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63CF" w14:textId="376C06BB" w:rsidR="00B579FA" w:rsidRPr="00934333" w:rsidRDefault="00934333" w:rsidP="00194D21">
      <w:r>
        <w:rPr>
          <w:b/>
        </w:rPr>
        <w:t>Committee of the Whole</w:t>
      </w:r>
      <w:r>
        <w:rPr>
          <w:b/>
        </w:rPr>
        <w:tab/>
      </w:r>
      <w:r>
        <w:rPr>
          <w:b/>
        </w:rPr>
        <w:tab/>
      </w:r>
      <w:r>
        <w:rPr>
          <w:b/>
        </w:rPr>
        <w:tab/>
      </w:r>
      <w:r>
        <w:rPr>
          <w:b/>
        </w:rPr>
        <w:tab/>
      </w:r>
      <w:r>
        <w:rPr>
          <w:b/>
        </w:rPr>
        <w:tab/>
      </w:r>
      <w:r>
        <w:rPr>
          <w:b/>
        </w:rPr>
        <w:tab/>
      </w:r>
      <w:r>
        <w:rPr>
          <w:b/>
        </w:rPr>
        <w:tab/>
      </w:r>
      <w:r>
        <w:rPr>
          <w:b/>
        </w:rPr>
        <w:tab/>
      </w:r>
    </w:p>
    <w:p w14:paraId="308EE313" w14:textId="273BCC12" w:rsidR="00934333" w:rsidRDefault="00C647ED" w:rsidP="00194D21">
      <w:pPr>
        <w:rPr>
          <w:b/>
        </w:rPr>
      </w:pPr>
      <w:r>
        <w:rPr>
          <w:b/>
        </w:rPr>
        <w:t xml:space="preserve">Amendment </w:t>
      </w:r>
      <w:proofErr w:type="gramStart"/>
      <w:r>
        <w:rPr>
          <w:b/>
        </w:rPr>
        <w:t>in the Nature of a</w:t>
      </w:r>
      <w:proofErr w:type="gramEnd"/>
      <w:r>
        <w:rPr>
          <w:b/>
        </w:rPr>
        <w:t xml:space="preserve"> Substitute</w:t>
      </w:r>
      <w:r w:rsidR="00934D83">
        <w:rPr>
          <w:b/>
        </w:rPr>
        <w:t xml:space="preserve"> </w:t>
      </w:r>
    </w:p>
    <w:p w14:paraId="4D5A34B9" w14:textId="7AB3DFD7" w:rsidR="00934333" w:rsidRPr="00934333" w:rsidRDefault="00934333" w:rsidP="00194D21">
      <w:r>
        <w:t xml:space="preserve">October </w:t>
      </w:r>
      <w:r w:rsidR="00C647ED">
        <w:t>16</w:t>
      </w:r>
      <w:r>
        <w:t>, 2018</w:t>
      </w:r>
    </w:p>
    <w:p w14:paraId="3D2D6C1B" w14:textId="17EBAFB6" w:rsidR="00F97205" w:rsidRDefault="00F97205" w:rsidP="00194D21"/>
    <w:p w14:paraId="47C0A325" w14:textId="78D5E5FA" w:rsidR="00F97205" w:rsidRDefault="00F97205" w:rsidP="00194D21"/>
    <w:p w14:paraId="40E49990" w14:textId="54F0C9C2" w:rsidR="00F97205" w:rsidRDefault="00F97205" w:rsidP="00194D21"/>
    <w:p w14:paraId="3478ECE5" w14:textId="70E4A5D7" w:rsidR="00F97205" w:rsidRDefault="00F97205" w:rsidP="00194D21"/>
    <w:p w14:paraId="0EBB2065" w14:textId="11756A30" w:rsidR="00F97205" w:rsidRDefault="00F97205" w:rsidP="00194D21"/>
    <w:p w14:paraId="60777273" w14:textId="3A53B8CD" w:rsidR="00F97205" w:rsidRDefault="00F97205" w:rsidP="00194D21"/>
    <w:p w14:paraId="38E57301" w14:textId="35B13B0B" w:rsidR="00F97205" w:rsidRDefault="00F97205" w:rsidP="00194D21"/>
    <w:p w14:paraId="6B32E338" w14:textId="77777777" w:rsidR="00F97205" w:rsidRPr="00194D21" w:rsidRDefault="00F97205" w:rsidP="00194D21"/>
    <w:p w14:paraId="12CDAEF9" w14:textId="77777777" w:rsidR="005237AF" w:rsidRPr="00D14832" w:rsidRDefault="005237AF" w:rsidP="00194D21">
      <w:pPr>
        <w:widowControl/>
        <w:jc w:val="center"/>
        <w:rPr>
          <w:rFonts w:eastAsia="PMingLiU"/>
        </w:rPr>
      </w:pPr>
      <w:r w:rsidRPr="00D14832">
        <w:rPr>
          <w:rFonts w:eastAsia="PMingLiU"/>
        </w:rPr>
        <w:t>A BILL</w:t>
      </w:r>
    </w:p>
    <w:p w14:paraId="77BE465E" w14:textId="77777777" w:rsidR="005237AF" w:rsidRPr="00D14832" w:rsidRDefault="005237AF" w:rsidP="00194D21">
      <w:pPr>
        <w:jc w:val="center"/>
        <w:rPr>
          <w:rFonts w:eastAsia="PMingLiU"/>
        </w:rPr>
      </w:pPr>
    </w:p>
    <w:p w14:paraId="599E8207" w14:textId="71D2DECC" w:rsidR="005237AF" w:rsidRPr="00461BF9" w:rsidRDefault="00461BF9" w:rsidP="00194D21">
      <w:pPr>
        <w:widowControl/>
        <w:jc w:val="center"/>
        <w:rPr>
          <w:rFonts w:eastAsia="PMingLiU"/>
          <w:u w:val="single"/>
        </w:rPr>
      </w:pPr>
      <w:r>
        <w:rPr>
          <w:rFonts w:eastAsia="PMingLiU"/>
        </w:rPr>
        <w:softHyphen/>
      </w:r>
      <w:r>
        <w:rPr>
          <w:rFonts w:eastAsia="PMingLiU"/>
          <w:u w:val="single"/>
        </w:rPr>
        <w:t>22-913</w:t>
      </w:r>
    </w:p>
    <w:p w14:paraId="30EF2661" w14:textId="77777777" w:rsidR="005237AF" w:rsidRPr="00D14832" w:rsidRDefault="005237AF" w:rsidP="00194D21">
      <w:pPr>
        <w:widowControl/>
        <w:jc w:val="center"/>
        <w:rPr>
          <w:rFonts w:eastAsia="PMingLiU"/>
        </w:rPr>
      </w:pPr>
    </w:p>
    <w:p w14:paraId="61A016ED" w14:textId="77777777" w:rsidR="005237AF" w:rsidRPr="00D14832" w:rsidRDefault="005237AF" w:rsidP="00194D21">
      <w:pPr>
        <w:widowControl/>
        <w:jc w:val="center"/>
        <w:rPr>
          <w:rFonts w:eastAsia="PMingLiU"/>
        </w:rPr>
      </w:pPr>
    </w:p>
    <w:p w14:paraId="559C6B12" w14:textId="77777777" w:rsidR="005237AF" w:rsidRPr="00D14832" w:rsidRDefault="005237AF" w:rsidP="00194D21">
      <w:pPr>
        <w:widowControl/>
        <w:jc w:val="center"/>
        <w:rPr>
          <w:rFonts w:eastAsia="PMingLiU"/>
        </w:rPr>
      </w:pPr>
      <w:r w:rsidRPr="00D14832">
        <w:rPr>
          <w:rFonts w:eastAsia="PMingLiU"/>
        </w:rPr>
        <w:t>IN THE COUNCIL OF THE DISTRICT OF COLUMBIA</w:t>
      </w:r>
    </w:p>
    <w:p w14:paraId="6CC47DBC" w14:textId="77777777" w:rsidR="005237AF" w:rsidRPr="00D14832" w:rsidRDefault="005237AF" w:rsidP="00194D21">
      <w:pPr>
        <w:widowControl/>
        <w:jc w:val="center"/>
        <w:rPr>
          <w:rFonts w:eastAsia="PMingLiU"/>
        </w:rPr>
      </w:pPr>
    </w:p>
    <w:p w14:paraId="49187A3A" w14:textId="77777777" w:rsidR="005C6659" w:rsidRPr="00D14832" w:rsidRDefault="005C6659" w:rsidP="00194D21">
      <w:pPr>
        <w:widowControl/>
        <w:jc w:val="center"/>
        <w:rPr>
          <w:rFonts w:eastAsia="PMingLiU"/>
        </w:rPr>
      </w:pPr>
      <w:r w:rsidRPr="00D14832">
        <w:rPr>
          <w:rFonts w:eastAsia="PMingLiU"/>
        </w:rPr>
        <w:t>____________________</w:t>
      </w:r>
    </w:p>
    <w:p w14:paraId="4B15D052" w14:textId="77777777" w:rsidR="005C6659" w:rsidRPr="00D14832" w:rsidRDefault="005C6659" w:rsidP="00194D21">
      <w:pPr>
        <w:widowControl/>
        <w:jc w:val="center"/>
        <w:rPr>
          <w:rFonts w:eastAsia="PMingLiU"/>
        </w:rPr>
      </w:pPr>
    </w:p>
    <w:p w14:paraId="3826F216" w14:textId="77777777" w:rsidR="005237AF" w:rsidRPr="00D14832" w:rsidRDefault="005237AF" w:rsidP="00194D21">
      <w:pPr>
        <w:rPr>
          <w:rFonts w:eastAsia="PMingLiU"/>
        </w:rPr>
      </w:pPr>
    </w:p>
    <w:p w14:paraId="492211EE" w14:textId="1410B7B1" w:rsidR="005237AF" w:rsidRPr="002F2633" w:rsidRDefault="005237AF" w:rsidP="00194D21">
      <w:pPr>
        <w:ind w:left="720" w:hanging="720"/>
        <w:rPr>
          <w:rFonts w:eastAsia="PMingLiU"/>
        </w:rPr>
      </w:pPr>
      <w:r w:rsidRPr="00DE7A5C">
        <w:rPr>
          <w:rFonts w:eastAsia="PMingLiU"/>
        </w:rPr>
        <w:t>To</w:t>
      </w:r>
      <w:r w:rsidR="006962AC" w:rsidRPr="00DE7A5C">
        <w:rPr>
          <w:rFonts w:eastAsia="PMingLiU"/>
        </w:rPr>
        <w:t xml:space="preserve"> </w:t>
      </w:r>
      <w:r w:rsidR="004A2251" w:rsidRPr="00DE7A5C">
        <w:rPr>
          <w:rFonts w:eastAsia="PMingLiU"/>
        </w:rPr>
        <w:t>require the Mayor to</w:t>
      </w:r>
      <w:ins w:id="0" w:author="Setlow, Christina (Council)" w:date="2018-10-15T11:43:00Z">
        <w:r w:rsidR="00E949D7">
          <w:rPr>
            <w:rFonts w:eastAsia="PMingLiU"/>
          </w:rPr>
          <w:t xml:space="preserve"> </w:t>
        </w:r>
        <w:r w:rsidR="00E949D7" w:rsidRPr="00DE7A5C">
          <w:rPr>
            <w:rFonts w:eastAsia="PMingLiU"/>
          </w:rPr>
          <w:t>repeal Initiative 77 – Minimum Wage Amendment Act of 2018</w:t>
        </w:r>
        <w:r w:rsidR="00E949D7">
          <w:rPr>
            <w:rFonts w:eastAsia="PMingLiU"/>
          </w:rPr>
          <w:t>; to</w:t>
        </w:r>
      </w:ins>
      <w:r w:rsidR="004A2251" w:rsidRPr="00DE7A5C">
        <w:rPr>
          <w:rFonts w:eastAsia="PMingLiU"/>
        </w:rPr>
        <w:t xml:space="preserve"> create an easily accessible notice website that describes the various District wage and hour and anti-discrimination laws</w:t>
      </w:r>
      <w:ins w:id="1" w:author="Setlow, Christina (Council)" w:date="2018-10-15T11:43:00Z">
        <w:r w:rsidR="00E949D7">
          <w:rPr>
            <w:rFonts w:eastAsia="PMingLiU"/>
          </w:rPr>
          <w:t>;</w:t>
        </w:r>
      </w:ins>
      <w:del w:id="2" w:author="Setlow, Christina (Council)" w:date="2018-10-15T11:43:00Z">
        <w:r w:rsidR="0053103C" w:rsidRPr="00DE7A5C" w:rsidDel="00E949D7">
          <w:rPr>
            <w:rFonts w:eastAsia="PMingLiU"/>
          </w:rPr>
          <w:delText xml:space="preserve"> and</w:delText>
        </w:r>
      </w:del>
      <w:r w:rsidR="0053103C" w:rsidRPr="00DE7A5C">
        <w:rPr>
          <w:rFonts w:eastAsia="PMingLiU"/>
        </w:rPr>
        <w:t xml:space="preserve"> to require that the Mayor to launch a public education campaign to raise awareness and educate the public about the rights of tipped workers</w:t>
      </w:r>
      <w:r w:rsidR="004A2251" w:rsidRPr="00DE7A5C">
        <w:rPr>
          <w:rFonts w:eastAsia="PMingLiU"/>
        </w:rPr>
        <w:t>;</w:t>
      </w:r>
      <w:r w:rsidR="00DF5E92" w:rsidRPr="00DE7A5C">
        <w:rPr>
          <w:rFonts w:eastAsia="PMingLiU"/>
        </w:rPr>
        <w:t xml:space="preserve"> </w:t>
      </w:r>
      <w:ins w:id="3" w:author="Setlow, Christina (Council)" w:date="2018-10-15T11:43:00Z">
        <w:r w:rsidR="00E949D7">
          <w:rPr>
            <w:rFonts w:eastAsia="PMingLiU"/>
          </w:rPr>
          <w:t>to mandate that the Mayor create and staff a tip violation line to receive complaints specifically related to</w:t>
        </w:r>
      </w:ins>
      <w:ins w:id="4" w:author="Setlow, Christina (Council)" w:date="2018-10-15T11:44:00Z">
        <w:r w:rsidR="00E949D7">
          <w:rPr>
            <w:rFonts w:eastAsia="PMingLiU"/>
          </w:rPr>
          <w:t xml:space="preserve"> the wage laws in the District; </w:t>
        </w:r>
        <w:r w:rsidR="003D17C3">
          <w:rPr>
            <w:rFonts w:eastAsia="PMingLiU"/>
          </w:rPr>
          <w:t xml:space="preserve">to require the Office of Human Rights to provide a sexual harassment training course for employees </w:t>
        </w:r>
      </w:ins>
      <w:ins w:id="5" w:author="Setlow, Christina (Council)" w:date="2018-10-15T11:45:00Z">
        <w:r w:rsidR="003D17C3">
          <w:rPr>
            <w:rFonts w:eastAsia="PMingLiU"/>
          </w:rPr>
          <w:t xml:space="preserve">of businesses that employ tipped workers or </w:t>
        </w:r>
        <w:r w:rsidR="00FE59C2">
          <w:rPr>
            <w:rFonts w:eastAsia="PMingLiU"/>
          </w:rPr>
          <w:t xml:space="preserve">to allow OHR to certify a list of providers who may provide such training; </w:t>
        </w:r>
      </w:ins>
      <w:r w:rsidR="00DF5E92" w:rsidRPr="00DE7A5C">
        <w:rPr>
          <w:rFonts w:eastAsia="PMingLiU"/>
        </w:rPr>
        <w:t xml:space="preserve">mandates that business owners or operators who employ tipped workers attend, at least once annually, </w:t>
      </w:r>
      <w:del w:id="6" w:author="Setlow, Christina (Council)" w:date="2018-10-15T11:46:00Z">
        <w:r w:rsidR="00DF5E92" w:rsidRPr="00DE7A5C" w:rsidDel="00C41F98">
          <w:rPr>
            <w:rFonts w:eastAsia="PMingLiU"/>
          </w:rPr>
          <w:delText>as sexual harassmen</w:delText>
        </w:r>
      </w:del>
      <w:del w:id="7" w:author="Setlow, Christina (Council)" w:date="2018-10-15T11:45:00Z">
        <w:r w:rsidR="00DF5E92" w:rsidRPr="00DE7A5C" w:rsidDel="00C41F98">
          <w:rPr>
            <w:rFonts w:eastAsia="PMingLiU"/>
          </w:rPr>
          <w:delText>t training and</w:delText>
        </w:r>
      </w:del>
      <w:r w:rsidR="00DF5E92" w:rsidRPr="00DE7A5C">
        <w:rPr>
          <w:rFonts w:eastAsia="PMingLiU"/>
        </w:rPr>
        <w:t xml:space="preserve"> training on the requirements under the District’s wage theft law, as well as indicates that managers who are employed by an employer who employs tipped workers attend </w:t>
      </w:r>
      <w:del w:id="8" w:author="Setlow, Christina (Council)" w:date="2018-10-15T11:46:00Z">
        <w:r w:rsidR="00DF5E92" w:rsidRPr="00DE7A5C" w:rsidDel="00C41F98">
          <w:rPr>
            <w:rFonts w:eastAsia="PMingLiU"/>
          </w:rPr>
          <w:delText xml:space="preserve">either </w:delText>
        </w:r>
      </w:del>
      <w:r w:rsidR="00DF5E92" w:rsidRPr="00DE7A5C">
        <w:rPr>
          <w:rFonts w:eastAsia="PMingLiU"/>
        </w:rPr>
        <w:t xml:space="preserve">an in-person </w:t>
      </w:r>
      <w:del w:id="9" w:author="Setlow, Christina (Council)" w:date="2018-10-15T11:46:00Z">
        <w:r w:rsidR="00DF5E92" w:rsidRPr="00DE7A5C" w:rsidDel="00C41F98">
          <w:rPr>
            <w:rFonts w:eastAsia="PMingLiU"/>
          </w:rPr>
          <w:delText>or web-based</w:delText>
        </w:r>
      </w:del>
      <w:r w:rsidR="00DF5E92" w:rsidRPr="00DE7A5C">
        <w:rPr>
          <w:rFonts w:eastAsia="PMingLiU"/>
        </w:rPr>
        <w:t xml:space="preserve"> training, at least once annually, on </w:t>
      </w:r>
      <w:del w:id="10" w:author="Setlow, Christina (Council)" w:date="2018-10-15T11:46:00Z">
        <w:r w:rsidR="00DF5E92" w:rsidRPr="00DE7A5C" w:rsidDel="00C41F98">
          <w:rPr>
            <w:rFonts w:eastAsia="PMingLiU"/>
          </w:rPr>
          <w:delText xml:space="preserve">sexual harassment and </w:delText>
        </w:r>
      </w:del>
      <w:r w:rsidR="00DF5E92" w:rsidRPr="00DE7A5C">
        <w:rPr>
          <w:rFonts w:eastAsia="PMingLiU"/>
        </w:rPr>
        <w:t xml:space="preserve">the requirements of the District’s wage theft law, further </w:t>
      </w:r>
      <w:r w:rsidR="00CE750A" w:rsidRPr="00DE7A5C">
        <w:rPr>
          <w:rFonts w:eastAsia="PMingLiU"/>
        </w:rPr>
        <w:t>dictates that employers of tipped workers provide employees with the opportunity to</w:t>
      </w:r>
      <w:r w:rsidR="00DF5E92" w:rsidRPr="00DE7A5C">
        <w:rPr>
          <w:rFonts w:eastAsia="PMingLiU"/>
        </w:rPr>
        <w:t xml:space="preserve"> </w:t>
      </w:r>
      <w:r w:rsidR="00CE750A" w:rsidRPr="00DE7A5C">
        <w:rPr>
          <w:rFonts w:eastAsia="PMingLiU"/>
        </w:rPr>
        <w:t xml:space="preserve">attend </w:t>
      </w:r>
      <w:del w:id="11" w:author="Setlow, Christina (Council)" w:date="2018-10-15T11:46:00Z">
        <w:r w:rsidR="00CE750A" w:rsidRPr="00DE7A5C" w:rsidDel="00C41F98">
          <w:rPr>
            <w:rFonts w:eastAsia="PMingLiU"/>
          </w:rPr>
          <w:delText xml:space="preserve">sexual harassment training or </w:delText>
        </w:r>
      </w:del>
      <w:r w:rsidR="00CE750A" w:rsidRPr="00DE7A5C">
        <w:rPr>
          <w:rFonts w:eastAsia="PMingLiU"/>
        </w:rPr>
        <w:t xml:space="preserve">training on the requirements of the District’s wage theft law, and requires employers to certify to DOES </w:t>
      </w:r>
      <w:del w:id="12" w:author="Setlow, Christina (Council)" w:date="2018-10-15T11:46:00Z">
        <w:r w:rsidR="00CE750A" w:rsidRPr="00DE7A5C" w:rsidDel="00C41F98">
          <w:rPr>
            <w:rFonts w:eastAsia="PMingLiU"/>
          </w:rPr>
          <w:delText xml:space="preserve">and the Office of Human Rights </w:delText>
        </w:r>
      </w:del>
      <w:r w:rsidR="00CE750A" w:rsidRPr="00DE7A5C">
        <w:rPr>
          <w:rFonts w:eastAsia="PMingLiU"/>
        </w:rPr>
        <w:t xml:space="preserve">that such training requirements have been met; </w:t>
      </w:r>
      <w:del w:id="13" w:author="Setlow, Christina (Council)" w:date="2018-10-15T11:47:00Z">
        <w:r w:rsidR="00CE750A" w:rsidRPr="00DE7A5C" w:rsidDel="003267F7">
          <w:rPr>
            <w:rFonts w:eastAsia="PMingLiU"/>
          </w:rPr>
          <w:delText>repeals Initiative 77 –</w:delText>
        </w:r>
      </w:del>
      <w:del w:id="14" w:author="Setlow, Christina (Council)" w:date="2018-10-15T11:46:00Z">
        <w:r w:rsidR="00CE750A" w:rsidRPr="00DE7A5C" w:rsidDel="003267F7">
          <w:rPr>
            <w:rFonts w:eastAsia="PMingLiU"/>
          </w:rPr>
          <w:delText xml:space="preserve"> Minimum Wage Amendment Act of 2018;</w:delText>
        </w:r>
      </w:del>
      <w:r w:rsidR="00CE750A" w:rsidRPr="00DE7A5C">
        <w:rPr>
          <w:rFonts w:eastAsia="PMingLiU"/>
        </w:rPr>
        <w:t xml:space="preserve"> </w:t>
      </w:r>
      <w:bookmarkStart w:id="15" w:name="_Hlk526181980"/>
      <w:r w:rsidR="00CE750A" w:rsidRPr="00DE7A5C">
        <w:rPr>
          <w:rFonts w:eastAsia="PMingLiU"/>
        </w:rPr>
        <w:t>dictates that employers who employ tipped workers</w:t>
      </w:r>
      <w:r w:rsidR="0053103C" w:rsidRPr="00DE7A5C">
        <w:rPr>
          <w:rFonts w:eastAsia="PMingLiU"/>
        </w:rPr>
        <w:t xml:space="preserve"> must provide their employees with the employees tip out sheet each pay period, must</w:t>
      </w:r>
      <w:r w:rsidR="00CE750A" w:rsidRPr="00DE7A5C">
        <w:rPr>
          <w:rFonts w:eastAsia="PMingLiU"/>
        </w:rPr>
        <w:t xml:space="preserve"> use a third-party to do payroll for the employer and mandates the third-party to report certain wage data</w:t>
      </w:r>
      <w:r w:rsidR="0053103C" w:rsidRPr="00DE7A5C">
        <w:rPr>
          <w:rFonts w:eastAsia="PMingLiU"/>
        </w:rPr>
        <w:t>, including the employer’s tip out policy,</w:t>
      </w:r>
      <w:r w:rsidR="00CE750A" w:rsidRPr="00DE7A5C">
        <w:rPr>
          <w:rFonts w:eastAsia="PMingLiU"/>
        </w:rPr>
        <w:t xml:space="preserve"> to DOES on a quarterly basis</w:t>
      </w:r>
      <w:bookmarkEnd w:id="15"/>
      <w:r w:rsidR="00CE750A" w:rsidRPr="00DE7A5C">
        <w:rPr>
          <w:rFonts w:eastAsia="PMingLiU"/>
        </w:rPr>
        <w:t xml:space="preserve">; indicates that the tip portal operated by the Mayor </w:t>
      </w:r>
      <w:r w:rsidR="0053103C" w:rsidRPr="00DE7A5C">
        <w:rPr>
          <w:rFonts w:eastAsia="PMingLiU"/>
        </w:rPr>
        <w:t xml:space="preserve">should be user-friendly to enable an employee to report easily to the DOES Director an alleged theft violation and that the tip portal must </w:t>
      </w:r>
      <w:r w:rsidR="00CE750A" w:rsidRPr="00DE7A5C">
        <w:rPr>
          <w:rFonts w:eastAsia="PMingLiU"/>
        </w:rPr>
        <w:t>accept electronic spreadsheets with wage information instead of requiring manual entry of such data</w:t>
      </w:r>
      <w:r w:rsidR="0053103C" w:rsidRPr="00DE7A5C">
        <w:rPr>
          <w:rFonts w:eastAsia="PMingLiU"/>
        </w:rPr>
        <w:t>; and creates the Tipped Workers Coordinating Council.</w:t>
      </w:r>
    </w:p>
    <w:p w14:paraId="3B16AC6E" w14:textId="77777777" w:rsidR="005237AF" w:rsidRPr="008F271E" w:rsidRDefault="005237AF" w:rsidP="00194D21">
      <w:pPr>
        <w:rPr>
          <w:rFonts w:eastAsia="PMingLiU"/>
        </w:rPr>
      </w:pPr>
    </w:p>
    <w:p w14:paraId="6FE1D10C" w14:textId="00AD3FE3" w:rsidR="005237AF" w:rsidRPr="00360ABB" w:rsidRDefault="005237AF" w:rsidP="00B579FA">
      <w:pPr>
        <w:spacing w:line="468" w:lineRule="auto"/>
        <w:ind w:firstLine="720"/>
        <w:rPr>
          <w:rFonts w:eastAsia="PMingLiU"/>
        </w:rPr>
      </w:pPr>
      <w:r w:rsidRPr="008F271E">
        <w:rPr>
          <w:rFonts w:eastAsia="PMingLiU"/>
        </w:rPr>
        <w:t xml:space="preserve">BE IT ENACTED BY THE COUNCIL OF THE DISTRICT OF COLUMBIA, </w:t>
      </w:r>
      <w:proofErr w:type="gramStart"/>
      <w:r w:rsidRPr="008F271E">
        <w:rPr>
          <w:rFonts w:eastAsia="PMingLiU"/>
        </w:rPr>
        <w:t>That</w:t>
      </w:r>
      <w:proofErr w:type="gramEnd"/>
      <w:r w:rsidRPr="008F271E">
        <w:rPr>
          <w:rFonts w:eastAsia="PMingLiU"/>
        </w:rPr>
        <w:t xml:space="preserve"> this act may be cited as the </w:t>
      </w:r>
      <w:r w:rsidR="00F64864">
        <w:rPr>
          <w:rFonts w:eastAsia="PMingLiU"/>
        </w:rPr>
        <w:t>“</w:t>
      </w:r>
      <w:r w:rsidR="00AC6390">
        <w:rPr>
          <w:rFonts w:eastAsia="PMingLiU"/>
        </w:rPr>
        <w:t xml:space="preserve">Tipped Wage </w:t>
      </w:r>
      <w:r w:rsidR="00863EFA">
        <w:rPr>
          <w:rFonts w:eastAsia="PMingLiU"/>
        </w:rPr>
        <w:t xml:space="preserve">Workers </w:t>
      </w:r>
      <w:r w:rsidR="00AC6390">
        <w:rPr>
          <w:rFonts w:eastAsia="PMingLiU"/>
        </w:rPr>
        <w:t>Fairness</w:t>
      </w:r>
      <w:r w:rsidR="009A76C2">
        <w:rPr>
          <w:rFonts w:eastAsia="PMingLiU"/>
        </w:rPr>
        <w:t xml:space="preserve"> Amendment Act of 201</w:t>
      </w:r>
      <w:r w:rsidR="00AC6390">
        <w:rPr>
          <w:rFonts w:eastAsia="PMingLiU"/>
        </w:rPr>
        <w:t>8</w:t>
      </w:r>
      <w:r w:rsidR="007F57D6">
        <w:rPr>
          <w:rFonts w:eastAsia="PMingLiU"/>
        </w:rPr>
        <w:t>”</w:t>
      </w:r>
      <w:r w:rsidRPr="008F271E">
        <w:rPr>
          <w:rFonts w:eastAsia="PMingLiU"/>
        </w:rPr>
        <w:t>.</w:t>
      </w:r>
      <w:r w:rsidR="00BC2A76" w:rsidRPr="008F271E">
        <w:rPr>
          <w:rFonts w:eastAsia="PMingLiU"/>
        </w:rPr>
        <w:t xml:space="preserve"> </w:t>
      </w:r>
    </w:p>
    <w:p w14:paraId="74332DF4" w14:textId="443CF814" w:rsidR="00271B38" w:rsidRPr="00271B38" w:rsidRDefault="005237AF" w:rsidP="00271B38">
      <w:pPr>
        <w:spacing w:line="468" w:lineRule="auto"/>
        <w:ind w:firstLine="720"/>
      </w:pPr>
      <w:r w:rsidRPr="00E87277">
        <w:rPr>
          <w:rFonts w:eastAsia="PMingLiU"/>
        </w:rPr>
        <w:lastRenderedPageBreak/>
        <w:t>Sec. 2.</w:t>
      </w:r>
      <w:r w:rsidR="00EE6380">
        <w:rPr>
          <w:rFonts w:eastAsia="PMingLiU"/>
        </w:rPr>
        <w:t xml:space="preserve"> </w:t>
      </w:r>
      <w:r w:rsidRPr="00E87277">
        <w:rPr>
          <w:rFonts w:eastAsia="PMingLiU"/>
        </w:rPr>
        <w:t xml:space="preserve"> </w:t>
      </w:r>
      <w:r w:rsidR="00271B38">
        <w:t>The Initiative No. 77 -- Minimum Wage Amendment Act of 2018, enacted on June 29, 2018 (D.C. Act 22-396), is repealed.</w:t>
      </w:r>
    </w:p>
    <w:p w14:paraId="74C178F9" w14:textId="3BED6BD5" w:rsidR="00671BCD" w:rsidRDefault="00271B38" w:rsidP="00671BCD">
      <w:pPr>
        <w:pStyle w:val="NoSpacing"/>
        <w:spacing w:line="480" w:lineRule="auto"/>
        <w:ind w:firstLine="720"/>
      </w:pPr>
      <w:r>
        <w:t xml:space="preserve">Sec. 3.  </w:t>
      </w:r>
      <w:r w:rsidR="00671BCD">
        <w:t>District of Columbia Labor Law Universal Notice Requirements.</w:t>
      </w:r>
    </w:p>
    <w:p w14:paraId="3D4AD148" w14:textId="43D66647" w:rsidR="00671BCD" w:rsidRDefault="00671BCD" w:rsidP="00671BCD">
      <w:pPr>
        <w:pStyle w:val="NoSpacing"/>
        <w:spacing w:line="480" w:lineRule="auto"/>
        <w:ind w:firstLine="720"/>
      </w:pPr>
      <w:r>
        <w:t xml:space="preserve">(a)(1) </w:t>
      </w:r>
      <w:r w:rsidRPr="0004419A">
        <w:t xml:space="preserve">The Mayor shall </w:t>
      </w:r>
      <w:r w:rsidR="007A1F5B">
        <w:t>create and maintain</w:t>
      </w:r>
      <w:r w:rsidRPr="0004419A">
        <w:t xml:space="preserve"> </w:t>
      </w:r>
      <w:r w:rsidR="000A7140">
        <w:t xml:space="preserve">an </w:t>
      </w:r>
      <w:r w:rsidRPr="0004419A">
        <w:t xml:space="preserve">Internet website </w:t>
      </w:r>
      <w:r>
        <w:t xml:space="preserve">that </w:t>
      </w:r>
      <w:r w:rsidR="005535FD">
        <w:t>states</w:t>
      </w:r>
      <w:r w:rsidRPr="0004419A">
        <w:t xml:space="preserve"> the </w:t>
      </w:r>
      <w:r>
        <w:t>rights and benefits to which an individual is entitled under the following District of Columbia labor and anti-discrimination laws:</w:t>
      </w:r>
    </w:p>
    <w:p w14:paraId="7A4B957D" w14:textId="3A30D53D" w:rsidR="00671BCD" w:rsidRDefault="00671BCD" w:rsidP="00671BCD">
      <w:pPr>
        <w:pStyle w:val="NoSpacing"/>
        <w:spacing w:line="480" w:lineRule="auto"/>
        <w:ind w:firstLine="720"/>
      </w:pPr>
      <w:r>
        <w:tab/>
        <w:t>(</w:t>
      </w:r>
      <w:r w:rsidR="005535FD">
        <w:t>A</w:t>
      </w:r>
      <w:r w:rsidRPr="002549E0">
        <w:t xml:space="preserve">)  </w:t>
      </w:r>
      <w:r w:rsidRPr="00AE0D0B">
        <w:t>Living Wage Act of 2006, effective June 8, 2006 (D.C. Law 16-118; D.C. Official Code §</w:t>
      </w:r>
      <w:r>
        <w:t>§</w:t>
      </w:r>
      <w:r w:rsidRPr="00AE0D0B">
        <w:t xml:space="preserve"> 2-220.</w:t>
      </w:r>
      <w:r>
        <w:t xml:space="preserve">01 </w:t>
      </w:r>
      <w:r>
        <w:rPr>
          <w:i/>
        </w:rPr>
        <w:t>et seq.</w:t>
      </w:r>
      <w:r w:rsidRPr="00AE0D0B">
        <w:t>)</w:t>
      </w:r>
      <w:r>
        <w:t>;</w:t>
      </w:r>
    </w:p>
    <w:p w14:paraId="40B2D08D" w14:textId="233E0EAE" w:rsidR="00671BCD" w:rsidRDefault="00671BCD" w:rsidP="00671BCD">
      <w:pPr>
        <w:pStyle w:val="NoSpacing"/>
        <w:spacing w:line="480" w:lineRule="auto"/>
        <w:ind w:firstLine="720"/>
      </w:pPr>
      <w:r>
        <w:tab/>
      </w:r>
      <w:r w:rsidR="005535FD">
        <w:t>(B</w:t>
      </w:r>
      <w:r>
        <w:t xml:space="preserve">)  </w:t>
      </w:r>
      <w:r w:rsidRPr="008B428A">
        <w:t xml:space="preserve">DC Human Rights Act, effective December 13, 1977 (D.C. Law 2-38; D.C. Official Code §§ 2-1402.01 </w:t>
      </w:r>
      <w:r w:rsidRPr="008B428A">
        <w:rPr>
          <w:i/>
        </w:rPr>
        <w:t>et seq</w:t>
      </w:r>
      <w:r>
        <w:rPr>
          <w:i/>
        </w:rPr>
        <w:t>.</w:t>
      </w:r>
      <w:r w:rsidRPr="008B428A">
        <w:t>);</w:t>
      </w:r>
    </w:p>
    <w:p w14:paraId="26F779AE" w14:textId="4881FDDE" w:rsidR="00671BCD" w:rsidRDefault="00671BCD" w:rsidP="00671BCD">
      <w:pPr>
        <w:pStyle w:val="NoSpacing"/>
        <w:spacing w:line="480" w:lineRule="auto"/>
        <w:ind w:firstLine="720"/>
      </w:pPr>
      <w:r>
        <w:tab/>
      </w:r>
      <w:r w:rsidR="005535FD">
        <w:t>(C</w:t>
      </w:r>
      <w:r>
        <w:t xml:space="preserve">)  District of Columbia Family and Medical Leave Act of 1990, effective October 3, 1990 (D.C. Law 8-181; D.C. Official Code §§32-501 </w:t>
      </w:r>
      <w:r>
        <w:rPr>
          <w:i/>
        </w:rPr>
        <w:t>et seq.</w:t>
      </w:r>
      <w:r>
        <w:t>);</w:t>
      </w:r>
    </w:p>
    <w:p w14:paraId="7F03D47C" w14:textId="4E20188C" w:rsidR="00671BCD" w:rsidRDefault="00671BCD" w:rsidP="00671BCD">
      <w:pPr>
        <w:pStyle w:val="NoSpacing"/>
        <w:spacing w:line="480" w:lineRule="auto"/>
        <w:ind w:firstLine="720"/>
      </w:pPr>
      <w:r>
        <w:tab/>
      </w:r>
      <w:r w:rsidR="005535FD">
        <w:t>(D</w:t>
      </w:r>
      <w:r>
        <w:t xml:space="preserve">)  District of Columbia </w:t>
      </w:r>
      <w:r w:rsidRPr="007556CF">
        <w:t xml:space="preserve">Parental Leave Act of 1994, effective August 17, 1994 (D.C. Law 10-146; D.C. Official Code §§ 32-521.01 </w:t>
      </w:r>
      <w:r w:rsidRPr="007556CF">
        <w:rPr>
          <w:i/>
        </w:rPr>
        <w:t>et seq</w:t>
      </w:r>
      <w:r>
        <w:rPr>
          <w:i/>
        </w:rPr>
        <w:t>.</w:t>
      </w:r>
      <w:r w:rsidRPr="007556CF">
        <w:t>);</w:t>
      </w:r>
    </w:p>
    <w:p w14:paraId="50FB95CD" w14:textId="29062D4A" w:rsidR="00671BCD" w:rsidRPr="00994A3E" w:rsidRDefault="00671BCD" w:rsidP="00671BCD">
      <w:pPr>
        <w:pStyle w:val="NoSpacing"/>
        <w:spacing w:line="480" w:lineRule="auto"/>
        <w:ind w:firstLine="720"/>
      </w:pPr>
      <w:r>
        <w:tab/>
      </w:r>
      <w:r w:rsidR="005535FD">
        <w:t>(E</w:t>
      </w:r>
      <w:r>
        <w:t xml:space="preserve">)  </w:t>
      </w:r>
      <w:r w:rsidRPr="00994A3E">
        <w:t xml:space="preserve">Accrued Sick and Safe Leave Act of 2008, effective May 13, 2008 (D.C. Law 17-152; D.C. Official Code §§ 32-531.01 </w:t>
      </w:r>
      <w:r w:rsidRPr="00994A3E">
        <w:rPr>
          <w:i/>
        </w:rPr>
        <w:t>et seq.</w:t>
      </w:r>
      <w:r w:rsidRPr="00994A3E">
        <w:t>)</w:t>
      </w:r>
      <w:r>
        <w:t>;</w:t>
      </w:r>
    </w:p>
    <w:p w14:paraId="5EAEC3F2" w14:textId="64E35135" w:rsidR="00671BCD" w:rsidRPr="000C2A09" w:rsidRDefault="00671BCD" w:rsidP="00671BCD">
      <w:pPr>
        <w:pStyle w:val="NoSpacing"/>
        <w:spacing w:line="480" w:lineRule="auto"/>
        <w:ind w:firstLine="720"/>
      </w:pPr>
      <w:r>
        <w:tab/>
      </w:r>
      <w:r w:rsidR="005535FD">
        <w:t>(F</w:t>
      </w:r>
      <w:r>
        <w:t xml:space="preserve">)  </w:t>
      </w:r>
      <w:r w:rsidRPr="00994A3E">
        <w:t xml:space="preserve">Universal Paid Leave Amendment Act of 2016, effective April 7, 2017 (D.C. Law 21-264; D.C. Official Code </w:t>
      </w:r>
      <w:r>
        <w:t>§</w:t>
      </w:r>
      <w:r w:rsidRPr="00994A3E">
        <w:t>§ 32-541.0</w:t>
      </w:r>
      <w:r>
        <w:t xml:space="preserve">1 </w:t>
      </w:r>
      <w:r>
        <w:rPr>
          <w:i/>
        </w:rPr>
        <w:t>et seq.</w:t>
      </w:r>
      <w:r>
        <w:t>);</w:t>
      </w:r>
    </w:p>
    <w:p w14:paraId="719FF905" w14:textId="5ADFB5B6" w:rsidR="00671BCD" w:rsidRDefault="00671BCD" w:rsidP="00671BCD">
      <w:pPr>
        <w:pStyle w:val="NoSpacing"/>
        <w:spacing w:line="480" w:lineRule="auto"/>
        <w:ind w:firstLine="720"/>
      </w:pPr>
      <w:r w:rsidRPr="007556CF">
        <w:tab/>
      </w:r>
      <w:r w:rsidR="005535FD">
        <w:t>(G</w:t>
      </w:r>
      <w:r w:rsidRPr="007556CF">
        <w:t xml:space="preserve">)  </w:t>
      </w:r>
      <w:r w:rsidRPr="00994A3E">
        <w:t>Minimum Wage Revision Act of 1992, effective March 25, 1993 (D.C. Law 9-248; D.C. Official Code §</w:t>
      </w:r>
      <w:r>
        <w:t>§</w:t>
      </w:r>
      <w:r w:rsidRPr="00994A3E">
        <w:t xml:space="preserve"> 32-1</w:t>
      </w:r>
      <w:r>
        <w:t xml:space="preserve">001 </w:t>
      </w:r>
      <w:r>
        <w:rPr>
          <w:i/>
        </w:rPr>
        <w:t>et seq.</w:t>
      </w:r>
      <w:r w:rsidRPr="00994A3E">
        <w:t>);</w:t>
      </w:r>
    </w:p>
    <w:p w14:paraId="024698BD" w14:textId="4470840F" w:rsidR="005D44BC" w:rsidRDefault="00671BCD" w:rsidP="00BC2829">
      <w:pPr>
        <w:pStyle w:val="NoSpacing"/>
        <w:spacing w:line="480" w:lineRule="auto"/>
        <w:ind w:firstLine="720"/>
      </w:pPr>
      <w:r>
        <w:tab/>
      </w:r>
      <w:r w:rsidR="005535FD">
        <w:t>(H</w:t>
      </w:r>
      <w:r>
        <w:t xml:space="preserve">)  </w:t>
      </w:r>
      <w:r w:rsidRPr="00C930F7">
        <w:t xml:space="preserve">Building Services Employees Minimum Work Week Act of 2016, effective October 8, 2016 (D.C. Law 21-157; D.C. Official Code </w:t>
      </w:r>
      <w:r>
        <w:t>§</w:t>
      </w:r>
      <w:r w:rsidRPr="00C930F7">
        <w:t>§ 32-1051.</w:t>
      </w:r>
      <w:r>
        <w:t xml:space="preserve">01 </w:t>
      </w:r>
      <w:r>
        <w:rPr>
          <w:i/>
        </w:rPr>
        <w:t>et seq.</w:t>
      </w:r>
      <w:r w:rsidRPr="00C930F7">
        <w:t>)</w:t>
      </w:r>
      <w:r>
        <w:t>;</w:t>
      </w:r>
    </w:p>
    <w:p w14:paraId="469EE67C" w14:textId="706642E6" w:rsidR="005D44BC" w:rsidRDefault="005D44BC" w:rsidP="005D44BC">
      <w:pPr>
        <w:pStyle w:val="NoSpacing"/>
        <w:spacing w:line="480" w:lineRule="auto"/>
        <w:ind w:left="720" w:firstLine="720"/>
      </w:pPr>
      <w:r>
        <w:t>(</w:t>
      </w:r>
      <w:r w:rsidR="00BC2829">
        <w:t>I</w:t>
      </w:r>
      <w:r>
        <w:t xml:space="preserve">)  </w:t>
      </w:r>
      <w:r w:rsidR="00671BCD" w:rsidRPr="007556CF">
        <w:t xml:space="preserve">Protecting Pregnant Workers Fairness Act of 2014, effective March 3, 2015 </w:t>
      </w:r>
    </w:p>
    <w:p w14:paraId="3CCB2A92" w14:textId="77777777" w:rsidR="00BC2829" w:rsidRDefault="00671BCD" w:rsidP="005D44BC">
      <w:pPr>
        <w:pStyle w:val="NoSpacing"/>
        <w:spacing w:line="480" w:lineRule="auto"/>
      </w:pPr>
      <w:r w:rsidRPr="007556CF">
        <w:t xml:space="preserve">(D.C. Law 20-168; D.C. Official Code §§ 32-1231.01 </w:t>
      </w:r>
      <w:r w:rsidRPr="007556CF">
        <w:rPr>
          <w:i/>
        </w:rPr>
        <w:t>et seq</w:t>
      </w:r>
      <w:r>
        <w:rPr>
          <w:i/>
        </w:rPr>
        <w:t>.</w:t>
      </w:r>
      <w:r w:rsidRPr="007556CF">
        <w:t>);</w:t>
      </w:r>
      <w:r w:rsidR="005D44BC">
        <w:t xml:space="preserve"> </w:t>
      </w:r>
    </w:p>
    <w:p w14:paraId="3602196E" w14:textId="77777777" w:rsidR="00BC2829" w:rsidRDefault="00BC2829" w:rsidP="00BC2829">
      <w:pPr>
        <w:pStyle w:val="NoSpacing"/>
        <w:spacing w:line="480" w:lineRule="auto"/>
        <w:ind w:left="720" w:firstLine="720"/>
      </w:pPr>
      <w:r>
        <w:t xml:space="preserve">(J)  </w:t>
      </w:r>
      <w:bookmarkStart w:id="16" w:name="_Hlk527320644"/>
      <w:r>
        <w:t xml:space="preserve">An Act To provide for the payment and collection of wages in the District of </w:t>
      </w:r>
    </w:p>
    <w:p w14:paraId="12CAC941" w14:textId="294490F3" w:rsidR="00671BCD" w:rsidRPr="007556CF" w:rsidRDefault="00BC2829" w:rsidP="00BC2829">
      <w:pPr>
        <w:pStyle w:val="NoSpacing"/>
        <w:spacing w:line="480" w:lineRule="auto"/>
      </w:pPr>
      <w:r>
        <w:t xml:space="preserve">Columbia, approved August 3, 1956 (70 Stat. 976; D.C. Official Code §§32-1301 </w:t>
      </w:r>
      <w:r>
        <w:rPr>
          <w:i/>
        </w:rPr>
        <w:t>et seq.</w:t>
      </w:r>
      <w:r>
        <w:t>)</w:t>
      </w:r>
      <w:bookmarkEnd w:id="16"/>
      <w:r>
        <w:t xml:space="preserve">; </w:t>
      </w:r>
      <w:r w:rsidR="005D44BC">
        <w:t>and</w:t>
      </w:r>
    </w:p>
    <w:p w14:paraId="6D89D8B9" w14:textId="259BD7CD" w:rsidR="005D1ADA" w:rsidRDefault="00671BCD" w:rsidP="005D44BC">
      <w:pPr>
        <w:pStyle w:val="NoSpacing"/>
        <w:tabs>
          <w:tab w:val="left" w:pos="720"/>
          <w:tab w:val="left" w:pos="1440"/>
          <w:tab w:val="left" w:pos="2745"/>
        </w:tabs>
        <w:spacing w:line="480" w:lineRule="auto"/>
        <w:ind w:firstLine="720"/>
      </w:pPr>
      <w:r>
        <w:lastRenderedPageBreak/>
        <w:tab/>
      </w:r>
      <w:r w:rsidR="00A149AD">
        <w:t>(</w:t>
      </w:r>
      <w:r w:rsidR="005D44BC">
        <w:t>K</w:t>
      </w:r>
      <w:r>
        <w:t xml:space="preserve">)  </w:t>
      </w:r>
      <w:r w:rsidRPr="00994A3E">
        <w:t>District of Columbia Workers’ Compensation Act of 1979, effective July 1, 1980 (D.C. Law 3-77; D.C. Official Code §</w:t>
      </w:r>
      <w:r>
        <w:t>§</w:t>
      </w:r>
      <w:r w:rsidRPr="00994A3E">
        <w:t xml:space="preserve"> 32-15</w:t>
      </w:r>
      <w:r>
        <w:t xml:space="preserve">01 </w:t>
      </w:r>
      <w:r>
        <w:rPr>
          <w:i/>
        </w:rPr>
        <w:t>et seq.</w:t>
      </w:r>
      <w:r w:rsidRPr="00994A3E">
        <w:t>)</w:t>
      </w:r>
      <w:r w:rsidR="005D44BC">
        <w:t>.</w:t>
      </w:r>
    </w:p>
    <w:p w14:paraId="1A9CD230" w14:textId="77777777" w:rsidR="0096239E" w:rsidRDefault="00671BCD" w:rsidP="00671BCD">
      <w:pPr>
        <w:pStyle w:val="NoSpacing"/>
        <w:tabs>
          <w:tab w:val="left" w:pos="720"/>
          <w:tab w:val="left" w:pos="1440"/>
          <w:tab w:val="left" w:pos="2745"/>
        </w:tabs>
        <w:spacing w:line="480" w:lineRule="auto"/>
        <w:ind w:firstLine="720"/>
      </w:pPr>
      <w:r>
        <w:tab/>
        <w:t>(2)  The internet website shall also</w:t>
      </w:r>
      <w:r w:rsidR="0096239E">
        <w:t>:</w:t>
      </w:r>
      <w:r>
        <w:t xml:space="preserve"> </w:t>
      </w:r>
    </w:p>
    <w:p w14:paraId="5989CECB" w14:textId="7CF1431F" w:rsidR="0096239E" w:rsidRDefault="0096239E" w:rsidP="00671BCD">
      <w:pPr>
        <w:pStyle w:val="NoSpacing"/>
        <w:tabs>
          <w:tab w:val="left" w:pos="720"/>
          <w:tab w:val="left" w:pos="1440"/>
          <w:tab w:val="left" w:pos="2745"/>
        </w:tabs>
        <w:spacing w:line="480" w:lineRule="auto"/>
        <w:ind w:firstLine="720"/>
      </w:pPr>
      <w:r>
        <w:tab/>
      </w:r>
      <w:r>
        <w:tab/>
        <w:t>(A) C</w:t>
      </w:r>
      <w:r w:rsidR="00671BCD">
        <w:t>ontain</w:t>
      </w:r>
      <w:r w:rsidR="00640141">
        <w:t xml:space="preserve"> the </w:t>
      </w:r>
      <w:del w:id="17" w:author="csetlow" w:date="2018-10-14T22:58:00Z">
        <w:r w:rsidR="00640141" w:rsidDel="000378D9">
          <w:delText xml:space="preserve">number of the tip line dedicated to receiving wage theft complaints, as required by </w:delText>
        </w:r>
        <w:r w:rsidR="00640141" w:rsidDel="000378D9">
          <w:rPr>
            <w:rFonts w:eastAsia="PMingLiU"/>
          </w:rPr>
          <w:delText xml:space="preserve">Section 6(a-1)(1) of </w:delText>
        </w:r>
        <w:r w:rsidR="00640141" w:rsidDel="000378D9">
          <w:delText>An Act To provide for the payment and collection of wages in the District of Columbia, approved August 3, 1956 (70 Stat. 976; D.C. Official Code §32-1306(a-1)(1))</w:delText>
        </w:r>
        <w:r w:rsidDel="000378D9">
          <w:delText>;</w:delText>
        </w:r>
        <w:r w:rsidR="00640141" w:rsidDel="000378D9">
          <w:delText xml:space="preserve"> </w:delText>
        </w:r>
        <w:r w:rsidR="00CC1A47" w:rsidDel="000378D9">
          <w:delText xml:space="preserve"> </w:delText>
        </w:r>
      </w:del>
      <w:ins w:id="18" w:author="csetlow" w:date="2018-10-14T22:58:00Z">
        <w:r w:rsidR="000378D9">
          <w:t xml:space="preserve">information </w:t>
        </w:r>
      </w:ins>
      <w:ins w:id="19" w:author="Setlow, Christina (Council) [2]" w:date="2018-10-15T11:23:00Z">
        <w:r w:rsidR="00155DCC">
          <w:t xml:space="preserve">on how to utilize </w:t>
        </w:r>
      </w:ins>
      <w:ins w:id="20" w:author="csetlow" w:date="2018-10-14T22:58:00Z">
        <w:r w:rsidR="000378D9">
          <w:t>f</w:t>
        </w:r>
      </w:ins>
      <w:ins w:id="21" w:author="Setlow, Christina (Council) [2]" w:date="2018-10-15T11:21:00Z">
        <w:r w:rsidR="0030395A">
          <w:t>rom</w:t>
        </w:r>
      </w:ins>
      <w:ins w:id="22" w:author="csetlow" w:date="2018-10-14T22:58:00Z">
        <w:del w:id="23" w:author="Setlow, Christina (Council) [2]" w:date="2018-10-15T11:21:00Z">
          <w:r w:rsidR="000378D9" w:rsidDel="0030395A">
            <w:delText>or</w:delText>
          </w:r>
        </w:del>
        <w:r w:rsidR="000378D9">
          <w:t xml:space="preserve"> the reporting system established pursuant to Section 4</w:t>
        </w:r>
      </w:ins>
      <w:ins w:id="24" w:author="Setlow, Christina (Council) [2]" w:date="2018-10-15T11:24:00Z">
        <w:r w:rsidR="00FF52A1">
          <w:t>.</w:t>
        </w:r>
      </w:ins>
      <w:ins w:id="25" w:author="csetlow" w:date="2018-10-14T22:58:00Z">
        <w:del w:id="26" w:author="Setlow, Christina (Council) [2]" w:date="2018-10-15T11:24:00Z">
          <w:r w:rsidR="004229FE" w:rsidDel="00FF52A1">
            <w:delText xml:space="preserve"> of</w:delText>
          </w:r>
        </w:del>
      </w:ins>
      <w:ins w:id="27" w:author="csetlow" w:date="2018-10-14T22:59:00Z">
        <w:del w:id="28" w:author="Setlow, Christina (Council) [2]" w:date="2018-10-15T11:24:00Z">
          <w:r w:rsidR="004229FE" w:rsidDel="00FF52A1">
            <w:delText xml:space="preserve"> the Tipped Wage Workers Fairness Amendment Act of 2018, as approved by the Committee of the Whole on October 2, 2018 (Committee Print of Bill 22-913).</w:delText>
          </w:r>
        </w:del>
      </w:ins>
    </w:p>
    <w:p w14:paraId="2AA95C4E" w14:textId="77777777" w:rsidR="0096239E" w:rsidRDefault="0096239E" w:rsidP="00671BCD">
      <w:pPr>
        <w:pStyle w:val="NoSpacing"/>
        <w:tabs>
          <w:tab w:val="left" w:pos="720"/>
          <w:tab w:val="left" w:pos="1440"/>
          <w:tab w:val="left" w:pos="2745"/>
        </w:tabs>
        <w:spacing w:line="480" w:lineRule="auto"/>
        <w:ind w:firstLine="720"/>
      </w:pPr>
      <w:r>
        <w:tab/>
      </w:r>
      <w:r>
        <w:tab/>
        <w:t xml:space="preserve">(B) Contain </w:t>
      </w:r>
      <w:r w:rsidR="00CC1A47">
        <w:t xml:space="preserve">other </w:t>
      </w:r>
      <w:r w:rsidR="00671BCD">
        <w:t xml:space="preserve">information on how an individual may submit a </w:t>
      </w:r>
      <w:r w:rsidR="00CC1A47">
        <w:t xml:space="preserve">labor-related </w:t>
      </w:r>
      <w:r w:rsidR="00F15879">
        <w:t>or</w:t>
      </w:r>
      <w:r w:rsidR="00CC1A47">
        <w:t xml:space="preserve"> anti-discrimination complaint</w:t>
      </w:r>
      <w:r w:rsidR="00671BCD">
        <w:t xml:space="preserve"> to the Mayor</w:t>
      </w:r>
      <w:r>
        <w:t>;</w:t>
      </w:r>
      <w:r w:rsidR="00671BCD">
        <w:t xml:space="preserve"> and </w:t>
      </w:r>
    </w:p>
    <w:p w14:paraId="381B2530" w14:textId="083E363F" w:rsidR="00671BCD" w:rsidRDefault="0096239E" w:rsidP="00671BCD">
      <w:pPr>
        <w:pStyle w:val="NoSpacing"/>
        <w:tabs>
          <w:tab w:val="left" w:pos="720"/>
          <w:tab w:val="left" w:pos="1440"/>
          <w:tab w:val="left" w:pos="2745"/>
        </w:tabs>
        <w:spacing w:line="480" w:lineRule="auto"/>
        <w:ind w:firstLine="720"/>
      </w:pPr>
      <w:r>
        <w:tab/>
      </w:r>
      <w:r>
        <w:tab/>
        <w:t>(C) L</w:t>
      </w:r>
      <w:r w:rsidR="00671BCD">
        <w:t>ist resources</w:t>
      </w:r>
      <w:ins w:id="29" w:author="csetlow" w:date="2018-10-14T17:26:00Z">
        <w:r w:rsidR="00291C7F">
          <w:t>, including contact information for legal services or community-based organizations</w:t>
        </w:r>
      </w:ins>
      <w:ins w:id="30" w:author="Setlow, Christina (Council) [2]" w:date="2018-10-15T11:21:00Z">
        <w:r w:rsidR="0030395A">
          <w:t xml:space="preserve"> as approved by the</w:t>
        </w:r>
      </w:ins>
      <w:ins w:id="31" w:author="Setlow, Christina (Council) [2]" w:date="2018-10-15T11:22:00Z">
        <w:r w:rsidR="0030395A">
          <w:t xml:space="preserve"> Mayor</w:t>
        </w:r>
      </w:ins>
      <w:ins w:id="32" w:author="csetlow" w:date="2018-10-14T17:26:00Z">
        <w:r w:rsidR="00291C7F">
          <w:t>,</w:t>
        </w:r>
      </w:ins>
      <w:r w:rsidR="00671BCD">
        <w:t xml:space="preserve"> that an individual may consult if the individual believes his or her rights </w:t>
      </w:r>
      <w:r w:rsidR="000C0244">
        <w:t>under one or more of the labor and anti-discrimination laws listed in paragraph (1) of this subsection</w:t>
      </w:r>
      <w:r w:rsidR="002C6150">
        <w:t xml:space="preserve"> </w:t>
      </w:r>
      <w:r w:rsidR="00671BCD">
        <w:t>have been violated.</w:t>
      </w:r>
    </w:p>
    <w:p w14:paraId="4226B8B6" w14:textId="1620CAB4" w:rsidR="000A7140" w:rsidRDefault="000A7140" w:rsidP="00671BCD">
      <w:pPr>
        <w:pStyle w:val="NoSpacing"/>
        <w:tabs>
          <w:tab w:val="left" w:pos="720"/>
          <w:tab w:val="left" w:pos="1440"/>
          <w:tab w:val="left" w:pos="2745"/>
        </w:tabs>
        <w:spacing w:line="480" w:lineRule="auto"/>
        <w:ind w:firstLine="720"/>
      </w:pPr>
      <w:r>
        <w:tab/>
        <w:t>(3) The website shall be</w:t>
      </w:r>
      <w:r w:rsidR="00E459E9">
        <w:t>:</w:t>
      </w:r>
    </w:p>
    <w:p w14:paraId="030D141E" w14:textId="245A48CB" w:rsidR="00E459E9" w:rsidRDefault="00E459E9" w:rsidP="00671BCD">
      <w:pPr>
        <w:pStyle w:val="NoSpacing"/>
        <w:tabs>
          <w:tab w:val="left" w:pos="720"/>
          <w:tab w:val="left" w:pos="1440"/>
          <w:tab w:val="left" w:pos="2745"/>
        </w:tabs>
        <w:spacing w:line="480" w:lineRule="auto"/>
        <w:ind w:firstLine="720"/>
      </w:pPr>
      <w:r>
        <w:tab/>
      </w:r>
      <w:r>
        <w:tab/>
        <w:t>(A) easily accessible;</w:t>
      </w:r>
    </w:p>
    <w:p w14:paraId="36A74F77" w14:textId="2092A0D7" w:rsidR="00E459E9" w:rsidRDefault="00E459E9" w:rsidP="00671BCD">
      <w:pPr>
        <w:pStyle w:val="NoSpacing"/>
        <w:tabs>
          <w:tab w:val="left" w:pos="720"/>
          <w:tab w:val="left" w:pos="1440"/>
          <w:tab w:val="left" w:pos="2745"/>
        </w:tabs>
        <w:spacing w:line="480" w:lineRule="auto"/>
        <w:ind w:firstLine="720"/>
      </w:pPr>
      <w:r>
        <w:tab/>
      </w:r>
      <w:r>
        <w:tab/>
        <w:t>(B) user-friendly; and</w:t>
      </w:r>
    </w:p>
    <w:p w14:paraId="34311BC4" w14:textId="4001AF4C" w:rsidR="00E459E9" w:rsidRDefault="00E459E9" w:rsidP="00671BCD">
      <w:pPr>
        <w:pStyle w:val="NoSpacing"/>
        <w:tabs>
          <w:tab w:val="left" w:pos="720"/>
          <w:tab w:val="left" w:pos="1440"/>
          <w:tab w:val="left" w:pos="2745"/>
        </w:tabs>
        <w:spacing w:line="480" w:lineRule="auto"/>
        <w:ind w:firstLine="720"/>
      </w:pPr>
      <w:r>
        <w:tab/>
      </w:r>
      <w:r>
        <w:tab/>
        <w:t>(C) printer friendly</w:t>
      </w:r>
      <w:r w:rsidR="005535FD">
        <w:t xml:space="preserve">. </w:t>
      </w:r>
    </w:p>
    <w:p w14:paraId="1BA51C2D" w14:textId="2954396E" w:rsidR="000E3D0F" w:rsidRDefault="00671BCD" w:rsidP="00C96971">
      <w:pPr>
        <w:pStyle w:val="NoSpacing"/>
        <w:tabs>
          <w:tab w:val="left" w:pos="720"/>
          <w:tab w:val="left" w:pos="1440"/>
          <w:tab w:val="left" w:pos="2745"/>
        </w:tabs>
        <w:spacing w:line="480" w:lineRule="auto"/>
        <w:ind w:firstLine="720"/>
        <w:rPr>
          <w:ins w:id="33" w:author="csetlow" w:date="2018-10-14T17:14:00Z"/>
        </w:rPr>
      </w:pPr>
      <w:r>
        <w:t xml:space="preserve">(b)(1) The Mayor shall </w:t>
      </w:r>
      <w:r w:rsidR="00803A77">
        <w:t>provide</w:t>
      </w:r>
      <w:r w:rsidR="00555F22">
        <w:t xml:space="preserve"> to all private employers</w:t>
      </w:r>
      <w:r w:rsidR="00803A77">
        <w:t>,</w:t>
      </w:r>
      <w:ins w:id="34" w:author="csetlow" w:date="2018-10-14T17:12:00Z">
        <w:r w:rsidR="000E3D0F">
          <w:t xml:space="preserve"> </w:t>
        </w:r>
      </w:ins>
      <w:del w:id="35" w:author="csetlow" w:date="2018-10-14T17:12:00Z">
        <w:r w:rsidR="00803A77" w:rsidDel="000E3D0F">
          <w:delText xml:space="preserve"> </w:delText>
        </w:r>
      </w:del>
      <w:r w:rsidR="00803A77">
        <w:t xml:space="preserve">or </w:t>
      </w:r>
      <w:r w:rsidR="002C6150">
        <w:t>make available</w:t>
      </w:r>
      <w:r>
        <w:t xml:space="preserve"> </w:t>
      </w:r>
      <w:r w:rsidR="00803A77">
        <w:t>an electronic version that can be printed and copied,</w:t>
      </w:r>
      <w:r>
        <w:t xml:space="preserve"> a clear and concise poster that states</w:t>
      </w:r>
      <w:ins w:id="36" w:author="csetlow" w:date="2018-10-14T17:14:00Z">
        <w:r w:rsidR="000E3D0F">
          <w:t>:</w:t>
        </w:r>
      </w:ins>
    </w:p>
    <w:p w14:paraId="5A869B2B" w14:textId="0C7ADC91" w:rsidR="000E3D0F" w:rsidRDefault="000E3D0F" w:rsidP="00C96971">
      <w:pPr>
        <w:pStyle w:val="NoSpacing"/>
        <w:tabs>
          <w:tab w:val="left" w:pos="720"/>
          <w:tab w:val="left" w:pos="1440"/>
          <w:tab w:val="left" w:pos="2745"/>
        </w:tabs>
        <w:spacing w:line="480" w:lineRule="auto"/>
        <w:ind w:firstLine="720"/>
        <w:rPr>
          <w:ins w:id="37" w:author="csetlow" w:date="2018-10-14T17:14:00Z"/>
        </w:rPr>
      </w:pPr>
      <w:ins w:id="38" w:author="csetlow" w:date="2018-10-14T17:14:00Z">
        <w:r>
          <w:tab/>
        </w:r>
        <w:r>
          <w:tab/>
          <w:t>(</w:t>
        </w:r>
      </w:ins>
      <w:ins w:id="39" w:author="csetlow" w:date="2018-10-14T17:15:00Z">
        <w:r>
          <w:t>A</w:t>
        </w:r>
      </w:ins>
      <w:ins w:id="40" w:author="csetlow" w:date="2018-10-14T17:14:00Z">
        <w:r>
          <w:t>)</w:t>
        </w:r>
      </w:ins>
      <w:r w:rsidR="00671BCD">
        <w:t xml:space="preserve"> </w:t>
      </w:r>
      <w:ins w:id="41" w:author="csetlow" w:date="2018-10-14T17:15:00Z">
        <w:r>
          <w:t>T</w:t>
        </w:r>
      </w:ins>
      <w:del w:id="42" w:author="csetlow" w:date="2018-10-14T17:15:00Z">
        <w:r w:rsidR="00C96971" w:rsidDel="000E3D0F">
          <w:delText>t</w:delText>
        </w:r>
      </w:del>
      <w:r w:rsidR="00C96971">
        <w:t xml:space="preserve">he </w:t>
      </w:r>
      <w:proofErr w:type="gramStart"/>
      <w:ins w:id="43" w:author="Setlow, Christina (Council) [2]" w:date="2018-10-15T11:24:00Z">
        <w:r w:rsidR="001F1689">
          <w:t>address</w:t>
        </w:r>
        <w:proofErr w:type="gramEnd"/>
        <w:r w:rsidR="001F1689">
          <w:t xml:space="preserve"> of the </w:t>
        </w:r>
      </w:ins>
      <w:r w:rsidR="00C96971">
        <w:t>website</w:t>
      </w:r>
      <w:ins w:id="44" w:author="Setlow, Christina (Council) [2]" w:date="2018-10-15T11:25:00Z">
        <w:r w:rsidR="001F1689">
          <w:t xml:space="preserve"> established pursuant to subsection (a) of this section</w:t>
        </w:r>
      </w:ins>
      <w:del w:id="45" w:author="Setlow, Christina (Council) [2]" w:date="2018-10-15T11:24:00Z">
        <w:r w:rsidR="00C96971" w:rsidDel="001F1689">
          <w:delText>’s address</w:delText>
        </w:r>
      </w:del>
      <w:ins w:id="46" w:author="csetlow" w:date="2018-10-14T17:14:00Z">
        <w:r>
          <w:t>;</w:t>
        </w:r>
      </w:ins>
    </w:p>
    <w:p w14:paraId="4E33CF80" w14:textId="5A5D1333" w:rsidR="00DA6074" w:rsidRDefault="000E3D0F" w:rsidP="00C96971">
      <w:pPr>
        <w:pStyle w:val="NoSpacing"/>
        <w:tabs>
          <w:tab w:val="left" w:pos="720"/>
          <w:tab w:val="left" w:pos="1440"/>
          <w:tab w:val="left" w:pos="2745"/>
        </w:tabs>
        <w:spacing w:line="480" w:lineRule="auto"/>
        <w:ind w:firstLine="720"/>
        <w:rPr>
          <w:ins w:id="47" w:author="csetlow" w:date="2018-10-14T17:18:00Z"/>
        </w:rPr>
      </w:pPr>
      <w:ins w:id="48" w:author="csetlow" w:date="2018-10-14T17:14:00Z">
        <w:r>
          <w:lastRenderedPageBreak/>
          <w:tab/>
        </w:r>
        <w:r>
          <w:tab/>
        </w:r>
      </w:ins>
      <w:ins w:id="49" w:author="csetlow" w:date="2018-10-14T17:15:00Z">
        <w:r>
          <w:t>(B) A</w:t>
        </w:r>
      </w:ins>
      <w:ins w:id="50" w:author="csetlow" w:date="2018-10-14T17:13:00Z">
        <w:r>
          <w:t xml:space="preserve"> list</w:t>
        </w:r>
      </w:ins>
      <w:ins w:id="51" w:author="csetlow" w:date="2018-10-14T17:15:00Z">
        <w:r>
          <w:t xml:space="preserve"> of</w:t>
        </w:r>
      </w:ins>
      <w:ins w:id="52" w:author="csetlow" w:date="2018-10-14T17:13:00Z">
        <w:r>
          <w:t xml:space="preserve"> the laws</w:t>
        </w:r>
      </w:ins>
      <w:ins w:id="53" w:author="csetlow" w:date="2018-10-14T17:14:00Z">
        <w:r>
          <w:t xml:space="preserve"> </w:t>
        </w:r>
      </w:ins>
      <w:ins w:id="54" w:author="Setlow, Christina (Council) [2]" w:date="2018-10-15T11:25:00Z">
        <w:r w:rsidR="00424E2F">
          <w:t>listed in subsection (a)(1) of this section</w:t>
        </w:r>
      </w:ins>
      <w:ins w:id="55" w:author="csetlow" w:date="2018-10-14T17:16:00Z">
        <w:del w:id="56" w:author="Setlow, Christina (Council) [2]" w:date="2018-10-15T11:25:00Z">
          <w:r w:rsidR="00513DC4" w:rsidDel="00424E2F">
            <w:delText>inclu</w:delText>
          </w:r>
        </w:del>
      </w:ins>
      <w:ins w:id="57" w:author="csetlow" w:date="2018-10-14T17:17:00Z">
        <w:del w:id="58" w:author="Setlow, Christina (Council) [2]" w:date="2018-10-15T11:25:00Z">
          <w:r w:rsidR="00DA6074" w:rsidDel="00424E2F">
            <w:delText>ded</w:delText>
          </w:r>
        </w:del>
      </w:ins>
      <w:ins w:id="59" w:author="csetlow" w:date="2018-10-14T17:15:00Z">
        <w:del w:id="60" w:author="Setlow, Christina (Council) [2]" w:date="2018-10-15T11:25:00Z">
          <w:r w:rsidDel="00424E2F">
            <w:delText xml:space="preserve"> on the web</w:delText>
          </w:r>
        </w:del>
      </w:ins>
      <w:ins w:id="61" w:author="csetlow" w:date="2018-10-14T17:17:00Z">
        <w:del w:id="62" w:author="Setlow, Christina (Council) [2]" w:date="2018-10-15T11:25:00Z">
          <w:r w:rsidR="00DA6074" w:rsidDel="00424E2F">
            <w:delText>site</w:delText>
          </w:r>
        </w:del>
      </w:ins>
      <w:ins w:id="63" w:author="csetlow" w:date="2018-10-14T17:23:00Z">
        <w:r w:rsidR="005E2B21">
          <w:t xml:space="preserve"> </w:t>
        </w:r>
      </w:ins>
      <w:ins w:id="64" w:author="Setlow, Christina (Council) [2]" w:date="2018-10-15T11:26:00Z">
        <w:r w:rsidR="00424E2F">
          <w:t xml:space="preserve">, </w:t>
        </w:r>
        <w:proofErr w:type="spellStart"/>
        <w:r w:rsidR="00424E2F">
          <w:t>including</w:t>
        </w:r>
      </w:ins>
      <w:ins w:id="65" w:author="csetlow" w:date="2018-10-14T17:23:00Z">
        <w:del w:id="66" w:author="Setlow, Christina (Council) [2]" w:date="2018-10-15T11:26:00Z">
          <w:r w:rsidR="005E2B21" w:rsidDel="00424E2F">
            <w:delText xml:space="preserve">and </w:delText>
          </w:r>
        </w:del>
        <w:r w:rsidR="005E2B21">
          <w:t>which</w:t>
        </w:r>
        <w:proofErr w:type="spellEnd"/>
        <w:r w:rsidR="005E2B21">
          <w:t xml:space="preserve"> of the </w:t>
        </w:r>
      </w:ins>
      <w:ins w:id="67" w:author="Setlow, Christina (Council) [2]" w:date="2018-10-15T11:26:00Z">
        <w:r w:rsidR="00424E2F">
          <w:t>listed laws</w:t>
        </w:r>
      </w:ins>
      <w:ins w:id="68" w:author="csetlow" w:date="2018-10-14T17:23:00Z">
        <w:del w:id="69" w:author="Setlow, Christina (Council) [2]" w:date="2018-10-15T11:26:00Z">
          <w:r w:rsidR="005E2B21" w:rsidDel="00424E2F">
            <w:delText xml:space="preserve">District of Columbia laws </w:delText>
          </w:r>
        </w:del>
        <w:r w:rsidR="005E2B21">
          <w:t>provide</w:t>
        </w:r>
      </w:ins>
      <w:ins w:id="70" w:author="Setlow, Christina (Council) [2]" w:date="2018-10-15T11:26:00Z">
        <w:r w:rsidR="00424E2F">
          <w:t>s</w:t>
        </w:r>
      </w:ins>
      <w:ins w:id="71" w:author="csetlow" w:date="2018-10-14T17:23:00Z">
        <w:r w:rsidR="005E2B21">
          <w:t xml:space="preserve"> greater benefits or protections than federal law</w:t>
        </w:r>
      </w:ins>
      <w:ins w:id="72" w:author="csetlow" w:date="2018-10-14T17:17:00Z">
        <w:r w:rsidR="00DA6074">
          <w:t>;</w:t>
        </w:r>
      </w:ins>
      <w:del w:id="73" w:author="csetlow" w:date="2018-10-14T17:17:00Z">
        <w:r w:rsidR="00C96971" w:rsidDel="00DA6074">
          <w:delText xml:space="preserve"> and states</w:delText>
        </w:r>
      </w:del>
    </w:p>
    <w:p w14:paraId="05483A2D" w14:textId="35BD2614" w:rsidR="00170C60" w:rsidRDefault="00DA6074" w:rsidP="00C96971">
      <w:pPr>
        <w:pStyle w:val="NoSpacing"/>
        <w:tabs>
          <w:tab w:val="left" w:pos="720"/>
          <w:tab w:val="left" w:pos="1440"/>
          <w:tab w:val="left" w:pos="2745"/>
        </w:tabs>
        <w:spacing w:line="480" w:lineRule="auto"/>
        <w:ind w:firstLine="720"/>
        <w:rPr>
          <w:ins w:id="74" w:author="csetlow" w:date="2018-10-14T17:18:00Z"/>
        </w:rPr>
      </w:pPr>
      <w:ins w:id="75" w:author="csetlow" w:date="2018-10-14T17:18:00Z">
        <w:r>
          <w:tab/>
        </w:r>
        <w:r>
          <w:tab/>
          <w:t>(C) Notice</w:t>
        </w:r>
      </w:ins>
      <w:r w:rsidR="00C96971">
        <w:t xml:space="preserve"> </w:t>
      </w:r>
      <w:r w:rsidR="00671BCD">
        <w:t xml:space="preserve">that an employee may access information and </w:t>
      </w:r>
      <w:del w:id="76" w:author="csetlow" w:date="2018-10-14T17:12:00Z">
        <w:r w:rsidR="00671BCD" w:rsidDel="000E3D0F">
          <w:delText>a</w:delText>
        </w:r>
      </w:del>
      <w:r w:rsidR="00671BCD">
        <w:t xml:space="preserve"> </w:t>
      </w:r>
      <w:r w:rsidR="002C6150">
        <w:t>obtain</w:t>
      </w:r>
      <w:ins w:id="77" w:author="csetlow" w:date="2018-10-14T17:12:00Z">
        <w:r w:rsidR="000E3D0F">
          <w:t xml:space="preserve"> a</w:t>
        </w:r>
      </w:ins>
      <w:r w:rsidR="002C6150">
        <w:t xml:space="preserve"> </w:t>
      </w:r>
      <w:r w:rsidR="00671BCD">
        <w:t>description of his or her righ</w:t>
      </w:r>
      <w:r w:rsidR="00C96971">
        <w:t>ts under the</w:t>
      </w:r>
      <w:r w:rsidR="00671BCD">
        <w:t xml:space="preserve"> District of Columbia </w:t>
      </w:r>
      <w:ins w:id="78" w:author="csetlow" w:date="2018-10-14T17:18:00Z">
        <w:r>
          <w:t>laws listed on the poster;</w:t>
        </w:r>
      </w:ins>
    </w:p>
    <w:p w14:paraId="749667C0" w14:textId="0EB449B1" w:rsidR="00DA6074" w:rsidRDefault="00DA6074" w:rsidP="00C96971">
      <w:pPr>
        <w:pStyle w:val="NoSpacing"/>
        <w:tabs>
          <w:tab w:val="left" w:pos="720"/>
          <w:tab w:val="left" w:pos="1440"/>
          <w:tab w:val="left" w:pos="2745"/>
        </w:tabs>
        <w:spacing w:line="480" w:lineRule="auto"/>
        <w:ind w:firstLine="720"/>
        <w:rPr>
          <w:ins w:id="79" w:author="csetlow" w:date="2018-10-14T17:18:00Z"/>
        </w:rPr>
      </w:pPr>
      <w:ins w:id="80" w:author="csetlow" w:date="2018-10-14T17:18:00Z">
        <w:r>
          <w:tab/>
        </w:r>
        <w:r>
          <w:tab/>
          <w:t>(D) Current hourly minimum wage;</w:t>
        </w:r>
      </w:ins>
      <w:ins w:id="81" w:author="csetlow" w:date="2018-10-14T17:24:00Z">
        <w:r w:rsidR="00F90F7F">
          <w:t xml:space="preserve"> and </w:t>
        </w:r>
      </w:ins>
    </w:p>
    <w:p w14:paraId="5073BBD1" w14:textId="77777777" w:rsidR="00DA6074" w:rsidRDefault="00DA6074" w:rsidP="00C96971">
      <w:pPr>
        <w:pStyle w:val="NoSpacing"/>
        <w:tabs>
          <w:tab w:val="left" w:pos="720"/>
          <w:tab w:val="left" w:pos="1440"/>
          <w:tab w:val="left" w:pos="2745"/>
        </w:tabs>
        <w:spacing w:line="480" w:lineRule="auto"/>
        <w:ind w:firstLine="720"/>
        <w:rPr>
          <w:ins w:id="82" w:author="csetlow" w:date="2018-10-14T17:18:00Z"/>
        </w:rPr>
      </w:pPr>
      <w:ins w:id="83" w:author="csetlow" w:date="2018-10-14T17:18:00Z">
        <w:r>
          <w:tab/>
        </w:r>
        <w:r>
          <w:tab/>
          <w:t>(E) Current hourly tipped minimum wage;</w:t>
        </w:r>
      </w:ins>
    </w:p>
    <w:p w14:paraId="046E7D8E" w14:textId="6E55AA59" w:rsidR="00671BCD" w:rsidRDefault="00DA6074" w:rsidP="00C96971">
      <w:pPr>
        <w:pStyle w:val="NoSpacing"/>
        <w:tabs>
          <w:tab w:val="left" w:pos="720"/>
          <w:tab w:val="left" w:pos="1440"/>
          <w:tab w:val="left" w:pos="2745"/>
        </w:tabs>
        <w:spacing w:line="480" w:lineRule="auto"/>
        <w:ind w:firstLine="720"/>
      </w:pPr>
      <w:ins w:id="84" w:author="csetlow" w:date="2018-10-14T17:18:00Z">
        <w:r>
          <w:tab/>
        </w:r>
      </w:ins>
      <w:ins w:id="85" w:author="csetlow" w:date="2018-10-14T17:19:00Z">
        <w:r>
          <w:tab/>
          <w:t>(F)</w:t>
        </w:r>
        <w:r w:rsidR="00170C60">
          <w:t xml:space="preserve"> </w:t>
        </w:r>
      </w:ins>
      <w:del w:id="86" w:author="csetlow" w:date="2018-10-14T17:18:00Z">
        <w:r w:rsidR="00671BCD" w:rsidDel="00DA6074">
          <w:delText>labor and anti-discrimination laws listed in subsection (a) of this section</w:delText>
        </w:r>
      </w:del>
      <w:r w:rsidR="00671BCD">
        <w:t>.</w:t>
      </w:r>
    </w:p>
    <w:p w14:paraId="1DD35F45" w14:textId="44FC3F31" w:rsidR="00671BCD" w:rsidRPr="005878CB" w:rsidRDefault="00671BCD" w:rsidP="00671BCD">
      <w:pPr>
        <w:pStyle w:val="NoSpacing"/>
        <w:spacing w:line="480" w:lineRule="auto"/>
        <w:ind w:firstLine="720"/>
      </w:pPr>
      <w:r>
        <w:tab/>
        <w:t xml:space="preserve">(2)  The poster shall also </w:t>
      </w:r>
      <w:r w:rsidRPr="007317B1">
        <w:t>contain an electronic or digital link</w:t>
      </w:r>
      <w:r w:rsidR="00651298">
        <w:t xml:space="preserve"> (such as a QR code)</w:t>
      </w:r>
      <w:r w:rsidRPr="007317B1">
        <w:t xml:space="preserve"> that provide</w:t>
      </w:r>
      <w:r w:rsidR="00C96971">
        <w:t>s</w:t>
      </w:r>
      <w:r w:rsidRPr="007317B1">
        <w:t xml:space="preserve"> access to the Internet website </w:t>
      </w:r>
      <w:r w:rsidR="002C6150">
        <w:t>maintained</w:t>
      </w:r>
      <w:r w:rsidRPr="007317B1">
        <w:t xml:space="preserve"> pursuant to subsection (a) of this section</w:t>
      </w:r>
      <w:r w:rsidR="00C96971">
        <w:t>.  T</w:t>
      </w:r>
      <w:r>
        <w:t>he</w:t>
      </w:r>
      <w:r w:rsidRPr="005878CB">
        <w:t xml:space="preserve"> electronic or digital link shall: </w:t>
      </w:r>
    </w:p>
    <w:p w14:paraId="50FA93C3" w14:textId="63AD315F" w:rsidR="00671BCD" w:rsidRPr="00E51697" w:rsidRDefault="00671BCD" w:rsidP="00671BCD">
      <w:pPr>
        <w:pStyle w:val="NoSpacing"/>
        <w:spacing w:line="480" w:lineRule="auto"/>
        <w:ind w:firstLine="720"/>
        <w:rPr>
          <w:highlight w:val="yellow"/>
        </w:rPr>
      </w:pPr>
      <w:r w:rsidRPr="005878CB">
        <w:tab/>
      </w:r>
      <w:r w:rsidRPr="005878CB">
        <w:tab/>
        <w:t xml:space="preserve">(A) State “Scan here for more information regarding your employment and labor rights”; </w:t>
      </w:r>
    </w:p>
    <w:p w14:paraId="3803746F" w14:textId="60EC12E8" w:rsidR="00671BCD" w:rsidRPr="00E51697" w:rsidRDefault="00671BCD" w:rsidP="00671BCD">
      <w:pPr>
        <w:pStyle w:val="NoSpacing"/>
        <w:spacing w:line="480" w:lineRule="auto"/>
        <w:ind w:firstLine="720"/>
        <w:rPr>
          <w:highlight w:val="yellow"/>
        </w:rPr>
      </w:pPr>
      <w:r w:rsidRPr="005878CB">
        <w:tab/>
      </w:r>
      <w:r w:rsidRPr="005878CB">
        <w:tab/>
        <w:t>(B) Not collect, analyze, or sell any personally identifiable information; and</w:t>
      </w:r>
    </w:p>
    <w:p w14:paraId="7796A2EF" w14:textId="710A09EE" w:rsidR="00671BCD" w:rsidRPr="00E51697" w:rsidRDefault="00671BCD" w:rsidP="00671BCD">
      <w:pPr>
        <w:pStyle w:val="NoSpacing"/>
        <w:spacing w:line="480" w:lineRule="auto"/>
        <w:ind w:firstLine="720"/>
        <w:rPr>
          <w:highlight w:val="yellow"/>
        </w:rPr>
      </w:pPr>
      <w:r w:rsidRPr="00E454B8">
        <w:tab/>
      </w:r>
      <w:r w:rsidRPr="00E454B8">
        <w:tab/>
        <w:t xml:space="preserve">(C) </w:t>
      </w:r>
      <w:r w:rsidR="00361A25">
        <w:t>B</w:t>
      </w:r>
      <w:r w:rsidRPr="00E454B8">
        <w:t xml:space="preserve">e of </w:t>
      </w:r>
      <w:proofErr w:type="gramStart"/>
      <w:r w:rsidRPr="00E454B8">
        <w:t>sufficient</w:t>
      </w:r>
      <w:proofErr w:type="gramEnd"/>
      <w:r w:rsidRPr="00E454B8">
        <w:t xml:space="preserve"> size to be easily and effectively scanned or read by a digital device. </w:t>
      </w:r>
    </w:p>
    <w:p w14:paraId="38071CD4" w14:textId="2508DA56" w:rsidR="00663EE4" w:rsidRDefault="00671BCD" w:rsidP="00671BCD">
      <w:pPr>
        <w:pStyle w:val="NoSpacing"/>
        <w:tabs>
          <w:tab w:val="left" w:pos="720"/>
          <w:tab w:val="left" w:pos="1440"/>
          <w:tab w:val="left" w:pos="2745"/>
        </w:tabs>
        <w:spacing w:line="480" w:lineRule="auto"/>
        <w:ind w:firstLine="720"/>
      </w:pPr>
      <w:r>
        <w:tab/>
      </w:r>
      <w:del w:id="87" w:author="csetlow" w:date="2018-10-14T17:55:00Z">
        <w:r w:rsidDel="001C5A37">
          <w:delText xml:space="preserve">(3)  </w:delText>
        </w:r>
        <w:r w:rsidR="00663EE4" w:rsidDel="001C5A37">
          <w:delText xml:space="preserve">The poster shall include a space </w:delText>
        </w:r>
        <w:r w:rsidR="00F81676" w:rsidDel="001C5A37">
          <w:delText>where</w:delText>
        </w:r>
        <w:r w:rsidR="00663EE4" w:rsidDel="001C5A37">
          <w:delText xml:space="preserve"> </w:delText>
        </w:r>
        <w:r w:rsidR="00F81676" w:rsidDel="001C5A37">
          <w:delText>an</w:delText>
        </w:r>
        <w:r w:rsidR="00663EE4" w:rsidDel="001C5A37">
          <w:delText xml:space="preserve"> employer</w:delText>
        </w:r>
        <w:r w:rsidR="00B23442" w:rsidDel="001C5A37">
          <w:delText xml:space="preserve"> shall print the </w:delText>
        </w:r>
        <w:r w:rsidR="00F81676" w:rsidDel="001C5A37">
          <w:delText xml:space="preserve">physical </w:delText>
        </w:r>
        <w:r w:rsidR="00B23442" w:rsidDel="001C5A37">
          <w:delText>location of the printed material required</w:delText>
        </w:r>
        <w:r w:rsidR="00F81676" w:rsidDel="001C5A37">
          <w:delText xml:space="preserve"> to be provided</w:delText>
        </w:r>
        <w:r w:rsidR="00B23442" w:rsidDel="001C5A37">
          <w:delText xml:space="preserve"> by subsection (</w:delText>
        </w:r>
        <w:r w:rsidR="009C3825" w:rsidDel="001C5A37">
          <w:delText>c</w:delText>
        </w:r>
        <w:r w:rsidR="00B23442" w:rsidDel="001C5A37">
          <w:delText>) of this section.</w:delText>
        </w:r>
      </w:del>
    </w:p>
    <w:p w14:paraId="68F59824" w14:textId="661BED3E" w:rsidR="00671BCD" w:rsidRDefault="00663EE4" w:rsidP="00671BCD">
      <w:pPr>
        <w:pStyle w:val="NoSpacing"/>
        <w:tabs>
          <w:tab w:val="left" w:pos="720"/>
          <w:tab w:val="left" w:pos="1440"/>
          <w:tab w:val="left" w:pos="2745"/>
        </w:tabs>
        <w:spacing w:line="480" w:lineRule="auto"/>
        <w:ind w:firstLine="720"/>
      </w:pPr>
      <w:r>
        <w:tab/>
      </w:r>
      <w:r w:rsidR="009364B0">
        <w:t>(</w:t>
      </w:r>
      <w:ins w:id="88" w:author="csetlow" w:date="2018-10-14T17:55:00Z">
        <w:r w:rsidR="001C5A37">
          <w:t>3</w:t>
        </w:r>
      </w:ins>
      <w:del w:id="89" w:author="csetlow" w:date="2018-10-14T17:55:00Z">
        <w:r w:rsidR="009364B0" w:rsidDel="001C5A37">
          <w:delText>4</w:delText>
        </w:r>
      </w:del>
      <w:r w:rsidR="009364B0">
        <w:t xml:space="preserve">)  </w:t>
      </w:r>
      <w:r w:rsidR="00671BCD">
        <w:t>An employer shall post the poster in a conspicuous place accessible to all employees in or about the premises of the employer.</w:t>
      </w:r>
      <w:r w:rsidR="009364B0">
        <w:t xml:space="preserve">  If there </w:t>
      </w:r>
      <w:r w:rsidR="00F81676">
        <w:t>are</w:t>
      </w:r>
      <w:r w:rsidR="009364B0">
        <w:t xml:space="preserve"> one or more breakrooms or time clocks on the premises, a</w:t>
      </w:r>
      <w:r w:rsidR="00F81676">
        <w:t xml:space="preserve">n employer </w:t>
      </w:r>
      <w:r w:rsidR="009364B0">
        <w:t xml:space="preserve">shall </w:t>
      </w:r>
      <w:r w:rsidR="00F81676">
        <w:t xml:space="preserve">post the poster </w:t>
      </w:r>
      <w:r w:rsidR="009364B0">
        <w:t>at each such location.</w:t>
      </w:r>
    </w:p>
    <w:p w14:paraId="30DA9DE2" w14:textId="0A768F16" w:rsidR="00671BCD" w:rsidRDefault="00671BCD" w:rsidP="00671BCD">
      <w:pPr>
        <w:pStyle w:val="NoSpacing"/>
        <w:tabs>
          <w:tab w:val="left" w:pos="720"/>
          <w:tab w:val="left" w:pos="1440"/>
          <w:tab w:val="left" w:pos="2745"/>
        </w:tabs>
        <w:spacing w:line="480" w:lineRule="auto"/>
        <w:ind w:firstLine="720"/>
      </w:pPr>
      <w:r>
        <w:t xml:space="preserve">(c)(1) </w:t>
      </w:r>
      <w:r w:rsidR="00E92F91">
        <w:t xml:space="preserve"> </w:t>
      </w:r>
      <w:r w:rsidR="00F1367D">
        <w:t>In addition to the requirements in subsection (b), a</w:t>
      </w:r>
      <w:r>
        <w:t>n employer shall print</w:t>
      </w:r>
      <w:ins w:id="90" w:author="csetlow" w:date="2018-10-14T17:35:00Z">
        <w:r w:rsidR="008809B0">
          <w:t xml:space="preserve"> copies</w:t>
        </w:r>
      </w:ins>
      <w:ins w:id="91" w:author="csetlow" w:date="2018-10-14T17:36:00Z">
        <w:r w:rsidR="008809B0">
          <w:t xml:space="preserve"> of</w:t>
        </w:r>
      </w:ins>
      <w:r>
        <w:t xml:space="preserve"> the information posted on the website </w:t>
      </w:r>
      <w:r w:rsidR="00F81676">
        <w:t>maintained pursuant to</w:t>
      </w:r>
      <w:r>
        <w:t xml:space="preserve"> subsection (a) of this section and compile </w:t>
      </w:r>
      <w:r w:rsidR="00F81676">
        <w:t>it</w:t>
      </w:r>
      <w:r>
        <w:t xml:space="preserve"> into </w:t>
      </w:r>
      <w:r w:rsidR="00F234DB">
        <w:t>a single</w:t>
      </w:r>
      <w:r>
        <w:t xml:space="preserve"> source</w:t>
      </w:r>
      <w:r w:rsidR="00F1367D">
        <w:t>, such as a binder</w:t>
      </w:r>
      <w:ins w:id="92" w:author="csetlow" w:date="2018-10-14T17:35:00Z">
        <w:r w:rsidR="008809B0">
          <w:t>.</w:t>
        </w:r>
      </w:ins>
      <w:del w:id="93" w:author="csetlow" w:date="2018-10-14T17:35:00Z">
        <w:r w:rsidR="00F1367D" w:rsidDel="008809B0">
          <w:delText>,</w:delText>
        </w:r>
      </w:del>
      <w:r>
        <w:t xml:space="preserve"> </w:t>
      </w:r>
      <w:del w:id="94" w:author="csetlow" w:date="2018-10-14T17:35:00Z">
        <w:r w:rsidDel="008809B0">
          <w:delText>that shall be</w:delText>
        </w:r>
      </w:del>
      <w:ins w:id="95" w:author="csetlow" w:date="2018-10-14T17:36:00Z">
        <w:r w:rsidR="008809B0">
          <w:t xml:space="preserve"> A copy of the compiled </w:t>
        </w:r>
        <w:r w:rsidR="008809B0">
          <w:lastRenderedPageBreak/>
          <w:t>information shall be</w:t>
        </w:r>
      </w:ins>
      <w:ins w:id="96" w:author="csetlow" w:date="2018-10-14T17:30:00Z">
        <w:r w:rsidR="00CB666D">
          <w:t xml:space="preserve"> placed at every location </w:t>
        </w:r>
        <w:r w:rsidR="008809B0">
          <w:t>that</w:t>
        </w:r>
      </w:ins>
      <w:ins w:id="97" w:author="csetlow" w:date="2018-10-14T17:31:00Z">
        <w:r w:rsidR="008809B0">
          <w:t xml:space="preserve"> a poster, as required by subsection (b) of this section</w:t>
        </w:r>
      </w:ins>
      <w:ins w:id="98" w:author="csetlow" w:date="2018-10-14T17:32:00Z">
        <w:r w:rsidR="008809B0">
          <w:t>, is posted</w:t>
        </w:r>
      </w:ins>
      <w:ins w:id="99" w:author="csetlow" w:date="2018-10-14T17:33:00Z">
        <w:r w:rsidR="008809B0">
          <w:t xml:space="preserve">.  </w:t>
        </w:r>
      </w:ins>
      <w:del w:id="100" w:author="csetlow" w:date="2018-10-14T17:35:00Z">
        <w:r w:rsidR="00F234DB" w:rsidDel="008809B0">
          <w:delText xml:space="preserve"> </w:delText>
        </w:r>
      </w:del>
      <w:del w:id="101" w:author="csetlow" w:date="2018-10-14T17:33:00Z">
        <w:r w:rsidR="00F234DB" w:rsidDel="008809B0">
          <w:delText>made</w:delText>
        </w:r>
        <w:r w:rsidDel="008809B0">
          <w:delText xml:space="preserve"> available to all employees </w:delText>
        </w:r>
        <w:r w:rsidR="00F234DB" w:rsidDel="008809B0">
          <w:delText>by</w:delText>
        </w:r>
        <w:r w:rsidDel="008809B0">
          <w:delText xml:space="preserve"> plac</w:delText>
        </w:r>
        <w:r w:rsidR="00F234DB" w:rsidDel="008809B0">
          <w:delText>ing it</w:delText>
        </w:r>
        <w:r w:rsidDel="008809B0">
          <w:delText xml:space="preserve"> in a location that is accessible to all employees.</w:delText>
        </w:r>
      </w:del>
    </w:p>
    <w:p w14:paraId="4DE7A3CB" w14:textId="7B0BDAF2" w:rsidR="00671BCD" w:rsidRDefault="00671BCD" w:rsidP="00671BCD">
      <w:pPr>
        <w:pStyle w:val="NoSpacing"/>
        <w:tabs>
          <w:tab w:val="left" w:pos="720"/>
          <w:tab w:val="left" w:pos="1440"/>
          <w:tab w:val="left" w:pos="2745"/>
        </w:tabs>
        <w:spacing w:line="480" w:lineRule="auto"/>
        <w:ind w:firstLine="720"/>
      </w:pPr>
      <w:r>
        <w:tab/>
        <w:t>(2)  An employer shall be responsible for ensuring</w:t>
      </w:r>
      <w:r w:rsidR="00F1367D">
        <w:t xml:space="preserve"> at least monthly</w:t>
      </w:r>
      <w:r>
        <w:t xml:space="preserve"> that th</w:t>
      </w:r>
      <w:r w:rsidR="00F234DB">
        <w:t xml:space="preserve">e </w:t>
      </w:r>
      <w:r>
        <w:t xml:space="preserve">information required </w:t>
      </w:r>
      <w:r w:rsidR="00F234DB">
        <w:t xml:space="preserve">to be printed and made available </w:t>
      </w:r>
      <w:r>
        <w:t xml:space="preserve">pursuant to paragraph (1) of this subsection is up to date and identical to the information provided on the internet website </w:t>
      </w:r>
      <w:r w:rsidR="00F234DB">
        <w:t>maintained</w:t>
      </w:r>
      <w:r>
        <w:t xml:space="preserve"> pursuant to subsection (a) of this section.</w:t>
      </w:r>
    </w:p>
    <w:p w14:paraId="4A838188" w14:textId="075272F8" w:rsidR="00671BCD" w:rsidRPr="00743FBC" w:rsidRDefault="00671BCD" w:rsidP="00BA7384">
      <w:pPr>
        <w:pStyle w:val="NoSpacing"/>
        <w:spacing w:line="480" w:lineRule="auto"/>
        <w:ind w:firstLine="720"/>
      </w:pPr>
      <w:r>
        <w:t>(d</w:t>
      </w:r>
      <w:r w:rsidRPr="00743FBC">
        <w:t xml:space="preserve">) </w:t>
      </w:r>
      <w:r w:rsidRPr="006C563C">
        <w:t xml:space="preserve"> </w:t>
      </w:r>
      <w:r w:rsidR="00BA7384">
        <w:t xml:space="preserve">An employer that complies with its obligations as set forth in subsections (b) and (c) of this section </w:t>
      </w:r>
      <w:r w:rsidRPr="006C563C">
        <w:t xml:space="preserve">shall not be not be required to </w:t>
      </w:r>
      <w:r w:rsidR="00BA7384">
        <w:t>comply with</w:t>
      </w:r>
      <w:r w:rsidRPr="006C563C">
        <w:t xml:space="preserve"> the posting requirements set forth in the following laws:</w:t>
      </w:r>
    </w:p>
    <w:p w14:paraId="320D0FA1" w14:textId="2511E6DB" w:rsidR="00671BCD" w:rsidRPr="00C535B2" w:rsidRDefault="00671BCD" w:rsidP="00671BCD">
      <w:pPr>
        <w:pStyle w:val="NoSpacing"/>
        <w:spacing w:line="480" w:lineRule="auto"/>
        <w:ind w:firstLine="720"/>
      </w:pPr>
      <w:r w:rsidRPr="0004419A">
        <w:tab/>
      </w:r>
      <w:r w:rsidRPr="00C535B2">
        <w:t xml:space="preserve">(1) Section 106 of the Living Wage Act of 2006, effective June 8, 2006 (D.C. Law 16-118; D.C. Official Code § 2-220.06); </w:t>
      </w:r>
    </w:p>
    <w:p w14:paraId="3A1D696F" w14:textId="791A3AA8" w:rsidR="00671BCD" w:rsidRPr="00C535B2" w:rsidRDefault="00671BCD" w:rsidP="00671BCD">
      <w:pPr>
        <w:pStyle w:val="NoSpacing"/>
        <w:spacing w:line="480" w:lineRule="auto"/>
        <w:ind w:firstLine="720"/>
      </w:pPr>
      <w:r w:rsidRPr="00C535B2">
        <w:tab/>
        <w:t xml:space="preserve">(2)  Section 251 of the DC Human Rights Act, effective December 13, 1977 (D.C. Law 2-38; D.C. Official Code § 2-1402.51); </w:t>
      </w:r>
    </w:p>
    <w:p w14:paraId="156287EA" w14:textId="72E4313A" w:rsidR="00671BCD" w:rsidRPr="00C535B2" w:rsidRDefault="00671BCD" w:rsidP="00671BCD">
      <w:pPr>
        <w:pStyle w:val="NoSpacing"/>
        <w:spacing w:line="480" w:lineRule="auto"/>
        <w:ind w:firstLine="720"/>
      </w:pPr>
      <w:r w:rsidRPr="00C535B2">
        <w:tab/>
        <w:t xml:space="preserve">(3)  Section 12 of the District of Columbia Family and Medical Leave Act of 1990, effective October 3, 1990 (D.C. Law 8-181; D.C. Official Code § 32-511); </w:t>
      </w:r>
    </w:p>
    <w:p w14:paraId="0004E584" w14:textId="3069C607" w:rsidR="00671BCD" w:rsidRPr="00C535B2" w:rsidRDefault="00671BCD" w:rsidP="00671BCD">
      <w:pPr>
        <w:pStyle w:val="NoSpacing"/>
        <w:spacing w:line="480" w:lineRule="auto"/>
        <w:ind w:firstLine="720"/>
      </w:pPr>
      <w:r w:rsidRPr="00C535B2">
        <w:tab/>
        <w:t xml:space="preserve">(4)  Section 7 of the District of Columbia Parental Leave Act of 1994, effective August 17, 1994 (D.C. Law 10-146; D.C. Official Code § 32-521.06); </w:t>
      </w:r>
    </w:p>
    <w:p w14:paraId="56E5B3B2" w14:textId="4AFD6DA1" w:rsidR="00671BCD" w:rsidRPr="00C535B2" w:rsidRDefault="00671BCD" w:rsidP="00671BCD">
      <w:pPr>
        <w:pStyle w:val="NoSpacing"/>
        <w:spacing w:line="480" w:lineRule="auto"/>
        <w:ind w:firstLine="720"/>
      </w:pPr>
      <w:r w:rsidRPr="00C535B2">
        <w:tab/>
        <w:t xml:space="preserve">(5)  Section 10 of the Accrued Sick and Safe Leave Act of 2008, effective May 13, 2008 (D.C. Law 17-152; D.C. Official Code § 32-531.09); </w:t>
      </w:r>
    </w:p>
    <w:p w14:paraId="452B9D17" w14:textId="7FA2F706" w:rsidR="00671BCD" w:rsidRPr="005920D2" w:rsidRDefault="00671BCD" w:rsidP="00671BCD">
      <w:pPr>
        <w:pStyle w:val="NoSpacing"/>
        <w:spacing w:line="480" w:lineRule="auto"/>
        <w:ind w:firstLine="720"/>
      </w:pPr>
      <w:r w:rsidRPr="00C535B2">
        <w:tab/>
        <w:t>(6)  Section 106(</w:t>
      </w:r>
      <w:proofErr w:type="spellStart"/>
      <w:r w:rsidRPr="00C535B2">
        <w:t>i</w:t>
      </w:r>
      <w:proofErr w:type="spellEnd"/>
      <w:r w:rsidRPr="00C535B2">
        <w:t>) of the Universal Paid Leave Amendment Act of 2016, effective April 7, 2017 (D.C. Law 21-264; D.C. Official Code § 32-541.06(</w:t>
      </w:r>
      <w:proofErr w:type="spellStart"/>
      <w:r w:rsidRPr="00C535B2">
        <w:t>i</w:t>
      </w:r>
      <w:proofErr w:type="spellEnd"/>
      <w:r w:rsidRPr="00C535B2">
        <w:t xml:space="preserve">)); </w:t>
      </w:r>
    </w:p>
    <w:p w14:paraId="35365280" w14:textId="43AC9397" w:rsidR="00671BCD" w:rsidRPr="005920D2" w:rsidRDefault="00671BCD" w:rsidP="00671BCD">
      <w:pPr>
        <w:pStyle w:val="NoSpacing"/>
        <w:spacing w:line="480" w:lineRule="auto"/>
        <w:ind w:firstLine="720"/>
      </w:pPr>
      <w:r w:rsidRPr="005920D2">
        <w:tab/>
        <w:t xml:space="preserve">(7)  Section 10 of the Minimum Wage Revision Act of 1992, effective March 25, 1993 (D.C. Law 9-248; D.C. Official Code § 32-1009); </w:t>
      </w:r>
    </w:p>
    <w:p w14:paraId="0007B57F" w14:textId="0184D3AA" w:rsidR="00671BCD" w:rsidRPr="005920D2" w:rsidRDefault="00671BCD" w:rsidP="00671BCD">
      <w:pPr>
        <w:pStyle w:val="NoSpacing"/>
        <w:spacing w:line="480" w:lineRule="auto"/>
        <w:ind w:firstLine="720"/>
      </w:pPr>
      <w:r w:rsidRPr="005920D2">
        <w:tab/>
        <w:t xml:space="preserve">(8)  Section 5 of the Building Services Employees Minimum Work Week Act of 2016, effective October 8, 2016 (D.C. Law 21-157; D.C. Official Code § 32-1051.04). </w:t>
      </w:r>
    </w:p>
    <w:p w14:paraId="42CA7711" w14:textId="4AC791A1" w:rsidR="00671BCD" w:rsidRPr="005920D2" w:rsidRDefault="00671BCD" w:rsidP="00671BCD">
      <w:pPr>
        <w:pStyle w:val="NoSpacing"/>
        <w:spacing w:line="480" w:lineRule="auto"/>
        <w:ind w:firstLine="720"/>
      </w:pPr>
      <w:r w:rsidRPr="005920D2">
        <w:lastRenderedPageBreak/>
        <w:tab/>
        <w:t xml:space="preserve">(9)  Section 5 of the Protecting Pregnant Workers Fairness Act of 2014, effective March 3, 2015 (D.C. Law 20-168; D.C. Official Code § 32-1231.04); </w:t>
      </w:r>
      <w:r>
        <w:t>and</w:t>
      </w:r>
    </w:p>
    <w:p w14:paraId="6C46AE47" w14:textId="0F1F19D6" w:rsidR="00671BCD" w:rsidRDefault="00671BCD" w:rsidP="00671BCD">
      <w:pPr>
        <w:pStyle w:val="NoSpacing"/>
        <w:spacing w:line="480" w:lineRule="auto"/>
        <w:ind w:firstLine="720"/>
      </w:pPr>
      <w:r w:rsidRPr="005920D2">
        <w:tab/>
        <w:t>(10) Section 37 of the District of Columbia Workers’ Compensation Act of 1979, effective July 1, 1980 (D.C. Law 3-77; D.C. Official Code § 32-1536).</w:t>
      </w:r>
    </w:p>
    <w:p w14:paraId="0313A29B" w14:textId="43FAA742" w:rsidR="00DA45F9" w:rsidRDefault="00671BCD" w:rsidP="00671BCD">
      <w:pPr>
        <w:pStyle w:val="NoSpacing"/>
        <w:spacing w:line="480" w:lineRule="auto"/>
        <w:ind w:firstLine="720"/>
      </w:pPr>
      <w:r w:rsidRPr="00392EEB">
        <w:t>(e)</w:t>
      </w:r>
      <w:r>
        <w:t xml:space="preserve">  </w:t>
      </w:r>
      <w:r w:rsidR="00922AC2">
        <w:t>Subsection (d) of this section shall not be construed to mean the requirements of this section are optional.</w:t>
      </w:r>
    </w:p>
    <w:p w14:paraId="6E98BEDE" w14:textId="6AEBD34D" w:rsidR="00671BCD" w:rsidRPr="00F6291A" w:rsidRDefault="00DA45F9" w:rsidP="00671BCD">
      <w:pPr>
        <w:pStyle w:val="NoSpacing"/>
        <w:spacing w:line="480" w:lineRule="auto"/>
        <w:ind w:firstLine="720"/>
      </w:pPr>
      <w:r>
        <w:t xml:space="preserve">(f)  </w:t>
      </w:r>
      <w:r w:rsidR="00671BCD">
        <w:t>The website required</w:t>
      </w:r>
      <w:r w:rsidR="00205311">
        <w:t xml:space="preserve"> to be maintained</w:t>
      </w:r>
      <w:r w:rsidR="00671BCD">
        <w:t xml:space="preserve"> pursuant to subsection (a) of this section, the poster required </w:t>
      </w:r>
      <w:r w:rsidR="00205311">
        <w:t xml:space="preserve">to be provided and posted </w:t>
      </w:r>
      <w:r w:rsidR="00671BCD">
        <w:t xml:space="preserve">pursuant to subsection (b) of this section, and the </w:t>
      </w:r>
      <w:r w:rsidR="00205311">
        <w:t xml:space="preserve">printed </w:t>
      </w:r>
      <w:r w:rsidR="00671BCD">
        <w:t xml:space="preserve">information required </w:t>
      </w:r>
      <w:r w:rsidR="00205311">
        <w:t xml:space="preserve">to be made available </w:t>
      </w:r>
      <w:r w:rsidR="00671BCD">
        <w:t xml:space="preserve">pursuant to subsection (c) of this section shall comply with the Language Access Act of 2004, effective June 19, 2004 (D.C. Law 15-167; D.C. Official Code § 2-1931 </w:t>
      </w:r>
      <w:r w:rsidR="00671BCD">
        <w:rPr>
          <w:i/>
        </w:rPr>
        <w:t>et seq.</w:t>
      </w:r>
      <w:r w:rsidR="00671BCD">
        <w:t>).</w:t>
      </w:r>
    </w:p>
    <w:p w14:paraId="0E29B151" w14:textId="1A7B4C15" w:rsidR="00EE6380" w:rsidRDefault="007A05B5" w:rsidP="007B0FA2">
      <w:pPr>
        <w:pStyle w:val="NoSpacing"/>
        <w:spacing w:line="480" w:lineRule="auto"/>
        <w:ind w:firstLine="720"/>
        <w:rPr>
          <w:ins w:id="102" w:author="csetlow" w:date="2018-10-14T22:39:00Z"/>
        </w:rPr>
      </w:pPr>
      <w:r>
        <w:t>(g</w:t>
      </w:r>
      <w:r w:rsidR="00671BCD">
        <w:t xml:space="preserve">)  </w:t>
      </w:r>
      <w:r w:rsidR="00671BCD" w:rsidRPr="00392EEB">
        <w:t>The Mayor shall assess a $100 fine for each day an employer fails to meet the requirements of this section.</w:t>
      </w:r>
    </w:p>
    <w:p w14:paraId="07228D9C" w14:textId="585844AC" w:rsidR="00666DDD" w:rsidRDefault="00666DDD" w:rsidP="007B0FA2">
      <w:pPr>
        <w:pStyle w:val="NoSpacing"/>
        <w:spacing w:line="480" w:lineRule="auto"/>
        <w:ind w:firstLine="720"/>
      </w:pPr>
      <w:ins w:id="103" w:author="csetlow" w:date="2018-10-14T22:39:00Z">
        <w:r>
          <w:t>Se</w:t>
        </w:r>
      </w:ins>
      <w:ins w:id="104" w:author="csetlow" w:date="2018-10-14T22:40:00Z">
        <w:r>
          <w:t>c. 4. Public Awareness Campaign and Violation Tip Line</w:t>
        </w:r>
      </w:ins>
    </w:p>
    <w:p w14:paraId="6A1F0ABB" w14:textId="1A7C857B" w:rsidR="00DD763F" w:rsidRDefault="001D6B55" w:rsidP="00DD763F">
      <w:pPr>
        <w:pStyle w:val="NoSpacing"/>
        <w:spacing w:line="480" w:lineRule="auto"/>
        <w:ind w:left="720"/>
      </w:pPr>
      <w:r>
        <w:t>(</w:t>
      </w:r>
      <w:ins w:id="105" w:author="csetlow" w:date="2018-10-14T22:40:00Z">
        <w:r w:rsidR="00666DDD">
          <w:t>a</w:t>
        </w:r>
      </w:ins>
      <w:del w:id="106" w:author="csetlow" w:date="2018-10-14T22:40:00Z">
        <w:r w:rsidDel="00666DDD">
          <w:delText>h</w:delText>
        </w:r>
      </w:del>
      <w:r>
        <w:t xml:space="preserve">)(1) Within 180 days of the effective date of this act, the Mayor shall launch a public </w:t>
      </w:r>
    </w:p>
    <w:p w14:paraId="1AEA082A" w14:textId="2AB083FF" w:rsidR="00DD763F" w:rsidRDefault="001D6B55" w:rsidP="00DD763F">
      <w:pPr>
        <w:pStyle w:val="NoSpacing"/>
        <w:spacing w:line="480" w:lineRule="auto"/>
      </w:pPr>
      <w:r>
        <w:t xml:space="preserve">education campaign to raise awareness and educate the public about the rights of tipped workers pursuant </w:t>
      </w:r>
      <w:r w:rsidR="00DD763F">
        <w:t xml:space="preserve">to the </w:t>
      </w:r>
      <w:r w:rsidR="00DD763F" w:rsidRPr="00994A3E">
        <w:t>Minimum Wage Revision Act of 1992, effective March 25, 1993 (D.C. Law 9-248; D.C. Official Code §</w:t>
      </w:r>
      <w:r w:rsidR="00DD763F">
        <w:t>§</w:t>
      </w:r>
      <w:r w:rsidR="00DD763F" w:rsidRPr="00994A3E">
        <w:t xml:space="preserve"> 32-1</w:t>
      </w:r>
      <w:r w:rsidR="00DD763F">
        <w:t xml:space="preserve">001 </w:t>
      </w:r>
      <w:r w:rsidR="00DD763F">
        <w:rPr>
          <w:i/>
        </w:rPr>
        <w:t>et seq.</w:t>
      </w:r>
      <w:r w:rsidR="00DD763F" w:rsidRPr="00994A3E">
        <w:t>)</w:t>
      </w:r>
      <w:ins w:id="107" w:author="csetlow" w:date="2018-10-14T19:01:00Z">
        <w:r w:rsidR="001A711B">
          <w:t>,</w:t>
        </w:r>
      </w:ins>
      <w:del w:id="108" w:author="csetlow" w:date="2018-10-14T19:01:00Z">
        <w:r w:rsidR="00DD763F" w:rsidDel="00A77604">
          <w:delText xml:space="preserve"> and</w:delText>
        </w:r>
      </w:del>
      <w:r w:rsidR="00DD763F">
        <w:t xml:space="preserve"> An Act To provide for the payment and collection of wages in the District of Columbia, approved August 3, 1956 (70 Stat. 976; D.C. Official Code §§32-1301 </w:t>
      </w:r>
      <w:r w:rsidR="00DD763F">
        <w:rPr>
          <w:i/>
        </w:rPr>
        <w:t>et seq.</w:t>
      </w:r>
      <w:r w:rsidR="00DD763F">
        <w:t>)</w:t>
      </w:r>
      <w:ins w:id="109" w:author="csetlow" w:date="2018-10-14T19:01:00Z">
        <w:r w:rsidR="001A711B">
          <w:t>, and</w:t>
        </w:r>
      </w:ins>
      <w:ins w:id="110" w:author="csetlow" w:date="2018-10-14T19:02:00Z">
        <w:r w:rsidR="001A711B">
          <w:t xml:space="preserve"> the Accrued Sick and Safe Leave Act of 2008, </w:t>
        </w:r>
      </w:ins>
      <w:ins w:id="111" w:author="csetlow" w:date="2018-10-14T19:04:00Z">
        <w:r w:rsidR="001A711B">
          <w:t xml:space="preserve">effective May </w:t>
        </w:r>
      </w:ins>
      <w:ins w:id="112" w:author="csetlow" w:date="2018-10-14T19:05:00Z">
        <w:r w:rsidR="001A711B">
          <w:t>13, 2008 (D.C. Law 17-152</w:t>
        </w:r>
      </w:ins>
      <w:ins w:id="113" w:author="csetlow" w:date="2018-10-14T19:06:00Z">
        <w:r w:rsidR="001A711B">
          <w:t>; D.C. Official Code §§ 32-531</w:t>
        </w:r>
      </w:ins>
      <w:ins w:id="114" w:author="csetlow" w:date="2018-10-14T19:07:00Z">
        <w:r w:rsidR="000724AB">
          <w:t xml:space="preserve">.01 </w:t>
        </w:r>
        <w:r w:rsidR="000724AB">
          <w:rPr>
            <w:i/>
          </w:rPr>
          <w:t>et seq.</w:t>
        </w:r>
        <w:r w:rsidR="000724AB">
          <w:t>)</w:t>
        </w:r>
      </w:ins>
      <w:r w:rsidR="00DD763F">
        <w:t>.</w:t>
      </w:r>
    </w:p>
    <w:p w14:paraId="33AA6AEC" w14:textId="78440CC3" w:rsidR="00137097" w:rsidRDefault="00DD763F" w:rsidP="00DD763F">
      <w:pPr>
        <w:pStyle w:val="NoSpacing"/>
        <w:spacing w:line="480" w:lineRule="auto"/>
        <w:rPr>
          <w:ins w:id="115" w:author="csetlow" w:date="2018-10-14T19:09:00Z"/>
        </w:rPr>
      </w:pPr>
      <w:r>
        <w:tab/>
      </w:r>
      <w:r>
        <w:tab/>
        <w:t xml:space="preserve">(2) </w:t>
      </w:r>
      <w:ins w:id="116" w:author="csetlow" w:date="2018-10-14T19:09:00Z">
        <w:r w:rsidR="00137097">
          <w:t xml:space="preserve">The campaign shall include </w:t>
        </w:r>
      </w:ins>
      <w:ins w:id="117" w:author="Setlow, Christina (Council)" w:date="2018-10-15T11:31:00Z">
        <w:r w:rsidR="00860300">
          <w:t xml:space="preserve">the preparation of </w:t>
        </w:r>
      </w:ins>
      <w:ins w:id="118" w:author="csetlow" w:date="2018-10-14T19:09:00Z">
        <w:r w:rsidR="00137097">
          <w:t>written materials, available in concise physical format, that state in plain language the rights of tipped workers under these laws.</w:t>
        </w:r>
      </w:ins>
    </w:p>
    <w:p w14:paraId="60903F8E" w14:textId="77823283" w:rsidR="00DD763F" w:rsidRDefault="00137097" w:rsidP="00DD763F">
      <w:pPr>
        <w:pStyle w:val="NoSpacing"/>
        <w:spacing w:line="480" w:lineRule="auto"/>
        <w:rPr>
          <w:ins w:id="119" w:author="csetlow" w:date="2018-10-14T19:07:00Z"/>
        </w:rPr>
      </w:pPr>
      <w:ins w:id="120" w:author="csetlow" w:date="2018-10-14T19:09:00Z">
        <w:r>
          <w:lastRenderedPageBreak/>
          <w:tab/>
        </w:r>
        <w:r>
          <w:tab/>
          <w:t xml:space="preserve">(3) </w:t>
        </w:r>
      </w:ins>
      <w:r w:rsidR="008C6035">
        <w:t>The campaign shall</w:t>
      </w:r>
      <w:r w:rsidR="00C35427">
        <w:t xml:space="preserve"> place a </w:t>
      </w:r>
      <w:proofErr w:type="gramStart"/>
      <w:r w:rsidR="00C35427">
        <w:t>particular emphasis</w:t>
      </w:r>
      <w:proofErr w:type="gramEnd"/>
      <w:r w:rsidR="00C35427">
        <w:t xml:space="preserve"> on communities that are most at risk for wage and labor violations and shall </w:t>
      </w:r>
      <w:r w:rsidR="00515166">
        <w:t>publicize resources available to tipped workers to protect against wage theft.</w:t>
      </w:r>
      <w:r w:rsidR="008C6035">
        <w:t xml:space="preserve"> </w:t>
      </w:r>
    </w:p>
    <w:p w14:paraId="1C9700F5" w14:textId="7FB00279" w:rsidR="00751B8D" w:rsidRDefault="00751B8D" w:rsidP="00DD763F">
      <w:pPr>
        <w:pStyle w:val="NoSpacing"/>
        <w:spacing w:line="480" w:lineRule="auto"/>
      </w:pPr>
      <w:ins w:id="121" w:author="csetlow" w:date="2018-10-14T19:07:00Z">
        <w:r>
          <w:tab/>
        </w:r>
        <w:r>
          <w:tab/>
          <w:t>(</w:t>
        </w:r>
      </w:ins>
      <w:ins w:id="122" w:author="csetlow" w:date="2018-10-14T19:09:00Z">
        <w:r w:rsidR="00D27B66">
          <w:t>4</w:t>
        </w:r>
      </w:ins>
      <w:ins w:id="123" w:author="csetlow" w:date="2018-10-14T19:07:00Z">
        <w:r>
          <w:t xml:space="preserve">) The Mayor shall distribute such materials to all workplaces that employ employees paid pursuant to Section (3)(f) of the </w:t>
        </w:r>
        <w:r w:rsidRPr="00994A3E">
          <w:t>Minimum Wage Revision Act of 1992, effective March 25, 1993 (D.C. Law 9-248; D.C. Official Code §</w:t>
        </w:r>
        <w:r>
          <w:t>§</w:t>
        </w:r>
        <w:r w:rsidRPr="00994A3E">
          <w:t xml:space="preserve"> 32-1</w:t>
        </w:r>
        <w:r>
          <w:t xml:space="preserve">001 </w:t>
        </w:r>
        <w:r>
          <w:rPr>
            <w:i/>
          </w:rPr>
          <w:t>et seq.</w:t>
        </w:r>
        <w:r w:rsidRPr="00994A3E">
          <w:t>)</w:t>
        </w:r>
      </w:ins>
      <w:ins w:id="124" w:author="csetlow" w:date="2018-10-14T19:10:00Z">
        <w:r w:rsidR="004B385C">
          <w:t>, and</w:t>
        </w:r>
      </w:ins>
      <w:ins w:id="125" w:author="csetlow" w:date="2018-10-14T19:07:00Z">
        <w:r>
          <w:t xml:space="preserve"> </w:t>
        </w:r>
      </w:ins>
      <w:ins w:id="126" w:author="csetlow" w:date="2018-10-14T19:10:00Z">
        <w:r w:rsidR="004B385C">
          <w:t>e</w:t>
        </w:r>
      </w:ins>
      <w:ins w:id="127" w:author="csetlow" w:date="2018-10-14T19:07:00Z">
        <w:r>
          <w:t>mployers shall distribute the materials to all employees</w:t>
        </w:r>
      </w:ins>
      <w:ins w:id="128" w:author="csetlow" w:date="2018-10-14T19:11:00Z">
        <w:r w:rsidR="004B385C">
          <w:t>.</w:t>
        </w:r>
      </w:ins>
    </w:p>
    <w:p w14:paraId="702147CE" w14:textId="245DB427" w:rsidR="001D6B55" w:rsidRDefault="008C6035" w:rsidP="00D107B5">
      <w:pPr>
        <w:pStyle w:val="NoSpacing"/>
        <w:spacing w:line="480" w:lineRule="auto"/>
      </w:pPr>
      <w:r>
        <w:tab/>
      </w:r>
      <w:r>
        <w:tab/>
        <w:t>(</w:t>
      </w:r>
      <w:ins w:id="129" w:author="csetlow" w:date="2018-10-14T19:11:00Z">
        <w:r w:rsidR="004B385C">
          <w:t>5</w:t>
        </w:r>
      </w:ins>
      <w:del w:id="130" w:author="csetlow" w:date="2018-10-14T19:11:00Z">
        <w:r w:rsidDel="004B385C">
          <w:delText>3</w:delText>
        </w:r>
      </w:del>
      <w:r>
        <w:t>)</w:t>
      </w:r>
      <w:r w:rsidR="00D107B5">
        <w:t xml:space="preserve"> The campaign shall comply with the Language Access Act of 2004, effective June 19, 2004 (D.C. Law 15-167; D.C. Official Code § 2-1931 </w:t>
      </w:r>
      <w:r w:rsidR="00D107B5">
        <w:rPr>
          <w:i/>
        </w:rPr>
        <w:t>et seq.</w:t>
      </w:r>
      <w:r w:rsidR="00D107B5">
        <w:t>).</w:t>
      </w:r>
    </w:p>
    <w:p w14:paraId="5FEEBE0D" w14:textId="541F905B" w:rsidR="00666DDD" w:rsidRDefault="00666DDD" w:rsidP="00A95514">
      <w:pPr>
        <w:spacing w:line="468" w:lineRule="auto"/>
        <w:ind w:firstLine="720"/>
        <w:rPr>
          <w:ins w:id="131" w:author="csetlow" w:date="2018-10-14T22:49:00Z"/>
        </w:rPr>
      </w:pPr>
      <w:ins w:id="132" w:author="csetlow" w:date="2018-10-14T22:41:00Z">
        <w:r>
          <w:t>(b)</w:t>
        </w:r>
      </w:ins>
      <w:ins w:id="133" w:author="csetlow" w:date="2018-10-14T22:49:00Z">
        <w:r w:rsidR="006B1EFB">
          <w:t>(1)</w:t>
        </w:r>
      </w:ins>
      <w:ins w:id="134" w:author="csetlow" w:date="2018-10-14T22:43:00Z">
        <w:r w:rsidR="009A614C">
          <w:t xml:space="preserve"> </w:t>
        </w:r>
      </w:ins>
      <w:ins w:id="135" w:author="csetlow" w:date="2018-10-14T22:44:00Z">
        <w:r w:rsidR="009A614C">
          <w:t xml:space="preserve">The Mayor shall create a reporting system </w:t>
        </w:r>
      </w:ins>
      <w:ins w:id="136" w:author="Setlow, Christina (Council)" w:date="2018-10-15T11:31:00Z">
        <w:r w:rsidR="00860300">
          <w:t>that permits</w:t>
        </w:r>
      </w:ins>
      <w:ins w:id="137" w:author="csetlow" w:date="2018-10-14T22:44:00Z">
        <w:del w:id="138" w:author="Setlow, Christina (Council)" w:date="2018-10-15T11:31:00Z">
          <w:r w:rsidR="009A614C" w:rsidDel="00860300">
            <w:delText>to receive reports from</w:delText>
          </w:r>
        </w:del>
        <w:r w:rsidR="009A614C">
          <w:t xml:space="preserve"> the public of violations of the Living </w:t>
        </w:r>
      </w:ins>
      <w:ins w:id="139" w:author="csetlow" w:date="2018-10-14T22:45:00Z">
        <w:r w:rsidR="009A614C">
          <w:t>Wage Act</w:t>
        </w:r>
      </w:ins>
      <w:ins w:id="140" w:author="csetlow" w:date="2018-10-14T22:46:00Z">
        <w:r w:rsidR="0039538A" w:rsidRPr="00C535B2">
          <w:t xml:space="preserve"> of 2006, effective June 8, 2006 (D.C. Law 16-118</w:t>
        </w:r>
        <w:r w:rsidR="0039538A">
          <w:t>; D.C. Official Code</w:t>
        </w:r>
      </w:ins>
      <w:ins w:id="141" w:author="csetlow" w:date="2018-10-14T22:47:00Z">
        <w:r w:rsidR="0039538A" w:rsidRPr="00AE0D0B">
          <w:t xml:space="preserve"> §</w:t>
        </w:r>
        <w:r w:rsidR="0039538A">
          <w:t>§</w:t>
        </w:r>
        <w:r w:rsidR="0039538A" w:rsidRPr="00AE0D0B">
          <w:t xml:space="preserve"> 2-220.</w:t>
        </w:r>
        <w:r w:rsidR="0039538A">
          <w:t xml:space="preserve">01 </w:t>
        </w:r>
        <w:r w:rsidR="0039538A">
          <w:rPr>
            <w:i/>
          </w:rPr>
          <w:t>et seq.</w:t>
        </w:r>
        <w:r w:rsidR="0039538A" w:rsidRPr="00AE0D0B">
          <w:t>)</w:t>
        </w:r>
        <w:r w:rsidR="0039538A">
          <w:t>;</w:t>
        </w:r>
      </w:ins>
      <w:ins w:id="142" w:author="csetlow" w:date="2018-10-14T22:45:00Z">
        <w:r w:rsidR="009A614C">
          <w:t xml:space="preserve"> the Accrued Sick and Safe</w:t>
        </w:r>
        <w:r w:rsidR="009A614C" w:rsidRPr="009A614C">
          <w:t xml:space="preserve"> </w:t>
        </w:r>
        <w:r w:rsidR="009A614C">
          <w:t xml:space="preserve">Leave Act of 2008, effective May 13, 2008 (D.C. Law 17-152; D.C. Official Code §§ 32-531.01 </w:t>
        </w:r>
        <w:r w:rsidR="009A614C">
          <w:rPr>
            <w:i/>
          </w:rPr>
          <w:t>et seq.</w:t>
        </w:r>
        <w:r w:rsidR="009A614C">
          <w:t>);</w:t>
        </w:r>
      </w:ins>
      <w:ins w:id="143" w:author="csetlow" w:date="2018-10-14T22:48:00Z">
        <w:r w:rsidR="00A95514">
          <w:t xml:space="preserve"> </w:t>
        </w:r>
        <w:r w:rsidR="00A95514" w:rsidRPr="00994A3E">
          <w:t>Minimum Wage Revision Act of 1992, effective March 25, 1993 (D.C. Law 9-248; D.C. Official Code §</w:t>
        </w:r>
        <w:r w:rsidR="00A95514">
          <w:t>§</w:t>
        </w:r>
        <w:r w:rsidR="00A95514" w:rsidRPr="00994A3E">
          <w:t xml:space="preserve"> 32-1</w:t>
        </w:r>
        <w:r w:rsidR="00A95514">
          <w:t xml:space="preserve">001 </w:t>
        </w:r>
        <w:r w:rsidR="00A95514">
          <w:rPr>
            <w:i/>
          </w:rPr>
          <w:t>et seq.</w:t>
        </w:r>
        <w:r w:rsidR="00A95514" w:rsidRPr="00994A3E">
          <w:t>);</w:t>
        </w:r>
        <w:r w:rsidR="00A95514">
          <w:t xml:space="preserve"> and An Act To provide for the payment and collection of wages in the District of Columbia, approved August 3, 1956 (70 Stat. 976; D.C. Official Code §§32-1301 et seq.)</w:t>
        </w:r>
      </w:ins>
      <w:ins w:id="144" w:author="csetlow" w:date="2018-10-14T22:49:00Z">
        <w:r w:rsidR="006B1EFB">
          <w:t>.</w:t>
        </w:r>
      </w:ins>
    </w:p>
    <w:p w14:paraId="0BDB2B8B" w14:textId="564E6897" w:rsidR="006B1EFB" w:rsidRDefault="006B1EFB" w:rsidP="00A95514">
      <w:pPr>
        <w:spacing w:line="468" w:lineRule="auto"/>
        <w:ind w:firstLine="720"/>
        <w:rPr>
          <w:ins w:id="145" w:author="csetlow" w:date="2018-10-14T22:49:00Z"/>
        </w:rPr>
      </w:pPr>
      <w:ins w:id="146" w:author="csetlow" w:date="2018-10-14T22:49:00Z">
        <w:r>
          <w:tab/>
          <w:t>(2)</w:t>
        </w:r>
        <w:r w:rsidR="00D40C68">
          <w:t xml:space="preserve"> The reporting system shall:</w:t>
        </w:r>
      </w:ins>
    </w:p>
    <w:p w14:paraId="190F4E3C" w14:textId="7AF94833" w:rsidR="00D40C68" w:rsidRDefault="00D40C68" w:rsidP="00A95514">
      <w:pPr>
        <w:spacing w:line="468" w:lineRule="auto"/>
        <w:ind w:firstLine="720"/>
        <w:rPr>
          <w:ins w:id="147" w:author="csetlow" w:date="2018-10-14T22:50:00Z"/>
        </w:rPr>
      </w:pPr>
      <w:ins w:id="148" w:author="csetlow" w:date="2018-10-14T22:49:00Z">
        <w:r>
          <w:tab/>
        </w:r>
        <w:r>
          <w:tab/>
          <w:t>(A) Be accessible to the public by the internet and telephone 24 hours each day and 7 days each week for the entire calenda</w:t>
        </w:r>
      </w:ins>
      <w:ins w:id="149" w:author="csetlow" w:date="2018-10-14T22:50:00Z">
        <w:r>
          <w:t>r year;</w:t>
        </w:r>
      </w:ins>
    </w:p>
    <w:p w14:paraId="4853CF80" w14:textId="61AE48CC" w:rsidR="00401D34" w:rsidRDefault="00401D34" w:rsidP="00A95514">
      <w:pPr>
        <w:spacing w:line="468" w:lineRule="auto"/>
        <w:ind w:firstLine="720"/>
        <w:rPr>
          <w:ins w:id="150" w:author="csetlow" w:date="2018-10-14T22:51:00Z"/>
        </w:rPr>
      </w:pPr>
      <w:ins w:id="151" w:author="csetlow" w:date="2018-10-14T22:50:00Z">
        <w:r>
          <w:tab/>
        </w:r>
        <w:r>
          <w:tab/>
          <w:t>(B)</w:t>
        </w:r>
      </w:ins>
      <w:ins w:id="152" w:author="csetlow" w:date="2018-10-14T22:51:00Z">
        <w:r w:rsidR="00226152">
          <w:t>(</w:t>
        </w:r>
        <w:proofErr w:type="spellStart"/>
        <w:r w:rsidR="00226152">
          <w:t>i</w:t>
        </w:r>
        <w:proofErr w:type="spellEnd"/>
        <w:r w:rsidR="00226152">
          <w:t>)</w:t>
        </w:r>
      </w:ins>
      <w:ins w:id="153" w:author="csetlow" w:date="2018-10-14T22:50:00Z">
        <w:r>
          <w:t xml:space="preserve"> For the telephone component, live staff shall be available to take complaints, answer basic questions, and p</w:t>
        </w:r>
      </w:ins>
      <w:ins w:id="154" w:author="csetlow" w:date="2018-10-14T22:51:00Z">
        <w:r>
          <w:t xml:space="preserve">rovide resources during </w:t>
        </w:r>
        <w:r w:rsidR="00226152">
          <w:t xml:space="preserve">business hours.  </w:t>
        </w:r>
      </w:ins>
      <w:ins w:id="155" w:author="csetlow" w:date="2018-10-14T22:50:00Z">
        <w:r>
          <w:t xml:space="preserve"> </w:t>
        </w:r>
      </w:ins>
    </w:p>
    <w:p w14:paraId="762BA6E7" w14:textId="62B32E2E" w:rsidR="00226152" w:rsidRDefault="00226152" w:rsidP="00A95514">
      <w:pPr>
        <w:spacing w:line="468" w:lineRule="auto"/>
        <w:ind w:firstLine="720"/>
        <w:rPr>
          <w:ins w:id="156" w:author="csetlow" w:date="2018-10-14T22:53:00Z"/>
        </w:rPr>
      </w:pPr>
      <w:ins w:id="157" w:author="csetlow" w:date="2018-10-14T22:51:00Z">
        <w:r>
          <w:tab/>
        </w:r>
        <w:r>
          <w:tab/>
        </w:r>
        <w:r>
          <w:tab/>
          <w:t xml:space="preserve">(ii) </w:t>
        </w:r>
      </w:ins>
      <w:ins w:id="158" w:author="csetlow" w:date="2018-10-14T22:52:00Z">
        <w:r>
          <w:t xml:space="preserve">When live staff are not available to answer, a </w:t>
        </w:r>
      </w:ins>
      <w:ins w:id="159" w:author="csetlow" w:date="2018-10-14T22:53:00Z">
        <w:r>
          <w:t>voice messaging system shall be available on which individuals may leave their contact information so that their message can be returned.</w:t>
        </w:r>
      </w:ins>
    </w:p>
    <w:p w14:paraId="0EFF80C4" w14:textId="4E709906" w:rsidR="00DD2535" w:rsidRDefault="00DD2535" w:rsidP="00A95514">
      <w:pPr>
        <w:spacing w:line="468" w:lineRule="auto"/>
        <w:ind w:firstLine="720"/>
        <w:rPr>
          <w:ins w:id="160" w:author="csetlow" w:date="2018-10-14T22:54:00Z"/>
        </w:rPr>
      </w:pPr>
      <w:ins w:id="161" w:author="csetlow" w:date="2018-10-14T22:53:00Z">
        <w:r>
          <w:tab/>
        </w:r>
        <w:r>
          <w:tab/>
          <w:t xml:space="preserve">(C) </w:t>
        </w:r>
        <w:r w:rsidR="00761440">
          <w:t>Com</w:t>
        </w:r>
      </w:ins>
      <w:ins w:id="162" w:author="csetlow" w:date="2018-10-14T22:54:00Z">
        <w:r w:rsidR="00761440">
          <w:t xml:space="preserve">ply with the Language Access Act of 2004, effective June 19, 2004 (D.C. Law 15-167; D.C. Official Code §§ 2-1931 </w:t>
        </w:r>
        <w:r w:rsidR="00761440">
          <w:rPr>
            <w:i/>
          </w:rPr>
          <w:t>et seq.</w:t>
        </w:r>
        <w:r w:rsidR="00761440">
          <w:t>)</w:t>
        </w:r>
      </w:ins>
      <w:ins w:id="163" w:author="csetlow" w:date="2018-10-14T22:55:00Z">
        <w:r w:rsidR="00026BF9">
          <w:t xml:space="preserve"> and</w:t>
        </w:r>
      </w:ins>
    </w:p>
    <w:p w14:paraId="4E728585" w14:textId="701F23D4" w:rsidR="00FE2B27" w:rsidRDefault="00FE2B27" w:rsidP="00A95514">
      <w:pPr>
        <w:spacing w:line="468" w:lineRule="auto"/>
        <w:ind w:firstLine="720"/>
        <w:rPr>
          <w:ins w:id="164" w:author="csetlow" w:date="2018-10-14T22:55:00Z"/>
        </w:rPr>
      </w:pPr>
      <w:ins w:id="165" w:author="csetlow" w:date="2018-10-14T22:54:00Z">
        <w:r>
          <w:lastRenderedPageBreak/>
          <w:tab/>
        </w:r>
        <w:r>
          <w:tab/>
          <w:t xml:space="preserve">(D) </w:t>
        </w:r>
        <w:r w:rsidR="00026BF9">
          <w:t>Allow for anonymous reporting</w:t>
        </w:r>
      </w:ins>
      <w:ins w:id="166" w:author="csetlow" w:date="2018-10-14T22:55:00Z">
        <w:r w:rsidR="00026BF9">
          <w:t>.</w:t>
        </w:r>
      </w:ins>
    </w:p>
    <w:p w14:paraId="79E74372" w14:textId="7F8E18D7" w:rsidR="00026BF9" w:rsidRDefault="00B810A1" w:rsidP="00A95514">
      <w:pPr>
        <w:spacing w:line="468" w:lineRule="auto"/>
        <w:ind w:firstLine="720"/>
        <w:rPr>
          <w:ins w:id="167" w:author="csetlow" w:date="2018-10-14T22:55:00Z"/>
        </w:rPr>
      </w:pPr>
      <w:ins w:id="168" w:author="csetlow" w:date="2018-10-14T22:55:00Z">
        <w:r>
          <w:tab/>
          <w:t>(3) The Mayor shall review all reports collected on the reporting system</w:t>
        </w:r>
        <w:r w:rsidR="0091563C">
          <w:t xml:space="preserve"> on a weekly basis.</w:t>
        </w:r>
      </w:ins>
    </w:p>
    <w:p w14:paraId="095BF183" w14:textId="636273E4" w:rsidR="0091563C" w:rsidRDefault="0091563C" w:rsidP="00A95514">
      <w:pPr>
        <w:spacing w:line="468" w:lineRule="auto"/>
        <w:ind w:firstLine="720"/>
        <w:rPr>
          <w:ins w:id="169" w:author="csetlow" w:date="2018-10-14T22:41:00Z"/>
        </w:rPr>
      </w:pPr>
      <w:ins w:id="170" w:author="csetlow" w:date="2018-10-14T22:55:00Z">
        <w:r>
          <w:tab/>
          <w:t>(4)</w:t>
        </w:r>
      </w:ins>
      <w:ins w:id="171" w:author="csetlow" w:date="2018-10-14T22:56:00Z">
        <w:r>
          <w:t xml:space="preserve"> </w:t>
        </w:r>
      </w:ins>
      <w:ins w:id="172" w:author="csetlow" w:date="2018-10-14T22:57:00Z">
        <w:r w:rsidR="001069B6">
          <w:rPr>
            <w:rFonts w:eastAsia="Times New Roman"/>
          </w:rPr>
          <w:t>The</w:t>
        </w:r>
      </w:ins>
      <w:ins w:id="173" w:author="csetlow" w:date="2018-10-14T22:56:00Z">
        <w:r w:rsidRPr="00791D2D">
          <w:rPr>
            <w:rFonts w:eastAsia="Times New Roman"/>
          </w:rPr>
          <w:t xml:space="preserve"> Mayor may investigate whether violations reported through the reporting system established by this subsection have occurred.</w:t>
        </w:r>
      </w:ins>
    </w:p>
    <w:p w14:paraId="3C3D3C8E" w14:textId="2D98F4A9" w:rsidR="00CA5BFE" w:rsidDel="00986869" w:rsidRDefault="00EE6380" w:rsidP="00B579FA">
      <w:pPr>
        <w:spacing w:line="468" w:lineRule="auto"/>
        <w:ind w:firstLine="720"/>
        <w:rPr>
          <w:del w:id="174" w:author="csetlow" w:date="2018-10-14T19:59:00Z"/>
        </w:rPr>
      </w:pPr>
      <w:r>
        <w:t xml:space="preserve">Sec. </w:t>
      </w:r>
      <w:ins w:id="175" w:author="csetlow" w:date="2018-10-14T22:41:00Z">
        <w:r w:rsidR="00666DDD">
          <w:t>5</w:t>
        </w:r>
      </w:ins>
      <w:del w:id="176" w:author="csetlow" w:date="2018-10-14T19:59:00Z">
        <w:r w:rsidR="008D32F3" w:rsidDel="00986869">
          <w:delText>4</w:delText>
        </w:r>
        <w:r w:rsidDel="00986869">
          <w:delText>.</w:delText>
        </w:r>
        <w:r w:rsidR="00CA5BFE" w:rsidDel="00986869">
          <w:delText xml:space="preserve">  Mandatory</w:delText>
        </w:r>
        <w:r w:rsidR="003D12A8" w:rsidDel="00986869">
          <w:delText xml:space="preserve"> Workplace</w:delText>
        </w:r>
        <w:r w:rsidR="00CA5BFE" w:rsidDel="00986869">
          <w:delText xml:space="preserve"> Training</w:delText>
        </w:r>
      </w:del>
    </w:p>
    <w:p w14:paraId="69A8D7E6" w14:textId="6ABD11CA" w:rsidR="00DA609A" w:rsidRDefault="000660BA" w:rsidP="00B579FA">
      <w:pPr>
        <w:spacing w:line="468" w:lineRule="auto"/>
        <w:ind w:firstLine="720"/>
        <w:rPr>
          <w:ins w:id="177" w:author="csetlow" w:date="2018-10-14T19:18:00Z"/>
        </w:rPr>
      </w:pPr>
      <w:del w:id="178" w:author="csetlow" w:date="2018-10-14T19:59:00Z">
        <w:r w:rsidDel="00986869">
          <w:delText>(a)</w:delText>
        </w:r>
      </w:del>
      <w:ins w:id="179" w:author="csetlow" w:date="2018-10-14T19:11:00Z">
        <w:r w:rsidR="00DA609A">
          <w:t xml:space="preserve"> </w:t>
        </w:r>
      </w:ins>
      <w:ins w:id="180" w:author="csetlow" w:date="2018-10-14T19:17:00Z">
        <w:r w:rsidR="00C86D2F">
          <w:t xml:space="preserve">Title II of </w:t>
        </w:r>
      </w:ins>
      <w:ins w:id="181" w:author="csetlow" w:date="2018-10-14T19:18:00Z">
        <w:r w:rsidR="00C86D2F">
          <w:t>the Service Improvement and Fiscal Year 2000 Budget Support Act of 1999 is amended to add a</w:t>
        </w:r>
      </w:ins>
      <w:ins w:id="182" w:author="csetlow" w:date="2018-10-14T19:16:00Z">
        <w:r w:rsidR="004755CB">
          <w:t xml:space="preserve"> new section 206a</w:t>
        </w:r>
      </w:ins>
      <w:ins w:id="183" w:author="csetlow" w:date="2018-10-14T19:18:00Z">
        <w:r w:rsidR="00C86D2F">
          <w:t xml:space="preserve"> to read as follows:</w:t>
        </w:r>
      </w:ins>
    </w:p>
    <w:p w14:paraId="72605583" w14:textId="69B7E4F4" w:rsidR="00C86D2F" w:rsidRDefault="006A2313" w:rsidP="00B579FA">
      <w:pPr>
        <w:spacing w:line="468" w:lineRule="auto"/>
        <w:ind w:firstLine="720"/>
        <w:rPr>
          <w:ins w:id="184" w:author="csetlow" w:date="2018-10-14T19:19:00Z"/>
        </w:rPr>
      </w:pPr>
      <w:ins w:id="185" w:author="csetlow" w:date="2018-10-14T19:32:00Z">
        <w:r>
          <w:t>“</w:t>
        </w:r>
      </w:ins>
      <w:ins w:id="186" w:author="csetlow" w:date="2018-10-14T19:19:00Z">
        <w:r w:rsidR="009D10CE">
          <w:t>Sec. 206a. Mandatory Workplace Training</w:t>
        </w:r>
      </w:ins>
    </w:p>
    <w:p w14:paraId="5FF20A8D" w14:textId="15429C17" w:rsidR="009D10CE" w:rsidRDefault="006A2313" w:rsidP="00B579FA">
      <w:pPr>
        <w:spacing w:line="468" w:lineRule="auto"/>
        <w:ind w:firstLine="720"/>
        <w:rPr>
          <w:ins w:id="187" w:author="csetlow" w:date="2018-10-14T19:26:00Z"/>
        </w:rPr>
      </w:pPr>
      <w:ins w:id="188" w:author="csetlow" w:date="2018-10-14T19:32:00Z">
        <w:r>
          <w:t>“</w:t>
        </w:r>
      </w:ins>
      <w:ins w:id="189" w:author="csetlow" w:date="2018-10-14T19:19:00Z">
        <w:r w:rsidR="009D10CE">
          <w:t>(a)</w:t>
        </w:r>
      </w:ins>
      <w:ins w:id="190" w:author="csetlow" w:date="2018-10-14T19:29:00Z">
        <w:r w:rsidR="00E655B8">
          <w:t>(1)</w:t>
        </w:r>
      </w:ins>
      <w:ins w:id="191" w:author="csetlow" w:date="2018-10-14T19:19:00Z">
        <w:r w:rsidR="009D10CE">
          <w:t xml:space="preserve"> The Office of Human Rights</w:t>
        </w:r>
      </w:ins>
      <w:ins w:id="192" w:author="Setlow, Christina (Council)" w:date="2018-10-15T11:36:00Z">
        <w:r w:rsidR="00C901E6">
          <w:t xml:space="preserve"> (OHR)</w:t>
        </w:r>
      </w:ins>
      <w:ins w:id="193" w:author="csetlow" w:date="2018-10-14T19:19:00Z">
        <w:r w:rsidR="009D10CE">
          <w:t xml:space="preserve"> shall</w:t>
        </w:r>
      </w:ins>
      <w:ins w:id="194" w:author="csetlow" w:date="2018-10-14T19:20:00Z">
        <w:r w:rsidR="009D10CE">
          <w:t xml:space="preserve"> </w:t>
        </w:r>
      </w:ins>
      <w:ins w:id="195" w:author="csetlow" w:date="2018-10-14T19:23:00Z">
        <w:r w:rsidR="00EF3B97">
          <w:t xml:space="preserve">provide </w:t>
        </w:r>
      </w:ins>
      <w:ins w:id="196" w:author="csetlow" w:date="2018-10-14T19:29:00Z">
        <w:r w:rsidR="00E655B8">
          <w:t xml:space="preserve">a </w:t>
        </w:r>
      </w:ins>
      <w:ins w:id="197" w:author="csetlow" w:date="2018-10-14T19:20:00Z">
        <w:r w:rsidR="009D10CE">
          <w:t>sexual harassment training course for employees of</w:t>
        </w:r>
      </w:ins>
      <w:ins w:id="198" w:author="csetlow" w:date="2018-10-14T19:22:00Z">
        <w:r w:rsidR="00EF3B97">
          <w:t xml:space="preserve"> businesses that employs an employee who is paid in accordance with se</w:t>
        </w:r>
      </w:ins>
      <w:ins w:id="199" w:author="csetlow" w:date="2018-10-14T19:23:00Z">
        <w:r w:rsidR="00EF3B97">
          <w:t>ction 4(f) of the Minimum Wage Act Revision Act of 1992, effective March 25, 1993 (D.C. Law 9-248; D.C. Official Code § 32-1003(f))</w:t>
        </w:r>
      </w:ins>
      <w:ins w:id="200" w:author="csetlow" w:date="2018-10-14T19:24:00Z">
        <w:r w:rsidR="00EF3B97">
          <w:t xml:space="preserve"> or shall certify </w:t>
        </w:r>
      </w:ins>
      <w:ins w:id="201" w:author="csetlow" w:date="2018-10-14T19:25:00Z">
        <w:r w:rsidR="008A2EEB">
          <w:t xml:space="preserve">a list of providers who </w:t>
        </w:r>
      </w:ins>
      <w:ins w:id="202" w:author="csetlow" w:date="2018-10-14T19:26:00Z">
        <w:r w:rsidR="008A2EEB">
          <w:t>may provide such training</w:t>
        </w:r>
      </w:ins>
      <w:ins w:id="203" w:author="csetlow" w:date="2018-10-14T19:27:00Z">
        <w:r w:rsidR="00E655B8">
          <w:t xml:space="preserve"> in accordance w</w:t>
        </w:r>
      </w:ins>
      <w:ins w:id="204" w:author="csetlow" w:date="2018-10-14T19:28:00Z">
        <w:r w:rsidR="00E655B8">
          <w:t>ith the requirements put forth in this section.</w:t>
        </w:r>
      </w:ins>
    </w:p>
    <w:p w14:paraId="1154B22B" w14:textId="395DB7C9" w:rsidR="008A2EEB" w:rsidRDefault="00E655B8" w:rsidP="00B579FA">
      <w:pPr>
        <w:spacing w:line="468" w:lineRule="auto"/>
        <w:ind w:firstLine="720"/>
        <w:rPr>
          <w:ins w:id="205" w:author="csetlow" w:date="2018-10-14T19:32:00Z"/>
        </w:rPr>
      </w:pPr>
      <w:ins w:id="206" w:author="csetlow" w:date="2018-10-14T19:29:00Z">
        <w:r>
          <w:tab/>
        </w:r>
      </w:ins>
      <w:ins w:id="207" w:author="csetlow" w:date="2018-10-14T19:32:00Z">
        <w:r w:rsidR="006A2313">
          <w:t>“</w:t>
        </w:r>
      </w:ins>
      <w:ins w:id="208" w:author="csetlow" w:date="2018-10-14T19:26:00Z">
        <w:r w:rsidR="008A2EEB">
          <w:t>(</w:t>
        </w:r>
      </w:ins>
      <w:ins w:id="209" w:author="csetlow" w:date="2018-10-14T19:29:00Z">
        <w:r>
          <w:t>2</w:t>
        </w:r>
      </w:ins>
      <w:ins w:id="210" w:author="csetlow" w:date="2018-10-14T19:26:00Z">
        <w:r w:rsidR="008A2EEB">
          <w:t xml:space="preserve">) </w:t>
        </w:r>
      </w:ins>
      <w:ins w:id="211" w:author="Setlow, Christina (Council)" w:date="2018-10-15T11:36:00Z">
        <w:r w:rsidR="00C901E6">
          <w:t>OHR shall consult with g</w:t>
        </w:r>
      </w:ins>
      <w:ins w:id="212" w:author="csetlow" w:date="2018-10-14T19:30:00Z">
        <w:del w:id="213" w:author="Setlow, Christina (Council)" w:date="2018-10-15T11:36:00Z">
          <w:r w:rsidDel="00C901E6">
            <w:delText>G</w:delText>
          </w:r>
        </w:del>
        <w:r>
          <w:t xml:space="preserve">roups representing victims, workers, and employers </w:t>
        </w:r>
        <w:del w:id="214" w:author="Setlow, Christina (Council)" w:date="2018-10-15T11:36:00Z">
          <w:r w:rsidDel="00C901E6">
            <w:delText>shall be consulted</w:delText>
          </w:r>
        </w:del>
        <w:r>
          <w:t xml:space="preserve"> in the creation of a sexual harassment training course</w:t>
        </w:r>
      </w:ins>
      <w:ins w:id="215" w:author="csetlow" w:date="2018-10-14T19:31:00Z">
        <w:r>
          <w:t>.</w:t>
        </w:r>
      </w:ins>
    </w:p>
    <w:p w14:paraId="4B89775E" w14:textId="22ABA69A" w:rsidR="006A2313" w:rsidRDefault="006A2313" w:rsidP="00B579FA">
      <w:pPr>
        <w:spacing w:line="468" w:lineRule="auto"/>
        <w:ind w:firstLine="720"/>
        <w:rPr>
          <w:ins w:id="216" w:author="csetlow" w:date="2018-10-14T19:11:00Z"/>
        </w:rPr>
      </w:pPr>
      <w:ins w:id="217" w:author="csetlow" w:date="2018-10-14T19:32:00Z">
        <w:r>
          <w:tab/>
          <w:t>“(3) The training shall include how to respond to, intervene in and prevent s</w:t>
        </w:r>
      </w:ins>
      <w:ins w:id="218" w:author="csetlow" w:date="2018-10-14T19:33:00Z">
        <w:r>
          <w:t>exual harassment by co-workers, management, and patrons.</w:t>
        </w:r>
      </w:ins>
    </w:p>
    <w:p w14:paraId="26B2F05F" w14:textId="5B910174" w:rsidR="00E17997" w:rsidRDefault="006F2F42" w:rsidP="00E17997">
      <w:pPr>
        <w:spacing w:line="480" w:lineRule="auto"/>
        <w:ind w:firstLine="720"/>
        <w:textAlignment w:val="baseline"/>
        <w:rPr>
          <w:ins w:id="219" w:author="csetlow" w:date="2018-10-14T19:36:00Z"/>
        </w:rPr>
      </w:pPr>
      <w:ins w:id="220" w:author="csetlow" w:date="2018-10-14T19:33:00Z">
        <w:r>
          <w:t>“</w:t>
        </w:r>
      </w:ins>
      <w:ins w:id="221" w:author="csetlow" w:date="2018-10-14T19:32:00Z">
        <w:r w:rsidR="0021453A">
          <w:t>(b)</w:t>
        </w:r>
      </w:ins>
      <w:ins w:id="222" w:author="csetlow" w:date="2018-10-14T19:35:00Z">
        <w:r w:rsidR="00E17997">
          <w:t xml:space="preserve"> </w:t>
        </w:r>
      </w:ins>
      <w:ins w:id="223" w:author="csetlow" w:date="2018-10-14T19:33:00Z">
        <w:r w:rsidRPr="00D26633">
          <w:t>Employees of</w:t>
        </w:r>
      </w:ins>
      <w:ins w:id="224" w:author="csetlow" w:date="2018-10-14T19:38:00Z">
        <w:r w:rsidR="007C422B" w:rsidRPr="007C422B">
          <w:t xml:space="preserve"> </w:t>
        </w:r>
        <w:r w:rsidR="007C422B">
          <w:t>businesses that employs an employee who is paid in accordance with section 4(f) of the Minimum Wage Act Revision Act of 1992, effective March 25, 1993 (D.C. Law 9-248; D.C. Official Code § 32-1003(f))</w:t>
        </w:r>
      </w:ins>
      <w:ins w:id="225" w:author="csetlow" w:date="2018-10-14T19:33:00Z">
        <w:r w:rsidRPr="00D26633">
          <w:t xml:space="preserve"> shall receive the training according to the following schedule:</w:t>
        </w:r>
      </w:ins>
    </w:p>
    <w:p w14:paraId="33EA4977" w14:textId="7C7C3DF8" w:rsidR="00E17997" w:rsidRDefault="00E17997" w:rsidP="00E17997">
      <w:pPr>
        <w:spacing w:line="480" w:lineRule="auto"/>
        <w:ind w:firstLine="720"/>
        <w:textAlignment w:val="baseline"/>
        <w:rPr>
          <w:ins w:id="226" w:author="csetlow" w:date="2018-10-14T19:36:00Z"/>
        </w:rPr>
      </w:pPr>
      <w:ins w:id="227" w:author="csetlow" w:date="2018-10-14T19:36:00Z">
        <w:r>
          <w:rPr>
            <w:rFonts w:eastAsia="Times New Roman"/>
          </w:rPr>
          <w:tab/>
        </w:r>
      </w:ins>
      <w:ins w:id="228" w:author="csetlow" w:date="2018-10-14T19:33:00Z">
        <w:r w:rsidR="006F2F42" w:rsidRPr="00D26633">
          <w:rPr>
            <w:rFonts w:eastAsia="Times New Roman"/>
          </w:rPr>
          <w:t>“(</w:t>
        </w:r>
      </w:ins>
      <w:ins w:id="229" w:author="csetlow" w:date="2018-10-14T19:36:00Z">
        <w:r>
          <w:rPr>
            <w:rFonts w:eastAsia="Times New Roman"/>
          </w:rPr>
          <w:t>1</w:t>
        </w:r>
      </w:ins>
      <w:ins w:id="230" w:author="csetlow" w:date="2018-10-14T19:33:00Z">
        <w:r w:rsidR="006F2F42" w:rsidRPr="00D26633">
          <w:rPr>
            <w:rFonts w:eastAsia="Times New Roman"/>
          </w:rPr>
          <w:t xml:space="preserve">) Each employee </w:t>
        </w:r>
        <w:r w:rsidR="006F2F42">
          <w:rPr>
            <w:rFonts w:eastAsia="Times New Roman"/>
          </w:rPr>
          <w:t>shall</w:t>
        </w:r>
        <w:r w:rsidR="006F2F42" w:rsidRPr="00D26633">
          <w:rPr>
            <w:rFonts w:eastAsia="Times New Roman"/>
          </w:rPr>
          <w:t xml:space="preserve"> receive training</w:t>
        </w:r>
      </w:ins>
      <w:ins w:id="231" w:author="csetlow" w:date="2018-10-14T19:44:00Z">
        <w:r w:rsidR="00C67081">
          <w:rPr>
            <w:rFonts w:eastAsia="Times New Roman"/>
          </w:rPr>
          <w:t xml:space="preserve"> either in-person or online</w:t>
        </w:r>
      </w:ins>
      <w:ins w:id="232" w:author="csetlow" w:date="2018-10-14T19:33:00Z">
        <w:r w:rsidR="006F2F42" w:rsidRPr="00D26633">
          <w:rPr>
            <w:rFonts w:eastAsia="Times New Roman"/>
          </w:rPr>
          <w:t xml:space="preserve"> within 90 days of hire, unless the employee has </w:t>
        </w:r>
      </w:ins>
      <w:ins w:id="233" w:author="csetlow" w:date="2018-10-14T19:42:00Z">
        <w:r w:rsidR="004C4051">
          <w:rPr>
            <w:rFonts w:eastAsia="Times New Roman"/>
          </w:rPr>
          <w:t>participated in</w:t>
        </w:r>
      </w:ins>
      <w:ins w:id="234" w:author="csetlow" w:date="2018-10-14T19:33:00Z">
        <w:r w:rsidR="006F2F42" w:rsidRPr="00D26633">
          <w:rPr>
            <w:rFonts w:eastAsia="Times New Roman"/>
          </w:rPr>
          <w:t xml:space="preserve"> training within the past </w:t>
        </w:r>
        <w:del w:id="235" w:author="Setlow, Christina (Council)" w:date="2018-10-15T11:37:00Z">
          <w:r w:rsidR="006F2F42" w:rsidRPr="00D26633" w:rsidDel="00631F2B">
            <w:rPr>
              <w:rFonts w:eastAsia="Times New Roman"/>
            </w:rPr>
            <w:delText>two</w:delText>
          </w:r>
        </w:del>
      </w:ins>
      <w:ins w:id="236" w:author="Setlow, Christina (Council)" w:date="2018-10-15T11:37:00Z">
        <w:r w:rsidR="00631F2B">
          <w:rPr>
            <w:rFonts w:eastAsia="Times New Roman"/>
          </w:rPr>
          <w:t>2</w:t>
        </w:r>
      </w:ins>
      <w:ins w:id="237" w:author="csetlow" w:date="2018-10-14T19:33:00Z">
        <w:r w:rsidR="006F2F42" w:rsidRPr="00D26633">
          <w:rPr>
            <w:rFonts w:eastAsia="Times New Roman"/>
          </w:rPr>
          <w:t xml:space="preserve"> years. </w:t>
        </w:r>
      </w:ins>
    </w:p>
    <w:p w14:paraId="0127CA7C" w14:textId="35855330" w:rsidR="00E17997" w:rsidRDefault="00E17997" w:rsidP="00E17997">
      <w:pPr>
        <w:spacing w:line="480" w:lineRule="auto"/>
        <w:ind w:firstLine="720"/>
        <w:textAlignment w:val="baseline"/>
        <w:rPr>
          <w:ins w:id="238" w:author="csetlow" w:date="2018-10-14T19:36:00Z"/>
        </w:rPr>
      </w:pPr>
      <w:ins w:id="239" w:author="csetlow" w:date="2018-10-14T19:36:00Z">
        <w:r>
          <w:rPr>
            <w:rFonts w:eastAsia="Times New Roman"/>
          </w:rPr>
          <w:tab/>
        </w:r>
      </w:ins>
      <w:ins w:id="240" w:author="csetlow" w:date="2018-10-14T19:33:00Z">
        <w:r w:rsidR="006F2F42" w:rsidRPr="00D26633">
          <w:rPr>
            <w:rFonts w:eastAsia="Times New Roman"/>
          </w:rPr>
          <w:t>“(</w:t>
        </w:r>
      </w:ins>
      <w:ins w:id="241" w:author="csetlow" w:date="2018-10-14T19:36:00Z">
        <w:r>
          <w:rPr>
            <w:rFonts w:eastAsia="Times New Roman"/>
          </w:rPr>
          <w:t>2</w:t>
        </w:r>
      </w:ins>
      <w:ins w:id="242" w:author="csetlow" w:date="2018-10-14T19:33:00Z">
        <w:r w:rsidR="006F2F42" w:rsidRPr="00D26633">
          <w:rPr>
            <w:rFonts w:eastAsia="Times New Roman"/>
          </w:rPr>
          <w:t xml:space="preserve">) Employees hired before the </w:t>
        </w:r>
        <w:r w:rsidR="006F2F42">
          <w:rPr>
            <w:rFonts w:eastAsia="Times New Roman"/>
          </w:rPr>
          <w:t>applicability</w:t>
        </w:r>
        <w:r w:rsidR="006F2F42" w:rsidRPr="00D26633">
          <w:rPr>
            <w:rFonts w:eastAsia="Times New Roman"/>
          </w:rPr>
          <w:t xml:space="preserve"> date of this </w:t>
        </w:r>
        <w:r w:rsidR="006F2F42">
          <w:rPr>
            <w:rFonts w:eastAsia="Times New Roman"/>
          </w:rPr>
          <w:t>sub</w:t>
        </w:r>
        <w:r w:rsidR="006F2F42" w:rsidRPr="00D26633">
          <w:rPr>
            <w:rFonts w:eastAsia="Times New Roman"/>
          </w:rPr>
          <w:t xml:space="preserve">section shall have </w:t>
        </w:r>
        <w:del w:id="243" w:author="Setlow, Christina (Council)" w:date="2018-10-15T11:37:00Z">
          <w:r w:rsidR="006F2F42" w:rsidDel="00754D76">
            <w:rPr>
              <w:rFonts w:eastAsia="Times New Roman"/>
            </w:rPr>
            <w:delText>two</w:delText>
          </w:r>
        </w:del>
      </w:ins>
      <w:ins w:id="244" w:author="Setlow, Christina (Council)" w:date="2018-10-15T11:37:00Z">
        <w:r w:rsidR="00754D76">
          <w:rPr>
            <w:rFonts w:eastAsia="Times New Roman"/>
          </w:rPr>
          <w:t>2</w:t>
        </w:r>
      </w:ins>
      <w:ins w:id="245" w:author="csetlow" w:date="2018-10-14T19:33:00Z">
        <w:r w:rsidR="006F2F42" w:rsidRPr="00D26633">
          <w:rPr>
            <w:rFonts w:eastAsia="Times New Roman"/>
          </w:rPr>
          <w:t xml:space="preserve"> year</w:t>
        </w:r>
        <w:r w:rsidR="006F2F42">
          <w:rPr>
            <w:rFonts w:eastAsia="Times New Roman"/>
          </w:rPr>
          <w:t>s</w:t>
        </w:r>
        <w:r w:rsidR="006F2F42" w:rsidRPr="00D26633">
          <w:rPr>
            <w:rFonts w:eastAsia="Times New Roman"/>
          </w:rPr>
          <w:t xml:space="preserve"> from </w:t>
        </w:r>
        <w:r w:rsidR="006F2F42">
          <w:rPr>
            <w:rFonts w:eastAsia="Times New Roman"/>
          </w:rPr>
          <w:t>the applicability date of this subsection</w:t>
        </w:r>
        <w:r w:rsidR="006F2F42" w:rsidRPr="00D26633">
          <w:rPr>
            <w:rFonts w:eastAsia="Times New Roman"/>
          </w:rPr>
          <w:t xml:space="preserve"> to </w:t>
        </w:r>
      </w:ins>
      <w:ins w:id="246" w:author="csetlow" w:date="2018-10-14T19:42:00Z">
        <w:r w:rsidR="001A1191">
          <w:rPr>
            <w:rFonts w:eastAsia="Times New Roman"/>
          </w:rPr>
          <w:t xml:space="preserve">attend </w:t>
        </w:r>
      </w:ins>
      <w:ins w:id="247" w:author="csetlow" w:date="2018-10-14T19:33:00Z">
        <w:r w:rsidR="006F2F42" w:rsidRPr="00D26633">
          <w:rPr>
            <w:rFonts w:eastAsia="Times New Roman"/>
          </w:rPr>
          <w:t>training</w:t>
        </w:r>
      </w:ins>
      <w:ins w:id="248" w:author="csetlow" w:date="2018-10-14T19:44:00Z">
        <w:r w:rsidR="00C67081">
          <w:rPr>
            <w:rFonts w:eastAsia="Times New Roman"/>
          </w:rPr>
          <w:t xml:space="preserve"> </w:t>
        </w:r>
      </w:ins>
      <w:ins w:id="249" w:author="csetlow" w:date="2018-10-14T19:45:00Z">
        <w:r w:rsidR="00C67081">
          <w:rPr>
            <w:rFonts w:eastAsia="Times New Roman"/>
          </w:rPr>
          <w:t xml:space="preserve">either in person or </w:t>
        </w:r>
        <w:r w:rsidR="00C67081">
          <w:rPr>
            <w:rFonts w:eastAsia="Times New Roman"/>
          </w:rPr>
          <w:lastRenderedPageBreak/>
          <w:t>online</w:t>
        </w:r>
      </w:ins>
      <w:ins w:id="250" w:author="csetlow" w:date="2018-10-14T19:33:00Z">
        <w:r w:rsidR="006F2F42" w:rsidRPr="00D26633">
          <w:rPr>
            <w:rFonts w:eastAsia="Times New Roman"/>
          </w:rPr>
          <w:t>.</w:t>
        </w:r>
        <w:r w:rsidR="006F2F42" w:rsidRPr="00D26633">
          <w:rPr>
            <w:rFonts w:eastAsia="Times New Roman"/>
          </w:rPr>
          <w:tab/>
        </w:r>
      </w:ins>
    </w:p>
    <w:p w14:paraId="3C9F2B88" w14:textId="46F2B673" w:rsidR="00E17997" w:rsidRPr="00E17997" w:rsidRDefault="00E17997" w:rsidP="00E17997">
      <w:pPr>
        <w:spacing w:line="480" w:lineRule="auto"/>
        <w:ind w:firstLine="720"/>
        <w:textAlignment w:val="baseline"/>
        <w:rPr>
          <w:ins w:id="251" w:author="csetlow" w:date="2018-10-14T19:36:00Z"/>
        </w:rPr>
      </w:pPr>
      <w:ins w:id="252" w:author="csetlow" w:date="2018-10-14T19:36:00Z">
        <w:r>
          <w:rPr>
            <w:rFonts w:eastAsia="Times New Roman"/>
          </w:rPr>
          <w:tab/>
        </w:r>
      </w:ins>
      <w:ins w:id="253" w:author="csetlow" w:date="2018-10-14T19:33:00Z">
        <w:r w:rsidR="006F2F42" w:rsidRPr="00D26633">
          <w:rPr>
            <w:rFonts w:eastAsia="Times New Roman"/>
          </w:rPr>
          <w:t>“(</w:t>
        </w:r>
      </w:ins>
      <w:ins w:id="254" w:author="csetlow" w:date="2018-10-14T19:36:00Z">
        <w:r>
          <w:rPr>
            <w:rFonts w:eastAsia="Times New Roman"/>
          </w:rPr>
          <w:t>3</w:t>
        </w:r>
      </w:ins>
      <w:ins w:id="255" w:author="csetlow" w:date="2018-10-14T19:33:00Z">
        <w:r w:rsidR="006F2F42" w:rsidRPr="00D26633">
          <w:rPr>
            <w:rFonts w:eastAsia="Times New Roman"/>
          </w:rPr>
          <w:t xml:space="preserve">) Managers </w:t>
        </w:r>
      </w:ins>
      <w:ins w:id="256" w:author="csetlow" w:date="2018-10-14T19:41:00Z">
        <w:r w:rsidR="007C422B">
          <w:rPr>
            <w:rFonts w:eastAsia="Times New Roman"/>
          </w:rPr>
          <w:t>shall</w:t>
        </w:r>
      </w:ins>
      <w:ins w:id="257" w:author="csetlow" w:date="2018-10-14T19:33:00Z">
        <w:r w:rsidR="006F2F42" w:rsidRPr="00D26633">
          <w:rPr>
            <w:rFonts w:eastAsia="Times New Roman"/>
          </w:rPr>
          <w:t xml:space="preserve"> </w:t>
        </w:r>
      </w:ins>
      <w:ins w:id="258" w:author="csetlow" w:date="2018-10-14T19:42:00Z">
        <w:r w:rsidR="001A1191">
          <w:rPr>
            <w:rFonts w:eastAsia="Times New Roman"/>
          </w:rPr>
          <w:t>attend</w:t>
        </w:r>
      </w:ins>
      <w:ins w:id="259" w:author="csetlow" w:date="2018-10-14T19:33:00Z">
        <w:r w:rsidR="006F2F42" w:rsidRPr="00D26633">
          <w:rPr>
            <w:rFonts w:eastAsia="Times New Roman"/>
          </w:rPr>
          <w:t xml:space="preserve"> </w:t>
        </w:r>
      </w:ins>
      <w:ins w:id="260" w:author="csetlow" w:date="2018-10-14T19:44:00Z">
        <w:r w:rsidR="000657F9">
          <w:rPr>
            <w:rFonts w:eastAsia="Times New Roman"/>
          </w:rPr>
          <w:t xml:space="preserve">in-person </w:t>
        </w:r>
      </w:ins>
      <w:ins w:id="261" w:author="csetlow" w:date="2018-10-14T19:33:00Z">
        <w:r w:rsidR="006F2F42" w:rsidRPr="00D26633">
          <w:rPr>
            <w:rFonts w:eastAsia="Times New Roman"/>
          </w:rPr>
          <w:t>training at least once every 2 years.</w:t>
        </w:r>
      </w:ins>
    </w:p>
    <w:p w14:paraId="5708171D" w14:textId="60C304E4" w:rsidR="0021453A" w:rsidRDefault="007012C6" w:rsidP="00B579FA">
      <w:pPr>
        <w:spacing w:line="468" w:lineRule="auto"/>
        <w:ind w:firstLine="720"/>
        <w:rPr>
          <w:ins w:id="262" w:author="csetlow" w:date="2018-10-14T19:45:00Z"/>
        </w:rPr>
      </w:pPr>
      <w:ins w:id="263" w:author="csetlow" w:date="2018-10-14T19:37:00Z">
        <w:r>
          <w:t xml:space="preserve"> “(c) </w:t>
        </w:r>
        <w:r w:rsidR="007C422B">
          <w:t>Owners or operators</w:t>
        </w:r>
      </w:ins>
      <w:ins w:id="264" w:author="csetlow" w:date="2018-10-14T19:39:00Z">
        <w:r w:rsidR="007C422B">
          <w:t xml:space="preserve"> of businesses that employs an employee who is paid in accordance with section 4(f) of the Minimum Wage Act Revision Act of 1992, effective March 25, 1993 (D.C. Law 9-248; D.C. Official Code § 32-1003(f)) shall</w:t>
        </w:r>
      </w:ins>
      <w:ins w:id="265" w:author="csetlow" w:date="2018-10-14T19:41:00Z">
        <w:r w:rsidR="004C4051">
          <w:t xml:space="preserve"> </w:t>
        </w:r>
      </w:ins>
      <w:ins w:id="266" w:author="csetlow" w:date="2018-10-14T19:42:00Z">
        <w:r w:rsidR="001A1191">
          <w:t xml:space="preserve">attend training </w:t>
        </w:r>
      </w:ins>
      <w:ins w:id="267" w:author="csetlow" w:date="2018-10-14T19:45:00Z">
        <w:r w:rsidR="00C67081">
          <w:t xml:space="preserve">either in person or online </w:t>
        </w:r>
      </w:ins>
      <w:ins w:id="268" w:author="csetlow" w:date="2018-10-14T19:42:00Z">
        <w:r w:rsidR="001A1191">
          <w:t>at least on</w:t>
        </w:r>
      </w:ins>
      <w:ins w:id="269" w:author="csetlow" w:date="2018-10-14T19:43:00Z">
        <w:r w:rsidR="001A1191">
          <w:t xml:space="preserve">ce every </w:t>
        </w:r>
        <w:del w:id="270" w:author="Setlow, Christina (Council)" w:date="2018-10-15T11:37:00Z">
          <w:r w:rsidR="001A1191" w:rsidDel="00631F2B">
            <w:delText>two</w:delText>
          </w:r>
        </w:del>
      </w:ins>
      <w:ins w:id="271" w:author="Setlow, Christina (Council)" w:date="2018-10-15T11:37:00Z">
        <w:r w:rsidR="00631F2B">
          <w:t>2</w:t>
        </w:r>
      </w:ins>
      <w:ins w:id="272" w:author="csetlow" w:date="2018-10-14T19:43:00Z">
        <w:r w:rsidR="001A1191">
          <w:t xml:space="preserve"> years.</w:t>
        </w:r>
      </w:ins>
    </w:p>
    <w:p w14:paraId="3C04A3FC" w14:textId="000F4B8E" w:rsidR="00A36380" w:rsidRDefault="00A36380" w:rsidP="00B579FA">
      <w:pPr>
        <w:spacing w:line="468" w:lineRule="auto"/>
        <w:ind w:firstLine="720"/>
        <w:rPr>
          <w:ins w:id="273" w:author="csetlow" w:date="2018-10-14T19:43:00Z"/>
        </w:rPr>
      </w:pPr>
      <w:ins w:id="274" w:author="csetlow" w:date="2018-10-14T19:45:00Z">
        <w:r>
          <w:t xml:space="preserve">“(d) </w:t>
        </w:r>
      </w:ins>
      <w:ins w:id="275" w:author="csetlow" w:date="2018-10-14T19:46:00Z">
        <w:r w:rsidR="00A02F6C">
          <w:t xml:space="preserve">If an employee, manager, owner or operator of a business that employs an employee who is paid in accordance with section 4(f) of the Minimum Wage Act Revision Act of 1992, effective March 25, 1993 (D.C. Law 9-248; D.C. Official Code § 32-1003(f)) </w:t>
        </w:r>
      </w:ins>
      <w:ins w:id="276" w:author="csetlow" w:date="2018-10-14T19:47:00Z">
        <w:r w:rsidR="00A02F6C">
          <w:t xml:space="preserve">participates in training from a provider certified by </w:t>
        </w:r>
      </w:ins>
      <w:ins w:id="277" w:author="Setlow, Christina (Council)" w:date="2018-10-15T11:37:00Z">
        <w:r w:rsidR="00BD6E64">
          <w:t>OHR</w:t>
        </w:r>
      </w:ins>
      <w:ins w:id="278" w:author="csetlow" w:date="2018-10-14T19:47:00Z">
        <w:del w:id="279" w:author="Setlow, Christina (Council)" w:date="2018-10-15T11:37:00Z">
          <w:r w:rsidR="00A02F6C" w:rsidDel="00BD6E64">
            <w:delText>the Office of Human Rights</w:delText>
          </w:r>
        </w:del>
        <w:r w:rsidR="00A02F6C">
          <w:t xml:space="preserve">, </w:t>
        </w:r>
      </w:ins>
      <w:ins w:id="280" w:author="csetlow" w:date="2018-10-14T19:52:00Z">
        <w:r w:rsidR="00704E35">
          <w:t xml:space="preserve">within 30 business days of completing the training, </w:t>
        </w:r>
      </w:ins>
      <w:ins w:id="281" w:author="csetlow" w:date="2018-10-14T19:47:00Z">
        <w:r w:rsidR="00A02F6C">
          <w:t xml:space="preserve">the </w:t>
        </w:r>
      </w:ins>
      <w:ins w:id="282" w:author="csetlow" w:date="2018-10-14T19:48:00Z">
        <w:r w:rsidR="00704E35">
          <w:t xml:space="preserve">employer shall submit </w:t>
        </w:r>
      </w:ins>
      <w:ins w:id="283" w:author="csetlow" w:date="2018-10-14T19:49:00Z">
        <w:r w:rsidR="00704E35">
          <w:t xml:space="preserve">a certification to </w:t>
        </w:r>
        <w:del w:id="284" w:author="Setlow, Christina (Council)" w:date="2018-10-15T11:37:00Z">
          <w:r w:rsidR="00704E35" w:rsidDel="00BD6E64">
            <w:delText xml:space="preserve">the Office of Human Rights </w:delText>
          </w:r>
        </w:del>
      </w:ins>
      <w:ins w:id="285" w:author="Setlow, Christina (Council)" w:date="2018-10-15T11:37:00Z">
        <w:r w:rsidR="00BD6E64">
          <w:t xml:space="preserve">OHR </w:t>
        </w:r>
      </w:ins>
      <w:ins w:id="286" w:author="csetlow" w:date="2018-10-14T19:51:00Z">
        <w:r w:rsidR="00704E35">
          <w:t>that</w:t>
        </w:r>
      </w:ins>
      <w:ins w:id="287" w:author="csetlow" w:date="2018-10-14T19:49:00Z">
        <w:r w:rsidR="00704E35">
          <w:t xml:space="preserve"> </w:t>
        </w:r>
      </w:ins>
      <w:ins w:id="288" w:author="csetlow" w:date="2018-10-14T19:51:00Z">
        <w:r w:rsidR="00704E35">
          <w:t xml:space="preserve">the employee, manager, owner, or operator </w:t>
        </w:r>
      </w:ins>
      <w:ins w:id="289" w:author="csetlow" w:date="2018-10-14T19:52:00Z">
        <w:r w:rsidR="00814B50">
          <w:t xml:space="preserve">has </w:t>
        </w:r>
      </w:ins>
      <w:ins w:id="290" w:author="csetlow" w:date="2018-10-14T19:49:00Z">
        <w:r w:rsidR="00704E35">
          <w:t>complet</w:t>
        </w:r>
      </w:ins>
      <w:ins w:id="291" w:author="csetlow" w:date="2018-10-14T19:52:00Z">
        <w:r w:rsidR="00704E35">
          <w:t>ed</w:t>
        </w:r>
      </w:ins>
      <w:ins w:id="292" w:author="csetlow" w:date="2018-10-14T19:49:00Z">
        <w:r w:rsidR="00704E35">
          <w:t xml:space="preserve"> the trainin</w:t>
        </w:r>
      </w:ins>
      <w:ins w:id="293" w:author="csetlow" w:date="2018-10-14T19:50:00Z">
        <w:r w:rsidR="00704E35">
          <w:t>g</w:t>
        </w:r>
      </w:ins>
      <w:ins w:id="294" w:author="csetlow" w:date="2018-10-14T19:52:00Z">
        <w:r w:rsidR="00814B50">
          <w:t xml:space="preserve"> required in subsection (a) of this section.</w:t>
        </w:r>
      </w:ins>
    </w:p>
    <w:p w14:paraId="23973FB5" w14:textId="66F41C9E" w:rsidR="007012C6" w:rsidRDefault="007F74CC" w:rsidP="00B579FA">
      <w:pPr>
        <w:spacing w:line="468" w:lineRule="auto"/>
        <w:ind w:firstLine="720"/>
        <w:rPr>
          <w:ins w:id="295" w:author="csetlow" w:date="2018-10-14T19:53:00Z"/>
        </w:rPr>
      </w:pPr>
      <w:ins w:id="296" w:author="csetlow" w:date="2018-10-14T19:53:00Z">
        <w:r>
          <w:t xml:space="preserve">“(e) </w:t>
        </w:r>
        <w:del w:id="297" w:author="Setlow, Christina (Council)" w:date="2018-10-15T11:38:00Z">
          <w:r w:rsidDel="00953014">
            <w:delText>The Office of Human Rights</w:delText>
          </w:r>
        </w:del>
      </w:ins>
      <w:ins w:id="298" w:author="Setlow, Christina (Council)" w:date="2018-10-15T11:38:00Z">
        <w:r w:rsidR="00953014">
          <w:t>OHR</w:t>
        </w:r>
      </w:ins>
      <w:ins w:id="299" w:author="csetlow" w:date="2018-10-14T19:53:00Z">
        <w:r>
          <w:t xml:space="preserve"> shall maintain records of each individual who has taken the training required in subsection (a) of this section for at least 5 years.</w:t>
        </w:r>
      </w:ins>
    </w:p>
    <w:p w14:paraId="3DA02D2C" w14:textId="14908210" w:rsidR="00CF6B0A" w:rsidRDefault="00CF6B0A" w:rsidP="00CF6B0A">
      <w:pPr>
        <w:spacing w:line="480" w:lineRule="auto"/>
        <w:ind w:firstLine="720"/>
        <w:textAlignment w:val="baseline"/>
        <w:rPr>
          <w:ins w:id="300" w:author="csetlow" w:date="2018-10-14T19:54:00Z"/>
        </w:rPr>
      </w:pPr>
      <w:ins w:id="301" w:author="csetlow" w:date="2018-10-14T19:54:00Z">
        <w:r>
          <w:t>“</w:t>
        </w:r>
      </w:ins>
      <w:ins w:id="302" w:author="csetlow" w:date="2018-10-14T19:53:00Z">
        <w:r w:rsidR="007F74CC">
          <w:t xml:space="preserve">(f) </w:t>
        </w:r>
      </w:ins>
      <w:ins w:id="303" w:author="csetlow" w:date="2018-10-14T19:54:00Z">
        <w:r w:rsidRPr="00D26633">
          <w:t xml:space="preserve">All </w:t>
        </w:r>
        <w:r>
          <w:t>employers t</w:t>
        </w:r>
      </w:ins>
      <w:ins w:id="304" w:author="csetlow" w:date="2018-10-14T19:55:00Z">
        <w:r>
          <w:t>hat employs an employee who is paid in accordance with section 4(f) of the Minimum Wage Act Revision Act of 1992, effective March 25, 1993 (D.C. Law 9-248; D.C. Official Code § 32-1003(f)) shall:</w:t>
        </w:r>
      </w:ins>
    </w:p>
    <w:p w14:paraId="44F1CEA5" w14:textId="4DD8A3DC" w:rsidR="00CF6B0A" w:rsidRDefault="00CF6B0A" w:rsidP="00CF6B0A">
      <w:pPr>
        <w:spacing w:line="480" w:lineRule="auto"/>
        <w:ind w:firstLine="1440"/>
        <w:textAlignment w:val="baseline"/>
        <w:rPr>
          <w:ins w:id="305" w:author="csetlow" w:date="2018-10-14T19:54:00Z"/>
        </w:rPr>
      </w:pPr>
      <w:ins w:id="306" w:author="csetlow" w:date="2018-10-14T19:54:00Z">
        <w:r w:rsidRPr="00D26633">
          <w:t>“(1) By July 1, 2019, file with</w:t>
        </w:r>
      </w:ins>
      <w:ins w:id="307" w:author="csetlow" w:date="2018-10-14T19:55:00Z">
        <w:r w:rsidR="00E4753D">
          <w:t xml:space="preserve"> the Office of Human Rights</w:t>
        </w:r>
      </w:ins>
      <w:ins w:id="308" w:author="csetlow" w:date="2018-10-14T19:54:00Z">
        <w:r w:rsidRPr="00D26633">
          <w:t xml:space="preserve"> a policy outlining how employees can report instances of sexual harassment to management and to </w:t>
        </w:r>
      </w:ins>
      <w:ins w:id="309" w:author="Setlow, Christina (Council)" w:date="2018-10-15T11:38:00Z">
        <w:r w:rsidR="00953014">
          <w:t>OHR</w:t>
        </w:r>
      </w:ins>
      <w:ins w:id="310" w:author="csetlow" w:date="2018-10-14T19:56:00Z">
        <w:del w:id="311" w:author="Setlow, Christina (Council)" w:date="2018-10-15T11:38:00Z">
          <w:r w:rsidR="00E4753D" w:rsidDel="00953014">
            <w:delText>the Office of Human Rights</w:delText>
          </w:r>
        </w:del>
        <w:r w:rsidR="00E4753D">
          <w:t>.</w:t>
        </w:r>
      </w:ins>
      <w:ins w:id="312" w:author="csetlow" w:date="2018-10-14T19:54:00Z">
        <w:del w:id="313" w:author="Setlow, Christina (Council)" w:date="2018-10-15T11:38:00Z">
          <w:r w:rsidRPr="00D26633" w:rsidDel="00953014">
            <w:delText>.</w:delText>
          </w:r>
        </w:del>
      </w:ins>
    </w:p>
    <w:p w14:paraId="0B916BBB" w14:textId="428554DA" w:rsidR="00CF6B0A" w:rsidRDefault="00CF6B0A" w:rsidP="00CF6B0A">
      <w:pPr>
        <w:spacing w:line="480" w:lineRule="auto"/>
        <w:ind w:firstLine="1440"/>
        <w:textAlignment w:val="baseline"/>
        <w:rPr>
          <w:ins w:id="314" w:author="csetlow" w:date="2018-10-14T19:54:00Z"/>
        </w:rPr>
      </w:pPr>
      <w:ins w:id="315" w:author="csetlow" w:date="2018-10-14T19:54:00Z">
        <w:r w:rsidRPr="00D26633">
          <w:t>“(2) By July 1, 2019, distribute the</w:t>
        </w:r>
      </w:ins>
      <w:ins w:id="316" w:author="csetlow" w:date="2018-10-14T19:56:00Z">
        <w:r w:rsidR="00E4753D">
          <w:t xml:space="preserve"> employer’s</w:t>
        </w:r>
      </w:ins>
      <w:ins w:id="317" w:author="csetlow" w:date="2018-10-14T19:54:00Z">
        <w:r w:rsidRPr="00D26633">
          <w:t xml:space="preserve"> sexual harassment policy to employees and post the policy in </w:t>
        </w:r>
      </w:ins>
      <w:ins w:id="318" w:author="csetlow" w:date="2018-10-14T19:56:00Z">
        <w:r w:rsidR="00E4753D">
          <w:t>a conspicuous place</w:t>
        </w:r>
      </w:ins>
      <w:ins w:id="319" w:author="csetlow" w:date="2018-10-14T19:54:00Z">
        <w:r w:rsidRPr="00D26633">
          <w:t xml:space="preserve"> </w:t>
        </w:r>
      </w:ins>
      <w:ins w:id="320" w:author="csetlow" w:date="2018-10-14T19:57:00Z">
        <w:r w:rsidR="00E4753D">
          <w:t>accessible to all employees in or about the premises of the employer</w:t>
        </w:r>
      </w:ins>
      <w:ins w:id="321" w:author="csetlow" w:date="2018-10-14T19:54:00Z">
        <w:r w:rsidRPr="00D26633">
          <w:t>;</w:t>
        </w:r>
      </w:ins>
    </w:p>
    <w:p w14:paraId="64DEABF7" w14:textId="05F252C1" w:rsidR="00CF6B0A" w:rsidRDefault="00CF6B0A" w:rsidP="00CF6B0A">
      <w:pPr>
        <w:spacing w:line="480" w:lineRule="auto"/>
        <w:ind w:firstLine="1440"/>
        <w:textAlignment w:val="baseline"/>
        <w:rPr>
          <w:ins w:id="322" w:author="csetlow" w:date="2018-10-14T19:54:00Z"/>
        </w:rPr>
      </w:pPr>
      <w:ins w:id="323" w:author="csetlow" w:date="2018-10-14T19:54:00Z">
        <w:r w:rsidRPr="00D26633">
          <w:t xml:space="preserve">“(3) Beginning on the </w:t>
        </w:r>
        <w:r>
          <w:t>effective date of this section</w:t>
        </w:r>
        <w:r w:rsidRPr="00D26633">
          <w:t>, document instances of sexual harassment reported to management, including whether the reported harasser was</w:t>
        </w:r>
      </w:ins>
      <w:ins w:id="324" w:author="csetlow" w:date="2018-10-14T19:58:00Z">
        <w:r w:rsidR="00EC56BA">
          <w:t xml:space="preserve"> a</w:t>
        </w:r>
      </w:ins>
      <w:ins w:id="325" w:author="csetlow" w:date="2018-10-14T19:54:00Z">
        <w:r w:rsidRPr="00D26633">
          <w:t xml:space="preserve"> non-</w:t>
        </w:r>
        <w:r w:rsidRPr="00D26633">
          <w:lastRenderedPageBreak/>
          <w:t>managerial employee</w:t>
        </w:r>
      </w:ins>
      <w:ins w:id="326" w:author="csetlow" w:date="2018-10-14T19:58:00Z">
        <w:r w:rsidR="00001C0A">
          <w:t>,</w:t>
        </w:r>
      </w:ins>
      <w:ins w:id="327" w:author="csetlow" w:date="2018-10-14T19:54:00Z">
        <w:r w:rsidRPr="00D26633">
          <w:t xml:space="preserve"> manager</w:t>
        </w:r>
      </w:ins>
      <w:ins w:id="328" w:author="csetlow" w:date="2018-10-14T19:59:00Z">
        <w:r w:rsidR="00001C0A">
          <w:t>ial employee</w:t>
        </w:r>
      </w:ins>
      <w:ins w:id="329" w:author="csetlow" w:date="2018-10-14T19:58:00Z">
        <w:r w:rsidR="00001C0A">
          <w:t>, owner, or operator</w:t>
        </w:r>
      </w:ins>
      <w:ins w:id="330" w:author="csetlow" w:date="2018-10-14T19:54:00Z">
        <w:r w:rsidRPr="00D26633">
          <w:t xml:space="preserve">. </w:t>
        </w:r>
      </w:ins>
    </w:p>
    <w:p w14:paraId="40D3F5CF" w14:textId="2180C019" w:rsidR="007F74CC" w:rsidRDefault="00CF6B0A" w:rsidP="00127538">
      <w:pPr>
        <w:spacing w:line="480" w:lineRule="auto"/>
        <w:ind w:firstLine="1440"/>
        <w:textAlignment w:val="baseline"/>
        <w:rPr>
          <w:ins w:id="331" w:author="csetlow" w:date="2018-10-14T19:37:00Z"/>
        </w:rPr>
      </w:pPr>
      <w:ins w:id="332" w:author="csetlow" w:date="2018-10-14T19:54:00Z">
        <w:r w:rsidRPr="00D26633">
          <w:t>“(4) Beginning July 1, 2019</w:t>
        </w:r>
        <w:r>
          <w:t>,</w:t>
        </w:r>
        <w:r w:rsidRPr="00D26633">
          <w:t xml:space="preserve"> and annually thereafter, report to </w:t>
        </w:r>
      </w:ins>
      <w:ins w:id="333" w:author="csetlow" w:date="2018-10-14T19:58:00Z">
        <w:r w:rsidR="00B365FD">
          <w:t>the Office of Human Rights</w:t>
        </w:r>
      </w:ins>
      <w:ins w:id="334" w:author="csetlow" w:date="2018-10-14T19:54:00Z">
        <w:r w:rsidRPr="00D26633">
          <w:t xml:space="preserve"> the number of instances of harassment reported to management and the total number of reported harassers who were non-managerial employees</w:t>
        </w:r>
      </w:ins>
      <w:ins w:id="335" w:author="csetlow" w:date="2018-10-14T19:59:00Z">
        <w:r w:rsidR="00001C0A">
          <w:t>, managerial employees, owner, or operator.</w:t>
        </w:r>
      </w:ins>
    </w:p>
    <w:p w14:paraId="331E0986" w14:textId="57E70467" w:rsidR="00CA5BFE" w:rsidDel="00843AD9" w:rsidRDefault="009C3825" w:rsidP="00843AD9">
      <w:pPr>
        <w:spacing w:line="468" w:lineRule="auto"/>
        <w:ind w:firstLine="720"/>
        <w:rPr>
          <w:moveFrom w:id="336" w:author="csetlow" w:date="2018-10-14T20:08:00Z"/>
        </w:rPr>
      </w:pPr>
      <w:r>
        <w:t>(</w:t>
      </w:r>
      <w:ins w:id="337" w:author="csetlow" w:date="2018-10-14T19:31:00Z">
        <w:r w:rsidR="00C63743">
          <w:t>b</w:t>
        </w:r>
      </w:ins>
      <w:del w:id="338" w:author="csetlow" w:date="2018-10-14T19:31:00Z">
        <w:r w:rsidDel="00C63743">
          <w:delText>1</w:delText>
        </w:r>
      </w:del>
      <w:r>
        <w:t>)</w:t>
      </w:r>
      <w:r w:rsidR="00EE6380">
        <w:t xml:space="preserve">  </w:t>
      </w:r>
      <w:moveFromRangeStart w:id="339" w:author="csetlow" w:date="2018-10-14T20:08:00Z" w:name="move527311054"/>
      <w:moveFrom w:id="340" w:author="csetlow" w:date="2018-10-14T20:08:00Z">
        <w:r w:rsidR="003D12A8" w:rsidDel="00843AD9">
          <w:t xml:space="preserve">Each </w:t>
        </w:r>
        <w:r w:rsidR="00AC0094" w:rsidDel="00843AD9">
          <w:t xml:space="preserve">business owner or operator </w:t>
        </w:r>
        <w:r w:rsidR="003D12A8" w:rsidDel="00843AD9">
          <w:t xml:space="preserve">who </w:t>
        </w:r>
        <w:r w:rsidR="000651E9" w:rsidDel="00843AD9">
          <w:t>employs an employee who is paid in accordance with section 4(f) o</w:t>
        </w:r>
        <w:r w:rsidR="006C7E2F" w:rsidDel="00843AD9">
          <w:t>f</w:t>
        </w:r>
        <w:r w:rsidR="000651E9" w:rsidDel="00843AD9">
          <w:t xml:space="preserve"> the Minimum Wage Act Revision Act of 1992, effective March 25, 1993 (D.C. Law 9-248;</w:t>
        </w:r>
        <w:r w:rsidR="00AC0094" w:rsidDel="00843AD9">
          <w:t xml:space="preserve"> D.C. Official Code § 32-1003(f)) shall attend</w:t>
        </w:r>
        <w:r w:rsidR="00CE1E0B" w:rsidDel="00843AD9">
          <w:t xml:space="preserve"> either in-person or online</w:t>
        </w:r>
        <w:r w:rsidR="00AC0094" w:rsidDel="00843AD9">
          <w:t xml:space="preserve">, on a yearly basis, </w:t>
        </w:r>
        <w:r w:rsidR="00E414B7" w:rsidDel="00843AD9">
          <w:t>a</w:t>
        </w:r>
        <w:r w:rsidR="006C7E2F" w:rsidDel="00843AD9">
          <w:t>t least one</w:t>
        </w:r>
        <w:r w:rsidR="00E414B7" w:rsidDel="00843AD9">
          <w:t xml:space="preserve"> </w:t>
        </w:r>
        <w:r w:rsidR="00AC0094" w:rsidDel="00843AD9">
          <w:t xml:space="preserve">sexual harassment training and </w:t>
        </w:r>
        <w:r w:rsidR="00E414B7" w:rsidDel="00843AD9">
          <w:t>a</w:t>
        </w:r>
        <w:r w:rsidR="006C7E2F" w:rsidDel="00843AD9">
          <w:t>t least one</w:t>
        </w:r>
        <w:r w:rsidR="00E414B7" w:rsidDel="00843AD9">
          <w:t xml:space="preserve"> </w:t>
        </w:r>
        <w:r w:rsidR="00AC0094" w:rsidDel="00843AD9">
          <w:t>training o</w:t>
        </w:r>
        <w:r w:rsidR="00E414B7" w:rsidDel="00843AD9">
          <w:t>n the requirements under An Act To provide for the payment and collection of wages in the District of Columbia, approved August 3, 1956 (70 Stat. 976; D.C. Official Code §</w:t>
        </w:r>
        <w:r w:rsidR="006C7E2F" w:rsidDel="00843AD9">
          <w:t>32-1</w:t>
        </w:r>
        <w:r w:rsidR="008A355B" w:rsidDel="00843AD9">
          <w:t>3</w:t>
        </w:r>
        <w:r w:rsidR="006C7E2F" w:rsidDel="00843AD9">
          <w:t xml:space="preserve">01 </w:t>
        </w:r>
        <w:r w:rsidR="006C7E2F" w:rsidDel="00843AD9">
          <w:rPr>
            <w:i/>
          </w:rPr>
          <w:t>et seq.</w:t>
        </w:r>
        <w:r w:rsidR="006C7E2F" w:rsidDel="00843AD9">
          <w:t>).</w:t>
        </w:r>
      </w:moveFrom>
    </w:p>
    <w:p w14:paraId="418C4818" w14:textId="5A171151" w:rsidR="009C3825" w:rsidDel="00843AD9" w:rsidRDefault="006C7E2F" w:rsidP="00782AC1">
      <w:pPr>
        <w:spacing w:line="468" w:lineRule="auto"/>
        <w:ind w:firstLine="720"/>
        <w:rPr>
          <w:moveFrom w:id="341" w:author="csetlow" w:date="2018-10-14T20:08:00Z"/>
        </w:rPr>
      </w:pPr>
      <w:moveFrom w:id="342" w:author="csetlow" w:date="2018-10-14T20:08:00Z">
        <w:r w:rsidDel="00843AD9">
          <w:t>(</w:t>
        </w:r>
        <w:r w:rsidR="009C3825" w:rsidDel="00843AD9">
          <w:t>2</w:t>
        </w:r>
        <w:r w:rsidDel="00843AD9">
          <w:t xml:space="preserve">) Each manager who is employed by an employer who employs an employee </w:t>
        </w:r>
      </w:moveFrom>
    </w:p>
    <w:p w14:paraId="646C1C02" w14:textId="349C457A" w:rsidR="006C7E2F" w:rsidDel="00843AD9" w:rsidRDefault="006C7E2F" w:rsidP="00782AC1">
      <w:pPr>
        <w:spacing w:line="468" w:lineRule="auto"/>
        <w:ind w:firstLine="720"/>
        <w:rPr>
          <w:moveFrom w:id="343" w:author="csetlow" w:date="2018-10-14T20:08:00Z"/>
        </w:rPr>
      </w:pPr>
      <w:moveFrom w:id="344" w:author="csetlow" w:date="2018-10-14T20:08:00Z">
        <w:r w:rsidDel="00843AD9">
          <w:t>who is paid in accordance with section 4(f) of the Minimum</w:t>
        </w:r>
        <w:r w:rsidRPr="006C7E2F" w:rsidDel="00843AD9">
          <w:t xml:space="preserve"> </w:t>
        </w:r>
        <w:r w:rsidDel="00843AD9">
          <w:t>Wage Act Revision Act of 1992, effective March 25, 1993 (D.C. Law 9-248; D.C. Official Code § 32-1003(f)) shall attend</w:t>
        </w:r>
        <w:r w:rsidR="002F11F1" w:rsidDel="00843AD9">
          <w:t xml:space="preserve">  in-person</w:t>
        </w:r>
        <w:r w:rsidDel="00843AD9">
          <w:t>, on a yearly basis, at least one sexual harassment training and a</w:t>
        </w:r>
        <w:r w:rsidR="000A0598" w:rsidDel="00843AD9">
          <w:t>t least one</w:t>
        </w:r>
        <w:r w:rsidDel="00843AD9">
          <w:t xml:space="preserve"> training on the requirements under An Act To provide for the payment and collection of wages in the District of Columbia, approved August 3, 1956 (70 Stat. 976; D.C. Official Code §32-1</w:t>
        </w:r>
        <w:r w:rsidR="008A355B" w:rsidDel="00843AD9">
          <w:t>3</w:t>
        </w:r>
        <w:r w:rsidDel="00843AD9">
          <w:t xml:space="preserve">01 </w:t>
        </w:r>
        <w:r w:rsidDel="00843AD9">
          <w:rPr>
            <w:i/>
          </w:rPr>
          <w:t>et seq.</w:t>
        </w:r>
        <w:r w:rsidDel="00843AD9">
          <w:t>).</w:t>
        </w:r>
      </w:moveFrom>
    </w:p>
    <w:p w14:paraId="3BFBF33E" w14:textId="2C3CF875" w:rsidR="004B605B" w:rsidDel="00843AD9" w:rsidRDefault="00DA6C2A" w:rsidP="00843AD9">
      <w:pPr>
        <w:spacing w:line="468" w:lineRule="auto"/>
        <w:ind w:firstLine="720"/>
        <w:rPr>
          <w:moveFrom w:id="345" w:author="csetlow" w:date="2018-10-14T20:08:00Z"/>
        </w:rPr>
      </w:pPr>
      <w:moveFrom w:id="346" w:author="csetlow" w:date="2018-10-14T20:08:00Z">
        <w:r w:rsidDel="00843AD9">
          <w:t>(c)  Each</w:t>
        </w:r>
        <w:r w:rsidR="00474FB8" w:rsidDel="00843AD9">
          <w:t xml:space="preserve"> </w:t>
        </w:r>
        <w:r w:rsidR="004B605B" w:rsidDel="00843AD9">
          <w:t xml:space="preserve">employer who employs an </w:t>
        </w:r>
        <w:r w:rsidR="00814367" w:rsidDel="00843AD9">
          <w:t>employee</w:t>
        </w:r>
        <w:r w:rsidR="00426EFA" w:rsidDel="00843AD9">
          <w:t xml:space="preserve"> who is paid in accordance with section 4(f) of the Minimum Wage Act Revision Act of 1992, effective March 25, 1993 (D.C. </w:t>
        </w:r>
        <w:r w:rsidR="004B605B" w:rsidDel="00843AD9">
          <w:t>Law 9-248</w:t>
        </w:r>
        <w:r w:rsidR="00B83C3E" w:rsidDel="00843AD9">
          <w:t>)</w:t>
        </w:r>
        <w:r w:rsidR="004B605B" w:rsidDel="00843AD9">
          <w:t xml:space="preserve"> shall offer, at least once annually, his or her employees th</w:t>
        </w:r>
        <w:r w:rsidR="00B83C3E" w:rsidDel="00843AD9">
          <w:t>e</w:t>
        </w:r>
        <w:r w:rsidR="004B605B" w:rsidDel="00843AD9">
          <w:t xml:space="preserve"> opportunity to attend</w:t>
        </w:r>
        <w:r w:rsidR="002F11F1" w:rsidDel="00843AD9">
          <w:t xml:space="preserve"> in-person or to complete online</w:t>
        </w:r>
        <w:r w:rsidR="004B605B" w:rsidDel="00843AD9">
          <w:t xml:space="preserve"> at least one sexual harassment training and at least one training on the requirements under An Act To provide for the payment and collection of wages in the District of Columbia, approved August 3, 1956 (70 Stat. 976; D.C. Official Code §32-1</w:t>
        </w:r>
        <w:r w:rsidR="008A355B" w:rsidDel="00843AD9">
          <w:t>3</w:t>
        </w:r>
        <w:r w:rsidR="004B605B" w:rsidDel="00843AD9">
          <w:t xml:space="preserve">01 </w:t>
        </w:r>
        <w:r w:rsidR="004B605B" w:rsidDel="00843AD9">
          <w:rPr>
            <w:i/>
          </w:rPr>
          <w:t>et seq.</w:t>
        </w:r>
        <w:r w:rsidR="004B605B" w:rsidDel="00843AD9">
          <w:t>).</w:t>
        </w:r>
      </w:moveFrom>
    </w:p>
    <w:p w14:paraId="14CE6C7B" w14:textId="57411F69" w:rsidR="006C7E2F" w:rsidRPr="006C7E2F" w:rsidRDefault="00273D8B" w:rsidP="00843AD9">
      <w:pPr>
        <w:spacing w:line="468" w:lineRule="auto"/>
        <w:ind w:firstLine="720"/>
      </w:pPr>
      <w:moveFrom w:id="347" w:author="csetlow" w:date="2018-10-14T20:08:00Z">
        <w:r w:rsidDel="00843AD9">
          <w:t xml:space="preserve">(d)  </w:t>
        </w:r>
        <w:r w:rsidR="00BD7239" w:rsidDel="00843AD9">
          <w:t>By December 31</w:t>
        </w:r>
        <w:r w:rsidR="00BD7239" w:rsidRPr="00C91B4D" w:rsidDel="00843AD9">
          <w:rPr>
            <w:vertAlign w:val="superscript"/>
          </w:rPr>
          <w:t>st</w:t>
        </w:r>
        <w:r w:rsidR="00BD7239" w:rsidDel="00843AD9">
          <w:t xml:space="preserve"> of each year, </w:t>
        </w:r>
        <w:r w:rsidR="007A085E" w:rsidDel="00843AD9">
          <w:t xml:space="preserve">each employer </w:t>
        </w:r>
        <w:r w:rsidR="00312A36" w:rsidDel="00843AD9">
          <w:t xml:space="preserve">subject to the requirements of this section </w:t>
        </w:r>
        <w:r w:rsidR="007A085E" w:rsidDel="00843AD9">
          <w:t xml:space="preserve">shall </w:t>
        </w:r>
        <w:r w:rsidR="00547E79" w:rsidDel="00843AD9">
          <w:t xml:space="preserve">provide certifications to the Department of Employment Services that all </w:t>
        </w:r>
        <w:r w:rsidR="00547E79" w:rsidDel="00843AD9">
          <w:lastRenderedPageBreak/>
          <w:t>requirements of this section have been fulfilled.</w:t>
        </w:r>
        <w:r w:rsidR="00524484" w:rsidDel="00843AD9">
          <w:t xml:space="preserve">  The Department of Employment Services shall make the certifications available to the Office of Human Rights.</w:t>
        </w:r>
      </w:moveFrom>
      <w:moveFromRangeEnd w:id="339"/>
    </w:p>
    <w:p w14:paraId="6988EB74" w14:textId="62A45F2B" w:rsidR="00C50715" w:rsidRDefault="002B3B35" w:rsidP="00C50715">
      <w:pPr>
        <w:spacing w:line="468" w:lineRule="auto"/>
        <w:ind w:firstLine="720"/>
        <w:rPr>
          <w:rFonts w:eastAsia="PMingLiU"/>
        </w:rPr>
      </w:pPr>
      <w:r>
        <w:rPr>
          <w:rFonts w:eastAsia="PMingLiU"/>
        </w:rPr>
        <w:t xml:space="preserve">Sec. </w:t>
      </w:r>
      <w:ins w:id="348" w:author="csetlow" w:date="2018-10-14T22:41:00Z">
        <w:r w:rsidR="00ED304E">
          <w:rPr>
            <w:rFonts w:eastAsia="PMingLiU"/>
          </w:rPr>
          <w:t>6</w:t>
        </w:r>
      </w:ins>
      <w:del w:id="349" w:author="csetlow" w:date="2018-10-14T22:41:00Z">
        <w:r w:rsidR="00CA5BFE" w:rsidDel="00ED304E">
          <w:rPr>
            <w:rFonts w:eastAsia="PMingLiU"/>
          </w:rPr>
          <w:delText>5</w:delText>
        </w:r>
      </w:del>
      <w:r>
        <w:rPr>
          <w:rFonts w:eastAsia="PMingLiU"/>
        </w:rPr>
        <w:t xml:space="preserve">.  </w:t>
      </w:r>
      <w:r w:rsidR="003C24EF">
        <w:rPr>
          <w:rFonts w:eastAsia="PMingLiU"/>
        </w:rPr>
        <w:t>The Minimum Wage Act Revision Act of 1992</w:t>
      </w:r>
      <w:r w:rsidR="000651E9">
        <w:rPr>
          <w:rFonts w:eastAsia="PMingLiU"/>
        </w:rPr>
        <w:t>,</w:t>
      </w:r>
      <w:r w:rsidR="003C24EF">
        <w:rPr>
          <w:rFonts w:eastAsia="PMingLiU"/>
        </w:rPr>
        <w:t xml:space="preserve"> effective March 25, 1993 (D.C. Law 9-248; DC Official Code § 32-100</w:t>
      </w:r>
      <w:r w:rsidR="00907E5A">
        <w:rPr>
          <w:rFonts w:eastAsia="PMingLiU"/>
        </w:rPr>
        <w:t xml:space="preserve">1 </w:t>
      </w:r>
      <w:r w:rsidR="00907E5A">
        <w:rPr>
          <w:rFonts w:eastAsia="PMingLiU"/>
          <w:i/>
        </w:rPr>
        <w:t>et seq.</w:t>
      </w:r>
      <w:r w:rsidR="00907E5A">
        <w:rPr>
          <w:rFonts w:eastAsia="PMingLiU"/>
        </w:rPr>
        <w:t>)</w:t>
      </w:r>
      <w:r w:rsidR="003C24EF">
        <w:rPr>
          <w:rFonts w:eastAsia="PMingLiU"/>
        </w:rPr>
        <w:t xml:space="preserve"> is amended as follows:</w:t>
      </w:r>
    </w:p>
    <w:p w14:paraId="2E514624" w14:textId="52A406E4" w:rsidR="003B5E0C" w:rsidRDefault="00351C72" w:rsidP="003B5E0C">
      <w:pPr>
        <w:pStyle w:val="ListParagraph"/>
        <w:numPr>
          <w:ilvl w:val="0"/>
          <w:numId w:val="19"/>
        </w:numPr>
        <w:spacing w:line="468" w:lineRule="auto"/>
        <w:rPr>
          <w:rFonts w:eastAsia="PMingLiU"/>
        </w:rPr>
      </w:pPr>
      <w:r>
        <w:rPr>
          <w:rFonts w:eastAsia="PMingLiU"/>
        </w:rPr>
        <w:t>Section (</w:t>
      </w:r>
      <w:r w:rsidR="0012255A">
        <w:rPr>
          <w:rFonts w:eastAsia="PMingLiU"/>
        </w:rPr>
        <w:t>3) (D.C. Official Code § 32-1002)</w:t>
      </w:r>
      <w:r w:rsidR="005A2033">
        <w:rPr>
          <w:rFonts w:eastAsia="PMingLiU"/>
        </w:rPr>
        <w:t xml:space="preserve"> is amended as follows:</w:t>
      </w:r>
    </w:p>
    <w:p w14:paraId="07545449" w14:textId="43D7B9E2" w:rsidR="005A75F9" w:rsidRPr="005A75F9" w:rsidRDefault="005A75F9" w:rsidP="005A75F9">
      <w:pPr>
        <w:spacing w:line="468" w:lineRule="auto"/>
        <w:ind w:left="720" w:firstLine="720"/>
        <w:rPr>
          <w:rFonts w:eastAsia="PMingLiU"/>
        </w:rPr>
      </w:pPr>
      <w:r>
        <w:rPr>
          <w:rFonts w:eastAsia="PMingLiU"/>
        </w:rPr>
        <w:t>(</w:t>
      </w:r>
      <w:r w:rsidRPr="005A75F9">
        <w:rPr>
          <w:rFonts w:eastAsia="PMingLiU"/>
        </w:rPr>
        <w:t xml:space="preserve">1)  Paragraph (1) is </w:t>
      </w:r>
      <w:proofErr w:type="spellStart"/>
      <w:r w:rsidRPr="005A75F9">
        <w:rPr>
          <w:rFonts w:eastAsia="PMingLiU"/>
        </w:rPr>
        <w:t>redesignated</w:t>
      </w:r>
      <w:proofErr w:type="spellEnd"/>
      <w:r w:rsidRPr="005A75F9">
        <w:rPr>
          <w:rFonts w:eastAsia="PMingLiU"/>
        </w:rPr>
        <w:t xml:space="preserve"> as paragraph (1A).</w:t>
      </w:r>
    </w:p>
    <w:p w14:paraId="493225AC" w14:textId="0F9EA308" w:rsidR="005A75F9" w:rsidRPr="005A75F9" w:rsidRDefault="005A75F9" w:rsidP="005A75F9">
      <w:pPr>
        <w:spacing w:line="468" w:lineRule="auto"/>
        <w:rPr>
          <w:rFonts w:eastAsia="PMingLiU"/>
        </w:rPr>
      </w:pPr>
      <w:r w:rsidRPr="005A75F9">
        <w:rPr>
          <w:rFonts w:eastAsia="PMingLiU"/>
        </w:rPr>
        <w:tab/>
      </w:r>
      <w:r>
        <w:rPr>
          <w:rFonts w:eastAsia="PMingLiU"/>
        </w:rPr>
        <w:tab/>
      </w:r>
      <w:r w:rsidRPr="005A75F9">
        <w:rPr>
          <w:rFonts w:eastAsia="PMingLiU"/>
        </w:rPr>
        <w:t>(2) A new paragraph (1) is added to read as follows:</w:t>
      </w:r>
    </w:p>
    <w:p w14:paraId="23DC1752" w14:textId="1FA35BB5" w:rsidR="005A75F9" w:rsidRPr="005A75F9" w:rsidRDefault="005A75F9" w:rsidP="005A75F9">
      <w:pPr>
        <w:spacing w:line="468" w:lineRule="auto"/>
        <w:rPr>
          <w:rFonts w:eastAsia="PMingLiU"/>
        </w:rPr>
      </w:pPr>
      <w:r w:rsidRPr="005A75F9">
        <w:rPr>
          <w:rFonts w:eastAsia="PMingLiU"/>
        </w:rPr>
        <w:tab/>
      </w:r>
      <w:r>
        <w:rPr>
          <w:rFonts w:eastAsia="PMingLiU"/>
        </w:rPr>
        <w:tab/>
      </w:r>
      <w:r w:rsidRPr="005A75F9">
        <w:rPr>
          <w:rFonts w:eastAsia="PMingLiU"/>
        </w:rPr>
        <w:t>“(1) “Director” means the Director of the Department of Employment Services, established by Reorganization Plan No. 1 of 1980, effective April 17, 1980.”.</w:t>
      </w:r>
    </w:p>
    <w:p w14:paraId="4D77647A" w14:textId="27E75A5C" w:rsidR="005A75F9" w:rsidRPr="005A75F9" w:rsidRDefault="005A75F9" w:rsidP="005A75F9">
      <w:pPr>
        <w:spacing w:line="468" w:lineRule="auto"/>
        <w:rPr>
          <w:rFonts w:eastAsia="PMingLiU"/>
        </w:rPr>
      </w:pPr>
      <w:r w:rsidRPr="005A75F9">
        <w:rPr>
          <w:rFonts w:eastAsia="PMingLiU"/>
        </w:rPr>
        <w:tab/>
      </w:r>
      <w:r>
        <w:rPr>
          <w:rFonts w:eastAsia="PMingLiU"/>
        </w:rPr>
        <w:tab/>
      </w:r>
      <w:r w:rsidRPr="005A75F9">
        <w:rPr>
          <w:rFonts w:eastAsia="PMingLiU"/>
        </w:rPr>
        <w:t>(3) A new paragraph (4A) is added to read as follows:</w:t>
      </w:r>
    </w:p>
    <w:p w14:paraId="7856854B" w14:textId="6AA52130" w:rsidR="005A75F9" w:rsidRPr="005A75F9" w:rsidRDefault="005A75F9" w:rsidP="005A75F9">
      <w:pPr>
        <w:spacing w:line="468" w:lineRule="auto"/>
        <w:rPr>
          <w:rFonts w:eastAsia="PMingLiU"/>
        </w:rPr>
      </w:pPr>
      <w:r w:rsidRPr="005A75F9">
        <w:rPr>
          <w:rFonts w:eastAsia="PMingLiU"/>
        </w:rPr>
        <w:tab/>
      </w:r>
      <w:r>
        <w:rPr>
          <w:rFonts w:eastAsia="PMingLiU"/>
        </w:rPr>
        <w:tab/>
      </w:r>
      <w:r w:rsidRPr="005A75F9">
        <w:rPr>
          <w:rFonts w:eastAsia="PMingLiU"/>
        </w:rPr>
        <w:t>“(4A) “Manager” means the person who oversees the employees in a food or beverage establishment, such as the servers, bussers, bartenders, back waiters, hosts, and hostesses, and the general operation of the establishment.”.</w:t>
      </w:r>
    </w:p>
    <w:p w14:paraId="2A447A72" w14:textId="623D5484" w:rsidR="005A75F9" w:rsidRPr="005A75F9" w:rsidRDefault="005A75F9" w:rsidP="005A75F9">
      <w:pPr>
        <w:spacing w:line="468" w:lineRule="auto"/>
        <w:rPr>
          <w:rFonts w:eastAsia="PMingLiU"/>
        </w:rPr>
      </w:pPr>
      <w:r w:rsidRPr="005A75F9">
        <w:rPr>
          <w:rFonts w:eastAsia="PMingLiU"/>
        </w:rPr>
        <w:tab/>
      </w:r>
      <w:r>
        <w:rPr>
          <w:rFonts w:eastAsia="PMingLiU"/>
        </w:rPr>
        <w:tab/>
      </w:r>
      <w:r w:rsidRPr="005A75F9">
        <w:rPr>
          <w:rFonts w:eastAsia="PMingLiU"/>
        </w:rPr>
        <w:t xml:space="preserve">(4) New paragraphs (7B), (7C), </w:t>
      </w:r>
      <w:del w:id="350" w:author="csetlow" w:date="2018-10-14T21:28:00Z">
        <w:r w:rsidRPr="005A75F9" w:rsidDel="000D79EC">
          <w:rPr>
            <w:rFonts w:eastAsia="PMingLiU"/>
          </w:rPr>
          <w:delText xml:space="preserve">and </w:delText>
        </w:r>
      </w:del>
      <w:r w:rsidRPr="005A75F9">
        <w:rPr>
          <w:rFonts w:eastAsia="PMingLiU"/>
        </w:rPr>
        <w:t>(7D)</w:t>
      </w:r>
      <w:ins w:id="351" w:author="csetlow" w:date="2018-10-14T21:28:00Z">
        <w:r w:rsidR="000D79EC">
          <w:rPr>
            <w:rFonts w:eastAsia="PMingLiU"/>
          </w:rPr>
          <w:t>, (7E), (7F), and (7G)</w:t>
        </w:r>
      </w:ins>
      <w:r w:rsidRPr="005A75F9">
        <w:rPr>
          <w:rFonts w:eastAsia="PMingLiU"/>
        </w:rPr>
        <w:t xml:space="preserve"> are added to read as follows:</w:t>
      </w:r>
    </w:p>
    <w:p w14:paraId="201A25FB" w14:textId="77777777" w:rsidR="005A75F9" w:rsidRPr="005A75F9" w:rsidRDefault="005A75F9" w:rsidP="005A75F9">
      <w:pPr>
        <w:spacing w:line="468" w:lineRule="auto"/>
        <w:rPr>
          <w:rFonts w:eastAsia="PMingLiU"/>
        </w:rPr>
      </w:pPr>
      <w:r w:rsidRPr="005A75F9">
        <w:rPr>
          <w:rFonts w:eastAsia="PMingLiU"/>
        </w:rPr>
        <w:t xml:space="preserve">             “(7B) “Server” means the employee in a food or beverage establishment who takes orders, and serves the food or drinks, or both.</w:t>
      </w:r>
    </w:p>
    <w:p w14:paraId="262FDB5D" w14:textId="0358B5EA" w:rsidR="005A75F9" w:rsidRDefault="005A75F9" w:rsidP="005A75F9">
      <w:pPr>
        <w:spacing w:line="468" w:lineRule="auto"/>
        <w:rPr>
          <w:ins w:id="352" w:author="csetlow" w:date="2018-10-14T20:16:00Z"/>
          <w:rFonts w:eastAsia="PMingLiU"/>
        </w:rPr>
      </w:pPr>
      <w:r w:rsidRPr="005A75F9">
        <w:rPr>
          <w:rFonts w:eastAsia="PMingLiU"/>
        </w:rPr>
        <w:tab/>
      </w:r>
      <w:r>
        <w:rPr>
          <w:rFonts w:eastAsia="PMingLiU"/>
        </w:rPr>
        <w:tab/>
      </w:r>
      <w:r w:rsidRPr="005A75F9">
        <w:rPr>
          <w:rFonts w:eastAsia="PMingLiU"/>
        </w:rPr>
        <w:t>“(7C) “Tip out” means the amount or percentage of server</w:t>
      </w:r>
      <w:del w:id="353" w:author="csetlow" w:date="2018-10-14T20:13:00Z">
        <w:r w:rsidRPr="005A75F9" w:rsidDel="00785330">
          <w:rPr>
            <w:rFonts w:eastAsia="PMingLiU"/>
          </w:rPr>
          <w:delText>’</w:delText>
        </w:r>
      </w:del>
      <w:r w:rsidRPr="005A75F9">
        <w:rPr>
          <w:rFonts w:eastAsia="PMingLiU"/>
        </w:rPr>
        <w:t>s</w:t>
      </w:r>
      <w:ins w:id="354" w:author="csetlow" w:date="2018-10-14T20:13:00Z">
        <w:r w:rsidR="00785330">
          <w:rPr>
            <w:rFonts w:eastAsia="PMingLiU"/>
          </w:rPr>
          <w:t>’, bartenders’, or other directly tipped employees’</w:t>
        </w:r>
      </w:ins>
      <w:r w:rsidRPr="005A75F9">
        <w:rPr>
          <w:rFonts w:eastAsia="PMingLiU"/>
        </w:rPr>
        <w:t xml:space="preserve"> tips that </w:t>
      </w:r>
      <w:del w:id="355" w:author="csetlow" w:date="2018-10-14T20:13:00Z">
        <w:r w:rsidRPr="005A75F9" w:rsidDel="00785330">
          <w:rPr>
            <w:rFonts w:eastAsia="PMingLiU"/>
          </w:rPr>
          <w:delText>the server</w:delText>
        </w:r>
      </w:del>
      <w:r w:rsidRPr="005A75F9">
        <w:rPr>
          <w:rFonts w:eastAsia="PMingLiU"/>
        </w:rPr>
        <w:t xml:space="preserve"> </w:t>
      </w:r>
      <w:ins w:id="356" w:author="Setlow, Christina (Council)" w:date="2018-10-15T11:34:00Z">
        <w:r w:rsidR="00B30B9D">
          <w:rPr>
            <w:rFonts w:eastAsia="PMingLiU"/>
          </w:rPr>
          <w:t xml:space="preserve">an </w:t>
        </w:r>
      </w:ins>
      <w:ins w:id="357" w:author="csetlow" w:date="2018-10-14T20:14:00Z">
        <w:r w:rsidR="00785330">
          <w:rPr>
            <w:rFonts w:eastAsia="PMingLiU"/>
          </w:rPr>
          <w:t>employee</w:t>
        </w:r>
        <w:del w:id="358" w:author="Setlow, Christina (Council)" w:date="2018-10-15T11:34:00Z">
          <w:r w:rsidR="00785330" w:rsidDel="00B30B9D">
            <w:rPr>
              <w:rFonts w:eastAsia="PMingLiU"/>
            </w:rPr>
            <w:delText>s</w:delText>
          </w:r>
        </w:del>
        <w:r w:rsidR="00EF31D5">
          <w:rPr>
            <w:rFonts w:eastAsia="PMingLiU"/>
          </w:rPr>
          <w:t xml:space="preserve"> share</w:t>
        </w:r>
      </w:ins>
      <w:ins w:id="359" w:author="csetlow" w:date="2018-10-14T20:22:00Z">
        <w:r w:rsidR="00274E15">
          <w:rPr>
            <w:rFonts w:eastAsia="PMingLiU"/>
          </w:rPr>
          <w:t xml:space="preserve">s due to </w:t>
        </w:r>
      </w:ins>
      <w:del w:id="360" w:author="csetlow" w:date="2018-10-14T20:14:00Z">
        <w:r w:rsidRPr="005A75F9" w:rsidDel="00785330">
          <w:rPr>
            <w:rFonts w:eastAsia="PMingLiU"/>
          </w:rPr>
          <w:delText>shares</w:delText>
        </w:r>
      </w:del>
      <w:del w:id="361" w:author="csetlow" w:date="2018-10-14T20:22:00Z">
        <w:r w:rsidRPr="005A75F9" w:rsidDel="00274E15">
          <w:rPr>
            <w:rFonts w:eastAsia="PMingLiU"/>
          </w:rPr>
          <w:delText>, either voluntarily or as mandated in</w:delText>
        </w:r>
      </w:del>
      <w:r w:rsidRPr="005A75F9">
        <w:rPr>
          <w:rFonts w:eastAsia="PMingLiU"/>
        </w:rPr>
        <w:t xml:space="preserve"> a tip-sharing</w:t>
      </w:r>
      <w:ins w:id="362" w:author="csetlow" w:date="2018-10-14T20:22:00Z">
        <w:r w:rsidR="00274E15">
          <w:rPr>
            <w:rFonts w:eastAsia="PMingLiU"/>
          </w:rPr>
          <w:t xml:space="preserve"> policy</w:t>
        </w:r>
      </w:ins>
      <w:r w:rsidRPr="005A75F9">
        <w:rPr>
          <w:rFonts w:eastAsia="PMingLiU"/>
        </w:rPr>
        <w:t xml:space="preserve"> </w:t>
      </w:r>
      <w:ins w:id="363" w:author="csetlow" w:date="2018-10-14T20:14:00Z">
        <w:r w:rsidR="00785330">
          <w:rPr>
            <w:rFonts w:eastAsia="PMingLiU"/>
          </w:rPr>
          <w:t>or</w:t>
        </w:r>
      </w:ins>
      <w:del w:id="364" w:author="csetlow" w:date="2018-10-14T20:14:00Z">
        <w:r w:rsidRPr="005A75F9" w:rsidDel="00785330">
          <w:rPr>
            <w:rFonts w:eastAsia="PMingLiU"/>
          </w:rPr>
          <w:delText>a</w:delText>
        </w:r>
      </w:del>
      <w:r w:rsidRPr="005A75F9">
        <w:rPr>
          <w:rFonts w:eastAsia="PMingLiU"/>
        </w:rPr>
        <w:t xml:space="preserve"> tip-pooling agreement, with other employees such as bussers, bartenders, back waiters, hosts, and hostesses.</w:t>
      </w:r>
    </w:p>
    <w:p w14:paraId="44B40A79" w14:textId="2B86821B" w:rsidR="00D425F6" w:rsidRPr="005A75F9" w:rsidRDefault="00D425F6" w:rsidP="005A75F9">
      <w:pPr>
        <w:spacing w:line="468" w:lineRule="auto"/>
        <w:rPr>
          <w:rFonts w:eastAsia="PMingLiU"/>
        </w:rPr>
      </w:pPr>
      <w:ins w:id="365" w:author="csetlow" w:date="2018-10-14T20:16:00Z">
        <w:r>
          <w:rPr>
            <w:rFonts w:eastAsia="PMingLiU"/>
          </w:rPr>
          <w:tab/>
        </w:r>
        <w:r>
          <w:rPr>
            <w:rFonts w:eastAsia="PMingLiU"/>
          </w:rPr>
          <w:tab/>
          <w:t xml:space="preserve">“(7D) “Tip pool” means the combining of tips from multiple employees into a single </w:t>
        </w:r>
        <w:del w:id="366" w:author="Setlow, Christina (Council)" w:date="2018-10-15T11:34:00Z">
          <w:r w:rsidDel="0056544E">
            <w:rPr>
              <w:rFonts w:eastAsia="PMingLiU"/>
            </w:rPr>
            <w:delText>fund</w:delText>
          </w:r>
        </w:del>
      </w:ins>
      <w:ins w:id="367" w:author="Setlow, Christina (Council)" w:date="2018-10-15T11:34:00Z">
        <w:r w:rsidR="0056544E">
          <w:rPr>
            <w:rFonts w:eastAsia="PMingLiU"/>
          </w:rPr>
          <w:t xml:space="preserve">amount </w:t>
        </w:r>
        <w:proofErr w:type="gramStart"/>
        <w:r w:rsidR="0056544E">
          <w:rPr>
            <w:rFonts w:eastAsia="PMingLiU"/>
          </w:rPr>
          <w:t>for the purpose of</w:t>
        </w:r>
        <w:proofErr w:type="gramEnd"/>
        <w:r w:rsidR="0056544E">
          <w:rPr>
            <w:rFonts w:eastAsia="PMingLiU"/>
          </w:rPr>
          <w:t xml:space="preserve"> sharing</w:t>
        </w:r>
      </w:ins>
      <w:ins w:id="368" w:author="Setlow, Christina (Council)" w:date="2018-10-15T11:35:00Z">
        <w:r w:rsidR="0056544E">
          <w:rPr>
            <w:rFonts w:eastAsia="PMingLiU"/>
          </w:rPr>
          <w:t xml:space="preserve"> tips among</w:t>
        </w:r>
      </w:ins>
      <w:ins w:id="369" w:author="csetlow" w:date="2018-10-14T20:16:00Z">
        <w:r>
          <w:rPr>
            <w:rFonts w:eastAsia="PMingLiU"/>
          </w:rPr>
          <w:t xml:space="preserve"> </w:t>
        </w:r>
        <w:del w:id="370" w:author="Setlow, Christina (Council)" w:date="2018-10-15T11:35:00Z">
          <w:r w:rsidDel="0056544E">
            <w:rPr>
              <w:rFonts w:eastAsia="PMingLiU"/>
            </w:rPr>
            <w:delText>from which</w:delText>
          </w:r>
        </w:del>
        <w:r>
          <w:rPr>
            <w:rFonts w:eastAsia="PMingLiU"/>
          </w:rPr>
          <w:t xml:space="preserve"> </w:t>
        </w:r>
        <w:proofErr w:type="spellStart"/>
        <w:r>
          <w:rPr>
            <w:rFonts w:eastAsia="PMingLiU"/>
          </w:rPr>
          <w:t>employee</w:t>
        </w:r>
      </w:ins>
      <w:ins w:id="371" w:author="Setlow, Christina (Council)" w:date="2018-10-15T11:35:00Z">
        <w:r w:rsidR="0056544E">
          <w:rPr>
            <w:rFonts w:eastAsia="PMingLiU"/>
          </w:rPr>
          <w:t>s</w:t>
        </w:r>
      </w:ins>
      <w:ins w:id="372" w:author="csetlow" w:date="2018-10-14T20:16:00Z">
        <w:del w:id="373" w:author="Setlow, Christina (Council)" w:date="2018-10-15T11:35:00Z">
          <w:r w:rsidDel="0056544E">
            <w:rPr>
              <w:rFonts w:eastAsia="PMingLiU"/>
            </w:rPr>
            <w:delText>s will share tip</w:delText>
          </w:r>
        </w:del>
        <w:r>
          <w:rPr>
            <w:rFonts w:eastAsia="PMingLiU"/>
          </w:rPr>
          <w:t>s</w:t>
        </w:r>
        <w:proofErr w:type="spellEnd"/>
        <w:r>
          <w:rPr>
            <w:rFonts w:eastAsia="PMingLiU"/>
          </w:rPr>
          <w:t>.</w:t>
        </w:r>
      </w:ins>
    </w:p>
    <w:p w14:paraId="0B158BD6" w14:textId="7636BD35" w:rsidR="00D425F6" w:rsidRDefault="007157DB" w:rsidP="002100BD">
      <w:pPr>
        <w:spacing w:line="468" w:lineRule="auto"/>
        <w:ind w:firstLine="1440"/>
        <w:rPr>
          <w:ins w:id="374" w:author="csetlow" w:date="2018-10-14T20:16:00Z"/>
          <w:rFonts w:eastAsia="PMingLiU"/>
        </w:rPr>
      </w:pPr>
      <w:ins w:id="375" w:author="csetlow" w:date="2018-10-14T20:17:00Z">
        <w:r>
          <w:rPr>
            <w:rFonts w:eastAsia="PMingLiU"/>
          </w:rPr>
          <w:t xml:space="preserve">“(7E) “Tip pool structure” means the calculation of the portion of a tip pool an employee will provide to or receive from the pool, </w:t>
        </w:r>
        <w:r w:rsidRPr="00D26633">
          <w:rPr>
            <w:rFonts w:eastAsia="Times New Roman"/>
          </w:rPr>
          <w:t>as a</w:t>
        </w:r>
        <w:r>
          <w:rPr>
            <w:rFonts w:eastAsia="Times New Roman"/>
          </w:rPr>
          <w:t xml:space="preserve"> percentage of total gratuities, </w:t>
        </w:r>
        <w:r w:rsidRPr="00D26633">
          <w:rPr>
            <w:rFonts w:eastAsia="Times New Roman"/>
          </w:rPr>
          <w:t>sales</w:t>
        </w:r>
        <w:r>
          <w:rPr>
            <w:rFonts w:eastAsia="Times New Roman"/>
          </w:rPr>
          <w:t>, or other factor</w:t>
        </w:r>
        <w:r>
          <w:rPr>
            <w:rFonts w:eastAsia="PMingLiU"/>
          </w:rPr>
          <w:t>.</w:t>
        </w:r>
      </w:ins>
    </w:p>
    <w:p w14:paraId="5AD19571" w14:textId="01FAFB1A" w:rsidR="008E25B3" w:rsidRDefault="00D425F6" w:rsidP="005A75F9">
      <w:pPr>
        <w:spacing w:line="468" w:lineRule="auto"/>
        <w:rPr>
          <w:ins w:id="376" w:author="csetlow" w:date="2018-10-14T20:20:00Z"/>
          <w:rFonts w:eastAsia="PMingLiU"/>
        </w:rPr>
      </w:pPr>
      <w:ins w:id="377" w:author="csetlow" w:date="2018-10-14T20:16:00Z">
        <w:r>
          <w:rPr>
            <w:rFonts w:eastAsia="PMingLiU"/>
          </w:rPr>
          <w:lastRenderedPageBreak/>
          <w:tab/>
        </w:r>
        <w:r>
          <w:rPr>
            <w:rFonts w:eastAsia="PMingLiU"/>
          </w:rPr>
          <w:tab/>
        </w:r>
      </w:ins>
      <w:ins w:id="378" w:author="csetlow" w:date="2018-10-14T20:20:00Z">
        <w:r w:rsidR="008E25B3">
          <w:rPr>
            <w:rFonts w:eastAsia="PMingLiU"/>
          </w:rPr>
          <w:t xml:space="preserve">“(7F) Tip sharing policy” means </w:t>
        </w:r>
        <w:r w:rsidR="008E25B3">
          <w:rPr>
            <w:rFonts w:eastAsia="Times New Roman"/>
            <w:bCs/>
            <w:color w:val="333333"/>
            <w:bdr w:val="none" w:sz="0" w:space="0" w:color="auto" w:frame="1"/>
          </w:rPr>
          <w:t xml:space="preserve">the written </w:t>
        </w:r>
        <w:r w:rsidR="008E25B3" w:rsidRPr="00D26633">
          <w:rPr>
            <w:rFonts w:eastAsia="Times New Roman"/>
          </w:rPr>
          <w:t xml:space="preserve">calculation of any </w:t>
        </w:r>
        <w:r w:rsidR="008E25B3">
          <w:rPr>
            <w:rFonts w:eastAsia="Times New Roman"/>
          </w:rPr>
          <w:t>tip-outs or tip pool structures</w:t>
        </w:r>
        <w:r w:rsidR="008E25B3" w:rsidRPr="00D26633">
          <w:rPr>
            <w:rFonts w:eastAsia="Times New Roman"/>
          </w:rPr>
          <w:t xml:space="preserve"> that employee</w:t>
        </w:r>
        <w:r w:rsidR="008E25B3">
          <w:rPr>
            <w:rFonts w:eastAsia="Times New Roman"/>
          </w:rPr>
          <w:t>s,</w:t>
        </w:r>
        <w:r w:rsidR="008E25B3" w:rsidRPr="00D26633">
          <w:rPr>
            <w:rFonts w:eastAsia="Times New Roman"/>
          </w:rPr>
          <w:t xml:space="preserve"> </w:t>
        </w:r>
        <w:r w:rsidR="008E25B3">
          <w:rPr>
            <w:rFonts w:eastAsia="Times New Roman"/>
          </w:rPr>
          <w:t>delineated by job position or other factor,</w:t>
        </w:r>
        <w:r w:rsidR="008E25B3" w:rsidRPr="00D26633">
          <w:rPr>
            <w:rFonts w:eastAsia="Times New Roman"/>
          </w:rPr>
          <w:t xml:space="preserve"> will </w:t>
        </w:r>
        <w:r w:rsidR="008E25B3">
          <w:rPr>
            <w:rFonts w:eastAsia="Times New Roman"/>
          </w:rPr>
          <w:t xml:space="preserve">provide to or </w:t>
        </w:r>
        <w:r w:rsidR="008E25B3" w:rsidRPr="00D26633">
          <w:rPr>
            <w:rFonts w:eastAsia="Times New Roman"/>
          </w:rPr>
          <w:t>receive</w:t>
        </w:r>
        <w:r w:rsidR="008E25B3">
          <w:rPr>
            <w:rFonts w:eastAsia="Times New Roman"/>
          </w:rPr>
          <w:t xml:space="preserve"> from other employees.</w:t>
        </w:r>
      </w:ins>
    </w:p>
    <w:p w14:paraId="79A94BC4" w14:textId="2C8CEFD8" w:rsidR="005A75F9" w:rsidRPr="005A75F9" w:rsidRDefault="008E25B3" w:rsidP="005A75F9">
      <w:pPr>
        <w:spacing w:line="468" w:lineRule="auto"/>
        <w:rPr>
          <w:rFonts w:eastAsia="PMingLiU"/>
        </w:rPr>
      </w:pPr>
      <w:ins w:id="379" w:author="csetlow" w:date="2018-10-14T20:20:00Z">
        <w:r>
          <w:rPr>
            <w:rFonts w:eastAsia="PMingLiU"/>
          </w:rPr>
          <w:tab/>
        </w:r>
        <w:r>
          <w:rPr>
            <w:rFonts w:eastAsia="PMingLiU"/>
          </w:rPr>
          <w:tab/>
        </w:r>
      </w:ins>
      <w:ins w:id="380" w:author="csetlow" w:date="2018-10-14T20:16:00Z">
        <w:r w:rsidR="007157DB">
          <w:rPr>
            <w:rFonts w:eastAsia="PMingLiU"/>
          </w:rPr>
          <w:t>“</w:t>
        </w:r>
      </w:ins>
      <w:r w:rsidR="005A75F9" w:rsidRPr="005A75F9">
        <w:rPr>
          <w:rFonts w:eastAsia="PMingLiU"/>
        </w:rPr>
        <w:t>(7</w:t>
      </w:r>
      <w:ins w:id="381" w:author="csetlow" w:date="2018-10-14T20:22:00Z">
        <w:r w:rsidR="000E179E">
          <w:rPr>
            <w:rFonts w:eastAsia="PMingLiU"/>
          </w:rPr>
          <w:t>G</w:t>
        </w:r>
      </w:ins>
      <w:del w:id="382" w:author="csetlow" w:date="2018-10-14T20:22:00Z">
        <w:r w:rsidR="005A75F9" w:rsidRPr="005A75F9" w:rsidDel="000E179E">
          <w:rPr>
            <w:rFonts w:eastAsia="PMingLiU"/>
          </w:rPr>
          <w:delText>D</w:delText>
        </w:r>
      </w:del>
      <w:r w:rsidR="005A75F9" w:rsidRPr="005A75F9">
        <w:rPr>
          <w:rFonts w:eastAsia="PMingLiU"/>
        </w:rPr>
        <w:t xml:space="preserve">) “Tip </w:t>
      </w:r>
      <w:ins w:id="383" w:author="csetlow" w:date="2018-10-14T20:23:00Z">
        <w:r w:rsidR="000E179E">
          <w:rPr>
            <w:rFonts w:eastAsia="PMingLiU"/>
          </w:rPr>
          <w:t>declaration form</w:t>
        </w:r>
      </w:ins>
      <w:del w:id="384" w:author="csetlow" w:date="2018-10-14T20:23:00Z">
        <w:r w:rsidR="005A75F9" w:rsidRPr="005A75F9" w:rsidDel="000E179E">
          <w:rPr>
            <w:rFonts w:eastAsia="PMingLiU"/>
          </w:rPr>
          <w:delText>out sheet</w:delText>
        </w:r>
      </w:del>
      <w:r w:rsidR="005A75F9" w:rsidRPr="005A75F9">
        <w:rPr>
          <w:rFonts w:eastAsia="PMingLiU"/>
        </w:rPr>
        <w:t xml:space="preserve">” means a printed form provided by an employer to an employee that shows </w:t>
      </w:r>
      <w:ins w:id="385" w:author="csetlow" w:date="2018-10-14T20:24:00Z">
        <w:r w:rsidR="008E165E">
          <w:rPr>
            <w:rFonts w:eastAsia="PMingLiU"/>
          </w:rPr>
          <w:t xml:space="preserve"> </w:t>
        </w:r>
      </w:ins>
      <w:r w:rsidR="005A75F9" w:rsidRPr="005A75F9">
        <w:rPr>
          <w:rFonts w:eastAsia="PMingLiU"/>
        </w:rPr>
        <w:t>the</w:t>
      </w:r>
      <w:ins w:id="386" w:author="csetlow" w:date="2018-10-14T20:24:00Z">
        <w:r w:rsidR="008E165E">
          <w:rPr>
            <w:rFonts w:eastAsia="PMingLiU"/>
          </w:rPr>
          <w:t xml:space="preserve"> total tips received, including the</w:t>
        </w:r>
      </w:ins>
      <w:r w:rsidR="005A75F9" w:rsidRPr="005A75F9">
        <w:rPr>
          <w:rFonts w:eastAsia="PMingLiU"/>
        </w:rPr>
        <w:t xml:space="preserve"> amount of the tip out</w:t>
      </w:r>
      <w:ins w:id="387" w:author="csetlow" w:date="2018-10-14T20:24:00Z">
        <w:r w:rsidR="00685738">
          <w:rPr>
            <w:rFonts w:eastAsia="PMingLiU"/>
          </w:rPr>
          <w:t>s or share of a tip pool</w:t>
        </w:r>
      </w:ins>
      <w:r w:rsidR="005A75F9" w:rsidRPr="005A75F9">
        <w:rPr>
          <w:rFonts w:eastAsia="PMingLiU"/>
        </w:rPr>
        <w:t xml:space="preserve"> that </w:t>
      </w:r>
      <w:ins w:id="388" w:author="csetlow" w:date="2018-10-14T20:24:00Z">
        <w:r w:rsidR="00685738">
          <w:rPr>
            <w:rFonts w:eastAsia="PMingLiU"/>
          </w:rPr>
          <w:t>an individ</w:t>
        </w:r>
      </w:ins>
      <w:ins w:id="389" w:author="csetlow" w:date="2018-10-14T20:25:00Z">
        <w:r w:rsidR="00685738">
          <w:rPr>
            <w:rFonts w:eastAsia="PMingLiU"/>
          </w:rPr>
          <w:t>ual</w:t>
        </w:r>
      </w:ins>
      <w:del w:id="390" w:author="csetlow" w:date="2018-10-14T20:24:00Z">
        <w:r w:rsidR="005A75F9" w:rsidRPr="005A75F9" w:rsidDel="00685738">
          <w:rPr>
            <w:rFonts w:eastAsia="PMingLiU"/>
          </w:rPr>
          <w:delText>the</w:delText>
        </w:r>
      </w:del>
      <w:r w:rsidR="005A75F9" w:rsidRPr="005A75F9">
        <w:rPr>
          <w:rFonts w:eastAsia="PMingLiU"/>
        </w:rPr>
        <w:t xml:space="preserve"> employee </w:t>
      </w:r>
      <w:ins w:id="391" w:author="csetlow" w:date="2018-10-14T20:25:00Z">
        <w:r w:rsidR="00685738">
          <w:rPr>
            <w:rFonts w:eastAsia="PMingLiU"/>
          </w:rPr>
          <w:t xml:space="preserve">provided to another employee or the amount of the tip outs or share of a tip pool that the employee received from another employee and the </w:t>
        </w:r>
      </w:ins>
      <w:del w:id="392" w:author="csetlow" w:date="2018-10-14T20:25:00Z">
        <w:r w:rsidR="005A75F9" w:rsidRPr="005A75F9" w:rsidDel="00685738">
          <w:rPr>
            <w:rFonts w:eastAsia="PMingLiU"/>
          </w:rPr>
          <w:delText>will share</w:delText>
        </w:r>
      </w:del>
      <w:r w:rsidR="005A75F9" w:rsidRPr="005A75F9">
        <w:rPr>
          <w:rFonts w:eastAsia="PMingLiU"/>
        </w:rPr>
        <w:t xml:space="preserve"> and the calculation by which the amount was determined</w:t>
      </w:r>
      <w:ins w:id="393" w:author="csetlow" w:date="2018-10-14T20:26:00Z">
        <w:r w:rsidR="00685738">
          <w:rPr>
            <w:rFonts w:eastAsia="PMingLiU"/>
          </w:rPr>
          <w:t>, such as total tips received and hours worked</w:t>
        </w:r>
      </w:ins>
      <w:r w:rsidR="005A75F9" w:rsidRPr="005A75F9">
        <w:rPr>
          <w:rFonts w:eastAsia="PMingLiU"/>
        </w:rPr>
        <w:t>.”.</w:t>
      </w:r>
    </w:p>
    <w:p w14:paraId="56F27CCD" w14:textId="5632DFE9" w:rsidR="000D79EC" w:rsidRDefault="000D79EC" w:rsidP="000D79EC">
      <w:pPr>
        <w:pStyle w:val="ListParagraph"/>
        <w:spacing w:line="480" w:lineRule="auto"/>
        <w:ind w:left="1080"/>
        <w:rPr>
          <w:ins w:id="394" w:author="csetlow" w:date="2018-10-14T21:30:00Z"/>
        </w:rPr>
      </w:pPr>
      <w:ins w:id="395" w:author="csetlow" w:date="2018-10-14T21:28:00Z">
        <w:r w:rsidRPr="00D26633">
          <w:t>(</w:t>
        </w:r>
        <w:r>
          <w:t>b</w:t>
        </w:r>
        <w:r w:rsidRPr="00D26633">
          <w:t>) Section 4</w:t>
        </w:r>
      </w:ins>
      <w:ins w:id="396" w:author="csetlow" w:date="2018-10-14T21:29:00Z">
        <w:r>
          <w:t>(g)</w:t>
        </w:r>
      </w:ins>
      <w:ins w:id="397" w:author="csetlow" w:date="2018-10-14T21:28:00Z">
        <w:r w:rsidRPr="00D26633">
          <w:t xml:space="preserve"> (D.C. Official Code </w:t>
        </w:r>
        <w:r w:rsidRPr="000D79EC">
          <w:rPr>
            <w:rFonts w:eastAsia="Times New Roman"/>
            <w:bCs/>
            <w:color w:val="333333"/>
          </w:rPr>
          <w:t>§ 32–1003</w:t>
        </w:r>
      </w:ins>
      <w:ins w:id="398" w:author="csetlow" w:date="2018-10-14T21:34:00Z">
        <w:r w:rsidR="00AF07D7">
          <w:rPr>
            <w:rFonts w:eastAsia="Times New Roman"/>
            <w:bCs/>
            <w:color w:val="333333"/>
          </w:rPr>
          <w:t>(g)</w:t>
        </w:r>
      </w:ins>
      <w:ins w:id="399" w:author="csetlow" w:date="2018-10-14T21:28:00Z">
        <w:r w:rsidRPr="000D79EC">
          <w:rPr>
            <w:rFonts w:eastAsia="Times New Roman"/>
            <w:bCs/>
            <w:color w:val="333333"/>
          </w:rPr>
          <w:t>)</w:t>
        </w:r>
        <w:r w:rsidRPr="00D26633">
          <w:t xml:space="preserve"> is amended as follows</w:t>
        </w:r>
      </w:ins>
    </w:p>
    <w:p w14:paraId="4E933975" w14:textId="77777777" w:rsidR="000D79EC" w:rsidRDefault="000D79EC" w:rsidP="000D79EC">
      <w:pPr>
        <w:pStyle w:val="ListParagraph"/>
        <w:spacing w:line="480" w:lineRule="auto"/>
        <w:ind w:left="1080"/>
        <w:rPr>
          <w:ins w:id="400" w:author="csetlow" w:date="2018-10-14T21:30:00Z"/>
          <w:rFonts w:eastAsia="Times New Roman"/>
        </w:rPr>
      </w:pPr>
      <w:ins w:id="401" w:author="csetlow" w:date="2018-10-14T21:28:00Z">
        <w:r w:rsidRPr="000D79EC">
          <w:rPr>
            <w:rFonts w:eastAsia="Times New Roman"/>
            <w:bCs/>
            <w:color w:val="333333"/>
            <w:bdr w:val="none" w:sz="0" w:space="0" w:color="auto" w:frame="1"/>
          </w:rPr>
          <w:t>“(g)</w:t>
        </w:r>
        <w:r w:rsidRPr="000D79EC">
          <w:rPr>
            <w:rFonts w:eastAsia="Times New Roman"/>
          </w:rPr>
          <w:t xml:space="preserve"> Subsection (f) of this section shall not apply to an employee </w:t>
        </w:r>
        <w:bookmarkStart w:id="402" w:name="_Hlk525747965"/>
        <w:r w:rsidRPr="000D79EC">
          <w:rPr>
            <w:rFonts w:eastAsia="Times New Roman"/>
          </w:rPr>
          <w:t>who receives</w:t>
        </w:r>
      </w:ins>
    </w:p>
    <w:p w14:paraId="2D7C6AED" w14:textId="62D633EF" w:rsidR="000D79EC" w:rsidRPr="000D79EC" w:rsidRDefault="000D79EC" w:rsidP="000D79EC">
      <w:pPr>
        <w:pStyle w:val="ListParagraph"/>
        <w:spacing w:line="480" w:lineRule="auto"/>
        <w:ind w:left="0"/>
        <w:rPr>
          <w:ins w:id="403" w:author="csetlow" w:date="2018-10-14T21:28:00Z"/>
          <w:rFonts w:eastAsia="Times New Roman"/>
        </w:rPr>
      </w:pPr>
      <w:ins w:id="404" w:author="csetlow" w:date="2018-10-14T21:28:00Z">
        <w:r w:rsidRPr="000D79EC">
          <w:rPr>
            <w:rFonts w:eastAsia="Times New Roman"/>
          </w:rPr>
          <w:t xml:space="preserve">gratuities, </w:t>
        </w:r>
        <w:bookmarkEnd w:id="402"/>
        <w:r w:rsidRPr="000D79EC">
          <w:rPr>
            <w:rFonts w:eastAsia="Times New Roman"/>
          </w:rPr>
          <w:t>unless:</w:t>
        </w:r>
      </w:ins>
    </w:p>
    <w:p w14:paraId="1CA72767" w14:textId="77777777" w:rsidR="001160EA" w:rsidRDefault="000D79EC" w:rsidP="001160EA">
      <w:pPr>
        <w:pStyle w:val="ListParagraph"/>
        <w:spacing w:line="480" w:lineRule="auto"/>
        <w:ind w:left="0"/>
        <w:textAlignment w:val="baseline"/>
        <w:rPr>
          <w:ins w:id="405" w:author="csetlow" w:date="2018-10-14T21:33:00Z"/>
          <w:rFonts w:eastAsia="Times New Roman"/>
        </w:rPr>
      </w:pPr>
      <w:ins w:id="406" w:author="csetlow" w:date="2018-10-14T21:31:00Z">
        <w:r>
          <w:rPr>
            <w:rFonts w:eastAsia="Times New Roman"/>
            <w:bCs/>
            <w:color w:val="333333"/>
            <w:bdr w:val="none" w:sz="0" w:space="0" w:color="auto" w:frame="1"/>
          </w:rPr>
          <w:tab/>
        </w:r>
        <w:r>
          <w:rPr>
            <w:rFonts w:eastAsia="Times New Roman"/>
            <w:bCs/>
            <w:color w:val="333333"/>
            <w:bdr w:val="none" w:sz="0" w:space="0" w:color="auto" w:frame="1"/>
          </w:rPr>
          <w:tab/>
        </w:r>
      </w:ins>
      <w:ins w:id="407" w:author="csetlow" w:date="2018-10-14T21:28:00Z">
        <w:r w:rsidRPr="000D79EC">
          <w:rPr>
            <w:rFonts w:eastAsia="Times New Roman"/>
            <w:bCs/>
            <w:color w:val="333333"/>
            <w:bdr w:val="none" w:sz="0" w:space="0" w:color="auto" w:frame="1"/>
          </w:rPr>
          <w:t>“(1)</w:t>
        </w:r>
        <w:r w:rsidRPr="000D79EC">
          <w:rPr>
            <w:rFonts w:eastAsia="Times New Roman"/>
          </w:rPr>
          <w:t> The employer has provided the employee with notice of the following, included in the notice furnished pursuant to section 9(c)</w:t>
        </w:r>
      </w:ins>
      <w:ins w:id="408" w:author="csetlow" w:date="2018-10-14T21:32:00Z">
        <w:r w:rsidR="00D00A0B">
          <w:rPr>
            <w:rFonts w:eastAsia="Times New Roman"/>
          </w:rPr>
          <w:t xml:space="preserve"> of this act</w:t>
        </w:r>
      </w:ins>
      <w:ins w:id="409" w:author="csetlow" w:date="2018-10-14T21:28:00Z">
        <w:r w:rsidRPr="000D79EC">
          <w:rPr>
            <w:rFonts w:eastAsia="Times New Roman"/>
          </w:rPr>
          <w:t xml:space="preserve">: </w:t>
        </w:r>
      </w:ins>
    </w:p>
    <w:p w14:paraId="2BC800A2" w14:textId="77777777" w:rsidR="001160EA" w:rsidRDefault="001160EA" w:rsidP="001160EA">
      <w:pPr>
        <w:pStyle w:val="ListParagraph"/>
        <w:spacing w:line="480" w:lineRule="auto"/>
        <w:ind w:left="0"/>
        <w:textAlignment w:val="baseline"/>
        <w:rPr>
          <w:ins w:id="410" w:author="csetlow" w:date="2018-10-14T21:33:00Z"/>
          <w:rFonts w:eastAsia="Times New Roman"/>
        </w:rPr>
      </w:pPr>
      <w:ins w:id="411" w:author="csetlow" w:date="2018-10-14T21:33:00Z">
        <w:r>
          <w:rPr>
            <w:rFonts w:eastAsia="Times New Roman"/>
          </w:rPr>
          <w:tab/>
        </w:r>
        <w:r>
          <w:rPr>
            <w:rFonts w:eastAsia="Times New Roman"/>
          </w:rPr>
          <w:tab/>
        </w:r>
        <w:r>
          <w:rPr>
            <w:rFonts w:eastAsia="Times New Roman"/>
          </w:rPr>
          <w:tab/>
        </w:r>
      </w:ins>
      <w:ins w:id="412" w:author="csetlow" w:date="2018-10-14T21:28:00Z">
        <w:r w:rsidR="000D79EC" w:rsidRPr="000D79EC">
          <w:rPr>
            <w:rFonts w:eastAsia="Times New Roman"/>
          </w:rPr>
          <w:t xml:space="preserve">“(A) The provisions of subsection (f) of this section; </w:t>
        </w:r>
      </w:ins>
    </w:p>
    <w:p w14:paraId="5207D598" w14:textId="77777777" w:rsidR="00AF07D7" w:rsidRDefault="001160EA" w:rsidP="00AF07D7">
      <w:pPr>
        <w:pStyle w:val="ListParagraph"/>
        <w:spacing w:line="480" w:lineRule="auto"/>
        <w:ind w:left="0"/>
        <w:textAlignment w:val="baseline"/>
        <w:rPr>
          <w:ins w:id="413" w:author="csetlow" w:date="2018-10-14T21:33:00Z"/>
          <w:rFonts w:eastAsia="Times New Roman"/>
        </w:rPr>
      </w:pPr>
      <w:ins w:id="414" w:author="csetlow" w:date="2018-10-14T21:33:00Z">
        <w:r>
          <w:rPr>
            <w:rFonts w:eastAsia="Times New Roman"/>
          </w:rPr>
          <w:tab/>
        </w:r>
        <w:r>
          <w:rPr>
            <w:rFonts w:eastAsia="Times New Roman"/>
          </w:rPr>
          <w:tab/>
        </w:r>
        <w:r>
          <w:rPr>
            <w:rFonts w:eastAsia="Times New Roman"/>
          </w:rPr>
          <w:tab/>
        </w:r>
      </w:ins>
      <w:ins w:id="415" w:author="csetlow" w:date="2018-10-14T21:28:00Z">
        <w:r w:rsidR="000D79EC" w:rsidRPr="000D79EC">
          <w:rPr>
            <w:rFonts w:eastAsia="Times New Roman"/>
          </w:rPr>
          <w:t xml:space="preserve">“(B) If tips are not shared, state that the tipped employee shall retain all tips received; </w:t>
        </w:r>
      </w:ins>
    </w:p>
    <w:p w14:paraId="2A136284" w14:textId="4A054B92" w:rsidR="000D79EC" w:rsidRPr="000D79EC" w:rsidRDefault="00AF07D7" w:rsidP="00AF07D7">
      <w:pPr>
        <w:pStyle w:val="ListParagraph"/>
        <w:spacing w:line="480" w:lineRule="auto"/>
        <w:ind w:left="0"/>
        <w:textAlignment w:val="baseline"/>
        <w:rPr>
          <w:ins w:id="416" w:author="csetlow" w:date="2018-10-14T21:28:00Z"/>
          <w:rFonts w:eastAsia="Times New Roman"/>
        </w:rPr>
      </w:pPr>
      <w:ins w:id="417" w:author="csetlow" w:date="2018-10-14T21:33:00Z">
        <w:r>
          <w:rPr>
            <w:rFonts w:eastAsia="Times New Roman"/>
            <w:bCs/>
            <w:color w:val="333333"/>
            <w:bdr w:val="none" w:sz="0" w:space="0" w:color="auto" w:frame="1"/>
          </w:rPr>
          <w:tab/>
        </w:r>
        <w:r>
          <w:rPr>
            <w:rFonts w:eastAsia="Times New Roman"/>
            <w:bCs/>
            <w:color w:val="333333"/>
            <w:bdr w:val="none" w:sz="0" w:space="0" w:color="auto" w:frame="1"/>
          </w:rPr>
          <w:tab/>
        </w:r>
        <w:r>
          <w:rPr>
            <w:rFonts w:eastAsia="Times New Roman"/>
            <w:bCs/>
            <w:color w:val="333333"/>
            <w:bdr w:val="none" w:sz="0" w:space="0" w:color="auto" w:frame="1"/>
          </w:rPr>
          <w:tab/>
        </w:r>
      </w:ins>
      <w:ins w:id="418" w:author="csetlow" w:date="2018-10-14T21:28:00Z">
        <w:r w:rsidR="000D79EC" w:rsidRPr="000D79EC">
          <w:rPr>
            <w:rFonts w:eastAsia="Times New Roman"/>
            <w:bCs/>
            <w:color w:val="333333"/>
            <w:bdr w:val="none" w:sz="0" w:space="0" w:color="auto" w:frame="1"/>
          </w:rPr>
          <w:t xml:space="preserve">“(C) If tips are shared, </w:t>
        </w:r>
        <w:r w:rsidR="000D79EC" w:rsidRPr="000D79EC">
          <w:rPr>
            <w:rFonts w:eastAsia="Times New Roman"/>
          </w:rPr>
          <w:t xml:space="preserve">the employer’s tip sharing policy; and </w:t>
        </w:r>
      </w:ins>
    </w:p>
    <w:p w14:paraId="6302F9A3" w14:textId="77777777" w:rsidR="00AF07D7" w:rsidRDefault="00AF07D7" w:rsidP="00AF07D7">
      <w:pPr>
        <w:pStyle w:val="ListParagraph"/>
        <w:spacing w:line="480" w:lineRule="auto"/>
        <w:ind w:left="1080"/>
        <w:textAlignment w:val="baseline"/>
        <w:rPr>
          <w:ins w:id="419" w:author="csetlow" w:date="2018-10-14T21:34:00Z"/>
          <w:rFonts w:eastAsia="Times New Roman"/>
        </w:rPr>
      </w:pPr>
      <w:ins w:id="420" w:author="csetlow" w:date="2018-10-14T21:34:00Z">
        <w:r>
          <w:rPr>
            <w:rFonts w:eastAsia="Times New Roman"/>
          </w:rPr>
          <w:tab/>
        </w:r>
        <w:r>
          <w:rPr>
            <w:rFonts w:eastAsia="Times New Roman"/>
          </w:rPr>
          <w:tab/>
        </w:r>
      </w:ins>
      <w:ins w:id="421" w:author="csetlow" w:date="2018-10-14T21:28:00Z">
        <w:r w:rsidR="000D79EC" w:rsidRPr="000D79EC">
          <w:rPr>
            <w:rFonts w:eastAsia="Times New Roman"/>
          </w:rPr>
          <w:t xml:space="preserve">“(D) The percentage by which tips paid via credit card will be reduced by </w:t>
        </w:r>
      </w:ins>
    </w:p>
    <w:p w14:paraId="44B72251" w14:textId="16B2C381" w:rsidR="000D79EC" w:rsidRPr="000D79EC" w:rsidRDefault="000D79EC" w:rsidP="00AF07D7">
      <w:pPr>
        <w:pStyle w:val="ListParagraph"/>
        <w:spacing w:line="480" w:lineRule="auto"/>
        <w:ind w:left="0"/>
        <w:textAlignment w:val="baseline"/>
        <w:rPr>
          <w:ins w:id="422" w:author="csetlow" w:date="2018-10-14T21:28:00Z"/>
          <w:rFonts w:eastAsia="Times New Roman"/>
        </w:rPr>
      </w:pPr>
      <w:ins w:id="423" w:author="csetlow" w:date="2018-10-14T21:28:00Z">
        <w:r w:rsidRPr="000D79EC">
          <w:rPr>
            <w:rFonts w:eastAsia="Times New Roman"/>
          </w:rPr>
          <w:t>credit card fees.</w:t>
        </w:r>
      </w:ins>
    </w:p>
    <w:p w14:paraId="51888991" w14:textId="77777777" w:rsidR="00AF34E3" w:rsidRDefault="00AF34E3" w:rsidP="00AF07D7">
      <w:pPr>
        <w:pStyle w:val="ListParagraph"/>
        <w:spacing w:line="480" w:lineRule="auto"/>
        <w:ind w:left="1080"/>
        <w:textAlignment w:val="baseline"/>
        <w:rPr>
          <w:ins w:id="424" w:author="csetlow" w:date="2018-10-14T21:36:00Z"/>
        </w:rPr>
      </w:pPr>
      <w:ins w:id="425" w:author="csetlow" w:date="2018-10-14T21:36:00Z">
        <w:r>
          <w:rPr>
            <w:rFonts w:eastAsia="Times New Roman"/>
            <w:color w:val="333333"/>
            <w:bdr w:val="none" w:sz="0" w:space="0" w:color="auto" w:frame="1"/>
          </w:rPr>
          <w:tab/>
        </w:r>
      </w:ins>
      <w:ins w:id="426" w:author="csetlow" w:date="2018-10-14T21:28:00Z">
        <w:r w:rsidR="000D79EC" w:rsidRPr="000D79EC">
          <w:rPr>
            <w:rFonts w:eastAsia="Times New Roman"/>
            <w:color w:val="333333"/>
            <w:bdr w:val="none" w:sz="0" w:space="0" w:color="auto" w:frame="1"/>
          </w:rPr>
          <w:t xml:space="preserve">“(2) </w:t>
        </w:r>
        <w:r w:rsidR="000D79EC">
          <w:t xml:space="preserve">If the employer uses tip sharing, the employer has posted the tip sharing </w:t>
        </w:r>
      </w:ins>
    </w:p>
    <w:p w14:paraId="384A0260" w14:textId="11874426" w:rsidR="00AF34E3" w:rsidRDefault="000D79EC" w:rsidP="00AF34E3">
      <w:pPr>
        <w:pStyle w:val="ListParagraph"/>
        <w:spacing w:line="480" w:lineRule="auto"/>
        <w:ind w:left="0"/>
        <w:textAlignment w:val="baseline"/>
        <w:rPr>
          <w:ins w:id="427" w:author="csetlow" w:date="2018-10-14T21:36:00Z"/>
        </w:rPr>
      </w:pPr>
      <w:ins w:id="428" w:author="csetlow" w:date="2018-10-14T21:28:00Z">
        <w:r>
          <w:t>policy pursuant to</w:t>
        </w:r>
        <w:r w:rsidRPr="00D26633">
          <w:t xml:space="preserve"> </w:t>
        </w:r>
        <w:r>
          <w:t xml:space="preserve">section </w:t>
        </w:r>
      </w:ins>
      <w:ins w:id="429" w:author="csetlow" w:date="2018-10-14T22:41:00Z">
        <w:r w:rsidR="00ED304E">
          <w:t xml:space="preserve">6 </w:t>
        </w:r>
      </w:ins>
      <w:ins w:id="430" w:author="csetlow" w:date="2018-10-14T21:28:00Z">
        <w:r>
          <w:t>of the Tipped Wage Workers Fairness Amendment Act of 2018, as approved by the Committee of the Whole on October 2, 2018 (Committee Print of Bill 22-913)</w:t>
        </w:r>
        <w:r w:rsidRPr="000D79EC">
          <w:rPr>
            <w:rFonts w:eastAsia="Times New Roman"/>
            <w:bCs/>
            <w:color w:val="333333"/>
            <w:bdr w:val="none" w:sz="0" w:space="0" w:color="auto" w:frame="1"/>
          </w:rPr>
          <w:t>; and</w:t>
        </w:r>
        <w:r w:rsidRPr="000D79EC">
          <w:rPr>
            <w:rFonts w:eastAsia="Times New Roman"/>
            <w:color w:val="333333"/>
            <w:bdr w:val="none" w:sz="0" w:space="0" w:color="auto" w:frame="1"/>
          </w:rPr>
          <w:t> </w:t>
        </w:r>
      </w:ins>
    </w:p>
    <w:p w14:paraId="19438F30" w14:textId="42043142" w:rsidR="000D79EC" w:rsidRPr="00514121" w:rsidRDefault="00AF34E3" w:rsidP="00514121">
      <w:pPr>
        <w:pStyle w:val="ListParagraph"/>
        <w:spacing w:line="480" w:lineRule="auto"/>
        <w:ind w:left="0"/>
        <w:textAlignment w:val="baseline"/>
        <w:rPr>
          <w:ins w:id="431" w:author="csetlow" w:date="2018-10-14T21:28:00Z"/>
        </w:rPr>
      </w:pPr>
      <w:ins w:id="432" w:author="csetlow" w:date="2018-10-14T21:36:00Z">
        <w:r>
          <w:rPr>
            <w:rFonts w:eastAsia="Times New Roman"/>
            <w:bCs/>
            <w:color w:val="333333"/>
            <w:bdr w:val="none" w:sz="0" w:space="0" w:color="auto" w:frame="1"/>
          </w:rPr>
          <w:tab/>
        </w:r>
      </w:ins>
      <w:ins w:id="433" w:author="csetlow" w:date="2018-10-14T21:37:00Z">
        <w:r>
          <w:rPr>
            <w:rFonts w:eastAsia="Times New Roman"/>
            <w:bCs/>
            <w:color w:val="333333"/>
            <w:bdr w:val="none" w:sz="0" w:space="0" w:color="auto" w:frame="1"/>
          </w:rPr>
          <w:tab/>
        </w:r>
      </w:ins>
      <w:ins w:id="434" w:author="csetlow" w:date="2018-10-14T21:28:00Z">
        <w:r w:rsidR="000D79EC" w:rsidRPr="000D79EC">
          <w:rPr>
            <w:rFonts w:eastAsia="Times New Roman"/>
            <w:bCs/>
            <w:color w:val="333333"/>
            <w:bdr w:val="none" w:sz="0" w:space="0" w:color="auto" w:frame="1"/>
          </w:rPr>
          <w:t>“(3)</w:t>
        </w:r>
        <w:r w:rsidR="000D79EC" w:rsidRPr="000D79EC">
          <w:rPr>
            <w:rFonts w:eastAsia="Times New Roman"/>
          </w:rPr>
          <w:t xml:space="preserve"> All gratuities received by the employee have been retained by the employee, except that this provision shall not be construed to prohibit the sharing of gratuities among </w:t>
        </w:r>
        <w:r w:rsidR="000D79EC" w:rsidRPr="000D79EC">
          <w:rPr>
            <w:rFonts w:eastAsia="Times New Roman"/>
          </w:rPr>
          <w:lastRenderedPageBreak/>
          <w:t>employees who customarily receive gratuities.”.</w:t>
        </w:r>
      </w:ins>
    </w:p>
    <w:p w14:paraId="578246B0" w14:textId="062D9992" w:rsidR="003D6759" w:rsidRPr="00514121" w:rsidRDefault="00514121" w:rsidP="00514121">
      <w:pPr>
        <w:spacing w:line="468" w:lineRule="auto"/>
        <w:ind w:left="720"/>
        <w:rPr>
          <w:rFonts w:eastAsia="PMingLiU"/>
        </w:rPr>
      </w:pPr>
      <w:ins w:id="435" w:author="csetlow" w:date="2018-10-14T21:42:00Z">
        <w:r>
          <w:rPr>
            <w:rFonts w:eastAsia="PMingLiU"/>
          </w:rPr>
          <w:t xml:space="preserve">(c) </w:t>
        </w:r>
      </w:ins>
      <w:r w:rsidR="002E3543" w:rsidRPr="00514121">
        <w:rPr>
          <w:rFonts w:eastAsia="PMingLiU"/>
        </w:rPr>
        <w:t xml:space="preserve">Section </w:t>
      </w:r>
      <w:r w:rsidR="00D03AB9" w:rsidRPr="00514121">
        <w:rPr>
          <w:rFonts w:eastAsia="PMingLiU"/>
        </w:rPr>
        <w:t>9</w:t>
      </w:r>
      <w:r w:rsidR="00366883" w:rsidRPr="00514121">
        <w:rPr>
          <w:rFonts w:eastAsia="PMingLiU"/>
        </w:rPr>
        <w:t xml:space="preserve"> </w:t>
      </w:r>
      <w:r w:rsidR="002E3543" w:rsidRPr="00514121">
        <w:rPr>
          <w:rFonts w:eastAsia="PMingLiU"/>
        </w:rPr>
        <w:t xml:space="preserve">(D.C. </w:t>
      </w:r>
      <w:r w:rsidR="00366883" w:rsidRPr="00514121">
        <w:rPr>
          <w:rFonts w:eastAsia="PMingLiU"/>
        </w:rPr>
        <w:t>Official Code § 32-1008)</w:t>
      </w:r>
      <w:r w:rsidR="00CA7088" w:rsidRPr="00514121">
        <w:rPr>
          <w:rFonts w:eastAsia="PMingLiU"/>
        </w:rPr>
        <w:t xml:space="preserve"> is amended</w:t>
      </w:r>
      <w:r w:rsidR="003D6759" w:rsidRPr="00514121">
        <w:rPr>
          <w:rFonts w:eastAsia="PMingLiU"/>
        </w:rPr>
        <w:t xml:space="preserve"> as follows:</w:t>
      </w:r>
    </w:p>
    <w:p w14:paraId="3E1C866F" w14:textId="12F5E6D3" w:rsidR="00990AEA" w:rsidRPr="009A7285" w:rsidRDefault="00F436EC" w:rsidP="009A7285">
      <w:pPr>
        <w:pStyle w:val="ListParagraph"/>
        <w:numPr>
          <w:ilvl w:val="0"/>
          <w:numId w:val="16"/>
        </w:numPr>
        <w:spacing w:line="468" w:lineRule="auto"/>
        <w:rPr>
          <w:rFonts w:eastAsia="PMingLiU"/>
        </w:rPr>
      </w:pPr>
      <w:r>
        <w:rPr>
          <w:rFonts w:eastAsia="PMingLiU"/>
        </w:rPr>
        <w:t xml:space="preserve">A </w:t>
      </w:r>
      <w:r w:rsidR="00CA7088" w:rsidRPr="003D6759">
        <w:rPr>
          <w:rFonts w:eastAsia="PMingLiU"/>
        </w:rPr>
        <w:t xml:space="preserve">new subsection </w:t>
      </w:r>
      <w:r w:rsidR="00CA7088" w:rsidRPr="009A7285">
        <w:rPr>
          <w:rFonts w:eastAsia="PMingLiU"/>
        </w:rPr>
        <w:t>(a-1)</w:t>
      </w:r>
      <w:r>
        <w:rPr>
          <w:rFonts w:eastAsia="PMingLiU"/>
        </w:rPr>
        <w:t xml:space="preserve"> is added</w:t>
      </w:r>
      <w:r w:rsidR="00CA7088" w:rsidRPr="009A7285">
        <w:rPr>
          <w:rFonts w:eastAsia="PMingLiU"/>
        </w:rPr>
        <w:t xml:space="preserve"> to read as follows:</w:t>
      </w:r>
    </w:p>
    <w:p w14:paraId="7074DDBD" w14:textId="5FEBFECF" w:rsidR="00CB7E26" w:rsidRDefault="00CE53C7" w:rsidP="000E5C1E">
      <w:pPr>
        <w:spacing w:line="468" w:lineRule="auto"/>
        <w:ind w:firstLine="720"/>
        <w:rPr>
          <w:rFonts w:eastAsia="PMingLiU"/>
        </w:rPr>
      </w:pPr>
      <w:ins w:id="436" w:author="csetlow" w:date="2018-10-14T22:12:00Z">
        <w:r>
          <w:rPr>
            <w:rFonts w:eastAsia="PMingLiU"/>
          </w:rPr>
          <w:tab/>
        </w:r>
      </w:ins>
      <w:r w:rsidR="004D38C6">
        <w:rPr>
          <w:rFonts w:eastAsia="PMingLiU"/>
        </w:rPr>
        <w:t>“(a</w:t>
      </w:r>
      <w:r w:rsidR="00CA7088">
        <w:rPr>
          <w:rFonts w:eastAsia="PMingLiU"/>
        </w:rPr>
        <w:t>-1</w:t>
      </w:r>
      <w:r w:rsidR="004D38C6">
        <w:rPr>
          <w:rFonts w:eastAsia="PMingLiU"/>
        </w:rPr>
        <w:t>)</w:t>
      </w:r>
      <w:r w:rsidR="006C1A15">
        <w:rPr>
          <w:rFonts w:eastAsia="PMingLiU"/>
        </w:rPr>
        <w:t xml:space="preserve"> </w:t>
      </w:r>
      <w:ins w:id="437" w:author="csetlow" w:date="2018-10-14T21:46:00Z">
        <w:r w:rsidR="000E5C1E">
          <w:rPr>
            <w:rFonts w:eastAsia="PMingLiU"/>
          </w:rPr>
          <w:t>Beginning January 1, 2020, a</w:t>
        </w:r>
      </w:ins>
      <w:del w:id="438" w:author="csetlow" w:date="2018-10-14T21:46:00Z">
        <w:r w:rsidR="004E7E1B" w:rsidDel="000E5C1E">
          <w:rPr>
            <w:rFonts w:eastAsia="PMingLiU"/>
          </w:rPr>
          <w:delText>A</w:delText>
        </w:r>
      </w:del>
      <w:r w:rsidR="004E7E1B">
        <w:rPr>
          <w:rFonts w:eastAsia="PMingLiU"/>
        </w:rPr>
        <w:t>n employer who employs an employee who</w:t>
      </w:r>
      <w:del w:id="439" w:author="csetlow" w:date="2018-10-14T21:46:00Z">
        <w:r w:rsidR="004E7E1B" w:rsidDel="000E5C1E">
          <w:rPr>
            <w:rFonts w:eastAsia="PMingLiU"/>
          </w:rPr>
          <w:delText xml:space="preserve"> </w:delText>
        </w:r>
      </w:del>
      <w:ins w:id="440" w:author="csetlow" w:date="2018-10-14T21:47:00Z">
        <w:r w:rsidR="000E5C1E">
          <w:rPr>
            <w:rFonts w:eastAsia="PMingLiU"/>
          </w:rPr>
          <w:t xml:space="preserve"> </w:t>
        </w:r>
      </w:ins>
      <w:r w:rsidR="004E7E1B">
        <w:rPr>
          <w:rFonts w:eastAsia="PMingLiU"/>
        </w:rPr>
        <w:t>is paid in accordance with section 4(f)</w:t>
      </w:r>
      <w:ins w:id="441" w:author="Setlow, Christina (Council)" w:date="2018-10-15T11:52:00Z">
        <w:r w:rsidR="00FA1851">
          <w:rPr>
            <w:rFonts w:eastAsia="PMingLiU"/>
          </w:rPr>
          <w:t>, except for a hotel employer,</w:t>
        </w:r>
      </w:ins>
      <w:r w:rsidR="004E7E1B">
        <w:rPr>
          <w:rFonts w:eastAsia="PMingLiU"/>
        </w:rPr>
        <w:t xml:space="preserve"> shall </w:t>
      </w:r>
      <w:r w:rsidR="00F2796B">
        <w:rPr>
          <w:rFonts w:eastAsia="PMingLiU"/>
        </w:rPr>
        <w:t>use a</w:t>
      </w:r>
      <w:r w:rsidR="006C1A15">
        <w:rPr>
          <w:rFonts w:eastAsia="PMingLiU"/>
        </w:rPr>
        <w:t xml:space="preserve"> third-party payroll</w:t>
      </w:r>
      <w:r w:rsidR="0097759F">
        <w:rPr>
          <w:rFonts w:eastAsia="PMingLiU"/>
        </w:rPr>
        <w:t xml:space="preserve"> business to prepare the payroll for the employer.</w:t>
      </w:r>
      <w:r w:rsidR="00C841E9">
        <w:rPr>
          <w:rFonts w:eastAsia="PMingLiU"/>
        </w:rPr>
        <w:t>”.</w:t>
      </w:r>
    </w:p>
    <w:p w14:paraId="3425702D" w14:textId="5159A139" w:rsidR="0007057C" w:rsidRDefault="00A358DC" w:rsidP="006F5333">
      <w:pPr>
        <w:pStyle w:val="ListParagraph"/>
        <w:numPr>
          <w:ilvl w:val="0"/>
          <w:numId w:val="16"/>
        </w:numPr>
        <w:spacing w:line="468" w:lineRule="auto"/>
        <w:rPr>
          <w:rFonts w:eastAsia="PMingLiU"/>
        </w:rPr>
      </w:pPr>
      <w:r>
        <w:rPr>
          <w:rFonts w:eastAsia="PMingLiU"/>
        </w:rPr>
        <w:t xml:space="preserve">Subsection (b) </w:t>
      </w:r>
      <w:r w:rsidR="00DC64F0">
        <w:rPr>
          <w:rFonts w:eastAsia="PMingLiU"/>
        </w:rPr>
        <w:t xml:space="preserve">is </w:t>
      </w:r>
      <w:del w:id="442" w:author="csetlow" w:date="2018-10-14T22:04:00Z">
        <w:r w:rsidR="00DC64F0" w:rsidDel="00286295">
          <w:rPr>
            <w:rFonts w:eastAsia="PMingLiU"/>
          </w:rPr>
          <w:delText>amend</w:delText>
        </w:r>
        <w:r w:rsidR="000E5C1E" w:rsidDel="00286295">
          <w:rPr>
            <w:rFonts w:eastAsia="PMingLiU"/>
          </w:rPr>
          <w:delText>ed</w:delText>
        </w:r>
      </w:del>
      <w:del w:id="443" w:author="csetlow" w:date="2018-10-14T21:42:00Z">
        <w:r w:rsidR="00DC64F0" w:rsidDel="000E5C1E">
          <w:rPr>
            <w:rFonts w:eastAsia="PMingLiU"/>
          </w:rPr>
          <w:delText>ing</w:delText>
        </w:r>
      </w:del>
      <w:ins w:id="444" w:author="csetlow" w:date="2018-10-14T22:04:00Z">
        <w:r w:rsidR="00286295">
          <w:rPr>
            <w:rFonts w:eastAsia="PMingLiU"/>
          </w:rPr>
          <w:t>amended to read as follows:</w:t>
        </w:r>
      </w:ins>
      <w:r w:rsidR="00DC64F0">
        <w:rPr>
          <w:rFonts w:eastAsia="PMingLiU"/>
        </w:rPr>
        <w:t xml:space="preserve"> </w:t>
      </w:r>
      <w:del w:id="445" w:author="csetlow" w:date="2018-10-14T22:05:00Z">
        <w:r w:rsidR="00DC64F0" w:rsidDel="00286295">
          <w:rPr>
            <w:rFonts w:eastAsia="PMingLiU"/>
          </w:rPr>
          <w:delText xml:space="preserve">by </w:delText>
        </w:r>
        <w:r w:rsidR="0007057C" w:rsidDel="00286295">
          <w:rPr>
            <w:rFonts w:eastAsia="PMingLiU"/>
          </w:rPr>
          <w:delText xml:space="preserve">striking the phrase “hours worked during the </w:delText>
        </w:r>
      </w:del>
    </w:p>
    <w:p w14:paraId="03E92255" w14:textId="218CBF60" w:rsidR="003F33A7" w:rsidRDefault="003F33A7" w:rsidP="0007057C">
      <w:pPr>
        <w:spacing w:line="468" w:lineRule="auto"/>
        <w:rPr>
          <w:ins w:id="446" w:author="csetlow" w:date="2018-10-14T22:05:00Z"/>
          <w:rFonts w:eastAsia="PMingLiU"/>
        </w:rPr>
      </w:pPr>
      <w:ins w:id="447" w:author="csetlow" w:date="2018-10-14T22:05:00Z">
        <w:r>
          <w:rPr>
            <w:rFonts w:eastAsia="PMingLiU"/>
          </w:rPr>
          <w:tab/>
        </w:r>
        <w:r>
          <w:rPr>
            <w:rFonts w:eastAsia="PMingLiU"/>
          </w:rPr>
          <w:tab/>
          <w:t>“(b) Every employer shall furnish to each employee at the time of payment of wages an itemized statement showing the following:</w:t>
        </w:r>
      </w:ins>
    </w:p>
    <w:p w14:paraId="2F969B98" w14:textId="2831DF05" w:rsidR="003F33A7" w:rsidRDefault="003F33A7" w:rsidP="0007057C">
      <w:pPr>
        <w:spacing w:line="468" w:lineRule="auto"/>
        <w:rPr>
          <w:ins w:id="448" w:author="csetlow" w:date="2018-10-14T22:06:00Z"/>
          <w:rFonts w:eastAsia="PMingLiU"/>
        </w:rPr>
      </w:pPr>
      <w:ins w:id="449" w:author="csetlow" w:date="2018-10-14T22:05:00Z">
        <w:r>
          <w:rPr>
            <w:rFonts w:eastAsia="PMingLiU"/>
          </w:rPr>
          <w:tab/>
        </w:r>
        <w:r>
          <w:rPr>
            <w:rFonts w:eastAsia="PMingLiU"/>
          </w:rPr>
          <w:tab/>
        </w:r>
        <w:r>
          <w:rPr>
            <w:rFonts w:eastAsia="PMingLiU"/>
          </w:rPr>
          <w:tab/>
          <w:t xml:space="preserve">“(1) </w:t>
        </w:r>
      </w:ins>
      <w:ins w:id="450" w:author="csetlow" w:date="2018-10-14T22:06:00Z">
        <w:r>
          <w:rPr>
            <w:rFonts w:eastAsia="PMingLiU"/>
          </w:rPr>
          <w:t>Date of the wage payment;</w:t>
        </w:r>
      </w:ins>
    </w:p>
    <w:p w14:paraId="1C458402" w14:textId="2F227D53" w:rsidR="003F33A7" w:rsidRDefault="003F33A7" w:rsidP="0007057C">
      <w:pPr>
        <w:spacing w:line="468" w:lineRule="auto"/>
        <w:rPr>
          <w:ins w:id="451" w:author="csetlow" w:date="2018-10-14T22:06:00Z"/>
          <w:rFonts w:eastAsia="PMingLiU"/>
        </w:rPr>
      </w:pPr>
      <w:ins w:id="452" w:author="csetlow" w:date="2018-10-14T22:06:00Z">
        <w:r>
          <w:rPr>
            <w:rFonts w:eastAsia="PMingLiU"/>
          </w:rPr>
          <w:tab/>
        </w:r>
        <w:r>
          <w:rPr>
            <w:rFonts w:eastAsia="PMingLiU"/>
          </w:rPr>
          <w:tab/>
        </w:r>
        <w:r>
          <w:rPr>
            <w:rFonts w:eastAsia="PMingLiU"/>
          </w:rPr>
          <w:tab/>
          <w:t>“(2) Gross wages paid;</w:t>
        </w:r>
      </w:ins>
    </w:p>
    <w:p w14:paraId="592E9C96" w14:textId="10D0E2A0" w:rsidR="003F33A7" w:rsidRDefault="003F33A7" w:rsidP="0007057C">
      <w:pPr>
        <w:spacing w:line="468" w:lineRule="auto"/>
        <w:rPr>
          <w:ins w:id="453" w:author="csetlow" w:date="2018-10-14T22:06:00Z"/>
          <w:rFonts w:eastAsia="PMingLiU"/>
        </w:rPr>
      </w:pPr>
      <w:ins w:id="454" w:author="csetlow" w:date="2018-10-14T22:06:00Z">
        <w:r>
          <w:rPr>
            <w:rFonts w:eastAsia="PMingLiU"/>
          </w:rPr>
          <w:tab/>
        </w:r>
        <w:r>
          <w:rPr>
            <w:rFonts w:eastAsia="PMingLiU"/>
          </w:rPr>
          <w:tab/>
        </w:r>
        <w:r>
          <w:rPr>
            <w:rFonts w:eastAsia="PMingLiU"/>
          </w:rPr>
          <w:tab/>
          <w:t>“(3) Deductions from and additions to wages</w:t>
        </w:r>
      </w:ins>
      <w:ins w:id="455" w:author="csetlow" w:date="2018-10-14T22:08:00Z">
        <w:r w:rsidR="000B66F6">
          <w:rPr>
            <w:rFonts w:eastAsia="PMingLiU"/>
          </w:rPr>
          <w:t>, including separate line for gratuities</w:t>
        </w:r>
      </w:ins>
      <w:ins w:id="456" w:author="csetlow" w:date="2018-10-14T22:06:00Z">
        <w:r>
          <w:rPr>
            <w:rFonts w:eastAsia="PMingLiU"/>
          </w:rPr>
          <w:t>;</w:t>
        </w:r>
      </w:ins>
    </w:p>
    <w:p w14:paraId="3BE8F263" w14:textId="39B064DD" w:rsidR="003F33A7" w:rsidRDefault="003F33A7" w:rsidP="0007057C">
      <w:pPr>
        <w:spacing w:line="468" w:lineRule="auto"/>
        <w:rPr>
          <w:ins w:id="457" w:author="csetlow" w:date="2018-10-14T22:09:00Z"/>
          <w:rFonts w:eastAsia="PMingLiU"/>
        </w:rPr>
      </w:pPr>
      <w:ins w:id="458" w:author="csetlow" w:date="2018-10-14T22:06:00Z">
        <w:r>
          <w:rPr>
            <w:rFonts w:eastAsia="PMingLiU"/>
          </w:rPr>
          <w:tab/>
        </w:r>
        <w:r>
          <w:rPr>
            <w:rFonts w:eastAsia="PMingLiU"/>
          </w:rPr>
          <w:tab/>
        </w:r>
        <w:r>
          <w:rPr>
            <w:rFonts w:eastAsia="PMingLiU"/>
          </w:rPr>
          <w:tab/>
          <w:t>“(4)</w:t>
        </w:r>
      </w:ins>
      <w:ins w:id="459" w:author="csetlow" w:date="2018-10-14T22:08:00Z">
        <w:r w:rsidR="000B66F6">
          <w:rPr>
            <w:rFonts w:eastAsia="PMingLiU"/>
          </w:rPr>
          <w:t xml:space="preserve"> Ne</w:t>
        </w:r>
      </w:ins>
      <w:ins w:id="460" w:author="csetlow" w:date="2018-10-14T22:09:00Z">
        <w:r w:rsidR="000B66F6">
          <w:rPr>
            <w:rFonts w:eastAsia="PMingLiU"/>
          </w:rPr>
          <w:t>t wages paid;</w:t>
        </w:r>
      </w:ins>
    </w:p>
    <w:p w14:paraId="53286F8B" w14:textId="77777777" w:rsidR="00756D4A" w:rsidRDefault="000B66F6" w:rsidP="0007057C">
      <w:pPr>
        <w:spacing w:line="468" w:lineRule="auto"/>
        <w:rPr>
          <w:ins w:id="461" w:author="Setlow, Christina (Council)" w:date="2018-10-15T11:41:00Z"/>
          <w:rFonts w:eastAsia="PMingLiU"/>
        </w:rPr>
      </w:pPr>
      <w:ins w:id="462" w:author="csetlow" w:date="2018-10-14T22:09:00Z">
        <w:r>
          <w:rPr>
            <w:rFonts w:eastAsia="PMingLiU"/>
          </w:rPr>
          <w:tab/>
        </w:r>
        <w:r>
          <w:rPr>
            <w:rFonts w:eastAsia="PMingLiU"/>
          </w:rPr>
          <w:tab/>
        </w:r>
        <w:r>
          <w:rPr>
            <w:rFonts w:eastAsia="PMingLiU"/>
          </w:rPr>
          <w:tab/>
          <w:t>“(5) Hours worked during the pay period;</w:t>
        </w:r>
      </w:ins>
    </w:p>
    <w:p w14:paraId="3F1A4A40" w14:textId="1414033E" w:rsidR="000B66F6" w:rsidRDefault="00756D4A" w:rsidP="00D85718">
      <w:pPr>
        <w:spacing w:line="468" w:lineRule="auto"/>
        <w:ind w:left="1440" w:firstLine="720"/>
        <w:rPr>
          <w:ins w:id="463" w:author="csetlow" w:date="2018-10-14T22:09:00Z"/>
          <w:rFonts w:eastAsia="PMingLiU"/>
        </w:rPr>
      </w:pPr>
      <w:ins w:id="464" w:author="Setlow, Christina (Council)" w:date="2018-10-15T11:41:00Z">
        <w:r>
          <w:rPr>
            <w:rFonts w:eastAsia="PMingLiU"/>
          </w:rPr>
          <w:t xml:space="preserve">“(6) </w:t>
        </w:r>
        <w:r w:rsidR="00C06E97">
          <w:rPr>
            <w:rFonts w:eastAsia="PMingLiU"/>
          </w:rPr>
          <w:t>Employee’s tip declaration form for the pay period;</w:t>
        </w:r>
      </w:ins>
      <w:ins w:id="465" w:author="csetlow" w:date="2018-10-14T22:09:00Z">
        <w:r w:rsidR="000B66F6">
          <w:rPr>
            <w:rFonts w:eastAsia="PMingLiU"/>
          </w:rPr>
          <w:t xml:space="preserve"> and</w:t>
        </w:r>
      </w:ins>
    </w:p>
    <w:p w14:paraId="03AAF0E6" w14:textId="1406F8A4" w:rsidR="000B66F6" w:rsidRDefault="000B66F6" w:rsidP="0007057C">
      <w:pPr>
        <w:spacing w:line="468" w:lineRule="auto"/>
        <w:rPr>
          <w:ins w:id="466" w:author="csetlow" w:date="2018-10-14T22:05:00Z"/>
          <w:rFonts w:eastAsia="PMingLiU"/>
        </w:rPr>
      </w:pPr>
      <w:ins w:id="467" w:author="csetlow" w:date="2018-10-14T22:09:00Z">
        <w:r>
          <w:rPr>
            <w:rFonts w:eastAsia="PMingLiU"/>
          </w:rPr>
          <w:tab/>
        </w:r>
        <w:r>
          <w:rPr>
            <w:rFonts w:eastAsia="PMingLiU"/>
          </w:rPr>
          <w:tab/>
        </w:r>
        <w:r>
          <w:rPr>
            <w:rFonts w:eastAsia="PMingLiU"/>
          </w:rPr>
          <w:tab/>
          <w:t>“(</w:t>
        </w:r>
      </w:ins>
      <w:ins w:id="468" w:author="Setlow, Christina (Council)" w:date="2018-10-15T11:41:00Z">
        <w:r w:rsidR="00C06E97">
          <w:rPr>
            <w:rFonts w:eastAsia="PMingLiU"/>
          </w:rPr>
          <w:t>7</w:t>
        </w:r>
      </w:ins>
      <w:ins w:id="469" w:author="csetlow" w:date="2018-10-14T22:09:00Z">
        <w:del w:id="470" w:author="Setlow, Christina (Council)" w:date="2018-10-15T11:41:00Z">
          <w:r w:rsidDel="00C06E97">
            <w:rPr>
              <w:rFonts w:eastAsia="PMingLiU"/>
            </w:rPr>
            <w:delText>6</w:delText>
          </w:r>
        </w:del>
        <w:r>
          <w:rPr>
            <w:rFonts w:eastAsia="PMingLiU"/>
          </w:rPr>
          <w:t>) Any other information as the Mayor may prescribe by regulation.</w:t>
        </w:r>
      </w:ins>
    </w:p>
    <w:p w14:paraId="4E7636F4" w14:textId="4F0360C8" w:rsidR="009A7285" w:rsidDel="00ED72AD" w:rsidRDefault="0007057C" w:rsidP="0007057C">
      <w:pPr>
        <w:spacing w:line="468" w:lineRule="auto"/>
        <w:rPr>
          <w:del w:id="471" w:author="Setlow, Christina (Council)" w:date="2018-10-15T11:39:00Z"/>
          <w:rFonts w:eastAsia="PMingLiU"/>
        </w:rPr>
      </w:pPr>
      <w:del w:id="472" w:author="Setlow, Christina (Council)" w:date="2018-10-15T11:39:00Z">
        <w:r w:rsidRPr="0007057C" w:rsidDel="00ED72AD">
          <w:rPr>
            <w:rFonts w:eastAsia="PMingLiU"/>
          </w:rPr>
          <w:delText>pay period</w:delText>
        </w:r>
        <w:r w:rsidDel="00ED72AD">
          <w:rPr>
            <w:rFonts w:eastAsia="PMingLiU"/>
          </w:rPr>
          <w:delText xml:space="preserve">, and” and inserting the phrase “hours worked during the pay period, the employee’s tip </w:delText>
        </w:r>
      </w:del>
      <w:ins w:id="473" w:author="csetlow" w:date="2018-10-14T21:42:00Z">
        <w:del w:id="474" w:author="Setlow, Christina (Council)" w:date="2018-10-15T11:39:00Z">
          <w:r w:rsidR="000E5C1E" w:rsidDel="00ED72AD">
            <w:rPr>
              <w:rFonts w:eastAsia="PMingLiU"/>
            </w:rPr>
            <w:delText>declaration form</w:delText>
          </w:r>
        </w:del>
      </w:ins>
      <w:del w:id="475" w:author="Setlow, Christina (Council)" w:date="2018-10-15T11:39:00Z">
        <w:r w:rsidDel="00ED72AD">
          <w:rPr>
            <w:rFonts w:eastAsia="PMingLiU"/>
          </w:rPr>
          <w:delText>out sheet for the pay period, and” in its place.</w:delText>
        </w:r>
      </w:del>
    </w:p>
    <w:p w14:paraId="79E7C37E" w14:textId="52A81A2F" w:rsidR="00E123FD" w:rsidRPr="00C83E37" w:rsidRDefault="00E123FD" w:rsidP="00C83E37">
      <w:pPr>
        <w:pStyle w:val="ListParagraph"/>
        <w:numPr>
          <w:ilvl w:val="0"/>
          <w:numId w:val="16"/>
        </w:numPr>
        <w:spacing w:line="468" w:lineRule="auto"/>
        <w:rPr>
          <w:rFonts w:eastAsia="PMingLiU"/>
        </w:rPr>
      </w:pPr>
      <w:r>
        <w:rPr>
          <w:rFonts w:eastAsia="PMingLiU"/>
        </w:rPr>
        <w:t>Subsection (c) is amended by</w:t>
      </w:r>
      <w:ins w:id="476" w:author="csetlow" w:date="2018-10-14T22:15:00Z">
        <w:r w:rsidR="00CE53C7">
          <w:rPr>
            <w:rFonts w:eastAsia="PMingLiU"/>
          </w:rPr>
          <w:t xml:space="preserve"> </w:t>
        </w:r>
      </w:ins>
      <w:del w:id="477" w:author="csetlow" w:date="2018-10-14T22:13:00Z">
        <w:r w:rsidR="00966CAF" w:rsidRPr="00CE53C7" w:rsidDel="00CE53C7">
          <w:rPr>
            <w:rFonts w:eastAsia="PMingLiU"/>
          </w:rPr>
          <w:delText xml:space="preserve"> </w:delText>
        </w:r>
      </w:del>
      <w:r w:rsidR="00A425C1" w:rsidRPr="00CE53C7">
        <w:rPr>
          <w:rFonts w:eastAsia="PMingLiU"/>
        </w:rPr>
        <w:t>a</w:t>
      </w:r>
      <w:ins w:id="478" w:author="csetlow" w:date="2018-10-14T22:14:00Z">
        <w:r w:rsidR="00CE53C7">
          <w:rPr>
            <w:rFonts w:eastAsia="PMingLiU"/>
          </w:rPr>
          <w:t>dding</w:t>
        </w:r>
      </w:ins>
      <w:ins w:id="479" w:author="csetlow" w:date="2018-10-14T22:15:00Z">
        <w:r w:rsidR="00CE53C7">
          <w:rPr>
            <w:rFonts w:eastAsia="PMingLiU"/>
          </w:rPr>
          <w:t xml:space="preserve"> a</w:t>
        </w:r>
      </w:ins>
      <w:r w:rsidR="00A425C1" w:rsidRPr="00CE53C7">
        <w:rPr>
          <w:rFonts w:eastAsia="PMingLiU"/>
        </w:rPr>
        <w:t xml:space="preserve"> new paragraph (4A) to read as </w:t>
      </w:r>
      <w:r w:rsidR="00A425C1" w:rsidRPr="00C83E37">
        <w:rPr>
          <w:rFonts w:eastAsia="PMingLiU"/>
        </w:rPr>
        <w:t>follows</w:t>
      </w:r>
      <w:ins w:id="480" w:author="csetlow" w:date="2018-10-14T22:15:00Z">
        <w:r w:rsidR="00C83E37">
          <w:rPr>
            <w:rFonts w:eastAsia="PMingLiU"/>
          </w:rPr>
          <w:t>:</w:t>
        </w:r>
      </w:ins>
      <w:del w:id="481" w:author="csetlow" w:date="2018-10-14T22:15:00Z">
        <w:r w:rsidR="00A425C1" w:rsidRPr="00C83E37" w:rsidDel="00C83E37">
          <w:rPr>
            <w:rFonts w:eastAsia="PMingLiU"/>
          </w:rPr>
          <w:delText>”</w:delText>
        </w:r>
      </w:del>
    </w:p>
    <w:p w14:paraId="5FA0179A" w14:textId="77777777" w:rsidR="00EB27CE" w:rsidRDefault="00A425C1" w:rsidP="00A425C1">
      <w:pPr>
        <w:spacing w:line="468" w:lineRule="auto"/>
        <w:ind w:left="1440"/>
        <w:rPr>
          <w:ins w:id="482" w:author="csetlow" w:date="2018-10-14T21:58:00Z"/>
          <w:rFonts w:eastAsia="PMingLiU"/>
        </w:rPr>
      </w:pPr>
      <w:r>
        <w:rPr>
          <w:rFonts w:eastAsia="PMingLiU"/>
        </w:rPr>
        <w:t xml:space="preserve">“(4A) The employer’s tip </w:t>
      </w:r>
      <w:ins w:id="483" w:author="csetlow" w:date="2018-10-14T21:57:00Z">
        <w:r w:rsidR="00EB27CE">
          <w:rPr>
            <w:rFonts w:eastAsia="PMingLiU"/>
          </w:rPr>
          <w:t>sharing policy, consistent with the requirements of</w:t>
        </w:r>
      </w:ins>
    </w:p>
    <w:p w14:paraId="5C60446E" w14:textId="3C9C6E3E" w:rsidR="00A425C1" w:rsidRDefault="00EB27CE" w:rsidP="00EB27CE">
      <w:pPr>
        <w:spacing w:line="468" w:lineRule="auto"/>
        <w:rPr>
          <w:rFonts w:eastAsia="PMingLiU"/>
        </w:rPr>
      </w:pPr>
      <w:ins w:id="484" w:author="csetlow" w:date="2018-10-14T21:57:00Z">
        <w:r>
          <w:rPr>
            <w:rFonts w:eastAsia="PMingLiU"/>
          </w:rPr>
          <w:t xml:space="preserve">section </w:t>
        </w:r>
      </w:ins>
      <w:ins w:id="485" w:author="csetlow" w:date="2018-10-14T22:14:00Z">
        <w:r w:rsidR="00CE53C7">
          <w:rPr>
            <w:rFonts w:eastAsia="PMingLiU"/>
          </w:rPr>
          <w:t>4</w:t>
        </w:r>
      </w:ins>
      <w:ins w:id="486" w:author="csetlow" w:date="2018-10-14T21:57:00Z">
        <w:r>
          <w:rPr>
            <w:rFonts w:eastAsia="PMingLiU"/>
          </w:rPr>
          <w:t>(g)(1)(B) through (D)</w:t>
        </w:r>
      </w:ins>
      <w:del w:id="487" w:author="csetlow" w:date="2018-10-14T21:57:00Z">
        <w:r w:rsidR="00A425C1" w:rsidDel="00EB27CE">
          <w:rPr>
            <w:rFonts w:eastAsia="PMingLiU"/>
          </w:rPr>
          <w:delText xml:space="preserve">out </w:delText>
        </w:r>
      </w:del>
      <w:del w:id="488" w:author="csetlow" w:date="2018-10-14T21:58:00Z">
        <w:r w:rsidR="00A425C1" w:rsidDel="00EB27CE">
          <w:rPr>
            <w:rFonts w:eastAsia="PMingLiU"/>
          </w:rPr>
          <w:delText>policy</w:delText>
        </w:r>
      </w:del>
      <w:r w:rsidR="00A425C1">
        <w:rPr>
          <w:rFonts w:eastAsia="PMingLiU"/>
        </w:rPr>
        <w:t>;”</w:t>
      </w:r>
      <w:r w:rsidR="00354C98">
        <w:rPr>
          <w:rFonts w:eastAsia="PMingLiU"/>
        </w:rPr>
        <w:t>.</w:t>
      </w:r>
    </w:p>
    <w:p w14:paraId="6094CDCA" w14:textId="77777777" w:rsidR="00A425C1" w:rsidRDefault="00A425C1" w:rsidP="00A425C1">
      <w:pPr>
        <w:pStyle w:val="ListParagraph"/>
        <w:numPr>
          <w:ilvl w:val="0"/>
          <w:numId w:val="16"/>
        </w:numPr>
        <w:spacing w:line="468" w:lineRule="auto"/>
        <w:rPr>
          <w:rFonts w:eastAsia="PMingLiU"/>
        </w:rPr>
      </w:pPr>
      <w:r>
        <w:rPr>
          <w:rFonts w:eastAsia="PMingLiU"/>
        </w:rPr>
        <w:t xml:space="preserve">Subsection (d)(1) is amended by adding a new subparagraph (C) to read as </w:t>
      </w:r>
    </w:p>
    <w:p w14:paraId="0FFB656A" w14:textId="523BECD5" w:rsidR="00A425C1" w:rsidRDefault="00A425C1" w:rsidP="00A425C1">
      <w:pPr>
        <w:spacing w:line="468" w:lineRule="auto"/>
        <w:rPr>
          <w:rFonts w:eastAsia="PMingLiU"/>
        </w:rPr>
      </w:pPr>
      <w:r>
        <w:rPr>
          <w:rFonts w:eastAsia="PMingLiU"/>
        </w:rPr>
        <w:t>f</w:t>
      </w:r>
      <w:r w:rsidRPr="00A425C1">
        <w:rPr>
          <w:rFonts w:eastAsia="PMingLiU"/>
        </w:rPr>
        <w:t>ollows</w:t>
      </w:r>
      <w:r>
        <w:rPr>
          <w:rFonts w:eastAsia="PMingLiU"/>
        </w:rPr>
        <w:t>:</w:t>
      </w:r>
    </w:p>
    <w:p w14:paraId="5FF99778" w14:textId="509732FE" w:rsidR="00A425C1" w:rsidRPr="00A425C1" w:rsidRDefault="00A425C1" w:rsidP="00A425C1">
      <w:pPr>
        <w:spacing w:line="468" w:lineRule="auto"/>
        <w:rPr>
          <w:rFonts w:eastAsia="PMingLiU"/>
        </w:rPr>
      </w:pPr>
      <w:r>
        <w:rPr>
          <w:rFonts w:eastAsia="PMingLiU"/>
        </w:rPr>
        <w:lastRenderedPageBreak/>
        <w:tab/>
      </w:r>
      <w:r>
        <w:rPr>
          <w:rFonts w:eastAsia="PMingLiU"/>
        </w:rPr>
        <w:tab/>
        <w:t xml:space="preserve">“(C) </w:t>
      </w:r>
      <w:r w:rsidR="008C440B">
        <w:rPr>
          <w:rFonts w:eastAsia="PMingLiU"/>
        </w:rPr>
        <w:t>Notwithstanding subparagraph (A) of this paragraph, if an employer revises its tip out policy, the employer shall provide employees with the proposed new policy prior to implementation of the revised tip out policy.”.</w:t>
      </w:r>
    </w:p>
    <w:p w14:paraId="49844F21" w14:textId="71E5B6F2" w:rsidR="00A0470D" w:rsidRPr="003D7434" w:rsidRDefault="003D7434" w:rsidP="003D7434">
      <w:pPr>
        <w:spacing w:line="468" w:lineRule="auto"/>
        <w:ind w:left="720"/>
        <w:rPr>
          <w:rFonts w:eastAsia="PMingLiU"/>
        </w:rPr>
      </w:pPr>
      <w:ins w:id="489" w:author="csetlow" w:date="2018-10-14T22:25:00Z">
        <w:r>
          <w:rPr>
            <w:rFonts w:eastAsia="PMingLiU"/>
          </w:rPr>
          <w:t xml:space="preserve">(d) </w:t>
        </w:r>
      </w:ins>
      <w:r w:rsidR="00302E5B" w:rsidRPr="003D7434">
        <w:rPr>
          <w:rFonts w:eastAsia="PMingLiU"/>
        </w:rPr>
        <w:t>Section 10a</w:t>
      </w:r>
      <w:r w:rsidR="0045340A" w:rsidRPr="003D7434">
        <w:rPr>
          <w:rFonts w:eastAsia="PMingLiU"/>
        </w:rPr>
        <w:t xml:space="preserve"> </w:t>
      </w:r>
      <w:r w:rsidR="00A0470D" w:rsidRPr="003D7434">
        <w:rPr>
          <w:rFonts w:eastAsia="PMingLiU"/>
        </w:rPr>
        <w:t>(D.C. Official Code §</w:t>
      </w:r>
      <w:r w:rsidR="0045340A" w:rsidRPr="003D7434">
        <w:rPr>
          <w:rFonts w:eastAsia="PMingLiU"/>
        </w:rPr>
        <w:t>§</w:t>
      </w:r>
      <w:r w:rsidR="00A0470D" w:rsidRPr="003D7434">
        <w:rPr>
          <w:rFonts w:eastAsia="PMingLiU"/>
        </w:rPr>
        <w:t xml:space="preserve"> 32-1009.01) </w:t>
      </w:r>
      <w:r w:rsidR="00A5144B" w:rsidRPr="003D7434">
        <w:rPr>
          <w:rFonts w:eastAsia="PMingLiU"/>
        </w:rPr>
        <w:t>is</w:t>
      </w:r>
      <w:r w:rsidR="00A0470D" w:rsidRPr="003D7434">
        <w:rPr>
          <w:rFonts w:eastAsia="PMingLiU"/>
        </w:rPr>
        <w:t xml:space="preserve"> </w:t>
      </w:r>
      <w:r w:rsidR="0045340A" w:rsidRPr="003D7434">
        <w:rPr>
          <w:rFonts w:eastAsia="PMingLiU"/>
        </w:rPr>
        <w:t>a</w:t>
      </w:r>
      <w:r w:rsidR="00A0470D" w:rsidRPr="003D7434">
        <w:rPr>
          <w:rFonts w:eastAsia="PMingLiU"/>
        </w:rPr>
        <w:t>mended</w:t>
      </w:r>
      <w:r w:rsidR="0045340A" w:rsidRPr="003D7434">
        <w:rPr>
          <w:rFonts w:eastAsia="PMingLiU"/>
        </w:rPr>
        <w:t xml:space="preserve"> </w:t>
      </w:r>
      <w:r w:rsidR="00A0470D" w:rsidRPr="003D7434">
        <w:rPr>
          <w:rFonts w:eastAsia="PMingLiU"/>
        </w:rPr>
        <w:t>as follows:</w:t>
      </w:r>
    </w:p>
    <w:p w14:paraId="0692D2D0" w14:textId="2C24CA14" w:rsidR="00F22D32" w:rsidRPr="0045340A" w:rsidRDefault="00F22D32" w:rsidP="0045340A">
      <w:pPr>
        <w:spacing w:line="468" w:lineRule="auto"/>
        <w:rPr>
          <w:rFonts w:eastAsia="PMingLiU"/>
        </w:rPr>
      </w:pPr>
      <w:r>
        <w:rPr>
          <w:rFonts w:eastAsia="PMingLiU"/>
        </w:rPr>
        <w:tab/>
      </w:r>
      <w:r>
        <w:rPr>
          <w:rFonts w:eastAsia="PMingLiU"/>
        </w:rPr>
        <w:tab/>
        <w:t>(1) Subsection (a) is amended to read as follows:</w:t>
      </w:r>
    </w:p>
    <w:p w14:paraId="6432255E" w14:textId="44CB2DF5" w:rsidR="003D7434" w:rsidDel="00333750" w:rsidRDefault="00F22D32" w:rsidP="003D7434">
      <w:pPr>
        <w:spacing w:line="468" w:lineRule="auto"/>
        <w:rPr>
          <w:ins w:id="490" w:author="csetlow" w:date="2018-10-14T22:18:00Z"/>
          <w:del w:id="491" w:author="Setlow, Christina (Council)" w:date="2018-10-15T11:53:00Z"/>
          <w:rFonts w:eastAsia="PMingLiU"/>
        </w:rPr>
      </w:pPr>
      <w:r>
        <w:rPr>
          <w:rFonts w:eastAsia="PMingLiU"/>
        </w:rPr>
        <w:tab/>
      </w:r>
      <w:ins w:id="492" w:author="csetlow" w:date="2018-10-14T22:24:00Z">
        <w:r w:rsidR="003D7434">
          <w:rPr>
            <w:rFonts w:eastAsia="PMingLiU"/>
          </w:rPr>
          <w:tab/>
        </w:r>
      </w:ins>
      <w:r w:rsidR="00513B58">
        <w:rPr>
          <w:rFonts w:eastAsia="PMingLiU"/>
        </w:rPr>
        <w:t>“(a)</w:t>
      </w:r>
      <w:r w:rsidR="00661392">
        <w:rPr>
          <w:rFonts w:eastAsia="PMingLiU"/>
        </w:rPr>
        <w:t>(1)</w:t>
      </w:r>
      <w:ins w:id="493" w:author="csetlow" w:date="2018-10-14T22:33:00Z">
        <w:r w:rsidR="00E40F53">
          <w:rPr>
            <w:rFonts w:eastAsia="PMingLiU"/>
          </w:rPr>
          <w:t xml:space="preserve">(A) </w:t>
        </w:r>
      </w:ins>
      <w:ins w:id="494" w:author="csetlow" w:date="2018-10-14T22:34:00Z">
        <w:r w:rsidR="00E40F53">
          <w:rPr>
            <w:rFonts w:eastAsia="PMingLiU"/>
          </w:rPr>
          <w:t>As of January 1, 2020,</w:t>
        </w:r>
      </w:ins>
      <w:del w:id="495" w:author="csetlow" w:date="2018-10-14T22:34:00Z">
        <w:r w:rsidR="00513B58" w:rsidDel="00E40F53">
          <w:rPr>
            <w:rFonts w:eastAsia="PMingLiU"/>
          </w:rPr>
          <w:delText xml:space="preserve"> </w:delText>
        </w:r>
      </w:del>
      <w:ins w:id="496" w:author="csetlow" w:date="2018-10-14T22:34:00Z">
        <w:r w:rsidR="00E40F53">
          <w:rPr>
            <w:rFonts w:eastAsia="PMingLiU"/>
          </w:rPr>
          <w:t>t</w:t>
        </w:r>
      </w:ins>
      <w:ins w:id="497" w:author="csetlow" w:date="2018-10-14T22:16:00Z">
        <w:r w:rsidR="003D7434">
          <w:rPr>
            <w:rFonts w:eastAsia="PMingLiU"/>
          </w:rPr>
          <w:t>he third</w:t>
        </w:r>
      </w:ins>
      <w:ins w:id="498" w:author="csetlow" w:date="2018-10-14T22:17:00Z">
        <w:r w:rsidR="003D7434">
          <w:rPr>
            <w:rFonts w:eastAsia="PMingLiU"/>
          </w:rPr>
          <w:t>-</w:t>
        </w:r>
      </w:ins>
      <w:ins w:id="499" w:author="csetlow" w:date="2018-10-14T22:16:00Z">
        <w:r w:rsidR="003D7434">
          <w:rPr>
            <w:rFonts w:eastAsia="PMingLiU"/>
          </w:rPr>
          <w:t>party payroll company</w:t>
        </w:r>
      </w:ins>
      <w:ins w:id="500" w:author="csetlow" w:date="2018-10-14T22:18:00Z">
        <w:r w:rsidR="003D7434">
          <w:rPr>
            <w:rFonts w:eastAsia="PMingLiU"/>
          </w:rPr>
          <w:t xml:space="preserve">, required pursuant to section </w:t>
        </w:r>
      </w:ins>
    </w:p>
    <w:p w14:paraId="6D274488" w14:textId="0B483629" w:rsidR="007E7032" w:rsidDel="003D7434" w:rsidRDefault="003D7434" w:rsidP="003D7434">
      <w:pPr>
        <w:spacing w:line="468" w:lineRule="auto"/>
        <w:rPr>
          <w:del w:id="501" w:author="csetlow" w:date="2018-10-14T22:18:00Z"/>
          <w:rFonts w:eastAsia="PMingLiU"/>
        </w:rPr>
      </w:pPr>
      <w:ins w:id="502" w:author="csetlow" w:date="2018-10-14T22:18:00Z">
        <w:r>
          <w:rPr>
            <w:rFonts w:eastAsia="PMingLiU"/>
          </w:rPr>
          <w:t>9(a-1) of this act,</w:t>
        </w:r>
      </w:ins>
      <w:ins w:id="503" w:author="csetlow" w:date="2018-10-14T22:16:00Z">
        <w:r>
          <w:rPr>
            <w:rFonts w:eastAsia="PMingLiU"/>
          </w:rPr>
          <w:t xml:space="preserve"> that</w:t>
        </w:r>
      </w:ins>
      <w:ins w:id="504" w:author="csetlow" w:date="2018-10-14T22:17:00Z">
        <w:r>
          <w:rPr>
            <w:rFonts w:eastAsia="PMingLiU"/>
          </w:rPr>
          <w:t xml:space="preserve"> processes payroll for a</w:t>
        </w:r>
      </w:ins>
      <w:del w:id="505" w:author="csetlow" w:date="2018-10-14T22:17:00Z">
        <w:r w:rsidR="007E7032" w:rsidDel="003D7434">
          <w:rPr>
            <w:rFonts w:eastAsia="PMingLiU"/>
          </w:rPr>
          <w:delText>A</w:delText>
        </w:r>
      </w:del>
      <w:r w:rsidR="007E7032">
        <w:rPr>
          <w:rFonts w:eastAsia="PMingLiU"/>
        </w:rPr>
        <w:t>n employer</w:t>
      </w:r>
      <w:ins w:id="506" w:author="csetlow" w:date="2018-10-14T22:17:00Z">
        <w:r>
          <w:rPr>
            <w:rFonts w:eastAsia="PMingLiU"/>
          </w:rPr>
          <w:t xml:space="preserve"> who</w:t>
        </w:r>
      </w:ins>
      <w:ins w:id="507" w:author="csetlow" w:date="2018-10-14T22:19:00Z">
        <w:r>
          <w:rPr>
            <w:rFonts w:eastAsia="PMingLiU"/>
          </w:rPr>
          <w:t xml:space="preserve"> employs an employee who is paid in accordance with section 4(f)</w:t>
        </w:r>
      </w:ins>
      <w:ins w:id="508" w:author="csetlow" w:date="2018-10-14T22:20:00Z">
        <w:r>
          <w:rPr>
            <w:rFonts w:eastAsia="PMingLiU"/>
          </w:rPr>
          <w:t xml:space="preserve"> of this </w:t>
        </w:r>
        <w:proofErr w:type="spellStart"/>
        <w:r>
          <w:rPr>
            <w:rFonts w:eastAsia="PMingLiU"/>
          </w:rPr>
          <w:t>act</w:t>
        </w:r>
      </w:ins>
      <w:del w:id="509" w:author="csetlow" w:date="2018-10-14T22:17:00Z">
        <w:r w:rsidR="007E7032" w:rsidDel="003D7434">
          <w:rPr>
            <w:rFonts w:eastAsia="PMingLiU"/>
          </w:rPr>
          <w:delText xml:space="preserve">’s </w:delText>
        </w:r>
      </w:del>
      <w:del w:id="510" w:author="csetlow" w:date="2018-10-14T22:18:00Z">
        <w:r w:rsidR="007E7032" w:rsidDel="003D7434">
          <w:rPr>
            <w:rFonts w:eastAsia="PMingLiU"/>
          </w:rPr>
          <w:delText>third-party payroll company</w:delText>
        </w:r>
        <w:r w:rsidR="000D4851" w:rsidDel="003D7434">
          <w:rPr>
            <w:rFonts w:eastAsia="PMingLiU"/>
          </w:rPr>
          <w:delText>,</w:delText>
        </w:r>
        <w:r w:rsidR="007E7032" w:rsidDel="003D7434">
          <w:rPr>
            <w:rFonts w:eastAsia="PMingLiU"/>
          </w:rPr>
          <w:delText xml:space="preserve"> required </w:delText>
        </w:r>
        <w:r w:rsidR="000D4851" w:rsidDel="003D7434">
          <w:rPr>
            <w:rFonts w:eastAsia="PMingLiU"/>
          </w:rPr>
          <w:delText xml:space="preserve">pursuant to section </w:delText>
        </w:r>
      </w:del>
    </w:p>
    <w:p w14:paraId="7AD5439A" w14:textId="77777777" w:rsidR="00E40F53" w:rsidRDefault="00D03AB9" w:rsidP="003D7434">
      <w:pPr>
        <w:spacing w:line="468" w:lineRule="auto"/>
        <w:rPr>
          <w:ins w:id="511" w:author="csetlow" w:date="2018-10-14T22:34:00Z"/>
          <w:rFonts w:eastAsia="Times New Roman"/>
        </w:rPr>
      </w:pPr>
      <w:del w:id="512" w:author="csetlow" w:date="2018-10-14T22:18:00Z">
        <w:r w:rsidDel="003D7434">
          <w:rPr>
            <w:rFonts w:eastAsia="PMingLiU"/>
          </w:rPr>
          <w:delText>9</w:delText>
        </w:r>
        <w:r w:rsidR="000D4851" w:rsidDel="003D7434">
          <w:rPr>
            <w:rFonts w:eastAsia="PMingLiU"/>
          </w:rPr>
          <w:delText>(a-1)</w:delText>
        </w:r>
        <w:r w:rsidR="00E255D4" w:rsidDel="003D7434">
          <w:rPr>
            <w:rFonts w:eastAsia="PMingLiU"/>
          </w:rPr>
          <w:delText xml:space="preserve">, </w:delText>
        </w:r>
      </w:del>
      <w:r w:rsidR="00661392">
        <w:rPr>
          <w:rFonts w:eastAsia="PMingLiU"/>
        </w:rPr>
        <w:t>shall</w:t>
      </w:r>
      <w:proofErr w:type="spellEnd"/>
      <w:r w:rsidR="00661392">
        <w:rPr>
          <w:rFonts w:eastAsia="PMingLiU"/>
        </w:rPr>
        <w:t xml:space="preserve"> submit</w:t>
      </w:r>
      <w:ins w:id="513" w:author="csetlow" w:date="2018-10-14T22:21:00Z">
        <w:r w:rsidR="003D7434">
          <w:rPr>
            <w:rFonts w:eastAsia="PMingLiU"/>
          </w:rPr>
          <w:t xml:space="preserve"> </w:t>
        </w:r>
        <w:r w:rsidR="003D7434" w:rsidRPr="00CC4519">
          <w:rPr>
            <w:rFonts w:eastAsia="Times New Roman"/>
          </w:rPr>
          <w:t>a quarterly earnings report within 30 days after the end of each quarter to the Mayor certifying that</w:t>
        </w:r>
        <w:r w:rsidR="003D7434" w:rsidRPr="00D26633">
          <w:rPr>
            <w:rFonts w:eastAsia="Times New Roman"/>
          </w:rPr>
          <w:t xml:space="preserve"> the employee was paid </w:t>
        </w:r>
        <w:r w:rsidR="003D7434">
          <w:rPr>
            <w:rFonts w:eastAsia="Times New Roman"/>
          </w:rPr>
          <w:t xml:space="preserve">at least </w:t>
        </w:r>
        <w:r w:rsidR="003D7434" w:rsidRPr="00D26633">
          <w:rPr>
            <w:rFonts w:eastAsia="Times New Roman"/>
          </w:rPr>
          <w:t>the required minimum wage</w:t>
        </w:r>
        <w:r w:rsidR="003D7434" w:rsidRPr="00A0643C">
          <w:rPr>
            <w:rFonts w:eastAsia="Times New Roman"/>
          </w:rPr>
          <w:t xml:space="preserve">, including </w:t>
        </w:r>
        <w:r w:rsidR="003D7434" w:rsidRPr="00E5039B">
          <w:rPr>
            <w:rFonts w:eastAsia="Times New Roman"/>
          </w:rPr>
          <w:t>gratuities</w:t>
        </w:r>
      </w:ins>
      <w:ins w:id="514" w:author="csetlow" w:date="2018-10-14T22:34:00Z">
        <w:r w:rsidR="00E40F53">
          <w:rPr>
            <w:rFonts w:eastAsia="Times New Roman"/>
          </w:rPr>
          <w:t>.</w:t>
        </w:r>
      </w:ins>
    </w:p>
    <w:p w14:paraId="34D5EA86" w14:textId="09BE36F2" w:rsidR="00513B58" w:rsidRDefault="00E40F53" w:rsidP="003D7434">
      <w:pPr>
        <w:spacing w:line="468" w:lineRule="auto"/>
        <w:rPr>
          <w:ins w:id="515" w:author="Setlow, Christina (Council)" w:date="2018-10-15T11:53:00Z"/>
          <w:rFonts w:eastAsia="PMingLiU"/>
        </w:rPr>
      </w:pPr>
      <w:ins w:id="516" w:author="csetlow" w:date="2018-10-14T22:34:00Z">
        <w:r>
          <w:rPr>
            <w:rFonts w:eastAsia="Times New Roman"/>
          </w:rPr>
          <w:tab/>
        </w:r>
        <w:r>
          <w:rPr>
            <w:rFonts w:eastAsia="Times New Roman"/>
          </w:rPr>
          <w:tab/>
        </w:r>
        <w:r>
          <w:rPr>
            <w:rFonts w:eastAsia="Times New Roman"/>
          </w:rPr>
          <w:tab/>
        </w:r>
      </w:ins>
      <w:ins w:id="517" w:author="Setlow, Christina (Council)" w:date="2018-10-15T11:53:00Z">
        <w:r w:rsidR="00333750">
          <w:rPr>
            <w:rFonts w:eastAsia="Times New Roman"/>
          </w:rPr>
          <w:tab/>
        </w:r>
      </w:ins>
      <w:ins w:id="518" w:author="csetlow" w:date="2018-10-14T22:34:00Z">
        <w:r>
          <w:rPr>
            <w:rFonts w:eastAsia="Times New Roman"/>
          </w:rPr>
          <w:t xml:space="preserve">“(B) Prior to January 1, 2020 an </w:t>
        </w:r>
      </w:ins>
      <w:ins w:id="519" w:author="csetlow" w:date="2018-10-14T22:35:00Z">
        <w:r>
          <w:rPr>
            <w:rFonts w:eastAsia="PMingLiU"/>
          </w:rPr>
          <w:t xml:space="preserve">employer who employs an employee who is paid in accordance with section 4(f) of this act shall submit </w:t>
        </w:r>
        <w:r w:rsidRPr="00CC4519">
          <w:rPr>
            <w:rFonts w:eastAsia="Times New Roman"/>
          </w:rPr>
          <w:t>a quarterly earnings report within 30 days after the end of each quarter to the Mayor certifying that</w:t>
        </w:r>
        <w:r w:rsidRPr="00D26633">
          <w:rPr>
            <w:rFonts w:eastAsia="Times New Roman"/>
          </w:rPr>
          <w:t xml:space="preserve"> the employee was paid </w:t>
        </w:r>
        <w:r>
          <w:rPr>
            <w:rFonts w:eastAsia="Times New Roman"/>
          </w:rPr>
          <w:t xml:space="preserve">at least </w:t>
        </w:r>
        <w:r w:rsidRPr="00D26633">
          <w:rPr>
            <w:rFonts w:eastAsia="Times New Roman"/>
          </w:rPr>
          <w:t>the required minimum wage</w:t>
        </w:r>
        <w:r w:rsidRPr="00A0643C">
          <w:rPr>
            <w:rFonts w:eastAsia="Times New Roman"/>
          </w:rPr>
          <w:t xml:space="preserve">, including </w:t>
        </w:r>
        <w:r w:rsidRPr="00E5039B">
          <w:rPr>
            <w:rFonts w:eastAsia="Times New Roman"/>
          </w:rPr>
          <w:t>gratuities</w:t>
        </w:r>
        <w:r>
          <w:rPr>
            <w:rFonts w:eastAsia="Times New Roman"/>
          </w:rPr>
          <w:t>.</w:t>
        </w:r>
      </w:ins>
      <w:ins w:id="520" w:author="csetlow" w:date="2018-10-14T22:21:00Z">
        <w:r w:rsidR="003D7434" w:rsidRPr="00E5039B">
          <w:rPr>
            <w:rFonts w:eastAsia="Times New Roman"/>
          </w:rPr>
          <w:t xml:space="preserve"> </w:t>
        </w:r>
      </w:ins>
      <w:r w:rsidR="00661392">
        <w:rPr>
          <w:rFonts w:eastAsia="PMingLiU"/>
        </w:rPr>
        <w:t xml:space="preserve"> </w:t>
      </w:r>
      <w:del w:id="521" w:author="csetlow" w:date="2018-10-14T22:21:00Z">
        <w:r w:rsidR="00661392" w:rsidDel="003D7434">
          <w:rPr>
            <w:rFonts w:eastAsia="PMingLiU"/>
          </w:rPr>
          <w:delText>to the Mayor a quarterly wage report</w:delText>
        </w:r>
        <w:r w:rsidR="00536122" w:rsidDel="003D7434">
          <w:rPr>
            <w:rFonts w:eastAsia="PMingLiU"/>
          </w:rPr>
          <w:delText xml:space="preserve"> </w:delText>
        </w:r>
        <w:r w:rsidR="00661392" w:rsidDel="003D7434">
          <w:rPr>
            <w:rFonts w:eastAsia="PMingLiU"/>
          </w:rPr>
          <w:delText xml:space="preserve">within the 30 days of the end of </w:delText>
        </w:r>
      </w:del>
      <w:del w:id="522" w:author="csetlow" w:date="2018-10-14T22:20:00Z">
        <w:r w:rsidR="00661392" w:rsidDel="003D7434">
          <w:rPr>
            <w:rFonts w:eastAsia="PMingLiU"/>
          </w:rPr>
          <w:delText>the</w:delText>
        </w:r>
      </w:del>
      <w:del w:id="523" w:author="csetlow" w:date="2018-10-14T22:21:00Z">
        <w:r w:rsidR="00661392" w:rsidDel="003D7434">
          <w:rPr>
            <w:rFonts w:eastAsia="PMingLiU"/>
          </w:rPr>
          <w:delText xml:space="preserve"> quarter</w:delText>
        </w:r>
      </w:del>
      <w:r w:rsidR="00661392">
        <w:rPr>
          <w:rFonts w:eastAsia="PMingLiU"/>
        </w:rPr>
        <w:t>.</w:t>
      </w:r>
    </w:p>
    <w:p w14:paraId="614E9EAE" w14:textId="55488C42" w:rsidR="00333750" w:rsidRPr="00DB00E0" w:rsidRDefault="00333750" w:rsidP="003D7434">
      <w:pPr>
        <w:spacing w:line="468" w:lineRule="auto"/>
        <w:rPr>
          <w:rFonts w:eastAsia="Times New Roman"/>
        </w:rPr>
      </w:pPr>
      <w:ins w:id="524" w:author="Setlow, Christina (Council)" w:date="2018-10-15T11:53:00Z">
        <w:r>
          <w:rPr>
            <w:rFonts w:eastAsia="PMingLiU"/>
          </w:rPr>
          <w:tab/>
        </w:r>
        <w:r>
          <w:rPr>
            <w:rFonts w:eastAsia="PMingLiU"/>
          </w:rPr>
          <w:tab/>
        </w:r>
        <w:r>
          <w:rPr>
            <w:rFonts w:eastAsia="PMingLiU"/>
          </w:rPr>
          <w:tab/>
        </w:r>
        <w:r>
          <w:rPr>
            <w:rFonts w:eastAsia="PMingLiU"/>
          </w:rPr>
          <w:tab/>
          <w:t xml:space="preserve">“(C) </w:t>
        </w:r>
        <w:proofErr w:type="gramStart"/>
        <w:r>
          <w:rPr>
            <w:rFonts w:eastAsia="PMingLiU"/>
          </w:rPr>
          <w:t>An</w:t>
        </w:r>
      </w:ins>
      <w:proofErr w:type="gramEnd"/>
      <w:ins w:id="525" w:author="Setlow, Christina (Council)" w:date="2018-10-15T11:54:00Z">
        <w:r>
          <w:rPr>
            <w:rFonts w:eastAsia="PMingLiU"/>
          </w:rPr>
          <w:t xml:space="preserve"> hotel employer </w:t>
        </w:r>
        <w:r w:rsidR="00DB00E0">
          <w:rPr>
            <w:rFonts w:eastAsia="PMingLiU"/>
          </w:rPr>
          <w:t xml:space="preserve">who employs an employee who is paid in accordance with section 4(f) of this act shall submit </w:t>
        </w:r>
        <w:r w:rsidR="00DB00E0" w:rsidRPr="00CC4519">
          <w:rPr>
            <w:rFonts w:eastAsia="Times New Roman"/>
          </w:rPr>
          <w:t>a quarterly earnings report within 30 days after the end of each quarter to the Mayor certifying that</w:t>
        </w:r>
        <w:r w:rsidR="00DB00E0" w:rsidRPr="00D26633">
          <w:rPr>
            <w:rFonts w:eastAsia="Times New Roman"/>
          </w:rPr>
          <w:t xml:space="preserve"> the employee was paid </w:t>
        </w:r>
        <w:r w:rsidR="00DB00E0">
          <w:rPr>
            <w:rFonts w:eastAsia="Times New Roman"/>
          </w:rPr>
          <w:t xml:space="preserve">at least </w:t>
        </w:r>
        <w:r w:rsidR="00DB00E0" w:rsidRPr="00D26633">
          <w:rPr>
            <w:rFonts w:eastAsia="Times New Roman"/>
          </w:rPr>
          <w:t>the required minimum wage</w:t>
        </w:r>
        <w:r w:rsidR="00DB00E0" w:rsidRPr="00A0643C">
          <w:rPr>
            <w:rFonts w:eastAsia="Times New Roman"/>
          </w:rPr>
          <w:t xml:space="preserve">, including </w:t>
        </w:r>
        <w:r w:rsidR="00DB00E0" w:rsidRPr="00E5039B">
          <w:rPr>
            <w:rFonts w:eastAsia="Times New Roman"/>
          </w:rPr>
          <w:t>gratuities</w:t>
        </w:r>
        <w:r w:rsidR="00DB00E0">
          <w:rPr>
            <w:rFonts w:eastAsia="Times New Roman"/>
          </w:rPr>
          <w:t>.</w:t>
        </w:r>
      </w:ins>
    </w:p>
    <w:p w14:paraId="0FC6C302" w14:textId="2826DDA6" w:rsidR="00661392" w:rsidRDefault="00661392" w:rsidP="00513B58">
      <w:pPr>
        <w:spacing w:line="468" w:lineRule="auto"/>
        <w:rPr>
          <w:rFonts w:eastAsia="PMingLiU"/>
        </w:rPr>
      </w:pPr>
      <w:r>
        <w:rPr>
          <w:rFonts w:eastAsia="PMingLiU"/>
        </w:rPr>
        <w:tab/>
      </w:r>
      <w:r>
        <w:rPr>
          <w:rFonts w:eastAsia="PMingLiU"/>
        </w:rPr>
        <w:tab/>
      </w:r>
      <w:r w:rsidR="00F22D32">
        <w:rPr>
          <w:rFonts w:eastAsia="PMingLiU"/>
        </w:rPr>
        <w:tab/>
      </w:r>
      <w:r>
        <w:rPr>
          <w:rFonts w:eastAsia="PMingLiU"/>
        </w:rPr>
        <w:t xml:space="preserve">“(2) </w:t>
      </w:r>
      <w:r w:rsidR="00957DB0">
        <w:rPr>
          <w:rFonts w:eastAsia="PMingLiU"/>
        </w:rPr>
        <w:t xml:space="preserve">Each quarterly </w:t>
      </w:r>
      <w:del w:id="526" w:author="csetlow" w:date="2018-10-14T22:23:00Z">
        <w:r w:rsidR="00B3068E" w:rsidDel="003D7434">
          <w:rPr>
            <w:rFonts w:eastAsia="PMingLiU"/>
          </w:rPr>
          <w:delText xml:space="preserve">wage </w:delText>
        </w:r>
      </w:del>
      <w:r w:rsidR="00957DB0">
        <w:rPr>
          <w:rFonts w:eastAsia="PMingLiU"/>
        </w:rPr>
        <w:t xml:space="preserve">report </w:t>
      </w:r>
      <w:r w:rsidR="00B47A85">
        <w:rPr>
          <w:rFonts w:eastAsia="PMingLiU"/>
        </w:rPr>
        <w:t xml:space="preserve">prepared pursuant to this subsection </w:t>
      </w:r>
      <w:r w:rsidR="00957DB0">
        <w:rPr>
          <w:rFonts w:eastAsia="PMingLiU"/>
        </w:rPr>
        <w:t>shall include</w:t>
      </w:r>
      <w:r w:rsidR="008D32F3">
        <w:rPr>
          <w:rFonts w:eastAsia="PMingLiU"/>
        </w:rPr>
        <w:t xml:space="preserve"> and itemize</w:t>
      </w:r>
      <w:r w:rsidR="00957DB0">
        <w:rPr>
          <w:rFonts w:eastAsia="PMingLiU"/>
        </w:rPr>
        <w:t xml:space="preserve"> the following information:</w:t>
      </w:r>
    </w:p>
    <w:p w14:paraId="7B7F91E5" w14:textId="3F0A88EF" w:rsidR="00957DB0" w:rsidRPr="00114BF5" w:rsidRDefault="00F22D32" w:rsidP="008520A2">
      <w:pPr>
        <w:spacing w:line="468" w:lineRule="auto"/>
        <w:ind w:left="1440" w:firstLine="720"/>
        <w:rPr>
          <w:rFonts w:eastAsia="PMingLiU"/>
        </w:rPr>
      </w:pPr>
      <w:r>
        <w:rPr>
          <w:rFonts w:eastAsia="PMingLiU"/>
        </w:rPr>
        <w:tab/>
      </w:r>
      <w:r w:rsidR="00816BE1">
        <w:rPr>
          <w:rFonts w:eastAsia="PMingLiU"/>
        </w:rPr>
        <w:t>“(A)</w:t>
      </w:r>
      <w:r w:rsidR="00816BE1" w:rsidRPr="00816BE1">
        <w:rPr>
          <w:rFonts w:eastAsia="PMingLiU"/>
        </w:rPr>
        <w:t xml:space="preserve"> Name of each employee</w:t>
      </w:r>
      <w:r w:rsidR="00816BE1" w:rsidRPr="00114BF5">
        <w:rPr>
          <w:rFonts w:eastAsia="PMingLiU"/>
        </w:rPr>
        <w:t>;</w:t>
      </w:r>
    </w:p>
    <w:p w14:paraId="030AC5B9" w14:textId="13B5C5B7" w:rsidR="00144E15" w:rsidRDefault="00F22D32" w:rsidP="008520A2">
      <w:pPr>
        <w:spacing w:line="468" w:lineRule="auto"/>
        <w:ind w:left="1440" w:firstLine="720"/>
        <w:rPr>
          <w:rFonts w:eastAsia="PMingLiU"/>
        </w:rPr>
      </w:pPr>
      <w:r>
        <w:rPr>
          <w:rFonts w:eastAsia="PMingLiU"/>
        </w:rPr>
        <w:tab/>
      </w:r>
      <w:r w:rsidR="00816BE1">
        <w:rPr>
          <w:rFonts w:eastAsia="PMingLiU"/>
        </w:rPr>
        <w:t xml:space="preserve">“(B) </w:t>
      </w:r>
      <w:r w:rsidR="00114BF5">
        <w:rPr>
          <w:rFonts w:eastAsia="PMingLiU"/>
        </w:rPr>
        <w:t>Number of hour</w:t>
      </w:r>
      <w:r w:rsidR="00CD6F08">
        <w:rPr>
          <w:rFonts w:eastAsia="PMingLiU"/>
        </w:rPr>
        <w:t>s</w:t>
      </w:r>
      <w:r w:rsidR="00F12D3F">
        <w:rPr>
          <w:rFonts w:eastAsia="PMingLiU"/>
        </w:rPr>
        <w:t xml:space="preserve"> </w:t>
      </w:r>
      <w:r w:rsidR="00865372">
        <w:rPr>
          <w:rFonts w:eastAsia="PMingLiU"/>
        </w:rPr>
        <w:t xml:space="preserve">each employee </w:t>
      </w:r>
      <w:r w:rsidR="00F12D3F">
        <w:rPr>
          <w:rFonts w:eastAsia="PMingLiU"/>
        </w:rPr>
        <w:t>worked each week during</w:t>
      </w:r>
    </w:p>
    <w:p w14:paraId="1A9BCC39" w14:textId="3354EFFD" w:rsidR="00816BE1" w:rsidRDefault="00F12D3F" w:rsidP="00F12D3F">
      <w:pPr>
        <w:spacing w:line="468" w:lineRule="auto"/>
        <w:rPr>
          <w:rFonts w:eastAsia="PMingLiU"/>
        </w:rPr>
      </w:pPr>
      <w:r>
        <w:rPr>
          <w:rFonts w:eastAsia="PMingLiU"/>
        </w:rPr>
        <w:lastRenderedPageBreak/>
        <w:t>the quarter for which the report</w:t>
      </w:r>
      <w:r w:rsidR="00AF43EA">
        <w:rPr>
          <w:rFonts w:eastAsia="PMingLiU"/>
        </w:rPr>
        <w:t xml:space="preserve"> is being provided;</w:t>
      </w:r>
    </w:p>
    <w:p w14:paraId="008E85FB" w14:textId="35031FDE" w:rsidR="00AF43EA" w:rsidRDefault="00AF43EA" w:rsidP="00F12D3F">
      <w:pPr>
        <w:spacing w:line="468" w:lineRule="auto"/>
        <w:rPr>
          <w:rFonts w:eastAsia="PMingLiU"/>
        </w:rPr>
      </w:pPr>
      <w:r>
        <w:rPr>
          <w:rFonts w:eastAsia="PMingLiU"/>
        </w:rPr>
        <w:tab/>
      </w:r>
      <w:r>
        <w:rPr>
          <w:rFonts w:eastAsia="PMingLiU"/>
        </w:rPr>
        <w:tab/>
      </w:r>
      <w:r>
        <w:rPr>
          <w:rFonts w:eastAsia="PMingLiU"/>
        </w:rPr>
        <w:tab/>
      </w:r>
      <w:r w:rsidR="00F22D32">
        <w:rPr>
          <w:rFonts w:eastAsia="PMingLiU"/>
        </w:rPr>
        <w:tab/>
      </w:r>
      <w:r>
        <w:rPr>
          <w:rFonts w:eastAsia="PMingLiU"/>
        </w:rPr>
        <w:t>“(C)</w:t>
      </w:r>
      <w:r w:rsidR="003010F3">
        <w:rPr>
          <w:rFonts w:eastAsia="PMingLiU"/>
        </w:rPr>
        <w:t xml:space="preserve"> The total pay, including gratuities, received by </w:t>
      </w:r>
      <w:r w:rsidR="00211EB2">
        <w:rPr>
          <w:rFonts w:eastAsia="PMingLiU"/>
        </w:rPr>
        <w:t>each</w:t>
      </w:r>
      <w:r w:rsidR="003010F3">
        <w:rPr>
          <w:rFonts w:eastAsia="PMingLiU"/>
        </w:rPr>
        <w:t xml:space="preserve"> employee each week</w:t>
      </w:r>
      <w:r w:rsidR="00B47A85">
        <w:rPr>
          <w:rFonts w:eastAsia="PMingLiU"/>
        </w:rPr>
        <w:t xml:space="preserve"> during the quarter for which the report is being provided</w:t>
      </w:r>
      <w:r w:rsidR="003010F3">
        <w:rPr>
          <w:rFonts w:eastAsia="PMingLiU"/>
        </w:rPr>
        <w:t>;</w:t>
      </w:r>
      <w:r w:rsidR="00E45A76">
        <w:rPr>
          <w:rFonts w:eastAsia="PMingLiU"/>
        </w:rPr>
        <w:t xml:space="preserve"> </w:t>
      </w:r>
    </w:p>
    <w:p w14:paraId="282B8225" w14:textId="3CEE1CB0" w:rsidR="002C24EC" w:rsidRDefault="003010F3" w:rsidP="00F12D3F">
      <w:pPr>
        <w:spacing w:line="468" w:lineRule="auto"/>
        <w:rPr>
          <w:rFonts w:eastAsia="PMingLiU"/>
        </w:rPr>
      </w:pPr>
      <w:r>
        <w:rPr>
          <w:rFonts w:eastAsia="PMingLiU"/>
        </w:rPr>
        <w:tab/>
      </w:r>
      <w:r>
        <w:rPr>
          <w:rFonts w:eastAsia="PMingLiU"/>
        </w:rPr>
        <w:tab/>
      </w:r>
      <w:r>
        <w:rPr>
          <w:rFonts w:eastAsia="PMingLiU"/>
        </w:rPr>
        <w:tab/>
      </w:r>
      <w:r w:rsidR="00F22D32">
        <w:rPr>
          <w:rFonts w:eastAsia="PMingLiU"/>
        </w:rPr>
        <w:tab/>
      </w:r>
      <w:r>
        <w:rPr>
          <w:rFonts w:eastAsia="PMingLiU"/>
        </w:rPr>
        <w:t>“(D)</w:t>
      </w:r>
      <w:r w:rsidR="00865372">
        <w:rPr>
          <w:rFonts w:eastAsia="PMingLiU"/>
        </w:rPr>
        <w:t xml:space="preserve"> Average weekly wage for each em</w:t>
      </w:r>
      <w:r w:rsidR="00144E15">
        <w:rPr>
          <w:rFonts w:eastAsia="PMingLiU"/>
        </w:rPr>
        <w:t>ployee</w:t>
      </w:r>
      <w:r w:rsidR="00C042AE">
        <w:rPr>
          <w:rFonts w:eastAsia="PMingLiU"/>
        </w:rPr>
        <w:t xml:space="preserve"> during the quarter for which the report is being provided</w:t>
      </w:r>
      <w:r w:rsidR="002C24EC">
        <w:rPr>
          <w:rFonts w:eastAsia="PMingLiU"/>
        </w:rPr>
        <w:t>; and</w:t>
      </w:r>
    </w:p>
    <w:p w14:paraId="54216A5C" w14:textId="25E23AC1" w:rsidR="003010F3" w:rsidRDefault="00F22D32" w:rsidP="00972A7F">
      <w:pPr>
        <w:spacing w:line="468" w:lineRule="auto"/>
        <w:rPr>
          <w:rFonts w:eastAsia="PMingLiU"/>
        </w:rPr>
      </w:pPr>
      <w:r>
        <w:rPr>
          <w:rFonts w:eastAsia="PMingLiU"/>
        </w:rPr>
        <w:tab/>
      </w:r>
      <w:r w:rsidR="00972A7F">
        <w:rPr>
          <w:rFonts w:eastAsia="PMingLiU"/>
        </w:rPr>
        <w:tab/>
      </w:r>
      <w:r w:rsidR="00972A7F">
        <w:rPr>
          <w:rFonts w:eastAsia="PMingLiU"/>
        </w:rPr>
        <w:tab/>
      </w:r>
      <w:r w:rsidR="00972A7F">
        <w:rPr>
          <w:rFonts w:eastAsia="PMingLiU"/>
        </w:rPr>
        <w:tab/>
      </w:r>
      <w:r w:rsidR="002C24EC">
        <w:rPr>
          <w:rFonts w:eastAsia="PMingLiU"/>
        </w:rPr>
        <w:t xml:space="preserve">“(E) </w:t>
      </w:r>
      <w:r w:rsidR="00A82B4E">
        <w:rPr>
          <w:rFonts w:eastAsia="PMingLiU"/>
        </w:rPr>
        <w:t>The employer’s current tip out policy that the employer</w:t>
      </w:r>
      <w:r w:rsidR="00972A7F">
        <w:rPr>
          <w:rFonts w:eastAsia="PMingLiU"/>
        </w:rPr>
        <w:t xml:space="preserve"> </w:t>
      </w:r>
      <w:r w:rsidR="00A82B4E">
        <w:rPr>
          <w:rFonts w:eastAsia="PMingLiU"/>
        </w:rPr>
        <w:t>supplied to the third-party payroll company for calculation of</w:t>
      </w:r>
      <w:r w:rsidR="00CD67FA">
        <w:rPr>
          <w:rFonts w:eastAsia="PMingLiU"/>
        </w:rPr>
        <w:t xml:space="preserve"> wages during the quarter.</w:t>
      </w:r>
      <w:r w:rsidR="00E45A76">
        <w:rPr>
          <w:rFonts w:eastAsia="PMingLiU"/>
        </w:rPr>
        <w:t>”.</w:t>
      </w:r>
    </w:p>
    <w:p w14:paraId="7E76BBF3" w14:textId="231AF307" w:rsidR="00F22D32" w:rsidRDefault="00F22D32" w:rsidP="00CA6648">
      <w:pPr>
        <w:spacing w:line="468" w:lineRule="auto"/>
        <w:rPr>
          <w:rFonts w:eastAsia="PMingLiU"/>
        </w:rPr>
      </w:pPr>
      <w:r>
        <w:rPr>
          <w:rFonts w:eastAsia="PMingLiU"/>
        </w:rPr>
        <w:tab/>
      </w:r>
      <w:r>
        <w:rPr>
          <w:rFonts w:eastAsia="PMingLiU"/>
        </w:rPr>
        <w:tab/>
        <w:t>(2) Subsection (b) is amended to read as follows:</w:t>
      </w:r>
    </w:p>
    <w:p w14:paraId="6335D981" w14:textId="00169B49" w:rsidR="004234AC" w:rsidRDefault="00CA6648" w:rsidP="00CA6648">
      <w:pPr>
        <w:spacing w:line="468" w:lineRule="auto"/>
        <w:ind w:firstLine="720"/>
        <w:rPr>
          <w:rFonts w:eastAsia="PMingLiU"/>
        </w:rPr>
      </w:pPr>
      <w:r>
        <w:rPr>
          <w:rFonts w:eastAsia="PMingLiU"/>
        </w:rPr>
        <w:t xml:space="preserve"> </w:t>
      </w:r>
      <w:r w:rsidR="00F22D32">
        <w:rPr>
          <w:rFonts w:eastAsia="PMingLiU"/>
        </w:rPr>
        <w:tab/>
      </w:r>
      <w:r w:rsidR="00013E94">
        <w:rPr>
          <w:rFonts w:eastAsia="PMingLiU"/>
        </w:rPr>
        <w:t>“(b)(1)</w:t>
      </w:r>
      <w:r w:rsidR="004234AC">
        <w:rPr>
          <w:rFonts w:eastAsia="PMingLiU"/>
        </w:rPr>
        <w:t>(A)</w:t>
      </w:r>
      <w:r w:rsidR="00013E94">
        <w:rPr>
          <w:rFonts w:eastAsia="PMingLiU"/>
        </w:rPr>
        <w:t xml:space="preserve"> The Mayor shall create an Internet-based portal for online reporting of </w:t>
      </w:r>
    </w:p>
    <w:p w14:paraId="258E0041" w14:textId="32394B96" w:rsidR="00013E94" w:rsidRDefault="004234AC" w:rsidP="004234AC">
      <w:pPr>
        <w:spacing w:line="468" w:lineRule="auto"/>
        <w:rPr>
          <w:rFonts w:eastAsia="PMingLiU"/>
        </w:rPr>
      </w:pPr>
      <w:r>
        <w:rPr>
          <w:rFonts w:eastAsia="PMingLiU"/>
        </w:rPr>
        <w:t>t</w:t>
      </w:r>
      <w:r w:rsidR="00013E94">
        <w:rPr>
          <w:rFonts w:eastAsia="PMingLiU"/>
        </w:rPr>
        <w:t>he quarterly wage reports required by subsection (a)</w:t>
      </w:r>
      <w:r>
        <w:rPr>
          <w:rFonts w:eastAsia="PMingLiU"/>
        </w:rPr>
        <w:t>.</w:t>
      </w:r>
    </w:p>
    <w:p w14:paraId="6DCE34FD" w14:textId="26CBA636" w:rsidR="00E152B4" w:rsidRDefault="004234AC" w:rsidP="004234AC">
      <w:pPr>
        <w:spacing w:line="468" w:lineRule="auto"/>
        <w:rPr>
          <w:ins w:id="527" w:author="csetlow" w:date="2018-10-14T22:33:00Z"/>
          <w:rFonts w:eastAsia="PMingLiU"/>
        </w:rPr>
      </w:pPr>
      <w:r>
        <w:rPr>
          <w:rFonts w:eastAsia="PMingLiU"/>
        </w:rPr>
        <w:tab/>
      </w:r>
      <w:r>
        <w:rPr>
          <w:rFonts w:eastAsia="PMingLiU"/>
        </w:rPr>
        <w:tab/>
      </w:r>
      <w:r>
        <w:rPr>
          <w:rFonts w:eastAsia="PMingLiU"/>
        </w:rPr>
        <w:tab/>
      </w:r>
      <w:r w:rsidR="00F22D32">
        <w:rPr>
          <w:rFonts w:eastAsia="PMingLiU"/>
        </w:rPr>
        <w:tab/>
      </w:r>
      <w:r w:rsidR="000275F1">
        <w:rPr>
          <w:rFonts w:eastAsia="PMingLiU"/>
        </w:rPr>
        <w:t>“(B)</w:t>
      </w:r>
      <w:ins w:id="528" w:author="csetlow" w:date="2018-10-14T22:33:00Z">
        <w:r w:rsidR="00E152B4">
          <w:rPr>
            <w:rFonts w:eastAsia="PMingLiU"/>
          </w:rPr>
          <w:t>(</w:t>
        </w:r>
        <w:proofErr w:type="spellStart"/>
        <w:r w:rsidR="00E152B4">
          <w:rPr>
            <w:rFonts w:eastAsia="PMingLiU"/>
          </w:rPr>
          <w:t>i</w:t>
        </w:r>
        <w:proofErr w:type="spellEnd"/>
        <w:r w:rsidR="00E152B4">
          <w:rPr>
            <w:rFonts w:eastAsia="PMingLiU"/>
          </w:rPr>
          <w:t>)</w:t>
        </w:r>
      </w:ins>
      <w:r w:rsidR="000275F1">
        <w:rPr>
          <w:rFonts w:eastAsia="PMingLiU"/>
        </w:rPr>
        <w:t xml:space="preserve"> </w:t>
      </w:r>
      <w:ins w:id="529" w:author="csetlow" w:date="2018-10-14T22:33:00Z">
        <w:r w:rsidR="00E152B4">
          <w:rPr>
            <w:rFonts w:eastAsia="PMingLiU"/>
          </w:rPr>
          <w:t xml:space="preserve">Prior to </w:t>
        </w:r>
      </w:ins>
      <w:ins w:id="530" w:author="csetlow" w:date="2018-10-14T22:35:00Z">
        <w:r w:rsidR="003234FB">
          <w:rPr>
            <w:rFonts w:eastAsia="PMingLiU"/>
          </w:rPr>
          <w:t>January 1, 2020, an employer shall submit its quarterly reports online unless the employer claims that online reporting cre</w:t>
        </w:r>
      </w:ins>
      <w:ins w:id="531" w:author="csetlow" w:date="2018-10-14T22:36:00Z">
        <w:r w:rsidR="003234FB">
          <w:rPr>
            <w:rFonts w:eastAsia="PMingLiU"/>
          </w:rPr>
          <w:t>ates a hardship, in which case the employer shall submit its reports in hard-copy form.</w:t>
        </w:r>
      </w:ins>
    </w:p>
    <w:p w14:paraId="3FCAABE4" w14:textId="421256F3" w:rsidR="009770E1" w:rsidRDefault="00E152B4" w:rsidP="004234AC">
      <w:pPr>
        <w:spacing w:line="468" w:lineRule="auto"/>
        <w:rPr>
          <w:ins w:id="532" w:author="csetlow" w:date="2018-10-14T22:27:00Z"/>
          <w:rFonts w:eastAsia="PMingLiU"/>
        </w:rPr>
      </w:pPr>
      <w:ins w:id="533" w:author="csetlow" w:date="2018-10-14T22:33:00Z">
        <w:r>
          <w:rPr>
            <w:rFonts w:eastAsia="PMingLiU"/>
          </w:rPr>
          <w:tab/>
        </w:r>
        <w:r>
          <w:rPr>
            <w:rFonts w:eastAsia="PMingLiU"/>
          </w:rPr>
          <w:tab/>
        </w:r>
        <w:r>
          <w:rPr>
            <w:rFonts w:eastAsia="PMingLiU"/>
          </w:rPr>
          <w:tab/>
        </w:r>
        <w:r>
          <w:rPr>
            <w:rFonts w:eastAsia="PMingLiU"/>
          </w:rPr>
          <w:tab/>
        </w:r>
        <w:r>
          <w:rPr>
            <w:rFonts w:eastAsia="PMingLiU"/>
          </w:rPr>
          <w:tab/>
          <w:t xml:space="preserve">“(ii) </w:t>
        </w:r>
      </w:ins>
      <w:ins w:id="534" w:author="csetlow" w:date="2018-10-14T22:27:00Z">
        <w:r w:rsidR="009770E1">
          <w:rPr>
            <w:rFonts w:eastAsia="PMingLiU"/>
          </w:rPr>
          <w:t xml:space="preserve">As of January 1, 2020, the portal shall accept quarterly </w:t>
        </w:r>
        <w:proofErr w:type="spellStart"/>
        <w:r w:rsidR="009770E1">
          <w:rPr>
            <w:rFonts w:eastAsia="PMingLiU"/>
          </w:rPr>
          <w:t>earning</w:t>
        </w:r>
        <w:proofErr w:type="spellEnd"/>
        <w:r w:rsidR="009770E1">
          <w:rPr>
            <w:rFonts w:eastAsia="PMingLiU"/>
          </w:rPr>
          <w:t xml:space="preserve"> reports</w:t>
        </w:r>
      </w:ins>
      <w:ins w:id="535" w:author="csetlow" w:date="2018-10-14T22:29:00Z">
        <w:r w:rsidR="00B101F5">
          <w:rPr>
            <w:rFonts w:eastAsia="PMingLiU"/>
          </w:rPr>
          <w:t>, including those in electronic spreadsheet format,</w:t>
        </w:r>
      </w:ins>
      <w:ins w:id="536" w:author="csetlow" w:date="2018-10-14T22:27:00Z">
        <w:r w:rsidR="009770E1">
          <w:rPr>
            <w:rFonts w:eastAsia="PMingLiU"/>
          </w:rPr>
          <w:t xml:space="preserve"> </w:t>
        </w:r>
      </w:ins>
      <w:ins w:id="537" w:author="csetlow" w:date="2018-10-14T22:28:00Z">
        <w:r w:rsidR="009770E1">
          <w:rPr>
            <w:rFonts w:eastAsia="PMingLiU"/>
          </w:rPr>
          <w:t>filed electronically directly by a third-party payroll company</w:t>
        </w:r>
      </w:ins>
      <w:ins w:id="538" w:author="Setlow, Christina (Council)" w:date="2018-10-15T11:55:00Z">
        <w:r w:rsidR="00DB00E0">
          <w:rPr>
            <w:rFonts w:eastAsia="PMingLiU"/>
          </w:rPr>
          <w:t xml:space="preserve"> or from a hotel employer</w:t>
        </w:r>
      </w:ins>
      <w:ins w:id="539" w:author="csetlow" w:date="2018-10-14T22:28:00Z">
        <w:r w:rsidR="009770E1">
          <w:rPr>
            <w:rFonts w:eastAsia="PMingLiU"/>
          </w:rPr>
          <w:t>.</w:t>
        </w:r>
      </w:ins>
    </w:p>
    <w:p w14:paraId="5B157C41" w14:textId="45A2AC1A" w:rsidR="004234AC" w:rsidRDefault="009770E1" w:rsidP="004234AC">
      <w:pPr>
        <w:spacing w:line="468" w:lineRule="auto"/>
        <w:rPr>
          <w:rFonts w:eastAsia="PMingLiU"/>
        </w:rPr>
      </w:pPr>
      <w:ins w:id="540" w:author="csetlow" w:date="2018-10-14T22:27:00Z">
        <w:r>
          <w:rPr>
            <w:rFonts w:eastAsia="PMingLiU"/>
          </w:rPr>
          <w:tab/>
        </w:r>
        <w:r>
          <w:rPr>
            <w:rFonts w:eastAsia="PMingLiU"/>
          </w:rPr>
          <w:tab/>
        </w:r>
        <w:r>
          <w:rPr>
            <w:rFonts w:eastAsia="PMingLiU"/>
          </w:rPr>
          <w:tab/>
        </w:r>
        <w:r>
          <w:rPr>
            <w:rFonts w:eastAsia="PMingLiU"/>
          </w:rPr>
          <w:tab/>
          <w:t xml:space="preserve">“(C) </w:t>
        </w:r>
      </w:ins>
      <w:r w:rsidR="00214FCF">
        <w:rPr>
          <w:rFonts w:eastAsia="PMingLiU"/>
        </w:rPr>
        <w:t xml:space="preserve">The Internet-based portal created pursuant to subparagraph (A) of this paragraph </w:t>
      </w:r>
      <w:r w:rsidR="0001428F">
        <w:rPr>
          <w:rFonts w:eastAsia="PMingLiU"/>
        </w:rPr>
        <w:t xml:space="preserve">shall be user-friendly </w:t>
      </w:r>
      <w:r w:rsidR="002F4B4F">
        <w:rPr>
          <w:rFonts w:eastAsia="PMingLiU"/>
        </w:rPr>
        <w:t xml:space="preserve">(including, video tutorials) </w:t>
      </w:r>
      <w:r w:rsidR="0001428F">
        <w:rPr>
          <w:rFonts w:eastAsia="PMingLiU"/>
        </w:rPr>
        <w:t>to enable an employee to report easily to the Director an alleged wage theft violation or other violations</w:t>
      </w:r>
      <w:r w:rsidR="005A33FA">
        <w:rPr>
          <w:rFonts w:eastAsia="PMingLiU"/>
        </w:rPr>
        <w:t xml:space="preserve"> of this </w:t>
      </w:r>
      <w:proofErr w:type="gramStart"/>
      <w:r w:rsidR="005A33FA">
        <w:rPr>
          <w:rFonts w:eastAsia="PMingLiU"/>
        </w:rPr>
        <w:t xml:space="preserve">act, </w:t>
      </w:r>
      <w:r w:rsidR="009B6E81">
        <w:rPr>
          <w:rFonts w:eastAsia="PMingLiU"/>
        </w:rPr>
        <w:t>and</w:t>
      </w:r>
      <w:proofErr w:type="gramEnd"/>
      <w:r w:rsidR="009B6E81">
        <w:rPr>
          <w:rFonts w:eastAsia="PMingLiU"/>
        </w:rPr>
        <w:t xml:space="preserve"> shall allow reports to be made anonymously to the extent practicable.</w:t>
      </w:r>
    </w:p>
    <w:p w14:paraId="7D82016D" w14:textId="4E0DEFB8" w:rsidR="00C005F0" w:rsidRPr="000E2C49" w:rsidRDefault="005A33FA" w:rsidP="000E2C49">
      <w:pPr>
        <w:pStyle w:val="NoSpacing"/>
        <w:spacing w:line="480" w:lineRule="auto"/>
        <w:ind w:firstLine="720"/>
      </w:pPr>
      <w:r>
        <w:rPr>
          <w:rFonts w:eastAsia="PMingLiU"/>
        </w:rPr>
        <w:tab/>
      </w:r>
      <w:r>
        <w:rPr>
          <w:rFonts w:eastAsia="PMingLiU"/>
        </w:rPr>
        <w:tab/>
      </w:r>
      <w:r w:rsidR="00F22D32">
        <w:rPr>
          <w:rFonts w:eastAsia="PMingLiU"/>
        </w:rPr>
        <w:tab/>
      </w:r>
      <w:r>
        <w:rPr>
          <w:rFonts w:eastAsia="PMingLiU"/>
        </w:rPr>
        <w:t>“(</w:t>
      </w:r>
      <w:ins w:id="541" w:author="csetlow" w:date="2018-10-14T22:29:00Z">
        <w:r w:rsidR="00E152B4">
          <w:rPr>
            <w:rFonts w:eastAsia="PMingLiU"/>
          </w:rPr>
          <w:t>D</w:t>
        </w:r>
      </w:ins>
      <w:del w:id="542" w:author="csetlow" w:date="2018-10-14T22:29:00Z">
        <w:r w:rsidDel="00E152B4">
          <w:rPr>
            <w:rFonts w:eastAsia="PMingLiU"/>
          </w:rPr>
          <w:delText>C</w:delText>
        </w:r>
      </w:del>
      <w:r>
        <w:rPr>
          <w:rFonts w:eastAsia="PMingLiU"/>
        </w:rPr>
        <w:t>) Instructions on how to use the Internet-based portal shall comply with the requirements of the</w:t>
      </w:r>
      <w:r w:rsidR="00B50238">
        <w:rPr>
          <w:rFonts w:eastAsia="PMingLiU"/>
        </w:rPr>
        <w:t xml:space="preserve"> </w:t>
      </w:r>
      <w:r w:rsidR="00B50238">
        <w:t xml:space="preserve">Language Access Act of 2004, effective June 19, 2004 (D.C. Law 15-167; D.C. Official Code § 2-1931 </w:t>
      </w:r>
      <w:r w:rsidR="00B50238">
        <w:rPr>
          <w:i/>
        </w:rPr>
        <w:t>et seq.</w:t>
      </w:r>
      <w:r w:rsidR="00B50238">
        <w:t>).</w:t>
      </w:r>
    </w:p>
    <w:p w14:paraId="7615CEA2" w14:textId="1E09C861" w:rsidR="009D7CDB" w:rsidDel="00E152B4" w:rsidRDefault="00FA7C3F" w:rsidP="00A56FDD">
      <w:pPr>
        <w:spacing w:line="468" w:lineRule="auto"/>
        <w:rPr>
          <w:del w:id="543" w:author="csetlow" w:date="2018-10-14T22:30:00Z"/>
          <w:rFonts w:eastAsia="PMingLiU"/>
        </w:rPr>
      </w:pPr>
      <w:r>
        <w:rPr>
          <w:rFonts w:eastAsia="PMingLiU"/>
        </w:rPr>
        <w:tab/>
      </w:r>
      <w:r>
        <w:rPr>
          <w:rFonts w:eastAsia="PMingLiU"/>
        </w:rPr>
        <w:tab/>
      </w:r>
      <w:r w:rsidR="00F22D32">
        <w:rPr>
          <w:rFonts w:eastAsia="PMingLiU"/>
        </w:rPr>
        <w:tab/>
      </w:r>
      <w:del w:id="544" w:author="csetlow" w:date="2018-10-14T22:36:00Z">
        <w:r w:rsidDel="00840FCC">
          <w:rPr>
            <w:rFonts w:eastAsia="PMingLiU"/>
          </w:rPr>
          <w:delText>“(</w:delText>
        </w:r>
        <w:r w:rsidR="00A56FDD" w:rsidDel="00840FCC">
          <w:rPr>
            <w:rFonts w:eastAsia="PMingLiU"/>
          </w:rPr>
          <w:delText>2)</w:delText>
        </w:r>
        <w:r w:rsidR="00725F34" w:rsidDel="00840FCC">
          <w:rPr>
            <w:rFonts w:eastAsia="PMingLiU"/>
          </w:rPr>
          <w:delText xml:space="preserve">(A) </w:delText>
        </w:r>
        <w:r w:rsidR="00B47A85" w:rsidDel="00840FCC">
          <w:rPr>
            <w:rFonts w:eastAsia="PMingLiU"/>
          </w:rPr>
          <w:delText>Quarterly wage reports prepared pursuant to this section shall be</w:delText>
        </w:r>
        <w:r w:rsidR="00CA6648" w:rsidDel="00840FCC">
          <w:rPr>
            <w:rFonts w:eastAsia="PMingLiU"/>
          </w:rPr>
          <w:delText xml:space="preserve"> </w:delText>
        </w:r>
        <w:r w:rsidR="00B47A85" w:rsidDel="00840FCC">
          <w:rPr>
            <w:rFonts w:eastAsia="PMingLiU"/>
          </w:rPr>
          <w:delText>submitted online.</w:delText>
        </w:r>
      </w:del>
      <w:ins w:id="545" w:author="csetlow" w:date="2018-10-14T22:36:00Z">
        <w:r w:rsidR="00840FCC">
          <w:rPr>
            <w:rFonts w:eastAsia="PMingLiU"/>
          </w:rPr>
          <w:t>=</w:t>
        </w:r>
      </w:ins>
    </w:p>
    <w:p w14:paraId="63245F3E" w14:textId="5C1D290B" w:rsidR="0050624F" w:rsidDel="00E152B4" w:rsidRDefault="00725F34" w:rsidP="00A56FDD">
      <w:pPr>
        <w:spacing w:line="468" w:lineRule="auto"/>
        <w:rPr>
          <w:del w:id="546" w:author="csetlow" w:date="2018-10-14T22:30:00Z"/>
          <w:rFonts w:eastAsia="PMingLiU"/>
        </w:rPr>
      </w:pPr>
      <w:del w:id="547" w:author="csetlow" w:date="2018-10-14T22:30:00Z">
        <w:r w:rsidDel="00E152B4">
          <w:rPr>
            <w:rFonts w:eastAsia="PMingLiU"/>
          </w:rPr>
          <w:tab/>
        </w:r>
        <w:r w:rsidDel="00E152B4">
          <w:rPr>
            <w:rFonts w:eastAsia="PMingLiU"/>
          </w:rPr>
          <w:tab/>
        </w:r>
        <w:r w:rsidDel="00E152B4">
          <w:rPr>
            <w:rFonts w:eastAsia="PMingLiU"/>
          </w:rPr>
          <w:tab/>
        </w:r>
        <w:r w:rsidR="00F22D32" w:rsidDel="00E152B4">
          <w:rPr>
            <w:rFonts w:eastAsia="PMingLiU"/>
          </w:rPr>
          <w:tab/>
        </w:r>
        <w:r w:rsidDel="00E152B4">
          <w:rPr>
            <w:rFonts w:eastAsia="PMingLiU"/>
          </w:rPr>
          <w:delText>“(B)</w:delText>
        </w:r>
        <w:r w:rsidR="000C7B8A" w:rsidDel="00E152B4">
          <w:rPr>
            <w:rFonts w:eastAsia="PMingLiU"/>
          </w:rPr>
          <w:delText>(</w:delText>
        </w:r>
        <w:r w:rsidR="003E7030" w:rsidDel="00E152B4">
          <w:rPr>
            <w:rFonts w:eastAsia="PMingLiU"/>
          </w:rPr>
          <w:delText>i</w:delText>
        </w:r>
        <w:r w:rsidR="000C7B8A" w:rsidDel="00E152B4">
          <w:rPr>
            <w:rFonts w:eastAsia="PMingLiU"/>
          </w:rPr>
          <w:delText>)</w:delText>
        </w:r>
        <w:r w:rsidDel="00E152B4">
          <w:rPr>
            <w:rFonts w:eastAsia="PMingLiU"/>
          </w:rPr>
          <w:delText xml:space="preserve"> </w:delText>
        </w:r>
        <w:r w:rsidR="00826B03" w:rsidDel="00E152B4">
          <w:rPr>
            <w:rFonts w:eastAsia="PMingLiU"/>
          </w:rPr>
          <w:delText xml:space="preserve">The quarterly </w:delText>
        </w:r>
        <w:r w:rsidR="00422439" w:rsidDel="00E152B4">
          <w:rPr>
            <w:rFonts w:eastAsia="PMingLiU"/>
          </w:rPr>
          <w:delText xml:space="preserve">wage </w:delText>
        </w:r>
        <w:r w:rsidR="00826B03" w:rsidDel="00E152B4">
          <w:rPr>
            <w:rFonts w:eastAsia="PMingLiU"/>
          </w:rPr>
          <w:delText xml:space="preserve">report may be in an electronic </w:delText>
        </w:r>
        <w:r w:rsidR="00826B03" w:rsidDel="00E152B4">
          <w:rPr>
            <w:rFonts w:eastAsia="PMingLiU"/>
          </w:rPr>
          <w:lastRenderedPageBreak/>
          <w:delText>spreadsheet format</w:delText>
        </w:r>
        <w:r w:rsidR="0050624F" w:rsidDel="00E152B4">
          <w:rPr>
            <w:rFonts w:eastAsia="PMingLiU"/>
          </w:rPr>
          <w:delText>.</w:delText>
        </w:r>
        <w:r w:rsidR="00826B03" w:rsidDel="00E152B4">
          <w:rPr>
            <w:rFonts w:eastAsia="PMingLiU"/>
          </w:rPr>
          <w:delText xml:space="preserve"> </w:delText>
        </w:r>
      </w:del>
    </w:p>
    <w:p w14:paraId="12CEAC73" w14:textId="69A19CBF" w:rsidR="006B69B4" w:rsidRDefault="0096145E" w:rsidP="00666DDD">
      <w:pPr>
        <w:spacing w:line="468" w:lineRule="auto"/>
        <w:rPr>
          <w:rFonts w:eastAsia="PMingLiU"/>
        </w:rPr>
      </w:pPr>
      <w:del w:id="548" w:author="csetlow" w:date="2018-10-14T22:30:00Z">
        <w:r w:rsidDel="00E152B4">
          <w:rPr>
            <w:rFonts w:eastAsia="PMingLiU"/>
          </w:rPr>
          <w:tab/>
        </w:r>
        <w:r w:rsidDel="00E152B4">
          <w:rPr>
            <w:rFonts w:eastAsia="PMingLiU"/>
          </w:rPr>
          <w:tab/>
        </w:r>
        <w:r w:rsidDel="00E152B4">
          <w:rPr>
            <w:rFonts w:eastAsia="PMingLiU"/>
          </w:rPr>
          <w:tab/>
        </w:r>
        <w:r w:rsidR="00F22D32" w:rsidDel="00E152B4">
          <w:rPr>
            <w:rFonts w:eastAsia="PMingLiU"/>
          </w:rPr>
          <w:tab/>
        </w:r>
        <w:r w:rsidR="0050624F" w:rsidDel="00E152B4">
          <w:rPr>
            <w:rFonts w:eastAsia="PMingLiU"/>
          </w:rPr>
          <w:delText>“(</w:delText>
        </w:r>
        <w:r w:rsidR="003E7030" w:rsidDel="00E152B4">
          <w:rPr>
            <w:rFonts w:eastAsia="PMingLiU"/>
          </w:rPr>
          <w:delText>ii</w:delText>
        </w:r>
        <w:r w:rsidR="0050624F" w:rsidDel="00E152B4">
          <w:rPr>
            <w:rFonts w:eastAsia="PMingLiU"/>
          </w:rPr>
          <w:delText xml:space="preserve">) </w:delText>
        </w:r>
        <w:r w:rsidR="00100492" w:rsidDel="00E152B4">
          <w:rPr>
            <w:rFonts w:eastAsia="PMingLiU"/>
          </w:rPr>
          <w:delText xml:space="preserve">The </w:delText>
        </w:r>
        <w:r w:rsidR="00AE768D" w:rsidDel="00E152B4">
          <w:rPr>
            <w:rFonts w:eastAsia="PMingLiU"/>
          </w:rPr>
          <w:delText xml:space="preserve">electronic </w:delText>
        </w:r>
        <w:r w:rsidR="00826B03" w:rsidDel="00E152B4">
          <w:rPr>
            <w:rFonts w:eastAsia="PMingLiU"/>
          </w:rPr>
          <w:delText>spreadsheet shall be able to be submitted throug</w:delText>
        </w:r>
        <w:r w:rsidR="00AE768D" w:rsidDel="00E152B4">
          <w:rPr>
            <w:rFonts w:eastAsia="PMingLiU"/>
          </w:rPr>
          <w:delText xml:space="preserve">h </w:delText>
        </w:r>
        <w:r w:rsidR="00826B03" w:rsidDel="00E152B4">
          <w:rPr>
            <w:rFonts w:eastAsia="PMingLiU"/>
          </w:rPr>
          <w:delText xml:space="preserve">the Internet-based portal without manual input </w:delText>
        </w:r>
        <w:r w:rsidR="001F4192" w:rsidDel="00E152B4">
          <w:rPr>
            <w:rFonts w:eastAsia="PMingLiU"/>
          </w:rPr>
          <w:delText xml:space="preserve">by </w:delText>
        </w:r>
        <w:r w:rsidR="00222188" w:rsidDel="00E152B4">
          <w:rPr>
            <w:rFonts w:eastAsia="PMingLiU"/>
          </w:rPr>
          <w:delText>an individual</w:delText>
        </w:r>
        <w:r w:rsidR="001F4192" w:rsidDel="00E152B4">
          <w:rPr>
            <w:rFonts w:eastAsia="PMingLiU"/>
          </w:rPr>
          <w:delText xml:space="preserve"> </w:delText>
        </w:r>
        <w:r w:rsidR="00826B03" w:rsidDel="00E152B4">
          <w:rPr>
            <w:rFonts w:eastAsia="PMingLiU"/>
          </w:rPr>
          <w:delText>of the information provided in the electronic spreadsheet</w:delText>
        </w:r>
        <w:r w:rsidR="00500B49" w:rsidDel="00E152B4">
          <w:rPr>
            <w:rFonts w:eastAsia="PMingLiU"/>
          </w:rPr>
          <w:delText>, to the extent practicable</w:delText>
        </w:r>
        <w:r w:rsidR="005B6FC3" w:rsidDel="00E152B4">
          <w:rPr>
            <w:rFonts w:eastAsia="PMingLiU"/>
          </w:rPr>
          <w:delText>, or a paper copy of the electronic spreadsheet may</w:delText>
        </w:r>
        <w:r w:rsidR="00100492" w:rsidDel="00E152B4">
          <w:rPr>
            <w:rFonts w:eastAsia="PMingLiU"/>
          </w:rPr>
          <w:delText xml:space="preserve"> be submitted to the Department of Employment Services </w:delText>
        </w:r>
        <w:r w:rsidR="005B6FC3" w:rsidDel="00E152B4">
          <w:rPr>
            <w:rFonts w:eastAsia="PMingLiU"/>
          </w:rPr>
          <w:delText>if so required by the Department</w:delText>
        </w:r>
        <w:r w:rsidR="001F4192" w:rsidDel="00E152B4">
          <w:rPr>
            <w:rFonts w:eastAsia="PMingLiU"/>
          </w:rPr>
          <w:delText>.</w:delText>
        </w:r>
      </w:del>
      <w:ins w:id="549" w:author="csetlow" w:date="2018-10-14T22:30:00Z">
        <w:r w:rsidR="00E152B4">
          <w:rPr>
            <w:rFonts w:eastAsia="PMingLiU"/>
          </w:rPr>
          <w:t>\</w:t>
        </w:r>
      </w:ins>
    </w:p>
    <w:p w14:paraId="710C6AA2" w14:textId="420925A3" w:rsidR="00D23C96" w:rsidRDefault="00305CEA" w:rsidP="006E0EE5">
      <w:pPr>
        <w:spacing w:line="468" w:lineRule="auto"/>
        <w:rPr>
          <w:rFonts w:eastAsia="PMingLiU"/>
        </w:rPr>
      </w:pPr>
      <w:r>
        <w:rPr>
          <w:rFonts w:eastAsia="PMingLiU"/>
        </w:rPr>
        <w:tab/>
      </w:r>
      <w:r>
        <w:rPr>
          <w:rFonts w:eastAsia="PMingLiU"/>
        </w:rPr>
        <w:tab/>
      </w:r>
      <w:r w:rsidR="00F22D32">
        <w:rPr>
          <w:rFonts w:eastAsia="PMingLiU"/>
        </w:rPr>
        <w:tab/>
      </w:r>
      <w:r>
        <w:rPr>
          <w:rFonts w:eastAsia="PMingLiU"/>
        </w:rPr>
        <w:t>“(</w:t>
      </w:r>
      <w:ins w:id="550" w:author="csetlow" w:date="2018-10-14T22:36:00Z">
        <w:r w:rsidR="00840FCC">
          <w:rPr>
            <w:rFonts w:eastAsia="PMingLiU"/>
          </w:rPr>
          <w:t>2</w:t>
        </w:r>
      </w:ins>
      <w:del w:id="551" w:author="csetlow" w:date="2018-10-14T22:36:00Z">
        <w:r w:rsidDel="00840FCC">
          <w:rPr>
            <w:rFonts w:eastAsia="PMingLiU"/>
          </w:rPr>
          <w:delText>3</w:delText>
        </w:r>
      </w:del>
      <w:r>
        <w:rPr>
          <w:rFonts w:eastAsia="PMingLiU"/>
        </w:rPr>
        <w:t>)</w:t>
      </w:r>
      <w:r w:rsidR="00D23C96">
        <w:rPr>
          <w:rFonts w:eastAsia="PMingLiU"/>
        </w:rPr>
        <w:t>(</w:t>
      </w:r>
      <w:r w:rsidR="00030B47">
        <w:rPr>
          <w:rFonts w:eastAsia="PMingLiU"/>
        </w:rPr>
        <w:t>A)</w:t>
      </w:r>
      <w:r>
        <w:rPr>
          <w:rFonts w:eastAsia="PMingLiU"/>
        </w:rPr>
        <w:t xml:space="preserve"> The Mayor shall </w:t>
      </w:r>
      <w:r w:rsidR="009169DD">
        <w:rPr>
          <w:rFonts w:eastAsia="PMingLiU"/>
        </w:rPr>
        <w:t xml:space="preserve">make available </w:t>
      </w:r>
      <w:r>
        <w:rPr>
          <w:rFonts w:eastAsia="PMingLiU"/>
        </w:rPr>
        <w:t>in-person reporting requirements training to educate third-party payroll companies</w:t>
      </w:r>
      <w:ins w:id="552" w:author="Setlow, Christina (Council)" w:date="2018-10-15T11:55:00Z">
        <w:r w:rsidR="00DB00E0">
          <w:rPr>
            <w:rFonts w:eastAsia="PMingLiU"/>
          </w:rPr>
          <w:t xml:space="preserve"> and hotel employers</w:t>
        </w:r>
      </w:ins>
      <w:r>
        <w:rPr>
          <w:rFonts w:eastAsia="PMingLiU"/>
        </w:rPr>
        <w:t xml:space="preserve"> about the reporting requirements and the use of the Internet-based portal</w:t>
      </w:r>
      <w:r w:rsidR="003B1116">
        <w:rPr>
          <w:rFonts w:eastAsia="PMingLiU"/>
        </w:rPr>
        <w:t>.</w:t>
      </w:r>
    </w:p>
    <w:p w14:paraId="24C5E77B" w14:textId="5233D43F" w:rsidR="00305CEA" w:rsidRDefault="00F22D32" w:rsidP="0096145E">
      <w:pPr>
        <w:spacing w:line="468" w:lineRule="auto"/>
        <w:ind w:left="-90" w:firstLine="2250"/>
        <w:rPr>
          <w:rFonts w:eastAsia="PMingLiU"/>
        </w:rPr>
      </w:pPr>
      <w:r>
        <w:rPr>
          <w:rFonts w:eastAsia="PMingLiU"/>
        </w:rPr>
        <w:tab/>
      </w:r>
      <w:r w:rsidR="00D23C96">
        <w:rPr>
          <w:rFonts w:eastAsia="PMingLiU"/>
        </w:rPr>
        <w:t>(B) The in-person requirement in subparagraph (A) of thi</w:t>
      </w:r>
      <w:r w:rsidR="0096145E">
        <w:rPr>
          <w:rFonts w:eastAsia="PMingLiU"/>
        </w:rPr>
        <w:t xml:space="preserve">s </w:t>
      </w:r>
      <w:r w:rsidR="00D23C96">
        <w:rPr>
          <w:rFonts w:eastAsia="PMingLiU"/>
        </w:rPr>
        <w:t>paragraph</w:t>
      </w:r>
      <w:r w:rsidR="0096145E">
        <w:rPr>
          <w:rFonts w:eastAsia="PMingLiU"/>
        </w:rPr>
        <w:t xml:space="preserve"> s</w:t>
      </w:r>
      <w:r w:rsidR="00D23C96">
        <w:rPr>
          <w:rFonts w:eastAsia="PMingLiU"/>
        </w:rPr>
        <w:t>hall not preclude training from occurring</w:t>
      </w:r>
      <w:r w:rsidR="00305CEA">
        <w:rPr>
          <w:rFonts w:eastAsia="PMingLiU"/>
        </w:rPr>
        <w:t>.”.</w:t>
      </w:r>
    </w:p>
    <w:p w14:paraId="470F352F" w14:textId="3E32B0CA" w:rsidR="006C43DB" w:rsidRPr="00ED304E" w:rsidRDefault="00ED304E" w:rsidP="00ED304E">
      <w:pPr>
        <w:spacing w:line="468" w:lineRule="auto"/>
        <w:ind w:left="720"/>
        <w:rPr>
          <w:rFonts w:eastAsia="PMingLiU"/>
        </w:rPr>
      </w:pPr>
      <w:ins w:id="553" w:author="csetlow" w:date="2018-10-14T22:42:00Z">
        <w:r>
          <w:rPr>
            <w:rFonts w:eastAsia="PMingLiU"/>
          </w:rPr>
          <w:t xml:space="preserve">(e) </w:t>
        </w:r>
      </w:ins>
      <w:r w:rsidR="00A83C5E" w:rsidRPr="00ED304E">
        <w:rPr>
          <w:rFonts w:eastAsia="PMingLiU"/>
        </w:rPr>
        <w:t>A new section (10b) is added to read as follows:</w:t>
      </w:r>
    </w:p>
    <w:p w14:paraId="5FC8A6A1" w14:textId="35FA8484" w:rsidR="00A83C5E" w:rsidRDefault="006E0EE5" w:rsidP="006E0EE5">
      <w:pPr>
        <w:spacing w:line="468" w:lineRule="auto"/>
        <w:ind w:left="720"/>
        <w:rPr>
          <w:rFonts w:eastAsia="PMingLiU"/>
        </w:rPr>
      </w:pPr>
      <w:r>
        <w:rPr>
          <w:rFonts w:eastAsia="PMingLiU"/>
        </w:rPr>
        <w:t>“Sec. 10b. Tipped Workers Coordinating Council.</w:t>
      </w:r>
    </w:p>
    <w:p w14:paraId="16080934" w14:textId="61B79258" w:rsidR="006E0EE5" w:rsidRDefault="006E0EE5" w:rsidP="006E0EE5">
      <w:pPr>
        <w:spacing w:after="200" w:line="276" w:lineRule="auto"/>
        <w:ind w:firstLine="720"/>
      </w:pPr>
      <w:r w:rsidRPr="00C7206D">
        <w:t xml:space="preserve">“(a) There is established the Tipped Workers </w:t>
      </w:r>
      <w:r w:rsidR="00682979">
        <w:t>Coordinating Council</w:t>
      </w:r>
      <w:r w:rsidRPr="00C7206D">
        <w:t>.</w:t>
      </w:r>
    </w:p>
    <w:p w14:paraId="68EC47ED" w14:textId="31876A65" w:rsidR="006E0EE5" w:rsidRPr="00C7206D" w:rsidRDefault="006E0EE5" w:rsidP="006E0EE5">
      <w:pPr>
        <w:spacing w:line="480" w:lineRule="auto"/>
        <w:ind w:firstLine="720"/>
      </w:pPr>
      <w:r w:rsidRPr="00C7206D">
        <w:t xml:space="preserve">“(b) The </w:t>
      </w:r>
      <w:r w:rsidR="00682979">
        <w:t>Coordinating Council</w:t>
      </w:r>
      <w:r w:rsidRPr="00C7206D">
        <w:t xml:space="preserve"> shall be a partnership of tipped workers, employers, and public agencies that </w:t>
      </w:r>
      <w:r w:rsidR="001A0E13">
        <w:t xml:space="preserve">promotes </w:t>
      </w:r>
      <w:r w:rsidRPr="00C7206D">
        <w:t>a high-quality response to tipped worker cases</w:t>
      </w:r>
      <w:r w:rsidR="007E1A36">
        <w:t xml:space="preserve"> </w:t>
      </w:r>
      <w:r w:rsidRPr="00C7206D">
        <w:t>of wage theft and unfair labor practices.</w:t>
      </w:r>
    </w:p>
    <w:p w14:paraId="4B903812" w14:textId="6C8D2BC5" w:rsidR="006E0EE5" w:rsidRPr="00C7206D" w:rsidRDefault="006E0EE5" w:rsidP="006E0EE5">
      <w:pPr>
        <w:spacing w:after="200" w:line="276" w:lineRule="auto"/>
        <w:ind w:firstLine="720"/>
      </w:pPr>
      <w:r w:rsidRPr="00C7206D">
        <w:t xml:space="preserve">“(c) Members on the </w:t>
      </w:r>
      <w:r w:rsidR="00682979">
        <w:t>Coordinating Council</w:t>
      </w:r>
      <w:r w:rsidRPr="00C7206D">
        <w:t xml:space="preserve"> shall consist of the following persons:</w:t>
      </w:r>
    </w:p>
    <w:p w14:paraId="76C3F6BC" w14:textId="77777777" w:rsidR="006E0EE5" w:rsidRPr="00C7206D" w:rsidRDefault="006E0EE5" w:rsidP="006E0EE5">
      <w:pPr>
        <w:spacing w:after="200" w:line="276" w:lineRule="auto"/>
      </w:pPr>
      <w:r w:rsidRPr="00C7206D">
        <w:tab/>
      </w:r>
      <w:r w:rsidRPr="00C7206D">
        <w:tab/>
        <w:t>“(1) The Director of the Department of Employment Services, or his or her designee;</w:t>
      </w:r>
    </w:p>
    <w:p w14:paraId="56DD6F39" w14:textId="77777777" w:rsidR="006E0EE5" w:rsidRPr="00C7206D" w:rsidRDefault="006E0EE5" w:rsidP="006E0EE5">
      <w:pPr>
        <w:spacing w:line="480" w:lineRule="auto"/>
      </w:pPr>
      <w:r w:rsidRPr="00C7206D">
        <w:tab/>
      </w:r>
      <w:r w:rsidRPr="00C7206D">
        <w:tab/>
        <w:t>“(2) The Director of the Office of Nightlife and Culture, or his or he</w:t>
      </w:r>
      <w:bookmarkStart w:id="554" w:name="_GoBack"/>
      <w:bookmarkEnd w:id="554"/>
      <w:r w:rsidRPr="00C7206D">
        <w:t>r designee;</w:t>
      </w:r>
    </w:p>
    <w:p w14:paraId="0800D153" w14:textId="77777777" w:rsidR="006E0EE5" w:rsidRPr="00C7206D" w:rsidRDefault="006E0EE5" w:rsidP="006E0EE5">
      <w:pPr>
        <w:spacing w:line="480" w:lineRule="auto"/>
      </w:pPr>
      <w:r w:rsidRPr="00C7206D">
        <w:tab/>
      </w:r>
      <w:r w:rsidRPr="00C7206D">
        <w:tab/>
        <w:t>“(3) The Director of the Department of Consumer and Regulatory Affairs, or his or her designee;</w:t>
      </w:r>
    </w:p>
    <w:p w14:paraId="226B1B0C" w14:textId="77777777" w:rsidR="006E0EE5" w:rsidRPr="00C7206D" w:rsidRDefault="006E0EE5" w:rsidP="006E0EE5">
      <w:pPr>
        <w:spacing w:after="200" w:line="276" w:lineRule="auto"/>
      </w:pPr>
      <w:r w:rsidRPr="00C7206D">
        <w:tab/>
      </w:r>
      <w:r w:rsidRPr="00C7206D">
        <w:tab/>
        <w:t>“(4) The Director of the Office of Human Rights, or his or her designee;</w:t>
      </w:r>
    </w:p>
    <w:p w14:paraId="01F95030" w14:textId="77777777" w:rsidR="006E0EE5" w:rsidRPr="00C7206D" w:rsidRDefault="006E0EE5" w:rsidP="006E0EE5">
      <w:pPr>
        <w:spacing w:after="200" w:line="276" w:lineRule="auto"/>
      </w:pPr>
      <w:r w:rsidRPr="00C7206D">
        <w:tab/>
      </w:r>
      <w:r w:rsidRPr="00C7206D">
        <w:tab/>
        <w:t xml:space="preserve">“(5) A representative from the Restaurant Association of Metropolitan Washington; </w:t>
      </w:r>
    </w:p>
    <w:p w14:paraId="2D02C6B2" w14:textId="59880BDB" w:rsidR="006E0EE5" w:rsidRDefault="006E0EE5" w:rsidP="003769CD">
      <w:pPr>
        <w:spacing w:line="480" w:lineRule="auto"/>
      </w:pPr>
      <w:r w:rsidRPr="00C7206D">
        <w:tab/>
      </w:r>
      <w:r w:rsidRPr="00C7206D">
        <w:tab/>
        <w:t xml:space="preserve">“(6) </w:t>
      </w:r>
      <w:r>
        <w:t xml:space="preserve">A representative of the </w:t>
      </w:r>
      <w:r w:rsidR="00C4683E">
        <w:t>Hotel Association of Washington D.C.</w:t>
      </w:r>
      <w:r w:rsidR="003769CD">
        <w:t>;</w:t>
      </w:r>
    </w:p>
    <w:p w14:paraId="3A844A64" w14:textId="06565ACB" w:rsidR="00F12456" w:rsidRDefault="00F12456" w:rsidP="00D47526">
      <w:pPr>
        <w:spacing w:line="480" w:lineRule="auto"/>
      </w:pPr>
      <w:r>
        <w:lastRenderedPageBreak/>
        <w:tab/>
      </w:r>
      <w:r>
        <w:tab/>
        <w:t xml:space="preserve">“(7) </w:t>
      </w:r>
      <w:r w:rsidR="00D47526">
        <w:t>T</w:t>
      </w:r>
      <w:r w:rsidR="006E0EE5" w:rsidRPr="00C7206D">
        <w:t xml:space="preserve">wo representatives, </w:t>
      </w:r>
      <w:r w:rsidR="00D47526">
        <w:t>appointed</w:t>
      </w:r>
      <w:r w:rsidR="006E0EE5" w:rsidRPr="00C7206D">
        <w:t xml:space="preserve"> by the Mayor, who are from District-based </w:t>
      </w:r>
    </w:p>
    <w:p w14:paraId="5485F716" w14:textId="4F5A3245" w:rsidR="006E0EE5" w:rsidRPr="00C7206D" w:rsidRDefault="006E0EE5" w:rsidP="00F12456">
      <w:pPr>
        <w:spacing w:line="480" w:lineRule="auto"/>
      </w:pPr>
      <w:r w:rsidRPr="00C7206D">
        <w:t>organizations that engage in policy or advocacy for tipped workers;</w:t>
      </w:r>
      <w:r w:rsidR="00D47526">
        <w:t xml:space="preserve"> and</w:t>
      </w:r>
    </w:p>
    <w:p w14:paraId="65F89E60" w14:textId="77777777" w:rsidR="00D47526" w:rsidRDefault="006E0EE5" w:rsidP="006E0EE5">
      <w:pPr>
        <w:spacing w:after="200" w:line="276" w:lineRule="auto"/>
      </w:pPr>
      <w:r w:rsidRPr="00C7206D">
        <w:tab/>
      </w:r>
      <w:r w:rsidRPr="00C7206D">
        <w:tab/>
        <w:t>“(</w:t>
      </w:r>
      <w:r w:rsidR="00F12456">
        <w:t>8</w:t>
      </w:r>
      <w:r w:rsidRPr="00C7206D">
        <w:t>) T</w:t>
      </w:r>
      <w:r w:rsidR="00D47526">
        <w:t>hree</w:t>
      </w:r>
      <w:r w:rsidRPr="00C7206D">
        <w:t xml:space="preserve"> representatives, </w:t>
      </w:r>
      <w:r w:rsidR="00D47526">
        <w:t>appointed by the Chairman of the Council.</w:t>
      </w:r>
    </w:p>
    <w:p w14:paraId="0EFE8AAB" w14:textId="77777777" w:rsidR="00D47526" w:rsidRDefault="00D47526" w:rsidP="00D47526">
      <w:pPr>
        <w:spacing w:after="200" w:line="276" w:lineRule="auto"/>
        <w:ind w:left="1440" w:firstLine="720"/>
      </w:pPr>
      <w:r>
        <w:t>“(A) Two representatives shall be</w:t>
      </w:r>
      <w:r w:rsidR="006E0EE5" w:rsidRPr="00C7206D">
        <w:t xml:space="preserve"> from District-based organizations that </w:t>
      </w:r>
    </w:p>
    <w:p w14:paraId="3264E2EF" w14:textId="686B6F58" w:rsidR="006E0EE5" w:rsidRDefault="006E0EE5" w:rsidP="00D47526">
      <w:pPr>
        <w:spacing w:after="200" w:line="276" w:lineRule="auto"/>
      </w:pPr>
      <w:r w:rsidRPr="00C7206D">
        <w:t>engage in policy or advocacy for tipped workers;</w:t>
      </w:r>
      <w:r w:rsidR="00D47526">
        <w:t xml:space="preserve"> and</w:t>
      </w:r>
    </w:p>
    <w:p w14:paraId="51DB8C55" w14:textId="77777777" w:rsidR="00D47526" w:rsidRDefault="00D47526" w:rsidP="00D47526">
      <w:pPr>
        <w:spacing w:after="200" w:line="276" w:lineRule="auto"/>
      </w:pPr>
      <w:r>
        <w:tab/>
      </w:r>
      <w:r>
        <w:tab/>
      </w:r>
      <w:r>
        <w:tab/>
        <w:t xml:space="preserve">“(B) One representative shall be an employer that is not part of the </w:t>
      </w:r>
    </w:p>
    <w:p w14:paraId="7C9B741B" w14:textId="1684499D" w:rsidR="00D47526" w:rsidRPr="00C7206D" w:rsidRDefault="00D47526" w:rsidP="00D47526">
      <w:pPr>
        <w:spacing w:after="200" w:line="276" w:lineRule="auto"/>
      </w:pPr>
      <w:r>
        <w:t>restaurant or hotel industry.</w:t>
      </w:r>
    </w:p>
    <w:p w14:paraId="6127F2C4" w14:textId="4DBAB5E9" w:rsidR="00F90ECD" w:rsidRDefault="006E0EE5" w:rsidP="00E10393">
      <w:pPr>
        <w:spacing w:line="480" w:lineRule="auto"/>
      </w:pPr>
      <w:r w:rsidRPr="00C7206D">
        <w:t xml:space="preserve"> </w:t>
      </w:r>
      <w:r w:rsidRPr="00C7206D">
        <w:tab/>
        <w:t xml:space="preserve">“(d) </w:t>
      </w:r>
      <w:r w:rsidR="00F90ECD">
        <w:t xml:space="preserve">The term of office for each member </w:t>
      </w:r>
      <w:r w:rsidR="00926163">
        <w:t xml:space="preserve">provided for in paragraphs (4) – (8) of subsection (c) </w:t>
      </w:r>
      <w:r w:rsidR="00F90ECD">
        <w:t>is 3 years</w:t>
      </w:r>
      <w:r w:rsidR="00926163">
        <w:t>, except that members first appointed to the Tipped Workers Coordinating Counc</w:t>
      </w:r>
      <w:r w:rsidR="00E10393">
        <w:t>il shall serve the following terms:</w:t>
      </w:r>
    </w:p>
    <w:p w14:paraId="42CBCFA3" w14:textId="0B5BBD63" w:rsidR="00E10393" w:rsidRDefault="00E10393" w:rsidP="00E10393">
      <w:pPr>
        <w:spacing w:line="480" w:lineRule="auto"/>
        <w:ind w:left="1440"/>
      </w:pPr>
      <w:r>
        <w:t>“(1)</w:t>
      </w:r>
      <w:r w:rsidR="001736C2">
        <w:t xml:space="preserve"> </w:t>
      </w:r>
      <w:r>
        <w:t xml:space="preserve">The representative from the Restaurant Association of Metropolitan </w:t>
      </w:r>
    </w:p>
    <w:p w14:paraId="532A0DA2" w14:textId="3E598660" w:rsidR="00E10393" w:rsidRDefault="00E10393" w:rsidP="00E10393">
      <w:pPr>
        <w:spacing w:line="480" w:lineRule="auto"/>
      </w:pPr>
      <w:r>
        <w:t>Washington</w:t>
      </w:r>
      <w:r w:rsidR="006111DF">
        <w:t>,</w:t>
      </w:r>
      <w:r>
        <w:t xml:space="preserve"> </w:t>
      </w:r>
      <w:r w:rsidR="006111DF">
        <w:t xml:space="preserve">the representative from </w:t>
      </w:r>
      <w:r>
        <w:t>the Hotel Association of Washington D.C.</w:t>
      </w:r>
      <w:r w:rsidR="006111DF">
        <w:t>, and the representative, appointed by the Chairman of the Council, that is an employer that is not a part of the restaurant or hotel industry</w:t>
      </w:r>
      <w:r>
        <w:t xml:space="preserve"> shall serve for 3 years;</w:t>
      </w:r>
    </w:p>
    <w:p w14:paraId="4BBED353" w14:textId="5D0F899B" w:rsidR="00E10393" w:rsidRDefault="00E10393" w:rsidP="00E10393">
      <w:pPr>
        <w:spacing w:line="480" w:lineRule="auto"/>
      </w:pPr>
      <w:r>
        <w:tab/>
      </w:r>
      <w:r>
        <w:tab/>
      </w:r>
      <w:r w:rsidR="001736C2">
        <w:t xml:space="preserve">“(2) One representative appointed by the Mayor </w:t>
      </w:r>
      <w:r w:rsidR="00AF6472">
        <w:t xml:space="preserve">that is from a District-based organization that engages in policy or advocacy for tipped workers </w:t>
      </w:r>
      <w:r w:rsidR="001736C2">
        <w:t>and one representative appointed by the Chairman of the Council</w:t>
      </w:r>
      <w:r w:rsidR="00AF6472">
        <w:t xml:space="preserve"> from a District-based organization that engages in policy or advocacy for tipped workers</w:t>
      </w:r>
      <w:r w:rsidR="001736C2">
        <w:t xml:space="preserve"> shall serve for 2 years; and</w:t>
      </w:r>
    </w:p>
    <w:p w14:paraId="358FC534" w14:textId="0BE46185" w:rsidR="001736C2" w:rsidRDefault="001736C2" w:rsidP="00E10393">
      <w:pPr>
        <w:spacing w:line="480" w:lineRule="auto"/>
      </w:pPr>
      <w:r>
        <w:tab/>
      </w:r>
      <w:r>
        <w:tab/>
        <w:t>“(3)</w:t>
      </w:r>
      <w:r w:rsidR="006111DF">
        <w:t xml:space="preserve"> </w:t>
      </w:r>
      <w:r w:rsidR="00AF6472">
        <w:t xml:space="preserve">One representative appointed by the Mayor that is from a District-based organization that engages in policy or advocacy for tipped workers and one representative appointed by the Chairman of the Council from a District-based organization that engages in policy or advocacy for tipped workers shall serve </w:t>
      </w:r>
      <w:r w:rsidR="009F6B40">
        <w:t>for 1 year.</w:t>
      </w:r>
    </w:p>
    <w:p w14:paraId="5C176259" w14:textId="5FED229D" w:rsidR="006E0EE5" w:rsidRPr="00C7206D" w:rsidRDefault="00577AF4" w:rsidP="001E4E21">
      <w:pPr>
        <w:spacing w:line="480" w:lineRule="auto"/>
        <w:ind w:firstLine="720"/>
      </w:pPr>
      <w:r w:rsidRPr="00C7206D">
        <w:t xml:space="preserve"> </w:t>
      </w:r>
      <w:r w:rsidR="006E0EE5" w:rsidRPr="00C7206D">
        <w:t xml:space="preserve">“(e) Representatives who are appointed to fill vacancies that occur before the expiration of a representative’s full term shall serve only the unexpired portion of the term. </w:t>
      </w:r>
    </w:p>
    <w:p w14:paraId="46088AC3" w14:textId="77777777" w:rsidR="00942910" w:rsidRDefault="006E0EE5" w:rsidP="00682979">
      <w:pPr>
        <w:spacing w:line="480" w:lineRule="auto"/>
        <w:ind w:firstLine="720"/>
      </w:pPr>
      <w:r w:rsidRPr="00C7206D">
        <w:t>“(f)</w:t>
      </w:r>
      <w:r w:rsidR="00942910">
        <w:t>(1)</w:t>
      </w:r>
      <w:r w:rsidRPr="00C7206D">
        <w:t xml:space="preserve"> The </w:t>
      </w:r>
      <w:r w:rsidR="00942910">
        <w:t>Coordinating Council</w:t>
      </w:r>
      <w:r w:rsidRPr="00C7206D">
        <w:t xml:space="preserve"> shall hold its initial meeting within 90 days of the effective date of this act. </w:t>
      </w:r>
    </w:p>
    <w:p w14:paraId="1097C35C" w14:textId="77777777" w:rsidR="000E7C56" w:rsidRDefault="00942910" w:rsidP="00682979">
      <w:pPr>
        <w:spacing w:line="480" w:lineRule="auto"/>
        <w:ind w:left="720" w:firstLine="720"/>
      </w:pPr>
      <w:r>
        <w:lastRenderedPageBreak/>
        <w:t xml:space="preserve">“(2) </w:t>
      </w:r>
      <w:r w:rsidR="006E0EE5" w:rsidRPr="00C7206D">
        <w:t xml:space="preserve">At the initial meeting, one non-governmental member of the </w:t>
      </w:r>
      <w:r w:rsidR="000E7C56">
        <w:t xml:space="preserve">Coordinating </w:t>
      </w:r>
    </w:p>
    <w:p w14:paraId="0824C9E0" w14:textId="64B6463E" w:rsidR="006E0EE5" w:rsidRPr="00C7206D" w:rsidRDefault="000E7C56" w:rsidP="00682979">
      <w:pPr>
        <w:spacing w:line="480" w:lineRule="auto"/>
      </w:pPr>
      <w:r>
        <w:t>Council</w:t>
      </w:r>
      <w:r w:rsidR="006E0EE5" w:rsidRPr="00C7206D">
        <w:t xml:space="preserve"> shall be elected as Chairperson by a majority of the </w:t>
      </w:r>
      <w:r w:rsidR="002D7119">
        <w:t>Coordinating Council</w:t>
      </w:r>
      <w:r w:rsidR="006E0EE5" w:rsidRPr="00C7206D">
        <w:t xml:space="preserve"> members.</w:t>
      </w:r>
    </w:p>
    <w:p w14:paraId="06614C2D" w14:textId="085BCBE6" w:rsidR="006E0EE5" w:rsidRPr="00C7206D" w:rsidRDefault="006E0EE5" w:rsidP="00682979">
      <w:pPr>
        <w:spacing w:line="480" w:lineRule="auto"/>
        <w:ind w:firstLine="720"/>
      </w:pPr>
      <w:r w:rsidRPr="00C7206D">
        <w:t xml:space="preserve">“(g) The </w:t>
      </w:r>
      <w:r w:rsidR="002D7119">
        <w:t>Coordinating Council</w:t>
      </w:r>
      <w:r w:rsidRPr="00C7206D">
        <w:t xml:space="preserve"> shall establish its own procedures and requirements with respect to the place and </w:t>
      </w:r>
      <w:proofErr w:type="gramStart"/>
      <w:r w:rsidRPr="00C7206D">
        <w:t>manner in which</w:t>
      </w:r>
      <w:proofErr w:type="gramEnd"/>
      <w:r w:rsidRPr="00C7206D">
        <w:t xml:space="preserve"> it will conduct its meetings.</w:t>
      </w:r>
    </w:p>
    <w:p w14:paraId="61EA4DA6" w14:textId="07FEA7C9" w:rsidR="006E0EE5" w:rsidRPr="00C7206D" w:rsidRDefault="007A5AB1" w:rsidP="00682979">
      <w:pPr>
        <w:spacing w:line="480" w:lineRule="auto"/>
        <w:ind w:firstLine="720"/>
      </w:pPr>
      <w:r>
        <w:t xml:space="preserve">“(h) </w:t>
      </w:r>
      <w:r w:rsidR="006E0EE5" w:rsidRPr="00C7206D">
        <w:t xml:space="preserve">The </w:t>
      </w:r>
      <w:r>
        <w:t>Coordinating Council</w:t>
      </w:r>
      <w:r w:rsidR="006E0EE5" w:rsidRPr="00C7206D">
        <w:t xml:space="preserve"> shall:</w:t>
      </w:r>
    </w:p>
    <w:p w14:paraId="74B1B324" w14:textId="2D3E472D" w:rsidR="006E0EE5" w:rsidRPr="00C7206D" w:rsidRDefault="006E0EE5" w:rsidP="007A5AB1">
      <w:pPr>
        <w:spacing w:line="480" w:lineRule="auto"/>
      </w:pPr>
      <w:r w:rsidRPr="00C7206D">
        <w:tab/>
      </w:r>
      <w:r w:rsidR="00D25FE2">
        <w:tab/>
      </w:r>
      <w:r w:rsidRPr="00C7206D">
        <w:t>“(1) Improve coordination and functioning of the wage policies for tipped workers, investigations into wage theft by tipped workers, and reporting mechanisms for tipped workers</w:t>
      </w:r>
      <w:r w:rsidR="001B4705">
        <w:t>;</w:t>
      </w:r>
      <w:r w:rsidRPr="00C7206D">
        <w:t xml:space="preserve"> </w:t>
      </w:r>
    </w:p>
    <w:p w14:paraId="6032641D" w14:textId="4EBE6322" w:rsidR="006E0EE5" w:rsidRPr="00C7206D" w:rsidRDefault="006E0EE5" w:rsidP="007A5AB1">
      <w:pPr>
        <w:spacing w:line="480" w:lineRule="auto"/>
      </w:pPr>
      <w:r w:rsidRPr="00C7206D">
        <w:tab/>
      </w:r>
      <w:r w:rsidR="00D25FE2">
        <w:tab/>
      </w:r>
      <w:r w:rsidRPr="00C7206D">
        <w:t>“(2) Conduct regular and anonymous case reviews of all parties involved into claims of wage violations for tipped workers; and</w:t>
      </w:r>
    </w:p>
    <w:p w14:paraId="16FA3E61" w14:textId="1EAF3637" w:rsidR="006E0EE5" w:rsidRPr="007A5AB1" w:rsidRDefault="006E0EE5" w:rsidP="007A5AB1">
      <w:pPr>
        <w:spacing w:line="480" w:lineRule="auto"/>
      </w:pPr>
      <w:r w:rsidRPr="00C7206D">
        <w:tab/>
      </w:r>
      <w:r w:rsidR="00D25FE2">
        <w:tab/>
      </w:r>
      <w:r w:rsidRPr="00C7206D">
        <w:t>“(3) Develop a protocol to ensure that feedback and recommendations from case reviews are incorporated into the Department of Employment Services policies, procedures, practices, training, and decisions to re-examine investigations, when applicable.</w:t>
      </w:r>
      <w:r w:rsidR="0079751B">
        <w:t>”.</w:t>
      </w:r>
    </w:p>
    <w:p w14:paraId="7FBC8ABC" w14:textId="2974984E" w:rsidR="00661D34" w:rsidRDefault="00D62DED" w:rsidP="00B579FA">
      <w:pPr>
        <w:spacing w:line="468" w:lineRule="auto"/>
      </w:pPr>
      <w:r w:rsidRPr="00F63286">
        <w:rPr>
          <w:rFonts w:eastAsia="PMingLiU"/>
        </w:rPr>
        <w:tab/>
      </w:r>
      <w:r w:rsidR="00661D34">
        <w:rPr>
          <w:rFonts w:eastAsia="PMingLiU"/>
        </w:rPr>
        <w:t xml:space="preserve">Sec. 6. </w:t>
      </w:r>
      <w:del w:id="555" w:author="csetlow" w:date="2018-10-14T20:05:00Z">
        <w:r w:rsidR="008A355B" w:rsidDel="0001494A">
          <w:rPr>
            <w:rFonts w:eastAsia="PMingLiU"/>
          </w:rPr>
          <w:delText>Section 6(a-1) of</w:delText>
        </w:r>
      </w:del>
      <w:r w:rsidR="00661D34">
        <w:rPr>
          <w:rFonts w:eastAsia="PMingLiU"/>
        </w:rPr>
        <w:t xml:space="preserve"> </w:t>
      </w:r>
      <w:r w:rsidR="008A355B">
        <w:t>An Act To provide for the payment and collection of wages in the District of Columbia, approved August 3, 1956 (70 Stat. 976; D.C. Official Code §32-1306(a-1))</w:t>
      </w:r>
      <w:r w:rsidR="009570F1">
        <w:t>,</w:t>
      </w:r>
      <w:r w:rsidR="00DA7ECF">
        <w:t xml:space="preserve"> is amended </w:t>
      </w:r>
      <w:ins w:id="556" w:author="csetlow" w:date="2018-10-14T22:43:00Z">
        <w:r w:rsidR="005B1A0D">
          <w:t>by adding a new section (6a) to read</w:t>
        </w:r>
      </w:ins>
      <w:del w:id="557" w:author="csetlow" w:date="2018-10-14T20:05:00Z">
        <w:r w:rsidR="00DA7ECF" w:rsidDel="0001494A">
          <w:delText>to read</w:delText>
        </w:r>
      </w:del>
      <w:r w:rsidR="00DA7ECF">
        <w:t xml:space="preserve"> as follows:</w:t>
      </w:r>
    </w:p>
    <w:p w14:paraId="367D0B30" w14:textId="19D74D45" w:rsidR="00DA7ECF" w:rsidDel="005B1A0D" w:rsidRDefault="00DA7ECF" w:rsidP="005B1A0D">
      <w:pPr>
        <w:spacing w:line="468" w:lineRule="auto"/>
        <w:rPr>
          <w:del w:id="558" w:author="csetlow" w:date="2018-10-14T22:43:00Z"/>
          <w:rFonts w:eastAsia="PMingLiU"/>
        </w:rPr>
      </w:pPr>
      <w:del w:id="559" w:author="csetlow" w:date="2018-10-14T20:06:00Z">
        <w:r w:rsidDel="00804156">
          <w:rPr>
            <w:rFonts w:eastAsia="PMingLiU"/>
          </w:rPr>
          <w:tab/>
        </w:r>
      </w:del>
      <w:del w:id="560" w:author="csetlow" w:date="2018-10-14T22:43:00Z">
        <w:r w:rsidDel="005B1A0D">
          <w:rPr>
            <w:rFonts w:eastAsia="PMingLiU"/>
          </w:rPr>
          <w:delText>“(a-1)</w:delText>
        </w:r>
        <w:r w:rsidR="00B45425" w:rsidDel="005B1A0D">
          <w:rPr>
            <w:rFonts w:eastAsia="PMingLiU"/>
          </w:rPr>
          <w:delText xml:space="preserve">(1) The Mayor shall establish a dedicated </w:delText>
        </w:r>
        <w:r w:rsidR="00B11070" w:rsidDel="005B1A0D">
          <w:rPr>
            <w:rFonts w:eastAsia="PMingLiU"/>
          </w:rPr>
          <w:delText xml:space="preserve">phone line </w:delText>
        </w:r>
        <w:r w:rsidR="00887726" w:rsidDel="005B1A0D">
          <w:rPr>
            <w:rFonts w:eastAsia="PMingLiU"/>
          </w:rPr>
          <w:delText xml:space="preserve">for reporting of violations of this </w:delText>
        </w:r>
        <w:r w:rsidR="009570F1" w:rsidDel="005B1A0D">
          <w:rPr>
            <w:rFonts w:eastAsia="PMingLiU"/>
          </w:rPr>
          <w:delText>a</w:delText>
        </w:r>
        <w:r w:rsidR="00887726" w:rsidDel="005B1A0D">
          <w:rPr>
            <w:rFonts w:eastAsia="PMingLiU"/>
          </w:rPr>
          <w:delText>ct.</w:delText>
        </w:r>
      </w:del>
    </w:p>
    <w:p w14:paraId="094EBCBF" w14:textId="40989943" w:rsidR="005732B9" w:rsidDel="005B1A0D" w:rsidRDefault="005732B9" w:rsidP="005732B9">
      <w:pPr>
        <w:spacing w:line="468" w:lineRule="auto"/>
        <w:ind w:left="720" w:firstLine="720"/>
        <w:rPr>
          <w:del w:id="561" w:author="csetlow" w:date="2018-10-14T22:43:00Z"/>
        </w:rPr>
      </w:pPr>
      <w:del w:id="562" w:author="csetlow" w:date="2018-10-14T22:43:00Z">
        <w:r w:rsidDel="005B1A0D">
          <w:delText xml:space="preserve">(2) </w:delText>
        </w:r>
        <w:r w:rsidR="00B45425" w:rsidDel="005B1A0D">
          <w:delText xml:space="preserve">The Mayor shall encourage reporting pursuant to this section by keeping </w:delText>
        </w:r>
      </w:del>
    </w:p>
    <w:p w14:paraId="23915284" w14:textId="50D4E725" w:rsidR="00B45425" w:rsidRDefault="00B45425" w:rsidP="005732B9">
      <w:pPr>
        <w:spacing w:line="468" w:lineRule="auto"/>
        <w:rPr>
          <w:rFonts w:eastAsia="PMingLiU"/>
        </w:rPr>
      </w:pPr>
      <w:del w:id="563" w:author="csetlow" w:date="2018-10-14T22:43:00Z">
        <w:r w:rsidDel="005B1A0D">
          <w:delText>confidential, to the maximum extent permitted by applicable laws, the name and other identifying information of the employee or other person reporting a violation during the course of any investigation; provided, that with the authorization of such person, the Mayor may disclose the employee or person’s name and identifying information as necessary to conduct a hearing and enforce this chapter or other employee protection laws, including the Living Wage Act, the Minimum Wage Revision Act, or the Sick and Safe Leave Act.</w:delText>
        </w:r>
        <w:r w:rsidR="001D124B" w:rsidDel="005B1A0D">
          <w:delText>”</w:delText>
        </w:r>
        <w:r w:rsidR="00F92A9F" w:rsidDel="005B1A0D">
          <w:delText>.</w:delText>
        </w:r>
      </w:del>
    </w:p>
    <w:p w14:paraId="36905380" w14:textId="22CB120D" w:rsidR="00B62BB4" w:rsidRDefault="005B1A0D" w:rsidP="00651A8B">
      <w:pPr>
        <w:spacing w:line="468" w:lineRule="auto"/>
        <w:ind w:firstLine="720"/>
        <w:rPr>
          <w:ins w:id="564" w:author="csetlow" w:date="2018-10-14T20:08:00Z"/>
        </w:rPr>
      </w:pPr>
      <w:ins w:id="565" w:author="csetlow" w:date="2018-10-14T22:43:00Z">
        <w:r>
          <w:t xml:space="preserve"> </w:t>
        </w:r>
      </w:ins>
      <w:ins w:id="566" w:author="csetlow" w:date="2018-10-14T20:08:00Z">
        <w:r w:rsidR="00843AD9">
          <w:t>“Sec. 6a. Training</w:t>
        </w:r>
      </w:ins>
    </w:p>
    <w:p w14:paraId="3D67A756" w14:textId="1BA6FAB9" w:rsidR="00843AD9" w:rsidDel="00AB6FA0" w:rsidRDefault="00843AD9" w:rsidP="00843AD9">
      <w:pPr>
        <w:spacing w:line="468" w:lineRule="auto"/>
        <w:ind w:firstLine="720"/>
        <w:rPr>
          <w:del w:id="567" w:author="csetlow" w:date="2018-10-14T20:11:00Z"/>
          <w:moveTo w:id="568" w:author="csetlow" w:date="2018-10-14T20:08:00Z"/>
        </w:rPr>
      </w:pPr>
      <w:ins w:id="569" w:author="csetlow" w:date="2018-10-14T20:08:00Z">
        <w:r>
          <w:lastRenderedPageBreak/>
          <w:t xml:space="preserve">“(a) </w:t>
        </w:r>
      </w:ins>
      <w:moveToRangeStart w:id="570" w:author="csetlow" w:date="2018-10-14T20:08:00Z" w:name="move527311054"/>
      <w:moveTo w:id="571" w:author="csetlow" w:date="2018-10-14T20:08:00Z">
        <w:r>
          <w:t xml:space="preserve">Each business owner or operator who employs an employee who is paid in accordance with section 4(f) of the Minimum Wage Act Revision Act of 1992, effective March 25, 1993 (D.C. Law 9-248; D.C. Official Code § 32-1003(f)) shall attend either in-person or online, on a yearly basis, </w:t>
        </w:r>
        <w:del w:id="572" w:author="csetlow" w:date="2018-10-14T20:09:00Z">
          <w:r w:rsidDel="00DA6682">
            <w:delText>at least one sexual harassment training and</w:delText>
          </w:r>
        </w:del>
        <w:r>
          <w:t xml:space="preserve"> at least one training on the requirements under An Act To provide for the payment and collection of wages in the District of Columbia, approved August 3, 1956 (70 Stat. 976; D.C. Official Code §32-1301 </w:t>
        </w:r>
        <w:r>
          <w:rPr>
            <w:i/>
          </w:rPr>
          <w:t>et seq.</w:t>
        </w:r>
        <w:r>
          <w:t>).</w:t>
        </w:r>
      </w:moveTo>
    </w:p>
    <w:p w14:paraId="4C8B5580" w14:textId="7FD0B213" w:rsidR="00843AD9" w:rsidRDefault="00AB6FA0" w:rsidP="00782AC1">
      <w:pPr>
        <w:spacing w:line="468" w:lineRule="auto"/>
        <w:ind w:firstLine="720"/>
        <w:rPr>
          <w:moveTo w:id="573" w:author="csetlow" w:date="2018-10-14T20:08:00Z"/>
        </w:rPr>
      </w:pPr>
      <w:ins w:id="574" w:author="csetlow" w:date="2018-10-14T20:10:00Z">
        <w:r>
          <w:t>“</w:t>
        </w:r>
      </w:ins>
      <w:moveTo w:id="575" w:author="csetlow" w:date="2018-10-14T20:08:00Z">
        <w:r w:rsidR="00843AD9">
          <w:t>(</w:t>
        </w:r>
      </w:moveTo>
      <w:ins w:id="576" w:author="csetlow" w:date="2018-10-14T20:11:00Z">
        <w:r>
          <w:t>b)</w:t>
        </w:r>
      </w:ins>
      <w:moveTo w:id="577" w:author="csetlow" w:date="2018-10-14T20:08:00Z">
        <w:del w:id="578" w:author="csetlow" w:date="2018-10-14T20:11:00Z">
          <w:r w:rsidR="00843AD9" w:rsidDel="00AB6FA0">
            <w:delText xml:space="preserve">2) </w:delText>
          </w:r>
        </w:del>
        <w:r w:rsidR="00843AD9">
          <w:t xml:space="preserve">Each manager who is employed by an employer who employs an employee </w:t>
        </w:r>
      </w:moveTo>
    </w:p>
    <w:p w14:paraId="185BDF60" w14:textId="77777777" w:rsidR="00843AD9" w:rsidRDefault="00843AD9" w:rsidP="00843AD9">
      <w:pPr>
        <w:spacing w:line="468" w:lineRule="auto"/>
        <w:rPr>
          <w:moveTo w:id="579" w:author="csetlow" w:date="2018-10-14T20:08:00Z"/>
        </w:rPr>
      </w:pPr>
      <w:moveTo w:id="580" w:author="csetlow" w:date="2018-10-14T20:08:00Z">
        <w:r>
          <w:t>who is paid in accordance with section 4(f) of the Minimum</w:t>
        </w:r>
        <w:r w:rsidRPr="006C7E2F">
          <w:t xml:space="preserve"> </w:t>
        </w:r>
        <w:r>
          <w:t xml:space="preserve">Wage Act Revision Act of 1992, effective March 25, 1993 (D.C. Law 9-248; D.C. Official Code § 32-1003(f)) shall attend </w:t>
        </w:r>
        <w:del w:id="581" w:author="csetlow" w:date="2018-10-14T20:09:00Z">
          <w:r w:rsidDel="00DA6682">
            <w:delText xml:space="preserve"> </w:delText>
          </w:r>
        </w:del>
        <w:r>
          <w:t xml:space="preserve">in-person, on a yearly basis, </w:t>
        </w:r>
        <w:del w:id="582" w:author="csetlow" w:date="2018-10-14T20:09:00Z">
          <w:r w:rsidDel="00DA6682">
            <w:delText>at least one sexual harassment training and</w:delText>
          </w:r>
        </w:del>
        <w:r>
          <w:t xml:space="preserve"> at least one training on the requirements under An Act To provide for the payment and collection of wages in the District of Columbia, approved August 3, 1956 (70 Stat. 976; D.C. Official Code §32-1301 </w:t>
        </w:r>
        <w:r>
          <w:rPr>
            <w:i/>
          </w:rPr>
          <w:t>et seq.</w:t>
        </w:r>
        <w:r>
          <w:t>).</w:t>
        </w:r>
      </w:moveTo>
    </w:p>
    <w:p w14:paraId="1795317B" w14:textId="09F599D1" w:rsidR="00843AD9" w:rsidRDefault="00AB6FA0" w:rsidP="00843AD9">
      <w:pPr>
        <w:spacing w:line="468" w:lineRule="auto"/>
        <w:ind w:firstLine="720"/>
        <w:rPr>
          <w:moveTo w:id="583" w:author="csetlow" w:date="2018-10-14T20:08:00Z"/>
        </w:rPr>
      </w:pPr>
      <w:ins w:id="584" w:author="csetlow" w:date="2018-10-14T20:11:00Z">
        <w:r>
          <w:t>“</w:t>
        </w:r>
      </w:ins>
      <w:moveTo w:id="585" w:author="csetlow" w:date="2018-10-14T20:08:00Z">
        <w:r w:rsidR="00843AD9">
          <w:t xml:space="preserve">(c)  Each employer who employs an employee who is paid in accordance with section 4(f) of the Minimum Wage Act Revision Act of 1992, effective March 25, 1993 (D.C. Law 9-248) shall offer, at least once annually, his or her employees the opportunity to attend in-person or to complete online </w:t>
        </w:r>
        <w:del w:id="586" w:author="csetlow" w:date="2018-10-14T20:10:00Z">
          <w:r w:rsidR="00843AD9" w:rsidDel="00DA6682">
            <w:delText>at least one sexual harassment training and</w:delText>
          </w:r>
        </w:del>
        <w:r w:rsidR="00843AD9">
          <w:t xml:space="preserve"> at least one training on the requirements under An Act To provide for the payment and collection of wages in the District of Columbia, approved August 3, 1956 (70 Stat. 976; D.C. Official Code §32-1301 </w:t>
        </w:r>
        <w:r w:rsidR="00843AD9">
          <w:rPr>
            <w:i/>
          </w:rPr>
          <w:t>et seq.</w:t>
        </w:r>
        <w:r w:rsidR="00843AD9">
          <w:t>).</w:t>
        </w:r>
      </w:moveTo>
    </w:p>
    <w:p w14:paraId="5197F9B9" w14:textId="3853FE08" w:rsidR="00843AD9" w:rsidRPr="006C7E2F" w:rsidDel="00AB6FA0" w:rsidRDefault="00AB6FA0" w:rsidP="00843AD9">
      <w:pPr>
        <w:spacing w:line="468" w:lineRule="auto"/>
        <w:ind w:firstLine="720"/>
        <w:rPr>
          <w:del w:id="587" w:author="csetlow" w:date="2018-10-14T20:10:00Z"/>
          <w:moveTo w:id="588" w:author="csetlow" w:date="2018-10-14T20:08:00Z"/>
        </w:rPr>
      </w:pPr>
      <w:ins w:id="589" w:author="csetlow" w:date="2018-10-14T20:11:00Z">
        <w:r>
          <w:t>“</w:t>
        </w:r>
      </w:ins>
      <w:moveTo w:id="590" w:author="csetlow" w:date="2018-10-14T20:08:00Z">
        <w:r w:rsidR="00843AD9">
          <w:t>(d</w:t>
        </w:r>
        <w:proofErr w:type="gramStart"/>
        <w:r w:rsidR="00843AD9">
          <w:t>)  By</w:t>
        </w:r>
        <w:proofErr w:type="gramEnd"/>
        <w:r w:rsidR="00843AD9">
          <w:t xml:space="preserve"> December 31</w:t>
        </w:r>
        <w:r w:rsidR="00843AD9" w:rsidRPr="00C91B4D">
          <w:rPr>
            <w:vertAlign w:val="superscript"/>
          </w:rPr>
          <w:t>st</w:t>
        </w:r>
        <w:r w:rsidR="00843AD9">
          <w:t xml:space="preserve"> of each year, each employer subject to the requirements of this section shall provide certifications to the Department of Employment Services that all requirements of this section have been fulfilled.</w:t>
        </w:r>
      </w:moveTo>
      <w:ins w:id="591" w:author="csetlow" w:date="2018-10-14T20:11:00Z">
        <w:r>
          <w:t>”.</w:t>
        </w:r>
      </w:ins>
      <w:moveTo w:id="592" w:author="csetlow" w:date="2018-10-14T20:08:00Z">
        <w:r w:rsidR="00843AD9">
          <w:t xml:space="preserve">  </w:t>
        </w:r>
        <w:del w:id="593" w:author="csetlow" w:date="2018-10-14T20:10:00Z">
          <w:r w:rsidR="00843AD9" w:rsidDel="004E20CA">
            <w:delText>The Department of Employment Services shall make the certifications available to the Office of Human Rights.</w:delText>
          </w:r>
        </w:del>
      </w:moveTo>
    </w:p>
    <w:moveToRangeEnd w:id="570"/>
    <w:p w14:paraId="03EF712D" w14:textId="7768EA36" w:rsidR="00843AD9" w:rsidRDefault="00843AD9" w:rsidP="00651A8B">
      <w:pPr>
        <w:spacing w:line="468" w:lineRule="auto"/>
        <w:ind w:firstLine="720"/>
        <w:rPr>
          <w:ins w:id="594" w:author="csetlow" w:date="2018-10-14T20:07:00Z"/>
        </w:rPr>
      </w:pPr>
    </w:p>
    <w:p w14:paraId="195AF575" w14:textId="44853227" w:rsidR="00E65C1A" w:rsidRDefault="00E65C1A" w:rsidP="00651A8B">
      <w:pPr>
        <w:spacing w:line="468" w:lineRule="auto"/>
        <w:ind w:firstLine="720"/>
      </w:pPr>
      <w:r>
        <w:t>Sec. 7. Applicability</w:t>
      </w:r>
    </w:p>
    <w:p w14:paraId="5919CC94" w14:textId="2F5B84BC" w:rsidR="00E65C1A" w:rsidRDefault="00E65C1A" w:rsidP="00E65C1A">
      <w:pPr>
        <w:spacing w:line="480" w:lineRule="auto"/>
        <w:ind w:firstLine="720"/>
      </w:pPr>
      <w:r>
        <w:t>Section 3 and amendatory section</w:t>
      </w:r>
      <w:r w:rsidR="008A1BBF">
        <w:t>s</w:t>
      </w:r>
      <w:r w:rsidR="002A0459">
        <w:t xml:space="preserve"> 10a(b)(1)(B)-(C) within section 5(c),</w:t>
      </w:r>
      <w:r w:rsidR="008A1BBF">
        <w:t xml:space="preserve"> 10b(h) within section 5(d)</w:t>
      </w:r>
      <w:r w:rsidR="002A0459">
        <w:t>,</w:t>
      </w:r>
      <w:r w:rsidR="008A1BBF">
        <w:t xml:space="preserve"> and</w:t>
      </w:r>
      <w:r>
        <w:t xml:space="preserve"> 6(a-1)(1) shall apply upon the inclusion of its fiscal effect in an approved </w:t>
      </w:r>
      <w:r>
        <w:lastRenderedPageBreak/>
        <w:t>budget and financial plan, as certified by the Chief Financial Officer to the Budget Director of the Council in a certification published by the Council in the District of Columbia Register.</w:t>
      </w:r>
    </w:p>
    <w:p w14:paraId="4B1DF599" w14:textId="0C790254" w:rsidR="000E134F" w:rsidRPr="00F63286" w:rsidRDefault="00740E84" w:rsidP="00651A8B">
      <w:pPr>
        <w:spacing w:line="468" w:lineRule="auto"/>
        <w:ind w:firstLine="720"/>
        <w:rPr>
          <w:rFonts w:eastAsia="PMingLiU"/>
        </w:rPr>
      </w:pPr>
      <w:r w:rsidRPr="00F63286">
        <w:t>Sec.</w:t>
      </w:r>
      <w:r w:rsidR="00D62DED" w:rsidRPr="00F63286">
        <w:t xml:space="preserve"> </w:t>
      </w:r>
      <w:r w:rsidR="00E65C1A">
        <w:t>8</w:t>
      </w:r>
      <w:r w:rsidR="002B19C8" w:rsidRPr="00F63286">
        <w:t xml:space="preserve">.  </w:t>
      </w:r>
      <w:r w:rsidR="000E134F" w:rsidRPr="00F63286">
        <w:rPr>
          <w:rFonts w:eastAsia="PMingLiU"/>
        </w:rPr>
        <w:t>Fiscal impact statement.</w:t>
      </w:r>
    </w:p>
    <w:p w14:paraId="2B6DF6A0" w14:textId="77777777" w:rsidR="00F63286" w:rsidRPr="00F63286" w:rsidRDefault="00F63286" w:rsidP="00B579FA">
      <w:pPr>
        <w:widowControl/>
        <w:spacing w:line="468" w:lineRule="auto"/>
        <w:ind w:firstLine="720"/>
      </w:pPr>
      <w:r w:rsidRPr="00F63286">
        <w:t>The Council adopts the fiscal impact statement in the committee report as the fiscal impact statement required by section 4a of the General Legislative Procedures Act of 1975, approved October 16, 2006 (120 Stat. 2038; D.C. Official Code § 1-301.47a).   </w:t>
      </w:r>
    </w:p>
    <w:p w14:paraId="2BCFF49B" w14:textId="3A3772B3" w:rsidR="000E134F" w:rsidRPr="000F67E9" w:rsidRDefault="00D62DED" w:rsidP="00B579FA">
      <w:pPr>
        <w:widowControl/>
        <w:spacing w:line="468" w:lineRule="auto"/>
        <w:ind w:firstLine="720"/>
        <w:rPr>
          <w:rFonts w:eastAsia="PMingLiU"/>
        </w:rPr>
      </w:pPr>
      <w:r w:rsidRPr="000F67E9">
        <w:rPr>
          <w:rFonts w:eastAsia="PMingLiU"/>
        </w:rPr>
        <w:t xml:space="preserve">Sec. </w:t>
      </w:r>
      <w:r w:rsidR="00E65C1A">
        <w:rPr>
          <w:rFonts w:eastAsia="PMingLiU"/>
        </w:rPr>
        <w:t>9</w:t>
      </w:r>
      <w:r w:rsidR="000E134F" w:rsidRPr="000F67E9">
        <w:rPr>
          <w:rFonts w:eastAsia="PMingLiU"/>
        </w:rPr>
        <w:t>.  Effective date.</w:t>
      </w:r>
    </w:p>
    <w:p w14:paraId="63E79681" w14:textId="52CDFD36" w:rsidR="005237AF" w:rsidRPr="00D14832" w:rsidRDefault="000E134F" w:rsidP="00B579FA">
      <w:pPr>
        <w:widowControl/>
        <w:spacing w:line="468" w:lineRule="auto"/>
        <w:ind w:firstLine="720"/>
      </w:pPr>
      <w:r w:rsidRPr="000F67E9">
        <w:rPr>
          <w:rFonts w:eastAsia="PMingLiU"/>
        </w:rPr>
        <w:t xml:space="preserve">This act shall take effect following approval by the Mayor (or in the event of veto by the Mayor, action by the Council to override the veto), a </w:t>
      </w:r>
      <w:r w:rsidR="00A628C4" w:rsidRPr="000F67E9">
        <w:rPr>
          <w:rFonts w:eastAsia="PMingLiU"/>
        </w:rPr>
        <w:t>3</w:t>
      </w:r>
      <w:r w:rsidRPr="000F67E9">
        <w:rPr>
          <w:rFonts w:eastAsia="PMingLiU"/>
        </w:rPr>
        <w:t>0-day period of Congressional review as provided in section 602(c)(2) of the District of Columbia Home Rule Act, approved December 24, 1973 (87 Stat. 813; D.C. Official Code 1-206.02(c)(2)), and publication in the District of Columbia Register.</w:t>
      </w:r>
    </w:p>
    <w:sectPr w:rsidR="005237AF" w:rsidRPr="00D14832" w:rsidSect="00B579FA">
      <w:headerReference w:type="default" r:id="rId8"/>
      <w:footerReference w:type="default" r:id="rId9"/>
      <w:type w:val="continuous"/>
      <w:pgSz w:w="12240" w:h="15840"/>
      <w:pgMar w:top="990" w:right="1440" w:bottom="630" w:left="1440" w:header="540" w:footer="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76BE0" w14:textId="77777777" w:rsidR="00372B43" w:rsidRDefault="00372B43" w:rsidP="005237AF">
      <w:r>
        <w:separator/>
      </w:r>
    </w:p>
  </w:endnote>
  <w:endnote w:type="continuationSeparator" w:id="0">
    <w:p w14:paraId="0E98D7AD" w14:textId="77777777" w:rsidR="00372B43" w:rsidRDefault="00372B43" w:rsidP="0052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C4EE" w14:textId="77777777" w:rsidR="00B810A1" w:rsidRDefault="00B810A1">
    <w:pPr>
      <w:spacing w:line="240" w:lineRule="exact"/>
    </w:pPr>
  </w:p>
  <w:p w14:paraId="3B4A00B9" w14:textId="77777777" w:rsidR="00B810A1" w:rsidRDefault="00B810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39DD3" w14:textId="77777777" w:rsidR="00372B43" w:rsidRDefault="00372B43" w:rsidP="005237AF">
      <w:r>
        <w:separator/>
      </w:r>
    </w:p>
  </w:footnote>
  <w:footnote w:type="continuationSeparator" w:id="0">
    <w:p w14:paraId="09D197CE" w14:textId="77777777" w:rsidR="00372B43" w:rsidRDefault="00372B43" w:rsidP="0052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2879" w14:textId="365B3393" w:rsidR="00B810A1" w:rsidRPr="00784CB7" w:rsidRDefault="00B810A1" w:rsidP="00784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A36"/>
    <w:multiLevelType w:val="hybridMultilevel"/>
    <w:tmpl w:val="EA788236"/>
    <w:lvl w:ilvl="0" w:tplc="3D1E06AA">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4CA62BF"/>
    <w:multiLevelType w:val="hybridMultilevel"/>
    <w:tmpl w:val="60D43668"/>
    <w:lvl w:ilvl="0" w:tplc="056EB4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86966"/>
    <w:multiLevelType w:val="hybridMultilevel"/>
    <w:tmpl w:val="F61EA31C"/>
    <w:lvl w:ilvl="0" w:tplc="877AB68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B749C"/>
    <w:multiLevelType w:val="hybridMultilevel"/>
    <w:tmpl w:val="CF9E65CA"/>
    <w:lvl w:ilvl="0" w:tplc="52E0F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F76EC"/>
    <w:multiLevelType w:val="hybridMultilevel"/>
    <w:tmpl w:val="DE24C944"/>
    <w:lvl w:ilvl="0" w:tplc="E07EDFB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536976"/>
    <w:multiLevelType w:val="hybridMultilevel"/>
    <w:tmpl w:val="BD74B82C"/>
    <w:lvl w:ilvl="0" w:tplc="7458BEA2">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D6D0867"/>
    <w:multiLevelType w:val="hybridMultilevel"/>
    <w:tmpl w:val="FD0447E8"/>
    <w:lvl w:ilvl="0" w:tplc="5760875A">
      <w:start w:val="1"/>
      <w:numFmt w:val="lowerLetter"/>
      <w:lvlText w:val="(%1)"/>
      <w:lvlJc w:val="left"/>
      <w:pPr>
        <w:ind w:left="1080" w:hanging="360"/>
      </w:pPr>
      <w:rPr>
        <w:rFonts w:eastAsia="PMingLiU"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8B00A2"/>
    <w:multiLevelType w:val="hybridMultilevel"/>
    <w:tmpl w:val="CBD41B1E"/>
    <w:lvl w:ilvl="0" w:tplc="EC24D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18363A"/>
    <w:multiLevelType w:val="hybridMultilevel"/>
    <w:tmpl w:val="EBA6E696"/>
    <w:lvl w:ilvl="0" w:tplc="346C9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360E88"/>
    <w:multiLevelType w:val="hybridMultilevel"/>
    <w:tmpl w:val="9FCA99B8"/>
    <w:lvl w:ilvl="0" w:tplc="13006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2E66F1"/>
    <w:multiLevelType w:val="hybridMultilevel"/>
    <w:tmpl w:val="0EECC0CA"/>
    <w:lvl w:ilvl="0" w:tplc="499655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D36184"/>
    <w:multiLevelType w:val="hybridMultilevel"/>
    <w:tmpl w:val="812ACCA2"/>
    <w:lvl w:ilvl="0" w:tplc="02DAA0D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7A3308"/>
    <w:multiLevelType w:val="hybridMultilevel"/>
    <w:tmpl w:val="C9DCB0B0"/>
    <w:lvl w:ilvl="0" w:tplc="BE64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02588C"/>
    <w:multiLevelType w:val="hybridMultilevel"/>
    <w:tmpl w:val="8E8C2328"/>
    <w:lvl w:ilvl="0" w:tplc="3934D6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786B34"/>
    <w:multiLevelType w:val="hybridMultilevel"/>
    <w:tmpl w:val="5B16DC2C"/>
    <w:lvl w:ilvl="0" w:tplc="05D29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DC627A"/>
    <w:multiLevelType w:val="hybridMultilevel"/>
    <w:tmpl w:val="0CDCD322"/>
    <w:lvl w:ilvl="0" w:tplc="9CE69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7C20C5"/>
    <w:multiLevelType w:val="hybridMultilevel"/>
    <w:tmpl w:val="768C4A48"/>
    <w:lvl w:ilvl="0" w:tplc="2806D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7067F8"/>
    <w:multiLevelType w:val="hybridMultilevel"/>
    <w:tmpl w:val="4DB8E1D2"/>
    <w:lvl w:ilvl="0" w:tplc="74880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BE2401"/>
    <w:multiLevelType w:val="hybridMultilevel"/>
    <w:tmpl w:val="1A5CB3D2"/>
    <w:lvl w:ilvl="0" w:tplc="41CA4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162CE5"/>
    <w:multiLevelType w:val="hybridMultilevel"/>
    <w:tmpl w:val="56440B00"/>
    <w:lvl w:ilvl="0" w:tplc="F3B40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C1481D"/>
    <w:multiLevelType w:val="hybridMultilevel"/>
    <w:tmpl w:val="E9F01FD2"/>
    <w:lvl w:ilvl="0" w:tplc="7882B3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2"/>
  </w:num>
  <w:num w:numId="3">
    <w:abstractNumId w:val="16"/>
  </w:num>
  <w:num w:numId="4">
    <w:abstractNumId w:val="7"/>
  </w:num>
  <w:num w:numId="5">
    <w:abstractNumId w:val="10"/>
  </w:num>
  <w:num w:numId="6">
    <w:abstractNumId w:val="13"/>
  </w:num>
  <w:num w:numId="7">
    <w:abstractNumId w:val="20"/>
  </w:num>
  <w:num w:numId="8">
    <w:abstractNumId w:val="6"/>
  </w:num>
  <w:num w:numId="9">
    <w:abstractNumId w:val="14"/>
  </w:num>
  <w:num w:numId="10">
    <w:abstractNumId w:val="19"/>
  </w:num>
  <w:num w:numId="11">
    <w:abstractNumId w:val="9"/>
  </w:num>
  <w:num w:numId="12">
    <w:abstractNumId w:val="1"/>
  </w:num>
  <w:num w:numId="13">
    <w:abstractNumId w:val="18"/>
  </w:num>
  <w:num w:numId="14">
    <w:abstractNumId w:val="5"/>
  </w:num>
  <w:num w:numId="15">
    <w:abstractNumId w:val="17"/>
  </w:num>
  <w:num w:numId="16">
    <w:abstractNumId w:val="15"/>
  </w:num>
  <w:num w:numId="17">
    <w:abstractNumId w:val="2"/>
  </w:num>
  <w:num w:numId="18">
    <w:abstractNumId w:val="11"/>
  </w:num>
  <w:num w:numId="19">
    <w:abstractNumId w:val="3"/>
  </w:num>
  <w:num w:numId="20">
    <w:abstractNumId w:val="4"/>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tlow, Christina (Council)">
    <w15:presenceInfo w15:providerId="AD" w15:userId="S::csetlow@dccouncil.us::b18acf33-cc9a-4772-a891-755dfd30219a"/>
  </w15:person>
  <w15:person w15:author="csetlow">
    <w15:presenceInfo w15:providerId="None" w15:userId="csetlow"/>
  </w15:person>
  <w15:person w15:author="Setlow, Christina (Council) [2]">
    <w15:presenceInfo w15:providerId="AD" w15:userId="S-1-5-21-1606980848-920026266-839522115-8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AF"/>
    <w:rsid w:val="00001C0A"/>
    <w:rsid w:val="0000321F"/>
    <w:rsid w:val="00010188"/>
    <w:rsid w:val="00010D05"/>
    <w:rsid w:val="00013E94"/>
    <w:rsid w:val="0001428F"/>
    <w:rsid w:val="0001494A"/>
    <w:rsid w:val="0001561A"/>
    <w:rsid w:val="00015ED3"/>
    <w:rsid w:val="0001792A"/>
    <w:rsid w:val="000242D1"/>
    <w:rsid w:val="00026BF9"/>
    <w:rsid w:val="000275F1"/>
    <w:rsid w:val="00030B47"/>
    <w:rsid w:val="00031DE1"/>
    <w:rsid w:val="000357BC"/>
    <w:rsid w:val="000378D9"/>
    <w:rsid w:val="00045F6D"/>
    <w:rsid w:val="00045FBC"/>
    <w:rsid w:val="00047CF9"/>
    <w:rsid w:val="00047F34"/>
    <w:rsid w:val="00053A20"/>
    <w:rsid w:val="000566C1"/>
    <w:rsid w:val="00062644"/>
    <w:rsid w:val="000651E9"/>
    <w:rsid w:val="000657F9"/>
    <w:rsid w:val="000660BA"/>
    <w:rsid w:val="0007057C"/>
    <w:rsid w:val="000724AB"/>
    <w:rsid w:val="00073856"/>
    <w:rsid w:val="00075DE1"/>
    <w:rsid w:val="00077777"/>
    <w:rsid w:val="00077821"/>
    <w:rsid w:val="00077834"/>
    <w:rsid w:val="00085EE9"/>
    <w:rsid w:val="00092F8B"/>
    <w:rsid w:val="00096608"/>
    <w:rsid w:val="000A0598"/>
    <w:rsid w:val="000A40F7"/>
    <w:rsid w:val="000A5C33"/>
    <w:rsid w:val="000A7140"/>
    <w:rsid w:val="000B35AC"/>
    <w:rsid w:val="000B66F6"/>
    <w:rsid w:val="000C0244"/>
    <w:rsid w:val="000C40AD"/>
    <w:rsid w:val="000C7B8A"/>
    <w:rsid w:val="000D46B8"/>
    <w:rsid w:val="000D4851"/>
    <w:rsid w:val="000D5179"/>
    <w:rsid w:val="000D70EB"/>
    <w:rsid w:val="000D79EC"/>
    <w:rsid w:val="000D7DDF"/>
    <w:rsid w:val="000E134F"/>
    <w:rsid w:val="000E179E"/>
    <w:rsid w:val="000E19D6"/>
    <w:rsid w:val="000E2C49"/>
    <w:rsid w:val="000E38D5"/>
    <w:rsid w:val="000E3D0F"/>
    <w:rsid w:val="000E41FA"/>
    <w:rsid w:val="000E5C1E"/>
    <w:rsid w:val="000E7C56"/>
    <w:rsid w:val="000F16AD"/>
    <w:rsid w:val="000F1764"/>
    <w:rsid w:val="000F67E9"/>
    <w:rsid w:val="000F6FB4"/>
    <w:rsid w:val="00100492"/>
    <w:rsid w:val="00100CEE"/>
    <w:rsid w:val="001069B6"/>
    <w:rsid w:val="00114BF5"/>
    <w:rsid w:val="00114C53"/>
    <w:rsid w:val="00115114"/>
    <w:rsid w:val="001160EA"/>
    <w:rsid w:val="00116C0B"/>
    <w:rsid w:val="0012255A"/>
    <w:rsid w:val="0012661C"/>
    <w:rsid w:val="00127538"/>
    <w:rsid w:val="00134D4B"/>
    <w:rsid w:val="00135C46"/>
    <w:rsid w:val="00137097"/>
    <w:rsid w:val="00144E15"/>
    <w:rsid w:val="00155DCC"/>
    <w:rsid w:val="00170C60"/>
    <w:rsid w:val="0017145E"/>
    <w:rsid w:val="001736C2"/>
    <w:rsid w:val="0018245D"/>
    <w:rsid w:val="00183FE4"/>
    <w:rsid w:val="00186CFF"/>
    <w:rsid w:val="00190CAA"/>
    <w:rsid w:val="00194D21"/>
    <w:rsid w:val="0019548E"/>
    <w:rsid w:val="00196F01"/>
    <w:rsid w:val="001A0E13"/>
    <w:rsid w:val="001A1191"/>
    <w:rsid w:val="001A1F50"/>
    <w:rsid w:val="001A57AA"/>
    <w:rsid w:val="001A5C3B"/>
    <w:rsid w:val="001A5CBB"/>
    <w:rsid w:val="001A711B"/>
    <w:rsid w:val="001A7F23"/>
    <w:rsid w:val="001B272C"/>
    <w:rsid w:val="001B2B5C"/>
    <w:rsid w:val="001B4705"/>
    <w:rsid w:val="001B4AEF"/>
    <w:rsid w:val="001B7A8F"/>
    <w:rsid w:val="001C1438"/>
    <w:rsid w:val="001C2B31"/>
    <w:rsid w:val="001C38E8"/>
    <w:rsid w:val="001C55FE"/>
    <w:rsid w:val="001C5722"/>
    <w:rsid w:val="001C5A37"/>
    <w:rsid w:val="001D0F92"/>
    <w:rsid w:val="001D124B"/>
    <w:rsid w:val="001D5C8B"/>
    <w:rsid w:val="001D6B55"/>
    <w:rsid w:val="001E096B"/>
    <w:rsid w:val="001E4E21"/>
    <w:rsid w:val="001F1689"/>
    <w:rsid w:val="001F1833"/>
    <w:rsid w:val="001F2091"/>
    <w:rsid w:val="001F4192"/>
    <w:rsid w:val="001F4B2E"/>
    <w:rsid w:val="0020074D"/>
    <w:rsid w:val="00203A0E"/>
    <w:rsid w:val="00205311"/>
    <w:rsid w:val="00206B81"/>
    <w:rsid w:val="002100BD"/>
    <w:rsid w:val="002103D1"/>
    <w:rsid w:val="00211EB2"/>
    <w:rsid w:val="0021453A"/>
    <w:rsid w:val="00214FCF"/>
    <w:rsid w:val="002179A5"/>
    <w:rsid w:val="00220B35"/>
    <w:rsid w:val="00220C97"/>
    <w:rsid w:val="00222188"/>
    <w:rsid w:val="00222ADF"/>
    <w:rsid w:val="002247D8"/>
    <w:rsid w:val="00226152"/>
    <w:rsid w:val="00230DDE"/>
    <w:rsid w:val="002365EA"/>
    <w:rsid w:val="00237A97"/>
    <w:rsid w:val="00241974"/>
    <w:rsid w:val="00242F29"/>
    <w:rsid w:val="002459D1"/>
    <w:rsid w:val="00247558"/>
    <w:rsid w:val="002478A1"/>
    <w:rsid w:val="00251EC7"/>
    <w:rsid w:val="00256195"/>
    <w:rsid w:val="002562A9"/>
    <w:rsid w:val="0025785F"/>
    <w:rsid w:val="00257BAA"/>
    <w:rsid w:val="002616AD"/>
    <w:rsid w:val="0026711B"/>
    <w:rsid w:val="00271B38"/>
    <w:rsid w:val="00273D8B"/>
    <w:rsid w:val="00274E15"/>
    <w:rsid w:val="002754F9"/>
    <w:rsid w:val="00275B9D"/>
    <w:rsid w:val="00285351"/>
    <w:rsid w:val="00286295"/>
    <w:rsid w:val="00286303"/>
    <w:rsid w:val="00290948"/>
    <w:rsid w:val="00291C1A"/>
    <w:rsid w:val="00291C7F"/>
    <w:rsid w:val="00295067"/>
    <w:rsid w:val="00296F59"/>
    <w:rsid w:val="002A0459"/>
    <w:rsid w:val="002A14EF"/>
    <w:rsid w:val="002B19C8"/>
    <w:rsid w:val="002B3B35"/>
    <w:rsid w:val="002B5DED"/>
    <w:rsid w:val="002B78A4"/>
    <w:rsid w:val="002C1026"/>
    <w:rsid w:val="002C22FF"/>
    <w:rsid w:val="002C24EC"/>
    <w:rsid w:val="002C46F4"/>
    <w:rsid w:val="002C6150"/>
    <w:rsid w:val="002D322A"/>
    <w:rsid w:val="002D4B6C"/>
    <w:rsid w:val="002D7119"/>
    <w:rsid w:val="002D730A"/>
    <w:rsid w:val="002D7EAC"/>
    <w:rsid w:val="002E263B"/>
    <w:rsid w:val="002E3543"/>
    <w:rsid w:val="002E44D8"/>
    <w:rsid w:val="002E4BE9"/>
    <w:rsid w:val="002F11F1"/>
    <w:rsid w:val="002F2633"/>
    <w:rsid w:val="002F4B4F"/>
    <w:rsid w:val="002F757D"/>
    <w:rsid w:val="003010F3"/>
    <w:rsid w:val="00301508"/>
    <w:rsid w:val="00302E5B"/>
    <w:rsid w:val="0030395A"/>
    <w:rsid w:val="00305C91"/>
    <w:rsid w:val="00305CEA"/>
    <w:rsid w:val="003061CD"/>
    <w:rsid w:val="003074DC"/>
    <w:rsid w:val="00312A36"/>
    <w:rsid w:val="00315852"/>
    <w:rsid w:val="003172A7"/>
    <w:rsid w:val="0032106C"/>
    <w:rsid w:val="00322163"/>
    <w:rsid w:val="00322C9A"/>
    <w:rsid w:val="003234FB"/>
    <w:rsid w:val="00324442"/>
    <w:rsid w:val="003244A3"/>
    <w:rsid w:val="003267F7"/>
    <w:rsid w:val="0032681B"/>
    <w:rsid w:val="00326BEA"/>
    <w:rsid w:val="00331901"/>
    <w:rsid w:val="00333750"/>
    <w:rsid w:val="00335BF1"/>
    <w:rsid w:val="00340D95"/>
    <w:rsid w:val="0034149B"/>
    <w:rsid w:val="00345B57"/>
    <w:rsid w:val="00347E2A"/>
    <w:rsid w:val="00350122"/>
    <w:rsid w:val="00351315"/>
    <w:rsid w:val="00351C72"/>
    <w:rsid w:val="00354C98"/>
    <w:rsid w:val="00360464"/>
    <w:rsid w:val="0036050B"/>
    <w:rsid w:val="00360ABB"/>
    <w:rsid w:val="00360E67"/>
    <w:rsid w:val="00361A25"/>
    <w:rsid w:val="00366883"/>
    <w:rsid w:val="00372B43"/>
    <w:rsid w:val="003745CB"/>
    <w:rsid w:val="00375CFD"/>
    <w:rsid w:val="003769CD"/>
    <w:rsid w:val="003848F9"/>
    <w:rsid w:val="0039273A"/>
    <w:rsid w:val="0039538A"/>
    <w:rsid w:val="00396194"/>
    <w:rsid w:val="003A2377"/>
    <w:rsid w:val="003A2517"/>
    <w:rsid w:val="003A49B9"/>
    <w:rsid w:val="003A7E68"/>
    <w:rsid w:val="003B1116"/>
    <w:rsid w:val="003B5E0C"/>
    <w:rsid w:val="003B7A56"/>
    <w:rsid w:val="003C24EF"/>
    <w:rsid w:val="003D063E"/>
    <w:rsid w:val="003D0EA6"/>
    <w:rsid w:val="003D12A8"/>
    <w:rsid w:val="003D16CF"/>
    <w:rsid w:val="003D17C3"/>
    <w:rsid w:val="003D1AEE"/>
    <w:rsid w:val="003D4AC1"/>
    <w:rsid w:val="003D6759"/>
    <w:rsid w:val="003D7434"/>
    <w:rsid w:val="003E147D"/>
    <w:rsid w:val="003E17EC"/>
    <w:rsid w:val="003E3578"/>
    <w:rsid w:val="003E4877"/>
    <w:rsid w:val="003E7030"/>
    <w:rsid w:val="003E70FA"/>
    <w:rsid w:val="003F33A7"/>
    <w:rsid w:val="003F6838"/>
    <w:rsid w:val="00401D34"/>
    <w:rsid w:val="0040289A"/>
    <w:rsid w:val="00403D28"/>
    <w:rsid w:val="00412FB9"/>
    <w:rsid w:val="00413200"/>
    <w:rsid w:val="00422439"/>
    <w:rsid w:val="004229FE"/>
    <w:rsid w:val="004234AC"/>
    <w:rsid w:val="00424E2F"/>
    <w:rsid w:val="00425036"/>
    <w:rsid w:val="00426EFA"/>
    <w:rsid w:val="004275AE"/>
    <w:rsid w:val="00427618"/>
    <w:rsid w:val="004302CE"/>
    <w:rsid w:val="00431869"/>
    <w:rsid w:val="004319FC"/>
    <w:rsid w:val="004332F2"/>
    <w:rsid w:val="00434052"/>
    <w:rsid w:val="00443E1B"/>
    <w:rsid w:val="00445576"/>
    <w:rsid w:val="004478B9"/>
    <w:rsid w:val="0045340A"/>
    <w:rsid w:val="004574E1"/>
    <w:rsid w:val="00460370"/>
    <w:rsid w:val="00461BF9"/>
    <w:rsid w:val="004635DB"/>
    <w:rsid w:val="004703A3"/>
    <w:rsid w:val="00474FB8"/>
    <w:rsid w:val="004755CB"/>
    <w:rsid w:val="00482BD4"/>
    <w:rsid w:val="004862CD"/>
    <w:rsid w:val="004869B7"/>
    <w:rsid w:val="004905FB"/>
    <w:rsid w:val="004922E5"/>
    <w:rsid w:val="0049318F"/>
    <w:rsid w:val="00494855"/>
    <w:rsid w:val="00495653"/>
    <w:rsid w:val="004A2251"/>
    <w:rsid w:val="004A5EF1"/>
    <w:rsid w:val="004B1F28"/>
    <w:rsid w:val="004B385C"/>
    <w:rsid w:val="004B44D1"/>
    <w:rsid w:val="004B495D"/>
    <w:rsid w:val="004B605B"/>
    <w:rsid w:val="004B6219"/>
    <w:rsid w:val="004B65DF"/>
    <w:rsid w:val="004C4051"/>
    <w:rsid w:val="004C5872"/>
    <w:rsid w:val="004C6688"/>
    <w:rsid w:val="004D38C6"/>
    <w:rsid w:val="004D413C"/>
    <w:rsid w:val="004D463E"/>
    <w:rsid w:val="004E124E"/>
    <w:rsid w:val="004E20CA"/>
    <w:rsid w:val="004E5EFB"/>
    <w:rsid w:val="004E7E1B"/>
    <w:rsid w:val="004F2F89"/>
    <w:rsid w:val="004F3ED4"/>
    <w:rsid w:val="004F5E65"/>
    <w:rsid w:val="004F6F92"/>
    <w:rsid w:val="004F7483"/>
    <w:rsid w:val="00500B49"/>
    <w:rsid w:val="00503B1D"/>
    <w:rsid w:val="0050624F"/>
    <w:rsid w:val="00511663"/>
    <w:rsid w:val="00513B58"/>
    <w:rsid w:val="00513D9D"/>
    <w:rsid w:val="00513DC4"/>
    <w:rsid w:val="00514121"/>
    <w:rsid w:val="005142C8"/>
    <w:rsid w:val="00515166"/>
    <w:rsid w:val="005162E6"/>
    <w:rsid w:val="00516E7D"/>
    <w:rsid w:val="00520845"/>
    <w:rsid w:val="0052329B"/>
    <w:rsid w:val="005237AF"/>
    <w:rsid w:val="00524484"/>
    <w:rsid w:val="005249B2"/>
    <w:rsid w:val="00526640"/>
    <w:rsid w:val="0053103C"/>
    <w:rsid w:val="00535466"/>
    <w:rsid w:val="00536122"/>
    <w:rsid w:val="00544F4B"/>
    <w:rsid w:val="0054735C"/>
    <w:rsid w:val="00547E79"/>
    <w:rsid w:val="00550C18"/>
    <w:rsid w:val="00551781"/>
    <w:rsid w:val="005535FD"/>
    <w:rsid w:val="00555F22"/>
    <w:rsid w:val="005618F2"/>
    <w:rsid w:val="0056373B"/>
    <w:rsid w:val="00564736"/>
    <w:rsid w:val="00564CD3"/>
    <w:rsid w:val="0056544E"/>
    <w:rsid w:val="005674FA"/>
    <w:rsid w:val="005713B9"/>
    <w:rsid w:val="00572319"/>
    <w:rsid w:val="00572BC0"/>
    <w:rsid w:val="005732B9"/>
    <w:rsid w:val="00573A8A"/>
    <w:rsid w:val="00573FB4"/>
    <w:rsid w:val="00574341"/>
    <w:rsid w:val="00574FCD"/>
    <w:rsid w:val="00577AF4"/>
    <w:rsid w:val="00586290"/>
    <w:rsid w:val="00593A69"/>
    <w:rsid w:val="005A0B5F"/>
    <w:rsid w:val="005A2033"/>
    <w:rsid w:val="005A33FA"/>
    <w:rsid w:val="005A4ED8"/>
    <w:rsid w:val="005A75F9"/>
    <w:rsid w:val="005B1A0D"/>
    <w:rsid w:val="005B4B02"/>
    <w:rsid w:val="005B4B60"/>
    <w:rsid w:val="005B6FC3"/>
    <w:rsid w:val="005C1118"/>
    <w:rsid w:val="005C201E"/>
    <w:rsid w:val="005C4DF3"/>
    <w:rsid w:val="005C6659"/>
    <w:rsid w:val="005D1ADA"/>
    <w:rsid w:val="005D31CB"/>
    <w:rsid w:val="005D44BC"/>
    <w:rsid w:val="005D6796"/>
    <w:rsid w:val="005D7A2E"/>
    <w:rsid w:val="005D7E42"/>
    <w:rsid w:val="005D7EE4"/>
    <w:rsid w:val="005E09FD"/>
    <w:rsid w:val="005E0A39"/>
    <w:rsid w:val="005E2079"/>
    <w:rsid w:val="005E2B21"/>
    <w:rsid w:val="005E3CA5"/>
    <w:rsid w:val="005E7EFB"/>
    <w:rsid w:val="005F07CC"/>
    <w:rsid w:val="005F367A"/>
    <w:rsid w:val="005F3A71"/>
    <w:rsid w:val="005F49ED"/>
    <w:rsid w:val="00600BA3"/>
    <w:rsid w:val="00606401"/>
    <w:rsid w:val="00607A62"/>
    <w:rsid w:val="00610D3A"/>
    <w:rsid w:val="006110A0"/>
    <w:rsid w:val="006111DF"/>
    <w:rsid w:val="00612343"/>
    <w:rsid w:val="00615359"/>
    <w:rsid w:val="00621F98"/>
    <w:rsid w:val="00624CB8"/>
    <w:rsid w:val="00627B57"/>
    <w:rsid w:val="00627CE5"/>
    <w:rsid w:val="00627DB3"/>
    <w:rsid w:val="00631E93"/>
    <w:rsid w:val="00631F2B"/>
    <w:rsid w:val="00637C3E"/>
    <w:rsid w:val="00640141"/>
    <w:rsid w:val="00644ED0"/>
    <w:rsid w:val="00650C92"/>
    <w:rsid w:val="00651298"/>
    <w:rsid w:val="00651A8B"/>
    <w:rsid w:val="00653905"/>
    <w:rsid w:val="00656448"/>
    <w:rsid w:val="006576DF"/>
    <w:rsid w:val="00661392"/>
    <w:rsid w:val="00661D34"/>
    <w:rsid w:val="00663EE4"/>
    <w:rsid w:val="006658CD"/>
    <w:rsid w:val="00666DDD"/>
    <w:rsid w:val="00671BCD"/>
    <w:rsid w:val="00673C98"/>
    <w:rsid w:val="00680A92"/>
    <w:rsid w:val="0068288F"/>
    <w:rsid w:val="00682979"/>
    <w:rsid w:val="00684A62"/>
    <w:rsid w:val="00685738"/>
    <w:rsid w:val="0069245A"/>
    <w:rsid w:val="00693974"/>
    <w:rsid w:val="00696202"/>
    <w:rsid w:val="006962AC"/>
    <w:rsid w:val="006A2313"/>
    <w:rsid w:val="006A486D"/>
    <w:rsid w:val="006A54C8"/>
    <w:rsid w:val="006B1A2D"/>
    <w:rsid w:val="006B1EFB"/>
    <w:rsid w:val="006B4143"/>
    <w:rsid w:val="006B5CA1"/>
    <w:rsid w:val="006B69B4"/>
    <w:rsid w:val="006C1A15"/>
    <w:rsid w:val="006C33EF"/>
    <w:rsid w:val="006C43DB"/>
    <w:rsid w:val="006C579A"/>
    <w:rsid w:val="006C7E2F"/>
    <w:rsid w:val="006D05E4"/>
    <w:rsid w:val="006D3BCA"/>
    <w:rsid w:val="006D45F3"/>
    <w:rsid w:val="006D563B"/>
    <w:rsid w:val="006D5C22"/>
    <w:rsid w:val="006E0EE5"/>
    <w:rsid w:val="006F0416"/>
    <w:rsid w:val="006F2F42"/>
    <w:rsid w:val="006F5333"/>
    <w:rsid w:val="006F5428"/>
    <w:rsid w:val="006F6397"/>
    <w:rsid w:val="006F7060"/>
    <w:rsid w:val="007012C6"/>
    <w:rsid w:val="00704E35"/>
    <w:rsid w:val="00705ABB"/>
    <w:rsid w:val="00712AE5"/>
    <w:rsid w:val="007157DB"/>
    <w:rsid w:val="007165D4"/>
    <w:rsid w:val="0071702D"/>
    <w:rsid w:val="007170CB"/>
    <w:rsid w:val="00721B47"/>
    <w:rsid w:val="00722093"/>
    <w:rsid w:val="007246F6"/>
    <w:rsid w:val="00725F34"/>
    <w:rsid w:val="007277C7"/>
    <w:rsid w:val="00731BA9"/>
    <w:rsid w:val="0073223D"/>
    <w:rsid w:val="00732295"/>
    <w:rsid w:val="007353A7"/>
    <w:rsid w:val="00740E84"/>
    <w:rsid w:val="00745E78"/>
    <w:rsid w:val="00746B5B"/>
    <w:rsid w:val="00747920"/>
    <w:rsid w:val="00751B8D"/>
    <w:rsid w:val="00754D76"/>
    <w:rsid w:val="00756D4A"/>
    <w:rsid w:val="00761440"/>
    <w:rsid w:val="00762C73"/>
    <w:rsid w:val="007732BE"/>
    <w:rsid w:val="00775544"/>
    <w:rsid w:val="0077561F"/>
    <w:rsid w:val="00775C83"/>
    <w:rsid w:val="0078046D"/>
    <w:rsid w:val="00782AC1"/>
    <w:rsid w:val="00784CB7"/>
    <w:rsid w:val="00784FDD"/>
    <w:rsid w:val="00785330"/>
    <w:rsid w:val="0078639D"/>
    <w:rsid w:val="00786730"/>
    <w:rsid w:val="00786741"/>
    <w:rsid w:val="0078696D"/>
    <w:rsid w:val="00790EC9"/>
    <w:rsid w:val="00792546"/>
    <w:rsid w:val="0079257D"/>
    <w:rsid w:val="0079433D"/>
    <w:rsid w:val="00794A25"/>
    <w:rsid w:val="00795484"/>
    <w:rsid w:val="0079751B"/>
    <w:rsid w:val="007A05B5"/>
    <w:rsid w:val="007A085E"/>
    <w:rsid w:val="007A1F5B"/>
    <w:rsid w:val="007A2E6B"/>
    <w:rsid w:val="007A4585"/>
    <w:rsid w:val="007A4C44"/>
    <w:rsid w:val="007A5AB1"/>
    <w:rsid w:val="007B0FA2"/>
    <w:rsid w:val="007B26A3"/>
    <w:rsid w:val="007C422B"/>
    <w:rsid w:val="007C7A34"/>
    <w:rsid w:val="007D08CC"/>
    <w:rsid w:val="007D485D"/>
    <w:rsid w:val="007E095B"/>
    <w:rsid w:val="007E1063"/>
    <w:rsid w:val="007E15EE"/>
    <w:rsid w:val="007E1A36"/>
    <w:rsid w:val="007E3589"/>
    <w:rsid w:val="007E3B21"/>
    <w:rsid w:val="007E7032"/>
    <w:rsid w:val="007F1D61"/>
    <w:rsid w:val="007F206F"/>
    <w:rsid w:val="007F57D6"/>
    <w:rsid w:val="007F74CC"/>
    <w:rsid w:val="0080274A"/>
    <w:rsid w:val="00803A77"/>
    <w:rsid w:val="00804156"/>
    <w:rsid w:val="008041A3"/>
    <w:rsid w:val="008049A3"/>
    <w:rsid w:val="00814367"/>
    <w:rsid w:val="00814B50"/>
    <w:rsid w:val="00816BE1"/>
    <w:rsid w:val="0081788D"/>
    <w:rsid w:val="008179E4"/>
    <w:rsid w:val="00821F00"/>
    <w:rsid w:val="00822A86"/>
    <w:rsid w:val="00826B03"/>
    <w:rsid w:val="008275E1"/>
    <w:rsid w:val="00833427"/>
    <w:rsid w:val="00833ABE"/>
    <w:rsid w:val="00836A4F"/>
    <w:rsid w:val="00840FCC"/>
    <w:rsid w:val="00842F76"/>
    <w:rsid w:val="00843AD9"/>
    <w:rsid w:val="0085140D"/>
    <w:rsid w:val="008520A2"/>
    <w:rsid w:val="00853965"/>
    <w:rsid w:val="00853B00"/>
    <w:rsid w:val="00860300"/>
    <w:rsid w:val="00861592"/>
    <w:rsid w:val="00863EFA"/>
    <w:rsid w:val="00865372"/>
    <w:rsid w:val="0087053A"/>
    <w:rsid w:val="00871396"/>
    <w:rsid w:val="00873F81"/>
    <w:rsid w:val="00876B24"/>
    <w:rsid w:val="008809B0"/>
    <w:rsid w:val="008819EA"/>
    <w:rsid w:val="00882096"/>
    <w:rsid w:val="00883184"/>
    <w:rsid w:val="00887726"/>
    <w:rsid w:val="00887BE5"/>
    <w:rsid w:val="00892621"/>
    <w:rsid w:val="008933B3"/>
    <w:rsid w:val="008944B1"/>
    <w:rsid w:val="008A1BBF"/>
    <w:rsid w:val="008A215E"/>
    <w:rsid w:val="008A2EEB"/>
    <w:rsid w:val="008A355B"/>
    <w:rsid w:val="008A4795"/>
    <w:rsid w:val="008A6093"/>
    <w:rsid w:val="008B7A79"/>
    <w:rsid w:val="008C440B"/>
    <w:rsid w:val="008C6035"/>
    <w:rsid w:val="008D0515"/>
    <w:rsid w:val="008D32F3"/>
    <w:rsid w:val="008D3B86"/>
    <w:rsid w:val="008E165E"/>
    <w:rsid w:val="008E19C3"/>
    <w:rsid w:val="008E1C56"/>
    <w:rsid w:val="008E25B3"/>
    <w:rsid w:val="008E33CC"/>
    <w:rsid w:val="008E3659"/>
    <w:rsid w:val="008E7C5F"/>
    <w:rsid w:val="008E7F66"/>
    <w:rsid w:val="008F271E"/>
    <w:rsid w:val="008F72B0"/>
    <w:rsid w:val="009024D1"/>
    <w:rsid w:val="009058C2"/>
    <w:rsid w:val="00907E5A"/>
    <w:rsid w:val="009141C1"/>
    <w:rsid w:val="00914647"/>
    <w:rsid w:val="0091563C"/>
    <w:rsid w:val="009169DD"/>
    <w:rsid w:val="00922AC2"/>
    <w:rsid w:val="009236F2"/>
    <w:rsid w:val="0092504F"/>
    <w:rsid w:val="00926163"/>
    <w:rsid w:val="00930B57"/>
    <w:rsid w:val="00932973"/>
    <w:rsid w:val="00934333"/>
    <w:rsid w:val="00934D83"/>
    <w:rsid w:val="009364B0"/>
    <w:rsid w:val="009372E8"/>
    <w:rsid w:val="00942910"/>
    <w:rsid w:val="00945CA8"/>
    <w:rsid w:val="00946788"/>
    <w:rsid w:val="00953014"/>
    <w:rsid w:val="00953045"/>
    <w:rsid w:val="00954C22"/>
    <w:rsid w:val="00955258"/>
    <w:rsid w:val="009570F1"/>
    <w:rsid w:val="00957DB0"/>
    <w:rsid w:val="009608CC"/>
    <w:rsid w:val="0096145E"/>
    <w:rsid w:val="0096239E"/>
    <w:rsid w:val="0096695E"/>
    <w:rsid w:val="00966CAF"/>
    <w:rsid w:val="00972A7F"/>
    <w:rsid w:val="00972ED3"/>
    <w:rsid w:val="00973D67"/>
    <w:rsid w:val="009761A7"/>
    <w:rsid w:val="009770E1"/>
    <w:rsid w:val="0097759F"/>
    <w:rsid w:val="009776BD"/>
    <w:rsid w:val="00982DA6"/>
    <w:rsid w:val="00982DD4"/>
    <w:rsid w:val="009857EE"/>
    <w:rsid w:val="00986869"/>
    <w:rsid w:val="00990AEA"/>
    <w:rsid w:val="00990F66"/>
    <w:rsid w:val="0099298F"/>
    <w:rsid w:val="00992D7C"/>
    <w:rsid w:val="00994710"/>
    <w:rsid w:val="00996903"/>
    <w:rsid w:val="009A2F05"/>
    <w:rsid w:val="009A4A85"/>
    <w:rsid w:val="009A614C"/>
    <w:rsid w:val="009A691F"/>
    <w:rsid w:val="009A69BB"/>
    <w:rsid w:val="009A7285"/>
    <w:rsid w:val="009A730A"/>
    <w:rsid w:val="009A76C2"/>
    <w:rsid w:val="009B4878"/>
    <w:rsid w:val="009B6C78"/>
    <w:rsid w:val="009B6E81"/>
    <w:rsid w:val="009C2C52"/>
    <w:rsid w:val="009C3825"/>
    <w:rsid w:val="009C3D96"/>
    <w:rsid w:val="009C6432"/>
    <w:rsid w:val="009C7778"/>
    <w:rsid w:val="009D10CE"/>
    <w:rsid w:val="009D2243"/>
    <w:rsid w:val="009D44B1"/>
    <w:rsid w:val="009D470F"/>
    <w:rsid w:val="009D7CDB"/>
    <w:rsid w:val="009E0525"/>
    <w:rsid w:val="009E2398"/>
    <w:rsid w:val="009E6703"/>
    <w:rsid w:val="009E6BE2"/>
    <w:rsid w:val="009E75BA"/>
    <w:rsid w:val="009E7A5E"/>
    <w:rsid w:val="009F3274"/>
    <w:rsid w:val="009F6B40"/>
    <w:rsid w:val="00A02F6C"/>
    <w:rsid w:val="00A03277"/>
    <w:rsid w:val="00A0470D"/>
    <w:rsid w:val="00A04F8A"/>
    <w:rsid w:val="00A063E3"/>
    <w:rsid w:val="00A06B85"/>
    <w:rsid w:val="00A149AD"/>
    <w:rsid w:val="00A14E88"/>
    <w:rsid w:val="00A153F4"/>
    <w:rsid w:val="00A15FED"/>
    <w:rsid w:val="00A164B0"/>
    <w:rsid w:val="00A17DCF"/>
    <w:rsid w:val="00A243B6"/>
    <w:rsid w:val="00A267AB"/>
    <w:rsid w:val="00A32971"/>
    <w:rsid w:val="00A33F54"/>
    <w:rsid w:val="00A34517"/>
    <w:rsid w:val="00A358DC"/>
    <w:rsid w:val="00A36380"/>
    <w:rsid w:val="00A37EBB"/>
    <w:rsid w:val="00A40CE9"/>
    <w:rsid w:val="00A40D0C"/>
    <w:rsid w:val="00A41B9D"/>
    <w:rsid w:val="00A425C1"/>
    <w:rsid w:val="00A453CA"/>
    <w:rsid w:val="00A5144B"/>
    <w:rsid w:val="00A557D3"/>
    <w:rsid w:val="00A56FDD"/>
    <w:rsid w:val="00A57FEC"/>
    <w:rsid w:val="00A6258D"/>
    <w:rsid w:val="00A628C4"/>
    <w:rsid w:val="00A65EE6"/>
    <w:rsid w:val="00A66293"/>
    <w:rsid w:val="00A67C2B"/>
    <w:rsid w:val="00A67CBF"/>
    <w:rsid w:val="00A70BE2"/>
    <w:rsid w:val="00A7537E"/>
    <w:rsid w:val="00A77604"/>
    <w:rsid w:val="00A8194E"/>
    <w:rsid w:val="00A823BB"/>
    <w:rsid w:val="00A82B4E"/>
    <w:rsid w:val="00A83904"/>
    <w:rsid w:val="00A83C5E"/>
    <w:rsid w:val="00A83D49"/>
    <w:rsid w:val="00A85A53"/>
    <w:rsid w:val="00A95514"/>
    <w:rsid w:val="00AB1538"/>
    <w:rsid w:val="00AB6FA0"/>
    <w:rsid w:val="00AC0094"/>
    <w:rsid w:val="00AC5D4A"/>
    <w:rsid w:val="00AC6390"/>
    <w:rsid w:val="00AD2A0D"/>
    <w:rsid w:val="00AD3907"/>
    <w:rsid w:val="00AE02F1"/>
    <w:rsid w:val="00AE768D"/>
    <w:rsid w:val="00AF07D7"/>
    <w:rsid w:val="00AF2EE2"/>
    <w:rsid w:val="00AF34E3"/>
    <w:rsid w:val="00AF43EA"/>
    <w:rsid w:val="00AF5200"/>
    <w:rsid w:val="00AF6472"/>
    <w:rsid w:val="00B04636"/>
    <w:rsid w:val="00B101F5"/>
    <w:rsid w:val="00B11070"/>
    <w:rsid w:val="00B14B7D"/>
    <w:rsid w:val="00B16B61"/>
    <w:rsid w:val="00B21060"/>
    <w:rsid w:val="00B23442"/>
    <w:rsid w:val="00B23EAD"/>
    <w:rsid w:val="00B27DE3"/>
    <w:rsid w:val="00B3066C"/>
    <w:rsid w:val="00B3068E"/>
    <w:rsid w:val="00B30B9D"/>
    <w:rsid w:val="00B31E35"/>
    <w:rsid w:val="00B365FD"/>
    <w:rsid w:val="00B37663"/>
    <w:rsid w:val="00B42EB7"/>
    <w:rsid w:val="00B430DB"/>
    <w:rsid w:val="00B45277"/>
    <w:rsid w:val="00B45425"/>
    <w:rsid w:val="00B47A85"/>
    <w:rsid w:val="00B50238"/>
    <w:rsid w:val="00B54987"/>
    <w:rsid w:val="00B56010"/>
    <w:rsid w:val="00B579FA"/>
    <w:rsid w:val="00B57C08"/>
    <w:rsid w:val="00B62BB4"/>
    <w:rsid w:val="00B6602B"/>
    <w:rsid w:val="00B66CCD"/>
    <w:rsid w:val="00B67275"/>
    <w:rsid w:val="00B70DF7"/>
    <w:rsid w:val="00B73B86"/>
    <w:rsid w:val="00B74467"/>
    <w:rsid w:val="00B74505"/>
    <w:rsid w:val="00B764DE"/>
    <w:rsid w:val="00B80345"/>
    <w:rsid w:val="00B810A1"/>
    <w:rsid w:val="00B83C3E"/>
    <w:rsid w:val="00BA02F3"/>
    <w:rsid w:val="00BA128C"/>
    <w:rsid w:val="00BA18B6"/>
    <w:rsid w:val="00BA58D4"/>
    <w:rsid w:val="00BA69D3"/>
    <w:rsid w:val="00BA7384"/>
    <w:rsid w:val="00BB0FEF"/>
    <w:rsid w:val="00BB7818"/>
    <w:rsid w:val="00BC2829"/>
    <w:rsid w:val="00BC2A76"/>
    <w:rsid w:val="00BC431E"/>
    <w:rsid w:val="00BC4635"/>
    <w:rsid w:val="00BC4C55"/>
    <w:rsid w:val="00BC4CD9"/>
    <w:rsid w:val="00BD082D"/>
    <w:rsid w:val="00BD0A1B"/>
    <w:rsid w:val="00BD541B"/>
    <w:rsid w:val="00BD6DC8"/>
    <w:rsid w:val="00BD6E64"/>
    <w:rsid w:val="00BD7239"/>
    <w:rsid w:val="00BF1B26"/>
    <w:rsid w:val="00BF1ECA"/>
    <w:rsid w:val="00BF380E"/>
    <w:rsid w:val="00BF44FA"/>
    <w:rsid w:val="00BF4878"/>
    <w:rsid w:val="00BF5993"/>
    <w:rsid w:val="00C005F0"/>
    <w:rsid w:val="00C042AE"/>
    <w:rsid w:val="00C0581A"/>
    <w:rsid w:val="00C06E97"/>
    <w:rsid w:val="00C0734D"/>
    <w:rsid w:val="00C073D2"/>
    <w:rsid w:val="00C13C35"/>
    <w:rsid w:val="00C2093A"/>
    <w:rsid w:val="00C35427"/>
    <w:rsid w:val="00C37F1D"/>
    <w:rsid w:val="00C409F6"/>
    <w:rsid w:val="00C41F98"/>
    <w:rsid w:val="00C462CC"/>
    <w:rsid w:val="00C46601"/>
    <w:rsid w:val="00C4683E"/>
    <w:rsid w:val="00C47155"/>
    <w:rsid w:val="00C47A61"/>
    <w:rsid w:val="00C50715"/>
    <w:rsid w:val="00C5226D"/>
    <w:rsid w:val="00C52420"/>
    <w:rsid w:val="00C52513"/>
    <w:rsid w:val="00C63743"/>
    <w:rsid w:val="00C647ED"/>
    <w:rsid w:val="00C667AA"/>
    <w:rsid w:val="00C67081"/>
    <w:rsid w:val="00C67956"/>
    <w:rsid w:val="00C67D01"/>
    <w:rsid w:val="00C77F1C"/>
    <w:rsid w:val="00C81965"/>
    <w:rsid w:val="00C83198"/>
    <w:rsid w:val="00C83E37"/>
    <w:rsid w:val="00C841E9"/>
    <w:rsid w:val="00C84442"/>
    <w:rsid w:val="00C86D2F"/>
    <w:rsid w:val="00C901E6"/>
    <w:rsid w:val="00C91B4D"/>
    <w:rsid w:val="00C91BB3"/>
    <w:rsid w:val="00C930D3"/>
    <w:rsid w:val="00C952A5"/>
    <w:rsid w:val="00C95403"/>
    <w:rsid w:val="00C96971"/>
    <w:rsid w:val="00CA4240"/>
    <w:rsid w:val="00CA5BFE"/>
    <w:rsid w:val="00CA6648"/>
    <w:rsid w:val="00CA7088"/>
    <w:rsid w:val="00CB44AB"/>
    <w:rsid w:val="00CB666D"/>
    <w:rsid w:val="00CB67DD"/>
    <w:rsid w:val="00CB7E26"/>
    <w:rsid w:val="00CC1A47"/>
    <w:rsid w:val="00CC30F7"/>
    <w:rsid w:val="00CC5F93"/>
    <w:rsid w:val="00CD3CBE"/>
    <w:rsid w:val="00CD67FA"/>
    <w:rsid w:val="00CD6F08"/>
    <w:rsid w:val="00CE1E0B"/>
    <w:rsid w:val="00CE53C7"/>
    <w:rsid w:val="00CE750A"/>
    <w:rsid w:val="00CF16B2"/>
    <w:rsid w:val="00CF354C"/>
    <w:rsid w:val="00CF4C7E"/>
    <w:rsid w:val="00CF6B0A"/>
    <w:rsid w:val="00D00A0B"/>
    <w:rsid w:val="00D030D8"/>
    <w:rsid w:val="00D03AB9"/>
    <w:rsid w:val="00D06C23"/>
    <w:rsid w:val="00D073D2"/>
    <w:rsid w:val="00D107B5"/>
    <w:rsid w:val="00D120C4"/>
    <w:rsid w:val="00D14619"/>
    <w:rsid w:val="00D14832"/>
    <w:rsid w:val="00D1607F"/>
    <w:rsid w:val="00D224DE"/>
    <w:rsid w:val="00D228E4"/>
    <w:rsid w:val="00D23C96"/>
    <w:rsid w:val="00D24179"/>
    <w:rsid w:val="00D25D59"/>
    <w:rsid w:val="00D25FE2"/>
    <w:rsid w:val="00D27B66"/>
    <w:rsid w:val="00D323DB"/>
    <w:rsid w:val="00D3706D"/>
    <w:rsid w:val="00D40C68"/>
    <w:rsid w:val="00D42323"/>
    <w:rsid w:val="00D425F6"/>
    <w:rsid w:val="00D453D0"/>
    <w:rsid w:val="00D47526"/>
    <w:rsid w:val="00D5241B"/>
    <w:rsid w:val="00D52A3C"/>
    <w:rsid w:val="00D61CD3"/>
    <w:rsid w:val="00D621F9"/>
    <w:rsid w:val="00D62DED"/>
    <w:rsid w:val="00D666F8"/>
    <w:rsid w:val="00D72B82"/>
    <w:rsid w:val="00D74DC0"/>
    <w:rsid w:val="00D81452"/>
    <w:rsid w:val="00D84CF7"/>
    <w:rsid w:val="00D85718"/>
    <w:rsid w:val="00D97EF2"/>
    <w:rsid w:val="00DA1308"/>
    <w:rsid w:val="00DA1E23"/>
    <w:rsid w:val="00DA42C4"/>
    <w:rsid w:val="00DA45F9"/>
    <w:rsid w:val="00DA52D8"/>
    <w:rsid w:val="00DA6074"/>
    <w:rsid w:val="00DA609A"/>
    <w:rsid w:val="00DA6682"/>
    <w:rsid w:val="00DA6C2A"/>
    <w:rsid w:val="00DA79A2"/>
    <w:rsid w:val="00DA7ECF"/>
    <w:rsid w:val="00DB00E0"/>
    <w:rsid w:val="00DB46B7"/>
    <w:rsid w:val="00DB5141"/>
    <w:rsid w:val="00DB5334"/>
    <w:rsid w:val="00DC64F0"/>
    <w:rsid w:val="00DD2535"/>
    <w:rsid w:val="00DD2D50"/>
    <w:rsid w:val="00DD7601"/>
    <w:rsid w:val="00DD763F"/>
    <w:rsid w:val="00DD799A"/>
    <w:rsid w:val="00DE5121"/>
    <w:rsid w:val="00DE518B"/>
    <w:rsid w:val="00DE7A5C"/>
    <w:rsid w:val="00DF1817"/>
    <w:rsid w:val="00DF221C"/>
    <w:rsid w:val="00DF5E92"/>
    <w:rsid w:val="00DF5F5F"/>
    <w:rsid w:val="00DF7269"/>
    <w:rsid w:val="00E0265C"/>
    <w:rsid w:val="00E02E2F"/>
    <w:rsid w:val="00E05363"/>
    <w:rsid w:val="00E10393"/>
    <w:rsid w:val="00E123FD"/>
    <w:rsid w:val="00E152B4"/>
    <w:rsid w:val="00E1655B"/>
    <w:rsid w:val="00E17997"/>
    <w:rsid w:val="00E207AA"/>
    <w:rsid w:val="00E220B8"/>
    <w:rsid w:val="00E255D4"/>
    <w:rsid w:val="00E26FA0"/>
    <w:rsid w:val="00E273A0"/>
    <w:rsid w:val="00E3183C"/>
    <w:rsid w:val="00E325CB"/>
    <w:rsid w:val="00E35267"/>
    <w:rsid w:val="00E40F53"/>
    <w:rsid w:val="00E414B7"/>
    <w:rsid w:val="00E42F04"/>
    <w:rsid w:val="00E4390A"/>
    <w:rsid w:val="00E442CC"/>
    <w:rsid w:val="00E44E43"/>
    <w:rsid w:val="00E459E9"/>
    <w:rsid w:val="00E45A76"/>
    <w:rsid w:val="00E4753D"/>
    <w:rsid w:val="00E54846"/>
    <w:rsid w:val="00E556AF"/>
    <w:rsid w:val="00E5666F"/>
    <w:rsid w:val="00E615A3"/>
    <w:rsid w:val="00E655B8"/>
    <w:rsid w:val="00E65C1A"/>
    <w:rsid w:val="00E80968"/>
    <w:rsid w:val="00E843BA"/>
    <w:rsid w:val="00E87277"/>
    <w:rsid w:val="00E92F91"/>
    <w:rsid w:val="00E949D7"/>
    <w:rsid w:val="00E95F3B"/>
    <w:rsid w:val="00EA3DB4"/>
    <w:rsid w:val="00EA6053"/>
    <w:rsid w:val="00EB1CD5"/>
    <w:rsid w:val="00EB276E"/>
    <w:rsid w:val="00EB27CE"/>
    <w:rsid w:val="00EB5EB3"/>
    <w:rsid w:val="00EC4643"/>
    <w:rsid w:val="00EC56BA"/>
    <w:rsid w:val="00EC5DD8"/>
    <w:rsid w:val="00ED0713"/>
    <w:rsid w:val="00ED304E"/>
    <w:rsid w:val="00ED72AD"/>
    <w:rsid w:val="00EE0F5E"/>
    <w:rsid w:val="00EE13A2"/>
    <w:rsid w:val="00EE1B42"/>
    <w:rsid w:val="00EE2D96"/>
    <w:rsid w:val="00EE45B0"/>
    <w:rsid w:val="00EE5054"/>
    <w:rsid w:val="00EE6380"/>
    <w:rsid w:val="00EE6C4C"/>
    <w:rsid w:val="00EF040E"/>
    <w:rsid w:val="00EF1118"/>
    <w:rsid w:val="00EF1144"/>
    <w:rsid w:val="00EF31D5"/>
    <w:rsid w:val="00EF3B97"/>
    <w:rsid w:val="00F01097"/>
    <w:rsid w:val="00F03670"/>
    <w:rsid w:val="00F05101"/>
    <w:rsid w:val="00F12456"/>
    <w:rsid w:val="00F12D3F"/>
    <w:rsid w:val="00F1367D"/>
    <w:rsid w:val="00F15879"/>
    <w:rsid w:val="00F16898"/>
    <w:rsid w:val="00F20DA0"/>
    <w:rsid w:val="00F20ECD"/>
    <w:rsid w:val="00F222A2"/>
    <w:rsid w:val="00F22D32"/>
    <w:rsid w:val="00F234DB"/>
    <w:rsid w:val="00F25489"/>
    <w:rsid w:val="00F2796B"/>
    <w:rsid w:val="00F323CA"/>
    <w:rsid w:val="00F34653"/>
    <w:rsid w:val="00F436EC"/>
    <w:rsid w:val="00F472EF"/>
    <w:rsid w:val="00F47864"/>
    <w:rsid w:val="00F52243"/>
    <w:rsid w:val="00F535F1"/>
    <w:rsid w:val="00F6026C"/>
    <w:rsid w:val="00F63286"/>
    <w:rsid w:val="00F632FC"/>
    <w:rsid w:val="00F64864"/>
    <w:rsid w:val="00F6708B"/>
    <w:rsid w:val="00F72BAC"/>
    <w:rsid w:val="00F750C3"/>
    <w:rsid w:val="00F75BE8"/>
    <w:rsid w:val="00F75C17"/>
    <w:rsid w:val="00F81676"/>
    <w:rsid w:val="00F86CC9"/>
    <w:rsid w:val="00F90ECD"/>
    <w:rsid w:val="00F90F7F"/>
    <w:rsid w:val="00F92A9F"/>
    <w:rsid w:val="00F958CA"/>
    <w:rsid w:val="00F97205"/>
    <w:rsid w:val="00FA1851"/>
    <w:rsid w:val="00FA491F"/>
    <w:rsid w:val="00FA4C59"/>
    <w:rsid w:val="00FA7C3F"/>
    <w:rsid w:val="00FB1E9D"/>
    <w:rsid w:val="00FB2EA9"/>
    <w:rsid w:val="00FB586C"/>
    <w:rsid w:val="00FB5E64"/>
    <w:rsid w:val="00FB63B2"/>
    <w:rsid w:val="00FB7877"/>
    <w:rsid w:val="00FC6517"/>
    <w:rsid w:val="00FC7BDE"/>
    <w:rsid w:val="00FC7C82"/>
    <w:rsid w:val="00FD343E"/>
    <w:rsid w:val="00FE0837"/>
    <w:rsid w:val="00FE1A65"/>
    <w:rsid w:val="00FE2129"/>
    <w:rsid w:val="00FE2B27"/>
    <w:rsid w:val="00FE356D"/>
    <w:rsid w:val="00FE4D31"/>
    <w:rsid w:val="00FE4F3C"/>
    <w:rsid w:val="00FE59C2"/>
    <w:rsid w:val="00FE6255"/>
    <w:rsid w:val="00FE7781"/>
    <w:rsid w:val="00FF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1CC1C2"/>
  <w15:docId w15:val="{A1A9E49C-1475-484A-B309-65A15E59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C2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67C2B"/>
  </w:style>
  <w:style w:type="character" w:styleId="LineNumber">
    <w:name w:val="line number"/>
    <w:basedOn w:val="DefaultParagraphFont"/>
    <w:uiPriority w:val="99"/>
    <w:semiHidden/>
    <w:unhideWhenUsed/>
    <w:rsid w:val="00D14832"/>
  </w:style>
  <w:style w:type="paragraph" w:styleId="BalloonText">
    <w:name w:val="Balloon Text"/>
    <w:basedOn w:val="Normal"/>
    <w:link w:val="BalloonTextChar"/>
    <w:uiPriority w:val="99"/>
    <w:semiHidden/>
    <w:unhideWhenUsed/>
    <w:rsid w:val="00B54987"/>
    <w:rPr>
      <w:rFonts w:ascii="Tahoma" w:hAnsi="Tahoma" w:cs="Tahoma"/>
      <w:sz w:val="16"/>
      <w:szCs w:val="16"/>
    </w:rPr>
  </w:style>
  <w:style w:type="character" w:customStyle="1" w:styleId="BalloonTextChar">
    <w:name w:val="Balloon Text Char"/>
    <w:basedOn w:val="DefaultParagraphFont"/>
    <w:link w:val="BalloonText"/>
    <w:uiPriority w:val="99"/>
    <w:semiHidden/>
    <w:rsid w:val="00B54987"/>
    <w:rPr>
      <w:rFonts w:ascii="Tahoma" w:hAnsi="Tahoma" w:cs="Tahoma"/>
      <w:sz w:val="16"/>
      <w:szCs w:val="16"/>
    </w:rPr>
  </w:style>
  <w:style w:type="paragraph" w:styleId="ListParagraph">
    <w:name w:val="List Paragraph"/>
    <w:basedOn w:val="Normal"/>
    <w:uiPriority w:val="34"/>
    <w:qFormat/>
    <w:rsid w:val="006B5CA1"/>
    <w:pPr>
      <w:ind w:left="720"/>
      <w:contextualSpacing/>
    </w:pPr>
  </w:style>
  <w:style w:type="paragraph" w:styleId="Header">
    <w:name w:val="header"/>
    <w:basedOn w:val="Normal"/>
    <w:link w:val="HeaderChar"/>
    <w:uiPriority w:val="99"/>
    <w:unhideWhenUsed/>
    <w:rsid w:val="00784CB7"/>
    <w:pPr>
      <w:tabs>
        <w:tab w:val="center" w:pos="4680"/>
        <w:tab w:val="right" w:pos="9360"/>
      </w:tabs>
    </w:pPr>
  </w:style>
  <w:style w:type="character" w:customStyle="1" w:styleId="HeaderChar">
    <w:name w:val="Header Char"/>
    <w:basedOn w:val="DefaultParagraphFont"/>
    <w:link w:val="Header"/>
    <w:uiPriority w:val="99"/>
    <w:rsid w:val="00784CB7"/>
    <w:rPr>
      <w:rFonts w:ascii="Times New Roman" w:hAnsi="Times New Roman" w:cs="Times New Roman"/>
      <w:sz w:val="24"/>
      <w:szCs w:val="24"/>
    </w:rPr>
  </w:style>
  <w:style w:type="paragraph" w:styleId="Footer">
    <w:name w:val="footer"/>
    <w:basedOn w:val="Normal"/>
    <w:link w:val="FooterChar"/>
    <w:uiPriority w:val="99"/>
    <w:unhideWhenUsed/>
    <w:rsid w:val="00784CB7"/>
    <w:pPr>
      <w:tabs>
        <w:tab w:val="center" w:pos="4680"/>
        <w:tab w:val="right" w:pos="9360"/>
      </w:tabs>
    </w:pPr>
  </w:style>
  <w:style w:type="character" w:customStyle="1" w:styleId="FooterChar">
    <w:name w:val="Footer Char"/>
    <w:basedOn w:val="DefaultParagraphFont"/>
    <w:link w:val="Footer"/>
    <w:uiPriority w:val="99"/>
    <w:rsid w:val="00784CB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77777"/>
    <w:rPr>
      <w:sz w:val="16"/>
      <w:szCs w:val="16"/>
    </w:rPr>
  </w:style>
  <w:style w:type="paragraph" w:styleId="CommentText">
    <w:name w:val="annotation text"/>
    <w:basedOn w:val="Normal"/>
    <w:link w:val="CommentTextChar"/>
    <w:uiPriority w:val="99"/>
    <w:semiHidden/>
    <w:unhideWhenUsed/>
    <w:rsid w:val="00077777"/>
    <w:rPr>
      <w:sz w:val="20"/>
      <w:szCs w:val="20"/>
    </w:rPr>
  </w:style>
  <w:style w:type="character" w:customStyle="1" w:styleId="CommentTextChar">
    <w:name w:val="Comment Text Char"/>
    <w:basedOn w:val="DefaultParagraphFont"/>
    <w:link w:val="CommentText"/>
    <w:uiPriority w:val="99"/>
    <w:semiHidden/>
    <w:rsid w:val="000777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7777"/>
    <w:rPr>
      <w:b/>
      <w:bCs/>
    </w:rPr>
  </w:style>
  <w:style w:type="character" w:customStyle="1" w:styleId="CommentSubjectChar">
    <w:name w:val="Comment Subject Char"/>
    <w:basedOn w:val="CommentTextChar"/>
    <w:link w:val="CommentSubject"/>
    <w:uiPriority w:val="99"/>
    <w:semiHidden/>
    <w:rsid w:val="00077777"/>
    <w:rPr>
      <w:rFonts w:ascii="Times New Roman" w:hAnsi="Times New Roman" w:cs="Times New Roman"/>
      <w:b/>
      <w:bCs/>
      <w:sz w:val="20"/>
      <w:szCs w:val="20"/>
    </w:rPr>
  </w:style>
  <w:style w:type="paragraph" w:styleId="NoSpacing">
    <w:name w:val="No Spacing"/>
    <w:uiPriority w:val="1"/>
    <w:qFormat/>
    <w:rsid w:val="00671BC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E2FE-0B7D-4E7E-A55F-B1239A8D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5432</Words>
  <Characters>30967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westcott</dc:creator>
  <cp:lastModifiedBy>Setlow, Christina (Council)</cp:lastModifiedBy>
  <cp:revision>27</cp:revision>
  <cp:lastPrinted>2018-10-12T20:46:00Z</cp:lastPrinted>
  <dcterms:created xsi:type="dcterms:W3CDTF">2018-10-15T15:21:00Z</dcterms:created>
  <dcterms:modified xsi:type="dcterms:W3CDTF">2018-10-15T15:55:00Z</dcterms:modified>
</cp:coreProperties>
</file>