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08495" w14:textId="72399908" w:rsidR="00B62B11" w:rsidRPr="00A8695B" w:rsidDel="00155A1C" w:rsidRDefault="00532D37" w:rsidP="00345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del w:id="0" w:author="Phelps, Anne (Council)" w:date="2019-05-19T12:11:00Z"/>
          <w:rFonts w:ascii="Times New Roman" w:hAnsi="Times New Roman" w:cs="Times New Roman"/>
          <w:u w:val="single"/>
        </w:rPr>
      </w:pPr>
      <w:del w:id="1" w:author="Phelps, Anne (Council)" w:date="2019-05-19T12:11:00Z">
        <w:r w:rsidRPr="00A8695B" w:rsidDel="00155A1C">
          <w:rPr>
            <w:rFonts w:ascii="Times New Roman" w:hAnsi="Times New Roman" w:cs="Times New Roman"/>
          </w:rPr>
          <w:delText>_____</w:delText>
        </w:r>
        <w:r w:rsidR="00B62B11" w:rsidRPr="00A8695B" w:rsidDel="00155A1C">
          <w:rPr>
            <w:rFonts w:ascii="Times New Roman" w:hAnsi="Times New Roman" w:cs="Times New Roman"/>
          </w:rPr>
          <w:delText>__________________</w:delText>
        </w:r>
        <w:r w:rsidR="0074228A" w:rsidRPr="00A8695B" w:rsidDel="00155A1C">
          <w:rPr>
            <w:rFonts w:ascii="Times New Roman" w:hAnsi="Times New Roman" w:cs="Times New Roman"/>
            <w:u w:val="single"/>
          </w:rPr>
          <w:delText xml:space="preserve">  </w:delText>
        </w:r>
      </w:del>
    </w:p>
    <w:p w14:paraId="003B2DA9" w14:textId="416ACFB4" w:rsidR="00B62B11" w:rsidRPr="00F1777B" w:rsidDel="00155A1C" w:rsidRDefault="00532D37" w:rsidP="00532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del w:id="2" w:author="Phelps, Anne (Council)" w:date="2019-05-19T12:11:00Z"/>
          <w:rFonts w:ascii="Times New Roman" w:hAnsi="Times New Roman" w:cs="Times New Roman"/>
        </w:rPr>
      </w:pPr>
      <w:del w:id="3" w:author="Phelps, Anne (Council)" w:date="2019-05-19T12:11:00Z">
        <w:r w:rsidRPr="00A8695B" w:rsidDel="00155A1C">
          <w:rPr>
            <w:rFonts w:ascii="Times New Roman" w:hAnsi="Times New Roman" w:cs="Times New Roman"/>
          </w:rPr>
          <w:tab/>
        </w:r>
        <w:r w:rsidRPr="00A8695B" w:rsidDel="00155A1C">
          <w:rPr>
            <w:rFonts w:ascii="Times New Roman" w:hAnsi="Times New Roman" w:cs="Times New Roman"/>
          </w:rPr>
          <w:tab/>
        </w:r>
        <w:r w:rsidRPr="00A8695B" w:rsidDel="00155A1C">
          <w:rPr>
            <w:rFonts w:ascii="Times New Roman" w:hAnsi="Times New Roman" w:cs="Times New Roman"/>
          </w:rPr>
          <w:tab/>
        </w:r>
        <w:r w:rsidRPr="00A8695B" w:rsidDel="00155A1C">
          <w:rPr>
            <w:rFonts w:ascii="Times New Roman" w:hAnsi="Times New Roman" w:cs="Times New Roman"/>
          </w:rPr>
          <w:tab/>
        </w:r>
        <w:r w:rsidRPr="00A8695B" w:rsidDel="00155A1C">
          <w:rPr>
            <w:rFonts w:ascii="Times New Roman" w:hAnsi="Times New Roman" w:cs="Times New Roman"/>
          </w:rPr>
          <w:tab/>
        </w:r>
        <w:r w:rsidRPr="00A8695B" w:rsidDel="00155A1C">
          <w:rPr>
            <w:rFonts w:ascii="Times New Roman" w:hAnsi="Times New Roman" w:cs="Times New Roman"/>
          </w:rPr>
          <w:tab/>
        </w:r>
        <w:r w:rsidRPr="00A8695B" w:rsidDel="00155A1C">
          <w:rPr>
            <w:rFonts w:ascii="Times New Roman" w:hAnsi="Times New Roman" w:cs="Times New Roman"/>
          </w:rPr>
          <w:tab/>
        </w:r>
        <w:r w:rsidRPr="00A8695B" w:rsidDel="00155A1C">
          <w:rPr>
            <w:rFonts w:ascii="Times New Roman" w:hAnsi="Times New Roman" w:cs="Times New Roman"/>
          </w:rPr>
          <w:tab/>
        </w:r>
        <w:r w:rsidRPr="00F1777B" w:rsidDel="00155A1C">
          <w:rPr>
            <w:rFonts w:ascii="Times New Roman" w:hAnsi="Times New Roman" w:cs="Times New Roman"/>
          </w:rPr>
          <w:tab/>
        </w:r>
        <w:r w:rsidRPr="00F1777B" w:rsidDel="00155A1C">
          <w:rPr>
            <w:rFonts w:ascii="Times New Roman" w:hAnsi="Times New Roman" w:cs="Times New Roman"/>
          </w:rPr>
          <w:tab/>
        </w:r>
        <w:r w:rsidR="00E86ACC" w:rsidRPr="00F1777B" w:rsidDel="00155A1C">
          <w:rPr>
            <w:rFonts w:ascii="Times New Roman" w:hAnsi="Times New Roman" w:cs="Times New Roman"/>
          </w:rPr>
          <w:delText xml:space="preserve">    </w:delText>
        </w:r>
        <w:r w:rsidR="00B62B11" w:rsidRPr="00F1777B" w:rsidDel="00155A1C">
          <w:rPr>
            <w:rFonts w:ascii="Times New Roman" w:hAnsi="Times New Roman" w:cs="Times New Roman"/>
          </w:rPr>
          <w:delText xml:space="preserve">Chairman </w:delText>
        </w:r>
        <w:r w:rsidR="00E86ACC" w:rsidRPr="00F1777B" w:rsidDel="00155A1C">
          <w:rPr>
            <w:rFonts w:ascii="Times New Roman" w:hAnsi="Times New Roman" w:cs="Times New Roman"/>
          </w:rPr>
          <w:delText>Phil Mendelson</w:delText>
        </w:r>
      </w:del>
    </w:p>
    <w:p w14:paraId="79536496" w14:textId="4A247D51" w:rsidR="00883B83" w:rsidRPr="00F1777B" w:rsidDel="00155A1C" w:rsidRDefault="00532D37" w:rsidP="00532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5760"/>
          <w:tab w:val="left" w:pos="5850"/>
          <w:tab w:val="left" w:pos="6160"/>
          <w:tab w:val="left" w:pos="6720"/>
        </w:tabs>
        <w:autoSpaceDE w:val="0"/>
        <w:autoSpaceDN w:val="0"/>
        <w:adjustRightInd w:val="0"/>
        <w:jc w:val="center"/>
        <w:rPr>
          <w:del w:id="4" w:author="Phelps, Anne (Council)" w:date="2019-05-19T12:11:00Z"/>
          <w:rFonts w:ascii="Times New Roman" w:hAnsi="Times New Roman" w:cs="Times New Roman"/>
        </w:rPr>
      </w:pPr>
      <w:del w:id="5" w:author="Phelps, Anne (Council)" w:date="2019-05-19T12:11:00Z">
        <w:r w:rsidRPr="00F1777B" w:rsidDel="00155A1C">
          <w:rPr>
            <w:rFonts w:ascii="Times New Roman" w:hAnsi="Times New Roman" w:cs="Times New Roman"/>
          </w:rPr>
          <w:tab/>
        </w:r>
        <w:r w:rsidRPr="00F1777B" w:rsidDel="00155A1C">
          <w:rPr>
            <w:rFonts w:ascii="Times New Roman" w:hAnsi="Times New Roman" w:cs="Times New Roman"/>
          </w:rPr>
          <w:tab/>
        </w:r>
        <w:r w:rsidRPr="00F1777B" w:rsidDel="00155A1C">
          <w:rPr>
            <w:rFonts w:ascii="Times New Roman" w:hAnsi="Times New Roman" w:cs="Times New Roman"/>
          </w:rPr>
          <w:tab/>
        </w:r>
        <w:r w:rsidRPr="00F1777B" w:rsidDel="00155A1C">
          <w:rPr>
            <w:rFonts w:ascii="Times New Roman" w:hAnsi="Times New Roman" w:cs="Times New Roman"/>
          </w:rPr>
          <w:tab/>
        </w:r>
        <w:r w:rsidRPr="00F1777B" w:rsidDel="00155A1C">
          <w:rPr>
            <w:rFonts w:ascii="Times New Roman" w:hAnsi="Times New Roman" w:cs="Times New Roman"/>
          </w:rPr>
          <w:tab/>
        </w:r>
        <w:r w:rsidRPr="00F1777B" w:rsidDel="00155A1C">
          <w:rPr>
            <w:rFonts w:ascii="Times New Roman" w:hAnsi="Times New Roman" w:cs="Times New Roman"/>
          </w:rPr>
          <w:tab/>
        </w:r>
        <w:r w:rsidRPr="00F1777B" w:rsidDel="00155A1C">
          <w:rPr>
            <w:rFonts w:ascii="Times New Roman" w:hAnsi="Times New Roman" w:cs="Times New Roman"/>
          </w:rPr>
          <w:tab/>
        </w:r>
        <w:r w:rsidRPr="00F1777B" w:rsidDel="00155A1C">
          <w:rPr>
            <w:rFonts w:ascii="Times New Roman" w:hAnsi="Times New Roman" w:cs="Times New Roman"/>
          </w:rPr>
          <w:tab/>
        </w:r>
        <w:r w:rsidRPr="00F1777B" w:rsidDel="00155A1C">
          <w:rPr>
            <w:rFonts w:ascii="Times New Roman" w:hAnsi="Times New Roman" w:cs="Times New Roman"/>
          </w:rPr>
          <w:tab/>
        </w:r>
        <w:r w:rsidRPr="00F1777B" w:rsidDel="00155A1C">
          <w:rPr>
            <w:rFonts w:ascii="Times New Roman" w:hAnsi="Times New Roman" w:cs="Times New Roman"/>
          </w:rPr>
          <w:tab/>
          <w:delText xml:space="preserve">  </w:delText>
        </w:r>
        <w:r w:rsidR="00E86ACC" w:rsidRPr="00F1777B" w:rsidDel="00155A1C">
          <w:rPr>
            <w:rFonts w:ascii="Times New Roman" w:hAnsi="Times New Roman" w:cs="Times New Roman"/>
          </w:rPr>
          <w:delText xml:space="preserve">   </w:delText>
        </w:r>
        <w:r w:rsidR="00B62B11" w:rsidRPr="00F1777B" w:rsidDel="00155A1C">
          <w:rPr>
            <w:rFonts w:ascii="Times New Roman" w:hAnsi="Times New Roman" w:cs="Times New Roman"/>
          </w:rPr>
          <w:delText>at the request of the Mayor</w:delText>
        </w:r>
      </w:del>
    </w:p>
    <w:p w14:paraId="0F46D78A" w14:textId="77777777" w:rsidR="00B62B11" w:rsidRDefault="00B62B11" w:rsidP="00883B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rPr>
      </w:pPr>
    </w:p>
    <w:p w14:paraId="7AD65258" w14:textId="77777777" w:rsidR="00FA13A4" w:rsidRPr="00F1777B" w:rsidRDefault="00FA13A4" w:rsidP="00883B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rPr>
      </w:pPr>
    </w:p>
    <w:p w14:paraId="2BC7938A" w14:textId="77777777" w:rsidR="00B62B11" w:rsidRPr="00F1777B" w:rsidRDefault="00B62B11" w:rsidP="00883B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rPr>
      </w:pPr>
    </w:p>
    <w:p w14:paraId="2273D6C6" w14:textId="7F08C904" w:rsidR="00883B83" w:rsidRPr="00F1777B" w:rsidRDefault="00883B83" w:rsidP="00883B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rPr>
      </w:pPr>
      <w:r w:rsidRPr="00F1777B">
        <w:rPr>
          <w:rFonts w:ascii="Times New Roman" w:hAnsi="Times New Roman" w:cs="Times New Roman"/>
        </w:rPr>
        <w:t xml:space="preserve">A </w:t>
      </w:r>
      <w:r w:rsidR="00982A22">
        <w:rPr>
          <w:rFonts w:ascii="Times New Roman" w:hAnsi="Times New Roman" w:cs="Times New Roman"/>
        </w:rPr>
        <w:t>BILL</w:t>
      </w:r>
    </w:p>
    <w:p w14:paraId="510321E7" w14:textId="0760B1F4" w:rsidR="00B62B11" w:rsidRPr="00F1777B" w:rsidRDefault="00883B83" w:rsidP="00883B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rPr>
      </w:pPr>
      <w:del w:id="6" w:author="Phelps, Anne (Council)" w:date="2019-05-24T10:42:00Z">
        <w:r w:rsidRPr="00F1777B" w:rsidDel="000B090B">
          <w:rPr>
            <w:rFonts w:ascii="Times New Roman" w:hAnsi="Times New Roman" w:cs="Times New Roman"/>
          </w:rPr>
          <w:delText>_________</w:delText>
        </w:r>
      </w:del>
      <w:ins w:id="7" w:author="Phelps, Anne (Council)" w:date="2019-05-24T10:42:00Z">
        <w:r w:rsidR="000B090B">
          <w:rPr>
            <w:rFonts w:ascii="Times New Roman" w:hAnsi="Times New Roman" w:cs="Times New Roman"/>
          </w:rPr>
          <w:t>23-206</w:t>
        </w:r>
      </w:ins>
    </w:p>
    <w:p w14:paraId="003868B3" w14:textId="77777777" w:rsidR="00883B83" w:rsidRPr="00F1777B" w:rsidRDefault="00883B83" w:rsidP="00883B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rPr>
      </w:pPr>
    </w:p>
    <w:p w14:paraId="0F153CF9" w14:textId="77777777" w:rsidR="00883B83" w:rsidRPr="00F1777B" w:rsidRDefault="00883B83" w:rsidP="00883B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rPr>
      </w:pPr>
      <w:r w:rsidRPr="00F1777B">
        <w:rPr>
          <w:rFonts w:ascii="Times New Roman" w:hAnsi="Times New Roman" w:cs="Times New Roman"/>
        </w:rPr>
        <w:t>IN THE COUNCIL OF THE DISTRICT OF COLUMBIA</w:t>
      </w:r>
    </w:p>
    <w:p w14:paraId="3CD0DACD" w14:textId="77777777" w:rsidR="00883B83" w:rsidRPr="00F1777B" w:rsidRDefault="00883B83" w:rsidP="00883B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rPr>
      </w:pPr>
      <w:r w:rsidRPr="00F1777B">
        <w:rPr>
          <w:rFonts w:ascii="Times New Roman" w:hAnsi="Times New Roman" w:cs="Times New Roman"/>
        </w:rPr>
        <w:t>_____________________________</w:t>
      </w:r>
    </w:p>
    <w:p w14:paraId="3366B11D" w14:textId="77777777" w:rsidR="00883B83" w:rsidRPr="00F1777B" w:rsidRDefault="00883B83" w:rsidP="00883B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5A56BE6" w14:textId="35FD918A" w:rsidR="00883B83" w:rsidRPr="00F1777B" w:rsidRDefault="00883B83" w:rsidP="00883B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New Roman" w:hAnsi="Times New Roman" w:cs="Times New Roman"/>
        </w:rPr>
      </w:pPr>
      <w:r w:rsidRPr="00F1777B">
        <w:rPr>
          <w:rFonts w:ascii="Times New Roman" w:hAnsi="Times New Roman" w:cs="Times New Roman"/>
        </w:rPr>
        <w:t>To adjust</w:t>
      </w:r>
      <w:r w:rsidR="00576FBC" w:rsidRPr="00F1777B">
        <w:rPr>
          <w:rFonts w:ascii="Times New Roman" w:hAnsi="Times New Roman" w:cs="Times New Roman"/>
        </w:rPr>
        <w:t>, on a</w:t>
      </w:r>
      <w:r w:rsidR="00EA09B3">
        <w:rPr>
          <w:rFonts w:ascii="Times New Roman" w:hAnsi="Times New Roman" w:cs="Times New Roman"/>
        </w:rPr>
        <w:t xml:space="preserve"> temporary </w:t>
      </w:r>
      <w:r w:rsidR="00576FBC" w:rsidRPr="00F1777B">
        <w:rPr>
          <w:rFonts w:ascii="Times New Roman" w:hAnsi="Times New Roman" w:cs="Times New Roman"/>
        </w:rPr>
        <w:t>basis,</w:t>
      </w:r>
      <w:r w:rsidRPr="00F1777B">
        <w:rPr>
          <w:rFonts w:ascii="Times New Roman" w:hAnsi="Times New Roman" w:cs="Times New Roman"/>
        </w:rPr>
        <w:t xml:space="preserve"> </w:t>
      </w:r>
      <w:r w:rsidR="00821F10" w:rsidRPr="00F1777B">
        <w:rPr>
          <w:rFonts w:ascii="Times New Roman" w:hAnsi="Times New Roman" w:cs="Times New Roman"/>
        </w:rPr>
        <w:t xml:space="preserve">certain allocations </w:t>
      </w:r>
      <w:r w:rsidR="00AB3F26" w:rsidRPr="00F1777B">
        <w:rPr>
          <w:rFonts w:ascii="Times New Roman" w:hAnsi="Times New Roman" w:cs="Times New Roman"/>
        </w:rPr>
        <w:t>in the Fiscal Year 201</w:t>
      </w:r>
      <w:r w:rsidR="00AD680F">
        <w:rPr>
          <w:rFonts w:ascii="Times New Roman" w:hAnsi="Times New Roman" w:cs="Times New Roman"/>
        </w:rPr>
        <w:t>9</w:t>
      </w:r>
      <w:r w:rsidR="00AC2356" w:rsidRPr="00F1777B">
        <w:rPr>
          <w:rFonts w:ascii="Times New Roman" w:hAnsi="Times New Roman" w:cs="Times New Roman"/>
        </w:rPr>
        <w:t xml:space="preserve"> </w:t>
      </w:r>
      <w:r w:rsidR="00DA2DE3">
        <w:rPr>
          <w:rFonts w:ascii="Times New Roman" w:hAnsi="Times New Roman" w:cs="Times New Roman"/>
        </w:rPr>
        <w:t xml:space="preserve">Local </w:t>
      </w:r>
      <w:r w:rsidR="00821F10" w:rsidRPr="00F1777B">
        <w:rPr>
          <w:rFonts w:ascii="Times New Roman" w:hAnsi="Times New Roman" w:cs="Times New Roman"/>
        </w:rPr>
        <w:t xml:space="preserve">Budget Act </w:t>
      </w:r>
      <w:ins w:id="8" w:author="Phelps, Anne (Council)" w:date="2019-05-19T12:52:00Z">
        <w:r w:rsidR="001A7CE2">
          <w:rPr>
            <w:rFonts w:ascii="Times New Roman" w:hAnsi="Times New Roman" w:cs="Times New Roman"/>
          </w:rPr>
          <w:t xml:space="preserve">of 2018 </w:t>
        </w:r>
      </w:ins>
      <w:r w:rsidR="00821F10" w:rsidRPr="00F1777B">
        <w:rPr>
          <w:rFonts w:ascii="Times New Roman" w:hAnsi="Times New Roman" w:cs="Times New Roman"/>
        </w:rPr>
        <w:t>pursuant to the Omnibus Appropriations Act, 2009.</w:t>
      </w:r>
    </w:p>
    <w:p w14:paraId="3628F92C" w14:textId="77777777" w:rsidR="00883B83" w:rsidRPr="00F1777B" w:rsidRDefault="00883B83" w:rsidP="00883B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New Roman" w:hAnsi="Times New Roman" w:cs="Times New Roman"/>
        </w:rPr>
      </w:pPr>
    </w:p>
    <w:p w14:paraId="5CEBE3AD" w14:textId="4C150336" w:rsidR="00883B83" w:rsidRPr="00F1777B" w:rsidRDefault="00883B83"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F1777B">
        <w:rPr>
          <w:rFonts w:ascii="Times New Roman" w:hAnsi="Times New Roman" w:cs="Times New Roman"/>
        </w:rPr>
        <w:tab/>
        <w:t xml:space="preserve">BE IT ENACTED BY THE COUNCIL OF THE DISTRICT OF COLUMBIA, </w:t>
      </w:r>
      <w:proofErr w:type="gramStart"/>
      <w:r w:rsidRPr="00F1777B">
        <w:rPr>
          <w:rFonts w:ascii="Times New Roman" w:hAnsi="Times New Roman" w:cs="Times New Roman"/>
        </w:rPr>
        <w:t>That</w:t>
      </w:r>
      <w:proofErr w:type="gramEnd"/>
      <w:r w:rsidRPr="00F1777B">
        <w:rPr>
          <w:rFonts w:ascii="Times New Roman" w:hAnsi="Times New Roman" w:cs="Times New Roman"/>
        </w:rPr>
        <w:t xml:space="preserve"> this act may be cited as the </w:t>
      </w:r>
      <w:r w:rsidR="00D36809">
        <w:rPr>
          <w:rFonts w:ascii="Times New Roman" w:hAnsi="Times New Roman" w:cs="Times New Roman"/>
        </w:rPr>
        <w:t>“</w:t>
      </w:r>
      <w:r w:rsidRPr="00F1777B">
        <w:rPr>
          <w:rFonts w:ascii="Times New Roman" w:hAnsi="Times New Roman" w:cs="Times New Roman"/>
        </w:rPr>
        <w:t>Fiscal Year 201</w:t>
      </w:r>
      <w:r w:rsidR="00982A22">
        <w:rPr>
          <w:rFonts w:ascii="Times New Roman" w:hAnsi="Times New Roman" w:cs="Times New Roman"/>
        </w:rPr>
        <w:t>9</w:t>
      </w:r>
      <w:r w:rsidR="00725DDF" w:rsidRPr="00F1777B">
        <w:rPr>
          <w:rFonts w:ascii="Times New Roman" w:hAnsi="Times New Roman" w:cs="Times New Roman"/>
        </w:rPr>
        <w:t xml:space="preserve"> </w:t>
      </w:r>
      <w:r w:rsidRPr="00F1777B">
        <w:rPr>
          <w:rFonts w:ascii="Times New Roman" w:hAnsi="Times New Roman" w:cs="Times New Roman"/>
        </w:rPr>
        <w:t xml:space="preserve">Revised </w:t>
      </w:r>
      <w:r w:rsidR="00CF3122">
        <w:rPr>
          <w:rFonts w:ascii="Times New Roman" w:hAnsi="Times New Roman" w:cs="Times New Roman"/>
        </w:rPr>
        <w:t xml:space="preserve">Local </w:t>
      </w:r>
      <w:r w:rsidRPr="00F1777B">
        <w:rPr>
          <w:rFonts w:ascii="Times New Roman" w:hAnsi="Times New Roman" w:cs="Times New Roman"/>
        </w:rPr>
        <w:t xml:space="preserve">Budget </w:t>
      </w:r>
      <w:r w:rsidR="00EA09B3">
        <w:rPr>
          <w:rFonts w:ascii="Times New Roman" w:hAnsi="Times New Roman" w:cs="Times New Roman"/>
        </w:rPr>
        <w:t xml:space="preserve">Temporary </w:t>
      </w:r>
      <w:ins w:id="9" w:author="Phelps, Anne (Council)" w:date="2019-05-19T12:49:00Z">
        <w:r w:rsidR="001A7CE2">
          <w:rPr>
            <w:rFonts w:ascii="Times New Roman" w:hAnsi="Times New Roman" w:cs="Times New Roman"/>
          </w:rPr>
          <w:t xml:space="preserve">Adjustment </w:t>
        </w:r>
      </w:ins>
      <w:r w:rsidR="000E4DBF" w:rsidRPr="00F1777B">
        <w:rPr>
          <w:rFonts w:ascii="Times New Roman" w:hAnsi="Times New Roman" w:cs="Times New Roman"/>
        </w:rPr>
        <w:t>Act of 201</w:t>
      </w:r>
      <w:r w:rsidR="00982A22">
        <w:rPr>
          <w:rFonts w:ascii="Times New Roman" w:hAnsi="Times New Roman" w:cs="Times New Roman"/>
        </w:rPr>
        <w:t>9</w:t>
      </w:r>
      <w:r w:rsidR="00A01AE7">
        <w:rPr>
          <w:rFonts w:ascii="Times New Roman" w:hAnsi="Times New Roman" w:cs="Times New Roman"/>
        </w:rPr>
        <w:t>”</w:t>
      </w:r>
      <w:r w:rsidRPr="00F1777B">
        <w:rPr>
          <w:rFonts w:ascii="Times New Roman" w:hAnsi="Times New Roman" w:cs="Times New Roman"/>
        </w:rPr>
        <w:t xml:space="preserve">. </w:t>
      </w:r>
    </w:p>
    <w:p w14:paraId="33563023" w14:textId="33EB6599" w:rsidR="00C916B8" w:rsidRPr="00F1777B" w:rsidRDefault="00883B83"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F1777B">
        <w:rPr>
          <w:rFonts w:ascii="Times New Roman" w:hAnsi="Times New Roman" w:cs="Times New Roman"/>
        </w:rPr>
        <w:tab/>
        <w:t xml:space="preserve">Sec. 2. </w:t>
      </w:r>
      <w:r w:rsidR="00C916B8" w:rsidRPr="00F1777B">
        <w:rPr>
          <w:rFonts w:ascii="Times New Roman" w:hAnsi="Times New Roman" w:cs="Times New Roman"/>
        </w:rPr>
        <w:t>Pursuant to section 817 of the Omnibus Appropriati</w:t>
      </w:r>
      <w:r w:rsidR="00166271" w:rsidRPr="00F1777B">
        <w:rPr>
          <w:rFonts w:ascii="Times New Roman" w:hAnsi="Times New Roman" w:cs="Times New Roman"/>
        </w:rPr>
        <w:t>ons Act, 2009, approved March 13</w:t>
      </w:r>
      <w:r w:rsidR="00C916B8" w:rsidRPr="00F1777B">
        <w:rPr>
          <w:rFonts w:ascii="Times New Roman" w:hAnsi="Times New Roman" w:cs="Times New Roman"/>
        </w:rPr>
        <w:t xml:space="preserve">, 2009 (123 Stat. 699; D.C. Official Code § </w:t>
      </w:r>
      <w:r w:rsidR="00ED7C07" w:rsidRPr="00F1777B">
        <w:rPr>
          <w:rFonts w:ascii="Times New Roman" w:hAnsi="Times New Roman" w:cs="Times New Roman"/>
        </w:rPr>
        <w:t>47-369.02</w:t>
      </w:r>
      <w:r w:rsidR="00C916B8" w:rsidRPr="00F1777B">
        <w:rPr>
          <w:rFonts w:ascii="Times New Roman" w:hAnsi="Times New Roman" w:cs="Times New Roman"/>
        </w:rPr>
        <w:t xml:space="preserve">), the </w:t>
      </w:r>
      <w:r w:rsidR="00FF48BB">
        <w:rPr>
          <w:rFonts w:ascii="Times New Roman" w:hAnsi="Times New Roman" w:cs="Times New Roman"/>
        </w:rPr>
        <w:t>F</w:t>
      </w:r>
      <w:r w:rsidR="00C916B8" w:rsidRPr="00F1777B">
        <w:rPr>
          <w:rFonts w:ascii="Times New Roman" w:hAnsi="Times New Roman" w:cs="Times New Roman"/>
        </w:rPr>
        <w:t xml:space="preserve">iscal </w:t>
      </w:r>
      <w:r w:rsidR="00FF48BB">
        <w:rPr>
          <w:rFonts w:ascii="Times New Roman" w:hAnsi="Times New Roman" w:cs="Times New Roman"/>
        </w:rPr>
        <w:t>Y</w:t>
      </w:r>
      <w:r w:rsidR="00C916B8" w:rsidRPr="00F1777B">
        <w:rPr>
          <w:rFonts w:ascii="Times New Roman" w:hAnsi="Times New Roman" w:cs="Times New Roman"/>
        </w:rPr>
        <w:t>ear 201</w:t>
      </w:r>
      <w:r w:rsidR="001B2141">
        <w:rPr>
          <w:rFonts w:ascii="Times New Roman" w:hAnsi="Times New Roman" w:cs="Times New Roman"/>
        </w:rPr>
        <w:t>9</w:t>
      </w:r>
      <w:r w:rsidR="00C916B8" w:rsidRPr="00F1777B">
        <w:rPr>
          <w:rFonts w:ascii="Times New Roman" w:hAnsi="Times New Roman" w:cs="Times New Roman"/>
        </w:rPr>
        <w:t xml:space="preserve"> budget shall be adjusted</w:t>
      </w:r>
      <w:del w:id="10" w:author="Phelps, Anne (Council)" w:date="2019-05-19T12:53:00Z">
        <w:r w:rsidR="00C916B8" w:rsidRPr="00F1777B" w:rsidDel="001A7CE2">
          <w:rPr>
            <w:rFonts w:ascii="Times New Roman" w:hAnsi="Times New Roman" w:cs="Times New Roman"/>
          </w:rPr>
          <w:delText xml:space="preserve"> by the following amounts</w:delText>
        </w:r>
      </w:del>
      <w:ins w:id="11" w:author="Phelps, Anne (Council)" w:date="2019-05-19T12:53:00Z">
        <w:r w:rsidR="001A7CE2">
          <w:rPr>
            <w:rFonts w:ascii="Times New Roman" w:hAnsi="Times New Roman" w:cs="Times New Roman"/>
          </w:rPr>
          <w:t xml:space="preserve"> as follows</w:t>
        </w:r>
      </w:ins>
      <w:r w:rsidR="00C916B8" w:rsidRPr="00F1777B">
        <w:rPr>
          <w:rFonts w:ascii="Times New Roman" w:hAnsi="Times New Roman" w:cs="Times New Roman"/>
        </w:rPr>
        <w:t xml:space="preserve">:  </w:t>
      </w:r>
    </w:p>
    <w:p w14:paraId="5C475076" w14:textId="5CB478A1" w:rsidR="000E4DBF" w:rsidRPr="00F1777B" w:rsidRDefault="00D36809"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bCs/>
        </w:rPr>
      </w:pPr>
      <w:r>
        <w:rPr>
          <w:rFonts w:ascii="Times New Roman" w:hAnsi="Times New Roman" w:cs="Times New Roman"/>
          <w:b/>
          <w:bCs/>
        </w:rPr>
        <w:t>PART A</w:t>
      </w:r>
      <w:r w:rsidR="000E4DBF" w:rsidRPr="00F1777B">
        <w:rPr>
          <w:rFonts w:ascii="Times New Roman" w:hAnsi="Times New Roman" w:cs="Times New Roman"/>
          <w:b/>
          <w:bCs/>
        </w:rPr>
        <w:t>—SUMMARY OF EXPENSES</w:t>
      </w:r>
    </w:p>
    <w:p w14:paraId="489F7C5D" w14:textId="33142231" w:rsidR="000E4DBF" w:rsidRDefault="000E4DBF"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F1777B">
        <w:rPr>
          <w:rFonts w:ascii="Times New Roman" w:hAnsi="Times New Roman" w:cs="Times New Roman"/>
        </w:rPr>
        <w:tab/>
        <w:t xml:space="preserve"> </w:t>
      </w:r>
      <w:del w:id="12" w:author="Phelps, Anne (Council)" w:date="2019-05-24T10:42:00Z">
        <w:r w:rsidRPr="00024E5C" w:rsidDel="000B090B">
          <w:rPr>
            <w:rFonts w:ascii="Times New Roman" w:hAnsi="Times New Roman" w:cs="Times New Roman"/>
          </w:rPr>
          <w:delText>$</w:delText>
        </w:r>
        <w:r w:rsidR="001B2141" w:rsidRPr="00024E5C" w:rsidDel="000B090B">
          <w:rPr>
            <w:rFonts w:ascii="Times New Roman" w:hAnsi="Times New Roman" w:cs="Times New Roman"/>
          </w:rPr>
          <w:delText>73</w:delText>
        </w:r>
        <w:r w:rsidR="00906D53" w:rsidRPr="00024E5C" w:rsidDel="000B090B">
          <w:rPr>
            <w:rFonts w:ascii="Times New Roman" w:hAnsi="Times New Roman" w:cs="Times New Roman"/>
          </w:rPr>
          <w:delText>,</w:delText>
        </w:r>
        <w:r w:rsidR="001B2141" w:rsidRPr="00024E5C" w:rsidDel="000B090B">
          <w:rPr>
            <w:rFonts w:ascii="Times New Roman" w:hAnsi="Times New Roman" w:cs="Times New Roman"/>
          </w:rPr>
          <w:delText>268</w:delText>
        </w:r>
        <w:r w:rsidR="0095491F" w:rsidRPr="00024E5C" w:rsidDel="000B090B">
          <w:rPr>
            <w:rFonts w:ascii="Times New Roman" w:hAnsi="Times New Roman" w:cs="Times New Roman"/>
          </w:rPr>
          <w:delText>,</w:delText>
        </w:r>
        <w:r w:rsidR="001B2141" w:rsidRPr="00024E5C" w:rsidDel="000B090B">
          <w:rPr>
            <w:rFonts w:ascii="Times New Roman" w:hAnsi="Times New Roman" w:cs="Times New Roman"/>
          </w:rPr>
          <w:delText>000</w:delText>
        </w:r>
        <w:r w:rsidR="00000A8A" w:rsidRPr="00024E5C" w:rsidDel="000B090B">
          <w:rPr>
            <w:rFonts w:ascii="Times New Roman" w:hAnsi="Times New Roman" w:cs="Times New Roman"/>
          </w:rPr>
          <w:delText xml:space="preserve"> </w:delText>
        </w:r>
      </w:del>
      <w:ins w:id="13" w:author="Phelps, Anne (Council)" w:date="2019-05-24T10:42:00Z">
        <w:r w:rsidR="000B090B">
          <w:rPr>
            <w:rFonts w:ascii="Times New Roman" w:hAnsi="Times New Roman" w:cs="Times New Roman"/>
          </w:rPr>
          <w:t>$56,466,222</w:t>
        </w:r>
        <w:r w:rsidR="000B090B" w:rsidRPr="00024E5C">
          <w:rPr>
            <w:rFonts w:ascii="Times New Roman" w:hAnsi="Times New Roman" w:cs="Times New Roman"/>
          </w:rPr>
          <w:t xml:space="preserve"> </w:t>
        </w:r>
      </w:ins>
      <w:r w:rsidR="00000A8A" w:rsidRPr="00024E5C">
        <w:rPr>
          <w:rFonts w:ascii="Times New Roman" w:hAnsi="Times New Roman" w:cs="Times New Roman"/>
        </w:rPr>
        <w:t xml:space="preserve">is added </w:t>
      </w:r>
      <w:r w:rsidR="005A2846" w:rsidRPr="00024E5C">
        <w:rPr>
          <w:rFonts w:ascii="Times New Roman" w:hAnsi="Times New Roman" w:cs="Times New Roman"/>
        </w:rPr>
        <w:t xml:space="preserve">(including </w:t>
      </w:r>
      <w:del w:id="14" w:author="Phelps, Anne (Council)" w:date="2019-05-24T10:43:00Z">
        <w:r w:rsidR="005A2846" w:rsidRPr="00024E5C" w:rsidDel="000B090B">
          <w:rPr>
            <w:rFonts w:ascii="Times New Roman" w:hAnsi="Times New Roman" w:cs="Times New Roman"/>
          </w:rPr>
          <w:delText>$</w:delText>
        </w:r>
        <w:r w:rsidR="001B2141" w:rsidRPr="00024E5C" w:rsidDel="000B090B">
          <w:rPr>
            <w:rFonts w:ascii="Times New Roman" w:hAnsi="Times New Roman" w:cs="Times New Roman"/>
          </w:rPr>
          <w:delText>66,467</w:delText>
        </w:r>
        <w:r w:rsidR="00000A8A" w:rsidRPr="00024E5C" w:rsidDel="000B090B">
          <w:rPr>
            <w:rFonts w:ascii="Times New Roman" w:hAnsi="Times New Roman" w:cs="Times New Roman"/>
          </w:rPr>
          <w:delText xml:space="preserve">,000 </w:delText>
        </w:r>
      </w:del>
      <w:ins w:id="15" w:author="Phelps, Anne (Council)" w:date="2019-05-24T10:43:00Z">
        <w:r w:rsidR="000B090B">
          <w:rPr>
            <w:rFonts w:ascii="Times New Roman" w:hAnsi="Times New Roman" w:cs="Times New Roman"/>
          </w:rPr>
          <w:t>$51,881,397</w:t>
        </w:r>
        <w:r w:rsidR="000B090B" w:rsidRPr="00024E5C">
          <w:rPr>
            <w:rFonts w:ascii="Times New Roman" w:hAnsi="Times New Roman" w:cs="Times New Roman"/>
          </w:rPr>
          <w:t xml:space="preserve"> </w:t>
        </w:r>
      </w:ins>
      <w:r w:rsidR="00D36809">
        <w:rPr>
          <w:rFonts w:ascii="Times New Roman" w:hAnsi="Times New Roman" w:cs="Times New Roman"/>
        </w:rPr>
        <w:t>in</w:t>
      </w:r>
      <w:r w:rsidR="00000A8A" w:rsidRPr="00024E5C">
        <w:rPr>
          <w:rFonts w:ascii="Times New Roman" w:hAnsi="Times New Roman" w:cs="Times New Roman"/>
        </w:rPr>
        <w:t xml:space="preserve"> local </w:t>
      </w:r>
      <w:r w:rsidR="00D36809">
        <w:rPr>
          <w:rFonts w:ascii="Times New Roman" w:hAnsi="Times New Roman" w:cs="Times New Roman"/>
        </w:rPr>
        <w:t>funds</w:t>
      </w:r>
      <w:r w:rsidR="0095491F" w:rsidRPr="00024E5C">
        <w:rPr>
          <w:rFonts w:ascii="Times New Roman" w:hAnsi="Times New Roman" w:cs="Times New Roman"/>
        </w:rPr>
        <w:t xml:space="preserve">, </w:t>
      </w:r>
      <w:del w:id="16" w:author="Phelps, Anne (Council)" w:date="2019-05-24T10:43:00Z">
        <w:r w:rsidR="0095491F" w:rsidRPr="00024E5C" w:rsidDel="000B090B">
          <w:rPr>
            <w:rFonts w:ascii="Times New Roman" w:hAnsi="Times New Roman" w:cs="Times New Roman"/>
          </w:rPr>
          <w:delText>$</w:delText>
        </w:r>
        <w:r w:rsidR="00024E5C" w:rsidRPr="00024E5C" w:rsidDel="000B090B">
          <w:rPr>
            <w:rFonts w:ascii="Times New Roman" w:hAnsi="Times New Roman" w:cs="Times New Roman"/>
          </w:rPr>
          <w:delText>5,301,000</w:delText>
        </w:r>
        <w:r w:rsidR="0095491F" w:rsidRPr="00024E5C" w:rsidDel="000B090B">
          <w:rPr>
            <w:rFonts w:ascii="Times New Roman" w:hAnsi="Times New Roman" w:cs="Times New Roman"/>
          </w:rPr>
          <w:delText xml:space="preserve"> </w:delText>
        </w:r>
      </w:del>
      <w:ins w:id="17" w:author="Phelps, Anne (Council)" w:date="2019-05-24T10:43:00Z">
        <w:r w:rsidR="000B090B">
          <w:rPr>
            <w:rFonts w:ascii="Times New Roman" w:hAnsi="Times New Roman" w:cs="Times New Roman"/>
          </w:rPr>
          <w:t>$3,301,000</w:t>
        </w:r>
        <w:r w:rsidR="000B090B" w:rsidRPr="00024E5C">
          <w:rPr>
            <w:rFonts w:ascii="Times New Roman" w:hAnsi="Times New Roman" w:cs="Times New Roman"/>
          </w:rPr>
          <w:t xml:space="preserve"> </w:t>
        </w:r>
      </w:ins>
      <w:r w:rsidR="0095491F" w:rsidRPr="00024E5C">
        <w:rPr>
          <w:rFonts w:ascii="Times New Roman" w:hAnsi="Times New Roman" w:cs="Times New Roman"/>
        </w:rPr>
        <w:t>in other funds,</w:t>
      </w:r>
      <w:r w:rsidR="00000A8A" w:rsidRPr="00024E5C">
        <w:rPr>
          <w:rFonts w:ascii="Times New Roman" w:hAnsi="Times New Roman" w:cs="Times New Roman"/>
        </w:rPr>
        <w:t xml:space="preserve"> and </w:t>
      </w:r>
      <w:del w:id="18" w:author="Phelps, Anne (Council)" w:date="2019-05-24T10:43:00Z">
        <w:r w:rsidR="00000A8A" w:rsidRPr="00024E5C" w:rsidDel="000B090B">
          <w:rPr>
            <w:rFonts w:ascii="Times New Roman" w:hAnsi="Times New Roman" w:cs="Times New Roman"/>
          </w:rPr>
          <w:delText>$</w:delText>
        </w:r>
        <w:r w:rsidR="00024E5C" w:rsidRPr="00024E5C" w:rsidDel="000B090B">
          <w:rPr>
            <w:rFonts w:ascii="Times New Roman" w:hAnsi="Times New Roman" w:cs="Times New Roman"/>
          </w:rPr>
          <w:delText>1,500,000</w:delText>
        </w:r>
        <w:r w:rsidR="00000A8A" w:rsidRPr="00024E5C" w:rsidDel="000B090B">
          <w:rPr>
            <w:rFonts w:ascii="Times New Roman" w:hAnsi="Times New Roman" w:cs="Times New Roman"/>
          </w:rPr>
          <w:delText xml:space="preserve"> </w:delText>
        </w:r>
      </w:del>
      <w:ins w:id="19" w:author="Phelps, Anne (Council)" w:date="2019-05-24T10:43:00Z">
        <w:r w:rsidR="000B090B">
          <w:rPr>
            <w:rFonts w:ascii="Times New Roman" w:hAnsi="Times New Roman" w:cs="Times New Roman"/>
          </w:rPr>
          <w:t xml:space="preserve">$1,263,825 in </w:t>
        </w:r>
      </w:ins>
      <w:r w:rsidR="00024E5C" w:rsidRPr="00024E5C">
        <w:rPr>
          <w:rFonts w:ascii="Times New Roman" w:hAnsi="Times New Roman" w:cs="Times New Roman"/>
        </w:rPr>
        <w:t>Medicaid payments</w:t>
      </w:r>
      <w:r w:rsidR="00000A8A" w:rsidRPr="00024E5C">
        <w:rPr>
          <w:rFonts w:ascii="Times New Roman" w:hAnsi="Times New Roman" w:cs="Times New Roman"/>
        </w:rPr>
        <w:t>)</w:t>
      </w:r>
      <w:r w:rsidR="00746535">
        <w:rPr>
          <w:rFonts w:ascii="Times New Roman" w:hAnsi="Times New Roman" w:cs="Times New Roman"/>
        </w:rPr>
        <w:t>,</w:t>
      </w:r>
      <w:r w:rsidR="0019599D" w:rsidRPr="00024E5C">
        <w:rPr>
          <w:rFonts w:ascii="Times New Roman" w:hAnsi="Times New Roman" w:cs="Times New Roman"/>
        </w:rPr>
        <w:t xml:space="preserve"> to be allocated as follows:</w:t>
      </w:r>
    </w:p>
    <w:p w14:paraId="2972DAF2" w14:textId="31E71D4B" w:rsidR="000E4DBF" w:rsidRPr="00D36809" w:rsidRDefault="00D36809"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r w:rsidRPr="00D36809">
        <w:rPr>
          <w:rFonts w:ascii="Times New Roman" w:hAnsi="Times New Roman" w:cs="Times New Roman"/>
          <w:b/>
        </w:rPr>
        <w:t>PART B—DIVISION OF EXPENSES</w:t>
      </w:r>
    </w:p>
    <w:p w14:paraId="69D981FC" w14:textId="50B7D907" w:rsidR="00B60EE7" w:rsidRPr="003560FD" w:rsidRDefault="009B4396"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r w:rsidRPr="003560FD">
        <w:rPr>
          <w:rFonts w:ascii="Times New Roman" w:hAnsi="Times New Roman" w:cs="Times New Roman"/>
          <w:b/>
        </w:rPr>
        <w:t>Government</w:t>
      </w:r>
      <w:r w:rsidR="00DA2DE3">
        <w:rPr>
          <w:rFonts w:ascii="Times New Roman" w:hAnsi="Times New Roman" w:cs="Times New Roman"/>
          <w:b/>
        </w:rPr>
        <w:t>al</w:t>
      </w:r>
      <w:r w:rsidRPr="003560FD">
        <w:rPr>
          <w:rFonts w:ascii="Times New Roman" w:hAnsi="Times New Roman" w:cs="Times New Roman"/>
          <w:b/>
        </w:rPr>
        <w:t xml:space="preserve"> Direction and Support</w:t>
      </w:r>
    </w:p>
    <w:p w14:paraId="585C9176" w14:textId="799E79D2" w:rsidR="00B60EE7" w:rsidRPr="003560FD" w:rsidRDefault="00B60EE7"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3560FD">
        <w:rPr>
          <w:rFonts w:ascii="Times New Roman" w:hAnsi="Times New Roman" w:cs="Times New Roman"/>
        </w:rPr>
        <w:tab/>
        <w:t xml:space="preserve">The appropriation for </w:t>
      </w:r>
      <w:r w:rsidR="009B4396" w:rsidRPr="003560FD">
        <w:rPr>
          <w:rFonts w:ascii="Times New Roman" w:hAnsi="Times New Roman" w:cs="Times New Roman"/>
        </w:rPr>
        <w:t>Government</w:t>
      </w:r>
      <w:r w:rsidR="00DA2DE3">
        <w:rPr>
          <w:rFonts w:ascii="Times New Roman" w:hAnsi="Times New Roman" w:cs="Times New Roman"/>
        </w:rPr>
        <w:t>al</w:t>
      </w:r>
      <w:r w:rsidR="009B4396" w:rsidRPr="003560FD">
        <w:rPr>
          <w:rFonts w:ascii="Times New Roman" w:hAnsi="Times New Roman" w:cs="Times New Roman"/>
        </w:rPr>
        <w:t xml:space="preserve"> Direction and Support </w:t>
      </w:r>
      <w:r w:rsidRPr="003560FD">
        <w:rPr>
          <w:rFonts w:ascii="Times New Roman" w:hAnsi="Times New Roman" w:cs="Times New Roman"/>
        </w:rPr>
        <w:t xml:space="preserve">is </w:t>
      </w:r>
      <w:r w:rsidR="003560FD">
        <w:rPr>
          <w:rFonts w:ascii="Times New Roman" w:hAnsi="Times New Roman" w:cs="Times New Roman"/>
        </w:rPr>
        <w:t xml:space="preserve">increased </w:t>
      </w:r>
      <w:r w:rsidRPr="003560FD">
        <w:rPr>
          <w:rFonts w:ascii="Times New Roman" w:hAnsi="Times New Roman" w:cs="Times New Roman"/>
        </w:rPr>
        <w:t xml:space="preserve">by </w:t>
      </w:r>
      <w:del w:id="20" w:author="Phelps, Anne (Council)" w:date="2019-05-24T10:43:00Z">
        <w:r w:rsidRPr="003560FD" w:rsidDel="000B090B">
          <w:rPr>
            <w:rFonts w:ascii="Times New Roman" w:hAnsi="Times New Roman" w:cs="Times New Roman"/>
          </w:rPr>
          <w:delText>$</w:delText>
        </w:r>
        <w:r w:rsidR="003560FD" w:rsidDel="000B090B">
          <w:rPr>
            <w:rFonts w:ascii="Times New Roman" w:hAnsi="Times New Roman" w:cs="Times New Roman"/>
          </w:rPr>
          <w:delText>18</w:delText>
        </w:r>
        <w:r w:rsidRPr="003560FD" w:rsidDel="000B090B">
          <w:rPr>
            <w:rFonts w:ascii="Times New Roman" w:hAnsi="Times New Roman" w:cs="Times New Roman"/>
          </w:rPr>
          <w:delText>,</w:delText>
        </w:r>
        <w:r w:rsidR="003560FD" w:rsidDel="000B090B">
          <w:rPr>
            <w:rFonts w:ascii="Times New Roman" w:hAnsi="Times New Roman" w:cs="Times New Roman"/>
          </w:rPr>
          <w:delText>084</w:delText>
        </w:r>
        <w:r w:rsidRPr="003560FD" w:rsidDel="000B090B">
          <w:rPr>
            <w:rFonts w:ascii="Times New Roman" w:hAnsi="Times New Roman" w:cs="Times New Roman"/>
          </w:rPr>
          <w:delText>,000</w:delText>
        </w:r>
      </w:del>
      <w:ins w:id="21" w:author="Phelps, Anne (Council)" w:date="2019-05-24T10:43:00Z">
        <w:r w:rsidR="000B090B">
          <w:rPr>
            <w:rFonts w:ascii="Times New Roman" w:hAnsi="Times New Roman" w:cs="Times New Roman"/>
          </w:rPr>
          <w:t>$14,230,836</w:t>
        </w:r>
      </w:ins>
      <w:r w:rsidRPr="003560FD">
        <w:rPr>
          <w:rFonts w:ascii="Times New Roman" w:hAnsi="Times New Roman" w:cs="Times New Roman"/>
        </w:rPr>
        <w:t xml:space="preserve"> in local funds</w:t>
      </w:r>
      <w:r w:rsidR="00D36809">
        <w:rPr>
          <w:rFonts w:ascii="Times New Roman" w:hAnsi="Times New Roman" w:cs="Times New Roman"/>
        </w:rPr>
        <w:t xml:space="preserve">, </w:t>
      </w:r>
      <w:r w:rsidRPr="003560FD">
        <w:rPr>
          <w:rFonts w:ascii="Times New Roman" w:hAnsi="Times New Roman" w:cs="Times New Roman"/>
        </w:rPr>
        <w:t>to be allocated as follows:</w:t>
      </w:r>
    </w:p>
    <w:p w14:paraId="1AF69585" w14:textId="75C08193" w:rsidR="003560FD" w:rsidRDefault="00B60EE7"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3560FD">
        <w:rPr>
          <w:rFonts w:ascii="Times New Roman" w:hAnsi="Times New Roman" w:cs="Times New Roman"/>
        </w:rPr>
        <w:tab/>
      </w:r>
      <w:r w:rsidRPr="003560FD">
        <w:rPr>
          <w:rFonts w:ascii="Times New Roman" w:hAnsi="Times New Roman" w:cs="Times New Roman"/>
        </w:rPr>
        <w:tab/>
        <w:t>(1) Dep</w:t>
      </w:r>
      <w:r w:rsidR="009B4396" w:rsidRPr="003560FD">
        <w:rPr>
          <w:rFonts w:ascii="Times New Roman" w:hAnsi="Times New Roman" w:cs="Times New Roman"/>
        </w:rPr>
        <w:t>artment of General Services</w:t>
      </w:r>
      <w:r w:rsidRPr="003560FD">
        <w:rPr>
          <w:rFonts w:ascii="Times New Roman" w:hAnsi="Times New Roman" w:cs="Times New Roman"/>
        </w:rPr>
        <w:t>. - $</w:t>
      </w:r>
      <w:del w:id="22" w:author="Phelps, Anne (Council)" w:date="2019-05-24T10:44:00Z">
        <w:r w:rsidR="009B4396" w:rsidRPr="003560FD" w:rsidDel="000B090B">
          <w:rPr>
            <w:rFonts w:ascii="Times New Roman" w:hAnsi="Times New Roman" w:cs="Times New Roman"/>
          </w:rPr>
          <w:delText>13</w:delText>
        </w:r>
        <w:r w:rsidRPr="003560FD" w:rsidDel="000B090B">
          <w:rPr>
            <w:rFonts w:ascii="Times New Roman" w:hAnsi="Times New Roman" w:cs="Times New Roman"/>
          </w:rPr>
          <w:delText>,</w:delText>
        </w:r>
        <w:r w:rsidR="009B4396" w:rsidRPr="003560FD" w:rsidDel="000B090B">
          <w:rPr>
            <w:rFonts w:ascii="Times New Roman" w:hAnsi="Times New Roman" w:cs="Times New Roman"/>
          </w:rPr>
          <w:delText>762</w:delText>
        </w:r>
        <w:r w:rsidRPr="003560FD" w:rsidDel="000B090B">
          <w:rPr>
            <w:rFonts w:ascii="Times New Roman" w:hAnsi="Times New Roman" w:cs="Times New Roman"/>
          </w:rPr>
          <w:delText>,000</w:delText>
        </w:r>
      </w:del>
      <w:proofErr w:type="gramStart"/>
      <w:ins w:id="23" w:author="Phelps, Anne (Council)" w:date="2019-05-24T10:44:00Z">
        <w:r w:rsidR="000B090B">
          <w:rPr>
            <w:rFonts w:ascii="Times New Roman" w:hAnsi="Times New Roman" w:cs="Times New Roman"/>
          </w:rPr>
          <w:t>13,586,825</w:t>
        </w:r>
        <w:r w:rsidR="000B090B" w:rsidRPr="0069722B">
          <w:rPr>
            <w:rFonts w:ascii="Times New Roman" w:hAnsi="Times New Roman" w:cs="Times New Roman"/>
          </w:rPr>
          <w:t xml:space="preserve"> </w:t>
        </w:r>
      </w:ins>
      <w:r w:rsidRPr="003560FD">
        <w:rPr>
          <w:rFonts w:ascii="Times New Roman" w:hAnsi="Times New Roman" w:cs="Times New Roman"/>
        </w:rPr>
        <w:t xml:space="preserve"> is</w:t>
      </w:r>
      <w:proofErr w:type="gramEnd"/>
      <w:r w:rsidRPr="003560FD">
        <w:rPr>
          <w:rFonts w:ascii="Times New Roman" w:hAnsi="Times New Roman" w:cs="Times New Roman"/>
        </w:rPr>
        <w:t xml:space="preserve"> added in local funds</w:t>
      </w:r>
      <w:r w:rsidR="003560FD">
        <w:rPr>
          <w:rFonts w:ascii="Times New Roman" w:hAnsi="Times New Roman" w:cs="Times New Roman"/>
        </w:rPr>
        <w:t>;</w:t>
      </w:r>
      <w:r w:rsidR="00DA2DE3">
        <w:rPr>
          <w:rFonts w:ascii="Times New Roman" w:hAnsi="Times New Roman" w:cs="Times New Roman"/>
        </w:rPr>
        <w:t xml:space="preserve"> </w:t>
      </w:r>
      <w:del w:id="24" w:author="Phelps, Anne (Council)" w:date="2019-05-24T10:44:00Z">
        <w:r w:rsidR="00DA2DE3" w:rsidDel="000B090B">
          <w:rPr>
            <w:rFonts w:ascii="Times New Roman" w:hAnsi="Times New Roman" w:cs="Times New Roman"/>
          </w:rPr>
          <w:delText>and</w:delText>
        </w:r>
      </w:del>
    </w:p>
    <w:p w14:paraId="7F090194" w14:textId="77777777" w:rsidR="000B090B" w:rsidRDefault="003560FD"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ins w:id="25" w:author="Phelps, Anne (Council)" w:date="2019-05-24T10:44:00Z"/>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 xml:space="preserve">(2) Captive Insurance Agency </w:t>
      </w:r>
      <w:r w:rsidRPr="003560FD">
        <w:rPr>
          <w:rFonts w:ascii="Times New Roman" w:hAnsi="Times New Roman" w:cs="Times New Roman"/>
        </w:rPr>
        <w:t>- $</w:t>
      </w:r>
      <w:del w:id="26" w:author="Phelps, Anne (Council)" w:date="2019-05-24T10:44:00Z">
        <w:r w:rsidDel="000B090B">
          <w:rPr>
            <w:rFonts w:ascii="Times New Roman" w:hAnsi="Times New Roman" w:cs="Times New Roman"/>
          </w:rPr>
          <w:delText>4</w:delText>
        </w:r>
        <w:r w:rsidRPr="003560FD" w:rsidDel="000B090B">
          <w:rPr>
            <w:rFonts w:ascii="Times New Roman" w:hAnsi="Times New Roman" w:cs="Times New Roman"/>
          </w:rPr>
          <w:delText>,</w:delText>
        </w:r>
        <w:r w:rsidDel="000B090B">
          <w:rPr>
            <w:rFonts w:ascii="Times New Roman" w:hAnsi="Times New Roman" w:cs="Times New Roman"/>
          </w:rPr>
          <w:delText>322</w:delText>
        </w:r>
        <w:r w:rsidRPr="003560FD" w:rsidDel="000B090B">
          <w:rPr>
            <w:rFonts w:ascii="Times New Roman" w:hAnsi="Times New Roman" w:cs="Times New Roman"/>
          </w:rPr>
          <w:delText>,000</w:delText>
        </w:r>
      </w:del>
      <w:ins w:id="27" w:author="Phelps, Anne (Council)" w:date="2019-05-24T10:44:00Z">
        <w:r w:rsidR="000B090B">
          <w:rPr>
            <w:rFonts w:ascii="Times New Roman" w:hAnsi="Times New Roman" w:cs="Times New Roman"/>
          </w:rPr>
          <w:t>1,321,737</w:t>
        </w:r>
      </w:ins>
      <w:r w:rsidRPr="003560FD">
        <w:rPr>
          <w:rFonts w:ascii="Times New Roman" w:hAnsi="Times New Roman" w:cs="Times New Roman"/>
        </w:rPr>
        <w:t xml:space="preserve"> is added in local funds</w:t>
      </w:r>
      <w:del w:id="28" w:author="Phelps, Anne (Council)" w:date="2019-05-24T10:44:00Z">
        <w:r w:rsidR="00B256F6" w:rsidRPr="003560FD" w:rsidDel="000B090B">
          <w:rPr>
            <w:rFonts w:ascii="Times New Roman" w:hAnsi="Times New Roman" w:cs="Times New Roman"/>
          </w:rPr>
          <w:delText>.</w:delText>
        </w:r>
      </w:del>
      <w:ins w:id="29" w:author="Phelps, Anne (Council)" w:date="2019-05-24T10:44:00Z">
        <w:r w:rsidR="000B090B">
          <w:rPr>
            <w:rFonts w:ascii="Times New Roman" w:hAnsi="Times New Roman" w:cs="Times New Roman"/>
          </w:rPr>
          <w:t>;</w:t>
        </w:r>
      </w:ins>
    </w:p>
    <w:p w14:paraId="4BC127F6" w14:textId="3635DAF7" w:rsidR="000B090B" w:rsidRDefault="000B090B" w:rsidP="000B090B">
      <w:pPr>
        <w:pStyle w:val="BodyText"/>
        <w:tabs>
          <w:tab w:val="left" w:pos="1080"/>
        </w:tabs>
        <w:spacing w:line="480" w:lineRule="auto"/>
        <w:ind w:left="0"/>
        <w:rPr>
          <w:ins w:id="30" w:author="Phelps, Anne (Council)" w:date="2019-05-24T10:44:00Z"/>
          <w:color w:val="000000"/>
          <w:sz w:val="24"/>
          <w:szCs w:val="24"/>
        </w:rPr>
      </w:pPr>
      <w:ins w:id="31" w:author="Phelps, Anne (Council)" w:date="2019-05-24T10:44:00Z">
        <w:r>
          <w:rPr>
            <w:rFonts w:cs="Times New Roman"/>
          </w:rPr>
          <w:tab/>
        </w:r>
        <w:r w:rsidRPr="00482BE3">
          <w:rPr>
            <w:rFonts w:cs="Times New Roman"/>
            <w:sz w:val="24"/>
            <w:szCs w:val="24"/>
          </w:rPr>
          <w:t>(3) Deputy Mayor for Greater Economic Opportunity.</w:t>
        </w:r>
        <w:r>
          <w:rPr>
            <w:rFonts w:cs="Times New Roman"/>
            <w:sz w:val="24"/>
            <w:szCs w:val="24"/>
          </w:rPr>
          <w:t xml:space="preserve"> –</w:t>
        </w:r>
        <w:r w:rsidRPr="00482BE3">
          <w:rPr>
            <w:rFonts w:cs="Times New Roman"/>
            <w:sz w:val="24"/>
            <w:szCs w:val="24"/>
          </w:rPr>
          <w:t xml:space="preserve"> </w:t>
        </w:r>
        <w:r>
          <w:rPr>
            <w:rFonts w:cs="Times New Roman"/>
            <w:sz w:val="24"/>
            <w:szCs w:val="24"/>
          </w:rPr>
          <w:t xml:space="preserve">($500,000) is removed from local funds, from the funds available for the Workforce Investment Council for activities </w:t>
        </w:r>
        <w:r w:rsidRPr="00EE328B">
          <w:rPr>
            <w:sz w:val="24"/>
            <w:szCs w:val="24"/>
          </w:rPr>
          <w:t xml:space="preserve">consistent </w:t>
        </w:r>
        <w:r w:rsidRPr="00EE328B">
          <w:rPr>
            <w:color w:val="000000"/>
            <w:sz w:val="24"/>
            <w:szCs w:val="24"/>
          </w:rPr>
          <w:t>with the DC Central Kitchen Grants Amendment Act of 2018, effective October 30, 2018 (D.C. Law 22-168; 65 DCR 13694)</w:t>
        </w:r>
        <w:del w:id="32" w:author="Joyner, Angela (Council)" w:date="2019-05-22T13:19:00Z">
          <w:r w:rsidDel="00330154">
            <w:rPr>
              <w:color w:val="000000"/>
              <w:sz w:val="24"/>
              <w:szCs w:val="24"/>
            </w:rPr>
            <w:delText>.</w:delText>
          </w:r>
          <w:r w:rsidRPr="00EE328B" w:rsidDel="00330154">
            <w:rPr>
              <w:color w:val="000000"/>
              <w:sz w:val="24"/>
              <w:szCs w:val="24"/>
            </w:rPr>
            <w:delText> </w:delText>
          </w:r>
        </w:del>
        <w:r>
          <w:rPr>
            <w:color w:val="000000"/>
            <w:sz w:val="24"/>
            <w:szCs w:val="24"/>
          </w:rPr>
          <w:t>;</w:t>
        </w:r>
      </w:ins>
    </w:p>
    <w:p w14:paraId="4C26DBFD" w14:textId="77777777" w:rsidR="000B090B" w:rsidRDefault="000B090B" w:rsidP="000B090B">
      <w:pPr>
        <w:pStyle w:val="BodyText"/>
        <w:tabs>
          <w:tab w:val="left" w:pos="1170"/>
        </w:tabs>
        <w:ind w:left="0"/>
        <w:contextualSpacing/>
        <w:rPr>
          <w:ins w:id="33" w:author="Phelps, Anne (Council)" w:date="2019-05-24T10:44:00Z"/>
          <w:color w:val="000000"/>
          <w:sz w:val="24"/>
          <w:szCs w:val="24"/>
        </w:rPr>
      </w:pPr>
    </w:p>
    <w:p w14:paraId="09D247AA" w14:textId="77777777" w:rsidR="000B090B" w:rsidRDefault="000B090B" w:rsidP="000B090B">
      <w:pPr>
        <w:pStyle w:val="BodyText"/>
        <w:tabs>
          <w:tab w:val="left" w:pos="1170"/>
        </w:tabs>
        <w:ind w:left="0"/>
        <w:contextualSpacing/>
        <w:rPr>
          <w:ins w:id="34" w:author="Phelps, Anne (Council)" w:date="2019-05-24T10:44:00Z"/>
          <w:color w:val="000000"/>
          <w:sz w:val="24"/>
          <w:szCs w:val="24"/>
        </w:rPr>
      </w:pPr>
      <w:ins w:id="35" w:author="Phelps, Anne (Council)" w:date="2019-05-24T10:44:00Z">
        <w:r>
          <w:rPr>
            <w:color w:val="000000"/>
            <w:sz w:val="24"/>
            <w:szCs w:val="24"/>
          </w:rPr>
          <w:tab/>
          <w:t>(4) Advisory Neighborhood Commissions. - $30,000 is added in local funds;</w:t>
        </w:r>
      </w:ins>
    </w:p>
    <w:p w14:paraId="6313F48F" w14:textId="77777777" w:rsidR="000B090B" w:rsidRDefault="000B090B" w:rsidP="000B090B">
      <w:pPr>
        <w:pStyle w:val="BodyText"/>
        <w:tabs>
          <w:tab w:val="left" w:pos="1170"/>
        </w:tabs>
        <w:ind w:left="0"/>
        <w:contextualSpacing/>
        <w:rPr>
          <w:ins w:id="36" w:author="Phelps, Anne (Council)" w:date="2019-05-24T10:44:00Z"/>
          <w:color w:val="000000"/>
          <w:sz w:val="24"/>
          <w:szCs w:val="24"/>
        </w:rPr>
      </w:pPr>
    </w:p>
    <w:p w14:paraId="0F9A0DCF" w14:textId="77777777" w:rsidR="000B090B" w:rsidRDefault="000B090B" w:rsidP="000B090B">
      <w:pPr>
        <w:pStyle w:val="BodyText"/>
        <w:tabs>
          <w:tab w:val="left" w:pos="1170"/>
        </w:tabs>
        <w:ind w:left="0"/>
        <w:contextualSpacing/>
        <w:rPr>
          <w:ins w:id="37" w:author="Phelps, Anne (Council)" w:date="2019-05-24T10:44:00Z"/>
          <w:color w:val="000000"/>
          <w:sz w:val="24"/>
          <w:szCs w:val="24"/>
        </w:rPr>
      </w:pPr>
      <w:ins w:id="38" w:author="Phelps, Anne (Council)" w:date="2019-05-24T10:44:00Z">
        <w:r>
          <w:rPr>
            <w:color w:val="000000"/>
            <w:sz w:val="24"/>
            <w:szCs w:val="24"/>
          </w:rPr>
          <w:tab/>
          <w:t>(5) Contract Appeals Board. – ($13,709) is removed from local funds;</w:t>
        </w:r>
      </w:ins>
    </w:p>
    <w:p w14:paraId="24107B58" w14:textId="77777777" w:rsidR="000B090B" w:rsidRDefault="000B090B" w:rsidP="000B090B">
      <w:pPr>
        <w:pStyle w:val="BodyText"/>
        <w:tabs>
          <w:tab w:val="left" w:pos="1170"/>
        </w:tabs>
        <w:ind w:left="0"/>
        <w:contextualSpacing/>
        <w:rPr>
          <w:ins w:id="39" w:author="Phelps, Anne (Council)" w:date="2019-05-24T10:44:00Z"/>
          <w:color w:val="000000"/>
          <w:sz w:val="24"/>
          <w:szCs w:val="24"/>
        </w:rPr>
      </w:pPr>
    </w:p>
    <w:p w14:paraId="27589AD7" w14:textId="77777777" w:rsidR="000B090B" w:rsidRDefault="000B090B" w:rsidP="000B090B">
      <w:pPr>
        <w:pStyle w:val="BodyText"/>
        <w:tabs>
          <w:tab w:val="left" w:pos="1170"/>
        </w:tabs>
        <w:ind w:left="0"/>
        <w:contextualSpacing/>
        <w:rPr>
          <w:ins w:id="40" w:author="Phelps, Anne (Council)" w:date="2019-05-24T10:44:00Z"/>
          <w:color w:val="000000"/>
          <w:sz w:val="24"/>
          <w:szCs w:val="24"/>
        </w:rPr>
      </w:pPr>
      <w:ins w:id="41" w:author="Phelps, Anne (Council)" w:date="2019-05-24T10:44:00Z">
        <w:r>
          <w:rPr>
            <w:color w:val="000000"/>
            <w:sz w:val="24"/>
            <w:szCs w:val="24"/>
          </w:rPr>
          <w:tab/>
          <w:t>(6) Office of Finance and Resource Management. – ($61,088) is removed from local funds;</w:t>
        </w:r>
      </w:ins>
    </w:p>
    <w:p w14:paraId="0D38E29B" w14:textId="77777777" w:rsidR="000B090B" w:rsidRDefault="000B090B" w:rsidP="000B090B">
      <w:pPr>
        <w:pStyle w:val="BodyText"/>
        <w:tabs>
          <w:tab w:val="left" w:pos="1170"/>
        </w:tabs>
        <w:ind w:left="0"/>
        <w:contextualSpacing/>
        <w:rPr>
          <w:ins w:id="42" w:author="Phelps, Anne (Council)" w:date="2019-05-24T10:44:00Z"/>
          <w:color w:val="000000"/>
          <w:sz w:val="24"/>
          <w:szCs w:val="24"/>
        </w:rPr>
      </w:pPr>
      <w:ins w:id="43" w:author="Phelps, Anne (Council)" w:date="2019-05-24T10:44:00Z">
        <w:r>
          <w:rPr>
            <w:color w:val="000000"/>
            <w:sz w:val="24"/>
            <w:szCs w:val="24"/>
          </w:rPr>
          <w:tab/>
          <w:t>(7) Public Employee Relations Board. – ($32,929) is removed from local funds; and</w:t>
        </w:r>
      </w:ins>
    </w:p>
    <w:p w14:paraId="5A5A0622" w14:textId="77777777" w:rsidR="000B090B" w:rsidRDefault="000B090B" w:rsidP="000B090B">
      <w:pPr>
        <w:pStyle w:val="BodyText"/>
        <w:tabs>
          <w:tab w:val="left" w:pos="1170"/>
        </w:tabs>
        <w:ind w:left="0"/>
        <w:contextualSpacing/>
        <w:rPr>
          <w:ins w:id="44" w:author="Phelps, Anne (Council)" w:date="2019-05-24T10:44:00Z"/>
          <w:color w:val="000000"/>
          <w:sz w:val="24"/>
          <w:szCs w:val="24"/>
        </w:rPr>
      </w:pPr>
    </w:p>
    <w:p w14:paraId="4AAA3E89" w14:textId="77777777" w:rsidR="000B090B" w:rsidRDefault="000B090B" w:rsidP="000B090B">
      <w:pPr>
        <w:pStyle w:val="BodyText"/>
        <w:tabs>
          <w:tab w:val="left" w:pos="1170"/>
        </w:tabs>
        <w:ind w:left="0"/>
        <w:contextualSpacing/>
        <w:rPr>
          <w:ins w:id="45" w:author="Phelps, Anne (Council)" w:date="2019-05-24T10:44:00Z"/>
          <w:rFonts w:cs="Times New Roman"/>
          <w:sz w:val="24"/>
          <w:szCs w:val="24"/>
        </w:rPr>
      </w:pPr>
      <w:ins w:id="46" w:author="Phelps, Anne (Council)" w:date="2019-05-24T10:44:00Z">
        <w:r>
          <w:rPr>
            <w:color w:val="000000"/>
            <w:sz w:val="24"/>
            <w:szCs w:val="24"/>
          </w:rPr>
          <w:tab/>
          <w:t>(8) Council of the District of Columbia. – ($100,000) is removed from local funds.</w:t>
        </w:r>
      </w:ins>
    </w:p>
    <w:p w14:paraId="686021ED" w14:textId="4CA2511D" w:rsidR="00B60EE7" w:rsidRPr="00B60EE7" w:rsidRDefault="00B60EE7"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B60EE7">
        <w:rPr>
          <w:rFonts w:ascii="Times New Roman" w:hAnsi="Times New Roman" w:cs="Times New Roman"/>
        </w:rPr>
        <w:tab/>
        <w:t xml:space="preserve"> </w:t>
      </w:r>
    </w:p>
    <w:p w14:paraId="3646439E" w14:textId="77777777" w:rsidR="000E4DBF" w:rsidRPr="00024E5C" w:rsidRDefault="000E4DBF"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r w:rsidRPr="00024E5C">
        <w:rPr>
          <w:rFonts w:ascii="Times New Roman" w:hAnsi="Times New Roman" w:cs="Times New Roman"/>
          <w:b/>
        </w:rPr>
        <w:t>Economic Development and Regulation</w:t>
      </w:r>
    </w:p>
    <w:p w14:paraId="409CC5BC" w14:textId="783784BD" w:rsidR="000E4DBF" w:rsidRPr="009B4396" w:rsidRDefault="000E4DBF"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024E5C">
        <w:rPr>
          <w:rFonts w:ascii="Times New Roman" w:hAnsi="Times New Roman" w:cs="Times New Roman"/>
        </w:rPr>
        <w:tab/>
        <w:t xml:space="preserve">The appropriation for Economic Development and Regulation is </w:t>
      </w:r>
      <w:del w:id="47" w:author="Phelps, Anne (Council)" w:date="2019-05-24T10:45:00Z">
        <w:r w:rsidR="00024E5C" w:rsidRPr="00024E5C" w:rsidDel="000B090B">
          <w:rPr>
            <w:rFonts w:ascii="Times New Roman" w:hAnsi="Times New Roman" w:cs="Times New Roman"/>
          </w:rPr>
          <w:delText xml:space="preserve">increased </w:delText>
        </w:r>
      </w:del>
      <w:ins w:id="48" w:author="Phelps, Anne (Council)" w:date="2019-05-24T10:45:00Z">
        <w:r w:rsidR="000B090B">
          <w:rPr>
            <w:rFonts w:ascii="Times New Roman" w:hAnsi="Times New Roman" w:cs="Times New Roman"/>
          </w:rPr>
          <w:t>decreased</w:t>
        </w:r>
        <w:r w:rsidR="000B090B" w:rsidRPr="00024E5C">
          <w:rPr>
            <w:rFonts w:ascii="Times New Roman" w:hAnsi="Times New Roman" w:cs="Times New Roman"/>
          </w:rPr>
          <w:t xml:space="preserve"> </w:t>
        </w:r>
      </w:ins>
      <w:r w:rsidRPr="00024E5C">
        <w:rPr>
          <w:rFonts w:ascii="Times New Roman" w:hAnsi="Times New Roman" w:cs="Times New Roman"/>
        </w:rPr>
        <w:t>by</w:t>
      </w:r>
      <w:r w:rsidR="00024E5C" w:rsidRPr="00024E5C">
        <w:rPr>
          <w:rFonts w:ascii="Times New Roman" w:hAnsi="Times New Roman" w:cs="Times New Roman"/>
        </w:rPr>
        <w:t xml:space="preserve"> </w:t>
      </w:r>
      <w:del w:id="49" w:author="Phelps, Anne (Council)" w:date="2019-05-24T10:45:00Z">
        <w:r w:rsidR="00024E5C" w:rsidRPr="00024E5C" w:rsidDel="000B090B">
          <w:rPr>
            <w:rFonts w:ascii="Times New Roman" w:hAnsi="Times New Roman" w:cs="Times New Roman"/>
          </w:rPr>
          <w:delText>$399,000</w:delText>
        </w:r>
      </w:del>
      <w:ins w:id="50" w:author="Phelps, Anne (Council)" w:date="2019-05-24T10:45:00Z">
        <w:r w:rsidR="000B090B">
          <w:rPr>
            <w:rFonts w:ascii="Times New Roman" w:hAnsi="Times New Roman" w:cs="Times New Roman"/>
          </w:rPr>
          <w:t>($2,187,098)</w:t>
        </w:r>
      </w:ins>
      <w:r w:rsidR="00024E5C" w:rsidRPr="00024E5C">
        <w:rPr>
          <w:rFonts w:ascii="Times New Roman" w:hAnsi="Times New Roman" w:cs="Times New Roman"/>
        </w:rPr>
        <w:t xml:space="preserve"> </w:t>
      </w:r>
      <w:del w:id="51" w:author="Phelps, Anne (Council)" w:date="2019-05-24T10:45:00Z">
        <w:r w:rsidR="00024E5C" w:rsidRPr="00024E5C" w:rsidDel="000B090B">
          <w:rPr>
            <w:rFonts w:ascii="Times New Roman" w:hAnsi="Times New Roman" w:cs="Times New Roman"/>
          </w:rPr>
          <w:delText xml:space="preserve">(including </w:delText>
        </w:r>
        <w:r w:rsidR="009C5E52" w:rsidDel="000B090B">
          <w:rPr>
            <w:rFonts w:ascii="Times New Roman" w:hAnsi="Times New Roman" w:cs="Times New Roman"/>
          </w:rPr>
          <w:delText>an increase of $1,083,000 in local funds,</w:delText>
        </w:r>
        <w:r w:rsidR="009C5E52" w:rsidRPr="00024E5C" w:rsidDel="000B090B">
          <w:rPr>
            <w:rFonts w:ascii="Times New Roman" w:hAnsi="Times New Roman" w:cs="Times New Roman"/>
          </w:rPr>
          <w:delText xml:space="preserve"> </w:delText>
        </w:r>
        <w:r w:rsidR="009C5E52" w:rsidDel="000B090B">
          <w:rPr>
            <w:rFonts w:ascii="Times New Roman" w:hAnsi="Times New Roman" w:cs="Times New Roman"/>
          </w:rPr>
          <w:delText xml:space="preserve">an increase of </w:delText>
        </w:r>
        <w:r w:rsidR="009C5E52" w:rsidRPr="00024E5C" w:rsidDel="000B090B">
          <w:rPr>
            <w:rFonts w:ascii="Times New Roman" w:hAnsi="Times New Roman" w:cs="Times New Roman"/>
          </w:rPr>
          <w:delText>$2,000,000 in other funds</w:delText>
        </w:r>
        <w:r w:rsidR="009C5E52" w:rsidDel="000B090B">
          <w:rPr>
            <w:rFonts w:ascii="Times New Roman" w:hAnsi="Times New Roman" w:cs="Times New Roman"/>
          </w:rPr>
          <w:delText xml:space="preserve">, and a rescission of </w:delText>
        </w:r>
        <w:r w:rsidR="00024E5C" w:rsidRPr="00024E5C" w:rsidDel="000B090B">
          <w:rPr>
            <w:rFonts w:ascii="Times New Roman" w:hAnsi="Times New Roman" w:cs="Times New Roman"/>
          </w:rPr>
          <w:delText>($</w:delText>
        </w:r>
        <w:r w:rsidR="009C5E52" w:rsidDel="000B090B">
          <w:rPr>
            <w:rFonts w:ascii="Times New Roman" w:hAnsi="Times New Roman" w:cs="Times New Roman"/>
          </w:rPr>
          <w:delText>3,184,000</w:delText>
        </w:r>
        <w:r w:rsidR="00024E5C" w:rsidRPr="00024E5C" w:rsidDel="000B090B">
          <w:rPr>
            <w:rFonts w:ascii="Times New Roman" w:hAnsi="Times New Roman" w:cs="Times New Roman"/>
          </w:rPr>
          <w:delText xml:space="preserve">)  from </w:delText>
        </w:r>
      </w:del>
      <w:ins w:id="52" w:author="Phelps, Anne (Council)" w:date="2019-05-24T10:45:00Z">
        <w:r w:rsidR="000B090B">
          <w:rPr>
            <w:rFonts w:ascii="Times New Roman" w:hAnsi="Times New Roman" w:cs="Times New Roman"/>
          </w:rPr>
          <w:t xml:space="preserve">in </w:t>
        </w:r>
      </w:ins>
      <w:r w:rsidR="00024E5C" w:rsidRPr="00024E5C">
        <w:rPr>
          <w:rFonts w:ascii="Times New Roman" w:hAnsi="Times New Roman" w:cs="Times New Roman"/>
        </w:rPr>
        <w:t>l</w:t>
      </w:r>
      <w:r w:rsidRPr="00024E5C">
        <w:rPr>
          <w:rFonts w:ascii="Times New Roman" w:hAnsi="Times New Roman" w:cs="Times New Roman"/>
        </w:rPr>
        <w:t>ocal funds</w:t>
      </w:r>
      <w:del w:id="53" w:author="Phelps, Anne (Council)" w:date="2019-05-24T10:45:00Z">
        <w:r w:rsidR="005E6142" w:rsidDel="000B090B">
          <w:rPr>
            <w:rFonts w:ascii="Times New Roman" w:hAnsi="Times New Roman" w:cs="Times New Roman"/>
          </w:rPr>
          <w:delText>)</w:delText>
        </w:r>
      </w:del>
      <w:r w:rsidR="00D36809">
        <w:rPr>
          <w:rFonts w:ascii="Times New Roman" w:hAnsi="Times New Roman" w:cs="Times New Roman"/>
        </w:rPr>
        <w:t>,</w:t>
      </w:r>
      <w:r w:rsidRPr="00024E5C">
        <w:rPr>
          <w:rFonts w:ascii="Times New Roman" w:hAnsi="Times New Roman" w:cs="Times New Roman"/>
        </w:rPr>
        <w:t xml:space="preserve"> to be allocated as follows:</w:t>
      </w:r>
    </w:p>
    <w:p w14:paraId="6C88CD94" w14:textId="0FD02228" w:rsidR="00AD2157" w:rsidRDefault="00AD2157"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w:t>
      </w:r>
      <w:r w:rsidR="00291543">
        <w:rPr>
          <w:rFonts w:ascii="Times New Roman" w:hAnsi="Times New Roman" w:cs="Times New Roman"/>
        </w:rPr>
        <w:t>1</w:t>
      </w:r>
      <w:r w:rsidRPr="009B4396">
        <w:rPr>
          <w:rFonts w:ascii="Times New Roman" w:hAnsi="Times New Roman" w:cs="Times New Roman"/>
        </w:rPr>
        <w:t xml:space="preserve">) </w:t>
      </w:r>
      <w:r>
        <w:rPr>
          <w:rFonts w:ascii="Times New Roman" w:hAnsi="Times New Roman" w:cs="Times New Roman"/>
        </w:rPr>
        <w:t>Office of Planning</w:t>
      </w:r>
      <w:r w:rsidRPr="009B4396">
        <w:rPr>
          <w:rFonts w:ascii="Times New Roman" w:hAnsi="Times New Roman" w:cs="Times New Roman"/>
        </w:rPr>
        <w:t>. - $</w:t>
      </w:r>
      <w:r>
        <w:rPr>
          <w:rFonts w:ascii="Times New Roman" w:hAnsi="Times New Roman" w:cs="Times New Roman"/>
        </w:rPr>
        <w:t>1,083</w:t>
      </w:r>
      <w:r w:rsidRPr="009B4396">
        <w:rPr>
          <w:rFonts w:ascii="Times New Roman" w:hAnsi="Times New Roman" w:cs="Times New Roman"/>
        </w:rPr>
        <w:t>,000 is added in local funds;</w:t>
      </w:r>
    </w:p>
    <w:p w14:paraId="6BC6AA3C" w14:textId="5031483E" w:rsidR="00940A35" w:rsidRDefault="00AD2157"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w:t>
      </w:r>
      <w:r w:rsidR="00FB320D" w:rsidRPr="009B4396">
        <w:rPr>
          <w:rFonts w:ascii="Times New Roman" w:hAnsi="Times New Roman" w:cs="Times New Roman"/>
        </w:rPr>
        <w:t>De</w:t>
      </w:r>
      <w:r w:rsidR="009B4396">
        <w:rPr>
          <w:rFonts w:ascii="Times New Roman" w:hAnsi="Times New Roman" w:cs="Times New Roman"/>
        </w:rPr>
        <w:t>partment of Consumer and Regulatory Affairs</w:t>
      </w:r>
      <w:r w:rsidR="00FB320D" w:rsidRPr="009B4396">
        <w:rPr>
          <w:rFonts w:ascii="Times New Roman" w:hAnsi="Times New Roman" w:cs="Times New Roman"/>
        </w:rPr>
        <w:t>. - $</w:t>
      </w:r>
      <w:r w:rsidR="009B4396">
        <w:rPr>
          <w:rFonts w:ascii="Times New Roman" w:hAnsi="Times New Roman" w:cs="Times New Roman"/>
        </w:rPr>
        <w:t>500</w:t>
      </w:r>
      <w:r w:rsidR="00FB320D" w:rsidRPr="009B4396">
        <w:rPr>
          <w:rFonts w:ascii="Times New Roman" w:hAnsi="Times New Roman" w:cs="Times New Roman"/>
        </w:rPr>
        <w:t>,000 is added in local funds</w:t>
      </w:r>
      <w:del w:id="54" w:author="Phelps, Anne (Council)" w:date="2019-05-24T10:45:00Z">
        <w:r w:rsidR="00024E5C" w:rsidDel="000B090B">
          <w:rPr>
            <w:rFonts w:ascii="Times New Roman" w:hAnsi="Times New Roman" w:cs="Times New Roman"/>
          </w:rPr>
          <w:delText xml:space="preserve"> and $2,000,000 </w:delText>
        </w:r>
        <w:r w:rsidR="002B4ABB" w:rsidDel="000B090B">
          <w:rPr>
            <w:rFonts w:ascii="Times New Roman" w:hAnsi="Times New Roman" w:cs="Times New Roman"/>
          </w:rPr>
          <w:delText xml:space="preserve">is </w:delText>
        </w:r>
        <w:r w:rsidR="00024E5C" w:rsidDel="000B090B">
          <w:rPr>
            <w:rFonts w:ascii="Times New Roman" w:hAnsi="Times New Roman" w:cs="Times New Roman"/>
          </w:rPr>
          <w:delText>added in other funds</w:delText>
        </w:r>
      </w:del>
      <w:r w:rsidR="00FB320D" w:rsidRPr="009B4396">
        <w:rPr>
          <w:rFonts w:ascii="Times New Roman" w:hAnsi="Times New Roman" w:cs="Times New Roman"/>
        </w:rPr>
        <w:t>;</w:t>
      </w:r>
      <w:r w:rsidR="00291543">
        <w:rPr>
          <w:rFonts w:ascii="Times New Roman" w:hAnsi="Times New Roman" w:cs="Times New Roman"/>
        </w:rPr>
        <w:t xml:space="preserve"> </w:t>
      </w:r>
      <w:del w:id="55" w:author="Phelps, Anne (Council)" w:date="2019-05-24T10:45:00Z">
        <w:r w:rsidR="00291543" w:rsidDel="000B090B">
          <w:rPr>
            <w:rFonts w:ascii="Times New Roman" w:hAnsi="Times New Roman" w:cs="Times New Roman"/>
          </w:rPr>
          <w:delText xml:space="preserve">and </w:delText>
        </w:r>
      </w:del>
    </w:p>
    <w:p w14:paraId="05A3D187" w14:textId="17792142" w:rsidR="000E4DBF" w:rsidRDefault="00940A35"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ins w:id="56" w:author="Phelps, Anne (Council)" w:date="2019-05-24T10:46:00Z"/>
          <w:rFonts w:ascii="Times New Roman" w:hAnsi="Times New Roman" w:cs="Times New Roman"/>
        </w:rPr>
      </w:pPr>
      <w:r>
        <w:rPr>
          <w:rFonts w:ascii="Times New Roman" w:hAnsi="Times New Roman" w:cs="Times New Roman"/>
        </w:rPr>
        <w:tab/>
      </w:r>
      <w:r>
        <w:rPr>
          <w:rFonts w:ascii="Times New Roman" w:hAnsi="Times New Roman" w:cs="Times New Roman"/>
        </w:rPr>
        <w:tab/>
      </w:r>
      <w:r w:rsidR="00FB320D" w:rsidRPr="00B60EE7">
        <w:rPr>
          <w:rFonts w:ascii="Times New Roman" w:hAnsi="Times New Roman" w:cs="Times New Roman"/>
        </w:rPr>
        <w:t>(</w:t>
      </w:r>
      <w:r w:rsidR="00291543">
        <w:rPr>
          <w:rFonts w:ascii="Times New Roman" w:hAnsi="Times New Roman" w:cs="Times New Roman"/>
        </w:rPr>
        <w:t>3</w:t>
      </w:r>
      <w:r w:rsidR="00FB320D" w:rsidRPr="00B60EE7">
        <w:rPr>
          <w:rFonts w:ascii="Times New Roman" w:hAnsi="Times New Roman" w:cs="Times New Roman"/>
        </w:rPr>
        <w:t xml:space="preserve">) </w:t>
      </w:r>
      <w:r w:rsidR="00F25EFF" w:rsidRPr="00B60EE7">
        <w:rPr>
          <w:rFonts w:ascii="Times New Roman" w:hAnsi="Times New Roman" w:cs="Times New Roman"/>
        </w:rPr>
        <w:t xml:space="preserve">Housing Production Trust Fund Subsidy. – </w:t>
      </w:r>
      <w:r w:rsidR="00000A8A" w:rsidRPr="00B60EE7">
        <w:rPr>
          <w:rFonts w:ascii="Times New Roman" w:hAnsi="Times New Roman" w:cs="Times New Roman"/>
        </w:rPr>
        <w:t>(</w:t>
      </w:r>
      <w:r w:rsidR="003F0F22" w:rsidRPr="00B60EE7">
        <w:rPr>
          <w:rFonts w:ascii="Times New Roman" w:hAnsi="Times New Roman" w:cs="Times New Roman"/>
        </w:rPr>
        <w:t>$</w:t>
      </w:r>
      <w:r w:rsidR="00B60EE7">
        <w:rPr>
          <w:rFonts w:ascii="Times New Roman" w:hAnsi="Times New Roman" w:cs="Times New Roman"/>
        </w:rPr>
        <w:t>3</w:t>
      </w:r>
      <w:r w:rsidR="003F0F22" w:rsidRPr="00B60EE7">
        <w:rPr>
          <w:rFonts w:ascii="Times New Roman" w:hAnsi="Times New Roman" w:cs="Times New Roman"/>
        </w:rPr>
        <w:t>,</w:t>
      </w:r>
      <w:r w:rsidR="00B60EE7">
        <w:rPr>
          <w:rFonts w:ascii="Times New Roman" w:hAnsi="Times New Roman" w:cs="Times New Roman"/>
        </w:rPr>
        <w:t>184</w:t>
      </w:r>
      <w:r w:rsidR="003F0F22" w:rsidRPr="00B60EE7">
        <w:rPr>
          <w:rFonts w:ascii="Times New Roman" w:hAnsi="Times New Roman" w:cs="Times New Roman"/>
        </w:rPr>
        <w:t>,</w:t>
      </w:r>
      <w:r w:rsidR="003D486B">
        <w:rPr>
          <w:rFonts w:ascii="Times New Roman" w:hAnsi="Times New Roman" w:cs="Times New Roman"/>
        </w:rPr>
        <w:t>000</w:t>
      </w:r>
      <w:r w:rsidR="00000A8A" w:rsidRPr="00B60EE7">
        <w:rPr>
          <w:rFonts w:ascii="Times New Roman" w:hAnsi="Times New Roman" w:cs="Times New Roman"/>
        </w:rPr>
        <w:t>)</w:t>
      </w:r>
      <w:r w:rsidR="003F0F22" w:rsidRPr="00B60EE7">
        <w:rPr>
          <w:rFonts w:ascii="Times New Roman" w:hAnsi="Times New Roman" w:cs="Times New Roman"/>
        </w:rPr>
        <w:t xml:space="preserve"> is </w:t>
      </w:r>
      <w:del w:id="57" w:author="Phelps, Anne (Council)" w:date="2019-05-24T10:46:00Z">
        <w:r w:rsidR="0087096A" w:rsidDel="000B090B">
          <w:rPr>
            <w:rFonts w:ascii="Times New Roman" w:hAnsi="Times New Roman" w:cs="Times New Roman"/>
          </w:rPr>
          <w:delText>rescinded</w:delText>
        </w:r>
        <w:r w:rsidR="00F25EFF" w:rsidRPr="00B60EE7" w:rsidDel="000B090B">
          <w:rPr>
            <w:rFonts w:ascii="Times New Roman" w:hAnsi="Times New Roman" w:cs="Times New Roman"/>
          </w:rPr>
          <w:delText xml:space="preserve"> </w:delText>
        </w:r>
      </w:del>
      <w:ins w:id="58" w:author="Phelps, Anne (Council)" w:date="2019-05-24T10:46:00Z">
        <w:r w:rsidR="000B090B">
          <w:rPr>
            <w:rFonts w:ascii="Times New Roman" w:hAnsi="Times New Roman" w:cs="Times New Roman"/>
          </w:rPr>
          <w:t>removed</w:t>
        </w:r>
        <w:r w:rsidR="000B090B" w:rsidRPr="00B60EE7">
          <w:rPr>
            <w:rFonts w:ascii="Times New Roman" w:hAnsi="Times New Roman" w:cs="Times New Roman"/>
          </w:rPr>
          <w:t xml:space="preserve"> </w:t>
        </w:r>
      </w:ins>
      <w:r w:rsidR="00F25EFF" w:rsidRPr="00B60EE7">
        <w:rPr>
          <w:rFonts w:ascii="Times New Roman" w:hAnsi="Times New Roman" w:cs="Times New Roman"/>
        </w:rPr>
        <w:t>from</w:t>
      </w:r>
      <w:r w:rsidR="000241E3" w:rsidRPr="00B60EE7">
        <w:rPr>
          <w:rFonts w:ascii="Times New Roman" w:hAnsi="Times New Roman" w:cs="Times New Roman"/>
        </w:rPr>
        <w:t xml:space="preserve"> local funds.</w:t>
      </w:r>
    </w:p>
    <w:p w14:paraId="785452DD" w14:textId="36B3F2B8" w:rsidR="000B090B" w:rsidRDefault="000B090B" w:rsidP="000B090B">
      <w:pPr>
        <w:pStyle w:val="NormalWeb"/>
        <w:spacing w:before="0" w:beforeAutospacing="0" w:after="0" w:afterAutospacing="0" w:line="480" w:lineRule="auto"/>
        <w:ind w:firstLine="1170"/>
        <w:rPr>
          <w:ins w:id="59" w:author="Phelps, Anne (Council)" w:date="2019-05-24T10:46:00Z"/>
          <w:rFonts w:ascii="Times New Roman" w:hAnsi="Times New Roman" w:cs="Times New Roman"/>
          <w:color w:val="000000"/>
          <w:sz w:val="24"/>
          <w:szCs w:val="24"/>
        </w:rPr>
      </w:pPr>
      <w:ins w:id="60" w:author="Phelps, Anne (Council)" w:date="2019-05-24T10:46:00Z">
        <w:r>
          <w:rPr>
            <w:rFonts w:ascii="Times New Roman" w:hAnsi="Times New Roman" w:cs="Times New Roman"/>
            <w:color w:val="000000"/>
            <w:sz w:val="24"/>
            <w:szCs w:val="24"/>
          </w:rPr>
          <w:t>(4) Office of the Tenant Advocate. – ($617,348) is removed from local funds;</w:t>
        </w:r>
      </w:ins>
    </w:p>
    <w:p w14:paraId="55FBEACF" w14:textId="77777777" w:rsidR="000B090B" w:rsidRDefault="000B090B" w:rsidP="000B090B">
      <w:pPr>
        <w:pStyle w:val="NormalWeb"/>
        <w:spacing w:before="0" w:beforeAutospacing="0" w:after="0" w:afterAutospacing="0" w:line="480" w:lineRule="auto"/>
        <w:ind w:firstLine="1170"/>
        <w:rPr>
          <w:ins w:id="61" w:author="Phelps, Anne (Council)" w:date="2019-05-24T10:46:00Z"/>
          <w:rFonts w:ascii="Times New Roman" w:hAnsi="Times New Roman" w:cs="Times New Roman"/>
          <w:color w:val="000000"/>
          <w:sz w:val="24"/>
          <w:szCs w:val="24"/>
        </w:rPr>
      </w:pPr>
      <w:ins w:id="62" w:author="Phelps, Anne (Council)" w:date="2019-05-24T10:46:00Z">
        <w:r>
          <w:rPr>
            <w:rFonts w:ascii="Times New Roman" w:hAnsi="Times New Roman" w:cs="Times New Roman"/>
            <w:color w:val="000000"/>
            <w:sz w:val="24"/>
            <w:szCs w:val="24"/>
          </w:rPr>
          <w:lastRenderedPageBreak/>
          <w:t>(5) Housing Authority Subsidy. - $53,250 is added in local funds;</w:t>
        </w:r>
      </w:ins>
    </w:p>
    <w:p w14:paraId="3C6BF139" w14:textId="77777777" w:rsidR="000B090B" w:rsidRDefault="000B090B" w:rsidP="000B090B">
      <w:pPr>
        <w:pStyle w:val="NormalWeb"/>
        <w:spacing w:before="0" w:beforeAutospacing="0" w:after="0" w:afterAutospacing="0" w:line="480" w:lineRule="auto"/>
        <w:ind w:firstLine="1170"/>
        <w:rPr>
          <w:ins w:id="63" w:author="Phelps, Anne (Council)" w:date="2019-05-24T10:46:00Z"/>
          <w:rFonts w:ascii="Times New Roman" w:hAnsi="Times New Roman" w:cs="Times New Roman"/>
          <w:color w:val="000000"/>
          <w:sz w:val="24"/>
          <w:szCs w:val="24"/>
        </w:rPr>
      </w:pPr>
      <w:ins w:id="64" w:author="Phelps, Anne (Council)" w:date="2019-05-24T10:46:00Z">
        <w:r>
          <w:rPr>
            <w:rFonts w:ascii="Times New Roman" w:hAnsi="Times New Roman" w:cs="Times New Roman"/>
            <w:color w:val="000000"/>
            <w:sz w:val="24"/>
            <w:szCs w:val="24"/>
          </w:rPr>
          <w:t>(6) Alcoholic Beverage Regulation Administration. – ($122,000) is removed from Dedicated Taxes; and</w:t>
        </w:r>
        <w:r w:rsidDel="00AE4BE9">
          <w:rPr>
            <w:rFonts w:ascii="Times New Roman" w:hAnsi="Times New Roman" w:cs="Times New Roman"/>
            <w:color w:val="000000"/>
            <w:sz w:val="24"/>
            <w:szCs w:val="24"/>
          </w:rPr>
          <w:t xml:space="preserve"> </w:t>
        </w:r>
      </w:ins>
    </w:p>
    <w:p w14:paraId="1411F260" w14:textId="77777777" w:rsidR="000B090B" w:rsidRPr="00A35210" w:rsidRDefault="000B090B" w:rsidP="000B090B">
      <w:pPr>
        <w:pStyle w:val="NormalWeb"/>
        <w:spacing w:before="0" w:beforeAutospacing="0" w:after="0" w:afterAutospacing="0" w:line="480" w:lineRule="auto"/>
        <w:ind w:firstLine="1170"/>
        <w:rPr>
          <w:ins w:id="65" w:author="Phelps, Anne (Council)" w:date="2019-05-24T10:46:00Z"/>
          <w:rFonts w:ascii="Times New Roman" w:hAnsi="Times New Roman" w:cs="Times New Roman"/>
          <w:color w:val="000000"/>
          <w:sz w:val="24"/>
          <w:szCs w:val="24"/>
        </w:rPr>
      </w:pPr>
      <w:ins w:id="66" w:author="Phelps, Anne (Council)" w:date="2019-05-24T10:46:00Z">
        <w:r>
          <w:rPr>
            <w:rFonts w:ascii="Times New Roman" w:hAnsi="Times New Roman" w:cs="Times New Roman"/>
            <w:color w:val="000000"/>
            <w:sz w:val="24"/>
            <w:szCs w:val="24"/>
          </w:rPr>
          <w:t>(7) Office of Zoning. - $100,000 is added in local funds.</w:t>
        </w:r>
      </w:ins>
    </w:p>
    <w:p w14:paraId="1CFD92F5" w14:textId="5A17D321" w:rsidR="000B090B" w:rsidRPr="00B60EE7" w:rsidRDefault="000B090B"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14:paraId="247D2FD7" w14:textId="77777777" w:rsidR="00C162B8" w:rsidRPr="00872BC3" w:rsidRDefault="00C162B8"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rPr>
      </w:pPr>
      <w:r w:rsidRPr="00872BC3">
        <w:rPr>
          <w:rFonts w:ascii="Times New Roman" w:hAnsi="Times New Roman" w:cs="Times New Roman"/>
          <w:b/>
          <w:bCs/>
        </w:rPr>
        <w:t xml:space="preserve">Public Safety and Justice </w:t>
      </w:r>
    </w:p>
    <w:p w14:paraId="21CB538D" w14:textId="313B1133" w:rsidR="00B60EE7" w:rsidRPr="00B60EE7" w:rsidRDefault="000241E3"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872BC3">
        <w:rPr>
          <w:rFonts w:ascii="Times New Roman" w:hAnsi="Times New Roman" w:cs="Times New Roman"/>
        </w:rPr>
        <w:tab/>
        <w:t>The appropriation for Public Safety and Justice</w:t>
      </w:r>
      <w:r w:rsidR="00C162B8" w:rsidRPr="00872BC3">
        <w:rPr>
          <w:rFonts w:ascii="Times New Roman" w:hAnsi="Times New Roman" w:cs="Times New Roman"/>
        </w:rPr>
        <w:t xml:space="preserve"> is </w:t>
      </w:r>
      <w:r w:rsidR="00024E5C" w:rsidRPr="00872BC3">
        <w:rPr>
          <w:rFonts w:ascii="Times New Roman" w:hAnsi="Times New Roman" w:cs="Times New Roman"/>
        </w:rPr>
        <w:t xml:space="preserve">increased by </w:t>
      </w:r>
      <w:del w:id="67" w:author="Phelps, Anne (Council)" w:date="2019-05-24T10:46:00Z">
        <w:r w:rsidR="00C162B8" w:rsidRPr="00872BC3" w:rsidDel="0032536E">
          <w:rPr>
            <w:rFonts w:ascii="Times New Roman" w:hAnsi="Times New Roman" w:cs="Times New Roman"/>
          </w:rPr>
          <w:delText>$</w:delText>
        </w:r>
        <w:r w:rsidR="00024E5C" w:rsidRPr="00872BC3" w:rsidDel="0032536E">
          <w:rPr>
            <w:rFonts w:ascii="Times New Roman" w:hAnsi="Times New Roman" w:cs="Times New Roman"/>
          </w:rPr>
          <w:delText>6</w:delText>
        </w:r>
        <w:r w:rsidR="00F25EFF" w:rsidRPr="00872BC3" w:rsidDel="0032536E">
          <w:rPr>
            <w:rFonts w:ascii="Times New Roman" w:hAnsi="Times New Roman" w:cs="Times New Roman"/>
          </w:rPr>
          <w:delText>,</w:delText>
        </w:r>
        <w:r w:rsidR="00024E5C" w:rsidRPr="00872BC3" w:rsidDel="0032536E">
          <w:rPr>
            <w:rFonts w:ascii="Times New Roman" w:hAnsi="Times New Roman" w:cs="Times New Roman"/>
          </w:rPr>
          <w:delText>513</w:delText>
        </w:r>
        <w:r w:rsidR="00C162B8" w:rsidRPr="00872BC3" w:rsidDel="0032536E">
          <w:rPr>
            <w:rFonts w:ascii="Times New Roman" w:hAnsi="Times New Roman" w:cs="Times New Roman"/>
          </w:rPr>
          <w:delText xml:space="preserve">,000 </w:delText>
        </w:r>
      </w:del>
      <w:ins w:id="68" w:author="Phelps, Anne (Council)" w:date="2019-05-24T10:46:00Z">
        <w:r w:rsidR="0032536E">
          <w:rPr>
            <w:rFonts w:ascii="Times New Roman" w:hAnsi="Times New Roman" w:cs="Times New Roman"/>
          </w:rPr>
          <w:t xml:space="preserve">$5,043,892 </w:t>
        </w:r>
      </w:ins>
      <w:r w:rsidR="00024E5C" w:rsidRPr="00872BC3">
        <w:rPr>
          <w:rFonts w:ascii="Times New Roman" w:hAnsi="Times New Roman" w:cs="Times New Roman"/>
        </w:rPr>
        <w:t xml:space="preserve">(including </w:t>
      </w:r>
      <w:r w:rsidR="009C5E52">
        <w:rPr>
          <w:rFonts w:ascii="Times New Roman" w:hAnsi="Times New Roman" w:cs="Times New Roman"/>
        </w:rPr>
        <w:t xml:space="preserve">an increase of </w:t>
      </w:r>
      <w:del w:id="69" w:author="Phelps, Anne (Council)" w:date="2019-05-24T10:47:00Z">
        <w:r w:rsidR="00024E5C" w:rsidRPr="00872BC3" w:rsidDel="0032536E">
          <w:rPr>
            <w:rFonts w:ascii="Times New Roman" w:hAnsi="Times New Roman" w:cs="Times New Roman"/>
          </w:rPr>
          <w:delText>$5,013,000</w:delText>
        </w:r>
      </w:del>
      <w:ins w:id="70" w:author="Phelps, Anne (Council)" w:date="2019-05-24T10:47:00Z">
        <w:r w:rsidR="0032536E">
          <w:rPr>
            <w:rFonts w:ascii="Times New Roman" w:hAnsi="Times New Roman" w:cs="Times New Roman"/>
          </w:rPr>
          <w:t>$3,543,892</w:t>
        </w:r>
      </w:ins>
      <w:r w:rsidR="001F5B6B">
        <w:rPr>
          <w:rFonts w:ascii="Times New Roman" w:hAnsi="Times New Roman" w:cs="Times New Roman"/>
        </w:rPr>
        <w:t xml:space="preserve"> in</w:t>
      </w:r>
      <w:r w:rsidR="00024E5C" w:rsidRPr="00872BC3">
        <w:rPr>
          <w:rFonts w:ascii="Times New Roman" w:hAnsi="Times New Roman" w:cs="Times New Roman"/>
        </w:rPr>
        <w:t xml:space="preserve"> </w:t>
      </w:r>
      <w:r w:rsidR="00C162B8" w:rsidRPr="00872BC3">
        <w:rPr>
          <w:rFonts w:ascii="Times New Roman" w:hAnsi="Times New Roman" w:cs="Times New Roman"/>
        </w:rPr>
        <w:t>local funds</w:t>
      </w:r>
      <w:r w:rsidR="00024E5C" w:rsidRPr="00872BC3">
        <w:rPr>
          <w:rFonts w:ascii="Times New Roman" w:hAnsi="Times New Roman" w:cs="Times New Roman"/>
        </w:rPr>
        <w:t xml:space="preserve"> and </w:t>
      </w:r>
      <w:r w:rsidR="009C5E52">
        <w:rPr>
          <w:rFonts w:ascii="Times New Roman" w:hAnsi="Times New Roman" w:cs="Times New Roman"/>
        </w:rPr>
        <w:t xml:space="preserve">an increase of </w:t>
      </w:r>
      <w:r w:rsidR="00024E5C" w:rsidRPr="00872BC3">
        <w:rPr>
          <w:rFonts w:ascii="Times New Roman" w:hAnsi="Times New Roman" w:cs="Times New Roman"/>
        </w:rPr>
        <w:t>$1,500,000 in Medicaid payments)</w:t>
      </w:r>
      <w:r w:rsidR="002B4ABB">
        <w:rPr>
          <w:rFonts w:ascii="Times New Roman" w:hAnsi="Times New Roman" w:cs="Times New Roman"/>
        </w:rPr>
        <w:t>,</w:t>
      </w:r>
      <w:r w:rsidR="00C162B8" w:rsidRPr="00872BC3">
        <w:rPr>
          <w:rFonts w:ascii="Times New Roman" w:hAnsi="Times New Roman" w:cs="Times New Roman"/>
        </w:rPr>
        <w:t xml:space="preserve"> to be allocated as follows:</w:t>
      </w:r>
    </w:p>
    <w:p w14:paraId="66CB250A" w14:textId="433EC7E2" w:rsidR="00940A35" w:rsidRDefault="00B60EE7"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B60EE7">
        <w:rPr>
          <w:rFonts w:ascii="Times New Roman" w:hAnsi="Times New Roman" w:cs="Times New Roman"/>
        </w:rPr>
        <w:tab/>
      </w:r>
      <w:r w:rsidRPr="00B60EE7">
        <w:rPr>
          <w:rFonts w:ascii="Times New Roman" w:hAnsi="Times New Roman" w:cs="Times New Roman"/>
        </w:rPr>
        <w:tab/>
        <w:t xml:space="preserve">(1) </w:t>
      </w:r>
      <w:r w:rsidR="009B4396">
        <w:rPr>
          <w:rFonts w:ascii="Times New Roman" w:hAnsi="Times New Roman" w:cs="Times New Roman"/>
        </w:rPr>
        <w:t xml:space="preserve">Metropolitan Police Department. </w:t>
      </w:r>
      <w:r w:rsidR="009B4396" w:rsidRPr="00B60EE7">
        <w:rPr>
          <w:rFonts w:ascii="Times New Roman" w:hAnsi="Times New Roman" w:cs="Times New Roman"/>
        </w:rPr>
        <w:t xml:space="preserve">– </w:t>
      </w:r>
      <w:r w:rsidR="009B4396" w:rsidRPr="009B4396">
        <w:rPr>
          <w:rFonts w:ascii="Times New Roman" w:hAnsi="Times New Roman" w:cs="Times New Roman"/>
        </w:rPr>
        <w:t>$</w:t>
      </w:r>
      <w:r w:rsidR="009B4396">
        <w:rPr>
          <w:rFonts w:ascii="Times New Roman" w:hAnsi="Times New Roman" w:cs="Times New Roman"/>
        </w:rPr>
        <w:t>3,600</w:t>
      </w:r>
      <w:r w:rsidR="009B4396" w:rsidRPr="009B4396">
        <w:rPr>
          <w:rFonts w:ascii="Times New Roman" w:hAnsi="Times New Roman" w:cs="Times New Roman"/>
        </w:rPr>
        <w:t xml:space="preserve">,000 is added in local funds; </w:t>
      </w:r>
    </w:p>
    <w:p w14:paraId="0CE63C10" w14:textId="1A6631CE" w:rsidR="00940A35" w:rsidRDefault="00940A35"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(2) Fire and Emergency Medical Services</w:t>
      </w:r>
      <w:r w:rsidR="002B4ABB">
        <w:rPr>
          <w:rFonts w:ascii="Times New Roman" w:hAnsi="Times New Roman" w:cs="Times New Roman"/>
        </w:rPr>
        <w:t xml:space="preserve"> Department</w:t>
      </w:r>
      <w:r>
        <w:rPr>
          <w:rFonts w:ascii="Times New Roman" w:hAnsi="Times New Roman" w:cs="Times New Roman"/>
        </w:rPr>
        <w:t xml:space="preserve">. </w:t>
      </w:r>
      <w:r w:rsidRPr="00B60EE7">
        <w:rPr>
          <w:rFonts w:ascii="Times New Roman" w:hAnsi="Times New Roman" w:cs="Times New Roman"/>
        </w:rPr>
        <w:t>– $</w:t>
      </w:r>
      <w:r w:rsidR="00AF0A03">
        <w:rPr>
          <w:rFonts w:ascii="Times New Roman" w:hAnsi="Times New Roman" w:cs="Times New Roman"/>
        </w:rPr>
        <w:t>2</w:t>
      </w:r>
      <w:r>
        <w:rPr>
          <w:rFonts w:ascii="Times New Roman" w:hAnsi="Times New Roman" w:cs="Times New Roman"/>
        </w:rPr>
        <w:t>31</w:t>
      </w:r>
      <w:r w:rsidRPr="00B60EE7">
        <w:rPr>
          <w:rFonts w:ascii="Times New Roman" w:hAnsi="Times New Roman" w:cs="Times New Roman"/>
        </w:rPr>
        <w:t>,000 is</w:t>
      </w:r>
      <w:r w:rsidRPr="00940A35">
        <w:rPr>
          <w:rFonts w:ascii="Times New Roman" w:hAnsi="Times New Roman" w:cs="Times New Roman"/>
        </w:rPr>
        <w:t xml:space="preserve"> </w:t>
      </w:r>
      <w:r w:rsidRPr="009B4396">
        <w:rPr>
          <w:rFonts w:ascii="Times New Roman" w:hAnsi="Times New Roman" w:cs="Times New Roman"/>
        </w:rPr>
        <w:t>added in local funds</w:t>
      </w:r>
      <w:r w:rsidR="00AF0A03">
        <w:rPr>
          <w:rFonts w:ascii="Times New Roman" w:hAnsi="Times New Roman" w:cs="Times New Roman"/>
        </w:rPr>
        <w:t xml:space="preserve"> and </w:t>
      </w:r>
      <w:r w:rsidR="00AF0A03" w:rsidRPr="00872BC3">
        <w:rPr>
          <w:rFonts w:ascii="Times New Roman" w:hAnsi="Times New Roman" w:cs="Times New Roman"/>
        </w:rPr>
        <w:t xml:space="preserve">$1,500,000 </w:t>
      </w:r>
      <w:r w:rsidR="00AF0A03">
        <w:rPr>
          <w:rFonts w:ascii="Times New Roman" w:hAnsi="Times New Roman" w:cs="Times New Roman"/>
        </w:rPr>
        <w:t xml:space="preserve">is added </w:t>
      </w:r>
      <w:r w:rsidR="00AF0A03" w:rsidRPr="00872BC3">
        <w:rPr>
          <w:rFonts w:ascii="Times New Roman" w:hAnsi="Times New Roman" w:cs="Times New Roman"/>
        </w:rPr>
        <w:t>in Medicaid payments</w:t>
      </w:r>
      <w:r w:rsidRPr="009B4396">
        <w:rPr>
          <w:rFonts w:ascii="Times New Roman" w:hAnsi="Times New Roman" w:cs="Times New Roman"/>
        </w:rPr>
        <w:t xml:space="preserve">; </w:t>
      </w:r>
      <w:del w:id="71" w:author="Phelps, Anne (Council)" w:date="2019-05-24T10:47:00Z">
        <w:r w:rsidR="00AF0A03" w:rsidDel="0032536E">
          <w:rPr>
            <w:rFonts w:ascii="Times New Roman" w:hAnsi="Times New Roman" w:cs="Times New Roman"/>
          </w:rPr>
          <w:delText xml:space="preserve">and </w:delText>
        </w:r>
      </w:del>
    </w:p>
    <w:p w14:paraId="7E313860" w14:textId="5661FEFC" w:rsidR="00B60EE7" w:rsidRDefault="00AD2157"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ins w:id="72" w:author="Phelps, Anne (Council)" w:date="2019-05-24T10:47:00Z"/>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(3) Department of Corrections. </w:t>
      </w:r>
      <w:r w:rsidRPr="00B60EE7">
        <w:rPr>
          <w:rFonts w:ascii="Times New Roman" w:hAnsi="Times New Roman" w:cs="Times New Roman"/>
        </w:rPr>
        <w:t>– $1,</w:t>
      </w:r>
      <w:r>
        <w:rPr>
          <w:rFonts w:ascii="Times New Roman" w:hAnsi="Times New Roman" w:cs="Times New Roman"/>
        </w:rPr>
        <w:t>182</w:t>
      </w:r>
      <w:r w:rsidRPr="00B60EE7">
        <w:rPr>
          <w:rFonts w:ascii="Times New Roman" w:hAnsi="Times New Roman" w:cs="Times New Roman"/>
        </w:rPr>
        <w:t>,</w:t>
      </w:r>
      <w:r w:rsidR="003D486B">
        <w:rPr>
          <w:rFonts w:ascii="Times New Roman" w:hAnsi="Times New Roman" w:cs="Times New Roman"/>
        </w:rPr>
        <w:t>000</w:t>
      </w:r>
      <w:r w:rsidRPr="00B60EE7">
        <w:rPr>
          <w:rFonts w:ascii="Times New Roman" w:hAnsi="Times New Roman" w:cs="Times New Roman"/>
        </w:rPr>
        <w:t xml:space="preserve"> is</w:t>
      </w:r>
      <w:r w:rsidRPr="00940A35">
        <w:rPr>
          <w:rFonts w:ascii="Times New Roman" w:hAnsi="Times New Roman" w:cs="Times New Roman"/>
        </w:rPr>
        <w:t xml:space="preserve"> </w:t>
      </w:r>
      <w:r w:rsidRPr="009B4396">
        <w:rPr>
          <w:rFonts w:ascii="Times New Roman" w:hAnsi="Times New Roman" w:cs="Times New Roman"/>
        </w:rPr>
        <w:t>added in local funds</w:t>
      </w:r>
      <w:del w:id="73" w:author="Phelps, Anne (Council)" w:date="2019-05-24T10:47:00Z">
        <w:r w:rsidR="00AF0A03" w:rsidDel="0032536E">
          <w:rPr>
            <w:rFonts w:ascii="Times New Roman" w:hAnsi="Times New Roman" w:cs="Times New Roman"/>
          </w:rPr>
          <w:delText>.</w:delText>
        </w:r>
      </w:del>
      <w:ins w:id="74" w:author="Phelps, Anne (Council)" w:date="2019-05-24T10:47:00Z">
        <w:r w:rsidR="0032536E">
          <w:rPr>
            <w:rFonts w:ascii="Times New Roman" w:hAnsi="Times New Roman" w:cs="Times New Roman"/>
          </w:rPr>
          <w:t>;</w:t>
        </w:r>
      </w:ins>
    </w:p>
    <w:p w14:paraId="150FBB64" w14:textId="2CA0D495" w:rsidR="0032536E" w:rsidRDefault="0032536E" w:rsidP="00325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ins w:id="75" w:author="Phelps, Anne (Council)" w:date="2019-05-24T10:47:00Z"/>
          <w:rFonts w:ascii="Times New Roman" w:hAnsi="Times New Roman" w:cs="Times New Roman"/>
        </w:rPr>
      </w:pPr>
      <w:ins w:id="76" w:author="Phelps, Anne (Council)" w:date="2019-05-24T10:47:00Z">
        <w:r>
          <w:rPr>
            <w:rFonts w:ascii="Times New Roman" w:hAnsi="Times New Roman" w:cs="Times New Roman"/>
          </w:rPr>
          <w:tab/>
        </w:r>
        <w:r>
          <w:rPr>
            <w:rFonts w:ascii="Times New Roman" w:hAnsi="Times New Roman" w:cs="Times New Roman"/>
          </w:rPr>
          <w:tab/>
          <w:t>(4) Office of Neighborhood Safety and Engagement. – ($264,824) is removed from local funds;</w:t>
        </w:r>
      </w:ins>
    </w:p>
    <w:p w14:paraId="1794A241" w14:textId="77777777" w:rsidR="0032536E" w:rsidRDefault="0032536E" w:rsidP="00325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ins w:id="77" w:author="Phelps, Anne (Council)" w:date="2019-05-24T10:47:00Z"/>
          <w:rFonts w:ascii="Times New Roman" w:hAnsi="Times New Roman" w:cs="Times New Roman"/>
        </w:rPr>
      </w:pPr>
      <w:ins w:id="78" w:author="Phelps, Anne (Council)" w:date="2019-05-24T10:47:00Z">
        <w:r>
          <w:rPr>
            <w:rFonts w:ascii="Times New Roman" w:hAnsi="Times New Roman" w:cs="Times New Roman"/>
          </w:rPr>
          <w:tab/>
        </w:r>
        <w:r>
          <w:rPr>
            <w:rFonts w:ascii="Times New Roman" w:hAnsi="Times New Roman" w:cs="Times New Roman"/>
          </w:rPr>
          <w:tab/>
          <w:t>(5) District of Columbia National Guard. – ($14,000) is removed from local funds;</w:t>
        </w:r>
      </w:ins>
    </w:p>
    <w:p w14:paraId="3C21508F" w14:textId="77777777" w:rsidR="0032536E" w:rsidRDefault="0032536E" w:rsidP="00325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ins w:id="79" w:author="Phelps, Anne (Council)" w:date="2019-05-24T10:47:00Z"/>
          <w:rFonts w:ascii="Times New Roman" w:hAnsi="Times New Roman" w:cs="Times New Roman"/>
        </w:rPr>
      </w:pPr>
      <w:ins w:id="80" w:author="Phelps, Anne (Council)" w:date="2019-05-24T10:47:00Z">
        <w:r>
          <w:rPr>
            <w:rFonts w:ascii="Times New Roman" w:hAnsi="Times New Roman" w:cs="Times New Roman"/>
          </w:rPr>
          <w:tab/>
        </w:r>
        <w:r>
          <w:rPr>
            <w:rFonts w:ascii="Times New Roman" w:hAnsi="Times New Roman" w:cs="Times New Roman"/>
          </w:rPr>
          <w:tab/>
          <w:t>(6) Department of Forensic Sciences. – ($405,975) is removed from local funds;</w:t>
        </w:r>
      </w:ins>
    </w:p>
    <w:p w14:paraId="651C5996" w14:textId="77777777" w:rsidR="0032536E" w:rsidRDefault="0032536E" w:rsidP="00325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ins w:id="81" w:author="Phelps, Anne (Council)" w:date="2019-05-24T10:47:00Z"/>
          <w:rFonts w:ascii="Times New Roman" w:hAnsi="Times New Roman" w:cs="Times New Roman"/>
        </w:rPr>
      </w:pPr>
      <w:ins w:id="82" w:author="Phelps, Anne (Council)" w:date="2019-05-24T10:47:00Z">
        <w:r>
          <w:rPr>
            <w:rFonts w:ascii="Times New Roman" w:hAnsi="Times New Roman" w:cs="Times New Roman"/>
          </w:rPr>
          <w:tab/>
        </w:r>
        <w:r>
          <w:rPr>
            <w:rFonts w:ascii="Times New Roman" w:hAnsi="Times New Roman" w:cs="Times New Roman"/>
          </w:rPr>
          <w:tab/>
          <w:t>(7) Office of Police Complaints. – ($723) is removed from local funds;</w:t>
        </w:r>
      </w:ins>
    </w:p>
    <w:p w14:paraId="0BA5AEF4" w14:textId="77777777" w:rsidR="0032536E" w:rsidRDefault="0032536E" w:rsidP="00325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ins w:id="83" w:author="Phelps, Anne (Council)" w:date="2019-05-24T10:47:00Z"/>
          <w:rFonts w:ascii="Times New Roman" w:hAnsi="Times New Roman" w:cs="Times New Roman"/>
        </w:rPr>
      </w:pPr>
      <w:ins w:id="84" w:author="Phelps, Anne (Council)" w:date="2019-05-24T10:47:00Z">
        <w:r>
          <w:rPr>
            <w:rFonts w:ascii="Times New Roman" w:hAnsi="Times New Roman" w:cs="Times New Roman"/>
          </w:rPr>
          <w:tab/>
        </w:r>
        <w:r>
          <w:rPr>
            <w:rFonts w:ascii="Times New Roman" w:hAnsi="Times New Roman" w:cs="Times New Roman"/>
          </w:rPr>
          <w:tab/>
          <w:t>(8) Office of Administrative Hearings. – ($106,586) is removed from local funds;</w:t>
        </w:r>
      </w:ins>
    </w:p>
    <w:p w14:paraId="6E3589D9" w14:textId="77777777" w:rsidR="0032536E" w:rsidRDefault="0032536E" w:rsidP="00325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ins w:id="85" w:author="Phelps, Anne (Council)" w:date="2019-05-24T10:47:00Z"/>
          <w:rFonts w:ascii="Times New Roman" w:hAnsi="Times New Roman" w:cs="Times New Roman"/>
        </w:rPr>
      </w:pPr>
      <w:ins w:id="86" w:author="Phelps, Anne (Council)" w:date="2019-05-24T10:47:00Z">
        <w:r>
          <w:rPr>
            <w:rFonts w:ascii="Times New Roman" w:hAnsi="Times New Roman" w:cs="Times New Roman"/>
          </w:rPr>
          <w:tab/>
        </w:r>
        <w:r>
          <w:rPr>
            <w:rFonts w:ascii="Times New Roman" w:hAnsi="Times New Roman" w:cs="Times New Roman"/>
          </w:rPr>
          <w:tab/>
          <w:t xml:space="preserve">(9) Office of Unified Communications. – ($657,000) is removed from local </w:t>
        </w:r>
        <w:r>
          <w:rPr>
            <w:rFonts w:ascii="Times New Roman" w:hAnsi="Times New Roman" w:cs="Times New Roman"/>
          </w:rPr>
          <w:lastRenderedPageBreak/>
          <w:t>funds; and</w:t>
        </w:r>
      </w:ins>
    </w:p>
    <w:p w14:paraId="16F6476A" w14:textId="77777777" w:rsidR="0032536E" w:rsidRDefault="0032536E" w:rsidP="00325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ins w:id="87" w:author="Phelps, Anne (Council)" w:date="2019-05-24T10:47:00Z"/>
          <w:rFonts w:ascii="Times New Roman" w:hAnsi="Times New Roman" w:cs="Times New Roman"/>
        </w:rPr>
      </w:pPr>
      <w:ins w:id="88" w:author="Phelps, Anne (Council)" w:date="2019-05-24T10:47:00Z">
        <w:r>
          <w:rPr>
            <w:rFonts w:ascii="Times New Roman" w:hAnsi="Times New Roman" w:cs="Times New Roman"/>
          </w:rPr>
          <w:tab/>
        </w:r>
        <w:r>
          <w:rPr>
            <w:rFonts w:ascii="Times New Roman" w:hAnsi="Times New Roman" w:cs="Times New Roman"/>
          </w:rPr>
          <w:tab/>
          <w:t>(10) Office of Victim Services and Justice Grants. – ($20,000) is removed from local funds.</w:t>
        </w:r>
        <w:del w:id="89" w:author="Joyner, Angela (Council)" w:date="2019-05-22T13:44:00Z">
          <w:r w:rsidDel="00307B76">
            <w:rPr>
              <w:rFonts w:ascii="Times New Roman" w:hAnsi="Times New Roman" w:cs="Times New Roman"/>
            </w:rPr>
            <w:delText>.</w:delText>
          </w:r>
        </w:del>
      </w:ins>
    </w:p>
    <w:p w14:paraId="73C738A3" w14:textId="69B24A24" w:rsidR="000E4DBF" w:rsidRPr="00AF0A03" w:rsidRDefault="000E4DBF"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rPr>
      </w:pPr>
      <w:r w:rsidRPr="00AF0A03">
        <w:rPr>
          <w:rFonts w:ascii="Times New Roman" w:hAnsi="Times New Roman" w:cs="Times New Roman"/>
          <w:b/>
          <w:bCs/>
        </w:rPr>
        <w:t xml:space="preserve">Public Education </w:t>
      </w:r>
      <w:r w:rsidR="00A21C2F">
        <w:rPr>
          <w:rFonts w:ascii="Times New Roman" w:hAnsi="Times New Roman" w:cs="Times New Roman"/>
          <w:b/>
          <w:bCs/>
        </w:rPr>
        <w:t>System</w:t>
      </w:r>
    </w:p>
    <w:p w14:paraId="037A1709" w14:textId="7EE7EA61" w:rsidR="00AD2157" w:rsidRDefault="000E4DBF"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AF0A03">
        <w:rPr>
          <w:rFonts w:ascii="Times New Roman" w:hAnsi="Times New Roman" w:cs="Times New Roman"/>
        </w:rPr>
        <w:tab/>
        <w:t>The appropriation for Public Education</w:t>
      </w:r>
      <w:r w:rsidR="001F5B6B">
        <w:rPr>
          <w:rFonts w:ascii="Times New Roman" w:hAnsi="Times New Roman" w:cs="Times New Roman"/>
        </w:rPr>
        <w:t xml:space="preserve"> System</w:t>
      </w:r>
      <w:r w:rsidRPr="00AF0A03">
        <w:rPr>
          <w:rFonts w:ascii="Times New Roman" w:hAnsi="Times New Roman" w:cs="Times New Roman"/>
        </w:rPr>
        <w:t xml:space="preserve"> is </w:t>
      </w:r>
      <w:del w:id="90" w:author="Phelps, Anne (Council)" w:date="2019-05-24T10:48:00Z">
        <w:r w:rsidR="00AF0A03" w:rsidRPr="00AF0A03" w:rsidDel="0032536E">
          <w:rPr>
            <w:rFonts w:ascii="Times New Roman" w:hAnsi="Times New Roman" w:cs="Times New Roman"/>
          </w:rPr>
          <w:delText xml:space="preserve">increased </w:delText>
        </w:r>
      </w:del>
      <w:ins w:id="91" w:author="Phelps, Anne (Council)" w:date="2019-05-24T10:48:00Z">
        <w:r w:rsidR="0032536E">
          <w:rPr>
            <w:rFonts w:ascii="Times New Roman" w:hAnsi="Times New Roman" w:cs="Times New Roman"/>
          </w:rPr>
          <w:t>decreased</w:t>
        </w:r>
        <w:r w:rsidR="0032536E" w:rsidRPr="00AF0A03">
          <w:rPr>
            <w:rFonts w:ascii="Times New Roman" w:hAnsi="Times New Roman" w:cs="Times New Roman"/>
          </w:rPr>
          <w:t xml:space="preserve"> </w:t>
        </w:r>
      </w:ins>
      <w:r w:rsidRPr="00AF0A03">
        <w:rPr>
          <w:rFonts w:ascii="Times New Roman" w:hAnsi="Times New Roman" w:cs="Times New Roman"/>
        </w:rPr>
        <w:t xml:space="preserve">by </w:t>
      </w:r>
      <w:ins w:id="92" w:author="Phelps, Anne (Council)" w:date="2019-05-24T10:48:00Z">
        <w:r w:rsidR="0032536E">
          <w:rPr>
            <w:rFonts w:ascii="Times New Roman" w:hAnsi="Times New Roman" w:cs="Times New Roman"/>
          </w:rPr>
          <w:t xml:space="preserve">($4,249,656) </w:t>
        </w:r>
      </w:ins>
      <w:del w:id="93" w:author="Phelps, Anne (Council)" w:date="2019-05-24T10:48:00Z">
        <w:r w:rsidRPr="00AF0A03" w:rsidDel="0032536E">
          <w:rPr>
            <w:rFonts w:ascii="Times New Roman" w:hAnsi="Times New Roman" w:cs="Times New Roman"/>
          </w:rPr>
          <w:delText>$</w:delText>
        </w:r>
        <w:r w:rsidR="00AF0A03" w:rsidRPr="00AF0A03" w:rsidDel="0032536E">
          <w:rPr>
            <w:rFonts w:ascii="Times New Roman" w:hAnsi="Times New Roman" w:cs="Times New Roman"/>
          </w:rPr>
          <w:delText>926</w:delText>
        </w:r>
        <w:r w:rsidR="0095491F" w:rsidRPr="00AF0A03" w:rsidDel="0032536E">
          <w:rPr>
            <w:rFonts w:ascii="Times New Roman" w:hAnsi="Times New Roman" w:cs="Times New Roman"/>
          </w:rPr>
          <w:delText>,000</w:delText>
        </w:r>
        <w:r w:rsidR="00AF0A03" w:rsidRPr="00AF0A03" w:rsidDel="0032536E">
          <w:rPr>
            <w:rFonts w:ascii="Times New Roman" w:hAnsi="Times New Roman" w:cs="Times New Roman"/>
          </w:rPr>
          <w:delText xml:space="preserve"> </w:delText>
        </w:r>
      </w:del>
      <w:r w:rsidR="0095491F" w:rsidRPr="00AF0A03">
        <w:rPr>
          <w:rFonts w:ascii="Times New Roman" w:hAnsi="Times New Roman" w:cs="Times New Roman"/>
        </w:rPr>
        <w:t>in local</w:t>
      </w:r>
      <w:r w:rsidR="00AF0A03" w:rsidRPr="00AF0A03">
        <w:rPr>
          <w:rFonts w:ascii="Times New Roman" w:hAnsi="Times New Roman" w:cs="Times New Roman"/>
        </w:rPr>
        <w:t xml:space="preserve"> funds</w:t>
      </w:r>
      <w:r w:rsidR="00911DEB">
        <w:rPr>
          <w:rFonts w:ascii="Times New Roman" w:hAnsi="Times New Roman" w:cs="Times New Roman"/>
        </w:rPr>
        <w:t xml:space="preserve"> </w:t>
      </w:r>
      <w:del w:id="94" w:author="Phelps, Anne (Council)" w:date="2019-05-24T10:48:00Z">
        <w:r w:rsidR="00911DEB" w:rsidDel="0032536E">
          <w:rPr>
            <w:rFonts w:ascii="Times New Roman" w:hAnsi="Times New Roman" w:cs="Times New Roman"/>
          </w:rPr>
          <w:delText xml:space="preserve">(including an increase of $1,426,000 in local funds and a rescission of ($200,000) </w:delText>
        </w:r>
        <w:r w:rsidR="00803BE5" w:rsidDel="0032536E">
          <w:rPr>
            <w:rFonts w:ascii="Times New Roman" w:hAnsi="Times New Roman" w:cs="Times New Roman"/>
          </w:rPr>
          <w:delText>from</w:delText>
        </w:r>
        <w:r w:rsidR="00911DEB" w:rsidDel="0032536E">
          <w:rPr>
            <w:rFonts w:ascii="Times New Roman" w:hAnsi="Times New Roman" w:cs="Times New Roman"/>
          </w:rPr>
          <w:delText xml:space="preserve"> local funds)</w:delText>
        </w:r>
        <w:r w:rsidR="002B4ABB" w:rsidDel="0032536E">
          <w:rPr>
            <w:rFonts w:ascii="Times New Roman" w:hAnsi="Times New Roman" w:cs="Times New Roman"/>
          </w:rPr>
          <w:delText>,</w:delText>
        </w:r>
      </w:del>
      <w:r w:rsidRPr="00AF0A03">
        <w:rPr>
          <w:rFonts w:ascii="Times New Roman" w:hAnsi="Times New Roman" w:cs="Times New Roman"/>
        </w:rPr>
        <w:t xml:space="preserve"> to be allocated as follows:</w:t>
      </w:r>
      <w:r w:rsidR="00940A35">
        <w:rPr>
          <w:rFonts w:ascii="Times New Roman" w:hAnsi="Times New Roman" w:cs="Times New Roman"/>
        </w:rPr>
        <w:tab/>
      </w:r>
      <w:r w:rsidR="00940A35">
        <w:rPr>
          <w:rFonts w:ascii="Times New Roman" w:hAnsi="Times New Roman" w:cs="Times New Roman"/>
        </w:rPr>
        <w:tab/>
      </w:r>
      <w:r w:rsidR="00AD2157">
        <w:rPr>
          <w:rFonts w:ascii="Times New Roman" w:hAnsi="Times New Roman" w:cs="Times New Roman"/>
        </w:rPr>
        <w:t xml:space="preserve"> </w:t>
      </w:r>
    </w:p>
    <w:p w14:paraId="6E24412C" w14:textId="72F43098" w:rsidR="00AF0A03" w:rsidRDefault="00AD2157"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F1777B" w:rsidRPr="00B60EE7">
        <w:rPr>
          <w:rFonts w:ascii="Times New Roman" w:hAnsi="Times New Roman" w:cs="Times New Roman"/>
        </w:rPr>
        <w:t>(</w:t>
      </w:r>
      <w:r w:rsidR="00AF0A03">
        <w:rPr>
          <w:rFonts w:ascii="Times New Roman" w:hAnsi="Times New Roman" w:cs="Times New Roman"/>
        </w:rPr>
        <w:t>1</w:t>
      </w:r>
      <w:r w:rsidR="00F1777B" w:rsidRPr="00B60EE7">
        <w:rPr>
          <w:rFonts w:ascii="Times New Roman" w:hAnsi="Times New Roman" w:cs="Times New Roman"/>
        </w:rPr>
        <w:t>)</w:t>
      </w:r>
      <w:r w:rsidR="00940A35">
        <w:rPr>
          <w:rFonts w:ascii="Times New Roman" w:hAnsi="Times New Roman" w:cs="Times New Roman"/>
        </w:rPr>
        <w:t xml:space="preserve"> </w:t>
      </w:r>
      <w:r w:rsidR="00C162B8" w:rsidRPr="00B60EE7">
        <w:rPr>
          <w:rFonts w:ascii="Times New Roman" w:hAnsi="Times New Roman" w:cs="Times New Roman"/>
        </w:rPr>
        <w:t>Office of the State Superintendent of Education. –</w:t>
      </w:r>
      <w:del w:id="95" w:author="Phelps, Anne (Council)" w:date="2019-05-24T10:49:00Z">
        <w:r w:rsidR="00C162B8" w:rsidRPr="00B60EE7" w:rsidDel="0032536E">
          <w:rPr>
            <w:rFonts w:ascii="Times New Roman" w:hAnsi="Times New Roman" w:cs="Times New Roman"/>
          </w:rPr>
          <w:delText xml:space="preserve"> </w:delText>
        </w:r>
        <w:r w:rsidR="00E61562" w:rsidRPr="00B60EE7" w:rsidDel="0032536E">
          <w:rPr>
            <w:rFonts w:ascii="Times New Roman" w:hAnsi="Times New Roman" w:cs="Times New Roman"/>
          </w:rPr>
          <w:delText>$</w:delText>
        </w:r>
        <w:r w:rsidR="00AF0A03" w:rsidDel="0032536E">
          <w:rPr>
            <w:rFonts w:ascii="Times New Roman" w:hAnsi="Times New Roman" w:cs="Times New Roman"/>
          </w:rPr>
          <w:delText>1</w:delText>
        </w:r>
        <w:r w:rsidR="00B60EE7" w:rsidDel="0032536E">
          <w:rPr>
            <w:rFonts w:ascii="Times New Roman" w:hAnsi="Times New Roman" w:cs="Times New Roman"/>
          </w:rPr>
          <w:delText>,</w:delText>
        </w:r>
        <w:r w:rsidR="00AF0A03" w:rsidDel="0032536E">
          <w:rPr>
            <w:rFonts w:ascii="Times New Roman" w:hAnsi="Times New Roman" w:cs="Times New Roman"/>
          </w:rPr>
          <w:delText>426</w:delText>
        </w:r>
        <w:r w:rsidR="00E61562" w:rsidRPr="00B60EE7" w:rsidDel="0032536E">
          <w:rPr>
            <w:rFonts w:ascii="Times New Roman" w:hAnsi="Times New Roman" w:cs="Times New Roman"/>
          </w:rPr>
          <w:delText>,</w:delText>
        </w:r>
        <w:r w:rsidR="00AF0A03" w:rsidDel="0032536E">
          <w:rPr>
            <w:rFonts w:ascii="Times New Roman" w:hAnsi="Times New Roman" w:cs="Times New Roman"/>
          </w:rPr>
          <w:delText>000</w:delText>
        </w:r>
        <w:r w:rsidR="00F1777B" w:rsidRPr="00B60EE7" w:rsidDel="0032536E">
          <w:rPr>
            <w:rFonts w:ascii="Times New Roman" w:hAnsi="Times New Roman" w:cs="Times New Roman"/>
          </w:rPr>
          <w:delText xml:space="preserve"> </w:delText>
        </w:r>
      </w:del>
      <w:ins w:id="96" w:author="Phelps, Anne (Council)" w:date="2019-05-24T10:49:00Z">
        <w:r w:rsidR="0032536E">
          <w:rPr>
            <w:rFonts w:ascii="Times New Roman" w:hAnsi="Times New Roman" w:cs="Times New Roman"/>
          </w:rPr>
          <w:t xml:space="preserve">$1,292,189 </w:t>
        </w:r>
      </w:ins>
      <w:r w:rsidR="00906D53" w:rsidRPr="00B60EE7">
        <w:rPr>
          <w:rFonts w:ascii="Times New Roman" w:hAnsi="Times New Roman" w:cs="Times New Roman"/>
        </w:rPr>
        <w:t>is</w:t>
      </w:r>
      <w:r w:rsidR="00AF0A03">
        <w:rPr>
          <w:rFonts w:ascii="Times New Roman" w:hAnsi="Times New Roman" w:cs="Times New Roman"/>
        </w:rPr>
        <w:t xml:space="preserve"> added in l</w:t>
      </w:r>
      <w:r w:rsidR="00F1777B" w:rsidRPr="00B60EE7">
        <w:rPr>
          <w:rFonts w:ascii="Times New Roman" w:hAnsi="Times New Roman" w:cs="Times New Roman"/>
        </w:rPr>
        <w:t>ocal funds</w:t>
      </w:r>
      <w:r w:rsidR="00B60EE7">
        <w:rPr>
          <w:rFonts w:ascii="Times New Roman" w:hAnsi="Times New Roman" w:cs="Times New Roman"/>
        </w:rPr>
        <w:t>;</w:t>
      </w:r>
      <w:r w:rsidR="00E61562" w:rsidRPr="00B60EE7">
        <w:rPr>
          <w:rFonts w:ascii="Times New Roman" w:hAnsi="Times New Roman" w:cs="Times New Roman"/>
        </w:rPr>
        <w:t xml:space="preserve"> </w:t>
      </w:r>
      <w:del w:id="97" w:author="Phelps, Anne (Council)" w:date="2019-05-24T10:49:00Z">
        <w:r w:rsidR="00AF0A03" w:rsidDel="0032536E">
          <w:rPr>
            <w:rFonts w:ascii="Times New Roman" w:hAnsi="Times New Roman" w:cs="Times New Roman"/>
          </w:rPr>
          <w:delText>and</w:delText>
        </w:r>
      </w:del>
    </w:p>
    <w:p w14:paraId="51939B0D" w14:textId="2BA0E29C" w:rsidR="00AF0A03" w:rsidRDefault="00AF0A03"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ins w:id="98" w:author="Phelps, Anne (Council)" w:date="2019-05-24T10:49:00Z"/>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w:t>
      </w:r>
      <w:r w:rsidRPr="005902F7">
        <w:rPr>
          <w:rFonts w:ascii="Times New Roman" w:hAnsi="Times New Roman" w:cs="Times New Roman"/>
        </w:rPr>
        <w:t>Non-Public Tuition. –</w:t>
      </w:r>
      <w:r>
        <w:rPr>
          <w:rFonts w:ascii="Times New Roman" w:hAnsi="Times New Roman" w:cs="Times New Roman"/>
        </w:rPr>
        <w:t xml:space="preserve"> ($500,000) is </w:t>
      </w:r>
      <w:del w:id="99" w:author="Phelps, Anne (Council)" w:date="2019-05-24T10:49:00Z">
        <w:r w:rsidR="0087096A" w:rsidDel="0032536E">
          <w:rPr>
            <w:rFonts w:ascii="Times New Roman" w:hAnsi="Times New Roman" w:cs="Times New Roman"/>
          </w:rPr>
          <w:delText>rescinded</w:delText>
        </w:r>
        <w:r w:rsidDel="0032536E">
          <w:rPr>
            <w:rFonts w:ascii="Times New Roman" w:hAnsi="Times New Roman" w:cs="Times New Roman"/>
          </w:rPr>
          <w:delText xml:space="preserve"> </w:delText>
        </w:r>
      </w:del>
      <w:ins w:id="100" w:author="Phelps, Anne (Council)" w:date="2019-05-24T10:49:00Z">
        <w:r w:rsidR="0032536E">
          <w:rPr>
            <w:rFonts w:ascii="Times New Roman" w:hAnsi="Times New Roman" w:cs="Times New Roman"/>
          </w:rPr>
          <w:t xml:space="preserve">removed </w:t>
        </w:r>
      </w:ins>
      <w:r>
        <w:rPr>
          <w:rFonts w:ascii="Times New Roman" w:hAnsi="Times New Roman" w:cs="Times New Roman"/>
        </w:rPr>
        <w:t>from local funds</w:t>
      </w:r>
      <w:del w:id="101" w:author="Phelps, Anne (Council)" w:date="2019-05-24T10:49:00Z">
        <w:r w:rsidDel="0032536E">
          <w:rPr>
            <w:rFonts w:ascii="Times New Roman" w:hAnsi="Times New Roman" w:cs="Times New Roman"/>
          </w:rPr>
          <w:delText xml:space="preserve">.   </w:delText>
        </w:r>
      </w:del>
      <w:ins w:id="102" w:author="Phelps, Anne (Council)" w:date="2019-05-24T10:49:00Z">
        <w:r w:rsidR="0032536E">
          <w:rPr>
            <w:rFonts w:ascii="Times New Roman" w:hAnsi="Times New Roman" w:cs="Times New Roman"/>
          </w:rPr>
          <w:t xml:space="preserve">;   </w:t>
        </w:r>
      </w:ins>
    </w:p>
    <w:p w14:paraId="49902500" w14:textId="67166DCB" w:rsidR="0032536E" w:rsidRDefault="0032536E" w:rsidP="00325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ins w:id="103" w:author="Phelps, Anne (Council)" w:date="2019-05-24T10:49:00Z"/>
          <w:rFonts w:ascii="Times New Roman" w:hAnsi="Times New Roman" w:cs="Times New Roman"/>
        </w:rPr>
      </w:pPr>
      <w:ins w:id="104" w:author="Phelps, Anne (Council)" w:date="2019-05-24T10:49:00Z">
        <w:r>
          <w:rPr>
            <w:rFonts w:ascii="Times New Roman" w:hAnsi="Times New Roman" w:cs="Times New Roman"/>
          </w:rPr>
          <w:tab/>
        </w:r>
      </w:ins>
      <w:ins w:id="105" w:author="Phelps, Anne (Council)" w:date="2019-05-24T10:50:00Z">
        <w:r>
          <w:rPr>
            <w:rFonts w:ascii="Times New Roman" w:hAnsi="Times New Roman" w:cs="Times New Roman"/>
          </w:rPr>
          <w:tab/>
        </w:r>
      </w:ins>
      <w:ins w:id="106" w:author="Phelps, Anne (Council)" w:date="2019-05-24T10:49:00Z">
        <w:r>
          <w:rPr>
            <w:rFonts w:ascii="Times New Roman" w:hAnsi="Times New Roman" w:cs="Times New Roman"/>
          </w:rPr>
          <w:t>(3) State Board of Education. – ($41,845) is removed from local funds; and</w:t>
        </w:r>
      </w:ins>
    </w:p>
    <w:p w14:paraId="39E84E70" w14:textId="77777777" w:rsidR="0032536E" w:rsidRDefault="0032536E" w:rsidP="00325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ins w:id="107" w:author="Phelps, Anne (Council)" w:date="2019-05-24T10:49:00Z"/>
          <w:rFonts w:ascii="Times New Roman" w:hAnsi="Times New Roman" w:cs="Times New Roman"/>
        </w:rPr>
      </w:pPr>
      <w:ins w:id="108" w:author="Phelps, Anne (Council)" w:date="2019-05-24T10:49:00Z">
        <w:r>
          <w:rPr>
            <w:rFonts w:ascii="Times New Roman" w:hAnsi="Times New Roman" w:cs="Times New Roman"/>
          </w:rPr>
          <w:tab/>
        </w:r>
        <w:r>
          <w:rPr>
            <w:rFonts w:ascii="Times New Roman" w:hAnsi="Times New Roman" w:cs="Times New Roman"/>
          </w:rPr>
          <w:tab/>
          <w:t xml:space="preserve">(4) District of Columbia Public Charter Schools. – ($5,000,000) is removed from local funds.   </w:t>
        </w:r>
      </w:ins>
    </w:p>
    <w:p w14:paraId="56223B55" w14:textId="77777777" w:rsidR="0032536E" w:rsidRDefault="0032536E"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14:paraId="7EC171E3" w14:textId="38400C1C" w:rsidR="00D9224B" w:rsidRPr="00AF0A03" w:rsidRDefault="00D9224B"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rPr>
      </w:pPr>
      <w:r w:rsidRPr="00AF0A03">
        <w:rPr>
          <w:rFonts w:ascii="Times New Roman" w:hAnsi="Times New Roman" w:cs="Times New Roman"/>
          <w:b/>
          <w:bCs/>
        </w:rPr>
        <w:t xml:space="preserve">Human </w:t>
      </w:r>
      <w:r w:rsidR="00A21C2F">
        <w:rPr>
          <w:rFonts w:ascii="Times New Roman" w:hAnsi="Times New Roman" w:cs="Times New Roman"/>
          <w:b/>
          <w:bCs/>
        </w:rPr>
        <w:t xml:space="preserve">Support </w:t>
      </w:r>
      <w:r w:rsidRPr="00AF0A03">
        <w:rPr>
          <w:rFonts w:ascii="Times New Roman" w:hAnsi="Times New Roman" w:cs="Times New Roman"/>
          <w:b/>
          <w:bCs/>
        </w:rPr>
        <w:t xml:space="preserve">Services </w:t>
      </w:r>
    </w:p>
    <w:p w14:paraId="72D2318A" w14:textId="249E3E46" w:rsidR="003D486B" w:rsidRDefault="00D9224B"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AF0A03">
        <w:rPr>
          <w:rFonts w:ascii="Times New Roman" w:hAnsi="Times New Roman" w:cs="Times New Roman"/>
        </w:rPr>
        <w:tab/>
        <w:t>The appropriation for Human</w:t>
      </w:r>
      <w:r w:rsidR="001F5B6B">
        <w:rPr>
          <w:rFonts w:ascii="Times New Roman" w:hAnsi="Times New Roman" w:cs="Times New Roman"/>
        </w:rPr>
        <w:t xml:space="preserve"> Support</w:t>
      </w:r>
      <w:r w:rsidRPr="00AF0A03">
        <w:rPr>
          <w:rFonts w:ascii="Times New Roman" w:hAnsi="Times New Roman" w:cs="Times New Roman"/>
        </w:rPr>
        <w:t xml:space="preserve"> Services is </w:t>
      </w:r>
      <w:r w:rsidR="00AF0A03" w:rsidRPr="00AF0A03">
        <w:rPr>
          <w:rFonts w:ascii="Times New Roman" w:hAnsi="Times New Roman" w:cs="Times New Roman"/>
        </w:rPr>
        <w:t xml:space="preserve">decreased </w:t>
      </w:r>
      <w:r w:rsidRPr="00AF0A03">
        <w:rPr>
          <w:rFonts w:ascii="Times New Roman" w:hAnsi="Times New Roman" w:cs="Times New Roman"/>
        </w:rPr>
        <w:t xml:space="preserve">by </w:t>
      </w:r>
      <w:del w:id="109" w:author="Phelps, Anne (Council)" w:date="2019-05-24T10:50:00Z">
        <w:r w:rsidR="002B4ABB" w:rsidDel="0032536E">
          <w:rPr>
            <w:rFonts w:ascii="Times New Roman" w:hAnsi="Times New Roman" w:cs="Times New Roman"/>
          </w:rPr>
          <w:delText>(</w:delText>
        </w:r>
        <w:r w:rsidRPr="00AF0A03" w:rsidDel="0032536E">
          <w:rPr>
            <w:rFonts w:ascii="Times New Roman" w:hAnsi="Times New Roman" w:cs="Times New Roman"/>
          </w:rPr>
          <w:delText>$</w:delText>
        </w:r>
        <w:r w:rsidR="00AF0A03" w:rsidRPr="00AF0A03" w:rsidDel="0032536E">
          <w:rPr>
            <w:rFonts w:ascii="Times New Roman" w:hAnsi="Times New Roman" w:cs="Times New Roman"/>
          </w:rPr>
          <w:delText>16,445</w:delText>
        </w:r>
        <w:r w:rsidRPr="00AF0A03" w:rsidDel="0032536E">
          <w:rPr>
            <w:rFonts w:ascii="Times New Roman" w:hAnsi="Times New Roman" w:cs="Times New Roman"/>
          </w:rPr>
          <w:delText>,000</w:delText>
        </w:r>
        <w:r w:rsidR="002B4ABB" w:rsidDel="0032536E">
          <w:rPr>
            <w:rFonts w:ascii="Times New Roman" w:hAnsi="Times New Roman" w:cs="Times New Roman"/>
          </w:rPr>
          <w:delText>)</w:delText>
        </w:r>
      </w:del>
      <w:ins w:id="110" w:author="Phelps, Anne (Council)" w:date="2019-05-24T10:50:00Z">
        <w:r w:rsidR="0032536E" w:rsidRPr="0032536E">
          <w:rPr>
            <w:rFonts w:ascii="Times New Roman" w:hAnsi="Times New Roman" w:cs="Times New Roman"/>
          </w:rPr>
          <w:t xml:space="preserve"> </w:t>
        </w:r>
        <w:r w:rsidR="0032536E">
          <w:rPr>
            <w:rFonts w:ascii="Times New Roman" w:hAnsi="Times New Roman" w:cs="Times New Roman"/>
          </w:rPr>
          <w:t>($19,417,752)</w:t>
        </w:r>
      </w:ins>
      <w:r w:rsidRPr="00AF0A03">
        <w:rPr>
          <w:rFonts w:ascii="Times New Roman" w:hAnsi="Times New Roman" w:cs="Times New Roman"/>
        </w:rPr>
        <w:t xml:space="preserve"> in local funds</w:t>
      </w:r>
      <w:r w:rsidR="00911DEB">
        <w:rPr>
          <w:rFonts w:ascii="Times New Roman" w:hAnsi="Times New Roman" w:cs="Times New Roman"/>
        </w:rPr>
        <w:t xml:space="preserve"> </w:t>
      </w:r>
      <w:ins w:id="111" w:author="Phelps, Anne (Council)" w:date="2019-05-24T10:50:00Z">
        <w:r w:rsidR="0032536E">
          <w:rPr>
            <w:rFonts w:ascii="Times New Roman" w:hAnsi="Times New Roman" w:cs="Times New Roman"/>
          </w:rPr>
          <w:t xml:space="preserve">and </w:t>
        </w:r>
      </w:ins>
      <w:del w:id="112" w:author="Phelps, Anne (Council)" w:date="2019-05-24T10:50:00Z">
        <w:r w:rsidR="00911DEB" w:rsidDel="0032536E">
          <w:rPr>
            <w:rFonts w:ascii="Times New Roman" w:hAnsi="Times New Roman" w:cs="Times New Roman"/>
          </w:rPr>
          <w:delText xml:space="preserve">(including an increase of $4,000,000 in local funds and a rescission of  $20,445,000 </w:delText>
        </w:r>
        <w:r w:rsidR="00803BE5" w:rsidDel="0032536E">
          <w:rPr>
            <w:rFonts w:ascii="Times New Roman" w:hAnsi="Times New Roman" w:cs="Times New Roman"/>
          </w:rPr>
          <w:delText xml:space="preserve">from </w:delText>
        </w:r>
        <w:r w:rsidR="00911DEB" w:rsidDel="0032536E">
          <w:rPr>
            <w:rFonts w:ascii="Times New Roman" w:hAnsi="Times New Roman" w:cs="Times New Roman"/>
          </w:rPr>
          <w:delText>local funds)</w:delText>
        </w:r>
        <w:r w:rsidR="002B4ABB" w:rsidDel="0032536E">
          <w:rPr>
            <w:rFonts w:ascii="Times New Roman" w:hAnsi="Times New Roman" w:cs="Times New Roman"/>
          </w:rPr>
          <w:delText>,</w:delText>
        </w:r>
      </w:del>
      <w:ins w:id="113" w:author="Phelps, Anne (Council)" w:date="2019-05-24T10:50:00Z">
        <w:r w:rsidR="0032536E" w:rsidRPr="0032536E">
          <w:rPr>
            <w:rFonts w:ascii="Times New Roman" w:hAnsi="Times New Roman" w:cs="Times New Roman"/>
          </w:rPr>
          <w:t xml:space="preserve"> </w:t>
        </w:r>
        <w:r w:rsidR="0032536E">
          <w:rPr>
            <w:rFonts w:ascii="Times New Roman" w:hAnsi="Times New Roman" w:cs="Times New Roman"/>
          </w:rPr>
          <w:t>a decrease of ($236,175) in Medicaid payments</w:t>
        </w:r>
      </w:ins>
      <w:r w:rsidRPr="00AF0A03">
        <w:rPr>
          <w:rFonts w:ascii="Times New Roman" w:hAnsi="Times New Roman" w:cs="Times New Roman"/>
        </w:rPr>
        <w:t xml:space="preserve"> to be allocated as follows:</w:t>
      </w:r>
    </w:p>
    <w:p w14:paraId="50DD7525" w14:textId="3584B8F7" w:rsidR="003D486B" w:rsidRDefault="003D486B"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(1) </w:t>
      </w:r>
      <w:r w:rsidR="002B4ABB">
        <w:rPr>
          <w:rFonts w:ascii="Times New Roman" w:hAnsi="Times New Roman" w:cs="Times New Roman"/>
        </w:rPr>
        <w:t xml:space="preserve">Office </w:t>
      </w:r>
      <w:r>
        <w:rPr>
          <w:rFonts w:ascii="Times New Roman" w:hAnsi="Times New Roman" w:cs="Times New Roman"/>
        </w:rPr>
        <w:t>o</w:t>
      </w:r>
      <w:r w:rsidR="002B4ABB">
        <w:rPr>
          <w:rFonts w:ascii="Times New Roman" w:hAnsi="Times New Roman" w:cs="Times New Roman"/>
        </w:rPr>
        <w:t>n</w:t>
      </w:r>
      <w:r>
        <w:rPr>
          <w:rFonts w:ascii="Times New Roman" w:hAnsi="Times New Roman" w:cs="Times New Roman"/>
        </w:rPr>
        <w:t xml:space="preserve"> Aging</w:t>
      </w:r>
      <w:r w:rsidR="00DA2DE3">
        <w:rPr>
          <w:rFonts w:ascii="Times New Roman" w:hAnsi="Times New Roman" w:cs="Times New Roman"/>
        </w:rPr>
        <w:t xml:space="preserve">. </w:t>
      </w:r>
      <w:r w:rsidRPr="00940A35">
        <w:rPr>
          <w:rFonts w:ascii="Times New Roman" w:hAnsi="Times New Roman" w:cs="Times New Roman"/>
        </w:rPr>
        <w:t xml:space="preserve">– $2,250,000 is added in local funds; </w:t>
      </w:r>
    </w:p>
    <w:p w14:paraId="0AC336A5" w14:textId="500B4D8F" w:rsidR="003D486B" w:rsidRDefault="003D486B"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(2) Department of Parks and Recreation</w:t>
      </w:r>
      <w:r w:rsidR="00DA2DE3">
        <w:rPr>
          <w:rFonts w:ascii="Times New Roman" w:hAnsi="Times New Roman" w:cs="Times New Roman"/>
        </w:rPr>
        <w:t>.</w:t>
      </w:r>
      <w:r w:rsidRPr="00940A35">
        <w:rPr>
          <w:rFonts w:ascii="Times New Roman" w:hAnsi="Times New Roman" w:cs="Times New Roman"/>
        </w:rPr>
        <w:tab/>
        <w:t>–</w:t>
      </w:r>
      <w:del w:id="114" w:author="Phelps, Anne (Council)" w:date="2019-05-24T10:51:00Z">
        <w:r w:rsidRPr="00940A35" w:rsidDel="0032536E">
          <w:rPr>
            <w:rFonts w:ascii="Times New Roman" w:hAnsi="Times New Roman" w:cs="Times New Roman"/>
          </w:rPr>
          <w:delText xml:space="preserve"> $</w:delText>
        </w:r>
        <w:r w:rsidDel="0032536E">
          <w:rPr>
            <w:rFonts w:ascii="Times New Roman" w:hAnsi="Times New Roman" w:cs="Times New Roman"/>
          </w:rPr>
          <w:delText>1</w:delText>
        </w:r>
        <w:r w:rsidRPr="00940A35" w:rsidDel="0032536E">
          <w:rPr>
            <w:rFonts w:ascii="Times New Roman" w:hAnsi="Times New Roman" w:cs="Times New Roman"/>
          </w:rPr>
          <w:delText>,</w:delText>
        </w:r>
        <w:r w:rsidDel="0032536E">
          <w:rPr>
            <w:rFonts w:ascii="Times New Roman" w:hAnsi="Times New Roman" w:cs="Times New Roman"/>
          </w:rPr>
          <w:delText>750</w:delText>
        </w:r>
        <w:r w:rsidRPr="00940A35" w:rsidDel="0032536E">
          <w:rPr>
            <w:rFonts w:ascii="Times New Roman" w:hAnsi="Times New Roman" w:cs="Times New Roman"/>
          </w:rPr>
          <w:delText>,</w:delText>
        </w:r>
        <w:r w:rsidDel="0032536E">
          <w:rPr>
            <w:rFonts w:ascii="Times New Roman" w:hAnsi="Times New Roman" w:cs="Times New Roman"/>
          </w:rPr>
          <w:delText>000</w:delText>
        </w:r>
        <w:r w:rsidRPr="00940A35" w:rsidDel="0032536E">
          <w:rPr>
            <w:rFonts w:ascii="Times New Roman" w:hAnsi="Times New Roman" w:cs="Times New Roman"/>
          </w:rPr>
          <w:delText xml:space="preserve"> </w:delText>
        </w:r>
      </w:del>
      <w:ins w:id="115" w:author="Phelps, Anne (Council)" w:date="2019-05-24T10:51:00Z">
        <w:r w:rsidR="0032536E">
          <w:rPr>
            <w:rFonts w:ascii="Times New Roman" w:hAnsi="Times New Roman" w:cs="Times New Roman"/>
          </w:rPr>
          <w:t xml:space="preserve">$1,743,916 </w:t>
        </w:r>
      </w:ins>
      <w:r w:rsidRPr="00940A35">
        <w:rPr>
          <w:rFonts w:ascii="Times New Roman" w:hAnsi="Times New Roman" w:cs="Times New Roman"/>
        </w:rPr>
        <w:t>is added in local funds;</w:t>
      </w:r>
    </w:p>
    <w:p w14:paraId="3BA49A74" w14:textId="3DE21498" w:rsidR="005902F7" w:rsidRPr="005902F7" w:rsidRDefault="003D486B"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sidR="005902F7" w:rsidRPr="009B4396">
        <w:rPr>
          <w:rFonts w:ascii="Times New Roman" w:hAnsi="Times New Roman" w:cs="Times New Roman"/>
        </w:rPr>
        <w:t>(</w:t>
      </w:r>
      <w:r>
        <w:rPr>
          <w:rFonts w:ascii="Times New Roman" w:hAnsi="Times New Roman" w:cs="Times New Roman"/>
        </w:rPr>
        <w:t>3</w:t>
      </w:r>
      <w:r w:rsidR="005902F7" w:rsidRPr="009B4396">
        <w:rPr>
          <w:rFonts w:ascii="Times New Roman" w:hAnsi="Times New Roman" w:cs="Times New Roman"/>
        </w:rPr>
        <w:t>) Department of Health Care Finance. – ($10,000,000)</w:t>
      </w:r>
      <w:ins w:id="116" w:author="Phelps, Anne (Council)" w:date="2019-05-24T10:51:00Z">
        <w:r w:rsidR="0032536E" w:rsidRPr="0032536E">
          <w:rPr>
            <w:rFonts w:ascii="Times New Roman" w:hAnsi="Times New Roman" w:cs="Times New Roman"/>
          </w:rPr>
          <w:t xml:space="preserve"> </w:t>
        </w:r>
        <w:r w:rsidR="0032536E">
          <w:rPr>
            <w:rFonts w:ascii="Times New Roman" w:hAnsi="Times New Roman" w:cs="Times New Roman"/>
          </w:rPr>
          <w:t>($10,295,594)</w:t>
        </w:r>
      </w:ins>
      <w:r w:rsidR="005902F7" w:rsidRPr="009B4396">
        <w:rPr>
          <w:rFonts w:ascii="Times New Roman" w:hAnsi="Times New Roman" w:cs="Times New Roman"/>
        </w:rPr>
        <w:t xml:space="preserve"> is </w:t>
      </w:r>
      <w:del w:id="117" w:author="Phelps, Anne (Council)" w:date="2019-05-24T10:51:00Z">
        <w:r w:rsidR="0087096A" w:rsidDel="0032536E">
          <w:rPr>
            <w:rFonts w:ascii="Times New Roman" w:hAnsi="Times New Roman" w:cs="Times New Roman"/>
          </w:rPr>
          <w:delText>rescinded</w:delText>
        </w:r>
        <w:r w:rsidR="005902F7" w:rsidRPr="009B4396" w:rsidDel="0032536E">
          <w:rPr>
            <w:rFonts w:ascii="Times New Roman" w:hAnsi="Times New Roman" w:cs="Times New Roman"/>
          </w:rPr>
          <w:delText xml:space="preserve"> </w:delText>
        </w:r>
      </w:del>
      <w:ins w:id="118" w:author="Phelps, Anne (Council)" w:date="2019-05-24T10:51:00Z">
        <w:r w:rsidR="0032536E">
          <w:rPr>
            <w:rFonts w:ascii="Times New Roman" w:hAnsi="Times New Roman" w:cs="Times New Roman"/>
          </w:rPr>
          <w:t>removed</w:t>
        </w:r>
        <w:r w:rsidR="0032536E" w:rsidRPr="009B4396">
          <w:rPr>
            <w:rFonts w:ascii="Times New Roman" w:hAnsi="Times New Roman" w:cs="Times New Roman"/>
          </w:rPr>
          <w:t xml:space="preserve"> </w:t>
        </w:r>
      </w:ins>
      <w:r w:rsidR="005902F7" w:rsidRPr="009B4396">
        <w:rPr>
          <w:rFonts w:ascii="Times New Roman" w:hAnsi="Times New Roman" w:cs="Times New Roman"/>
        </w:rPr>
        <w:t>from local funds</w:t>
      </w:r>
      <w:ins w:id="119" w:author="Phelps, Anne (Council)" w:date="2019-05-24T10:52:00Z">
        <w:r w:rsidR="0032536E">
          <w:rPr>
            <w:rFonts w:ascii="Times New Roman" w:hAnsi="Times New Roman" w:cs="Times New Roman"/>
          </w:rPr>
          <w:t xml:space="preserve"> and ($236,175) is removed from Medicaid payments</w:t>
        </w:r>
      </w:ins>
      <w:r w:rsidR="005902F7" w:rsidRPr="009B4396">
        <w:rPr>
          <w:rFonts w:ascii="Times New Roman" w:hAnsi="Times New Roman" w:cs="Times New Roman"/>
        </w:rPr>
        <w:t>;</w:t>
      </w:r>
      <w:r w:rsidR="005902F7" w:rsidRPr="005902F7">
        <w:rPr>
          <w:rFonts w:ascii="Times New Roman" w:hAnsi="Times New Roman" w:cs="Times New Roman"/>
        </w:rPr>
        <w:t xml:space="preserve"> </w:t>
      </w:r>
      <w:r w:rsidR="005902F7" w:rsidRPr="005902F7">
        <w:rPr>
          <w:rFonts w:ascii="Times New Roman" w:hAnsi="Times New Roman" w:cs="Times New Roman"/>
        </w:rPr>
        <w:tab/>
      </w:r>
    </w:p>
    <w:p w14:paraId="7CAF145C" w14:textId="09CD6E39" w:rsidR="005902F7" w:rsidRPr="005902F7" w:rsidRDefault="005902F7"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5902F7">
        <w:rPr>
          <w:rFonts w:ascii="Times New Roman" w:hAnsi="Times New Roman" w:cs="Times New Roman"/>
        </w:rPr>
        <w:tab/>
      </w:r>
      <w:r w:rsidRPr="005902F7">
        <w:rPr>
          <w:rFonts w:ascii="Times New Roman" w:hAnsi="Times New Roman" w:cs="Times New Roman"/>
        </w:rPr>
        <w:tab/>
        <w:t>(</w:t>
      </w:r>
      <w:r w:rsidR="002B4ABB">
        <w:rPr>
          <w:rFonts w:ascii="Times New Roman" w:hAnsi="Times New Roman" w:cs="Times New Roman"/>
        </w:rPr>
        <w:t>4</w:t>
      </w:r>
      <w:r w:rsidRPr="005902F7">
        <w:rPr>
          <w:rFonts w:ascii="Times New Roman" w:hAnsi="Times New Roman" w:cs="Times New Roman"/>
        </w:rPr>
        <w:t xml:space="preserve">) Department of Youth </w:t>
      </w:r>
      <w:r w:rsidR="003D486B">
        <w:rPr>
          <w:rFonts w:ascii="Times New Roman" w:hAnsi="Times New Roman" w:cs="Times New Roman"/>
        </w:rPr>
        <w:t>R</w:t>
      </w:r>
      <w:r w:rsidRPr="005902F7">
        <w:rPr>
          <w:rFonts w:ascii="Times New Roman" w:hAnsi="Times New Roman" w:cs="Times New Roman"/>
        </w:rPr>
        <w:t>ehabilitati</w:t>
      </w:r>
      <w:r w:rsidR="002B4ABB">
        <w:rPr>
          <w:rFonts w:ascii="Times New Roman" w:hAnsi="Times New Roman" w:cs="Times New Roman"/>
        </w:rPr>
        <w:t>on</w:t>
      </w:r>
      <w:r w:rsidRPr="005902F7">
        <w:rPr>
          <w:rFonts w:ascii="Times New Roman" w:hAnsi="Times New Roman" w:cs="Times New Roman"/>
        </w:rPr>
        <w:t xml:space="preserve"> Services. – ($7,94</w:t>
      </w:r>
      <w:r w:rsidR="003D486B">
        <w:rPr>
          <w:rFonts w:ascii="Times New Roman" w:hAnsi="Times New Roman" w:cs="Times New Roman"/>
        </w:rPr>
        <w:t>5</w:t>
      </w:r>
      <w:r w:rsidRPr="005902F7">
        <w:rPr>
          <w:rFonts w:ascii="Times New Roman" w:hAnsi="Times New Roman" w:cs="Times New Roman"/>
        </w:rPr>
        <w:t>,</w:t>
      </w:r>
      <w:r w:rsidR="003D486B">
        <w:rPr>
          <w:rFonts w:ascii="Times New Roman" w:hAnsi="Times New Roman" w:cs="Times New Roman"/>
        </w:rPr>
        <w:t>000)</w:t>
      </w:r>
      <w:r w:rsidRPr="005902F7">
        <w:rPr>
          <w:rFonts w:ascii="Times New Roman" w:hAnsi="Times New Roman" w:cs="Times New Roman"/>
        </w:rPr>
        <w:t xml:space="preserve"> is </w:t>
      </w:r>
      <w:del w:id="120" w:author="Phelps, Anne (Council)" w:date="2019-05-24T10:51:00Z">
        <w:r w:rsidR="0087096A" w:rsidDel="0032536E">
          <w:rPr>
            <w:rFonts w:ascii="Times New Roman" w:hAnsi="Times New Roman" w:cs="Times New Roman"/>
          </w:rPr>
          <w:delText>rescinded</w:delText>
        </w:r>
        <w:r w:rsidRPr="005902F7" w:rsidDel="0032536E">
          <w:rPr>
            <w:rFonts w:ascii="Times New Roman" w:hAnsi="Times New Roman" w:cs="Times New Roman"/>
          </w:rPr>
          <w:delText xml:space="preserve"> </w:delText>
        </w:r>
      </w:del>
      <w:ins w:id="121" w:author="Phelps, Anne (Council)" w:date="2019-05-24T10:51:00Z">
        <w:r w:rsidR="0032536E">
          <w:rPr>
            <w:rFonts w:ascii="Times New Roman" w:hAnsi="Times New Roman" w:cs="Times New Roman"/>
          </w:rPr>
          <w:t>removed</w:t>
        </w:r>
        <w:r w:rsidR="0032536E" w:rsidRPr="005902F7">
          <w:rPr>
            <w:rFonts w:ascii="Times New Roman" w:hAnsi="Times New Roman" w:cs="Times New Roman"/>
          </w:rPr>
          <w:t xml:space="preserve"> </w:t>
        </w:r>
      </w:ins>
      <w:r w:rsidRPr="005902F7">
        <w:rPr>
          <w:rFonts w:ascii="Times New Roman" w:hAnsi="Times New Roman" w:cs="Times New Roman"/>
        </w:rPr>
        <w:t xml:space="preserve">from local funds; </w:t>
      </w:r>
      <w:r w:rsidR="001F5B6B">
        <w:rPr>
          <w:rFonts w:ascii="Times New Roman" w:hAnsi="Times New Roman" w:cs="Times New Roman"/>
        </w:rPr>
        <w:t>and</w:t>
      </w:r>
    </w:p>
    <w:p w14:paraId="037058A1" w14:textId="622A7D5C" w:rsidR="005902F7" w:rsidRDefault="005902F7"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ins w:id="122" w:author="Phelps, Anne (Council)" w:date="2019-05-24T10:52:00Z"/>
          <w:rFonts w:ascii="Times New Roman" w:hAnsi="Times New Roman" w:cs="Times New Roman"/>
        </w:rPr>
      </w:pPr>
      <w:r w:rsidRPr="005902F7">
        <w:rPr>
          <w:rFonts w:ascii="Times New Roman" w:hAnsi="Times New Roman" w:cs="Times New Roman"/>
        </w:rPr>
        <w:tab/>
      </w:r>
      <w:r w:rsidRPr="005902F7">
        <w:rPr>
          <w:rFonts w:ascii="Times New Roman" w:hAnsi="Times New Roman" w:cs="Times New Roman"/>
        </w:rPr>
        <w:tab/>
        <w:t>(</w:t>
      </w:r>
      <w:r w:rsidR="002B4ABB">
        <w:rPr>
          <w:rFonts w:ascii="Times New Roman" w:hAnsi="Times New Roman" w:cs="Times New Roman"/>
        </w:rPr>
        <w:t>5</w:t>
      </w:r>
      <w:r w:rsidRPr="005902F7">
        <w:rPr>
          <w:rFonts w:ascii="Times New Roman" w:hAnsi="Times New Roman" w:cs="Times New Roman"/>
        </w:rPr>
        <w:t xml:space="preserve">) Child and Family Services </w:t>
      </w:r>
      <w:r w:rsidR="002B4ABB">
        <w:rPr>
          <w:rFonts w:ascii="Times New Roman" w:hAnsi="Times New Roman" w:cs="Times New Roman"/>
        </w:rPr>
        <w:t>Agency</w:t>
      </w:r>
      <w:r w:rsidRPr="005902F7">
        <w:rPr>
          <w:rFonts w:ascii="Times New Roman" w:hAnsi="Times New Roman" w:cs="Times New Roman"/>
        </w:rPr>
        <w:t>. –</w:t>
      </w:r>
      <w:del w:id="123" w:author="Phelps, Anne (Council)" w:date="2019-05-24T10:52:00Z">
        <w:r w:rsidRPr="005902F7" w:rsidDel="0032536E">
          <w:rPr>
            <w:rFonts w:ascii="Times New Roman" w:hAnsi="Times New Roman" w:cs="Times New Roman"/>
          </w:rPr>
          <w:delText xml:space="preserve"> ($</w:delText>
        </w:r>
        <w:r w:rsidR="003D486B" w:rsidDel="0032536E">
          <w:rPr>
            <w:rFonts w:ascii="Times New Roman" w:hAnsi="Times New Roman" w:cs="Times New Roman"/>
          </w:rPr>
          <w:delText>2,5</w:delText>
        </w:r>
        <w:r w:rsidRPr="005902F7" w:rsidDel="0032536E">
          <w:rPr>
            <w:rFonts w:ascii="Times New Roman" w:hAnsi="Times New Roman" w:cs="Times New Roman"/>
          </w:rPr>
          <w:delText xml:space="preserve">00,000) </w:delText>
        </w:r>
      </w:del>
      <w:ins w:id="124" w:author="Phelps, Anne (Council)" w:date="2019-05-24T10:52:00Z">
        <w:r w:rsidR="0032536E">
          <w:rPr>
            <w:rFonts w:ascii="Times New Roman" w:hAnsi="Times New Roman" w:cs="Times New Roman"/>
          </w:rPr>
          <w:t xml:space="preserve">($3,293,350) </w:t>
        </w:r>
      </w:ins>
      <w:r w:rsidRPr="005902F7">
        <w:rPr>
          <w:rFonts w:ascii="Times New Roman" w:hAnsi="Times New Roman" w:cs="Times New Roman"/>
        </w:rPr>
        <w:t xml:space="preserve">is </w:t>
      </w:r>
      <w:del w:id="125" w:author="Phelps, Anne (Council)" w:date="2019-05-24T10:51:00Z">
        <w:r w:rsidR="0087096A" w:rsidDel="0032536E">
          <w:rPr>
            <w:rFonts w:ascii="Times New Roman" w:hAnsi="Times New Roman" w:cs="Times New Roman"/>
          </w:rPr>
          <w:delText>rescinded</w:delText>
        </w:r>
        <w:r w:rsidRPr="005902F7" w:rsidDel="0032536E">
          <w:rPr>
            <w:rFonts w:ascii="Times New Roman" w:hAnsi="Times New Roman" w:cs="Times New Roman"/>
          </w:rPr>
          <w:delText xml:space="preserve"> </w:delText>
        </w:r>
      </w:del>
      <w:ins w:id="126" w:author="Phelps, Anne (Council)" w:date="2019-05-24T10:51:00Z">
        <w:r w:rsidR="0032536E">
          <w:rPr>
            <w:rFonts w:ascii="Times New Roman" w:hAnsi="Times New Roman" w:cs="Times New Roman"/>
          </w:rPr>
          <w:t>removed</w:t>
        </w:r>
        <w:r w:rsidR="0032536E" w:rsidRPr="005902F7">
          <w:rPr>
            <w:rFonts w:ascii="Times New Roman" w:hAnsi="Times New Roman" w:cs="Times New Roman"/>
          </w:rPr>
          <w:t xml:space="preserve"> </w:t>
        </w:r>
      </w:ins>
      <w:r w:rsidRPr="005902F7">
        <w:rPr>
          <w:rFonts w:ascii="Times New Roman" w:hAnsi="Times New Roman" w:cs="Times New Roman"/>
        </w:rPr>
        <w:t>from local funds</w:t>
      </w:r>
      <w:r w:rsidR="001F5B6B">
        <w:rPr>
          <w:rFonts w:ascii="Times New Roman" w:hAnsi="Times New Roman" w:cs="Times New Roman"/>
        </w:rPr>
        <w:t>.</w:t>
      </w:r>
    </w:p>
    <w:p w14:paraId="44DF1835" w14:textId="04D0FF3D" w:rsidR="0032536E" w:rsidRDefault="0032536E" w:rsidP="00325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ins w:id="127" w:author="Phelps, Anne (Council)" w:date="2019-05-24T10:52:00Z"/>
          <w:rFonts w:ascii="Times New Roman" w:hAnsi="Times New Roman" w:cs="Times New Roman"/>
        </w:rPr>
      </w:pPr>
      <w:ins w:id="128" w:author="Phelps, Anne (Council)" w:date="2019-05-24T10:52:00Z">
        <w:r>
          <w:rPr>
            <w:rFonts w:ascii="Times New Roman" w:hAnsi="Times New Roman" w:cs="Times New Roman"/>
          </w:rPr>
          <w:tab/>
        </w:r>
        <w:r>
          <w:rPr>
            <w:rFonts w:ascii="Times New Roman" w:hAnsi="Times New Roman" w:cs="Times New Roman"/>
          </w:rPr>
          <w:tab/>
          <w:t>(6) Department of Health. – ($9,525) is removed from local funds;</w:t>
        </w:r>
      </w:ins>
    </w:p>
    <w:p w14:paraId="3DB07C0D" w14:textId="77777777" w:rsidR="0032536E" w:rsidRDefault="0032536E" w:rsidP="00325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ins w:id="129" w:author="Phelps, Anne (Council)" w:date="2019-05-24T10:52:00Z"/>
          <w:rFonts w:ascii="Times New Roman" w:hAnsi="Times New Roman" w:cs="Times New Roman"/>
        </w:rPr>
      </w:pPr>
      <w:ins w:id="130" w:author="Phelps, Anne (Council)" w:date="2019-05-24T10:52:00Z">
        <w:r>
          <w:rPr>
            <w:rFonts w:ascii="Times New Roman" w:hAnsi="Times New Roman" w:cs="Times New Roman"/>
          </w:rPr>
          <w:tab/>
        </w:r>
        <w:r>
          <w:rPr>
            <w:rFonts w:ascii="Times New Roman" w:hAnsi="Times New Roman" w:cs="Times New Roman"/>
          </w:rPr>
          <w:tab/>
          <w:t xml:space="preserve">(7) Department of Human Services. – ($314,778) is removed from local funds; </w:t>
        </w:r>
      </w:ins>
    </w:p>
    <w:p w14:paraId="3693CD8C" w14:textId="77777777" w:rsidR="0032536E" w:rsidRDefault="0032536E" w:rsidP="00325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ins w:id="131" w:author="Phelps, Anne (Council)" w:date="2019-05-24T10:52:00Z"/>
          <w:rFonts w:ascii="Times New Roman" w:hAnsi="Times New Roman" w:cs="Times New Roman"/>
        </w:rPr>
      </w:pPr>
      <w:ins w:id="132" w:author="Phelps, Anne (Council)" w:date="2019-05-24T10:52:00Z">
        <w:r>
          <w:rPr>
            <w:rFonts w:ascii="Times New Roman" w:hAnsi="Times New Roman" w:cs="Times New Roman"/>
          </w:rPr>
          <w:tab/>
        </w:r>
        <w:r>
          <w:rPr>
            <w:rFonts w:ascii="Times New Roman" w:hAnsi="Times New Roman" w:cs="Times New Roman"/>
          </w:rPr>
          <w:tab/>
          <w:t>(8) Deputy Mayor for Health and Human Services. – ($230,609) is removed from local funds;</w:t>
        </w:r>
      </w:ins>
    </w:p>
    <w:p w14:paraId="5F4150FE" w14:textId="77777777" w:rsidR="0032536E" w:rsidRDefault="0032536E" w:rsidP="00325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ins w:id="133" w:author="Phelps, Anne (Council)" w:date="2019-05-24T10:52:00Z"/>
          <w:rFonts w:ascii="Times New Roman" w:hAnsi="Times New Roman" w:cs="Times New Roman"/>
        </w:rPr>
      </w:pPr>
      <w:ins w:id="134" w:author="Phelps, Anne (Council)" w:date="2019-05-24T10:52:00Z">
        <w:r>
          <w:rPr>
            <w:rFonts w:ascii="Times New Roman" w:hAnsi="Times New Roman" w:cs="Times New Roman"/>
          </w:rPr>
          <w:tab/>
        </w:r>
        <w:r>
          <w:rPr>
            <w:rFonts w:ascii="Times New Roman" w:hAnsi="Times New Roman" w:cs="Times New Roman"/>
          </w:rPr>
          <w:tab/>
          <w:t>(9) Department of Disability Services. – ($381,637) is removed from local funds;</w:t>
        </w:r>
      </w:ins>
    </w:p>
    <w:p w14:paraId="67CD1802" w14:textId="77777777" w:rsidR="0032536E" w:rsidRDefault="0032536E" w:rsidP="00325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ins w:id="135" w:author="Phelps, Anne (Council)" w:date="2019-05-24T10:52:00Z"/>
          <w:rFonts w:ascii="Times New Roman" w:hAnsi="Times New Roman" w:cs="Times New Roman"/>
        </w:rPr>
      </w:pPr>
      <w:ins w:id="136" w:author="Phelps, Anne (Council)" w:date="2019-05-24T10:52:00Z">
        <w:r>
          <w:rPr>
            <w:rFonts w:ascii="Times New Roman" w:hAnsi="Times New Roman" w:cs="Times New Roman"/>
          </w:rPr>
          <w:tab/>
        </w:r>
        <w:r>
          <w:rPr>
            <w:rFonts w:ascii="Times New Roman" w:hAnsi="Times New Roman" w:cs="Times New Roman"/>
          </w:rPr>
          <w:tab/>
          <w:t>(10) Department of Behavioral Health. – ($205,000) is removed from local funds; and</w:t>
        </w:r>
      </w:ins>
    </w:p>
    <w:p w14:paraId="421EE89B" w14:textId="77777777" w:rsidR="0032536E" w:rsidRPr="005902F7" w:rsidRDefault="0032536E" w:rsidP="00325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ins w:id="137" w:author="Phelps, Anne (Council)" w:date="2019-05-24T10:52:00Z"/>
          <w:rFonts w:ascii="Times New Roman" w:hAnsi="Times New Roman" w:cs="Times New Roman"/>
        </w:rPr>
      </w:pPr>
      <w:ins w:id="138" w:author="Phelps, Anne (Council)" w:date="2019-05-24T10:52:00Z">
        <w:r>
          <w:rPr>
            <w:rFonts w:ascii="Times New Roman" w:hAnsi="Times New Roman" w:cs="Times New Roman"/>
          </w:rPr>
          <w:tab/>
        </w:r>
        <w:r>
          <w:rPr>
            <w:rFonts w:ascii="Times New Roman" w:hAnsi="Times New Roman" w:cs="Times New Roman"/>
          </w:rPr>
          <w:tab/>
          <w:t>(11) Unemployment Compensation Fund. – ($500,000) is removed from local funds.</w:t>
        </w:r>
        <w:del w:id="139" w:author="Joyner, Angela (Council)" w:date="2019-05-22T13:56:00Z">
          <w:r w:rsidDel="005B3401">
            <w:rPr>
              <w:rFonts w:ascii="Times New Roman" w:hAnsi="Times New Roman" w:cs="Times New Roman"/>
            </w:rPr>
            <w:delText>.</w:delText>
          </w:r>
        </w:del>
      </w:ins>
    </w:p>
    <w:p w14:paraId="13181C99" w14:textId="27BFAFE4" w:rsidR="0032536E" w:rsidRPr="005902F7" w:rsidRDefault="0032536E"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14:paraId="0A2303CC" w14:textId="77777777" w:rsidR="0055441B" w:rsidRPr="003D486B" w:rsidRDefault="0066437E"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rPr>
      </w:pPr>
      <w:r w:rsidRPr="003D486B">
        <w:rPr>
          <w:rFonts w:ascii="Times New Roman" w:hAnsi="Times New Roman" w:cs="Times New Roman"/>
          <w:b/>
          <w:bCs/>
        </w:rPr>
        <w:t>Public Works</w:t>
      </w:r>
    </w:p>
    <w:p w14:paraId="49738742" w14:textId="46C32297" w:rsidR="00B60EE7" w:rsidRDefault="0055441B"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3D486B">
        <w:rPr>
          <w:rFonts w:ascii="Times New Roman" w:hAnsi="Times New Roman" w:cs="Times New Roman"/>
        </w:rPr>
        <w:tab/>
        <w:t xml:space="preserve">The appropriation for Public </w:t>
      </w:r>
      <w:r w:rsidR="0066437E" w:rsidRPr="003D486B">
        <w:rPr>
          <w:rFonts w:ascii="Times New Roman" w:hAnsi="Times New Roman" w:cs="Times New Roman"/>
        </w:rPr>
        <w:t>Works</w:t>
      </w:r>
      <w:r w:rsidRPr="003D486B">
        <w:rPr>
          <w:rFonts w:ascii="Times New Roman" w:hAnsi="Times New Roman" w:cs="Times New Roman"/>
        </w:rPr>
        <w:t xml:space="preserve"> is </w:t>
      </w:r>
      <w:r w:rsidR="003D486B" w:rsidRPr="003D486B">
        <w:rPr>
          <w:rFonts w:ascii="Times New Roman" w:hAnsi="Times New Roman" w:cs="Times New Roman"/>
        </w:rPr>
        <w:t>increased</w:t>
      </w:r>
      <w:r w:rsidRPr="003D486B">
        <w:rPr>
          <w:rFonts w:ascii="Times New Roman" w:hAnsi="Times New Roman" w:cs="Times New Roman"/>
        </w:rPr>
        <w:t xml:space="preserve"> by </w:t>
      </w:r>
      <w:del w:id="140" w:author="Phelps, Anne (Council)" w:date="2019-05-24T10:53:00Z">
        <w:r w:rsidRPr="003D486B" w:rsidDel="0032536E">
          <w:rPr>
            <w:rFonts w:ascii="Times New Roman" w:hAnsi="Times New Roman" w:cs="Times New Roman"/>
          </w:rPr>
          <w:delText>$</w:delText>
        </w:r>
        <w:r w:rsidR="00D9224B" w:rsidRPr="003D486B" w:rsidDel="0032536E">
          <w:rPr>
            <w:rFonts w:ascii="Times New Roman" w:hAnsi="Times New Roman" w:cs="Times New Roman"/>
          </w:rPr>
          <w:delText>10,</w:delText>
        </w:r>
        <w:r w:rsidR="003D486B" w:rsidRPr="003D486B" w:rsidDel="0032536E">
          <w:rPr>
            <w:rFonts w:ascii="Times New Roman" w:hAnsi="Times New Roman" w:cs="Times New Roman"/>
          </w:rPr>
          <w:delText>351</w:delText>
        </w:r>
        <w:r w:rsidRPr="003D486B" w:rsidDel="0032536E">
          <w:rPr>
            <w:rFonts w:ascii="Times New Roman" w:hAnsi="Times New Roman" w:cs="Times New Roman"/>
          </w:rPr>
          <w:delText>,000</w:delText>
        </w:r>
      </w:del>
      <w:ins w:id="141" w:author="Phelps, Anne (Council)" w:date="2019-05-24T10:53:00Z">
        <w:r w:rsidR="0032536E">
          <w:rPr>
            <w:rFonts w:ascii="Times New Roman" w:hAnsi="Times New Roman" w:cs="Times New Roman"/>
          </w:rPr>
          <w:t>$9,586,000</w:t>
        </w:r>
      </w:ins>
      <w:r w:rsidRPr="003D486B">
        <w:rPr>
          <w:rFonts w:ascii="Times New Roman" w:hAnsi="Times New Roman" w:cs="Times New Roman"/>
        </w:rPr>
        <w:t xml:space="preserve"> </w:t>
      </w:r>
      <w:r w:rsidR="00647BC5">
        <w:rPr>
          <w:rFonts w:ascii="Times New Roman" w:hAnsi="Times New Roman" w:cs="Times New Roman"/>
        </w:rPr>
        <w:t xml:space="preserve">(including </w:t>
      </w:r>
      <w:r w:rsidR="00803BE5">
        <w:rPr>
          <w:rFonts w:ascii="Times New Roman" w:hAnsi="Times New Roman" w:cs="Times New Roman"/>
        </w:rPr>
        <w:t xml:space="preserve">an increase </w:t>
      </w:r>
      <w:r w:rsidR="00647BC5">
        <w:rPr>
          <w:rFonts w:ascii="Times New Roman" w:hAnsi="Times New Roman" w:cs="Times New Roman"/>
        </w:rPr>
        <w:t xml:space="preserve">of </w:t>
      </w:r>
      <w:del w:id="142" w:author="Phelps, Anne (Council)" w:date="2019-05-24T10:53:00Z">
        <w:r w:rsidR="00647BC5" w:rsidDel="0032536E">
          <w:rPr>
            <w:rFonts w:ascii="Times New Roman" w:hAnsi="Times New Roman" w:cs="Times New Roman"/>
          </w:rPr>
          <w:delText>$13,578,000</w:delText>
        </w:r>
      </w:del>
      <w:ins w:id="143" w:author="Phelps, Anne (Council)" w:date="2019-05-24T10:53:00Z">
        <w:r w:rsidR="0032536E">
          <w:rPr>
            <w:rFonts w:ascii="Times New Roman" w:hAnsi="Times New Roman" w:cs="Times New Roman"/>
          </w:rPr>
          <w:t xml:space="preserve">$6,284,000 </w:t>
        </w:r>
      </w:ins>
      <w:del w:id="144" w:author="Phelps, Anne (Council)" w:date="2019-05-24T10:53:00Z">
        <w:r w:rsidR="00647BC5" w:rsidDel="0032536E">
          <w:rPr>
            <w:rFonts w:ascii="Times New Roman" w:hAnsi="Times New Roman" w:cs="Times New Roman"/>
          </w:rPr>
          <w:delText xml:space="preserve"> </w:delText>
        </w:r>
      </w:del>
      <w:r w:rsidRPr="003D486B">
        <w:rPr>
          <w:rFonts w:ascii="Times New Roman" w:hAnsi="Times New Roman" w:cs="Times New Roman"/>
        </w:rPr>
        <w:t>in local funds</w:t>
      </w:r>
      <w:ins w:id="145" w:author="Phelps, Anne (Council)" w:date="2019-05-24T10:53:00Z">
        <w:r w:rsidR="0032536E">
          <w:rPr>
            <w:rFonts w:ascii="Times New Roman" w:hAnsi="Times New Roman" w:cs="Times New Roman"/>
          </w:rPr>
          <w:t xml:space="preserve"> and </w:t>
        </w:r>
      </w:ins>
      <w:del w:id="146" w:author="Phelps, Anne (Council)" w:date="2019-05-24T10:53:00Z">
        <w:r w:rsidR="00647BC5" w:rsidDel="0032536E">
          <w:rPr>
            <w:rFonts w:ascii="Times New Roman" w:hAnsi="Times New Roman" w:cs="Times New Roman"/>
          </w:rPr>
          <w:delText xml:space="preserve">, </w:delText>
        </w:r>
      </w:del>
      <w:r w:rsidR="00647BC5">
        <w:rPr>
          <w:rFonts w:ascii="Times New Roman" w:hAnsi="Times New Roman" w:cs="Times New Roman"/>
        </w:rPr>
        <w:t>an increase of $3,</w:t>
      </w:r>
      <w:r w:rsidR="0061457D">
        <w:rPr>
          <w:rFonts w:ascii="Times New Roman" w:hAnsi="Times New Roman" w:cs="Times New Roman"/>
        </w:rPr>
        <w:t>3</w:t>
      </w:r>
      <w:r w:rsidR="00647BC5">
        <w:rPr>
          <w:rFonts w:ascii="Times New Roman" w:hAnsi="Times New Roman" w:cs="Times New Roman"/>
        </w:rPr>
        <w:t>01,000 in other</w:t>
      </w:r>
      <w:r w:rsidR="00911DEB">
        <w:rPr>
          <w:rFonts w:ascii="Times New Roman" w:hAnsi="Times New Roman" w:cs="Times New Roman"/>
        </w:rPr>
        <w:t xml:space="preserve"> </w:t>
      </w:r>
      <w:r w:rsidR="00647BC5">
        <w:rPr>
          <w:rFonts w:ascii="Times New Roman" w:hAnsi="Times New Roman" w:cs="Times New Roman"/>
        </w:rPr>
        <w:t>funds</w:t>
      </w:r>
      <w:del w:id="147" w:author="Phelps, Anne (Council)" w:date="2019-05-24T10:53:00Z">
        <w:r w:rsidR="00647BC5" w:rsidDel="0032536E">
          <w:rPr>
            <w:rFonts w:ascii="Times New Roman" w:hAnsi="Times New Roman" w:cs="Times New Roman"/>
          </w:rPr>
          <w:delText>, an</w:delText>
        </w:r>
        <w:r w:rsidR="00911DEB" w:rsidDel="0032536E">
          <w:rPr>
            <w:rFonts w:ascii="Times New Roman" w:hAnsi="Times New Roman" w:cs="Times New Roman"/>
          </w:rPr>
          <w:delText xml:space="preserve">d a rescission of </w:delText>
        </w:r>
        <w:r w:rsidR="00647BC5" w:rsidDel="0032536E">
          <w:rPr>
            <w:rFonts w:ascii="Times New Roman" w:hAnsi="Times New Roman" w:cs="Times New Roman"/>
          </w:rPr>
          <w:delText>($6,</w:delText>
        </w:r>
        <w:r w:rsidR="0061457D" w:rsidDel="0032536E">
          <w:rPr>
            <w:rFonts w:ascii="Times New Roman" w:hAnsi="Times New Roman" w:cs="Times New Roman"/>
          </w:rPr>
          <w:delText>5</w:delText>
        </w:r>
        <w:r w:rsidR="00647BC5" w:rsidDel="0032536E">
          <w:rPr>
            <w:rFonts w:ascii="Times New Roman" w:hAnsi="Times New Roman" w:cs="Times New Roman"/>
          </w:rPr>
          <w:delText xml:space="preserve">29,000) </w:delText>
        </w:r>
        <w:r w:rsidR="00803BE5" w:rsidDel="0032536E">
          <w:rPr>
            <w:rFonts w:ascii="Times New Roman" w:hAnsi="Times New Roman" w:cs="Times New Roman"/>
          </w:rPr>
          <w:delText xml:space="preserve">from </w:delText>
        </w:r>
        <w:r w:rsidR="00647BC5" w:rsidDel="0032536E">
          <w:rPr>
            <w:rFonts w:ascii="Times New Roman" w:hAnsi="Times New Roman" w:cs="Times New Roman"/>
          </w:rPr>
          <w:delText>local funds</w:delText>
        </w:r>
      </w:del>
      <w:r w:rsidR="00647BC5">
        <w:rPr>
          <w:rFonts w:ascii="Times New Roman" w:hAnsi="Times New Roman" w:cs="Times New Roman"/>
        </w:rPr>
        <w:t>)</w:t>
      </w:r>
      <w:r w:rsidR="001F5B6B">
        <w:rPr>
          <w:rFonts w:ascii="Times New Roman" w:hAnsi="Times New Roman" w:cs="Times New Roman"/>
        </w:rPr>
        <w:t>,</w:t>
      </w:r>
      <w:r w:rsidRPr="003D486B">
        <w:rPr>
          <w:rFonts w:ascii="Times New Roman" w:hAnsi="Times New Roman" w:cs="Times New Roman"/>
        </w:rPr>
        <w:t xml:space="preserve"> to be </w:t>
      </w:r>
      <w:r w:rsidRPr="003D486B">
        <w:rPr>
          <w:rFonts w:ascii="Times New Roman" w:hAnsi="Times New Roman" w:cs="Times New Roman"/>
        </w:rPr>
        <w:lastRenderedPageBreak/>
        <w:t>allocated as follows:</w:t>
      </w:r>
    </w:p>
    <w:p w14:paraId="2256B5D0" w14:textId="0BC35FA9" w:rsidR="00CE4AF0" w:rsidRDefault="00B60EE7"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940A35" w:rsidRPr="00B60EE7">
        <w:rPr>
          <w:rFonts w:ascii="Times New Roman" w:hAnsi="Times New Roman" w:cs="Times New Roman"/>
        </w:rPr>
        <w:t>(</w:t>
      </w:r>
      <w:r w:rsidR="00940A35">
        <w:rPr>
          <w:rFonts w:ascii="Times New Roman" w:hAnsi="Times New Roman" w:cs="Times New Roman"/>
        </w:rPr>
        <w:t>1</w:t>
      </w:r>
      <w:r w:rsidR="00940A35" w:rsidRPr="00B60EE7">
        <w:rPr>
          <w:rFonts w:ascii="Times New Roman" w:hAnsi="Times New Roman" w:cs="Times New Roman"/>
        </w:rPr>
        <w:t xml:space="preserve">) </w:t>
      </w:r>
      <w:r w:rsidR="00CE4AF0">
        <w:rPr>
          <w:rFonts w:ascii="Times New Roman" w:hAnsi="Times New Roman" w:cs="Times New Roman"/>
        </w:rPr>
        <w:t>Washington Metropolitan Area Transit Authority</w:t>
      </w:r>
      <w:r w:rsidR="00940A35" w:rsidRPr="00B60EE7">
        <w:rPr>
          <w:rFonts w:ascii="Times New Roman" w:hAnsi="Times New Roman" w:cs="Times New Roman"/>
        </w:rPr>
        <w:t>. – $</w:t>
      </w:r>
      <w:r w:rsidR="00940A35">
        <w:rPr>
          <w:rFonts w:ascii="Times New Roman" w:hAnsi="Times New Roman" w:cs="Times New Roman"/>
        </w:rPr>
        <w:t>1</w:t>
      </w:r>
      <w:r w:rsidR="00CE4AF0">
        <w:rPr>
          <w:rFonts w:ascii="Times New Roman" w:hAnsi="Times New Roman" w:cs="Times New Roman"/>
        </w:rPr>
        <w:t>3</w:t>
      </w:r>
      <w:r w:rsidR="00940A35" w:rsidRPr="00B60EE7">
        <w:rPr>
          <w:rFonts w:ascii="Times New Roman" w:hAnsi="Times New Roman" w:cs="Times New Roman"/>
        </w:rPr>
        <w:t>,</w:t>
      </w:r>
      <w:r w:rsidR="00CE4AF0">
        <w:rPr>
          <w:rFonts w:ascii="Times New Roman" w:hAnsi="Times New Roman" w:cs="Times New Roman"/>
        </w:rPr>
        <w:t>578</w:t>
      </w:r>
      <w:r w:rsidR="00940A35" w:rsidRPr="00B60EE7">
        <w:rPr>
          <w:rFonts w:ascii="Times New Roman" w:hAnsi="Times New Roman" w:cs="Times New Roman"/>
        </w:rPr>
        <w:t>,</w:t>
      </w:r>
      <w:r w:rsidR="00CE4AF0">
        <w:rPr>
          <w:rFonts w:ascii="Times New Roman" w:hAnsi="Times New Roman" w:cs="Times New Roman"/>
        </w:rPr>
        <w:t>000</w:t>
      </w:r>
      <w:r w:rsidR="00940A35" w:rsidRPr="00B60EE7">
        <w:rPr>
          <w:rFonts w:ascii="Times New Roman" w:hAnsi="Times New Roman" w:cs="Times New Roman"/>
        </w:rPr>
        <w:t xml:space="preserve"> is </w:t>
      </w:r>
      <w:r w:rsidR="00940A35">
        <w:rPr>
          <w:rFonts w:ascii="Times New Roman" w:hAnsi="Times New Roman" w:cs="Times New Roman"/>
        </w:rPr>
        <w:t>added in local funds</w:t>
      </w:r>
      <w:r w:rsidR="00940A35" w:rsidRPr="00B60EE7">
        <w:rPr>
          <w:rFonts w:ascii="Times New Roman" w:hAnsi="Times New Roman" w:cs="Times New Roman"/>
        </w:rPr>
        <w:t>;</w:t>
      </w:r>
    </w:p>
    <w:p w14:paraId="61C70A47" w14:textId="01E27719" w:rsidR="00CE4AF0" w:rsidRPr="005902F7" w:rsidRDefault="00CE4AF0"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highlight w:val="yellow"/>
        </w:rPr>
      </w:pPr>
      <w:r>
        <w:rPr>
          <w:rFonts w:ascii="Times New Roman" w:hAnsi="Times New Roman" w:cs="Times New Roman"/>
        </w:rPr>
        <w:tab/>
      </w:r>
      <w:r>
        <w:rPr>
          <w:rFonts w:ascii="Times New Roman" w:hAnsi="Times New Roman" w:cs="Times New Roman"/>
        </w:rPr>
        <w:tab/>
      </w:r>
      <w:r w:rsidRPr="00B60EE7">
        <w:rPr>
          <w:rFonts w:ascii="Times New Roman" w:hAnsi="Times New Roman" w:cs="Times New Roman"/>
        </w:rPr>
        <w:t>(</w:t>
      </w:r>
      <w:r>
        <w:rPr>
          <w:rFonts w:ascii="Times New Roman" w:hAnsi="Times New Roman" w:cs="Times New Roman"/>
        </w:rPr>
        <w:t>2</w:t>
      </w:r>
      <w:r w:rsidRPr="00B60EE7">
        <w:rPr>
          <w:rFonts w:ascii="Times New Roman" w:hAnsi="Times New Roman" w:cs="Times New Roman"/>
        </w:rPr>
        <w:t>) District Department of Transportation. –</w:t>
      </w:r>
      <w:del w:id="148" w:author="Phelps, Anne (Council)" w:date="2019-05-24T10:54:00Z">
        <w:r w:rsidRPr="00B60EE7" w:rsidDel="0032536E">
          <w:rPr>
            <w:rFonts w:ascii="Times New Roman" w:hAnsi="Times New Roman" w:cs="Times New Roman"/>
          </w:rPr>
          <w:delText xml:space="preserve"> </w:delText>
        </w:r>
        <w:r w:rsidR="0061457D" w:rsidDel="0032536E">
          <w:rPr>
            <w:rFonts w:ascii="Times New Roman" w:hAnsi="Times New Roman" w:cs="Times New Roman"/>
          </w:rPr>
          <w:delText xml:space="preserve">($200,000) </w:delText>
        </w:r>
      </w:del>
      <w:ins w:id="149" w:author="Phelps, Anne (Council)" w:date="2019-05-24T10:54:00Z">
        <w:r w:rsidR="0032536E">
          <w:rPr>
            <w:rFonts w:ascii="Times New Roman" w:hAnsi="Times New Roman" w:cs="Times New Roman"/>
          </w:rPr>
          <w:t xml:space="preserve">($965,000) </w:t>
        </w:r>
      </w:ins>
      <w:r w:rsidR="0061457D">
        <w:rPr>
          <w:rFonts w:ascii="Times New Roman" w:hAnsi="Times New Roman" w:cs="Times New Roman"/>
        </w:rPr>
        <w:t xml:space="preserve">is </w:t>
      </w:r>
      <w:del w:id="150" w:author="Phelps, Anne (Council)" w:date="2019-05-24T10:54:00Z">
        <w:r w:rsidR="0061457D" w:rsidDel="0032536E">
          <w:rPr>
            <w:rFonts w:ascii="Times New Roman" w:hAnsi="Times New Roman" w:cs="Times New Roman"/>
          </w:rPr>
          <w:delText xml:space="preserve">rescinded </w:delText>
        </w:r>
      </w:del>
      <w:ins w:id="151" w:author="Phelps, Anne (Council)" w:date="2019-05-24T10:54:00Z">
        <w:r w:rsidR="0032536E">
          <w:rPr>
            <w:rFonts w:ascii="Times New Roman" w:hAnsi="Times New Roman" w:cs="Times New Roman"/>
          </w:rPr>
          <w:t xml:space="preserve">removed </w:t>
        </w:r>
      </w:ins>
      <w:r w:rsidR="00803BE5">
        <w:rPr>
          <w:rFonts w:ascii="Times New Roman" w:hAnsi="Times New Roman" w:cs="Times New Roman"/>
        </w:rPr>
        <w:t>from</w:t>
      </w:r>
      <w:r w:rsidR="0061457D">
        <w:rPr>
          <w:rFonts w:ascii="Times New Roman" w:hAnsi="Times New Roman" w:cs="Times New Roman"/>
        </w:rPr>
        <w:t xml:space="preserve"> local funds and </w:t>
      </w:r>
      <w:r w:rsidRPr="00B60EE7">
        <w:rPr>
          <w:rFonts w:ascii="Times New Roman" w:hAnsi="Times New Roman" w:cs="Times New Roman"/>
        </w:rPr>
        <w:t>$</w:t>
      </w:r>
      <w:r>
        <w:rPr>
          <w:rFonts w:ascii="Times New Roman" w:hAnsi="Times New Roman" w:cs="Times New Roman"/>
        </w:rPr>
        <w:t>3</w:t>
      </w:r>
      <w:r w:rsidRPr="00B60EE7">
        <w:rPr>
          <w:rFonts w:ascii="Times New Roman" w:hAnsi="Times New Roman" w:cs="Times New Roman"/>
        </w:rPr>
        <w:t>,</w:t>
      </w:r>
      <w:r w:rsidR="0061457D">
        <w:rPr>
          <w:rFonts w:ascii="Times New Roman" w:hAnsi="Times New Roman" w:cs="Times New Roman"/>
        </w:rPr>
        <w:t>3</w:t>
      </w:r>
      <w:r>
        <w:rPr>
          <w:rFonts w:ascii="Times New Roman" w:hAnsi="Times New Roman" w:cs="Times New Roman"/>
        </w:rPr>
        <w:t>01</w:t>
      </w:r>
      <w:r w:rsidRPr="00B60EE7">
        <w:rPr>
          <w:rFonts w:ascii="Times New Roman" w:hAnsi="Times New Roman" w:cs="Times New Roman"/>
        </w:rPr>
        <w:t xml:space="preserve">,000 is </w:t>
      </w:r>
      <w:r>
        <w:rPr>
          <w:rFonts w:ascii="Times New Roman" w:hAnsi="Times New Roman" w:cs="Times New Roman"/>
        </w:rPr>
        <w:t xml:space="preserve">added in </w:t>
      </w:r>
      <w:r w:rsidR="0061457D">
        <w:rPr>
          <w:rFonts w:ascii="Times New Roman" w:hAnsi="Times New Roman" w:cs="Times New Roman"/>
        </w:rPr>
        <w:t>other funds</w:t>
      </w:r>
      <w:r w:rsidRPr="00B60EE7">
        <w:rPr>
          <w:rFonts w:ascii="Times New Roman" w:hAnsi="Times New Roman" w:cs="Times New Roman"/>
        </w:rPr>
        <w:t xml:space="preserve">;  </w:t>
      </w:r>
    </w:p>
    <w:p w14:paraId="43BA127A" w14:textId="36C91E3E" w:rsidR="00B60EE7" w:rsidRPr="00B60EE7" w:rsidRDefault="00940A35"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B60EE7">
        <w:rPr>
          <w:rFonts w:ascii="Times New Roman" w:hAnsi="Times New Roman" w:cs="Times New Roman"/>
        </w:rPr>
        <w:t xml:space="preserve"> </w:t>
      </w:r>
      <w:r>
        <w:rPr>
          <w:rFonts w:ascii="Times New Roman" w:hAnsi="Times New Roman" w:cs="Times New Roman"/>
        </w:rPr>
        <w:t xml:space="preserve"> </w:t>
      </w:r>
      <w:r w:rsidR="00AD2157">
        <w:rPr>
          <w:rFonts w:ascii="Times New Roman" w:hAnsi="Times New Roman" w:cs="Times New Roman"/>
        </w:rPr>
        <w:tab/>
      </w:r>
      <w:r w:rsidR="00AD2157">
        <w:rPr>
          <w:rFonts w:ascii="Times New Roman" w:hAnsi="Times New Roman" w:cs="Times New Roman"/>
        </w:rPr>
        <w:tab/>
      </w:r>
      <w:r w:rsidR="00B60EE7">
        <w:rPr>
          <w:rFonts w:ascii="Times New Roman" w:hAnsi="Times New Roman" w:cs="Times New Roman"/>
        </w:rPr>
        <w:t>(</w:t>
      </w:r>
      <w:r w:rsidR="002B4ABB">
        <w:rPr>
          <w:rFonts w:ascii="Times New Roman" w:hAnsi="Times New Roman" w:cs="Times New Roman"/>
        </w:rPr>
        <w:t>3</w:t>
      </w:r>
      <w:r w:rsidR="00B60EE7">
        <w:rPr>
          <w:rFonts w:ascii="Times New Roman" w:hAnsi="Times New Roman" w:cs="Times New Roman"/>
        </w:rPr>
        <w:t xml:space="preserve">) Department of Public Works. </w:t>
      </w:r>
      <w:r w:rsidR="00B60EE7" w:rsidRPr="00B60EE7">
        <w:rPr>
          <w:rFonts w:ascii="Times New Roman" w:hAnsi="Times New Roman" w:cs="Times New Roman"/>
        </w:rPr>
        <w:t>– ($</w:t>
      </w:r>
      <w:r w:rsidR="00B60EE7">
        <w:rPr>
          <w:rFonts w:ascii="Times New Roman" w:hAnsi="Times New Roman" w:cs="Times New Roman"/>
        </w:rPr>
        <w:t>4</w:t>
      </w:r>
      <w:r w:rsidR="00B60EE7" w:rsidRPr="00B60EE7">
        <w:rPr>
          <w:rFonts w:ascii="Times New Roman" w:hAnsi="Times New Roman" w:cs="Times New Roman"/>
        </w:rPr>
        <w:t>,</w:t>
      </w:r>
      <w:r w:rsidR="00B60EE7">
        <w:rPr>
          <w:rFonts w:ascii="Times New Roman" w:hAnsi="Times New Roman" w:cs="Times New Roman"/>
        </w:rPr>
        <w:t>94</w:t>
      </w:r>
      <w:r w:rsidR="00AF6314">
        <w:rPr>
          <w:rFonts w:ascii="Times New Roman" w:hAnsi="Times New Roman" w:cs="Times New Roman"/>
        </w:rPr>
        <w:t>7</w:t>
      </w:r>
      <w:r w:rsidR="00B60EE7">
        <w:rPr>
          <w:rFonts w:ascii="Times New Roman" w:hAnsi="Times New Roman" w:cs="Times New Roman"/>
        </w:rPr>
        <w:t>,</w:t>
      </w:r>
      <w:r w:rsidR="00AF6314">
        <w:rPr>
          <w:rFonts w:ascii="Times New Roman" w:hAnsi="Times New Roman" w:cs="Times New Roman"/>
        </w:rPr>
        <w:t>000)</w:t>
      </w:r>
      <w:r w:rsidR="00B60EE7" w:rsidRPr="00B60EE7">
        <w:rPr>
          <w:rFonts w:ascii="Times New Roman" w:hAnsi="Times New Roman" w:cs="Times New Roman"/>
        </w:rPr>
        <w:t xml:space="preserve"> is </w:t>
      </w:r>
      <w:del w:id="152" w:author="Phelps, Anne (Council)" w:date="2019-05-24T10:54:00Z">
        <w:r w:rsidR="0087096A" w:rsidDel="0032536E">
          <w:rPr>
            <w:rFonts w:ascii="Times New Roman" w:hAnsi="Times New Roman" w:cs="Times New Roman"/>
          </w:rPr>
          <w:delText>rescinded</w:delText>
        </w:r>
        <w:r w:rsidR="00B60EE7" w:rsidRPr="00B60EE7" w:rsidDel="0032536E">
          <w:rPr>
            <w:rFonts w:ascii="Times New Roman" w:hAnsi="Times New Roman" w:cs="Times New Roman"/>
          </w:rPr>
          <w:delText xml:space="preserve"> </w:delText>
        </w:r>
      </w:del>
      <w:ins w:id="153" w:author="Phelps, Anne (Council)" w:date="2019-05-24T10:54:00Z">
        <w:r w:rsidR="0032536E">
          <w:rPr>
            <w:rFonts w:ascii="Times New Roman" w:hAnsi="Times New Roman" w:cs="Times New Roman"/>
          </w:rPr>
          <w:t>removed</w:t>
        </w:r>
        <w:r w:rsidR="0032536E" w:rsidRPr="00B60EE7">
          <w:rPr>
            <w:rFonts w:ascii="Times New Roman" w:hAnsi="Times New Roman" w:cs="Times New Roman"/>
          </w:rPr>
          <w:t xml:space="preserve"> </w:t>
        </w:r>
      </w:ins>
      <w:r w:rsidR="00B60EE7" w:rsidRPr="00B60EE7">
        <w:rPr>
          <w:rFonts w:ascii="Times New Roman" w:hAnsi="Times New Roman" w:cs="Times New Roman"/>
        </w:rPr>
        <w:t xml:space="preserve">from local </w:t>
      </w:r>
      <w:r w:rsidR="00AF6314">
        <w:rPr>
          <w:rFonts w:ascii="Times New Roman" w:hAnsi="Times New Roman" w:cs="Times New Roman"/>
        </w:rPr>
        <w:t>funds</w:t>
      </w:r>
      <w:r w:rsidR="00B60EE7" w:rsidRPr="00B60EE7">
        <w:rPr>
          <w:rFonts w:ascii="Times New Roman" w:hAnsi="Times New Roman" w:cs="Times New Roman"/>
        </w:rPr>
        <w:t>;</w:t>
      </w:r>
      <w:r w:rsidR="00AF6314">
        <w:rPr>
          <w:rFonts w:ascii="Times New Roman" w:hAnsi="Times New Roman" w:cs="Times New Roman"/>
        </w:rPr>
        <w:t xml:space="preserve"> and</w:t>
      </w:r>
      <w:r w:rsidR="00B60EE7" w:rsidRPr="00B60EE7">
        <w:rPr>
          <w:rFonts w:ascii="Times New Roman" w:hAnsi="Times New Roman" w:cs="Times New Roman"/>
        </w:rPr>
        <w:t xml:space="preserve"> </w:t>
      </w:r>
    </w:p>
    <w:p w14:paraId="5863ADDA" w14:textId="577BBEDC" w:rsidR="00B60EE7" w:rsidRPr="00B60EE7" w:rsidRDefault="0055441B"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B60EE7">
        <w:rPr>
          <w:rFonts w:ascii="Times New Roman" w:hAnsi="Times New Roman" w:cs="Times New Roman"/>
        </w:rPr>
        <w:tab/>
      </w:r>
      <w:r w:rsidRPr="00B60EE7">
        <w:rPr>
          <w:rFonts w:ascii="Times New Roman" w:hAnsi="Times New Roman" w:cs="Times New Roman"/>
        </w:rPr>
        <w:tab/>
        <w:t>(</w:t>
      </w:r>
      <w:r w:rsidR="002B4ABB">
        <w:rPr>
          <w:rFonts w:ascii="Times New Roman" w:hAnsi="Times New Roman" w:cs="Times New Roman"/>
        </w:rPr>
        <w:t>4</w:t>
      </w:r>
      <w:r w:rsidRPr="00B60EE7">
        <w:rPr>
          <w:rFonts w:ascii="Times New Roman" w:hAnsi="Times New Roman" w:cs="Times New Roman"/>
        </w:rPr>
        <w:t>)</w:t>
      </w:r>
      <w:r w:rsidR="00B60EE7" w:rsidRPr="00B60EE7">
        <w:rPr>
          <w:rFonts w:ascii="Times New Roman" w:hAnsi="Times New Roman" w:cs="Times New Roman"/>
        </w:rPr>
        <w:t xml:space="preserve"> Department of Motor Vehicles. – ($1,38</w:t>
      </w:r>
      <w:r w:rsidR="00AF6314">
        <w:rPr>
          <w:rFonts w:ascii="Times New Roman" w:hAnsi="Times New Roman" w:cs="Times New Roman"/>
        </w:rPr>
        <w:t>2</w:t>
      </w:r>
      <w:r w:rsidR="00B60EE7" w:rsidRPr="00B60EE7">
        <w:rPr>
          <w:rFonts w:ascii="Times New Roman" w:hAnsi="Times New Roman" w:cs="Times New Roman"/>
        </w:rPr>
        <w:t>,</w:t>
      </w:r>
      <w:r w:rsidR="00AF6314">
        <w:rPr>
          <w:rFonts w:ascii="Times New Roman" w:hAnsi="Times New Roman" w:cs="Times New Roman"/>
        </w:rPr>
        <w:t>000</w:t>
      </w:r>
      <w:r w:rsidR="00B60EE7" w:rsidRPr="00B60EE7">
        <w:rPr>
          <w:rFonts w:ascii="Times New Roman" w:hAnsi="Times New Roman" w:cs="Times New Roman"/>
        </w:rPr>
        <w:t xml:space="preserve">) is </w:t>
      </w:r>
      <w:del w:id="154" w:author="Phelps, Anne (Council)" w:date="2019-05-24T10:54:00Z">
        <w:r w:rsidR="0087096A" w:rsidDel="0032536E">
          <w:rPr>
            <w:rFonts w:ascii="Times New Roman" w:hAnsi="Times New Roman" w:cs="Times New Roman"/>
          </w:rPr>
          <w:delText>rescinded</w:delText>
        </w:r>
        <w:r w:rsidR="00B60EE7" w:rsidRPr="00B60EE7" w:rsidDel="0032536E">
          <w:rPr>
            <w:rFonts w:ascii="Times New Roman" w:hAnsi="Times New Roman" w:cs="Times New Roman"/>
          </w:rPr>
          <w:delText xml:space="preserve"> </w:delText>
        </w:r>
      </w:del>
      <w:ins w:id="155" w:author="Phelps, Anne (Council)" w:date="2019-05-24T10:54:00Z">
        <w:r w:rsidR="0032536E">
          <w:rPr>
            <w:rFonts w:ascii="Times New Roman" w:hAnsi="Times New Roman" w:cs="Times New Roman"/>
          </w:rPr>
          <w:t>removed</w:t>
        </w:r>
        <w:r w:rsidR="0032536E" w:rsidRPr="00B60EE7">
          <w:rPr>
            <w:rFonts w:ascii="Times New Roman" w:hAnsi="Times New Roman" w:cs="Times New Roman"/>
          </w:rPr>
          <w:t xml:space="preserve"> </w:t>
        </w:r>
      </w:ins>
      <w:r w:rsidR="00B60EE7" w:rsidRPr="00B60EE7">
        <w:rPr>
          <w:rFonts w:ascii="Times New Roman" w:hAnsi="Times New Roman" w:cs="Times New Roman"/>
        </w:rPr>
        <w:t xml:space="preserve">from local </w:t>
      </w:r>
      <w:r w:rsidR="00AF6314">
        <w:rPr>
          <w:rFonts w:ascii="Times New Roman" w:hAnsi="Times New Roman" w:cs="Times New Roman"/>
        </w:rPr>
        <w:t>funds</w:t>
      </w:r>
      <w:r w:rsidR="002B4ABB">
        <w:rPr>
          <w:rFonts w:ascii="Times New Roman" w:hAnsi="Times New Roman" w:cs="Times New Roman"/>
        </w:rPr>
        <w:t>.</w:t>
      </w:r>
    </w:p>
    <w:p w14:paraId="51E1AAA2" w14:textId="77777777" w:rsidR="000E4DBF" w:rsidRPr="00336CE6" w:rsidRDefault="000E4DBF"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r w:rsidRPr="00336CE6">
        <w:rPr>
          <w:rFonts w:ascii="Times New Roman" w:hAnsi="Times New Roman" w:cs="Times New Roman"/>
          <w:b/>
        </w:rPr>
        <w:t>Financing and Other</w:t>
      </w:r>
    </w:p>
    <w:p w14:paraId="33ECC751" w14:textId="1D5E27BA" w:rsidR="00AD2157" w:rsidRDefault="000E4DBF"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336CE6">
        <w:rPr>
          <w:rFonts w:ascii="Times New Roman" w:hAnsi="Times New Roman" w:cs="Times New Roman"/>
        </w:rPr>
        <w:tab/>
        <w:t xml:space="preserve">The appropriation for Financing and Other is </w:t>
      </w:r>
      <w:r w:rsidR="00834433" w:rsidRPr="00336CE6">
        <w:rPr>
          <w:rFonts w:ascii="Times New Roman" w:hAnsi="Times New Roman" w:cs="Times New Roman"/>
        </w:rPr>
        <w:t>in</w:t>
      </w:r>
      <w:r w:rsidR="00793B22" w:rsidRPr="00336CE6">
        <w:rPr>
          <w:rFonts w:ascii="Times New Roman" w:hAnsi="Times New Roman" w:cs="Times New Roman"/>
        </w:rPr>
        <w:t xml:space="preserve">creased by </w:t>
      </w:r>
      <w:r w:rsidRPr="00336CE6">
        <w:rPr>
          <w:rFonts w:ascii="Times New Roman" w:hAnsi="Times New Roman" w:cs="Times New Roman"/>
        </w:rPr>
        <w:t>$</w:t>
      </w:r>
      <w:r w:rsidR="00336CE6">
        <w:rPr>
          <w:rFonts w:ascii="Times New Roman" w:hAnsi="Times New Roman" w:cs="Times New Roman"/>
        </w:rPr>
        <w:t>5</w:t>
      </w:r>
      <w:r w:rsidR="00110259">
        <w:rPr>
          <w:rFonts w:ascii="Times New Roman" w:hAnsi="Times New Roman" w:cs="Times New Roman"/>
        </w:rPr>
        <w:t>3</w:t>
      </w:r>
      <w:r w:rsidR="00F97649" w:rsidRPr="00336CE6">
        <w:rPr>
          <w:rFonts w:ascii="Times New Roman" w:hAnsi="Times New Roman" w:cs="Times New Roman"/>
        </w:rPr>
        <w:t>,</w:t>
      </w:r>
      <w:r w:rsidR="00336CE6">
        <w:rPr>
          <w:rFonts w:ascii="Times New Roman" w:hAnsi="Times New Roman" w:cs="Times New Roman"/>
        </w:rPr>
        <w:t>439</w:t>
      </w:r>
      <w:r w:rsidRPr="00336CE6">
        <w:rPr>
          <w:rFonts w:ascii="Times New Roman" w:hAnsi="Times New Roman" w:cs="Times New Roman"/>
        </w:rPr>
        <w:t>,000 in local funds</w:t>
      </w:r>
      <w:r w:rsidR="000711B2" w:rsidRPr="00336CE6">
        <w:rPr>
          <w:rFonts w:ascii="Times New Roman" w:hAnsi="Times New Roman" w:cs="Times New Roman"/>
        </w:rPr>
        <w:t xml:space="preserve"> </w:t>
      </w:r>
      <w:r w:rsidRPr="00336CE6">
        <w:rPr>
          <w:rFonts w:ascii="Times New Roman" w:hAnsi="Times New Roman" w:cs="Times New Roman"/>
        </w:rPr>
        <w:t>to be allocated as follows:</w:t>
      </w:r>
    </w:p>
    <w:p w14:paraId="6CAF02B2" w14:textId="7CD6FB66" w:rsidR="00AD2157" w:rsidRPr="00AD2157" w:rsidRDefault="00AD2157"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AD2157">
        <w:rPr>
          <w:rFonts w:ascii="Times New Roman" w:hAnsi="Times New Roman" w:cs="Times New Roman"/>
        </w:rPr>
        <w:tab/>
      </w:r>
      <w:r w:rsidRPr="00AD2157">
        <w:rPr>
          <w:rFonts w:ascii="Times New Roman" w:hAnsi="Times New Roman" w:cs="Times New Roman"/>
        </w:rPr>
        <w:tab/>
      </w:r>
      <w:r>
        <w:rPr>
          <w:rFonts w:ascii="Times New Roman" w:hAnsi="Times New Roman" w:cs="Times New Roman"/>
        </w:rPr>
        <w:t xml:space="preserve">(1) </w:t>
      </w:r>
      <w:r w:rsidR="00940A35" w:rsidRPr="00AD2157">
        <w:rPr>
          <w:rFonts w:ascii="Times New Roman" w:hAnsi="Times New Roman" w:cs="Times New Roman"/>
        </w:rPr>
        <w:t>Emergency and Contingency Reserve Funds. – $47,598,</w:t>
      </w:r>
      <w:r w:rsidR="00336CE6">
        <w:rPr>
          <w:rFonts w:ascii="Times New Roman" w:hAnsi="Times New Roman" w:cs="Times New Roman"/>
        </w:rPr>
        <w:t xml:space="preserve">000 </w:t>
      </w:r>
      <w:r w:rsidRPr="00AD2157">
        <w:rPr>
          <w:rFonts w:ascii="Times New Roman" w:hAnsi="Times New Roman" w:cs="Times New Roman"/>
        </w:rPr>
        <w:t xml:space="preserve">is added </w:t>
      </w:r>
      <w:r w:rsidR="00940A35" w:rsidRPr="00AD2157">
        <w:rPr>
          <w:rFonts w:ascii="Times New Roman" w:hAnsi="Times New Roman" w:cs="Times New Roman"/>
        </w:rPr>
        <w:t>in local funds</w:t>
      </w:r>
      <w:r w:rsidRPr="00AD2157">
        <w:rPr>
          <w:rFonts w:ascii="Times New Roman" w:hAnsi="Times New Roman" w:cs="Times New Roman"/>
        </w:rPr>
        <w:t>;</w:t>
      </w:r>
      <w:r w:rsidR="00B256F6">
        <w:rPr>
          <w:rFonts w:ascii="Times New Roman" w:hAnsi="Times New Roman" w:cs="Times New Roman"/>
        </w:rPr>
        <w:t xml:space="preserve"> and</w:t>
      </w:r>
    </w:p>
    <w:p w14:paraId="5562D62A" w14:textId="3960CDE9" w:rsidR="00145CFA" w:rsidRDefault="00AD2157"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(2)</w:t>
      </w:r>
      <w:r w:rsidRPr="009B4396">
        <w:rPr>
          <w:rFonts w:ascii="Times New Roman" w:hAnsi="Times New Roman" w:cs="Times New Roman"/>
        </w:rPr>
        <w:t xml:space="preserve"> </w:t>
      </w:r>
      <w:r>
        <w:rPr>
          <w:rFonts w:ascii="Times New Roman" w:hAnsi="Times New Roman" w:cs="Times New Roman"/>
        </w:rPr>
        <w:t xml:space="preserve">Workforce Investments Account. </w:t>
      </w:r>
      <w:r w:rsidRPr="009B4396">
        <w:rPr>
          <w:rFonts w:ascii="Times New Roman" w:hAnsi="Times New Roman" w:cs="Times New Roman"/>
        </w:rPr>
        <w:t>- $</w:t>
      </w:r>
      <w:r>
        <w:rPr>
          <w:rFonts w:ascii="Times New Roman" w:hAnsi="Times New Roman" w:cs="Times New Roman"/>
        </w:rPr>
        <w:t>5,84</w:t>
      </w:r>
      <w:r w:rsidR="00336CE6">
        <w:rPr>
          <w:rFonts w:ascii="Times New Roman" w:hAnsi="Times New Roman" w:cs="Times New Roman"/>
        </w:rPr>
        <w:t>1</w:t>
      </w:r>
      <w:r w:rsidRPr="009B4396">
        <w:rPr>
          <w:rFonts w:ascii="Times New Roman" w:hAnsi="Times New Roman" w:cs="Times New Roman"/>
        </w:rPr>
        <w:t>,</w:t>
      </w:r>
      <w:r w:rsidR="00336CE6">
        <w:rPr>
          <w:rFonts w:ascii="Times New Roman" w:hAnsi="Times New Roman" w:cs="Times New Roman"/>
        </w:rPr>
        <w:t>000</w:t>
      </w:r>
      <w:r>
        <w:rPr>
          <w:rFonts w:ascii="Times New Roman" w:hAnsi="Times New Roman" w:cs="Times New Roman"/>
        </w:rPr>
        <w:t xml:space="preserve"> </w:t>
      </w:r>
      <w:r w:rsidRPr="009B4396">
        <w:rPr>
          <w:rFonts w:ascii="Times New Roman" w:hAnsi="Times New Roman" w:cs="Times New Roman"/>
        </w:rPr>
        <w:t>is added in local funds</w:t>
      </w:r>
      <w:r w:rsidR="00145CFA">
        <w:rPr>
          <w:rFonts w:ascii="Times New Roman" w:hAnsi="Times New Roman" w:cs="Times New Roman"/>
        </w:rPr>
        <w:t>.</w:t>
      </w:r>
    </w:p>
    <w:p w14:paraId="72BEA0F2" w14:textId="77777777" w:rsidR="001A7CE2" w:rsidRDefault="001A7CE2" w:rsidP="00110259">
      <w:pPr>
        <w:pStyle w:val="Default"/>
        <w:spacing w:line="480" w:lineRule="auto"/>
        <w:ind w:firstLine="540"/>
        <w:rPr>
          <w:ins w:id="156" w:author="Phelps, Anne (Council)" w:date="2019-05-19T12:51:00Z"/>
          <w:rFonts w:ascii="Times New Roman" w:hAnsi="Times New Roman" w:cs="Times New Roman"/>
        </w:rPr>
      </w:pPr>
    </w:p>
    <w:p w14:paraId="2AF6CA93" w14:textId="3F1C3278" w:rsidR="003D7B07" w:rsidRDefault="00145CFA" w:rsidP="00110259">
      <w:pPr>
        <w:pStyle w:val="Default"/>
        <w:spacing w:line="480" w:lineRule="auto"/>
        <w:ind w:firstLine="540"/>
        <w:rPr>
          <w:rFonts w:ascii="Times New Roman" w:hAnsi="Times New Roman" w:cs="Times New Roman"/>
        </w:rPr>
      </w:pPr>
      <w:r>
        <w:rPr>
          <w:rFonts w:ascii="Times New Roman" w:hAnsi="Times New Roman" w:cs="Times New Roman"/>
        </w:rPr>
        <w:tab/>
      </w:r>
      <w:r w:rsidR="003D7B07">
        <w:rPr>
          <w:rFonts w:ascii="Times New Roman" w:hAnsi="Times New Roman" w:cs="Times New Roman"/>
        </w:rPr>
        <w:t xml:space="preserve">Sec. 3. </w:t>
      </w:r>
      <w:r w:rsidR="003D7B07" w:rsidRPr="005E5788">
        <w:rPr>
          <w:rFonts w:ascii="Times New Roman" w:hAnsi="Times New Roman" w:cs="Times New Roman"/>
        </w:rPr>
        <w:t>R</w:t>
      </w:r>
      <w:r w:rsidR="003D7B07">
        <w:rPr>
          <w:rFonts w:ascii="Times New Roman" w:hAnsi="Times New Roman" w:cs="Times New Roman"/>
        </w:rPr>
        <w:t xml:space="preserve">emaining </w:t>
      </w:r>
      <w:r w:rsidR="00FF48BB">
        <w:rPr>
          <w:rFonts w:ascii="Times New Roman" w:hAnsi="Times New Roman" w:cs="Times New Roman"/>
        </w:rPr>
        <w:t>F</w:t>
      </w:r>
      <w:r w:rsidR="003D7B07">
        <w:rPr>
          <w:rFonts w:ascii="Times New Roman" w:hAnsi="Times New Roman" w:cs="Times New Roman"/>
        </w:rPr>
        <w:t xml:space="preserve">iscal </w:t>
      </w:r>
      <w:r w:rsidR="00FF48BB">
        <w:rPr>
          <w:rFonts w:ascii="Times New Roman" w:hAnsi="Times New Roman" w:cs="Times New Roman"/>
        </w:rPr>
        <w:t>Y</w:t>
      </w:r>
      <w:r w:rsidR="003D7B07">
        <w:rPr>
          <w:rFonts w:ascii="Times New Roman" w:hAnsi="Times New Roman" w:cs="Times New Roman"/>
        </w:rPr>
        <w:t>ear 2019</w:t>
      </w:r>
      <w:r w:rsidR="003D7B07" w:rsidRPr="005E5788">
        <w:rPr>
          <w:rFonts w:ascii="Times New Roman" w:hAnsi="Times New Roman" w:cs="Times New Roman"/>
        </w:rPr>
        <w:t xml:space="preserve"> unexpended </w:t>
      </w:r>
      <w:r w:rsidR="003D7B07" w:rsidRPr="00C40677">
        <w:rPr>
          <w:rFonts w:ascii="Times New Roman" w:hAnsi="Times New Roman" w:cs="Times New Roman"/>
        </w:rPr>
        <w:t xml:space="preserve">revenue of </w:t>
      </w:r>
      <w:del w:id="157" w:author="Phelps, Anne (Council)" w:date="2019-05-24T10:54:00Z">
        <w:r w:rsidR="003D7B07" w:rsidRPr="00C40677" w:rsidDel="0032536E">
          <w:rPr>
            <w:rFonts w:ascii="Times New Roman" w:hAnsi="Times New Roman" w:cs="Times New Roman"/>
          </w:rPr>
          <w:delText>$</w:delText>
        </w:r>
        <w:r w:rsidR="003D7B07" w:rsidDel="0032536E">
          <w:rPr>
            <w:rFonts w:ascii="Times New Roman" w:hAnsi="Times New Roman" w:cs="Times New Roman"/>
          </w:rPr>
          <w:delText>1</w:delText>
        </w:r>
        <w:r w:rsidR="00D108C4" w:rsidDel="0032536E">
          <w:rPr>
            <w:rFonts w:ascii="Times New Roman" w:hAnsi="Times New Roman" w:cs="Times New Roman"/>
          </w:rPr>
          <w:delText>2</w:delText>
        </w:r>
        <w:r w:rsidR="003D7B07" w:rsidDel="0032536E">
          <w:rPr>
            <w:rFonts w:ascii="Times New Roman" w:hAnsi="Times New Roman" w:cs="Times New Roman"/>
          </w:rPr>
          <w:delText>,</w:delText>
        </w:r>
        <w:r w:rsidR="00D108C4" w:rsidDel="0032536E">
          <w:rPr>
            <w:rFonts w:ascii="Times New Roman" w:hAnsi="Times New Roman" w:cs="Times New Roman"/>
          </w:rPr>
          <w:delText>411</w:delText>
        </w:r>
        <w:r w:rsidR="003D7B07" w:rsidDel="0032536E">
          <w:rPr>
            <w:rFonts w:ascii="Times New Roman" w:hAnsi="Times New Roman" w:cs="Times New Roman"/>
          </w:rPr>
          <w:delText>,000</w:delText>
        </w:r>
      </w:del>
      <w:ins w:id="158" w:author="Phelps, Anne (Council)" w:date="2019-05-24T10:54:00Z">
        <w:r w:rsidR="0032536E">
          <w:rPr>
            <w:rFonts w:ascii="Times New Roman" w:hAnsi="Times New Roman" w:cs="Times New Roman"/>
          </w:rPr>
          <w:t xml:space="preserve">$23,996,340 </w:t>
        </w:r>
      </w:ins>
      <w:del w:id="159" w:author="Phelps, Anne (Council)" w:date="2019-05-24T10:54:00Z">
        <w:r w:rsidR="003D7B07" w:rsidDel="0032536E">
          <w:rPr>
            <w:rFonts w:ascii="Times New Roman" w:hAnsi="Times New Roman" w:cs="Times New Roman"/>
          </w:rPr>
          <w:delText xml:space="preserve"> </w:delText>
        </w:r>
      </w:del>
      <w:r w:rsidR="003D7B07" w:rsidRPr="00C40677">
        <w:rPr>
          <w:rFonts w:ascii="Times New Roman" w:hAnsi="Times New Roman" w:cs="Times New Roman"/>
        </w:rPr>
        <w:t>shall</w:t>
      </w:r>
      <w:r w:rsidR="003D7B07" w:rsidRPr="005E5788">
        <w:rPr>
          <w:rFonts w:ascii="Times New Roman" w:hAnsi="Times New Roman" w:cs="Times New Roman"/>
        </w:rPr>
        <w:t xml:space="preserve"> be carried over into </w:t>
      </w:r>
      <w:r w:rsidR="003D7B07">
        <w:rPr>
          <w:rFonts w:ascii="Times New Roman" w:hAnsi="Times New Roman" w:cs="Times New Roman"/>
        </w:rPr>
        <w:t>F</w:t>
      </w:r>
      <w:r w:rsidR="003D7B07" w:rsidRPr="005E5788">
        <w:rPr>
          <w:rFonts w:ascii="Times New Roman" w:hAnsi="Times New Roman" w:cs="Times New Roman"/>
        </w:rPr>
        <w:t xml:space="preserve">iscal </w:t>
      </w:r>
      <w:r w:rsidR="003D7B07">
        <w:rPr>
          <w:rFonts w:ascii="Times New Roman" w:hAnsi="Times New Roman" w:cs="Times New Roman"/>
        </w:rPr>
        <w:t>Y</w:t>
      </w:r>
      <w:r w:rsidR="003D7B07" w:rsidRPr="005E5788">
        <w:rPr>
          <w:rFonts w:ascii="Times New Roman" w:hAnsi="Times New Roman" w:cs="Times New Roman"/>
        </w:rPr>
        <w:t>ear 20</w:t>
      </w:r>
      <w:r w:rsidR="003D7B07">
        <w:rPr>
          <w:rFonts w:ascii="Times New Roman" w:hAnsi="Times New Roman" w:cs="Times New Roman"/>
        </w:rPr>
        <w:t>20</w:t>
      </w:r>
      <w:r w:rsidR="003D7B07" w:rsidRPr="005E5788">
        <w:rPr>
          <w:rFonts w:ascii="Times New Roman" w:hAnsi="Times New Roman" w:cs="Times New Roman"/>
        </w:rPr>
        <w:t xml:space="preserve"> as fund balance</w:t>
      </w:r>
      <w:r w:rsidR="003D7B07">
        <w:rPr>
          <w:rFonts w:ascii="Times New Roman" w:hAnsi="Times New Roman" w:cs="Times New Roman"/>
        </w:rPr>
        <w:t xml:space="preserve"> and shall be available as set forth in the approved Fiscal Year 2020 Budget and Financial Plan</w:t>
      </w:r>
      <w:r w:rsidR="003D7B07" w:rsidRPr="00B03C72">
        <w:rPr>
          <w:rFonts w:ascii="Times New Roman" w:hAnsi="Times New Roman" w:cs="Times New Roman"/>
        </w:rPr>
        <w:t>.</w:t>
      </w:r>
    </w:p>
    <w:p w14:paraId="74E1C981" w14:textId="77777777" w:rsidR="0032536E" w:rsidRDefault="0032536E" w:rsidP="0032536E">
      <w:pPr>
        <w:pStyle w:val="Default"/>
        <w:spacing w:line="480" w:lineRule="auto"/>
        <w:ind w:firstLine="540"/>
        <w:rPr>
          <w:ins w:id="160" w:author="Phelps, Anne (Council)" w:date="2019-05-24T10:55:00Z"/>
          <w:rFonts w:ascii="Times New Roman" w:hAnsi="Times New Roman" w:cs="Times New Roman"/>
        </w:rPr>
      </w:pPr>
      <w:ins w:id="161" w:author="Phelps, Anne (Council)" w:date="2019-05-24T10:55:00Z">
        <w:r>
          <w:rPr>
            <w:rFonts w:ascii="Times New Roman" w:hAnsi="Times New Roman" w:cs="Times New Roman"/>
          </w:rPr>
          <w:t>Sec. 4. Capital adjustments.</w:t>
        </w:r>
      </w:ins>
    </w:p>
    <w:p w14:paraId="14FC4949" w14:textId="77777777" w:rsidR="0032536E" w:rsidRDefault="0032536E" w:rsidP="0032536E">
      <w:pPr>
        <w:pStyle w:val="Default"/>
        <w:spacing w:line="480" w:lineRule="auto"/>
        <w:ind w:firstLine="540"/>
        <w:rPr>
          <w:ins w:id="162" w:author="Phelps, Anne (Council)" w:date="2019-05-24T10:55:00Z"/>
          <w:rFonts w:ascii="Times New Roman" w:hAnsi="Times New Roman" w:cs="Times New Roman"/>
        </w:rPr>
      </w:pPr>
      <w:ins w:id="163" w:author="Phelps, Anne (Council)" w:date="2019-05-24T10:55:00Z">
        <w:r>
          <w:rPr>
            <w:rFonts w:ascii="Times New Roman" w:hAnsi="Times New Roman" w:cs="Times New Roman"/>
          </w:rPr>
          <w:lastRenderedPageBreak/>
          <w:t>In Fiscal Year 2019, the Chief Financial Officer shall rescind or adjust capital project allotments as set forth in the following tabular array, with the savings to be used in accordance with the Fiscal Year 2020 Local Budget Act of 2019:</w:t>
        </w:r>
      </w:ins>
    </w:p>
    <w:tbl>
      <w:tblPr>
        <w:tblW w:w="9403"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1193"/>
        <w:gridCol w:w="5135"/>
        <w:gridCol w:w="808"/>
        <w:gridCol w:w="1649"/>
      </w:tblGrid>
      <w:tr w:rsidR="0032536E" w:rsidRPr="000E00FB" w14:paraId="2EB8C437" w14:textId="77777777" w:rsidTr="005E4347">
        <w:trPr>
          <w:trHeight w:val="600"/>
          <w:ins w:id="164" w:author="Phelps, Anne (Council)" w:date="2019-05-24T10:55:00Z"/>
        </w:trPr>
        <w:tc>
          <w:tcPr>
            <w:tcW w:w="855" w:type="dxa"/>
            <w:shd w:val="clear" w:color="D9E1F2" w:fill="D9E1F2"/>
            <w:vAlign w:val="bottom"/>
            <w:hideMark/>
          </w:tcPr>
          <w:p w14:paraId="2D942CE5" w14:textId="77777777" w:rsidR="0032536E" w:rsidRPr="000E00FB" w:rsidRDefault="0032536E" w:rsidP="005E4347">
            <w:pPr>
              <w:jc w:val="center"/>
              <w:rPr>
                <w:ins w:id="165" w:author="Phelps, Anne (Council)" w:date="2019-05-24T10:55:00Z"/>
                <w:rFonts w:ascii="Calibri" w:eastAsia="Times New Roman" w:hAnsi="Calibri" w:cs="Calibri"/>
                <w:b/>
                <w:bCs/>
                <w:color w:val="000000"/>
              </w:rPr>
            </w:pPr>
            <w:bookmarkStart w:id="166" w:name="_Hlk9439539"/>
            <w:ins w:id="167" w:author="Phelps, Anne (Council)" w:date="2019-05-24T10:55:00Z">
              <w:r w:rsidRPr="000E00FB">
                <w:rPr>
                  <w:rFonts w:ascii="Calibri" w:eastAsia="Times New Roman" w:hAnsi="Calibri" w:cs="Calibri"/>
                  <w:b/>
                  <w:bCs/>
                  <w:color w:val="000000"/>
                </w:rPr>
                <w:t>Owner Agency</w:t>
              </w:r>
            </w:ins>
          </w:p>
        </w:tc>
        <w:tc>
          <w:tcPr>
            <w:tcW w:w="1125" w:type="dxa"/>
            <w:shd w:val="clear" w:color="D9E1F2" w:fill="D9E1F2"/>
            <w:vAlign w:val="bottom"/>
            <w:hideMark/>
          </w:tcPr>
          <w:p w14:paraId="288B0996" w14:textId="77777777" w:rsidR="0032536E" w:rsidRPr="000E00FB" w:rsidRDefault="0032536E" w:rsidP="005E4347">
            <w:pPr>
              <w:jc w:val="center"/>
              <w:rPr>
                <w:ins w:id="168" w:author="Phelps, Anne (Council)" w:date="2019-05-24T10:55:00Z"/>
                <w:rFonts w:ascii="Calibri" w:eastAsia="Times New Roman" w:hAnsi="Calibri" w:cs="Calibri"/>
                <w:b/>
                <w:bCs/>
                <w:color w:val="000000"/>
              </w:rPr>
            </w:pPr>
            <w:ins w:id="169" w:author="Phelps, Anne (Council)" w:date="2019-05-24T10:55:00Z">
              <w:r w:rsidRPr="000E00FB">
                <w:rPr>
                  <w:rFonts w:ascii="Calibri" w:eastAsia="Times New Roman" w:hAnsi="Calibri" w:cs="Calibri"/>
                  <w:b/>
                  <w:bCs/>
                  <w:color w:val="000000"/>
                </w:rPr>
                <w:t>Project No</w:t>
              </w:r>
            </w:ins>
          </w:p>
        </w:tc>
        <w:tc>
          <w:tcPr>
            <w:tcW w:w="5135" w:type="dxa"/>
            <w:shd w:val="clear" w:color="D9E1F2" w:fill="D9E1F2"/>
            <w:vAlign w:val="bottom"/>
            <w:hideMark/>
          </w:tcPr>
          <w:p w14:paraId="78FB8266" w14:textId="77777777" w:rsidR="0032536E" w:rsidRPr="000E00FB" w:rsidRDefault="0032536E" w:rsidP="005E4347">
            <w:pPr>
              <w:jc w:val="center"/>
              <w:rPr>
                <w:ins w:id="170" w:author="Phelps, Anne (Council)" w:date="2019-05-24T10:55:00Z"/>
                <w:rFonts w:ascii="Calibri" w:eastAsia="Times New Roman" w:hAnsi="Calibri" w:cs="Calibri"/>
                <w:b/>
                <w:bCs/>
                <w:color w:val="000000"/>
              </w:rPr>
            </w:pPr>
            <w:ins w:id="171" w:author="Phelps, Anne (Council)" w:date="2019-05-24T10:55:00Z">
              <w:r w:rsidRPr="000E00FB">
                <w:rPr>
                  <w:rFonts w:ascii="Calibri" w:eastAsia="Times New Roman" w:hAnsi="Calibri" w:cs="Calibri"/>
                  <w:b/>
                  <w:bCs/>
                  <w:color w:val="000000"/>
                </w:rPr>
                <w:t>Project Title</w:t>
              </w:r>
            </w:ins>
          </w:p>
        </w:tc>
        <w:tc>
          <w:tcPr>
            <w:tcW w:w="759" w:type="dxa"/>
            <w:shd w:val="clear" w:color="D9E1F2" w:fill="D9E1F2"/>
            <w:vAlign w:val="bottom"/>
            <w:hideMark/>
          </w:tcPr>
          <w:p w14:paraId="63C68B1F" w14:textId="77777777" w:rsidR="0032536E" w:rsidRPr="000E00FB" w:rsidRDefault="0032536E" w:rsidP="005E4347">
            <w:pPr>
              <w:jc w:val="center"/>
              <w:rPr>
                <w:ins w:id="172" w:author="Phelps, Anne (Council)" w:date="2019-05-24T10:55:00Z"/>
                <w:rFonts w:ascii="Calibri" w:eastAsia="Times New Roman" w:hAnsi="Calibri" w:cs="Calibri"/>
                <w:b/>
                <w:bCs/>
                <w:color w:val="000000"/>
              </w:rPr>
            </w:pPr>
            <w:ins w:id="173" w:author="Phelps, Anne (Council)" w:date="2019-05-24T10:55:00Z">
              <w:r w:rsidRPr="000E00FB">
                <w:rPr>
                  <w:rFonts w:ascii="Calibri" w:eastAsia="Times New Roman" w:hAnsi="Calibri" w:cs="Calibri"/>
                  <w:b/>
                  <w:bCs/>
                  <w:color w:val="000000"/>
                </w:rPr>
                <w:t>Fund Detail</w:t>
              </w:r>
            </w:ins>
          </w:p>
        </w:tc>
        <w:tc>
          <w:tcPr>
            <w:tcW w:w="1529" w:type="dxa"/>
            <w:shd w:val="clear" w:color="D9E1F2" w:fill="D9E1F2"/>
            <w:noWrap/>
            <w:vAlign w:val="bottom"/>
            <w:hideMark/>
          </w:tcPr>
          <w:p w14:paraId="52D41F12" w14:textId="77777777" w:rsidR="0032536E" w:rsidRPr="000E00FB" w:rsidRDefault="0032536E" w:rsidP="005E4347">
            <w:pPr>
              <w:jc w:val="center"/>
              <w:rPr>
                <w:ins w:id="174" w:author="Phelps, Anne (Council)" w:date="2019-05-24T10:55:00Z"/>
                <w:rFonts w:ascii="Calibri" w:eastAsia="Times New Roman" w:hAnsi="Calibri" w:cs="Calibri"/>
                <w:b/>
                <w:bCs/>
                <w:color w:val="000000"/>
              </w:rPr>
            </w:pPr>
            <w:ins w:id="175" w:author="Phelps, Anne (Council)" w:date="2019-05-24T10:55:00Z">
              <w:r w:rsidRPr="000E00FB">
                <w:rPr>
                  <w:rFonts w:ascii="Calibri" w:eastAsia="Times New Roman" w:hAnsi="Calibri" w:cs="Calibri"/>
                  <w:b/>
                  <w:bCs/>
                  <w:color w:val="000000"/>
                </w:rPr>
                <w:t>Total</w:t>
              </w:r>
            </w:ins>
          </w:p>
        </w:tc>
      </w:tr>
      <w:tr w:rsidR="0032536E" w:rsidRPr="000E00FB" w14:paraId="32C48B20" w14:textId="77777777" w:rsidTr="005E4347">
        <w:trPr>
          <w:trHeight w:val="300"/>
          <w:ins w:id="176" w:author="Phelps, Anne (Council)" w:date="2019-05-24T10:55:00Z"/>
        </w:trPr>
        <w:tc>
          <w:tcPr>
            <w:tcW w:w="855" w:type="dxa"/>
            <w:shd w:val="clear" w:color="auto" w:fill="auto"/>
            <w:noWrap/>
            <w:vAlign w:val="bottom"/>
            <w:hideMark/>
          </w:tcPr>
          <w:p w14:paraId="014C412F" w14:textId="77777777" w:rsidR="0032536E" w:rsidRPr="00FD3329" w:rsidRDefault="0032536E" w:rsidP="005E4347">
            <w:pPr>
              <w:rPr>
                <w:ins w:id="177" w:author="Phelps, Anne (Council)" w:date="2019-05-24T10:55:00Z"/>
                <w:rFonts w:ascii="Calibri" w:eastAsia="Times New Roman" w:hAnsi="Calibri" w:cs="Calibri"/>
                <w:bCs/>
                <w:color w:val="000000"/>
              </w:rPr>
            </w:pPr>
            <w:ins w:id="178" w:author="Phelps, Anne (Council)" w:date="2019-05-24T10:55:00Z">
              <w:r w:rsidRPr="00FD3329">
                <w:rPr>
                  <w:rFonts w:ascii="Calibri" w:eastAsia="Times New Roman" w:hAnsi="Calibri" w:cs="Calibri"/>
                  <w:bCs/>
                  <w:color w:val="000000"/>
                </w:rPr>
                <w:t>AM0</w:t>
              </w:r>
            </w:ins>
          </w:p>
        </w:tc>
        <w:tc>
          <w:tcPr>
            <w:tcW w:w="1125" w:type="dxa"/>
            <w:shd w:val="clear" w:color="auto" w:fill="auto"/>
            <w:noWrap/>
            <w:vAlign w:val="bottom"/>
            <w:hideMark/>
          </w:tcPr>
          <w:p w14:paraId="656D5B53" w14:textId="77777777" w:rsidR="0032536E" w:rsidRPr="00FD3329" w:rsidRDefault="0032536E" w:rsidP="005E4347">
            <w:pPr>
              <w:rPr>
                <w:ins w:id="179" w:author="Phelps, Anne (Council)" w:date="2019-05-24T10:55:00Z"/>
                <w:rFonts w:ascii="Calibri" w:eastAsia="Times New Roman" w:hAnsi="Calibri" w:cs="Calibri"/>
                <w:bCs/>
                <w:color w:val="000000"/>
              </w:rPr>
            </w:pPr>
            <w:ins w:id="180" w:author="Phelps, Anne (Council)" w:date="2019-05-24T10:55:00Z">
              <w:r w:rsidRPr="00FD3329">
                <w:rPr>
                  <w:rFonts w:ascii="Calibri" w:eastAsia="Times New Roman" w:hAnsi="Calibri" w:cs="Calibri"/>
                  <w:bCs/>
                  <w:color w:val="000000"/>
                </w:rPr>
                <w:t>BRM05C</w:t>
              </w:r>
            </w:ins>
          </w:p>
        </w:tc>
        <w:tc>
          <w:tcPr>
            <w:tcW w:w="5135" w:type="dxa"/>
            <w:shd w:val="clear" w:color="auto" w:fill="auto"/>
            <w:noWrap/>
            <w:vAlign w:val="bottom"/>
            <w:hideMark/>
          </w:tcPr>
          <w:p w14:paraId="2F556249" w14:textId="77777777" w:rsidR="0032536E" w:rsidRPr="000E00FB" w:rsidRDefault="0032536E" w:rsidP="005E4347">
            <w:pPr>
              <w:rPr>
                <w:ins w:id="181" w:author="Phelps, Anne (Council)" w:date="2019-05-24T10:55:00Z"/>
                <w:rFonts w:ascii="Calibri" w:eastAsia="Times New Roman" w:hAnsi="Calibri" w:cs="Calibri"/>
                <w:color w:val="000000"/>
              </w:rPr>
            </w:pPr>
            <w:ins w:id="182" w:author="Phelps, Anne (Council)" w:date="2019-05-24T10:55:00Z">
              <w:r w:rsidRPr="000E00FB">
                <w:rPr>
                  <w:rFonts w:ascii="Calibri" w:eastAsia="Times New Roman" w:hAnsi="Calibri" w:cs="Calibri"/>
                  <w:color w:val="000000"/>
                </w:rPr>
                <w:t>DALY BUILDING CRITICAL SYSTEMS</w:t>
              </w:r>
            </w:ins>
          </w:p>
        </w:tc>
        <w:tc>
          <w:tcPr>
            <w:tcW w:w="759" w:type="dxa"/>
            <w:shd w:val="clear" w:color="auto" w:fill="auto"/>
            <w:noWrap/>
            <w:vAlign w:val="bottom"/>
            <w:hideMark/>
          </w:tcPr>
          <w:p w14:paraId="79A8555F" w14:textId="77777777" w:rsidR="0032536E" w:rsidRPr="000E00FB" w:rsidRDefault="0032536E" w:rsidP="005E4347">
            <w:pPr>
              <w:jc w:val="right"/>
              <w:rPr>
                <w:ins w:id="183" w:author="Phelps, Anne (Council)" w:date="2019-05-24T10:55:00Z"/>
                <w:rFonts w:ascii="Calibri" w:eastAsia="Times New Roman" w:hAnsi="Calibri" w:cs="Calibri"/>
                <w:color w:val="000000"/>
              </w:rPr>
            </w:pPr>
            <w:ins w:id="184" w:author="Phelps, Anne (Council)" w:date="2019-05-24T10:55:00Z">
              <w:r w:rsidRPr="000E00FB">
                <w:rPr>
                  <w:rFonts w:ascii="Calibri" w:eastAsia="Times New Roman" w:hAnsi="Calibri" w:cs="Calibri"/>
                  <w:color w:val="000000"/>
                </w:rPr>
                <w:t>300</w:t>
              </w:r>
            </w:ins>
          </w:p>
        </w:tc>
        <w:tc>
          <w:tcPr>
            <w:tcW w:w="1529" w:type="dxa"/>
            <w:shd w:val="clear" w:color="auto" w:fill="auto"/>
            <w:noWrap/>
            <w:vAlign w:val="bottom"/>
            <w:hideMark/>
          </w:tcPr>
          <w:p w14:paraId="49E008F5" w14:textId="77777777" w:rsidR="0032536E" w:rsidRPr="000E00FB" w:rsidRDefault="0032536E" w:rsidP="005E4347">
            <w:pPr>
              <w:jc w:val="right"/>
              <w:rPr>
                <w:ins w:id="185" w:author="Phelps, Anne (Council)" w:date="2019-05-24T10:55:00Z"/>
                <w:rFonts w:ascii="Calibri" w:eastAsia="Times New Roman" w:hAnsi="Calibri" w:cs="Calibri"/>
                <w:color w:val="000000"/>
              </w:rPr>
            </w:pPr>
            <w:ins w:id="186" w:author="Phelps, Anne (Council)" w:date="2019-05-24T10:55:00Z">
              <w:r w:rsidRPr="000E00FB">
                <w:rPr>
                  <w:rFonts w:ascii="Calibri" w:eastAsia="Times New Roman" w:hAnsi="Calibri" w:cs="Calibri"/>
                  <w:color w:val="FF0000"/>
                </w:rPr>
                <w:t>(40.00)</w:t>
              </w:r>
            </w:ins>
          </w:p>
        </w:tc>
      </w:tr>
      <w:tr w:rsidR="0032536E" w:rsidRPr="000E00FB" w14:paraId="7B317B06" w14:textId="77777777" w:rsidTr="005E4347">
        <w:trPr>
          <w:trHeight w:val="300"/>
          <w:ins w:id="187" w:author="Phelps, Anne (Council)" w:date="2019-05-24T10:55:00Z"/>
        </w:trPr>
        <w:tc>
          <w:tcPr>
            <w:tcW w:w="855" w:type="dxa"/>
            <w:shd w:val="clear" w:color="auto" w:fill="auto"/>
            <w:noWrap/>
            <w:vAlign w:val="bottom"/>
            <w:hideMark/>
          </w:tcPr>
          <w:p w14:paraId="391A2896" w14:textId="77777777" w:rsidR="0032536E" w:rsidRPr="00FD3329" w:rsidRDefault="0032536E" w:rsidP="005E4347">
            <w:pPr>
              <w:jc w:val="right"/>
              <w:rPr>
                <w:ins w:id="188" w:author="Phelps, Anne (Council)" w:date="2019-05-24T10:55:00Z"/>
                <w:rFonts w:ascii="Calibri" w:eastAsia="Times New Roman" w:hAnsi="Calibri" w:cs="Calibri"/>
                <w:color w:val="000000"/>
              </w:rPr>
            </w:pPr>
          </w:p>
        </w:tc>
        <w:tc>
          <w:tcPr>
            <w:tcW w:w="1125" w:type="dxa"/>
            <w:shd w:val="clear" w:color="auto" w:fill="auto"/>
            <w:noWrap/>
            <w:vAlign w:val="bottom"/>
            <w:hideMark/>
          </w:tcPr>
          <w:p w14:paraId="3B93D3CA" w14:textId="77777777" w:rsidR="0032536E" w:rsidRPr="00FD3329" w:rsidRDefault="0032536E" w:rsidP="005E4347">
            <w:pPr>
              <w:rPr>
                <w:ins w:id="189" w:author="Phelps, Anne (Council)" w:date="2019-05-24T10:55:00Z"/>
                <w:rFonts w:ascii="Calibri" w:eastAsia="Times New Roman" w:hAnsi="Calibri" w:cs="Calibri"/>
                <w:bCs/>
                <w:color w:val="000000"/>
              </w:rPr>
            </w:pPr>
            <w:ins w:id="190" w:author="Phelps, Anne (Council)" w:date="2019-05-24T10:55:00Z">
              <w:r w:rsidRPr="00FD3329">
                <w:rPr>
                  <w:rFonts w:ascii="Calibri" w:eastAsia="Times New Roman" w:hAnsi="Calibri" w:cs="Calibri"/>
                  <w:bCs/>
                  <w:color w:val="000000"/>
                </w:rPr>
                <w:t>N1403C</w:t>
              </w:r>
            </w:ins>
          </w:p>
        </w:tc>
        <w:tc>
          <w:tcPr>
            <w:tcW w:w="5135" w:type="dxa"/>
            <w:shd w:val="clear" w:color="auto" w:fill="auto"/>
            <w:noWrap/>
            <w:vAlign w:val="bottom"/>
            <w:hideMark/>
          </w:tcPr>
          <w:p w14:paraId="3130C94C" w14:textId="77777777" w:rsidR="0032536E" w:rsidRPr="000E00FB" w:rsidRDefault="0032536E" w:rsidP="005E4347">
            <w:pPr>
              <w:rPr>
                <w:ins w:id="191" w:author="Phelps, Anne (Council)" w:date="2019-05-24T10:55:00Z"/>
                <w:rFonts w:ascii="Calibri" w:eastAsia="Times New Roman" w:hAnsi="Calibri" w:cs="Calibri"/>
                <w:color w:val="000000"/>
              </w:rPr>
            </w:pPr>
            <w:ins w:id="192" w:author="Phelps, Anne (Council)" w:date="2019-05-24T10:55:00Z">
              <w:r w:rsidRPr="000E00FB">
                <w:rPr>
                  <w:rFonts w:ascii="Calibri" w:eastAsia="Times New Roman" w:hAnsi="Calibri" w:cs="Calibri"/>
                  <w:color w:val="000000"/>
                </w:rPr>
                <w:t>ONE JUDICIARY SQUARE</w:t>
              </w:r>
            </w:ins>
          </w:p>
        </w:tc>
        <w:tc>
          <w:tcPr>
            <w:tcW w:w="759" w:type="dxa"/>
            <w:shd w:val="clear" w:color="auto" w:fill="auto"/>
            <w:noWrap/>
            <w:vAlign w:val="bottom"/>
            <w:hideMark/>
          </w:tcPr>
          <w:p w14:paraId="37A72514" w14:textId="77777777" w:rsidR="0032536E" w:rsidRPr="000E00FB" w:rsidRDefault="0032536E" w:rsidP="005E4347">
            <w:pPr>
              <w:jc w:val="right"/>
              <w:rPr>
                <w:ins w:id="193" w:author="Phelps, Anne (Council)" w:date="2019-05-24T10:55:00Z"/>
                <w:rFonts w:ascii="Calibri" w:eastAsia="Times New Roman" w:hAnsi="Calibri" w:cs="Calibri"/>
                <w:color w:val="000000"/>
              </w:rPr>
            </w:pPr>
            <w:ins w:id="194" w:author="Phelps, Anne (Council)" w:date="2019-05-24T10:55:00Z">
              <w:r w:rsidRPr="000E00FB">
                <w:rPr>
                  <w:rFonts w:ascii="Calibri" w:eastAsia="Times New Roman" w:hAnsi="Calibri" w:cs="Calibri"/>
                  <w:color w:val="000000"/>
                </w:rPr>
                <w:t>300</w:t>
              </w:r>
            </w:ins>
          </w:p>
        </w:tc>
        <w:tc>
          <w:tcPr>
            <w:tcW w:w="1529" w:type="dxa"/>
            <w:shd w:val="clear" w:color="auto" w:fill="auto"/>
            <w:noWrap/>
            <w:vAlign w:val="bottom"/>
            <w:hideMark/>
          </w:tcPr>
          <w:p w14:paraId="22463A26" w14:textId="77777777" w:rsidR="0032536E" w:rsidRPr="000E00FB" w:rsidRDefault="0032536E" w:rsidP="005E4347">
            <w:pPr>
              <w:jc w:val="right"/>
              <w:rPr>
                <w:ins w:id="195" w:author="Phelps, Anne (Council)" w:date="2019-05-24T10:55:00Z"/>
                <w:rFonts w:ascii="Calibri" w:eastAsia="Times New Roman" w:hAnsi="Calibri" w:cs="Calibri"/>
                <w:color w:val="000000"/>
              </w:rPr>
            </w:pPr>
            <w:ins w:id="196" w:author="Phelps, Anne (Council)" w:date="2019-05-24T10:55:00Z">
              <w:r w:rsidRPr="000E00FB">
                <w:rPr>
                  <w:rFonts w:ascii="Calibri" w:eastAsia="Times New Roman" w:hAnsi="Calibri" w:cs="Calibri"/>
                  <w:color w:val="FF0000"/>
                </w:rPr>
                <w:t>(107,395.82)</w:t>
              </w:r>
            </w:ins>
          </w:p>
        </w:tc>
      </w:tr>
      <w:tr w:rsidR="0032536E" w:rsidRPr="000E00FB" w14:paraId="4707B600" w14:textId="77777777" w:rsidTr="005E4347">
        <w:trPr>
          <w:trHeight w:val="300"/>
          <w:ins w:id="197" w:author="Phelps, Anne (Council)" w:date="2019-05-24T10:55:00Z"/>
        </w:trPr>
        <w:tc>
          <w:tcPr>
            <w:tcW w:w="855" w:type="dxa"/>
            <w:shd w:val="clear" w:color="auto" w:fill="auto"/>
            <w:noWrap/>
            <w:vAlign w:val="bottom"/>
            <w:hideMark/>
          </w:tcPr>
          <w:p w14:paraId="3449905D" w14:textId="77777777" w:rsidR="0032536E" w:rsidRPr="00FD3329" w:rsidRDefault="0032536E" w:rsidP="005E4347">
            <w:pPr>
              <w:jc w:val="right"/>
              <w:rPr>
                <w:ins w:id="198" w:author="Phelps, Anne (Council)" w:date="2019-05-24T10:55:00Z"/>
                <w:rFonts w:ascii="Calibri" w:eastAsia="Times New Roman" w:hAnsi="Calibri" w:cs="Calibri"/>
                <w:color w:val="000000"/>
              </w:rPr>
            </w:pPr>
          </w:p>
        </w:tc>
        <w:tc>
          <w:tcPr>
            <w:tcW w:w="1125" w:type="dxa"/>
            <w:shd w:val="clear" w:color="auto" w:fill="auto"/>
            <w:noWrap/>
            <w:vAlign w:val="bottom"/>
            <w:hideMark/>
          </w:tcPr>
          <w:p w14:paraId="05340AF1" w14:textId="77777777" w:rsidR="0032536E" w:rsidRPr="00FD3329" w:rsidRDefault="0032536E" w:rsidP="005E4347">
            <w:pPr>
              <w:rPr>
                <w:ins w:id="199" w:author="Phelps, Anne (Council)" w:date="2019-05-24T10:55:00Z"/>
                <w:rFonts w:ascii="Calibri" w:eastAsia="Times New Roman" w:hAnsi="Calibri" w:cs="Calibri"/>
                <w:bCs/>
                <w:color w:val="000000"/>
              </w:rPr>
            </w:pPr>
            <w:ins w:id="200" w:author="Phelps, Anne (Council)" w:date="2019-05-24T10:55:00Z">
              <w:r w:rsidRPr="00FD3329">
                <w:rPr>
                  <w:rFonts w:ascii="Calibri" w:eastAsia="Times New Roman" w:hAnsi="Calibri" w:cs="Calibri"/>
                  <w:bCs/>
                  <w:color w:val="000000"/>
                </w:rPr>
                <w:t>PL102C</w:t>
              </w:r>
            </w:ins>
          </w:p>
        </w:tc>
        <w:tc>
          <w:tcPr>
            <w:tcW w:w="5135" w:type="dxa"/>
            <w:shd w:val="clear" w:color="auto" w:fill="auto"/>
            <w:noWrap/>
            <w:vAlign w:val="bottom"/>
            <w:hideMark/>
          </w:tcPr>
          <w:p w14:paraId="38947A25" w14:textId="77777777" w:rsidR="0032536E" w:rsidRPr="000E00FB" w:rsidRDefault="0032536E" w:rsidP="005E4347">
            <w:pPr>
              <w:rPr>
                <w:ins w:id="201" w:author="Phelps, Anne (Council)" w:date="2019-05-24T10:55:00Z"/>
                <w:rFonts w:ascii="Calibri" w:eastAsia="Times New Roman" w:hAnsi="Calibri" w:cs="Calibri"/>
                <w:color w:val="000000"/>
              </w:rPr>
            </w:pPr>
            <w:ins w:id="202" w:author="Phelps, Anne (Council)" w:date="2019-05-24T10:55:00Z">
              <w:r w:rsidRPr="000E00FB">
                <w:rPr>
                  <w:rFonts w:ascii="Calibri" w:eastAsia="Times New Roman" w:hAnsi="Calibri" w:cs="Calibri"/>
                  <w:color w:val="000000"/>
                </w:rPr>
                <w:t xml:space="preserve"> ELEVATOR POOL</w:t>
              </w:r>
            </w:ins>
          </w:p>
        </w:tc>
        <w:tc>
          <w:tcPr>
            <w:tcW w:w="759" w:type="dxa"/>
            <w:shd w:val="clear" w:color="auto" w:fill="auto"/>
            <w:noWrap/>
            <w:vAlign w:val="bottom"/>
            <w:hideMark/>
          </w:tcPr>
          <w:p w14:paraId="331EB8EE" w14:textId="77777777" w:rsidR="0032536E" w:rsidRPr="000E00FB" w:rsidRDefault="0032536E" w:rsidP="005E4347">
            <w:pPr>
              <w:jc w:val="right"/>
              <w:rPr>
                <w:ins w:id="203" w:author="Phelps, Anne (Council)" w:date="2019-05-24T10:55:00Z"/>
                <w:rFonts w:ascii="Calibri" w:eastAsia="Times New Roman" w:hAnsi="Calibri" w:cs="Calibri"/>
                <w:color w:val="000000"/>
              </w:rPr>
            </w:pPr>
            <w:ins w:id="204" w:author="Phelps, Anne (Council)" w:date="2019-05-24T10:55:00Z">
              <w:r w:rsidRPr="000E00FB">
                <w:rPr>
                  <w:rFonts w:ascii="Calibri" w:eastAsia="Times New Roman" w:hAnsi="Calibri" w:cs="Calibri"/>
                  <w:color w:val="000000"/>
                </w:rPr>
                <w:t>300</w:t>
              </w:r>
            </w:ins>
          </w:p>
        </w:tc>
        <w:tc>
          <w:tcPr>
            <w:tcW w:w="1529" w:type="dxa"/>
            <w:shd w:val="clear" w:color="auto" w:fill="auto"/>
            <w:noWrap/>
            <w:vAlign w:val="bottom"/>
            <w:hideMark/>
          </w:tcPr>
          <w:p w14:paraId="3CA953FC" w14:textId="77777777" w:rsidR="0032536E" w:rsidRPr="000E00FB" w:rsidRDefault="0032536E" w:rsidP="005E4347">
            <w:pPr>
              <w:jc w:val="right"/>
              <w:rPr>
                <w:ins w:id="205" w:author="Phelps, Anne (Council)" w:date="2019-05-24T10:55:00Z"/>
                <w:rFonts w:ascii="Calibri" w:eastAsia="Times New Roman" w:hAnsi="Calibri" w:cs="Calibri"/>
                <w:color w:val="000000"/>
              </w:rPr>
            </w:pPr>
            <w:ins w:id="206" w:author="Phelps, Anne (Council)" w:date="2019-05-24T10:55:00Z">
              <w:r w:rsidRPr="000E00FB">
                <w:rPr>
                  <w:rFonts w:ascii="Calibri" w:eastAsia="Times New Roman" w:hAnsi="Calibri" w:cs="Calibri"/>
                  <w:color w:val="FF0000"/>
                </w:rPr>
                <w:t>(50,413.97)</w:t>
              </w:r>
            </w:ins>
          </w:p>
        </w:tc>
      </w:tr>
      <w:tr w:rsidR="0032536E" w:rsidRPr="000E00FB" w14:paraId="07048843" w14:textId="77777777" w:rsidTr="005E4347">
        <w:trPr>
          <w:trHeight w:val="300"/>
          <w:ins w:id="207" w:author="Phelps, Anne (Council)" w:date="2019-05-24T10:55:00Z"/>
        </w:trPr>
        <w:tc>
          <w:tcPr>
            <w:tcW w:w="855" w:type="dxa"/>
            <w:shd w:val="clear" w:color="auto" w:fill="auto"/>
            <w:noWrap/>
            <w:vAlign w:val="bottom"/>
            <w:hideMark/>
          </w:tcPr>
          <w:p w14:paraId="0DDDF478" w14:textId="77777777" w:rsidR="0032536E" w:rsidRPr="00FD3329" w:rsidRDefault="0032536E" w:rsidP="005E4347">
            <w:pPr>
              <w:jc w:val="right"/>
              <w:rPr>
                <w:ins w:id="208" w:author="Phelps, Anne (Council)" w:date="2019-05-24T10:55:00Z"/>
                <w:rFonts w:ascii="Calibri" w:eastAsia="Times New Roman" w:hAnsi="Calibri" w:cs="Calibri"/>
                <w:color w:val="000000"/>
              </w:rPr>
            </w:pPr>
          </w:p>
        </w:tc>
        <w:tc>
          <w:tcPr>
            <w:tcW w:w="1125" w:type="dxa"/>
            <w:shd w:val="clear" w:color="auto" w:fill="auto"/>
            <w:noWrap/>
            <w:vAlign w:val="bottom"/>
            <w:hideMark/>
          </w:tcPr>
          <w:p w14:paraId="16F86A9A" w14:textId="77777777" w:rsidR="0032536E" w:rsidRPr="00FD3329" w:rsidRDefault="0032536E" w:rsidP="005E4347">
            <w:pPr>
              <w:rPr>
                <w:ins w:id="209" w:author="Phelps, Anne (Council)" w:date="2019-05-24T10:55:00Z"/>
                <w:rFonts w:ascii="Calibri" w:eastAsia="Times New Roman" w:hAnsi="Calibri" w:cs="Calibri"/>
                <w:bCs/>
                <w:color w:val="000000"/>
              </w:rPr>
            </w:pPr>
            <w:ins w:id="210" w:author="Phelps, Anne (Council)" w:date="2019-05-24T10:55:00Z">
              <w:r w:rsidRPr="00FD3329">
                <w:rPr>
                  <w:rFonts w:ascii="Calibri" w:eastAsia="Times New Roman" w:hAnsi="Calibri" w:cs="Calibri"/>
                  <w:bCs/>
                  <w:color w:val="000000"/>
                </w:rPr>
                <w:t>PL104C</w:t>
              </w:r>
            </w:ins>
          </w:p>
        </w:tc>
        <w:tc>
          <w:tcPr>
            <w:tcW w:w="5135" w:type="dxa"/>
            <w:shd w:val="clear" w:color="auto" w:fill="auto"/>
            <w:noWrap/>
            <w:vAlign w:val="bottom"/>
            <w:hideMark/>
          </w:tcPr>
          <w:p w14:paraId="531E429A" w14:textId="77777777" w:rsidR="0032536E" w:rsidRPr="000E00FB" w:rsidRDefault="0032536E" w:rsidP="005E4347">
            <w:pPr>
              <w:rPr>
                <w:ins w:id="211" w:author="Phelps, Anne (Council)" w:date="2019-05-24T10:55:00Z"/>
                <w:rFonts w:ascii="Calibri" w:eastAsia="Times New Roman" w:hAnsi="Calibri" w:cs="Calibri"/>
                <w:color w:val="000000"/>
              </w:rPr>
            </w:pPr>
            <w:ins w:id="212" w:author="Phelps, Anne (Council)" w:date="2019-05-24T10:55:00Z">
              <w:r w:rsidRPr="000E00FB">
                <w:rPr>
                  <w:rFonts w:ascii="Calibri" w:eastAsia="Times New Roman" w:hAnsi="Calibri" w:cs="Calibri"/>
                  <w:color w:val="000000"/>
                </w:rPr>
                <w:t>ADA COMPLIANCE POOL</w:t>
              </w:r>
            </w:ins>
          </w:p>
        </w:tc>
        <w:tc>
          <w:tcPr>
            <w:tcW w:w="759" w:type="dxa"/>
            <w:shd w:val="clear" w:color="auto" w:fill="auto"/>
            <w:noWrap/>
            <w:vAlign w:val="bottom"/>
            <w:hideMark/>
          </w:tcPr>
          <w:p w14:paraId="4AEDF1AD" w14:textId="77777777" w:rsidR="0032536E" w:rsidRPr="000E00FB" w:rsidRDefault="0032536E" w:rsidP="005E4347">
            <w:pPr>
              <w:jc w:val="right"/>
              <w:rPr>
                <w:ins w:id="213" w:author="Phelps, Anne (Council)" w:date="2019-05-24T10:55:00Z"/>
                <w:rFonts w:ascii="Calibri" w:eastAsia="Times New Roman" w:hAnsi="Calibri" w:cs="Calibri"/>
                <w:color w:val="000000"/>
              </w:rPr>
            </w:pPr>
            <w:ins w:id="214" w:author="Phelps, Anne (Council)" w:date="2019-05-24T10:55:00Z">
              <w:r w:rsidRPr="000E00FB">
                <w:rPr>
                  <w:rFonts w:ascii="Calibri" w:eastAsia="Times New Roman" w:hAnsi="Calibri" w:cs="Calibri"/>
                  <w:color w:val="000000"/>
                </w:rPr>
                <w:t>300</w:t>
              </w:r>
            </w:ins>
          </w:p>
        </w:tc>
        <w:tc>
          <w:tcPr>
            <w:tcW w:w="1529" w:type="dxa"/>
            <w:shd w:val="clear" w:color="auto" w:fill="auto"/>
            <w:noWrap/>
            <w:vAlign w:val="bottom"/>
            <w:hideMark/>
          </w:tcPr>
          <w:p w14:paraId="255D4A9F" w14:textId="77777777" w:rsidR="0032536E" w:rsidRPr="000E00FB" w:rsidRDefault="0032536E" w:rsidP="005E4347">
            <w:pPr>
              <w:jc w:val="right"/>
              <w:rPr>
                <w:ins w:id="215" w:author="Phelps, Anne (Council)" w:date="2019-05-24T10:55:00Z"/>
                <w:rFonts w:ascii="Calibri" w:eastAsia="Times New Roman" w:hAnsi="Calibri" w:cs="Calibri"/>
                <w:color w:val="000000"/>
              </w:rPr>
            </w:pPr>
            <w:ins w:id="216" w:author="Phelps, Anne (Council)" w:date="2019-05-24T10:55:00Z">
              <w:r w:rsidRPr="000E00FB">
                <w:rPr>
                  <w:rFonts w:ascii="Calibri" w:eastAsia="Times New Roman" w:hAnsi="Calibri" w:cs="Calibri"/>
                  <w:color w:val="FF0000"/>
                </w:rPr>
                <w:t>(100,000.00)</w:t>
              </w:r>
            </w:ins>
          </w:p>
        </w:tc>
      </w:tr>
      <w:tr w:rsidR="0032536E" w:rsidRPr="000E00FB" w14:paraId="45029F26" w14:textId="77777777" w:rsidTr="005E4347">
        <w:trPr>
          <w:trHeight w:val="300"/>
          <w:ins w:id="217" w:author="Phelps, Anne (Council)" w:date="2019-05-24T10:55:00Z"/>
        </w:trPr>
        <w:tc>
          <w:tcPr>
            <w:tcW w:w="855" w:type="dxa"/>
            <w:shd w:val="clear" w:color="auto" w:fill="auto"/>
            <w:noWrap/>
            <w:vAlign w:val="bottom"/>
            <w:hideMark/>
          </w:tcPr>
          <w:p w14:paraId="53EC254A" w14:textId="77777777" w:rsidR="0032536E" w:rsidRPr="00FD3329" w:rsidRDefault="0032536E" w:rsidP="005E4347">
            <w:pPr>
              <w:jc w:val="right"/>
              <w:rPr>
                <w:ins w:id="218" w:author="Phelps, Anne (Council)" w:date="2019-05-24T10:55:00Z"/>
                <w:rFonts w:ascii="Calibri" w:eastAsia="Times New Roman" w:hAnsi="Calibri" w:cs="Calibri"/>
                <w:color w:val="000000"/>
              </w:rPr>
            </w:pPr>
          </w:p>
        </w:tc>
        <w:tc>
          <w:tcPr>
            <w:tcW w:w="1125" w:type="dxa"/>
            <w:shd w:val="clear" w:color="auto" w:fill="auto"/>
            <w:noWrap/>
            <w:vAlign w:val="bottom"/>
            <w:hideMark/>
          </w:tcPr>
          <w:p w14:paraId="255F7581" w14:textId="77777777" w:rsidR="0032536E" w:rsidRPr="00FD3329" w:rsidRDefault="0032536E" w:rsidP="005E4347">
            <w:pPr>
              <w:rPr>
                <w:ins w:id="219" w:author="Phelps, Anne (Council)" w:date="2019-05-24T10:55:00Z"/>
                <w:rFonts w:ascii="Calibri" w:eastAsia="Times New Roman" w:hAnsi="Calibri" w:cs="Calibri"/>
                <w:bCs/>
                <w:color w:val="000000"/>
              </w:rPr>
            </w:pPr>
            <w:ins w:id="220" w:author="Phelps, Anne (Council)" w:date="2019-05-24T10:55:00Z">
              <w:r w:rsidRPr="00FD3329">
                <w:rPr>
                  <w:rFonts w:ascii="Calibri" w:eastAsia="Times New Roman" w:hAnsi="Calibri" w:cs="Calibri"/>
                  <w:bCs/>
                  <w:color w:val="000000"/>
                </w:rPr>
                <w:t>PL106C</w:t>
              </w:r>
            </w:ins>
          </w:p>
        </w:tc>
        <w:tc>
          <w:tcPr>
            <w:tcW w:w="5135" w:type="dxa"/>
            <w:shd w:val="clear" w:color="auto" w:fill="auto"/>
            <w:noWrap/>
            <w:vAlign w:val="bottom"/>
            <w:hideMark/>
          </w:tcPr>
          <w:p w14:paraId="5A2BA5BC" w14:textId="77777777" w:rsidR="0032536E" w:rsidRPr="000E00FB" w:rsidRDefault="0032536E" w:rsidP="005E4347">
            <w:pPr>
              <w:rPr>
                <w:ins w:id="221" w:author="Phelps, Anne (Council)" w:date="2019-05-24T10:55:00Z"/>
                <w:rFonts w:ascii="Calibri" w:eastAsia="Times New Roman" w:hAnsi="Calibri" w:cs="Calibri"/>
                <w:color w:val="000000"/>
              </w:rPr>
            </w:pPr>
            <w:ins w:id="222" w:author="Phelps, Anne (Council)" w:date="2019-05-24T10:55:00Z">
              <w:r w:rsidRPr="000E00FB">
                <w:rPr>
                  <w:rFonts w:ascii="Calibri" w:eastAsia="Times New Roman" w:hAnsi="Calibri" w:cs="Calibri"/>
                  <w:color w:val="000000"/>
                </w:rPr>
                <w:t>GOVERNMENT CENTERS POOL</w:t>
              </w:r>
            </w:ins>
          </w:p>
        </w:tc>
        <w:tc>
          <w:tcPr>
            <w:tcW w:w="759" w:type="dxa"/>
            <w:shd w:val="clear" w:color="auto" w:fill="auto"/>
            <w:noWrap/>
            <w:vAlign w:val="bottom"/>
            <w:hideMark/>
          </w:tcPr>
          <w:p w14:paraId="57820F43" w14:textId="77777777" w:rsidR="0032536E" w:rsidRPr="000E00FB" w:rsidRDefault="0032536E" w:rsidP="005E4347">
            <w:pPr>
              <w:jc w:val="right"/>
              <w:rPr>
                <w:ins w:id="223" w:author="Phelps, Anne (Council)" w:date="2019-05-24T10:55:00Z"/>
                <w:rFonts w:ascii="Calibri" w:eastAsia="Times New Roman" w:hAnsi="Calibri" w:cs="Calibri"/>
                <w:color w:val="000000"/>
              </w:rPr>
            </w:pPr>
            <w:ins w:id="224" w:author="Phelps, Anne (Council)" w:date="2019-05-24T10:55:00Z">
              <w:r w:rsidRPr="000E00FB">
                <w:rPr>
                  <w:rFonts w:ascii="Calibri" w:eastAsia="Times New Roman" w:hAnsi="Calibri" w:cs="Calibri"/>
                  <w:color w:val="000000"/>
                </w:rPr>
                <w:t>300</w:t>
              </w:r>
            </w:ins>
          </w:p>
        </w:tc>
        <w:tc>
          <w:tcPr>
            <w:tcW w:w="1529" w:type="dxa"/>
            <w:shd w:val="clear" w:color="auto" w:fill="auto"/>
            <w:noWrap/>
            <w:vAlign w:val="bottom"/>
            <w:hideMark/>
          </w:tcPr>
          <w:p w14:paraId="339061BF" w14:textId="77777777" w:rsidR="0032536E" w:rsidRPr="000E00FB" w:rsidRDefault="0032536E" w:rsidP="005E4347">
            <w:pPr>
              <w:jc w:val="right"/>
              <w:rPr>
                <w:ins w:id="225" w:author="Phelps, Anne (Council)" w:date="2019-05-24T10:55:00Z"/>
                <w:rFonts w:ascii="Calibri" w:eastAsia="Times New Roman" w:hAnsi="Calibri" w:cs="Calibri"/>
                <w:color w:val="000000"/>
              </w:rPr>
            </w:pPr>
            <w:ins w:id="226" w:author="Phelps, Anne (Council)" w:date="2019-05-24T10:55:00Z">
              <w:r w:rsidRPr="000E00FB">
                <w:rPr>
                  <w:rFonts w:ascii="Calibri" w:eastAsia="Times New Roman" w:hAnsi="Calibri" w:cs="Calibri"/>
                  <w:color w:val="FF0000"/>
                </w:rPr>
                <w:t>(312,944.51)</w:t>
              </w:r>
            </w:ins>
          </w:p>
        </w:tc>
      </w:tr>
      <w:tr w:rsidR="0032536E" w:rsidRPr="000E00FB" w14:paraId="6C50C456" w14:textId="77777777" w:rsidTr="005E4347">
        <w:trPr>
          <w:trHeight w:val="300"/>
          <w:ins w:id="227" w:author="Phelps, Anne (Council)" w:date="2019-05-24T10:55:00Z"/>
        </w:trPr>
        <w:tc>
          <w:tcPr>
            <w:tcW w:w="855" w:type="dxa"/>
            <w:shd w:val="clear" w:color="auto" w:fill="auto"/>
            <w:noWrap/>
            <w:vAlign w:val="bottom"/>
            <w:hideMark/>
          </w:tcPr>
          <w:p w14:paraId="10A04894" w14:textId="77777777" w:rsidR="0032536E" w:rsidRPr="00FD3329" w:rsidRDefault="0032536E" w:rsidP="005E4347">
            <w:pPr>
              <w:jc w:val="right"/>
              <w:rPr>
                <w:ins w:id="228" w:author="Phelps, Anne (Council)" w:date="2019-05-24T10:55:00Z"/>
                <w:rFonts w:ascii="Calibri" w:eastAsia="Times New Roman" w:hAnsi="Calibri" w:cs="Calibri"/>
                <w:color w:val="000000"/>
              </w:rPr>
            </w:pPr>
          </w:p>
        </w:tc>
        <w:tc>
          <w:tcPr>
            <w:tcW w:w="1125" w:type="dxa"/>
            <w:shd w:val="clear" w:color="auto" w:fill="auto"/>
            <w:noWrap/>
            <w:vAlign w:val="bottom"/>
            <w:hideMark/>
          </w:tcPr>
          <w:p w14:paraId="700D0C16" w14:textId="77777777" w:rsidR="0032536E" w:rsidRPr="00FD3329" w:rsidRDefault="0032536E" w:rsidP="005E4347">
            <w:pPr>
              <w:rPr>
                <w:ins w:id="229" w:author="Phelps, Anne (Council)" w:date="2019-05-24T10:55:00Z"/>
                <w:rFonts w:ascii="Calibri" w:eastAsia="Times New Roman" w:hAnsi="Calibri" w:cs="Calibri"/>
                <w:bCs/>
                <w:color w:val="000000"/>
              </w:rPr>
            </w:pPr>
            <w:ins w:id="230" w:author="Phelps, Anne (Council)" w:date="2019-05-24T10:55:00Z">
              <w:r w:rsidRPr="00FD3329">
                <w:rPr>
                  <w:rFonts w:ascii="Calibri" w:eastAsia="Times New Roman" w:hAnsi="Calibri" w:cs="Calibri"/>
                  <w:bCs/>
                  <w:color w:val="000000"/>
                </w:rPr>
                <w:t>PL107C</w:t>
              </w:r>
            </w:ins>
          </w:p>
        </w:tc>
        <w:tc>
          <w:tcPr>
            <w:tcW w:w="5135" w:type="dxa"/>
            <w:shd w:val="clear" w:color="auto" w:fill="auto"/>
            <w:noWrap/>
            <w:vAlign w:val="bottom"/>
            <w:hideMark/>
          </w:tcPr>
          <w:p w14:paraId="3F959C48" w14:textId="77777777" w:rsidR="0032536E" w:rsidRPr="000E00FB" w:rsidRDefault="0032536E" w:rsidP="005E4347">
            <w:pPr>
              <w:rPr>
                <w:ins w:id="231" w:author="Phelps, Anne (Council)" w:date="2019-05-24T10:55:00Z"/>
                <w:rFonts w:ascii="Calibri" w:eastAsia="Times New Roman" w:hAnsi="Calibri" w:cs="Calibri"/>
                <w:color w:val="000000"/>
              </w:rPr>
            </w:pPr>
            <w:ins w:id="232" w:author="Phelps, Anne (Council)" w:date="2019-05-24T10:55:00Z">
              <w:r w:rsidRPr="000E00FB">
                <w:rPr>
                  <w:rFonts w:ascii="Calibri" w:eastAsia="Times New Roman" w:hAnsi="Calibri" w:cs="Calibri"/>
                  <w:color w:val="000000"/>
                </w:rPr>
                <w:t>MISCELLANEOUS BUILDINGS POOL</w:t>
              </w:r>
            </w:ins>
          </w:p>
        </w:tc>
        <w:tc>
          <w:tcPr>
            <w:tcW w:w="759" w:type="dxa"/>
            <w:shd w:val="clear" w:color="auto" w:fill="auto"/>
            <w:noWrap/>
            <w:vAlign w:val="bottom"/>
            <w:hideMark/>
          </w:tcPr>
          <w:p w14:paraId="69994C66" w14:textId="77777777" w:rsidR="0032536E" w:rsidRPr="000E00FB" w:rsidRDefault="0032536E" w:rsidP="005E4347">
            <w:pPr>
              <w:jc w:val="right"/>
              <w:rPr>
                <w:ins w:id="233" w:author="Phelps, Anne (Council)" w:date="2019-05-24T10:55:00Z"/>
                <w:rFonts w:ascii="Calibri" w:eastAsia="Times New Roman" w:hAnsi="Calibri" w:cs="Calibri"/>
                <w:color w:val="000000"/>
              </w:rPr>
            </w:pPr>
            <w:ins w:id="234" w:author="Phelps, Anne (Council)" w:date="2019-05-24T10:55:00Z">
              <w:r w:rsidRPr="000E00FB">
                <w:rPr>
                  <w:rFonts w:ascii="Calibri" w:eastAsia="Times New Roman" w:hAnsi="Calibri" w:cs="Calibri"/>
                  <w:color w:val="000000"/>
                </w:rPr>
                <w:t>300</w:t>
              </w:r>
            </w:ins>
          </w:p>
        </w:tc>
        <w:tc>
          <w:tcPr>
            <w:tcW w:w="1529" w:type="dxa"/>
            <w:shd w:val="clear" w:color="auto" w:fill="auto"/>
            <w:noWrap/>
            <w:vAlign w:val="bottom"/>
            <w:hideMark/>
          </w:tcPr>
          <w:p w14:paraId="3914C184" w14:textId="77777777" w:rsidR="0032536E" w:rsidRPr="000E00FB" w:rsidRDefault="0032536E" w:rsidP="005E4347">
            <w:pPr>
              <w:jc w:val="right"/>
              <w:rPr>
                <w:ins w:id="235" w:author="Phelps, Anne (Council)" w:date="2019-05-24T10:55:00Z"/>
                <w:rFonts w:ascii="Calibri" w:eastAsia="Times New Roman" w:hAnsi="Calibri" w:cs="Calibri"/>
                <w:color w:val="000000"/>
              </w:rPr>
            </w:pPr>
            <w:ins w:id="236" w:author="Phelps, Anne (Council)" w:date="2019-05-24T10:55:00Z">
              <w:r w:rsidRPr="000E00FB">
                <w:rPr>
                  <w:rFonts w:ascii="Calibri" w:eastAsia="Times New Roman" w:hAnsi="Calibri" w:cs="Calibri"/>
                  <w:color w:val="FF0000"/>
                </w:rPr>
                <w:t>(232,721.13)</w:t>
              </w:r>
            </w:ins>
          </w:p>
        </w:tc>
      </w:tr>
      <w:tr w:rsidR="0032536E" w:rsidRPr="000E00FB" w14:paraId="557D75B4" w14:textId="77777777" w:rsidTr="005E4347">
        <w:trPr>
          <w:trHeight w:val="300"/>
          <w:ins w:id="237" w:author="Phelps, Anne (Council)" w:date="2019-05-24T10:55:00Z"/>
        </w:trPr>
        <w:tc>
          <w:tcPr>
            <w:tcW w:w="855" w:type="dxa"/>
            <w:shd w:val="clear" w:color="auto" w:fill="auto"/>
            <w:noWrap/>
            <w:vAlign w:val="bottom"/>
            <w:hideMark/>
          </w:tcPr>
          <w:p w14:paraId="7188F9D8" w14:textId="77777777" w:rsidR="0032536E" w:rsidRPr="00FD3329" w:rsidRDefault="0032536E" w:rsidP="005E4347">
            <w:pPr>
              <w:jc w:val="right"/>
              <w:rPr>
                <w:ins w:id="238" w:author="Phelps, Anne (Council)" w:date="2019-05-24T10:55:00Z"/>
                <w:rFonts w:ascii="Calibri" w:eastAsia="Times New Roman" w:hAnsi="Calibri" w:cs="Calibri"/>
                <w:color w:val="000000"/>
              </w:rPr>
            </w:pPr>
          </w:p>
        </w:tc>
        <w:tc>
          <w:tcPr>
            <w:tcW w:w="1125" w:type="dxa"/>
            <w:shd w:val="clear" w:color="auto" w:fill="auto"/>
            <w:noWrap/>
            <w:vAlign w:val="bottom"/>
            <w:hideMark/>
          </w:tcPr>
          <w:p w14:paraId="2EE5D52C" w14:textId="77777777" w:rsidR="0032536E" w:rsidRPr="00FD3329" w:rsidRDefault="0032536E" w:rsidP="005E4347">
            <w:pPr>
              <w:rPr>
                <w:ins w:id="239" w:author="Phelps, Anne (Council)" w:date="2019-05-24T10:55:00Z"/>
                <w:rFonts w:ascii="Calibri" w:eastAsia="Times New Roman" w:hAnsi="Calibri" w:cs="Calibri"/>
                <w:bCs/>
                <w:color w:val="000000"/>
              </w:rPr>
            </w:pPr>
            <w:ins w:id="240" w:author="Phelps, Anne (Council)" w:date="2019-05-24T10:55:00Z">
              <w:r w:rsidRPr="00FD3329">
                <w:rPr>
                  <w:rFonts w:ascii="Calibri" w:eastAsia="Times New Roman" w:hAnsi="Calibri" w:cs="Calibri"/>
                  <w:bCs/>
                  <w:color w:val="000000"/>
                </w:rPr>
                <w:t>PL108C</w:t>
              </w:r>
            </w:ins>
          </w:p>
        </w:tc>
        <w:tc>
          <w:tcPr>
            <w:tcW w:w="5135" w:type="dxa"/>
            <w:shd w:val="clear" w:color="auto" w:fill="auto"/>
            <w:noWrap/>
            <w:vAlign w:val="bottom"/>
            <w:hideMark/>
          </w:tcPr>
          <w:p w14:paraId="422FBCA5" w14:textId="77777777" w:rsidR="0032536E" w:rsidRPr="000E00FB" w:rsidRDefault="0032536E" w:rsidP="005E4347">
            <w:pPr>
              <w:rPr>
                <w:ins w:id="241" w:author="Phelps, Anne (Council)" w:date="2019-05-24T10:55:00Z"/>
                <w:rFonts w:ascii="Calibri" w:eastAsia="Times New Roman" w:hAnsi="Calibri" w:cs="Calibri"/>
                <w:color w:val="000000"/>
              </w:rPr>
            </w:pPr>
            <w:ins w:id="242" w:author="Phelps, Anne (Council)" w:date="2019-05-24T10:55:00Z">
              <w:r w:rsidRPr="000E00FB">
                <w:rPr>
                  <w:rFonts w:ascii="Calibri" w:eastAsia="Times New Roman" w:hAnsi="Calibri" w:cs="Calibri"/>
                  <w:color w:val="000000"/>
                </w:rPr>
                <w:t>BIG 3 BUILDINGS POOL</w:t>
              </w:r>
            </w:ins>
          </w:p>
        </w:tc>
        <w:tc>
          <w:tcPr>
            <w:tcW w:w="759" w:type="dxa"/>
            <w:shd w:val="clear" w:color="auto" w:fill="auto"/>
            <w:noWrap/>
            <w:vAlign w:val="bottom"/>
            <w:hideMark/>
          </w:tcPr>
          <w:p w14:paraId="3C64E09B" w14:textId="77777777" w:rsidR="0032536E" w:rsidRPr="000E00FB" w:rsidRDefault="0032536E" w:rsidP="005E4347">
            <w:pPr>
              <w:jc w:val="right"/>
              <w:rPr>
                <w:ins w:id="243" w:author="Phelps, Anne (Council)" w:date="2019-05-24T10:55:00Z"/>
                <w:rFonts w:ascii="Calibri" w:eastAsia="Times New Roman" w:hAnsi="Calibri" w:cs="Calibri"/>
                <w:color w:val="000000"/>
              </w:rPr>
            </w:pPr>
            <w:ins w:id="244" w:author="Phelps, Anne (Council)" w:date="2019-05-24T10:55:00Z">
              <w:r w:rsidRPr="000E00FB">
                <w:rPr>
                  <w:rFonts w:ascii="Calibri" w:eastAsia="Times New Roman" w:hAnsi="Calibri" w:cs="Calibri"/>
                  <w:color w:val="000000"/>
                </w:rPr>
                <w:t>300</w:t>
              </w:r>
            </w:ins>
          </w:p>
        </w:tc>
        <w:tc>
          <w:tcPr>
            <w:tcW w:w="1529" w:type="dxa"/>
            <w:shd w:val="clear" w:color="auto" w:fill="auto"/>
            <w:noWrap/>
            <w:vAlign w:val="bottom"/>
            <w:hideMark/>
          </w:tcPr>
          <w:p w14:paraId="05096BE9" w14:textId="77777777" w:rsidR="0032536E" w:rsidRPr="000E00FB" w:rsidRDefault="0032536E" w:rsidP="005E4347">
            <w:pPr>
              <w:jc w:val="right"/>
              <w:rPr>
                <w:ins w:id="245" w:author="Phelps, Anne (Council)" w:date="2019-05-24T10:55:00Z"/>
                <w:rFonts w:ascii="Calibri" w:eastAsia="Times New Roman" w:hAnsi="Calibri" w:cs="Calibri"/>
                <w:color w:val="000000"/>
              </w:rPr>
            </w:pPr>
            <w:ins w:id="246" w:author="Phelps, Anne (Council)" w:date="2019-05-24T10:55:00Z">
              <w:r w:rsidRPr="000E00FB">
                <w:rPr>
                  <w:rFonts w:ascii="Calibri" w:eastAsia="Times New Roman" w:hAnsi="Calibri" w:cs="Calibri"/>
                  <w:color w:val="FF0000"/>
                </w:rPr>
                <w:t>(450,000.00)</w:t>
              </w:r>
            </w:ins>
          </w:p>
        </w:tc>
      </w:tr>
      <w:tr w:rsidR="0032536E" w:rsidRPr="000E00FB" w14:paraId="16D2210F" w14:textId="77777777" w:rsidTr="005E4347">
        <w:trPr>
          <w:trHeight w:val="300"/>
          <w:ins w:id="247" w:author="Phelps, Anne (Council)" w:date="2019-05-24T10:55:00Z"/>
        </w:trPr>
        <w:tc>
          <w:tcPr>
            <w:tcW w:w="855" w:type="dxa"/>
            <w:shd w:val="clear" w:color="auto" w:fill="auto"/>
            <w:noWrap/>
            <w:vAlign w:val="bottom"/>
            <w:hideMark/>
          </w:tcPr>
          <w:p w14:paraId="49194CBD" w14:textId="77777777" w:rsidR="0032536E" w:rsidRPr="00FD3329" w:rsidRDefault="0032536E" w:rsidP="005E4347">
            <w:pPr>
              <w:jc w:val="right"/>
              <w:rPr>
                <w:ins w:id="248" w:author="Phelps, Anne (Council)" w:date="2019-05-24T10:55:00Z"/>
                <w:rFonts w:ascii="Calibri" w:eastAsia="Times New Roman" w:hAnsi="Calibri" w:cs="Calibri"/>
                <w:color w:val="000000"/>
              </w:rPr>
            </w:pPr>
          </w:p>
        </w:tc>
        <w:tc>
          <w:tcPr>
            <w:tcW w:w="1125" w:type="dxa"/>
            <w:shd w:val="clear" w:color="auto" w:fill="auto"/>
            <w:noWrap/>
            <w:vAlign w:val="bottom"/>
            <w:hideMark/>
          </w:tcPr>
          <w:p w14:paraId="6AA1BA09" w14:textId="77777777" w:rsidR="0032536E" w:rsidRPr="00FD3329" w:rsidRDefault="0032536E" w:rsidP="005E4347">
            <w:pPr>
              <w:rPr>
                <w:ins w:id="249" w:author="Phelps, Anne (Council)" w:date="2019-05-24T10:55:00Z"/>
                <w:rFonts w:ascii="Calibri" w:eastAsia="Times New Roman" w:hAnsi="Calibri" w:cs="Calibri"/>
                <w:bCs/>
                <w:color w:val="000000"/>
              </w:rPr>
            </w:pPr>
            <w:ins w:id="250" w:author="Phelps, Anne (Council)" w:date="2019-05-24T10:55:00Z">
              <w:r w:rsidRPr="00FD3329">
                <w:rPr>
                  <w:rFonts w:ascii="Calibri" w:eastAsia="Times New Roman" w:hAnsi="Calibri" w:cs="Calibri"/>
                  <w:bCs/>
                  <w:color w:val="000000"/>
                </w:rPr>
                <w:t>PL402C</w:t>
              </w:r>
            </w:ins>
          </w:p>
        </w:tc>
        <w:tc>
          <w:tcPr>
            <w:tcW w:w="5135" w:type="dxa"/>
            <w:shd w:val="clear" w:color="auto" w:fill="auto"/>
            <w:noWrap/>
            <w:vAlign w:val="bottom"/>
            <w:hideMark/>
          </w:tcPr>
          <w:p w14:paraId="596AE121" w14:textId="77777777" w:rsidR="0032536E" w:rsidRPr="000E00FB" w:rsidRDefault="0032536E" w:rsidP="005E4347">
            <w:pPr>
              <w:rPr>
                <w:ins w:id="251" w:author="Phelps, Anne (Council)" w:date="2019-05-24T10:55:00Z"/>
                <w:rFonts w:ascii="Calibri" w:eastAsia="Times New Roman" w:hAnsi="Calibri" w:cs="Calibri"/>
                <w:color w:val="000000"/>
              </w:rPr>
            </w:pPr>
            <w:ins w:id="252" w:author="Phelps, Anne (Council)" w:date="2019-05-24T10:55:00Z">
              <w:r w:rsidRPr="000E00FB">
                <w:rPr>
                  <w:rFonts w:ascii="Calibri" w:eastAsia="Times New Roman" w:hAnsi="Calibri" w:cs="Calibri"/>
                  <w:color w:val="000000"/>
                </w:rPr>
                <w:t>ENHANCEMENT COMMUNICATIONS INFRASTRUCTUR</w:t>
              </w:r>
            </w:ins>
          </w:p>
        </w:tc>
        <w:tc>
          <w:tcPr>
            <w:tcW w:w="759" w:type="dxa"/>
            <w:shd w:val="clear" w:color="auto" w:fill="auto"/>
            <w:noWrap/>
            <w:vAlign w:val="bottom"/>
            <w:hideMark/>
          </w:tcPr>
          <w:p w14:paraId="744BA479" w14:textId="77777777" w:rsidR="0032536E" w:rsidRPr="000E00FB" w:rsidRDefault="0032536E" w:rsidP="005E4347">
            <w:pPr>
              <w:jc w:val="right"/>
              <w:rPr>
                <w:ins w:id="253" w:author="Phelps, Anne (Council)" w:date="2019-05-24T10:55:00Z"/>
                <w:rFonts w:ascii="Calibri" w:eastAsia="Times New Roman" w:hAnsi="Calibri" w:cs="Calibri"/>
                <w:color w:val="000000"/>
              </w:rPr>
            </w:pPr>
            <w:ins w:id="254" w:author="Phelps, Anne (Council)" w:date="2019-05-24T10:55:00Z">
              <w:r w:rsidRPr="000E00FB">
                <w:rPr>
                  <w:rFonts w:ascii="Calibri" w:eastAsia="Times New Roman" w:hAnsi="Calibri" w:cs="Calibri"/>
                  <w:color w:val="000000"/>
                </w:rPr>
                <w:t>300</w:t>
              </w:r>
            </w:ins>
          </w:p>
        </w:tc>
        <w:tc>
          <w:tcPr>
            <w:tcW w:w="1529" w:type="dxa"/>
            <w:shd w:val="clear" w:color="auto" w:fill="auto"/>
            <w:noWrap/>
            <w:vAlign w:val="bottom"/>
            <w:hideMark/>
          </w:tcPr>
          <w:p w14:paraId="14F1AEF8" w14:textId="77777777" w:rsidR="0032536E" w:rsidRPr="000E00FB" w:rsidRDefault="0032536E" w:rsidP="005E4347">
            <w:pPr>
              <w:jc w:val="right"/>
              <w:rPr>
                <w:ins w:id="255" w:author="Phelps, Anne (Council)" w:date="2019-05-24T10:55:00Z"/>
                <w:rFonts w:ascii="Calibri" w:eastAsia="Times New Roman" w:hAnsi="Calibri" w:cs="Calibri"/>
                <w:color w:val="000000"/>
              </w:rPr>
            </w:pPr>
            <w:ins w:id="256" w:author="Phelps, Anne (Council)" w:date="2019-05-24T10:55:00Z">
              <w:r w:rsidRPr="000E00FB">
                <w:rPr>
                  <w:rFonts w:ascii="Calibri" w:eastAsia="Times New Roman" w:hAnsi="Calibri" w:cs="Calibri"/>
                  <w:color w:val="FF0000"/>
                </w:rPr>
                <w:t>(72,000.00)</w:t>
              </w:r>
            </w:ins>
          </w:p>
        </w:tc>
      </w:tr>
      <w:tr w:rsidR="0032536E" w:rsidRPr="000E00FB" w14:paraId="23AEAD4F" w14:textId="77777777" w:rsidTr="005E4347">
        <w:trPr>
          <w:trHeight w:val="300"/>
          <w:ins w:id="257" w:author="Phelps, Anne (Council)" w:date="2019-05-24T10:55:00Z"/>
        </w:trPr>
        <w:tc>
          <w:tcPr>
            <w:tcW w:w="855" w:type="dxa"/>
            <w:shd w:val="clear" w:color="auto" w:fill="auto"/>
            <w:noWrap/>
            <w:vAlign w:val="bottom"/>
            <w:hideMark/>
          </w:tcPr>
          <w:p w14:paraId="164B026F" w14:textId="77777777" w:rsidR="0032536E" w:rsidRPr="00FD3329" w:rsidRDefault="0032536E" w:rsidP="005E4347">
            <w:pPr>
              <w:jc w:val="right"/>
              <w:rPr>
                <w:ins w:id="258" w:author="Phelps, Anne (Council)" w:date="2019-05-24T10:55:00Z"/>
                <w:rFonts w:ascii="Calibri" w:eastAsia="Times New Roman" w:hAnsi="Calibri" w:cs="Calibri"/>
                <w:color w:val="000000"/>
              </w:rPr>
            </w:pPr>
          </w:p>
        </w:tc>
        <w:tc>
          <w:tcPr>
            <w:tcW w:w="1125" w:type="dxa"/>
            <w:shd w:val="clear" w:color="auto" w:fill="auto"/>
            <w:noWrap/>
            <w:vAlign w:val="bottom"/>
            <w:hideMark/>
          </w:tcPr>
          <w:p w14:paraId="56A928D3" w14:textId="77777777" w:rsidR="0032536E" w:rsidRPr="00FD3329" w:rsidRDefault="0032536E" w:rsidP="005E4347">
            <w:pPr>
              <w:rPr>
                <w:ins w:id="259" w:author="Phelps, Anne (Council)" w:date="2019-05-24T10:55:00Z"/>
                <w:rFonts w:ascii="Calibri" w:eastAsia="Times New Roman" w:hAnsi="Calibri" w:cs="Calibri"/>
                <w:bCs/>
                <w:color w:val="000000"/>
              </w:rPr>
            </w:pPr>
            <w:ins w:id="260" w:author="Phelps, Anne (Council)" w:date="2019-05-24T10:55:00Z">
              <w:r w:rsidRPr="00FD3329">
                <w:rPr>
                  <w:rFonts w:ascii="Calibri" w:eastAsia="Times New Roman" w:hAnsi="Calibri" w:cs="Calibri"/>
                  <w:bCs/>
                  <w:color w:val="000000"/>
                </w:rPr>
                <w:t>PL601C</w:t>
              </w:r>
            </w:ins>
          </w:p>
        </w:tc>
        <w:tc>
          <w:tcPr>
            <w:tcW w:w="5135" w:type="dxa"/>
            <w:shd w:val="clear" w:color="auto" w:fill="auto"/>
            <w:noWrap/>
            <w:vAlign w:val="bottom"/>
            <w:hideMark/>
          </w:tcPr>
          <w:p w14:paraId="329011F3" w14:textId="77777777" w:rsidR="0032536E" w:rsidRPr="000E00FB" w:rsidRDefault="0032536E" w:rsidP="005E4347">
            <w:pPr>
              <w:rPr>
                <w:ins w:id="261" w:author="Phelps, Anne (Council)" w:date="2019-05-24T10:55:00Z"/>
                <w:rFonts w:ascii="Calibri" w:eastAsia="Times New Roman" w:hAnsi="Calibri" w:cs="Calibri"/>
                <w:color w:val="000000"/>
              </w:rPr>
            </w:pPr>
            <w:ins w:id="262" w:author="Phelps, Anne (Council)" w:date="2019-05-24T10:55:00Z">
              <w:r w:rsidRPr="000E00FB">
                <w:rPr>
                  <w:rFonts w:ascii="Calibri" w:eastAsia="Times New Roman" w:hAnsi="Calibri" w:cs="Calibri"/>
                  <w:color w:val="000000"/>
                </w:rPr>
                <w:t>HVAC REPAIR RENOVATION POOL</w:t>
              </w:r>
            </w:ins>
          </w:p>
        </w:tc>
        <w:tc>
          <w:tcPr>
            <w:tcW w:w="759" w:type="dxa"/>
            <w:shd w:val="clear" w:color="auto" w:fill="auto"/>
            <w:noWrap/>
            <w:vAlign w:val="bottom"/>
            <w:hideMark/>
          </w:tcPr>
          <w:p w14:paraId="5C0D7550" w14:textId="77777777" w:rsidR="0032536E" w:rsidRPr="000E00FB" w:rsidRDefault="0032536E" w:rsidP="005E4347">
            <w:pPr>
              <w:jc w:val="right"/>
              <w:rPr>
                <w:ins w:id="263" w:author="Phelps, Anne (Council)" w:date="2019-05-24T10:55:00Z"/>
                <w:rFonts w:ascii="Calibri" w:eastAsia="Times New Roman" w:hAnsi="Calibri" w:cs="Calibri"/>
                <w:color w:val="000000"/>
              </w:rPr>
            </w:pPr>
            <w:ins w:id="264" w:author="Phelps, Anne (Council)" w:date="2019-05-24T10:55:00Z">
              <w:r w:rsidRPr="000E00FB">
                <w:rPr>
                  <w:rFonts w:ascii="Calibri" w:eastAsia="Times New Roman" w:hAnsi="Calibri" w:cs="Calibri"/>
                  <w:color w:val="000000"/>
                </w:rPr>
                <w:t>300</w:t>
              </w:r>
            </w:ins>
          </w:p>
        </w:tc>
        <w:tc>
          <w:tcPr>
            <w:tcW w:w="1529" w:type="dxa"/>
            <w:shd w:val="clear" w:color="auto" w:fill="auto"/>
            <w:noWrap/>
            <w:vAlign w:val="bottom"/>
            <w:hideMark/>
          </w:tcPr>
          <w:p w14:paraId="0B5A5655" w14:textId="77777777" w:rsidR="0032536E" w:rsidRPr="000E00FB" w:rsidRDefault="0032536E" w:rsidP="005E4347">
            <w:pPr>
              <w:jc w:val="right"/>
              <w:rPr>
                <w:ins w:id="265" w:author="Phelps, Anne (Council)" w:date="2019-05-24T10:55:00Z"/>
                <w:rFonts w:ascii="Calibri" w:eastAsia="Times New Roman" w:hAnsi="Calibri" w:cs="Calibri"/>
                <w:color w:val="000000"/>
              </w:rPr>
            </w:pPr>
            <w:ins w:id="266" w:author="Phelps, Anne (Council)" w:date="2019-05-24T10:55:00Z">
              <w:r w:rsidRPr="000E00FB">
                <w:rPr>
                  <w:rFonts w:ascii="Calibri" w:eastAsia="Times New Roman" w:hAnsi="Calibri" w:cs="Calibri"/>
                  <w:color w:val="FF0000"/>
                </w:rPr>
                <w:t>(322,468.38)</w:t>
              </w:r>
            </w:ins>
          </w:p>
        </w:tc>
      </w:tr>
      <w:tr w:rsidR="0032536E" w:rsidRPr="000E00FB" w14:paraId="76FCCD2B" w14:textId="77777777" w:rsidTr="005E4347">
        <w:trPr>
          <w:trHeight w:val="300"/>
          <w:ins w:id="267" w:author="Phelps, Anne (Council)" w:date="2019-05-24T10:55:00Z"/>
        </w:trPr>
        <w:tc>
          <w:tcPr>
            <w:tcW w:w="855" w:type="dxa"/>
            <w:shd w:val="clear" w:color="auto" w:fill="auto"/>
            <w:noWrap/>
            <w:vAlign w:val="bottom"/>
            <w:hideMark/>
          </w:tcPr>
          <w:p w14:paraId="7F3B6C8A" w14:textId="77777777" w:rsidR="0032536E" w:rsidRPr="00FD3329" w:rsidRDefault="0032536E" w:rsidP="005E4347">
            <w:pPr>
              <w:jc w:val="right"/>
              <w:rPr>
                <w:ins w:id="268" w:author="Phelps, Anne (Council)" w:date="2019-05-24T10:55:00Z"/>
                <w:rFonts w:ascii="Calibri" w:eastAsia="Times New Roman" w:hAnsi="Calibri" w:cs="Calibri"/>
                <w:color w:val="000000"/>
              </w:rPr>
            </w:pPr>
          </w:p>
        </w:tc>
        <w:tc>
          <w:tcPr>
            <w:tcW w:w="1125" w:type="dxa"/>
            <w:shd w:val="clear" w:color="auto" w:fill="auto"/>
            <w:noWrap/>
            <w:vAlign w:val="bottom"/>
            <w:hideMark/>
          </w:tcPr>
          <w:p w14:paraId="25BFD6DB" w14:textId="77777777" w:rsidR="0032536E" w:rsidRPr="00FD3329" w:rsidRDefault="0032536E" w:rsidP="005E4347">
            <w:pPr>
              <w:rPr>
                <w:ins w:id="269" w:author="Phelps, Anne (Council)" w:date="2019-05-24T10:55:00Z"/>
                <w:rFonts w:ascii="Calibri" w:eastAsia="Times New Roman" w:hAnsi="Calibri" w:cs="Calibri"/>
                <w:bCs/>
                <w:color w:val="000000"/>
              </w:rPr>
            </w:pPr>
            <w:ins w:id="270" w:author="Phelps, Anne (Council)" w:date="2019-05-24T10:55:00Z">
              <w:r w:rsidRPr="00FD3329">
                <w:rPr>
                  <w:rFonts w:ascii="Calibri" w:eastAsia="Times New Roman" w:hAnsi="Calibri" w:cs="Calibri"/>
                  <w:bCs/>
                  <w:color w:val="000000"/>
                </w:rPr>
                <w:t>PL603C</w:t>
              </w:r>
            </w:ins>
          </w:p>
        </w:tc>
        <w:tc>
          <w:tcPr>
            <w:tcW w:w="5135" w:type="dxa"/>
            <w:shd w:val="clear" w:color="auto" w:fill="auto"/>
            <w:noWrap/>
            <w:vAlign w:val="bottom"/>
            <w:hideMark/>
          </w:tcPr>
          <w:p w14:paraId="4BA2589D" w14:textId="77777777" w:rsidR="0032536E" w:rsidRPr="000E00FB" w:rsidRDefault="0032536E" w:rsidP="005E4347">
            <w:pPr>
              <w:rPr>
                <w:ins w:id="271" w:author="Phelps, Anne (Council)" w:date="2019-05-24T10:55:00Z"/>
                <w:rFonts w:ascii="Calibri" w:eastAsia="Times New Roman" w:hAnsi="Calibri" w:cs="Calibri"/>
                <w:color w:val="000000"/>
              </w:rPr>
            </w:pPr>
            <w:ins w:id="272" w:author="Phelps, Anne (Council)" w:date="2019-05-24T10:55:00Z">
              <w:r w:rsidRPr="000E00FB">
                <w:rPr>
                  <w:rFonts w:ascii="Calibri" w:eastAsia="Times New Roman" w:hAnsi="Calibri" w:cs="Calibri"/>
                  <w:color w:val="000000"/>
                </w:rPr>
                <w:t>WINDOW REPAIR AND RENOVATION POOL</w:t>
              </w:r>
            </w:ins>
          </w:p>
        </w:tc>
        <w:tc>
          <w:tcPr>
            <w:tcW w:w="759" w:type="dxa"/>
            <w:shd w:val="clear" w:color="auto" w:fill="auto"/>
            <w:noWrap/>
            <w:vAlign w:val="bottom"/>
            <w:hideMark/>
          </w:tcPr>
          <w:p w14:paraId="2E2E5CB2" w14:textId="77777777" w:rsidR="0032536E" w:rsidRPr="000E00FB" w:rsidRDefault="0032536E" w:rsidP="005E4347">
            <w:pPr>
              <w:jc w:val="right"/>
              <w:rPr>
                <w:ins w:id="273" w:author="Phelps, Anne (Council)" w:date="2019-05-24T10:55:00Z"/>
                <w:rFonts w:ascii="Calibri" w:eastAsia="Times New Roman" w:hAnsi="Calibri" w:cs="Calibri"/>
                <w:color w:val="000000"/>
              </w:rPr>
            </w:pPr>
            <w:ins w:id="274" w:author="Phelps, Anne (Council)" w:date="2019-05-24T10:55:00Z">
              <w:r w:rsidRPr="000E00FB">
                <w:rPr>
                  <w:rFonts w:ascii="Calibri" w:eastAsia="Times New Roman" w:hAnsi="Calibri" w:cs="Calibri"/>
                  <w:color w:val="000000"/>
                </w:rPr>
                <w:t>300</w:t>
              </w:r>
            </w:ins>
          </w:p>
        </w:tc>
        <w:tc>
          <w:tcPr>
            <w:tcW w:w="1529" w:type="dxa"/>
            <w:shd w:val="clear" w:color="auto" w:fill="auto"/>
            <w:noWrap/>
            <w:vAlign w:val="bottom"/>
            <w:hideMark/>
          </w:tcPr>
          <w:p w14:paraId="43A6F474" w14:textId="77777777" w:rsidR="0032536E" w:rsidRPr="000E00FB" w:rsidRDefault="0032536E" w:rsidP="005E4347">
            <w:pPr>
              <w:jc w:val="right"/>
              <w:rPr>
                <w:ins w:id="275" w:author="Phelps, Anne (Council)" w:date="2019-05-24T10:55:00Z"/>
                <w:rFonts w:ascii="Calibri" w:eastAsia="Times New Roman" w:hAnsi="Calibri" w:cs="Calibri"/>
                <w:color w:val="000000"/>
              </w:rPr>
            </w:pPr>
            <w:ins w:id="276" w:author="Phelps, Anne (Council)" w:date="2019-05-24T10:55:00Z">
              <w:r w:rsidRPr="000E00FB">
                <w:rPr>
                  <w:rFonts w:ascii="Calibri" w:eastAsia="Times New Roman" w:hAnsi="Calibri" w:cs="Calibri"/>
                  <w:color w:val="FF0000"/>
                </w:rPr>
                <w:t>(84,612.16)</w:t>
              </w:r>
            </w:ins>
          </w:p>
        </w:tc>
      </w:tr>
      <w:tr w:rsidR="0032536E" w:rsidRPr="000E00FB" w14:paraId="7B30485B" w14:textId="77777777" w:rsidTr="005E4347">
        <w:trPr>
          <w:trHeight w:val="300"/>
          <w:ins w:id="277" w:author="Phelps, Anne (Council)" w:date="2019-05-24T10:55:00Z"/>
        </w:trPr>
        <w:tc>
          <w:tcPr>
            <w:tcW w:w="855" w:type="dxa"/>
            <w:shd w:val="clear" w:color="auto" w:fill="auto"/>
            <w:noWrap/>
            <w:vAlign w:val="bottom"/>
            <w:hideMark/>
          </w:tcPr>
          <w:p w14:paraId="5B57F251" w14:textId="77777777" w:rsidR="0032536E" w:rsidRPr="00FD3329" w:rsidRDefault="0032536E" w:rsidP="005E4347">
            <w:pPr>
              <w:jc w:val="right"/>
              <w:rPr>
                <w:ins w:id="278" w:author="Phelps, Anne (Council)" w:date="2019-05-24T10:55:00Z"/>
                <w:rFonts w:ascii="Calibri" w:eastAsia="Times New Roman" w:hAnsi="Calibri" w:cs="Calibri"/>
                <w:color w:val="000000"/>
              </w:rPr>
            </w:pPr>
          </w:p>
        </w:tc>
        <w:tc>
          <w:tcPr>
            <w:tcW w:w="1125" w:type="dxa"/>
            <w:shd w:val="clear" w:color="auto" w:fill="auto"/>
            <w:noWrap/>
            <w:vAlign w:val="bottom"/>
            <w:hideMark/>
          </w:tcPr>
          <w:p w14:paraId="57F7E577" w14:textId="77777777" w:rsidR="0032536E" w:rsidRPr="00FD3329" w:rsidRDefault="0032536E" w:rsidP="005E4347">
            <w:pPr>
              <w:rPr>
                <w:ins w:id="279" w:author="Phelps, Anne (Council)" w:date="2019-05-24T10:55:00Z"/>
                <w:rFonts w:ascii="Calibri" w:eastAsia="Times New Roman" w:hAnsi="Calibri" w:cs="Calibri"/>
                <w:bCs/>
                <w:color w:val="000000"/>
              </w:rPr>
            </w:pPr>
            <w:ins w:id="280" w:author="Phelps, Anne (Council)" w:date="2019-05-24T10:55:00Z">
              <w:r w:rsidRPr="00FD3329">
                <w:rPr>
                  <w:rFonts w:ascii="Calibri" w:eastAsia="Times New Roman" w:hAnsi="Calibri" w:cs="Calibri"/>
                  <w:bCs/>
                  <w:color w:val="000000"/>
                </w:rPr>
                <w:t>PL901C</w:t>
              </w:r>
            </w:ins>
          </w:p>
        </w:tc>
        <w:tc>
          <w:tcPr>
            <w:tcW w:w="5135" w:type="dxa"/>
            <w:shd w:val="clear" w:color="auto" w:fill="auto"/>
            <w:noWrap/>
            <w:vAlign w:val="bottom"/>
            <w:hideMark/>
          </w:tcPr>
          <w:p w14:paraId="5C2AF07A" w14:textId="77777777" w:rsidR="0032536E" w:rsidRPr="000E00FB" w:rsidRDefault="0032536E" w:rsidP="005E4347">
            <w:pPr>
              <w:rPr>
                <w:ins w:id="281" w:author="Phelps, Anne (Council)" w:date="2019-05-24T10:55:00Z"/>
                <w:rFonts w:ascii="Calibri" w:eastAsia="Times New Roman" w:hAnsi="Calibri" w:cs="Calibri"/>
                <w:color w:val="000000"/>
              </w:rPr>
            </w:pPr>
            <w:ins w:id="282" w:author="Phelps, Anne (Council)" w:date="2019-05-24T10:55:00Z">
              <w:r w:rsidRPr="000E00FB">
                <w:rPr>
                  <w:rFonts w:ascii="Calibri" w:eastAsia="Times New Roman" w:hAnsi="Calibri" w:cs="Calibri"/>
                  <w:color w:val="000000"/>
                </w:rPr>
                <w:t>ENERGY RETROFITTING OF DISTRICT BUILDING</w:t>
              </w:r>
            </w:ins>
          </w:p>
        </w:tc>
        <w:tc>
          <w:tcPr>
            <w:tcW w:w="759" w:type="dxa"/>
            <w:shd w:val="clear" w:color="auto" w:fill="auto"/>
            <w:noWrap/>
            <w:vAlign w:val="bottom"/>
            <w:hideMark/>
          </w:tcPr>
          <w:p w14:paraId="765867E3" w14:textId="77777777" w:rsidR="0032536E" w:rsidRPr="000E00FB" w:rsidRDefault="0032536E" w:rsidP="005E4347">
            <w:pPr>
              <w:jc w:val="right"/>
              <w:rPr>
                <w:ins w:id="283" w:author="Phelps, Anne (Council)" w:date="2019-05-24T10:55:00Z"/>
                <w:rFonts w:ascii="Calibri" w:eastAsia="Times New Roman" w:hAnsi="Calibri" w:cs="Calibri"/>
                <w:color w:val="000000"/>
              </w:rPr>
            </w:pPr>
            <w:ins w:id="284" w:author="Phelps, Anne (Council)" w:date="2019-05-24T10:55:00Z">
              <w:r w:rsidRPr="000E00FB">
                <w:rPr>
                  <w:rFonts w:ascii="Calibri" w:eastAsia="Times New Roman" w:hAnsi="Calibri" w:cs="Calibri"/>
                  <w:color w:val="000000"/>
                </w:rPr>
                <w:t>300</w:t>
              </w:r>
            </w:ins>
          </w:p>
        </w:tc>
        <w:tc>
          <w:tcPr>
            <w:tcW w:w="1529" w:type="dxa"/>
            <w:shd w:val="clear" w:color="auto" w:fill="auto"/>
            <w:noWrap/>
            <w:vAlign w:val="bottom"/>
            <w:hideMark/>
          </w:tcPr>
          <w:p w14:paraId="38965B10" w14:textId="77777777" w:rsidR="0032536E" w:rsidRPr="000E00FB" w:rsidRDefault="0032536E" w:rsidP="005E4347">
            <w:pPr>
              <w:jc w:val="right"/>
              <w:rPr>
                <w:ins w:id="285" w:author="Phelps, Anne (Council)" w:date="2019-05-24T10:55:00Z"/>
                <w:rFonts w:ascii="Calibri" w:eastAsia="Times New Roman" w:hAnsi="Calibri" w:cs="Calibri"/>
                <w:color w:val="000000"/>
              </w:rPr>
            </w:pPr>
            <w:ins w:id="286" w:author="Phelps, Anne (Council)" w:date="2019-05-24T10:55:00Z">
              <w:r w:rsidRPr="000E00FB">
                <w:rPr>
                  <w:rFonts w:ascii="Calibri" w:eastAsia="Times New Roman" w:hAnsi="Calibri" w:cs="Calibri"/>
                  <w:color w:val="FF0000"/>
                </w:rPr>
                <w:t>(900,000.00)</w:t>
              </w:r>
            </w:ins>
          </w:p>
        </w:tc>
      </w:tr>
      <w:tr w:rsidR="0032536E" w:rsidRPr="000E00FB" w14:paraId="6B34DC19" w14:textId="77777777" w:rsidTr="005E4347">
        <w:trPr>
          <w:trHeight w:val="300"/>
          <w:ins w:id="287" w:author="Phelps, Anne (Council)" w:date="2019-05-24T10:55:00Z"/>
        </w:trPr>
        <w:tc>
          <w:tcPr>
            <w:tcW w:w="855" w:type="dxa"/>
            <w:shd w:val="clear" w:color="auto" w:fill="auto"/>
            <w:noWrap/>
            <w:vAlign w:val="bottom"/>
            <w:hideMark/>
          </w:tcPr>
          <w:p w14:paraId="0654B935" w14:textId="77777777" w:rsidR="0032536E" w:rsidRPr="00FD3329" w:rsidRDefault="0032536E" w:rsidP="005E4347">
            <w:pPr>
              <w:jc w:val="right"/>
              <w:rPr>
                <w:ins w:id="288" w:author="Phelps, Anne (Council)" w:date="2019-05-24T10:55:00Z"/>
                <w:rFonts w:ascii="Calibri" w:eastAsia="Times New Roman" w:hAnsi="Calibri" w:cs="Calibri"/>
                <w:color w:val="000000"/>
              </w:rPr>
            </w:pPr>
          </w:p>
        </w:tc>
        <w:tc>
          <w:tcPr>
            <w:tcW w:w="1125" w:type="dxa"/>
            <w:shd w:val="clear" w:color="auto" w:fill="auto"/>
            <w:noWrap/>
            <w:vAlign w:val="bottom"/>
            <w:hideMark/>
          </w:tcPr>
          <w:p w14:paraId="7B51DA53" w14:textId="77777777" w:rsidR="0032536E" w:rsidRPr="00FD3329" w:rsidRDefault="0032536E" w:rsidP="005E4347">
            <w:pPr>
              <w:rPr>
                <w:ins w:id="289" w:author="Phelps, Anne (Council)" w:date="2019-05-24T10:55:00Z"/>
                <w:rFonts w:ascii="Calibri" w:eastAsia="Times New Roman" w:hAnsi="Calibri" w:cs="Calibri"/>
                <w:bCs/>
                <w:color w:val="000000"/>
              </w:rPr>
            </w:pPr>
            <w:ins w:id="290" w:author="Phelps, Anne (Council)" w:date="2019-05-24T10:55:00Z">
              <w:r w:rsidRPr="00FD3329">
                <w:rPr>
                  <w:rFonts w:ascii="Calibri" w:eastAsia="Times New Roman" w:hAnsi="Calibri" w:cs="Calibri"/>
                  <w:bCs/>
                  <w:color w:val="000000"/>
                </w:rPr>
                <w:t>PL905C</w:t>
              </w:r>
            </w:ins>
          </w:p>
        </w:tc>
        <w:tc>
          <w:tcPr>
            <w:tcW w:w="5135" w:type="dxa"/>
            <w:shd w:val="clear" w:color="auto" w:fill="auto"/>
            <w:noWrap/>
            <w:vAlign w:val="bottom"/>
            <w:hideMark/>
          </w:tcPr>
          <w:p w14:paraId="0E31AB93" w14:textId="77777777" w:rsidR="0032536E" w:rsidRPr="000E00FB" w:rsidRDefault="0032536E" w:rsidP="005E4347">
            <w:pPr>
              <w:rPr>
                <w:ins w:id="291" w:author="Phelps, Anne (Council)" w:date="2019-05-24T10:55:00Z"/>
                <w:rFonts w:ascii="Calibri" w:eastAsia="Times New Roman" w:hAnsi="Calibri" w:cs="Calibri"/>
                <w:color w:val="000000"/>
              </w:rPr>
            </w:pPr>
            <w:ins w:id="292" w:author="Phelps, Anne (Council)" w:date="2019-05-24T10:55:00Z">
              <w:r w:rsidRPr="000E00FB">
                <w:rPr>
                  <w:rFonts w:ascii="Calibri" w:eastAsia="Times New Roman" w:hAnsi="Calibri" w:cs="Calibri"/>
                  <w:color w:val="000000"/>
                </w:rPr>
                <w:t>MUNICIPAL LABOR PROGRAM MANAGEMENT</w:t>
              </w:r>
            </w:ins>
          </w:p>
        </w:tc>
        <w:tc>
          <w:tcPr>
            <w:tcW w:w="759" w:type="dxa"/>
            <w:shd w:val="clear" w:color="auto" w:fill="auto"/>
            <w:noWrap/>
            <w:vAlign w:val="bottom"/>
            <w:hideMark/>
          </w:tcPr>
          <w:p w14:paraId="228FDEFA" w14:textId="77777777" w:rsidR="0032536E" w:rsidRPr="000E00FB" w:rsidRDefault="0032536E" w:rsidP="005E4347">
            <w:pPr>
              <w:jc w:val="right"/>
              <w:rPr>
                <w:ins w:id="293" w:author="Phelps, Anne (Council)" w:date="2019-05-24T10:55:00Z"/>
                <w:rFonts w:ascii="Calibri" w:eastAsia="Times New Roman" w:hAnsi="Calibri" w:cs="Calibri"/>
                <w:color w:val="000000"/>
              </w:rPr>
            </w:pPr>
            <w:ins w:id="294" w:author="Phelps, Anne (Council)" w:date="2019-05-24T10:55:00Z">
              <w:r w:rsidRPr="000E00FB">
                <w:rPr>
                  <w:rFonts w:ascii="Calibri" w:eastAsia="Times New Roman" w:hAnsi="Calibri" w:cs="Calibri"/>
                  <w:color w:val="000000"/>
                </w:rPr>
                <w:t>300</w:t>
              </w:r>
            </w:ins>
          </w:p>
        </w:tc>
        <w:tc>
          <w:tcPr>
            <w:tcW w:w="1529" w:type="dxa"/>
            <w:shd w:val="clear" w:color="auto" w:fill="auto"/>
            <w:noWrap/>
            <w:vAlign w:val="bottom"/>
            <w:hideMark/>
          </w:tcPr>
          <w:p w14:paraId="0469D59F" w14:textId="77777777" w:rsidR="0032536E" w:rsidRPr="000E00FB" w:rsidRDefault="0032536E" w:rsidP="005E4347">
            <w:pPr>
              <w:jc w:val="right"/>
              <w:rPr>
                <w:ins w:id="295" w:author="Phelps, Anne (Council)" w:date="2019-05-24T10:55:00Z"/>
                <w:rFonts w:ascii="Calibri" w:eastAsia="Times New Roman" w:hAnsi="Calibri" w:cs="Calibri"/>
                <w:color w:val="000000"/>
              </w:rPr>
            </w:pPr>
            <w:ins w:id="296" w:author="Phelps, Anne (Council)" w:date="2019-05-24T10:55:00Z">
              <w:r w:rsidRPr="000E00FB">
                <w:rPr>
                  <w:rFonts w:ascii="Calibri" w:eastAsia="Times New Roman" w:hAnsi="Calibri" w:cs="Calibri"/>
                  <w:color w:val="FF0000"/>
                </w:rPr>
                <w:t>(200,804.00)</w:t>
              </w:r>
            </w:ins>
          </w:p>
        </w:tc>
      </w:tr>
      <w:tr w:rsidR="0032536E" w:rsidRPr="000E00FB" w14:paraId="01418D0E" w14:textId="77777777" w:rsidTr="005E4347">
        <w:trPr>
          <w:trHeight w:val="300"/>
          <w:ins w:id="297" w:author="Phelps, Anne (Council)" w:date="2019-05-24T10:55:00Z"/>
        </w:trPr>
        <w:tc>
          <w:tcPr>
            <w:tcW w:w="855" w:type="dxa"/>
            <w:shd w:val="clear" w:color="auto" w:fill="auto"/>
            <w:noWrap/>
            <w:vAlign w:val="bottom"/>
            <w:hideMark/>
          </w:tcPr>
          <w:p w14:paraId="65EC92C8" w14:textId="77777777" w:rsidR="0032536E" w:rsidRPr="00FD3329" w:rsidRDefault="0032536E" w:rsidP="005E4347">
            <w:pPr>
              <w:rPr>
                <w:ins w:id="298" w:author="Phelps, Anne (Council)" w:date="2019-05-24T10:55:00Z"/>
                <w:rFonts w:ascii="Calibri" w:eastAsia="Times New Roman" w:hAnsi="Calibri" w:cs="Calibri"/>
                <w:bCs/>
                <w:color w:val="000000"/>
              </w:rPr>
            </w:pPr>
            <w:ins w:id="299" w:author="Phelps, Anne (Council)" w:date="2019-05-24T10:55:00Z">
              <w:r w:rsidRPr="00FD3329">
                <w:rPr>
                  <w:rFonts w:ascii="Calibri" w:eastAsia="Times New Roman" w:hAnsi="Calibri" w:cs="Calibri"/>
                  <w:bCs/>
                  <w:color w:val="000000"/>
                </w:rPr>
                <w:t>BA0</w:t>
              </w:r>
            </w:ins>
          </w:p>
        </w:tc>
        <w:tc>
          <w:tcPr>
            <w:tcW w:w="1125" w:type="dxa"/>
            <w:shd w:val="clear" w:color="auto" w:fill="auto"/>
            <w:noWrap/>
            <w:vAlign w:val="bottom"/>
            <w:hideMark/>
          </w:tcPr>
          <w:p w14:paraId="3FC7EB7B" w14:textId="77777777" w:rsidR="0032536E" w:rsidRPr="00FD3329" w:rsidRDefault="0032536E" w:rsidP="005E4347">
            <w:pPr>
              <w:rPr>
                <w:ins w:id="300" w:author="Phelps, Anne (Council)" w:date="2019-05-24T10:55:00Z"/>
                <w:rFonts w:ascii="Calibri" w:eastAsia="Times New Roman" w:hAnsi="Calibri" w:cs="Calibri"/>
                <w:bCs/>
                <w:color w:val="000000"/>
              </w:rPr>
            </w:pPr>
            <w:ins w:id="301" w:author="Phelps, Anne (Council)" w:date="2019-05-24T10:55:00Z">
              <w:r w:rsidRPr="00FD3329">
                <w:rPr>
                  <w:rFonts w:ascii="Calibri" w:eastAsia="Times New Roman" w:hAnsi="Calibri" w:cs="Calibri"/>
                  <w:bCs/>
                  <w:color w:val="000000"/>
                </w:rPr>
                <w:t>AB102C</w:t>
              </w:r>
            </w:ins>
          </w:p>
        </w:tc>
        <w:tc>
          <w:tcPr>
            <w:tcW w:w="5135" w:type="dxa"/>
            <w:shd w:val="clear" w:color="auto" w:fill="auto"/>
            <w:noWrap/>
            <w:vAlign w:val="bottom"/>
            <w:hideMark/>
          </w:tcPr>
          <w:p w14:paraId="73A1ABF1" w14:textId="77777777" w:rsidR="0032536E" w:rsidRPr="000E00FB" w:rsidRDefault="0032536E" w:rsidP="005E4347">
            <w:pPr>
              <w:rPr>
                <w:ins w:id="302" w:author="Phelps, Anne (Council)" w:date="2019-05-24T10:55:00Z"/>
                <w:rFonts w:ascii="Calibri" w:eastAsia="Times New Roman" w:hAnsi="Calibri" w:cs="Calibri"/>
                <w:color w:val="000000"/>
              </w:rPr>
            </w:pPr>
            <w:ins w:id="303" w:author="Phelps, Anne (Council)" w:date="2019-05-24T10:55:00Z">
              <w:r w:rsidRPr="000E00FB">
                <w:rPr>
                  <w:rFonts w:ascii="Calibri" w:eastAsia="Times New Roman" w:hAnsi="Calibri" w:cs="Calibri"/>
                  <w:color w:val="000000"/>
                </w:rPr>
                <w:t>ARCHIVES</w:t>
              </w:r>
            </w:ins>
          </w:p>
        </w:tc>
        <w:tc>
          <w:tcPr>
            <w:tcW w:w="759" w:type="dxa"/>
            <w:shd w:val="clear" w:color="auto" w:fill="auto"/>
            <w:noWrap/>
            <w:vAlign w:val="bottom"/>
            <w:hideMark/>
          </w:tcPr>
          <w:p w14:paraId="1C4E29B9" w14:textId="77777777" w:rsidR="0032536E" w:rsidRPr="000E00FB" w:rsidRDefault="0032536E" w:rsidP="005E4347">
            <w:pPr>
              <w:jc w:val="right"/>
              <w:rPr>
                <w:ins w:id="304" w:author="Phelps, Anne (Council)" w:date="2019-05-24T10:55:00Z"/>
                <w:rFonts w:ascii="Calibri" w:eastAsia="Times New Roman" w:hAnsi="Calibri" w:cs="Calibri"/>
                <w:color w:val="000000"/>
              </w:rPr>
            </w:pPr>
            <w:ins w:id="305" w:author="Phelps, Anne (Council)" w:date="2019-05-24T10:55:00Z">
              <w:r w:rsidRPr="000E00FB">
                <w:rPr>
                  <w:rFonts w:ascii="Calibri" w:eastAsia="Times New Roman" w:hAnsi="Calibri" w:cs="Calibri"/>
                  <w:color w:val="000000"/>
                </w:rPr>
                <w:t>300</w:t>
              </w:r>
            </w:ins>
          </w:p>
        </w:tc>
        <w:tc>
          <w:tcPr>
            <w:tcW w:w="1529" w:type="dxa"/>
            <w:shd w:val="clear" w:color="auto" w:fill="auto"/>
            <w:noWrap/>
            <w:vAlign w:val="bottom"/>
            <w:hideMark/>
          </w:tcPr>
          <w:p w14:paraId="7DA36AB5" w14:textId="77777777" w:rsidR="0032536E" w:rsidRPr="000E00FB" w:rsidRDefault="0032536E" w:rsidP="005E4347">
            <w:pPr>
              <w:jc w:val="right"/>
              <w:rPr>
                <w:ins w:id="306" w:author="Phelps, Anne (Council)" w:date="2019-05-24T10:55:00Z"/>
                <w:rFonts w:ascii="Calibri" w:eastAsia="Times New Roman" w:hAnsi="Calibri" w:cs="Calibri"/>
                <w:color w:val="000000"/>
              </w:rPr>
            </w:pPr>
            <w:ins w:id="307" w:author="Phelps, Anne (Council)" w:date="2019-05-24T10:55:00Z">
              <w:r w:rsidRPr="000E00FB">
                <w:rPr>
                  <w:rFonts w:ascii="Calibri" w:eastAsia="Times New Roman" w:hAnsi="Calibri" w:cs="Calibri"/>
                  <w:color w:val="FF0000"/>
                </w:rPr>
                <w:t>(1,000,000.00)</w:t>
              </w:r>
            </w:ins>
          </w:p>
        </w:tc>
      </w:tr>
      <w:tr w:rsidR="0032536E" w:rsidRPr="000E00FB" w14:paraId="541A6D1A" w14:textId="77777777" w:rsidTr="005E4347">
        <w:trPr>
          <w:trHeight w:val="300"/>
          <w:ins w:id="308" w:author="Phelps, Anne (Council)" w:date="2019-05-24T10:55:00Z"/>
        </w:trPr>
        <w:tc>
          <w:tcPr>
            <w:tcW w:w="855" w:type="dxa"/>
            <w:shd w:val="clear" w:color="auto" w:fill="auto"/>
            <w:noWrap/>
            <w:vAlign w:val="bottom"/>
            <w:hideMark/>
          </w:tcPr>
          <w:p w14:paraId="4ACD09C2" w14:textId="77777777" w:rsidR="0032536E" w:rsidRPr="00FD3329" w:rsidRDefault="0032536E" w:rsidP="005E4347">
            <w:pPr>
              <w:rPr>
                <w:ins w:id="309" w:author="Phelps, Anne (Council)" w:date="2019-05-24T10:55:00Z"/>
                <w:rFonts w:ascii="Calibri" w:eastAsia="Times New Roman" w:hAnsi="Calibri" w:cs="Calibri"/>
                <w:bCs/>
                <w:color w:val="000000"/>
              </w:rPr>
            </w:pPr>
            <w:ins w:id="310" w:author="Phelps, Anne (Council)" w:date="2019-05-24T10:55:00Z">
              <w:r w:rsidRPr="00FD3329">
                <w:rPr>
                  <w:rFonts w:ascii="Calibri" w:eastAsia="Times New Roman" w:hAnsi="Calibri" w:cs="Calibri"/>
                  <w:bCs/>
                  <w:color w:val="000000"/>
                </w:rPr>
                <w:t>CE0</w:t>
              </w:r>
            </w:ins>
          </w:p>
        </w:tc>
        <w:tc>
          <w:tcPr>
            <w:tcW w:w="1125" w:type="dxa"/>
            <w:shd w:val="clear" w:color="auto" w:fill="auto"/>
            <w:noWrap/>
            <w:vAlign w:val="bottom"/>
            <w:hideMark/>
          </w:tcPr>
          <w:p w14:paraId="36FC2FBE" w14:textId="77777777" w:rsidR="0032536E" w:rsidRPr="00FD3329" w:rsidRDefault="0032536E" w:rsidP="005E4347">
            <w:pPr>
              <w:rPr>
                <w:ins w:id="311" w:author="Phelps, Anne (Council)" w:date="2019-05-24T10:55:00Z"/>
                <w:rFonts w:ascii="Calibri" w:eastAsia="Times New Roman" w:hAnsi="Calibri" w:cs="Calibri"/>
                <w:bCs/>
                <w:color w:val="000000"/>
              </w:rPr>
            </w:pPr>
            <w:ins w:id="312" w:author="Phelps, Anne (Council)" w:date="2019-05-24T10:55:00Z">
              <w:r w:rsidRPr="00FD3329">
                <w:rPr>
                  <w:rFonts w:ascii="Calibri" w:eastAsia="Times New Roman" w:hAnsi="Calibri" w:cs="Calibri"/>
                  <w:bCs/>
                  <w:color w:val="000000"/>
                </w:rPr>
                <w:t>ASF18C</w:t>
              </w:r>
            </w:ins>
          </w:p>
        </w:tc>
        <w:tc>
          <w:tcPr>
            <w:tcW w:w="5135" w:type="dxa"/>
            <w:shd w:val="clear" w:color="auto" w:fill="auto"/>
            <w:noWrap/>
            <w:vAlign w:val="bottom"/>
            <w:hideMark/>
          </w:tcPr>
          <w:p w14:paraId="03C07048" w14:textId="77777777" w:rsidR="0032536E" w:rsidRPr="000E00FB" w:rsidRDefault="0032536E" w:rsidP="005E4347">
            <w:pPr>
              <w:rPr>
                <w:ins w:id="313" w:author="Phelps, Anne (Council)" w:date="2019-05-24T10:55:00Z"/>
                <w:rFonts w:ascii="Calibri" w:eastAsia="Times New Roman" w:hAnsi="Calibri" w:cs="Calibri"/>
                <w:color w:val="000000"/>
              </w:rPr>
            </w:pPr>
            <w:ins w:id="314" w:author="Phelps, Anne (Council)" w:date="2019-05-24T10:55:00Z">
              <w:r w:rsidRPr="000E00FB">
                <w:rPr>
                  <w:rFonts w:ascii="Calibri" w:eastAsia="Times New Roman" w:hAnsi="Calibri" w:cs="Calibri"/>
                  <w:color w:val="000000"/>
                </w:rPr>
                <w:t>SHARED TECHNICAL SERVICES CENTER</w:t>
              </w:r>
            </w:ins>
          </w:p>
        </w:tc>
        <w:tc>
          <w:tcPr>
            <w:tcW w:w="759" w:type="dxa"/>
            <w:shd w:val="clear" w:color="auto" w:fill="auto"/>
            <w:noWrap/>
            <w:vAlign w:val="bottom"/>
            <w:hideMark/>
          </w:tcPr>
          <w:p w14:paraId="08A02EFC" w14:textId="77777777" w:rsidR="0032536E" w:rsidRPr="000E00FB" w:rsidRDefault="0032536E" w:rsidP="005E4347">
            <w:pPr>
              <w:jc w:val="right"/>
              <w:rPr>
                <w:ins w:id="315" w:author="Phelps, Anne (Council)" w:date="2019-05-24T10:55:00Z"/>
                <w:rFonts w:ascii="Calibri" w:eastAsia="Times New Roman" w:hAnsi="Calibri" w:cs="Calibri"/>
                <w:color w:val="000000"/>
              </w:rPr>
            </w:pPr>
            <w:ins w:id="316" w:author="Phelps, Anne (Council)" w:date="2019-05-24T10:55:00Z">
              <w:r w:rsidRPr="000E00FB">
                <w:rPr>
                  <w:rFonts w:ascii="Calibri" w:eastAsia="Times New Roman" w:hAnsi="Calibri" w:cs="Calibri"/>
                  <w:color w:val="000000"/>
                </w:rPr>
                <w:t>304</w:t>
              </w:r>
            </w:ins>
          </w:p>
        </w:tc>
        <w:tc>
          <w:tcPr>
            <w:tcW w:w="1529" w:type="dxa"/>
            <w:shd w:val="clear" w:color="auto" w:fill="auto"/>
            <w:noWrap/>
            <w:vAlign w:val="bottom"/>
            <w:hideMark/>
          </w:tcPr>
          <w:p w14:paraId="04372F33" w14:textId="77777777" w:rsidR="0032536E" w:rsidRPr="000E00FB" w:rsidRDefault="0032536E" w:rsidP="005E4347">
            <w:pPr>
              <w:jc w:val="right"/>
              <w:rPr>
                <w:ins w:id="317" w:author="Phelps, Anne (Council)" w:date="2019-05-24T10:55:00Z"/>
                <w:rFonts w:ascii="Calibri" w:eastAsia="Times New Roman" w:hAnsi="Calibri" w:cs="Calibri"/>
                <w:color w:val="000000"/>
              </w:rPr>
            </w:pPr>
            <w:ins w:id="318" w:author="Phelps, Anne (Council)" w:date="2019-05-24T10:55:00Z">
              <w:r w:rsidRPr="000E00FB">
                <w:rPr>
                  <w:rFonts w:ascii="Calibri" w:eastAsia="Times New Roman" w:hAnsi="Calibri" w:cs="Calibri"/>
                  <w:color w:val="FF0000"/>
                </w:rPr>
                <w:t>(2,400,000.00)</w:t>
              </w:r>
            </w:ins>
          </w:p>
        </w:tc>
      </w:tr>
      <w:tr w:rsidR="0032536E" w:rsidRPr="000E00FB" w14:paraId="33224FAB" w14:textId="77777777" w:rsidTr="005E4347">
        <w:trPr>
          <w:trHeight w:val="300"/>
          <w:ins w:id="319" w:author="Phelps, Anne (Council)" w:date="2019-05-24T10:55:00Z"/>
        </w:trPr>
        <w:tc>
          <w:tcPr>
            <w:tcW w:w="855" w:type="dxa"/>
            <w:shd w:val="clear" w:color="auto" w:fill="auto"/>
            <w:noWrap/>
            <w:vAlign w:val="bottom"/>
            <w:hideMark/>
          </w:tcPr>
          <w:p w14:paraId="14D8536B" w14:textId="77777777" w:rsidR="0032536E" w:rsidRPr="00FD3329" w:rsidRDefault="0032536E" w:rsidP="005E4347">
            <w:pPr>
              <w:rPr>
                <w:ins w:id="320" w:author="Phelps, Anne (Council)" w:date="2019-05-24T10:55:00Z"/>
                <w:rFonts w:ascii="Calibri" w:eastAsia="Times New Roman" w:hAnsi="Calibri" w:cs="Calibri"/>
                <w:bCs/>
                <w:color w:val="000000"/>
              </w:rPr>
            </w:pPr>
            <w:ins w:id="321" w:author="Phelps, Anne (Council)" w:date="2019-05-24T10:55:00Z">
              <w:r w:rsidRPr="00FD3329">
                <w:rPr>
                  <w:rFonts w:ascii="Calibri" w:eastAsia="Times New Roman" w:hAnsi="Calibri" w:cs="Calibri"/>
                  <w:bCs/>
                  <w:color w:val="000000"/>
                </w:rPr>
                <w:t>CF0</w:t>
              </w:r>
            </w:ins>
          </w:p>
        </w:tc>
        <w:tc>
          <w:tcPr>
            <w:tcW w:w="1125" w:type="dxa"/>
            <w:shd w:val="clear" w:color="auto" w:fill="auto"/>
            <w:noWrap/>
            <w:vAlign w:val="bottom"/>
            <w:hideMark/>
          </w:tcPr>
          <w:p w14:paraId="4A04E299" w14:textId="77777777" w:rsidR="0032536E" w:rsidRPr="00FD3329" w:rsidRDefault="0032536E" w:rsidP="005E4347">
            <w:pPr>
              <w:rPr>
                <w:ins w:id="322" w:author="Phelps, Anne (Council)" w:date="2019-05-24T10:55:00Z"/>
                <w:rFonts w:ascii="Calibri" w:eastAsia="Times New Roman" w:hAnsi="Calibri" w:cs="Calibri"/>
                <w:bCs/>
                <w:color w:val="000000"/>
              </w:rPr>
            </w:pPr>
            <w:ins w:id="323" w:author="Phelps, Anne (Council)" w:date="2019-05-24T10:55:00Z">
              <w:r w:rsidRPr="00FD3329">
                <w:rPr>
                  <w:rFonts w:ascii="Calibri" w:eastAsia="Times New Roman" w:hAnsi="Calibri" w:cs="Calibri"/>
                  <w:bCs/>
                  <w:color w:val="000000"/>
                </w:rPr>
                <w:t>UIM02C</w:t>
              </w:r>
            </w:ins>
          </w:p>
        </w:tc>
        <w:tc>
          <w:tcPr>
            <w:tcW w:w="5135" w:type="dxa"/>
            <w:shd w:val="clear" w:color="auto" w:fill="auto"/>
            <w:noWrap/>
            <w:vAlign w:val="bottom"/>
            <w:hideMark/>
          </w:tcPr>
          <w:p w14:paraId="3875E04C" w14:textId="77777777" w:rsidR="0032536E" w:rsidRPr="000E00FB" w:rsidRDefault="0032536E" w:rsidP="005E4347">
            <w:pPr>
              <w:rPr>
                <w:ins w:id="324" w:author="Phelps, Anne (Council)" w:date="2019-05-24T10:55:00Z"/>
                <w:rFonts w:ascii="Calibri" w:eastAsia="Times New Roman" w:hAnsi="Calibri" w:cs="Calibri"/>
                <w:color w:val="000000"/>
              </w:rPr>
            </w:pPr>
            <w:ins w:id="325" w:author="Phelps, Anne (Council)" w:date="2019-05-24T10:55:00Z">
              <w:r w:rsidRPr="000E00FB">
                <w:rPr>
                  <w:rFonts w:ascii="Calibri" w:eastAsia="Times New Roman" w:hAnsi="Calibri" w:cs="Calibri"/>
                  <w:color w:val="000000"/>
                </w:rPr>
                <w:t>UI MODERNIZATION PROJECT-FEDERAL</w:t>
              </w:r>
            </w:ins>
          </w:p>
        </w:tc>
        <w:tc>
          <w:tcPr>
            <w:tcW w:w="759" w:type="dxa"/>
            <w:shd w:val="clear" w:color="auto" w:fill="auto"/>
            <w:noWrap/>
            <w:vAlign w:val="bottom"/>
            <w:hideMark/>
          </w:tcPr>
          <w:p w14:paraId="1D2A9FD9" w14:textId="77777777" w:rsidR="0032536E" w:rsidRPr="000E00FB" w:rsidRDefault="0032536E" w:rsidP="005E4347">
            <w:pPr>
              <w:jc w:val="right"/>
              <w:rPr>
                <w:ins w:id="326" w:author="Phelps, Anne (Council)" w:date="2019-05-24T10:55:00Z"/>
                <w:rFonts w:ascii="Calibri" w:eastAsia="Times New Roman" w:hAnsi="Calibri" w:cs="Calibri"/>
                <w:color w:val="000000"/>
              </w:rPr>
            </w:pPr>
            <w:ins w:id="327" w:author="Phelps, Anne (Council)" w:date="2019-05-24T10:55:00Z">
              <w:r w:rsidRPr="000E00FB">
                <w:rPr>
                  <w:rFonts w:ascii="Calibri" w:eastAsia="Times New Roman" w:hAnsi="Calibri" w:cs="Calibri"/>
                  <w:color w:val="000000"/>
                </w:rPr>
                <w:t>300</w:t>
              </w:r>
            </w:ins>
          </w:p>
        </w:tc>
        <w:tc>
          <w:tcPr>
            <w:tcW w:w="1529" w:type="dxa"/>
            <w:shd w:val="clear" w:color="auto" w:fill="auto"/>
            <w:noWrap/>
            <w:vAlign w:val="bottom"/>
            <w:hideMark/>
          </w:tcPr>
          <w:p w14:paraId="07431251" w14:textId="77777777" w:rsidR="0032536E" w:rsidRPr="000E00FB" w:rsidRDefault="0032536E" w:rsidP="005E4347">
            <w:pPr>
              <w:jc w:val="right"/>
              <w:rPr>
                <w:ins w:id="328" w:author="Phelps, Anne (Council)" w:date="2019-05-24T10:55:00Z"/>
                <w:rFonts w:ascii="Calibri" w:eastAsia="Times New Roman" w:hAnsi="Calibri" w:cs="Calibri"/>
                <w:color w:val="000000"/>
              </w:rPr>
            </w:pPr>
            <w:ins w:id="329" w:author="Phelps, Anne (Council)" w:date="2019-05-24T10:55:00Z">
              <w:r w:rsidRPr="000E00FB">
                <w:rPr>
                  <w:rFonts w:ascii="Calibri" w:eastAsia="Times New Roman" w:hAnsi="Calibri" w:cs="Calibri"/>
                  <w:color w:val="FF0000"/>
                </w:rPr>
                <w:t>(3,095,653.23)</w:t>
              </w:r>
            </w:ins>
          </w:p>
        </w:tc>
      </w:tr>
      <w:tr w:rsidR="0032536E" w:rsidRPr="000E00FB" w14:paraId="704B6B39" w14:textId="77777777" w:rsidTr="005E4347">
        <w:trPr>
          <w:trHeight w:val="300"/>
          <w:ins w:id="330" w:author="Phelps, Anne (Council)" w:date="2019-05-24T10:55:00Z"/>
        </w:trPr>
        <w:tc>
          <w:tcPr>
            <w:tcW w:w="855" w:type="dxa"/>
            <w:shd w:val="clear" w:color="auto" w:fill="auto"/>
            <w:noWrap/>
            <w:vAlign w:val="bottom"/>
            <w:hideMark/>
          </w:tcPr>
          <w:p w14:paraId="46572D56" w14:textId="77777777" w:rsidR="0032536E" w:rsidRPr="00FD3329" w:rsidRDefault="0032536E" w:rsidP="005E4347">
            <w:pPr>
              <w:rPr>
                <w:ins w:id="331" w:author="Phelps, Anne (Council)" w:date="2019-05-24T10:55:00Z"/>
                <w:rFonts w:ascii="Calibri" w:eastAsia="Times New Roman" w:hAnsi="Calibri" w:cs="Calibri"/>
                <w:bCs/>
                <w:color w:val="000000"/>
              </w:rPr>
            </w:pPr>
            <w:ins w:id="332" w:author="Phelps, Anne (Council)" w:date="2019-05-24T10:55:00Z">
              <w:r w:rsidRPr="00FD3329">
                <w:rPr>
                  <w:rFonts w:ascii="Calibri" w:eastAsia="Times New Roman" w:hAnsi="Calibri" w:cs="Calibri"/>
                  <w:bCs/>
                  <w:color w:val="000000"/>
                </w:rPr>
                <w:t>CR0</w:t>
              </w:r>
            </w:ins>
          </w:p>
        </w:tc>
        <w:tc>
          <w:tcPr>
            <w:tcW w:w="1125" w:type="dxa"/>
            <w:shd w:val="clear" w:color="auto" w:fill="auto"/>
            <w:noWrap/>
            <w:vAlign w:val="bottom"/>
            <w:hideMark/>
          </w:tcPr>
          <w:p w14:paraId="19730A65" w14:textId="77777777" w:rsidR="0032536E" w:rsidRPr="00FD3329" w:rsidRDefault="0032536E" w:rsidP="005E4347">
            <w:pPr>
              <w:rPr>
                <w:ins w:id="333" w:author="Phelps, Anne (Council)" w:date="2019-05-24T10:55:00Z"/>
                <w:rFonts w:ascii="Calibri" w:eastAsia="Times New Roman" w:hAnsi="Calibri" w:cs="Calibri"/>
                <w:bCs/>
                <w:color w:val="000000"/>
              </w:rPr>
            </w:pPr>
            <w:ins w:id="334" w:author="Phelps, Anne (Council)" w:date="2019-05-24T10:55:00Z">
              <w:r w:rsidRPr="00FD3329">
                <w:rPr>
                  <w:rFonts w:ascii="Calibri" w:eastAsia="Times New Roman" w:hAnsi="Calibri" w:cs="Calibri"/>
                  <w:bCs/>
                  <w:color w:val="000000"/>
                </w:rPr>
                <w:t>ISM07C</w:t>
              </w:r>
            </w:ins>
          </w:p>
        </w:tc>
        <w:tc>
          <w:tcPr>
            <w:tcW w:w="5135" w:type="dxa"/>
            <w:shd w:val="clear" w:color="auto" w:fill="auto"/>
            <w:noWrap/>
            <w:vAlign w:val="bottom"/>
            <w:hideMark/>
          </w:tcPr>
          <w:p w14:paraId="6D628979" w14:textId="77777777" w:rsidR="0032536E" w:rsidRPr="000E00FB" w:rsidRDefault="0032536E" w:rsidP="005E4347">
            <w:pPr>
              <w:rPr>
                <w:ins w:id="335" w:author="Phelps, Anne (Council)" w:date="2019-05-24T10:55:00Z"/>
                <w:rFonts w:ascii="Calibri" w:eastAsia="Times New Roman" w:hAnsi="Calibri" w:cs="Calibri"/>
                <w:color w:val="000000"/>
              </w:rPr>
            </w:pPr>
            <w:ins w:id="336" w:author="Phelps, Anne (Council)" w:date="2019-05-24T10:55:00Z">
              <w:r w:rsidRPr="000E00FB">
                <w:rPr>
                  <w:rFonts w:ascii="Calibri" w:eastAsia="Times New Roman" w:hAnsi="Calibri" w:cs="Calibri"/>
                  <w:color w:val="000000"/>
                </w:rPr>
                <w:t xml:space="preserve"> IT SYSTEMS MODERNIZATION - DCRA</w:t>
              </w:r>
            </w:ins>
          </w:p>
        </w:tc>
        <w:tc>
          <w:tcPr>
            <w:tcW w:w="759" w:type="dxa"/>
            <w:shd w:val="clear" w:color="auto" w:fill="auto"/>
            <w:noWrap/>
            <w:vAlign w:val="bottom"/>
            <w:hideMark/>
          </w:tcPr>
          <w:p w14:paraId="7840DD6A" w14:textId="77777777" w:rsidR="0032536E" w:rsidRPr="000E00FB" w:rsidRDefault="0032536E" w:rsidP="005E4347">
            <w:pPr>
              <w:jc w:val="right"/>
              <w:rPr>
                <w:ins w:id="337" w:author="Phelps, Anne (Council)" w:date="2019-05-24T10:55:00Z"/>
                <w:rFonts w:ascii="Calibri" w:eastAsia="Times New Roman" w:hAnsi="Calibri" w:cs="Calibri"/>
                <w:color w:val="000000"/>
              </w:rPr>
            </w:pPr>
            <w:ins w:id="338" w:author="Phelps, Anne (Council)" w:date="2019-05-24T10:55:00Z">
              <w:r w:rsidRPr="000E00FB">
                <w:rPr>
                  <w:rFonts w:ascii="Calibri" w:eastAsia="Times New Roman" w:hAnsi="Calibri" w:cs="Calibri"/>
                  <w:color w:val="000000"/>
                </w:rPr>
                <w:t>300</w:t>
              </w:r>
            </w:ins>
          </w:p>
        </w:tc>
        <w:tc>
          <w:tcPr>
            <w:tcW w:w="1529" w:type="dxa"/>
            <w:shd w:val="clear" w:color="auto" w:fill="auto"/>
            <w:noWrap/>
            <w:vAlign w:val="bottom"/>
            <w:hideMark/>
          </w:tcPr>
          <w:p w14:paraId="6B7B3274" w14:textId="77777777" w:rsidR="0032536E" w:rsidRPr="000E00FB" w:rsidRDefault="0032536E" w:rsidP="005E4347">
            <w:pPr>
              <w:jc w:val="right"/>
              <w:rPr>
                <w:ins w:id="339" w:author="Phelps, Anne (Council)" w:date="2019-05-24T10:55:00Z"/>
                <w:rFonts w:ascii="Calibri" w:eastAsia="Times New Roman" w:hAnsi="Calibri" w:cs="Calibri"/>
                <w:color w:val="000000"/>
              </w:rPr>
            </w:pPr>
            <w:ins w:id="340" w:author="Phelps, Anne (Council)" w:date="2019-05-24T10:55:00Z">
              <w:r w:rsidRPr="000E00FB">
                <w:rPr>
                  <w:rFonts w:ascii="Calibri" w:eastAsia="Times New Roman" w:hAnsi="Calibri" w:cs="Calibri"/>
                  <w:color w:val="FF0000"/>
                </w:rPr>
                <w:t>(2,500.00)</w:t>
              </w:r>
            </w:ins>
          </w:p>
        </w:tc>
      </w:tr>
      <w:tr w:rsidR="0032536E" w:rsidRPr="000E00FB" w14:paraId="5C2692D8" w14:textId="77777777" w:rsidTr="005E4347">
        <w:trPr>
          <w:trHeight w:val="300"/>
          <w:ins w:id="341" w:author="Phelps, Anne (Council)" w:date="2019-05-24T10:55:00Z"/>
        </w:trPr>
        <w:tc>
          <w:tcPr>
            <w:tcW w:w="855" w:type="dxa"/>
            <w:shd w:val="clear" w:color="auto" w:fill="auto"/>
            <w:noWrap/>
            <w:vAlign w:val="bottom"/>
            <w:hideMark/>
          </w:tcPr>
          <w:p w14:paraId="185D56E1" w14:textId="77777777" w:rsidR="0032536E" w:rsidRPr="00FD3329" w:rsidRDefault="0032536E" w:rsidP="005E4347">
            <w:pPr>
              <w:rPr>
                <w:ins w:id="342" w:author="Phelps, Anne (Council)" w:date="2019-05-24T10:55:00Z"/>
                <w:rFonts w:ascii="Calibri" w:eastAsia="Times New Roman" w:hAnsi="Calibri" w:cs="Calibri"/>
                <w:bCs/>
                <w:color w:val="000000"/>
              </w:rPr>
            </w:pPr>
            <w:ins w:id="343" w:author="Phelps, Anne (Council)" w:date="2019-05-24T10:55:00Z">
              <w:r w:rsidRPr="00FD3329">
                <w:rPr>
                  <w:rFonts w:ascii="Calibri" w:eastAsia="Times New Roman" w:hAnsi="Calibri" w:cs="Calibri"/>
                  <w:bCs/>
                  <w:color w:val="000000"/>
                </w:rPr>
                <w:t>EB0</w:t>
              </w:r>
            </w:ins>
          </w:p>
        </w:tc>
        <w:tc>
          <w:tcPr>
            <w:tcW w:w="1125" w:type="dxa"/>
            <w:shd w:val="clear" w:color="auto" w:fill="auto"/>
            <w:noWrap/>
            <w:vAlign w:val="bottom"/>
            <w:hideMark/>
          </w:tcPr>
          <w:p w14:paraId="4FDAC23D" w14:textId="77777777" w:rsidR="0032536E" w:rsidRPr="00FD3329" w:rsidRDefault="0032536E" w:rsidP="005E4347">
            <w:pPr>
              <w:rPr>
                <w:ins w:id="344" w:author="Phelps, Anne (Council)" w:date="2019-05-24T10:55:00Z"/>
                <w:rFonts w:ascii="Calibri" w:eastAsia="Times New Roman" w:hAnsi="Calibri" w:cs="Calibri"/>
                <w:bCs/>
                <w:color w:val="000000"/>
              </w:rPr>
            </w:pPr>
            <w:ins w:id="345" w:author="Phelps, Anne (Council)" w:date="2019-05-24T10:55:00Z">
              <w:r w:rsidRPr="00FD3329">
                <w:rPr>
                  <w:rFonts w:ascii="Calibri" w:eastAsia="Times New Roman" w:hAnsi="Calibri" w:cs="Calibri"/>
                  <w:bCs/>
                  <w:color w:val="000000"/>
                </w:rPr>
                <w:t>SC216C</w:t>
              </w:r>
            </w:ins>
          </w:p>
        </w:tc>
        <w:tc>
          <w:tcPr>
            <w:tcW w:w="5135" w:type="dxa"/>
            <w:shd w:val="clear" w:color="auto" w:fill="auto"/>
            <w:noWrap/>
            <w:vAlign w:val="bottom"/>
            <w:hideMark/>
          </w:tcPr>
          <w:p w14:paraId="165A8976" w14:textId="77777777" w:rsidR="0032536E" w:rsidRPr="000E00FB" w:rsidRDefault="0032536E" w:rsidP="005E4347">
            <w:pPr>
              <w:rPr>
                <w:ins w:id="346" w:author="Phelps, Anne (Council)" w:date="2019-05-24T10:55:00Z"/>
                <w:rFonts w:ascii="Calibri" w:eastAsia="Times New Roman" w:hAnsi="Calibri" w:cs="Calibri"/>
                <w:color w:val="000000"/>
              </w:rPr>
            </w:pPr>
            <w:ins w:id="347" w:author="Phelps, Anne (Council)" w:date="2019-05-24T10:55:00Z">
              <w:r w:rsidRPr="000E00FB">
                <w:rPr>
                  <w:rFonts w:ascii="Calibri" w:eastAsia="Times New Roman" w:hAnsi="Calibri" w:cs="Calibri"/>
                  <w:color w:val="000000"/>
                </w:rPr>
                <w:t>CONSTRUCTION- REDEVELOPMENT</w:t>
              </w:r>
            </w:ins>
          </w:p>
        </w:tc>
        <w:tc>
          <w:tcPr>
            <w:tcW w:w="759" w:type="dxa"/>
            <w:shd w:val="clear" w:color="auto" w:fill="auto"/>
            <w:noWrap/>
            <w:vAlign w:val="bottom"/>
            <w:hideMark/>
          </w:tcPr>
          <w:p w14:paraId="2A582B8A" w14:textId="77777777" w:rsidR="0032536E" w:rsidRPr="000E00FB" w:rsidRDefault="0032536E" w:rsidP="005E4347">
            <w:pPr>
              <w:jc w:val="right"/>
              <w:rPr>
                <w:ins w:id="348" w:author="Phelps, Anne (Council)" w:date="2019-05-24T10:55:00Z"/>
                <w:rFonts w:ascii="Calibri" w:eastAsia="Times New Roman" w:hAnsi="Calibri" w:cs="Calibri"/>
                <w:color w:val="000000"/>
              </w:rPr>
            </w:pPr>
            <w:ins w:id="349" w:author="Phelps, Anne (Council)" w:date="2019-05-24T10:55:00Z">
              <w:r w:rsidRPr="000E00FB">
                <w:rPr>
                  <w:rFonts w:ascii="Calibri" w:eastAsia="Times New Roman" w:hAnsi="Calibri" w:cs="Calibri"/>
                  <w:color w:val="000000"/>
                </w:rPr>
                <w:t>300</w:t>
              </w:r>
            </w:ins>
          </w:p>
        </w:tc>
        <w:tc>
          <w:tcPr>
            <w:tcW w:w="1529" w:type="dxa"/>
            <w:shd w:val="clear" w:color="auto" w:fill="auto"/>
            <w:noWrap/>
            <w:vAlign w:val="bottom"/>
            <w:hideMark/>
          </w:tcPr>
          <w:p w14:paraId="138B2567" w14:textId="77777777" w:rsidR="0032536E" w:rsidRPr="000E00FB" w:rsidRDefault="0032536E" w:rsidP="005E4347">
            <w:pPr>
              <w:jc w:val="right"/>
              <w:rPr>
                <w:ins w:id="350" w:author="Phelps, Anne (Council)" w:date="2019-05-24T10:55:00Z"/>
                <w:rFonts w:ascii="Calibri" w:eastAsia="Times New Roman" w:hAnsi="Calibri" w:cs="Calibri"/>
                <w:color w:val="000000"/>
              </w:rPr>
            </w:pPr>
            <w:ins w:id="351" w:author="Phelps, Anne (Council)" w:date="2019-05-24T10:55:00Z">
              <w:r w:rsidRPr="000E00FB">
                <w:rPr>
                  <w:rFonts w:ascii="Calibri" w:eastAsia="Times New Roman" w:hAnsi="Calibri" w:cs="Calibri"/>
                  <w:color w:val="FF0000"/>
                </w:rPr>
                <w:t>(2,250,000.00)</w:t>
              </w:r>
            </w:ins>
          </w:p>
        </w:tc>
      </w:tr>
      <w:tr w:rsidR="0032536E" w:rsidRPr="000E00FB" w14:paraId="7724DB60" w14:textId="77777777" w:rsidTr="005E4347">
        <w:trPr>
          <w:trHeight w:val="300"/>
          <w:ins w:id="352" w:author="Phelps, Anne (Council)" w:date="2019-05-24T10:55:00Z"/>
        </w:trPr>
        <w:tc>
          <w:tcPr>
            <w:tcW w:w="855" w:type="dxa"/>
            <w:shd w:val="clear" w:color="auto" w:fill="auto"/>
            <w:noWrap/>
            <w:vAlign w:val="bottom"/>
            <w:hideMark/>
          </w:tcPr>
          <w:p w14:paraId="4EDC4BAC" w14:textId="77777777" w:rsidR="0032536E" w:rsidRPr="00FD3329" w:rsidRDefault="0032536E" w:rsidP="005E4347">
            <w:pPr>
              <w:jc w:val="right"/>
              <w:rPr>
                <w:ins w:id="353" w:author="Phelps, Anne (Council)" w:date="2019-05-24T10:55:00Z"/>
                <w:rFonts w:ascii="Calibri" w:eastAsia="Times New Roman" w:hAnsi="Calibri" w:cs="Calibri"/>
                <w:color w:val="000000"/>
              </w:rPr>
            </w:pPr>
          </w:p>
        </w:tc>
        <w:tc>
          <w:tcPr>
            <w:tcW w:w="1125" w:type="dxa"/>
            <w:shd w:val="clear" w:color="auto" w:fill="auto"/>
            <w:noWrap/>
            <w:vAlign w:val="bottom"/>
            <w:hideMark/>
          </w:tcPr>
          <w:p w14:paraId="744FF234" w14:textId="77777777" w:rsidR="0032536E" w:rsidRPr="00FD3329" w:rsidRDefault="0032536E" w:rsidP="005E4347">
            <w:pPr>
              <w:rPr>
                <w:ins w:id="354" w:author="Phelps, Anne (Council)" w:date="2019-05-24T10:55:00Z"/>
                <w:rFonts w:ascii="Calibri" w:eastAsia="Times New Roman" w:hAnsi="Calibri" w:cs="Calibri"/>
                <w:bCs/>
                <w:color w:val="000000"/>
              </w:rPr>
            </w:pPr>
            <w:ins w:id="355" w:author="Phelps, Anne (Council)" w:date="2019-05-24T10:55:00Z">
              <w:r w:rsidRPr="00FD3329">
                <w:rPr>
                  <w:rFonts w:ascii="Calibri" w:eastAsia="Times New Roman" w:hAnsi="Calibri" w:cs="Calibri"/>
                  <w:bCs/>
                  <w:color w:val="000000"/>
                </w:rPr>
                <w:t>STH01C</w:t>
              </w:r>
            </w:ins>
          </w:p>
        </w:tc>
        <w:tc>
          <w:tcPr>
            <w:tcW w:w="5135" w:type="dxa"/>
            <w:shd w:val="clear" w:color="auto" w:fill="auto"/>
            <w:noWrap/>
            <w:vAlign w:val="bottom"/>
            <w:hideMark/>
          </w:tcPr>
          <w:p w14:paraId="3A0BA43C" w14:textId="77777777" w:rsidR="0032536E" w:rsidRPr="000E00FB" w:rsidRDefault="0032536E" w:rsidP="005E4347">
            <w:pPr>
              <w:rPr>
                <w:ins w:id="356" w:author="Phelps, Anne (Council)" w:date="2019-05-24T10:55:00Z"/>
                <w:rFonts w:ascii="Calibri" w:eastAsia="Times New Roman" w:hAnsi="Calibri" w:cs="Calibri"/>
                <w:color w:val="000000"/>
              </w:rPr>
            </w:pPr>
            <w:ins w:id="357" w:author="Phelps, Anne (Council)" w:date="2019-05-24T10:55:00Z">
              <w:r w:rsidRPr="000E00FB">
                <w:rPr>
                  <w:rFonts w:ascii="Calibri" w:eastAsia="Times New Roman" w:hAnsi="Calibri" w:cs="Calibri"/>
                  <w:color w:val="000000"/>
                </w:rPr>
                <w:t>STRAND THEATER</w:t>
              </w:r>
            </w:ins>
          </w:p>
        </w:tc>
        <w:tc>
          <w:tcPr>
            <w:tcW w:w="759" w:type="dxa"/>
            <w:shd w:val="clear" w:color="auto" w:fill="auto"/>
            <w:noWrap/>
            <w:vAlign w:val="bottom"/>
            <w:hideMark/>
          </w:tcPr>
          <w:p w14:paraId="6BA868A3" w14:textId="77777777" w:rsidR="0032536E" w:rsidRPr="000E00FB" w:rsidRDefault="0032536E" w:rsidP="005E4347">
            <w:pPr>
              <w:jc w:val="right"/>
              <w:rPr>
                <w:ins w:id="358" w:author="Phelps, Anne (Council)" w:date="2019-05-24T10:55:00Z"/>
                <w:rFonts w:ascii="Calibri" w:eastAsia="Times New Roman" w:hAnsi="Calibri" w:cs="Calibri"/>
                <w:color w:val="000000"/>
              </w:rPr>
            </w:pPr>
            <w:ins w:id="359" w:author="Phelps, Anne (Council)" w:date="2019-05-24T10:55:00Z">
              <w:r w:rsidRPr="000E00FB">
                <w:rPr>
                  <w:rFonts w:ascii="Calibri" w:eastAsia="Times New Roman" w:hAnsi="Calibri" w:cs="Calibri"/>
                  <w:color w:val="000000"/>
                </w:rPr>
                <w:t>301</w:t>
              </w:r>
            </w:ins>
          </w:p>
        </w:tc>
        <w:tc>
          <w:tcPr>
            <w:tcW w:w="1529" w:type="dxa"/>
            <w:shd w:val="clear" w:color="auto" w:fill="auto"/>
            <w:noWrap/>
            <w:vAlign w:val="bottom"/>
            <w:hideMark/>
          </w:tcPr>
          <w:p w14:paraId="36C32310" w14:textId="77777777" w:rsidR="0032536E" w:rsidRPr="000E00FB" w:rsidRDefault="0032536E" w:rsidP="005E4347">
            <w:pPr>
              <w:jc w:val="right"/>
              <w:rPr>
                <w:ins w:id="360" w:author="Phelps, Anne (Council)" w:date="2019-05-24T10:55:00Z"/>
                <w:rFonts w:ascii="Calibri" w:eastAsia="Times New Roman" w:hAnsi="Calibri" w:cs="Calibri"/>
                <w:color w:val="000000"/>
              </w:rPr>
            </w:pPr>
            <w:ins w:id="361" w:author="Phelps, Anne (Council)" w:date="2019-05-24T10:55:00Z">
              <w:r w:rsidRPr="000E00FB">
                <w:rPr>
                  <w:rFonts w:ascii="Calibri" w:eastAsia="Times New Roman" w:hAnsi="Calibri" w:cs="Calibri"/>
                  <w:color w:val="FF0000"/>
                </w:rPr>
                <w:t>(94,408.68)</w:t>
              </w:r>
            </w:ins>
          </w:p>
        </w:tc>
      </w:tr>
      <w:tr w:rsidR="0032536E" w:rsidRPr="000E00FB" w14:paraId="1B5D24F1" w14:textId="77777777" w:rsidTr="005E4347">
        <w:trPr>
          <w:trHeight w:val="300"/>
          <w:ins w:id="362" w:author="Phelps, Anne (Council)" w:date="2019-05-24T10:55:00Z"/>
        </w:trPr>
        <w:tc>
          <w:tcPr>
            <w:tcW w:w="855" w:type="dxa"/>
            <w:shd w:val="clear" w:color="auto" w:fill="auto"/>
            <w:noWrap/>
            <w:vAlign w:val="bottom"/>
            <w:hideMark/>
          </w:tcPr>
          <w:p w14:paraId="5C00E56A" w14:textId="77777777" w:rsidR="0032536E" w:rsidRPr="00FD3329" w:rsidRDefault="0032536E" w:rsidP="005E4347">
            <w:pPr>
              <w:rPr>
                <w:ins w:id="363" w:author="Phelps, Anne (Council)" w:date="2019-05-24T10:55:00Z"/>
                <w:rFonts w:ascii="Calibri" w:eastAsia="Times New Roman" w:hAnsi="Calibri" w:cs="Calibri"/>
                <w:bCs/>
                <w:color w:val="000000"/>
              </w:rPr>
            </w:pPr>
            <w:ins w:id="364" w:author="Phelps, Anne (Council)" w:date="2019-05-24T10:55:00Z">
              <w:r w:rsidRPr="00FD3329">
                <w:rPr>
                  <w:rFonts w:ascii="Calibri" w:eastAsia="Times New Roman" w:hAnsi="Calibri" w:cs="Calibri"/>
                  <w:bCs/>
                  <w:color w:val="000000"/>
                </w:rPr>
                <w:t>FA0</w:t>
              </w:r>
            </w:ins>
          </w:p>
        </w:tc>
        <w:tc>
          <w:tcPr>
            <w:tcW w:w="1125" w:type="dxa"/>
            <w:shd w:val="clear" w:color="auto" w:fill="auto"/>
            <w:noWrap/>
            <w:vAlign w:val="bottom"/>
            <w:hideMark/>
          </w:tcPr>
          <w:p w14:paraId="296DF0F2" w14:textId="77777777" w:rsidR="0032536E" w:rsidRPr="00FD3329" w:rsidRDefault="0032536E" w:rsidP="005E4347">
            <w:pPr>
              <w:rPr>
                <w:ins w:id="365" w:author="Phelps, Anne (Council)" w:date="2019-05-24T10:55:00Z"/>
                <w:rFonts w:ascii="Calibri" w:eastAsia="Times New Roman" w:hAnsi="Calibri" w:cs="Calibri"/>
                <w:bCs/>
                <w:color w:val="000000"/>
              </w:rPr>
            </w:pPr>
            <w:ins w:id="366" w:author="Phelps, Anne (Council)" w:date="2019-05-24T10:55:00Z">
              <w:r w:rsidRPr="00FD3329">
                <w:rPr>
                  <w:rFonts w:ascii="Calibri" w:eastAsia="Times New Roman" w:hAnsi="Calibri" w:cs="Calibri"/>
                  <w:bCs/>
                  <w:color w:val="000000"/>
                </w:rPr>
                <w:t>ATE01C</w:t>
              </w:r>
            </w:ins>
          </w:p>
        </w:tc>
        <w:tc>
          <w:tcPr>
            <w:tcW w:w="5135" w:type="dxa"/>
            <w:shd w:val="clear" w:color="auto" w:fill="auto"/>
            <w:noWrap/>
            <w:vAlign w:val="bottom"/>
            <w:hideMark/>
          </w:tcPr>
          <w:p w14:paraId="79C13ACB" w14:textId="77777777" w:rsidR="0032536E" w:rsidRPr="000E00FB" w:rsidRDefault="0032536E" w:rsidP="005E4347">
            <w:pPr>
              <w:rPr>
                <w:ins w:id="367" w:author="Phelps, Anne (Council)" w:date="2019-05-24T10:55:00Z"/>
                <w:rFonts w:ascii="Calibri" w:eastAsia="Times New Roman" w:hAnsi="Calibri" w:cs="Calibri"/>
                <w:color w:val="000000"/>
              </w:rPr>
            </w:pPr>
            <w:ins w:id="368" w:author="Phelps, Anne (Council)" w:date="2019-05-24T10:55:00Z">
              <w:r w:rsidRPr="000E00FB">
                <w:rPr>
                  <w:rFonts w:ascii="Calibri" w:eastAsia="Times New Roman" w:hAnsi="Calibri" w:cs="Calibri"/>
                  <w:color w:val="000000"/>
                </w:rPr>
                <w:t>2850 NY AVE BUILDING</w:t>
              </w:r>
            </w:ins>
          </w:p>
        </w:tc>
        <w:tc>
          <w:tcPr>
            <w:tcW w:w="759" w:type="dxa"/>
            <w:shd w:val="clear" w:color="auto" w:fill="auto"/>
            <w:noWrap/>
            <w:vAlign w:val="bottom"/>
            <w:hideMark/>
          </w:tcPr>
          <w:p w14:paraId="04F97782" w14:textId="77777777" w:rsidR="0032536E" w:rsidRPr="000E00FB" w:rsidRDefault="0032536E" w:rsidP="005E4347">
            <w:pPr>
              <w:jc w:val="right"/>
              <w:rPr>
                <w:ins w:id="369" w:author="Phelps, Anne (Council)" w:date="2019-05-24T10:55:00Z"/>
                <w:rFonts w:ascii="Calibri" w:eastAsia="Times New Roman" w:hAnsi="Calibri" w:cs="Calibri"/>
                <w:color w:val="000000"/>
              </w:rPr>
            </w:pPr>
            <w:ins w:id="370" w:author="Phelps, Anne (Council)" w:date="2019-05-24T10:55:00Z">
              <w:r w:rsidRPr="000E00FB">
                <w:rPr>
                  <w:rFonts w:ascii="Calibri" w:eastAsia="Times New Roman" w:hAnsi="Calibri" w:cs="Calibri"/>
                  <w:color w:val="000000"/>
                </w:rPr>
                <w:t>300</w:t>
              </w:r>
            </w:ins>
          </w:p>
        </w:tc>
        <w:tc>
          <w:tcPr>
            <w:tcW w:w="1529" w:type="dxa"/>
            <w:shd w:val="clear" w:color="auto" w:fill="auto"/>
            <w:noWrap/>
            <w:vAlign w:val="bottom"/>
            <w:hideMark/>
          </w:tcPr>
          <w:p w14:paraId="716A7025" w14:textId="77777777" w:rsidR="0032536E" w:rsidRPr="000E00FB" w:rsidRDefault="0032536E" w:rsidP="005E4347">
            <w:pPr>
              <w:jc w:val="right"/>
              <w:rPr>
                <w:ins w:id="371" w:author="Phelps, Anne (Council)" w:date="2019-05-24T10:55:00Z"/>
                <w:rFonts w:ascii="Calibri" w:eastAsia="Times New Roman" w:hAnsi="Calibri" w:cs="Calibri"/>
                <w:color w:val="000000"/>
              </w:rPr>
            </w:pPr>
            <w:ins w:id="372" w:author="Phelps, Anne (Council)" w:date="2019-05-24T10:55:00Z">
              <w:r w:rsidRPr="000E00FB">
                <w:rPr>
                  <w:rFonts w:ascii="Calibri" w:eastAsia="Times New Roman" w:hAnsi="Calibri" w:cs="Calibri"/>
                  <w:color w:val="FF0000"/>
                </w:rPr>
                <w:t>(2,940,657.62)</w:t>
              </w:r>
            </w:ins>
          </w:p>
        </w:tc>
      </w:tr>
      <w:tr w:rsidR="0032536E" w:rsidRPr="000E00FB" w14:paraId="638D7C8E" w14:textId="77777777" w:rsidTr="005E4347">
        <w:trPr>
          <w:trHeight w:val="300"/>
          <w:ins w:id="373" w:author="Phelps, Anne (Council)" w:date="2019-05-24T10:55:00Z"/>
        </w:trPr>
        <w:tc>
          <w:tcPr>
            <w:tcW w:w="855" w:type="dxa"/>
            <w:shd w:val="clear" w:color="auto" w:fill="auto"/>
            <w:noWrap/>
            <w:vAlign w:val="bottom"/>
            <w:hideMark/>
          </w:tcPr>
          <w:p w14:paraId="5F5F01CC" w14:textId="77777777" w:rsidR="0032536E" w:rsidRPr="00FD3329" w:rsidRDefault="0032536E" w:rsidP="005E4347">
            <w:pPr>
              <w:rPr>
                <w:ins w:id="374" w:author="Phelps, Anne (Council)" w:date="2019-05-24T10:55:00Z"/>
                <w:rFonts w:ascii="Calibri" w:eastAsia="Times New Roman" w:hAnsi="Calibri" w:cs="Calibri"/>
                <w:bCs/>
                <w:color w:val="000000"/>
              </w:rPr>
            </w:pPr>
            <w:ins w:id="375" w:author="Phelps, Anne (Council)" w:date="2019-05-24T10:55:00Z">
              <w:r w:rsidRPr="00FD3329">
                <w:rPr>
                  <w:rFonts w:ascii="Calibri" w:eastAsia="Times New Roman" w:hAnsi="Calibri" w:cs="Calibri"/>
                  <w:bCs/>
                  <w:color w:val="000000"/>
                </w:rPr>
                <w:t>GA0</w:t>
              </w:r>
            </w:ins>
          </w:p>
        </w:tc>
        <w:tc>
          <w:tcPr>
            <w:tcW w:w="1125" w:type="dxa"/>
            <w:shd w:val="clear" w:color="auto" w:fill="auto"/>
            <w:noWrap/>
            <w:vAlign w:val="bottom"/>
            <w:hideMark/>
          </w:tcPr>
          <w:p w14:paraId="5AD4DD8D" w14:textId="77777777" w:rsidR="0032536E" w:rsidRPr="00FD3329" w:rsidRDefault="0032536E" w:rsidP="005E4347">
            <w:pPr>
              <w:rPr>
                <w:ins w:id="376" w:author="Phelps, Anne (Council)" w:date="2019-05-24T10:55:00Z"/>
                <w:rFonts w:ascii="Calibri" w:eastAsia="Times New Roman" w:hAnsi="Calibri" w:cs="Calibri"/>
                <w:bCs/>
                <w:color w:val="000000"/>
              </w:rPr>
            </w:pPr>
            <w:ins w:id="377" w:author="Phelps, Anne (Council)" w:date="2019-05-24T10:55:00Z">
              <w:r w:rsidRPr="00FD3329">
                <w:rPr>
                  <w:rFonts w:ascii="Calibri" w:eastAsia="Times New Roman" w:hAnsi="Calibri" w:cs="Calibri"/>
                  <w:bCs/>
                  <w:color w:val="000000"/>
                </w:rPr>
                <w:t>MO337C</w:t>
              </w:r>
            </w:ins>
          </w:p>
        </w:tc>
        <w:tc>
          <w:tcPr>
            <w:tcW w:w="5135" w:type="dxa"/>
            <w:shd w:val="clear" w:color="auto" w:fill="auto"/>
            <w:noWrap/>
            <w:vAlign w:val="bottom"/>
            <w:hideMark/>
          </w:tcPr>
          <w:p w14:paraId="33446063" w14:textId="77777777" w:rsidR="0032536E" w:rsidRPr="000E00FB" w:rsidRDefault="0032536E" w:rsidP="005E4347">
            <w:pPr>
              <w:rPr>
                <w:ins w:id="378" w:author="Phelps, Anne (Council)" w:date="2019-05-24T10:55:00Z"/>
                <w:rFonts w:ascii="Calibri" w:eastAsia="Times New Roman" w:hAnsi="Calibri" w:cs="Calibri"/>
                <w:color w:val="000000"/>
              </w:rPr>
            </w:pPr>
            <w:ins w:id="379" w:author="Phelps, Anne (Council)" w:date="2019-05-24T10:55:00Z">
              <w:r w:rsidRPr="000E00FB">
                <w:rPr>
                  <w:rFonts w:ascii="Calibri" w:eastAsia="Times New Roman" w:hAnsi="Calibri" w:cs="Calibri"/>
                  <w:color w:val="000000"/>
                </w:rPr>
                <w:t>MOTEN ES MODERNIZATION/RENOVATION</w:t>
              </w:r>
            </w:ins>
          </w:p>
        </w:tc>
        <w:tc>
          <w:tcPr>
            <w:tcW w:w="759" w:type="dxa"/>
            <w:shd w:val="clear" w:color="auto" w:fill="auto"/>
            <w:noWrap/>
            <w:vAlign w:val="bottom"/>
            <w:hideMark/>
          </w:tcPr>
          <w:p w14:paraId="61327A99" w14:textId="77777777" w:rsidR="0032536E" w:rsidRPr="000E00FB" w:rsidRDefault="0032536E" w:rsidP="005E4347">
            <w:pPr>
              <w:jc w:val="right"/>
              <w:rPr>
                <w:ins w:id="380" w:author="Phelps, Anne (Council)" w:date="2019-05-24T10:55:00Z"/>
                <w:rFonts w:ascii="Calibri" w:eastAsia="Times New Roman" w:hAnsi="Calibri" w:cs="Calibri"/>
                <w:color w:val="000000"/>
              </w:rPr>
            </w:pPr>
            <w:ins w:id="381" w:author="Phelps, Anne (Council)" w:date="2019-05-24T10:55:00Z">
              <w:r w:rsidRPr="000E00FB">
                <w:rPr>
                  <w:rFonts w:ascii="Calibri" w:eastAsia="Times New Roman" w:hAnsi="Calibri" w:cs="Calibri"/>
                  <w:color w:val="000000"/>
                </w:rPr>
                <w:t>300</w:t>
              </w:r>
            </w:ins>
          </w:p>
        </w:tc>
        <w:tc>
          <w:tcPr>
            <w:tcW w:w="1529" w:type="dxa"/>
            <w:shd w:val="clear" w:color="auto" w:fill="auto"/>
            <w:noWrap/>
            <w:vAlign w:val="bottom"/>
            <w:hideMark/>
          </w:tcPr>
          <w:p w14:paraId="6896281B" w14:textId="77777777" w:rsidR="0032536E" w:rsidRPr="000E00FB" w:rsidRDefault="0032536E" w:rsidP="005E4347">
            <w:pPr>
              <w:jc w:val="right"/>
              <w:rPr>
                <w:ins w:id="382" w:author="Phelps, Anne (Council)" w:date="2019-05-24T10:55:00Z"/>
                <w:rFonts w:ascii="Calibri" w:eastAsia="Times New Roman" w:hAnsi="Calibri" w:cs="Calibri"/>
                <w:color w:val="000000"/>
              </w:rPr>
            </w:pPr>
            <w:ins w:id="383" w:author="Phelps, Anne (Council)" w:date="2019-05-24T10:55:00Z">
              <w:r w:rsidRPr="000E00FB">
                <w:rPr>
                  <w:rFonts w:ascii="Calibri" w:eastAsia="Times New Roman" w:hAnsi="Calibri" w:cs="Calibri"/>
                  <w:color w:val="FF0000"/>
                </w:rPr>
                <w:t>(1,407.50)</w:t>
              </w:r>
            </w:ins>
          </w:p>
        </w:tc>
      </w:tr>
      <w:tr w:rsidR="0032536E" w:rsidRPr="000E00FB" w14:paraId="3A1EBBEF" w14:textId="77777777" w:rsidTr="005E4347">
        <w:trPr>
          <w:trHeight w:val="300"/>
          <w:ins w:id="384" w:author="Phelps, Anne (Council)" w:date="2019-05-24T10:55:00Z"/>
        </w:trPr>
        <w:tc>
          <w:tcPr>
            <w:tcW w:w="855" w:type="dxa"/>
            <w:shd w:val="clear" w:color="auto" w:fill="auto"/>
            <w:noWrap/>
            <w:vAlign w:val="bottom"/>
            <w:hideMark/>
          </w:tcPr>
          <w:p w14:paraId="45F0513E" w14:textId="77777777" w:rsidR="0032536E" w:rsidRPr="00FD3329" w:rsidRDefault="0032536E" w:rsidP="005E4347">
            <w:pPr>
              <w:jc w:val="right"/>
              <w:rPr>
                <w:ins w:id="385" w:author="Phelps, Anne (Council)" w:date="2019-05-24T10:55:00Z"/>
                <w:rFonts w:ascii="Calibri" w:eastAsia="Times New Roman" w:hAnsi="Calibri" w:cs="Calibri"/>
                <w:color w:val="000000"/>
              </w:rPr>
            </w:pPr>
          </w:p>
        </w:tc>
        <w:tc>
          <w:tcPr>
            <w:tcW w:w="1125" w:type="dxa"/>
            <w:shd w:val="clear" w:color="auto" w:fill="auto"/>
            <w:noWrap/>
            <w:vAlign w:val="bottom"/>
            <w:hideMark/>
          </w:tcPr>
          <w:p w14:paraId="2F698274" w14:textId="77777777" w:rsidR="0032536E" w:rsidRPr="00FD3329" w:rsidRDefault="0032536E" w:rsidP="005E4347">
            <w:pPr>
              <w:rPr>
                <w:ins w:id="386" w:author="Phelps, Anne (Council)" w:date="2019-05-24T10:55:00Z"/>
                <w:rFonts w:ascii="Calibri" w:eastAsia="Times New Roman" w:hAnsi="Calibri" w:cs="Calibri"/>
                <w:bCs/>
                <w:color w:val="000000"/>
              </w:rPr>
            </w:pPr>
            <w:ins w:id="387" w:author="Phelps, Anne (Council)" w:date="2019-05-24T10:55:00Z">
              <w:r w:rsidRPr="00FD3329">
                <w:rPr>
                  <w:rFonts w:ascii="Calibri" w:eastAsia="Times New Roman" w:hAnsi="Calibri" w:cs="Calibri"/>
                  <w:bCs/>
                  <w:color w:val="000000"/>
                </w:rPr>
                <w:t>TB137C</w:t>
              </w:r>
            </w:ins>
          </w:p>
        </w:tc>
        <w:tc>
          <w:tcPr>
            <w:tcW w:w="5135" w:type="dxa"/>
            <w:shd w:val="clear" w:color="auto" w:fill="auto"/>
            <w:noWrap/>
            <w:vAlign w:val="bottom"/>
            <w:hideMark/>
          </w:tcPr>
          <w:p w14:paraId="7DBE6830" w14:textId="77777777" w:rsidR="0032536E" w:rsidRPr="000E00FB" w:rsidRDefault="0032536E" w:rsidP="005E4347">
            <w:pPr>
              <w:rPr>
                <w:ins w:id="388" w:author="Phelps, Anne (Council)" w:date="2019-05-24T10:55:00Z"/>
                <w:rFonts w:ascii="Calibri" w:eastAsia="Times New Roman" w:hAnsi="Calibri" w:cs="Calibri"/>
                <w:color w:val="000000"/>
              </w:rPr>
            </w:pPr>
            <w:ins w:id="389" w:author="Phelps, Anne (Council)" w:date="2019-05-24T10:55:00Z">
              <w:r w:rsidRPr="000E00FB">
                <w:rPr>
                  <w:rFonts w:ascii="Calibri" w:eastAsia="Times New Roman" w:hAnsi="Calibri" w:cs="Calibri"/>
                  <w:color w:val="000000"/>
                </w:rPr>
                <w:t>BRENT ES MODERNIZATION</w:t>
              </w:r>
            </w:ins>
          </w:p>
        </w:tc>
        <w:tc>
          <w:tcPr>
            <w:tcW w:w="759" w:type="dxa"/>
            <w:shd w:val="clear" w:color="auto" w:fill="auto"/>
            <w:noWrap/>
            <w:vAlign w:val="bottom"/>
            <w:hideMark/>
          </w:tcPr>
          <w:p w14:paraId="0CB007A8" w14:textId="77777777" w:rsidR="0032536E" w:rsidRPr="000E00FB" w:rsidRDefault="0032536E" w:rsidP="005E4347">
            <w:pPr>
              <w:jc w:val="right"/>
              <w:rPr>
                <w:ins w:id="390" w:author="Phelps, Anne (Council)" w:date="2019-05-24T10:55:00Z"/>
                <w:rFonts w:ascii="Calibri" w:eastAsia="Times New Roman" w:hAnsi="Calibri" w:cs="Calibri"/>
                <w:color w:val="000000"/>
              </w:rPr>
            </w:pPr>
            <w:ins w:id="391" w:author="Phelps, Anne (Council)" w:date="2019-05-24T10:55:00Z">
              <w:r w:rsidRPr="000E00FB">
                <w:rPr>
                  <w:rFonts w:ascii="Calibri" w:eastAsia="Times New Roman" w:hAnsi="Calibri" w:cs="Calibri"/>
                  <w:color w:val="000000"/>
                </w:rPr>
                <w:t>300</w:t>
              </w:r>
            </w:ins>
          </w:p>
        </w:tc>
        <w:tc>
          <w:tcPr>
            <w:tcW w:w="1529" w:type="dxa"/>
            <w:shd w:val="clear" w:color="auto" w:fill="auto"/>
            <w:noWrap/>
            <w:vAlign w:val="bottom"/>
            <w:hideMark/>
          </w:tcPr>
          <w:p w14:paraId="58226237" w14:textId="77777777" w:rsidR="0032536E" w:rsidRPr="000E00FB" w:rsidRDefault="0032536E" w:rsidP="005E4347">
            <w:pPr>
              <w:jc w:val="right"/>
              <w:rPr>
                <w:ins w:id="392" w:author="Phelps, Anne (Council)" w:date="2019-05-24T10:55:00Z"/>
                <w:rFonts w:ascii="Calibri" w:eastAsia="Times New Roman" w:hAnsi="Calibri" w:cs="Calibri"/>
                <w:color w:val="000000"/>
              </w:rPr>
            </w:pPr>
            <w:ins w:id="393" w:author="Phelps, Anne (Council)" w:date="2019-05-24T10:55:00Z">
              <w:r w:rsidRPr="000E00FB">
                <w:rPr>
                  <w:rFonts w:ascii="Calibri" w:eastAsia="Times New Roman" w:hAnsi="Calibri" w:cs="Calibri"/>
                  <w:color w:val="FF0000"/>
                </w:rPr>
                <w:t>(9,840.00)</w:t>
              </w:r>
            </w:ins>
          </w:p>
        </w:tc>
      </w:tr>
      <w:tr w:rsidR="0032536E" w:rsidRPr="000E00FB" w14:paraId="6B585A9A" w14:textId="77777777" w:rsidTr="005E4347">
        <w:trPr>
          <w:trHeight w:val="300"/>
          <w:ins w:id="394" w:author="Phelps, Anne (Council)" w:date="2019-05-24T10:55:00Z"/>
        </w:trPr>
        <w:tc>
          <w:tcPr>
            <w:tcW w:w="855" w:type="dxa"/>
            <w:shd w:val="clear" w:color="auto" w:fill="auto"/>
            <w:noWrap/>
            <w:vAlign w:val="bottom"/>
            <w:hideMark/>
          </w:tcPr>
          <w:p w14:paraId="481CA580" w14:textId="77777777" w:rsidR="0032536E" w:rsidRPr="00FD3329" w:rsidRDefault="0032536E" w:rsidP="005E4347">
            <w:pPr>
              <w:jc w:val="right"/>
              <w:rPr>
                <w:ins w:id="395" w:author="Phelps, Anne (Council)" w:date="2019-05-24T10:55:00Z"/>
                <w:rFonts w:ascii="Calibri" w:eastAsia="Times New Roman" w:hAnsi="Calibri" w:cs="Calibri"/>
                <w:color w:val="000000"/>
              </w:rPr>
            </w:pPr>
          </w:p>
        </w:tc>
        <w:tc>
          <w:tcPr>
            <w:tcW w:w="1125" w:type="dxa"/>
            <w:shd w:val="clear" w:color="auto" w:fill="auto"/>
            <w:noWrap/>
            <w:vAlign w:val="bottom"/>
            <w:hideMark/>
          </w:tcPr>
          <w:p w14:paraId="0E060C00" w14:textId="77777777" w:rsidR="0032536E" w:rsidRPr="00FD3329" w:rsidRDefault="0032536E" w:rsidP="005E4347">
            <w:pPr>
              <w:rPr>
                <w:ins w:id="396" w:author="Phelps, Anne (Council)" w:date="2019-05-24T10:55:00Z"/>
                <w:rFonts w:ascii="Calibri" w:eastAsia="Times New Roman" w:hAnsi="Calibri" w:cs="Calibri"/>
                <w:bCs/>
                <w:color w:val="000000"/>
              </w:rPr>
            </w:pPr>
            <w:ins w:id="397" w:author="Phelps, Anne (Council)" w:date="2019-05-24T10:55:00Z">
              <w:r w:rsidRPr="00FD3329">
                <w:rPr>
                  <w:rFonts w:ascii="Calibri" w:eastAsia="Times New Roman" w:hAnsi="Calibri" w:cs="Calibri"/>
                  <w:bCs/>
                  <w:color w:val="000000"/>
                </w:rPr>
                <w:t>YY101C</w:t>
              </w:r>
            </w:ins>
          </w:p>
        </w:tc>
        <w:tc>
          <w:tcPr>
            <w:tcW w:w="5135" w:type="dxa"/>
            <w:shd w:val="clear" w:color="auto" w:fill="auto"/>
            <w:noWrap/>
            <w:vAlign w:val="bottom"/>
            <w:hideMark/>
          </w:tcPr>
          <w:p w14:paraId="19071014" w14:textId="77777777" w:rsidR="0032536E" w:rsidRPr="000E00FB" w:rsidRDefault="0032536E" w:rsidP="005E4347">
            <w:pPr>
              <w:rPr>
                <w:ins w:id="398" w:author="Phelps, Anne (Council)" w:date="2019-05-24T10:55:00Z"/>
                <w:rFonts w:ascii="Calibri" w:eastAsia="Times New Roman" w:hAnsi="Calibri" w:cs="Calibri"/>
                <w:color w:val="000000"/>
              </w:rPr>
            </w:pPr>
            <w:ins w:id="399" w:author="Phelps, Anne (Council)" w:date="2019-05-24T10:55:00Z">
              <w:r w:rsidRPr="000E00FB">
                <w:rPr>
                  <w:rFonts w:ascii="Calibri" w:eastAsia="Times New Roman" w:hAnsi="Calibri" w:cs="Calibri"/>
                  <w:color w:val="000000"/>
                </w:rPr>
                <w:t>BANNEKER HS MODERNIZATION/RENOVATION</w:t>
              </w:r>
            </w:ins>
          </w:p>
        </w:tc>
        <w:tc>
          <w:tcPr>
            <w:tcW w:w="759" w:type="dxa"/>
            <w:shd w:val="clear" w:color="auto" w:fill="auto"/>
            <w:noWrap/>
            <w:vAlign w:val="bottom"/>
            <w:hideMark/>
          </w:tcPr>
          <w:p w14:paraId="3F008BF5" w14:textId="77777777" w:rsidR="0032536E" w:rsidRPr="000E00FB" w:rsidRDefault="0032536E" w:rsidP="005E4347">
            <w:pPr>
              <w:jc w:val="right"/>
              <w:rPr>
                <w:ins w:id="400" w:author="Phelps, Anne (Council)" w:date="2019-05-24T10:55:00Z"/>
                <w:rFonts w:ascii="Calibri" w:eastAsia="Times New Roman" w:hAnsi="Calibri" w:cs="Calibri"/>
                <w:color w:val="000000"/>
              </w:rPr>
            </w:pPr>
            <w:ins w:id="401" w:author="Phelps, Anne (Council)" w:date="2019-05-24T10:55:00Z">
              <w:r w:rsidRPr="000E00FB">
                <w:rPr>
                  <w:rFonts w:ascii="Calibri" w:eastAsia="Times New Roman" w:hAnsi="Calibri" w:cs="Calibri"/>
                  <w:color w:val="000000"/>
                </w:rPr>
                <w:t>300</w:t>
              </w:r>
            </w:ins>
          </w:p>
        </w:tc>
        <w:tc>
          <w:tcPr>
            <w:tcW w:w="1529" w:type="dxa"/>
            <w:shd w:val="clear" w:color="auto" w:fill="auto"/>
            <w:noWrap/>
            <w:vAlign w:val="bottom"/>
            <w:hideMark/>
          </w:tcPr>
          <w:p w14:paraId="130614CB" w14:textId="77777777" w:rsidR="0032536E" w:rsidRPr="000E00FB" w:rsidRDefault="0032536E" w:rsidP="005E4347">
            <w:pPr>
              <w:jc w:val="right"/>
              <w:rPr>
                <w:ins w:id="402" w:author="Phelps, Anne (Council)" w:date="2019-05-24T10:55:00Z"/>
                <w:rFonts w:ascii="Calibri" w:eastAsia="Times New Roman" w:hAnsi="Calibri" w:cs="Calibri"/>
                <w:color w:val="000000"/>
              </w:rPr>
            </w:pPr>
            <w:ins w:id="403" w:author="Phelps, Anne (Council)" w:date="2019-05-24T10:55:00Z">
              <w:r w:rsidRPr="000E00FB">
                <w:rPr>
                  <w:rFonts w:ascii="Calibri" w:eastAsia="Times New Roman" w:hAnsi="Calibri" w:cs="Calibri"/>
                  <w:color w:val="000000"/>
                </w:rPr>
                <w:t xml:space="preserve">2,251,535.58 </w:t>
              </w:r>
            </w:ins>
          </w:p>
        </w:tc>
      </w:tr>
      <w:tr w:rsidR="0032536E" w:rsidRPr="000E00FB" w14:paraId="098E4213" w14:textId="77777777" w:rsidTr="005E4347">
        <w:trPr>
          <w:trHeight w:val="300"/>
          <w:ins w:id="404" w:author="Phelps, Anne (Council)" w:date="2019-05-24T10:55:00Z"/>
        </w:trPr>
        <w:tc>
          <w:tcPr>
            <w:tcW w:w="855" w:type="dxa"/>
            <w:shd w:val="clear" w:color="auto" w:fill="auto"/>
            <w:noWrap/>
            <w:vAlign w:val="bottom"/>
            <w:hideMark/>
          </w:tcPr>
          <w:p w14:paraId="3798C241" w14:textId="77777777" w:rsidR="0032536E" w:rsidRPr="00FD3329" w:rsidRDefault="0032536E" w:rsidP="005E4347">
            <w:pPr>
              <w:jc w:val="right"/>
              <w:rPr>
                <w:ins w:id="405" w:author="Phelps, Anne (Council)" w:date="2019-05-24T10:55:00Z"/>
                <w:rFonts w:ascii="Calibri" w:eastAsia="Times New Roman" w:hAnsi="Calibri" w:cs="Calibri"/>
                <w:color w:val="000000"/>
              </w:rPr>
            </w:pPr>
          </w:p>
        </w:tc>
        <w:tc>
          <w:tcPr>
            <w:tcW w:w="1125" w:type="dxa"/>
            <w:shd w:val="clear" w:color="auto" w:fill="auto"/>
            <w:noWrap/>
            <w:vAlign w:val="bottom"/>
            <w:hideMark/>
          </w:tcPr>
          <w:p w14:paraId="7A60F846" w14:textId="77777777" w:rsidR="0032536E" w:rsidRPr="00FD3329" w:rsidRDefault="0032536E" w:rsidP="005E4347">
            <w:pPr>
              <w:rPr>
                <w:ins w:id="406" w:author="Phelps, Anne (Council)" w:date="2019-05-24T10:55:00Z"/>
                <w:rFonts w:ascii="Calibri" w:eastAsia="Times New Roman" w:hAnsi="Calibri" w:cs="Calibri"/>
                <w:bCs/>
                <w:color w:val="000000"/>
              </w:rPr>
            </w:pPr>
            <w:ins w:id="407" w:author="Phelps, Anne (Council)" w:date="2019-05-24T10:55:00Z">
              <w:r w:rsidRPr="00FD3329">
                <w:rPr>
                  <w:rFonts w:ascii="Calibri" w:eastAsia="Times New Roman" w:hAnsi="Calibri" w:cs="Calibri"/>
                  <w:bCs/>
                  <w:color w:val="000000"/>
                </w:rPr>
                <w:t>YY120C</w:t>
              </w:r>
            </w:ins>
          </w:p>
        </w:tc>
        <w:tc>
          <w:tcPr>
            <w:tcW w:w="5135" w:type="dxa"/>
            <w:shd w:val="clear" w:color="auto" w:fill="auto"/>
            <w:noWrap/>
            <w:vAlign w:val="bottom"/>
            <w:hideMark/>
          </w:tcPr>
          <w:p w14:paraId="75218C43" w14:textId="77777777" w:rsidR="0032536E" w:rsidRPr="000E00FB" w:rsidRDefault="0032536E" w:rsidP="005E4347">
            <w:pPr>
              <w:rPr>
                <w:ins w:id="408" w:author="Phelps, Anne (Council)" w:date="2019-05-24T10:55:00Z"/>
                <w:rFonts w:ascii="Calibri" w:eastAsia="Times New Roman" w:hAnsi="Calibri" w:cs="Calibri"/>
                <w:color w:val="000000"/>
              </w:rPr>
            </w:pPr>
            <w:ins w:id="409" w:author="Phelps, Anne (Council)" w:date="2019-05-24T10:55:00Z">
              <w:r w:rsidRPr="000E00FB">
                <w:rPr>
                  <w:rFonts w:ascii="Calibri" w:eastAsia="Times New Roman" w:hAnsi="Calibri" w:cs="Calibri"/>
                  <w:color w:val="000000"/>
                </w:rPr>
                <w:t>SHAW MODERNIZATION</w:t>
              </w:r>
            </w:ins>
          </w:p>
        </w:tc>
        <w:tc>
          <w:tcPr>
            <w:tcW w:w="759" w:type="dxa"/>
            <w:shd w:val="clear" w:color="auto" w:fill="auto"/>
            <w:noWrap/>
            <w:vAlign w:val="bottom"/>
            <w:hideMark/>
          </w:tcPr>
          <w:p w14:paraId="230EE9D7" w14:textId="77777777" w:rsidR="0032536E" w:rsidRPr="000E00FB" w:rsidRDefault="0032536E" w:rsidP="005E4347">
            <w:pPr>
              <w:jc w:val="right"/>
              <w:rPr>
                <w:ins w:id="410" w:author="Phelps, Anne (Council)" w:date="2019-05-24T10:55:00Z"/>
                <w:rFonts w:ascii="Calibri" w:eastAsia="Times New Roman" w:hAnsi="Calibri" w:cs="Calibri"/>
                <w:color w:val="000000"/>
              </w:rPr>
            </w:pPr>
            <w:ins w:id="411" w:author="Phelps, Anne (Council)" w:date="2019-05-24T10:55:00Z">
              <w:r w:rsidRPr="000E00FB">
                <w:rPr>
                  <w:rFonts w:ascii="Calibri" w:eastAsia="Times New Roman" w:hAnsi="Calibri" w:cs="Calibri"/>
                  <w:color w:val="000000"/>
                </w:rPr>
                <w:t>300</w:t>
              </w:r>
            </w:ins>
          </w:p>
        </w:tc>
        <w:tc>
          <w:tcPr>
            <w:tcW w:w="1529" w:type="dxa"/>
            <w:shd w:val="clear" w:color="auto" w:fill="auto"/>
            <w:noWrap/>
            <w:vAlign w:val="bottom"/>
            <w:hideMark/>
          </w:tcPr>
          <w:p w14:paraId="0E2DAE8E" w14:textId="77777777" w:rsidR="0032536E" w:rsidRPr="000E00FB" w:rsidRDefault="0032536E" w:rsidP="005E4347">
            <w:pPr>
              <w:jc w:val="right"/>
              <w:rPr>
                <w:ins w:id="412" w:author="Phelps, Anne (Council)" w:date="2019-05-24T10:55:00Z"/>
                <w:rFonts w:ascii="Calibri" w:eastAsia="Times New Roman" w:hAnsi="Calibri" w:cs="Calibri"/>
                <w:color w:val="000000"/>
              </w:rPr>
            </w:pPr>
            <w:ins w:id="413" w:author="Phelps, Anne (Council)" w:date="2019-05-24T10:55:00Z">
              <w:r w:rsidRPr="000E00FB">
                <w:rPr>
                  <w:rFonts w:ascii="Calibri" w:eastAsia="Times New Roman" w:hAnsi="Calibri" w:cs="Calibri"/>
                  <w:color w:val="000000"/>
                </w:rPr>
                <w:t xml:space="preserve">721,302.93 </w:t>
              </w:r>
            </w:ins>
          </w:p>
        </w:tc>
      </w:tr>
      <w:tr w:rsidR="0032536E" w:rsidRPr="000E00FB" w14:paraId="034935E0" w14:textId="77777777" w:rsidTr="005E4347">
        <w:trPr>
          <w:trHeight w:val="300"/>
          <w:ins w:id="414" w:author="Phelps, Anne (Council)" w:date="2019-05-24T10:55:00Z"/>
        </w:trPr>
        <w:tc>
          <w:tcPr>
            <w:tcW w:w="855" w:type="dxa"/>
            <w:shd w:val="clear" w:color="auto" w:fill="auto"/>
            <w:noWrap/>
            <w:vAlign w:val="bottom"/>
            <w:hideMark/>
          </w:tcPr>
          <w:p w14:paraId="31898721" w14:textId="77777777" w:rsidR="0032536E" w:rsidRPr="00FD3329" w:rsidRDefault="0032536E" w:rsidP="005E4347">
            <w:pPr>
              <w:jc w:val="right"/>
              <w:rPr>
                <w:ins w:id="415" w:author="Phelps, Anne (Council)" w:date="2019-05-24T10:55:00Z"/>
                <w:rFonts w:ascii="Calibri" w:eastAsia="Times New Roman" w:hAnsi="Calibri" w:cs="Calibri"/>
                <w:color w:val="000000"/>
              </w:rPr>
            </w:pPr>
          </w:p>
        </w:tc>
        <w:tc>
          <w:tcPr>
            <w:tcW w:w="1125" w:type="dxa"/>
            <w:shd w:val="clear" w:color="auto" w:fill="auto"/>
            <w:noWrap/>
            <w:vAlign w:val="bottom"/>
            <w:hideMark/>
          </w:tcPr>
          <w:p w14:paraId="0411C79F" w14:textId="77777777" w:rsidR="0032536E" w:rsidRPr="00FD3329" w:rsidRDefault="0032536E" w:rsidP="005E4347">
            <w:pPr>
              <w:rPr>
                <w:ins w:id="416" w:author="Phelps, Anne (Council)" w:date="2019-05-24T10:55:00Z"/>
                <w:rFonts w:ascii="Times New Roman" w:eastAsia="Times New Roman" w:hAnsi="Times New Roman" w:cs="Times New Roman"/>
                <w:sz w:val="20"/>
                <w:szCs w:val="20"/>
              </w:rPr>
            </w:pPr>
          </w:p>
        </w:tc>
        <w:tc>
          <w:tcPr>
            <w:tcW w:w="5135" w:type="dxa"/>
            <w:shd w:val="clear" w:color="auto" w:fill="auto"/>
            <w:noWrap/>
            <w:vAlign w:val="bottom"/>
            <w:hideMark/>
          </w:tcPr>
          <w:p w14:paraId="3923CEF1" w14:textId="77777777" w:rsidR="0032536E" w:rsidRPr="000E00FB" w:rsidRDefault="0032536E" w:rsidP="005E4347">
            <w:pPr>
              <w:rPr>
                <w:ins w:id="417" w:author="Phelps, Anne (Council)" w:date="2019-05-24T10:55:00Z"/>
                <w:rFonts w:ascii="Times New Roman" w:eastAsia="Times New Roman" w:hAnsi="Times New Roman" w:cs="Times New Roman"/>
                <w:sz w:val="20"/>
                <w:szCs w:val="20"/>
              </w:rPr>
            </w:pPr>
          </w:p>
        </w:tc>
        <w:tc>
          <w:tcPr>
            <w:tcW w:w="759" w:type="dxa"/>
            <w:shd w:val="clear" w:color="auto" w:fill="auto"/>
            <w:noWrap/>
            <w:vAlign w:val="bottom"/>
            <w:hideMark/>
          </w:tcPr>
          <w:p w14:paraId="2DC6C586" w14:textId="77777777" w:rsidR="0032536E" w:rsidRPr="000E00FB" w:rsidRDefault="0032536E" w:rsidP="005E4347">
            <w:pPr>
              <w:jc w:val="right"/>
              <w:rPr>
                <w:ins w:id="418" w:author="Phelps, Anne (Council)" w:date="2019-05-24T10:55:00Z"/>
                <w:rFonts w:ascii="Calibri" w:eastAsia="Times New Roman" w:hAnsi="Calibri" w:cs="Calibri"/>
                <w:color w:val="000000"/>
              </w:rPr>
            </w:pPr>
            <w:ins w:id="419" w:author="Phelps, Anne (Council)" w:date="2019-05-24T10:55:00Z">
              <w:r w:rsidRPr="000E00FB">
                <w:rPr>
                  <w:rFonts w:ascii="Calibri" w:eastAsia="Times New Roman" w:hAnsi="Calibri" w:cs="Calibri"/>
                  <w:color w:val="000000"/>
                </w:rPr>
                <w:t>301</w:t>
              </w:r>
            </w:ins>
          </w:p>
        </w:tc>
        <w:tc>
          <w:tcPr>
            <w:tcW w:w="1529" w:type="dxa"/>
            <w:shd w:val="clear" w:color="auto" w:fill="auto"/>
            <w:noWrap/>
            <w:vAlign w:val="bottom"/>
            <w:hideMark/>
          </w:tcPr>
          <w:p w14:paraId="3D947494" w14:textId="77777777" w:rsidR="0032536E" w:rsidRPr="000E00FB" w:rsidRDefault="0032536E" w:rsidP="005E4347">
            <w:pPr>
              <w:jc w:val="right"/>
              <w:rPr>
                <w:ins w:id="420" w:author="Phelps, Anne (Council)" w:date="2019-05-24T10:55:00Z"/>
                <w:rFonts w:ascii="Calibri" w:eastAsia="Times New Roman" w:hAnsi="Calibri" w:cs="Calibri"/>
                <w:color w:val="000000"/>
              </w:rPr>
            </w:pPr>
            <w:ins w:id="421" w:author="Phelps, Anne (Council)" w:date="2019-05-24T10:55:00Z">
              <w:r w:rsidRPr="000E00FB">
                <w:rPr>
                  <w:rFonts w:ascii="Calibri" w:eastAsia="Times New Roman" w:hAnsi="Calibri" w:cs="Calibri"/>
                  <w:color w:val="000000"/>
                </w:rPr>
                <w:t xml:space="preserve">278,697.07 </w:t>
              </w:r>
            </w:ins>
          </w:p>
        </w:tc>
      </w:tr>
      <w:tr w:rsidR="0032536E" w:rsidRPr="000E00FB" w14:paraId="72FE5A1D" w14:textId="77777777" w:rsidTr="005E4347">
        <w:trPr>
          <w:trHeight w:val="300"/>
          <w:ins w:id="422" w:author="Phelps, Anne (Council)" w:date="2019-05-24T10:55:00Z"/>
        </w:trPr>
        <w:tc>
          <w:tcPr>
            <w:tcW w:w="855" w:type="dxa"/>
            <w:shd w:val="clear" w:color="auto" w:fill="auto"/>
            <w:noWrap/>
            <w:vAlign w:val="bottom"/>
            <w:hideMark/>
          </w:tcPr>
          <w:p w14:paraId="2AA47944" w14:textId="77777777" w:rsidR="0032536E" w:rsidRPr="00FD3329" w:rsidRDefault="0032536E" w:rsidP="005E4347">
            <w:pPr>
              <w:rPr>
                <w:ins w:id="423" w:author="Phelps, Anne (Council)" w:date="2019-05-24T10:55:00Z"/>
                <w:rFonts w:ascii="Calibri" w:eastAsia="Times New Roman" w:hAnsi="Calibri" w:cs="Calibri"/>
                <w:bCs/>
                <w:color w:val="000000"/>
              </w:rPr>
            </w:pPr>
            <w:ins w:id="424" w:author="Phelps, Anne (Council)" w:date="2019-05-24T10:55:00Z">
              <w:r w:rsidRPr="00FD3329">
                <w:rPr>
                  <w:rFonts w:ascii="Calibri" w:eastAsia="Times New Roman" w:hAnsi="Calibri" w:cs="Calibri"/>
                  <w:bCs/>
                  <w:color w:val="000000"/>
                </w:rPr>
                <w:t>HA0</w:t>
              </w:r>
            </w:ins>
          </w:p>
        </w:tc>
        <w:tc>
          <w:tcPr>
            <w:tcW w:w="1125" w:type="dxa"/>
            <w:shd w:val="clear" w:color="auto" w:fill="auto"/>
            <w:noWrap/>
            <w:vAlign w:val="bottom"/>
            <w:hideMark/>
          </w:tcPr>
          <w:p w14:paraId="02CCE39A" w14:textId="77777777" w:rsidR="0032536E" w:rsidRPr="00FD3329" w:rsidRDefault="0032536E" w:rsidP="005E4347">
            <w:pPr>
              <w:rPr>
                <w:ins w:id="425" w:author="Phelps, Anne (Council)" w:date="2019-05-24T10:55:00Z"/>
                <w:rFonts w:ascii="Calibri" w:eastAsia="Times New Roman" w:hAnsi="Calibri" w:cs="Calibri"/>
                <w:bCs/>
                <w:color w:val="000000"/>
              </w:rPr>
            </w:pPr>
            <w:ins w:id="426" w:author="Phelps, Anne (Council)" w:date="2019-05-24T10:55:00Z">
              <w:r w:rsidRPr="00FD3329">
                <w:rPr>
                  <w:rFonts w:ascii="Calibri" w:eastAsia="Times New Roman" w:hAnsi="Calibri" w:cs="Calibri"/>
                  <w:bCs/>
                  <w:color w:val="000000"/>
                </w:rPr>
                <w:t>AW304C</w:t>
              </w:r>
            </w:ins>
          </w:p>
        </w:tc>
        <w:tc>
          <w:tcPr>
            <w:tcW w:w="5135" w:type="dxa"/>
            <w:shd w:val="clear" w:color="auto" w:fill="auto"/>
            <w:noWrap/>
            <w:vAlign w:val="bottom"/>
            <w:hideMark/>
          </w:tcPr>
          <w:p w14:paraId="0944306A" w14:textId="77777777" w:rsidR="0032536E" w:rsidRPr="000E00FB" w:rsidRDefault="0032536E" w:rsidP="005E4347">
            <w:pPr>
              <w:rPr>
                <w:ins w:id="427" w:author="Phelps, Anne (Council)" w:date="2019-05-24T10:55:00Z"/>
                <w:rFonts w:ascii="Calibri" w:eastAsia="Times New Roman" w:hAnsi="Calibri" w:cs="Calibri"/>
                <w:color w:val="000000"/>
              </w:rPr>
            </w:pPr>
            <w:ins w:id="428" w:author="Phelps, Anne (Council)" w:date="2019-05-24T10:55:00Z">
              <w:r w:rsidRPr="000E00FB">
                <w:rPr>
                  <w:rFonts w:ascii="Calibri" w:eastAsia="Times New Roman" w:hAnsi="Calibri" w:cs="Calibri"/>
                  <w:color w:val="000000"/>
                </w:rPr>
                <w:t>MARVIN GAYE RECREATION CENTER</w:t>
              </w:r>
            </w:ins>
          </w:p>
        </w:tc>
        <w:tc>
          <w:tcPr>
            <w:tcW w:w="759" w:type="dxa"/>
            <w:shd w:val="clear" w:color="auto" w:fill="auto"/>
            <w:noWrap/>
            <w:vAlign w:val="bottom"/>
            <w:hideMark/>
          </w:tcPr>
          <w:p w14:paraId="1801FF18" w14:textId="77777777" w:rsidR="0032536E" w:rsidRPr="000E00FB" w:rsidRDefault="0032536E" w:rsidP="005E4347">
            <w:pPr>
              <w:jc w:val="right"/>
              <w:rPr>
                <w:ins w:id="429" w:author="Phelps, Anne (Council)" w:date="2019-05-24T10:55:00Z"/>
                <w:rFonts w:ascii="Calibri" w:eastAsia="Times New Roman" w:hAnsi="Calibri" w:cs="Calibri"/>
                <w:color w:val="000000"/>
              </w:rPr>
            </w:pPr>
            <w:ins w:id="430" w:author="Phelps, Anne (Council)" w:date="2019-05-24T10:55:00Z">
              <w:r w:rsidRPr="000E00FB">
                <w:rPr>
                  <w:rFonts w:ascii="Calibri" w:eastAsia="Times New Roman" w:hAnsi="Calibri" w:cs="Calibri"/>
                  <w:color w:val="000000"/>
                </w:rPr>
                <w:t>300</w:t>
              </w:r>
            </w:ins>
          </w:p>
        </w:tc>
        <w:tc>
          <w:tcPr>
            <w:tcW w:w="1529" w:type="dxa"/>
            <w:shd w:val="clear" w:color="auto" w:fill="auto"/>
            <w:noWrap/>
            <w:vAlign w:val="bottom"/>
            <w:hideMark/>
          </w:tcPr>
          <w:p w14:paraId="1FA4091D" w14:textId="77777777" w:rsidR="0032536E" w:rsidRPr="000E00FB" w:rsidRDefault="0032536E" w:rsidP="005E4347">
            <w:pPr>
              <w:jc w:val="right"/>
              <w:rPr>
                <w:ins w:id="431" w:author="Phelps, Anne (Council)" w:date="2019-05-24T10:55:00Z"/>
                <w:rFonts w:ascii="Calibri" w:eastAsia="Times New Roman" w:hAnsi="Calibri" w:cs="Calibri"/>
                <w:color w:val="000000"/>
              </w:rPr>
            </w:pPr>
            <w:ins w:id="432" w:author="Phelps, Anne (Council)" w:date="2019-05-24T10:55:00Z">
              <w:r w:rsidRPr="000E00FB">
                <w:rPr>
                  <w:rFonts w:ascii="Calibri" w:eastAsia="Times New Roman" w:hAnsi="Calibri" w:cs="Calibri"/>
                  <w:color w:val="FF0000"/>
                </w:rPr>
                <w:t>(747.18)</w:t>
              </w:r>
            </w:ins>
          </w:p>
        </w:tc>
      </w:tr>
      <w:tr w:rsidR="0032536E" w:rsidRPr="000E00FB" w14:paraId="70B6DFDC" w14:textId="77777777" w:rsidTr="005E4347">
        <w:trPr>
          <w:trHeight w:val="300"/>
          <w:ins w:id="433" w:author="Phelps, Anne (Council)" w:date="2019-05-24T10:55:00Z"/>
        </w:trPr>
        <w:tc>
          <w:tcPr>
            <w:tcW w:w="855" w:type="dxa"/>
            <w:shd w:val="clear" w:color="auto" w:fill="auto"/>
            <w:noWrap/>
            <w:vAlign w:val="bottom"/>
            <w:hideMark/>
          </w:tcPr>
          <w:p w14:paraId="22D3F20D" w14:textId="77777777" w:rsidR="0032536E" w:rsidRPr="00FD3329" w:rsidRDefault="0032536E" w:rsidP="005E4347">
            <w:pPr>
              <w:jc w:val="right"/>
              <w:rPr>
                <w:ins w:id="434" w:author="Phelps, Anne (Council)" w:date="2019-05-24T10:55:00Z"/>
                <w:rFonts w:ascii="Calibri" w:eastAsia="Times New Roman" w:hAnsi="Calibri" w:cs="Calibri"/>
                <w:color w:val="000000"/>
              </w:rPr>
            </w:pPr>
          </w:p>
        </w:tc>
        <w:tc>
          <w:tcPr>
            <w:tcW w:w="1125" w:type="dxa"/>
            <w:shd w:val="clear" w:color="auto" w:fill="auto"/>
            <w:noWrap/>
            <w:vAlign w:val="bottom"/>
            <w:hideMark/>
          </w:tcPr>
          <w:p w14:paraId="37F9A0FC" w14:textId="77777777" w:rsidR="0032536E" w:rsidRPr="00FD3329" w:rsidRDefault="0032536E" w:rsidP="005E4347">
            <w:pPr>
              <w:rPr>
                <w:ins w:id="435" w:author="Phelps, Anne (Council)" w:date="2019-05-24T10:55:00Z"/>
                <w:rFonts w:ascii="Calibri" w:eastAsia="Times New Roman" w:hAnsi="Calibri" w:cs="Calibri"/>
                <w:bCs/>
                <w:color w:val="000000"/>
              </w:rPr>
            </w:pPr>
            <w:ins w:id="436" w:author="Phelps, Anne (Council)" w:date="2019-05-24T10:55:00Z">
              <w:r w:rsidRPr="00FD3329">
                <w:rPr>
                  <w:rFonts w:ascii="Calibri" w:eastAsia="Times New Roman" w:hAnsi="Calibri" w:cs="Calibri"/>
                  <w:bCs/>
                  <w:color w:val="000000"/>
                </w:rPr>
                <w:t>QD738C</w:t>
              </w:r>
            </w:ins>
          </w:p>
        </w:tc>
        <w:tc>
          <w:tcPr>
            <w:tcW w:w="5135" w:type="dxa"/>
            <w:shd w:val="clear" w:color="auto" w:fill="auto"/>
            <w:noWrap/>
            <w:vAlign w:val="bottom"/>
            <w:hideMark/>
          </w:tcPr>
          <w:p w14:paraId="7EA1A93A" w14:textId="77777777" w:rsidR="0032536E" w:rsidRPr="000E00FB" w:rsidRDefault="0032536E" w:rsidP="005E4347">
            <w:pPr>
              <w:rPr>
                <w:ins w:id="437" w:author="Phelps, Anne (Council)" w:date="2019-05-24T10:55:00Z"/>
                <w:rFonts w:ascii="Calibri" w:eastAsia="Times New Roman" w:hAnsi="Calibri" w:cs="Calibri"/>
                <w:color w:val="000000"/>
              </w:rPr>
            </w:pPr>
            <w:ins w:id="438" w:author="Phelps, Anne (Council)" w:date="2019-05-24T10:55:00Z">
              <w:r w:rsidRPr="000E00FB">
                <w:rPr>
                  <w:rFonts w:ascii="Calibri" w:eastAsia="Times New Roman" w:hAnsi="Calibri" w:cs="Calibri"/>
                  <w:color w:val="000000"/>
                </w:rPr>
                <w:t>FORT DUPONT ICE ARENA REPLACEMENT</w:t>
              </w:r>
            </w:ins>
          </w:p>
        </w:tc>
        <w:tc>
          <w:tcPr>
            <w:tcW w:w="759" w:type="dxa"/>
            <w:shd w:val="clear" w:color="auto" w:fill="auto"/>
            <w:noWrap/>
            <w:vAlign w:val="bottom"/>
            <w:hideMark/>
          </w:tcPr>
          <w:p w14:paraId="1AE6136E" w14:textId="77777777" w:rsidR="0032536E" w:rsidRPr="000E00FB" w:rsidRDefault="0032536E" w:rsidP="005E4347">
            <w:pPr>
              <w:jc w:val="right"/>
              <w:rPr>
                <w:ins w:id="439" w:author="Phelps, Anne (Council)" w:date="2019-05-24T10:55:00Z"/>
                <w:rFonts w:ascii="Calibri" w:eastAsia="Times New Roman" w:hAnsi="Calibri" w:cs="Calibri"/>
                <w:color w:val="000000"/>
              </w:rPr>
            </w:pPr>
            <w:ins w:id="440" w:author="Phelps, Anne (Council)" w:date="2019-05-24T10:55:00Z">
              <w:r w:rsidRPr="000E00FB">
                <w:rPr>
                  <w:rFonts w:ascii="Calibri" w:eastAsia="Times New Roman" w:hAnsi="Calibri" w:cs="Calibri"/>
                  <w:color w:val="000000"/>
                </w:rPr>
                <w:t>306</w:t>
              </w:r>
            </w:ins>
          </w:p>
        </w:tc>
        <w:tc>
          <w:tcPr>
            <w:tcW w:w="1529" w:type="dxa"/>
            <w:shd w:val="clear" w:color="auto" w:fill="auto"/>
            <w:noWrap/>
            <w:vAlign w:val="bottom"/>
            <w:hideMark/>
          </w:tcPr>
          <w:p w14:paraId="07841218" w14:textId="77777777" w:rsidR="0032536E" w:rsidRPr="000E00FB" w:rsidRDefault="0032536E" w:rsidP="005E4347">
            <w:pPr>
              <w:jc w:val="right"/>
              <w:rPr>
                <w:ins w:id="441" w:author="Phelps, Anne (Council)" w:date="2019-05-24T10:55:00Z"/>
                <w:rFonts w:ascii="Calibri" w:eastAsia="Times New Roman" w:hAnsi="Calibri" w:cs="Calibri"/>
                <w:color w:val="000000"/>
              </w:rPr>
            </w:pPr>
            <w:ins w:id="442" w:author="Phelps, Anne (Council)" w:date="2019-05-24T10:55:00Z">
              <w:r w:rsidRPr="000E00FB">
                <w:rPr>
                  <w:rFonts w:ascii="Calibri" w:eastAsia="Times New Roman" w:hAnsi="Calibri" w:cs="Calibri"/>
                  <w:color w:val="FF0000"/>
                </w:rPr>
                <w:t>(5,000,000.00)</w:t>
              </w:r>
            </w:ins>
          </w:p>
        </w:tc>
      </w:tr>
      <w:tr w:rsidR="0032536E" w:rsidRPr="000E00FB" w14:paraId="67C91E4A" w14:textId="77777777" w:rsidTr="005E4347">
        <w:trPr>
          <w:trHeight w:val="300"/>
          <w:ins w:id="443" w:author="Phelps, Anne (Council)" w:date="2019-05-24T10:55:00Z"/>
        </w:trPr>
        <w:tc>
          <w:tcPr>
            <w:tcW w:w="855" w:type="dxa"/>
            <w:shd w:val="clear" w:color="auto" w:fill="auto"/>
            <w:noWrap/>
            <w:vAlign w:val="bottom"/>
            <w:hideMark/>
          </w:tcPr>
          <w:p w14:paraId="32B6DD27" w14:textId="77777777" w:rsidR="0032536E" w:rsidRPr="00FD3329" w:rsidRDefault="0032536E" w:rsidP="005E4347">
            <w:pPr>
              <w:jc w:val="right"/>
              <w:rPr>
                <w:ins w:id="444" w:author="Phelps, Anne (Council)" w:date="2019-05-24T10:55:00Z"/>
                <w:rFonts w:ascii="Calibri" w:eastAsia="Times New Roman" w:hAnsi="Calibri" w:cs="Calibri"/>
                <w:color w:val="000000"/>
              </w:rPr>
            </w:pPr>
          </w:p>
        </w:tc>
        <w:tc>
          <w:tcPr>
            <w:tcW w:w="1125" w:type="dxa"/>
            <w:shd w:val="clear" w:color="auto" w:fill="auto"/>
            <w:noWrap/>
            <w:vAlign w:val="bottom"/>
            <w:hideMark/>
          </w:tcPr>
          <w:p w14:paraId="2C4F001B" w14:textId="77777777" w:rsidR="0032536E" w:rsidRPr="00FD3329" w:rsidRDefault="0032536E" w:rsidP="005E4347">
            <w:pPr>
              <w:rPr>
                <w:ins w:id="445" w:author="Phelps, Anne (Council)" w:date="2019-05-24T10:55:00Z"/>
                <w:rFonts w:ascii="Calibri" w:eastAsia="Times New Roman" w:hAnsi="Calibri" w:cs="Calibri"/>
                <w:bCs/>
                <w:color w:val="000000"/>
              </w:rPr>
            </w:pPr>
            <w:ins w:id="446" w:author="Phelps, Anne (Council)" w:date="2019-05-24T10:55:00Z">
              <w:r w:rsidRPr="00FD3329">
                <w:rPr>
                  <w:rFonts w:ascii="Calibri" w:eastAsia="Times New Roman" w:hAnsi="Calibri" w:cs="Calibri"/>
                  <w:bCs/>
                  <w:color w:val="000000"/>
                </w:rPr>
                <w:t>QJ801C</w:t>
              </w:r>
            </w:ins>
          </w:p>
        </w:tc>
        <w:tc>
          <w:tcPr>
            <w:tcW w:w="5135" w:type="dxa"/>
            <w:shd w:val="clear" w:color="auto" w:fill="auto"/>
            <w:noWrap/>
            <w:vAlign w:val="bottom"/>
            <w:hideMark/>
          </w:tcPr>
          <w:p w14:paraId="6DC3C49A" w14:textId="77777777" w:rsidR="0032536E" w:rsidRPr="000E00FB" w:rsidRDefault="0032536E" w:rsidP="005E4347">
            <w:pPr>
              <w:rPr>
                <w:ins w:id="447" w:author="Phelps, Anne (Council)" w:date="2019-05-24T10:55:00Z"/>
                <w:rFonts w:ascii="Calibri" w:eastAsia="Times New Roman" w:hAnsi="Calibri" w:cs="Calibri"/>
                <w:color w:val="000000"/>
              </w:rPr>
            </w:pPr>
            <w:ins w:id="448" w:author="Phelps, Anne (Council)" w:date="2019-05-24T10:55:00Z">
              <w:r w:rsidRPr="000E00FB">
                <w:rPr>
                  <w:rFonts w:ascii="Calibri" w:eastAsia="Times New Roman" w:hAnsi="Calibri" w:cs="Calibri"/>
                  <w:color w:val="000000"/>
                </w:rPr>
                <w:t>FRIENDSHIP PARK</w:t>
              </w:r>
            </w:ins>
          </w:p>
        </w:tc>
        <w:tc>
          <w:tcPr>
            <w:tcW w:w="759" w:type="dxa"/>
            <w:shd w:val="clear" w:color="auto" w:fill="auto"/>
            <w:noWrap/>
            <w:vAlign w:val="bottom"/>
            <w:hideMark/>
          </w:tcPr>
          <w:p w14:paraId="0A5A3C03" w14:textId="77777777" w:rsidR="0032536E" w:rsidRPr="000E00FB" w:rsidRDefault="0032536E" w:rsidP="005E4347">
            <w:pPr>
              <w:jc w:val="right"/>
              <w:rPr>
                <w:ins w:id="449" w:author="Phelps, Anne (Council)" w:date="2019-05-24T10:55:00Z"/>
                <w:rFonts w:ascii="Calibri" w:eastAsia="Times New Roman" w:hAnsi="Calibri" w:cs="Calibri"/>
                <w:color w:val="000000"/>
              </w:rPr>
            </w:pPr>
            <w:ins w:id="450" w:author="Phelps, Anne (Council)" w:date="2019-05-24T10:55:00Z">
              <w:r w:rsidRPr="000E00FB">
                <w:rPr>
                  <w:rFonts w:ascii="Calibri" w:eastAsia="Times New Roman" w:hAnsi="Calibri" w:cs="Calibri"/>
                  <w:color w:val="000000"/>
                </w:rPr>
                <w:t>300</w:t>
              </w:r>
            </w:ins>
          </w:p>
        </w:tc>
        <w:tc>
          <w:tcPr>
            <w:tcW w:w="1529" w:type="dxa"/>
            <w:shd w:val="clear" w:color="auto" w:fill="auto"/>
            <w:noWrap/>
            <w:vAlign w:val="bottom"/>
            <w:hideMark/>
          </w:tcPr>
          <w:p w14:paraId="42BD0081" w14:textId="77777777" w:rsidR="0032536E" w:rsidRPr="000E00FB" w:rsidRDefault="0032536E" w:rsidP="005E4347">
            <w:pPr>
              <w:jc w:val="right"/>
              <w:rPr>
                <w:ins w:id="451" w:author="Phelps, Anne (Council)" w:date="2019-05-24T10:55:00Z"/>
                <w:rFonts w:ascii="Calibri" w:eastAsia="Times New Roman" w:hAnsi="Calibri" w:cs="Calibri"/>
                <w:color w:val="000000"/>
              </w:rPr>
            </w:pPr>
            <w:ins w:id="452" w:author="Phelps, Anne (Council)" w:date="2019-05-24T10:55:00Z">
              <w:r w:rsidRPr="000E00FB">
                <w:rPr>
                  <w:rFonts w:ascii="Calibri" w:eastAsia="Times New Roman" w:hAnsi="Calibri" w:cs="Calibri"/>
                  <w:color w:val="FF0000"/>
                </w:rPr>
                <w:t>(32,018.59)</w:t>
              </w:r>
            </w:ins>
          </w:p>
        </w:tc>
      </w:tr>
      <w:tr w:rsidR="0032536E" w:rsidRPr="000E00FB" w14:paraId="2D2E7600" w14:textId="77777777" w:rsidTr="005E4347">
        <w:trPr>
          <w:trHeight w:val="300"/>
          <w:ins w:id="453" w:author="Phelps, Anne (Council)" w:date="2019-05-24T10:55:00Z"/>
        </w:trPr>
        <w:tc>
          <w:tcPr>
            <w:tcW w:w="855" w:type="dxa"/>
            <w:shd w:val="clear" w:color="auto" w:fill="auto"/>
            <w:noWrap/>
            <w:vAlign w:val="bottom"/>
            <w:hideMark/>
          </w:tcPr>
          <w:p w14:paraId="299BFD63" w14:textId="77777777" w:rsidR="0032536E" w:rsidRPr="00FD3329" w:rsidRDefault="0032536E" w:rsidP="005E4347">
            <w:pPr>
              <w:jc w:val="right"/>
              <w:rPr>
                <w:ins w:id="454" w:author="Phelps, Anne (Council)" w:date="2019-05-24T10:55:00Z"/>
                <w:rFonts w:ascii="Calibri" w:eastAsia="Times New Roman" w:hAnsi="Calibri" w:cs="Calibri"/>
                <w:color w:val="000000"/>
              </w:rPr>
            </w:pPr>
          </w:p>
        </w:tc>
        <w:tc>
          <w:tcPr>
            <w:tcW w:w="1125" w:type="dxa"/>
            <w:shd w:val="clear" w:color="auto" w:fill="auto"/>
            <w:noWrap/>
            <w:vAlign w:val="bottom"/>
            <w:hideMark/>
          </w:tcPr>
          <w:p w14:paraId="60548625" w14:textId="77777777" w:rsidR="0032536E" w:rsidRPr="00FD3329" w:rsidRDefault="0032536E" w:rsidP="005E4347">
            <w:pPr>
              <w:rPr>
                <w:ins w:id="455" w:author="Phelps, Anne (Council)" w:date="2019-05-24T10:55:00Z"/>
                <w:rFonts w:ascii="Calibri" w:eastAsia="Times New Roman" w:hAnsi="Calibri" w:cs="Calibri"/>
                <w:bCs/>
                <w:color w:val="000000"/>
              </w:rPr>
            </w:pPr>
            <w:ins w:id="456" w:author="Phelps, Anne (Council)" w:date="2019-05-24T10:55:00Z">
              <w:r w:rsidRPr="00FD3329">
                <w:rPr>
                  <w:rFonts w:ascii="Calibri" w:eastAsia="Times New Roman" w:hAnsi="Calibri" w:cs="Calibri"/>
                  <w:bCs/>
                  <w:color w:val="000000"/>
                </w:rPr>
                <w:t>QK338C</w:t>
              </w:r>
            </w:ins>
          </w:p>
        </w:tc>
        <w:tc>
          <w:tcPr>
            <w:tcW w:w="5135" w:type="dxa"/>
            <w:shd w:val="clear" w:color="auto" w:fill="auto"/>
            <w:noWrap/>
            <w:vAlign w:val="bottom"/>
            <w:hideMark/>
          </w:tcPr>
          <w:p w14:paraId="25AB28B6" w14:textId="77777777" w:rsidR="0032536E" w:rsidRPr="000E00FB" w:rsidRDefault="0032536E" w:rsidP="005E4347">
            <w:pPr>
              <w:rPr>
                <w:ins w:id="457" w:author="Phelps, Anne (Council)" w:date="2019-05-24T10:55:00Z"/>
                <w:rFonts w:ascii="Calibri" w:eastAsia="Times New Roman" w:hAnsi="Calibri" w:cs="Calibri"/>
                <w:color w:val="000000"/>
              </w:rPr>
            </w:pPr>
            <w:ins w:id="458" w:author="Phelps, Anne (Council)" w:date="2019-05-24T10:55:00Z">
              <w:r w:rsidRPr="000E00FB">
                <w:rPr>
                  <w:rFonts w:ascii="Calibri" w:eastAsia="Times New Roman" w:hAnsi="Calibri" w:cs="Calibri"/>
                  <w:color w:val="000000"/>
                </w:rPr>
                <w:t>FORT STANTON RECREATION CENTER</w:t>
              </w:r>
            </w:ins>
          </w:p>
        </w:tc>
        <w:tc>
          <w:tcPr>
            <w:tcW w:w="759" w:type="dxa"/>
            <w:shd w:val="clear" w:color="auto" w:fill="auto"/>
            <w:noWrap/>
            <w:vAlign w:val="bottom"/>
            <w:hideMark/>
          </w:tcPr>
          <w:p w14:paraId="32459DD8" w14:textId="77777777" w:rsidR="0032536E" w:rsidRPr="000E00FB" w:rsidRDefault="0032536E" w:rsidP="005E4347">
            <w:pPr>
              <w:jc w:val="right"/>
              <w:rPr>
                <w:ins w:id="459" w:author="Phelps, Anne (Council)" w:date="2019-05-24T10:55:00Z"/>
                <w:rFonts w:ascii="Calibri" w:eastAsia="Times New Roman" w:hAnsi="Calibri" w:cs="Calibri"/>
                <w:color w:val="000000"/>
              </w:rPr>
            </w:pPr>
            <w:ins w:id="460" w:author="Phelps, Anne (Council)" w:date="2019-05-24T10:55:00Z">
              <w:r w:rsidRPr="000E00FB">
                <w:rPr>
                  <w:rFonts w:ascii="Calibri" w:eastAsia="Times New Roman" w:hAnsi="Calibri" w:cs="Calibri"/>
                  <w:color w:val="000000"/>
                </w:rPr>
                <w:t>300</w:t>
              </w:r>
            </w:ins>
          </w:p>
        </w:tc>
        <w:tc>
          <w:tcPr>
            <w:tcW w:w="1529" w:type="dxa"/>
            <w:shd w:val="clear" w:color="auto" w:fill="auto"/>
            <w:noWrap/>
            <w:vAlign w:val="bottom"/>
            <w:hideMark/>
          </w:tcPr>
          <w:p w14:paraId="33C52523" w14:textId="77777777" w:rsidR="0032536E" w:rsidRPr="000E00FB" w:rsidRDefault="0032536E" w:rsidP="005E4347">
            <w:pPr>
              <w:jc w:val="right"/>
              <w:rPr>
                <w:ins w:id="461" w:author="Phelps, Anne (Council)" w:date="2019-05-24T10:55:00Z"/>
                <w:rFonts w:ascii="Calibri" w:eastAsia="Times New Roman" w:hAnsi="Calibri" w:cs="Calibri"/>
                <w:color w:val="000000"/>
              </w:rPr>
            </w:pPr>
            <w:ins w:id="462" w:author="Phelps, Anne (Council)" w:date="2019-05-24T10:55:00Z">
              <w:r w:rsidRPr="000E00FB">
                <w:rPr>
                  <w:rFonts w:ascii="Calibri" w:eastAsia="Times New Roman" w:hAnsi="Calibri" w:cs="Calibri"/>
                  <w:color w:val="FF0000"/>
                </w:rPr>
                <w:t>(235,327.66)</w:t>
              </w:r>
            </w:ins>
          </w:p>
        </w:tc>
      </w:tr>
      <w:tr w:rsidR="0032536E" w:rsidRPr="000E00FB" w14:paraId="07BFEECE" w14:textId="77777777" w:rsidTr="005E4347">
        <w:trPr>
          <w:trHeight w:val="300"/>
          <w:ins w:id="463" w:author="Phelps, Anne (Council)" w:date="2019-05-24T10:55:00Z"/>
        </w:trPr>
        <w:tc>
          <w:tcPr>
            <w:tcW w:w="855" w:type="dxa"/>
            <w:shd w:val="clear" w:color="auto" w:fill="auto"/>
            <w:noWrap/>
            <w:vAlign w:val="bottom"/>
            <w:hideMark/>
          </w:tcPr>
          <w:p w14:paraId="6A71A002" w14:textId="77777777" w:rsidR="0032536E" w:rsidRPr="00FD3329" w:rsidRDefault="0032536E" w:rsidP="005E4347">
            <w:pPr>
              <w:jc w:val="right"/>
              <w:rPr>
                <w:ins w:id="464" w:author="Phelps, Anne (Council)" w:date="2019-05-24T10:55:00Z"/>
                <w:rFonts w:ascii="Calibri" w:eastAsia="Times New Roman" w:hAnsi="Calibri" w:cs="Calibri"/>
                <w:color w:val="000000"/>
              </w:rPr>
            </w:pPr>
          </w:p>
        </w:tc>
        <w:tc>
          <w:tcPr>
            <w:tcW w:w="1125" w:type="dxa"/>
            <w:shd w:val="clear" w:color="auto" w:fill="auto"/>
            <w:noWrap/>
            <w:vAlign w:val="bottom"/>
            <w:hideMark/>
          </w:tcPr>
          <w:p w14:paraId="24146DE8" w14:textId="77777777" w:rsidR="0032536E" w:rsidRPr="00FD3329" w:rsidRDefault="0032536E" w:rsidP="005E4347">
            <w:pPr>
              <w:rPr>
                <w:ins w:id="465" w:author="Phelps, Anne (Council)" w:date="2019-05-24T10:55:00Z"/>
                <w:rFonts w:ascii="Times New Roman" w:eastAsia="Times New Roman" w:hAnsi="Times New Roman" w:cs="Times New Roman"/>
                <w:sz w:val="20"/>
                <w:szCs w:val="20"/>
              </w:rPr>
            </w:pPr>
          </w:p>
        </w:tc>
        <w:tc>
          <w:tcPr>
            <w:tcW w:w="5135" w:type="dxa"/>
            <w:shd w:val="clear" w:color="auto" w:fill="auto"/>
            <w:noWrap/>
            <w:vAlign w:val="bottom"/>
            <w:hideMark/>
          </w:tcPr>
          <w:p w14:paraId="3EC91674" w14:textId="77777777" w:rsidR="0032536E" w:rsidRPr="000E00FB" w:rsidRDefault="0032536E" w:rsidP="005E4347">
            <w:pPr>
              <w:rPr>
                <w:ins w:id="466" w:author="Phelps, Anne (Council)" w:date="2019-05-24T10:55:00Z"/>
                <w:rFonts w:ascii="Times New Roman" w:eastAsia="Times New Roman" w:hAnsi="Times New Roman" w:cs="Times New Roman"/>
                <w:sz w:val="20"/>
                <w:szCs w:val="20"/>
              </w:rPr>
            </w:pPr>
          </w:p>
        </w:tc>
        <w:tc>
          <w:tcPr>
            <w:tcW w:w="759" w:type="dxa"/>
            <w:shd w:val="clear" w:color="auto" w:fill="auto"/>
            <w:noWrap/>
            <w:vAlign w:val="bottom"/>
            <w:hideMark/>
          </w:tcPr>
          <w:p w14:paraId="436F2A52" w14:textId="77777777" w:rsidR="0032536E" w:rsidRPr="000E00FB" w:rsidRDefault="0032536E" w:rsidP="005E4347">
            <w:pPr>
              <w:jc w:val="right"/>
              <w:rPr>
                <w:ins w:id="467" w:author="Phelps, Anne (Council)" w:date="2019-05-24T10:55:00Z"/>
                <w:rFonts w:ascii="Calibri" w:eastAsia="Times New Roman" w:hAnsi="Calibri" w:cs="Calibri"/>
                <w:color w:val="000000"/>
              </w:rPr>
            </w:pPr>
            <w:ins w:id="468" w:author="Phelps, Anne (Council)" w:date="2019-05-24T10:55:00Z">
              <w:r w:rsidRPr="000E00FB">
                <w:rPr>
                  <w:rFonts w:ascii="Calibri" w:eastAsia="Times New Roman" w:hAnsi="Calibri" w:cs="Calibri"/>
                  <w:color w:val="000000"/>
                </w:rPr>
                <w:t>301</w:t>
              </w:r>
            </w:ins>
          </w:p>
        </w:tc>
        <w:tc>
          <w:tcPr>
            <w:tcW w:w="1529" w:type="dxa"/>
            <w:shd w:val="clear" w:color="auto" w:fill="auto"/>
            <w:noWrap/>
            <w:vAlign w:val="bottom"/>
            <w:hideMark/>
          </w:tcPr>
          <w:p w14:paraId="1AB75EE3" w14:textId="77777777" w:rsidR="0032536E" w:rsidRPr="000E00FB" w:rsidRDefault="0032536E" w:rsidP="005E4347">
            <w:pPr>
              <w:jc w:val="right"/>
              <w:rPr>
                <w:ins w:id="469" w:author="Phelps, Anne (Council)" w:date="2019-05-24T10:55:00Z"/>
                <w:rFonts w:ascii="Calibri" w:eastAsia="Times New Roman" w:hAnsi="Calibri" w:cs="Calibri"/>
                <w:color w:val="000000"/>
              </w:rPr>
            </w:pPr>
            <w:ins w:id="470" w:author="Phelps, Anne (Council)" w:date="2019-05-24T10:55:00Z">
              <w:r w:rsidRPr="000E00FB">
                <w:rPr>
                  <w:rFonts w:ascii="Calibri" w:eastAsia="Times New Roman" w:hAnsi="Calibri" w:cs="Calibri"/>
                  <w:color w:val="FF0000"/>
                </w:rPr>
                <w:t>(167,424.30)</w:t>
              </w:r>
            </w:ins>
          </w:p>
        </w:tc>
      </w:tr>
      <w:tr w:rsidR="0032536E" w:rsidRPr="000E00FB" w14:paraId="59557E89" w14:textId="77777777" w:rsidTr="005E4347">
        <w:trPr>
          <w:trHeight w:val="300"/>
          <w:ins w:id="471" w:author="Phelps, Anne (Council)" w:date="2019-05-24T10:55:00Z"/>
        </w:trPr>
        <w:tc>
          <w:tcPr>
            <w:tcW w:w="855" w:type="dxa"/>
            <w:shd w:val="clear" w:color="auto" w:fill="auto"/>
            <w:noWrap/>
            <w:vAlign w:val="bottom"/>
            <w:hideMark/>
          </w:tcPr>
          <w:p w14:paraId="6938FB1F" w14:textId="77777777" w:rsidR="0032536E" w:rsidRPr="00FD3329" w:rsidRDefault="0032536E" w:rsidP="005E4347">
            <w:pPr>
              <w:jc w:val="right"/>
              <w:rPr>
                <w:ins w:id="472" w:author="Phelps, Anne (Council)" w:date="2019-05-24T10:55:00Z"/>
                <w:rFonts w:ascii="Calibri" w:eastAsia="Times New Roman" w:hAnsi="Calibri" w:cs="Calibri"/>
                <w:color w:val="000000"/>
              </w:rPr>
            </w:pPr>
          </w:p>
        </w:tc>
        <w:tc>
          <w:tcPr>
            <w:tcW w:w="1125" w:type="dxa"/>
            <w:shd w:val="clear" w:color="auto" w:fill="auto"/>
            <w:noWrap/>
            <w:vAlign w:val="bottom"/>
            <w:hideMark/>
          </w:tcPr>
          <w:p w14:paraId="4A06CD7F" w14:textId="77777777" w:rsidR="0032536E" w:rsidRPr="00FD3329" w:rsidRDefault="0032536E" w:rsidP="005E4347">
            <w:pPr>
              <w:rPr>
                <w:ins w:id="473" w:author="Phelps, Anne (Council)" w:date="2019-05-24T10:55:00Z"/>
                <w:rFonts w:ascii="Calibri" w:eastAsia="Times New Roman" w:hAnsi="Calibri" w:cs="Calibri"/>
                <w:bCs/>
                <w:color w:val="000000"/>
              </w:rPr>
            </w:pPr>
            <w:ins w:id="474" w:author="Phelps, Anne (Council)" w:date="2019-05-24T10:55:00Z">
              <w:r w:rsidRPr="00FD3329">
                <w:rPr>
                  <w:rFonts w:ascii="Calibri" w:eastAsia="Times New Roman" w:hAnsi="Calibri" w:cs="Calibri"/>
                  <w:bCs/>
                  <w:color w:val="000000"/>
                </w:rPr>
                <w:t>QN7MMC</w:t>
              </w:r>
            </w:ins>
          </w:p>
        </w:tc>
        <w:tc>
          <w:tcPr>
            <w:tcW w:w="5135" w:type="dxa"/>
            <w:shd w:val="clear" w:color="auto" w:fill="auto"/>
            <w:noWrap/>
            <w:vAlign w:val="bottom"/>
            <w:hideMark/>
          </w:tcPr>
          <w:p w14:paraId="020656EF" w14:textId="77777777" w:rsidR="0032536E" w:rsidRPr="000E00FB" w:rsidRDefault="0032536E" w:rsidP="005E4347">
            <w:pPr>
              <w:rPr>
                <w:ins w:id="475" w:author="Phelps, Anne (Council)" w:date="2019-05-24T10:55:00Z"/>
                <w:rFonts w:ascii="Calibri" w:eastAsia="Times New Roman" w:hAnsi="Calibri" w:cs="Calibri"/>
                <w:color w:val="000000"/>
              </w:rPr>
            </w:pPr>
            <w:ins w:id="476" w:author="Phelps, Anne (Council)" w:date="2019-05-24T10:55:00Z">
              <w:r w:rsidRPr="000E00FB">
                <w:rPr>
                  <w:rFonts w:ascii="Calibri" w:eastAsia="Times New Roman" w:hAnsi="Calibri" w:cs="Calibri"/>
                  <w:color w:val="000000"/>
                </w:rPr>
                <w:t>METRO MEMORIAL PARK</w:t>
              </w:r>
            </w:ins>
          </w:p>
        </w:tc>
        <w:tc>
          <w:tcPr>
            <w:tcW w:w="759" w:type="dxa"/>
            <w:shd w:val="clear" w:color="auto" w:fill="auto"/>
            <w:noWrap/>
            <w:vAlign w:val="bottom"/>
            <w:hideMark/>
          </w:tcPr>
          <w:p w14:paraId="4841C17A" w14:textId="77777777" w:rsidR="0032536E" w:rsidRPr="000E00FB" w:rsidRDefault="0032536E" w:rsidP="005E4347">
            <w:pPr>
              <w:jc w:val="right"/>
              <w:rPr>
                <w:ins w:id="477" w:author="Phelps, Anne (Council)" w:date="2019-05-24T10:55:00Z"/>
                <w:rFonts w:ascii="Calibri" w:eastAsia="Times New Roman" w:hAnsi="Calibri" w:cs="Calibri"/>
                <w:color w:val="000000"/>
              </w:rPr>
            </w:pPr>
            <w:ins w:id="478" w:author="Phelps, Anne (Council)" w:date="2019-05-24T10:55:00Z">
              <w:r w:rsidRPr="000E00FB">
                <w:rPr>
                  <w:rFonts w:ascii="Calibri" w:eastAsia="Times New Roman" w:hAnsi="Calibri" w:cs="Calibri"/>
                  <w:color w:val="000000"/>
                </w:rPr>
                <w:t>300</w:t>
              </w:r>
            </w:ins>
          </w:p>
        </w:tc>
        <w:tc>
          <w:tcPr>
            <w:tcW w:w="1529" w:type="dxa"/>
            <w:shd w:val="clear" w:color="auto" w:fill="auto"/>
            <w:noWrap/>
            <w:vAlign w:val="bottom"/>
            <w:hideMark/>
          </w:tcPr>
          <w:p w14:paraId="1DA83712" w14:textId="77777777" w:rsidR="0032536E" w:rsidRPr="000E00FB" w:rsidRDefault="0032536E" w:rsidP="005E4347">
            <w:pPr>
              <w:jc w:val="right"/>
              <w:rPr>
                <w:ins w:id="479" w:author="Phelps, Anne (Council)" w:date="2019-05-24T10:55:00Z"/>
                <w:rFonts w:ascii="Calibri" w:eastAsia="Times New Roman" w:hAnsi="Calibri" w:cs="Calibri"/>
                <w:color w:val="000000"/>
              </w:rPr>
            </w:pPr>
            <w:ins w:id="480" w:author="Phelps, Anne (Council)" w:date="2019-05-24T10:55:00Z">
              <w:r w:rsidRPr="000E00FB">
                <w:rPr>
                  <w:rFonts w:ascii="Calibri" w:eastAsia="Times New Roman" w:hAnsi="Calibri" w:cs="Calibri"/>
                  <w:color w:val="FF0000"/>
                </w:rPr>
                <w:t>(25,772.95)</w:t>
              </w:r>
            </w:ins>
          </w:p>
        </w:tc>
      </w:tr>
      <w:tr w:rsidR="0032536E" w:rsidRPr="000E00FB" w14:paraId="4900957F" w14:textId="77777777" w:rsidTr="005E4347">
        <w:trPr>
          <w:trHeight w:val="300"/>
          <w:ins w:id="481" w:author="Phelps, Anne (Council)" w:date="2019-05-24T10:55:00Z"/>
        </w:trPr>
        <w:tc>
          <w:tcPr>
            <w:tcW w:w="855" w:type="dxa"/>
            <w:shd w:val="clear" w:color="auto" w:fill="auto"/>
            <w:noWrap/>
            <w:vAlign w:val="bottom"/>
            <w:hideMark/>
          </w:tcPr>
          <w:p w14:paraId="3FE4352C" w14:textId="77777777" w:rsidR="0032536E" w:rsidRPr="00FD3329" w:rsidRDefault="0032536E" w:rsidP="005E4347">
            <w:pPr>
              <w:jc w:val="right"/>
              <w:rPr>
                <w:ins w:id="482" w:author="Phelps, Anne (Council)" w:date="2019-05-24T10:55:00Z"/>
                <w:rFonts w:ascii="Calibri" w:eastAsia="Times New Roman" w:hAnsi="Calibri" w:cs="Calibri"/>
                <w:color w:val="000000"/>
              </w:rPr>
            </w:pPr>
          </w:p>
        </w:tc>
        <w:tc>
          <w:tcPr>
            <w:tcW w:w="1125" w:type="dxa"/>
            <w:shd w:val="clear" w:color="auto" w:fill="auto"/>
            <w:noWrap/>
            <w:vAlign w:val="bottom"/>
            <w:hideMark/>
          </w:tcPr>
          <w:p w14:paraId="30D8A5F0" w14:textId="77777777" w:rsidR="0032536E" w:rsidRPr="00FD3329" w:rsidRDefault="0032536E" w:rsidP="005E4347">
            <w:pPr>
              <w:rPr>
                <w:ins w:id="483" w:author="Phelps, Anne (Council)" w:date="2019-05-24T10:55:00Z"/>
                <w:rFonts w:ascii="Calibri" w:eastAsia="Times New Roman" w:hAnsi="Calibri" w:cs="Calibri"/>
                <w:bCs/>
                <w:color w:val="000000"/>
              </w:rPr>
            </w:pPr>
            <w:ins w:id="484" w:author="Phelps, Anne (Council)" w:date="2019-05-24T10:55:00Z">
              <w:r w:rsidRPr="00FD3329">
                <w:rPr>
                  <w:rFonts w:ascii="Calibri" w:eastAsia="Times New Roman" w:hAnsi="Calibri" w:cs="Calibri"/>
                  <w:bCs/>
                  <w:color w:val="000000"/>
                </w:rPr>
                <w:t>RG001C</w:t>
              </w:r>
            </w:ins>
          </w:p>
        </w:tc>
        <w:tc>
          <w:tcPr>
            <w:tcW w:w="5135" w:type="dxa"/>
            <w:shd w:val="clear" w:color="auto" w:fill="auto"/>
            <w:noWrap/>
            <w:vAlign w:val="bottom"/>
            <w:hideMark/>
          </w:tcPr>
          <w:p w14:paraId="0262B093" w14:textId="77777777" w:rsidR="0032536E" w:rsidRPr="000E00FB" w:rsidRDefault="0032536E" w:rsidP="005E4347">
            <w:pPr>
              <w:rPr>
                <w:ins w:id="485" w:author="Phelps, Anne (Council)" w:date="2019-05-24T10:55:00Z"/>
                <w:rFonts w:ascii="Calibri" w:eastAsia="Times New Roman" w:hAnsi="Calibri" w:cs="Calibri"/>
                <w:color w:val="000000"/>
              </w:rPr>
            </w:pPr>
            <w:ins w:id="486" w:author="Phelps, Anne (Council)" w:date="2019-05-24T10:55:00Z">
              <w:r w:rsidRPr="000E00FB">
                <w:rPr>
                  <w:rFonts w:ascii="Calibri" w:eastAsia="Times New Roman" w:hAnsi="Calibri" w:cs="Calibri"/>
                  <w:color w:val="000000"/>
                </w:rPr>
                <w:t>GENERAL IMPROVEMENTS - DPR</w:t>
              </w:r>
            </w:ins>
          </w:p>
        </w:tc>
        <w:tc>
          <w:tcPr>
            <w:tcW w:w="759" w:type="dxa"/>
            <w:shd w:val="clear" w:color="auto" w:fill="auto"/>
            <w:noWrap/>
            <w:vAlign w:val="bottom"/>
            <w:hideMark/>
          </w:tcPr>
          <w:p w14:paraId="1F1C965A" w14:textId="77777777" w:rsidR="0032536E" w:rsidRPr="000E00FB" w:rsidRDefault="0032536E" w:rsidP="005E4347">
            <w:pPr>
              <w:jc w:val="right"/>
              <w:rPr>
                <w:ins w:id="487" w:author="Phelps, Anne (Council)" w:date="2019-05-24T10:55:00Z"/>
                <w:rFonts w:ascii="Calibri" w:eastAsia="Times New Roman" w:hAnsi="Calibri" w:cs="Calibri"/>
                <w:color w:val="000000"/>
              </w:rPr>
            </w:pPr>
            <w:ins w:id="488" w:author="Phelps, Anne (Council)" w:date="2019-05-24T10:55:00Z">
              <w:r w:rsidRPr="000E00FB">
                <w:rPr>
                  <w:rFonts w:ascii="Calibri" w:eastAsia="Times New Roman" w:hAnsi="Calibri" w:cs="Calibri"/>
                  <w:color w:val="000000"/>
                </w:rPr>
                <w:t>300</w:t>
              </w:r>
            </w:ins>
          </w:p>
        </w:tc>
        <w:tc>
          <w:tcPr>
            <w:tcW w:w="1529" w:type="dxa"/>
            <w:shd w:val="clear" w:color="auto" w:fill="auto"/>
            <w:noWrap/>
            <w:vAlign w:val="bottom"/>
            <w:hideMark/>
          </w:tcPr>
          <w:p w14:paraId="26C0AEDA" w14:textId="77777777" w:rsidR="0032536E" w:rsidRPr="000E00FB" w:rsidRDefault="0032536E" w:rsidP="005E4347">
            <w:pPr>
              <w:jc w:val="right"/>
              <w:rPr>
                <w:ins w:id="489" w:author="Phelps, Anne (Council)" w:date="2019-05-24T10:55:00Z"/>
                <w:rFonts w:ascii="Calibri" w:eastAsia="Times New Roman" w:hAnsi="Calibri" w:cs="Calibri"/>
                <w:color w:val="000000"/>
              </w:rPr>
            </w:pPr>
            <w:ins w:id="490" w:author="Phelps, Anne (Council)" w:date="2019-05-24T10:55:00Z">
              <w:r w:rsidRPr="000E00FB">
                <w:rPr>
                  <w:rFonts w:ascii="Calibri" w:eastAsia="Times New Roman" w:hAnsi="Calibri" w:cs="Calibri"/>
                  <w:color w:val="FF0000"/>
                </w:rPr>
                <w:t>(1,064,351.70)</w:t>
              </w:r>
            </w:ins>
          </w:p>
        </w:tc>
      </w:tr>
      <w:tr w:rsidR="0032536E" w:rsidRPr="000E00FB" w14:paraId="5CF34E7B" w14:textId="77777777" w:rsidTr="005E4347">
        <w:trPr>
          <w:trHeight w:val="300"/>
          <w:ins w:id="491" w:author="Phelps, Anne (Council)" w:date="2019-05-24T10:55:00Z"/>
        </w:trPr>
        <w:tc>
          <w:tcPr>
            <w:tcW w:w="855" w:type="dxa"/>
            <w:shd w:val="clear" w:color="auto" w:fill="auto"/>
            <w:noWrap/>
            <w:vAlign w:val="bottom"/>
            <w:hideMark/>
          </w:tcPr>
          <w:p w14:paraId="3673FABC" w14:textId="77777777" w:rsidR="0032536E" w:rsidRPr="00FD3329" w:rsidRDefault="0032536E" w:rsidP="005E4347">
            <w:pPr>
              <w:jc w:val="right"/>
              <w:rPr>
                <w:ins w:id="492" w:author="Phelps, Anne (Council)" w:date="2019-05-24T10:55:00Z"/>
                <w:rFonts w:ascii="Calibri" w:eastAsia="Times New Roman" w:hAnsi="Calibri" w:cs="Calibri"/>
                <w:color w:val="000000"/>
              </w:rPr>
            </w:pPr>
          </w:p>
        </w:tc>
        <w:tc>
          <w:tcPr>
            <w:tcW w:w="1125" w:type="dxa"/>
            <w:shd w:val="clear" w:color="auto" w:fill="auto"/>
            <w:noWrap/>
            <w:vAlign w:val="bottom"/>
            <w:hideMark/>
          </w:tcPr>
          <w:p w14:paraId="1A66D0B8" w14:textId="77777777" w:rsidR="0032536E" w:rsidRPr="00FD3329" w:rsidRDefault="0032536E" w:rsidP="005E4347">
            <w:pPr>
              <w:rPr>
                <w:ins w:id="493" w:author="Phelps, Anne (Council)" w:date="2019-05-24T10:55:00Z"/>
                <w:rFonts w:ascii="Calibri" w:eastAsia="Times New Roman" w:hAnsi="Calibri" w:cs="Calibri"/>
                <w:bCs/>
                <w:color w:val="000000"/>
              </w:rPr>
            </w:pPr>
            <w:ins w:id="494" w:author="Phelps, Anne (Council)" w:date="2019-05-24T10:55:00Z">
              <w:r w:rsidRPr="00FD3329">
                <w:rPr>
                  <w:rFonts w:ascii="Calibri" w:eastAsia="Times New Roman" w:hAnsi="Calibri" w:cs="Calibri"/>
                  <w:bCs/>
                  <w:color w:val="000000"/>
                </w:rPr>
                <w:t>RR007C</w:t>
              </w:r>
            </w:ins>
          </w:p>
        </w:tc>
        <w:tc>
          <w:tcPr>
            <w:tcW w:w="5135" w:type="dxa"/>
            <w:shd w:val="clear" w:color="auto" w:fill="auto"/>
            <w:noWrap/>
            <w:vAlign w:val="bottom"/>
            <w:hideMark/>
          </w:tcPr>
          <w:p w14:paraId="7561F530" w14:textId="77777777" w:rsidR="0032536E" w:rsidRPr="000E00FB" w:rsidRDefault="0032536E" w:rsidP="005E4347">
            <w:pPr>
              <w:rPr>
                <w:ins w:id="495" w:author="Phelps, Anne (Council)" w:date="2019-05-24T10:55:00Z"/>
                <w:rFonts w:ascii="Calibri" w:eastAsia="Times New Roman" w:hAnsi="Calibri" w:cs="Calibri"/>
                <w:color w:val="000000"/>
              </w:rPr>
            </w:pPr>
            <w:ins w:id="496" w:author="Phelps, Anne (Council)" w:date="2019-05-24T10:55:00Z">
              <w:r w:rsidRPr="000E00FB">
                <w:rPr>
                  <w:rFonts w:ascii="Calibri" w:eastAsia="Times New Roman" w:hAnsi="Calibri" w:cs="Calibri"/>
                  <w:color w:val="000000"/>
                </w:rPr>
                <w:t>FACILITY RENOVATION</w:t>
              </w:r>
            </w:ins>
          </w:p>
        </w:tc>
        <w:tc>
          <w:tcPr>
            <w:tcW w:w="759" w:type="dxa"/>
            <w:shd w:val="clear" w:color="auto" w:fill="auto"/>
            <w:noWrap/>
            <w:vAlign w:val="bottom"/>
            <w:hideMark/>
          </w:tcPr>
          <w:p w14:paraId="4A08242E" w14:textId="77777777" w:rsidR="0032536E" w:rsidRPr="000E00FB" w:rsidRDefault="0032536E" w:rsidP="005E4347">
            <w:pPr>
              <w:jc w:val="right"/>
              <w:rPr>
                <w:ins w:id="497" w:author="Phelps, Anne (Council)" w:date="2019-05-24T10:55:00Z"/>
                <w:rFonts w:ascii="Calibri" w:eastAsia="Times New Roman" w:hAnsi="Calibri" w:cs="Calibri"/>
                <w:color w:val="000000"/>
              </w:rPr>
            </w:pPr>
            <w:ins w:id="498" w:author="Phelps, Anne (Council)" w:date="2019-05-24T10:55:00Z">
              <w:r w:rsidRPr="000E00FB">
                <w:rPr>
                  <w:rFonts w:ascii="Calibri" w:eastAsia="Times New Roman" w:hAnsi="Calibri" w:cs="Calibri"/>
                  <w:color w:val="000000"/>
                </w:rPr>
                <w:t>301</w:t>
              </w:r>
            </w:ins>
          </w:p>
        </w:tc>
        <w:tc>
          <w:tcPr>
            <w:tcW w:w="1529" w:type="dxa"/>
            <w:shd w:val="clear" w:color="auto" w:fill="auto"/>
            <w:noWrap/>
            <w:vAlign w:val="bottom"/>
            <w:hideMark/>
          </w:tcPr>
          <w:p w14:paraId="3560C85C" w14:textId="77777777" w:rsidR="0032536E" w:rsidRPr="000E00FB" w:rsidRDefault="0032536E" w:rsidP="005E4347">
            <w:pPr>
              <w:jc w:val="right"/>
              <w:rPr>
                <w:ins w:id="499" w:author="Phelps, Anne (Council)" w:date="2019-05-24T10:55:00Z"/>
                <w:rFonts w:ascii="Calibri" w:eastAsia="Times New Roman" w:hAnsi="Calibri" w:cs="Calibri"/>
                <w:color w:val="000000"/>
              </w:rPr>
            </w:pPr>
            <w:ins w:id="500" w:author="Phelps, Anne (Council)" w:date="2019-05-24T10:55:00Z">
              <w:r w:rsidRPr="000E00FB">
                <w:rPr>
                  <w:rFonts w:ascii="Calibri" w:eastAsia="Times New Roman" w:hAnsi="Calibri" w:cs="Calibri"/>
                  <w:color w:val="FF0000"/>
                </w:rPr>
                <w:t>(16,864.09)</w:t>
              </w:r>
            </w:ins>
          </w:p>
        </w:tc>
      </w:tr>
      <w:tr w:rsidR="0032536E" w:rsidRPr="000E00FB" w14:paraId="05506232" w14:textId="77777777" w:rsidTr="005E4347">
        <w:trPr>
          <w:trHeight w:val="300"/>
          <w:ins w:id="501" w:author="Phelps, Anne (Council)" w:date="2019-05-24T10:55:00Z"/>
        </w:trPr>
        <w:tc>
          <w:tcPr>
            <w:tcW w:w="855" w:type="dxa"/>
            <w:shd w:val="clear" w:color="auto" w:fill="auto"/>
            <w:noWrap/>
            <w:vAlign w:val="bottom"/>
            <w:hideMark/>
          </w:tcPr>
          <w:p w14:paraId="7D16B573" w14:textId="77777777" w:rsidR="0032536E" w:rsidRPr="00FD3329" w:rsidRDefault="0032536E" w:rsidP="005E4347">
            <w:pPr>
              <w:jc w:val="right"/>
              <w:rPr>
                <w:ins w:id="502" w:author="Phelps, Anne (Council)" w:date="2019-05-24T10:55:00Z"/>
                <w:rFonts w:ascii="Calibri" w:eastAsia="Times New Roman" w:hAnsi="Calibri" w:cs="Calibri"/>
                <w:color w:val="000000"/>
              </w:rPr>
            </w:pPr>
          </w:p>
        </w:tc>
        <w:tc>
          <w:tcPr>
            <w:tcW w:w="1125" w:type="dxa"/>
            <w:shd w:val="clear" w:color="auto" w:fill="auto"/>
            <w:noWrap/>
            <w:vAlign w:val="bottom"/>
            <w:hideMark/>
          </w:tcPr>
          <w:p w14:paraId="6B3BE4C7" w14:textId="77777777" w:rsidR="0032536E" w:rsidRPr="00FD3329" w:rsidRDefault="0032536E" w:rsidP="005E4347">
            <w:pPr>
              <w:rPr>
                <w:ins w:id="503" w:author="Phelps, Anne (Council)" w:date="2019-05-24T10:55:00Z"/>
                <w:rFonts w:ascii="Calibri" w:eastAsia="Times New Roman" w:hAnsi="Calibri" w:cs="Calibri"/>
                <w:bCs/>
                <w:color w:val="000000"/>
              </w:rPr>
            </w:pPr>
            <w:ins w:id="504" w:author="Phelps, Anne (Council)" w:date="2019-05-24T10:55:00Z">
              <w:r w:rsidRPr="00FD3329">
                <w:rPr>
                  <w:rFonts w:ascii="Calibri" w:eastAsia="Times New Roman" w:hAnsi="Calibri" w:cs="Calibri"/>
                  <w:bCs/>
                  <w:color w:val="000000"/>
                </w:rPr>
                <w:t>RR015C</w:t>
              </w:r>
            </w:ins>
          </w:p>
        </w:tc>
        <w:tc>
          <w:tcPr>
            <w:tcW w:w="5135" w:type="dxa"/>
            <w:shd w:val="clear" w:color="auto" w:fill="auto"/>
            <w:noWrap/>
            <w:vAlign w:val="bottom"/>
            <w:hideMark/>
          </w:tcPr>
          <w:p w14:paraId="73C484A0" w14:textId="77777777" w:rsidR="0032536E" w:rsidRPr="000E00FB" w:rsidRDefault="0032536E" w:rsidP="005E4347">
            <w:pPr>
              <w:rPr>
                <w:ins w:id="505" w:author="Phelps, Anne (Council)" w:date="2019-05-24T10:55:00Z"/>
                <w:rFonts w:ascii="Calibri" w:eastAsia="Times New Roman" w:hAnsi="Calibri" w:cs="Calibri"/>
                <w:color w:val="000000"/>
              </w:rPr>
            </w:pPr>
            <w:ins w:id="506" w:author="Phelps, Anne (Council)" w:date="2019-05-24T10:55:00Z">
              <w:r w:rsidRPr="000E00FB">
                <w:rPr>
                  <w:rFonts w:ascii="Calibri" w:eastAsia="Times New Roman" w:hAnsi="Calibri" w:cs="Calibri"/>
                  <w:color w:val="000000"/>
                </w:rPr>
                <w:t>PARK LIGHTING</w:t>
              </w:r>
            </w:ins>
          </w:p>
        </w:tc>
        <w:tc>
          <w:tcPr>
            <w:tcW w:w="759" w:type="dxa"/>
            <w:shd w:val="clear" w:color="auto" w:fill="auto"/>
            <w:noWrap/>
            <w:vAlign w:val="bottom"/>
            <w:hideMark/>
          </w:tcPr>
          <w:p w14:paraId="5520E256" w14:textId="77777777" w:rsidR="0032536E" w:rsidRPr="000E00FB" w:rsidRDefault="0032536E" w:rsidP="005E4347">
            <w:pPr>
              <w:jc w:val="right"/>
              <w:rPr>
                <w:ins w:id="507" w:author="Phelps, Anne (Council)" w:date="2019-05-24T10:55:00Z"/>
                <w:rFonts w:ascii="Calibri" w:eastAsia="Times New Roman" w:hAnsi="Calibri" w:cs="Calibri"/>
                <w:color w:val="000000"/>
              </w:rPr>
            </w:pPr>
            <w:ins w:id="508" w:author="Phelps, Anne (Council)" w:date="2019-05-24T10:55:00Z">
              <w:r w:rsidRPr="000E00FB">
                <w:rPr>
                  <w:rFonts w:ascii="Calibri" w:eastAsia="Times New Roman" w:hAnsi="Calibri" w:cs="Calibri"/>
                  <w:color w:val="000000"/>
                </w:rPr>
                <w:t>300</w:t>
              </w:r>
            </w:ins>
          </w:p>
        </w:tc>
        <w:tc>
          <w:tcPr>
            <w:tcW w:w="1529" w:type="dxa"/>
            <w:shd w:val="clear" w:color="auto" w:fill="auto"/>
            <w:noWrap/>
            <w:vAlign w:val="bottom"/>
            <w:hideMark/>
          </w:tcPr>
          <w:p w14:paraId="6997F2F4" w14:textId="77777777" w:rsidR="0032536E" w:rsidRPr="000E00FB" w:rsidRDefault="0032536E" w:rsidP="005E4347">
            <w:pPr>
              <w:jc w:val="right"/>
              <w:rPr>
                <w:ins w:id="509" w:author="Phelps, Anne (Council)" w:date="2019-05-24T10:55:00Z"/>
                <w:rFonts w:ascii="Calibri" w:eastAsia="Times New Roman" w:hAnsi="Calibri" w:cs="Calibri"/>
                <w:color w:val="000000"/>
              </w:rPr>
            </w:pPr>
            <w:ins w:id="510" w:author="Phelps, Anne (Council)" w:date="2019-05-24T10:55:00Z">
              <w:r w:rsidRPr="000E00FB">
                <w:rPr>
                  <w:rFonts w:ascii="Calibri" w:eastAsia="Times New Roman" w:hAnsi="Calibri" w:cs="Calibri"/>
                  <w:color w:val="FF0000"/>
                </w:rPr>
                <w:t>(0.90)</w:t>
              </w:r>
            </w:ins>
          </w:p>
        </w:tc>
      </w:tr>
      <w:tr w:rsidR="0032536E" w:rsidRPr="000E00FB" w14:paraId="59115443" w14:textId="77777777" w:rsidTr="005E4347">
        <w:trPr>
          <w:trHeight w:val="300"/>
          <w:ins w:id="511" w:author="Phelps, Anne (Council)" w:date="2019-05-24T10:55:00Z"/>
        </w:trPr>
        <w:tc>
          <w:tcPr>
            <w:tcW w:w="855" w:type="dxa"/>
            <w:shd w:val="clear" w:color="auto" w:fill="auto"/>
            <w:noWrap/>
            <w:vAlign w:val="bottom"/>
            <w:hideMark/>
          </w:tcPr>
          <w:p w14:paraId="77D3CCB0" w14:textId="77777777" w:rsidR="0032536E" w:rsidRPr="00FD3329" w:rsidRDefault="0032536E" w:rsidP="005E4347">
            <w:pPr>
              <w:jc w:val="right"/>
              <w:rPr>
                <w:ins w:id="512" w:author="Phelps, Anne (Council)" w:date="2019-05-24T10:55:00Z"/>
                <w:rFonts w:ascii="Calibri" w:eastAsia="Times New Roman" w:hAnsi="Calibri" w:cs="Calibri"/>
                <w:color w:val="000000"/>
              </w:rPr>
            </w:pPr>
          </w:p>
        </w:tc>
        <w:tc>
          <w:tcPr>
            <w:tcW w:w="1125" w:type="dxa"/>
            <w:shd w:val="clear" w:color="auto" w:fill="auto"/>
            <w:noWrap/>
            <w:vAlign w:val="bottom"/>
            <w:hideMark/>
          </w:tcPr>
          <w:p w14:paraId="13606271" w14:textId="77777777" w:rsidR="0032536E" w:rsidRPr="00FD3329" w:rsidRDefault="0032536E" w:rsidP="005E4347">
            <w:pPr>
              <w:rPr>
                <w:ins w:id="513" w:author="Phelps, Anne (Council)" w:date="2019-05-24T10:55:00Z"/>
                <w:rFonts w:ascii="Calibri" w:eastAsia="Times New Roman" w:hAnsi="Calibri" w:cs="Calibri"/>
                <w:bCs/>
                <w:color w:val="000000"/>
              </w:rPr>
            </w:pPr>
            <w:ins w:id="514" w:author="Phelps, Anne (Council)" w:date="2019-05-24T10:55:00Z">
              <w:r w:rsidRPr="00FD3329">
                <w:rPr>
                  <w:rFonts w:ascii="Calibri" w:eastAsia="Times New Roman" w:hAnsi="Calibri" w:cs="Calibri"/>
                  <w:bCs/>
                  <w:color w:val="000000"/>
                </w:rPr>
                <w:t>SET38C</w:t>
              </w:r>
            </w:ins>
          </w:p>
        </w:tc>
        <w:tc>
          <w:tcPr>
            <w:tcW w:w="5135" w:type="dxa"/>
            <w:shd w:val="clear" w:color="auto" w:fill="auto"/>
            <w:noWrap/>
            <w:vAlign w:val="bottom"/>
            <w:hideMark/>
          </w:tcPr>
          <w:p w14:paraId="73AD4F1B" w14:textId="77777777" w:rsidR="0032536E" w:rsidRPr="000E00FB" w:rsidRDefault="0032536E" w:rsidP="005E4347">
            <w:pPr>
              <w:rPr>
                <w:ins w:id="515" w:author="Phelps, Anne (Council)" w:date="2019-05-24T10:55:00Z"/>
                <w:rFonts w:ascii="Calibri" w:eastAsia="Times New Roman" w:hAnsi="Calibri" w:cs="Calibri"/>
                <w:color w:val="000000"/>
              </w:rPr>
            </w:pPr>
            <w:ins w:id="516" w:author="Phelps, Anne (Council)" w:date="2019-05-24T10:55:00Z">
              <w:r w:rsidRPr="000E00FB">
                <w:rPr>
                  <w:rFonts w:ascii="Calibri" w:eastAsia="Times New Roman" w:hAnsi="Calibri" w:cs="Calibri"/>
                  <w:color w:val="000000"/>
                </w:rPr>
                <w:t>SOUTHEAST TENNIS AND LEARNING CENTER</w:t>
              </w:r>
            </w:ins>
          </w:p>
        </w:tc>
        <w:tc>
          <w:tcPr>
            <w:tcW w:w="759" w:type="dxa"/>
            <w:shd w:val="clear" w:color="auto" w:fill="auto"/>
            <w:noWrap/>
            <w:vAlign w:val="bottom"/>
            <w:hideMark/>
          </w:tcPr>
          <w:p w14:paraId="5AC0B8A4" w14:textId="77777777" w:rsidR="0032536E" w:rsidRPr="000E00FB" w:rsidRDefault="0032536E" w:rsidP="005E4347">
            <w:pPr>
              <w:jc w:val="right"/>
              <w:rPr>
                <w:ins w:id="517" w:author="Phelps, Anne (Council)" w:date="2019-05-24T10:55:00Z"/>
                <w:rFonts w:ascii="Calibri" w:eastAsia="Times New Roman" w:hAnsi="Calibri" w:cs="Calibri"/>
                <w:color w:val="000000"/>
              </w:rPr>
            </w:pPr>
            <w:ins w:id="518" w:author="Phelps, Anne (Council)" w:date="2019-05-24T10:55:00Z">
              <w:r w:rsidRPr="000E00FB">
                <w:rPr>
                  <w:rFonts w:ascii="Calibri" w:eastAsia="Times New Roman" w:hAnsi="Calibri" w:cs="Calibri"/>
                  <w:color w:val="000000"/>
                </w:rPr>
                <w:t>300</w:t>
              </w:r>
            </w:ins>
          </w:p>
        </w:tc>
        <w:tc>
          <w:tcPr>
            <w:tcW w:w="1529" w:type="dxa"/>
            <w:shd w:val="clear" w:color="auto" w:fill="auto"/>
            <w:noWrap/>
            <w:vAlign w:val="bottom"/>
            <w:hideMark/>
          </w:tcPr>
          <w:p w14:paraId="2E7852E8" w14:textId="77777777" w:rsidR="0032536E" w:rsidRPr="000E00FB" w:rsidRDefault="0032536E" w:rsidP="005E4347">
            <w:pPr>
              <w:jc w:val="right"/>
              <w:rPr>
                <w:ins w:id="519" w:author="Phelps, Anne (Council)" w:date="2019-05-24T10:55:00Z"/>
                <w:rFonts w:ascii="Calibri" w:eastAsia="Times New Roman" w:hAnsi="Calibri" w:cs="Calibri"/>
                <w:color w:val="000000"/>
              </w:rPr>
            </w:pPr>
            <w:ins w:id="520" w:author="Phelps, Anne (Council)" w:date="2019-05-24T10:55:00Z">
              <w:r w:rsidRPr="000E00FB">
                <w:rPr>
                  <w:rFonts w:ascii="Calibri" w:eastAsia="Times New Roman" w:hAnsi="Calibri" w:cs="Calibri"/>
                  <w:color w:val="FF0000"/>
                </w:rPr>
                <w:t>(489,511.22)</w:t>
              </w:r>
            </w:ins>
          </w:p>
        </w:tc>
      </w:tr>
      <w:tr w:rsidR="0032536E" w:rsidRPr="000E00FB" w14:paraId="66BF7A6A" w14:textId="77777777" w:rsidTr="005E4347">
        <w:trPr>
          <w:trHeight w:val="300"/>
          <w:ins w:id="521" w:author="Phelps, Anne (Council)" w:date="2019-05-24T10:55:00Z"/>
        </w:trPr>
        <w:tc>
          <w:tcPr>
            <w:tcW w:w="855" w:type="dxa"/>
            <w:shd w:val="clear" w:color="auto" w:fill="auto"/>
            <w:noWrap/>
            <w:vAlign w:val="bottom"/>
            <w:hideMark/>
          </w:tcPr>
          <w:p w14:paraId="08DA8135" w14:textId="77777777" w:rsidR="0032536E" w:rsidRPr="00FD3329" w:rsidRDefault="0032536E" w:rsidP="005E4347">
            <w:pPr>
              <w:jc w:val="right"/>
              <w:rPr>
                <w:ins w:id="522" w:author="Phelps, Anne (Council)" w:date="2019-05-24T10:55:00Z"/>
                <w:rFonts w:ascii="Calibri" w:eastAsia="Times New Roman" w:hAnsi="Calibri" w:cs="Calibri"/>
                <w:color w:val="000000"/>
              </w:rPr>
            </w:pPr>
          </w:p>
        </w:tc>
        <w:tc>
          <w:tcPr>
            <w:tcW w:w="1125" w:type="dxa"/>
            <w:shd w:val="clear" w:color="auto" w:fill="auto"/>
            <w:noWrap/>
            <w:vAlign w:val="bottom"/>
            <w:hideMark/>
          </w:tcPr>
          <w:p w14:paraId="419B9330" w14:textId="77777777" w:rsidR="0032536E" w:rsidRPr="00FD3329" w:rsidRDefault="0032536E" w:rsidP="005E4347">
            <w:pPr>
              <w:rPr>
                <w:ins w:id="523" w:author="Phelps, Anne (Council)" w:date="2019-05-24T10:55:00Z"/>
                <w:rFonts w:ascii="Calibri" w:eastAsia="Times New Roman" w:hAnsi="Calibri" w:cs="Calibri"/>
                <w:bCs/>
                <w:color w:val="000000"/>
              </w:rPr>
            </w:pPr>
            <w:ins w:id="524" w:author="Phelps, Anne (Council)" w:date="2019-05-24T10:55:00Z">
              <w:r w:rsidRPr="00FD3329">
                <w:rPr>
                  <w:rFonts w:ascii="Calibri" w:eastAsia="Times New Roman" w:hAnsi="Calibri" w:cs="Calibri"/>
                  <w:bCs/>
                  <w:color w:val="000000"/>
                </w:rPr>
                <w:t>YDPKIC</w:t>
              </w:r>
            </w:ins>
          </w:p>
        </w:tc>
        <w:tc>
          <w:tcPr>
            <w:tcW w:w="5135" w:type="dxa"/>
            <w:shd w:val="clear" w:color="auto" w:fill="auto"/>
            <w:noWrap/>
            <w:vAlign w:val="bottom"/>
            <w:hideMark/>
          </w:tcPr>
          <w:p w14:paraId="086A767A" w14:textId="77777777" w:rsidR="0032536E" w:rsidRPr="000E00FB" w:rsidRDefault="0032536E" w:rsidP="005E4347">
            <w:pPr>
              <w:rPr>
                <w:ins w:id="525" w:author="Phelps, Anne (Council)" w:date="2019-05-24T10:55:00Z"/>
                <w:rFonts w:ascii="Calibri" w:eastAsia="Times New Roman" w:hAnsi="Calibri" w:cs="Calibri"/>
                <w:color w:val="000000"/>
              </w:rPr>
            </w:pPr>
            <w:ins w:id="526" w:author="Phelps, Anne (Council)" w:date="2019-05-24T10:55:00Z">
              <w:r w:rsidRPr="000E00FB">
                <w:rPr>
                  <w:rFonts w:ascii="Calibri" w:eastAsia="Times New Roman" w:hAnsi="Calibri" w:cs="Calibri"/>
                  <w:color w:val="000000"/>
                </w:rPr>
                <w:t>YARDS PARK AND CANAL PARK IMPROVEMENTS</w:t>
              </w:r>
            </w:ins>
          </w:p>
        </w:tc>
        <w:tc>
          <w:tcPr>
            <w:tcW w:w="759" w:type="dxa"/>
            <w:shd w:val="clear" w:color="auto" w:fill="auto"/>
            <w:noWrap/>
            <w:vAlign w:val="bottom"/>
            <w:hideMark/>
          </w:tcPr>
          <w:p w14:paraId="774FD838" w14:textId="77777777" w:rsidR="0032536E" w:rsidRPr="000E00FB" w:rsidRDefault="0032536E" w:rsidP="005E4347">
            <w:pPr>
              <w:jc w:val="right"/>
              <w:rPr>
                <w:ins w:id="527" w:author="Phelps, Anne (Council)" w:date="2019-05-24T10:55:00Z"/>
                <w:rFonts w:ascii="Calibri" w:eastAsia="Times New Roman" w:hAnsi="Calibri" w:cs="Calibri"/>
                <w:color w:val="000000"/>
              </w:rPr>
            </w:pPr>
            <w:ins w:id="528" w:author="Phelps, Anne (Council)" w:date="2019-05-24T10:55:00Z">
              <w:r w:rsidRPr="000E00FB">
                <w:rPr>
                  <w:rFonts w:ascii="Calibri" w:eastAsia="Times New Roman" w:hAnsi="Calibri" w:cs="Calibri"/>
                  <w:color w:val="000000"/>
                </w:rPr>
                <w:t>300</w:t>
              </w:r>
            </w:ins>
          </w:p>
        </w:tc>
        <w:tc>
          <w:tcPr>
            <w:tcW w:w="1529" w:type="dxa"/>
            <w:shd w:val="clear" w:color="auto" w:fill="auto"/>
            <w:noWrap/>
            <w:vAlign w:val="bottom"/>
            <w:hideMark/>
          </w:tcPr>
          <w:p w14:paraId="4D26DB7F" w14:textId="77777777" w:rsidR="0032536E" w:rsidRPr="000E00FB" w:rsidRDefault="0032536E" w:rsidP="005E4347">
            <w:pPr>
              <w:jc w:val="right"/>
              <w:rPr>
                <w:ins w:id="529" w:author="Phelps, Anne (Council)" w:date="2019-05-24T10:55:00Z"/>
                <w:rFonts w:ascii="Calibri" w:eastAsia="Times New Roman" w:hAnsi="Calibri" w:cs="Calibri"/>
                <w:color w:val="000000"/>
              </w:rPr>
            </w:pPr>
            <w:ins w:id="530" w:author="Phelps, Anne (Council)" w:date="2019-05-24T10:55:00Z">
              <w:r w:rsidRPr="000E00FB">
                <w:rPr>
                  <w:rFonts w:ascii="Calibri" w:eastAsia="Times New Roman" w:hAnsi="Calibri" w:cs="Calibri"/>
                  <w:color w:val="FF0000"/>
                </w:rPr>
                <w:t>(3,723,655.00)</w:t>
              </w:r>
            </w:ins>
          </w:p>
        </w:tc>
      </w:tr>
      <w:tr w:rsidR="0032536E" w:rsidRPr="000E00FB" w14:paraId="3E68C41F" w14:textId="77777777" w:rsidTr="005E4347">
        <w:trPr>
          <w:trHeight w:val="300"/>
          <w:ins w:id="531" w:author="Phelps, Anne (Council)" w:date="2019-05-24T10:55:00Z"/>
        </w:trPr>
        <w:tc>
          <w:tcPr>
            <w:tcW w:w="855" w:type="dxa"/>
            <w:shd w:val="clear" w:color="auto" w:fill="auto"/>
            <w:noWrap/>
            <w:vAlign w:val="bottom"/>
            <w:hideMark/>
          </w:tcPr>
          <w:p w14:paraId="5AC82832" w14:textId="77777777" w:rsidR="0032536E" w:rsidRPr="00FD3329" w:rsidRDefault="0032536E" w:rsidP="005E4347">
            <w:pPr>
              <w:rPr>
                <w:ins w:id="532" w:author="Phelps, Anne (Council)" w:date="2019-05-24T10:55:00Z"/>
                <w:rFonts w:ascii="Calibri" w:eastAsia="Times New Roman" w:hAnsi="Calibri" w:cs="Calibri"/>
                <w:bCs/>
                <w:color w:val="000000"/>
              </w:rPr>
            </w:pPr>
            <w:ins w:id="533" w:author="Phelps, Anne (Council)" w:date="2019-05-24T10:55:00Z">
              <w:r w:rsidRPr="00FD3329">
                <w:rPr>
                  <w:rFonts w:ascii="Calibri" w:eastAsia="Times New Roman" w:hAnsi="Calibri" w:cs="Calibri"/>
                  <w:bCs/>
                  <w:color w:val="000000"/>
                </w:rPr>
                <w:t>JA0</w:t>
              </w:r>
            </w:ins>
          </w:p>
        </w:tc>
        <w:tc>
          <w:tcPr>
            <w:tcW w:w="1125" w:type="dxa"/>
            <w:shd w:val="clear" w:color="auto" w:fill="auto"/>
            <w:noWrap/>
            <w:vAlign w:val="bottom"/>
            <w:hideMark/>
          </w:tcPr>
          <w:p w14:paraId="4BBAF163" w14:textId="77777777" w:rsidR="0032536E" w:rsidRPr="00FD3329" w:rsidRDefault="0032536E" w:rsidP="005E4347">
            <w:pPr>
              <w:rPr>
                <w:ins w:id="534" w:author="Phelps, Anne (Council)" w:date="2019-05-24T10:55:00Z"/>
                <w:rFonts w:ascii="Calibri" w:eastAsia="Times New Roman" w:hAnsi="Calibri" w:cs="Calibri"/>
                <w:bCs/>
                <w:color w:val="000000"/>
              </w:rPr>
            </w:pPr>
            <w:ins w:id="535" w:author="Phelps, Anne (Council)" w:date="2019-05-24T10:55:00Z">
              <w:r w:rsidRPr="00FD3329">
                <w:rPr>
                  <w:rFonts w:ascii="Calibri" w:eastAsia="Times New Roman" w:hAnsi="Calibri" w:cs="Calibri"/>
                  <w:bCs/>
                  <w:color w:val="000000"/>
                </w:rPr>
                <w:t>CMSHSC</w:t>
              </w:r>
            </w:ins>
          </w:p>
        </w:tc>
        <w:tc>
          <w:tcPr>
            <w:tcW w:w="5135" w:type="dxa"/>
            <w:shd w:val="clear" w:color="auto" w:fill="auto"/>
            <w:noWrap/>
            <w:vAlign w:val="bottom"/>
            <w:hideMark/>
          </w:tcPr>
          <w:p w14:paraId="5DCB3A08" w14:textId="77777777" w:rsidR="0032536E" w:rsidRPr="000E00FB" w:rsidRDefault="0032536E" w:rsidP="005E4347">
            <w:pPr>
              <w:rPr>
                <w:ins w:id="536" w:author="Phelps, Anne (Council)" w:date="2019-05-24T10:55:00Z"/>
                <w:rFonts w:ascii="Calibri" w:eastAsia="Times New Roman" w:hAnsi="Calibri" w:cs="Calibri"/>
                <w:color w:val="000000"/>
              </w:rPr>
            </w:pPr>
            <w:ins w:id="537" w:author="Phelps, Anne (Council)" w:date="2019-05-24T10:55:00Z">
              <w:r w:rsidRPr="000E00FB">
                <w:rPr>
                  <w:rFonts w:ascii="Calibri" w:eastAsia="Times New Roman" w:hAnsi="Calibri" w:cs="Calibri"/>
                  <w:color w:val="000000"/>
                </w:rPr>
                <w:t>CASE MANAGEMENT SYSTEM</w:t>
              </w:r>
            </w:ins>
          </w:p>
        </w:tc>
        <w:tc>
          <w:tcPr>
            <w:tcW w:w="759" w:type="dxa"/>
            <w:shd w:val="clear" w:color="auto" w:fill="auto"/>
            <w:noWrap/>
            <w:vAlign w:val="bottom"/>
            <w:hideMark/>
          </w:tcPr>
          <w:p w14:paraId="587E214B" w14:textId="77777777" w:rsidR="0032536E" w:rsidRPr="000E00FB" w:rsidRDefault="0032536E" w:rsidP="005E4347">
            <w:pPr>
              <w:jc w:val="right"/>
              <w:rPr>
                <w:ins w:id="538" w:author="Phelps, Anne (Council)" w:date="2019-05-24T10:55:00Z"/>
                <w:rFonts w:ascii="Calibri" w:eastAsia="Times New Roman" w:hAnsi="Calibri" w:cs="Calibri"/>
                <w:color w:val="000000"/>
              </w:rPr>
            </w:pPr>
            <w:ins w:id="539" w:author="Phelps, Anne (Council)" w:date="2019-05-24T10:55:00Z">
              <w:r w:rsidRPr="000E00FB">
                <w:rPr>
                  <w:rFonts w:ascii="Calibri" w:eastAsia="Times New Roman" w:hAnsi="Calibri" w:cs="Calibri"/>
                  <w:color w:val="000000"/>
                </w:rPr>
                <w:t>302</w:t>
              </w:r>
            </w:ins>
          </w:p>
        </w:tc>
        <w:tc>
          <w:tcPr>
            <w:tcW w:w="1529" w:type="dxa"/>
            <w:shd w:val="clear" w:color="auto" w:fill="auto"/>
            <w:noWrap/>
            <w:vAlign w:val="bottom"/>
            <w:hideMark/>
          </w:tcPr>
          <w:p w14:paraId="79D012A9" w14:textId="77777777" w:rsidR="0032536E" w:rsidRPr="000E00FB" w:rsidRDefault="0032536E" w:rsidP="005E4347">
            <w:pPr>
              <w:jc w:val="right"/>
              <w:rPr>
                <w:ins w:id="540" w:author="Phelps, Anne (Council)" w:date="2019-05-24T10:55:00Z"/>
                <w:rFonts w:ascii="Calibri" w:eastAsia="Times New Roman" w:hAnsi="Calibri" w:cs="Calibri"/>
                <w:color w:val="000000"/>
              </w:rPr>
            </w:pPr>
            <w:ins w:id="541" w:author="Phelps, Anne (Council)" w:date="2019-05-24T10:55:00Z">
              <w:r w:rsidRPr="000E00FB">
                <w:rPr>
                  <w:rFonts w:ascii="Calibri" w:eastAsia="Times New Roman" w:hAnsi="Calibri" w:cs="Calibri"/>
                  <w:color w:val="FF0000"/>
                </w:rPr>
                <w:t>(15,474.82)</w:t>
              </w:r>
            </w:ins>
          </w:p>
        </w:tc>
      </w:tr>
      <w:tr w:rsidR="0032536E" w:rsidRPr="000E00FB" w14:paraId="55710A94" w14:textId="77777777" w:rsidTr="005E4347">
        <w:trPr>
          <w:trHeight w:val="300"/>
          <w:ins w:id="542" w:author="Phelps, Anne (Council)" w:date="2019-05-24T10:55:00Z"/>
        </w:trPr>
        <w:tc>
          <w:tcPr>
            <w:tcW w:w="855" w:type="dxa"/>
            <w:shd w:val="clear" w:color="auto" w:fill="auto"/>
            <w:noWrap/>
            <w:vAlign w:val="bottom"/>
            <w:hideMark/>
          </w:tcPr>
          <w:p w14:paraId="5438B44C" w14:textId="77777777" w:rsidR="0032536E" w:rsidRPr="00FD3329" w:rsidRDefault="0032536E" w:rsidP="005E4347">
            <w:pPr>
              <w:jc w:val="right"/>
              <w:rPr>
                <w:ins w:id="543" w:author="Phelps, Anne (Council)" w:date="2019-05-24T10:55:00Z"/>
                <w:rFonts w:ascii="Calibri" w:eastAsia="Times New Roman" w:hAnsi="Calibri" w:cs="Calibri"/>
                <w:color w:val="000000"/>
              </w:rPr>
            </w:pPr>
          </w:p>
        </w:tc>
        <w:tc>
          <w:tcPr>
            <w:tcW w:w="1125" w:type="dxa"/>
            <w:shd w:val="clear" w:color="auto" w:fill="auto"/>
            <w:noWrap/>
            <w:vAlign w:val="bottom"/>
            <w:hideMark/>
          </w:tcPr>
          <w:p w14:paraId="1E69BC0D" w14:textId="77777777" w:rsidR="0032536E" w:rsidRPr="00FD3329" w:rsidRDefault="0032536E" w:rsidP="005E4347">
            <w:pPr>
              <w:rPr>
                <w:ins w:id="544" w:author="Phelps, Anne (Council)" w:date="2019-05-24T10:55:00Z"/>
                <w:rFonts w:ascii="Calibri" w:eastAsia="Times New Roman" w:hAnsi="Calibri" w:cs="Calibri"/>
                <w:bCs/>
                <w:color w:val="000000"/>
              </w:rPr>
            </w:pPr>
            <w:ins w:id="545" w:author="Phelps, Anne (Council)" w:date="2019-05-24T10:55:00Z">
              <w:r w:rsidRPr="00FD3329">
                <w:rPr>
                  <w:rFonts w:ascii="Calibri" w:eastAsia="Times New Roman" w:hAnsi="Calibri" w:cs="Calibri"/>
                  <w:bCs/>
                  <w:color w:val="000000"/>
                </w:rPr>
                <w:t>HSW04C</w:t>
              </w:r>
            </w:ins>
          </w:p>
        </w:tc>
        <w:tc>
          <w:tcPr>
            <w:tcW w:w="5135" w:type="dxa"/>
            <w:shd w:val="clear" w:color="auto" w:fill="auto"/>
            <w:noWrap/>
            <w:vAlign w:val="bottom"/>
            <w:hideMark/>
          </w:tcPr>
          <w:p w14:paraId="595FFC8A" w14:textId="77777777" w:rsidR="0032536E" w:rsidRPr="000E00FB" w:rsidRDefault="0032536E" w:rsidP="005E4347">
            <w:pPr>
              <w:rPr>
                <w:ins w:id="546" w:author="Phelps, Anne (Council)" w:date="2019-05-24T10:55:00Z"/>
                <w:rFonts w:ascii="Calibri" w:eastAsia="Times New Roman" w:hAnsi="Calibri" w:cs="Calibri"/>
                <w:color w:val="000000"/>
              </w:rPr>
            </w:pPr>
            <w:ins w:id="547" w:author="Phelps, Anne (Council)" w:date="2019-05-24T10:55:00Z">
              <w:r w:rsidRPr="000E00FB">
                <w:rPr>
                  <w:rFonts w:ascii="Calibri" w:eastAsia="Times New Roman" w:hAnsi="Calibri" w:cs="Calibri"/>
                  <w:color w:val="000000"/>
                </w:rPr>
                <w:t>WARD 4 TEMPORARY HOUSING FOR FAMILIES</w:t>
              </w:r>
            </w:ins>
          </w:p>
        </w:tc>
        <w:tc>
          <w:tcPr>
            <w:tcW w:w="759" w:type="dxa"/>
            <w:shd w:val="clear" w:color="auto" w:fill="auto"/>
            <w:noWrap/>
            <w:vAlign w:val="bottom"/>
            <w:hideMark/>
          </w:tcPr>
          <w:p w14:paraId="52680E5A" w14:textId="77777777" w:rsidR="0032536E" w:rsidRPr="000E00FB" w:rsidRDefault="0032536E" w:rsidP="005E4347">
            <w:pPr>
              <w:jc w:val="right"/>
              <w:rPr>
                <w:ins w:id="548" w:author="Phelps, Anne (Council)" w:date="2019-05-24T10:55:00Z"/>
                <w:rFonts w:ascii="Calibri" w:eastAsia="Times New Roman" w:hAnsi="Calibri" w:cs="Calibri"/>
                <w:color w:val="000000"/>
              </w:rPr>
            </w:pPr>
            <w:ins w:id="549" w:author="Phelps, Anne (Council)" w:date="2019-05-24T10:55:00Z">
              <w:r w:rsidRPr="000E00FB">
                <w:rPr>
                  <w:rFonts w:ascii="Calibri" w:eastAsia="Times New Roman" w:hAnsi="Calibri" w:cs="Calibri"/>
                  <w:color w:val="000000"/>
                </w:rPr>
                <w:t>300</w:t>
              </w:r>
            </w:ins>
          </w:p>
        </w:tc>
        <w:tc>
          <w:tcPr>
            <w:tcW w:w="1529" w:type="dxa"/>
            <w:shd w:val="clear" w:color="auto" w:fill="auto"/>
            <w:noWrap/>
            <w:vAlign w:val="bottom"/>
            <w:hideMark/>
          </w:tcPr>
          <w:p w14:paraId="7CFB72D3" w14:textId="77777777" w:rsidR="0032536E" w:rsidRPr="000E00FB" w:rsidRDefault="0032536E" w:rsidP="005E4347">
            <w:pPr>
              <w:jc w:val="right"/>
              <w:rPr>
                <w:ins w:id="550" w:author="Phelps, Anne (Council)" w:date="2019-05-24T10:55:00Z"/>
                <w:rFonts w:ascii="Calibri" w:eastAsia="Times New Roman" w:hAnsi="Calibri" w:cs="Calibri"/>
                <w:color w:val="000000"/>
              </w:rPr>
            </w:pPr>
            <w:ins w:id="551" w:author="Phelps, Anne (Council)" w:date="2019-05-24T10:55:00Z">
              <w:r w:rsidRPr="000E00FB">
                <w:rPr>
                  <w:rFonts w:ascii="Calibri" w:eastAsia="Times New Roman" w:hAnsi="Calibri" w:cs="Calibri"/>
                  <w:color w:val="FF0000"/>
                </w:rPr>
                <w:t>(1,662,000.00)</w:t>
              </w:r>
            </w:ins>
          </w:p>
        </w:tc>
      </w:tr>
      <w:tr w:rsidR="0032536E" w:rsidRPr="000E00FB" w14:paraId="1F183F68" w14:textId="77777777" w:rsidTr="005E4347">
        <w:trPr>
          <w:trHeight w:val="300"/>
          <w:ins w:id="552" w:author="Phelps, Anne (Council)" w:date="2019-05-24T10:55:00Z"/>
        </w:trPr>
        <w:tc>
          <w:tcPr>
            <w:tcW w:w="855" w:type="dxa"/>
            <w:shd w:val="clear" w:color="auto" w:fill="auto"/>
            <w:noWrap/>
            <w:vAlign w:val="bottom"/>
            <w:hideMark/>
          </w:tcPr>
          <w:p w14:paraId="6CAFA867" w14:textId="77777777" w:rsidR="0032536E" w:rsidRPr="00FD3329" w:rsidRDefault="0032536E" w:rsidP="005E4347">
            <w:pPr>
              <w:jc w:val="right"/>
              <w:rPr>
                <w:ins w:id="553" w:author="Phelps, Anne (Council)" w:date="2019-05-24T10:55:00Z"/>
                <w:rFonts w:ascii="Calibri" w:eastAsia="Times New Roman" w:hAnsi="Calibri" w:cs="Calibri"/>
                <w:color w:val="000000"/>
              </w:rPr>
            </w:pPr>
          </w:p>
        </w:tc>
        <w:tc>
          <w:tcPr>
            <w:tcW w:w="1125" w:type="dxa"/>
            <w:shd w:val="clear" w:color="auto" w:fill="auto"/>
            <w:noWrap/>
            <w:vAlign w:val="bottom"/>
            <w:hideMark/>
          </w:tcPr>
          <w:p w14:paraId="29DC730D" w14:textId="77777777" w:rsidR="0032536E" w:rsidRPr="00FD3329" w:rsidRDefault="0032536E" w:rsidP="005E4347">
            <w:pPr>
              <w:rPr>
                <w:ins w:id="554" w:author="Phelps, Anne (Council)" w:date="2019-05-24T10:55:00Z"/>
                <w:rFonts w:ascii="Calibri" w:eastAsia="Times New Roman" w:hAnsi="Calibri" w:cs="Calibri"/>
                <w:bCs/>
                <w:color w:val="000000"/>
              </w:rPr>
            </w:pPr>
            <w:ins w:id="555" w:author="Phelps, Anne (Council)" w:date="2019-05-24T10:55:00Z">
              <w:r w:rsidRPr="00FD3329">
                <w:rPr>
                  <w:rFonts w:ascii="Calibri" w:eastAsia="Times New Roman" w:hAnsi="Calibri" w:cs="Calibri"/>
                  <w:bCs/>
                  <w:color w:val="000000"/>
                </w:rPr>
                <w:t>JB237C</w:t>
              </w:r>
            </w:ins>
          </w:p>
        </w:tc>
        <w:tc>
          <w:tcPr>
            <w:tcW w:w="5135" w:type="dxa"/>
            <w:shd w:val="clear" w:color="auto" w:fill="auto"/>
            <w:noWrap/>
            <w:vAlign w:val="bottom"/>
            <w:hideMark/>
          </w:tcPr>
          <w:p w14:paraId="0936887A" w14:textId="77777777" w:rsidR="0032536E" w:rsidRPr="000E00FB" w:rsidRDefault="0032536E" w:rsidP="005E4347">
            <w:pPr>
              <w:rPr>
                <w:ins w:id="556" w:author="Phelps, Anne (Council)" w:date="2019-05-24T10:55:00Z"/>
                <w:rFonts w:ascii="Calibri" w:eastAsia="Times New Roman" w:hAnsi="Calibri" w:cs="Calibri"/>
                <w:color w:val="000000"/>
              </w:rPr>
            </w:pPr>
            <w:ins w:id="557" w:author="Phelps, Anne (Council)" w:date="2019-05-24T10:55:00Z">
              <w:r w:rsidRPr="000E00FB">
                <w:rPr>
                  <w:rFonts w:ascii="Calibri" w:eastAsia="Times New Roman" w:hAnsi="Calibri" w:cs="Calibri"/>
                  <w:color w:val="000000"/>
                </w:rPr>
                <w:t>MODERNIZATION/RENOVATIONS</w:t>
              </w:r>
            </w:ins>
          </w:p>
        </w:tc>
        <w:tc>
          <w:tcPr>
            <w:tcW w:w="759" w:type="dxa"/>
            <w:shd w:val="clear" w:color="auto" w:fill="auto"/>
            <w:noWrap/>
            <w:vAlign w:val="bottom"/>
            <w:hideMark/>
          </w:tcPr>
          <w:p w14:paraId="0C1E6021" w14:textId="77777777" w:rsidR="0032536E" w:rsidRPr="000E00FB" w:rsidRDefault="0032536E" w:rsidP="005E4347">
            <w:pPr>
              <w:jc w:val="right"/>
              <w:rPr>
                <w:ins w:id="558" w:author="Phelps, Anne (Council)" w:date="2019-05-24T10:55:00Z"/>
                <w:rFonts w:ascii="Calibri" w:eastAsia="Times New Roman" w:hAnsi="Calibri" w:cs="Calibri"/>
                <w:color w:val="000000"/>
              </w:rPr>
            </w:pPr>
            <w:ins w:id="559" w:author="Phelps, Anne (Council)" w:date="2019-05-24T10:55:00Z">
              <w:r w:rsidRPr="000E00FB">
                <w:rPr>
                  <w:rFonts w:ascii="Calibri" w:eastAsia="Times New Roman" w:hAnsi="Calibri" w:cs="Calibri"/>
                  <w:color w:val="000000"/>
                </w:rPr>
                <w:t>300</w:t>
              </w:r>
            </w:ins>
          </w:p>
        </w:tc>
        <w:tc>
          <w:tcPr>
            <w:tcW w:w="1529" w:type="dxa"/>
            <w:shd w:val="clear" w:color="auto" w:fill="auto"/>
            <w:noWrap/>
            <w:vAlign w:val="bottom"/>
            <w:hideMark/>
          </w:tcPr>
          <w:p w14:paraId="045A811F" w14:textId="77777777" w:rsidR="0032536E" w:rsidRPr="000E00FB" w:rsidRDefault="0032536E" w:rsidP="005E4347">
            <w:pPr>
              <w:jc w:val="right"/>
              <w:rPr>
                <w:ins w:id="560" w:author="Phelps, Anne (Council)" w:date="2019-05-24T10:55:00Z"/>
                <w:rFonts w:ascii="Calibri" w:eastAsia="Times New Roman" w:hAnsi="Calibri" w:cs="Calibri"/>
                <w:color w:val="000000"/>
              </w:rPr>
            </w:pPr>
            <w:ins w:id="561" w:author="Phelps, Anne (Council)" w:date="2019-05-24T10:55:00Z">
              <w:r w:rsidRPr="000E00FB">
                <w:rPr>
                  <w:rFonts w:ascii="Calibri" w:eastAsia="Times New Roman" w:hAnsi="Calibri" w:cs="Calibri"/>
                  <w:color w:val="FF0000"/>
                </w:rPr>
                <w:t>(287,216.00)</w:t>
              </w:r>
            </w:ins>
          </w:p>
        </w:tc>
      </w:tr>
      <w:tr w:rsidR="0032536E" w:rsidRPr="000E00FB" w14:paraId="10958087" w14:textId="77777777" w:rsidTr="005E4347">
        <w:trPr>
          <w:trHeight w:val="300"/>
          <w:ins w:id="562" w:author="Phelps, Anne (Council)" w:date="2019-05-24T10:55:00Z"/>
        </w:trPr>
        <w:tc>
          <w:tcPr>
            <w:tcW w:w="855" w:type="dxa"/>
            <w:shd w:val="clear" w:color="auto" w:fill="auto"/>
            <w:noWrap/>
            <w:vAlign w:val="bottom"/>
            <w:hideMark/>
          </w:tcPr>
          <w:p w14:paraId="004534A7" w14:textId="77777777" w:rsidR="0032536E" w:rsidRPr="00FD3329" w:rsidRDefault="0032536E" w:rsidP="005E4347">
            <w:pPr>
              <w:jc w:val="right"/>
              <w:rPr>
                <w:ins w:id="563" w:author="Phelps, Anne (Council)" w:date="2019-05-24T10:55:00Z"/>
                <w:rFonts w:ascii="Calibri" w:eastAsia="Times New Roman" w:hAnsi="Calibri" w:cs="Calibri"/>
                <w:color w:val="000000"/>
              </w:rPr>
            </w:pPr>
          </w:p>
        </w:tc>
        <w:tc>
          <w:tcPr>
            <w:tcW w:w="1125" w:type="dxa"/>
            <w:shd w:val="clear" w:color="auto" w:fill="auto"/>
            <w:noWrap/>
            <w:vAlign w:val="bottom"/>
            <w:hideMark/>
          </w:tcPr>
          <w:p w14:paraId="7A01A329" w14:textId="77777777" w:rsidR="0032536E" w:rsidRPr="00FD3329" w:rsidRDefault="0032536E" w:rsidP="005E4347">
            <w:pPr>
              <w:rPr>
                <w:ins w:id="564" w:author="Phelps, Anne (Council)" w:date="2019-05-24T10:55:00Z"/>
                <w:rFonts w:ascii="Calibri" w:eastAsia="Times New Roman" w:hAnsi="Calibri" w:cs="Calibri"/>
                <w:bCs/>
                <w:color w:val="000000"/>
              </w:rPr>
            </w:pPr>
            <w:ins w:id="565" w:author="Phelps, Anne (Council)" w:date="2019-05-24T10:55:00Z">
              <w:r w:rsidRPr="00FD3329">
                <w:rPr>
                  <w:rFonts w:ascii="Calibri" w:eastAsia="Times New Roman" w:hAnsi="Calibri" w:cs="Calibri"/>
                  <w:bCs/>
                  <w:color w:val="000000"/>
                </w:rPr>
                <w:t>THK17C</w:t>
              </w:r>
            </w:ins>
          </w:p>
        </w:tc>
        <w:tc>
          <w:tcPr>
            <w:tcW w:w="5135" w:type="dxa"/>
            <w:shd w:val="clear" w:color="auto" w:fill="auto"/>
            <w:noWrap/>
            <w:vAlign w:val="bottom"/>
            <w:hideMark/>
          </w:tcPr>
          <w:p w14:paraId="2BDD5A74" w14:textId="77777777" w:rsidR="0032536E" w:rsidRPr="000E00FB" w:rsidRDefault="0032536E" w:rsidP="005E4347">
            <w:pPr>
              <w:rPr>
                <w:ins w:id="566" w:author="Phelps, Anne (Council)" w:date="2019-05-24T10:55:00Z"/>
                <w:rFonts w:ascii="Calibri" w:eastAsia="Times New Roman" w:hAnsi="Calibri" w:cs="Calibri"/>
                <w:color w:val="000000"/>
              </w:rPr>
            </w:pPr>
            <w:ins w:id="567" w:author="Phelps, Anne (Council)" w:date="2019-05-24T10:55:00Z">
              <w:r w:rsidRPr="000E00FB">
                <w:rPr>
                  <w:rFonts w:ascii="Calibri" w:eastAsia="Times New Roman" w:hAnsi="Calibri" w:cs="Calibri"/>
                  <w:color w:val="000000"/>
                </w:rPr>
                <w:t>EMERGENCY AND TEMPORARY HOUSING UPGRADES</w:t>
              </w:r>
            </w:ins>
          </w:p>
        </w:tc>
        <w:tc>
          <w:tcPr>
            <w:tcW w:w="759" w:type="dxa"/>
            <w:shd w:val="clear" w:color="auto" w:fill="auto"/>
            <w:noWrap/>
            <w:vAlign w:val="bottom"/>
            <w:hideMark/>
          </w:tcPr>
          <w:p w14:paraId="65E3CE0F" w14:textId="77777777" w:rsidR="0032536E" w:rsidRPr="000E00FB" w:rsidRDefault="0032536E" w:rsidP="005E4347">
            <w:pPr>
              <w:jc w:val="right"/>
              <w:rPr>
                <w:ins w:id="568" w:author="Phelps, Anne (Council)" w:date="2019-05-24T10:55:00Z"/>
                <w:rFonts w:ascii="Calibri" w:eastAsia="Times New Roman" w:hAnsi="Calibri" w:cs="Calibri"/>
                <w:color w:val="000000"/>
              </w:rPr>
            </w:pPr>
            <w:ins w:id="569" w:author="Phelps, Anne (Council)" w:date="2019-05-24T10:55:00Z">
              <w:r w:rsidRPr="000E00FB">
                <w:rPr>
                  <w:rFonts w:ascii="Calibri" w:eastAsia="Times New Roman" w:hAnsi="Calibri" w:cs="Calibri"/>
                  <w:color w:val="000000"/>
                </w:rPr>
                <w:t>301</w:t>
              </w:r>
            </w:ins>
          </w:p>
        </w:tc>
        <w:tc>
          <w:tcPr>
            <w:tcW w:w="1529" w:type="dxa"/>
            <w:shd w:val="clear" w:color="auto" w:fill="auto"/>
            <w:noWrap/>
            <w:vAlign w:val="bottom"/>
            <w:hideMark/>
          </w:tcPr>
          <w:p w14:paraId="6F64FEF2" w14:textId="77777777" w:rsidR="0032536E" w:rsidRPr="000E00FB" w:rsidRDefault="0032536E" w:rsidP="005E4347">
            <w:pPr>
              <w:jc w:val="right"/>
              <w:rPr>
                <w:ins w:id="570" w:author="Phelps, Anne (Council)" w:date="2019-05-24T10:55:00Z"/>
                <w:rFonts w:ascii="Calibri" w:eastAsia="Times New Roman" w:hAnsi="Calibri" w:cs="Calibri"/>
                <w:color w:val="000000"/>
              </w:rPr>
            </w:pPr>
            <w:ins w:id="571" w:author="Phelps, Anne (Council)" w:date="2019-05-24T10:55:00Z">
              <w:r w:rsidRPr="000E00FB">
                <w:rPr>
                  <w:rFonts w:ascii="Calibri" w:eastAsia="Times New Roman" w:hAnsi="Calibri" w:cs="Calibri"/>
                  <w:color w:val="FF0000"/>
                </w:rPr>
                <w:t>(1,165,000.00)</w:t>
              </w:r>
            </w:ins>
          </w:p>
        </w:tc>
      </w:tr>
      <w:tr w:rsidR="0032536E" w:rsidRPr="000E00FB" w14:paraId="32421450" w14:textId="77777777" w:rsidTr="005E4347">
        <w:trPr>
          <w:trHeight w:val="300"/>
          <w:ins w:id="572" w:author="Phelps, Anne (Council)" w:date="2019-05-24T10:55:00Z"/>
        </w:trPr>
        <w:tc>
          <w:tcPr>
            <w:tcW w:w="855" w:type="dxa"/>
            <w:shd w:val="clear" w:color="auto" w:fill="auto"/>
            <w:noWrap/>
            <w:vAlign w:val="bottom"/>
            <w:hideMark/>
          </w:tcPr>
          <w:p w14:paraId="52708333" w14:textId="77777777" w:rsidR="0032536E" w:rsidRPr="00FD3329" w:rsidRDefault="0032536E" w:rsidP="005E4347">
            <w:pPr>
              <w:jc w:val="right"/>
              <w:rPr>
                <w:ins w:id="573" w:author="Phelps, Anne (Council)" w:date="2019-05-24T10:55:00Z"/>
                <w:rFonts w:ascii="Calibri" w:eastAsia="Times New Roman" w:hAnsi="Calibri" w:cs="Calibri"/>
                <w:color w:val="000000"/>
              </w:rPr>
            </w:pPr>
          </w:p>
        </w:tc>
        <w:tc>
          <w:tcPr>
            <w:tcW w:w="1125" w:type="dxa"/>
            <w:shd w:val="clear" w:color="auto" w:fill="auto"/>
            <w:noWrap/>
            <w:vAlign w:val="bottom"/>
            <w:hideMark/>
          </w:tcPr>
          <w:p w14:paraId="4166124B" w14:textId="77777777" w:rsidR="0032536E" w:rsidRPr="00FD3329" w:rsidRDefault="0032536E" w:rsidP="005E4347">
            <w:pPr>
              <w:rPr>
                <w:ins w:id="574" w:author="Phelps, Anne (Council)" w:date="2019-05-24T10:55:00Z"/>
                <w:rFonts w:ascii="Calibri" w:eastAsia="Times New Roman" w:hAnsi="Calibri" w:cs="Calibri"/>
                <w:bCs/>
                <w:color w:val="000000"/>
              </w:rPr>
            </w:pPr>
            <w:ins w:id="575" w:author="Phelps, Anne (Council)" w:date="2019-05-24T10:55:00Z">
              <w:r w:rsidRPr="00FD3329">
                <w:rPr>
                  <w:rFonts w:ascii="Calibri" w:eastAsia="Times New Roman" w:hAnsi="Calibri" w:cs="Calibri"/>
                  <w:bCs/>
                  <w:color w:val="000000"/>
                </w:rPr>
                <w:t>THK19C</w:t>
              </w:r>
            </w:ins>
          </w:p>
        </w:tc>
        <w:tc>
          <w:tcPr>
            <w:tcW w:w="5135" w:type="dxa"/>
            <w:shd w:val="clear" w:color="auto" w:fill="auto"/>
            <w:noWrap/>
            <w:vAlign w:val="bottom"/>
            <w:hideMark/>
          </w:tcPr>
          <w:p w14:paraId="03D8AE20" w14:textId="77777777" w:rsidR="0032536E" w:rsidRPr="000E00FB" w:rsidRDefault="0032536E" w:rsidP="005E4347">
            <w:pPr>
              <w:rPr>
                <w:ins w:id="576" w:author="Phelps, Anne (Council)" w:date="2019-05-24T10:55:00Z"/>
                <w:rFonts w:ascii="Calibri" w:eastAsia="Times New Roman" w:hAnsi="Calibri" w:cs="Calibri"/>
                <w:color w:val="000000"/>
              </w:rPr>
            </w:pPr>
            <w:ins w:id="577" w:author="Phelps, Anne (Council)" w:date="2019-05-24T10:55:00Z">
              <w:r w:rsidRPr="000E00FB">
                <w:rPr>
                  <w:rFonts w:ascii="Calibri" w:eastAsia="Times New Roman" w:hAnsi="Calibri" w:cs="Calibri"/>
                  <w:color w:val="000000"/>
                </w:rPr>
                <w:t>EMERGENCY &amp; TEMPORARY HOUSING FOR MEN</w:t>
              </w:r>
            </w:ins>
          </w:p>
        </w:tc>
        <w:tc>
          <w:tcPr>
            <w:tcW w:w="759" w:type="dxa"/>
            <w:shd w:val="clear" w:color="auto" w:fill="auto"/>
            <w:noWrap/>
            <w:vAlign w:val="bottom"/>
            <w:hideMark/>
          </w:tcPr>
          <w:p w14:paraId="2A9CC42A" w14:textId="77777777" w:rsidR="0032536E" w:rsidRPr="000E00FB" w:rsidRDefault="0032536E" w:rsidP="005E4347">
            <w:pPr>
              <w:jc w:val="right"/>
              <w:rPr>
                <w:ins w:id="578" w:author="Phelps, Anne (Council)" w:date="2019-05-24T10:55:00Z"/>
                <w:rFonts w:ascii="Calibri" w:eastAsia="Times New Roman" w:hAnsi="Calibri" w:cs="Calibri"/>
                <w:color w:val="000000"/>
              </w:rPr>
            </w:pPr>
            <w:ins w:id="579" w:author="Phelps, Anne (Council)" w:date="2019-05-24T10:55:00Z">
              <w:r w:rsidRPr="000E00FB">
                <w:rPr>
                  <w:rFonts w:ascii="Calibri" w:eastAsia="Times New Roman" w:hAnsi="Calibri" w:cs="Calibri"/>
                  <w:color w:val="000000"/>
                </w:rPr>
                <w:t>300</w:t>
              </w:r>
            </w:ins>
          </w:p>
        </w:tc>
        <w:tc>
          <w:tcPr>
            <w:tcW w:w="1529" w:type="dxa"/>
            <w:shd w:val="clear" w:color="auto" w:fill="auto"/>
            <w:noWrap/>
            <w:vAlign w:val="bottom"/>
            <w:hideMark/>
          </w:tcPr>
          <w:p w14:paraId="5B1E3E1F" w14:textId="77777777" w:rsidR="0032536E" w:rsidRPr="000E00FB" w:rsidRDefault="0032536E" w:rsidP="005E4347">
            <w:pPr>
              <w:jc w:val="right"/>
              <w:rPr>
                <w:ins w:id="580" w:author="Phelps, Anne (Council)" w:date="2019-05-24T10:55:00Z"/>
                <w:rFonts w:ascii="Calibri" w:eastAsia="Times New Roman" w:hAnsi="Calibri" w:cs="Calibri"/>
                <w:color w:val="000000"/>
              </w:rPr>
            </w:pPr>
            <w:ins w:id="581" w:author="Phelps, Anne (Council)" w:date="2019-05-24T10:55:00Z">
              <w:r w:rsidRPr="000E00FB">
                <w:rPr>
                  <w:rFonts w:ascii="Calibri" w:eastAsia="Times New Roman" w:hAnsi="Calibri" w:cs="Calibri"/>
                  <w:color w:val="000000"/>
                </w:rPr>
                <w:t xml:space="preserve">22,000,000.00 </w:t>
              </w:r>
            </w:ins>
          </w:p>
        </w:tc>
      </w:tr>
      <w:tr w:rsidR="0032536E" w:rsidRPr="000E00FB" w14:paraId="3066C6E2" w14:textId="77777777" w:rsidTr="005E4347">
        <w:trPr>
          <w:trHeight w:val="300"/>
          <w:ins w:id="582" w:author="Phelps, Anne (Council)" w:date="2019-05-24T10:55:00Z"/>
        </w:trPr>
        <w:tc>
          <w:tcPr>
            <w:tcW w:w="855" w:type="dxa"/>
            <w:shd w:val="clear" w:color="auto" w:fill="auto"/>
            <w:noWrap/>
            <w:vAlign w:val="bottom"/>
            <w:hideMark/>
          </w:tcPr>
          <w:p w14:paraId="2C120DDE" w14:textId="77777777" w:rsidR="0032536E" w:rsidRPr="00FD3329" w:rsidRDefault="0032536E" w:rsidP="005E4347">
            <w:pPr>
              <w:rPr>
                <w:ins w:id="583" w:author="Phelps, Anne (Council)" w:date="2019-05-24T10:55:00Z"/>
                <w:rFonts w:ascii="Calibri" w:eastAsia="Times New Roman" w:hAnsi="Calibri" w:cs="Calibri"/>
                <w:bCs/>
                <w:color w:val="000000"/>
              </w:rPr>
            </w:pPr>
            <w:ins w:id="584" w:author="Phelps, Anne (Council)" w:date="2019-05-24T10:55:00Z">
              <w:r w:rsidRPr="00FD3329">
                <w:rPr>
                  <w:rFonts w:ascii="Calibri" w:eastAsia="Times New Roman" w:hAnsi="Calibri" w:cs="Calibri"/>
                  <w:bCs/>
                  <w:color w:val="000000"/>
                </w:rPr>
                <w:t>KA0</w:t>
              </w:r>
            </w:ins>
          </w:p>
        </w:tc>
        <w:tc>
          <w:tcPr>
            <w:tcW w:w="1125" w:type="dxa"/>
            <w:shd w:val="clear" w:color="auto" w:fill="auto"/>
            <w:noWrap/>
            <w:vAlign w:val="bottom"/>
            <w:hideMark/>
          </w:tcPr>
          <w:p w14:paraId="4BAAB818" w14:textId="77777777" w:rsidR="0032536E" w:rsidRPr="00FD3329" w:rsidRDefault="0032536E" w:rsidP="005E4347">
            <w:pPr>
              <w:rPr>
                <w:ins w:id="585" w:author="Phelps, Anne (Council)" w:date="2019-05-24T10:55:00Z"/>
                <w:rFonts w:ascii="Calibri" w:eastAsia="Times New Roman" w:hAnsi="Calibri" w:cs="Calibri"/>
                <w:bCs/>
                <w:color w:val="000000"/>
              </w:rPr>
            </w:pPr>
            <w:ins w:id="586" w:author="Phelps, Anne (Council)" w:date="2019-05-24T10:55:00Z">
              <w:r w:rsidRPr="00FD3329">
                <w:rPr>
                  <w:rFonts w:ascii="Calibri" w:eastAsia="Times New Roman" w:hAnsi="Calibri" w:cs="Calibri"/>
                  <w:bCs/>
                  <w:color w:val="000000"/>
                </w:rPr>
                <w:t>TRL50C</w:t>
              </w:r>
            </w:ins>
          </w:p>
        </w:tc>
        <w:tc>
          <w:tcPr>
            <w:tcW w:w="5135" w:type="dxa"/>
            <w:shd w:val="clear" w:color="auto" w:fill="auto"/>
            <w:noWrap/>
            <w:vAlign w:val="bottom"/>
            <w:hideMark/>
          </w:tcPr>
          <w:p w14:paraId="6F653E44" w14:textId="77777777" w:rsidR="0032536E" w:rsidRPr="000E00FB" w:rsidRDefault="0032536E" w:rsidP="005E4347">
            <w:pPr>
              <w:rPr>
                <w:ins w:id="587" w:author="Phelps, Anne (Council)" w:date="2019-05-24T10:55:00Z"/>
                <w:rFonts w:ascii="Calibri" w:eastAsia="Times New Roman" w:hAnsi="Calibri" w:cs="Calibri"/>
                <w:color w:val="000000"/>
              </w:rPr>
            </w:pPr>
            <w:ins w:id="588" w:author="Phelps, Anne (Council)" w:date="2019-05-24T10:55:00Z">
              <w:r w:rsidRPr="000E00FB">
                <w:rPr>
                  <w:rFonts w:ascii="Calibri" w:eastAsia="Times New Roman" w:hAnsi="Calibri" w:cs="Calibri"/>
                  <w:color w:val="000000"/>
                </w:rPr>
                <w:t>TRAILS</w:t>
              </w:r>
            </w:ins>
          </w:p>
        </w:tc>
        <w:tc>
          <w:tcPr>
            <w:tcW w:w="759" w:type="dxa"/>
            <w:shd w:val="clear" w:color="auto" w:fill="auto"/>
            <w:noWrap/>
            <w:vAlign w:val="bottom"/>
            <w:hideMark/>
          </w:tcPr>
          <w:p w14:paraId="1A12B6D5" w14:textId="77777777" w:rsidR="0032536E" w:rsidRPr="000E00FB" w:rsidRDefault="0032536E" w:rsidP="005E4347">
            <w:pPr>
              <w:jc w:val="right"/>
              <w:rPr>
                <w:ins w:id="589" w:author="Phelps, Anne (Council)" w:date="2019-05-24T10:55:00Z"/>
                <w:rFonts w:ascii="Calibri" w:eastAsia="Times New Roman" w:hAnsi="Calibri" w:cs="Calibri"/>
                <w:color w:val="000000"/>
              </w:rPr>
            </w:pPr>
            <w:ins w:id="590" w:author="Phelps, Anne (Council)" w:date="2019-05-24T10:55:00Z">
              <w:r w:rsidRPr="000E00FB">
                <w:rPr>
                  <w:rFonts w:ascii="Calibri" w:eastAsia="Times New Roman" w:hAnsi="Calibri" w:cs="Calibri"/>
                  <w:color w:val="000000"/>
                </w:rPr>
                <w:t>300</w:t>
              </w:r>
            </w:ins>
          </w:p>
        </w:tc>
        <w:tc>
          <w:tcPr>
            <w:tcW w:w="1529" w:type="dxa"/>
            <w:shd w:val="clear" w:color="auto" w:fill="auto"/>
            <w:noWrap/>
            <w:vAlign w:val="bottom"/>
            <w:hideMark/>
          </w:tcPr>
          <w:p w14:paraId="5AFCD43B" w14:textId="77777777" w:rsidR="0032536E" w:rsidRPr="000E00FB" w:rsidRDefault="0032536E" w:rsidP="005E4347">
            <w:pPr>
              <w:jc w:val="right"/>
              <w:rPr>
                <w:ins w:id="591" w:author="Phelps, Anne (Council)" w:date="2019-05-24T10:55:00Z"/>
                <w:rFonts w:ascii="Calibri" w:eastAsia="Times New Roman" w:hAnsi="Calibri" w:cs="Calibri"/>
                <w:color w:val="000000"/>
              </w:rPr>
            </w:pPr>
            <w:ins w:id="592" w:author="Phelps, Anne (Council)" w:date="2019-05-24T10:55:00Z">
              <w:r w:rsidRPr="000E00FB">
                <w:rPr>
                  <w:rFonts w:ascii="Calibri" w:eastAsia="Times New Roman" w:hAnsi="Calibri" w:cs="Calibri"/>
                  <w:color w:val="FF0000"/>
                </w:rPr>
                <w:t>(500,000.00)</w:t>
              </w:r>
            </w:ins>
          </w:p>
        </w:tc>
      </w:tr>
      <w:tr w:rsidR="0032536E" w:rsidRPr="000E00FB" w14:paraId="4E0078AD" w14:textId="77777777" w:rsidTr="005E4347">
        <w:trPr>
          <w:trHeight w:val="300"/>
          <w:ins w:id="593" w:author="Phelps, Anne (Council)" w:date="2019-05-24T10:55:00Z"/>
        </w:trPr>
        <w:tc>
          <w:tcPr>
            <w:tcW w:w="855" w:type="dxa"/>
            <w:shd w:val="clear" w:color="auto" w:fill="auto"/>
            <w:noWrap/>
            <w:vAlign w:val="bottom"/>
            <w:hideMark/>
          </w:tcPr>
          <w:p w14:paraId="71E891B5" w14:textId="77777777" w:rsidR="0032536E" w:rsidRPr="00FD3329" w:rsidRDefault="0032536E" w:rsidP="005E4347">
            <w:pPr>
              <w:rPr>
                <w:ins w:id="594" w:author="Phelps, Anne (Council)" w:date="2019-05-24T10:55:00Z"/>
                <w:rFonts w:ascii="Calibri" w:eastAsia="Times New Roman" w:hAnsi="Calibri" w:cs="Calibri"/>
                <w:bCs/>
                <w:color w:val="000000"/>
              </w:rPr>
            </w:pPr>
            <w:ins w:id="595" w:author="Phelps, Anne (Council)" w:date="2019-05-24T10:55:00Z">
              <w:r w:rsidRPr="00FD3329">
                <w:rPr>
                  <w:rFonts w:ascii="Calibri" w:eastAsia="Times New Roman" w:hAnsi="Calibri" w:cs="Calibri"/>
                  <w:bCs/>
                  <w:color w:val="000000"/>
                </w:rPr>
                <w:t>KE0</w:t>
              </w:r>
            </w:ins>
          </w:p>
        </w:tc>
        <w:tc>
          <w:tcPr>
            <w:tcW w:w="1125" w:type="dxa"/>
            <w:shd w:val="clear" w:color="auto" w:fill="auto"/>
            <w:noWrap/>
            <w:vAlign w:val="bottom"/>
            <w:hideMark/>
          </w:tcPr>
          <w:p w14:paraId="022AC325" w14:textId="77777777" w:rsidR="0032536E" w:rsidRPr="00FD3329" w:rsidRDefault="0032536E" w:rsidP="005E4347">
            <w:pPr>
              <w:rPr>
                <w:ins w:id="596" w:author="Phelps, Anne (Council)" w:date="2019-05-24T10:55:00Z"/>
                <w:rFonts w:ascii="Calibri" w:eastAsia="Times New Roman" w:hAnsi="Calibri" w:cs="Calibri"/>
                <w:bCs/>
                <w:color w:val="000000"/>
              </w:rPr>
            </w:pPr>
            <w:ins w:id="597" w:author="Phelps, Anne (Council)" w:date="2019-05-24T10:55:00Z">
              <w:r w:rsidRPr="00FD3329">
                <w:rPr>
                  <w:rFonts w:ascii="Calibri" w:eastAsia="Times New Roman" w:hAnsi="Calibri" w:cs="Calibri"/>
                  <w:bCs/>
                  <w:color w:val="000000"/>
                </w:rPr>
                <w:t>SA311C</w:t>
              </w:r>
            </w:ins>
          </w:p>
        </w:tc>
        <w:tc>
          <w:tcPr>
            <w:tcW w:w="5135" w:type="dxa"/>
            <w:shd w:val="clear" w:color="auto" w:fill="auto"/>
            <w:noWrap/>
            <w:vAlign w:val="bottom"/>
            <w:hideMark/>
          </w:tcPr>
          <w:p w14:paraId="3D8D159E" w14:textId="77777777" w:rsidR="0032536E" w:rsidRPr="000E00FB" w:rsidRDefault="0032536E" w:rsidP="005E4347">
            <w:pPr>
              <w:rPr>
                <w:ins w:id="598" w:author="Phelps, Anne (Council)" w:date="2019-05-24T10:55:00Z"/>
                <w:rFonts w:ascii="Calibri" w:eastAsia="Times New Roman" w:hAnsi="Calibri" w:cs="Calibri"/>
                <w:color w:val="000000"/>
              </w:rPr>
            </w:pPr>
            <w:ins w:id="599" w:author="Phelps, Anne (Council)" w:date="2019-05-24T10:55:00Z">
              <w:r w:rsidRPr="000E00FB">
                <w:rPr>
                  <w:rFonts w:ascii="Calibri" w:eastAsia="Times New Roman" w:hAnsi="Calibri" w:cs="Calibri"/>
                  <w:color w:val="000000"/>
                </w:rPr>
                <w:t>WMATA FUND - PRIIA</w:t>
              </w:r>
            </w:ins>
          </w:p>
        </w:tc>
        <w:tc>
          <w:tcPr>
            <w:tcW w:w="759" w:type="dxa"/>
            <w:shd w:val="clear" w:color="auto" w:fill="auto"/>
            <w:noWrap/>
            <w:vAlign w:val="bottom"/>
            <w:hideMark/>
          </w:tcPr>
          <w:p w14:paraId="68832A8F" w14:textId="77777777" w:rsidR="0032536E" w:rsidRPr="000E00FB" w:rsidRDefault="0032536E" w:rsidP="005E4347">
            <w:pPr>
              <w:jc w:val="right"/>
              <w:rPr>
                <w:ins w:id="600" w:author="Phelps, Anne (Council)" w:date="2019-05-24T10:55:00Z"/>
                <w:rFonts w:ascii="Calibri" w:eastAsia="Times New Roman" w:hAnsi="Calibri" w:cs="Calibri"/>
                <w:color w:val="000000"/>
              </w:rPr>
            </w:pPr>
            <w:ins w:id="601" w:author="Phelps, Anne (Council)" w:date="2019-05-24T10:55:00Z">
              <w:r w:rsidRPr="000E00FB">
                <w:rPr>
                  <w:rFonts w:ascii="Calibri" w:eastAsia="Times New Roman" w:hAnsi="Calibri" w:cs="Calibri"/>
                  <w:color w:val="000000"/>
                </w:rPr>
                <w:t>300</w:t>
              </w:r>
            </w:ins>
          </w:p>
        </w:tc>
        <w:tc>
          <w:tcPr>
            <w:tcW w:w="1529" w:type="dxa"/>
            <w:shd w:val="clear" w:color="auto" w:fill="auto"/>
            <w:noWrap/>
            <w:vAlign w:val="bottom"/>
            <w:hideMark/>
          </w:tcPr>
          <w:p w14:paraId="0B04B0D4" w14:textId="77777777" w:rsidR="0032536E" w:rsidRPr="000E00FB" w:rsidRDefault="0032536E" w:rsidP="005E4347">
            <w:pPr>
              <w:jc w:val="right"/>
              <w:rPr>
                <w:ins w:id="602" w:author="Phelps, Anne (Council)" w:date="2019-05-24T10:55:00Z"/>
                <w:rFonts w:ascii="Calibri" w:eastAsia="Times New Roman" w:hAnsi="Calibri" w:cs="Calibri"/>
                <w:color w:val="000000"/>
              </w:rPr>
            </w:pPr>
            <w:ins w:id="603" w:author="Phelps, Anne (Council)" w:date="2019-05-24T10:55:00Z">
              <w:r w:rsidRPr="000E00FB">
                <w:rPr>
                  <w:rFonts w:ascii="Calibri" w:eastAsia="Times New Roman" w:hAnsi="Calibri" w:cs="Calibri"/>
                  <w:color w:val="FF0000"/>
                </w:rPr>
                <w:t>(832,074.00)</w:t>
              </w:r>
            </w:ins>
          </w:p>
        </w:tc>
      </w:tr>
      <w:tr w:rsidR="0032536E" w:rsidRPr="000E00FB" w14:paraId="68327A16" w14:textId="77777777" w:rsidTr="005E4347">
        <w:trPr>
          <w:trHeight w:val="300"/>
          <w:ins w:id="604" w:author="Phelps, Anne (Council)" w:date="2019-05-24T10:55:00Z"/>
        </w:trPr>
        <w:tc>
          <w:tcPr>
            <w:tcW w:w="855" w:type="dxa"/>
            <w:shd w:val="clear" w:color="auto" w:fill="auto"/>
            <w:noWrap/>
            <w:vAlign w:val="bottom"/>
            <w:hideMark/>
          </w:tcPr>
          <w:p w14:paraId="03225F84" w14:textId="77777777" w:rsidR="0032536E" w:rsidRPr="00FD3329" w:rsidRDefault="0032536E" w:rsidP="005E4347">
            <w:pPr>
              <w:rPr>
                <w:ins w:id="605" w:author="Phelps, Anne (Council)" w:date="2019-05-24T10:55:00Z"/>
                <w:rFonts w:ascii="Calibri" w:eastAsia="Times New Roman" w:hAnsi="Calibri" w:cs="Calibri"/>
                <w:bCs/>
                <w:color w:val="000000"/>
              </w:rPr>
            </w:pPr>
            <w:ins w:id="606" w:author="Phelps, Anne (Council)" w:date="2019-05-24T10:55:00Z">
              <w:r w:rsidRPr="00FD3329">
                <w:rPr>
                  <w:rFonts w:ascii="Calibri" w:eastAsia="Times New Roman" w:hAnsi="Calibri" w:cs="Calibri"/>
                  <w:bCs/>
                  <w:color w:val="000000"/>
                </w:rPr>
                <w:t>TO0</w:t>
              </w:r>
            </w:ins>
          </w:p>
        </w:tc>
        <w:tc>
          <w:tcPr>
            <w:tcW w:w="1125" w:type="dxa"/>
            <w:shd w:val="clear" w:color="auto" w:fill="auto"/>
            <w:noWrap/>
            <w:vAlign w:val="bottom"/>
            <w:hideMark/>
          </w:tcPr>
          <w:p w14:paraId="58B6F630" w14:textId="77777777" w:rsidR="0032536E" w:rsidRPr="00FD3329" w:rsidRDefault="0032536E" w:rsidP="005E4347">
            <w:pPr>
              <w:rPr>
                <w:ins w:id="607" w:author="Phelps, Anne (Council)" w:date="2019-05-24T10:55:00Z"/>
                <w:rFonts w:ascii="Calibri" w:eastAsia="Times New Roman" w:hAnsi="Calibri" w:cs="Calibri"/>
                <w:bCs/>
                <w:color w:val="000000"/>
              </w:rPr>
            </w:pPr>
            <w:ins w:id="608" w:author="Phelps, Anne (Council)" w:date="2019-05-24T10:55:00Z">
              <w:r w:rsidRPr="00FD3329">
                <w:rPr>
                  <w:rFonts w:ascii="Calibri" w:eastAsia="Times New Roman" w:hAnsi="Calibri" w:cs="Calibri"/>
                  <w:bCs/>
                  <w:color w:val="000000"/>
                </w:rPr>
                <w:t>N1601B</w:t>
              </w:r>
            </w:ins>
          </w:p>
        </w:tc>
        <w:tc>
          <w:tcPr>
            <w:tcW w:w="5135" w:type="dxa"/>
            <w:shd w:val="clear" w:color="auto" w:fill="auto"/>
            <w:noWrap/>
            <w:vAlign w:val="bottom"/>
            <w:hideMark/>
          </w:tcPr>
          <w:p w14:paraId="7E0F61DC" w14:textId="77777777" w:rsidR="0032536E" w:rsidRPr="000E00FB" w:rsidRDefault="0032536E" w:rsidP="005E4347">
            <w:pPr>
              <w:rPr>
                <w:ins w:id="609" w:author="Phelps, Anne (Council)" w:date="2019-05-24T10:55:00Z"/>
                <w:rFonts w:ascii="Calibri" w:eastAsia="Times New Roman" w:hAnsi="Calibri" w:cs="Calibri"/>
                <w:color w:val="000000"/>
              </w:rPr>
            </w:pPr>
            <w:ins w:id="610" w:author="Phelps, Anne (Council)" w:date="2019-05-24T10:55:00Z">
              <w:r w:rsidRPr="000E00FB">
                <w:rPr>
                  <w:rFonts w:ascii="Calibri" w:eastAsia="Times New Roman" w:hAnsi="Calibri" w:cs="Calibri"/>
                  <w:color w:val="000000"/>
                </w:rPr>
                <w:t>DCWAN</w:t>
              </w:r>
            </w:ins>
          </w:p>
        </w:tc>
        <w:tc>
          <w:tcPr>
            <w:tcW w:w="759" w:type="dxa"/>
            <w:shd w:val="clear" w:color="auto" w:fill="auto"/>
            <w:noWrap/>
            <w:vAlign w:val="bottom"/>
            <w:hideMark/>
          </w:tcPr>
          <w:p w14:paraId="2F2A1E46" w14:textId="77777777" w:rsidR="0032536E" w:rsidRPr="000E00FB" w:rsidRDefault="0032536E" w:rsidP="005E4347">
            <w:pPr>
              <w:jc w:val="right"/>
              <w:rPr>
                <w:ins w:id="611" w:author="Phelps, Anne (Council)" w:date="2019-05-24T10:55:00Z"/>
                <w:rFonts w:ascii="Calibri" w:eastAsia="Times New Roman" w:hAnsi="Calibri" w:cs="Calibri"/>
                <w:color w:val="000000"/>
              </w:rPr>
            </w:pPr>
            <w:ins w:id="612" w:author="Phelps, Anne (Council)" w:date="2019-05-24T10:55:00Z">
              <w:r w:rsidRPr="000E00FB">
                <w:rPr>
                  <w:rFonts w:ascii="Calibri" w:eastAsia="Times New Roman" w:hAnsi="Calibri" w:cs="Calibri"/>
                  <w:color w:val="000000"/>
                </w:rPr>
                <w:t>300</w:t>
              </w:r>
            </w:ins>
          </w:p>
        </w:tc>
        <w:tc>
          <w:tcPr>
            <w:tcW w:w="1529" w:type="dxa"/>
            <w:shd w:val="clear" w:color="auto" w:fill="auto"/>
            <w:noWrap/>
            <w:vAlign w:val="bottom"/>
            <w:hideMark/>
          </w:tcPr>
          <w:p w14:paraId="7DD825E3" w14:textId="77777777" w:rsidR="0032536E" w:rsidRPr="000E00FB" w:rsidRDefault="0032536E" w:rsidP="005E4347">
            <w:pPr>
              <w:jc w:val="right"/>
              <w:rPr>
                <w:ins w:id="613" w:author="Phelps, Anne (Council)" w:date="2019-05-24T10:55:00Z"/>
                <w:rFonts w:ascii="Calibri" w:eastAsia="Times New Roman" w:hAnsi="Calibri" w:cs="Calibri"/>
                <w:color w:val="000000"/>
              </w:rPr>
            </w:pPr>
            <w:ins w:id="614" w:author="Phelps, Anne (Council)" w:date="2019-05-24T10:55:00Z">
              <w:r w:rsidRPr="000E00FB">
                <w:rPr>
                  <w:rFonts w:ascii="Calibri" w:eastAsia="Times New Roman" w:hAnsi="Calibri" w:cs="Calibri"/>
                  <w:color w:val="FF0000"/>
                </w:rPr>
                <w:t>(71,230.17)</w:t>
              </w:r>
            </w:ins>
          </w:p>
        </w:tc>
      </w:tr>
      <w:tr w:rsidR="0032536E" w:rsidRPr="000E00FB" w14:paraId="21A64F2B" w14:textId="77777777" w:rsidTr="005E4347">
        <w:trPr>
          <w:trHeight w:val="300"/>
          <w:ins w:id="615" w:author="Phelps, Anne (Council)" w:date="2019-05-24T10:55:00Z"/>
        </w:trPr>
        <w:tc>
          <w:tcPr>
            <w:tcW w:w="855" w:type="dxa"/>
            <w:shd w:val="clear" w:color="auto" w:fill="auto"/>
            <w:noWrap/>
            <w:vAlign w:val="bottom"/>
            <w:hideMark/>
          </w:tcPr>
          <w:p w14:paraId="73828B4F" w14:textId="77777777" w:rsidR="0032536E" w:rsidRPr="00FD3329" w:rsidRDefault="0032536E" w:rsidP="005E4347">
            <w:pPr>
              <w:jc w:val="right"/>
              <w:rPr>
                <w:ins w:id="616" w:author="Phelps, Anne (Council)" w:date="2019-05-24T10:55:00Z"/>
                <w:rFonts w:ascii="Calibri" w:eastAsia="Times New Roman" w:hAnsi="Calibri" w:cs="Calibri"/>
                <w:color w:val="000000"/>
              </w:rPr>
            </w:pPr>
          </w:p>
        </w:tc>
        <w:tc>
          <w:tcPr>
            <w:tcW w:w="1125" w:type="dxa"/>
            <w:shd w:val="clear" w:color="auto" w:fill="auto"/>
            <w:noWrap/>
            <w:vAlign w:val="bottom"/>
            <w:hideMark/>
          </w:tcPr>
          <w:p w14:paraId="7227566C" w14:textId="77777777" w:rsidR="0032536E" w:rsidRPr="00FD3329" w:rsidRDefault="0032536E" w:rsidP="005E4347">
            <w:pPr>
              <w:rPr>
                <w:ins w:id="617" w:author="Phelps, Anne (Council)" w:date="2019-05-24T10:55:00Z"/>
                <w:rFonts w:ascii="Calibri" w:eastAsia="Times New Roman" w:hAnsi="Calibri" w:cs="Calibri"/>
                <w:bCs/>
                <w:color w:val="000000"/>
              </w:rPr>
            </w:pPr>
            <w:ins w:id="618" w:author="Phelps, Anne (Council)" w:date="2019-05-24T10:55:00Z">
              <w:r w:rsidRPr="00FD3329">
                <w:rPr>
                  <w:rFonts w:ascii="Calibri" w:eastAsia="Times New Roman" w:hAnsi="Calibri" w:cs="Calibri"/>
                  <w:bCs/>
                  <w:color w:val="000000"/>
                </w:rPr>
                <w:t>N2518C</w:t>
              </w:r>
            </w:ins>
          </w:p>
        </w:tc>
        <w:tc>
          <w:tcPr>
            <w:tcW w:w="5135" w:type="dxa"/>
            <w:shd w:val="clear" w:color="auto" w:fill="auto"/>
            <w:noWrap/>
            <w:vAlign w:val="bottom"/>
            <w:hideMark/>
          </w:tcPr>
          <w:p w14:paraId="6A2B6FD5" w14:textId="77777777" w:rsidR="0032536E" w:rsidRPr="000E00FB" w:rsidRDefault="0032536E" w:rsidP="005E4347">
            <w:pPr>
              <w:rPr>
                <w:ins w:id="619" w:author="Phelps, Anne (Council)" w:date="2019-05-24T10:55:00Z"/>
                <w:rFonts w:ascii="Calibri" w:eastAsia="Times New Roman" w:hAnsi="Calibri" w:cs="Calibri"/>
                <w:color w:val="000000"/>
              </w:rPr>
            </w:pPr>
            <w:ins w:id="620" w:author="Phelps, Anne (Council)" w:date="2019-05-24T10:55:00Z">
              <w:r w:rsidRPr="000E00FB">
                <w:rPr>
                  <w:rFonts w:ascii="Calibri" w:eastAsia="Times New Roman" w:hAnsi="Calibri" w:cs="Calibri"/>
                  <w:color w:val="000000"/>
                </w:rPr>
                <w:t>DATA CENTER RELOCATION</w:t>
              </w:r>
            </w:ins>
          </w:p>
        </w:tc>
        <w:tc>
          <w:tcPr>
            <w:tcW w:w="759" w:type="dxa"/>
            <w:shd w:val="clear" w:color="auto" w:fill="auto"/>
            <w:noWrap/>
            <w:vAlign w:val="bottom"/>
            <w:hideMark/>
          </w:tcPr>
          <w:p w14:paraId="1F6E2F4C" w14:textId="77777777" w:rsidR="0032536E" w:rsidRPr="000E00FB" w:rsidRDefault="0032536E" w:rsidP="005E4347">
            <w:pPr>
              <w:jc w:val="right"/>
              <w:rPr>
                <w:ins w:id="621" w:author="Phelps, Anne (Council)" w:date="2019-05-24T10:55:00Z"/>
                <w:rFonts w:ascii="Calibri" w:eastAsia="Times New Roman" w:hAnsi="Calibri" w:cs="Calibri"/>
                <w:color w:val="000000"/>
              </w:rPr>
            </w:pPr>
            <w:ins w:id="622" w:author="Phelps, Anne (Council)" w:date="2019-05-24T10:55:00Z">
              <w:r w:rsidRPr="000E00FB">
                <w:rPr>
                  <w:rFonts w:ascii="Calibri" w:eastAsia="Times New Roman" w:hAnsi="Calibri" w:cs="Calibri"/>
                  <w:color w:val="000000"/>
                </w:rPr>
                <w:t>304</w:t>
              </w:r>
            </w:ins>
          </w:p>
        </w:tc>
        <w:tc>
          <w:tcPr>
            <w:tcW w:w="1529" w:type="dxa"/>
            <w:shd w:val="clear" w:color="auto" w:fill="auto"/>
            <w:noWrap/>
            <w:vAlign w:val="bottom"/>
            <w:hideMark/>
          </w:tcPr>
          <w:p w14:paraId="6119462E" w14:textId="77777777" w:rsidR="0032536E" w:rsidRPr="000E00FB" w:rsidRDefault="0032536E" w:rsidP="005E4347">
            <w:pPr>
              <w:jc w:val="right"/>
              <w:rPr>
                <w:ins w:id="623" w:author="Phelps, Anne (Council)" w:date="2019-05-24T10:55:00Z"/>
                <w:rFonts w:ascii="Calibri" w:eastAsia="Times New Roman" w:hAnsi="Calibri" w:cs="Calibri"/>
                <w:color w:val="000000"/>
              </w:rPr>
            </w:pPr>
            <w:ins w:id="624" w:author="Phelps, Anne (Council)" w:date="2019-05-24T10:55:00Z">
              <w:r w:rsidRPr="000E00FB">
                <w:rPr>
                  <w:rFonts w:ascii="Calibri" w:eastAsia="Times New Roman" w:hAnsi="Calibri" w:cs="Calibri"/>
                  <w:color w:val="FF0000"/>
                </w:rPr>
                <w:t>(1,500,000.00)</w:t>
              </w:r>
            </w:ins>
          </w:p>
        </w:tc>
      </w:tr>
      <w:tr w:rsidR="0032536E" w:rsidRPr="000E00FB" w14:paraId="4A533E0E" w14:textId="77777777" w:rsidTr="005E4347">
        <w:trPr>
          <w:trHeight w:val="300"/>
          <w:ins w:id="625" w:author="Phelps, Anne (Council)" w:date="2019-05-24T10:55:00Z"/>
        </w:trPr>
        <w:tc>
          <w:tcPr>
            <w:tcW w:w="1980" w:type="dxa"/>
            <w:gridSpan w:val="2"/>
            <w:shd w:val="clear" w:color="D9E1F2" w:fill="D9E1F2"/>
            <w:noWrap/>
            <w:vAlign w:val="bottom"/>
            <w:hideMark/>
          </w:tcPr>
          <w:p w14:paraId="0437F326" w14:textId="77777777" w:rsidR="0032536E" w:rsidRPr="000E00FB" w:rsidRDefault="0032536E" w:rsidP="005E4347">
            <w:pPr>
              <w:rPr>
                <w:ins w:id="626" w:author="Phelps, Anne (Council)" w:date="2019-05-24T10:55:00Z"/>
                <w:rFonts w:ascii="Calibri" w:eastAsia="Times New Roman" w:hAnsi="Calibri" w:cs="Calibri"/>
                <w:b/>
                <w:bCs/>
                <w:color w:val="000000"/>
              </w:rPr>
            </w:pPr>
            <w:ins w:id="627" w:author="Phelps, Anne (Council)" w:date="2019-05-24T10:55:00Z">
              <w:r>
                <w:rPr>
                  <w:rFonts w:ascii="Calibri" w:eastAsia="Times New Roman" w:hAnsi="Calibri" w:cs="Calibri"/>
                  <w:b/>
                  <w:bCs/>
                  <w:color w:val="000000"/>
                </w:rPr>
                <w:t>Total rescission</w:t>
              </w:r>
            </w:ins>
          </w:p>
        </w:tc>
        <w:tc>
          <w:tcPr>
            <w:tcW w:w="5135" w:type="dxa"/>
            <w:shd w:val="clear" w:color="D9E1F2" w:fill="D9E1F2"/>
            <w:noWrap/>
            <w:vAlign w:val="bottom"/>
            <w:hideMark/>
          </w:tcPr>
          <w:p w14:paraId="7177BA11" w14:textId="77777777" w:rsidR="0032536E" w:rsidRPr="000E00FB" w:rsidRDefault="0032536E" w:rsidP="005E4347">
            <w:pPr>
              <w:rPr>
                <w:ins w:id="628" w:author="Phelps, Anne (Council)" w:date="2019-05-24T10:55:00Z"/>
                <w:rFonts w:ascii="Calibri" w:eastAsia="Times New Roman" w:hAnsi="Calibri" w:cs="Calibri"/>
                <w:b/>
                <w:bCs/>
                <w:color w:val="000000"/>
              </w:rPr>
            </w:pPr>
          </w:p>
        </w:tc>
        <w:tc>
          <w:tcPr>
            <w:tcW w:w="759" w:type="dxa"/>
            <w:shd w:val="clear" w:color="D9E1F2" w:fill="D9E1F2"/>
            <w:noWrap/>
            <w:vAlign w:val="bottom"/>
            <w:hideMark/>
          </w:tcPr>
          <w:p w14:paraId="192A0009" w14:textId="77777777" w:rsidR="0032536E" w:rsidRPr="000E00FB" w:rsidRDefault="0032536E" w:rsidP="005E4347">
            <w:pPr>
              <w:rPr>
                <w:ins w:id="629" w:author="Phelps, Anne (Council)" w:date="2019-05-24T10:55:00Z"/>
                <w:rFonts w:ascii="Times New Roman" w:eastAsia="Times New Roman" w:hAnsi="Times New Roman" w:cs="Times New Roman"/>
                <w:sz w:val="20"/>
                <w:szCs w:val="20"/>
              </w:rPr>
            </w:pPr>
          </w:p>
        </w:tc>
        <w:tc>
          <w:tcPr>
            <w:tcW w:w="1529" w:type="dxa"/>
            <w:shd w:val="clear" w:color="D9E1F2" w:fill="D9E1F2"/>
            <w:noWrap/>
            <w:vAlign w:val="bottom"/>
            <w:hideMark/>
          </w:tcPr>
          <w:p w14:paraId="7B50156F" w14:textId="77777777" w:rsidR="0032536E" w:rsidRPr="000E00FB" w:rsidRDefault="0032536E" w:rsidP="005E4347">
            <w:pPr>
              <w:jc w:val="right"/>
              <w:rPr>
                <w:ins w:id="630" w:author="Phelps, Anne (Council)" w:date="2019-05-24T10:55:00Z"/>
                <w:rFonts w:ascii="Calibri" w:eastAsia="Times New Roman" w:hAnsi="Calibri" w:cs="Calibri"/>
                <w:b/>
                <w:bCs/>
                <w:color w:val="000000"/>
              </w:rPr>
            </w:pPr>
            <w:ins w:id="631" w:author="Phelps, Anne (Council)" w:date="2019-05-24T10:55:00Z">
              <w:r w:rsidRPr="000E00FB">
                <w:rPr>
                  <w:rFonts w:ascii="Calibri" w:eastAsia="Times New Roman" w:hAnsi="Calibri" w:cs="Calibri"/>
                  <w:b/>
                  <w:bCs/>
                  <w:color w:val="FF0000"/>
                </w:rPr>
                <w:t>(6,165,000.00)</w:t>
              </w:r>
            </w:ins>
          </w:p>
        </w:tc>
      </w:tr>
      <w:bookmarkEnd w:id="166"/>
    </w:tbl>
    <w:p w14:paraId="76808D4D" w14:textId="77777777" w:rsidR="0032536E" w:rsidRDefault="0032536E" w:rsidP="0032536E">
      <w:pPr>
        <w:pStyle w:val="Default"/>
        <w:rPr>
          <w:ins w:id="632" w:author="Phelps, Anne (Council)" w:date="2019-05-24T10:55:00Z"/>
          <w:rFonts w:ascii="Times New Roman" w:hAnsi="Times New Roman" w:cs="Times New Roman"/>
        </w:rPr>
      </w:pPr>
    </w:p>
    <w:p w14:paraId="6A187968" w14:textId="77777777" w:rsidR="000F452D" w:rsidRDefault="00145CFA" w:rsidP="00110259">
      <w:pPr>
        <w:spacing w:line="480" w:lineRule="auto"/>
        <w:ind w:firstLine="720"/>
        <w:rPr>
          <w:ins w:id="633" w:author="Phelps, Anne (Council)" w:date="2019-05-19T12:54:00Z"/>
          <w:rFonts w:ascii="Times New Roman" w:hAnsi="Times New Roman" w:cs="Times New Roman"/>
        </w:rPr>
      </w:pPr>
      <w:r w:rsidRPr="00145CFA">
        <w:rPr>
          <w:rFonts w:ascii="Times New Roman" w:hAnsi="Times New Roman" w:cs="Times New Roman"/>
        </w:rPr>
        <w:t xml:space="preserve">Sec. </w:t>
      </w:r>
      <w:del w:id="634" w:author="Phelps, Anne (Council)" w:date="2019-05-19T12:53:00Z">
        <w:r w:rsidRPr="00145CFA" w:rsidDel="000F452D">
          <w:rPr>
            <w:rFonts w:ascii="Times New Roman" w:hAnsi="Times New Roman" w:cs="Times New Roman"/>
          </w:rPr>
          <w:delText>4</w:delText>
        </w:r>
      </w:del>
      <w:ins w:id="635" w:author="Phelps, Anne (Council)" w:date="2019-05-19T12:53:00Z">
        <w:r w:rsidR="000F452D">
          <w:rPr>
            <w:rFonts w:ascii="Times New Roman" w:hAnsi="Times New Roman" w:cs="Times New Roman"/>
          </w:rPr>
          <w:t>5</w:t>
        </w:r>
      </w:ins>
      <w:r w:rsidRPr="00145CFA">
        <w:rPr>
          <w:rFonts w:ascii="Times New Roman" w:hAnsi="Times New Roman" w:cs="Times New Roman"/>
        </w:rPr>
        <w:t xml:space="preserve">.  </w:t>
      </w:r>
      <w:ins w:id="636" w:author="Phelps, Anne (Council)" w:date="2019-05-19T12:54:00Z">
        <w:r w:rsidR="000F452D">
          <w:rPr>
            <w:rFonts w:ascii="Times New Roman" w:hAnsi="Times New Roman" w:cs="Times New Roman"/>
          </w:rPr>
          <w:t>Designated fund transfers.</w:t>
        </w:r>
      </w:ins>
    </w:p>
    <w:p w14:paraId="1A8C9762" w14:textId="0F5AF082" w:rsidR="00145CFA" w:rsidRPr="00145CFA" w:rsidRDefault="000F452D" w:rsidP="00110259">
      <w:pPr>
        <w:spacing w:line="480" w:lineRule="auto"/>
        <w:ind w:firstLine="720"/>
        <w:rPr>
          <w:rFonts w:ascii="Times New Roman" w:hAnsi="Times New Roman" w:cs="Times New Roman"/>
        </w:rPr>
      </w:pPr>
      <w:ins w:id="637" w:author="Phelps, Anne (Council)" w:date="2019-05-19T12:54:00Z">
        <w:r>
          <w:rPr>
            <w:rFonts w:ascii="Times New Roman" w:hAnsi="Times New Roman" w:cs="Times New Roman"/>
          </w:rPr>
          <w:t xml:space="preserve">(a) </w:t>
        </w:r>
      </w:ins>
      <w:r w:rsidR="00145CFA" w:rsidRPr="00145CFA">
        <w:rPr>
          <w:rFonts w:ascii="Times New Roman" w:hAnsi="Times New Roman" w:cs="Times New Roman"/>
        </w:rPr>
        <w:t xml:space="preserve">Notwithstanding any provision of law limiting the use of funds in the accounts listed in the following chart, the Chief Financial Officer shall transfer in Fiscal Year 2019 the following amounts from certified fund balances and other revenue in the identified accounts to </w:t>
      </w:r>
      <w:del w:id="638" w:author="Phelps, Anne (Council)" w:date="2019-05-19T12:56:00Z">
        <w:r w:rsidR="00145CFA" w:rsidRPr="000F452D" w:rsidDel="000F452D">
          <w:rPr>
            <w:rFonts w:ascii="Times New Roman" w:hAnsi="Times New Roman" w:cs="Times New Roman"/>
          </w:rPr>
          <w:delText>the unassigned fund balance</w:delText>
        </w:r>
        <w:r w:rsidR="00145CFA" w:rsidRPr="00145CFA" w:rsidDel="000F452D">
          <w:rPr>
            <w:rFonts w:ascii="Times New Roman" w:hAnsi="Times New Roman" w:cs="Times New Roman"/>
          </w:rPr>
          <w:delText xml:space="preserve"> of </w:delText>
        </w:r>
      </w:del>
      <w:r w:rsidR="00145CFA" w:rsidRPr="00145CFA">
        <w:rPr>
          <w:rFonts w:ascii="Times New Roman" w:hAnsi="Times New Roman" w:cs="Times New Roman"/>
        </w:rPr>
        <w:t>the General Fund of the District of Columbia:</w:t>
      </w:r>
    </w:p>
    <w:tbl>
      <w:tblPr>
        <w:tblW w:w="0" w:type="auto"/>
        <w:tblInd w:w="108" w:type="dxa"/>
        <w:tblCellMar>
          <w:left w:w="0" w:type="dxa"/>
          <w:right w:w="0" w:type="dxa"/>
        </w:tblCellMar>
        <w:tblLook w:val="04A0" w:firstRow="1" w:lastRow="0" w:firstColumn="1" w:lastColumn="0" w:noHBand="0" w:noVBand="1"/>
      </w:tblPr>
      <w:tblGrid>
        <w:gridCol w:w="976"/>
        <w:gridCol w:w="1384"/>
        <w:gridCol w:w="3988"/>
        <w:gridCol w:w="2164"/>
      </w:tblGrid>
      <w:tr w:rsidR="00145CFA" w:rsidRPr="00145CFA" w14:paraId="3B0FBFFD" w14:textId="77777777" w:rsidTr="0032536E">
        <w:tc>
          <w:tcPr>
            <w:tcW w:w="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98401A" w14:textId="3557FFB6" w:rsidR="00145CFA" w:rsidRPr="00145CFA" w:rsidRDefault="00145CFA" w:rsidP="00110259">
            <w:pPr>
              <w:spacing w:line="480" w:lineRule="auto"/>
              <w:rPr>
                <w:rFonts w:ascii="Times New Roman" w:hAnsi="Times New Roman" w:cs="Times New Roman"/>
                <w:b/>
                <w:bCs/>
              </w:rPr>
            </w:pPr>
            <w:del w:id="639" w:author="Phelps, Anne (Council)" w:date="2019-05-24T10:57:00Z">
              <w:r w:rsidRPr="00145CFA" w:rsidDel="0032536E">
                <w:rPr>
                  <w:rFonts w:ascii="Times New Roman" w:hAnsi="Times New Roman" w:cs="Times New Roman"/>
                  <w:b/>
                  <w:bCs/>
                </w:rPr>
                <w:delText>Agency Code</w:delText>
              </w:r>
            </w:del>
          </w:p>
        </w:tc>
        <w:tc>
          <w:tcPr>
            <w:tcW w:w="15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DFF372" w14:textId="051FF072" w:rsidR="00145CFA" w:rsidRPr="00145CFA" w:rsidRDefault="00145CFA" w:rsidP="00110259">
            <w:pPr>
              <w:spacing w:line="480" w:lineRule="auto"/>
              <w:rPr>
                <w:rFonts w:ascii="Times New Roman" w:hAnsi="Times New Roman" w:cs="Times New Roman"/>
                <w:b/>
                <w:bCs/>
              </w:rPr>
            </w:pPr>
            <w:del w:id="640" w:author="Phelps, Anne (Council)" w:date="2019-05-24T10:57:00Z">
              <w:r w:rsidRPr="00145CFA" w:rsidDel="0032536E">
                <w:rPr>
                  <w:rFonts w:ascii="Times New Roman" w:hAnsi="Times New Roman" w:cs="Times New Roman"/>
                  <w:b/>
                  <w:bCs/>
                </w:rPr>
                <w:delText>Fund Detail</w:delText>
              </w:r>
            </w:del>
          </w:p>
        </w:tc>
        <w:tc>
          <w:tcPr>
            <w:tcW w:w="459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8B39A1" w14:textId="42E5CE16" w:rsidR="00145CFA" w:rsidRPr="00145CFA" w:rsidRDefault="00145CFA" w:rsidP="00110259">
            <w:pPr>
              <w:spacing w:line="480" w:lineRule="auto"/>
              <w:rPr>
                <w:rFonts w:ascii="Times New Roman" w:hAnsi="Times New Roman" w:cs="Times New Roman"/>
                <w:b/>
                <w:bCs/>
              </w:rPr>
            </w:pPr>
            <w:del w:id="641" w:author="Phelps, Anne (Council)" w:date="2019-05-24T10:57:00Z">
              <w:r w:rsidRPr="00145CFA" w:rsidDel="0032536E">
                <w:rPr>
                  <w:rFonts w:ascii="Times New Roman" w:hAnsi="Times New Roman" w:cs="Times New Roman"/>
                  <w:b/>
                  <w:bCs/>
                </w:rPr>
                <w:delText>Fund Name</w:delText>
              </w:r>
            </w:del>
          </w:p>
        </w:tc>
        <w:tc>
          <w:tcPr>
            <w:tcW w:w="23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32E8777" w14:textId="7AA5BA37" w:rsidR="00145CFA" w:rsidRPr="00145CFA" w:rsidRDefault="00145CFA" w:rsidP="00110259">
            <w:pPr>
              <w:spacing w:line="480" w:lineRule="auto"/>
              <w:rPr>
                <w:rFonts w:ascii="Times New Roman" w:hAnsi="Times New Roman" w:cs="Times New Roman"/>
                <w:b/>
                <w:bCs/>
              </w:rPr>
            </w:pPr>
            <w:del w:id="642" w:author="Phelps, Anne (Council)" w:date="2019-05-24T10:57:00Z">
              <w:r w:rsidRPr="00145CFA" w:rsidDel="0032536E">
                <w:rPr>
                  <w:rFonts w:ascii="Times New Roman" w:hAnsi="Times New Roman" w:cs="Times New Roman"/>
                  <w:b/>
                  <w:bCs/>
                </w:rPr>
                <w:delText>Amount</w:delText>
              </w:r>
            </w:del>
          </w:p>
        </w:tc>
      </w:tr>
      <w:tr w:rsidR="00145CFA" w:rsidRPr="00145CFA" w14:paraId="795B1547" w14:textId="77777777" w:rsidTr="0032536E">
        <w:tc>
          <w:tcPr>
            <w:tcW w:w="9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452BFE" w14:textId="25E69892" w:rsidR="00145CFA" w:rsidRPr="00145CFA" w:rsidRDefault="00145CFA" w:rsidP="00746535">
            <w:pPr>
              <w:spacing w:line="480" w:lineRule="auto"/>
              <w:rPr>
                <w:rFonts w:ascii="Times New Roman" w:hAnsi="Times New Roman" w:cs="Times New Roman"/>
              </w:rPr>
            </w:pPr>
            <w:del w:id="643" w:author="Phelps, Anne (Council)" w:date="2019-05-24T10:57:00Z">
              <w:r w:rsidRPr="00145CFA" w:rsidDel="0032536E">
                <w:rPr>
                  <w:rFonts w:ascii="Times New Roman" w:hAnsi="Times New Roman" w:cs="Times New Roman"/>
                </w:rPr>
                <w:delText>FO0</w:delText>
              </w:r>
            </w:del>
          </w:p>
        </w:tc>
        <w:tc>
          <w:tcPr>
            <w:tcW w:w="1521" w:type="dxa"/>
            <w:tcBorders>
              <w:top w:val="nil"/>
              <w:left w:val="nil"/>
              <w:bottom w:val="single" w:sz="8" w:space="0" w:color="auto"/>
              <w:right w:val="single" w:sz="8" w:space="0" w:color="auto"/>
            </w:tcBorders>
            <w:tcMar>
              <w:top w:w="0" w:type="dxa"/>
              <w:left w:w="108" w:type="dxa"/>
              <w:bottom w:w="0" w:type="dxa"/>
              <w:right w:w="108" w:type="dxa"/>
            </w:tcMar>
          </w:tcPr>
          <w:p w14:paraId="06B59C5F" w14:textId="5BF6CB6A" w:rsidR="00145CFA" w:rsidRPr="00145CFA" w:rsidRDefault="00145CFA" w:rsidP="00746535">
            <w:pPr>
              <w:spacing w:line="480" w:lineRule="auto"/>
              <w:rPr>
                <w:rFonts w:ascii="Times New Roman" w:hAnsi="Times New Roman" w:cs="Times New Roman"/>
              </w:rPr>
            </w:pPr>
            <w:del w:id="644" w:author="Phelps, Anne (Council)" w:date="2019-05-24T10:57:00Z">
              <w:r w:rsidRPr="00145CFA" w:rsidDel="0032536E">
                <w:rPr>
                  <w:rFonts w:ascii="Times New Roman" w:hAnsi="Times New Roman" w:cs="Times New Roman"/>
                </w:rPr>
                <w:delText>0100</w:delText>
              </w:r>
            </w:del>
          </w:p>
        </w:tc>
        <w:tc>
          <w:tcPr>
            <w:tcW w:w="4594" w:type="dxa"/>
            <w:tcBorders>
              <w:top w:val="nil"/>
              <w:left w:val="nil"/>
              <w:bottom w:val="single" w:sz="8" w:space="0" w:color="auto"/>
              <w:right w:val="single" w:sz="8" w:space="0" w:color="auto"/>
            </w:tcBorders>
            <w:tcMar>
              <w:top w:w="0" w:type="dxa"/>
              <w:left w:w="108" w:type="dxa"/>
              <w:bottom w:w="0" w:type="dxa"/>
              <w:right w:w="108" w:type="dxa"/>
            </w:tcMar>
          </w:tcPr>
          <w:p w14:paraId="003CADF9" w14:textId="1B63BA82" w:rsidR="00145CFA" w:rsidRPr="00145CFA" w:rsidRDefault="00145CFA" w:rsidP="00746535">
            <w:pPr>
              <w:spacing w:line="480" w:lineRule="auto"/>
              <w:rPr>
                <w:rFonts w:ascii="Times New Roman" w:hAnsi="Times New Roman" w:cs="Times New Roman"/>
                <w:color w:val="4F81BD"/>
              </w:rPr>
            </w:pPr>
            <w:del w:id="645" w:author="Phelps, Anne (Council)" w:date="2019-05-24T10:57:00Z">
              <w:r w:rsidDel="0032536E">
                <w:rPr>
                  <w:rFonts w:ascii="Times New Roman" w:hAnsi="Times New Roman" w:cs="Times New Roman"/>
                </w:rPr>
                <w:delText>Community Based Violence Reduction</w:delText>
              </w:r>
              <w:r w:rsidRPr="00145CFA" w:rsidDel="0032536E">
                <w:rPr>
                  <w:rFonts w:ascii="Times New Roman" w:hAnsi="Times New Roman" w:cs="Times New Roman"/>
                </w:rPr>
                <w:delText xml:space="preserve"> Fund  </w:delText>
              </w:r>
            </w:del>
          </w:p>
        </w:tc>
        <w:tc>
          <w:tcPr>
            <w:tcW w:w="2377" w:type="dxa"/>
            <w:tcBorders>
              <w:top w:val="nil"/>
              <w:left w:val="nil"/>
              <w:bottom w:val="single" w:sz="8" w:space="0" w:color="auto"/>
              <w:right w:val="single" w:sz="8" w:space="0" w:color="auto"/>
            </w:tcBorders>
            <w:tcMar>
              <w:top w:w="0" w:type="dxa"/>
              <w:left w:w="108" w:type="dxa"/>
              <w:bottom w:w="0" w:type="dxa"/>
              <w:right w:w="108" w:type="dxa"/>
            </w:tcMar>
          </w:tcPr>
          <w:p w14:paraId="32EAEB8B" w14:textId="0BF9A8BC" w:rsidR="00145CFA" w:rsidRPr="00145CFA" w:rsidRDefault="00145CFA" w:rsidP="00746535">
            <w:pPr>
              <w:spacing w:line="480" w:lineRule="auto"/>
              <w:rPr>
                <w:rFonts w:ascii="Times New Roman" w:hAnsi="Times New Roman" w:cs="Times New Roman"/>
              </w:rPr>
            </w:pPr>
            <w:del w:id="646" w:author="Phelps, Anne (Council)" w:date="2019-05-24T10:57:00Z">
              <w:r w:rsidRPr="00145CFA" w:rsidDel="0032536E">
                <w:rPr>
                  <w:rFonts w:ascii="Times New Roman" w:hAnsi="Times New Roman" w:cs="Times New Roman"/>
                </w:rPr>
                <w:delText>$1,200,000</w:delText>
              </w:r>
            </w:del>
          </w:p>
        </w:tc>
      </w:tr>
      <w:tr w:rsidR="00145CFA" w:rsidRPr="00145CFA" w14:paraId="6DDFB0A0" w14:textId="77777777" w:rsidTr="0032536E">
        <w:tc>
          <w:tcPr>
            <w:tcW w:w="9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4C2E98" w14:textId="55C7EB44" w:rsidR="00145CFA" w:rsidRPr="00145CFA" w:rsidRDefault="00145CFA" w:rsidP="00746535">
            <w:pPr>
              <w:spacing w:line="480" w:lineRule="auto"/>
              <w:rPr>
                <w:rFonts w:ascii="Times New Roman" w:hAnsi="Times New Roman" w:cs="Times New Roman"/>
              </w:rPr>
            </w:pPr>
            <w:del w:id="647" w:author="Phelps, Anne (Council)" w:date="2019-05-24T10:57:00Z">
              <w:r w:rsidDel="0032536E">
                <w:rPr>
                  <w:rFonts w:ascii="Times New Roman" w:hAnsi="Times New Roman" w:cs="Times New Roman"/>
                </w:rPr>
                <w:delText>GD0</w:delText>
              </w:r>
            </w:del>
          </w:p>
        </w:tc>
        <w:tc>
          <w:tcPr>
            <w:tcW w:w="1521" w:type="dxa"/>
            <w:tcBorders>
              <w:top w:val="nil"/>
              <w:left w:val="nil"/>
              <w:bottom w:val="single" w:sz="8" w:space="0" w:color="auto"/>
              <w:right w:val="single" w:sz="8" w:space="0" w:color="auto"/>
            </w:tcBorders>
            <w:tcMar>
              <w:top w:w="0" w:type="dxa"/>
              <w:left w:w="108" w:type="dxa"/>
              <w:bottom w:w="0" w:type="dxa"/>
              <w:right w:w="108" w:type="dxa"/>
            </w:tcMar>
          </w:tcPr>
          <w:p w14:paraId="23A442FB" w14:textId="00A85B6C" w:rsidR="00145CFA" w:rsidRPr="00145CFA" w:rsidRDefault="00145CFA" w:rsidP="00746535">
            <w:pPr>
              <w:spacing w:line="480" w:lineRule="auto"/>
              <w:rPr>
                <w:rFonts w:ascii="Times New Roman" w:hAnsi="Times New Roman" w:cs="Times New Roman"/>
              </w:rPr>
            </w:pPr>
            <w:del w:id="648" w:author="Phelps, Anne (Council)" w:date="2019-05-24T10:57:00Z">
              <w:r w:rsidRPr="00145CFA" w:rsidDel="0032536E">
                <w:rPr>
                  <w:rFonts w:ascii="Times New Roman" w:hAnsi="Times New Roman" w:cs="Times New Roman"/>
                </w:rPr>
                <w:delText>0100</w:delText>
              </w:r>
            </w:del>
          </w:p>
        </w:tc>
        <w:tc>
          <w:tcPr>
            <w:tcW w:w="4594" w:type="dxa"/>
            <w:tcBorders>
              <w:top w:val="nil"/>
              <w:left w:val="nil"/>
              <w:bottom w:val="single" w:sz="8" w:space="0" w:color="auto"/>
              <w:right w:val="single" w:sz="8" w:space="0" w:color="auto"/>
            </w:tcBorders>
            <w:tcMar>
              <w:top w:w="0" w:type="dxa"/>
              <w:left w:w="108" w:type="dxa"/>
              <w:bottom w:w="0" w:type="dxa"/>
              <w:right w:w="108" w:type="dxa"/>
            </w:tcMar>
          </w:tcPr>
          <w:p w14:paraId="6FAA4EC7" w14:textId="04886C1E" w:rsidR="00145CFA" w:rsidRPr="00145CFA" w:rsidRDefault="00145CFA" w:rsidP="00746535">
            <w:pPr>
              <w:spacing w:line="480" w:lineRule="auto"/>
              <w:rPr>
                <w:rFonts w:ascii="Times New Roman" w:hAnsi="Times New Roman" w:cs="Times New Roman"/>
                <w:color w:val="4F81BD"/>
              </w:rPr>
            </w:pPr>
            <w:del w:id="649" w:author="Phelps, Anne (Council)" w:date="2019-05-24T10:57:00Z">
              <w:r w:rsidRPr="00145CFA" w:rsidDel="0032536E">
                <w:rPr>
                  <w:rFonts w:ascii="Times New Roman" w:hAnsi="Times New Roman" w:cs="Times New Roman"/>
                  <w:color w:val="000000"/>
                </w:rPr>
                <w:delText>Special Education Enhancement Fund</w:delText>
              </w:r>
            </w:del>
          </w:p>
        </w:tc>
        <w:tc>
          <w:tcPr>
            <w:tcW w:w="2377" w:type="dxa"/>
            <w:tcBorders>
              <w:top w:val="nil"/>
              <w:left w:val="nil"/>
              <w:bottom w:val="single" w:sz="8" w:space="0" w:color="auto"/>
              <w:right w:val="single" w:sz="8" w:space="0" w:color="auto"/>
            </w:tcBorders>
            <w:tcMar>
              <w:top w:w="0" w:type="dxa"/>
              <w:left w:w="108" w:type="dxa"/>
              <w:bottom w:w="0" w:type="dxa"/>
              <w:right w:w="108" w:type="dxa"/>
            </w:tcMar>
          </w:tcPr>
          <w:p w14:paraId="739D1FF3" w14:textId="1A77E492" w:rsidR="00145CFA" w:rsidRPr="00145CFA" w:rsidRDefault="00145CFA" w:rsidP="00746535">
            <w:pPr>
              <w:spacing w:line="480" w:lineRule="auto"/>
              <w:rPr>
                <w:rFonts w:ascii="Times New Roman" w:hAnsi="Times New Roman" w:cs="Times New Roman"/>
              </w:rPr>
            </w:pPr>
            <w:del w:id="650" w:author="Phelps, Anne (Council)" w:date="2019-05-24T10:57:00Z">
              <w:r w:rsidRPr="00145CFA" w:rsidDel="0032536E">
                <w:rPr>
                  <w:rFonts w:ascii="Times New Roman" w:hAnsi="Times New Roman" w:cs="Times New Roman"/>
                </w:rPr>
                <w:delText>$5,000,000</w:delText>
              </w:r>
            </w:del>
          </w:p>
        </w:tc>
      </w:tr>
      <w:tr w:rsidR="00145CFA" w:rsidRPr="00145CFA" w14:paraId="68240597" w14:textId="77777777" w:rsidTr="0032536E">
        <w:tc>
          <w:tcPr>
            <w:tcW w:w="9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87D400" w14:textId="6A9DCDD2" w:rsidR="00145CFA" w:rsidRPr="00145CFA" w:rsidRDefault="00145CFA" w:rsidP="00746535">
            <w:pPr>
              <w:spacing w:line="480" w:lineRule="auto"/>
              <w:rPr>
                <w:rFonts w:ascii="Times New Roman" w:hAnsi="Times New Roman" w:cs="Times New Roman"/>
              </w:rPr>
            </w:pPr>
            <w:del w:id="651" w:author="Phelps, Anne (Council)" w:date="2019-05-24T10:57:00Z">
              <w:r w:rsidDel="0032536E">
                <w:rPr>
                  <w:rFonts w:ascii="Times New Roman" w:hAnsi="Times New Roman" w:cs="Times New Roman"/>
                </w:rPr>
                <w:delText>GD0</w:delText>
              </w:r>
            </w:del>
          </w:p>
        </w:tc>
        <w:tc>
          <w:tcPr>
            <w:tcW w:w="1521" w:type="dxa"/>
            <w:tcBorders>
              <w:top w:val="nil"/>
              <w:left w:val="nil"/>
              <w:bottom w:val="single" w:sz="8" w:space="0" w:color="auto"/>
              <w:right w:val="single" w:sz="8" w:space="0" w:color="auto"/>
            </w:tcBorders>
            <w:tcMar>
              <w:top w:w="0" w:type="dxa"/>
              <w:left w:w="108" w:type="dxa"/>
              <w:bottom w:w="0" w:type="dxa"/>
              <w:right w:w="108" w:type="dxa"/>
            </w:tcMar>
          </w:tcPr>
          <w:p w14:paraId="2ADCD0CE" w14:textId="5F01FEEE" w:rsidR="00145CFA" w:rsidRPr="00145CFA" w:rsidRDefault="00145CFA" w:rsidP="00746535">
            <w:pPr>
              <w:spacing w:line="480" w:lineRule="auto"/>
              <w:rPr>
                <w:rFonts w:ascii="Times New Roman" w:hAnsi="Times New Roman" w:cs="Times New Roman"/>
              </w:rPr>
            </w:pPr>
            <w:del w:id="652" w:author="Phelps, Anne (Council)" w:date="2019-05-24T10:57:00Z">
              <w:r w:rsidRPr="00145CFA" w:rsidDel="0032536E">
                <w:rPr>
                  <w:rFonts w:ascii="Times New Roman" w:hAnsi="Times New Roman" w:cs="Times New Roman"/>
                </w:rPr>
                <w:delText>0100</w:delText>
              </w:r>
            </w:del>
          </w:p>
        </w:tc>
        <w:tc>
          <w:tcPr>
            <w:tcW w:w="4594" w:type="dxa"/>
            <w:tcBorders>
              <w:top w:val="nil"/>
              <w:left w:val="nil"/>
              <w:bottom w:val="single" w:sz="8" w:space="0" w:color="auto"/>
              <w:right w:val="single" w:sz="8" w:space="0" w:color="auto"/>
            </w:tcBorders>
            <w:tcMar>
              <w:top w:w="0" w:type="dxa"/>
              <w:left w:w="108" w:type="dxa"/>
              <w:bottom w:w="0" w:type="dxa"/>
              <w:right w:w="108" w:type="dxa"/>
            </w:tcMar>
          </w:tcPr>
          <w:p w14:paraId="74432947" w14:textId="26672BA4" w:rsidR="00145CFA" w:rsidRPr="00145CFA" w:rsidRDefault="00145CFA" w:rsidP="00746535">
            <w:pPr>
              <w:spacing w:line="480" w:lineRule="auto"/>
              <w:rPr>
                <w:rFonts w:ascii="Times New Roman" w:hAnsi="Times New Roman" w:cs="Times New Roman"/>
                <w:color w:val="000000"/>
              </w:rPr>
            </w:pPr>
            <w:del w:id="653" w:author="Phelps, Anne (Council)" w:date="2019-05-24T10:57:00Z">
              <w:r w:rsidRPr="00145CFA" w:rsidDel="0032536E">
                <w:rPr>
                  <w:rFonts w:ascii="Times New Roman" w:hAnsi="Times New Roman" w:cs="Times New Roman"/>
                  <w:color w:val="000000"/>
                </w:rPr>
                <w:delText>Student Enrollment Fund</w:delText>
              </w:r>
            </w:del>
          </w:p>
        </w:tc>
        <w:tc>
          <w:tcPr>
            <w:tcW w:w="2377" w:type="dxa"/>
            <w:tcBorders>
              <w:top w:val="nil"/>
              <w:left w:val="nil"/>
              <w:bottom w:val="single" w:sz="8" w:space="0" w:color="auto"/>
              <w:right w:val="single" w:sz="8" w:space="0" w:color="auto"/>
            </w:tcBorders>
            <w:tcMar>
              <w:top w:w="0" w:type="dxa"/>
              <w:left w:w="108" w:type="dxa"/>
              <w:bottom w:w="0" w:type="dxa"/>
              <w:right w:w="108" w:type="dxa"/>
            </w:tcMar>
          </w:tcPr>
          <w:p w14:paraId="4F937CB5" w14:textId="71996FE9" w:rsidR="00145CFA" w:rsidRPr="00145CFA" w:rsidRDefault="00145CFA" w:rsidP="00746535">
            <w:pPr>
              <w:spacing w:line="480" w:lineRule="auto"/>
              <w:rPr>
                <w:rFonts w:ascii="Times New Roman" w:hAnsi="Times New Roman" w:cs="Times New Roman"/>
              </w:rPr>
            </w:pPr>
            <w:del w:id="654" w:author="Phelps, Anne (Council)" w:date="2019-05-24T10:57:00Z">
              <w:r w:rsidRPr="00145CFA" w:rsidDel="0032536E">
                <w:rPr>
                  <w:rFonts w:ascii="Times New Roman" w:hAnsi="Times New Roman" w:cs="Times New Roman"/>
                </w:rPr>
                <w:delText>$2,896,188</w:delText>
              </w:r>
            </w:del>
          </w:p>
        </w:tc>
      </w:tr>
    </w:tbl>
    <w:p w14:paraId="48F769E4" w14:textId="02E04575" w:rsidR="00145CFA" w:rsidRDefault="00145CFA" w:rsidP="00DA2DE3">
      <w:pPr>
        <w:rPr>
          <w:ins w:id="655" w:author="Phelps, Anne (Council)" w:date="2019-05-24T11:03:00Z"/>
          <w:rFonts w:ascii="Times New Roman" w:hAnsi="Times New Roman" w:cs="Times New Roman"/>
        </w:rPr>
      </w:pPr>
    </w:p>
    <w:tbl>
      <w:tblPr>
        <w:tblW w:w="8020" w:type="dxa"/>
        <w:tblLook w:val="04A0" w:firstRow="1" w:lastRow="0" w:firstColumn="1" w:lastColumn="0" w:noHBand="0" w:noVBand="1"/>
      </w:tblPr>
      <w:tblGrid>
        <w:gridCol w:w="1160"/>
        <w:gridCol w:w="759"/>
        <w:gridCol w:w="4627"/>
        <w:gridCol w:w="1576"/>
      </w:tblGrid>
      <w:tr w:rsidR="00761E07" w:rsidRPr="00761E07" w14:paraId="4CF1C9BF" w14:textId="77777777" w:rsidTr="00761E07">
        <w:trPr>
          <w:trHeight w:val="600"/>
          <w:ins w:id="656" w:author="Phelps, Anne (Council)" w:date="2019-05-24T11:06:00Z"/>
        </w:trPr>
        <w:tc>
          <w:tcPr>
            <w:tcW w:w="116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0690DB8D" w14:textId="77777777" w:rsidR="00761E07" w:rsidRPr="00761E07" w:rsidRDefault="00761E07" w:rsidP="00761E07">
            <w:pPr>
              <w:jc w:val="center"/>
              <w:rPr>
                <w:ins w:id="657" w:author="Phelps, Anne (Council)" w:date="2019-05-24T11:06:00Z"/>
                <w:rFonts w:ascii="Calibri" w:eastAsia="Times New Roman" w:hAnsi="Calibri" w:cs="Calibri"/>
                <w:b/>
                <w:bCs/>
                <w:color w:val="000000"/>
                <w:sz w:val="22"/>
                <w:szCs w:val="22"/>
              </w:rPr>
            </w:pPr>
            <w:bookmarkStart w:id="658" w:name="_Hlk9588456"/>
            <w:ins w:id="659" w:author="Phelps, Anne (Council)" w:date="2019-05-24T11:06:00Z">
              <w:r w:rsidRPr="00761E07">
                <w:rPr>
                  <w:rFonts w:ascii="Calibri" w:eastAsia="Times New Roman" w:hAnsi="Calibri" w:cs="Calibri"/>
                  <w:b/>
                  <w:bCs/>
                  <w:color w:val="000000"/>
                  <w:sz w:val="22"/>
                  <w:szCs w:val="22"/>
                </w:rPr>
                <w:t>Agency</w:t>
              </w:r>
            </w:ins>
          </w:p>
        </w:tc>
        <w:tc>
          <w:tcPr>
            <w:tcW w:w="657" w:type="dxa"/>
            <w:tcBorders>
              <w:top w:val="single" w:sz="4" w:space="0" w:color="auto"/>
              <w:left w:val="nil"/>
              <w:bottom w:val="single" w:sz="4" w:space="0" w:color="auto"/>
              <w:right w:val="single" w:sz="4" w:space="0" w:color="auto"/>
            </w:tcBorders>
            <w:shd w:val="clear" w:color="D9E1F2" w:fill="D9E1F2"/>
            <w:vAlign w:val="bottom"/>
            <w:hideMark/>
          </w:tcPr>
          <w:p w14:paraId="7E4376CD" w14:textId="77777777" w:rsidR="00761E07" w:rsidRPr="00761E07" w:rsidRDefault="00761E07" w:rsidP="00761E07">
            <w:pPr>
              <w:jc w:val="center"/>
              <w:rPr>
                <w:ins w:id="660" w:author="Phelps, Anne (Council)" w:date="2019-05-24T11:06:00Z"/>
                <w:rFonts w:ascii="Calibri" w:eastAsia="Times New Roman" w:hAnsi="Calibri" w:cs="Calibri"/>
                <w:b/>
                <w:bCs/>
                <w:color w:val="000000"/>
                <w:sz w:val="22"/>
                <w:szCs w:val="22"/>
              </w:rPr>
            </w:pPr>
            <w:ins w:id="661" w:author="Phelps, Anne (Council)" w:date="2019-05-24T11:06:00Z">
              <w:r w:rsidRPr="00761E07">
                <w:rPr>
                  <w:rFonts w:ascii="Calibri" w:eastAsia="Times New Roman" w:hAnsi="Calibri" w:cs="Calibri"/>
                  <w:b/>
                  <w:bCs/>
                  <w:color w:val="000000"/>
                  <w:sz w:val="22"/>
                  <w:szCs w:val="22"/>
                </w:rPr>
                <w:t>Fund Detail</w:t>
              </w:r>
            </w:ins>
          </w:p>
        </w:tc>
        <w:tc>
          <w:tcPr>
            <w:tcW w:w="4627" w:type="dxa"/>
            <w:tcBorders>
              <w:top w:val="single" w:sz="4" w:space="0" w:color="auto"/>
              <w:left w:val="nil"/>
              <w:bottom w:val="single" w:sz="4" w:space="0" w:color="auto"/>
              <w:right w:val="single" w:sz="4" w:space="0" w:color="auto"/>
            </w:tcBorders>
            <w:shd w:val="clear" w:color="D9E1F2" w:fill="D9E1F2"/>
            <w:vAlign w:val="bottom"/>
            <w:hideMark/>
          </w:tcPr>
          <w:p w14:paraId="7D319AB8" w14:textId="77777777" w:rsidR="00761E07" w:rsidRPr="00761E07" w:rsidRDefault="00761E07" w:rsidP="00761E07">
            <w:pPr>
              <w:jc w:val="center"/>
              <w:rPr>
                <w:ins w:id="662" w:author="Phelps, Anne (Council)" w:date="2019-05-24T11:06:00Z"/>
                <w:rFonts w:ascii="Calibri" w:eastAsia="Times New Roman" w:hAnsi="Calibri" w:cs="Calibri"/>
                <w:b/>
                <w:bCs/>
                <w:color w:val="000000"/>
                <w:sz w:val="22"/>
                <w:szCs w:val="22"/>
              </w:rPr>
            </w:pPr>
            <w:ins w:id="663" w:author="Phelps, Anne (Council)" w:date="2019-05-24T11:06:00Z">
              <w:r w:rsidRPr="00761E07">
                <w:rPr>
                  <w:rFonts w:ascii="Calibri" w:eastAsia="Times New Roman" w:hAnsi="Calibri" w:cs="Calibri"/>
                  <w:b/>
                  <w:bCs/>
                  <w:color w:val="000000"/>
                  <w:sz w:val="22"/>
                  <w:szCs w:val="22"/>
                </w:rPr>
                <w:t>Fund Detail Title</w:t>
              </w:r>
            </w:ins>
          </w:p>
        </w:tc>
        <w:tc>
          <w:tcPr>
            <w:tcW w:w="1576" w:type="dxa"/>
            <w:tcBorders>
              <w:top w:val="single" w:sz="4" w:space="0" w:color="auto"/>
              <w:left w:val="nil"/>
              <w:bottom w:val="single" w:sz="4" w:space="0" w:color="auto"/>
              <w:right w:val="single" w:sz="4" w:space="0" w:color="auto"/>
            </w:tcBorders>
            <w:shd w:val="clear" w:color="D9E1F2" w:fill="D9E1F2"/>
            <w:noWrap/>
            <w:vAlign w:val="bottom"/>
            <w:hideMark/>
          </w:tcPr>
          <w:p w14:paraId="7309759C" w14:textId="77777777" w:rsidR="00761E07" w:rsidRPr="00761E07" w:rsidRDefault="00761E07" w:rsidP="00761E07">
            <w:pPr>
              <w:jc w:val="center"/>
              <w:rPr>
                <w:ins w:id="664" w:author="Phelps, Anne (Council)" w:date="2019-05-24T11:06:00Z"/>
                <w:rFonts w:ascii="Calibri" w:eastAsia="Times New Roman" w:hAnsi="Calibri" w:cs="Calibri"/>
                <w:b/>
                <w:bCs/>
                <w:color w:val="000000"/>
                <w:sz w:val="22"/>
                <w:szCs w:val="22"/>
              </w:rPr>
            </w:pPr>
            <w:ins w:id="665" w:author="Phelps, Anne (Council)" w:date="2019-05-24T11:06:00Z">
              <w:r w:rsidRPr="00761E07">
                <w:rPr>
                  <w:rFonts w:ascii="Calibri" w:eastAsia="Times New Roman" w:hAnsi="Calibri" w:cs="Calibri"/>
                  <w:b/>
                  <w:bCs/>
                  <w:color w:val="000000"/>
                  <w:sz w:val="22"/>
                  <w:szCs w:val="22"/>
                </w:rPr>
                <w:t xml:space="preserve"> Total </w:t>
              </w:r>
            </w:ins>
          </w:p>
        </w:tc>
      </w:tr>
      <w:tr w:rsidR="00761E07" w:rsidRPr="00761E07" w14:paraId="176B40E1" w14:textId="77777777" w:rsidTr="00761E07">
        <w:trPr>
          <w:trHeight w:val="300"/>
          <w:ins w:id="666" w:author="Phelps, Anne (Council)" w:date="2019-05-24T11:06:00Z"/>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14:paraId="72D589C3" w14:textId="77777777" w:rsidR="00761E07" w:rsidRPr="00761E07" w:rsidRDefault="00761E07" w:rsidP="00761E07">
            <w:pPr>
              <w:jc w:val="center"/>
              <w:rPr>
                <w:ins w:id="667" w:author="Phelps, Anne (Council)" w:date="2019-05-24T11:06:00Z"/>
                <w:rFonts w:ascii="Calibri" w:eastAsia="Times New Roman" w:hAnsi="Calibri" w:cs="Calibri"/>
                <w:color w:val="000000"/>
                <w:sz w:val="22"/>
                <w:szCs w:val="22"/>
              </w:rPr>
            </w:pPr>
            <w:ins w:id="668" w:author="Phelps, Anne (Council)" w:date="2019-05-24T11:06:00Z">
              <w:r w:rsidRPr="00761E07">
                <w:rPr>
                  <w:rFonts w:ascii="Calibri" w:eastAsia="Times New Roman" w:hAnsi="Calibri" w:cs="Calibri"/>
                  <w:color w:val="000000"/>
                  <w:sz w:val="22"/>
                  <w:szCs w:val="22"/>
                </w:rPr>
                <w:t>AT0</w:t>
              </w:r>
            </w:ins>
          </w:p>
        </w:tc>
        <w:tc>
          <w:tcPr>
            <w:tcW w:w="657" w:type="dxa"/>
            <w:tcBorders>
              <w:top w:val="nil"/>
              <w:left w:val="nil"/>
              <w:bottom w:val="single" w:sz="4" w:space="0" w:color="auto"/>
              <w:right w:val="single" w:sz="4" w:space="0" w:color="auto"/>
            </w:tcBorders>
            <w:shd w:val="clear" w:color="D9E1F2" w:fill="FFFFFF"/>
            <w:noWrap/>
            <w:vAlign w:val="bottom"/>
            <w:hideMark/>
          </w:tcPr>
          <w:p w14:paraId="0512F4D4" w14:textId="77777777" w:rsidR="00761E07" w:rsidRPr="00761E07" w:rsidRDefault="00761E07" w:rsidP="00761E07">
            <w:pPr>
              <w:jc w:val="center"/>
              <w:rPr>
                <w:ins w:id="669" w:author="Phelps, Anne (Council)" w:date="2019-05-24T11:06:00Z"/>
                <w:rFonts w:ascii="Calibri" w:eastAsia="Times New Roman" w:hAnsi="Calibri" w:cs="Calibri"/>
                <w:color w:val="000000"/>
                <w:sz w:val="22"/>
                <w:szCs w:val="22"/>
              </w:rPr>
            </w:pPr>
            <w:ins w:id="670" w:author="Phelps, Anne (Council)" w:date="2019-05-24T11:06:00Z">
              <w:r w:rsidRPr="00761E07">
                <w:rPr>
                  <w:rFonts w:ascii="Calibri" w:eastAsia="Times New Roman" w:hAnsi="Calibri" w:cs="Calibri"/>
                  <w:color w:val="000000"/>
                  <w:sz w:val="22"/>
                  <w:szCs w:val="22"/>
                </w:rPr>
                <w:t>606</w:t>
              </w:r>
            </w:ins>
          </w:p>
        </w:tc>
        <w:tc>
          <w:tcPr>
            <w:tcW w:w="4627" w:type="dxa"/>
            <w:tcBorders>
              <w:top w:val="nil"/>
              <w:left w:val="nil"/>
              <w:bottom w:val="single" w:sz="4" w:space="0" w:color="auto"/>
              <w:right w:val="single" w:sz="4" w:space="0" w:color="auto"/>
            </w:tcBorders>
            <w:shd w:val="clear" w:color="D9E1F2" w:fill="FFFFFF"/>
            <w:noWrap/>
            <w:vAlign w:val="bottom"/>
            <w:hideMark/>
          </w:tcPr>
          <w:p w14:paraId="43472D93" w14:textId="77777777" w:rsidR="00761E07" w:rsidRPr="00761E07" w:rsidRDefault="00761E07" w:rsidP="00761E07">
            <w:pPr>
              <w:rPr>
                <w:ins w:id="671" w:author="Phelps, Anne (Council)" w:date="2019-05-24T11:06:00Z"/>
                <w:rFonts w:ascii="Calibri" w:eastAsia="Times New Roman" w:hAnsi="Calibri" w:cs="Calibri"/>
                <w:color w:val="000000"/>
                <w:sz w:val="22"/>
                <w:szCs w:val="22"/>
              </w:rPr>
            </w:pPr>
            <w:ins w:id="672" w:author="Phelps, Anne (Council)" w:date="2019-05-24T11:06:00Z">
              <w:r w:rsidRPr="00761E07">
                <w:rPr>
                  <w:rFonts w:ascii="Calibri" w:eastAsia="Times New Roman" w:hAnsi="Calibri" w:cs="Calibri"/>
                  <w:color w:val="000000"/>
                  <w:sz w:val="22"/>
                  <w:szCs w:val="22"/>
                </w:rPr>
                <w:t xml:space="preserve">Recorder of Deeds Surcharge  </w:t>
              </w:r>
            </w:ins>
          </w:p>
        </w:tc>
        <w:tc>
          <w:tcPr>
            <w:tcW w:w="1576" w:type="dxa"/>
            <w:tcBorders>
              <w:top w:val="nil"/>
              <w:left w:val="nil"/>
              <w:bottom w:val="single" w:sz="4" w:space="0" w:color="auto"/>
              <w:right w:val="single" w:sz="4" w:space="0" w:color="auto"/>
            </w:tcBorders>
            <w:shd w:val="clear" w:color="D9E1F2" w:fill="FFFFFF"/>
            <w:noWrap/>
            <w:vAlign w:val="bottom"/>
            <w:hideMark/>
          </w:tcPr>
          <w:p w14:paraId="1CAC41F6" w14:textId="77777777" w:rsidR="00761E07" w:rsidRPr="00761E07" w:rsidRDefault="00761E07" w:rsidP="00761E07">
            <w:pPr>
              <w:rPr>
                <w:ins w:id="673" w:author="Phelps, Anne (Council)" w:date="2019-05-24T11:06:00Z"/>
                <w:rFonts w:ascii="Calibri" w:eastAsia="Times New Roman" w:hAnsi="Calibri" w:cs="Calibri"/>
                <w:color w:val="000000"/>
                <w:sz w:val="22"/>
                <w:szCs w:val="22"/>
              </w:rPr>
            </w:pPr>
            <w:ins w:id="674" w:author="Phelps, Anne (Council)" w:date="2019-05-24T11:06:00Z">
              <w:r w:rsidRPr="00761E07">
                <w:rPr>
                  <w:rFonts w:ascii="Calibri" w:eastAsia="Times New Roman" w:hAnsi="Calibri" w:cs="Calibri"/>
                  <w:color w:val="000000"/>
                  <w:sz w:val="22"/>
                  <w:szCs w:val="22"/>
                </w:rPr>
                <w:t xml:space="preserve">                500,000 </w:t>
              </w:r>
            </w:ins>
          </w:p>
        </w:tc>
      </w:tr>
      <w:tr w:rsidR="00761E07" w:rsidRPr="00761E07" w14:paraId="17866836" w14:textId="77777777" w:rsidTr="00761E07">
        <w:trPr>
          <w:trHeight w:val="300"/>
          <w:ins w:id="675" w:author="Phelps, Anne (Council)" w:date="2019-05-24T11:06:00Z"/>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14:paraId="08A4A84C" w14:textId="77777777" w:rsidR="00761E07" w:rsidRPr="00761E07" w:rsidRDefault="00761E07" w:rsidP="00761E07">
            <w:pPr>
              <w:jc w:val="center"/>
              <w:rPr>
                <w:ins w:id="676" w:author="Phelps, Anne (Council)" w:date="2019-05-24T11:06:00Z"/>
                <w:rFonts w:ascii="Calibri" w:eastAsia="Times New Roman" w:hAnsi="Calibri" w:cs="Calibri"/>
                <w:color w:val="000000"/>
                <w:sz w:val="22"/>
                <w:szCs w:val="22"/>
              </w:rPr>
            </w:pPr>
            <w:ins w:id="677" w:author="Phelps, Anne (Council)" w:date="2019-05-24T11:06:00Z">
              <w:r w:rsidRPr="00761E07">
                <w:rPr>
                  <w:rFonts w:ascii="Calibri" w:eastAsia="Times New Roman" w:hAnsi="Calibri" w:cs="Calibri"/>
                  <w:color w:val="000000"/>
                  <w:sz w:val="22"/>
                  <w:szCs w:val="22"/>
                </w:rPr>
                <w:t>CB0</w:t>
              </w:r>
            </w:ins>
          </w:p>
        </w:tc>
        <w:tc>
          <w:tcPr>
            <w:tcW w:w="657" w:type="dxa"/>
            <w:tcBorders>
              <w:top w:val="nil"/>
              <w:left w:val="nil"/>
              <w:bottom w:val="single" w:sz="4" w:space="0" w:color="auto"/>
              <w:right w:val="single" w:sz="4" w:space="0" w:color="auto"/>
            </w:tcBorders>
            <w:shd w:val="clear" w:color="D9E1F2" w:fill="FFFFFF"/>
            <w:noWrap/>
            <w:vAlign w:val="bottom"/>
            <w:hideMark/>
          </w:tcPr>
          <w:p w14:paraId="2FD913B3" w14:textId="77777777" w:rsidR="00761E07" w:rsidRPr="00761E07" w:rsidRDefault="00761E07" w:rsidP="00761E07">
            <w:pPr>
              <w:jc w:val="center"/>
              <w:rPr>
                <w:ins w:id="678" w:author="Phelps, Anne (Council)" w:date="2019-05-24T11:06:00Z"/>
                <w:rFonts w:ascii="Calibri" w:eastAsia="Times New Roman" w:hAnsi="Calibri" w:cs="Calibri"/>
                <w:color w:val="000000"/>
                <w:sz w:val="22"/>
                <w:szCs w:val="22"/>
              </w:rPr>
            </w:pPr>
            <w:ins w:id="679" w:author="Phelps, Anne (Council)" w:date="2019-05-24T11:06:00Z">
              <w:r w:rsidRPr="00761E07">
                <w:rPr>
                  <w:rFonts w:ascii="Calibri" w:eastAsia="Times New Roman" w:hAnsi="Calibri" w:cs="Calibri"/>
                  <w:color w:val="000000"/>
                  <w:sz w:val="22"/>
                  <w:szCs w:val="22"/>
                </w:rPr>
                <w:t>616</w:t>
              </w:r>
            </w:ins>
          </w:p>
        </w:tc>
        <w:tc>
          <w:tcPr>
            <w:tcW w:w="4627" w:type="dxa"/>
            <w:tcBorders>
              <w:top w:val="nil"/>
              <w:left w:val="nil"/>
              <w:bottom w:val="single" w:sz="4" w:space="0" w:color="auto"/>
              <w:right w:val="single" w:sz="4" w:space="0" w:color="auto"/>
            </w:tcBorders>
            <w:shd w:val="clear" w:color="D9E1F2" w:fill="FFFFFF"/>
            <w:noWrap/>
            <w:vAlign w:val="bottom"/>
            <w:hideMark/>
          </w:tcPr>
          <w:p w14:paraId="35D57453" w14:textId="77777777" w:rsidR="00761E07" w:rsidRPr="00761E07" w:rsidRDefault="00761E07" w:rsidP="00761E07">
            <w:pPr>
              <w:rPr>
                <w:ins w:id="680" w:author="Phelps, Anne (Council)" w:date="2019-05-24T11:06:00Z"/>
                <w:rFonts w:ascii="Calibri" w:eastAsia="Times New Roman" w:hAnsi="Calibri" w:cs="Calibri"/>
                <w:color w:val="000000"/>
                <w:sz w:val="22"/>
                <w:szCs w:val="22"/>
              </w:rPr>
            </w:pPr>
            <w:ins w:id="681" w:author="Phelps, Anne (Council)" w:date="2019-05-24T11:06:00Z">
              <w:r w:rsidRPr="00761E07">
                <w:rPr>
                  <w:rFonts w:ascii="Calibri" w:eastAsia="Times New Roman" w:hAnsi="Calibri" w:cs="Calibri"/>
                  <w:color w:val="000000"/>
                  <w:sz w:val="22"/>
                  <w:szCs w:val="22"/>
                </w:rPr>
                <w:t>Litigation Support Fund</w:t>
              </w:r>
            </w:ins>
          </w:p>
        </w:tc>
        <w:tc>
          <w:tcPr>
            <w:tcW w:w="1576" w:type="dxa"/>
            <w:tcBorders>
              <w:top w:val="nil"/>
              <w:left w:val="nil"/>
              <w:bottom w:val="single" w:sz="4" w:space="0" w:color="auto"/>
              <w:right w:val="single" w:sz="4" w:space="0" w:color="auto"/>
            </w:tcBorders>
            <w:shd w:val="clear" w:color="D9E1F2" w:fill="FFFFFF"/>
            <w:noWrap/>
            <w:vAlign w:val="bottom"/>
            <w:hideMark/>
          </w:tcPr>
          <w:p w14:paraId="58DC53C4" w14:textId="77777777" w:rsidR="00761E07" w:rsidRPr="00761E07" w:rsidRDefault="00761E07" w:rsidP="00761E07">
            <w:pPr>
              <w:rPr>
                <w:ins w:id="682" w:author="Phelps, Anne (Council)" w:date="2019-05-24T11:06:00Z"/>
                <w:rFonts w:ascii="Calibri" w:eastAsia="Times New Roman" w:hAnsi="Calibri" w:cs="Calibri"/>
                <w:color w:val="000000"/>
                <w:sz w:val="22"/>
                <w:szCs w:val="22"/>
              </w:rPr>
            </w:pPr>
            <w:ins w:id="683" w:author="Phelps, Anne (Council)" w:date="2019-05-24T11:06:00Z">
              <w:r w:rsidRPr="00761E07">
                <w:rPr>
                  <w:rFonts w:ascii="Calibri" w:eastAsia="Times New Roman" w:hAnsi="Calibri" w:cs="Calibri"/>
                  <w:color w:val="000000"/>
                  <w:sz w:val="22"/>
                  <w:szCs w:val="22"/>
                </w:rPr>
                <w:t xml:space="preserve">            1,601,990 </w:t>
              </w:r>
            </w:ins>
          </w:p>
        </w:tc>
      </w:tr>
      <w:tr w:rsidR="00761E07" w:rsidRPr="00761E07" w14:paraId="394F6FFE" w14:textId="77777777" w:rsidTr="00761E07">
        <w:trPr>
          <w:trHeight w:val="300"/>
          <w:ins w:id="684" w:author="Phelps, Anne (Council)" w:date="2019-05-24T11:06:00Z"/>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14:paraId="1A58A993" w14:textId="77777777" w:rsidR="00761E07" w:rsidRPr="00761E07" w:rsidRDefault="00761E07" w:rsidP="00761E07">
            <w:pPr>
              <w:jc w:val="center"/>
              <w:rPr>
                <w:ins w:id="685" w:author="Phelps, Anne (Council)" w:date="2019-05-24T11:06:00Z"/>
                <w:rFonts w:ascii="Calibri" w:eastAsia="Times New Roman" w:hAnsi="Calibri" w:cs="Calibri"/>
                <w:color w:val="000000"/>
                <w:sz w:val="22"/>
                <w:szCs w:val="22"/>
              </w:rPr>
            </w:pPr>
            <w:ins w:id="686" w:author="Phelps, Anne (Council)" w:date="2019-05-24T11:06:00Z">
              <w:r w:rsidRPr="00761E07">
                <w:rPr>
                  <w:rFonts w:ascii="Calibri" w:eastAsia="Times New Roman" w:hAnsi="Calibri" w:cs="Calibri"/>
                  <w:color w:val="000000"/>
                  <w:sz w:val="22"/>
                  <w:szCs w:val="22"/>
                </w:rPr>
                <w:lastRenderedPageBreak/>
                <w:t>CF0</w:t>
              </w:r>
            </w:ins>
          </w:p>
        </w:tc>
        <w:tc>
          <w:tcPr>
            <w:tcW w:w="657" w:type="dxa"/>
            <w:tcBorders>
              <w:top w:val="nil"/>
              <w:left w:val="nil"/>
              <w:bottom w:val="single" w:sz="4" w:space="0" w:color="auto"/>
              <w:right w:val="single" w:sz="4" w:space="0" w:color="auto"/>
            </w:tcBorders>
            <w:shd w:val="clear" w:color="D9E1F2" w:fill="FFFFFF"/>
            <w:noWrap/>
            <w:vAlign w:val="bottom"/>
            <w:hideMark/>
          </w:tcPr>
          <w:p w14:paraId="566E2A97" w14:textId="77777777" w:rsidR="00761E07" w:rsidRPr="00761E07" w:rsidRDefault="00761E07" w:rsidP="00761E07">
            <w:pPr>
              <w:jc w:val="center"/>
              <w:rPr>
                <w:ins w:id="687" w:author="Phelps, Anne (Council)" w:date="2019-05-24T11:06:00Z"/>
                <w:rFonts w:ascii="Calibri" w:eastAsia="Times New Roman" w:hAnsi="Calibri" w:cs="Calibri"/>
                <w:color w:val="000000"/>
                <w:sz w:val="22"/>
                <w:szCs w:val="22"/>
              </w:rPr>
            </w:pPr>
            <w:ins w:id="688" w:author="Phelps, Anne (Council)" w:date="2019-05-24T11:06:00Z">
              <w:r w:rsidRPr="00761E07">
                <w:rPr>
                  <w:rFonts w:ascii="Calibri" w:eastAsia="Times New Roman" w:hAnsi="Calibri" w:cs="Calibri"/>
                  <w:color w:val="000000"/>
                  <w:sz w:val="22"/>
                  <w:szCs w:val="22"/>
                </w:rPr>
                <w:t>619</w:t>
              </w:r>
            </w:ins>
          </w:p>
        </w:tc>
        <w:tc>
          <w:tcPr>
            <w:tcW w:w="4627" w:type="dxa"/>
            <w:tcBorders>
              <w:top w:val="nil"/>
              <w:left w:val="nil"/>
              <w:bottom w:val="single" w:sz="4" w:space="0" w:color="auto"/>
              <w:right w:val="single" w:sz="4" w:space="0" w:color="auto"/>
            </w:tcBorders>
            <w:shd w:val="clear" w:color="D9E1F2" w:fill="FFFFFF"/>
            <w:noWrap/>
            <w:vAlign w:val="bottom"/>
            <w:hideMark/>
          </w:tcPr>
          <w:p w14:paraId="5B64D9EA" w14:textId="77777777" w:rsidR="00761E07" w:rsidRPr="00761E07" w:rsidRDefault="00761E07" w:rsidP="00761E07">
            <w:pPr>
              <w:rPr>
                <w:ins w:id="689" w:author="Phelps, Anne (Council)" w:date="2019-05-24T11:06:00Z"/>
                <w:rFonts w:ascii="Calibri" w:eastAsia="Times New Roman" w:hAnsi="Calibri" w:cs="Calibri"/>
                <w:color w:val="000000"/>
                <w:sz w:val="22"/>
                <w:szCs w:val="22"/>
              </w:rPr>
            </w:pPr>
            <w:ins w:id="690" w:author="Phelps, Anne (Council)" w:date="2019-05-24T11:06:00Z">
              <w:r w:rsidRPr="00761E07">
                <w:rPr>
                  <w:rFonts w:ascii="Calibri" w:eastAsia="Times New Roman" w:hAnsi="Calibri" w:cs="Calibri"/>
                  <w:color w:val="000000"/>
                  <w:sz w:val="22"/>
                  <w:szCs w:val="22"/>
                </w:rPr>
                <w:t>DC Jobs Trust Fund</w:t>
              </w:r>
            </w:ins>
          </w:p>
        </w:tc>
        <w:tc>
          <w:tcPr>
            <w:tcW w:w="1576" w:type="dxa"/>
            <w:tcBorders>
              <w:top w:val="nil"/>
              <w:left w:val="nil"/>
              <w:bottom w:val="single" w:sz="4" w:space="0" w:color="auto"/>
              <w:right w:val="single" w:sz="4" w:space="0" w:color="auto"/>
            </w:tcBorders>
            <w:shd w:val="clear" w:color="D9E1F2" w:fill="FFFFFF"/>
            <w:noWrap/>
            <w:vAlign w:val="bottom"/>
            <w:hideMark/>
          </w:tcPr>
          <w:p w14:paraId="4708D7E6" w14:textId="77777777" w:rsidR="00761E07" w:rsidRPr="00761E07" w:rsidRDefault="00761E07" w:rsidP="00761E07">
            <w:pPr>
              <w:rPr>
                <w:ins w:id="691" w:author="Phelps, Anne (Council)" w:date="2019-05-24T11:06:00Z"/>
                <w:rFonts w:ascii="Calibri" w:eastAsia="Times New Roman" w:hAnsi="Calibri" w:cs="Calibri"/>
                <w:color w:val="000000"/>
                <w:sz w:val="22"/>
                <w:szCs w:val="22"/>
              </w:rPr>
            </w:pPr>
            <w:ins w:id="692" w:author="Phelps, Anne (Council)" w:date="2019-05-24T11:06:00Z">
              <w:r w:rsidRPr="00761E07">
                <w:rPr>
                  <w:rFonts w:ascii="Calibri" w:eastAsia="Times New Roman" w:hAnsi="Calibri" w:cs="Calibri"/>
                  <w:color w:val="000000"/>
                  <w:sz w:val="22"/>
                  <w:szCs w:val="22"/>
                </w:rPr>
                <w:t xml:space="preserve">                  61,280 </w:t>
              </w:r>
            </w:ins>
          </w:p>
        </w:tc>
      </w:tr>
      <w:tr w:rsidR="00761E07" w:rsidRPr="00761E07" w14:paraId="24500605" w14:textId="77777777" w:rsidTr="00761E07">
        <w:trPr>
          <w:trHeight w:val="300"/>
          <w:ins w:id="693" w:author="Phelps, Anne (Council)" w:date="2019-05-24T11:06:00Z"/>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37882A28" w14:textId="77777777" w:rsidR="00761E07" w:rsidRPr="00761E07" w:rsidRDefault="00761E07" w:rsidP="00761E07">
            <w:pPr>
              <w:jc w:val="center"/>
              <w:rPr>
                <w:ins w:id="694" w:author="Phelps, Anne (Council)" w:date="2019-05-24T11:06:00Z"/>
                <w:rFonts w:ascii="Calibri" w:eastAsia="Times New Roman" w:hAnsi="Calibri" w:cs="Calibri"/>
                <w:color w:val="000000"/>
                <w:sz w:val="22"/>
                <w:szCs w:val="22"/>
              </w:rPr>
            </w:pPr>
            <w:ins w:id="695" w:author="Phelps, Anne (Council)" w:date="2019-05-24T11:06:00Z">
              <w:r w:rsidRPr="00761E07">
                <w:rPr>
                  <w:rFonts w:ascii="Calibri" w:eastAsia="Times New Roman" w:hAnsi="Calibri" w:cs="Calibri"/>
                  <w:color w:val="000000"/>
                  <w:sz w:val="22"/>
                  <w:szCs w:val="22"/>
                </w:rPr>
                <w:t>CR0</w:t>
              </w:r>
            </w:ins>
          </w:p>
        </w:tc>
        <w:tc>
          <w:tcPr>
            <w:tcW w:w="657" w:type="dxa"/>
            <w:tcBorders>
              <w:top w:val="nil"/>
              <w:left w:val="nil"/>
              <w:bottom w:val="single" w:sz="4" w:space="0" w:color="auto"/>
              <w:right w:val="single" w:sz="4" w:space="0" w:color="auto"/>
            </w:tcBorders>
            <w:shd w:val="clear" w:color="auto" w:fill="auto"/>
            <w:noWrap/>
            <w:vAlign w:val="bottom"/>
            <w:hideMark/>
          </w:tcPr>
          <w:p w14:paraId="7DC613EC" w14:textId="77777777" w:rsidR="00761E07" w:rsidRPr="00761E07" w:rsidRDefault="00761E07" w:rsidP="00761E07">
            <w:pPr>
              <w:jc w:val="center"/>
              <w:rPr>
                <w:ins w:id="696" w:author="Phelps, Anne (Council)" w:date="2019-05-24T11:06:00Z"/>
                <w:rFonts w:ascii="Calibri" w:eastAsia="Times New Roman" w:hAnsi="Calibri" w:cs="Calibri"/>
                <w:color w:val="000000"/>
                <w:sz w:val="22"/>
                <w:szCs w:val="22"/>
              </w:rPr>
            </w:pPr>
            <w:ins w:id="697" w:author="Phelps, Anne (Council)" w:date="2019-05-24T11:06:00Z">
              <w:r w:rsidRPr="00761E07">
                <w:rPr>
                  <w:rFonts w:ascii="Calibri" w:eastAsia="Times New Roman" w:hAnsi="Calibri" w:cs="Calibri"/>
                  <w:color w:val="000000"/>
                  <w:sz w:val="22"/>
                  <w:szCs w:val="22"/>
                </w:rPr>
                <w:t>6006</w:t>
              </w:r>
            </w:ins>
          </w:p>
        </w:tc>
        <w:tc>
          <w:tcPr>
            <w:tcW w:w="4627" w:type="dxa"/>
            <w:tcBorders>
              <w:top w:val="nil"/>
              <w:left w:val="nil"/>
              <w:bottom w:val="single" w:sz="4" w:space="0" w:color="auto"/>
              <w:right w:val="single" w:sz="4" w:space="0" w:color="auto"/>
            </w:tcBorders>
            <w:shd w:val="clear" w:color="auto" w:fill="auto"/>
            <w:noWrap/>
            <w:vAlign w:val="bottom"/>
            <w:hideMark/>
          </w:tcPr>
          <w:p w14:paraId="32F74B4F" w14:textId="77777777" w:rsidR="00761E07" w:rsidRPr="00761E07" w:rsidRDefault="00761E07" w:rsidP="00761E07">
            <w:pPr>
              <w:rPr>
                <w:ins w:id="698" w:author="Phelps, Anne (Council)" w:date="2019-05-24T11:06:00Z"/>
                <w:rFonts w:ascii="Calibri" w:eastAsia="Times New Roman" w:hAnsi="Calibri" w:cs="Calibri"/>
                <w:color w:val="000000"/>
                <w:sz w:val="22"/>
                <w:szCs w:val="22"/>
              </w:rPr>
            </w:pPr>
            <w:ins w:id="699" w:author="Phelps, Anne (Council)" w:date="2019-05-24T11:06:00Z">
              <w:r w:rsidRPr="00761E07">
                <w:rPr>
                  <w:rFonts w:ascii="Calibri" w:eastAsia="Times New Roman" w:hAnsi="Calibri" w:cs="Calibri"/>
                  <w:color w:val="000000"/>
                  <w:sz w:val="22"/>
                  <w:szCs w:val="22"/>
                </w:rPr>
                <w:t>Nuisance Abatement</w:t>
              </w:r>
            </w:ins>
          </w:p>
        </w:tc>
        <w:tc>
          <w:tcPr>
            <w:tcW w:w="1576" w:type="dxa"/>
            <w:tcBorders>
              <w:top w:val="nil"/>
              <w:left w:val="nil"/>
              <w:bottom w:val="single" w:sz="4" w:space="0" w:color="auto"/>
              <w:right w:val="single" w:sz="4" w:space="0" w:color="auto"/>
            </w:tcBorders>
            <w:shd w:val="clear" w:color="auto" w:fill="auto"/>
            <w:noWrap/>
            <w:vAlign w:val="bottom"/>
            <w:hideMark/>
          </w:tcPr>
          <w:p w14:paraId="5410D1DE" w14:textId="77777777" w:rsidR="00761E07" w:rsidRPr="00761E07" w:rsidRDefault="00761E07" w:rsidP="00761E07">
            <w:pPr>
              <w:rPr>
                <w:ins w:id="700" w:author="Phelps, Anne (Council)" w:date="2019-05-24T11:06:00Z"/>
                <w:rFonts w:ascii="Calibri" w:eastAsia="Times New Roman" w:hAnsi="Calibri" w:cs="Calibri"/>
                <w:color w:val="000000"/>
                <w:sz w:val="22"/>
                <w:szCs w:val="22"/>
              </w:rPr>
            </w:pPr>
            <w:ins w:id="701" w:author="Phelps, Anne (Council)" w:date="2019-05-24T11:06:00Z">
              <w:r w:rsidRPr="00761E07">
                <w:rPr>
                  <w:rFonts w:ascii="Calibri" w:eastAsia="Times New Roman" w:hAnsi="Calibri" w:cs="Calibri"/>
                  <w:color w:val="000000"/>
                  <w:sz w:val="22"/>
                  <w:szCs w:val="22"/>
                </w:rPr>
                <w:t xml:space="preserve">                  27,669 </w:t>
              </w:r>
            </w:ins>
          </w:p>
        </w:tc>
      </w:tr>
      <w:tr w:rsidR="00761E07" w:rsidRPr="00761E07" w14:paraId="2AB366A3" w14:textId="77777777" w:rsidTr="00761E07">
        <w:trPr>
          <w:trHeight w:val="300"/>
          <w:ins w:id="702" w:author="Phelps, Anne (Council)" w:date="2019-05-24T11:06:00Z"/>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14:paraId="2D03B586" w14:textId="77777777" w:rsidR="00761E07" w:rsidRPr="00761E07" w:rsidRDefault="00761E07" w:rsidP="00761E07">
            <w:pPr>
              <w:jc w:val="center"/>
              <w:rPr>
                <w:ins w:id="703" w:author="Phelps, Anne (Council)" w:date="2019-05-24T11:06:00Z"/>
                <w:rFonts w:ascii="Calibri" w:eastAsia="Times New Roman" w:hAnsi="Calibri" w:cs="Calibri"/>
                <w:color w:val="000000"/>
                <w:sz w:val="22"/>
                <w:szCs w:val="22"/>
              </w:rPr>
            </w:pPr>
            <w:ins w:id="704" w:author="Phelps, Anne (Council)" w:date="2019-05-24T11:06:00Z">
              <w:r w:rsidRPr="00761E07">
                <w:rPr>
                  <w:rFonts w:ascii="Calibri" w:eastAsia="Times New Roman" w:hAnsi="Calibri" w:cs="Calibri"/>
                  <w:color w:val="000000"/>
                  <w:sz w:val="22"/>
                  <w:szCs w:val="22"/>
                </w:rPr>
                <w:t>CR0</w:t>
              </w:r>
            </w:ins>
          </w:p>
        </w:tc>
        <w:tc>
          <w:tcPr>
            <w:tcW w:w="657" w:type="dxa"/>
            <w:tcBorders>
              <w:top w:val="nil"/>
              <w:left w:val="nil"/>
              <w:bottom w:val="single" w:sz="4" w:space="0" w:color="auto"/>
              <w:right w:val="single" w:sz="4" w:space="0" w:color="auto"/>
            </w:tcBorders>
            <w:shd w:val="clear" w:color="000000" w:fill="FFFFFF"/>
            <w:noWrap/>
            <w:vAlign w:val="bottom"/>
            <w:hideMark/>
          </w:tcPr>
          <w:p w14:paraId="0257A901" w14:textId="77777777" w:rsidR="00761E07" w:rsidRPr="00761E07" w:rsidRDefault="00761E07" w:rsidP="00761E07">
            <w:pPr>
              <w:jc w:val="center"/>
              <w:rPr>
                <w:ins w:id="705" w:author="Phelps, Anne (Council)" w:date="2019-05-24T11:06:00Z"/>
                <w:rFonts w:ascii="Calibri" w:eastAsia="Times New Roman" w:hAnsi="Calibri" w:cs="Calibri"/>
                <w:color w:val="000000"/>
                <w:sz w:val="22"/>
                <w:szCs w:val="22"/>
              </w:rPr>
            </w:pPr>
            <w:ins w:id="706" w:author="Phelps, Anne (Council)" w:date="2019-05-24T11:06:00Z">
              <w:r w:rsidRPr="00761E07">
                <w:rPr>
                  <w:rFonts w:ascii="Calibri" w:eastAsia="Times New Roman" w:hAnsi="Calibri" w:cs="Calibri"/>
                  <w:color w:val="000000"/>
                  <w:sz w:val="22"/>
                  <w:szCs w:val="22"/>
                </w:rPr>
                <w:t>6013</w:t>
              </w:r>
            </w:ins>
          </w:p>
        </w:tc>
        <w:tc>
          <w:tcPr>
            <w:tcW w:w="4627" w:type="dxa"/>
            <w:tcBorders>
              <w:top w:val="nil"/>
              <w:left w:val="nil"/>
              <w:bottom w:val="single" w:sz="4" w:space="0" w:color="auto"/>
              <w:right w:val="single" w:sz="4" w:space="0" w:color="auto"/>
            </w:tcBorders>
            <w:shd w:val="clear" w:color="000000" w:fill="FFFFFF"/>
            <w:noWrap/>
            <w:vAlign w:val="center"/>
            <w:hideMark/>
          </w:tcPr>
          <w:p w14:paraId="77FB3E3D" w14:textId="77777777" w:rsidR="00761E07" w:rsidRPr="00761E07" w:rsidRDefault="00761E07" w:rsidP="00761E07">
            <w:pPr>
              <w:rPr>
                <w:ins w:id="707" w:author="Phelps, Anne (Council)" w:date="2019-05-24T11:06:00Z"/>
                <w:rFonts w:ascii="Calibri" w:eastAsia="Times New Roman" w:hAnsi="Calibri" w:cs="Calibri"/>
                <w:color w:val="000000"/>
                <w:sz w:val="22"/>
                <w:szCs w:val="22"/>
              </w:rPr>
            </w:pPr>
            <w:ins w:id="708" w:author="Phelps, Anne (Council)" w:date="2019-05-24T11:06:00Z">
              <w:r w:rsidRPr="00761E07">
                <w:rPr>
                  <w:rFonts w:ascii="Calibri" w:eastAsia="Times New Roman" w:hAnsi="Calibri" w:cs="Calibri"/>
                  <w:color w:val="000000"/>
                  <w:sz w:val="22"/>
                  <w:szCs w:val="22"/>
                </w:rPr>
                <w:t xml:space="preserve">Basic Business License Fund  </w:t>
              </w:r>
            </w:ins>
          </w:p>
        </w:tc>
        <w:tc>
          <w:tcPr>
            <w:tcW w:w="1576" w:type="dxa"/>
            <w:tcBorders>
              <w:top w:val="nil"/>
              <w:left w:val="nil"/>
              <w:bottom w:val="single" w:sz="4" w:space="0" w:color="auto"/>
              <w:right w:val="single" w:sz="4" w:space="0" w:color="auto"/>
            </w:tcBorders>
            <w:shd w:val="clear" w:color="000000" w:fill="FFFFFF"/>
            <w:noWrap/>
            <w:vAlign w:val="bottom"/>
            <w:hideMark/>
          </w:tcPr>
          <w:p w14:paraId="7C8F90D0" w14:textId="77777777" w:rsidR="00761E07" w:rsidRPr="00761E07" w:rsidRDefault="00761E07" w:rsidP="00761E07">
            <w:pPr>
              <w:rPr>
                <w:ins w:id="709" w:author="Phelps, Anne (Council)" w:date="2019-05-24T11:06:00Z"/>
                <w:rFonts w:ascii="Calibri" w:eastAsia="Times New Roman" w:hAnsi="Calibri" w:cs="Calibri"/>
                <w:color w:val="000000"/>
                <w:sz w:val="22"/>
                <w:szCs w:val="22"/>
              </w:rPr>
            </w:pPr>
            <w:ins w:id="710" w:author="Phelps, Anne (Council)" w:date="2019-05-24T11:06:00Z">
              <w:r w:rsidRPr="00761E07">
                <w:rPr>
                  <w:rFonts w:ascii="Calibri" w:eastAsia="Times New Roman" w:hAnsi="Calibri" w:cs="Calibri"/>
                  <w:color w:val="000000"/>
                  <w:sz w:val="22"/>
                  <w:szCs w:val="22"/>
                </w:rPr>
                <w:t xml:space="preserve">                815,000 </w:t>
              </w:r>
            </w:ins>
          </w:p>
        </w:tc>
      </w:tr>
      <w:tr w:rsidR="00761E07" w:rsidRPr="00761E07" w14:paraId="5D9C9D36" w14:textId="77777777" w:rsidTr="00761E07">
        <w:trPr>
          <w:trHeight w:val="300"/>
          <w:ins w:id="711" w:author="Phelps, Anne (Council)" w:date="2019-05-24T11:06:00Z"/>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14:paraId="3F75446C" w14:textId="77777777" w:rsidR="00761E07" w:rsidRPr="00761E07" w:rsidRDefault="00761E07" w:rsidP="00761E07">
            <w:pPr>
              <w:jc w:val="center"/>
              <w:rPr>
                <w:ins w:id="712" w:author="Phelps, Anne (Council)" w:date="2019-05-24T11:06:00Z"/>
                <w:rFonts w:ascii="Calibri" w:eastAsia="Times New Roman" w:hAnsi="Calibri" w:cs="Calibri"/>
                <w:color w:val="000000"/>
                <w:sz w:val="22"/>
                <w:szCs w:val="22"/>
              </w:rPr>
            </w:pPr>
            <w:ins w:id="713" w:author="Phelps, Anne (Council)" w:date="2019-05-24T11:06:00Z">
              <w:r w:rsidRPr="00761E07">
                <w:rPr>
                  <w:rFonts w:ascii="Calibri" w:eastAsia="Times New Roman" w:hAnsi="Calibri" w:cs="Calibri"/>
                  <w:color w:val="000000"/>
                  <w:sz w:val="22"/>
                  <w:szCs w:val="22"/>
                </w:rPr>
                <w:t>CR0</w:t>
              </w:r>
            </w:ins>
          </w:p>
        </w:tc>
        <w:tc>
          <w:tcPr>
            <w:tcW w:w="657" w:type="dxa"/>
            <w:tcBorders>
              <w:top w:val="nil"/>
              <w:left w:val="nil"/>
              <w:bottom w:val="single" w:sz="4" w:space="0" w:color="auto"/>
              <w:right w:val="single" w:sz="4" w:space="0" w:color="auto"/>
            </w:tcBorders>
            <w:shd w:val="clear" w:color="000000" w:fill="FFFFFF"/>
            <w:noWrap/>
            <w:vAlign w:val="bottom"/>
            <w:hideMark/>
          </w:tcPr>
          <w:p w14:paraId="10CEA879" w14:textId="77777777" w:rsidR="00761E07" w:rsidRPr="00761E07" w:rsidRDefault="00761E07" w:rsidP="00761E07">
            <w:pPr>
              <w:jc w:val="center"/>
              <w:rPr>
                <w:ins w:id="714" w:author="Phelps, Anne (Council)" w:date="2019-05-24T11:06:00Z"/>
                <w:rFonts w:ascii="Calibri" w:eastAsia="Times New Roman" w:hAnsi="Calibri" w:cs="Calibri"/>
                <w:color w:val="000000"/>
                <w:sz w:val="22"/>
                <w:szCs w:val="22"/>
              </w:rPr>
            </w:pPr>
            <w:ins w:id="715" w:author="Phelps, Anne (Council)" w:date="2019-05-24T11:06:00Z">
              <w:r w:rsidRPr="00761E07">
                <w:rPr>
                  <w:rFonts w:ascii="Calibri" w:eastAsia="Times New Roman" w:hAnsi="Calibri" w:cs="Calibri"/>
                  <w:color w:val="000000"/>
                  <w:sz w:val="22"/>
                  <w:szCs w:val="22"/>
                </w:rPr>
                <w:t>6040</w:t>
              </w:r>
            </w:ins>
          </w:p>
        </w:tc>
        <w:tc>
          <w:tcPr>
            <w:tcW w:w="4627" w:type="dxa"/>
            <w:tcBorders>
              <w:top w:val="nil"/>
              <w:left w:val="nil"/>
              <w:bottom w:val="single" w:sz="4" w:space="0" w:color="auto"/>
              <w:right w:val="single" w:sz="4" w:space="0" w:color="auto"/>
            </w:tcBorders>
            <w:shd w:val="clear" w:color="000000" w:fill="FFFFFF"/>
            <w:noWrap/>
            <w:vAlign w:val="center"/>
            <w:hideMark/>
          </w:tcPr>
          <w:p w14:paraId="6321D723" w14:textId="77777777" w:rsidR="00761E07" w:rsidRPr="00761E07" w:rsidRDefault="00761E07" w:rsidP="00761E07">
            <w:pPr>
              <w:rPr>
                <w:ins w:id="716" w:author="Phelps, Anne (Council)" w:date="2019-05-24T11:06:00Z"/>
                <w:rFonts w:ascii="Calibri" w:eastAsia="Times New Roman" w:hAnsi="Calibri" w:cs="Calibri"/>
                <w:color w:val="000000"/>
                <w:sz w:val="22"/>
                <w:szCs w:val="22"/>
              </w:rPr>
            </w:pPr>
            <w:ins w:id="717" w:author="Phelps, Anne (Council)" w:date="2019-05-24T11:06:00Z">
              <w:r w:rsidRPr="00761E07">
                <w:rPr>
                  <w:rFonts w:ascii="Calibri" w:eastAsia="Times New Roman" w:hAnsi="Calibri" w:cs="Calibri"/>
                  <w:color w:val="000000"/>
                  <w:sz w:val="22"/>
                  <w:szCs w:val="22"/>
                </w:rPr>
                <w:t>Corporate Recordation Fund</w:t>
              </w:r>
            </w:ins>
          </w:p>
        </w:tc>
        <w:tc>
          <w:tcPr>
            <w:tcW w:w="1576" w:type="dxa"/>
            <w:tcBorders>
              <w:top w:val="nil"/>
              <w:left w:val="nil"/>
              <w:bottom w:val="single" w:sz="4" w:space="0" w:color="auto"/>
              <w:right w:val="single" w:sz="4" w:space="0" w:color="auto"/>
            </w:tcBorders>
            <w:shd w:val="clear" w:color="000000" w:fill="FFFFFF"/>
            <w:noWrap/>
            <w:vAlign w:val="bottom"/>
            <w:hideMark/>
          </w:tcPr>
          <w:p w14:paraId="244747DD" w14:textId="77777777" w:rsidR="00761E07" w:rsidRPr="00761E07" w:rsidRDefault="00761E07" w:rsidP="00761E07">
            <w:pPr>
              <w:rPr>
                <w:ins w:id="718" w:author="Phelps, Anne (Council)" w:date="2019-05-24T11:06:00Z"/>
                <w:rFonts w:ascii="Calibri" w:eastAsia="Times New Roman" w:hAnsi="Calibri" w:cs="Calibri"/>
                <w:color w:val="000000"/>
                <w:sz w:val="22"/>
                <w:szCs w:val="22"/>
              </w:rPr>
            </w:pPr>
            <w:ins w:id="719" w:author="Phelps, Anne (Council)" w:date="2019-05-24T11:06:00Z">
              <w:r w:rsidRPr="00761E07">
                <w:rPr>
                  <w:rFonts w:ascii="Calibri" w:eastAsia="Times New Roman" w:hAnsi="Calibri" w:cs="Calibri"/>
                  <w:color w:val="000000"/>
                  <w:sz w:val="22"/>
                  <w:szCs w:val="22"/>
                </w:rPr>
                <w:t xml:space="preserve">            2,855,190 </w:t>
              </w:r>
            </w:ins>
          </w:p>
        </w:tc>
      </w:tr>
      <w:tr w:rsidR="00761E07" w:rsidRPr="00761E07" w14:paraId="4C67DB0C" w14:textId="77777777" w:rsidTr="00761E07">
        <w:trPr>
          <w:trHeight w:val="300"/>
          <w:ins w:id="720" w:author="Phelps, Anne (Council)" w:date="2019-05-24T11:06:00Z"/>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5C47F5BC" w14:textId="77777777" w:rsidR="00761E07" w:rsidRPr="00761E07" w:rsidRDefault="00761E07" w:rsidP="00761E07">
            <w:pPr>
              <w:jc w:val="center"/>
              <w:rPr>
                <w:ins w:id="721" w:author="Phelps, Anne (Council)" w:date="2019-05-24T11:06:00Z"/>
                <w:rFonts w:ascii="Calibri" w:eastAsia="Times New Roman" w:hAnsi="Calibri" w:cs="Calibri"/>
                <w:color w:val="000000"/>
                <w:sz w:val="22"/>
                <w:szCs w:val="22"/>
              </w:rPr>
            </w:pPr>
            <w:ins w:id="722" w:author="Phelps, Anne (Council)" w:date="2019-05-24T11:06:00Z">
              <w:r w:rsidRPr="00761E07">
                <w:rPr>
                  <w:rFonts w:ascii="Calibri" w:eastAsia="Times New Roman" w:hAnsi="Calibri" w:cs="Calibri"/>
                  <w:color w:val="000000"/>
                  <w:sz w:val="22"/>
                  <w:szCs w:val="22"/>
                </w:rPr>
                <w:t>CR0</w:t>
              </w:r>
            </w:ins>
          </w:p>
        </w:tc>
        <w:tc>
          <w:tcPr>
            <w:tcW w:w="657" w:type="dxa"/>
            <w:tcBorders>
              <w:top w:val="nil"/>
              <w:left w:val="nil"/>
              <w:bottom w:val="single" w:sz="4" w:space="0" w:color="auto"/>
              <w:right w:val="single" w:sz="4" w:space="0" w:color="auto"/>
            </w:tcBorders>
            <w:shd w:val="clear" w:color="auto" w:fill="auto"/>
            <w:noWrap/>
            <w:vAlign w:val="bottom"/>
            <w:hideMark/>
          </w:tcPr>
          <w:p w14:paraId="4FAB1453" w14:textId="77777777" w:rsidR="00761E07" w:rsidRPr="00761E07" w:rsidRDefault="00761E07" w:rsidP="00761E07">
            <w:pPr>
              <w:jc w:val="center"/>
              <w:rPr>
                <w:ins w:id="723" w:author="Phelps, Anne (Council)" w:date="2019-05-24T11:06:00Z"/>
                <w:rFonts w:ascii="Calibri" w:eastAsia="Times New Roman" w:hAnsi="Calibri" w:cs="Calibri"/>
                <w:color w:val="000000"/>
                <w:sz w:val="22"/>
                <w:szCs w:val="22"/>
              </w:rPr>
            </w:pPr>
            <w:ins w:id="724" w:author="Phelps, Anne (Council)" w:date="2019-05-24T11:06:00Z">
              <w:r w:rsidRPr="00761E07">
                <w:rPr>
                  <w:rFonts w:ascii="Calibri" w:eastAsia="Times New Roman" w:hAnsi="Calibri" w:cs="Calibri"/>
                  <w:color w:val="000000"/>
                  <w:sz w:val="22"/>
                  <w:szCs w:val="22"/>
                </w:rPr>
                <w:t>6050</w:t>
              </w:r>
            </w:ins>
          </w:p>
        </w:tc>
        <w:tc>
          <w:tcPr>
            <w:tcW w:w="4627" w:type="dxa"/>
            <w:tcBorders>
              <w:top w:val="nil"/>
              <w:left w:val="nil"/>
              <w:bottom w:val="single" w:sz="4" w:space="0" w:color="auto"/>
              <w:right w:val="single" w:sz="4" w:space="0" w:color="auto"/>
            </w:tcBorders>
            <w:shd w:val="clear" w:color="auto" w:fill="auto"/>
            <w:noWrap/>
            <w:vAlign w:val="bottom"/>
            <w:hideMark/>
          </w:tcPr>
          <w:p w14:paraId="7137849F" w14:textId="77777777" w:rsidR="00761E07" w:rsidRPr="00761E07" w:rsidRDefault="00761E07" w:rsidP="00761E07">
            <w:pPr>
              <w:rPr>
                <w:ins w:id="725" w:author="Phelps, Anne (Council)" w:date="2019-05-24T11:06:00Z"/>
                <w:rFonts w:ascii="Calibri" w:eastAsia="Times New Roman" w:hAnsi="Calibri" w:cs="Calibri"/>
                <w:color w:val="000000"/>
                <w:sz w:val="22"/>
                <w:szCs w:val="22"/>
              </w:rPr>
            </w:pPr>
            <w:ins w:id="726" w:author="Phelps, Anne (Council)" w:date="2019-05-24T11:06:00Z">
              <w:r w:rsidRPr="00761E07">
                <w:rPr>
                  <w:rFonts w:ascii="Calibri" w:eastAsia="Times New Roman" w:hAnsi="Calibri" w:cs="Calibri"/>
                  <w:color w:val="000000"/>
                  <w:sz w:val="22"/>
                  <w:szCs w:val="22"/>
                </w:rPr>
                <w:t>Expedited Permit Review Fund</w:t>
              </w:r>
            </w:ins>
          </w:p>
        </w:tc>
        <w:tc>
          <w:tcPr>
            <w:tcW w:w="1576" w:type="dxa"/>
            <w:tcBorders>
              <w:top w:val="nil"/>
              <w:left w:val="nil"/>
              <w:bottom w:val="single" w:sz="4" w:space="0" w:color="auto"/>
              <w:right w:val="single" w:sz="4" w:space="0" w:color="auto"/>
            </w:tcBorders>
            <w:shd w:val="clear" w:color="auto" w:fill="auto"/>
            <w:noWrap/>
            <w:vAlign w:val="bottom"/>
            <w:hideMark/>
          </w:tcPr>
          <w:p w14:paraId="79E7CB1C" w14:textId="77777777" w:rsidR="00761E07" w:rsidRPr="00761E07" w:rsidRDefault="00761E07" w:rsidP="00761E07">
            <w:pPr>
              <w:rPr>
                <w:ins w:id="727" w:author="Phelps, Anne (Council)" w:date="2019-05-24T11:06:00Z"/>
                <w:rFonts w:ascii="Calibri" w:eastAsia="Times New Roman" w:hAnsi="Calibri" w:cs="Calibri"/>
                <w:color w:val="000000"/>
                <w:sz w:val="22"/>
                <w:szCs w:val="22"/>
              </w:rPr>
            </w:pPr>
            <w:ins w:id="728" w:author="Phelps, Anne (Council)" w:date="2019-05-24T11:06:00Z">
              <w:r w:rsidRPr="00761E07">
                <w:rPr>
                  <w:rFonts w:ascii="Calibri" w:eastAsia="Times New Roman" w:hAnsi="Calibri" w:cs="Calibri"/>
                  <w:color w:val="000000"/>
                  <w:sz w:val="22"/>
                  <w:szCs w:val="22"/>
                </w:rPr>
                <w:t xml:space="preserve">            2,000,000 </w:t>
              </w:r>
            </w:ins>
          </w:p>
        </w:tc>
      </w:tr>
      <w:tr w:rsidR="00761E07" w:rsidRPr="00761E07" w14:paraId="1DAFE022" w14:textId="77777777" w:rsidTr="00761E07">
        <w:trPr>
          <w:trHeight w:val="300"/>
          <w:ins w:id="729" w:author="Phelps, Anne (Council)" w:date="2019-05-24T11:06:00Z"/>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474B2829" w14:textId="77777777" w:rsidR="00761E07" w:rsidRPr="00761E07" w:rsidRDefault="00761E07" w:rsidP="00761E07">
            <w:pPr>
              <w:jc w:val="center"/>
              <w:rPr>
                <w:ins w:id="730" w:author="Phelps, Anne (Council)" w:date="2019-05-24T11:06:00Z"/>
                <w:rFonts w:ascii="Calibri" w:eastAsia="Times New Roman" w:hAnsi="Calibri" w:cs="Calibri"/>
                <w:color w:val="000000"/>
                <w:sz w:val="22"/>
                <w:szCs w:val="22"/>
              </w:rPr>
            </w:pPr>
            <w:ins w:id="731" w:author="Phelps, Anne (Council)" w:date="2019-05-24T11:06:00Z">
              <w:r w:rsidRPr="00761E07">
                <w:rPr>
                  <w:rFonts w:ascii="Calibri" w:eastAsia="Times New Roman" w:hAnsi="Calibri" w:cs="Calibri"/>
                  <w:color w:val="000000"/>
                  <w:sz w:val="22"/>
                  <w:szCs w:val="22"/>
                </w:rPr>
                <w:t>DB0</w:t>
              </w:r>
            </w:ins>
          </w:p>
        </w:tc>
        <w:tc>
          <w:tcPr>
            <w:tcW w:w="657" w:type="dxa"/>
            <w:tcBorders>
              <w:top w:val="nil"/>
              <w:left w:val="nil"/>
              <w:bottom w:val="single" w:sz="4" w:space="0" w:color="auto"/>
              <w:right w:val="single" w:sz="4" w:space="0" w:color="auto"/>
            </w:tcBorders>
            <w:shd w:val="clear" w:color="auto" w:fill="auto"/>
            <w:noWrap/>
            <w:vAlign w:val="bottom"/>
            <w:hideMark/>
          </w:tcPr>
          <w:p w14:paraId="29508DB4" w14:textId="77777777" w:rsidR="00761E07" w:rsidRPr="00761E07" w:rsidRDefault="00761E07" w:rsidP="00761E07">
            <w:pPr>
              <w:jc w:val="center"/>
              <w:rPr>
                <w:ins w:id="732" w:author="Phelps, Anne (Council)" w:date="2019-05-24T11:06:00Z"/>
                <w:rFonts w:ascii="Calibri" w:eastAsia="Times New Roman" w:hAnsi="Calibri" w:cs="Calibri"/>
                <w:color w:val="000000"/>
                <w:sz w:val="22"/>
                <w:szCs w:val="22"/>
              </w:rPr>
            </w:pPr>
            <w:ins w:id="733" w:author="Phelps, Anne (Council)" w:date="2019-05-24T11:06:00Z">
              <w:r w:rsidRPr="00761E07">
                <w:rPr>
                  <w:rFonts w:ascii="Calibri" w:eastAsia="Times New Roman" w:hAnsi="Calibri" w:cs="Calibri"/>
                  <w:color w:val="000000"/>
                  <w:sz w:val="22"/>
                  <w:szCs w:val="22"/>
                </w:rPr>
                <w:t>602</w:t>
              </w:r>
            </w:ins>
          </w:p>
        </w:tc>
        <w:tc>
          <w:tcPr>
            <w:tcW w:w="4627" w:type="dxa"/>
            <w:tcBorders>
              <w:top w:val="nil"/>
              <w:left w:val="nil"/>
              <w:bottom w:val="single" w:sz="4" w:space="0" w:color="auto"/>
              <w:right w:val="single" w:sz="4" w:space="0" w:color="auto"/>
            </w:tcBorders>
            <w:shd w:val="clear" w:color="auto" w:fill="auto"/>
            <w:noWrap/>
            <w:vAlign w:val="bottom"/>
            <w:hideMark/>
          </w:tcPr>
          <w:p w14:paraId="1258FFF2" w14:textId="77777777" w:rsidR="00761E07" w:rsidRPr="00761E07" w:rsidRDefault="00761E07" w:rsidP="00761E07">
            <w:pPr>
              <w:rPr>
                <w:ins w:id="734" w:author="Phelps, Anne (Council)" w:date="2019-05-24T11:06:00Z"/>
                <w:rFonts w:ascii="Calibri" w:eastAsia="Times New Roman" w:hAnsi="Calibri" w:cs="Calibri"/>
                <w:color w:val="000000"/>
                <w:sz w:val="22"/>
                <w:szCs w:val="22"/>
              </w:rPr>
            </w:pPr>
            <w:ins w:id="735" w:author="Phelps, Anne (Council)" w:date="2019-05-24T11:06:00Z">
              <w:r w:rsidRPr="00761E07">
                <w:rPr>
                  <w:rFonts w:ascii="Calibri" w:eastAsia="Times New Roman" w:hAnsi="Calibri" w:cs="Calibri"/>
                  <w:color w:val="000000"/>
                  <w:sz w:val="22"/>
                  <w:szCs w:val="22"/>
                </w:rPr>
                <w:t>HPAP Repay</w:t>
              </w:r>
            </w:ins>
          </w:p>
        </w:tc>
        <w:tc>
          <w:tcPr>
            <w:tcW w:w="1576" w:type="dxa"/>
            <w:tcBorders>
              <w:top w:val="nil"/>
              <w:left w:val="nil"/>
              <w:bottom w:val="single" w:sz="4" w:space="0" w:color="auto"/>
              <w:right w:val="single" w:sz="4" w:space="0" w:color="auto"/>
            </w:tcBorders>
            <w:shd w:val="clear" w:color="auto" w:fill="auto"/>
            <w:noWrap/>
            <w:vAlign w:val="bottom"/>
            <w:hideMark/>
          </w:tcPr>
          <w:p w14:paraId="7B5F9A50" w14:textId="77777777" w:rsidR="00761E07" w:rsidRPr="00761E07" w:rsidRDefault="00761E07" w:rsidP="00761E07">
            <w:pPr>
              <w:rPr>
                <w:ins w:id="736" w:author="Phelps, Anne (Council)" w:date="2019-05-24T11:06:00Z"/>
                <w:rFonts w:ascii="Calibri" w:eastAsia="Times New Roman" w:hAnsi="Calibri" w:cs="Calibri"/>
                <w:color w:val="000000"/>
                <w:sz w:val="22"/>
                <w:szCs w:val="22"/>
              </w:rPr>
            </w:pPr>
            <w:ins w:id="737" w:author="Phelps, Anne (Council)" w:date="2019-05-24T11:06:00Z">
              <w:r w:rsidRPr="00761E07">
                <w:rPr>
                  <w:rFonts w:ascii="Calibri" w:eastAsia="Times New Roman" w:hAnsi="Calibri" w:cs="Calibri"/>
                  <w:color w:val="000000"/>
                  <w:sz w:val="22"/>
                  <w:szCs w:val="22"/>
                </w:rPr>
                <w:t xml:space="preserve">                849,194 </w:t>
              </w:r>
            </w:ins>
          </w:p>
        </w:tc>
      </w:tr>
      <w:tr w:rsidR="00761E07" w:rsidRPr="00761E07" w14:paraId="571A733A" w14:textId="77777777" w:rsidTr="00761E07">
        <w:trPr>
          <w:trHeight w:val="300"/>
          <w:ins w:id="738" w:author="Phelps, Anne (Council)" w:date="2019-05-24T11:06:00Z"/>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7F362F92" w14:textId="77777777" w:rsidR="00761E07" w:rsidRPr="00761E07" w:rsidRDefault="00761E07" w:rsidP="00761E07">
            <w:pPr>
              <w:jc w:val="center"/>
              <w:rPr>
                <w:ins w:id="739" w:author="Phelps, Anne (Council)" w:date="2019-05-24T11:06:00Z"/>
                <w:rFonts w:ascii="Calibri" w:eastAsia="Times New Roman" w:hAnsi="Calibri" w:cs="Calibri"/>
                <w:color w:val="000000"/>
                <w:sz w:val="22"/>
                <w:szCs w:val="22"/>
              </w:rPr>
            </w:pPr>
            <w:ins w:id="740" w:author="Phelps, Anne (Council)" w:date="2019-05-24T11:06:00Z">
              <w:r w:rsidRPr="00761E07">
                <w:rPr>
                  <w:rFonts w:ascii="Calibri" w:eastAsia="Times New Roman" w:hAnsi="Calibri" w:cs="Calibri"/>
                  <w:color w:val="000000"/>
                  <w:sz w:val="22"/>
                  <w:szCs w:val="22"/>
                </w:rPr>
                <w:t>EB0</w:t>
              </w:r>
            </w:ins>
          </w:p>
        </w:tc>
        <w:tc>
          <w:tcPr>
            <w:tcW w:w="657" w:type="dxa"/>
            <w:tcBorders>
              <w:top w:val="nil"/>
              <w:left w:val="nil"/>
              <w:bottom w:val="single" w:sz="4" w:space="0" w:color="auto"/>
              <w:right w:val="single" w:sz="4" w:space="0" w:color="auto"/>
            </w:tcBorders>
            <w:shd w:val="clear" w:color="auto" w:fill="auto"/>
            <w:noWrap/>
            <w:vAlign w:val="bottom"/>
            <w:hideMark/>
          </w:tcPr>
          <w:p w14:paraId="5CCBEF38" w14:textId="77777777" w:rsidR="00761E07" w:rsidRPr="00761E07" w:rsidRDefault="00761E07" w:rsidP="00761E07">
            <w:pPr>
              <w:jc w:val="center"/>
              <w:rPr>
                <w:ins w:id="741" w:author="Phelps, Anne (Council)" w:date="2019-05-24T11:06:00Z"/>
                <w:rFonts w:ascii="Calibri" w:eastAsia="Times New Roman" w:hAnsi="Calibri" w:cs="Calibri"/>
                <w:color w:val="000000"/>
                <w:sz w:val="22"/>
                <w:szCs w:val="22"/>
              </w:rPr>
            </w:pPr>
            <w:ins w:id="742" w:author="Phelps, Anne (Council)" w:date="2019-05-24T11:06:00Z">
              <w:r w:rsidRPr="00761E07">
                <w:rPr>
                  <w:rFonts w:ascii="Calibri" w:eastAsia="Times New Roman" w:hAnsi="Calibri" w:cs="Calibri"/>
                  <w:color w:val="000000"/>
                  <w:sz w:val="22"/>
                  <w:szCs w:val="22"/>
                </w:rPr>
                <w:t>419</w:t>
              </w:r>
            </w:ins>
          </w:p>
        </w:tc>
        <w:tc>
          <w:tcPr>
            <w:tcW w:w="4627" w:type="dxa"/>
            <w:tcBorders>
              <w:top w:val="nil"/>
              <w:left w:val="nil"/>
              <w:bottom w:val="single" w:sz="4" w:space="0" w:color="auto"/>
              <w:right w:val="single" w:sz="4" w:space="0" w:color="auto"/>
            </w:tcBorders>
            <w:shd w:val="clear" w:color="auto" w:fill="auto"/>
            <w:noWrap/>
            <w:vAlign w:val="bottom"/>
            <w:hideMark/>
          </w:tcPr>
          <w:p w14:paraId="16A528DD" w14:textId="77777777" w:rsidR="00761E07" w:rsidRPr="00761E07" w:rsidRDefault="00761E07" w:rsidP="00761E07">
            <w:pPr>
              <w:rPr>
                <w:ins w:id="743" w:author="Phelps, Anne (Council)" w:date="2019-05-24T11:06:00Z"/>
                <w:rFonts w:ascii="Calibri" w:eastAsia="Times New Roman" w:hAnsi="Calibri" w:cs="Calibri"/>
                <w:color w:val="000000"/>
                <w:sz w:val="22"/>
                <w:szCs w:val="22"/>
              </w:rPr>
            </w:pPr>
            <w:ins w:id="744" w:author="Phelps, Anne (Council)" w:date="2019-05-24T11:06:00Z">
              <w:r w:rsidRPr="00761E07">
                <w:rPr>
                  <w:rFonts w:ascii="Calibri" w:eastAsia="Times New Roman" w:hAnsi="Calibri" w:cs="Calibri"/>
                  <w:color w:val="000000"/>
                  <w:sz w:val="22"/>
                  <w:szCs w:val="22"/>
                </w:rPr>
                <w:t>H Street NE Retail Priority Area Grant Fund</w:t>
              </w:r>
            </w:ins>
          </w:p>
        </w:tc>
        <w:tc>
          <w:tcPr>
            <w:tcW w:w="1576" w:type="dxa"/>
            <w:tcBorders>
              <w:top w:val="nil"/>
              <w:left w:val="nil"/>
              <w:bottom w:val="single" w:sz="4" w:space="0" w:color="auto"/>
              <w:right w:val="single" w:sz="4" w:space="0" w:color="auto"/>
            </w:tcBorders>
            <w:shd w:val="clear" w:color="auto" w:fill="auto"/>
            <w:noWrap/>
            <w:vAlign w:val="bottom"/>
            <w:hideMark/>
          </w:tcPr>
          <w:p w14:paraId="591D60E1" w14:textId="77777777" w:rsidR="00761E07" w:rsidRPr="00761E07" w:rsidRDefault="00761E07" w:rsidP="00761E07">
            <w:pPr>
              <w:rPr>
                <w:ins w:id="745" w:author="Phelps, Anne (Council)" w:date="2019-05-24T11:06:00Z"/>
                <w:rFonts w:ascii="Calibri" w:eastAsia="Times New Roman" w:hAnsi="Calibri" w:cs="Calibri"/>
                <w:color w:val="000000"/>
                <w:sz w:val="22"/>
                <w:szCs w:val="22"/>
              </w:rPr>
            </w:pPr>
            <w:ins w:id="746" w:author="Phelps, Anne (Council)" w:date="2019-05-24T11:06:00Z">
              <w:r w:rsidRPr="00761E07">
                <w:rPr>
                  <w:rFonts w:ascii="Calibri" w:eastAsia="Times New Roman" w:hAnsi="Calibri" w:cs="Calibri"/>
                  <w:color w:val="000000"/>
                  <w:sz w:val="22"/>
                  <w:szCs w:val="22"/>
                </w:rPr>
                <w:t xml:space="preserve">            2,120,000 </w:t>
              </w:r>
            </w:ins>
          </w:p>
        </w:tc>
      </w:tr>
      <w:tr w:rsidR="00761E07" w:rsidRPr="00761E07" w14:paraId="6BA18AF6" w14:textId="77777777" w:rsidTr="00761E07">
        <w:trPr>
          <w:trHeight w:val="300"/>
          <w:ins w:id="747" w:author="Phelps, Anne (Council)" w:date="2019-05-24T11:06:00Z"/>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2CC34998" w14:textId="77777777" w:rsidR="00761E07" w:rsidRPr="00761E07" w:rsidRDefault="00761E07" w:rsidP="00761E07">
            <w:pPr>
              <w:jc w:val="center"/>
              <w:rPr>
                <w:ins w:id="748" w:author="Phelps, Anne (Council)" w:date="2019-05-24T11:06:00Z"/>
                <w:rFonts w:ascii="Calibri" w:eastAsia="Times New Roman" w:hAnsi="Calibri" w:cs="Calibri"/>
                <w:color w:val="000000"/>
                <w:sz w:val="22"/>
                <w:szCs w:val="22"/>
              </w:rPr>
            </w:pPr>
            <w:ins w:id="749" w:author="Phelps, Anne (Council)" w:date="2019-05-24T11:06:00Z">
              <w:r w:rsidRPr="00761E07">
                <w:rPr>
                  <w:rFonts w:ascii="Calibri" w:eastAsia="Times New Roman" w:hAnsi="Calibri" w:cs="Calibri"/>
                  <w:color w:val="000000"/>
                  <w:sz w:val="22"/>
                  <w:szCs w:val="22"/>
                </w:rPr>
                <w:t>EB0</w:t>
              </w:r>
            </w:ins>
          </w:p>
        </w:tc>
        <w:tc>
          <w:tcPr>
            <w:tcW w:w="657" w:type="dxa"/>
            <w:tcBorders>
              <w:top w:val="nil"/>
              <w:left w:val="nil"/>
              <w:bottom w:val="single" w:sz="4" w:space="0" w:color="auto"/>
              <w:right w:val="single" w:sz="4" w:space="0" w:color="auto"/>
            </w:tcBorders>
            <w:shd w:val="clear" w:color="auto" w:fill="auto"/>
            <w:noWrap/>
            <w:vAlign w:val="bottom"/>
            <w:hideMark/>
          </w:tcPr>
          <w:p w14:paraId="5AEB17AC" w14:textId="77777777" w:rsidR="00761E07" w:rsidRPr="00761E07" w:rsidRDefault="00761E07" w:rsidP="00761E07">
            <w:pPr>
              <w:jc w:val="center"/>
              <w:rPr>
                <w:ins w:id="750" w:author="Phelps, Anne (Council)" w:date="2019-05-24T11:06:00Z"/>
                <w:rFonts w:ascii="Calibri" w:eastAsia="Times New Roman" w:hAnsi="Calibri" w:cs="Calibri"/>
                <w:color w:val="000000"/>
                <w:sz w:val="22"/>
                <w:szCs w:val="22"/>
              </w:rPr>
            </w:pPr>
            <w:ins w:id="751" w:author="Phelps, Anne (Council)" w:date="2019-05-24T11:06:00Z">
              <w:r w:rsidRPr="00761E07">
                <w:rPr>
                  <w:rFonts w:ascii="Calibri" w:eastAsia="Times New Roman" w:hAnsi="Calibri" w:cs="Calibri"/>
                  <w:color w:val="000000"/>
                  <w:sz w:val="22"/>
                  <w:szCs w:val="22"/>
                </w:rPr>
                <w:t>609</w:t>
              </w:r>
            </w:ins>
          </w:p>
        </w:tc>
        <w:tc>
          <w:tcPr>
            <w:tcW w:w="4627" w:type="dxa"/>
            <w:tcBorders>
              <w:top w:val="nil"/>
              <w:left w:val="nil"/>
              <w:bottom w:val="single" w:sz="4" w:space="0" w:color="auto"/>
              <w:right w:val="single" w:sz="4" w:space="0" w:color="auto"/>
            </w:tcBorders>
            <w:shd w:val="clear" w:color="auto" w:fill="auto"/>
            <w:noWrap/>
            <w:vAlign w:val="bottom"/>
            <w:hideMark/>
          </w:tcPr>
          <w:p w14:paraId="07F7F7F5" w14:textId="77777777" w:rsidR="00761E07" w:rsidRPr="00761E07" w:rsidRDefault="00761E07" w:rsidP="00761E07">
            <w:pPr>
              <w:rPr>
                <w:ins w:id="752" w:author="Phelps, Anne (Council)" w:date="2019-05-24T11:06:00Z"/>
                <w:rFonts w:ascii="Calibri" w:eastAsia="Times New Roman" w:hAnsi="Calibri" w:cs="Calibri"/>
                <w:color w:val="000000"/>
                <w:sz w:val="22"/>
                <w:szCs w:val="22"/>
              </w:rPr>
            </w:pPr>
            <w:ins w:id="753" w:author="Phelps, Anne (Council)" w:date="2019-05-24T11:06:00Z">
              <w:r w:rsidRPr="00761E07">
                <w:rPr>
                  <w:rFonts w:ascii="Calibri" w:eastAsia="Times New Roman" w:hAnsi="Calibri" w:cs="Calibri"/>
                  <w:color w:val="000000"/>
                  <w:sz w:val="22"/>
                  <w:szCs w:val="22"/>
                </w:rPr>
                <w:t>Industrial Revenue Bond Program</w:t>
              </w:r>
            </w:ins>
          </w:p>
        </w:tc>
        <w:tc>
          <w:tcPr>
            <w:tcW w:w="1576" w:type="dxa"/>
            <w:tcBorders>
              <w:top w:val="nil"/>
              <w:left w:val="nil"/>
              <w:bottom w:val="single" w:sz="4" w:space="0" w:color="auto"/>
              <w:right w:val="single" w:sz="4" w:space="0" w:color="auto"/>
            </w:tcBorders>
            <w:shd w:val="clear" w:color="auto" w:fill="auto"/>
            <w:noWrap/>
            <w:vAlign w:val="bottom"/>
            <w:hideMark/>
          </w:tcPr>
          <w:p w14:paraId="4EF016A5" w14:textId="77777777" w:rsidR="00761E07" w:rsidRPr="00761E07" w:rsidRDefault="00761E07" w:rsidP="00761E07">
            <w:pPr>
              <w:rPr>
                <w:ins w:id="754" w:author="Phelps, Anne (Council)" w:date="2019-05-24T11:06:00Z"/>
                <w:rFonts w:ascii="Calibri" w:eastAsia="Times New Roman" w:hAnsi="Calibri" w:cs="Calibri"/>
                <w:color w:val="000000"/>
                <w:sz w:val="22"/>
                <w:szCs w:val="22"/>
              </w:rPr>
            </w:pPr>
            <w:ins w:id="755" w:author="Phelps, Anne (Council)" w:date="2019-05-24T11:06:00Z">
              <w:r w:rsidRPr="00761E07">
                <w:rPr>
                  <w:rFonts w:ascii="Calibri" w:eastAsia="Times New Roman" w:hAnsi="Calibri" w:cs="Calibri"/>
                  <w:color w:val="000000"/>
                  <w:sz w:val="22"/>
                  <w:szCs w:val="22"/>
                </w:rPr>
                <w:t xml:space="preserve">                475,287 </w:t>
              </w:r>
            </w:ins>
          </w:p>
        </w:tc>
      </w:tr>
      <w:tr w:rsidR="00761E07" w:rsidRPr="00761E07" w14:paraId="4DE152E1" w14:textId="77777777" w:rsidTr="00761E07">
        <w:trPr>
          <w:trHeight w:val="300"/>
          <w:ins w:id="756" w:author="Phelps, Anne (Council)" w:date="2019-05-24T11:06:00Z"/>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14:paraId="2F5CE319" w14:textId="77777777" w:rsidR="00761E07" w:rsidRPr="00761E07" w:rsidRDefault="00761E07" w:rsidP="00761E07">
            <w:pPr>
              <w:jc w:val="center"/>
              <w:rPr>
                <w:ins w:id="757" w:author="Phelps, Anne (Council)" w:date="2019-05-24T11:06:00Z"/>
                <w:rFonts w:ascii="Calibri" w:eastAsia="Times New Roman" w:hAnsi="Calibri" w:cs="Calibri"/>
                <w:color w:val="000000"/>
                <w:sz w:val="22"/>
                <w:szCs w:val="22"/>
              </w:rPr>
            </w:pPr>
            <w:ins w:id="758" w:author="Phelps, Anne (Council)" w:date="2019-05-24T11:06:00Z">
              <w:r w:rsidRPr="00761E07">
                <w:rPr>
                  <w:rFonts w:ascii="Calibri" w:eastAsia="Times New Roman" w:hAnsi="Calibri" w:cs="Calibri"/>
                  <w:color w:val="000000"/>
                  <w:sz w:val="22"/>
                  <w:szCs w:val="22"/>
                </w:rPr>
                <w:t>EB0</w:t>
              </w:r>
            </w:ins>
          </w:p>
        </w:tc>
        <w:tc>
          <w:tcPr>
            <w:tcW w:w="657" w:type="dxa"/>
            <w:tcBorders>
              <w:top w:val="nil"/>
              <w:left w:val="nil"/>
              <w:bottom w:val="single" w:sz="4" w:space="0" w:color="auto"/>
              <w:right w:val="single" w:sz="4" w:space="0" w:color="auto"/>
            </w:tcBorders>
            <w:shd w:val="clear" w:color="D9E1F2" w:fill="FFFFFF"/>
            <w:noWrap/>
            <w:vAlign w:val="bottom"/>
            <w:hideMark/>
          </w:tcPr>
          <w:p w14:paraId="198106EF" w14:textId="77777777" w:rsidR="00761E07" w:rsidRPr="00761E07" w:rsidRDefault="00761E07" w:rsidP="00761E07">
            <w:pPr>
              <w:jc w:val="center"/>
              <w:rPr>
                <w:ins w:id="759" w:author="Phelps, Anne (Council)" w:date="2019-05-24T11:06:00Z"/>
                <w:rFonts w:ascii="Calibri" w:eastAsia="Times New Roman" w:hAnsi="Calibri" w:cs="Calibri"/>
                <w:color w:val="000000"/>
                <w:sz w:val="22"/>
                <w:szCs w:val="22"/>
              </w:rPr>
            </w:pPr>
            <w:ins w:id="760" w:author="Phelps, Anne (Council)" w:date="2019-05-24T11:06:00Z">
              <w:r w:rsidRPr="00761E07">
                <w:rPr>
                  <w:rFonts w:ascii="Calibri" w:eastAsia="Times New Roman" w:hAnsi="Calibri" w:cs="Calibri"/>
                  <w:color w:val="000000"/>
                  <w:sz w:val="22"/>
                  <w:szCs w:val="22"/>
                </w:rPr>
                <w:t>632</w:t>
              </w:r>
            </w:ins>
          </w:p>
        </w:tc>
        <w:tc>
          <w:tcPr>
            <w:tcW w:w="4627" w:type="dxa"/>
            <w:tcBorders>
              <w:top w:val="nil"/>
              <w:left w:val="nil"/>
              <w:bottom w:val="single" w:sz="4" w:space="0" w:color="auto"/>
              <w:right w:val="single" w:sz="4" w:space="0" w:color="auto"/>
            </w:tcBorders>
            <w:shd w:val="clear" w:color="D9E1F2" w:fill="FFFFFF"/>
            <w:noWrap/>
            <w:vAlign w:val="bottom"/>
            <w:hideMark/>
          </w:tcPr>
          <w:p w14:paraId="05F3B1EE" w14:textId="77777777" w:rsidR="00761E07" w:rsidRPr="00761E07" w:rsidRDefault="00761E07" w:rsidP="00761E07">
            <w:pPr>
              <w:rPr>
                <w:ins w:id="761" w:author="Phelps, Anne (Council)" w:date="2019-05-24T11:06:00Z"/>
                <w:rFonts w:ascii="Calibri" w:eastAsia="Times New Roman" w:hAnsi="Calibri" w:cs="Calibri"/>
                <w:color w:val="000000"/>
                <w:sz w:val="22"/>
                <w:szCs w:val="22"/>
              </w:rPr>
            </w:pPr>
            <w:ins w:id="762" w:author="Phelps, Anne (Council)" w:date="2019-05-24T11:06:00Z">
              <w:r w:rsidRPr="00761E07">
                <w:rPr>
                  <w:rFonts w:ascii="Calibri" w:eastAsia="Times New Roman" w:hAnsi="Calibri" w:cs="Calibri"/>
                  <w:color w:val="000000"/>
                  <w:sz w:val="22"/>
                  <w:szCs w:val="22"/>
                </w:rPr>
                <w:t>AWC &amp;NCRC Development (ED Special Account)</w:t>
              </w:r>
            </w:ins>
          </w:p>
        </w:tc>
        <w:tc>
          <w:tcPr>
            <w:tcW w:w="1576" w:type="dxa"/>
            <w:tcBorders>
              <w:top w:val="nil"/>
              <w:left w:val="nil"/>
              <w:bottom w:val="single" w:sz="4" w:space="0" w:color="auto"/>
              <w:right w:val="single" w:sz="4" w:space="0" w:color="auto"/>
            </w:tcBorders>
            <w:shd w:val="clear" w:color="000000" w:fill="FFFFFF"/>
            <w:noWrap/>
            <w:vAlign w:val="bottom"/>
            <w:hideMark/>
          </w:tcPr>
          <w:p w14:paraId="70FDA64A" w14:textId="77777777" w:rsidR="00761E07" w:rsidRPr="00761E07" w:rsidRDefault="00761E07" w:rsidP="00761E07">
            <w:pPr>
              <w:rPr>
                <w:ins w:id="763" w:author="Phelps, Anne (Council)" w:date="2019-05-24T11:06:00Z"/>
                <w:rFonts w:ascii="Calibri" w:eastAsia="Times New Roman" w:hAnsi="Calibri" w:cs="Calibri"/>
                <w:color w:val="000000"/>
                <w:sz w:val="22"/>
                <w:szCs w:val="22"/>
              </w:rPr>
            </w:pPr>
            <w:ins w:id="764" w:author="Phelps, Anne (Council)" w:date="2019-05-24T11:06:00Z">
              <w:r w:rsidRPr="00761E07">
                <w:rPr>
                  <w:rFonts w:ascii="Calibri" w:eastAsia="Times New Roman" w:hAnsi="Calibri" w:cs="Calibri"/>
                  <w:color w:val="000000"/>
                  <w:sz w:val="22"/>
                  <w:szCs w:val="22"/>
                </w:rPr>
                <w:t xml:space="preserve">            2,890,000 </w:t>
              </w:r>
            </w:ins>
          </w:p>
        </w:tc>
      </w:tr>
      <w:tr w:rsidR="00761E07" w:rsidRPr="00761E07" w14:paraId="0F25301C" w14:textId="77777777" w:rsidTr="00761E07">
        <w:trPr>
          <w:trHeight w:val="300"/>
          <w:ins w:id="765" w:author="Phelps, Anne (Council)" w:date="2019-05-24T11:06:00Z"/>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58354E17" w14:textId="77777777" w:rsidR="00761E07" w:rsidRPr="00761E07" w:rsidRDefault="00761E07" w:rsidP="00761E07">
            <w:pPr>
              <w:jc w:val="center"/>
              <w:rPr>
                <w:ins w:id="766" w:author="Phelps, Anne (Council)" w:date="2019-05-24T11:06:00Z"/>
                <w:rFonts w:ascii="Calibri" w:eastAsia="Times New Roman" w:hAnsi="Calibri" w:cs="Calibri"/>
                <w:color w:val="000000"/>
                <w:sz w:val="22"/>
                <w:szCs w:val="22"/>
              </w:rPr>
            </w:pPr>
            <w:ins w:id="767" w:author="Phelps, Anne (Council)" w:date="2019-05-24T11:06:00Z">
              <w:r w:rsidRPr="00761E07">
                <w:rPr>
                  <w:rFonts w:ascii="Calibri" w:eastAsia="Times New Roman" w:hAnsi="Calibri" w:cs="Calibri"/>
                  <w:color w:val="000000"/>
                  <w:sz w:val="22"/>
                  <w:szCs w:val="22"/>
                </w:rPr>
                <w:t>EN0</w:t>
              </w:r>
            </w:ins>
          </w:p>
        </w:tc>
        <w:tc>
          <w:tcPr>
            <w:tcW w:w="657" w:type="dxa"/>
            <w:tcBorders>
              <w:top w:val="nil"/>
              <w:left w:val="nil"/>
              <w:bottom w:val="single" w:sz="4" w:space="0" w:color="auto"/>
              <w:right w:val="single" w:sz="4" w:space="0" w:color="auto"/>
            </w:tcBorders>
            <w:shd w:val="clear" w:color="auto" w:fill="auto"/>
            <w:noWrap/>
            <w:vAlign w:val="bottom"/>
            <w:hideMark/>
          </w:tcPr>
          <w:p w14:paraId="1001A5B8" w14:textId="77777777" w:rsidR="00761E07" w:rsidRPr="00761E07" w:rsidRDefault="00761E07" w:rsidP="00761E07">
            <w:pPr>
              <w:jc w:val="center"/>
              <w:rPr>
                <w:ins w:id="768" w:author="Phelps, Anne (Council)" w:date="2019-05-24T11:06:00Z"/>
                <w:rFonts w:ascii="Calibri" w:eastAsia="Times New Roman" w:hAnsi="Calibri" w:cs="Calibri"/>
                <w:color w:val="000000"/>
                <w:sz w:val="22"/>
                <w:szCs w:val="22"/>
              </w:rPr>
            </w:pPr>
            <w:ins w:id="769" w:author="Phelps, Anne (Council)" w:date="2019-05-24T11:06:00Z">
              <w:r w:rsidRPr="00761E07">
                <w:rPr>
                  <w:rFonts w:ascii="Calibri" w:eastAsia="Times New Roman" w:hAnsi="Calibri" w:cs="Calibri"/>
                  <w:color w:val="000000"/>
                  <w:sz w:val="22"/>
                  <w:szCs w:val="22"/>
                </w:rPr>
                <w:t>6160</w:t>
              </w:r>
            </w:ins>
          </w:p>
        </w:tc>
        <w:tc>
          <w:tcPr>
            <w:tcW w:w="4627" w:type="dxa"/>
            <w:tcBorders>
              <w:top w:val="nil"/>
              <w:left w:val="nil"/>
              <w:bottom w:val="single" w:sz="4" w:space="0" w:color="auto"/>
              <w:right w:val="single" w:sz="4" w:space="0" w:color="auto"/>
            </w:tcBorders>
            <w:shd w:val="clear" w:color="auto" w:fill="auto"/>
            <w:noWrap/>
            <w:vAlign w:val="bottom"/>
            <w:hideMark/>
          </w:tcPr>
          <w:p w14:paraId="2A3F43C2" w14:textId="77777777" w:rsidR="00761E07" w:rsidRPr="00761E07" w:rsidRDefault="00761E07" w:rsidP="00761E07">
            <w:pPr>
              <w:rPr>
                <w:ins w:id="770" w:author="Phelps, Anne (Council)" w:date="2019-05-24T11:06:00Z"/>
                <w:rFonts w:ascii="Calibri" w:eastAsia="Times New Roman" w:hAnsi="Calibri" w:cs="Calibri"/>
                <w:color w:val="000000"/>
                <w:sz w:val="22"/>
                <w:szCs w:val="22"/>
              </w:rPr>
            </w:pPr>
            <w:ins w:id="771" w:author="Phelps, Anne (Council)" w:date="2019-05-24T11:06:00Z">
              <w:r w:rsidRPr="00761E07">
                <w:rPr>
                  <w:rFonts w:ascii="Calibri" w:eastAsia="Times New Roman" w:hAnsi="Calibri" w:cs="Calibri"/>
                  <w:color w:val="000000"/>
                  <w:sz w:val="22"/>
                  <w:szCs w:val="22"/>
                </w:rPr>
                <w:t>Streetscape Loan Relief Fund</w:t>
              </w:r>
            </w:ins>
          </w:p>
        </w:tc>
        <w:tc>
          <w:tcPr>
            <w:tcW w:w="1576" w:type="dxa"/>
            <w:tcBorders>
              <w:top w:val="nil"/>
              <w:left w:val="nil"/>
              <w:bottom w:val="single" w:sz="4" w:space="0" w:color="auto"/>
              <w:right w:val="single" w:sz="4" w:space="0" w:color="auto"/>
            </w:tcBorders>
            <w:shd w:val="clear" w:color="auto" w:fill="auto"/>
            <w:noWrap/>
            <w:vAlign w:val="bottom"/>
            <w:hideMark/>
          </w:tcPr>
          <w:p w14:paraId="581740FE" w14:textId="77777777" w:rsidR="00761E07" w:rsidRPr="00761E07" w:rsidRDefault="00761E07" w:rsidP="00761E07">
            <w:pPr>
              <w:rPr>
                <w:ins w:id="772" w:author="Phelps, Anne (Council)" w:date="2019-05-24T11:06:00Z"/>
                <w:rFonts w:ascii="Calibri" w:eastAsia="Times New Roman" w:hAnsi="Calibri" w:cs="Calibri"/>
                <w:color w:val="000000"/>
                <w:sz w:val="22"/>
                <w:szCs w:val="22"/>
              </w:rPr>
            </w:pPr>
            <w:ins w:id="773" w:author="Phelps, Anne (Council)" w:date="2019-05-24T11:06:00Z">
              <w:r w:rsidRPr="00761E07">
                <w:rPr>
                  <w:rFonts w:ascii="Calibri" w:eastAsia="Times New Roman" w:hAnsi="Calibri" w:cs="Calibri"/>
                  <w:color w:val="000000"/>
                  <w:sz w:val="22"/>
                  <w:szCs w:val="22"/>
                </w:rPr>
                <w:t xml:space="preserve">                268,121 </w:t>
              </w:r>
            </w:ins>
          </w:p>
        </w:tc>
      </w:tr>
      <w:tr w:rsidR="00761E07" w:rsidRPr="00761E07" w14:paraId="4A5C265E" w14:textId="77777777" w:rsidTr="00761E07">
        <w:trPr>
          <w:trHeight w:val="300"/>
          <w:ins w:id="774" w:author="Phelps, Anne (Council)" w:date="2019-05-24T11:06:00Z"/>
        </w:trPr>
        <w:tc>
          <w:tcPr>
            <w:tcW w:w="1160" w:type="dxa"/>
            <w:tcBorders>
              <w:top w:val="nil"/>
              <w:left w:val="single" w:sz="4" w:space="0" w:color="auto"/>
              <w:bottom w:val="single" w:sz="4" w:space="0" w:color="auto"/>
              <w:right w:val="single" w:sz="4" w:space="0" w:color="auto"/>
            </w:tcBorders>
            <w:shd w:val="clear" w:color="auto" w:fill="auto"/>
            <w:hideMark/>
          </w:tcPr>
          <w:p w14:paraId="20B361DD" w14:textId="77777777" w:rsidR="00761E07" w:rsidRPr="00761E07" w:rsidRDefault="00761E07" w:rsidP="00761E07">
            <w:pPr>
              <w:jc w:val="center"/>
              <w:rPr>
                <w:ins w:id="775" w:author="Phelps, Anne (Council)" w:date="2019-05-24T11:06:00Z"/>
                <w:rFonts w:ascii="Calibri" w:eastAsia="Times New Roman" w:hAnsi="Calibri" w:cs="Calibri"/>
                <w:color w:val="000000"/>
                <w:sz w:val="22"/>
                <w:szCs w:val="22"/>
              </w:rPr>
            </w:pPr>
            <w:ins w:id="776" w:author="Phelps, Anne (Council)" w:date="2019-05-24T11:06:00Z">
              <w:r w:rsidRPr="00761E07">
                <w:rPr>
                  <w:rFonts w:ascii="Calibri" w:eastAsia="Times New Roman" w:hAnsi="Calibri" w:cs="Calibri"/>
                  <w:color w:val="000000"/>
                  <w:sz w:val="22"/>
                  <w:szCs w:val="22"/>
                </w:rPr>
                <w:t>FO0</w:t>
              </w:r>
            </w:ins>
          </w:p>
        </w:tc>
        <w:tc>
          <w:tcPr>
            <w:tcW w:w="657" w:type="dxa"/>
            <w:tcBorders>
              <w:top w:val="nil"/>
              <w:left w:val="nil"/>
              <w:bottom w:val="single" w:sz="4" w:space="0" w:color="auto"/>
              <w:right w:val="single" w:sz="4" w:space="0" w:color="auto"/>
            </w:tcBorders>
            <w:shd w:val="clear" w:color="auto" w:fill="auto"/>
            <w:noWrap/>
            <w:hideMark/>
          </w:tcPr>
          <w:p w14:paraId="1CBE1DE6" w14:textId="77777777" w:rsidR="00761E07" w:rsidRPr="00761E07" w:rsidRDefault="00761E07" w:rsidP="00761E07">
            <w:pPr>
              <w:jc w:val="center"/>
              <w:rPr>
                <w:ins w:id="777" w:author="Phelps, Anne (Council)" w:date="2019-05-24T11:06:00Z"/>
                <w:rFonts w:ascii="Calibri" w:eastAsia="Times New Roman" w:hAnsi="Calibri" w:cs="Calibri"/>
                <w:color w:val="000000"/>
                <w:sz w:val="22"/>
                <w:szCs w:val="22"/>
              </w:rPr>
            </w:pPr>
            <w:ins w:id="778" w:author="Phelps, Anne (Council)" w:date="2019-05-24T11:06:00Z">
              <w:r w:rsidRPr="00761E07">
                <w:rPr>
                  <w:rFonts w:ascii="Calibri" w:eastAsia="Times New Roman" w:hAnsi="Calibri" w:cs="Calibri"/>
                  <w:color w:val="000000"/>
                  <w:sz w:val="22"/>
                  <w:szCs w:val="22"/>
                </w:rPr>
                <w:t>100</w:t>
              </w:r>
            </w:ins>
          </w:p>
        </w:tc>
        <w:tc>
          <w:tcPr>
            <w:tcW w:w="4627" w:type="dxa"/>
            <w:tcBorders>
              <w:top w:val="nil"/>
              <w:left w:val="nil"/>
              <w:bottom w:val="single" w:sz="4" w:space="0" w:color="auto"/>
              <w:right w:val="single" w:sz="4" w:space="0" w:color="auto"/>
            </w:tcBorders>
            <w:shd w:val="clear" w:color="auto" w:fill="auto"/>
            <w:noWrap/>
            <w:hideMark/>
          </w:tcPr>
          <w:p w14:paraId="448DC663" w14:textId="77777777" w:rsidR="00761E07" w:rsidRPr="00761E07" w:rsidRDefault="00761E07" w:rsidP="00761E07">
            <w:pPr>
              <w:rPr>
                <w:ins w:id="779" w:author="Phelps, Anne (Council)" w:date="2019-05-24T11:06:00Z"/>
                <w:rFonts w:ascii="Calibri" w:eastAsia="Times New Roman" w:hAnsi="Calibri" w:cs="Calibri"/>
                <w:color w:val="000000"/>
                <w:sz w:val="22"/>
                <w:szCs w:val="22"/>
              </w:rPr>
            </w:pPr>
            <w:ins w:id="780" w:author="Phelps, Anne (Council)" w:date="2019-05-24T11:06:00Z">
              <w:r w:rsidRPr="00761E07">
                <w:rPr>
                  <w:rFonts w:ascii="Calibri" w:eastAsia="Times New Roman" w:hAnsi="Calibri" w:cs="Calibri"/>
                  <w:color w:val="000000"/>
                  <w:sz w:val="22"/>
                  <w:szCs w:val="22"/>
                </w:rPr>
                <w:t xml:space="preserve">Community Based Violence Reduction Fund  </w:t>
              </w:r>
            </w:ins>
          </w:p>
        </w:tc>
        <w:tc>
          <w:tcPr>
            <w:tcW w:w="1576" w:type="dxa"/>
            <w:tcBorders>
              <w:top w:val="nil"/>
              <w:left w:val="nil"/>
              <w:bottom w:val="single" w:sz="4" w:space="0" w:color="auto"/>
              <w:right w:val="single" w:sz="4" w:space="0" w:color="auto"/>
            </w:tcBorders>
            <w:shd w:val="clear" w:color="auto" w:fill="auto"/>
            <w:noWrap/>
            <w:vAlign w:val="bottom"/>
            <w:hideMark/>
          </w:tcPr>
          <w:p w14:paraId="0E00A8E6" w14:textId="77777777" w:rsidR="00761E07" w:rsidRPr="00761E07" w:rsidRDefault="00761E07" w:rsidP="00761E07">
            <w:pPr>
              <w:rPr>
                <w:ins w:id="781" w:author="Phelps, Anne (Council)" w:date="2019-05-24T11:06:00Z"/>
                <w:rFonts w:ascii="Calibri" w:eastAsia="Times New Roman" w:hAnsi="Calibri" w:cs="Calibri"/>
                <w:color w:val="000000"/>
                <w:sz w:val="22"/>
                <w:szCs w:val="22"/>
              </w:rPr>
            </w:pPr>
            <w:ins w:id="782" w:author="Phelps, Anne (Council)" w:date="2019-05-24T11:06:00Z">
              <w:r w:rsidRPr="00761E07">
                <w:rPr>
                  <w:rFonts w:ascii="Calibri" w:eastAsia="Times New Roman" w:hAnsi="Calibri" w:cs="Calibri"/>
                  <w:color w:val="000000"/>
                  <w:sz w:val="22"/>
                  <w:szCs w:val="22"/>
                </w:rPr>
                <w:t xml:space="preserve">            1,200,000 </w:t>
              </w:r>
            </w:ins>
          </w:p>
        </w:tc>
      </w:tr>
      <w:tr w:rsidR="00761E07" w:rsidRPr="00761E07" w14:paraId="561EE839" w14:textId="77777777" w:rsidTr="00761E07">
        <w:trPr>
          <w:trHeight w:val="300"/>
          <w:ins w:id="783" w:author="Phelps, Anne (Council)" w:date="2019-05-24T11:06:00Z"/>
        </w:trPr>
        <w:tc>
          <w:tcPr>
            <w:tcW w:w="1160" w:type="dxa"/>
            <w:tcBorders>
              <w:top w:val="nil"/>
              <w:left w:val="single" w:sz="4" w:space="0" w:color="auto"/>
              <w:bottom w:val="single" w:sz="4" w:space="0" w:color="auto"/>
              <w:right w:val="single" w:sz="4" w:space="0" w:color="auto"/>
            </w:tcBorders>
            <w:shd w:val="clear" w:color="auto" w:fill="auto"/>
            <w:hideMark/>
          </w:tcPr>
          <w:p w14:paraId="4C38C16F" w14:textId="77777777" w:rsidR="00761E07" w:rsidRPr="00761E07" w:rsidRDefault="00761E07" w:rsidP="00761E07">
            <w:pPr>
              <w:jc w:val="center"/>
              <w:rPr>
                <w:ins w:id="784" w:author="Phelps, Anne (Council)" w:date="2019-05-24T11:06:00Z"/>
                <w:rFonts w:ascii="Calibri" w:eastAsia="Times New Roman" w:hAnsi="Calibri" w:cs="Calibri"/>
                <w:color w:val="000000"/>
                <w:sz w:val="22"/>
                <w:szCs w:val="22"/>
              </w:rPr>
            </w:pPr>
            <w:ins w:id="785" w:author="Phelps, Anne (Council)" w:date="2019-05-24T11:06:00Z">
              <w:r w:rsidRPr="00761E07">
                <w:rPr>
                  <w:rFonts w:ascii="Calibri" w:eastAsia="Times New Roman" w:hAnsi="Calibri" w:cs="Calibri"/>
                  <w:color w:val="000000"/>
                  <w:sz w:val="22"/>
                  <w:szCs w:val="22"/>
                </w:rPr>
                <w:t>GD0</w:t>
              </w:r>
            </w:ins>
          </w:p>
        </w:tc>
        <w:tc>
          <w:tcPr>
            <w:tcW w:w="657" w:type="dxa"/>
            <w:tcBorders>
              <w:top w:val="nil"/>
              <w:left w:val="nil"/>
              <w:bottom w:val="single" w:sz="4" w:space="0" w:color="auto"/>
              <w:right w:val="single" w:sz="4" w:space="0" w:color="auto"/>
            </w:tcBorders>
            <w:shd w:val="clear" w:color="auto" w:fill="auto"/>
            <w:noWrap/>
            <w:hideMark/>
          </w:tcPr>
          <w:p w14:paraId="38619EA2" w14:textId="77777777" w:rsidR="00761E07" w:rsidRPr="00761E07" w:rsidRDefault="00761E07" w:rsidP="00761E07">
            <w:pPr>
              <w:jc w:val="center"/>
              <w:rPr>
                <w:ins w:id="786" w:author="Phelps, Anne (Council)" w:date="2019-05-24T11:06:00Z"/>
                <w:rFonts w:ascii="Calibri" w:eastAsia="Times New Roman" w:hAnsi="Calibri" w:cs="Calibri"/>
                <w:color w:val="000000"/>
                <w:sz w:val="22"/>
                <w:szCs w:val="22"/>
              </w:rPr>
            </w:pPr>
            <w:ins w:id="787" w:author="Phelps, Anne (Council)" w:date="2019-05-24T11:06:00Z">
              <w:r w:rsidRPr="00761E07">
                <w:rPr>
                  <w:rFonts w:ascii="Calibri" w:eastAsia="Times New Roman" w:hAnsi="Calibri" w:cs="Calibri"/>
                  <w:color w:val="000000"/>
                  <w:sz w:val="22"/>
                  <w:szCs w:val="22"/>
                </w:rPr>
                <w:t>100</w:t>
              </w:r>
            </w:ins>
          </w:p>
        </w:tc>
        <w:tc>
          <w:tcPr>
            <w:tcW w:w="4627" w:type="dxa"/>
            <w:tcBorders>
              <w:top w:val="nil"/>
              <w:left w:val="nil"/>
              <w:bottom w:val="single" w:sz="4" w:space="0" w:color="auto"/>
              <w:right w:val="single" w:sz="4" w:space="0" w:color="auto"/>
            </w:tcBorders>
            <w:shd w:val="clear" w:color="auto" w:fill="auto"/>
            <w:noWrap/>
            <w:hideMark/>
          </w:tcPr>
          <w:p w14:paraId="140F887E" w14:textId="77777777" w:rsidR="00761E07" w:rsidRPr="00761E07" w:rsidRDefault="00761E07" w:rsidP="00761E07">
            <w:pPr>
              <w:rPr>
                <w:ins w:id="788" w:author="Phelps, Anne (Council)" w:date="2019-05-24T11:06:00Z"/>
                <w:rFonts w:ascii="Calibri" w:eastAsia="Times New Roman" w:hAnsi="Calibri" w:cs="Calibri"/>
                <w:color w:val="000000"/>
                <w:sz w:val="22"/>
                <w:szCs w:val="22"/>
              </w:rPr>
            </w:pPr>
            <w:ins w:id="789" w:author="Phelps, Anne (Council)" w:date="2019-05-24T11:06:00Z">
              <w:r w:rsidRPr="00761E07">
                <w:rPr>
                  <w:rFonts w:ascii="Calibri" w:eastAsia="Times New Roman" w:hAnsi="Calibri" w:cs="Calibri"/>
                  <w:color w:val="000000"/>
                  <w:sz w:val="22"/>
                  <w:szCs w:val="22"/>
                </w:rPr>
                <w:t>Student Enrollment Fund</w:t>
              </w:r>
            </w:ins>
          </w:p>
        </w:tc>
        <w:tc>
          <w:tcPr>
            <w:tcW w:w="1576" w:type="dxa"/>
            <w:tcBorders>
              <w:top w:val="nil"/>
              <w:left w:val="nil"/>
              <w:bottom w:val="single" w:sz="4" w:space="0" w:color="auto"/>
              <w:right w:val="single" w:sz="4" w:space="0" w:color="auto"/>
            </w:tcBorders>
            <w:shd w:val="clear" w:color="auto" w:fill="auto"/>
            <w:noWrap/>
            <w:vAlign w:val="bottom"/>
            <w:hideMark/>
          </w:tcPr>
          <w:p w14:paraId="32F402DF" w14:textId="77777777" w:rsidR="00761E07" w:rsidRPr="00761E07" w:rsidRDefault="00761E07" w:rsidP="00761E07">
            <w:pPr>
              <w:rPr>
                <w:ins w:id="790" w:author="Phelps, Anne (Council)" w:date="2019-05-24T11:06:00Z"/>
                <w:rFonts w:ascii="Calibri" w:eastAsia="Times New Roman" w:hAnsi="Calibri" w:cs="Calibri"/>
                <w:color w:val="000000"/>
                <w:sz w:val="22"/>
                <w:szCs w:val="22"/>
              </w:rPr>
            </w:pPr>
            <w:ins w:id="791" w:author="Phelps, Anne (Council)" w:date="2019-05-24T11:06:00Z">
              <w:r w:rsidRPr="00761E07">
                <w:rPr>
                  <w:rFonts w:ascii="Calibri" w:eastAsia="Times New Roman" w:hAnsi="Calibri" w:cs="Calibri"/>
                  <w:color w:val="000000"/>
                  <w:sz w:val="22"/>
                  <w:szCs w:val="22"/>
                </w:rPr>
                <w:t xml:space="preserve">            2,896,188 </w:t>
              </w:r>
            </w:ins>
          </w:p>
        </w:tc>
      </w:tr>
      <w:tr w:rsidR="00761E07" w:rsidRPr="00761E07" w14:paraId="730578F8" w14:textId="77777777" w:rsidTr="00761E07">
        <w:trPr>
          <w:trHeight w:val="300"/>
          <w:ins w:id="792" w:author="Phelps, Anne (Council)" w:date="2019-05-24T11:06:00Z"/>
        </w:trPr>
        <w:tc>
          <w:tcPr>
            <w:tcW w:w="1160" w:type="dxa"/>
            <w:tcBorders>
              <w:top w:val="nil"/>
              <w:left w:val="single" w:sz="4" w:space="0" w:color="auto"/>
              <w:bottom w:val="single" w:sz="4" w:space="0" w:color="auto"/>
              <w:right w:val="single" w:sz="4" w:space="0" w:color="auto"/>
            </w:tcBorders>
            <w:shd w:val="clear" w:color="auto" w:fill="auto"/>
            <w:noWrap/>
            <w:hideMark/>
          </w:tcPr>
          <w:p w14:paraId="7ABFA9EC" w14:textId="77777777" w:rsidR="00761E07" w:rsidRPr="00761E07" w:rsidRDefault="00761E07" w:rsidP="00761E07">
            <w:pPr>
              <w:jc w:val="center"/>
              <w:rPr>
                <w:ins w:id="793" w:author="Phelps, Anne (Council)" w:date="2019-05-24T11:06:00Z"/>
                <w:rFonts w:ascii="Calibri" w:eastAsia="Times New Roman" w:hAnsi="Calibri" w:cs="Calibri"/>
                <w:color w:val="000000"/>
                <w:sz w:val="22"/>
                <w:szCs w:val="22"/>
              </w:rPr>
            </w:pPr>
            <w:ins w:id="794" w:author="Phelps, Anne (Council)" w:date="2019-05-24T11:06:00Z">
              <w:r w:rsidRPr="00761E07">
                <w:rPr>
                  <w:rFonts w:ascii="Calibri" w:eastAsia="Times New Roman" w:hAnsi="Calibri" w:cs="Calibri"/>
                  <w:color w:val="000000"/>
                  <w:sz w:val="22"/>
                  <w:szCs w:val="22"/>
                </w:rPr>
                <w:t>GD0</w:t>
              </w:r>
            </w:ins>
          </w:p>
        </w:tc>
        <w:tc>
          <w:tcPr>
            <w:tcW w:w="657" w:type="dxa"/>
            <w:tcBorders>
              <w:top w:val="nil"/>
              <w:left w:val="nil"/>
              <w:bottom w:val="single" w:sz="4" w:space="0" w:color="auto"/>
              <w:right w:val="single" w:sz="4" w:space="0" w:color="auto"/>
            </w:tcBorders>
            <w:shd w:val="clear" w:color="auto" w:fill="auto"/>
            <w:noWrap/>
            <w:hideMark/>
          </w:tcPr>
          <w:p w14:paraId="25E6AD0F" w14:textId="77777777" w:rsidR="00761E07" w:rsidRPr="00761E07" w:rsidRDefault="00761E07" w:rsidP="00761E07">
            <w:pPr>
              <w:jc w:val="center"/>
              <w:rPr>
                <w:ins w:id="795" w:author="Phelps, Anne (Council)" w:date="2019-05-24T11:06:00Z"/>
                <w:rFonts w:ascii="Calibri" w:eastAsia="Times New Roman" w:hAnsi="Calibri" w:cs="Calibri"/>
                <w:color w:val="000000"/>
                <w:sz w:val="22"/>
                <w:szCs w:val="22"/>
              </w:rPr>
            </w:pPr>
            <w:ins w:id="796" w:author="Phelps, Anne (Council)" w:date="2019-05-24T11:06:00Z">
              <w:r w:rsidRPr="00761E07">
                <w:rPr>
                  <w:rFonts w:ascii="Calibri" w:eastAsia="Times New Roman" w:hAnsi="Calibri" w:cs="Calibri"/>
                  <w:color w:val="000000"/>
                  <w:sz w:val="22"/>
                  <w:szCs w:val="22"/>
                </w:rPr>
                <w:t>100</w:t>
              </w:r>
            </w:ins>
          </w:p>
        </w:tc>
        <w:tc>
          <w:tcPr>
            <w:tcW w:w="4627" w:type="dxa"/>
            <w:tcBorders>
              <w:top w:val="nil"/>
              <w:left w:val="nil"/>
              <w:bottom w:val="single" w:sz="4" w:space="0" w:color="auto"/>
              <w:right w:val="single" w:sz="4" w:space="0" w:color="auto"/>
            </w:tcBorders>
            <w:shd w:val="clear" w:color="auto" w:fill="auto"/>
            <w:noWrap/>
            <w:hideMark/>
          </w:tcPr>
          <w:p w14:paraId="1D89E8B3" w14:textId="77777777" w:rsidR="00761E07" w:rsidRPr="00761E07" w:rsidRDefault="00761E07" w:rsidP="00761E07">
            <w:pPr>
              <w:rPr>
                <w:ins w:id="797" w:author="Phelps, Anne (Council)" w:date="2019-05-24T11:06:00Z"/>
                <w:rFonts w:ascii="Calibri" w:eastAsia="Times New Roman" w:hAnsi="Calibri" w:cs="Calibri"/>
                <w:color w:val="000000"/>
                <w:sz w:val="22"/>
                <w:szCs w:val="22"/>
              </w:rPr>
            </w:pPr>
            <w:ins w:id="798" w:author="Phelps, Anne (Council)" w:date="2019-05-24T11:06:00Z">
              <w:r w:rsidRPr="00761E07">
                <w:rPr>
                  <w:rFonts w:ascii="Calibri" w:eastAsia="Times New Roman" w:hAnsi="Calibri" w:cs="Calibri"/>
                  <w:color w:val="000000"/>
                  <w:sz w:val="22"/>
                  <w:szCs w:val="22"/>
                </w:rPr>
                <w:t>Special Education Enhancement Fund</w:t>
              </w:r>
            </w:ins>
          </w:p>
        </w:tc>
        <w:tc>
          <w:tcPr>
            <w:tcW w:w="1576" w:type="dxa"/>
            <w:tcBorders>
              <w:top w:val="nil"/>
              <w:left w:val="nil"/>
              <w:bottom w:val="single" w:sz="4" w:space="0" w:color="auto"/>
              <w:right w:val="single" w:sz="4" w:space="0" w:color="auto"/>
            </w:tcBorders>
            <w:shd w:val="clear" w:color="auto" w:fill="auto"/>
            <w:noWrap/>
            <w:vAlign w:val="bottom"/>
            <w:hideMark/>
          </w:tcPr>
          <w:p w14:paraId="4EB0E31C" w14:textId="77777777" w:rsidR="00761E07" w:rsidRPr="00761E07" w:rsidRDefault="00761E07" w:rsidP="00761E07">
            <w:pPr>
              <w:rPr>
                <w:ins w:id="799" w:author="Phelps, Anne (Council)" w:date="2019-05-24T11:06:00Z"/>
                <w:rFonts w:ascii="Calibri" w:eastAsia="Times New Roman" w:hAnsi="Calibri" w:cs="Calibri"/>
                <w:color w:val="000000"/>
                <w:sz w:val="22"/>
                <w:szCs w:val="22"/>
              </w:rPr>
            </w:pPr>
            <w:ins w:id="800" w:author="Phelps, Anne (Council)" w:date="2019-05-24T11:06:00Z">
              <w:r w:rsidRPr="00761E07">
                <w:rPr>
                  <w:rFonts w:ascii="Calibri" w:eastAsia="Times New Roman" w:hAnsi="Calibri" w:cs="Calibri"/>
                  <w:color w:val="000000"/>
                  <w:sz w:val="22"/>
                  <w:szCs w:val="22"/>
                </w:rPr>
                <w:t xml:space="preserve">            8,000,000 </w:t>
              </w:r>
            </w:ins>
          </w:p>
        </w:tc>
      </w:tr>
      <w:tr w:rsidR="00761E07" w:rsidRPr="00761E07" w14:paraId="4F2F6D51" w14:textId="77777777" w:rsidTr="00761E07">
        <w:trPr>
          <w:trHeight w:val="300"/>
          <w:ins w:id="801" w:author="Phelps, Anne (Council)" w:date="2019-05-24T11:06:00Z"/>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33FEAD18" w14:textId="77777777" w:rsidR="00761E07" w:rsidRPr="00761E07" w:rsidRDefault="00761E07" w:rsidP="00761E07">
            <w:pPr>
              <w:jc w:val="center"/>
              <w:rPr>
                <w:ins w:id="802" w:author="Phelps, Anne (Council)" w:date="2019-05-24T11:06:00Z"/>
                <w:rFonts w:ascii="Calibri" w:eastAsia="Times New Roman" w:hAnsi="Calibri" w:cs="Calibri"/>
                <w:color w:val="000000"/>
                <w:sz w:val="22"/>
                <w:szCs w:val="22"/>
              </w:rPr>
            </w:pPr>
            <w:ins w:id="803" w:author="Phelps, Anne (Council)" w:date="2019-05-24T11:06:00Z">
              <w:r w:rsidRPr="00761E07">
                <w:rPr>
                  <w:rFonts w:ascii="Calibri" w:eastAsia="Times New Roman" w:hAnsi="Calibri" w:cs="Calibri"/>
                  <w:color w:val="000000"/>
                  <w:sz w:val="22"/>
                  <w:szCs w:val="22"/>
                </w:rPr>
                <w:t>GD0</w:t>
              </w:r>
            </w:ins>
          </w:p>
        </w:tc>
        <w:tc>
          <w:tcPr>
            <w:tcW w:w="657" w:type="dxa"/>
            <w:tcBorders>
              <w:top w:val="nil"/>
              <w:left w:val="nil"/>
              <w:bottom w:val="single" w:sz="4" w:space="0" w:color="auto"/>
              <w:right w:val="single" w:sz="4" w:space="0" w:color="auto"/>
            </w:tcBorders>
            <w:shd w:val="clear" w:color="auto" w:fill="auto"/>
            <w:noWrap/>
            <w:vAlign w:val="bottom"/>
            <w:hideMark/>
          </w:tcPr>
          <w:p w14:paraId="4C4333E1" w14:textId="77777777" w:rsidR="00761E07" w:rsidRPr="00761E07" w:rsidRDefault="00761E07" w:rsidP="00761E07">
            <w:pPr>
              <w:jc w:val="center"/>
              <w:rPr>
                <w:ins w:id="804" w:author="Phelps, Anne (Council)" w:date="2019-05-24T11:06:00Z"/>
                <w:rFonts w:ascii="Calibri" w:eastAsia="Times New Roman" w:hAnsi="Calibri" w:cs="Calibri"/>
                <w:color w:val="000000"/>
                <w:sz w:val="22"/>
                <w:szCs w:val="22"/>
              </w:rPr>
            </w:pPr>
            <w:ins w:id="805" w:author="Phelps, Anne (Council)" w:date="2019-05-24T11:06:00Z">
              <w:r w:rsidRPr="00761E07">
                <w:rPr>
                  <w:rFonts w:ascii="Calibri" w:eastAsia="Times New Roman" w:hAnsi="Calibri" w:cs="Calibri"/>
                  <w:color w:val="000000"/>
                  <w:sz w:val="22"/>
                  <w:szCs w:val="22"/>
                </w:rPr>
                <w:t>111</w:t>
              </w:r>
            </w:ins>
          </w:p>
        </w:tc>
        <w:tc>
          <w:tcPr>
            <w:tcW w:w="4627" w:type="dxa"/>
            <w:tcBorders>
              <w:top w:val="nil"/>
              <w:left w:val="nil"/>
              <w:bottom w:val="single" w:sz="4" w:space="0" w:color="auto"/>
              <w:right w:val="single" w:sz="4" w:space="0" w:color="auto"/>
            </w:tcBorders>
            <w:shd w:val="clear" w:color="auto" w:fill="auto"/>
            <w:noWrap/>
            <w:vAlign w:val="bottom"/>
            <w:hideMark/>
          </w:tcPr>
          <w:p w14:paraId="492A277D" w14:textId="77777777" w:rsidR="00761E07" w:rsidRPr="00761E07" w:rsidRDefault="00761E07" w:rsidP="00761E07">
            <w:pPr>
              <w:rPr>
                <w:ins w:id="806" w:author="Phelps, Anne (Council)" w:date="2019-05-24T11:06:00Z"/>
                <w:rFonts w:ascii="Calibri" w:eastAsia="Times New Roman" w:hAnsi="Calibri" w:cs="Calibri"/>
                <w:color w:val="000000"/>
                <w:sz w:val="22"/>
                <w:szCs w:val="22"/>
              </w:rPr>
            </w:pPr>
            <w:ins w:id="807" w:author="Phelps, Anne (Council)" w:date="2019-05-24T11:06:00Z">
              <w:r w:rsidRPr="00761E07">
                <w:rPr>
                  <w:rFonts w:ascii="Calibri" w:eastAsia="Times New Roman" w:hAnsi="Calibri" w:cs="Calibri"/>
                  <w:color w:val="000000"/>
                  <w:sz w:val="22"/>
                  <w:szCs w:val="22"/>
                </w:rPr>
                <w:t>Healthy Schools Fund</w:t>
              </w:r>
            </w:ins>
          </w:p>
        </w:tc>
        <w:tc>
          <w:tcPr>
            <w:tcW w:w="1576" w:type="dxa"/>
            <w:tcBorders>
              <w:top w:val="nil"/>
              <w:left w:val="nil"/>
              <w:bottom w:val="single" w:sz="4" w:space="0" w:color="auto"/>
              <w:right w:val="single" w:sz="4" w:space="0" w:color="auto"/>
            </w:tcBorders>
            <w:shd w:val="clear" w:color="auto" w:fill="auto"/>
            <w:noWrap/>
            <w:vAlign w:val="bottom"/>
            <w:hideMark/>
          </w:tcPr>
          <w:p w14:paraId="7139BDB3" w14:textId="77777777" w:rsidR="00761E07" w:rsidRPr="00761E07" w:rsidRDefault="00761E07" w:rsidP="00761E07">
            <w:pPr>
              <w:rPr>
                <w:ins w:id="808" w:author="Phelps, Anne (Council)" w:date="2019-05-24T11:06:00Z"/>
                <w:rFonts w:ascii="Calibri" w:eastAsia="Times New Roman" w:hAnsi="Calibri" w:cs="Calibri"/>
                <w:color w:val="000000"/>
                <w:sz w:val="22"/>
                <w:szCs w:val="22"/>
              </w:rPr>
            </w:pPr>
            <w:ins w:id="809" w:author="Phelps, Anne (Council)" w:date="2019-05-24T11:06:00Z">
              <w:r w:rsidRPr="00761E07">
                <w:rPr>
                  <w:rFonts w:ascii="Calibri" w:eastAsia="Times New Roman" w:hAnsi="Calibri" w:cs="Calibri"/>
                  <w:color w:val="000000"/>
                  <w:sz w:val="22"/>
                  <w:szCs w:val="22"/>
                </w:rPr>
                <w:t xml:space="preserve">                700,000 </w:t>
              </w:r>
            </w:ins>
          </w:p>
        </w:tc>
      </w:tr>
      <w:tr w:rsidR="00761E07" w:rsidRPr="00761E07" w14:paraId="2F29493F" w14:textId="77777777" w:rsidTr="00761E07">
        <w:trPr>
          <w:trHeight w:val="300"/>
          <w:ins w:id="810" w:author="Phelps, Anne (Council)" w:date="2019-05-24T11:06:00Z"/>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6981AED7" w14:textId="77777777" w:rsidR="00761E07" w:rsidRPr="00761E07" w:rsidRDefault="00761E07" w:rsidP="00761E07">
            <w:pPr>
              <w:jc w:val="center"/>
              <w:rPr>
                <w:ins w:id="811" w:author="Phelps, Anne (Council)" w:date="2019-05-24T11:06:00Z"/>
                <w:rFonts w:ascii="Calibri" w:eastAsia="Times New Roman" w:hAnsi="Calibri" w:cs="Calibri"/>
                <w:color w:val="000000"/>
                <w:sz w:val="22"/>
                <w:szCs w:val="22"/>
              </w:rPr>
            </w:pPr>
            <w:ins w:id="812" w:author="Phelps, Anne (Council)" w:date="2019-05-24T11:06:00Z">
              <w:r w:rsidRPr="00761E07">
                <w:rPr>
                  <w:rFonts w:ascii="Calibri" w:eastAsia="Times New Roman" w:hAnsi="Calibri" w:cs="Calibri"/>
                  <w:color w:val="000000"/>
                  <w:sz w:val="22"/>
                  <w:szCs w:val="22"/>
                </w:rPr>
                <w:t>HT0</w:t>
              </w:r>
            </w:ins>
          </w:p>
        </w:tc>
        <w:tc>
          <w:tcPr>
            <w:tcW w:w="657" w:type="dxa"/>
            <w:tcBorders>
              <w:top w:val="nil"/>
              <w:left w:val="nil"/>
              <w:bottom w:val="single" w:sz="4" w:space="0" w:color="auto"/>
              <w:right w:val="single" w:sz="4" w:space="0" w:color="auto"/>
            </w:tcBorders>
            <w:shd w:val="clear" w:color="auto" w:fill="auto"/>
            <w:noWrap/>
            <w:vAlign w:val="bottom"/>
            <w:hideMark/>
          </w:tcPr>
          <w:p w14:paraId="2F1D55F5" w14:textId="77777777" w:rsidR="00761E07" w:rsidRPr="00761E07" w:rsidRDefault="00761E07" w:rsidP="00761E07">
            <w:pPr>
              <w:jc w:val="center"/>
              <w:rPr>
                <w:ins w:id="813" w:author="Phelps, Anne (Council)" w:date="2019-05-24T11:06:00Z"/>
                <w:rFonts w:ascii="Calibri" w:eastAsia="Times New Roman" w:hAnsi="Calibri" w:cs="Calibri"/>
                <w:color w:val="000000"/>
                <w:sz w:val="22"/>
                <w:szCs w:val="22"/>
              </w:rPr>
            </w:pPr>
            <w:ins w:id="814" w:author="Phelps, Anne (Council)" w:date="2019-05-24T11:06:00Z">
              <w:r w:rsidRPr="00761E07">
                <w:rPr>
                  <w:rFonts w:ascii="Calibri" w:eastAsia="Times New Roman" w:hAnsi="Calibri" w:cs="Calibri"/>
                  <w:color w:val="000000"/>
                  <w:sz w:val="22"/>
                  <w:szCs w:val="22"/>
                </w:rPr>
                <w:t>115</w:t>
              </w:r>
            </w:ins>
          </w:p>
        </w:tc>
        <w:tc>
          <w:tcPr>
            <w:tcW w:w="4627" w:type="dxa"/>
            <w:tcBorders>
              <w:top w:val="nil"/>
              <w:left w:val="nil"/>
              <w:bottom w:val="single" w:sz="4" w:space="0" w:color="auto"/>
              <w:right w:val="single" w:sz="4" w:space="0" w:color="auto"/>
            </w:tcBorders>
            <w:shd w:val="clear" w:color="auto" w:fill="auto"/>
            <w:noWrap/>
            <w:vAlign w:val="bottom"/>
            <w:hideMark/>
          </w:tcPr>
          <w:p w14:paraId="13776868" w14:textId="77777777" w:rsidR="00761E07" w:rsidRPr="00761E07" w:rsidRDefault="00761E07" w:rsidP="00761E07">
            <w:pPr>
              <w:rPr>
                <w:ins w:id="815" w:author="Phelps, Anne (Council)" w:date="2019-05-24T11:06:00Z"/>
                <w:rFonts w:ascii="Calibri" w:eastAsia="Times New Roman" w:hAnsi="Calibri" w:cs="Calibri"/>
                <w:color w:val="000000"/>
                <w:sz w:val="22"/>
                <w:szCs w:val="22"/>
              </w:rPr>
            </w:pPr>
            <w:ins w:id="816" w:author="Phelps, Anne (Council)" w:date="2019-05-24T11:06:00Z">
              <w:r w:rsidRPr="00761E07">
                <w:rPr>
                  <w:rFonts w:ascii="Calibri" w:eastAsia="Times New Roman" w:hAnsi="Calibri" w:cs="Calibri"/>
                  <w:color w:val="000000"/>
                  <w:sz w:val="22"/>
                  <w:szCs w:val="22"/>
                </w:rPr>
                <w:t>DC Provider Fee</w:t>
              </w:r>
            </w:ins>
          </w:p>
        </w:tc>
        <w:tc>
          <w:tcPr>
            <w:tcW w:w="1576" w:type="dxa"/>
            <w:tcBorders>
              <w:top w:val="nil"/>
              <w:left w:val="nil"/>
              <w:bottom w:val="single" w:sz="4" w:space="0" w:color="auto"/>
              <w:right w:val="single" w:sz="4" w:space="0" w:color="auto"/>
            </w:tcBorders>
            <w:shd w:val="clear" w:color="auto" w:fill="auto"/>
            <w:noWrap/>
            <w:vAlign w:val="bottom"/>
            <w:hideMark/>
          </w:tcPr>
          <w:p w14:paraId="66ED0D6F" w14:textId="77777777" w:rsidR="00761E07" w:rsidRPr="00761E07" w:rsidRDefault="00761E07" w:rsidP="00761E07">
            <w:pPr>
              <w:rPr>
                <w:ins w:id="817" w:author="Phelps, Anne (Council)" w:date="2019-05-24T11:06:00Z"/>
                <w:rFonts w:ascii="Calibri" w:eastAsia="Times New Roman" w:hAnsi="Calibri" w:cs="Calibri"/>
                <w:color w:val="000000"/>
                <w:sz w:val="22"/>
                <w:szCs w:val="22"/>
              </w:rPr>
            </w:pPr>
            <w:ins w:id="818" w:author="Phelps, Anne (Council)" w:date="2019-05-24T11:06:00Z">
              <w:r w:rsidRPr="00761E07">
                <w:rPr>
                  <w:rFonts w:ascii="Calibri" w:eastAsia="Times New Roman" w:hAnsi="Calibri" w:cs="Calibri"/>
                  <w:color w:val="000000"/>
                  <w:sz w:val="22"/>
                  <w:szCs w:val="22"/>
                </w:rPr>
                <w:t xml:space="preserve">                  69,577 </w:t>
              </w:r>
            </w:ins>
          </w:p>
        </w:tc>
      </w:tr>
      <w:tr w:rsidR="00761E07" w:rsidRPr="00761E07" w14:paraId="61270FD0" w14:textId="77777777" w:rsidTr="00761E07">
        <w:trPr>
          <w:trHeight w:val="300"/>
          <w:ins w:id="819" w:author="Phelps, Anne (Council)" w:date="2019-05-24T11:06:00Z"/>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5DEBBB45" w14:textId="77777777" w:rsidR="00761E07" w:rsidRPr="00761E07" w:rsidRDefault="00761E07" w:rsidP="00761E07">
            <w:pPr>
              <w:jc w:val="center"/>
              <w:rPr>
                <w:ins w:id="820" w:author="Phelps, Anne (Council)" w:date="2019-05-24T11:06:00Z"/>
                <w:rFonts w:ascii="Calibri" w:eastAsia="Times New Roman" w:hAnsi="Calibri" w:cs="Calibri"/>
                <w:color w:val="000000"/>
                <w:sz w:val="22"/>
                <w:szCs w:val="22"/>
              </w:rPr>
            </w:pPr>
            <w:ins w:id="821" w:author="Phelps, Anne (Council)" w:date="2019-05-24T11:06:00Z">
              <w:r w:rsidRPr="00761E07">
                <w:rPr>
                  <w:rFonts w:ascii="Calibri" w:eastAsia="Times New Roman" w:hAnsi="Calibri" w:cs="Calibri"/>
                  <w:color w:val="000000"/>
                  <w:sz w:val="22"/>
                  <w:szCs w:val="22"/>
                </w:rPr>
                <w:t>HC0</w:t>
              </w:r>
            </w:ins>
          </w:p>
        </w:tc>
        <w:tc>
          <w:tcPr>
            <w:tcW w:w="657" w:type="dxa"/>
            <w:tcBorders>
              <w:top w:val="nil"/>
              <w:left w:val="nil"/>
              <w:bottom w:val="single" w:sz="4" w:space="0" w:color="auto"/>
              <w:right w:val="single" w:sz="4" w:space="0" w:color="auto"/>
            </w:tcBorders>
            <w:shd w:val="clear" w:color="auto" w:fill="auto"/>
            <w:noWrap/>
            <w:vAlign w:val="bottom"/>
            <w:hideMark/>
          </w:tcPr>
          <w:p w14:paraId="377C278D" w14:textId="77777777" w:rsidR="00761E07" w:rsidRPr="00761E07" w:rsidRDefault="00761E07" w:rsidP="00761E07">
            <w:pPr>
              <w:jc w:val="center"/>
              <w:rPr>
                <w:ins w:id="822" w:author="Phelps, Anne (Council)" w:date="2019-05-24T11:06:00Z"/>
                <w:rFonts w:ascii="Calibri" w:eastAsia="Times New Roman" w:hAnsi="Calibri" w:cs="Calibri"/>
                <w:color w:val="000000"/>
                <w:sz w:val="22"/>
                <w:szCs w:val="22"/>
              </w:rPr>
            </w:pPr>
            <w:ins w:id="823" w:author="Phelps, Anne (Council)" w:date="2019-05-24T11:06:00Z">
              <w:r w:rsidRPr="00761E07">
                <w:rPr>
                  <w:rFonts w:ascii="Calibri" w:eastAsia="Times New Roman" w:hAnsi="Calibri" w:cs="Calibri"/>
                  <w:color w:val="000000"/>
                  <w:sz w:val="22"/>
                  <w:szCs w:val="22"/>
                </w:rPr>
                <w:t>605</w:t>
              </w:r>
            </w:ins>
          </w:p>
        </w:tc>
        <w:tc>
          <w:tcPr>
            <w:tcW w:w="4627" w:type="dxa"/>
            <w:tcBorders>
              <w:top w:val="nil"/>
              <w:left w:val="nil"/>
              <w:bottom w:val="single" w:sz="4" w:space="0" w:color="auto"/>
              <w:right w:val="single" w:sz="4" w:space="0" w:color="auto"/>
            </w:tcBorders>
            <w:shd w:val="clear" w:color="auto" w:fill="auto"/>
            <w:noWrap/>
            <w:vAlign w:val="bottom"/>
            <w:hideMark/>
          </w:tcPr>
          <w:p w14:paraId="31060BC3" w14:textId="77777777" w:rsidR="00761E07" w:rsidRPr="00761E07" w:rsidRDefault="00761E07" w:rsidP="00761E07">
            <w:pPr>
              <w:rPr>
                <w:ins w:id="824" w:author="Phelps, Anne (Council)" w:date="2019-05-24T11:06:00Z"/>
                <w:rFonts w:ascii="Calibri" w:eastAsia="Times New Roman" w:hAnsi="Calibri" w:cs="Calibri"/>
                <w:color w:val="000000"/>
                <w:sz w:val="22"/>
                <w:szCs w:val="22"/>
              </w:rPr>
            </w:pPr>
            <w:ins w:id="825" w:author="Phelps, Anne (Council)" w:date="2019-05-24T11:06:00Z">
              <w:r w:rsidRPr="00761E07">
                <w:rPr>
                  <w:rFonts w:ascii="Calibri" w:eastAsia="Times New Roman" w:hAnsi="Calibri" w:cs="Calibri"/>
                  <w:color w:val="000000"/>
                  <w:sz w:val="22"/>
                  <w:szCs w:val="22"/>
                </w:rPr>
                <w:t>SHPDA Fees</w:t>
              </w:r>
            </w:ins>
          </w:p>
        </w:tc>
        <w:tc>
          <w:tcPr>
            <w:tcW w:w="1576" w:type="dxa"/>
            <w:tcBorders>
              <w:top w:val="nil"/>
              <w:left w:val="nil"/>
              <w:bottom w:val="single" w:sz="4" w:space="0" w:color="auto"/>
              <w:right w:val="single" w:sz="4" w:space="0" w:color="auto"/>
            </w:tcBorders>
            <w:shd w:val="clear" w:color="auto" w:fill="auto"/>
            <w:noWrap/>
            <w:vAlign w:val="bottom"/>
            <w:hideMark/>
          </w:tcPr>
          <w:p w14:paraId="4FFE12E1" w14:textId="77777777" w:rsidR="00761E07" w:rsidRPr="00761E07" w:rsidRDefault="00761E07" w:rsidP="00761E07">
            <w:pPr>
              <w:rPr>
                <w:ins w:id="826" w:author="Phelps, Anne (Council)" w:date="2019-05-24T11:06:00Z"/>
                <w:rFonts w:ascii="Calibri" w:eastAsia="Times New Roman" w:hAnsi="Calibri" w:cs="Calibri"/>
                <w:color w:val="000000"/>
                <w:sz w:val="22"/>
                <w:szCs w:val="22"/>
              </w:rPr>
            </w:pPr>
            <w:ins w:id="827" w:author="Phelps, Anne (Council)" w:date="2019-05-24T11:06:00Z">
              <w:r w:rsidRPr="00761E07">
                <w:rPr>
                  <w:rFonts w:ascii="Calibri" w:eastAsia="Times New Roman" w:hAnsi="Calibri" w:cs="Calibri"/>
                  <w:color w:val="000000"/>
                  <w:sz w:val="22"/>
                  <w:szCs w:val="22"/>
                </w:rPr>
                <w:t xml:space="preserve">                286,702 </w:t>
              </w:r>
            </w:ins>
          </w:p>
        </w:tc>
      </w:tr>
      <w:tr w:rsidR="00761E07" w:rsidRPr="00761E07" w14:paraId="72B224DB" w14:textId="77777777" w:rsidTr="00761E07">
        <w:trPr>
          <w:trHeight w:val="300"/>
          <w:ins w:id="828" w:author="Phelps, Anne (Council)" w:date="2019-05-24T11:06:00Z"/>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329682BE" w14:textId="77777777" w:rsidR="00761E07" w:rsidRPr="00761E07" w:rsidRDefault="00761E07" w:rsidP="00761E07">
            <w:pPr>
              <w:jc w:val="center"/>
              <w:rPr>
                <w:ins w:id="829" w:author="Phelps, Anne (Council)" w:date="2019-05-24T11:06:00Z"/>
                <w:rFonts w:ascii="Calibri" w:eastAsia="Times New Roman" w:hAnsi="Calibri" w:cs="Calibri"/>
                <w:color w:val="000000"/>
                <w:sz w:val="22"/>
                <w:szCs w:val="22"/>
              </w:rPr>
            </w:pPr>
            <w:ins w:id="830" w:author="Phelps, Anne (Council)" w:date="2019-05-24T11:06:00Z">
              <w:r w:rsidRPr="00761E07">
                <w:rPr>
                  <w:rFonts w:ascii="Calibri" w:eastAsia="Times New Roman" w:hAnsi="Calibri" w:cs="Calibri"/>
                  <w:color w:val="000000"/>
                  <w:sz w:val="22"/>
                  <w:szCs w:val="22"/>
                </w:rPr>
                <w:t>HC0</w:t>
              </w:r>
            </w:ins>
          </w:p>
        </w:tc>
        <w:tc>
          <w:tcPr>
            <w:tcW w:w="657" w:type="dxa"/>
            <w:tcBorders>
              <w:top w:val="nil"/>
              <w:left w:val="nil"/>
              <w:bottom w:val="single" w:sz="4" w:space="0" w:color="auto"/>
              <w:right w:val="single" w:sz="4" w:space="0" w:color="auto"/>
            </w:tcBorders>
            <w:shd w:val="clear" w:color="auto" w:fill="auto"/>
            <w:noWrap/>
            <w:vAlign w:val="bottom"/>
            <w:hideMark/>
          </w:tcPr>
          <w:p w14:paraId="5322873E" w14:textId="77777777" w:rsidR="00761E07" w:rsidRPr="00761E07" w:rsidRDefault="00761E07" w:rsidP="00761E07">
            <w:pPr>
              <w:jc w:val="center"/>
              <w:rPr>
                <w:ins w:id="831" w:author="Phelps, Anne (Council)" w:date="2019-05-24T11:06:00Z"/>
                <w:rFonts w:ascii="Calibri" w:eastAsia="Times New Roman" w:hAnsi="Calibri" w:cs="Calibri"/>
                <w:color w:val="000000"/>
                <w:sz w:val="22"/>
                <w:szCs w:val="22"/>
              </w:rPr>
            </w:pPr>
            <w:ins w:id="832" w:author="Phelps, Anne (Council)" w:date="2019-05-24T11:06:00Z">
              <w:r w:rsidRPr="00761E07">
                <w:rPr>
                  <w:rFonts w:ascii="Calibri" w:eastAsia="Times New Roman" w:hAnsi="Calibri" w:cs="Calibri"/>
                  <w:color w:val="000000"/>
                  <w:sz w:val="22"/>
                  <w:szCs w:val="22"/>
                </w:rPr>
                <w:t>632</w:t>
              </w:r>
            </w:ins>
          </w:p>
        </w:tc>
        <w:tc>
          <w:tcPr>
            <w:tcW w:w="4627" w:type="dxa"/>
            <w:tcBorders>
              <w:top w:val="nil"/>
              <w:left w:val="nil"/>
              <w:bottom w:val="single" w:sz="4" w:space="0" w:color="auto"/>
              <w:right w:val="single" w:sz="4" w:space="0" w:color="auto"/>
            </w:tcBorders>
            <w:shd w:val="clear" w:color="auto" w:fill="auto"/>
            <w:noWrap/>
            <w:vAlign w:val="bottom"/>
            <w:hideMark/>
          </w:tcPr>
          <w:p w14:paraId="6EAB35A7" w14:textId="77777777" w:rsidR="00761E07" w:rsidRPr="00761E07" w:rsidRDefault="00761E07" w:rsidP="00761E07">
            <w:pPr>
              <w:rPr>
                <w:ins w:id="833" w:author="Phelps, Anne (Council)" w:date="2019-05-24T11:06:00Z"/>
                <w:rFonts w:ascii="Calibri" w:eastAsia="Times New Roman" w:hAnsi="Calibri" w:cs="Calibri"/>
                <w:color w:val="000000"/>
                <w:sz w:val="22"/>
                <w:szCs w:val="22"/>
              </w:rPr>
            </w:pPr>
            <w:ins w:id="834" w:author="Phelps, Anne (Council)" w:date="2019-05-24T11:06:00Z">
              <w:r w:rsidRPr="00761E07">
                <w:rPr>
                  <w:rFonts w:ascii="Calibri" w:eastAsia="Times New Roman" w:hAnsi="Calibri" w:cs="Calibri"/>
                  <w:color w:val="000000"/>
                  <w:sz w:val="22"/>
                  <w:szCs w:val="22"/>
                </w:rPr>
                <w:t>Pharmacy Protection</w:t>
              </w:r>
            </w:ins>
          </w:p>
        </w:tc>
        <w:tc>
          <w:tcPr>
            <w:tcW w:w="1576" w:type="dxa"/>
            <w:tcBorders>
              <w:top w:val="nil"/>
              <w:left w:val="nil"/>
              <w:bottom w:val="single" w:sz="4" w:space="0" w:color="auto"/>
              <w:right w:val="single" w:sz="4" w:space="0" w:color="auto"/>
            </w:tcBorders>
            <w:shd w:val="clear" w:color="auto" w:fill="auto"/>
            <w:noWrap/>
            <w:vAlign w:val="bottom"/>
            <w:hideMark/>
          </w:tcPr>
          <w:p w14:paraId="39364998" w14:textId="77777777" w:rsidR="00761E07" w:rsidRPr="00761E07" w:rsidRDefault="00761E07" w:rsidP="00761E07">
            <w:pPr>
              <w:rPr>
                <w:ins w:id="835" w:author="Phelps, Anne (Council)" w:date="2019-05-24T11:06:00Z"/>
                <w:rFonts w:ascii="Calibri" w:eastAsia="Times New Roman" w:hAnsi="Calibri" w:cs="Calibri"/>
                <w:color w:val="000000"/>
                <w:sz w:val="22"/>
                <w:szCs w:val="22"/>
              </w:rPr>
            </w:pPr>
            <w:ins w:id="836" w:author="Phelps, Anne (Council)" w:date="2019-05-24T11:06:00Z">
              <w:r w:rsidRPr="00761E07">
                <w:rPr>
                  <w:rFonts w:ascii="Calibri" w:eastAsia="Times New Roman" w:hAnsi="Calibri" w:cs="Calibri"/>
                  <w:color w:val="000000"/>
                  <w:sz w:val="22"/>
                  <w:szCs w:val="22"/>
                </w:rPr>
                <w:t xml:space="preserve">                     7,967 </w:t>
              </w:r>
            </w:ins>
          </w:p>
        </w:tc>
      </w:tr>
      <w:tr w:rsidR="00761E07" w:rsidRPr="00761E07" w14:paraId="0DA2A6CC" w14:textId="77777777" w:rsidTr="00761E07">
        <w:trPr>
          <w:trHeight w:val="300"/>
          <w:ins w:id="837" w:author="Phelps, Anne (Council)" w:date="2019-05-24T11:06:00Z"/>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14:paraId="373CE131" w14:textId="77777777" w:rsidR="00761E07" w:rsidRPr="00761E07" w:rsidRDefault="00761E07" w:rsidP="00761E07">
            <w:pPr>
              <w:jc w:val="center"/>
              <w:rPr>
                <w:ins w:id="838" w:author="Phelps, Anne (Council)" w:date="2019-05-24T11:06:00Z"/>
                <w:rFonts w:ascii="Calibri" w:eastAsia="Times New Roman" w:hAnsi="Calibri" w:cs="Calibri"/>
                <w:color w:val="000000"/>
                <w:sz w:val="22"/>
                <w:szCs w:val="22"/>
              </w:rPr>
            </w:pPr>
            <w:ins w:id="839" w:author="Phelps, Anne (Council)" w:date="2019-05-24T11:06:00Z">
              <w:r w:rsidRPr="00761E07">
                <w:rPr>
                  <w:rFonts w:ascii="Calibri" w:eastAsia="Times New Roman" w:hAnsi="Calibri" w:cs="Calibri"/>
                  <w:color w:val="000000"/>
                  <w:sz w:val="22"/>
                  <w:szCs w:val="22"/>
                </w:rPr>
                <w:t>HC0</w:t>
              </w:r>
            </w:ins>
          </w:p>
        </w:tc>
        <w:tc>
          <w:tcPr>
            <w:tcW w:w="657" w:type="dxa"/>
            <w:tcBorders>
              <w:top w:val="nil"/>
              <w:left w:val="nil"/>
              <w:bottom w:val="single" w:sz="4" w:space="0" w:color="auto"/>
              <w:right w:val="single" w:sz="4" w:space="0" w:color="auto"/>
            </w:tcBorders>
            <w:shd w:val="clear" w:color="D9E1F2" w:fill="FFFFFF"/>
            <w:noWrap/>
            <w:vAlign w:val="bottom"/>
            <w:hideMark/>
          </w:tcPr>
          <w:p w14:paraId="3597E38D" w14:textId="77777777" w:rsidR="00761E07" w:rsidRPr="00761E07" w:rsidRDefault="00761E07" w:rsidP="00761E07">
            <w:pPr>
              <w:jc w:val="center"/>
              <w:rPr>
                <w:ins w:id="840" w:author="Phelps, Anne (Council)" w:date="2019-05-24T11:06:00Z"/>
                <w:rFonts w:ascii="Calibri" w:eastAsia="Times New Roman" w:hAnsi="Calibri" w:cs="Calibri"/>
                <w:color w:val="000000"/>
                <w:sz w:val="22"/>
                <w:szCs w:val="22"/>
              </w:rPr>
            </w:pPr>
            <w:ins w:id="841" w:author="Phelps, Anne (Council)" w:date="2019-05-24T11:06:00Z">
              <w:r w:rsidRPr="00761E07">
                <w:rPr>
                  <w:rFonts w:ascii="Calibri" w:eastAsia="Times New Roman" w:hAnsi="Calibri" w:cs="Calibri"/>
                  <w:color w:val="000000"/>
                  <w:sz w:val="22"/>
                  <w:szCs w:val="22"/>
                </w:rPr>
                <w:t>643</w:t>
              </w:r>
            </w:ins>
          </w:p>
        </w:tc>
        <w:tc>
          <w:tcPr>
            <w:tcW w:w="4627" w:type="dxa"/>
            <w:tcBorders>
              <w:top w:val="nil"/>
              <w:left w:val="nil"/>
              <w:bottom w:val="single" w:sz="4" w:space="0" w:color="auto"/>
              <w:right w:val="single" w:sz="4" w:space="0" w:color="auto"/>
            </w:tcBorders>
            <w:shd w:val="clear" w:color="D9E1F2" w:fill="FFFFFF"/>
            <w:noWrap/>
            <w:vAlign w:val="bottom"/>
            <w:hideMark/>
          </w:tcPr>
          <w:p w14:paraId="1F016E64" w14:textId="77777777" w:rsidR="00761E07" w:rsidRPr="00761E07" w:rsidRDefault="00761E07" w:rsidP="00761E07">
            <w:pPr>
              <w:rPr>
                <w:ins w:id="842" w:author="Phelps, Anne (Council)" w:date="2019-05-24T11:06:00Z"/>
                <w:rFonts w:ascii="Calibri" w:eastAsia="Times New Roman" w:hAnsi="Calibri" w:cs="Calibri"/>
                <w:color w:val="000000"/>
                <w:sz w:val="22"/>
                <w:szCs w:val="22"/>
              </w:rPr>
            </w:pPr>
            <w:ins w:id="843" w:author="Phelps, Anne (Council)" w:date="2019-05-24T11:06:00Z">
              <w:r w:rsidRPr="00761E07">
                <w:rPr>
                  <w:rFonts w:ascii="Calibri" w:eastAsia="Times New Roman" w:hAnsi="Calibri" w:cs="Calibri"/>
                  <w:color w:val="000000"/>
                  <w:sz w:val="22"/>
                  <w:szCs w:val="22"/>
                </w:rPr>
                <w:t>Board of Medicine Fund</w:t>
              </w:r>
            </w:ins>
          </w:p>
        </w:tc>
        <w:tc>
          <w:tcPr>
            <w:tcW w:w="1576" w:type="dxa"/>
            <w:tcBorders>
              <w:top w:val="nil"/>
              <w:left w:val="nil"/>
              <w:bottom w:val="single" w:sz="4" w:space="0" w:color="auto"/>
              <w:right w:val="single" w:sz="4" w:space="0" w:color="auto"/>
            </w:tcBorders>
            <w:shd w:val="clear" w:color="000000" w:fill="FFFFFF"/>
            <w:noWrap/>
            <w:vAlign w:val="bottom"/>
            <w:hideMark/>
          </w:tcPr>
          <w:p w14:paraId="14F4C7D3" w14:textId="77777777" w:rsidR="00761E07" w:rsidRPr="00761E07" w:rsidRDefault="00761E07" w:rsidP="00761E07">
            <w:pPr>
              <w:rPr>
                <w:ins w:id="844" w:author="Phelps, Anne (Council)" w:date="2019-05-24T11:06:00Z"/>
                <w:rFonts w:ascii="Calibri" w:eastAsia="Times New Roman" w:hAnsi="Calibri" w:cs="Calibri"/>
                <w:color w:val="000000"/>
                <w:sz w:val="22"/>
                <w:szCs w:val="22"/>
              </w:rPr>
            </w:pPr>
            <w:ins w:id="845" w:author="Phelps, Anne (Council)" w:date="2019-05-24T11:06:00Z">
              <w:r w:rsidRPr="00761E07">
                <w:rPr>
                  <w:rFonts w:ascii="Calibri" w:eastAsia="Times New Roman" w:hAnsi="Calibri" w:cs="Calibri"/>
                  <w:color w:val="000000"/>
                  <w:sz w:val="22"/>
                  <w:szCs w:val="22"/>
                </w:rPr>
                <w:t xml:space="preserve">                  15,192 </w:t>
              </w:r>
            </w:ins>
          </w:p>
        </w:tc>
      </w:tr>
      <w:tr w:rsidR="00761E07" w:rsidRPr="00761E07" w14:paraId="11415F7D" w14:textId="77777777" w:rsidTr="00761E07">
        <w:trPr>
          <w:trHeight w:val="300"/>
          <w:ins w:id="846" w:author="Phelps, Anne (Council)" w:date="2019-05-24T11:06:00Z"/>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33E59BFA" w14:textId="77777777" w:rsidR="00761E07" w:rsidRPr="00761E07" w:rsidRDefault="00761E07" w:rsidP="00761E07">
            <w:pPr>
              <w:jc w:val="center"/>
              <w:rPr>
                <w:ins w:id="847" w:author="Phelps, Anne (Council)" w:date="2019-05-24T11:06:00Z"/>
                <w:rFonts w:ascii="Calibri" w:eastAsia="Times New Roman" w:hAnsi="Calibri" w:cs="Calibri"/>
                <w:color w:val="000000"/>
                <w:sz w:val="22"/>
                <w:szCs w:val="22"/>
              </w:rPr>
            </w:pPr>
            <w:ins w:id="848" w:author="Phelps, Anne (Council)" w:date="2019-05-24T11:06:00Z">
              <w:r w:rsidRPr="00761E07">
                <w:rPr>
                  <w:rFonts w:ascii="Calibri" w:eastAsia="Times New Roman" w:hAnsi="Calibri" w:cs="Calibri"/>
                  <w:color w:val="000000"/>
                  <w:sz w:val="22"/>
                  <w:szCs w:val="22"/>
                </w:rPr>
                <w:t>HC0</w:t>
              </w:r>
            </w:ins>
          </w:p>
        </w:tc>
        <w:tc>
          <w:tcPr>
            <w:tcW w:w="657" w:type="dxa"/>
            <w:tcBorders>
              <w:top w:val="nil"/>
              <w:left w:val="nil"/>
              <w:bottom w:val="single" w:sz="4" w:space="0" w:color="auto"/>
              <w:right w:val="single" w:sz="4" w:space="0" w:color="auto"/>
            </w:tcBorders>
            <w:shd w:val="clear" w:color="auto" w:fill="auto"/>
            <w:noWrap/>
            <w:vAlign w:val="bottom"/>
            <w:hideMark/>
          </w:tcPr>
          <w:p w14:paraId="0A9DA4AF" w14:textId="77777777" w:rsidR="00761E07" w:rsidRPr="00761E07" w:rsidRDefault="00761E07" w:rsidP="00761E07">
            <w:pPr>
              <w:jc w:val="center"/>
              <w:rPr>
                <w:ins w:id="849" w:author="Phelps, Anne (Council)" w:date="2019-05-24T11:06:00Z"/>
                <w:rFonts w:ascii="Calibri" w:eastAsia="Times New Roman" w:hAnsi="Calibri" w:cs="Calibri"/>
                <w:color w:val="000000"/>
                <w:sz w:val="22"/>
                <w:szCs w:val="22"/>
              </w:rPr>
            </w:pPr>
            <w:ins w:id="850" w:author="Phelps, Anne (Council)" w:date="2019-05-24T11:06:00Z">
              <w:r w:rsidRPr="00761E07">
                <w:rPr>
                  <w:rFonts w:ascii="Calibri" w:eastAsia="Times New Roman" w:hAnsi="Calibri" w:cs="Calibri"/>
                  <w:color w:val="000000"/>
                  <w:sz w:val="22"/>
                  <w:szCs w:val="22"/>
                </w:rPr>
                <w:t>644</w:t>
              </w:r>
            </w:ins>
          </w:p>
        </w:tc>
        <w:tc>
          <w:tcPr>
            <w:tcW w:w="4627" w:type="dxa"/>
            <w:tcBorders>
              <w:top w:val="nil"/>
              <w:left w:val="nil"/>
              <w:bottom w:val="single" w:sz="4" w:space="0" w:color="auto"/>
              <w:right w:val="single" w:sz="4" w:space="0" w:color="auto"/>
            </w:tcBorders>
            <w:shd w:val="clear" w:color="auto" w:fill="auto"/>
            <w:noWrap/>
            <w:vAlign w:val="bottom"/>
            <w:hideMark/>
          </w:tcPr>
          <w:p w14:paraId="5CC37F66" w14:textId="77777777" w:rsidR="00761E07" w:rsidRPr="00761E07" w:rsidRDefault="00761E07" w:rsidP="00761E07">
            <w:pPr>
              <w:rPr>
                <w:ins w:id="851" w:author="Phelps, Anne (Council)" w:date="2019-05-24T11:06:00Z"/>
                <w:rFonts w:ascii="Calibri" w:eastAsia="Times New Roman" w:hAnsi="Calibri" w:cs="Calibri"/>
                <w:color w:val="000000"/>
                <w:sz w:val="22"/>
                <w:szCs w:val="22"/>
              </w:rPr>
            </w:pPr>
            <w:ins w:id="852" w:author="Phelps, Anne (Council)" w:date="2019-05-24T11:06:00Z">
              <w:r w:rsidRPr="00761E07">
                <w:rPr>
                  <w:rFonts w:ascii="Calibri" w:eastAsia="Times New Roman" w:hAnsi="Calibri" w:cs="Calibri"/>
                  <w:color w:val="000000"/>
                  <w:sz w:val="22"/>
                  <w:szCs w:val="22"/>
                </w:rPr>
                <w:t>Spay and Neutering Fund</w:t>
              </w:r>
            </w:ins>
          </w:p>
        </w:tc>
        <w:tc>
          <w:tcPr>
            <w:tcW w:w="1576" w:type="dxa"/>
            <w:tcBorders>
              <w:top w:val="nil"/>
              <w:left w:val="nil"/>
              <w:bottom w:val="single" w:sz="4" w:space="0" w:color="auto"/>
              <w:right w:val="single" w:sz="4" w:space="0" w:color="auto"/>
            </w:tcBorders>
            <w:shd w:val="clear" w:color="auto" w:fill="auto"/>
            <w:noWrap/>
            <w:vAlign w:val="bottom"/>
            <w:hideMark/>
          </w:tcPr>
          <w:p w14:paraId="52FB643D" w14:textId="77777777" w:rsidR="00761E07" w:rsidRPr="00761E07" w:rsidRDefault="00761E07" w:rsidP="00761E07">
            <w:pPr>
              <w:rPr>
                <w:ins w:id="853" w:author="Phelps, Anne (Council)" w:date="2019-05-24T11:06:00Z"/>
                <w:rFonts w:ascii="Calibri" w:eastAsia="Times New Roman" w:hAnsi="Calibri" w:cs="Calibri"/>
                <w:color w:val="000000"/>
                <w:sz w:val="22"/>
                <w:szCs w:val="22"/>
              </w:rPr>
            </w:pPr>
            <w:ins w:id="854" w:author="Phelps, Anne (Council)" w:date="2019-05-24T11:06:00Z">
              <w:r w:rsidRPr="00761E07">
                <w:rPr>
                  <w:rFonts w:ascii="Calibri" w:eastAsia="Times New Roman" w:hAnsi="Calibri" w:cs="Calibri"/>
                  <w:color w:val="000000"/>
                  <w:sz w:val="22"/>
                  <w:szCs w:val="22"/>
                </w:rPr>
                <w:t xml:space="preserve">                  29,419 </w:t>
              </w:r>
            </w:ins>
          </w:p>
        </w:tc>
      </w:tr>
      <w:tr w:rsidR="00761E07" w:rsidRPr="00761E07" w14:paraId="72F3EA29" w14:textId="77777777" w:rsidTr="00761E07">
        <w:trPr>
          <w:trHeight w:val="300"/>
          <w:ins w:id="855" w:author="Phelps, Anne (Council)" w:date="2019-05-24T11:06:00Z"/>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14:paraId="13F90465" w14:textId="77777777" w:rsidR="00761E07" w:rsidRPr="00761E07" w:rsidRDefault="00761E07" w:rsidP="00761E07">
            <w:pPr>
              <w:jc w:val="center"/>
              <w:rPr>
                <w:ins w:id="856" w:author="Phelps, Anne (Council)" w:date="2019-05-24T11:06:00Z"/>
                <w:rFonts w:ascii="Calibri" w:eastAsia="Times New Roman" w:hAnsi="Calibri" w:cs="Calibri"/>
                <w:color w:val="000000"/>
                <w:sz w:val="22"/>
                <w:szCs w:val="22"/>
              </w:rPr>
            </w:pPr>
            <w:ins w:id="857" w:author="Phelps, Anne (Council)" w:date="2019-05-24T11:06:00Z">
              <w:r w:rsidRPr="00761E07">
                <w:rPr>
                  <w:rFonts w:ascii="Calibri" w:eastAsia="Times New Roman" w:hAnsi="Calibri" w:cs="Calibri"/>
                  <w:color w:val="000000"/>
                  <w:sz w:val="22"/>
                  <w:szCs w:val="22"/>
                </w:rPr>
                <w:t>HC0</w:t>
              </w:r>
            </w:ins>
          </w:p>
        </w:tc>
        <w:tc>
          <w:tcPr>
            <w:tcW w:w="657" w:type="dxa"/>
            <w:tcBorders>
              <w:top w:val="nil"/>
              <w:left w:val="nil"/>
              <w:bottom w:val="single" w:sz="4" w:space="0" w:color="auto"/>
              <w:right w:val="single" w:sz="4" w:space="0" w:color="auto"/>
            </w:tcBorders>
            <w:shd w:val="clear" w:color="000000" w:fill="FFFFFF"/>
            <w:noWrap/>
            <w:vAlign w:val="bottom"/>
            <w:hideMark/>
          </w:tcPr>
          <w:p w14:paraId="532A6331" w14:textId="77777777" w:rsidR="00761E07" w:rsidRPr="00761E07" w:rsidRDefault="00761E07" w:rsidP="00761E07">
            <w:pPr>
              <w:jc w:val="center"/>
              <w:rPr>
                <w:ins w:id="858" w:author="Phelps, Anne (Council)" w:date="2019-05-24T11:06:00Z"/>
                <w:rFonts w:ascii="Calibri" w:eastAsia="Times New Roman" w:hAnsi="Calibri" w:cs="Calibri"/>
                <w:color w:val="000000"/>
                <w:sz w:val="22"/>
                <w:szCs w:val="22"/>
              </w:rPr>
            </w:pPr>
            <w:ins w:id="859" w:author="Phelps, Anne (Council)" w:date="2019-05-24T11:06:00Z">
              <w:r w:rsidRPr="00761E07">
                <w:rPr>
                  <w:rFonts w:ascii="Calibri" w:eastAsia="Times New Roman" w:hAnsi="Calibri" w:cs="Calibri"/>
                  <w:color w:val="000000"/>
                  <w:sz w:val="22"/>
                  <w:szCs w:val="22"/>
                </w:rPr>
                <w:t>655</w:t>
              </w:r>
            </w:ins>
          </w:p>
        </w:tc>
        <w:tc>
          <w:tcPr>
            <w:tcW w:w="4627" w:type="dxa"/>
            <w:tcBorders>
              <w:top w:val="nil"/>
              <w:left w:val="nil"/>
              <w:bottom w:val="single" w:sz="4" w:space="0" w:color="auto"/>
              <w:right w:val="single" w:sz="4" w:space="0" w:color="auto"/>
            </w:tcBorders>
            <w:shd w:val="clear" w:color="000000" w:fill="FFFFFF"/>
            <w:noWrap/>
            <w:vAlign w:val="bottom"/>
            <w:hideMark/>
          </w:tcPr>
          <w:p w14:paraId="1C2C3A1A" w14:textId="77777777" w:rsidR="00761E07" w:rsidRPr="00761E07" w:rsidRDefault="00761E07" w:rsidP="00761E07">
            <w:pPr>
              <w:rPr>
                <w:ins w:id="860" w:author="Phelps, Anne (Council)" w:date="2019-05-24T11:06:00Z"/>
                <w:rFonts w:ascii="Calibri" w:eastAsia="Times New Roman" w:hAnsi="Calibri" w:cs="Calibri"/>
                <w:color w:val="000000"/>
                <w:sz w:val="22"/>
                <w:szCs w:val="22"/>
              </w:rPr>
            </w:pPr>
            <w:ins w:id="861" w:author="Phelps, Anne (Council)" w:date="2019-05-24T11:06:00Z">
              <w:r w:rsidRPr="00761E07">
                <w:rPr>
                  <w:rFonts w:ascii="Calibri" w:eastAsia="Times New Roman" w:hAnsi="Calibri" w:cs="Calibri"/>
                  <w:color w:val="000000"/>
                  <w:sz w:val="22"/>
                  <w:szCs w:val="22"/>
                </w:rPr>
                <w:t>SHPDA Admission Fee</w:t>
              </w:r>
            </w:ins>
          </w:p>
        </w:tc>
        <w:tc>
          <w:tcPr>
            <w:tcW w:w="1576" w:type="dxa"/>
            <w:tcBorders>
              <w:top w:val="nil"/>
              <w:left w:val="nil"/>
              <w:bottom w:val="single" w:sz="4" w:space="0" w:color="auto"/>
              <w:right w:val="single" w:sz="4" w:space="0" w:color="auto"/>
            </w:tcBorders>
            <w:shd w:val="clear" w:color="000000" w:fill="FFFFFF"/>
            <w:noWrap/>
            <w:vAlign w:val="bottom"/>
            <w:hideMark/>
          </w:tcPr>
          <w:p w14:paraId="67BDAF1D" w14:textId="77777777" w:rsidR="00761E07" w:rsidRPr="00761E07" w:rsidRDefault="00761E07" w:rsidP="00761E07">
            <w:pPr>
              <w:rPr>
                <w:ins w:id="862" w:author="Phelps, Anne (Council)" w:date="2019-05-24T11:06:00Z"/>
                <w:rFonts w:ascii="Calibri" w:eastAsia="Times New Roman" w:hAnsi="Calibri" w:cs="Calibri"/>
                <w:color w:val="000000"/>
                <w:sz w:val="22"/>
                <w:szCs w:val="22"/>
              </w:rPr>
            </w:pPr>
            <w:ins w:id="863" w:author="Phelps, Anne (Council)" w:date="2019-05-24T11:06:00Z">
              <w:r w:rsidRPr="00761E07">
                <w:rPr>
                  <w:rFonts w:ascii="Calibri" w:eastAsia="Times New Roman" w:hAnsi="Calibri" w:cs="Calibri"/>
                  <w:color w:val="000000"/>
                  <w:sz w:val="22"/>
                  <w:szCs w:val="22"/>
                </w:rPr>
                <w:t xml:space="preserve">                  33,691 </w:t>
              </w:r>
            </w:ins>
          </w:p>
        </w:tc>
      </w:tr>
      <w:tr w:rsidR="00761E07" w:rsidRPr="00761E07" w14:paraId="34AAD225" w14:textId="77777777" w:rsidTr="00761E07">
        <w:trPr>
          <w:trHeight w:val="300"/>
          <w:ins w:id="864" w:author="Phelps, Anne (Council)" w:date="2019-05-24T11:06:00Z"/>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14:paraId="126B260D" w14:textId="77777777" w:rsidR="00761E07" w:rsidRPr="00761E07" w:rsidRDefault="00761E07" w:rsidP="00761E07">
            <w:pPr>
              <w:jc w:val="center"/>
              <w:rPr>
                <w:ins w:id="865" w:author="Phelps, Anne (Council)" w:date="2019-05-24T11:06:00Z"/>
                <w:rFonts w:ascii="Calibri" w:eastAsia="Times New Roman" w:hAnsi="Calibri" w:cs="Calibri"/>
                <w:color w:val="000000"/>
                <w:sz w:val="22"/>
                <w:szCs w:val="22"/>
              </w:rPr>
            </w:pPr>
            <w:ins w:id="866" w:author="Phelps, Anne (Council)" w:date="2019-05-24T11:06:00Z">
              <w:r w:rsidRPr="00761E07">
                <w:rPr>
                  <w:rFonts w:ascii="Calibri" w:eastAsia="Times New Roman" w:hAnsi="Calibri" w:cs="Calibri"/>
                  <w:color w:val="000000"/>
                  <w:sz w:val="22"/>
                  <w:szCs w:val="22"/>
                </w:rPr>
                <w:t>HC0</w:t>
              </w:r>
            </w:ins>
          </w:p>
        </w:tc>
        <w:tc>
          <w:tcPr>
            <w:tcW w:w="657" w:type="dxa"/>
            <w:tcBorders>
              <w:top w:val="nil"/>
              <w:left w:val="nil"/>
              <w:bottom w:val="single" w:sz="4" w:space="0" w:color="auto"/>
              <w:right w:val="single" w:sz="4" w:space="0" w:color="auto"/>
            </w:tcBorders>
            <w:shd w:val="clear" w:color="000000" w:fill="FFFFFF"/>
            <w:noWrap/>
            <w:vAlign w:val="bottom"/>
            <w:hideMark/>
          </w:tcPr>
          <w:p w14:paraId="339F7DA4" w14:textId="77777777" w:rsidR="00761E07" w:rsidRPr="00761E07" w:rsidRDefault="00761E07" w:rsidP="00761E07">
            <w:pPr>
              <w:jc w:val="center"/>
              <w:rPr>
                <w:ins w:id="867" w:author="Phelps, Anne (Council)" w:date="2019-05-24T11:06:00Z"/>
                <w:rFonts w:ascii="Calibri" w:eastAsia="Times New Roman" w:hAnsi="Calibri" w:cs="Calibri"/>
                <w:color w:val="000000"/>
                <w:sz w:val="22"/>
                <w:szCs w:val="22"/>
              </w:rPr>
            </w:pPr>
            <w:ins w:id="868" w:author="Phelps, Anne (Council)" w:date="2019-05-24T11:06:00Z">
              <w:r w:rsidRPr="00761E07">
                <w:rPr>
                  <w:rFonts w:ascii="Calibri" w:eastAsia="Times New Roman" w:hAnsi="Calibri" w:cs="Calibri"/>
                  <w:color w:val="000000"/>
                  <w:sz w:val="22"/>
                  <w:szCs w:val="22"/>
                </w:rPr>
                <w:t>661</w:t>
              </w:r>
            </w:ins>
          </w:p>
        </w:tc>
        <w:tc>
          <w:tcPr>
            <w:tcW w:w="4627" w:type="dxa"/>
            <w:tcBorders>
              <w:top w:val="nil"/>
              <w:left w:val="nil"/>
              <w:bottom w:val="single" w:sz="4" w:space="0" w:color="auto"/>
              <w:right w:val="single" w:sz="4" w:space="0" w:color="auto"/>
            </w:tcBorders>
            <w:shd w:val="clear" w:color="000000" w:fill="FFFFFF"/>
            <w:noWrap/>
            <w:vAlign w:val="bottom"/>
            <w:hideMark/>
          </w:tcPr>
          <w:p w14:paraId="08A3C9E8" w14:textId="77777777" w:rsidR="00761E07" w:rsidRPr="00761E07" w:rsidRDefault="00761E07" w:rsidP="00761E07">
            <w:pPr>
              <w:rPr>
                <w:ins w:id="869" w:author="Phelps, Anne (Council)" w:date="2019-05-24T11:06:00Z"/>
                <w:rFonts w:ascii="Calibri" w:eastAsia="Times New Roman" w:hAnsi="Calibri" w:cs="Calibri"/>
                <w:color w:val="000000"/>
                <w:sz w:val="22"/>
                <w:szCs w:val="22"/>
              </w:rPr>
            </w:pPr>
            <w:ins w:id="870" w:author="Phelps, Anne (Council)" w:date="2019-05-24T11:06:00Z">
              <w:r w:rsidRPr="00761E07">
                <w:rPr>
                  <w:rFonts w:ascii="Calibri" w:eastAsia="Times New Roman" w:hAnsi="Calibri" w:cs="Calibri"/>
                  <w:color w:val="000000"/>
                  <w:sz w:val="22"/>
                  <w:szCs w:val="22"/>
                </w:rPr>
                <w:t>ICF/MR Fees and Fines Fund</w:t>
              </w:r>
            </w:ins>
          </w:p>
        </w:tc>
        <w:tc>
          <w:tcPr>
            <w:tcW w:w="1576" w:type="dxa"/>
            <w:tcBorders>
              <w:top w:val="nil"/>
              <w:left w:val="nil"/>
              <w:bottom w:val="single" w:sz="4" w:space="0" w:color="auto"/>
              <w:right w:val="single" w:sz="4" w:space="0" w:color="auto"/>
            </w:tcBorders>
            <w:shd w:val="clear" w:color="000000" w:fill="FFFFFF"/>
            <w:noWrap/>
            <w:vAlign w:val="bottom"/>
            <w:hideMark/>
          </w:tcPr>
          <w:p w14:paraId="0E858E25" w14:textId="77777777" w:rsidR="00761E07" w:rsidRPr="00761E07" w:rsidRDefault="00761E07" w:rsidP="00761E07">
            <w:pPr>
              <w:rPr>
                <w:ins w:id="871" w:author="Phelps, Anne (Council)" w:date="2019-05-24T11:06:00Z"/>
                <w:rFonts w:ascii="Calibri" w:eastAsia="Times New Roman" w:hAnsi="Calibri" w:cs="Calibri"/>
                <w:color w:val="000000"/>
                <w:sz w:val="22"/>
                <w:szCs w:val="22"/>
              </w:rPr>
            </w:pPr>
            <w:ins w:id="872" w:author="Phelps, Anne (Council)" w:date="2019-05-24T11:06:00Z">
              <w:r w:rsidRPr="00761E07">
                <w:rPr>
                  <w:rFonts w:ascii="Calibri" w:eastAsia="Times New Roman" w:hAnsi="Calibri" w:cs="Calibri"/>
                  <w:color w:val="000000"/>
                  <w:sz w:val="22"/>
                  <w:szCs w:val="22"/>
                </w:rPr>
                <w:t xml:space="preserve">                108,241 </w:t>
              </w:r>
            </w:ins>
          </w:p>
        </w:tc>
      </w:tr>
      <w:tr w:rsidR="00761E07" w:rsidRPr="00761E07" w14:paraId="7FD1FB05" w14:textId="77777777" w:rsidTr="00761E07">
        <w:trPr>
          <w:trHeight w:val="300"/>
          <w:ins w:id="873" w:author="Phelps, Anne (Council)" w:date="2019-05-24T11:06:00Z"/>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14:paraId="184CB1D5" w14:textId="77777777" w:rsidR="00761E07" w:rsidRPr="00761E07" w:rsidRDefault="00761E07" w:rsidP="00761E07">
            <w:pPr>
              <w:jc w:val="center"/>
              <w:rPr>
                <w:ins w:id="874" w:author="Phelps, Anne (Council)" w:date="2019-05-24T11:06:00Z"/>
                <w:rFonts w:ascii="Calibri" w:eastAsia="Times New Roman" w:hAnsi="Calibri" w:cs="Calibri"/>
                <w:color w:val="000000"/>
                <w:sz w:val="22"/>
                <w:szCs w:val="22"/>
              </w:rPr>
            </w:pPr>
            <w:ins w:id="875" w:author="Phelps, Anne (Council)" w:date="2019-05-24T11:06:00Z">
              <w:r w:rsidRPr="00761E07">
                <w:rPr>
                  <w:rFonts w:ascii="Calibri" w:eastAsia="Times New Roman" w:hAnsi="Calibri" w:cs="Calibri"/>
                  <w:color w:val="000000"/>
                  <w:sz w:val="22"/>
                  <w:szCs w:val="22"/>
                </w:rPr>
                <w:t>HT0</w:t>
              </w:r>
            </w:ins>
          </w:p>
        </w:tc>
        <w:tc>
          <w:tcPr>
            <w:tcW w:w="657" w:type="dxa"/>
            <w:tcBorders>
              <w:top w:val="nil"/>
              <w:left w:val="nil"/>
              <w:bottom w:val="single" w:sz="4" w:space="0" w:color="auto"/>
              <w:right w:val="single" w:sz="4" w:space="0" w:color="auto"/>
            </w:tcBorders>
            <w:shd w:val="clear" w:color="000000" w:fill="FFFFFF"/>
            <w:noWrap/>
            <w:vAlign w:val="bottom"/>
            <w:hideMark/>
          </w:tcPr>
          <w:p w14:paraId="514EEA6E" w14:textId="77777777" w:rsidR="00761E07" w:rsidRPr="00761E07" w:rsidRDefault="00761E07" w:rsidP="00761E07">
            <w:pPr>
              <w:jc w:val="center"/>
              <w:rPr>
                <w:ins w:id="876" w:author="Phelps, Anne (Council)" w:date="2019-05-24T11:06:00Z"/>
                <w:rFonts w:ascii="Calibri" w:eastAsia="Times New Roman" w:hAnsi="Calibri" w:cs="Calibri"/>
                <w:color w:val="000000"/>
                <w:sz w:val="22"/>
                <w:szCs w:val="22"/>
              </w:rPr>
            </w:pPr>
            <w:ins w:id="877" w:author="Phelps, Anne (Council)" w:date="2019-05-24T11:06:00Z">
              <w:r w:rsidRPr="00761E07">
                <w:rPr>
                  <w:rFonts w:ascii="Calibri" w:eastAsia="Times New Roman" w:hAnsi="Calibri" w:cs="Calibri"/>
                  <w:color w:val="000000"/>
                  <w:sz w:val="22"/>
                  <w:szCs w:val="22"/>
                </w:rPr>
                <w:t>631</w:t>
              </w:r>
            </w:ins>
          </w:p>
        </w:tc>
        <w:tc>
          <w:tcPr>
            <w:tcW w:w="4627" w:type="dxa"/>
            <w:tcBorders>
              <w:top w:val="nil"/>
              <w:left w:val="nil"/>
              <w:bottom w:val="single" w:sz="4" w:space="0" w:color="auto"/>
              <w:right w:val="single" w:sz="4" w:space="0" w:color="auto"/>
            </w:tcBorders>
            <w:shd w:val="clear" w:color="000000" w:fill="FFFFFF"/>
            <w:noWrap/>
            <w:vAlign w:val="center"/>
            <w:hideMark/>
          </w:tcPr>
          <w:p w14:paraId="5B8464B0" w14:textId="77777777" w:rsidR="00761E07" w:rsidRPr="00761E07" w:rsidRDefault="00761E07" w:rsidP="00761E07">
            <w:pPr>
              <w:rPr>
                <w:ins w:id="878" w:author="Phelps, Anne (Council)" w:date="2019-05-24T11:06:00Z"/>
                <w:rFonts w:ascii="Calibri" w:eastAsia="Times New Roman" w:hAnsi="Calibri" w:cs="Calibri"/>
                <w:color w:val="000000"/>
                <w:sz w:val="22"/>
                <w:szCs w:val="22"/>
              </w:rPr>
            </w:pPr>
            <w:ins w:id="879" w:author="Phelps, Anne (Council)" w:date="2019-05-24T11:06:00Z">
              <w:r w:rsidRPr="00761E07">
                <w:rPr>
                  <w:rFonts w:ascii="Calibri" w:eastAsia="Times New Roman" w:hAnsi="Calibri" w:cs="Calibri"/>
                  <w:color w:val="000000"/>
                  <w:sz w:val="22"/>
                  <w:szCs w:val="22"/>
                </w:rPr>
                <w:t xml:space="preserve">Medicaid Collections-3rd Party Liability  </w:t>
              </w:r>
            </w:ins>
          </w:p>
        </w:tc>
        <w:tc>
          <w:tcPr>
            <w:tcW w:w="1576" w:type="dxa"/>
            <w:tcBorders>
              <w:top w:val="nil"/>
              <w:left w:val="nil"/>
              <w:bottom w:val="single" w:sz="4" w:space="0" w:color="auto"/>
              <w:right w:val="single" w:sz="4" w:space="0" w:color="auto"/>
            </w:tcBorders>
            <w:shd w:val="clear" w:color="000000" w:fill="FFFFFF"/>
            <w:noWrap/>
            <w:vAlign w:val="bottom"/>
            <w:hideMark/>
          </w:tcPr>
          <w:p w14:paraId="01178EE8" w14:textId="77777777" w:rsidR="00761E07" w:rsidRPr="00761E07" w:rsidRDefault="00761E07" w:rsidP="00761E07">
            <w:pPr>
              <w:rPr>
                <w:ins w:id="880" w:author="Phelps, Anne (Council)" w:date="2019-05-24T11:06:00Z"/>
                <w:rFonts w:ascii="Calibri" w:eastAsia="Times New Roman" w:hAnsi="Calibri" w:cs="Calibri"/>
                <w:color w:val="000000"/>
                <w:sz w:val="22"/>
                <w:szCs w:val="22"/>
              </w:rPr>
            </w:pPr>
            <w:ins w:id="881" w:author="Phelps, Anne (Council)" w:date="2019-05-24T11:06:00Z">
              <w:r w:rsidRPr="00761E07">
                <w:rPr>
                  <w:rFonts w:ascii="Calibri" w:eastAsia="Times New Roman" w:hAnsi="Calibri" w:cs="Calibri"/>
                  <w:color w:val="000000"/>
                  <w:sz w:val="22"/>
                  <w:szCs w:val="22"/>
                </w:rPr>
                <w:t xml:space="preserve">                467,924 </w:t>
              </w:r>
            </w:ins>
          </w:p>
        </w:tc>
      </w:tr>
      <w:tr w:rsidR="00761E07" w:rsidRPr="00761E07" w14:paraId="58D41239" w14:textId="77777777" w:rsidTr="00761E07">
        <w:trPr>
          <w:trHeight w:val="300"/>
          <w:ins w:id="882" w:author="Phelps, Anne (Council)" w:date="2019-05-24T11:06:00Z"/>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14:paraId="3597FD7B" w14:textId="77777777" w:rsidR="00761E07" w:rsidRPr="00761E07" w:rsidRDefault="00761E07" w:rsidP="00761E07">
            <w:pPr>
              <w:jc w:val="center"/>
              <w:rPr>
                <w:ins w:id="883" w:author="Phelps, Anne (Council)" w:date="2019-05-24T11:06:00Z"/>
                <w:rFonts w:ascii="Calibri" w:eastAsia="Times New Roman" w:hAnsi="Calibri" w:cs="Calibri"/>
                <w:color w:val="000000"/>
                <w:sz w:val="22"/>
                <w:szCs w:val="22"/>
              </w:rPr>
            </w:pPr>
            <w:ins w:id="884" w:author="Phelps, Anne (Council)" w:date="2019-05-24T11:06:00Z">
              <w:r w:rsidRPr="00761E07">
                <w:rPr>
                  <w:rFonts w:ascii="Calibri" w:eastAsia="Times New Roman" w:hAnsi="Calibri" w:cs="Calibri"/>
                  <w:color w:val="000000"/>
                  <w:sz w:val="22"/>
                  <w:szCs w:val="22"/>
                </w:rPr>
                <w:t>HT0</w:t>
              </w:r>
            </w:ins>
          </w:p>
        </w:tc>
        <w:tc>
          <w:tcPr>
            <w:tcW w:w="657" w:type="dxa"/>
            <w:tcBorders>
              <w:top w:val="nil"/>
              <w:left w:val="nil"/>
              <w:bottom w:val="single" w:sz="4" w:space="0" w:color="auto"/>
              <w:right w:val="single" w:sz="4" w:space="0" w:color="auto"/>
            </w:tcBorders>
            <w:shd w:val="clear" w:color="000000" w:fill="FFFFFF"/>
            <w:noWrap/>
            <w:vAlign w:val="bottom"/>
            <w:hideMark/>
          </w:tcPr>
          <w:p w14:paraId="22E43712" w14:textId="77777777" w:rsidR="00761E07" w:rsidRPr="00761E07" w:rsidRDefault="00761E07" w:rsidP="00761E07">
            <w:pPr>
              <w:jc w:val="center"/>
              <w:rPr>
                <w:ins w:id="885" w:author="Phelps, Anne (Council)" w:date="2019-05-24T11:06:00Z"/>
                <w:rFonts w:ascii="Calibri" w:eastAsia="Times New Roman" w:hAnsi="Calibri" w:cs="Calibri"/>
                <w:color w:val="000000"/>
                <w:sz w:val="22"/>
                <w:szCs w:val="22"/>
              </w:rPr>
            </w:pPr>
            <w:ins w:id="886" w:author="Phelps, Anne (Council)" w:date="2019-05-24T11:06:00Z">
              <w:r w:rsidRPr="00761E07">
                <w:rPr>
                  <w:rFonts w:ascii="Calibri" w:eastAsia="Times New Roman" w:hAnsi="Calibri" w:cs="Calibri"/>
                  <w:color w:val="000000"/>
                  <w:sz w:val="22"/>
                  <w:szCs w:val="22"/>
                </w:rPr>
                <w:t>632</w:t>
              </w:r>
            </w:ins>
          </w:p>
        </w:tc>
        <w:tc>
          <w:tcPr>
            <w:tcW w:w="4627" w:type="dxa"/>
            <w:tcBorders>
              <w:top w:val="nil"/>
              <w:left w:val="nil"/>
              <w:bottom w:val="single" w:sz="4" w:space="0" w:color="auto"/>
              <w:right w:val="single" w:sz="4" w:space="0" w:color="auto"/>
            </w:tcBorders>
            <w:shd w:val="clear" w:color="000000" w:fill="FFFFFF"/>
            <w:noWrap/>
            <w:vAlign w:val="center"/>
            <w:hideMark/>
          </w:tcPr>
          <w:p w14:paraId="282169C8" w14:textId="77777777" w:rsidR="00761E07" w:rsidRPr="00761E07" w:rsidRDefault="00761E07" w:rsidP="00761E07">
            <w:pPr>
              <w:rPr>
                <w:ins w:id="887" w:author="Phelps, Anne (Council)" w:date="2019-05-24T11:06:00Z"/>
                <w:rFonts w:ascii="Calibri" w:eastAsia="Times New Roman" w:hAnsi="Calibri" w:cs="Calibri"/>
                <w:color w:val="000000"/>
                <w:sz w:val="22"/>
                <w:szCs w:val="22"/>
              </w:rPr>
            </w:pPr>
            <w:ins w:id="888" w:author="Phelps, Anne (Council)" w:date="2019-05-24T11:06:00Z">
              <w:r w:rsidRPr="00761E07">
                <w:rPr>
                  <w:rFonts w:ascii="Calibri" w:eastAsia="Times New Roman" w:hAnsi="Calibri" w:cs="Calibri"/>
                  <w:color w:val="000000"/>
                  <w:sz w:val="22"/>
                  <w:szCs w:val="22"/>
                </w:rPr>
                <w:t>Bill of Rights (Grievance and Appeals)</w:t>
              </w:r>
            </w:ins>
          </w:p>
        </w:tc>
        <w:tc>
          <w:tcPr>
            <w:tcW w:w="1576" w:type="dxa"/>
            <w:tcBorders>
              <w:top w:val="nil"/>
              <w:left w:val="nil"/>
              <w:bottom w:val="single" w:sz="4" w:space="0" w:color="auto"/>
              <w:right w:val="single" w:sz="4" w:space="0" w:color="auto"/>
            </w:tcBorders>
            <w:shd w:val="clear" w:color="000000" w:fill="FFFFFF"/>
            <w:noWrap/>
            <w:vAlign w:val="bottom"/>
            <w:hideMark/>
          </w:tcPr>
          <w:p w14:paraId="24E3F8FF" w14:textId="77777777" w:rsidR="00761E07" w:rsidRPr="00761E07" w:rsidRDefault="00761E07" w:rsidP="00761E07">
            <w:pPr>
              <w:rPr>
                <w:ins w:id="889" w:author="Phelps, Anne (Council)" w:date="2019-05-24T11:06:00Z"/>
                <w:rFonts w:ascii="Calibri" w:eastAsia="Times New Roman" w:hAnsi="Calibri" w:cs="Calibri"/>
                <w:color w:val="000000"/>
                <w:sz w:val="22"/>
                <w:szCs w:val="22"/>
              </w:rPr>
            </w:pPr>
            <w:ins w:id="890" w:author="Phelps, Anne (Council)" w:date="2019-05-24T11:06:00Z">
              <w:r w:rsidRPr="00761E07">
                <w:rPr>
                  <w:rFonts w:ascii="Calibri" w:eastAsia="Times New Roman" w:hAnsi="Calibri" w:cs="Calibri"/>
                  <w:color w:val="000000"/>
                  <w:sz w:val="22"/>
                  <w:szCs w:val="22"/>
                </w:rPr>
                <w:t xml:space="preserve">                     9,079 </w:t>
              </w:r>
            </w:ins>
          </w:p>
        </w:tc>
      </w:tr>
      <w:tr w:rsidR="00761E07" w:rsidRPr="00761E07" w14:paraId="65C766BC" w14:textId="77777777" w:rsidTr="00761E07">
        <w:trPr>
          <w:trHeight w:val="300"/>
          <w:ins w:id="891" w:author="Phelps, Anne (Council)" w:date="2019-05-24T11:06:00Z"/>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5ACBE867" w14:textId="77777777" w:rsidR="00761E07" w:rsidRPr="00761E07" w:rsidRDefault="00761E07" w:rsidP="00761E07">
            <w:pPr>
              <w:jc w:val="center"/>
              <w:rPr>
                <w:ins w:id="892" w:author="Phelps, Anne (Council)" w:date="2019-05-24T11:06:00Z"/>
                <w:rFonts w:ascii="Calibri" w:eastAsia="Times New Roman" w:hAnsi="Calibri" w:cs="Calibri"/>
                <w:color w:val="000000"/>
                <w:sz w:val="22"/>
                <w:szCs w:val="22"/>
              </w:rPr>
            </w:pPr>
            <w:ins w:id="893" w:author="Phelps, Anne (Council)" w:date="2019-05-24T11:06:00Z">
              <w:r w:rsidRPr="00761E07">
                <w:rPr>
                  <w:rFonts w:ascii="Calibri" w:eastAsia="Times New Roman" w:hAnsi="Calibri" w:cs="Calibri"/>
                  <w:color w:val="000000"/>
                  <w:sz w:val="22"/>
                  <w:szCs w:val="22"/>
                </w:rPr>
                <w:lastRenderedPageBreak/>
                <w:t>JA0</w:t>
              </w:r>
            </w:ins>
          </w:p>
        </w:tc>
        <w:tc>
          <w:tcPr>
            <w:tcW w:w="657" w:type="dxa"/>
            <w:tcBorders>
              <w:top w:val="nil"/>
              <w:left w:val="nil"/>
              <w:bottom w:val="single" w:sz="4" w:space="0" w:color="auto"/>
              <w:right w:val="single" w:sz="4" w:space="0" w:color="auto"/>
            </w:tcBorders>
            <w:shd w:val="clear" w:color="auto" w:fill="auto"/>
            <w:noWrap/>
            <w:vAlign w:val="bottom"/>
            <w:hideMark/>
          </w:tcPr>
          <w:p w14:paraId="5B9F8D22" w14:textId="77777777" w:rsidR="00761E07" w:rsidRPr="00761E07" w:rsidRDefault="00761E07" w:rsidP="00761E07">
            <w:pPr>
              <w:jc w:val="center"/>
              <w:rPr>
                <w:ins w:id="894" w:author="Phelps, Anne (Council)" w:date="2019-05-24T11:06:00Z"/>
                <w:rFonts w:ascii="Calibri" w:eastAsia="Times New Roman" w:hAnsi="Calibri" w:cs="Calibri"/>
                <w:color w:val="000000"/>
                <w:sz w:val="22"/>
                <w:szCs w:val="22"/>
              </w:rPr>
            </w:pPr>
            <w:ins w:id="895" w:author="Phelps, Anne (Council)" w:date="2019-05-24T11:06:00Z">
              <w:r w:rsidRPr="00761E07">
                <w:rPr>
                  <w:rFonts w:ascii="Calibri" w:eastAsia="Times New Roman" w:hAnsi="Calibri" w:cs="Calibri"/>
                  <w:color w:val="000000"/>
                  <w:sz w:val="22"/>
                  <w:szCs w:val="22"/>
                </w:rPr>
                <w:t>0</w:t>
              </w:r>
            </w:ins>
          </w:p>
        </w:tc>
        <w:tc>
          <w:tcPr>
            <w:tcW w:w="4627" w:type="dxa"/>
            <w:tcBorders>
              <w:top w:val="nil"/>
              <w:left w:val="nil"/>
              <w:bottom w:val="single" w:sz="4" w:space="0" w:color="auto"/>
              <w:right w:val="single" w:sz="4" w:space="0" w:color="auto"/>
            </w:tcBorders>
            <w:shd w:val="clear" w:color="auto" w:fill="auto"/>
            <w:noWrap/>
            <w:vAlign w:val="bottom"/>
            <w:hideMark/>
          </w:tcPr>
          <w:p w14:paraId="12F649C4" w14:textId="0A382F09" w:rsidR="00761E07" w:rsidRPr="00761E07" w:rsidRDefault="00761E07" w:rsidP="00761E07">
            <w:pPr>
              <w:rPr>
                <w:ins w:id="896" w:author="Phelps, Anne (Council)" w:date="2019-05-24T11:06:00Z"/>
                <w:rFonts w:ascii="Calibri" w:eastAsia="Times New Roman" w:hAnsi="Calibri" w:cs="Calibri"/>
                <w:color w:val="000000"/>
                <w:sz w:val="22"/>
                <w:szCs w:val="22"/>
              </w:rPr>
            </w:pPr>
            <w:ins w:id="897" w:author="Phelps, Anne (Council)" w:date="2019-05-24T11:06:00Z">
              <w:r w:rsidRPr="00761E07">
                <w:rPr>
                  <w:rFonts w:ascii="Calibri" w:eastAsia="Times New Roman" w:hAnsi="Calibri" w:cs="Calibri"/>
                  <w:color w:val="000000"/>
                  <w:sz w:val="22"/>
                  <w:szCs w:val="22"/>
                </w:rPr>
                <w:t>Es</w:t>
              </w:r>
              <w:r>
                <w:rPr>
                  <w:rFonts w:ascii="Calibri" w:eastAsia="Times New Roman" w:hAnsi="Calibri" w:cs="Calibri"/>
                  <w:color w:val="000000"/>
                  <w:sz w:val="22"/>
                  <w:szCs w:val="22"/>
                </w:rPr>
                <w:t>c</w:t>
              </w:r>
              <w:r w:rsidRPr="00761E07">
                <w:rPr>
                  <w:rFonts w:ascii="Calibri" w:eastAsia="Times New Roman" w:hAnsi="Calibri" w:cs="Calibri"/>
                  <w:color w:val="000000"/>
                  <w:sz w:val="22"/>
                  <w:szCs w:val="22"/>
                </w:rPr>
                <w:t>he</w:t>
              </w:r>
              <w:r>
                <w:rPr>
                  <w:rFonts w:ascii="Calibri" w:eastAsia="Times New Roman" w:hAnsi="Calibri" w:cs="Calibri"/>
                  <w:color w:val="000000"/>
                  <w:sz w:val="22"/>
                  <w:szCs w:val="22"/>
                </w:rPr>
                <w:t>at</w:t>
              </w:r>
              <w:r w:rsidRPr="00761E07">
                <w:rPr>
                  <w:rFonts w:ascii="Calibri" w:eastAsia="Times New Roman" w:hAnsi="Calibri" w:cs="Calibri"/>
                  <w:color w:val="000000"/>
                  <w:sz w:val="22"/>
                  <w:szCs w:val="22"/>
                </w:rPr>
                <w:t>ment Fund</w:t>
              </w:r>
            </w:ins>
          </w:p>
        </w:tc>
        <w:tc>
          <w:tcPr>
            <w:tcW w:w="1576" w:type="dxa"/>
            <w:tcBorders>
              <w:top w:val="nil"/>
              <w:left w:val="nil"/>
              <w:bottom w:val="single" w:sz="4" w:space="0" w:color="auto"/>
              <w:right w:val="single" w:sz="4" w:space="0" w:color="auto"/>
            </w:tcBorders>
            <w:shd w:val="clear" w:color="auto" w:fill="auto"/>
            <w:noWrap/>
            <w:vAlign w:val="bottom"/>
            <w:hideMark/>
          </w:tcPr>
          <w:p w14:paraId="0D7893B6" w14:textId="77777777" w:rsidR="00761E07" w:rsidRPr="00761E07" w:rsidRDefault="00761E07" w:rsidP="00761E07">
            <w:pPr>
              <w:rPr>
                <w:ins w:id="898" w:author="Phelps, Anne (Council)" w:date="2019-05-24T11:06:00Z"/>
                <w:rFonts w:ascii="Calibri" w:eastAsia="Times New Roman" w:hAnsi="Calibri" w:cs="Calibri"/>
                <w:color w:val="000000"/>
                <w:sz w:val="22"/>
                <w:szCs w:val="22"/>
              </w:rPr>
            </w:pPr>
            <w:ins w:id="899" w:author="Phelps, Anne (Council)" w:date="2019-05-24T11:06:00Z">
              <w:r w:rsidRPr="00761E07">
                <w:rPr>
                  <w:rFonts w:ascii="Calibri" w:eastAsia="Times New Roman" w:hAnsi="Calibri" w:cs="Calibri"/>
                  <w:color w:val="000000"/>
                  <w:sz w:val="22"/>
                  <w:szCs w:val="22"/>
                </w:rPr>
                <w:t xml:space="preserve">                935,507 </w:t>
              </w:r>
            </w:ins>
          </w:p>
        </w:tc>
      </w:tr>
      <w:tr w:rsidR="00761E07" w:rsidRPr="00761E07" w14:paraId="71F1700C" w14:textId="77777777" w:rsidTr="00761E07">
        <w:trPr>
          <w:trHeight w:val="300"/>
          <w:ins w:id="900" w:author="Phelps, Anne (Council)" w:date="2019-05-24T11:06:00Z"/>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2DBD2E4A" w14:textId="77777777" w:rsidR="00761E07" w:rsidRPr="00761E07" w:rsidRDefault="00761E07" w:rsidP="00761E07">
            <w:pPr>
              <w:jc w:val="center"/>
              <w:rPr>
                <w:ins w:id="901" w:author="Phelps, Anne (Council)" w:date="2019-05-24T11:06:00Z"/>
                <w:rFonts w:ascii="Calibri" w:eastAsia="Times New Roman" w:hAnsi="Calibri" w:cs="Calibri"/>
                <w:color w:val="000000"/>
                <w:sz w:val="22"/>
                <w:szCs w:val="22"/>
              </w:rPr>
            </w:pPr>
            <w:ins w:id="902" w:author="Phelps, Anne (Council)" w:date="2019-05-24T11:06:00Z">
              <w:r w:rsidRPr="00761E07">
                <w:rPr>
                  <w:rFonts w:ascii="Calibri" w:eastAsia="Times New Roman" w:hAnsi="Calibri" w:cs="Calibri"/>
                  <w:color w:val="000000"/>
                  <w:sz w:val="22"/>
                  <w:szCs w:val="22"/>
                </w:rPr>
                <w:t>KA0</w:t>
              </w:r>
            </w:ins>
          </w:p>
        </w:tc>
        <w:tc>
          <w:tcPr>
            <w:tcW w:w="657" w:type="dxa"/>
            <w:tcBorders>
              <w:top w:val="nil"/>
              <w:left w:val="nil"/>
              <w:bottom w:val="single" w:sz="4" w:space="0" w:color="auto"/>
              <w:right w:val="single" w:sz="4" w:space="0" w:color="auto"/>
            </w:tcBorders>
            <w:shd w:val="clear" w:color="auto" w:fill="auto"/>
            <w:noWrap/>
            <w:vAlign w:val="bottom"/>
            <w:hideMark/>
          </w:tcPr>
          <w:p w14:paraId="4DA58740" w14:textId="77777777" w:rsidR="00761E07" w:rsidRPr="00761E07" w:rsidRDefault="00761E07" w:rsidP="00761E07">
            <w:pPr>
              <w:jc w:val="center"/>
              <w:rPr>
                <w:ins w:id="903" w:author="Phelps, Anne (Council)" w:date="2019-05-24T11:06:00Z"/>
                <w:rFonts w:ascii="Calibri" w:eastAsia="Times New Roman" w:hAnsi="Calibri" w:cs="Calibri"/>
                <w:color w:val="000000"/>
                <w:sz w:val="22"/>
                <w:szCs w:val="22"/>
              </w:rPr>
            </w:pPr>
            <w:ins w:id="904" w:author="Phelps, Anne (Council)" w:date="2019-05-24T11:06:00Z">
              <w:r w:rsidRPr="00761E07">
                <w:rPr>
                  <w:rFonts w:ascii="Calibri" w:eastAsia="Times New Roman" w:hAnsi="Calibri" w:cs="Calibri"/>
                  <w:color w:val="000000"/>
                  <w:sz w:val="22"/>
                  <w:szCs w:val="22"/>
                </w:rPr>
                <w:t>6031</w:t>
              </w:r>
            </w:ins>
          </w:p>
        </w:tc>
        <w:tc>
          <w:tcPr>
            <w:tcW w:w="4627" w:type="dxa"/>
            <w:tcBorders>
              <w:top w:val="nil"/>
              <w:left w:val="nil"/>
              <w:bottom w:val="single" w:sz="4" w:space="0" w:color="auto"/>
              <w:right w:val="single" w:sz="4" w:space="0" w:color="auto"/>
            </w:tcBorders>
            <w:shd w:val="clear" w:color="auto" w:fill="auto"/>
            <w:noWrap/>
            <w:vAlign w:val="bottom"/>
            <w:hideMark/>
          </w:tcPr>
          <w:p w14:paraId="62428F32" w14:textId="77777777" w:rsidR="00761E07" w:rsidRPr="00761E07" w:rsidRDefault="00761E07" w:rsidP="00761E07">
            <w:pPr>
              <w:rPr>
                <w:ins w:id="905" w:author="Phelps, Anne (Council)" w:date="2019-05-24T11:06:00Z"/>
                <w:rFonts w:ascii="Calibri" w:eastAsia="Times New Roman" w:hAnsi="Calibri" w:cs="Calibri"/>
                <w:color w:val="000000"/>
                <w:sz w:val="22"/>
                <w:szCs w:val="22"/>
              </w:rPr>
            </w:pPr>
            <w:ins w:id="906" w:author="Phelps, Anne (Council)" w:date="2019-05-24T11:06:00Z">
              <w:r w:rsidRPr="00761E07">
                <w:rPr>
                  <w:rFonts w:ascii="Calibri" w:eastAsia="Times New Roman" w:hAnsi="Calibri" w:cs="Calibri"/>
                  <w:color w:val="000000"/>
                  <w:sz w:val="22"/>
                  <w:szCs w:val="22"/>
                </w:rPr>
                <w:t>DC Circulator Bus System - NPS Mall Route</w:t>
              </w:r>
            </w:ins>
          </w:p>
        </w:tc>
        <w:tc>
          <w:tcPr>
            <w:tcW w:w="1576" w:type="dxa"/>
            <w:tcBorders>
              <w:top w:val="nil"/>
              <w:left w:val="nil"/>
              <w:bottom w:val="single" w:sz="4" w:space="0" w:color="auto"/>
              <w:right w:val="single" w:sz="4" w:space="0" w:color="auto"/>
            </w:tcBorders>
            <w:shd w:val="clear" w:color="auto" w:fill="auto"/>
            <w:noWrap/>
            <w:vAlign w:val="bottom"/>
            <w:hideMark/>
          </w:tcPr>
          <w:p w14:paraId="2E7C4F0D" w14:textId="04369CDF" w:rsidR="00761E07" w:rsidRPr="00761E07" w:rsidRDefault="00761E07" w:rsidP="00761E07">
            <w:pPr>
              <w:rPr>
                <w:ins w:id="907" w:author="Phelps, Anne (Council)" w:date="2019-05-24T11:06:00Z"/>
                <w:rFonts w:ascii="Calibri" w:eastAsia="Times New Roman" w:hAnsi="Calibri" w:cs="Calibri"/>
                <w:color w:val="000000"/>
                <w:sz w:val="22"/>
                <w:szCs w:val="22"/>
              </w:rPr>
            </w:pPr>
            <w:ins w:id="908" w:author="Phelps, Anne (Council)" w:date="2019-05-24T11:06:00Z">
              <w:r w:rsidRPr="00761E07">
                <w:rPr>
                  <w:rFonts w:ascii="Calibri" w:eastAsia="Times New Roman" w:hAnsi="Calibri" w:cs="Calibri"/>
                  <w:color w:val="000000"/>
                  <w:sz w:val="22"/>
                  <w:szCs w:val="22"/>
                </w:rPr>
                <w:t xml:space="preserve">            1,</w:t>
              </w:r>
            </w:ins>
            <w:ins w:id="909" w:author="Phelps, Anne (Council)" w:date="2019-05-24T12:49:00Z">
              <w:r w:rsidR="00B12954">
                <w:rPr>
                  <w:rFonts w:ascii="Calibri" w:eastAsia="Times New Roman" w:hAnsi="Calibri" w:cs="Calibri"/>
                  <w:color w:val="000000"/>
                  <w:sz w:val="22"/>
                  <w:szCs w:val="22"/>
                </w:rPr>
                <w:t>6</w:t>
              </w:r>
            </w:ins>
            <w:ins w:id="910" w:author="Phelps, Anne (Council)" w:date="2019-05-24T11:06:00Z">
              <w:r w:rsidRPr="00761E07">
                <w:rPr>
                  <w:rFonts w:ascii="Calibri" w:eastAsia="Times New Roman" w:hAnsi="Calibri" w:cs="Calibri"/>
                  <w:color w:val="000000"/>
                  <w:sz w:val="22"/>
                  <w:szCs w:val="22"/>
                </w:rPr>
                <w:t xml:space="preserve">50,000 </w:t>
              </w:r>
            </w:ins>
          </w:p>
        </w:tc>
      </w:tr>
      <w:tr w:rsidR="00761E07" w:rsidRPr="00761E07" w14:paraId="701903F6" w14:textId="77777777" w:rsidTr="00761E07">
        <w:trPr>
          <w:trHeight w:val="300"/>
          <w:ins w:id="911" w:author="Phelps, Anne (Council)" w:date="2019-05-24T11:06:00Z"/>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566483C1" w14:textId="77777777" w:rsidR="00761E07" w:rsidRPr="00761E07" w:rsidRDefault="00761E07" w:rsidP="00761E07">
            <w:pPr>
              <w:jc w:val="center"/>
              <w:rPr>
                <w:ins w:id="912" w:author="Phelps, Anne (Council)" w:date="2019-05-24T11:06:00Z"/>
                <w:rFonts w:ascii="Calibri" w:eastAsia="Times New Roman" w:hAnsi="Calibri" w:cs="Calibri"/>
                <w:color w:val="000000"/>
                <w:sz w:val="22"/>
                <w:szCs w:val="22"/>
              </w:rPr>
            </w:pPr>
            <w:ins w:id="913" w:author="Phelps, Anne (Council)" w:date="2019-05-24T11:06:00Z">
              <w:r w:rsidRPr="00761E07">
                <w:rPr>
                  <w:rFonts w:ascii="Calibri" w:eastAsia="Times New Roman" w:hAnsi="Calibri" w:cs="Calibri"/>
                  <w:color w:val="000000"/>
                  <w:sz w:val="22"/>
                  <w:szCs w:val="22"/>
                </w:rPr>
                <w:t>KE0</w:t>
              </w:r>
            </w:ins>
          </w:p>
        </w:tc>
        <w:tc>
          <w:tcPr>
            <w:tcW w:w="657" w:type="dxa"/>
            <w:tcBorders>
              <w:top w:val="nil"/>
              <w:left w:val="nil"/>
              <w:bottom w:val="single" w:sz="4" w:space="0" w:color="auto"/>
              <w:right w:val="single" w:sz="4" w:space="0" w:color="auto"/>
            </w:tcBorders>
            <w:shd w:val="clear" w:color="auto" w:fill="auto"/>
            <w:noWrap/>
            <w:vAlign w:val="bottom"/>
            <w:hideMark/>
          </w:tcPr>
          <w:p w14:paraId="691F65A4" w14:textId="77777777" w:rsidR="00761E07" w:rsidRPr="00761E07" w:rsidRDefault="00761E07" w:rsidP="00761E07">
            <w:pPr>
              <w:jc w:val="center"/>
              <w:rPr>
                <w:ins w:id="914" w:author="Phelps, Anne (Council)" w:date="2019-05-24T11:06:00Z"/>
                <w:rFonts w:ascii="Calibri" w:eastAsia="Times New Roman" w:hAnsi="Calibri" w:cs="Calibri"/>
                <w:color w:val="000000"/>
                <w:sz w:val="22"/>
                <w:szCs w:val="22"/>
              </w:rPr>
            </w:pPr>
            <w:ins w:id="915" w:author="Phelps, Anne (Council)" w:date="2019-05-24T11:06:00Z">
              <w:r w:rsidRPr="00761E07">
                <w:rPr>
                  <w:rFonts w:ascii="Calibri" w:eastAsia="Times New Roman" w:hAnsi="Calibri" w:cs="Calibri"/>
                  <w:color w:val="000000"/>
                  <w:sz w:val="22"/>
                  <w:szCs w:val="22"/>
                </w:rPr>
                <w:t>110</w:t>
              </w:r>
            </w:ins>
          </w:p>
        </w:tc>
        <w:tc>
          <w:tcPr>
            <w:tcW w:w="4627" w:type="dxa"/>
            <w:tcBorders>
              <w:top w:val="nil"/>
              <w:left w:val="nil"/>
              <w:bottom w:val="single" w:sz="4" w:space="0" w:color="auto"/>
              <w:right w:val="single" w:sz="4" w:space="0" w:color="auto"/>
            </w:tcBorders>
            <w:shd w:val="clear" w:color="auto" w:fill="auto"/>
            <w:noWrap/>
            <w:vAlign w:val="bottom"/>
            <w:hideMark/>
          </w:tcPr>
          <w:p w14:paraId="748B3F4F" w14:textId="77777777" w:rsidR="00761E07" w:rsidRPr="00761E07" w:rsidRDefault="00761E07" w:rsidP="00761E07">
            <w:pPr>
              <w:rPr>
                <w:ins w:id="916" w:author="Phelps, Anne (Council)" w:date="2019-05-24T11:06:00Z"/>
                <w:rFonts w:ascii="Calibri" w:eastAsia="Times New Roman" w:hAnsi="Calibri" w:cs="Calibri"/>
                <w:color w:val="000000"/>
                <w:sz w:val="22"/>
                <w:szCs w:val="22"/>
              </w:rPr>
            </w:pPr>
            <w:ins w:id="917" w:author="Phelps, Anne (Council)" w:date="2019-05-24T11:06:00Z">
              <w:r w:rsidRPr="00761E07">
                <w:rPr>
                  <w:rFonts w:ascii="Calibri" w:eastAsia="Times New Roman" w:hAnsi="Calibri" w:cs="Calibri"/>
                  <w:color w:val="000000"/>
                  <w:sz w:val="22"/>
                  <w:szCs w:val="22"/>
                </w:rPr>
                <w:t>Dedicated Taxes</w:t>
              </w:r>
            </w:ins>
          </w:p>
        </w:tc>
        <w:tc>
          <w:tcPr>
            <w:tcW w:w="1576" w:type="dxa"/>
            <w:tcBorders>
              <w:top w:val="nil"/>
              <w:left w:val="nil"/>
              <w:bottom w:val="single" w:sz="4" w:space="0" w:color="auto"/>
              <w:right w:val="single" w:sz="4" w:space="0" w:color="auto"/>
            </w:tcBorders>
            <w:shd w:val="clear" w:color="auto" w:fill="auto"/>
            <w:noWrap/>
            <w:vAlign w:val="bottom"/>
            <w:hideMark/>
          </w:tcPr>
          <w:p w14:paraId="1D08A7C5" w14:textId="77777777" w:rsidR="00761E07" w:rsidRPr="00761E07" w:rsidRDefault="00761E07" w:rsidP="00761E07">
            <w:pPr>
              <w:rPr>
                <w:ins w:id="918" w:author="Phelps, Anne (Council)" w:date="2019-05-24T11:06:00Z"/>
                <w:rFonts w:ascii="Calibri" w:eastAsia="Times New Roman" w:hAnsi="Calibri" w:cs="Calibri"/>
                <w:color w:val="000000"/>
                <w:sz w:val="22"/>
                <w:szCs w:val="22"/>
              </w:rPr>
            </w:pPr>
            <w:ins w:id="919" w:author="Phelps, Anne (Council)" w:date="2019-05-24T11:06:00Z">
              <w:r w:rsidRPr="00761E07">
                <w:rPr>
                  <w:rFonts w:ascii="Calibri" w:eastAsia="Times New Roman" w:hAnsi="Calibri" w:cs="Calibri"/>
                  <w:color w:val="000000"/>
                  <w:sz w:val="22"/>
                  <w:szCs w:val="22"/>
                </w:rPr>
                <w:t xml:space="preserve">                468,000 </w:t>
              </w:r>
            </w:ins>
          </w:p>
        </w:tc>
      </w:tr>
      <w:tr w:rsidR="00761E07" w:rsidRPr="00761E07" w14:paraId="30847D68" w14:textId="77777777" w:rsidTr="00761E07">
        <w:trPr>
          <w:trHeight w:val="300"/>
          <w:ins w:id="920" w:author="Phelps, Anne (Council)" w:date="2019-05-24T11:06:00Z"/>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0AB9D494" w14:textId="77777777" w:rsidR="00761E07" w:rsidRPr="00761E07" w:rsidRDefault="00761E07" w:rsidP="00761E07">
            <w:pPr>
              <w:jc w:val="center"/>
              <w:rPr>
                <w:ins w:id="921" w:author="Phelps, Anne (Council)" w:date="2019-05-24T11:06:00Z"/>
                <w:rFonts w:ascii="Calibri" w:eastAsia="Times New Roman" w:hAnsi="Calibri" w:cs="Calibri"/>
                <w:color w:val="000000"/>
                <w:sz w:val="22"/>
                <w:szCs w:val="22"/>
              </w:rPr>
            </w:pPr>
            <w:ins w:id="922" w:author="Phelps, Anne (Council)" w:date="2019-05-24T11:06:00Z">
              <w:r w:rsidRPr="00761E07">
                <w:rPr>
                  <w:rFonts w:ascii="Calibri" w:eastAsia="Times New Roman" w:hAnsi="Calibri" w:cs="Calibri"/>
                  <w:color w:val="000000"/>
                  <w:sz w:val="22"/>
                  <w:szCs w:val="22"/>
                </w:rPr>
                <w:t>KT0</w:t>
              </w:r>
            </w:ins>
          </w:p>
        </w:tc>
        <w:tc>
          <w:tcPr>
            <w:tcW w:w="657" w:type="dxa"/>
            <w:tcBorders>
              <w:top w:val="nil"/>
              <w:left w:val="nil"/>
              <w:bottom w:val="single" w:sz="4" w:space="0" w:color="auto"/>
              <w:right w:val="single" w:sz="4" w:space="0" w:color="auto"/>
            </w:tcBorders>
            <w:shd w:val="clear" w:color="auto" w:fill="auto"/>
            <w:noWrap/>
            <w:vAlign w:val="bottom"/>
            <w:hideMark/>
          </w:tcPr>
          <w:p w14:paraId="161CEDF0" w14:textId="77777777" w:rsidR="00761E07" w:rsidRPr="00761E07" w:rsidRDefault="00761E07" w:rsidP="00761E07">
            <w:pPr>
              <w:jc w:val="center"/>
              <w:rPr>
                <w:ins w:id="923" w:author="Phelps, Anne (Council)" w:date="2019-05-24T11:06:00Z"/>
                <w:rFonts w:ascii="Calibri" w:eastAsia="Times New Roman" w:hAnsi="Calibri" w:cs="Calibri"/>
                <w:color w:val="000000"/>
                <w:sz w:val="22"/>
                <w:szCs w:val="22"/>
              </w:rPr>
            </w:pPr>
            <w:ins w:id="924" w:author="Phelps, Anne (Council)" w:date="2019-05-24T11:06:00Z">
              <w:r w:rsidRPr="00761E07">
                <w:rPr>
                  <w:rFonts w:ascii="Calibri" w:eastAsia="Times New Roman" w:hAnsi="Calibri" w:cs="Calibri"/>
                  <w:color w:val="000000"/>
                  <w:sz w:val="22"/>
                  <w:szCs w:val="22"/>
                </w:rPr>
                <w:t>6052</w:t>
              </w:r>
            </w:ins>
          </w:p>
        </w:tc>
        <w:tc>
          <w:tcPr>
            <w:tcW w:w="4627" w:type="dxa"/>
            <w:tcBorders>
              <w:top w:val="nil"/>
              <w:left w:val="nil"/>
              <w:bottom w:val="single" w:sz="4" w:space="0" w:color="auto"/>
              <w:right w:val="single" w:sz="4" w:space="0" w:color="auto"/>
            </w:tcBorders>
            <w:shd w:val="clear" w:color="auto" w:fill="auto"/>
            <w:noWrap/>
            <w:vAlign w:val="bottom"/>
            <w:hideMark/>
          </w:tcPr>
          <w:p w14:paraId="6EE0BE31" w14:textId="77777777" w:rsidR="00761E07" w:rsidRPr="00761E07" w:rsidRDefault="00761E07" w:rsidP="00761E07">
            <w:pPr>
              <w:rPr>
                <w:ins w:id="925" w:author="Phelps, Anne (Council)" w:date="2019-05-24T11:06:00Z"/>
                <w:rFonts w:ascii="Calibri" w:eastAsia="Times New Roman" w:hAnsi="Calibri" w:cs="Calibri"/>
                <w:color w:val="000000"/>
                <w:sz w:val="22"/>
                <w:szCs w:val="22"/>
              </w:rPr>
            </w:pPr>
            <w:ins w:id="926" w:author="Phelps, Anne (Council)" w:date="2019-05-24T11:06:00Z">
              <w:r w:rsidRPr="00761E07">
                <w:rPr>
                  <w:rFonts w:ascii="Calibri" w:eastAsia="Times New Roman" w:hAnsi="Calibri" w:cs="Calibri"/>
                  <w:color w:val="000000"/>
                  <w:sz w:val="22"/>
                  <w:szCs w:val="22"/>
                </w:rPr>
                <w:t>Solid Waste Diversion Fund</w:t>
              </w:r>
            </w:ins>
          </w:p>
        </w:tc>
        <w:tc>
          <w:tcPr>
            <w:tcW w:w="1576" w:type="dxa"/>
            <w:tcBorders>
              <w:top w:val="nil"/>
              <w:left w:val="nil"/>
              <w:bottom w:val="single" w:sz="4" w:space="0" w:color="auto"/>
              <w:right w:val="single" w:sz="4" w:space="0" w:color="auto"/>
            </w:tcBorders>
            <w:shd w:val="clear" w:color="auto" w:fill="auto"/>
            <w:noWrap/>
            <w:vAlign w:val="bottom"/>
            <w:hideMark/>
          </w:tcPr>
          <w:p w14:paraId="3EED4BDF" w14:textId="77777777" w:rsidR="00761E07" w:rsidRPr="00761E07" w:rsidRDefault="00761E07" w:rsidP="00761E07">
            <w:pPr>
              <w:rPr>
                <w:ins w:id="927" w:author="Phelps, Anne (Council)" w:date="2019-05-24T11:06:00Z"/>
                <w:rFonts w:ascii="Calibri" w:eastAsia="Times New Roman" w:hAnsi="Calibri" w:cs="Calibri"/>
                <w:color w:val="000000"/>
                <w:sz w:val="22"/>
                <w:szCs w:val="22"/>
              </w:rPr>
            </w:pPr>
            <w:ins w:id="928" w:author="Phelps, Anne (Council)" w:date="2019-05-24T11:06:00Z">
              <w:r w:rsidRPr="00761E07">
                <w:rPr>
                  <w:rFonts w:ascii="Calibri" w:eastAsia="Times New Roman" w:hAnsi="Calibri" w:cs="Calibri"/>
                  <w:color w:val="000000"/>
                  <w:sz w:val="22"/>
                  <w:szCs w:val="22"/>
                </w:rPr>
                <w:t xml:space="preserve">                  50,000 </w:t>
              </w:r>
            </w:ins>
          </w:p>
        </w:tc>
      </w:tr>
      <w:tr w:rsidR="00761E07" w:rsidRPr="00761E07" w14:paraId="3EAFA3DF" w14:textId="77777777" w:rsidTr="00761E07">
        <w:trPr>
          <w:trHeight w:val="300"/>
          <w:ins w:id="929" w:author="Phelps, Anne (Council)" w:date="2019-05-24T11:06:00Z"/>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65CBDEFD" w14:textId="77777777" w:rsidR="00761E07" w:rsidRPr="00761E07" w:rsidRDefault="00761E07" w:rsidP="00761E07">
            <w:pPr>
              <w:jc w:val="center"/>
              <w:rPr>
                <w:ins w:id="930" w:author="Phelps, Anne (Council)" w:date="2019-05-24T11:06:00Z"/>
                <w:rFonts w:ascii="Calibri" w:eastAsia="Times New Roman" w:hAnsi="Calibri" w:cs="Calibri"/>
                <w:color w:val="000000"/>
                <w:sz w:val="22"/>
                <w:szCs w:val="22"/>
              </w:rPr>
            </w:pPr>
            <w:ins w:id="931" w:author="Phelps, Anne (Council)" w:date="2019-05-24T11:06:00Z">
              <w:r w:rsidRPr="00761E07">
                <w:rPr>
                  <w:rFonts w:ascii="Calibri" w:eastAsia="Times New Roman" w:hAnsi="Calibri" w:cs="Calibri"/>
                  <w:color w:val="000000"/>
                  <w:sz w:val="22"/>
                  <w:szCs w:val="22"/>
                </w:rPr>
                <w:t>KT0</w:t>
              </w:r>
            </w:ins>
          </w:p>
        </w:tc>
        <w:tc>
          <w:tcPr>
            <w:tcW w:w="657" w:type="dxa"/>
            <w:tcBorders>
              <w:top w:val="nil"/>
              <w:left w:val="nil"/>
              <w:bottom w:val="single" w:sz="4" w:space="0" w:color="auto"/>
              <w:right w:val="single" w:sz="4" w:space="0" w:color="auto"/>
            </w:tcBorders>
            <w:shd w:val="clear" w:color="auto" w:fill="auto"/>
            <w:noWrap/>
            <w:vAlign w:val="bottom"/>
            <w:hideMark/>
          </w:tcPr>
          <w:p w14:paraId="59367271" w14:textId="77777777" w:rsidR="00761E07" w:rsidRPr="00761E07" w:rsidRDefault="00761E07" w:rsidP="00761E07">
            <w:pPr>
              <w:jc w:val="center"/>
              <w:rPr>
                <w:ins w:id="932" w:author="Phelps, Anne (Council)" w:date="2019-05-24T11:06:00Z"/>
                <w:rFonts w:ascii="Calibri" w:eastAsia="Times New Roman" w:hAnsi="Calibri" w:cs="Calibri"/>
                <w:color w:val="000000"/>
                <w:sz w:val="22"/>
                <w:szCs w:val="22"/>
              </w:rPr>
            </w:pPr>
            <w:ins w:id="933" w:author="Phelps, Anne (Council)" w:date="2019-05-24T11:06:00Z">
              <w:r w:rsidRPr="00761E07">
                <w:rPr>
                  <w:rFonts w:ascii="Calibri" w:eastAsia="Times New Roman" w:hAnsi="Calibri" w:cs="Calibri"/>
                  <w:color w:val="000000"/>
                  <w:sz w:val="22"/>
                  <w:szCs w:val="22"/>
                </w:rPr>
                <w:t>6591</w:t>
              </w:r>
            </w:ins>
          </w:p>
        </w:tc>
        <w:tc>
          <w:tcPr>
            <w:tcW w:w="4627" w:type="dxa"/>
            <w:tcBorders>
              <w:top w:val="nil"/>
              <w:left w:val="nil"/>
              <w:bottom w:val="single" w:sz="4" w:space="0" w:color="auto"/>
              <w:right w:val="single" w:sz="4" w:space="0" w:color="auto"/>
            </w:tcBorders>
            <w:shd w:val="clear" w:color="auto" w:fill="auto"/>
            <w:noWrap/>
            <w:vAlign w:val="bottom"/>
            <w:hideMark/>
          </w:tcPr>
          <w:p w14:paraId="18D12D6C" w14:textId="77777777" w:rsidR="00761E07" w:rsidRPr="00761E07" w:rsidRDefault="00761E07" w:rsidP="00761E07">
            <w:pPr>
              <w:rPr>
                <w:ins w:id="934" w:author="Phelps, Anne (Council)" w:date="2019-05-24T11:06:00Z"/>
                <w:rFonts w:ascii="Calibri" w:eastAsia="Times New Roman" w:hAnsi="Calibri" w:cs="Calibri"/>
                <w:color w:val="000000"/>
                <w:sz w:val="22"/>
                <w:szCs w:val="22"/>
              </w:rPr>
            </w:pPr>
            <w:ins w:id="935" w:author="Phelps, Anne (Council)" w:date="2019-05-24T11:06:00Z">
              <w:r w:rsidRPr="00761E07">
                <w:rPr>
                  <w:rFonts w:ascii="Calibri" w:eastAsia="Times New Roman" w:hAnsi="Calibri" w:cs="Calibri"/>
                  <w:color w:val="000000"/>
                  <w:sz w:val="22"/>
                  <w:szCs w:val="22"/>
                </w:rPr>
                <w:t>Clean City Fund</w:t>
              </w:r>
            </w:ins>
          </w:p>
        </w:tc>
        <w:tc>
          <w:tcPr>
            <w:tcW w:w="1576" w:type="dxa"/>
            <w:tcBorders>
              <w:top w:val="nil"/>
              <w:left w:val="nil"/>
              <w:bottom w:val="single" w:sz="4" w:space="0" w:color="auto"/>
              <w:right w:val="single" w:sz="4" w:space="0" w:color="auto"/>
            </w:tcBorders>
            <w:shd w:val="clear" w:color="auto" w:fill="auto"/>
            <w:noWrap/>
            <w:vAlign w:val="bottom"/>
            <w:hideMark/>
          </w:tcPr>
          <w:p w14:paraId="2BC84FF1" w14:textId="77777777" w:rsidR="00761E07" w:rsidRPr="00761E07" w:rsidRDefault="00761E07" w:rsidP="00761E07">
            <w:pPr>
              <w:rPr>
                <w:ins w:id="936" w:author="Phelps, Anne (Council)" w:date="2019-05-24T11:06:00Z"/>
                <w:rFonts w:ascii="Calibri" w:eastAsia="Times New Roman" w:hAnsi="Calibri" w:cs="Calibri"/>
                <w:color w:val="000000"/>
                <w:sz w:val="22"/>
                <w:szCs w:val="22"/>
              </w:rPr>
            </w:pPr>
            <w:ins w:id="937" w:author="Phelps, Anne (Council)" w:date="2019-05-24T11:06:00Z">
              <w:r w:rsidRPr="00761E07">
                <w:rPr>
                  <w:rFonts w:ascii="Calibri" w:eastAsia="Times New Roman" w:hAnsi="Calibri" w:cs="Calibri"/>
                  <w:color w:val="000000"/>
                  <w:sz w:val="22"/>
                  <w:szCs w:val="22"/>
                </w:rPr>
                <w:t xml:space="preserve">                200,000 </w:t>
              </w:r>
            </w:ins>
          </w:p>
        </w:tc>
      </w:tr>
      <w:tr w:rsidR="00761E07" w:rsidRPr="00761E07" w14:paraId="5CE23A81" w14:textId="77777777" w:rsidTr="00761E07">
        <w:trPr>
          <w:trHeight w:val="300"/>
          <w:ins w:id="938" w:author="Phelps, Anne (Council)" w:date="2019-05-24T11:06:00Z"/>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732E7B40" w14:textId="77777777" w:rsidR="00761E07" w:rsidRPr="00761E07" w:rsidRDefault="00761E07" w:rsidP="00761E07">
            <w:pPr>
              <w:jc w:val="center"/>
              <w:rPr>
                <w:ins w:id="939" w:author="Phelps, Anne (Council)" w:date="2019-05-24T11:06:00Z"/>
                <w:rFonts w:ascii="Calibri" w:eastAsia="Times New Roman" w:hAnsi="Calibri" w:cs="Calibri"/>
                <w:color w:val="000000"/>
                <w:sz w:val="22"/>
                <w:szCs w:val="22"/>
              </w:rPr>
            </w:pPr>
            <w:ins w:id="940" w:author="Phelps, Anne (Council)" w:date="2019-05-24T11:06:00Z">
              <w:r w:rsidRPr="00761E07">
                <w:rPr>
                  <w:rFonts w:ascii="Calibri" w:eastAsia="Times New Roman" w:hAnsi="Calibri" w:cs="Calibri"/>
                  <w:color w:val="000000"/>
                  <w:sz w:val="22"/>
                  <w:szCs w:val="22"/>
                </w:rPr>
                <w:t>KV0</w:t>
              </w:r>
            </w:ins>
          </w:p>
        </w:tc>
        <w:tc>
          <w:tcPr>
            <w:tcW w:w="657" w:type="dxa"/>
            <w:tcBorders>
              <w:top w:val="nil"/>
              <w:left w:val="nil"/>
              <w:bottom w:val="single" w:sz="4" w:space="0" w:color="auto"/>
              <w:right w:val="single" w:sz="4" w:space="0" w:color="auto"/>
            </w:tcBorders>
            <w:shd w:val="clear" w:color="auto" w:fill="auto"/>
            <w:noWrap/>
            <w:vAlign w:val="bottom"/>
            <w:hideMark/>
          </w:tcPr>
          <w:p w14:paraId="593B2CE7" w14:textId="77777777" w:rsidR="00761E07" w:rsidRPr="00761E07" w:rsidRDefault="00761E07" w:rsidP="00761E07">
            <w:pPr>
              <w:jc w:val="center"/>
              <w:rPr>
                <w:ins w:id="941" w:author="Phelps, Anne (Council)" w:date="2019-05-24T11:06:00Z"/>
                <w:rFonts w:ascii="Calibri" w:eastAsia="Times New Roman" w:hAnsi="Calibri" w:cs="Calibri"/>
                <w:color w:val="000000"/>
                <w:sz w:val="22"/>
                <w:szCs w:val="22"/>
              </w:rPr>
            </w:pPr>
            <w:ins w:id="942" w:author="Phelps, Anne (Council)" w:date="2019-05-24T11:06:00Z">
              <w:r w:rsidRPr="00761E07">
                <w:rPr>
                  <w:rFonts w:ascii="Calibri" w:eastAsia="Times New Roman" w:hAnsi="Calibri" w:cs="Calibri"/>
                  <w:color w:val="000000"/>
                  <w:sz w:val="22"/>
                  <w:szCs w:val="22"/>
                </w:rPr>
                <w:t>6100</w:t>
              </w:r>
            </w:ins>
          </w:p>
        </w:tc>
        <w:tc>
          <w:tcPr>
            <w:tcW w:w="4627" w:type="dxa"/>
            <w:tcBorders>
              <w:top w:val="nil"/>
              <w:left w:val="nil"/>
              <w:bottom w:val="single" w:sz="4" w:space="0" w:color="auto"/>
              <w:right w:val="single" w:sz="4" w:space="0" w:color="auto"/>
            </w:tcBorders>
            <w:shd w:val="clear" w:color="auto" w:fill="auto"/>
            <w:noWrap/>
            <w:vAlign w:val="bottom"/>
            <w:hideMark/>
          </w:tcPr>
          <w:p w14:paraId="4E366E10" w14:textId="77777777" w:rsidR="00761E07" w:rsidRPr="00761E07" w:rsidRDefault="00761E07" w:rsidP="00761E07">
            <w:pPr>
              <w:rPr>
                <w:ins w:id="943" w:author="Phelps, Anne (Council)" w:date="2019-05-24T11:06:00Z"/>
                <w:rFonts w:ascii="Calibri" w:eastAsia="Times New Roman" w:hAnsi="Calibri" w:cs="Calibri"/>
                <w:color w:val="000000"/>
                <w:sz w:val="22"/>
                <w:szCs w:val="22"/>
              </w:rPr>
            </w:pPr>
            <w:ins w:id="944" w:author="Phelps, Anne (Council)" w:date="2019-05-24T11:06:00Z">
              <w:r w:rsidRPr="00761E07">
                <w:rPr>
                  <w:rFonts w:ascii="Calibri" w:eastAsia="Times New Roman" w:hAnsi="Calibri" w:cs="Calibri"/>
                  <w:color w:val="000000"/>
                  <w:sz w:val="22"/>
                  <w:szCs w:val="22"/>
                </w:rPr>
                <w:t>Fee-Out-Of-State Vehicle Registration</w:t>
              </w:r>
            </w:ins>
          </w:p>
        </w:tc>
        <w:tc>
          <w:tcPr>
            <w:tcW w:w="1576" w:type="dxa"/>
            <w:tcBorders>
              <w:top w:val="nil"/>
              <w:left w:val="nil"/>
              <w:bottom w:val="single" w:sz="4" w:space="0" w:color="auto"/>
              <w:right w:val="single" w:sz="4" w:space="0" w:color="auto"/>
            </w:tcBorders>
            <w:shd w:val="clear" w:color="auto" w:fill="auto"/>
            <w:noWrap/>
            <w:vAlign w:val="bottom"/>
            <w:hideMark/>
          </w:tcPr>
          <w:p w14:paraId="192934FB" w14:textId="77777777" w:rsidR="00761E07" w:rsidRPr="00761E07" w:rsidRDefault="00761E07" w:rsidP="00761E07">
            <w:pPr>
              <w:rPr>
                <w:ins w:id="945" w:author="Phelps, Anne (Council)" w:date="2019-05-24T11:06:00Z"/>
                <w:rFonts w:ascii="Calibri" w:eastAsia="Times New Roman" w:hAnsi="Calibri" w:cs="Calibri"/>
                <w:color w:val="000000"/>
                <w:sz w:val="22"/>
                <w:szCs w:val="22"/>
              </w:rPr>
            </w:pPr>
            <w:ins w:id="946" w:author="Phelps, Anne (Council)" w:date="2019-05-24T11:06:00Z">
              <w:r w:rsidRPr="00761E07">
                <w:rPr>
                  <w:rFonts w:ascii="Calibri" w:eastAsia="Times New Roman" w:hAnsi="Calibri" w:cs="Calibri"/>
                  <w:color w:val="000000"/>
                  <w:sz w:val="22"/>
                  <w:szCs w:val="22"/>
                </w:rPr>
                <w:t xml:space="preserve">                  97,500 </w:t>
              </w:r>
            </w:ins>
          </w:p>
        </w:tc>
      </w:tr>
      <w:tr w:rsidR="00761E07" w:rsidRPr="00761E07" w14:paraId="2AC27DED" w14:textId="77777777" w:rsidTr="00761E07">
        <w:trPr>
          <w:trHeight w:val="300"/>
          <w:ins w:id="947" w:author="Phelps, Anne (Council)" w:date="2019-05-24T11:06:00Z"/>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6DEB3EFA" w14:textId="77777777" w:rsidR="00761E07" w:rsidRPr="00761E07" w:rsidRDefault="00761E07" w:rsidP="00761E07">
            <w:pPr>
              <w:jc w:val="center"/>
              <w:rPr>
                <w:ins w:id="948" w:author="Phelps, Anne (Council)" w:date="2019-05-24T11:06:00Z"/>
                <w:rFonts w:ascii="Calibri" w:eastAsia="Times New Roman" w:hAnsi="Calibri" w:cs="Calibri"/>
                <w:color w:val="000000"/>
                <w:sz w:val="22"/>
                <w:szCs w:val="22"/>
              </w:rPr>
            </w:pPr>
            <w:ins w:id="949" w:author="Phelps, Anne (Council)" w:date="2019-05-24T11:06:00Z">
              <w:r w:rsidRPr="00761E07">
                <w:rPr>
                  <w:rFonts w:ascii="Calibri" w:eastAsia="Times New Roman" w:hAnsi="Calibri" w:cs="Calibri"/>
                  <w:color w:val="000000"/>
                  <w:sz w:val="22"/>
                  <w:szCs w:val="22"/>
                </w:rPr>
                <w:t>KV0</w:t>
              </w:r>
            </w:ins>
          </w:p>
        </w:tc>
        <w:tc>
          <w:tcPr>
            <w:tcW w:w="657" w:type="dxa"/>
            <w:tcBorders>
              <w:top w:val="nil"/>
              <w:left w:val="nil"/>
              <w:bottom w:val="single" w:sz="4" w:space="0" w:color="auto"/>
              <w:right w:val="single" w:sz="4" w:space="0" w:color="auto"/>
            </w:tcBorders>
            <w:shd w:val="clear" w:color="auto" w:fill="auto"/>
            <w:noWrap/>
            <w:vAlign w:val="bottom"/>
            <w:hideMark/>
          </w:tcPr>
          <w:p w14:paraId="74DBEE09" w14:textId="77777777" w:rsidR="00761E07" w:rsidRPr="00761E07" w:rsidRDefault="00761E07" w:rsidP="00761E07">
            <w:pPr>
              <w:jc w:val="center"/>
              <w:rPr>
                <w:ins w:id="950" w:author="Phelps, Anne (Council)" w:date="2019-05-24T11:06:00Z"/>
                <w:rFonts w:ascii="Calibri" w:eastAsia="Times New Roman" w:hAnsi="Calibri" w:cs="Calibri"/>
                <w:color w:val="000000"/>
                <w:sz w:val="22"/>
                <w:szCs w:val="22"/>
              </w:rPr>
            </w:pPr>
            <w:ins w:id="951" w:author="Phelps, Anne (Council)" w:date="2019-05-24T11:06:00Z">
              <w:r w:rsidRPr="00761E07">
                <w:rPr>
                  <w:rFonts w:ascii="Calibri" w:eastAsia="Times New Roman" w:hAnsi="Calibri" w:cs="Calibri"/>
                  <w:color w:val="000000"/>
                  <w:sz w:val="22"/>
                  <w:szCs w:val="22"/>
                </w:rPr>
                <w:t>6258</w:t>
              </w:r>
            </w:ins>
          </w:p>
        </w:tc>
        <w:tc>
          <w:tcPr>
            <w:tcW w:w="4627" w:type="dxa"/>
            <w:tcBorders>
              <w:top w:val="nil"/>
              <w:left w:val="nil"/>
              <w:bottom w:val="single" w:sz="4" w:space="0" w:color="auto"/>
              <w:right w:val="single" w:sz="4" w:space="0" w:color="auto"/>
            </w:tcBorders>
            <w:shd w:val="clear" w:color="auto" w:fill="auto"/>
            <w:noWrap/>
            <w:vAlign w:val="bottom"/>
            <w:hideMark/>
          </w:tcPr>
          <w:p w14:paraId="3447BACB" w14:textId="77777777" w:rsidR="00761E07" w:rsidRPr="00761E07" w:rsidRDefault="00761E07" w:rsidP="00761E07">
            <w:pPr>
              <w:rPr>
                <w:ins w:id="952" w:author="Phelps, Anne (Council)" w:date="2019-05-24T11:06:00Z"/>
                <w:rFonts w:ascii="Calibri" w:eastAsia="Times New Roman" w:hAnsi="Calibri" w:cs="Calibri"/>
                <w:color w:val="000000"/>
                <w:sz w:val="22"/>
                <w:szCs w:val="22"/>
              </w:rPr>
            </w:pPr>
            <w:ins w:id="953" w:author="Phelps, Anne (Council)" w:date="2019-05-24T11:06:00Z">
              <w:r w:rsidRPr="00761E07">
                <w:rPr>
                  <w:rFonts w:ascii="Calibri" w:eastAsia="Times New Roman" w:hAnsi="Calibri" w:cs="Calibri"/>
                  <w:color w:val="000000"/>
                  <w:sz w:val="22"/>
                  <w:szCs w:val="22"/>
                </w:rPr>
                <w:t>Motor Vehicle Inspection Program</w:t>
              </w:r>
            </w:ins>
          </w:p>
        </w:tc>
        <w:tc>
          <w:tcPr>
            <w:tcW w:w="1576" w:type="dxa"/>
            <w:tcBorders>
              <w:top w:val="nil"/>
              <w:left w:val="nil"/>
              <w:bottom w:val="single" w:sz="4" w:space="0" w:color="auto"/>
              <w:right w:val="single" w:sz="4" w:space="0" w:color="auto"/>
            </w:tcBorders>
            <w:shd w:val="clear" w:color="auto" w:fill="auto"/>
            <w:noWrap/>
            <w:vAlign w:val="bottom"/>
            <w:hideMark/>
          </w:tcPr>
          <w:p w14:paraId="3ED5CA66" w14:textId="77777777" w:rsidR="00761E07" w:rsidRPr="00761E07" w:rsidRDefault="00761E07" w:rsidP="00761E07">
            <w:pPr>
              <w:rPr>
                <w:ins w:id="954" w:author="Phelps, Anne (Council)" w:date="2019-05-24T11:06:00Z"/>
                <w:rFonts w:ascii="Calibri" w:eastAsia="Times New Roman" w:hAnsi="Calibri" w:cs="Calibri"/>
                <w:color w:val="000000"/>
                <w:sz w:val="22"/>
                <w:szCs w:val="22"/>
              </w:rPr>
            </w:pPr>
            <w:ins w:id="955" w:author="Phelps, Anne (Council)" w:date="2019-05-24T11:06:00Z">
              <w:r w:rsidRPr="00761E07">
                <w:rPr>
                  <w:rFonts w:ascii="Calibri" w:eastAsia="Times New Roman" w:hAnsi="Calibri" w:cs="Calibri"/>
                  <w:color w:val="000000"/>
                  <w:sz w:val="22"/>
                  <w:szCs w:val="22"/>
                </w:rPr>
                <w:t xml:space="preserve">                200,000 </w:t>
              </w:r>
            </w:ins>
          </w:p>
        </w:tc>
      </w:tr>
      <w:tr w:rsidR="00761E07" w:rsidRPr="00761E07" w14:paraId="7BFB5301" w14:textId="77777777" w:rsidTr="00761E07">
        <w:trPr>
          <w:trHeight w:val="300"/>
          <w:ins w:id="956" w:author="Phelps, Anne (Council)" w:date="2019-05-24T11:06:00Z"/>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14:paraId="0265C2E5" w14:textId="77777777" w:rsidR="00761E07" w:rsidRPr="00761E07" w:rsidRDefault="00761E07" w:rsidP="00761E07">
            <w:pPr>
              <w:jc w:val="center"/>
              <w:rPr>
                <w:ins w:id="957" w:author="Phelps, Anne (Council)" w:date="2019-05-24T11:06:00Z"/>
                <w:rFonts w:ascii="Calibri" w:eastAsia="Times New Roman" w:hAnsi="Calibri" w:cs="Calibri"/>
                <w:color w:val="000000"/>
                <w:sz w:val="22"/>
                <w:szCs w:val="22"/>
              </w:rPr>
            </w:pPr>
            <w:ins w:id="958" w:author="Phelps, Anne (Council)" w:date="2019-05-24T11:06:00Z">
              <w:r w:rsidRPr="00761E07">
                <w:rPr>
                  <w:rFonts w:ascii="Calibri" w:eastAsia="Times New Roman" w:hAnsi="Calibri" w:cs="Calibri"/>
                  <w:color w:val="000000"/>
                  <w:sz w:val="22"/>
                  <w:szCs w:val="22"/>
                </w:rPr>
                <w:t>LQ0</w:t>
              </w:r>
            </w:ins>
          </w:p>
        </w:tc>
        <w:tc>
          <w:tcPr>
            <w:tcW w:w="657" w:type="dxa"/>
            <w:tcBorders>
              <w:top w:val="nil"/>
              <w:left w:val="nil"/>
              <w:bottom w:val="single" w:sz="4" w:space="0" w:color="auto"/>
              <w:right w:val="single" w:sz="4" w:space="0" w:color="auto"/>
            </w:tcBorders>
            <w:shd w:val="clear" w:color="D9E1F2" w:fill="FFFFFF"/>
            <w:noWrap/>
            <w:vAlign w:val="bottom"/>
            <w:hideMark/>
          </w:tcPr>
          <w:p w14:paraId="14F27DD9" w14:textId="77777777" w:rsidR="00761E07" w:rsidRPr="00761E07" w:rsidRDefault="00761E07" w:rsidP="00761E07">
            <w:pPr>
              <w:jc w:val="center"/>
              <w:rPr>
                <w:ins w:id="959" w:author="Phelps, Anne (Council)" w:date="2019-05-24T11:06:00Z"/>
                <w:rFonts w:ascii="Calibri" w:eastAsia="Times New Roman" w:hAnsi="Calibri" w:cs="Calibri"/>
                <w:color w:val="000000"/>
                <w:sz w:val="22"/>
                <w:szCs w:val="22"/>
              </w:rPr>
            </w:pPr>
            <w:ins w:id="960" w:author="Phelps, Anne (Council)" w:date="2019-05-24T11:06:00Z">
              <w:r w:rsidRPr="00761E07">
                <w:rPr>
                  <w:rFonts w:ascii="Calibri" w:eastAsia="Times New Roman" w:hAnsi="Calibri" w:cs="Calibri"/>
                  <w:color w:val="000000"/>
                  <w:sz w:val="22"/>
                  <w:szCs w:val="22"/>
                </w:rPr>
                <w:t>6017</w:t>
              </w:r>
            </w:ins>
          </w:p>
        </w:tc>
        <w:tc>
          <w:tcPr>
            <w:tcW w:w="4627" w:type="dxa"/>
            <w:tcBorders>
              <w:top w:val="nil"/>
              <w:left w:val="nil"/>
              <w:bottom w:val="single" w:sz="4" w:space="0" w:color="auto"/>
              <w:right w:val="single" w:sz="4" w:space="0" w:color="auto"/>
            </w:tcBorders>
            <w:shd w:val="clear" w:color="000000" w:fill="FFFFFF"/>
            <w:noWrap/>
            <w:vAlign w:val="center"/>
            <w:hideMark/>
          </w:tcPr>
          <w:p w14:paraId="35D29938" w14:textId="00829808" w:rsidR="00761E07" w:rsidRPr="00761E07" w:rsidRDefault="00761E07" w:rsidP="00761E07">
            <w:pPr>
              <w:rPr>
                <w:ins w:id="961" w:author="Phelps, Anne (Council)" w:date="2019-05-24T11:06:00Z"/>
                <w:rFonts w:ascii="Calibri" w:eastAsia="Times New Roman" w:hAnsi="Calibri" w:cs="Calibri"/>
                <w:color w:val="000000"/>
                <w:sz w:val="22"/>
                <w:szCs w:val="22"/>
              </w:rPr>
            </w:pPr>
            <w:ins w:id="962" w:author="Phelps, Anne (Council)" w:date="2019-05-24T11:06:00Z">
              <w:r w:rsidRPr="00761E07">
                <w:rPr>
                  <w:rFonts w:ascii="Calibri" w:eastAsia="Times New Roman" w:hAnsi="Calibri" w:cs="Calibri"/>
                  <w:color w:val="000000"/>
                  <w:sz w:val="22"/>
                  <w:szCs w:val="22"/>
                </w:rPr>
                <w:t xml:space="preserve">ABC - Import and Class License Fees  </w:t>
              </w:r>
            </w:ins>
          </w:p>
        </w:tc>
        <w:tc>
          <w:tcPr>
            <w:tcW w:w="1576" w:type="dxa"/>
            <w:tcBorders>
              <w:top w:val="nil"/>
              <w:left w:val="nil"/>
              <w:bottom w:val="single" w:sz="4" w:space="0" w:color="auto"/>
              <w:right w:val="single" w:sz="4" w:space="0" w:color="auto"/>
            </w:tcBorders>
            <w:shd w:val="clear" w:color="000000" w:fill="FFFFFF"/>
            <w:noWrap/>
            <w:vAlign w:val="bottom"/>
            <w:hideMark/>
          </w:tcPr>
          <w:p w14:paraId="6B4CCA57" w14:textId="77777777" w:rsidR="00761E07" w:rsidRPr="00761E07" w:rsidRDefault="00761E07" w:rsidP="00761E07">
            <w:pPr>
              <w:rPr>
                <w:ins w:id="963" w:author="Phelps, Anne (Council)" w:date="2019-05-24T11:06:00Z"/>
                <w:rFonts w:ascii="Calibri" w:eastAsia="Times New Roman" w:hAnsi="Calibri" w:cs="Calibri"/>
                <w:color w:val="000000"/>
                <w:sz w:val="22"/>
                <w:szCs w:val="22"/>
              </w:rPr>
            </w:pPr>
            <w:ins w:id="964" w:author="Phelps, Anne (Council)" w:date="2019-05-24T11:06:00Z">
              <w:r w:rsidRPr="00761E07">
                <w:rPr>
                  <w:rFonts w:ascii="Calibri" w:eastAsia="Times New Roman" w:hAnsi="Calibri" w:cs="Calibri"/>
                  <w:color w:val="000000"/>
                  <w:sz w:val="22"/>
                  <w:szCs w:val="22"/>
                </w:rPr>
                <w:t xml:space="preserve">                  76,613 </w:t>
              </w:r>
            </w:ins>
          </w:p>
        </w:tc>
      </w:tr>
      <w:tr w:rsidR="00761E07" w:rsidRPr="00761E07" w14:paraId="7356FFDA" w14:textId="77777777" w:rsidTr="00761E07">
        <w:trPr>
          <w:trHeight w:val="300"/>
          <w:ins w:id="965" w:author="Phelps, Anne (Council)" w:date="2019-05-24T11:06:00Z"/>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14:paraId="73AC40AD" w14:textId="77777777" w:rsidR="00761E07" w:rsidRPr="00761E07" w:rsidRDefault="00761E07" w:rsidP="00761E07">
            <w:pPr>
              <w:jc w:val="center"/>
              <w:rPr>
                <w:ins w:id="966" w:author="Phelps, Anne (Council)" w:date="2019-05-24T11:06:00Z"/>
                <w:rFonts w:ascii="Calibri" w:eastAsia="Times New Roman" w:hAnsi="Calibri" w:cs="Calibri"/>
                <w:color w:val="000000"/>
                <w:sz w:val="22"/>
                <w:szCs w:val="22"/>
              </w:rPr>
            </w:pPr>
            <w:ins w:id="967" w:author="Phelps, Anne (Council)" w:date="2019-05-24T11:06:00Z">
              <w:r w:rsidRPr="00761E07">
                <w:rPr>
                  <w:rFonts w:ascii="Calibri" w:eastAsia="Times New Roman" w:hAnsi="Calibri" w:cs="Calibri"/>
                  <w:color w:val="000000"/>
                  <w:sz w:val="22"/>
                  <w:szCs w:val="22"/>
                </w:rPr>
                <w:t>LQ0</w:t>
              </w:r>
            </w:ins>
          </w:p>
        </w:tc>
        <w:tc>
          <w:tcPr>
            <w:tcW w:w="657" w:type="dxa"/>
            <w:tcBorders>
              <w:top w:val="nil"/>
              <w:left w:val="nil"/>
              <w:bottom w:val="single" w:sz="4" w:space="0" w:color="auto"/>
              <w:right w:val="single" w:sz="4" w:space="0" w:color="auto"/>
            </w:tcBorders>
            <w:shd w:val="clear" w:color="D9E1F2" w:fill="FFFFFF"/>
            <w:noWrap/>
            <w:vAlign w:val="bottom"/>
            <w:hideMark/>
          </w:tcPr>
          <w:p w14:paraId="323A1BAB" w14:textId="77777777" w:rsidR="00761E07" w:rsidRPr="00761E07" w:rsidRDefault="00761E07" w:rsidP="00761E07">
            <w:pPr>
              <w:jc w:val="center"/>
              <w:rPr>
                <w:ins w:id="968" w:author="Phelps, Anne (Council)" w:date="2019-05-24T11:06:00Z"/>
                <w:rFonts w:ascii="Calibri" w:eastAsia="Times New Roman" w:hAnsi="Calibri" w:cs="Calibri"/>
                <w:color w:val="000000"/>
                <w:sz w:val="22"/>
                <w:szCs w:val="22"/>
              </w:rPr>
            </w:pPr>
            <w:ins w:id="969" w:author="Phelps, Anne (Council)" w:date="2019-05-24T11:06:00Z">
              <w:r w:rsidRPr="00761E07">
                <w:rPr>
                  <w:rFonts w:ascii="Calibri" w:eastAsia="Times New Roman" w:hAnsi="Calibri" w:cs="Calibri"/>
                  <w:color w:val="000000"/>
                  <w:sz w:val="22"/>
                  <w:szCs w:val="22"/>
                </w:rPr>
                <w:t>110</w:t>
              </w:r>
            </w:ins>
          </w:p>
        </w:tc>
        <w:tc>
          <w:tcPr>
            <w:tcW w:w="4627" w:type="dxa"/>
            <w:tcBorders>
              <w:top w:val="nil"/>
              <w:left w:val="nil"/>
              <w:bottom w:val="single" w:sz="4" w:space="0" w:color="auto"/>
              <w:right w:val="single" w:sz="4" w:space="0" w:color="auto"/>
            </w:tcBorders>
            <w:shd w:val="clear" w:color="000000" w:fill="FFFFFF"/>
            <w:noWrap/>
            <w:vAlign w:val="center"/>
            <w:hideMark/>
          </w:tcPr>
          <w:p w14:paraId="7A443B78" w14:textId="180F4639" w:rsidR="00761E07" w:rsidRPr="00761E07" w:rsidRDefault="00761E07" w:rsidP="00761E07">
            <w:pPr>
              <w:rPr>
                <w:ins w:id="970" w:author="Phelps, Anne (Council)" w:date="2019-05-24T11:06:00Z"/>
                <w:rFonts w:ascii="Calibri" w:eastAsia="Times New Roman" w:hAnsi="Calibri" w:cs="Calibri"/>
                <w:color w:val="000000"/>
                <w:sz w:val="22"/>
                <w:szCs w:val="22"/>
              </w:rPr>
            </w:pPr>
            <w:ins w:id="971" w:author="Phelps, Anne (Council)" w:date="2019-05-24T11:06:00Z">
              <w:r w:rsidRPr="00761E07">
                <w:rPr>
                  <w:rFonts w:ascii="Calibri" w:eastAsia="Times New Roman" w:hAnsi="Calibri" w:cs="Calibri"/>
                  <w:color w:val="000000"/>
                  <w:sz w:val="22"/>
                  <w:szCs w:val="22"/>
                </w:rPr>
                <w:t>Reimbursable Detail Subsidy Program</w:t>
              </w:r>
            </w:ins>
          </w:p>
        </w:tc>
        <w:tc>
          <w:tcPr>
            <w:tcW w:w="1576" w:type="dxa"/>
            <w:tcBorders>
              <w:top w:val="nil"/>
              <w:left w:val="nil"/>
              <w:bottom w:val="single" w:sz="4" w:space="0" w:color="auto"/>
              <w:right w:val="single" w:sz="4" w:space="0" w:color="auto"/>
            </w:tcBorders>
            <w:shd w:val="clear" w:color="000000" w:fill="FFFFFF"/>
            <w:noWrap/>
            <w:vAlign w:val="bottom"/>
            <w:hideMark/>
          </w:tcPr>
          <w:p w14:paraId="26AA6E52" w14:textId="77777777" w:rsidR="00761E07" w:rsidRPr="00761E07" w:rsidRDefault="00761E07" w:rsidP="00761E07">
            <w:pPr>
              <w:rPr>
                <w:ins w:id="972" w:author="Phelps, Anne (Council)" w:date="2019-05-24T11:06:00Z"/>
                <w:rFonts w:ascii="Calibri" w:eastAsia="Times New Roman" w:hAnsi="Calibri" w:cs="Calibri"/>
                <w:color w:val="000000"/>
                <w:sz w:val="22"/>
                <w:szCs w:val="22"/>
              </w:rPr>
            </w:pPr>
            <w:ins w:id="973" w:author="Phelps, Anne (Council)" w:date="2019-05-24T11:06:00Z">
              <w:r w:rsidRPr="00761E07">
                <w:rPr>
                  <w:rFonts w:ascii="Calibri" w:eastAsia="Times New Roman" w:hAnsi="Calibri" w:cs="Calibri"/>
                  <w:color w:val="000000"/>
                  <w:sz w:val="22"/>
                  <w:szCs w:val="22"/>
                </w:rPr>
                <w:t xml:space="preserve">                122,000 </w:t>
              </w:r>
            </w:ins>
          </w:p>
        </w:tc>
      </w:tr>
      <w:tr w:rsidR="00761E07" w:rsidRPr="00761E07" w14:paraId="13B40D8A" w14:textId="77777777" w:rsidTr="00761E07">
        <w:trPr>
          <w:trHeight w:val="300"/>
          <w:ins w:id="974" w:author="Phelps, Anne (Council)" w:date="2019-05-24T11:06:00Z"/>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6BA233A5" w14:textId="77777777" w:rsidR="00761E07" w:rsidRPr="00761E07" w:rsidRDefault="00761E07" w:rsidP="00761E07">
            <w:pPr>
              <w:jc w:val="center"/>
              <w:rPr>
                <w:ins w:id="975" w:author="Phelps, Anne (Council)" w:date="2019-05-24T11:06:00Z"/>
                <w:rFonts w:ascii="Calibri" w:eastAsia="Times New Roman" w:hAnsi="Calibri" w:cs="Calibri"/>
                <w:color w:val="000000"/>
                <w:sz w:val="22"/>
                <w:szCs w:val="22"/>
              </w:rPr>
            </w:pPr>
            <w:ins w:id="976" w:author="Phelps, Anne (Council)" w:date="2019-05-24T11:06:00Z">
              <w:r w:rsidRPr="00761E07">
                <w:rPr>
                  <w:rFonts w:ascii="Calibri" w:eastAsia="Times New Roman" w:hAnsi="Calibri" w:cs="Calibri"/>
                  <w:color w:val="000000"/>
                  <w:sz w:val="22"/>
                  <w:szCs w:val="22"/>
                </w:rPr>
                <w:t>RM0</w:t>
              </w:r>
            </w:ins>
          </w:p>
        </w:tc>
        <w:tc>
          <w:tcPr>
            <w:tcW w:w="657" w:type="dxa"/>
            <w:tcBorders>
              <w:top w:val="nil"/>
              <w:left w:val="nil"/>
              <w:bottom w:val="single" w:sz="4" w:space="0" w:color="auto"/>
              <w:right w:val="single" w:sz="4" w:space="0" w:color="auto"/>
            </w:tcBorders>
            <w:shd w:val="clear" w:color="auto" w:fill="auto"/>
            <w:noWrap/>
            <w:vAlign w:val="bottom"/>
            <w:hideMark/>
          </w:tcPr>
          <w:p w14:paraId="48A43F0C" w14:textId="77777777" w:rsidR="00761E07" w:rsidRPr="00761E07" w:rsidRDefault="00761E07" w:rsidP="00761E07">
            <w:pPr>
              <w:jc w:val="center"/>
              <w:rPr>
                <w:ins w:id="977" w:author="Phelps, Anne (Council)" w:date="2019-05-24T11:06:00Z"/>
                <w:rFonts w:ascii="Calibri" w:eastAsia="Times New Roman" w:hAnsi="Calibri" w:cs="Calibri"/>
                <w:color w:val="000000"/>
                <w:sz w:val="22"/>
                <w:szCs w:val="22"/>
              </w:rPr>
            </w:pPr>
            <w:ins w:id="978" w:author="Phelps, Anne (Council)" w:date="2019-05-24T11:06:00Z">
              <w:r w:rsidRPr="00761E07">
                <w:rPr>
                  <w:rFonts w:ascii="Calibri" w:eastAsia="Times New Roman" w:hAnsi="Calibri" w:cs="Calibri"/>
                  <w:color w:val="000000"/>
                  <w:sz w:val="22"/>
                  <w:szCs w:val="22"/>
                </w:rPr>
                <w:t>640</w:t>
              </w:r>
            </w:ins>
          </w:p>
        </w:tc>
        <w:tc>
          <w:tcPr>
            <w:tcW w:w="4627" w:type="dxa"/>
            <w:tcBorders>
              <w:top w:val="nil"/>
              <w:left w:val="nil"/>
              <w:bottom w:val="single" w:sz="4" w:space="0" w:color="auto"/>
              <w:right w:val="single" w:sz="4" w:space="0" w:color="auto"/>
            </w:tcBorders>
            <w:shd w:val="clear" w:color="auto" w:fill="auto"/>
            <w:noWrap/>
            <w:vAlign w:val="bottom"/>
            <w:hideMark/>
          </w:tcPr>
          <w:p w14:paraId="60137DCF" w14:textId="77777777" w:rsidR="00761E07" w:rsidRPr="00761E07" w:rsidRDefault="00761E07" w:rsidP="00761E07">
            <w:pPr>
              <w:rPr>
                <w:ins w:id="979" w:author="Phelps, Anne (Council)" w:date="2019-05-24T11:06:00Z"/>
                <w:rFonts w:ascii="Calibri" w:eastAsia="Times New Roman" w:hAnsi="Calibri" w:cs="Calibri"/>
                <w:color w:val="000000"/>
                <w:sz w:val="22"/>
                <w:szCs w:val="22"/>
              </w:rPr>
            </w:pPr>
            <w:ins w:id="980" w:author="Phelps, Anne (Council)" w:date="2019-05-24T11:06:00Z">
              <w:r w:rsidRPr="00761E07">
                <w:rPr>
                  <w:rFonts w:ascii="Calibri" w:eastAsia="Times New Roman" w:hAnsi="Calibri" w:cs="Calibri"/>
                  <w:color w:val="000000"/>
                  <w:sz w:val="22"/>
                  <w:szCs w:val="22"/>
                </w:rPr>
                <w:t>DMH Medicare and 3rd Party Reimbursement</w:t>
              </w:r>
            </w:ins>
          </w:p>
        </w:tc>
        <w:tc>
          <w:tcPr>
            <w:tcW w:w="1576" w:type="dxa"/>
            <w:tcBorders>
              <w:top w:val="nil"/>
              <w:left w:val="nil"/>
              <w:bottom w:val="single" w:sz="4" w:space="0" w:color="auto"/>
              <w:right w:val="single" w:sz="4" w:space="0" w:color="auto"/>
            </w:tcBorders>
            <w:shd w:val="clear" w:color="auto" w:fill="auto"/>
            <w:noWrap/>
            <w:vAlign w:val="bottom"/>
            <w:hideMark/>
          </w:tcPr>
          <w:p w14:paraId="66CE4EDB" w14:textId="77777777" w:rsidR="00761E07" w:rsidRPr="00761E07" w:rsidRDefault="00761E07" w:rsidP="00761E07">
            <w:pPr>
              <w:rPr>
                <w:ins w:id="981" w:author="Phelps, Anne (Council)" w:date="2019-05-24T11:06:00Z"/>
                <w:rFonts w:ascii="Calibri" w:eastAsia="Times New Roman" w:hAnsi="Calibri" w:cs="Calibri"/>
                <w:color w:val="000000"/>
                <w:sz w:val="22"/>
                <w:szCs w:val="22"/>
              </w:rPr>
            </w:pPr>
            <w:ins w:id="982" w:author="Phelps, Anne (Council)" w:date="2019-05-24T11:06:00Z">
              <w:r w:rsidRPr="00761E07">
                <w:rPr>
                  <w:rFonts w:ascii="Calibri" w:eastAsia="Times New Roman" w:hAnsi="Calibri" w:cs="Calibri"/>
                  <w:color w:val="000000"/>
                  <w:sz w:val="22"/>
                  <w:szCs w:val="22"/>
                </w:rPr>
                <w:t xml:space="preserve">                250,000 </w:t>
              </w:r>
            </w:ins>
          </w:p>
        </w:tc>
      </w:tr>
      <w:tr w:rsidR="00761E07" w:rsidRPr="00761E07" w14:paraId="6458E92B" w14:textId="77777777" w:rsidTr="00761E07">
        <w:trPr>
          <w:trHeight w:val="300"/>
          <w:ins w:id="983" w:author="Phelps, Anne (Council)" w:date="2019-05-24T11:06:00Z"/>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7D7822C6" w14:textId="77777777" w:rsidR="00761E07" w:rsidRPr="00761E07" w:rsidRDefault="00761E07" w:rsidP="00761E07">
            <w:pPr>
              <w:jc w:val="center"/>
              <w:rPr>
                <w:ins w:id="984" w:author="Phelps, Anne (Council)" w:date="2019-05-24T11:06:00Z"/>
                <w:rFonts w:ascii="Calibri" w:eastAsia="Times New Roman" w:hAnsi="Calibri" w:cs="Calibri"/>
                <w:color w:val="000000"/>
                <w:sz w:val="22"/>
                <w:szCs w:val="22"/>
              </w:rPr>
            </w:pPr>
            <w:ins w:id="985" w:author="Phelps, Anne (Council)" w:date="2019-05-24T11:06:00Z">
              <w:r w:rsidRPr="00761E07">
                <w:rPr>
                  <w:rFonts w:ascii="Calibri" w:eastAsia="Times New Roman" w:hAnsi="Calibri" w:cs="Calibri"/>
                  <w:color w:val="000000"/>
                  <w:sz w:val="22"/>
                  <w:szCs w:val="22"/>
                </w:rPr>
                <w:t>SR0</w:t>
              </w:r>
            </w:ins>
          </w:p>
        </w:tc>
        <w:tc>
          <w:tcPr>
            <w:tcW w:w="657" w:type="dxa"/>
            <w:tcBorders>
              <w:top w:val="nil"/>
              <w:left w:val="nil"/>
              <w:bottom w:val="single" w:sz="4" w:space="0" w:color="auto"/>
              <w:right w:val="single" w:sz="4" w:space="0" w:color="auto"/>
            </w:tcBorders>
            <w:shd w:val="clear" w:color="auto" w:fill="auto"/>
            <w:noWrap/>
            <w:vAlign w:val="bottom"/>
            <w:hideMark/>
          </w:tcPr>
          <w:p w14:paraId="04DAF640" w14:textId="77777777" w:rsidR="00761E07" w:rsidRPr="00761E07" w:rsidRDefault="00761E07" w:rsidP="00761E07">
            <w:pPr>
              <w:jc w:val="center"/>
              <w:rPr>
                <w:ins w:id="986" w:author="Phelps, Anne (Council)" w:date="2019-05-24T11:06:00Z"/>
                <w:rFonts w:ascii="Calibri" w:eastAsia="Times New Roman" w:hAnsi="Calibri" w:cs="Calibri"/>
                <w:color w:val="000000"/>
                <w:sz w:val="22"/>
                <w:szCs w:val="22"/>
              </w:rPr>
            </w:pPr>
            <w:ins w:id="987" w:author="Phelps, Anne (Council)" w:date="2019-05-24T11:06:00Z">
              <w:r w:rsidRPr="00761E07">
                <w:rPr>
                  <w:rFonts w:ascii="Calibri" w:eastAsia="Times New Roman" w:hAnsi="Calibri" w:cs="Calibri"/>
                  <w:color w:val="000000"/>
                  <w:sz w:val="22"/>
                  <w:szCs w:val="22"/>
                </w:rPr>
                <w:t>2200</w:t>
              </w:r>
            </w:ins>
          </w:p>
        </w:tc>
        <w:tc>
          <w:tcPr>
            <w:tcW w:w="4627" w:type="dxa"/>
            <w:tcBorders>
              <w:top w:val="nil"/>
              <w:left w:val="nil"/>
              <w:bottom w:val="single" w:sz="4" w:space="0" w:color="auto"/>
              <w:right w:val="single" w:sz="4" w:space="0" w:color="auto"/>
            </w:tcBorders>
            <w:shd w:val="clear" w:color="auto" w:fill="auto"/>
            <w:noWrap/>
            <w:vAlign w:val="bottom"/>
            <w:hideMark/>
          </w:tcPr>
          <w:p w14:paraId="5F25B384" w14:textId="77777777" w:rsidR="00761E07" w:rsidRPr="00761E07" w:rsidRDefault="00761E07" w:rsidP="00761E07">
            <w:pPr>
              <w:rPr>
                <w:ins w:id="988" w:author="Phelps, Anne (Council)" w:date="2019-05-24T11:06:00Z"/>
                <w:rFonts w:ascii="Calibri" w:eastAsia="Times New Roman" w:hAnsi="Calibri" w:cs="Calibri"/>
                <w:color w:val="000000"/>
                <w:sz w:val="22"/>
                <w:szCs w:val="22"/>
              </w:rPr>
            </w:pPr>
            <w:ins w:id="989" w:author="Phelps, Anne (Council)" w:date="2019-05-24T11:06:00Z">
              <w:r w:rsidRPr="00761E07">
                <w:rPr>
                  <w:rFonts w:ascii="Calibri" w:eastAsia="Times New Roman" w:hAnsi="Calibri" w:cs="Calibri"/>
                  <w:color w:val="000000"/>
                  <w:sz w:val="22"/>
                  <w:szCs w:val="22"/>
                </w:rPr>
                <w:t>Insurance Assessment Fund</w:t>
              </w:r>
            </w:ins>
          </w:p>
        </w:tc>
        <w:tc>
          <w:tcPr>
            <w:tcW w:w="1576" w:type="dxa"/>
            <w:tcBorders>
              <w:top w:val="nil"/>
              <w:left w:val="nil"/>
              <w:bottom w:val="single" w:sz="4" w:space="0" w:color="auto"/>
              <w:right w:val="single" w:sz="4" w:space="0" w:color="auto"/>
            </w:tcBorders>
            <w:shd w:val="clear" w:color="auto" w:fill="auto"/>
            <w:noWrap/>
            <w:vAlign w:val="bottom"/>
            <w:hideMark/>
          </w:tcPr>
          <w:p w14:paraId="4464A69F" w14:textId="77777777" w:rsidR="00761E07" w:rsidRPr="00761E07" w:rsidRDefault="00761E07" w:rsidP="00761E07">
            <w:pPr>
              <w:rPr>
                <w:ins w:id="990" w:author="Phelps, Anne (Council)" w:date="2019-05-24T11:06:00Z"/>
                <w:rFonts w:ascii="Calibri" w:eastAsia="Times New Roman" w:hAnsi="Calibri" w:cs="Calibri"/>
                <w:color w:val="000000"/>
                <w:sz w:val="22"/>
                <w:szCs w:val="22"/>
              </w:rPr>
            </w:pPr>
            <w:ins w:id="991" w:author="Phelps, Anne (Council)" w:date="2019-05-24T11:06:00Z">
              <w:r w:rsidRPr="00761E07">
                <w:rPr>
                  <w:rFonts w:ascii="Calibri" w:eastAsia="Times New Roman" w:hAnsi="Calibri" w:cs="Calibri"/>
                  <w:color w:val="000000"/>
                  <w:sz w:val="22"/>
                  <w:szCs w:val="22"/>
                </w:rPr>
                <w:t xml:space="preserve">                571,130 </w:t>
              </w:r>
            </w:ins>
          </w:p>
        </w:tc>
      </w:tr>
      <w:tr w:rsidR="00761E07" w:rsidRPr="00761E07" w14:paraId="26E9AF98" w14:textId="77777777" w:rsidTr="00761E07">
        <w:trPr>
          <w:trHeight w:val="300"/>
          <w:ins w:id="992" w:author="Phelps, Anne (Council)" w:date="2019-05-24T11:06:00Z"/>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41F5F46E" w14:textId="77777777" w:rsidR="00761E07" w:rsidRPr="00761E07" w:rsidRDefault="00761E07" w:rsidP="00761E07">
            <w:pPr>
              <w:jc w:val="center"/>
              <w:rPr>
                <w:ins w:id="993" w:author="Phelps, Anne (Council)" w:date="2019-05-24T11:06:00Z"/>
                <w:rFonts w:ascii="Calibri" w:eastAsia="Times New Roman" w:hAnsi="Calibri" w:cs="Calibri"/>
                <w:color w:val="000000"/>
                <w:sz w:val="22"/>
                <w:szCs w:val="22"/>
              </w:rPr>
            </w:pPr>
            <w:ins w:id="994" w:author="Phelps, Anne (Council)" w:date="2019-05-24T11:06:00Z">
              <w:r w:rsidRPr="00761E07">
                <w:rPr>
                  <w:rFonts w:ascii="Calibri" w:eastAsia="Times New Roman" w:hAnsi="Calibri" w:cs="Calibri"/>
                  <w:color w:val="000000"/>
                  <w:sz w:val="22"/>
                  <w:szCs w:val="22"/>
                </w:rPr>
                <w:t>TC0</w:t>
              </w:r>
            </w:ins>
          </w:p>
        </w:tc>
        <w:tc>
          <w:tcPr>
            <w:tcW w:w="657" w:type="dxa"/>
            <w:tcBorders>
              <w:top w:val="nil"/>
              <w:left w:val="nil"/>
              <w:bottom w:val="single" w:sz="4" w:space="0" w:color="auto"/>
              <w:right w:val="single" w:sz="4" w:space="0" w:color="auto"/>
            </w:tcBorders>
            <w:shd w:val="clear" w:color="auto" w:fill="auto"/>
            <w:noWrap/>
            <w:vAlign w:val="bottom"/>
            <w:hideMark/>
          </w:tcPr>
          <w:p w14:paraId="13AF09B0" w14:textId="77777777" w:rsidR="00761E07" w:rsidRPr="00761E07" w:rsidRDefault="00761E07" w:rsidP="00761E07">
            <w:pPr>
              <w:jc w:val="center"/>
              <w:rPr>
                <w:ins w:id="995" w:author="Phelps, Anne (Council)" w:date="2019-05-24T11:06:00Z"/>
                <w:rFonts w:ascii="Calibri" w:eastAsia="Times New Roman" w:hAnsi="Calibri" w:cs="Calibri"/>
                <w:color w:val="000000"/>
                <w:sz w:val="22"/>
                <w:szCs w:val="22"/>
              </w:rPr>
            </w:pPr>
            <w:ins w:id="996" w:author="Phelps, Anne (Council)" w:date="2019-05-24T11:06:00Z">
              <w:r w:rsidRPr="00761E07">
                <w:rPr>
                  <w:rFonts w:ascii="Calibri" w:eastAsia="Times New Roman" w:hAnsi="Calibri" w:cs="Calibri"/>
                  <w:color w:val="000000"/>
                  <w:sz w:val="22"/>
                  <w:szCs w:val="22"/>
                </w:rPr>
                <w:t>2400</w:t>
              </w:r>
            </w:ins>
          </w:p>
        </w:tc>
        <w:tc>
          <w:tcPr>
            <w:tcW w:w="4627" w:type="dxa"/>
            <w:tcBorders>
              <w:top w:val="nil"/>
              <w:left w:val="nil"/>
              <w:bottom w:val="single" w:sz="4" w:space="0" w:color="auto"/>
              <w:right w:val="single" w:sz="4" w:space="0" w:color="auto"/>
            </w:tcBorders>
            <w:shd w:val="clear" w:color="auto" w:fill="auto"/>
            <w:noWrap/>
            <w:vAlign w:val="bottom"/>
            <w:hideMark/>
          </w:tcPr>
          <w:p w14:paraId="3D1363BA" w14:textId="77777777" w:rsidR="00761E07" w:rsidRPr="00761E07" w:rsidRDefault="00761E07" w:rsidP="00761E07">
            <w:pPr>
              <w:rPr>
                <w:ins w:id="997" w:author="Phelps, Anne (Council)" w:date="2019-05-24T11:06:00Z"/>
                <w:rFonts w:ascii="Calibri" w:eastAsia="Times New Roman" w:hAnsi="Calibri" w:cs="Calibri"/>
                <w:color w:val="000000"/>
                <w:sz w:val="22"/>
                <w:szCs w:val="22"/>
              </w:rPr>
            </w:pPr>
            <w:ins w:id="998" w:author="Phelps, Anne (Council)" w:date="2019-05-24T11:06:00Z">
              <w:r w:rsidRPr="00761E07">
                <w:rPr>
                  <w:rFonts w:ascii="Calibri" w:eastAsia="Times New Roman" w:hAnsi="Calibri" w:cs="Calibri"/>
                  <w:color w:val="000000"/>
                  <w:sz w:val="22"/>
                  <w:szCs w:val="22"/>
                </w:rPr>
                <w:t>Public Vehicles for Hire Customer Service</w:t>
              </w:r>
            </w:ins>
          </w:p>
        </w:tc>
        <w:tc>
          <w:tcPr>
            <w:tcW w:w="1576" w:type="dxa"/>
            <w:tcBorders>
              <w:top w:val="nil"/>
              <w:left w:val="nil"/>
              <w:bottom w:val="single" w:sz="4" w:space="0" w:color="auto"/>
              <w:right w:val="single" w:sz="4" w:space="0" w:color="auto"/>
            </w:tcBorders>
            <w:shd w:val="clear" w:color="auto" w:fill="auto"/>
            <w:noWrap/>
            <w:vAlign w:val="bottom"/>
            <w:hideMark/>
          </w:tcPr>
          <w:p w14:paraId="2BE5B8A7" w14:textId="77777777" w:rsidR="00761E07" w:rsidRPr="00761E07" w:rsidRDefault="00761E07" w:rsidP="00761E07">
            <w:pPr>
              <w:rPr>
                <w:ins w:id="999" w:author="Phelps, Anne (Council)" w:date="2019-05-24T11:06:00Z"/>
                <w:rFonts w:ascii="Calibri" w:eastAsia="Times New Roman" w:hAnsi="Calibri" w:cs="Calibri"/>
                <w:color w:val="000000"/>
                <w:sz w:val="22"/>
                <w:szCs w:val="22"/>
              </w:rPr>
            </w:pPr>
            <w:ins w:id="1000" w:author="Phelps, Anne (Council)" w:date="2019-05-24T11:06:00Z">
              <w:r w:rsidRPr="00761E07">
                <w:rPr>
                  <w:rFonts w:ascii="Calibri" w:eastAsia="Times New Roman" w:hAnsi="Calibri" w:cs="Calibri"/>
                  <w:color w:val="000000"/>
                  <w:sz w:val="22"/>
                  <w:szCs w:val="22"/>
                </w:rPr>
                <w:t xml:space="preserve">                302,277 </w:t>
              </w:r>
            </w:ins>
          </w:p>
        </w:tc>
      </w:tr>
      <w:tr w:rsidR="00761E07" w:rsidRPr="00761E07" w14:paraId="269AF746" w14:textId="77777777" w:rsidTr="00761E07">
        <w:trPr>
          <w:trHeight w:val="300"/>
          <w:ins w:id="1001" w:author="Phelps, Anne (Council)" w:date="2019-05-24T11:06:00Z"/>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6E021449" w14:textId="77777777" w:rsidR="00761E07" w:rsidRPr="00761E07" w:rsidRDefault="00761E07" w:rsidP="00761E07">
            <w:pPr>
              <w:jc w:val="center"/>
              <w:rPr>
                <w:ins w:id="1002" w:author="Phelps, Anne (Council)" w:date="2019-05-24T11:06:00Z"/>
                <w:rFonts w:ascii="Calibri" w:eastAsia="Times New Roman" w:hAnsi="Calibri" w:cs="Calibri"/>
                <w:color w:val="000000"/>
                <w:sz w:val="22"/>
                <w:szCs w:val="22"/>
              </w:rPr>
            </w:pPr>
            <w:ins w:id="1003" w:author="Phelps, Anne (Council)" w:date="2019-05-24T11:06:00Z">
              <w:r w:rsidRPr="00761E07">
                <w:rPr>
                  <w:rFonts w:ascii="Calibri" w:eastAsia="Times New Roman" w:hAnsi="Calibri" w:cs="Calibri"/>
                  <w:color w:val="000000"/>
                  <w:sz w:val="22"/>
                  <w:szCs w:val="22"/>
                </w:rPr>
                <w:t>TO0</w:t>
              </w:r>
            </w:ins>
          </w:p>
        </w:tc>
        <w:tc>
          <w:tcPr>
            <w:tcW w:w="657" w:type="dxa"/>
            <w:tcBorders>
              <w:top w:val="nil"/>
              <w:left w:val="nil"/>
              <w:bottom w:val="single" w:sz="4" w:space="0" w:color="auto"/>
              <w:right w:val="single" w:sz="4" w:space="0" w:color="auto"/>
            </w:tcBorders>
            <w:shd w:val="clear" w:color="auto" w:fill="auto"/>
            <w:noWrap/>
            <w:vAlign w:val="bottom"/>
            <w:hideMark/>
          </w:tcPr>
          <w:p w14:paraId="60D12BF4" w14:textId="77777777" w:rsidR="00761E07" w:rsidRPr="00761E07" w:rsidRDefault="00761E07" w:rsidP="00761E07">
            <w:pPr>
              <w:jc w:val="center"/>
              <w:rPr>
                <w:ins w:id="1004" w:author="Phelps, Anne (Council)" w:date="2019-05-24T11:06:00Z"/>
                <w:rFonts w:ascii="Calibri" w:eastAsia="Times New Roman" w:hAnsi="Calibri" w:cs="Calibri"/>
                <w:color w:val="000000"/>
                <w:sz w:val="22"/>
                <w:szCs w:val="22"/>
              </w:rPr>
            </w:pPr>
            <w:ins w:id="1005" w:author="Phelps, Anne (Council)" w:date="2019-05-24T11:06:00Z">
              <w:r w:rsidRPr="00761E07">
                <w:rPr>
                  <w:rFonts w:ascii="Calibri" w:eastAsia="Times New Roman" w:hAnsi="Calibri" w:cs="Calibri"/>
                  <w:color w:val="000000"/>
                  <w:sz w:val="22"/>
                  <w:szCs w:val="22"/>
                </w:rPr>
                <w:t>602</w:t>
              </w:r>
            </w:ins>
          </w:p>
        </w:tc>
        <w:tc>
          <w:tcPr>
            <w:tcW w:w="4627" w:type="dxa"/>
            <w:tcBorders>
              <w:top w:val="nil"/>
              <w:left w:val="nil"/>
              <w:bottom w:val="single" w:sz="4" w:space="0" w:color="auto"/>
              <w:right w:val="single" w:sz="4" w:space="0" w:color="auto"/>
            </w:tcBorders>
            <w:shd w:val="clear" w:color="auto" w:fill="auto"/>
            <w:noWrap/>
            <w:vAlign w:val="bottom"/>
            <w:hideMark/>
          </w:tcPr>
          <w:p w14:paraId="53901E29" w14:textId="77777777" w:rsidR="00761E07" w:rsidRPr="00761E07" w:rsidRDefault="00761E07" w:rsidP="00761E07">
            <w:pPr>
              <w:rPr>
                <w:ins w:id="1006" w:author="Phelps, Anne (Council)" w:date="2019-05-24T11:06:00Z"/>
                <w:rFonts w:ascii="Calibri" w:eastAsia="Times New Roman" w:hAnsi="Calibri" w:cs="Calibri"/>
                <w:color w:val="000000"/>
                <w:sz w:val="22"/>
                <w:szCs w:val="22"/>
              </w:rPr>
            </w:pPr>
            <w:proofErr w:type="spellStart"/>
            <w:ins w:id="1007" w:author="Phelps, Anne (Council)" w:date="2019-05-24T11:06:00Z">
              <w:r w:rsidRPr="00761E07">
                <w:rPr>
                  <w:rFonts w:ascii="Calibri" w:eastAsia="Times New Roman" w:hAnsi="Calibri" w:cs="Calibri"/>
                  <w:color w:val="000000"/>
                  <w:sz w:val="22"/>
                  <w:szCs w:val="22"/>
                </w:rPr>
                <w:t>DCNet</w:t>
              </w:r>
              <w:proofErr w:type="spellEnd"/>
              <w:r w:rsidRPr="00761E07">
                <w:rPr>
                  <w:rFonts w:ascii="Calibri" w:eastAsia="Times New Roman" w:hAnsi="Calibri" w:cs="Calibri"/>
                  <w:color w:val="000000"/>
                  <w:sz w:val="22"/>
                  <w:szCs w:val="22"/>
                </w:rPr>
                <w:t xml:space="preserve"> Services Support</w:t>
              </w:r>
            </w:ins>
          </w:p>
        </w:tc>
        <w:tc>
          <w:tcPr>
            <w:tcW w:w="1576" w:type="dxa"/>
            <w:tcBorders>
              <w:top w:val="nil"/>
              <w:left w:val="nil"/>
              <w:bottom w:val="single" w:sz="4" w:space="0" w:color="auto"/>
              <w:right w:val="single" w:sz="4" w:space="0" w:color="auto"/>
            </w:tcBorders>
            <w:shd w:val="clear" w:color="auto" w:fill="auto"/>
            <w:noWrap/>
            <w:vAlign w:val="bottom"/>
            <w:hideMark/>
          </w:tcPr>
          <w:p w14:paraId="5AE1E1A9" w14:textId="77777777" w:rsidR="00761E07" w:rsidRPr="00761E07" w:rsidRDefault="00761E07" w:rsidP="00761E07">
            <w:pPr>
              <w:rPr>
                <w:ins w:id="1008" w:author="Phelps, Anne (Council)" w:date="2019-05-24T11:06:00Z"/>
                <w:rFonts w:ascii="Calibri" w:eastAsia="Times New Roman" w:hAnsi="Calibri" w:cs="Calibri"/>
                <w:color w:val="000000"/>
                <w:sz w:val="22"/>
                <w:szCs w:val="22"/>
              </w:rPr>
            </w:pPr>
            <w:ins w:id="1009" w:author="Phelps, Anne (Council)" w:date="2019-05-24T11:06:00Z">
              <w:r w:rsidRPr="00761E07">
                <w:rPr>
                  <w:rFonts w:ascii="Calibri" w:eastAsia="Times New Roman" w:hAnsi="Calibri" w:cs="Calibri"/>
                  <w:color w:val="000000"/>
                  <w:sz w:val="22"/>
                  <w:szCs w:val="22"/>
                </w:rPr>
                <w:t xml:space="preserve">                353,000 </w:t>
              </w:r>
            </w:ins>
          </w:p>
        </w:tc>
      </w:tr>
      <w:tr w:rsidR="00761E07" w:rsidRPr="00761E07" w14:paraId="05145847" w14:textId="77777777" w:rsidTr="00761E07">
        <w:trPr>
          <w:trHeight w:val="600"/>
          <w:ins w:id="1010" w:author="Phelps, Anne (Council)" w:date="2019-05-24T11:06:00Z"/>
        </w:trPr>
        <w:tc>
          <w:tcPr>
            <w:tcW w:w="1160" w:type="dxa"/>
            <w:tcBorders>
              <w:top w:val="nil"/>
              <w:left w:val="single" w:sz="4" w:space="0" w:color="auto"/>
              <w:bottom w:val="single" w:sz="4" w:space="0" w:color="auto"/>
              <w:right w:val="single" w:sz="4" w:space="0" w:color="auto"/>
            </w:tcBorders>
            <w:shd w:val="clear" w:color="D9E1F2" w:fill="D9E1F2"/>
            <w:hideMark/>
          </w:tcPr>
          <w:p w14:paraId="220CFAF8" w14:textId="77777777" w:rsidR="00761E07" w:rsidRPr="00761E07" w:rsidRDefault="00761E07" w:rsidP="00761E07">
            <w:pPr>
              <w:jc w:val="center"/>
              <w:rPr>
                <w:ins w:id="1011" w:author="Phelps, Anne (Council)" w:date="2019-05-24T11:06:00Z"/>
                <w:rFonts w:ascii="Calibri" w:eastAsia="Times New Roman" w:hAnsi="Calibri" w:cs="Calibri"/>
                <w:b/>
                <w:bCs/>
                <w:color w:val="000000"/>
                <w:sz w:val="22"/>
                <w:szCs w:val="22"/>
              </w:rPr>
            </w:pPr>
            <w:ins w:id="1012" w:author="Phelps, Anne (Council)" w:date="2019-05-24T11:06:00Z">
              <w:r w:rsidRPr="00761E07">
                <w:rPr>
                  <w:rFonts w:ascii="Calibri" w:eastAsia="Times New Roman" w:hAnsi="Calibri" w:cs="Calibri"/>
                  <w:b/>
                  <w:bCs/>
                  <w:color w:val="000000"/>
                  <w:sz w:val="22"/>
                  <w:szCs w:val="22"/>
                </w:rPr>
                <w:t>Total sweep</w:t>
              </w:r>
            </w:ins>
          </w:p>
        </w:tc>
        <w:tc>
          <w:tcPr>
            <w:tcW w:w="657" w:type="dxa"/>
            <w:tcBorders>
              <w:top w:val="nil"/>
              <w:left w:val="nil"/>
              <w:bottom w:val="single" w:sz="4" w:space="0" w:color="auto"/>
              <w:right w:val="single" w:sz="4" w:space="0" w:color="auto"/>
            </w:tcBorders>
            <w:shd w:val="clear" w:color="D9E1F2" w:fill="D9E1F2"/>
            <w:hideMark/>
          </w:tcPr>
          <w:p w14:paraId="6704BAF5" w14:textId="77777777" w:rsidR="00761E07" w:rsidRPr="00761E07" w:rsidRDefault="00761E07" w:rsidP="00761E07">
            <w:pPr>
              <w:jc w:val="center"/>
              <w:rPr>
                <w:ins w:id="1013" w:author="Phelps, Anne (Council)" w:date="2019-05-24T11:06:00Z"/>
                <w:rFonts w:ascii="Calibri" w:eastAsia="Times New Roman" w:hAnsi="Calibri" w:cs="Calibri"/>
                <w:b/>
                <w:bCs/>
                <w:color w:val="000000"/>
                <w:sz w:val="22"/>
                <w:szCs w:val="22"/>
              </w:rPr>
            </w:pPr>
            <w:ins w:id="1014" w:author="Phelps, Anne (Council)" w:date="2019-05-24T11:06:00Z">
              <w:r w:rsidRPr="00761E07">
                <w:rPr>
                  <w:rFonts w:ascii="Calibri" w:eastAsia="Times New Roman" w:hAnsi="Calibri" w:cs="Calibri"/>
                  <w:b/>
                  <w:bCs/>
                  <w:color w:val="000000"/>
                  <w:sz w:val="22"/>
                  <w:szCs w:val="22"/>
                </w:rPr>
                <w:t> </w:t>
              </w:r>
            </w:ins>
          </w:p>
        </w:tc>
        <w:tc>
          <w:tcPr>
            <w:tcW w:w="4627" w:type="dxa"/>
            <w:tcBorders>
              <w:top w:val="nil"/>
              <w:left w:val="nil"/>
              <w:bottom w:val="single" w:sz="4" w:space="0" w:color="auto"/>
              <w:right w:val="single" w:sz="4" w:space="0" w:color="auto"/>
            </w:tcBorders>
            <w:shd w:val="clear" w:color="D9E1F2" w:fill="D9E1F2"/>
            <w:hideMark/>
          </w:tcPr>
          <w:p w14:paraId="3B85320E" w14:textId="77777777" w:rsidR="00761E07" w:rsidRPr="00761E07" w:rsidRDefault="00761E07" w:rsidP="00761E07">
            <w:pPr>
              <w:rPr>
                <w:ins w:id="1015" w:author="Phelps, Anne (Council)" w:date="2019-05-24T11:06:00Z"/>
                <w:rFonts w:ascii="Calibri" w:eastAsia="Times New Roman" w:hAnsi="Calibri" w:cs="Calibri"/>
                <w:b/>
                <w:bCs/>
                <w:color w:val="000000"/>
                <w:sz w:val="22"/>
                <w:szCs w:val="22"/>
              </w:rPr>
            </w:pPr>
            <w:ins w:id="1016" w:author="Phelps, Anne (Council)" w:date="2019-05-24T11:06:00Z">
              <w:r w:rsidRPr="00761E07">
                <w:rPr>
                  <w:rFonts w:ascii="Calibri" w:eastAsia="Times New Roman" w:hAnsi="Calibri" w:cs="Calibri"/>
                  <w:b/>
                  <w:bCs/>
                  <w:color w:val="000000"/>
                  <w:sz w:val="22"/>
                  <w:szCs w:val="22"/>
                </w:rPr>
                <w:t> </w:t>
              </w:r>
            </w:ins>
          </w:p>
        </w:tc>
        <w:tc>
          <w:tcPr>
            <w:tcW w:w="1576" w:type="dxa"/>
            <w:tcBorders>
              <w:top w:val="nil"/>
              <w:left w:val="nil"/>
              <w:bottom w:val="single" w:sz="4" w:space="0" w:color="auto"/>
              <w:right w:val="single" w:sz="4" w:space="0" w:color="auto"/>
            </w:tcBorders>
            <w:shd w:val="clear" w:color="D9E1F2" w:fill="D9E1F2"/>
            <w:noWrap/>
            <w:hideMark/>
          </w:tcPr>
          <w:p w14:paraId="7FDE0FE2" w14:textId="3F14973B" w:rsidR="00761E07" w:rsidRPr="00761E07" w:rsidRDefault="00761E07" w:rsidP="00761E07">
            <w:pPr>
              <w:rPr>
                <w:ins w:id="1017" w:author="Phelps, Anne (Council)" w:date="2019-05-24T11:06:00Z"/>
                <w:rFonts w:ascii="Calibri" w:eastAsia="Times New Roman" w:hAnsi="Calibri" w:cs="Calibri"/>
                <w:b/>
                <w:bCs/>
                <w:color w:val="000000"/>
                <w:sz w:val="22"/>
                <w:szCs w:val="22"/>
              </w:rPr>
            </w:pPr>
            <w:ins w:id="1018" w:author="Phelps, Anne (Council)" w:date="2019-05-24T11:06:00Z">
              <w:r w:rsidRPr="00761E07">
                <w:rPr>
                  <w:rFonts w:ascii="Calibri" w:eastAsia="Times New Roman" w:hAnsi="Calibri" w:cs="Calibri"/>
                  <w:b/>
                  <w:bCs/>
                  <w:color w:val="000000"/>
                  <w:sz w:val="22"/>
                  <w:szCs w:val="22"/>
                </w:rPr>
                <w:t xml:space="preserve">          34,</w:t>
              </w:r>
            </w:ins>
            <w:ins w:id="1019" w:author="Phelps, Anne (Council)" w:date="2019-05-24T12:49:00Z">
              <w:r w:rsidR="00B12954">
                <w:rPr>
                  <w:rFonts w:ascii="Calibri" w:eastAsia="Times New Roman" w:hAnsi="Calibri" w:cs="Calibri"/>
                  <w:b/>
                  <w:bCs/>
                  <w:color w:val="000000"/>
                  <w:sz w:val="22"/>
                  <w:szCs w:val="22"/>
                </w:rPr>
                <w:t>3</w:t>
              </w:r>
            </w:ins>
            <w:bookmarkStart w:id="1020" w:name="_GoBack"/>
            <w:bookmarkEnd w:id="1020"/>
            <w:ins w:id="1021" w:author="Phelps, Anne (Council)" w:date="2019-05-24T11:06:00Z">
              <w:r w:rsidRPr="00761E07">
                <w:rPr>
                  <w:rFonts w:ascii="Calibri" w:eastAsia="Times New Roman" w:hAnsi="Calibri" w:cs="Calibri"/>
                  <w:b/>
                  <w:bCs/>
                  <w:color w:val="000000"/>
                  <w:sz w:val="22"/>
                  <w:szCs w:val="22"/>
                </w:rPr>
                <w:t xml:space="preserve">95,956 </w:t>
              </w:r>
            </w:ins>
          </w:p>
        </w:tc>
      </w:tr>
      <w:bookmarkEnd w:id="658"/>
    </w:tbl>
    <w:p w14:paraId="70D54EED" w14:textId="77777777" w:rsidR="00761E07" w:rsidRPr="00145CFA" w:rsidRDefault="00761E07" w:rsidP="00DA2DE3">
      <w:pPr>
        <w:rPr>
          <w:rFonts w:ascii="Times New Roman" w:hAnsi="Times New Roman" w:cs="Times New Roman"/>
        </w:rPr>
      </w:pPr>
    </w:p>
    <w:p w14:paraId="3935438A" w14:textId="1330486F" w:rsidR="000F452D" w:rsidRDefault="003D7B07" w:rsidP="007465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ins w:id="1022" w:author="Phelps, Anne (Council)" w:date="2019-05-24T10:59:00Z"/>
          <w:rFonts w:ascii="Times New Roman" w:hAnsi="Times New Roman" w:cs="Times New Roman"/>
        </w:rPr>
      </w:pPr>
      <w:r>
        <w:rPr>
          <w:rFonts w:ascii="Times New Roman" w:hAnsi="Times New Roman" w:cs="Times New Roman"/>
          <w:snapToGrid w:val="0"/>
        </w:rPr>
        <w:tab/>
      </w:r>
      <w:ins w:id="1023" w:author="Phelps, Anne (Council)" w:date="2019-05-19T12:54:00Z">
        <w:r w:rsidR="000F452D">
          <w:rPr>
            <w:rFonts w:ascii="Times New Roman" w:hAnsi="Times New Roman" w:cs="Times New Roman"/>
            <w:snapToGrid w:val="0"/>
          </w:rPr>
          <w:t xml:space="preserve">(b) </w:t>
        </w:r>
      </w:ins>
      <w:ins w:id="1024" w:author="Phelps, Anne (Council)" w:date="2019-05-19T12:55:00Z">
        <w:r w:rsidR="000F452D" w:rsidRPr="00482BE3">
          <w:rPr>
            <w:rFonts w:ascii="Times New Roman" w:hAnsi="Times New Roman" w:cs="Times New Roman"/>
          </w:rPr>
          <w:t>The total amount identified in subsection (a) of this section shall be made available as set forth in the approved Fiscal Year 2020 Budget and Financial Plan.</w:t>
        </w:r>
      </w:ins>
    </w:p>
    <w:p w14:paraId="3E579421" w14:textId="3CD7ACC1" w:rsidR="00761E07" w:rsidRDefault="00761E07" w:rsidP="007465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ins w:id="1025" w:author="Phelps, Anne (Council)" w:date="2019-05-19T12:54:00Z"/>
          <w:rFonts w:ascii="Times New Roman" w:hAnsi="Times New Roman" w:cs="Times New Roman"/>
          <w:snapToGrid w:val="0"/>
        </w:rPr>
      </w:pPr>
      <w:ins w:id="1026" w:author="Phelps, Anne (Council)" w:date="2019-05-24T10:59:00Z">
        <w:r>
          <w:rPr>
            <w:rFonts w:ascii="Times New Roman" w:hAnsi="Times New Roman" w:cs="Times New Roman"/>
          </w:rPr>
          <w:tab/>
        </w:r>
      </w:ins>
    </w:p>
    <w:p w14:paraId="58AD0F71" w14:textId="0C74817E" w:rsidR="003D7B07" w:rsidRDefault="000F452D" w:rsidP="007465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ins w:id="1027" w:author="Phelps, Anne (Council)" w:date="2019-05-24T10:58:00Z"/>
          <w:rFonts w:ascii="Times New Roman" w:hAnsi="Times New Roman" w:cs="Times New Roman"/>
          <w:snapToGrid w:val="0"/>
        </w:rPr>
      </w:pPr>
      <w:ins w:id="1028" w:author="Phelps, Anne (Council)" w:date="2019-05-19T12:54:00Z">
        <w:r>
          <w:rPr>
            <w:rFonts w:ascii="Times New Roman" w:hAnsi="Times New Roman" w:cs="Times New Roman"/>
            <w:snapToGrid w:val="0"/>
          </w:rPr>
          <w:tab/>
        </w:r>
      </w:ins>
      <w:r w:rsidR="003D7B07" w:rsidRPr="00145CFA">
        <w:rPr>
          <w:rFonts w:ascii="Times New Roman" w:hAnsi="Times New Roman" w:cs="Times New Roman"/>
          <w:snapToGrid w:val="0"/>
        </w:rPr>
        <w:t xml:space="preserve">Sec. </w:t>
      </w:r>
      <w:del w:id="1029" w:author="Phelps, Anne (Council)" w:date="2019-05-24T10:57:00Z">
        <w:r w:rsidR="003D7B07" w:rsidDel="0032536E">
          <w:rPr>
            <w:rFonts w:ascii="Times New Roman" w:hAnsi="Times New Roman" w:cs="Times New Roman"/>
            <w:snapToGrid w:val="0"/>
          </w:rPr>
          <w:delText>5</w:delText>
        </w:r>
      </w:del>
      <w:ins w:id="1030" w:author="Phelps, Anne (Council)" w:date="2019-05-24T10:57:00Z">
        <w:r w:rsidR="0032536E">
          <w:rPr>
            <w:rFonts w:ascii="Times New Roman" w:hAnsi="Times New Roman" w:cs="Times New Roman"/>
            <w:snapToGrid w:val="0"/>
          </w:rPr>
          <w:t xml:space="preserve">6. </w:t>
        </w:r>
      </w:ins>
      <w:del w:id="1031" w:author="Phelps, Anne (Council)" w:date="2019-05-24T10:57:00Z">
        <w:r w:rsidR="003D7B07" w:rsidRPr="00145CFA" w:rsidDel="0032536E">
          <w:rPr>
            <w:rFonts w:ascii="Times New Roman" w:hAnsi="Times New Roman" w:cs="Times New Roman"/>
            <w:snapToGrid w:val="0"/>
          </w:rPr>
          <w:delText>(a)</w:delText>
        </w:r>
      </w:del>
      <w:r w:rsidR="003D7B07" w:rsidRPr="00145CFA">
        <w:rPr>
          <w:rFonts w:ascii="Times New Roman" w:hAnsi="Times New Roman" w:cs="Times New Roman"/>
          <w:snapToGrid w:val="0"/>
        </w:rPr>
        <w:t xml:space="preserve"> Section 47-812(b-</w:t>
      </w:r>
      <w:proofErr w:type="gramStart"/>
      <w:r w:rsidR="003D7B07" w:rsidRPr="00145CFA">
        <w:rPr>
          <w:rFonts w:ascii="Times New Roman" w:hAnsi="Times New Roman" w:cs="Times New Roman"/>
          <w:snapToGrid w:val="0"/>
        </w:rPr>
        <w:t>9)(</w:t>
      </w:r>
      <w:proofErr w:type="gramEnd"/>
      <w:r w:rsidR="003D7B07" w:rsidRPr="00145CFA">
        <w:rPr>
          <w:rFonts w:ascii="Times New Roman" w:hAnsi="Times New Roman" w:cs="Times New Roman"/>
          <w:snapToGrid w:val="0"/>
        </w:rPr>
        <w:t>2)(D)(ii)</w:t>
      </w:r>
      <w:r w:rsidR="00EC3A35">
        <w:rPr>
          <w:rFonts w:ascii="Times New Roman" w:hAnsi="Times New Roman" w:cs="Times New Roman"/>
          <w:snapToGrid w:val="0"/>
        </w:rPr>
        <w:t xml:space="preserve"> </w:t>
      </w:r>
      <w:r w:rsidR="003D7B07" w:rsidRPr="00145CFA">
        <w:rPr>
          <w:rFonts w:ascii="Times New Roman" w:hAnsi="Times New Roman" w:cs="Times New Roman"/>
          <w:snapToGrid w:val="0"/>
        </w:rPr>
        <w:t xml:space="preserve">of the District of Columbia Official Code is </w:t>
      </w:r>
      <w:del w:id="1032" w:author="Phelps, Anne (Council)" w:date="2019-05-24T10:57:00Z">
        <w:r w:rsidR="003D7B07" w:rsidRPr="00145CFA" w:rsidDel="0032536E">
          <w:rPr>
            <w:rFonts w:ascii="Times New Roman" w:hAnsi="Times New Roman" w:cs="Times New Roman"/>
            <w:snapToGrid w:val="0"/>
          </w:rPr>
          <w:delText>repealed.</w:delText>
        </w:r>
      </w:del>
      <w:ins w:id="1033" w:author="Phelps, Anne (Council)" w:date="2019-05-24T10:57:00Z">
        <w:r w:rsidR="0032536E">
          <w:rPr>
            <w:rFonts w:ascii="Times New Roman" w:hAnsi="Times New Roman" w:cs="Times New Roman"/>
            <w:snapToGrid w:val="0"/>
          </w:rPr>
          <w:t>amended to read as follows:</w:t>
        </w:r>
      </w:ins>
    </w:p>
    <w:p w14:paraId="6C987924" w14:textId="3C337A83" w:rsidR="0032536E" w:rsidRPr="00145CFA" w:rsidRDefault="0032536E" w:rsidP="007465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snapToGrid w:val="0"/>
        </w:rPr>
      </w:pPr>
      <w:ins w:id="1034" w:author="Phelps, Anne (Council)" w:date="2019-05-24T10:58:00Z">
        <w:r>
          <w:rPr>
            <w:rFonts w:ascii="Times New Roman" w:hAnsi="Times New Roman" w:cs="Times New Roman"/>
            <w:snapToGrid w:val="0"/>
          </w:rPr>
          <w:tab/>
        </w:r>
        <w:r>
          <w:rPr>
            <w:rFonts w:ascii="Times New Roman" w:hAnsi="Times New Roman" w:cs="Times New Roman"/>
            <w:snapToGrid w:val="0"/>
          </w:rPr>
          <w:tab/>
        </w:r>
        <w:r>
          <w:rPr>
            <w:rFonts w:ascii="Times New Roman" w:hAnsi="Times New Roman" w:cs="Times New Roman"/>
            <w:snapToGrid w:val="0"/>
          </w:rPr>
          <w:tab/>
        </w:r>
        <w:r>
          <w:rPr>
            <w:rFonts w:ascii="Times New Roman" w:hAnsi="Times New Roman" w:cs="Times New Roman"/>
            <w:snapToGrid w:val="0"/>
          </w:rPr>
          <w:tab/>
          <w:t>“(ii) IST revenue collected during the period beginning on January 1, 2019, through September 30, 2019, shall be directed to the unassigned balance of the General Fund for purposes consistent with the Fiscal Year 2019 Revised Local Budget Emergency Act of 2019, passed on May 28, 2019 (Enrolled version of Bill 23-</w:t>
        </w:r>
        <w:r>
          <w:rPr>
            <w:rFonts w:ascii="Times New Roman" w:hAnsi="Times New Roman" w:cs="Times New Roman"/>
            <w:snapToGrid w:val="0"/>
          </w:rPr>
          <w:lastRenderedPageBreak/>
          <w:t>205).”.</w:t>
        </w:r>
      </w:ins>
    </w:p>
    <w:p w14:paraId="02365405" w14:textId="419EE929" w:rsidR="003D7B07" w:rsidRPr="00145CFA" w:rsidDel="0032536E" w:rsidRDefault="003D7B07" w:rsidP="00DA2DE3">
      <w:pPr>
        <w:spacing w:line="480" w:lineRule="auto"/>
        <w:rPr>
          <w:del w:id="1035" w:author="Phelps, Anne (Council)" w:date="2019-05-24T10:58:00Z"/>
          <w:rFonts w:ascii="Times New Roman" w:hAnsi="Times New Roman" w:cs="Times New Roman"/>
        </w:rPr>
      </w:pPr>
      <w:del w:id="1036" w:author="Phelps, Anne (Council)" w:date="2019-05-24T10:58:00Z">
        <w:r w:rsidRPr="00145CFA" w:rsidDel="0032536E">
          <w:rPr>
            <w:rFonts w:ascii="Times New Roman" w:hAnsi="Times New Roman" w:cs="Times New Roman"/>
          </w:rPr>
          <w:delText>            (b)  This section shall apply as of December 31, 2018.</w:delText>
        </w:r>
      </w:del>
    </w:p>
    <w:p w14:paraId="2CDEF679" w14:textId="48FCA574" w:rsidR="00576FBC" w:rsidRPr="00F1777B" w:rsidRDefault="00F25EFF" w:rsidP="00110259">
      <w:pPr>
        <w:pStyle w:val="Default"/>
        <w:spacing w:line="480" w:lineRule="auto"/>
        <w:ind w:firstLine="720"/>
        <w:rPr>
          <w:rFonts w:ascii="Times New Roman" w:hAnsi="Times New Roman" w:cs="Times New Roman"/>
        </w:rPr>
      </w:pPr>
      <w:r w:rsidRPr="00F1777B">
        <w:rPr>
          <w:rFonts w:ascii="Times New Roman" w:hAnsi="Times New Roman" w:cs="Times New Roman"/>
        </w:rPr>
        <w:t xml:space="preserve">Sec. </w:t>
      </w:r>
      <w:del w:id="1037" w:author="Phelps, Anne (Council)" w:date="2019-05-24T10:59:00Z">
        <w:r w:rsidR="00D108C4" w:rsidDel="00761E07">
          <w:rPr>
            <w:rFonts w:ascii="Times New Roman" w:hAnsi="Times New Roman" w:cs="Times New Roman"/>
          </w:rPr>
          <w:delText>6</w:delText>
        </w:r>
      </w:del>
      <w:ins w:id="1038" w:author="Phelps, Anne (Council)" w:date="2019-05-24T10:59:00Z">
        <w:r w:rsidR="00761E07">
          <w:rPr>
            <w:rFonts w:ascii="Times New Roman" w:hAnsi="Times New Roman" w:cs="Times New Roman"/>
          </w:rPr>
          <w:t>7</w:t>
        </w:r>
      </w:ins>
      <w:r w:rsidR="005E5788" w:rsidRPr="00F1777B">
        <w:rPr>
          <w:rFonts w:ascii="Times New Roman" w:hAnsi="Times New Roman" w:cs="Times New Roman"/>
        </w:rPr>
        <w:t xml:space="preserve">. </w:t>
      </w:r>
      <w:r w:rsidR="00576FBC" w:rsidRPr="00F1777B">
        <w:rPr>
          <w:rFonts w:ascii="Times New Roman" w:hAnsi="Times New Roman" w:cs="Times New Roman"/>
        </w:rPr>
        <w:t>Fiscal impact statement.</w:t>
      </w:r>
    </w:p>
    <w:p w14:paraId="4921F0BB" w14:textId="77777777" w:rsidR="00EC3A35" w:rsidRDefault="00EC3A35" w:rsidP="00746535">
      <w:pPr>
        <w:pStyle w:val="BodyText"/>
        <w:spacing w:line="480" w:lineRule="auto"/>
        <w:ind w:left="0" w:firstLine="720"/>
        <w:contextualSpacing/>
        <w:rPr>
          <w:rFonts w:cs="Times New Roman"/>
          <w:sz w:val="24"/>
          <w:szCs w:val="24"/>
        </w:rPr>
      </w:pPr>
      <w:r w:rsidRPr="00EB5E39">
        <w:rPr>
          <w:rFonts w:cs="Times New Roman"/>
          <w:sz w:val="24"/>
          <w:szCs w:val="24"/>
        </w:rPr>
        <w:t>The Council adopts the fiscal impact statement of the Chief Financial Officer as the fiscal impact statement required by section 4a of the General Legislative Procedures Act of 1975, approved October 16, 2006 (120 Stat. 2038; D.C. Official Code § 1-301.47a).</w:t>
      </w:r>
    </w:p>
    <w:p w14:paraId="42B15F9B" w14:textId="714CACBF" w:rsidR="00576FBC" w:rsidRPr="00F1777B" w:rsidRDefault="00080A60" w:rsidP="00746535">
      <w:pPr>
        <w:autoSpaceDE w:val="0"/>
        <w:autoSpaceDN w:val="0"/>
        <w:adjustRightInd w:val="0"/>
        <w:spacing w:line="480" w:lineRule="auto"/>
        <w:ind w:firstLine="540"/>
        <w:rPr>
          <w:rFonts w:ascii="Times New Roman" w:hAnsi="Times New Roman" w:cs="Times New Roman"/>
        </w:rPr>
      </w:pPr>
      <w:r w:rsidRPr="00F1777B">
        <w:rPr>
          <w:rFonts w:ascii="Times New Roman" w:hAnsi="Times New Roman" w:cs="Times New Roman"/>
        </w:rPr>
        <w:t xml:space="preserve">Sec. </w:t>
      </w:r>
      <w:r w:rsidR="00E574CD">
        <w:rPr>
          <w:rFonts w:ascii="Times New Roman" w:hAnsi="Times New Roman" w:cs="Times New Roman"/>
        </w:rPr>
        <w:t>8</w:t>
      </w:r>
      <w:r w:rsidR="00576FBC" w:rsidRPr="00F1777B">
        <w:rPr>
          <w:rFonts w:ascii="Times New Roman" w:hAnsi="Times New Roman" w:cs="Times New Roman"/>
        </w:rPr>
        <w:t>. Effective date.</w:t>
      </w:r>
    </w:p>
    <w:p w14:paraId="44E20669" w14:textId="4998126A" w:rsidR="00EA09B3" w:rsidRPr="00112DFB" w:rsidRDefault="00FF48BB" w:rsidP="00EA09B3">
      <w:pPr>
        <w:autoSpaceDE w:val="0"/>
        <w:autoSpaceDN w:val="0"/>
        <w:adjustRightInd w:val="0"/>
        <w:spacing w:line="480" w:lineRule="auto"/>
        <w:ind w:firstLine="540"/>
        <w:rPr>
          <w:rFonts w:ascii="Times New Roman" w:hAnsi="Times New Roman" w:cs="Times New Roman"/>
        </w:rPr>
      </w:pPr>
      <w:r>
        <w:rPr>
          <w:rFonts w:ascii="Times New Roman" w:hAnsi="Times New Roman" w:cs="Times New Roman"/>
        </w:rPr>
        <w:tab/>
      </w:r>
      <w:r w:rsidR="00EA09B3" w:rsidRPr="00112DFB">
        <w:rPr>
          <w:rFonts w:ascii="Times New Roman" w:hAnsi="Times New Roman" w:cs="Times New Roman"/>
        </w:rPr>
        <w:t xml:space="preserve">(a)  This act shall take effect following approval by the Mayor (or in the event of veto by the Mayor, action by the Council to override the veto), a 30-day period of Congressional review as provided in section 602(c)(1) of the District of Columbia Home Rule Act, approved December 24, 1973 (87 Stat. 813; D.C. Official Code § 1-206.02(c)(1)), and publication in the District of Columbia Register.  </w:t>
      </w:r>
    </w:p>
    <w:p w14:paraId="29AD8F0F" w14:textId="68BB3E0A" w:rsidR="002659A7" w:rsidRPr="00F1777B" w:rsidRDefault="00EA09B3" w:rsidP="00EA09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Pr="00112DFB">
        <w:rPr>
          <w:rFonts w:ascii="Times New Roman" w:hAnsi="Times New Roman" w:cs="Times New Roman"/>
        </w:rPr>
        <w:t>(b)  This act shall expire after 225 days of its having taken effect</w:t>
      </w:r>
      <w:ins w:id="1039" w:author="Phelps, Anne (Council)" w:date="2019-05-19T12:58:00Z">
        <w:r w:rsidR="000F452D">
          <w:rPr>
            <w:rFonts w:ascii="Times New Roman" w:hAnsi="Times New Roman" w:cs="Times New Roman"/>
          </w:rPr>
          <w:t>.</w:t>
        </w:r>
      </w:ins>
      <w:r w:rsidR="002659A7" w:rsidRPr="00F1777B">
        <w:rPr>
          <w:rFonts w:ascii="Times New Roman" w:hAnsi="Times New Roman" w:cs="Times New Roman"/>
        </w:rPr>
        <w:t xml:space="preserve"> </w:t>
      </w:r>
    </w:p>
    <w:sectPr w:rsidR="002659A7" w:rsidRPr="00F1777B" w:rsidSect="001A7CE2">
      <w:footerReference w:type="default" r:id="rId8"/>
      <w:headerReference w:type="first" r:id="rId9"/>
      <w:pgSz w:w="12240" w:h="15840"/>
      <w:pgMar w:top="1440" w:right="1800" w:bottom="1440" w:left="1800" w:header="720" w:footer="720" w:gutter="0"/>
      <w:lnNumType w:countBy="1" w:restart="continuous"/>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E85C9" w14:textId="77777777" w:rsidR="002659A7" w:rsidRDefault="002659A7" w:rsidP="002659A7">
      <w:r>
        <w:separator/>
      </w:r>
    </w:p>
  </w:endnote>
  <w:endnote w:type="continuationSeparator" w:id="0">
    <w:p w14:paraId="2C10E706" w14:textId="77777777" w:rsidR="002659A7" w:rsidRDefault="002659A7" w:rsidP="0026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860843"/>
      <w:docPartObj>
        <w:docPartGallery w:val="Page Numbers (Bottom of Page)"/>
        <w:docPartUnique/>
      </w:docPartObj>
    </w:sdtPr>
    <w:sdtEndPr>
      <w:rPr>
        <w:noProof/>
      </w:rPr>
    </w:sdtEndPr>
    <w:sdtContent>
      <w:p w14:paraId="0DD7FC6A" w14:textId="095C5D58" w:rsidR="00FA13A4" w:rsidRDefault="00FA13A4">
        <w:pPr>
          <w:pStyle w:val="Footer"/>
          <w:jc w:val="center"/>
        </w:pPr>
        <w:r>
          <w:fldChar w:fldCharType="begin"/>
        </w:r>
        <w:r>
          <w:instrText xml:space="preserve"> PAGE   \* MERGEFORMAT </w:instrText>
        </w:r>
        <w:r>
          <w:fldChar w:fldCharType="separate"/>
        </w:r>
        <w:r w:rsidR="00A01AE7">
          <w:rPr>
            <w:noProof/>
          </w:rPr>
          <w:t>2</w:t>
        </w:r>
        <w:r>
          <w:rPr>
            <w:noProof/>
          </w:rPr>
          <w:fldChar w:fldCharType="end"/>
        </w:r>
      </w:p>
    </w:sdtContent>
  </w:sdt>
  <w:p w14:paraId="3354BDB8" w14:textId="77777777" w:rsidR="00FA13A4" w:rsidRDefault="00FA1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2BCFA" w14:textId="77777777" w:rsidR="002659A7" w:rsidRDefault="002659A7" w:rsidP="002659A7">
      <w:r>
        <w:separator/>
      </w:r>
    </w:p>
  </w:footnote>
  <w:footnote w:type="continuationSeparator" w:id="0">
    <w:p w14:paraId="44D9A296" w14:textId="77777777" w:rsidR="002659A7" w:rsidRDefault="002659A7" w:rsidP="00265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71547" w14:textId="77777777" w:rsidR="00155A1C" w:rsidRDefault="00155A1C" w:rsidP="00155A1C">
    <w:pPr>
      <w:pStyle w:val="Header"/>
      <w:rPr>
        <w:ins w:id="1040" w:author="Phelps, Anne (Council)" w:date="2019-05-19T12:11:00Z"/>
      </w:rPr>
    </w:pPr>
    <w:ins w:id="1041" w:author="Phelps, Anne (Council)" w:date="2019-05-19T12:11:00Z">
      <w:r>
        <w:t>AMENDMENT IN THE NATURE OF A SUBSTITUTE</w:t>
      </w:r>
    </w:ins>
  </w:p>
  <w:p w14:paraId="4FB7EE01" w14:textId="77777777" w:rsidR="00155A1C" w:rsidRDefault="00155A1C" w:rsidP="00155A1C">
    <w:pPr>
      <w:pStyle w:val="Header"/>
      <w:rPr>
        <w:ins w:id="1042" w:author="Phelps, Anne (Council)" w:date="2019-05-19T12:11:00Z"/>
      </w:rPr>
    </w:pPr>
    <w:ins w:id="1043" w:author="Phelps, Anne (Council)" w:date="2019-05-19T12:11:00Z">
      <w:r>
        <w:t>May 28, 2019</w:t>
      </w:r>
    </w:ins>
  </w:p>
  <w:p w14:paraId="6A3FD72A" w14:textId="77777777" w:rsidR="00155A1C" w:rsidRDefault="00155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724F"/>
    <w:multiLevelType w:val="hybridMultilevel"/>
    <w:tmpl w:val="B7781F8E"/>
    <w:lvl w:ilvl="0" w:tplc="EE04C6A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C9551F6"/>
    <w:multiLevelType w:val="hybridMultilevel"/>
    <w:tmpl w:val="18F607D8"/>
    <w:lvl w:ilvl="0" w:tplc="EE04C6A2">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15:restartNumberingAfterBreak="0">
    <w:nsid w:val="146817E2"/>
    <w:multiLevelType w:val="hybridMultilevel"/>
    <w:tmpl w:val="17C08B64"/>
    <w:lvl w:ilvl="0" w:tplc="3938A5CC">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15:restartNumberingAfterBreak="0">
    <w:nsid w:val="147E5AF9"/>
    <w:multiLevelType w:val="hybridMultilevel"/>
    <w:tmpl w:val="5C465434"/>
    <w:lvl w:ilvl="0" w:tplc="295051BA">
      <w:start w:val="1"/>
      <w:numFmt w:val="decimal"/>
      <w:lvlText w:val="(%1)"/>
      <w:lvlJc w:val="left"/>
      <w:pPr>
        <w:ind w:left="1680" w:hanging="555"/>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15:restartNumberingAfterBreak="0">
    <w:nsid w:val="1A0A1B9B"/>
    <w:multiLevelType w:val="hybridMultilevel"/>
    <w:tmpl w:val="F7D2F7B0"/>
    <w:lvl w:ilvl="0" w:tplc="BBA2B076">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15:restartNumberingAfterBreak="0">
    <w:nsid w:val="1ADE6BEC"/>
    <w:multiLevelType w:val="hybridMultilevel"/>
    <w:tmpl w:val="480A05BA"/>
    <w:lvl w:ilvl="0" w:tplc="BBA2B0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783D9D"/>
    <w:multiLevelType w:val="hybridMultilevel"/>
    <w:tmpl w:val="061A9662"/>
    <w:lvl w:ilvl="0" w:tplc="C4B63448">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15:restartNumberingAfterBreak="0">
    <w:nsid w:val="346661DB"/>
    <w:multiLevelType w:val="hybridMultilevel"/>
    <w:tmpl w:val="7D8CF32C"/>
    <w:lvl w:ilvl="0" w:tplc="BBA2B076">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8" w15:restartNumberingAfterBreak="0">
    <w:nsid w:val="41272BAA"/>
    <w:multiLevelType w:val="hybridMultilevel"/>
    <w:tmpl w:val="9AD2E624"/>
    <w:lvl w:ilvl="0" w:tplc="A710B68C">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15:restartNumberingAfterBreak="0">
    <w:nsid w:val="450F0EF1"/>
    <w:multiLevelType w:val="hybridMultilevel"/>
    <w:tmpl w:val="827E9706"/>
    <w:lvl w:ilvl="0" w:tplc="6B9A693A">
      <w:start w:val="1"/>
      <w:numFmt w:val="decimal"/>
      <w:lvlText w:val="(%1)"/>
      <w:lvlJc w:val="left"/>
      <w:pPr>
        <w:ind w:left="1485" w:hanging="360"/>
      </w:pPr>
      <w:rPr>
        <w:rFonts w:ascii="Times New Roman" w:eastAsiaTheme="minorHAnsi" w:hAnsi="Times New Roman" w:cs="Times New Roman"/>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15:restartNumberingAfterBreak="0">
    <w:nsid w:val="505219A1"/>
    <w:multiLevelType w:val="hybridMultilevel"/>
    <w:tmpl w:val="7DB050C2"/>
    <w:lvl w:ilvl="0" w:tplc="FF7CD79E">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15:restartNumberingAfterBreak="0">
    <w:nsid w:val="6AC9699D"/>
    <w:multiLevelType w:val="hybridMultilevel"/>
    <w:tmpl w:val="8200A268"/>
    <w:lvl w:ilvl="0" w:tplc="AF98F3E0">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2" w15:restartNumberingAfterBreak="0">
    <w:nsid w:val="6C4D22DA"/>
    <w:multiLevelType w:val="hybridMultilevel"/>
    <w:tmpl w:val="ABF68726"/>
    <w:lvl w:ilvl="0" w:tplc="270E9D72">
      <w:start w:val="1"/>
      <w:numFmt w:val="decimal"/>
      <w:lvlText w:val="(%1)"/>
      <w:lvlJc w:val="left"/>
      <w:pPr>
        <w:ind w:left="1125" w:hanging="57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3" w15:restartNumberingAfterBreak="0">
    <w:nsid w:val="791B4172"/>
    <w:multiLevelType w:val="hybridMultilevel"/>
    <w:tmpl w:val="4C386052"/>
    <w:lvl w:ilvl="0" w:tplc="629A17E0">
      <w:start w:val="1"/>
      <w:numFmt w:val="decimal"/>
      <w:lvlText w:val="(%1)"/>
      <w:lvlJc w:val="left"/>
      <w:pPr>
        <w:ind w:left="1680" w:hanging="555"/>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8"/>
  </w:num>
  <w:num w:numId="2">
    <w:abstractNumId w:val="2"/>
  </w:num>
  <w:num w:numId="3">
    <w:abstractNumId w:val="10"/>
  </w:num>
  <w:num w:numId="4">
    <w:abstractNumId w:val="0"/>
  </w:num>
  <w:num w:numId="5">
    <w:abstractNumId w:val="11"/>
  </w:num>
  <w:num w:numId="6">
    <w:abstractNumId w:val="9"/>
  </w:num>
  <w:num w:numId="7">
    <w:abstractNumId w:val="5"/>
  </w:num>
  <w:num w:numId="8">
    <w:abstractNumId w:val="1"/>
  </w:num>
  <w:num w:numId="9">
    <w:abstractNumId w:val="7"/>
  </w:num>
  <w:num w:numId="10">
    <w:abstractNumId w:val="4"/>
  </w:num>
  <w:num w:numId="11">
    <w:abstractNumId w:val="3"/>
  </w:num>
  <w:num w:numId="12">
    <w:abstractNumId w:val="12"/>
  </w:num>
  <w:num w:numId="13">
    <w:abstractNumId w:val="13"/>
  </w:num>
  <w:num w:numId="1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elps, Anne (Council)">
    <w15:presenceInfo w15:providerId="AD" w15:userId="S::aphelps@dccouncil.us::081a078c-58d8-4dbd-a958-879eeac28a9e"/>
  </w15:person>
  <w15:person w15:author="Joyner, Angela (Council)">
    <w15:presenceInfo w15:providerId="AD" w15:userId="S::ajoyner@dccouncil.us::0124e992-9812-4d07-9bc5-63573ac615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83"/>
    <w:rsid w:val="00000A8A"/>
    <w:rsid w:val="0000469B"/>
    <w:rsid w:val="000048AD"/>
    <w:rsid w:val="0000674F"/>
    <w:rsid w:val="00011158"/>
    <w:rsid w:val="000139BD"/>
    <w:rsid w:val="00023C15"/>
    <w:rsid w:val="000241E3"/>
    <w:rsid w:val="00024E5C"/>
    <w:rsid w:val="000352EE"/>
    <w:rsid w:val="000430EF"/>
    <w:rsid w:val="0005521D"/>
    <w:rsid w:val="000624A0"/>
    <w:rsid w:val="00064BF7"/>
    <w:rsid w:val="000711B2"/>
    <w:rsid w:val="00071EC8"/>
    <w:rsid w:val="000726F3"/>
    <w:rsid w:val="00080A60"/>
    <w:rsid w:val="0009783D"/>
    <w:rsid w:val="000B090B"/>
    <w:rsid w:val="000C0E9E"/>
    <w:rsid w:val="000C5E0F"/>
    <w:rsid w:val="000D4BA4"/>
    <w:rsid w:val="000D5200"/>
    <w:rsid w:val="000E3D20"/>
    <w:rsid w:val="000E4DBF"/>
    <w:rsid w:val="000E7918"/>
    <w:rsid w:val="000F452D"/>
    <w:rsid w:val="00104A09"/>
    <w:rsid w:val="0010635E"/>
    <w:rsid w:val="00110259"/>
    <w:rsid w:val="00132F75"/>
    <w:rsid w:val="0014236E"/>
    <w:rsid w:val="00145CFA"/>
    <w:rsid w:val="00150D5C"/>
    <w:rsid w:val="0015554F"/>
    <w:rsid w:val="00155A1C"/>
    <w:rsid w:val="00166271"/>
    <w:rsid w:val="0018782E"/>
    <w:rsid w:val="0019599D"/>
    <w:rsid w:val="00195B82"/>
    <w:rsid w:val="001965C8"/>
    <w:rsid w:val="001A6FC6"/>
    <w:rsid w:val="001A7CE2"/>
    <w:rsid w:val="001B2141"/>
    <w:rsid w:val="001C51F8"/>
    <w:rsid w:val="001E6E9A"/>
    <w:rsid w:val="001F2D18"/>
    <w:rsid w:val="001F5B6B"/>
    <w:rsid w:val="00200F3B"/>
    <w:rsid w:val="00202776"/>
    <w:rsid w:val="00205C8E"/>
    <w:rsid w:val="00230CD5"/>
    <w:rsid w:val="002311CA"/>
    <w:rsid w:val="00242CC5"/>
    <w:rsid w:val="00244F1A"/>
    <w:rsid w:val="00245037"/>
    <w:rsid w:val="00252B61"/>
    <w:rsid w:val="002560AF"/>
    <w:rsid w:val="0026003E"/>
    <w:rsid w:val="00264A81"/>
    <w:rsid w:val="002659A7"/>
    <w:rsid w:val="00274892"/>
    <w:rsid w:val="00274C99"/>
    <w:rsid w:val="002822C9"/>
    <w:rsid w:val="00291543"/>
    <w:rsid w:val="0029175F"/>
    <w:rsid w:val="002964E4"/>
    <w:rsid w:val="002B4ABB"/>
    <w:rsid w:val="002B5E26"/>
    <w:rsid w:val="002C5E9E"/>
    <w:rsid w:val="002F21F9"/>
    <w:rsid w:val="00301382"/>
    <w:rsid w:val="00307375"/>
    <w:rsid w:val="00321BA0"/>
    <w:rsid w:val="0032536E"/>
    <w:rsid w:val="00327289"/>
    <w:rsid w:val="00330CCB"/>
    <w:rsid w:val="0033526D"/>
    <w:rsid w:val="00336CE6"/>
    <w:rsid w:val="00344D6A"/>
    <w:rsid w:val="0034536B"/>
    <w:rsid w:val="003560FD"/>
    <w:rsid w:val="0037160C"/>
    <w:rsid w:val="00375536"/>
    <w:rsid w:val="00383BC1"/>
    <w:rsid w:val="003912A5"/>
    <w:rsid w:val="00391427"/>
    <w:rsid w:val="003B04E4"/>
    <w:rsid w:val="003C07A8"/>
    <w:rsid w:val="003D486B"/>
    <w:rsid w:val="003D7B07"/>
    <w:rsid w:val="003F0F22"/>
    <w:rsid w:val="00401404"/>
    <w:rsid w:val="00405B2A"/>
    <w:rsid w:val="00416187"/>
    <w:rsid w:val="004452BD"/>
    <w:rsid w:val="0046417D"/>
    <w:rsid w:val="004720A2"/>
    <w:rsid w:val="00485F3F"/>
    <w:rsid w:val="004A0B5B"/>
    <w:rsid w:val="004B3747"/>
    <w:rsid w:val="004B5F1F"/>
    <w:rsid w:val="004C4DF0"/>
    <w:rsid w:val="004D19D0"/>
    <w:rsid w:val="004D1D92"/>
    <w:rsid w:val="004D5A71"/>
    <w:rsid w:val="004E6C2E"/>
    <w:rsid w:val="00532D37"/>
    <w:rsid w:val="00534C72"/>
    <w:rsid w:val="00543331"/>
    <w:rsid w:val="0055441B"/>
    <w:rsid w:val="005637EC"/>
    <w:rsid w:val="00576FBC"/>
    <w:rsid w:val="005902F7"/>
    <w:rsid w:val="005974A9"/>
    <w:rsid w:val="00597853"/>
    <w:rsid w:val="005A2846"/>
    <w:rsid w:val="005B1886"/>
    <w:rsid w:val="005B751F"/>
    <w:rsid w:val="005C1F4F"/>
    <w:rsid w:val="005D33FB"/>
    <w:rsid w:val="005E2866"/>
    <w:rsid w:val="005E5788"/>
    <w:rsid w:val="005E6142"/>
    <w:rsid w:val="005F7AD5"/>
    <w:rsid w:val="006064C7"/>
    <w:rsid w:val="0061335C"/>
    <w:rsid w:val="0061457D"/>
    <w:rsid w:val="00640424"/>
    <w:rsid w:val="00647BC5"/>
    <w:rsid w:val="00653713"/>
    <w:rsid w:val="00660FAB"/>
    <w:rsid w:val="0066437E"/>
    <w:rsid w:val="0066616F"/>
    <w:rsid w:val="0067272A"/>
    <w:rsid w:val="00672769"/>
    <w:rsid w:val="00674958"/>
    <w:rsid w:val="00677DD6"/>
    <w:rsid w:val="00696499"/>
    <w:rsid w:val="006B3012"/>
    <w:rsid w:val="006C6E3E"/>
    <w:rsid w:val="006D50A2"/>
    <w:rsid w:val="006D62CC"/>
    <w:rsid w:val="007076B1"/>
    <w:rsid w:val="00712A85"/>
    <w:rsid w:val="00714129"/>
    <w:rsid w:val="0072117C"/>
    <w:rsid w:val="00725DDF"/>
    <w:rsid w:val="00731253"/>
    <w:rsid w:val="0073479A"/>
    <w:rsid w:val="0074228A"/>
    <w:rsid w:val="00746535"/>
    <w:rsid w:val="00754BDB"/>
    <w:rsid w:val="00755076"/>
    <w:rsid w:val="00761E07"/>
    <w:rsid w:val="00793B22"/>
    <w:rsid w:val="007B38D9"/>
    <w:rsid w:val="007C233B"/>
    <w:rsid w:val="007C3C05"/>
    <w:rsid w:val="007D247C"/>
    <w:rsid w:val="007D4E61"/>
    <w:rsid w:val="007F59FF"/>
    <w:rsid w:val="00803BE5"/>
    <w:rsid w:val="008049F3"/>
    <w:rsid w:val="0081278A"/>
    <w:rsid w:val="00821F10"/>
    <w:rsid w:val="00831F28"/>
    <w:rsid w:val="00834433"/>
    <w:rsid w:val="00837178"/>
    <w:rsid w:val="00845EF4"/>
    <w:rsid w:val="00851574"/>
    <w:rsid w:val="0087096A"/>
    <w:rsid w:val="00872BC3"/>
    <w:rsid w:val="008772F7"/>
    <w:rsid w:val="00883B83"/>
    <w:rsid w:val="00892673"/>
    <w:rsid w:val="008A499B"/>
    <w:rsid w:val="008B79DD"/>
    <w:rsid w:val="008C4534"/>
    <w:rsid w:val="008E1242"/>
    <w:rsid w:val="008E5C1B"/>
    <w:rsid w:val="008F5754"/>
    <w:rsid w:val="00906D53"/>
    <w:rsid w:val="00911DEB"/>
    <w:rsid w:val="0091326F"/>
    <w:rsid w:val="00922DC9"/>
    <w:rsid w:val="009238FE"/>
    <w:rsid w:val="009259D7"/>
    <w:rsid w:val="00927A14"/>
    <w:rsid w:val="00937334"/>
    <w:rsid w:val="00940A35"/>
    <w:rsid w:val="00941378"/>
    <w:rsid w:val="0095182D"/>
    <w:rsid w:val="0095491F"/>
    <w:rsid w:val="00976A1B"/>
    <w:rsid w:val="00980D61"/>
    <w:rsid w:val="00982A22"/>
    <w:rsid w:val="00990133"/>
    <w:rsid w:val="009A3DBA"/>
    <w:rsid w:val="009A55A9"/>
    <w:rsid w:val="009B10AB"/>
    <w:rsid w:val="009B3C79"/>
    <w:rsid w:val="009B4396"/>
    <w:rsid w:val="009C5E52"/>
    <w:rsid w:val="009C728F"/>
    <w:rsid w:val="009D31FA"/>
    <w:rsid w:val="009D7AF3"/>
    <w:rsid w:val="009E17A2"/>
    <w:rsid w:val="009F51C1"/>
    <w:rsid w:val="00A01AE7"/>
    <w:rsid w:val="00A16D9F"/>
    <w:rsid w:val="00A21C2F"/>
    <w:rsid w:val="00A41F0C"/>
    <w:rsid w:val="00A4788B"/>
    <w:rsid w:val="00A53F98"/>
    <w:rsid w:val="00A55083"/>
    <w:rsid w:val="00A706C1"/>
    <w:rsid w:val="00A82AFC"/>
    <w:rsid w:val="00A8695B"/>
    <w:rsid w:val="00A9644D"/>
    <w:rsid w:val="00AA4516"/>
    <w:rsid w:val="00AB3F26"/>
    <w:rsid w:val="00AC2356"/>
    <w:rsid w:val="00AC460D"/>
    <w:rsid w:val="00AC4F80"/>
    <w:rsid w:val="00AD2157"/>
    <w:rsid w:val="00AD680F"/>
    <w:rsid w:val="00AE031C"/>
    <w:rsid w:val="00AE4DDF"/>
    <w:rsid w:val="00AE6A66"/>
    <w:rsid w:val="00AE7F84"/>
    <w:rsid w:val="00AF0A03"/>
    <w:rsid w:val="00AF33F6"/>
    <w:rsid w:val="00AF5F91"/>
    <w:rsid w:val="00AF6314"/>
    <w:rsid w:val="00B03C72"/>
    <w:rsid w:val="00B04777"/>
    <w:rsid w:val="00B111F9"/>
    <w:rsid w:val="00B12954"/>
    <w:rsid w:val="00B22F82"/>
    <w:rsid w:val="00B256F6"/>
    <w:rsid w:val="00B3003B"/>
    <w:rsid w:val="00B53200"/>
    <w:rsid w:val="00B60EE7"/>
    <w:rsid w:val="00B62B11"/>
    <w:rsid w:val="00B75E84"/>
    <w:rsid w:val="00B7653D"/>
    <w:rsid w:val="00B8122B"/>
    <w:rsid w:val="00B82FA6"/>
    <w:rsid w:val="00BA4BCC"/>
    <w:rsid w:val="00BB0D2D"/>
    <w:rsid w:val="00BB5334"/>
    <w:rsid w:val="00BB6A00"/>
    <w:rsid w:val="00BB7E37"/>
    <w:rsid w:val="00BD26B8"/>
    <w:rsid w:val="00BE1053"/>
    <w:rsid w:val="00BE372E"/>
    <w:rsid w:val="00BF3FEA"/>
    <w:rsid w:val="00C038B9"/>
    <w:rsid w:val="00C162B8"/>
    <w:rsid w:val="00C178D2"/>
    <w:rsid w:val="00C214E4"/>
    <w:rsid w:val="00C266E6"/>
    <w:rsid w:val="00C35008"/>
    <w:rsid w:val="00C750B7"/>
    <w:rsid w:val="00C805F6"/>
    <w:rsid w:val="00C83E91"/>
    <w:rsid w:val="00C916B8"/>
    <w:rsid w:val="00CB3E89"/>
    <w:rsid w:val="00CC29C0"/>
    <w:rsid w:val="00CC2D58"/>
    <w:rsid w:val="00CC680A"/>
    <w:rsid w:val="00CC76D1"/>
    <w:rsid w:val="00CE46FD"/>
    <w:rsid w:val="00CE4AF0"/>
    <w:rsid w:val="00CF3122"/>
    <w:rsid w:val="00D108C4"/>
    <w:rsid w:val="00D10915"/>
    <w:rsid w:val="00D20900"/>
    <w:rsid w:val="00D33486"/>
    <w:rsid w:val="00D36809"/>
    <w:rsid w:val="00D5779A"/>
    <w:rsid w:val="00D62516"/>
    <w:rsid w:val="00D63DD1"/>
    <w:rsid w:val="00D74AFA"/>
    <w:rsid w:val="00D750E0"/>
    <w:rsid w:val="00D85B04"/>
    <w:rsid w:val="00D9224B"/>
    <w:rsid w:val="00DA1DED"/>
    <w:rsid w:val="00DA2DE3"/>
    <w:rsid w:val="00DB4251"/>
    <w:rsid w:val="00DC5C43"/>
    <w:rsid w:val="00DD20E7"/>
    <w:rsid w:val="00DE2642"/>
    <w:rsid w:val="00E011C7"/>
    <w:rsid w:val="00E02CAB"/>
    <w:rsid w:val="00E11499"/>
    <w:rsid w:val="00E14CFA"/>
    <w:rsid w:val="00E30DB2"/>
    <w:rsid w:val="00E31691"/>
    <w:rsid w:val="00E33C11"/>
    <w:rsid w:val="00E50FD4"/>
    <w:rsid w:val="00E574C8"/>
    <w:rsid w:val="00E574CD"/>
    <w:rsid w:val="00E604B9"/>
    <w:rsid w:val="00E61562"/>
    <w:rsid w:val="00E84871"/>
    <w:rsid w:val="00E86ACC"/>
    <w:rsid w:val="00E976E9"/>
    <w:rsid w:val="00EA09B3"/>
    <w:rsid w:val="00EA2ACD"/>
    <w:rsid w:val="00EA5FDF"/>
    <w:rsid w:val="00EB2E90"/>
    <w:rsid w:val="00EB64D5"/>
    <w:rsid w:val="00EB6AF2"/>
    <w:rsid w:val="00EB71F6"/>
    <w:rsid w:val="00EC3A35"/>
    <w:rsid w:val="00EC4CF4"/>
    <w:rsid w:val="00ED0143"/>
    <w:rsid w:val="00ED575B"/>
    <w:rsid w:val="00ED7C07"/>
    <w:rsid w:val="00EF6E7B"/>
    <w:rsid w:val="00F02FAF"/>
    <w:rsid w:val="00F07330"/>
    <w:rsid w:val="00F13E6E"/>
    <w:rsid w:val="00F14947"/>
    <w:rsid w:val="00F1777B"/>
    <w:rsid w:val="00F2173C"/>
    <w:rsid w:val="00F22E76"/>
    <w:rsid w:val="00F25EFF"/>
    <w:rsid w:val="00F32203"/>
    <w:rsid w:val="00F42220"/>
    <w:rsid w:val="00F54004"/>
    <w:rsid w:val="00F824AC"/>
    <w:rsid w:val="00F97649"/>
    <w:rsid w:val="00FA13A4"/>
    <w:rsid w:val="00FB320D"/>
    <w:rsid w:val="00FC63B4"/>
    <w:rsid w:val="00FE0B55"/>
    <w:rsid w:val="00FE273B"/>
    <w:rsid w:val="00FE3793"/>
    <w:rsid w:val="00FF48BB"/>
    <w:rsid w:val="00FF73E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DADFF"/>
  <w15:docId w15:val="{0D52B85E-125C-415E-AC75-FDBE49C2D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D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A2DE3"/>
    <w:rPr>
      <w:rFonts w:ascii="Times New Roman" w:hAnsi="Times New Roman"/>
      <w:sz w:val="24"/>
    </w:rPr>
  </w:style>
  <w:style w:type="paragraph" w:styleId="BalloonText">
    <w:name w:val="Balloon Text"/>
    <w:basedOn w:val="Normal"/>
    <w:link w:val="BalloonTextChar"/>
    <w:uiPriority w:val="99"/>
    <w:semiHidden/>
    <w:unhideWhenUsed/>
    <w:rsid w:val="00532D37"/>
    <w:rPr>
      <w:rFonts w:ascii="Tahoma" w:hAnsi="Tahoma" w:cs="Tahoma"/>
      <w:sz w:val="16"/>
      <w:szCs w:val="16"/>
    </w:rPr>
  </w:style>
  <w:style w:type="character" w:customStyle="1" w:styleId="BalloonTextChar">
    <w:name w:val="Balloon Text Char"/>
    <w:basedOn w:val="DefaultParagraphFont"/>
    <w:link w:val="BalloonText"/>
    <w:uiPriority w:val="99"/>
    <w:semiHidden/>
    <w:rsid w:val="00532D37"/>
    <w:rPr>
      <w:rFonts w:ascii="Tahoma" w:hAnsi="Tahoma" w:cs="Tahoma"/>
      <w:sz w:val="16"/>
      <w:szCs w:val="16"/>
    </w:rPr>
  </w:style>
  <w:style w:type="paragraph" w:customStyle="1" w:styleId="Default">
    <w:name w:val="Default"/>
    <w:rsid w:val="00200F3B"/>
    <w:pPr>
      <w:autoSpaceDE w:val="0"/>
      <w:autoSpaceDN w:val="0"/>
      <w:adjustRightInd w:val="0"/>
    </w:pPr>
    <w:rPr>
      <w:rFonts w:ascii="Times" w:eastAsia="Times New Roman" w:hAnsi="Times" w:cs="Times"/>
      <w:color w:val="000000"/>
    </w:rPr>
  </w:style>
  <w:style w:type="table" w:styleId="TableGrid">
    <w:name w:val="Table Grid"/>
    <w:basedOn w:val="TableNormal"/>
    <w:uiPriority w:val="59"/>
    <w:rsid w:val="00004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4DBF"/>
    <w:pPr>
      <w:ind w:left="720"/>
      <w:contextualSpacing/>
    </w:pPr>
  </w:style>
  <w:style w:type="paragraph" w:styleId="Header">
    <w:name w:val="header"/>
    <w:basedOn w:val="Normal"/>
    <w:link w:val="HeaderChar"/>
    <w:uiPriority w:val="99"/>
    <w:unhideWhenUsed/>
    <w:rsid w:val="002659A7"/>
    <w:pPr>
      <w:tabs>
        <w:tab w:val="center" w:pos="4680"/>
        <w:tab w:val="right" w:pos="9360"/>
      </w:tabs>
    </w:pPr>
  </w:style>
  <w:style w:type="character" w:customStyle="1" w:styleId="HeaderChar">
    <w:name w:val="Header Char"/>
    <w:basedOn w:val="DefaultParagraphFont"/>
    <w:link w:val="Header"/>
    <w:uiPriority w:val="99"/>
    <w:rsid w:val="002659A7"/>
  </w:style>
  <w:style w:type="paragraph" w:styleId="Footer">
    <w:name w:val="footer"/>
    <w:basedOn w:val="Normal"/>
    <w:link w:val="FooterChar"/>
    <w:uiPriority w:val="99"/>
    <w:unhideWhenUsed/>
    <w:rsid w:val="002659A7"/>
    <w:pPr>
      <w:tabs>
        <w:tab w:val="center" w:pos="4680"/>
        <w:tab w:val="right" w:pos="9360"/>
      </w:tabs>
    </w:pPr>
  </w:style>
  <w:style w:type="character" w:customStyle="1" w:styleId="FooterChar">
    <w:name w:val="Footer Char"/>
    <w:basedOn w:val="DefaultParagraphFont"/>
    <w:link w:val="Footer"/>
    <w:uiPriority w:val="99"/>
    <w:rsid w:val="002659A7"/>
  </w:style>
  <w:style w:type="character" w:styleId="CommentReference">
    <w:name w:val="annotation reference"/>
    <w:basedOn w:val="DefaultParagraphFont"/>
    <w:uiPriority w:val="99"/>
    <w:semiHidden/>
    <w:unhideWhenUsed/>
    <w:rsid w:val="00AA4516"/>
    <w:rPr>
      <w:sz w:val="16"/>
      <w:szCs w:val="16"/>
    </w:rPr>
  </w:style>
  <w:style w:type="paragraph" w:styleId="CommentText">
    <w:name w:val="annotation text"/>
    <w:basedOn w:val="Normal"/>
    <w:link w:val="CommentTextChar"/>
    <w:uiPriority w:val="99"/>
    <w:semiHidden/>
    <w:unhideWhenUsed/>
    <w:rsid w:val="00AA4516"/>
    <w:rPr>
      <w:sz w:val="20"/>
      <w:szCs w:val="20"/>
    </w:rPr>
  </w:style>
  <w:style w:type="character" w:customStyle="1" w:styleId="CommentTextChar">
    <w:name w:val="Comment Text Char"/>
    <w:basedOn w:val="DefaultParagraphFont"/>
    <w:link w:val="CommentText"/>
    <w:uiPriority w:val="99"/>
    <w:semiHidden/>
    <w:rsid w:val="00AA4516"/>
    <w:rPr>
      <w:sz w:val="20"/>
      <w:szCs w:val="20"/>
    </w:rPr>
  </w:style>
  <w:style w:type="paragraph" w:styleId="CommentSubject">
    <w:name w:val="annotation subject"/>
    <w:basedOn w:val="CommentText"/>
    <w:next w:val="CommentText"/>
    <w:link w:val="CommentSubjectChar"/>
    <w:uiPriority w:val="99"/>
    <w:semiHidden/>
    <w:unhideWhenUsed/>
    <w:rsid w:val="00AA4516"/>
    <w:rPr>
      <w:b/>
      <w:bCs/>
    </w:rPr>
  </w:style>
  <w:style w:type="character" w:customStyle="1" w:styleId="CommentSubjectChar">
    <w:name w:val="Comment Subject Char"/>
    <w:basedOn w:val="CommentTextChar"/>
    <w:link w:val="CommentSubject"/>
    <w:uiPriority w:val="99"/>
    <w:semiHidden/>
    <w:rsid w:val="00AA4516"/>
    <w:rPr>
      <w:b/>
      <w:bCs/>
      <w:sz w:val="20"/>
      <w:szCs w:val="20"/>
    </w:rPr>
  </w:style>
  <w:style w:type="paragraph" w:customStyle="1" w:styleId="xmsonormal">
    <w:name w:val="x_msonormal"/>
    <w:basedOn w:val="Normal"/>
    <w:uiPriority w:val="99"/>
    <w:rsid w:val="00145CFA"/>
    <w:rPr>
      <w:rFonts w:ascii="Times New Roman" w:hAnsi="Times New Roman" w:cs="Times New Roman"/>
    </w:rPr>
  </w:style>
  <w:style w:type="paragraph" w:styleId="BodyText">
    <w:name w:val="Body Text"/>
    <w:basedOn w:val="Normal"/>
    <w:link w:val="BodyTextChar"/>
    <w:uiPriority w:val="1"/>
    <w:qFormat/>
    <w:rsid w:val="00EC3A35"/>
    <w:pPr>
      <w:widowControl w:val="0"/>
      <w:ind w:left="257"/>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EC3A35"/>
    <w:rPr>
      <w:rFonts w:ascii="Times New Roman" w:eastAsia="Times New Roman" w:hAnsi="Times New Roman"/>
      <w:sz w:val="23"/>
      <w:szCs w:val="23"/>
    </w:rPr>
  </w:style>
  <w:style w:type="paragraph" w:styleId="NormalWeb">
    <w:name w:val="Normal (Web)"/>
    <w:basedOn w:val="Normal"/>
    <w:uiPriority w:val="99"/>
    <w:semiHidden/>
    <w:unhideWhenUsed/>
    <w:rsid w:val="000B090B"/>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09638">
      <w:bodyDiv w:val="1"/>
      <w:marLeft w:val="0"/>
      <w:marRight w:val="0"/>
      <w:marTop w:val="0"/>
      <w:marBottom w:val="0"/>
      <w:divBdr>
        <w:top w:val="none" w:sz="0" w:space="0" w:color="auto"/>
        <w:left w:val="none" w:sz="0" w:space="0" w:color="auto"/>
        <w:bottom w:val="none" w:sz="0" w:space="0" w:color="auto"/>
        <w:right w:val="none" w:sz="0" w:space="0" w:color="auto"/>
      </w:divBdr>
    </w:div>
    <w:div w:id="255217369">
      <w:bodyDiv w:val="1"/>
      <w:marLeft w:val="0"/>
      <w:marRight w:val="0"/>
      <w:marTop w:val="0"/>
      <w:marBottom w:val="0"/>
      <w:divBdr>
        <w:top w:val="none" w:sz="0" w:space="0" w:color="auto"/>
        <w:left w:val="none" w:sz="0" w:space="0" w:color="auto"/>
        <w:bottom w:val="none" w:sz="0" w:space="0" w:color="auto"/>
        <w:right w:val="none" w:sz="0" w:space="0" w:color="auto"/>
      </w:divBdr>
    </w:div>
    <w:div w:id="798109531">
      <w:bodyDiv w:val="1"/>
      <w:marLeft w:val="0"/>
      <w:marRight w:val="0"/>
      <w:marTop w:val="0"/>
      <w:marBottom w:val="0"/>
      <w:divBdr>
        <w:top w:val="none" w:sz="0" w:space="0" w:color="auto"/>
        <w:left w:val="none" w:sz="0" w:space="0" w:color="auto"/>
        <w:bottom w:val="none" w:sz="0" w:space="0" w:color="auto"/>
        <w:right w:val="none" w:sz="0" w:space="0" w:color="auto"/>
      </w:divBdr>
    </w:div>
    <w:div w:id="1127626773">
      <w:bodyDiv w:val="1"/>
      <w:marLeft w:val="0"/>
      <w:marRight w:val="0"/>
      <w:marTop w:val="0"/>
      <w:marBottom w:val="0"/>
      <w:divBdr>
        <w:top w:val="none" w:sz="0" w:space="0" w:color="auto"/>
        <w:left w:val="none" w:sz="0" w:space="0" w:color="auto"/>
        <w:bottom w:val="none" w:sz="0" w:space="0" w:color="auto"/>
        <w:right w:val="none" w:sz="0" w:space="0" w:color="auto"/>
      </w:divBdr>
    </w:div>
    <w:div w:id="1745030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4EFE8-8CC0-44EF-AE98-6E53FF8DD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2167</Words>
  <Characters>12357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White</dc:creator>
  <cp:lastModifiedBy>Phelps, Anne (Council)</cp:lastModifiedBy>
  <cp:revision>6</cp:revision>
  <cp:lastPrinted>2016-03-15T15:17:00Z</cp:lastPrinted>
  <dcterms:created xsi:type="dcterms:W3CDTF">2019-03-21T16:31:00Z</dcterms:created>
  <dcterms:modified xsi:type="dcterms:W3CDTF">2019-05-24T16:49:00Z</dcterms:modified>
</cp:coreProperties>
</file>