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13A75" w14:textId="04D409CF" w:rsidR="008A11A7" w:rsidRPr="008A11A7" w:rsidDel="001B0046" w:rsidRDefault="002165E2" w:rsidP="008A11A7">
      <w:pPr>
        <w:autoSpaceDE w:val="0"/>
        <w:autoSpaceDN w:val="0"/>
        <w:adjustRightInd w:val="0"/>
        <w:spacing w:after="0" w:line="240" w:lineRule="auto"/>
        <w:ind w:left="5040" w:firstLine="720"/>
        <w:jc w:val="left"/>
        <w:rPr>
          <w:del w:id="0" w:author="Phelps, Anne (Council)" w:date="2019-03-21T12:32:00Z"/>
          <w:rFonts w:eastAsia="Times New Roman" w:cs="Times New Roman"/>
          <w:szCs w:val="24"/>
        </w:rPr>
      </w:pPr>
      <w:del w:id="1" w:author="Phelps, Anne (Council)" w:date="2019-03-21T12:32:00Z">
        <w:r w:rsidDel="001B0046">
          <w:rPr>
            <w:rFonts w:eastAsia="Times New Roman" w:cs="Times New Roman"/>
            <w:szCs w:val="24"/>
          </w:rPr>
          <w:delText xml:space="preserve">     </w:delText>
        </w:r>
        <w:r w:rsidR="008A11A7" w:rsidRPr="008A11A7" w:rsidDel="001B0046">
          <w:rPr>
            <w:rFonts w:eastAsia="Times New Roman" w:cs="Times New Roman"/>
            <w:szCs w:val="24"/>
          </w:rPr>
          <w:delText>_____________________</w:delText>
        </w:r>
      </w:del>
    </w:p>
    <w:p w14:paraId="5ACC48CF" w14:textId="607DAAB2" w:rsidR="008A11A7" w:rsidDel="001B0046" w:rsidRDefault="008A11A7" w:rsidP="008A11A7">
      <w:pPr>
        <w:autoSpaceDE w:val="0"/>
        <w:autoSpaceDN w:val="0"/>
        <w:adjustRightInd w:val="0"/>
        <w:spacing w:after="0" w:line="240" w:lineRule="auto"/>
        <w:ind w:left="5040" w:firstLine="720"/>
        <w:jc w:val="left"/>
        <w:rPr>
          <w:del w:id="2" w:author="Phelps, Anne (Council)" w:date="2019-03-21T12:32:00Z"/>
          <w:rFonts w:eastAsia="Times New Roman" w:cs="Times New Roman"/>
          <w:szCs w:val="24"/>
        </w:rPr>
      </w:pPr>
      <w:del w:id="3" w:author="Phelps, Anne (Council)" w:date="2019-03-21T12:32:00Z">
        <w:r w:rsidDel="001B0046">
          <w:rPr>
            <w:rFonts w:eastAsia="Times New Roman" w:cs="Times New Roman"/>
            <w:szCs w:val="24"/>
          </w:rPr>
          <w:delText xml:space="preserve">   </w:delText>
        </w:r>
        <w:r w:rsidR="00472683" w:rsidDel="001B0046">
          <w:rPr>
            <w:rFonts w:eastAsia="Times New Roman" w:cs="Times New Roman"/>
            <w:szCs w:val="24"/>
          </w:rPr>
          <w:delText xml:space="preserve">  </w:delText>
        </w:r>
        <w:r w:rsidRPr="008A11A7" w:rsidDel="001B0046">
          <w:rPr>
            <w:rFonts w:eastAsia="Times New Roman" w:cs="Times New Roman"/>
            <w:szCs w:val="24"/>
          </w:rPr>
          <w:delText xml:space="preserve">Chairman </w:delText>
        </w:r>
        <w:r w:rsidR="00472683" w:rsidDel="001B0046">
          <w:rPr>
            <w:rFonts w:eastAsia="Times New Roman" w:cs="Times New Roman"/>
            <w:szCs w:val="24"/>
          </w:rPr>
          <w:delText>Phil Mendelson</w:delText>
        </w:r>
      </w:del>
    </w:p>
    <w:p w14:paraId="6A1210C7" w14:textId="39E1DC9E" w:rsidR="008A11A7" w:rsidRPr="008A11A7" w:rsidDel="001B0046" w:rsidRDefault="008A11A7" w:rsidP="008A11A7">
      <w:pPr>
        <w:autoSpaceDE w:val="0"/>
        <w:autoSpaceDN w:val="0"/>
        <w:adjustRightInd w:val="0"/>
        <w:spacing w:after="0" w:line="240" w:lineRule="auto"/>
        <w:ind w:left="5040" w:firstLine="720"/>
        <w:jc w:val="left"/>
        <w:rPr>
          <w:del w:id="4" w:author="Phelps, Anne (Council)" w:date="2019-03-21T12:32:00Z"/>
          <w:rFonts w:eastAsia="Times New Roman" w:cs="Times New Roman"/>
          <w:szCs w:val="24"/>
        </w:rPr>
      </w:pPr>
      <w:del w:id="5" w:author="Phelps, Anne (Council)" w:date="2019-03-21T12:32:00Z">
        <w:r w:rsidDel="001B0046">
          <w:rPr>
            <w:rFonts w:eastAsia="Times New Roman" w:cs="Times New Roman"/>
            <w:szCs w:val="24"/>
          </w:rPr>
          <w:delText xml:space="preserve">    at the request of the Mayor</w:delText>
        </w:r>
      </w:del>
    </w:p>
    <w:p w14:paraId="521A8B7E" w14:textId="77777777" w:rsidR="008A11A7" w:rsidRDefault="008A11A7" w:rsidP="008A11A7">
      <w:pPr>
        <w:jc w:val="right"/>
      </w:pPr>
    </w:p>
    <w:p w14:paraId="5F663B83" w14:textId="77777777" w:rsidR="0010614C" w:rsidRDefault="00554CC3" w:rsidP="0010614C">
      <w:pPr>
        <w:jc w:val="center"/>
      </w:pPr>
      <w:r>
        <w:t xml:space="preserve">A </w:t>
      </w:r>
      <w:r w:rsidR="008A11A7">
        <w:t>PROPOSED RESOLUTION</w:t>
      </w:r>
    </w:p>
    <w:p w14:paraId="7005E927" w14:textId="00A26E58" w:rsidR="0010614C" w:rsidRDefault="0010614C" w:rsidP="0010614C">
      <w:pPr>
        <w:jc w:val="center"/>
      </w:pPr>
      <w:del w:id="6" w:author="Phelps, Anne (Council) [2]" w:date="2019-05-23T19:07:00Z">
        <w:r w:rsidDel="007F189D">
          <w:delText>________</w:delText>
        </w:r>
      </w:del>
      <w:ins w:id="7" w:author="Phelps, Anne (Council) [2]" w:date="2019-05-23T19:07:00Z">
        <w:r w:rsidR="007F189D">
          <w:t>23-195</w:t>
        </w:r>
      </w:ins>
      <w:bookmarkStart w:id="8" w:name="_GoBack"/>
      <w:bookmarkEnd w:id="8"/>
    </w:p>
    <w:p w14:paraId="2DCE71D5" w14:textId="77777777" w:rsidR="00554CC3" w:rsidRDefault="00554CC3" w:rsidP="0010614C">
      <w:pPr>
        <w:jc w:val="center"/>
      </w:pPr>
      <w:r>
        <w:t>IN THE COUNCIL OF THE DISTRICT OF COLUMBIA</w:t>
      </w:r>
    </w:p>
    <w:p w14:paraId="63F1CB2C" w14:textId="77777777" w:rsidR="0010614C" w:rsidRDefault="00554CC3" w:rsidP="0010614C">
      <w:pPr>
        <w:jc w:val="center"/>
      </w:pPr>
      <w:r>
        <w:t>__________________________</w:t>
      </w:r>
    </w:p>
    <w:p w14:paraId="4E0C4C2C" w14:textId="7C60060E" w:rsidR="005330BB" w:rsidRPr="00A8695B" w:rsidRDefault="00554CC3" w:rsidP="005330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rFonts w:cs="Times New Roman"/>
        </w:rPr>
      </w:pPr>
      <w:r>
        <w:t xml:space="preserve">To </w:t>
      </w:r>
      <w:r w:rsidR="008A11A7">
        <w:t xml:space="preserve">declare the existence of an emergency with respect to </w:t>
      </w:r>
      <w:r w:rsidR="00292652">
        <w:t xml:space="preserve">the need to </w:t>
      </w:r>
      <w:r w:rsidR="005330BB">
        <w:t xml:space="preserve">increase </w:t>
      </w:r>
      <w:r w:rsidR="005330BB" w:rsidRPr="00A8695B">
        <w:rPr>
          <w:rFonts w:cs="Times New Roman"/>
        </w:rPr>
        <w:t xml:space="preserve">certain </w:t>
      </w:r>
      <w:r w:rsidR="005330BB">
        <w:rPr>
          <w:rFonts w:cs="Times New Roman"/>
        </w:rPr>
        <w:t>appropriations</w:t>
      </w:r>
      <w:r w:rsidR="005330BB" w:rsidRPr="00A8695B">
        <w:rPr>
          <w:rFonts w:cs="Times New Roman"/>
        </w:rPr>
        <w:t xml:space="preserve"> </w:t>
      </w:r>
      <w:r w:rsidR="0003006C">
        <w:rPr>
          <w:rFonts w:cs="Times New Roman"/>
        </w:rPr>
        <w:t>in the Fiscal Year 201</w:t>
      </w:r>
      <w:r w:rsidR="00E317EF">
        <w:rPr>
          <w:rFonts w:cs="Times New Roman"/>
        </w:rPr>
        <w:t>9</w:t>
      </w:r>
      <w:r w:rsidR="005330BB" w:rsidRPr="00A8695B">
        <w:rPr>
          <w:rFonts w:cs="Times New Roman"/>
        </w:rPr>
        <w:t xml:space="preserve"> </w:t>
      </w:r>
      <w:del w:id="9" w:author="Phelps, Anne (Council)" w:date="2019-03-21T12:33:00Z">
        <w:r w:rsidR="005330BB" w:rsidRPr="00A8695B" w:rsidDel="001B0046">
          <w:rPr>
            <w:rFonts w:cs="Times New Roman"/>
          </w:rPr>
          <w:delText>Budget Request Act</w:delText>
        </w:r>
      </w:del>
      <w:ins w:id="10" w:author="Phelps, Anne (Council)" w:date="2019-03-21T12:33:00Z">
        <w:r w:rsidR="001B0046">
          <w:rPr>
            <w:rFonts w:cs="Times New Roman"/>
          </w:rPr>
          <w:t>Local Budget Act of 2018</w:t>
        </w:r>
      </w:ins>
      <w:r w:rsidR="005330BB">
        <w:rPr>
          <w:iCs/>
        </w:rPr>
        <w:t>.</w:t>
      </w:r>
    </w:p>
    <w:p w14:paraId="48D3111F" w14:textId="7EF1C130" w:rsidR="00554CC3" w:rsidRDefault="008A11A7" w:rsidP="00A71652">
      <w:pPr>
        <w:spacing w:after="0" w:line="480" w:lineRule="auto"/>
        <w:ind w:firstLine="720"/>
      </w:pPr>
      <w:r>
        <w:t>RESOLVED</w:t>
      </w:r>
      <w:r w:rsidR="00554CC3">
        <w:t xml:space="preserve"> BY THE COUNCIL OF THE DISTRICT OF COLUMBIA, </w:t>
      </w:r>
      <w:proofErr w:type="gramStart"/>
      <w:r w:rsidR="00554CC3">
        <w:t>That</w:t>
      </w:r>
      <w:proofErr w:type="gramEnd"/>
      <w:r w:rsidR="00554CC3">
        <w:t xml:space="preserve"> </w:t>
      </w:r>
      <w:r w:rsidR="00E927BC">
        <w:t xml:space="preserve">this </w:t>
      </w:r>
      <w:r>
        <w:t>resolution</w:t>
      </w:r>
      <w:r w:rsidR="00554CC3">
        <w:t xml:space="preserve"> may be cited as the “</w:t>
      </w:r>
      <w:r w:rsidR="0061290E">
        <w:t>Fiscal Year</w:t>
      </w:r>
      <w:r w:rsidR="00A43A42">
        <w:t xml:space="preserve"> 201</w:t>
      </w:r>
      <w:r w:rsidR="00E317EF">
        <w:t>9</w:t>
      </w:r>
      <w:r w:rsidR="00F213D1">
        <w:t xml:space="preserve"> </w:t>
      </w:r>
      <w:r w:rsidR="00164AFA" w:rsidRPr="00164AFA">
        <w:t xml:space="preserve">Revised </w:t>
      </w:r>
      <w:r w:rsidR="004A5C5A">
        <w:t xml:space="preserve">Local </w:t>
      </w:r>
      <w:r w:rsidR="00164AFA" w:rsidRPr="00164AFA">
        <w:t xml:space="preserve">Budget </w:t>
      </w:r>
      <w:ins w:id="11" w:author="Phelps, Anne (Council)" w:date="2019-03-21T12:33:00Z">
        <w:r w:rsidR="001B0046">
          <w:t xml:space="preserve">Adjustment </w:t>
        </w:r>
      </w:ins>
      <w:r w:rsidR="00273FE9">
        <w:t xml:space="preserve">Emergency </w:t>
      </w:r>
      <w:r>
        <w:t>Declaration Resolution</w:t>
      </w:r>
      <w:r w:rsidR="0003006C">
        <w:t xml:space="preserve"> of 201</w:t>
      </w:r>
      <w:r w:rsidR="00E317EF">
        <w:t>9</w:t>
      </w:r>
      <w:r w:rsidR="00554CC3">
        <w:t>".</w:t>
      </w:r>
    </w:p>
    <w:p w14:paraId="6444A3A2" w14:textId="10F42DCC" w:rsidR="00AA6583" w:rsidRDefault="006F2FA6" w:rsidP="00AA6583">
      <w:pPr>
        <w:pStyle w:val="BodyText2"/>
        <w:ind w:firstLine="720"/>
        <w:rPr>
          <w:bCs/>
        </w:rPr>
      </w:pPr>
      <w:r>
        <w:t xml:space="preserve">Sec. </w:t>
      </w:r>
      <w:r w:rsidR="00554CC3">
        <w:t>2.</w:t>
      </w:r>
      <w:r w:rsidR="00AA6583">
        <w:t xml:space="preserve"> (a) The Office of the Chief Financial Officer pr</w:t>
      </w:r>
      <w:r w:rsidR="00AA6583" w:rsidRPr="00AA1B08">
        <w:rPr>
          <w:bCs/>
        </w:rPr>
        <w:t xml:space="preserve">ovided quarterly revised revenue estimates </w:t>
      </w:r>
      <w:del w:id="12" w:author="Phelps, Anne (Council)" w:date="2019-03-21T12:34:00Z">
        <w:r w:rsidR="00AA6583" w:rsidDel="001B0046">
          <w:rPr>
            <w:bCs/>
          </w:rPr>
          <w:delText xml:space="preserve">since the approval of the Fiscal Year 2019 Local Budget Act </w:delText>
        </w:r>
      </w:del>
      <w:r w:rsidR="00AA6583">
        <w:rPr>
          <w:bCs/>
        </w:rPr>
        <w:t>that resulted in increased Fiscal Year 2019 revenues that are not allocated for a particular use.</w:t>
      </w:r>
      <w:r w:rsidR="00AA6583" w:rsidRPr="00AA1B08">
        <w:rPr>
          <w:bCs/>
        </w:rPr>
        <w:t xml:space="preserve"> </w:t>
      </w:r>
    </w:p>
    <w:p w14:paraId="384661BB" w14:textId="631D7D34" w:rsidR="0060607B" w:rsidRDefault="00AA6583" w:rsidP="00AA6583">
      <w:pPr>
        <w:pStyle w:val="BodyText2"/>
        <w:ind w:firstLine="720"/>
      </w:pPr>
      <w:r>
        <w:t xml:space="preserve"> </w:t>
      </w:r>
      <w:r w:rsidR="00C92E07">
        <w:t>(</w:t>
      </w:r>
      <w:r>
        <w:t>b</w:t>
      </w:r>
      <w:r w:rsidR="00C92E07">
        <w:t xml:space="preserve">) </w:t>
      </w:r>
      <w:r w:rsidR="0060607B">
        <w:t xml:space="preserve">In </w:t>
      </w:r>
      <w:r w:rsidR="000F28C9">
        <w:t xml:space="preserve">conjunction with the </w:t>
      </w:r>
      <w:del w:id="13" w:author="Phelps, Anne (Council)" w:date="2019-03-21T12:34:00Z">
        <w:r w:rsidR="000F28C9" w:rsidDel="001B0046">
          <w:delText xml:space="preserve">Proposed </w:delText>
        </w:r>
      </w:del>
      <w:ins w:id="14" w:author="Phelps, Anne (Council)" w:date="2019-03-21T12:34:00Z">
        <w:r w:rsidR="001B0046">
          <w:t xml:space="preserve">proposed </w:t>
        </w:r>
      </w:ins>
      <w:r w:rsidR="000F28C9">
        <w:t xml:space="preserve">Fiscal Year </w:t>
      </w:r>
      <w:del w:id="15" w:author="Phelps, Anne (Council)" w:date="2019-03-21T12:35:00Z">
        <w:r w:rsidR="000F28C9" w:rsidDel="001B0046">
          <w:delText xml:space="preserve">2019 </w:delText>
        </w:r>
      </w:del>
      <w:ins w:id="16" w:author="Phelps, Anne (Council)" w:date="2019-03-21T12:35:00Z">
        <w:r w:rsidR="001B0046">
          <w:t xml:space="preserve">2020 </w:t>
        </w:r>
      </w:ins>
      <w:r w:rsidR="000F28C9">
        <w:t>Budget and Financial Plan, the Mayor proposed reducing budget authority for several agencies in Fiscal Year 201</w:t>
      </w:r>
      <w:r w:rsidR="00E317EF">
        <w:t>9</w:t>
      </w:r>
      <w:r w:rsidR="000F28C9">
        <w:t xml:space="preserve"> and identified additional amounts from fund balances and policy decisions to increase available resources.   </w:t>
      </w:r>
    </w:p>
    <w:p w14:paraId="7F2021A4" w14:textId="5D3250DD" w:rsidR="00247392" w:rsidRDefault="00F213D1" w:rsidP="00E92AF8">
      <w:pPr>
        <w:pStyle w:val="BodyText2"/>
        <w:ind w:firstLine="720"/>
      </w:pPr>
      <w:r>
        <w:t xml:space="preserve">(c) </w:t>
      </w:r>
      <w:ins w:id="17" w:author="Phelps, Anne (Council)" w:date="2019-03-21T12:35:00Z">
        <w:r w:rsidR="001B0046">
          <w:t xml:space="preserve">The </w:t>
        </w:r>
      </w:ins>
      <w:r w:rsidR="00866097">
        <w:t>F</w:t>
      </w:r>
      <w:r w:rsidR="000F28C9">
        <w:t xml:space="preserve">iscal </w:t>
      </w:r>
      <w:r w:rsidR="00866097">
        <w:t>Y</w:t>
      </w:r>
      <w:r w:rsidR="000F28C9">
        <w:t>ear 201</w:t>
      </w:r>
      <w:r w:rsidR="00E317EF">
        <w:t>9</w:t>
      </w:r>
      <w:r w:rsidR="000F28C9">
        <w:t xml:space="preserve"> resources resulting from these changes are used to help balance the proposed Fiscal Year </w:t>
      </w:r>
      <w:del w:id="18" w:author="Phelps, Anne (Council)" w:date="2019-03-21T12:35:00Z">
        <w:r w:rsidR="000F28C9" w:rsidDel="001B0046">
          <w:delText>201</w:delText>
        </w:r>
        <w:r w:rsidR="00E317EF" w:rsidDel="001B0046">
          <w:delText>9</w:delText>
        </w:r>
        <w:r w:rsidR="000F28C9" w:rsidDel="001B0046">
          <w:delText xml:space="preserve"> </w:delText>
        </w:r>
      </w:del>
      <w:ins w:id="19" w:author="Phelps, Anne (Council)" w:date="2019-03-21T12:35:00Z">
        <w:r w:rsidR="001B0046">
          <w:t xml:space="preserve">2020 </w:t>
        </w:r>
      </w:ins>
      <w:r w:rsidR="000F28C9">
        <w:t>Budget and Financial Plan, align agency budgets with expenditures in Fiscal Year 201</w:t>
      </w:r>
      <w:r w:rsidR="00E317EF">
        <w:t>9</w:t>
      </w:r>
      <w:r w:rsidR="000F28C9">
        <w:t>, and ensure timely repayment of the C</w:t>
      </w:r>
      <w:r w:rsidR="00866097">
        <w:t xml:space="preserve">ontingency </w:t>
      </w:r>
      <w:r w:rsidR="000F28C9">
        <w:t>C</w:t>
      </w:r>
      <w:r w:rsidR="00866097">
        <w:t xml:space="preserve">ash </w:t>
      </w:r>
      <w:r w:rsidR="000F28C9">
        <w:t>Reserve Fund</w:t>
      </w:r>
      <w:r w:rsidR="00866097">
        <w:t xml:space="preserve">.  </w:t>
      </w:r>
    </w:p>
    <w:p w14:paraId="0EB78133" w14:textId="38DAD585" w:rsidR="008A11A7" w:rsidRPr="008A11A7" w:rsidRDefault="008A11A7" w:rsidP="00A71652">
      <w:pPr>
        <w:spacing w:after="0" w:line="480" w:lineRule="auto"/>
        <w:ind w:firstLine="720"/>
      </w:pPr>
      <w:r w:rsidRPr="008A11A7">
        <w:lastRenderedPageBreak/>
        <w:t xml:space="preserve">Sec. 3. The Council of the District of Columbia determines that the circumstances enumerated in section 2 constitute emergency circumstances making it necessary that the </w:t>
      </w:r>
      <w:r w:rsidR="00F6060E" w:rsidRPr="00F6060E">
        <w:t>Fiscal Year 201</w:t>
      </w:r>
      <w:r w:rsidR="00E317EF">
        <w:t>9</w:t>
      </w:r>
      <w:r w:rsidR="00F6060E" w:rsidRPr="00F6060E">
        <w:t xml:space="preserve"> Revised </w:t>
      </w:r>
      <w:r w:rsidR="004A5C5A">
        <w:t>Local Bud</w:t>
      </w:r>
      <w:r w:rsidR="00F6060E" w:rsidRPr="00F6060E">
        <w:t xml:space="preserve">get </w:t>
      </w:r>
      <w:del w:id="20" w:author="Phelps, Anne (Council)" w:date="2019-03-21T12:41:00Z">
        <w:r w:rsidR="004A5C5A" w:rsidRPr="00F6060E" w:rsidDel="00080AE9">
          <w:delText xml:space="preserve">Adjustment </w:delText>
        </w:r>
      </w:del>
      <w:r w:rsidR="00F6060E" w:rsidRPr="00F6060E">
        <w:t xml:space="preserve">Emergency </w:t>
      </w:r>
      <w:ins w:id="21" w:author="Phelps, Anne (Council)" w:date="2019-03-21T12:41:00Z">
        <w:r w:rsidR="00080AE9" w:rsidRPr="00F6060E">
          <w:t xml:space="preserve">Adjustment </w:t>
        </w:r>
      </w:ins>
      <w:r w:rsidR="00F6060E" w:rsidRPr="00F6060E">
        <w:t>Act of 201</w:t>
      </w:r>
      <w:r w:rsidR="00E317EF">
        <w:t>9</w:t>
      </w:r>
      <w:r w:rsidR="00292652">
        <w:t xml:space="preserve"> </w:t>
      </w:r>
      <w:r w:rsidRPr="008A11A7">
        <w:t>be adopted after a single reading.</w:t>
      </w:r>
    </w:p>
    <w:p w14:paraId="30E4354E" w14:textId="77777777" w:rsidR="00AA5A67" w:rsidRDefault="008A11A7" w:rsidP="00A71652">
      <w:pPr>
        <w:spacing w:after="0" w:line="480" w:lineRule="auto"/>
        <w:ind w:firstLine="720"/>
      </w:pPr>
      <w:r w:rsidRPr="008A11A7">
        <w:t>Sec. 4. This resolution shall take effect immediately.</w:t>
      </w:r>
    </w:p>
    <w:sectPr w:rsidR="00AA5A67" w:rsidSect="001B0046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4CE8F" w14:textId="77777777" w:rsidR="00885FD9" w:rsidRDefault="00885FD9" w:rsidP="00885FD9">
      <w:pPr>
        <w:spacing w:after="0" w:line="240" w:lineRule="auto"/>
      </w:pPr>
      <w:r>
        <w:separator/>
      </w:r>
    </w:p>
  </w:endnote>
  <w:endnote w:type="continuationSeparator" w:id="0">
    <w:p w14:paraId="1EC2892F" w14:textId="77777777" w:rsidR="00885FD9" w:rsidRDefault="00885FD9" w:rsidP="0088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32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F0010" w14:textId="77777777" w:rsidR="00162D30" w:rsidRDefault="00162D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8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F25F45" w14:textId="77777777" w:rsidR="00162D30" w:rsidRDefault="00162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DB885" w14:textId="77777777" w:rsidR="00885FD9" w:rsidRDefault="00885FD9" w:rsidP="00885FD9">
      <w:pPr>
        <w:spacing w:after="0" w:line="240" w:lineRule="auto"/>
      </w:pPr>
      <w:r>
        <w:separator/>
      </w:r>
    </w:p>
  </w:footnote>
  <w:footnote w:type="continuationSeparator" w:id="0">
    <w:p w14:paraId="5D0F4D6E" w14:textId="77777777" w:rsidR="00885FD9" w:rsidRDefault="00885FD9" w:rsidP="0088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0202B" w14:textId="5EEB3203" w:rsidR="001B0046" w:rsidRDefault="001B0046">
    <w:pPr>
      <w:pStyle w:val="Header"/>
      <w:rPr>
        <w:ins w:id="22" w:author="Phelps, Anne (Council)" w:date="2019-03-21T12:32:00Z"/>
      </w:rPr>
    </w:pPr>
    <w:ins w:id="23" w:author="Phelps, Anne (Council)" w:date="2019-03-21T12:32:00Z">
      <w:r>
        <w:t>AMENDMENT IN THE NATURE OF A SUBSTITUTE</w:t>
      </w:r>
    </w:ins>
  </w:p>
  <w:p w14:paraId="7FEA8ADB" w14:textId="4D993660" w:rsidR="001B0046" w:rsidRDefault="001B0046">
    <w:pPr>
      <w:pStyle w:val="Header"/>
      <w:rPr>
        <w:ins w:id="24" w:author="Phelps, Anne (Council)" w:date="2019-03-21T12:33:00Z"/>
      </w:rPr>
    </w:pPr>
    <w:ins w:id="25" w:author="Phelps, Anne (Council)" w:date="2019-03-21T12:33:00Z">
      <w:r>
        <w:t>May 28, 2019</w:t>
      </w:r>
    </w:ins>
  </w:p>
  <w:p w14:paraId="09C7D194" w14:textId="36D52615" w:rsidR="001B0046" w:rsidRDefault="001B0046">
    <w:pPr>
      <w:pStyle w:val="Header"/>
    </w:pPr>
    <w:ins w:id="26" w:author="Phelps, Anne (Council)" w:date="2019-03-21T12:33:00Z">
      <w:r>
        <w:t>Chairman Mendelson</w:t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helps, Anne (Council)">
    <w15:presenceInfo w15:providerId="None" w15:userId="Phelps, Anne (Council)"/>
  </w15:person>
  <w15:person w15:author="Phelps, Anne (Council) [2]">
    <w15:presenceInfo w15:providerId="AD" w15:userId="S::aphelps@dccouncil.us::081a078c-58d8-4dbd-a958-879eeac28a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C3"/>
    <w:rsid w:val="000148E9"/>
    <w:rsid w:val="00021D21"/>
    <w:rsid w:val="0003006C"/>
    <w:rsid w:val="0003143B"/>
    <w:rsid w:val="00033E32"/>
    <w:rsid w:val="00052332"/>
    <w:rsid w:val="00080AE9"/>
    <w:rsid w:val="00091C38"/>
    <w:rsid w:val="000B37C0"/>
    <w:rsid w:val="000B7E20"/>
    <w:rsid w:val="000D18E6"/>
    <w:rsid w:val="000F28C9"/>
    <w:rsid w:val="0010447F"/>
    <w:rsid w:val="0010614C"/>
    <w:rsid w:val="00162D30"/>
    <w:rsid w:val="00164AFA"/>
    <w:rsid w:val="00176265"/>
    <w:rsid w:val="0019291D"/>
    <w:rsid w:val="001B0046"/>
    <w:rsid w:val="001D53B9"/>
    <w:rsid w:val="001E3F92"/>
    <w:rsid w:val="001F2026"/>
    <w:rsid w:val="00210791"/>
    <w:rsid w:val="002165E2"/>
    <w:rsid w:val="00216D74"/>
    <w:rsid w:val="00225D86"/>
    <w:rsid w:val="00237599"/>
    <w:rsid w:val="00247392"/>
    <w:rsid w:val="00273FE9"/>
    <w:rsid w:val="002802BF"/>
    <w:rsid w:val="00292652"/>
    <w:rsid w:val="002A09FB"/>
    <w:rsid w:val="002C00F9"/>
    <w:rsid w:val="003042BE"/>
    <w:rsid w:val="00316000"/>
    <w:rsid w:val="00323291"/>
    <w:rsid w:val="00334836"/>
    <w:rsid w:val="00363E90"/>
    <w:rsid w:val="00365D0B"/>
    <w:rsid w:val="003F01CA"/>
    <w:rsid w:val="004241A8"/>
    <w:rsid w:val="00424B02"/>
    <w:rsid w:val="0042662D"/>
    <w:rsid w:val="00434DB5"/>
    <w:rsid w:val="0044424C"/>
    <w:rsid w:val="00461E52"/>
    <w:rsid w:val="00472683"/>
    <w:rsid w:val="004A155E"/>
    <w:rsid w:val="004A5C5A"/>
    <w:rsid w:val="005330BB"/>
    <w:rsid w:val="00554CC3"/>
    <w:rsid w:val="00575F79"/>
    <w:rsid w:val="005C63AB"/>
    <w:rsid w:val="0060607B"/>
    <w:rsid w:val="0061290E"/>
    <w:rsid w:val="00647002"/>
    <w:rsid w:val="0066384F"/>
    <w:rsid w:val="00670498"/>
    <w:rsid w:val="006C5DC1"/>
    <w:rsid w:val="006E33D2"/>
    <w:rsid w:val="006F0FBC"/>
    <w:rsid w:val="006F2FA6"/>
    <w:rsid w:val="006F5EF7"/>
    <w:rsid w:val="007004CE"/>
    <w:rsid w:val="00734B12"/>
    <w:rsid w:val="00737C40"/>
    <w:rsid w:val="00760106"/>
    <w:rsid w:val="007F189D"/>
    <w:rsid w:val="00834BCD"/>
    <w:rsid w:val="00860719"/>
    <w:rsid w:val="008620C1"/>
    <w:rsid w:val="00866097"/>
    <w:rsid w:val="00867D2C"/>
    <w:rsid w:val="00885FD9"/>
    <w:rsid w:val="0089530D"/>
    <w:rsid w:val="008A11A7"/>
    <w:rsid w:val="008A11C0"/>
    <w:rsid w:val="008C050E"/>
    <w:rsid w:val="008F68D7"/>
    <w:rsid w:val="009137A8"/>
    <w:rsid w:val="00937BB1"/>
    <w:rsid w:val="009C5D8C"/>
    <w:rsid w:val="009E1043"/>
    <w:rsid w:val="00A36345"/>
    <w:rsid w:val="00A43A42"/>
    <w:rsid w:val="00A54151"/>
    <w:rsid w:val="00A71652"/>
    <w:rsid w:val="00A75D42"/>
    <w:rsid w:val="00A84073"/>
    <w:rsid w:val="00AA1B08"/>
    <w:rsid w:val="00AA5A67"/>
    <w:rsid w:val="00AA6583"/>
    <w:rsid w:val="00AB1059"/>
    <w:rsid w:val="00AD4B60"/>
    <w:rsid w:val="00B364A4"/>
    <w:rsid w:val="00B458A3"/>
    <w:rsid w:val="00B545E1"/>
    <w:rsid w:val="00B83D95"/>
    <w:rsid w:val="00B94BCF"/>
    <w:rsid w:val="00BB27BE"/>
    <w:rsid w:val="00BD0542"/>
    <w:rsid w:val="00BD47BA"/>
    <w:rsid w:val="00BD7F2A"/>
    <w:rsid w:val="00BF0C60"/>
    <w:rsid w:val="00C70996"/>
    <w:rsid w:val="00C92E07"/>
    <w:rsid w:val="00CB2C54"/>
    <w:rsid w:val="00CC3D3C"/>
    <w:rsid w:val="00CD4DA0"/>
    <w:rsid w:val="00CE3C77"/>
    <w:rsid w:val="00CF3FAF"/>
    <w:rsid w:val="00D02B7E"/>
    <w:rsid w:val="00D1239C"/>
    <w:rsid w:val="00D54752"/>
    <w:rsid w:val="00D63AC5"/>
    <w:rsid w:val="00D712B4"/>
    <w:rsid w:val="00D96F33"/>
    <w:rsid w:val="00DC287E"/>
    <w:rsid w:val="00DC6E95"/>
    <w:rsid w:val="00DE57B7"/>
    <w:rsid w:val="00DF36B4"/>
    <w:rsid w:val="00E05ADE"/>
    <w:rsid w:val="00E317EF"/>
    <w:rsid w:val="00E32E79"/>
    <w:rsid w:val="00E6041D"/>
    <w:rsid w:val="00E927BC"/>
    <w:rsid w:val="00E92AF8"/>
    <w:rsid w:val="00EE6C56"/>
    <w:rsid w:val="00EF4F6F"/>
    <w:rsid w:val="00EF6337"/>
    <w:rsid w:val="00EF7B27"/>
    <w:rsid w:val="00F213D1"/>
    <w:rsid w:val="00F6060E"/>
    <w:rsid w:val="00FC210F"/>
    <w:rsid w:val="00FE09B8"/>
    <w:rsid w:val="00FE5351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5CA0"/>
  <w15:docId w15:val="{0D52B85E-125C-415E-AC75-FDBE49C2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927BC"/>
  </w:style>
  <w:style w:type="paragraph" w:styleId="BalloonText">
    <w:name w:val="Balloon Text"/>
    <w:basedOn w:val="Normal"/>
    <w:link w:val="BalloonTextChar"/>
    <w:uiPriority w:val="99"/>
    <w:semiHidden/>
    <w:unhideWhenUsed/>
    <w:rsid w:val="00CF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FD9"/>
    <w:pPr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FD9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FD9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2A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AF8"/>
  </w:style>
  <w:style w:type="paragraph" w:styleId="Header">
    <w:name w:val="header"/>
    <w:basedOn w:val="Normal"/>
    <w:link w:val="HeaderChar"/>
    <w:uiPriority w:val="99"/>
    <w:unhideWhenUsed/>
    <w:rsid w:val="0016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D30"/>
  </w:style>
  <w:style w:type="paragraph" w:styleId="Footer">
    <w:name w:val="footer"/>
    <w:basedOn w:val="Normal"/>
    <w:link w:val="FooterChar"/>
    <w:uiPriority w:val="99"/>
    <w:unhideWhenUsed/>
    <w:rsid w:val="0016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E3CD-4657-4F79-B1B2-30F38522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Phelps, Anne (Council)</cp:lastModifiedBy>
  <cp:revision>5</cp:revision>
  <cp:lastPrinted>2019-05-23T23:07:00Z</cp:lastPrinted>
  <dcterms:created xsi:type="dcterms:W3CDTF">2019-03-21T16:29:00Z</dcterms:created>
  <dcterms:modified xsi:type="dcterms:W3CDTF">2019-05-23T23:07:00Z</dcterms:modified>
</cp:coreProperties>
</file>