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842D7" w14:textId="15D6F94E" w:rsidR="00C52141" w:rsidRPr="005C7B55" w:rsidRDefault="00C52141" w:rsidP="00C52141">
      <w:pPr>
        <w:jc w:val="center"/>
        <w:rPr>
          <w:rFonts w:ascii="Times New Roman" w:hAnsi="Times New Roman" w:cs="Times New Roman"/>
          <w:sz w:val="24"/>
          <w:szCs w:val="24"/>
        </w:rPr>
      </w:pPr>
      <w:r w:rsidRPr="005C7B55">
        <w:rPr>
          <w:rFonts w:ascii="Times New Roman" w:hAnsi="Times New Roman" w:cs="Times New Roman"/>
          <w:sz w:val="24"/>
          <w:szCs w:val="24"/>
        </w:rPr>
        <w:t>A</w:t>
      </w:r>
      <w:r>
        <w:rPr>
          <w:rFonts w:ascii="Times New Roman" w:hAnsi="Times New Roman" w:cs="Times New Roman"/>
          <w:sz w:val="24"/>
          <w:szCs w:val="24"/>
        </w:rPr>
        <w:t xml:space="preserve"> BILL</w:t>
      </w:r>
    </w:p>
    <w:p w14:paraId="39C8EFB2" w14:textId="77777777" w:rsidR="00C52141" w:rsidRPr="00C27686" w:rsidRDefault="00C52141" w:rsidP="00C52141">
      <w:pPr>
        <w:jc w:val="center"/>
        <w:rPr>
          <w:rFonts w:ascii="Times New Roman" w:hAnsi="Times New Roman" w:cs="Times New Roman"/>
          <w:sz w:val="24"/>
          <w:szCs w:val="24"/>
          <w:u w:val="single"/>
        </w:rPr>
      </w:pPr>
      <w:r w:rsidRPr="00C27686">
        <w:rPr>
          <w:rFonts w:ascii="Times New Roman" w:hAnsi="Times New Roman" w:cs="Times New Roman"/>
          <w:sz w:val="24"/>
          <w:szCs w:val="24"/>
          <w:u w:val="single"/>
        </w:rPr>
        <w:t>23-209</w:t>
      </w:r>
    </w:p>
    <w:p w14:paraId="6CA06557" w14:textId="77777777" w:rsidR="00C52141" w:rsidRPr="005C7B55" w:rsidRDefault="00C52141" w:rsidP="00C52141">
      <w:pPr>
        <w:jc w:val="center"/>
        <w:rPr>
          <w:rFonts w:ascii="Times New Roman" w:hAnsi="Times New Roman" w:cs="Times New Roman"/>
          <w:sz w:val="24"/>
          <w:szCs w:val="24"/>
        </w:rPr>
      </w:pPr>
      <w:r w:rsidRPr="005C7B55">
        <w:rPr>
          <w:rFonts w:ascii="Times New Roman" w:hAnsi="Times New Roman" w:cs="Times New Roman"/>
          <w:sz w:val="24"/>
          <w:szCs w:val="24"/>
        </w:rPr>
        <w:t>IN THE COUNCIL OF THE DISTRICT OF COLUMBIA</w:t>
      </w:r>
    </w:p>
    <w:p w14:paraId="605CA71A" w14:textId="77777777" w:rsidR="00C52141" w:rsidRPr="005C7B55" w:rsidRDefault="00C52141" w:rsidP="00C52141">
      <w:pPr>
        <w:jc w:val="center"/>
        <w:rPr>
          <w:rFonts w:ascii="Times New Roman" w:hAnsi="Times New Roman" w:cs="Times New Roman"/>
          <w:sz w:val="24"/>
          <w:szCs w:val="24"/>
        </w:rPr>
      </w:pPr>
      <w:r w:rsidRPr="005C7B55">
        <w:rPr>
          <w:rFonts w:ascii="Times New Roman" w:hAnsi="Times New Roman" w:cs="Times New Roman"/>
          <w:sz w:val="24"/>
          <w:szCs w:val="24"/>
        </w:rPr>
        <w:t>____________________</w:t>
      </w:r>
      <w:bookmarkStart w:id="0" w:name="_GoBack"/>
      <w:bookmarkEnd w:id="0"/>
    </w:p>
    <w:p w14:paraId="5D836AE2" w14:textId="77777777" w:rsidR="00C52141" w:rsidRPr="005C7B55" w:rsidRDefault="00C52141" w:rsidP="00C52141">
      <w:pPr>
        <w:jc w:val="center"/>
        <w:rPr>
          <w:rFonts w:ascii="Times New Roman" w:hAnsi="Times New Roman" w:cs="Times New Roman"/>
          <w:sz w:val="24"/>
          <w:szCs w:val="24"/>
        </w:rPr>
      </w:pPr>
    </w:p>
    <w:p w14:paraId="15A84329" w14:textId="77777777" w:rsidR="00C52141" w:rsidRPr="005C7B55" w:rsidRDefault="00C52141" w:rsidP="00C52141">
      <w:pPr>
        <w:jc w:val="center"/>
        <w:rPr>
          <w:rFonts w:ascii="Times New Roman" w:hAnsi="Times New Roman" w:cs="Times New Roman"/>
          <w:sz w:val="24"/>
          <w:szCs w:val="24"/>
        </w:rPr>
      </w:pPr>
      <w:r w:rsidRPr="005C7B55">
        <w:rPr>
          <w:rFonts w:ascii="Times New Roman" w:hAnsi="Times New Roman" w:cs="Times New Roman"/>
          <w:sz w:val="24"/>
          <w:szCs w:val="24"/>
        </w:rPr>
        <w:t>To enact and amend provisions of law necessary to support the Fiscal Year 2020 budget.</w:t>
      </w:r>
    </w:p>
    <w:p w14:paraId="618BDF4A" w14:textId="5FBBA14D" w:rsidR="00490D98" w:rsidRDefault="00490D98" w:rsidP="000F73F0">
      <w:pPr>
        <w:jc w:val="center"/>
      </w:pPr>
    </w:p>
    <w:sdt>
      <w:sdtPr>
        <w:rPr>
          <w:rFonts w:asciiTheme="minorHAnsi" w:eastAsiaTheme="minorHAnsi" w:hAnsiTheme="minorHAnsi" w:cstheme="minorBidi"/>
          <w:sz w:val="22"/>
          <w:szCs w:val="22"/>
        </w:rPr>
        <w:id w:val="-387959192"/>
        <w:docPartObj>
          <w:docPartGallery w:val="Table of Contents"/>
          <w:docPartUnique/>
        </w:docPartObj>
      </w:sdtPr>
      <w:sdtEndPr>
        <w:rPr>
          <w:b/>
          <w:bCs/>
          <w:noProof/>
        </w:rPr>
      </w:sdtEndPr>
      <w:sdtContent>
        <w:p w14:paraId="557545AA" w14:textId="128B76F4" w:rsidR="00086B4C" w:rsidRPr="00086B4C" w:rsidRDefault="00086B4C" w:rsidP="00086B4C">
          <w:pPr>
            <w:pStyle w:val="TOCHeading"/>
            <w:jc w:val="center"/>
            <w:rPr>
              <w:rFonts w:cs="Times New Roman"/>
              <w:b/>
              <w:bCs/>
              <w:szCs w:val="24"/>
            </w:rPr>
          </w:pPr>
          <w:r w:rsidRPr="00086B4C">
            <w:rPr>
              <w:rFonts w:cs="Times New Roman"/>
              <w:b/>
              <w:bCs/>
              <w:szCs w:val="24"/>
            </w:rPr>
            <w:t>TABLE OF CONTENTS</w:t>
          </w:r>
        </w:p>
        <w:p w14:paraId="0B5F1B4D" w14:textId="77777777" w:rsidR="00086B4C" w:rsidRPr="00086B4C" w:rsidRDefault="00086B4C" w:rsidP="00086B4C"/>
        <w:p w14:paraId="7E5CF583" w14:textId="77A997EF" w:rsidR="00EA31A2" w:rsidRDefault="000F73F0">
          <w:pPr>
            <w:pStyle w:val="TOC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11662227" w:history="1">
            <w:r w:rsidR="00EA31A2" w:rsidRPr="00615DB8">
              <w:rPr>
                <w:rStyle w:val="Hyperlink"/>
                <w:rFonts w:eastAsia="Yu Gothic"/>
              </w:rPr>
              <w:t>TITLE I.  GOVERNMENT DIRECTION AND SUPPORT</w:t>
            </w:r>
            <w:r w:rsidR="00EA31A2">
              <w:rPr>
                <w:webHidden/>
              </w:rPr>
              <w:tab/>
            </w:r>
            <w:r w:rsidR="00EA31A2">
              <w:rPr>
                <w:webHidden/>
              </w:rPr>
              <w:fldChar w:fldCharType="begin"/>
            </w:r>
            <w:r w:rsidR="00EA31A2">
              <w:rPr>
                <w:webHidden/>
              </w:rPr>
              <w:instrText xml:space="preserve"> PAGEREF _Toc11662227 \h </w:instrText>
            </w:r>
            <w:r w:rsidR="00EA31A2">
              <w:rPr>
                <w:webHidden/>
              </w:rPr>
            </w:r>
            <w:r w:rsidR="00EA31A2">
              <w:rPr>
                <w:webHidden/>
              </w:rPr>
              <w:fldChar w:fldCharType="separate"/>
            </w:r>
            <w:r w:rsidR="00EA31A2">
              <w:rPr>
                <w:webHidden/>
              </w:rPr>
              <w:t>6</w:t>
            </w:r>
            <w:r w:rsidR="00EA31A2">
              <w:rPr>
                <w:webHidden/>
              </w:rPr>
              <w:fldChar w:fldCharType="end"/>
            </w:r>
          </w:hyperlink>
        </w:p>
        <w:p w14:paraId="4F439468" w14:textId="056AAE8C" w:rsidR="00EA31A2" w:rsidRDefault="002C3050">
          <w:pPr>
            <w:pStyle w:val="TOC2"/>
            <w:rPr>
              <w:rFonts w:asciiTheme="minorHAnsi" w:eastAsiaTheme="minorEastAsia" w:hAnsiTheme="minorHAnsi" w:cstheme="minorBidi"/>
              <w:b w:val="0"/>
              <w:bCs w:val="0"/>
              <w:sz w:val="22"/>
              <w:szCs w:val="22"/>
            </w:rPr>
          </w:pPr>
          <w:hyperlink w:anchor="_Toc11662228" w:history="1">
            <w:r w:rsidR="00EA31A2" w:rsidRPr="00615DB8">
              <w:rPr>
                <w:rStyle w:val="Hyperlink"/>
              </w:rPr>
              <w:t>SUBTITLE A. CAPTIVE INSURANCE AGENCY</w:t>
            </w:r>
            <w:r w:rsidR="00EA31A2">
              <w:rPr>
                <w:webHidden/>
              </w:rPr>
              <w:tab/>
            </w:r>
            <w:r w:rsidR="00EA31A2">
              <w:rPr>
                <w:webHidden/>
              </w:rPr>
              <w:fldChar w:fldCharType="begin"/>
            </w:r>
            <w:r w:rsidR="00EA31A2">
              <w:rPr>
                <w:webHidden/>
              </w:rPr>
              <w:instrText xml:space="preserve"> PAGEREF _Toc11662228 \h </w:instrText>
            </w:r>
            <w:r w:rsidR="00EA31A2">
              <w:rPr>
                <w:webHidden/>
              </w:rPr>
            </w:r>
            <w:r w:rsidR="00EA31A2">
              <w:rPr>
                <w:webHidden/>
              </w:rPr>
              <w:fldChar w:fldCharType="separate"/>
            </w:r>
            <w:r w:rsidR="00EA31A2">
              <w:rPr>
                <w:webHidden/>
              </w:rPr>
              <w:t>6</w:t>
            </w:r>
            <w:r w:rsidR="00EA31A2">
              <w:rPr>
                <w:webHidden/>
              </w:rPr>
              <w:fldChar w:fldCharType="end"/>
            </w:r>
          </w:hyperlink>
        </w:p>
        <w:p w14:paraId="6EA13052" w14:textId="42EA35C0" w:rsidR="00EA31A2" w:rsidRDefault="002C3050">
          <w:pPr>
            <w:pStyle w:val="TOC2"/>
            <w:rPr>
              <w:rFonts w:asciiTheme="minorHAnsi" w:eastAsiaTheme="minorEastAsia" w:hAnsiTheme="minorHAnsi" w:cstheme="minorBidi"/>
              <w:b w:val="0"/>
              <w:bCs w:val="0"/>
              <w:sz w:val="22"/>
              <w:szCs w:val="22"/>
            </w:rPr>
          </w:pPr>
          <w:hyperlink w:anchor="_Toc11662229" w:history="1">
            <w:r w:rsidR="00EA31A2" w:rsidRPr="00615DB8">
              <w:rPr>
                <w:rStyle w:val="Hyperlink"/>
              </w:rPr>
              <w:t>SUBTITLE B. ADVISORY NEIGHBORHOOD COMMISSION ACCOUNTABILITY</w:t>
            </w:r>
            <w:r w:rsidR="00EA31A2">
              <w:rPr>
                <w:webHidden/>
              </w:rPr>
              <w:tab/>
            </w:r>
            <w:r w:rsidR="00EA31A2">
              <w:rPr>
                <w:webHidden/>
              </w:rPr>
              <w:fldChar w:fldCharType="begin"/>
            </w:r>
            <w:r w:rsidR="00EA31A2">
              <w:rPr>
                <w:webHidden/>
              </w:rPr>
              <w:instrText xml:space="preserve"> PAGEREF _Toc11662229 \h </w:instrText>
            </w:r>
            <w:r w:rsidR="00EA31A2">
              <w:rPr>
                <w:webHidden/>
              </w:rPr>
            </w:r>
            <w:r w:rsidR="00EA31A2">
              <w:rPr>
                <w:webHidden/>
              </w:rPr>
              <w:fldChar w:fldCharType="separate"/>
            </w:r>
            <w:r w:rsidR="00EA31A2">
              <w:rPr>
                <w:webHidden/>
              </w:rPr>
              <w:t>7</w:t>
            </w:r>
            <w:r w:rsidR="00EA31A2">
              <w:rPr>
                <w:webHidden/>
              </w:rPr>
              <w:fldChar w:fldCharType="end"/>
            </w:r>
          </w:hyperlink>
        </w:p>
        <w:p w14:paraId="38C7B220" w14:textId="1EED8438" w:rsidR="00EA31A2" w:rsidRDefault="002C3050">
          <w:pPr>
            <w:pStyle w:val="TOC2"/>
            <w:rPr>
              <w:rFonts w:asciiTheme="minorHAnsi" w:eastAsiaTheme="minorEastAsia" w:hAnsiTheme="minorHAnsi" w:cstheme="minorBidi"/>
              <w:b w:val="0"/>
              <w:bCs w:val="0"/>
              <w:sz w:val="22"/>
              <w:szCs w:val="22"/>
            </w:rPr>
          </w:pPr>
          <w:hyperlink w:anchor="_Toc11662230" w:history="1">
            <w:r w:rsidR="00EA31A2" w:rsidRPr="00615DB8">
              <w:rPr>
                <w:rStyle w:val="Hyperlink"/>
              </w:rPr>
              <w:t>SUBTITLE C. DISCRETIONARY FUNDS CLARIFICATION</w:t>
            </w:r>
            <w:r w:rsidR="00EA31A2">
              <w:rPr>
                <w:webHidden/>
              </w:rPr>
              <w:tab/>
            </w:r>
            <w:r w:rsidR="00EA31A2">
              <w:rPr>
                <w:webHidden/>
              </w:rPr>
              <w:fldChar w:fldCharType="begin"/>
            </w:r>
            <w:r w:rsidR="00EA31A2">
              <w:rPr>
                <w:webHidden/>
              </w:rPr>
              <w:instrText xml:space="preserve"> PAGEREF _Toc11662230 \h </w:instrText>
            </w:r>
            <w:r w:rsidR="00EA31A2">
              <w:rPr>
                <w:webHidden/>
              </w:rPr>
            </w:r>
            <w:r w:rsidR="00EA31A2">
              <w:rPr>
                <w:webHidden/>
              </w:rPr>
              <w:fldChar w:fldCharType="separate"/>
            </w:r>
            <w:r w:rsidR="00EA31A2">
              <w:rPr>
                <w:webHidden/>
              </w:rPr>
              <w:t>8</w:t>
            </w:r>
            <w:r w:rsidR="00EA31A2">
              <w:rPr>
                <w:webHidden/>
              </w:rPr>
              <w:fldChar w:fldCharType="end"/>
            </w:r>
          </w:hyperlink>
        </w:p>
        <w:p w14:paraId="600944AC" w14:textId="7E4874F1" w:rsidR="00EA31A2" w:rsidRDefault="002C3050">
          <w:pPr>
            <w:pStyle w:val="TOC2"/>
            <w:rPr>
              <w:rFonts w:asciiTheme="minorHAnsi" w:eastAsiaTheme="minorEastAsia" w:hAnsiTheme="minorHAnsi" w:cstheme="minorBidi"/>
              <w:b w:val="0"/>
              <w:bCs w:val="0"/>
              <w:sz w:val="22"/>
              <w:szCs w:val="22"/>
            </w:rPr>
          </w:pPr>
          <w:hyperlink w:anchor="_Toc11662231" w:history="1">
            <w:r w:rsidR="00EA31A2" w:rsidRPr="00615DB8">
              <w:rPr>
                <w:rStyle w:val="Hyperlink"/>
              </w:rPr>
              <w:t>SUBTITLE D.  COUNCIL STUDENT LOAN PROGRAM</w:t>
            </w:r>
            <w:r w:rsidR="00EA31A2">
              <w:rPr>
                <w:webHidden/>
              </w:rPr>
              <w:tab/>
            </w:r>
            <w:r w:rsidR="00EA31A2">
              <w:rPr>
                <w:webHidden/>
              </w:rPr>
              <w:fldChar w:fldCharType="begin"/>
            </w:r>
            <w:r w:rsidR="00EA31A2">
              <w:rPr>
                <w:webHidden/>
              </w:rPr>
              <w:instrText xml:space="preserve"> PAGEREF _Toc11662231 \h </w:instrText>
            </w:r>
            <w:r w:rsidR="00EA31A2">
              <w:rPr>
                <w:webHidden/>
              </w:rPr>
            </w:r>
            <w:r w:rsidR="00EA31A2">
              <w:rPr>
                <w:webHidden/>
              </w:rPr>
              <w:fldChar w:fldCharType="separate"/>
            </w:r>
            <w:r w:rsidR="00EA31A2">
              <w:rPr>
                <w:webHidden/>
              </w:rPr>
              <w:t>9</w:t>
            </w:r>
            <w:r w:rsidR="00EA31A2">
              <w:rPr>
                <w:webHidden/>
              </w:rPr>
              <w:fldChar w:fldCharType="end"/>
            </w:r>
          </w:hyperlink>
        </w:p>
        <w:p w14:paraId="5E9C6C86" w14:textId="24DC0A85" w:rsidR="00EA31A2" w:rsidRDefault="002C3050">
          <w:pPr>
            <w:pStyle w:val="TOC2"/>
            <w:rPr>
              <w:rFonts w:asciiTheme="minorHAnsi" w:eastAsiaTheme="minorEastAsia" w:hAnsiTheme="minorHAnsi" w:cstheme="minorBidi"/>
              <w:b w:val="0"/>
              <w:bCs w:val="0"/>
              <w:sz w:val="22"/>
              <w:szCs w:val="22"/>
            </w:rPr>
          </w:pPr>
          <w:hyperlink w:anchor="_Toc11662232" w:history="1">
            <w:r w:rsidR="00EA31A2" w:rsidRPr="00615DB8">
              <w:rPr>
                <w:rStyle w:val="Hyperlink"/>
              </w:rPr>
              <w:t>SUBTITLE E. FAIR ELECTIONS AND CAMPAIGN FINANCE REFORM AMENDMENT</w:t>
            </w:r>
            <w:r w:rsidR="00EA31A2">
              <w:rPr>
                <w:webHidden/>
              </w:rPr>
              <w:tab/>
            </w:r>
            <w:r w:rsidR="00EA31A2">
              <w:rPr>
                <w:webHidden/>
              </w:rPr>
              <w:fldChar w:fldCharType="begin"/>
            </w:r>
            <w:r w:rsidR="00EA31A2">
              <w:rPr>
                <w:webHidden/>
              </w:rPr>
              <w:instrText xml:space="preserve"> PAGEREF _Toc11662232 \h </w:instrText>
            </w:r>
            <w:r w:rsidR="00EA31A2">
              <w:rPr>
                <w:webHidden/>
              </w:rPr>
            </w:r>
            <w:r w:rsidR="00EA31A2">
              <w:rPr>
                <w:webHidden/>
              </w:rPr>
              <w:fldChar w:fldCharType="separate"/>
            </w:r>
            <w:r w:rsidR="00EA31A2">
              <w:rPr>
                <w:webHidden/>
              </w:rPr>
              <w:t>9</w:t>
            </w:r>
            <w:r w:rsidR="00EA31A2">
              <w:rPr>
                <w:webHidden/>
              </w:rPr>
              <w:fldChar w:fldCharType="end"/>
            </w:r>
          </w:hyperlink>
        </w:p>
        <w:p w14:paraId="31FC3C0E" w14:textId="5F0D2949" w:rsidR="00EA31A2" w:rsidRDefault="002C3050">
          <w:pPr>
            <w:pStyle w:val="TOC1"/>
            <w:rPr>
              <w:rFonts w:asciiTheme="minorHAnsi" w:eastAsiaTheme="minorEastAsia" w:hAnsiTheme="minorHAnsi" w:cstheme="minorBidi"/>
              <w:b w:val="0"/>
              <w:sz w:val="22"/>
              <w:szCs w:val="22"/>
            </w:rPr>
          </w:pPr>
          <w:hyperlink w:anchor="_Toc11662233" w:history="1">
            <w:r w:rsidR="00EA31A2" w:rsidRPr="00615DB8">
              <w:rPr>
                <w:rStyle w:val="Hyperlink"/>
              </w:rPr>
              <w:t>TITLE II.  ECONOMIC DEVELOPMENT AND REGULATION</w:t>
            </w:r>
            <w:r w:rsidR="00EA31A2">
              <w:rPr>
                <w:webHidden/>
              </w:rPr>
              <w:tab/>
            </w:r>
            <w:r w:rsidR="00EA31A2">
              <w:rPr>
                <w:webHidden/>
              </w:rPr>
              <w:fldChar w:fldCharType="begin"/>
            </w:r>
            <w:r w:rsidR="00EA31A2">
              <w:rPr>
                <w:webHidden/>
              </w:rPr>
              <w:instrText xml:space="preserve"> PAGEREF _Toc11662233 \h </w:instrText>
            </w:r>
            <w:r w:rsidR="00EA31A2">
              <w:rPr>
                <w:webHidden/>
              </w:rPr>
            </w:r>
            <w:r w:rsidR="00EA31A2">
              <w:rPr>
                <w:webHidden/>
              </w:rPr>
              <w:fldChar w:fldCharType="separate"/>
            </w:r>
            <w:r w:rsidR="00EA31A2">
              <w:rPr>
                <w:webHidden/>
              </w:rPr>
              <w:t>17</w:t>
            </w:r>
            <w:r w:rsidR="00EA31A2">
              <w:rPr>
                <w:webHidden/>
              </w:rPr>
              <w:fldChar w:fldCharType="end"/>
            </w:r>
          </w:hyperlink>
        </w:p>
        <w:p w14:paraId="3498A3BA" w14:textId="77929BC0" w:rsidR="00EA31A2" w:rsidRDefault="002C3050">
          <w:pPr>
            <w:pStyle w:val="TOC2"/>
            <w:rPr>
              <w:rFonts w:asciiTheme="minorHAnsi" w:eastAsiaTheme="minorEastAsia" w:hAnsiTheme="minorHAnsi" w:cstheme="minorBidi"/>
              <w:b w:val="0"/>
              <w:bCs w:val="0"/>
              <w:sz w:val="22"/>
              <w:szCs w:val="22"/>
            </w:rPr>
          </w:pPr>
          <w:hyperlink w:anchor="_Toc11662234" w:history="1">
            <w:r w:rsidR="00EA31A2" w:rsidRPr="00615DB8">
              <w:rPr>
                <w:rStyle w:val="Hyperlink"/>
              </w:rPr>
              <w:t>SUBTITLE A.  NEGOTIATED EMPLOYEE AFFORDABLE HOME PURCHASE FUND</w:t>
            </w:r>
            <w:r w:rsidR="00EA31A2">
              <w:rPr>
                <w:webHidden/>
              </w:rPr>
              <w:tab/>
            </w:r>
            <w:r w:rsidR="00EA31A2">
              <w:rPr>
                <w:webHidden/>
              </w:rPr>
              <w:fldChar w:fldCharType="begin"/>
            </w:r>
            <w:r w:rsidR="00EA31A2">
              <w:rPr>
                <w:webHidden/>
              </w:rPr>
              <w:instrText xml:space="preserve"> PAGEREF _Toc11662234 \h </w:instrText>
            </w:r>
            <w:r w:rsidR="00EA31A2">
              <w:rPr>
                <w:webHidden/>
              </w:rPr>
            </w:r>
            <w:r w:rsidR="00EA31A2">
              <w:rPr>
                <w:webHidden/>
              </w:rPr>
              <w:fldChar w:fldCharType="separate"/>
            </w:r>
            <w:r w:rsidR="00EA31A2">
              <w:rPr>
                <w:webHidden/>
              </w:rPr>
              <w:t>17</w:t>
            </w:r>
            <w:r w:rsidR="00EA31A2">
              <w:rPr>
                <w:webHidden/>
              </w:rPr>
              <w:fldChar w:fldCharType="end"/>
            </w:r>
          </w:hyperlink>
        </w:p>
        <w:p w14:paraId="5ECDEAB7" w14:textId="1CAFD4BF" w:rsidR="00EA31A2" w:rsidRDefault="002C3050">
          <w:pPr>
            <w:pStyle w:val="TOC2"/>
            <w:rPr>
              <w:rFonts w:asciiTheme="minorHAnsi" w:eastAsiaTheme="minorEastAsia" w:hAnsiTheme="minorHAnsi" w:cstheme="minorBidi"/>
              <w:b w:val="0"/>
              <w:bCs w:val="0"/>
              <w:sz w:val="22"/>
              <w:szCs w:val="22"/>
            </w:rPr>
          </w:pPr>
          <w:hyperlink w:anchor="_Toc11662235" w:history="1">
            <w:r w:rsidR="00EA31A2" w:rsidRPr="00615DB8">
              <w:rPr>
                <w:rStyle w:val="Hyperlink"/>
              </w:rPr>
              <w:t>SUBTITLE B. TAX INCREMENT FINANCING</w:t>
            </w:r>
            <w:r w:rsidR="00EA31A2">
              <w:rPr>
                <w:webHidden/>
              </w:rPr>
              <w:tab/>
            </w:r>
            <w:r w:rsidR="00EA31A2">
              <w:rPr>
                <w:webHidden/>
              </w:rPr>
              <w:fldChar w:fldCharType="begin"/>
            </w:r>
            <w:r w:rsidR="00EA31A2">
              <w:rPr>
                <w:webHidden/>
              </w:rPr>
              <w:instrText xml:space="preserve"> PAGEREF _Toc11662235 \h </w:instrText>
            </w:r>
            <w:r w:rsidR="00EA31A2">
              <w:rPr>
                <w:webHidden/>
              </w:rPr>
            </w:r>
            <w:r w:rsidR="00EA31A2">
              <w:rPr>
                <w:webHidden/>
              </w:rPr>
              <w:fldChar w:fldCharType="separate"/>
            </w:r>
            <w:r w:rsidR="00EA31A2">
              <w:rPr>
                <w:webHidden/>
              </w:rPr>
              <w:t>18</w:t>
            </w:r>
            <w:r w:rsidR="00EA31A2">
              <w:rPr>
                <w:webHidden/>
              </w:rPr>
              <w:fldChar w:fldCharType="end"/>
            </w:r>
          </w:hyperlink>
        </w:p>
        <w:p w14:paraId="1CB247A6" w14:textId="5B4360F2" w:rsidR="00EA31A2" w:rsidRDefault="002C3050">
          <w:pPr>
            <w:pStyle w:val="TOC2"/>
            <w:rPr>
              <w:rFonts w:asciiTheme="minorHAnsi" w:eastAsiaTheme="minorEastAsia" w:hAnsiTheme="minorHAnsi" w:cstheme="minorBidi"/>
              <w:b w:val="0"/>
              <w:bCs w:val="0"/>
              <w:sz w:val="22"/>
              <w:szCs w:val="22"/>
            </w:rPr>
          </w:pPr>
          <w:hyperlink w:anchor="_Toc11662236" w:history="1">
            <w:r w:rsidR="00EA31A2" w:rsidRPr="00615DB8">
              <w:rPr>
                <w:rStyle w:val="Hyperlink"/>
              </w:rPr>
              <w:t>SUBTITLE C. NEW COMMUNITIES BONDS ISSUANCES</w:t>
            </w:r>
            <w:r w:rsidR="00EA31A2">
              <w:rPr>
                <w:webHidden/>
              </w:rPr>
              <w:tab/>
            </w:r>
            <w:r w:rsidR="00EA31A2">
              <w:rPr>
                <w:webHidden/>
              </w:rPr>
              <w:fldChar w:fldCharType="begin"/>
            </w:r>
            <w:r w:rsidR="00EA31A2">
              <w:rPr>
                <w:webHidden/>
              </w:rPr>
              <w:instrText xml:space="preserve"> PAGEREF _Toc11662236 \h </w:instrText>
            </w:r>
            <w:r w:rsidR="00EA31A2">
              <w:rPr>
                <w:webHidden/>
              </w:rPr>
            </w:r>
            <w:r w:rsidR="00EA31A2">
              <w:rPr>
                <w:webHidden/>
              </w:rPr>
              <w:fldChar w:fldCharType="separate"/>
            </w:r>
            <w:r w:rsidR="00EA31A2">
              <w:rPr>
                <w:webHidden/>
              </w:rPr>
              <w:t>22</w:t>
            </w:r>
            <w:r w:rsidR="00EA31A2">
              <w:rPr>
                <w:webHidden/>
              </w:rPr>
              <w:fldChar w:fldCharType="end"/>
            </w:r>
          </w:hyperlink>
        </w:p>
        <w:p w14:paraId="7E73649F" w14:textId="4FC29AE6" w:rsidR="00EA31A2" w:rsidRDefault="002C3050">
          <w:pPr>
            <w:pStyle w:val="TOC2"/>
            <w:rPr>
              <w:rFonts w:asciiTheme="minorHAnsi" w:eastAsiaTheme="minorEastAsia" w:hAnsiTheme="minorHAnsi" w:cstheme="minorBidi"/>
              <w:b w:val="0"/>
              <w:bCs w:val="0"/>
              <w:sz w:val="22"/>
              <w:szCs w:val="22"/>
            </w:rPr>
          </w:pPr>
          <w:hyperlink w:anchor="_Toc11662237" w:history="1">
            <w:r w:rsidR="00EA31A2" w:rsidRPr="00615DB8">
              <w:rPr>
                <w:rStyle w:val="Hyperlink"/>
              </w:rPr>
              <w:t>SUBTITLE D.  OFFICE OF CABLE TELEVISION, FILM, MUSIC, AND ENTERTAINMENT</w:t>
            </w:r>
            <w:r w:rsidR="00EA31A2">
              <w:rPr>
                <w:webHidden/>
              </w:rPr>
              <w:tab/>
            </w:r>
            <w:r w:rsidR="00EA31A2">
              <w:rPr>
                <w:webHidden/>
              </w:rPr>
              <w:fldChar w:fldCharType="begin"/>
            </w:r>
            <w:r w:rsidR="00EA31A2">
              <w:rPr>
                <w:webHidden/>
              </w:rPr>
              <w:instrText xml:space="preserve"> PAGEREF _Toc11662237 \h </w:instrText>
            </w:r>
            <w:r w:rsidR="00EA31A2">
              <w:rPr>
                <w:webHidden/>
              </w:rPr>
            </w:r>
            <w:r w:rsidR="00EA31A2">
              <w:rPr>
                <w:webHidden/>
              </w:rPr>
              <w:fldChar w:fldCharType="separate"/>
            </w:r>
            <w:r w:rsidR="00EA31A2">
              <w:rPr>
                <w:webHidden/>
              </w:rPr>
              <w:t>22</w:t>
            </w:r>
            <w:r w:rsidR="00EA31A2">
              <w:rPr>
                <w:webHidden/>
              </w:rPr>
              <w:fldChar w:fldCharType="end"/>
            </w:r>
          </w:hyperlink>
        </w:p>
        <w:p w14:paraId="2BE8263E" w14:textId="0E8ACE3C" w:rsidR="00EA31A2" w:rsidRDefault="002C3050">
          <w:pPr>
            <w:pStyle w:val="TOC2"/>
            <w:rPr>
              <w:rFonts w:asciiTheme="minorHAnsi" w:eastAsiaTheme="minorEastAsia" w:hAnsiTheme="minorHAnsi" w:cstheme="minorBidi"/>
              <w:b w:val="0"/>
              <w:bCs w:val="0"/>
              <w:sz w:val="22"/>
              <w:szCs w:val="22"/>
            </w:rPr>
          </w:pPr>
          <w:hyperlink w:anchor="_Toc11662238" w:history="1">
            <w:r w:rsidR="00EA31A2" w:rsidRPr="00615DB8">
              <w:rPr>
                <w:rStyle w:val="Hyperlink"/>
              </w:rPr>
              <w:t>SUBTITLE E. CHIEF TENANT ADVOCATE SALARY</w:t>
            </w:r>
            <w:r w:rsidR="00EA31A2">
              <w:rPr>
                <w:webHidden/>
              </w:rPr>
              <w:tab/>
            </w:r>
            <w:r w:rsidR="00EA31A2">
              <w:rPr>
                <w:webHidden/>
              </w:rPr>
              <w:fldChar w:fldCharType="begin"/>
            </w:r>
            <w:r w:rsidR="00EA31A2">
              <w:rPr>
                <w:webHidden/>
              </w:rPr>
              <w:instrText xml:space="preserve"> PAGEREF _Toc11662238 \h </w:instrText>
            </w:r>
            <w:r w:rsidR="00EA31A2">
              <w:rPr>
                <w:webHidden/>
              </w:rPr>
            </w:r>
            <w:r w:rsidR="00EA31A2">
              <w:rPr>
                <w:webHidden/>
              </w:rPr>
              <w:fldChar w:fldCharType="separate"/>
            </w:r>
            <w:r w:rsidR="00EA31A2">
              <w:rPr>
                <w:webHidden/>
              </w:rPr>
              <w:t>25</w:t>
            </w:r>
            <w:r w:rsidR="00EA31A2">
              <w:rPr>
                <w:webHidden/>
              </w:rPr>
              <w:fldChar w:fldCharType="end"/>
            </w:r>
          </w:hyperlink>
        </w:p>
        <w:p w14:paraId="040FE361" w14:textId="441077A0" w:rsidR="00EA31A2" w:rsidRDefault="002C3050">
          <w:pPr>
            <w:pStyle w:val="TOC2"/>
            <w:rPr>
              <w:rFonts w:asciiTheme="minorHAnsi" w:eastAsiaTheme="minorEastAsia" w:hAnsiTheme="minorHAnsi" w:cstheme="minorBidi"/>
              <w:b w:val="0"/>
              <w:bCs w:val="0"/>
              <w:sz w:val="22"/>
              <w:szCs w:val="22"/>
            </w:rPr>
          </w:pPr>
          <w:hyperlink w:anchor="_Toc11662239" w:history="1">
            <w:r w:rsidR="00EA31A2" w:rsidRPr="00615DB8">
              <w:rPr>
                <w:rStyle w:val="Hyperlink"/>
              </w:rPr>
              <w:t>SUBTITLE F.  STREETSCAPE BUSINESS DEVELOPMENT RELIEF FUND</w:t>
            </w:r>
            <w:r w:rsidR="00EA31A2">
              <w:rPr>
                <w:webHidden/>
              </w:rPr>
              <w:tab/>
            </w:r>
            <w:r w:rsidR="00EA31A2">
              <w:rPr>
                <w:webHidden/>
              </w:rPr>
              <w:fldChar w:fldCharType="begin"/>
            </w:r>
            <w:r w:rsidR="00EA31A2">
              <w:rPr>
                <w:webHidden/>
              </w:rPr>
              <w:instrText xml:space="preserve"> PAGEREF _Toc11662239 \h </w:instrText>
            </w:r>
            <w:r w:rsidR="00EA31A2">
              <w:rPr>
                <w:webHidden/>
              </w:rPr>
            </w:r>
            <w:r w:rsidR="00EA31A2">
              <w:rPr>
                <w:webHidden/>
              </w:rPr>
              <w:fldChar w:fldCharType="separate"/>
            </w:r>
            <w:r w:rsidR="00EA31A2">
              <w:rPr>
                <w:webHidden/>
              </w:rPr>
              <w:t>25</w:t>
            </w:r>
            <w:r w:rsidR="00EA31A2">
              <w:rPr>
                <w:webHidden/>
              </w:rPr>
              <w:fldChar w:fldCharType="end"/>
            </w:r>
          </w:hyperlink>
        </w:p>
        <w:p w14:paraId="7092C552" w14:textId="1D8D514A" w:rsidR="00EA31A2" w:rsidRDefault="002C3050">
          <w:pPr>
            <w:pStyle w:val="TOC2"/>
            <w:rPr>
              <w:rFonts w:asciiTheme="minorHAnsi" w:eastAsiaTheme="minorEastAsia" w:hAnsiTheme="minorHAnsi" w:cstheme="minorBidi"/>
              <w:b w:val="0"/>
              <w:bCs w:val="0"/>
              <w:sz w:val="22"/>
              <w:szCs w:val="22"/>
            </w:rPr>
          </w:pPr>
          <w:hyperlink w:anchor="_Toc11662240" w:history="1">
            <w:r w:rsidR="00EA31A2" w:rsidRPr="00615DB8">
              <w:rPr>
                <w:rStyle w:val="Hyperlink"/>
              </w:rPr>
              <w:t>SUBTITLE G.  COMMISSION ON FASHION ARTS AND EVENTS APPROVAL</w:t>
            </w:r>
            <w:r w:rsidR="00EA31A2">
              <w:rPr>
                <w:webHidden/>
              </w:rPr>
              <w:tab/>
            </w:r>
            <w:r w:rsidR="00EA31A2">
              <w:rPr>
                <w:webHidden/>
              </w:rPr>
              <w:fldChar w:fldCharType="begin"/>
            </w:r>
            <w:r w:rsidR="00EA31A2">
              <w:rPr>
                <w:webHidden/>
              </w:rPr>
              <w:instrText xml:space="preserve"> PAGEREF _Toc11662240 \h </w:instrText>
            </w:r>
            <w:r w:rsidR="00EA31A2">
              <w:rPr>
                <w:webHidden/>
              </w:rPr>
            </w:r>
            <w:r w:rsidR="00EA31A2">
              <w:rPr>
                <w:webHidden/>
              </w:rPr>
              <w:fldChar w:fldCharType="separate"/>
            </w:r>
            <w:r w:rsidR="00EA31A2">
              <w:rPr>
                <w:webHidden/>
              </w:rPr>
              <w:t>27</w:t>
            </w:r>
            <w:r w:rsidR="00EA31A2">
              <w:rPr>
                <w:webHidden/>
              </w:rPr>
              <w:fldChar w:fldCharType="end"/>
            </w:r>
          </w:hyperlink>
        </w:p>
        <w:p w14:paraId="49A8C6C3" w14:textId="4E3779EE" w:rsidR="00EA31A2" w:rsidRDefault="002C3050">
          <w:pPr>
            <w:pStyle w:val="TOC2"/>
            <w:rPr>
              <w:rFonts w:asciiTheme="minorHAnsi" w:eastAsiaTheme="minorEastAsia" w:hAnsiTheme="minorHAnsi" w:cstheme="minorBidi"/>
              <w:b w:val="0"/>
              <w:bCs w:val="0"/>
              <w:sz w:val="22"/>
              <w:szCs w:val="22"/>
            </w:rPr>
          </w:pPr>
          <w:hyperlink w:anchor="_Toc11662241" w:history="1">
            <w:r w:rsidR="00EA31A2" w:rsidRPr="00615DB8">
              <w:rPr>
                <w:rStyle w:val="Hyperlink"/>
              </w:rPr>
              <w:t>SUBTITLE H.  RETAIL PRIORITY AREA</w:t>
            </w:r>
            <w:r w:rsidR="00EA31A2">
              <w:rPr>
                <w:webHidden/>
              </w:rPr>
              <w:tab/>
            </w:r>
            <w:r w:rsidR="00EA31A2">
              <w:rPr>
                <w:webHidden/>
              </w:rPr>
              <w:fldChar w:fldCharType="begin"/>
            </w:r>
            <w:r w:rsidR="00EA31A2">
              <w:rPr>
                <w:webHidden/>
              </w:rPr>
              <w:instrText xml:space="preserve"> PAGEREF _Toc11662241 \h </w:instrText>
            </w:r>
            <w:r w:rsidR="00EA31A2">
              <w:rPr>
                <w:webHidden/>
              </w:rPr>
            </w:r>
            <w:r w:rsidR="00EA31A2">
              <w:rPr>
                <w:webHidden/>
              </w:rPr>
              <w:fldChar w:fldCharType="separate"/>
            </w:r>
            <w:r w:rsidR="00EA31A2">
              <w:rPr>
                <w:webHidden/>
              </w:rPr>
              <w:t>28</w:t>
            </w:r>
            <w:r w:rsidR="00EA31A2">
              <w:rPr>
                <w:webHidden/>
              </w:rPr>
              <w:fldChar w:fldCharType="end"/>
            </w:r>
          </w:hyperlink>
        </w:p>
        <w:p w14:paraId="6ADDF6F0" w14:textId="71AF8F9D" w:rsidR="00EA31A2" w:rsidRDefault="002C3050">
          <w:pPr>
            <w:pStyle w:val="TOC2"/>
            <w:rPr>
              <w:rFonts w:asciiTheme="minorHAnsi" w:eastAsiaTheme="minorEastAsia" w:hAnsiTheme="minorHAnsi" w:cstheme="minorBidi"/>
              <w:b w:val="0"/>
              <w:bCs w:val="0"/>
              <w:sz w:val="22"/>
              <w:szCs w:val="22"/>
            </w:rPr>
          </w:pPr>
          <w:hyperlink w:anchor="_Toc11662242" w:history="1">
            <w:r w:rsidR="00EA31A2" w:rsidRPr="00615DB8">
              <w:rPr>
                <w:rStyle w:val="Hyperlink"/>
              </w:rPr>
              <w:t>SUBTITLE I.  DEPARTMENT OF EMPLOYMENT SERVICES GRANTS TRANSPARENCY</w:t>
            </w:r>
            <w:r w:rsidR="00EA31A2">
              <w:rPr>
                <w:webHidden/>
              </w:rPr>
              <w:tab/>
            </w:r>
            <w:r w:rsidR="00EA31A2">
              <w:rPr>
                <w:webHidden/>
              </w:rPr>
              <w:fldChar w:fldCharType="begin"/>
            </w:r>
            <w:r w:rsidR="00EA31A2">
              <w:rPr>
                <w:webHidden/>
              </w:rPr>
              <w:instrText xml:space="preserve"> PAGEREF _Toc11662242 \h </w:instrText>
            </w:r>
            <w:r w:rsidR="00EA31A2">
              <w:rPr>
                <w:webHidden/>
              </w:rPr>
            </w:r>
            <w:r w:rsidR="00EA31A2">
              <w:rPr>
                <w:webHidden/>
              </w:rPr>
              <w:fldChar w:fldCharType="separate"/>
            </w:r>
            <w:r w:rsidR="00EA31A2">
              <w:rPr>
                <w:webHidden/>
              </w:rPr>
              <w:t>28</w:t>
            </w:r>
            <w:r w:rsidR="00EA31A2">
              <w:rPr>
                <w:webHidden/>
              </w:rPr>
              <w:fldChar w:fldCharType="end"/>
            </w:r>
          </w:hyperlink>
        </w:p>
        <w:p w14:paraId="605735B2" w14:textId="546FCF1A" w:rsidR="00EA31A2" w:rsidRDefault="002C3050">
          <w:pPr>
            <w:pStyle w:val="TOC2"/>
            <w:rPr>
              <w:rFonts w:asciiTheme="minorHAnsi" w:eastAsiaTheme="minorEastAsia" w:hAnsiTheme="minorHAnsi" w:cstheme="minorBidi"/>
              <w:b w:val="0"/>
              <w:bCs w:val="0"/>
              <w:sz w:val="22"/>
              <w:szCs w:val="22"/>
            </w:rPr>
          </w:pPr>
          <w:hyperlink w:anchor="_Toc11662243" w:history="1">
            <w:r w:rsidR="00EA31A2" w:rsidRPr="00615DB8">
              <w:rPr>
                <w:rStyle w:val="Hyperlink"/>
              </w:rPr>
              <w:t>SUBTITLE J. WAGE AND HOUR EDUCATION GRANTS PROGRAM</w:t>
            </w:r>
            <w:r w:rsidR="00EA31A2">
              <w:rPr>
                <w:webHidden/>
              </w:rPr>
              <w:tab/>
            </w:r>
            <w:r w:rsidR="00EA31A2">
              <w:rPr>
                <w:webHidden/>
              </w:rPr>
              <w:fldChar w:fldCharType="begin"/>
            </w:r>
            <w:r w:rsidR="00EA31A2">
              <w:rPr>
                <w:webHidden/>
              </w:rPr>
              <w:instrText xml:space="preserve"> PAGEREF _Toc11662243 \h </w:instrText>
            </w:r>
            <w:r w:rsidR="00EA31A2">
              <w:rPr>
                <w:webHidden/>
              </w:rPr>
            </w:r>
            <w:r w:rsidR="00EA31A2">
              <w:rPr>
                <w:webHidden/>
              </w:rPr>
              <w:fldChar w:fldCharType="separate"/>
            </w:r>
            <w:r w:rsidR="00EA31A2">
              <w:rPr>
                <w:webHidden/>
              </w:rPr>
              <w:t>30</w:t>
            </w:r>
            <w:r w:rsidR="00EA31A2">
              <w:rPr>
                <w:webHidden/>
              </w:rPr>
              <w:fldChar w:fldCharType="end"/>
            </w:r>
          </w:hyperlink>
        </w:p>
        <w:p w14:paraId="0CB3C5B5" w14:textId="5CECC000" w:rsidR="00EA31A2" w:rsidRDefault="002C3050">
          <w:pPr>
            <w:pStyle w:val="TOC2"/>
            <w:rPr>
              <w:rFonts w:asciiTheme="minorHAnsi" w:eastAsiaTheme="minorEastAsia" w:hAnsiTheme="minorHAnsi" w:cstheme="minorBidi"/>
              <w:b w:val="0"/>
              <w:bCs w:val="0"/>
              <w:sz w:val="22"/>
              <w:szCs w:val="22"/>
            </w:rPr>
          </w:pPr>
          <w:hyperlink w:anchor="_Toc11662244" w:history="1">
            <w:r w:rsidR="00EA31A2" w:rsidRPr="00615DB8">
              <w:rPr>
                <w:rStyle w:val="Hyperlink"/>
              </w:rPr>
              <w:t>SUBTITLE K.  TIPPED WAGE WORKERS FAIRNESS CLARIFICATION</w:t>
            </w:r>
            <w:r w:rsidR="00EA31A2">
              <w:rPr>
                <w:webHidden/>
              </w:rPr>
              <w:tab/>
            </w:r>
            <w:r w:rsidR="00EA31A2">
              <w:rPr>
                <w:webHidden/>
              </w:rPr>
              <w:fldChar w:fldCharType="begin"/>
            </w:r>
            <w:r w:rsidR="00EA31A2">
              <w:rPr>
                <w:webHidden/>
              </w:rPr>
              <w:instrText xml:space="preserve"> PAGEREF _Toc11662244 \h </w:instrText>
            </w:r>
            <w:r w:rsidR="00EA31A2">
              <w:rPr>
                <w:webHidden/>
              </w:rPr>
            </w:r>
            <w:r w:rsidR="00EA31A2">
              <w:rPr>
                <w:webHidden/>
              </w:rPr>
              <w:fldChar w:fldCharType="separate"/>
            </w:r>
            <w:r w:rsidR="00EA31A2">
              <w:rPr>
                <w:webHidden/>
              </w:rPr>
              <w:t>35</w:t>
            </w:r>
            <w:r w:rsidR="00EA31A2">
              <w:rPr>
                <w:webHidden/>
              </w:rPr>
              <w:fldChar w:fldCharType="end"/>
            </w:r>
          </w:hyperlink>
        </w:p>
        <w:p w14:paraId="67B474A3" w14:textId="3F9244A4" w:rsidR="00EA31A2" w:rsidRDefault="002C3050">
          <w:pPr>
            <w:pStyle w:val="TOC2"/>
            <w:rPr>
              <w:rFonts w:asciiTheme="minorHAnsi" w:eastAsiaTheme="minorEastAsia" w:hAnsiTheme="minorHAnsi" w:cstheme="minorBidi"/>
              <w:b w:val="0"/>
              <w:bCs w:val="0"/>
              <w:sz w:val="22"/>
              <w:szCs w:val="22"/>
            </w:rPr>
          </w:pPr>
          <w:hyperlink w:anchor="_Toc11662245" w:history="1">
            <w:r w:rsidR="00EA31A2" w:rsidRPr="00615DB8">
              <w:rPr>
                <w:rStyle w:val="Hyperlink"/>
                <w:rFonts w:eastAsiaTheme="majorEastAsia"/>
              </w:rPr>
              <w:t>SUBTITLE L. SHORT-TERM RENTAL ZONING ANALYSIS</w:t>
            </w:r>
            <w:r w:rsidR="00EA31A2">
              <w:rPr>
                <w:webHidden/>
              </w:rPr>
              <w:tab/>
            </w:r>
            <w:r w:rsidR="00EA31A2">
              <w:rPr>
                <w:webHidden/>
              </w:rPr>
              <w:fldChar w:fldCharType="begin"/>
            </w:r>
            <w:r w:rsidR="00EA31A2">
              <w:rPr>
                <w:webHidden/>
              </w:rPr>
              <w:instrText xml:space="preserve"> PAGEREF _Toc11662245 \h </w:instrText>
            </w:r>
            <w:r w:rsidR="00EA31A2">
              <w:rPr>
                <w:webHidden/>
              </w:rPr>
            </w:r>
            <w:r w:rsidR="00EA31A2">
              <w:rPr>
                <w:webHidden/>
              </w:rPr>
              <w:fldChar w:fldCharType="separate"/>
            </w:r>
            <w:r w:rsidR="00EA31A2">
              <w:rPr>
                <w:webHidden/>
              </w:rPr>
              <w:t>38</w:t>
            </w:r>
            <w:r w:rsidR="00EA31A2">
              <w:rPr>
                <w:webHidden/>
              </w:rPr>
              <w:fldChar w:fldCharType="end"/>
            </w:r>
          </w:hyperlink>
        </w:p>
        <w:p w14:paraId="10EB80C9" w14:textId="3C72677A" w:rsidR="00EA31A2" w:rsidRDefault="002C3050">
          <w:pPr>
            <w:pStyle w:val="TOC2"/>
            <w:rPr>
              <w:rFonts w:asciiTheme="minorHAnsi" w:eastAsiaTheme="minorEastAsia" w:hAnsiTheme="minorHAnsi" w:cstheme="minorBidi"/>
              <w:b w:val="0"/>
              <w:bCs w:val="0"/>
              <w:sz w:val="22"/>
              <w:szCs w:val="22"/>
            </w:rPr>
          </w:pPr>
          <w:hyperlink w:anchor="_Toc11662246" w:history="1">
            <w:r w:rsidR="00EA31A2" w:rsidRPr="00615DB8">
              <w:rPr>
                <w:rStyle w:val="Hyperlink"/>
              </w:rPr>
              <w:t>SUBTITLE M. OFFICE OF PUBLIC-PRIVATE PARTNERSHIPS</w:t>
            </w:r>
            <w:r w:rsidR="00EA31A2">
              <w:rPr>
                <w:webHidden/>
              </w:rPr>
              <w:tab/>
            </w:r>
            <w:r w:rsidR="00EA31A2">
              <w:rPr>
                <w:webHidden/>
              </w:rPr>
              <w:fldChar w:fldCharType="begin"/>
            </w:r>
            <w:r w:rsidR="00EA31A2">
              <w:rPr>
                <w:webHidden/>
              </w:rPr>
              <w:instrText xml:space="preserve"> PAGEREF _Toc11662246 \h </w:instrText>
            </w:r>
            <w:r w:rsidR="00EA31A2">
              <w:rPr>
                <w:webHidden/>
              </w:rPr>
            </w:r>
            <w:r w:rsidR="00EA31A2">
              <w:rPr>
                <w:webHidden/>
              </w:rPr>
              <w:fldChar w:fldCharType="separate"/>
            </w:r>
            <w:r w:rsidR="00EA31A2">
              <w:rPr>
                <w:webHidden/>
              </w:rPr>
              <w:t>39</w:t>
            </w:r>
            <w:r w:rsidR="00EA31A2">
              <w:rPr>
                <w:webHidden/>
              </w:rPr>
              <w:fldChar w:fldCharType="end"/>
            </w:r>
          </w:hyperlink>
        </w:p>
        <w:p w14:paraId="35B86441" w14:textId="7B2BDB8F" w:rsidR="00EA31A2" w:rsidRDefault="002C3050">
          <w:pPr>
            <w:pStyle w:val="TOC2"/>
            <w:rPr>
              <w:rFonts w:asciiTheme="minorHAnsi" w:eastAsiaTheme="minorEastAsia" w:hAnsiTheme="minorHAnsi" w:cstheme="minorBidi"/>
              <w:b w:val="0"/>
              <w:bCs w:val="0"/>
              <w:sz w:val="22"/>
              <w:szCs w:val="22"/>
            </w:rPr>
          </w:pPr>
          <w:hyperlink w:anchor="_Toc11662247" w:history="1">
            <w:r w:rsidR="00EA31A2" w:rsidRPr="00615DB8">
              <w:rPr>
                <w:rStyle w:val="Hyperlink"/>
              </w:rPr>
              <w:t>SUBTITLE N.  RENTAL HOUSING DATABASE AND REGISTRATION EXTENSION</w:t>
            </w:r>
            <w:r w:rsidR="00EA31A2">
              <w:rPr>
                <w:webHidden/>
              </w:rPr>
              <w:tab/>
            </w:r>
            <w:r w:rsidR="00EA31A2">
              <w:rPr>
                <w:webHidden/>
              </w:rPr>
              <w:fldChar w:fldCharType="begin"/>
            </w:r>
            <w:r w:rsidR="00EA31A2">
              <w:rPr>
                <w:webHidden/>
              </w:rPr>
              <w:instrText xml:space="preserve"> PAGEREF _Toc11662247 \h </w:instrText>
            </w:r>
            <w:r w:rsidR="00EA31A2">
              <w:rPr>
                <w:webHidden/>
              </w:rPr>
            </w:r>
            <w:r w:rsidR="00EA31A2">
              <w:rPr>
                <w:webHidden/>
              </w:rPr>
              <w:fldChar w:fldCharType="separate"/>
            </w:r>
            <w:r w:rsidR="00EA31A2">
              <w:rPr>
                <w:webHidden/>
              </w:rPr>
              <w:t>39</w:t>
            </w:r>
            <w:r w:rsidR="00EA31A2">
              <w:rPr>
                <w:webHidden/>
              </w:rPr>
              <w:fldChar w:fldCharType="end"/>
            </w:r>
          </w:hyperlink>
        </w:p>
        <w:p w14:paraId="7DEAE528" w14:textId="24971071" w:rsidR="00EA31A2" w:rsidRDefault="002C3050">
          <w:pPr>
            <w:pStyle w:val="TOC2"/>
            <w:rPr>
              <w:rFonts w:asciiTheme="minorHAnsi" w:eastAsiaTheme="minorEastAsia" w:hAnsiTheme="minorHAnsi" w:cstheme="minorBidi"/>
              <w:b w:val="0"/>
              <w:bCs w:val="0"/>
              <w:sz w:val="22"/>
              <w:szCs w:val="22"/>
            </w:rPr>
          </w:pPr>
          <w:hyperlink w:anchor="_Toc11662248" w:history="1">
            <w:r w:rsidR="00EA31A2" w:rsidRPr="00615DB8">
              <w:rPr>
                <w:rStyle w:val="Hyperlink"/>
              </w:rPr>
              <w:t>SUBTITLE O. EAST END AND OPPORTUNITY YOUTH CAREERS</w:t>
            </w:r>
            <w:r w:rsidR="00EA31A2">
              <w:rPr>
                <w:webHidden/>
              </w:rPr>
              <w:tab/>
            </w:r>
            <w:r w:rsidR="00EA31A2">
              <w:rPr>
                <w:webHidden/>
              </w:rPr>
              <w:fldChar w:fldCharType="begin"/>
            </w:r>
            <w:r w:rsidR="00EA31A2">
              <w:rPr>
                <w:webHidden/>
              </w:rPr>
              <w:instrText xml:space="preserve"> PAGEREF _Toc11662248 \h </w:instrText>
            </w:r>
            <w:r w:rsidR="00EA31A2">
              <w:rPr>
                <w:webHidden/>
              </w:rPr>
            </w:r>
            <w:r w:rsidR="00EA31A2">
              <w:rPr>
                <w:webHidden/>
              </w:rPr>
              <w:fldChar w:fldCharType="separate"/>
            </w:r>
            <w:r w:rsidR="00EA31A2">
              <w:rPr>
                <w:webHidden/>
              </w:rPr>
              <w:t>41</w:t>
            </w:r>
            <w:r w:rsidR="00EA31A2">
              <w:rPr>
                <w:webHidden/>
              </w:rPr>
              <w:fldChar w:fldCharType="end"/>
            </w:r>
          </w:hyperlink>
        </w:p>
        <w:p w14:paraId="37661DAD" w14:textId="0BD4CB68" w:rsidR="00EA31A2" w:rsidRDefault="002C3050">
          <w:pPr>
            <w:pStyle w:val="TOC2"/>
            <w:rPr>
              <w:rFonts w:asciiTheme="minorHAnsi" w:eastAsiaTheme="minorEastAsia" w:hAnsiTheme="minorHAnsi" w:cstheme="minorBidi"/>
              <w:b w:val="0"/>
              <w:bCs w:val="0"/>
              <w:sz w:val="22"/>
              <w:szCs w:val="22"/>
            </w:rPr>
          </w:pPr>
          <w:hyperlink w:anchor="_Toc11662249" w:history="1">
            <w:r w:rsidR="00EA31A2" w:rsidRPr="00615DB8">
              <w:rPr>
                <w:rStyle w:val="Hyperlink"/>
              </w:rPr>
              <w:t>SUBTITLE P.  DC CENTRAL KITCHEN GRANT EXTENSION</w:t>
            </w:r>
            <w:r w:rsidR="00EA31A2">
              <w:rPr>
                <w:webHidden/>
              </w:rPr>
              <w:tab/>
            </w:r>
            <w:r w:rsidR="00EA31A2">
              <w:rPr>
                <w:webHidden/>
              </w:rPr>
              <w:fldChar w:fldCharType="begin"/>
            </w:r>
            <w:r w:rsidR="00EA31A2">
              <w:rPr>
                <w:webHidden/>
              </w:rPr>
              <w:instrText xml:space="preserve"> PAGEREF _Toc11662249 \h </w:instrText>
            </w:r>
            <w:r w:rsidR="00EA31A2">
              <w:rPr>
                <w:webHidden/>
              </w:rPr>
            </w:r>
            <w:r w:rsidR="00EA31A2">
              <w:rPr>
                <w:webHidden/>
              </w:rPr>
              <w:fldChar w:fldCharType="separate"/>
            </w:r>
            <w:r w:rsidR="00EA31A2">
              <w:rPr>
                <w:webHidden/>
              </w:rPr>
              <w:t>48</w:t>
            </w:r>
            <w:r w:rsidR="00EA31A2">
              <w:rPr>
                <w:webHidden/>
              </w:rPr>
              <w:fldChar w:fldCharType="end"/>
            </w:r>
          </w:hyperlink>
        </w:p>
        <w:p w14:paraId="638D5049" w14:textId="32E06E31" w:rsidR="00EA31A2" w:rsidRDefault="002C3050">
          <w:pPr>
            <w:pStyle w:val="TOC2"/>
            <w:rPr>
              <w:rFonts w:asciiTheme="minorHAnsi" w:eastAsiaTheme="minorEastAsia" w:hAnsiTheme="minorHAnsi" w:cstheme="minorBidi"/>
              <w:b w:val="0"/>
              <w:bCs w:val="0"/>
              <w:sz w:val="22"/>
              <w:szCs w:val="22"/>
            </w:rPr>
          </w:pPr>
          <w:hyperlink w:anchor="_Toc11662250" w:history="1">
            <w:r w:rsidR="00EA31A2" w:rsidRPr="00615DB8">
              <w:rPr>
                <w:rStyle w:val="Hyperlink"/>
              </w:rPr>
              <w:t>SUBTITLE Q. WALTER REED ACQUISITION AUTHORITY</w:t>
            </w:r>
            <w:r w:rsidR="00EA31A2">
              <w:rPr>
                <w:webHidden/>
              </w:rPr>
              <w:tab/>
            </w:r>
            <w:r w:rsidR="00EA31A2">
              <w:rPr>
                <w:webHidden/>
              </w:rPr>
              <w:fldChar w:fldCharType="begin"/>
            </w:r>
            <w:r w:rsidR="00EA31A2">
              <w:rPr>
                <w:webHidden/>
              </w:rPr>
              <w:instrText xml:space="preserve"> PAGEREF _Toc11662250 \h </w:instrText>
            </w:r>
            <w:r w:rsidR="00EA31A2">
              <w:rPr>
                <w:webHidden/>
              </w:rPr>
            </w:r>
            <w:r w:rsidR="00EA31A2">
              <w:rPr>
                <w:webHidden/>
              </w:rPr>
              <w:fldChar w:fldCharType="separate"/>
            </w:r>
            <w:r w:rsidR="00EA31A2">
              <w:rPr>
                <w:webHidden/>
              </w:rPr>
              <w:t>49</w:t>
            </w:r>
            <w:r w:rsidR="00EA31A2">
              <w:rPr>
                <w:webHidden/>
              </w:rPr>
              <w:fldChar w:fldCharType="end"/>
            </w:r>
          </w:hyperlink>
        </w:p>
        <w:p w14:paraId="3F4DE393" w14:textId="140BE06D" w:rsidR="00EA31A2" w:rsidRDefault="002C3050">
          <w:pPr>
            <w:pStyle w:val="TOC2"/>
            <w:rPr>
              <w:rFonts w:asciiTheme="minorHAnsi" w:eastAsiaTheme="minorEastAsia" w:hAnsiTheme="minorHAnsi" w:cstheme="minorBidi"/>
              <w:b w:val="0"/>
              <w:bCs w:val="0"/>
              <w:sz w:val="22"/>
              <w:szCs w:val="22"/>
            </w:rPr>
          </w:pPr>
          <w:hyperlink w:anchor="_Toc11662251" w:history="1">
            <w:r w:rsidR="00EA31A2" w:rsidRPr="00615DB8">
              <w:rPr>
                <w:rStyle w:val="Hyperlink"/>
                <w:rFonts w:eastAsia="Yu Gothic"/>
              </w:rPr>
              <w:t>SUBTITLE R.  DIVERSE WASHINGTONIAN STATUE FUNDING</w:t>
            </w:r>
            <w:r w:rsidR="00EA31A2">
              <w:rPr>
                <w:webHidden/>
              </w:rPr>
              <w:tab/>
            </w:r>
            <w:r w:rsidR="00EA31A2">
              <w:rPr>
                <w:webHidden/>
              </w:rPr>
              <w:fldChar w:fldCharType="begin"/>
            </w:r>
            <w:r w:rsidR="00EA31A2">
              <w:rPr>
                <w:webHidden/>
              </w:rPr>
              <w:instrText xml:space="preserve"> PAGEREF _Toc11662251 \h </w:instrText>
            </w:r>
            <w:r w:rsidR="00EA31A2">
              <w:rPr>
                <w:webHidden/>
              </w:rPr>
            </w:r>
            <w:r w:rsidR="00EA31A2">
              <w:rPr>
                <w:webHidden/>
              </w:rPr>
              <w:fldChar w:fldCharType="separate"/>
            </w:r>
            <w:r w:rsidR="00EA31A2">
              <w:rPr>
                <w:webHidden/>
              </w:rPr>
              <w:t>50</w:t>
            </w:r>
            <w:r w:rsidR="00EA31A2">
              <w:rPr>
                <w:webHidden/>
              </w:rPr>
              <w:fldChar w:fldCharType="end"/>
            </w:r>
          </w:hyperlink>
        </w:p>
        <w:p w14:paraId="2A205D30" w14:textId="05F1E11A" w:rsidR="00EA31A2" w:rsidRDefault="002C3050">
          <w:pPr>
            <w:pStyle w:val="TOC2"/>
            <w:rPr>
              <w:rFonts w:asciiTheme="minorHAnsi" w:eastAsiaTheme="minorEastAsia" w:hAnsiTheme="minorHAnsi" w:cstheme="minorBidi"/>
              <w:b w:val="0"/>
              <w:bCs w:val="0"/>
              <w:sz w:val="22"/>
              <w:szCs w:val="22"/>
            </w:rPr>
          </w:pPr>
          <w:hyperlink w:anchor="_Toc11662252" w:history="1">
            <w:r w:rsidR="00EA31A2" w:rsidRPr="00615DB8">
              <w:rPr>
                <w:rStyle w:val="Hyperlink"/>
              </w:rPr>
              <w:t>SUBTITLE S. HOUSING PRODUCTION TRUST FUND TARGET MODIFICATION</w:t>
            </w:r>
            <w:r w:rsidR="00EA31A2">
              <w:rPr>
                <w:webHidden/>
              </w:rPr>
              <w:tab/>
            </w:r>
            <w:r w:rsidR="00EA31A2">
              <w:rPr>
                <w:webHidden/>
              </w:rPr>
              <w:fldChar w:fldCharType="begin"/>
            </w:r>
            <w:r w:rsidR="00EA31A2">
              <w:rPr>
                <w:webHidden/>
              </w:rPr>
              <w:instrText xml:space="preserve"> PAGEREF _Toc11662252 \h </w:instrText>
            </w:r>
            <w:r w:rsidR="00EA31A2">
              <w:rPr>
                <w:webHidden/>
              </w:rPr>
            </w:r>
            <w:r w:rsidR="00EA31A2">
              <w:rPr>
                <w:webHidden/>
              </w:rPr>
              <w:fldChar w:fldCharType="separate"/>
            </w:r>
            <w:r w:rsidR="00EA31A2">
              <w:rPr>
                <w:webHidden/>
              </w:rPr>
              <w:t>51</w:t>
            </w:r>
            <w:r w:rsidR="00EA31A2">
              <w:rPr>
                <w:webHidden/>
              </w:rPr>
              <w:fldChar w:fldCharType="end"/>
            </w:r>
          </w:hyperlink>
        </w:p>
        <w:p w14:paraId="36A3CBA9" w14:textId="6CCA9D76" w:rsidR="00EA31A2" w:rsidRDefault="002C3050">
          <w:pPr>
            <w:pStyle w:val="TOC2"/>
            <w:rPr>
              <w:rFonts w:asciiTheme="minorHAnsi" w:eastAsiaTheme="minorEastAsia" w:hAnsiTheme="minorHAnsi" w:cstheme="minorBidi"/>
              <w:b w:val="0"/>
              <w:bCs w:val="0"/>
              <w:sz w:val="22"/>
              <w:szCs w:val="22"/>
            </w:rPr>
          </w:pPr>
          <w:hyperlink w:anchor="_Toc11662253" w:history="1">
            <w:r w:rsidR="00EA31A2" w:rsidRPr="00615DB8">
              <w:rPr>
                <w:rStyle w:val="Hyperlink"/>
              </w:rPr>
              <w:t>SUBTITLE T. SAFE AT HOME CLARIFICATION</w:t>
            </w:r>
            <w:r w:rsidR="00EA31A2">
              <w:rPr>
                <w:webHidden/>
              </w:rPr>
              <w:tab/>
            </w:r>
            <w:r w:rsidR="00EA31A2">
              <w:rPr>
                <w:webHidden/>
              </w:rPr>
              <w:fldChar w:fldCharType="begin"/>
            </w:r>
            <w:r w:rsidR="00EA31A2">
              <w:rPr>
                <w:webHidden/>
              </w:rPr>
              <w:instrText xml:space="preserve"> PAGEREF _Toc11662253 \h </w:instrText>
            </w:r>
            <w:r w:rsidR="00EA31A2">
              <w:rPr>
                <w:webHidden/>
              </w:rPr>
            </w:r>
            <w:r w:rsidR="00EA31A2">
              <w:rPr>
                <w:webHidden/>
              </w:rPr>
              <w:fldChar w:fldCharType="separate"/>
            </w:r>
            <w:r w:rsidR="00EA31A2">
              <w:rPr>
                <w:webHidden/>
              </w:rPr>
              <w:t>51</w:t>
            </w:r>
            <w:r w:rsidR="00EA31A2">
              <w:rPr>
                <w:webHidden/>
              </w:rPr>
              <w:fldChar w:fldCharType="end"/>
            </w:r>
          </w:hyperlink>
        </w:p>
        <w:p w14:paraId="44C8E856" w14:textId="3CEC59B8" w:rsidR="00EA31A2" w:rsidRDefault="002C3050">
          <w:pPr>
            <w:pStyle w:val="TOC2"/>
            <w:rPr>
              <w:rFonts w:asciiTheme="minorHAnsi" w:eastAsiaTheme="minorEastAsia" w:hAnsiTheme="minorHAnsi" w:cstheme="minorBidi"/>
              <w:b w:val="0"/>
              <w:bCs w:val="0"/>
              <w:sz w:val="22"/>
              <w:szCs w:val="22"/>
            </w:rPr>
          </w:pPr>
          <w:hyperlink w:anchor="_Toc11662254" w:history="1">
            <w:r w:rsidR="00EA31A2" w:rsidRPr="00615DB8">
              <w:rPr>
                <w:rStyle w:val="Hyperlink"/>
              </w:rPr>
              <w:t>SUBTITLE U. COMMISSION ON THE ARTS AND HUMANITIES INDEPENDENCE AND FUNDING RESTRUCTURING</w:t>
            </w:r>
            <w:r w:rsidR="00EA31A2">
              <w:rPr>
                <w:webHidden/>
              </w:rPr>
              <w:tab/>
            </w:r>
            <w:r w:rsidR="00EA31A2">
              <w:rPr>
                <w:webHidden/>
              </w:rPr>
              <w:fldChar w:fldCharType="begin"/>
            </w:r>
            <w:r w:rsidR="00EA31A2">
              <w:rPr>
                <w:webHidden/>
              </w:rPr>
              <w:instrText xml:space="preserve"> PAGEREF _Toc11662254 \h </w:instrText>
            </w:r>
            <w:r w:rsidR="00EA31A2">
              <w:rPr>
                <w:webHidden/>
              </w:rPr>
            </w:r>
            <w:r w:rsidR="00EA31A2">
              <w:rPr>
                <w:webHidden/>
              </w:rPr>
              <w:fldChar w:fldCharType="separate"/>
            </w:r>
            <w:r w:rsidR="00EA31A2">
              <w:rPr>
                <w:webHidden/>
              </w:rPr>
              <w:t>53</w:t>
            </w:r>
            <w:r w:rsidR="00EA31A2">
              <w:rPr>
                <w:webHidden/>
              </w:rPr>
              <w:fldChar w:fldCharType="end"/>
            </w:r>
          </w:hyperlink>
        </w:p>
        <w:p w14:paraId="6A861231" w14:textId="2F43F7FA" w:rsidR="00EA31A2" w:rsidRDefault="002C3050">
          <w:pPr>
            <w:pStyle w:val="TOC2"/>
            <w:rPr>
              <w:rFonts w:asciiTheme="minorHAnsi" w:eastAsiaTheme="minorEastAsia" w:hAnsiTheme="minorHAnsi" w:cstheme="minorBidi"/>
              <w:b w:val="0"/>
              <w:bCs w:val="0"/>
              <w:sz w:val="22"/>
              <w:szCs w:val="22"/>
            </w:rPr>
          </w:pPr>
          <w:hyperlink w:anchor="_Toc11662255" w:history="1">
            <w:r w:rsidR="00EA31A2" w:rsidRPr="00615DB8">
              <w:rPr>
                <w:rStyle w:val="Hyperlink"/>
              </w:rPr>
              <w:t>SUBTITLE V.  REAL ESTATE GUARANTY</w:t>
            </w:r>
            <w:r w:rsidR="00EA31A2">
              <w:rPr>
                <w:webHidden/>
              </w:rPr>
              <w:tab/>
            </w:r>
            <w:r w:rsidR="00EA31A2">
              <w:rPr>
                <w:webHidden/>
              </w:rPr>
              <w:fldChar w:fldCharType="begin"/>
            </w:r>
            <w:r w:rsidR="00EA31A2">
              <w:rPr>
                <w:webHidden/>
              </w:rPr>
              <w:instrText xml:space="preserve"> PAGEREF _Toc11662255 \h </w:instrText>
            </w:r>
            <w:r w:rsidR="00EA31A2">
              <w:rPr>
                <w:webHidden/>
              </w:rPr>
            </w:r>
            <w:r w:rsidR="00EA31A2">
              <w:rPr>
                <w:webHidden/>
              </w:rPr>
              <w:fldChar w:fldCharType="separate"/>
            </w:r>
            <w:r w:rsidR="00EA31A2">
              <w:rPr>
                <w:webHidden/>
              </w:rPr>
              <w:t>67</w:t>
            </w:r>
            <w:r w:rsidR="00EA31A2">
              <w:rPr>
                <w:webHidden/>
              </w:rPr>
              <w:fldChar w:fldCharType="end"/>
            </w:r>
          </w:hyperlink>
        </w:p>
        <w:p w14:paraId="3474D1AB" w14:textId="18E2919D" w:rsidR="00EA31A2" w:rsidRDefault="002C3050">
          <w:pPr>
            <w:pStyle w:val="TOC2"/>
            <w:rPr>
              <w:rFonts w:asciiTheme="minorHAnsi" w:eastAsiaTheme="minorEastAsia" w:hAnsiTheme="minorHAnsi" w:cstheme="minorBidi"/>
              <w:b w:val="0"/>
              <w:bCs w:val="0"/>
              <w:sz w:val="22"/>
              <w:szCs w:val="22"/>
            </w:rPr>
          </w:pPr>
          <w:hyperlink w:anchor="_Toc11662256" w:history="1">
            <w:r w:rsidR="00EA31A2" w:rsidRPr="00615DB8">
              <w:rPr>
                <w:rStyle w:val="Hyperlink"/>
              </w:rPr>
              <w:t>SUBTITLE W. HPRB MEMBERSHIP CLARIFICATION</w:t>
            </w:r>
            <w:r w:rsidR="00EA31A2">
              <w:rPr>
                <w:webHidden/>
              </w:rPr>
              <w:tab/>
            </w:r>
            <w:r w:rsidR="00EA31A2">
              <w:rPr>
                <w:webHidden/>
              </w:rPr>
              <w:fldChar w:fldCharType="begin"/>
            </w:r>
            <w:r w:rsidR="00EA31A2">
              <w:rPr>
                <w:webHidden/>
              </w:rPr>
              <w:instrText xml:space="preserve"> PAGEREF _Toc11662256 \h </w:instrText>
            </w:r>
            <w:r w:rsidR="00EA31A2">
              <w:rPr>
                <w:webHidden/>
              </w:rPr>
            </w:r>
            <w:r w:rsidR="00EA31A2">
              <w:rPr>
                <w:webHidden/>
              </w:rPr>
              <w:fldChar w:fldCharType="separate"/>
            </w:r>
            <w:r w:rsidR="00EA31A2">
              <w:rPr>
                <w:webHidden/>
              </w:rPr>
              <w:t>68</w:t>
            </w:r>
            <w:r w:rsidR="00EA31A2">
              <w:rPr>
                <w:webHidden/>
              </w:rPr>
              <w:fldChar w:fldCharType="end"/>
            </w:r>
          </w:hyperlink>
        </w:p>
        <w:p w14:paraId="009C6E3B" w14:textId="707A94F7" w:rsidR="00EA31A2" w:rsidRDefault="002C3050">
          <w:pPr>
            <w:pStyle w:val="TOC2"/>
            <w:rPr>
              <w:rFonts w:asciiTheme="minorHAnsi" w:eastAsiaTheme="minorEastAsia" w:hAnsiTheme="minorHAnsi" w:cstheme="minorBidi"/>
              <w:b w:val="0"/>
              <w:bCs w:val="0"/>
              <w:sz w:val="22"/>
              <w:szCs w:val="22"/>
            </w:rPr>
          </w:pPr>
          <w:hyperlink w:anchor="_Toc11662257" w:history="1">
            <w:r w:rsidR="00EA31A2" w:rsidRPr="00615DB8">
              <w:rPr>
                <w:rStyle w:val="Hyperlink"/>
              </w:rPr>
              <w:t>SUBTITLE X. FUNDS FOR WARD 1 PUBLIC HOUSING PROPERTIES</w:t>
            </w:r>
            <w:r w:rsidR="00EA31A2">
              <w:rPr>
                <w:webHidden/>
              </w:rPr>
              <w:tab/>
            </w:r>
            <w:r w:rsidR="00EA31A2">
              <w:rPr>
                <w:webHidden/>
              </w:rPr>
              <w:fldChar w:fldCharType="begin"/>
            </w:r>
            <w:r w:rsidR="00EA31A2">
              <w:rPr>
                <w:webHidden/>
              </w:rPr>
              <w:instrText xml:space="preserve"> PAGEREF _Toc11662257 \h </w:instrText>
            </w:r>
            <w:r w:rsidR="00EA31A2">
              <w:rPr>
                <w:webHidden/>
              </w:rPr>
            </w:r>
            <w:r w:rsidR="00EA31A2">
              <w:rPr>
                <w:webHidden/>
              </w:rPr>
              <w:fldChar w:fldCharType="separate"/>
            </w:r>
            <w:r w:rsidR="00EA31A2">
              <w:rPr>
                <w:webHidden/>
              </w:rPr>
              <w:t>69</w:t>
            </w:r>
            <w:r w:rsidR="00EA31A2">
              <w:rPr>
                <w:webHidden/>
              </w:rPr>
              <w:fldChar w:fldCharType="end"/>
            </w:r>
          </w:hyperlink>
        </w:p>
        <w:p w14:paraId="0C3D907F" w14:textId="1DFE6D2A" w:rsidR="00EA31A2" w:rsidRDefault="002C3050">
          <w:pPr>
            <w:pStyle w:val="TOC2"/>
            <w:rPr>
              <w:rFonts w:asciiTheme="minorHAnsi" w:eastAsiaTheme="minorEastAsia" w:hAnsiTheme="minorHAnsi" w:cstheme="minorBidi"/>
              <w:b w:val="0"/>
              <w:bCs w:val="0"/>
              <w:sz w:val="22"/>
              <w:szCs w:val="22"/>
            </w:rPr>
          </w:pPr>
          <w:hyperlink w:anchor="_Toc11662258" w:history="1">
            <w:r w:rsidR="00EA31A2" w:rsidRPr="00615DB8">
              <w:rPr>
                <w:rStyle w:val="Hyperlink"/>
                <w:rFonts w:eastAsiaTheme="majorEastAsia"/>
              </w:rPr>
              <w:t>SUBTITLE Y. SHORT-TERM RENTAL FUNDING</w:t>
            </w:r>
            <w:r w:rsidR="00EA31A2">
              <w:rPr>
                <w:webHidden/>
              </w:rPr>
              <w:tab/>
            </w:r>
            <w:r w:rsidR="00EA31A2">
              <w:rPr>
                <w:webHidden/>
              </w:rPr>
              <w:fldChar w:fldCharType="begin"/>
            </w:r>
            <w:r w:rsidR="00EA31A2">
              <w:rPr>
                <w:webHidden/>
              </w:rPr>
              <w:instrText xml:space="preserve"> PAGEREF _Toc11662258 \h </w:instrText>
            </w:r>
            <w:r w:rsidR="00EA31A2">
              <w:rPr>
                <w:webHidden/>
              </w:rPr>
            </w:r>
            <w:r w:rsidR="00EA31A2">
              <w:rPr>
                <w:webHidden/>
              </w:rPr>
              <w:fldChar w:fldCharType="separate"/>
            </w:r>
            <w:r w:rsidR="00EA31A2">
              <w:rPr>
                <w:webHidden/>
              </w:rPr>
              <w:t>70</w:t>
            </w:r>
            <w:r w:rsidR="00EA31A2">
              <w:rPr>
                <w:webHidden/>
              </w:rPr>
              <w:fldChar w:fldCharType="end"/>
            </w:r>
          </w:hyperlink>
        </w:p>
        <w:p w14:paraId="30DD216B" w14:textId="1D5604E3" w:rsidR="00EA31A2" w:rsidRDefault="002C3050">
          <w:pPr>
            <w:pStyle w:val="TOC1"/>
            <w:rPr>
              <w:rFonts w:asciiTheme="minorHAnsi" w:eastAsiaTheme="minorEastAsia" w:hAnsiTheme="minorHAnsi" w:cstheme="minorBidi"/>
              <w:b w:val="0"/>
              <w:sz w:val="22"/>
              <w:szCs w:val="22"/>
            </w:rPr>
          </w:pPr>
          <w:hyperlink w:anchor="_Toc11662259" w:history="1">
            <w:r w:rsidR="00EA31A2" w:rsidRPr="00615DB8">
              <w:rPr>
                <w:rStyle w:val="Hyperlink"/>
              </w:rPr>
              <w:t>TITLE III.  PUBLIC SAFETY AND JUSTICE</w:t>
            </w:r>
            <w:r w:rsidR="00EA31A2">
              <w:rPr>
                <w:webHidden/>
              </w:rPr>
              <w:tab/>
            </w:r>
            <w:r w:rsidR="00EA31A2">
              <w:rPr>
                <w:webHidden/>
              </w:rPr>
              <w:fldChar w:fldCharType="begin"/>
            </w:r>
            <w:r w:rsidR="00EA31A2">
              <w:rPr>
                <w:webHidden/>
              </w:rPr>
              <w:instrText xml:space="preserve"> PAGEREF _Toc11662259 \h </w:instrText>
            </w:r>
            <w:r w:rsidR="00EA31A2">
              <w:rPr>
                <w:webHidden/>
              </w:rPr>
            </w:r>
            <w:r w:rsidR="00EA31A2">
              <w:rPr>
                <w:webHidden/>
              </w:rPr>
              <w:fldChar w:fldCharType="separate"/>
            </w:r>
            <w:r w:rsidR="00EA31A2">
              <w:rPr>
                <w:webHidden/>
              </w:rPr>
              <w:t>72</w:t>
            </w:r>
            <w:r w:rsidR="00EA31A2">
              <w:rPr>
                <w:webHidden/>
              </w:rPr>
              <w:fldChar w:fldCharType="end"/>
            </w:r>
          </w:hyperlink>
        </w:p>
        <w:p w14:paraId="2E57DD93" w14:textId="3181D93A" w:rsidR="00EA31A2" w:rsidRDefault="002C3050">
          <w:pPr>
            <w:pStyle w:val="TOC2"/>
            <w:rPr>
              <w:rFonts w:asciiTheme="minorHAnsi" w:eastAsiaTheme="minorEastAsia" w:hAnsiTheme="minorHAnsi" w:cstheme="minorBidi"/>
              <w:b w:val="0"/>
              <w:bCs w:val="0"/>
              <w:sz w:val="22"/>
              <w:szCs w:val="22"/>
            </w:rPr>
          </w:pPr>
          <w:hyperlink w:anchor="_Toc11662260" w:history="1">
            <w:r w:rsidR="00EA31A2" w:rsidRPr="00615DB8">
              <w:rPr>
                <w:rStyle w:val="Hyperlink"/>
              </w:rPr>
              <w:t>SUBTITLE A.  CRIMINAL CODE REFORM COMMISSION TERM EXTENSION</w:t>
            </w:r>
            <w:r w:rsidR="00EA31A2">
              <w:rPr>
                <w:webHidden/>
              </w:rPr>
              <w:tab/>
            </w:r>
            <w:r w:rsidR="00EA31A2">
              <w:rPr>
                <w:webHidden/>
              </w:rPr>
              <w:fldChar w:fldCharType="begin"/>
            </w:r>
            <w:r w:rsidR="00EA31A2">
              <w:rPr>
                <w:webHidden/>
              </w:rPr>
              <w:instrText xml:space="preserve"> PAGEREF _Toc11662260 \h </w:instrText>
            </w:r>
            <w:r w:rsidR="00EA31A2">
              <w:rPr>
                <w:webHidden/>
              </w:rPr>
            </w:r>
            <w:r w:rsidR="00EA31A2">
              <w:rPr>
                <w:webHidden/>
              </w:rPr>
              <w:fldChar w:fldCharType="separate"/>
            </w:r>
            <w:r w:rsidR="00EA31A2">
              <w:rPr>
                <w:webHidden/>
              </w:rPr>
              <w:t>72</w:t>
            </w:r>
            <w:r w:rsidR="00EA31A2">
              <w:rPr>
                <w:webHidden/>
              </w:rPr>
              <w:fldChar w:fldCharType="end"/>
            </w:r>
          </w:hyperlink>
        </w:p>
        <w:p w14:paraId="7BDC2E79" w14:textId="366DE8C3" w:rsidR="00EA31A2" w:rsidRDefault="002C3050">
          <w:pPr>
            <w:pStyle w:val="TOC2"/>
            <w:rPr>
              <w:rFonts w:asciiTheme="minorHAnsi" w:eastAsiaTheme="minorEastAsia" w:hAnsiTheme="minorHAnsi" w:cstheme="minorBidi"/>
              <w:b w:val="0"/>
              <w:bCs w:val="0"/>
              <w:sz w:val="22"/>
              <w:szCs w:val="22"/>
            </w:rPr>
          </w:pPr>
          <w:hyperlink w:anchor="_Toc11662261" w:history="1">
            <w:r w:rsidR="00EA31A2" w:rsidRPr="00615DB8">
              <w:rPr>
                <w:rStyle w:val="Hyperlink"/>
              </w:rPr>
              <w:t>SUBTITLE B. SENIOR POLICE OFFICERS PROGRAM</w:t>
            </w:r>
            <w:r w:rsidR="00EA31A2">
              <w:rPr>
                <w:webHidden/>
              </w:rPr>
              <w:tab/>
            </w:r>
            <w:r w:rsidR="00EA31A2">
              <w:rPr>
                <w:webHidden/>
              </w:rPr>
              <w:fldChar w:fldCharType="begin"/>
            </w:r>
            <w:r w:rsidR="00EA31A2">
              <w:rPr>
                <w:webHidden/>
              </w:rPr>
              <w:instrText xml:space="preserve"> PAGEREF _Toc11662261 \h </w:instrText>
            </w:r>
            <w:r w:rsidR="00EA31A2">
              <w:rPr>
                <w:webHidden/>
              </w:rPr>
            </w:r>
            <w:r w:rsidR="00EA31A2">
              <w:rPr>
                <w:webHidden/>
              </w:rPr>
              <w:fldChar w:fldCharType="separate"/>
            </w:r>
            <w:r w:rsidR="00EA31A2">
              <w:rPr>
                <w:webHidden/>
              </w:rPr>
              <w:t>72</w:t>
            </w:r>
            <w:r w:rsidR="00EA31A2">
              <w:rPr>
                <w:webHidden/>
              </w:rPr>
              <w:fldChar w:fldCharType="end"/>
            </w:r>
          </w:hyperlink>
        </w:p>
        <w:p w14:paraId="48EFC6E3" w14:textId="66F93ADA" w:rsidR="00EA31A2" w:rsidRDefault="002C3050">
          <w:pPr>
            <w:pStyle w:val="TOC2"/>
            <w:rPr>
              <w:rFonts w:asciiTheme="minorHAnsi" w:eastAsiaTheme="minorEastAsia" w:hAnsiTheme="minorHAnsi" w:cstheme="minorBidi"/>
              <w:b w:val="0"/>
              <w:bCs w:val="0"/>
              <w:sz w:val="22"/>
              <w:szCs w:val="22"/>
            </w:rPr>
          </w:pPr>
          <w:hyperlink w:anchor="_Toc11662262" w:history="1">
            <w:r w:rsidR="00EA31A2" w:rsidRPr="00615DB8">
              <w:rPr>
                <w:rStyle w:val="Hyperlink"/>
              </w:rPr>
              <w:t>SUBTITLE C. AUTOMATIC RENEWAL PROTECTIONS</w:t>
            </w:r>
            <w:r w:rsidR="00EA31A2">
              <w:rPr>
                <w:webHidden/>
              </w:rPr>
              <w:tab/>
            </w:r>
            <w:r w:rsidR="00EA31A2">
              <w:rPr>
                <w:webHidden/>
              </w:rPr>
              <w:fldChar w:fldCharType="begin"/>
            </w:r>
            <w:r w:rsidR="00EA31A2">
              <w:rPr>
                <w:webHidden/>
              </w:rPr>
              <w:instrText xml:space="preserve"> PAGEREF _Toc11662262 \h </w:instrText>
            </w:r>
            <w:r w:rsidR="00EA31A2">
              <w:rPr>
                <w:webHidden/>
              </w:rPr>
            </w:r>
            <w:r w:rsidR="00EA31A2">
              <w:rPr>
                <w:webHidden/>
              </w:rPr>
              <w:fldChar w:fldCharType="separate"/>
            </w:r>
            <w:r w:rsidR="00EA31A2">
              <w:rPr>
                <w:webHidden/>
              </w:rPr>
              <w:t>73</w:t>
            </w:r>
            <w:r w:rsidR="00EA31A2">
              <w:rPr>
                <w:webHidden/>
              </w:rPr>
              <w:fldChar w:fldCharType="end"/>
            </w:r>
          </w:hyperlink>
        </w:p>
        <w:p w14:paraId="31ADDC7D" w14:textId="6CF00F8E" w:rsidR="00EA31A2" w:rsidRDefault="002C3050">
          <w:pPr>
            <w:pStyle w:val="TOC2"/>
            <w:rPr>
              <w:rFonts w:asciiTheme="minorHAnsi" w:eastAsiaTheme="minorEastAsia" w:hAnsiTheme="minorHAnsi" w:cstheme="minorBidi"/>
              <w:b w:val="0"/>
              <w:bCs w:val="0"/>
              <w:sz w:val="22"/>
              <w:szCs w:val="22"/>
            </w:rPr>
          </w:pPr>
          <w:hyperlink w:anchor="_Toc11662263" w:history="1">
            <w:r w:rsidR="00EA31A2" w:rsidRPr="00615DB8">
              <w:rPr>
                <w:rStyle w:val="Hyperlink"/>
              </w:rPr>
              <w:t>SUBTITLE D. CRIME VICTIMS COMPENSATION FUNERAL AND BURIAL EXPENSES</w:t>
            </w:r>
            <w:r w:rsidR="00EA31A2">
              <w:rPr>
                <w:webHidden/>
              </w:rPr>
              <w:tab/>
            </w:r>
            <w:r w:rsidR="00EA31A2">
              <w:rPr>
                <w:webHidden/>
              </w:rPr>
              <w:fldChar w:fldCharType="begin"/>
            </w:r>
            <w:r w:rsidR="00EA31A2">
              <w:rPr>
                <w:webHidden/>
              </w:rPr>
              <w:instrText xml:space="preserve"> PAGEREF _Toc11662263 \h </w:instrText>
            </w:r>
            <w:r w:rsidR="00EA31A2">
              <w:rPr>
                <w:webHidden/>
              </w:rPr>
            </w:r>
            <w:r w:rsidR="00EA31A2">
              <w:rPr>
                <w:webHidden/>
              </w:rPr>
              <w:fldChar w:fldCharType="separate"/>
            </w:r>
            <w:r w:rsidR="00EA31A2">
              <w:rPr>
                <w:webHidden/>
              </w:rPr>
              <w:t>74</w:t>
            </w:r>
            <w:r w:rsidR="00EA31A2">
              <w:rPr>
                <w:webHidden/>
              </w:rPr>
              <w:fldChar w:fldCharType="end"/>
            </w:r>
          </w:hyperlink>
        </w:p>
        <w:p w14:paraId="75F08212" w14:textId="5350C848" w:rsidR="00EA31A2" w:rsidRDefault="002C3050">
          <w:pPr>
            <w:pStyle w:val="TOC2"/>
            <w:rPr>
              <w:rFonts w:asciiTheme="minorHAnsi" w:eastAsiaTheme="minorEastAsia" w:hAnsiTheme="minorHAnsi" w:cstheme="minorBidi"/>
              <w:b w:val="0"/>
              <w:bCs w:val="0"/>
              <w:sz w:val="22"/>
              <w:szCs w:val="22"/>
            </w:rPr>
          </w:pPr>
          <w:hyperlink w:anchor="_Toc11662264" w:history="1">
            <w:r w:rsidR="00EA31A2" w:rsidRPr="00615DB8">
              <w:rPr>
                <w:rStyle w:val="Hyperlink"/>
              </w:rPr>
              <w:t>SUBTITLE E.  OFFICE OF NEIGHBORHOOD SAFETY AND ENGAGEMENT FUND AUTHORITY AND TRANSFER OF ROVING LEADERS PROGRAM</w:t>
            </w:r>
            <w:r w:rsidR="00EA31A2">
              <w:rPr>
                <w:webHidden/>
              </w:rPr>
              <w:tab/>
            </w:r>
            <w:r w:rsidR="00EA31A2">
              <w:rPr>
                <w:webHidden/>
              </w:rPr>
              <w:fldChar w:fldCharType="begin"/>
            </w:r>
            <w:r w:rsidR="00EA31A2">
              <w:rPr>
                <w:webHidden/>
              </w:rPr>
              <w:instrText xml:space="preserve"> PAGEREF _Toc11662264 \h </w:instrText>
            </w:r>
            <w:r w:rsidR="00EA31A2">
              <w:rPr>
                <w:webHidden/>
              </w:rPr>
            </w:r>
            <w:r w:rsidR="00EA31A2">
              <w:rPr>
                <w:webHidden/>
              </w:rPr>
              <w:fldChar w:fldCharType="separate"/>
            </w:r>
            <w:r w:rsidR="00EA31A2">
              <w:rPr>
                <w:webHidden/>
              </w:rPr>
              <w:t>75</w:t>
            </w:r>
            <w:r w:rsidR="00EA31A2">
              <w:rPr>
                <w:webHidden/>
              </w:rPr>
              <w:fldChar w:fldCharType="end"/>
            </w:r>
          </w:hyperlink>
        </w:p>
        <w:p w14:paraId="26BAE480" w14:textId="3A6C9DE1" w:rsidR="00EA31A2" w:rsidRDefault="002C3050">
          <w:pPr>
            <w:pStyle w:val="TOC2"/>
            <w:rPr>
              <w:rFonts w:asciiTheme="minorHAnsi" w:eastAsiaTheme="minorEastAsia" w:hAnsiTheme="minorHAnsi" w:cstheme="minorBidi"/>
              <w:b w:val="0"/>
              <w:bCs w:val="0"/>
              <w:sz w:val="22"/>
              <w:szCs w:val="22"/>
            </w:rPr>
          </w:pPr>
          <w:hyperlink w:anchor="_Toc11662265" w:history="1">
            <w:r w:rsidR="00EA31A2" w:rsidRPr="00615DB8">
              <w:rPr>
                <w:rStyle w:val="Hyperlink"/>
              </w:rPr>
              <w:t>SUBTITLE F. RETURNING CITIZENS OPPORTUNITY TO SUCCEED</w:t>
            </w:r>
            <w:r w:rsidR="00EA31A2">
              <w:rPr>
                <w:webHidden/>
              </w:rPr>
              <w:tab/>
            </w:r>
            <w:r w:rsidR="00EA31A2">
              <w:rPr>
                <w:webHidden/>
              </w:rPr>
              <w:fldChar w:fldCharType="begin"/>
            </w:r>
            <w:r w:rsidR="00EA31A2">
              <w:rPr>
                <w:webHidden/>
              </w:rPr>
              <w:instrText xml:space="preserve"> PAGEREF _Toc11662265 \h </w:instrText>
            </w:r>
            <w:r w:rsidR="00EA31A2">
              <w:rPr>
                <w:webHidden/>
              </w:rPr>
            </w:r>
            <w:r w:rsidR="00EA31A2">
              <w:rPr>
                <w:webHidden/>
              </w:rPr>
              <w:fldChar w:fldCharType="separate"/>
            </w:r>
            <w:r w:rsidR="00EA31A2">
              <w:rPr>
                <w:webHidden/>
              </w:rPr>
              <w:t>76</w:t>
            </w:r>
            <w:r w:rsidR="00EA31A2">
              <w:rPr>
                <w:webHidden/>
              </w:rPr>
              <w:fldChar w:fldCharType="end"/>
            </w:r>
          </w:hyperlink>
        </w:p>
        <w:p w14:paraId="6ADCD4FE" w14:textId="109D5A04" w:rsidR="00EA31A2" w:rsidRDefault="002C3050">
          <w:pPr>
            <w:pStyle w:val="TOC2"/>
            <w:rPr>
              <w:rFonts w:asciiTheme="minorHAnsi" w:eastAsiaTheme="minorEastAsia" w:hAnsiTheme="minorHAnsi" w:cstheme="minorBidi"/>
              <w:b w:val="0"/>
              <w:bCs w:val="0"/>
              <w:sz w:val="22"/>
              <w:szCs w:val="22"/>
            </w:rPr>
          </w:pPr>
          <w:hyperlink w:anchor="_Toc11662266" w:history="1">
            <w:r w:rsidR="00EA31A2" w:rsidRPr="00615DB8">
              <w:rPr>
                <w:rStyle w:val="Hyperlink"/>
              </w:rPr>
              <w:t>SUBTITLE G.  MATERNAL MORTALITY REVIEW COMMITTEE</w:t>
            </w:r>
            <w:r w:rsidR="00EA31A2">
              <w:rPr>
                <w:webHidden/>
              </w:rPr>
              <w:tab/>
            </w:r>
            <w:r w:rsidR="00EA31A2">
              <w:rPr>
                <w:webHidden/>
              </w:rPr>
              <w:fldChar w:fldCharType="begin"/>
            </w:r>
            <w:r w:rsidR="00EA31A2">
              <w:rPr>
                <w:webHidden/>
              </w:rPr>
              <w:instrText xml:space="preserve"> PAGEREF _Toc11662266 \h </w:instrText>
            </w:r>
            <w:r w:rsidR="00EA31A2">
              <w:rPr>
                <w:webHidden/>
              </w:rPr>
            </w:r>
            <w:r w:rsidR="00EA31A2">
              <w:rPr>
                <w:webHidden/>
              </w:rPr>
              <w:fldChar w:fldCharType="separate"/>
            </w:r>
            <w:r w:rsidR="00EA31A2">
              <w:rPr>
                <w:webHidden/>
              </w:rPr>
              <w:t>78</w:t>
            </w:r>
            <w:r w:rsidR="00EA31A2">
              <w:rPr>
                <w:webHidden/>
              </w:rPr>
              <w:fldChar w:fldCharType="end"/>
            </w:r>
          </w:hyperlink>
        </w:p>
        <w:p w14:paraId="34E413F4" w14:textId="2E361548" w:rsidR="00EA31A2" w:rsidRDefault="002C3050">
          <w:pPr>
            <w:pStyle w:val="TOC2"/>
            <w:rPr>
              <w:rFonts w:asciiTheme="minorHAnsi" w:eastAsiaTheme="minorEastAsia" w:hAnsiTheme="minorHAnsi" w:cstheme="minorBidi"/>
              <w:b w:val="0"/>
              <w:bCs w:val="0"/>
              <w:sz w:val="22"/>
              <w:szCs w:val="22"/>
            </w:rPr>
          </w:pPr>
          <w:hyperlink w:anchor="_Toc11662267" w:history="1">
            <w:r w:rsidR="00EA31A2" w:rsidRPr="00615DB8">
              <w:rPr>
                <w:rStyle w:val="Hyperlink"/>
              </w:rPr>
              <w:t>SUBTITLE H.  ATTORNEY GENERAL SUPPORT AND RESTITUTION FUNDS</w:t>
            </w:r>
            <w:r w:rsidR="00EA31A2">
              <w:rPr>
                <w:webHidden/>
              </w:rPr>
              <w:tab/>
            </w:r>
            <w:r w:rsidR="00EA31A2">
              <w:rPr>
                <w:webHidden/>
              </w:rPr>
              <w:fldChar w:fldCharType="begin"/>
            </w:r>
            <w:r w:rsidR="00EA31A2">
              <w:rPr>
                <w:webHidden/>
              </w:rPr>
              <w:instrText xml:space="preserve"> PAGEREF _Toc11662267 \h </w:instrText>
            </w:r>
            <w:r w:rsidR="00EA31A2">
              <w:rPr>
                <w:webHidden/>
              </w:rPr>
            </w:r>
            <w:r w:rsidR="00EA31A2">
              <w:rPr>
                <w:webHidden/>
              </w:rPr>
              <w:fldChar w:fldCharType="separate"/>
            </w:r>
            <w:r w:rsidR="00EA31A2">
              <w:rPr>
                <w:webHidden/>
              </w:rPr>
              <w:t>80</w:t>
            </w:r>
            <w:r w:rsidR="00EA31A2">
              <w:rPr>
                <w:webHidden/>
              </w:rPr>
              <w:fldChar w:fldCharType="end"/>
            </w:r>
          </w:hyperlink>
        </w:p>
        <w:p w14:paraId="2CDE3EE6" w14:textId="58ED742D" w:rsidR="00EA31A2" w:rsidRDefault="002C3050">
          <w:pPr>
            <w:pStyle w:val="TOC2"/>
            <w:rPr>
              <w:rFonts w:asciiTheme="minorHAnsi" w:eastAsiaTheme="minorEastAsia" w:hAnsiTheme="minorHAnsi" w:cstheme="minorBidi"/>
              <w:b w:val="0"/>
              <w:bCs w:val="0"/>
              <w:sz w:val="22"/>
              <w:szCs w:val="22"/>
            </w:rPr>
          </w:pPr>
          <w:hyperlink w:anchor="_Toc11662268" w:history="1">
            <w:r w:rsidR="00EA31A2" w:rsidRPr="00615DB8">
              <w:rPr>
                <w:rStyle w:val="Hyperlink"/>
              </w:rPr>
              <w:t>SUBTITLE I. OFFICE OF POLICE COMPLAINTS INDEPENDENT REVIEW</w:t>
            </w:r>
            <w:r w:rsidR="00EA31A2">
              <w:rPr>
                <w:webHidden/>
              </w:rPr>
              <w:tab/>
            </w:r>
            <w:r w:rsidR="00EA31A2">
              <w:rPr>
                <w:webHidden/>
              </w:rPr>
              <w:fldChar w:fldCharType="begin"/>
            </w:r>
            <w:r w:rsidR="00EA31A2">
              <w:rPr>
                <w:webHidden/>
              </w:rPr>
              <w:instrText xml:space="preserve"> PAGEREF _Toc11662268 \h </w:instrText>
            </w:r>
            <w:r w:rsidR="00EA31A2">
              <w:rPr>
                <w:webHidden/>
              </w:rPr>
            </w:r>
            <w:r w:rsidR="00EA31A2">
              <w:rPr>
                <w:webHidden/>
              </w:rPr>
              <w:fldChar w:fldCharType="separate"/>
            </w:r>
            <w:r w:rsidR="00EA31A2">
              <w:rPr>
                <w:webHidden/>
              </w:rPr>
              <w:t>82</w:t>
            </w:r>
            <w:r w:rsidR="00EA31A2">
              <w:rPr>
                <w:webHidden/>
              </w:rPr>
              <w:fldChar w:fldCharType="end"/>
            </w:r>
          </w:hyperlink>
        </w:p>
        <w:p w14:paraId="651FCD6D" w14:textId="7B89F8D8" w:rsidR="00EA31A2" w:rsidRDefault="002C3050">
          <w:pPr>
            <w:pStyle w:val="TOC2"/>
            <w:rPr>
              <w:rFonts w:asciiTheme="minorHAnsi" w:eastAsiaTheme="minorEastAsia" w:hAnsiTheme="minorHAnsi" w:cstheme="minorBidi"/>
              <w:b w:val="0"/>
              <w:bCs w:val="0"/>
              <w:sz w:val="22"/>
              <w:szCs w:val="22"/>
            </w:rPr>
          </w:pPr>
          <w:hyperlink w:anchor="_Toc11662269" w:history="1">
            <w:r w:rsidR="00EA31A2" w:rsidRPr="00615DB8">
              <w:rPr>
                <w:rStyle w:val="Hyperlink"/>
              </w:rPr>
              <w:t>SUBTITLE J. ESCHEATMENT FUND CLARIFICATION</w:t>
            </w:r>
            <w:r w:rsidR="00EA31A2">
              <w:rPr>
                <w:webHidden/>
              </w:rPr>
              <w:tab/>
            </w:r>
            <w:r w:rsidR="00EA31A2">
              <w:rPr>
                <w:webHidden/>
              </w:rPr>
              <w:fldChar w:fldCharType="begin"/>
            </w:r>
            <w:r w:rsidR="00EA31A2">
              <w:rPr>
                <w:webHidden/>
              </w:rPr>
              <w:instrText xml:space="preserve"> PAGEREF _Toc11662269 \h </w:instrText>
            </w:r>
            <w:r w:rsidR="00EA31A2">
              <w:rPr>
                <w:webHidden/>
              </w:rPr>
            </w:r>
            <w:r w:rsidR="00EA31A2">
              <w:rPr>
                <w:webHidden/>
              </w:rPr>
              <w:fldChar w:fldCharType="separate"/>
            </w:r>
            <w:r w:rsidR="00EA31A2">
              <w:rPr>
                <w:webHidden/>
              </w:rPr>
              <w:t>85</w:t>
            </w:r>
            <w:r w:rsidR="00EA31A2">
              <w:rPr>
                <w:webHidden/>
              </w:rPr>
              <w:fldChar w:fldCharType="end"/>
            </w:r>
          </w:hyperlink>
        </w:p>
        <w:p w14:paraId="1018C091" w14:textId="5F5E030B" w:rsidR="00EA31A2" w:rsidRDefault="002C3050">
          <w:pPr>
            <w:pStyle w:val="TOC2"/>
            <w:rPr>
              <w:rFonts w:asciiTheme="minorHAnsi" w:eastAsiaTheme="minorEastAsia" w:hAnsiTheme="minorHAnsi" w:cstheme="minorBidi"/>
              <w:b w:val="0"/>
              <w:bCs w:val="0"/>
              <w:sz w:val="22"/>
              <w:szCs w:val="22"/>
            </w:rPr>
          </w:pPr>
          <w:hyperlink w:anchor="_Toc11662270" w:history="1">
            <w:r w:rsidR="00EA31A2" w:rsidRPr="00615DB8">
              <w:rPr>
                <w:rStyle w:val="Hyperlink"/>
              </w:rPr>
              <w:t>SUBTITLE K. EMERGENCY AND NON-EMERGENCY TELEPHONE CALLING SYSTEMS FUNDING</w:t>
            </w:r>
            <w:r w:rsidR="00EA31A2">
              <w:rPr>
                <w:webHidden/>
              </w:rPr>
              <w:tab/>
            </w:r>
            <w:r w:rsidR="00EA31A2">
              <w:rPr>
                <w:webHidden/>
              </w:rPr>
              <w:fldChar w:fldCharType="begin"/>
            </w:r>
            <w:r w:rsidR="00EA31A2">
              <w:rPr>
                <w:webHidden/>
              </w:rPr>
              <w:instrText xml:space="preserve"> PAGEREF _Toc11662270 \h </w:instrText>
            </w:r>
            <w:r w:rsidR="00EA31A2">
              <w:rPr>
                <w:webHidden/>
              </w:rPr>
            </w:r>
            <w:r w:rsidR="00EA31A2">
              <w:rPr>
                <w:webHidden/>
              </w:rPr>
              <w:fldChar w:fldCharType="separate"/>
            </w:r>
            <w:r w:rsidR="00EA31A2">
              <w:rPr>
                <w:webHidden/>
              </w:rPr>
              <w:t>86</w:t>
            </w:r>
            <w:r w:rsidR="00EA31A2">
              <w:rPr>
                <w:webHidden/>
              </w:rPr>
              <w:fldChar w:fldCharType="end"/>
            </w:r>
          </w:hyperlink>
        </w:p>
        <w:p w14:paraId="20A038B8" w14:textId="5564E2A9" w:rsidR="00EA31A2" w:rsidRDefault="002C3050">
          <w:pPr>
            <w:pStyle w:val="TOC1"/>
            <w:rPr>
              <w:rFonts w:asciiTheme="minorHAnsi" w:eastAsiaTheme="minorEastAsia" w:hAnsiTheme="minorHAnsi" w:cstheme="minorBidi"/>
              <w:b w:val="0"/>
              <w:sz w:val="22"/>
              <w:szCs w:val="22"/>
            </w:rPr>
          </w:pPr>
          <w:hyperlink w:anchor="_Toc11662271" w:history="1">
            <w:r w:rsidR="00EA31A2" w:rsidRPr="00615DB8">
              <w:rPr>
                <w:rStyle w:val="Hyperlink"/>
              </w:rPr>
              <w:t>TITLE IV.  PUBLIC EDUCATION</w:t>
            </w:r>
            <w:r w:rsidR="00EA31A2">
              <w:rPr>
                <w:webHidden/>
              </w:rPr>
              <w:tab/>
            </w:r>
            <w:r w:rsidR="00EA31A2">
              <w:rPr>
                <w:webHidden/>
              </w:rPr>
              <w:fldChar w:fldCharType="begin"/>
            </w:r>
            <w:r w:rsidR="00EA31A2">
              <w:rPr>
                <w:webHidden/>
              </w:rPr>
              <w:instrText xml:space="preserve"> PAGEREF _Toc11662271 \h </w:instrText>
            </w:r>
            <w:r w:rsidR="00EA31A2">
              <w:rPr>
                <w:webHidden/>
              </w:rPr>
            </w:r>
            <w:r w:rsidR="00EA31A2">
              <w:rPr>
                <w:webHidden/>
              </w:rPr>
              <w:fldChar w:fldCharType="separate"/>
            </w:r>
            <w:r w:rsidR="00EA31A2">
              <w:rPr>
                <w:webHidden/>
              </w:rPr>
              <w:t>89</w:t>
            </w:r>
            <w:r w:rsidR="00EA31A2">
              <w:rPr>
                <w:webHidden/>
              </w:rPr>
              <w:fldChar w:fldCharType="end"/>
            </w:r>
          </w:hyperlink>
        </w:p>
        <w:p w14:paraId="3DACAD9B" w14:textId="362C4556" w:rsidR="00EA31A2" w:rsidRDefault="002C3050">
          <w:pPr>
            <w:pStyle w:val="TOC2"/>
            <w:rPr>
              <w:rFonts w:asciiTheme="minorHAnsi" w:eastAsiaTheme="minorEastAsia" w:hAnsiTheme="minorHAnsi" w:cstheme="minorBidi"/>
              <w:b w:val="0"/>
              <w:bCs w:val="0"/>
              <w:sz w:val="22"/>
              <w:szCs w:val="22"/>
            </w:rPr>
          </w:pPr>
          <w:hyperlink w:anchor="_Toc11662272" w:history="1">
            <w:r w:rsidR="00EA31A2" w:rsidRPr="00615DB8">
              <w:rPr>
                <w:rStyle w:val="Hyperlink"/>
              </w:rPr>
              <w:t>SUBTITLE A. UNIFORM PER STUDENT FUNDING FORMULA FOR PUBLIC SCHOOLS AND PUBLIC CHARTER SCHOOLS INCREASES</w:t>
            </w:r>
            <w:r w:rsidR="00EA31A2">
              <w:rPr>
                <w:webHidden/>
              </w:rPr>
              <w:tab/>
            </w:r>
            <w:r w:rsidR="00EA31A2">
              <w:rPr>
                <w:webHidden/>
              </w:rPr>
              <w:fldChar w:fldCharType="begin"/>
            </w:r>
            <w:r w:rsidR="00EA31A2">
              <w:rPr>
                <w:webHidden/>
              </w:rPr>
              <w:instrText xml:space="preserve"> PAGEREF _Toc11662272 \h </w:instrText>
            </w:r>
            <w:r w:rsidR="00EA31A2">
              <w:rPr>
                <w:webHidden/>
              </w:rPr>
            </w:r>
            <w:r w:rsidR="00EA31A2">
              <w:rPr>
                <w:webHidden/>
              </w:rPr>
              <w:fldChar w:fldCharType="separate"/>
            </w:r>
            <w:r w:rsidR="00EA31A2">
              <w:rPr>
                <w:webHidden/>
              </w:rPr>
              <w:t>89</w:t>
            </w:r>
            <w:r w:rsidR="00EA31A2">
              <w:rPr>
                <w:webHidden/>
              </w:rPr>
              <w:fldChar w:fldCharType="end"/>
            </w:r>
          </w:hyperlink>
        </w:p>
        <w:p w14:paraId="248CE715" w14:textId="7CD5B6D1" w:rsidR="00EA31A2" w:rsidRDefault="002C3050">
          <w:pPr>
            <w:pStyle w:val="TOC2"/>
            <w:rPr>
              <w:rFonts w:asciiTheme="minorHAnsi" w:eastAsiaTheme="minorEastAsia" w:hAnsiTheme="minorHAnsi" w:cstheme="minorBidi"/>
              <w:b w:val="0"/>
              <w:bCs w:val="0"/>
              <w:sz w:val="22"/>
              <w:szCs w:val="22"/>
            </w:rPr>
          </w:pPr>
          <w:hyperlink w:anchor="_Toc11662273" w:history="1">
            <w:r w:rsidR="00EA31A2">
              <w:rPr>
                <w:rFonts w:asciiTheme="minorHAnsi" w:eastAsiaTheme="minorEastAsia" w:hAnsiTheme="minorHAnsi" w:cstheme="minorBidi"/>
                <w:b w:val="0"/>
                <w:bCs w:val="0"/>
                <w:sz w:val="22"/>
                <w:szCs w:val="22"/>
              </w:rPr>
              <w:tab/>
            </w:r>
            <w:r w:rsidR="00EA31A2" w:rsidRPr="00615DB8">
              <w:rPr>
                <w:rStyle w:val="Hyperlink"/>
              </w:rPr>
              <w:t>SUBTITLE B.  RECOVERY OF DELINQUENT NON-RESIDENT TUITION PAYMENTS</w:t>
            </w:r>
            <w:r w:rsidR="00EA31A2">
              <w:rPr>
                <w:webHidden/>
              </w:rPr>
              <w:tab/>
            </w:r>
            <w:r w:rsidR="00EA31A2">
              <w:rPr>
                <w:webHidden/>
              </w:rPr>
              <w:fldChar w:fldCharType="begin"/>
            </w:r>
            <w:r w:rsidR="00EA31A2">
              <w:rPr>
                <w:webHidden/>
              </w:rPr>
              <w:instrText xml:space="preserve"> PAGEREF _Toc11662273 \h </w:instrText>
            </w:r>
            <w:r w:rsidR="00EA31A2">
              <w:rPr>
                <w:webHidden/>
              </w:rPr>
            </w:r>
            <w:r w:rsidR="00EA31A2">
              <w:rPr>
                <w:webHidden/>
              </w:rPr>
              <w:fldChar w:fldCharType="separate"/>
            </w:r>
            <w:r w:rsidR="00EA31A2">
              <w:rPr>
                <w:webHidden/>
              </w:rPr>
              <w:t>95</w:t>
            </w:r>
            <w:r w:rsidR="00EA31A2">
              <w:rPr>
                <w:webHidden/>
              </w:rPr>
              <w:fldChar w:fldCharType="end"/>
            </w:r>
          </w:hyperlink>
        </w:p>
        <w:p w14:paraId="4C89C6F4" w14:textId="0360062B" w:rsidR="00EA31A2" w:rsidRDefault="002C3050">
          <w:pPr>
            <w:pStyle w:val="TOC2"/>
            <w:rPr>
              <w:rFonts w:asciiTheme="minorHAnsi" w:eastAsiaTheme="minorEastAsia" w:hAnsiTheme="minorHAnsi" w:cstheme="minorBidi"/>
              <w:b w:val="0"/>
              <w:bCs w:val="0"/>
              <w:sz w:val="22"/>
              <w:szCs w:val="22"/>
            </w:rPr>
          </w:pPr>
          <w:hyperlink w:anchor="_Toc11662274" w:history="1">
            <w:r w:rsidR="00EA31A2" w:rsidRPr="00615DB8">
              <w:rPr>
                <w:rStyle w:val="Hyperlink"/>
              </w:rPr>
              <w:t>SUBTITLE C.  OFFICE OF ADMINISTRATIVE HEARINGS JURISDICTION</w:t>
            </w:r>
            <w:r w:rsidR="00EA31A2">
              <w:rPr>
                <w:webHidden/>
              </w:rPr>
              <w:tab/>
            </w:r>
            <w:r w:rsidR="00EA31A2">
              <w:rPr>
                <w:webHidden/>
              </w:rPr>
              <w:fldChar w:fldCharType="begin"/>
            </w:r>
            <w:r w:rsidR="00EA31A2">
              <w:rPr>
                <w:webHidden/>
              </w:rPr>
              <w:instrText xml:space="preserve"> PAGEREF _Toc11662274 \h </w:instrText>
            </w:r>
            <w:r w:rsidR="00EA31A2">
              <w:rPr>
                <w:webHidden/>
              </w:rPr>
            </w:r>
            <w:r w:rsidR="00EA31A2">
              <w:rPr>
                <w:webHidden/>
              </w:rPr>
              <w:fldChar w:fldCharType="separate"/>
            </w:r>
            <w:r w:rsidR="00EA31A2">
              <w:rPr>
                <w:webHidden/>
              </w:rPr>
              <w:t>96</w:t>
            </w:r>
            <w:r w:rsidR="00EA31A2">
              <w:rPr>
                <w:webHidden/>
              </w:rPr>
              <w:fldChar w:fldCharType="end"/>
            </w:r>
          </w:hyperlink>
        </w:p>
        <w:p w14:paraId="5CA24C91" w14:textId="4EC5FCC4" w:rsidR="00EA31A2" w:rsidRDefault="002C3050">
          <w:pPr>
            <w:pStyle w:val="TOC2"/>
            <w:rPr>
              <w:rFonts w:asciiTheme="minorHAnsi" w:eastAsiaTheme="minorEastAsia" w:hAnsiTheme="minorHAnsi" w:cstheme="minorBidi"/>
              <w:b w:val="0"/>
              <w:bCs w:val="0"/>
              <w:sz w:val="22"/>
              <w:szCs w:val="22"/>
            </w:rPr>
          </w:pPr>
          <w:hyperlink w:anchor="_Toc11662275" w:history="1">
            <w:r w:rsidR="00EA31A2">
              <w:rPr>
                <w:rFonts w:asciiTheme="minorHAnsi" w:eastAsiaTheme="minorEastAsia" w:hAnsiTheme="minorHAnsi" w:cstheme="minorBidi"/>
                <w:b w:val="0"/>
                <w:bCs w:val="0"/>
                <w:sz w:val="22"/>
                <w:szCs w:val="22"/>
              </w:rPr>
              <w:tab/>
            </w:r>
            <w:r w:rsidR="00EA31A2" w:rsidRPr="00615DB8">
              <w:rPr>
                <w:rStyle w:val="Hyperlink"/>
              </w:rPr>
              <w:t xml:space="preserve">SUBTITLE D.  DEPUTY MAYOR FOR EDUCATION LIMITED GRANT-MAKING AUTHORITY </w:t>
            </w:r>
            <w:r w:rsidR="00EA31A2">
              <w:rPr>
                <w:webHidden/>
              </w:rPr>
              <w:tab/>
            </w:r>
            <w:r w:rsidR="00EA31A2">
              <w:rPr>
                <w:webHidden/>
              </w:rPr>
              <w:fldChar w:fldCharType="begin"/>
            </w:r>
            <w:r w:rsidR="00EA31A2">
              <w:rPr>
                <w:webHidden/>
              </w:rPr>
              <w:instrText xml:space="preserve"> PAGEREF _Toc11662275 \h </w:instrText>
            </w:r>
            <w:r w:rsidR="00EA31A2">
              <w:rPr>
                <w:webHidden/>
              </w:rPr>
            </w:r>
            <w:r w:rsidR="00EA31A2">
              <w:rPr>
                <w:webHidden/>
              </w:rPr>
              <w:fldChar w:fldCharType="separate"/>
            </w:r>
            <w:r w:rsidR="00EA31A2">
              <w:rPr>
                <w:webHidden/>
              </w:rPr>
              <w:t>96</w:t>
            </w:r>
            <w:r w:rsidR="00EA31A2">
              <w:rPr>
                <w:webHidden/>
              </w:rPr>
              <w:fldChar w:fldCharType="end"/>
            </w:r>
          </w:hyperlink>
        </w:p>
        <w:p w14:paraId="59602CEB" w14:textId="74999270" w:rsidR="00EA31A2" w:rsidRDefault="002C3050">
          <w:pPr>
            <w:pStyle w:val="TOC2"/>
            <w:rPr>
              <w:rFonts w:asciiTheme="minorHAnsi" w:eastAsiaTheme="minorEastAsia" w:hAnsiTheme="minorHAnsi" w:cstheme="minorBidi"/>
              <w:b w:val="0"/>
              <w:bCs w:val="0"/>
              <w:sz w:val="22"/>
              <w:szCs w:val="22"/>
            </w:rPr>
          </w:pPr>
          <w:hyperlink w:anchor="_Toc11662276" w:history="1">
            <w:r w:rsidR="00EA31A2" w:rsidRPr="00615DB8">
              <w:rPr>
                <w:rStyle w:val="Hyperlink"/>
              </w:rPr>
              <w:t>SUBTITLE E. STATEWIDE SPECIAL EDUCATION COMPLIANCE FUND</w:t>
            </w:r>
            <w:r w:rsidR="00EA31A2">
              <w:rPr>
                <w:webHidden/>
              </w:rPr>
              <w:tab/>
            </w:r>
            <w:r w:rsidR="00EA31A2">
              <w:rPr>
                <w:webHidden/>
              </w:rPr>
              <w:fldChar w:fldCharType="begin"/>
            </w:r>
            <w:r w:rsidR="00EA31A2">
              <w:rPr>
                <w:webHidden/>
              </w:rPr>
              <w:instrText xml:space="preserve"> PAGEREF _Toc11662276 \h </w:instrText>
            </w:r>
            <w:r w:rsidR="00EA31A2">
              <w:rPr>
                <w:webHidden/>
              </w:rPr>
            </w:r>
            <w:r w:rsidR="00EA31A2">
              <w:rPr>
                <w:webHidden/>
              </w:rPr>
              <w:fldChar w:fldCharType="separate"/>
            </w:r>
            <w:r w:rsidR="00EA31A2">
              <w:rPr>
                <w:webHidden/>
              </w:rPr>
              <w:t>97</w:t>
            </w:r>
            <w:r w:rsidR="00EA31A2">
              <w:rPr>
                <w:webHidden/>
              </w:rPr>
              <w:fldChar w:fldCharType="end"/>
            </w:r>
          </w:hyperlink>
        </w:p>
        <w:p w14:paraId="59A80FD5" w14:textId="5EEEB32B" w:rsidR="00EA31A2" w:rsidRDefault="002C3050">
          <w:pPr>
            <w:pStyle w:val="TOC2"/>
            <w:rPr>
              <w:rFonts w:asciiTheme="minorHAnsi" w:eastAsiaTheme="minorEastAsia" w:hAnsiTheme="minorHAnsi" w:cstheme="minorBidi"/>
              <w:b w:val="0"/>
              <w:bCs w:val="0"/>
              <w:sz w:val="22"/>
              <w:szCs w:val="22"/>
            </w:rPr>
          </w:pPr>
          <w:hyperlink w:anchor="_Toc11662277" w:history="1">
            <w:r w:rsidR="00EA31A2" w:rsidRPr="00615DB8">
              <w:rPr>
                <w:rStyle w:val="Hyperlink"/>
              </w:rPr>
              <w:t>SUBTITLE F. DCPS CHANCELLOR SALARY</w:t>
            </w:r>
            <w:r w:rsidR="00EA31A2">
              <w:rPr>
                <w:webHidden/>
              </w:rPr>
              <w:tab/>
            </w:r>
            <w:r w:rsidR="00EA31A2">
              <w:rPr>
                <w:webHidden/>
              </w:rPr>
              <w:fldChar w:fldCharType="begin"/>
            </w:r>
            <w:r w:rsidR="00EA31A2">
              <w:rPr>
                <w:webHidden/>
              </w:rPr>
              <w:instrText xml:space="preserve"> PAGEREF _Toc11662277 \h </w:instrText>
            </w:r>
            <w:r w:rsidR="00EA31A2">
              <w:rPr>
                <w:webHidden/>
              </w:rPr>
            </w:r>
            <w:r w:rsidR="00EA31A2">
              <w:rPr>
                <w:webHidden/>
              </w:rPr>
              <w:fldChar w:fldCharType="separate"/>
            </w:r>
            <w:r w:rsidR="00EA31A2">
              <w:rPr>
                <w:webHidden/>
              </w:rPr>
              <w:t>98</w:t>
            </w:r>
            <w:r w:rsidR="00EA31A2">
              <w:rPr>
                <w:webHidden/>
              </w:rPr>
              <w:fldChar w:fldCharType="end"/>
            </w:r>
          </w:hyperlink>
        </w:p>
        <w:p w14:paraId="1F743DC4" w14:textId="1951F665" w:rsidR="00EA31A2" w:rsidRDefault="002C3050">
          <w:pPr>
            <w:pStyle w:val="TOC2"/>
            <w:rPr>
              <w:rFonts w:asciiTheme="minorHAnsi" w:eastAsiaTheme="minorEastAsia" w:hAnsiTheme="minorHAnsi" w:cstheme="minorBidi"/>
              <w:b w:val="0"/>
              <w:bCs w:val="0"/>
              <w:sz w:val="22"/>
              <w:szCs w:val="22"/>
            </w:rPr>
          </w:pPr>
          <w:hyperlink w:anchor="_Toc11662278" w:history="1">
            <w:r w:rsidR="00EA31A2">
              <w:rPr>
                <w:rFonts w:asciiTheme="minorHAnsi" w:eastAsiaTheme="minorEastAsia" w:hAnsiTheme="minorHAnsi" w:cstheme="minorBidi"/>
                <w:b w:val="0"/>
                <w:bCs w:val="0"/>
                <w:sz w:val="22"/>
                <w:szCs w:val="22"/>
              </w:rPr>
              <w:tab/>
            </w:r>
            <w:r w:rsidR="00EA31A2" w:rsidRPr="00615DB8">
              <w:rPr>
                <w:rStyle w:val="Hyperlink"/>
              </w:rPr>
              <w:t>SUBTITLE G.  STUDENT FAIR ACCESS TO SCHOOL CLARIFICATION</w:t>
            </w:r>
            <w:r w:rsidR="00EA31A2">
              <w:rPr>
                <w:webHidden/>
              </w:rPr>
              <w:tab/>
            </w:r>
            <w:r w:rsidR="00EA31A2">
              <w:rPr>
                <w:webHidden/>
              </w:rPr>
              <w:fldChar w:fldCharType="begin"/>
            </w:r>
            <w:r w:rsidR="00EA31A2">
              <w:rPr>
                <w:webHidden/>
              </w:rPr>
              <w:instrText xml:space="preserve"> PAGEREF _Toc11662278 \h </w:instrText>
            </w:r>
            <w:r w:rsidR="00EA31A2">
              <w:rPr>
                <w:webHidden/>
              </w:rPr>
            </w:r>
            <w:r w:rsidR="00EA31A2">
              <w:rPr>
                <w:webHidden/>
              </w:rPr>
              <w:fldChar w:fldCharType="separate"/>
            </w:r>
            <w:r w:rsidR="00EA31A2">
              <w:rPr>
                <w:webHidden/>
              </w:rPr>
              <w:t>99</w:t>
            </w:r>
            <w:r w:rsidR="00EA31A2">
              <w:rPr>
                <w:webHidden/>
              </w:rPr>
              <w:fldChar w:fldCharType="end"/>
            </w:r>
          </w:hyperlink>
        </w:p>
        <w:p w14:paraId="49724472" w14:textId="2C8CB1A1" w:rsidR="00EA31A2" w:rsidRDefault="002C3050">
          <w:pPr>
            <w:pStyle w:val="TOC2"/>
            <w:rPr>
              <w:rFonts w:asciiTheme="minorHAnsi" w:eastAsiaTheme="minorEastAsia" w:hAnsiTheme="minorHAnsi" w:cstheme="minorBidi"/>
              <w:b w:val="0"/>
              <w:bCs w:val="0"/>
              <w:sz w:val="22"/>
              <w:szCs w:val="22"/>
            </w:rPr>
          </w:pPr>
          <w:hyperlink w:anchor="_Toc11662279" w:history="1">
            <w:r w:rsidR="00EA31A2" w:rsidRPr="00615DB8">
              <w:rPr>
                <w:rStyle w:val="Hyperlink"/>
              </w:rPr>
              <w:t>SUBTITLE H. DCPL PARTNERSHIPS AND SPONSORSHIPS</w:t>
            </w:r>
            <w:r w:rsidR="00EA31A2">
              <w:rPr>
                <w:webHidden/>
              </w:rPr>
              <w:tab/>
            </w:r>
            <w:r w:rsidR="00EA31A2">
              <w:rPr>
                <w:webHidden/>
              </w:rPr>
              <w:fldChar w:fldCharType="begin"/>
            </w:r>
            <w:r w:rsidR="00EA31A2">
              <w:rPr>
                <w:webHidden/>
              </w:rPr>
              <w:instrText xml:space="preserve"> PAGEREF _Toc11662279 \h </w:instrText>
            </w:r>
            <w:r w:rsidR="00EA31A2">
              <w:rPr>
                <w:webHidden/>
              </w:rPr>
            </w:r>
            <w:r w:rsidR="00EA31A2">
              <w:rPr>
                <w:webHidden/>
              </w:rPr>
              <w:fldChar w:fldCharType="separate"/>
            </w:r>
            <w:r w:rsidR="00EA31A2">
              <w:rPr>
                <w:webHidden/>
              </w:rPr>
              <w:t>101</w:t>
            </w:r>
            <w:r w:rsidR="00EA31A2">
              <w:rPr>
                <w:webHidden/>
              </w:rPr>
              <w:fldChar w:fldCharType="end"/>
            </w:r>
          </w:hyperlink>
        </w:p>
        <w:p w14:paraId="3FB8A4C1" w14:textId="60F4693C" w:rsidR="00EA31A2" w:rsidRDefault="002C3050">
          <w:pPr>
            <w:pStyle w:val="TOC2"/>
            <w:rPr>
              <w:rFonts w:asciiTheme="minorHAnsi" w:eastAsiaTheme="minorEastAsia" w:hAnsiTheme="minorHAnsi" w:cstheme="minorBidi"/>
              <w:b w:val="0"/>
              <w:bCs w:val="0"/>
              <w:sz w:val="22"/>
              <w:szCs w:val="22"/>
            </w:rPr>
          </w:pPr>
          <w:hyperlink w:anchor="_Toc11662280" w:history="1">
            <w:r w:rsidR="00EA31A2" w:rsidRPr="00615DB8">
              <w:rPr>
                <w:rStyle w:val="Hyperlink"/>
              </w:rPr>
              <w:t>SUBTITLE I. UNIVERSITY OF THE DISTRICT OF COLUMBIA FUNDRAISING MATCH</w:t>
            </w:r>
            <w:r w:rsidR="00EA31A2">
              <w:rPr>
                <w:webHidden/>
              </w:rPr>
              <w:tab/>
            </w:r>
            <w:r w:rsidR="00EA31A2">
              <w:rPr>
                <w:webHidden/>
              </w:rPr>
              <w:fldChar w:fldCharType="begin"/>
            </w:r>
            <w:r w:rsidR="00EA31A2">
              <w:rPr>
                <w:webHidden/>
              </w:rPr>
              <w:instrText xml:space="preserve"> PAGEREF _Toc11662280 \h </w:instrText>
            </w:r>
            <w:r w:rsidR="00EA31A2">
              <w:rPr>
                <w:webHidden/>
              </w:rPr>
            </w:r>
            <w:r w:rsidR="00EA31A2">
              <w:rPr>
                <w:webHidden/>
              </w:rPr>
              <w:fldChar w:fldCharType="separate"/>
            </w:r>
            <w:r w:rsidR="00EA31A2">
              <w:rPr>
                <w:webHidden/>
              </w:rPr>
              <w:t>104</w:t>
            </w:r>
            <w:r w:rsidR="00EA31A2">
              <w:rPr>
                <w:webHidden/>
              </w:rPr>
              <w:fldChar w:fldCharType="end"/>
            </w:r>
          </w:hyperlink>
        </w:p>
        <w:p w14:paraId="299543B3" w14:textId="6733DFB9" w:rsidR="00EA31A2" w:rsidRDefault="002C3050">
          <w:pPr>
            <w:pStyle w:val="TOC2"/>
            <w:rPr>
              <w:rFonts w:asciiTheme="minorHAnsi" w:eastAsiaTheme="minorEastAsia" w:hAnsiTheme="minorHAnsi" w:cstheme="minorBidi"/>
              <w:b w:val="0"/>
              <w:bCs w:val="0"/>
              <w:sz w:val="22"/>
              <w:szCs w:val="22"/>
            </w:rPr>
          </w:pPr>
          <w:hyperlink w:anchor="_Toc11662281" w:history="1">
            <w:r w:rsidR="00EA31A2" w:rsidRPr="00615DB8">
              <w:rPr>
                <w:rStyle w:val="Hyperlink"/>
              </w:rPr>
              <w:t>SUBTITLE J. USE OF SCHOOL PERMIT FEES</w:t>
            </w:r>
            <w:r w:rsidR="00EA31A2">
              <w:rPr>
                <w:webHidden/>
              </w:rPr>
              <w:tab/>
            </w:r>
            <w:r w:rsidR="00EA31A2">
              <w:rPr>
                <w:webHidden/>
              </w:rPr>
              <w:fldChar w:fldCharType="begin"/>
            </w:r>
            <w:r w:rsidR="00EA31A2">
              <w:rPr>
                <w:webHidden/>
              </w:rPr>
              <w:instrText xml:space="preserve"> PAGEREF _Toc11662281 \h </w:instrText>
            </w:r>
            <w:r w:rsidR="00EA31A2">
              <w:rPr>
                <w:webHidden/>
              </w:rPr>
            </w:r>
            <w:r w:rsidR="00EA31A2">
              <w:rPr>
                <w:webHidden/>
              </w:rPr>
              <w:fldChar w:fldCharType="separate"/>
            </w:r>
            <w:r w:rsidR="00EA31A2">
              <w:rPr>
                <w:webHidden/>
              </w:rPr>
              <w:t>104</w:t>
            </w:r>
            <w:r w:rsidR="00EA31A2">
              <w:rPr>
                <w:webHidden/>
              </w:rPr>
              <w:fldChar w:fldCharType="end"/>
            </w:r>
          </w:hyperlink>
        </w:p>
        <w:p w14:paraId="5E52FDB9" w14:textId="63DADC11" w:rsidR="00EA31A2" w:rsidRDefault="002C3050">
          <w:pPr>
            <w:pStyle w:val="TOC2"/>
            <w:rPr>
              <w:rFonts w:asciiTheme="minorHAnsi" w:eastAsiaTheme="minorEastAsia" w:hAnsiTheme="minorHAnsi" w:cstheme="minorBidi"/>
              <w:b w:val="0"/>
              <w:bCs w:val="0"/>
              <w:sz w:val="22"/>
              <w:szCs w:val="22"/>
            </w:rPr>
          </w:pPr>
          <w:hyperlink w:anchor="_Toc11662282" w:history="1">
            <w:r w:rsidR="00EA31A2" w:rsidRPr="00615DB8">
              <w:rPr>
                <w:rStyle w:val="Hyperlink"/>
              </w:rPr>
              <w:t>SUBTITLE K. SELF-OPERATED SCHOOL FOOD SERVICE</w:t>
            </w:r>
            <w:r w:rsidR="00EA31A2">
              <w:rPr>
                <w:webHidden/>
              </w:rPr>
              <w:tab/>
            </w:r>
            <w:r w:rsidR="00EA31A2">
              <w:rPr>
                <w:webHidden/>
              </w:rPr>
              <w:fldChar w:fldCharType="begin"/>
            </w:r>
            <w:r w:rsidR="00EA31A2">
              <w:rPr>
                <w:webHidden/>
              </w:rPr>
              <w:instrText xml:space="preserve"> PAGEREF _Toc11662282 \h </w:instrText>
            </w:r>
            <w:r w:rsidR="00EA31A2">
              <w:rPr>
                <w:webHidden/>
              </w:rPr>
            </w:r>
            <w:r w:rsidR="00EA31A2">
              <w:rPr>
                <w:webHidden/>
              </w:rPr>
              <w:fldChar w:fldCharType="separate"/>
            </w:r>
            <w:r w:rsidR="00EA31A2">
              <w:rPr>
                <w:webHidden/>
              </w:rPr>
              <w:t>105</w:t>
            </w:r>
            <w:r w:rsidR="00EA31A2">
              <w:rPr>
                <w:webHidden/>
              </w:rPr>
              <w:fldChar w:fldCharType="end"/>
            </w:r>
          </w:hyperlink>
        </w:p>
        <w:p w14:paraId="30DC77ED" w14:textId="4AF57FBB" w:rsidR="00EA31A2" w:rsidRDefault="002C3050">
          <w:pPr>
            <w:pStyle w:val="TOC2"/>
            <w:rPr>
              <w:rFonts w:asciiTheme="minorHAnsi" w:eastAsiaTheme="minorEastAsia" w:hAnsiTheme="minorHAnsi" w:cstheme="minorBidi"/>
              <w:b w:val="0"/>
              <w:bCs w:val="0"/>
              <w:sz w:val="22"/>
              <w:szCs w:val="22"/>
            </w:rPr>
          </w:pPr>
          <w:hyperlink w:anchor="_Toc11662283" w:history="1">
            <w:r w:rsidR="00EA31A2" w:rsidRPr="00615DB8">
              <w:rPr>
                <w:rStyle w:val="Hyperlink"/>
              </w:rPr>
              <w:t>SUBTITLE L. TRUANCY PREVENTION AND LITERACY PILOT PROGRAM</w:t>
            </w:r>
            <w:r w:rsidR="00EA31A2">
              <w:rPr>
                <w:webHidden/>
              </w:rPr>
              <w:tab/>
            </w:r>
            <w:r w:rsidR="00EA31A2">
              <w:rPr>
                <w:webHidden/>
              </w:rPr>
              <w:fldChar w:fldCharType="begin"/>
            </w:r>
            <w:r w:rsidR="00EA31A2">
              <w:rPr>
                <w:webHidden/>
              </w:rPr>
              <w:instrText xml:space="preserve"> PAGEREF _Toc11662283 \h </w:instrText>
            </w:r>
            <w:r w:rsidR="00EA31A2">
              <w:rPr>
                <w:webHidden/>
              </w:rPr>
            </w:r>
            <w:r w:rsidR="00EA31A2">
              <w:rPr>
                <w:webHidden/>
              </w:rPr>
              <w:fldChar w:fldCharType="separate"/>
            </w:r>
            <w:r w:rsidR="00EA31A2">
              <w:rPr>
                <w:webHidden/>
              </w:rPr>
              <w:t>108</w:t>
            </w:r>
            <w:r w:rsidR="00EA31A2">
              <w:rPr>
                <w:webHidden/>
              </w:rPr>
              <w:fldChar w:fldCharType="end"/>
            </w:r>
          </w:hyperlink>
        </w:p>
        <w:p w14:paraId="14F19126" w14:textId="65F02CE2" w:rsidR="00EA31A2" w:rsidRDefault="002C3050">
          <w:pPr>
            <w:pStyle w:val="TOC2"/>
            <w:rPr>
              <w:rFonts w:asciiTheme="minorHAnsi" w:eastAsiaTheme="minorEastAsia" w:hAnsiTheme="minorHAnsi" w:cstheme="minorBidi"/>
              <w:b w:val="0"/>
              <w:bCs w:val="0"/>
              <w:sz w:val="22"/>
              <w:szCs w:val="22"/>
            </w:rPr>
          </w:pPr>
          <w:hyperlink w:anchor="_Toc11662284" w:history="1">
            <w:r w:rsidR="00EA31A2" w:rsidRPr="00615DB8">
              <w:rPr>
                <w:rStyle w:val="Hyperlink"/>
              </w:rPr>
              <w:t>SUBTITLE M. UNIVERSITY OF THE DISTRICT OF COLUMBIA AFFORDABLE LAW FIRM PARTICIPATION</w:t>
            </w:r>
            <w:r w:rsidR="00EA31A2">
              <w:rPr>
                <w:webHidden/>
              </w:rPr>
              <w:tab/>
            </w:r>
            <w:r w:rsidR="00EA31A2">
              <w:rPr>
                <w:webHidden/>
              </w:rPr>
              <w:fldChar w:fldCharType="begin"/>
            </w:r>
            <w:r w:rsidR="00EA31A2">
              <w:rPr>
                <w:webHidden/>
              </w:rPr>
              <w:instrText xml:space="preserve"> PAGEREF _Toc11662284 \h </w:instrText>
            </w:r>
            <w:r w:rsidR="00EA31A2">
              <w:rPr>
                <w:webHidden/>
              </w:rPr>
            </w:r>
            <w:r w:rsidR="00EA31A2">
              <w:rPr>
                <w:webHidden/>
              </w:rPr>
              <w:fldChar w:fldCharType="separate"/>
            </w:r>
            <w:r w:rsidR="00EA31A2">
              <w:rPr>
                <w:webHidden/>
              </w:rPr>
              <w:t>110</w:t>
            </w:r>
            <w:r w:rsidR="00EA31A2">
              <w:rPr>
                <w:webHidden/>
              </w:rPr>
              <w:fldChar w:fldCharType="end"/>
            </w:r>
          </w:hyperlink>
        </w:p>
        <w:p w14:paraId="125A0E50" w14:textId="3E416EC2" w:rsidR="00EA31A2" w:rsidRDefault="002C3050">
          <w:pPr>
            <w:pStyle w:val="TOC2"/>
            <w:rPr>
              <w:rFonts w:asciiTheme="minorHAnsi" w:eastAsiaTheme="minorEastAsia" w:hAnsiTheme="minorHAnsi" w:cstheme="minorBidi"/>
              <w:b w:val="0"/>
              <w:bCs w:val="0"/>
              <w:sz w:val="22"/>
              <w:szCs w:val="22"/>
            </w:rPr>
          </w:pPr>
          <w:hyperlink w:anchor="_Toc11662285" w:history="1">
            <w:r w:rsidR="00EA31A2" w:rsidRPr="00615DB8">
              <w:rPr>
                <w:rStyle w:val="Hyperlink"/>
              </w:rPr>
              <w:t>SUBTITLE N. SPECIAL NEEDS PUBLIC CHARTER SCHOOL FUNDING AUTHORIZATION</w:t>
            </w:r>
            <w:r w:rsidR="00EA31A2">
              <w:rPr>
                <w:webHidden/>
              </w:rPr>
              <w:tab/>
            </w:r>
            <w:r w:rsidR="00EA31A2">
              <w:rPr>
                <w:webHidden/>
              </w:rPr>
              <w:fldChar w:fldCharType="begin"/>
            </w:r>
            <w:r w:rsidR="00EA31A2">
              <w:rPr>
                <w:webHidden/>
              </w:rPr>
              <w:instrText xml:space="preserve"> PAGEREF _Toc11662285 \h </w:instrText>
            </w:r>
            <w:r w:rsidR="00EA31A2">
              <w:rPr>
                <w:webHidden/>
              </w:rPr>
            </w:r>
            <w:r w:rsidR="00EA31A2">
              <w:rPr>
                <w:webHidden/>
              </w:rPr>
              <w:fldChar w:fldCharType="separate"/>
            </w:r>
            <w:r w:rsidR="00EA31A2">
              <w:rPr>
                <w:webHidden/>
              </w:rPr>
              <w:t>111</w:t>
            </w:r>
            <w:r w:rsidR="00EA31A2">
              <w:rPr>
                <w:webHidden/>
              </w:rPr>
              <w:fldChar w:fldCharType="end"/>
            </w:r>
          </w:hyperlink>
        </w:p>
        <w:p w14:paraId="23E3CCAF" w14:textId="6B58AE4A" w:rsidR="00EA31A2" w:rsidRDefault="002C3050">
          <w:pPr>
            <w:pStyle w:val="TOC2"/>
            <w:rPr>
              <w:rFonts w:asciiTheme="minorHAnsi" w:eastAsiaTheme="minorEastAsia" w:hAnsiTheme="minorHAnsi" w:cstheme="minorBidi"/>
              <w:b w:val="0"/>
              <w:bCs w:val="0"/>
              <w:sz w:val="22"/>
              <w:szCs w:val="22"/>
            </w:rPr>
          </w:pPr>
          <w:hyperlink w:anchor="_Toc11662286" w:history="1">
            <w:r w:rsidR="00EA31A2" w:rsidRPr="00615DB8">
              <w:rPr>
                <w:rStyle w:val="Hyperlink"/>
              </w:rPr>
              <w:t>SUBTITLE O.  HEALTHY SCHOOLS FUNDING CLARIFICATION</w:t>
            </w:r>
            <w:r w:rsidR="00EA31A2">
              <w:rPr>
                <w:webHidden/>
              </w:rPr>
              <w:tab/>
            </w:r>
            <w:r w:rsidR="00EA31A2">
              <w:rPr>
                <w:webHidden/>
              </w:rPr>
              <w:fldChar w:fldCharType="begin"/>
            </w:r>
            <w:r w:rsidR="00EA31A2">
              <w:rPr>
                <w:webHidden/>
              </w:rPr>
              <w:instrText xml:space="preserve"> PAGEREF _Toc11662286 \h </w:instrText>
            </w:r>
            <w:r w:rsidR="00EA31A2">
              <w:rPr>
                <w:webHidden/>
              </w:rPr>
            </w:r>
            <w:r w:rsidR="00EA31A2">
              <w:rPr>
                <w:webHidden/>
              </w:rPr>
              <w:fldChar w:fldCharType="separate"/>
            </w:r>
            <w:r w:rsidR="00EA31A2">
              <w:rPr>
                <w:webHidden/>
              </w:rPr>
              <w:t>112</w:t>
            </w:r>
            <w:r w:rsidR="00EA31A2">
              <w:rPr>
                <w:webHidden/>
              </w:rPr>
              <w:fldChar w:fldCharType="end"/>
            </w:r>
          </w:hyperlink>
        </w:p>
        <w:p w14:paraId="75302332" w14:textId="4C99BD6F" w:rsidR="00EA31A2" w:rsidRDefault="002C3050">
          <w:pPr>
            <w:pStyle w:val="TOC1"/>
            <w:rPr>
              <w:rFonts w:asciiTheme="minorHAnsi" w:eastAsiaTheme="minorEastAsia" w:hAnsiTheme="minorHAnsi" w:cstheme="minorBidi"/>
              <w:b w:val="0"/>
              <w:sz w:val="22"/>
              <w:szCs w:val="22"/>
            </w:rPr>
          </w:pPr>
          <w:hyperlink w:anchor="_Toc11662287" w:history="1">
            <w:r w:rsidR="00EA31A2" w:rsidRPr="00615DB8">
              <w:rPr>
                <w:rStyle w:val="Hyperlink"/>
              </w:rPr>
              <w:t>TITLE V. HEALTH AND HUMAN SERVICES</w:t>
            </w:r>
            <w:r w:rsidR="00EA31A2">
              <w:rPr>
                <w:webHidden/>
              </w:rPr>
              <w:tab/>
            </w:r>
            <w:r w:rsidR="00EA31A2">
              <w:rPr>
                <w:webHidden/>
              </w:rPr>
              <w:fldChar w:fldCharType="begin"/>
            </w:r>
            <w:r w:rsidR="00EA31A2">
              <w:rPr>
                <w:webHidden/>
              </w:rPr>
              <w:instrText xml:space="preserve"> PAGEREF _Toc11662287 \h </w:instrText>
            </w:r>
            <w:r w:rsidR="00EA31A2">
              <w:rPr>
                <w:webHidden/>
              </w:rPr>
            </w:r>
            <w:r w:rsidR="00EA31A2">
              <w:rPr>
                <w:webHidden/>
              </w:rPr>
              <w:fldChar w:fldCharType="separate"/>
            </w:r>
            <w:r w:rsidR="00EA31A2">
              <w:rPr>
                <w:webHidden/>
              </w:rPr>
              <w:t>113</w:t>
            </w:r>
            <w:r w:rsidR="00EA31A2">
              <w:rPr>
                <w:webHidden/>
              </w:rPr>
              <w:fldChar w:fldCharType="end"/>
            </w:r>
          </w:hyperlink>
        </w:p>
        <w:p w14:paraId="52C33C42" w14:textId="3264BD17" w:rsidR="00EA31A2" w:rsidRDefault="002C3050">
          <w:pPr>
            <w:pStyle w:val="TOC2"/>
            <w:rPr>
              <w:rFonts w:asciiTheme="minorHAnsi" w:eastAsiaTheme="minorEastAsia" w:hAnsiTheme="minorHAnsi" w:cstheme="minorBidi"/>
              <w:b w:val="0"/>
              <w:bCs w:val="0"/>
              <w:sz w:val="22"/>
              <w:szCs w:val="22"/>
            </w:rPr>
          </w:pPr>
          <w:hyperlink w:anchor="_Toc11662288" w:history="1">
            <w:r w:rsidR="00EA31A2" w:rsidRPr="00615DB8">
              <w:rPr>
                <w:rStyle w:val="Hyperlink"/>
              </w:rPr>
              <w:t>SUBTITLE A.  FLEXIBLE RENT SUBSIDY PROGRAM</w:t>
            </w:r>
            <w:r w:rsidR="00EA31A2">
              <w:rPr>
                <w:webHidden/>
              </w:rPr>
              <w:tab/>
            </w:r>
            <w:r w:rsidR="00EA31A2">
              <w:rPr>
                <w:webHidden/>
              </w:rPr>
              <w:fldChar w:fldCharType="begin"/>
            </w:r>
            <w:r w:rsidR="00EA31A2">
              <w:rPr>
                <w:webHidden/>
              </w:rPr>
              <w:instrText xml:space="preserve"> PAGEREF _Toc11662288 \h </w:instrText>
            </w:r>
            <w:r w:rsidR="00EA31A2">
              <w:rPr>
                <w:webHidden/>
              </w:rPr>
            </w:r>
            <w:r w:rsidR="00EA31A2">
              <w:rPr>
                <w:webHidden/>
              </w:rPr>
              <w:fldChar w:fldCharType="separate"/>
            </w:r>
            <w:r w:rsidR="00EA31A2">
              <w:rPr>
                <w:webHidden/>
              </w:rPr>
              <w:t>113</w:t>
            </w:r>
            <w:r w:rsidR="00EA31A2">
              <w:rPr>
                <w:webHidden/>
              </w:rPr>
              <w:fldChar w:fldCharType="end"/>
            </w:r>
          </w:hyperlink>
        </w:p>
        <w:p w14:paraId="26EB9D00" w14:textId="7DB2E78A" w:rsidR="00EA31A2" w:rsidRDefault="002C3050">
          <w:pPr>
            <w:pStyle w:val="TOC2"/>
            <w:rPr>
              <w:rFonts w:asciiTheme="minorHAnsi" w:eastAsiaTheme="minorEastAsia" w:hAnsiTheme="minorHAnsi" w:cstheme="minorBidi"/>
              <w:b w:val="0"/>
              <w:bCs w:val="0"/>
              <w:sz w:val="22"/>
              <w:szCs w:val="22"/>
            </w:rPr>
          </w:pPr>
          <w:hyperlink w:anchor="_Toc11662289" w:history="1">
            <w:r w:rsidR="00EA31A2" w:rsidRPr="00615DB8">
              <w:rPr>
                <w:rStyle w:val="Hyperlink"/>
              </w:rPr>
              <w:t>SUBTITLE B.  INTERAGENCY COUNCIL ON HOMELESSNESS CONSUMER MEMBER STIPENDS</w:t>
            </w:r>
            <w:r w:rsidR="00EA31A2">
              <w:rPr>
                <w:webHidden/>
              </w:rPr>
              <w:tab/>
            </w:r>
            <w:r w:rsidR="00EA31A2">
              <w:rPr>
                <w:webHidden/>
              </w:rPr>
              <w:fldChar w:fldCharType="begin"/>
            </w:r>
            <w:r w:rsidR="00EA31A2">
              <w:rPr>
                <w:webHidden/>
              </w:rPr>
              <w:instrText xml:space="preserve"> PAGEREF _Toc11662289 \h </w:instrText>
            </w:r>
            <w:r w:rsidR="00EA31A2">
              <w:rPr>
                <w:webHidden/>
              </w:rPr>
            </w:r>
            <w:r w:rsidR="00EA31A2">
              <w:rPr>
                <w:webHidden/>
              </w:rPr>
              <w:fldChar w:fldCharType="separate"/>
            </w:r>
            <w:r w:rsidR="00EA31A2">
              <w:rPr>
                <w:webHidden/>
              </w:rPr>
              <w:t>113</w:t>
            </w:r>
            <w:r w:rsidR="00EA31A2">
              <w:rPr>
                <w:webHidden/>
              </w:rPr>
              <w:fldChar w:fldCharType="end"/>
            </w:r>
          </w:hyperlink>
        </w:p>
        <w:p w14:paraId="37F2C77E" w14:textId="3B1E27CB" w:rsidR="00EA31A2" w:rsidRDefault="002C3050">
          <w:pPr>
            <w:pStyle w:val="TOC2"/>
            <w:rPr>
              <w:rFonts w:asciiTheme="minorHAnsi" w:eastAsiaTheme="minorEastAsia" w:hAnsiTheme="minorHAnsi" w:cstheme="minorBidi"/>
              <w:b w:val="0"/>
              <w:bCs w:val="0"/>
              <w:sz w:val="22"/>
              <w:szCs w:val="22"/>
            </w:rPr>
          </w:pPr>
          <w:hyperlink w:anchor="_Toc11662290" w:history="1">
            <w:r w:rsidR="00EA31A2" w:rsidRPr="00615DB8">
              <w:rPr>
                <w:rStyle w:val="Hyperlink"/>
              </w:rPr>
              <w:t>SUBTITLE C. OFFICE OF VETERANS AFFAIRS GRANT-MAKING AUTHORITY</w:t>
            </w:r>
            <w:r w:rsidR="00EA31A2">
              <w:rPr>
                <w:webHidden/>
              </w:rPr>
              <w:tab/>
            </w:r>
            <w:r w:rsidR="00EA31A2">
              <w:rPr>
                <w:webHidden/>
              </w:rPr>
              <w:fldChar w:fldCharType="begin"/>
            </w:r>
            <w:r w:rsidR="00EA31A2">
              <w:rPr>
                <w:webHidden/>
              </w:rPr>
              <w:instrText xml:space="preserve"> PAGEREF _Toc11662290 \h </w:instrText>
            </w:r>
            <w:r w:rsidR="00EA31A2">
              <w:rPr>
                <w:webHidden/>
              </w:rPr>
            </w:r>
            <w:r w:rsidR="00EA31A2">
              <w:rPr>
                <w:webHidden/>
              </w:rPr>
              <w:fldChar w:fldCharType="separate"/>
            </w:r>
            <w:r w:rsidR="00EA31A2">
              <w:rPr>
                <w:webHidden/>
              </w:rPr>
              <w:t>115</w:t>
            </w:r>
            <w:r w:rsidR="00EA31A2">
              <w:rPr>
                <w:webHidden/>
              </w:rPr>
              <w:fldChar w:fldCharType="end"/>
            </w:r>
          </w:hyperlink>
        </w:p>
        <w:p w14:paraId="77DBF2FA" w14:textId="601C5616" w:rsidR="00EA31A2" w:rsidRDefault="002C3050">
          <w:pPr>
            <w:pStyle w:val="TOC2"/>
            <w:rPr>
              <w:rFonts w:asciiTheme="minorHAnsi" w:eastAsiaTheme="minorEastAsia" w:hAnsiTheme="minorHAnsi" w:cstheme="minorBidi"/>
              <w:b w:val="0"/>
              <w:bCs w:val="0"/>
              <w:sz w:val="22"/>
              <w:szCs w:val="22"/>
            </w:rPr>
          </w:pPr>
          <w:hyperlink w:anchor="_Toc11662291" w:history="1">
            <w:r w:rsidR="00EA31A2" w:rsidRPr="00615DB8">
              <w:rPr>
                <w:rStyle w:val="Hyperlink"/>
              </w:rPr>
              <w:t>SUBTITLE D. ADULT PROTECTIVE SERVICES TRANSFER</w:t>
            </w:r>
            <w:r w:rsidR="00EA31A2">
              <w:rPr>
                <w:webHidden/>
              </w:rPr>
              <w:tab/>
            </w:r>
            <w:r w:rsidR="00EA31A2">
              <w:rPr>
                <w:webHidden/>
              </w:rPr>
              <w:fldChar w:fldCharType="begin"/>
            </w:r>
            <w:r w:rsidR="00EA31A2">
              <w:rPr>
                <w:webHidden/>
              </w:rPr>
              <w:instrText xml:space="preserve"> PAGEREF _Toc11662291 \h </w:instrText>
            </w:r>
            <w:r w:rsidR="00EA31A2">
              <w:rPr>
                <w:webHidden/>
              </w:rPr>
            </w:r>
            <w:r w:rsidR="00EA31A2">
              <w:rPr>
                <w:webHidden/>
              </w:rPr>
              <w:fldChar w:fldCharType="separate"/>
            </w:r>
            <w:r w:rsidR="00EA31A2">
              <w:rPr>
                <w:webHidden/>
              </w:rPr>
              <w:t>115</w:t>
            </w:r>
            <w:r w:rsidR="00EA31A2">
              <w:rPr>
                <w:webHidden/>
              </w:rPr>
              <w:fldChar w:fldCharType="end"/>
            </w:r>
          </w:hyperlink>
        </w:p>
        <w:p w14:paraId="4C056897" w14:textId="10C43F07" w:rsidR="00EA31A2" w:rsidRDefault="002C3050">
          <w:pPr>
            <w:pStyle w:val="TOC2"/>
            <w:rPr>
              <w:rFonts w:asciiTheme="minorHAnsi" w:eastAsiaTheme="minorEastAsia" w:hAnsiTheme="minorHAnsi" w:cstheme="minorBidi"/>
              <w:b w:val="0"/>
              <w:bCs w:val="0"/>
              <w:sz w:val="22"/>
              <w:szCs w:val="22"/>
            </w:rPr>
          </w:pPr>
          <w:hyperlink w:anchor="_Toc11662292" w:history="1">
            <w:r w:rsidR="00EA31A2" w:rsidRPr="00615DB8">
              <w:rPr>
                <w:rStyle w:val="Hyperlink"/>
              </w:rPr>
              <w:t xml:space="preserve">SUBTITLE E. </w:t>
            </w:r>
            <w:r w:rsidR="00EA31A2" w:rsidRPr="00615DB8">
              <w:rPr>
                <w:rStyle w:val="Hyperlink"/>
                <w:rFonts w:eastAsia="Calibri"/>
              </w:rPr>
              <w:t>FAMILIES FIRST DC</w:t>
            </w:r>
            <w:r w:rsidR="00EA31A2">
              <w:rPr>
                <w:webHidden/>
              </w:rPr>
              <w:tab/>
            </w:r>
            <w:r w:rsidR="00EA31A2">
              <w:rPr>
                <w:webHidden/>
              </w:rPr>
              <w:fldChar w:fldCharType="begin"/>
            </w:r>
            <w:r w:rsidR="00EA31A2">
              <w:rPr>
                <w:webHidden/>
              </w:rPr>
              <w:instrText xml:space="preserve"> PAGEREF _Toc11662292 \h </w:instrText>
            </w:r>
            <w:r w:rsidR="00EA31A2">
              <w:rPr>
                <w:webHidden/>
              </w:rPr>
            </w:r>
            <w:r w:rsidR="00EA31A2">
              <w:rPr>
                <w:webHidden/>
              </w:rPr>
              <w:fldChar w:fldCharType="separate"/>
            </w:r>
            <w:r w:rsidR="00EA31A2">
              <w:rPr>
                <w:webHidden/>
              </w:rPr>
              <w:t>116</w:t>
            </w:r>
            <w:r w:rsidR="00EA31A2">
              <w:rPr>
                <w:webHidden/>
              </w:rPr>
              <w:fldChar w:fldCharType="end"/>
            </w:r>
          </w:hyperlink>
        </w:p>
        <w:p w14:paraId="068A47CB" w14:textId="5B09DB30" w:rsidR="00EA31A2" w:rsidRDefault="002C3050">
          <w:pPr>
            <w:pStyle w:val="TOC2"/>
            <w:rPr>
              <w:rFonts w:asciiTheme="minorHAnsi" w:eastAsiaTheme="minorEastAsia" w:hAnsiTheme="minorHAnsi" w:cstheme="minorBidi"/>
              <w:b w:val="0"/>
              <w:bCs w:val="0"/>
              <w:sz w:val="22"/>
              <w:szCs w:val="22"/>
            </w:rPr>
          </w:pPr>
          <w:hyperlink w:anchor="_Toc11662293" w:history="1">
            <w:r w:rsidR="00EA31A2" w:rsidRPr="00615DB8">
              <w:rPr>
                <w:rStyle w:val="Hyperlink"/>
              </w:rPr>
              <w:t>SUBTITLE F. DEMENTIA SERVICES COORDINATOR</w:t>
            </w:r>
            <w:r w:rsidR="00EA31A2">
              <w:rPr>
                <w:webHidden/>
              </w:rPr>
              <w:tab/>
            </w:r>
            <w:r w:rsidR="00EA31A2">
              <w:rPr>
                <w:webHidden/>
              </w:rPr>
              <w:fldChar w:fldCharType="begin"/>
            </w:r>
            <w:r w:rsidR="00EA31A2">
              <w:rPr>
                <w:webHidden/>
              </w:rPr>
              <w:instrText xml:space="preserve"> PAGEREF _Toc11662293 \h </w:instrText>
            </w:r>
            <w:r w:rsidR="00EA31A2">
              <w:rPr>
                <w:webHidden/>
              </w:rPr>
            </w:r>
            <w:r w:rsidR="00EA31A2">
              <w:rPr>
                <w:webHidden/>
              </w:rPr>
              <w:fldChar w:fldCharType="separate"/>
            </w:r>
            <w:r w:rsidR="00EA31A2">
              <w:rPr>
                <w:webHidden/>
              </w:rPr>
              <w:t>117</w:t>
            </w:r>
            <w:r w:rsidR="00EA31A2">
              <w:rPr>
                <w:webHidden/>
              </w:rPr>
              <w:fldChar w:fldCharType="end"/>
            </w:r>
          </w:hyperlink>
        </w:p>
        <w:p w14:paraId="01F0EF8C" w14:textId="0C557EA9" w:rsidR="00EA31A2" w:rsidRDefault="002C3050">
          <w:pPr>
            <w:pStyle w:val="TOC2"/>
            <w:rPr>
              <w:rFonts w:asciiTheme="minorHAnsi" w:eastAsiaTheme="minorEastAsia" w:hAnsiTheme="minorHAnsi" w:cstheme="minorBidi"/>
              <w:b w:val="0"/>
              <w:bCs w:val="0"/>
              <w:sz w:val="22"/>
              <w:szCs w:val="22"/>
            </w:rPr>
          </w:pPr>
          <w:hyperlink w:anchor="_Toc11662294" w:history="1">
            <w:r w:rsidR="00EA31A2" w:rsidRPr="00615DB8">
              <w:rPr>
                <w:rStyle w:val="Hyperlink"/>
              </w:rPr>
              <w:t>SUBTITLE G. CHILD AND FAMILY SERVICES AGENCY PREVENTION SERVICES GRANTS</w:t>
            </w:r>
            <w:r w:rsidR="00EA31A2">
              <w:rPr>
                <w:webHidden/>
              </w:rPr>
              <w:tab/>
            </w:r>
            <w:r w:rsidR="00EA31A2">
              <w:rPr>
                <w:webHidden/>
              </w:rPr>
              <w:fldChar w:fldCharType="begin"/>
            </w:r>
            <w:r w:rsidR="00EA31A2">
              <w:rPr>
                <w:webHidden/>
              </w:rPr>
              <w:instrText xml:space="preserve"> PAGEREF _Toc11662294 \h </w:instrText>
            </w:r>
            <w:r w:rsidR="00EA31A2">
              <w:rPr>
                <w:webHidden/>
              </w:rPr>
            </w:r>
            <w:r w:rsidR="00EA31A2">
              <w:rPr>
                <w:webHidden/>
              </w:rPr>
              <w:fldChar w:fldCharType="separate"/>
            </w:r>
            <w:r w:rsidR="00EA31A2">
              <w:rPr>
                <w:webHidden/>
              </w:rPr>
              <w:t>118</w:t>
            </w:r>
            <w:r w:rsidR="00EA31A2">
              <w:rPr>
                <w:webHidden/>
              </w:rPr>
              <w:fldChar w:fldCharType="end"/>
            </w:r>
          </w:hyperlink>
        </w:p>
        <w:p w14:paraId="13227533" w14:textId="0BF1E948" w:rsidR="00EA31A2" w:rsidRDefault="002C3050">
          <w:pPr>
            <w:pStyle w:val="TOC2"/>
            <w:rPr>
              <w:rFonts w:asciiTheme="minorHAnsi" w:eastAsiaTheme="minorEastAsia" w:hAnsiTheme="minorHAnsi" w:cstheme="minorBidi"/>
              <w:b w:val="0"/>
              <w:bCs w:val="0"/>
              <w:sz w:val="22"/>
              <w:szCs w:val="22"/>
            </w:rPr>
          </w:pPr>
          <w:hyperlink w:anchor="_Toc11662295" w:history="1">
            <w:r w:rsidR="00EA31A2" w:rsidRPr="00615DB8">
              <w:rPr>
                <w:rStyle w:val="Hyperlink"/>
              </w:rPr>
              <w:t>SUBTITLE H. DEPARTMENT OF HEALTH CARE FINANCE GRANT-MAKING</w:t>
            </w:r>
            <w:r w:rsidR="00EA31A2">
              <w:rPr>
                <w:webHidden/>
              </w:rPr>
              <w:tab/>
            </w:r>
            <w:r w:rsidR="00EA31A2">
              <w:rPr>
                <w:webHidden/>
              </w:rPr>
              <w:fldChar w:fldCharType="begin"/>
            </w:r>
            <w:r w:rsidR="00EA31A2">
              <w:rPr>
                <w:webHidden/>
              </w:rPr>
              <w:instrText xml:space="preserve"> PAGEREF _Toc11662295 \h </w:instrText>
            </w:r>
            <w:r w:rsidR="00EA31A2">
              <w:rPr>
                <w:webHidden/>
              </w:rPr>
            </w:r>
            <w:r w:rsidR="00EA31A2">
              <w:rPr>
                <w:webHidden/>
              </w:rPr>
              <w:fldChar w:fldCharType="separate"/>
            </w:r>
            <w:r w:rsidR="00EA31A2">
              <w:rPr>
                <w:webHidden/>
              </w:rPr>
              <w:t>119</w:t>
            </w:r>
            <w:r w:rsidR="00EA31A2">
              <w:rPr>
                <w:webHidden/>
              </w:rPr>
              <w:fldChar w:fldCharType="end"/>
            </w:r>
          </w:hyperlink>
        </w:p>
        <w:p w14:paraId="2BF6E6DE" w14:textId="098208A7" w:rsidR="00EA31A2" w:rsidRDefault="002C3050">
          <w:pPr>
            <w:pStyle w:val="TOC2"/>
            <w:rPr>
              <w:rFonts w:asciiTheme="minorHAnsi" w:eastAsiaTheme="minorEastAsia" w:hAnsiTheme="minorHAnsi" w:cstheme="minorBidi"/>
              <w:b w:val="0"/>
              <w:bCs w:val="0"/>
              <w:sz w:val="22"/>
              <w:szCs w:val="22"/>
            </w:rPr>
          </w:pPr>
          <w:hyperlink w:anchor="_Toc11662296" w:history="1">
            <w:r w:rsidR="00EA31A2" w:rsidRPr="00615DB8">
              <w:rPr>
                <w:rStyle w:val="Hyperlink"/>
              </w:rPr>
              <w:t>SUBTITLE I. MEDICAID HOSPITAL SUPPLEMENTAL PAYMENT</w:t>
            </w:r>
            <w:r w:rsidR="00EA31A2">
              <w:rPr>
                <w:webHidden/>
              </w:rPr>
              <w:tab/>
            </w:r>
            <w:r w:rsidR="00EA31A2">
              <w:rPr>
                <w:webHidden/>
              </w:rPr>
              <w:fldChar w:fldCharType="begin"/>
            </w:r>
            <w:r w:rsidR="00EA31A2">
              <w:rPr>
                <w:webHidden/>
              </w:rPr>
              <w:instrText xml:space="preserve"> PAGEREF _Toc11662296 \h </w:instrText>
            </w:r>
            <w:r w:rsidR="00EA31A2">
              <w:rPr>
                <w:webHidden/>
              </w:rPr>
            </w:r>
            <w:r w:rsidR="00EA31A2">
              <w:rPr>
                <w:webHidden/>
              </w:rPr>
              <w:fldChar w:fldCharType="separate"/>
            </w:r>
            <w:r w:rsidR="00EA31A2">
              <w:rPr>
                <w:webHidden/>
              </w:rPr>
              <w:t>122</w:t>
            </w:r>
            <w:r w:rsidR="00EA31A2">
              <w:rPr>
                <w:webHidden/>
              </w:rPr>
              <w:fldChar w:fldCharType="end"/>
            </w:r>
          </w:hyperlink>
        </w:p>
        <w:p w14:paraId="3A03AC1D" w14:textId="032533B1" w:rsidR="00EA31A2" w:rsidRDefault="002C3050">
          <w:pPr>
            <w:pStyle w:val="TOC2"/>
            <w:rPr>
              <w:rFonts w:asciiTheme="minorHAnsi" w:eastAsiaTheme="minorEastAsia" w:hAnsiTheme="minorHAnsi" w:cstheme="minorBidi"/>
              <w:b w:val="0"/>
              <w:bCs w:val="0"/>
              <w:sz w:val="22"/>
              <w:szCs w:val="22"/>
            </w:rPr>
          </w:pPr>
          <w:hyperlink w:anchor="_Toc11662297" w:history="1">
            <w:r w:rsidR="00EA31A2" w:rsidRPr="00615DB8">
              <w:rPr>
                <w:rStyle w:val="Hyperlink"/>
              </w:rPr>
              <w:t>SUBTITLE J. NOT-FOR-PROFIT HOSPITAL CORPORATION FISCAL OVERSIGHT AND TRANSITION PLANNING</w:t>
            </w:r>
            <w:r w:rsidR="00EA31A2">
              <w:rPr>
                <w:webHidden/>
              </w:rPr>
              <w:tab/>
            </w:r>
            <w:r w:rsidR="00EA31A2">
              <w:rPr>
                <w:webHidden/>
              </w:rPr>
              <w:fldChar w:fldCharType="begin"/>
            </w:r>
            <w:r w:rsidR="00EA31A2">
              <w:rPr>
                <w:webHidden/>
              </w:rPr>
              <w:instrText xml:space="preserve"> PAGEREF _Toc11662297 \h </w:instrText>
            </w:r>
            <w:r w:rsidR="00EA31A2">
              <w:rPr>
                <w:webHidden/>
              </w:rPr>
            </w:r>
            <w:r w:rsidR="00EA31A2">
              <w:rPr>
                <w:webHidden/>
              </w:rPr>
              <w:fldChar w:fldCharType="separate"/>
            </w:r>
            <w:r w:rsidR="00EA31A2">
              <w:rPr>
                <w:webHidden/>
              </w:rPr>
              <w:t>126</w:t>
            </w:r>
            <w:r w:rsidR="00EA31A2">
              <w:rPr>
                <w:webHidden/>
              </w:rPr>
              <w:fldChar w:fldCharType="end"/>
            </w:r>
          </w:hyperlink>
        </w:p>
        <w:p w14:paraId="39EEA9BB" w14:textId="78104D6B" w:rsidR="00EA31A2" w:rsidRDefault="002C3050">
          <w:pPr>
            <w:pStyle w:val="TOC2"/>
            <w:rPr>
              <w:rFonts w:asciiTheme="minorHAnsi" w:eastAsiaTheme="minorEastAsia" w:hAnsiTheme="minorHAnsi" w:cstheme="minorBidi"/>
              <w:b w:val="0"/>
              <w:bCs w:val="0"/>
              <w:sz w:val="22"/>
              <w:szCs w:val="22"/>
            </w:rPr>
          </w:pPr>
          <w:hyperlink w:anchor="_Toc11662298" w:history="1">
            <w:r w:rsidR="00EA31A2" w:rsidRPr="00615DB8">
              <w:rPr>
                <w:rStyle w:val="Hyperlink"/>
              </w:rPr>
              <w:t>SUBTITLE K. D.C. HEALTHCARE ALLIANCE REFORM</w:t>
            </w:r>
            <w:r w:rsidR="00EA31A2">
              <w:rPr>
                <w:webHidden/>
              </w:rPr>
              <w:tab/>
            </w:r>
            <w:r w:rsidR="00EA31A2">
              <w:rPr>
                <w:webHidden/>
              </w:rPr>
              <w:fldChar w:fldCharType="begin"/>
            </w:r>
            <w:r w:rsidR="00EA31A2">
              <w:rPr>
                <w:webHidden/>
              </w:rPr>
              <w:instrText xml:space="preserve"> PAGEREF _Toc11662298 \h </w:instrText>
            </w:r>
            <w:r w:rsidR="00EA31A2">
              <w:rPr>
                <w:webHidden/>
              </w:rPr>
            </w:r>
            <w:r w:rsidR="00EA31A2">
              <w:rPr>
                <w:webHidden/>
              </w:rPr>
              <w:fldChar w:fldCharType="separate"/>
            </w:r>
            <w:r w:rsidR="00EA31A2">
              <w:rPr>
                <w:webHidden/>
              </w:rPr>
              <w:t>132</w:t>
            </w:r>
            <w:r w:rsidR="00EA31A2">
              <w:rPr>
                <w:webHidden/>
              </w:rPr>
              <w:fldChar w:fldCharType="end"/>
            </w:r>
          </w:hyperlink>
        </w:p>
        <w:p w14:paraId="13F23291" w14:textId="555D4EA7" w:rsidR="00EA31A2" w:rsidRDefault="002C3050">
          <w:pPr>
            <w:pStyle w:val="TOC2"/>
            <w:rPr>
              <w:rFonts w:asciiTheme="minorHAnsi" w:eastAsiaTheme="minorEastAsia" w:hAnsiTheme="minorHAnsi" w:cstheme="minorBidi"/>
              <w:b w:val="0"/>
              <w:bCs w:val="0"/>
              <w:sz w:val="22"/>
              <w:szCs w:val="22"/>
            </w:rPr>
          </w:pPr>
          <w:hyperlink w:anchor="_Toc11662299" w:history="1">
            <w:r w:rsidR="00EA31A2" w:rsidRPr="00615DB8">
              <w:rPr>
                <w:rStyle w:val="Hyperlink"/>
              </w:rPr>
              <w:t>SUBTITLE L. FORT DUPONT ICE ARENA CONSTRUCTION ACCELERATION</w:t>
            </w:r>
            <w:r w:rsidR="00EA31A2">
              <w:rPr>
                <w:webHidden/>
              </w:rPr>
              <w:tab/>
            </w:r>
            <w:r w:rsidR="00EA31A2">
              <w:rPr>
                <w:webHidden/>
              </w:rPr>
              <w:fldChar w:fldCharType="begin"/>
            </w:r>
            <w:r w:rsidR="00EA31A2">
              <w:rPr>
                <w:webHidden/>
              </w:rPr>
              <w:instrText xml:space="preserve"> PAGEREF _Toc11662299 \h </w:instrText>
            </w:r>
            <w:r w:rsidR="00EA31A2">
              <w:rPr>
                <w:webHidden/>
              </w:rPr>
            </w:r>
            <w:r w:rsidR="00EA31A2">
              <w:rPr>
                <w:webHidden/>
              </w:rPr>
              <w:fldChar w:fldCharType="separate"/>
            </w:r>
            <w:r w:rsidR="00EA31A2">
              <w:rPr>
                <w:webHidden/>
              </w:rPr>
              <w:t>134</w:t>
            </w:r>
            <w:r w:rsidR="00EA31A2">
              <w:rPr>
                <w:webHidden/>
              </w:rPr>
              <w:fldChar w:fldCharType="end"/>
            </w:r>
          </w:hyperlink>
        </w:p>
        <w:p w14:paraId="4D8AB107" w14:textId="60186684" w:rsidR="00EA31A2" w:rsidRDefault="002C3050">
          <w:pPr>
            <w:pStyle w:val="TOC2"/>
            <w:rPr>
              <w:rFonts w:asciiTheme="minorHAnsi" w:eastAsiaTheme="minorEastAsia" w:hAnsiTheme="minorHAnsi" w:cstheme="minorBidi"/>
              <w:b w:val="0"/>
              <w:bCs w:val="0"/>
              <w:sz w:val="22"/>
              <w:szCs w:val="22"/>
            </w:rPr>
          </w:pPr>
          <w:hyperlink w:anchor="_Toc11662300" w:history="1">
            <w:r w:rsidR="00EA31A2" w:rsidRPr="00615DB8">
              <w:rPr>
                <w:rStyle w:val="Hyperlink"/>
              </w:rPr>
              <w:t>SUBTITLE M. FIRST TIME MOTHERS HOME VISITING PROGRAM</w:t>
            </w:r>
            <w:r w:rsidR="00EA31A2">
              <w:rPr>
                <w:webHidden/>
              </w:rPr>
              <w:tab/>
            </w:r>
            <w:r w:rsidR="00EA31A2">
              <w:rPr>
                <w:webHidden/>
              </w:rPr>
              <w:fldChar w:fldCharType="begin"/>
            </w:r>
            <w:r w:rsidR="00EA31A2">
              <w:rPr>
                <w:webHidden/>
              </w:rPr>
              <w:instrText xml:space="preserve"> PAGEREF _Toc11662300 \h </w:instrText>
            </w:r>
            <w:r w:rsidR="00EA31A2">
              <w:rPr>
                <w:webHidden/>
              </w:rPr>
            </w:r>
            <w:r w:rsidR="00EA31A2">
              <w:rPr>
                <w:webHidden/>
              </w:rPr>
              <w:fldChar w:fldCharType="separate"/>
            </w:r>
            <w:r w:rsidR="00EA31A2">
              <w:rPr>
                <w:webHidden/>
              </w:rPr>
              <w:t>135</w:t>
            </w:r>
            <w:r w:rsidR="00EA31A2">
              <w:rPr>
                <w:webHidden/>
              </w:rPr>
              <w:fldChar w:fldCharType="end"/>
            </w:r>
          </w:hyperlink>
        </w:p>
        <w:p w14:paraId="5CB636E7" w14:textId="1E2B439C" w:rsidR="00EA31A2" w:rsidRDefault="002C3050">
          <w:pPr>
            <w:pStyle w:val="TOC2"/>
            <w:rPr>
              <w:rFonts w:asciiTheme="minorHAnsi" w:eastAsiaTheme="minorEastAsia" w:hAnsiTheme="minorHAnsi" w:cstheme="minorBidi"/>
              <w:b w:val="0"/>
              <w:bCs w:val="0"/>
              <w:sz w:val="22"/>
              <w:szCs w:val="22"/>
            </w:rPr>
          </w:pPr>
          <w:hyperlink w:anchor="_Toc11662301" w:history="1">
            <w:r w:rsidR="00EA31A2" w:rsidRPr="00615DB8">
              <w:rPr>
                <w:rStyle w:val="Hyperlink"/>
              </w:rPr>
              <w:t>SUBTITLE N. SENIOR STRATEGIC PLAN CLARIFICATION</w:t>
            </w:r>
            <w:r w:rsidR="00EA31A2">
              <w:rPr>
                <w:webHidden/>
              </w:rPr>
              <w:tab/>
            </w:r>
            <w:r w:rsidR="00EA31A2">
              <w:rPr>
                <w:webHidden/>
              </w:rPr>
              <w:fldChar w:fldCharType="begin"/>
            </w:r>
            <w:r w:rsidR="00EA31A2">
              <w:rPr>
                <w:webHidden/>
              </w:rPr>
              <w:instrText xml:space="preserve"> PAGEREF _Toc11662301 \h </w:instrText>
            </w:r>
            <w:r w:rsidR="00EA31A2">
              <w:rPr>
                <w:webHidden/>
              </w:rPr>
            </w:r>
            <w:r w:rsidR="00EA31A2">
              <w:rPr>
                <w:webHidden/>
              </w:rPr>
              <w:fldChar w:fldCharType="separate"/>
            </w:r>
            <w:r w:rsidR="00EA31A2">
              <w:rPr>
                <w:webHidden/>
              </w:rPr>
              <w:t>136</w:t>
            </w:r>
            <w:r w:rsidR="00EA31A2">
              <w:rPr>
                <w:webHidden/>
              </w:rPr>
              <w:fldChar w:fldCharType="end"/>
            </w:r>
          </w:hyperlink>
        </w:p>
        <w:p w14:paraId="55652232" w14:textId="6ACFC223" w:rsidR="00EA31A2" w:rsidRDefault="002C3050">
          <w:pPr>
            <w:pStyle w:val="TOC2"/>
            <w:rPr>
              <w:rFonts w:asciiTheme="minorHAnsi" w:eastAsiaTheme="minorEastAsia" w:hAnsiTheme="minorHAnsi" w:cstheme="minorBidi"/>
              <w:b w:val="0"/>
              <w:bCs w:val="0"/>
              <w:sz w:val="22"/>
              <w:szCs w:val="22"/>
            </w:rPr>
          </w:pPr>
          <w:hyperlink w:anchor="_Toc11662302" w:history="1">
            <w:r w:rsidR="00EA31A2" w:rsidRPr="00615DB8">
              <w:rPr>
                <w:rStyle w:val="Hyperlink"/>
              </w:rPr>
              <w:t>SUBTITLE O.  BIRTH-TO-THREE FOR ALL DC CLARIFICATION</w:t>
            </w:r>
            <w:r w:rsidR="00EA31A2">
              <w:rPr>
                <w:webHidden/>
              </w:rPr>
              <w:tab/>
            </w:r>
            <w:r w:rsidR="00EA31A2">
              <w:rPr>
                <w:webHidden/>
              </w:rPr>
              <w:fldChar w:fldCharType="begin"/>
            </w:r>
            <w:r w:rsidR="00EA31A2">
              <w:rPr>
                <w:webHidden/>
              </w:rPr>
              <w:instrText xml:space="preserve"> PAGEREF _Toc11662302 \h </w:instrText>
            </w:r>
            <w:r w:rsidR="00EA31A2">
              <w:rPr>
                <w:webHidden/>
              </w:rPr>
            </w:r>
            <w:r w:rsidR="00EA31A2">
              <w:rPr>
                <w:webHidden/>
              </w:rPr>
              <w:fldChar w:fldCharType="separate"/>
            </w:r>
            <w:r w:rsidR="00EA31A2">
              <w:rPr>
                <w:webHidden/>
              </w:rPr>
              <w:t>137</w:t>
            </w:r>
            <w:r w:rsidR="00EA31A2">
              <w:rPr>
                <w:webHidden/>
              </w:rPr>
              <w:fldChar w:fldCharType="end"/>
            </w:r>
          </w:hyperlink>
        </w:p>
        <w:p w14:paraId="23DDAFAF" w14:textId="6DE57B83" w:rsidR="00EA31A2" w:rsidRDefault="002C3050">
          <w:pPr>
            <w:pStyle w:val="TOC1"/>
            <w:rPr>
              <w:rFonts w:asciiTheme="minorHAnsi" w:eastAsiaTheme="minorEastAsia" w:hAnsiTheme="minorHAnsi" w:cstheme="minorBidi"/>
              <w:b w:val="0"/>
              <w:sz w:val="22"/>
              <w:szCs w:val="22"/>
            </w:rPr>
          </w:pPr>
          <w:hyperlink w:anchor="_Toc11662303" w:history="1">
            <w:r w:rsidR="00EA31A2" w:rsidRPr="00615DB8">
              <w:rPr>
                <w:rStyle w:val="Hyperlink"/>
              </w:rPr>
              <w:t>TITLE VI.  TRANSPORATION, PUBLIC WORKS, AND THE ENVIRONMENT</w:t>
            </w:r>
            <w:r w:rsidR="00EA31A2">
              <w:rPr>
                <w:webHidden/>
              </w:rPr>
              <w:tab/>
            </w:r>
            <w:r w:rsidR="00EA31A2">
              <w:rPr>
                <w:webHidden/>
              </w:rPr>
              <w:fldChar w:fldCharType="begin"/>
            </w:r>
            <w:r w:rsidR="00EA31A2">
              <w:rPr>
                <w:webHidden/>
              </w:rPr>
              <w:instrText xml:space="preserve"> PAGEREF _Toc11662303 \h </w:instrText>
            </w:r>
            <w:r w:rsidR="00EA31A2">
              <w:rPr>
                <w:webHidden/>
              </w:rPr>
            </w:r>
            <w:r w:rsidR="00EA31A2">
              <w:rPr>
                <w:webHidden/>
              </w:rPr>
              <w:fldChar w:fldCharType="separate"/>
            </w:r>
            <w:r w:rsidR="00EA31A2">
              <w:rPr>
                <w:webHidden/>
              </w:rPr>
              <w:t>138</w:t>
            </w:r>
            <w:r w:rsidR="00EA31A2">
              <w:rPr>
                <w:webHidden/>
              </w:rPr>
              <w:fldChar w:fldCharType="end"/>
            </w:r>
          </w:hyperlink>
        </w:p>
        <w:p w14:paraId="0AA9860C" w14:textId="35DD7EB4" w:rsidR="00EA31A2" w:rsidRDefault="002C3050">
          <w:pPr>
            <w:pStyle w:val="TOC2"/>
            <w:rPr>
              <w:rFonts w:asciiTheme="minorHAnsi" w:eastAsiaTheme="minorEastAsia" w:hAnsiTheme="minorHAnsi" w:cstheme="minorBidi"/>
              <w:b w:val="0"/>
              <w:bCs w:val="0"/>
              <w:sz w:val="22"/>
              <w:szCs w:val="22"/>
            </w:rPr>
          </w:pPr>
          <w:hyperlink w:anchor="_Toc11662304" w:history="1">
            <w:r w:rsidR="00EA31A2" w:rsidRPr="00615DB8">
              <w:rPr>
                <w:rStyle w:val="Hyperlink"/>
              </w:rPr>
              <w:t>SUBTITLE A.  HALF STREET, SE, IMPROVEMENT GRANT</w:t>
            </w:r>
            <w:r w:rsidR="00EA31A2">
              <w:rPr>
                <w:webHidden/>
              </w:rPr>
              <w:tab/>
            </w:r>
            <w:r w:rsidR="00EA31A2">
              <w:rPr>
                <w:webHidden/>
              </w:rPr>
              <w:fldChar w:fldCharType="begin"/>
            </w:r>
            <w:r w:rsidR="00EA31A2">
              <w:rPr>
                <w:webHidden/>
              </w:rPr>
              <w:instrText xml:space="preserve"> PAGEREF _Toc11662304 \h </w:instrText>
            </w:r>
            <w:r w:rsidR="00EA31A2">
              <w:rPr>
                <w:webHidden/>
              </w:rPr>
            </w:r>
            <w:r w:rsidR="00EA31A2">
              <w:rPr>
                <w:webHidden/>
              </w:rPr>
              <w:fldChar w:fldCharType="separate"/>
            </w:r>
            <w:r w:rsidR="00EA31A2">
              <w:rPr>
                <w:webHidden/>
              </w:rPr>
              <w:t>138</w:t>
            </w:r>
            <w:r w:rsidR="00EA31A2">
              <w:rPr>
                <w:webHidden/>
              </w:rPr>
              <w:fldChar w:fldCharType="end"/>
            </w:r>
          </w:hyperlink>
        </w:p>
        <w:p w14:paraId="24883A0D" w14:textId="1457DA99" w:rsidR="00EA31A2" w:rsidRDefault="002C3050">
          <w:pPr>
            <w:pStyle w:val="TOC2"/>
            <w:rPr>
              <w:rFonts w:asciiTheme="minorHAnsi" w:eastAsiaTheme="minorEastAsia" w:hAnsiTheme="minorHAnsi" w:cstheme="minorBidi"/>
              <w:b w:val="0"/>
              <w:bCs w:val="0"/>
              <w:sz w:val="22"/>
              <w:szCs w:val="22"/>
            </w:rPr>
          </w:pPr>
          <w:hyperlink w:anchor="_Toc11662305" w:history="1">
            <w:r w:rsidR="00EA31A2" w:rsidRPr="00615DB8">
              <w:rPr>
                <w:rStyle w:val="Hyperlink"/>
              </w:rPr>
              <w:t>SUBTITLE B.  DDOT MASTER CAPITAL PROJECTS</w:t>
            </w:r>
            <w:r w:rsidR="00EA31A2">
              <w:rPr>
                <w:webHidden/>
              </w:rPr>
              <w:tab/>
            </w:r>
            <w:r w:rsidR="00EA31A2">
              <w:rPr>
                <w:webHidden/>
              </w:rPr>
              <w:fldChar w:fldCharType="begin"/>
            </w:r>
            <w:r w:rsidR="00EA31A2">
              <w:rPr>
                <w:webHidden/>
              </w:rPr>
              <w:instrText xml:space="preserve"> PAGEREF _Toc11662305 \h </w:instrText>
            </w:r>
            <w:r w:rsidR="00EA31A2">
              <w:rPr>
                <w:webHidden/>
              </w:rPr>
            </w:r>
            <w:r w:rsidR="00EA31A2">
              <w:rPr>
                <w:webHidden/>
              </w:rPr>
              <w:fldChar w:fldCharType="separate"/>
            </w:r>
            <w:r w:rsidR="00EA31A2">
              <w:rPr>
                <w:webHidden/>
              </w:rPr>
              <w:t>139</w:t>
            </w:r>
            <w:r w:rsidR="00EA31A2">
              <w:rPr>
                <w:webHidden/>
              </w:rPr>
              <w:fldChar w:fldCharType="end"/>
            </w:r>
          </w:hyperlink>
        </w:p>
        <w:p w14:paraId="1927C756" w14:textId="0E91FCF0" w:rsidR="00EA31A2" w:rsidRDefault="002C3050">
          <w:pPr>
            <w:pStyle w:val="TOC2"/>
            <w:rPr>
              <w:rFonts w:asciiTheme="minorHAnsi" w:eastAsiaTheme="minorEastAsia" w:hAnsiTheme="minorHAnsi" w:cstheme="minorBidi"/>
              <w:b w:val="0"/>
              <w:bCs w:val="0"/>
              <w:sz w:val="22"/>
              <w:szCs w:val="22"/>
            </w:rPr>
          </w:pPr>
          <w:hyperlink w:anchor="_Toc11662306" w:history="1">
            <w:r w:rsidR="00EA31A2" w:rsidRPr="00615DB8">
              <w:rPr>
                <w:rStyle w:val="Hyperlink"/>
              </w:rPr>
              <w:t>SUBTITLE C.  DEPARTMENT OF FOR-HIRE VEHICLES AMENDMENT</w:t>
            </w:r>
            <w:r w:rsidR="00EA31A2">
              <w:rPr>
                <w:webHidden/>
              </w:rPr>
              <w:tab/>
            </w:r>
            <w:r w:rsidR="00EA31A2">
              <w:rPr>
                <w:webHidden/>
              </w:rPr>
              <w:fldChar w:fldCharType="begin"/>
            </w:r>
            <w:r w:rsidR="00EA31A2">
              <w:rPr>
                <w:webHidden/>
              </w:rPr>
              <w:instrText xml:space="preserve"> PAGEREF _Toc11662306 \h </w:instrText>
            </w:r>
            <w:r w:rsidR="00EA31A2">
              <w:rPr>
                <w:webHidden/>
              </w:rPr>
            </w:r>
            <w:r w:rsidR="00EA31A2">
              <w:rPr>
                <w:webHidden/>
              </w:rPr>
              <w:fldChar w:fldCharType="separate"/>
            </w:r>
            <w:r w:rsidR="00EA31A2">
              <w:rPr>
                <w:webHidden/>
              </w:rPr>
              <w:t>140</w:t>
            </w:r>
            <w:r w:rsidR="00EA31A2">
              <w:rPr>
                <w:webHidden/>
              </w:rPr>
              <w:fldChar w:fldCharType="end"/>
            </w:r>
          </w:hyperlink>
        </w:p>
        <w:p w14:paraId="2616F414" w14:textId="583E7AF1" w:rsidR="00EA31A2" w:rsidRDefault="002C3050">
          <w:pPr>
            <w:pStyle w:val="TOC2"/>
            <w:rPr>
              <w:rFonts w:asciiTheme="minorHAnsi" w:eastAsiaTheme="minorEastAsia" w:hAnsiTheme="minorHAnsi" w:cstheme="minorBidi"/>
              <w:b w:val="0"/>
              <w:bCs w:val="0"/>
              <w:sz w:val="22"/>
              <w:szCs w:val="22"/>
            </w:rPr>
          </w:pPr>
          <w:hyperlink w:anchor="_Toc11662307" w:history="1">
            <w:r w:rsidR="00EA31A2" w:rsidRPr="00615DB8">
              <w:rPr>
                <w:rStyle w:val="Hyperlink"/>
              </w:rPr>
              <w:t>SUBTITLE D.  PARKING ENFORCEMENT AUTHORITY</w:t>
            </w:r>
            <w:r w:rsidR="00EA31A2">
              <w:rPr>
                <w:webHidden/>
              </w:rPr>
              <w:tab/>
            </w:r>
            <w:r w:rsidR="00EA31A2">
              <w:rPr>
                <w:webHidden/>
              </w:rPr>
              <w:fldChar w:fldCharType="begin"/>
            </w:r>
            <w:r w:rsidR="00EA31A2">
              <w:rPr>
                <w:webHidden/>
              </w:rPr>
              <w:instrText xml:space="preserve"> PAGEREF _Toc11662307 \h </w:instrText>
            </w:r>
            <w:r w:rsidR="00EA31A2">
              <w:rPr>
                <w:webHidden/>
              </w:rPr>
            </w:r>
            <w:r w:rsidR="00EA31A2">
              <w:rPr>
                <w:webHidden/>
              </w:rPr>
              <w:fldChar w:fldCharType="separate"/>
            </w:r>
            <w:r w:rsidR="00EA31A2">
              <w:rPr>
                <w:webHidden/>
              </w:rPr>
              <w:t>141</w:t>
            </w:r>
            <w:r w:rsidR="00EA31A2">
              <w:rPr>
                <w:webHidden/>
              </w:rPr>
              <w:fldChar w:fldCharType="end"/>
            </w:r>
          </w:hyperlink>
        </w:p>
        <w:p w14:paraId="599E61D4" w14:textId="6A7FF8E3" w:rsidR="00EA31A2" w:rsidRDefault="002C3050">
          <w:pPr>
            <w:pStyle w:val="TOC2"/>
            <w:rPr>
              <w:rFonts w:asciiTheme="minorHAnsi" w:eastAsiaTheme="minorEastAsia" w:hAnsiTheme="minorHAnsi" w:cstheme="minorBidi"/>
              <w:b w:val="0"/>
              <w:bCs w:val="0"/>
              <w:sz w:val="22"/>
              <w:szCs w:val="22"/>
            </w:rPr>
          </w:pPr>
          <w:hyperlink w:anchor="_Toc11662308" w:history="1">
            <w:r w:rsidR="00EA31A2" w:rsidRPr="00615DB8">
              <w:rPr>
                <w:rStyle w:val="Hyperlink"/>
              </w:rPr>
              <w:t>SUBTITLE E.  TRANSIT SUBSIDIES CLARIFICATION</w:t>
            </w:r>
            <w:r w:rsidR="00EA31A2">
              <w:rPr>
                <w:webHidden/>
              </w:rPr>
              <w:tab/>
            </w:r>
            <w:r w:rsidR="00EA31A2">
              <w:rPr>
                <w:webHidden/>
              </w:rPr>
              <w:fldChar w:fldCharType="begin"/>
            </w:r>
            <w:r w:rsidR="00EA31A2">
              <w:rPr>
                <w:webHidden/>
              </w:rPr>
              <w:instrText xml:space="preserve"> PAGEREF _Toc11662308 \h </w:instrText>
            </w:r>
            <w:r w:rsidR="00EA31A2">
              <w:rPr>
                <w:webHidden/>
              </w:rPr>
            </w:r>
            <w:r w:rsidR="00EA31A2">
              <w:rPr>
                <w:webHidden/>
              </w:rPr>
              <w:fldChar w:fldCharType="separate"/>
            </w:r>
            <w:r w:rsidR="00EA31A2">
              <w:rPr>
                <w:webHidden/>
              </w:rPr>
              <w:t>141</w:t>
            </w:r>
            <w:r w:rsidR="00EA31A2">
              <w:rPr>
                <w:webHidden/>
              </w:rPr>
              <w:fldChar w:fldCharType="end"/>
            </w:r>
          </w:hyperlink>
        </w:p>
        <w:p w14:paraId="2C1BF58E" w14:textId="007666E4" w:rsidR="00EA31A2" w:rsidRDefault="002C3050">
          <w:pPr>
            <w:pStyle w:val="TOC2"/>
            <w:rPr>
              <w:rFonts w:asciiTheme="minorHAnsi" w:eastAsiaTheme="minorEastAsia" w:hAnsiTheme="minorHAnsi" w:cstheme="minorBidi"/>
              <w:b w:val="0"/>
              <w:bCs w:val="0"/>
              <w:sz w:val="22"/>
              <w:szCs w:val="22"/>
            </w:rPr>
          </w:pPr>
          <w:hyperlink w:anchor="_Toc11662309" w:history="1">
            <w:r w:rsidR="00EA31A2" w:rsidRPr="00615DB8">
              <w:rPr>
                <w:rStyle w:val="Hyperlink"/>
              </w:rPr>
              <w:t>SUBTITLE F. CLEANENERGY DC IMPLEMENTATION</w:t>
            </w:r>
            <w:r w:rsidR="00EA31A2">
              <w:rPr>
                <w:webHidden/>
              </w:rPr>
              <w:tab/>
            </w:r>
            <w:r w:rsidR="00EA31A2">
              <w:rPr>
                <w:webHidden/>
              </w:rPr>
              <w:fldChar w:fldCharType="begin"/>
            </w:r>
            <w:r w:rsidR="00EA31A2">
              <w:rPr>
                <w:webHidden/>
              </w:rPr>
              <w:instrText xml:space="preserve"> PAGEREF _Toc11662309 \h </w:instrText>
            </w:r>
            <w:r w:rsidR="00EA31A2">
              <w:rPr>
                <w:webHidden/>
              </w:rPr>
            </w:r>
            <w:r w:rsidR="00EA31A2">
              <w:rPr>
                <w:webHidden/>
              </w:rPr>
              <w:fldChar w:fldCharType="separate"/>
            </w:r>
            <w:r w:rsidR="00EA31A2">
              <w:rPr>
                <w:webHidden/>
              </w:rPr>
              <w:t>146</w:t>
            </w:r>
            <w:r w:rsidR="00EA31A2">
              <w:rPr>
                <w:webHidden/>
              </w:rPr>
              <w:fldChar w:fldCharType="end"/>
            </w:r>
          </w:hyperlink>
        </w:p>
        <w:p w14:paraId="47A825DF" w14:textId="7CB06B81" w:rsidR="00EA31A2" w:rsidRDefault="002C3050">
          <w:pPr>
            <w:pStyle w:val="TOC2"/>
            <w:rPr>
              <w:rFonts w:asciiTheme="minorHAnsi" w:eastAsiaTheme="minorEastAsia" w:hAnsiTheme="minorHAnsi" w:cstheme="minorBidi"/>
              <w:b w:val="0"/>
              <w:bCs w:val="0"/>
              <w:sz w:val="22"/>
              <w:szCs w:val="22"/>
            </w:rPr>
          </w:pPr>
          <w:hyperlink w:anchor="_Toc11662310" w:history="1">
            <w:r w:rsidR="00EA31A2" w:rsidRPr="00615DB8">
              <w:rPr>
                <w:rStyle w:val="Hyperlink"/>
                <w:snapToGrid w:val="0"/>
              </w:rPr>
              <w:t>SUBTITLE G. CRIAC ASSISTANCE FUND</w:t>
            </w:r>
            <w:r w:rsidR="00EA31A2">
              <w:rPr>
                <w:webHidden/>
              </w:rPr>
              <w:tab/>
            </w:r>
            <w:r w:rsidR="00EA31A2">
              <w:rPr>
                <w:webHidden/>
              </w:rPr>
              <w:fldChar w:fldCharType="begin"/>
            </w:r>
            <w:r w:rsidR="00EA31A2">
              <w:rPr>
                <w:webHidden/>
              </w:rPr>
              <w:instrText xml:space="preserve"> PAGEREF _Toc11662310 \h </w:instrText>
            </w:r>
            <w:r w:rsidR="00EA31A2">
              <w:rPr>
                <w:webHidden/>
              </w:rPr>
            </w:r>
            <w:r w:rsidR="00EA31A2">
              <w:rPr>
                <w:webHidden/>
              </w:rPr>
              <w:fldChar w:fldCharType="separate"/>
            </w:r>
            <w:r w:rsidR="00EA31A2">
              <w:rPr>
                <w:webHidden/>
              </w:rPr>
              <w:t>147</w:t>
            </w:r>
            <w:r w:rsidR="00EA31A2">
              <w:rPr>
                <w:webHidden/>
              </w:rPr>
              <w:fldChar w:fldCharType="end"/>
            </w:r>
          </w:hyperlink>
        </w:p>
        <w:p w14:paraId="18C1BB53" w14:textId="0961C3AE" w:rsidR="00EA31A2" w:rsidRDefault="002C3050">
          <w:pPr>
            <w:pStyle w:val="TOC2"/>
            <w:rPr>
              <w:rFonts w:asciiTheme="minorHAnsi" w:eastAsiaTheme="minorEastAsia" w:hAnsiTheme="minorHAnsi" w:cstheme="minorBidi"/>
              <w:b w:val="0"/>
              <w:bCs w:val="0"/>
              <w:sz w:val="22"/>
              <w:szCs w:val="22"/>
            </w:rPr>
          </w:pPr>
          <w:hyperlink w:anchor="_Toc11662311" w:history="1">
            <w:r w:rsidR="00EA31A2" w:rsidRPr="00615DB8">
              <w:rPr>
                <w:rStyle w:val="Hyperlink"/>
              </w:rPr>
              <w:t>SUBTITLE H. RESIDENTIAL PARKING PERMIT</w:t>
            </w:r>
            <w:r w:rsidR="00EA31A2">
              <w:rPr>
                <w:webHidden/>
              </w:rPr>
              <w:tab/>
            </w:r>
            <w:r w:rsidR="00EA31A2">
              <w:rPr>
                <w:webHidden/>
              </w:rPr>
              <w:fldChar w:fldCharType="begin"/>
            </w:r>
            <w:r w:rsidR="00EA31A2">
              <w:rPr>
                <w:webHidden/>
              </w:rPr>
              <w:instrText xml:space="preserve"> PAGEREF _Toc11662311 \h </w:instrText>
            </w:r>
            <w:r w:rsidR="00EA31A2">
              <w:rPr>
                <w:webHidden/>
              </w:rPr>
            </w:r>
            <w:r w:rsidR="00EA31A2">
              <w:rPr>
                <w:webHidden/>
              </w:rPr>
              <w:fldChar w:fldCharType="separate"/>
            </w:r>
            <w:r w:rsidR="00EA31A2">
              <w:rPr>
                <w:webHidden/>
              </w:rPr>
              <w:t>149</w:t>
            </w:r>
            <w:r w:rsidR="00EA31A2">
              <w:rPr>
                <w:webHidden/>
              </w:rPr>
              <w:fldChar w:fldCharType="end"/>
            </w:r>
          </w:hyperlink>
        </w:p>
        <w:p w14:paraId="5B3C146D" w14:textId="5D29B640" w:rsidR="00EA31A2" w:rsidRDefault="002C3050">
          <w:pPr>
            <w:pStyle w:val="TOC2"/>
            <w:rPr>
              <w:rFonts w:asciiTheme="minorHAnsi" w:eastAsiaTheme="minorEastAsia" w:hAnsiTheme="minorHAnsi" w:cstheme="minorBidi"/>
              <w:b w:val="0"/>
              <w:bCs w:val="0"/>
              <w:sz w:val="22"/>
              <w:szCs w:val="22"/>
            </w:rPr>
          </w:pPr>
          <w:hyperlink w:anchor="_Toc11662312" w:history="1">
            <w:r w:rsidR="00EA31A2" w:rsidRPr="00615DB8">
              <w:rPr>
                <w:rStyle w:val="Hyperlink"/>
              </w:rPr>
              <w:t>SUBTITLE I.  DRIVING WHILE USING A MOBILE TELEPHONE MINOR PROHIBITION AMENDMENT</w:t>
            </w:r>
            <w:r w:rsidR="00EA31A2">
              <w:rPr>
                <w:webHidden/>
              </w:rPr>
              <w:tab/>
            </w:r>
            <w:r w:rsidR="00EA31A2">
              <w:rPr>
                <w:webHidden/>
              </w:rPr>
              <w:fldChar w:fldCharType="begin"/>
            </w:r>
            <w:r w:rsidR="00EA31A2">
              <w:rPr>
                <w:webHidden/>
              </w:rPr>
              <w:instrText xml:space="preserve"> PAGEREF _Toc11662312 \h </w:instrText>
            </w:r>
            <w:r w:rsidR="00EA31A2">
              <w:rPr>
                <w:webHidden/>
              </w:rPr>
            </w:r>
            <w:r w:rsidR="00EA31A2">
              <w:rPr>
                <w:webHidden/>
              </w:rPr>
              <w:fldChar w:fldCharType="separate"/>
            </w:r>
            <w:r w:rsidR="00EA31A2">
              <w:rPr>
                <w:webHidden/>
              </w:rPr>
              <w:t>149</w:t>
            </w:r>
            <w:r w:rsidR="00EA31A2">
              <w:rPr>
                <w:webHidden/>
              </w:rPr>
              <w:fldChar w:fldCharType="end"/>
            </w:r>
          </w:hyperlink>
        </w:p>
        <w:p w14:paraId="2AE8790F" w14:textId="7524E625" w:rsidR="00EA31A2" w:rsidRDefault="002C3050">
          <w:pPr>
            <w:pStyle w:val="TOC2"/>
            <w:rPr>
              <w:rFonts w:asciiTheme="minorHAnsi" w:eastAsiaTheme="minorEastAsia" w:hAnsiTheme="minorHAnsi" w:cstheme="minorBidi"/>
              <w:b w:val="0"/>
              <w:bCs w:val="0"/>
              <w:sz w:val="22"/>
              <w:szCs w:val="22"/>
            </w:rPr>
          </w:pPr>
          <w:hyperlink w:anchor="_Toc11662313" w:history="1">
            <w:r w:rsidR="00EA31A2" w:rsidRPr="00615DB8">
              <w:rPr>
                <w:rStyle w:val="Hyperlink"/>
              </w:rPr>
              <w:t>SUBTITLE J.  OFFICE OF URBAN AGRICULTURE ESTABLISHMENT</w:t>
            </w:r>
            <w:r w:rsidR="00EA31A2">
              <w:rPr>
                <w:webHidden/>
              </w:rPr>
              <w:tab/>
            </w:r>
            <w:r w:rsidR="00EA31A2">
              <w:rPr>
                <w:webHidden/>
              </w:rPr>
              <w:fldChar w:fldCharType="begin"/>
            </w:r>
            <w:r w:rsidR="00EA31A2">
              <w:rPr>
                <w:webHidden/>
              </w:rPr>
              <w:instrText xml:space="preserve"> PAGEREF _Toc11662313 \h </w:instrText>
            </w:r>
            <w:r w:rsidR="00EA31A2">
              <w:rPr>
                <w:webHidden/>
              </w:rPr>
            </w:r>
            <w:r w:rsidR="00EA31A2">
              <w:rPr>
                <w:webHidden/>
              </w:rPr>
              <w:fldChar w:fldCharType="separate"/>
            </w:r>
            <w:r w:rsidR="00EA31A2">
              <w:rPr>
                <w:webHidden/>
              </w:rPr>
              <w:t>150</w:t>
            </w:r>
            <w:r w:rsidR="00EA31A2">
              <w:rPr>
                <w:webHidden/>
              </w:rPr>
              <w:fldChar w:fldCharType="end"/>
            </w:r>
          </w:hyperlink>
        </w:p>
        <w:p w14:paraId="3378F7A9" w14:textId="71F5C8C4" w:rsidR="00EA31A2" w:rsidRDefault="002C3050">
          <w:pPr>
            <w:pStyle w:val="TOC2"/>
            <w:rPr>
              <w:rFonts w:asciiTheme="minorHAnsi" w:eastAsiaTheme="minorEastAsia" w:hAnsiTheme="minorHAnsi" w:cstheme="minorBidi"/>
              <w:b w:val="0"/>
              <w:bCs w:val="0"/>
              <w:sz w:val="22"/>
              <w:szCs w:val="22"/>
            </w:rPr>
          </w:pPr>
          <w:hyperlink w:anchor="_Toc11662314" w:history="1">
            <w:r w:rsidR="00EA31A2" w:rsidRPr="00615DB8">
              <w:rPr>
                <w:rStyle w:val="Hyperlink"/>
              </w:rPr>
              <w:t>SUBTITLE K.  TEMPORARY VISITOR PARKING PERMIT PROGRAM TRANSFER</w:t>
            </w:r>
            <w:r w:rsidR="00EA31A2">
              <w:rPr>
                <w:webHidden/>
              </w:rPr>
              <w:tab/>
            </w:r>
            <w:r w:rsidR="00EA31A2">
              <w:rPr>
                <w:webHidden/>
              </w:rPr>
              <w:fldChar w:fldCharType="begin"/>
            </w:r>
            <w:r w:rsidR="00EA31A2">
              <w:rPr>
                <w:webHidden/>
              </w:rPr>
              <w:instrText xml:space="preserve"> PAGEREF _Toc11662314 \h </w:instrText>
            </w:r>
            <w:r w:rsidR="00EA31A2">
              <w:rPr>
                <w:webHidden/>
              </w:rPr>
            </w:r>
            <w:r w:rsidR="00EA31A2">
              <w:rPr>
                <w:webHidden/>
              </w:rPr>
              <w:fldChar w:fldCharType="separate"/>
            </w:r>
            <w:r w:rsidR="00EA31A2">
              <w:rPr>
                <w:webHidden/>
              </w:rPr>
              <w:t>151</w:t>
            </w:r>
            <w:r w:rsidR="00EA31A2">
              <w:rPr>
                <w:webHidden/>
              </w:rPr>
              <w:fldChar w:fldCharType="end"/>
            </w:r>
          </w:hyperlink>
        </w:p>
        <w:p w14:paraId="42C1E59C" w14:textId="22190C4B" w:rsidR="00EA31A2" w:rsidRDefault="002C3050">
          <w:pPr>
            <w:pStyle w:val="TOC2"/>
            <w:rPr>
              <w:rFonts w:asciiTheme="minorHAnsi" w:eastAsiaTheme="minorEastAsia" w:hAnsiTheme="minorHAnsi" w:cstheme="minorBidi"/>
              <w:b w:val="0"/>
              <w:bCs w:val="0"/>
              <w:sz w:val="22"/>
              <w:szCs w:val="22"/>
            </w:rPr>
          </w:pPr>
          <w:hyperlink w:anchor="_Toc11662315" w:history="1">
            <w:r w:rsidR="00EA31A2" w:rsidRPr="00615DB8">
              <w:rPr>
                <w:rStyle w:val="Hyperlink"/>
              </w:rPr>
              <w:t>SUBTITLE L. CONGESTION PRICING STUDY AMENDMENT</w:t>
            </w:r>
            <w:r w:rsidR="00EA31A2">
              <w:rPr>
                <w:webHidden/>
              </w:rPr>
              <w:tab/>
            </w:r>
            <w:r w:rsidR="00EA31A2">
              <w:rPr>
                <w:webHidden/>
              </w:rPr>
              <w:fldChar w:fldCharType="begin"/>
            </w:r>
            <w:r w:rsidR="00EA31A2">
              <w:rPr>
                <w:webHidden/>
              </w:rPr>
              <w:instrText xml:space="preserve"> PAGEREF _Toc11662315 \h </w:instrText>
            </w:r>
            <w:r w:rsidR="00EA31A2">
              <w:rPr>
                <w:webHidden/>
              </w:rPr>
            </w:r>
            <w:r w:rsidR="00EA31A2">
              <w:rPr>
                <w:webHidden/>
              </w:rPr>
              <w:fldChar w:fldCharType="separate"/>
            </w:r>
            <w:r w:rsidR="00EA31A2">
              <w:rPr>
                <w:webHidden/>
              </w:rPr>
              <w:t>152</w:t>
            </w:r>
            <w:r w:rsidR="00EA31A2">
              <w:rPr>
                <w:webHidden/>
              </w:rPr>
              <w:fldChar w:fldCharType="end"/>
            </w:r>
          </w:hyperlink>
        </w:p>
        <w:p w14:paraId="23927BFF" w14:textId="26D95185" w:rsidR="00EA31A2" w:rsidRDefault="002C3050">
          <w:pPr>
            <w:pStyle w:val="TOC2"/>
            <w:rPr>
              <w:rFonts w:asciiTheme="minorHAnsi" w:eastAsiaTheme="minorEastAsia" w:hAnsiTheme="minorHAnsi" w:cstheme="minorBidi"/>
              <w:b w:val="0"/>
              <w:bCs w:val="0"/>
              <w:sz w:val="22"/>
              <w:szCs w:val="22"/>
            </w:rPr>
          </w:pPr>
          <w:hyperlink w:anchor="_Toc11662316" w:history="1">
            <w:r w:rsidR="00EA31A2" w:rsidRPr="00615DB8">
              <w:rPr>
                <w:rStyle w:val="Hyperlink"/>
              </w:rPr>
              <w:t>SUBTITLE M. LEAD SERVICE LINE REPLACEMENT</w:t>
            </w:r>
            <w:r w:rsidR="00EA31A2">
              <w:rPr>
                <w:webHidden/>
              </w:rPr>
              <w:tab/>
            </w:r>
            <w:r w:rsidR="00EA31A2">
              <w:rPr>
                <w:webHidden/>
              </w:rPr>
              <w:fldChar w:fldCharType="begin"/>
            </w:r>
            <w:r w:rsidR="00EA31A2">
              <w:rPr>
                <w:webHidden/>
              </w:rPr>
              <w:instrText xml:space="preserve"> PAGEREF _Toc11662316 \h </w:instrText>
            </w:r>
            <w:r w:rsidR="00EA31A2">
              <w:rPr>
                <w:webHidden/>
              </w:rPr>
            </w:r>
            <w:r w:rsidR="00EA31A2">
              <w:rPr>
                <w:webHidden/>
              </w:rPr>
              <w:fldChar w:fldCharType="separate"/>
            </w:r>
            <w:r w:rsidR="00EA31A2">
              <w:rPr>
                <w:webHidden/>
              </w:rPr>
              <w:t>153</w:t>
            </w:r>
            <w:r w:rsidR="00EA31A2">
              <w:rPr>
                <w:webHidden/>
              </w:rPr>
              <w:fldChar w:fldCharType="end"/>
            </w:r>
          </w:hyperlink>
        </w:p>
        <w:p w14:paraId="45ABB5CF" w14:textId="112D20C7" w:rsidR="00EA31A2" w:rsidRDefault="002C3050">
          <w:pPr>
            <w:pStyle w:val="TOC1"/>
            <w:rPr>
              <w:rFonts w:asciiTheme="minorHAnsi" w:eastAsiaTheme="minorEastAsia" w:hAnsiTheme="minorHAnsi" w:cstheme="minorBidi"/>
              <w:b w:val="0"/>
              <w:sz w:val="22"/>
              <w:szCs w:val="22"/>
            </w:rPr>
          </w:pPr>
          <w:hyperlink w:anchor="_Toc11662317" w:history="1">
            <w:r w:rsidR="00EA31A2" w:rsidRPr="00615DB8">
              <w:rPr>
                <w:rStyle w:val="Hyperlink"/>
              </w:rPr>
              <w:t>TITLE VII.  FINANCE AND REVENUE</w:t>
            </w:r>
            <w:r w:rsidR="00EA31A2">
              <w:rPr>
                <w:webHidden/>
              </w:rPr>
              <w:tab/>
            </w:r>
            <w:r w:rsidR="00EA31A2">
              <w:rPr>
                <w:webHidden/>
              </w:rPr>
              <w:fldChar w:fldCharType="begin"/>
            </w:r>
            <w:r w:rsidR="00EA31A2">
              <w:rPr>
                <w:webHidden/>
              </w:rPr>
              <w:instrText xml:space="preserve"> PAGEREF _Toc11662317 \h </w:instrText>
            </w:r>
            <w:r w:rsidR="00EA31A2">
              <w:rPr>
                <w:webHidden/>
              </w:rPr>
            </w:r>
            <w:r w:rsidR="00EA31A2">
              <w:rPr>
                <w:webHidden/>
              </w:rPr>
              <w:fldChar w:fldCharType="separate"/>
            </w:r>
            <w:r w:rsidR="00EA31A2">
              <w:rPr>
                <w:webHidden/>
              </w:rPr>
              <w:t>155</w:t>
            </w:r>
            <w:r w:rsidR="00EA31A2">
              <w:rPr>
                <w:webHidden/>
              </w:rPr>
              <w:fldChar w:fldCharType="end"/>
            </w:r>
          </w:hyperlink>
        </w:p>
        <w:p w14:paraId="676AADAC" w14:textId="0B31C98D" w:rsidR="00EA31A2" w:rsidRDefault="002C3050">
          <w:pPr>
            <w:pStyle w:val="TOC2"/>
            <w:rPr>
              <w:rFonts w:asciiTheme="minorHAnsi" w:eastAsiaTheme="minorEastAsia" w:hAnsiTheme="minorHAnsi" w:cstheme="minorBidi"/>
              <w:b w:val="0"/>
              <w:bCs w:val="0"/>
              <w:sz w:val="22"/>
              <w:szCs w:val="22"/>
            </w:rPr>
          </w:pPr>
          <w:hyperlink w:anchor="_Toc11662318" w:history="1">
            <w:r w:rsidR="00EA31A2" w:rsidRPr="00615DB8">
              <w:rPr>
                <w:rStyle w:val="Hyperlink"/>
              </w:rPr>
              <w:t>SUBTITLE A.  KEEP CHILD CARE AFFORDABLE TAX CREDIT</w:t>
            </w:r>
            <w:r w:rsidR="00EA31A2">
              <w:rPr>
                <w:webHidden/>
              </w:rPr>
              <w:tab/>
            </w:r>
            <w:r w:rsidR="00EA31A2">
              <w:rPr>
                <w:webHidden/>
              </w:rPr>
              <w:fldChar w:fldCharType="begin"/>
            </w:r>
            <w:r w:rsidR="00EA31A2">
              <w:rPr>
                <w:webHidden/>
              </w:rPr>
              <w:instrText xml:space="preserve"> PAGEREF _Toc11662318 \h </w:instrText>
            </w:r>
            <w:r w:rsidR="00EA31A2">
              <w:rPr>
                <w:webHidden/>
              </w:rPr>
            </w:r>
            <w:r w:rsidR="00EA31A2">
              <w:rPr>
                <w:webHidden/>
              </w:rPr>
              <w:fldChar w:fldCharType="separate"/>
            </w:r>
            <w:r w:rsidR="00EA31A2">
              <w:rPr>
                <w:webHidden/>
              </w:rPr>
              <w:t>155</w:t>
            </w:r>
            <w:r w:rsidR="00EA31A2">
              <w:rPr>
                <w:webHidden/>
              </w:rPr>
              <w:fldChar w:fldCharType="end"/>
            </w:r>
          </w:hyperlink>
        </w:p>
        <w:p w14:paraId="029599C5" w14:textId="160AC5D4" w:rsidR="00EA31A2" w:rsidRDefault="002C3050">
          <w:pPr>
            <w:pStyle w:val="TOC2"/>
            <w:rPr>
              <w:rFonts w:asciiTheme="minorHAnsi" w:eastAsiaTheme="minorEastAsia" w:hAnsiTheme="minorHAnsi" w:cstheme="minorBidi"/>
              <w:b w:val="0"/>
              <w:bCs w:val="0"/>
              <w:sz w:val="22"/>
              <w:szCs w:val="22"/>
            </w:rPr>
          </w:pPr>
          <w:hyperlink w:anchor="_Toc11662319" w:history="1">
            <w:r w:rsidR="00EA31A2" w:rsidRPr="00615DB8">
              <w:rPr>
                <w:rStyle w:val="Hyperlink"/>
              </w:rPr>
              <w:t>SUBTITLE B.  KEEP HOUSING AFFORDABLE INCREASED TAX RELIEF</w:t>
            </w:r>
            <w:r w:rsidR="00EA31A2">
              <w:rPr>
                <w:webHidden/>
              </w:rPr>
              <w:tab/>
            </w:r>
            <w:r w:rsidR="00EA31A2">
              <w:rPr>
                <w:webHidden/>
              </w:rPr>
              <w:fldChar w:fldCharType="begin"/>
            </w:r>
            <w:r w:rsidR="00EA31A2">
              <w:rPr>
                <w:webHidden/>
              </w:rPr>
              <w:instrText xml:space="preserve"> PAGEREF _Toc11662319 \h </w:instrText>
            </w:r>
            <w:r w:rsidR="00EA31A2">
              <w:rPr>
                <w:webHidden/>
              </w:rPr>
            </w:r>
            <w:r w:rsidR="00EA31A2">
              <w:rPr>
                <w:webHidden/>
              </w:rPr>
              <w:fldChar w:fldCharType="separate"/>
            </w:r>
            <w:r w:rsidR="00EA31A2">
              <w:rPr>
                <w:webHidden/>
              </w:rPr>
              <w:t>158</w:t>
            </w:r>
            <w:r w:rsidR="00EA31A2">
              <w:rPr>
                <w:webHidden/>
              </w:rPr>
              <w:fldChar w:fldCharType="end"/>
            </w:r>
          </w:hyperlink>
        </w:p>
        <w:p w14:paraId="4038DED4" w14:textId="17A5061C" w:rsidR="00EA31A2" w:rsidRDefault="002C3050">
          <w:pPr>
            <w:pStyle w:val="TOC2"/>
            <w:rPr>
              <w:rFonts w:asciiTheme="minorHAnsi" w:eastAsiaTheme="minorEastAsia" w:hAnsiTheme="minorHAnsi" w:cstheme="minorBidi"/>
              <w:b w:val="0"/>
              <w:bCs w:val="0"/>
              <w:sz w:val="22"/>
              <w:szCs w:val="22"/>
            </w:rPr>
          </w:pPr>
          <w:hyperlink w:anchor="_Toc11662320" w:history="1">
            <w:r w:rsidR="00EA31A2" w:rsidRPr="00615DB8">
              <w:rPr>
                <w:rStyle w:val="Hyperlink"/>
              </w:rPr>
              <w:t>SUBTITLE C.  RECORDATION AND TRANSFER TAXES</w:t>
            </w:r>
            <w:r w:rsidR="00EA31A2">
              <w:rPr>
                <w:webHidden/>
              </w:rPr>
              <w:tab/>
            </w:r>
            <w:r w:rsidR="00EA31A2">
              <w:rPr>
                <w:webHidden/>
              </w:rPr>
              <w:fldChar w:fldCharType="begin"/>
            </w:r>
            <w:r w:rsidR="00EA31A2">
              <w:rPr>
                <w:webHidden/>
              </w:rPr>
              <w:instrText xml:space="preserve"> PAGEREF _Toc11662320 \h </w:instrText>
            </w:r>
            <w:r w:rsidR="00EA31A2">
              <w:rPr>
                <w:webHidden/>
              </w:rPr>
            </w:r>
            <w:r w:rsidR="00EA31A2">
              <w:rPr>
                <w:webHidden/>
              </w:rPr>
              <w:fldChar w:fldCharType="separate"/>
            </w:r>
            <w:r w:rsidR="00EA31A2">
              <w:rPr>
                <w:webHidden/>
              </w:rPr>
              <w:t>162</w:t>
            </w:r>
            <w:r w:rsidR="00EA31A2">
              <w:rPr>
                <w:webHidden/>
              </w:rPr>
              <w:fldChar w:fldCharType="end"/>
            </w:r>
          </w:hyperlink>
        </w:p>
        <w:p w14:paraId="60C930B3" w14:textId="3704074C" w:rsidR="00EA31A2" w:rsidRDefault="002C3050">
          <w:pPr>
            <w:pStyle w:val="TOC2"/>
            <w:rPr>
              <w:rFonts w:asciiTheme="minorHAnsi" w:eastAsiaTheme="minorEastAsia" w:hAnsiTheme="minorHAnsi" w:cstheme="minorBidi"/>
              <w:b w:val="0"/>
              <w:bCs w:val="0"/>
              <w:sz w:val="22"/>
              <w:szCs w:val="22"/>
            </w:rPr>
          </w:pPr>
          <w:hyperlink w:anchor="_Toc11662321" w:history="1">
            <w:r w:rsidR="00EA31A2" w:rsidRPr="00615DB8">
              <w:rPr>
                <w:rStyle w:val="Hyperlink"/>
                <w:snapToGrid w:val="0"/>
              </w:rPr>
              <w:t>SUBTITLE D.  FISCAL YEAR 2019 INTERNET SALES TAX REVENUE</w:t>
            </w:r>
            <w:r w:rsidR="00EA31A2">
              <w:rPr>
                <w:webHidden/>
              </w:rPr>
              <w:tab/>
            </w:r>
            <w:r w:rsidR="00EA31A2">
              <w:rPr>
                <w:webHidden/>
              </w:rPr>
              <w:fldChar w:fldCharType="begin"/>
            </w:r>
            <w:r w:rsidR="00EA31A2">
              <w:rPr>
                <w:webHidden/>
              </w:rPr>
              <w:instrText xml:space="preserve"> PAGEREF _Toc11662321 \h </w:instrText>
            </w:r>
            <w:r w:rsidR="00EA31A2">
              <w:rPr>
                <w:webHidden/>
              </w:rPr>
            </w:r>
            <w:r w:rsidR="00EA31A2">
              <w:rPr>
                <w:webHidden/>
              </w:rPr>
              <w:fldChar w:fldCharType="separate"/>
            </w:r>
            <w:r w:rsidR="00EA31A2">
              <w:rPr>
                <w:webHidden/>
              </w:rPr>
              <w:t>167</w:t>
            </w:r>
            <w:r w:rsidR="00EA31A2">
              <w:rPr>
                <w:webHidden/>
              </w:rPr>
              <w:fldChar w:fldCharType="end"/>
            </w:r>
          </w:hyperlink>
        </w:p>
        <w:p w14:paraId="215E3106" w14:textId="06F097D6" w:rsidR="00EA31A2" w:rsidRDefault="002C3050">
          <w:pPr>
            <w:pStyle w:val="TOC2"/>
            <w:rPr>
              <w:rFonts w:asciiTheme="minorHAnsi" w:eastAsiaTheme="minorEastAsia" w:hAnsiTheme="minorHAnsi" w:cstheme="minorBidi"/>
              <w:b w:val="0"/>
              <w:bCs w:val="0"/>
              <w:sz w:val="22"/>
              <w:szCs w:val="22"/>
            </w:rPr>
          </w:pPr>
          <w:hyperlink w:anchor="_Toc11662322" w:history="1">
            <w:r w:rsidR="00EA31A2" w:rsidRPr="00615DB8">
              <w:rPr>
                <w:rStyle w:val="Hyperlink"/>
              </w:rPr>
              <w:t>SUBTITLE E. COMMERCIAL PROPERTY TAX RATE</w:t>
            </w:r>
            <w:r w:rsidR="00EA31A2">
              <w:rPr>
                <w:webHidden/>
              </w:rPr>
              <w:tab/>
            </w:r>
            <w:r w:rsidR="00EA31A2">
              <w:rPr>
                <w:webHidden/>
              </w:rPr>
              <w:fldChar w:fldCharType="begin"/>
            </w:r>
            <w:r w:rsidR="00EA31A2">
              <w:rPr>
                <w:webHidden/>
              </w:rPr>
              <w:instrText xml:space="preserve"> PAGEREF _Toc11662322 \h </w:instrText>
            </w:r>
            <w:r w:rsidR="00EA31A2">
              <w:rPr>
                <w:webHidden/>
              </w:rPr>
            </w:r>
            <w:r w:rsidR="00EA31A2">
              <w:rPr>
                <w:webHidden/>
              </w:rPr>
              <w:fldChar w:fldCharType="separate"/>
            </w:r>
            <w:r w:rsidR="00EA31A2">
              <w:rPr>
                <w:webHidden/>
              </w:rPr>
              <w:t>168</w:t>
            </w:r>
            <w:r w:rsidR="00EA31A2">
              <w:rPr>
                <w:webHidden/>
              </w:rPr>
              <w:fldChar w:fldCharType="end"/>
            </w:r>
          </w:hyperlink>
        </w:p>
        <w:p w14:paraId="358B7F88" w14:textId="3A4D4E6D" w:rsidR="00EA31A2" w:rsidRDefault="002C3050">
          <w:pPr>
            <w:pStyle w:val="TOC2"/>
            <w:rPr>
              <w:rFonts w:asciiTheme="minorHAnsi" w:eastAsiaTheme="minorEastAsia" w:hAnsiTheme="minorHAnsi" w:cstheme="minorBidi"/>
              <w:b w:val="0"/>
              <w:bCs w:val="0"/>
              <w:sz w:val="22"/>
              <w:szCs w:val="22"/>
            </w:rPr>
          </w:pPr>
          <w:hyperlink w:anchor="_Toc11662323" w:history="1">
            <w:r w:rsidR="00EA31A2" w:rsidRPr="00615DB8">
              <w:rPr>
                <w:rStyle w:val="Hyperlink"/>
                <w:rFonts w:eastAsia="Yu Gothic"/>
                <w:snapToGrid w:val="0"/>
              </w:rPr>
              <w:t>SUBTITLE F.  SPORTS WAGERING REVENUE</w:t>
            </w:r>
            <w:r w:rsidR="00EA31A2">
              <w:rPr>
                <w:webHidden/>
              </w:rPr>
              <w:tab/>
            </w:r>
            <w:r w:rsidR="00EA31A2">
              <w:rPr>
                <w:webHidden/>
              </w:rPr>
              <w:fldChar w:fldCharType="begin"/>
            </w:r>
            <w:r w:rsidR="00EA31A2">
              <w:rPr>
                <w:webHidden/>
              </w:rPr>
              <w:instrText xml:space="preserve"> PAGEREF _Toc11662323 \h </w:instrText>
            </w:r>
            <w:r w:rsidR="00EA31A2">
              <w:rPr>
                <w:webHidden/>
              </w:rPr>
            </w:r>
            <w:r w:rsidR="00EA31A2">
              <w:rPr>
                <w:webHidden/>
              </w:rPr>
              <w:fldChar w:fldCharType="separate"/>
            </w:r>
            <w:r w:rsidR="00EA31A2">
              <w:rPr>
                <w:webHidden/>
              </w:rPr>
              <w:t>168</w:t>
            </w:r>
            <w:r w:rsidR="00EA31A2">
              <w:rPr>
                <w:webHidden/>
              </w:rPr>
              <w:fldChar w:fldCharType="end"/>
            </w:r>
          </w:hyperlink>
        </w:p>
        <w:p w14:paraId="43A861C4" w14:textId="3B40A027" w:rsidR="00EA31A2" w:rsidRDefault="002C3050">
          <w:pPr>
            <w:pStyle w:val="TOC2"/>
            <w:rPr>
              <w:rFonts w:asciiTheme="minorHAnsi" w:eastAsiaTheme="minorEastAsia" w:hAnsiTheme="minorHAnsi" w:cstheme="minorBidi"/>
              <w:b w:val="0"/>
              <w:bCs w:val="0"/>
              <w:sz w:val="22"/>
              <w:szCs w:val="22"/>
            </w:rPr>
          </w:pPr>
          <w:hyperlink w:anchor="_Toc11662324" w:history="1">
            <w:r w:rsidR="00EA31A2" w:rsidRPr="00615DB8">
              <w:rPr>
                <w:rStyle w:val="Hyperlink"/>
              </w:rPr>
              <w:t>SUBTITLE G.  HEALTHY KIDS REVENUE</w:t>
            </w:r>
            <w:r w:rsidR="00EA31A2">
              <w:rPr>
                <w:webHidden/>
              </w:rPr>
              <w:tab/>
            </w:r>
            <w:r w:rsidR="00EA31A2">
              <w:rPr>
                <w:webHidden/>
              </w:rPr>
              <w:fldChar w:fldCharType="begin"/>
            </w:r>
            <w:r w:rsidR="00EA31A2">
              <w:rPr>
                <w:webHidden/>
              </w:rPr>
              <w:instrText xml:space="preserve"> PAGEREF _Toc11662324 \h </w:instrText>
            </w:r>
            <w:r w:rsidR="00EA31A2">
              <w:rPr>
                <w:webHidden/>
              </w:rPr>
            </w:r>
            <w:r w:rsidR="00EA31A2">
              <w:rPr>
                <w:webHidden/>
              </w:rPr>
              <w:fldChar w:fldCharType="separate"/>
            </w:r>
            <w:r w:rsidR="00EA31A2">
              <w:rPr>
                <w:webHidden/>
              </w:rPr>
              <w:t>170</w:t>
            </w:r>
            <w:r w:rsidR="00EA31A2">
              <w:rPr>
                <w:webHidden/>
              </w:rPr>
              <w:fldChar w:fldCharType="end"/>
            </w:r>
          </w:hyperlink>
        </w:p>
        <w:p w14:paraId="2DBB827B" w14:textId="4D491176" w:rsidR="00EA31A2" w:rsidRDefault="002C3050">
          <w:pPr>
            <w:pStyle w:val="TOC2"/>
            <w:rPr>
              <w:rFonts w:asciiTheme="minorHAnsi" w:eastAsiaTheme="minorEastAsia" w:hAnsiTheme="minorHAnsi" w:cstheme="minorBidi"/>
              <w:b w:val="0"/>
              <w:bCs w:val="0"/>
              <w:sz w:val="22"/>
              <w:szCs w:val="22"/>
            </w:rPr>
          </w:pPr>
          <w:hyperlink w:anchor="_Toc11662325" w:history="1">
            <w:r w:rsidR="00EA31A2" w:rsidRPr="00615DB8">
              <w:rPr>
                <w:rStyle w:val="Hyperlink"/>
              </w:rPr>
              <w:t>SUBTITLE H. WASHINGTON PARKS &amp; PEOPLE EQUITABLE REAL PROPERTY TAX RELIEF</w:t>
            </w:r>
            <w:r w:rsidR="00EA31A2">
              <w:rPr>
                <w:webHidden/>
              </w:rPr>
              <w:tab/>
            </w:r>
            <w:r w:rsidR="00EA31A2">
              <w:rPr>
                <w:webHidden/>
              </w:rPr>
              <w:fldChar w:fldCharType="begin"/>
            </w:r>
            <w:r w:rsidR="00EA31A2">
              <w:rPr>
                <w:webHidden/>
              </w:rPr>
              <w:instrText xml:space="preserve"> PAGEREF _Toc11662325 \h </w:instrText>
            </w:r>
            <w:r w:rsidR="00EA31A2">
              <w:rPr>
                <w:webHidden/>
              </w:rPr>
            </w:r>
            <w:r w:rsidR="00EA31A2">
              <w:rPr>
                <w:webHidden/>
              </w:rPr>
              <w:fldChar w:fldCharType="separate"/>
            </w:r>
            <w:r w:rsidR="00EA31A2">
              <w:rPr>
                <w:webHidden/>
              </w:rPr>
              <w:t>171</w:t>
            </w:r>
            <w:r w:rsidR="00EA31A2">
              <w:rPr>
                <w:webHidden/>
              </w:rPr>
              <w:fldChar w:fldCharType="end"/>
            </w:r>
          </w:hyperlink>
        </w:p>
        <w:p w14:paraId="0D898034" w14:textId="076E5A50" w:rsidR="00EA31A2" w:rsidRDefault="002C3050">
          <w:pPr>
            <w:pStyle w:val="TOC2"/>
            <w:rPr>
              <w:rFonts w:asciiTheme="minorHAnsi" w:eastAsiaTheme="minorEastAsia" w:hAnsiTheme="minorHAnsi" w:cstheme="minorBidi"/>
              <w:b w:val="0"/>
              <w:bCs w:val="0"/>
              <w:sz w:val="22"/>
              <w:szCs w:val="22"/>
            </w:rPr>
          </w:pPr>
          <w:hyperlink w:anchor="_Toc11662326" w:history="1">
            <w:r w:rsidR="00EA31A2" w:rsidRPr="00615DB8">
              <w:rPr>
                <w:rStyle w:val="Hyperlink"/>
              </w:rPr>
              <w:t>SUBTITLE I.  NATIONAL CHERRY BLOSSOM FESTIVAL FUNDRAISING MATCH</w:t>
            </w:r>
            <w:r w:rsidR="00EA31A2">
              <w:rPr>
                <w:webHidden/>
              </w:rPr>
              <w:tab/>
            </w:r>
            <w:r w:rsidR="00EA31A2">
              <w:rPr>
                <w:webHidden/>
              </w:rPr>
              <w:fldChar w:fldCharType="begin"/>
            </w:r>
            <w:r w:rsidR="00EA31A2">
              <w:rPr>
                <w:webHidden/>
              </w:rPr>
              <w:instrText xml:space="preserve"> PAGEREF _Toc11662326 \h </w:instrText>
            </w:r>
            <w:r w:rsidR="00EA31A2">
              <w:rPr>
                <w:webHidden/>
              </w:rPr>
            </w:r>
            <w:r w:rsidR="00EA31A2">
              <w:rPr>
                <w:webHidden/>
              </w:rPr>
              <w:fldChar w:fldCharType="separate"/>
            </w:r>
            <w:r w:rsidR="00EA31A2">
              <w:rPr>
                <w:webHidden/>
              </w:rPr>
              <w:t>172</w:t>
            </w:r>
            <w:r w:rsidR="00EA31A2">
              <w:rPr>
                <w:webHidden/>
              </w:rPr>
              <w:fldChar w:fldCharType="end"/>
            </w:r>
          </w:hyperlink>
        </w:p>
        <w:p w14:paraId="6F08045C" w14:textId="5F3E9C5D" w:rsidR="00EA31A2" w:rsidRDefault="002C3050">
          <w:pPr>
            <w:pStyle w:val="TOC2"/>
            <w:rPr>
              <w:rFonts w:asciiTheme="minorHAnsi" w:eastAsiaTheme="minorEastAsia" w:hAnsiTheme="minorHAnsi" w:cstheme="minorBidi"/>
              <w:b w:val="0"/>
              <w:bCs w:val="0"/>
              <w:sz w:val="22"/>
              <w:szCs w:val="22"/>
            </w:rPr>
          </w:pPr>
          <w:hyperlink w:anchor="_Toc11662327" w:history="1">
            <w:r w:rsidR="00EA31A2" w:rsidRPr="00615DB8">
              <w:rPr>
                <w:rStyle w:val="Hyperlink"/>
              </w:rPr>
              <w:t>SUBTITLE J.  SENIOR RESIDENTS REAL PROPERTY TAX CAP</w:t>
            </w:r>
            <w:r w:rsidR="00EA31A2">
              <w:rPr>
                <w:webHidden/>
              </w:rPr>
              <w:tab/>
            </w:r>
            <w:r w:rsidR="00EA31A2">
              <w:rPr>
                <w:webHidden/>
              </w:rPr>
              <w:fldChar w:fldCharType="begin"/>
            </w:r>
            <w:r w:rsidR="00EA31A2">
              <w:rPr>
                <w:webHidden/>
              </w:rPr>
              <w:instrText xml:space="preserve"> PAGEREF _Toc11662327 \h </w:instrText>
            </w:r>
            <w:r w:rsidR="00EA31A2">
              <w:rPr>
                <w:webHidden/>
              </w:rPr>
            </w:r>
            <w:r w:rsidR="00EA31A2">
              <w:rPr>
                <w:webHidden/>
              </w:rPr>
              <w:fldChar w:fldCharType="separate"/>
            </w:r>
            <w:r w:rsidR="00EA31A2">
              <w:rPr>
                <w:webHidden/>
              </w:rPr>
              <w:t>173</w:t>
            </w:r>
            <w:r w:rsidR="00EA31A2">
              <w:rPr>
                <w:webHidden/>
              </w:rPr>
              <w:fldChar w:fldCharType="end"/>
            </w:r>
          </w:hyperlink>
        </w:p>
        <w:p w14:paraId="219C237A" w14:textId="32F30FDD" w:rsidR="00EA31A2" w:rsidRDefault="002C3050">
          <w:pPr>
            <w:pStyle w:val="TOC2"/>
            <w:rPr>
              <w:rStyle w:val="Hyperlink"/>
            </w:rPr>
          </w:pPr>
          <w:hyperlink w:anchor="_Toc11662328" w:history="1">
            <w:r w:rsidR="00EA31A2" w:rsidRPr="00615DB8">
              <w:rPr>
                <w:rStyle w:val="Hyperlink"/>
                <w:rFonts w:eastAsiaTheme="majorEastAsia" w:cstheme="majorBidi"/>
              </w:rPr>
              <w:t>SUBTITLE K.  SPECIAL FUNDS REPEAL</w:t>
            </w:r>
            <w:r w:rsidR="00EA31A2">
              <w:rPr>
                <w:webHidden/>
              </w:rPr>
              <w:tab/>
            </w:r>
            <w:r w:rsidR="00EA31A2">
              <w:rPr>
                <w:webHidden/>
              </w:rPr>
              <w:fldChar w:fldCharType="begin"/>
            </w:r>
            <w:r w:rsidR="00EA31A2">
              <w:rPr>
                <w:webHidden/>
              </w:rPr>
              <w:instrText xml:space="preserve"> PAGEREF _Toc11662328 \h </w:instrText>
            </w:r>
            <w:r w:rsidR="00EA31A2">
              <w:rPr>
                <w:webHidden/>
              </w:rPr>
            </w:r>
            <w:r w:rsidR="00EA31A2">
              <w:rPr>
                <w:webHidden/>
              </w:rPr>
              <w:fldChar w:fldCharType="separate"/>
            </w:r>
            <w:r w:rsidR="00EA31A2">
              <w:rPr>
                <w:webHidden/>
              </w:rPr>
              <w:t>174</w:t>
            </w:r>
            <w:r w:rsidR="00EA31A2">
              <w:rPr>
                <w:webHidden/>
              </w:rPr>
              <w:fldChar w:fldCharType="end"/>
            </w:r>
          </w:hyperlink>
        </w:p>
        <w:p w14:paraId="31B46342" w14:textId="6C54E98A" w:rsidR="00EA31A2" w:rsidRPr="00EA31A2" w:rsidRDefault="002C3050" w:rsidP="00EA31A2">
          <w:pPr>
            <w:pStyle w:val="TOC2"/>
            <w:rPr>
              <w:rFonts w:asciiTheme="minorHAnsi" w:eastAsiaTheme="minorEastAsia" w:hAnsiTheme="minorHAnsi" w:cstheme="minorBidi"/>
              <w:b w:val="0"/>
              <w:bCs w:val="0"/>
              <w:strike/>
              <w:color w:val="FF0000"/>
              <w:sz w:val="22"/>
              <w:szCs w:val="22"/>
            </w:rPr>
          </w:pPr>
          <w:hyperlink w:anchor="_Toc11054553" w:history="1">
            <w:r w:rsidR="00EA31A2" w:rsidRPr="00850DC2">
              <w:rPr>
                <w:rStyle w:val="Hyperlink"/>
                <w:strike/>
                <w:color w:val="FF0000"/>
              </w:rPr>
              <w:t>SUBTITLE L. LEASE ASSIGNMENT AUTHORITY</w:t>
            </w:r>
            <w:r w:rsidR="00EA31A2" w:rsidRPr="00850DC2">
              <w:rPr>
                <w:strike/>
                <w:webHidden/>
                <w:color w:val="FF0000"/>
              </w:rPr>
              <w:tab/>
            </w:r>
            <w:r w:rsidR="00EA31A2" w:rsidRPr="00850DC2">
              <w:rPr>
                <w:strike/>
                <w:webHidden/>
                <w:color w:val="FF0000"/>
              </w:rPr>
              <w:fldChar w:fldCharType="begin"/>
            </w:r>
            <w:r w:rsidR="00EA31A2" w:rsidRPr="00850DC2">
              <w:rPr>
                <w:strike/>
                <w:webHidden/>
                <w:color w:val="FF0000"/>
              </w:rPr>
              <w:instrText xml:space="preserve"> PAGEREF _Toc11054553 \h </w:instrText>
            </w:r>
            <w:r w:rsidR="00EA31A2" w:rsidRPr="00850DC2">
              <w:rPr>
                <w:strike/>
                <w:webHidden/>
                <w:color w:val="FF0000"/>
              </w:rPr>
            </w:r>
            <w:r w:rsidR="00EA31A2" w:rsidRPr="00850DC2">
              <w:rPr>
                <w:strike/>
                <w:webHidden/>
                <w:color w:val="FF0000"/>
              </w:rPr>
              <w:fldChar w:fldCharType="separate"/>
            </w:r>
            <w:r w:rsidR="00EA31A2" w:rsidRPr="00850DC2">
              <w:rPr>
                <w:strike/>
                <w:webHidden/>
                <w:color w:val="FF0000"/>
              </w:rPr>
              <w:t>144</w:t>
            </w:r>
            <w:r w:rsidR="00EA31A2" w:rsidRPr="00850DC2">
              <w:rPr>
                <w:strike/>
                <w:webHidden/>
                <w:color w:val="FF0000"/>
              </w:rPr>
              <w:fldChar w:fldCharType="end"/>
            </w:r>
          </w:hyperlink>
        </w:p>
        <w:p w14:paraId="7E09C214" w14:textId="0FF453B1" w:rsidR="00EA31A2" w:rsidRDefault="002C3050">
          <w:pPr>
            <w:pStyle w:val="TOC2"/>
            <w:rPr>
              <w:rFonts w:asciiTheme="minorHAnsi" w:eastAsiaTheme="minorEastAsia" w:hAnsiTheme="minorHAnsi" w:cstheme="minorBidi"/>
              <w:b w:val="0"/>
              <w:bCs w:val="0"/>
              <w:sz w:val="22"/>
              <w:szCs w:val="22"/>
            </w:rPr>
          </w:pPr>
          <w:hyperlink w:anchor="_Toc11662329" w:history="1">
            <w:r w:rsidR="00EA31A2" w:rsidRPr="00615DB8">
              <w:rPr>
                <w:rStyle w:val="Hyperlink"/>
              </w:rPr>
              <w:t>SUBTITLE M. EXPENDITURE COMMISSION ESTABLISHMENT</w:t>
            </w:r>
            <w:r w:rsidR="00EA31A2">
              <w:rPr>
                <w:webHidden/>
              </w:rPr>
              <w:tab/>
            </w:r>
            <w:r w:rsidR="00EA31A2">
              <w:rPr>
                <w:webHidden/>
              </w:rPr>
              <w:fldChar w:fldCharType="begin"/>
            </w:r>
            <w:r w:rsidR="00EA31A2">
              <w:rPr>
                <w:webHidden/>
              </w:rPr>
              <w:instrText xml:space="preserve"> PAGEREF _Toc11662329 \h </w:instrText>
            </w:r>
            <w:r w:rsidR="00EA31A2">
              <w:rPr>
                <w:webHidden/>
              </w:rPr>
            </w:r>
            <w:r w:rsidR="00EA31A2">
              <w:rPr>
                <w:webHidden/>
              </w:rPr>
              <w:fldChar w:fldCharType="separate"/>
            </w:r>
            <w:r w:rsidR="00EA31A2">
              <w:rPr>
                <w:webHidden/>
              </w:rPr>
              <w:t>175</w:t>
            </w:r>
            <w:r w:rsidR="00EA31A2">
              <w:rPr>
                <w:webHidden/>
              </w:rPr>
              <w:fldChar w:fldCharType="end"/>
            </w:r>
          </w:hyperlink>
        </w:p>
        <w:p w14:paraId="57677366" w14:textId="1A910C2D" w:rsidR="00EA31A2" w:rsidRDefault="002C3050">
          <w:pPr>
            <w:pStyle w:val="TOC2"/>
            <w:rPr>
              <w:rFonts w:asciiTheme="minorHAnsi" w:eastAsiaTheme="minorEastAsia" w:hAnsiTheme="minorHAnsi" w:cstheme="minorBidi"/>
              <w:b w:val="0"/>
              <w:bCs w:val="0"/>
              <w:sz w:val="22"/>
              <w:szCs w:val="22"/>
            </w:rPr>
          </w:pPr>
          <w:hyperlink w:anchor="_Toc11662330" w:history="1">
            <w:r w:rsidR="00EA31A2" w:rsidRPr="00615DB8">
              <w:rPr>
                <w:rStyle w:val="Hyperlink"/>
              </w:rPr>
              <w:t>SUBTITLE N. NONPROFIT WORKFORCE HOUSING TAX EXEMPTION</w:t>
            </w:r>
            <w:r w:rsidR="00EA31A2">
              <w:rPr>
                <w:webHidden/>
              </w:rPr>
              <w:tab/>
            </w:r>
            <w:r w:rsidR="00EA31A2">
              <w:rPr>
                <w:webHidden/>
              </w:rPr>
              <w:fldChar w:fldCharType="begin"/>
            </w:r>
            <w:r w:rsidR="00EA31A2">
              <w:rPr>
                <w:webHidden/>
              </w:rPr>
              <w:instrText xml:space="preserve"> PAGEREF _Toc11662330 \h </w:instrText>
            </w:r>
            <w:r w:rsidR="00EA31A2">
              <w:rPr>
                <w:webHidden/>
              </w:rPr>
            </w:r>
            <w:r w:rsidR="00EA31A2">
              <w:rPr>
                <w:webHidden/>
              </w:rPr>
              <w:fldChar w:fldCharType="separate"/>
            </w:r>
            <w:r w:rsidR="00EA31A2">
              <w:rPr>
                <w:webHidden/>
              </w:rPr>
              <w:t>183</w:t>
            </w:r>
            <w:r w:rsidR="00EA31A2">
              <w:rPr>
                <w:webHidden/>
              </w:rPr>
              <w:fldChar w:fldCharType="end"/>
            </w:r>
          </w:hyperlink>
        </w:p>
        <w:p w14:paraId="36C2ECE4" w14:textId="16C26559" w:rsidR="00EA31A2" w:rsidRDefault="002C3050">
          <w:pPr>
            <w:pStyle w:val="TOC2"/>
            <w:rPr>
              <w:rFonts w:asciiTheme="minorHAnsi" w:eastAsiaTheme="minorEastAsia" w:hAnsiTheme="minorHAnsi" w:cstheme="minorBidi"/>
              <w:b w:val="0"/>
              <w:bCs w:val="0"/>
              <w:sz w:val="22"/>
              <w:szCs w:val="22"/>
            </w:rPr>
          </w:pPr>
          <w:hyperlink w:anchor="_Toc11662331" w:history="1">
            <w:r w:rsidR="00EA31A2" w:rsidRPr="00615DB8">
              <w:rPr>
                <w:rStyle w:val="Hyperlink"/>
              </w:rPr>
              <w:t>SUBTITLE O.  SUBJECT-TO-APPROPRIATIONS REPEALS AND MODIFICATIONS</w:t>
            </w:r>
            <w:r w:rsidR="00EA31A2">
              <w:rPr>
                <w:webHidden/>
              </w:rPr>
              <w:tab/>
            </w:r>
            <w:r w:rsidR="00EA31A2">
              <w:rPr>
                <w:webHidden/>
              </w:rPr>
              <w:fldChar w:fldCharType="begin"/>
            </w:r>
            <w:r w:rsidR="00EA31A2">
              <w:rPr>
                <w:webHidden/>
              </w:rPr>
              <w:instrText xml:space="preserve"> PAGEREF _Toc11662331 \h </w:instrText>
            </w:r>
            <w:r w:rsidR="00EA31A2">
              <w:rPr>
                <w:webHidden/>
              </w:rPr>
            </w:r>
            <w:r w:rsidR="00EA31A2">
              <w:rPr>
                <w:webHidden/>
              </w:rPr>
              <w:fldChar w:fldCharType="separate"/>
            </w:r>
            <w:r w:rsidR="00EA31A2">
              <w:rPr>
                <w:webHidden/>
              </w:rPr>
              <w:t>190</w:t>
            </w:r>
            <w:r w:rsidR="00EA31A2">
              <w:rPr>
                <w:webHidden/>
              </w:rPr>
              <w:fldChar w:fldCharType="end"/>
            </w:r>
          </w:hyperlink>
        </w:p>
        <w:p w14:paraId="6F06C2B0" w14:textId="569A99A9" w:rsidR="00EA31A2" w:rsidRDefault="002C3050">
          <w:pPr>
            <w:pStyle w:val="TOC2"/>
            <w:rPr>
              <w:rStyle w:val="Hyperlink"/>
            </w:rPr>
          </w:pPr>
          <w:hyperlink w:anchor="_Toc11662332" w:history="1">
            <w:r w:rsidR="00EA31A2" w:rsidRPr="00615DB8">
              <w:rPr>
                <w:rStyle w:val="Hyperlink"/>
              </w:rPr>
              <w:t>SUBTITLE Q.  EVENTS DC GRANT-MAKING AUTHORITY</w:t>
            </w:r>
            <w:r w:rsidR="00EA31A2">
              <w:rPr>
                <w:webHidden/>
              </w:rPr>
              <w:tab/>
            </w:r>
            <w:r w:rsidR="00EA31A2">
              <w:rPr>
                <w:webHidden/>
              </w:rPr>
              <w:fldChar w:fldCharType="begin"/>
            </w:r>
            <w:r w:rsidR="00EA31A2">
              <w:rPr>
                <w:webHidden/>
              </w:rPr>
              <w:instrText xml:space="preserve"> PAGEREF _Toc11662332 \h </w:instrText>
            </w:r>
            <w:r w:rsidR="00EA31A2">
              <w:rPr>
                <w:webHidden/>
              </w:rPr>
            </w:r>
            <w:r w:rsidR="00EA31A2">
              <w:rPr>
                <w:webHidden/>
              </w:rPr>
              <w:fldChar w:fldCharType="separate"/>
            </w:r>
            <w:r w:rsidR="00EA31A2">
              <w:rPr>
                <w:webHidden/>
              </w:rPr>
              <w:t>197</w:t>
            </w:r>
            <w:r w:rsidR="00EA31A2">
              <w:rPr>
                <w:webHidden/>
              </w:rPr>
              <w:fldChar w:fldCharType="end"/>
            </w:r>
          </w:hyperlink>
        </w:p>
        <w:p w14:paraId="0405BE6B" w14:textId="6D755C5F" w:rsidR="00EA31A2" w:rsidRPr="00EA31A2" w:rsidRDefault="002C3050" w:rsidP="00EA31A2">
          <w:pPr>
            <w:ind w:left="220"/>
            <w:rPr>
              <w:rFonts w:ascii="Times New Roman" w:hAnsi="Times New Roman" w:cs="Times New Roman"/>
              <w:b/>
              <w:bCs/>
              <w:sz w:val="24"/>
              <w:szCs w:val="24"/>
            </w:rPr>
          </w:pPr>
          <w:hyperlink w:anchor="_Toc11054558" w:history="1">
            <w:r w:rsidR="00EA31A2" w:rsidRPr="00EA31A2">
              <w:rPr>
                <w:rStyle w:val="Hyperlink"/>
                <w:rFonts w:ascii="Times New Roman" w:hAnsi="Times New Roman" w:cs="Times New Roman"/>
                <w:b/>
                <w:bCs/>
                <w:strike/>
                <w:color w:val="FF0000"/>
                <w:sz w:val="24"/>
                <w:szCs w:val="24"/>
              </w:rPr>
              <w:t>SUBTITLE R. WASHINGTON CONVENTION AND SPORTS AUTHORITY UNRESTRICTED RESERVES</w:t>
            </w:r>
            <w:r w:rsidR="00EA31A2" w:rsidRPr="00EA31A2">
              <w:rPr>
                <w:rStyle w:val="Hyperlink"/>
                <w:rFonts w:ascii="Times New Roman" w:hAnsi="Times New Roman" w:cs="Times New Roman"/>
                <w:b/>
                <w:bCs/>
                <w:strike/>
                <w:webHidden/>
                <w:color w:val="FF0000"/>
                <w:sz w:val="24"/>
                <w:szCs w:val="24"/>
              </w:rPr>
              <w:tab/>
            </w:r>
            <w:r w:rsidR="00EA31A2" w:rsidRPr="00EA31A2">
              <w:rPr>
                <w:rStyle w:val="Hyperlink"/>
                <w:rFonts w:ascii="Times New Roman" w:hAnsi="Times New Roman" w:cs="Times New Roman"/>
                <w:b/>
                <w:bCs/>
                <w:strike/>
                <w:webHidden/>
                <w:color w:val="FF0000"/>
                <w:sz w:val="24"/>
                <w:szCs w:val="24"/>
              </w:rPr>
              <w:fldChar w:fldCharType="begin"/>
            </w:r>
            <w:r w:rsidR="00EA31A2" w:rsidRPr="00EA31A2">
              <w:rPr>
                <w:rStyle w:val="Hyperlink"/>
                <w:rFonts w:ascii="Times New Roman" w:hAnsi="Times New Roman" w:cs="Times New Roman"/>
                <w:b/>
                <w:bCs/>
                <w:strike/>
                <w:webHidden/>
                <w:color w:val="FF0000"/>
                <w:sz w:val="24"/>
                <w:szCs w:val="24"/>
              </w:rPr>
              <w:instrText xml:space="preserve"> PAGEREF _Toc11054558 \h </w:instrText>
            </w:r>
            <w:r w:rsidR="00EA31A2" w:rsidRPr="00EA31A2">
              <w:rPr>
                <w:rStyle w:val="Hyperlink"/>
                <w:rFonts w:ascii="Times New Roman" w:hAnsi="Times New Roman" w:cs="Times New Roman"/>
                <w:b/>
                <w:bCs/>
                <w:strike/>
                <w:webHidden/>
                <w:color w:val="FF0000"/>
                <w:sz w:val="24"/>
                <w:szCs w:val="24"/>
              </w:rPr>
            </w:r>
            <w:r w:rsidR="00EA31A2" w:rsidRPr="00EA31A2">
              <w:rPr>
                <w:rStyle w:val="Hyperlink"/>
                <w:rFonts w:ascii="Times New Roman" w:hAnsi="Times New Roman" w:cs="Times New Roman"/>
                <w:b/>
                <w:bCs/>
                <w:strike/>
                <w:webHidden/>
                <w:color w:val="FF0000"/>
                <w:sz w:val="24"/>
                <w:szCs w:val="24"/>
              </w:rPr>
              <w:fldChar w:fldCharType="separate"/>
            </w:r>
            <w:r w:rsidR="00EA31A2" w:rsidRPr="00EA31A2">
              <w:rPr>
                <w:rStyle w:val="Hyperlink"/>
                <w:rFonts w:ascii="Times New Roman" w:hAnsi="Times New Roman" w:cs="Times New Roman"/>
                <w:b/>
                <w:bCs/>
                <w:strike/>
                <w:webHidden/>
                <w:color w:val="FF0000"/>
                <w:sz w:val="24"/>
                <w:szCs w:val="24"/>
              </w:rPr>
              <w:t>164</w:t>
            </w:r>
            <w:r w:rsidR="00EA31A2" w:rsidRPr="00EA31A2">
              <w:rPr>
                <w:rStyle w:val="Hyperlink"/>
                <w:rFonts w:ascii="Times New Roman" w:hAnsi="Times New Roman" w:cs="Times New Roman"/>
                <w:b/>
                <w:bCs/>
                <w:strike/>
                <w:webHidden/>
                <w:color w:val="FF0000"/>
                <w:sz w:val="24"/>
                <w:szCs w:val="24"/>
              </w:rPr>
              <w:fldChar w:fldCharType="end"/>
            </w:r>
          </w:hyperlink>
        </w:p>
        <w:p w14:paraId="7167CE4C" w14:textId="36DE7809" w:rsidR="00EA31A2" w:rsidRDefault="002C3050">
          <w:pPr>
            <w:pStyle w:val="TOC2"/>
            <w:rPr>
              <w:rFonts w:asciiTheme="minorHAnsi" w:eastAsiaTheme="minorEastAsia" w:hAnsiTheme="minorHAnsi" w:cstheme="minorBidi"/>
              <w:b w:val="0"/>
              <w:bCs w:val="0"/>
              <w:sz w:val="22"/>
              <w:szCs w:val="22"/>
            </w:rPr>
          </w:pPr>
          <w:hyperlink w:anchor="_Toc11662333" w:history="1">
            <w:r w:rsidR="00EA31A2" w:rsidRPr="00615DB8">
              <w:rPr>
                <w:rStyle w:val="Hyperlink"/>
              </w:rPr>
              <w:t>SUBTITLE S. DOWNLOADING LOST REVENUES AMENDMENT ACT OF 2019</w:t>
            </w:r>
            <w:r w:rsidR="00EA31A2">
              <w:rPr>
                <w:webHidden/>
              </w:rPr>
              <w:tab/>
            </w:r>
            <w:r w:rsidR="00EA31A2">
              <w:rPr>
                <w:webHidden/>
              </w:rPr>
              <w:fldChar w:fldCharType="begin"/>
            </w:r>
            <w:r w:rsidR="00EA31A2">
              <w:rPr>
                <w:webHidden/>
              </w:rPr>
              <w:instrText xml:space="preserve"> PAGEREF _Toc11662333 \h </w:instrText>
            </w:r>
            <w:r w:rsidR="00EA31A2">
              <w:rPr>
                <w:webHidden/>
              </w:rPr>
            </w:r>
            <w:r w:rsidR="00EA31A2">
              <w:rPr>
                <w:webHidden/>
              </w:rPr>
              <w:fldChar w:fldCharType="separate"/>
            </w:r>
            <w:r w:rsidR="00EA31A2">
              <w:rPr>
                <w:webHidden/>
              </w:rPr>
              <w:t>199</w:t>
            </w:r>
            <w:r w:rsidR="00EA31A2">
              <w:rPr>
                <w:webHidden/>
              </w:rPr>
              <w:fldChar w:fldCharType="end"/>
            </w:r>
          </w:hyperlink>
        </w:p>
        <w:p w14:paraId="36623D42" w14:textId="7E177007" w:rsidR="00EA31A2" w:rsidRDefault="002C3050">
          <w:pPr>
            <w:pStyle w:val="TOC2"/>
            <w:rPr>
              <w:rFonts w:asciiTheme="minorHAnsi" w:eastAsiaTheme="minorEastAsia" w:hAnsiTheme="minorHAnsi" w:cstheme="minorBidi"/>
              <w:b w:val="0"/>
              <w:bCs w:val="0"/>
              <w:sz w:val="22"/>
              <w:szCs w:val="22"/>
            </w:rPr>
          </w:pPr>
          <w:hyperlink w:anchor="_Toc11662334" w:history="1">
            <w:r w:rsidR="00EA31A2" w:rsidRPr="00615DB8">
              <w:rPr>
                <w:rStyle w:val="Hyperlink"/>
              </w:rPr>
              <w:t>SUBTITLE T. WASHINGTON CONVENTION AND SPORTS AUTHORITY EXCESS CASH</w:t>
            </w:r>
            <w:r w:rsidR="00EA31A2">
              <w:rPr>
                <w:webHidden/>
              </w:rPr>
              <w:tab/>
            </w:r>
            <w:r w:rsidR="00EA31A2">
              <w:rPr>
                <w:webHidden/>
              </w:rPr>
              <w:fldChar w:fldCharType="begin"/>
            </w:r>
            <w:r w:rsidR="00EA31A2">
              <w:rPr>
                <w:webHidden/>
              </w:rPr>
              <w:instrText xml:space="preserve"> PAGEREF _Toc11662334 \h </w:instrText>
            </w:r>
            <w:r w:rsidR="00EA31A2">
              <w:rPr>
                <w:webHidden/>
              </w:rPr>
            </w:r>
            <w:r w:rsidR="00EA31A2">
              <w:rPr>
                <w:webHidden/>
              </w:rPr>
              <w:fldChar w:fldCharType="separate"/>
            </w:r>
            <w:r w:rsidR="00EA31A2">
              <w:rPr>
                <w:webHidden/>
              </w:rPr>
              <w:t>204</w:t>
            </w:r>
            <w:r w:rsidR="00EA31A2">
              <w:rPr>
                <w:webHidden/>
              </w:rPr>
              <w:fldChar w:fldCharType="end"/>
            </w:r>
          </w:hyperlink>
        </w:p>
        <w:p w14:paraId="71D4EC5C" w14:textId="63EE468C" w:rsidR="00EA31A2" w:rsidRDefault="002C3050">
          <w:pPr>
            <w:pStyle w:val="TOC2"/>
            <w:rPr>
              <w:rFonts w:asciiTheme="minorHAnsi" w:eastAsiaTheme="minorEastAsia" w:hAnsiTheme="minorHAnsi" w:cstheme="minorBidi"/>
              <w:b w:val="0"/>
              <w:bCs w:val="0"/>
              <w:sz w:val="22"/>
              <w:szCs w:val="22"/>
            </w:rPr>
          </w:pPr>
          <w:hyperlink w:anchor="_Toc11662335" w:history="1">
            <w:r w:rsidR="00EA31A2" w:rsidRPr="00615DB8">
              <w:rPr>
                <w:rStyle w:val="Hyperlink"/>
              </w:rPr>
              <w:t>SUBTITLE U.  EVENTS DC EXPENDITURE AUTHORITY</w:t>
            </w:r>
            <w:r w:rsidR="00EA31A2">
              <w:rPr>
                <w:webHidden/>
              </w:rPr>
              <w:tab/>
            </w:r>
            <w:r w:rsidR="00EA31A2">
              <w:rPr>
                <w:webHidden/>
              </w:rPr>
              <w:fldChar w:fldCharType="begin"/>
            </w:r>
            <w:r w:rsidR="00EA31A2">
              <w:rPr>
                <w:webHidden/>
              </w:rPr>
              <w:instrText xml:space="preserve"> PAGEREF _Toc11662335 \h </w:instrText>
            </w:r>
            <w:r w:rsidR="00EA31A2">
              <w:rPr>
                <w:webHidden/>
              </w:rPr>
            </w:r>
            <w:r w:rsidR="00EA31A2">
              <w:rPr>
                <w:webHidden/>
              </w:rPr>
              <w:fldChar w:fldCharType="separate"/>
            </w:r>
            <w:r w:rsidR="00EA31A2">
              <w:rPr>
                <w:webHidden/>
              </w:rPr>
              <w:t>205</w:t>
            </w:r>
            <w:r w:rsidR="00EA31A2">
              <w:rPr>
                <w:webHidden/>
              </w:rPr>
              <w:fldChar w:fldCharType="end"/>
            </w:r>
          </w:hyperlink>
        </w:p>
        <w:p w14:paraId="107C6808" w14:textId="7DF2D781" w:rsidR="00EA31A2" w:rsidRDefault="002C3050">
          <w:pPr>
            <w:pStyle w:val="TOC1"/>
            <w:rPr>
              <w:rStyle w:val="Hyperlink"/>
            </w:rPr>
          </w:pPr>
          <w:hyperlink w:anchor="_Toc11662336" w:history="1">
            <w:r w:rsidR="00EA31A2" w:rsidRPr="00615DB8">
              <w:rPr>
                <w:rStyle w:val="Hyperlink"/>
              </w:rPr>
              <w:t>TITLE VIII. SPECIAL PURPOSE AND DEDICATED REVENUE FUNDS</w:t>
            </w:r>
            <w:r w:rsidR="00EA31A2">
              <w:rPr>
                <w:webHidden/>
              </w:rPr>
              <w:tab/>
            </w:r>
            <w:r w:rsidR="00EA31A2">
              <w:rPr>
                <w:webHidden/>
              </w:rPr>
              <w:fldChar w:fldCharType="begin"/>
            </w:r>
            <w:r w:rsidR="00EA31A2">
              <w:rPr>
                <w:webHidden/>
              </w:rPr>
              <w:instrText xml:space="preserve"> PAGEREF _Toc11662336 \h </w:instrText>
            </w:r>
            <w:r w:rsidR="00EA31A2">
              <w:rPr>
                <w:webHidden/>
              </w:rPr>
            </w:r>
            <w:r w:rsidR="00EA31A2">
              <w:rPr>
                <w:webHidden/>
              </w:rPr>
              <w:fldChar w:fldCharType="separate"/>
            </w:r>
            <w:r w:rsidR="00EA31A2">
              <w:rPr>
                <w:webHidden/>
              </w:rPr>
              <w:t>208</w:t>
            </w:r>
            <w:r w:rsidR="00EA31A2">
              <w:rPr>
                <w:webHidden/>
              </w:rPr>
              <w:fldChar w:fldCharType="end"/>
            </w:r>
          </w:hyperlink>
        </w:p>
        <w:p w14:paraId="7144888D" w14:textId="77777777" w:rsidR="00EA31A2" w:rsidRPr="00850DC2" w:rsidRDefault="002C3050" w:rsidP="00EA31A2">
          <w:pPr>
            <w:pStyle w:val="TOC2"/>
            <w:ind w:left="0"/>
            <w:rPr>
              <w:rStyle w:val="Hyperlink"/>
              <w:strike/>
              <w:color w:val="FF0000"/>
            </w:rPr>
          </w:pPr>
          <w:hyperlink w:anchor="_Toc11054561" w:history="1">
            <w:r w:rsidR="00EA31A2" w:rsidRPr="00850DC2">
              <w:rPr>
                <w:rStyle w:val="Hyperlink"/>
                <w:strike/>
                <w:color w:val="FF0000"/>
              </w:rPr>
              <w:t>TITLE IX.  CAPITAL BUDGET</w:t>
            </w:r>
            <w:r w:rsidR="00EA31A2" w:rsidRPr="00850DC2">
              <w:rPr>
                <w:rStyle w:val="Hyperlink"/>
                <w:strike/>
                <w:webHidden/>
                <w:color w:val="FF0000"/>
              </w:rPr>
              <w:tab/>
            </w:r>
            <w:r w:rsidR="00EA31A2" w:rsidRPr="00850DC2">
              <w:rPr>
                <w:rStyle w:val="Hyperlink"/>
                <w:strike/>
                <w:webHidden/>
                <w:color w:val="FF0000"/>
              </w:rPr>
              <w:fldChar w:fldCharType="begin"/>
            </w:r>
            <w:r w:rsidR="00EA31A2" w:rsidRPr="00850DC2">
              <w:rPr>
                <w:rStyle w:val="Hyperlink"/>
                <w:strike/>
                <w:webHidden/>
                <w:color w:val="FF0000"/>
              </w:rPr>
              <w:instrText xml:space="preserve"> PAGEREF _Toc11054561 \h </w:instrText>
            </w:r>
            <w:r w:rsidR="00EA31A2" w:rsidRPr="00850DC2">
              <w:rPr>
                <w:rStyle w:val="Hyperlink"/>
                <w:strike/>
                <w:webHidden/>
                <w:color w:val="FF0000"/>
              </w:rPr>
            </w:r>
            <w:r w:rsidR="00EA31A2" w:rsidRPr="00850DC2">
              <w:rPr>
                <w:rStyle w:val="Hyperlink"/>
                <w:strike/>
                <w:webHidden/>
                <w:color w:val="FF0000"/>
              </w:rPr>
              <w:fldChar w:fldCharType="separate"/>
            </w:r>
            <w:r w:rsidR="00EA31A2" w:rsidRPr="00850DC2">
              <w:rPr>
                <w:rStyle w:val="Hyperlink"/>
                <w:strike/>
                <w:webHidden/>
                <w:color w:val="FF0000"/>
              </w:rPr>
              <w:t>172</w:t>
            </w:r>
            <w:r w:rsidR="00EA31A2" w:rsidRPr="00850DC2">
              <w:rPr>
                <w:rStyle w:val="Hyperlink"/>
                <w:strike/>
                <w:webHidden/>
                <w:color w:val="FF0000"/>
              </w:rPr>
              <w:fldChar w:fldCharType="end"/>
            </w:r>
          </w:hyperlink>
        </w:p>
        <w:p w14:paraId="0FAFAFE2" w14:textId="122034F8" w:rsidR="00EA31A2" w:rsidRDefault="002C3050">
          <w:pPr>
            <w:pStyle w:val="TOC1"/>
            <w:rPr>
              <w:rFonts w:asciiTheme="minorHAnsi" w:eastAsiaTheme="minorEastAsia" w:hAnsiTheme="minorHAnsi" w:cstheme="minorBidi"/>
              <w:b w:val="0"/>
              <w:sz w:val="22"/>
              <w:szCs w:val="22"/>
            </w:rPr>
          </w:pPr>
          <w:hyperlink w:anchor="_Toc11662337" w:history="1">
            <w:r w:rsidR="00EA31A2" w:rsidRPr="00615DB8">
              <w:rPr>
                <w:rStyle w:val="Hyperlink"/>
              </w:rPr>
              <w:t>TITLE X.  APPLICABILITY; FISCAL IMPACT; EFFECTIVE DATE</w:t>
            </w:r>
            <w:r w:rsidR="00EA31A2">
              <w:rPr>
                <w:webHidden/>
              </w:rPr>
              <w:tab/>
            </w:r>
            <w:r w:rsidR="00EA31A2">
              <w:rPr>
                <w:webHidden/>
              </w:rPr>
              <w:fldChar w:fldCharType="begin"/>
            </w:r>
            <w:r w:rsidR="00EA31A2">
              <w:rPr>
                <w:webHidden/>
              </w:rPr>
              <w:instrText xml:space="preserve"> PAGEREF _Toc11662337 \h </w:instrText>
            </w:r>
            <w:r w:rsidR="00EA31A2">
              <w:rPr>
                <w:webHidden/>
              </w:rPr>
            </w:r>
            <w:r w:rsidR="00EA31A2">
              <w:rPr>
                <w:webHidden/>
              </w:rPr>
              <w:fldChar w:fldCharType="separate"/>
            </w:r>
            <w:r w:rsidR="00EA31A2">
              <w:rPr>
                <w:webHidden/>
              </w:rPr>
              <w:t>213</w:t>
            </w:r>
            <w:r w:rsidR="00EA31A2">
              <w:rPr>
                <w:webHidden/>
              </w:rPr>
              <w:fldChar w:fldCharType="end"/>
            </w:r>
          </w:hyperlink>
        </w:p>
        <w:p w14:paraId="10DD7CEE" w14:textId="70AED637" w:rsidR="000F73F0" w:rsidRDefault="000F73F0">
          <w:r>
            <w:rPr>
              <w:b/>
              <w:bCs/>
              <w:noProof/>
            </w:rPr>
            <w:fldChar w:fldCharType="end"/>
          </w:r>
        </w:p>
      </w:sdtContent>
    </w:sdt>
    <w:p w14:paraId="3C27E947" w14:textId="089A976F" w:rsidR="000F73F0" w:rsidRDefault="000F73F0" w:rsidP="000F73F0">
      <w:pPr>
        <w:jc w:val="center"/>
        <w:rPr>
          <w:ins w:id="1" w:author="Phelps, Anne (Council)" w:date="2019-06-10T15:47:00Z"/>
        </w:rPr>
      </w:pPr>
    </w:p>
    <w:p w14:paraId="2DB0336D" w14:textId="789B89FC" w:rsidR="00992136" w:rsidRPr="00992136" w:rsidRDefault="00992136" w:rsidP="00992136">
      <w:pPr>
        <w:spacing w:line="480" w:lineRule="auto"/>
        <w:ind w:firstLine="720"/>
        <w:rPr>
          <w:rFonts w:ascii="Times New Roman" w:hAnsi="Times New Roman" w:cs="Times New Roman"/>
          <w:sz w:val="24"/>
          <w:szCs w:val="24"/>
        </w:rPr>
      </w:pPr>
      <w:ins w:id="2" w:author="Phelps, Anne (Council)" w:date="2019-06-10T15:47:00Z">
        <w:r w:rsidRPr="00992136">
          <w:rPr>
            <w:rFonts w:ascii="Times New Roman" w:hAnsi="Times New Roman" w:cs="Times New Roman"/>
            <w:sz w:val="24"/>
            <w:szCs w:val="24"/>
          </w:rPr>
          <w:t>BE IT ENACTED BY THE COUNCIL OF THE DISTRICT OF COLUMBIA, That this act may be cited as the “Fiscal Year 20</w:t>
        </w:r>
      </w:ins>
      <w:ins w:id="3" w:author="Phelps, Anne (Council)" w:date="2019-06-10T15:48:00Z">
        <w:r>
          <w:rPr>
            <w:rFonts w:ascii="Times New Roman" w:hAnsi="Times New Roman" w:cs="Times New Roman"/>
            <w:sz w:val="24"/>
            <w:szCs w:val="24"/>
          </w:rPr>
          <w:t>20</w:t>
        </w:r>
      </w:ins>
      <w:ins w:id="4" w:author="Phelps, Anne (Council)" w:date="2019-06-10T15:47:00Z">
        <w:r w:rsidRPr="00992136">
          <w:rPr>
            <w:rFonts w:ascii="Times New Roman" w:hAnsi="Times New Roman" w:cs="Times New Roman"/>
            <w:sz w:val="24"/>
            <w:szCs w:val="24"/>
          </w:rPr>
          <w:t xml:space="preserve"> Budget Support Act of 201</w:t>
        </w:r>
      </w:ins>
      <w:ins w:id="5" w:author="Phelps, Anne (Council)" w:date="2019-06-10T15:48:00Z">
        <w:r>
          <w:rPr>
            <w:rFonts w:ascii="Times New Roman" w:hAnsi="Times New Roman" w:cs="Times New Roman"/>
            <w:sz w:val="24"/>
            <w:szCs w:val="24"/>
          </w:rPr>
          <w:t>9</w:t>
        </w:r>
      </w:ins>
      <w:ins w:id="6" w:author="Phelps, Anne (Council)" w:date="2019-06-10T15:47:00Z">
        <w:r w:rsidRPr="00992136">
          <w:rPr>
            <w:rFonts w:ascii="Times New Roman" w:hAnsi="Times New Roman" w:cs="Times New Roman"/>
            <w:sz w:val="24"/>
            <w:szCs w:val="24"/>
          </w:rPr>
          <w:t>”.</w:t>
        </w:r>
      </w:ins>
    </w:p>
    <w:p w14:paraId="70FBA704" w14:textId="77777777" w:rsidR="00601BA8" w:rsidRPr="003F4749" w:rsidRDefault="00601BA8" w:rsidP="00601BA8">
      <w:pPr>
        <w:pStyle w:val="Heading1"/>
        <w:rPr>
          <w:rFonts w:eastAsia="Yu Gothic" w:cs="Times New Roman"/>
          <w:b/>
          <w:szCs w:val="24"/>
        </w:rPr>
      </w:pPr>
      <w:bookmarkStart w:id="7" w:name="_Toc9248642"/>
      <w:bookmarkStart w:id="8" w:name="_Toc11662227"/>
      <w:r w:rsidRPr="003F4749">
        <w:rPr>
          <w:rFonts w:eastAsia="Yu Gothic" w:cs="Times New Roman"/>
          <w:b/>
          <w:szCs w:val="24"/>
        </w:rPr>
        <w:t>TITLE I.  GOVERNMENT DIRECTION AND SUPPORT</w:t>
      </w:r>
      <w:bookmarkEnd w:id="7"/>
      <w:bookmarkEnd w:id="8"/>
    </w:p>
    <w:p w14:paraId="01434662" w14:textId="77777777" w:rsidR="00601BA8" w:rsidRPr="00627D6E" w:rsidRDefault="00601BA8" w:rsidP="00601BA8">
      <w:pPr>
        <w:pStyle w:val="Heading2"/>
      </w:pPr>
      <w:r w:rsidRPr="00627D6E">
        <w:tab/>
      </w:r>
      <w:bookmarkStart w:id="9" w:name="_Toc8294690"/>
      <w:bookmarkStart w:id="10" w:name="_Toc9248643"/>
      <w:bookmarkStart w:id="11" w:name="_Toc11662228"/>
      <w:r w:rsidRPr="00627D6E">
        <w:t>SUBTITLE A. CAPTIVE INSURANCE AGENCY</w:t>
      </w:r>
      <w:bookmarkEnd w:id="9"/>
      <w:bookmarkEnd w:id="10"/>
      <w:bookmarkEnd w:id="11"/>
    </w:p>
    <w:p w14:paraId="0CEFCFE2" w14:textId="77777777" w:rsidR="00601BA8" w:rsidRPr="00627D6E" w:rsidRDefault="00601BA8" w:rsidP="00601BA8">
      <w:pPr>
        <w:spacing w:after="0" w:line="480" w:lineRule="auto"/>
        <w:rPr>
          <w:rFonts w:ascii="Times New Roman" w:hAnsi="Times New Roman" w:cs="Times New Roman"/>
          <w:sz w:val="24"/>
          <w:szCs w:val="24"/>
        </w:rPr>
      </w:pPr>
      <w:r w:rsidRPr="00627D6E">
        <w:rPr>
          <w:rFonts w:ascii="Times New Roman" w:hAnsi="Times New Roman" w:cs="Times New Roman"/>
          <w:sz w:val="24"/>
          <w:szCs w:val="24"/>
        </w:rPr>
        <w:tab/>
        <w:t>Sec. 1001. Short title.</w:t>
      </w:r>
    </w:p>
    <w:p w14:paraId="6706C001" w14:textId="77777777" w:rsidR="00601BA8" w:rsidRPr="00627D6E" w:rsidRDefault="00601BA8" w:rsidP="00601BA8">
      <w:pPr>
        <w:spacing w:after="0" w:line="480" w:lineRule="auto"/>
        <w:rPr>
          <w:rFonts w:ascii="Times New Roman" w:hAnsi="Times New Roman" w:cs="Times New Roman"/>
          <w:sz w:val="24"/>
          <w:szCs w:val="24"/>
        </w:rPr>
      </w:pPr>
      <w:r w:rsidRPr="00627D6E">
        <w:rPr>
          <w:rFonts w:ascii="Times New Roman" w:hAnsi="Times New Roman" w:cs="Times New Roman"/>
          <w:sz w:val="24"/>
          <w:szCs w:val="24"/>
        </w:rPr>
        <w:tab/>
        <w:t>This subtitle may be cited as the “Captive Insurance Agency Amendment Act of 2019”.</w:t>
      </w:r>
    </w:p>
    <w:p w14:paraId="0900E6D5" w14:textId="77777777" w:rsidR="00601BA8" w:rsidRPr="00627D6E" w:rsidRDefault="00601BA8" w:rsidP="00601BA8">
      <w:pPr>
        <w:spacing w:after="0" w:line="480" w:lineRule="auto"/>
        <w:rPr>
          <w:rFonts w:ascii="Times New Roman" w:hAnsi="Times New Roman" w:cs="Times New Roman"/>
          <w:sz w:val="24"/>
          <w:szCs w:val="24"/>
        </w:rPr>
      </w:pPr>
      <w:r w:rsidRPr="00627D6E">
        <w:rPr>
          <w:rFonts w:ascii="Times New Roman" w:hAnsi="Times New Roman" w:cs="Times New Roman"/>
          <w:sz w:val="24"/>
          <w:szCs w:val="24"/>
        </w:rPr>
        <w:tab/>
        <w:t>Sec. 1002. The District of Columbia Medical Liability Captive Insurance Agency Establishment Act of 2008, effective July 18, 2008 (D.C. Law 17-196; D.C. Official Code § 1-307.</w:t>
      </w:r>
      <w:r>
        <w:rPr>
          <w:rFonts w:ascii="Times New Roman" w:hAnsi="Times New Roman" w:cs="Times New Roman"/>
          <w:sz w:val="24"/>
          <w:szCs w:val="24"/>
        </w:rPr>
        <w:t>8</w:t>
      </w:r>
      <w:r w:rsidRPr="00627D6E">
        <w:rPr>
          <w:rFonts w:ascii="Times New Roman" w:hAnsi="Times New Roman" w:cs="Times New Roman"/>
          <w:sz w:val="24"/>
          <w:szCs w:val="24"/>
        </w:rPr>
        <w:t xml:space="preserve">1 </w:t>
      </w:r>
      <w:r w:rsidRPr="00627D6E">
        <w:rPr>
          <w:rFonts w:ascii="Times New Roman" w:hAnsi="Times New Roman" w:cs="Times New Roman"/>
          <w:i/>
          <w:sz w:val="24"/>
          <w:szCs w:val="24"/>
        </w:rPr>
        <w:t>et seq.</w:t>
      </w:r>
      <w:r w:rsidRPr="00627D6E">
        <w:rPr>
          <w:rFonts w:ascii="Times New Roman" w:hAnsi="Times New Roman" w:cs="Times New Roman"/>
          <w:sz w:val="24"/>
          <w:szCs w:val="24"/>
        </w:rPr>
        <w:t>), is amended as follows:</w:t>
      </w:r>
    </w:p>
    <w:p w14:paraId="02A429F0" w14:textId="77777777" w:rsidR="00601BA8" w:rsidRPr="00627D6E" w:rsidRDefault="00601BA8" w:rsidP="00601BA8">
      <w:pPr>
        <w:spacing w:after="0" w:line="480" w:lineRule="auto"/>
        <w:rPr>
          <w:rFonts w:ascii="Times New Roman" w:hAnsi="Times New Roman" w:cs="Times New Roman"/>
          <w:sz w:val="24"/>
          <w:szCs w:val="24"/>
        </w:rPr>
      </w:pPr>
      <w:r w:rsidRPr="00627D6E">
        <w:rPr>
          <w:rFonts w:ascii="Times New Roman" w:hAnsi="Times New Roman" w:cs="Times New Roman"/>
          <w:sz w:val="24"/>
          <w:szCs w:val="24"/>
        </w:rPr>
        <w:tab/>
        <w:t>(a) Section 3(c) (D.C. Official Code § 1-307.82(c)) is amended by striking the phrase “Captive Trust Fund” and inserting the phrase “Captive Trust Fund and the Medical Captive Insurance Claims Reserve Fund” in its place.</w:t>
      </w:r>
    </w:p>
    <w:p w14:paraId="6EE98446" w14:textId="77777777" w:rsidR="00601BA8" w:rsidRPr="00627D6E" w:rsidRDefault="00601BA8" w:rsidP="00601BA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627D6E">
        <w:rPr>
          <w:rFonts w:ascii="Times New Roman" w:hAnsi="Times New Roman" w:cs="Times New Roman"/>
          <w:sz w:val="24"/>
          <w:szCs w:val="24"/>
        </w:rPr>
        <w:t>(b) A new section 12a is added to read as follows:</w:t>
      </w:r>
    </w:p>
    <w:p w14:paraId="0F845218" w14:textId="77777777" w:rsidR="00601BA8" w:rsidRPr="00627D6E" w:rsidRDefault="00601BA8" w:rsidP="00601BA8">
      <w:pPr>
        <w:spacing w:after="0" w:line="480" w:lineRule="auto"/>
        <w:rPr>
          <w:rFonts w:ascii="Times New Roman" w:hAnsi="Times New Roman" w:cs="Times New Roman"/>
          <w:sz w:val="24"/>
          <w:szCs w:val="24"/>
        </w:rPr>
      </w:pPr>
      <w:r w:rsidRPr="00627D6E">
        <w:rPr>
          <w:rFonts w:ascii="Times New Roman" w:hAnsi="Times New Roman" w:cs="Times New Roman"/>
          <w:sz w:val="24"/>
          <w:szCs w:val="24"/>
        </w:rPr>
        <w:tab/>
        <w:t xml:space="preserve">“Section 12a. Medical Captive Insurance Claims Reserve Fund. </w:t>
      </w:r>
    </w:p>
    <w:p w14:paraId="624E130C" w14:textId="77777777" w:rsidR="00601BA8" w:rsidRPr="00627D6E" w:rsidRDefault="00601BA8" w:rsidP="00601BA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627D6E">
        <w:rPr>
          <w:rFonts w:ascii="Times New Roman" w:hAnsi="Times New Roman" w:cs="Times New Roman"/>
          <w:sz w:val="24"/>
          <w:szCs w:val="24"/>
        </w:rPr>
        <w:t>“(a) There is established as a special fund the Medical Captive Insurance Claims Reserve Fund, which shall be administered by the Agency in accordance with subsection (c) of this section.</w:t>
      </w:r>
    </w:p>
    <w:p w14:paraId="683D9344" w14:textId="77777777" w:rsidR="00601BA8" w:rsidRPr="00627D6E" w:rsidRDefault="00601BA8" w:rsidP="00601BA8">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627D6E">
        <w:rPr>
          <w:rFonts w:ascii="Times New Roman" w:hAnsi="Times New Roman" w:cs="Times New Roman"/>
          <w:sz w:val="24"/>
          <w:szCs w:val="24"/>
        </w:rPr>
        <w:t>“(b) Such amounts as may be appropriated to the Fund shall be deposited in the Fund</w:t>
      </w:r>
      <w:r>
        <w:rPr>
          <w:rFonts w:ascii="Times New Roman" w:hAnsi="Times New Roman" w:cs="Times New Roman"/>
          <w:sz w:val="24"/>
          <w:szCs w:val="24"/>
        </w:rPr>
        <w:t>;</w:t>
      </w:r>
      <w:r w:rsidRPr="00627D6E">
        <w:rPr>
          <w:rFonts w:ascii="Times New Roman" w:hAnsi="Times New Roman" w:cs="Times New Roman"/>
          <w:sz w:val="24"/>
          <w:szCs w:val="24"/>
        </w:rPr>
        <w:t xml:space="preserve"> provided, that remaining amounts assigned in the FY 2018 balance of the District’s General Fund for this purpose shall be deposited in the Fund. </w:t>
      </w:r>
    </w:p>
    <w:p w14:paraId="1D4784BA" w14:textId="77777777" w:rsidR="00601BA8" w:rsidRPr="00627D6E" w:rsidRDefault="00601BA8" w:rsidP="00601BA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627D6E">
        <w:rPr>
          <w:rFonts w:ascii="Times New Roman" w:hAnsi="Times New Roman" w:cs="Times New Roman"/>
          <w:sz w:val="24"/>
          <w:szCs w:val="24"/>
        </w:rPr>
        <w:t>“(c) Money in the Fund shall be used for the payment of claims and losses under medical liability policies of insurance issued by the Agency.</w:t>
      </w:r>
    </w:p>
    <w:p w14:paraId="5BBB920F" w14:textId="77777777" w:rsidR="00601BA8" w:rsidRPr="00627D6E" w:rsidRDefault="00601BA8" w:rsidP="00601BA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627D6E">
        <w:rPr>
          <w:rFonts w:ascii="Times New Roman" w:hAnsi="Times New Roman" w:cs="Times New Roman"/>
          <w:sz w:val="24"/>
          <w:szCs w:val="24"/>
        </w:rPr>
        <w:t>“(d)(1) The money deposited into the Fund but not expended in a fiscal year shall not revert to the unassigned fund balance of the General Fund of the District of Columbia at the end of a fiscal year, or at any other time.</w:t>
      </w:r>
    </w:p>
    <w:p w14:paraId="45DF3605" w14:textId="77777777" w:rsidR="00601BA8" w:rsidRPr="00627D6E" w:rsidRDefault="00601BA8" w:rsidP="00601BA8">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27D6E">
        <w:rPr>
          <w:rFonts w:ascii="Times New Roman" w:hAnsi="Times New Roman" w:cs="Times New Roman"/>
          <w:sz w:val="24"/>
          <w:szCs w:val="24"/>
        </w:rPr>
        <w:t>“(2) Subject to authorization in an approved budget and financial plan, any funds appropriated in the Fund shall be continually available without regard to fiscal year limitation.”.</w:t>
      </w:r>
    </w:p>
    <w:p w14:paraId="1F283F3A" w14:textId="77777777" w:rsidR="00601BA8" w:rsidRPr="00627D6E" w:rsidRDefault="00601BA8" w:rsidP="00601BA8">
      <w:pPr>
        <w:spacing w:after="0" w:line="480" w:lineRule="auto"/>
        <w:rPr>
          <w:rFonts w:ascii="Times New Roman" w:hAnsi="Times New Roman" w:cs="Times New Roman"/>
          <w:sz w:val="24"/>
          <w:szCs w:val="24"/>
        </w:rPr>
      </w:pPr>
      <w:r w:rsidRPr="00627D6E">
        <w:rPr>
          <w:rFonts w:ascii="Times New Roman" w:hAnsi="Times New Roman" w:cs="Times New Roman"/>
          <w:sz w:val="24"/>
          <w:szCs w:val="24"/>
        </w:rPr>
        <w:tab/>
        <w:t>Sec. 1003. Applicability.</w:t>
      </w:r>
    </w:p>
    <w:p w14:paraId="660E4CA4" w14:textId="77777777" w:rsidR="00601BA8" w:rsidRPr="00627D6E" w:rsidRDefault="00601BA8" w:rsidP="00601BA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627D6E">
        <w:rPr>
          <w:rFonts w:ascii="Times New Roman" w:hAnsi="Times New Roman" w:cs="Times New Roman"/>
          <w:sz w:val="24"/>
          <w:szCs w:val="24"/>
        </w:rPr>
        <w:t>This subtitle shall apply as of September 30, 2019.</w:t>
      </w:r>
    </w:p>
    <w:p w14:paraId="1ADF642B" w14:textId="77777777" w:rsidR="00601BA8" w:rsidRPr="00D21275" w:rsidRDefault="00601BA8" w:rsidP="00601BA8">
      <w:pPr>
        <w:pStyle w:val="Heading2"/>
      </w:pPr>
      <w:r w:rsidRPr="00D21275">
        <w:tab/>
      </w:r>
      <w:bookmarkStart w:id="12" w:name="_Toc8294691"/>
      <w:bookmarkStart w:id="13" w:name="_Toc9248644"/>
      <w:bookmarkStart w:id="14" w:name="_Toc11662229"/>
      <w:r w:rsidRPr="00D21275">
        <w:t>SUBTITLE B. ADVISORY NEIGHBORHOOD COMMISSION ACCOUNTABILITY</w:t>
      </w:r>
      <w:bookmarkEnd w:id="12"/>
      <w:bookmarkEnd w:id="13"/>
      <w:bookmarkEnd w:id="14"/>
    </w:p>
    <w:p w14:paraId="071272CF" w14:textId="72B6B117" w:rsidR="00601BA8" w:rsidRPr="00D21275" w:rsidRDefault="00601BA8" w:rsidP="00601BA8">
      <w:pPr>
        <w:spacing w:after="0" w:line="480" w:lineRule="auto"/>
        <w:rPr>
          <w:rFonts w:ascii="Times New Roman" w:hAnsi="Times New Roman" w:cs="Times New Roman"/>
          <w:sz w:val="24"/>
          <w:szCs w:val="24"/>
        </w:rPr>
      </w:pPr>
      <w:r w:rsidRPr="00D21275">
        <w:rPr>
          <w:rFonts w:ascii="Times New Roman" w:hAnsi="Times New Roman" w:cs="Times New Roman"/>
          <w:sz w:val="24"/>
          <w:szCs w:val="24"/>
        </w:rPr>
        <w:tab/>
        <w:t>Sec. 1011. Short title.</w:t>
      </w:r>
    </w:p>
    <w:p w14:paraId="69CB1C1E" w14:textId="77777777" w:rsidR="00601BA8" w:rsidRPr="00D21275" w:rsidRDefault="00601BA8" w:rsidP="00601BA8">
      <w:pPr>
        <w:spacing w:after="0" w:line="480" w:lineRule="auto"/>
        <w:rPr>
          <w:rFonts w:ascii="Times New Roman" w:hAnsi="Times New Roman" w:cs="Times New Roman"/>
          <w:sz w:val="24"/>
          <w:szCs w:val="24"/>
        </w:rPr>
      </w:pPr>
      <w:r w:rsidRPr="00D21275">
        <w:rPr>
          <w:rFonts w:ascii="Times New Roman" w:hAnsi="Times New Roman" w:cs="Times New Roman"/>
          <w:sz w:val="24"/>
          <w:szCs w:val="24"/>
        </w:rPr>
        <w:tab/>
        <w:t>This subtitle may be cited as the “Advisory Neighborhood Commission Accountability Amendment Act of 2019”.</w:t>
      </w:r>
    </w:p>
    <w:p w14:paraId="300293D6" w14:textId="65B4C061" w:rsidR="00601BA8" w:rsidRPr="00D21275" w:rsidRDefault="00601BA8" w:rsidP="00601BA8">
      <w:pPr>
        <w:spacing w:after="0" w:line="480" w:lineRule="auto"/>
        <w:rPr>
          <w:rFonts w:ascii="Times New Roman" w:hAnsi="Times New Roman" w:cs="Times New Roman"/>
          <w:sz w:val="24"/>
          <w:szCs w:val="24"/>
        </w:rPr>
      </w:pPr>
      <w:r w:rsidRPr="00D21275">
        <w:rPr>
          <w:rFonts w:ascii="Times New Roman" w:hAnsi="Times New Roman" w:cs="Times New Roman"/>
          <w:sz w:val="24"/>
          <w:szCs w:val="24"/>
        </w:rPr>
        <w:tab/>
        <w:t>Sec. 1012. Section 16(j)(3) of the Advisory Neighborhood Councils Act of 1975, effective March 26, 1976 (D.C. Law 1-58; D.C. Official Code § 1-309.13(j)(3)), is amended to read as follows:</w:t>
      </w:r>
    </w:p>
    <w:p w14:paraId="6DEE4E4F" w14:textId="77777777" w:rsidR="00601BA8" w:rsidRPr="00D21275" w:rsidRDefault="00601BA8" w:rsidP="00601BA8">
      <w:pPr>
        <w:spacing w:after="0" w:line="480" w:lineRule="auto"/>
        <w:rPr>
          <w:rFonts w:ascii="Times New Roman" w:hAnsi="Times New Roman" w:cs="Times New Roman"/>
          <w:sz w:val="24"/>
          <w:szCs w:val="24"/>
        </w:rPr>
      </w:pPr>
      <w:r w:rsidRPr="00D21275">
        <w:rPr>
          <w:rFonts w:ascii="Times New Roman" w:hAnsi="Times New Roman" w:cs="Times New Roman"/>
          <w:sz w:val="24"/>
          <w:szCs w:val="24"/>
        </w:rPr>
        <w:lastRenderedPageBreak/>
        <w:tab/>
      </w:r>
      <w:r w:rsidRPr="00D21275">
        <w:rPr>
          <w:rFonts w:ascii="Times New Roman" w:hAnsi="Times New Roman" w:cs="Times New Roman"/>
          <w:sz w:val="24"/>
          <w:szCs w:val="24"/>
        </w:rPr>
        <w:tab/>
        <w:t>“(3) If a Commission has failed to timely file two or more consecutive quarterly reports approved by the OANC, the Commission shall forfeit the allotments associated with the untimely quarterly reports and shall forfeit additional allotments until the Commission files the required reports; provided, that any forfeited funds shall be returned to the District’s General Fund.”.</w:t>
      </w:r>
    </w:p>
    <w:p w14:paraId="3B1F69EC" w14:textId="77777777" w:rsidR="00601BA8" w:rsidRPr="00F354C5" w:rsidRDefault="00601BA8" w:rsidP="00601BA8">
      <w:pPr>
        <w:pStyle w:val="Heading2"/>
        <w:rPr>
          <w:rFonts w:eastAsia="Times New Roman"/>
        </w:rPr>
      </w:pPr>
      <w:r w:rsidRPr="00F354C5">
        <w:tab/>
      </w:r>
      <w:bookmarkStart w:id="15" w:name="_Toc9248645"/>
      <w:bookmarkStart w:id="16" w:name="_Toc11662230"/>
      <w:r w:rsidRPr="00F354C5">
        <w:rPr>
          <w:rFonts w:eastAsia="Times New Roman"/>
        </w:rPr>
        <w:t>SUBTITLE C. DISCRETIONARY FUNDS CLARIFICATION</w:t>
      </w:r>
      <w:bookmarkEnd w:id="15"/>
      <w:bookmarkEnd w:id="16"/>
      <w:r w:rsidRPr="00F354C5">
        <w:rPr>
          <w:rFonts w:eastAsia="Times New Roman"/>
        </w:rPr>
        <w:t xml:space="preserve"> </w:t>
      </w:r>
    </w:p>
    <w:p w14:paraId="3F2F5FCC" w14:textId="62454159" w:rsidR="00601BA8" w:rsidRPr="00F354C5" w:rsidRDefault="00601BA8" w:rsidP="00601BA8">
      <w:pPr>
        <w:spacing w:after="0" w:line="480" w:lineRule="auto"/>
        <w:rPr>
          <w:rFonts w:ascii="Times New Roman" w:hAnsi="Times New Roman" w:cs="Times New Roman"/>
          <w:sz w:val="24"/>
          <w:szCs w:val="24"/>
        </w:rPr>
      </w:pPr>
      <w:r w:rsidRPr="00F354C5">
        <w:rPr>
          <w:rFonts w:ascii="Times New Roman" w:eastAsia="Times New Roman" w:hAnsi="Times New Roman" w:cs="Times New Roman"/>
          <w:sz w:val="24"/>
          <w:szCs w:val="24"/>
        </w:rPr>
        <w:tab/>
      </w:r>
      <w:r w:rsidRPr="00F354C5">
        <w:rPr>
          <w:rFonts w:ascii="Times New Roman" w:hAnsi="Times New Roman" w:cs="Times New Roman"/>
          <w:sz w:val="24"/>
          <w:szCs w:val="24"/>
        </w:rPr>
        <w:t>Sec. 10</w:t>
      </w:r>
      <w:r>
        <w:rPr>
          <w:rFonts w:ascii="Times New Roman" w:hAnsi="Times New Roman" w:cs="Times New Roman"/>
          <w:sz w:val="24"/>
          <w:szCs w:val="24"/>
        </w:rPr>
        <w:t>2</w:t>
      </w:r>
      <w:r w:rsidRPr="00F354C5">
        <w:rPr>
          <w:rFonts w:ascii="Times New Roman" w:hAnsi="Times New Roman" w:cs="Times New Roman"/>
          <w:sz w:val="24"/>
          <w:szCs w:val="24"/>
        </w:rPr>
        <w:t>1. Short title.</w:t>
      </w:r>
    </w:p>
    <w:p w14:paraId="177ADF84" w14:textId="15E8D3B1" w:rsidR="00601BA8" w:rsidRPr="00F354C5" w:rsidRDefault="00601BA8" w:rsidP="00601BA8">
      <w:pPr>
        <w:spacing w:after="0" w:line="480" w:lineRule="auto"/>
        <w:rPr>
          <w:rFonts w:ascii="Times New Roman" w:hAnsi="Times New Roman" w:cs="Times New Roman"/>
          <w:sz w:val="24"/>
          <w:szCs w:val="24"/>
        </w:rPr>
      </w:pPr>
      <w:r w:rsidRPr="00F354C5">
        <w:rPr>
          <w:rFonts w:ascii="Times New Roman" w:hAnsi="Times New Roman" w:cs="Times New Roman"/>
          <w:sz w:val="24"/>
          <w:szCs w:val="24"/>
        </w:rPr>
        <w:tab/>
        <w:t>This subtitle may be cited as the “Discretionary Funds Clarification Amendment Act of 2019”.</w:t>
      </w:r>
    </w:p>
    <w:p w14:paraId="5FDD8C97" w14:textId="6E36DF19" w:rsidR="00601BA8" w:rsidRPr="00F354C5" w:rsidRDefault="00601BA8" w:rsidP="00601BA8">
      <w:pPr>
        <w:spacing w:after="0" w:line="480" w:lineRule="auto"/>
        <w:rPr>
          <w:rFonts w:ascii="Times New Roman" w:eastAsia="Times New Roman" w:hAnsi="Times New Roman" w:cs="Times New Roman"/>
          <w:sz w:val="24"/>
          <w:szCs w:val="24"/>
        </w:rPr>
      </w:pPr>
      <w:r w:rsidRPr="00F354C5">
        <w:rPr>
          <w:rFonts w:ascii="Times New Roman" w:eastAsia="Times New Roman" w:hAnsi="Times New Roman" w:cs="Times New Roman"/>
          <w:sz w:val="24"/>
          <w:szCs w:val="24"/>
        </w:rPr>
        <w:tab/>
        <w:t>Sec. 10</w:t>
      </w:r>
      <w:r>
        <w:rPr>
          <w:rFonts w:ascii="Times New Roman" w:eastAsia="Times New Roman" w:hAnsi="Times New Roman" w:cs="Times New Roman"/>
          <w:sz w:val="24"/>
          <w:szCs w:val="24"/>
        </w:rPr>
        <w:t>2</w:t>
      </w:r>
      <w:r w:rsidRPr="00F354C5">
        <w:rPr>
          <w:rFonts w:ascii="Times New Roman" w:eastAsia="Times New Roman" w:hAnsi="Times New Roman" w:cs="Times New Roman"/>
          <w:sz w:val="24"/>
          <w:szCs w:val="24"/>
        </w:rPr>
        <w:t xml:space="preserve">2. Section 26(a) of </w:t>
      </w:r>
      <w:r>
        <w:rPr>
          <w:rFonts w:ascii="Times New Roman" w:eastAsia="Times New Roman" w:hAnsi="Times New Roman" w:cs="Times New Roman"/>
          <w:sz w:val="24"/>
          <w:szCs w:val="24"/>
        </w:rPr>
        <w:t>An Act To authorize certain programs and activities of the government of the District of Columbia, and for other purposes</w:t>
      </w:r>
      <w:r w:rsidRPr="00F354C5">
        <w:rPr>
          <w:rFonts w:ascii="Times New Roman" w:eastAsia="Times New Roman" w:hAnsi="Times New Roman" w:cs="Times New Roman"/>
          <w:sz w:val="24"/>
          <w:szCs w:val="24"/>
        </w:rPr>
        <w:t>, approved October 26, 1973 (87 Stat. 509; D.C. Official Code § 1-333.10(a)), is amended to read as follows:</w:t>
      </w:r>
    </w:p>
    <w:p w14:paraId="51675B30" w14:textId="54CE601E" w:rsidR="00601BA8" w:rsidRDefault="00601BA8" w:rsidP="00601BA8">
      <w:pPr>
        <w:spacing w:after="0" w:line="480" w:lineRule="auto"/>
        <w:rPr>
          <w:ins w:id="17" w:author="Phelps, Anne (Council)" w:date="2019-06-13T10:10:00Z"/>
          <w:rFonts w:ascii="Times New Roman" w:eastAsia="Times New Roman" w:hAnsi="Times New Roman" w:cs="Times New Roman"/>
          <w:sz w:val="24"/>
          <w:szCs w:val="24"/>
        </w:rPr>
      </w:pPr>
      <w:r w:rsidRPr="00F354C5">
        <w:rPr>
          <w:rFonts w:ascii="Times New Roman" w:eastAsia="Times New Roman" w:hAnsi="Times New Roman" w:cs="Times New Roman"/>
          <w:sz w:val="24"/>
          <w:szCs w:val="24"/>
        </w:rPr>
        <w:tab/>
        <w:t>“(a) The Mayor of the District of Columbia, the Chairman of the Council of the District of Columbia, the Chief Judge of the District of Columbia Court of Appeals, the Chief Judge of the Superior Court of the District of Columbia, the Executive Officer of the District of Columbia Court</w:t>
      </w:r>
      <w:r>
        <w:rPr>
          <w:rFonts w:ascii="Times New Roman" w:eastAsia="Times New Roman" w:hAnsi="Times New Roman" w:cs="Times New Roman"/>
          <w:sz w:val="24"/>
          <w:szCs w:val="24"/>
        </w:rPr>
        <w:t>s</w:t>
      </w:r>
      <w:r w:rsidRPr="00F354C5">
        <w:rPr>
          <w:rFonts w:ascii="Times New Roman" w:eastAsia="Times New Roman" w:hAnsi="Times New Roman" w:cs="Times New Roman"/>
          <w:sz w:val="24"/>
          <w:szCs w:val="24"/>
        </w:rPr>
        <w:t>, the Attorney General</w:t>
      </w:r>
      <w:r>
        <w:rPr>
          <w:rFonts w:ascii="Times New Roman" w:eastAsia="Times New Roman" w:hAnsi="Times New Roman" w:cs="Times New Roman"/>
          <w:sz w:val="24"/>
          <w:szCs w:val="24"/>
        </w:rPr>
        <w:t xml:space="preserve"> for the District of Columbia</w:t>
      </w:r>
      <w:r w:rsidRPr="00F354C5">
        <w:rPr>
          <w:rFonts w:ascii="Times New Roman" w:eastAsia="Times New Roman" w:hAnsi="Times New Roman" w:cs="Times New Roman"/>
          <w:sz w:val="24"/>
          <w:szCs w:val="24"/>
        </w:rPr>
        <w:t>, the Chief Financial Officer</w:t>
      </w:r>
      <w:r>
        <w:rPr>
          <w:rFonts w:ascii="Times New Roman" w:eastAsia="Times New Roman" w:hAnsi="Times New Roman" w:cs="Times New Roman"/>
          <w:sz w:val="24"/>
          <w:szCs w:val="24"/>
        </w:rPr>
        <w:t xml:space="preserve"> of the District of Columbia</w:t>
      </w:r>
      <w:r w:rsidRPr="00F354C5">
        <w:rPr>
          <w:rFonts w:ascii="Times New Roman" w:eastAsia="Times New Roman" w:hAnsi="Times New Roman" w:cs="Times New Roman"/>
          <w:sz w:val="24"/>
          <w:szCs w:val="24"/>
        </w:rPr>
        <w:t>, the Chancellor of the District of Columbia Public Schools, the City Administrator, the Executive Director of the District of Columbia Public Library, and the President of the University of the District of Columbia are authorized to provide for the expenditure, within the limits of specified annual appropriation, of funds for appropriate purposes related to their official capacities as they may respectively deem necessary,</w:t>
      </w:r>
      <w:r w:rsidRPr="00F354C5">
        <w:rPr>
          <w:rFonts w:ascii="Times New Roman" w:hAnsi="Times New Roman" w:cs="Times New Roman"/>
          <w:sz w:val="24"/>
          <w:szCs w:val="24"/>
        </w:rPr>
        <w:t xml:space="preserve"> including </w:t>
      </w:r>
      <w:r w:rsidRPr="00F354C5">
        <w:rPr>
          <w:rFonts w:ascii="Times New Roman" w:hAnsi="Times New Roman" w:cs="Times New Roman"/>
          <w:sz w:val="24"/>
          <w:szCs w:val="24"/>
        </w:rPr>
        <w:lastRenderedPageBreak/>
        <w:t>for official reception and representation activities</w:t>
      </w:r>
      <w:r w:rsidRPr="00F354C5">
        <w:rPr>
          <w:rFonts w:ascii="Times New Roman" w:eastAsia="Times New Roman" w:hAnsi="Times New Roman" w:cs="Times New Roman"/>
          <w:sz w:val="24"/>
          <w:szCs w:val="24"/>
        </w:rPr>
        <w:t>.  A determination to authorize such expenditures made by one of the foregoing officials shall be final and conclusive, and a certification by such official shall be sufficient voucher for an expenditure of appropriations pursuant to this section.”</w:t>
      </w:r>
      <w:r>
        <w:rPr>
          <w:rFonts w:ascii="Times New Roman" w:eastAsia="Times New Roman" w:hAnsi="Times New Roman" w:cs="Times New Roman"/>
          <w:sz w:val="24"/>
          <w:szCs w:val="24"/>
        </w:rPr>
        <w:t>.</w:t>
      </w:r>
    </w:p>
    <w:p w14:paraId="411BE348" w14:textId="77777777" w:rsidR="006324AA" w:rsidRPr="006324AA" w:rsidRDefault="006324AA" w:rsidP="006324AA">
      <w:pPr>
        <w:pStyle w:val="Heading2"/>
        <w:spacing w:before="0" w:line="480" w:lineRule="auto"/>
        <w:ind w:firstLine="720"/>
        <w:rPr>
          <w:ins w:id="18" w:author="Phelps, Anne (Council)" w:date="2019-06-13T10:10:00Z"/>
          <w:rFonts w:cs="Times New Roman"/>
          <w:b w:val="0"/>
          <w:bCs/>
          <w:szCs w:val="24"/>
        </w:rPr>
      </w:pPr>
      <w:bookmarkStart w:id="19" w:name="_Toc11662231"/>
      <w:ins w:id="20" w:author="Phelps, Anne (Council)" w:date="2019-06-13T10:10:00Z">
        <w:r w:rsidRPr="006324AA">
          <w:rPr>
            <w:rFonts w:cs="Times New Roman"/>
            <w:bCs/>
            <w:szCs w:val="24"/>
          </w:rPr>
          <w:t>SUBTITLE D.  COUNCIL STUDENT LOAN PROGRAM</w:t>
        </w:r>
        <w:bookmarkEnd w:id="19"/>
      </w:ins>
    </w:p>
    <w:p w14:paraId="65EB18D2" w14:textId="77777777" w:rsidR="006324AA" w:rsidRPr="006324AA" w:rsidRDefault="006324AA" w:rsidP="006324AA">
      <w:pPr>
        <w:spacing w:after="0" w:line="480" w:lineRule="auto"/>
        <w:ind w:firstLine="720"/>
        <w:rPr>
          <w:ins w:id="21" w:author="Phelps, Anne (Council)" w:date="2019-06-13T10:10:00Z"/>
          <w:rFonts w:ascii="Times New Roman" w:eastAsiaTheme="majorEastAsia" w:hAnsi="Times New Roman" w:cs="Times New Roman"/>
          <w:bCs/>
          <w:sz w:val="24"/>
          <w:szCs w:val="24"/>
        </w:rPr>
      </w:pPr>
      <w:ins w:id="22" w:author="Phelps, Anne (Council)" w:date="2019-06-13T10:10:00Z">
        <w:r w:rsidRPr="006324AA">
          <w:rPr>
            <w:rFonts w:ascii="Times New Roman" w:eastAsiaTheme="majorEastAsia" w:hAnsi="Times New Roman" w:cs="Times New Roman"/>
            <w:bCs/>
            <w:sz w:val="24"/>
            <w:szCs w:val="24"/>
          </w:rPr>
          <w:t>Sec. 1031. Short title.</w:t>
        </w:r>
      </w:ins>
    </w:p>
    <w:p w14:paraId="07241E10" w14:textId="77777777" w:rsidR="006324AA" w:rsidRPr="006324AA" w:rsidRDefault="006324AA" w:rsidP="006324AA">
      <w:pPr>
        <w:spacing w:after="0" w:line="480" w:lineRule="auto"/>
        <w:rPr>
          <w:ins w:id="23" w:author="Phelps, Anne (Council)" w:date="2019-06-13T10:10:00Z"/>
          <w:rFonts w:ascii="Times New Roman" w:eastAsiaTheme="majorEastAsia" w:hAnsi="Times New Roman" w:cs="Times New Roman"/>
          <w:bCs/>
          <w:sz w:val="24"/>
          <w:szCs w:val="24"/>
        </w:rPr>
      </w:pPr>
      <w:ins w:id="24" w:author="Phelps, Anne (Council)" w:date="2019-06-13T10:10:00Z">
        <w:r w:rsidRPr="006324AA">
          <w:rPr>
            <w:rFonts w:ascii="Times New Roman" w:eastAsiaTheme="majorEastAsia" w:hAnsi="Times New Roman" w:cs="Times New Roman"/>
            <w:bCs/>
            <w:sz w:val="24"/>
            <w:szCs w:val="24"/>
          </w:rPr>
          <w:tab/>
          <w:t>This subtitle may be cited as the “Council Employee Student Loan Repayment Assistance Act of 2019”.</w:t>
        </w:r>
      </w:ins>
    </w:p>
    <w:p w14:paraId="0FA20343" w14:textId="77777777" w:rsidR="006324AA" w:rsidRPr="006324AA" w:rsidRDefault="006324AA" w:rsidP="006324AA">
      <w:pPr>
        <w:spacing w:after="0" w:line="480" w:lineRule="auto"/>
        <w:rPr>
          <w:ins w:id="25" w:author="Phelps, Anne (Council)" w:date="2019-06-13T10:10:00Z"/>
          <w:rFonts w:ascii="Times New Roman" w:eastAsiaTheme="majorEastAsia" w:hAnsi="Times New Roman" w:cs="Times New Roman"/>
          <w:bCs/>
          <w:sz w:val="24"/>
          <w:szCs w:val="24"/>
        </w:rPr>
      </w:pPr>
      <w:ins w:id="26" w:author="Phelps, Anne (Council)" w:date="2019-06-13T10:10:00Z">
        <w:r w:rsidRPr="006324AA">
          <w:rPr>
            <w:rFonts w:ascii="Times New Roman" w:eastAsiaTheme="majorEastAsia" w:hAnsi="Times New Roman" w:cs="Times New Roman"/>
            <w:bCs/>
            <w:sz w:val="24"/>
            <w:szCs w:val="24"/>
          </w:rPr>
          <w:tab/>
          <w:t xml:space="preserve">Sec. 1032. </w:t>
        </w:r>
        <w:bookmarkStart w:id="27" w:name="_Hlk9001250"/>
        <w:r w:rsidRPr="006324AA">
          <w:rPr>
            <w:rFonts w:ascii="Times New Roman" w:eastAsiaTheme="majorEastAsia" w:hAnsi="Times New Roman" w:cs="Times New Roman"/>
            <w:bCs/>
            <w:sz w:val="24"/>
            <w:szCs w:val="24"/>
          </w:rPr>
          <w:t xml:space="preserve">Student loan repayment assistance for Council employees.  </w:t>
        </w:r>
        <w:bookmarkEnd w:id="27"/>
      </w:ins>
    </w:p>
    <w:p w14:paraId="5563E4B3" w14:textId="43909C61" w:rsidR="006324AA" w:rsidRPr="006324AA" w:rsidRDefault="006324AA" w:rsidP="006324AA">
      <w:pPr>
        <w:autoSpaceDE w:val="0"/>
        <w:autoSpaceDN w:val="0"/>
        <w:adjustRightInd w:val="0"/>
        <w:spacing w:after="0" w:line="480" w:lineRule="auto"/>
        <w:ind w:firstLine="720"/>
        <w:rPr>
          <w:ins w:id="28" w:author="Phelps, Anne (Council)" w:date="2019-06-13T10:10:00Z"/>
          <w:rFonts w:ascii="Times New Roman" w:hAnsi="Times New Roman" w:cs="Times New Roman"/>
          <w:sz w:val="24"/>
          <w:szCs w:val="24"/>
        </w:rPr>
      </w:pPr>
      <w:ins w:id="29" w:author="Phelps, Anne (Council)" w:date="2019-06-13T10:10:00Z">
        <w:r w:rsidRPr="006324AA" w:rsidDel="00F30C22">
          <w:rPr>
            <w:rFonts w:ascii="Times New Roman" w:eastAsiaTheme="majorEastAsia" w:hAnsi="Times New Roman" w:cs="Times New Roman"/>
            <w:bCs/>
            <w:sz w:val="24"/>
            <w:szCs w:val="24"/>
          </w:rPr>
          <w:t xml:space="preserve"> </w:t>
        </w:r>
        <w:r w:rsidRPr="006324AA">
          <w:rPr>
            <w:rFonts w:ascii="Times New Roman" w:hAnsi="Times New Roman" w:cs="Times New Roman"/>
            <w:sz w:val="24"/>
            <w:szCs w:val="24"/>
          </w:rPr>
          <w:t xml:space="preserve">(a) There is established within the Council of the District of Columbia a Council Employee Student Loan Repayment Program to provide eligible post-secondary loan repayment assistance to Council employees who have been employed at the Council for one or more years as of the </w:t>
        </w:r>
      </w:ins>
      <w:ins w:id="30" w:author="Phelps, Anne (Council)" w:date="2019-06-16T10:11:00Z">
        <w:r w:rsidR="002B70CE">
          <w:rPr>
            <w:rFonts w:ascii="Times New Roman" w:hAnsi="Times New Roman" w:cs="Times New Roman"/>
            <w:sz w:val="24"/>
            <w:szCs w:val="24"/>
          </w:rPr>
          <w:t xml:space="preserve">start of the </w:t>
        </w:r>
      </w:ins>
      <w:ins w:id="31" w:author="Phelps, Anne (Council)" w:date="2019-06-13T10:10:00Z">
        <w:r w:rsidRPr="006324AA">
          <w:rPr>
            <w:rFonts w:ascii="Times New Roman" w:hAnsi="Times New Roman" w:cs="Times New Roman"/>
            <w:sz w:val="24"/>
            <w:szCs w:val="24"/>
          </w:rPr>
          <w:t>fiscal year in which funds are appropriated for such purpose.</w:t>
        </w:r>
      </w:ins>
    </w:p>
    <w:p w14:paraId="74498C2D" w14:textId="77777777" w:rsidR="006324AA" w:rsidRPr="006324AA" w:rsidRDefault="006324AA" w:rsidP="006324AA">
      <w:pPr>
        <w:autoSpaceDE w:val="0"/>
        <w:autoSpaceDN w:val="0"/>
        <w:adjustRightInd w:val="0"/>
        <w:spacing w:after="0" w:line="480" w:lineRule="auto"/>
        <w:ind w:firstLine="720"/>
        <w:rPr>
          <w:ins w:id="32" w:author="Phelps, Anne (Council)" w:date="2019-06-13T10:10:00Z"/>
          <w:rFonts w:ascii="Times New Roman" w:hAnsi="Times New Roman" w:cs="Times New Roman"/>
          <w:sz w:val="24"/>
          <w:szCs w:val="24"/>
        </w:rPr>
      </w:pPr>
      <w:ins w:id="33" w:author="Phelps, Anne (Council)" w:date="2019-06-13T10:10:00Z">
        <w:r w:rsidRPr="006324AA">
          <w:rPr>
            <w:rFonts w:ascii="Times New Roman" w:hAnsi="Times New Roman" w:cs="Times New Roman"/>
            <w:sz w:val="24"/>
            <w:szCs w:val="24"/>
          </w:rPr>
          <w:t>(b) The Council shall develop guidelines for the Council Employee Student Loan Repayment Program to include eligible loans, employee obligations, and calculation of benefits.</w:t>
        </w:r>
      </w:ins>
    </w:p>
    <w:p w14:paraId="3A40C449" w14:textId="5660993B" w:rsidR="00276B76" w:rsidRPr="00276B76" w:rsidRDefault="00276B76" w:rsidP="00276B76">
      <w:pPr>
        <w:pStyle w:val="Heading2"/>
        <w:spacing w:before="0" w:line="480" w:lineRule="auto"/>
        <w:ind w:firstLine="720"/>
        <w:rPr>
          <w:ins w:id="34" w:author="Phelps, Anne (Council)" w:date="2019-06-16T19:47:00Z"/>
          <w:rFonts w:cs="Times New Roman"/>
          <w:bCs/>
          <w:szCs w:val="24"/>
        </w:rPr>
      </w:pPr>
      <w:bookmarkStart w:id="35" w:name="_Toc11662232"/>
      <w:ins w:id="36" w:author="Phelps, Anne (Council)" w:date="2019-06-16T19:47:00Z">
        <w:r w:rsidRPr="00276B76">
          <w:rPr>
            <w:rFonts w:cs="Times New Roman"/>
            <w:bCs/>
            <w:szCs w:val="24"/>
          </w:rPr>
          <w:t>S</w:t>
        </w:r>
      </w:ins>
      <w:ins w:id="37" w:author="Phelps, Anne (Council)" w:date="2019-06-16T19:49:00Z">
        <w:r>
          <w:rPr>
            <w:rFonts w:cs="Times New Roman"/>
            <w:bCs/>
            <w:szCs w:val="24"/>
          </w:rPr>
          <w:t>UBTITLE</w:t>
        </w:r>
      </w:ins>
      <w:ins w:id="38" w:author="Phelps, Anne (Council)" w:date="2019-06-16T19:47:00Z">
        <w:r w:rsidRPr="00276B76">
          <w:rPr>
            <w:rFonts w:cs="Times New Roman"/>
            <w:bCs/>
            <w:szCs w:val="24"/>
          </w:rPr>
          <w:t xml:space="preserve"> E. FAIR ELECTIONS AND CAMPAIGN FINANCE REFORM AMENDMENT</w:t>
        </w:r>
        <w:bookmarkEnd w:id="35"/>
      </w:ins>
    </w:p>
    <w:p w14:paraId="61B7095F" w14:textId="77777777" w:rsidR="00276B76" w:rsidRPr="00276B76" w:rsidRDefault="00276B76" w:rsidP="00276B76">
      <w:pPr>
        <w:spacing w:after="0" w:line="480" w:lineRule="auto"/>
        <w:rPr>
          <w:ins w:id="39" w:author="Phelps, Anne (Council)" w:date="2019-06-16T19:47:00Z"/>
          <w:rFonts w:ascii="Times New Roman" w:hAnsi="Times New Roman" w:cs="Times New Roman"/>
          <w:sz w:val="24"/>
          <w:szCs w:val="24"/>
        </w:rPr>
      </w:pPr>
      <w:ins w:id="40" w:author="Phelps, Anne (Council)" w:date="2019-06-16T19:47:00Z">
        <w:r w:rsidRPr="00276B76">
          <w:rPr>
            <w:rFonts w:ascii="Times New Roman" w:hAnsi="Times New Roman" w:cs="Times New Roman"/>
            <w:sz w:val="24"/>
            <w:szCs w:val="24"/>
          </w:rPr>
          <w:tab/>
          <w:t>Sec. 1041. Short title.</w:t>
        </w:r>
      </w:ins>
    </w:p>
    <w:p w14:paraId="45EF6E15" w14:textId="77777777" w:rsidR="00276B76" w:rsidRPr="00276B76" w:rsidRDefault="00276B76" w:rsidP="00276B76">
      <w:pPr>
        <w:spacing w:after="0" w:line="480" w:lineRule="auto"/>
        <w:rPr>
          <w:ins w:id="41" w:author="Phelps, Anne (Council)" w:date="2019-06-16T19:47:00Z"/>
          <w:rFonts w:ascii="Times New Roman" w:hAnsi="Times New Roman" w:cs="Times New Roman"/>
          <w:sz w:val="24"/>
          <w:szCs w:val="24"/>
        </w:rPr>
      </w:pPr>
      <w:ins w:id="42" w:author="Phelps, Anne (Council)" w:date="2019-06-16T19:47:00Z">
        <w:r w:rsidRPr="00276B76">
          <w:rPr>
            <w:rFonts w:ascii="Times New Roman" w:hAnsi="Times New Roman" w:cs="Times New Roman"/>
            <w:sz w:val="24"/>
            <w:szCs w:val="24"/>
          </w:rPr>
          <w:tab/>
          <w:t>This subtitle may be cited as the “</w:t>
        </w:r>
        <w:bookmarkStart w:id="43" w:name="_Hlk6417685"/>
        <w:r w:rsidRPr="00276B76">
          <w:rPr>
            <w:rFonts w:ascii="Times New Roman" w:hAnsi="Times New Roman" w:cs="Times New Roman"/>
            <w:sz w:val="24"/>
            <w:szCs w:val="24"/>
          </w:rPr>
          <w:t>Fair Elections and Campaign Finance Reform Amendment Act of 2019</w:t>
        </w:r>
        <w:bookmarkEnd w:id="43"/>
        <w:r w:rsidRPr="00276B76">
          <w:rPr>
            <w:rFonts w:ascii="Times New Roman" w:hAnsi="Times New Roman" w:cs="Times New Roman"/>
            <w:sz w:val="24"/>
            <w:szCs w:val="24"/>
          </w:rPr>
          <w:t>”.</w:t>
        </w:r>
      </w:ins>
    </w:p>
    <w:p w14:paraId="0D5EFD0A" w14:textId="77777777" w:rsidR="00276B76" w:rsidRPr="00276B76" w:rsidRDefault="00276B76" w:rsidP="00276B76">
      <w:pPr>
        <w:spacing w:after="0" w:line="480" w:lineRule="auto"/>
        <w:rPr>
          <w:ins w:id="44" w:author="Phelps, Anne (Council)" w:date="2019-06-16T19:47:00Z"/>
          <w:rFonts w:ascii="Times New Roman" w:hAnsi="Times New Roman" w:cs="Times New Roman"/>
          <w:sz w:val="24"/>
          <w:szCs w:val="24"/>
        </w:rPr>
      </w:pPr>
      <w:ins w:id="45" w:author="Phelps, Anne (Council)" w:date="2019-06-16T19:47:00Z">
        <w:r w:rsidRPr="00276B76">
          <w:rPr>
            <w:rFonts w:ascii="Times New Roman" w:hAnsi="Times New Roman" w:cs="Times New Roman"/>
            <w:sz w:val="24"/>
            <w:szCs w:val="24"/>
          </w:rPr>
          <w:lastRenderedPageBreak/>
          <w:tab/>
          <w:t xml:space="preserve">Sec. 1042. The Board of Ethics and Government Accountability Establishment and Comprehensive Ethics Reform Amendment Act of 2011, effective April 27, 2012 (D.C. Law 19-124; D.C. Official Code § 1-1161.01 </w:t>
        </w:r>
        <w:r w:rsidRPr="00276B76">
          <w:rPr>
            <w:rFonts w:ascii="Times New Roman" w:hAnsi="Times New Roman" w:cs="Times New Roman"/>
            <w:i/>
            <w:sz w:val="24"/>
            <w:szCs w:val="24"/>
          </w:rPr>
          <w:t>et seq</w:t>
        </w:r>
        <w:r w:rsidRPr="00276B76">
          <w:rPr>
            <w:rFonts w:ascii="Times New Roman" w:hAnsi="Times New Roman" w:cs="Times New Roman"/>
            <w:sz w:val="24"/>
            <w:szCs w:val="24"/>
          </w:rPr>
          <w:t>.), is amended as follows:</w:t>
        </w:r>
      </w:ins>
    </w:p>
    <w:p w14:paraId="101E2135" w14:textId="77777777" w:rsidR="00276B76" w:rsidRPr="00276B76" w:rsidRDefault="00276B76" w:rsidP="00276B76">
      <w:pPr>
        <w:spacing w:after="0" w:line="480" w:lineRule="auto"/>
        <w:rPr>
          <w:ins w:id="46" w:author="Phelps, Anne (Council)" w:date="2019-06-16T19:47:00Z"/>
          <w:rFonts w:ascii="Times New Roman" w:hAnsi="Times New Roman" w:cs="Times New Roman"/>
          <w:sz w:val="24"/>
          <w:szCs w:val="24"/>
        </w:rPr>
      </w:pPr>
      <w:ins w:id="47" w:author="Phelps, Anne (Council)" w:date="2019-06-16T19:47:00Z">
        <w:r w:rsidRPr="00276B76">
          <w:rPr>
            <w:rFonts w:ascii="Times New Roman" w:hAnsi="Times New Roman" w:cs="Times New Roman"/>
            <w:sz w:val="24"/>
            <w:szCs w:val="24"/>
          </w:rPr>
          <w:tab/>
          <w:t>(a) Section 101 (D.C. Official Code § 1-1161.01) is amended as follows:</w:t>
        </w:r>
      </w:ins>
    </w:p>
    <w:p w14:paraId="6EECA70C" w14:textId="77777777" w:rsidR="00276B76" w:rsidRPr="00276B76" w:rsidRDefault="00276B76" w:rsidP="00276B76">
      <w:pPr>
        <w:spacing w:after="0" w:line="480" w:lineRule="auto"/>
        <w:rPr>
          <w:ins w:id="48" w:author="Phelps, Anne (Council)" w:date="2019-06-16T19:47:00Z"/>
          <w:rFonts w:ascii="Times New Roman" w:hAnsi="Times New Roman" w:cs="Times New Roman"/>
          <w:sz w:val="24"/>
          <w:szCs w:val="24"/>
        </w:rPr>
      </w:pPr>
      <w:ins w:id="49" w:author="Phelps, Anne (Council)" w:date="2019-06-16T19:47:00Z">
        <w:r w:rsidRPr="00276B76">
          <w:rPr>
            <w:rFonts w:ascii="Times New Roman" w:hAnsi="Times New Roman" w:cs="Times New Roman"/>
            <w:sz w:val="24"/>
            <w:szCs w:val="24"/>
          </w:rPr>
          <w:tab/>
        </w:r>
        <w:r w:rsidRPr="00276B76">
          <w:rPr>
            <w:rFonts w:ascii="Times New Roman" w:hAnsi="Times New Roman" w:cs="Times New Roman"/>
            <w:sz w:val="24"/>
            <w:szCs w:val="24"/>
          </w:rPr>
          <w:tab/>
          <w:t>(1) Paragraph (47A) is amended by striking the phrase “a deposit of money” and inserting the phrase “a deposit of money, including in cash or in kind, with a value of $5 or more” in its place.</w:t>
        </w:r>
      </w:ins>
    </w:p>
    <w:p w14:paraId="07D16B6D" w14:textId="77777777" w:rsidR="00276B76" w:rsidRPr="00276B76" w:rsidRDefault="00276B76" w:rsidP="00276B76">
      <w:pPr>
        <w:spacing w:after="0" w:line="480" w:lineRule="auto"/>
        <w:rPr>
          <w:ins w:id="50" w:author="Phelps, Anne (Council)" w:date="2019-06-16T19:47:00Z"/>
          <w:rFonts w:ascii="Times New Roman" w:hAnsi="Times New Roman" w:cs="Times New Roman"/>
          <w:sz w:val="24"/>
          <w:szCs w:val="24"/>
        </w:rPr>
      </w:pPr>
      <w:ins w:id="51" w:author="Phelps, Anne (Council)" w:date="2019-06-16T19:47:00Z">
        <w:r w:rsidRPr="00276B76">
          <w:rPr>
            <w:rFonts w:ascii="Times New Roman" w:hAnsi="Times New Roman" w:cs="Times New Roman"/>
            <w:sz w:val="24"/>
            <w:szCs w:val="24"/>
          </w:rPr>
          <w:tab/>
        </w:r>
        <w:r w:rsidRPr="00276B76">
          <w:rPr>
            <w:rFonts w:ascii="Times New Roman" w:hAnsi="Times New Roman" w:cs="Times New Roman"/>
            <w:sz w:val="24"/>
            <w:szCs w:val="24"/>
          </w:rPr>
          <w:tab/>
          <w:t>(2) Paragraph (53) is amended by striking the phrase “candidate.” and inserting the phrase “candidate and no other candidate.” in its place.</w:t>
        </w:r>
      </w:ins>
    </w:p>
    <w:p w14:paraId="0812F604" w14:textId="77777777" w:rsidR="00276B76" w:rsidRPr="00276B76" w:rsidRDefault="00276B76" w:rsidP="00276B76">
      <w:pPr>
        <w:spacing w:after="0" w:line="480" w:lineRule="auto"/>
        <w:rPr>
          <w:ins w:id="52" w:author="Phelps, Anne (Council)" w:date="2019-06-16T19:47:00Z"/>
          <w:rFonts w:ascii="Times New Roman" w:hAnsi="Times New Roman" w:cs="Times New Roman"/>
          <w:sz w:val="24"/>
          <w:szCs w:val="24"/>
        </w:rPr>
      </w:pPr>
      <w:ins w:id="53" w:author="Phelps, Anne (Council)" w:date="2019-06-16T19:47:00Z">
        <w:r w:rsidRPr="00276B76">
          <w:rPr>
            <w:rFonts w:ascii="Times New Roman" w:hAnsi="Times New Roman" w:cs="Times New Roman"/>
            <w:sz w:val="24"/>
            <w:szCs w:val="24"/>
          </w:rPr>
          <w:tab/>
          <w:t>(b) Section 309(b-1) (D.C. Official Code § 1-1163.09(b-1)) is amended as follows:</w:t>
        </w:r>
      </w:ins>
    </w:p>
    <w:p w14:paraId="5A749A85" w14:textId="77777777" w:rsidR="00276B76" w:rsidRPr="00276B76" w:rsidRDefault="00276B76" w:rsidP="00276B76">
      <w:pPr>
        <w:spacing w:after="0" w:line="480" w:lineRule="auto"/>
        <w:rPr>
          <w:ins w:id="54" w:author="Phelps, Anne (Council)" w:date="2019-06-16T19:47:00Z"/>
          <w:rFonts w:ascii="Times New Roman" w:hAnsi="Times New Roman" w:cs="Times New Roman"/>
          <w:sz w:val="24"/>
          <w:szCs w:val="24"/>
        </w:rPr>
      </w:pPr>
      <w:ins w:id="55" w:author="Phelps, Anne (Council)" w:date="2019-06-16T19:47:00Z">
        <w:r w:rsidRPr="00276B76">
          <w:rPr>
            <w:rFonts w:ascii="Times New Roman" w:hAnsi="Times New Roman" w:cs="Times New Roman"/>
            <w:sz w:val="24"/>
            <w:szCs w:val="24"/>
          </w:rPr>
          <w:tab/>
        </w:r>
        <w:r w:rsidRPr="00276B76">
          <w:rPr>
            <w:rFonts w:ascii="Times New Roman" w:hAnsi="Times New Roman" w:cs="Times New Roman"/>
            <w:sz w:val="24"/>
            <w:szCs w:val="24"/>
          </w:rPr>
          <w:tab/>
          <w:t>(1) Paragraph (1) is amended to read as follows:</w:t>
        </w:r>
      </w:ins>
    </w:p>
    <w:p w14:paraId="4658BA75" w14:textId="77777777" w:rsidR="00276B76" w:rsidRPr="00276B76" w:rsidRDefault="00276B76" w:rsidP="00276B76">
      <w:pPr>
        <w:spacing w:after="0" w:line="480" w:lineRule="auto"/>
        <w:rPr>
          <w:ins w:id="56" w:author="Phelps, Anne (Council)" w:date="2019-06-16T19:47:00Z"/>
          <w:rFonts w:ascii="Times New Roman" w:hAnsi="Times New Roman" w:cs="Times New Roman"/>
          <w:sz w:val="24"/>
          <w:szCs w:val="24"/>
        </w:rPr>
      </w:pPr>
      <w:ins w:id="57" w:author="Phelps, Anne (Council)" w:date="2019-06-16T19:47:00Z">
        <w:r w:rsidRPr="00276B76">
          <w:rPr>
            <w:rFonts w:ascii="Times New Roman" w:hAnsi="Times New Roman" w:cs="Times New Roman"/>
            <w:sz w:val="24"/>
            <w:szCs w:val="24"/>
          </w:rPr>
          <w:tab/>
        </w:r>
        <w:r w:rsidRPr="00276B76">
          <w:rPr>
            <w:rFonts w:ascii="Times New Roman" w:hAnsi="Times New Roman" w:cs="Times New Roman"/>
            <w:sz w:val="24"/>
            <w:szCs w:val="24"/>
          </w:rPr>
          <w:tab/>
        </w:r>
        <w:bookmarkStart w:id="58" w:name="_Hlk8209009"/>
        <w:r w:rsidRPr="00276B76">
          <w:rPr>
            <w:rFonts w:ascii="Times New Roman" w:hAnsi="Times New Roman" w:cs="Times New Roman"/>
            <w:sz w:val="24"/>
            <w:szCs w:val="24"/>
          </w:rPr>
          <w:t>“(1) In addition to the reports required by subsection (a) of this section, candidates seeking certification and participating candidates shall submit reports of qualified small-dollar contributions and contributions from non-District resident individuals that include the information required by section 332b(b) on the 10th day of the October preceding the date on which an election is held for the office sought and on such other dates as the Director of Campaign Finance shall establish by rulemaking.”.</w:t>
        </w:r>
      </w:ins>
    </w:p>
    <w:bookmarkEnd w:id="58"/>
    <w:p w14:paraId="54F5E1AF" w14:textId="77777777" w:rsidR="00276B76" w:rsidRPr="00276B76" w:rsidRDefault="00276B76" w:rsidP="00276B76">
      <w:pPr>
        <w:spacing w:after="0" w:line="480" w:lineRule="auto"/>
        <w:rPr>
          <w:ins w:id="59" w:author="Phelps, Anne (Council)" w:date="2019-06-16T19:47:00Z"/>
          <w:rFonts w:ascii="Times New Roman" w:hAnsi="Times New Roman" w:cs="Times New Roman"/>
          <w:sz w:val="24"/>
          <w:szCs w:val="24"/>
        </w:rPr>
      </w:pPr>
      <w:ins w:id="60" w:author="Phelps, Anne (Council)" w:date="2019-06-16T19:47:00Z">
        <w:r w:rsidRPr="00276B76">
          <w:rPr>
            <w:rFonts w:ascii="Times New Roman" w:hAnsi="Times New Roman" w:cs="Times New Roman"/>
            <w:sz w:val="24"/>
            <w:szCs w:val="24"/>
          </w:rPr>
          <w:tab/>
        </w:r>
        <w:r w:rsidRPr="00276B76">
          <w:rPr>
            <w:rFonts w:ascii="Times New Roman" w:hAnsi="Times New Roman" w:cs="Times New Roman"/>
            <w:sz w:val="24"/>
            <w:szCs w:val="24"/>
          </w:rPr>
          <w:tab/>
          <w:t>(2) A new paragraph (3) is added to read as follows:</w:t>
        </w:r>
      </w:ins>
    </w:p>
    <w:p w14:paraId="77DFE5D7" w14:textId="77777777" w:rsidR="00276B76" w:rsidRPr="00276B76" w:rsidRDefault="00276B76" w:rsidP="00276B76">
      <w:pPr>
        <w:spacing w:after="0" w:line="480" w:lineRule="auto"/>
        <w:rPr>
          <w:ins w:id="61" w:author="Phelps, Anne (Council)" w:date="2019-06-16T19:47:00Z"/>
          <w:rFonts w:ascii="Times New Roman" w:hAnsi="Times New Roman" w:cs="Times New Roman"/>
          <w:sz w:val="24"/>
          <w:szCs w:val="24"/>
        </w:rPr>
      </w:pPr>
      <w:bookmarkStart w:id="62" w:name="_Hlk8211237"/>
      <w:ins w:id="63" w:author="Phelps, Anne (Council)" w:date="2019-06-16T19:47:00Z">
        <w:r w:rsidRPr="00276B76">
          <w:rPr>
            <w:rFonts w:ascii="Times New Roman" w:hAnsi="Times New Roman" w:cs="Times New Roman"/>
            <w:sz w:val="24"/>
            <w:szCs w:val="24"/>
          </w:rPr>
          <w:tab/>
        </w:r>
        <w:r w:rsidRPr="00276B76">
          <w:rPr>
            <w:rFonts w:ascii="Times New Roman" w:hAnsi="Times New Roman" w:cs="Times New Roman"/>
            <w:sz w:val="24"/>
            <w:szCs w:val="24"/>
          </w:rPr>
          <w:tab/>
          <w:t>“(3) Candidates seeking certification may file for certification pursuant to section 332c(a)(2) and receive the base amount and initial disbursement of matching payments to which they are eligible pursuant to sections 332d and 332e, respectively, at any time.”.</w:t>
        </w:r>
      </w:ins>
    </w:p>
    <w:bookmarkEnd w:id="62"/>
    <w:p w14:paraId="63815F31" w14:textId="77777777" w:rsidR="00276B76" w:rsidRPr="00276B76" w:rsidRDefault="00276B76" w:rsidP="00276B76">
      <w:pPr>
        <w:spacing w:after="0" w:line="480" w:lineRule="auto"/>
        <w:rPr>
          <w:ins w:id="64" w:author="Phelps, Anne (Council)" w:date="2019-06-16T19:47:00Z"/>
          <w:rFonts w:ascii="Times New Roman" w:hAnsi="Times New Roman" w:cs="Times New Roman"/>
          <w:sz w:val="24"/>
          <w:szCs w:val="24"/>
        </w:rPr>
      </w:pPr>
      <w:ins w:id="65" w:author="Phelps, Anne (Council)" w:date="2019-06-16T19:47:00Z">
        <w:r w:rsidRPr="00276B76">
          <w:rPr>
            <w:rFonts w:ascii="Times New Roman" w:hAnsi="Times New Roman" w:cs="Times New Roman"/>
            <w:sz w:val="24"/>
            <w:szCs w:val="24"/>
          </w:rPr>
          <w:lastRenderedPageBreak/>
          <w:tab/>
        </w:r>
        <w:bookmarkStart w:id="66" w:name="_Hlk10725043"/>
        <w:r w:rsidRPr="00276B76">
          <w:rPr>
            <w:rFonts w:ascii="Times New Roman" w:hAnsi="Times New Roman" w:cs="Times New Roman"/>
            <w:sz w:val="24"/>
            <w:szCs w:val="24"/>
          </w:rPr>
          <w:t>(c) Section 310a(a)(2)(A) (D.C. Official Code § 1-1163.10a(a)(2)(A)) is amended by striking the phrase “Campaign Finance Board” and inserting the phrase “Director of Campaign Finance” in its place.</w:t>
        </w:r>
      </w:ins>
    </w:p>
    <w:p w14:paraId="752DBED4" w14:textId="77777777" w:rsidR="00276B76" w:rsidRPr="00276B76" w:rsidRDefault="00276B76" w:rsidP="00276B76">
      <w:pPr>
        <w:spacing w:after="0" w:line="480" w:lineRule="auto"/>
        <w:rPr>
          <w:ins w:id="67" w:author="Phelps, Anne (Council)" w:date="2019-06-16T19:47:00Z"/>
          <w:rFonts w:ascii="Times New Roman" w:hAnsi="Times New Roman" w:cs="Times New Roman"/>
          <w:sz w:val="24"/>
          <w:szCs w:val="24"/>
        </w:rPr>
      </w:pPr>
      <w:ins w:id="68" w:author="Phelps, Anne (Council)" w:date="2019-06-16T19:47:00Z">
        <w:r w:rsidRPr="00276B76">
          <w:rPr>
            <w:rFonts w:ascii="Times New Roman" w:hAnsi="Times New Roman" w:cs="Times New Roman"/>
            <w:sz w:val="24"/>
            <w:szCs w:val="24"/>
          </w:rPr>
          <w:tab/>
          <w:t>(d) Section 312a(b) (to be codified at D.C. Official Code § 1-1163.12a(b)) is amended by striking the phrase “Campaign Finance Board” and inserting the phrase “Director of Campaign Finance” in its place.</w:t>
        </w:r>
      </w:ins>
    </w:p>
    <w:p w14:paraId="76FEB7A9" w14:textId="77777777" w:rsidR="00276B76" w:rsidRPr="00276B76" w:rsidRDefault="00276B76" w:rsidP="00276B76">
      <w:pPr>
        <w:spacing w:after="0" w:line="480" w:lineRule="auto"/>
        <w:rPr>
          <w:ins w:id="69" w:author="Phelps, Anne (Council)" w:date="2019-06-16T19:47:00Z"/>
          <w:rFonts w:ascii="Times New Roman" w:hAnsi="Times New Roman" w:cs="Times New Roman"/>
          <w:sz w:val="24"/>
          <w:szCs w:val="24"/>
        </w:rPr>
      </w:pPr>
      <w:ins w:id="70" w:author="Phelps, Anne (Council)" w:date="2019-06-16T19:47:00Z">
        <w:r w:rsidRPr="00276B76">
          <w:rPr>
            <w:rFonts w:ascii="Times New Roman" w:hAnsi="Times New Roman" w:cs="Times New Roman"/>
            <w:sz w:val="24"/>
            <w:szCs w:val="24"/>
          </w:rPr>
          <w:tab/>
          <w:t>(e) Section 313(b)(2) (D.C. Official Code § 1-1163.13(b)(2)) is amended by striking the phrase “Campaign Finance Board” and inserting the phrase “Director of Campaign Finance” in its place.</w:t>
        </w:r>
      </w:ins>
    </w:p>
    <w:p w14:paraId="24D8B6EC" w14:textId="77777777" w:rsidR="00276B76" w:rsidRPr="00276B76" w:rsidRDefault="00276B76" w:rsidP="00276B76">
      <w:pPr>
        <w:spacing w:after="0" w:line="480" w:lineRule="auto"/>
        <w:rPr>
          <w:ins w:id="71" w:author="Phelps, Anne (Council)" w:date="2019-06-16T19:47:00Z"/>
          <w:rFonts w:ascii="Times New Roman" w:hAnsi="Times New Roman" w:cs="Times New Roman"/>
          <w:sz w:val="24"/>
          <w:szCs w:val="24"/>
        </w:rPr>
      </w:pPr>
      <w:ins w:id="72" w:author="Phelps, Anne (Council)" w:date="2019-06-16T19:47:00Z">
        <w:r w:rsidRPr="00276B76">
          <w:rPr>
            <w:rFonts w:ascii="Times New Roman" w:hAnsi="Times New Roman" w:cs="Times New Roman"/>
            <w:sz w:val="24"/>
            <w:szCs w:val="24"/>
          </w:rPr>
          <w:tab/>
          <w:t>(f) Section 315(b) (D.C. Official Code § 1-1163.15(b)) is amended by striking the phrase “of the Campaign Finance Board.” and inserting a period in its place.</w:t>
        </w:r>
      </w:ins>
    </w:p>
    <w:p w14:paraId="28EE3E33" w14:textId="77777777" w:rsidR="00276B76" w:rsidRPr="00276B76" w:rsidRDefault="00276B76" w:rsidP="00276B76">
      <w:pPr>
        <w:spacing w:after="0" w:line="480" w:lineRule="auto"/>
        <w:rPr>
          <w:ins w:id="73" w:author="Phelps, Anne (Council)" w:date="2019-06-16T19:47:00Z"/>
          <w:rFonts w:ascii="Times New Roman" w:hAnsi="Times New Roman" w:cs="Times New Roman"/>
          <w:sz w:val="24"/>
          <w:szCs w:val="24"/>
        </w:rPr>
      </w:pPr>
      <w:ins w:id="74" w:author="Phelps, Anne (Council)" w:date="2019-06-16T19:47:00Z">
        <w:r w:rsidRPr="00276B76">
          <w:rPr>
            <w:rFonts w:ascii="Times New Roman" w:hAnsi="Times New Roman" w:cs="Times New Roman"/>
            <w:sz w:val="24"/>
            <w:szCs w:val="24"/>
          </w:rPr>
          <w:tab/>
          <w:t>(g) Section 324(a)(2) (D.C. Official Code § 1-1163.24(a)(2)) is amended by striking the phrase “Campaign Finance Board” and inserting the phrase “Director of Campaign Finance” in its place.</w:t>
        </w:r>
      </w:ins>
    </w:p>
    <w:p w14:paraId="56D4E26C" w14:textId="77777777" w:rsidR="00276B76" w:rsidRPr="00276B76" w:rsidRDefault="00276B76" w:rsidP="00276B76">
      <w:pPr>
        <w:spacing w:after="0" w:line="480" w:lineRule="auto"/>
        <w:rPr>
          <w:ins w:id="75" w:author="Phelps, Anne (Council)" w:date="2019-06-16T19:47:00Z"/>
          <w:rFonts w:ascii="Times New Roman" w:hAnsi="Times New Roman" w:cs="Times New Roman"/>
          <w:sz w:val="24"/>
          <w:szCs w:val="24"/>
        </w:rPr>
      </w:pPr>
      <w:ins w:id="76" w:author="Phelps, Anne (Council)" w:date="2019-06-16T19:47:00Z">
        <w:r w:rsidRPr="00276B76">
          <w:rPr>
            <w:rFonts w:ascii="Times New Roman" w:hAnsi="Times New Roman" w:cs="Times New Roman"/>
            <w:sz w:val="24"/>
            <w:szCs w:val="24"/>
          </w:rPr>
          <w:tab/>
          <w:t>(h) Section 327(a)(2) (D.C. Official Code § 1-1163.27(a)(2)) is amended by striking the phrase “Campaign Finance Board” and inserting the phrase “Director of Campaign Finance” in its place.</w:t>
        </w:r>
      </w:ins>
    </w:p>
    <w:bookmarkEnd w:id="66"/>
    <w:p w14:paraId="3FFF3668" w14:textId="77777777" w:rsidR="00276B76" w:rsidRPr="00276B76" w:rsidRDefault="00276B76" w:rsidP="00276B76">
      <w:pPr>
        <w:spacing w:after="0" w:line="480" w:lineRule="auto"/>
        <w:rPr>
          <w:ins w:id="77" w:author="Phelps, Anne (Council)" w:date="2019-06-16T19:47:00Z"/>
          <w:rFonts w:ascii="Times New Roman" w:hAnsi="Times New Roman" w:cs="Times New Roman"/>
          <w:sz w:val="24"/>
          <w:szCs w:val="24"/>
        </w:rPr>
      </w:pPr>
      <w:ins w:id="78" w:author="Phelps, Anne (Council)" w:date="2019-06-16T19:47:00Z">
        <w:r w:rsidRPr="00276B76">
          <w:rPr>
            <w:rFonts w:ascii="Times New Roman" w:hAnsi="Times New Roman" w:cs="Times New Roman"/>
            <w:sz w:val="24"/>
            <w:szCs w:val="24"/>
          </w:rPr>
          <w:tab/>
          <w:t>(</w:t>
        </w:r>
        <w:proofErr w:type="spellStart"/>
        <w:r w:rsidRPr="00276B76">
          <w:rPr>
            <w:rFonts w:ascii="Times New Roman" w:hAnsi="Times New Roman" w:cs="Times New Roman"/>
            <w:sz w:val="24"/>
            <w:szCs w:val="24"/>
          </w:rPr>
          <w:t>i</w:t>
        </w:r>
        <w:proofErr w:type="spellEnd"/>
        <w:r w:rsidRPr="00276B76">
          <w:rPr>
            <w:rFonts w:ascii="Times New Roman" w:hAnsi="Times New Roman" w:cs="Times New Roman"/>
            <w:sz w:val="24"/>
            <w:szCs w:val="24"/>
          </w:rPr>
          <w:t>) Section 332b (D.C. Official Code § 1-1163.32b) is amended as follows:</w:t>
        </w:r>
      </w:ins>
    </w:p>
    <w:p w14:paraId="3CD70035" w14:textId="77777777" w:rsidR="00276B76" w:rsidRPr="00276B76" w:rsidRDefault="00276B76" w:rsidP="00276B76">
      <w:pPr>
        <w:spacing w:after="0" w:line="480" w:lineRule="auto"/>
        <w:rPr>
          <w:ins w:id="79" w:author="Phelps, Anne (Council)" w:date="2019-06-16T19:47:00Z"/>
          <w:rFonts w:ascii="Times New Roman" w:hAnsi="Times New Roman" w:cs="Times New Roman"/>
          <w:sz w:val="24"/>
          <w:szCs w:val="24"/>
        </w:rPr>
      </w:pPr>
      <w:ins w:id="80" w:author="Phelps, Anne (Council)" w:date="2019-06-16T19:47:00Z">
        <w:r w:rsidRPr="00276B76">
          <w:rPr>
            <w:rFonts w:ascii="Times New Roman" w:hAnsi="Times New Roman" w:cs="Times New Roman"/>
            <w:sz w:val="24"/>
            <w:szCs w:val="24"/>
          </w:rPr>
          <w:tab/>
        </w:r>
        <w:r w:rsidRPr="00276B76">
          <w:rPr>
            <w:rFonts w:ascii="Times New Roman" w:hAnsi="Times New Roman" w:cs="Times New Roman"/>
            <w:sz w:val="24"/>
            <w:szCs w:val="24"/>
          </w:rPr>
          <w:tab/>
          <w:t>(1) Subsection (b) is amended as follows:</w:t>
        </w:r>
      </w:ins>
    </w:p>
    <w:p w14:paraId="1F2FD596" w14:textId="77777777" w:rsidR="00276B76" w:rsidRPr="00276B76" w:rsidRDefault="00276B76" w:rsidP="00276B76">
      <w:pPr>
        <w:spacing w:after="0" w:line="480" w:lineRule="auto"/>
        <w:rPr>
          <w:ins w:id="81" w:author="Phelps, Anne (Council)" w:date="2019-06-16T19:47:00Z"/>
          <w:rFonts w:ascii="Times New Roman" w:hAnsi="Times New Roman" w:cs="Times New Roman"/>
          <w:sz w:val="24"/>
          <w:szCs w:val="24"/>
        </w:rPr>
      </w:pPr>
      <w:ins w:id="82" w:author="Phelps, Anne (Council)" w:date="2019-06-16T19:47:00Z">
        <w:r w:rsidRPr="00276B76">
          <w:rPr>
            <w:rFonts w:ascii="Times New Roman" w:hAnsi="Times New Roman" w:cs="Times New Roman"/>
            <w:sz w:val="24"/>
            <w:szCs w:val="24"/>
          </w:rPr>
          <w:tab/>
        </w:r>
        <w:r w:rsidRPr="00276B76">
          <w:rPr>
            <w:rFonts w:ascii="Times New Roman" w:hAnsi="Times New Roman" w:cs="Times New Roman"/>
            <w:sz w:val="24"/>
            <w:szCs w:val="24"/>
          </w:rPr>
          <w:tab/>
        </w:r>
        <w:r w:rsidRPr="00276B76">
          <w:rPr>
            <w:rFonts w:ascii="Times New Roman" w:hAnsi="Times New Roman" w:cs="Times New Roman"/>
            <w:sz w:val="24"/>
            <w:szCs w:val="24"/>
          </w:rPr>
          <w:tab/>
          <w:t>(A) The lead-in language is amended to read as follows:</w:t>
        </w:r>
      </w:ins>
    </w:p>
    <w:p w14:paraId="0921974A" w14:textId="77777777" w:rsidR="00276B76" w:rsidRPr="00276B76" w:rsidRDefault="00276B76" w:rsidP="00276B76">
      <w:pPr>
        <w:spacing w:after="0" w:line="480" w:lineRule="auto"/>
        <w:rPr>
          <w:ins w:id="83" w:author="Phelps, Anne (Council)" w:date="2019-06-16T19:47:00Z"/>
          <w:rFonts w:ascii="Times New Roman" w:hAnsi="Times New Roman" w:cs="Times New Roman"/>
          <w:sz w:val="24"/>
          <w:szCs w:val="24"/>
        </w:rPr>
      </w:pPr>
      <w:ins w:id="84" w:author="Phelps, Anne (Council)" w:date="2019-06-16T19:47:00Z">
        <w:r w:rsidRPr="00276B76">
          <w:rPr>
            <w:rFonts w:ascii="Times New Roman" w:hAnsi="Times New Roman" w:cs="Times New Roman"/>
            <w:sz w:val="24"/>
            <w:szCs w:val="24"/>
          </w:rPr>
          <w:lastRenderedPageBreak/>
          <w:tab/>
          <w:t xml:space="preserve">“(b) For each qualified small-dollar contribution and contribution from a non-District resident individual, the candidate shall collect and retain the following information:”. </w:t>
        </w:r>
      </w:ins>
    </w:p>
    <w:p w14:paraId="68B5A369" w14:textId="77777777" w:rsidR="00276B76" w:rsidRPr="00276B76" w:rsidRDefault="00276B76" w:rsidP="00276B76">
      <w:pPr>
        <w:spacing w:after="0" w:line="480" w:lineRule="auto"/>
        <w:rPr>
          <w:ins w:id="85" w:author="Phelps, Anne (Council)" w:date="2019-06-16T19:47:00Z"/>
          <w:rFonts w:ascii="Times New Roman" w:hAnsi="Times New Roman" w:cs="Times New Roman"/>
          <w:sz w:val="24"/>
          <w:szCs w:val="24"/>
        </w:rPr>
      </w:pPr>
      <w:ins w:id="86" w:author="Phelps, Anne (Council)" w:date="2019-06-16T19:47:00Z">
        <w:r w:rsidRPr="00276B76">
          <w:rPr>
            <w:rFonts w:ascii="Times New Roman" w:hAnsi="Times New Roman" w:cs="Times New Roman"/>
            <w:sz w:val="24"/>
            <w:szCs w:val="24"/>
          </w:rPr>
          <w:tab/>
        </w:r>
        <w:r w:rsidRPr="00276B76">
          <w:rPr>
            <w:rFonts w:ascii="Times New Roman" w:hAnsi="Times New Roman" w:cs="Times New Roman"/>
            <w:sz w:val="24"/>
            <w:szCs w:val="24"/>
          </w:rPr>
          <w:tab/>
        </w:r>
        <w:r w:rsidRPr="00276B76">
          <w:rPr>
            <w:rFonts w:ascii="Times New Roman" w:hAnsi="Times New Roman" w:cs="Times New Roman"/>
            <w:sz w:val="24"/>
            <w:szCs w:val="24"/>
          </w:rPr>
          <w:tab/>
          <w:t>(B) Paragraph (1) is amended by striking the phrase “digital or physical signature, printed name, home address, telephone number,” and inserting the phrase “physical or electronic signature or other indicia of identity (such as an affirmation checkbox), printed or typed name, address,” in its place.</w:t>
        </w:r>
      </w:ins>
    </w:p>
    <w:p w14:paraId="1B4ACF75" w14:textId="77777777" w:rsidR="00276B76" w:rsidRPr="00276B76" w:rsidRDefault="00276B76" w:rsidP="00276B76">
      <w:pPr>
        <w:spacing w:after="0" w:line="480" w:lineRule="auto"/>
        <w:rPr>
          <w:ins w:id="87" w:author="Phelps, Anne (Council)" w:date="2019-06-16T19:47:00Z"/>
          <w:rFonts w:ascii="Times New Roman" w:hAnsi="Times New Roman" w:cs="Times New Roman"/>
          <w:sz w:val="24"/>
          <w:szCs w:val="24"/>
        </w:rPr>
      </w:pPr>
      <w:ins w:id="88" w:author="Phelps, Anne (Council)" w:date="2019-06-16T19:47:00Z">
        <w:r w:rsidRPr="00276B76">
          <w:rPr>
            <w:rFonts w:ascii="Times New Roman" w:hAnsi="Times New Roman" w:cs="Times New Roman"/>
            <w:sz w:val="24"/>
            <w:szCs w:val="24"/>
          </w:rPr>
          <w:tab/>
        </w:r>
        <w:r w:rsidRPr="00276B76">
          <w:rPr>
            <w:rFonts w:ascii="Times New Roman" w:hAnsi="Times New Roman" w:cs="Times New Roman"/>
            <w:sz w:val="24"/>
            <w:szCs w:val="24"/>
          </w:rPr>
          <w:tab/>
        </w:r>
        <w:r w:rsidRPr="00276B76">
          <w:rPr>
            <w:rFonts w:ascii="Times New Roman" w:hAnsi="Times New Roman" w:cs="Times New Roman"/>
            <w:sz w:val="24"/>
            <w:szCs w:val="24"/>
          </w:rPr>
          <w:tab/>
          <w:t>(C) Paragraph (2) is amended by striking the phrase “A written and signed oath or affirmation declaring” and inserting the phrase “An indication, including by clicking a checkbox or button, that the contributor has sworn or affirmed” in its place.</w:t>
        </w:r>
      </w:ins>
    </w:p>
    <w:p w14:paraId="20058CF4" w14:textId="77777777" w:rsidR="00276B76" w:rsidRPr="00276B76" w:rsidRDefault="00276B76" w:rsidP="00276B76">
      <w:pPr>
        <w:spacing w:after="0" w:line="480" w:lineRule="auto"/>
        <w:rPr>
          <w:ins w:id="89" w:author="Phelps, Anne (Council)" w:date="2019-06-16T19:47:00Z"/>
          <w:rFonts w:ascii="Times New Roman" w:hAnsi="Times New Roman" w:cs="Times New Roman"/>
          <w:sz w:val="24"/>
          <w:szCs w:val="24"/>
        </w:rPr>
      </w:pPr>
      <w:ins w:id="90" w:author="Phelps, Anne (Council)" w:date="2019-06-16T19:47:00Z">
        <w:r w:rsidRPr="00276B76">
          <w:rPr>
            <w:rFonts w:ascii="Times New Roman" w:hAnsi="Times New Roman" w:cs="Times New Roman"/>
            <w:sz w:val="24"/>
            <w:szCs w:val="24"/>
          </w:rPr>
          <w:tab/>
        </w:r>
        <w:r w:rsidRPr="00276B76">
          <w:rPr>
            <w:rFonts w:ascii="Times New Roman" w:hAnsi="Times New Roman" w:cs="Times New Roman"/>
            <w:sz w:val="24"/>
            <w:szCs w:val="24"/>
          </w:rPr>
          <w:tab/>
          <w:t>(2) A new subsection (b-1) is added to read as follows:</w:t>
        </w:r>
      </w:ins>
    </w:p>
    <w:p w14:paraId="0FFD3121" w14:textId="77777777" w:rsidR="00276B76" w:rsidRPr="00276B76" w:rsidRDefault="00276B76" w:rsidP="00276B76">
      <w:pPr>
        <w:spacing w:after="0" w:line="480" w:lineRule="auto"/>
        <w:rPr>
          <w:ins w:id="91" w:author="Phelps, Anne (Council)" w:date="2019-06-16T19:47:00Z"/>
          <w:rFonts w:ascii="Times New Roman" w:hAnsi="Times New Roman" w:cs="Times New Roman"/>
          <w:sz w:val="24"/>
          <w:szCs w:val="24"/>
        </w:rPr>
      </w:pPr>
      <w:ins w:id="92" w:author="Phelps, Anne (Council)" w:date="2019-06-16T19:47:00Z">
        <w:r w:rsidRPr="00276B76">
          <w:rPr>
            <w:rFonts w:ascii="Times New Roman" w:hAnsi="Times New Roman" w:cs="Times New Roman"/>
            <w:sz w:val="24"/>
            <w:szCs w:val="24"/>
          </w:rPr>
          <w:tab/>
          <w:t>“(b-1) Notwithstanding subsection (b)(2) of this section:</w:t>
        </w:r>
      </w:ins>
    </w:p>
    <w:p w14:paraId="7F527336" w14:textId="77777777" w:rsidR="00276B76" w:rsidRPr="00276B76" w:rsidRDefault="00276B76" w:rsidP="00276B76">
      <w:pPr>
        <w:spacing w:after="0" w:line="480" w:lineRule="auto"/>
        <w:rPr>
          <w:ins w:id="93" w:author="Phelps, Anne (Council)" w:date="2019-06-16T19:47:00Z"/>
          <w:rFonts w:ascii="Times New Roman" w:hAnsi="Times New Roman" w:cs="Times New Roman"/>
          <w:sz w:val="24"/>
          <w:szCs w:val="24"/>
        </w:rPr>
      </w:pPr>
      <w:ins w:id="94" w:author="Phelps, Anne (Council)" w:date="2019-06-16T19:47:00Z">
        <w:r w:rsidRPr="00276B76">
          <w:rPr>
            <w:rFonts w:ascii="Times New Roman" w:hAnsi="Times New Roman" w:cs="Times New Roman"/>
            <w:sz w:val="24"/>
            <w:szCs w:val="24"/>
          </w:rPr>
          <w:tab/>
        </w:r>
        <w:r w:rsidRPr="00276B76">
          <w:rPr>
            <w:rFonts w:ascii="Times New Roman" w:hAnsi="Times New Roman" w:cs="Times New Roman"/>
            <w:sz w:val="24"/>
            <w:szCs w:val="24"/>
          </w:rPr>
          <w:tab/>
          <w:t>“(1) If a contributor agrees to make contributions to a candidate that recur automatically on a periodic basis, the contributor’s initial indication made pursuant to subsection (b)(2) of this section or paragraph (2) of this subsection is sufficient to indicate continuous assent, and the contributor need not provide an indication pursuant to subsection (b)(2) of this section or paragraph (2) of this subsection for each recurring contribution.</w:t>
        </w:r>
      </w:ins>
    </w:p>
    <w:p w14:paraId="191ACF9D" w14:textId="77777777" w:rsidR="00276B76" w:rsidRPr="00276B76" w:rsidRDefault="00276B76" w:rsidP="00276B76">
      <w:pPr>
        <w:spacing w:after="0" w:line="480" w:lineRule="auto"/>
        <w:rPr>
          <w:ins w:id="95" w:author="Phelps, Anne (Council)" w:date="2019-06-16T19:47:00Z"/>
          <w:rFonts w:ascii="Times New Roman" w:hAnsi="Times New Roman" w:cs="Times New Roman"/>
          <w:sz w:val="24"/>
          <w:szCs w:val="24"/>
        </w:rPr>
      </w:pPr>
      <w:ins w:id="96" w:author="Phelps, Anne (Council)" w:date="2019-06-16T19:47:00Z">
        <w:r w:rsidRPr="00276B76">
          <w:rPr>
            <w:rFonts w:ascii="Times New Roman" w:hAnsi="Times New Roman" w:cs="Times New Roman"/>
            <w:sz w:val="24"/>
            <w:szCs w:val="24"/>
          </w:rPr>
          <w:tab/>
        </w:r>
        <w:r w:rsidRPr="00276B76">
          <w:rPr>
            <w:rFonts w:ascii="Times New Roman" w:hAnsi="Times New Roman" w:cs="Times New Roman"/>
            <w:sz w:val="24"/>
            <w:szCs w:val="24"/>
          </w:rPr>
          <w:tab/>
          <w:t>“(2) If a contributor makes a contribution to a candidate over the phone, the indication required by subsection (b)(2) of this section may be provided by the contributor orally.”.</w:t>
        </w:r>
      </w:ins>
    </w:p>
    <w:p w14:paraId="349B6A37" w14:textId="77777777" w:rsidR="00276B76" w:rsidRPr="00276B76" w:rsidRDefault="00276B76" w:rsidP="00276B76">
      <w:pPr>
        <w:spacing w:after="0" w:line="480" w:lineRule="auto"/>
        <w:rPr>
          <w:ins w:id="97" w:author="Phelps, Anne (Council)" w:date="2019-06-16T19:47:00Z"/>
          <w:rFonts w:ascii="Times New Roman" w:hAnsi="Times New Roman" w:cs="Times New Roman"/>
          <w:sz w:val="24"/>
          <w:szCs w:val="24"/>
        </w:rPr>
      </w:pPr>
      <w:ins w:id="98" w:author="Phelps, Anne (Council)" w:date="2019-06-16T19:47:00Z">
        <w:r w:rsidRPr="00276B76">
          <w:rPr>
            <w:rFonts w:ascii="Times New Roman" w:hAnsi="Times New Roman" w:cs="Times New Roman"/>
            <w:sz w:val="24"/>
            <w:szCs w:val="24"/>
          </w:rPr>
          <w:tab/>
          <w:t>(j) Section 332c (D.C Official Code § 1-1163.32c) is amended as follows:</w:t>
        </w:r>
      </w:ins>
    </w:p>
    <w:p w14:paraId="494691F4" w14:textId="77777777" w:rsidR="00276B76" w:rsidRPr="00276B76" w:rsidRDefault="00276B76" w:rsidP="00276B76">
      <w:pPr>
        <w:spacing w:after="0" w:line="480" w:lineRule="auto"/>
        <w:rPr>
          <w:ins w:id="99" w:author="Phelps, Anne (Council)" w:date="2019-06-16T19:47:00Z"/>
          <w:rFonts w:ascii="Times New Roman" w:hAnsi="Times New Roman" w:cs="Times New Roman"/>
          <w:sz w:val="24"/>
          <w:szCs w:val="24"/>
        </w:rPr>
      </w:pPr>
      <w:ins w:id="100" w:author="Phelps, Anne (Council)" w:date="2019-06-16T19:47:00Z">
        <w:r w:rsidRPr="00276B76">
          <w:rPr>
            <w:rFonts w:ascii="Times New Roman" w:hAnsi="Times New Roman" w:cs="Times New Roman"/>
            <w:sz w:val="24"/>
            <w:szCs w:val="24"/>
          </w:rPr>
          <w:tab/>
        </w:r>
        <w:r w:rsidRPr="00276B76">
          <w:rPr>
            <w:rFonts w:ascii="Times New Roman" w:hAnsi="Times New Roman" w:cs="Times New Roman"/>
            <w:sz w:val="24"/>
            <w:szCs w:val="24"/>
          </w:rPr>
          <w:tab/>
          <w:t>(1) Subsection (b) is amended as follows:</w:t>
        </w:r>
      </w:ins>
    </w:p>
    <w:p w14:paraId="335A0C8B" w14:textId="77777777" w:rsidR="00276B76" w:rsidRPr="00276B76" w:rsidRDefault="00276B76" w:rsidP="00276B76">
      <w:pPr>
        <w:spacing w:after="0" w:line="480" w:lineRule="auto"/>
        <w:rPr>
          <w:ins w:id="101" w:author="Phelps, Anne (Council)" w:date="2019-06-16T19:47:00Z"/>
          <w:rFonts w:ascii="Times New Roman" w:hAnsi="Times New Roman" w:cs="Times New Roman"/>
          <w:sz w:val="24"/>
          <w:szCs w:val="24"/>
        </w:rPr>
      </w:pPr>
      <w:ins w:id="102" w:author="Phelps, Anne (Council)" w:date="2019-06-16T19:47:00Z">
        <w:r w:rsidRPr="00276B76">
          <w:rPr>
            <w:rFonts w:ascii="Times New Roman" w:hAnsi="Times New Roman" w:cs="Times New Roman"/>
            <w:sz w:val="24"/>
            <w:szCs w:val="24"/>
          </w:rPr>
          <w:lastRenderedPageBreak/>
          <w:tab/>
        </w:r>
        <w:r w:rsidRPr="00276B76">
          <w:rPr>
            <w:rFonts w:ascii="Times New Roman" w:hAnsi="Times New Roman" w:cs="Times New Roman"/>
            <w:sz w:val="24"/>
            <w:szCs w:val="24"/>
          </w:rPr>
          <w:tab/>
        </w:r>
        <w:r w:rsidRPr="00276B76">
          <w:rPr>
            <w:rFonts w:ascii="Times New Roman" w:hAnsi="Times New Roman" w:cs="Times New Roman"/>
            <w:sz w:val="24"/>
            <w:szCs w:val="24"/>
          </w:rPr>
          <w:tab/>
          <w:t>(A) The lead-in language is amended by striking the phrase “5 days” and inserting the phrase “10 business days” in its place.</w:t>
        </w:r>
      </w:ins>
    </w:p>
    <w:p w14:paraId="209FEE3D" w14:textId="77777777" w:rsidR="00276B76" w:rsidRPr="00276B76" w:rsidRDefault="00276B76" w:rsidP="00276B76">
      <w:pPr>
        <w:spacing w:after="0" w:line="480" w:lineRule="auto"/>
        <w:rPr>
          <w:ins w:id="103" w:author="Phelps, Anne (Council)" w:date="2019-06-16T19:47:00Z"/>
          <w:rFonts w:ascii="Times New Roman" w:hAnsi="Times New Roman" w:cs="Times New Roman"/>
          <w:sz w:val="24"/>
          <w:szCs w:val="24"/>
        </w:rPr>
      </w:pPr>
      <w:ins w:id="104" w:author="Phelps, Anne (Council)" w:date="2019-06-16T19:47:00Z">
        <w:r w:rsidRPr="00276B76">
          <w:rPr>
            <w:rFonts w:ascii="Times New Roman" w:hAnsi="Times New Roman" w:cs="Times New Roman"/>
            <w:sz w:val="24"/>
            <w:szCs w:val="24"/>
          </w:rPr>
          <w:tab/>
        </w:r>
        <w:r w:rsidRPr="00276B76">
          <w:rPr>
            <w:rFonts w:ascii="Times New Roman" w:hAnsi="Times New Roman" w:cs="Times New Roman"/>
            <w:sz w:val="24"/>
            <w:szCs w:val="24"/>
          </w:rPr>
          <w:tab/>
        </w:r>
        <w:r w:rsidRPr="00276B76">
          <w:rPr>
            <w:rFonts w:ascii="Times New Roman" w:hAnsi="Times New Roman" w:cs="Times New Roman"/>
            <w:sz w:val="24"/>
            <w:szCs w:val="24"/>
          </w:rPr>
          <w:tab/>
          <w:t>(B) Paragraph (2)(B) is amended by striking the phrase “5 business days” and inserting the phrase “10 business days after the candidate receives the determination” in its place.</w:t>
        </w:r>
      </w:ins>
    </w:p>
    <w:p w14:paraId="3283676A" w14:textId="77777777" w:rsidR="00276B76" w:rsidRPr="00276B76" w:rsidRDefault="00276B76" w:rsidP="00276B76">
      <w:pPr>
        <w:spacing w:after="0" w:line="480" w:lineRule="auto"/>
        <w:rPr>
          <w:ins w:id="105" w:author="Phelps, Anne (Council)" w:date="2019-06-16T19:47:00Z"/>
          <w:rFonts w:ascii="Times New Roman" w:hAnsi="Times New Roman" w:cs="Times New Roman"/>
          <w:sz w:val="24"/>
          <w:szCs w:val="24"/>
        </w:rPr>
      </w:pPr>
      <w:ins w:id="106" w:author="Phelps, Anne (Council)" w:date="2019-06-16T19:47:00Z">
        <w:r w:rsidRPr="00276B76">
          <w:rPr>
            <w:rFonts w:ascii="Times New Roman" w:hAnsi="Times New Roman" w:cs="Times New Roman"/>
            <w:sz w:val="24"/>
            <w:szCs w:val="24"/>
          </w:rPr>
          <w:tab/>
        </w:r>
        <w:r w:rsidRPr="00276B76">
          <w:rPr>
            <w:rFonts w:ascii="Times New Roman" w:hAnsi="Times New Roman" w:cs="Times New Roman"/>
            <w:sz w:val="24"/>
            <w:szCs w:val="24"/>
          </w:rPr>
          <w:tab/>
          <w:t>(2) Subsection (d) is amended by striking the phrase “5 business days” and inserting the phrase “10 business days” in its place.</w:t>
        </w:r>
      </w:ins>
    </w:p>
    <w:p w14:paraId="76230B65" w14:textId="77777777" w:rsidR="00276B76" w:rsidRPr="00276B76" w:rsidRDefault="00276B76" w:rsidP="00276B76">
      <w:pPr>
        <w:spacing w:after="0" w:line="480" w:lineRule="auto"/>
        <w:rPr>
          <w:ins w:id="107" w:author="Phelps, Anne (Council)" w:date="2019-06-16T19:47:00Z"/>
          <w:rFonts w:ascii="Times New Roman" w:hAnsi="Times New Roman" w:cs="Times New Roman"/>
          <w:sz w:val="24"/>
          <w:szCs w:val="24"/>
        </w:rPr>
      </w:pPr>
      <w:ins w:id="108" w:author="Phelps, Anne (Council)" w:date="2019-06-16T19:47:00Z">
        <w:r w:rsidRPr="00276B76">
          <w:rPr>
            <w:rFonts w:ascii="Times New Roman" w:hAnsi="Times New Roman" w:cs="Times New Roman"/>
            <w:sz w:val="24"/>
            <w:szCs w:val="24"/>
          </w:rPr>
          <w:tab/>
          <w:t>(k) Section 332d (D.C. Official Code § 1-1163.32d) is amended as follows:</w:t>
        </w:r>
      </w:ins>
    </w:p>
    <w:p w14:paraId="3979233E" w14:textId="77777777" w:rsidR="00276B76" w:rsidRPr="00276B76" w:rsidRDefault="00276B76" w:rsidP="00276B76">
      <w:pPr>
        <w:spacing w:after="0" w:line="480" w:lineRule="auto"/>
        <w:rPr>
          <w:ins w:id="109" w:author="Phelps, Anne (Council)" w:date="2019-06-16T19:47:00Z"/>
          <w:rFonts w:ascii="Times New Roman" w:hAnsi="Times New Roman" w:cs="Times New Roman"/>
          <w:sz w:val="24"/>
          <w:szCs w:val="24"/>
        </w:rPr>
      </w:pPr>
      <w:ins w:id="110" w:author="Phelps, Anne (Council)" w:date="2019-06-16T19:47:00Z">
        <w:r w:rsidRPr="00276B76">
          <w:rPr>
            <w:rFonts w:ascii="Times New Roman" w:hAnsi="Times New Roman" w:cs="Times New Roman"/>
            <w:sz w:val="24"/>
            <w:szCs w:val="24"/>
          </w:rPr>
          <w:tab/>
        </w:r>
        <w:r w:rsidRPr="00276B76">
          <w:rPr>
            <w:rFonts w:ascii="Times New Roman" w:hAnsi="Times New Roman" w:cs="Times New Roman"/>
            <w:sz w:val="24"/>
            <w:szCs w:val="24"/>
          </w:rPr>
          <w:tab/>
          <w:t>(1) Subsection (a)(1) is amended to read as follows:</w:t>
        </w:r>
      </w:ins>
    </w:p>
    <w:p w14:paraId="7749DD9B" w14:textId="77777777" w:rsidR="00276B76" w:rsidRPr="00276B76" w:rsidRDefault="00276B76" w:rsidP="00276B76">
      <w:pPr>
        <w:spacing w:after="0" w:line="480" w:lineRule="auto"/>
        <w:rPr>
          <w:ins w:id="111" w:author="Phelps, Anne (Council)" w:date="2019-06-16T19:47:00Z"/>
          <w:rFonts w:ascii="Times New Roman" w:hAnsi="Times New Roman" w:cs="Times New Roman"/>
          <w:sz w:val="24"/>
          <w:szCs w:val="24"/>
        </w:rPr>
      </w:pPr>
      <w:ins w:id="112" w:author="Phelps, Anne (Council)" w:date="2019-06-16T19:47:00Z">
        <w:r w:rsidRPr="00276B76">
          <w:rPr>
            <w:rFonts w:ascii="Times New Roman" w:hAnsi="Times New Roman" w:cs="Times New Roman"/>
            <w:sz w:val="24"/>
            <w:szCs w:val="24"/>
          </w:rPr>
          <w:tab/>
          <w:t>“(a)(1)(A) Within 5 days after a participating candidate is certified under section 332c(b), the Director of Campaign Finance shall direct the Office of the Chief Financial Officer to disburse to the participating candidate half of the base amount described in paragraph (2) of this subsection. The Office of the Chief Financial Officer shall disburse the funds within 5 business days after receiving direction to do so from the Director of Campaign Finance.</w:t>
        </w:r>
      </w:ins>
    </w:p>
    <w:p w14:paraId="67C78C93" w14:textId="77777777" w:rsidR="00276B76" w:rsidRPr="00276B76" w:rsidRDefault="00276B76" w:rsidP="00276B76">
      <w:pPr>
        <w:spacing w:after="0" w:line="480" w:lineRule="auto"/>
        <w:rPr>
          <w:ins w:id="113" w:author="Phelps, Anne (Council)" w:date="2019-06-16T19:47:00Z"/>
          <w:rFonts w:ascii="Times New Roman" w:hAnsi="Times New Roman" w:cs="Times New Roman"/>
          <w:sz w:val="24"/>
          <w:szCs w:val="24"/>
        </w:rPr>
      </w:pPr>
      <w:ins w:id="114" w:author="Phelps, Anne (Council)" w:date="2019-06-16T19:47:00Z">
        <w:r w:rsidRPr="00276B76">
          <w:rPr>
            <w:rFonts w:ascii="Times New Roman" w:hAnsi="Times New Roman" w:cs="Times New Roman"/>
            <w:bCs/>
            <w:sz w:val="24"/>
            <w:szCs w:val="24"/>
          </w:rPr>
          <w:tab/>
        </w:r>
        <w:r w:rsidRPr="00276B76">
          <w:rPr>
            <w:rFonts w:ascii="Times New Roman" w:hAnsi="Times New Roman" w:cs="Times New Roman"/>
            <w:bCs/>
            <w:sz w:val="24"/>
            <w:szCs w:val="24"/>
          </w:rPr>
          <w:tab/>
        </w:r>
        <w:r w:rsidRPr="00276B76">
          <w:rPr>
            <w:rFonts w:ascii="Times New Roman" w:hAnsi="Times New Roman" w:cs="Times New Roman"/>
            <w:bCs/>
            <w:sz w:val="24"/>
            <w:szCs w:val="24"/>
          </w:rPr>
          <w:tab/>
          <w:t>“(B)</w:t>
        </w:r>
        <w:r w:rsidRPr="00276B76">
          <w:rPr>
            <w:rFonts w:ascii="Times New Roman" w:hAnsi="Times New Roman" w:cs="Times New Roman"/>
            <w:sz w:val="24"/>
            <w:szCs w:val="24"/>
          </w:rPr>
          <w:t> Within 5 days after the participating candidate qualifies for the ballot, the Director of Campaign Finance shall direct the Office of the Chief Financial Officer to disburse to the participating candidate the other half of the base amount described in paragraph (2) of this subsection. The Office of the Chief Financial Officer shall disburse the funds within 5 business days after receiving direction to do so from the Director of Campaign Finance.”.</w:t>
        </w:r>
      </w:ins>
    </w:p>
    <w:p w14:paraId="6D68DA9C" w14:textId="77777777" w:rsidR="00276B76" w:rsidRPr="00276B76" w:rsidRDefault="00276B76" w:rsidP="00276B76">
      <w:pPr>
        <w:spacing w:after="0" w:line="480" w:lineRule="auto"/>
        <w:rPr>
          <w:ins w:id="115" w:author="Phelps, Anne (Council)" w:date="2019-06-16T19:47:00Z"/>
          <w:rFonts w:ascii="Times New Roman" w:hAnsi="Times New Roman" w:cs="Times New Roman"/>
          <w:sz w:val="24"/>
          <w:szCs w:val="24"/>
        </w:rPr>
      </w:pPr>
      <w:ins w:id="116" w:author="Phelps, Anne (Council)" w:date="2019-06-16T19:47:00Z">
        <w:r w:rsidRPr="00276B76">
          <w:rPr>
            <w:rFonts w:ascii="Times New Roman" w:hAnsi="Times New Roman" w:cs="Times New Roman"/>
            <w:sz w:val="24"/>
            <w:szCs w:val="24"/>
          </w:rPr>
          <w:tab/>
        </w:r>
        <w:r w:rsidRPr="00276B76">
          <w:rPr>
            <w:rFonts w:ascii="Times New Roman" w:hAnsi="Times New Roman" w:cs="Times New Roman"/>
            <w:sz w:val="24"/>
            <w:szCs w:val="24"/>
          </w:rPr>
          <w:tab/>
          <w:t>(2) The lead-in language of subsection (b)(2) is amended to read as follows:</w:t>
        </w:r>
      </w:ins>
    </w:p>
    <w:p w14:paraId="6A97927F" w14:textId="77777777" w:rsidR="00276B76" w:rsidRPr="00276B76" w:rsidRDefault="00276B76" w:rsidP="00276B76">
      <w:pPr>
        <w:spacing w:after="0" w:line="480" w:lineRule="auto"/>
        <w:rPr>
          <w:ins w:id="117" w:author="Phelps, Anne (Council)" w:date="2019-06-16T19:47:00Z"/>
          <w:rFonts w:ascii="Times New Roman" w:hAnsi="Times New Roman" w:cs="Times New Roman"/>
          <w:sz w:val="24"/>
          <w:szCs w:val="24"/>
        </w:rPr>
      </w:pPr>
      <w:ins w:id="118" w:author="Phelps, Anne (Council)" w:date="2019-06-16T19:47:00Z">
        <w:r w:rsidRPr="00276B76">
          <w:rPr>
            <w:rFonts w:ascii="Times New Roman" w:hAnsi="Times New Roman" w:cs="Times New Roman"/>
            <w:sz w:val="24"/>
            <w:szCs w:val="24"/>
          </w:rPr>
          <w:lastRenderedPageBreak/>
          <w:tab/>
        </w:r>
        <w:r w:rsidRPr="00276B76">
          <w:rPr>
            <w:rFonts w:ascii="Times New Roman" w:hAnsi="Times New Roman" w:cs="Times New Roman"/>
            <w:sz w:val="24"/>
            <w:szCs w:val="24"/>
          </w:rPr>
          <w:tab/>
          <w:t>“(2) If an uncontested election becomes a contested election after a participating candidate is certified under section 332c(b), the Director of Campaign Finance shall direct, no later than 5 days after the uncontested election becomes a contested election, the Office of the Chief Financial Officer to disburse to the participating candidate, and the Office of the Chief Financial Officer shall disburse, within 5 business days after receiving direction to do so from the Director of Campaign Finance:”.</w:t>
        </w:r>
      </w:ins>
    </w:p>
    <w:p w14:paraId="53DC0DD8" w14:textId="77777777" w:rsidR="00276B76" w:rsidRPr="00276B76" w:rsidRDefault="00276B76" w:rsidP="00276B76">
      <w:pPr>
        <w:spacing w:after="0" w:line="480" w:lineRule="auto"/>
        <w:rPr>
          <w:ins w:id="119" w:author="Phelps, Anne (Council)" w:date="2019-06-16T19:47:00Z"/>
          <w:rFonts w:ascii="Times New Roman" w:hAnsi="Times New Roman" w:cs="Times New Roman"/>
          <w:sz w:val="24"/>
          <w:szCs w:val="24"/>
        </w:rPr>
      </w:pPr>
      <w:ins w:id="120" w:author="Phelps, Anne (Council)" w:date="2019-06-16T19:47:00Z">
        <w:r w:rsidRPr="00276B76">
          <w:rPr>
            <w:rFonts w:ascii="Times New Roman" w:hAnsi="Times New Roman" w:cs="Times New Roman"/>
            <w:sz w:val="24"/>
            <w:szCs w:val="24"/>
          </w:rPr>
          <w:tab/>
          <w:t>(l) Section 332e (D.C. Official Code § 1-1163.32e) is amended as follows:</w:t>
        </w:r>
      </w:ins>
    </w:p>
    <w:p w14:paraId="3C0BED0A" w14:textId="77777777" w:rsidR="00276B76" w:rsidRPr="00276B76" w:rsidRDefault="00276B76" w:rsidP="00276B76">
      <w:pPr>
        <w:spacing w:after="0" w:line="480" w:lineRule="auto"/>
        <w:rPr>
          <w:ins w:id="121" w:author="Phelps, Anne (Council)" w:date="2019-06-16T19:47:00Z"/>
          <w:rFonts w:ascii="Times New Roman" w:hAnsi="Times New Roman" w:cs="Times New Roman"/>
          <w:sz w:val="24"/>
          <w:szCs w:val="24"/>
        </w:rPr>
      </w:pPr>
      <w:ins w:id="122" w:author="Phelps, Anne (Council)" w:date="2019-06-16T19:47:00Z">
        <w:r w:rsidRPr="00276B76">
          <w:rPr>
            <w:rFonts w:ascii="Times New Roman" w:hAnsi="Times New Roman" w:cs="Times New Roman"/>
            <w:sz w:val="24"/>
            <w:szCs w:val="24"/>
          </w:rPr>
          <w:tab/>
        </w:r>
        <w:r w:rsidRPr="00276B76">
          <w:rPr>
            <w:rFonts w:ascii="Times New Roman" w:hAnsi="Times New Roman" w:cs="Times New Roman"/>
            <w:sz w:val="24"/>
            <w:szCs w:val="24"/>
          </w:rPr>
          <w:tab/>
          <w:t>(1) Subsection (a) is amended by striking the phrase “Qualified-small-dollar” and inserting the phrase “Qualified small-dollar” in its place.</w:t>
        </w:r>
      </w:ins>
    </w:p>
    <w:p w14:paraId="30915CBE" w14:textId="77777777" w:rsidR="00276B76" w:rsidRPr="00276B76" w:rsidRDefault="00276B76" w:rsidP="00276B76">
      <w:pPr>
        <w:spacing w:after="0" w:line="480" w:lineRule="auto"/>
        <w:rPr>
          <w:ins w:id="123" w:author="Phelps, Anne (Council)" w:date="2019-06-16T19:47:00Z"/>
          <w:rFonts w:ascii="Times New Roman" w:hAnsi="Times New Roman" w:cs="Times New Roman"/>
          <w:sz w:val="24"/>
          <w:szCs w:val="24"/>
        </w:rPr>
      </w:pPr>
      <w:ins w:id="124" w:author="Phelps, Anne (Council)" w:date="2019-06-16T19:47:00Z">
        <w:r w:rsidRPr="00276B76">
          <w:rPr>
            <w:rFonts w:ascii="Times New Roman" w:hAnsi="Times New Roman" w:cs="Times New Roman"/>
            <w:sz w:val="24"/>
            <w:szCs w:val="24"/>
          </w:rPr>
          <w:tab/>
        </w:r>
        <w:r w:rsidRPr="00276B76">
          <w:rPr>
            <w:rFonts w:ascii="Times New Roman" w:hAnsi="Times New Roman" w:cs="Times New Roman"/>
            <w:sz w:val="24"/>
            <w:szCs w:val="24"/>
          </w:rPr>
          <w:tab/>
          <w:t>(2) Subsection (e) is amended to read as follows:</w:t>
        </w:r>
      </w:ins>
    </w:p>
    <w:p w14:paraId="539FC322" w14:textId="77777777" w:rsidR="00276B76" w:rsidRPr="00276B76" w:rsidRDefault="00276B76" w:rsidP="00276B76">
      <w:pPr>
        <w:spacing w:after="0" w:line="480" w:lineRule="auto"/>
        <w:rPr>
          <w:ins w:id="125" w:author="Phelps, Anne (Council)" w:date="2019-06-16T19:47:00Z"/>
          <w:rFonts w:ascii="Times New Roman" w:hAnsi="Times New Roman" w:cs="Times New Roman"/>
          <w:sz w:val="24"/>
          <w:szCs w:val="24"/>
        </w:rPr>
      </w:pPr>
      <w:ins w:id="126" w:author="Phelps, Anne (Council)" w:date="2019-06-16T19:47:00Z">
        <w:r w:rsidRPr="00276B76">
          <w:rPr>
            <w:rFonts w:ascii="Times New Roman" w:hAnsi="Times New Roman" w:cs="Times New Roman"/>
            <w:sz w:val="24"/>
            <w:szCs w:val="24"/>
          </w:rPr>
          <w:tab/>
          <w:t>“(e) Within 5 days after the receipt of a report made under section 309(a) and (b-1), the Director of Campaign Finance shall direct the Office of the Chief Financial Officer to disburse payments under this section. The Office of the Chief Financial Officer shall disburse the payments within 5 business days after receiving direction to do so from the Director of Campaign Finance.”.</w:t>
        </w:r>
      </w:ins>
    </w:p>
    <w:p w14:paraId="330DCE96" w14:textId="77777777" w:rsidR="00276B76" w:rsidRPr="00276B76" w:rsidRDefault="00276B76" w:rsidP="00276B76">
      <w:pPr>
        <w:spacing w:after="0" w:line="480" w:lineRule="auto"/>
        <w:rPr>
          <w:ins w:id="127" w:author="Phelps, Anne (Council)" w:date="2019-06-16T19:47:00Z"/>
          <w:rFonts w:ascii="Times New Roman" w:hAnsi="Times New Roman" w:cs="Times New Roman"/>
          <w:sz w:val="24"/>
          <w:szCs w:val="24"/>
        </w:rPr>
      </w:pPr>
      <w:ins w:id="128" w:author="Phelps, Anne (Council)" w:date="2019-06-16T19:47:00Z">
        <w:r w:rsidRPr="00276B76">
          <w:rPr>
            <w:rFonts w:ascii="Times New Roman" w:hAnsi="Times New Roman" w:cs="Times New Roman"/>
            <w:sz w:val="24"/>
            <w:szCs w:val="24"/>
          </w:rPr>
          <w:tab/>
        </w:r>
        <w:r w:rsidRPr="00276B76">
          <w:rPr>
            <w:rFonts w:ascii="Times New Roman" w:hAnsi="Times New Roman" w:cs="Times New Roman"/>
            <w:sz w:val="24"/>
            <w:szCs w:val="24"/>
          </w:rPr>
          <w:tab/>
          <w:t>(3) Subsection (f) is amended by striking the phrase “5 business days” and inserting the phrase “10 business days” in its place.</w:t>
        </w:r>
      </w:ins>
    </w:p>
    <w:p w14:paraId="33BB252A" w14:textId="77777777" w:rsidR="00276B76" w:rsidRPr="00276B76" w:rsidRDefault="00276B76" w:rsidP="00276B76">
      <w:pPr>
        <w:spacing w:after="0" w:line="480" w:lineRule="auto"/>
        <w:rPr>
          <w:ins w:id="129" w:author="Phelps, Anne (Council)" w:date="2019-06-16T19:47:00Z"/>
          <w:rFonts w:ascii="Times New Roman" w:hAnsi="Times New Roman" w:cs="Times New Roman"/>
          <w:sz w:val="24"/>
          <w:szCs w:val="24"/>
        </w:rPr>
      </w:pPr>
      <w:ins w:id="130" w:author="Phelps, Anne (Council)" w:date="2019-06-16T19:47:00Z">
        <w:r w:rsidRPr="00276B76">
          <w:rPr>
            <w:rFonts w:ascii="Times New Roman" w:hAnsi="Times New Roman" w:cs="Times New Roman"/>
            <w:sz w:val="24"/>
            <w:szCs w:val="24"/>
          </w:rPr>
          <w:tab/>
          <w:t>(m) Section 332f(d)(7) (D.C. Official Code § 1-1163.32f(d)(7)) is amended by striking the phrase “section 332k” and inserting the phrase “section 332l” in its place.</w:t>
        </w:r>
      </w:ins>
    </w:p>
    <w:p w14:paraId="2D8D797A" w14:textId="77777777" w:rsidR="00276B76" w:rsidRPr="00276B76" w:rsidRDefault="00276B76" w:rsidP="00276B76">
      <w:pPr>
        <w:spacing w:after="0" w:line="480" w:lineRule="auto"/>
        <w:rPr>
          <w:ins w:id="131" w:author="Phelps, Anne (Council)" w:date="2019-06-16T19:47:00Z"/>
          <w:rFonts w:ascii="Times New Roman" w:hAnsi="Times New Roman" w:cs="Times New Roman"/>
          <w:sz w:val="24"/>
          <w:szCs w:val="24"/>
        </w:rPr>
      </w:pPr>
      <w:ins w:id="132" w:author="Phelps, Anne (Council)" w:date="2019-06-16T19:47:00Z">
        <w:r w:rsidRPr="00276B76">
          <w:rPr>
            <w:rFonts w:ascii="Times New Roman" w:hAnsi="Times New Roman" w:cs="Times New Roman"/>
            <w:sz w:val="24"/>
            <w:szCs w:val="24"/>
          </w:rPr>
          <w:tab/>
          <w:t>(n) Section 332g(b) (D.C. Official Code § 1-1163.32g(b)) is amended by adding a new paragraph (4) to read as follows:</w:t>
        </w:r>
      </w:ins>
    </w:p>
    <w:p w14:paraId="277A0028" w14:textId="77777777" w:rsidR="00276B76" w:rsidRPr="00276B76" w:rsidRDefault="00276B76" w:rsidP="00276B76">
      <w:pPr>
        <w:spacing w:after="0" w:line="480" w:lineRule="auto"/>
        <w:rPr>
          <w:ins w:id="133" w:author="Phelps, Anne (Council)" w:date="2019-06-16T19:47:00Z"/>
          <w:rFonts w:ascii="Times New Roman" w:hAnsi="Times New Roman" w:cs="Times New Roman"/>
          <w:sz w:val="24"/>
          <w:szCs w:val="24"/>
        </w:rPr>
      </w:pPr>
      <w:ins w:id="134" w:author="Phelps, Anne (Council)" w:date="2019-06-16T19:47:00Z">
        <w:r w:rsidRPr="00276B76">
          <w:rPr>
            <w:rFonts w:ascii="Times New Roman" w:hAnsi="Times New Roman" w:cs="Times New Roman"/>
            <w:sz w:val="24"/>
            <w:szCs w:val="24"/>
          </w:rPr>
          <w:lastRenderedPageBreak/>
          <w:tab/>
        </w:r>
        <w:r w:rsidRPr="00276B76">
          <w:rPr>
            <w:rFonts w:ascii="Times New Roman" w:hAnsi="Times New Roman" w:cs="Times New Roman"/>
            <w:sz w:val="24"/>
            <w:szCs w:val="24"/>
          </w:rPr>
          <w:tab/>
          <w:t>“(4) Any candidate who has qualified for ballot access for a covered office listed in paragraph (1) of this subsection, in accordance with the procedures required by the Elections Board pursuant to section 8 of the Election Code, and who is not a participating candidate, may participate in a debate for that covered office held pursuant to this section.”.</w:t>
        </w:r>
      </w:ins>
    </w:p>
    <w:p w14:paraId="0E64D946" w14:textId="77777777" w:rsidR="00276B76" w:rsidRPr="00276B76" w:rsidRDefault="00276B76" w:rsidP="00276B76">
      <w:pPr>
        <w:spacing w:after="0" w:line="480" w:lineRule="auto"/>
        <w:rPr>
          <w:ins w:id="135" w:author="Phelps, Anne (Council)" w:date="2019-06-16T19:47:00Z"/>
          <w:rFonts w:ascii="Times New Roman" w:hAnsi="Times New Roman" w:cs="Times New Roman"/>
          <w:sz w:val="24"/>
          <w:szCs w:val="24"/>
        </w:rPr>
      </w:pPr>
      <w:ins w:id="136" w:author="Phelps, Anne (Council)" w:date="2019-06-16T19:47:00Z">
        <w:r w:rsidRPr="00276B76">
          <w:rPr>
            <w:rFonts w:ascii="Times New Roman" w:hAnsi="Times New Roman" w:cs="Times New Roman"/>
            <w:sz w:val="24"/>
            <w:szCs w:val="24"/>
          </w:rPr>
          <w:tab/>
          <w:t>(o) Section 332h (D.C. Official Code § 1-1163.32h) is amended as follows:</w:t>
        </w:r>
      </w:ins>
    </w:p>
    <w:p w14:paraId="4DF004A2" w14:textId="77777777" w:rsidR="00276B76" w:rsidRPr="00276B76" w:rsidRDefault="00276B76" w:rsidP="00276B76">
      <w:pPr>
        <w:spacing w:after="0" w:line="480" w:lineRule="auto"/>
        <w:rPr>
          <w:ins w:id="137" w:author="Phelps, Anne (Council)" w:date="2019-06-16T19:47:00Z"/>
          <w:rFonts w:ascii="Times New Roman" w:hAnsi="Times New Roman" w:cs="Times New Roman"/>
          <w:sz w:val="24"/>
          <w:szCs w:val="24"/>
        </w:rPr>
      </w:pPr>
      <w:ins w:id="138" w:author="Phelps, Anne (Council)" w:date="2019-06-16T19:47:00Z">
        <w:r w:rsidRPr="00276B76">
          <w:rPr>
            <w:rFonts w:ascii="Times New Roman" w:hAnsi="Times New Roman" w:cs="Times New Roman"/>
            <w:sz w:val="24"/>
            <w:szCs w:val="24"/>
          </w:rPr>
          <w:tab/>
        </w:r>
        <w:r w:rsidRPr="00276B76">
          <w:rPr>
            <w:rFonts w:ascii="Times New Roman" w:hAnsi="Times New Roman" w:cs="Times New Roman"/>
            <w:sz w:val="24"/>
            <w:szCs w:val="24"/>
          </w:rPr>
          <w:tab/>
          <w:t>(1) The section heading is amended by striking the phrase “turning over equipment to the Office of Campaign Finance” and inserting the phrase “donating equipment” in its place.</w:t>
        </w:r>
      </w:ins>
    </w:p>
    <w:p w14:paraId="0BEE8928" w14:textId="77777777" w:rsidR="00276B76" w:rsidRPr="00276B76" w:rsidRDefault="00276B76" w:rsidP="00276B76">
      <w:pPr>
        <w:spacing w:after="0" w:line="480" w:lineRule="auto"/>
        <w:rPr>
          <w:ins w:id="139" w:author="Phelps, Anne (Council)" w:date="2019-06-16T19:47:00Z"/>
          <w:rFonts w:ascii="Times New Roman" w:hAnsi="Times New Roman" w:cs="Times New Roman"/>
          <w:sz w:val="24"/>
          <w:szCs w:val="24"/>
        </w:rPr>
      </w:pPr>
      <w:ins w:id="140" w:author="Phelps, Anne (Council)" w:date="2019-06-16T19:47:00Z">
        <w:r w:rsidRPr="00276B76">
          <w:rPr>
            <w:rFonts w:ascii="Times New Roman" w:hAnsi="Times New Roman" w:cs="Times New Roman"/>
            <w:sz w:val="24"/>
            <w:szCs w:val="24"/>
          </w:rPr>
          <w:tab/>
        </w:r>
        <w:bookmarkStart w:id="141" w:name="_Hlk6422598"/>
        <w:r w:rsidRPr="00276B76">
          <w:rPr>
            <w:rFonts w:ascii="Times New Roman" w:hAnsi="Times New Roman" w:cs="Times New Roman"/>
            <w:sz w:val="24"/>
            <w:szCs w:val="24"/>
          </w:rPr>
          <w:tab/>
          <w:t>(2) Subsection (a) is amended by striking the phrase “turn over any equipment purchased by the campaign to the Office of Campaign Finance.” both times it appears and inserting the phrase “donate any equipment purchased by the campaign to a non-profit organization, within the meaning of section 501(c)(3) of the Internal Revenue Code and operating in good standing in the District for a minimum of one calendar year before the date of any donation, that is unaffiliated with the candidate, the candidate’s immediate family, the principal campaign committee, the principal campaign committee chair and treasurer, the immediate family of the principal campaign committee chair and treasurer, and any board of directors or similar governing body on which sits the candidate, the candidate’s immediately family, or the principal campaign committee chair or treasurer.” in its place.</w:t>
        </w:r>
      </w:ins>
    </w:p>
    <w:p w14:paraId="59106FE3" w14:textId="77777777" w:rsidR="00276B76" w:rsidRPr="00276B76" w:rsidRDefault="00276B76" w:rsidP="00276B76">
      <w:pPr>
        <w:spacing w:after="0" w:line="480" w:lineRule="auto"/>
        <w:rPr>
          <w:ins w:id="142" w:author="Phelps, Anne (Council)" w:date="2019-06-16T19:47:00Z"/>
          <w:rFonts w:ascii="Times New Roman" w:hAnsi="Times New Roman" w:cs="Times New Roman"/>
          <w:sz w:val="24"/>
          <w:szCs w:val="24"/>
        </w:rPr>
      </w:pPr>
      <w:ins w:id="143" w:author="Phelps, Anne (Council)" w:date="2019-06-16T19:47:00Z">
        <w:r w:rsidRPr="00276B76">
          <w:rPr>
            <w:rFonts w:ascii="Times New Roman" w:hAnsi="Times New Roman" w:cs="Times New Roman"/>
            <w:sz w:val="24"/>
            <w:szCs w:val="24"/>
          </w:rPr>
          <w:tab/>
        </w:r>
        <w:r w:rsidRPr="00276B76">
          <w:rPr>
            <w:rFonts w:ascii="Times New Roman" w:hAnsi="Times New Roman" w:cs="Times New Roman"/>
            <w:sz w:val="24"/>
            <w:szCs w:val="24"/>
          </w:rPr>
          <w:tab/>
          <w:t xml:space="preserve">(3) Subsection (b)(1) is amended by striking the phrase “turn over any equipment purchased by the campaign to the Office of Campaign Finance.” and inserting the phrase “donate any equipment purchased by the campaign to a non-profit organization, within the meaning of </w:t>
        </w:r>
        <w:r w:rsidRPr="00276B76">
          <w:rPr>
            <w:rFonts w:ascii="Times New Roman" w:hAnsi="Times New Roman" w:cs="Times New Roman"/>
            <w:sz w:val="24"/>
            <w:szCs w:val="24"/>
          </w:rPr>
          <w:lastRenderedPageBreak/>
          <w:t>section 501(c)(3) of the Internal Revenue Code and operating in good standing in the District for a minimum of one calendar year before the date of any donation, that is unaffiliated with the candidate, the candidate’s immediate family, the principal campaign committee, the principal campaign committee chair and treasurer, the immediate family of the principal campaign committee chair and treasurer, and any board of directors or similar governing body on which sits the candidate, the candidate’s immediately family, or the principal campaign committee chair or treasurer.” in its place.</w:t>
        </w:r>
      </w:ins>
    </w:p>
    <w:bookmarkEnd w:id="141"/>
    <w:p w14:paraId="66A145AF" w14:textId="77777777" w:rsidR="00276B76" w:rsidRPr="00276B76" w:rsidRDefault="00276B76" w:rsidP="00276B76">
      <w:pPr>
        <w:spacing w:after="0" w:line="480" w:lineRule="auto"/>
        <w:rPr>
          <w:ins w:id="144" w:author="Phelps, Anne (Council)" w:date="2019-06-16T19:47:00Z"/>
          <w:rFonts w:ascii="Times New Roman" w:hAnsi="Times New Roman" w:cs="Times New Roman"/>
          <w:sz w:val="24"/>
          <w:szCs w:val="24"/>
        </w:rPr>
      </w:pPr>
      <w:ins w:id="145" w:author="Phelps, Anne (Council)" w:date="2019-06-16T19:47:00Z">
        <w:r w:rsidRPr="00276B76">
          <w:rPr>
            <w:rFonts w:ascii="Times New Roman" w:hAnsi="Times New Roman" w:cs="Times New Roman"/>
            <w:sz w:val="24"/>
            <w:szCs w:val="24"/>
          </w:rPr>
          <w:tab/>
        </w:r>
        <w:r w:rsidRPr="00276B76">
          <w:rPr>
            <w:rFonts w:ascii="Times New Roman" w:hAnsi="Times New Roman" w:cs="Times New Roman"/>
            <w:sz w:val="24"/>
            <w:szCs w:val="24"/>
          </w:rPr>
          <w:tab/>
          <w:t>(4) Subsection (d) is repealed.</w:t>
        </w:r>
      </w:ins>
    </w:p>
    <w:p w14:paraId="53FB2BD5" w14:textId="77777777" w:rsidR="00276B76" w:rsidRPr="00276B76" w:rsidRDefault="00276B76" w:rsidP="00276B76">
      <w:pPr>
        <w:spacing w:after="0" w:line="480" w:lineRule="auto"/>
        <w:rPr>
          <w:ins w:id="146" w:author="Phelps, Anne (Council)" w:date="2019-06-16T19:47:00Z"/>
          <w:rFonts w:ascii="Times New Roman" w:hAnsi="Times New Roman" w:cs="Times New Roman"/>
          <w:sz w:val="24"/>
          <w:szCs w:val="24"/>
        </w:rPr>
      </w:pPr>
      <w:ins w:id="147" w:author="Phelps, Anne (Council)" w:date="2019-06-16T19:47:00Z">
        <w:r w:rsidRPr="00276B76">
          <w:rPr>
            <w:rFonts w:ascii="Times New Roman" w:hAnsi="Times New Roman" w:cs="Times New Roman"/>
            <w:sz w:val="24"/>
            <w:szCs w:val="24"/>
          </w:rPr>
          <w:tab/>
          <w:t>(p) Section 332j(a)(1)(H) (D.C. Official Code § 1-1163.32j(a)(1)(H)) is amended by striking the phrase “funds of the” and inserting the phrase “funds that the” in its place.</w:t>
        </w:r>
      </w:ins>
    </w:p>
    <w:p w14:paraId="65CD5B60" w14:textId="77777777" w:rsidR="00276B76" w:rsidRPr="00276B76" w:rsidRDefault="00276B76" w:rsidP="00276B76">
      <w:pPr>
        <w:spacing w:after="0" w:line="480" w:lineRule="auto"/>
        <w:rPr>
          <w:ins w:id="148" w:author="Phelps, Anne (Council)" w:date="2019-06-16T19:47:00Z"/>
          <w:rFonts w:ascii="Times New Roman" w:hAnsi="Times New Roman" w:cs="Times New Roman"/>
          <w:sz w:val="24"/>
          <w:szCs w:val="24"/>
        </w:rPr>
      </w:pPr>
      <w:ins w:id="149" w:author="Phelps, Anne (Council)" w:date="2019-06-16T19:47:00Z">
        <w:r w:rsidRPr="00276B76">
          <w:rPr>
            <w:rFonts w:ascii="Times New Roman" w:hAnsi="Times New Roman" w:cs="Times New Roman"/>
            <w:sz w:val="24"/>
            <w:szCs w:val="24"/>
          </w:rPr>
          <w:tab/>
          <w:t>(q) Section 332l(a)(2) (D.C. Official Code § 1-1163.32l(a)(2)) is amended to read as follows:</w:t>
        </w:r>
      </w:ins>
    </w:p>
    <w:p w14:paraId="12375947" w14:textId="77777777" w:rsidR="00276B76" w:rsidRPr="00276B76" w:rsidRDefault="00276B76" w:rsidP="00276B76">
      <w:pPr>
        <w:spacing w:after="0" w:line="480" w:lineRule="auto"/>
        <w:rPr>
          <w:ins w:id="150" w:author="Phelps, Anne (Council)" w:date="2019-06-16T19:47:00Z"/>
          <w:rFonts w:ascii="Times New Roman" w:hAnsi="Times New Roman" w:cs="Times New Roman"/>
          <w:sz w:val="24"/>
          <w:szCs w:val="24"/>
        </w:rPr>
      </w:pPr>
      <w:ins w:id="151" w:author="Phelps, Anne (Council)" w:date="2019-06-16T19:47:00Z">
        <w:r w:rsidRPr="00276B76">
          <w:rPr>
            <w:rFonts w:ascii="Times New Roman" w:hAnsi="Times New Roman" w:cs="Times New Roman"/>
            <w:sz w:val="24"/>
            <w:szCs w:val="24"/>
          </w:rPr>
          <w:tab/>
        </w:r>
        <w:r w:rsidRPr="00276B76">
          <w:rPr>
            <w:rFonts w:ascii="Times New Roman" w:hAnsi="Times New Roman" w:cs="Times New Roman"/>
            <w:sz w:val="24"/>
            <w:szCs w:val="24"/>
          </w:rPr>
          <w:tab/>
          <w:t>“(2) Rules relating to the donation of equipment.”.</w:t>
        </w:r>
      </w:ins>
    </w:p>
    <w:p w14:paraId="7068C5BE" w14:textId="77777777" w:rsidR="00276B76" w:rsidRPr="00276B76" w:rsidRDefault="00276B76" w:rsidP="00276B76">
      <w:pPr>
        <w:spacing w:after="0" w:line="480" w:lineRule="auto"/>
        <w:rPr>
          <w:ins w:id="152" w:author="Phelps, Anne (Council)" w:date="2019-06-16T19:47:00Z"/>
          <w:rFonts w:ascii="Times New Roman" w:hAnsi="Times New Roman" w:cs="Times New Roman"/>
          <w:sz w:val="24"/>
          <w:szCs w:val="24"/>
        </w:rPr>
      </w:pPr>
      <w:ins w:id="153" w:author="Phelps, Anne (Council)" w:date="2019-06-16T19:47:00Z">
        <w:r w:rsidRPr="00276B76">
          <w:rPr>
            <w:rFonts w:ascii="Times New Roman" w:hAnsi="Times New Roman" w:cs="Times New Roman"/>
            <w:sz w:val="24"/>
            <w:szCs w:val="24"/>
          </w:rPr>
          <w:tab/>
          <w:t xml:space="preserve">Sec. 1043. Section 10(a) of the Campaign Finance Reform Amendment Act of 2018, effective March 13, 2019 (D.C. Law 22-250; 66 DCR 985), is amended as follows: </w:t>
        </w:r>
      </w:ins>
    </w:p>
    <w:p w14:paraId="7E76F8C4" w14:textId="77777777" w:rsidR="00276B76" w:rsidRPr="00276B76" w:rsidRDefault="00276B76" w:rsidP="00276B76">
      <w:pPr>
        <w:spacing w:after="0" w:line="480" w:lineRule="auto"/>
        <w:ind w:firstLine="720"/>
        <w:rPr>
          <w:ins w:id="154" w:author="Phelps, Anne (Council)" w:date="2019-06-16T19:47:00Z"/>
          <w:rFonts w:ascii="Times New Roman" w:hAnsi="Times New Roman" w:cs="Times New Roman"/>
          <w:sz w:val="24"/>
          <w:szCs w:val="24"/>
        </w:rPr>
      </w:pPr>
      <w:ins w:id="155" w:author="Phelps, Anne (Council)" w:date="2019-06-16T19:47:00Z">
        <w:r w:rsidRPr="00276B76">
          <w:rPr>
            <w:rFonts w:ascii="Times New Roman" w:hAnsi="Times New Roman" w:cs="Times New Roman"/>
            <w:sz w:val="24"/>
            <w:szCs w:val="24"/>
          </w:rPr>
          <w:t>(a) Paragraph (1) is amended to read as follows:</w:t>
        </w:r>
      </w:ins>
    </w:p>
    <w:p w14:paraId="35326307" w14:textId="77777777" w:rsidR="00276B76" w:rsidRPr="00276B76" w:rsidRDefault="00276B76" w:rsidP="00276B76">
      <w:pPr>
        <w:spacing w:after="0" w:line="480" w:lineRule="auto"/>
        <w:rPr>
          <w:ins w:id="156" w:author="Phelps, Anne (Council)" w:date="2019-06-16T19:47:00Z"/>
          <w:rFonts w:ascii="Times New Roman" w:hAnsi="Times New Roman" w:cs="Times New Roman"/>
          <w:bCs/>
          <w:sz w:val="24"/>
          <w:szCs w:val="24"/>
        </w:rPr>
      </w:pPr>
      <w:ins w:id="157" w:author="Phelps, Anne (Council)" w:date="2019-06-16T19:47:00Z">
        <w:r w:rsidRPr="00276B76">
          <w:rPr>
            <w:rFonts w:ascii="Times New Roman" w:hAnsi="Times New Roman" w:cs="Times New Roman"/>
            <w:sz w:val="24"/>
            <w:szCs w:val="24"/>
          </w:rPr>
          <w:tab/>
        </w:r>
        <w:bookmarkStart w:id="158" w:name="_Hlk527632249"/>
        <w:r w:rsidRPr="00276B76">
          <w:rPr>
            <w:rFonts w:ascii="Times New Roman" w:hAnsi="Times New Roman" w:cs="Times New Roman"/>
            <w:sz w:val="24"/>
            <w:szCs w:val="24"/>
          </w:rPr>
          <w:t>“</w:t>
        </w:r>
        <w:r w:rsidRPr="00276B76">
          <w:rPr>
            <w:rFonts w:ascii="Times New Roman" w:hAnsi="Times New Roman" w:cs="Times New Roman"/>
            <w:bCs/>
            <w:sz w:val="24"/>
            <w:szCs w:val="24"/>
          </w:rPr>
          <w:t>(a)(1) Except as provided in subsection (b) of this section, sections 2, 3, 4(a)(1), (b), (c), and (d)(2), 5(c), (d), and (e), 6(a)(2), (b)(1), (9), (11), and (12)(B), (f), (g), (h)(1)(A)(</w:t>
        </w:r>
        <w:proofErr w:type="spellStart"/>
        <w:r w:rsidRPr="00276B76">
          <w:rPr>
            <w:rFonts w:ascii="Times New Roman" w:hAnsi="Times New Roman" w:cs="Times New Roman"/>
            <w:bCs/>
            <w:sz w:val="24"/>
            <w:szCs w:val="24"/>
          </w:rPr>
          <w:t>i</w:t>
        </w:r>
        <w:proofErr w:type="spellEnd"/>
        <w:r w:rsidRPr="00276B76">
          <w:rPr>
            <w:rFonts w:ascii="Times New Roman" w:hAnsi="Times New Roman" w:cs="Times New Roman"/>
            <w:bCs/>
            <w:sz w:val="24"/>
            <w:szCs w:val="24"/>
          </w:rPr>
          <w:t>), (iv), and (viii) and (B), (2), and (3), (</w:t>
        </w:r>
        <w:proofErr w:type="spellStart"/>
        <w:r w:rsidRPr="00276B76">
          <w:rPr>
            <w:rFonts w:ascii="Times New Roman" w:hAnsi="Times New Roman" w:cs="Times New Roman"/>
            <w:bCs/>
            <w:sz w:val="24"/>
            <w:szCs w:val="24"/>
          </w:rPr>
          <w:t>i</w:t>
        </w:r>
        <w:proofErr w:type="spellEnd"/>
        <w:r w:rsidRPr="00276B76">
          <w:rPr>
            <w:rFonts w:ascii="Times New Roman" w:hAnsi="Times New Roman" w:cs="Times New Roman"/>
            <w:bCs/>
            <w:sz w:val="24"/>
            <w:szCs w:val="24"/>
          </w:rPr>
          <w:t>)(11)(B) and (12), (j), (k)(3)(B), (l), (m)(1) and (3), (n)(2), (v), (</w:t>
        </w:r>
        <w:proofErr w:type="spellStart"/>
        <w:r w:rsidRPr="00276B76">
          <w:rPr>
            <w:rFonts w:ascii="Times New Roman" w:hAnsi="Times New Roman" w:cs="Times New Roman"/>
            <w:bCs/>
            <w:sz w:val="24"/>
            <w:szCs w:val="24"/>
          </w:rPr>
          <w:t>ee</w:t>
        </w:r>
        <w:proofErr w:type="spellEnd"/>
        <w:r w:rsidRPr="00276B76">
          <w:rPr>
            <w:rFonts w:ascii="Times New Roman" w:hAnsi="Times New Roman" w:cs="Times New Roman"/>
            <w:bCs/>
            <w:sz w:val="24"/>
            <w:szCs w:val="24"/>
          </w:rPr>
          <w:t>)(4), (</w:t>
        </w:r>
        <w:proofErr w:type="spellStart"/>
        <w:r w:rsidRPr="00276B76">
          <w:rPr>
            <w:rFonts w:ascii="Times New Roman" w:hAnsi="Times New Roman" w:cs="Times New Roman"/>
            <w:bCs/>
            <w:sz w:val="24"/>
            <w:szCs w:val="24"/>
          </w:rPr>
          <w:t>hh</w:t>
        </w:r>
        <w:proofErr w:type="spellEnd"/>
        <w:r w:rsidRPr="00276B76">
          <w:rPr>
            <w:rFonts w:ascii="Times New Roman" w:hAnsi="Times New Roman" w:cs="Times New Roman"/>
            <w:bCs/>
            <w:sz w:val="24"/>
            <w:szCs w:val="24"/>
          </w:rPr>
          <w:t>), (ii), (</w:t>
        </w:r>
        <w:proofErr w:type="spellStart"/>
        <w:r w:rsidRPr="00276B76">
          <w:rPr>
            <w:rFonts w:ascii="Times New Roman" w:hAnsi="Times New Roman" w:cs="Times New Roman"/>
            <w:bCs/>
            <w:sz w:val="24"/>
            <w:szCs w:val="24"/>
          </w:rPr>
          <w:t>jj</w:t>
        </w:r>
        <w:proofErr w:type="spellEnd"/>
        <w:r w:rsidRPr="00276B76">
          <w:rPr>
            <w:rFonts w:ascii="Times New Roman" w:hAnsi="Times New Roman" w:cs="Times New Roman"/>
            <w:bCs/>
            <w:sz w:val="24"/>
            <w:szCs w:val="24"/>
          </w:rPr>
          <w:t>), (kk), (</w:t>
        </w:r>
        <w:proofErr w:type="spellStart"/>
        <w:r w:rsidRPr="00276B76">
          <w:rPr>
            <w:rFonts w:ascii="Times New Roman" w:hAnsi="Times New Roman" w:cs="Times New Roman"/>
            <w:bCs/>
            <w:sz w:val="24"/>
            <w:szCs w:val="24"/>
          </w:rPr>
          <w:t>ll</w:t>
        </w:r>
        <w:proofErr w:type="spellEnd"/>
        <w:r w:rsidRPr="00276B76">
          <w:rPr>
            <w:rFonts w:ascii="Times New Roman" w:hAnsi="Times New Roman" w:cs="Times New Roman"/>
            <w:bCs/>
            <w:sz w:val="24"/>
            <w:szCs w:val="24"/>
          </w:rPr>
          <w:t>), (mm), (</w:t>
        </w:r>
        <w:proofErr w:type="spellStart"/>
        <w:r w:rsidRPr="00276B76">
          <w:rPr>
            <w:rFonts w:ascii="Times New Roman" w:hAnsi="Times New Roman" w:cs="Times New Roman"/>
            <w:bCs/>
            <w:sz w:val="24"/>
            <w:szCs w:val="24"/>
          </w:rPr>
          <w:t>nn</w:t>
        </w:r>
        <w:proofErr w:type="spellEnd"/>
        <w:r w:rsidRPr="00276B76">
          <w:rPr>
            <w:rFonts w:ascii="Times New Roman" w:hAnsi="Times New Roman" w:cs="Times New Roman"/>
            <w:bCs/>
            <w:sz w:val="24"/>
            <w:szCs w:val="24"/>
          </w:rPr>
          <w:t>), (</w:t>
        </w:r>
        <w:proofErr w:type="spellStart"/>
        <w:r w:rsidRPr="00276B76">
          <w:rPr>
            <w:rFonts w:ascii="Times New Roman" w:hAnsi="Times New Roman" w:cs="Times New Roman"/>
            <w:bCs/>
            <w:sz w:val="24"/>
            <w:szCs w:val="24"/>
          </w:rPr>
          <w:t>qq</w:t>
        </w:r>
        <w:proofErr w:type="spellEnd"/>
        <w:r w:rsidRPr="00276B76">
          <w:rPr>
            <w:rFonts w:ascii="Times New Roman" w:hAnsi="Times New Roman" w:cs="Times New Roman"/>
            <w:bCs/>
            <w:sz w:val="24"/>
            <w:szCs w:val="24"/>
          </w:rPr>
          <w:t>), and (ss) of this act shall apply upon the date of inclusion of their fiscal effect in an approved budget and financial plan.”.</w:t>
        </w:r>
        <w:bookmarkEnd w:id="158"/>
      </w:ins>
    </w:p>
    <w:p w14:paraId="690DC5B4" w14:textId="77777777" w:rsidR="00276B76" w:rsidRPr="00276B76" w:rsidRDefault="00276B76" w:rsidP="00276B76">
      <w:pPr>
        <w:spacing w:after="0" w:line="480" w:lineRule="auto"/>
        <w:rPr>
          <w:ins w:id="159" w:author="Phelps, Anne (Council)" w:date="2019-06-16T19:47:00Z"/>
          <w:rFonts w:ascii="Times New Roman" w:hAnsi="Times New Roman" w:cs="Times New Roman"/>
          <w:bCs/>
          <w:sz w:val="24"/>
          <w:szCs w:val="24"/>
        </w:rPr>
      </w:pPr>
      <w:ins w:id="160" w:author="Phelps, Anne (Council)" w:date="2019-06-16T19:47:00Z">
        <w:r w:rsidRPr="00276B76">
          <w:rPr>
            <w:rFonts w:ascii="Times New Roman" w:hAnsi="Times New Roman" w:cs="Times New Roman"/>
            <w:bCs/>
            <w:sz w:val="24"/>
            <w:szCs w:val="24"/>
          </w:rPr>
          <w:lastRenderedPageBreak/>
          <w:tab/>
          <w:t xml:space="preserve">(b) Paragraph (3)(B) is amended by striking the phrase “this act” and inserting the phrase “the provisions identified in paragraph (1) of this subsection” in its place. </w:t>
        </w:r>
      </w:ins>
    </w:p>
    <w:p w14:paraId="29237789" w14:textId="77777777" w:rsidR="00601BA8" w:rsidRPr="009044A1" w:rsidRDefault="00601BA8" w:rsidP="00601BA8">
      <w:pPr>
        <w:pStyle w:val="Heading1"/>
        <w:rPr>
          <w:rFonts w:cs="Times New Roman"/>
          <w:b/>
          <w:szCs w:val="24"/>
        </w:rPr>
      </w:pPr>
      <w:bookmarkStart w:id="161" w:name="_Toc9248646"/>
      <w:bookmarkStart w:id="162" w:name="_Toc11662233"/>
      <w:r w:rsidRPr="009044A1">
        <w:rPr>
          <w:rFonts w:cs="Times New Roman"/>
          <w:b/>
          <w:szCs w:val="24"/>
        </w:rPr>
        <w:t>TITLE II.  ECONOMIC DEVELOPMENT AND REGULATION</w:t>
      </w:r>
      <w:bookmarkEnd w:id="161"/>
      <w:bookmarkEnd w:id="162"/>
    </w:p>
    <w:p w14:paraId="50AD7FC3" w14:textId="77777777" w:rsidR="00601BA8" w:rsidRPr="00667468" w:rsidRDefault="00601BA8" w:rsidP="00601BA8">
      <w:pPr>
        <w:pStyle w:val="Heading2"/>
        <w:rPr>
          <w:rFonts w:cs="Times New Roman"/>
          <w:szCs w:val="24"/>
        </w:rPr>
      </w:pPr>
      <w:r w:rsidRPr="00667468">
        <w:rPr>
          <w:rFonts w:cs="Times New Roman"/>
          <w:szCs w:val="24"/>
        </w:rPr>
        <w:tab/>
      </w:r>
      <w:bookmarkStart w:id="163" w:name="_Toc3965987"/>
      <w:bookmarkStart w:id="164" w:name="_Toc8294694"/>
      <w:bookmarkStart w:id="165" w:name="_Toc9248647"/>
      <w:bookmarkStart w:id="166" w:name="_Toc11662234"/>
      <w:r w:rsidRPr="00667468">
        <w:rPr>
          <w:rFonts w:cs="Times New Roman"/>
          <w:szCs w:val="24"/>
        </w:rPr>
        <w:t>SUBTITLE A.  NEGOTIATED EMPLOYEE AFFORDABLE HOME PURCHASE FUND</w:t>
      </w:r>
      <w:bookmarkEnd w:id="163"/>
      <w:bookmarkEnd w:id="164"/>
      <w:bookmarkEnd w:id="165"/>
      <w:bookmarkEnd w:id="166"/>
    </w:p>
    <w:p w14:paraId="2B0B3023" w14:textId="77777777" w:rsidR="00601BA8" w:rsidRPr="009044A1" w:rsidRDefault="00601BA8" w:rsidP="00601BA8">
      <w:pPr>
        <w:spacing w:after="0" w:line="480" w:lineRule="auto"/>
        <w:rPr>
          <w:rFonts w:ascii="Times New Roman" w:hAnsi="Times New Roman" w:cs="Times New Roman"/>
          <w:bCs/>
          <w:kern w:val="36"/>
          <w:sz w:val="24"/>
          <w:szCs w:val="24"/>
        </w:rPr>
      </w:pPr>
      <w:r w:rsidRPr="009044A1">
        <w:rPr>
          <w:rFonts w:ascii="Times New Roman" w:hAnsi="Times New Roman" w:cs="Times New Roman"/>
          <w:b/>
          <w:bCs/>
          <w:kern w:val="36"/>
          <w:sz w:val="24"/>
          <w:szCs w:val="24"/>
        </w:rPr>
        <w:tab/>
      </w:r>
      <w:r w:rsidRPr="009044A1">
        <w:rPr>
          <w:rFonts w:ascii="Times New Roman" w:hAnsi="Times New Roman" w:cs="Times New Roman"/>
          <w:bCs/>
          <w:kern w:val="36"/>
          <w:sz w:val="24"/>
          <w:szCs w:val="24"/>
        </w:rPr>
        <w:t>Sec. 2001.  Short title.</w:t>
      </w:r>
    </w:p>
    <w:p w14:paraId="67426F73" w14:textId="77777777" w:rsidR="00601BA8" w:rsidRPr="009044A1" w:rsidRDefault="00601BA8" w:rsidP="00601BA8">
      <w:pPr>
        <w:spacing w:after="0" w:line="480" w:lineRule="auto"/>
        <w:rPr>
          <w:rFonts w:ascii="Times New Roman" w:hAnsi="Times New Roman" w:cs="Times New Roman"/>
          <w:bCs/>
          <w:kern w:val="36"/>
          <w:sz w:val="24"/>
          <w:szCs w:val="24"/>
        </w:rPr>
      </w:pPr>
      <w:r w:rsidRPr="009044A1">
        <w:rPr>
          <w:rFonts w:ascii="Times New Roman" w:hAnsi="Times New Roman" w:cs="Times New Roman"/>
          <w:bCs/>
          <w:kern w:val="36"/>
          <w:sz w:val="24"/>
          <w:szCs w:val="24"/>
        </w:rPr>
        <w:tab/>
        <w:t>This subtitle may be cited as the “Negotiated Employee Affordable Home Purchase Fund Act of 2019”.</w:t>
      </w:r>
    </w:p>
    <w:p w14:paraId="7ABA8C94" w14:textId="77777777" w:rsidR="00601BA8" w:rsidRPr="009044A1" w:rsidRDefault="00601BA8" w:rsidP="00601BA8">
      <w:pPr>
        <w:spacing w:after="0" w:line="480" w:lineRule="auto"/>
        <w:rPr>
          <w:rFonts w:ascii="Times New Roman" w:hAnsi="Times New Roman" w:cs="Times New Roman"/>
          <w:bCs/>
          <w:kern w:val="36"/>
          <w:sz w:val="24"/>
          <w:szCs w:val="24"/>
        </w:rPr>
      </w:pPr>
      <w:r w:rsidRPr="009044A1">
        <w:rPr>
          <w:rFonts w:ascii="Times New Roman" w:hAnsi="Times New Roman" w:cs="Times New Roman"/>
          <w:sz w:val="24"/>
          <w:szCs w:val="24"/>
        </w:rPr>
        <w:tab/>
        <w:t xml:space="preserve">Sec. 2002. </w:t>
      </w:r>
      <w:r w:rsidRPr="009044A1">
        <w:rPr>
          <w:rFonts w:ascii="Times New Roman" w:hAnsi="Times New Roman" w:cs="Times New Roman"/>
          <w:bCs/>
          <w:kern w:val="36"/>
          <w:sz w:val="24"/>
          <w:szCs w:val="24"/>
        </w:rPr>
        <w:t>Negotiated Employee Affordable Home Purchase Fund.</w:t>
      </w:r>
    </w:p>
    <w:p w14:paraId="61B008FE" w14:textId="77777777" w:rsidR="00601BA8" w:rsidRPr="009044A1" w:rsidRDefault="00601BA8" w:rsidP="00601BA8">
      <w:pPr>
        <w:spacing w:after="0" w:line="480" w:lineRule="auto"/>
        <w:rPr>
          <w:rFonts w:ascii="Times New Roman" w:hAnsi="Times New Roman" w:cs="Times New Roman"/>
          <w:sz w:val="24"/>
          <w:szCs w:val="24"/>
        </w:rPr>
      </w:pPr>
      <w:r w:rsidRPr="009044A1">
        <w:rPr>
          <w:rFonts w:ascii="Times New Roman" w:hAnsi="Times New Roman" w:cs="Times New Roman"/>
          <w:sz w:val="24"/>
          <w:szCs w:val="24"/>
        </w:rPr>
        <w:tab/>
        <w:t xml:space="preserve">(a) There is established as a special fund the </w:t>
      </w:r>
      <w:r w:rsidRPr="009044A1">
        <w:rPr>
          <w:rFonts w:ascii="Times New Roman" w:hAnsi="Times New Roman" w:cs="Times New Roman"/>
          <w:bCs/>
          <w:kern w:val="36"/>
          <w:sz w:val="24"/>
          <w:szCs w:val="24"/>
        </w:rPr>
        <w:t>Negotiated Employee Affordable Home Purchase Fund</w:t>
      </w:r>
      <w:r w:rsidRPr="009044A1">
        <w:rPr>
          <w:rFonts w:ascii="Times New Roman" w:hAnsi="Times New Roman" w:cs="Times New Roman"/>
          <w:sz w:val="24"/>
          <w:szCs w:val="24"/>
        </w:rPr>
        <w:t xml:space="preserve"> (“Fund”), which shall be administered by the Department of Housing and Community Development in accordance with subsection (c) of this section.</w:t>
      </w:r>
    </w:p>
    <w:p w14:paraId="3955E299" w14:textId="77777777" w:rsidR="00601BA8" w:rsidRPr="009044A1" w:rsidRDefault="00601BA8" w:rsidP="00601BA8">
      <w:pPr>
        <w:spacing w:after="0" w:line="480" w:lineRule="auto"/>
        <w:rPr>
          <w:rFonts w:ascii="Times New Roman" w:hAnsi="Times New Roman" w:cs="Times New Roman"/>
          <w:sz w:val="24"/>
          <w:szCs w:val="24"/>
        </w:rPr>
      </w:pPr>
      <w:r w:rsidRPr="009044A1">
        <w:rPr>
          <w:rFonts w:ascii="Times New Roman" w:hAnsi="Times New Roman" w:cs="Times New Roman"/>
          <w:sz w:val="24"/>
          <w:szCs w:val="24"/>
        </w:rPr>
        <w:tab/>
        <w:t>(b) There shall be deposited into the Fund:</w:t>
      </w:r>
    </w:p>
    <w:p w14:paraId="2EE2D7C2" w14:textId="0C289BB8" w:rsidR="00601BA8" w:rsidRPr="009044A1" w:rsidRDefault="00601BA8" w:rsidP="00601BA8">
      <w:pPr>
        <w:spacing w:after="0" w:line="480" w:lineRule="auto"/>
        <w:rPr>
          <w:rFonts w:ascii="Times New Roman" w:hAnsi="Times New Roman" w:cs="Times New Roman"/>
          <w:sz w:val="24"/>
          <w:szCs w:val="24"/>
        </w:rPr>
      </w:pPr>
      <w:r w:rsidRPr="009044A1">
        <w:rPr>
          <w:rFonts w:ascii="Times New Roman" w:hAnsi="Times New Roman" w:cs="Times New Roman"/>
          <w:sz w:val="24"/>
          <w:szCs w:val="24"/>
        </w:rPr>
        <w:tab/>
      </w:r>
      <w:r w:rsidRPr="009044A1">
        <w:rPr>
          <w:rFonts w:ascii="Times New Roman" w:hAnsi="Times New Roman" w:cs="Times New Roman"/>
          <w:sz w:val="24"/>
          <w:szCs w:val="24"/>
        </w:rPr>
        <w:tab/>
        <w:t xml:space="preserve">(1) Amounts the District is required to allocate pursuant to a collective bargaining agreement to fund the Negotiated Employee Affordable Home Purchase Program (“NEAHP Program”) that is </w:t>
      </w:r>
      <w:r w:rsidRPr="006832BD">
        <w:rPr>
          <w:rFonts w:ascii="Times New Roman" w:hAnsi="Times New Roman" w:cs="Times New Roman"/>
          <w:sz w:val="24"/>
          <w:szCs w:val="24"/>
        </w:rPr>
        <w:t>administered by the Department of Housing and Community Development and the Office of Labor Relations and Collective Bargaining with the assistance of the Greater Washington Urban League, Inc.</w:t>
      </w:r>
      <w:r w:rsidRPr="009044A1">
        <w:rPr>
          <w:rFonts w:ascii="Times New Roman" w:hAnsi="Times New Roman" w:cs="Times New Roman"/>
          <w:sz w:val="24"/>
          <w:szCs w:val="24"/>
        </w:rPr>
        <w:t>; and</w:t>
      </w:r>
    </w:p>
    <w:p w14:paraId="4F7BEE97" w14:textId="01225D93" w:rsidR="00601BA8" w:rsidRPr="009044A1" w:rsidRDefault="00601BA8" w:rsidP="00601BA8">
      <w:pPr>
        <w:spacing w:after="0" w:line="480" w:lineRule="auto"/>
        <w:rPr>
          <w:rFonts w:ascii="Times New Roman" w:hAnsi="Times New Roman" w:cs="Times New Roman"/>
          <w:sz w:val="24"/>
          <w:szCs w:val="24"/>
        </w:rPr>
      </w:pPr>
      <w:r w:rsidRPr="009044A1">
        <w:rPr>
          <w:rFonts w:ascii="Times New Roman" w:hAnsi="Times New Roman" w:cs="Times New Roman"/>
          <w:sz w:val="24"/>
          <w:szCs w:val="24"/>
        </w:rPr>
        <w:tab/>
      </w:r>
      <w:r w:rsidRPr="009044A1">
        <w:rPr>
          <w:rFonts w:ascii="Times New Roman" w:hAnsi="Times New Roman" w:cs="Times New Roman"/>
          <w:sz w:val="24"/>
          <w:szCs w:val="24"/>
        </w:rPr>
        <w:tab/>
        <w:t>(2) Any required repayment to the District of a financial award made through the NEAHP Program.</w:t>
      </w:r>
    </w:p>
    <w:p w14:paraId="607CEAC6" w14:textId="41A21C37" w:rsidR="00601BA8" w:rsidRPr="009044A1" w:rsidRDefault="00601BA8" w:rsidP="00601BA8">
      <w:pPr>
        <w:spacing w:after="0" w:line="480" w:lineRule="auto"/>
        <w:rPr>
          <w:rFonts w:ascii="Times New Roman" w:hAnsi="Times New Roman" w:cs="Times New Roman"/>
          <w:sz w:val="24"/>
          <w:szCs w:val="24"/>
        </w:rPr>
      </w:pPr>
      <w:r w:rsidRPr="009044A1">
        <w:rPr>
          <w:rFonts w:ascii="Times New Roman" w:hAnsi="Times New Roman" w:cs="Times New Roman"/>
          <w:sz w:val="24"/>
          <w:szCs w:val="24"/>
        </w:rPr>
        <w:lastRenderedPageBreak/>
        <w:tab/>
        <w:t>(c) The Fund shall be used to provide financial assistance to District government employees pursuant to the terms of the applicable collective bargaining agreement and the NEAHP Program.</w:t>
      </w:r>
    </w:p>
    <w:p w14:paraId="3347988E" w14:textId="77777777" w:rsidR="00601BA8" w:rsidRPr="009044A1" w:rsidRDefault="00601BA8" w:rsidP="00601BA8">
      <w:pPr>
        <w:spacing w:after="0" w:line="480" w:lineRule="auto"/>
        <w:rPr>
          <w:rFonts w:ascii="Times New Roman" w:hAnsi="Times New Roman" w:cs="Times New Roman"/>
          <w:sz w:val="24"/>
          <w:szCs w:val="24"/>
        </w:rPr>
      </w:pPr>
      <w:r w:rsidRPr="009044A1">
        <w:rPr>
          <w:rFonts w:ascii="Times New Roman" w:hAnsi="Times New Roman" w:cs="Times New Roman"/>
          <w:sz w:val="24"/>
          <w:szCs w:val="24"/>
        </w:rPr>
        <w:tab/>
        <w:t>(d)(1) The money deposited into the Fund shall not revert to the unrestricted fund balance of the General Fund of the District of Columbia at the end of a fiscal year, or at any other time.</w:t>
      </w:r>
    </w:p>
    <w:p w14:paraId="5CB44545" w14:textId="77777777" w:rsidR="00601BA8" w:rsidRPr="009044A1" w:rsidRDefault="00601BA8" w:rsidP="00601BA8">
      <w:pPr>
        <w:spacing w:after="0" w:line="480" w:lineRule="auto"/>
        <w:rPr>
          <w:rFonts w:ascii="Times New Roman" w:hAnsi="Times New Roman" w:cs="Times New Roman"/>
          <w:sz w:val="24"/>
          <w:szCs w:val="24"/>
        </w:rPr>
      </w:pPr>
      <w:r w:rsidRPr="009044A1">
        <w:rPr>
          <w:rFonts w:ascii="Times New Roman" w:hAnsi="Times New Roman" w:cs="Times New Roman"/>
          <w:sz w:val="24"/>
          <w:szCs w:val="24"/>
        </w:rPr>
        <w:tab/>
      </w:r>
      <w:r w:rsidRPr="009044A1">
        <w:rPr>
          <w:rFonts w:ascii="Times New Roman" w:hAnsi="Times New Roman" w:cs="Times New Roman"/>
          <w:sz w:val="24"/>
          <w:szCs w:val="24"/>
        </w:rPr>
        <w:tab/>
        <w:t>(2) Subject to authorization in an approved budget and financial plan, any funds appropriated in the Fund shall be continually available without regard to fiscal year limitation.</w:t>
      </w:r>
    </w:p>
    <w:p w14:paraId="6E6EB5B7" w14:textId="77777777" w:rsidR="00601BA8" w:rsidRPr="0019730A" w:rsidRDefault="00601BA8" w:rsidP="00601BA8">
      <w:pPr>
        <w:pStyle w:val="Heading2"/>
      </w:pPr>
      <w:bookmarkStart w:id="167" w:name="_Toc9248648"/>
      <w:r>
        <w:tab/>
      </w:r>
      <w:bookmarkStart w:id="168" w:name="_Toc11662235"/>
      <w:r w:rsidRPr="0019730A">
        <w:t>SUBTITLE B. TAX INCREMENT FINANCING</w:t>
      </w:r>
      <w:bookmarkEnd w:id="167"/>
      <w:bookmarkEnd w:id="168"/>
    </w:p>
    <w:p w14:paraId="283E32C8" w14:textId="77777777" w:rsidR="00601BA8" w:rsidRPr="0019730A" w:rsidRDefault="00601BA8" w:rsidP="00601BA8">
      <w:pPr>
        <w:spacing w:after="0" w:line="480" w:lineRule="auto"/>
        <w:jc w:val="both"/>
        <w:rPr>
          <w:rFonts w:ascii="Times New Roman" w:eastAsia="Calibri" w:hAnsi="Times New Roman" w:cs="Times New Roman"/>
          <w:snapToGrid w:val="0"/>
          <w:sz w:val="24"/>
          <w:szCs w:val="24"/>
        </w:rPr>
      </w:pPr>
      <w:r w:rsidRPr="0019730A">
        <w:rPr>
          <w:rFonts w:ascii="Times New Roman" w:eastAsia="Calibri" w:hAnsi="Times New Roman" w:cs="Times New Roman"/>
          <w:snapToGrid w:val="0"/>
          <w:sz w:val="24"/>
          <w:szCs w:val="24"/>
        </w:rPr>
        <w:tab/>
        <w:t>Sec. 2011. Short title.</w:t>
      </w:r>
    </w:p>
    <w:p w14:paraId="752EDB86" w14:textId="77777777" w:rsidR="00601BA8" w:rsidRPr="0019730A" w:rsidRDefault="00601BA8" w:rsidP="00601BA8">
      <w:pPr>
        <w:spacing w:after="0" w:line="480" w:lineRule="auto"/>
        <w:jc w:val="both"/>
        <w:rPr>
          <w:rFonts w:ascii="Times New Roman" w:eastAsia="Calibri" w:hAnsi="Times New Roman" w:cs="Times New Roman"/>
          <w:snapToGrid w:val="0"/>
          <w:sz w:val="24"/>
          <w:szCs w:val="24"/>
        </w:rPr>
      </w:pPr>
      <w:r w:rsidRPr="0019730A">
        <w:rPr>
          <w:rFonts w:ascii="Times New Roman" w:eastAsia="Calibri" w:hAnsi="Times New Roman" w:cs="Times New Roman"/>
          <w:snapToGrid w:val="0"/>
          <w:sz w:val="24"/>
          <w:szCs w:val="24"/>
        </w:rPr>
        <w:tab/>
        <w:t>This subtitle may be cited as the “Tax Increment Financing Amendment Act of 2019”.</w:t>
      </w:r>
    </w:p>
    <w:p w14:paraId="21A89EB7" w14:textId="77777777" w:rsidR="00601BA8" w:rsidRPr="0019730A" w:rsidRDefault="00601BA8" w:rsidP="00601BA8">
      <w:pPr>
        <w:spacing w:after="0" w:line="480" w:lineRule="auto"/>
        <w:rPr>
          <w:rFonts w:ascii="Times New Roman" w:hAnsi="Times New Roman" w:cs="Times New Roman"/>
          <w:snapToGrid w:val="0"/>
          <w:sz w:val="24"/>
          <w:szCs w:val="24"/>
        </w:rPr>
      </w:pPr>
      <w:r w:rsidRPr="0019730A">
        <w:rPr>
          <w:rFonts w:ascii="Times New Roman" w:eastAsia="Calibri" w:hAnsi="Times New Roman" w:cs="Times New Roman"/>
          <w:snapToGrid w:val="0"/>
          <w:sz w:val="24"/>
          <w:szCs w:val="24"/>
        </w:rPr>
        <w:tab/>
      </w:r>
      <w:r w:rsidRPr="0019730A">
        <w:rPr>
          <w:rFonts w:ascii="Times New Roman" w:hAnsi="Times New Roman" w:cs="Times New Roman"/>
          <w:snapToGrid w:val="0"/>
          <w:sz w:val="24"/>
          <w:szCs w:val="24"/>
        </w:rPr>
        <w:t xml:space="preserve">Sec. </w:t>
      </w:r>
      <w:r w:rsidRPr="0019730A">
        <w:rPr>
          <w:rFonts w:ascii="Times New Roman" w:eastAsia="Calibri" w:hAnsi="Times New Roman" w:cs="Times New Roman"/>
          <w:snapToGrid w:val="0"/>
          <w:sz w:val="24"/>
          <w:szCs w:val="24"/>
        </w:rPr>
        <w:t>201</w:t>
      </w:r>
      <w:r>
        <w:rPr>
          <w:rFonts w:ascii="Times New Roman" w:eastAsia="Calibri" w:hAnsi="Times New Roman" w:cs="Times New Roman"/>
          <w:snapToGrid w:val="0"/>
          <w:sz w:val="24"/>
          <w:szCs w:val="24"/>
        </w:rPr>
        <w:t>2</w:t>
      </w:r>
      <w:r w:rsidRPr="0019730A">
        <w:rPr>
          <w:rFonts w:ascii="Times New Roman" w:hAnsi="Times New Roman" w:cs="Times New Roman"/>
          <w:snapToGrid w:val="0"/>
          <w:sz w:val="24"/>
          <w:szCs w:val="24"/>
        </w:rPr>
        <w:t xml:space="preserve">. The Union Market Tax Increment Financing Act of 2017, effective </w:t>
      </w:r>
      <w:r>
        <w:rPr>
          <w:rFonts w:ascii="Times New Roman" w:hAnsi="Times New Roman" w:cs="Times New Roman"/>
          <w:snapToGrid w:val="0"/>
          <w:sz w:val="24"/>
          <w:szCs w:val="24"/>
        </w:rPr>
        <w:t>February 15</w:t>
      </w:r>
      <w:r w:rsidRPr="0019730A">
        <w:rPr>
          <w:rFonts w:ascii="Times New Roman" w:hAnsi="Times New Roman" w:cs="Times New Roman"/>
          <w:snapToGrid w:val="0"/>
          <w:sz w:val="24"/>
          <w:szCs w:val="24"/>
        </w:rPr>
        <w:t xml:space="preserve">, 2018 (D.C. Law 22-58; D.C. Official Code § 2-1217.36e </w:t>
      </w:r>
      <w:r w:rsidRPr="0019730A">
        <w:rPr>
          <w:rFonts w:ascii="Times New Roman" w:hAnsi="Times New Roman" w:cs="Times New Roman"/>
          <w:i/>
          <w:snapToGrid w:val="0"/>
          <w:sz w:val="24"/>
          <w:szCs w:val="24"/>
        </w:rPr>
        <w:t>et seq</w:t>
      </w:r>
      <w:r w:rsidRPr="0019730A">
        <w:rPr>
          <w:rFonts w:ascii="Times New Roman" w:hAnsi="Times New Roman" w:cs="Times New Roman"/>
          <w:snapToGrid w:val="0"/>
          <w:sz w:val="24"/>
          <w:szCs w:val="24"/>
        </w:rPr>
        <w:t>.), is amended as follows:</w:t>
      </w:r>
    </w:p>
    <w:p w14:paraId="5CDD8FD8" w14:textId="77777777" w:rsidR="00601BA8" w:rsidRPr="0019730A" w:rsidRDefault="00601BA8" w:rsidP="00601BA8">
      <w:pPr>
        <w:spacing w:after="0" w:line="480" w:lineRule="auto"/>
        <w:rPr>
          <w:rFonts w:ascii="Times New Roman" w:hAnsi="Times New Roman" w:cs="Times New Roman"/>
          <w:snapToGrid w:val="0"/>
          <w:sz w:val="24"/>
          <w:szCs w:val="24"/>
        </w:rPr>
      </w:pPr>
      <w:r w:rsidRPr="0019730A">
        <w:rPr>
          <w:rFonts w:ascii="Times New Roman" w:hAnsi="Times New Roman" w:cs="Times New Roman"/>
          <w:snapToGrid w:val="0"/>
          <w:sz w:val="24"/>
          <w:szCs w:val="24"/>
        </w:rPr>
        <w:tab/>
        <w:t>(a) Section 2 (D.C. Official Code § 2-1217.36e) is amended as follows:</w:t>
      </w:r>
    </w:p>
    <w:p w14:paraId="3AE4489B" w14:textId="77777777" w:rsidR="00601BA8" w:rsidRPr="0019730A" w:rsidRDefault="00601BA8" w:rsidP="006832BD">
      <w:pPr>
        <w:spacing w:after="0" w:line="480" w:lineRule="auto"/>
        <w:rPr>
          <w:rFonts w:ascii="Times New Roman" w:eastAsia="Calibri" w:hAnsi="Times New Roman" w:cs="Times New Roman"/>
          <w:sz w:val="24"/>
          <w:szCs w:val="24"/>
        </w:rPr>
      </w:pPr>
      <w:r w:rsidRPr="0019730A">
        <w:rPr>
          <w:rFonts w:ascii="Times New Roman" w:eastAsia="Calibri" w:hAnsi="Times New Roman" w:cs="Times New Roman"/>
          <w:sz w:val="24"/>
          <w:szCs w:val="24"/>
        </w:rPr>
        <w:tab/>
      </w:r>
      <w:r w:rsidRPr="0019730A">
        <w:rPr>
          <w:rFonts w:ascii="Times New Roman" w:eastAsia="Calibri" w:hAnsi="Times New Roman" w:cs="Times New Roman"/>
          <w:sz w:val="24"/>
          <w:szCs w:val="24"/>
        </w:rPr>
        <w:tab/>
        <w:t>(1) Paragraph (7) is amended as follows:</w:t>
      </w:r>
    </w:p>
    <w:p w14:paraId="62C234CE" w14:textId="77777777" w:rsidR="00601BA8" w:rsidRPr="0019730A" w:rsidRDefault="00601BA8" w:rsidP="006832BD">
      <w:pPr>
        <w:spacing w:after="0" w:line="480" w:lineRule="auto"/>
        <w:rPr>
          <w:rFonts w:ascii="Times New Roman" w:eastAsia="Calibri" w:hAnsi="Times New Roman" w:cs="Times New Roman"/>
          <w:sz w:val="24"/>
          <w:szCs w:val="24"/>
        </w:rPr>
      </w:pPr>
      <w:r w:rsidRPr="0019730A">
        <w:rPr>
          <w:rFonts w:ascii="Times New Roman" w:eastAsia="Calibri" w:hAnsi="Times New Roman" w:cs="Times New Roman"/>
          <w:sz w:val="24"/>
          <w:szCs w:val="24"/>
        </w:rPr>
        <w:tab/>
      </w:r>
      <w:r w:rsidRPr="0019730A">
        <w:rPr>
          <w:rFonts w:ascii="Times New Roman" w:eastAsia="Calibri" w:hAnsi="Times New Roman" w:cs="Times New Roman"/>
          <w:sz w:val="24"/>
          <w:szCs w:val="24"/>
        </w:rPr>
        <w:tab/>
      </w:r>
      <w:r w:rsidRPr="0019730A">
        <w:rPr>
          <w:rFonts w:ascii="Times New Roman" w:eastAsia="Calibri" w:hAnsi="Times New Roman" w:cs="Times New Roman"/>
          <w:sz w:val="24"/>
          <w:szCs w:val="24"/>
        </w:rPr>
        <w:tab/>
        <w:t xml:space="preserve">(A) Strike the phrase “or other obligations (including refunding </w:t>
      </w:r>
      <w:r>
        <w:rPr>
          <w:rFonts w:ascii="Times New Roman" w:eastAsia="Calibri" w:hAnsi="Times New Roman" w:cs="Times New Roman"/>
          <w:sz w:val="24"/>
          <w:szCs w:val="24"/>
        </w:rPr>
        <w:t>b</w:t>
      </w:r>
      <w:r w:rsidRPr="0019730A">
        <w:rPr>
          <w:rFonts w:ascii="Times New Roman" w:eastAsia="Calibri" w:hAnsi="Times New Roman" w:cs="Times New Roman"/>
          <w:sz w:val="24"/>
          <w:szCs w:val="24"/>
        </w:rPr>
        <w:t>onds, notes, and other obligations)” and inserting the phrase “or other obligations” in its place.</w:t>
      </w:r>
    </w:p>
    <w:p w14:paraId="4F709C26" w14:textId="77777777" w:rsidR="00601BA8" w:rsidRPr="0019730A" w:rsidRDefault="00601BA8" w:rsidP="00601BA8">
      <w:pPr>
        <w:spacing w:after="0" w:line="480" w:lineRule="auto"/>
        <w:rPr>
          <w:rFonts w:ascii="Times New Roman" w:hAnsi="Times New Roman" w:cs="Times New Roman"/>
          <w:snapToGrid w:val="0"/>
          <w:sz w:val="24"/>
          <w:szCs w:val="24"/>
        </w:rPr>
      </w:pPr>
      <w:r w:rsidRPr="0019730A">
        <w:rPr>
          <w:rFonts w:ascii="Times New Roman" w:eastAsia="Calibri" w:hAnsi="Times New Roman" w:cs="Times New Roman"/>
          <w:sz w:val="24"/>
          <w:szCs w:val="24"/>
        </w:rPr>
        <w:tab/>
      </w:r>
      <w:r w:rsidRPr="0019730A">
        <w:rPr>
          <w:rFonts w:ascii="Times New Roman" w:eastAsia="Calibri" w:hAnsi="Times New Roman" w:cs="Times New Roman"/>
          <w:sz w:val="24"/>
          <w:szCs w:val="24"/>
        </w:rPr>
        <w:tab/>
      </w:r>
      <w:r w:rsidRPr="0019730A">
        <w:rPr>
          <w:rFonts w:ascii="Times New Roman" w:eastAsia="Calibri" w:hAnsi="Times New Roman" w:cs="Times New Roman"/>
          <w:sz w:val="24"/>
          <w:szCs w:val="24"/>
        </w:rPr>
        <w:tab/>
        <w:t xml:space="preserve">(B) Strike the phrase “pursuant to this act.” and insert the phrase “pursuant to this act.  Unless otherwise specified, the term “bonds” shall include </w:t>
      </w:r>
      <w:r>
        <w:rPr>
          <w:rFonts w:ascii="Times New Roman" w:eastAsia="Calibri" w:hAnsi="Times New Roman" w:cs="Times New Roman"/>
          <w:sz w:val="24"/>
          <w:szCs w:val="24"/>
        </w:rPr>
        <w:t>R</w:t>
      </w:r>
      <w:r w:rsidRPr="0019730A">
        <w:rPr>
          <w:rFonts w:ascii="Times New Roman" w:eastAsia="Calibri" w:hAnsi="Times New Roman" w:cs="Times New Roman"/>
          <w:sz w:val="24"/>
          <w:szCs w:val="24"/>
        </w:rPr>
        <w:t xml:space="preserve">efunding </w:t>
      </w:r>
      <w:r>
        <w:rPr>
          <w:rFonts w:ascii="Times New Roman" w:eastAsia="Calibri" w:hAnsi="Times New Roman" w:cs="Times New Roman"/>
          <w:sz w:val="24"/>
          <w:szCs w:val="24"/>
        </w:rPr>
        <w:t>B</w:t>
      </w:r>
      <w:r w:rsidRPr="0019730A">
        <w:rPr>
          <w:rFonts w:ascii="Times New Roman" w:eastAsia="Calibri" w:hAnsi="Times New Roman" w:cs="Times New Roman"/>
          <w:sz w:val="24"/>
          <w:szCs w:val="24"/>
        </w:rPr>
        <w:t>onds.”</w:t>
      </w:r>
      <w:r w:rsidRPr="0019730A">
        <w:rPr>
          <w:rFonts w:ascii="Times New Roman" w:hAnsi="Times New Roman" w:cs="Times New Roman"/>
          <w:snapToGrid w:val="0"/>
          <w:sz w:val="24"/>
          <w:szCs w:val="24"/>
        </w:rPr>
        <w:t xml:space="preserve"> in its place.</w:t>
      </w:r>
    </w:p>
    <w:p w14:paraId="2E234B6D" w14:textId="77777777" w:rsidR="00601BA8" w:rsidRPr="0019730A" w:rsidRDefault="00601BA8" w:rsidP="00601BA8">
      <w:pPr>
        <w:spacing w:after="0" w:line="480" w:lineRule="auto"/>
        <w:rPr>
          <w:rFonts w:ascii="Times New Roman" w:hAnsi="Times New Roman" w:cs="Times New Roman"/>
          <w:snapToGrid w:val="0"/>
          <w:sz w:val="24"/>
          <w:szCs w:val="24"/>
        </w:rPr>
      </w:pPr>
      <w:r w:rsidRPr="0019730A">
        <w:rPr>
          <w:rFonts w:ascii="Times New Roman" w:hAnsi="Times New Roman" w:cs="Times New Roman"/>
          <w:snapToGrid w:val="0"/>
          <w:sz w:val="24"/>
          <w:szCs w:val="24"/>
        </w:rPr>
        <w:tab/>
      </w:r>
      <w:r w:rsidRPr="0019730A">
        <w:rPr>
          <w:rFonts w:ascii="Times New Roman" w:hAnsi="Times New Roman" w:cs="Times New Roman"/>
          <w:snapToGrid w:val="0"/>
          <w:sz w:val="24"/>
          <w:szCs w:val="24"/>
        </w:rPr>
        <w:tab/>
        <w:t xml:space="preserve">(2) A new paragraph (18A) is added to read as follows: </w:t>
      </w:r>
    </w:p>
    <w:p w14:paraId="1B116479" w14:textId="529EA1E2" w:rsidR="00601BA8" w:rsidRDefault="00601BA8" w:rsidP="00601BA8">
      <w:pPr>
        <w:spacing w:after="0" w:line="480" w:lineRule="auto"/>
        <w:rPr>
          <w:ins w:id="169" w:author="Phelps, Anne (Council)" w:date="2019-06-14T10:14:00Z"/>
          <w:rFonts w:ascii="Times New Roman" w:hAnsi="Times New Roman" w:cs="Times New Roman"/>
          <w:snapToGrid w:val="0"/>
          <w:sz w:val="24"/>
          <w:szCs w:val="24"/>
        </w:rPr>
      </w:pPr>
      <w:r w:rsidRPr="0019730A">
        <w:rPr>
          <w:rFonts w:ascii="Times New Roman" w:hAnsi="Times New Roman" w:cs="Times New Roman"/>
          <w:snapToGrid w:val="0"/>
          <w:sz w:val="24"/>
          <w:szCs w:val="24"/>
        </w:rPr>
        <w:lastRenderedPageBreak/>
        <w:tab/>
      </w:r>
      <w:r w:rsidRPr="0019730A">
        <w:rPr>
          <w:rFonts w:ascii="Times New Roman" w:hAnsi="Times New Roman" w:cs="Times New Roman"/>
          <w:snapToGrid w:val="0"/>
          <w:sz w:val="24"/>
          <w:szCs w:val="24"/>
        </w:rPr>
        <w:tab/>
        <w:t xml:space="preserve">“(18A) “Refunding </w:t>
      </w:r>
      <w:r>
        <w:rPr>
          <w:rFonts w:ascii="Times New Roman" w:hAnsi="Times New Roman" w:cs="Times New Roman"/>
          <w:snapToGrid w:val="0"/>
          <w:sz w:val="24"/>
          <w:szCs w:val="24"/>
        </w:rPr>
        <w:t>B</w:t>
      </w:r>
      <w:r w:rsidRPr="0019730A">
        <w:rPr>
          <w:rFonts w:ascii="Times New Roman" w:hAnsi="Times New Roman" w:cs="Times New Roman"/>
          <w:snapToGrid w:val="0"/>
          <w:sz w:val="24"/>
          <w:szCs w:val="24"/>
        </w:rPr>
        <w:t>onds” means the District of Columbia bonds, notes, or other obligations, in one or more series, authorized to be issued pursuant to this act to refund the bonds.”.</w:t>
      </w:r>
    </w:p>
    <w:p w14:paraId="70D37479" w14:textId="77777777" w:rsidR="003067E1" w:rsidRPr="003067E1" w:rsidRDefault="003067E1" w:rsidP="003067E1">
      <w:pPr>
        <w:spacing w:after="0" w:line="480" w:lineRule="auto"/>
        <w:rPr>
          <w:ins w:id="170" w:author="Phelps, Anne (Council)" w:date="2019-06-14T10:14:00Z"/>
          <w:rFonts w:ascii="Times New Roman" w:hAnsi="Times New Roman" w:cs="Times New Roman"/>
          <w:snapToGrid w:val="0"/>
          <w:sz w:val="24"/>
          <w:szCs w:val="24"/>
        </w:rPr>
      </w:pPr>
      <w:ins w:id="171" w:author="Phelps, Anne (Council)" w:date="2019-06-14T10:14:00Z">
        <w:r>
          <w:rPr>
            <w:rFonts w:ascii="Times New Roman" w:hAnsi="Times New Roman" w:cs="Times New Roman"/>
            <w:snapToGrid w:val="0"/>
            <w:sz w:val="24"/>
            <w:szCs w:val="24"/>
          </w:rPr>
          <w:tab/>
        </w:r>
        <w:r w:rsidRPr="003067E1">
          <w:rPr>
            <w:rFonts w:ascii="Times New Roman" w:hAnsi="Times New Roman" w:cs="Times New Roman"/>
            <w:snapToGrid w:val="0"/>
            <w:sz w:val="24"/>
            <w:szCs w:val="24"/>
          </w:rPr>
          <w:t>(b) Section 9(a) (D.C. Official Code § 2-1217.361l(a)), is amended as follows:</w:t>
        </w:r>
      </w:ins>
    </w:p>
    <w:p w14:paraId="7B284555" w14:textId="77777777" w:rsidR="003067E1" w:rsidRPr="003067E1" w:rsidRDefault="003067E1" w:rsidP="003067E1">
      <w:pPr>
        <w:spacing w:after="0" w:line="480" w:lineRule="auto"/>
        <w:rPr>
          <w:ins w:id="172" w:author="Phelps, Anne (Council)" w:date="2019-06-14T10:14:00Z"/>
          <w:rStyle w:val="DeltaViewInsertion"/>
          <w:rFonts w:ascii="Times New Roman" w:hAnsi="Times New Roman" w:cs="Times New Roman"/>
          <w:color w:val="000000" w:themeColor="text1"/>
          <w:sz w:val="24"/>
          <w:szCs w:val="24"/>
        </w:rPr>
      </w:pPr>
      <w:bookmarkStart w:id="173" w:name="_DV_M16"/>
      <w:bookmarkEnd w:id="173"/>
      <w:ins w:id="174" w:author="Phelps, Anne (Council)" w:date="2019-06-14T10:14:00Z">
        <w:r w:rsidRPr="003067E1">
          <w:rPr>
            <w:rFonts w:ascii="Times New Roman" w:hAnsi="Times New Roman" w:cs="Times New Roman"/>
            <w:sz w:val="24"/>
            <w:szCs w:val="24"/>
          </w:rPr>
          <w:tab/>
        </w:r>
        <w:bookmarkStart w:id="175" w:name="_DV_M17"/>
        <w:bookmarkStart w:id="176" w:name="_DV_M18"/>
        <w:bookmarkStart w:id="177" w:name="_DV_M19"/>
        <w:bookmarkStart w:id="178" w:name="_DV_M20"/>
        <w:bookmarkStart w:id="179" w:name="_DV_M22"/>
        <w:bookmarkStart w:id="180" w:name="_DV_M23"/>
        <w:bookmarkStart w:id="181" w:name="_DV_M24"/>
        <w:bookmarkStart w:id="182" w:name="_DV_M25"/>
        <w:bookmarkStart w:id="183" w:name="_DV_M26"/>
        <w:bookmarkStart w:id="184" w:name="_DV_M27"/>
        <w:bookmarkStart w:id="185" w:name="_DV_M28"/>
        <w:bookmarkStart w:id="186" w:name="_DV_M30"/>
        <w:bookmarkStart w:id="187" w:name="_DV_M31"/>
        <w:bookmarkEnd w:id="175"/>
        <w:bookmarkEnd w:id="176"/>
        <w:bookmarkEnd w:id="177"/>
        <w:bookmarkEnd w:id="178"/>
        <w:bookmarkEnd w:id="179"/>
        <w:bookmarkEnd w:id="180"/>
        <w:bookmarkEnd w:id="181"/>
        <w:bookmarkEnd w:id="182"/>
        <w:bookmarkEnd w:id="183"/>
        <w:bookmarkEnd w:id="184"/>
        <w:bookmarkEnd w:id="185"/>
        <w:bookmarkEnd w:id="186"/>
        <w:bookmarkEnd w:id="187"/>
        <w:r w:rsidRPr="003067E1">
          <w:rPr>
            <w:rFonts w:ascii="Times New Roman" w:hAnsi="Times New Roman" w:cs="Times New Roman"/>
            <w:sz w:val="24"/>
            <w:szCs w:val="24"/>
          </w:rPr>
          <w:tab/>
        </w:r>
        <w:r w:rsidRPr="003067E1">
          <w:rPr>
            <w:rFonts w:ascii="Times New Roman" w:hAnsi="Times New Roman" w:cs="Times New Roman"/>
            <w:color w:val="000000" w:themeColor="text1"/>
            <w:sz w:val="24"/>
            <w:szCs w:val="24"/>
          </w:rPr>
          <w:t xml:space="preserve">(1) </w:t>
        </w:r>
        <w:bookmarkStart w:id="188" w:name="_DV_C41"/>
        <w:r w:rsidRPr="003067E1">
          <w:rPr>
            <w:rStyle w:val="DeltaViewInsertion"/>
            <w:rFonts w:ascii="Times New Roman" w:hAnsi="Times New Roman" w:cs="Times New Roman"/>
            <w:color w:val="000000" w:themeColor="text1"/>
            <w:sz w:val="24"/>
            <w:szCs w:val="24"/>
          </w:rPr>
          <w:t>The existing text is designated as paragraph (1).</w:t>
        </w:r>
      </w:ins>
    </w:p>
    <w:p w14:paraId="52F8C5FD" w14:textId="77777777" w:rsidR="003067E1" w:rsidRPr="003067E1" w:rsidRDefault="003067E1" w:rsidP="003067E1">
      <w:pPr>
        <w:spacing w:after="0" w:line="480" w:lineRule="auto"/>
        <w:rPr>
          <w:ins w:id="189" w:author="Phelps, Anne (Council)" w:date="2019-06-14T10:14:00Z"/>
          <w:rStyle w:val="DeltaViewInsertion"/>
          <w:rFonts w:ascii="Times New Roman" w:hAnsi="Times New Roman" w:cs="Times New Roman"/>
          <w:color w:val="000000" w:themeColor="text1"/>
          <w:sz w:val="24"/>
          <w:szCs w:val="24"/>
        </w:rPr>
      </w:pPr>
      <w:ins w:id="190" w:author="Phelps, Anne (Council)" w:date="2019-06-14T10:14:00Z">
        <w:r w:rsidRPr="003067E1">
          <w:rPr>
            <w:rStyle w:val="DeltaViewInsertion"/>
            <w:rFonts w:ascii="Times New Roman" w:hAnsi="Times New Roman" w:cs="Times New Roman"/>
            <w:color w:val="000000" w:themeColor="text1"/>
            <w:sz w:val="24"/>
            <w:szCs w:val="24"/>
          </w:rPr>
          <w:t xml:space="preserve"> </w:t>
        </w:r>
        <w:r w:rsidRPr="003067E1">
          <w:rPr>
            <w:rStyle w:val="DeltaViewInsertion"/>
            <w:rFonts w:ascii="Times New Roman" w:hAnsi="Times New Roman" w:cs="Times New Roman"/>
            <w:color w:val="000000" w:themeColor="text1"/>
            <w:sz w:val="24"/>
            <w:szCs w:val="24"/>
          </w:rPr>
          <w:tab/>
        </w:r>
        <w:r w:rsidRPr="003067E1">
          <w:rPr>
            <w:rStyle w:val="DeltaViewInsertion"/>
            <w:rFonts w:ascii="Times New Roman" w:hAnsi="Times New Roman" w:cs="Times New Roman"/>
            <w:color w:val="000000" w:themeColor="text1"/>
            <w:sz w:val="24"/>
            <w:szCs w:val="24"/>
          </w:rPr>
          <w:tab/>
          <w:t>(2) The newly designated paragraph (1) is amended by striking the phrase “is authorized to prescribe the final form and content of” and inserting the phrase “shall execute” in its place.</w:t>
        </w:r>
      </w:ins>
    </w:p>
    <w:p w14:paraId="2CD05B58" w14:textId="77777777" w:rsidR="003067E1" w:rsidRPr="003067E1" w:rsidRDefault="003067E1" w:rsidP="003067E1">
      <w:pPr>
        <w:spacing w:after="0" w:line="480" w:lineRule="auto"/>
        <w:ind w:left="720" w:firstLine="720"/>
        <w:rPr>
          <w:ins w:id="191" w:author="Phelps, Anne (Council)" w:date="2019-06-14T10:14:00Z"/>
          <w:rStyle w:val="DeltaViewInsertion"/>
          <w:rFonts w:ascii="Times New Roman" w:hAnsi="Times New Roman" w:cs="Times New Roman"/>
          <w:color w:val="000000" w:themeColor="text1"/>
          <w:sz w:val="24"/>
          <w:szCs w:val="24"/>
        </w:rPr>
      </w:pPr>
      <w:ins w:id="192" w:author="Phelps, Anne (Council)" w:date="2019-06-14T10:14:00Z">
        <w:r w:rsidRPr="003067E1">
          <w:rPr>
            <w:rStyle w:val="DeltaViewInsertion"/>
            <w:rFonts w:ascii="Times New Roman" w:hAnsi="Times New Roman" w:cs="Times New Roman"/>
            <w:color w:val="000000" w:themeColor="text1"/>
            <w:sz w:val="24"/>
            <w:szCs w:val="24"/>
          </w:rPr>
          <w:t xml:space="preserve"> (3) A new paragraph (2) is added to read as follows:</w:t>
        </w:r>
      </w:ins>
    </w:p>
    <w:p w14:paraId="504D100A" w14:textId="77777777" w:rsidR="003067E1" w:rsidRPr="003067E1" w:rsidRDefault="003067E1" w:rsidP="003067E1">
      <w:pPr>
        <w:spacing w:after="0" w:line="480" w:lineRule="auto"/>
        <w:ind w:firstLine="720"/>
        <w:rPr>
          <w:ins w:id="193" w:author="Phelps, Anne (Council)" w:date="2019-06-14T10:14:00Z"/>
          <w:rFonts w:ascii="Times New Roman" w:hAnsi="Times New Roman" w:cs="Times New Roman"/>
          <w:color w:val="000000" w:themeColor="text1"/>
          <w:sz w:val="24"/>
          <w:szCs w:val="24"/>
        </w:rPr>
      </w:pPr>
      <w:ins w:id="194" w:author="Phelps, Anne (Council)" w:date="2019-06-14T10:14:00Z">
        <w:r w:rsidRPr="003067E1">
          <w:rPr>
            <w:rStyle w:val="DeltaViewInsertion"/>
            <w:rFonts w:ascii="Times New Roman" w:hAnsi="Times New Roman" w:cs="Times New Roman"/>
            <w:color w:val="000000" w:themeColor="text1"/>
            <w:sz w:val="24"/>
            <w:szCs w:val="24"/>
          </w:rPr>
          <w:t xml:space="preserve"> </w:t>
        </w:r>
        <w:r w:rsidRPr="003067E1">
          <w:rPr>
            <w:rStyle w:val="DeltaViewInsertion"/>
            <w:rFonts w:ascii="Times New Roman" w:hAnsi="Times New Roman" w:cs="Times New Roman"/>
            <w:color w:val="000000" w:themeColor="text1"/>
            <w:sz w:val="24"/>
            <w:szCs w:val="24"/>
          </w:rPr>
          <w:tab/>
          <w:t xml:space="preserve">“(2) </w:t>
        </w:r>
        <w:r w:rsidRPr="003067E1">
          <w:rPr>
            <w:rStyle w:val="DeltaViewInsertion"/>
            <w:rFonts w:ascii="Times New Roman" w:hAnsi="Times New Roman" w:cs="Times New Roman"/>
            <w:color w:val="000000"/>
            <w:sz w:val="24"/>
            <w:szCs w:val="24"/>
          </w:rPr>
          <w:t>The Closing Documents for the infrastructure component of the Project, which may include one or more development and funding agreements, shall be executed by the Mayor and Development Sponsor.  The Closing Documents for the Retail Parking components of the Project, which may include one or more development and funding agreements, shall be executed by the Mayor and the owner of the Retail Parking.  No other person or entity, regardless of whether the person or entity shall own an interest in the airspace or improvements located above, below, or adjoining a retail parking component of the Project, shall be required to execute a development and funding agreement or any Closing Document.”.</w:t>
        </w:r>
        <w:bookmarkEnd w:id="188"/>
      </w:ins>
    </w:p>
    <w:p w14:paraId="05484190" w14:textId="4F47A839" w:rsidR="00601BA8" w:rsidRPr="0019730A" w:rsidRDefault="00601BA8" w:rsidP="00601BA8">
      <w:pPr>
        <w:spacing w:after="0" w:line="480" w:lineRule="auto"/>
        <w:rPr>
          <w:rFonts w:ascii="Times New Roman" w:hAnsi="Times New Roman" w:cs="Times New Roman"/>
          <w:snapToGrid w:val="0"/>
          <w:sz w:val="24"/>
          <w:szCs w:val="24"/>
        </w:rPr>
      </w:pPr>
      <w:r w:rsidRPr="0019730A">
        <w:rPr>
          <w:rFonts w:ascii="Times New Roman" w:hAnsi="Times New Roman" w:cs="Times New Roman"/>
          <w:snapToGrid w:val="0"/>
          <w:sz w:val="24"/>
          <w:szCs w:val="24"/>
        </w:rPr>
        <w:tab/>
        <w:t>(</w:t>
      </w:r>
      <w:del w:id="195" w:author="Phelps, Anne (Council)" w:date="2019-06-14T10:14:00Z">
        <w:r w:rsidRPr="0019730A" w:rsidDel="003067E1">
          <w:rPr>
            <w:rFonts w:ascii="Times New Roman" w:hAnsi="Times New Roman" w:cs="Times New Roman"/>
            <w:snapToGrid w:val="0"/>
            <w:sz w:val="24"/>
            <w:szCs w:val="24"/>
          </w:rPr>
          <w:delText>b</w:delText>
        </w:r>
      </w:del>
      <w:ins w:id="196" w:author="Phelps, Anne (Council)" w:date="2019-06-14T10:14:00Z">
        <w:r w:rsidR="003067E1">
          <w:rPr>
            <w:rFonts w:ascii="Times New Roman" w:hAnsi="Times New Roman" w:cs="Times New Roman"/>
            <w:snapToGrid w:val="0"/>
            <w:sz w:val="24"/>
            <w:szCs w:val="24"/>
          </w:rPr>
          <w:t>c</w:t>
        </w:r>
      </w:ins>
      <w:r w:rsidRPr="0019730A">
        <w:rPr>
          <w:rFonts w:ascii="Times New Roman" w:hAnsi="Times New Roman" w:cs="Times New Roman"/>
          <w:snapToGrid w:val="0"/>
          <w:sz w:val="24"/>
          <w:szCs w:val="24"/>
        </w:rPr>
        <w:t xml:space="preserve">) Section 14 (D.C. Official Code § 2-1217.36q) is amended to read as follows: </w:t>
      </w:r>
    </w:p>
    <w:p w14:paraId="4007EF5A" w14:textId="77777777" w:rsidR="00601BA8" w:rsidRPr="0019730A" w:rsidRDefault="00601BA8" w:rsidP="00601BA8">
      <w:pPr>
        <w:spacing w:after="0" w:line="480" w:lineRule="auto"/>
        <w:rPr>
          <w:rFonts w:ascii="Times New Roman" w:hAnsi="Times New Roman" w:cs="Times New Roman"/>
          <w:snapToGrid w:val="0"/>
          <w:sz w:val="24"/>
          <w:szCs w:val="24"/>
        </w:rPr>
      </w:pPr>
      <w:r w:rsidRPr="0019730A">
        <w:rPr>
          <w:rFonts w:ascii="Times New Roman" w:hAnsi="Times New Roman" w:cs="Times New Roman"/>
          <w:snapToGrid w:val="0"/>
          <w:sz w:val="24"/>
          <w:szCs w:val="24"/>
        </w:rPr>
        <w:tab/>
        <w:t xml:space="preserve">“Sec. 14. Expiration of issuance authority. </w:t>
      </w:r>
    </w:p>
    <w:p w14:paraId="0B7638D3" w14:textId="77777777" w:rsidR="00601BA8" w:rsidRPr="0019730A" w:rsidRDefault="00601BA8" w:rsidP="00601BA8">
      <w:pPr>
        <w:spacing w:after="0" w:line="480" w:lineRule="auto"/>
        <w:rPr>
          <w:rFonts w:ascii="Times New Roman" w:hAnsi="Times New Roman" w:cs="Times New Roman"/>
          <w:snapToGrid w:val="0"/>
          <w:sz w:val="24"/>
          <w:szCs w:val="24"/>
        </w:rPr>
      </w:pPr>
      <w:r w:rsidRPr="0019730A">
        <w:rPr>
          <w:rFonts w:ascii="Times New Roman" w:hAnsi="Times New Roman" w:cs="Times New Roman"/>
          <w:snapToGrid w:val="0"/>
          <w:sz w:val="24"/>
          <w:szCs w:val="24"/>
        </w:rPr>
        <w:lastRenderedPageBreak/>
        <w:tab/>
        <w:t xml:space="preserve">“The authority to issue the bonds, excluding </w:t>
      </w:r>
      <w:r>
        <w:rPr>
          <w:rFonts w:ascii="Times New Roman" w:hAnsi="Times New Roman" w:cs="Times New Roman"/>
          <w:snapToGrid w:val="0"/>
          <w:sz w:val="24"/>
          <w:szCs w:val="24"/>
        </w:rPr>
        <w:t>R</w:t>
      </w:r>
      <w:r w:rsidRPr="0019730A">
        <w:rPr>
          <w:rFonts w:ascii="Times New Roman" w:hAnsi="Times New Roman" w:cs="Times New Roman"/>
          <w:snapToGrid w:val="0"/>
          <w:sz w:val="24"/>
          <w:szCs w:val="24"/>
        </w:rPr>
        <w:t xml:space="preserve">efunding </w:t>
      </w:r>
      <w:r>
        <w:rPr>
          <w:rFonts w:ascii="Times New Roman" w:hAnsi="Times New Roman" w:cs="Times New Roman"/>
          <w:snapToGrid w:val="0"/>
          <w:sz w:val="24"/>
          <w:szCs w:val="24"/>
        </w:rPr>
        <w:t>B</w:t>
      </w:r>
      <w:r w:rsidRPr="0019730A">
        <w:rPr>
          <w:rFonts w:ascii="Times New Roman" w:hAnsi="Times New Roman" w:cs="Times New Roman"/>
          <w:snapToGrid w:val="0"/>
          <w:sz w:val="24"/>
          <w:szCs w:val="24"/>
        </w:rPr>
        <w:t xml:space="preserve">onds, shall expire on March 1, 2027; provided, that the expiration of the authority shall have no effect on any bonds issued prior to the expiration date or on the District’s ability to issue </w:t>
      </w:r>
      <w:r>
        <w:rPr>
          <w:rFonts w:ascii="Times New Roman" w:hAnsi="Times New Roman" w:cs="Times New Roman"/>
          <w:snapToGrid w:val="0"/>
          <w:sz w:val="24"/>
          <w:szCs w:val="24"/>
        </w:rPr>
        <w:t>R</w:t>
      </w:r>
      <w:r w:rsidRPr="0019730A">
        <w:rPr>
          <w:rFonts w:ascii="Times New Roman" w:hAnsi="Times New Roman" w:cs="Times New Roman"/>
          <w:snapToGrid w:val="0"/>
          <w:sz w:val="24"/>
          <w:szCs w:val="24"/>
        </w:rPr>
        <w:t xml:space="preserve">efunding </w:t>
      </w:r>
      <w:r>
        <w:rPr>
          <w:rFonts w:ascii="Times New Roman" w:hAnsi="Times New Roman" w:cs="Times New Roman"/>
          <w:snapToGrid w:val="0"/>
          <w:sz w:val="24"/>
          <w:szCs w:val="24"/>
        </w:rPr>
        <w:t>B</w:t>
      </w:r>
      <w:r w:rsidRPr="0019730A">
        <w:rPr>
          <w:rFonts w:ascii="Times New Roman" w:hAnsi="Times New Roman" w:cs="Times New Roman"/>
          <w:snapToGrid w:val="0"/>
          <w:sz w:val="24"/>
          <w:szCs w:val="24"/>
        </w:rPr>
        <w:t>onds on a future date.”.</w:t>
      </w:r>
    </w:p>
    <w:p w14:paraId="516EA40F" w14:textId="31D6109B" w:rsidR="00601BA8" w:rsidRPr="0019730A" w:rsidRDefault="00601BA8" w:rsidP="006832BD">
      <w:pPr>
        <w:spacing w:after="0" w:line="480" w:lineRule="auto"/>
        <w:ind w:firstLine="720"/>
        <w:jc w:val="both"/>
        <w:rPr>
          <w:rFonts w:ascii="Times New Roman" w:eastAsia="Calibri" w:hAnsi="Times New Roman" w:cs="Times New Roman"/>
          <w:snapToGrid w:val="0"/>
          <w:sz w:val="24"/>
          <w:szCs w:val="24"/>
        </w:rPr>
      </w:pPr>
      <w:r w:rsidRPr="0019730A">
        <w:rPr>
          <w:rFonts w:ascii="Times New Roman" w:eastAsia="Calibri" w:hAnsi="Times New Roman" w:cs="Times New Roman"/>
          <w:snapToGrid w:val="0"/>
          <w:sz w:val="24"/>
          <w:szCs w:val="24"/>
        </w:rPr>
        <w:t xml:space="preserve">Sec. </w:t>
      </w:r>
      <w:bookmarkStart w:id="197" w:name="_Hlk8234390"/>
      <w:r w:rsidRPr="0019730A">
        <w:rPr>
          <w:rFonts w:ascii="Times New Roman" w:eastAsia="Calibri" w:hAnsi="Times New Roman" w:cs="Times New Roman"/>
          <w:snapToGrid w:val="0"/>
          <w:sz w:val="24"/>
          <w:szCs w:val="24"/>
        </w:rPr>
        <w:t>201</w:t>
      </w:r>
      <w:r>
        <w:rPr>
          <w:rFonts w:ascii="Times New Roman" w:eastAsia="Calibri" w:hAnsi="Times New Roman" w:cs="Times New Roman"/>
          <w:snapToGrid w:val="0"/>
          <w:sz w:val="24"/>
          <w:szCs w:val="24"/>
        </w:rPr>
        <w:t>3</w:t>
      </w:r>
      <w:bookmarkEnd w:id="197"/>
      <w:r w:rsidRPr="0019730A">
        <w:rPr>
          <w:rFonts w:ascii="Times New Roman" w:eastAsia="Calibri" w:hAnsi="Times New Roman" w:cs="Times New Roman"/>
          <w:snapToGrid w:val="0"/>
          <w:sz w:val="24"/>
          <w:szCs w:val="24"/>
        </w:rPr>
        <w:t xml:space="preserve">. The Bryant Street Tax Increment Financing Act of 2016, effective April 7, 2017 (D.C. Law 21-262; D.C. Official Code § 2-1217.37a </w:t>
      </w:r>
      <w:r w:rsidRPr="0019730A">
        <w:rPr>
          <w:rFonts w:ascii="Times New Roman" w:eastAsia="Calibri" w:hAnsi="Times New Roman" w:cs="Times New Roman"/>
          <w:i/>
          <w:snapToGrid w:val="0"/>
          <w:sz w:val="24"/>
          <w:szCs w:val="24"/>
        </w:rPr>
        <w:t>et seq.</w:t>
      </w:r>
      <w:r w:rsidRPr="0019730A">
        <w:rPr>
          <w:rFonts w:ascii="Times New Roman" w:eastAsia="Calibri" w:hAnsi="Times New Roman" w:cs="Times New Roman"/>
          <w:snapToGrid w:val="0"/>
          <w:sz w:val="24"/>
          <w:szCs w:val="24"/>
        </w:rPr>
        <w:t>), is amended as follows:</w:t>
      </w:r>
    </w:p>
    <w:p w14:paraId="1C98B023" w14:textId="77777777" w:rsidR="00601BA8" w:rsidRPr="0019730A" w:rsidRDefault="00601BA8" w:rsidP="00601BA8">
      <w:pPr>
        <w:spacing w:after="0" w:line="480" w:lineRule="auto"/>
        <w:rPr>
          <w:rFonts w:ascii="Times New Roman" w:eastAsia="Calibri" w:hAnsi="Times New Roman" w:cs="Times New Roman"/>
          <w:snapToGrid w:val="0"/>
          <w:sz w:val="24"/>
          <w:szCs w:val="24"/>
          <w:u w:val="single"/>
        </w:rPr>
      </w:pPr>
      <w:r w:rsidRPr="0019730A">
        <w:rPr>
          <w:rFonts w:ascii="Times New Roman" w:eastAsia="Calibri" w:hAnsi="Times New Roman" w:cs="Times New Roman"/>
          <w:snapToGrid w:val="0"/>
          <w:sz w:val="24"/>
          <w:szCs w:val="24"/>
        </w:rPr>
        <w:tab/>
        <w:t xml:space="preserve">(a) Section 2 </w:t>
      </w:r>
      <w:r w:rsidRPr="0019730A">
        <w:rPr>
          <w:rFonts w:ascii="Times New Roman" w:eastAsia="Calibri" w:hAnsi="Times New Roman" w:cs="Times New Roman"/>
          <w:sz w:val="24"/>
          <w:szCs w:val="24"/>
        </w:rPr>
        <w:t>(D.C. Official Code § 2-1217.37a) is amended as follows:</w:t>
      </w:r>
    </w:p>
    <w:p w14:paraId="28A9FCA4" w14:textId="77777777" w:rsidR="00601BA8" w:rsidRPr="0019730A" w:rsidRDefault="00601BA8" w:rsidP="006832BD">
      <w:pPr>
        <w:spacing w:after="0" w:line="480" w:lineRule="auto"/>
        <w:rPr>
          <w:rFonts w:ascii="Times New Roman" w:eastAsia="Calibri" w:hAnsi="Times New Roman" w:cs="Times New Roman"/>
          <w:sz w:val="24"/>
          <w:szCs w:val="24"/>
        </w:rPr>
      </w:pPr>
      <w:r w:rsidRPr="0019730A">
        <w:rPr>
          <w:rFonts w:ascii="Times New Roman" w:eastAsia="Calibri" w:hAnsi="Times New Roman" w:cs="Times New Roman"/>
          <w:sz w:val="24"/>
          <w:szCs w:val="24"/>
        </w:rPr>
        <w:tab/>
      </w:r>
      <w:r w:rsidRPr="0019730A">
        <w:rPr>
          <w:rFonts w:ascii="Times New Roman" w:eastAsia="Calibri" w:hAnsi="Times New Roman" w:cs="Times New Roman"/>
          <w:sz w:val="24"/>
          <w:szCs w:val="24"/>
        </w:rPr>
        <w:tab/>
        <w:t>(1) Paragraph (7) is amended as follows:</w:t>
      </w:r>
    </w:p>
    <w:p w14:paraId="1C4DF5D3" w14:textId="77777777" w:rsidR="00601BA8" w:rsidRPr="0019730A" w:rsidRDefault="00601BA8" w:rsidP="006832BD">
      <w:pPr>
        <w:spacing w:after="0" w:line="480" w:lineRule="auto"/>
        <w:rPr>
          <w:rFonts w:ascii="Times New Roman" w:eastAsia="Calibri" w:hAnsi="Times New Roman" w:cs="Times New Roman"/>
          <w:sz w:val="24"/>
          <w:szCs w:val="24"/>
        </w:rPr>
      </w:pPr>
      <w:r w:rsidRPr="0019730A">
        <w:rPr>
          <w:rFonts w:ascii="Times New Roman" w:eastAsia="Calibri" w:hAnsi="Times New Roman" w:cs="Times New Roman"/>
          <w:sz w:val="24"/>
          <w:szCs w:val="24"/>
        </w:rPr>
        <w:tab/>
      </w:r>
      <w:r w:rsidRPr="0019730A">
        <w:rPr>
          <w:rFonts w:ascii="Times New Roman" w:eastAsia="Calibri" w:hAnsi="Times New Roman" w:cs="Times New Roman"/>
          <w:sz w:val="24"/>
          <w:szCs w:val="24"/>
        </w:rPr>
        <w:tab/>
      </w:r>
      <w:r w:rsidRPr="0019730A">
        <w:rPr>
          <w:rFonts w:ascii="Times New Roman" w:eastAsia="Calibri" w:hAnsi="Times New Roman" w:cs="Times New Roman"/>
          <w:sz w:val="24"/>
          <w:szCs w:val="24"/>
        </w:rPr>
        <w:tab/>
        <w:t>(A) Strike the phrase “or other obligations (including refunding Bonds, notes, and other obligations)” and inserting the phrase “or other obligations” in its place.</w:t>
      </w:r>
    </w:p>
    <w:p w14:paraId="75DC55BF" w14:textId="77777777" w:rsidR="00601BA8" w:rsidRPr="0019730A" w:rsidRDefault="00601BA8" w:rsidP="006832BD">
      <w:pPr>
        <w:spacing w:after="0" w:line="480" w:lineRule="auto"/>
        <w:rPr>
          <w:rFonts w:ascii="Times New Roman" w:eastAsia="Calibri" w:hAnsi="Times New Roman" w:cs="Times New Roman"/>
          <w:snapToGrid w:val="0"/>
          <w:sz w:val="24"/>
          <w:szCs w:val="24"/>
          <w:u w:val="single"/>
        </w:rPr>
      </w:pPr>
      <w:r w:rsidRPr="0019730A">
        <w:rPr>
          <w:rFonts w:ascii="Times New Roman" w:eastAsia="Calibri" w:hAnsi="Times New Roman" w:cs="Times New Roman"/>
          <w:sz w:val="24"/>
          <w:szCs w:val="24"/>
        </w:rPr>
        <w:tab/>
      </w:r>
      <w:r w:rsidRPr="0019730A">
        <w:rPr>
          <w:rFonts w:ascii="Times New Roman" w:eastAsia="Calibri" w:hAnsi="Times New Roman" w:cs="Times New Roman"/>
          <w:sz w:val="24"/>
          <w:szCs w:val="24"/>
        </w:rPr>
        <w:tab/>
      </w:r>
      <w:r w:rsidRPr="0019730A">
        <w:rPr>
          <w:rFonts w:ascii="Times New Roman" w:eastAsia="Calibri" w:hAnsi="Times New Roman" w:cs="Times New Roman"/>
          <w:sz w:val="24"/>
          <w:szCs w:val="24"/>
        </w:rPr>
        <w:tab/>
        <w:t>(B) Strike the phrase “pursuant to this act.” and insert the phrase “pursuant to this act.  Unless otherwise specified, the term “Bonds” shall include Refunding Bonds.” in its place.</w:t>
      </w:r>
    </w:p>
    <w:p w14:paraId="20D28623" w14:textId="77777777" w:rsidR="00601BA8" w:rsidRPr="0019730A" w:rsidRDefault="00601BA8" w:rsidP="00601BA8">
      <w:pPr>
        <w:spacing w:after="0" w:line="480" w:lineRule="auto"/>
        <w:rPr>
          <w:rFonts w:ascii="Times New Roman" w:eastAsia="Calibri" w:hAnsi="Times New Roman" w:cs="Times New Roman"/>
          <w:sz w:val="24"/>
          <w:szCs w:val="24"/>
        </w:rPr>
      </w:pPr>
      <w:r w:rsidRPr="0019730A">
        <w:rPr>
          <w:rFonts w:ascii="Times New Roman" w:eastAsia="Calibri" w:hAnsi="Times New Roman" w:cs="Times New Roman"/>
          <w:sz w:val="24"/>
          <w:szCs w:val="24"/>
        </w:rPr>
        <w:tab/>
      </w:r>
      <w:r w:rsidRPr="0019730A">
        <w:rPr>
          <w:rFonts w:ascii="Times New Roman" w:eastAsia="Calibri" w:hAnsi="Times New Roman" w:cs="Times New Roman"/>
          <w:sz w:val="24"/>
          <w:szCs w:val="24"/>
        </w:rPr>
        <w:tab/>
        <w:t>(2) A new paragraph (17A) is added to read as follows:</w:t>
      </w:r>
    </w:p>
    <w:p w14:paraId="4770A908" w14:textId="77777777" w:rsidR="00601BA8" w:rsidRPr="0019730A" w:rsidRDefault="00601BA8" w:rsidP="00601BA8">
      <w:pPr>
        <w:spacing w:after="0" w:line="480" w:lineRule="auto"/>
        <w:rPr>
          <w:rFonts w:ascii="Times New Roman" w:eastAsia="Calibri" w:hAnsi="Times New Roman" w:cs="Times New Roman"/>
          <w:snapToGrid w:val="0"/>
          <w:sz w:val="24"/>
          <w:szCs w:val="24"/>
          <w:u w:val="single"/>
        </w:rPr>
      </w:pPr>
      <w:r w:rsidRPr="0019730A">
        <w:rPr>
          <w:rFonts w:ascii="Times New Roman" w:eastAsia="Calibri" w:hAnsi="Times New Roman" w:cs="Times New Roman"/>
          <w:sz w:val="24"/>
          <w:szCs w:val="24"/>
        </w:rPr>
        <w:tab/>
      </w:r>
      <w:r w:rsidRPr="0019730A">
        <w:rPr>
          <w:rFonts w:ascii="Times New Roman" w:eastAsia="Calibri" w:hAnsi="Times New Roman" w:cs="Times New Roman"/>
          <w:sz w:val="24"/>
          <w:szCs w:val="24"/>
        </w:rPr>
        <w:tab/>
        <w:t>“(17A) “Refunding Bonds” means the District of Columbia bonds, notes, or other obligations, in one or more series, authorized to be issued pursuant to this act to refund the Bonds.”.</w:t>
      </w:r>
    </w:p>
    <w:p w14:paraId="48117A36" w14:textId="77777777" w:rsidR="00601BA8" w:rsidRPr="0019730A" w:rsidRDefault="00601BA8" w:rsidP="00601BA8">
      <w:pPr>
        <w:spacing w:after="0" w:line="480" w:lineRule="auto"/>
        <w:rPr>
          <w:rFonts w:ascii="Times New Roman" w:eastAsia="Calibri" w:hAnsi="Times New Roman" w:cs="Times New Roman"/>
          <w:sz w:val="24"/>
          <w:szCs w:val="24"/>
        </w:rPr>
      </w:pPr>
      <w:r w:rsidRPr="0019730A">
        <w:rPr>
          <w:rFonts w:ascii="Times New Roman" w:eastAsia="Calibri" w:hAnsi="Times New Roman" w:cs="Times New Roman"/>
          <w:sz w:val="24"/>
          <w:szCs w:val="24"/>
        </w:rPr>
        <w:tab/>
        <w:t>(b) Section 4(d)(3) (D.C. Official Code § 2-1217.37c(d)(3)) is amended by striking the phrase “March 1, 2019, if no Bonds are issued.” and inserting the phrase “March 1, 2020, if no Bonds are issued.” in its place.</w:t>
      </w:r>
    </w:p>
    <w:p w14:paraId="618A4F71" w14:textId="77777777" w:rsidR="00601BA8" w:rsidRPr="0019730A" w:rsidRDefault="00601BA8" w:rsidP="00601BA8">
      <w:pPr>
        <w:spacing w:after="0" w:line="480" w:lineRule="auto"/>
        <w:rPr>
          <w:rFonts w:ascii="Times New Roman" w:eastAsia="Calibri" w:hAnsi="Times New Roman" w:cs="Times New Roman"/>
          <w:sz w:val="24"/>
          <w:szCs w:val="24"/>
        </w:rPr>
      </w:pPr>
      <w:r w:rsidRPr="0019730A">
        <w:rPr>
          <w:rFonts w:ascii="Times New Roman" w:eastAsia="Calibri" w:hAnsi="Times New Roman" w:cs="Times New Roman"/>
          <w:sz w:val="24"/>
          <w:szCs w:val="24"/>
        </w:rPr>
        <w:tab/>
        <w:t xml:space="preserve">(c) Section 15 (D.C. Official Code § 2-1217.37n) is amended by striking the phrase “shall expire on March 1, 2019; provided, that the expiration of the authority shall have no effect on </w:t>
      </w:r>
      <w:r w:rsidRPr="0019730A">
        <w:rPr>
          <w:rFonts w:ascii="Times New Roman" w:eastAsia="Calibri" w:hAnsi="Times New Roman" w:cs="Times New Roman"/>
          <w:sz w:val="24"/>
          <w:szCs w:val="24"/>
        </w:rPr>
        <w:lastRenderedPageBreak/>
        <w:t xml:space="preserve">any Bonds issued prior to the expiration date” and inserting the phrase “, excluding Refunding Bonds, shall expire on March 1, 2020; provided, that the </w:t>
      </w:r>
      <w:r w:rsidRPr="0019730A">
        <w:rPr>
          <w:rFonts w:ascii="Times New Roman" w:hAnsi="Times New Roman" w:cs="Times New Roman"/>
          <w:snapToGrid w:val="0"/>
          <w:sz w:val="24"/>
          <w:szCs w:val="24"/>
        </w:rPr>
        <w:t>expiration of the authority shall have no effect on any Bonds issued prior to the expiration date or on the District’s ability to issue Refunding Bonds on a future date</w:t>
      </w:r>
      <w:r w:rsidRPr="0019730A">
        <w:rPr>
          <w:rFonts w:ascii="Times New Roman" w:eastAsia="Calibri" w:hAnsi="Times New Roman" w:cs="Times New Roman"/>
          <w:sz w:val="24"/>
          <w:szCs w:val="24"/>
        </w:rPr>
        <w:t>” in its place.</w:t>
      </w:r>
    </w:p>
    <w:p w14:paraId="3B99F346" w14:textId="77777777" w:rsidR="00601BA8" w:rsidRPr="0019730A" w:rsidRDefault="00601BA8" w:rsidP="00601BA8">
      <w:pPr>
        <w:spacing w:after="0" w:line="480" w:lineRule="auto"/>
        <w:rPr>
          <w:rFonts w:ascii="Times New Roman" w:hAnsi="Times New Roman" w:cs="Times New Roman"/>
          <w:sz w:val="24"/>
          <w:szCs w:val="24"/>
        </w:rPr>
      </w:pPr>
      <w:r w:rsidRPr="0019730A">
        <w:rPr>
          <w:rFonts w:ascii="Times New Roman" w:hAnsi="Times New Roman" w:cs="Times New Roman"/>
          <w:b/>
          <w:sz w:val="24"/>
          <w:szCs w:val="24"/>
        </w:rPr>
        <w:tab/>
      </w:r>
      <w:r w:rsidRPr="0019730A">
        <w:rPr>
          <w:rFonts w:ascii="Times New Roman" w:hAnsi="Times New Roman" w:cs="Times New Roman"/>
          <w:sz w:val="24"/>
          <w:szCs w:val="24"/>
        </w:rPr>
        <w:t xml:space="preserve">Sec. </w:t>
      </w:r>
      <w:r w:rsidRPr="0019730A">
        <w:rPr>
          <w:rFonts w:ascii="Times New Roman" w:eastAsia="Calibri" w:hAnsi="Times New Roman" w:cs="Times New Roman"/>
          <w:snapToGrid w:val="0"/>
          <w:sz w:val="24"/>
          <w:szCs w:val="24"/>
        </w:rPr>
        <w:t>2014</w:t>
      </w:r>
      <w:r w:rsidRPr="0019730A">
        <w:rPr>
          <w:rFonts w:ascii="Times New Roman" w:hAnsi="Times New Roman" w:cs="Times New Roman"/>
          <w:sz w:val="24"/>
          <w:szCs w:val="24"/>
        </w:rPr>
        <w:t xml:space="preserve">. The Rhode Island Avenue (RIA) Tax Increment Financing Act of 2018, effective March 22, 2019 (D.C. Law 22-263; D.C. Official Code § 2-1217.39a </w:t>
      </w:r>
      <w:r w:rsidRPr="0019730A">
        <w:rPr>
          <w:rFonts w:ascii="Times New Roman" w:hAnsi="Times New Roman" w:cs="Times New Roman"/>
          <w:i/>
          <w:sz w:val="24"/>
          <w:szCs w:val="24"/>
        </w:rPr>
        <w:t>et seq.</w:t>
      </w:r>
      <w:r w:rsidRPr="0019730A">
        <w:rPr>
          <w:rFonts w:ascii="Times New Roman" w:hAnsi="Times New Roman" w:cs="Times New Roman"/>
          <w:sz w:val="24"/>
          <w:szCs w:val="24"/>
        </w:rPr>
        <w:t>), is amended as follows:</w:t>
      </w:r>
    </w:p>
    <w:p w14:paraId="1C169A9A" w14:textId="77777777" w:rsidR="00601BA8" w:rsidRPr="0019730A" w:rsidRDefault="00601BA8" w:rsidP="00601BA8">
      <w:pPr>
        <w:spacing w:after="0" w:line="480" w:lineRule="auto"/>
        <w:rPr>
          <w:rFonts w:ascii="Times New Roman" w:hAnsi="Times New Roman" w:cs="Times New Roman"/>
          <w:snapToGrid w:val="0"/>
          <w:sz w:val="24"/>
          <w:szCs w:val="24"/>
        </w:rPr>
      </w:pPr>
      <w:r w:rsidRPr="0019730A">
        <w:rPr>
          <w:rFonts w:ascii="Times New Roman" w:hAnsi="Times New Roman" w:cs="Times New Roman"/>
          <w:snapToGrid w:val="0"/>
          <w:sz w:val="24"/>
          <w:szCs w:val="24"/>
        </w:rPr>
        <w:tab/>
        <w:t>(a) Section 2 (D.C. Official Code § 2-1217.39a) is amended as follows:</w:t>
      </w:r>
    </w:p>
    <w:p w14:paraId="2A35B514" w14:textId="77777777" w:rsidR="00601BA8" w:rsidRPr="0019730A" w:rsidRDefault="00601BA8" w:rsidP="006832BD">
      <w:pPr>
        <w:spacing w:after="0" w:line="480" w:lineRule="auto"/>
        <w:rPr>
          <w:rFonts w:ascii="Times New Roman" w:eastAsia="Calibri" w:hAnsi="Times New Roman" w:cs="Times New Roman"/>
          <w:sz w:val="24"/>
          <w:szCs w:val="24"/>
        </w:rPr>
      </w:pPr>
      <w:r w:rsidRPr="0019730A">
        <w:rPr>
          <w:rFonts w:ascii="Times New Roman" w:eastAsia="Calibri" w:hAnsi="Times New Roman" w:cs="Times New Roman"/>
          <w:sz w:val="24"/>
          <w:szCs w:val="24"/>
        </w:rPr>
        <w:tab/>
      </w:r>
      <w:r w:rsidRPr="0019730A">
        <w:rPr>
          <w:rFonts w:ascii="Times New Roman" w:eastAsia="Calibri" w:hAnsi="Times New Roman" w:cs="Times New Roman"/>
          <w:sz w:val="24"/>
          <w:szCs w:val="24"/>
        </w:rPr>
        <w:tab/>
        <w:t>(1) Paragraph (7) is amended as follows:</w:t>
      </w:r>
    </w:p>
    <w:p w14:paraId="69707D68" w14:textId="73F9595F" w:rsidR="00601BA8" w:rsidRPr="0019730A" w:rsidRDefault="00601BA8" w:rsidP="006832BD">
      <w:pPr>
        <w:spacing w:after="0" w:line="480" w:lineRule="auto"/>
        <w:rPr>
          <w:rFonts w:ascii="Times New Roman" w:eastAsia="Calibri" w:hAnsi="Times New Roman" w:cs="Times New Roman"/>
          <w:sz w:val="24"/>
          <w:szCs w:val="24"/>
        </w:rPr>
      </w:pPr>
      <w:r w:rsidRPr="0019730A">
        <w:rPr>
          <w:rFonts w:ascii="Times New Roman" w:eastAsia="Calibri" w:hAnsi="Times New Roman" w:cs="Times New Roman"/>
          <w:sz w:val="24"/>
          <w:szCs w:val="24"/>
        </w:rPr>
        <w:tab/>
      </w:r>
      <w:r w:rsidRPr="0019730A">
        <w:rPr>
          <w:rFonts w:ascii="Times New Roman" w:eastAsia="Calibri" w:hAnsi="Times New Roman" w:cs="Times New Roman"/>
          <w:sz w:val="24"/>
          <w:szCs w:val="24"/>
        </w:rPr>
        <w:tab/>
      </w:r>
      <w:r w:rsidRPr="0019730A">
        <w:rPr>
          <w:rFonts w:ascii="Times New Roman" w:eastAsia="Calibri" w:hAnsi="Times New Roman" w:cs="Times New Roman"/>
          <w:sz w:val="24"/>
          <w:szCs w:val="24"/>
        </w:rPr>
        <w:tab/>
        <w:t xml:space="preserve">(A) Strike the phrase “or other obligations (including refunding </w:t>
      </w:r>
      <w:r>
        <w:rPr>
          <w:rFonts w:ascii="Times New Roman" w:eastAsia="Calibri" w:hAnsi="Times New Roman" w:cs="Times New Roman"/>
          <w:sz w:val="24"/>
          <w:szCs w:val="24"/>
        </w:rPr>
        <w:t>b</w:t>
      </w:r>
      <w:r w:rsidRPr="0019730A">
        <w:rPr>
          <w:rFonts w:ascii="Times New Roman" w:eastAsia="Calibri" w:hAnsi="Times New Roman" w:cs="Times New Roman"/>
          <w:sz w:val="24"/>
          <w:szCs w:val="24"/>
        </w:rPr>
        <w:t>onds, notes, and other obligations)” and inserting the phrase “or other obligations” in its place.</w:t>
      </w:r>
    </w:p>
    <w:p w14:paraId="1B87E104" w14:textId="3FE67E9C" w:rsidR="00601BA8" w:rsidRPr="0019730A" w:rsidRDefault="00601BA8" w:rsidP="00601BA8">
      <w:pPr>
        <w:spacing w:after="0" w:line="480" w:lineRule="auto"/>
        <w:rPr>
          <w:rFonts w:ascii="Times New Roman" w:hAnsi="Times New Roman" w:cs="Times New Roman"/>
          <w:snapToGrid w:val="0"/>
          <w:sz w:val="24"/>
          <w:szCs w:val="24"/>
        </w:rPr>
      </w:pPr>
      <w:r w:rsidRPr="0019730A">
        <w:rPr>
          <w:rFonts w:ascii="Times New Roman" w:eastAsia="Calibri" w:hAnsi="Times New Roman" w:cs="Times New Roman"/>
          <w:sz w:val="24"/>
          <w:szCs w:val="24"/>
        </w:rPr>
        <w:tab/>
      </w:r>
      <w:r w:rsidRPr="0019730A">
        <w:rPr>
          <w:rFonts w:ascii="Times New Roman" w:eastAsia="Calibri" w:hAnsi="Times New Roman" w:cs="Times New Roman"/>
          <w:sz w:val="24"/>
          <w:szCs w:val="24"/>
        </w:rPr>
        <w:tab/>
      </w:r>
      <w:r w:rsidRPr="0019730A">
        <w:rPr>
          <w:rFonts w:ascii="Times New Roman" w:eastAsia="Calibri" w:hAnsi="Times New Roman" w:cs="Times New Roman"/>
          <w:sz w:val="24"/>
          <w:szCs w:val="24"/>
        </w:rPr>
        <w:tab/>
        <w:t>(B) Strike the phrase “pursuant to this act.” and insert the phrase “pursuant to this act.  Unless otherwise specified, the term “</w:t>
      </w:r>
      <w:r>
        <w:rPr>
          <w:rFonts w:ascii="Times New Roman" w:eastAsia="Calibri" w:hAnsi="Times New Roman" w:cs="Times New Roman"/>
          <w:sz w:val="24"/>
          <w:szCs w:val="24"/>
        </w:rPr>
        <w:t>b</w:t>
      </w:r>
      <w:r w:rsidRPr="0019730A">
        <w:rPr>
          <w:rFonts w:ascii="Times New Roman" w:eastAsia="Calibri" w:hAnsi="Times New Roman" w:cs="Times New Roman"/>
          <w:sz w:val="24"/>
          <w:szCs w:val="24"/>
        </w:rPr>
        <w:t>onds” shall include Refunding Bonds.” in its place.</w:t>
      </w:r>
    </w:p>
    <w:p w14:paraId="46D00EF3" w14:textId="77777777" w:rsidR="00601BA8" w:rsidRPr="0019730A" w:rsidRDefault="00601BA8" w:rsidP="00601BA8">
      <w:pPr>
        <w:spacing w:after="0" w:line="480" w:lineRule="auto"/>
        <w:rPr>
          <w:rFonts w:ascii="Times New Roman" w:hAnsi="Times New Roman" w:cs="Times New Roman"/>
          <w:snapToGrid w:val="0"/>
          <w:sz w:val="24"/>
          <w:szCs w:val="24"/>
        </w:rPr>
      </w:pPr>
      <w:r w:rsidRPr="0019730A">
        <w:rPr>
          <w:rFonts w:ascii="Times New Roman" w:hAnsi="Times New Roman" w:cs="Times New Roman"/>
          <w:snapToGrid w:val="0"/>
          <w:sz w:val="24"/>
          <w:szCs w:val="24"/>
        </w:rPr>
        <w:tab/>
      </w:r>
      <w:r w:rsidRPr="0019730A">
        <w:rPr>
          <w:rFonts w:ascii="Times New Roman" w:hAnsi="Times New Roman" w:cs="Times New Roman"/>
          <w:snapToGrid w:val="0"/>
          <w:sz w:val="24"/>
          <w:szCs w:val="24"/>
        </w:rPr>
        <w:tab/>
        <w:t xml:space="preserve">(2) A new paragraph (18A) is added to read as follows: </w:t>
      </w:r>
    </w:p>
    <w:p w14:paraId="36DA5878" w14:textId="0893EC22" w:rsidR="00601BA8" w:rsidRPr="0019730A" w:rsidRDefault="00601BA8" w:rsidP="00601BA8">
      <w:pPr>
        <w:spacing w:after="0" w:line="480" w:lineRule="auto"/>
        <w:rPr>
          <w:rFonts w:ascii="Times New Roman" w:hAnsi="Times New Roman" w:cs="Times New Roman"/>
          <w:snapToGrid w:val="0"/>
          <w:sz w:val="24"/>
          <w:szCs w:val="24"/>
        </w:rPr>
      </w:pPr>
      <w:r w:rsidRPr="0019730A">
        <w:rPr>
          <w:rFonts w:ascii="Times New Roman" w:hAnsi="Times New Roman" w:cs="Times New Roman"/>
          <w:snapToGrid w:val="0"/>
          <w:sz w:val="24"/>
          <w:szCs w:val="24"/>
        </w:rPr>
        <w:tab/>
      </w:r>
      <w:r w:rsidRPr="0019730A">
        <w:rPr>
          <w:rFonts w:ascii="Times New Roman" w:hAnsi="Times New Roman" w:cs="Times New Roman"/>
          <w:snapToGrid w:val="0"/>
          <w:sz w:val="24"/>
          <w:szCs w:val="24"/>
        </w:rPr>
        <w:tab/>
        <w:t xml:space="preserve">“(18A) “Refunding Bonds” means the District of Columbia bonds, notes, or other obligations, in one or more series, authorized to be issued pursuant to this act to refund the </w:t>
      </w:r>
      <w:r>
        <w:rPr>
          <w:rFonts w:ascii="Times New Roman" w:hAnsi="Times New Roman" w:cs="Times New Roman"/>
          <w:snapToGrid w:val="0"/>
          <w:sz w:val="24"/>
          <w:szCs w:val="24"/>
        </w:rPr>
        <w:t>b</w:t>
      </w:r>
      <w:r w:rsidRPr="0019730A">
        <w:rPr>
          <w:rFonts w:ascii="Times New Roman" w:hAnsi="Times New Roman" w:cs="Times New Roman"/>
          <w:snapToGrid w:val="0"/>
          <w:sz w:val="24"/>
          <w:szCs w:val="24"/>
        </w:rPr>
        <w:t>onds.”.</w:t>
      </w:r>
    </w:p>
    <w:p w14:paraId="7180C56A" w14:textId="77777777" w:rsidR="00601BA8" w:rsidRPr="0019730A" w:rsidRDefault="00601BA8" w:rsidP="00601BA8">
      <w:pPr>
        <w:spacing w:after="0" w:line="480" w:lineRule="auto"/>
        <w:rPr>
          <w:rFonts w:ascii="Times New Roman" w:hAnsi="Times New Roman" w:cs="Times New Roman"/>
          <w:snapToGrid w:val="0"/>
          <w:sz w:val="24"/>
          <w:szCs w:val="24"/>
        </w:rPr>
      </w:pPr>
      <w:r w:rsidRPr="0019730A">
        <w:rPr>
          <w:rFonts w:ascii="Times New Roman" w:hAnsi="Times New Roman" w:cs="Times New Roman"/>
          <w:snapToGrid w:val="0"/>
          <w:sz w:val="24"/>
          <w:szCs w:val="24"/>
        </w:rPr>
        <w:tab/>
        <w:t xml:space="preserve">(b) Section 15 (D.C. Official Code § 2-1217.39n) is amended to read as follows: </w:t>
      </w:r>
    </w:p>
    <w:p w14:paraId="74225AD5" w14:textId="77777777" w:rsidR="00601BA8" w:rsidRPr="0019730A" w:rsidRDefault="00601BA8" w:rsidP="00601BA8">
      <w:pPr>
        <w:spacing w:after="0" w:line="480" w:lineRule="auto"/>
        <w:rPr>
          <w:rFonts w:ascii="Times New Roman" w:hAnsi="Times New Roman" w:cs="Times New Roman"/>
          <w:snapToGrid w:val="0"/>
          <w:sz w:val="24"/>
          <w:szCs w:val="24"/>
        </w:rPr>
      </w:pPr>
      <w:r w:rsidRPr="0019730A">
        <w:rPr>
          <w:rFonts w:ascii="Times New Roman" w:hAnsi="Times New Roman" w:cs="Times New Roman"/>
          <w:snapToGrid w:val="0"/>
          <w:sz w:val="24"/>
          <w:szCs w:val="24"/>
        </w:rPr>
        <w:tab/>
        <w:t xml:space="preserve">“Sec. 15. Expiration of issuance authority. </w:t>
      </w:r>
    </w:p>
    <w:p w14:paraId="650389CC" w14:textId="2DD69671" w:rsidR="00601BA8" w:rsidRPr="0019730A" w:rsidRDefault="00601BA8" w:rsidP="00601BA8">
      <w:pPr>
        <w:spacing w:after="0" w:line="480" w:lineRule="auto"/>
        <w:rPr>
          <w:rFonts w:ascii="Times New Roman" w:hAnsi="Times New Roman" w:cs="Times New Roman"/>
          <w:snapToGrid w:val="0"/>
          <w:sz w:val="24"/>
          <w:szCs w:val="24"/>
        </w:rPr>
      </w:pPr>
      <w:r w:rsidRPr="0019730A">
        <w:rPr>
          <w:rFonts w:ascii="Times New Roman" w:hAnsi="Times New Roman" w:cs="Times New Roman"/>
          <w:snapToGrid w:val="0"/>
          <w:sz w:val="24"/>
          <w:szCs w:val="24"/>
        </w:rPr>
        <w:lastRenderedPageBreak/>
        <w:tab/>
        <w:t xml:space="preserve">“(a) The authority to issue the Class A and Class B Bonds, excluding Refunding Bonds, shall expire on September 30, 2025, if no Class A Bonds have been issued; provided, that the expiration of the authority shall have no effect on any </w:t>
      </w:r>
      <w:r>
        <w:rPr>
          <w:rFonts w:ascii="Times New Roman" w:hAnsi="Times New Roman" w:cs="Times New Roman"/>
          <w:snapToGrid w:val="0"/>
          <w:sz w:val="24"/>
          <w:szCs w:val="24"/>
        </w:rPr>
        <w:t>b</w:t>
      </w:r>
      <w:r w:rsidRPr="0019730A">
        <w:rPr>
          <w:rFonts w:ascii="Times New Roman" w:hAnsi="Times New Roman" w:cs="Times New Roman"/>
          <w:snapToGrid w:val="0"/>
          <w:sz w:val="24"/>
          <w:szCs w:val="24"/>
        </w:rPr>
        <w:t>onds issued prior to the expiration date or on the District’s ability to issue Refunding Bonds on a future date.</w:t>
      </w:r>
    </w:p>
    <w:p w14:paraId="53CA5104" w14:textId="1C562879" w:rsidR="00601BA8" w:rsidRPr="0019730A" w:rsidRDefault="00601BA8" w:rsidP="00601BA8">
      <w:pPr>
        <w:spacing w:after="0" w:line="480" w:lineRule="auto"/>
        <w:rPr>
          <w:rFonts w:ascii="Times New Roman" w:hAnsi="Times New Roman" w:cs="Times New Roman"/>
          <w:snapToGrid w:val="0"/>
          <w:sz w:val="24"/>
          <w:szCs w:val="24"/>
        </w:rPr>
      </w:pPr>
      <w:r w:rsidRPr="0019730A">
        <w:rPr>
          <w:rFonts w:ascii="Times New Roman" w:hAnsi="Times New Roman" w:cs="Times New Roman"/>
          <w:snapToGrid w:val="0"/>
          <w:sz w:val="24"/>
          <w:szCs w:val="24"/>
        </w:rPr>
        <w:tab/>
        <w:t xml:space="preserve">“(b) The authority to issue the Class B Bonds shall expire on September 30, 2029, if no Class B Bonds have been issued; provided, that the expiration of the authority shall have no effect on any </w:t>
      </w:r>
      <w:r>
        <w:rPr>
          <w:rFonts w:ascii="Times New Roman" w:hAnsi="Times New Roman" w:cs="Times New Roman"/>
          <w:snapToGrid w:val="0"/>
          <w:sz w:val="24"/>
          <w:szCs w:val="24"/>
        </w:rPr>
        <w:t>b</w:t>
      </w:r>
      <w:r w:rsidRPr="0019730A">
        <w:rPr>
          <w:rFonts w:ascii="Times New Roman" w:hAnsi="Times New Roman" w:cs="Times New Roman"/>
          <w:snapToGrid w:val="0"/>
          <w:sz w:val="24"/>
          <w:szCs w:val="24"/>
        </w:rPr>
        <w:t>onds issued prior to the expiration date or on the District’s ability to issue Refunding Bonds on a future date.”.</w:t>
      </w:r>
    </w:p>
    <w:p w14:paraId="56382200" w14:textId="77777777" w:rsidR="00601BA8" w:rsidRPr="00E70D36" w:rsidRDefault="00601BA8" w:rsidP="00601BA8">
      <w:pPr>
        <w:pStyle w:val="Heading2"/>
      </w:pPr>
      <w:r w:rsidRPr="00E70D36">
        <w:tab/>
      </w:r>
      <w:bookmarkStart w:id="198" w:name="_Toc8294697"/>
      <w:bookmarkStart w:id="199" w:name="_Toc9248649"/>
      <w:bookmarkStart w:id="200" w:name="_Toc11662236"/>
      <w:r w:rsidRPr="00E70D36">
        <w:t>SUBTITLE C. NEW COMMUNITIES BONDS ISSUANCES</w:t>
      </w:r>
      <w:bookmarkEnd w:id="198"/>
      <w:bookmarkEnd w:id="199"/>
      <w:bookmarkEnd w:id="200"/>
    </w:p>
    <w:p w14:paraId="427D4F56" w14:textId="77777777" w:rsidR="00601BA8" w:rsidRPr="00E70D36" w:rsidRDefault="00601BA8" w:rsidP="00601BA8">
      <w:pPr>
        <w:spacing w:after="0" w:line="480" w:lineRule="auto"/>
        <w:jc w:val="both"/>
        <w:rPr>
          <w:rFonts w:ascii="Times New Roman" w:eastAsia="Calibri" w:hAnsi="Times New Roman" w:cs="Times New Roman"/>
          <w:bCs/>
          <w:sz w:val="24"/>
          <w:szCs w:val="24"/>
        </w:rPr>
      </w:pPr>
      <w:r w:rsidRPr="00E70D36">
        <w:rPr>
          <w:rFonts w:ascii="Times New Roman" w:eastAsia="Calibri" w:hAnsi="Times New Roman" w:cs="Times New Roman"/>
          <w:bCs/>
          <w:sz w:val="24"/>
          <w:szCs w:val="24"/>
        </w:rPr>
        <w:tab/>
        <w:t>Sec. 2021. Short title.</w:t>
      </w:r>
    </w:p>
    <w:p w14:paraId="5C598150" w14:textId="77777777" w:rsidR="00601BA8" w:rsidRPr="00E70D36" w:rsidRDefault="00601BA8" w:rsidP="00601BA8">
      <w:pPr>
        <w:spacing w:after="0" w:line="480" w:lineRule="auto"/>
        <w:rPr>
          <w:rFonts w:ascii="Times New Roman" w:eastAsia="Calibri" w:hAnsi="Times New Roman" w:cs="Times New Roman"/>
          <w:snapToGrid w:val="0"/>
          <w:sz w:val="24"/>
          <w:szCs w:val="24"/>
        </w:rPr>
      </w:pPr>
      <w:r w:rsidRPr="00E70D36">
        <w:rPr>
          <w:rFonts w:ascii="Times New Roman" w:eastAsia="Calibri" w:hAnsi="Times New Roman" w:cs="Times New Roman"/>
          <w:snapToGrid w:val="0"/>
          <w:sz w:val="24"/>
          <w:szCs w:val="24"/>
        </w:rPr>
        <w:tab/>
        <w:t>This subtitle may be cited as the “New Communities Bond Authorization Amendment Act of 2019”.</w:t>
      </w:r>
    </w:p>
    <w:p w14:paraId="70C2C98E" w14:textId="77777777" w:rsidR="00601BA8" w:rsidRPr="00E70D36" w:rsidRDefault="00601BA8" w:rsidP="00601BA8">
      <w:pPr>
        <w:autoSpaceDE w:val="0"/>
        <w:autoSpaceDN w:val="0"/>
        <w:adjustRightInd w:val="0"/>
        <w:spacing w:after="0" w:line="480" w:lineRule="auto"/>
        <w:rPr>
          <w:rFonts w:ascii="Times New Roman" w:eastAsia="Calibri" w:hAnsi="Times New Roman" w:cs="Times New Roman"/>
          <w:sz w:val="24"/>
          <w:szCs w:val="24"/>
        </w:rPr>
      </w:pPr>
      <w:r w:rsidRPr="00E70D36">
        <w:rPr>
          <w:rFonts w:ascii="Times New Roman" w:eastAsia="Calibri" w:hAnsi="Times New Roman" w:cs="Times New Roman"/>
          <w:snapToGrid w:val="0"/>
          <w:sz w:val="24"/>
          <w:szCs w:val="24"/>
        </w:rPr>
        <w:tab/>
        <w:t>Sec. 2022</w:t>
      </w:r>
      <w:r w:rsidRPr="00E70D36">
        <w:rPr>
          <w:rFonts w:ascii="Times New Roman" w:eastAsia="Calibri" w:hAnsi="Times New Roman" w:cs="Times New Roman"/>
          <w:color w:val="000000"/>
          <w:sz w:val="24"/>
          <w:szCs w:val="24"/>
        </w:rPr>
        <w:t xml:space="preserve">. </w:t>
      </w:r>
      <w:r w:rsidRPr="00E70D36">
        <w:rPr>
          <w:rFonts w:ascii="Times New Roman" w:eastAsia="Calibri" w:hAnsi="Times New Roman" w:cs="Times New Roman"/>
          <w:sz w:val="24"/>
          <w:szCs w:val="24"/>
        </w:rPr>
        <w:t>Section 203(e)(2) of the Housing Production Trust Fund Act of 1988, effective October 20, 2005 (D.C. Law 16-33; D.C. Official Code § 42-2812.03(e)(2)), is amended as follows:</w:t>
      </w:r>
    </w:p>
    <w:p w14:paraId="7BBB3136" w14:textId="77777777" w:rsidR="00601BA8" w:rsidRPr="00E70D36" w:rsidRDefault="00601BA8" w:rsidP="00601BA8">
      <w:pPr>
        <w:autoSpaceDE w:val="0"/>
        <w:autoSpaceDN w:val="0"/>
        <w:adjustRightInd w:val="0"/>
        <w:spacing w:after="0" w:line="480" w:lineRule="auto"/>
        <w:rPr>
          <w:rFonts w:ascii="Times New Roman" w:eastAsia="Calibri" w:hAnsi="Times New Roman" w:cs="Times New Roman"/>
          <w:sz w:val="24"/>
          <w:szCs w:val="24"/>
        </w:rPr>
      </w:pPr>
      <w:r w:rsidRPr="00E70D36">
        <w:rPr>
          <w:rFonts w:ascii="Times New Roman" w:eastAsia="Calibri" w:hAnsi="Times New Roman" w:cs="Times New Roman"/>
          <w:sz w:val="24"/>
          <w:szCs w:val="24"/>
        </w:rPr>
        <w:tab/>
        <w:t>(a) Strike the phrase “separate and independent” and insert the phrase “a separate series of” in its place.</w:t>
      </w:r>
    </w:p>
    <w:p w14:paraId="575BE2B8" w14:textId="77777777" w:rsidR="00601BA8" w:rsidRPr="00E70D36" w:rsidRDefault="00601BA8" w:rsidP="00601BA8">
      <w:pPr>
        <w:spacing w:after="0" w:line="480" w:lineRule="auto"/>
        <w:rPr>
          <w:rFonts w:ascii="Times New Roman" w:eastAsia="Calibri" w:hAnsi="Times New Roman" w:cs="Times New Roman"/>
          <w:sz w:val="24"/>
          <w:szCs w:val="24"/>
        </w:rPr>
      </w:pPr>
      <w:r w:rsidRPr="00E70D36">
        <w:rPr>
          <w:rFonts w:ascii="Times New Roman" w:eastAsia="Calibri" w:hAnsi="Times New Roman" w:cs="Times New Roman"/>
          <w:sz w:val="24"/>
          <w:szCs w:val="24"/>
        </w:rPr>
        <w:tab/>
        <w:t>(b) Strike the phrase “not as a part of an income tax secured revenue bond” and insert the phrase “not combined into a single series with income tax secured revenue bonds” in its place.</w:t>
      </w:r>
    </w:p>
    <w:p w14:paraId="34CEFECF" w14:textId="77777777" w:rsidR="00601BA8" w:rsidRPr="00F92DD0" w:rsidRDefault="00601BA8" w:rsidP="00601BA8">
      <w:pPr>
        <w:pStyle w:val="Heading2"/>
      </w:pPr>
      <w:r w:rsidRPr="00F92DD0">
        <w:tab/>
      </w:r>
      <w:bookmarkStart w:id="201" w:name="_Toc8294698"/>
      <w:bookmarkStart w:id="202" w:name="_Toc9248650"/>
      <w:bookmarkStart w:id="203" w:name="_Toc11662237"/>
      <w:r w:rsidRPr="00F92DD0">
        <w:t>SUBTITLE D.  OFFICE OF CABLE TELEVISION, FILM, MUSIC, AND ENTERTAINMENT</w:t>
      </w:r>
      <w:bookmarkEnd w:id="201"/>
      <w:bookmarkEnd w:id="202"/>
      <w:bookmarkEnd w:id="203"/>
    </w:p>
    <w:p w14:paraId="0412122A" w14:textId="77777777" w:rsidR="00601BA8" w:rsidRPr="00F92DD0" w:rsidRDefault="00601BA8" w:rsidP="00601BA8">
      <w:pPr>
        <w:spacing w:after="0" w:line="480" w:lineRule="auto"/>
        <w:jc w:val="both"/>
        <w:rPr>
          <w:rFonts w:ascii="Times New Roman" w:hAnsi="Times New Roman" w:cs="Times New Roman"/>
          <w:snapToGrid w:val="0"/>
          <w:sz w:val="24"/>
          <w:szCs w:val="24"/>
        </w:rPr>
      </w:pPr>
      <w:r w:rsidRPr="00F92DD0">
        <w:rPr>
          <w:rFonts w:ascii="Times New Roman" w:hAnsi="Times New Roman" w:cs="Times New Roman"/>
          <w:snapToGrid w:val="0"/>
          <w:sz w:val="24"/>
          <w:szCs w:val="24"/>
        </w:rPr>
        <w:tab/>
        <w:t>Sec. 2031.  Short title.</w:t>
      </w:r>
    </w:p>
    <w:p w14:paraId="444F79E6" w14:textId="77777777" w:rsidR="00601BA8" w:rsidRPr="00F92DD0" w:rsidRDefault="00601BA8" w:rsidP="00601BA8">
      <w:pPr>
        <w:spacing w:after="0" w:line="480" w:lineRule="auto"/>
        <w:rPr>
          <w:rFonts w:ascii="Times New Roman" w:hAnsi="Times New Roman" w:cs="Times New Roman"/>
          <w:snapToGrid w:val="0"/>
          <w:sz w:val="24"/>
          <w:szCs w:val="24"/>
        </w:rPr>
      </w:pPr>
      <w:r w:rsidRPr="00F92DD0">
        <w:rPr>
          <w:rFonts w:ascii="Times New Roman" w:hAnsi="Times New Roman" w:cs="Times New Roman"/>
          <w:snapToGrid w:val="0"/>
          <w:sz w:val="24"/>
          <w:szCs w:val="24"/>
        </w:rPr>
        <w:lastRenderedPageBreak/>
        <w:tab/>
        <w:t>This subtitle may be cited as the “Office of Cable Television, Film, Music, and Entertainment Amendment Act of 2019”.</w:t>
      </w:r>
    </w:p>
    <w:p w14:paraId="38043F93" w14:textId="77777777" w:rsidR="00601BA8" w:rsidRPr="00F92DD0" w:rsidRDefault="00601BA8" w:rsidP="00601BA8">
      <w:pPr>
        <w:spacing w:after="0" w:line="480" w:lineRule="auto"/>
        <w:ind w:right="70"/>
        <w:rPr>
          <w:rFonts w:ascii="Times New Roman" w:hAnsi="Times New Roman" w:cs="Times New Roman"/>
          <w:sz w:val="24"/>
          <w:szCs w:val="24"/>
        </w:rPr>
      </w:pPr>
      <w:r w:rsidRPr="00F92DD0">
        <w:rPr>
          <w:rFonts w:ascii="Times New Roman" w:hAnsi="Times New Roman" w:cs="Times New Roman"/>
          <w:snapToGrid w:val="0"/>
          <w:sz w:val="24"/>
          <w:szCs w:val="24"/>
        </w:rPr>
        <w:tab/>
      </w:r>
      <w:r w:rsidRPr="00F92DD0">
        <w:rPr>
          <w:rFonts w:ascii="Times New Roman" w:hAnsi="Times New Roman" w:cs="Times New Roman"/>
          <w:sz w:val="24"/>
          <w:szCs w:val="24"/>
        </w:rPr>
        <w:t xml:space="preserve">Sec. 2032.  Section 201(a)(3) of the Office of Cable Television, Film, Music, and Entertainment Amendment Act of 2015, effective October 9, 2002 (D.C. Law 14-193; D.C. Official Code § 34-1252.01(a)(3)), is amended as follows: </w:t>
      </w:r>
    </w:p>
    <w:p w14:paraId="1607CE23" w14:textId="77777777" w:rsidR="00601BA8" w:rsidRPr="00F92DD0" w:rsidRDefault="00601BA8" w:rsidP="00601BA8">
      <w:pPr>
        <w:spacing w:after="0" w:line="480" w:lineRule="auto"/>
        <w:contextualSpacing/>
        <w:rPr>
          <w:rFonts w:ascii="Times New Roman" w:hAnsi="Times New Roman" w:cs="Times New Roman"/>
          <w:sz w:val="24"/>
          <w:szCs w:val="24"/>
        </w:rPr>
      </w:pPr>
      <w:r w:rsidRPr="00F92DD0">
        <w:rPr>
          <w:rFonts w:ascii="Times New Roman" w:hAnsi="Times New Roman" w:cs="Times New Roman"/>
          <w:sz w:val="24"/>
          <w:szCs w:val="24"/>
        </w:rPr>
        <w:tab/>
        <w:t>(a) Subparagraph (E) is amended by striking the phrase “; and” and inserting a semicolon in its place.</w:t>
      </w:r>
    </w:p>
    <w:p w14:paraId="447BBF20" w14:textId="77777777" w:rsidR="00601BA8" w:rsidRPr="00F92DD0" w:rsidRDefault="00601BA8" w:rsidP="00601BA8">
      <w:pPr>
        <w:spacing w:after="0" w:line="480" w:lineRule="auto"/>
        <w:contextualSpacing/>
        <w:rPr>
          <w:rFonts w:ascii="Times New Roman" w:hAnsi="Times New Roman" w:cs="Times New Roman"/>
          <w:sz w:val="24"/>
          <w:szCs w:val="24"/>
        </w:rPr>
      </w:pPr>
      <w:r w:rsidRPr="00F92DD0">
        <w:rPr>
          <w:rFonts w:ascii="Times New Roman" w:hAnsi="Times New Roman" w:cs="Times New Roman"/>
          <w:sz w:val="24"/>
          <w:szCs w:val="24"/>
        </w:rPr>
        <w:tab/>
        <w:t>(b) Subparagraph (F) is amended by striking the period at the end and inserting the phrase “; and” in its place.</w:t>
      </w:r>
    </w:p>
    <w:p w14:paraId="5A60011F" w14:textId="77777777" w:rsidR="00601BA8" w:rsidRPr="00F92DD0" w:rsidRDefault="00601BA8" w:rsidP="00601BA8">
      <w:pPr>
        <w:spacing w:after="0" w:line="480" w:lineRule="auto"/>
        <w:contextualSpacing/>
        <w:rPr>
          <w:rFonts w:ascii="Times New Roman" w:hAnsi="Times New Roman" w:cs="Times New Roman"/>
          <w:sz w:val="24"/>
          <w:szCs w:val="24"/>
        </w:rPr>
      </w:pPr>
      <w:r w:rsidRPr="00F92DD0">
        <w:rPr>
          <w:rFonts w:ascii="Times New Roman" w:hAnsi="Times New Roman" w:cs="Times New Roman"/>
          <w:sz w:val="24"/>
          <w:szCs w:val="24"/>
        </w:rPr>
        <w:tab/>
        <w:t>(c) New subparagraphs (G) and (H) are added to read as follows:</w:t>
      </w:r>
    </w:p>
    <w:p w14:paraId="3017DB94" w14:textId="77777777" w:rsidR="00601BA8" w:rsidRPr="00F92DD0" w:rsidRDefault="00601BA8" w:rsidP="00601BA8">
      <w:pPr>
        <w:spacing w:after="0" w:line="480" w:lineRule="auto"/>
        <w:rPr>
          <w:rFonts w:ascii="Times New Roman" w:hAnsi="Times New Roman" w:cs="Times New Roman"/>
          <w:sz w:val="24"/>
          <w:szCs w:val="24"/>
        </w:rPr>
      </w:pPr>
      <w:r w:rsidRPr="00F92DD0">
        <w:rPr>
          <w:rFonts w:ascii="Times New Roman" w:hAnsi="Times New Roman" w:cs="Times New Roman"/>
          <w:sz w:val="24"/>
          <w:szCs w:val="24"/>
        </w:rPr>
        <w:tab/>
      </w:r>
      <w:r w:rsidRPr="00F92DD0">
        <w:rPr>
          <w:rFonts w:ascii="Times New Roman" w:hAnsi="Times New Roman" w:cs="Times New Roman"/>
          <w:sz w:val="24"/>
          <w:szCs w:val="24"/>
        </w:rPr>
        <w:tab/>
      </w:r>
      <w:r w:rsidRPr="00F92DD0">
        <w:rPr>
          <w:rFonts w:ascii="Times New Roman" w:hAnsi="Times New Roman" w:cs="Times New Roman"/>
          <w:sz w:val="24"/>
          <w:szCs w:val="24"/>
        </w:rPr>
        <w:tab/>
        <w:t>“(G) Administering the Film, Television, and Entertainment Rebate Fund established by section 2 of the Film DC Economic Incentive Act of 2006, effective March 14, 2007 (D.C. Law 16-290; D.C. Official Code § 2-1204.11); and</w:t>
      </w:r>
    </w:p>
    <w:p w14:paraId="1E4F8406" w14:textId="77777777" w:rsidR="00601BA8" w:rsidRPr="00F92DD0" w:rsidRDefault="00601BA8" w:rsidP="00601BA8">
      <w:pPr>
        <w:spacing w:after="0" w:line="480" w:lineRule="auto"/>
        <w:rPr>
          <w:rFonts w:ascii="Times New Roman" w:hAnsi="Times New Roman" w:cs="Times New Roman"/>
          <w:sz w:val="24"/>
          <w:szCs w:val="24"/>
        </w:rPr>
      </w:pPr>
      <w:r w:rsidRPr="00F92DD0">
        <w:rPr>
          <w:rFonts w:ascii="Times New Roman" w:hAnsi="Times New Roman" w:cs="Times New Roman"/>
          <w:sz w:val="24"/>
          <w:szCs w:val="24"/>
        </w:rPr>
        <w:tab/>
      </w:r>
      <w:r w:rsidRPr="00F92DD0">
        <w:rPr>
          <w:rFonts w:ascii="Times New Roman" w:hAnsi="Times New Roman" w:cs="Times New Roman"/>
          <w:sz w:val="24"/>
          <w:szCs w:val="24"/>
        </w:rPr>
        <w:tab/>
      </w:r>
      <w:r w:rsidRPr="00F92DD0">
        <w:rPr>
          <w:rFonts w:ascii="Times New Roman" w:hAnsi="Times New Roman" w:cs="Times New Roman"/>
          <w:sz w:val="24"/>
          <w:szCs w:val="24"/>
        </w:rPr>
        <w:tab/>
        <w:t>“(H) Issuing, upon delegation of authority from the Mayor, motion picture and television production permits authorized by section 2d of the Film DC Economic Incentive Act of 2006, effective March 3, 2010 (D.C. Law 18-111; D.C. Official Code § 2-1204.11d)</w:t>
      </w:r>
      <w:r w:rsidRPr="00F92DD0">
        <w:rPr>
          <w:rFonts w:ascii="Times New Roman" w:hAnsi="Times New Roman" w:cs="Times New Roman"/>
          <w:i/>
          <w:sz w:val="24"/>
          <w:szCs w:val="24"/>
        </w:rPr>
        <w:t>.</w:t>
      </w:r>
      <w:r w:rsidRPr="00F92DD0">
        <w:rPr>
          <w:rFonts w:ascii="Times New Roman" w:hAnsi="Times New Roman" w:cs="Times New Roman"/>
          <w:sz w:val="24"/>
          <w:szCs w:val="24"/>
        </w:rPr>
        <w:t>”.</w:t>
      </w:r>
    </w:p>
    <w:p w14:paraId="6B88AA0D" w14:textId="77777777" w:rsidR="00601BA8" w:rsidRPr="00F92DD0" w:rsidRDefault="00601BA8" w:rsidP="00601BA8">
      <w:pPr>
        <w:spacing w:after="0" w:line="480" w:lineRule="auto"/>
        <w:rPr>
          <w:rFonts w:ascii="Times New Roman" w:hAnsi="Times New Roman" w:cs="Times New Roman"/>
          <w:sz w:val="24"/>
          <w:szCs w:val="24"/>
        </w:rPr>
      </w:pPr>
      <w:r w:rsidRPr="00F92DD0">
        <w:rPr>
          <w:rFonts w:ascii="Times New Roman" w:hAnsi="Times New Roman" w:cs="Times New Roman"/>
          <w:sz w:val="24"/>
          <w:szCs w:val="24"/>
        </w:rPr>
        <w:tab/>
        <w:t xml:space="preserve">Sec. 2033.  The Film DC Economic Incentive Act of 2006, effective March 3, 2010 (D.C. Law 18-111; D.C. Official Code § 2-1204.11 </w:t>
      </w:r>
      <w:r w:rsidRPr="00F92DD0">
        <w:rPr>
          <w:rFonts w:ascii="Times New Roman" w:hAnsi="Times New Roman" w:cs="Times New Roman"/>
          <w:i/>
          <w:sz w:val="24"/>
          <w:szCs w:val="24"/>
        </w:rPr>
        <w:t>et. seq.</w:t>
      </w:r>
      <w:r w:rsidRPr="00F92DD0">
        <w:rPr>
          <w:rFonts w:ascii="Times New Roman" w:hAnsi="Times New Roman" w:cs="Times New Roman"/>
          <w:sz w:val="24"/>
          <w:szCs w:val="24"/>
        </w:rPr>
        <w:t>) is amended as follows:</w:t>
      </w:r>
    </w:p>
    <w:p w14:paraId="74F0A6B0" w14:textId="77777777" w:rsidR="00601BA8" w:rsidRPr="00F92DD0" w:rsidRDefault="00601BA8" w:rsidP="00601BA8">
      <w:pPr>
        <w:spacing w:after="0" w:line="480" w:lineRule="auto"/>
        <w:contextualSpacing/>
        <w:rPr>
          <w:rFonts w:ascii="Times New Roman" w:hAnsi="Times New Roman" w:cs="Times New Roman"/>
          <w:sz w:val="24"/>
          <w:szCs w:val="24"/>
        </w:rPr>
      </w:pPr>
      <w:r w:rsidRPr="00F92DD0">
        <w:rPr>
          <w:rFonts w:ascii="Times New Roman" w:hAnsi="Times New Roman" w:cs="Times New Roman"/>
          <w:sz w:val="24"/>
          <w:szCs w:val="24"/>
        </w:rPr>
        <w:tab/>
        <w:t>(a) Section 2 (D.C. Official Code § 2-1204.11) is amended as follows:</w:t>
      </w:r>
    </w:p>
    <w:p w14:paraId="4F37926A" w14:textId="77777777" w:rsidR="00601BA8" w:rsidRPr="00F92DD0" w:rsidRDefault="00601BA8" w:rsidP="00601BA8">
      <w:pPr>
        <w:spacing w:after="0" w:line="480" w:lineRule="auto"/>
        <w:contextualSpacing/>
        <w:rPr>
          <w:rFonts w:ascii="Times New Roman" w:hAnsi="Times New Roman" w:cs="Times New Roman"/>
          <w:sz w:val="24"/>
          <w:szCs w:val="24"/>
        </w:rPr>
      </w:pPr>
      <w:r w:rsidRPr="00F92DD0">
        <w:rPr>
          <w:rFonts w:ascii="Times New Roman" w:hAnsi="Times New Roman" w:cs="Times New Roman"/>
          <w:sz w:val="24"/>
          <w:szCs w:val="24"/>
        </w:rPr>
        <w:tab/>
      </w:r>
      <w:r w:rsidRPr="00F92DD0">
        <w:rPr>
          <w:rFonts w:ascii="Times New Roman" w:hAnsi="Times New Roman" w:cs="Times New Roman"/>
          <w:sz w:val="24"/>
          <w:szCs w:val="24"/>
        </w:rPr>
        <w:tab/>
        <w:t>(1) Subsection (b) is amended as follows:</w:t>
      </w:r>
      <w:r w:rsidRPr="00F92DD0" w:rsidDel="00D46B40">
        <w:rPr>
          <w:rFonts w:ascii="Times New Roman" w:hAnsi="Times New Roman" w:cs="Times New Roman"/>
          <w:sz w:val="24"/>
          <w:szCs w:val="24"/>
        </w:rPr>
        <w:t xml:space="preserve"> </w:t>
      </w:r>
    </w:p>
    <w:p w14:paraId="21F8DCAD" w14:textId="77777777" w:rsidR="00601BA8" w:rsidRPr="00F92DD0" w:rsidRDefault="00601BA8" w:rsidP="00601BA8">
      <w:pPr>
        <w:spacing w:after="0" w:line="480" w:lineRule="auto"/>
        <w:contextualSpacing/>
        <w:rPr>
          <w:rFonts w:ascii="Times New Roman" w:hAnsi="Times New Roman" w:cs="Times New Roman"/>
          <w:sz w:val="24"/>
          <w:szCs w:val="24"/>
        </w:rPr>
      </w:pPr>
      <w:r w:rsidRPr="00F92DD0">
        <w:rPr>
          <w:rFonts w:ascii="Times New Roman" w:hAnsi="Times New Roman" w:cs="Times New Roman"/>
          <w:sz w:val="24"/>
          <w:szCs w:val="24"/>
        </w:rPr>
        <w:lastRenderedPageBreak/>
        <w:tab/>
      </w:r>
      <w:r w:rsidRPr="00F92DD0">
        <w:rPr>
          <w:rFonts w:ascii="Times New Roman" w:hAnsi="Times New Roman" w:cs="Times New Roman"/>
          <w:sz w:val="24"/>
          <w:szCs w:val="24"/>
        </w:rPr>
        <w:tab/>
      </w:r>
      <w:r w:rsidRPr="00F92DD0">
        <w:rPr>
          <w:rFonts w:ascii="Times New Roman" w:hAnsi="Times New Roman" w:cs="Times New Roman"/>
          <w:sz w:val="24"/>
          <w:szCs w:val="24"/>
        </w:rPr>
        <w:tab/>
        <w:t>(A) The lead in language is amended by striking the phrase “sections 2a, 2b, 2c, 2d, 2e, and 3” and inserting the phrase “sections 2a, 2c, and 3” in its place.</w:t>
      </w:r>
    </w:p>
    <w:p w14:paraId="6336AF77" w14:textId="77777777" w:rsidR="00601BA8" w:rsidRPr="00F92DD0" w:rsidRDefault="00601BA8" w:rsidP="00601BA8">
      <w:pPr>
        <w:spacing w:after="0" w:line="480" w:lineRule="auto"/>
        <w:contextualSpacing/>
        <w:rPr>
          <w:rFonts w:ascii="Times New Roman" w:hAnsi="Times New Roman" w:cs="Times New Roman"/>
          <w:sz w:val="24"/>
          <w:szCs w:val="24"/>
        </w:rPr>
      </w:pPr>
      <w:r w:rsidRPr="00F92DD0">
        <w:rPr>
          <w:rFonts w:ascii="Times New Roman" w:hAnsi="Times New Roman" w:cs="Times New Roman"/>
          <w:sz w:val="24"/>
          <w:szCs w:val="24"/>
        </w:rPr>
        <w:tab/>
      </w:r>
      <w:r w:rsidRPr="00F92DD0">
        <w:rPr>
          <w:rFonts w:ascii="Times New Roman" w:hAnsi="Times New Roman" w:cs="Times New Roman"/>
          <w:sz w:val="24"/>
          <w:szCs w:val="24"/>
        </w:rPr>
        <w:tab/>
      </w:r>
      <w:r w:rsidRPr="00F92DD0">
        <w:rPr>
          <w:rFonts w:ascii="Times New Roman" w:hAnsi="Times New Roman" w:cs="Times New Roman"/>
          <w:sz w:val="24"/>
          <w:szCs w:val="24"/>
        </w:rPr>
        <w:tab/>
        <w:t>(B) Paragraph (3A) is amended by striking the semicolon at the end and inserting the phrase “; and” in its place.</w:t>
      </w:r>
    </w:p>
    <w:p w14:paraId="43F6412C" w14:textId="77777777" w:rsidR="00601BA8" w:rsidRPr="00F92DD0" w:rsidRDefault="00601BA8" w:rsidP="00601BA8">
      <w:pPr>
        <w:spacing w:after="0" w:line="480" w:lineRule="auto"/>
        <w:contextualSpacing/>
        <w:rPr>
          <w:rFonts w:ascii="Times New Roman" w:hAnsi="Times New Roman" w:cs="Times New Roman"/>
          <w:sz w:val="24"/>
          <w:szCs w:val="24"/>
        </w:rPr>
      </w:pPr>
      <w:r w:rsidRPr="00F92DD0">
        <w:rPr>
          <w:rFonts w:ascii="Times New Roman" w:hAnsi="Times New Roman" w:cs="Times New Roman"/>
          <w:sz w:val="24"/>
          <w:szCs w:val="24"/>
        </w:rPr>
        <w:tab/>
      </w:r>
      <w:r w:rsidRPr="00F92DD0">
        <w:rPr>
          <w:rFonts w:ascii="Times New Roman" w:hAnsi="Times New Roman" w:cs="Times New Roman"/>
          <w:sz w:val="24"/>
          <w:szCs w:val="24"/>
        </w:rPr>
        <w:tab/>
      </w:r>
      <w:r w:rsidRPr="00F92DD0">
        <w:rPr>
          <w:rFonts w:ascii="Times New Roman" w:hAnsi="Times New Roman" w:cs="Times New Roman"/>
          <w:sz w:val="24"/>
          <w:szCs w:val="24"/>
        </w:rPr>
        <w:tab/>
        <w:t>(C) Paragraph (4) is amended by striking the phrase “; and” and inserting a period in its place.</w:t>
      </w:r>
    </w:p>
    <w:p w14:paraId="592EFFC3" w14:textId="77777777" w:rsidR="00601BA8" w:rsidRPr="00F92DD0" w:rsidRDefault="00601BA8" w:rsidP="00601BA8">
      <w:pPr>
        <w:spacing w:after="0" w:line="480" w:lineRule="auto"/>
        <w:contextualSpacing/>
        <w:rPr>
          <w:rFonts w:ascii="Times New Roman" w:hAnsi="Times New Roman" w:cs="Times New Roman"/>
          <w:sz w:val="24"/>
          <w:szCs w:val="24"/>
        </w:rPr>
      </w:pPr>
      <w:r w:rsidRPr="00F92DD0">
        <w:rPr>
          <w:rFonts w:ascii="Times New Roman" w:hAnsi="Times New Roman" w:cs="Times New Roman"/>
          <w:sz w:val="24"/>
          <w:szCs w:val="24"/>
        </w:rPr>
        <w:tab/>
      </w:r>
      <w:r w:rsidRPr="00F92DD0">
        <w:rPr>
          <w:rFonts w:ascii="Times New Roman" w:hAnsi="Times New Roman" w:cs="Times New Roman"/>
          <w:sz w:val="24"/>
          <w:szCs w:val="24"/>
        </w:rPr>
        <w:tab/>
      </w:r>
      <w:r w:rsidRPr="00F92DD0">
        <w:rPr>
          <w:rFonts w:ascii="Times New Roman" w:hAnsi="Times New Roman" w:cs="Times New Roman"/>
          <w:sz w:val="24"/>
          <w:szCs w:val="24"/>
        </w:rPr>
        <w:tab/>
        <w:t>(D)  Paragraph (5) is repealed.</w:t>
      </w:r>
    </w:p>
    <w:p w14:paraId="7B16C051" w14:textId="77777777" w:rsidR="00601BA8" w:rsidRPr="00F92DD0" w:rsidRDefault="00601BA8" w:rsidP="00601BA8">
      <w:pPr>
        <w:spacing w:after="0" w:line="480" w:lineRule="auto"/>
        <w:contextualSpacing/>
        <w:rPr>
          <w:rFonts w:ascii="Times New Roman" w:hAnsi="Times New Roman" w:cs="Times New Roman"/>
          <w:sz w:val="24"/>
          <w:szCs w:val="24"/>
        </w:rPr>
      </w:pPr>
      <w:r w:rsidRPr="00F92DD0">
        <w:rPr>
          <w:rFonts w:ascii="Times New Roman" w:hAnsi="Times New Roman" w:cs="Times New Roman"/>
          <w:sz w:val="24"/>
          <w:szCs w:val="24"/>
        </w:rPr>
        <w:tab/>
      </w:r>
      <w:r w:rsidRPr="00F92DD0">
        <w:rPr>
          <w:rFonts w:ascii="Times New Roman" w:hAnsi="Times New Roman" w:cs="Times New Roman"/>
          <w:sz w:val="24"/>
          <w:szCs w:val="24"/>
        </w:rPr>
        <w:tab/>
        <w:t xml:space="preserve">(2)  Subsection (c) is amended by striking the phrase “section 2b” and inserting the phrase “sections 2b, 2c, and 3” in its place. </w:t>
      </w:r>
    </w:p>
    <w:p w14:paraId="32DCD385" w14:textId="77777777" w:rsidR="00601BA8" w:rsidRPr="00F92DD0" w:rsidRDefault="00601BA8" w:rsidP="00601BA8">
      <w:pPr>
        <w:spacing w:after="0" w:line="480" w:lineRule="auto"/>
        <w:contextualSpacing/>
        <w:rPr>
          <w:rFonts w:ascii="Times New Roman" w:hAnsi="Times New Roman" w:cs="Times New Roman"/>
          <w:sz w:val="24"/>
          <w:szCs w:val="24"/>
        </w:rPr>
      </w:pPr>
      <w:r w:rsidRPr="00F92DD0">
        <w:rPr>
          <w:rFonts w:ascii="Times New Roman" w:hAnsi="Times New Roman" w:cs="Times New Roman"/>
          <w:sz w:val="24"/>
          <w:szCs w:val="24"/>
        </w:rPr>
        <w:tab/>
        <w:t>(b) Section 2a (D.C. Official Code § 2-1204.11a) is amended as follows:</w:t>
      </w:r>
    </w:p>
    <w:p w14:paraId="5CAB64F7" w14:textId="77777777" w:rsidR="00601BA8" w:rsidRPr="00F92DD0" w:rsidRDefault="00601BA8" w:rsidP="00601BA8">
      <w:pPr>
        <w:widowControl w:val="0"/>
        <w:spacing w:after="0" w:line="480" w:lineRule="auto"/>
        <w:contextualSpacing/>
        <w:rPr>
          <w:rFonts w:ascii="Times New Roman" w:hAnsi="Times New Roman" w:cs="Times New Roman"/>
          <w:sz w:val="24"/>
          <w:szCs w:val="24"/>
        </w:rPr>
      </w:pPr>
      <w:r w:rsidRPr="00F92DD0">
        <w:rPr>
          <w:rFonts w:ascii="Times New Roman" w:hAnsi="Times New Roman" w:cs="Times New Roman"/>
          <w:sz w:val="24"/>
          <w:szCs w:val="24"/>
        </w:rPr>
        <w:tab/>
      </w:r>
      <w:r w:rsidRPr="00F92DD0">
        <w:rPr>
          <w:rFonts w:ascii="Times New Roman" w:hAnsi="Times New Roman" w:cs="Times New Roman"/>
          <w:sz w:val="24"/>
          <w:szCs w:val="24"/>
        </w:rPr>
        <w:tab/>
        <w:t>(</w:t>
      </w:r>
      <w:bookmarkStart w:id="204" w:name="_Hlk7365386"/>
      <w:r w:rsidRPr="00F92DD0">
        <w:rPr>
          <w:rFonts w:ascii="Times New Roman" w:hAnsi="Times New Roman" w:cs="Times New Roman"/>
          <w:sz w:val="24"/>
          <w:szCs w:val="24"/>
        </w:rPr>
        <w:t>1) Subsection (b)(4) is amended by striking the phrase “and total investment in qualified film and digital media infrastructure projects in the District associated with an identified qualified production” and inserting the phrase “direct District expenditures” in its place.</w:t>
      </w:r>
    </w:p>
    <w:p w14:paraId="364D34CB" w14:textId="77777777" w:rsidR="00601BA8" w:rsidRPr="00F92DD0" w:rsidRDefault="00601BA8" w:rsidP="00601BA8">
      <w:pPr>
        <w:widowControl w:val="0"/>
        <w:spacing w:after="0" w:line="480" w:lineRule="auto"/>
        <w:contextualSpacing/>
        <w:rPr>
          <w:rFonts w:ascii="Times New Roman" w:hAnsi="Times New Roman" w:cs="Times New Roman"/>
          <w:sz w:val="24"/>
          <w:szCs w:val="24"/>
        </w:rPr>
      </w:pPr>
      <w:r w:rsidRPr="00F92DD0">
        <w:rPr>
          <w:rFonts w:ascii="Times New Roman" w:hAnsi="Times New Roman" w:cs="Times New Roman"/>
          <w:sz w:val="24"/>
          <w:szCs w:val="24"/>
        </w:rPr>
        <w:tab/>
      </w:r>
      <w:r w:rsidRPr="00F92DD0">
        <w:rPr>
          <w:rFonts w:ascii="Times New Roman" w:hAnsi="Times New Roman" w:cs="Times New Roman"/>
          <w:sz w:val="24"/>
          <w:szCs w:val="24"/>
        </w:rPr>
        <w:tab/>
        <w:t>(2) Subsection (d)(3)(B), (C), and (D) is amended to read as follows:</w:t>
      </w:r>
    </w:p>
    <w:p w14:paraId="4AEF1A26" w14:textId="77777777" w:rsidR="00601BA8" w:rsidRPr="00F92DD0" w:rsidRDefault="00601BA8" w:rsidP="00601BA8">
      <w:pPr>
        <w:widowControl w:val="0"/>
        <w:spacing w:after="0" w:line="480" w:lineRule="auto"/>
        <w:contextualSpacing/>
        <w:rPr>
          <w:rFonts w:ascii="Times New Roman" w:hAnsi="Times New Roman" w:cs="Times New Roman"/>
          <w:sz w:val="24"/>
          <w:szCs w:val="24"/>
        </w:rPr>
      </w:pPr>
      <w:r w:rsidRPr="00F92DD0">
        <w:rPr>
          <w:rFonts w:ascii="Times New Roman" w:hAnsi="Times New Roman" w:cs="Times New Roman"/>
          <w:sz w:val="24"/>
          <w:szCs w:val="24"/>
        </w:rPr>
        <w:tab/>
      </w:r>
      <w:r w:rsidRPr="00F92DD0">
        <w:rPr>
          <w:rFonts w:ascii="Times New Roman" w:hAnsi="Times New Roman" w:cs="Times New Roman"/>
          <w:sz w:val="24"/>
          <w:szCs w:val="24"/>
        </w:rPr>
        <w:tab/>
      </w:r>
      <w:r w:rsidRPr="00F92DD0">
        <w:rPr>
          <w:rFonts w:ascii="Times New Roman" w:hAnsi="Times New Roman" w:cs="Times New Roman"/>
          <w:sz w:val="24"/>
          <w:szCs w:val="24"/>
        </w:rPr>
        <w:tab/>
        <w:t>“(B) Estimated qualified personnel expenditures;</w:t>
      </w:r>
    </w:p>
    <w:p w14:paraId="51CB0BCE" w14:textId="77777777" w:rsidR="00601BA8" w:rsidRPr="00F92DD0" w:rsidRDefault="00601BA8" w:rsidP="00601BA8">
      <w:pPr>
        <w:widowControl w:val="0"/>
        <w:spacing w:after="0" w:line="480" w:lineRule="auto"/>
        <w:contextualSpacing/>
        <w:rPr>
          <w:rFonts w:ascii="Times New Roman" w:hAnsi="Times New Roman" w:cs="Times New Roman"/>
          <w:sz w:val="24"/>
          <w:szCs w:val="24"/>
        </w:rPr>
      </w:pPr>
      <w:r w:rsidRPr="00F92DD0">
        <w:rPr>
          <w:rFonts w:ascii="Times New Roman" w:hAnsi="Times New Roman" w:cs="Times New Roman"/>
          <w:sz w:val="24"/>
          <w:szCs w:val="24"/>
        </w:rPr>
        <w:tab/>
      </w:r>
      <w:r w:rsidRPr="00F92DD0">
        <w:rPr>
          <w:rFonts w:ascii="Times New Roman" w:hAnsi="Times New Roman" w:cs="Times New Roman"/>
          <w:sz w:val="24"/>
          <w:szCs w:val="24"/>
        </w:rPr>
        <w:tab/>
      </w:r>
      <w:r w:rsidRPr="00F92DD0">
        <w:rPr>
          <w:rFonts w:ascii="Times New Roman" w:hAnsi="Times New Roman" w:cs="Times New Roman"/>
          <w:sz w:val="24"/>
          <w:szCs w:val="24"/>
        </w:rPr>
        <w:tab/>
        <w:t>“(C) Estimated qualified job training expenditures; and</w:t>
      </w:r>
    </w:p>
    <w:p w14:paraId="7590BC2B" w14:textId="77777777" w:rsidR="00601BA8" w:rsidRPr="00F92DD0" w:rsidRDefault="00601BA8" w:rsidP="00601BA8">
      <w:pPr>
        <w:widowControl w:val="0"/>
        <w:spacing w:after="0" w:line="480" w:lineRule="auto"/>
        <w:contextualSpacing/>
        <w:rPr>
          <w:rFonts w:ascii="Times New Roman" w:hAnsi="Times New Roman" w:cs="Times New Roman"/>
          <w:sz w:val="24"/>
          <w:szCs w:val="24"/>
        </w:rPr>
      </w:pPr>
      <w:r w:rsidRPr="00F92DD0">
        <w:rPr>
          <w:rFonts w:ascii="Times New Roman" w:hAnsi="Times New Roman" w:cs="Times New Roman"/>
          <w:sz w:val="24"/>
          <w:szCs w:val="24"/>
        </w:rPr>
        <w:tab/>
      </w:r>
      <w:r w:rsidRPr="00F92DD0">
        <w:rPr>
          <w:rFonts w:ascii="Times New Roman" w:hAnsi="Times New Roman" w:cs="Times New Roman"/>
          <w:sz w:val="24"/>
          <w:szCs w:val="24"/>
        </w:rPr>
        <w:tab/>
      </w:r>
      <w:r w:rsidRPr="00F92DD0">
        <w:rPr>
          <w:rFonts w:ascii="Times New Roman" w:hAnsi="Times New Roman" w:cs="Times New Roman"/>
          <w:sz w:val="24"/>
          <w:szCs w:val="24"/>
        </w:rPr>
        <w:tab/>
        <w:t>“(D) Estimated direct District expenditures.”.</w:t>
      </w:r>
    </w:p>
    <w:p w14:paraId="4C8FB1C2" w14:textId="77777777" w:rsidR="00601BA8" w:rsidRPr="00F92DD0" w:rsidRDefault="00601BA8" w:rsidP="00601BA8">
      <w:pPr>
        <w:spacing w:after="0" w:line="480" w:lineRule="auto"/>
        <w:ind w:right="70"/>
        <w:rPr>
          <w:rFonts w:ascii="Times New Roman" w:hAnsi="Times New Roman" w:cs="Times New Roman"/>
          <w:sz w:val="24"/>
          <w:szCs w:val="24"/>
        </w:rPr>
      </w:pPr>
      <w:r w:rsidRPr="00F92DD0">
        <w:rPr>
          <w:rFonts w:ascii="Times New Roman" w:hAnsi="Times New Roman" w:cs="Times New Roman"/>
          <w:sz w:val="24"/>
          <w:szCs w:val="24"/>
        </w:rPr>
        <w:tab/>
        <w:t>(c) Section 2c (D.C. Official Code § 2-1204.11c) is amended by adding a new paragraph (2A) to read as follows:</w:t>
      </w:r>
    </w:p>
    <w:p w14:paraId="3FA34E4C" w14:textId="0E5741AC" w:rsidR="00601BA8" w:rsidRPr="00F92DD0" w:rsidRDefault="00601BA8" w:rsidP="00601BA8">
      <w:pPr>
        <w:spacing w:after="0" w:line="480" w:lineRule="auto"/>
        <w:ind w:right="70"/>
        <w:rPr>
          <w:rFonts w:ascii="Times New Roman" w:hAnsi="Times New Roman" w:cs="Times New Roman"/>
          <w:sz w:val="24"/>
          <w:szCs w:val="24"/>
        </w:rPr>
      </w:pPr>
      <w:r w:rsidRPr="00F92DD0">
        <w:rPr>
          <w:rFonts w:ascii="Times New Roman" w:hAnsi="Times New Roman" w:cs="Times New Roman"/>
          <w:sz w:val="24"/>
          <w:szCs w:val="24"/>
        </w:rPr>
        <w:lastRenderedPageBreak/>
        <w:tab/>
      </w:r>
      <w:r w:rsidRPr="00F92DD0">
        <w:rPr>
          <w:rFonts w:ascii="Times New Roman" w:hAnsi="Times New Roman" w:cs="Times New Roman"/>
          <w:sz w:val="24"/>
          <w:szCs w:val="24"/>
        </w:rPr>
        <w:tab/>
        <w:t>“(2A) “Direct District expenditure” means a qualified production expenditure, or a qualified personnel expenditure made to a District resident who is an above-the-line or below-the-line crew member.”</w:t>
      </w:r>
      <w:r w:rsidR="001E4032">
        <w:rPr>
          <w:rFonts w:ascii="Times New Roman" w:hAnsi="Times New Roman" w:cs="Times New Roman"/>
          <w:sz w:val="24"/>
          <w:szCs w:val="24"/>
        </w:rPr>
        <w:t>.</w:t>
      </w:r>
    </w:p>
    <w:p w14:paraId="76FF85E2" w14:textId="77777777" w:rsidR="00601BA8" w:rsidRPr="00F92DD0" w:rsidRDefault="00601BA8" w:rsidP="00601BA8">
      <w:pPr>
        <w:spacing w:after="0" w:line="480" w:lineRule="auto"/>
        <w:ind w:right="70"/>
        <w:rPr>
          <w:rFonts w:ascii="Times New Roman" w:hAnsi="Times New Roman" w:cs="Times New Roman"/>
          <w:sz w:val="24"/>
          <w:szCs w:val="24"/>
        </w:rPr>
      </w:pPr>
      <w:r w:rsidRPr="00F92DD0">
        <w:rPr>
          <w:rFonts w:ascii="Times New Roman" w:hAnsi="Times New Roman" w:cs="Times New Roman"/>
          <w:sz w:val="24"/>
          <w:szCs w:val="24"/>
        </w:rPr>
        <w:tab/>
        <w:t xml:space="preserve">(d) Section 2d(e) (D.C. Official Code § 2-1204.11d(e)) is amended by striking the phrase “section 2e” and inserting </w:t>
      </w:r>
      <w:r>
        <w:rPr>
          <w:rFonts w:ascii="Times New Roman" w:hAnsi="Times New Roman" w:cs="Times New Roman"/>
          <w:sz w:val="24"/>
          <w:szCs w:val="24"/>
        </w:rPr>
        <w:t xml:space="preserve">the phrase </w:t>
      </w:r>
      <w:r w:rsidRPr="00F92DD0">
        <w:rPr>
          <w:rFonts w:ascii="Times New Roman" w:hAnsi="Times New Roman" w:cs="Times New Roman"/>
          <w:sz w:val="24"/>
          <w:szCs w:val="24"/>
        </w:rPr>
        <w:t xml:space="preserve">“section 203 of the Office of Cable Television, Film, Music, and Entertainment Amendment Act of 1981, effective October 9, 2002 (D.C. Law 14-193; D.C. Official Code § 34-1252.03)” in its place. </w:t>
      </w:r>
      <w:bookmarkEnd w:id="204"/>
    </w:p>
    <w:p w14:paraId="49C03E7B" w14:textId="77777777" w:rsidR="00601BA8" w:rsidRPr="002F5A47" w:rsidRDefault="00601BA8" w:rsidP="00601BA8">
      <w:pPr>
        <w:pStyle w:val="Heading2"/>
      </w:pPr>
      <w:bookmarkStart w:id="205" w:name="_Toc3965998"/>
      <w:r w:rsidRPr="002F5A47">
        <w:tab/>
      </w:r>
      <w:bookmarkStart w:id="206" w:name="_Toc8294699"/>
      <w:bookmarkStart w:id="207" w:name="_Toc9248651"/>
      <w:bookmarkStart w:id="208" w:name="_Toc11662238"/>
      <w:r w:rsidRPr="002F5A47">
        <w:t>SUBTITLE E. CHIEF TENANT ADVOCATE SALARY</w:t>
      </w:r>
      <w:bookmarkEnd w:id="205"/>
      <w:bookmarkEnd w:id="206"/>
      <w:bookmarkEnd w:id="207"/>
      <w:bookmarkEnd w:id="208"/>
    </w:p>
    <w:p w14:paraId="6F29E42D" w14:textId="77777777" w:rsidR="00601BA8" w:rsidRPr="002F5A47" w:rsidRDefault="00601BA8" w:rsidP="00601BA8">
      <w:pPr>
        <w:spacing w:after="0" w:line="480" w:lineRule="auto"/>
        <w:rPr>
          <w:rFonts w:ascii="Times New Roman" w:eastAsia="Times New Roman" w:hAnsi="Times New Roman" w:cs="Times New Roman"/>
          <w:bCs/>
          <w:sz w:val="24"/>
          <w:szCs w:val="24"/>
        </w:rPr>
      </w:pPr>
      <w:r w:rsidRPr="002F5A47">
        <w:rPr>
          <w:rFonts w:ascii="Times New Roman" w:eastAsia="Times New Roman" w:hAnsi="Times New Roman" w:cs="Times New Roman"/>
          <w:bCs/>
          <w:sz w:val="24"/>
          <w:szCs w:val="24"/>
        </w:rPr>
        <w:tab/>
        <w:t>Sec. 2041.  Short title.</w:t>
      </w:r>
    </w:p>
    <w:p w14:paraId="352376FA" w14:textId="77777777" w:rsidR="00601BA8" w:rsidRPr="002F5A47" w:rsidRDefault="00601BA8" w:rsidP="00601BA8">
      <w:pPr>
        <w:spacing w:after="0" w:line="480" w:lineRule="auto"/>
        <w:rPr>
          <w:rFonts w:ascii="Times New Roman" w:eastAsia="Times New Roman" w:hAnsi="Times New Roman" w:cs="Times New Roman"/>
          <w:bCs/>
          <w:sz w:val="24"/>
          <w:szCs w:val="24"/>
        </w:rPr>
      </w:pPr>
      <w:r w:rsidRPr="002F5A47">
        <w:rPr>
          <w:rFonts w:ascii="Times New Roman" w:eastAsia="Times New Roman" w:hAnsi="Times New Roman" w:cs="Times New Roman"/>
          <w:bCs/>
          <w:sz w:val="24"/>
          <w:szCs w:val="24"/>
        </w:rPr>
        <w:tab/>
        <w:t>This subtitle may be cited as the “Chief Tenant Advocate Salary Amendment Act of 2019”.</w:t>
      </w:r>
    </w:p>
    <w:p w14:paraId="2C982C90" w14:textId="2008C55E" w:rsidR="00601BA8" w:rsidRPr="002F5A47" w:rsidRDefault="00601BA8" w:rsidP="00601BA8">
      <w:pPr>
        <w:spacing w:after="0" w:line="480" w:lineRule="auto"/>
        <w:rPr>
          <w:rFonts w:ascii="Times New Roman" w:eastAsia="Times New Roman" w:hAnsi="Times New Roman" w:cs="Times New Roman"/>
          <w:bCs/>
          <w:sz w:val="24"/>
          <w:szCs w:val="24"/>
        </w:rPr>
      </w:pPr>
      <w:r w:rsidRPr="002F5A47">
        <w:rPr>
          <w:rFonts w:ascii="Times New Roman" w:eastAsia="Times New Roman" w:hAnsi="Times New Roman" w:cs="Times New Roman"/>
          <w:bCs/>
          <w:sz w:val="24"/>
          <w:szCs w:val="24"/>
        </w:rPr>
        <w:tab/>
        <w:t>Sec. 2042. Section 2066(c)(1) of the Office of the Chief Tenant Advocate Establishment Act of 2005, effective October 20, 2005 (D.C. Law 16-33; D.C. Official Code § 42-3531.06(c)(1))</w:t>
      </w:r>
      <w:r w:rsidR="001E4032">
        <w:rPr>
          <w:rFonts w:ascii="Times New Roman" w:eastAsia="Times New Roman" w:hAnsi="Times New Roman" w:cs="Times New Roman"/>
          <w:bCs/>
          <w:sz w:val="24"/>
          <w:szCs w:val="24"/>
        </w:rPr>
        <w:t>,</w:t>
      </w:r>
      <w:r w:rsidRPr="002F5A47">
        <w:rPr>
          <w:rFonts w:ascii="Times New Roman" w:eastAsia="Times New Roman" w:hAnsi="Times New Roman" w:cs="Times New Roman"/>
          <w:bCs/>
          <w:sz w:val="24"/>
          <w:szCs w:val="24"/>
        </w:rPr>
        <w:t xml:space="preserve"> is amended to read as follows:</w:t>
      </w:r>
    </w:p>
    <w:p w14:paraId="64F25EB0" w14:textId="77777777" w:rsidR="00601BA8" w:rsidRPr="002F5A47" w:rsidRDefault="00601BA8" w:rsidP="00601BA8">
      <w:pPr>
        <w:spacing w:after="0" w:line="480" w:lineRule="auto"/>
        <w:rPr>
          <w:rFonts w:ascii="Times New Roman" w:eastAsia="Times New Roman" w:hAnsi="Times New Roman" w:cs="Times New Roman"/>
          <w:bCs/>
          <w:sz w:val="24"/>
          <w:szCs w:val="24"/>
        </w:rPr>
      </w:pPr>
      <w:r w:rsidRPr="002F5A47">
        <w:rPr>
          <w:rFonts w:ascii="Times New Roman" w:eastAsia="Times New Roman" w:hAnsi="Times New Roman" w:cs="Times New Roman"/>
          <w:bCs/>
          <w:sz w:val="24"/>
          <w:szCs w:val="24"/>
        </w:rPr>
        <w:tab/>
      </w:r>
      <w:r w:rsidRPr="002F5A47">
        <w:rPr>
          <w:rFonts w:ascii="Times New Roman" w:eastAsia="Times New Roman" w:hAnsi="Times New Roman" w:cs="Times New Roman"/>
          <w:bCs/>
          <w:sz w:val="24"/>
          <w:szCs w:val="24"/>
        </w:rPr>
        <w:tab/>
      </w:r>
      <w:bookmarkStart w:id="209" w:name="_Hlk3447786"/>
      <w:r w:rsidRPr="002F5A47">
        <w:rPr>
          <w:rFonts w:ascii="Times New Roman" w:eastAsia="Times New Roman" w:hAnsi="Times New Roman" w:cs="Times New Roman"/>
          <w:bCs/>
          <w:sz w:val="24"/>
          <w:szCs w:val="24"/>
        </w:rPr>
        <w:t>“(1) The Chief shall be a statutory officeholder in the Excepted Service pursuant to section 908 of the District of Columbia Government Comprehensive Merit Personnel Act of 1978, effective March 3, 1979 (D.C. Law 2-139; D.C. Official Code § 1-609.08), and shall receive annual compensation under the Excepted Service salary schedule in an amount determined by the Mayor.  No employee of the Office, other than the Chief, shall receive annual compensation above the level of that received by a District employee at a grade 14 under the District service salary schedule.”.</w:t>
      </w:r>
      <w:bookmarkEnd w:id="209"/>
    </w:p>
    <w:p w14:paraId="4726FDE5" w14:textId="77777777" w:rsidR="00601BA8" w:rsidRPr="00557C02" w:rsidRDefault="00601BA8" w:rsidP="00601BA8">
      <w:pPr>
        <w:pStyle w:val="Heading2"/>
      </w:pPr>
      <w:r w:rsidRPr="00557C02">
        <w:lastRenderedPageBreak/>
        <w:tab/>
      </w:r>
      <w:bookmarkStart w:id="210" w:name="_Toc8294701"/>
      <w:bookmarkStart w:id="211" w:name="_Toc9248652"/>
      <w:bookmarkStart w:id="212" w:name="_Toc11662239"/>
      <w:r w:rsidRPr="00557C02">
        <w:t>SUBTITLE F.  STREETSCAPE BUSINESS DEVELOPMENT RELIEF FUND</w:t>
      </w:r>
      <w:bookmarkEnd w:id="210"/>
      <w:bookmarkEnd w:id="211"/>
      <w:bookmarkEnd w:id="212"/>
    </w:p>
    <w:p w14:paraId="3DE71874" w14:textId="77777777" w:rsidR="00601BA8" w:rsidRPr="00557C02" w:rsidRDefault="00601BA8" w:rsidP="00601BA8">
      <w:pPr>
        <w:spacing w:after="0" w:line="480" w:lineRule="auto"/>
        <w:jc w:val="both"/>
        <w:rPr>
          <w:rFonts w:ascii="Times New Roman" w:hAnsi="Times New Roman" w:cs="Times New Roman"/>
          <w:bCs/>
          <w:sz w:val="24"/>
          <w:szCs w:val="24"/>
        </w:rPr>
      </w:pPr>
      <w:r w:rsidRPr="00557C02">
        <w:rPr>
          <w:rFonts w:ascii="Times New Roman" w:hAnsi="Times New Roman" w:cs="Times New Roman"/>
          <w:bCs/>
          <w:sz w:val="24"/>
          <w:szCs w:val="24"/>
        </w:rPr>
        <w:tab/>
        <w:t>Sec. 2051 Short title.</w:t>
      </w:r>
    </w:p>
    <w:p w14:paraId="65A1E0F2" w14:textId="77777777" w:rsidR="00601BA8" w:rsidRPr="00557C02" w:rsidRDefault="00601BA8" w:rsidP="00601BA8">
      <w:pPr>
        <w:spacing w:after="0" w:line="480" w:lineRule="auto"/>
        <w:rPr>
          <w:rFonts w:ascii="Times New Roman" w:hAnsi="Times New Roman" w:cs="Times New Roman"/>
          <w:bCs/>
          <w:sz w:val="24"/>
          <w:szCs w:val="24"/>
        </w:rPr>
      </w:pPr>
      <w:r w:rsidRPr="00557C02">
        <w:rPr>
          <w:rFonts w:ascii="Times New Roman" w:hAnsi="Times New Roman" w:cs="Times New Roman"/>
          <w:bCs/>
          <w:sz w:val="24"/>
          <w:szCs w:val="24"/>
        </w:rPr>
        <w:tab/>
        <w:t xml:space="preserve">This subtitle may be cited as the “Streetscape Business Development Relief Fund Amendment Act of 2019”. </w:t>
      </w:r>
    </w:p>
    <w:p w14:paraId="0E3F96B5" w14:textId="77777777" w:rsidR="00601BA8" w:rsidRPr="00557C02" w:rsidRDefault="00601BA8" w:rsidP="00601BA8">
      <w:pPr>
        <w:spacing w:after="0" w:line="480" w:lineRule="auto"/>
        <w:rPr>
          <w:rFonts w:ascii="Times New Roman" w:hAnsi="Times New Roman" w:cs="Times New Roman"/>
          <w:bCs/>
          <w:sz w:val="24"/>
          <w:szCs w:val="24"/>
        </w:rPr>
      </w:pPr>
      <w:r w:rsidRPr="00557C02">
        <w:rPr>
          <w:rFonts w:ascii="Times New Roman" w:hAnsi="Times New Roman" w:cs="Times New Roman"/>
          <w:bCs/>
          <w:sz w:val="24"/>
          <w:szCs w:val="24"/>
        </w:rPr>
        <w:tab/>
        <w:t>Sec. 2052. Section 603 of the Streetscape Fund Amendment Act of 2010, effective April 8, 2011 (D.C. Law 18-370; D.C. Official Code §1-325.191), is amended as follows:</w:t>
      </w:r>
    </w:p>
    <w:p w14:paraId="38855BB8" w14:textId="77777777" w:rsidR="00601BA8" w:rsidRPr="00557C02" w:rsidRDefault="00601BA8" w:rsidP="00601BA8">
      <w:pPr>
        <w:spacing w:after="0" w:line="480" w:lineRule="auto"/>
        <w:rPr>
          <w:rFonts w:ascii="Times New Roman" w:hAnsi="Times New Roman" w:cs="Times New Roman"/>
          <w:bCs/>
          <w:sz w:val="24"/>
          <w:szCs w:val="24"/>
        </w:rPr>
      </w:pPr>
      <w:r w:rsidRPr="00557C02">
        <w:rPr>
          <w:rFonts w:ascii="Times New Roman" w:hAnsi="Times New Roman" w:cs="Times New Roman"/>
          <w:bCs/>
          <w:sz w:val="24"/>
          <w:szCs w:val="24"/>
        </w:rPr>
        <w:t xml:space="preserve"> </w:t>
      </w:r>
      <w:r w:rsidRPr="00557C02">
        <w:rPr>
          <w:rFonts w:ascii="Times New Roman" w:hAnsi="Times New Roman" w:cs="Times New Roman"/>
          <w:bCs/>
          <w:sz w:val="24"/>
          <w:szCs w:val="24"/>
        </w:rPr>
        <w:tab/>
        <w:t>(a) The</w:t>
      </w:r>
      <w:r>
        <w:rPr>
          <w:rFonts w:ascii="Times New Roman" w:hAnsi="Times New Roman" w:cs="Times New Roman"/>
          <w:bCs/>
          <w:sz w:val="24"/>
          <w:szCs w:val="24"/>
        </w:rPr>
        <w:t xml:space="preserve"> </w:t>
      </w:r>
      <w:r w:rsidRPr="00557C02">
        <w:rPr>
          <w:rFonts w:ascii="Times New Roman" w:hAnsi="Times New Roman" w:cs="Times New Roman"/>
          <w:bCs/>
          <w:sz w:val="24"/>
          <w:szCs w:val="24"/>
        </w:rPr>
        <w:t>heading is amended to read as follows: “Sec. 603. Streetscape Business Development Relief Fund.”.</w:t>
      </w:r>
    </w:p>
    <w:p w14:paraId="6F1C83FF" w14:textId="77777777" w:rsidR="00601BA8" w:rsidRPr="00557C02" w:rsidRDefault="00601BA8" w:rsidP="00601BA8">
      <w:pPr>
        <w:spacing w:after="0" w:line="480" w:lineRule="auto"/>
        <w:rPr>
          <w:rFonts w:ascii="Times New Roman" w:hAnsi="Times New Roman" w:cs="Times New Roman"/>
          <w:bCs/>
          <w:sz w:val="24"/>
          <w:szCs w:val="24"/>
        </w:rPr>
      </w:pPr>
      <w:r w:rsidRPr="00557C02">
        <w:rPr>
          <w:rFonts w:ascii="Times New Roman" w:hAnsi="Times New Roman" w:cs="Times New Roman"/>
          <w:bCs/>
          <w:sz w:val="24"/>
          <w:szCs w:val="24"/>
        </w:rPr>
        <w:t xml:space="preserve"> </w:t>
      </w:r>
      <w:r w:rsidRPr="00557C02">
        <w:rPr>
          <w:rFonts w:ascii="Times New Roman" w:hAnsi="Times New Roman" w:cs="Times New Roman"/>
          <w:bCs/>
          <w:sz w:val="24"/>
          <w:szCs w:val="24"/>
        </w:rPr>
        <w:tab/>
        <w:t>(b) Subsection (a) is amended as follows:</w:t>
      </w:r>
    </w:p>
    <w:p w14:paraId="3400CBE4" w14:textId="77777777" w:rsidR="00601BA8" w:rsidRPr="00557C02" w:rsidRDefault="00601BA8" w:rsidP="00601BA8">
      <w:pPr>
        <w:spacing w:after="0" w:line="480" w:lineRule="auto"/>
        <w:rPr>
          <w:rFonts w:ascii="Times New Roman" w:hAnsi="Times New Roman" w:cs="Times New Roman"/>
          <w:bCs/>
          <w:sz w:val="24"/>
          <w:szCs w:val="24"/>
        </w:rPr>
      </w:pPr>
      <w:r w:rsidRPr="00557C02">
        <w:rPr>
          <w:rFonts w:ascii="Times New Roman" w:hAnsi="Times New Roman" w:cs="Times New Roman"/>
          <w:bCs/>
          <w:sz w:val="24"/>
          <w:szCs w:val="24"/>
        </w:rPr>
        <w:t xml:space="preserve"> </w:t>
      </w:r>
      <w:r w:rsidRPr="00557C02">
        <w:rPr>
          <w:rFonts w:ascii="Times New Roman" w:hAnsi="Times New Roman" w:cs="Times New Roman"/>
          <w:bCs/>
          <w:sz w:val="24"/>
          <w:szCs w:val="24"/>
        </w:rPr>
        <w:tab/>
      </w:r>
      <w:r w:rsidRPr="00557C02">
        <w:rPr>
          <w:rFonts w:ascii="Times New Roman" w:hAnsi="Times New Roman" w:cs="Times New Roman"/>
          <w:bCs/>
          <w:sz w:val="24"/>
          <w:szCs w:val="24"/>
        </w:rPr>
        <w:tab/>
        <w:t>(1) Strike the phrase “Streetscape Loan Relief Fund (“Fund”)” and insert the phrase “Streetscape Business Development Relief Fund (“Fund”) in its place.</w:t>
      </w:r>
    </w:p>
    <w:p w14:paraId="1D9AC638" w14:textId="77777777" w:rsidR="00601BA8" w:rsidRPr="00557C02" w:rsidRDefault="00601BA8" w:rsidP="00601BA8">
      <w:pPr>
        <w:spacing w:after="0" w:line="480" w:lineRule="auto"/>
        <w:rPr>
          <w:rFonts w:ascii="Times New Roman" w:hAnsi="Times New Roman" w:cs="Times New Roman"/>
          <w:bCs/>
          <w:sz w:val="24"/>
          <w:szCs w:val="24"/>
        </w:rPr>
      </w:pPr>
      <w:r w:rsidRPr="00557C02">
        <w:rPr>
          <w:rFonts w:ascii="Times New Roman" w:hAnsi="Times New Roman" w:cs="Times New Roman"/>
          <w:bCs/>
          <w:sz w:val="24"/>
          <w:szCs w:val="24"/>
        </w:rPr>
        <w:tab/>
        <w:t xml:space="preserve"> </w:t>
      </w:r>
      <w:r w:rsidRPr="00557C02">
        <w:rPr>
          <w:rFonts w:ascii="Times New Roman" w:hAnsi="Times New Roman" w:cs="Times New Roman"/>
          <w:bCs/>
          <w:sz w:val="24"/>
          <w:szCs w:val="24"/>
        </w:rPr>
        <w:tab/>
        <w:t xml:space="preserve">(2) Strike the phrase “loans in” and insert the phrase “loans or issue grants in” in its place.  </w:t>
      </w:r>
    </w:p>
    <w:p w14:paraId="55B30465" w14:textId="77777777" w:rsidR="00601BA8" w:rsidRPr="00557C02" w:rsidRDefault="00601BA8" w:rsidP="00601BA8">
      <w:pPr>
        <w:spacing w:after="0" w:line="480" w:lineRule="auto"/>
        <w:rPr>
          <w:rFonts w:ascii="Times New Roman" w:hAnsi="Times New Roman" w:cs="Times New Roman"/>
          <w:bCs/>
          <w:sz w:val="24"/>
          <w:szCs w:val="24"/>
        </w:rPr>
      </w:pPr>
      <w:r w:rsidRPr="00557C02">
        <w:rPr>
          <w:rFonts w:ascii="Times New Roman" w:hAnsi="Times New Roman" w:cs="Times New Roman"/>
          <w:bCs/>
          <w:sz w:val="24"/>
          <w:szCs w:val="24"/>
        </w:rPr>
        <w:tab/>
        <w:t>(c) Subsection (c) is amended to read as follows:</w:t>
      </w:r>
    </w:p>
    <w:p w14:paraId="4FBC7D6B" w14:textId="77777777" w:rsidR="00601BA8" w:rsidRDefault="00601BA8" w:rsidP="00601BA8">
      <w:pPr>
        <w:spacing w:after="0" w:line="480" w:lineRule="auto"/>
      </w:pPr>
      <w:bookmarkStart w:id="213" w:name="_Hlk5698910"/>
      <w:r w:rsidRPr="00557C02">
        <w:rPr>
          <w:rFonts w:ascii="Times New Roman" w:hAnsi="Times New Roman" w:cs="Times New Roman"/>
          <w:bCs/>
          <w:sz w:val="24"/>
          <w:szCs w:val="24"/>
        </w:rPr>
        <w:tab/>
        <w:t>“(c) If the District undertakes a streetscape construction, capital infrastructure</w:t>
      </w:r>
      <w:r>
        <w:rPr>
          <w:rFonts w:ascii="Times New Roman" w:hAnsi="Times New Roman" w:cs="Times New Roman"/>
          <w:bCs/>
          <w:sz w:val="24"/>
          <w:szCs w:val="24"/>
        </w:rPr>
        <w:t>,</w:t>
      </w:r>
      <w:r w:rsidRPr="00557C02">
        <w:rPr>
          <w:rFonts w:ascii="Times New Roman" w:hAnsi="Times New Roman" w:cs="Times New Roman"/>
          <w:bCs/>
          <w:sz w:val="24"/>
          <w:szCs w:val="24"/>
        </w:rPr>
        <w:t xml:space="preserve"> or rehabilitation project, the Mayor, in the Mayor’s sole discretion, may make interest-free loans or issue grants from the Fund to any individual or entity that operates a retail business inside or adjoining the streetscape construction, capital infrastructure</w:t>
      </w:r>
      <w:r>
        <w:rPr>
          <w:rFonts w:ascii="Times New Roman" w:hAnsi="Times New Roman" w:cs="Times New Roman"/>
          <w:bCs/>
          <w:sz w:val="24"/>
          <w:szCs w:val="24"/>
        </w:rPr>
        <w:t>,</w:t>
      </w:r>
      <w:r w:rsidRPr="00557C02">
        <w:rPr>
          <w:rFonts w:ascii="Times New Roman" w:hAnsi="Times New Roman" w:cs="Times New Roman"/>
          <w:bCs/>
          <w:sz w:val="24"/>
          <w:szCs w:val="24"/>
        </w:rPr>
        <w:t xml:space="preserve"> or rehabilitation project. To obtain a loan or grant, a retail business shall submit an application in the form and with the information that the Mayor shall require. The Mayor shall determine the terms and conditions of each loan or grant based upon the application submitted by the retail business; provided, that the term of a </w:t>
      </w:r>
      <w:r w:rsidRPr="00557C02">
        <w:rPr>
          <w:rFonts w:ascii="Times New Roman" w:hAnsi="Times New Roman" w:cs="Times New Roman"/>
          <w:bCs/>
          <w:sz w:val="24"/>
          <w:szCs w:val="24"/>
        </w:rPr>
        <w:lastRenderedPageBreak/>
        <w:t xml:space="preserve">loan or grant </w:t>
      </w:r>
      <w:r>
        <w:rPr>
          <w:rFonts w:ascii="Times New Roman" w:hAnsi="Times New Roman" w:cs="Times New Roman"/>
          <w:bCs/>
          <w:sz w:val="24"/>
          <w:szCs w:val="24"/>
        </w:rPr>
        <w:t xml:space="preserve">issued </w:t>
      </w:r>
      <w:r w:rsidRPr="00557C02">
        <w:rPr>
          <w:rFonts w:ascii="Times New Roman" w:hAnsi="Times New Roman" w:cs="Times New Roman"/>
          <w:bCs/>
          <w:sz w:val="24"/>
          <w:szCs w:val="24"/>
        </w:rPr>
        <w:t>pursuant to this section shall not exceed 5 years after the termination of the streetscape construction, capital infrastructure</w:t>
      </w:r>
      <w:r>
        <w:rPr>
          <w:rFonts w:ascii="Times New Roman" w:hAnsi="Times New Roman" w:cs="Times New Roman"/>
          <w:bCs/>
          <w:sz w:val="24"/>
          <w:szCs w:val="24"/>
        </w:rPr>
        <w:t>,</w:t>
      </w:r>
      <w:r w:rsidRPr="00557C02">
        <w:rPr>
          <w:rFonts w:ascii="Times New Roman" w:hAnsi="Times New Roman" w:cs="Times New Roman"/>
          <w:bCs/>
          <w:sz w:val="24"/>
          <w:szCs w:val="24"/>
        </w:rPr>
        <w:t xml:space="preserve"> or rehabilitation project.”.</w:t>
      </w:r>
      <w:bookmarkEnd w:id="213"/>
    </w:p>
    <w:p w14:paraId="774C47E7" w14:textId="77777777" w:rsidR="00601BA8" w:rsidRPr="00CF1767" w:rsidRDefault="00601BA8" w:rsidP="00601BA8">
      <w:pPr>
        <w:pStyle w:val="Heading2"/>
      </w:pPr>
      <w:bookmarkStart w:id="214" w:name="_Toc9248653"/>
      <w:bookmarkStart w:id="215" w:name="_Toc8294703"/>
      <w:r>
        <w:tab/>
      </w:r>
      <w:bookmarkStart w:id="216" w:name="_Toc11662240"/>
      <w:r w:rsidRPr="00CF1767">
        <w:t>SUBTITLE G.  COMMISSION ON FASHION ARTS AND EVENTS APPROVAL</w:t>
      </w:r>
      <w:bookmarkEnd w:id="214"/>
      <w:bookmarkEnd w:id="216"/>
      <w:r w:rsidRPr="00CF1767">
        <w:t xml:space="preserve"> </w:t>
      </w:r>
      <w:bookmarkEnd w:id="215"/>
    </w:p>
    <w:p w14:paraId="446F4E25" w14:textId="77777777" w:rsidR="00601BA8" w:rsidRPr="00CF1767" w:rsidRDefault="00601BA8" w:rsidP="00601BA8">
      <w:pPr>
        <w:spacing w:after="0" w:line="480" w:lineRule="auto"/>
        <w:rPr>
          <w:rFonts w:ascii="Times New Roman" w:hAnsi="Times New Roman" w:cs="Times New Roman"/>
          <w:snapToGrid w:val="0"/>
          <w:sz w:val="24"/>
          <w:szCs w:val="24"/>
        </w:rPr>
      </w:pPr>
      <w:r w:rsidRPr="00CF1767">
        <w:rPr>
          <w:rFonts w:ascii="Times New Roman" w:hAnsi="Times New Roman" w:cs="Times New Roman"/>
          <w:snapToGrid w:val="0"/>
          <w:sz w:val="24"/>
          <w:szCs w:val="24"/>
        </w:rPr>
        <w:tab/>
        <w:t>Sec. 2061. Short title.</w:t>
      </w:r>
    </w:p>
    <w:p w14:paraId="7D15CA90" w14:textId="77777777" w:rsidR="00601BA8" w:rsidRPr="00CF1767" w:rsidRDefault="00601BA8" w:rsidP="00601BA8">
      <w:pPr>
        <w:spacing w:after="0" w:line="480" w:lineRule="auto"/>
        <w:rPr>
          <w:rFonts w:ascii="Times New Roman" w:hAnsi="Times New Roman" w:cs="Times New Roman"/>
          <w:snapToGrid w:val="0"/>
          <w:sz w:val="24"/>
          <w:szCs w:val="24"/>
        </w:rPr>
      </w:pPr>
      <w:r w:rsidRPr="00CF1767">
        <w:rPr>
          <w:rFonts w:ascii="Times New Roman" w:hAnsi="Times New Roman" w:cs="Times New Roman"/>
          <w:snapToGrid w:val="0"/>
          <w:sz w:val="24"/>
          <w:szCs w:val="24"/>
        </w:rPr>
        <w:tab/>
        <w:t>This subtitle may be cited as the “Commission on Fashion, Arts and Events Approval Process Amendment Act of 2019”.</w:t>
      </w:r>
    </w:p>
    <w:p w14:paraId="4808F072" w14:textId="77777777" w:rsidR="00601BA8" w:rsidRPr="00CF1767" w:rsidRDefault="00601BA8" w:rsidP="00601BA8">
      <w:pPr>
        <w:spacing w:after="0" w:line="480" w:lineRule="auto"/>
        <w:rPr>
          <w:rFonts w:ascii="Times New Roman" w:hAnsi="Times New Roman" w:cs="Times New Roman"/>
          <w:snapToGrid w:val="0"/>
          <w:sz w:val="24"/>
          <w:szCs w:val="24"/>
        </w:rPr>
      </w:pPr>
      <w:r w:rsidRPr="00CF1767">
        <w:rPr>
          <w:rFonts w:ascii="Times New Roman" w:hAnsi="Times New Roman" w:cs="Times New Roman"/>
          <w:snapToGrid w:val="0"/>
          <w:sz w:val="24"/>
          <w:szCs w:val="24"/>
        </w:rPr>
        <w:tab/>
        <w:t>Sec. 2062. Section 3(a) of the Commission on Fashion Arts and Events Establishment Act of 2008, effective April 15, 2008 (D.C. Law 17-148; D.C. Official Code § 3-652(a)), is amended by striking the phrase “in accordance with section 2(e)” and inserting the phrase “in accordance with 2(f)” in its place.</w:t>
      </w:r>
    </w:p>
    <w:p w14:paraId="19FD2241" w14:textId="77777777" w:rsidR="00601BA8" w:rsidRPr="00CF1767" w:rsidRDefault="00601BA8" w:rsidP="00601BA8">
      <w:pPr>
        <w:spacing w:after="0" w:line="480" w:lineRule="auto"/>
        <w:rPr>
          <w:rFonts w:ascii="Times New Roman" w:hAnsi="Times New Roman" w:cs="Times New Roman"/>
          <w:snapToGrid w:val="0"/>
          <w:sz w:val="24"/>
          <w:szCs w:val="24"/>
        </w:rPr>
      </w:pPr>
      <w:r w:rsidRPr="00CF1767">
        <w:rPr>
          <w:rFonts w:ascii="Times New Roman" w:hAnsi="Times New Roman" w:cs="Times New Roman"/>
          <w:snapToGrid w:val="0"/>
          <w:sz w:val="24"/>
          <w:szCs w:val="24"/>
        </w:rPr>
        <w:tab/>
        <w:t>Sec. 2063. Section 2 of the Confirmation Act of 1978, effective March 3, 1979 (D.C. Law 2-142; D.C. Official Code § 1-523.01), is amended as follows:</w:t>
      </w:r>
    </w:p>
    <w:p w14:paraId="1F17CD1D" w14:textId="77777777" w:rsidR="00601BA8" w:rsidRPr="00CF1767" w:rsidRDefault="00601BA8" w:rsidP="00601BA8">
      <w:pPr>
        <w:spacing w:after="0" w:line="480" w:lineRule="auto"/>
        <w:rPr>
          <w:rFonts w:ascii="Times New Roman" w:hAnsi="Times New Roman" w:cs="Times New Roman"/>
          <w:snapToGrid w:val="0"/>
          <w:sz w:val="24"/>
          <w:szCs w:val="24"/>
        </w:rPr>
      </w:pPr>
      <w:r w:rsidRPr="00CF1767">
        <w:rPr>
          <w:rFonts w:ascii="Times New Roman" w:hAnsi="Times New Roman" w:cs="Times New Roman"/>
          <w:snapToGrid w:val="0"/>
          <w:sz w:val="24"/>
          <w:szCs w:val="24"/>
        </w:rPr>
        <w:tab/>
        <w:t>(a) Subsection (e)(30) is repealed.</w:t>
      </w:r>
    </w:p>
    <w:p w14:paraId="6F249F88" w14:textId="77777777" w:rsidR="00601BA8" w:rsidRPr="00CF1767" w:rsidRDefault="00601BA8" w:rsidP="00601BA8">
      <w:pPr>
        <w:spacing w:after="0" w:line="480" w:lineRule="auto"/>
        <w:rPr>
          <w:rFonts w:ascii="Times New Roman" w:hAnsi="Times New Roman" w:cs="Times New Roman"/>
          <w:snapToGrid w:val="0"/>
          <w:sz w:val="24"/>
          <w:szCs w:val="24"/>
        </w:rPr>
      </w:pPr>
      <w:r w:rsidRPr="00CF1767">
        <w:rPr>
          <w:rFonts w:ascii="Times New Roman" w:hAnsi="Times New Roman" w:cs="Times New Roman"/>
          <w:snapToGrid w:val="0"/>
          <w:sz w:val="24"/>
          <w:szCs w:val="24"/>
        </w:rPr>
        <w:tab/>
        <w:t>(b) Subsection (f) is amended as follows:</w:t>
      </w:r>
    </w:p>
    <w:p w14:paraId="6B0927FA" w14:textId="77777777" w:rsidR="00601BA8" w:rsidRPr="00CF1767" w:rsidRDefault="00601BA8" w:rsidP="00601BA8">
      <w:pPr>
        <w:spacing w:after="0" w:line="480" w:lineRule="auto"/>
        <w:rPr>
          <w:rFonts w:ascii="Times New Roman" w:hAnsi="Times New Roman" w:cs="Times New Roman"/>
          <w:snapToGrid w:val="0"/>
          <w:sz w:val="24"/>
          <w:szCs w:val="24"/>
        </w:rPr>
      </w:pPr>
      <w:r w:rsidRPr="00CF1767">
        <w:rPr>
          <w:rFonts w:ascii="Times New Roman" w:hAnsi="Times New Roman" w:cs="Times New Roman"/>
          <w:snapToGrid w:val="0"/>
          <w:sz w:val="24"/>
          <w:szCs w:val="24"/>
        </w:rPr>
        <w:tab/>
      </w:r>
      <w:r w:rsidRPr="00CF1767">
        <w:rPr>
          <w:rFonts w:ascii="Times New Roman" w:hAnsi="Times New Roman" w:cs="Times New Roman"/>
          <w:snapToGrid w:val="0"/>
          <w:sz w:val="24"/>
          <w:szCs w:val="24"/>
        </w:rPr>
        <w:tab/>
        <w:t>(1) Paragraph (64) is amended by striking the word “and”.</w:t>
      </w:r>
    </w:p>
    <w:p w14:paraId="594FA086" w14:textId="77777777" w:rsidR="00601BA8" w:rsidRPr="00CF1767" w:rsidRDefault="00601BA8" w:rsidP="00601BA8">
      <w:pPr>
        <w:spacing w:after="0" w:line="480" w:lineRule="auto"/>
        <w:rPr>
          <w:rFonts w:ascii="Times New Roman" w:hAnsi="Times New Roman" w:cs="Times New Roman"/>
          <w:snapToGrid w:val="0"/>
          <w:sz w:val="24"/>
          <w:szCs w:val="24"/>
        </w:rPr>
      </w:pPr>
      <w:r w:rsidRPr="00CF1767">
        <w:rPr>
          <w:rFonts w:ascii="Times New Roman" w:hAnsi="Times New Roman" w:cs="Times New Roman"/>
          <w:snapToGrid w:val="0"/>
          <w:sz w:val="24"/>
          <w:szCs w:val="24"/>
        </w:rPr>
        <w:tab/>
      </w:r>
      <w:r w:rsidRPr="00CF1767">
        <w:rPr>
          <w:rFonts w:ascii="Times New Roman" w:hAnsi="Times New Roman" w:cs="Times New Roman"/>
          <w:snapToGrid w:val="0"/>
          <w:sz w:val="24"/>
          <w:szCs w:val="24"/>
        </w:rPr>
        <w:tab/>
        <w:t>(2) Paragraph (65) is amended by striking the period and inserting a semicolon in its place.</w:t>
      </w:r>
    </w:p>
    <w:p w14:paraId="5ECE1483" w14:textId="77777777" w:rsidR="00601BA8" w:rsidRPr="00CF1767" w:rsidRDefault="00601BA8" w:rsidP="00601BA8">
      <w:pPr>
        <w:spacing w:after="0" w:line="480" w:lineRule="auto"/>
        <w:rPr>
          <w:rFonts w:ascii="Times New Roman" w:hAnsi="Times New Roman" w:cs="Times New Roman"/>
          <w:snapToGrid w:val="0"/>
          <w:sz w:val="24"/>
          <w:szCs w:val="24"/>
        </w:rPr>
      </w:pPr>
      <w:r w:rsidRPr="00CF1767">
        <w:rPr>
          <w:rFonts w:ascii="Times New Roman" w:hAnsi="Times New Roman" w:cs="Times New Roman"/>
          <w:snapToGrid w:val="0"/>
          <w:sz w:val="24"/>
          <w:szCs w:val="24"/>
        </w:rPr>
        <w:tab/>
        <w:t xml:space="preserve"> </w:t>
      </w:r>
      <w:r w:rsidRPr="00CF1767">
        <w:rPr>
          <w:rFonts w:ascii="Times New Roman" w:hAnsi="Times New Roman" w:cs="Times New Roman"/>
          <w:snapToGrid w:val="0"/>
          <w:sz w:val="24"/>
          <w:szCs w:val="24"/>
        </w:rPr>
        <w:tab/>
        <w:t>(3) Paragraph (66) is amended by striking the period and inserting the phrase “; and” in its place.</w:t>
      </w:r>
    </w:p>
    <w:p w14:paraId="22F5CBA5" w14:textId="77777777" w:rsidR="00601BA8" w:rsidRPr="00CF1767" w:rsidRDefault="00601BA8" w:rsidP="00601BA8">
      <w:pPr>
        <w:spacing w:after="0" w:line="480" w:lineRule="auto"/>
        <w:rPr>
          <w:rFonts w:ascii="Times New Roman" w:hAnsi="Times New Roman" w:cs="Times New Roman"/>
          <w:snapToGrid w:val="0"/>
          <w:sz w:val="24"/>
          <w:szCs w:val="24"/>
        </w:rPr>
      </w:pPr>
      <w:r w:rsidRPr="00CF1767">
        <w:rPr>
          <w:rFonts w:ascii="Times New Roman" w:hAnsi="Times New Roman" w:cs="Times New Roman"/>
          <w:snapToGrid w:val="0"/>
          <w:sz w:val="24"/>
          <w:szCs w:val="24"/>
        </w:rPr>
        <w:tab/>
      </w:r>
      <w:r w:rsidRPr="00CF1767">
        <w:rPr>
          <w:rFonts w:ascii="Times New Roman" w:hAnsi="Times New Roman" w:cs="Times New Roman"/>
          <w:snapToGrid w:val="0"/>
          <w:sz w:val="24"/>
          <w:szCs w:val="24"/>
        </w:rPr>
        <w:tab/>
        <w:t>(4) A new paragraph (67) is added to read as follows:</w:t>
      </w:r>
    </w:p>
    <w:p w14:paraId="4A923B8D" w14:textId="77777777" w:rsidR="00601BA8" w:rsidRPr="00CF1767" w:rsidRDefault="00601BA8" w:rsidP="00601BA8">
      <w:pPr>
        <w:spacing w:after="0" w:line="480" w:lineRule="auto"/>
        <w:rPr>
          <w:rFonts w:ascii="Times New Roman" w:hAnsi="Times New Roman" w:cs="Times New Roman"/>
          <w:snapToGrid w:val="0"/>
          <w:sz w:val="24"/>
          <w:szCs w:val="24"/>
        </w:rPr>
      </w:pPr>
      <w:r w:rsidRPr="00CF1767">
        <w:rPr>
          <w:rFonts w:ascii="Times New Roman" w:hAnsi="Times New Roman" w:cs="Times New Roman"/>
          <w:snapToGrid w:val="0"/>
          <w:sz w:val="24"/>
          <w:szCs w:val="24"/>
        </w:rPr>
        <w:lastRenderedPageBreak/>
        <w:tab/>
      </w:r>
      <w:r w:rsidRPr="00CF1767">
        <w:rPr>
          <w:rFonts w:ascii="Times New Roman" w:hAnsi="Times New Roman" w:cs="Times New Roman"/>
          <w:snapToGrid w:val="0"/>
          <w:sz w:val="24"/>
          <w:szCs w:val="24"/>
        </w:rPr>
        <w:tab/>
        <w:t>“(67) Commission on Fashion Arts and Events, established by section 2 of the Commission on Fashion Arts and Events Establishment Act of 2008, effective April 15, 2008 (D.C. Law 17-148; D.C. Official Code § 3-651).”.</w:t>
      </w:r>
    </w:p>
    <w:p w14:paraId="466B1B26" w14:textId="77777777" w:rsidR="00601BA8" w:rsidRPr="004C20C8" w:rsidRDefault="00601BA8" w:rsidP="00601BA8">
      <w:pPr>
        <w:pStyle w:val="Heading2"/>
      </w:pPr>
      <w:r w:rsidRPr="004C20C8">
        <w:tab/>
      </w:r>
      <w:bookmarkStart w:id="217" w:name="_Toc8294704"/>
      <w:bookmarkStart w:id="218" w:name="_Toc9248654"/>
      <w:bookmarkStart w:id="219" w:name="_Toc11662241"/>
      <w:r w:rsidRPr="004C20C8">
        <w:t>SUBTITLE H.  RETAIL PRIORITY AREA</w:t>
      </w:r>
      <w:bookmarkEnd w:id="217"/>
      <w:bookmarkEnd w:id="218"/>
      <w:bookmarkEnd w:id="219"/>
    </w:p>
    <w:p w14:paraId="15FD5C4C" w14:textId="77777777" w:rsidR="00601BA8" w:rsidRPr="004C20C8" w:rsidRDefault="00601BA8" w:rsidP="00601BA8">
      <w:pPr>
        <w:spacing w:after="0" w:line="480" w:lineRule="auto"/>
        <w:ind w:firstLine="720"/>
        <w:rPr>
          <w:rFonts w:ascii="Times New Roman" w:hAnsi="Times New Roman" w:cs="Times New Roman"/>
          <w:sz w:val="24"/>
          <w:szCs w:val="24"/>
        </w:rPr>
      </w:pPr>
      <w:r w:rsidRPr="004C20C8">
        <w:rPr>
          <w:rFonts w:ascii="Times New Roman" w:hAnsi="Times New Roman" w:cs="Times New Roman"/>
          <w:sz w:val="24"/>
          <w:szCs w:val="24"/>
        </w:rPr>
        <w:t>Sec. 2071. Short title.</w:t>
      </w:r>
    </w:p>
    <w:p w14:paraId="33CA7AC5" w14:textId="77777777" w:rsidR="00601BA8" w:rsidRPr="004C20C8" w:rsidRDefault="00601BA8" w:rsidP="00601BA8">
      <w:pPr>
        <w:spacing w:after="0" w:line="480" w:lineRule="auto"/>
        <w:rPr>
          <w:rFonts w:ascii="Times New Roman" w:hAnsi="Times New Roman" w:cs="Times New Roman"/>
          <w:sz w:val="24"/>
          <w:szCs w:val="24"/>
        </w:rPr>
      </w:pPr>
      <w:r w:rsidRPr="004C20C8">
        <w:rPr>
          <w:rFonts w:ascii="Times New Roman" w:hAnsi="Times New Roman" w:cs="Times New Roman"/>
          <w:sz w:val="24"/>
          <w:szCs w:val="24"/>
        </w:rPr>
        <w:tab/>
        <w:t>This subtitle may be cited as the “Retail Priority Area Amendment Act of 2019”.</w:t>
      </w:r>
    </w:p>
    <w:p w14:paraId="79D4A304" w14:textId="77777777" w:rsidR="00601BA8" w:rsidRPr="004C20C8" w:rsidRDefault="00601BA8" w:rsidP="00601BA8">
      <w:pPr>
        <w:spacing w:after="0" w:line="480" w:lineRule="auto"/>
        <w:rPr>
          <w:rFonts w:ascii="Times New Roman" w:hAnsi="Times New Roman" w:cs="Times New Roman"/>
          <w:sz w:val="24"/>
          <w:szCs w:val="24"/>
        </w:rPr>
      </w:pPr>
      <w:r w:rsidRPr="004C20C8">
        <w:rPr>
          <w:rFonts w:ascii="Times New Roman" w:hAnsi="Times New Roman" w:cs="Times New Roman"/>
          <w:sz w:val="24"/>
          <w:szCs w:val="24"/>
        </w:rPr>
        <w:tab/>
        <w:t xml:space="preserve">Sec. 2072. Section 4(m) of the Retail Incentive Act of 2004, effective September 8, 2004 (D.C. Law 15-185; D.C. Official Code § 2-1217.73(m)), is amended by striking the phrase “Park Road, N.W.; thence southeast on Park Road, N.W., to 14th Street, N.W.; thence north on 14th Street, N.W., to Spring Road, N.W.; thence southeast on Spring Road, N.W., to 13th Street, N.W.; thence south on 13th Street, N.W., to Monroe Street, N.W.; thence South on 11th Street, N.W., to Kenyon Street, N.W.; thence west on Kenyon Street, N.W. to 13th. Street, N.W.; thence south on 13th Street, N.W. to V Street, N.W.; thence east on V Street, N.W., to 11th Street, N.W.; thence south on 11th Street, N.W., to the point of beginning” and inserting the phrase  “Lamont Street, N.W.; thence west on Lamont Street N.W., to 17th Street N.W.; then north on 17th Street N.W., to Piney Branch Road N.W.; thence northeast on Piney Branch Road N.W., to 16th Street N.W.; thence south on 16th Street N.W., to Spring Road N.W.; thence east on Spring Road N.W., to 10th Street N.W.; then south on 10th Street N.W., to Monroe Street N.W.; thence southeast on Monroe Street N.W., to Sherman Avenue N.W.; thence south on Sherman Avenue N.W., to Barry Place N.W.; thence west on Barry Place N.W. to 11th Street N.W.; thence south on 11th Street N.W., to the point of beginning” in its place. </w:t>
      </w:r>
    </w:p>
    <w:p w14:paraId="5DFC6E91" w14:textId="77777777" w:rsidR="00601BA8" w:rsidRPr="00C55C53" w:rsidRDefault="00601BA8" w:rsidP="00601BA8">
      <w:pPr>
        <w:pStyle w:val="Heading2"/>
      </w:pPr>
      <w:r w:rsidRPr="00C55C53">
        <w:rPr>
          <w:color w:val="2F5496" w:themeColor="accent1" w:themeShade="BF"/>
        </w:rPr>
        <w:lastRenderedPageBreak/>
        <w:tab/>
      </w:r>
      <w:bookmarkStart w:id="220" w:name="_Toc8294705"/>
      <w:bookmarkStart w:id="221" w:name="_Toc9248655"/>
      <w:bookmarkStart w:id="222" w:name="_Toc11662242"/>
      <w:r w:rsidRPr="00C55C53">
        <w:t>SUBTITLE I.  DEPARTMENT OF EMPLOYMENT SERVICES GRANTS TRANSPARENCY</w:t>
      </w:r>
      <w:bookmarkEnd w:id="220"/>
      <w:bookmarkEnd w:id="221"/>
      <w:bookmarkEnd w:id="222"/>
    </w:p>
    <w:p w14:paraId="382A9F6C" w14:textId="77777777" w:rsidR="00601BA8" w:rsidRPr="00C55C53" w:rsidRDefault="00601BA8" w:rsidP="00601BA8">
      <w:pPr>
        <w:spacing w:after="0" w:line="480" w:lineRule="auto"/>
        <w:rPr>
          <w:rFonts w:ascii="Times New Roman" w:eastAsia="Times New Roman" w:hAnsi="Times New Roman" w:cs="Times New Roman"/>
          <w:sz w:val="24"/>
          <w:szCs w:val="24"/>
        </w:rPr>
      </w:pPr>
      <w:r w:rsidRPr="00C55C53">
        <w:rPr>
          <w:rFonts w:ascii="Times New Roman" w:eastAsia="Times New Roman" w:hAnsi="Times New Roman" w:cs="Times New Roman"/>
          <w:sz w:val="24"/>
          <w:szCs w:val="24"/>
        </w:rPr>
        <w:tab/>
        <w:t>Sec. 2081. Short title.</w:t>
      </w:r>
    </w:p>
    <w:p w14:paraId="5632B78B" w14:textId="77777777" w:rsidR="00601BA8" w:rsidRPr="00C55C53" w:rsidRDefault="00601BA8" w:rsidP="00601BA8">
      <w:pPr>
        <w:spacing w:after="0" w:line="480" w:lineRule="auto"/>
        <w:rPr>
          <w:rFonts w:ascii="Times New Roman" w:eastAsia="Times New Roman" w:hAnsi="Times New Roman" w:cs="Times New Roman"/>
          <w:sz w:val="24"/>
          <w:szCs w:val="24"/>
        </w:rPr>
      </w:pPr>
      <w:r w:rsidRPr="00C55C53">
        <w:rPr>
          <w:rFonts w:ascii="Times New Roman" w:eastAsia="Times New Roman" w:hAnsi="Times New Roman" w:cs="Times New Roman"/>
          <w:sz w:val="24"/>
          <w:szCs w:val="24"/>
        </w:rPr>
        <w:tab/>
        <w:t>This subtitle may be cited as the “Department of Employment Services Grants Transparency Amendment Act of 2019”.</w:t>
      </w:r>
    </w:p>
    <w:p w14:paraId="72B82A02" w14:textId="77777777" w:rsidR="00601BA8" w:rsidRPr="00C55C53" w:rsidRDefault="00601BA8" w:rsidP="00601BA8">
      <w:pPr>
        <w:spacing w:after="0" w:line="480" w:lineRule="auto"/>
        <w:rPr>
          <w:rFonts w:ascii="Times New Roman" w:eastAsia="Times New Roman" w:hAnsi="Times New Roman" w:cs="Times New Roman"/>
          <w:sz w:val="24"/>
          <w:szCs w:val="24"/>
        </w:rPr>
      </w:pPr>
      <w:r w:rsidRPr="00C55C53">
        <w:rPr>
          <w:rFonts w:ascii="Times New Roman" w:eastAsia="Times New Roman" w:hAnsi="Times New Roman" w:cs="Times New Roman"/>
          <w:sz w:val="24"/>
          <w:szCs w:val="24"/>
        </w:rPr>
        <w:tab/>
        <w:t>Sec. 2082. Section 2 of the Workforce Job Development Grant-Making Authority Act of 2012, effective April 23, 2013 (D.C. Law 19-269; D.C. Official Code § 1-328.05), is amended as follows:</w:t>
      </w:r>
    </w:p>
    <w:p w14:paraId="1E3078C1" w14:textId="77777777" w:rsidR="00601BA8" w:rsidRPr="00C55C53" w:rsidRDefault="00601BA8" w:rsidP="00601BA8">
      <w:pPr>
        <w:spacing w:after="0" w:line="480" w:lineRule="auto"/>
        <w:rPr>
          <w:rFonts w:ascii="Times New Roman" w:eastAsia="Calibri" w:hAnsi="Times New Roman" w:cs="Times New Roman"/>
          <w:sz w:val="24"/>
          <w:szCs w:val="24"/>
        </w:rPr>
      </w:pPr>
      <w:r w:rsidRPr="00C55C53">
        <w:rPr>
          <w:rFonts w:ascii="Times New Roman" w:eastAsia="Calibri" w:hAnsi="Times New Roman" w:cs="Times New Roman"/>
          <w:sz w:val="24"/>
          <w:szCs w:val="24"/>
        </w:rPr>
        <w:tab/>
        <w:t>(a) A new subsection (b-1) is added to read as follows:</w:t>
      </w:r>
    </w:p>
    <w:p w14:paraId="4495387D" w14:textId="77777777" w:rsidR="00601BA8" w:rsidRPr="00C55C53" w:rsidRDefault="00601BA8" w:rsidP="00601BA8">
      <w:pPr>
        <w:spacing w:after="0" w:line="480" w:lineRule="auto"/>
        <w:rPr>
          <w:rFonts w:ascii="Times New Roman" w:eastAsia="Calibri" w:hAnsi="Times New Roman" w:cs="Times New Roman"/>
          <w:sz w:val="24"/>
          <w:szCs w:val="24"/>
        </w:rPr>
      </w:pPr>
      <w:r w:rsidRPr="00C55C53">
        <w:rPr>
          <w:rFonts w:ascii="Times New Roman" w:eastAsia="Calibri" w:hAnsi="Times New Roman" w:cs="Times New Roman"/>
          <w:sz w:val="24"/>
          <w:szCs w:val="24"/>
        </w:rPr>
        <w:tab/>
        <w:t xml:space="preserve">“(b-1)(1) In addition to the notice required pursuant to section 1094(c) of the Grant Administration Act of 2013, effective December 24, 2013 (D.C. Law 20-61; D.C. Official Code § 1-328.13(c)), before making or issuing a grant pursuant to this section, DOES shall: </w:t>
      </w:r>
    </w:p>
    <w:p w14:paraId="2BA4EBFA" w14:textId="2A0D47E6" w:rsidR="00601BA8" w:rsidRPr="00C55C53" w:rsidRDefault="00601BA8" w:rsidP="00601BA8">
      <w:pPr>
        <w:spacing w:after="0" w:line="480" w:lineRule="auto"/>
        <w:rPr>
          <w:rFonts w:ascii="Times New Roman" w:eastAsia="Calibri" w:hAnsi="Times New Roman" w:cs="Times New Roman"/>
          <w:sz w:val="24"/>
          <w:szCs w:val="24"/>
        </w:rPr>
      </w:pPr>
      <w:r w:rsidRPr="00C55C53">
        <w:rPr>
          <w:rFonts w:ascii="Times New Roman" w:eastAsia="Calibri" w:hAnsi="Times New Roman" w:cs="Times New Roman"/>
          <w:sz w:val="24"/>
          <w:szCs w:val="24"/>
        </w:rPr>
        <w:tab/>
      </w:r>
      <w:r w:rsidRPr="00C55C53">
        <w:rPr>
          <w:rFonts w:ascii="Times New Roman" w:eastAsia="Calibri" w:hAnsi="Times New Roman" w:cs="Times New Roman"/>
          <w:sz w:val="24"/>
          <w:szCs w:val="24"/>
        </w:rPr>
        <w:tab/>
      </w:r>
      <w:r w:rsidRPr="00C55C53">
        <w:rPr>
          <w:rFonts w:ascii="Times New Roman" w:eastAsia="Calibri" w:hAnsi="Times New Roman" w:cs="Times New Roman"/>
          <w:sz w:val="24"/>
          <w:szCs w:val="24"/>
        </w:rPr>
        <w:tab/>
        <w:t>“(A)(</w:t>
      </w:r>
      <w:proofErr w:type="spellStart"/>
      <w:r w:rsidRPr="00C55C53">
        <w:rPr>
          <w:rFonts w:ascii="Times New Roman" w:eastAsia="Calibri" w:hAnsi="Times New Roman" w:cs="Times New Roman"/>
          <w:sz w:val="24"/>
          <w:szCs w:val="24"/>
        </w:rPr>
        <w:t>i</w:t>
      </w:r>
      <w:proofErr w:type="spellEnd"/>
      <w:r w:rsidRPr="00C55C53">
        <w:rPr>
          <w:rFonts w:ascii="Times New Roman" w:eastAsia="Calibri" w:hAnsi="Times New Roman" w:cs="Times New Roman"/>
          <w:sz w:val="24"/>
          <w:szCs w:val="24"/>
        </w:rPr>
        <w:t xml:space="preserve">) Issue a </w:t>
      </w:r>
      <w:r>
        <w:rPr>
          <w:rFonts w:ascii="Times New Roman" w:eastAsia="Calibri" w:hAnsi="Times New Roman" w:cs="Times New Roman"/>
          <w:sz w:val="24"/>
          <w:szCs w:val="24"/>
        </w:rPr>
        <w:t>r</w:t>
      </w:r>
      <w:r w:rsidRPr="00C55C53">
        <w:rPr>
          <w:rFonts w:ascii="Times New Roman" w:eastAsia="Calibri" w:hAnsi="Times New Roman" w:cs="Times New Roman"/>
          <w:sz w:val="24"/>
          <w:szCs w:val="24"/>
        </w:rPr>
        <w:t xml:space="preserve">equest for </w:t>
      </w:r>
      <w:r>
        <w:rPr>
          <w:rFonts w:ascii="Times New Roman" w:eastAsia="Calibri" w:hAnsi="Times New Roman" w:cs="Times New Roman"/>
          <w:sz w:val="24"/>
          <w:szCs w:val="24"/>
        </w:rPr>
        <w:t>a</w:t>
      </w:r>
      <w:r w:rsidRPr="00C55C53">
        <w:rPr>
          <w:rFonts w:ascii="Times New Roman" w:eastAsia="Calibri" w:hAnsi="Times New Roman" w:cs="Times New Roman"/>
          <w:sz w:val="24"/>
          <w:szCs w:val="24"/>
        </w:rPr>
        <w:t>pplications (“RFA”)</w:t>
      </w:r>
      <w:r>
        <w:rPr>
          <w:rFonts w:ascii="Times New Roman" w:eastAsia="Calibri" w:hAnsi="Times New Roman" w:cs="Times New Roman"/>
          <w:sz w:val="24"/>
          <w:szCs w:val="24"/>
        </w:rPr>
        <w:t>, which</w:t>
      </w:r>
      <w:r w:rsidRPr="00C55C53">
        <w:rPr>
          <w:rFonts w:ascii="Times New Roman" w:eastAsia="Calibri" w:hAnsi="Times New Roman" w:cs="Times New Roman"/>
          <w:sz w:val="24"/>
          <w:szCs w:val="24"/>
        </w:rPr>
        <w:t xml:space="preserve"> shall remain open for at least 30 days; and</w:t>
      </w:r>
    </w:p>
    <w:p w14:paraId="70FDA41E" w14:textId="77777777" w:rsidR="00601BA8" w:rsidRPr="00C55C53" w:rsidRDefault="00601BA8" w:rsidP="00601BA8">
      <w:pPr>
        <w:spacing w:after="0" w:line="480" w:lineRule="auto"/>
        <w:rPr>
          <w:rFonts w:ascii="Times New Roman" w:eastAsia="Calibri" w:hAnsi="Times New Roman" w:cs="Times New Roman"/>
          <w:sz w:val="24"/>
          <w:szCs w:val="24"/>
        </w:rPr>
      </w:pPr>
      <w:r w:rsidRPr="00C55C53">
        <w:rPr>
          <w:rFonts w:ascii="Times New Roman" w:eastAsia="Calibri" w:hAnsi="Times New Roman" w:cs="Times New Roman"/>
          <w:sz w:val="24"/>
          <w:szCs w:val="24"/>
        </w:rPr>
        <w:tab/>
      </w:r>
      <w:r w:rsidRPr="00C55C53">
        <w:rPr>
          <w:rFonts w:ascii="Times New Roman" w:eastAsia="Calibri" w:hAnsi="Times New Roman" w:cs="Times New Roman"/>
          <w:sz w:val="24"/>
          <w:szCs w:val="24"/>
        </w:rPr>
        <w:tab/>
      </w:r>
      <w:r w:rsidRPr="00C55C53">
        <w:rPr>
          <w:rFonts w:ascii="Times New Roman" w:eastAsia="Calibri" w:hAnsi="Times New Roman" w:cs="Times New Roman"/>
          <w:sz w:val="24"/>
          <w:szCs w:val="24"/>
        </w:rPr>
        <w:tab/>
      </w:r>
      <w:r w:rsidRPr="00C55C53">
        <w:rPr>
          <w:rFonts w:ascii="Times New Roman" w:eastAsia="Calibri" w:hAnsi="Times New Roman" w:cs="Times New Roman"/>
          <w:sz w:val="24"/>
          <w:szCs w:val="24"/>
        </w:rPr>
        <w:tab/>
        <w:t>“(ii) Beginning no later than the date the RFA is issued, post the RFA on the homepage of its website and widely advertise the RFA through public means, including social media;</w:t>
      </w:r>
    </w:p>
    <w:p w14:paraId="4D8E0BFB" w14:textId="77777777" w:rsidR="00601BA8" w:rsidRPr="00C55C53" w:rsidRDefault="00601BA8" w:rsidP="00601BA8">
      <w:pPr>
        <w:spacing w:after="0" w:line="480" w:lineRule="auto"/>
        <w:rPr>
          <w:rFonts w:ascii="Times New Roman" w:eastAsia="Calibri" w:hAnsi="Times New Roman" w:cs="Times New Roman"/>
          <w:sz w:val="24"/>
          <w:szCs w:val="24"/>
        </w:rPr>
      </w:pPr>
      <w:r w:rsidRPr="00C55C53">
        <w:rPr>
          <w:rFonts w:ascii="Times New Roman" w:eastAsia="Calibri" w:hAnsi="Times New Roman" w:cs="Times New Roman"/>
          <w:sz w:val="24"/>
          <w:szCs w:val="24"/>
        </w:rPr>
        <w:tab/>
      </w:r>
      <w:r w:rsidRPr="00C55C53">
        <w:rPr>
          <w:rFonts w:ascii="Times New Roman" w:eastAsia="Calibri" w:hAnsi="Times New Roman" w:cs="Times New Roman"/>
          <w:sz w:val="24"/>
          <w:szCs w:val="24"/>
        </w:rPr>
        <w:tab/>
      </w:r>
      <w:r w:rsidRPr="00C55C53">
        <w:rPr>
          <w:rFonts w:ascii="Times New Roman" w:eastAsia="Calibri" w:hAnsi="Times New Roman" w:cs="Times New Roman"/>
          <w:sz w:val="24"/>
          <w:szCs w:val="24"/>
        </w:rPr>
        <w:tab/>
        <w:t xml:space="preserve">“(B) Host a pre-application conference at least 14 days after the release of the RFA, at least 7 days before the deadline for submitting a Letter of Intent, if required, and at least 14 days before the deadline for submitting an application; </w:t>
      </w:r>
    </w:p>
    <w:p w14:paraId="5D6E8A67" w14:textId="77777777" w:rsidR="00601BA8" w:rsidRPr="00C55C53" w:rsidRDefault="00601BA8" w:rsidP="00601BA8">
      <w:pPr>
        <w:spacing w:after="0" w:line="480" w:lineRule="auto"/>
        <w:rPr>
          <w:rFonts w:ascii="Times New Roman" w:eastAsia="Calibri" w:hAnsi="Times New Roman" w:cs="Times New Roman"/>
          <w:sz w:val="24"/>
          <w:szCs w:val="24"/>
        </w:rPr>
      </w:pPr>
      <w:r w:rsidRPr="00C55C53">
        <w:rPr>
          <w:rFonts w:ascii="Times New Roman" w:eastAsia="Calibri" w:hAnsi="Times New Roman" w:cs="Times New Roman"/>
          <w:sz w:val="24"/>
          <w:szCs w:val="24"/>
        </w:rPr>
        <w:lastRenderedPageBreak/>
        <w:tab/>
      </w:r>
      <w:r w:rsidRPr="00C55C53">
        <w:rPr>
          <w:rFonts w:ascii="Times New Roman" w:eastAsia="Calibri" w:hAnsi="Times New Roman" w:cs="Times New Roman"/>
          <w:sz w:val="24"/>
          <w:szCs w:val="24"/>
        </w:rPr>
        <w:tab/>
      </w:r>
      <w:r w:rsidRPr="00C55C53">
        <w:rPr>
          <w:rFonts w:ascii="Times New Roman" w:eastAsia="Calibri" w:hAnsi="Times New Roman" w:cs="Times New Roman"/>
          <w:sz w:val="24"/>
          <w:szCs w:val="24"/>
        </w:rPr>
        <w:tab/>
        <w:t xml:space="preserve">“(C) Verify an applicant’s reported past performance and statements of receiving prior funding for similar work; and </w:t>
      </w:r>
    </w:p>
    <w:p w14:paraId="74C072AC" w14:textId="77777777" w:rsidR="00601BA8" w:rsidRPr="00C55C53" w:rsidRDefault="00601BA8" w:rsidP="00601BA8">
      <w:pPr>
        <w:spacing w:after="0" w:line="480" w:lineRule="auto"/>
        <w:rPr>
          <w:rFonts w:ascii="Times New Roman" w:eastAsia="Calibri" w:hAnsi="Times New Roman" w:cs="Times New Roman"/>
          <w:sz w:val="24"/>
          <w:szCs w:val="24"/>
        </w:rPr>
      </w:pPr>
      <w:r w:rsidRPr="00C55C53">
        <w:rPr>
          <w:rFonts w:ascii="Times New Roman" w:eastAsia="Calibri" w:hAnsi="Times New Roman" w:cs="Times New Roman"/>
          <w:sz w:val="24"/>
          <w:szCs w:val="24"/>
        </w:rPr>
        <w:tab/>
      </w:r>
      <w:r w:rsidRPr="00C55C53">
        <w:rPr>
          <w:rFonts w:ascii="Times New Roman" w:eastAsia="Calibri" w:hAnsi="Times New Roman" w:cs="Times New Roman"/>
          <w:sz w:val="24"/>
          <w:szCs w:val="24"/>
        </w:rPr>
        <w:tab/>
      </w:r>
      <w:r w:rsidRPr="00C55C53">
        <w:rPr>
          <w:rFonts w:ascii="Times New Roman" w:eastAsia="Calibri" w:hAnsi="Times New Roman" w:cs="Times New Roman"/>
          <w:sz w:val="24"/>
          <w:szCs w:val="24"/>
        </w:rPr>
        <w:tab/>
        <w:t xml:space="preserve">“(D) Notwithstanding section 1095(1) of the Grant Administration Act of 2013, effective December 24, 2013 (D.C. Law 20-61; D.C. Official Code § 1-328.14(1)), and before issuing an award selection notice, notify each applicant whose application was not selected for award, in writing, and include copies of the reviewers’ evaluations and comments. </w:t>
      </w:r>
      <w:r w:rsidRPr="00C55C53" w:rsidDel="001F5815">
        <w:rPr>
          <w:rFonts w:ascii="Times New Roman" w:eastAsia="Calibri" w:hAnsi="Times New Roman" w:cs="Times New Roman"/>
          <w:sz w:val="24"/>
          <w:szCs w:val="24"/>
        </w:rPr>
        <w:t xml:space="preserve"> </w:t>
      </w:r>
    </w:p>
    <w:p w14:paraId="15FC27D9" w14:textId="77777777" w:rsidR="00601BA8" w:rsidRPr="00C55C53" w:rsidRDefault="00601BA8" w:rsidP="00601BA8">
      <w:pPr>
        <w:spacing w:after="0" w:line="480" w:lineRule="auto"/>
        <w:rPr>
          <w:rFonts w:ascii="Times New Roman" w:eastAsia="Calibri" w:hAnsi="Times New Roman" w:cs="Times New Roman"/>
          <w:sz w:val="24"/>
          <w:szCs w:val="24"/>
        </w:rPr>
      </w:pPr>
      <w:r w:rsidRPr="00C55C53">
        <w:rPr>
          <w:rFonts w:ascii="Times New Roman" w:eastAsia="Calibri" w:hAnsi="Times New Roman" w:cs="Times New Roman"/>
          <w:sz w:val="24"/>
          <w:szCs w:val="24"/>
        </w:rPr>
        <w:tab/>
      </w:r>
      <w:r w:rsidRPr="00C55C53">
        <w:rPr>
          <w:rFonts w:ascii="Times New Roman" w:eastAsia="Calibri" w:hAnsi="Times New Roman" w:cs="Times New Roman"/>
          <w:sz w:val="24"/>
          <w:szCs w:val="24"/>
        </w:rPr>
        <w:tab/>
        <w:t xml:space="preserve">“(2)(A) A grant reviewer for grants issued pursuant to this section may not have a financial or personal relationship with any applicant in the competition the reviewer is judging and shall recuse him or herself from any competition in which such a relationship exists. </w:t>
      </w:r>
    </w:p>
    <w:p w14:paraId="059170F3" w14:textId="77777777" w:rsidR="00601BA8" w:rsidRPr="00C55C53" w:rsidRDefault="00601BA8" w:rsidP="00601BA8">
      <w:pPr>
        <w:spacing w:after="0" w:line="480" w:lineRule="auto"/>
        <w:rPr>
          <w:rFonts w:ascii="Times New Roman" w:eastAsia="Calibri" w:hAnsi="Times New Roman" w:cs="Times New Roman"/>
          <w:sz w:val="24"/>
          <w:szCs w:val="24"/>
        </w:rPr>
      </w:pPr>
      <w:r w:rsidRPr="00C55C53">
        <w:rPr>
          <w:rFonts w:ascii="Times New Roman" w:eastAsia="Calibri" w:hAnsi="Times New Roman" w:cs="Times New Roman"/>
          <w:sz w:val="24"/>
          <w:szCs w:val="24"/>
        </w:rPr>
        <w:tab/>
      </w:r>
      <w:r w:rsidRPr="00C55C53">
        <w:rPr>
          <w:rFonts w:ascii="Times New Roman" w:eastAsia="Calibri" w:hAnsi="Times New Roman" w:cs="Times New Roman"/>
          <w:sz w:val="24"/>
          <w:szCs w:val="24"/>
        </w:rPr>
        <w:tab/>
      </w:r>
      <w:r w:rsidRPr="00C55C53">
        <w:rPr>
          <w:rFonts w:ascii="Times New Roman" w:eastAsia="Calibri" w:hAnsi="Times New Roman" w:cs="Times New Roman"/>
          <w:sz w:val="24"/>
          <w:szCs w:val="24"/>
        </w:rPr>
        <w:tab/>
        <w:t xml:space="preserve">“(B) A grant reviewer shall complete a conflict of interest form indicating the nature of any financial or personal relationships with any applicant in a grant competition the reviewer is judging. </w:t>
      </w:r>
    </w:p>
    <w:p w14:paraId="37A6C7D6" w14:textId="77777777" w:rsidR="00601BA8" w:rsidRPr="00C55C53" w:rsidRDefault="00601BA8" w:rsidP="00601BA8">
      <w:pPr>
        <w:spacing w:after="0" w:line="480" w:lineRule="auto"/>
        <w:rPr>
          <w:rFonts w:ascii="Times New Roman" w:eastAsia="Calibri" w:hAnsi="Times New Roman" w:cs="Times New Roman"/>
          <w:sz w:val="24"/>
          <w:szCs w:val="24"/>
        </w:rPr>
      </w:pPr>
      <w:r w:rsidRPr="00C55C53">
        <w:rPr>
          <w:rFonts w:ascii="Times New Roman" w:eastAsia="Calibri" w:hAnsi="Times New Roman" w:cs="Times New Roman"/>
          <w:sz w:val="24"/>
          <w:szCs w:val="24"/>
        </w:rPr>
        <w:tab/>
      </w:r>
      <w:r w:rsidRPr="00C55C53">
        <w:rPr>
          <w:rFonts w:ascii="Times New Roman" w:eastAsia="Calibri" w:hAnsi="Times New Roman" w:cs="Times New Roman"/>
          <w:sz w:val="24"/>
          <w:szCs w:val="24"/>
        </w:rPr>
        <w:tab/>
        <w:t>“(3) Whenever possible, DOES shall conduct site visits and interviews with identified grant finalists before making or issuing an award.”.</w:t>
      </w:r>
    </w:p>
    <w:p w14:paraId="144D2101" w14:textId="77777777" w:rsidR="00601BA8" w:rsidRPr="00C55C53" w:rsidRDefault="00601BA8" w:rsidP="00601BA8">
      <w:pPr>
        <w:spacing w:after="0" w:line="480" w:lineRule="auto"/>
        <w:rPr>
          <w:rFonts w:ascii="Times New Roman" w:eastAsia="Times New Roman" w:hAnsi="Times New Roman" w:cs="Times New Roman"/>
          <w:sz w:val="24"/>
          <w:szCs w:val="24"/>
        </w:rPr>
      </w:pPr>
      <w:r w:rsidRPr="00C55C53">
        <w:rPr>
          <w:rFonts w:ascii="Times New Roman" w:eastAsia="Times New Roman" w:hAnsi="Times New Roman" w:cs="Times New Roman"/>
          <w:sz w:val="24"/>
          <w:szCs w:val="24"/>
        </w:rPr>
        <w:tab/>
        <w:t>(b) A new subsection (e) is added to read as follows:</w:t>
      </w:r>
    </w:p>
    <w:p w14:paraId="6DF7E90B" w14:textId="77777777" w:rsidR="00601BA8" w:rsidRPr="00C55C53" w:rsidRDefault="00601BA8" w:rsidP="00601BA8">
      <w:pPr>
        <w:spacing w:after="0" w:line="480" w:lineRule="auto"/>
        <w:rPr>
          <w:rFonts w:ascii="Times New Roman" w:eastAsia="Times New Roman" w:hAnsi="Times New Roman" w:cs="Times New Roman"/>
          <w:sz w:val="24"/>
          <w:szCs w:val="24"/>
        </w:rPr>
      </w:pPr>
      <w:r w:rsidRPr="00C55C53">
        <w:rPr>
          <w:rFonts w:ascii="Times New Roman" w:eastAsia="Times New Roman" w:hAnsi="Times New Roman" w:cs="Times New Roman"/>
          <w:sz w:val="24"/>
          <w:szCs w:val="24"/>
        </w:rPr>
        <w:tab/>
        <w:t>“(e) The DOES shall:</w:t>
      </w:r>
    </w:p>
    <w:p w14:paraId="5AB4485A" w14:textId="77777777" w:rsidR="00601BA8" w:rsidRPr="00C55C53" w:rsidRDefault="00601BA8" w:rsidP="00601BA8">
      <w:pPr>
        <w:spacing w:after="0" w:line="480" w:lineRule="auto"/>
        <w:rPr>
          <w:rFonts w:ascii="Times New Roman" w:eastAsia="Times New Roman" w:hAnsi="Times New Roman" w:cs="Times New Roman"/>
          <w:sz w:val="24"/>
          <w:szCs w:val="24"/>
        </w:rPr>
      </w:pPr>
      <w:r w:rsidRPr="00C55C53">
        <w:rPr>
          <w:rFonts w:ascii="Times New Roman" w:eastAsia="Times New Roman" w:hAnsi="Times New Roman" w:cs="Times New Roman"/>
          <w:sz w:val="24"/>
          <w:szCs w:val="24"/>
        </w:rPr>
        <w:tab/>
      </w:r>
      <w:r w:rsidRPr="00C55C53">
        <w:rPr>
          <w:rFonts w:ascii="Times New Roman" w:eastAsia="Times New Roman" w:hAnsi="Times New Roman" w:cs="Times New Roman"/>
          <w:sz w:val="24"/>
          <w:szCs w:val="24"/>
        </w:rPr>
        <w:tab/>
        <w:t>“(1) Post on its website all executed grant agreements in full, without redactions; and</w:t>
      </w:r>
    </w:p>
    <w:p w14:paraId="51487A30" w14:textId="77777777" w:rsidR="00601BA8" w:rsidRPr="00C55C53" w:rsidRDefault="00601BA8" w:rsidP="00601BA8">
      <w:pPr>
        <w:spacing w:after="0" w:line="480" w:lineRule="auto"/>
        <w:rPr>
          <w:rFonts w:ascii="Times New Roman" w:eastAsia="Times New Roman" w:hAnsi="Times New Roman" w:cs="Times New Roman"/>
          <w:sz w:val="24"/>
          <w:szCs w:val="24"/>
        </w:rPr>
      </w:pPr>
      <w:r w:rsidRPr="00C55C53">
        <w:rPr>
          <w:rFonts w:ascii="Times New Roman" w:eastAsia="Times New Roman" w:hAnsi="Times New Roman" w:cs="Times New Roman"/>
          <w:sz w:val="24"/>
          <w:szCs w:val="24"/>
        </w:rPr>
        <w:tab/>
      </w:r>
      <w:r w:rsidRPr="00C55C53">
        <w:rPr>
          <w:rFonts w:ascii="Times New Roman" w:eastAsia="Times New Roman" w:hAnsi="Times New Roman" w:cs="Times New Roman"/>
          <w:sz w:val="24"/>
          <w:szCs w:val="24"/>
        </w:rPr>
        <w:tab/>
        <w:t>“(2) Quarterly transmit to the Council unredacted grantee performance evaluations and completed monthly status report forms.”.</w:t>
      </w:r>
    </w:p>
    <w:p w14:paraId="79D50DBA" w14:textId="77777777" w:rsidR="00601BA8" w:rsidRPr="00854B56" w:rsidRDefault="00601BA8" w:rsidP="00601BA8">
      <w:pPr>
        <w:pStyle w:val="Heading2"/>
        <w:rPr>
          <w:rFonts w:eastAsia="Times New Roman"/>
        </w:rPr>
      </w:pPr>
      <w:r w:rsidRPr="00854B56">
        <w:rPr>
          <w:rFonts w:eastAsia="Times New Roman"/>
        </w:rPr>
        <w:lastRenderedPageBreak/>
        <w:tab/>
      </w:r>
      <w:bookmarkStart w:id="223" w:name="_Toc8294706"/>
      <w:bookmarkStart w:id="224" w:name="_Toc9248656"/>
      <w:bookmarkStart w:id="225" w:name="_Toc11662243"/>
      <w:r w:rsidRPr="00854B56">
        <w:t>SUBTITLE J. WAGE AND HOUR EDUCATION GRANTS PROGRAM</w:t>
      </w:r>
      <w:bookmarkEnd w:id="223"/>
      <w:bookmarkEnd w:id="224"/>
      <w:bookmarkEnd w:id="225"/>
    </w:p>
    <w:p w14:paraId="7D7C9A31" w14:textId="77777777" w:rsidR="00601BA8" w:rsidRPr="00854B56" w:rsidRDefault="00601BA8" w:rsidP="00601BA8">
      <w:pPr>
        <w:spacing w:after="0" w:line="480" w:lineRule="auto"/>
        <w:rPr>
          <w:rFonts w:ascii="Times New Roman" w:eastAsia="Times New Roman" w:hAnsi="Times New Roman" w:cs="Times New Roman"/>
          <w:sz w:val="24"/>
          <w:szCs w:val="24"/>
        </w:rPr>
      </w:pPr>
      <w:r w:rsidRPr="00854B56">
        <w:rPr>
          <w:rFonts w:ascii="Times New Roman" w:eastAsia="Times New Roman" w:hAnsi="Times New Roman" w:cs="Times New Roman"/>
          <w:sz w:val="24"/>
          <w:szCs w:val="24"/>
        </w:rPr>
        <w:tab/>
        <w:t>Sec. 2091. This subtitle may be cited as the “</w:t>
      </w:r>
      <w:bookmarkStart w:id="226" w:name="_Hlk10916270"/>
      <w:r w:rsidRPr="00854B56">
        <w:rPr>
          <w:rFonts w:ascii="Times New Roman" w:eastAsia="Times New Roman" w:hAnsi="Times New Roman" w:cs="Times New Roman"/>
          <w:sz w:val="24"/>
          <w:szCs w:val="24"/>
        </w:rPr>
        <w:t>Wage and Hour Education Grants Program Act of 2019</w:t>
      </w:r>
      <w:bookmarkEnd w:id="226"/>
      <w:r w:rsidRPr="00854B56">
        <w:rPr>
          <w:rFonts w:ascii="Times New Roman" w:eastAsia="Times New Roman" w:hAnsi="Times New Roman" w:cs="Times New Roman"/>
          <w:sz w:val="24"/>
          <w:szCs w:val="24"/>
        </w:rPr>
        <w:t>”.</w:t>
      </w:r>
    </w:p>
    <w:p w14:paraId="3034534C" w14:textId="77777777" w:rsidR="00601BA8" w:rsidRPr="00854B56" w:rsidRDefault="00601BA8" w:rsidP="00601BA8">
      <w:pPr>
        <w:spacing w:after="0" w:line="480" w:lineRule="auto"/>
        <w:rPr>
          <w:rFonts w:ascii="Times New Roman" w:eastAsia="Times New Roman" w:hAnsi="Times New Roman" w:cs="Times New Roman"/>
          <w:sz w:val="24"/>
          <w:szCs w:val="24"/>
        </w:rPr>
      </w:pPr>
      <w:r w:rsidRPr="00854B56">
        <w:rPr>
          <w:rFonts w:ascii="Times New Roman" w:eastAsia="Times New Roman" w:hAnsi="Times New Roman" w:cs="Times New Roman"/>
          <w:sz w:val="24"/>
          <w:szCs w:val="24"/>
        </w:rPr>
        <w:tab/>
        <w:t>Sec. 2092. Definitions.</w:t>
      </w:r>
    </w:p>
    <w:p w14:paraId="626C4A12" w14:textId="77777777" w:rsidR="00601BA8" w:rsidRPr="00854B56" w:rsidRDefault="00601BA8" w:rsidP="00601BA8">
      <w:pPr>
        <w:spacing w:after="0" w:line="480" w:lineRule="auto"/>
        <w:rPr>
          <w:rFonts w:ascii="Times New Roman" w:eastAsia="Times New Roman" w:hAnsi="Times New Roman" w:cs="Times New Roman"/>
          <w:sz w:val="24"/>
          <w:szCs w:val="24"/>
        </w:rPr>
      </w:pPr>
      <w:r w:rsidRPr="00854B56">
        <w:rPr>
          <w:rFonts w:ascii="Times New Roman" w:eastAsia="Times New Roman" w:hAnsi="Times New Roman" w:cs="Times New Roman"/>
          <w:sz w:val="24"/>
          <w:szCs w:val="24"/>
        </w:rPr>
        <w:tab/>
        <w:t>For the purposes of this subtitle:</w:t>
      </w:r>
    </w:p>
    <w:p w14:paraId="6F628EF8" w14:textId="77777777" w:rsidR="00601BA8" w:rsidRPr="00854B56" w:rsidRDefault="00601BA8" w:rsidP="00601BA8">
      <w:pPr>
        <w:spacing w:after="0" w:line="480" w:lineRule="auto"/>
        <w:rPr>
          <w:rFonts w:ascii="Times New Roman" w:eastAsia="Times New Roman" w:hAnsi="Times New Roman" w:cs="Times New Roman"/>
          <w:sz w:val="24"/>
          <w:szCs w:val="24"/>
        </w:rPr>
      </w:pPr>
      <w:r w:rsidRPr="00854B56">
        <w:rPr>
          <w:rFonts w:ascii="Times New Roman" w:eastAsia="Times New Roman" w:hAnsi="Times New Roman" w:cs="Times New Roman"/>
          <w:sz w:val="24"/>
          <w:szCs w:val="24"/>
        </w:rPr>
        <w:tab/>
      </w:r>
      <w:r w:rsidRPr="00854B56">
        <w:rPr>
          <w:rFonts w:ascii="Times New Roman" w:eastAsia="Times New Roman" w:hAnsi="Times New Roman" w:cs="Times New Roman"/>
          <w:sz w:val="24"/>
          <w:szCs w:val="24"/>
        </w:rPr>
        <w:tab/>
        <w:t xml:space="preserve">(1) “DOES” means the Department of Employment Services. </w:t>
      </w:r>
    </w:p>
    <w:p w14:paraId="3313B8A8" w14:textId="77777777" w:rsidR="00601BA8" w:rsidRPr="00854B56" w:rsidRDefault="00601BA8" w:rsidP="00601BA8">
      <w:pPr>
        <w:spacing w:after="0" w:line="480" w:lineRule="auto"/>
        <w:rPr>
          <w:rFonts w:ascii="Times New Roman" w:eastAsia="Times New Roman" w:hAnsi="Times New Roman" w:cs="Times New Roman"/>
          <w:sz w:val="24"/>
          <w:szCs w:val="24"/>
        </w:rPr>
      </w:pPr>
      <w:r w:rsidRPr="00854B56">
        <w:rPr>
          <w:rFonts w:ascii="Times New Roman" w:eastAsia="Times New Roman" w:hAnsi="Times New Roman" w:cs="Times New Roman"/>
          <w:sz w:val="24"/>
          <w:szCs w:val="24"/>
        </w:rPr>
        <w:tab/>
      </w:r>
      <w:r w:rsidRPr="00854B56">
        <w:rPr>
          <w:rFonts w:ascii="Times New Roman" w:eastAsia="Times New Roman" w:hAnsi="Times New Roman" w:cs="Times New Roman"/>
          <w:sz w:val="24"/>
          <w:szCs w:val="24"/>
        </w:rPr>
        <w:tab/>
        <w:t xml:space="preserve">(2) “Industry” means a distinct sector of the economy in which an employer operates. </w:t>
      </w:r>
    </w:p>
    <w:p w14:paraId="169FC28D" w14:textId="77777777" w:rsidR="00601BA8" w:rsidRPr="00854B56" w:rsidRDefault="00601BA8" w:rsidP="00601BA8">
      <w:pPr>
        <w:spacing w:after="0" w:line="480" w:lineRule="auto"/>
        <w:rPr>
          <w:rFonts w:ascii="Times New Roman" w:eastAsia="Times New Roman" w:hAnsi="Times New Roman" w:cs="Times New Roman"/>
          <w:sz w:val="24"/>
          <w:szCs w:val="24"/>
        </w:rPr>
      </w:pPr>
      <w:r w:rsidRPr="00854B56">
        <w:rPr>
          <w:rFonts w:ascii="Times New Roman" w:eastAsia="Times New Roman" w:hAnsi="Times New Roman" w:cs="Times New Roman"/>
          <w:sz w:val="24"/>
          <w:szCs w:val="24"/>
        </w:rPr>
        <w:tab/>
      </w:r>
      <w:r w:rsidRPr="00854B56">
        <w:rPr>
          <w:rFonts w:ascii="Times New Roman" w:eastAsia="Times New Roman" w:hAnsi="Times New Roman" w:cs="Times New Roman"/>
          <w:sz w:val="24"/>
          <w:szCs w:val="24"/>
        </w:rPr>
        <w:tab/>
        <w:t>(3) “Occupation” means a person’s usual work, including the type of work an unemployed person typically performs when employed or a person’s actual job title.</w:t>
      </w:r>
    </w:p>
    <w:p w14:paraId="09F75393" w14:textId="77777777" w:rsidR="00601BA8" w:rsidRPr="00854B56" w:rsidRDefault="00601BA8" w:rsidP="00601BA8">
      <w:pPr>
        <w:spacing w:after="0" w:line="480" w:lineRule="auto"/>
        <w:rPr>
          <w:rFonts w:ascii="Times New Roman" w:eastAsia="Times New Roman" w:hAnsi="Times New Roman" w:cs="Times New Roman"/>
          <w:sz w:val="24"/>
          <w:szCs w:val="24"/>
        </w:rPr>
      </w:pPr>
      <w:r w:rsidRPr="00854B56">
        <w:rPr>
          <w:rFonts w:ascii="Times New Roman" w:eastAsia="Times New Roman" w:hAnsi="Times New Roman" w:cs="Times New Roman"/>
          <w:sz w:val="24"/>
          <w:szCs w:val="24"/>
        </w:rPr>
        <w:tab/>
      </w:r>
      <w:r w:rsidRPr="00854B56">
        <w:rPr>
          <w:rFonts w:ascii="Times New Roman" w:eastAsia="Times New Roman" w:hAnsi="Times New Roman" w:cs="Times New Roman"/>
          <w:sz w:val="24"/>
          <w:szCs w:val="24"/>
        </w:rPr>
        <w:tab/>
        <w:t>(4) “Program” means the Wage and Hour Education Grants Program established pursuant to this subtitle.</w:t>
      </w:r>
      <w:r w:rsidRPr="00854B56">
        <w:rPr>
          <w:rFonts w:ascii="Times New Roman" w:eastAsia="Times New Roman" w:hAnsi="Times New Roman" w:cs="Times New Roman"/>
          <w:sz w:val="24"/>
          <w:szCs w:val="24"/>
        </w:rPr>
        <w:tab/>
      </w:r>
    </w:p>
    <w:p w14:paraId="704DD24A" w14:textId="77777777" w:rsidR="00601BA8" w:rsidRPr="00854B56" w:rsidRDefault="00601BA8" w:rsidP="00601BA8">
      <w:pPr>
        <w:spacing w:after="0" w:line="480" w:lineRule="auto"/>
        <w:rPr>
          <w:rFonts w:ascii="Times New Roman" w:eastAsia="Times New Roman" w:hAnsi="Times New Roman" w:cs="Times New Roman"/>
          <w:sz w:val="24"/>
          <w:szCs w:val="24"/>
        </w:rPr>
      </w:pPr>
      <w:r w:rsidRPr="00854B56">
        <w:rPr>
          <w:rFonts w:ascii="Times New Roman" w:eastAsia="Times New Roman" w:hAnsi="Times New Roman" w:cs="Times New Roman"/>
          <w:sz w:val="24"/>
          <w:szCs w:val="24"/>
        </w:rPr>
        <w:tab/>
        <w:t>Sec. 2093. Wage and Hour Education Grants Program establishment.</w:t>
      </w:r>
    </w:p>
    <w:p w14:paraId="7489614F" w14:textId="77777777" w:rsidR="00601BA8" w:rsidRPr="00854B56" w:rsidRDefault="00601BA8" w:rsidP="00601BA8">
      <w:pPr>
        <w:spacing w:after="0" w:line="480" w:lineRule="auto"/>
        <w:rPr>
          <w:rFonts w:ascii="Times New Roman" w:eastAsia="Times New Roman" w:hAnsi="Times New Roman" w:cs="Times New Roman"/>
          <w:sz w:val="24"/>
          <w:szCs w:val="24"/>
        </w:rPr>
      </w:pPr>
      <w:r w:rsidRPr="00854B56">
        <w:rPr>
          <w:rFonts w:ascii="Times New Roman" w:eastAsia="Times New Roman" w:hAnsi="Times New Roman" w:cs="Times New Roman"/>
          <w:sz w:val="24"/>
          <w:szCs w:val="24"/>
        </w:rPr>
        <w:tab/>
        <w:t>(a) There is established a Wage and Hour Education Grants Program</w:t>
      </w:r>
      <w:bookmarkStart w:id="227" w:name="_Hlk6220995"/>
      <w:r w:rsidRPr="00854B56">
        <w:rPr>
          <w:rFonts w:ascii="Times New Roman" w:eastAsia="Times New Roman" w:hAnsi="Times New Roman" w:cs="Times New Roman"/>
          <w:sz w:val="24"/>
          <w:szCs w:val="24"/>
        </w:rPr>
        <w:t xml:space="preserve"> for the purpose of funding community-based organizations to provide accurate, engaging, and informational workshops to private-sector employees regarding their rights in the workplace under District laws.</w:t>
      </w:r>
      <w:bookmarkEnd w:id="227"/>
    </w:p>
    <w:p w14:paraId="5566FA6D" w14:textId="77777777" w:rsidR="00601BA8" w:rsidRPr="00854B56" w:rsidRDefault="00601BA8" w:rsidP="00601BA8">
      <w:pPr>
        <w:spacing w:after="0" w:line="480" w:lineRule="auto"/>
        <w:rPr>
          <w:rFonts w:ascii="Times New Roman" w:eastAsia="Times New Roman" w:hAnsi="Times New Roman" w:cs="Times New Roman"/>
          <w:sz w:val="24"/>
          <w:szCs w:val="24"/>
        </w:rPr>
      </w:pPr>
      <w:r w:rsidRPr="00854B56">
        <w:rPr>
          <w:rFonts w:ascii="Times New Roman" w:eastAsia="Times New Roman" w:hAnsi="Times New Roman" w:cs="Times New Roman"/>
          <w:sz w:val="24"/>
          <w:szCs w:val="24"/>
        </w:rPr>
        <w:tab/>
        <w:t xml:space="preserve">(b) The Program shall be administered by DOES pursuant to the requirements set forth in the Grant Administration Act of 2013, effective December 24, 2013 (D.C. Law 20-61; D.C. Official Code § 1-328.11 </w:t>
      </w:r>
      <w:r w:rsidRPr="00854B56">
        <w:rPr>
          <w:rFonts w:ascii="Times New Roman" w:eastAsia="Times New Roman" w:hAnsi="Times New Roman" w:cs="Times New Roman"/>
          <w:i/>
          <w:iCs/>
          <w:sz w:val="24"/>
          <w:szCs w:val="24"/>
          <w:bdr w:val="none" w:sz="0" w:space="0" w:color="auto" w:frame="1"/>
        </w:rPr>
        <w:t>et seq</w:t>
      </w:r>
      <w:r w:rsidRPr="00854B56">
        <w:rPr>
          <w:rFonts w:ascii="Times New Roman" w:eastAsia="Times New Roman" w:hAnsi="Times New Roman" w:cs="Times New Roman"/>
          <w:sz w:val="24"/>
          <w:szCs w:val="24"/>
        </w:rPr>
        <w:t>.).</w:t>
      </w:r>
    </w:p>
    <w:p w14:paraId="6AA202A2" w14:textId="77777777" w:rsidR="00601BA8" w:rsidRPr="00854B56" w:rsidRDefault="00601BA8" w:rsidP="00601BA8">
      <w:pPr>
        <w:spacing w:after="0" w:line="480" w:lineRule="auto"/>
        <w:rPr>
          <w:rFonts w:ascii="Times New Roman" w:eastAsia="Times New Roman" w:hAnsi="Times New Roman" w:cs="Times New Roman"/>
          <w:sz w:val="24"/>
          <w:szCs w:val="24"/>
        </w:rPr>
      </w:pPr>
      <w:r w:rsidRPr="00854B56">
        <w:rPr>
          <w:rFonts w:ascii="Times New Roman" w:eastAsia="Times New Roman" w:hAnsi="Times New Roman" w:cs="Times New Roman"/>
          <w:sz w:val="24"/>
          <w:szCs w:val="24"/>
        </w:rPr>
        <w:lastRenderedPageBreak/>
        <w:tab/>
        <w:t>(c) DOES shall award grants on an annual basis to at least 2 qualified community-based organizations.</w:t>
      </w:r>
    </w:p>
    <w:p w14:paraId="644BF54A" w14:textId="77777777" w:rsidR="00601BA8" w:rsidRPr="00854B56" w:rsidRDefault="00601BA8" w:rsidP="00601BA8">
      <w:pPr>
        <w:spacing w:after="0" w:line="480" w:lineRule="auto"/>
        <w:rPr>
          <w:rFonts w:ascii="Times New Roman" w:eastAsia="Times New Roman" w:hAnsi="Times New Roman" w:cs="Times New Roman"/>
          <w:sz w:val="24"/>
          <w:szCs w:val="24"/>
        </w:rPr>
      </w:pPr>
      <w:r w:rsidRPr="00854B56">
        <w:rPr>
          <w:rFonts w:ascii="Times New Roman" w:eastAsia="Times New Roman" w:hAnsi="Times New Roman" w:cs="Times New Roman"/>
          <w:sz w:val="24"/>
          <w:szCs w:val="24"/>
        </w:rPr>
        <w:tab/>
        <w:t>(d) The grant period shall be at least one year.</w:t>
      </w:r>
    </w:p>
    <w:p w14:paraId="510DFC10" w14:textId="77777777" w:rsidR="00601BA8" w:rsidRPr="00854B56" w:rsidRDefault="00601BA8" w:rsidP="00601BA8">
      <w:pPr>
        <w:spacing w:after="0" w:line="480" w:lineRule="auto"/>
        <w:rPr>
          <w:rFonts w:ascii="Times New Roman" w:eastAsia="Times New Roman" w:hAnsi="Times New Roman" w:cs="Times New Roman"/>
          <w:sz w:val="24"/>
          <w:szCs w:val="24"/>
        </w:rPr>
      </w:pPr>
      <w:r w:rsidRPr="00854B56">
        <w:rPr>
          <w:rFonts w:ascii="Times New Roman" w:eastAsia="Times New Roman" w:hAnsi="Times New Roman" w:cs="Times New Roman"/>
          <w:sz w:val="24"/>
          <w:szCs w:val="24"/>
        </w:rPr>
        <w:tab/>
        <w:t xml:space="preserve">Sec. 2094. Program eligibility and review. </w:t>
      </w:r>
    </w:p>
    <w:p w14:paraId="208BC609" w14:textId="77777777" w:rsidR="00601BA8" w:rsidRPr="00854B56" w:rsidRDefault="00601BA8" w:rsidP="00601BA8">
      <w:pPr>
        <w:spacing w:after="0" w:line="480" w:lineRule="auto"/>
        <w:rPr>
          <w:rFonts w:ascii="Times New Roman" w:eastAsia="Times New Roman" w:hAnsi="Times New Roman" w:cs="Times New Roman"/>
          <w:sz w:val="24"/>
          <w:szCs w:val="24"/>
        </w:rPr>
      </w:pPr>
      <w:r w:rsidRPr="00854B56">
        <w:rPr>
          <w:rFonts w:ascii="Times New Roman" w:eastAsia="Times New Roman" w:hAnsi="Times New Roman" w:cs="Times New Roman"/>
          <w:sz w:val="24"/>
          <w:szCs w:val="24"/>
        </w:rPr>
        <w:tab/>
        <w:t>(a) To qualify for grant funds authorized under this subtitle, a community-based organization shall:</w:t>
      </w:r>
    </w:p>
    <w:p w14:paraId="2D39010A" w14:textId="77777777" w:rsidR="00601BA8" w:rsidRPr="00854B56" w:rsidRDefault="00601BA8" w:rsidP="00601BA8">
      <w:pPr>
        <w:spacing w:after="0" w:line="480" w:lineRule="auto"/>
        <w:rPr>
          <w:rFonts w:ascii="Times New Roman" w:eastAsia="Times New Roman" w:hAnsi="Times New Roman" w:cs="Times New Roman"/>
          <w:sz w:val="24"/>
          <w:szCs w:val="24"/>
        </w:rPr>
      </w:pPr>
      <w:r w:rsidRPr="00854B56">
        <w:rPr>
          <w:rFonts w:ascii="Times New Roman" w:eastAsia="Times New Roman" w:hAnsi="Times New Roman" w:cs="Times New Roman"/>
          <w:sz w:val="24"/>
          <w:szCs w:val="24"/>
        </w:rPr>
        <w:tab/>
      </w:r>
      <w:r w:rsidRPr="00854B56">
        <w:rPr>
          <w:rFonts w:ascii="Times New Roman" w:eastAsia="Times New Roman" w:hAnsi="Times New Roman" w:cs="Times New Roman"/>
          <w:sz w:val="24"/>
          <w:szCs w:val="24"/>
        </w:rPr>
        <w:tab/>
        <w:t xml:space="preserve">(1) Possess at least 3 years’ experience conducting group trainings, organizing public awareness campaigns, or representing employees in administrative or legal proceedings; </w:t>
      </w:r>
    </w:p>
    <w:p w14:paraId="7EE9B831" w14:textId="77777777" w:rsidR="00601BA8" w:rsidRPr="00854B56" w:rsidRDefault="00601BA8" w:rsidP="00601BA8">
      <w:pPr>
        <w:spacing w:after="0" w:line="480" w:lineRule="auto"/>
        <w:rPr>
          <w:rFonts w:ascii="Times New Roman" w:eastAsia="Times New Roman" w:hAnsi="Times New Roman" w:cs="Times New Roman"/>
          <w:sz w:val="24"/>
          <w:szCs w:val="24"/>
        </w:rPr>
      </w:pPr>
      <w:r w:rsidRPr="00854B56">
        <w:rPr>
          <w:rFonts w:ascii="Times New Roman" w:eastAsia="Times New Roman" w:hAnsi="Times New Roman" w:cs="Times New Roman"/>
          <w:sz w:val="24"/>
          <w:szCs w:val="24"/>
        </w:rPr>
        <w:tab/>
      </w:r>
      <w:r w:rsidRPr="00854B56">
        <w:rPr>
          <w:rFonts w:ascii="Times New Roman" w:eastAsia="Times New Roman" w:hAnsi="Times New Roman" w:cs="Times New Roman"/>
          <w:sz w:val="24"/>
          <w:szCs w:val="24"/>
        </w:rPr>
        <w:tab/>
        <w:t xml:space="preserve">(2) Demonstrate that the workshops prescribed by section 2095 will be supervised or implemented by one or more persons who each have at least 2 years’ experience advocating for or representing workers’ rights under District workplace laws for which administrative enforcement is conducted by DOES or under the Fair Labor Standards Act of 1938, approved June 25, 1938 (52 Stat. 1060; 29 U.S.C. § 201 </w:t>
      </w:r>
      <w:r w:rsidRPr="00854B56">
        <w:rPr>
          <w:rFonts w:ascii="Times New Roman" w:eastAsia="Times New Roman" w:hAnsi="Times New Roman" w:cs="Times New Roman"/>
          <w:i/>
          <w:sz w:val="24"/>
          <w:szCs w:val="24"/>
        </w:rPr>
        <w:t>et seq.</w:t>
      </w:r>
      <w:r w:rsidRPr="00854B56">
        <w:rPr>
          <w:rFonts w:ascii="Times New Roman" w:eastAsia="Times New Roman" w:hAnsi="Times New Roman" w:cs="Times New Roman"/>
          <w:sz w:val="24"/>
          <w:szCs w:val="24"/>
        </w:rPr>
        <w:t xml:space="preserve">); and </w:t>
      </w:r>
    </w:p>
    <w:p w14:paraId="674C2EA7" w14:textId="77777777" w:rsidR="00601BA8" w:rsidRPr="00854B56" w:rsidRDefault="00601BA8" w:rsidP="00601BA8">
      <w:pPr>
        <w:widowControl w:val="0"/>
        <w:autoSpaceDE w:val="0"/>
        <w:autoSpaceDN w:val="0"/>
        <w:adjustRightInd w:val="0"/>
        <w:spacing w:after="0" w:line="480" w:lineRule="auto"/>
        <w:jc w:val="both"/>
        <w:rPr>
          <w:rFonts w:ascii="Times New Roman" w:eastAsia="Times New Roman" w:hAnsi="Times New Roman" w:cs="Times New Roman"/>
          <w:sz w:val="24"/>
          <w:szCs w:val="24"/>
        </w:rPr>
      </w:pPr>
      <w:r w:rsidRPr="00854B56">
        <w:rPr>
          <w:rFonts w:ascii="Times New Roman" w:eastAsia="Times New Roman" w:hAnsi="Times New Roman" w:cs="Times New Roman"/>
          <w:sz w:val="24"/>
          <w:szCs w:val="24"/>
        </w:rPr>
        <w:tab/>
      </w:r>
      <w:r w:rsidRPr="00854B56">
        <w:rPr>
          <w:rFonts w:ascii="Times New Roman" w:eastAsia="Times New Roman" w:hAnsi="Times New Roman" w:cs="Times New Roman"/>
          <w:sz w:val="24"/>
          <w:szCs w:val="24"/>
        </w:rPr>
        <w:tab/>
        <w:t xml:space="preserve">(3) Specify in its grant application the planned staff, schedule, format, and intended audience of its workshops, and provide a summary of the content of workshops that will be carried out during the grant period. </w:t>
      </w:r>
    </w:p>
    <w:p w14:paraId="70A6AA6F" w14:textId="77777777" w:rsidR="00601BA8" w:rsidRPr="00854B56" w:rsidRDefault="00601BA8" w:rsidP="00601BA8">
      <w:pPr>
        <w:spacing w:after="0" w:line="480" w:lineRule="auto"/>
        <w:rPr>
          <w:rFonts w:ascii="Times New Roman" w:eastAsia="Times New Roman" w:hAnsi="Times New Roman" w:cs="Times New Roman"/>
          <w:sz w:val="24"/>
          <w:szCs w:val="24"/>
        </w:rPr>
      </w:pPr>
      <w:r w:rsidRPr="00854B56">
        <w:rPr>
          <w:rFonts w:ascii="Times New Roman" w:eastAsia="Times New Roman" w:hAnsi="Times New Roman" w:cs="Times New Roman"/>
          <w:sz w:val="24"/>
          <w:szCs w:val="24"/>
        </w:rPr>
        <w:tab/>
        <w:t xml:space="preserve">Sec. 2095. Grant requirements. </w:t>
      </w:r>
    </w:p>
    <w:p w14:paraId="44E5687F" w14:textId="77777777" w:rsidR="00601BA8" w:rsidRPr="00854B56" w:rsidRDefault="00601BA8" w:rsidP="00601BA8">
      <w:pPr>
        <w:spacing w:after="0" w:line="480" w:lineRule="auto"/>
        <w:rPr>
          <w:rFonts w:ascii="Times New Roman" w:eastAsia="Times New Roman" w:hAnsi="Times New Roman" w:cs="Times New Roman"/>
          <w:sz w:val="24"/>
          <w:szCs w:val="24"/>
        </w:rPr>
      </w:pPr>
      <w:r w:rsidRPr="00854B56">
        <w:rPr>
          <w:rFonts w:ascii="Times New Roman" w:eastAsia="Times New Roman" w:hAnsi="Times New Roman" w:cs="Times New Roman"/>
          <w:sz w:val="24"/>
          <w:szCs w:val="24"/>
        </w:rPr>
        <w:tab/>
        <w:t xml:space="preserve">(a) Each grantee must hold at least 10 workshops aimed at informing District-based employees who are or expect to become part of the private-sector workforce about their rights under 2 or more of the following laws: </w:t>
      </w:r>
    </w:p>
    <w:p w14:paraId="2FE6B9DD" w14:textId="77777777" w:rsidR="00601BA8" w:rsidRPr="00854B56" w:rsidRDefault="00601BA8" w:rsidP="00601BA8">
      <w:pPr>
        <w:spacing w:after="0" w:line="480" w:lineRule="auto"/>
        <w:rPr>
          <w:rFonts w:ascii="Times New Roman" w:eastAsia="Times New Roman" w:hAnsi="Times New Roman" w:cs="Times New Roman"/>
          <w:sz w:val="24"/>
          <w:szCs w:val="24"/>
        </w:rPr>
      </w:pPr>
      <w:r w:rsidRPr="00854B56">
        <w:rPr>
          <w:rFonts w:ascii="Times New Roman" w:eastAsia="Times New Roman" w:hAnsi="Times New Roman" w:cs="Times New Roman"/>
          <w:sz w:val="24"/>
          <w:szCs w:val="24"/>
        </w:rPr>
        <w:lastRenderedPageBreak/>
        <w:tab/>
      </w:r>
      <w:r w:rsidRPr="00854B56">
        <w:rPr>
          <w:rFonts w:ascii="Times New Roman" w:eastAsia="Times New Roman" w:hAnsi="Times New Roman" w:cs="Times New Roman"/>
          <w:sz w:val="24"/>
          <w:szCs w:val="24"/>
        </w:rPr>
        <w:tab/>
        <w:t xml:space="preserve">(1) </w:t>
      </w:r>
      <w:bookmarkStart w:id="228" w:name="_Hlk6935782"/>
      <w:r w:rsidRPr="00854B56">
        <w:rPr>
          <w:rFonts w:ascii="Times New Roman" w:eastAsia="Times New Roman" w:hAnsi="Times New Roman" w:cs="Times New Roman"/>
          <w:sz w:val="24"/>
          <w:szCs w:val="24"/>
        </w:rPr>
        <w:t>The Accrued Sick and Safe Leave Act of 2008</w:t>
      </w:r>
      <w:bookmarkEnd w:id="228"/>
      <w:r w:rsidRPr="00854B56">
        <w:rPr>
          <w:rFonts w:ascii="Times New Roman" w:eastAsia="Times New Roman" w:hAnsi="Times New Roman" w:cs="Times New Roman"/>
          <w:sz w:val="24"/>
          <w:szCs w:val="24"/>
        </w:rPr>
        <w:t xml:space="preserve">, effective May 13, 2008 (D.C. Law 17-152; D.C. Official Code § 32-531.01 </w:t>
      </w:r>
      <w:r w:rsidRPr="00854B56">
        <w:rPr>
          <w:rFonts w:ascii="Times New Roman" w:eastAsia="Times New Roman" w:hAnsi="Times New Roman" w:cs="Times New Roman"/>
          <w:i/>
          <w:sz w:val="24"/>
          <w:szCs w:val="24"/>
        </w:rPr>
        <w:t>et seq.</w:t>
      </w:r>
      <w:r w:rsidRPr="00854B56">
        <w:rPr>
          <w:rFonts w:ascii="Times New Roman" w:eastAsia="Times New Roman" w:hAnsi="Times New Roman" w:cs="Times New Roman"/>
          <w:sz w:val="24"/>
          <w:szCs w:val="24"/>
        </w:rPr>
        <w:t>);</w:t>
      </w:r>
    </w:p>
    <w:p w14:paraId="54158C2D" w14:textId="140B7BF8" w:rsidR="006B213E" w:rsidRDefault="00601BA8" w:rsidP="00601BA8">
      <w:pPr>
        <w:spacing w:after="0" w:line="480" w:lineRule="auto"/>
        <w:rPr>
          <w:ins w:id="229" w:author="Phelps, Anne (Council)" w:date="2019-06-09T12:12:00Z"/>
          <w:rFonts w:ascii="Times New Roman" w:eastAsia="Times New Roman" w:hAnsi="Times New Roman" w:cs="Times New Roman"/>
          <w:sz w:val="24"/>
          <w:szCs w:val="24"/>
        </w:rPr>
      </w:pPr>
      <w:r w:rsidRPr="00854B56">
        <w:rPr>
          <w:rFonts w:ascii="Times New Roman" w:eastAsia="Times New Roman" w:hAnsi="Times New Roman" w:cs="Times New Roman"/>
          <w:sz w:val="24"/>
          <w:szCs w:val="24"/>
        </w:rPr>
        <w:tab/>
      </w:r>
      <w:r w:rsidRPr="00854B56">
        <w:rPr>
          <w:rFonts w:ascii="Times New Roman" w:eastAsia="Times New Roman" w:hAnsi="Times New Roman" w:cs="Times New Roman"/>
          <w:sz w:val="24"/>
          <w:szCs w:val="24"/>
        </w:rPr>
        <w:tab/>
      </w:r>
      <w:ins w:id="230" w:author="Phelps, Anne (Council)" w:date="2019-06-09T12:12:00Z">
        <w:r w:rsidR="006B213E">
          <w:rPr>
            <w:rFonts w:ascii="Times New Roman" w:hAnsi="Times New Roman" w:cs="Times New Roman"/>
            <w:sz w:val="24"/>
            <w:szCs w:val="24"/>
          </w:rPr>
          <w:t xml:space="preserve">(2) </w:t>
        </w:r>
        <w:r w:rsidR="006B213E" w:rsidRPr="00F27FF7">
          <w:rPr>
            <w:rFonts w:ascii="Times New Roman" w:hAnsi="Times New Roman" w:cs="Times New Roman"/>
            <w:sz w:val="24"/>
            <w:szCs w:val="24"/>
          </w:rPr>
          <w:t>The Minimum Wage Act Revision Act of 1992, effective March 25, 1993 (D</w:t>
        </w:r>
        <w:r w:rsidR="006B213E">
          <w:rPr>
            <w:rFonts w:ascii="Times New Roman" w:hAnsi="Times New Roman" w:cs="Times New Roman"/>
            <w:sz w:val="24"/>
            <w:szCs w:val="24"/>
          </w:rPr>
          <w:t>.</w:t>
        </w:r>
        <w:r w:rsidR="006B213E" w:rsidRPr="00F27FF7">
          <w:rPr>
            <w:rFonts w:ascii="Times New Roman" w:hAnsi="Times New Roman" w:cs="Times New Roman"/>
            <w:sz w:val="24"/>
            <w:szCs w:val="24"/>
          </w:rPr>
          <w:t>C</w:t>
        </w:r>
        <w:r w:rsidR="006B213E">
          <w:rPr>
            <w:rFonts w:ascii="Times New Roman" w:hAnsi="Times New Roman" w:cs="Times New Roman"/>
            <w:sz w:val="24"/>
            <w:szCs w:val="24"/>
          </w:rPr>
          <w:t>.</w:t>
        </w:r>
        <w:r w:rsidR="006B213E" w:rsidRPr="00F27FF7">
          <w:rPr>
            <w:rFonts w:ascii="Times New Roman" w:hAnsi="Times New Roman" w:cs="Times New Roman"/>
            <w:sz w:val="24"/>
            <w:szCs w:val="24"/>
          </w:rPr>
          <w:t xml:space="preserve"> Law 9-248</w:t>
        </w:r>
        <w:r w:rsidR="006B213E">
          <w:rPr>
            <w:rFonts w:ascii="Times New Roman" w:hAnsi="Times New Roman" w:cs="Times New Roman"/>
            <w:sz w:val="24"/>
            <w:szCs w:val="24"/>
          </w:rPr>
          <w:t>;</w:t>
        </w:r>
        <w:r w:rsidR="006B213E" w:rsidRPr="00F27FF7">
          <w:rPr>
            <w:rFonts w:ascii="Times New Roman" w:hAnsi="Times New Roman" w:cs="Times New Roman"/>
            <w:sz w:val="24"/>
            <w:szCs w:val="24"/>
          </w:rPr>
          <w:t xml:space="preserve"> D</w:t>
        </w:r>
        <w:r w:rsidR="006B213E">
          <w:rPr>
            <w:rFonts w:ascii="Times New Roman" w:hAnsi="Times New Roman" w:cs="Times New Roman"/>
            <w:sz w:val="24"/>
            <w:szCs w:val="24"/>
          </w:rPr>
          <w:t>.</w:t>
        </w:r>
        <w:r w:rsidR="006B213E" w:rsidRPr="00F27FF7">
          <w:rPr>
            <w:rFonts w:ascii="Times New Roman" w:hAnsi="Times New Roman" w:cs="Times New Roman"/>
            <w:sz w:val="24"/>
            <w:szCs w:val="24"/>
          </w:rPr>
          <w:t>C</w:t>
        </w:r>
        <w:r w:rsidR="006B213E">
          <w:rPr>
            <w:rFonts w:ascii="Times New Roman" w:hAnsi="Times New Roman" w:cs="Times New Roman"/>
            <w:sz w:val="24"/>
            <w:szCs w:val="24"/>
          </w:rPr>
          <w:t>.</w:t>
        </w:r>
        <w:r w:rsidR="006B213E" w:rsidRPr="00F27FF7">
          <w:rPr>
            <w:rFonts w:ascii="Times New Roman" w:hAnsi="Times New Roman" w:cs="Times New Roman"/>
            <w:sz w:val="24"/>
            <w:szCs w:val="24"/>
          </w:rPr>
          <w:t xml:space="preserve"> Official Code</w:t>
        </w:r>
        <w:r w:rsidR="006B213E">
          <w:rPr>
            <w:rFonts w:ascii="Times New Roman" w:hAnsi="Times New Roman" w:cs="Times New Roman"/>
            <w:sz w:val="24"/>
            <w:szCs w:val="24"/>
          </w:rPr>
          <w:t xml:space="preserve"> </w:t>
        </w:r>
        <w:r w:rsidR="006B213E" w:rsidRPr="00F27FF7">
          <w:rPr>
            <w:rFonts w:ascii="Times New Roman" w:hAnsi="Times New Roman" w:cs="Times New Roman"/>
            <w:sz w:val="24"/>
            <w:szCs w:val="24"/>
          </w:rPr>
          <w:t xml:space="preserve">§ 32-1001 </w:t>
        </w:r>
        <w:r w:rsidR="006B213E" w:rsidRPr="00AA739A">
          <w:rPr>
            <w:rFonts w:ascii="Times New Roman" w:hAnsi="Times New Roman" w:cs="Times New Roman"/>
            <w:i/>
            <w:sz w:val="24"/>
            <w:szCs w:val="24"/>
          </w:rPr>
          <w:t>et seq</w:t>
        </w:r>
        <w:r w:rsidR="006B213E">
          <w:rPr>
            <w:rFonts w:ascii="Times New Roman" w:hAnsi="Times New Roman" w:cs="Times New Roman"/>
            <w:i/>
            <w:sz w:val="24"/>
            <w:szCs w:val="24"/>
          </w:rPr>
          <w:t>.</w:t>
        </w:r>
        <w:r w:rsidR="006B213E" w:rsidRPr="00F27FF7">
          <w:rPr>
            <w:rFonts w:ascii="Times New Roman" w:hAnsi="Times New Roman" w:cs="Times New Roman"/>
            <w:sz w:val="24"/>
            <w:szCs w:val="24"/>
          </w:rPr>
          <w:t>)</w:t>
        </w:r>
        <w:r w:rsidR="006B213E">
          <w:rPr>
            <w:rFonts w:ascii="Times New Roman" w:hAnsi="Times New Roman" w:cs="Times New Roman"/>
            <w:sz w:val="24"/>
            <w:szCs w:val="24"/>
          </w:rPr>
          <w:t>;</w:t>
        </w:r>
      </w:ins>
    </w:p>
    <w:p w14:paraId="41751213" w14:textId="4A36E71B" w:rsidR="00601BA8" w:rsidRPr="00854B56" w:rsidRDefault="00601BA8" w:rsidP="006B213E">
      <w:pPr>
        <w:spacing w:after="0" w:line="480" w:lineRule="auto"/>
        <w:ind w:firstLine="1440"/>
        <w:rPr>
          <w:rFonts w:ascii="Times New Roman" w:eastAsia="Times New Roman" w:hAnsi="Times New Roman" w:cs="Times New Roman"/>
          <w:sz w:val="24"/>
          <w:szCs w:val="24"/>
        </w:rPr>
      </w:pPr>
      <w:r w:rsidRPr="00854B56">
        <w:rPr>
          <w:rFonts w:ascii="Times New Roman" w:eastAsia="Times New Roman" w:hAnsi="Times New Roman" w:cs="Times New Roman"/>
          <w:sz w:val="24"/>
          <w:szCs w:val="24"/>
        </w:rPr>
        <w:t>(</w:t>
      </w:r>
      <w:del w:id="231" w:author="Phelps, Anne (Council)" w:date="2019-06-09T12:12:00Z">
        <w:r w:rsidRPr="00854B56" w:rsidDel="006B213E">
          <w:rPr>
            <w:rFonts w:ascii="Times New Roman" w:eastAsia="Times New Roman" w:hAnsi="Times New Roman" w:cs="Times New Roman"/>
            <w:sz w:val="24"/>
            <w:szCs w:val="24"/>
          </w:rPr>
          <w:delText>2</w:delText>
        </w:r>
      </w:del>
      <w:ins w:id="232" w:author="Phelps, Anne (Council)" w:date="2019-06-09T12:12:00Z">
        <w:r w:rsidR="006B213E">
          <w:rPr>
            <w:rFonts w:ascii="Times New Roman" w:eastAsia="Times New Roman" w:hAnsi="Times New Roman" w:cs="Times New Roman"/>
            <w:sz w:val="24"/>
            <w:szCs w:val="24"/>
          </w:rPr>
          <w:t>3</w:t>
        </w:r>
      </w:ins>
      <w:r w:rsidRPr="00854B56">
        <w:rPr>
          <w:rFonts w:ascii="Times New Roman" w:eastAsia="Times New Roman" w:hAnsi="Times New Roman" w:cs="Times New Roman"/>
          <w:sz w:val="24"/>
          <w:szCs w:val="24"/>
        </w:rPr>
        <w:t xml:space="preserve">) </w:t>
      </w:r>
      <w:bookmarkStart w:id="233" w:name="_Hlk6935792"/>
      <w:r w:rsidRPr="00854B56">
        <w:rPr>
          <w:rFonts w:ascii="Times New Roman" w:eastAsia="Times New Roman" w:hAnsi="Times New Roman" w:cs="Times New Roman"/>
          <w:sz w:val="24"/>
          <w:szCs w:val="24"/>
        </w:rPr>
        <w:t>An Act To provide for the payment and collection of wages in the District of Columbia</w:t>
      </w:r>
      <w:bookmarkEnd w:id="233"/>
      <w:r w:rsidRPr="00854B56">
        <w:rPr>
          <w:rFonts w:ascii="Times New Roman" w:eastAsia="Times New Roman" w:hAnsi="Times New Roman" w:cs="Times New Roman"/>
          <w:sz w:val="24"/>
          <w:szCs w:val="24"/>
        </w:rPr>
        <w:t xml:space="preserve">, approved August 3, 1956 (70 Stat. 976; D.C. Official Code § 32-1301 </w:t>
      </w:r>
      <w:r w:rsidRPr="00854B56">
        <w:rPr>
          <w:rFonts w:ascii="Times New Roman" w:eastAsia="Times New Roman" w:hAnsi="Times New Roman" w:cs="Times New Roman"/>
          <w:i/>
          <w:sz w:val="24"/>
          <w:szCs w:val="24"/>
        </w:rPr>
        <w:t>et seq.</w:t>
      </w:r>
      <w:r w:rsidRPr="00854B56">
        <w:rPr>
          <w:rFonts w:ascii="Times New Roman" w:eastAsia="Times New Roman" w:hAnsi="Times New Roman" w:cs="Times New Roman"/>
          <w:sz w:val="24"/>
          <w:szCs w:val="24"/>
        </w:rPr>
        <w:t>);</w:t>
      </w:r>
    </w:p>
    <w:p w14:paraId="434344FC" w14:textId="3C33DDB9" w:rsidR="00601BA8" w:rsidRPr="00854B56" w:rsidRDefault="00601BA8" w:rsidP="00601BA8">
      <w:pPr>
        <w:spacing w:after="0" w:line="480" w:lineRule="auto"/>
        <w:rPr>
          <w:rFonts w:ascii="Times New Roman" w:eastAsia="Times New Roman" w:hAnsi="Times New Roman" w:cs="Times New Roman"/>
          <w:sz w:val="24"/>
          <w:szCs w:val="24"/>
        </w:rPr>
      </w:pPr>
      <w:r w:rsidRPr="00854B56">
        <w:rPr>
          <w:rFonts w:ascii="Times New Roman" w:eastAsia="Times New Roman" w:hAnsi="Times New Roman" w:cs="Times New Roman"/>
          <w:sz w:val="24"/>
          <w:szCs w:val="24"/>
        </w:rPr>
        <w:tab/>
      </w:r>
      <w:r w:rsidRPr="00854B56">
        <w:rPr>
          <w:rFonts w:ascii="Times New Roman" w:eastAsia="Times New Roman" w:hAnsi="Times New Roman" w:cs="Times New Roman"/>
          <w:sz w:val="24"/>
          <w:szCs w:val="24"/>
        </w:rPr>
        <w:tab/>
        <w:t>(</w:t>
      </w:r>
      <w:del w:id="234" w:author="Phelps, Anne (Council)" w:date="2019-06-09T12:12:00Z">
        <w:r w:rsidRPr="00854B56" w:rsidDel="006B213E">
          <w:rPr>
            <w:rFonts w:ascii="Times New Roman" w:eastAsia="Times New Roman" w:hAnsi="Times New Roman" w:cs="Times New Roman"/>
            <w:sz w:val="24"/>
            <w:szCs w:val="24"/>
          </w:rPr>
          <w:delText>3</w:delText>
        </w:r>
      </w:del>
      <w:ins w:id="235" w:author="Phelps, Anne (Council)" w:date="2019-06-09T12:12:00Z">
        <w:r w:rsidR="006B213E">
          <w:rPr>
            <w:rFonts w:ascii="Times New Roman" w:eastAsia="Times New Roman" w:hAnsi="Times New Roman" w:cs="Times New Roman"/>
            <w:sz w:val="24"/>
            <w:szCs w:val="24"/>
          </w:rPr>
          <w:t>4</w:t>
        </w:r>
      </w:ins>
      <w:r w:rsidRPr="00854B56">
        <w:rPr>
          <w:rFonts w:ascii="Times New Roman" w:eastAsia="Times New Roman" w:hAnsi="Times New Roman" w:cs="Times New Roman"/>
          <w:sz w:val="24"/>
          <w:szCs w:val="24"/>
        </w:rPr>
        <w:t xml:space="preserve">) </w:t>
      </w:r>
      <w:bookmarkStart w:id="236" w:name="_Hlk6935804"/>
      <w:r w:rsidRPr="00854B56">
        <w:rPr>
          <w:rFonts w:ascii="Times New Roman" w:eastAsia="Times New Roman" w:hAnsi="Times New Roman" w:cs="Times New Roman"/>
          <w:sz w:val="24"/>
          <w:szCs w:val="24"/>
        </w:rPr>
        <w:t>The Wage Theft Prevention</w:t>
      </w:r>
      <w:r>
        <w:rPr>
          <w:rFonts w:ascii="Times New Roman" w:eastAsia="Times New Roman" w:hAnsi="Times New Roman" w:cs="Times New Roman"/>
          <w:sz w:val="24"/>
          <w:szCs w:val="24"/>
        </w:rPr>
        <w:t xml:space="preserve"> Amendment</w:t>
      </w:r>
      <w:r w:rsidRPr="00854B56">
        <w:rPr>
          <w:rFonts w:ascii="Times New Roman" w:eastAsia="Times New Roman" w:hAnsi="Times New Roman" w:cs="Times New Roman"/>
          <w:sz w:val="24"/>
          <w:szCs w:val="24"/>
        </w:rPr>
        <w:t xml:space="preserve"> Act of 2014</w:t>
      </w:r>
      <w:bookmarkEnd w:id="236"/>
      <w:r w:rsidRPr="00854B56">
        <w:rPr>
          <w:rFonts w:ascii="Times New Roman" w:eastAsia="Times New Roman" w:hAnsi="Times New Roman" w:cs="Times New Roman"/>
          <w:sz w:val="24"/>
          <w:szCs w:val="24"/>
        </w:rPr>
        <w:t>, effective October 1, 2014 (D.C. Law 2</w:t>
      </w:r>
      <w:r>
        <w:rPr>
          <w:rFonts w:ascii="Times New Roman" w:eastAsia="Times New Roman" w:hAnsi="Times New Roman" w:cs="Times New Roman"/>
          <w:sz w:val="24"/>
          <w:szCs w:val="24"/>
        </w:rPr>
        <w:t>0</w:t>
      </w:r>
      <w:r w:rsidRPr="00854B56">
        <w:rPr>
          <w:rFonts w:ascii="Times New Roman" w:eastAsia="Times New Roman" w:hAnsi="Times New Roman" w:cs="Times New Roman"/>
          <w:sz w:val="24"/>
          <w:szCs w:val="24"/>
        </w:rPr>
        <w:t>-</w:t>
      </w:r>
      <w:r>
        <w:rPr>
          <w:rFonts w:ascii="Times New Roman" w:eastAsia="Times New Roman" w:hAnsi="Times New Roman" w:cs="Times New Roman"/>
          <w:sz w:val="24"/>
          <w:szCs w:val="24"/>
        </w:rPr>
        <w:t>157</w:t>
      </w:r>
      <w:r w:rsidRPr="00854B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61 DCR 10157</w:t>
      </w:r>
      <w:r w:rsidRPr="00854B56">
        <w:rPr>
          <w:rFonts w:ascii="Times New Roman" w:eastAsia="Times New Roman" w:hAnsi="Times New Roman" w:cs="Times New Roman"/>
          <w:sz w:val="24"/>
          <w:szCs w:val="24"/>
        </w:rPr>
        <w:t xml:space="preserve">); and </w:t>
      </w:r>
    </w:p>
    <w:p w14:paraId="06BA4879" w14:textId="5CF58448" w:rsidR="00601BA8" w:rsidRPr="00854B56" w:rsidRDefault="00601BA8" w:rsidP="00601BA8">
      <w:pPr>
        <w:spacing w:after="0" w:line="480" w:lineRule="auto"/>
        <w:rPr>
          <w:rFonts w:ascii="Times New Roman" w:eastAsia="Times New Roman" w:hAnsi="Times New Roman" w:cs="Times New Roman"/>
          <w:sz w:val="24"/>
          <w:szCs w:val="24"/>
        </w:rPr>
      </w:pPr>
      <w:r w:rsidRPr="00854B56">
        <w:rPr>
          <w:rFonts w:ascii="Times New Roman" w:eastAsia="Times New Roman" w:hAnsi="Times New Roman" w:cs="Times New Roman"/>
          <w:sz w:val="24"/>
          <w:szCs w:val="24"/>
        </w:rPr>
        <w:tab/>
      </w:r>
      <w:r w:rsidRPr="00854B56">
        <w:rPr>
          <w:rFonts w:ascii="Times New Roman" w:eastAsia="Times New Roman" w:hAnsi="Times New Roman" w:cs="Times New Roman"/>
          <w:sz w:val="24"/>
          <w:szCs w:val="24"/>
        </w:rPr>
        <w:tab/>
        <w:t>(</w:t>
      </w:r>
      <w:del w:id="237" w:author="Phelps, Anne (Council)" w:date="2019-06-09T12:12:00Z">
        <w:r w:rsidRPr="00854B56" w:rsidDel="006B213E">
          <w:rPr>
            <w:rFonts w:ascii="Times New Roman" w:eastAsia="Times New Roman" w:hAnsi="Times New Roman" w:cs="Times New Roman"/>
            <w:sz w:val="24"/>
            <w:szCs w:val="24"/>
          </w:rPr>
          <w:delText>4</w:delText>
        </w:r>
      </w:del>
      <w:ins w:id="238" w:author="Phelps, Anne (Council)" w:date="2019-06-09T12:12:00Z">
        <w:r w:rsidR="006B213E">
          <w:rPr>
            <w:rFonts w:ascii="Times New Roman" w:eastAsia="Times New Roman" w:hAnsi="Times New Roman" w:cs="Times New Roman"/>
            <w:sz w:val="24"/>
            <w:szCs w:val="24"/>
          </w:rPr>
          <w:t>5</w:t>
        </w:r>
      </w:ins>
      <w:r w:rsidRPr="00854B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Title II of An Act To provide for the payment and collection of wages in the District of Columbia, effective April 27, 2013 (D.C. Law 19-300; D.C. Official Code § 32-1331.01 </w:t>
      </w:r>
      <w:r w:rsidRPr="006832BD">
        <w:rPr>
          <w:rFonts w:ascii="Times New Roman" w:eastAsia="Times New Roman" w:hAnsi="Times New Roman" w:cs="Times New Roman"/>
          <w:i/>
          <w:sz w:val="24"/>
          <w:szCs w:val="24"/>
        </w:rPr>
        <w:t>et seq</w:t>
      </w:r>
      <w:r>
        <w:rPr>
          <w:rFonts w:ascii="Times New Roman" w:eastAsia="Times New Roman" w:hAnsi="Times New Roman" w:cs="Times New Roman"/>
          <w:sz w:val="24"/>
          <w:szCs w:val="24"/>
        </w:rPr>
        <w:t>.), and section 907(c)(6A) of the Procurement Practices Reform Act of 2010, effective April 8, 2011 (D.C. Law 18-371; D.C. Official Code § 2-359.07(c)(6A))</w:t>
      </w:r>
      <w:r w:rsidRPr="00854B56">
        <w:rPr>
          <w:rFonts w:ascii="Times New Roman" w:eastAsia="Times New Roman" w:hAnsi="Times New Roman" w:cs="Times New Roman"/>
          <w:sz w:val="24"/>
          <w:szCs w:val="24"/>
        </w:rPr>
        <w:t xml:space="preserve">. </w:t>
      </w:r>
    </w:p>
    <w:p w14:paraId="337B0407" w14:textId="77777777" w:rsidR="00601BA8" w:rsidRPr="00854B56" w:rsidRDefault="00601BA8" w:rsidP="00601BA8">
      <w:pPr>
        <w:spacing w:after="0" w:line="480" w:lineRule="auto"/>
        <w:rPr>
          <w:rFonts w:ascii="Times New Roman" w:eastAsia="Times New Roman" w:hAnsi="Times New Roman" w:cs="Times New Roman"/>
          <w:sz w:val="24"/>
          <w:szCs w:val="24"/>
        </w:rPr>
      </w:pPr>
      <w:r w:rsidRPr="00854B56">
        <w:rPr>
          <w:rFonts w:ascii="Times New Roman" w:eastAsia="Times New Roman" w:hAnsi="Times New Roman" w:cs="Times New Roman"/>
          <w:sz w:val="24"/>
          <w:szCs w:val="24"/>
        </w:rPr>
        <w:tab/>
        <w:t xml:space="preserve">(b) Workshops may be of any duration and in any format that the grantee determines is most effective at helping employees understand their rights; provided, that all other requirements of this section are satisfied.  </w:t>
      </w:r>
    </w:p>
    <w:p w14:paraId="1156519E" w14:textId="77777777" w:rsidR="00601BA8" w:rsidRPr="00854B56" w:rsidRDefault="00601BA8" w:rsidP="00601BA8">
      <w:pPr>
        <w:spacing w:after="0" w:line="480" w:lineRule="auto"/>
        <w:rPr>
          <w:rFonts w:ascii="Times New Roman" w:eastAsia="Times New Roman" w:hAnsi="Times New Roman" w:cs="Times New Roman"/>
          <w:sz w:val="24"/>
          <w:szCs w:val="24"/>
        </w:rPr>
      </w:pPr>
      <w:r w:rsidRPr="00854B56">
        <w:rPr>
          <w:rFonts w:ascii="Times New Roman" w:eastAsia="Times New Roman" w:hAnsi="Times New Roman" w:cs="Times New Roman"/>
          <w:sz w:val="24"/>
          <w:szCs w:val="24"/>
        </w:rPr>
        <w:tab/>
        <w:t xml:space="preserve">(c) Workshops may be directed to a general audience of District-based employees or may be tailored to a particular demographic group or industry subset of employees.   </w:t>
      </w:r>
    </w:p>
    <w:p w14:paraId="3785E268" w14:textId="77777777" w:rsidR="00601BA8" w:rsidRPr="00854B56" w:rsidRDefault="00601BA8" w:rsidP="00601BA8">
      <w:pPr>
        <w:spacing w:after="0" w:line="480" w:lineRule="auto"/>
        <w:rPr>
          <w:rFonts w:ascii="Times New Roman" w:eastAsia="Times New Roman" w:hAnsi="Times New Roman" w:cs="Times New Roman"/>
          <w:sz w:val="24"/>
          <w:szCs w:val="24"/>
        </w:rPr>
      </w:pPr>
      <w:r w:rsidRPr="00854B56">
        <w:rPr>
          <w:rFonts w:ascii="Times New Roman" w:eastAsia="Times New Roman" w:hAnsi="Times New Roman" w:cs="Times New Roman"/>
          <w:sz w:val="24"/>
          <w:szCs w:val="24"/>
        </w:rPr>
        <w:tab/>
        <w:t xml:space="preserve">(d)(1) For each workshop held, the grantee must obtain the following information from each attendee: </w:t>
      </w:r>
    </w:p>
    <w:p w14:paraId="264B789D" w14:textId="77777777" w:rsidR="00601BA8" w:rsidRPr="00854B56" w:rsidRDefault="00601BA8" w:rsidP="00601BA8">
      <w:pPr>
        <w:spacing w:after="0" w:line="480" w:lineRule="auto"/>
        <w:rPr>
          <w:rFonts w:ascii="Times New Roman" w:eastAsia="Times New Roman" w:hAnsi="Times New Roman" w:cs="Times New Roman"/>
          <w:sz w:val="24"/>
          <w:szCs w:val="24"/>
        </w:rPr>
      </w:pPr>
      <w:r w:rsidRPr="00854B56">
        <w:rPr>
          <w:rFonts w:ascii="Times New Roman" w:eastAsia="Times New Roman" w:hAnsi="Times New Roman" w:cs="Times New Roman"/>
          <w:sz w:val="24"/>
          <w:szCs w:val="24"/>
        </w:rPr>
        <w:tab/>
      </w:r>
      <w:r w:rsidRPr="00854B56">
        <w:rPr>
          <w:rFonts w:ascii="Times New Roman" w:eastAsia="Times New Roman" w:hAnsi="Times New Roman" w:cs="Times New Roman"/>
          <w:sz w:val="24"/>
          <w:szCs w:val="24"/>
        </w:rPr>
        <w:tab/>
      </w:r>
      <w:r w:rsidRPr="00854B56">
        <w:rPr>
          <w:rFonts w:ascii="Times New Roman" w:eastAsia="Times New Roman" w:hAnsi="Times New Roman" w:cs="Times New Roman"/>
          <w:sz w:val="24"/>
          <w:szCs w:val="24"/>
        </w:rPr>
        <w:tab/>
        <w:t xml:space="preserve">(A) Gender; </w:t>
      </w:r>
    </w:p>
    <w:p w14:paraId="385EE7CB" w14:textId="77777777" w:rsidR="00601BA8" w:rsidRPr="00854B56" w:rsidRDefault="00601BA8" w:rsidP="00601BA8">
      <w:pPr>
        <w:spacing w:after="0" w:line="480" w:lineRule="auto"/>
        <w:rPr>
          <w:rFonts w:ascii="Times New Roman" w:eastAsia="Times New Roman" w:hAnsi="Times New Roman" w:cs="Times New Roman"/>
          <w:sz w:val="24"/>
          <w:szCs w:val="24"/>
        </w:rPr>
      </w:pPr>
      <w:r w:rsidRPr="00854B56">
        <w:rPr>
          <w:rFonts w:ascii="Times New Roman" w:eastAsia="Times New Roman" w:hAnsi="Times New Roman" w:cs="Times New Roman"/>
          <w:sz w:val="24"/>
          <w:szCs w:val="24"/>
        </w:rPr>
        <w:tab/>
      </w:r>
      <w:r w:rsidRPr="00854B56">
        <w:rPr>
          <w:rFonts w:ascii="Times New Roman" w:eastAsia="Times New Roman" w:hAnsi="Times New Roman" w:cs="Times New Roman"/>
          <w:sz w:val="24"/>
          <w:szCs w:val="24"/>
        </w:rPr>
        <w:tab/>
      </w:r>
      <w:r w:rsidRPr="00854B56">
        <w:rPr>
          <w:rFonts w:ascii="Times New Roman" w:eastAsia="Times New Roman" w:hAnsi="Times New Roman" w:cs="Times New Roman"/>
          <w:sz w:val="24"/>
          <w:szCs w:val="24"/>
        </w:rPr>
        <w:tab/>
        <w:t xml:space="preserve">(B) Racial or ethnic group; </w:t>
      </w:r>
    </w:p>
    <w:p w14:paraId="2BEF1889" w14:textId="77777777" w:rsidR="00601BA8" w:rsidRPr="00854B56" w:rsidRDefault="00601BA8" w:rsidP="00601BA8">
      <w:pPr>
        <w:spacing w:after="0" w:line="480" w:lineRule="auto"/>
        <w:rPr>
          <w:rFonts w:ascii="Times New Roman" w:eastAsia="Times New Roman" w:hAnsi="Times New Roman" w:cs="Times New Roman"/>
          <w:sz w:val="24"/>
          <w:szCs w:val="24"/>
        </w:rPr>
      </w:pPr>
      <w:r w:rsidRPr="00854B56">
        <w:rPr>
          <w:rFonts w:ascii="Times New Roman" w:eastAsia="Times New Roman" w:hAnsi="Times New Roman" w:cs="Times New Roman"/>
          <w:sz w:val="24"/>
          <w:szCs w:val="24"/>
        </w:rPr>
        <w:lastRenderedPageBreak/>
        <w:tab/>
      </w:r>
      <w:r w:rsidRPr="00854B56">
        <w:rPr>
          <w:rFonts w:ascii="Times New Roman" w:eastAsia="Times New Roman" w:hAnsi="Times New Roman" w:cs="Times New Roman"/>
          <w:sz w:val="24"/>
          <w:szCs w:val="24"/>
        </w:rPr>
        <w:tab/>
      </w:r>
      <w:r w:rsidRPr="00854B56">
        <w:rPr>
          <w:rFonts w:ascii="Times New Roman" w:eastAsia="Times New Roman" w:hAnsi="Times New Roman" w:cs="Times New Roman"/>
          <w:sz w:val="24"/>
          <w:szCs w:val="24"/>
        </w:rPr>
        <w:tab/>
        <w:t xml:space="preserve">(C) Whether employed full-time, part-time, or unemployed; </w:t>
      </w:r>
    </w:p>
    <w:p w14:paraId="0E8D05AE" w14:textId="77777777" w:rsidR="00601BA8" w:rsidRPr="00854B56" w:rsidRDefault="00601BA8" w:rsidP="00601BA8">
      <w:pPr>
        <w:spacing w:after="0" w:line="480" w:lineRule="auto"/>
        <w:rPr>
          <w:rFonts w:ascii="Times New Roman" w:eastAsia="Times New Roman" w:hAnsi="Times New Roman" w:cs="Times New Roman"/>
          <w:sz w:val="24"/>
          <w:szCs w:val="24"/>
        </w:rPr>
      </w:pPr>
      <w:r w:rsidRPr="00854B56">
        <w:rPr>
          <w:rFonts w:ascii="Times New Roman" w:eastAsia="Times New Roman" w:hAnsi="Times New Roman" w:cs="Times New Roman"/>
          <w:sz w:val="24"/>
          <w:szCs w:val="24"/>
        </w:rPr>
        <w:tab/>
      </w:r>
      <w:r w:rsidRPr="00854B56">
        <w:rPr>
          <w:rFonts w:ascii="Times New Roman" w:eastAsia="Times New Roman" w:hAnsi="Times New Roman" w:cs="Times New Roman"/>
          <w:sz w:val="24"/>
          <w:szCs w:val="24"/>
        </w:rPr>
        <w:tab/>
      </w:r>
      <w:r w:rsidRPr="00854B56">
        <w:rPr>
          <w:rFonts w:ascii="Times New Roman" w:eastAsia="Times New Roman" w:hAnsi="Times New Roman" w:cs="Times New Roman"/>
          <w:sz w:val="24"/>
          <w:szCs w:val="24"/>
        </w:rPr>
        <w:tab/>
        <w:t>(D) Industry; and</w:t>
      </w:r>
    </w:p>
    <w:p w14:paraId="531FA9BE" w14:textId="77777777" w:rsidR="00601BA8" w:rsidRPr="00854B56" w:rsidRDefault="00601BA8" w:rsidP="00601BA8">
      <w:pPr>
        <w:spacing w:after="0" w:line="480" w:lineRule="auto"/>
        <w:rPr>
          <w:rFonts w:ascii="Times New Roman" w:eastAsia="Times New Roman" w:hAnsi="Times New Roman" w:cs="Times New Roman"/>
          <w:sz w:val="24"/>
          <w:szCs w:val="24"/>
        </w:rPr>
      </w:pPr>
      <w:r w:rsidRPr="00854B56">
        <w:rPr>
          <w:rFonts w:ascii="Times New Roman" w:eastAsia="Times New Roman" w:hAnsi="Times New Roman" w:cs="Times New Roman"/>
          <w:sz w:val="24"/>
          <w:szCs w:val="24"/>
        </w:rPr>
        <w:tab/>
      </w:r>
      <w:r w:rsidRPr="00854B56">
        <w:rPr>
          <w:rFonts w:ascii="Times New Roman" w:eastAsia="Times New Roman" w:hAnsi="Times New Roman" w:cs="Times New Roman"/>
          <w:sz w:val="24"/>
          <w:szCs w:val="24"/>
        </w:rPr>
        <w:tab/>
      </w:r>
      <w:r w:rsidRPr="00854B56">
        <w:rPr>
          <w:rFonts w:ascii="Times New Roman" w:eastAsia="Times New Roman" w:hAnsi="Times New Roman" w:cs="Times New Roman"/>
          <w:sz w:val="24"/>
          <w:szCs w:val="24"/>
        </w:rPr>
        <w:tab/>
        <w:t>(E) Occupation.</w:t>
      </w:r>
    </w:p>
    <w:p w14:paraId="00BFCD72" w14:textId="77777777" w:rsidR="00601BA8" w:rsidRPr="00854B56" w:rsidRDefault="00601BA8" w:rsidP="00601BA8">
      <w:pPr>
        <w:spacing w:after="0" w:line="480" w:lineRule="auto"/>
        <w:rPr>
          <w:rFonts w:ascii="Times New Roman" w:eastAsia="Times New Roman" w:hAnsi="Times New Roman" w:cs="Times New Roman"/>
          <w:sz w:val="24"/>
          <w:szCs w:val="24"/>
        </w:rPr>
      </w:pPr>
      <w:r w:rsidRPr="00854B56">
        <w:rPr>
          <w:rFonts w:ascii="Times New Roman" w:eastAsia="Times New Roman" w:hAnsi="Times New Roman" w:cs="Times New Roman"/>
          <w:sz w:val="24"/>
          <w:szCs w:val="24"/>
        </w:rPr>
        <w:tab/>
      </w:r>
      <w:r w:rsidRPr="00854B56">
        <w:rPr>
          <w:rFonts w:ascii="Times New Roman" w:eastAsia="Times New Roman" w:hAnsi="Times New Roman" w:cs="Times New Roman"/>
          <w:sz w:val="24"/>
          <w:szCs w:val="24"/>
        </w:rPr>
        <w:tab/>
        <w:t>(2) The grantee may permit attendees to decline to answer individual questions but shall record that the attendee declined.</w:t>
      </w:r>
    </w:p>
    <w:p w14:paraId="593945B6" w14:textId="77777777" w:rsidR="00601BA8" w:rsidRPr="00854B56" w:rsidRDefault="00601BA8" w:rsidP="00601BA8">
      <w:pPr>
        <w:spacing w:after="0" w:line="480" w:lineRule="auto"/>
        <w:rPr>
          <w:rFonts w:ascii="Times New Roman" w:eastAsia="Times New Roman" w:hAnsi="Times New Roman" w:cs="Times New Roman"/>
          <w:sz w:val="24"/>
          <w:szCs w:val="24"/>
        </w:rPr>
      </w:pPr>
      <w:r w:rsidRPr="00854B56">
        <w:rPr>
          <w:rFonts w:ascii="Times New Roman" w:eastAsia="Times New Roman" w:hAnsi="Times New Roman" w:cs="Times New Roman"/>
          <w:sz w:val="24"/>
          <w:szCs w:val="24"/>
        </w:rPr>
        <w:tab/>
        <w:t xml:space="preserve">(e) At the conclusion of the grant period, each grantee shall demonstrate to DOES that it presented workshops to at least 500 people over the grant period.  </w:t>
      </w:r>
    </w:p>
    <w:p w14:paraId="053432E9" w14:textId="77777777" w:rsidR="00601BA8" w:rsidRPr="00854B56" w:rsidRDefault="00601BA8" w:rsidP="00601BA8">
      <w:pPr>
        <w:spacing w:after="0" w:line="480" w:lineRule="auto"/>
        <w:rPr>
          <w:rFonts w:ascii="Times New Roman" w:eastAsia="Times New Roman" w:hAnsi="Times New Roman" w:cs="Times New Roman"/>
          <w:sz w:val="24"/>
          <w:szCs w:val="24"/>
        </w:rPr>
      </w:pPr>
      <w:r w:rsidRPr="00854B56">
        <w:rPr>
          <w:rFonts w:ascii="Times New Roman" w:eastAsia="Times New Roman" w:hAnsi="Times New Roman" w:cs="Times New Roman"/>
          <w:sz w:val="24"/>
          <w:szCs w:val="24"/>
        </w:rPr>
        <w:tab/>
        <w:t xml:space="preserve">(f) Grantees may fulfill the requirements of the grant by contracting with or </w:t>
      </w:r>
      <w:proofErr w:type="spellStart"/>
      <w:r w:rsidRPr="00854B56">
        <w:rPr>
          <w:rFonts w:ascii="Times New Roman" w:eastAsia="Times New Roman" w:hAnsi="Times New Roman" w:cs="Times New Roman"/>
          <w:sz w:val="24"/>
          <w:szCs w:val="24"/>
        </w:rPr>
        <w:t>subgranting</w:t>
      </w:r>
      <w:proofErr w:type="spellEnd"/>
      <w:r w:rsidRPr="00854B56">
        <w:rPr>
          <w:rFonts w:ascii="Times New Roman" w:eastAsia="Times New Roman" w:hAnsi="Times New Roman" w:cs="Times New Roman"/>
          <w:sz w:val="24"/>
          <w:szCs w:val="24"/>
        </w:rPr>
        <w:t xml:space="preserve"> funds to another community-based organization to perform any portion of the grant requirements; provided, that the contractor or subgrantee agrees to comply with the terms of this subtitle and the grant.  </w:t>
      </w:r>
    </w:p>
    <w:p w14:paraId="3E91C0C7" w14:textId="77777777" w:rsidR="00601BA8" w:rsidRPr="00854B56" w:rsidRDefault="00601BA8" w:rsidP="00601BA8">
      <w:pPr>
        <w:spacing w:after="0" w:line="480" w:lineRule="auto"/>
        <w:rPr>
          <w:rFonts w:ascii="Times New Roman" w:eastAsia="Times New Roman" w:hAnsi="Times New Roman" w:cs="Times New Roman"/>
          <w:sz w:val="24"/>
          <w:szCs w:val="24"/>
        </w:rPr>
      </w:pPr>
      <w:r w:rsidRPr="00854B56">
        <w:rPr>
          <w:rFonts w:ascii="Times New Roman" w:eastAsia="Times New Roman" w:hAnsi="Times New Roman" w:cs="Times New Roman"/>
          <w:sz w:val="24"/>
          <w:szCs w:val="24"/>
        </w:rPr>
        <w:tab/>
        <w:t xml:space="preserve">(g) DOES may specify additional requirements for grantees consistent with the purpose of the Program. </w:t>
      </w:r>
    </w:p>
    <w:p w14:paraId="789D6B9B" w14:textId="77777777" w:rsidR="00601BA8" w:rsidRPr="00854B56" w:rsidRDefault="00601BA8" w:rsidP="00601BA8">
      <w:pPr>
        <w:spacing w:after="0" w:line="480" w:lineRule="auto"/>
        <w:rPr>
          <w:rFonts w:ascii="Times New Roman" w:eastAsia="Times New Roman" w:hAnsi="Times New Roman" w:cs="Times New Roman"/>
          <w:sz w:val="24"/>
          <w:szCs w:val="24"/>
        </w:rPr>
      </w:pPr>
      <w:r w:rsidRPr="00854B56">
        <w:rPr>
          <w:rFonts w:ascii="Times New Roman" w:eastAsia="Times New Roman" w:hAnsi="Times New Roman" w:cs="Times New Roman"/>
          <w:sz w:val="24"/>
          <w:szCs w:val="24"/>
        </w:rPr>
        <w:tab/>
        <w:t>Sec. 2096. Final reporting requirements.</w:t>
      </w:r>
    </w:p>
    <w:p w14:paraId="4A3606EE" w14:textId="77777777" w:rsidR="00601BA8" w:rsidRPr="00854B56" w:rsidRDefault="00601BA8" w:rsidP="00601BA8">
      <w:pPr>
        <w:spacing w:after="0" w:line="480" w:lineRule="auto"/>
        <w:rPr>
          <w:rFonts w:ascii="Times New Roman" w:eastAsia="Times New Roman" w:hAnsi="Times New Roman" w:cs="Times New Roman"/>
          <w:sz w:val="24"/>
          <w:szCs w:val="24"/>
        </w:rPr>
      </w:pPr>
      <w:r w:rsidRPr="00854B56">
        <w:rPr>
          <w:rFonts w:ascii="Times New Roman" w:eastAsia="Times New Roman" w:hAnsi="Times New Roman" w:cs="Times New Roman"/>
          <w:sz w:val="24"/>
          <w:szCs w:val="24"/>
        </w:rPr>
        <w:tab/>
        <w:t xml:space="preserve">(a) At the conclusion of the grant period, a grantee shall report the following information to DOES for each workshop held: </w:t>
      </w:r>
    </w:p>
    <w:p w14:paraId="15B4A86A" w14:textId="77777777" w:rsidR="00601BA8" w:rsidRPr="00854B56" w:rsidRDefault="00601BA8" w:rsidP="00601BA8">
      <w:pPr>
        <w:spacing w:after="0" w:line="480" w:lineRule="auto"/>
        <w:rPr>
          <w:rFonts w:ascii="Times New Roman" w:eastAsia="Times New Roman" w:hAnsi="Times New Roman" w:cs="Times New Roman"/>
          <w:sz w:val="24"/>
          <w:szCs w:val="24"/>
        </w:rPr>
      </w:pPr>
      <w:r w:rsidRPr="00854B56">
        <w:rPr>
          <w:rFonts w:ascii="Times New Roman" w:eastAsia="Times New Roman" w:hAnsi="Times New Roman" w:cs="Times New Roman"/>
          <w:sz w:val="24"/>
          <w:szCs w:val="24"/>
        </w:rPr>
        <w:tab/>
      </w:r>
      <w:r w:rsidRPr="00854B56">
        <w:rPr>
          <w:rFonts w:ascii="Times New Roman" w:eastAsia="Times New Roman" w:hAnsi="Times New Roman" w:cs="Times New Roman"/>
          <w:sz w:val="24"/>
          <w:szCs w:val="24"/>
        </w:rPr>
        <w:tab/>
        <w:t>(1) The date;</w:t>
      </w:r>
    </w:p>
    <w:p w14:paraId="4EAD96B7" w14:textId="77777777" w:rsidR="00601BA8" w:rsidRPr="00854B56" w:rsidRDefault="00601BA8" w:rsidP="00601BA8">
      <w:pPr>
        <w:spacing w:after="0" w:line="480" w:lineRule="auto"/>
        <w:rPr>
          <w:rFonts w:ascii="Times New Roman" w:eastAsia="Times New Roman" w:hAnsi="Times New Roman" w:cs="Times New Roman"/>
          <w:sz w:val="24"/>
          <w:szCs w:val="24"/>
        </w:rPr>
      </w:pPr>
      <w:r w:rsidRPr="00854B56">
        <w:rPr>
          <w:rFonts w:ascii="Times New Roman" w:eastAsia="Times New Roman" w:hAnsi="Times New Roman" w:cs="Times New Roman"/>
          <w:sz w:val="24"/>
          <w:szCs w:val="24"/>
        </w:rPr>
        <w:tab/>
      </w:r>
      <w:r w:rsidRPr="00854B56">
        <w:rPr>
          <w:rFonts w:ascii="Times New Roman" w:eastAsia="Times New Roman" w:hAnsi="Times New Roman" w:cs="Times New Roman"/>
          <w:sz w:val="24"/>
          <w:szCs w:val="24"/>
        </w:rPr>
        <w:tab/>
        <w:t xml:space="preserve">(2) A summary of the workshop’s content;  </w:t>
      </w:r>
    </w:p>
    <w:p w14:paraId="747BCAC3" w14:textId="77777777" w:rsidR="00601BA8" w:rsidRPr="00854B56" w:rsidRDefault="00601BA8" w:rsidP="00601BA8">
      <w:pPr>
        <w:spacing w:after="0" w:line="480" w:lineRule="auto"/>
        <w:rPr>
          <w:rFonts w:ascii="Times New Roman" w:eastAsia="Times New Roman" w:hAnsi="Times New Roman" w:cs="Times New Roman"/>
          <w:sz w:val="24"/>
          <w:szCs w:val="24"/>
        </w:rPr>
      </w:pPr>
      <w:r w:rsidRPr="00854B56">
        <w:rPr>
          <w:rFonts w:ascii="Times New Roman" w:eastAsia="Times New Roman" w:hAnsi="Times New Roman" w:cs="Times New Roman"/>
          <w:sz w:val="24"/>
          <w:szCs w:val="24"/>
        </w:rPr>
        <w:tab/>
      </w:r>
      <w:r w:rsidRPr="00854B56">
        <w:rPr>
          <w:rFonts w:ascii="Times New Roman" w:eastAsia="Times New Roman" w:hAnsi="Times New Roman" w:cs="Times New Roman"/>
          <w:sz w:val="24"/>
          <w:szCs w:val="24"/>
        </w:rPr>
        <w:tab/>
        <w:t xml:space="preserve">(3) The total number of attendees; </w:t>
      </w:r>
    </w:p>
    <w:p w14:paraId="4C1E8457" w14:textId="77777777" w:rsidR="00601BA8" w:rsidRPr="00854B56" w:rsidRDefault="00601BA8" w:rsidP="00601BA8">
      <w:pPr>
        <w:spacing w:after="0" w:line="480" w:lineRule="auto"/>
        <w:rPr>
          <w:rFonts w:ascii="Times New Roman" w:eastAsia="Times New Roman" w:hAnsi="Times New Roman" w:cs="Times New Roman"/>
          <w:sz w:val="24"/>
          <w:szCs w:val="24"/>
        </w:rPr>
      </w:pPr>
      <w:r w:rsidRPr="00854B56">
        <w:rPr>
          <w:rFonts w:ascii="Times New Roman" w:eastAsia="Times New Roman" w:hAnsi="Times New Roman" w:cs="Times New Roman"/>
          <w:sz w:val="24"/>
          <w:szCs w:val="24"/>
        </w:rPr>
        <w:tab/>
      </w:r>
      <w:r w:rsidRPr="00854B56">
        <w:rPr>
          <w:rFonts w:ascii="Times New Roman" w:eastAsia="Times New Roman" w:hAnsi="Times New Roman" w:cs="Times New Roman"/>
          <w:sz w:val="24"/>
          <w:szCs w:val="24"/>
        </w:rPr>
        <w:tab/>
        <w:t xml:space="preserve">(4) The data the community-based organization compiled at each workshop in accordance with section </w:t>
      </w:r>
      <w:r>
        <w:rPr>
          <w:rFonts w:ascii="Times New Roman" w:eastAsia="Times New Roman" w:hAnsi="Times New Roman" w:cs="Times New Roman"/>
          <w:sz w:val="24"/>
          <w:szCs w:val="24"/>
        </w:rPr>
        <w:t>209</w:t>
      </w:r>
      <w:r w:rsidRPr="00854B56">
        <w:rPr>
          <w:rFonts w:ascii="Times New Roman" w:eastAsia="Times New Roman" w:hAnsi="Times New Roman" w:cs="Times New Roman"/>
          <w:sz w:val="24"/>
          <w:szCs w:val="24"/>
        </w:rPr>
        <w:t>5(d); and</w:t>
      </w:r>
    </w:p>
    <w:p w14:paraId="49C7CDDA" w14:textId="77777777" w:rsidR="00601BA8" w:rsidRPr="00854B56" w:rsidRDefault="00601BA8" w:rsidP="00601BA8">
      <w:pPr>
        <w:spacing w:after="0" w:line="480" w:lineRule="auto"/>
        <w:rPr>
          <w:rFonts w:ascii="Times New Roman" w:eastAsia="Times New Roman" w:hAnsi="Times New Roman" w:cs="Times New Roman"/>
          <w:sz w:val="24"/>
          <w:szCs w:val="24"/>
        </w:rPr>
      </w:pPr>
      <w:r w:rsidRPr="00854B56">
        <w:rPr>
          <w:rFonts w:ascii="Times New Roman" w:eastAsia="Times New Roman" w:hAnsi="Times New Roman" w:cs="Times New Roman"/>
          <w:sz w:val="24"/>
          <w:szCs w:val="24"/>
        </w:rPr>
        <w:lastRenderedPageBreak/>
        <w:tab/>
      </w:r>
      <w:r w:rsidRPr="00854B56">
        <w:rPr>
          <w:rFonts w:ascii="Times New Roman" w:eastAsia="Times New Roman" w:hAnsi="Times New Roman" w:cs="Times New Roman"/>
          <w:sz w:val="24"/>
          <w:szCs w:val="24"/>
        </w:rPr>
        <w:tab/>
        <w:t>(5) The grantee’s summary of the primary or most common workplace concerns in the District according to the concerns or questions raised at the workshops.</w:t>
      </w:r>
    </w:p>
    <w:p w14:paraId="113112A5" w14:textId="77777777" w:rsidR="00601BA8" w:rsidRPr="00854B56" w:rsidRDefault="00601BA8" w:rsidP="00601BA8">
      <w:pPr>
        <w:spacing w:after="0" w:line="480" w:lineRule="auto"/>
        <w:rPr>
          <w:rFonts w:ascii="Times New Roman" w:eastAsia="Times New Roman" w:hAnsi="Times New Roman" w:cs="Times New Roman"/>
          <w:sz w:val="24"/>
          <w:szCs w:val="24"/>
        </w:rPr>
      </w:pPr>
      <w:r w:rsidRPr="00854B56">
        <w:rPr>
          <w:rFonts w:ascii="Times New Roman" w:eastAsia="Times New Roman" w:hAnsi="Times New Roman" w:cs="Times New Roman"/>
          <w:sz w:val="24"/>
          <w:szCs w:val="24"/>
        </w:rPr>
        <w:tab/>
        <w:t>(b) DOES shall:</w:t>
      </w:r>
    </w:p>
    <w:p w14:paraId="22A4ED61" w14:textId="77777777" w:rsidR="00601BA8" w:rsidRPr="00854B56" w:rsidRDefault="00601BA8" w:rsidP="00601BA8">
      <w:pPr>
        <w:spacing w:after="0" w:line="480" w:lineRule="auto"/>
        <w:rPr>
          <w:rFonts w:ascii="Times New Roman" w:eastAsia="Times New Roman" w:hAnsi="Times New Roman" w:cs="Times New Roman"/>
          <w:sz w:val="24"/>
          <w:szCs w:val="24"/>
        </w:rPr>
      </w:pPr>
      <w:r w:rsidRPr="00854B56">
        <w:rPr>
          <w:rFonts w:ascii="Times New Roman" w:eastAsia="Times New Roman" w:hAnsi="Times New Roman" w:cs="Times New Roman"/>
          <w:sz w:val="24"/>
          <w:szCs w:val="24"/>
        </w:rPr>
        <w:tab/>
      </w:r>
      <w:r w:rsidRPr="00854B56">
        <w:rPr>
          <w:rFonts w:ascii="Times New Roman" w:eastAsia="Times New Roman" w:hAnsi="Times New Roman" w:cs="Times New Roman"/>
          <w:sz w:val="24"/>
          <w:szCs w:val="24"/>
        </w:rPr>
        <w:tab/>
        <w:t xml:space="preserve">(1) Post the information received pursuant to subsection (a) of this section on its website; and </w:t>
      </w:r>
    </w:p>
    <w:p w14:paraId="2C3366E0" w14:textId="77777777" w:rsidR="00601BA8" w:rsidRPr="00854B56" w:rsidRDefault="00601BA8" w:rsidP="00601BA8">
      <w:pPr>
        <w:spacing w:after="0" w:line="480" w:lineRule="auto"/>
        <w:rPr>
          <w:rFonts w:ascii="Times New Roman" w:eastAsia="Times New Roman" w:hAnsi="Times New Roman" w:cs="Times New Roman"/>
          <w:sz w:val="24"/>
          <w:szCs w:val="24"/>
        </w:rPr>
      </w:pPr>
      <w:r w:rsidRPr="00854B56">
        <w:rPr>
          <w:rFonts w:ascii="Times New Roman" w:eastAsia="Times New Roman" w:hAnsi="Times New Roman" w:cs="Times New Roman"/>
          <w:sz w:val="24"/>
          <w:szCs w:val="24"/>
        </w:rPr>
        <w:tab/>
      </w:r>
      <w:r w:rsidRPr="00854B56">
        <w:rPr>
          <w:rFonts w:ascii="Times New Roman" w:eastAsia="Times New Roman" w:hAnsi="Times New Roman" w:cs="Times New Roman"/>
          <w:sz w:val="24"/>
          <w:szCs w:val="24"/>
        </w:rPr>
        <w:tab/>
        <w:t xml:space="preserve">(2) Upon any individual’s request for the information received pursuant to subsection (a) of this section, provide the information within 5 business days.     </w:t>
      </w:r>
    </w:p>
    <w:p w14:paraId="28C05725" w14:textId="77777777" w:rsidR="00601BA8" w:rsidRPr="008448D2" w:rsidRDefault="00601BA8" w:rsidP="00601BA8">
      <w:pPr>
        <w:pStyle w:val="Heading2"/>
        <w:rPr>
          <w:color w:val="2F5496" w:themeColor="accent1" w:themeShade="BF"/>
        </w:rPr>
      </w:pPr>
      <w:r w:rsidRPr="008448D2">
        <w:tab/>
      </w:r>
      <w:bookmarkStart w:id="239" w:name="_Toc9248657"/>
      <w:bookmarkStart w:id="240" w:name="_Toc11662244"/>
      <w:bookmarkStart w:id="241" w:name="_Toc8294707"/>
      <w:r w:rsidRPr="008448D2">
        <w:t>SUBTITLE K.  TIPPED WAGE WORKERS FAIRNESS CLARIFICATION</w:t>
      </w:r>
      <w:bookmarkEnd w:id="239"/>
      <w:bookmarkEnd w:id="240"/>
      <w:r w:rsidRPr="008448D2">
        <w:t xml:space="preserve"> </w:t>
      </w:r>
      <w:bookmarkEnd w:id="241"/>
    </w:p>
    <w:p w14:paraId="75DBDC03" w14:textId="77777777" w:rsidR="00601BA8" w:rsidRPr="008448D2" w:rsidRDefault="00601BA8" w:rsidP="00601BA8">
      <w:pPr>
        <w:spacing w:after="0" w:line="480" w:lineRule="auto"/>
        <w:rPr>
          <w:rFonts w:ascii="Times New Roman" w:eastAsia="Times New Roman" w:hAnsi="Times New Roman" w:cs="Times New Roman"/>
          <w:sz w:val="24"/>
          <w:szCs w:val="24"/>
        </w:rPr>
      </w:pPr>
      <w:r w:rsidRPr="008448D2">
        <w:rPr>
          <w:rFonts w:ascii="Times New Roman" w:eastAsia="Times New Roman" w:hAnsi="Times New Roman" w:cs="Times New Roman"/>
          <w:sz w:val="24"/>
          <w:szCs w:val="24"/>
        </w:rPr>
        <w:tab/>
        <w:t>Sec. 2101. This subtitle may be cited as the “Tipped Workers Fairness Clarification Amendment Act of 2019”.</w:t>
      </w:r>
    </w:p>
    <w:p w14:paraId="0E945A6D" w14:textId="77777777" w:rsidR="00601BA8" w:rsidRPr="008448D2" w:rsidRDefault="00601BA8" w:rsidP="00601BA8">
      <w:pPr>
        <w:spacing w:after="0" w:line="480" w:lineRule="auto"/>
        <w:rPr>
          <w:rFonts w:ascii="Times New Roman" w:eastAsia="Times New Roman" w:hAnsi="Times New Roman" w:cs="Times New Roman"/>
          <w:sz w:val="24"/>
          <w:szCs w:val="24"/>
        </w:rPr>
      </w:pPr>
      <w:r w:rsidRPr="008448D2">
        <w:rPr>
          <w:rFonts w:ascii="Times New Roman" w:eastAsia="Times New Roman" w:hAnsi="Times New Roman" w:cs="Times New Roman"/>
          <w:sz w:val="24"/>
          <w:szCs w:val="24"/>
        </w:rPr>
        <w:tab/>
        <w:t xml:space="preserve">Sec. 2102. The Tipped Wage Workers Fairness Amendment Act of 2018, effective December 13, 2018 (D.C. Law 22-196; D.C. Official Code § 32-161 </w:t>
      </w:r>
      <w:r w:rsidRPr="008448D2">
        <w:rPr>
          <w:rFonts w:ascii="Times New Roman" w:eastAsia="Times New Roman" w:hAnsi="Times New Roman" w:cs="Times New Roman"/>
          <w:i/>
          <w:sz w:val="24"/>
          <w:szCs w:val="24"/>
        </w:rPr>
        <w:t>et seq.</w:t>
      </w:r>
      <w:r w:rsidRPr="008448D2">
        <w:rPr>
          <w:rFonts w:ascii="Times New Roman" w:eastAsia="Times New Roman" w:hAnsi="Times New Roman" w:cs="Times New Roman"/>
          <w:sz w:val="24"/>
          <w:szCs w:val="24"/>
        </w:rPr>
        <w:t>), is amended as follows:</w:t>
      </w:r>
    </w:p>
    <w:p w14:paraId="6C5DBA79" w14:textId="77777777" w:rsidR="00601BA8" w:rsidRPr="008448D2" w:rsidRDefault="00601BA8" w:rsidP="00601BA8">
      <w:pPr>
        <w:spacing w:after="0" w:line="480" w:lineRule="auto"/>
        <w:rPr>
          <w:rFonts w:ascii="Times New Roman" w:eastAsia="Times New Roman" w:hAnsi="Times New Roman" w:cs="Times New Roman"/>
          <w:sz w:val="24"/>
          <w:szCs w:val="24"/>
        </w:rPr>
      </w:pPr>
      <w:r w:rsidRPr="008448D2">
        <w:rPr>
          <w:rFonts w:ascii="Times New Roman" w:eastAsia="Times New Roman" w:hAnsi="Times New Roman" w:cs="Times New Roman"/>
          <w:sz w:val="24"/>
          <w:szCs w:val="24"/>
        </w:rPr>
        <w:tab/>
        <w:t xml:space="preserve">(a) Section 3 (D.C. Official Code § 32-161) is amended as follows: </w:t>
      </w:r>
    </w:p>
    <w:p w14:paraId="62C79A9B" w14:textId="77777777" w:rsidR="00601BA8" w:rsidRPr="008448D2" w:rsidRDefault="00601BA8" w:rsidP="00601BA8">
      <w:pPr>
        <w:spacing w:after="0" w:line="480" w:lineRule="auto"/>
        <w:rPr>
          <w:rFonts w:ascii="Times New Roman" w:eastAsia="Times New Roman" w:hAnsi="Times New Roman" w:cs="Times New Roman"/>
          <w:sz w:val="24"/>
          <w:szCs w:val="24"/>
        </w:rPr>
      </w:pPr>
      <w:r w:rsidRPr="008448D2">
        <w:rPr>
          <w:rFonts w:ascii="Times New Roman" w:eastAsia="Times New Roman" w:hAnsi="Times New Roman" w:cs="Times New Roman"/>
          <w:sz w:val="24"/>
          <w:szCs w:val="24"/>
        </w:rPr>
        <w:tab/>
      </w:r>
      <w:r w:rsidRPr="008448D2">
        <w:rPr>
          <w:rFonts w:ascii="Times New Roman" w:eastAsia="Times New Roman" w:hAnsi="Times New Roman" w:cs="Times New Roman"/>
          <w:sz w:val="24"/>
          <w:szCs w:val="24"/>
        </w:rPr>
        <w:tab/>
        <w:t>(1) Subsection (a) is amended as follows:</w:t>
      </w:r>
    </w:p>
    <w:p w14:paraId="1E8326D2" w14:textId="77777777" w:rsidR="00601BA8" w:rsidRPr="008448D2" w:rsidRDefault="00601BA8" w:rsidP="00601BA8">
      <w:pPr>
        <w:spacing w:after="0" w:line="480" w:lineRule="auto"/>
        <w:rPr>
          <w:rFonts w:ascii="Times New Roman" w:eastAsia="Times New Roman" w:hAnsi="Times New Roman" w:cs="Times New Roman"/>
          <w:sz w:val="24"/>
          <w:szCs w:val="24"/>
        </w:rPr>
      </w:pPr>
      <w:r w:rsidRPr="008448D2">
        <w:rPr>
          <w:rFonts w:ascii="Times New Roman" w:eastAsia="Times New Roman" w:hAnsi="Times New Roman" w:cs="Times New Roman"/>
          <w:sz w:val="24"/>
          <w:szCs w:val="24"/>
        </w:rPr>
        <w:tab/>
      </w:r>
      <w:r w:rsidRPr="008448D2">
        <w:rPr>
          <w:rFonts w:ascii="Times New Roman" w:eastAsia="Times New Roman" w:hAnsi="Times New Roman" w:cs="Times New Roman"/>
          <w:sz w:val="24"/>
          <w:szCs w:val="24"/>
        </w:rPr>
        <w:tab/>
      </w:r>
      <w:r w:rsidRPr="008448D2">
        <w:rPr>
          <w:rFonts w:ascii="Times New Roman" w:eastAsia="Times New Roman" w:hAnsi="Times New Roman" w:cs="Times New Roman"/>
          <w:sz w:val="24"/>
          <w:szCs w:val="24"/>
        </w:rPr>
        <w:tab/>
        <w:t xml:space="preserve">(A) Paragraph (1) is amended by striking the phrase “The Mayor shall” and inserting the phrase “By April 1, 2020, the Mayor shall” in its place. </w:t>
      </w:r>
    </w:p>
    <w:p w14:paraId="2874F918" w14:textId="77777777" w:rsidR="00601BA8" w:rsidRPr="008448D2" w:rsidRDefault="00601BA8" w:rsidP="00601BA8">
      <w:pPr>
        <w:spacing w:after="0" w:line="480" w:lineRule="auto"/>
        <w:rPr>
          <w:rFonts w:ascii="Times New Roman" w:eastAsia="Times New Roman" w:hAnsi="Times New Roman" w:cs="Times New Roman"/>
          <w:sz w:val="24"/>
          <w:szCs w:val="24"/>
        </w:rPr>
      </w:pPr>
      <w:r w:rsidRPr="008448D2">
        <w:rPr>
          <w:rFonts w:ascii="Times New Roman" w:eastAsia="Times New Roman" w:hAnsi="Times New Roman" w:cs="Times New Roman"/>
          <w:sz w:val="24"/>
          <w:szCs w:val="24"/>
        </w:rPr>
        <w:tab/>
      </w:r>
      <w:r w:rsidRPr="008448D2">
        <w:rPr>
          <w:rFonts w:ascii="Times New Roman" w:eastAsia="Times New Roman" w:hAnsi="Times New Roman" w:cs="Times New Roman"/>
          <w:sz w:val="24"/>
          <w:szCs w:val="24"/>
        </w:rPr>
        <w:tab/>
      </w:r>
      <w:r w:rsidRPr="008448D2">
        <w:rPr>
          <w:rFonts w:ascii="Times New Roman" w:eastAsia="Times New Roman" w:hAnsi="Times New Roman" w:cs="Times New Roman"/>
          <w:sz w:val="24"/>
          <w:szCs w:val="24"/>
        </w:rPr>
        <w:tab/>
        <w:t>(B)</w:t>
      </w:r>
      <w:r>
        <w:rPr>
          <w:rFonts w:ascii="Times New Roman" w:eastAsia="Times New Roman" w:hAnsi="Times New Roman" w:cs="Times New Roman"/>
          <w:sz w:val="24"/>
          <w:szCs w:val="24"/>
        </w:rPr>
        <w:t xml:space="preserve"> </w:t>
      </w:r>
      <w:r w:rsidRPr="008448D2">
        <w:rPr>
          <w:rFonts w:ascii="Times New Roman" w:eastAsia="Times New Roman" w:hAnsi="Times New Roman" w:cs="Times New Roman"/>
          <w:sz w:val="24"/>
          <w:szCs w:val="24"/>
        </w:rPr>
        <w:t xml:space="preserve">Paragraph (3)(A) is amended to read as follows: </w:t>
      </w:r>
    </w:p>
    <w:p w14:paraId="2A84C70A" w14:textId="77777777" w:rsidR="00601BA8" w:rsidRPr="008448D2" w:rsidRDefault="00601BA8" w:rsidP="00601BA8">
      <w:pPr>
        <w:spacing w:after="0" w:line="480" w:lineRule="auto"/>
        <w:rPr>
          <w:rFonts w:ascii="Times New Roman" w:eastAsia="Times New Roman" w:hAnsi="Times New Roman" w:cs="Times New Roman"/>
          <w:sz w:val="24"/>
          <w:szCs w:val="24"/>
        </w:rPr>
      </w:pPr>
      <w:r w:rsidRPr="008448D2">
        <w:rPr>
          <w:rFonts w:ascii="Times New Roman" w:eastAsia="Times New Roman" w:hAnsi="Times New Roman" w:cs="Times New Roman"/>
          <w:sz w:val="24"/>
          <w:szCs w:val="24"/>
        </w:rPr>
        <w:tab/>
      </w:r>
      <w:r w:rsidRPr="008448D2">
        <w:rPr>
          <w:rFonts w:ascii="Times New Roman" w:eastAsia="Times New Roman" w:hAnsi="Times New Roman" w:cs="Times New Roman"/>
          <w:sz w:val="24"/>
          <w:szCs w:val="24"/>
        </w:rPr>
        <w:tab/>
      </w:r>
      <w:r w:rsidRPr="008448D2">
        <w:rPr>
          <w:rFonts w:ascii="Times New Roman" w:eastAsia="Times New Roman" w:hAnsi="Times New Roman" w:cs="Times New Roman"/>
          <w:sz w:val="24"/>
          <w:szCs w:val="24"/>
        </w:rPr>
        <w:tab/>
        <w:t xml:space="preserve">“(A) Capable of being accessed and viewed via computers including mobile devices such as smartphones;”. </w:t>
      </w:r>
    </w:p>
    <w:p w14:paraId="42D4A2C0" w14:textId="77777777" w:rsidR="00601BA8" w:rsidRPr="008448D2" w:rsidRDefault="00601BA8" w:rsidP="00601BA8">
      <w:pPr>
        <w:spacing w:after="0" w:line="480" w:lineRule="auto"/>
        <w:rPr>
          <w:rFonts w:ascii="Times New Roman" w:eastAsia="Times New Roman" w:hAnsi="Times New Roman" w:cs="Times New Roman"/>
          <w:sz w:val="24"/>
          <w:szCs w:val="24"/>
        </w:rPr>
      </w:pPr>
      <w:r w:rsidRPr="008448D2">
        <w:rPr>
          <w:rFonts w:ascii="Times New Roman" w:eastAsia="Times New Roman" w:hAnsi="Times New Roman" w:cs="Times New Roman"/>
          <w:sz w:val="24"/>
          <w:szCs w:val="24"/>
        </w:rPr>
        <w:tab/>
      </w:r>
      <w:r w:rsidRPr="008448D2">
        <w:rPr>
          <w:rFonts w:ascii="Times New Roman" w:eastAsia="Times New Roman" w:hAnsi="Times New Roman" w:cs="Times New Roman"/>
          <w:sz w:val="24"/>
          <w:szCs w:val="24"/>
        </w:rPr>
        <w:tab/>
        <w:t>(2) Subsection (b)(1) is amended as follows:</w:t>
      </w:r>
    </w:p>
    <w:p w14:paraId="72746A9A" w14:textId="77777777" w:rsidR="00601BA8" w:rsidRPr="008448D2" w:rsidRDefault="00601BA8" w:rsidP="00601BA8">
      <w:pPr>
        <w:spacing w:after="0" w:line="480" w:lineRule="auto"/>
        <w:rPr>
          <w:rFonts w:ascii="Times New Roman" w:eastAsia="Times New Roman" w:hAnsi="Times New Roman" w:cs="Times New Roman"/>
          <w:sz w:val="24"/>
          <w:szCs w:val="24"/>
        </w:rPr>
      </w:pPr>
      <w:r w:rsidRPr="008448D2">
        <w:rPr>
          <w:rFonts w:ascii="Times New Roman" w:eastAsia="Times New Roman" w:hAnsi="Times New Roman" w:cs="Times New Roman"/>
          <w:sz w:val="24"/>
          <w:szCs w:val="24"/>
        </w:rPr>
        <w:lastRenderedPageBreak/>
        <w:tab/>
      </w:r>
      <w:r w:rsidRPr="008448D2">
        <w:rPr>
          <w:rFonts w:ascii="Times New Roman" w:eastAsia="Times New Roman" w:hAnsi="Times New Roman" w:cs="Times New Roman"/>
          <w:sz w:val="24"/>
          <w:szCs w:val="24"/>
        </w:rPr>
        <w:tab/>
      </w:r>
      <w:r w:rsidRPr="008448D2">
        <w:rPr>
          <w:rFonts w:ascii="Times New Roman" w:eastAsia="Times New Roman" w:hAnsi="Times New Roman" w:cs="Times New Roman"/>
          <w:sz w:val="24"/>
          <w:szCs w:val="24"/>
        </w:rPr>
        <w:tab/>
        <w:t xml:space="preserve">(A) The lead-in language is amended by striking the phrase “The Mayor shall” and inserting the phrase “By April 1, 2020, the Mayor shall” in its place. </w:t>
      </w:r>
    </w:p>
    <w:p w14:paraId="772A8164" w14:textId="77777777" w:rsidR="00601BA8" w:rsidRPr="008448D2" w:rsidRDefault="00601BA8" w:rsidP="00601BA8">
      <w:pPr>
        <w:spacing w:after="0" w:line="480" w:lineRule="auto"/>
        <w:rPr>
          <w:rFonts w:ascii="Times New Roman" w:eastAsia="Times New Roman" w:hAnsi="Times New Roman" w:cs="Times New Roman"/>
          <w:sz w:val="24"/>
          <w:szCs w:val="24"/>
        </w:rPr>
      </w:pPr>
      <w:r w:rsidRPr="008448D2">
        <w:rPr>
          <w:rFonts w:ascii="Times New Roman" w:eastAsia="Times New Roman" w:hAnsi="Times New Roman" w:cs="Times New Roman"/>
          <w:sz w:val="24"/>
          <w:szCs w:val="24"/>
        </w:rPr>
        <w:tab/>
      </w:r>
      <w:r w:rsidRPr="008448D2">
        <w:rPr>
          <w:rFonts w:ascii="Times New Roman" w:eastAsia="Times New Roman" w:hAnsi="Times New Roman" w:cs="Times New Roman"/>
          <w:sz w:val="24"/>
          <w:szCs w:val="24"/>
        </w:rPr>
        <w:tab/>
      </w:r>
      <w:r w:rsidRPr="008448D2">
        <w:rPr>
          <w:rFonts w:ascii="Times New Roman" w:eastAsia="Times New Roman" w:hAnsi="Times New Roman" w:cs="Times New Roman"/>
          <w:sz w:val="24"/>
          <w:szCs w:val="24"/>
        </w:rPr>
        <w:tab/>
        <w:t>(B) Subparagraph (A) is amended by striking the phrase “section;” and inserting the phrase “section and a telephone number or numbers for the offices within the Department of Employment Services and the Office of the Attorney General where an employee may file a complaint or obtain additional information about the employee’s rights under the laws referenced in subsection (a)(1) of this section;”.</w:t>
      </w:r>
    </w:p>
    <w:p w14:paraId="34B2C573" w14:textId="77777777" w:rsidR="00601BA8" w:rsidRPr="008448D2" w:rsidRDefault="00601BA8" w:rsidP="00601BA8">
      <w:pPr>
        <w:spacing w:after="0" w:line="480" w:lineRule="auto"/>
        <w:rPr>
          <w:rFonts w:ascii="Times New Roman" w:eastAsia="Times New Roman" w:hAnsi="Times New Roman" w:cs="Times New Roman"/>
          <w:sz w:val="24"/>
          <w:szCs w:val="24"/>
        </w:rPr>
      </w:pPr>
      <w:r w:rsidRPr="008448D2">
        <w:rPr>
          <w:rFonts w:ascii="Times New Roman" w:eastAsia="Times New Roman" w:hAnsi="Times New Roman" w:cs="Times New Roman"/>
          <w:sz w:val="24"/>
          <w:szCs w:val="24"/>
        </w:rPr>
        <w:tab/>
      </w:r>
      <w:r w:rsidRPr="008448D2">
        <w:rPr>
          <w:rFonts w:ascii="Times New Roman" w:eastAsia="Times New Roman" w:hAnsi="Times New Roman" w:cs="Times New Roman"/>
          <w:sz w:val="24"/>
          <w:szCs w:val="24"/>
        </w:rPr>
        <w:tab/>
      </w:r>
      <w:r w:rsidRPr="008448D2">
        <w:rPr>
          <w:rFonts w:ascii="Times New Roman" w:eastAsia="Times New Roman" w:hAnsi="Times New Roman" w:cs="Times New Roman"/>
          <w:sz w:val="24"/>
          <w:szCs w:val="24"/>
        </w:rPr>
        <w:tab/>
        <w:t xml:space="preserve">(C) Subparagraph (B) is amended to read as follows: </w:t>
      </w:r>
    </w:p>
    <w:p w14:paraId="494DAAD0" w14:textId="77777777" w:rsidR="00601BA8" w:rsidRPr="008448D2" w:rsidRDefault="00601BA8" w:rsidP="00601BA8">
      <w:pPr>
        <w:spacing w:after="0" w:line="480" w:lineRule="auto"/>
        <w:rPr>
          <w:rFonts w:ascii="Times New Roman" w:eastAsia="Times New Roman" w:hAnsi="Times New Roman" w:cs="Times New Roman"/>
          <w:sz w:val="24"/>
          <w:szCs w:val="24"/>
        </w:rPr>
      </w:pPr>
      <w:r w:rsidRPr="008448D2">
        <w:rPr>
          <w:rFonts w:ascii="Times New Roman" w:eastAsia="Times New Roman" w:hAnsi="Times New Roman" w:cs="Times New Roman"/>
          <w:sz w:val="24"/>
          <w:szCs w:val="24"/>
        </w:rPr>
        <w:tab/>
      </w:r>
      <w:r w:rsidRPr="008448D2">
        <w:rPr>
          <w:rFonts w:ascii="Times New Roman" w:eastAsia="Times New Roman" w:hAnsi="Times New Roman" w:cs="Times New Roman"/>
          <w:sz w:val="24"/>
          <w:szCs w:val="24"/>
        </w:rPr>
        <w:tab/>
      </w:r>
      <w:r w:rsidRPr="008448D2">
        <w:rPr>
          <w:rFonts w:ascii="Times New Roman" w:eastAsia="Times New Roman" w:hAnsi="Times New Roman" w:cs="Times New Roman"/>
          <w:sz w:val="24"/>
          <w:szCs w:val="24"/>
        </w:rPr>
        <w:tab/>
        <w:t xml:space="preserve">“(B) The following text formatted for maximum readability: </w:t>
      </w:r>
    </w:p>
    <w:p w14:paraId="439EC5D4" w14:textId="77777777" w:rsidR="00601BA8" w:rsidRPr="008448D2" w:rsidRDefault="00601BA8" w:rsidP="00601BA8">
      <w:pPr>
        <w:spacing w:after="0" w:line="480" w:lineRule="auto"/>
        <w:rPr>
          <w:rFonts w:ascii="Times New Roman" w:eastAsia="Times New Roman" w:hAnsi="Times New Roman" w:cs="Times New Roman"/>
          <w:sz w:val="24"/>
          <w:szCs w:val="24"/>
        </w:rPr>
      </w:pPr>
      <w:bookmarkStart w:id="242" w:name="_Hlk7162262"/>
      <w:r w:rsidRPr="008448D2">
        <w:rPr>
          <w:rFonts w:ascii="Times New Roman" w:eastAsia="Times New Roman" w:hAnsi="Times New Roman" w:cs="Times New Roman"/>
          <w:sz w:val="24"/>
          <w:szCs w:val="24"/>
        </w:rPr>
        <w:t>“</w:t>
      </w:r>
      <w:bookmarkStart w:id="243" w:name="_Hlk4415795"/>
      <w:bookmarkStart w:id="244" w:name="_Hlk4418778"/>
      <w:r w:rsidRPr="008448D2">
        <w:rPr>
          <w:rFonts w:ascii="Times New Roman" w:eastAsia="Times New Roman" w:hAnsi="Times New Roman" w:cs="Times New Roman"/>
          <w:sz w:val="24"/>
          <w:szCs w:val="24"/>
        </w:rPr>
        <w:t xml:space="preserve">EMPLOYEE RIGHTS IN THE DISTRICT OF COLUMBIA: You have the right to be paid the Minimum Wage or the applicable Living Wage; the right to proper and timely payment of wages; the right to remain free from unlawful discrimination; and the right to Workers’ Compensation due to accidental injury on the job. You may have the right to paid Sick and Safe Leave once you have worked for an employer for 90 days. If you are an employee affected by pregnancy, childbirth, or a related medical condition you may be entitled to a reasonable accommodation at work and certain other protections. If you are a parent or guardian of a child, you have the right, in any 12-month period, to up to 24 hours of unpaid Parental Leave to attend school-related events for your child. Certain employees are entitled to unpaid time off for birth or placement of a child, caring for a family member, or for the employee’s own serious health condition. Beginning July 1, 2020, employees who meet certain requirements will be eligible to receive paid leave for absences due to the birth or placement of a child, need to care for a family </w:t>
      </w:r>
      <w:r w:rsidRPr="008448D2">
        <w:rPr>
          <w:rFonts w:ascii="Times New Roman" w:eastAsia="Times New Roman" w:hAnsi="Times New Roman" w:cs="Times New Roman"/>
          <w:sz w:val="24"/>
          <w:szCs w:val="24"/>
        </w:rPr>
        <w:lastRenderedPageBreak/>
        <w:t xml:space="preserve">member with a serious health condition, or need to receive medical care for a serious health condition. This notice does not create, expand, or limit rights under District or federal law. Visit the website for more information on these rights and how to exercise them.”;”. </w:t>
      </w:r>
    </w:p>
    <w:bookmarkEnd w:id="242"/>
    <w:bookmarkEnd w:id="243"/>
    <w:bookmarkEnd w:id="244"/>
    <w:p w14:paraId="3D182ECE" w14:textId="77777777" w:rsidR="00601BA8" w:rsidRPr="008448D2" w:rsidRDefault="00601BA8" w:rsidP="00601BA8">
      <w:pPr>
        <w:spacing w:after="0" w:line="480" w:lineRule="auto"/>
        <w:rPr>
          <w:rFonts w:ascii="Times New Roman" w:eastAsia="Times New Roman" w:hAnsi="Times New Roman" w:cs="Times New Roman"/>
          <w:sz w:val="24"/>
          <w:szCs w:val="24"/>
        </w:rPr>
      </w:pPr>
      <w:r w:rsidRPr="008448D2">
        <w:rPr>
          <w:rFonts w:ascii="Times New Roman" w:eastAsia="Times New Roman" w:hAnsi="Times New Roman" w:cs="Times New Roman"/>
          <w:sz w:val="24"/>
          <w:szCs w:val="24"/>
        </w:rPr>
        <w:tab/>
      </w:r>
      <w:r w:rsidRPr="008448D2">
        <w:rPr>
          <w:rFonts w:ascii="Times New Roman" w:eastAsia="Times New Roman" w:hAnsi="Times New Roman" w:cs="Times New Roman"/>
          <w:sz w:val="24"/>
          <w:szCs w:val="24"/>
        </w:rPr>
        <w:tab/>
      </w:r>
      <w:r w:rsidRPr="008448D2">
        <w:rPr>
          <w:rFonts w:ascii="Times New Roman" w:eastAsia="Times New Roman" w:hAnsi="Times New Roman" w:cs="Times New Roman"/>
          <w:sz w:val="24"/>
          <w:szCs w:val="24"/>
        </w:rPr>
        <w:tab/>
        <w:t>(D) Subparagraph (C) is repealed.</w:t>
      </w:r>
    </w:p>
    <w:p w14:paraId="63C8780A" w14:textId="77777777" w:rsidR="00601BA8" w:rsidRPr="008448D2" w:rsidRDefault="00601BA8" w:rsidP="00601BA8">
      <w:pPr>
        <w:spacing w:after="0" w:line="480" w:lineRule="auto"/>
        <w:rPr>
          <w:rFonts w:ascii="Times New Roman" w:eastAsia="Times New Roman" w:hAnsi="Times New Roman" w:cs="Times New Roman"/>
          <w:sz w:val="24"/>
          <w:szCs w:val="24"/>
        </w:rPr>
      </w:pPr>
      <w:r w:rsidRPr="008448D2">
        <w:rPr>
          <w:rFonts w:ascii="Times New Roman" w:eastAsia="Times New Roman" w:hAnsi="Times New Roman" w:cs="Times New Roman"/>
          <w:sz w:val="24"/>
          <w:szCs w:val="24"/>
        </w:rPr>
        <w:tab/>
      </w:r>
      <w:r w:rsidRPr="008448D2">
        <w:rPr>
          <w:rFonts w:ascii="Times New Roman" w:eastAsia="Times New Roman" w:hAnsi="Times New Roman" w:cs="Times New Roman"/>
          <w:sz w:val="24"/>
          <w:szCs w:val="24"/>
        </w:rPr>
        <w:tab/>
      </w:r>
      <w:r w:rsidRPr="008448D2">
        <w:rPr>
          <w:rFonts w:ascii="Times New Roman" w:eastAsia="Times New Roman" w:hAnsi="Times New Roman" w:cs="Times New Roman"/>
          <w:sz w:val="24"/>
          <w:szCs w:val="24"/>
        </w:rPr>
        <w:tab/>
        <w:t>(E) A new subparagraph (C-1) is added to read as follows:</w:t>
      </w:r>
    </w:p>
    <w:p w14:paraId="1CB2045B" w14:textId="77777777" w:rsidR="00601BA8" w:rsidRPr="008448D2" w:rsidRDefault="00601BA8" w:rsidP="00601BA8">
      <w:pPr>
        <w:spacing w:after="0" w:line="480" w:lineRule="auto"/>
        <w:rPr>
          <w:rFonts w:ascii="Times New Roman" w:eastAsia="Times New Roman" w:hAnsi="Times New Roman" w:cs="Times New Roman"/>
          <w:sz w:val="24"/>
          <w:szCs w:val="24"/>
        </w:rPr>
      </w:pPr>
      <w:r w:rsidRPr="008448D2">
        <w:rPr>
          <w:rFonts w:ascii="Times New Roman" w:eastAsia="Times New Roman" w:hAnsi="Times New Roman" w:cs="Times New Roman"/>
          <w:sz w:val="24"/>
          <w:szCs w:val="24"/>
        </w:rPr>
        <w:tab/>
      </w:r>
      <w:r w:rsidRPr="008448D2">
        <w:rPr>
          <w:rFonts w:ascii="Times New Roman" w:eastAsia="Times New Roman" w:hAnsi="Times New Roman" w:cs="Times New Roman"/>
          <w:sz w:val="24"/>
          <w:szCs w:val="24"/>
        </w:rPr>
        <w:tab/>
      </w:r>
      <w:r w:rsidRPr="008448D2">
        <w:rPr>
          <w:rFonts w:ascii="Times New Roman" w:eastAsia="Times New Roman" w:hAnsi="Times New Roman" w:cs="Times New Roman"/>
          <w:sz w:val="24"/>
          <w:szCs w:val="24"/>
        </w:rPr>
        <w:tab/>
        <w:t>“(C-1) The amount of sick and safe leave that a worker may accrue annually;”.</w:t>
      </w:r>
    </w:p>
    <w:p w14:paraId="745DE009" w14:textId="77777777" w:rsidR="00601BA8" w:rsidRPr="008448D2" w:rsidRDefault="00601BA8" w:rsidP="00601BA8">
      <w:pPr>
        <w:spacing w:after="0" w:line="480" w:lineRule="auto"/>
        <w:rPr>
          <w:rFonts w:ascii="Times New Roman" w:eastAsia="Times New Roman" w:hAnsi="Times New Roman" w:cs="Times New Roman"/>
          <w:sz w:val="24"/>
          <w:szCs w:val="24"/>
        </w:rPr>
      </w:pPr>
      <w:bookmarkStart w:id="245" w:name="_Hlk2595812"/>
      <w:r w:rsidRPr="008448D2">
        <w:rPr>
          <w:rFonts w:ascii="Times New Roman" w:eastAsia="Times New Roman" w:hAnsi="Times New Roman" w:cs="Times New Roman"/>
          <w:sz w:val="24"/>
          <w:szCs w:val="24"/>
        </w:rPr>
        <w:tab/>
        <w:t>(c) Section 4 (D.C. Official Code § 32-162) is amended as follows:</w:t>
      </w:r>
    </w:p>
    <w:p w14:paraId="5068B653" w14:textId="77777777" w:rsidR="00601BA8" w:rsidRPr="008448D2" w:rsidRDefault="00601BA8" w:rsidP="00601BA8">
      <w:pPr>
        <w:spacing w:after="0" w:line="480" w:lineRule="auto"/>
        <w:rPr>
          <w:rFonts w:ascii="Times New Roman" w:eastAsia="Times New Roman" w:hAnsi="Times New Roman" w:cs="Times New Roman"/>
          <w:sz w:val="24"/>
          <w:szCs w:val="24"/>
        </w:rPr>
      </w:pPr>
      <w:r w:rsidRPr="008448D2">
        <w:rPr>
          <w:rFonts w:ascii="Times New Roman" w:eastAsia="Times New Roman" w:hAnsi="Times New Roman" w:cs="Times New Roman"/>
          <w:sz w:val="24"/>
          <w:szCs w:val="24"/>
        </w:rPr>
        <w:tab/>
      </w:r>
      <w:r w:rsidRPr="008448D2">
        <w:rPr>
          <w:rFonts w:ascii="Times New Roman" w:eastAsia="Times New Roman" w:hAnsi="Times New Roman" w:cs="Times New Roman"/>
          <w:sz w:val="24"/>
          <w:szCs w:val="24"/>
        </w:rPr>
        <w:tab/>
        <w:t xml:space="preserve">(1) Subsection (a)(1) is amended by adding a new paragraph (6) to read as follows: </w:t>
      </w:r>
    </w:p>
    <w:p w14:paraId="5C276E22" w14:textId="77777777" w:rsidR="00601BA8" w:rsidRPr="008448D2" w:rsidRDefault="00601BA8" w:rsidP="00601BA8">
      <w:pPr>
        <w:spacing w:after="0" w:line="480" w:lineRule="auto"/>
        <w:rPr>
          <w:rFonts w:ascii="Times New Roman" w:eastAsia="Times New Roman" w:hAnsi="Times New Roman" w:cs="Times New Roman"/>
          <w:sz w:val="24"/>
          <w:szCs w:val="24"/>
        </w:rPr>
      </w:pPr>
      <w:r w:rsidRPr="008448D2">
        <w:rPr>
          <w:rFonts w:ascii="Times New Roman" w:eastAsia="Times New Roman" w:hAnsi="Times New Roman" w:cs="Times New Roman"/>
          <w:sz w:val="24"/>
          <w:szCs w:val="24"/>
        </w:rPr>
        <w:tab/>
      </w:r>
      <w:r w:rsidRPr="008448D2">
        <w:rPr>
          <w:rFonts w:ascii="Times New Roman" w:eastAsia="Times New Roman" w:hAnsi="Times New Roman" w:cs="Times New Roman"/>
          <w:sz w:val="24"/>
          <w:szCs w:val="24"/>
        </w:rPr>
        <w:tab/>
        <w:t xml:space="preserve">“(6) All materials prepared and distributed in accordance with this subsection must contain a telephone number and internet website address for the Department of Employment Services and the Office of the Attorney General where an employee can obtain additional information about the employee’s workplace rights or file a complaint.”. </w:t>
      </w:r>
    </w:p>
    <w:p w14:paraId="6FB90257" w14:textId="77777777" w:rsidR="00601BA8" w:rsidRPr="008448D2" w:rsidRDefault="00601BA8" w:rsidP="00601BA8">
      <w:pPr>
        <w:spacing w:after="0" w:line="480" w:lineRule="auto"/>
        <w:rPr>
          <w:rFonts w:ascii="Times New Roman" w:eastAsia="Times New Roman" w:hAnsi="Times New Roman" w:cs="Times New Roman"/>
          <w:sz w:val="24"/>
          <w:szCs w:val="24"/>
        </w:rPr>
      </w:pPr>
      <w:r w:rsidRPr="008448D2">
        <w:rPr>
          <w:rFonts w:ascii="Times New Roman" w:eastAsia="Times New Roman" w:hAnsi="Times New Roman" w:cs="Times New Roman"/>
          <w:sz w:val="24"/>
          <w:szCs w:val="24"/>
        </w:rPr>
        <w:tab/>
      </w:r>
      <w:r w:rsidRPr="008448D2">
        <w:rPr>
          <w:rFonts w:ascii="Times New Roman" w:eastAsia="Times New Roman" w:hAnsi="Times New Roman" w:cs="Times New Roman"/>
          <w:sz w:val="24"/>
          <w:szCs w:val="24"/>
        </w:rPr>
        <w:tab/>
        <w:t>(2) Subsection (b)(2) is amended by adding a new subparagraph (B-</w:t>
      </w:r>
      <w:proofErr w:type="spellStart"/>
      <w:r w:rsidRPr="008448D2">
        <w:rPr>
          <w:rFonts w:ascii="Times New Roman" w:eastAsia="Times New Roman" w:hAnsi="Times New Roman" w:cs="Times New Roman"/>
          <w:sz w:val="24"/>
          <w:szCs w:val="24"/>
        </w:rPr>
        <w:t>i</w:t>
      </w:r>
      <w:proofErr w:type="spellEnd"/>
      <w:r w:rsidRPr="008448D2">
        <w:rPr>
          <w:rFonts w:ascii="Times New Roman" w:eastAsia="Times New Roman" w:hAnsi="Times New Roman" w:cs="Times New Roman"/>
          <w:sz w:val="24"/>
          <w:szCs w:val="24"/>
        </w:rPr>
        <w:t>) to read as follows:</w:t>
      </w:r>
    </w:p>
    <w:p w14:paraId="279BA457" w14:textId="77777777" w:rsidR="00601BA8" w:rsidRPr="008448D2" w:rsidRDefault="00601BA8" w:rsidP="00601BA8">
      <w:pPr>
        <w:spacing w:after="0" w:line="480" w:lineRule="auto"/>
        <w:rPr>
          <w:rFonts w:ascii="Times New Roman" w:eastAsia="Times New Roman" w:hAnsi="Times New Roman" w:cs="Times New Roman"/>
          <w:sz w:val="24"/>
          <w:szCs w:val="24"/>
        </w:rPr>
      </w:pPr>
      <w:r w:rsidRPr="008448D2">
        <w:rPr>
          <w:rFonts w:ascii="Times New Roman" w:eastAsia="Times New Roman" w:hAnsi="Times New Roman" w:cs="Times New Roman"/>
          <w:sz w:val="24"/>
          <w:szCs w:val="24"/>
        </w:rPr>
        <w:tab/>
      </w:r>
      <w:r w:rsidRPr="008448D2">
        <w:rPr>
          <w:rFonts w:ascii="Times New Roman" w:eastAsia="Times New Roman" w:hAnsi="Times New Roman" w:cs="Times New Roman"/>
          <w:sz w:val="24"/>
          <w:szCs w:val="24"/>
        </w:rPr>
        <w:tab/>
      </w:r>
      <w:r w:rsidRPr="008448D2">
        <w:rPr>
          <w:rFonts w:ascii="Times New Roman" w:eastAsia="Times New Roman" w:hAnsi="Times New Roman" w:cs="Times New Roman"/>
          <w:sz w:val="24"/>
          <w:szCs w:val="24"/>
        </w:rPr>
        <w:tab/>
        <w:t>“(B-</w:t>
      </w:r>
      <w:proofErr w:type="spellStart"/>
      <w:r w:rsidRPr="008448D2">
        <w:rPr>
          <w:rFonts w:ascii="Times New Roman" w:eastAsia="Times New Roman" w:hAnsi="Times New Roman" w:cs="Times New Roman"/>
          <w:sz w:val="24"/>
          <w:szCs w:val="24"/>
        </w:rPr>
        <w:t>i</w:t>
      </w:r>
      <w:proofErr w:type="spellEnd"/>
      <w:r w:rsidRPr="008448D2">
        <w:rPr>
          <w:rFonts w:ascii="Times New Roman" w:eastAsia="Times New Roman" w:hAnsi="Times New Roman" w:cs="Times New Roman"/>
          <w:sz w:val="24"/>
          <w:szCs w:val="24"/>
        </w:rPr>
        <w:t>) For the Internet component:</w:t>
      </w:r>
    </w:p>
    <w:p w14:paraId="18FC6444" w14:textId="77777777" w:rsidR="00601BA8" w:rsidRPr="008448D2" w:rsidRDefault="00601BA8" w:rsidP="00601BA8">
      <w:pPr>
        <w:spacing w:after="0" w:line="480" w:lineRule="auto"/>
        <w:rPr>
          <w:rFonts w:ascii="Times New Roman" w:eastAsia="Times New Roman" w:hAnsi="Times New Roman" w:cs="Times New Roman"/>
          <w:sz w:val="24"/>
          <w:szCs w:val="24"/>
        </w:rPr>
      </w:pPr>
      <w:r w:rsidRPr="008448D2">
        <w:rPr>
          <w:rFonts w:ascii="Times New Roman" w:eastAsia="Times New Roman" w:hAnsi="Times New Roman" w:cs="Times New Roman"/>
          <w:sz w:val="24"/>
          <w:szCs w:val="24"/>
        </w:rPr>
        <w:tab/>
      </w:r>
      <w:r w:rsidRPr="008448D2">
        <w:rPr>
          <w:rFonts w:ascii="Times New Roman" w:eastAsia="Times New Roman" w:hAnsi="Times New Roman" w:cs="Times New Roman"/>
          <w:sz w:val="24"/>
          <w:szCs w:val="24"/>
        </w:rPr>
        <w:tab/>
      </w:r>
      <w:r w:rsidRPr="008448D2">
        <w:rPr>
          <w:rFonts w:ascii="Times New Roman" w:eastAsia="Times New Roman" w:hAnsi="Times New Roman" w:cs="Times New Roman"/>
          <w:sz w:val="24"/>
          <w:szCs w:val="24"/>
        </w:rPr>
        <w:tab/>
      </w:r>
      <w:r w:rsidRPr="008448D2">
        <w:rPr>
          <w:rFonts w:ascii="Times New Roman" w:eastAsia="Times New Roman" w:hAnsi="Times New Roman" w:cs="Times New Roman"/>
          <w:sz w:val="24"/>
          <w:szCs w:val="24"/>
        </w:rPr>
        <w:tab/>
        <w:t>“(</w:t>
      </w:r>
      <w:proofErr w:type="spellStart"/>
      <w:r w:rsidRPr="008448D2">
        <w:rPr>
          <w:rFonts w:ascii="Times New Roman" w:eastAsia="Times New Roman" w:hAnsi="Times New Roman" w:cs="Times New Roman"/>
          <w:sz w:val="24"/>
          <w:szCs w:val="24"/>
        </w:rPr>
        <w:t>i</w:t>
      </w:r>
      <w:proofErr w:type="spellEnd"/>
      <w:r w:rsidRPr="008448D2">
        <w:rPr>
          <w:rFonts w:ascii="Times New Roman" w:eastAsia="Times New Roman" w:hAnsi="Times New Roman" w:cs="Times New Roman"/>
          <w:sz w:val="24"/>
          <w:szCs w:val="24"/>
        </w:rPr>
        <w:t>) Be user-friendly, including the ability to be accessed and viewed via mobile devices such as smartphones, to enable an employee to easily report an alleged violation of the laws identified in paragraph (1) of this subsection; and</w:t>
      </w:r>
    </w:p>
    <w:p w14:paraId="259F4332" w14:textId="77777777" w:rsidR="00601BA8" w:rsidRPr="008448D2" w:rsidRDefault="00601BA8" w:rsidP="00601BA8">
      <w:pPr>
        <w:spacing w:after="0" w:line="480" w:lineRule="auto"/>
        <w:rPr>
          <w:rFonts w:ascii="Times New Roman" w:eastAsia="Times New Roman" w:hAnsi="Times New Roman" w:cs="Times New Roman"/>
          <w:sz w:val="24"/>
          <w:szCs w:val="24"/>
        </w:rPr>
      </w:pPr>
      <w:r w:rsidRPr="008448D2">
        <w:rPr>
          <w:rFonts w:ascii="Times New Roman" w:eastAsia="Times New Roman" w:hAnsi="Times New Roman" w:cs="Times New Roman"/>
          <w:sz w:val="24"/>
          <w:szCs w:val="24"/>
        </w:rPr>
        <w:lastRenderedPageBreak/>
        <w:tab/>
      </w:r>
      <w:r w:rsidRPr="008448D2">
        <w:rPr>
          <w:rFonts w:ascii="Times New Roman" w:eastAsia="Times New Roman" w:hAnsi="Times New Roman" w:cs="Times New Roman"/>
          <w:sz w:val="24"/>
          <w:szCs w:val="24"/>
        </w:rPr>
        <w:tab/>
      </w:r>
      <w:r w:rsidRPr="008448D2">
        <w:rPr>
          <w:rFonts w:ascii="Times New Roman" w:eastAsia="Times New Roman" w:hAnsi="Times New Roman" w:cs="Times New Roman"/>
          <w:sz w:val="24"/>
          <w:szCs w:val="24"/>
        </w:rPr>
        <w:tab/>
      </w:r>
      <w:r w:rsidRPr="008448D2">
        <w:rPr>
          <w:rFonts w:ascii="Times New Roman" w:eastAsia="Times New Roman" w:hAnsi="Times New Roman" w:cs="Times New Roman"/>
          <w:sz w:val="24"/>
          <w:szCs w:val="24"/>
        </w:rPr>
        <w:tab/>
        <w:t xml:space="preserve">“(ii) Include video tutorials on how to report alleged violations of the laws identified in paragraph (1) of this subsection;”. </w:t>
      </w:r>
    </w:p>
    <w:p w14:paraId="69E19B5F" w14:textId="7E472522" w:rsidR="00601BA8" w:rsidRPr="008448D2" w:rsidRDefault="00601BA8" w:rsidP="00601BA8">
      <w:pPr>
        <w:spacing w:after="0" w:line="480" w:lineRule="auto"/>
        <w:rPr>
          <w:rFonts w:ascii="Times New Roman" w:eastAsia="Times New Roman" w:hAnsi="Times New Roman" w:cs="Times New Roman"/>
          <w:sz w:val="24"/>
          <w:szCs w:val="24"/>
        </w:rPr>
      </w:pPr>
      <w:r w:rsidRPr="008448D2">
        <w:rPr>
          <w:rFonts w:ascii="Times New Roman" w:eastAsia="Times New Roman" w:hAnsi="Times New Roman" w:cs="Times New Roman"/>
          <w:sz w:val="24"/>
          <w:szCs w:val="24"/>
        </w:rPr>
        <w:tab/>
        <w:t>Sec. 21</w:t>
      </w:r>
      <w:r>
        <w:rPr>
          <w:rFonts w:ascii="Times New Roman" w:eastAsia="Times New Roman" w:hAnsi="Times New Roman" w:cs="Times New Roman"/>
          <w:sz w:val="24"/>
          <w:szCs w:val="24"/>
        </w:rPr>
        <w:t>0</w:t>
      </w:r>
      <w:r w:rsidRPr="008448D2">
        <w:rPr>
          <w:rFonts w:ascii="Times New Roman" w:eastAsia="Times New Roman" w:hAnsi="Times New Roman" w:cs="Times New Roman"/>
          <w:sz w:val="24"/>
          <w:szCs w:val="24"/>
        </w:rPr>
        <w:t xml:space="preserve">3. </w:t>
      </w:r>
      <w:r w:rsidRPr="008448D2">
        <w:rPr>
          <w:rFonts w:ascii="Times New Roman" w:eastAsia="Times New Roman" w:hAnsi="Times New Roman" w:cs="Times New Roman"/>
          <w:bCs/>
          <w:sz w:val="24"/>
          <w:szCs w:val="24"/>
          <w:bdr w:val="none" w:sz="0" w:space="0" w:color="auto" w:frame="1"/>
        </w:rPr>
        <w:t>Section 10a(b)(1) of t</w:t>
      </w:r>
      <w:r w:rsidRPr="008448D2">
        <w:rPr>
          <w:rFonts w:ascii="Times New Roman" w:eastAsia="Times New Roman" w:hAnsi="Times New Roman" w:cs="Times New Roman"/>
          <w:sz w:val="24"/>
          <w:szCs w:val="24"/>
        </w:rPr>
        <w:t xml:space="preserve">he Minimum Wage Act Revision Act of 1992, effective March 25, 1993 (D.C. Law 9-248; D.C. Official Code § 32-1009.01(b)(1)), </w:t>
      </w:r>
      <w:bookmarkEnd w:id="245"/>
      <w:r w:rsidRPr="008448D2">
        <w:rPr>
          <w:rFonts w:ascii="Times New Roman" w:eastAsia="Times New Roman" w:hAnsi="Times New Roman" w:cs="Times New Roman"/>
          <w:sz w:val="24"/>
          <w:szCs w:val="24"/>
        </w:rPr>
        <w:t>is amended as follows:</w:t>
      </w:r>
    </w:p>
    <w:p w14:paraId="0F126CEC" w14:textId="77777777" w:rsidR="00601BA8" w:rsidRPr="008448D2" w:rsidRDefault="00601BA8" w:rsidP="00601BA8">
      <w:pPr>
        <w:spacing w:after="0" w:line="480" w:lineRule="auto"/>
        <w:rPr>
          <w:rFonts w:ascii="Times New Roman" w:hAnsi="Times New Roman" w:cs="Times New Roman"/>
          <w:sz w:val="24"/>
          <w:szCs w:val="24"/>
        </w:rPr>
      </w:pPr>
      <w:r w:rsidRPr="008448D2">
        <w:rPr>
          <w:rFonts w:ascii="Times New Roman" w:hAnsi="Times New Roman" w:cs="Times New Roman"/>
          <w:sz w:val="24"/>
          <w:szCs w:val="24"/>
        </w:rPr>
        <w:tab/>
        <w:t xml:space="preserve">(a) Subparagraph (A) is amended by striking the phrase “and to enable an employee to report a violation of this act”. </w:t>
      </w:r>
    </w:p>
    <w:p w14:paraId="50E9524E" w14:textId="77777777" w:rsidR="00601BA8" w:rsidRPr="008448D2" w:rsidRDefault="00601BA8" w:rsidP="00601BA8">
      <w:pPr>
        <w:spacing w:after="0" w:line="480" w:lineRule="auto"/>
        <w:rPr>
          <w:rFonts w:ascii="Times New Roman" w:eastAsia="Times New Roman" w:hAnsi="Times New Roman" w:cs="Times New Roman"/>
          <w:sz w:val="24"/>
          <w:szCs w:val="24"/>
        </w:rPr>
      </w:pPr>
      <w:r w:rsidRPr="008448D2">
        <w:rPr>
          <w:rFonts w:ascii="Times New Roman" w:eastAsia="Times New Roman" w:hAnsi="Times New Roman" w:cs="Times New Roman"/>
          <w:sz w:val="24"/>
          <w:szCs w:val="24"/>
        </w:rPr>
        <w:tab/>
        <w:t xml:space="preserve">(b) Subparagraph (C) is repealed. </w:t>
      </w:r>
    </w:p>
    <w:p w14:paraId="1D5A68F2" w14:textId="77777777" w:rsidR="00601BA8" w:rsidRPr="00E70D36" w:rsidRDefault="00601BA8" w:rsidP="00601BA8">
      <w:pPr>
        <w:keepNext/>
        <w:keepLines/>
        <w:spacing w:before="120" w:after="120" w:line="240" w:lineRule="auto"/>
        <w:outlineLvl w:val="1"/>
        <w:rPr>
          <w:rStyle w:val="Heading2Char"/>
          <w:rFonts w:cs="Times New Roman"/>
          <w:szCs w:val="24"/>
        </w:rPr>
      </w:pPr>
      <w:r w:rsidRPr="00E70D36">
        <w:rPr>
          <w:rStyle w:val="Heading2Char"/>
          <w:rFonts w:cs="Times New Roman"/>
          <w:szCs w:val="24"/>
        </w:rPr>
        <w:tab/>
      </w:r>
      <w:bookmarkStart w:id="246" w:name="_Toc8294708"/>
      <w:bookmarkStart w:id="247" w:name="_Toc9248658"/>
      <w:bookmarkStart w:id="248" w:name="_Toc11662245"/>
      <w:r w:rsidRPr="00E70D36">
        <w:rPr>
          <w:rStyle w:val="Heading2Char"/>
          <w:rFonts w:cs="Times New Roman"/>
          <w:szCs w:val="24"/>
        </w:rPr>
        <w:t>SUBTITLE L. SHORT-TERM RENTAL ZONING ANALYSIS</w:t>
      </w:r>
      <w:bookmarkEnd w:id="246"/>
      <w:bookmarkEnd w:id="247"/>
      <w:bookmarkEnd w:id="248"/>
    </w:p>
    <w:p w14:paraId="3078C90F" w14:textId="77777777" w:rsidR="00601BA8" w:rsidRPr="00E70D36" w:rsidRDefault="00601BA8" w:rsidP="00601BA8">
      <w:pPr>
        <w:spacing w:after="0" w:line="480" w:lineRule="auto"/>
        <w:rPr>
          <w:rFonts w:ascii="Times New Roman" w:hAnsi="Times New Roman" w:cs="Times New Roman"/>
          <w:sz w:val="24"/>
          <w:szCs w:val="24"/>
        </w:rPr>
      </w:pPr>
      <w:r w:rsidRPr="00E70D36">
        <w:rPr>
          <w:rFonts w:ascii="Times New Roman" w:hAnsi="Times New Roman" w:cs="Times New Roman"/>
          <w:sz w:val="24"/>
          <w:szCs w:val="24"/>
        </w:rPr>
        <w:tab/>
        <w:t xml:space="preserve">Sec. 2111. Short title. This subtitle may be cited as the “Short-Term Rental Zoning Analysis Amendment Act of 2019”. </w:t>
      </w:r>
    </w:p>
    <w:p w14:paraId="24C60052" w14:textId="77777777" w:rsidR="00601BA8" w:rsidRPr="00E70D36" w:rsidRDefault="00601BA8" w:rsidP="00601BA8">
      <w:pPr>
        <w:spacing w:after="0" w:line="480" w:lineRule="auto"/>
        <w:rPr>
          <w:rFonts w:ascii="Times New Roman" w:hAnsi="Times New Roman" w:cs="Times New Roman"/>
          <w:sz w:val="24"/>
          <w:szCs w:val="24"/>
        </w:rPr>
      </w:pPr>
      <w:r w:rsidRPr="00E70D36">
        <w:rPr>
          <w:rFonts w:ascii="Times New Roman" w:hAnsi="Times New Roman" w:cs="Times New Roman"/>
          <w:sz w:val="24"/>
          <w:szCs w:val="24"/>
        </w:rPr>
        <w:tab/>
        <w:t>Sec. 2112. Section 10 of An Act Providing for the zoning of the District of Columbia and the regulation of the location, height, bulk, and uses of buildings and other structures and of the uses of land in the District of Columbia, and for other purposes, approved June 20, 1938 (52 Stat. 800; D.C. Official Code § 6-641.09), is amended by adding a new subsection (c) to read as follows:</w:t>
      </w:r>
    </w:p>
    <w:p w14:paraId="5B070249" w14:textId="25A99DFF" w:rsidR="00601BA8" w:rsidRPr="00E70D36" w:rsidRDefault="00601BA8" w:rsidP="00601BA8">
      <w:pPr>
        <w:spacing w:after="0" w:line="480" w:lineRule="auto"/>
        <w:rPr>
          <w:rFonts w:ascii="Times New Roman" w:hAnsi="Times New Roman" w:cs="Times New Roman"/>
          <w:sz w:val="24"/>
          <w:szCs w:val="24"/>
        </w:rPr>
      </w:pPr>
      <w:r w:rsidRPr="00E70D36">
        <w:rPr>
          <w:rFonts w:ascii="Times New Roman" w:hAnsi="Times New Roman" w:cs="Times New Roman"/>
          <w:sz w:val="24"/>
          <w:szCs w:val="24"/>
        </w:rPr>
        <w:tab/>
        <w:t xml:space="preserve">“(c) A building permit shall not be issued to or on behalf of the District government </w:t>
      </w:r>
      <w:ins w:id="249" w:author="Phelps, Anne (Council)" w:date="2019-06-13T10:14:00Z">
        <w:r w:rsidR="00615756">
          <w:rPr>
            <w:rFonts w:ascii="Times New Roman" w:hAnsi="Times New Roman" w:cs="Times New Roman"/>
            <w:sz w:val="24"/>
            <w:szCs w:val="24"/>
          </w:rPr>
          <w:t xml:space="preserve">for a construction project located at the Robert F. Kennedy Memorial Stadium (as defined in section 11 of the District of Columbia Stadium Act of 1957, approved September 7, 1957 (72 Stat. 423, D.C. Official Code § 3-330)) or at Franklin Square (Square 249) </w:t>
        </w:r>
      </w:ins>
      <w:r w:rsidRPr="00E70D36">
        <w:rPr>
          <w:rFonts w:ascii="Times New Roman" w:hAnsi="Times New Roman" w:cs="Times New Roman"/>
          <w:sz w:val="24"/>
          <w:szCs w:val="24"/>
        </w:rPr>
        <w:t>until the Office of Planning provides to the Zoning Commission</w:t>
      </w:r>
      <w:r>
        <w:rPr>
          <w:rFonts w:ascii="Times New Roman" w:hAnsi="Times New Roman" w:cs="Times New Roman"/>
          <w:sz w:val="24"/>
          <w:szCs w:val="24"/>
        </w:rPr>
        <w:t xml:space="preserve"> for the District of Columbia</w:t>
      </w:r>
      <w:r w:rsidRPr="00E70D36">
        <w:rPr>
          <w:rFonts w:ascii="Times New Roman" w:hAnsi="Times New Roman" w:cs="Times New Roman"/>
          <w:sz w:val="24"/>
          <w:szCs w:val="24"/>
        </w:rPr>
        <w:t xml:space="preserve"> an analysis of short-term </w:t>
      </w:r>
      <w:r w:rsidRPr="00E70D36">
        <w:rPr>
          <w:rFonts w:ascii="Times New Roman" w:hAnsi="Times New Roman" w:cs="Times New Roman"/>
          <w:sz w:val="24"/>
          <w:szCs w:val="24"/>
        </w:rPr>
        <w:lastRenderedPageBreak/>
        <w:t xml:space="preserve">transient rental uses in residential zones and </w:t>
      </w:r>
      <w:r>
        <w:rPr>
          <w:rFonts w:ascii="Times New Roman" w:hAnsi="Times New Roman" w:cs="Times New Roman"/>
          <w:sz w:val="24"/>
          <w:szCs w:val="24"/>
        </w:rPr>
        <w:t xml:space="preserve">a </w:t>
      </w:r>
      <w:r w:rsidRPr="00E70D36">
        <w:rPr>
          <w:rFonts w:ascii="Times New Roman" w:hAnsi="Times New Roman" w:cs="Times New Roman"/>
          <w:sz w:val="24"/>
          <w:szCs w:val="24"/>
        </w:rPr>
        <w:t xml:space="preserve">recommended text amendment to the zoning regulations to allow or disallow such uses. </w:t>
      </w:r>
      <w:r>
        <w:rPr>
          <w:rFonts w:ascii="Times New Roman" w:hAnsi="Times New Roman" w:cs="Times New Roman"/>
          <w:sz w:val="24"/>
          <w:szCs w:val="24"/>
        </w:rPr>
        <w:t xml:space="preserve"> </w:t>
      </w:r>
      <w:r w:rsidRPr="00E70D36">
        <w:rPr>
          <w:rFonts w:ascii="Times New Roman" w:hAnsi="Times New Roman" w:cs="Times New Roman"/>
          <w:sz w:val="24"/>
          <w:szCs w:val="24"/>
        </w:rPr>
        <w:t xml:space="preserve">The Department of Consumer and Regulatory Affairs shall issue a cease and desist order to enjoin any construction project </w:t>
      </w:r>
      <w:r>
        <w:rPr>
          <w:rFonts w:ascii="Times New Roman" w:hAnsi="Times New Roman" w:cs="Times New Roman"/>
          <w:sz w:val="24"/>
          <w:szCs w:val="24"/>
        </w:rPr>
        <w:t>for which a permit has been</w:t>
      </w:r>
      <w:r w:rsidRPr="00E70D36">
        <w:rPr>
          <w:rFonts w:ascii="Times New Roman" w:hAnsi="Times New Roman" w:cs="Times New Roman"/>
          <w:sz w:val="24"/>
          <w:szCs w:val="24"/>
        </w:rPr>
        <w:t xml:space="preserve"> issued in noncompliance with this section.”.</w:t>
      </w:r>
    </w:p>
    <w:p w14:paraId="2728AEC7" w14:textId="77777777" w:rsidR="00A7704C" w:rsidRPr="007546FD" w:rsidRDefault="00A7704C" w:rsidP="00A7704C">
      <w:pPr>
        <w:pStyle w:val="Heading2"/>
      </w:pPr>
      <w:r w:rsidRPr="007546FD">
        <w:tab/>
      </w:r>
      <w:bookmarkStart w:id="250" w:name="_Toc8294709"/>
      <w:bookmarkStart w:id="251" w:name="_Toc9248659"/>
      <w:bookmarkStart w:id="252" w:name="_Toc11662246"/>
      <w:r w:rsidRPr="007546FD">
        <w:t>SUBTITLE M. OFFICE OF PUBLIC-PRIVATE PARTNERSHIPS</w:t>
      </w:r>
      <w:bookmarkEnd w:id="250"/>
      <w:bookmarkEnd w:id="251"/>
      <w:bookmarkEnd w:id="252"/>
    </w:p>
    <w:p w14:paraId="5EC5C1B0" w14:textId="77777777" w:rsidR="00A7704C" w:rsidRPr="007546FD" w:rsidRDefault="00A7704C" w:rsidP="00A7704C">
      <w:pPr>
        <w:spacing w:after="0" w:line="480" w:lineRule="auto"/>
        <w:jc w:val="both"/>
        <w:rPr>
          <w:rFonts w:ascii="Times New Roman" w:hAnsi="Times New Roman" w:cs="Times New Roman"/>
          <w:snapToGrid w:val="0"/>
          <w:sz w:val="24"/>
          <w:szCs w:val="24"/>
        </w:rPr>
      </w:pPr>
      <w:r w:rsidRPr="007546FD">
        <w:rPr>
          <w:rFonts w:ascii="Times New Roman" w:hAnsi="Times New Roman" w:cs="Times New Roman"/>
          <w:snapToGrid w:val="0"/>
          <w:sz w:val="24"/>
          <w:szCs w:val="24"/>
        </w:rPr>
        <w:tab/>
        <w:t>Sec. 2121. Short title.</w:t>
      </w:r>
    </w:p>
    <w:p w14:paraId="63A45C05" w14:textId="77777777" w:rsidR="00A7704C" w:rsidRPr="007546FD" w:rsidRDefault="00A7704C" w:rsidP="00A7704C">
      <w:pPr>
        <w:spacing w:after="0" w:line="480" w:lineRule="auto"/>
        <w:jc w:val="both"/>
        <w:rPr>
          <w:rFonts w:ascii="Times New Roman" w:hAnsi="Times New Roman" w:cs="Times New Roman"/>
          <w:snapToGrid w:val="0"/>
          <w:sz w:val="24"/>
          <w:szCs w:val="24"/>
        </w:rPr>
      </w:pPr>
      <w:r w:rsidRPr="007546FD">
        <w:rPr>
          <w:rFonts w:ascii="Times New Roman" w:hAnsi="Times New Roman" w:cs="Times New Roman"/>
          <w:snapToGrid w:val="0"/>
          <w:sz w:val="24"/>
          <w:szCs w:val="24"/>
        </w:rPr>
        <w:tab/>
        <w:t>This subtitle may be cited as the Office of Public-Private Partnership Amendment Act of 2019".</w:t>
      </w:r>
    </w:p>
    <w:p w14:paraId="336B18EA" w14:textId="77777777" w:rsidR="00A7704C" w:rsidRPr="007546FD" w:rsidRDefault="00A7704C" w:rsidP="00A7704C">
      <w:pPr>
        <w:spacing w:after="0" w:line="480" w:lineRule="auto"/>
        <w:jc w:val="both"/>
        <w:rPr>
          <w:rFonts w:ascii="Times New Roman" w:hAnsi="Times New Roman" w:cs="Times New Roman"/>
          <w:snapToGrid w:val="0"/>
          <w:sz w:val="24"/>
          <w:szCs w:val="24"/>
        </w:rPr>
      </w:pPr>
      <w:r w:rsidRPr="007546FD">
        <w:rPr>
          <w:rFonts w:ascii="Times New Roman" w:hAnsi="Times New Roman" w:cs="Times New Roman"/>
          <w:snapToGrid w:val="0"/>
          <w:sz w:val="24"/>
          <w:szCs w:val="24"/>
        </w:rPr>
        <w:tab/>
        <w:t>Sec. 2122. Section 102(a) of the Public-Private Partnership Act of 2014, effective March 11, 2015 (D.C. Law 20-228; D.C. Official Code § 2-272.01(a)), is amended by striking the phrase “Office of the City Administrator” and inserting the phrase “Office of the Deputy Mayor for Planning and Economic Development” in its place.</w:t>
      </w:r>
      <w:r w:rsidRPr="007546FD">
        <w:rPr>
          <w:rFonts w:ascii="Times New Roman" w:hAnsi="Times New Roman" w:cs="Times New Roman"/>
          <w:snapToGrid w:val="0"/>
          <w:sz w:val="24"/>
          <w:szCs w:val="24"/>
        </w:rPr>
        <w:tab/>
      </w:r>
    </w:p>
    <w:p w14:paraId="79C207EA" w14:textId="77777777" w:rsidR="00A7704C" w:rsidRPr="00625FC0" w:rsidRDefault="00A7704C" w:rsidP="00A7704C">
      <w:pPr>
        <w:pStyle w:val="Heading2"/>
      </w:pPr>
      <w:r w:rsidRPr="00625FC0">
        <w:tab/>
      </w:r>
      <w:bookmarkStart w:id="253" w:name="_Toc8294710"/>
      <w:bookmarkStart w:id="254" w:name="_Toc9248660"/>
      <w:bookmarkStart w:id="255" w:name="_Toc11662247"/>
      <w:r w:rsidRPr="00625FC0">
        <w:t>SUBTITLE N.  RENTAL HOUSING DATABASE AND REGISTRATION EXTENSION</w:t>
      </w:r>
      <w:bookmarkEnd w:id="253"/>
      <w:bookmarkEnd w:id="254"/>
      <w:bookmarkEnd w:id="255"/>
    </w:p>
    <w:p w14:paraId="23B68968" w14:textId="77777777" w:rsidR="00A7704C" w:rsidRPr="00625FC0" w:rsidRDefault="00A7704C" w:rsidP="00A7704C">
      <w:pPr>
        <w:spacing w:after="0" w:line="480" w:lineRule="auto"/>
        <w:rPr>
          <w:rFonts w:ascii="Times New Roman" w:eastAsia="Times New Roman" w:hAnsi="Times New Roman" w:cs="Times New Roman"/>
          <w:bCs/>
          <w:kern w:val="36"/>
          <w:sz w:val="24"/>
          <w:szCs w:val="24"/>
        </w:rPr>
      </w:pPr>
      <w:r w:rsidRPr="00625FC0">
        <w:rPr>
          <w:rFonts w:ascii="Times New Roman" w:eastAsia="Times New Roman" w:hAnsi="Times New Roman" w:cs="Times New Roman"/>
          <w:b/>
          <w:bCs/>
          <w:kern w:val="36"/>
          <w:sz w:val="24"/>
          <w:szCs w:val="24"/>
        </w:rPr>
        <w:tab/>
      </w:r>
      <w:r w:rsidRPr="00625FC0">
        <w:rPr>
          <w:rFonts w:ascii="Times New Roman" w:eastAsia="Times New Roman" w:hAnsi="Times New Roman" w:cs="Times New Roman"/>
          <w:bCs/>
          <w:kern w:val="36"/>
          <w:sz w:val="24"/>
          <w:szCs w:val="24"/>
        </w:rPr>
        <w:t>Sec. 2131. Short title.</w:t>
      </w:r>
    </w:p>
    <w:p w14:paraId="2CC215C0" w14:textId="77777777" w:rsidR="00A7704C" w:rsidRPr="00625FC0" w:rsidRDefault="00A7704C" w:rsidP="00A7704C">
      <w:pPr>
        <w:autoSpaceDE w:val="0"/>
        <w:autoSpaceDN w:val="0"/>
        <w:adjustRightInd w:val="0"/>
        <w:spacing w:after="0" w:line="480" w:lineRule="auto"/>
        <w:rPr>
          <w:rFonts w:ascii="Times New Roman" w:eastAsia="Times New Roman" w:hAnsi="Times New Roman" w:cs="Times New Roman"/>
          <w:color w:val="000000"/>
          <w:sz w:val="24"/>
          <w:szCs w:val="24"/>
        </w:rPr>
      </w:pPr>
      <w:r w:rsidRPr="00625FC0">
        <w:rPr>
          <w:rFonts w:ascii="Times New Roman" w:eastAsia="Times New Roman" w:hAnsi="Times New Roman" w:cs="Times New Roman"/>
          <w:bCs/>
          <w:color w:val="000000"/>
          <w:kern w:val="36"/>
          <w:sz w:val="24"/>
          <w:szCs w:val="24"/>
        </w:rPr>
        <w:tab/>
        <w:t>This subtitle may be cited as the “The Rental Housing Database and Registration Extension Amendment Act of 2019”.</w:t>
      </w:r>
    </w:p>
    <w:p w14:paraId="2CC93EB8" w14:textId="77777777" w:rsidR="00A7704C" w:rsidRPr="00625FC0" w:rsidRDefault="00A7704C" w:rsidP="00A7704C">
      <w:pPr>
        <w:autoSpaceDE w:val="0"/>
        <w:autoSpaceDN w:val="0"/>
        <w:adjustRightInd w:val="0"/>
        <w:spacing w:after="0" w:line="480" w:lineRule="auto"/>
        <w:rPr>
          <w:rFonts w:ascii="Times New Roman" w:eastAsia="Times New Roman" w:hAnsi="Times New Roman" w:cs="Times New Roman"/>
          <w:color w:val="000000"/>
          <w:sz w:val="24"/>
          <w:szCs w:val="24"/>
        </w:rPr>
      </w:pPr>
      <w:r w:rsidRPr="00625FC0">
        <w:rPr>
          <w:rFonts w:ascii="Times New Roman" w:eastAsia="Times New Roman" w:hAnsi="Times New Roman" w:cs="Times New Roman"/>
          <w:color w:val="000000"/>
          <w:sz w:val="24"/>
          <w:szCs w:val="24"/>
        </w:rPr>
        <w:tab/>
        <w:t xml:space="preserve">Sec. 2132. The Rental Housing Act of 1985, effective July 17, 1985 (D.C. Law 6-10; D.C. Official Code § 42-3501.01 </w:t>
      </w:r>
      <w:r w:rsidRPr="00625FC0">
        <w:rPr>
          <w:rFonts w:ascii="Times New Roman" w:eastAsia="Times New Roman" w:hAnsi="Times New Roman" w:cs="Times New Roman"/>
          <w:i/>
          <w:color w:val="000000"/>
          <w:sz w:val="24"/>
          <w:szCs w:val="24"/>
        </w:rPr>
        <w:t>et seq</w:t>
      </w:r>
      <w:r w:rsidRPr="00625FC0">
        <w:rPr>
          <w:rFonts w:ascii="Times New Roman" w:eastAsia="Times New Roman" w:hAnsi="Times New Roman" w:cs="Times New Roman"/>
          <w:color w:val="000000"/>
          <w:sz w:val="24"/>
          <w:szCs w:val="24"/>
        </w:rPr>
        <w:t>.), is amended as follows:</w:t>
      </w:r>
    </w:p>
    <w:p w14:paraId="3F77D5C3" w14:textId="77777777" w:rsidR="00A7704C" w:rsidRPr="00625FC0" w:rsidRDefault="00A7704C" w:rsidP="00A7704C">
      <w:pPr>
        <w:autoSpaceDE w:val="0"/>
        <w:autoSpaceDN w:val="0"/>
        <w:adjustRightInd w:val="0"/>
        <w:spacing w:after="0" w:line="480" w:lineRule="auto"/>
        <w:rPr>
          <w:rFonts w:ascii="Times New Roman" w:eastAsia="Times New Roman" w:hAnsi="Times New Roman" w:cs="Times New Roman"/>
          <w:color w:val="000000"/>
          <w:sz w:val="24"/>
          <w:szCs w:val="24"/>
        </w:rPr>
      </w:pPr>
      <w:r w:rsidRPr="00625FC0">
        <w:rPr>
          <w:rFonts w:ascii="Times New Roman" w:eastAsia="Times New Roman" w:hAnsi="Times New Roman" w:cs="Times New Roman"/>
          <w:color w:val="000000"/>
          <w:sz w:val="24"/>
          <w:szCs w:val="24"/>
        </w:rPr>
        <w:tab/>
        <w:t xml:space="preserve">(a) Section 203c (D.C. Official Code § 42-3502.03e) is </w:t>
      </w:r>
      <w:proofErr w:type="spellStart"/>
      <w:r w:rsidRPr="00625FC0">
        <w:rPr>
          <w:rFonts w:ascii="Times New Roman" w:eastAsia="Times New Roman" w:hAnsi="Times New Roman" w:cs="Times New Roman"/>
          <w:color w:val="000000"/>
          <w:sz w:val="24"/>
          <w:szCs w:val="24"/>
        </w:rPr>
        <w:t>redesignated</w:t>
      </w:r>
      <w:proofErr w:type="spellEnd"/>
      <w:r w:rsidRPr="00625FC0">
        <w:rPr>
          <w:rFonts w:ascii="Times New Roman" w:eastAsia="Times New Roman" w:hAnsi="Times New Roman" w:cs="Times New Roman"/>
          <w:color w:val="000000"/>
          <w:sz w:val="24"/>
          <w:szCs w:val="24"/>
        </w:rPr>
        <w:t xml:space="preserve"> as section 203e. </w:t>
      </w:r>
    </w:p>
    <w:p w14:paraId="7350672A" w14:textId="77777777" w:rsidR="00A7704C" w:rsidRPr="00625FC0" w:rsidRDefault="00A7704C" w:rsidP="00A7704C">
      <w:pPr>
        <w:autoSpaceDE w:val="0"/>
        <w:autoSpaceDN w:val="0"/>
        <w:adjustRightInd w:val="0"/>
        <w:spacing w:after="0" w:line="480" w:lineRule="auto"/>
        <w:rPr>
          <w:rFonts w:ascii="Times New Roman" w:eastAsia="Times New Roman" w:hAnsi="Times New Roman" w:cs="Times New Roman"/>
          <w:color w:val="000000"/>
          <w:sz w:val="24"/>
          <w:szCs w:val="24"/>
        </w:rPr>
      </w:pPr>
      <w:r w:rsidRPr="00625FC0">
        <w:rPr>
          <w:rFonts w:ascii="Times New Roman" w:eastAsia="Times New Roman" w:hAnsi="Times New Roman" w:cs="Times New Roman"/>
          <w:color w:val="000000"/>
          <w:sz w:val="24"/>
          <w:szCs w:val="24"/>
        </w:rPr>
        <w:tab/>
        <w:t xml:space="preserve">(b) The second section 203a (D.C. Official Code § 42-3502.03c) is </w:t>
      </w:r>
      <w:proofErr w:type="spellStart"/>
      <w:r w:rsidRPr="00625FC0">
        <w:rPr>
          <w:rFonts w:ascii="Times New Roman" w:eastAsia="Times New Roman" w:hAnsi="Times New Roman" w:cs="Times New Roman"/>
          <w:color w:val="000000"/>
          <w:sz w:val="24"/>
          <w:szCs w:val="24"/>
        </w:rPr>
        <w:t>redesignated</w:t>
      </w:r>
      <w:proofErr w:type="spellEnd"/>
      <w:r w:rsidRPr="00625FC0">
        <w:rPr>
          <w:rFonts w:ascii="Times New Roman" w:eastAsia="Times New Roman" w:hAnsi="Times New Roman" w:cs="Times New Roman"/>
          <w:color w:val="000000"/>
          <w:sz w:val="24"/>
          <w:szCs w:val="24"/>
        </w:rPr>
        <w:t xml:space="preserve"> as section 203c. </w:t>
      </w:r>
    </w:p>
    <w:p w14:paraId="6E92A17A" w14:textId="77777777" w:rsidR="00A7704C" w:rsidRPr="00625FC0" w:rsidRDefault="00A7704C" w:rsidP="00A7704C">
      <w:pPr>
        <w:autoSpaceDE w:val="0"/>
        <w:autoSpaceDN w:val="0"/>
        <w:adjustRightInd w:val="0"/>
        <w:spacing w:after="0" w:line="480" w:lineRule="auto"/>
        <w:rPr>
          <w:rFonts w:ascii="Times New Roman" w:eastAsia="Times New Roman" w:hAnsi="Times New Roman" w:cs="Times New Roman"/>
          <w:color w:val="000000"/>
          <w:sz w:val="24"/>
          <w:szCs w:val="24"/>
        </w:rPr>
      </w:pPr>
      <w:r w:rsidRPr="00625FC0">
        <w:rPr>
          <w:rFonts w:ascii="Times New Roman" w:eastAsia="Times New Roman" w:hAnsi="Times New Roman" w:cs="Times New Roman"/>
          <w:color w:val="000000"/>
          <w:sz w:val="24"/>
          <w:szCs w:val="24"/>
        </w:rPr>
        <w:lastRenderedPageBreak/>
        <w:tab/>
        <w:t xml:space="preserve">(c) The newly </w:t>
      </w:r>
      <w:proofErr w:type="spellStart"/>
      <w:r w:rsidRPr="00625FC0">
        <w:rPr>
          <w:rFonts w:ascii="Times New Roman" w:eastAsia="Times New Roman" w:hAnsi="Times New Roman" w:cs="Times New Roman"/>
          <w:color w:val="000000"/>
          <w:sz w:val="24"/>
          <w:szCs w:val="24"/>
        </w:rPr>
        <w:t>redesignated</w:t>
      </w:r>
      <w:proofErr w:type="spellEnd"/>
      <w:r w:rsidRPr="00625FC0">
        <w:rPr>
          <w:rFonts w:ascii="Times New Roman" w:eastAsia="Times New Roman" w:hAnsi="Times New Roman" w:cs="Times New Roman"/>
          <w:color w:val="000000"/>
          <w:sz w:val="24"/>
          <w:szCs w:val="24"/>
        </w:rPr>
        <w:t xml:space="preserve"> section 203c is amended as follows: </w:t>
      </w:r>
    </w:p>
    <w:p w14:paraId="0A49C2D4" w14:textId="77777777" w:rsidR="00A7704C" w:rsidRPr="00625FC0" w:rsidRDefault="00A7704C" w:rsidP="00A7704C">
      <w:pPr>
        <w:autoSpaceDE w:val="0"/>
        <w:autoSpaceDN w:val="0"/>
        <w:adjustRightInd w:val="0"/>
        <w:spacing w:after="0" w:line="480" w:lineRule="auto"/>
        <w:rPr>
          <w:rFonts w:ascii="Times New Roman" w:eastAsia="Times New Roman" w:hAnsi="Times New Roman" w:cs="Times New Roman"/>
          <w:color w:val="000000"/>
          <w:sz w:val="24"/>
          <w:szCs w:val="24"/>
        </w:rPr>
      </w:pPr>
      <w:r w:rsidRPr="00625FC0">
        <w:rPr>
          <w:rFonts w:ascii="Times New Roman" w:eastAsia="Times New Roman" w:hAnsi="Times New Roman" w:cs="Times New Roman"/>
          <w:color w:val="000000"/>
          <w:sz w:val="24"/>
          <w:szCs w:val="24"/>
        </w:rPr>
        <w:tab/>
      </w:r>
      <w:r w:rsidRPr="00625FC0">
        <w:rPr>
          <w:rFonts w:ascii="Times New Roman" w:eastAsia="Times New Roman" w:hAnsi="Times New Roman" w:cs="Times New Roman"/>
          <w:color w:val="000000"/>
          <w:sz w:val="24"/>
          <w:szCs w:val="24"/>
        </w:rPr>
        <w:tab/>
        <w:t>(1) Subsection (a) is amended by striking the phrase “and administer”.</w:t>
      </w:r>
    </w:p>
    <w:p w14:paraId="4AC3FC15" w14:textId="77777777" w:rsidR="00A7704C" w:rsidRPr="00625FC0" w:rsidRDefault="00A7704C" w:rsidP="00A7704C">
      <w:pPr>
        <w:autoSpaceDE w:val="0"/>
        <w:autoSpaceDN w:val="0"/>
        <w:adjustRightInd w:val="0"/>
        <w:spacing w:after="0" w:line="480" w:lineRule="auto"/>
        <w:rPr>
          <w:rFonts w:ascii="Times New Roman" w:eastAsia="Times New Roman" w:hAnsi="Times New Roman" w:cs="Times New Roman"/>
          <w:color w:val="000000"/>
          <w:sz w:val="24"/>
          <w:szCs w:val="24"/>
        </w:rPr>
      </w:pPr>
      <w:r w:rsidRPr="00625FC0">
        <w:rPr>
          <w:rFonts w:ascii="Times New Roman" w:eastAsia="Times New Roman" w:hAnsi="Times New Roman" w:cs="Times New Roman"/>
          <w:color w:val="000000"/>
          <w:sz w:val="24"/>
          <w:szCs w:val="24"/>
        </w:rPr>
        <w:tab/>
      </w:r>
      <w:r w:rsidRPr="00625FC0">
        <w:rPr>
          <w:rFonts w:ascii="Times New Roman" w:eastAsia="Times New Roman" w:hAnsi="Times New Roman" w:cs="Times New Roman"/>
          <w:color w:val="000000"/>
          <w:sz w:val="24"/>
          <w:szCs w:val="24"/>
        </w:rPr>
        <w:tab/>
        <w:t>(2) Subsection (e) is amended by striking the phrase “December 13, 2019” and inserting the phrase “September 30, 2020” in its place.</w:t>
      </w:r>
    </w:p>
    <w:p w14:paraId="5BAA8CE4" w14:textId="77777777" w:rsidR="00A7704C" w:rsidRPr="00625FC0" w:rsidRDefault="00A7704C" w:rsidP="00A7704C">
      <w:pPr>
        <w:autoSpaceDE w:val="0"/>
        <w:autoSpaceDN w:val="0"/>
        <w:adjustRightInd w:val="0"/>
        <w:spacing w:after="0" w:line="480" w:lineRule="auto"/>
        <w:rPr>
          <w:rFonts w:ascii="Times New Roman" w:eastAsia="Times New Roman" w:hAnsi="Times New Roman" w:cs="Times New Roman"/>
          <w:color w:val="000000"/>
          <w:sz w:val="24"/>
          <w:szCs w:val="24"/>
        </w:rPr>
      </w:pPr>
      <w:r w:rsidRPr="00625FC0">
        <w:rPr>
          <w:rFonts w:ascii="Times New Roman" w:eastAsia="Times New Roman" w:hAnsi="Times New Roman" w:cs="Times New Roman"/>
          <w:color w:val="000000"/>
          <w:sz w:val="24"/>
          <w:szCs w:val="24"/>
        </w:rPr>
        <w:tab/>
      </w:r>
      <w:r w:rsidRPr="00625FC0">
        <w:rPr>
          <w:rFonts w:ascii="Times New Roman" w:eastAsia="Times New Roman" w:hAnsi="Times New Roman" w:cs="Times New Roman"/>
          <w:color w:val="000000"/>
          <w:sz w:val="24"/>
          <w:szCs w:val="24"/>
        </w:rPr>
        <w:tab/>
        <w:t xml:space="preserve">(3) Subsection (e-1)(1) is amended to read as follows: </w:t>
      </w:r>
    </w:p>
    <w:p w14:paraId="38EBE9CF" w14:textId="5D968862" w:rsidR="00A7704C" w:rsidRPr="00625FC0" w:rsidRDefault="00A7704C" w:rsidP="00A7704C">
      <w:pPr>
        <w:autoSpaceDE w:val="0"/>
        <w:autoSpaceDN w:val="0"/>
        <w:adjustRightInd w:val="0"/>
        <w:spacing w:after="0" w:line="480" w:lineRule="auto"/>
        <w:rPr>
          <w:rFonts w:ascii="Times New Roman" w:eastAsia="Times New Roman" w:hAnsi="Times New Roman" w:cs="Times New Roman"/>
          <w:color w:val="000000"/>
          <w:sz w:val="24"/>
          <w:szCs w:val="24"/>
        </w:rPr>
      </w:pPr>
      <w:r w:rsidRPr="00625FC0">
        <w:rPr>
          <w:rFonts w:ascii="Times New Roman" w:eastAsia="Times New Roman" w:hAnsi="Times New Roman" w:cs="Times New Roman"/>
          <w:color w:val="000000"/>
          <w:sz w:val="24"/>
          <w:szCs w:val="24"/>
        </w:rPr>
        <w:tab/>
        <w:t xml:space="preserve">“(e-1)(1)  OTA shall develop an online portal and database for the filing of registration statements and claims of exemption under section 205(f), which OTA shall integrate into the database created pursuant to subsection (a) of this section, by the same date required in subsection (e) of this section for database completion, testing, and operation.”. </w:t>
      </w:r>
    </w:p>
    <w:p w14:paraId="4D758204" w14:textId="77777777" w:rsidR="00A7704C" w:rsidRPr="00625FC0" w:rsidRDefault="00A7704C" w:rsidP="00A7704C">
      <w:pPr>
        <w:autoSpaceDE w:val="0"/>
        <w:autoSpaceDN w:val="0"/>
        <w:adjustRightInd w:val="0"/>
        <w:spacing w:after="0" w:line="480" w:lineRule="auto"/>
        <w:rPr>
          <w:rFonts w:ascii="Times New Roman" w:eastAsia="Times New Roman" w:hAnsi="Times New Roman" w:cs="Times New Roman"/>
          <w:color w:val="000000"/>
          <w:sz w:val="24"/>
          <w:szCs w:val="24"/>
        </w:rPr>
      </w:pPr>
      <w:r w:rsidRPr="00625FC0">
        <w:rPr>
          <w:rFonts w:ascii="Times New Roman" w:eastAsia="Times New Roman" w:hAnsi="Times New Roman" w:cs="Times New Roman"/>
          <w:color w:val="000000"/>
          <w:sz w:val="24"/>
          <w:szCs w:val="24"/>
        </w:rPr>
        <w:tab/>
        <w:t>(d) Subsection (e-2)(1) is amended by striking the phrase “no later than December 13, 2019” and inserting the phrase “by the same date required in subsection (e) of this section for database completion, testing, and operation” in its place.</w:t>
      </w:r>
    </w:p>
    <w:p w14:paraId="3009A8CC" w14:textId="77777777" w:rsidR="00A7704C" w:rsidRPr="00625FC0" w:rsidRDefault="00A7704C" w:rsidP="00A7704C">
      <w:pPr>
        <w:autoSpaceDE w:val="0"/>
        <w:autoSpaceDN w:val="0"/>
        <w:adjustRightInd w:val="0"/>
        <w:spacing w:after="0" w:line="480" w:lineRule="auto"/>
        <w:rPr>
          <w:rFonts w:ascii="Times New Roman" w:eastAsia="Times New Roman" w:hAnsi="Times New Roman" w:cs="Times New Roman"/>
          <w:color w:val="000000"/>
          <w:sz w:val="24"/>
          <w:szCs w:val="24"/>
        </w:rPr>
      </w:pPr>
      <w:r w:rsidRPr="00625FC0">
        <w:rPr>
          <w:rFonts w:ascii="Times New Roman" w:eastAsia="Times New Roman" w:hAnsi="Times New Roman" w:cs="Times New Roman"/>
          <w:color w:val="000000"/>
          <w:sz w:val="24"/>
          <w:szCs w:val="24"/>
        </w:rPr>
        <w:tab/>
        <w:t xml:space="preserve">(e) The second section 203b (D.C. Official Code § 42-3502.03d) is </w:t>
      </w:r>
      <w:proofErr w:type="spellStart"/>
      <w:r w:rsidRPr="00625FC0">
        <w:rPr>
          <w:rFonts w:ascii="Times New Roman" w:eastAsia="Times New Roman" w:hAnsi="Times New Roman" w:cs="Times New Roman"/>
          <w:color w:val="000000"/>
          <w:sz w:val="24"/>
          <w:szCs w:val="24"/>
        </w:rPr>
        <w:t>redesignated</w:t>
      </w:r>
      <w:proofErr w:type="spellEnd"/>
      <w:r w:rsidRPr="00625FC0">
        <w:rPr>
          <w:rFonts w:ascii="Times New Roman" w:eastAsia="Times New Roman" w:hAnsi="Times New Roman" w:cs="Times New Roman"/>
          <w:color w:val="000000"/>
          <w:sz w:val="24"/>
          <w:szCs w:val="24"/>
        </w:rPr>
        <w:t xml:space="preserve"> as 203d. </w:t>
      </w:r>
    </w:p>
    <w:p w14:paraId="7D9D6FAD" w14:textId="77777777" w:rsidR="00A7704C" w:rsidRPr="00625FC0" w:rsidRDefault="00A7704C" w:rsidP="00A7704C">
      <w:pPr>
        <w:autoSpaceDE w:val="0"/>
        <w:autoSpaceDN w:val="0"/>
        <w:adjustRightInd w:val="0"/>
        <w:spacing w:after="0" w:line="480" w:lineRule="auto"/>
        <w:rPr>
          <w:rFonts w:ascii="Times New Roman" w:eastAsia="Times New Roman" w:hAnsi="Times New Roman" w:cs="Times New Roman"/>
          <w:color w:val="000000"/>
          <w:sz w:val="24"/>
          <w:szCs w:val="24"/>
        </w:rPr>
      </w:pPr>
      <w:r w:rsidRPr="00625FC0">
        <w:rPr>
          <w:rFonts w:ascii="Times New Roman" w:eastAsia="Times New Roman" w:hAnsi="Times New Roman" w:cs="Times New Roman"/>
          <w:color w:val="000000"/>
          <w:sz w:val="24"/>
          <w:szCs w:val="24"/>
        </w:rPr>
        <w:tab/>
        <w:t xml:space="preserve">(f) The newly </w:t>
      </w:r>
      <w:proofErr w:type="spellStart"/>
      <w:r w:rsidRPr="00625FC0">
        <w:rPr>
          <w:rFonts w:ascii="Times New Roman" w:eastAsia="Times New Roman" w:hAnsi="Times New Roman" w:cs="Times New Roman"/>
          <w:color w:val="000000"/>
          <w:sz w:val="24"/>
          <w:szCs w:val="24"/>
        </w:rPr>
        <w:t>redesignated</w:t>
      </w:r>
      <w:proofErr w:type="spellEnd"/>
      <w:r w:rsidRPr="00625FC0">
        <w:rPr>
          <w:rFonts w:ascii="Times New Roman" w:eastAsia="Times New Roman" w:hAnsi="Times New Roman" w:cs="Times New Roman"/>
          <w:color w:val="000000"/>
          <w:sz w:val="24"/>
          <w:szCs w:val="24"/>
        </w:rPr>
        <w:t xml:space="preserve"> section 203d is amended as follows: </w:t>
      </w:r>
    </w:p>
    <w:p w14:paraId="1BD22A53" w14:textId="77777777" w:rsidR="00A7704C" w:rsidRPr="00625FC0" w:rsidRDefault="00A7704C" w:rsidP="00A7704C">
      <w:pPr>
        <w:autoSpaceDE w:val="0"/>
        <w:autoSpaceDN w:val="0"/>
        <w:adjustRightInd w:val="0"/>
        <w:spacing w:after="0" w:line="480" w:lineRule="auto"/>
        <w:rPr>
          <w:rFonts w:ascii="Times New Roman" w:eastAsia="Times New Roman" w:hAnsi="Times New Roman" w:cs="Times New Roman"/>
          <w:color w:val="000000"/>
          <w:sz w:val="24"/>
          <w:szCs w:val="24"/>
        </w:rPr>
      </w:pPr>
      <w:r w:rsidRPr="00625FC0">
        <w:rPr>
          <w:rFonts w:ascii="Times New Roman" w:eastAsia="Times New Roman" w:hAnsi="Times New Roman" w:cs="Times New Roman"/>
          <w:color w:val="000000"/>
          <w:sz w:val="24"/>
          <w:szCs w:val="24"/>
        </w:rPr>
        <w:tab/>
      </w:r>
      <w:r w:rsidRPr="00625FC0">
        <w:rPr>
          <w:rFonts w:ascii="Times New Roman" w:eastAsia="Times New Roman" w:hAnsi="Times New Roman" w:cs="Times New Roman"/>
          <w:color w:val="000000"/>
          <w:sz w:val="24"/>
          <w:szCs w:val="24"/>
        </w:rPr>
        <w:tab/>
        <w:t xml:space="preserve">(1) The section heading is amended by striking the phrase “and registration”. </w:t>
      </w:r>
    </w:p>
    <w:p w14:paraId="68AE69F9" w14:textId="77777777" w:rsidR="00A7704C" w:rsidRPr="00625FC0" w:rsidRDefault="00A7704C" w:rsidP="00A7704C">
      <w:pPr>
        <w:autoSpaceDE w:val="0"/>
        <w:autoSpaceDN w:val="0"/>
        <w:adjustRightInd w:val="0"/>
        <w:spacing w:after="0" w:line="480" w:lineRule="auto"/>
        <w:rPr>
          <w:rFonts w:ascii="Times New Roman" w:eastAsia="Times New Roman" w:hAnsi="Times New Roman" w:cs="Times New Roman"/>
          <w:color w:val="000000"/>
          <w:sz w:val="24"/>
          <w:szCs w:val="24"/>
        </w:rPr>
      </w:pPr>
      <w:r w:rsidRPr="00625FC0">
        <w:rPr>
          <w:rFonts w:ascii="Times New Roman" w:eastAsia="Times New Roman" w:hAnsi="Times New Roman" w:cs="Times New Roman"/>
          <w:color w:val="000000"/>
          <w:sz w:val="24"/>
          <w:szCs w:val="24"/>
        </w:rPr>
        <w:tab/>
      </w:r>
      <w:r w:rsidRPr="00625FC0">
        <w:rPr>
          <w:rFonts w:ascii="Times New Roman" w:eastAsia="Times New Roman" w:hAnsi="Times New Roman" w:cs="Times New Roman"/>
          <w:color w:val="000000"/>
          <w:sz w:val="24"/>
          <w:szCs w:val="24"/>
        </w:rPr>
        <w:tab/>
        <w:t xml:space="preserve">(2) The text is amended to read as follows: </w:t>
      </w:r>
    </w:p>
    <w:p w14:paraId="06245BAA" w14:textId="77777777" w:rsidR="00A7704C" w:rsidRPr="00625FC0" w:rsidRDefault="00A7704C" w:rsidP="00A7704C">
      <w:pPr>
        <w:spacing w:after="0" w:line="480" w:lineRule="auto"/>
        <w:rPr>
          <w:rFonts w:ascii="Times New Roman" w:eastAsia="Times New Roman" w:hAnsi="Times New Roman" w:cs="Times New Roman"/>
          <w:sz w:val="24"/>
          <w:szCs w:val="24"/>
        </w:rPr>
      </w:pPr>
      <w:r w:rsidRPr="00625FC0">
        <w:rPr>
          <w:rFonts w:ascii="Times New Roman" w:eastAsia="Times New Roman" w:hAnsi="Times New Roman" w:cs="Times New Roman"/>
          <w:sz w:val="24"/>
          <w:szCs w:val="24"/>
        </w:rPr>
        <w:tab/>
        <w:t>“Upon completion of the publicly accessible rent control housing database created pursuant to section 203c, a housing provider shall use the online housing provider portal developed pursuant to section 203c(b)(1) to file all documents and data required to be filed pursuant to this title and all regulations promulgated pursuant to this title.”.</w:t>
      </w:r>
    </w:p>
    <w:p w14:paraId="3BDD32F1" w14:textId="77777777" w:rsidR="00A7704C" w:rsidRPr="00625FC0" w:rsidRDefault="00A7704C" w:rsidP="00A7704C">
      <w:pPr>
        <w:autoSpaceDE w:val="0"/>
        <w:autoSpaceDN w:val="0"/>
        <w:adjustRightInd w:val="0"/>
        <w:spacing w:after="0" w:line="480" w:lineRule="auto"/>
        <w:rPr>
          <w:rFonts w:ascii="Times New Roman" w:eastAsia="Times New Roman" w:hAnsi="Times New Roman" w:cs="Times New Roman"/>
          <w:color w:val="000000"/>
          <w:sz w:val="24"/>
          <w:szCs w:val="24"/>
        </w:rPr>
      </w:pPr>
      <w:r w:rsidRPr="00625FC0">
        <w:rPr>
          <w:rFonts w:ascii="Times New Roman" w:eastAsia="Times New Roman" w:hAnsi="Times New Roman" w:cs="Times New Roman"/>
          <w:color w:val="000000"/>
          <w:sz w:val="24"/>
          <w:szCs w:val="24"/>
        </w:rPr>
        <w:tab/>
        <w:t>(g) Section 205(f) (D.C. Official Code § 42-3502.05(f)) is amended as follows:</w:t>
      </w:r>
    </w:p>
    <w:p w14:paraId="2FF82B82" w14:textId="77777777" w:rsidR="00A7704C" w:rsidRPr="00625FC0" w:rsidRDefault="00A7704C" w:rsidP="00A7704C">
      <w:pPr>
        <w:autoSpaceDE w:val="0"/>
        <w:autoSpaceDN w:val="0"/>
        <w:adjustRightInd w:val="0"/>
        <w:spacing w:after="0" w:line="480" w:lineRule="auto"/>
        <w:rPr>
          <w:rFonts w:ascii="Times New Roman" w:eastAsia="Times New Roman" w:hAnsi="Times New Roman" w:cs="Times New Roman"/>
          <w:color w:val="000000"/>
          <w:sz w:val="24"/>
          <w:szCs w:val="24"/>
        </w:rPr>
      </w:pPr>
      <w:r w:rsidRPr="00625FC0">
        <w:rPr>
          <w:rFonts w:ascii="Times New Roman" w:eastAsia="Times New Roman" w:hAnsi="Times New Roman" w:cs="Times New Roman"/>
          <w:color w:val="000000"/>
          <w:sz w:val="24"/>
          <w:szCs w:val="24"/>
        </w:rPr>
        <w:lastRenderedPageBreak/>
        <w:tab/>
      </w:r>
      <w:r w:rsidRPr="00625FC0">
        <w:rPr>
          <w:rFonts w:ascii="Times New Roman" w:eastAsia="Times New Roman" w:hAnsi="Times New Roman" w:cs="Times New Roman"/>
          <w:color w:val="000000"/>
          <w:sz w:val="24"/>
          <w:szCs w:val="24"/>
        </w:rPr>
        <w:tab/>
        <w:t>(1) Paragraphs (1) and (2) are amended to read as follows:</w:t>
      </w:r>
    </w:p>
    <w:p w14:paraId="5EA9D98A" w14:textId="77777777" w:rsidR="00A7704C" w:rsidRPr="00625FC0" w:rsidRDefault="00A7704C" w:rsidP="00A7704C">
      <w:pPr>
        <w:autoSpaceDE w:val="0"/>
        <w:autoSpaceDN w:val="0"/>
        <w:adjustRightInd w:val="0"/>
        <w:spacing w:after="0" w:line="480" w:lineRule="auto"/>
        <w:rPr>
          <w:rFonts w:ascii="Times New Roman" w:eastAsia="Times New Roman" w:hAnsi="Times New Roman" w:cs="Times New Roman"/>
          <w:color w:val="000000"/>
          <w:sz w:val="24"/>
          <w:szCs w:val="24"/>
        </w:rPr>
      </w:pPr>
      <w:r w:rsidRPr="00625FC0">
        <w:rPr>
          <w:rFonts w:ascii="Times New Roman" w:eastAsia="Times New Roman" w:hAnsi="Times New Roman" w:cs="Times New Roman"/>
          <w:color w:val="000000"/>
          <w:sz w:val="24"/>
          <w:szCs w:val="24"/>
        </w:rPr>
        <w:tab/>
      </w:r>
      <w:r w:rsidRPr="00625FC0">
        <w:rPr>
          <w:rFonts w:ascii="Times New Roman" w:eastAsia="Times New Roman" w:hAnsi="Times New Roman" w:cs="Times New Roman"/>
          <w:color w:val="000000"/>
          <w:sz w:val="24"/>
          <w:szCs w:val="24"/>
        </w:rPr>
        <w:tab/>
        <w:t>“(1) Within 90 days after completion of the publicly accessible rent control housing database created pursuant to section 203c, each housing provider of a housing accommodation for which the housing provider is receiving rent or is entitled to receive rent shall file a new registration statement and, if applicable, a new claim of exemption via the online housing provider portal developed pursuant to section 203c(e-1).</w:t>
      </w:r>
    </w:p>
    <w:p w14:paraId="350B6FA1" w14:textId="72FAF196" w:rsidR="00A7704C" w:rsidRPr="00625FC0" w:rsidRDefault="00A7704C" w:rsidP="00A7704C">
      <w:pPr>
        <w:autoSpaceDE w:val="0"/>
        <w:autoSpaceDN w:val="0"/>
        <w:adjustRightInd w:val="0"/>
        <w:spacing w:after="0" w:line="480" w:lineRule="auto"/>
        <w:rPr>
          <w:rFonts w:ascii="Times New Roman" w:eastAsia="Times New Roman" w:hAnsi="Times New Roman" w:cs="Times New Roman"/>
          <w:color w:val="000000"/>
          <w:sz w:val="24"/>
          <w:szCs w:val="24"/>
        </w:rPr>
      </w:pPr>
      <w:r w:rsidRPr="00625FC0">
        <w:rPr>
          <w:rFonts w:ascii="Times New Roman" w:eastAsia="Times New Roman" w:hAnsi="Times New Roman" w:cs="Times New Roman"/>
          <w:color w:val="000000"/>
          <w:sz w:val="24"/>
          <w:szCs w:val="24"/>
        </w:rPr>
        <w:tab/>
      </w:r>
      <w:r w:rsidRPr="00625FC0">
        <w:rPr>
          <w:rFonts w:ascii="Times New Roman" w:eastAsia="Times New Roman" w:hAnsi="Times New Roman" w:cs="Times New Roman"/>
          <w:color w:val="000000"/>
          <w:sz w:val="24"/>
          <w:szCs w:val="24"/>
        </w:rPr>
        <w:tab/>
        <w:t xml:space="preserve">“(2) A person who becomes a housing provider of a housing accommodation 90 days or more after completion of the publicly accessible rent control housing database created pursuant to section 203c, shall file a registration statement and, if applicable, claim of exemption, within 30 days </w:t>
      </w:r>
      <w:r>
        <w:rPr>
          <w:rFonts w:ascii="Times New Roman" w:eastAsia="Times New Roman" w:hAnsi="Times New Roman" w:cs="Times New Roman"/>
          <w:color w:val="000000"/>
          <w:sz w:val="24"/>
          <w:szCs w:val="24"/>
        </w:rPr>
        <w:t>after</w:t>
      </w:r>
      <w:r w:rsidRPr="00625FC0">
        <w:rPr>
          <w:rFonts w:ascii="Times New Roman" w:eastAsia="Times New Roman" w:hAnsi="Times New Roman" w:cs="Times New Roman"/>
          <w:color w:val="000000"/>
          <w:sz w:val="24"/>
          <w:szCs w:val="24"/>
        </w:rPr>
        <w:t xml:space="preserve"> becoming a housing provider.”.</w:t>
      </w:r>
    </w:p>
    <w:p w14:paraId="12C64DEE" w14:textId="77777777" w:rsidR="00A7704C" w:rsidRPr="00625FC0" w:rsidRDefault="00A7704C" w:rsidP="00A7704C">
      <w:pPr>
        <w:autoSpaceDE w:val="0"/>
        <w:autoSpaceDN w:val="0"/>
        <w:adjustRightInd w:val="0"/>
        <w:spacing w:after="0" w:line="480" w:lineRule="auto"/>
        <w:rPr>
          <w:rFonts w:ascii="Times New Roman" w:eastAsia="Times New Roman" w:hAnsi="Times New Roman" w:cs="Times New Roman"/>
          <w:color w:val="000000"/>
          <w:sz w:val="24"/>
          <w:szCs w:val="24"/>
        </w:rPr>
      </w:pPr>
      <w:r w:rsidRPr="00625FC0">
        <w:rPr>
          <w:rFonts w:ascii="Times New Roman" w:eastAsia="Times New Roman" w:hAnsi="Times New Roman" w:cs="Times New Roman"/>
          <w:color w:val="000000"/>
          <w:sz w:val="24"/>
          <w:szCs w:val="24"/>
        </w:rPr>
        <w:tab/>
      </w:r>
      <w:r w:rsidRPr="00625FC0">
        <w:rPr>
          <w:rFonts w:ascii="Times New Roman" w:eastAsia="Times New Roman" w:hAnsi="Times New Roman" w:cs="Times New Roman"/>
          <w:color w:val="000000"/>
          <w:sz w:val="24"/>
          <w:szCs w:val="24"/>
        </w:rPr>
        <w:tab/>
        <w:t>(2) Paragraph (3) is amended by striking the phrase “A housing provider shall file a registration statement and, if applicable, a claim of exemption, with the Division in accordance with section 203d, which shall solicit” and inserting the phrase “The registration statement and claim of exemption shall solicit” in its place.</w:t>
      </w:r>
    </w:p>
    <w:p w14:paraId="5CA86027" w14:textId="77777777" w:rsidR="00A7704C" w:rsidRPr="00625FC0" w:rsidRDefault="00A7704C" w:rsidP="00A7704C">
      <w:pPr>
        <w:autoSpaceDE w:val="0"/>
        <w:autoSpaceDN w:val="0"/>
        <w:adjustRightInd w:val="0"/>
        <w:spacing w:after="0" w:line="480" w:lineRule="auto"/>
        <w:rPr>
          <w:rFonts w:ascii="Times New Roman" w:eastAsia="Times New Roman" w:hAnsi="Times New Roman" w:cs="Times New Roman"/>
          <w:color w:val="000000"/>
          <w:sz w:val="24"/>
          <w:szCs w:val="24"/>
        </w:rPr>
      </w:pPr>
      <w:r w:rsidRPr="00625FC0">
        <w:rPr>
          <w:rFonts w:ascii="Times New Roman" w:eastAsia="Times New Roman" w:hAnsi="Times New Roman" w:cs="Times New Roman"/>
          <w:color w:val="000000"/>
          <w:sz w:val="24"/>
          <w:szCs w:val="24"/>
        </w:rPr>
        <w:tab/>
      </w:r>
      <w:r w:rsidRPr="00625FC0">
        <w:rPr>
          <w:rFonts w:ascii="Times New Roman" w:eastAsia="Times New Roman" w:hAnsi="Times New Roman" w:cs="Times New Roman"/>
          <w:color w:val="000000"/>
          <w:sz w:val="24"/>
          <w:szCs w:val="24"/>
        </w:rPr>
        <w:tab/>
        <w:t>(3) Paragraph (4) is amended as follows:</w:t>
      </w:r>
    </w:p>
    <w:p w14:paraId="427D96F4" w14:textId="77777777" w:rsidR="00A7704C" w:rsidRPr="00625FC0" w:rsidRDefault="00A7704C" w:rsidP="00A7704C">
      <w:pPr>
        <w:autoSpaceDE w:val="0"/>
        <w:autoSpaceDN w:val="0"/>
        <w:adjustRightInd w:val="0"/>
        <w:spacing w:after="0" w:line="480" w:lineRule="auto"/>
        <w:rPr>
          <w:rFonts w:ascii="Times New Roman" w:eastAsia="Times New Roman" w:hAnsi="Times New Roman" w:cs="Times New Roman"/>
          <w:color w:val="000000"/>
          <w:sz w:val="24"/>
          <w:szCs w:val="24"/>
        </w:rPr>
      </w:pPr>
      <w:r w:rsidRPr="00625FC0">
        <w:rPr>
          <w:rFonts w:ascii="Times New Roman" w:eastAsia="Times New Roman" w:hAnsi="Times New Roman" w:cs="Times New Roman"/>
          <w:color w:val="000000"/>
          <w:sz w:val="24"/>
          <w:szCs w:val="24"/>
        </w:rPr>
        <w:tab/>
      </w:r>
      <w:r w:rsidRPr="00625FC0">
        <w:rPr>
          <w:rFonts w:ascii="Times New Roman" w:eastAsia="Times New Roman" w:hAnsi="Times New Roman" w:cs="Times New Roman"/>
          <w:color w:val="000000"/>
          <w:sz w:val="24"/>
          <w:szCs w:val="24"/>
        </w:rPr>
        <w:tab/>
      </w:r>
      <w:r w:rsidRPr="00625FC0">
        <w:rPr>
          <w:rFonts w:ascii="Times New Roman" w:eastAsia="Times New Roman" w:hAnsi="Times New Roman" w:cs="Times New Roman"/>
          <w:color w:val="000000"/>
          <w:sz w:val="24"/>
          <w:szCs w:val="24"/>
        </w:rPr>
        <w:tab/>
        <w:t>(A) Subparagraph (A) is amended to read as follows:</w:t>
      </w:r>
    </w:p>
    <w:p w14:paraId="6714DFDC" w14:textId="77777777" w:rsidR="00A7704C" w:rsidRPr="00625FC0" w:rsidRDefault="00A7704C" w:rsidP="00A7704C">
      <w:pPr>
        <w:autoSpaceDE w:val="0"/>
        <w:autoSpaceDN w:val="0"/>
        <w:adjustRightInd w:val="0"/>
        <w:spacing w:after="0" w:line="480" w:lineRule="auto"/>
        <w:rPr>
          <w:rFonts w:ascii="Times New Roman" w:eastAsia="Times New Roman" w:hAnsi="Times New Roman" w:cs="Times New Roman"/>
          <w:color w:val="000000"/>
          <w:sz w:val="24"/>
          <w:szCs w:val="24"/>
        </w:rPr>
      </w:pPr>
      <w:r w:rsidRPr="00625FC0">
        <w:rPr>
          <w:rFonts w:ascii="Times New Roman" w:eastAsia="Times New Roman" w:hAnsi="Times New Roman" w:cs="Times New Roman"/>
          <w:color w:val="000000"/>
          <w:sz w:val="24"/>
          <w:szCs w:val="24"/>
        </w:rPr>
        <w:tab/>
      </w:r>
      <w:r w:rsidRPr="00625FC0">
        <w:rPr>
          <w:rFonts w:ascii="Times New Roman" w:eastAsia="Times New Roman" w:hAnsi="Times New Roman" w:cs="Times New Roman"/>
          <w:color w:val="000000"/>
          <w:sz w:val="24"/>
          <w:szCs w:val="24"/>
        </w:rPr>
        <w:tab/>
      </w:r>
      <w:r w:rsidRPr="00625FC0">
        <w:rPr>
          <w:rFonts w:ascii="Times New Roman" w:eastAsia="Times New Roman" w:hAnsi="Times New Roman" w:cs="Times New Roman"/>
          <w:color w:val="000000"/>
          <w:sz w:val="24"/>
          <w:szCs w:val="24"/>
        </w:rPr>
        <w:tab/>
        <w:t xml:space="preserve">“(A) No penalties for failure to previously register the housing accommodation shall be assessed against a housing provider who registers a housing accommodation under this section within 90 days after completion of the publicly accessible rent control housing database created pursuant to section 203c.”. </w:t>
      </w:r>
    </w:p>
    <w:p w14:paraId="26DCF73B" w14:textId="77777777" w:rsidR="00A7704C" w:rsidRPr="00625FC0" w:rsidRDefault="00A7704C" w:rsidP="00A7704C">
      <w:pPr>
        <w:autoSpaceDE w:val="0"/>
        <w:autoSpaceDN w:val="0"/>
        <w:adjustRightInd w:val="0"/>
        <w:spacing w:after="0" w:line="480" w:lineRule="auto"/>
        <w:rPr>
          <w:rFonts w:ascii="Times New Roman" w:eastAsia="Times New Roman" w:hAnsi="Times New Roman" w:cs="Times New Roman"/>
          <w:color w:val="000000"/>
          <w:sz w:val="24"/>
          <w:szCs w:val="24"/>
        </w:rPr>
      </w:pPr>
      <w:r w:rsidRPr="00625FC0">
        <w:rPr>
          <w:rFonts w:ascii="Times New Roman" w:eastAsia="Times New Roman" w:hAnsi="Times New Roman" w:cs="Times New Roman"/>
          <w:color w:val="000000"/>
          <w:sz w:val="24"/>
          <w:szCs w:val="24"/>
        </w:rPr>
        <w:lastRenderedPageBreak/>
        <w:tab/>
      </w:r>
      <w:r w:rsidRPr="00625FC0">
        <w:rPr>
          <w:rFonts w:ascii="Times New Roman" w:eastAsia="Times New Roman" w:hAnsi="Times New Roman" w:cs="Times New Roman"/>
          <w:color w:val="000000"/>
          <w:sz w:val="24"/>
          <w:szCs w:val="24"/>
        </w:rPr>
        <w:tab/>
      </w:r>
      <w:r w:rsidRPr="00625FC0">
        <w:rPr>
          <w:rFonts w:ascii="Times New Roman" w:eastAsia="Times New Roman" w:hAnsi="Times New Roman" w:cs="Times New Roman"/>
          <w:color w:val="000000"/>
          <w:sz w:val="24"/>
          <w:szCs w:val="24"/>
        </w:rPr>
        <w:tab/>
        <w:t>(B) Subparagraph (B)(</w:t>
      </w:r>
      <w:proofErr w:type="spellStart"/>
      <w:r w:rsidRPr="00625FC0">
        <w:rPr>
          <w:rFonts w:ascii="Times New Roman" w:eastAsia="Times New Roman" w:hAnsi="Times New Roman" w:cs="Times New Roman"/>
          <w:color w:val="000000"/>
          <w:sz w:val="24"/>
          <w:szCs w:val="24"/>
        </w:rPr>
        <w:t>i</w:t>
      </w:r>
      <w:proofErr w:type="spellEnd"/>
      <w:r w:rsidRPr="00625FC0">
        <w:rPr>
          <w:rFonts w:ascii="Times New Roman" w:eastAsia="Times New Roman" w:hAnsi="Times New Roman" w:cs="Times New Roman"/>
          <w:color w:val="000000"/>
          <w:sz w:val="24"/>
          <w:szCs w:val="24"/>
        </w:rPr>
        <w:t>) is amended by striking the phrase “Beginning 241 days after October 30, 2018” and inserting the phrase “Beginning 91 days after completion of the publicly accessible rent control housing database created pursuant to section 203c” in its place.</w:t>
      </w:r>
    </w:p>
    <w:p w14:paraId="70D1DC24" w14:textId="77777777" w:rsidR="00A7704C" w:rsidRPr="00CF1047" w:rsidRDefault="00A7704C" w:rsidP="00A7704C">
      <w:pPr>
        <w:pStyle w:val="Heading2"/>
      </w:pPr>
      <w:r w:rsidRPr="00CF1047">
        <w:tab/>
      </w:r>
      <w:bookmarkStart w:id="256" w:name="_Toc8294711"/>
      <w:bookmarkStart w:id="257" w:name="_Toc9248661"/>
      <w:bookmarkStart w:id="258" w:name="_Toc11662248"/>
      <w:r w:rsidRPr="00CF1047">
        <w:t>SUBTITLE O. EAST END AND OPPORTUNITY YOUTH CAREERS</w:t>
      </w:r>
      <w:bookmarkEnd w:id="256"/>
      <w:bookmarkEnd w:id="257"/>
      <w:bookmarkEnd w:id="258"/>
      <w:r w:rsidRPr="00CF1047">
        <w:t xml:space="preserve"> </w:t>
      </w:r>
    </w:p>
    <w:p w14:paraId="3DF75421" w14:textId="77777777" w:rsidR="00A7704C" w:rsidRPr="00CF1047" w:rsidRDefault="00A7704C" w:rsidP="00A7704C">
      <w:pPr>
        <w:spacing w:after="0" w:line="480" w:lineRule="auto"/>
        <w:rPr>
          <w:rFonts w:ascii="Times New Roman" w:eastAsia="Calibri" w:hAnsi="Times New Roman" w:cs="Times New Roman"/>
          <w:sz w:val="24"/>
          <w:szCs w:val="24"/>
        </w:rPr>
      </w:pPr>
      <w:r w:rsidRPr="00CF1047">
        <w:rPr>
          <w:rFonts w:ascii="Times New Roman" w:eastAsia="Calibri" w:hAnsi="Times New Roman" w:cs="Times New Roman"/>
          <w:sz w:val="24"/>
          <w:szCs w:val="24"/>
        </w:rPr>
        <w:tab/>
        <w:t>Sec. 2141. Short title.</w:t>
      </w:r>
    </w:p>
    <w:p w14:paraId="546343FD" w14:textId="77777777" w:rsidR="00A7704C" w:rsidRPr="00CF1047" w:rsidRDefault="00A7704C" w:rsidP="00A7704C">
      <w:pPr>
        <w:spacing w:after="0" w:line="480" w:lineRule="auto"/>
        <w:rPr>
          <w:rFonts w:ascii="Times New Roman" w:eastAsia="Calibri" w:hAnsi="Times New Roman" w:cs="Times New Roman"/>
          <w:sz w:val="24"/>
          <w:szCs w:val="24"/>
        </w:rPr>
      </w:pPr>
      <w:r w:rsidRPr="00CF1047">
        <w:rPr>
          <w:rFonts w:ascii="Times New Roman" w:eastAsia="Calibri" w:hAnsi="Times New Roman" w:cs="Times New Roman"/>
          <w:sz w:val="24"/>
          <w:szCs w:val="24"/>
        </w:rPr>
        <w:tab/>
        <w:t>This subtitle may be cited as the “East End and Opportunity Youth Careers Amendment Act of 2019”.</w:t>
      </w:r>
    </w:p>
    <w:p w14:paraId="7F341E1E" w14:textId="77777777" w:rsidR="00A7704C" w:rsidRPr="00CF1047" w:rsidRDefault="00A7704C" w:rsidP="00A7704C">
      <w:pPr>
        <w:spacing w:after="0" w:line="480" w:lineRule="auto"/>
        <w:rPr>
          <w:rFonts w:ascii="Times New Roman" w:eastAsia="Calibri" w:hAnsi="Times New Roman" w:cs="Times New Roman"/>
          <w:sz w:val="24"/>
          <w:szCs w:val="24"/>
        </w:rPr>
      </w:pPr>
      <w:r w:rsidRPr="00CF1047">
        <w:rPr>
          <w:rFonts w:ascii="Times New Roman" w:eastAsia="Calibri" w:hAnsi="Times New Roman" w:cs="Times New Roman"/>
          <w:sz w:val="24"/>
          <w:szCs w:val="24"/>
        </w:rPr>
        <w:tab/>
        <w:t xml:space="preserve">Sec. 2142. The Youth Employment Act of 1979, effective January 5, 1980 (D.C. Law 3-46; D.C. Official Code § 32-241 </w:t>
      </w:r>
      <w:r w:rsidRPr="00CF1047">
        <w:rPr>
          <w:rFonts w:ascii="Times New Roman" w:eastAsia="Calibri" w:hAnsi="Times New Roman" w:cs="Times New Roman"/>
          <w:i/>
          <w:sz w:val="24"/>
          <w:szCs w:val="24"/>
        </w:rPr>
        <w:t>et seq.</w:t>
      </w:r>
      <w:r w:rsidRPr="00CF1047">
        <w:rPr>
          <w:rFonts w:ascii="Times New Roman" w:eastAsia="Calibri" w:hAnsi="Times New Roman" w:cs="Times New Roman"/>
          <w:sz w:val="24"/>
          <w:szCs w:val="24"/>
        </w:rPr>
        <w:t>), is amended as follows:</w:t>
      </w:r>
    </w:p>
    <w:p w14:paraId="0D74639B" w14:textId="6AAC277E" w:rsidR="00A7704C" w:rsidRPr="00CF1047" w:rsidRDefault="00A7704C" w:rsidP="00A7704C">
      <w:pPr>
        <w:spacing w:after="0" w:line="480" w:lineRule="auto"/>
        <w:rPr>
          <w:rFonts w:ascii="Times New Roman" w:eastAsia="Calibri" w:hAnsi="Times New Roman" w:cs="Times New Roman"/>
          <w:sz w:val="24"/>
          <w:szCs w:val="24"/>
        </w:rPr>
      </w:pPr>
      <w:r w:rsidRPr="00CF1047">
        <w:rPr>
          <w:rFonts w:ascii="Times New Roman" w:eastAsia="Calibri" w:hAnsi="Times New Roman" w:cs="Times New Roman"/>
          <w:sz w:val="24"/>
          <w:szCs w:val="24"/>
        </w:rPr>
        <w:tab/>
        <w:t>(a) Sections 2 (D.C. Official Code § 32-241)</w:t>
      </w:r>
      <w:r>
        <w:rPr>
          <w:rFonts w:ascii="Times New Roman" w:eastAsia="Calibri" w:hAnsi="Times New Roman" w:cs="Times New Roman"/>
          <w:sz w:val="24"/>
          <w:szCs w:val="24"/>
        </w:rPr>
        <w:t xml:space="preserve">, </w:t>
      </w:r>
      <w:r w:rsidRPr="00CF1047">
        <w:rPr>
          <w:rFonts w:ascii="Times New Roman" w:eastAsia="Calibri" w:hAnsi="Times New Roman" w:cs="Times New Roman"/>
          <w:sz w:val="24"/>
          <w:szCs w:val="24"/>
        </w:rPr>
        <w:t>2</w:t>
      </w:r>
      <w:r>
        <w:rPr>
          <w:rFonts w:ascii="Times New Roman" w:eastAsia="Calibri" w:hAnsi="Times New Roman" w:cs="Times New Roman"/>
          <w:sz w:val="24"/>
          <w:szCs w:val="24"/>
        </w:rPr>
        <w:t>a</w:t>
      </w:r>
      <w:r w:rsidRPr="00CF1047">
        <w:rPr>
          <w:rFonts w:ascii="Times New Roman" w:eastAsia="Calibri" w:hAnsi="Times New Roman" w:cs="Times New Roman"/>
          <w:sz w:val="24"/>
          <w:szCs w:val="24"/>
        </w:rPr>
        <w:t xml:space="preserve"> (D.C. Official Code § 32-24</w:t>
      </w:r>
      <w:r>
        <w:rPr>
          <w:rFonts w:ascii="Times New Roman" w:eastAsia="Calibri" w:hAnsi="Times New Roman" w:cs="Times New Roman"/>
          <w:sz w:val="24"/>
          <w:szCs w:val="24"/>
        </w:rPr>
        <w:t>2</w:t>
      </w:r>
      <w:r w:rsidRPr="00CF1047">
        <w:rPr>
          <w:rFonts w:ascii="Times New Roman" w:eastAsia="Calibri" w:hAnsi="Times New Roman" w:cs="Times New Roman"/>
          <w:sz w:val="24"/>
          <w:szCs w:val="24"/>
        </w:rPr>
        <w:t>)</w:t>
      </w:r>
      <w:r>
        <w:rPr>
          <w:rFonts w:ascii="Times New Roman" w:eastAsia="Calibri" w:hAnsi="Times New Roman" w:cs="Times New Roman"/>
          <w:sz w:val="24"/>
          <w:szCs w:val="24"/>
        </w:rPr>
        <w:t xml:space="preserve">, 2b </w:t>
      </w:r>
      <w:r w:rsidRPr="00CF1047">
        <w:rPr>
          <w:rFonts w:ascii="Times New Roman" w:eastAsia="Calibri" w:hAnsi="Times New Roman" w:cs="Times New Roman"/>
          <w:sz w:val="24"/>
          <w:szCs w:val="24"/>
        </w:rPr>
        <w:t>(D.C. Official Code § 32-24</w:t>
      </w:r>
      <w:r>
        <w:rPr>
          <w:rFonts w:ascii="Times New Roman" w:eastAsia="Calibri" w:hAnsi="Times New Roman" w:cs="Times New Roman"/>
          <w:sz w:val="24"/>
          <w:szCs w:val="24"/>
        </w:rPr>
        <w:t>3</w:t>
      </w:r>
      <w:r w:rsidRPr="00CF1047">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w:t>
      </w:r>
      <w:r w:rsidRPr="00CF1047">
        <w:rPr>
          <w:rFonts w:ascii="Times New Roman" w:eastAsia="Calibri" w:hAnsi="Times New Roman" w:cs="Times New Roman"/>
          <w:sz w:val="24"/>
          <w:szCs w:val="24"/>
        </w:rPr>
        <w:t>2</w:t>
      </w:r>
      <w:r>
        <w:rPr>
          <w:rFonts w:ascii="Times New Roman" w:eastAsia="Calibri" w:hAnsi="Times New Roman" w:cs="Times New Roman"/>
          <w:sz w:val="24"/>
          <w:szCs w:val="24"/>
        </w:rPr>
        <w:t>c</w:t>
      </w:r>
      <w:r w:rsidRPr="00CF1047">
        <w:rPr>
          <w:rFonts w:ascii="Times New Roman" w:eastAsia="Calibri" w:hAnsi="Times New Roman" w:cs="Times New Roman"/>
          <w:sz w:val="24"/>
          <w:szCs w:val="24"/>
        </w:rPr>
        <w:t xml:space="preserve"> (D.C. Official Code § 32-24</w:t>
      </w:r>
      <w:r>
        <w:rPr>
          <w:rFonts w:ascii="Times New Roman" w:eastAsia="Calibri" w:hAnsi="Times New Roman" w:cs="Times New Roman"/>
          <w:sz w:val="24"/>
          <w:szCs w:val="24"/>
        </w:rPr>
        <w:t>4</w:t>
      </w:r>
      <w:r w:rsidRPr="00CF1047">
        <w:rPr>
          <w:rFonts w:ascii="Times New Roman" w:eastAsia="Calibri" w:hAnsi="Times New Roman" w:cs="Times New Roman"/>
          <w:sz w:val="24"/>
          <w:szCs w:val="24"/>
        </w:rPr>
        <w:t xml:space="preserve">) </w:t>
      </w:r>
      <w:r>
        <w:rPr>
          <w:rFonts w:ascii="Times New Roman" w:eastAsia="Calibri" w:hAnsi="Times New Roman" w:cs="Times New Roman"/>
          <w:sz w:val="24"/>
          <w:szCs w:val="24"/>
        </w:rPr>
        <w:t>are</w:t>
      </w:r>
      <w:r w:rsidRPr="00CF1047">
        <w:rPr>
          <w:rFonts w:ascii="Times New Roman" w:eastAsia="Calibri" w:hAnsi="Times New Roman" w:cs="Times New Roman"/>
          <w:sz w:val="24"/>
          <w:szCs w:val="24"/>
        </w:rPr>
        <w:t xml:space="preserve"> </w:t>
      </w:r>
      <w:proofErr w:type="spellStart"/>
      <w:r w:rsidRPr="00CF1047">
        <w:rPr>
          <w:rFonts w:ascii="Times New Roman" w:eastAsia="Calibri" w:hAnsi="Times New Roman" w:cs="Times New Roman"/>
          <w:sz w:val="24"/>
          <w:szCs w:val="24"/>
        </w:rPr>
        <w:t>redesignated</w:t>
      </w:r>
      <w:proofErr w:type="spellEnd"/>
      <w:r w:rsidRPr="00CF1047">
        <w:rPr>
          <w:rFonts w:ascii="Times New Roman" w:eastAsia="Calibri" w:hAnsi="Times New Roman" w:cs="Times New Roman"/>
          <w:sz w:val="24"/>
          <w:szCs w:val="24"/>
        </w:rPr>
        <w:t xml:space="preserve"> as section</w:t>
      </w:r>
      <w:r>
        <w:rPr>
          <w:rFonts w:ascii="Times New Roman" w:eastAsia="Calibri" w:hAnsi="Times New Roman" w:cs="Times New Roman"/>
          <w:sz w:val="24"/>
          <w:szCs w:val="24"/>
        </w:rPr>
        <w:t>s</w:t>
      </w:r>
      <w:r w:rsidRPr="00CF104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2a, 2b, 2c, and </w:t>
      </w:r>
      <w:r w:rsidRPr="00CF1047">
        <w:rPr>
          <w:rFonts w:ascii="Times New Roman" w:eastAsia="Calibri" w:hAnsi="Times New Roman" w:cs="Times New Roman"/>
          <w:sz w:val="24"/>
          <w:szCs w:val="24"/>
        </w:rPr>
        <w:t>2d</w:t>
      </w:r>
      <w:r>
        <w:rPr>
          <w:rFonts w:ascii="Times New Roman" w:eastAsia="Calibri" w:hAnsi="Times New Roman" w:cs="Times New Roman"/>
          <w:sz w:val="24"/>
          <w:szCs w:val="24"/>
        </w:rPr>
        <w:t>, respectively.</w:t>
      </w:r>
    </w:p>
    <w:p w14:paraId="451DEAC7" w14:textId="77777777" w:rsidR="00A7704C" w:rsidRPr="00CF1047" w:rsidRDefault="00A7704C" w:rsidP="00A7704C">
      <w:pPr>
        <w:spacing w:after="0" w:line="480" w:lineRule="auto"/>
        <w:rPr>
          <w:rFonts w:ascii="Times New Roman" w:eastAsia="Calibri" w:hAnsi="Times New Roman" w:cs="Times New Roman"/>
          <w:sz w:val="24"/>
          <w:szCs w:val="24"/>
        </w:rPr>
      </w:pPr>
      <w:r w:rsidRPr="00CF1047">
        <w:rPr>
          <w:rFonts w:ascii="Times New Roman" w:eastAsia="Calibri" w:hAnsi="Times New Roman" w:cs="Times New Roman"/>
          <w:sz w:val="24"/>
          <w:szCs w:val="24"/>
        </w:rPr>
        <w:tab/>
        <w:t>(b) A new section 2 is added to read as follows:</w:t>
      </w:r>
    </w:p>
    <w:p w14:paraId="27C4BA59" w14:textId="6974088E" w:rsidR="00A7704C" w:rsidRPr="00CF1047" w:rsidRDefault="00A7704C" w:rsidP="00A7704C">
      <w:pPr>
        <w:spacing w:after="0" w:line="480" w:lineRule="auto"/>
        <w:rPr>
          <w:rFonts w:ascii="Times New Roman" w:eastAsia="Calibri" w:hAnsi="Times New Roman" w:cs="Times New Roman"/>
          <w:sz w:val="24"/>
          <w:szCs w:val="24"/>
        </w:rPr>
      </w:pPr>
      <w:r w:rsidRPr="00CF1047">
        <w:rPr>
          <w:rFonts w:ascii="Times New Roman" w:eastAsia="Calibri" w:hAnsi="Times New Roman" w:cs="Times New Roman"/>
          <w:sz w:val="24"/>
          <w:szCs w:val="24"/>
        </w:rPr>
        <w:tab/>
        <w:t>“Sec. 2. Definitions.</w:t>
      </w:r>
    </w:p>
    <w:p w14:paraId="412DAAF2" w14:textId="77777777" w:rsidR="00A7704C" w:rsidRPr="00CF1047" w:rsidRDefault="00A7704C" w:rsidP="00A7704C">
      <w:pPr>
        <w:spacing w:after="0" w:line="480" w:lineRule="auto"/>
        <w:rPr>
          <w:rFonts w:ascii="Times New Roman" w:eastAsia="Calibri" w:hAnsi="Times New Roman" w:cs="Times New Roman"/>
          <w:sz w:val="24"/>
          <w:szCs w:val="24"/>
        </w:rPr>
      </w:pPr>
      <w:r w:rsidRPr="00CF1047">
        <w:rPr>
          <w:rFonts w:ascii="Times New Roman" w:eastAsia="Calibri" w:hAnsi="Times New Roman" w:cs="Times New Roman"/>
          <w:sz w:val="24"/>
          <w:szCs w:val="24"/>
        </w:rPr>
        <w:tab/>
        <w:t>“For the purposes of this act, the term:</w:t>
      </w:r>
    </w:p>
    <w:p w14:paraId="1003CBC0" w14:textId="77777777" w:rsidR="00A7704C" w:rsidRPr="00CF1047" w:rsidRDefault="00A7704C" w:rsidP="00A7704C">
      <w:pPr>
        <w:spacing w:after="0" w:line="480" w:lineRule="auto"/>
        <w:rPr>
          <w:rFonts w:ascii="Times New Roman" w:eastAsia="Calibri" w:hAnsi="Times New Roman" w:cs="Times New Roman"/>
          <w:sz w:val="24"/>
          <w:szCs w:val="24"/>
        </w:rPr>
      </w:pP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t>“(1) “Average wage” means the average wage identified in the most recent edition of the U.S. Bureau of Labor Statistics’ State Occupational Employment and Wage Estimates for the District of Columbia.  </w:t>
      </w:r>
    </w:p>
    <w:p w14:paraId="7CAC4350" w14:textId="77777777" w:rsidR="00A7704C" w:rsidRPr="00CF1047" w:rsidRDefault="00A7704C" w:rsidP="00A7704C">
      <w:pPr>
        <w:spacing w:after="0" w:line="480" w:lineRule="auto"/>
        <w:rPr>
          <w:rFonts w:ascii="Times New Roman" w:eastAsia="Calibri" w:hAnsi="Times New Roman" w:cs="Times New Roman"/>
          <w:sz w:val="24"/>
          <w:szCs w:val="24"/>
        </w:rPr>
      </w:pP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t>“(2) “Date of enrollment” means the date on which a participant enrolls in the summer youth jobs program.</w:t>
      </w:r>
    </w:p>
    <w:p w14:paraId="779F4799" w14:textId="77777777" w:rsidR="00A7704C" w:rsidRPr="00CF1047" w:rsidRDefault="00A7704C" w:rsidP="00A7704C">
      <w:pPr>
        <w:spacing w:after="0" w:line="480" w:lineRule="auto"/>
        <w:rPr>
          <w:rFonts w:ascii="Times New Roman" w:eastAsia="Calibri" w:hAnsi="Times New Roman" w:cs="Times New Roman"/>
          <w:sz w:val="24"/>
          <w:szCs w:val="24"/>
        </w:rPr>
      </w:pPr>
      <w:r w:rsidRPr="00CF1047">
        <w:rPr>
          <w:rFonts w:ascii="Times New Roman" w:eastAsia="Calibri" w:hAnsi="Times New Roman" w:cs="Times New Roman"/>
          <w:sz w:val="24"/>
          <w:szCs w:val="24"/>
        </w:rPr>
        <w:lastRenderedPageBreak/>
        <w:tab/>
      </w:r>
      <w:r w:rsidRPr="00CF1047">
        <w:rPr>
          <w:rFonts w:ascii="Times New Roman" w:eastAsia="Calibri" w:hAnsi="Times New Roman" w:cs="Times New Roman"/>
          <w:sz w:val="24"/>
          <w:szCs w:val="24"/>
        </w:rPr>
        <w:tab/>
        <w:t>“(3) “Host employer” means a public or private employer that employs a summer youth jobs participant.</w:t>
      </w:r>
    </w:p>
    <w:p w14:paraId="348ABC62" w14:textId="77777777" w:rsidR="00A7704C" w:rsidRPr="00CF1047" w:rsidRDefault="00A7704C" w:rsidP="00A7704C">
      <w:pPr>
        <w:spacing w:after="0" w:line="480" w:lineRule="auto"/>
        <w:rPr>
          <w:rFonts w:ascii="Times New Roman" w:eastAsia="Calibri" w:hAnsi="Times New Roman" w:cs="Times New Roman"/>
          <w:sz w:val="24"/>
          <w:szCs w:val="24"/>
        </w:rPr>
      </w:pP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t>“(4) “In-school youth” shall have the same meaning provided in section 129(a)(1)(C) of the Workforce Innovation and Opportunity Act, approved July 22, 2014 (128 Stat. 1504; 29 U.S.C. § 3164(a)(1)(C)).</w:t>
      </w:r>
    </w:p>
    <w:p w14:paraId="4969C28F" w14:textId="77777777" w:rsidR="00A7704C" w:rsidRPr="00CF1047" w:rsidRDefault="00A7704C" w:rsidP="00A7704C">
      <w:pPr>
        <w:spacing w:after="0" w:line="480" w:lineRule="auto"/>
        <w:rPr>
          <w:rFonts w:ascii="Times New Roman" w:eastAsia="Calibri" w:hAnsi="Times New Roman" w:cs="Times New Roman"/>
          <w:sz w:val="24"/>
          <w:szCs w:val="24"/>
        </w:rPr>
      </w:pP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t>“(5) “Occupation” means the broad occupational code and associated title assigned to a particular category of work in the most recent edition of the Standard Occupational Classification Manual published by the U.S. Bureau of Labor Statistics.</w:t>
      </w:r>
    </w:p>
    <w:p w14:paraId="7959C24F" w14:textId="77777777" w:rsidR="00A7704C" w:rsidRPr="00CF1047" w:rsidRDefault="00A7704C" w:rsidP="00A7704C">
      <w:pPr>
        <w:spacing w:after="0" w:line="480" w:lineRule="auto"/>
        <w:rPr>
          <w:rFonts w:ascii="Times New Roman" w:eastAsia="Calibri" w:hAnsi="Times New Roman" w:cs="Times New Roman"/>
          <w:sz w:val="24"/>
          <w:szCs w:val="24"/>
        </w:rPr>
      </w:pP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t>“(6) “Opportunity Youth” means an individual who is an out-of-school youth at the date of enrollment in the summer jobs program, not regularly employed, and whose level of educational attainment is less than an associate degree.</w:t>
      </w:r>
    </w:p>
    <w:p w14:paraId="03805327" w14:textId="77777777" w:rsidR="00A7704C" w:rsidRPr="00CF1047" w:rsidRDefault="00A7704C" w:rsidP="00A7704C">
      <w:pPr>
        <w:spacing w:after="0" w:line="480" w:lineRule="auto"/>
        <w:rPr>
          <w:rFonts w:ascii="Times New Roman" w:eastAsia="Calibri" w:hAnsi="Times New Roman" w:cs="Times New Roman"/>
          <w:sz w:val="24"/>
          <w:szCs w:val="24"/>
        </w:rPr>
      </w:pP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t>“(7) “Out-of-school youth” shall have the same meaning provided in section 129(a)(1)(B) of the Workforce Innovation and Opportunity Act, approved July 22, 2014 (128 Stat. 1504; 29 U.S.C. § 3164(a)(1)(B)).</w:t>
      </w:r>
    </w:p>
    <w:p w14:paraId="6D02BBC8" w14:textId="23790C20" w:rsidR="00A7704C" w:rsidRPr="00CF1047" w:rsidRDefault="00A7704C" w:rsidP="00A7704C">
      <w:pPr>
        <w:spacing w:after="0" w:line="480" w:lineRule="auto"/>
        <w:rPr>
          <w:rFonts w:ascii="Times New Roman" w:eastAsia="Calibri" w:hAnsi="Times New Roman" w:cs="Times New Roman"/>
          <w:sz w:val="24"/>
          <w:szCs w:val="24"/>
        </w:rPr>
      </w:pP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t>“(8) “Soft skills training” means age-appropriate, non-technical skills training that helps individuals succeed in the workplace and includes</w:t>
      </w:r>
      <w:r>
        <w:rPr>
          <w:rFonts w:ascii="Times New Roman" w:eastAsia="Calibri" w:hAnsi="Times New Roman" w:cs="Times New Roman"/>
          <w:sz w:val="24"/>
          <w:szCs w:val="24"/>
        </w:rPr>
        <w:t xml:space="preserve"> training regarding</w:t>
      </w:r>
      <w:r w:rsidRPr="00CF1047">
        <w:rPr>
          <w:rFonts w:ascii="Times New Roman" w:eastAsia="Calibri" w:hAnsi="Times New Roman" w:cs="Times New Roman"/>
          <w:sz w:val="24"/>
          <w:szCs w:val="24"/>
        </w:rPr>
        <w:t xml:space="preserve"> communication, time management, appropriate work attire, </w:t>
      </w:r>
      <w:r>
        <w:rPr>
          <w:rFonts w:ascii="Times New Roman" w:eastAsia="Calibri" w:hAnsi="Times New Roman" w:cs="Times New Roman"/>
          <w:sz w:val="24"/>
          <w:szCs w:val="24"/>
        </w:rPr>
        <w:t xml:space="preserve">and </w:t>
      </w:r>
      <w:r w:rsidRPr="00CF1047">
        <w:rPr>
          <w:rFonts w:ascii="Times New Roman" w:eastAsia="Calibri" w:hAnsi="Times New Roman" w:cs="Times New Roman"/>
          <w:sz w:val="24"/>
          <w:szCs w:val="24"/>
        </w:rPr>
        <w:t xml:space="preserve">conflict resolution, and education </w:t>
      </w:r>
      <w:r>
        <w:rPr>
          <w:rFonts w:ascii="Times New Roman" w:eastAsia="Calibri" w:hAnsi="Times New Roman" w:cs="Times New Roman"/>
          <w:sz w:val="24"/>
          <w:szCs w:val="24"/>
        </w:rPr>
        <w:t>regarding</w:t>
      </w:r>
      <w:r w:rsidRPr="00CF1047">
        <w:rPr>
          <w:rFonts w:ascii="Times New Roman" w:eastAsia="Calibri" w:hAnsi="Times New Roman" w:cs="Times New Roman"/>
          <w:sz w:val="24"/>
          <w:szCs w:val="24"/>
        </w:rPr>
        <w:t xml:space="preserve"> employers’ rights to conduct drug tests.”.</w:t>
      </w:r>
    </w:p>
    <w:p w14:paraId="1CEAE5D7" w14:textId="38C76267" w:rsidR="00A7704C" w:rsidRPr="00CF1047" w:rsidRDefault="00A7704C" w:rsidP="00A7704C">
      <w:pPr>
        <w:spacing w:after="0" w:line="480" w:lineRule="auto"/>
        <w:rPr>
          <w:rFonts w:ascii="Times New Roman" w:eastAsia="Calibri" w:hAnsi="Times New Roman" w:cs="Times New Roman"/>
          <w:sz w:val="24"/>
          <w:szCs w:val="24"/>
        </w:rPr>
      </w:pPr>
      <w:r w:rsidRPr="00CF1047">
        <w:rPr>
          <w:rFonts w:ascii="Times New Roman" w:eastAsia="Calibri" w:hAnsi="Times New Roman" w:cs="Times New Roman"/>
          <w:sz w:val="24"/>
          <w:szCs w:val="24"/>
        </w:rPr>
        <w:tab/>
        <w:t>(c) Newly designated section 2a is amended as follows:</w:t>
      </w:r>
    </w:p>
    <w:p w14:paraId="7A801815" w14:textId="77777777" w:rsidR="00A7704C" w:rsidRPr="00CF1047" w:rsidRDefault="00A7704C" w:rsidP="00A7704C">
      <w:pPr>
        <w:spacing w:after="0" w:line="480" w:lineRule="auto"/>
        <w:rPr>
          <w:rFonts w:ascii="Times New Roman" w:eastAsia="Calibri" w:hAnsi="Times New Roman" w:cs="Times New Roman"/>
          <w:sz w:val="24"/>
          <w:szCs w:val="24"/>
        </w:rPr>
      </w:pP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t>(1) Subsection (a) is amended as follows:</w:t>
      </w:r>
    </w:p>
    <w:p w14:paraId="1F28D990" w14:textId="77777777" w:rsidR="00A7704C" w:rsidRPr="00CF1047" w:rsidRDefault="00A7704C" w:rsidP="00A7704C">
      <w:pPr>
        <w:spacing w:after="0" w:line="480" w:lineRule="auto"/>
        <w:rPr>
          <w:rFonts w:ascii="Times New Roman" w:eastAsia="Calibri" w:hAnsi="Times New Roman" w:cs="Times New Roman"/>
          <w:sz w:val="24"/>
          <w:szCs w:val="24"/>
        </w:rPr>
      </w:pP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t>(A) Paragraph (1) is amended as follows:</w:t>
      </w:r>
    </w:p>
    <w:p w14:paraId="7D2F2D92" w14:textId="77777777" w:rsidR="00A7704C" w:rsidRPr="00CF1047" w:rsidRDefault="00A7704C" w:rsidP="00A7704C">
      <w:pPr>
        <w:spacing w:after="0" w:line="480" w:lineRule="auto"/>
        <w:rPr>
          <w:rFonts w:ascii="Times New Roman" w:eastAsia="Calibri" w:hAnsi="Times New Roman" w:cs="Times New Roman"/>
          <w:sz w:val="24"/>
          <w:szCs w:val="24"/>
        </w:rPr>
      </w:pPr>
      <w:r w:rsidRPr="00CF1047">
        <w:rPr>
          <w:rFonts w:ascii="Times New Roman" w:eastAsia="Calibri" w:hAnsi="Times New Roman" w:cs="Times New Roman"/>
          <w:sz w:val="24"/>
          <w:szCs w:val="24"/>
        </w:rPr>
        <w:lastRenderedPageBreak/>
        <w:tab/>
      </w: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t>(</w:t>
      </w:r>
      <w:proofErr w:type="spellStart"/>
      <w:r w:rsidRPr="00CF1047">
        <w:rPr>
          <w:rFonts w:ascii="Times New Roman" w:eastAsia="Calibri" w:hAnsi="Times New Roman" w:cs="Times New Roman"/>
          <w:sz w:val="24"/>
          <w:szCs w:val="24"/>
        </w:rPr>
        <w:t>i</w:t>
      </w:r>
      <w:proofErr w:type="spellEnd"/>
      <w:r w:rsidRPr="00CF1047">
        <w:rPr>
          <w:rFonts w:ascii="Times New Roman" w:eastAsia="Calibri" w:hAnsi="Times New Roman" w:cs="Times New Roman"/>
          <w:sz w:val="24"/>
          <w:szCs w:val="24"/>
        </w:rPr>
        <w:t>) Subparagraph (A) is amended as follows:</w:t>
      </w:r>
    </w:p>
    <w:p w14:paraId="15F42617" w14:textId="77777777" w:rsidR="00A7704C" w:rsidRPr="00CF1047" w:rsidRDefault="00A7704C" w:rsidP="00A7704C">
      <w:pPr>
        <w:spacing w:after="0" w:line="480" w:lineRule="auto"/>
        <w:rPr>
          <w:rFonts w:ascii="Times New Roman" w:eastAsia="Calibri" w:hAnsi="Times New Roman" w:cs="Times New Roman"/>
          <w:sz w:val="24"/>
          <w:szCs w:val="24"/>
        </w:rPr>
      </w:pP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t>(I) Sub-subparagraph (ii) is amended by striking the figure “$5.25” and inserting the figure “$6.25” in its place.</w:t>
      </w:r>
    </w:p>
    <w:p w14:paraId="5265F122" w14:textId="77777777" w:rsidR="00A7704C" w:rsidRPr="00CF1047" w:rsidRDefault="00A7704C" w:rsidP="00A7704C">
      <w:pPr>
        <w:spacing w:after="0" w:line="480" w:lineRule="auto"/>
        <w:rPr>
          <w:rFonts w:ascii="Times New Roman" w:eastAsia="Calibri" w:hAnsi="Times New Roman" w:cs="Times New Roman"/>
          <w:sz w:val="24"/>
          <w:szCs w:val="24"/>
        </w:rPr>
      </w:pP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t xml:space="preserve">(II) A new sub-subparagraph (v) is added to read as follows: </w:t>
      </w:r>
    </w:p>
    <w:p w14:paraId="2BE088B5" w14:textId="77777777" w:rsidR="00A7704C" w:rsidRPr="00CF1047" w:rsidRDefault="00A7704C" w:rsidP="00A7704C">
      <w:pPr>
        <w:spacing w:after="0" w:line="480" w:lineRule="auto"/>
        <w:rPr>
          <w:rFonts w:ascii="Times New Roman" w:eastAsia="Calibri" w:hAnsi="Times New Roman" w:cs="Times New Roman"/>
          <w:sz w:val="24"/>
          <w:szCs w:val="24"/>
        </w:rPr>
      </w:pP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t xml:space="preserve">“(v)(I) At least 100 participants shall be placed with host employers that also employ registered apprentices. </w:t>
      </w:r>
    </w:p>
    <w:p w14:paraId="5FE95C0C" w14:textId="712F6D54" w:rsidR="00A7704C" w:rsidRPr="00CF1047" w:rsidRDefault="00A7704C" w:rsidP="00A7704C">
      <w:pPr>
        <w:spacing w:after="0" w:line="480" w:lineRule="auto"/>
        <w:rPr>
          <w:rFonts w:ascii="Times New Roman" w:eastAsia="Calibri" w:hAnsi="Times New Roman" w:cs="Times New Roman"/>
          <w:sz w:val="24"/>
          <w:szCs w:val="24"/>
        </w:rPr>
      </w:pP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t xml:space="preserve">“(II) </w:t>
      </w:r>
      <w:ins w:id="259" w:author="Phelps, Anne (Council)" w:date="2019-06-11T21:14:00Z">
        <w:r w:rsidR="0050584F">
          <w:rPr>
            <w:rFonts w:ascii="Times New Roman" w:eastAsia="Calibri" w:hAnsi="Times New Roman" w:cs="Times New Roman"/>
            <w:sz w:val="24"/>
            <w:szCs w:val="24"/>
          </w:rPr>
          <w:t>For the purposes of this sub-subparagraph, host</w:t>
        </w:r>
      </w:ins>
      <w:del w:id="260" w:author="Phelps, Anne (Council)" w:date="2019-06-11T21:14:00Z">
        <w:r w:rsidRPr="00CF1047" w:rsidDel="0050584F">
          <w:rPr>
            <w:rFonts w:ascii="Times New Roman" w:eastAsia="Calibri" w:hAnsi="Times New Roman" w:cs="Times New Roman"/>
            <w:sz w:val="24"/>
            <w:szCs w:val="24"/>
          </w:rPr>
          <w:delText>Host</w:delText>
        </w:r>
      </w:del>
      <w:r w:rsidRPr="00CF1047">
        <w:rPr>
          <w:rFonts w:ascii="Times New Roman" w:eastAsia="Calibri" w:hAnsi="Times New Roman" w:cs="Times New Roman"/>
          <w:sz w:val="24"/>
          <w:szCs w:val="24"/>
        </w:rPr>
        <w:t xml:space="preserve"> employers may be those that participate in the summer youth jobs program through the District of Columbia Public Schools’ Career Ready Internship Program.”.</w:t>
      </w:r>
    </w:p>
    <w:p w14:paraId="167D1F77" w14:textId="77777777" w:rsidR="00A7704C" w:rsidRPr="00CF1047" w:rsidRDefault="00A7704C" w:rsidP="00A7704C">
      <w:pPr>
        <w:spacing w:after="0" w:line="480" w:lineRule="auto"/>
        <w:rPr>
          <w:rFonts w:ascii="Times New Roman" w:eastAsia="Calibri" w:hAnsi="Times New Roman" w:cs="Times New Roman"/>
          <w:sz w:val="24"/>
          <w:szCs w:val="24"/>
        </w:rPr>
      </w:pP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t>(ii) Subparagraph (B) is amended by striking the phrase “weeks.” and inserting the phrase “weeks; provided, that Opportunity Youth may be employed for up to 12 weeks.” in its place.</w:t>
      </w:r>
    </w:p>
    <w:p w14:paraId="592CC94F" w14:textId="77777777" w:rsidR="00A7704C" w:rsidRPr="00CF1047" w:rsidRDefault="00A7704C" w:rsidP="00A7704C">
      <w:pPr>
        <w:spacing w:after="0" w:line="480" w:lineRule="auto"/>
        <w:rPr>
          <w:rFonts w:ascii="Times New Roman" w:eastAsia="Calibri" w:hAnsi="Times New Roman" w:cs="Times New Roman"/>
          <w:sz w:val="24"/>
          <w:szCs w:val="24"/>
        </w:rPr>
      </w:pP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t>(iii) Subparagraph (C) is amended by striking the phrase “at an hourly wage of $9.25 to $13” and inserting the phrase “at an hourly wage of no less than $9.25 and no greater than the minimum wage specified in section 4 of the Minimum Wage Act Revision Act of 1992, effective March 25, 1993 (D.C. Law 9-248; D.C. Official Code § 32-1003)” in its place.</w:t>
      </w:r>
    </w:p>
    <w:p w14:paraId="2633B491" w14:textId="77777777" w:rsidR="00A7704C" w:rsidRPr="00CF1047" w:rsidRDefault="00A7704C" w:rsidP="00A7704C">
      <w:pPr>
        <w:spacing w:after="0" w:line="480" w:lineRule="auto"/>
        <w:rPr>
          <w:rFonts w:ascii="Times New Roman" w:eastAsia="Calibri" w:hAnsi="Times New Roman" w:cs="Times New Roman"/>
          <w:sz w:val="24"/>
          <w:szCs w:val="24"/>
        </w:rPr>
      </w:pP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t xml:space="preserve">(B) Paragraph (2) is amended as follows: </w:t>
      </w:r>
    </w:p>
    <w:p w14:paraId="28A2E27D" w14:textId="77777777" w:rsidR="00A7704C" w:rsidRPr="00CF1047" w:rsidRDefault="00A7704C" w:rsidP="00A7704C">
      <w:pPr>
        <w:spacing w:after="0" w:line="480" w:lineRule="auto"/>
        <w:rPr>
          <w:rFonts w:ascii="Times New Roman" w:eastAsia="Calibri" w:hAnsi="Times New Roman" w:cs="Times New Roman"/>
          <w:sz w:val="24"/>
          <w:szCs w:val="24"/>
        </w:rPr>
      </w:pP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t>(</w:t>
      </w:r>
      <w:proofErr w:type="spellStart"/>
      <w:r w:rsidRPr="00CF1047">
        <w:rPr>
          <w:rFonts w:ascii="Times New Roman" w:eastAsia="Calibri" w:hAnsi="Times New Roman" w:cs="Times New Roman"/>
          <w:sz w:val="24"/>
          <w:szCs w:val="24"/>
        </w:rPr>
        <w:t>i</w:t>
      </w:r>
      <w:proofErr w:type="spellEnd"/>
      <w:r w:rsidRPr="00CF1047">
        <w:rPr>
          <w:rFonts w:ascii="Times New Roman" w:eastAsia="Calibri" w:hAnsi="Times New Roman" w:cs="Times New Roman"/>
          <w:sz w:val="24"/>
          <w:szCs w:val="24"/>
        </w:rPr>
        <w:t>) Strike the phrase “In school” and insert the phrase “In-school” in its place.</w:t>
      </w:r>
    </w:p>
    <w:p w14:paraId="0BD797A6" w14:textId="77777777" w:rsidR="00A7704C" w:rsidRPr="00CF1047" w:rsidRDefault="00A7704C" w:rsidP="00A7704C">
      <w:pPr>
        <w:spacing w:after="0" w:line="480" w:lineRule="auto"/>
        <w:rPr>
          <w:rFonts w:ascii="Times New Roman" w:eastAsia="Calibri" w:hAnsi="Times New Roman" w:cs="Times New Roman"/>
          <w:sz w:val="24"/>
          <w:szCs w:val="24"/>
        </w:rPr>
      </w:pPr>
      <w:r w:rsidRPr="00CF1047">
        <w:rPr>
          <w:rFonts w:ascii="Times New Roman" w:eastAsia="Calibri" w:hAnsi="Times New Roman" w:cs="Times New Roman"/>
          <w:sz w:val="24"/>
          <w:szCs w:val="24"/>
        </w:rPr>
        <w:lastRenderedPageBreak/>
        <w:tab/>
      </w: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t xml:space="preserve">(ii) Strike the phrase “An in-school” and insert the phrase “The Department of Employment Services shall implement an in-school youth” in its place. </w:t>
      </w:r>
    </w:p>
    <w:p w14:paraId="68E184A8" w14:textId="77777777" w:rsidR="00A7704C" w:rsidRPr="00CF1047" w:rsidRDefault="00A7704C" w:rsidP="00A7704C">
      <w:pPr>
        <w:spacing w:after="0" w:line="480" w:lineRule="auto"/>
        <w:rPr>
          <w:rFonts w:ascii="Times New Roman" w:eastAsia="Calibri" w:hAnsi="Times New Roman" w:cs="Times New Roman"/>
          <w:sz w:val="24"/>
          <w:szCs w:val="24"/>
        </w:rPr>
      </w:pP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t>(2) New subsections (a-1) and (a-2) are added to read as follows:</w:t>
      </w:r>
    </w:p>
    <w:p w14:paraId="2EAB1A91" w14:textId="77777777" w:rsidR="00A7704C" w:rsidRPr="00CF1047" w:rsidRDefault="00A7704C" w:rsidP="00A7704C">
      <w:pPr>
        <w:spacing w:after="0" w:line="480" w:lineRule="auto"/>
        <w:rPr>
          <w:rFonts w:ascii="Times New Roman" w:eastAsia="Calibri" w:hAnsi="Times New Roman" w:cs="Times New Roman"/>
          <w:sz w:val="24"/>
          <w:szCs w:val="24"/>
        </w:rPr>
      </w:pPr>
      <w:r w:rsidRPr="00CF1047">
        <w:rPr>
          <w:rFonts w:ascii="Times New Roman" w:eastAsia="Calibri" w:hAnsi="Times New Roman" w:cs="Times New Roman"/>
          <w:sz w:val="24"/>
          <w:szCs w:val="24"/>
        </w:rPr>
        <w:tab/>
        <w:t>“(a-1) At least 66% of the local funds that the Department of Employment Services uses for training offered pursuant to subsection (a)(2) and (3) of this section each fiscal year shall be spent on in-school youth who are District of Columbia residents and reside or attend a public school or public charter school in Ward 7 or Ward 8, and who are not participants in the District of Columbia Public Schools’ Career Bridge Program.</w:t>
      </w:r>
    </w:p>
    <w:p w14:paraId="7526F7FA" w14:textId="77777777" w:rsidR="00A7704C" w:rsidRPr="00CF1047" w:rsidRDefault="00A7704C" w:rsidP="00A7704C">
      <w:pPr>
        <w:spacing w:after="0" w:line="480" w:lineRule="auto"/>
        <w:rPr>
          <w:rFonts w:ascii="Times New Roman" w:eastAsia="Calibri" w:hAnsi="Times New Roman" w:cs="Times New Roman"/>
          <w:color w:val="000000"/>
          <w:sz w:val="24"/>
          <w:szCs w:val="24"/>
          <w:shd w:val="clear" w:color="auto" w:fill="FFFFFF"/>
        </w:rPr>
      </w:pPr>
      <w:r w:rsidRPr="00CF1047">
        <w:rPr>
          <w:rFonts w:ascii="Times New Roman" w:eastAsia="Calibri" w:hAnsi="Times New Roman" w:cs="Times New Roman"/>
          <w:sz w:val="24"/>
          <w:szCs w:val="24"/>
        </w:rPr>
        <w:tab/>
        <w:t xml:space="preserve">“(a-2) The following standards shall govern occupational skills </w:t>
      </w:r>
      <w:bookmarkStart w:id="261" w:name="_Hlk7436754"/>
      <w:r w:rsidRPr="00CF1047">
        <w:rPr>
          <w:rFonts w:ascii="Times New Roman" w:eastAsia="Calibri" w:hAnsi="Times New Roman" w:cs="Times New Roman"/>
          <w:color w:val="000000"/>
          <w:sz w:val="24"/>
          <w:szCs w:val="24"/>
          <w:shd w:val="clear" w:color="auto" w:fill="FFFFFF"/>
        </w:rPr>
        <w:t>training provided pursuant to subsection (a)(5) of this section through the D.C. Infrastructure Academy:</w:t>
      </w:r>
    </w:p>
    <w:p w14:paraId="730420B6" w14:textId="77777777" w:rsidR="00A7704C" w:rsidRPr="00CF1047" w:rsidRDefault="00A7704C" w:rsidP="00A7704C">
      <w:pPr>
        <w:spacing w:after="0" w:line="480" w:lineRule="auto"/>
        <w:rPr>
          <w:rFonts w:ascii="Times New Roman" w:eastAsia="Calibri" w:hAnsi="Times New Roman" w:cs="Times New Roman"/>
          <w:sz w:val="24"/>
          <w:szCs w:val="24"/>
        </w:rPr>
      </w:pPr>
      <w:r w:rsidRPr="00CF1047">
        <w:rPr>
          <w:rFonts w:ascii="Times New Roman" w:eastAsia="Calibri" w:hAnsi="Times New Roman" w:cs="Times New Roman"/>
          <w:color w:val="000000"/>
          <w:sz w:val="24"/>
          <w:szCs w:val="24"/>
          <w:shd w:val="clear" w:color="auto" w:fill="FFFFFF"/>
        </w:rPr>
        <w:tab/>
      </w:r>
      <w:r w:rsidRPr="00CF1047">
        <w:rPr>
          <w:rFonts w:ascii="Times New Roman" w:eastAsia="Calibri" w:hAnsi="Times New Roman" w:cs="Times New Roman"/>
          <w:color w:val="000000"/>
          <w:sz w:val="24"/>
          <w:szCs w:val="24"/>
          <w:shd w:val="clear" w:color="auto" w:fill="FFFFFF"/>
        </w:rPr>
        <w:tab/>
        <w:t xml:space="preserve">“(1) At least 66% of the participants receiving occupational skills training each fiscal year shall be trained in occupations that pay an average wage that is at least 150% of </w:t>
      </w:r>
      <w:r w:rsidRPr="00CF1047">
        <w:rPr>
          <w:rFonts w:ascii="Times New Roman" w:eastAsia="Calibri" w:hAnsi="Times New Roman" w:cs="Times New Roman"/>
          <w:sz w:val="24"/>
          <w:szCs w:val="24"/>
        </w:rPr>
        <w:t>the minimum wage specified in section 4 of the Minimum Wage Act Revision Act of 1992, effective March 25, 1993 (D.C. Law 9-248; D.C. Official Code § 32-1003);</w:t>
      </w:r>
    </w:p>
    <w:p w14:paraId="0067DFBB" w14:textId="77777777" w:rsidR="00A7704C" w:rsidRPr="00CF1047" w:rsidRDefault="00A7704C" w:rsidP="00A7704C">
      <w:pPr>
        <w:spacing w:after="0" w:line="480" w:lineRule="auto"/>
        <w:rPr>
          <w:rFonts w:ascii="Times New Roman" w:eastAsia="Calibri" w:hAnsi="Times New Roman" w:cs="Times New Roman"/>
          <w:sz w:val="24"/>
          <w:szCs w:val="24"/>
        </w:rPr>
      </w:pP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t>“(2) At least 25% of the value of each grant or contract with a provider of occupational skills training shall be contingent on the provider achieving at least one of the following results:</w:t>
      </w:r>
    </w:p>
    <w:p w14:paraId="2BFEB4EB" w14:textId="370C5085" w:rsidR="00A7704C" w:rsidRPr="00CF1047" w:rsidRDefault="00A7704C" w:rsidP="00A7704C">
      <w:pPr>
        <w:spacing w:after="0" w:line="480" w:lineRule="auto"/>
        <w:rPr>
          <w:rFonts w:ascii="Times New Roman" w:eastAsia="Calibri" w:hAnsi="Times New Roman" w:cs="Times New Roman"/>
          <w:sz w:val="24"/>
          <w:szCs w:val="24"/>
        </w:rPr>
      </w:pP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t xml:space="preserve">“(A) At least 75% of all the provider’s participants receive an industry-recognized credential; </w:t>
      </w:r>
    </w:p>
    <w:p w14:paraId="656F66C0" w14:textId="6E79DA1A" w:rsidR="00A7704C" w:rsidRPr="00CF1047" w:rsidRDefault="00A7704C" w:rsidP="00A7704C">
      <w:pPr>
        <w:spacing w:after="0" w:line="480" w:lineRule="auto"/>
        <w:rPr>
          <w:rFonts w:ascii="Times New Roman" w:eastAsia="Calibri" w:hAnsi="Times New Roman" w:cs="Times New Roman"/>
          <w:sz w:val="24"/>
          <w:szCs w:val="24"/>
        </w:rPr>
      </w:pP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t xml:space="preserve">“(B) At least 80% of all participants who complete the provider’s program enter permanent, unsubsidized employment; or </w:t>
      </w:r>
    </w:p>
    <w:p w14:paraId="7DC5B1A2" w14:textId="53B104D7" w:rsidR="00A7704C" w:rsidRPr="00CF1047" w:rsidRDefault="00A7704C" w:rsidP="00A7704C">
      <w:pPr>
        <w:spacing w:after="0" w:line="480" w:lineRule="auto"/>
        <w:rPr>
          <w:rFonts w:ascii="Times New Roman" w:eastAsia="Calibri" w:hAnsi="Times New Roman" w:cs="Times New Roman"/>
          <w:sz w:val="24"/>
          <w:szCs w:val="24"/>
        </w:rPr>
      </w:pPr>
      <w:r w:rsidRPr="00CF1047">
        <w:rPr>
          <w:rFonts w:ascii="Times New Roman" w:eastAsia="Calibri" w:hAnsi="Times New Roman" w:cs="Times New Roman"/>
          <w:sz w:val="24"/>
          <w:szCs w:val="24"/>
        </w:rPr>
        <w:lastRenderedPageBreak/>
        <w:tab/>
      </w: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t xml:space="preserve">“(C) At least 85% of all the provider’s participants enter permanent, unsubsidized employment; and </w:t>
      </w:r>
    </w:p>
    <w:p w14:paraId="243C848C" w14:textId="49138D70" w:rsidR="00A7704C" w:rsidRPr="00CF1047" w:rsidRDefault="00A7704C" w:rsidP="00A7704C">
      <w:pPr>
        <w:spacing w:after="0" w:line="480" w:lineRule="auto"/>
        <w:rPr>
          <w:rFonts w:ascii="Times New Roman" w:eastAsia="Calibri" w:hAnsi="Times New Roman" w:cs="Times New Roman"/>
          <w:sz w:val="24"/>
          <w:szCs w:val="24"/>
        </w:rPr>
      </w:pP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t>“(3) A provider of occupational skills training may be eligible for a bonus equal to up to 15% of the value of its grant or contract if at least 50% of its participants that enter permanent, unsubsidized employment retain that employment for at least 6 months.</w:t>
      </w:r>
      <w:bookmarkEnd w:id="261"/>
      <w:r w:rsidRPr="00CF1047">
        <w:rPr>
          <w:rFonts w:ascii="Times New Roman" w:eastAsia="Calibri" w:hAnsi="Times New Roman" w:cs="Times New Roman"/>
          <w:sz w:val="24"/>
          <w:szCs w:val="24"/>
        </w:rPr>
        <w:t>”.</w:t>
      </w:r>
    </w:p>
    <w:p w14:paraId="40B5A987" w14:textId="77777777" w:rsidR="00A7704C" w:rsidRPr="00CF1047" w:rsidRDefault="00A7704C" w:rsidP="00A7704C">
      <w:pPr>
        <w:spacing w:after="0" w:line="480" w:lineRule="auto"/>
        <w:rPr>
          <w:rFonts w:ascii="Times New Roman" w:eastAsia="Calibri" w:hAnsi="Times New Roman" w:cs="Times New Roman"/>
          <w:sz w:val="24"/>
          <w:szCs w:val="24"/>
        </w:rPr>
      </w:pP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t>(2) Subsection (g) is amended as follows:</w:t>
      </w:r>
    </w:p>
    <w:p w14:paraId="14358280" w14:textId="77777777" w:rsidR="00A7704C" w:rsidRPr="00CF1047" w:rsidRDefault="00A7704C" w:rsidP="00A7704C">
      <w:pPr>
        <w:spacing w:after="0" w:line="480" w:lineRule="auto"/>
        <w:rPr>
          <w:rFonts w:ascii="Times New Roman" w:eastAsia="Calibri" w:hAnsi="Times New Roman" w:cs="Times New Roman"/>
          <w:sz w:val="24"/>
          <w:szCs w:val="24"/>
        </w:rPr>
      </w:pP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t xml:space="preserve">(A) Paragraph (1) is amended as follows: </w:t>
      </w:r>
    </w:p>
    <w:p w14:paraId="63DC35E6" w14:textId="77777777" w:rsidR="00A7704C" w:rsidRPr="00CF1047" w:rsidRDefault="00A7704C" w:rsidP="00A7704C">
      <w:pPr>
        <w:spacing w:after="0" w:line="480" w:lineRule="auto"/>
        <w:rPr>
          <w:rFonts w:ascii="Times New Roman" w:eastAsia="Calibri" w:hAnsi="Times New Roman" w:cs="Times New Roman"/>
          <w:sz w:val="24"/>
          <w:szCs w:val="24"/>
        </w:rPr>
      </w:pP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t>(</w:t>
      </w:r>
      <w:proofErr w:type="spellStart"/>
      <w:r w:rsidRPr="00CF1047">
        <w:rPr>
          <w:rFonts w:ascii="Times New Roman" w:eastAsia="Calibri" w:hAnsi="Times New Roman" w:cs="Times New Roman"/>
          <w:sz w:val="24"/>
          <w:szCs w:val="24"/>
        </w:rPr>
        <w:t>i</w:t>
      </w:r>
      <w:proofErr w:type="spellEnd"/>
      <w:r w:rsidRPr="00CF1047">
        <w:rPr>
          <w:rFonts w:ascii="Times New Roman" w:eastAsia="Calibri" w:hAnsi="Times New Roman" w:cs="Times New Roman"/>
          <w:sz w:val="24"/>
          <w:szCs w:val="24"/>
        </w:rPr>
        <w:t>) Insert a new subparagraph (A-</w:t>
      </w:r>
      <w:proofErr w:type="spellStart"/>
      <w:r w:rsidRPr="00CF1047">
        <w:rPr>
          <w:rFonts w:ascii="Times New Roman" w:eastAsia="Calibri" w:hAnsi="Times New Roman" w:cs="Times New Roman"/>
          <w:sz w:val="24"/>
          <w:szCs w:val="24"/>
        </w:rPr>
        <w:t>i</w:t>
      </w:r>
      <w:proofErr w:type="spellEnd"/>
      <w:r w:rsidRPr="00CF1047">
        <w:rPr>
          <w:rFonts w:ascii="Times New Roman" w:eastAsia="Calibri" w:hAnsi="Times New Roman" w:cs="Times New Roman"/>
          <w:sz w:val="24"/>
          <w:szCs w:val="24"/>
        </w:rPr>
        <w:t>) to read as follows:</w:t>
      </w:r>
    </w:p>
    <w:p w14:paraId="120CAAC0" w14:textId="77777777" w:rsidR="00A7704C" w:rsidRPr="00CF1047" w:rsidRDefault="00A7704C" w:rsidP="00A7704C">
      <w:pPr>
        <w:spacing w:after="0" w:line="480" w:lineRule="auto"/>
        <w:rPr>
          <w:rFonts w:ascii="Times New Roman" w:eastAsia="Calibri" w:hAnsi="Times New Roman" w:cs="Times New Roman"/>
          <w:sz w:val="24"/>
          <w:szCs w:val="24"/>
        </w:rPr>
      </w:pP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t>“(A-</w:t>
      </w:r>
      <w:proofErr w:type="spellStart"/>
      <w:r w:rsidRPr="00CF1047">
        <w:rPr>
          <w:rFonts w:ascii="Times New Roman" w:eastAsia="Calibri" w:hAnsi="Times New Roman" w:cs="Times New Roman"/>
          <w:sz w:val="24"/>
          <w:szCs w:val="24"/>
        </w:rPr>
        <w:t>i</w:t>
      </w:r>
      <w:proofErr w:type="spellEnd"/>
      <w:r w:rsidRPr="00CF1047">
        <w:rPr>
          <w:rFonts w:ascii="Times New Roman" w:eastAsia="Calibri" w:hAnsi="Times New Roman" w:cs="Times New Roman"/>
          <w:sz w:val="24"/>
          <w:szCs w:val="24"/>
        </w:rPr>
        <w:t xml:space="preserve">) The number of participants who were: </w:t>
      </w:r>
    </w:p>
    <w:p w14:paraId="0AFF3456" w14:textId="77777777" w:rsidR="00A7704C" w:rsidRPr="00CF1047" w:rsidRDefault="00A7704C" w:rsidP="00A7704C">
      <w:pPr>
        <w:spacing w:after="0" w:line="480" w:lineRule="auto"/>
        <w:rPr>
          <w:rFonts w:ascii="Times New Roman" w:eastAsia="Calibri" w:hAnsi="Times New Roman" w:cs="Times New Roman"/>
          <w:sz w:val="24"/>
          <w:szCs w:val="24"/>
        </w:rPr>
      </w:pP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t>“(</w:t>
      </w:r>
      <w:proofErr w:type="spellStart"/>
      <w:r w:rsidRPr="00CF1047">
        <w:rPr>
          <w:rFonts w:ascii="Times New Roman" w:eastAsia="Calibri" w:hAnsi="Times New Roman" w:cs="Times New Roman"/>
          <w:sz w:val="24"/>
          <w:szCs w:val="24"/>
        </w:rPr>
        <w:t>i</w:t>
      </w:r>
      <w:proofErr w:type="spellEnd"/>
      <w:r w:rsidRPr="00CF1047">
        <w:rPr>
          <w:rFonts w:ascii="Times New Roman" w:eastAsia="Calibri" w:hAnsi="Times New Roman" w:cs="Times New Roman"/>
          <w:sz w:val="24"/>
          <w:szCs w:val="24"/>
        </w:rPr>
        <w:t xml:space="preserve">) Opportunity Youth; </w:t>
      </w:r>
    </w:p>
    <w:p w14:paraId="7B877DA3" w14:textId="77777777" w:rsidR="00A7704C" w:rsidRPr="00CF1047" w:rsidRDefault="00A7704C" w:rsidP="00A7704C">
      <w:pPr>
        <w:spacing w:after="0" w:line="480" w:lineRule="auto"/>
        <w:rPr>
          <w:rFonts w:ascii="Times New Roman" w:eastAsia="Calibri" w:hAnsi="Times New Roman" w:cs="Times New Roman"/>
          <w:sz w:val="24"/>
          <w:szCs w:val="24"/>
        </w:rPr>
      </w:pP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t xml:space="preserve">“(ii) Opportunity Youth who participated in the program for more than 6 weeks; </w:t>
      </w:r>
    </w:p>
    <w:p w14:paraId="17EBD17A" w14:textId="77777777" w:rsidR="00A7704C" w:rsidRPr="00CF1047" w:rsidRDefault="00A7704C" w:rsidP="00A7704C">
      <w:pPr>
        <w:spacing w:after="0" w:line="480" w:lineRule="auto"/>
        <w:rPr>
          <w:rFonts w:ascii="Times New Roman" w:eastAsia="Calibri" w:hAnsi="Times New Roman" w:cs="Times New Roman"/>
          <w:sz w:val="24"/>
          <w:szCs w:val="24"/>
        </w:rPr>
      </w:pP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t xml:space="preserve">“(iii) Opportunity Youth who participated in the program for 12 weeks; </w:t>
      </w:r>
    </w:p>
    <w:p w14:paraId="4CCFE127" w14:textId="77777777" w:rsidR="00A7704C" w:rsidRPr="00CF1047" w:rsidRDefault="00A7704C" w:rsidP="00A7704C">
      <w:pPr>
        <w:spacing w:after="0" w:line="480" w:lineRule="auto"/>
        <w:rPr>
          <w:rFonts w:ascii="Times New Roman" w:eastAsia="Calibri" w:hAnsi="Times New Roman" w:cs="Times New Roman"/>
          <w:sz w:val="24"/>
          <w:szCs w:val="24"/>
        </w:rPr>
      </w:pP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t>“(iv) Opportunity Youth who were referred to year-round training or education;</w:t>
      </w:r>
    </w:p>
    <w:p w14:paraId="5DFD78F9" w14:textId="77777777" w:rsidR="00A7704C" w:rsidRPr="00CF1047" w:rsidRDefault="00A7704C" w:rsidP="00A7704C">
      <w:pPr>
        <w:spacing w:after="0" w:line="480" w:lineRule="auto"/>
        <w:rPr>
          <w:rFonts w:ascii="Times New Roman" w:eastAsia="Calibri" w:hAnsi="Times New Roman" w:cs="Times New Roman"/>
          <w:sz w:val="24"/>
          <w:szCs w:val="24"/>
        </w:rPr>
      </w:pP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t xml:space="preserve">“(v) Placed with a host employer that employs registered apprentices; and </w:t>
      </w:r>
    </w:p>
    <w:p w14:paraId="6016C032" w14:textId="77777777" w:rsidR="00A7704C" w:rsidRPr="00CF1047" w:rsidRDefault="00A7704C" w:rsidP="00A7704C">
      <w:pPr>
        <w:spacing w:after="0" w:line="480" w:lineRule="auto"/>
        <w:rPr>
          <w:rFonts w:ascii="Times New Roman" w:eastAsia="Calibri" w:hAnsi="Times New Roman" w:cs="Times New Roman"/>
          <w:sz w:val="24"/>
          <w:szCs w:val="24"/>
        </w:rPr>
      </w:pP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t>“(vi) Employed in supervisory positions;”.</w:t>
      </w:r>
    </w:p>
    <w:p w14:paraId="63D832E7" w14:textId="77777777" w:rsidR="00A7704C" w:rsidRPr="00CF1047" w:rsidRDefault="00A7704C" w:rsidP="00A7704C">
      <w:pPr>
        <w:spacing w:after="0" w:line="480" w:lineRule="auto"/>
        <w:rPr>
          <w:rFonts w:ascii="Times New Roman" w:eastAsia="Calibri" w:hAnsi="Times New Roman" w:cs="Times New Roman"/>
          <w:sz w:val="24"/>
          <w:szCs w:val="24"/>
        </w:rPr>
      </w:pP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t>(ii) Subparagraph (C) is amended to read as follows:</w:t>
      </w:r>
    </w:p>
    <w:p w14:paraId="7825A19B" w14:textId="77777777" w:rsidR="00A7704C" w:rsidRPr="00CF1047" w:rsidRDefault="00A7704C" w:rsidP="00A7704C">
      <w:pPr>
        <w:spacing w:after="0" w:line="480" w:lineRule="auto"/>
        <w:rPr>
          <w:rFonts w:ascii="Times New Roman" w:eastAsia="Calibri" w:hAnsi="Times New Roman" w:cs="Times New Roman"/>
          <w:sz w:val="24"/>
          <w:szCs w:val="24"/>
        </w:rPr>
      </w:pPr>
      <w:r w:rsidRPr="00CF1047">
        <w:rPr>
          <w:rFonts w:ascii="Times New Roman" w:eastAsia="Calibri" w:hAnsi="Times New Roman" w:cs="Times New Roman"/>
          <w:sz w:val="24"/>
          <w:szCs w:val="24"/>
        </w:rPr>
        <w:lastRenderedPageBreak/>
        <w:tab/>
      </w: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t>“(C) Participants’ employment following the end of the program, including the number of:</w:t>
      </w:r>
    </w:p>
    <w:p w14:paraId="56B5A168" w14:textId="77777777" w:rsidR="00A7704C" w:rsidRPr="00CF1047" w:rsidRDefault="00A7704C" w:rsidP="00A7704C">
      <w:pPr>
        <w:spacing w:after="0" w:line="480" w:lineRule="auto"/>
        <w:rPr>
          <w:rFonts w:ascii="Times New Roman" w:eastAsia="Calibri" w:hAnsi="Times New Roman" w:cs="Times New Roman"/>
          <w:sz w:val="24"/>
          <w:szCs w:val="24"/>
        </w:rPr>
      </w:pP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t>“(</w:t>
      </w:r>
      <w:proofErr w:type="spellStart"/>
      <w:r w:rsidRPr="00CF1047">
        <w:rPr>
          <w:rFonts w:ascii="Times New Roman" w:eastAsia="Calibri" w:hAnsi="Times New Roman" w:cs="Times New Roman"/>
          <w:sz w:val="24"/>
          <w:szCs w:val="24"/>
        </w:rPr>
        <w:t>i</w:t>
      </w:r>
      <w:proofErr w:type="spellEnd"/>
      <w:r w:rsidRPr="00CF1047">
        <w:rPr>
          <w:rFonts w:ascii="Times New Roman" w:eastAsia="Calibri" w:hAnsi="Times New Roman" w:cs="Times New Roman"/>
          <w:sz w:val="24"/>
          <w:szCs w:val="24"/>
        </w:rPr>
        <w:t xml:space="preserve">) Opportunity Youth employed who participated in the program for longer than 6 weeks; and </w:t>
      </w:r>
    </w:p>
    <w:p w14:paraId="10FDF46A" w14:textId="77777777" w:rsidR="00A7704C" w:rsidRPr="00CF1047" w:rsidRDefault="00A7704C" w:rsidP="00A7704C">
      <w:pPr>
        <w:spacing w:after="0" w:line="480" w:lineRule="auto"/>
        <w:rPr>
          <w:rFonts w:ascii="Times New Roman" w:eastAsia="Calibri" w:hAnsi="Times New Roman" w:cs="Times New Roman"/>
          <w:sz w:val="24"/>
          <w:szCs w:val="24"/>
        </w:rPr>
      </w:pP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t xml:space="preserve">“(ii) Participants who entered a registered apprenticeship program following placement with a host employer that employs registered apprentices.”. </w:t>
      </w:r>
    </w:p>
    <w:p w14:paraId="799653FB" w14:textId="77777777" w:rsidR="00A7704C" w:rsidRPr="00CF1047" w:rsidRDefault="00A7704C" w:rsidP="00A7704C">
      <w:pPr>
        <w:spacing w:after="0" w:line="480" w:lineRule="auto"/>
        <w:rPr>
          <w:rFonts w:ascii="Times New Roman" w:eastAsia="Calibri" w:hAnsi="Times New Roman" w:cs="Times New Roman"/>
          <w:sz w:val="24"/>
          <w:szCs w:val="24"/>
        </w:rPr>
      </w:pP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t xml:space="preserve">(B) Paragraph (2) is amended to read as follows: </w:t>
      </w:r>
    </w:p>
    <w:p w14:paraId="1720BD58" w14:textId="2E64CC53" w:rsidR="00A7704C" w:rsidRPr="00CF1047" w:rsidRDefault="00A7704C" w:rsidP="00A7704C">
      <w:pPr>
        <w:spacing w:after="0" w:line="480" w:lineRule="auto"/>
        <w:rPr>
          <w:rFonts w:ascii="Times New Roman" w:eastAsia="Calibri" w:hAnsi="Times New Roman" w:cs="Times New Roman"/>
          <w:sz w:val="24"/>
          <w:szCs w:val="24"/>
        </w:rPr>
      </w:pP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t>“(2) Beginning December 15, 2019, and annually thereafter, the Department of Employment Services shall publish the information collected pursuant to paragraph (1) of this subsection for the preceding summer; provided, that information responsive to paragraphs (1)(A</w:t>
      </w:r>
      <w:r w:rsidRPr="00CF1047">
        <w:rPr>
          <w:rFonts w:ascii="Times New Roman" w:eastAsia="Calibri" w:hAnsi="Times New Roman" w:cs="Times New Roman"/>
          <w:sz w:val="24"/>
          <w:szCs w:val="24"/>
        </w:rPr>
        <w:noBreakHyphen/>
      </w:r>
      <w:proofErr w:type="spellStart"/>
      <w:r w:rsidRPr="00CF1047">
        <w:rPr>
          <w:rFonts w:ascii="Times New Roman" w:eastAsia="Calibri" w:hAnsi="Times New Roman" w:cs="Times New Roman"/>
          <w:sz w:val="24"/>
          <w:szCs w:val="24"/>
        </w:rPr>
        <w:t>i</w:t>
      </w:r>
      <w:proofErr w:type="spellEnd"/>
      <w:r w:rsidRPr="00CF1047">
        <w:rPr>
          <w:rFonts w:ascii="Times New Roman" w:eastAsia="Calibri" w:hAnsi="Times New Roman" w:cs="Times New Roman"/>
          <w:sz w:val="24"/>
          <w:szCs w:val="24"/>
        </w:rPr>
        <w:t>) and (C)(</w:t>
      </w:r>
      <w:proofErr w:type="spellStart"/>
      <w:r w:rsidRPr="00CF1047">
        <w:rPr>
          <w:rFonts w:ascii="Times New Roman" w:eastAsia="Calibri" w:hAnsi="Times New Roman" w:cs="Times New Roman"/>
          <w:sz w:val="24"/>
          <w:szCs w:val="24"/>
        </w:rPr>
        <w:t>i</w:t>
      </w:r>
      <w:proofErr w:type="spellEnd"/>
      <w:r w:rsidRPr="00CF1047">
        <w:rPr>
          <w:rFonts w:ascii="Times New Roman" w:eastAsia="Calibri" w:hAnsi="Times New Roman" w:cs="Times New Roman"/>
          <w:sz w:val="24"/>
          <w:szCs w:val="24"/>
        </w:rPr>
        <w:t xml:space="preserve">) and (ii) of this subsection </w:t>
      </w:r>
      <w:r>
        <w:rPr>
          <w:rFonts w:ascii="Times New Roman" w:eastAsia="Calibri" w:hAnsi="Times New Roman" w:cs="Times New Roman"/>
          <w:sz w:val="24"/>
          <w:szCs w:val="24"/>
        </w:rPr>
        <w:t xml:space="preserve">first </w:t>
      </w:r>
      <w:r w:rsidRPr="00CF1047">
        <w:rPr>
          <w:rFonts w:ascii="Times New Roman" w:eastAsia="Calibri" w:hAnsi="Times New Roman" w:cs="Times New Roman"/>
          <w:sz w:val="24"/>
          <w:szCs w:val="24"/>
        </w:rPr>
        <w:t xml:space="preserve">may be published in December 2020.”. </w:t>
      </w:r>
    </w:p>
    <w:p w14:paraId="5E0CA7DE" w14:textId="6BFF6491" w:rsidR="00A7704C" w:rsidRPr="00CF1047" w:rsidRDefault="00A7704C" w:rsidP="00A7704C">
      <w:pPr>
        <w:spacing w:after="0" w:line="480" w:lineRule="auto"/>
        <w:rPr>
          <w:rFonts w:ascii="Times New Roman" w:eastAsia="Calibri" w:hAnsi="Times New Roman" w:cs="Times New Roman"/>
          <w:sz w:val="24"/>
          <w:szCs w:val="24"/>
        </w:rPr>
      </w:pPr>
      <w:r w:rsidRPr="00CF1047">
        <w:rPr>
          <w:rFonts w:ascii="Times New Roman" w:eastAsia="Calibri" w:hAnsi="Times New Roman" w:cs="Times New Roman"/>
          <w:sz w:val="24"/>
          <w:szCs w:val="24"/>
        </w:rPr>
        <w:tab/>
        <w:t xml:space="preserve">(d) Newly designated section 2d  is amended as follows: </w:t>
      </w:r>
    </w:p>
    <w:p w14:paraId="2690D3C1" w14:textId="77777777" w:rsidR="00A7704C" w:rsidRPr="00CF1047" w:rsidRDefault="00A7704C" w:rsidP="00A7704C">
      <w:pPr>
        <w:spacing w:after="0" w:line="480" w:lineRule="auto"/>
        <w:rPr>
          <w:rFonts w:ascii="Times New Roman" w:eastAsia="Calibri" w:hAnsi="Times New Roman" w:cs="Times New Roman"/>
          <w:sz w:val="24"/>
          <w:szCs w:val="24"/>
        </w:rPr>
      </w:pP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t>(1) Subsection (a) is amended as follows:</w:t>
      </w:r>
    </w:p>
    <w:p w14:paraId="1D18605E" w14:textId="77777777" w:rsidR="00A7704C" w:rsidRPr="00CF1047" w:rsidRDefault="00A7704C" w:rsidP="00A7704C">
      <w:pPr>
        <w:spacing w:after="0" w:line="480" w:lineRule="auto"/>
        <w:rPr>
          <w:rFonts w:ascii="Times New Roman" w:eastAsia="Calibri" w:hAnsi="Times New Roman" w:cs="Times New Roman"/>
          <w:sz w:val="24"/>
          <w:szCs w:val="24"/>
        </w:rPr>
      </w:pP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t xml:space="preserve">(A) Strike the date “June 1, 2011” and insert the date “December 1, 2019” in its place. </w:t>
      </w:r>
    </w:p>
    <w:p w14:paraId="4B35B40A" w14:textId="77777777" w:rsidR="00A7704C" w:rsidRPr="00CF1047" w:rsidRDefault="00A7704C" w:rsidP="00A7704C">
      <w:pPr>
        <w:spacing w:after="0" w:line="480" w:lineRule="auto"/>
        <w:rPr>
          <w:rFonts w:ascii="Times New Roman" w:eastAsia="Calibri" w:hAnsi="Times New Roman" w:cs="Times New Roman"/>
          <w:sz w:val="24"/>
          <w:szCs w:val="24"/>
        </w:rPr>
      </w:pP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t>(B) Strike the phrase “the summer” and insert the phrase “the next year’s summer” in its place.</w:t>
      </w:r>
    </w:p>
    <w:p w14:paraId="6648BED2" w14:textId="77777777" w:rsidR="00A7704C" w:rsidRPr="00CF1047" w:rsidRDefault="00A7704C" w:rsidP="00A7704C">
      <w:pPr>
        <w:spacing w:after="0" w:line="480" w:lineRule="auto"/>
        <w:rPr>
          <w:rFonts w:ascii="Times New Roman" w:eastAsia="Calibri" w:hAnsi="Times New Roman" w:cs="Times New Roman"/>
          <w:sz w:val="24"/>
          <w:szCs w:val="24"/>
        </w:rPr>
      </w:pP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t>(2) Subsection (b) is amended as follows:</w:t>
      </w:r>
    </w:p>
    <w:p w14:paraId="0FCD5A4E" w14:textId="77777777" w:rsidR="00A7704C" w:rsidRPr="00CF1047" w:rsidRDefault="00A7704C" w:rsidP="00A7704C">
      <w:pPr>
        <w:spacing w:after="0" w:line="480" w:lineRule="auto"/>
        <w:rPr>
          <w:rFonts w:ascii="Times New Roman" w:eastAsia="Calibri" w:hAnsi="Times New Roman" w:cs="Times New Roman"/>
          <w:sz w:val="24"/>
          <w:szCs w:val="24"/>
        </w:rPr>
      </w:pP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t>(A) Paragraph (5) is amended by striking the phrase “; and” and inserting a semicolon in its place.</w:t>
      </w:r>
    </w:p>
    <w:p w14:paraId="540E17E9" w14:textId="77777777" w:rsidR="00A7704C" w:rsidRPr="00CF1047" w:rsidRDefault="00A7704C" w:rsidP="00A7704C">
      <w:pPr>
        <w:spacing w:after="0" w:line="480" w:lineRule="auto"/>
        <w:rPr>
          <w:rFonts w:ascii="Times New Roman" w:eastAsia="Calibri" w:hAnsi="Times New Roman" w:cs="Times New Roman"/>
          <w:sz w:val="24"/>
          <w:szCs w:val="24"/>
        </w:rPr>
      </w:pPr>
      <w:r w:rsidRPr="00CF1047">
        <w:rPr>
          <w:rFonts w:ascii="Times New Roman" w:eastAsia="Calibri" w:hAnsi="Times New Roman" w:cs="Times New Roman"/>
          <w:sz w:val="24"/>
          <w:szCs w:val="24"/>
        </w:rPr>
        <w:lastRenderedPageBreak/>
        <w:tab/>
      </w: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t>(B) Paragraph (6) is amended by striking the period and inserting a semicolon in its place.</w:t>
      </w:r>
    </w:p>
    <w:p w14:paraId="3BB81A9D" w14:textId="77777777" w:rsidR="00A7704C" w:rsidRPr="00CF1047" w:rsidRDefault="00A7704C" w:rsidP="00A7704C">
      <w:pPr>
        <w:spacing w:after="0" w:line="480" w:lineRule="auto"/>
        <w:rPr>
          <w:rFonts w:ascii="Times New Roman" w:eastAsia="Calibri" w:hAnsi="Times New Roman" w:cs="Times New Roman"/>
          <w:sz w:val="24"/>
          <w:szCs w:val="24"/>
        </w:rPr>
      </w:pP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t>(C) New paragraphs (7) and (8) are added to read as follows:</w:t>
      </w:r>
    </w:p>
    <w:p w14:paraId="20E1D221" w14:textId="77777777" w:rsidR="00A7704C" w:rsidRPr="00CF1047" w:rsidRDefault="00A7704C" w:rsidP="00A7704C">
      <w:pPr>
        <w:spacing w:after="0" w:line="480" w:lineRule="auto"/>
        <w:rPr>
          <w:rFonts w:ascii="Times New Roman" w:eastAsia="Calibri" w:hAnsi="Times New Roman" w:cs="Times New Roman"/>
          <w:sz w:val="24"/>
          <w:szCs w:val="24"/>
        </w:rPr>
      </w:pP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t>“(7) The various types of soft skills training programs offered, including pre-program bootcamps, online modules, contracted services, and in-program instruction, to determine which models were most successful at imparting soft skills; and</w:t>
      </w:r>
    </w:p>
    <w:p w14:paraId="1246EE58" w14:textId="77777777" w:rsidR="00A7704C" w:rsidRPr="00CF1047" w:rsidRDefault="00A7704C" w:rsidP="00A7704C">
      <w:pPr>
        <w:spacing w:after="0" w:line="480" w:lineRule="auto"/>
        <w:rPr>
          <w:rFonts w:ascii="Times New Roman" w:eastAsia="Calibri" w:hAnsi="Times New Roman" w:cs="Times New Roman"/>
          <w:sz w:val="24"/>
          <w:szCs w:val="24"/>
        </w:rPr>
      </w:pP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t>“(8) The causes of participant attrition, including the impact of the program’s registration and documentation requirements on attrition.”.</w:t>
      </w:r>
    </w:p>
    <w:p w14:paraId="46325BD8" w14:textId="77777777" w:rsidR="00A7704C" w:rsidRPr="00CF1047" w:rsidRDefault="00A7704C" w:rsidP="00A7704C">
      <w:pPr>
        <w:spacing w:after="0" w:line="480" w:lineRule="auto"/>
        <w:rPr>
          <w:rFonts w:ascii="Times New Roman" w:eastAsia="Calibri" w:hAnsi="Times New Roman" w:cs="Times New Roman"/>
          <w:sz w:val="24"/>
          <w:szCs w:val="24"/>
        </w:rPr>
      </w:pP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t>(3) Subsection (c) is amended as follows:</w:t>
      </w:r>
    </w:p>
    <w:p w14:paraId="14FA37F3" w14:textId="77777777" w:rsidR="00A7704C" w:rsidRPr="00CF1047" w:rsidRDefault="00A7704C" w:rsidP="00A7704C">
      <w:pPr>
        <w:spacing w:after="0" w:line="480" w:lineRule="auto"/>
        <w:rPr>
          <w:rFonts w:ascii="Times New Roman" w:eastAsia="Calibri" w:hAnsi="Times New Roman" w:cs="Times New Roman"/>
          <w:sz w:val="24"/>
          <w:szCs w:val="24"/>
        </w:rPr>
      </w:pP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r>
      <w:r w:rsidRPr="00CF1047">
        <w:rPr>
          <w:rFonts w:ascii="Times New Roman" w:eastAsia="Calibri" w:hAnsi="Times New Roman" w:cs="Times New Roman"/>
          <w:sz w:val="24"/>
          <w:szCs w:val="24"/>
        </w:rPr>
        <w:tab/>
        <w:t xml:space="preserve">(A) Strike the date “December 30, 2011” and insert the date “December 30, 2020” in its place. </w:t>
      </w:r>
    </w:p>
    <w:p w14:paraId="5E412DE2" w14:textId="77777777" w:rsidR="00A7704C" w:rsidRPr="00CF1047" w:rsidRDefault="00A7704C" w:rsidP="00A7704C">
      <w:pPr>
        <w:autoSpaceDE w:val="0"/>
        <w:autoSpaceDN w:val="0"/>
        <w:adjustRightInd w:val="0"/>
        <w:spacing w:after="0" w:line="480" w:lineRule="auto"/>
        <w:rPr>
          <w:rFonts w:ascii="Times New Roman" w:eastAsia="Times New Roman" w:hAnsi="Times New Roman" w:cs="Times New Roman"/>
          <w:sz w:val="24"/>
          <w:szCs w:val="24"/>
        </w:rPr>
      </w:pPr>
      <w:r w:rsidRPr="00CF1047">
        <w:rPr>
          <w:rFonts w:ascii="Times New Roman" w:eastAsia="Times New Roman" w:hAnsi="Times New Roman" w:cs="Times New Roman"/>
          <w:sz w:val="24"/>
          <w:szCs w:val="24"/>
        </w:rPr>
        <w:tab/>
      </w:r>
      <w:r w:rsidRPr="00CF1047">
        <w:rPr>
          <w:rFonts w:ascii="Times New Roman" w:eastAsia="Times New Roman" w:hAnsi="Times New Roman" w:cs="Times New Roman"/>
          <w:sz w:val="24"/>
          <w:szCs w:val="24"/>
        </w:rPr>
        <w:tab/>
      </w:r>
      <w:r w:rsidRPr="00CF1047">
        <w:rPr>
          <w:rFonts w:ascii="Times New Roman" w:eastAsia="Times New Roman" w:hAnsi="Times New Roman" w:cs="Times New Roman"/>
          <w:sz w:val="24"/>
          <w:szCs w:val="24"/>
        </w:rPr>
        <w:tab/>
        <w:t>(B) Strike the phrase “evaluation to the” and insert the phrase “evaluation conducted pursuant to subsection (a) of this section to the” in its place.</w:t>
      </w:r>
      <w:r w:rsidRPr="00CF1047">
        <w:rPr>
          <w:rFonts w:ascii="Times New Roman" w:eastAsia="Times New Roman" w:hAnsi="Times New Roman" w:cs="Times New Roman"/>
          <w:sz w:val="24"/>
          <w:szCs w:val="24"/>
        </w:rPr>
        <w:tab/>
      </w:r>
    </w:p>
    <w:p w14:paraId="72EEF17C" w14:textId="77777777" w:rsidR="00A7704C" w:rsidRPr="00A55E5D" w:rsidRDefault="00A7704C" w:rsidP="00A7704C">
      <w:pPr>
        <w:pStyle w:val="Heading2"/>
        <w:rPr>
          <w:rFonts w:eastAsia="Times New Roman"/>
        </w:rPr>
      </w:pPr>
      <w:r w:rsidRPr="00A55E5D">
        <w:rPr>
          <w:rFonts w:eastAsia="Times New Roman"/>
        </w:rPr>
        <w:tab/>
      </w:r>
      <w:bookmarkStart w:id="262" w:name="_Toc8294712"/>
      <w:bookmarkStart w:id="263" w:name="_Toc9248662"/>
      <w:bookmarkStart w:id="264" w:name="_Toc11662249"/>
      <w:r w:rsidRPr="00A55E5D">
        <w:rPr>
          <w:rFonts w:eastAsia="Times New Roman"/>
        </w:rPr>
        <w:t>SUBTITLE P.  DC CENTRAL KITCHEN GRANT EXTENSION</w:t>
      </w:r>
      <w:bookmarkEnd w:id="262"/>
      <w:bookmarkEnd w:id="263"/>
      <w:bookmarkEnd w:id="264"/>
    </w:p>
    <w:p w14:paraId="53B31729" w14:textId="77777777" w:rsidR="00A7704C" w:rsidRPr="00A55E5D" w:rsidRDefault="00A7704C" w:rsidP="00A7704C">
      <w:pPr>
        <w:spacing w:after="0" w:line="480" w:lineRule="auto"/>
        <w:rPr>
          <w:rFonts w:ascii="Times New Roman" w:hAnsi="Times New Roman" w:cs="Times New Roman"/>
          <w:sz w:val="24"/>
          <w:szCs w:val="24"/>
        </w:rPr>
      </w:pPr>
      <w:r w:rsidRPr="00A55E5D">
        <w:rPr>
          <w:rFonts w:ascii="Times New Roman" w:eastAsia="Times New Roman" w:hAnsi="Times New Roman" w:cs="Times New Roman"/>
          <w:sz w:val="24"/>
          <w:szCs w:val="24"/>
        </w:rPr>
        <w:tab/>
        <w:t>Sec. 2151.  Short title.</w:t>
      </w:r>
    </w:p>
    <w:p w14:paraId="188C5624" w14:textId="77777777" w:rsidR="00A7704C" w:rsidRPr="00A55E5D" w:rsidRDefault="00A7704C" w:rsidP="00A7704C">
      <w:pPr>
        <w:spacing w:after="0" w:line="480" w:lineRule="auto"/>
        <w:rPr>
          <w:rFonts w:ascii="Times New Roman" w:eastAsia="Times New Roman" w:hAnsi="Times New Roman" w:cs="Times New Roman"/>
          <w:sz w:val="24"/>
          <w:szCs w:val="24"/>
        </w:rPr>
      </w:pPr>
      <w:r w:rsidRPr="00A55E5D">
        <w:rPr>
          <w:rFonts w:ascii="Times New Roman" w:eastAsia="Times New Roman" w:hAnsi="Times New Roman" w:cs="Times New Roman"/>
          <w:sz w:val="24"/>
          <w:szCs w:val="24"/>
        </w:rPr>
        <w:tab/>
        <w:t>This subtitle may be cited as the “</w:t>
      </w:r>
      <w:bookmarkStart w:id="265" w:name="_Hlk10916298"/>
      <w:r w:rsidRPr="00A55E5D">
        <w:rPr>
          <w:rFonts w:ascii="Times New Roman" w:eastAsia="Times New Roman" w:hAnsi="Times New Roman" w:cs="Times New Roman"/>
          <w:sz w:val="24"/>
          <w:szCs w:val="24"/>
        </w:rPr>
        <w:t>DC Central Kitchen Grant Extension Amendment Act of 2019</w:t>
      </w:r>
      <w:bookmarkEnd w:id="265"/>
      <w:r w:rsidRPr="00A55E5D">
        <w:rPr>
          <w:rFonts w:ascii="Times New Roman" w:eastAsia="Times New Roman" w:hAnsi="Times New Roman" w:cs="Times New Roman"/>
          <w:sz w:val="24"/>
          <w:szCs w:val="24"/>
        </w:rPr>
        <w:t>”.</w:t>
      </w:r>
    </w:p>
    <w:p w14:paraId="5AD1592D" w14:textId="4E4865B2" w:rsidR="00A7704C" w:rsidRPr="00A55E5D" w:rsidRDefault="00A7704C" w:rsidP="00A7704C">
      <w:pPr>
        <w:spacing w:after="0" w:line="480" w:lineRule="auto"/>
        <w:rPr>
          <w:rFonts w:ascii="Times New Roman" w:eastAsia="Times New Roman" w:hAnsi="Times New Roman" w:cs="Times New Roman"/>
          <w:sz w:val="24"/>
          <w:szCs w:val="24"/>
        </w:rPr>
      </w:pPr>
      <w:r w:rsidRPr="00A55E5D">
        <w:rPr>
          <w:rFonts w:ascii="Times New Roman" w:eastAsia="Times New Roman" w:hAnsi="Times New Roman" w:cs="Times New Roman"/>
          <w:sz w:val="24"/>
          <w:szCs w:val="24"/>
        </w:rPr>
        <w:tab/>
      </w:r>
      <w:r w:rsidRPr="00A55E5D">
        <w:rPr>
          <w:rFonts w:ascii="Times New Roman" w:hAnsi="Times New Roman" w:cs="Times New Roman"/>
          <w:sz w:val="24"/>
          <w:szCs w:val="24"/>
        </w:rPr>
        <w:t xml:space="preserve">Sec. 2152. Section 2152 of the DC Central Kitchen Grants Amendment Act of 2018, effective October 30, 2018 (D.C. Law 22-168; 65 DCR 9388), is amended by striking the phrase “nutrition programming.” and inserting the phrase “nutrition programming; provided, that </w:t>
      </w:r>
      <w:del w:id="266" w:author="Phelps, Anne (Council)" w:date="2019-06-09T12:26:00Z">
        <w:r w:rsidRPr="00A55E5D" w:rsidDel="005F30F8">
          <w:rPr>
            <w:rFonts w:ascii="Times New Roman" w:hAnsi="Times New Roman" w:cs="Times New Roman"/>
            <w:sz w:val="24"/>
            <w:szCs w:val="24"/>
          </w:rPr>
          <w:delText xml:space="preserve">any </w:delText>
        </w:r>
      </w:del>
      <w:ins w:id="267" w:author="Phelps, Anne (Council)" w:date="2019-06-09T12:26:00Z">
        <w:r w:rsidR="005F30F8">
          <w:rPr>
            <w:rFonts w:ascii="Times New Roman" w:hAnsi="Times New Roman" w:cs="Times New Roman"/>
            <w:sz w:val="24"/>
            <w:szCs w:val="24"/>
          </w:rPr>
          <w:t xml:space="preserve">$500,000 of the </w:t>
        </w:r>
      </w:ins>
      <w:r w:rsidRPr="00A55E5D">
        <w:rPr>
          <w:rFonts w:ascii="Times New Roman" w:hAnsi="Times New Roman" w:cs="Times New Roman"/>
          <w:sz w:val="24"/>
          <w:szCs w:val="24"/>
        </w:rPr>
        <w:t xml:space="preserve">funds awarded but not expended in Fiscal Year 2019 shall be available for </w:t>
      </w:r>
      <w:r w:rsidRPr="00A55E5D">
        <w:rPr>
          <w:rFonts w:ascii="Times New Roman" w:hAnsi="Times New Roman" w:cs="Times New Roman"/>
          <w:sz w:val="24"/>
          <w:szCs w:val="24"/>
        </w:rPr>
        <w:lastRenderedPageBreak/>
        <w:t>expenditure</w:t>
      </w:r>
      <w:del w:id="268" w:author="Phelps, Anne (Council)" w:date="2019-06-09T12:26:00Z">
        <w:r w:rsidRPr="00A55E5D" w:rsidDel="00B34844">
          <w:rPr>
            <w:rFonts w:ascii="Times New Roman" w:hAnsi="Times New Roman" w:cs="Times New Roman"/>
            <w:sz w:val="24"/>
            <w:szCs w:val="24"/>
          </w:rPr>
          <w:delText xml:space="preserve"> until September 30, 2023</w:delText>
        </w:r>
      </w:del>
      <w:ins w:id="269" w:author="Phelps, Anne (Council)" w:date="2019-06-09T12:26:00Z">
        <w:r w:rsidR="00B34844">
          <w:rPr>
            <w:rFonts w:ascii="Times New Roman" w:hAnsi="Times New Roman" w:cs="Times New Roman"/>
            <w:sz w:val="24"/>
            <w:szCs w:val="24"/>
          </w:rPr>
          <w:t xml:space="preserve"> in Fiscal Year 2020</w:t>
        </w:r>
      </w:ins>
      <w:r w:rsidRPr="00A55E5D">
        <w:rPr>
          <w:rFonts w:ascii="Times New Roman" w:hAnsi="Times New Roman" w:cs="Times New Roman"/>
          <w:sz w:val="24"/>
          <w:szCs w:val="24"/>
        </w:rPr>
        <w:t xml:space="preserve">, as authorized by the </w:t>
      </w:r>
      <w:del w:id="270" w:author="Phelps, Anne (Council)" w:date="2019-06-09T12:27:00Z">
        <w:r w:rsidRPr="00A55E5D" w:rsidDel="00B34844">
          <w:rPr>
            <w:rFonts w:ascii="Times New Roman" w:hAnsi="Times New Roman" w:cs="Times New Roman"/>
            <w:sz w:val="24"/>
            <w:szCs w:val="24"/>
          </w:rPr>
          <w:delText xml:space="preserve">Fiscal Year 2019 Revised Local Budget Emergency </w:delText>
        </w:r>
        <w:r w:rsidDel="00B34844">
          <w:rPr>
            <w:rFonts w:ascii="Times New Roman" w:hAnsi="Times New Roman" w:cs="Times New Roman"/>
            <w:sz w:val="24"/>
            <w:szCs w:val="24"/>
          </w:rPr>
          <w:delText xml:space="preserve">Adjustment </w:delText>
        </w:r>
        <w:r w:rsidRPr="00A55E5D" w:rsidDel="00B34844">
          <w:rPr>
            <w:rFonts w:ascii="Times New Roman" w:hAnsi="Times New Roman" w:cs="Times New Roman"/>
            <w:sz w:val="24"/>
            <w:szCs w:val="24"/>
          </w:rPr>
          <w:delText xml:space="preserve">Act of 2019, </w:delText>
        </w:r>
        <w:r w:rsidDel="00B34844">
          <w:rPr>
            <w:rFonts w:ascii="Times New Roman" w:hAnsi="Times New Roman" w:cs="Times New Roman"/>
            <w:sz w:val="24"/>
            <w:szCs w:val="24"/>
          </w:rPr>
          <w:delText>passed</w:delText>
        </w:r>
        <w:r w:rsidRPr="00A55E5D" w:rsidDel="00B34844">
          <w:rPr>
            <w:rFonts w:ascii="Times New Roman" w:hAnsi="Times New Roman" w:cs="Times New Roman"/>
            <w:sz w:val="24"/>
            <w:szCs w:val="24"/>
          </w:rPr>
          <w:delText xml:space="preserve"> on </w:delText>
        </w:r>
        <w:r w:rsidDel="00B34844">
          <w:rPr>
            <w:rFonts w:ascii="Times New Roman" w:hAnsi="Times New Roman" w:cs="Times New Roman"/>
            <w:sz w:val="24"/>
            <w:szCs w:val="24"/>
          </w:rPr>
          <w:delText>emergency basis on May 28</w:delText>
        </w:r>
        <w:r w:rsidRPr="00A55E5D" w:rsidDel="00B34844">
          <w:rPr>
            <w:rFonts w:ascii="Times New Roman" w:hAnsi="Times New Roman" w:cs="Times New Roman"/>
            <w:sz w:val="24"/>
            <w:szCs w:val="24"/>
          </w:rPr>
          <w:delText>, 2019 (</w:delText>
        </w:r>
        <w:r w:rsidDel="00B34844">
          <w:rPr>
            <w:rFonts w:ascii="Times New Roman" w:hAnsi="Times New Roman" w:cs="Times New Roman"/>
            <w:sz w:val="24"/>
            <w:szCs w:val="24"/>
          </w:rPr>
          <w:delText xml:space="preserve">Enrolled version of </w:delText>
        </w:r>
        <w:r w:rsidRPr="00A55E5D" w:rsidDel="00B34844">
          <w:rPr>
            <w:rFonts w:ascii="Times New Roman" w:hAnsi="Times New Roman" w:cs="Times New Roman"/>
            <w:sz w:val="24"/>
            <w:szCs w:val="24"/>
          </w:rPr>
          <w:delText xml:space="preserve">Bill 23-205), and the </w:delText>
        </w:r>
      </w:del>
      <w:r w:rsidRPr="00A55E5D">
        <w:rPr>
          <w:rFonts w:ascii="Times New Roman" w:hAnsi="Times New Roman" w:cs="Times New Roman"/>
          <w:sz w:val="24"/>
          <w:szCs w:val="24"/>
        </w:rPr>
        <w:t xml:space="preserve">Fiscal Year 2020 Local Budget Act of 2019, </w:t>
      </w:r>
      <w:r>
        <w:rPr>
          <w:rFonts w:ascii="Times New Roman" w:hAnsi="Times New Roman" w:cs="Times New Roman"/>
          <w:sz w:val="24"/>
          <w:szCs w:val="24"/>
        </w:rPr>
        <w:t>passed on 2nd reading</w:t>
      </w:r>
      <w:r w:rsidRPr="00A55E5D">
        <w:rPr>
          <w:rFonts w:ascii="Times New Roman" w:hAnsi="Times New Roman" w:cs="Times New Roman"/>
          <w:sz w:val="24"/>
          <w:szCs w:val="24"/>
        </w:rPr>
        <w:t xml:space="preserve"> on May </w:t>
      </w:r>
      <w:r>
        <w:rPr>
          <w:rFonts w:ascii="Times New Roman" w:hAnsi="Times New Roman" w:cs="Times New Roman"/>
          <w:sz w:val="24"/>
          <w:szCs w:val="24"/>
        </w:rPr>
        <w:t>28</w:t>
      </w:r>
      <w:r w:rsidRPr="00A55E5D">
        <w:rPr>
          <w:rFonts w:ascii="Times New Roman" w:hAnsi="Times New Roman" w:cs="Times New Roman"/>
          <w:sz w:val="24"/>
          <w:szCs w:val="24"/>
        </w:rPr>
        <w:t>, 2019 (</w:t>
      </w:r>
      <w:r>
        <w:rPr>
          <w:rFonts w:ascii="Times New Roman" w:hAnsi="Times New Roman" w:cs="Times New Roman"/>
          <w:sz w:val="24"/>
          <w:szCs w:val="24"/>
        </w:rPr>
        <w:t xml:space="preserve">Enrolled version of </w:t>
      </w:r>
      <w:r w:rsidRPr="00A55E5D">
        <w:rPr>
          <w:rFonts w:ascii="Times New Roman" w:hAnsi="Times New Roman" w:cs="Times New Roman"/>
          <w:sz w:val="24"/>
          <w:szCs w:val="24"/>
        </w:rPr>
        <w:t>Bill 23-208).” in its place.</w:t>
      </w:r>
    </w:p>
    <w:p w14:paraId="02C4C340" w14:textId="77777777" w:rsidR="00A7704C" w:rsidRPr="0037493A" w:rsidRDefault="00A7704C" w:rsidP="00A7704C">
      <w:pPr>
        <w:pStyle w:val="Heading2"/>
      </w:pPr>
      <w:r w:rsidRPr="0037493A">
        <w:tab/>
      </w:r>
      <w:bookmarkStart w:id="271" w:name="_Toc9248663"/>
      <w:bookmarkStart w:id="272" w:name="_Toc11662250"/>
      <w:r w:rsidRPr="0037493A">
        <w:t>SUBTITLE Q. WALTER REED ACQUISITION AUTHORITY</w:t>
      </w:r>
      <w:bookmarkEnd w:id="271"/>
      <w:bookmarkEnd w:id="272"/>
    </w:p>
    <w:p w14:paraId="51832087" w14:textId="77777777" w:rsidR="00A7704C" w:rsidRPr="0037493A" w:rsidRDefault="00A7704C" w:rsidP="00A7704C">
      <w:pPr>
        <w:autoSpaceDE w:val="0"/>
        <w:autoSpaceDN w:val="0"/>
        <w:adjustRightInd w:val="0"/>
        <w:spacing w:after="0" w:line="480" w:lineRule="auto"/>
        <w:ind w:firstLine="720"/>
        <w:rPr>
          <w:rFonts w:ascii="Times New Roman" w:hAnsi="Times New Roman" w:cs="Times New Roman"/>
          <w:sz w:val="24"/>
          <w:szCs w:val="24"/>
        </w:rPr>
      </w:pPr>
      <w:r w:rsidRPr="0037493A">
        <w:rPr>
          <w:rFonts w:ascii="Times New Roman" w:hAnsi="Times New Roman" w:cs="Times New Roman"/>
          <w:sz w:val="24"/>
          <w:szCs w:val="24"/>
        </w:rPr>
        <w:t>Sec. 2161. This subtitle may be cited as the "Walter Reed Development Omnibus Amendment Act of 2019".</w:t>
      </w:r>
    </w:p>
    <w:p w14:paraId="2E83B051" w14:textId="77777777" w:rsidR="00A7704C" w:rsidRPr="0037493A" w:rsidRDefault="00A7704C" w:rsidP="006832B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37493A">
        <w:rPr>
          <w:rFonts w:ascii="Times New Roman" w:hAnsi="Times New Roman" w:cs="Times New Roman"/>
          <w:sz w:val="24"/>
          <w:szCs w:val="24"/>
        </w:rPr>
        <w:t>Sec. 2162. The Walter Reed Development Omnibus Act of 2016, effective May 18, 2016 (D.C. Law 21-119; D.C. Official Code</w:t>
      </w:r>
      <w:bookmarkStart w:id="273" w:name="_Hlk8395371"/>
      <w:r>
        <w:rPr>
          <w:rFonts w:ascii="Times New Roman" w:hAnsi="Times New Roman" w:cs="Times New Roman"/>
          <w:sz w:val="24"/>
          <w:szCs w:val="24"/>
        </w:rPr>
        <w:t xml:space="preserve"> </w:t>
      </w:r>
      <w:r w:rsidRPr="0037493A">
        <w:rPr>
          <w:rFonts w:ascii="Times New Roman" w:hAnsi="Times New Roman" w:cs="Times New Roman"/>
          <w:sz w:val="24"/>
          <w:szCs w:val="24"/>
        </w:rPr>
        <w:t>§</w:t>
      </w:r>
      <w:bookmarkEnd w:id="273"/>
      <w:r w:rsidRPr="0037493A">
        <w:rPr>
          <w:rFonts w:ascii="Times New Roman" w:hAnsi="Times New Roman" w:cs="Times New Roman"/>
          <w:sz w:val="24"/>
          <w:szCs w:val="24"/>
        </w:rPr>
        <w:t xml:space="preserve"> 2-1227.01 </w:t>
      </w:r>
      <w:r w:rsidRPr="0037493A">
        <w:rPr>
          <w:rFonts w:ascii="Times New Roman" w:hAnsi="Times New Roman" w:cs="Times New Roman"/>
          <w:i/>
          <w:iCs/>
          <w:sz w:val="24"/>
          <w:szCs w:val="24"/>
        </w:rPr>
        <w:t>et seq.</w:t>
      </w:r>
      <w:r w:rsidRPr="0037493A">
        <w:rPr>
          <w:rFonts w:ascii="Times New Roman" w:hAnsi="Times New Roman" w:cs="Times New Roman"/>
          <w:iCs/>
          <w:sz w:val="24"/>
          <w:szCs w:val="24"/>
        </w:rPr>
        <w:t>),</w:t>
      </w:r>
      <w:r w:rsidRPr="0037493A">
        <w:rPr>
          <w:rFonts w:ascii="Times New Roman" w:hAnsi="Times New Roman" w:cs="Times New Roman"/>
          <w:i/>
          <w:iCs/>
          <w:sz w:val="24"/>
          <w:szCs w:val="24"/>
        </w:rPr>
        <w:t xml:space="preserve"> </w:t>
      </w:r>
      <w:r w:rsidRPr="0037493A">
        <w:rPr>
          <w:rFonts w:ascii="Times New Roman" w:hAnsi="Times New Roman" w:cs="Times New Roman"/>
          <w:sz w:val="24"/>
          <w:szCs w:val="24"/>
        </w:rPr>
        <w:t xml:space="preserve">is amended as follows: </w:t>
      </w:r>
    </w:p>
    <w:p w14:paraId="0D0FD2AB" w14:textId="77777777" w:rsidR="00A7704C" w:rsidRPr="0037493A" w:rsidRDefault="00A7704C" w:rsidP="006832B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37493A">
        <w:rPr>
          <w:rFonts w:ascii="Times New Roman" w:hAnsi="Times New Roman" w:cs="Times New Roman"/>
          <w:sz w:val="24"/>
          <w:szCs w:val="24"/>
        </w:rPr>
        <w:t>(a) Section 2 (D.C. Official Code § 2-1227.01) is amended by adding a new paragraph (19) to read as follows:</w:t>
      </w:r>
    </w:p>
    <w:p w14:paraId="3311A949" w14:textId="03AEF27D" w:rsidR="00A7704C" w:rsidRPr="0037493A" w:rsidRDefault="00A7704C" w:rsidP="00A7704C">
      <w:pPr>
        <w:autoSpaceDE w:val="0"/>
        <w:autoSpaceDN w:val="0"/>
        <w:adjustRightInd w:val="0"/>
        <w:spacing w:after="0" w:line="480" w:lineRule="auto"/>
        <w:rPr>
          <w:rFonts w:ascii="Times New Roman" w:hAnsi="Times New Roman" w:cs="Times New Roman"/>
          <w:sz w:val="24"/>
          <w:szCs w:val="24"/>
        </w:rPr>
      </w:pPr>
      <w:r w:rsidRPr="0037493A">
        <w:rPr>
          <w:rFonts w:ascii="Times New Roman" w:hAnsi="Times New Roman" w:cs="Times New Roman"/>
          <w:sz w:val="24"/>
          <w:szCs w:val="24"/>
        </w:rPr>
        <w:tab/>
      </w:r>
      <w:r w:rsidRPr="0037493A">
        <w:rPr>
          <w:rFonts w:ascii="Times New Roman" w:hAnsi="Times New Roman" w:cs="Times New Roman"/>
          <w:sz w:val="24"/>
          <w:szCs w:val="24"/>
        </w:rPr>
        <w:tab/>
        <w:t>“(19) “Walter Reed Site” means the approximately 110.1 acres of land located in the area bounded by Fern Street, N.W., and Alaska Avenue, N.W., to the north, 16th Street, N.W., to the west, Aspen Street, N.W., to the south, and Georgia Avenue, N.W., to the east, and identified in the Walter Reed Reuse Plan at Figure A-01: Site Boundaries and Areas.”.</w:t>
      </w:r>
    </w:p>
    <w:p w14:paraId="47983414" w14:textId="77777777" w:rsidR="00A7704C" w:rsidRPr="0037493A" w:rsidRDefault="00A7704C" w:rsidP="006832B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37493A">
        <w:rPr>
          <w:rFonts w:ascii="Times New Roman" w:hAnsi="Times New Roman" w:cs="Times New Roman"/>
          <w:sz w:val="24"/>
          <w:szCs w:val="24"/>
        </w:rPr>
        <w:t>(b) A new section 7a is added to read as follows:</w:t>
      </w:r>
    </w:p>
    <w:p w14:paraId="3512C5F2" w14:textId="77777777" w:rsidR="00A7704C" w:rsidRPr="0037493A" w:rsidRDefault="00A7704C" w:rsidP="006832B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37493A">
        <w:rPr>
          <w:rFonts w:ascii="Times New Roman" w:hAnsi="Times New Roman" w:cs="Times New Roman"/>
          <w:sz w:val="24"/>
          <w:szCs w:val="24"/>
        </w:rPr>
        <w:t>“Sec. 7a. Additional Walter Reed Site acquisition and procurement authority.</w:t>
      </w:r>
    </w:p>
    <w:p w14:paraId="2C40B739" w14:textId="77777777" w:rsidR="00A7704C" w:rsidRPr="0037493A" w:rsidRDefault="00A7704C" w:rsidP="006832B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37493A">
        <w:rPr>
          <w:rFonts w:ascii="Times New Roman" w:hAnsi="Times New Roman" w:cs="Times New Roman"/>
          <w:sz w:val="24"/>
          <w:szCs w:val="24"/>
        </w:rPr>
        <w:t>“(a) The Mayor may acquire by purchase, exchange, donation, assignment, bequest, or other means, real property located on the Walter Reed Site.</w:t>
      </w:r>
    </w:p>
    <w:p w14:paraId="49C1C52C" w14:textId="77777777" w:rsidR="00A7704C" w:rsidRPr="0037493A" w:rsidRDefault="00A7704C" w:rsidP="006832B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37493A">
        <w:rPr>
          <w:rFonts w:ascii="Times New Roman" w:hAnsi="Times New Roman" w:cs="Times New Roman"/>
          <w:sz w:val="24"/>
          <w:szCs w:val="24"/>
        </w:rPr>
        <w:t xml:space="preserve">“(b)(l) The provisions of the District of Columbia Motor Vehicle Parking Facility Act of 1942, approved February 16, 1942 (56 Stat. 90; D.C. Official Code § 50-2601 </w:t>
      </w:r>
      <w:r w:rsidRPr="0037493A">
        <w:rPr>
          <w:rFonts w:ascii="Times New Roman" w:hAnsi="Times New Roman" w:cs="Times New Roman"/>
          <w:i/>
          <w:iCs/>
          <w:sz w:val="24"/>
          <w:szCs w:val="24"/>
        </w:rPr>
        <w:t>et seq.</w:t>
      </w:r>
      <w:r w:rsidRPr="0037493A">
        <w:rPr>
          <w:rFonts w:ascii="Times New Roman" w:hAnsi="Times New Roman" w:cs="Times New Roman"/>
          <w:iCs/>
          <w:sz w:val="24"/>
          <w:szCs w:val="24"/>
        </w:rPr>
        <w:t>),</w:t>
      </w:r>
      <w:r w:rsidRPr="0037493A">
        <w:rPr>
          <w:rFonts w:ascii="Times New Roman" w:hAnsi="Times New Roman" w:cs="Times New Roman"/>
          <w:i/>
          <w:iCs/>
          <w:sz w:val="24"/>
          <w:szCs w:val="24"/>
        </w:rPr>
        <w:t xml:space="preserve"> </w:t>
      </w:r>
      <w:r w:rsidRPr="0037493A">
        <w:rPr>
          <w:rFonts w:ascii="Times New Roman" w:hAnsi="Times New Roman" w:cs="Times New Roman"/>
          <w:sz w:val="24"/>
          <w:szCs w:val="24"/>
        </w:rPr>
        <w:t xml:space="preserve">shall not </w:t>
      </w:r>
      <w:r w:rsidRPr="0037493A">
        <w:rPr>
          <w:rFonts w:ascii="Times New Roman" w:hAnsi="Times New Roman" w:cs="Times New Roman"/>
          <w:sz w:val="24"/>
          <w:szCs w:val="24"/>
        </w:rPr>
        <w:lastRenderedPageBreak/>
        <w:t>apply to the acquisition by the Mayor of property located on the Walter Reed Site or the use of such property as a parking facility.</w:t>
      </w:r>
    </w:p>
    <w:p w14:paraId="29B5FD0E" w14:textId="3258634A" w:rsidR="00A7704C" w:rsidRPr="0037493A" w:rsidRDefault="00A7704C" w:rsidP="00A7704C">
      <w:pPr>
        <w:autoSpaceDE w:val="0"/>
        <w:autoSpaceDN w:val="0"/>
        <w:adjustRightInd w:val="0"/>
        <w:spacing w:after="0" w:line="480" w:lineRule="auto"/>
        <w:rPr>
          <w:rFonts w:ascii="Times New Roman" w:hAnsi="Times New Roman" w:cs="Times New Roman"/>
          <w:sz w:val="24"/>
          <w:szCs w:val="24"/>
        </w:rPr>
      </w:pPr>
      <w:r w:rsidRPr="0037493A">
        <w:rPr>
          <w:rFonts w:ascii="Times New Roman" w:hAnsi="Times New Roman" w:cs="Times New Roman"/>
          <w:sz w:val="24"/>
          <w:szCs w:val="24"/>
        </w:rPr>
        <w:tab/>
      </w:r>
      <w:r w:rsidRPr="0037493A">
        <w:rPr>
          <w:rFonts w:ascii="Times New Roman" w:hAnsi="Times New Roman" w:cs="Times New Roman"/>
          <w:sz w:val="24"/>
          <w:szCs w:val="24"/>
        </w:rPr>
        <w:tab/>
        <w:t xml:space="preserve">“(2) Notwithstanding the Procurement Practices Reform Act of 2010, effective April 8, 2011 (D.C. Law 18-371; D.C. Official Code </w:t>
      </w:r>
      <w:r>
        <w:rPr>
          <w:rFonts w:ascii="Times New Roman" w:hAnsi="Times New Roman" w:cs="Times New Roman"/>
          <w:sz w:val="24"/>
          <w:szCs w:val="24"/>
        </w:rPr>
        <w:t xml:space="preserve">§ </w:t>
      </w:r>
      <w:r w:rsidRPr="0037493A">
        <w:rPr>
          <w:rFonts w:ascii="Times New Roman" w:hAnsi="Times New Roman" w:cs="Times New Roman"/>
          <w:sz w:val="24"/>
          <w:szCs w:val="24"/>
        </w:rPr>
        <w:t xml:space="preserve">2-351.01 </w:t>
      </w:r>
      <w:r w:rsidRPr="0037493A">
        <w:rPr>
          <w:rFonts w:ascii="Times New Roman" w:hAnsi="Times New Roman" w:cs="Times New Roman"/>
          <w:i/>
          <w:iCs/>
          <w:sz w:val="24"/>
          <w:szCs w:val="24"/>
        </w:rPr>
        <w:t>et seq.</w:t>
      </w:r>
      <w:r w:rsidRPr="0037493A">
        <w:rPr>
          <w:rFonts w:ascii="Times New Roman" w:hAnsi="Times New Roman" w:cs="Times New Roman"/>
          <w:iCs/>
          <w:sz w:val="24"/>
          <w:szCs w:val="24"/>
        </w:rPr>
        <w:t xml:space="preserve">), and consistent with section 451 of the District of Columbia Home Rule Act, approved December 24, 1973 (87 Stat. 803; D.C. Official Code § 1-204.51), </w:t>
      </w:r>
      <w:r w:rsidRPr="0037493A">
        <w:rPr>
          <w:rFonts w:ascii="Times New Roman" w:hAnsi="Times New Roman" w:cs="Times New Roman"/>
          <w:sz w:val="24"/>
          <w:szCs w:val="24"/>
        </w:rPr>
        <w:t>the Mayor may enter into a contract with Children’s National at Walter Reed, LLC, or an affiliate thereof, for the operation and maintenance of property acquired pursuant to this section; provided</w:t>
      </w:r>
      <w:r>
        <w:rPr>
          <w:rFonts w:ascii="Times New Roman" w:hAnsi="Times New Roman" w:cs="Times New Roman"/>
          <w:sz w:val="24"/>
          <w:szCs w:val="24"/>
        </w:rPr>
        <w:t>,</w:t>
      </w:r>
      <w:r w:rsidRPr="0037493A">
        <w:rPr>
          <w:rFonts w:ascii="Times New Roman" w:hAnsi="Times New Roman" w:cs="Times New Roman"/>
          <w:sz w:val="24"/>
          <w:szCs w:val="24"/>
        </w:rPr>
        <w:t xml:space="preserve"> that the </w:t>
      </w:r>
      <w:bookmarkStart w:id="274" w:name="_Hlk11311302"/>
      <w:ins w:id="275" w:author="Phelps, Anne (Council)" w:date="2019-06-13T09:44:00Z">
        <w:r w:rsidR="001F6E33">
          <w:rPr>
            <w:rFonts w:ascii="Times New Roman" w:hAnsi="Times New Roman" w:cs="Times New Roman"/>
            <w:sz w:val="24"/>
            <w:szCs w:val="24"/>
          </w:rPr>
          <w:t>entity that contracts with the Mayor</w:t>
        </w:r>
      </w:ins>
      <w:bookmarkEnd w:id="274"/>
      <w:del w:id="276" w:author="Phelps, Anne (Council)" w:date="2019-06-13T09:44:00Z">
        <w:r w:rsidRPr="0037493A" w:rsidDel="001F6E33">
          <w:rPr>
            <w:rFonts w:ascii="Times New Roman" w:hAnsi="Times New Roman" w:cs="Times New Roman"/>
            <w:sz w:val="24"/>
            <w:szCs w:val="24"/>
          </w:rPr>
          <w:delText>contract</w:delText>
        </w:r>
      </w:del>
      <w:r w:rsidRPr="0037493A">
        <w:rPr>
          <w:rFonts w:ascii="Times New Roman" w:hAnsi="Times New Roman" w:cs="Times New Roman"/>
          <w:sz w:val="24"/>
          <w:szCs w:val="24"/>
        </w:rPr>
        <w:t xml:space="preserve"> shall </w:t>
      </w:r>
      <w:ins w:id="277" w:author="Phelps, Anne (Council)" w:date="2019-06-13T09:44:00Z">
        <w:r w:rsidR="001F6E33">
          <w:rPr>
            <w:rFonts w:ascii="Times New Roman" w:hAnsi="Times New Roman" w:cs="Times New Roman"/>
            <w:sz w:val="24"/>
            <w:szCs w:val="24"/>
          </w:rPr>
          <w:t xml:space="preserve">agree to </w:t>
        </w:r>
      </w:ins>
      <w:r w:rsidRPr="0037493A">
        <w:rPr>
          <w:rFonts w:ascii="Times New Roman" w:hAnsi="Times New Roman" w:cs="Times New Roman"/>
          <w:sz w:val="24"/>
          <w:szCs w:val="24"/>
        </w:rPr>
        <w:t xml:space="preserve">be subject to the </w:t>
      </w:r>
      <w:del w:id="278" w:author="Phelps, Anne (Council)" w:date="2019-06-13T09:44:00Z">
        <w:r w:rsidRPr="0037493A" w:rsidDel="001F6E33">
          <w:rPr>
            <w:rFonts w:ascii="Times New Roman" w:hAnsi="Times New Roman" w:cs="Times New Roman"/>
            <w:sz w:val="24"/>
            <w:szCs w:val="24"/>
          </w:rPr>
          <w:delText xml:space="preserve">Certified Business Enterprise </w:delText>
        </w:r>
      </w:del>
      <w:ins w:id="279" w:author="Phelps, Anne (Council)" w:date="2019-06-13T09:45:00Z">
        <w:r w:rsidR="001F6E33">
          <w:rPr>
            <w:rFonts w:ascii="Times New Roman" w:hAnsi="Times New Roman" w:cs="Times New Roman"/>
            <w:sz w:val="24"/>
            <w:szCs w:val="24"/>
          </w:rPr>
          <w:t>contracting and procurement requirements set forth in Subpart 2 of Part D</w:t>
        </w:r>
        <w:r w:rsidR="001F6E33" w:rsidRPr="0037493A">
          <w:rPr>
            <w:rFonts w:ascii="Times New Roman" w:hAnsi="Times New Roman" w:cs="Times New Roman"/>
            <w:sz w:val="24"/>
            <w:szCs w:val="24"/>
          </w:rPr>
          <w:t xml:space="preserve"> </w:t>
        </w:r>
      </w:ins>
      <w:del w:id="280" w:author="Phelps, Anne (Council)" w:date="2019-06-16T10:12:00Z">
        <w:r w:rsidRPr="0037493A" w:rsidDel="002B70CE">
          <w:rPr>
            <w:rFonts w:ascii="Times New Roman" w:hAnsi="Times New Roman" w:cs="Times New Roman"/>
            <w:sz w:val="24"/>
            <w:szCs w:val="24"/>
          </w:rPr>
          <w:delText xml:space="preserve">requirements </w:delText>
        </w:r>
      </w:del>
      <w:r w:rsidRPr="0037493A">
        <w:rPr>
          <w:rFonts w:ascii="Times New Roman" w:hAnsi="Times New Roman" w:cs="Times New Roman"/>
          <w:sz w:val="24"/>
          <w:szCs w:val="24"/>
        </w:rPr>
        <w:t>of the Small and Certified Business Enterprise Development and Assistance Act of 2005, effective October 20, 2005 (D.C. Law 16-33; D.C. Official Code § 2-218.</w:t>
      </w:r>
      <w:del w:id="281" w:author="Phelps, Anne (Council)" w:date="2019-06-13T09:45:00Z">
        <w:r w:rsidRPr="0037493A" w:rsidDel="001F6E33">
          <w:rPr>
            <w:rFonts w:ascii="Times New Roman" w:hAnsi="Times New Roman" w:cs="Times New Roman"/>
            <w:sz w:val="24"/>
            <w:szCs w:val="24"/>
          </w:rPr>
          <w:delText xml:space="preserve">02 </w:delText>
        </w:r>
      </w:del>
      <w:ins w:id="282" w:author="Phelps, Anne (Council)" w:date="2019-06-13T09:45:00Z">
        <w:r w:rsidR="001F6E33">
          <w:rPr>
            <w:rFonts w:ascii="Times New Roman" w:hAnsi="Times New Roman" w:cs="Times New Roman"/>
            <w:sz w:val="24"/>
            <w:szCs w:val="24"/>
          </w:rPr>
          <w:t>41</w:t>
        </w:r>
        <w:r w:rsidR="001F6E33" w:rsidRPr="0037493A">
          <w:rPr>
            <w:rFonts w:ascii="Times New Roman" w:hAnsi="Times New Roman" w:cs="Times New Roman"/>
            <w:sz w:val="24"/>
            <w:szCs w:val="24"/>
          </w:rPr>
          <w:t xml:space="preserve"> </w:t>
        </w:r>
      </w:ins>
      <w:r w:rsidRPr="0037493A">
        <w:rPr>
          <w:rFonts w:ascii="Times New Roman" w:hAnsi="Times New Roman" w:cs="Times New Roman"/>
          <w:i/>
          <w:sz w:val="24"/>
          <w:szCs w:val="24"/>
        </w:rPr>
        <w:t>et seq.</w:t>
      </w:r>
      <w:r w:rsidRPr="0037493A">
        <w:rPr>
          <w:rFonts w:ascii="Times New Roman" w:hAnsi="Times New Roman" w:cs="Times New Roman"/>
          <w:sz w:val="24"/>
          <w:szCs w:val="24"/>
        </w:rPr>
        <w:t>)</w:t>
      </w:r>
      <w:r w:rsidR="001E4032">
        <w:rPr>
          <w:rFonts w:ascii="Times New Roman" w:hAnsi="Times New Roman" w:cs="Times New Roman"/>
          <w:sz w:val="24"/>
          <w:szCs w:val="24"/>
        </w:rPr>
        <w:t>,</w:t>
      </w:r>
      <w:r w:rsidRPr="0037493A">
        <w:rPr>
          <w:rFonts w:ascii="Times New Roman" w:hAnsi="Times New Roman" w:cs="Times New Roman"/>
          <w:sz w:val="24"/>
          <w:szCs w:val="24"/>
        </w:rPr>
        <w:t xml:space="preserve"> and </w:t>
      </w:r>
      <w:del w:id="283" w:author="Phelps, Anne (Council)" w:date="2019-06-13T09:45:00Z">
        <w:r w:rsidRPr="0037493A" w:rsidDel="001F6E33">
          <w:rPr>
            <w:rFonts w:ascii="Times New Roman" w:hAnsi="Times New Roman" w:cs="Times New Roman"/>
            <w:sz w:val="24"/>
            <w:szCs w:val="24"/>
          </w:rPr>
          <w:delText xml:space="preserve">the hiring requirements </w:delText>
        </w:r>
      </w:del>
      <w:ins w:id="284" w:author="Phelps, Anne (Council)" w:date="2019-06-13T09:45:00Z">
        <w:r w:rsidR="001F6E33">
          <w:rPr>
            <w:rFonts w:ascii="Times New Roman" w:hAnsi="Times New Roman" w:cs="Times New Roman"/>
            <w:sz w:val="24"/>
            <w:szCs w:val="24"/>
          </w:rPr>
          <w:t xml:space="preserve">the employment and job creation requirements set forth in section 4 </w:t>
        </w:r>
      </w:ins>
      <w:r>
        <w:rPr>
          <w:rFonts w:ascii="Times New Roman" w:hAnsi="Times New Roman" w:cs="Times New Roman"/>
          <w:sz w:val="24"/>
          <w:szCs w:val="24"/>
        </w:rPr>
        <w:t>of</w:t>
      </w:r>
      <w:r w:rsidRPr="0037493A">
        <w:rPr>
          <w:rFonts w:ascii="Times New Roman" w:hAnsi="Times New Roman" w:cs="Times New Roman"/>
          <w:sz w:val="24"/>
          <w:szCs w:val="24"/>
        </w:rPr>
        <w:t xml:space="preserve"> the First Source Employment Agreement Act of 1984, effective June 29, 1984 (D.C. Law 5-93; D.C. Official Code § 2-219.0</w:t>
      </w:r>
      <w:del w:id="285" w:author="Phelps, Anne (Council)" w:date="2019-06-13T09:45:00Z">
        <w:r w:rsidRPr="0037493A" w:rsidDel="001F6E33">
          <w:rPr>
            <w:rFonts w:ascii="Times New Roman" w:hAnsi="Times New Roman" w:cs="Times New Roman"/>
            <w:sz w:val="24"/>
            <w:szCs w:val="24"/>
          </w:rPr>
          <w:delText xml:space="preserve">1 </w:delText>
        </w:r>
        <w:r w:rsidRPr="0037493A" w:rsidDel="001F6E33">
          <w:rPr>
            <w:rFonts w:ascii="Times New Roman" w:hAnsi="Times New Roman" w:cs="Times New Roman"/>
            <w:i/>
            <w:sz w:val="24"/>
            <w:szCs w:val="24"/>
          </w:rPr>
          <w:delText>et seq.</w:delText>
        </w:r>
      </w:del>
      <w:ins w:id="286" w:author="Phelps, Anne (Council)" w:date="2019-06-13T09:45:00Z">
        <w:r w:rsidR="001F6E33">
          <w:rPr>
            <w:rFonts w:ascii="Times New Roman" w:hAnsi="Times New Roman" w:cs="Times New Roman"/>
            <w:sz w:val="24"/>
            <w:szCs w:val="24"/>
          </w:rPr>
          <w:t>3</w:t>
        </w:r>
      </w:ins>
      <w:r w:rsidRPr="0037493A">
        <w:rPr>
          <w:rFonts w:ascii="Times New Roman" w:hAnsi="Times New Roman" w:cs="Times New Roman"/>
          <w:sz w:val="24"/>
          <w:szCs w:val="24"/>
        </w:rPr>
        <w:t>).”.</w:t>
      </w:r>
    </w:p>
    <w:p w14:paraId="013D1834" w14:textId="77777777" w:rsidR="00A7704C" w:rsidRPr="00AE3E24" w:rsidRDefault="00A7704C" w:rsidP="00A7704C">
      <w:pPr>
        <w:pStyle w:val="Heading2"/>
        <w:rPr>
          <w:rFonts w:eastAsia="Yu Gothic"/>
        </w:rPr>
      </w:pPr>
      <w:r w:rsidRPr="00AE3E24">
        <w:rPr>
          <w:rFonts w:eastAsia="Yu Gothic"/>
        </w:rPr>
        <w:tab/>
      </w:r>
      <w:bookmarkStart w:id="287" w:name="_Toc9248664"/>
      <w:bookmarkStart w:id="288" w:name="_Toc11662251"/>
      <w:r w:rsidRPr="00AE3E24">
        <w:rPr>
          <w:rFonts w:eastAsia="Yu Gothic"/>
        </w:rPr>
        <w:t>SUBTITLE R.  DIVERSE WASHINGTONIAN STATUE FUNDING</w:t>
      </w:r>
      <w:bookmarkEnd w:id="287"/>
      <w:bookmarkEnd w:id="288"/>
    </w:p>
    <w:p w14:paraId="1FD63505" w14:textId="77777777" w:rsidR="00A7704C" w:rsidRPr="00AE3E24" w:rsidRDefault="00A7704C" w:rsidP="00A7704C">
      <w:pPr>
        <w:spacing w:after="0" w:line="480" w:lineRule="auto"/>
        <w:rPr>
          <w:rFonts w:ascii="Times New Roman" w:eastAsia="Yu Gothic" w:hAnsi="Times New Roman" w:cs="Times New Roman"/>
          <w:sz w:val="24"/>
          <w:szCs w:val="24"/>
        </w:rPr>
      </w:pPr>
      <w:r w:rsidRPr="00AE3E24">
        <w:rPr>
          <w:rFonts w:ascii="Times New Roman" w:eastAsia="Yu Gothic" w:hAnsi="Times New Roman" w:cs="Times New Roman"/>
          <w:sz w:val="24"/>
          <w:szCs w:val="24"/>
        </w:rPr>
        <w:tab/>
        <w:t>Sec. 2171. Short title.</w:t>
      </w:r>
    </w:p>
    <w:p w14:paraId="77BCC825" w14:textId="77777777" w:rsidR="00A7704C" w:rsidRPr="00AE3E24" w:rsidRDefault="00A7704C" w:rsidP="00A7704C">
      <w:pPr>
        <w:spacing w:after="0" w:line="480" w:lineRule="auto"/>
        <w:rPr>
          <w:rFonts w:ascii="Times New Roman" w:eastAsia="Yu Gothic" w:hAnsi="Times New Roman" w:cs="Times New Roman"/>
          <w:sz w:val="24"/>
          <w:szCs w:val="24"/>
        </w:rPr>
      </w:pPr>
      <w:r w:rsidRPr="00AE3E24">
        <w:rPr>
          <w:rFonts w:ascii="Times New Roman" w:eastAsia="Yu Gothic" w:hAnsi="Times New Roman" w:cs="Times New Roman"/>
          <w:sz w:val="24"/>
          <w:szCs w:val="24"/>
        </w:rPr>
        <w:tab/>
        <w:t xml:space="preserve">This subtitle may be cited as the “Diverse Washingtonian Commemorative Work Funding Act of 2019”. </w:t>
      </w:r>
    </w:p>
    <w:p w14:paraId="20573C26" w14:textId="60DDEE21" w:rsidR="00A7704C" w:rsidRPr="00AE3E24" w:rsidRDefault="00A7704C" w:rsidP="00A7704C">
      <w:pPr>
        <w:spacing w:after="0" w:line="480" w:lineRule="auto"/>
        <w:rPr>
          <w:rFonts w:ascii="Times New Roman" w:eastAsia="Yu Gothic" w:hAnsi="Times New Roman" w:cs="Times New Roman"/>
          <w:sz w:val="24"/>
          <w:szCs w:val="24"/>
        </w:rPr>
      </w:pPr>
      <w:r w:rsidRPr="00AE3E24">
        <w:rPr>
          <w:rFonts w:ascii="Times New Roman" w:eastAsia="Yu Gothic" w:hAnsi="Times New Roman" w:cs="Times New Roman"/>
          <w:sz w:val="24"/>
          <w:szCs w:val="24"/>
        </w:rPr>
        <w:tab/>
        <w:t xml:space="preserve">Sec. 2172. In Fiscal Year 2020, of the funds allocated to the Non-Departmental </w:t>
      </w:r>
      <w:r>
        <w:rPr>
          <w:rFonts w:ascii="Times New Roman" w:eastAsia="Yu Gothic" w:hAnsi="Times New Roman" w:cs="Times New Roman"/>
          <w:sz w:val="24"/>
          <w:szCs w:val="24"/>
        </w:rPr>
        <w:t>Account</w:t>
      </w:r>
      <w:r w:rsidRPr="00AE3E24">
        <w:rPr>
          <w:rFonts w:ascii="Times New Roman" w:eastAsia="Yu Gothic" w:hAnsi="Times New Roman" w:cs="Times New Roman"/>
          <w:sz w:val="24"/>
          <w:szCs w:val="24"/>
        </w:rPr>
        <w:t xml:space="preserve">, up to $250,000 shall be transferred to the Commission on the Arts and Humanities to fund a </w:t>
      </w:r>
      <w:r w:rsidRPr="00AE3E24">
        <w:rPr>
          <w:rFonts w:ascii="Times New Roman" w:eastAsia="Yu Gothic" w:hAnsi="Times New Roman" w:cs="Times New Roman"/>
          <w:sz w:val="24"/>
          <w:szCs w:val="24"/>
        </w:rPr>
        <w:lastRenderedPageBreak/>
        <w:t xml:space="preserve">commemorative work, as that term is defined in section 411(1) of the Street and Alley Closing and Acquisition Procedures Act of 1982, effective April 4, 2011 (D.C. Law 13-275; D.C. Official Code § 9-204.11(1)) (“Act”); provided, that the commemorative work be a statue of a prominent female native Washingtonian and that it be approved pursuant to section 401 of the Act. </w:t>
      </w:r>
    </w:p>
    <w:p w14:paraId="29E9A29F" w14:textId="77777777" w:rsidR="00A7704C" w:rsidRPr="0010576B" w:rsidRDefault="00A7704C" w:rsidP="00A7704C">
      <w:pPr>
        <w:pStyle w:val="Heading2"/>
        <w:rPr>
          <w:rFonts w:eastAsia="Calibri"/>
        </w:rPr>
      </w:pPr>
      <w:r w:rsidRPr="0010576B">
        <w:tab/>
      </w:r>
      <w:bookmarkStart w:id="289" w:name="_Toc9248665"/>
      <w:bookmarkStart w:id="290" w:name="_Toc11662252"/>
      <w:r w:rsidRPr="0010576B">
        <w:t>SUBTITLE S. HOUSING PRODUCTION TRUST FUND TARGET MODIFICATION</w:t>
      </w:r>
      <w:bookmarkEnd w:id="289"/>
      <w:bookmarkEnd w:id="290"/>
    </w:p>
    <w:p w14:paraId="03106AFB" w14:textId="77777777" w:rsidR="00A7704C" w:rsidRPr="0010576B" w:rsidRDefault="00A7704C" w:rsidP="00A7704C">
      <w:pPr>
        <w:suppressAutoHyphens/>
        <w:spacing w:after="0" w:line="480" w:lineRule="auto"/>
        <w:jc w:val="both"/>
        <w:rPr>
          <w:rFonts w:ascii="Times New Roman" w:hAnsi="Times New Roman" w:cs="Times New Roman"/>
          <w:sz w:val="24"/>
          <w:szCs w:val="24"/>
        </w:rPr>
      </w:pPr>
      <w:r w:rsidRPr="0010576B">
        <w:rPr>
          <w:rFonts w:ascii="Times New Roman" w:hAnsi="Times New Roman" w:cs="Times New Roman"/>
          <w:sz w:val="24"/>
          <w:szCs w:val="24"/>
        </w:rPr>
        <w:tab/>
        <w:t>Sec. 2181. Short title.</w:t>
      </w:r>
    </w:p>
    <w:p w14:paraId="27E4E205" w14:textId="77777777" w:rsidR="00A7704C" w:rsidRPr="0010576B" w:rsidRDefault="00A7704C" w:rsidP="00A7704C">
      <w:pPr>
        <w:suppressAutoHyphens/>
        <w:spacing w:after="0" w:line="480" w:lineRule="auto"/>
        <w:jc w:val="both"/>
        <w:rPr>
          <w:rFonts w:ascii="Times New Roman" w:hAnsi="Times New Roman" w:cs="Times New Roman"/>
          <w:sz w:val="24"/>
          <w:szCs w:val="24"/>
        </w:rPr>
      </w:pPr>
      <w:r w:rsidRPr="0010576B">
        <w:rPr>
          <w:rFonts w:ascii="Times New Roman" w:hAnsi="Times New Roman" w:cs="Times New Roman"/>
          <w:sz w:val="24"/>
          <w:szCs w:val="24"/>
        </w:rPr>
        <w:tab/>
        <w:t>This subtitle may be cited as the “Housing Production Trust Fund Target Modification</w:t>
      </w:r>
      <w:r w:rsidRPr="0010576B">
        <w:rPr>
          <w:rFonts w:ascii="Times New Roman" w:hAnsi="Times New Roman" w:cs="Times New Roman"/>
          <w:b/>
          <w:sz w:val="24"/>
          <w:szCs w:val="24"/>
        </w:rPr>
        <w:t xml:space="preserve"> </w:t>
      </w:r>
      <w:r w:rsidRPr="0010576B">
        <w:rPr>
          <w:rFonts w:ascii="Times New Roman" w:hAnsi="Times New Roman" w:cs="Times New Roman"/>
          <w:sz w:val="24"/>
          <w:szCs w:val="24"/>
        </w:rPr>
        <w:t xml:space="preserve">Amendment Act of 2019”. </w:t>
      </w:r>
    </w:p>
    <w:p w14:paraId="12BFB48F" w14:textId="77777777" w:rsidR="00A7704C" w:rsidRPr="0010576B" w:rsidRDefault="00A7704C" w:rsidP="00A7704C">
      <w:pPr>
        <w:widowControl w:val="0"/>
        <w:autoSpaceDE w:val="0"/>
        <w:autoSpaceDN w:val="0"/>
        <w:adjustRightInd w:val="0"/>
        <w:spacing w:after="0" w:line="480" w:lineRule="auto"/>
        <w:contextualSpacing/>
        <w:rPr>
          <w:rFonts w:ascii="Times New Roman" w:hAnsi="Times New Roman" w:cs="Times New Roman"/>
          <w:sz w:val="24"/>
          <w:szCs w:val="24"/>
        </w:rPr>
      </w:pPr>
      <w:r w:rsidRPr="0010576B">
        <w:rPr>
          <w:rFonts w:ascii="Times New Roman" w:hAnsi="Times New Roman" w:cs="Times New Roman"/>
          <w:sz w:val="24"/>
          <w:szCs w:val="24"/>
        </w:rPr>
        <w:tab/>
        <w:t>Sec. 2182. Section 3(b-1)(2) of the Housing Production Trust Fund Act of 1989, effective March 16, 1989 (D.C. Law 7-202; D.C. Official Code § 42-2802(b-1)(2)), is amended as follows:</w:t>
      </w:r>
    </w:p>
    <w:p w14:paraId="5F7E9B27" w14:textId="77777777" w:rsidR="00A7704C" w:rsidRPr="0010576B" w:rsidRDefault="00A7704C" w:rsidP="00A7704C">
      <w:pPr>
        <w:widowControl w:val="0"/>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10576B">
        <w:rPr>
          <w:rFonts w:ascii="Times New Roman" w:hAnsi="Times New Roman" w:cs="Times New Roman"/>
          <w:sz w:val="24"/>
          <w:szCs w:val="24"/>
        </w:rPr>
        <w:t>(a) Strike the phrase “At least 40%” and insert the phrase “At least 50%” in its place.</w:t>
      </w:r>
    </w:p>
    <w:p w14:paraId="171312C5" w14:textId="77777777" w:rsidR="00A7704C" w:rsidRPr="0010576B" w:rsidRDefault="00A7704C" w:rsidP="00A7704C">
      <w:pPr>
        <w:widowControl w:val="0"/>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10576B">
        <w:rPr>
          <w:rFonts w:ascii="Times New Roman" w:hAnsi="Times New Roman" w:cs="Times New Roman"/>
          <w:sz w:val="24"/>
          <w:szCs w:val="24"/>
        </w:rPr>
        <w:t>(b) Strike the phrase “of the 40% requirement” and insert the phrase “of the 50% requirement” in its place.</w:t>
      </w:r>
    </w:p>
    <w:p w14:paraId="16D13A87" w14:textId="77777777" w:rsidR="00A7704C" w:rsidRPr="00846B61" w:rsidRDefault="00A7704C" w:rsidP="00A7704C">
      <w:pPr>
        <w:pStyle w:val="Heading2"/>
      </w:pPr>
      <w:bookmarkStart w:id="291" w:name="_Toc9248666"/>
      <w:r>
        <w:tab/>
      </w:r>
      <w:bookmarkStart w:id="292" w:name="_Toc11662253"/>
      <w:r w:rsidRPr="00846B61">
        <w:t>SUBTITLE T. SAFE AT HOME CLARIFICATION</w:t>
      </w:r>
      <w:bookmarkEnd w:id="291"/>
      <w:bookmarkEnd w:id="292"/>
    </w:p>
    <w:p w14:paraId="73BF07B6" w14:textId="77777777" w:rsidR="00A7704C" w:rsidRPr="00846B61" w:rsidRDefault="00A7704C" w:rsidP="00A7704C">
      <w:pPr>
        <w:spacing w:after="0" w:line="480" w:lineRule="auto"/>
        <w:rPr>
          <w:rFonts w:ascii="Times New Roman" w:hAnsi="Times New Roman" w:cs="Times New Roman"/>
          <w:sz w:val="24"/>
          <w:szCs w:val="24"/>
        </w:rPr>
      </w:pPr>
      <w:r w:rsidRPr="00846B61">
        <w:rPr>
          <w:rFonts w:ascii="Times New Roman" w:hAnsi="Times New Roman" w:cs="Times New Roman"/>
          <w:sz w:val="24"/>
          <w:szCs w:val="24"/>
        </w:rPr>
        <w:tab/>
        <w:t>Sec. 2191. Short title.</w:t>
      </w:r>
    </w:p>
    <w:p w14:paraId="0297B394" w14:textId="77777777" w:rsidR="00A7704C" w:rsidRPr="00846B61" w:rsidRDefault="00A7704C" w:rsidP="00A7704C">
      <w:pPr>
        <w:spacing w:after="0" w:line="480" w:lineRule="auto"/>
        <w:rPr>
          <w:rFonts w:ascii="Times New Roman" w:hAnsi="Times New Roman" w:cs="Times New Roman"/>
          <w:sz w:val="24"/>
          <w:szCs w:val="24"/>
        </w:rPr>
      </w:pPr>
      <w:r w:rsidRPr="00846B61">
        <w:rPr>
          <w:rFonts w:ascii="Times New Roman" w:hAnsi="Times New Roman" w:cs="Times New Roman"/>
          <w:sz w:val="24"/>
          <w:szCs w:val="24"/>
        </w:rPr>
        <w:tab/>
        <w:t>This subtitle may be cited as the “Safe at Home Clarification Amendment Act of 2019”.</w:t>
      </w:r>
    </w:p>
    <w:p w14:paraId="10D0DBF5" w14:textId="77777777" w:rsidR="00A7704C" w:rsidRPr="00846B61" w:rsidRDefault="00A7704C" w:rsidP="00A7704C">
      <w:pPr>
        <w:spacing w:after="0" w:line="480" w:lineRule="auto"/>
        <w:rPr>
          <w:rFonts w:ascii="Times New Roman" w:hAnsi="Times New Roman" w:cs="Times New Roman"/>
          <w:sz w:val="24"/>
          <w:szCs w:val="24"/>
        </w:rPr>
      </w:pPr>
      <w:r w:rsidRPr="00846B61">
        <w:rPr>
          <w:rFonts w:ascii="Times New Roman" w:hAnsi="Times New Roman" w:cs="Times New Roman"/>
          <w:sz w:val="24"/>
          <w:szCs w:val="24"/>
        </w:rPr>
        <w:tab/>
        <w:t>Sec. 2192. Section 2 of the Safe at Home Act of 2016, effective November 26, 2016 (D.C. Law 21-168; D.C. Official Code § 7-551.01), is amended as follows:</w:t>
      </w:r>
    </w:p>
    <w:p w14:paraId="3792F968" w14:textId="77777777" w:rsidR="00A7704C" w:rsidRPr="00846B61" w:rsidRDefault="00A7704C" w:rsidP="00A7704C">
      <w:pPr>
        <w:spacing w:after="0" w:line="480" w:lineRule="auto"/>
        <w:rPr>
          <w:rFonts w:ascii="Times New Roman" w:hAnsi="Times New Roman" w:cs="Times New Roman"/>
          <w:sz w:val="24"/>
          <w:szCs w:val="24"/>
        </w:rPr>
      </w:pPr>
      <w:r w:rsidRPr="00846B61">
        <w:rPr>
          <w:rFonts w:ascii="Times New Roman" w:hAnsi="Times New Roman" w:cs="Times New Roman"/>
          <w:sz w:val="24"/>
          <w:szCs w:val="24"/>
        </w:rPr>
        <w:lastRenderedPageBreak/>
        <w:tab/>
        <w:t xml:space="preserve">(a) Subsection (b) is amended by striking the figure “$10,000” and inserting the figure “$6,000” in its place.  </w:t>
      </w:r>
    </w:p>
    <w:p w14:paraId="1C76EC7E" w14:textId="77777777" w:rsidR="00A7704C" w:rsidRPr="00846B61" w:rsidRDefault="00A7704C" w:rsidP="00A7704C">
      <w:pPr>
        <w:spacing w:after="0" w:line="480" w:lineRule="auto"/>
        <w:rPr>
          <w:rFonts w:ascii="Times New Roman" w:eastAsia="Arial" w:hAnsi="Times New Roman" w:cs="Times New Roman"/>
          <w:color w:val="000000"/>
          <w:sz w:val="24"/>
          <w:szCs w:val="24"/>
        </w:rPr>
      </w:pPr>
      <w:r w:rsidRPr="00846B61">
        <w:rPr>
          <w:rFonts w:ascii="Times New Roman" w:eastAsia="Arial" w:hAnsi="Times New Roman" w:cs="Times New Roman"/>
          <w:color w:val="000000"/>
          <w:sz w:val="24"/>
          <w:szCs w:val="24"/>
        </w:rPr>
        <w:tab/>
        <w:t>(b) Subsection (c) is amended as follows:</w:t>
      </w:r>
    </w:p>
    <w:p w14:paraId="195B4BDB" w14:textId="77777777" w:rsidR="00A7704C" w:rsidRPr="00846B61" w:rsidRDefault="00A7704C" w:rsidP="00A7704C">
      <w:pPr>
        <w:spacing w:after="0" w:line="480" w:lineRule="auto"/>
        <w:rPr>
          <w:rFonts w:ascii="Times New Roman" w:eastAsia="Arial" w:hAnsi="Times New Roman" w:cs="Times New Roman"/>
          <w:color w:val="000000"/>
          <w:sz w:val="24"/>
          <w:szCs w:val="24"/>
        </w:rPr>
      </w:pPr>
      <w:r w:rsidRPr="00846B61">
        <w:rPr>
          <w:rFonts w:ascii="Times New Roman" w:eastAsia="Arial" w:hAnsi="Times New Roman" w:cs="Times New Roman"/>
          <w:color w:val="000000"/>
          <w:sz w:val="24"/>
          <w:szCs w:val="24"/>
        </w:rPr>
        <w:tab/>
      </w:r>
      <w:r w:rsidRPr="00846B61">
        <w:rPr>
          <w:rFonts w:ascii="Times New Roman" w:eastAsia="Arial" w:hAnsi="Times New Roman" w:cs="Times New Roman"/>
          <w:color w:val="000000"/>
          <w:sz w:val="24"/>
          <w:szCs w:val="24"/>
        </w:rPr>
        <w:tab/>
        <w:t>(1) A new paragraph (4A) is added to read as follows:</w:t>
      </w:r>
    </w:p>
    <w:p w14:paraId="5E79DF3B" w14:textId="77777777" w:rsidR="00A7704C" w:rsidRPr="00846B61" w:rsidRDefault="00A7704C" w:rsidP="00A7704C">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ab/>
      </w:r>
      <w:r>
        <w:rPr>
          <w:rFonts w:ascii="Times New Roman" w:eastAsia="Arial" w:hAnsi="Times New Roman" w:cs="Times New Roman"/>
          <w:color w:val="000000"/>
          <w:sz w:val="24"/>
          <w:szCs w:val="24"/>
        </w:rPr>
        <w:tab/>
      </w:r>
      <w:r w:rsidRPr="00846B61">
        <w:rPr>
          <w:rFonts w:ascii="Times New Roman" w:eastAsia="Arial" w:hAnsi="Times New Roman" w:cs="Times New Roman"/>
          <w:color w:val="000000"/>
          <w:sz w:val="24"/>
          <w:szCs w:val="24"/>
        </w:rPr>
        <w:t>“(4A) Bathtub cuts;”.</w:t>
      </w:r>
    </w:p>
    <w:p w14:paraId="0475D000" w14:textId="77777777" w:rsidR="00A7704C" w:rsidRPr="00846B61" w:rsidRDefault="00A7704C" w:rsidP="00A7704C">
      <w:pPr>
        <w:spacing w:after="0" w:line="480" w:lineRule="auto"/>
        <w:rPr>
          <w:rFonts w:ascii="Times New Roman" w:eastAsia="Arial" w:hAnsi="Times New Roman" w:cs="Times New Roman"/>
          <w:color w:val="000000"/>
          <w:sz w:val="24"/>
          <w:szCs w:val="24"/>
        </w:rPr>
      </w:pPr>
      <w:r w:rsidRPr="00846B61">
        <w:rPr>
          <w:rFonts w:ascii="Times New Roman" w:eastAsia="Arial" w:hAnsi="Times New Roman" w:cs="Times New Roman"/>
          <w:color w:val="000000"/>
          <w:sz w:val="24"/>
          <w:szCs w:val="24"/>
        </w:rPr>
        <w:tab/>
      </w:r>
      <w:r w:rsidRPr="00846B61">
        <w:rPr>
          <w:rFonts w:ascii="Times New Roman" w:eastAsia="Arial" w:hAnsi="Times New Roman" w:cs="Times New Roman"/>
          <w:color w:val="000000"/>
          <w:sz w:val="24"/>
          <w:szCs w:val="24"/>
        </w:rPr>
        <w:tab/>
        <w:t>(2) Paragraph (5) is amended by striking the phrase “Stair lifts” and inserting the phrase “Chair lifts” in its place.</w:t>
      </w:r>
    </w:p>
    <w:p w14:paraId="36B94340" w14:textId="77777777" w:rsidR="00A7704C" w:rsidRPr="00846B61" w:rsidRDefault="00A7704C" w:rsidP="00A7704C">
      <w:pPr>
        <w:spacing w:after="0" w:line="480" w:lineRule="auto"/>
        <w:rPr>
          <w:rFonts w:ascii="Times New Roman" w:eastAsia="Arial" w:hAnsi="Times New Roman" w:cs="Times New Roman"/>
          <w:color w:val="000000"/>
          <w:sz w:val="24"/>
          <w:szCs w:val="24"/>
        </w:rPr>
      </w:pPr>
      <w:r w:rsidRPr="00846B61">
        <w:rPr>
          <w:rFonts w:ascii="Times New Roman" w:eastAsia="Arial" w:hAnsi="Times New Roman" w:cs="Times New Roman"/>
          <w:color w:val="000000"/>
          <w:sz w:val="24"/>
          <w:szCs w:val="24"/>
        </w:rPr>
        <w:tab/>
        <w:t>(c) Subsection (d) is amended as follows:</w:t>
      </w:r>
    </w:p>
    <w:p w14:paraId="7C55D160" w14:textId="77777777" w:rsidR="00A7704C" w:rsidRPr="00846B61" w:rsidRDefault="00A7704C" w:rsidP="00A7704C">
      <w:pPr>
        <w:spacing w:after="0" w:line="480" w:lineRule="auto"/>
        <w:rPr>
          <w:rFonts w:ascii="Times New Roman" w:eastAsia="Arial" w:hAnsi="Times New Roman" w:cs="Times New Roman"/>
          <w:color w:val="000000"/>
          <w:sz w:val="24"/>
          <w:szCs w:val="24"/>
        </w:rPr>
      </w:pPr>
      <w:r w:rsidRPr="00846B61">
        <w:rPr>
          <w:rFonts w:ascii="Times New Roman" w:eastAsia="Arial" w:hAnsi="Times New Roman" w:cs="Times New Roman"/>
          <w:color w:val="000000"/>
          <w:sz w:val="24"/>
          <w:szCs w:val="24"/>
        </w:rPr>
        <w:tab/>
      </w:r>
      <w:r w:rsidRPr="00846B61">
        <w:rPr>
          <w:rFonts w:ascii="Times New Roman" w:eastAsia="Arial" w:hAnsi="Times New Roman" w:cs="Times New Roman"/>
          <w:color w:val="000000"/>
          <w:sz w:val="24"/>
          <w:szCs w:val="24"/>
        </w:rPr>
        <w:tab/>
        <w:t>(1) Paragraph (1) is amended by striking the phrase “Be a resident of the District of Columbia” and inserting the phrase “Be a resident of the District of Columbia who is at least 18 years of age” in its place.</w:t>
      </w:r>
    </w:p>
    <w:p w14:paraId="034E5BFF" w14:textId="77777777" w:rsidR="00A7704C" w:rsidRPr="00846B61" w:rsidRDefault="00A7704C" w:rsidP="00A7704C">
      <w:pPr>
        <w:spacing w:after="0" w:line="480" w:lineRule="auto"/>
        <w:rPr>
          <w:rFonts w:ascii="Times New Roman" w:eastAsia="Arial" w:hAnsi="Times New Roman" w:cs="Times New Roman"/>
          <w:color w:val="000000"/>
          <w:sz w:val="24"/>
          <w:szCs w:val="24"/>
        </w:rPr>
      </w:pPr>
      <w:r w:rsidRPr="00846B61">
        <w:rPr>
          <w:rFonts w:ascii="Times New Roman" w:eastAsia="Arial" w:hAnsi="Times New Roman" w:cs="Times New Roman"/>
          <w:color w:val="000000"/>
          <w:sz w:val="24"/>
          <w:szCs w:val="24"/>
        </w:rPr>
        <w:tab/>
      </w:r>
      <w:r w:rsidRPr="00846B61">
        <w:rPr>
          <w:rFonts w:ascii="Times New Roman" w:eastAsia="Arial" w:hAnsi="Times New Roman" w:cs="Times New Roman"/>
          <w:color w:val="000000"/>
          <w:sz w:val="24"/>
          <w:szCs w:val="24"/>
        </w:rPr>
        <w:tab/>
        <w:t>(2) Paragraph (3) is amended by striking the phrase “; and” and inserting a semicolon in its place.</w:t>
      </w:r>
    </w:p>
    <w:p w14:paraId="702BEC86" w14:textId="77777777" w:rsidR="00A7704C" w:rsidRPr="00846B61" w:rsidRDefault="00A7704C" w:rsidP="00A7704C">
      <w:pPr>
        <w:spacing w:after="0" w:line="480" w:lineRule="auto"/>
        <w:rPr>
          <w:rFonts w:ascii="Times New Roman" w:eastAsia="Arial" w:hAnsi="Times New Roman" w:cs="Times New Roman"/>
          <w:color w:val="000000"/>
          <w:sz w:val="24"/>
          <w:szCs w:val="24"/>
        </w:rPr>
      </w:pPr>
      <w:r w:rsidRPr="00846B61">
        <w:rPr>
          <w:rFonts w:ascii="Times New Roman" w:eastAsia="Arial" w:hAnsi="Times New Roman" w:cs="Times New Roman"/>
          <w:color w:val="000000"/>
          <w:sz w:val="24"/>
          <w:szCs w:val="24"/>
        </w:rPr>
        <w:tab/>
      </w:r>
      <w:r w:rsidRPr="00846B61">
        <w:rPr>
          <w:rFonts w:ascii="Times New Roman" w:eastAsia="Arial" w:hAnsi="Times New Roman" w:cs="Times New Roman"/>
          <w:color w:val="000000"/>
          <w:sz w:val="24"/>
          <w:szCs w:val="24"/>
        </w:rPr>
        <w:tab/>
        <w:t>(3) Paragraph (4) is amended by striking the period and inserting the phrase “; and” in its place.</w:t>
      </w:r>
    </w:p>
    <w:p w14:paraId="601DB4EF" w14:textId="77777777" w:rsidR="00A7704C" w:rsidRPr="00846B61" w:rsidRDefault="00A7704C" w:rsidP="00A7704C">
      <w:pPr>
        <w:spacing w:after="0" w:line="480" w:lineRule="auto"/>
        <w:rPr>
          <w:rFonts w:ascii="Times New Roman" w:eastAsia="Arial" w:hAnsi="Times New Roman" w:cs="Times New Roman"/>
          <w:color w:val="000000"/>
          <w:sz w:val="24"/>
          <w:szCs w:val="24"/>
        </w:rPr>
      </w:pPr>
      <w:r w:rsidRPr="00846B61">
        <w:rPr>
          <w:rFonts w:ascii="Times New Roman" w:eastAsia="Arial" w:hAnsi="Times New Roman" w:cs="Times New Roman"/>
          <w:color w:val="000000"/>
          <w:sz w:val="24"/>
          <w:szCs w:val="24"/>
        </w:rPr>
        <w:tab/>
      </w:r>
      <w:r w:rsidRPr="00846B61">
        <w:rPr>
          <w:rFonts w:ascii="Times New Roman" w:eastAsia="Arial" w:hAnsi="Times New Roman" w:cs="Times New Roman"/>
          <w:color w:val="000000"/>
          <w:sz w:val="24"/>
          <w:szCs w:val="24"/>
        </w:rPr>
        <w:tab/>
        <w:t>(4) A new paragraph (5) is added to read as follows:</w:t>
      </w:r>
    </w:p>
    <w:p w14:paraId="6EB32716" w14:textId="77777777" w:rsidR="00A7704C" w:rsidRPr="00846B61" w:rsidRDefault="00A7704C" w:rsidP="00A7704C">
      <w:pPr>
        <w:spacing w:after="0" w:line="480" w:lineRule="auto"/>
        <w:rPr>
          <w:rFonts w:ascii="Times New Roman" w:eastAsia="Arial" w:hAnsi="Times New Roman" w:cs="Times New Roman"/>
          <w:color w:val="000000"/>
          <w:sz w:val="24"/>
          <w:szCs w:val="24"/>
        </w:rPr>
      </w:pPr>
      <w:r w:rsidRPr="00846B61">
        <w:rPr>
          <w:rFonts w:ascii="Times New Roman" w:eastAsia="Arial" w:hAnsi="Times New Roman" w:cs="Times New Roman"/>
          <w:color w:val="000000"/>
          <w:sz w:val="24"/>
          <w:szCs w:val="24"/>
        </w:rPr>
        <w:tab/>
      </w:r>
      <w:r w:rsidRPr="00846B61">
        <w:rPr>
          <w:rFonts w:ascii="Times New Roman" w:eastAsia="Arial" w:hAnsi="Times New Roman" w:cs="Times New Roman"/>
          <w:color w:val="000000"/>
          <w:sz w:val="24"/>
          <w:szCs w:val="24"/>
        </w:rPr>
        <w:tab/>
        <w:t>“(5) Complete an assessment, performed by a licensed occupational therapist approved by the Department of Aging and Community Living, designed to measure functional ability.”.</w:t>
      </w:r>
    </w:p>
    <w:p w14:paraId="69EF7744" w14:textId="77777777" w:rsidR="00A7704C" w:rsidRPr="00846B61" w:rsidRDefault="00A7704C" w:rsidP="00A7704C">
      <w:pPr>
        <w:spacing w:after="0" w:line="480" w:lineRule="auto"/>
        <w:rPr>
          <w:rFonts w:ascii="Times New Roman" w:eastAsia="Arial" w:hAnsi="Times New Roman" w:cs="Times New Roman"/>
          <w:color w:val="000000"/>
          <w:sz w:val="24"/>
          <w:szCs w:val="24"/>
        </w:rPr>
      </w:pPr>
      <w:r w:rsidRPr="00846B61">
        <w:rPr>
          <w:rFonts w:ascii="Times New Roman" w:eastAsia="Arial" w:hAnsi="Times New Roman" w:cs="Times New Roman"/>
          <w:color w:val="000000"/>
          <w:sz w:val="24"/>
          <w:szCs w:val="24"/>
        </w:rPr>
        <w:tab/>
        <w:t>(d) Subsection (e) is amended as follows:</w:t>
      </w:r>
    </w:p>
    <w:p w14:paraId="22BF6AB5" w14:textId="77777777" w:rsidR="00A7704C" w:rsidRPr="00846B61" w:rsidRDefault="00A7704C" w:rsidP="00A7704C">
      <w:pPr>
        <w:spacing w:after="0" w:line="480" w:lineRule="auto"/>
        <w:rPr>
          <w:rFonts w:ascii="Times New Roman" w:eastAsia="Arial" w:hAnsi="Times New Roman" w:cs="Times New Roman"/>
          <w:color w:val="000000"/>
          <w:sz w:val="24"/>
          <w:szCs w:val="24"/>
        </w:rPr>
      </w:pPr>
      <w:r w:rsidRPr="00846B61">
        <w:rPr>
          <w:rFonts w:ascii="Times New Roman" w:eastAsia="Arial" w:hAnsi="Times New Roman" w:cs="Times New Roman"/>
          <w:color w:val="000000"/>
          <w:sz w:val="24"/>
          <w:szCs w:val="24"/>
        </w:rPr>
        <w:lastRenderedPageBreak/>
        <w:tab/>
      </w:r>
      <w:r w:rsidRPr="00846B61">
        <w:rPr>
          <w:rFonts w:ascii="Times New Roman" w:eastAsia="Arial" w:hAnsi="Times New Roman" w:cs="Times New Roman"/>
          <w:color w:val="000000"/>
          <w:sz w:val="24"/>
          <w:szCs w:val="24"/>
        </w:rPr>
        <w:tab/>
        <w:t>(1) Paragraph (2) is amended by striking the semicolon and inserting the phrase “; and” in its place.</w:t>
      </w:r>
    </w:p>
    <w:p w14:paraId="246D7706" w14:textId="77777777" w:rsidR="00A7704C" w:rsidRPr="00846B61" w:rsidRDefault="00A7704C" w:rsidP="00A7704C">
      <w:pPr>
        <w:spacing w:after="0" w:line="480" w:lineRule="auto"/>
        <w:rPr>
          <w:rFonts w:ascii="Times New Roman" w:eastAsia="Arial" w:hAnsi="Times New Roman" w:cs="Times New Roman"/>
          <w:color w:val="000000"/>
          <w:sz w:val="24"/>
          <w:szCs w:val="24"/>
        </w:rPr>
      </w:pPr>
      <w:r w:rsidRPr="00846B61">
        <w:rPr>
          <w:rFonts w:ascii="Times New Roman" w:eastAsia="Arial" w:hAnsi="Times New Roman" w:cs="Times New Roman"/>
          <w:color w:val="000000"/>
          <w:sz w:val="24"/>
          <w:szCs w:val="24"/>
        </w:rPr>
        <w:tab/>
      </w:r>
      <w:r w:rsidRPr="00846B61">
        <w:rPr>
          <w:rFonts w:ascii="Times New Roman" w:eastAsia="Arial" w:hAnsi="Times New Roman" w:cs="Times New Roman"/>
          <w:color w:val="000000"/>
          <w:sz w:val="24"/>
          <w:szCs w:val="24"/>
        </w:rPr>
        <w:tab/>
        <w:t>(2) Paragraph (3) is amended by striking the phrase “; and” and adding a period in its place.</w:t>
      </w:r>
    </w:p>
    <w:p w14:paraId="167BEFC8" w14:textId="77777777" w:rsidR="00A7704C" w:rsidRPr="00846B61" w:rsidRDefault="00A7704C" w:rsidP="00A7704C">
      <w:pPr>
        <w:spacing w:after="0" w:line="480" w:lineRule="auto"/>
        <w:rPr>
          <w:rFonts w:ascii="Times New Roman" w:eastAsia="Arial" w:hAnsi="Times New Roman" w:cs="Times New Roman"/>
          <w:color w:val="000000"/>
          <w:sz w:val="24"/>
          <w:szCs w:val="24"/>
        </w:rPr>
      </w:pPr>
      <w:r w:rsidRPr="00846B61">
        <w:rPr>
          <w:rFonts w:ascii="Times New Roman" w:eastAsia="Arial" w:hAnsi="Times New Roman" w:cs="Times New Roman"/>
          <w:color w:val="000000"/>
          <w:sz w:val="24"/>
          <w:szCs w:val="24"/>
        </w:rPr>
        <w:tab/>
      </w:r>
      <w:r w:rsidRPr="00846B61">
        <w:rPr>
          <w:rFonts w:ascii="Times New Roman" w:eastAsia="Arial" w:hAnsi="Times New Roman" w:cs="Times New Roman"/>
          <w:color w:val="000000"/>
          <w:sz w:val="24"/>
          <w:szCs w:val="24"/>
        </w:rPr>
        <w:tab/>
        <w:t>(3) Paragraph (4) is repealed.</w:t>
      </w:r>
    </w:p>
    <w:p w14:paraId="2BAA93E4" w14:textId="77777777" w:rsidR="00A7704C" w:rsidRPr="00846B61" w:rsidRDefault="00A7704C" w:rsidP="00A7704C">
      <w:pPr>
        <w:spacing w:after="0" w:line="480" w:lineRule="auto"/>
        <w:rPr>
          <w:rFonts w:ascii="Times New Roman" w:eastAsia="Arial" w:hAnsi="Times New Roman" w:cs="Times New Roman"/>
          <w:color w:val="000000"/>
          <w:sz w:val="24"/>
          <w:szCs w:val="24"/>
        </w:rPr>
      </w:pPr>
      <w:r w:rsidRPr="00846B61">
        <w:rPr>
          <w:rFonts w:ascii="Times New Roman" w:eastAsia="Arial" w:hAnsi="Times New Roman" w:cs="Times New Roman"/>
          <w:color w:val="000000"/>
          <w:sz w:val="24"/>
          <w:szCs w:val="24"/>
        </w:rPr>
        <w:tab/>
        <w:t>(e) A new subsection (f) is added to read as follows:</w:t>
      </w:r>
    </w:p>
    <w:p w14:paraId="49F84933" w14:textId="77777777" w:rsidR="00A7704C" w:rsidRPr="00846B61" w:rsidRDefault="00A7704C" w:rsidP="00A7704C">
      <w:pPr>
        <w:spacing w:after="0" w:line="480" w:lineRule="auto"/>
        <w:rPr>
          <w:rFonts w:ascii="Times New Roman" w:eastAsia="Arial" w:hAnsi="Times New Roman" w:cs="Times New Roman"/>
          <w:color w:val="000000"/>
          <w:sz w:val="24"/>
          <w:szCs w:val="24"/>
        </w:rPr>
      </w:pPr>
      <w:r w:rsidRPr="00846B61">
        <w:rPr>
          <w:rFonts w:ascii="Times New Roman" w:eastAsia="Arial" w:hAnsi="Times New Roman" w:cs="Times New Roman"/>
          <w:color w:val="000000"/>
          <w:sz w:val="24"/>
          <w:szCs w:val="24"/>
        </w:rPr>
        <w:tab/>
        <w:t xml:space="preserve">“(f) The Mayor may, pursuant to Title I of the District of Columbia Administrative Procedure Act, approved October 21, 1968 (82 Stat. 1204; D.C. Official Code § 2-501 </w:t>
      </w:r>
      <w:r w:rsidRPr="00846B61">
        <w:rPr>
          <w:rFonts w:ascii="Times New Roman" w:eastAsia="Arial" w:hAnsi="Times New Roman" w:cs="Times New Roman"/>
          <w:i/>
          <w:color w:val="000000"/>
          <w:sz w:val="24"/>
          <w:szCs w:val="24"/>
        </w:rPr>
        <w:t>et seq.</w:t>
      </w:r>
      <w:r w:rsidRPr="00846B61">
        <w:rPr>
          <w:rFonts w:ascii="Times New Roman" w:eastAsia="Arial" w:hAnsi="Times New Roman" w:cs="Times New Roman"/>
          <w:color w:val="000000"/>
          <w:sz w:val="24"/>
          <w:szCs w:val="24"/>
        </w:rPr>
        <w:t>), issue rules to implement the provisions of this section, including rules establishing:</w:t>
      </w:r>
    </w:p>
    <w:p w14:paraId="551D0C48" w14:textId="77777777" w:rsidR="00A7704C" w:rsidRPr="00846B61" w:rsidRDefault="00A7704C" w:rsidP="00A7704C">
      <w:pPr>
        <w:spacing w:after="0" w:line="480" w:lineRule="auto"/>
        <w:rPr>
          <w:rFonts w:ascii="Times New Roman" w:eastAsia="Arial" w:hAnsi="Times New Roman" w:cs="Times New Roman"/>
          <w:color w:val="000000"/>
          <w:sz w:val="24"/>
          <w:szCs w:val="24"/>
        </w:rPr>
      </w:pPr>
      <w:r w:rsidRPr="00846B61">
        <w:rPr>
          <w:rFonts w:ascii="Times New Roman" w:eastAsia="Arial" w:hAnsi="Times New Roman" w:cs="Times New Roman"/>
          <w:color w:val="000000"/>
          <w:sz w:val="24"/>
          <w:szCs w:val="24"/>
        </w:rPr>
        <w:tab/>
      </w:r>
      <w:r w:rsidRPr="00846B61">
        <w:rPr>
          <w:rFonts w:ascii="Times New Roman" w:eastAsia="Arial" w:hAnsi="Times New Roman" w:cs="Times New Roman"/>
          <w:color w:val="000000"/>
          <w:sz w:val="24"/>
          <w:szCs w:val="24"/>
        </w:rPr>
        <w:tab/>
        <w:t>“(1) Household income eligibility;</w:t>
      </w:r>
    </w:p>
    <w:p w14:paraId="566D0F6E" w14:textId="77777777" w:rsidR="00A7704C" w:rsidRPr="00846B61" w:rsidRDefault="00A7704C" w:rsidP="00A7704C">
      <w:pPr>
        <w:spacing w:after="0" w:line="480" w:lineRule="auto"/>
        <w:rPr>
          <w:rFonts w:ascii="Times New Roman" w:eastAsia="Arial" w:hAnsi="Times New Roman" w:cs="Times New Roman"/>
          <w:color w:val="000000"/>
          <w:sz w:val="24"/>
          <w:szCs w:val="24"/>
        </w:rPr>
      </w:pPr>
      <w:r w:rsidRPr="00846B61">
        <w:rPr>
          <w:rFonts w:ascii="Times New Roman" w:eastAsia="Arial" w:hAnsi="Times New Roman" w:cs="Times New Roman"/>
          <w:color w:val="000000"/>
          <w:sz w:val="24"/>
          <w:szCs w:val="24"/>
        </w:rPr>
        <w:tab/>
      </w:r>
      <w:r w:rsidRPr="00846B61">
        <w:rPr>
          <w:rFonts w:ascii="Times New Roman" w:eastAsia="Arial" w:hAnsi="Times New Roman" w:cs="Times New Roman"/>
          <w:color w:val="000000"/>
          <w:sz w:val="24"/>
          <w:szCs w:val="24"/>
        </w:rPr>
        <w:tab/>
        <w:t xml:space="preserve">“(2) Guidelines for installation projects consistent with current ADA Accessibility Guidelines (28 C.F.R. Part 36, Subpart D and 36 C.F.R. Part 1191, Appendices B and D) as published in </w:t>
      </w:r>
      <w:r w:rsidRPr="00846B61">
        <w:rPr>
          <w:rFonts w:ascii="Times New Roman" w:eastAsia="Arial" w:hAnsi="Times New Roman" w:cs="Times New Roman"/>
          <w:i/>
          <w:color w:val="000000"/>
          <w:sz w:val="24"/>
          <w:szCs w:val="24"/>
        </w:rPr>
        <w:t>Guidance on the 2010 ADA Standards for Accessible Design</w:t>
      </w:r>
      <w:r w:rsidRPr="00846B61">
        <w:rPr>
          <w:rFonts w:ascii="Times New Roman" w:eastAsia="Arial" w:hAnsi="Times New Roman" w:cs="Times New Roman"/>
          <w:color w:val="000000"/>
          <w:sz w:val="24"/>
          <w:szCs w:val="24"/>
        </w:rPr>
        <w:t xml:space="preserve">, Department of Justice, September 15, 2010; </w:t>
      </w:r>
    </w:p>
    <w:p w14:paraId="30F5D0AB" w14:textId="77777777" w:rsidR="00A7704C" w:rsidRPr="00846B61" w:rsidRDefault="00A7704C" w:rsidP="00A7704C">
      <w:pPr>
        <w:spacing w:after="0" w:line="480" w:lineRule="auto"/>
        <w:rPr>
          <w:rFonts w:ascii="Times New Roman" w:eastAsia="Arial" w:hAnsi="Times New Roman" w:cs="Times New Roman"/>
          <w:color w:val="000000"/>
          <w:sz w:val="24"/>
          <w:szCs w:val="24"/>
        </w:rPr>
      </w:pPr>
      <w:r w:rsidRPr="00846B61">
        <w:rPr>
          <w:rFonts w:ascii="Times New Roman" w:eastAsia="Arial" w:hAnsi="Times New Roman" w:cs="Times New Roman"/>
          <w:color w:val="000000"/>
          <w:sz w:val="24"/>
          <w:szCs w:val="24"/>
        </w:rPr>
        <w:tab/>
      </w:r>
      <w:r w:rsidRPr="00846B61">
        <w:rPr>
          <w:rFonts w:ascii="Times New Roman" w:eastAsia="Arial" w:hAnsi="Times New Roman" w:cs="Times New Roman"/>
          <w:color w:val="000000"/>
          <w:sz w:val="24"/>
          <w:szCs w:val="24"/>
        </w:rPr>
        <w:tab/>
        <w:t>“(3) Standards to ensure that accessibility modifications funded by grants issued pursuant to this section meet the needs of the applicant;</w:t>
      </w:r>
    </w:p>
    <w:p w14:paraId="61530490" w14:textId="77777777" w:rsidR="00A7704C" w:rsidRPr="00846B61" w:rsidRDefault="00A7704C" w:rsidP="00A7704C">
      <w:pPr>
        <w:spacing w:after="0" w:line="480" w:lineRule="auto"/>
        <w:rPr>
          <w:rFonts w:ascii="Times New Roman" w:eastAsia="Arial" w:hAnsi="Times New Roman" w:cs="Times New Roman"/>
          <w:color w:val="000000"/>
          <w:sz w:val="24"/>
          <w:szCs w:val="24"/>
        </w:rPr>
      </w:pPr>
      <w:r w:rsidRPr="00846B61">
        <w:rPr>
          <w:rFonts w:ascii="Times New Roman" w:eastAsia="Arial" w:hAnsi="Times New Roman" w:cs="Times New Roman"/>
          <w:color w:val="000000"/>
          <w:sz w:val="24"/>
          <w:szCs w:val="24"/>
        </w:rPr>
        <w:tab/>
      </w:r>
      <w:r w:rsidRPr="00846B61">
        <w:rPr>
          <w:rFonts w:ascii="Times New Roman" w:eastAsia="Arial" w:hAnsi="Times New Roman" w:cs="Times New Roman"/>
          <w:color w:val="000000"/>
          <w:sz w:val="24"/>
          <w:szCs w:val="24"/>
        </w:rPr>
        <w:tab/>
        <w:t>“(4) Standards for the assessments required by subsection (d)(5) of this section; and</w:t>
      </w:r>
    </w:p>
    <w:p w14:paraId="48E2FD5A" w14:textId="77777777" w:rsidR="00A7704C" w:rsidRPr="00846B61" w:rsidRDefault="00A7704C" w:rsidP="00A7704C">
      <w:pPr>
        <w:spacing w:after="0" w:line="480" w:lineRule="auto"/>
        <w:rPr>
          <w:rFonts w:ascii="Times New Roman" w:eastAsia="Arial" w:hAnsi="Times New Roman" w:cs="Times New Roman"/>
          <w:color w:val="000000"/>
          <w:sz w:val="24"/>
          <w:szCs w:val="24"/>
        </w:rPr>
      </w:pPr>
      <w:r w:rsidRPr="00846B61">
        <w:rPr>
          <w:rFonts w:ascii="Times New Roman" w:eastAsia="Arial" w:hAnsi="Times New Roman" w:cs="Times New Roman"/>
          <w:color w:val="000000"/>
          <w:sz w:val="24"/>
          <w:szCs w:val="24"/>
        </w:rPr>
        <w:tab/>
      </w:r>
      <w:r w:rsidRPr="00846B61">
        <w:rPr>
          <w:rFonts w:ascii="Times New Roman" w:eastAsia="Arial" w:hAnsi="Times New Roman" w:cs="Times New Roman"/>
          <w:color w:val="000000"/>
          <w:sz w:val="24"/>
          <w:szCs w:val="24"/>
        </w:rPr>
        <w:tab/>
        <w:t>“(5) Standards for licensed occupational therapists to be approved to conduct the assessments required by subsection (d)(5) of this section.”.</w:t>
      </w:r>
    </w:p>
    <w:p w14:paraId="645A8A47" w14:textId="77777777" w:rsidR="00A7704C" w:rsidRPr="00D947A1" w:rsidRDefault="00A7704C" w:rsidP="00A7704C">
      <w:pPr>
        <w:pStyle w:val="Heading2"/>
      </w:pPr>
      <w:r w:rsidRPr="00D947A1">
        <w:lastRenderedPageBreak/>
        <w:tab/>
      </w:r>
      <w:bookmarkStart w:id="293" w:name="_Toc9248667"/>
      <w:bookmarkStart w:id="294" w:name="_Toc11662254"/>
      <w:r w:rsidRPr="00D947A1">
        <w:t>SUBTITLE U. COMMISSION ON THE ARTS AND HUMANITIES INDEPENDENCE AND FUNDING RESTRUCTURING</w:t>
      </w:r>
      <w:bookmarkEnd w:id="293"/>
      <w:bookmarkEnd w:id="294"/>
    </w:p>
    <w:p w14:paraId="0077A388" w14:textId="77777777" w:rsidR="00A7704C" w:rsidRPr="00D947A1" w:rsidRDefault="00A7704C" w:rsidP="00A7704C">
      <w:pPr>
        <w:spacing w:after="0" w:line="480" w:lineRule="auto"/>
        <w:rPr>
          <w:rFonts w:ascii="Times New Roman" w:hAnsi="Times New Roman" w:cs="Times New Roman"/>
          <w:sz w:val="24"/>
          <w:szCs w:val="24"/>
        </w:rPr>
      </w:pPr>
      <w:r w:rsidRPr="00D947A1">
        <w:rPr>
          <w:rFonts w:ascii="Times New Roman" w:hAnsi="Times New Roman" w:cs="Times New Roman"/>
          <w:b/>
          <w:sz w:val="24"/>
          <w:szCs w:val="24"/>
        </w:rPr>
        <w:tab/>
      </w:r>
      <w:r w:rsidRPr="00D947A1">
        <w:rPr>
          <w:rFonts w:ascii="Times New Roman" w:hAnsi="Times New Roman" w:cs="Times New Roman"/>
          <w:sz w:val="24"/>
          <w:szCs w:val="24"/>
        </w:rPr>
        <w:t>Sec. 2201. Short Title.</w:t>
      </w:r>
    </w:p>
    <w:p w14:paraId="08C954CD" w14:textId="77777777" w:rsidR="00A7704C" w:rsidRPr="00D947A1" w:rsidRDefault="00A7704C" w:rsidP="00A7704C">
      <w:pPr>
        <w:spacing w:after="0" w:line="480" w:lineRule="auto"/>
        <w:rPr>
          <w:rFonts w:ascii="Times New Roman" w:hAnsi="Times New Roman" w:cs="Times New Roman"/>
          <w:sz w:val="24"/>
          <w:szCs w:val="24"/>
        </w:rPr>
      </w:pPr>
      <w:r w:rsidRPr="00D947A1">
        <w:rPr>
          <w:rFonts w:ascii="Times New Roman" w:hAnsi="Times New Roman" w:cs="Times New Roman"/>
          <w:sz w:val="24"/>
          <w:szCs w:val="24"/>
        </w:rPr>
        <w:tab/>
        <w:t>This subtitle may be cited as the “</w:t>
      </w:r>
      <w:bookmarkStart w:id="295" w:name="_Hlk10916317"/>
      <w:r w:rsidRPr="00D947A1">
        <w:rPr>
          <w:rFonts w:ascii="Times New Roman" w:hAnsi="Times New Roman" w:cs="Times New Roman"/>
          <w:sz w:val="24"/>
          <w:szCs w:val="24"/>
        </w:rPr>
        <w:t>Commission on the Arts and Humanities Independence and Funding Restructuring Amendment Act of 2019</w:t>
      </w:r>
      <w:bookmarkEnd w:id="295"/>
      <w:r w:rsidRPr="00D947A1">
        <w:rPr>
          <w:rFonts w:ascii="Times New Roman" w:hAnsi="Times New Roman" w:cs="Times New Roman"/>
          <w:sz w:val="24"/>
          <w:szCs w:val="24"/>
        </w:rPr>
        <w:t>”.</w:t>
      </w:r>
    </w:p>
    <w:p w14:paraId="2EC6FF63" w14:textId="77777777" w:rsidR="00A7704C" w:rsidRPr="00D947A1" w:rsidRDefault="00A7704C" w:rsidP="00A7704C">
      <w:pPr>
        <w:spacing w:after="0" w:line="480" w:lineRule="auto"/>
        <w:rPr>
          <w:rFonts w:ascii="Times New Roman" w:hAnsi="Times New Roman" w:cs="Times New Roman"/>
          <w:sz w:val="24"/>
          <w:szCs w:val="24"/>
        </w:rPr>
      </w:pPr>
      <w:r w:rsidRPr="00D947A1">
        <w:rPr>
          <w:rFonts w:ascii="Times New Roman" w:hAnsi="Times New Roman" w:cs="Times New Roman"/>
          <w:sz w:val="24"/>
          <w:szCs w:val="24"/>
        </w:rPr>
        <w:tab/>
        <w:t xml:space="preserve">Sec. 2202. </w:t>
      </w:r>
      <w:r w:rsidRPr="00D947A1">
        <w:rPr>
          <w:rFonts w:ascii="Times New Roman" w:hAnsi="Times New Roman" w:cs="Times New Roman"/>
          <w:spacing w:val="-2"/>
          <w:sz w:val="24"/>
          <w:szCs w:val="24"/>
        </w:rPr>
        <w:t xml:space="preserve">The </w:t>
      </w:r>
      <w:r w:rsidRPr="00D947A1">
        <w:rPr>
          <w:rFonts w:ascii="Times New Roman" w:hAnsi="Times New Roman" w:cs="Times New Roman"/>
          <w:sz w:val="24"/>
          <w:szCs w:val="24"/>
        </w:rPr>
        <w:t xml:space="preserve">Commission on the Arts and Humanities Act, effective October 21, 1975 (D.C. Law 1-22; D.C. Official Code § 39-201 </w:t>
      </w:r>
      <w:r w:rsidRPr="00D947A1">
        <w:rPr>
          <w:rFonts w:ascii="Times New Roman" w:hAnsi="Times New Roman" w:cs="Times New Roman"/>
          <w:i/>
          <w:sz w:val="24"/>
          <w:szCs w:val="24"/>
        </w:rPr>
        <w:t>et. seq</w:t>
      </w:r>
      <w:r w:rsidRPr="00D947A1">
        <w:rPr>
          <w:rFonts w:ascii="Times New Roman" w:hAnsi="Times New Roman" w:cs="Times New Roman"/>
          <w:sz w:val="24"/>
          <w:szCs w:val="24"/>
        </w:rPr>
        <w:t>.), is amended as follows:</w:t>
      </w:r>
    </w:p>
    <w:p w14:paraId="23403FD0" w14:textId="77777777" w:rsidR="00A7704C" w:rsidRPr="00D947A1" w:rsidRDefault="00A7704C" w:rsidP="006832B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D947A1">
        <w:rPr>
          <w:rFonts w:ascii="Times New Roman" w:hAnsi="Times New Roman" w:cs="Times New Roman"/>
          <w:sz w:val="24"/>
          <w:szCs w:val="24"/>
        </w:rPr>
        <w:t>(a) Section 3 (D.C. Official Code § 39-202) is amended to read as follows:</w:t>
      </w:r>
    </w:p>
    <w:p w14:paraId="72DCCB4A" w14:textId="3D05426D" w:rsidR="00A7704C" w:rsidRPr="00D947A1" w:rsidRDefault="00A7704C" w:rsidP="006832B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D947A1">
        <w:rPr>
          <w:rFonts w:ascii="Times New Roman" w:hAnsi="Times New Roman" w:cs="Times New Roman"/>
          <w:sz w:val="24"/>
          <w:szCs w:val="24"/>
        </w:rPr>
        <w:t xml:space="preserve">“Sec. </w:t>
      </w:r>
      <w:r>
        <w:rPr>
          <w:rFonts w:ascii="Times New Roman" w:hAnsi="Times New Roman" w:cs="Times New Roman"/>
          <w:sz w:val="24"/>
          <w:szCs w:val="24"/>
        </w:rPr>
        <w:t>3</w:t>
      </w:r>
      <w:r w:rsidRPr="00D947A1">
        <w:rPr>
          <w:rFonts w:ascii="Times New Roman" w:hAnsi="Times New Roman" w:cs="Times New Roman"/>
          <w:sz w:val="24"/>
          <w:szCs w:val="24"/>
        </w:rPr>
        <w:t>. Definitions.</w:t>
      </w:r>
    </w:p>
    <w:p w14:paraId="1B6FCB56" w14:textId="77777777" w:rsidR="00A7704C" w:rsidRPr="00D947A1" w:rsidRDefault="00A7704C" w:rsidP="006832B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D947A1">
        <w:rPr>
          <w:rFonts w:ascii="Times New Roman" w:hAnsi="Times New Roman" w:cs="Times New Roman"/>
          <w:sz w:val="24"/>
          <w:szCs w:val="24"/>
        </w:rPr>
        <w:t xml:space="preserve">“For the purposes of this act, the term: </w:t>
      </w:r>
    </w:p>
    <w:p w14:paraId="2AD85E43" w14:textId="77777777" w:rsidR="00A7704C" w:rsidRPr="00D947A1" w:rsidRDefault="00A7704C" w:rsidP="00A7704C">
      <w:pPr>
        <w:spacing w:after="0" w:line="480" w:lineRule="auto"/>
        <w:textAlignment w:val="baseline"/>
        <w:rPr>
          <w:rFonts w:ascii="Times New Roman" w:eastAsia="Times New Roman" w:hAnsi="Times New Roman" w:cs="Times New Roman"/>
          <w:bCs/>
          <w:sz w:val="24"/>
          <w:szCs w:val="24"/>
          <w:bdr w:val="none" w:sz="0" w:space="0" w:color="auto" w:frame="1"/>
        </w:rPr>
      </w:pPr>
      <w:r w:rsidRPr="00D947A1">
        <w:rPr>
          <w:rFonts w:ascii="Times New Roman" w:hAnsi="Times New Roman" w:cs="Times New Roman"/>
          <w:sz w:val="24"/>
          <w:szCs w:val="24"/>
        </w:rPr>
        <w:tab/>
      </w:r>
      <w:r w:rsidRPr="00D947A1">
        <w:rPr>
          <w:rFonts w:ascii="Times New Roman" w:eastAsia="Times New Roman" w:hAnsi="Times New Roman" w:cs="Times New Roman"/>
          <w:bCs/>
          <w:sz w:val="24"/>
          <w:szCs w:val="24"/>
          <w:bdr w:val="none" w:sz="0" w:space="0" w:color="auto" w:frame="1"/>
        </w:rPr>
        <w:tab/>
        <w:t xml:space="preserve">“(1) “Administrative costs” includes federal grant funds, intra-district funds, special purpose revenue funds, and local funds needed to support the functions of the Commission, to include agency-management, information-technology, contracting, and staffing costs, and funding for arts learning and outreach programs.  </w:t>
      </w:r>
    </w:p>
    <w:p w14:paraId="49A4F6C6" w14:textId="77777777" w:rsidR="00A7704C" w:rsidRPr="00D947A1" w:rsidRDefault="00A7704C" w:rsidP="00A7704C">
      <w:pPr>
        <w:spacing w:after="0" w:line="480" w:lineRule="auto"/>
        <w:textAlignment w:val="baseline"/>
        <w:rPr>
          <w:rFonts w:ascii="Times New Roman" w:eastAsia="Times New Roman" w:hAnsi="Times New Roman" w:cs="Times New Roman"/>
          <w:bCs/>
          <w:sz w:val="24"/>
          <w:szCs w:val="24"/>
          <w:bdr w:val="none" w:sz="0" w:space="0" w:color="auto" w:frame="1"/>
        </w:rPr>
      </w:pPr>
      <w:r w:rsidRPr="00D947A1">
        <w:rPr>
          <w:rFonts w:ascii="Times New Roman" w:eastAsia="Times New Roman" w:hAnsi="Times New Roman" w:cs="Times New Roman"/>
          <w:sz w:val="24"/>
          <w:szCs w:val="24"/>
        </w:rPr>
        <w:tab/>
      </w:r>
      <w:r w:rsidRPr="00D947A1">
        <w:rPr>
          <w:rFonts w:ascii="Times New Roman" w:eastAsia="Times New Roman" w:hAnsi="Times New Roman" w:cs="Times New Roman"/>
          <w:sz w:val="24"/>
          <w:szCs w:val="24"/>
        </w:rPr>
        <w:tab/>
        <w:t>“(2) “Arts” includes instrumental music, vocal music, dance, drama, folk art, creative writing, architecture and allied fields, painting, sculpture, photography, graphic and craft arts, industrial design, costume and fashion design, media and film, and sound recording; disciplines related to the presentation, performance, execution, exhibition of those major art forms; and the study and application of the arts to the human environment.</w:t>
      </w:r>
      <w:r w:rsidRPr="00D947A1">
        <w:rPr>
          <w:rFonts w:ascii="Times New Roman" w:eastAsia="Times New Roman" w:hAnsi="Times New Roman" w:cs="Times New Roman"/>
          <w:bCs/>
          <w:sz w:val="24"/>
          <w:szCs w:val="24"/>
          <w:bdr w:val="none" w:sz="0" w:space="0" w:color="auto" w:frame="1"/>
        </w:rPr>
        <w:t xml:space="preserve"> </w:t>
      </w:r>
    </w:p>
    <w:p w14:paraId="589BD9E1" w14:textId="77777777" w:rsidR="00A7704C" w:rsidRPr="00D947A1" w:rsidRDefault="00A7704C" w:rsidP="006832BD">
      <w:pPr>
        <w:spacing w:after="0" w:line="480" w:lineRule="auto"/>
        <w:textAlignment w:val="baseline"/>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lastRenderedPageBreak/>
        <w:tab/>
      </w:r>
      <w:r>
        <w:rPr>
          <w:rFonts w:ascii="Times New Roman" w:eastAsia="Times New Roman" w:hAnsi="Times New Roman" w:cs="Times New Roman"/>
          <w:bCs/>
          <w:sz w:val="24"/>
          <w:szCs w:val="24"/>
          <w:bdr w:val="none" w:sz="0" w:space="0" w:color="auto" w:frame="1"/>
        </w:rPr>
        <w:tab/>
      </w:r>
      <w:r w:rsidRPr="00D947A1">
        <w:rPr>
          <w:rFonts w:ascii="Times New Roman" w:eastAsia="Times New Roman" w:hAnsi="Times New Roman" w:cs="Times New Roman"/>
          <w:bCs/>
          <w:sz w:val="24"/>
          <w:szCs w:val="24"/>
          <w:bdr w:val="none" w:sz="0" w:space="0" w:color="auto" w:frame="1"/>
        </w:rPr>
        <w:t xml:space="preserve">“(3)(A) “Arts and Humanities Cohort” includes those individuals and organizations that directly produce or present content or facilitate productions of other arts and humanities organizations or provide arts education services. </w:t>
      </w:r>
    </w:p>
    <w:p w14:paraId="6E025F4F" w14:textId="53EE0F74" w:rsidR="00A7704C" w:rsidRPr="00D947A1" w:rsidRDefault="00A7704C" w:rsidP="006832BD">
      <w:pPr>
        <w:spacing w:after="0" w:line="480" w:lineRule="auto"/>
        <w:textAlignment w:val="baseline"/>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ab/>
      </w:r>
      <w:r>
        <w:rPr>
          <w:rFonts w:ascii="Times New Roman" w:eastAsia="Times New Roman" w:hAnsi="Times New Roman" w:cs="Times New Roman"/>
          <w:bCs/>
          <w:sz w:val="24"/>
          <w:szCs w:val="24"/>
          <w:bdr w:val="none" w:sz="0" w:space="0" w:color="auto" w:frame="1"/>
        </w:rPr>
        <w:tab/>
      </w:r>
      <w:r w:rsidRPr="00D947A1">
        <w:rPr>
          <w:rFonts w:ascii="Times New Roman" w:eastAsia="Times New Roman" w:hAnsi="Times New Roman" w:cs="Times New Roman"/>
          <w:bCs/>
          <w:sz w:val="24"/>
          <w:szCs w:val="24"/>
          <w:bdr w:val="none" w:sz="0" w:space="0" w:color="auto" w:frame="1"/>
        </w:rPr>
        <w:tab/>
        <w:t>“(B) The term does not include members of the National Capital Arts Cohort or local academic institution</w:t>
      </w:r>
      <w:r>
        <w:rPr>
          <w:rFonts w:ascii="Times New Roman" w:eastAsia="Times New Roman" w:hAnsi="Times New Roman" w:cs="Times New Roman"/>
          <w:bCs/>
          <w:sz w:val="24"/>
          <w:szCs w:val="24"/>
          <w:bdr w:val="none" w:sz="0" w:space="0" w:color="auto" w:frame="1"/>
        </w:rPr>
        <w:t>s</w:t>
      </w:r>
      <w:r w:rsidRPr="00D947A1">
        <w:rPr>
          <w:rFonts w:ascii="Times New Roman" w:eastAsia="Times New Roman" w:hAnsi="Times New Roman" w:cs="Times New Roman"/>
          <w:bCs/>
          <w:sz w:val="24"/>
          <w:szCs w:val="24"/>
          <w:bdr w:val="none" w:sz="0" w:space="0" w:color="auto" w:frame="1"/>
        </w:rPr>
        <w:t xml:space="preserve">. </w:t>
      </w:r>
    </w:p>
    <w:p w14:paraId="6C0F39FB" w14:textId="6ED3A65C" w:rsidR="00A7704C" w:rsidRPr="00D947A1" w:rsidRDefault="00A7704C" w:rsidP="006832BD">
      <w:p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Cs/>
          <w:sz w:val="24"/>
          <w:szCs w:val="24"/>
          <w:bdr w:val="none" w:sz="0" w:space="0" w:color="auto" w:frame="1"/>
        </w:rPr>
        <w:tab/>
      </w:r>
      <w:r>
        <w:rPr>
          <w:rFonts w:ascii="Times New Roman" w:eastAsia="Times New Roman" w:hAnsi="Times New Roman" w:cs="Times New Roman"/>
          <w:bCs/>
          <w:sz w:val="24"/>
          <w:szCs w:val="24"/>
          <w:bdr w:val="none" w:sz="0" w:space="0" w:color="auto" w:frame="1"/>
        </w:rPr>
        <w:tab/>
      </w:r>
      <w:r w:rsidRPr="00D947A1">
        <w:rPr>
          <w:rFonts w:ascii="Times New Roman" w:eastAsia="Times New Roman" w:hAnsi="Times New Roman" w:cs="Times New Roman"/>
          <w:bCs/>
          <w:sz w:val="24"/>
          <w:szCs w:val="24"/>
          <w:bdr w:val="none" w:sz="0" w:space="0" w:color="auto" w:frame="1"/>
        </w:rPr>
        <w:t>“(4)</w:t>
      </w:r>
      <w:r w:rsidRPr="00D947A1">
        <w:rPr>
          <w:rFonts w:ascii="Times New Roman" w:eastAsia="Times New Roman" w:hAnsi="Times New Roman" w:cs="Times New Roman"/>
          <w:sz w:val="24"/>
          <w:szCs w:val="24"/>
        </w:rPr>
        <w:t xml:space="preserve"> “Commission” means the Commission on the Arts and Humanities established by section </w:t>
      </w:r>
      <w:r>
        <w:rPr>
          <w:rFonts w:ascii="Times New Roman" w:eastAsia="Times New Roman" w:hAnsi="Times New Roman" w:cs="Times New Roman"/>
          <w:sz w:val="24"/>
          <w:szCs w:val="24"/>
        </w:rPr>
        <w:t>4</w:t>
      </w:r>
      <w:r w:rsidRPr="00D947A1">
        <w:rPr>
          <w:rFonts w:ascii="Times New Roman" w:eastAsia="Times New Roman" w:hAnsi="Times New Roman" w:cs="Times New Roman"/>
          <w:sz w:val="24"/>
          <w:szCs w:val="24"/>
        </w:rPr>
        <w:t>.</w:t>
      </w:r>
    </w:p>
    <w:p w14:paraId="1F303BC3" w14:textId="77777777" w:rsidR="00A7704C" w:rsidRPr="00D947A1" w:rsidRDefault="00A7704C" w:rsidP="006832BD">
      <w:p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947A1">
        <w:rPr>
          <w:rFonts w:ascii="Times New Roman" w:eastAsia="Times New Roman" w:hAnsi="Times New Roman" w:cs="Times New Roman"/>
          <w:sz w:val="24"/>
          <w:szCs w:val="24"/>
        </w:rPr>
        <w:t xml:space="preserve">“(5) “Executive Director” means </w:t>
      </w:r>
      <w:r w:rsidRPr="00D947A1">
        <w:rPr>
          <w:rFonts w:ascii="Times New Roman" w:hAnsi="Times New Roman" w:cs="Times New Roman"/>
          <w:sz w:val="24"/>
          <w:szCs w:val="24"/>
        </w:rPr>
        <w:t>the executive director appointed pursuant to section 6(a).</w:t>
      </w:r>
    </w:p>
    <w:p w14:paraId="187158C5" w14:textId="0CDBAD9A" w:rsidR="00A7704C" w:rsidRPr="00D947A1" w:rsidRDefault="00A7704C" w:rsidP="006832BD">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947A1">
        <w:rPr>
          <w:rFonts w:ascii="Times New Roman" w:hAnsi="Times New Roman" w:cs="Times New Roman"/>
          <w:sz w:val="24"/>
          <w:szCs w:val="24"/>
        </w:rPr>
        <w:t xml:space="preserve">“(6) “Grant-managing entity” means the District’s humanities council (the Humanities Council of Washington, D.C., or any successor organization), which </w:t>
      </w:r>
      <w:r>
        <w:rPr>
          <w:rFonts w:ascii="Times New Roman" w:hAnsi="Times New Roman" w:cs="Times New Roman"/>
          <w:sz w:val="24"/>
          <w:szCs w:val="24"/>
        </w:rPr>
        <w:t>shall</w:t>
      </w:r>
      <w:r w:rsidRPr="00D947A1">
        <w:rPr>
          <w:rFonts w:ascii="Times New Roman" w:hAnsi="Times New Roman" w:cs="Times New Roman"/>
          <w:sz w:val="24"/>
          <w:szCs w:val="24"/>
        </w:rPr>
        <w:t xml:space="preserve"> make subgrants pursuant to section 6b. </w:t>
      </w:r>
    </w:p>
    <w:p w14:paraId="4F67487E" w14:textId="629F970E" w:rsidR="00A7704C" w:rsidRPr="00D947A1" w:rsidRDefault="00A7704C" w:rsidP="006832BD">
      <w:p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947A1">
        <w:rPr>
          <w:rFonts w:ascii="Times New Roman" w:eastAsia="Times New Roman" w:hAnsi="Times New Roman" w:cs="Times New Roman"/>
          <w:sz w:val="24"/>
          <w:szCs w:val="24"/>
        </w:rPr>
        <w:t xml:space="preserve">“(7) “Humanities” includes the study of ancient or modern languages, literature, philosophy, history, human geography, archeology, jurisprudence, religion, law, ethics, the history, criticism, theory, and practice of the arts; those aspects of the social sciences </w:t>
      </w:r>
      <w:r>
        <w:rPr>
          <w:rFonts w:ascii="Times New Roman" w:eastAsia="Times New Roman" w:hAnsi="Times New Roman" w:cs="Times New Roman"/>
          <w:sz w:val="24"/>
          <w:szCs w:val="24"/>
        </w:rPr>
        <w:t>that</w:t>
      </w:r>
      <w:r w:rsidRPr="00D947A1">
        <w:rPr>
          <w:rFonts w:ascii="Times New Roman" w:eastAsia="Times New Roman" w:hAnsi="Times New Roman" w:cs="Times New Roman"/>
          <w:sz w:val="24"/>
          <w:szCs w:val="24"/>
        </w:rPr>
        <w:t xml:space="preserve"> have humanistic content and employ humanistic methods; and the study and application of the humanities to the human environment with particular attention to the relevance of the humanities to the current conditions of national life.</w:t>
      </w:r>
    </w:p>
    <w:p w14:paraId="4854FC30" w14:textId="77777777" w:rsidR="00A7704C" w:rsidRPr="00D947A1" w:rsidRDefault="00A7704C" w:rsidP="006832BD">
      <w:pPr>
        <w:spacing w:after="0" w:line="480" w:lineRule="auto"/>
        <w:textAlignment w:val="baseline"/>
        <w:rPr>
          <w:rFonts w:ascii="Times New Roman" w:eastAsia="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947A1">
        <w:rPr>
          <w:rFonts w:ascii="Times New Roman" w:hAnsi="Times New Roman" w:cs="Times New Roman"/>
          <w:sz w:val="24"/>
          <w:szCs w:val="24"/>
        </w:rPr>
        <w:t>“(8) “Humanities Grant Program” means the grant program established by section 6b.</w:t>
      </w:r>
    </w:p>
    <w:p w14:paraId="7F5BA549" w14:textId="77777777" w:rsidR="00A7704C" w:rsidRPr="00D947A1" w:rsidRDefault="00A7704C" w:rsidP="00A7704C">
      <w:pPr>
        <w:spacing w:after="0" w:line="480" w:lineRule="auto"/>
        <w:textAlignment w:val="baseline"/>
        <w:rPr>
          <w:rFonts w:ascii="Times New Roman" w:eastAsia="Times New Roman" w:hAnsi="Times New Roman" w:cs="Times New Roman"/>
          <w:sz w:val="24"/>
          <w:szCs w:val="24"/>
        </w:rPr>
      </w:pPr>
      <w:r w:rsidRPr="00D947A1">
        <w:rPr>
          <w:rFonts w:ascii="Times New Roman" w:eastAsia="Times New Roman" w:hAnsi="Times New Roman" w:cs="Times New Roman"/>
          <w:sz w:val="24"/>
          <w:szCs w:val="24"/>
        </w:rPr>
        <w:tab/>
      </w:r>
      <w:r w:rsidRPr="00D947A1">
        <w:rPr>
          <w:rFonts w:ascii="Times New Roman" w:eastAsia="Times New Roman" w:hAnsi="Times New Roman" w:cs="Times New Roman"/>
          <w:sz w:val="24"/>
          <w:szCs w:val="24"/>
        </w:rPr>
        <w:tab/>
        <w:t>“(9) “National Capital Arts Cohort” includes those organizations that are:</w:t>
      </w:r>
    </w:p>
    <w:p w14:paraId="79E0D847" w14:textId="77777777" w:rsidR="00A7704C" w:rsidRPr="00D947A1" w:rsidRDefault="00A7704C" w:rsidP="00A7704C">
      <w:pPr>
        <w:spacing w:after="0" w:line="480" w:lineRule="auto"/>
        <w:textAlignment w:val="baseline"/>
        <w:rPr>
          <w:rFonts w:ascii="Times New Roman" w:eastAsia="Times New Roman" w:hAnsi="Times New Roman" w:cs="Times New Roman"/>
          <w:sz w:val="24"/>
          <w:szCs w:val="24"/>
        </w:rPr>
      </w:pPr>
      <w:r w:rsidRPr="00D947A1">
        <w:rPr>
          <w:rFonts w:ascii="Times New Roman" w:eastAsia="Times New Roman" w:hAnsi="Times New Roman" w:cs="Times New Roman"/>
          <w:sz w:val="24"/>
          <w:szCs w:val="24"/>
        </w:rPr>
        <w:lastRenderedPageBreak/>
        <w:tab/>
      </w:r>
      <w:r w:rsidRPr="00D947A1">
        <w:rPr>
          <w:rFonts w:ascii="Times New Roman" w:eastAsia="Times New Roman" w:hAnsi="Times New Roman" w:cs="Times New Roman"/>
          <w:sz w:val="24"/>
          <w:szCs w:val="24"/>
        </w:rPr>
        <w:tab/>
      </w:r>
      <w:r w:rsidRPr="00D947A1">
        <w:rPr>
          <w:rFonts w:ascii="Times New Roman" w:eastAsia="Times New Roman" w:hAnsi="Times New Roman" w:cs="Times New Roman"/>
          <w:sz w:val="24"/>
          <w:szCs w:val="24"/>
        </w:rPr>
        <w:tab/>
        <w:t>“(A) Nonprofit corporations incorporated under the laws of the District that:</w:t>
      </w:r>
    </w:p>
    <w:p w14:paraId="41D61840" w14:textId="77777777" w:rsidR="00A7704C" w:rsidRPr="00D947A1" w:rsidRDefault="00A7704C" w:rsidP="00A7704C">
      <w:pPr>
        <w:spacing w:after="0" w:line="480" w:lineRule="auto"/>
        <w:textAlignment w:val="baseline"/>
        <w:rPr>
          <w:rFonts w:ascii="Times New Roman" w:eastAsia="Times New Roman" w:hAnsi="Times New Roman" w:cs="Times New Roman"/>
          <w:sz w:val="24"/>
          <w:szCs w:val="24"/>
        </w:rPr>
      </w:pPr>
      <w:r w:rsidRPr="00D947A1">
        <w:rPr>
          <w:rFonts w:ascii="Times New Roman" w:eastAsia="Times New Roman" w:hAnsi="Times New Roman" w:cs="Times New Roman"/>
          <w:sz w:val="24"/>
          <w:szCs w:val="24"/>
        </w:rPr>
        <w:tab/>
      </w:r>
      <w:r w:rsidRPr="00D947A1">
        <w:rPr>
          <w:rFonts w:ascii="Times New Roman" w:eastAsia="Times New Roman" w:hAnsi="Times New Roman" w:cs="Times New Roman"/>
          <w:sz w:val="24"/>
          <w:szCs w:val="24"/>
        </w:rPr>
        <w:tab/>
      </w:r>
      <w:r w:rsidRPr="00D947A1">
        <w:rPr>
          <w:rFonts w:ascii="Times New Roman" w:eastAsia="Times New Roman" w:hAnsi="Times New Roman" w:cs="Times New Roman"/>
          <w:sz w:val="24"/>
          <w:szCs w:val="24"/>
        </w:rPr>
        <w:tab/>
      </w:r>
      <w:r w:rsidRPr="00D947A1">
        <w:rPr>
          <w:rFonts w:ascii="Times New Roman" w:eastAsia="Times New Roman" w:hAnsi="Times New Roman" w:cs="Times New Roman"/>
          <w:sz w:val="24"/>
          <w:szCs w:val="24"/>
        </w:rPr>
        <w:tab/>
        <w:t>“(</w:t>
      </w:r>
      <w:proofErr w:type="spellStart"/>
      <w:r w:rsidRPr="00D947A1">
        <w:rPr>
          <w:rFonts w:ascii="Times New Roman" w:eastAsia="Times New Roman" w:hAnsi="Times New Roman" w:cs="Times New Roman"/>
          <w:sz w:val="24"/>
          <w:szCs w:val="24"/>
        </w:rPr>
        <w:t>i</w:t>
      </w:r>
      <w:proofErr w:type="spellEnd"/>
      <w:r w:rsidRPr="00D947A1">
        <w:rPr>
          <w:rFonts w:ascii="Times New Roman" w:eastAsia="Times New Roman" w:hAnsi="Times New Roman" w:cs="Times New Roman"/>
          <w:sz w:val="24"/>
          <w:szCs w:val="24"/>
        </w:rPr>
        <w:t xml:space="preserve">) Have an annual income, exclusive of District funds, in excess of $1 million for each of the 3 years before receipt of a grant awarded under this act; </w:t>
      </w:r>
    </w:p>
    <w:p w14:paraId="4D6D1DD9" w14:textId="77777777" w:rsidR="00A7704C" w:rsidRPr="00D947A1" w:rsidRDefault="00A7704C" w:rsidP="00A7704C">
      <w:pPr>
        <w:spacing w:after="0" w:line="480" w:lineRule="auto"/>
        <w:textAlignment w:val="baseline"/>
        <w:rPr>
          <w:rFonts w:ascii="Times New Roman" w:eastAsia="Times New Roman" w:hAnsi="Times New Roman" w:cs="Times New Roman"/>
          <w:sz w:val="24"/>
          <w:szCs w:val="24"/>
        </w:rPr>
      </w:pPr>
      <w:r w:rsidRPr="00D947A1">
        <w:rPr>
          <w:rFonts w:ascii="Times New Roman" w:eastAsia="Times New Roman" w:hAnsi="Times New Roman" w:cs="Times New Roman"/>
          <w:sz w:val="24"/>
          <w:szCs w:val="24"/>
        </w:rPr>
        <w:tab/>
      </w:r>
      <w:r w:rsidRPr="00D947A1">
        <w:rPr>
          <w:rFonts w:ascii="Times New Roman" w:eastAsia="Times New Roman" w:hAnsi="Times New Roman" w:cs="Times New Roman"/>
          <w:sz w:val="24"/>
          <w:szCs w:val="24"/>
        </w:rPr>
        <w:tab/>
      </w:r>
      <w:r w:rsidRPr="00D947A1">
        <w:rPr>
          <w:rFonts w:ascii="Times New Roman" w:eastAsia="Times New Roman" w:hAnsi="Times New Roman" w:cs="Times New Roman"/>
          <w:sz w:val="24"/>
          <w:szCs w:val="24"/>
        </w:rPr>
        <w:tab/>
      </w:r>
      <w:r w:rsidRPr="00D947A1">
        <w:rPr>
          <w:rFonts w:ascii="Times New Roman" w:eastAsia="Times New Roman" w:hAnsi="Times New Roman" w:cs="Times New Roman"/>
          <w:sz w:val="24"/>
          <w:szCs w:val="24"/>
        </w:rPr>
        <w:tab/>
        <w:t>“(ii) Have income from federal funds of less than $1 million for each of the 3 years before receipt of a grant under this act; and</w:t>
      </w:r>
    </w:p>
    <w:p w14:paraId="6E1EFC6C" w14:textId="052891C0" w:rsidR="00A7704C" w:rsidRPr="00D947A1" w:rsidRDefault="00A7704C" w:rsidP="00A7704C">
      <w:pPr>
        <w:spacing w:after="0" w:line="480" w:lineRule="auto"/>
        <w:textAlignment w:val="baseline"/>
        <w:rPr>
          <w:rFonts w:ascii="Times New Roman" w:eastAsia="Times New Roman" w:hAnsi="Times New Roman" w:cs="Times New Roman"/>
          <w:sz w:val="24"/>
          <w:szCs w:val="24"/>
        </w:rPr>
      </w:pPr>
      <w:r w:rsidRPr="00D947A1">
        <w:rPr>
          <w:rFonts w:ascii="Times New Roman" w:eastAsia="Times New Roman" w:hAnsi="Times New Roman" w:cs="Times New Roman"/>
          <w:sz w:val="24"/>
          <w:szCs w:val="24"/>
        </w:rPr>
        <w:tab/>
      </w:r>
      <w:r w:rsidRPr="00D947A1">
        <w:rPr>
          <w:rFonts w:ascii="Times New Roman" w:eastAsia="Times New Roman" w:hAnsi="Times New Roman" w:cs="Times New Roman"/>
          <w:sz w:val="24"/>
          <w:szCs w:val="24"/>
        </w:rPr>
        <w:tab/>
      </w:r>
      <w:r w:rsidRPr="00D947A1">
        <w:rPr>
          <w:rFonts w:ascii="Times New Roman" w:eastAsia="Times New Roman" w:hAnsi="Times New Roman" w:cs="Times New Roman"/>
          <w:sz w:val="24"/>
          <w:szCs w:val="24"/>
        </w:rPr>
        <w:tab/>
      </w:r>
      <w:r w:rsidRPr="00D947A1">
        <w:rPr>
          <w:rFonts w:ascii="Times New Roman" w:eastAsia="Times New Roman" w:hAnsi="Times New Roman" w:cs="Times New Roman"/>
          <w:sz w:val="24"/>
          <w:szCs w:val="24"/>
        </w:rPr>
        <w:tab/>
        <w:t>“(iii) Receive funding from the National Capital Arts and Cultural Affairs Grant Program (“</w:t>
      </w:r>
      <w:r>
        <w:rPr>
          <w:rFonts w:ascii="Times New Roman" w:eastAsia="Times New Roman" w:hAnsi="Times New Roman" w:cs="Times New Roman"/>
          <w:sz w:val="24"/>
          <w:szCs w:val="24"/>
        </w:rPr>
        <w:t xml:space="preserve">NCACA </w:t>
      </w:r>
      <w:r w:rsidRPr="00D947A1">
        <w:rPr>
          <w:rFonts w:ascii="Times New Roman" w:eastAsia="Times New Roman" w:hAnsi="Times New Roman" w:cs="Times New Roman"/>
          <w:sz w:val="24"/>
          <w:szCs w:val="24"/>
        </w:rPr>
        <w:t xml:space="preserve">Grant Program”) under </w:t>
      </w:r>
      <w:r>
        <w:rPr>
          <w:rFonts w:ascii="Times New Roman" w:eastAsia="Times New Roman" w:hAnsi="Times New Roman" w:cs="Times New Roman"/>
          <w:sz w:val="24"/>
          <w:szCs w:val="24"/>
        </w:rPr>
        <w:t>Title II</w:t>
      </w:r>
      <w:r w:rsidRPr="00D947A1">
        <w:rPr>
          <w:rFonts w:ascii="Times New Roman" w:eastAsia="Times New Roman" w:hAnsi="Times New Roman" w:cs="Times New Roman"/>
          <w:sz w:val="24"/>
          <w:szCs w:val="24"/>
        </w:rPr>
        <w:t xml:space="preserve"> of the Department of Defense </w:t>
      </w:r>
      <w:r>
        <w:rPr>
          <w:rFonts w:ascii="Times New Roman" w:eastAsia="Times New Roman" w:hAnsi="Times New Roman" w:cs="Times New Roman"/>
          <w:sz w:val="24"/>
          <w:szCs w:val="24"/>
        </w:rPr>
        <w:t xml:space="preserve">Appropriations Act, </w:t>
      </w:r>
      <w:r w:rsidRPr="00D947A1">
        <w:rPr>
          <w:rFonts w:ascii="Times New Roman" w:eastAsia="Times New Roman" w:hAnsi="Times New Roman" w:cs="Times New Roman"/>
          <w:sz w:val="24"/>
          <w:szCs w:val="24"/>
        </w:rPr>
        <w:t xml:space="preserve">1986, approved December 19, 1985 (99 Stat. 1261; 20 U.S.C. § 956a), or that are, from and after March 1, 2018, eligible for funding from the </w:t>
      </w:r>
      <w:r>
        <w:rPr>
          <w:rFonts w:ascii="Times New Roman" w:eastAsia="Times New Roman" w:hAnsi="Times New Roman" w:cs="Times New Roman"/>
          <w:sz w:val="24"/>
          <w:szCs w:val="24"/>
        </w:rPr>
        <w:t xml:space="preserve">NCACA </w:t>
      </w:r>
      <w:r w:rsidRPr="00D947A1">
        <w:rPr>
          <w:rFonts w:ascii="Times New Roman" w:eastAsia="Times New Roman" w:hAnsi="Times New Roman" w:cs="Times New Roman"/>
          <w:sz w:val="24"/>
          <w:szCs w:val="24"/>
        </w:rPr>
        <w:t>Grant Program.</w:t>
      </w:r>
    </w:p>
    <w:p w14:paraId="35C6BF55" w14:textId="5E58BE32" w:rsidR="00A7704C" w:rsidRPr="00D947A1" w:rsidRDefault="00A7704C" w:rsidP="00A7704C">
      <w:pPr>
        <w:spacing w:after="0" w:line="480" w:lineRule="auto"/>
        <w:textAlignment w:val="baseline"/>
        <w:rPr>
          <w:rFonts w:ascii="Times New Roman" w:eastAsia="Times New Roman" w:hAnsi="Times New Roman" w:cs="Times New Roman"/>
          <w:sz w:val="24"/>
          <w:szCs w:val="24"/>
        </w:rPr>
      </w:pPr>
      <w:r w:rsidRPr="00D947A1">
        <w:rPr>
          <w:rFonts w:ascii="Times New Roman" w:eastAsia="Times New Roman" w:hAnsi="Times New Roman" w:cs="Times New Roman"/>
          <w:sz w:val="24"/>
          <w:szCs w:val="24"/>
        </w:rPr>
        <w:tab/>
      </w:r>
      <w:r w:rsidRPr="00D947A1">
        <w:rPr>
          <w:rFonts w:ascii="Times New Roman" w:eastAsia="Times New Roman" w:hAnsi="Times New Roman" w:cs="Times New Roman"/>
          <w:sz w:val="24"/>
          <w:szCs w:val="24"/>
        </w:rPr>
        <w:tab/>
      </w:r>
      <w:r w:rsidRPr="00D947A1">
        <w:rPr>
          <w:rFonts w:ascii="Times New Roman" w:eastAsia="Times New Roman" w:hAnsi="Times New Roman" w:cs="Times New Roman"/>
          <w:sz w:val="24"/>
          <w:szCs w:val="24"/>
        </w:rPr>
        <w:tab/>
        <w:t xml:space="preserve">“(B) The term does not include </w:t>
      </w:r>
      <w:r w:rsidRPr="00D947A1">
        <w:rPr>
          <w:rFonts w:ascii="Times New Roman" w:eastAsia="Times New Roman" w:hAnsi="Times New Roman" w:cs="Times New Roman"/>
          <w:bCs/>
          <w:sz w:val="24"/>
          <w:szCs w:val="24"/>
          <w:bdr w:val="none" w:sz="0" w:space="0" w:color="auto" w:frame="1"/>
        </w:rPr>
        <w:t xml:space="preserve">local academic institutions. </w:t>
      </w:r>
    </w:p>
    <w:p w14:paraId="24A702B6" w14:textId="77777777" w:rsidR="00A7704C" w:rsidRPr="00D947A1" w:rsidRDefault="00A7704C" w:rsidP="00A7704C">
      <w:pPr>
        <w:spacing w:after="0" w:line="480" w:lineRule="auto"/>
        <w:textAlignment w:val="baseline"/>
        <w:rPr>
          <w:rFonts w:ascii="Times New Roman" w:eastAsia="Times New Roman" w:hAnsi="Times New Roman" w:cs="Times New Roman"/>
          <w:sz w:val="24"/>
          <w:szCs w:val="24"/>
        </w:rPr>
      </w:pPr>
      <w:r w:rsidRPr="00D947A1">
        <w:rPr>
          <w:rFonts w:ascii="Times New Roman" w:eastAsia="Times New Roman" w:hAnsi="Times New Roman" w:cs="Times New Roman"/>
          <w:bCs/>
          <w:sz w:val="24"/>
          <w:szCs w:val="24"/>
          <w:bdr w:val="none" w:sz="0" w:space="0" w:color="auto" w:frame="1"/>
        </w:rPr>
        <w:tab/>
      </w:r>
      <w:r w:rsidRPr="00D947A1">
        <w:rPr>
          <w:rFonts w:ascii="Times New Roman" w:eastAsia="Times New Roman" w:hAnsi="Times New Roman" w:cs="Times New Roman"/>
          <w:bCs/>
          <w:sz w:val="24"/>
          <w:szCs w:val="24"/>
          <w:bdr w:val="none" w:sz="0" w:space="0" w:color="auto" w:frame="1"/>
        </w:rPr>
        <w:tab/>
        <w:t xml:space="preserve">“(10) </w:t>
      </w:r>
      <w:r w:rsidRPr="00D947A1">
        <w:rPr>
          <w:rFonts w:ascii="Times New Roman" w:eastAsia="Times New Roman" w:hAnsi="Times New Roman" w:cs="Times New Roman"/>
          <w:sz w:val="24"/>
          <w:szCs w:val="24"/>
        </w:rPr>
        <w:t>“Public art” means sculptures, murals, mosaics, bas-reliefs, frescoes, tapestries, monuments, fountains, environmental designs, and other visual art forms that are intended to enhance the aesthetic quality of a public building, park, street, sidewalk, or other public place with which they are physically or spatially connected.  The term “public art” does not include landscape design or the incidental ornamentation of functional structural elements or accessories unless designed by a visual artist as part of an artwork design authorized by the Commission.</w:t>
      </w:r>
    </w:p>
    <w:p w14:paraId="361FC9FF" w14:textId="77777777" w:rsidR="00A7704C" w:rsidRPr="00D947A1" w:rsidRDefault="00A7704C" w:rsidP="00A7704C">
      <w:pPr>
        <w:spacing w:after="0" w:line="480" w:lineRule="auto"/>
        <w:rPr>
          <w:rFonts w:ascii="Times New Roman" w:hAnsi="Times New Roman" w:cs="Times New Roman"/>
          <w:sz w:val="24"/>
          <w:szCs w:val="24"/>
        </w:rPr>
      </w:pPr>
      <w:r w:rsidRPr="00D947A1">
        <w:rPr>
          <w:rFonts w:ascii="Times New Roman" w:hAnsi="Times New Roman" w:cs="Times New Roman"/>
          <w:sz w:val="24"/>
          <w:szCs w:val="24"/>
        </w:rPr>
        <w:tab/>
      </w:r>
      <w:r w:rsidRPr="00D947A1" w:rsidDel="001055E0">
        <w:rPr>
          <w:rFonts w:ascii="Times New Roman" w:hAnsi="Times New Roman" w:cs="Times New Roman"/>
          <w:sz w:val="24"/>
          <w:szCs w:val="24"/>
        </w:rPr>
        <w:t xml:space="preserve"> </w:t>
      </w:r>
      <w:r w:rsidRPr="00D947A1">
        <w:rPr>
          <w:rFonts w:ascii="Times New Roman" w:hAnsi="Times New Roman" w:cs="Times New Roman"/>
          <w:sz w:val="24"/>
          <w:szCs w:val="24"/>
        </w:rPr>
        <w:t>(b) Section 4 (D.C. Official Code § 39-203) is amended as follows:</w:t>
      </w:r>
    </w:p>
    <w:p w14:paraId="7C951938" w14:textId="77777777" w:rsidR="00A7704C" w:rsidRPr="00D947A1" w:rsidRDefault="00A7704C" w:rsidP="00A7704C">
      <w:pPr>
        <w:spacing w:after="0" w:line="480" w:lineRule="auto"/>
        <w:rPr>
          <w:rFonts w:ascii="Times New Roman" w:hAnsi="Times New Roman" w:cs="Times New Roman"/>
          <w:sz w:val="24"/>
          <w:szCs w:val="24"/>
        </w:rPr>
      </w:pPr>
      <w:r w:rsidRPr="00D947A1">
        <w:rPr>
          <w:rFonts w:ascii="Times New Roman" w:hAnsi="Times New Roman" w:cs="Times New Roman"/>
          <w:sz w:val="24"/>
          <w:szCs w:val="24"/>
        </w:rPr>
        <w:tab/>
      </w:r>
      <w:r w:rsidRPr="00D947A1">
        <w:rPr>
          <w:rFonts w:ascii="Times New Roman" w:hAnsi="Times New Roman" w:cs="Times New Roman"/>
          <w:sz w:val="24"/>
          <w:szCs w:val="24"/>
        </w:rPr>
        <w:tab/>
        <w:t xml:space="preserve">(1) Subsection (a) is amended to read as follows: </w:t>
      </w:r>
    </w:p>
    <w:p w14:paraId="7EF57486" w14:textId="4C6307C4" w:rsidR="00A7704C" w:rsidRPr="00D947A1" w:rsidRDefault="00A7704C" w:rsidP="00A7704C">
      <w:pPr>
        <w:spacing w:after="0" w:line="480" w:lineRule="auto"/>
        <w:rPr>
          <w:rFonts w:ascii="Times New Roman" w:hAnsi="Times New Roman" w:cs="Times New Roman"/>
          <w:sz w:val="24"/>
          <w:szCs w:val="24"/>
        </w:rPr>
      </w:pPr>
      <w:r w:rsidRPr="00D947A1">
        <w:rPr>
          <w:rFonts w:ascii="Times New Roman" w:hAnsi="Times New Roman" w:cs="Times New Roman"/>
          <w:bCs/>
          <w:sz w:val="24"/>
          <w:szCs w:val="24"/>
        </w:rPr>
        <w:lastRenderedPageBreak/>
        <w:tab/>
        <w:t>“(a)</w:t>
      </w:r>
      <w:r w:rsidRPr="00D947A1" w:rsidDel="00C05D6B">
        <w:rPr>
          <w:rFonts w:ascii="Times New Roman" w:hAnsi="Times New Roman" w:cs="Times New Roman"/>
          <w:bCs/>
          <w:sz w:val="24"/>
          <w:szCs w:val="24"/>
        </w:rPr>
        <w:t xml:space="preserve"> </w:t>
      </w:r>
      <w:r w:rsidRPr="00D947A1">
        <w:rPr>
          <w:rFonts w:ascii="Times New Roman" w:hAnsi="Times New Roman" w:cs="Times New Roman"/>
          <w:sz w:val="24"/>
          <w:szCs w:val="24"/>
        </w:rPr>
        <w:t>There is established, as an independent</w:t>
      </w:r>
      <w:del w:id="296" w:author="Phelps, Anne (Council)" w:date="2019-06-13T11:58:00Z">
        <w:r w:rsidRPr="00D947A1" w:rsidDel="00C3638F">
          <w:rPr>
            <w:rFonts w:ascii="Times New Roman" w:hAnsi="Times New Roman" w:cs="Times New Roman"/>
            <w:sz w:val="24"/>
            <w:szCs w:val="24"/>
          </w:rPr>
          <w:delText xml:space="preserve"> commission</w:delText>
        </w:r>
      </w:del>
      <w:ins w:id="297" w:author="Phelps, Anne (Council)" w:date="2019-06-13T11:58:00Z">
        <w:r w:rsidR="00C3638F">
          <w:rPr>
            <w:rFonts w:ascii="Times New Roman" w:hAnsi="Times New Roman" w:cs="Times New Roman"/>
            <w:sz w:val="24"/>
            <w:szCs w:val="24"/>
          </w:rPr>
          <w:t xml:space="preserve"> agency within the District of Columbia government</w:t>
        </w:r>
      </w:ins>
      <w:r w:rsidRPr="00D947A1">
        <w:rPr>
          <w:rFonts w:ascii="Times New Roman" w:hAnsi="Times New Roman" w:cs="Times New Roman"/>
          <w:sz w:val="24"/>
          <w:szCs w:val="24"/>
        </w:rPr>
        <w:t xml:space="preserve">, the Commission on the Arts and Humanities (“Commission”), which shall evaluate and initiate action on matters relating to the arts and humanities and encourage programs and the development of programs that promote progress in the arts and humanities.” </w:t>
      </w:r>
    </w:p>
    <w:p w14:paraId="29842A33" w14:textId="77777777" w:rsidR="00A7704C" w:rsidRPr="00D947A1" w:rsidRDefault="00A7704C" w:rsidP="00A7704C">
      <w:pPr>
        <w:spacing w:after="0" w:line="480" w:lineRule="auto"/>
        <w:rPr>
          <w:rFonts w:ascii="Times New Roman" w:hAnsi="Times New Roman" w:cs="Times New Roman"/>
          <w:sz w:val="24"/>
          <w:szCs w:val="24"/>
        </w:rPr>
      </w:pPr>
      <w:r w:rsidRPr="00D947A1">
        <w:rPr>
          <w:rFonts w:ascii="Times New Roman" w:hAnsi="Times New Roman" w:cs="Times New Roman"/>
          <w:sz w:val="24"/>
          <w:szCs w:val="24"/>
        </w:rPr>
        <w:tab/>
      </w:r>
      <w:r w:rsidRPr="00D947A1">
        <w:rPr>
          <w:rFonts w:ascii="Times New Roman" w:hAnsi="Times New Roman" w:cs="Times New Roman"/>
          <w:sz w:val="24"/>
          <w:szCs w:val="24"/>
        </w:rPr>
        <w:tab/>
        <w:t>(2) A new subsection (a-1) is added to read as follows:</w:t>
      </w:r>
    </w:p>
    <w:p w14:paraId="4E53A132" w14:textId="52F24153" w:rsidR="00A7704C" w:rsidRPr="00D947A1" w:rsidRDefault="00A7704C" w:rsidP="00A7704C">
      <w:pPr>
        <w:spacing w:after="0" w:line="480" w:lineRule="auto"/>
        <w:rPr>
          <w:rFonts w:ascii="Times New Roman" w:hAnsi="Times New Roman" w:cs="Times New Roman"/>
          <w:sz w:val="24"/>
          <w:szCs w:val="24"/>
        </w:rPr>
      </w:pPr>
      <w:r w:rsidRPr="00D947A1">
        <w:rPr>
          <w:rFonts w:ascii="Times New Roman" w:hAnsi="Times New Roman" w:cs="Times New Roman"/>
          <w:sz w:val="24"/>
          <w:szCs w:val="24"/>
        </w:rPr>
        <w:tab/>
        <w:t>“(a-1)(1)</w:t>
      </w:r>
      <w:r w:rsidRPr="00D947A1" w:rsidDel="00C05D6B">
        <w:rPr>
          <w:rFonts w:ascii="Times New Roman" w:hAnsi="Times New Roman" w:cs="Times New Roman"/>
          <w:sz w:val="24"/>
          <w:szCs w:val="24"/>
        </w:rPr>
        <w:t xml:space="preserve"> </w:t>
      </w:r>
      <w:r w:rsidRPr="00D947A1">
        <w:rPr>
          <w:rFonts w:ascii="Times New Roman" w:hAnsi="Times New Roman" w:cs="Times New Roman"/>
          <w:sz w:val="24"/>
          <w:szCs w:val="24"/>
        </w:rPr>
        <w:t>The Commission shall consist of 18 members appointed by the Mayor, with the advice and consent of the Council, in accordance with section 2</w:t>
      </w:r>
      <w:r>
        <w:rPr>
          <w:rFonts w:ascii="Times New Roman" w:hAnsi="Times New Roman" w:cs="Times New Roman"/>
          <w:sz w:val="24"/>
          <w:szCs w:val="24"/>
        </w:rPr>
        <w:t>(e)</w:t>
      </w:r>
      <w:r w:rsidRPr="00D947A1">
        <w:rPr>
          <w:rFonts w:ascii="Times New Roman" w:hAnsi="Times New Roman" w:cs="Times New Roman"/>
          <w:sz w:val="24"/>
          <w:szCs w:val="24"/>
        </w:rPr>
        <w:t>(32) of the Confirmation Act of 1978, effective March 3, 1979 (D.C. Law 2-142; D.C. Official Code § 1-523.01</w:t>
      </w:r>
      <w:r>
        <w:rPr>
          <w:rFonts w:ascii="Times New Roman" w:hAnsi="Times New Roman" w:cs="Times New Roman"/>
          <w:sz w:val="24"/>
          <w:szCs w:val="24"/>
        </w:rPr>
        <w:t>(e)</w:t>
      </w:r>
      <w:r w:rsidRPr="00D947A1">
        <w:rPr>
          <w:rFonts w:ascii="Times New Roman" w:hAnsi="Times New Roman" w:cs="Times New Roman"/>
          <w:sz w:val="24"/>
          <w:szCs w:val="24"/>
        </w:rPr>
        <w:t xml:space="preserve">(32)). </w:t>
      </w:r>
    </w:p>
    <w:p w14:paraId="795BDD9E" w14:textId="77777777" w:rsidR="00A7704C" w:rsidRPr="00D947A1" w:rsidRDefault="00A7704C" w:rsidP="00A7704C">
      <w:pPr>
        <w:spacing w:after="0" w:line="480" w:lineRule="auto"/>
        <w:rPr>
          <w:rFonts w:ascii="Times New Roman" w:hAnsi="Times New Roman" w:cs="Times New Roman"/>
          <w:sz w:val="24"/>
          <w:szCs w:val="24"/>
        </w:rPr>
      </w:pPr>
      <w:r w:rsidRPr="00D947A1">
        <w:rPr>
          <w:rFonts w:ascii="Times New Roman" w:hAnsi="Times New Roman" w:cs="Times New Roman"/>
          <w:sz w:val="24"/>
          <w:szCs w:val="24"/>
        </w:rPr>
        <w:tab/>
      </w:r>
      <w:r w:rsidRPr="00D947A1">
        <w:rPr>
          <w:rFonts w:ascii="Times New Roman" w:hAnsi="Times New Roman" w:cs="Times New Roman"/>
          <w:sz w:val="24"/>
          <w:szCs w:val="24"/>
        </w:rPr>
        <w:tab/>
        <w:t>“(2) Each member appointed to the Commission shall be a District resident who has displayed an interest or an ability in the arts or humanities or has been active in the furtherance of the arts or humanities in the District of Columbia.  The Commission shall include:</w:t>
      </w:r>
    </w:p>
    <w:p w14:paraId="5451EA29" w14:textId="77777777" w:rsidR="00A7704C" w:rsidRPr="00D947A1" w:rsidRDefault="00A7704C" w:rsidP="00A7704C">
      <w:pPr>
        <w:spacing w:after="0" w:line="480" w:lineRule="auto"/>
        <w:rPr>
          <w:rFonts w:ascii="Times New Roman" w:hAnsi="Times New Roman" w:cs="Times New Roman"/>
          <w:sz w:val="24"/>
          <w:szCs w:val="24"/>
        </w:rPr>
      </w:pPr>
      <w:r w:rsidRPr="00D947A1">
        <w:rPr>
          <w:rFonts w:ascii="Times New Roman" w:hAnsi="Times New Roman" w:cs="Times New Roman"/>
          <w:sz w:val="24"/>
          <w:szCs w:val="24"/>
        </w:rPr>
        <w:tab/>
      </w:r>
      <w:r w:rsidRPr="00D947A1">
        <w:rPr>
          <w:rFonts w:ascii="Times New Roman" w:hAnsi="Times New Roman" w:cs="Times New Roman"/>
          <w:sz w:val="24"/>
          <w:szCs w:val="24"/>
        </w:rPr>
        <w:tab/>
      </w:r>
      <w:r w:rsidRPr="00D947A1">
        <w:rPr>
          <w:rFonts w:ascii="Times New Roman" w:hAnsi="Times New Roman" w:cs="Times New Roman"/>
          <w:sz w:val="24"/>
          <w:szCs w:val="24"/>
        </w:rPr>
        <w:tab/>
        <w:t>“(A)</w:t>
      </w:r>
      <w:r w:rsidRPr="00D947A1">
        <w:rPr>
          <w:rFonts w:ascii="Times New Roman" w:eastAsia="Times New Roman" w:hAnsi="Times New Roman" w:cs="Times New Roman"/>
          <w:sz w:val="24"/>
          <w:szCs w:val="24"/>
        </w:rPr>
        <w:t xml:space="preserve"> On or before July 1, 2019, </w:t>
      </w:r>
      <w:r w:rsidRPr="00D947A1">
        <w:rPr>
          <w:rFonts w:ascii="Times New Roman" w:hAnsi="Times New Roman" w:cs="Times New Roman"/>
          <w:sz w:val="24"/>
          <w:szCs w:val="24"/>
        </w:rPr>
        <w:t>2 members with specific interest, ability, or experience in the humanities;</w:t>
      </w:r>
    </w:p>
    <w:p w14:paraId="65911929" w14:textId="77777777" w:rsidR="00A7704C" w:rsidRPr="00D947A1" w:rsidRDefault="00A7704C" w:rsidP="00A7704C">
      <w:pPr>
        <w:spacing w:after="0" w:line="480" w:lineRule="auto"/>
        <w:rPr>
          <w:rFonts w:ascii="Times New Roman" w:hAnsi="Times New Roman" w:cs="Times New Roman"/>
          <w:sz w:val="24"/>
          <w:szCs w:val="24"/>
        </w:rPr>
      </w:pPr>
      <w:r w:rsidRPr="00D947A1">
        <w:rPr>
          <w:rFonts w:ascii="Times New Roman" w:hAnsi="Times New Roman" w:cs="Times New Roman"/>
          <w:sz w:val="24"/>
          <w:szCs w:val="24"/>
        </w:rPr>
        <w:tab/>
      </w:r>
      <w:r w:rsidRPr="00D947A1">
        <w:rPr>
          <w:rFonts w:ascii="Times New Roman" w:hAnsi="Times New Roman" w:cs="Times New Roman"/>
          <w:sz w:val="24"/>
          <w:szCs w:val="24"/>
        </w:rPr>
        <w:tab/>
      </w:r>
      <w:r w:rsidRPr="00D947A1">
        <w:rPr>
          <w:rFonts w:ascii="Times New Roman" w:hAnsi="Times New Roman" w:cs="Times New Roman"/>
          <w:sz w:val="24"/>
          <w:szCs w:val="24"/>
        </w:rPr>
        <w:tab/>
        <w:t xml:space="preserve">“(B) </w:t>
      </w:r>
      <w:r w:rsidRPr="00D947A1">
        <w:rPr>
          <w:rFonts w:ascii="Times New Roman" w:eastAsia="Times New Roman" w:hAnsi="Times New Roman" w:cs="Times New Roman"/>
          <w:sz w:val="24"/>
          <w:szCs w:val="24"/>
        </w:rPr>
        <w:t xml:space="preserve">On or before </w:t>
      </w:r>
      <w:r w:rsidRPr="00D947A1">
        <w:rPr>
          <w:rFonts w:ascii="Times New Roman" w:hAnsi="Times New Roman" w:cs="Times New Roman"/>
          <w:sz w:val="24"/>
          <w:szCs w:val="24"/>
        </w:rPr>
        <w:t>July 1, 2019, 2 members with specific interest, ability, or experience in arts or humanities education;</w:t>
      </w:r>
    </w:p>
    <w:p w14:paraId="0A7F13D0" w14:textId="77777777" w:rsidR="00A7704C" w:rsidRPr="00D947A1" w:rsidRDefault="00A7704C" w:rsidP="00A7704C">
      <w:pPr>
        <w:spacing w:after="0" w:line="480" w:lineRule="auto"/>
        <w:rPr>
          <w:rFonts w:ascii="Times New Roman" w:hAnsi="Times New Roman" w:cs="Times New Roman"/>
          <w:sz w:val="24"/>
          <w:szCs w:val="24"/>
        </w:rPr>
      </w:pPr>
      <w:r w:rsidRPr="00D947A1">
        <w:rPr>
          <w:rFonts w:ascii="Times New Roman" w:hAnsi="Times New Roman" w:cs="Times New Roman"/>
          <w:sz w:val="24"/>
          <w:szCs w:val="24"/>
        </w:rPr>
        <w:tab/>
      </w:r>
      <w:r w:rsidRPr="00D947A1">
        <w:rPr>
          <w:rFonts w:ascii="Times New Roman" w:hAnsi="Times New Roman" w:cs="Times New Roman"/>
          <w:sz w:val="24"/>
          <w:szCs w:val="24"/>
        </w:rPr>
        <w:tab/>
      </w:r>
      <w:r w:rsidRPr="00D947A1">
        <w:rPr>
          <w:rFonts w:ascii="Times New Roman" w:hAnsi="Times New Roman" w:cs="Times New Roman"/>
          <w:sz w:val="24"/>
          <w:szCs w:val="24"/>
        </w:rPr>
        <w:tab/>
        <w:t xml:space="preserve">“(C) </w:t>
      </w:r>
      <w:r w:rsidRPr="00D947A1">
        <w:rPr>
          <w:rFonts w:ascii="Times New Roman" w:eastAsia="Times New Roman" w:hAnsi="Times New Roman" w:cs="Times New Roman"/>
          <w:sz w:val="24"/>
          <w:szCs w:val="24"/>
        </w:rPr>
        <w:t>On or before</w:t>
      </w:r>
      <w:r w:rsidRPr="00D947A1">
        <w:rPr>
          <w:rFonts w:ascii="Times New Roman" w:hAnsi="Times New Roman" w:cs="Times New Roman"/>
          <w:sz w:val="24"/>
          <w:szCs w:val="24"/>
        </w:rPr>
        <w:t xml:space="preserve"> July 1, 2019, 2 members with specific interest, ability, or experience in theatre and performing arts; </w:t>
      </w:r>
    </w:p>
    <w:p w14:paraId="4827C4D7" w14:textId="77777777" w:rsidR="00A7704C" w:rsidRPr="00D947A1" w:rsidRDefault="00A7704C" w:rsidP="00A7704C">
      <w:pPr>
        <w:spacing w:after="0" w:line="480" w:lineRule="auto"/>
        <w:rPr>
          <w:rFonts w:ascii="Times New Roman" w:hAnsi="Times New Roman" w:cs="Times New Roman"/>
          <w:sz w:val="24"/>
          <w:szCs w:val="24"/>
        </w:rPr>
      </w:pPr>
      <w:r w:rsidRPr="00D947A1">
        <w:rPr>
          <w:rFonts w:ascii="Times New Roman" w:hAnsi="Times New Roman" w:cs="Times New Roman"/>
          <w:sz w:val="24"/>
          <w:szCs w:val="24"/>
        </w:rPr>
        <w:tab/>
      </w:r>
      <w:r w:rsidRPr="00D947A1">
        <w:rPr>
          <w:rFonts w:ascii="Times New Roman" w:hAnsi="Times New Roman" w:cs="Times New Roman"/>
          <w:sz w:val="24"/>
          <w:szCs w:val="24"/>
        </w:rPr>
        <w:tab/>
      </w:r>
      <w:r w:rsidRPr="00D947A1">
        <w:rPr>
          <w:rFonts w:ascii="Times New Roman" w:hAnsi="Times New Roman" w:cs="Times New Roman"/>
          <w:sz w:val="24"/>
          <w:szCs w:val="24"/>
        </w:rPr>
        <w:tab/>
        <w:t xml:space="preserve">“(D) </w:t>
      </w:r>
      <w:r w:rsidRPr="00D947A1">
        <w:rPr>
          <w:rFonts w:ascii="Times New Roman" w:eastAsia="Times New Roman" w:hAnsi="Times New Roman" w:cs="Times New Roman"/>
          <w:sz w:val="24"/>
          <w:szCs w:val="24"/>
        </w:rPr>
        <w:t xml:space="preserve">On or before </w:t>
      </w:r>
      <w:r w:rsidRPr="00D947A1">
        <w:rPr>
          <w:rFonts w:ascii="Times New Roman" w:hAnsi="Times New Roman" w:cs="Times New Roman"/>
          <w:sz w:val="24"/>
          <w:szCs w:val="24"/>
        </w:rPr>
        <w:t>July 1, 2020, one member with specific interest, ability, or experience in public art; and</w:t>
      </w:r>
    </w:p>
    <w:p w14:paraId="38B74160" w14:textId="77777777" w:rsidR="00A7704C" w:rsidRPr="00D947A1" w:rsidRDefault="00A7704C" w:rsidP="00A7704C">
      <w:pPr>
        <w:spacing w:after="0" w:line="480" w:lineRule="auto"/>
        <w:rPr>
          <w:rFonts w:ascii="Times New Roman" w:hAnsi="Times New Roman" w:cs="Times New Roman"/>
          <w:sz w:val="24"/>
          <w:szCs w:val="24"/>
        </w:rPr>
      </w:pPr>
      <w:r w:rsidRPr="00D947A1">
        <w:rPr>
          <w:rFonts w:ascii="Times New Roman" w:hAnsi="Times New Roman" w:cs="Times New Roman"/>
          <w:sz w:val="24"/>
          <w:szCs w:val="24"/>
        </w:rPr>
        <w:tab/>
      </w:r>
      <w:r w:rsidRPr="00D947A1">
        <w:rPr>
          <w:rFonts w:ascii="Times New Roman" w:hAnsi="Times New Roman" w:cs="Times New Roman"/>
          <w:sz w:val="24"/>
          <w:szCs w:val="24"/>
        </w:rPr>
        <w:tab/>
      </w:r>
      <w:r w:rsidRPr="00D947A1">
        <w:rPr>
          <w:rFonts w:ascii="Times New Roman" w:hAnsi="Times New Roman" w:cs="Times New Roman"/>
          <w:sz w:val="24"/>
          <w:szCs w:val="24"/>
        </w:rPr>
        <w:tab/>
        <w:t xml:space="preserve">“(E) </w:t>
      </w:r>
      <w:r w:rsidRPr="00D947A1">
        <w:rPr>
          <w:rFonts w:ascii="Times New Roman" w:eastAsia="Times New Roman" w:hAnsi="Times New Roman" w:cs="Times New Roman"/>
          <w:sz w:val="24"/>
          <w:szCs w:val="24"/>
        </w:rPr>
        <w:t>On or before</w:t>
      </w:r>
      <w:r w:rsidRPr="00D947A1">
        <w:rPr>
          <w:rFonts w:ascii="Times New Roman" w:hAnsi="Times New Roman" w:cs="Times New Roman"/>
          <w:sz w:val="24"/>
          <w:szCs w:val="24"/>
        </w:rPr>
        <w:t xml:space="preserve"> July 1, 2020, 2 members with specific experience in arts or humanities organizational administration or governance. </w:t>
      </w:r>
    </w:p>
    <w:p w14:paraId="6953CE79" w14:textId="77777777" w:rsidR="00A7704C" w:rsidRPr="00D947A1" w:rsidRDefault="00A7704C" w:rsidP="00A7704C">
      <w:pPr>
        <w:spacing w:after="0" w:line="480" w:lineRule="auto"/>
        <w:rPr>
          <w:rFonts w:ascii="Times New Roman" w:hAnsi="Times New Roman" w:cs="Times New Roman"/>
          <w:sz w:val="24"/>
          <w:szCs w:val="24"/>
        </w:rPr>
      </w:pPr>
      <w:r w:rsidRPr="00D947A1">
        <w:rPr>
          <w:rFonts w:ascii="Times New Roman" w:hAnsi="Times New Roman" w:cs="Times New Roman"/>
          <w:sz w:val="24"/>
          <w:szCs w:val="24"/>
        </w:rPr>
        <w:lastRenderedPageBreak/>
        <w:tab/>
      </w:r>
      <w:r w:rsidRPr="00D947A1">
        <w:rPr>
          <w:rFonts w:ascii="Times New Roman" w:hAnsi="Times New Roman" w:cs="Times New Roman"/>
          <w:sz w:val="24"/>
          <w:szCs w:val="24"/>
        </w:rPr>
        <w:tab/>
        <w:t>“(3) When appointing members to the Commission, the Mayor shall give due consideration to recommendations made by representative civic, educational, and professional groups concerned with the arts, humanities, and culture, and shall maintain reasonable representation of all the various geographic areas and neighborhoods within the District of Columbia.”.</w:t>
      </w:r>
    </w:p>
    <w:p w14:paraId="4F24E68D" w14:textId="24B667EA" w:rsidR="00A7704C" w:rsidRPr="00D947A1" w:rsidRDefault="00A7704C" w:rsidP="00A7704C">
      <w:pPr>
        <w:spacing w:after="0" w:line="480" w:lineRule="auto"/>
        <w:rPr>
          <w:rFonts w:ascii="Times New Roman" w:hAnsi="Times New Roman" w:cs="Times New Roman"/>
          <w:sz w:val="24"/>
          <w:szCs w:val="24"/>
        </w:rPr>
      </w:pPr>
      <w:r w:rsidRPr="00D947A1">
        <w:rPr>
          <w:rFonts w:ascii="Times New Roman" w:hAnsi="Times New Roman" w:cs="Times New Roman"/>
          <w:sz w:val="24"/>
          <w:szCs w:val="24"/>
        </w:rPr>
        <w:tab/>
      </w:r>
      <w:r w:rsidRPr="00D947A1">
        <w:rPr>
          <w:rFonts w:ascii="Times New Roman" w:hAnsi="Times New Roman" w:cs="Times New Roman"/>
          <w:sz w:val="24"/>
          <w:szCs w:val="24"/>
        </w:rPr>
        <w:tab/>
        <w:t xml:space="preserve">(3) Subsection (b) is amended by striking the phrase “may be reappointed.” </w:t>
      </w:r>
      <w:del w:id="298" w:author="Phelps, Anne (Council)" w:date="2019-06-13T11:59:00Z">
        <w:r w:rsidRPr="00D947A1" w:rsidDel="00C3638F">
          <w:rPr>
            <w:rFonts w:ascii="Times New Roman" w:hAnsi="Times New Roman" w:cs="Times New Roman"/>
            <w:sz w:val="24"/>
            <w:szCs w:val="24"/>
          </w:rPr>
          <w:delText xml:space="preserve">And </w:delText>
        </w:r>
      </w:del>
      <w:ins w:id="299" w:author="Phelps, Anne (Council)" w:date="2019-06-13T11:59:00Z">
        <w:r w:rsidR="00C3638F">
          <w:rPr>
            <w:rFonts w:ascii="Times New Roman" w:hAnsi="Times New Roman" w:cs="Times New Roman"/>
            <w:sz w:val="24"/>
            <w:szCs w:val="24"/>
          </w:rPr>
          <w:t>a</w:t>
        </w:r>
        <w:r w:rsidR="00C3638F" w:rsidRPr="00D947A1">
          <w:rPr>
            <w:rFonts w:ascii="Times New Roman" w:hAnsi="Times New Roman" w:cs="Times New Roman"/>
            <w:sz w:val="24"/>
            <w:szCs w:val="24"/>
          </w:rPr>
          <w:t xml:space="preserve">nd </w:t>
        </w:r>
      </w:ins>
      <w:r w:rsidRPr="00D947A1">
        <w:rPr>
          <w:rFonts w:ascii="Times New Roman" w:hAnsi="Times New Roman" w:cs="Times New Roman"/>
          <w:sz w:val="24"/>
          <w:szCs w:val="24"/>
        </w:rPr>
        <w:t>inserting the phrase “may be reappointed; provided, that all 6 members who have a term end date of June 30, 2019</w:t>
      </w:r>
      <w:r w:rsidR="001E4032">
        <w:rPr>
          <w:rFonts w:ascii="Times New Roman" w:hAnsi="Times New Roman" w:cs="Times New Roman"/>
          <w:sz w:val="24"/>
          <w:szCs w:val="24"/>
        </w:rPr>
        <w:t>,</w:t>
      </w:r>
      <w:r w:rsidRPr="00D947A1">
        <w:rPr>
          <w:rFonts w:ascii="Times New Roman" w:hAnsi="Times New Roman" w:cs="Times New Roman"/>
          <w:sz w:val="24"/>
          <w:szCs w:val="24"/>
        </w:rPr>
        <w:t xml:space="preserve"> and 3 of the members who have a term end date of June 3, 2020</w:t>
      </w:r>
      <w:r w:rsidR="001E4032">
        <w:rPr>
          <w:rFonts w:ascii="Times New Roman" w:hAnsi="Times New Roman" w:cs="Times New Roman"/>
          <w:sz w:val="24"/>
          <w:szCs w:val="24"/>
        </w:rPr>
        <w:t>,</w:t>
      </w:r>
      <w:r w:rsidRPr="00D947A1">
        <w:rPr>
          <w:rFonts w:ascii="Times New Roman" w:hAnsi="Times New Roman" w:cs="Times New Roman"/>
          <w:sz w:val="24"/>
          <w:szCs w:val="24"/>
        </w:rPr>
        <w:t xml:space="preserve"> may be reappointed only if doing so would satisfy the qualification requirements set forth under subsection (a)(2) of this section.” </w:t>
      </w:r>
      <w:r>
        <w:rPr>
          <w:rFonts w:ascii="Times New Roman" w:hAnsi="Times New Roman" w:cs="Times New Roman"/>
          <w:sz w:val="24"/>
          <w:szCs w:val="24"/>
        </w:rPr>
        <w:t>i</w:t>
      </w:r>
      <w:r w:rsidRPr="00D947A1">
        <w:rPr>
          <w:rFonts w:ascii="Times New Roman" w:hAnsi="Times New Roman" w:cs="Times New Roman"/>
          <w:sz w:val="24"/>
          <w:szCs w:val="24"/>
        </w:rPr>
        <w:t xml:space="preserve">n its place. </w:t>
      </w:r>
    </w:p>
    <w:p w14:paraId="55AD8CF5" w14:textId="77777777" w:rsidR="00A7704C" w:rsidRPr="00D947A1" w:rsidRDefault="00A7704C" w:rsidP="00A7704C">
      <w:pPr>
        <w:spacing w:after="0" w:line="480" w:lineRule="auto"/>
        <w:rPr>
          <w:rFonts w:ascii="Times New Roman" w:hAnsi="Times New Roman" w:cs="Times New Roman"/>
          <w:sz w:val="24"/>
          <w:szCs w:val="24"/>
        </w:rPr>
      </w:pPr>
      <w:r w:rsidRPr="00D947A1">
        <w:rPr>
          <w:rFonts w:ascii="Times New Roman" w:hAnsi="Times New Roman" w:cs="Times New Roman"/>
          <w:sz w:val="24"/>
          <w:szCs w:val="24"/>
        </w:rPr>
        <w:tab/>
      </w:r>
      <w:r w:rsidRPr="00D947A1">
        <w:rPr>
          <w:rFonts w:ascii="Times New Roman" w:hAnsi="Times New Roman" w:cs="Times New Roman"/>
          <w:sz w:val="24"/>
          <w:szCs w:val="24"/>
        </w:rPr>
        <w:tab/>
        <w:t>(4) Subsection (d) is amended to read as follows:</w:t>
      </w:r>
    </w:p>
    <w:p w14:paraId="7E0575C2" w14:textId="339E2922" w:rsidR="00A7704C" w:rsidRPr="00D947A1" w:rsidRDefault="00A7704C" w:rsidP="00A7704C">
      <w:pPr>
        <w:spacing w:after="0" w:line="480" w:lineRule="auto"/>
        <w:rPr>
          <w:rFonts w:ascii="Times New Roman" w:hAnsi="Times New Roman" w:cs="Times New Roman"/>
          <w:sz w:val="24"/>
          <w:szCs w:val="24"/>
        </w:rPr>
      </w:pPr>
      <w:r w:rsidRPr="00D947A1">
        <w:rPr>
          <w:rFonts w:ascii="Times New Roman" w:hAnsi="Times New Roman" w:cs="Times New Roman"/>
          <w:sz w:val="24"/>
          <w:szCs w:val="24"/>
        </w:rPr>
        <w:tab/>
        <w:t xml:space="preserve">“(d) </w:t>
      </w:r>
      <w:ins w:id="300" w:author="Phelps, Anne (Council)" w:date="2019-06-16T16:47:00Z">
        <w:r w:rsidR="00436163" w:rsidRPr="00C77308">
          <w:rPr>
            <w:rFonts w:ascii="Times New Roman" w:hAnsi="Times New Roman" w:cs="Times New Roman"/>
            <w:sz w:val="24"/>
            <w:szCs w:val="24"/>
          </w:rPr>
          <w:t xml:space="preserve">The Mayor shall appoint a chairperson of the Commission from among the 18 members </w:t>
        </w:r>
        <w:r w:rsidR="00436163">
          <w:rPr>
            <w:rFonts w:ascii="Times New Roman" w:hAnsi="Times New Roman" w:cs="Times New Roman"/>
            <w:sz w:val="24"/>
            <w:szCs w:val="24"/>
          </w:rPr>
          <w:t xml:space="preserve">appointed pursuant to subsection (a-1) of this section </w:t>
        </w:r>
        <w:r w:rsidR="00436163" w:rsidRPr="00C77308">
          <w:rPr>
            <w:rFonts w:ascii="Times New Roman" w:hAnsi="Times New Roman" w:cs="Times New Roman"/>
            <w:sz w:val="24"/>
            <w:szCs w:val="24"/>
          </w:rPr>
          <w:t>with the advice and consent of the Council by resolution.</w:t>
        </w:r>
      </w:ins>
      <w:del w:id="301" w:author="Phelps, Anne (Council)" w:date="2019-06-16T16:47:00Z">
        <w:r w:rsidRPr="00D947A1" w:rsidDel="00436163">
          <w:rPr>
            <w:rFonts w:ascii="Times New Roman" w:hAnsi="Times New Roman" w:cs="Times New Roman"/>
            <w:sz w:val="24"/>
            <w:szCs w:val="24"/>
          </w:rPr>
          <w:delText>On or before October 1, 2019, and on or before July 1 of every year thereafter beginning with July 1, 2020, the Commission shall vote for a Chairperson from among its members.  The term of the Chairperson selected on or before October 1, 2019</w:delText>
        </w:r>
        <w:r w:rsidR="001E4032" w:rsidDel="00436163">
          <w:rPr>
            <w:rFonts w:ascii="Times New Roman" w:hAnsi="Times New Roman" w:cs="Times New Roman"/>
            <w:sz w:val="24"/>
            <w:szCs w:val="24"/>
          </w:rPr>
          <w:delText>,</w:delText>
        </w:r>
        <w:r w:rsidRPr="00D947A1" w:rsidDel="00436163">
          <w:rPr>
            <w:rFonts w:ascii="Times New Roman" w:hAnsi="Times New Roman" w:cs="Times New Roman"/>
            <w:sz w:val="24"/>
            <w:szCs w:val="24"/>
          </w:rPr>
          <w:delText xml:space="preserve"> shall commence on October 1, 2019</w:delText>
        </w:r>
        <w:r w:rsidR="001E4032" w:rsidDel="00436163">
          <w:rPr>
            <w:rFonts w:ascii="Times New Roman" w:hAnsi="Times New Roman" w:cs="Times New Roman"/>
            <w:sz w:val="24"/>
            <w:szCs w:val="24"/>
          </w:rPr>
          <w:delText>,</w:delText>
        </w:r>
        <w:r w:rsidRPr="00D947A1" w:rsidDel="00436163">
          <w:rPr>
            <w:rFonts w:ascii="Times New Roman" w:hAnsi="Times New Roman" w:cs="Times New Roman"/>
            <w:sz w:val="24"/>
            <w:szCs w:val="24"/>
          </w:rPr>
          <w:delText xml:space="preserve"> and expire on June 30, 2020.  The term of the Chairperson selected on or before </w:delText>
        </w:r>
        <w:r w:rsidRPr="00D947A1" w:rsidDel="00436163">
          <w:rPr>
            <w:rFonts w:ascii="Times New Roman" w:eastAsia="Times New Roman" w:hAnsi="Times New Roman" w:cs="Times New Roman"/>
            <w:sz w:val="24"/>
            <w:szCs w:val="24"/>
          </w:rPr>
          <w:delText>July 1 of every year thereafter shall commence on July 1 of that year and expire on June 30 of the following year.</w:delText>
        </w:r>
      </w:del>
      <w:r w:rsidRPr="00D947A1">
        <w:rPr>
          <w:rFonts w:ascii="Times New Roman" w:eastAsia="Times New Roman" w:hAnsi="Times New Roman" w:cs="Times New Roman"/>
          <w:sz w:val="24"/>
          <w:szCs w:val="24"/>
        </w:rPr>
        <w:t xml:space="preserve">”. </w:t>
      </w:r>
    </w:p>
    <w:p w14:paraId="32837CC1" w14:textId="77777777" w:rsidR="00A7704C" w:rsidRPr="00D947A1" w:rsidRDefault="00A7704C" w:rsidP="00A7704C">
      <w:pPr>
        <w:spacing w:after="0" w:line="480" w:lineRule="auto"/>
        <w:rPr>
          <w:rFonts w:ascii="Times New Roman" w:hAnsi="Times New Roman" w:cs="Times New Roman"/>
          <w:sz w:val="24"/>
          <w:szCs w:val="24"/>
        </w:rPr>
      </w:pPr>
      <w:r w:rsidRPr="00D947A1">
        <w:rPr>
          <w:rFonts w:ascii="Times New Roman" w:hAnsi="Times New Roman" w:cs="Times New Roman"/>
          <w:sz w:val="24"/>
          <w:szCs w:val="24"/>
        </w:rPr>
        <w:tab/>
      </w:r>
      <w:r w:rsidRPr="00D947A1">
        <w:rPr>
          <w:rFonts w:ascii="Times New Roman" w:hAnsi="Times New Roman" w:cs="Times New Roman"/>
          <w:sz w:val="24"/>
          <w:szCs w:val="24"/>
        </w:rPr>
        <w:tab/>
        <w:t xml:space="preserve">(5) A new subsection (f) is added to read as follows: </w:t>
      </w:r>
    </w:p>
    <w:p w14:paraId="7955B387" w14:textId="77777777" w:rsidR="00A7704C" w:rsidRPr="00D947A1" w:rsidRDefault="00A7704C" w:rsidP="00A7704C">
      <w:pPr>
        <w:spacing w:after="0" w:line="480" w:lineRule="auto"/>
        <w:rPr>
          <w:rFonts w:ascii="Times New Roman" w:hAnsi="Times New Roman" w:cs="Times New Roman"/>
          <w:sz w:val="24"/>
          <w:szCs w:val="24"/>
        </w:rPr>
      </w:pPr>
      <w:r w:rsidRPr="00D947A1">
        <w:rPr>
          <w:rFonts w:ascii="Times New Roman" w:hAnsi="Times New Roman" w:cs="Times New Roman"/>
          <w:sz w:val="24"/>
          <w:szCs w:val="24"/>
        </w:rPr>
        <w:lastRenderedPageBreak/>
        <w:tab/>
        <w:t>“(f) No District of Columbia government employee, as that term is defined by section 301(7) of the District of Columbia Government Comprehensive Merit Personnel Act of 1978, effective March 3, 1979 (D.C. Law 2-139; D.C. Official Code §</w:t>
      </w:r>
      <w:r>
        <w:rPr>
          <w:rFonts w:ascii="Times New Roman" w:hAnsi="Times New Roman" w:cs="Times New Roman"/>
          <w:sz w:val="24"/>
          <w:szCs w:val="24"/>
        </w:rPr>
        <w:t xml:space="preserve"> </w:t>
      </w:r>
      <w:r w:rsidRPr="00D947A1">
        <w:rPr>
          <w:rFonts w:ascii="Times New Roman" w:hAnsi="Times New Roman" w:cs="Times New Roman"/>
          <w:sz w:val="24"/>
          <w:szCs w:val="24"/>
        </w:rPr>
        <w:t>1-603.01(7)), shall be eligible to serve as a member of the Commission.”.</w:t>
      </w:r>
    </w:p>
    <w:p w14:paraId="67D543D1" w14:textId="77777777" w:rsidR="00A7704C" w:rsidRPr="00D947A1" w:rsidRDefault="00A7704C" w:rsidP="00A7704C">
      <w:pPr>
        <w:spacing w:after="0" w:line="480" w:lineRule="auto"/>
        <w:rPr>
          <w:rFonts w:ascii="Times New Roman" w:hAnsi="Times New Roman" w:cs="Times New Roman"/>
          <w:sz w:val="24"/>
          <w:szCs w:val="24"/>
        </w:rPr>
      </w:pPr>
      <w:r w:rsidRPr="00D947A1">
        <w:rPr>
          <w:rFonts w:ascii="Times New Roman" w:hAnsi="Times New Roman" w:cs="Times New Roman"/>
          <w:sz w:val="24"/>
          <w:szCs w:val="24"/>
        </w:rPr>
        <w:tab/>
        <w:t>(c) Section 5 (D.C. Official Code § 39-204) is amended as follows:</w:t>
      </w:r>
    </w:p>
    <w:p w14:paraId="7B9799D7" w14:textId="77777777" w:rsidR="00A7704C" w:rsidRPr="00D947A1" w:rsidRDefault="00A7704C" w:rsidP="00A7704C">
      <w:pPr>
        <w:spacing w:after="0" w:line="480" w:lineRule="auto"/>
        <w:rPr>
          <w:rFonts w:ascii="Times New Roman" w:hAnsi="Times New Roman" w:cs="Times New Roman"/>
          <w:sz w:val="24"/>
          <w:szCs w:val="24"/>
        </w:rPr>
      </w:pPr>
      <w:r w:rsidRPr="00D947A1">
        <w:rPr>
          <w:rFonts w:ascii="Times New Roman" w:hAnsi="Times New Roman" w:cs="Times New Roman"/>
          <w:sz w:val="24"/>
          <w:szCs w:val="24"/>
        </w:rPr>
        <w:tab/>
      </w:r>
      <w:r w:rsidRPr="00D947A1">
        <w:rPr>
          <w:rFonts w:ascii="Times New Roman" w:hAnsi="Times New Roman" w:cs="Times New Roman"/>
          <w:sz w:val="24"/>
          <w:szCs w:val="24"/>
        </w:rPr>
        <w:tab/>
        <w:t>(1) Paragraph (3) is amended to read as follows:</w:t>
      </w:r>
    </w:p>
    <w:p w14:paraId="01F5C30C" w14:textId="6B23386E" w:rsidR="00A7704C" w:rsidRPr="00D947A1" w:rsidRDefault="00A7704C" w:rsidP="00A7704C">
      <w:pPr>
        <w:spacing w:after="0" w:line="480" w:lineRule="auto"/>
        <w:rPr>
          <w:rFonts w:ascii="Times New Roman" w:hAnsi="Times New Roman" w:cs="Times New Roman"/>
          <w:sz w:val="24"/>
          <w:szCs w:val="24"/>
        </w:rPr>
      </w:pPr>
      <w:r w:rsidRPr="00D947A1">
        <w:rPr>
          <w:rFonts w:ascii="Times New Roman" w:hAnsi="Times New Roman" w:cs="Times New Roman"/>
          <w:sz w:val="24"/>
          <w:szCs w:val="24"/>
        </w:rPr>
        <w:tab/>
      </w:r>
      <w:r w:rsidRPr="00D947A1">
        <w:rPr>
          <w:rFonts w:ascii="Times New Roman" w:hAnsi="Times New Roman" w:cs="Times New Roman"/>
          <w:sz w:val="24"/>
          <w:szCs w:val="24"/>
        </w:rPr>
        <w:tab/>
        <w:t xml:space="preserve">“(3) Issue grants, to include single or multi-year grants, for projects and productions in the arts and humanities; provided, that </w:t>
      </w:r>
      <w:r>
        <w:rPr>
          <w:rFonts w:ascii="Times New Roman" w:hAnsi="Times New Roman" w:cs="Times New Roman"/>
          <w:sz w:val="24"/>
          <w:szCs w:val="24"/>
        </w:rPr>
        <w:t xml:space="preserve">such </w:t>
      </w:r>
      <w:r w:rsidRPr="00D947A1">
        <w:rPr>
          <w:rFonts w:ascii="Times New Roman" w:hAnsi="Times New Roman" w:cs="Times New Roman"/>
          <w:sz w:val="24"/>
          <w:szCs w:val="24"/>
        </w:rPr>
        <w:t>grant</w:t>
      </w:r>
      <w:r>
        <w:rPr>
          <w:rFonts w:ascii="Times New Roman" w:hAnsi="Times New Roman" w:cs="Times New Roman"/>
          <w:sz w:val="24"/>
          <w:szCs w:val="24"/>
        </w:rPr>
        <w:t>s</w:t>
      </w:r>
      <w:r w:rsidRPr="00D947A1">
        <w:rPr>
          <w:rFonts w:ascii="Times New Roman" w:hAnsi="Times New Roman" w:cs="Times New Roman"/>
          <w:sz w:val="24"/>
          <w:szCs w:val="24"/>
        </w:rPr>
        <w:t xml:space="preserve"> be </w:t>
      </w:r>
      <w:r>
        <w:rPr>
          <w:rFonts w:ascii="Times New Roman" w:hAnsi="Times New Roman" w:cs="Times New Roman"/>
          <w:sz w:val="24"/>
          <w:szCs w:val="24"/>
        </w:rPr>
        <w:t xml:space="preserve">awarded </w:t>
      </w:r>
      <w:r w:rsidRPr="00D947A1">
        <w:rPr>
          <w:rFonts w:ascii="Times New Roman" w:hAnsi="Times New Roman" w:cs="Times New Roman"/>
          <w:sz w:val="24"/>
          <w:szCs w:val="24"/>
        </w:rPr>
        <w:t xml:space="preserve">competitively to individuals and organizations based in and primarily serving the District; </w:t>
      </w:r>
    </w:p>
    <w:p w14:paraId="4C48533D" w14:textId="77777777" w:rsidR="00A7704C" w:rsidRPr="00D947A1" w:rsidRDefault="00A7704C" w:rsidP="00A7704C">
      <w:pPr>
        <w:spacing w:after="0" w:line="480" w:lineRule="auto"/>
        <w:rPr>
          <w:rFonts w:ascii="Times New Roman" w:hAnsi="Times New Roman" w:cs="Times New Roman"/>
          <w:sz w:val="24"/>
          <w:szCs w:val="24"/>
        </w:rPr>
      </w:pPr>
      <w:r w:rsidRPr="00D947A1">
        <w:rPr>
          <w:rFonts w:ascii="Times New Roman" w:hAnsi="Times New Roman" w:cs="Times New Roman"/>
          <w:sz w:val="24"/>
          <w:szCs w:val="24"/>
        </w:rPr>
        <w:tab/>
      </w:r>
      <w:r w:rsidRPr="00D947A1">
        <w:rPr>
          <w:rFonts w:ascii="Times New Roman" w:hAnsi="Times New Roman" w:cs="Times New Roman"/>
          <w:sz w:val="24"/>
          <w:szCs w:val="24"/>
        </w:rPr>
        <w:tab/>
        <w:t>(2) Paragraph (5)(C) is amended by striking the phrase “in the Fund or in the” and inserting the phrase “in the” in its place.</w:t>
      </w:r>
    </w:p>
    <w:p w14:paraId="0DAE27A1" w14:textId="77777777" w:rsidR="00A7704C" w:rsidRPr="00D947A1" w:rsidRDefault="00A7704C" w:rsidP="00A7704C">
      <w:pPr>
        <w:spacing w:after="0" w:line="480" w:lineRule="auto"/>
        <w:rPr>
          <w:rFonts w:ascii="Times New Roman" w:hAnsi="Times New Roman" w:cs="Times New Roman"/>
          <w:sz w:val="24"/>
          <w:szCs w:val="24"/>
        </w:rPr>
      </w:pPr>
      <w:r w:rsidRPr="00D947A1">
        <w:rPr>
          <w:rFonts w:ascii="Times New Roman" w:hAnsi="Times New Roman" w:cs="Times New Roman"/>
          <w:sz w:val="24"/>
          <w:szCs w:val="24"/>
        </w:rPr>
        <w:tab/>
      </w:r>
      <w:r w:rsidRPr="00D947A1">
        <w:rPr>
          <w:rFonts w:ascii="Times New Roman" w:hAnsi="Times New Roman" w:cs="Times New Roman"/>
          <w:sz w:val="24"/>
          <w:szCs w:val="24"/>
        </w:rPr>
        <w:tab/>
        <w:t>(3) Paragraph (7) is amended by striking the phrase “; and” and inserting a semicolon in its place.</w:t>
      </w:r>
    </w:p>
    <w:p w14:paraId="6D32F525" w14:textId="77777777" w:rsidR="00A7704C" w:rsidRPr="00D947A1" w:rsidRDefault="00A7704C" w:rsidP="00A7704C">
      <w:pPr>
        <w:spacing w:after="0" w:line="480" w:lineRule="auto"/>
        <w:rPr>
          <w:rFonts w:ascii="Times New Roman" w:hAnsi="Times New Roman" w:cs="Times New Roman"/>
          <w:sz w:val="24"/>
          <w:szCs w:val="24"/>
        </w:rPr>
      </w:pPr>
      <w:r w:rsidRPr="00D947A1">
        <w:rPr>
          <w:rFonts w:ascii="Times New Roman" w:hAnsi="Times New Roman" w:cs="Times New Roman"/>
          <w:sz w:val="24"/>
          <w:szCs w:val="24"/>
        </w:rPr>
        <w:tab/>
      </w:r>
      <w:r w:rsidRPr="00D947A1">
        <w:rPr>
          <w:rFonts w:ascii="Times New Roman" w:hAnsi="Times New Roman" w:cs="Times New Roman"/>
          <w:sz w:val="24"/>
          <w:szCs w:val="24"/>
        </w:rPr>
        <w:tab/>
        <w:t xml:space="preserve">(4) Paragraph (8)(B) is amended by striking the period and inserting the phrase “; and” in its place. </w:t>
      </w:r>
    </w:p>
    <w:p w14:paraId="56F38C58" w14:textId="77777777" w:rsidR="00A7704C" w:rsidRPr="00D947A1" w:rsidRDefault="00A7704C" w:rsidP="00A7704C">
      <w:pPr>
        <w:spacing w:after="0" w:line="480" w:lineRule="auto"/>
        <w:rPr>
          <w:rFonts w:ascii="Times New Roman" w:hAnsi="Times New Roman" w:cs="Times New Roman"/>
          <w:sz w:val="24"/>
          <w:szCs w:val="24"/>
        </w:rPr>
      </w:pPr>
      <w:r w:rsidRPr="00D947A1">
        <w:rPr>
          <w:rFonts w:ascii="Times New Roman" w:hAnsi="Times New Roman" w:cs="Times New Roman"/>
          <w:sz w:val="24"/>
          <w:szCs w:val="24"/>
        </w:rPr>
        <w:tab/>
      </w:r>
      <w:r w:rsidRPr="00D947A1">
        <w:rPr>
          <w:rFonts w:ascii="Times New Roman" w:hAnsi="Times New Roman" w:cs="Times New Roman"/>
          <w:sz w:val="24"/>
          <w:szCs w:val="24"/>
        </w:rPr>
        <w:tab/>
        <w:t xml:space="preserve">(5) Add a new paragraph (9) to read as follows: </w:t>
      </w:r>
    </w:p>
    <w:p w14:paraId="585BE834" w14:textId="77777777" w:rsidR="00A7704C" w:rsidRPr="00D947A1" w:rsidRDefault="00A7704C" w:rsidP="00A7704C">
      <w:pPr>
        <w:spacing w:after="0" w:line="480" w:lineRule="auto"/>
        <w:textAlignment w:val="baseline"/>
        <w:rPr>
          <w:rFonts w:ascii="Times New Roman" w:eastAsia="Times New Roman" w:hAnsi="Times New Roman" w:cs="Times New Roman"/>
          <w:sz w:val="24"/>
          <w:szCs w:val="24"/>
        </w:rPr>
      </w:pPr>
      <w:r w:rsidRPr="00D947A1">
        <w:rPr>
          <w:rFonts w:ascii="Times New Roman" w:hAnsi="Times New Roman" w:cs="Times New Roman"/>
          <w:sz w:val="24"/>
          <w:szCs w:val="24"/>
        </w:rPr>
        <w:tab/>
      </w:r>
      <w:r w:rsidRPr="00D947A1">
        <w:rPr>
          <w:rFonts w:ascii="Times New Roman" w:hAnsi="Times New Roman" w:cs="Times New Roman"/>
          <w:sz w:val="24"/>
          <w:szCs w:val="24"/>
        </w:rPr>
        <w:tab/>
        <w:t>“</w:t>
      </w:r>
      <w:r w:rsidRPr="00D947A1">
        <w:rPr>
          <w:rFonts w:ascii="Times New Roman" w:eastAsia="Times New Roman" w:hAnsi="Times New Roman" w:cs="Times New Roman"/>
          <w:sz w:val="24"/>
          <w:szCs w:val="24"/>
        </w:rPr>
        <w:t xml:space="preserve">(9) Encourage and assist freedom of artistic expression essential for the well-being of the arts, without censorship.”. </w:t>
      </w:r>
    </w:p>
    <w:p w14:paraId="58E803BB" w14:textId="77777777" w:rsidR="00A7704C" w:rsidRPr="00D947A1" w:rsidRDefault="00A7704C" w:rsidP="00A7704C">
      <w:pPr>
        <w:spacing w:after="0" w:line="480" w:lineRule="auto"/>
        <w:textAlignment w:val="baseline"/>
        <w:rPr>
          <w:rFonts w:ascii="Times New Roman" w:eastAsia="Times New Roman" w:hAnsi="Times New Roman" w:cs="Times New Roman"/>
          <w:sz w:val="24"/>
          <w:szCs w:val="24"/>
        </w:rPr>
      </w:pPr>
      <w:r w:rsidRPr="00D947A1">
        <w:rPr>
          <w:rFonts w:ascii="Times New Roman" w:eastAsia="Times New Roman" w:hAnsi="Times New Roman" w:cs="Times New Roman"/>
          <w:sz w:val="24"/>
          <w:szCs w:val="24"/>
        </w:rPr>
        <w:tab/>
        <w:t xml:space="preserve">(d) Section 6 </w:t>
      </w:r>
      <w:r w:rsidRPr="00D947A1">
        <w:rPr>
          <w:rFonts w:ascii="Times New Roman" w:hAnsi="Times New Roman" w:cs="Times New Roman"/>
          <w:sz w:val="24"/>
          <w:szCs w:val="24"/>
        </w:rPr>
        <w:t xml:space="preserve">(D.C. Official Code § 39-205) </w:t>
      </w:r>
      <w:r w:rsidRPr="00D947A1">
        <w:rPr>
          <w:rFonts w:ascii="Times New Roman" w:eastAsia="Times New Roman" w:hAnsi="Times New Roman" w:cs="Times New Roman"/>
          <w:sz w:val="24"/>
          <w:szCs w:val="24"/>
        </w:rPr>
        <w:t>is amended as follows:</w:t>
      </w:r>
    </w:p>
    <w:p w14:paraId="57E40BE7" w14:textId="77777777" w:rsidR="00A7704C" w:rsidRPr="00D947A1" w:rsidRDefault="00A7704C" w:rsidP="00A7704C">
      <w:pPr>
        <w:spacing w:after="0" w:line="480" w:lineRule="auto"/>
        <w:textAlignment w:val="baseline"/>
        <w:rPr>
          <w:rFonts w:ascii="Times New Roman" w:eastAsia="Times New Roman" w:hAnsi="Times New Roman" w:cs="Times New Roman"/>
          <w:sz w:val="24"/>
          <w:szCs w:val="24"/>
        </w:rPr>
      </w:pPr>
      <w:r w:rsidRPr="00D947A1">
        <w:rPr>
          <w:rFonts w:ascii="Times New Roman" w:eastAsia="Times New Roman" w:hAnsi="Times New Roman" w:cs="Times New Roman"/>
          <w:sz w:val="24"/>
          <w:szCs w:val="24"/>
        </w:rPr>
        <w:tab/>
      </w:r>
      <w:r w:rsidRPr="00D947A1">
        <w:rPr>
          <w:rFonts w:ascii="Times New Roman" w:eastAsia="Times New Roman" w:hAnsi="Times New Roman" w:cs="Times New Roman"/>
          <w:sz w:val="24"/>
          <w:szCs w:val="24"/>
        </w:rPr>
        <w:tab/>
        <w:t xml:space="preserve">(1) Subsection (a) is amended to read as follows: </w:t>
      </w:r>
    </w:p>
    <w:p w14:paraId="62A97721" w14:textId="77777777" w:rsidR="00A7704C" w:rsidRPr="00D947A1" w:rsidRDefault="00A7704C" w:rsidP="00A7704C">
      <w:pPr>
        <w:spacing w:after="0" w:line="480" w:lineRule="auto"/>
        <w:textAlignment w:val="baseline"/>
        <w:rPr>
          <w:rFonts w:ascii="Times New Roman" w:eastAsia="Times New Roman" w:hAnsi="Times New Roman" w:cs="Times New Roman"/>
          <w:sz w:val="24"/>
          <w:szCs w:val="24"/>
        </w:rPr>
      </w:pPr>
      <w:r w:rsidRPr="00D947A1">
        <w:rPr>
          <w:rFonts w:ascii="Times New Roman" w:eastAsia="Times New Roman" w:hAnsi="Times New Roman" w:cs="Times New Roman"/>
          <w:sz w:val="24"/>
          <w:szCs w:val="24"/>
        </w:rPr>
        <w:lastRenderedPageBreak/>
        <w:tab/>
        <w:t xml:space="preserve">“(a)(1) On or before October 1, 2019, the Commission shall nominate, and with the advice and consent of the Council, shall appoint an Executive Director for the Commission for a renewable 4-year term.  The 4-year year term shall commence on October 1 in the year of the appointment and expire on September 30 of the fourth year of the term.  The Executive Director may be removed by the Commission for just and reasonable cause.  </w:t>
      </w:r>
    </w:p>
    <w:p w14:paraId="1A4C2181" w14:textId="77777777" w:rsidR="00A7704C" w:rsidRPr="00D947A1" w:rsidRDefault="00A7704C" w:rsidP="00A7704C">
      <w:pPr>
        <w:spacing w:after="0" w:line="480" w:lineRule="auto"/>
        <w:textAlignment w:val="baseline"/>
        <w:rPr>
          <w:rFonts w:ascii="Times New Roman" w:eastAsia="Times New Roman" w:hAnsi="Times New Roman" w:cs="Times New Roman"/>
          <w:sz w:val="24"/>
          <w:szCs w:val="24"/>
        </w:rPr>
      </w:pPr>
      <w:r w:rsidRPr="00D947A1">
        <w:rPr>
          <w:rFonts w:ascii="Times New Roman" w:eastAsia="Times New Roman" w:hAnsi="Times New Roman" w:cs="Times New Roman"/>
          <w:sz w:val="24"/>
          <w:szCs w:val="24"/>
        </w:rPr>
        <w:tab/>
      </w:r>
      <w:r w:rsidRPr="00D947A1">
        <w:rPr>
          <w:rFonts w:ascii="Times New Roman" w:eastAsia="Times New Roman" w:hAnsi="Times New Roman" w:cs="Times New Roman"/>
          <w:sz w:val="24"/>
          <w:szCs w:val="24"/>
        </w:rPr>
        <w:tab/>
        <w:t xml:space="preserve">“(2) The Executive Director shall receive annual compensation fixed in accordance with the provisions of Title XI of the District of Columbia Government Comprehensive Merit Personnel Act of 1978, effective March 3, 1979 (D.C. Law 2-139; D.C. Official Code § 1-611.01 </w:t>
      </w:r>
      <w:r w:rsidRPr="00D947A1">
        <w:rPr>
          <w:rFonts w:ascii="Times New Roman" w:eastAsia="Times New Roman" w:hAnsi="Times New Roman" w:cs="Times New Roman"/>
          <w:i/>
          <w:sz w:val="24"/>
          <w:szCs w:val="24"/>
        </w:rPr>
        <w:t>et seq.</w:t>
      </w:r>
      <w:r w:rsidRPr="00D947A1">
        <w:rPr>
          <w:rFonts w:ascii="Times New Roman" w:eastAsia="Times New Roman" w:hAnsi="Times New Roman" w:cs="Times New Roman"/>
          <w:sz w:val="24"/>
          <w:szCs w:val="24"/>
        </w:rPr>
        <w:t xml:space="preserve">), serve as the chief administrative officer of the Commission, and: </w:t>
      </w:r>
    </w:p>
    <w:p w14:paraId="75AE16A5" w14:textId="77777777" w:rsidR="00A7704C" w:rsidRPr="00D947A1" w:rsidRDefault="00A7704C" w:rsidP="00A7704C">
      <w:pPr>
        <w:spacing w:after="0" w:line="480" w:lineRule="auto"/>
        <w:textAlignment w:val="baseline"/>
        <w:rPr>
          <w:rFonts w:ascii="Times New Roman" w:eastAsia="Times New Roman" w:hAnsi="Times New Roman" w:cs="Times New Roman"/>
          <w:sz w:val="24"/>
          <w:szCs w:val="24"/>
        </w:rPr>
      </w:pPr>
      <w:r w:rsidRPr="00D947A1">
        <w:rPr>
          <w:rFonts w:ascii="Times New Roman" w:eastAsia="Times New Roman" w:hAnsi="Times New Roman" w:cs="Times New Roman"/>
          <w:sz w:val="24"/>
          <w:szCs w:val="24"/>
        </w:rPr>
        <w:tab/>
      </w:r>
      <w:r w:rsidRPr="00D947A1">
        <w:rPr>
          <w:rFonts w:ascii="Times New Roman" w:eastAsia="Times New Roman" w:hAnsi="Times New Roman" w:cs="Times New Roman"/>
          <w:sz w:val="24"/>
          <w:szCs w:val="24"/>
        </w:rPr>
        <w:tab/>
      </w:r>
      <w:r w:rsidRPr="00D947A1">
        <w:rPr>
          <w:rFonts w:ascii="Times New Roman" w:eastAsia="Times New Roman" w:hAnsi="Times New Roman" w:cs="Times New Roman"/>
          <w:sz w:val="24"/>
          <w:szCs w:val="24"/>
        </w:rPr>
        <w:tab/>
        <w:t xml:space="preserve">“(A) Supervise the staff of the Commission; </w:t>
      </w:r>
    </w:p>
    <w:p w14:paraId="32A7AE67" w14:textId="77777777" w:rsidR="00A7704C" w:rsidRPr="00D947A1" w:rsidRDefault="00A7704C" w:rsidP="00A7704C">
      <w:pPr>
        <w:spacing w:after="0" w:line="480" w:lineRule="auto"/>
        <w:textAlignment w:val="baseline"/>
        <w:rPr>
          <w:rFonts w:ascii="Times New Roman" w:eastAsia="Times New Roman" w:hAnsi="Times New Roman" w:cs="Times New Roman"/>
          <w:sz w:val="24"/>
          <w:szCs w:val="24"/>
        </w:rPr>
      </w:pPr>
      <w:r w:rsidRPr="00D947A1">
        <w:rPr>
          <w:rFonts w:ascii="Times New Roman" w:eastAsia="Times New Roman" w:hAnsi="Times New Roman" w:cs="Times New Roman"/>
          <w:sz w:val="24"/>
          <w:szCs w:val="24"/>
        </w:rPr>
        <w:tab/>
      </w:r>
      <w:r w:rsidRPr="00D947A1">
        <w:rPr>
          <w:rFonts w:ascii="Times New Roman" w:eastAsia="Times New Roman" w:hAnsi="Times New Roman" w:cs="Times New Roman"/>
          <w:sz w:val="24"/>
          <w:szCs w:val="24"/>
        </w:rPr>
        <w:tab/>
      </w:r>
      <w:r w:rsidRPr="00D947A1">
        <w:rPr>
          <w:rFonts w:ascii="Times New Roman" w:eastAsia="Times New Roman" w:hAnsi="Times New Roman" w:cs="Times New Roman"/>
          <w:sz w:val="24"/>
          <w:szCs w:val="24"/>
        </w:rPr>
        <w:tab/>
        <w:t>“(B) Assist the Commission in executing its policies and duties;</w:t>
      </w:r>
    </w:p>
    <w:p w14:paraId="65DA8600" w14:textId="77777777" w:rsidR="00A7704C" w:rsidRPr="00D947A1" w:rsidRDefault="00A7704C" w:rsidP="00A7704C">
      <w:pPr>
        <w:spacing w:after="0" w:line="480" w:lineRule="auto"/>
        <w:textAlignment w:val="baseline"/>
        <w:rPr>
          <w:rFonts w:ascii="Times New Roman" w:eastAsia="Times New Roman" w:hAnsi="Times New Roman" w:cs="Times New Roman"/>
          <w:sz w:val="24"/>
          <w:szCs w:val="24"/>
        </w:rPr>
      </w:pPr>
      <w:r w:rsidRPr="00D947A1">
        <w:rPr>
          <w:rFonts w:ascii="Times New Roman" w:eastAsia="Times New Roman" w:hAnsi="Times New Roman" w:cs="Times New Roman"/>
          <w:sz w:val="24"/>
          <w:szCs w:val="24"/>
        </w:rPr>
        <w:tab/>
      </w:r>
      <w:r w:rsidRPr="00D947A1">
        <w:rPr>
          <w:rFonts w:ascii="Times New Roman" w:eastAsia="Times New Roman" w:hAnsi="Times New Roman" w:cs="Times New Roman"/>
          <w:sz w:val="24"/>
          <w:szCs w:val="24"/>
        </w:rPr>
        <w:tab/>
      </w:r>
      <w:r w:rsidRPr="00D947A1">
        <w:rPr>
          <w:rFonts w:ascii="Times New Roman" w:eastAsia="Times New Roman" w:hAnsi="Times New Roman" w:cs="Times New Roman"/>
          <w:sz w:val="24"/>
          <w:szCs w:val="24"/>
        </w:rPr>
        <w:tab/>
        <w:t>“(C) Perform other duties as directed by the Commission; and</w:t>
      </w:r>
    </w:p>
    <w:p w14:paraId="0B538D03" w14:textId="77777777" w:rsidR="00A7704C" w:rsidRPr="00D947A1" w:rsidRDefault="00A7704C" w:rsidP="00A7704C">
      <w:pPr>
        <w:spacing w:after="0" w:line="480" w:lineRule="auto"/>
        <w:textAlignment w:val="baseline"/>
        <w:rPr>
          <w:rFonts w:ascii="Times New Roman" w:eastAsia="Times New Roman" w:hAnsi="Times New Roman" w:cs="Times New Roman"/>
          <w:sz w:val="24"/>
          <w:szCs w:val="24"/>
        </w:rPr>
      </w:pPr>
      <w:r w:rsidRPr="00D947A1">
        <w:rPr>
          <w:rFonts w:ascii="Times New Roman" w:eastAsia="Times New Roman" w:hAnsi="Times New Roman" w:cs="Times New Roman"/>
          <w:sz w:val="24"/>
          <w:szCs w:val="24"/>
        </w:rPr>
        <w:tab/>
      </w:r>
      <w:r w:rsidRPr="00D947A1">
        <w:rPr>
          <w:rFonts w:ascii="Times New Roman" w:eastAsia="Times New Roman" w:hAnsi="Times New Roman" w:cs="Times New Roman"/>
          <w:sz w:val="24"/>
          <w:szCs w:val="24"/>
        </w:rPr>
        <w:tab/>
      </w:r>
      <w:r w:rsidRPr="00D947A1">
        <w:rPr>
          <w:rFonts w:ascii="Times New Roman" w:eastAsia="Times New Roman" w:hAnsi="Times New Roman" w:cs="Times New Roman"/>
          <w:sz w:val="24"/>
          <w:szCs w:val="24"/>
        </w:rPr>
        <w:tab/>
        <w:t>“(D) Report regularly on the activities and operations of the agency to the members of the Commission.”.</w:t>
      </w:r>
    </w:p>
    <w:p w14:paraId="1F556BDB" w14:textId="77777777" w:rsidR="00A7704C" w:rsidRPr="00D947A1" w:rsidRDefault="00A7704C" w:rsidP="00A7704C">
      <w:pPr>
        <w:spacing w:after="0" w:line="480" w:lineRule="auto"/>
        <w:rPr>
          <w:rFonts w:ascii="Times New Roman" w:hAnsi="Times New Roman" w:cs="Times New Roman"/>
          <w:sz w:val="24"/>
          <w:szCs w:val="24"/>
        </w:rPr>
      </w:pPr>
      <w:r w:rsidRPr="00D947A1">
        <w:rPr>
          <w:rFonts w:ascii="Times New Roman" w:hAnsi="Times New Roman" w:cs="Times New Roman"/>
          <w:sz w:val="24"/>
          <w:szCs w:val="24"/>
        </w:rPr>
        <w:tab/>
      </w:r>
      <w:r w:rsidRPr="00D947A1">
        <w:rPr>
          <w:rFonts w:ascii="Times New Roman" w:hAnsi="Times New Roman" w:cs="Times New Roman"/>
          <w:sz w:val="24"/>
          <w:szCs w:val="24"/>
        </w:rPr>
        <w:tab/>
        <w:t>(2) Subsection (b) is amended by striking the phrase “Mayor, Council, Chairperson of” and inserting the phrase “Chairperson of” in its place.</w:t>
      </w:r>
    </w:p>
    <w:p w14:paraId="7E06F94F" w14:textId="77777777" w:rsidR="00C3638F" w:rsidRDefault="00A7704C" w:rsidP="00C3638F">
      <w:pPr>
        <w:spacing w:after="0" w:line="480" w:lineRule="auto"/>
        <w:rPr>
          <w:ins w:id="302" w:author="Phelps, Anne (Council)" w:date="2019-06-13T12:00:00Z"/>
          <w:rFonts w:ascii="Times New Roman" w:hAnsi="Times New Roman" w:cs="Times New Roman"/>
          <w:sz w:val="24"/>
          <w:szCs w:val="24"/>
        </w:rPr>
      </w:pPr>
      <w:r w:rsidRPr="00D947A1">
        <w:rPr>
          <w:rFonts w:ascii="Times New Roman" w:hAnsi="Times New Roman" w:cs="Times New Roman"/>
          <w:sz w:val="24"/>
          <w:szCs w:val="24"/>
        </w:rPr>
        <w:tab/>
      </w:r>
      <w:r w:rsidRPr="00D947A1">
        <w:rPr>
          <w:rFonts w:ascii="Times New Roman" w:hAnsi="Times New Roman" w:cs="Times New Roman"/>
          <w:sz w:val="24"/>
          <w:szCs w:val="24"/>
        </w:rPr>
        <w:tab/>
      </w:r>
      <w:ins w:id="303" w:author="Phelps, Anne (Council)" w:date="2019-06-13T12:00:00Z">
        <w:r w:rsidR="00C3638F">
          <w:rPr>
            <w:rFonts w:ascii="Times New Roman" w:hAnsi="Times New Roman" w:cs="Times New Roman"/>
            <w:sz w:val="24"/>
            <w:szCs w:val="24"/>
          </w:rPr>
          <w:t>(3) A new subsection (b-1) is added to read as follows:</w:t>
        </w:r>
      </w:ins>
    </w:p>
    <w:p w14:paraId="6C9751F8" w14:textId="77777777" w:rsidR="00C3638F" w:rsidRDefault="00C3638F" w:rsidP="00C3638F">
      <w:pPr>
        <w:spacing w:after="0" w:line="480" w:lineRule="auto"/>
        <w:rPr>
          <w:ins w:id="304" w:author="Phelps, Anne (Council)" w:date="2019-06-13T12:00:00Z"/>
          <w:rFonts w:ascii="Times New Roman" w:hAnsi="Times New Roman" w:cs="Times New Roman"/>
          <w:sz w:val="24"/>
          <w:szCs w:val="24"/>
        </w:rPr>
      </w:pPr>
      <w:ins w:id="305" w:author="Phelps, Anne (Council)" w:date="2019-06-13T12:00:00Z">
        <w:r>
          <w:rPr>
            <w:rFonts w:ascii="Times New Roman" w:hAnsi="Times New Roman" w:cs="Times New Roman"/>
            <w:sz w:val="24"/>
            <w:szCs w:val="24"/>
          </w:rPr>
          <w:tab/>
          <w:t xml:space="preserve">“(b-1)(1) The Mayor shall provide the Commission with the services and facilities necessary for the Commission to carry out its duties and responsibilities. </w:t>
        </w:r>
      </w:ins>
    </w:p>
    <w:p w14:paraId="2D046489" w14:textId="0430841E" w:rsidR="00C3638F" w:rsidRDefault="00C3638F" w:rsidP="00C3638F">
      <w:pPr>
        <w:spacing w:after="0" w:line="480" w:lineRule="auto"/>
        <w:rPr>
          <w:ins w:id="306" w:author="Phelps, Anne (Council)" w:date="2019-06-13T12:00:00Z"/>
          <w:rFonts w:ascii="Times New Roman" w:hAnsi="Times New Roman" w:cs="Times New Roman"/>
          <w:sz w:val="24"/>
          <w:szCs w:val="24"/>
        </w:rPr>
      </w:pPr>
      <w:ins w:id="307" w:author="Phelps, Anne (Council)" w:date="2019-06-13T12:00:00Z">
        <w:r>
          <w:rPr>
            <w:rFonts w:ascii="Times New Roman" w:hAnsi="Times New Roman" w:cs="Times New Roman"/>
            <w:sz w:val="24"/>
            <w:szCs w:val="24"/>
          </w:rPr>
          <w:lastRenderedPageBreak/>
          <w:tab/>
        </w:r>
        <w:r>
          <w:rPr>
            <w:rFonts w:ascii="Times New Roman" w:hAnsi="Times New Roman" w:cs="Times New Roman"/>
            <w:sz w:val="24"/>
            <w:szCs w:val="24"/>
          </w:rPr>
          <w:tab/>
          <w:t>“(2) All District agencies shall collaborate with the Commission, including sharing data to the extent permitted by law, in furtherance of the Commission’s duties and responsibilities.”.</w:t>
        </w:r>
      </w:ins>
    </w:p>
    <w:p w14:paraId="2B177A24" w14:textId="4EA97D5B" w:rsidR="00A7704C" w:rsidRPr="00D947A1" w:rsidRDefault="00A7704C" w:rsidP="00C3638F">
      <w:pPr>
        <w:spacing w:after="0" w:line="480" w:lineRule="auto"/>
        <w:ind w:firstLine="1440"/>
        <w:rPr>
          <w:rFonts w:ascii="Times New Roman" w:hAnsi="Times New Roman" w:cs="Times New Roman"/>
          <w:sz w:val="24"/>
          <w:szCs w:val="24"/>
        </w:rPr>
      </w:pPr>
      <w:r w:rsidRPr="00D947A1">
        <w:rPr>
          <w:rFonts w:ascii="Times New Roman" w:hAnsi="Times New Roman" w:cs="Times New Roman"/>
          <w:sz w:val="24"/>
          <w:szCs w:val="24"/>
        </w:rPr>
        <w:t>(</w:t>
      </w:r>
      <w:del w:id="308" w:author="Phelps, Anne (Council)" w:date="2019-06-13T12:00:00Z">
        <w:r w:rsidRPr="00D947A1" w:rsidDel="00C3638F">
          <w:rPr>
            <w:rFonts w:ascii="Times New Roman" w:hAnsi="Times New Roman" w:cs="Times New Roman"/>
            <w:sz w:val="24"/>
            <w:szCs w:val="24"/>
          </w:rPr>
          <w:delText>3</w:delText>
        </w:r>
      </w:del>
      <w:ins w:id="309" w:author="Phelps, Anne (Council)" w:date="2019-06-13T12:00:00Z">
        <w:r w:rsidR="00C3638F">
          <w:rPr>
            <w:rFonts w:ascii="Times New Roman" w:hAnsi="Times New Roman" w:cs="Times New Roman"/>
            <w:sz w:val="24"/>
            <w:szCs w:val="24"/>
          </w:rPr>
          <w:t>4</w:t>
        </w:r>
      </w:ins>
      <w:r w:rsidRPr="00D947A1">
        <w:rPr>
          <w:rFonts w:ascii="Times New Roman" w:hAnsi="Times New Roman" w:cs="Times New Roman"/>
          <w:sz w:val="24"/>
          <w:szCs w:val="24"/>
        </w:rPr>
        <w:t xml:space="preserve">) Subsection (c) is amended by striking the phrase “the Mayor an annual budget” and inserting the phrase “the Mayor, with a copy to the Council, an annual budget” in its place. </w:t>
      </w:r>
    </w:p>
    <w:p w14:paraId="3EB578CA" w14:textId="4EA71743" w:rsidR="00A7704C" w:rsidRPr="00D947A1" w:rsidRDefault="00A7704C" w:rsidP="00A7704C">
      <w:pPr>
        <w:spacing w:after="0" w:line="480" w:lineRule="auto"/>
        <w:rPr>
          <w:rFonts w:ascii="Times New Roman" w:hAnsi="Times New Roman" w:cs="Times New Roman"/>
          <w:sz w:val="24"/>
          <w:szCs w:val="24"/>
        </w:rPr>
      </w:pPr>
      <w:r w:rsidRPr="00D947A1">
        <w:rPr>
          <w:rFonts w:ascii="Times New Roman" w:hAnsi="Times New Roman" w:cs="Times New Roman"/>
          <w:sz w:val="24"/>
          <w:szCs w:val="24"/>
        </w:rPr>
        <w:tab/>
      </w:r>
      <w:r w:rsidRPr="00D947A1">
        <w:rPr>
          <w:rFonts w:ascii="Times New Roman" w:hAnsi="Times New Roman" w:cs="Times New Roman"/>
          <w:sz w:val="24"/>
          <w:szCs w:val="24"/>
        </w:rPr>
        <w:tab/>
        <w:t>(</w:t>
      </w:r>
      <w:del w:id="310" w:author="Phelps, Anne (Council)" w:date="2019-06-13T12:00:00Z">
        <w:r w:rsidRPr="00D947A1" w:rsidDel="00C3638F">
          <w:rPr>
            <w:rFonts w:ascii="Times New Roman" w:hAnsi="Times New Roman" w:cs="Times New Roman"/>
            <w:sz w:val="24"/>
            <w:szCs w:val="24"/>
          </w:rPr>
          <w:delText>4</w:delText>
        </w:r>
      </w:del>
      <w:ins w:id="311" w:author="Phelps, Anne (Council)" w:date="2019-06-13T12:00:00Z">
        <w:r w:rsidR="00C3638F">
          <w:rPr>
            <w:rFonts w:ascii="Times New Roman" w:hAnsi="Times New Roman" w:cs="Times New Roman"/>
            <w:sz w:val="24"/>
            <w:szCs w:val="24"/>
          </w:rPr>
          <w:t>5</w:t>
        </w:r>
      </w:ins>
      <w:r w:rsidRPr="00D947A1">
        <w:rPr>
          <w:rFonts w:ascii="Times New Roman" w:hAnsi="Times New Roman" w:cs="Times New Roman"/>
          <w:sz w:val="24"/>
          <w:szCs w:val="24"/>
        </w:rPr>
        <w:t>) A new subsection (c-1) is added to read as follows:</w:t>
      </w:r>
    </w:p>
    <w:p w14:paraId="52E7C2AF" w14:textId="77777777" w:rsidR="00A7704C" w:rsidRPr="00D947A1" w:rsidRDefault="00A7704C" w:rsidP="00A7704C">
      <w:pPr>
        <w:spacing w:after="0" w:line="480" w:lineRule="auto"/>
        <w:rPr>
          <w:rFonts w:ascii="Times New Roman" w:hAnsi="Times New Roman" w:cs="Times New Roman"/>
          <w:sz w:val="24"/>
          <w:szCs w:val="24"/>
        </w:rPr>
      </w:pPr>
      <w:r w:rsidRPr="00D947A1">
        <w:rPr>
          <w:rFonts w:ascii="Times New Roman" w:hAnsi="Times New Roman" w:cs="Times New Roman"/>
          <w:sz w:val="24"/>
          <w:szCs w:val="24"/>
        </w:rPr>
        <w:tab/>
        <w:t>“(c-1) For the fiscal year 2021 budget and every fiscal year thereafter the Commission shall allocate the annual budget as follows:</w:t>
      </w:r>
    </w:p>
    <w:p w14:paraId="2024A398" w14:textId="77777777" w:rsidR="00A7704C" w:rsidRPr="00D947A1" w:rsidRDefault="00A7704C" w:rsidP="00A7704C">
      <w:pPr>
        <w:spacing w:after="0" w:line="480" w:lineRule="auto"/>
        <w:rPr>
          <w:rFonts w:ascii="Times New Roman" w:hAnsi="Times New Roman" w:cs="Times New Roman"/>
          <w:sz w:val="24"/>
          <w:szCs w:val="24"/>
        </w:rPr>
      </w:pPr>
      <w:r w:rsidRPr="00D947A1">
        <w:rPr>
          <w:rFonts w:ascii="Times New Roman" w:hAnsi="Times New Roman" w:cs="Times New Roman"/>
          <w:sz w:val="24"/>
          <w:szCs w:val="24"/>
        </w:rPr>
        <w:tab/>
      </w:r>
      <w:r w:rsidRPr="00D947A1">
        <w:rPr>
          <w:rFonts w:ascii="Times New Roman" w:hAnsi="Times New Roman" w:cs="Times New Roman"/>
          <w:sz w:val="24"/>
          <w:szCs w:val="24"/>
        </w:rPr>
        <w:tab/>
        <w:t xml:space="preserve">“(1) Not more than 23% of the annual budget shall be allocated for administrative costs. </w:t>
      </w:r>
    </w:p>
    <w:p w14:paraId="38A4C6E6" w14:textId="77777777" w:rsidR="00A7704C" w:rsidRPr="00D947A1" w:rsidRDefault="00A7704C" w:rsidP="00A7704C">
      <w:pPr>
        <w:spacing w:after="0" w:line="480" w:lineRule="auto"/>
        <w:rPr>
          <w:rFonts w:ascii="Times New Roman" w:hAnsi="Times New Roman" w:cs="Times New Roman"/>
          <w:sz w:val="24"/>
          <w:szCs w:val="24"/>
        </w:rPr>
      </w:pPr>
      <w:r w:rsidRPr="00D947A1">
        <w:rPr>
          <w:rFonts w:ascii="Times New Roman" w:hAnsi="Times New Roman" w:cs="Times New Roman"/>
          <w:sz w:val="24"/>
          <w:szCs w:val="24"/>
        </w:rPr>
        <w:tab/>
      </w:r>
      <w:r w:rsidRPr="00D947A1">
        <w:rPr>
          <w:rFonts w:ascii="Times New Roman" w:hAnsi="Times New Roman" w:cs="Times New Roman"/>
          <w:sz w:val="24"/>
          <w:szCs w:val="24"/>
        </w:rPr>
        <w:tab/>
        <w:t>“(2) Not less than 77% of the annual budget shall be allocated for the following purposes:</w:t>
      </w:r>
    </w:p>
    <w:p w14:paraId="246F46BD" w14:textId="77777777" w:rsidR="00A7704C" w:rsidRPr="00D947A1" w:rsidRDefault="00A7704C" w:rsidP="00A7704C">
      <w:pPr>
        <w:spacing w:after="0" w:line="480" w:lineRule="auto"/>
        <w:rPr>
          <w:rFonts w:ascii="Times New Roman" w:hAnsi="Times New Roman" w:cs="Times New Roman"/>
          <w:sz w:val="24"/>
          <w:szCs w:val="24"/>
        </w:rPr>
      </w:pPr>
      <w:r w:rsidRPr="00D947A1">
        <w:rPr>
          <w:rFonts w:ascii="Times New Roman" w:hAnsi="Times New Roman" w:cs="Times New Roman"/>
          <w:sz w:val="24"/>
          <w:szCs w:val="24"/>
        </w:rPr>
        <w:tab/>
      </w:r>
      <w:r w:rsidRPr="00D947A1">
        <w:rPr>
          <w:rFonts w:ascii="Times New Roman" w:hAnsi="Times New Roman" w:cs="Times New Roman"/>
          <w:sz w:val="24"/>
          <w:szCs w:val="24"/>
        </w:rPr>
        <w:tab/>
      </w:r>
      <w:r w:rsidRPr="00D947A1">
        <w:rPr>
          <w:rFonts w:ascii="Times New Roman" w:hAnsi="Times New Roman" w:cs="Times New Roman"/>
          <w:sz w:val="24"/>
          <w:szCs w:val="24"/>
        </w:rPr>
        <w:tab/>
        <w:t>“(A) 17% for grants to fund capital projects in support of either the Arts and Humanities Cohort or the National Capital Arts Cohort;</w:t>
      </w:r>
    </w:p>
    <w:p w14:paraId="5BF98AB0" w14:textId="77777777" w:rsidR="00A7704C" w:rsidRPr="00D947A1" w:rsidRDefault="00A7704C" w:rsidP="00A7704C">
      <w:pPr>
        <w:spacing w:after="0" w:line="480" w:lineRule="auto"/>
        <w:rPr>
          <w:rFonts w:ascii="Times New Roman" w:hAnsi="Times New Roman" w:cs="Times New Roman"/>
          <w:sz w:val="24"/>
          <w:szCs w:val="24"/>
        </w:rPr>
      </w:pPr>
      <w:r w:rsidRPr="00D947A1">
        <w:rPr>
          <w:rFonts w:ascii="Times New Roman" w:hAnsi="Times New Roman" w:cs="Times New Roman"/>
          <w:sz w:val="24"/>
          <w:szCs w:val="24"/>
        </w:rPr>
        <w:tab/>
      </w:r>
      <w:r w:rsidRPr="00D947A1">
        <w:rPr>
          <w:rFonts w:ascii="Times New Roman" w:hAnsi="Times New Roman" w:cs="Times New Roman"/>
          <w:sz w:val="24"/>
          <w:szCs w:val="24"/>
        </w:rPr>
        <w:tab/>
      </w:r>
      <w:r w:rsidRPr="00D947A1">
        <w:rPr>
          <w:rFonts w:ascii="Times New Roman" w:hAnsi="Times New Roman" w:cs="Times New Roman"/>
          <w:sz w:val="24"/>
          <w:szCs w:val="24"/>
        </w:rPr>
        <w:tab/>
        <w:t>“(B) 50% for grants to support the Arts and Humanities Cohort;</w:t>
      </w:r>
    </w:p>
    <w:p w14:paraId="0F4A6D77" w14:textId="77777777" w:rsidR="00A7704C" w:rsidRPr="00D947A1" w:rsidRDefault="00A7704C" w:rsidP="00A7704C">
      <w:pPr>
        <w:spacing w:after="0" w:line="480" w:lineRule="auto"/>
        <w:rPr>
          <w:rFonts w:ascii="Times New Roman" w:hAnsi="Times New Roman" w:cs="Times New Roman"/>
          <w:sz w:val="24"/>
          <w:szCs w:val="24"/>
        </w:rPr>
      </w:pPr>
      <w:r w:rsidRPr="00D947A1">
        <w:rPr>
          <w:rFonts w:ascii="Times New Roman" w:hAnsi="Times New Roman" w:cs="Times New Roman"/>
          <w:sz w:val="24"/>
          <w:szCs w:val="24"/>
        </w:rPr>
        <w:tab/>
      </w:r>
      <w:r w:rsidRPr="00D947A1">
        <w:rPr>
          <w:rFonts w:ascii="Times New Roman" w:hAnsi="Times New Roman" w:cs="Times New Roman"/>
          <w:sz w:val="24"/>
          <w:szCs w:val="24"/>
        </w:rPr>
        <w:tab/>
      </w:r>
      <w:r w:rsidRPr="00D947A1">
        <w:rPr>
          <w:rFonts w:ascii="Times New Roman" w:hAnsi="Times New Roman" w:cs="Times New Roman"/>
          <w:sz w:val="24"/>
          <w:szCs w:val="24"/>
        </w:rPr>
        <w:tab/>
        <w:t>“(C) 28% for grants to support the National Capital Arts Cohort to be allocated as follows:</w:t>
      </w:r>
    </w:p>
    <w:p w14:paraId="35561472" w14:textId="77777777" w:rsidR="00A7704C" w:rsidRPr="00D947A1" w:rsidRDefault="00A7704C" w:rsidP="00A7704C">
      <w:pPr>
        <w:spacing w:after="0" w:line="480" w:lineRule="auto"/>
        <w:rPr>
          <w:rFonts w:ascii="Times New Roman" w:hAnsi="Times New Roman" w:cs="Times New Roman"/>
          <w:sz w:val="24"/>
          <w:szCs w:val="24"/>
        </w:rPr>
      </w:pPr>
      <w:r w:rsidRPr="00D947A1">
        <w:rPr>
          <w:rFonts w:ascii="Times New Roman" w:hAnsi="Times New Roman" w:cs="Times New Roman"/>
          <w:sz w:val="24"/>
          <w:szCs w:val="24"/>
        </w:rPr>
        <w:tab/>
      </w:r>
      <w:r w:rsidRPr="00D947A1">
        <w:rPr>
          <w:rFonts w:ascii="Times New Roman" w:hAnsi="Times New Roman" w:cs="Times New Roman"/>
          <w:sz w:val="24"/>
          <w:szCs w:val="24"/>
        </w:rPr>
        <w:tab/>
      </w:r>
      <w:r w:rsidRPr="00D947A1">
        <w:rPr>
          <w:rFonts w:ascii="Times New Roman" w:hAnsi="Times New Roman" w:cs="Times New Roman"/>
          <w:sz w:val="24"/>
          <w:szCs w:val="24"/>
        </w:rPr>
        <w:tab/>
      </w:r>
      <w:r w:rsidRPr="00D947A1">
        <w:rPr>
          <w:rFonts w:ascii="Times New Roman" w:hAnsi="Times New Roman" w:cs="Times New Roman"/>
          <w:sz w:val="24"/>
          <w:szCs w:val="24"/>
        </w:rPr>
        <w:tab/>
        <w:t>“(</w:t>
      </w:r>
      <w:proofErr w:type="spellStart"/>
      <w:r w:rsidRPr="00D947A1">
        <w:rPr>
          <w:rFonts w:ascii="Times New Roman" w:hAnsi="Times New Roman" w:cs="Times New Roman"/>
          <w:sz w:val="24"/>
          <w:szCs w:val="24"/>
        </w:rPr>
        <w:t>i</w:t>
      </w:r>
      <w:proofErr w:type="spellEnd"/>
      <w:r w:rsidRPr="00D947A1">
        <w:rPr>
          <w:rFonts w:ascii="Times New Roman" w:hAnsi="Times New Roman" w:cs="Times New Roman"/>
          <w:sz w:val="24"/>
          <w:szCs w:val="24"/>
        </w:rPr>
        <w:t xml:space="preserve">) 70% shall be distributed equally to each organization that belongs to the National Capital Arts Cohort; and </w:t>
      </w:r>
    </w:p>
    <w:p w14:paraId="425B2551" w14:textId="77777777" w:rsidR="00A7704C" w:rsidRPr="00D947A1" w:rsidRDefault="00A7704C" w:rsidP="00A7704C">
      <w:pPr>
        <w:spacing w:after="0" w:line="480" w:lineRule="auto"/>
        <w:rPr>
          <w:rFonts w:ascii="Times New Roman" w:hAnsi="Times New Roman" w:cs="Times New Roman"/>
          <w:sz w:val="24"/>
          <w:szCs w:val="24"/>
        </w:rPr>
      </w:pPr>
      <w:r w:rsidRPr="00D947A1">
        <w:rPr>
          <w:rFonts w:ascii="Times New Roman" w:hAnsi="Times New Roman" w:cs="Times New Roman"/>
          <w:sz w:val="24"/>
          <w:szCs w:val="24"/>
        </w:rPr>
        <w:lastRenderedPageBreak/>
        <w:tab/>
      </w:r>
      <w:r w:rsidRPr="00D947A1">
        <w:rPr>
          <w:rFonts w:ascii="Times New Roman" w:hAnsi="Times New Roman" w:cs="Times New Roman"/>
          <w:sz w:val="24"/>
          <w:szCs w:val="24"/>
        </w:rPr>
        <w:tab/>
      </w:r>
      <w:r w:rsidRPr="00D947A1">
        <w:rPr>
          <w:rFonts w:ascii="Times New Roman" w:hAnsi="Times New Roman" w:cs="Times New Roman"/>
          <w:sz w:val="24"/>
          <w:szCs w:val="24"/>
        </w:rPr>
        <w:tab/>
      </w:r>
      <w:r w:rsidRPr="00D947A1">
        <w:rPr>
          <w:rFonts w:ascii="Times New Roman" w:hAnsi="Times New Roman" w:cs="Times New Roman"/>
          <w:sz w:val="24"/>
          <w:szCs w:val="24"/>
        </w:rPr>
        <w:tab/>
        <w:t>“(ii) 30% shall be distributed proportionally to each organization that belongs to the National Capital Arts Cohort, in an amount based on that organization’s share of the total annual income for the prior year, not including District funds, of all organizations that belong to the National Capital Arts Cohort; and</w:t>
      </w:r>
    </w:p>
    <w:p w14:paraId="3DB36E57" w14:textId="77777777" w:rsidR="00A7704C" w:rsidRPr="00D947A1" w:rsidRDefault="00A7704C" w:rsidP="00A7704C">
      <w:pPr>
        <w:spacing w:after="0" w:line="480" w:lineRule="auto"/>
        <w:rPr>
          <w:rFonts w:ascii="Times New Roman" w:hAnsi="Times New Roman" w:cs="Times New Roman"/>
          <w:sz w:val="24"/>
          <w:szCs w:val="24"/>
        </w:rPr>
      </w:pPr>
      <w:r w:rsidRPr="00D947A1">
        <w:rPr>
          <w:rFonts w:ascii="Times New Roman" w:hAnsi="Times New Roman" w:cs="Times New Roman"/>
          <w:sz w:val="24"/>
          <w:szCs w:val="24"/>
        </w:rPr>
        <w:tab/>
      </w:r>
      <w:r w:rsidRPr="00D947A1">
        <w:rPr>
          <w:rFonts w:ascii="Times New Roman" w:hAnsi="Times New Roman" w:cs="Times New Roman"/>
          <w:sz w:val="24"/>
          <w:szCs w:val="24"/>
        </w:rPr>
        <w:tab/>
      </w:r>
      <w:r w:rsidRPr="00D947A1">
        <w:rPr>
          <w:rFonts w:ascii="Times New Roman" w:hAnsi="Times New Roman" w:cs="Times New Roman"/>
          <w:sz w:val="24"/>
          <w:szCs w:val="24"/>
        </w:rPr>
        <w:tab/>
        <w:t>“(D) 5% the for the Humanities Grant Program.”.</w:t>
      </w:r>
    </w:p>
    <w:p w14:paraId="279CD83F" w14:textId="76F18CEE" w:rsidR="00A7704C" w:rsidRPr="00D947A1" w:rsidRDefault="00A7704C" w:rsidP="00A7704C">
      <w:pPr>
        <w:spacing w:after="0" w:line="480" w:lineRule="auto"/>
        <w:rPr>
          <w:rFonts w:ascii="Times New Roman" w:hAnsi="Times New Roman" w:cs="Times New Roman"/>
          <w:sz w:val="24"/>
          <w:szCs w:val="24"/>
        </w:rPr>
      </w:pPr>
      <w:r w:rsidRPr="00D947A1">
        <w:rPr>
          <w:rFonts w:ascii="Times New Roman" w:hAnsi="Times New Roman" w:cs="Times New Roman"/>
          <w:sz w:val="24"/>
          <w:szCs w:val="24"/>
        </w:rPr>
        <w:tab/>
      </w:r>
      <w:r w:rsidRPr="00D947A1">
        <w:rPr>
          <w:rFonts w:ascii="Times New Roman" w:hAnsi="Times New Roman" w:cs="Times New Roman"/>
          <w:sz w:val="24"/>
          <w:szCs w:val="24"/>
        </w:rPr>
        <w:tab/>
        <w:t>(</w:t>
      </w:r>
      <w:del w:id="312" w:author="Phelps, Anne (Council)" w:date="2019-06-13T12:01:00Z">
        <w:r w:rsidRPr="00D947A1" w:rsidDel="00C3638F">
          <w:rPr>
            <w:rFonts w:ascii="Times New Roman" w:hAnsi="Times New Roman" w:cs="Times New Roman"/>
            <w:sz w:val="24"/>
            <w:szCs w:val="24"/>
          </w:rPr>
          <w:delText>5</w:delText>
        </w:r>
      </w:del>
      <w:ins w:id="313" w:author="Phelps, Anne (Council)" w:date="2019-06-13T12:01:00Z">
        <w:r w:rsidR="00C3638F">
          <w:rPr>
            <w:rFonts w:ascii="Times New Roman" w:hAnsi="Times New Roman" w:cs="Times New Roman"/>
            <w:sz w:val="24"/>
            <w:szCs w:val="24"/>
          </w:rPr>
          <w:t>6</w:t>
        </w:r>
      </w:ins>
      <w:r w:rsidRPr="00D947A1">
        <w:rPr>
          <w:rFonts w:ascii="Times New Roman" w:hAnsi="Times New Roman" w:cs="Times New Roman"/>
          <w:sz w:val="24"/>
          <w:szCs w:val="24"/>
        </w:rPr>
        <w:t xml:space="preserve">) A new subsection </w:t>
      </w:r>
      <w:r>
        <w:rPr>
          <w:rFonts w:ascii="Times New Roman" w:hAnsi="Times New Roman" w:cs="Times New Roman"/>
          <w:sz w:val="24"/>
          <w:szCs w:val="24"/>
        </w:rPr>
        <w:t>(e)</w:t>
      </w:r>
      <w:r w:rsidRPr="00D947A1">
        <w:rPr>
          <w:rFonts w:ascii="Times New Roman" w:hAnsi="Times New Roman" w:cs="Times New Roman"/>
          <w:sz w:val="24"/>
          <w:szCs w:val="24"/>
        </w:rPr>
        <w:t xml:space="preserve"> is added to read as follows:</w:t>
      </w:r>
    </w:p>
    <w:p w14:paraId="4720BE28" w14:textId="5EFB276A" w:rsidR="00A7704C" w:rsidRPr="00D947A1" w:rsidRDefault="00A7704C" w:rsidP="00A7704C">
      <w:pPr>
        <w:spacing w:after="0" w:line="480" w:lineRule="auto"/>
        <w:rPr>
          <w:rFonts w:ascii="Times New Roman" w:hAnsi="Times New Roman" w:cs="Times New Roman"/>
          <w:sz w:val="24"/>
          <w:szCs w:val="24"/>
        </w:rPr>
      </w:pPr>
      <w:r w:rsidRPr="00D947A1">
        <w:rPr>
          <w:rFonts w:ascii="Times New Roman" w:hAnsi="Times New Roman" w:cs="Times New Roman"/>
          <w:sz w:val="24"/>
          <w:szCs w:val="24"/>
        </w:rPr>
        <w:tab/>
        <w:t>“(</w:t>
      </w:r>
      <w:r>
        <w:rPr>
          <w:rFonts w:ascii="Times New Roman" w:hAnsi="Times New Roman" w:cs="Times New Roman"/>
          <w:sz w:val="24"/>
          <w:szCs w:val="24"/>
        </w:rPr>
        <w:t>e</w:t>
      </w:r>
      <w:r w:rsidRPr="00D947A1">
        <w:rPr>
          <w:rFonts w:ascii="Times New Roman" w:hAnsi="Times New Roman" w:cs="Times New Roman"/>
          <w:sz w:val="24"/>
          <w:szCs w:val="24"/>
        </w:rPr>
        <w:t>) If any member of the Commission is an employee, member, director, or officer of any organization that has applied to the Commission for a grant, such member shall:</w:t>
      </w:r>
    </w:p>
    <w:p w14:paraId="4E2BD321" w14:textId="77777777" w:rsidR="00A7704C" w:rsidRPr="00D947A1" w:rsidRDefault="00A7704C" w:rsidP="00A7704C">
      <w:pPr>
        <w:spacing w:after="0" w:line="480" w:lineRule="auto"/>
        <w:rPr>
          <w:rFonts w:ascii="Times New Roman" w:hAnsi="Times New Roman" w:cs="Times New Roman"/>
          <w:sz w:val="24"/>
          <w:szCs w:val="24"/>
        </w:rPr>
      </w:pPr>
      <w:r w:rsidRPr="00D947A1">
        <w:rPr>
          <w:rFonts w:ascii="Times New Roman" w:hAnsi="Times New Roman" w:cs="Times New Roman"/>
          <w:sz w:val="24"/>
          <w:szCs w:val="24"/>
        </w:rPr>
        <w:tab/>
      </w:r>
      <w:r w:rsidRPr="00D947A1">
        <w:rPr>
          <w:rFonts w:ascii="Times New Roman" w:hAnsi="Times New Roman" w:cs="Times New Roman"/>
          <w:sz w:val="24"/>
          <w:szCs w:val="24"/>
        </w:rPr>
        <w:tab/>
        <w:t xml:space="preserve">“(1) Provide a written statement before the grant is considered by the Commission or an advisory panel describing the potential conflict of interest and deliver the statement to the Executive Director and the Chairperson of the Commission; </w:t>
      </w:r>
    </w:p>
    <w:p w14:paraId="024F8796" w14:textId="77777777" w:rsidR="00A7704C" w:rsidRPr="00D947A1" w:rsidRDefault="00A7704C" w:rsidP="00A7704C">
      <w:pPr>
        <w:spacing w:after="0" w:line="480" w:lineRule="auto"/>
        <w:rPr>
          <w:rFonts w:ascii="Times New Roman" w:hAnsi="Times New Roman" w:cs="Times New Roman"/>
          <w:sz w:val="24"/>
          <w:szCs w:val="24"/>
        </w:rPr>
      </w:pPr>
      <w:r w:rsidRPr="00D947A1">
        <w:rPr>
          <w:rFonts w:ascii="Times New Roman" w:hAnsi="Times New Roman" w:cs="Times New Roman"/>
          <w:sz w:val="24"/>
          <w:szCs w:val="24"/>
        </w:rPr>
        <w:tab/>
      </w:r>
      <w:r w:rsidRPr="00D947A1">
        <w:rPr>
          <w:rFonts w:ascii="Times New Roman" w:hAnsi="Times New Roman" w:cs="Times New Roman"/>
          <w:sz w:val="24"/>
          <w:szCs w:val="24"/>
        </w:rPr>
        <w:tab/>
        <w:t xml:space="preserve">“(2) Not communicate with or attempt to influence any other member of the Commission or any member of an advisory panel regarding the grant application; and </w:t>
      </w:r>
    </w:p>
    <w:p w14:paraId="40113CDD" w14:textId="77777777" w:rsidR="00A7704C" w:rsidRPr="00D947A1" w:rsidRDefault="00A7704C" w:rsidP="00A7704C">
      <w:pPr>
        <w:spacing w:after="0" w:line="480" w:lineRule="auto"/>
        <w:rPr>
          <w:rFonts w:ascii="Times New Roman" w:hAnsi="Times New Roman" w:cs="Times New Roman"/>
          <w:sz w:val="24"/>
          <w:szCs w:val="24"/>
        </w:rPr>
      </w:pPr>
      <w:r w:rsidRPr="00D947A1">
        <w:rPr>
          <w:rFonts w:ascii="Times New Roman" w:hAnsi="Times New Roman" w:cs="Times New Roman"/>
          <w:sz w:val="24"/>
          <w:szCs w:val="24"/>
        </w:rPr>
        <w:tab/>
      </w:r>
      <w:r w:rsidRPr="00D947A1">
        <w:rPr>
          <w:rFonts w:ascii="Times New Roman" w:hAnsi="Times New Roman" w:cs="Times New Roman"/>
          <w:sz w:val="24"/>
          <w:szCs w:val="24"/>
        </w:rPr>
        <w:tab/>
        <w:t>“(3) Not be present when the grant application is considered by the Commission or an advisory panel.</w:t>
      </w:r>
      <w:r>
        <w:rPr>
          <w:rFonts w:ascii="Times New Roman" w:hAnsi="Times New Roman" w:cs="Times New Roman"/>
          <w:sz w:val="24"/>
          <w:szCs w:val="24"/>
        </w:rPr>
        <w:t>”.</w:t>
      </w:r>
    </w:p>
    <w:p w14:paraId="7058CD0A" w14:textId="77777777" w:rsidR="00A7704C" w:rsidRPr="00D947A1" w:rsidRDefault="00A7704C" w:rsidP="00A7704C">
      <w:pPr>
        <w:spacing w:after="0" w:line="480" w:lineRule="auto"/>
        <w:rPr>
          <w:rFonts w:ascii="Times New Roman" w:hAnsi="Times New Roman" w:cs="Times New Roman"/>
          <w:sz w:val="24"/>
          <w:szCs w:val="24"/>
        </w:rPr>
      </w:pPr>
      <w:r w:rsidRPr="00D947A1">
        <w:rPr>
          <w:rFonts w:ascii="Times New Roman" w:hAnsi="Times New Roman" w:cs="Times New Roman"/>
          <w:sz w:val="24"/>
          <w:szCs w:val="24"/>
        </w:rPr>
        <w:tab/>
        <w:t>(e) Section 6a (D.C. Official Code § 39-205.01) is amended to read as follows:</w:t>
      </w:r>
    </w:p>
    <w:p w14:paraId="19BEF8EA" w14:textId="77777777" w:rsidR="00A7704C" w:rsidRPr="00D947A1" w:rsidRDefault="00A7704C" w:rsidP="00A7704C">
      <w:pPr>
        <w:spacing w:after="0" w:line="480" w:lineRule="auto"/>
        <w:rPr>
          <w:rFonts w:ascii="Times New Roman" w:hAnsi="Times New Roman" w:cs="Times New Roman"/>
          <w:sz w:val="24"/>
          <w:szCs w:val="24"/>
        </w:rPr>
      </w:pPr>
      <w:r w:rsidRPr="00D947A1">
        <w:rPr>
          <w:rFonts w:ascii="Times New Roman" w:hAnsi="Times New Roman" w:cs="Times New Roman"/>
          <w:sz w:val="24"/>
          <w:szCs w:val="24"/>
        </w:rPr>
        <w:tab/>
        <w:t>“Section 6a. Arts and Humanities Fund.</w:t>
      </w:r>
    </w:p>
    <w:p w14:paraId="4E5FDB49" w14:textId="77777777" w:rsidR="00A7704C" w:rsidRPr="00D947A1" w:rsidRDefault="00A7704C" w:rsidP="00A7704C">
      <w:pPr>
        <w:spacing w:after="0" w:line="480" w:lineRule="auto"/>
        <w:rPr>
          <w:rFonts w:ascii="Times New Roman" w:hAnsi="Times New Roman" w:cs="Times New Roman"/>
          <w:sz w:val="24"/>
          <w:szCs w:val="24"/>
        </w:rPr>
      </w:pPr>
      <w:r w:rsidRPr="00D947A1">
        <w:rPr>
          <w:rFonts w:ascii="Times New Roman" w:hAnsi="Times New Roman" w:cs="Times New Roman"/>
          <w:sz w:val="24"/>
          <w:szCs w:val="24"/>
        </w:rPr>
        <w:tab/>
        <w:t xml:space="preserve">“(a) There is established as a special fund the Arts and Humanities Fund (“Fund”), which shall be administered by the Commission in accordance with subsection (c) of this section. </w:t>
      </w:r>
    </w:p>
    <w:p w14:paraId="4E6C54CA" w14:textId="77777777" w:rsidR="00A7704C" w:rsidRPr="00D947A1" w:rsidRDefault="00A7704C" w:rsidP="00A7704C">
      <w:pPr>
        <w:spacing w:after="0" w:line="480" w:lineRule="auto"/>
        <w:rPr>
          <w:rFonts w:ascii="Times New Roman" w:hAnsi="Times New Roman" w:cs="Times New Roman"/>
          <w:sz w:val="24"/>
          <w:szCs w:val="24"/>
        </w:rPr>
      </w:pPr>
      <w:r w:rsidRPr="00D947A1">
        <w:rPr>
          <w:rFonts w:ascii="Times New Roman" w:hAnsi="Times New Roman" w:cs="Times New Roman"/>
          <w:sz w:val="24"/>
          <w:szCs w:val="24"/>
        </w:rPr>
        <w:tab/>
        <w:t>“(b) The following shall be deposited into the Fund:</w:t>
      </w:r>
    </w:p>
    <w:p w14:paraId="2CFD97FC" w14:textId="77777777" w:rsidR="00A7704C" w:rsidRPr="00D947A1" w:rsidRDefault="00A7704C" w:rsidP="00A7704C">
      <w:pPr>
        <w:spacing w:after="0" w:line="480" w:lineRule="auto"/>
        <w:rPr>
          <w:rFonts w:ascii="Times New Roman" w:hAnsi="Times New Roman" w:cs="Times New Roman"/>
          <w:sz w:val="24"/>
          <w:szCs w:val="24"/>
        </w:rPr>
      </w:pPr>
      <w:r w:rsidRPr="00D947A1">
        <w:rPr>
          <w:rFonts w:ascii="Times New Roman" w:hAnsi="Times New Roman" w:cs="Times New Roman"/>
          <w:sz w:val="24"/>
          <w:szCs w:val="24"/>
        </w:rPr>
        <w:lastRenderedPageBreak/>
        <w:tab/>
      </w:r>
      <w:r w:rsidRPr="00D947A1">
        <w:rPr>
          <w:rFonts w:ascii="Times New Roman" w:hAnsi="Times New Roman" w:cs="Times New Roman"/>
          <w:sz w:val="24"/>
          <w:szCs w:val="24"/>
        </w:rPr>
        <w:tab/>
        <w:t xml:space="preserve">“(1) Proceeds of the sale or loan by the District government of works of art, prints, and promotions items;  </w:t>
      </w:r>
    </w:p>
    <w:p w14:paraId="17BC66C8" w14:textId="6A0E78B5" w:rsidR="00A7704C" w:rsidRPr="00D947A1" w:rsidRDefault="00A7704C" w:rsidP="00A7704C">
      <w:pPr>
        <w:spacing w:after="0" w:line="480" w:lineRule="auto"/>
        <w:rPr>
          <w:rFonts w:ascii="Times New Roman" w:hAnsi="Times New Roman" w:cs="Times New Roman"/>
          <w:sz w:val="24"/>
          <w:szCs w:val="24"/>
        </w:rPr>
      </w:pPr>
      <w:r w:rsidRPr="00D947A1">
        <w:rPr>
          <w:rFonts w:ascii="Times New Roman" w:hAnsi="Times New Roman" w:cs="Times New Roman"/>
          <w:sz w:val="24"/>
          <w:szCs w:val="24"/>
        </w:rPr>
        <w:tab/>
      </w:r>
      <w:r w:rsidRPr="00D947A1">
        <w:rPr>
          <w:rFonts w:ascii="Times New Roman" w:hAnsi="Times New Roman" w:cs="Times New Roman"/>
          <w:sz w:val="24"/>
          <w:szCs w:val="24"/>
        </w:rPr>
        <w:tab/>
        <w:t xml:space="preserve">“(2) Fees collected pursuant to section 2e of Title IV of the District of Columbia Revenue Act of 1937, effective October 30, 2018 (D.C. Law 22-168; D.C. Official Code § 50-1501.02e); </w:t>
      </w:r>
      <w:del w:id="314" w:author="Phelps, Anne (Council)" w:date="2019-06-13T12:01:00Z">
        <w:r w:rsidRPr="00D947A1" w:rsidDel="00C3638F">
          <w:rPr>
            <w:rFonts w:ascii="Times New Roman" w:hAnsi="Times New Roman" w:cs="Times New Roman"/>
            <w:sz w:val="24"/>
            <w:szCs w:val="24"/>
          </w:rPr>
          <w:delText>and</w:delText>
        </w:r>
      </w:del>
    </w:p>
    <w:p w14:paraId="31BFBE08" w14:textId="13099974" w:rsidR="00A7704C" w:rsidRDefault="00A7704C" w:rsidP="00A7704C">
      <w:pPr>
        <w:spacing w:after="0" w:line="480" w:lineRule="auto"/>
        <w:rPr>
          <w:ins w:id="315" w:author="Phelps, Anne (Council)" w:date="2019-06-13T12:01:00Z"/>
          <w:rFonts w:ascii="Times New Roman" w:hAnsi="Times New Roman" w:cs="Times New Roman"/>
          <w:sz w:val="24"/>
          <w:szCs w:val="24"/>
        </w:rPr>
      </w:pPr>
      <w:r w:rsidRPr="00D947A1">
        <w:rPr>
          <w:rFonts w:ascii="Times New Roman" w:hAnsi="Times New Roman" w:cs="Times New Roman"/>
          <w:sz w:val="24"/>
          <w:szCs w:val="24"/>
        </w:rPr>
        <w:tab/>
      </w:r>
      <w:r w:rsidRPr="00D947A1">
        <w:rPr>
          <w:rFonts w:ascii="Times New Roman" w:hAnsi="Times New Roman" w:cs="Times New Roman"/>
          <w:sz w:val="24"/>
          <w:szCs w:val="24"/>
        </w:rPr>
        <w:tab/>
        <w:t>“(3) Subject to the availability of funds, up to $2.5 million annually pursuant to section 1045(d) of the Delinquent Debt Recovery Act of 2012, effective September 20, 2012 (D.C. Law 19-168; D.C. Official Code § 1-350.04(d</w:t>
      </w:r>
      <w:del w:id="316" w:author="Phelps, Anne (Council)" w:date="2019-06-13T12:01:00Z">
        <w:r w:rsidRPr="00D947A1" w:rsidDel="00C3638F">
          <w:rPr>
            <w:rFonts w:ascii="Times New Roman" w:hAnsi="Times New Roman" w:cs="Times New Roman"/>
            <w:sz w:val="24"/>
            <w:szCs w:val="24"/>
          </w:rPr>
          <w:delText>)).</w:delText>
        </w:r>
      </w:del>
      <w:ins w:id="317" w:author="Phelps, Anne (Council)" w:date="2019-06-13T12:01:00Z">
        <w:r w:rsidR="00C3638F" w:rsidRPr="00D947A1">
          <w:rPr>
            <w:rFonts w:ascii="Times New Roman" w:hAnsi="Times New Roman" w:cs="Times New Roman"/>
            <w:sz w:val="24"/>
            <w:szCs w:val="24"/>
          </w:rPr>
          <w:t>))</w:t>
        </w:r>
        <w:r w:rsidR="00C3638F">
          <w:rPr>
            <w:rFonts w:ascii="Times New Roman" w:hAnsi="Times New Roman" w:cs="Times New Roman"/>
            <w:sz w:val="24"/>
            <w:szCs w:val="24"/>
          </w:rPr>
          <w:t>; and</w:t>
        </w:r>
      </w:ins>
    </w:p>
    <w:p w14:paraId="200D98A6" w14:textId="3C600518" w:rsidR="00C3638F" w:rsidRPr="008B0ED8" w:rsidRDefault="00C3638F" w:rsidP="00C3638F">
      <w:pPr>
        <w:spacing w:after="0" w:line="480" w:lineRule="auto"/>
        <w:ind w:firstLine="1440"/>
        <w:rPr>
          <w:ins w:id="318" w:author="Phelps, Anne (Council)" w:date="2019-06-13T12:01:00Z"/>
          <w:rFonts w:ascii="Times New Roman" w:hAnsi="Times New Roman" w:cs="Times New Roman"/>
          <w:sz w:val="24"/>
          <w:szCs w:val="24"/>
        </w:rPr>
      </w:pPr>
      <w:ins w:id="319" w:author="Phelps, Anne (Council)" w:date="2019-06-13T12:01:00Z">
        <w:r>
          <w:rPr>
            <w:rFonts w:ascii="Times New Roman" w:hAnsi="Times New Roman" w:cs="Times New Roman"/>
            <w:sz w:val="24"/>
            <w:szCs w:val="24"/>
          </w:rPr>
          <w:t>“(4) Dedicated taxes pursuant to § 47-2002(d) and § 47-2202(b) of the D.C. Official Code.</w:t>
        </w:r>
      </w:ins>
    </w:p>
    <w:p w14:paraId="6D2B83DB" w14:textId="77777777" w:rsidR="00C3638F" w:rsidRDefault="00A7704C" w:rsidP="00A7704C">
      <w:pPr>
        <w:spacing w:after="0" w:line="480" w:lineRule="auto"/>
        <w:rPr>
          <w:ins w:id="320" w:author="Phelps, Anne (Council)" w:date="2019-06-13T12:02:00Z"/>
          <w:rFonts w:ascii="Times New Roman" w:hAnsi="Times New Roman" w:cs="Times New Roman"/>
          <w:sz w:val="24"/>
          <w:szCs w:val="24"/>
        </w:rPr>
      </w:pPr>
      <w:r w:rsidRPr="00D947A1">
        <w:rPr>
          <w:rFonts w:ascii="Times New Roman" w:hAnsi="Times New Roman" w:cs="Times New Roman"/>
          <w:sz w:val="24"/>
          <w:szCs w:val="24"/>
        </w:rPr>
        <w:tab/>
        <w:t>“(c) Money in the Fund shall be used for</w:t>
      </w:r>
      <w:ins w:id="321" w:author="Phelps, Anne (Council)" w:date="2019-06-13T12:02:00Z">
        <w:r w:rsidR="00C3638F">
          <w:rPr>
            <w:rFonts w:ascii="Times New Roman" w:hAnsi="Times New Roman" w:cs="Times New Roman"/>
            <w:sz w:val="24"/>
            <w:szCs w:val="24"/>
          </w:rPr>
          <w:t>:</w:t>
        </w:r>
      </w:ins>
      <w:r w:rsidRPr="00D947A1">
        <w:rPr>
          <w:rFonts w:ascii="Times New Roman" w:hAnsi="Times New Roman" w:cs="Times New Roman"/>
          <w:sz w:val="24"/>
          <w:szCs w:val="24"/>
        </w:rPr>
        <w:t xml:space="preserve"> </w:t>
      </w:r>
    </w:p>
    <w:p w14:paraId="23E9F54D" w14:textId="416118A6" w:rsidR="00A7704C" w:rsidRDefault="00C3638F" w:rsidP="00C3638F">
      <w:pPr>
        <w:spacing w:after="0" w:line="480" w:lineRule="auto"/>
        <w:ind w:firstLine="1440"/>
        <w:rPr>
          <w:ins w:id="322" w:author="Phelps, Anne (Council)" w:date="2019-06-13T12:02:00Z"/>
          <w:rFonts w:ascii="Times New Roman" w:hAnsi="Times New Roman" w:cs="Times New Roman"/>
          <w:sz w:val="24"/>
          <w:szCs w:val="24"/>
        </w:rPr>
      </w:pPr>
      <w:ins w:id="323" w:author="Phelps, Anne (Council)" w:date="2019-06-13T12:02:00Z">
        <w:r>
          <w:rPr>
            <w:rFonts w:ascii="Times New Roman" w:hAnsi="Times New Roman" w:cs="Times New Roman"/>
            <w:sz w:val="24"/>
            <w:szCs w:val="24"/>
          </w:rPr>
          <w:t>“(1) T</w:t>
        </w:r>
      </w:ins>
      <w:del w:id="324" w:author="Phelps, Anne (Council)" w:date="2019-06-13T12:02:00Z">
        <w:r w:rsidR="00A7704C" w:rsidRPr="00D947A1" w:rsidDel="00C3638F">
          <w:rPr>
            <w:rFonts w:ascii="Times New Roman" w:hAnsi="Times New Roman" w:cs="Times New Roman"/>
            <w:sz w:val="24"/>
            <w:szCs w:val="24"/>
          </w:rPr>
          <w:delText>t</w:delText>
        </w:r>
      </w:del>
      <w:r w:rsidR="00A7704C" w:rsidRPr="00D947A1">
        <w:rPr>
          <w:rFonts w:ascii="Times New Roman" w:hAnsi="Times New Roman" w:cs="Times New Roman"/>
          <w:sz w:val="24"/>
          <w:szCs w:val="24"/>
        </w:rPr>
        <w:t>he administration, improvement, and maintenance of property and programs managed by the Commission</w:t>
      </w:r>
      <w:del w:id="325" w:author="Phelps, Anne (Council)" w:date="2019-06-13T12:02:00Z">
        <w:r w:rsidR="00A7704C" w:rsidRPr="00D947A1" w:rsidDel="00C3638F">
          <w:rPr>
            <w:rFonts w:ascii="Times New Roman" w:hAnsi="Times New Roman" w:cs="Times New Roman"/>
            <w:sz w:val="24"/>
            <w:szCs w:val="24"/>
          </w:rPr>
          <w:delText>.</w:delText>
        </w:r>
      </w:del>
      <w:ins w:id="326" w:author="Phelps, Anne (Council)" w:date="2019-06-13T12:02:00Z">
        <w:r>
          <w:rPr>
            <w:rFonts w:ascii="Times New Roman" w:hAnsi="Times New Roman" w:cs="Times New Roman"/>
            <w:sz w:val="24"/>
            <w:szCs w:val="24"/>
          </w:rPr>
          <w:t>; and</w:t>
        </w:r>
      </w:ins>
    </w:p>
    <w:p w14:paraId="44FB74EB" w14:textId="4CA5D889" w:rsidR="00C3638F" w:rsidRPr="00D947A1" w:rsidRDefault="00C3638F" w:rsidP="00C3638F">
      <w:pPr>
        <w:spacing w:after="0" w:line="480" w:lineRule="auto"/>
        <w:ind w:firstLine="1440"/>
        <w:rPr>
          <w:rFonts w:ascii="Times New Roman" w:hAnsi="Times New Roman" w:cs="Times New Roman"/>
          <w:sz w:val="24"/>
          <w:szCs w:val="24"/>
        </w:rPr>
      </w:pPr>
      <w:ins w:id="327" w:author="Phelps, Anne (Council)" w:date="2019-06-13T12:02:00Z">
        <w:r>
          <w:rPr>
            <w:rFonts w:ascii="Times New Roman" w:hAnsi="Times New Roman" w:cs="Times New Roman"/>
            <w:sz w:val="24"/>
            <w:szCs w:val="24"/>
          </w:rPr>
          <w:t>“(2) Purposes, including grants, consistent with section 6(c-1).</w:t>
        </w:r>
      </w:ins>
    </w:p>
    <w:p w14:paraId="61744DE2" w14:textId="547424B4" w:rsidR="00A7704C" w:rsidRPr="00D947A1" w:rsidRDefault="00A7704C" w:rsidP="00A7704C">
      <w:pPr>
        <w:spacing w:after="0" w:line="480" w:lineRule="auto"/>
        <w:rPr>
          <w:rFonts w:ascii="Times New Roman" w:hAnsi="Times New Roman" w:cs="Times New Roman"/>
          <w:sz w:val="24"/>
          <w:szCs w:val="24"/>
        </w:rPr>
      </w:pPr>
      <w:r w:rsidRPr="00D947A1">
        <w:rPr>
          <w:rFonts w:ascii="Times New Roman" w:hAnsi="Times New Roman" w:cs="Times New Roman"/>
          <w:sz w:val="24"/>
          <w:szCs w:val="24"/>
        </w:rPr>
        <w:tab/>
        <w:t xml:space="preserve">“(d)(1) The money deposited into the Fund </w:t>
      </w:r>
      <w:r>
        <w:rPr>
          <w:rFonts w:ascii="Times New Roman" w:hAnsi="Times New Roman" w:cs="Times New Roman"/>
          <w:sz w:val="24"/>
          <w:szCs w:val="24"/>
        </w:rPr>
        <w:t xml:space="preserve">but not expended in a fiscal year </w:t>
      </w:r>
      <w:r w:rsidRPr="00D947A1">
        <w:rPr>
          <w:rFonts w:ascii="Times New Roman" w:hAnsi="Times New Roman" w:cs="Times New Roman"/>
          <w:sz w:val="24"/>
          <w:szCs w:val="24"/>
        </w:rPr>
        <w:t xml:space="preserve">shall not revert to the </w:t>
      </w:r>
      <w:r>
        <w:rPr>
          <w:rFonts w:ascii="Times New Roman" w:hAnsi="Times New Roman" w:cs="Times New Roman"/>
          <w:sz w:val="24"/>
          <w:szCs w:val="24"/>
        </w:rPr>
        <w:t>unassigned</w:t>
      </w:r>
      <w:r w:rsidRPr="00D947A1">
        <w:rPr>
          <w:rFonts w:ascii="Times New Roman" w:hAnsi="Times New Roman" w:cs="Times New Roman"/>
          <w:sz w:val="24"/>
          <w:szCs w:val="24"/>
        </w:rPr>
        <w:t xml:space="preserve"> fund balance of the General Fund of the District of Columbia at the end of a fiscal year, or at any other time.</w:t>
      </w:r>
    </w:p>
    <w:p w14:paraId="45DCB8CF" w14:textId="77777777" w:rsidR="00A7704C" w:rsidRPr="00D947A1" w:rsidRDefault="00A7704C" w:rsidP="00A7704C">
      <w:pPr>
        <w:spacing w:after="0" w:line="480" w:lineRule="auto"/>
        <w:rPr>
          <w:rFonts w:ascii="Times New Roman" w:hAnsi="Times New Roman" w:cs="Times New Roman"/>
          <w:sz w:val="24"/>
          <w:szCs w:val="24"/>
        </w:rPr>
      </w:pPr>
      <w:r w:rsidRPr="00D947A1">
        <w:rPr>
          <w:rFonts w:ascii="Times New Roman" w:hAnsi="Times New Roman" w:cs="Times New Roman"/>
          <w:sz w:val="24"/>
          <w:szCs w:val="24"/>
        </w:rPr>
        <w:tab/>
      </w:r>
      <w:r w:rsidRPr="00D947A1">
        <w:rPr>
          <w:rFonts w:ascii="Times New Roman" w:hAnsi="Times New Roman" w:cs="Times New Roman"/>
          <w:sz w:val="24"/>
          <w:szCs w:val="24"/>
        </w:rPr>
        <w:tab/>
        <w:t>“(2) Subject to authorization in an approved budget and financial plan, any funds appropriated in the Fund shall be continually available without regard to fiscal year limitation.”.</w:t>
      </w:r>
    </w:p>
    <w:p w14:paraId="3FAAB1A5" w14:textId="3CA98471" w:rsidR="00A7704C" w:rsidRPr="00D947A1" w:rsidRDefault="00A7704C" w:rsidP="00A7704C">
      <w:pPr>
        <w:spacing w:after="0" w:line="480" w:lineRule="auto"/>
        <w:rPr>
          <w:rFonts w:ascii="Times New Roman" w:hAnsi="Times New Roman" w:cs="Times New Roman"/>
          <w:sz w:val="24"/>
          <w:szCs w:val="24"/>
        </w:rPr>
      </w:pPr>
      <w:r w:rsidRPr="00D947A1">
        <w:rPr>
          <w:rFonts w:ascii="Times New Roman" w:hAnsi="Times New Roman" w:cs="Times New Roman"/>
          <w:sz w:val="24"/>
          <w:szCs w:val="24"/>
        </w:rPr>
        <w:tab/>
        <w:t xml:space="preserve">(f) </w:t>
      </w:r>
      <w:del w:id="328" w:author="Phelps, Anne (Council)" w:date="2019-06-13T12:02:00Z">
        <w:r w:rsidRPr="00D947A1" w:rsidDel="00C3638F">
          <w:rPr>
            <w:rFonts w:ascii="Times New Roman" w:hAnsi="Times New Roman" w:cs="Times New Roman"/>
            <w:sz w:val="24"/>
            <w:szCs w:val="24"/>
          </w:rPr>
          <w:delText>A n</w:delText>
        </w:r>
      </w:del>
      <w:ins w:id="329" w:author="Phelps, Anne (Council)" w:date="2019-06-13T12:02:00Z">
        <w:r w:rsidR="00C3638F">
          <w:rPr>
            <w:rFonts w:ascii="Times New Roman" w:hAnsi="Times New Roman" w:cs="Times New Roman"/>
            <w:sz w:val="24"/>
            <w:szCs w:val="24"/>
          </w:rPr>
          <w:t>N</w:t>
        </w:r>
      </w:ins>
      <w:r w:rsidRPr="00D947A1">
        <w:rPr>
          <w:rFonts w:ascii="Times New Roman" w:hAnsi="Times New Roman" w:cs="Times New Roman"/>
          <w:sz w:val="24"/>
          <w:szCs w:val="24"/>
        </w:rPr>
        <w:t>ew section</w:t>
      </w:r>
      <w:ins w:id="330" w:author="Phelps, Anne (Council)" w:date="2019-06-13T12:02:00Z">
        <w:r w:rsidR="00C3638F">
          <w:rPr>
            <w:rFonts w:ascii="Times New Roman" w:hAnsi="Times New Roman" w:cs="Times New Roman"/>
            <w:sz w:val="24"/>
            <w:szCs w:val="24"/>
          </w:rPr>
          <w:t>s</w:t>
        </w:r>
      </w:ins>
      <w:r w:rsidRPr="00D947A1">
        <w:rPr>
          <w:rFonts w:ascii="Times New Roman" w:hAnsi="Times New Roman" w:cs="Times New Roman"/>
          <w:sz w:val="24"/>
          <w:szCs w:val="24"/>
        </w:rPr>
        <w:t xml:space="preserve"> 6b </w:t>
      </w:r>
      <w:ins w:id="331" w:author="Phelps, Anne (Council)" w:date="2019-06-13T12:03:00Z">
        <w:r w:rsidR="00C3638F">
          <w:rPr>
            <w:rFonts w:ascii="Times New Roman" w:hAnsi="Times New Roman" w:cs="Times New Roman"/>
            <w:sz w:val="24"/>
            <w:szCs w:val="24"/>
          </w:rPr>
          <w:t xml:space="preserve">and 6c are </w:t>
        </w:r>
      </w:ins>
      <w:del w:id="332" w:author="Phelps, Anne (Council)" w:date="2019-06-13T12:03:00Z">
        <w:r w:rsidRPr="00D947A1" w:rsidDel="00C3638F">
          <w:rPr>
            <w:rFonts w:ascii="Times New Roman" w:hAnsi="Times New Roman" w:cs="Times New Roman"/>
            <w:sz w:val="24"/>
            <w:szCs w:val="24"/>
          </w:rPr>
          <w:delText xml:space="preserve">is </w:delText>
        </w:r>
      </w:del>
      <w:r w:rsidRPr="00D947A1">
        <w:rPr>
          <w:rFonts w:ascii="Times New Roman" w:hAnsi="Times New Roman" w:cs="Times New Roman"/>
          <w:sz w:val="24"/>
          <w:szCs w:val="24"/>
        </w:rPr>
        <w:t xml:space="preserve">added to read as follows: </w:t>
      </w:r>
    </w:p>
    <w:p w14:paraId="126DD59F" w14:textId="77777777" w:rsidR="00A7704C" w:rsidRPr="00D947A1" w:rsidRDefault="00A7704C" w:rsidP="00A7704C">
      <w:pPr>
        <w:spacing w:after="0" w:line="480" w:lineRule="auto"/>
        <w:rPr>
          <w:rFonts w:ascii="Times New Roman" w:hAnsi="Times New Roman" w:cs="Times New Roman"/>
          <w:sz w:val="24"/>
          <w:szCs w:val="24"/>
        </w:rPr>
      </w:pPr>
      <w:r w:rsidRPr="00D947A1">
        <w:rPr>
          <w:rFonts w:ascii="Times New Roman" w:hAnsi="Times New Roman" w:cs="Times New Roman"/>
          <w:sz w:val="24"/>
          <w:szCs w:val="24"/>
        </w:rPr>
        <w:tab/>
        <w:t>“Section 6b. Humanities grant program.</w:t>
      </w:r>
    </w:p>
    <w:p w14:paraId="1AA8DD9A" w14:textId="77777777" w:rsidR="00A7704C" w:rsidRPr="00D947A1" w:rsidRDefault="00A7704C" w:rsidP="00A7704C">
      <w:pPr>
        <w:spacing w:after="0" w:line="480" w:lineRule="auto"/>
        <w:rPr>
          <w:rFonts w:ascii="Times New Roman" w:hAnsi="Times New Roman" w:cs="Times New Roman"/>
          <w:sz w:val="24"/>
          <w:szCs w:val="24"/>
        </w:rPr>
      </w:pPr>
      <w:r w:rsidRPr="00D947A1">
        <w:rPr>
          <w:rFonts w:ascii="Times New Roman" w:hAnsi="Times New Roman" w:cs="Times New Roman"/>
          <w:sz w:val="24"/>
          <w:szCs w:val="24"/>
        </w:rPr>
        <w:lastRenderedPageBreak/>
        <w:tab/>
        <w:t>“(a) There is established within the Commission a Humanities Grant Program to provide subgrants in the humanities.</w:t>
      </w:r>
    </w:p>
    <w:p w14:paraId="5B4A1032" w14:textId="77777777" w:rsidR="00A7704C" w:rsidRPr="00D947A1" w:rsidRDefault="00A7704C" w:rsidP="00A7704C">
      <w:pPr>
        <w:spacing w:after="0" w:line="480" w:lineRule="auto"/>
        <w:rPr>
          <w:rFonts w:ascii="Times New Roman" w:hAnsi="Times New Roman" w:cs="Times New Roman"/>
          <w:sz w:val="24"/>
          <w:szCs w:val="24"/>
        </w:rPr>
      </w:pPr>
      <w:r w:rsidRPr="00D947A1">
        <w:rPr>
          <w:rFonts w:ascii="Times New Roman" w:hAnsi="Times New Roman" w:cs="Times New Roman"/>
          <w:sz w:val="24"/>
          <w:szCs w:val="24"/>
        </w:rPr>
        <w:tab/>
        <w:t>“(b)(1) Each year, the Commission shall make a grant in the amount provided under section 6(c-1)</w:t>
      </w:r>
      <w:r>
        <w:rPr>
          <w:rFonts w:ascii="Times New Roman" w:hAnsi="Times New Roman" w:cs="Times New Roman"/>
          <w:sz w:val="24"/>
          <w:szCs w:val="24"/>
        </w:rPr>
        <w:t>(2)</w:t>
      </w:r>
      <w:r w:rsidRPr="00D947A1">
        <w:rPr>
          <w:rFonts w:ascii="Times New Roman" w:hAnsi="Times New Roman" w:cs="Times New Roman"/>
          <w:sz w:val="24"/>
          <w:szCs w:val="24"/>
        </w:rPr>
        <w:t xml:space="preserve">(D) to a grant-managing entity, which shall be used to make subgrants for the purpose of promoting cross-cultural understanding and appreciation of local history in all neighborhoods of the District of Columbia. </w:t>
      </w:r>
    </w:p>
    <w:p w14:paraId="435C314B" w14:textId="77777777" w:rsidR="00A7704C" w:rsidRPr="00D947A1" w:rsidRDefault="00A7704C" w:rsidP="00A7704C">
      <w:pPr>
        <w:spacing w:after="0" w:line="480" w:lineRule="auto"/>
        <w:rPr>
          <w:rFonts w:ascii="Times New Roman" w:hAnsi="Times New Roman" w:cs="Times New Roman"/>
          <w:sz w:val="24"/>
          <w:szCs w:val="24"/>
        </w:rPr>
      </w:pPr>
      <w:r w:rsidRPr="00D947A1">
        <w:rPr>
          <w:rFonts w:ascii="Times New Roman" w:hAnsi="Times New Roman" w:cs="Times New Roman"/>
          <w:sz w:val="24"/>
          <w:szCs w:val="24"/>
        </w:rPr>
        <w:tab/>
      </w:r>
      <w:r w:rsidRPr="00D947A1">
        <w:rPr>
          <w:rFonts w:ascii="Times New Roman" w:hAnsi="Times New Roman" w:cs="Times New Roman"/>
          <w:sz w:val="24"/>
          <w:szCs w:val="24"/>
        </w:rPr>
        <w:tab/>
        <w:t>“(2) Any costs to the Commission or the Humanities Grant Program to administer subgrants shall be paid out of the Humanities Grant Program’s budget.</w:t>
      </w:r>
    </w:p>
    <w:p w14:paraId="42DBF000" w14:textId="77777777" w:rsidR="00A7704C" w:rsidRPr="00D947A1" w:rsidRDefault="00A7704C" w:rsidP="00A7704C">
      <w:pPr>
        <w:spacing w:after="0" w:line="480" w:lineRule="auto"/>
        <w:rPr>
          <w:rFonts w:ascii="Times New Roman" w:hAnsi="Times New Roman" w:cs="Times New Roman"/>
          <w:sz w:val="24"/>
          <w:szCs w:val="24"/>
        </w:rPr>
      </w:pPr>
      <w:r w:rsidRPr="00D947A1">
        <w:rPr>
          <w:rFonts w:ascii="Times New Roman" w:hAnsi="Times New Roman" w:cs="Times New Roman"/>
          <w:sz w:val="24"/>
          <w:szCs w:val="24"/>
        </w:rPr>
        <w:tab/>
      </w:r>
      <w:r w:rsidRPr="00D947A1">
        <w:rPr>
          <w:rFonts w:ascii="Times New Roman" w:hAnsi="Times New Roman" w:cs="Times New Roman"/>
          <w:sz w:val="24"/>
          <w:szCs w:val="24"/>
        </w:rPr>
        <w:tab/>
        <w:t>“(3) Up to 30% of each disbursement from the Humanities Grant Program budget to the grant-managing entity may be utilized by the grant-managing entity for administrative expenses, capacity building, technical assistance, and evaluation of the Humanities Grant Program.</w:t>
      </w:r>
    </w:p>
    <w:p w14:paraId="0A92FD1B" w14:textId="77777777" w:rsidR="00A7704C" w:rsidRPr="00D947A1" w:rsidRDefault="00A7704C" w:rsidP="00A7704C">
      <w:pPr>
        <w:spacing w:after="0" w:line="480" w:lineRule="auto"/>
        <w:rPr>
          <w:rFonts w:ascii="Times New Roman" w:hAnsi="Times New Roman" w:cs="Times New Roman"/>
          <w:sz w:val="24"/>
          <w:szCs w:val="24"/>
        </w:rPr>
      </w:pPr>
      <w:r w:rsidRPr="00D947A1">
        <w:rPr>
          <w:rFonts w:ascii="Times New Roman" w:hAnsi="Times New Roman" w:cs="Times New Roman"/>
          <w:sz w:val="24"/>
          <w:szCs w:val="24"/>
        </w:rPr>
        <w:tab/>
        <w:t>“(c)</w:t>
      </w:r>
      <w:r w:rsidRPr="00D947A1" w:rsidDel="000141CD">
        <w:rPr>
          <w:rFonts w:ascii="Times New Roman" w:hAnsi="Times New Roman" w:cs="Times New Roman"/>
          <w:sz w:val="24"/>
          <w:szCs w:val="24"/>
        </w:rPr>
        <w:t xml:space="preserve"> </w:t>
      </w:r>
      <w:r w:rsidRPr="00D947A1">
        <w:rPr>
          <w:rFonts w:ascii="Times New Roman" w:hAnsi="Times New Roman" w:cs="Times New Roman"/>
          <w:sz w:val="24"/>
          <w:szCs w:val="24"/>
        </w:rPr>
        <w:t xml:space="preserve">Subgrants shall be: </w:t>
      </w:r>
    </w:p>
    <w:p w14:paraId="4404A4C3" w14:textId="77777777" w:rsidR="00A7704C" w:rsidRPr="00D947A1" w:rsidRDefault="00A7704C" w:rsidP="00A7704C">
      <w:pPr>
        <w:spacing w:after="0" w:line="480" w:lineRule="auto"/>
        <w:rPr>
          <w:rFonts w:ascii="Times New Roman" w:hAnsi="Times New Roman" w:cs="Times New Roman"/>
          <w:sz w:val="24"/>
          <w:szCs w:val="24"/>
        </w:rPr>
      </w:pPr>
      <w:r w:rsidRPr="00D947A1">
        <w:rPr>
          <w:rFonts w:ascii="Times New Roman" w:hAnsi="Times New Roman" w:cs="Times New Roman"/>
          <w:sz w:val="24"/>
          <w:szCs w:val="24"/>
        </w:rPr>
        <w:tab/>
      </w:r>
      <w:r w:rsidRPr="00D947A1">
        <w:rPr>
          <w:rFonts w:ascii="Times New Roman" w:hAnsi="Times New Roman" w:cs="Times New Roman"/>
          <w:sz w:val="24"/>
          <w:szCs w:val="24"/>
        </w:rPr>
        <w:tab/>
        <w:t>“(1) Awarded on a competitive basis;</w:t>
      </w:r>
    </w:p>
    <w:p w14:paraId="0131B046" w14:textId="77777777" w:rsidR="00A7704C" w:rsidRPr="00D947A1" w:rsidRDefault="00A7704C" w:rsidP="00A7704C">
      <w:pPr>
        <w:spacing w:after="0" w:line="480" w:lineRule="auto"/>
        <w:rPr>
          <w:rFonts w:ascii="Times New Roman" w:hAnsi="Times New Roman" w:cs="Times New Roman"/>
          <w:sz w:val="24"/>
          <w:szCs w:val="24"/>
        </w:rPr>
      </w:pPr>
      <w:r w:rsidRPr="00D947A1">
        <w:rPr>
          <w:rFonts w:ascii="Times New Roman" w:hAnsi="Times New Roman" w:cs="Times New Roman"/>
          <w:sz w:val="24"/>
          <w:szCs w:val="24"/>
        </w:rPr>
        <w:tab/>
      </w:r>
      <w:r w:rsidRPr="00D947A1">
        <w:rPr>
          <w:rFonts w:ascii="Times New Roman" w:hAnsi="Times New Roman" w:cs="Times New Roman"/>
          <w:sz w:val="24"/>
          <w:szCs w:val="24"/>
        </w:rPr>
        <w:tab/>
        <w:t>(2) Used exclusively to fund District of Columbia residents, non-profits, neighborhood citizen or civic associations, educational institutions, alumni groups, and other entities with qualifying proposals under this section; and</w:t>
      </w:r>
    </w:p>
    <w:p w14:paraId="6A442254" w14:textId="77777777" w:rsidR="00A7704C" w:rsidRPr="00D947A1" w:rsidRDefault="00A7704C" w:rsidP="00A7704C">
      <w:pPr>
        <w:spacing w:after="0" w:line="480" w:lineRule="auto"/>
        <w:rPr>
          <w:rFonts w:ascii="Times New Roman" w:hAnsi="Times New Roman" w:cs="Times New Roman"/>
          <w:sz w:val="24"/>
          <w:szCs w:val="24"/>
        </w:rPr>
      </w:pPr>
      <w:r w:rsidRPr="00D947A1">
        <w:rPr>
          <w:rFonts w:ascii="Times New Roman" w:hAnsi="Times New Roman" w:cs="Times New Roman"/>
          <w:sz w:val="24"/>
          <w:szCs w:val="24"/>
        </w:rPr>
        <w:tab/>
      </w:r>
      <w:r w:rsidRPr="00D947A1">
        <w:rPr>
          <w:rFonts w:ascii="Times New Roman" w:hAnsi="Times New Roman" w:cs="Times New Roman"/>
          <w:sz w:val="24"/>
          <w:szCs w:val="24"/>
        </w:rPr>
        <w:tab/>
        <w:t>“(3) Selected through a process that includes independent review panels.</w:t>
      </w:r>
    </w:p>
    <w:p w14:paraId="52E5D37F" w14:textId="06B0FB9D" w:rsidR="00A7704C" w:rsidRPr="00D947A1" w:rsidRDefault="00A7704C" w:rsidP="00A7704C">
      <w:pPr>
        <w:spacing w:after="0" w:line="480" w:lineRule="auto"/>
        <w:rPr>
          <w:rFonts w:ascii="Times New Roman" w:hAnsi="Times New Roman" w:cs="Times New Roman"/>
          <w:sz w:val="24"/>
          <w:szCs w:val="24"/>
        </w:rPr>
      </w:pPr>
      <w:r w:rsidRPr="00D947A1">
        <w:rPr>
          <w:rFonts w:ascii="Times New Roman" w:hAnsi="Times New Roman" w:cs="Times New Roman"/>
          <w:sz w:val="24"/>
          <w:szCs w:val="24"/>
        </w:rPr>
        <w:tab/>
        <w:t xml:space="preserve">“(d) The Humanities Grant Program shall be administered pursuant to the requirements of the Grant Administration Act of 2013, effective December 24, 2013 (D.C. Law 20-61; D.C. Official Code § 1-328.11 </w:t>
      </w:r>
      <w:r w:rsidRPr="00D947A1">
        <w:rPr>
          <w:rFonts w:ascii="Times New Roman" w:hAnsi="Times New Roman" w:cs="Times New Roman"/>
          <w:i/>
          <w:sz w:val="24"/>
          <w:szCs w:val="24"/>
        </w:rPr>
        <w:t>et seq</w:t>
      </w:r>
      <w:r w:rsidRPr="00D947A1">
        <w:rPr>
          <w:rFonts w:ascii="Times New Roman" w:hAnsi="Times New Roman" w:cs="Times New Roman"/>
          <w:sz w:val="24"/>
          <w:szCs w:val="24"/>
        </w:rPr>
        <w:t>.)</w:t>
      </w:r>
    </w:p>
    <w:p w14:paraId="55EF926A" w14:textId="7CCCAEFD" w:rsidR="00A7704C" w:rsidRDefault="00A7704C" w:rsidP="00A7704C">
      <w:pPr>
        <w:spacing w:after="0" w:line="480" w:lineRule="auto"/>
        <w:rPr>
          <w:ins w:id="333" w:author="Phelps, Anne (Council)" w:date="2019-06-13T12:03:00Z"/>
          <w:rFonts w:ascii="Times New Roman" w:hAnsi="Times New Roman" w:cs="Times New Roman"/>
          <w:sz w:val="24"/>
          <w:szCs w:val="24"/>
        </w:rPr>
      </w:pPr>
      <w:r w:rsidRPr="00D947A1">
        <w:rPr>
          <w:rFonts w:ascii="Times New Roman" w:hAnsi="Times New Roman" w:cs="Times New Roman"/>
          <w:sz w:val="24"/>
          <w:szCs w:val="24"/>
        </w:rPr>
        <w:lastRenderedPageBreak/>
        <w:tab/>
        <w:t>“(e) The grant-managing entity shall enter into a Memorandum of Understanding (“MOU”) with the Commission.  The MOU shall set forth certain administrative requirements for the grant-managing entity to abide by when it obtains District funds and awards subgrants involving District funds, and will clarify and reaffirm the grant-managing entity responsibility and obligation with respect to District funds, including the monitoring of the use of District funds.</w:t>
      </w:r>
      <w:del w:id="334" w:author="Phelps, Anne (Council)" w:date="2019-06-13T12:03:00Z">
        <w:r w:rsidRPr="00D947A1" w:rsidDel="00C3638F">
          <w:rPr>
            <w:rFonts w:ascii="Times New Roman" w:hAnsi="Times New Roman" w:cs="Times New Roman"/>
            <w:sz w:val="24"/>
            <w:szCs w:val="24"/>
          </w:rPr>
          <w:delText>”.</w:delText>
        </w:r>
      </w:del>
    </w:p>
    <w:p w14:paraId="14700ADC" w14:textId="77777777" w:rsidR="00C3638F" w:rsidRDefault="00C3638F" w:rsidP="00C3638F">
      <w:pPr>
        <w:spacing w:after="0" w:line="480" w:lineRule="auto"/>
        <w:rPr>
          <w:ins w:id="335" w:author="Phelps, Anne (Council)" w:date="2019-06-13T12:03:00Z"/>
          <w:rFonts w:ascii="Times New Roman" w:hAnsi="Times New Roman" w:cs="Times New Roman"/>
          <w:sz w:val="24"/>
          <w:szCs w:val="24"/>
        </w:rPr>
      </w:pPr>
      <w:ins w:id="336" w:author="Phelps, Anne (Council)" w:date="2019-06-13T12:03:00Z">
        <w:r>
          <w:rPr>
            <w:rFonts w:ascii="Times New Roman" w:hAnsi="Times New Roman" w:cs="Times New Roman"/>
            <w:sz w:val="24"/>
            <w:szCs w:val="24"/>
          </w:rPr>
          <w:tab/>
          <w:t xml:space="preserve">“Sec. 6c. Transfer provisions. </w:t>
        </w:r>
      </w:ins>
    </w:p>
    <w:p w14:paraId="295D52DE" w14:textId="77777777" w:rsidR="00C3638F" w:rsidRPr="008B0ED8" w:rsidRDefault="00C3638F" w:rsidP="00C3638F">
      <w:pPr>
        <w:spacing w:after="0" w:line="480" w:lineRule="auto"/>
        <w:rPr>
          <w:ins w:id="337" w:author="Phelps, Anne (Council)" w:date="2019-06-13T12:03:00Z"/>
          <w:rFonts w:ascii="Times New Roman" w:hAnsi="Times New Roman" w:cs="Times New Roman"/>
          <w:sz w:val="24"/>
          <w:szCs w:val="24"/>
        </w:rPr>
      </w:pPr>
      <w:ins w:id="338" w:author="Phelps, Anne (Council)" w:date="2019-06-13T12:03:00Z">
        <w:r>
          <w:rPr>
            <w:rFonts w:ascii="Times New Roman" w:hAnsi="Times New Roman" w:cs="Times New Roman"/>
            <w:sz w:val="24"/>
            <w:szCs w:val="24"/>
          </w:rPr>
          <w:tab/>
          <w:t xml:space="preserve"> “</w:t>
        </w:r>
        <w:r w:rsidRPr="00252D46">
          <w:rPr>
            <w:rFonts w:ascii="Times New Roman" w:hAnsi="Times New Roman" w:cs="Times New Roman"/>
            <w:sz w:val="24"/>
            <w:szCs w:val="24"/>
          </w:rPr>
          <w:t>By October 1, 201</w:t>
        </w:r>
        <w:r>
          <w:rPr>
            <w:rFonts w:ascii="Times New Roman" w:hAnsi="Times New Roman" w:cs="Times New Roman"/>
            <w:sz w:val="24"/>
            <w:szCs w:val="24"/>
          </w:rPr>
          <w:t>9</w:t>
        </w:r>
        <w:r w:rsidRPr="00252D46">
          <w:rPr>
            <w:rFonts w:ascii="Times New Roman" w:hAnsi="Times New Roman" w:cs="Times New Roman"/>
            <w:sz w:val="24"/>
            <w:szCs w:val="24"/>
          </w:rPr>
          <w:t xml:space="preserve">, the Mayor shall transfer to the Commission such positions, personnel, property, records, and unexpended balances of appropriations, allocations, and other funds available or assigned to </w:t>
        </w:r>
        <w:r>
          <w:rPr>
            <w:rFonts w:ascii="Times New Roman" w:hAnsi="Times New Roman" w:cs="Times New Roman"/>
            <w:sz w:val="24"/>
            <w:szCs w:val="24"/>
          </w:rPr>
          <w:t>the Office of the Mayor for the purposes of funding and running the Commission</w:t>
        </w:r>
        <w:r w:rsidRPr="00252D46">
          <w:rPr>
            <w:rFonts w:ascii="Times New Roman" w:hAnsi="Times New Roman" w:cs="Times New Roman"/>
            <w:sz w:val="24"/>
            <w:szCs w:val="24"/>
          </w:rPr>
          <w:t xml:space="preserve">, at which time </w:t>
        </w:r>
        <w:r>
          <w:rPr>
            <w:rFonts w:ascii="Times New Roman" w:hAnsi="Times New Roman" w:cs="Times New Roman"/>
            <w:sz w:val="24"/>
            <w:szCs w:val="24"/>
          </w:rPr>
          <w:t xml:space="preserve">the Commission on the Arts and Humanities </w:t>
        </w:r>
        <w:r w:rsidRPr="00252D46">
          <w:rPr>
            <w:rFonts w:ascii="Times New Roman" w:hAnsi="Times New Roman" w:cs="Times New Roman"/>
            <w:sz w:val="24"/>
            <w:szCs w:val="24"/>
          </w:rPr>
          <w:t xml:space="preserve">within </w:t>
        </w:r>
        <w:r>
          <w:rPr>
            <w:rFonts w:ascii="Times New Roman" w:hAnsi="Times New Roman" w:cs="Times New Roman"/>
            <w:sz w:val="24"/>
            <w:szCs w:val="24"/>
          </w:rPr>
          <w:t>the Office of the Mayor</w:t>
        </w:r>
        <w:r w:rsidRPr="00252D46">
          <w:rPr>
            <w:rFonts w:ascii="Times New Roman" w:hAnsi="Times New Roman" w:cs="Times New Roman"/>
            <w:sz w:val="24"/>
            <w:szCs w:val="24"/>
          </w:rPr>
          <w:t xml:space="preserve"> shall be abolished.</w:t>
        </w:r>
        <w:r>
          <w:rPr>
            <w:rFonts w:ascii="Times New Roman" w:hAnsi="Times New Roman" w:cs="Times New Roman"/>
            <w:sz w:val="24"/>
            <w:szCs w:val="24"/>
          </w:rPr>
          <w:t>”.</w:t>
        </w:r>
      </w:ins>
    </w:p>
    <w:p w14:paraId="5362152C" w14:textId="0B040F79" w:rsidR="00C3638F" w:rsidRPr="00D947A1" w:rsidRDefault="00C3638F" w:rsidP="00A7704C">
      <w:pPr>
        <w:spacing w:after="0" w:line="480" w:lineRule="auto"/>
        <w:rPr>
          <w:rFonts w:ascii="Times New Roman" w:hAnsi="Times New Roman" w:cs="Times New Roman"/>
          <w:sz w:val="24"/>
          <w:szCs w:val="24"/>
        </w:rPr>
      </w:pPr>
    </w:p>
    <w:p w14:paraId="62D0E032" w14:textId="77777777" w:rsidR="00A7704C" w:rsidRPr="00D947A1" w:rsidRDefault="00A7704C" w:rsidP="00A7704C">
      <w:pPr>
        <w:spacing w:after="0" w:line="480" w:lineRule="auto"/>
        <w:rPr>
          <w:rFonts w:ascii="Times New Roman" w:hAnsi="Times New Roman" w:cs="Times New Roman"/>
          <w:sz w:val="24"/>
          <w:szCs w:val="24"/>
        </w:rPr>
      </w:pPr>
      <w:r w:rsidRPr="00D947A1">
        <w:rPr>
          <w:rFonts w:ascii="Times New Roman" w:hAnsi="Times New Roman" w:cs="Times New Roman"/>
          <w:sz w:val="24"/>
          <w:szCs w:val="24"/>
        </w:rPr>
        <w:tab/>
        <w:t>(g) Section 7 (D.C. Official Code § 39-206) is amended by repealing subsections (b) and (c).</w:t>
      </w:r>
    </w:p>
    <w:p w14:paraId="0235C964" w14:textId="77777777" w:rsidR="00A7704C" w:rsidRPr="00D947A1" w:rsidRDefault="00A7704C" w:rsidP="00A7704C">
      <w:pPr>
        <w:spacing w:after="0" w:line="480" w:lineRule="auto"/>
        <w:rPr>
          <w:rFonts w:ascii="Times New Roman" w:hAnsi="Times New Roman" w:cs="Times New Roman"/>
          <w:sz w:val="24"/>
          <w:szCs w:val="24"/>
        </w:rPr>
      </w:pPr>
      <w:r w:rsidRPr="00D947A1">
        <w:rPr>
          <w:rFonts w:ascii="Times New Roman" w:hAnsi="Times New Roman" w:cs="Times New Roman"/>
          <w:sz w:val="24"/>
          <w:szCs w:val="24"/>
        </w:rPr>
        <w:tab/>
        <w:t xml:space="preserve">Sec. 2203. Conforming amendments. </w:t>
      </w:r>
    </w:p>
    <w:p w14:paraId="43BFB318" w14:textId="77777777" w:rsidR="00213D54" w:rsidRDefault="00A7704C" w:rsidP="00A7704C">
      <w:pPr>
        <w:spacing w:after="0" w:line="480" w:lineRule="auto"/>
        <w:rPr>
          <w:rFonts w:ascii="Times New Roman" w:hAnsi="Times New Roman" w:cs="Times New Roman"/>
          <w:sz w:val="24"/>
          <w:szCs w:val="24"/>
        </w:rPr>
      </w:pPr>
      <w:r w:rsidRPr="00D947A1">
        <w:rPr>
          <w:rFonts w:ascii="Times New Roman" w:hAnsi="Times New Roman" w:cs="Times New Roman"/>
          <w:sz w:val="24"/>
          <w:szCs w:val="24"/>
        </w:rPr>
        <w:tab/>
        <w:t>(a) Section 1045(d) of the Delinquent Debt Recovery Act of 2012, effective September 20, 2012 (D.C. Law 19-168; D.C. Official Code § 1-350.04(d))</w:t>
      </w:r>
      <w:r>
        <w:rPr>
          <w:rFonts w:ascii="Times New Roman" w:hAnsi="Times New Roman" w:cs="Times New Roman"/>
          <w:sz w:val="24"/>
          <w:szCs w:val="24"/>
        </w:rPr>
        <w:t>,</w:t>
      </w:r>
      <w:r w:rsidRPr="00D947A1">
        <w:rPr>
          <w:rFonts w:ascii="Times New Roman" w:hAnsi="Times New Roman" w:cs="Times New Roman"/>
          <w:sz w:val="24"/>
          <w:szCs w:val="24"/>
        </w:rPr>
        <w:t xml:space="preserve"> is amended by striking the phrase “Humanities Enterprise Fund,” and inserting the phrase “Humanities Fund,” in its place.</w:t>
      </w:r>
    </w:p>
    <w:p w14:paraId="5062A144" w14:textId="2FC1FF5A" w:rsidR="00213D54" w:rsidRDefault="00213D54" w:rsidP="00213D54">
      <w:pPr>
        <w:spacing w:line="480" w:lineRule="auto"/>
        <w:rPr>
          <w:ins w:id="339" w:author="Phelps, Anne (Council)" w:date="2019-06-13T12:03:00Z"/>
          <w:rFonts w:ascii="Times New Roman" w:hAnsi="Times New Roman" w:cs="Times New Roman"/>
          <w:sz w:val="24"/>
          <w:szCs w:val="24"/>
        </w:rPr>
      </w:pPr>
      <w:r w:rsidRPr="00213D54">
        <w:rPr>
          <w:rFonts w:ascii="Times New Roman" w:hAnsi="Times New Roman" w:cs="Times New Roman"/>
          <w:sz w:val="24"/>
          <w:szCs w:val="24"/>
        </w:rPr>
        <w:tab/>
        <w:t xml:space="preserve">(b) Section 2e(c) of Title IV of the District of Columbia Revenue Act of 1937, effective October 30, 2018 (D.C. Law 22-168; D.C. Official Code § 50-1501.02e(c)) is amended by </w:t>
      </w:r>
      <w:r w:rsidRPr="00213D54">
        <w:rPr>
          <w:rFonts w:ascii="Times New Roman" w:hAnsi="Times New Roman" w:cs="Times New Roman"/>
          <w:sz w:val="24"/>
          <w:szCs w:val="24"/>
        </w:rPr>
        <w:lastRenderedPageBreak/>
        <w:t>striking the phrase “Humanities Enterprise Fund,” and inserting the phrase “Humanities Fund,” in its place.</w:t>
      </w:r>
    </w:p>
    <w:p w14:paraId="2C3885A4" w14:textId="77777777" w:rsidR="00C3638F" w:rsidRDefault="00C3638F" w:rsidP="00C3638F">
      <w:pPr>
        <w:spacing w:after="0" w:line="480" w:lineRule="auto"/>
        <w:rPr>
          <w:ins w:id="340" w:author="Phelps, Anne (Council)" w:date="2019-06-13T12:03:00Z"/>
          <w:rFonts w:ascii="Times New Roman" w:hAnsi="Times New Roman" w:cs="Times New Roman"/>
          <w:sz w:val="24"/>
          <w:szCs w:val="24"/>
        </w:rPr>
      </w:pPr>
      <w:ins w:id="341" w:author="Phelps, Anne (Council)" w:date="2019-06-13T12:03:00Z">
        <w:r>
          <w:rPr>
            <w:rFonts w:ascii="Times New Roman" w:hAnsi="Times New Roman" w:cs="Times New Roman"/>
            <w:sz w:val="24"/>
            <w:szCs w:val="24"/>
          </w:rPr>
          <w:tab/>
          <w:t xml:space="preserve">(c) The District of Columbia Government Comprehensive Merit Personnel Act of 1978, effective March 3, 1979 (D.C. Law 2-139; Official Code § 1-601.01 </w:t>
        </w:r>
        <w:r>
          <w:rPr>
            <w:rFonts w:ascii="Times New Roman" w:hAnsi="Times New Roman" w:cs="Times New Roman"/>
            <w:i/>
            <w:iCs/>
            <w:sz w:val="24"/>
            <w:szCs w:val="24"/>
          </w:rPr>
          <w:t>et seq.</w:t>
        </w:r>
        <w:r>
          <w:rPr>
            <w:rFonts w:ascii="Times New Roman" w:hAnsi="Times New Roman" w:cs="Times New Roman"/>
            <w:sz w:val="24"/>
            <w:szCs w:val="24"/>
          </w:rPr>
          <w:t>), is amended as follows:</w:t>
        </w:r>
      </w:ins>
    </w:p>
    <w:p w14:paraId="0F6BAA57" w14:textId="77777777" w:rsidR="00C3638F" w:rsidRDefault="00C3638F" w:rsidP="00C3638F">
      <w:pPr>
        <w:spacing w:after="0" w:line="480" w:lineRule="auto"/>
        <w:rPr>
          <w:ins w:id="342" w:author="Phelps, Anne (Council)" w:date="2019-06-13T12:03:00Z"/>
          <w:rFonts w:ascii="Times New Roman" w:hAnsi="Times New Roman" w:cs="Times New Roman"/>
          <w:sz w:val="24"/>
          <w:szCs w:val="24"/>
        </w:rPr>
      </w:pPr>
      <w:ins w:id="343" w:author="Phelps, Anne (Council)" w:date="2019-06-13T12:03:00Z">
        <w:r>
          <w:rPr>
            <w:rFonts w:ascii="Times New Roman" w:hAnsi="Times New Roman" w:cs="Times New Roman"/>
            <w:sz w:val="24"/>
            <w:szCs w:val="24"/>
          </w:rPr>
          <w:tab/>
        </w:r>
        <w:r>
          <w:rPr>
            <w:rFonts w:ascii="Times New Roman" w:hAnsi="Times New Roman" w:cs="Times New Roman"/>
            <w:sz w:val="24"/>
            <w:szCs w:val="24"/>
          </w:rPr>
          <w:tab/>
          <w:t xml:space="preserve">(1) Section 301(17)(LL) (D.C. Official Code § 1-603.01(17)(LL)) is repealed. </w:t>
        </w:r>
      </w:ins>
    </w:p>
    <w:p w14:paraId="30728334" w14:textId="77777777" w:rsidR="00C3638F" w:rsidRDefault="00C3638F" w:rsidP="00C3638F">
      <w:pPr>
        <w:spacing w:after="0" w:line="480" w:lineRule="auto"/>
        <w:rPr>
          <w:ins w:id="344" w:author="Phelps, Anne (Council)" w:date="2019-06-13T12:03:00Z"/>
          <w:rFonts w:ascii="Times New Roman" w:hAnsi="Times New Roman" w:cs="Times New Roman"/>
          <w:sz w:val="24"/>
          <w:szCs w:val="24"/>
        </w:rPr>
      </w:pPr>
      <w:ins w:id="345" w:author="Phelps, Anne (Council)" w:date="2019-06-13T12:03:00Z">
        <w:r>
          <w:rPr>
            <w:rFonts w:ascii="Times New Roman" w:hAnsi="Times New Roman" w:cs="Times New Roman"/>
            <w:sz w:val="24"/>
            <w:szCs w:val="24"/>
          </w:rPr>
          <w:tab/>
        </w:r>
        <w:r>
          <w:rPr>
            <w:rFonts w:ascii="Times New Roman" w:hAnsi="Times New Roman" w:cs="Times New Roman"/>
            <w:sz w:val="24"/>
            <w:szCs w:val="24"/>
          </w:rPr>
          <w:tab/>
          <w:t>(2) Section 406 (D.C. Official Code § 1-604.06) is amended as follows:</w:t>
        </w:r>
      </w:ins>
    </w:p>
    <w:p w14:paraId="34203330" w14:textId="77777777" w:rsidR="00C3638F" w:rsidRDefault="00C3638F" w:rsidP="00C3638F">
      <w:pPr>
        <w:spacing w:after="0" w:line="480" w:lineRule="auto"/>
        <w:rPr>
          <w:ins w:id="346" w:author="Phelps, Anne (Council)" w:date="2019-06-13T12:03:00Z"/>
          <w:rFonts w:ascii="Times New Roman" w:hAnsi="Times New Roman" w:cs="Times New Roman"/>
          <w:sz w:val="24"/>
          <w:szCs w:val="24"/>
        </w:rPr>
      </w:pPr>
      <w:ins w:id="347" w:author="Phelps, Anne (Council)" w:date="2019-06-13T12:03:00Z">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 Paragraph (26) is amended by striking the phrase “; and” and inserting a semicolon in its place. </w:t>
        </w:r>
      </w:ins>
    </w:p>
    <w:p w14:paraId="52589559" w14:textId="77777777" w:rsidR="00C3638F" w:rsidRDefault="00C3638F" w:rsidP="00C3638F">
      <w:pPr>
        <w:spacing w:after="0" w:line="480" w:lineRule="auto"/>
        <w:rPr>
          <w:ins w:id="348" w:author="Phelps, Anne (Council)" w:date="2019-06-13T12:03:00Z"/>
          <w:rFonts w:ascii="Times New Roman" w:hAnsi="Times New Roman" w:cs="Times New Roman"/>
          <w:sz w:val="24"/>
          <w:szCs w:val="24"/>
        </w:rPr>
      </w:pPr>
      <w:ins w:id="349" w:author="Phelps, Anne (Council)" w:date="2019-06-13T12:03:00Z">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Paragraph (27) is amended by striking the period and inserting the phrase “; and” in its place.</w:t>
        </w:r>
      </w:ins>
    </w:p>
    <w:p w14:paraId="2B665A2A" w14:textId="77777777" w:rsidR="00C3638F" w:rsidRDefault="00C3638F" w:rsidP="00C3638F">
      <w:pPr>
        <w:spacing w:after="0" w:line="480" w:lineRule="auto"/>
        <w:rPr>
          <w:ins w:id="350" w:author="Phelps, Anne (Council)" w:date="2019-06-13T12:03:00Z"/>
          <w:rFonts w:ascii="Times New Roman" w:hAnsi="Times New Roman" w:cs="Times New Roman"/>
          <w:sz w:val="24"/>
          <w:szCs w:val="24"/>
        </w:rPr>
      </w:pPr>
      <w:ins w:id="351" w:author="Phelps, Anne (Council)" w:date="2019-06-13T12:03:00Z">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A new paragraph (28) is added to read as follows:</w:t>
        </w:r>
      </w:ins>
    </w:p>
    <w:p w14:paraId="109DC724" w14:textId="77777777" w:rsidR="00C3638F" w:rsidRDefault="00C3638F" w:rsidP="00C3638F">
      <w:pPr>
        <w:spacing w:after="0" w:line="480" w:lineRule="auto"/>
        <w:rPr>
          <w:ins w:id="352" w:author="Phelps, Anne (Council)" w:date="2019-06-13T12:03:00Z"/>
          <w:rFonts w:ascii="Times New Roman" w:hAnsi="Times New Roman" w:cs="Times New Roman"/>
          <w:sz w:val="24"/>
          <w:szCs w:val="24"/>
        </w:rPr>
      </w:pPr>
      <w:ins w:id="353" w:author="Phelps, Anne (Council)" w:date="2019-06-13T12:03:00Z">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“(28) For the Executive Director of the Commission on the Arts and Humanities, the personnel authority shall be the Commission on the Arts and Humanities, and for any other employee of the Commission on the Arts and Humanities the personnel authority shall be the Executive Director of the Commission on the Arts and Humanities.”. </w:t>
        </w:r>
      </w:ins>
    </w:p>
    <w:p w14:paraId="0FED674E" w14:textId="196A88C9" w:rsidR="00C3638F" w:rsidRDefault="00C3638F" w:rsidP="00C3638F">
      <w:pPr>
        <w:spacing w:after="0" w:line="480" w:lineRule="auto"/>
        <w:ind w:firstLine="720"/>
        <w:rPr>
          <w:ins w:id="354" w:author="Phelps, Anne (Council)" w:date="2019-06-13T12:03:00Z"/>
          <w:rFonts w:ascii="Times New Roman" w:hAnsi="Times New Roman" w:cs="Times New Roman"/>
          <w:sz w:val="24"/>
          <w:szCs w:val="24"/>
        </w:rPr>
      </w:pPr>
      <w:ins w:id="355" w:author="Phelps, Anne (Council)" w:date="2019-06-13T12:03:00Z">
        <w:r>
          <w:rPr>
            <w:rFonts w:ascii="Times New Roman" w:hAnsi="Times New Roman" w:cs="Times New Roman"/>
            <w:sz w:val="24"/>
            <w:szCs w:val="24"/>
          </w:rPr>
          <w:t>(d) Title 47 of the D.C. Official Code is amended as follows:</w:t>
        </w:r>
      </w:ins>
    </w:p>
    <w:p w14:paraId="21A0C9CB" w14:textId="77777777" w:rsidR="00C3638F" w:rsidRPr="008A6683" w:rsidRDefault="00C3638F" w:rsidP="00C3638F">
      <w:pPr>
        <w:spacing w:after="0" w:line="480" w:lineRule="auto"/>
        <w:ind w:firstLine="1440"/>
        <w:rPr>
          <w:ins w:id="356" w:author="Phelps, Anne (Council)" w:date="2019-06-13T12:03:00Z"/>
          <w:rFonts w:ascii="Times New Roman" w:hAnsi="Times New Roman" w:cs="Times New Roman"/>
          <w:sz w:val="24"/>
          <w:szCs w:val="24"/>
        </w:rPr>
      </w:pPr>
      <w:ins w:id="357" w:author="Phelps, Anne (Council)" w:date="2019-06-13T12:03:00Z">
        <w:r>
          <w:rPr>
            <w:rFonts w:ascii="Times New Roman" w:hAnsi="Times New Roman" w:cs="Times New Roman"/>
            <w:sz w:val="24"/>
            <w:szCs w:val="24"/>
          </w:rPr>
          <w:t xml:space="preserve">(1) Section 47-2002(d) is amended by striking the phrase “shall be dedicated to the Commission on the Arts and Humanities, established by the Commission on the Arts and Humanities Act, effective January 29, 1998 (D.C. Law 12-42; D.C. Official Code </w:t>
        </w:r>
        <w:r w:rsidRPr="008B0ED8">
          <w:rPr>
            <w:rFonts w:ascii="Times New Roman" w:hAnsi="Times New Roman" w:cs="Times New Roman"/>
            <w:sz w:val="24"/>
            <w:szCs w:val="24"/>
          </w:rPr>
          <w:t>§</w:t>
        </w:r>
        <w:r>
          <w:rPr>
            <w:rFonts w:ascii="Times New Roman" w:hAnsi="Times New Roman" w:cs="Times New Roman"/>
            <w:sz w:val="24"/>
            <w:szCs w:val="24"/>
          </w:rPr>
          <w:t xml:space="preserve"> 39-201 </w:t>
        </w:r>
        <w:r>
          <w:rPr>
            <w:rFonts w:ascii="Times New Roman" w:hAnsi="Times New Roman" w:cs="Times New Roman"/>
            <w:i/>
            <w:iCs/>
            <w:sz w:val="24"/>
            <w:szCs w:val="24"/>
          </w:rPr>
          <w:t xml:space="preserve">et </w:t>
        </w:r>
        <w:r>
          <w:rPr>
            <w:rFonts w:ascii="Times New Roman" w:hAnsi="Times New Roman" w:cs="Times New Roman"/>
            <w:i/>
            <w:iCs/>
            <w:sz w:val="24"/>
            <w:szCs w:val="24"/>
          </w:rPr>
          <w:lastRenderedPageBreak/>
          <w:t>seq.</w:t>
        </w:r>
        <w:r>
          <w:rPr>
            <w:rFonts w:ascii="Times New Roman" w:hAnsi="Times New Roman" w:cs="Times New Roman"/>
            <w:sz w:val="24"/>
            <w:szCs w:val="24"/>
          </w:rPr>
          <w:t xml:space="preserve">) to support the functions, purposes, and costs of the Commission” and inserting the phrase “shall be dedicated to the Arts and </w:t>
        </w:r>
        <w:r w:rsidRPr="000C45DA">
          <w:rPr>
            <w:rFonts w:ascii="Times New Roman" w:hAnsi="Times New Roman" w:cs="Times New Roman"/>
            <w:sz w:val="24"/>
            <w:szCs w:val="24"/>
          </w:rPr>
          <w:t xml:space="preserve">Humanities Fund, established by </w:t>
        </w:r>
        <w:r w:rsidRPr="008A6683">
          <w:rPr>
            <w:rFonts w:ascii="Times New Roman" w:hAnsi="Times New Roman" w:cs="Times New Roman"/>
            <w:sz w:val="24"/>
            <w:szCs w:val="24"/>
          </w:rPr>
          <w:t>§ 39-205.01</w:t>
        </w:r>
        <w:r>
          <w:rPr>
            <w:rFonts w:ascii="Times New Roman" w:hAnsi="Times New Roman" w:cs="Times New Roman"/>
            <w:sz w:val="24"/>
            <w:szCs w:val="24"/>
          </w:rPr>
          <w:t>” in its place</w:t>
        </w:r>
        <w:r w:rsidRPr="000C45DA">
          <w:rPr>
            <w:rFonts w:ascii="Times New Roman" w:hAnsi="Times New Roman" w:cs="Times New Roman"/>
            <w:sz w:val="24"/>
            <w:szCs w:val="24"/>
          </w:rPr>
          <w:t>.</w:t>
        </w:r>
      </w:ins>
    </w:p>
    <w:p w14:paraId="306A3BE7" w14:textId="235B4FCE" w:rsidR="00C3638F" w:rsidRPr="008B0ED8" w:rsidRDefault="00C3638F" w:rsidP="00C3638F">
      <w:pPr>
        <w:spacing w:after="0" w:line="480" w:lineRule="auto"/>
        <w:ind w:firstLine="1440"/>
        <w:rPr>
          <w:ins w:id="358" w:author="Phelps, Anne (Council)" w:date="2019-06-13T12:03:00Z"/>
          <w:rFonts w:ascii="Times New Roman" w:hAnsi="Times New Roman" w:cs="Times New Roman"/>
          <w:sz w:val="24"/>
          <w:szCs w:val="24"/>
        </w:rPr>
      </w:pPr>
      <w:ins w:id="359" w:author="Phelps, Anne (Council)" w:date="2019-06-13T12:03:00Z">
        <w:r w:rsidRPr="008A6683">
          <w:rPr>
            <w:rFonts w:ascii="Times New Roman" w:hAnsi="Times New Roman" w:cs="Times New Roman"/>
            <w:sz w:val="24"/>
            <w:szCs w:val="24"/>
          </w:rPr>
          <w:t>(</w:t>
        </w:r>
      </w:ins>
      <w:ins w:id="360" w:author="Phelps, Anne (Council)" w:date="2019-06-13T12:05:00Z">
        <w:r>
          <w:rPr>
            <w:rFonts w:ascii="Times New Roman" w:hAnsi="Times New Roman" w:cs="Times New Roman"/>
            <w:sz w:val="24"/>
            <w:szCs w:val="24"/>
          </w:rPr>
          <w:t>2</w:t>
        </w:r>
      </w:ins>
      <w:ins w:id="361" w:author="Phelps, Anne (Council)" w:date="2019-06-13T12:03:00Z">
        <w:r w:rsidRPr="008A6683">
          <w:rPr>
            <w:rFonts w:ascii="Times New Roman" w:hAnsi="Times New Roman" w:cs="Times New Roman"/>
            <w:sz w:val="24"/>
            <w:szCs w:val="24"/>
          </w:rPr>
          <w:t xml:space="preserve">) Section 47-2202(b) is amended by striking the phrase “shall be dedicated to the Commission on the Arts and Humanities, established by </w:t>
        </w:r>
        <w:r>
          <w:rPr>
            <w:rFonts w:ascii="Times New Roman" w:hAnsi="Times New Roman" w:cs="Times New Roman"/>
            <w:sz w:val="24"/>
            <w:szCs w:val="24"/>
          </w:rPr>
          <w:t xml:space="preserve">the Commission on the Arts and Humanities Act, effective January 29, 1998 (D.C. Law 12-42; D.C. Official Code </w:t>
        </w:r>
        <w:r w:rsidRPr="008B0ED8">
          <w:rPr>
            <w:rFonts w:ascii="Times New Roman" w:hAnsi="Times New Roman" w:cs="Times New Roman"/>
            <w:sz w:val="24"/>
            <w:szCs w:val="24"/>
          </w:rPr>
          <w:t>§</w:t>
        </w:r>
        <w:r>
          <w:rPr>
            <w:rFonts w:ascii="Times New Roman" w:hAnsi="Times New Roman" w:cs="Times New Roman"/>
            <w:sz w:val="24"/>
            <w:szCs w:val="24"/>
          </w:rPr>
          <w:t xml:space="preserve"> 39-201 </w:t>
        </w:r>
        <w:r>
          <w:rPr>
            <w:rFonts w:ascii="Times New Roman" w:hAnsi="Times New Roman" w:cs="Times New Roman"/>
            <w:i/>
            <w:iCs/>
            <w:sz w:val="24"/>
            <w:szCs w:val="24"/>
          </w:rPr>
          <w:t>et seq.</w:t>
        </w:r>
        <w:r>
          <w:rPr>
            <w:rFonts w:ascii="Times New Roman" w:hAnsi="Times New Roman" w:cs="Times New Roman"/>
            <w:sz w:val="24"/>
            <w:szCs w:val="24"/>
          </w:rPr>
          <w:t>)</w:t>
        </w:r>
        <w:r w:rsidRPr="008A6683">
          <w:rPr>
            <w:rFonts w:ascii="Times New Roman" w:hAnsi="Times New Roman" w:cs="Times New Roman"/>
            <w:sz w:val="24"/>
            <w:szCs w:val="24"/>
          </w:rPr>
          <w:t xml:space="preserve"> to support the functions, purposes, and costs of the Commission” and inserting the phrase “shall be dedicated to the Arts and Humanities Fund, </w:t>
        </w:r>
        <w:r w:rsidRPr="000C45DA">
          <w:rPr>
            <w:rFonts w:ascii="Times New Roman" w:hAnsi="Times New Roman" w:cs="Times New Roman"/>
            <w:sz w:val="24"/>
            <w:szCs w:val="24"/>
          </w:rPr>
          <w:t xml:space="preserve">established by </w:t>
        </w:r>
        <w:r w:rsidRPr="008A6683">
          <w:rPr>
            <w:rFonts w:ascii="Times New Roman" w:hAnsi="Times New Roman" w:cs="Times New Roman"/>
            <w:sz w:val="24"/>
            <w:szCs w:val="24"/>
          </w:rPr>
          <w:t>§ 39-205.01</w:t>
        </w:r>
        <w:r>
          <w:rPr>
            <w:rFonts w:ascii="Times New Roman" w:hAnsi="Times New Roman" w:cs="Times New Roman"/>
            <w:sz w:val="24"/>
            <w:szCs w:val="24"/>
          </w:rPr>
          <w:t>” in its place</w:t>
        </w:r>
        <w:r w:rsidRPr="000C45DA">
          <w:rPr>
            <w:rFonts w:ascii="Times New Roman" w:hAnsi="Times New Roman" w:cs="Times New Roman"/>
            <w:sz w:val="24"/>
            <w:szCs w:val="24"/>
          </w:rPr>
          <w:t>.</w:t>
        </w:r>
      </w:ins>
    </w:p>
    <w:p w14:paraId="406DFCC2" w14:textId="1A0C482E" w:rsidR="00C3638F" w:rsidRDefault="00C3638F" w:rsidP="00213D54">
      <w:pPr>
        <w:spacing w:line="480" w:lineRule="auto"/>
        <w:rPr>
          <w:ins w:id="362" w:author="Phelps, Anne (Council)" w:date="2019-06-09T12:29:00Z"/>
          <w:rFonts w:ascii="Times New Roman" w:hAnsi="Times New Roman" w:cs="Times New Roman"/>
          <w:sz w:val="24"/>
          <w:szCs w:val="24"/>
        </w:rPr>
      </w:pPr>
    </w:p>
    <w:p w14:paraId="35DC4B70" w14:textId="7D2C012C" w:rsidR="00884002" w:rsidRPr="00884002" w:rsidRDefault="00884002" w:rsidP="00884002">
      <w:pPr>
        <w:pStyle w:val="Heading2"/>
        <w:ind w:firstLine="720"/>
        <w:rPr>
          <w:ins w:id="363" w:author="Phelps, Anne (Council)" w:date="2019-06-09T12:30:00Z"/>
          <w:rFonts w:eastAsia="Times New Roman" w:cs="Times New Roman"/>
          <w:szCs w:val="24"/>
        </w:rPr>
      </w:pPr>
      <w:bookmarkStart w:id="364" w:name="_Toc8847460"/>
      <w:bookmarkStart w:id="365" w:name="_Toc11662255"/>
      <w:ins w:id="366" w:author="Phelps, Anne (Council)" w:date="2019-06-09T12:30:00Z">
        <w:r w:rsidRPr="00884002">
          <w:rPr>
            <w:rFonts w:eastAsia="Times New Roman" w:cs="Times New Roman"/>
            <w:szCs w:val="24"/>
          </w:rPr>
          <w:t xml:space="preserve">SUBTITLE V.  </w:t>
        </w:r>
        <w:bookmarkEnd w:id="364"/>
        <w:r w:rsidRPr="00884002">
          <w:rPr>
            <w:rFonts w:eastAsia="Times New Roman" w:cs="Times New Roman"/>
            <w:szCs w:val="24"/>
          </w:rPr>
          <w:t>REAL ESTATE GUARANTY</w:t>
        </w:r>
        <w:bookmarkEnd w:id="365"/>
      </w:ins>
    </w:p>
    <w:p w14:paraId="5F46D4F9" w14:textId="77777777" w:rsidR="00884002" w:rsidRPr="00884002" w:rsidRDefault="00884002" w:rsidP="00884002">
      <w:pPr>
        <w:spacing w:after="0" w:line="480" w:lineRule="auto"/>
        <w:rPr>
          <w:ins w:id="367" w:author="Phelps, Anne (Council)" w:date="2019-06-09T12:30:00Z"/>
          <w:rFonts w:ascii="Times New Roman" w:eastAsia="Times New Roman" w:hAnsi="Times New Roman" w:cs="Times New Roman"/>
          <w:sz w:val="24"/>
          <w:szCs w:val="24"/>
        </w:rPr>
      </w:pPr>
      <w:ins w:id="368" w:author="Phelps, Anne (Council)" w:date="2019-06-09T12:30:00Z">
        <w:r w:rsidRPr="00884002">
          <w:rPr>
            <w:rFonts w:ascii="Times New Roman" w:eastAsia="Times New Roman" w:hAnsi="Times New Roman" w:cs="Times New Roman"/>
            <w:sz w:val="24"/>
            <w:szCs w:val="24"/>
          </w:rPr>
          <w:tab/>
          <w:t>Sec. 2211.  Short title.</w:t>
        </w:r>
      </w:ins>
    </w:p>
    <w:p w14:paraId="3B654F57" w14:textId="77777777" w:rsidR="00884002" w:rsidRPr="00884002" w:rsidRDefault="00884002" w:rsidP="00884002">
      <w:pPr>
        <w:spacing w:after="0" w:line="480" w:lineRule="auto"/>
        <w:rPr>
          <w:ins w:id="369" w:author="Phelps, Anne (Council)" w:date="2019-06-09T12:30:00Z"/>
          <w:rFonts w:ascii="Times New Roman" w:eastAsia="Times New Roman" w:hAnsi="Times New Roman" w:cs="Times New Roman"/>
          <w:sz w:val="24"/>
          <w:szCs w:val="24"/>
        </w:rPr>
      </w:pPr>
      <w:ins w:id="370" w:author="Phelps, Anne (Council)" w:date="2019-06-09T12:30:00Z">
        <w:r w:rsidRPr="00884002">
          <w:rPr>
            <w:rFonts w:ascii="Times New Roman" w:eastAsia="Times New Roman" w:hAnsi="Times New Roman" w:cs="Times New Roman"/>
            <w:sz w:val="24"/>
            <w:szCs w:val="24"/>
          </w:rPr>
          <w:tab/>
          <w:t>This subtitle may be cited as the “Real Estate Guaranty and Education Fund Amendment Act of 2019”.</w:t>
        </w:r>
      </w:ins>
    </w:p>
    <w:p w14:paraId="38A19240" w14:textId="77777777" w:rsidR="00884002" w:rsidRPr="00884002" w:rsidRDefault="00884002" w:rsidP="00884002">
      <w:pPr>
        <w:spacing w:after="0" w:line="480" w:lineRule="auto"/>
        <w:ind w:firstLine="720"/>
        <w:rPr>
          <w:ins w:id="371" w:author="Phelps, Anne (Council)" w:date="2019-06-09T12:30:00Z"/>
          <w:rFonts w:ascii="Times New Roman" w:eastAsia="Times New Roman" w:hAnsi="Times New Roman" w:cs="Times New Roman"/>
          <w:sz w:val="24"/>
          <w:szCs w:val="24"/>
        </w:rPr>
      </w:pPr>
      <w:ins w:id="372" w:author="Phelps, Anne (Council)" w:date="2019-06-09T12:30:00Z">
        <w:r w:rsidRPr="00884002">
          <w:rPr>
            <w:rFonts w:ascii="Times New Roman" w:eastAsia="Times New Roman" w:hAnsi="Times New Roman" w:cs="Times New Roman"/>
            <w:sz w:val="24"/>
            <w:szCs w:val="24"/>
          </w:rPr>
          <w:t>Sec. 2212. Section 29 of the District of Columbia Real Estate Licensure Act of 1982, effective March 10, 1983 (D.C. Law 4-209; D.C. Official Code § 42-1706), is amended as follows:</w:t>
        </w:r>
      </w:ins>
    </w:p>
    <w:p w14:paraId="29746C54" w14:textId="77777777" w:rsidR="00884002" w:rsidRPr="00884002" w:rsidRDefault="00884002" w:rsidP="00884002">
      <w:pPr>
        <w:spacing w:after="0" w:line="480" w:lineRule="auto"/>
        <w:ind w:firstLine="720"/>
        <w:rPr>
          <w:ins w:id="373" w:author="Phelps, Anne (Council)" w:date="2019-06-09T12:30:00Z"/>
          <w:rFonts w:ascii="Times New Roman" w:eastAsia="Times New Roman" w:hAnsi="Times New Roman" w:cs="Times New Roman"/>
          <w:sz w:val="24"/>
          <w:szCs w:val="24"/>
        </w:rPr>
      </w:pPr>
      <w:ins w:id="374" w:author="Phelps, Anne (Council)" w:date="2019-06-09T12:30:00Z">
        <w:r w:rsidRPr="00884002">
          <w:rPr>
            <w:rFonts w:ascii="Times New Roman" w:eastAsia="Times New Roman" w:hAnsi="Times New Roman" w:cs="Times New Roman"/>
            <w:sz w:val="24"/>
            <w:szCs w:val="24"/>
          </w:rPr>
          <w:t>(a) Subsection (b) is amended as follows:</w:t>
        </w:r>
      </w:ins>
    </w:p>
    <w:p w14:paraId="726CAC80" w14:textId="77777777" w:rsidR="00884002" w:rsidRPr="00884002" w:rsidRDefault="00884002" w:rsidP="00884002">
      <w:pPr>
        <w:spacing w:after="0" w:line="480" w:lineRule="auto"/>
        <w:ind w:left="720" w:firstLine="720"/>
        <w:rPr>
          <w:ins w:id="375" w:author="Phelps, Anne (Council)" w:date="2019-06-09T12:30:00Z"/>
          <w:rFonts w:ascii="Times New Roman" w:eastAsia="Times New Roman" w:hAnsi="Times New Roman" w:cs="Times New Roman"/>
          <w:sz w:val="24"/>
          <w:szCs w:val="24"/>
        </w:rPr>
      </w:pPr>
      <w:ins w:id="376" w:author="Phelps, Anne (Council)" w:date="2019-06-09T12:30:00Z">
        <w:r w:rsidRPr="00884002">
          <w:rPr>
            <w:rFonts w:ascii="Times New Roman" w:eastAsia="Times New Roman" w:hAnsi="Times New Roman" w:cs="Times New Roman"/>
            <w:sz w:val="24"/>
            <w:szCs w:val="24"/>
          </w:rPr>
          <w:t>(1) The existing text is designated paragraph (1).</w:t>
        </w:r>
      </w:ins>
    </w:p>
    <w:p w14:paraId="4E22B079" w14:textId="77777777" w:rsidR="00884002" w:rsidRPr="00884002" w:rsidRDefault="00884002" w:rsidP="00884002">
      <w:pPr>
        <w:spacing w:after="0" w:line="480" w:lineRule="auto"/>
        <w:ind w:left="720" w:firstLine="720"/>
        <w:rPr>
          <w:ins w:id="377" w:author="Phelps, Anne (Council)" w:date="2019-06-09T12:30:00Z"/>
          <w:rFonts w:ascii="Times New Roman" w:eastAsia="Times New Roman" w:hAnsi="Times New Roman" w:cs="Times New Roman"/>
          <w:sz w:val="24"/>
          <w:szCs w:val="24"/>
        </w:rPr>
      </w:pPr>
      <w:ins w:id="378" w:author="Phelps, Anne (Council)" w:date="2019-06-09T12:30:00Z">
        <w:r w:rsidRPr="00884002">
          <w:rPr>
            <w:rFonts w:ascii="Times New Roman" w:eastAsia="Times New Roman" w:hAnsi="Times New Roman" w:cs="Times New Roman"/>
            <w:sz w:val="24"/>
            <w:szCs w:val="24"/>
          </w:rPr>
          <w:t>(2) A new paragraph (2) is added to read as follows:</w:t>
        </w:r>
      </w:ins>
    </w:p>
    <w:p w14:paraId="23D8E31B" w14:textId="77777777" w:rsidR="00884002" w:rsidRPr="00884002" w:rsidRDefault="00884002" w:rsidP="00884002">
      <w:pPr>
        <w:spacing w:after="0" w:line="480" w:lineRule="auto"/>
        <w:ind w:firstLine="720"/>
        <w:rPr>
          <w:ins w:id="379" w:author="Phelps, Anne (Council)" w:date="2019-06-09T12:30:00Z"/>
          <w:rFonts w:ascii="Times New Roman" w:eastAsia="Times New Roman" w:hAnsi="Times New Roman" w:cs="Times New Roman"/>
          <w:sz w:val="24"/>
          <w:szCs w:val="24"/>
        </w:rPr>
      </w:pPr>
      <w:ins w:id="380" w:author="Phelps, Anne (Council)" w:date="2019-06-09T12:30:00Z">
        <w:r w:rsidRPr="00884002">
          <w:rPr>
            <w:rFonts w:ascii="Times New Roman" w:eastAsia="Times New Roman" w:hAnsi="Times New Roman" w:cs="Times New Roman"/>
            <w:sz w:val="24"/>
            <w:szCs w:val="24"/>
          </w:rPr>
          <w:tab/>
          <w:t>“(2) Such amounts as may be appropriated to the Fund shall be deposited into the Fund.”.</w:t>
        </w:r>
      </w:ins>
    </w:p>
    <w:p w14:paraId="528D51C8" w14:textId="77777777" w:rsidR="00884002" w:rsidRPr="00884002" w:rsidRDefault="00884002" w:rsidP="00884002">
      <w:pPr>
        <w:spacing w:after="0" w:line="480" w:lineRule="auto"/>
        <w:ind w:firstLine="720"/>
        <w:rPr>
          <w:ins w:id="381" w:author="Phelps, Anne (Council)" w:date="2019-06-09T12:30:00Z"/>
          <w:rFonts w:ascii="Times New Roman" w:eastAsia="Times New Roman" w:hAnsi="Times New Roman" w:cs="Times New Roman"/>
          <w:sz w:val="24"/>
          <w:szCs w:val="24"/>
        </w:rPr>
      </w:pPr>
      <w:ins w:id="382" w:author="Phelps, Anne (Council)" w:date="2019-06-09T12:30:00Z">
        <w:r w:rsidRPr="00884002">
          <w:rPr>
            <w:rFonts w:ascii="Times New Roman" w:eastAsia="Times New Roman" w:hAnsi="Times New Roman" w:cs="Times New Roman"/>
            <w:sz w:val="24"/>
            <w:szCs w:val="24"/>
          </w:rPr>
          <w:t>(b) New subsections (c) and (d) are added to read as follows:</w:t>
        </w:r>
      </w:ins>
    </w:p>
    <w:p w14:paraId="128750BB" w14:textId="77777777" w:rsidR="00884002" w:rsidRPr="00884002" w:rsidRDefault="00884002" w:rsidP="00884002">
      <w:pPr>
        <w:spacing w:after="0" w:line="480" w:lineRule="auto"/>
        <w:ind w:firstLine="720"/>
        <w:rPr>
          <w:ins w:id="383" w:author="Phelps, Anne (Council)" w:date="2019-06-09T12:30:00Z"/>
          <w:rFonts w:ascii="Times New Roman" w:hAnsi="Times New Roman" w:cs="Times New Roman"/>
          <w:sz w:val="24"/>
          <w:szCs w:val="24"/>
        </w:rPr>
      </w:pPr>
      <w:ins w:id="384" w:author="Phelps, Anne (Council)" w:date="2019-06-09T12:30:00Z">
        <w:r w:rsidRPr="00884002">
          <w:rPr>
            <w:rFonts w:ascii="Times New Roman" w:hAnsi="Times New Roman" w:cs="Times New Roman"/>
            <w:sz w:val="24"/>
            <w:szCs w:val="24"/>
          </w:rPr>
          <w:lastRenderedPageBreak/>
          <w:t xml:space="preserve">“(c) Money in the Fund shall be used for purposes consistent with section 30. </w:t>
        </w:r>
      </w:ins>
    </w:p>
    <w:p w14:paraId="6C30DF10" w14:textId="77777777" w:rsidR="00884002" w:rsidRPr="00884002" w:rsidRDefault="00884002" w:rsidP="00884002">
      <w:pPr>
        <w:spacing w:after="0" w:line="480" w:lineRule="auto"/>
        <w:rPr>
          <w:ins w:id="385" w:author="Phelps, Anne (Council)" w:date="2019-06-09T12:30:00Z"/>
          <w:rFonts w:ascii="Times New Roman" w:hAnsi="Times New Roman" w:cs="Times New Roman"/>
          <w:sz w:val="24"/>
          <w:szCs w:val="24"/>
        </w:rPr>
      </w:pPr>
      <w:ins w:id="386" w:author="Phelps, Anne (Council)" w:date="2019-06-09T12:30:00Z">
        <w:r w:rsidRPr="00884002">
          <w:rPr>
            <w:rFonts w:ascii="Times New Roman" w:hAnsi="Times New Roman" w:cs="Times New Roman"/>
            <w:sz w:val="24"/>
            <w:szCs w:val="24"/>
          </w:rPr>
          <w:tab/>
          <w:t>“(d)(1) The money deposited into the Fund but not expended in a fiscal year shall not revert to the unassigned fund balance of the General Fund of the District of Columbia at the end of a fiscal year, or at any other time.</w:t>
        </w:r>
      </w:ins>
    </w:p>
    <w:p w14:paraId="51387316" w14:textId="4326769A" w:rsidR="00884002" w:rsidRDefault="00884002" w:rsidP="00884002">
      <w:pPr>
        <w:spacing w:after="0" w:line="480" w:lineRule="auto"/>
        <w:rPr>
          <w:ins w:id="387" w:author="Phelps, Anne (Council)" w:date="2019-06-13T09:24:00Z"/>
          <w:rFonts w:ascii="Times New Roman" w:hAnsi="Times New Roman" w:cs="Times New Roman"/>
          <w:sz w:val="24"/>
          <w:szCs w:val="24"/>
        </w:rPr>
      </w:pPr>
      <w:ins w:id="388" w:author="Phelps, Anne (Council)" w:date="2019-06-09T12:30:00Z">
        <w:r w:rsidRPr="00884002">
          <w:rPr>
            <w:rFonts w:ascii="Times New Roman" w:hAnsi="Times New Roman" w:cs="Times New Roman"/>
            <w:sz w:val="24"/>
            <w:szCs w:val="24"/>
          </w:rPr>
          <w:tab/>
        </w:r>
        <w:r w:rsidRPr="00884002">
          <w:rPr>
            <w:rFonts w:ascii="Times New Roman" w:hAnsi="Times New Roman" w:cs="Times New Roman"/>
            <w:sz w:val="24"/>
            <w:szCs w:val="24"/>
          </w:rPr>
          <w:tab/>
          <w:t>“(2) Subject to authorization in an approved budget and financial plan, any funds appropriated in the Fund shall be continually available without regard to fiscal year limitation.”.</w:t>
        </w:r>
        <w:r w:rsidRPr="00213D54">
          <w:rPr>
            <w:rFonts w:ascii="Times New Roman" w:hAnsi="Times New Roman" w:cs="Times New Roman"/>
            <w:sz w:val="24"/>
            <w:szCs w:val="24"/>
          </w:rPr>
          <w:t xml:space="preserve"> </w:t>
        </w:r>
      </w:ins>
    </w:p>
    <w:p w14:paraId="653101A6" w14:textId="1F7224F1" w:rsidR="00CA6C05" w:rsidRPr="00CA6C05" w:rsidRDefault="00CA6C05" w:rsidP="00CA6C05">
      <w:pPr>
        <w:pStyle w:val="Heading2"/>
        <w:ind w:firstLine="720"/>
        <w:rPr>
          <w:ins w:id="389" w:author="Phelps, Anne (Council)" w:date="2019-06-13T09:37:00Z"/>
          <w:caps/>
        </w:rPr>
      </w:pPr>
      <w:bookmarkStart w:id="390" w:name="_Toc11662256"/>
      <w:ins w:id="391" w:author="Phelps, Anne (Council)" w:date="2019-06-13T09:37:00Z">
        <w:r w:rsidRPr="00CA6C05">
          <w:rPr>
            <w:rFonts w:eastAsia="Times New Roman"/>
          </w:rPr>
          <w:t xml:space="preserve">SUBTITLE </w:t>
        </w:r>
      </w:ins>
      <w:ins w:id="392" w:author="Phelps, Anne (Council)" w:date="2019-06-13T21:27:00Z">
        <w:r w:rsidR="00B80CB5">
          <w:rPr>
            <w:rFonts w:eastAsia="Times New Roman"/>
          </w:rPr>
          <w:t>W</w:t>
        </w:r>
      </w:ins>
      <w:ins w:id="393" w:author="Phelps, Anne (Council)" w:date="2019-06-13T09:37:00Z">
        <w:r w:rsidRPr="00CA6C05">
          <w:rPr>
            <w:rFonts w:eastAsia="Times New Roman"/>
          </w:rPr>
          <w:t>. HPRB MEMBERSHIP CLARIFICATION</w:t>
        </w:r>
        <w:bookmarkEnd w:id="390"/>
      </w:ins>
    </w:p>
    <w:p w14:paraId="2419363E" w14:textId="52D23C4A" w:rsidR="00CA6C05" w:rsidRPr="00CA6C05" w:rsidRDefault="00CA6C05" w:rsidP="00CA6C05">
      <w:pPr>
        <w:spacing w:after="0" w:line="480" w:lineRule="auto"/>
        <w:rPr>
          <w:ins w:id="394" w:author="Phelps, Anne (Council)" w:date="2019-06-13T09:37:00Z"/>
          <w:rFonts w:ascii="Times New Roman" w:hAnsi="Times New Roman" w:cs="Times New Roman"/>
          <w:sz w:val="24"/>
          <w:szCs w:val="24"/>
        </w:rPr>
      </w:pPr>
      <w:ins w:id="395" w:author="Phelps, Anne (Council)" w:date="2019-06-13T09:37:00Z">
        <w:r w:rsidRPr="00CA6C05">
          <w:rPr>
            <w:rFonts w:ascii="Times New Roman" w:hAnsi="Times New Roman" w:cs="Times New Roman"/>
            <w:sz w:val="24"/>
            <w:szCs w:val="24"/>
          </w:rPr>
          <w:tab/>
          <w:t>Sec. 22</w:t>
        </w:r>
      </w:ins>
      <w:ins w:id="396" w:author="Phelps, Anne (Council)" w:date="2019-06-13T21:27:00Z">
        <w:r w:rsidR="00B80CB5">
          <w:rPr>
            <w:rFonts w:ascii="Times New Roman" w:hAnsi="Times New Roman" w:cs="Times New Roman"/>
            <w:sz w:val="24"/>
            <w:szCs w:val="24"/>
          </w:rPr>
          <w:t>2</w:t>
        </w:r>
      </w:ins>
      <w:ins w:id="397" w:author="Phelps, Anne (Council)" w:date="2019-06-13T09:37:00Z">
        <w:r w:rsidRPr="00CA6C05">
          <w:rPr>
            <w:rFonts w:ascii="Times New Roman" w:hAnsi="Times New Roman" w:cs="Times New Roman"/>
            <w:sz w:val="24"/>
            <w:szCs w:val="24"/>
          </w:rPr>
          <w:t>1.  Short title.</w:t>
        </w:r>
      </w:ins>
    </w:p>
    <w:p w14:paraId="7642A271" w14:textId="77777777" w:rsidR="00CA6C05" w:rsidRPr="00CA6C05" w:rsidRDefault="00CA6C05" w:rsidP="00CA6C05">
      <w:pPr>
        <w:spacing w:after="0" w:line="480" w:lineRule="auto"/>
        <w:rPr>
          <w:ins w:id="398" w:author="Phelps, Anne (Council)" w:date="2019-06-13T09:37:00Z"/>
          <w:rFonts w:ascii="Times New Roman" w:hAnsi="Times New Roman" w:cs="Times New Roman"/>
          <w:sz w:val="24"/>
          <w:szCs w:val="24"/>
        </w:rPr>
      </w:pPr>
      <w:ins w:id="399" w:author="Phelps, Anne (Council)" w:date="2019-06-13T09:37:00Z">
        <w:r w:rsidRPr="00CA6C05">
          <w:rPr>
            <w:rFonts w:ascii="Times New Roman" w:hAnsi="Times New Roman" w:cs="Times New Roman"/>
            <w:sz w:val="24"/>
            <w:szCs w:val="24"/>
          </w:rPr>
          <w:tab/>
          <w:t>This subtitle may be cited as the “Historic Preservation Review Board Membership Clarification Amendment Act of 2019”.</w:t>
        </w:r>
      </w:ins>
    </w:p>
    <w:p w14:paraId="755EB28C" w14:textId="1A378408" w:rsidR="00CA6C05" w:rsidRPr="00CA6C05" w:rsidRDefault="00CA6C05" w:rsidP="00CA6C05">
      <w:pPr>
        <w:spacing w:after="0" w:line="480" w:lineRule="auto"/>
        <w:rPr>
          <w:ins w:id="400" w:author="Phelps, Anne (Council)" w:date="2019-06-13T09:37:00Z"/>
          <w:rFonts w:ascii="Times New Roman" w:hAnsi="Times New Roman" w:cs="Times New Roman"/>
          <w:sz w:val="24"/>
          <w:szCs w:val="24"/>
        </w:rPr>
      </w:pPr>
      <w:ins w:id="401" w:author="Phelps, Anne (Council)" w:date="2019-06-13T09:37:00Z">
        <w:r w:rsidRPr="00CA6C05">
          <w:rPr>
            <w:rFonts w:ascii="Times New Roman" w:hAnsi="Times New Roman" w:cs="Times New Roman"/>
            <w:sz w:val="24"/>
            <w:szCs w:val="24"/>
          </w:rPr>
          <w:tab/>
          <w:t>Sec. 22</w:t>
        </w:r>
      </w:ins>
      <w:ins w:id="402" w:author="Phelps, Anne (Council)" w:date="2019-06-13T21:27:00Z">
        <w:r w:rsidR="00B80CB5">
          <w:rPr>
            <w:rFonts w:ascii="Times New Roman" w:hAnsi="Times New Roman" w:cs="Times New Roman"/>
            <w:sz w:val="24"/>
            <w:szCs w:val="24"/>
          </w:rPr>
          <w:t>2</w:t>
        </w:r>
      </w:ins>
      <w:ins w:id="403" w:author="Phelps, Anne (Council)" w:date="2019-06-13T09:37:00Z">
        <w:r w:rsidRPr="00CA6C05">
          <w:rPr>
            <w:rFonts w:ascii="Times New Roman" w:hAnsi="Times New Roman" w:cs="Times New Roman"/>
            <w:sz w:val="24"/>
            <w:szCs w:val="24"/>
          </w:rPr>
          <w:t xml:space="preserve">2.  Section 4(b) of the Historic Landmark and Historic District Protection Act of 1978, effective March 3, 1979 (D.C. Law 2-144; D.C. Official Code § 6-1103(b)), is amended to read as follows: </w:t>
        </w:r>
      </w:ins>
    </w:p>
    <w:p w14:paraId="4CF49B78" w14:textId="77777777" w:rsidR="00CA6C05" w:rsidRPr="00CA6C05" w:rsidRDefault="00CA6C05" w:rsidP="00CA6C05">
      <w:pPr>
        <w:spacing w:after="0" w:line="480" w:lineRule="auto"/>
        <w:rPr>
          <w:ins w:id="404" w:author="Phelps, Anne (Council)" w:date="2019-06-13T09:37:00Z"/>
          <w:rFonts w:ascii="Times New Roman" w:hAnsi="Times New Roman" w:cs="Times New Roman"/>
          <w:sz w:val="24"/>
          <w:szCs w:val="24"/>
        </w:rPr>
      </w:pPr>
      <w:ins w:id="405" w:author="Phelps, Anne (Council)" w:date="2019-06-13T09:37:00Z">
        <w:r w:rsidRPr="00CA6C05">
          <w:rPr>
            <w:rFonts w:ascii="Times New Roman" w:hAnsi="Times New Roman" w:cs="Times New Roman"/>
            <w:sz w:val="24"/>
            <w:szCs w:val="24"/>
          </w:rPr>
          <w:tab/>
          <w:t xml:space="preserve">“(b)(1) Subject to the requirements of subsection (a) of this section, all appointments to the Historic Preservation Review Board shall be made with a view toward having its membership represent to the greatest practicable extent the composition of the adult population of the District of Columbia with regard to race, sex, geographic distribution, and other demographic characteristics. </w:t>
        </w:r>
      </w:ins>
    </w:p>
    <w:p w14:paraId="5EFD391D" w14:textId="77777777" w:rsidR="00CA6C05" w:rsidRPr="00CA6C05" w:rsidRDefault="00CA6C05" w:rsidP="00CA6C05">
      <w:pPr>
        <w:spacing w:after="0" w:line="480" w:lineRule="auto"/>
        <w:rPr>
          <w:ins w:id="406" w:author="Phelps, Anne (Council)" w:date="2019-06-13T09:37:00Z"/>
          <w:rFonts w:ascii="Times New Roman" w:hAnsi="Times New Roman" w:cs="Times New Roman"/>
          <w:sz w:val="24"/>
          <w:szCs w:val="24"/>
        </w:rPr>
      </w:pPr>
      <w:ins w:id="407" w:author="Phelps, Anne (Council)" w:date="2019-06-13T09:37:00Z">
        <w:r w:rsidRPr="00CA6C05">
          <w:rPr>
            <w:rFonts w:ascii="Times New Roman" w:hAnsi="Times New Roman" w:cs="Times New Roman"/>
            <w:sz w:val="24"/>
            <w:szCs w:val="24"/>
          </w:rPr>
          <w:tab/>
        </w:r>
        <w:r w:rsidRPr="00CA6C05">
          <w:rPr>
            <w:rFonts w:ascii="Times New Roman" w:hAnsi="Times New Roman" w:cs="Times New Roman"/>
            <w:sz w:val="24"/>
            <w:szCs w:val="24"/>
          </w:rPr>
          <w:tab/>
          <w:t xml:space="preserve">“(2) The term of office of each member of the Review Board shall be 3 years, staggered so that one third of the appointments expire each year. </w:t>
        </w:r>
      </w:ins>
    </w:p>
    <w:p w14:paraId="3384E44E" w14:textId="77777777" w:rsidR="00CA6C05" w:rsidRPr="00CA6C05" w:rsidRDefault="00CA6C05" w:rsidP="00CA6C05">
      <w:pPr>
        <w:spacing w:after="0" w:line="480" w:lineRule="auto"/>
        <w:rPr>
          <w:ins w:id="408" w:author="Phelps, Anne (Council)" w:date="2019-06-13T09:37:00Z"/>
          <w:rFonts w:ascii="Times New Roman" w:hAnsi="Times New Roman" w:cs="Times New Roman"/>
          <w:sz w:val="24"/>
          <w:szCs w:val="24"/>
        </w:rPr>
      </w:pPr>
      <w:ins w:id="409" w:author="Phelps, Anne (Council)" w:date="2019-06-13T09:37:00Z">
        <w:r w:rsidRPr="00CA6C05">
          <w:rPr>
            <w:rFonts w:ascii="Times New Roman" w:hAnsi="Times New Roman" w:cs="Times New Roman"/>
            <w:sz w:val="24"/>
            <w:szCs w:val="24"/>
          </w:rPr>
          <w:lastRenderedPageBreak/>
          <w:tab/>
        </w:r>
        <w:r w:rsidRPr="00CA6C05">
          <w:rPr>
            <w:rFonts w:ascii="Times New Roman" w:hAnsi="Times New Roman" w:cs="Times New Roman"/>
            <w:sz w:val="24"/>
            <w:szCs w:val="24"/>
          </w:rPr>
          <w:tab/>
          <w:t xml:space="preserve">“(3) Any member appointed to fill a vacancy occurring prior to the expiration of the term for which his or her predecessor was appointed shall be appointed for the remainder of such term. </w:t>
        </w:r>
      </w:ins>
    </w:p>
    <w:p w14:paraId="0C3744DA" w14:textId="77139785" w:rsidR="00CA6C05" w:rsidRDefault="00CA6C05" w:rsidP="00CA6C05">
      <w:pPr>
        <w:spacing w:after="0" w:line="480" w:lineRule="auto"/>
        <w:rPr>
          <w:ins w:id="410" w:author="Phelps, Anne (Council)" w:date="2019-06-13T23:09:00Z"/>
          <w:rFonts w:ascii="Times New Roman" w:hAnsi="Times New Roman" w:cs="Times New Roman"/>
          <w:sz w:val="24"/>
          <w:szCs w:val="24"/>
        </w:rPr>
      </w:pPr>
      <w:ins w:id="411" w:author="Phelps, Anne (Council)" w:date="2019-06-13T09:37:00Z">
        <w:r w:rsidRPr="00CA6C05">
          <w:rPr>
            <w:rFonts w:ascii="Times New Roman" w:hAnsi="Times New Roman" w:cs="Times New Roman"/>
            <w:sz w:val="24"/>
            <w:szCs w:val="24"/>
          </w:rPr>
          <w:tab/>
        </w:r>
        <w:r w:rsidRPr="00CA6C05">
          <w:rPr>
            <w:rFonts w:ascii="Times New Roman" w:hAnsi="Times New Roman" w:cs="Times New Roman"/>
            <w:sz w:val="24"/>
            <w:szCs w:val="24"/>
          </w:rPr>
          <w:tab/>
          <w:t>“(4) Upon expiration of his or her term of office, a member shall continue to serve until his or her successor is appointed; provided, that pursuant to section 2(c) of the Confirmation Act of 1978, effective March 3, 1979 (D.C. Law 2-142; D.C. Official Code § 1-523.01(c)), no member shall continue to serve in a hold-over capacity for longer than 180 days after the expiration of the term to which he or she was appointed.</w:t>
        </w:r>
      </w:ins>
    </w:p>
    <w:p w14:paraId="0432F48B" w14:textId="29F2963D" w:rsidR="0082514A" w:rsidRPr="00B50DAF" w:rsidRDefault="0082514A" w:rsidP="0082514A">
      <w:pPr>
        <w:pStyle w:val="Heading2"/>
        <w:spacing w:before="120" w:after="120"/>
        <w:ind w:firstLine="720"/>
        <w:rPr>
          <w:ins w:id="412" w:author="Phelps, Anne (Council)" w:date="2019-06-13T23:09:00Z"/>
          <w:rFonts w:cs="Times New Roman"/>
          <w:szCs w:val="24"/>
        </w:rPr>
      </w:pPr>
      <w:bookmarkStart w:id="413" w:name="_Toc8847394"/>
      <w:bookmarkStart w:id="414" w:name="_Toc11662257"/>
      <w:ins w:id="415" w:author="Phelps, Anne (Council)" w:date="2019-06-13T23:09:00Z">
        <w:r w:rsidRPr="009A68A2">
          <w:rPr>
            <w:rFonts w:cs="Times New Roman"/>
            <w:szCs w:val="24"/>
          </w:rPr>
          <w:t xml:space="preserve">SUBTITLE </w:t>
        </w:r>
        <w:r>
          <w:rPr>
            <w:rFonts w:cs="Times New Roman"/>
            <w:szCs w:val="24"/>
          </w:rPr>
          <w:t>X</w:t>
        </w:r>
        <w:r w:rsidRPr="009A68A2">
          <w:rPr>
            <w:rFonts w:cs="Times New Roman"/>
            <w:szCs w:val="24"/>
          </w:rPr>
          <w:t xml:space="preserve">. </w:t>
        </w:r>
        <w:bookmarkEnd w:id="413"/>
        <w:r w:rsidRPr="00B50DAF">
          <w:rPr>
            <w:rFonts w:cs="Times New Roman"/>
            <w:szCs w:val="24"/>
          </w:rPr>
          <w:t>FUNDS FOR WARD 1 PUBLIC HOUSING PROPERTIES</w:t>
        </w:r>
        <w:bookmarkEnd w:id="414"/>
      </w:ins>
    </w:p>
    <w:p w14:paraId="0DF82E07" w14:textId="1F7D3253" w:rsidR="00167930" w:rsidRDefault="0082514A" w:rsidP="00167930">
      <w:pPr>
        <w:spacing w:after="0" w:line="480" w:lineRule="auto"/>
        <w:rPr>
          <w:ins w:id="416" w:author="Phelps, Anne (Council)" w:date="2019-06-15T17:16:00Z"/>
          <w:rFonts w:ascii="Times New Roman" w:hAnsi="Times New Roman" w:cs="Times New Roman"/>
          <w:sz w:val="24"/>
          <w:szCs w:val="24"/>
        </w:rPr>
      </w:pPr>
      <w:ins w:id="417" w:author="Phelps, Anne (Council)" w:date="2019-06-13T23:09:00Z">
        <w:r>
          <w:rPr>
            <w:rFonts w:ascii="Times New Roman" w:hAnsi="Times New Roman" w:cs="Times New Roman"/>
            <w:sz w:val="24"/>
            <w:szCs w:val="24"/>
          </w:rPr>
          <w:tab/>
        </w:r>
      </w:ins>
      <w:ins w:id="418" w:author="Phelps, Anne (Council)" w:date="2019-06-15T17:16:00Z">
        <w:r w:rsidR="00167930">
          <w:rPr>
            <w:rFonts w:ascii="Times New Roman" w:hAnsi="Times New Roman" w:cs="Times New Roman"/>
            <w:sz w:val="24"/>
            <w:szCs w:val="24"/>
          </w:rPr>
          <w:t xml:space="preserve">Sec. 2231. Short title. </w:t>
        </w:r>
      </w:ins>
    </w:p>
    <w:p w14:paraId="050A726D" w14:textId="77777777" w:rsidR="00167930" w:rsidRDefault="00167930" w:rsidP="00167930">
      <w:pPr>
        <w:spacing w:after="0" w:line="480" w:lineRule="auto"/>
        <w:rPr>
          <w:ins w:id="419" w:author="Phelps, Anne (Council)" w:date="2019-06-15T17:16:00Z"/>
          <w:rFonts w:ascii="Times New Roman" w:hAnsi="Times New Roman" w:cs="Times New Roman"/>
          <w:sz w:val="24"/>
          <w:szCs w:val="24"/>
        </w:rPr>
      </w:pPr>
      <w:ins w:id="420" w:author="Phelps, Anne (Council)" w:date="2019-06-15T17:16:00Z">
        <w:r>
          <w:rPr>
            <w:rFonts w:ascii="Times New Roman" w:hAnsi="Times New Roman" w:cs="Times New Roman"/>
            <w:sz w:val="24"/>
            <w:szCs w:val="24"/>
          </w:rPr>
          <w:tab/>
          <w:t>This subtitle may be cited as the “Funds for Ward 1 Public Housing Properties Amendment Act of 2019”.</w:t>
        </w:r>
      </w:ins>
    </w:p>
    <w:p w14:paraId="7CD475B1" w14:textId="77777777" w:rsidR="00167930" w:rsidRDefault="00167930" w:rsidP="00167930">
      <w:pPr>
        <w:spacing w:after="0" w:line="480" w:lineRule="auto"/>
        <w:ind w:firstLine="720"/>
        <w:rPr>
          <w:ins w:id="421" w:author="Phelps, Anne (Council)" w:date="2019-06-15T17:16:00Z"/>
          <w:rFonts w:ascii="Times New Roman" w:hAnsi="Times New Roman" w:cs="Times New Roman"/>
          <w:sz w:val="24"/>
          <w:szCs w:val="24"/>
        </w:rPr>
      </w:pPr>
      <w:ins w:id="422" w:author="Phelps, Anne (Council)" w:date="2019-06-15T17:16:00Z">
        <w:r>
          <w:rPr>
            <w:rFonts w:ascii="Times New Roman" w:hAnsi="Times New Roman" w:cs="Times New Roman"/>
            <w:sz w:val="24"/>
            <w:szCs w:val="24"/>
          </w:rPr>
          <w:t>Sec. 2232. Section 3(c-1) of the District of Columbia Housing Authority Act of 1999, effective May 9, 2000 (D.C. Law 13-105; D.C. Official Code § 6-202(c-1)), is amended as follows:</w:t>
        </w:r>
      </w:ins>
    </w:p>
    <w:p w14:paraId="7DB40D0B" w14:textId="3F5FC4F2" w:rsidR="00167930" w:rsidRDefault="00167930" w:rsidP="00167930">
      <w:pPr>
        <w:spacing w:after="0" w:line="480" w:lineRule="auto"/>
        <w:ind w:firstLine="720"/>
        <w:rPr>
          <w:ins w:id="423" w:author="Phelps, Anne (Council)" w:date="2019-06-15T17:16:00Z"/>
          <w:rFonts w:ascii="Times New Roman" w:hAnsi="Times New Roman" w:cs="Times New Roman"/>
          <w:sz w:val="24"/>
          <w:szCs w:val="24"/>
        </w:rPr>
      </w:pPr>
      <w:ins w:id="424" w:author="Phelps, Anne (Council)" w:date="2019-06-15T17:16:00Z">
        <w:r>
          <w:rPr>
            <w:rFonts w:ascii="Times New Roman" w:hAnsi="Times New Roman" w:cs="Times New Roman"/>
            <w:sz w:val="24"/>
            <w:szCs w:val="24"/>
          </w:rPr>
          <w:t xml:space="preserve">(a) Paragraph (3) is amended by striking the period and inserting the phrase “; provided, that </w:t>
        </w:r>
      </w:ins>
      <w:ins w:id="425" w:author="Phelps, Anne (Council)" w:date="2019-06-16T16:43:00Z">
        <w:r w:rsidR="001E1D31">
          <w:rPr>
            <w:rFonts w:ascii="Times New Roman" w:hAnsi="Times New Roman" w:cs="Times New Roman"/>
            <w:sz w:val="24"/>
            <w:szCs w:val="24"/>
          </w:rPr>
          <w:t xml:space="preserve">in Fiscal Year 2020, </w:t>
        </w:r>
      </w:ins>
      <w:ins w:id="426" w:author="Phelps, Anne (Council)" w:date="2019-06-15T17:16:00Z">
        <w:r>
          <w:rPr>
            <w:rFonts w:ascii="Times New Roman" w:hAnsi="Times New Roman" w:cs="Times New Roman"/>
            <w:sz w:val="24"/>
            <w:szCs w:val="24"/>
          </w:rPr>
          <w:t xml:space="preserve">the Authority shall expend </w:t>
        </w:r>
      </w:ins>
      <w:ins w:id="427" w:author="Phelps, Anne (Council)" w:date="2019-06-16T16:43:00Z">
        <w:r w:rsidR="001E1D31">
          <w:rPr>
            <w:rFonts w:ascii="Times New Roman" w:hAnsi="Times New Roman" w:cs="Times New Roman"/>
            <w:sz w:val="24"/>
            <w:szCs w:val="24"/>
          </w:rPr>
          <w:t xml:space="preserve">no less than </w:t>
        </w:r>
      </w:ins>
      <w:ins w:id="428" w:author="Phelps, Anne (Council)" w:date="2019-06-15T17:16:00Z">
        <w:r>
          <w:rPr>
            <w:rFonts w:ascii="Times New Roman" w:hAnsi="Times New Roman" w:cs="Times New Roman"/>
            <w:sz w:val="24"/>
            <w:szCs w:val="24"/>
          </w:rPr>
          <w:t xml:space="preserve">$1 million on the repair and maintenance of public housing properties located within the boundaries of Ward 1.” in its place. </w:t>
        </w:r>
      </w:ins>
    </w:p>
    <w:p w14:paraId="7F656809" w14:textId="77777777" w:rsidR="00167930" w:rsidRDefault="00167930" w:rsidP="00167930">
      <w:pPr>
        <w:spacing w:after="0" w:line="480" w:lineRule="auto"/>
        <w:ind w:firstLine="720"/>
        <w:rPr>
          <w:ins w:id="429" w:author="Phelps, Anne (Council)" w:date="2019-06-15T17:16:00Z"/>
          <w:rFonts w:ascii="Times New Roman" w:hAnsi="Times New Roman" w:cs="Times New Roman"/>
          <w:sz w:val="24"/>
          <w:szCs w:val="24"/>
        </w:rPr>
      </w:pPr>
      <w:ins w:id="430" w:author="Phelps, Anne (Council)" w:date="2019-06-15T17:16:00Z">
        <w:r>
          <w:rPr>
            <w:rFonts w:ascii="Times New Roman" w:hAnsi="Times New Roman" w:cs="Times New Roman"/>
            <w:sz w:val="24"/>
            <w:szCs w:val="24"/>
          </w:rPr>
          <w:t>(b) Paragraph (4) is amended as follows:</w:t>
        </w:r>
      </w:ins>
    </w:p>
    <w:p w14:paraId="70552A03" w14:textId="77777777" w:rsidR="00167930" w:rsidRDefault="00167930" w:rsidP="00167930">
      <w:pPr>
        <w:spacing w:after="0" w:line="480" w:lineRule="auto"/>
        <w:ind w:firstLine="720"/>
        <w:rPr>
          <w:ins w:id="431" w:author="Phelps, Anne (Council)" w:date="2019-06-15T17:16:00Z"/>
          <w:rFonts w:ascii="Times New Roman" w:hAnsi="Times New Roman" w:cs="Times New Roman"/>
          <w:sz w:val="24"/>
          <w:szCs w:val="24"/>
        </w:rPr>
      </w:pPr>
      <w:ins w:id="432" w:author="Phelps, Anne (Council)" w:date="2019-06-15T17:16:00Z">
        <w:r>
          <w:rPr>
            <w:rFonts w:ascii="Times New Roman" w:hAnsi="Times New Roman" w:cs="Times New Roman"/>
            <w:sz w:val="24"/>
            <w:szCs w:val="24"/>
          </w:rPr>
          <w:tab/>
          <w:t>(1) Subparagraph (A) is amended by striking the phrase “; and” and inserting a semicolon in its place.</w:t>
        </w:r>
      </w:ins>
    </w:p>
    <w:p w14:paraId="0E39A1F7" w14:textId="77777777" w:rsidR="00167930" w:rsidRDefault="00167930" w:rsidP="00167930">
      <w:pPr>
        <w:spacing w:after="0" w:line="480" w:lineRule="auto"/>
        <w:ind w:firstLine="720"/>
        <w:rPr>
          <w:ins w:id="433" w:author="Phelps, Anne (Council)" w:date="2019-06-15T17:16:00Z"/>
          <w:rFonts w:ascii="Times New Roman" w:hAnsi="Times New Roman" w:cs="Times New Roman"/>
          <w:sz w:val="24"/>
          <w:szCs w:val="24"/>
        </w:rPr>
      </w:pPr>
      <w:ins w:id="434" w:author="Phelps, Anne (Council)" w:date="2019-06-15T17:16:00Z">
        <w:r>
          <w:rPr>
            <w:rFonts w:ascii="Times New Roman" w:hAnsi="Times New Roman" w:cs="Times New Roman"/>
            <w:sz w:val="24"/>
            <w:szCs w:val="24"/>
          </w:rPr>
          <w:lastRenderedPageBreak/>
          <w:tab/>
          <w:t>(2) Subparagraph (B) is amended by striking the period and inserting the phrase “; and” in its place.</w:t>
        </w:r>
      </w:ins>
    </w:p>
    <w:p w14:paraId="5407315C" w14:textId="77777777" w:rsidR="00167930" w:rsidRDefault="00167930" w:rsidP="00167930">
      <w:pPr>
        <w:spacing w:after="0" w:line="480" w:lineRule="auto"/>
        <w:ind w:firstLine="720"/>
        <w:rPr>
          <w:ins w:id="435" w:author="Phelps, Anne (Council)" w:date="2019-06-15T17:16:00Z"/>
          <w:rFonts w:ascii="Times New Roman" w:hAnsi="Times New Roman" w:cs="Times New Roman"/>
          <w:sz w:val="24"/>
          <w:szCs w:val="24"/>
        </w:rPr>
      </w:pPr>
      <w:ins w:id="436" w:author="Phelps, Anne (Council)" w:date="2019-06-15T17:16:00Z">
        <w:r>
          <w:rPr>
            <w:rFonts w:ascii="Times New Roman" w:hAnsi="Times New Roman" w:cs="Times New Roman"/>
            <w:sz w:val="24"/>
            <w:szCs w:val="24"/>
          </w:rPr>
          <w:tab/>
          <w:t>(3) A new subparagraph (C) is added to read as follows:</w:t>
        </w:r>
      </w:ins>
    </w:p>
    <w:p w14:paraId="32FD6BD7" w14:textId="77777777" w:rsidR="00167930" w:rsidRDefault="00167930" w:rsidP="00167930">
      <w:pPr>
        <w:spacing w:after="0" w:line="480" w:lineRule="auto"/>
        <w:ind w:firstLine="720"/>
        <w:rPr>
          <w:ins w:id="437" w:author="Phelps, Anne (Council)" w:date="2019-06-15T17:16:00Z"/>
          <w:rFonts w:ascii="Times New Roman" w:hAnsi="Times New Roman" w:cs="Times New Roman"/>
          <w:sz w:val="24"/>
          <w:szCs w:val="24"/>
        </w:rPr>
      </w:pPr>
      <w:ins w:id="438" w:author="Phelps, Anne (Council)" w:date="2019-06-15T17:16:00Z">
        <w:r>
          <w:rPr>
            <w:rFonts w:ascii="Times New Roman" w:hAnsi="Times New Roman" w:cs="Times New Roman"/>
            <w:sz w:val="24"/>
            <w:szCs w:val="24"/>
          </w:rPr>
          <w:tab/>
        </w:r>
        <w:r>
          <w:rPr>
            <w:rFonts w:ascii="Times New Roman" w:hAnsi="Times New Roman" w:cs="Times New Roman"/>
            <w:sz w:val="24"/>
            <w:szCs w:val="24"/>
          </w:rPr>
          <w:tab/>
          <w:t>“(C) Any administrative or overhead costs not directly and specifically attributable to maintenance, repair, and rehabilitation projects.”.</w:t>
        </w:r>
      </w:ins>
    </w:p>
    <w:p w14:paraId="3F1EF3A4" w14:textId="77777777" w:rsidR="00167930" w:rsidRDefault="00167930" w:rsidP="00167930">
      <w:pPr>
        <w:spacing w:after="0" w:line="480" w:lineRule="auto"/>
        <w:rPr>
          <w:ins w:id="439" w:author="Phelps, Anne (Council)" w:date="2019-06-15T17:16:00Z"/>
          <w:rFonts w:ascii="Times New Roman" w:hAnsi="Times New Roman" w:cs="Times New Roman"/>
          <w:sz w:val="24"/>
          <w:szCs w:val="24"/>
        </w:rPr>
      </w:pPr>
      <w:ins w:id="440" w:author="Phelps, Anne (Council)" w:date="2019-06-15T17:16:00Z">
        <w:r>
          <w:rPr>
            <w:rFonts w:ascii="Times New Roman" w:hAnsi="Times New Roman" w:cs="Times New Roman"/>
            <w:sz w:val="24"/>
            <w:szCs w:val="24"/>
          </w:rPr>
          <w:tab/>
          <w:t>Sec. 2233. Section 4652(b)(1) of Title 47 of the District of Columbia Official Code is amended to read as follows:</w:t>
        </w:r>
      </w:ins>
    </w:p>
    <w:p w14:paraId="2175C0EF" w14:textId="77777777" w:rsidR="00167930" w:rsidRDefault="00167930" w:rsidP="00167930">
      <w:pPr>
        <w:spacing w:after="0" w:line="480" w:lineRule="auto"/>
        <w:ind w:left="720" w:firstLine="720"/>
        <w:rPr>
          <w:ins w:id="441" w:author="Phelps, Anne (Council)" w:date="2019-06-15T17:16:00Z"/>
          <w:rFonts w:ascii="Times New Roman" w:hAnsi="Times New Roman" w:cs="Times New Roman"/>
          <w:sz w:val="24"/>
          <w:szCs w:val="24"/>
        </w:rPr>
      </w:pPr>
      <w:ins w:id="442" w:author="Phelps, Anne (Council)" w:date="2019-06-15T17:16:00Z">
        <w:r>
          <w:rPr>
            <w:rFonts w:ascii="Times New Roman" w:hAnsi="Times New Roman" w:cs="Times New Roman"/>
            <w:sz w:val="24"/>
            <w:szCs w:val="24"/>
          </w:rPr>
          <w:t>“(1) Commence no earlier than October 1, 2020; and”.</w:t>
        </w:r>
      </w:ins>
    </w:p>
    <w:p w14:paraId="7FB25FAF" w14:textId="573265CD" w:rsidR="008E7087" w:rsidRPr="00E70D36" w:rsidRDefault="008E7087" w:rsidP="008E7087">
      <w:pPr>
        <w:keepNext/>
        <w:keepLines/>
        <w:spacing w:before="120" w:after="120" w:line="240" w:lineRule="auto"/>
        <w:ind w:firstLine="720"/>
        <w:outlineLvl w:val="1"/>
        <w:rPr>
          <w:ins w:id="443" w:author="Phelps, Anne (Council)" w:date="2019-06-15T18:22:00Z"/>
          <w:rStyle w:val="Heading2Char"/>
          <w:rFonts w:cs="Times New Roman"/>
          <w:szCs w:val="24"/>
        </w:rPr>
      </w:pPr>
      <w:bookmarkStart w:id="444" w:name="_Toc11662258"/>
      <w:ins w:id="445" w:author="Phelps, Anne (Council)" w:date="2019-06-15T18:22:00Z">
        <w:r w:rsidRPr="00E70D36">
          <w:rPr>
            <w:rStyle w:val="Heading2Char"/>
            <w:rFonts w:cs="Times New Roman"/>
            <w:szCs w:val="24"/>
          </w:rPr>
          <w:t xml:space="preserve">SUBTITLE </w:t>
        </w:r>
        <w:r>
          <w:rPr>
            <w:rStyle w:val="Heading2Char"/>
            <w:rFonts w:cs="Times New Roman"/>
            <w:szCs w:val="24"/>
          </w:rPr>
          <w:t>Y</w:t>
        </w:r>
        <w:r w:rsidRPr="00E70D36">
          <w:rPr>
            <w:rStyle w:val="Heading2Char"/>
            <w:rFonts w:cs="Times New Roman"/>
            <w:szCs w:val="24"/>
          </w:rPr>
          <w:t xml:space="preserve">. SHORT-TERM RENTAL </w:t>
        </w:r>
        <w:r>
          <w:rPr>
            <w:rStyle w:val="Heading2Char"/>
            <w:rFonts w:cs="Times New Roman"/>
            <w:szCs w:val="24"/>
          </w:rPr>
          <w:t>FUNDING</w:t>
        </w:r>
        <w:bookmarkEnd w:id="444"/>
      </w:ins>
    </w:p>
    <w:p w14:paraId="790DAF10" w14:textId="77777777" w:rsidR="008E7087" w:rsidRPr="00E70D36" w:rsidRDefault="008E7087" w:rsidP="008E7087">
      <w:pPr>
        <w:spacing w:after="0" w:line="480" w:lineRule="auto"/>
        <w:rPr>
          <w:ins w:id="446" w:author="Phelps, Anne (Council)" w:date="2019-06-15T18:22:00Z"/>
          <w:rFonts w:ascii="Times New Roman" w:hAnsi="Times New Roman" w:cs="Times New Roman"/>
          <w:sz w:val="24"/>
          <w:szCs w:val="24"/>
        </w:rPr>
      </w:pPr>
      <w:ins w:id="447" w:author="Phelps, Anne (Council)" w:date="2019-06-15T18:22:00Z">
        <w:r w:rsidRPr="00E70D36">
          <w:rPr>
            <w:rFonts w:ascii="Times New Roman" w:hAnsi="Times New Roman" w:cs="Times New Roman"/>
            <w:sz w:val="24"/>
            <w:szCs w:val="24"/>
          </w:rPr>
          <w:tab/>
          <w:t xml:space="preserve">Sec. </w:t>
        </w:r>
        <w:r>
          <w:rPr>
            <w:rFonts w:ascii="Times New Roman" w:hAnsi="Times New Roman" w:cs="Times New Roman"/>
            <w:sz w:val="24"/>
            <w:szCs w:val="24"/>
          </w:rPr>
          <w:t>2241</w:t>
        </w:r>
        <w:r w:rsidRPr="00E70D36">
          <w:rPr>
            <w:rFonts w:ascii="Times New Roman" w:hAnsi="Times New Roman" w:cs="Times New Roman"/>
            <w:sz w:val="24"/>
            <w:szCs w:val="24"/>
          </w:rPr>
          <w:t xml:space="preserve">. Short title. This subtitle may be cited as the “Short-Term Rental </w:t>
        </w:r>
        <w:r>
          <w:rPr>
            <w:rFonts w:ascii="Times New Roman" w:hAnsi="Times New Roman" w:cs="Times New Roman"/>
            <w:sz w:val="24"/>
            <w:szCs w:val="24"/>
          </w:rPr>
          <w:t>Funding</w:t>
        </w:r>
        <w:r w:rsidRPr="00E70D36">
          <w:rPr>
            <w:rFonts w:ascii="Times New Roman" w:hAnsi="Times New Roman" w:cs="Times New Roman"/>
            <w:sz w:val="24"/>
            <w:szCs w:val="24"/>
          </w:rPr>
          <w:t xml:space="preserve"> Act of 2019”. </w:t>
        </w:r>
      </w:ins>
    </w:p>
    <w:p w14:paraId="1D01E7A2" w14:textId="77777777" w:rsidR="008E7087" w:rsidRPr="00E70D36" w:rsidRDefault="008E7087" w:rsidP="008E7087">
      <w:pPr>
        <w:spacing w:after="0" w:line="480" w:lineRule="auto"/>
        <w:rPr>
          <w:ins w:id="448" w:author="Phelps, Anne (Council)" w:date="2019-06-15T18:22:00Z"/>
          <w:rFonts w:ascii="Times New Roman" w:hAnsi="Times New Roman" w:cs="Times New Roman"/>
          <w:sz w:val="24"/>
          <w:szCs w:val="24"/>
        </w:rPr>
      </w:pPr>
      <w:ins w:id="449" w:author="Phelps, Anne (Council)" w:date="2019-06-15T18:22:00Z">
        <w:r w:rsidRPr="00E70D36">
          <w:rPr>
            <w:rFonts w:ascii="Times New Roman" w:hAnsi="Times New Roman" w:cs="Times New Roman"/>
            <w:sz w:val="24"/>
            <w:szCs w:val="24"/>
          </w:rPr>
          <w:tab/>
          <w:t xml:space="preserve">Sec. </w:t>
        </w:r>
        <w:r>
          <w:rPr>
            <w:rFonts w:ascii="Times New Roman" w:hAnsi="Times New Roman" w:cs="Times New Roman"/>
            <w:sz w:val="24"/>
            <w:szCs w:val="24"/>
          </w:rPr>
          <w:t>2242</w:t>
        </w:r>
        <w:r w:rsidRPr="00E70D36">
          <w:rPr>
            <w:rFonts w:ascii="Times New Roman" w:hAnsi="Times New Roman" w:cs="Times New Roman"/>
            <w:sz w:val="24"/>
            <w:szCs w:val="24"/>
          </w:rPr>
          <w:t>.</w:t>
        </w:r>
        <w:r>
          <w:rPr>
            <w:rFonts w:ascii="Times New Roman" w:hAnsi="Times New Roman" w:cs="Times New Roman"/>
            <w:sz w:val="24"/>
            <w:szCs w:val="24"/>
          </w:rPr>
          <w:t xml:space="preserve"> (a)</w:t>
        </w:r>
        <w:r w:rsidRPr="00E70D36">
          <w:rPr>
            <w:rFonts w:ascii="Times New Roman" w:hAnsi="Times New Roman" w:cs="Times New Roman"/>
            <w:sz w:val="24"/>
            <w:szCs w:val="24"/>
          </w:rPr>
          <w:t xml:space="preserve"> </w:t>
        </w:r>
        <w:r>
          <w:rPr>
            <w:rFonts w:ascii="Times New Roman" w:hAnsi="Times New Roman" w:cs="Times New Roman"/>
            <w:sz w:val="24"/>
            <w:szCs w:val="24"/>
          </w:rPr>
          <w:t>The fiscal impact of revenue loss attributable to the provisions of the Short-Term Rental Regulation Act of 2018, effective April 25, 2019 (D.C. Law 22-307; D.C. Official Code</w:t>
        </w:r>
        <w:r w:rsidRPr="00E70D36">
          <w:rPr>
            <w:rFonts w:ascii="Times New Roman" w:hAnsi="Times New Roman" w:cs="Times New Roman"/>
            <w:sz w:val="24"/>
            <w:szCs w:val="24"/>
          </w:rPr>
          <w:t xml:space="preserve"> § </w:t>
        </w:r>
        <w:r>
          <w:rPr>
            <w:rFonts w:ascii="Times New Roman" w:hAnsi="Times New Roman" w:cs="Times New Roman"/>
            <w:sz w:val="24"/>
            <w:szCs w:val="24"/>
          </w:rPr>
          <w:t xml:space="preserve">30-201.01 </w:t>
        </w:r>
        <w:r>
          <w:rPr>
            <w:rFonts w:ascii="Times New Roman" w:hAnsi="Times New Roman" w:cs="Times New Roman"/>
            <w:i/>
            <w:iCs/>
            <w:sz w:val="24"/>
            <w:szCs w:val="24"/>
          </w:rPr>
          <w:t>et seq.</w:t>
        </w:r>
        <w:r w:rsidRPr="00E70D36">
          <w:rPr>
            <w:rFonts w:ascii="Times New Roman" w:hAnsi="Times New Roman" w:cs="Times New Roman"/>
            <w:sz w:val="24"/>
            <w:szCs w:val="24"/>
          </w:rPr>
          <w:t>)</w:t>
        </w:r>
        <w:r>
          <w:rPr>
            <w:rFonts w:ascii="Times New Roman" w:hAnsi="Times New Roman" w:cs="Times New Roman"/>
            <w:sz w:val="24"/>
            <w:szCs w:val="24"/>
          </w:rPr>
          <w:t xml:space="preserve"> (“Act”)</w:t>
        </w:r>
        <w:r w:rsidRPr="00E70D36">
          <w:rPr>
            <w:rFonts w:ascii="Times New Roman" w:hAnsi="Times New Roman" w:cs="Times New Roman"/>
            <w:sz w:val="24"/>
            <w:szCs w:val="24"/>
          </w:rPr>
          <w:t xml:space="preserve">, </w:t>
        </w:r>
        <w:r>
          <w:rPr>
            <w:rFonts w:ascii="Times New Roman" w:hAnsi="Times New Roman" w:cs="Times New Roman"/>
            <w:sz w:val="24"/>
            <w:szCs w:val="24"/>
          </w:rPr>
          <w:t xml:space="preserve">shall be offset by local fiscal year recurring revenues included in the Chief Financial Officer’s June 2019 revenue estimate and all subsequent revenue estimates that exceed the annual revenue estimate incorporated in the approved budget and financial plan for Fiscal Year 2020 through </w:t>
        </w:r>
        <w:r w:rsidRPr="00AC3B1A">
          <w:rPr>
            <w:rFonts w:ascii="Times New Roman" w:hAnsi="Times New Roman" w:cs="Times New Roman"/>
            <w:sz w:val="24"/>
            <w:szCs w:val="24"/>
          </w:rPr>
          <w:t>Fiscal Year 2023</w:t>
        </w:r>
        <w:r>
          <w:rPr>
            <w:rFonts w:ascii="Times New Roman" w:hAnsi="Times New Roman" w:cs="Times New Roman"/>
            <w:sz w:val="24"/>
            <w:szCs w:val="24"/>
          </w:rPr>
          <w:t>, until the Act is fully funded as certified by the Chief Financial Officer.</w:t>
        </w:r>
      </w:ins>
    </w:p>
    <w:p w14:paraId="6D1FFE33" w14:textId="77777777" w:rsidR="008E7087" w:rsidRDefault="008E7087" w:rsidP="008E7087">
      <w:pPr>
        <w:spacing w:after="0" w:line="480" w:lineRule="auto"/>
        <w:rPr>
          <w:ins w:id="450" w:author="Phelps, Anne (Council)" w:date="2019-06-15T18:22:00Z"/>
          <w:rFonts w:ascii="Times New Roman" w:hAnsi="Times New Roman" w:cs="Times New Roman"/>
          <w:sz w:val="24"/>
          <w:szCs w:val="24"/>
        </w:rPr>
      </w:pPr>
      <w:ins w:id="451" w:author="Phelps, Anne (Council)" w:date="2019-06-15T18:22:00Z">
        <w:r w:rsidRPr="00E70D36">
          <w:rPr>
            <w:rFonts w:ascii="Times New Roman" w:hAnsi="Times New Roman" w:cs="Times New Roman"/>
            <w:sz w:val="24"/>
            <w:szCs w:val="24"/>
          </w:rPr>
          <w:tab/>
          <w:t>(</w:t>
        </w:r>
        <w:r>
          <w:rPr>
            <w:rFonts w:ascii="Times New Roman" w:hAnsi="Times New Roman" w:cs="Times New Roman"/>
            <w:sz w:val="24"/>
            <w:szCs w:val="24"/>
          </w:rPr>
          <w:t>b</w:t>
        </w:r>
        <w:r w:rsidRPr="00E70D36">
          <w:rPr>
            <w:rFonts w:ascii="Times New Roman" w:hAnsi="Times New Roman" w:cs="Times New Roman"/>
            <w:sz w:val="24"/>
            <w:szCs w:val="24"/>
          </w:rPr>
          <w:t xml:space="preserve">) </w:t>
        </w:r>
        <w:r>
          <w:rPr>
            <w:rFonts w:ascii="Times New Roman" w:hAnsi="Times New Roman" w:cs="Times New Roman"/>
            <w:sz w:val="24"/>
            <w:szCs w:val="24"/>
          </w:rPr>
          <w:t>In the June 2019 revenue estimate and each of the subsequent revenue estimates, the Chief Financial Officer shall certify:</w:t>
        </w:r>
      </w:ins>
    </w:p>
    <w:p w14:paraId="7F67EE3F" w14:textId="77777777" w:rsidR="008E7087" w:rsidRDefault="008E7087" w:rsidP="008E7087">
      <w:pPr>
        <w:spacing w:after="0" w:line="480" w:lineRule="auto"/>
        <w:ind w:firstLine="1440"/>
        <w:rPr>
          <w:ins w:id="452" w:author="Phelps, Anne (Council)" w:date="2019-06-15T18:22:00Z"/>
          <w:rFonts w:ascii="Times New Roman" w:hAnsi="Times New Roman" w:cs="Times New Roman"/>
          <w:sz w:val="24"/>
          <w:szCs w:val="24"/>
        </w:rPr>
      </w:pPr>
      <w:ins w:id="453" w:author="Phelps, Anne (Council)" w:date="2019-06-15T18:22:00Z">
        <w:r>
          <w:rPr>
            <w:rFonts w:ascii="Times New Roman" w:hAnsi="Times New Roman" w:cs="Times New Roman"/>
            <w:sz w:val="24"/>
            <w:szCs w:val="24"/>
          </w:rPr>
          <w:lastRenderedPageBreak/>
          <w:t>(1) Whether and by what amount local fiscal year revenues included in the revenue estimate exceed the annual revenue estimate incorporated in the approved budget and financial plan for Fiscal Year 2020 through Fiscal Year 2023;</w:t>
        </w:r>
      </w:ins>
    </w:p>
    <w:p w14:paraId="512BF3AD" w14:textId="77777777" w:rsidR="008E7087" w:rsidRDefault="008E7087" w:rsidP="008E7087">
      <w:pPr>
        <w:spacing w:after="0" w:line="480" w:lineRule="auto"/>
        <w:ind w:firstLine="1440"/>
        <w:rPr>
          <w:ins w:id="454" w:author="Phelps, Anne (Council)" w:date="2019-06-15T18:22:00Z"/>
          <w:rFonts w:ascii="Times New Roman" w:hAnsi="Times New Roman" w:cs="Times New Roman"/>
          <w:sz w:val="24"/>
          <w:szCs w:val="24"/>
        </w:rPr>
      </w:pPr>
      <w:ins w:id="455" w:author="Phelps, Anne (Council)" w:date="2019-06-15T18:22:00Z">
        <w:r>
          <w:rPr>
            <w:rFonts w:ascii="Times New Roman" w:hAnsi="Times New Roman" w:cs="Times New Roman"/>
            <w:sz w:val="24"/>
            <w:szCs w:val="24"/>
          </w:rPr>
          <w:t>(2) Whether such excess revenues, together with the excess revenues identified pursuant to this subsection in prior revenue estimates, are in an amount sufficient to offset the fiscal impact of the revenue loss identified in subsection (a) of this section and, if not, the amount of additional excess revenue necessary to offset such fiscal impact; and</w:t>
        </w:r>
      </w:ins>
    </w:p>
    <w:p w14:paraId="1E301961" w14:textId="77777777" w:rsidR="008E7087" w:rsidRDefault="008E7087" w:rsidP="008E7087">
      <w:pPr>
        <w:spacing w:after="0" w:line="480" w:lineRule="auto"/>
        <w:ind w:firstLine="1440"/>
        <w:rPr>
          <w:ins w:id="456" w:author="Phelps, Anne (Council)" w:date="2019-06-15T18:22:00Z"/>
          <w:rFonts w:ascii="Times New Roman" w:hAnsi="Times New Roman" w:cs="Times New Roman"/>
          <w:sz w:val="24"/>
          <w:szCs w:val="24"/>
        </w:rPr>
      </w:pPr>
      <w:ins w:id="457" w:author="Phelps, Anne (Council)" w:date="2019-06-15T18:22:00Z">
        <w:r>
          <w:rPr>
            <w:rFonts w:ascii="Times New Roman" w:hAnsi="Times New Roman" w:cs="Times New Roman"/>
            <w:sz w:val="24"/>
            <w:szCs w:val="24"/>
          </w:rPr>
          <w:t>(3) That all such excess revenues, together with the excess revenues identified pursuant to this subsection in prior revenue estimates, have been set aside to ensure that the Act be fully funded until such time as the Chief Financial Officer certifies that the Act is fully funded.</w:t>
        </w:r>
      </w:ins>
    </w:p>
    <w:p w14:paraId="364A566F" w14:textId="77777777" w:rsidR="008E7087" w:rsidRDefault="008E7087" w:rsidP="008E7087">
      <w:pPr>
        <w:spacing w:after="0" w:line="480" w:lineRule="auto"/>
        <w:rPr>
          <w:ins w:id="458" w:author="Phelps, Anne (Council)" w:date="2019-06-15T18:22:00Z"/>
          <w:rFonts w:ascii="Times New Roman" w:hAnsi="Times New Roman" w:cs="Times New Roman"/>
          <w:sz w:val="24"/>
          <w:szCs w:val="24"/>
        </w:rPr>
      </w:pPr>
      <w:ins w:id="459" w:author="Phelps, Anne (Council)" w:date="2019-06-15T18:22:00Z">
        <w:r>
          <w:rPr>
            <w:rFonts w:ascii="Times New Roman" w:hAnsi="Times New Roman" w:cs="Times New Roman"/>
            <w:sz w:val="24"/>
            <w:szCs w:val="24"/>
          </w:rPr>
          <w:tab/>
          <w:t xml:space="preserve">Sec. 2243. Section 301 of the Act (D.C. Official Code </w:t>
        </w:r>
        <w:r w:rsidRPr="00E70D36">
          <w:rPr>
            <w:rFonts w:ascii="Times New Roman" w:hAnsi="Times New Roman" w:cs="Times New Roman"/>
            <w:sz w:val="24"/>
            <w:szCs w:val="24"/>
          </w:rPr>
          <w:t>§</w:t>
        </w:r>
        <w:r>
          <w:rPr>
            <w:rFonts w:ascii="Times New Roman" w:hAnsi="Times New Roman" w:cs="Times New Roman"/>
            <w:sz w:val="24"/>
            <w:szCs w:val="24"/>
          </w:rPr>
          <w:t xml:space="preserve"> 30-201.01, note) is amended to read as follows:</w:t>
        </w:r>
      </w:ins>
    </w:p>
    <w:p w14:paraId="5CE2C301" w14:textId="77777777" w:rsidR="008E7087" w:rsidRDefault="008E7087" w:rsidP="008E7087">
      <w:pPr>
        <w:spacing w:after="0" w:line="480" w:lineRule="auto"/>
        <w:rPr>
          <w:ins w:id="460" w:author="Phelps, Anne (Council)" w:date="2019-06-15T18:22:00Z"/>
          <w:rFonts w:ascii="Times New Roman" w:hAnsi="Times New Roman" w:cs="Times New Roman"/>
          <w:sz w:val="24"/>
          <w:szCs w:val="24"/>
        </w:rPr>
      </w:pPr>
      <w:ins w:id="461" w:author="Phelps, Anne (Council)" w:date="2019-06-15T18:22:00Z">
        <w:r>
          <w:rPr>
            <w:rFonts w:ascii="Times New Roman" w:hAnsi="Times New Roman" w:cs="Times New Roman"/>
            <w:sz w:val="24"/>
            <w:szCs w:val="24"/>
          </w:rPr>
          <w:tab/>
          <w:t>“Sec. 301. Applicability.</w:t>
        </w:r>
      </w:ins>
    </w:p>
    <w:p w14:paraId="025FDFAC" w14:textId="77777777" w:rsidR="008E7087" w:rsidRDefault="008E7087" w:rsidP="008E7087">
      <w:pPr>
        <w:spacing w:after="0" w:line="480" w:lineRule="auto"/>
        <w:rPr>
          <w:ins w:id="462" w:author="Phelps, Anne (Council)" w:date="2019-06-15T18:22:00Z"/>
          <w:rFonts w:ascii="Times New Roman" w:hAnsi="Times New Roman" w:cs="Times New Roman"/>
          <w:sz w:val="24"/>
          <w:szCs w:val="24"/>
        </w:rPr>
      </w:pPr>
      <w:ins w:id="463" w:author="Phelps, Anne (Council)" w:date="2019-06-15T18:22:00Z">
        <w:r>
          <w:rPr>
            <w:rFonts w:ascii="Times New Roman" w:hAnsi="Times New Roman" w:cs="Times New Roman"/>
            <w:sz w:val="24"/>
            <w:szCs w:val="24"/>
          </w:rPr>
          <w:tab/>
          <w:t>“(a) This act shall apply upon the later of:</w:t>
        </w:r>
      </w:ins>
    </w:p>
    <w:p w14:paraId="331488F3" w14:textId="77777777" w:rsidR="008E7087" w:rsidRDefault="008E7087" w:rsidP="008E7087">
      <w:pPr>
        <w:spacing w:after="0" w:line="480" w:lineRule="auto"/>
        <w:ind w:firstLine="1440"/>
        <w:rPr>
          <w:ins w:id="464" w:author="Phelps, Anne (Council)" w:date="2019-06-15T18:22:00Z"/>
          <w:rFonts w:ascii="Times New Roman" w:hAnsi="Times New Roman" w:cs="Times New Roman"/>
          <w:sz w:val="24"/>
          <w:szCs w:val="24"/>
        </w:rPr>
      </w:pPr>
      <w:ins w:id="465" w:author="Phelps, Anne (Council)" w:date="2019-06-15T18:22:00Z">
        <w:r>
          <w:rPr>
            <w:rFonts w:ascii="Times New Roman" w:hAnsi="Times New Roman" w:cs="Times New Roman"/>
            <w:sz w:val="24"/>
            <w:szCs w:val="24"/>
          </w:rPr>
          <w:t>“(1) October 1, 2019; or</w:t>
        </w:r>
      </w:ins>
    </w:p>
    <w:p w14:paraId="35D6A65A" w14:textId="77777777" w:rsidR="008E7087" w:rsidRDefault="008E7087" w:rsidP="008E7087">
      <w:pPr>
        <w:spacing w:after="0" w:line="480" w:lineRule="auto"/>
        <w:ind w:firstLine="1440"/>
        <w:rPr>
          <w:ins w:id="466" w:author="Phelps, Anne (Council)" w:date="2019-06-15T18:22:00Z"/>
          <w:rFonts w:ascii="Times New Roman" w:hAnsi="Times New Roman" w:cs="Times New Roman"/>
          <w:sz w:val="24"/>
          <w:szCs w:val="24"/>
        </w:rPr>
      </w:pPr>
      <w:ins w:id="467" w:author="Phelps, Anne (Council)" w:date="2019-06-15T18:22:00Z">
        <w:r>
          <w:rPr>
            <w:rFonts w:ascii="Times New Roman" w:hAnsi="Times New Roman" w:cs="Times New Roman"/>
            <w:sz w:val="24"/>
            <w:szCs w:val="24"/>
          </w:rPr>
          <w:t>“(2) Inclusion of its fiscal effect in an approved budget and financial plan.</w:t>
        </w:r>
      </w:ins>
    </w:p>
    <w:p w14:paraId="06B88D89" w14:textId="77777777" w:rsidR="008E7087" w:rsidRDefault="008E7087" w:rsidP="008E7087">
      <w:pPr>
        <w:spacing w:after="0" w:line="480" w:lineRule="auto"/>
        <w:rPr>
          <w:ins w:id="468" w:author="Phelps, Anne (Council)" w:date="2019-06-15T18:22:00Z"/>
          <w:rFonts w:ascii="Times New Roman" w:hAnsi="Times New Roman" w:cs="Times New Roman"/>
          <w:sz w:val="24"/>
          <w:szCs w:val="24"/>
        </w:rPr>
      </w:pPr>
      <w:ins w:id="469" w:author="Phelps, Anne (Council)" w:date="2019-06-15T18:22:00Z">
        <w:r>
          <w:rPr>
            <w:rFonts w:ascii="Times New Roman" w:hAnsi="Times New Roman" w:cs="Times New Roman"/>
            <w:sz w:val="24"/>
            <w:szCs w:val="24"/>
          </w:rPr>
          <w:tab/>
          <w:t>“(b) The Chief Financial Officer shall certify the date of the inclusion of the fiscal effect in an approved budget and financial plan and provide notice to the Budget Director of the Council of the certification.</w:t>
        </w:r>
      </w:ins>
    </w:p>
    <w:p w14:paraId="711A7524" w14:textId="77777777" w:rsidR="008E7087" w:rsidRDefault="008E7087" w:rsidP="008E7087">
      <w:pPr>
        <w:spacing w:after="0" w:line="480" w:lineRule="auto"/>
        <w:rPr>
          <w:ins w:id="470" w:author="Phelps, Anne (Council)" w:date="2019-06-15T18:22:00Z"/>
          <w:rFonts w:ascii="Times New Roman" w:hAnsi="Times New Roman" w:cs="Times New Roman"/>
          <w:sz w:val="24"/>
          <w:szCs w:val="24"/>
        </w:rPr>
      </w:pPr>
      <w:ins w:id="471" w:author="Phelps, Anne (Council)" w:date="2019-06-15T18:22:00Z">
        <w:r>
          <w:rPr>
            <w:rFonts w:ascii="Times New Roman" w:hAnsi="Times New Roman" w:cs="Times New Roman"/>
            <w:sz w:val="24"/>
            <w:szCs w:val="24"/>
          </w:rPr>
          <w:lastRenderedPageBreak/>
          <w:tab/>
          <w:t>“(c)(1) The Budget Director shall cause the notice of the certification to be published in the District of Columbia Register.</w:t>
        </w:r>
      </w:ins>
    </w:p>
    <w:p w14:paraId="1F0CE502" w14:textId="77777777" w:rsidR="008E7087" w:rsidRDefault="008E7087" w:rsidP="008E7087">
      <w:pPr>
        <w:spacing w:after="0" w:line="480" w:lineRule="auto"/>
        <w:ind w:firstLine="1440"/>
        <w:rPr>
          <w:ins w:id="472" w:author="Phelps, Anne (Council)" w:date="2019-06-15T18:22:00Z"/>
          <w:rFonts w:ascii="Times New Roman" w:hAnsi="Times New Roman" w:cs="Times New Roman"/>
          <w:sz w:val="24"/>
          <w:szCs w:val="24"/>
        </w:rPr>
      </w:pPr>
      <w:ins w:id="473" w:author="Phelps, Anne (Council)" w:date="2019-06-15T18:22:00Z">
        <w:r>
          <w:rPr>
            <w:rFonts w:ascii="Times New Roman" w:hAnsi="Times New Roman" w:cs="Times New Roman"/>
            <w:sz w:val="24"/>
            <w:szCs w:val="24"/>
          </w:rPr>
          <w:t>“(2) The date of publication of the notice of the certification shall not affect the applicability of this act.”.</w:t>
        </w:r>
      </w:ins>
    </w:p>
    <w:p w14:paraId="4CBA4C2D" w14:textId="77777777" w:rsidR="008E7087" w:rsidRDefault="008E7087" w:rsidP="008E7087">
      <w:pPr>
        <w:spacing w:after="0" w:line="480" w:lineRule="auto"/>
        <w:rPr>
          <w:ins w:id="474" w:author="Phelps, Anne (Council)" w:date="2019-06-15T18:22:00Z"/>
          <w:rFonts w:ascii="Times New Roman" w:hAnsi="Times New Roman" w:cs="Times New Roman"/>
          <w:sz w:val="24"/>
          <w:szCs w:val="24"/>
        </w:rPr>
      </w:pPr>
      <w:ins w:id="475" w:author="Phelps, Anne (Council)" w:date="2019-06-15T18:22:00Z">
        <w:r>
          <w:rPr>
            <w:rFonts w:ascii="Times New Roman" w:hAnsi="Times New Roman" w:cs="Times New Roman"/>
            <w:sz w:val="24"/>
            <w:szCs w:val="24"/>
          </w:rPr>
          <w:tab/>
          <w:t>Sec. 2244. Applicability.</w:t>
        </w:r>
      </w:ins>
    </w:p>
    <w:p w14:paraId="22093B02" w14:textId="77777777" w:rsidR="008E7087" w:rsidRPr="00E70D36" w:rsidRDefault="008E7087" w:rsidP="008E7087">
      <w:pPr>
        <w:spacing w:after="0" w:line="480" w:lineRule="auto"/>
        <w:rPr>
          <w:ins w:id="476" w:author="Phelps, Anne (Council)" w:date="2019-06-15T18:22:00Z"/>
          <w:rFonts w:ascii="Times New Roman" w:hAnsi="Times New Roman" w:cs="Times New Roman"/>
          <w:sz w:val="24"/>
          <w:szCs w:val="24"/>
        </w:rPr>
      </w:pPr>
      <w:ins w:id="477" w:author="Phelps, Anne (Council)" w:date="2019-06-15T18:22:00Z">
        <w:r>
          <w:rPr>
            <w:rFonts w:ascii="Times New Roman" w:hAnsi="Times New Roman" w:cs="Times New Roman"/>
            <w:sz w:val="24"/>
            <w:szCs w:val="24"/>
          </w:rPr>
          <w:tab/>
          <w:t xml:space="preserve">This subtitle shall apply as of June 25, 2019. </w:t>
        </w:r>
      </w:ins>
    </w:p>
    <w:p w14:paraId="0A71C598" w14:textId="1BAC4F76" w:rsidR="00A7704C" w:rsidRPr="00A210AA" w:rsidRDefault="00A7704C" w:rsidP="00A7704C">
      <w:pPr>
        <w:pStyle w:val="Heading1"/>
        <w:rPr>
          <w:rFonts w:eastAsia="Times New Roman" w:cs="Times New Roman"/>
          <w:b/>
          <w:szCs w:val="24"/>
        </w:rPr>
      </w:pPr>
      <w:bookmarkStart w:id="478" w:name="_Toc3966001"/>
      <w:bookmarkStart w:id="479" w:name="_Toc8294713"/>
      <w:bookmarkStart w:id="480" w:name="_Toc9248668"/>
      <w:bookmarkStart w:id="481" w:name="_Toc11662259"/>
      <w:r w:rsidRPr="00A210AA">
        <w:rPr>
          <w:rFonts w:eastAsia="Times New Roman" w:cs="Times New Roman"/>
          <w:b/>
          <w:szCs w:val="24"/>
        </w:rPr>
        <w:t>TITLE III.  PUBLIC SAFETY AND JUSTICE</w:t>
      </w:r>
      <w:bookmarkEnd w:id="478"/>
      <w:bookmarkEnd w:id="479"/>
      <w:bookmarkEnd w:id="480"/>
      <w:bookmarkEnd w:id="481"/>
    </w:p>
    <w:p w14:paraId="49B619B5" w14:textId="77777777" w:rsidR="00A7704C" w:rsidRPr="00F81A71" w:rsidRDefault="00A7704C" w:rsidP="00A7704C">
      <w:pPr>
        <w:pStyle w:val="Heading2"/>
      </w:pPr>
      <w:bookmarkStart w:id="482" w:name="_Toc3966002"/>
      <w:r w:rsidRPr="00F81A71">
        <w:tab/>
      </w:r>
      <w:bookmarkStart w:id="483" w:name="_Toc8294714"/>
      <w:bookmarkStart w:id="484" w:name="_Toc9248669"/>
      <w:bookmarkStart w:id="485" w:name="_Toc11662260"/>
      <w:r w:rsidRPr="00F81A71">
        <w:t>SUBTITLE A.  CRIMINAL CODE REFORM COMMISSION TERM EXTENSION</w:t>
      </w:r>
      <w:bookmarkEnd w:id="482"/>
      <w:bookmarkEnd w:id="483"/>
      <w:bookmarkEnd w:id="484"/>
      <w:bookmarkEnd w:id="485"/>
    </w:p>
    <w:p w14:paraId="6A050526" w14:textId="77777777" w:rsidR="00A7704C" w:rsidRPr="00F81A71" w:rsidRDefault="00A7704C" w:rsidP="00A7704C">
      <w:pPr>
        <w:spacing w:after="0" w:line="480" w:lineRule="auto"/>
        <w:jc w:val="both"/>
        <w:rPr>
          <w:rFonts w:ascii="Times New Roman" w:eastAsiaTheme="majorEastAsia" w:hAnsi="Times New Roman" w:cs="Times New Roman"/>
          <w:bCs/>
          <w:sz w:val="24"/>
          <w:szCs w:val="24"/>
        </w:rPr>
      </w:pPr>
      <w:r w:rsidRPr="00F81A71">
        <w:rPr>
          <w:rFonts w:ascii="Times New Roman" w:hAnsi="Times New Roman" w:cs="Times New Roman"/>
          <w:sz w:val="24"/>
          <w:szCs w:val="24"/>
        </w:rPr>
        <w:tab/>
      </w:r>
      <w:bookmarkStart w:id="486" w:name="_Toc3966003"/>
      <w:r w:rsidRPr="00F81A71">
        <w:rPr>
          <w:rFonts w:ascii="Times New Roman" w:eastAsiaTheme="majorEastAsia" w:hAnsi="Times New Roman" w:cs="Times New Roman"/>
          <w:bCs/>
          <w:sz w:val="24"/>
          <w:szCs w:val="24"/>
        </w:rPr>
        <w:t>Sec. 3001. Short title.</w:t>
      </w:r>
    </w:p>
    <w:p w14:paraId="5DA37F2F" w14:textId="77777777" w:rsidR="00A7704C" w:rsidRPr="00F81A71" w:rsidRDefault="00A7704C" w:rsidP="00A7704C">
      <w:pPr>
        <w:spacing w:after="0" w:line="480" w:lineRule="auto"/>
        <w:jc w:val="both"/>
        <w:rPr>
          <w:rFonts w:ascii="Times New Roman" w:eastAsiaTheme="majorEastAsia" w:hAnsi="Times New Roman" w:cs="Times New Roman"/>
          <w:bCs/>
          <w:sz w:val="24"/>
          <w:szCs w:val="24"/>
        </w:rPr>
      </w:pPr>
      <w:r w:rsidRPr="00F81A71">
        <w:rPr>
          <w:rFonts w:ascii="Times New Roman" w:eastAsiaTheme="majorEastAsia" w:hAnsi="Times New Roman" w:cs="Times New Roman"/>
          <w:bCs/>
          <w:sz w:val="24"/>
          <w:szCs w:val="24"/>
        </w:rPr>
        <w:tab/>
        <w:t>This subtitle may be cited as the “Criminal Code Reform Commission Amendment Act of 2019”.</w:t>
      </w:r>
    </w:p>
    <w:p w14:paraId="64531BFE" w14:textId="77777777" w:rsidR="00A7704C" w:rsidRPr="00F81A71" w:rsidRDefault="00A7704C" w:rsidP="00A7704C">
      <w:pPr>
        <w:spacing w:after="0" w:line="480" w:lineRule="auto"/>
        <w:jc w:val="both"/>
        <w:rPr>
          <w:rFonts w:ascii="Times New Roman" w:eastAsiaTheme="majorEastAsia" w:hAnsi="Times New Roman" w:cs="Times New Roman"/>
          <w:bCs/>
          <w:sz w:val="24"/>
          <w:szCs w:val="24"/>
        </w:rPr>
      </w:pPr>
      <w:r w:rsidRPr="00F81A71">
        <w:rPr>
          <w:rFonts w:ascii="Times New Roman" w:eastAsiaTheme="majorEastAsia" w:hAnsi="Times New Roman" w:cs="Times New Roman"/>
          <w:bCs/>
          <w:sz w:val="24"/>
          <w:szCs w:val="24"/>
        </w:rPr>
        <w:tab/>
        <w:t>Sec. 3002. Section 201(b) of the Procurement Practices Reform Act of 2010, effective April 8, 2011 (D.C. Law 18-371; D.C. Official Code § 2–352.01(b)), is amended as follows:</w:t>
      </w:r>
    </w:p>
    <w:p w14:paraId="6365CB05" w14:textId="77777777" w:rsidR="00A7704C" w:rsidRPr="00F81A71" w:rsidRDefault="00A7704C" w:rsidP="00A7704C">
      <w:pPr>
        <w:spacing w:after="0" w:line="480" w:lineRule="auto"/>
        <w:jc w:val="both"/>
        <w:rPr>
          <w:rFonts w:ascii="Times New Roman" w:eastAsiaTheme="majorEastAsia" w:hAnsi="Times New Roman" w:cs="Times New Roman"/>
          <w:bCs/>
          <w:sz w:val="24"/>
          <w:szCs w:val="24"/>
        </w:rPr>
      </w:pPr>
      <w:r w:rsidRPr="00F81A71">
        <w:rPr>
          <w:rFonts w:ascii="Times New Roman" w:eastAsiaTheme="majorEastAsia" w:hAnsi="Times New Roman" w:cs="Times New Roman"/>
          <w:bCs/>
          <w:sz w:val="24"/>
          <w:szCs w:val="24"/>
        </w:rPr>
        <w:tab/>
        <w:t>(a) Paragraph (10) is amended by striking the phrase “; and” and inserting a semicolon in its place.</w:t>
      </w:r>
    </w:p>
    <w:p w14:paraId="532A604C" w14:textId="77777777" w:rsidR="00A7704C" w:rsidRPr="00F81A71" w:rsidRDefault="00A7704C" w:rsidP="00A7704C">
      <w:pPr>
        <w:spacing w:after="0" w:line="480" w:lineRule="auto"/>
        <w:jc w:val="both"/>
        <w:rPr>
          <w:rFonts w:ascii="Times New Roman" w:eastAsiaTheme="majorEastAsia" w:hAnsi="Times New Roman" w:cs="Times New Roman"/>
          <w:bCs/>
          <w:sz w:val="24"/>
          <w:szCs w:val="24"/>
        </w:rPr>
      </w:pPr>
      <w:r w:rsidRPr="00F81A71">
        <w:rPr>
          <w:rFonts w:ascii="Times New Roman" w:eastAsiaTheme="majorEastAsia" w:hAnsi="Times New Roman" w:cs="Times New Roman"/>
          <w:bCs/>
          <w:sz w:val="24"/>
          <w:szCs w:val="24"/>
        </w:rPr>
        <w:tab/>
        <w:t>(b) Paragraph (11) is amended by striking the period and inserting the phrase “; and” in its place.</w:t>
      </w:r>
    </w:p>
    <w:p w14:paraId="1BBD2984" w14:textId="77777777" w:rsidR="00A7704C" w:rsidRPr="00F81A71" w:rsidRDefault="00A7704C" w:rsidP="00A7704C">
      <w:pPr>
        <w:spacing w:after="0" w:line="480" w:lineRule="auto"/>
        <w:jc w:val="both"/>
        <w:rPr>
          <w:rFonts w:ascii="Times New Roman" w:eastAsiaTheme="majorEastAsia" w:hAnsi="Times New Roman" w:cs="Times New Roman"/>
          <w:bCs/>
          <w:sz w:val="24"/>
          <w:szCs w:val="24"/>
        </w:rPr>
      </w:pPr>
      <w:r w:rsidRPr="00F81A71">
        <w:rPr>
          <w:rFonts w:ascii="Times New Roman" w:eastAsiaTheme="majorEastAsia" w:hAnsi="Times New Roman" w:cs="Times New Roman"/>
          <w:bCs/>
          <w:sz w:val="24"/>
          <w:szCs w:val="24"/>
        </w:rPr>
        <w:tab/>
        <w:t xml:space="preserve">(c) A new paragraph (12) is added to read as follows: </w:t>
      </w:r>
    </w:p>
    <w:p w14:paraId="42EE61A1" w14:textId="77777777" w:rsidR="00A7704C" w:rsidRPr="00F81A71" w:rsidRDefault="00A7704C" w:rsidP="00A7704C">
      <w:pPr>
        <w:spacing w:after="0" w:line="480" w:lineRule="auto"/>
        <w:jc w:val="both"/>
        <w:rPr>
          <w:rFonts w:ascii="Times New Roman" w:eastAsiaTheme="majorEastAsia" w:hAnsi="Times New Roman" w:cs="Times New Roman"/>
          <w:bCs/>
          <w:sz w:val="24"/>
          <w:szCs w:val="24"/>
        </w:rPr>
      </w:pPr>
      <w:r w:rsidRPr="00F81A71">
        <w:rPr>
          <w:rFonts w:ascii="Times New Roman" w:eastAsiaTheme="majorEastAsia" w:hAnsi="Times New Roman" w:cs="Times New Roman"/>
          <w:bCs/>
          <w:sz w:val="24"/>
          <w:szCs w:val="24"/>
        </w:rPr>
        <w:tab/>
      </w:r>
      <w:r w:rsidRPr="00F81A71">
        <w:rPr>
          <w:rFonts w:ascii="Times New Roman" w:eastAsiaTheme="majorEastAsia" w:hAnsi="Times New Roman" w:cs="Times New Roman"/>
          <w:bCs/>
          <w:sz w:val="24"/>
          <w:szCs w:val="24"/>
        </w:rPr>
        <w:tab/>
        <w:t xml:space="preserve">“(12) The Criminal Code Reform Commission.”. </w:t>
      </w:r>
    </w:p>
    <w:p w14:paraId="4E242B90" w14:textId="77777777" w:rsidR="00A7704C" w:rsidRPr="00F81A71" w:rsidRDefault="00A7704C" w:rsidP="00A7704C">
      <w:pPr>
        <w:spacing w:after="0" w:line="480" w:lineRule="auto"/>
        <w:jc w:val="both"/>
        <w:rPr>
          <w:rFonts w:ascii="Times New Roman" w:eastAsiaTheme="majorEastAsia" w:hAnsi="Times New Roman" w:cs="Times New Roman"/>
          <w:bCs/>
          <w:sz w:val="24"/>
          <w:szCs w:val="24"/>
        </w:rPr>
      </w:pPr>
      <w:r w:rsidRPr="00F81A71">
        <w:rPr>
          <w:rFonts w:ascii="Times New Roman" w:eastAsiaTheme="majorEastAsia" w:hAnsi="Times New Roman" w:cs="Times New Roman"/>
          <w:bCs/>
          <w:sz w:val="24"/>
          <w:szCs w:val="24"/>
        </w:rPr>
        <w:lastRenderedPageBreak/>
        <w:tab/>
        <w:t xml:space="preserve">Sec. 3003. The Criminal Code Reform Commission Establishment Act of 2016, effective October 8, 2016 (D.C. Law 21-160; D.C. Official Code § 3-151 </w:t>
      </w:r>
      <w:r w:rsidRPr="00F81A71">
        <w:rPr>
          <w:rFonts w:ascii="Times New Roman" w:eastAsiaTheme="majorEastAsia" w:hAnsi="Times New Roman" w:cs="Times New Roman"/>
          <w:bCs/>
          <w:i/>
          <w:sz w:val="24"/>
          <w:szCs w:val="24"/>
        </w:rPr>
        <w:t>et seq.</w:t>
      </w:r>
      <w:r w:rsidRPr="00F81A71">
        <w:rPr>
          <w:rFonts w:ascii="Times New Roman" w:eastAsiaTheme="majorEastAsia" w:hAnsi="Times New Roman" w:cs="Times New Roman"/>
          <w:bCs/>
          <w:sz w:val="24"/>
          <w:szCs w:val="24"/>
        </w:rPr>
        <w:t xml:space="preserve">), is amended as follows: </w:t>
      </w:r>
    </w:p>
    <w:p w14:paraId="5CA8177D" w14:textId="77777777" w:rsidR="00A7704C" w:rsidRPr="00F81A71" w:rsidRDefault="00A7704C" w:rsidP="00A7704C">
      <w:pPr>
        <w:spacing w:after="0" w:line="480" w:lineRule="auto"/>
        <w:jc w:val="both"/>
        <w:rPr>
          <w:rFonts w:ascii="Times New Roman" w:eastAsiaTheme="majorEastAsia" w:hAnsi="Times New Roman" w:cs="Times New Roman"/>
          <w:bCs/>
          <w:sz w:val="24"/>
          <w:szCs w:val="24"/>
        </w:rPr>
      </w:pPr>
      <w:r w:rsidRPr="00F81A71">
        <w:rPr>
          <w:rFonts w:ascii="Times New Roman" w:eastAsiaTheme="majorEastAsia" w:hAnsi="Times New Roman" w:cs="Times New Roman"/>
          <w:bCs/>
          <w:sz w:val="24"/>
          <w:szCs w:val="24"/>
        </w:rPr>
        <w:tab/>
        <w:t>(a) Section 3123(a) (D.C. Official Code § 3-152(a)) is amended by striking the phrase “September 30, 2019” and inserting the phrase “September 30, 2020” in its place.</w:t>
      </w:r>
    </w:p>
    <w:p w14:paraId="379A10FE" w14:textId="77777777" w:rsidR="00A7704C" w:rsidRPr="00F81A71" w:rsidRDefault="00A7704C" w:rsidP="00A7704C">
      <w:pPr>
        <w:spacing w:after="0" w:line="480" w:lineRule="auto"/>
        <w:rPr>
          <w:rFonts w:ascii="Times New Roman" w:hAnsi="Times New Roman" w:cs="Times New Roman"/>
          <w:sz w:val="24"/>
          <w:szCs w:val="24"/>
        </w:rPr>
      </w:pPr>
      <w:r w:rsidRPr="00F81A71">
        <w:rPr>
          <w:rFonts w:ascii="Times New Roman" w:eastAsiaTheme="majorEastAsia" w:hAnsi="Times New Roman" w:cs="Times New Roman"/>
          <w:bCs/>
          <w:sz w:val="24"/>
          <w:szCs w:val="24"/>
        </w:rPr>
        <w:tab/>
        <w:t>(b) Section 3127 (D.C. Official Code § 3-156) is amended by striking the phrase “October 1, 2019” and inserting the phrase “October 1, 2020” in its place.</w:t>
      </w:r>
      <w:r w:rsidRPr="00F81A71">
        <w:rPr>
          <w:rFonts w:ascii="Times New Roman" w:hAnsi="Times New Roman" w:cs="Times New Roman"/>
          <w:sz w:val="24"/>
          <w:szCs w:val="24"/>
        </w:rPr>
        <w:tab/>
      </w:r>
      <w:bookmarkStart w:id="487" w:name="_Toc8294715"/>
    </w:p>
    <w:p w14:paraId="7906A314" w14:textId="77777777" w:rsidR="00A7704C" w:rsidRPr="009A52B1" w:rsidRDefault="00A7704C" w:rsidP="00A7704C">
      <w:pPr>
        <w:pStyle w:val="Heading2"/>
      </w:pPr>
      <w:bookmarkStart w:id="488" w:name="_Toc9248670"/>
      <w:bookmarkEnd w:id="486"/>
      <w:bookmarkEnd w:id="487"/>
      <w:r>
        <w:tab/>
      </w:r>
      <w:bookmarkStart w:id="489" w:name="_Toc11662261"/>
      <w:r w:rsidRPr="009A52B1">
        <w:t>SUBTITLE B. SENIOR POLICE OFFICERS PROGRAM</w:t>
      </w:r>
      <w:bookmarkEnd w:id="488"/>
      <w:bookmarkEnd w:id="489"/>
    </w:p>
    <w:p w14:paraId="0EAB3DA0" w14:textId="77777777" w:rsidR="00A7704C" w:rsidRPr="009A52B1" w:rsidRDefault="00A7704C" w:rsidP="00A7704C">
      <w:pPr>
        <w:spacing w:after="0" w:line="480" w:lineRule="auto"/>
        <w:jc w:val="both"/>
        <w:rPr>
          <w:rFonts w:ascii="Times New Roman" w:eastAsiaTheme="majorEastAsia" w:hAnsi="Times New Roman" w:cs="Times New Roman"/>
          <w:bCs/>
          <w:sz w:val="24"/>
          <w:szCs w:val="24"/>
        </w:rPr>
      </w:pPr>
      <w:r w:rsidRPr="009A52B1">
        <w:rPr>
          <w:rFonts w:ascii="Times New Roman" w:eastAsiaTheme="majorEastAsia" w:hAnsi="Times New Roman" w:cs="Times New Roman"/>
          <w:bCs/>
          <w:sz w:val="24"/>
          <w:szCs w:val="24"/>
        </w:rPr>
        <w:tab/>
      </w:r>
      <w:bookmarkStart w:id="490" w:name="_Hlk8311771"/>
      <w:r w:rsidRPr="009A52B1">
        <w:rPr>
          <w:rFonts w:ascii="Times New Roman" w:eastAsiaTheme="majorEastAsia" w:hAnsi="Times New Roman" w:cs="Times New Roman"/>
          <w:bCs/>
          <w:sz w:val="24"/>
          <w:szCs w:val="24"/>
        </w:rPr>
        <w:t>Sec. 3011. Short title.</w:t>
      </w:r>
    </w:p>
    <w:p w14:paraId="5A67EF07" w14:textId="77777777" w:rsidR="00A7704C" w:rsidRPr="009A52B1" w:rsidRDefault="00A7704C" w:rsidP="00A7704C">
      <w:pPr>
        <w:spacing w:after="0" w:line="480" w:lineRule="auto"/>
        <w:jc w:val="both"/>
        <w:rPr>
          <w:rFonts w:ascii="Times New Roman" w:eastAsiaTheme="majorEastAsia" w:hAnsi="Times New Roman" w:cs="Times New Roman"/>
          <w:bCs/>
          <w:sz w:val="24"/>
          <w:szCs w:val="24"/>
        </w:rPr>
      </w:pPr>
      <w:r w:rsidRPr="009A52B1">
        <w:rPr>
          <w:rFonts w:ascii="Times New Roman" w:eastAsiaTheme="majorEastAsia" w:hAnsi="Times New Roman" w:cs="Times New Roman"/>
          <w:bCs/>
          <w:sz w:val="24"/>
          <w:szCs w:val="24"/>
        </w:rPr>
        <w:tab/>
        <w:t>This subtitle may be cited as the “Retired Police Officer Redeployment Program Amendment Act of 2019”.</w:t>
      </w:r>
    </w:p>
    <w:p w14:paraId="6049B975" w14:textId="77777777" w:rsidR="00A7704C" w:rsidRPr="009A52B1" w:rsidRDefault="00A7704C" w:rsidP="00A7704C">
      <w:pPr>
        <w:spacing w:after="0" w:line="480" w:lineRule="auto"/>
        <w:jc w:val="both"/>
        <w:rPr>
          <w:rFonts w:ascii="Times New Roman" w:eastAsiaTheme="majorEastAsia" w:hAnsi="Times New Roman" w:cs="Times New Roman"/>
          <w:bCs/>
          <w:sz w:val="24"/>
          <w:szCs w:val="24"/>
        </w:rPr>
      </w:pPr>
      <w:r w:rsidRPr="009A52B1">
        <w:rPr>
          <w:rFonts w:ascii="Times New Roman" w:eastAsiaTheme="majorEastAsia" w:hAnsi="Times New Roman" w:cs="Times New Roman"/>
          <w:bCs/>
          <w:sz w:val="24"/>
          <w:szCs w:val="24"/>
        </w:rPr>
        <w:tab/>
        <w:t>Sec. 3012. Section 2(h) of the Retired Police Officer Redeployment Amendment Act of 1992, effective September 29, 1992 (D.C. Law 9-163; D.C. Official Code § 5-761(h)), is amended as follows:</w:t>
      </w:r>
    </w:p>
    <w:p w14:paraId="075C9626" w14:textId="77777777" w:rsidR="00A7704C" w:rsidRPr="009A52B1" w:rsidRDefault="00A7704C" w:rsidP="00A7704C">
      <w:pPr>
        <w:spacing w:after="0" w:line="480" w:lineRule="auto"/>
        <w:jc w:val="both"/>
        <w:rPr>
          <w:rFonts w:ascii="Times New Roman" w:eastAsiaTheme="majorEastAsia" w:hAnsi="Times New Roman" w:cs="Times New Roman"/>
          <w:bCs/>
          <w:sz w:val="24"/>
          <w:szCs w:val="24"/>
        </w:rPr>
      </w:pPr>
      <w:r w:rsidRPr="009A52B1">
        <w:rPr>
          <w:rFonts w:ascii="Times New Roman" w:eastAsiaTheme="majorEastAsia" w:hAnsi="Times New Roman" w:cs="Times New Roman"/>
          <w:bCs/>
          <w:sz w:val="24"/>
          <w:szCs w:val="24"/>
        </w:rPr>
        <w:tab/>
        <w:t>(a) Paragraph (1) is amended by striking the phrase “October 1, 2019,” and inserting the phrase “October 1, 2020,” in its place.</w:t>
      </w:r>
    </w:p>
    <w:p w14:paraId="05F8DEB7" w14:textId="77777777" w:rsidR="00A7704C" w:rsidRPr="009A52B1" w:rsidRDefault="00A7704C" w:rsidP="00A7704C">
      <w:pPr>
        <w:spacing w:after="0" w:line="480" w:lineRule="auto"/>
        <w:jc w:val="both"/>
        <w:rPr>
          <w:rFonts w:ascii="Times New Roman" w:eastAsia="Times New Roman" w:hAnsi="Times New Roman" w:cs="Times New Roman"/>
          <w:sz w:val="24"/>
          <w:szCs w:val="24"/>
        </w:rPr>
      </w:pPr>
      <w:r w:rsidRPr="009A52B1">
        <w:rPr>
          <w:rFonts w:ascii="Times New Roman" w:eastAsiaTheme="majorEastAsia" w:hAnsi="Times New Roman" w:cs="Times New Roman"/>
          <w:bCs/>
          <w:sz w:val="24"/>
          <w:szCs w:val="24"/>
        </w:rPr>
        <w:tab/>
        <w:t>(b) Paragraph (3) is amended by striking the phrase “3 years” and inserting the phrase “5 years” in its place.</w:t>
      </w:r>
      <w:bookmarkEnd w:id="490"/>
    </w:p>
    <w:p w14:paraId="3011D48C" w14:textId="77777777" w:rsidR="00A7704C" w:rsidRPr="00E0003B" w:rsidRDefault="00A7704C" w:rsidP="00A7704C">
      <w:pPr>
        <w:pStyle w:val="Heading2"/>
      </w:pPr>
      <w:bookmarkStart w:id="491" w:name="_Toc9248671"/>
      <w:r>
        <w:tab/>
      </w:r>
      <w:bookmarkStart w:id="492" w:name="_Toc11662262"/>
      <w:r w:rsidRPr="00E0003B">
        <w:t>SUBTITLE C. AUTOMATIC RENEWAL PROTECTIONS</w:t>
      </w:r>
      <w:bookmarkEnd w:id="491"/>
      <w:bookmarkEnd w:id="492"/>
      <w:r w:rsidRPr="00E0003B">
        <w:t xml:space="preserve"> </w:t>
      </w:r>
    </w:p>
    <w:p w14:paraId="3713D298" w14:textId="77777777" w:rsidR="00A7704C" w:rsidRPr="00E0003B" w:rsidRDefault="00A7704C" w:rsidP="00A7704C">
      <w:pPr>
        <w:widowControl w:val="0"/>
        <w:spacing w:after="0" w:line="480" w:lineRule="auto"/>
        <w:ind w:right="720" w:firstLine="720"/>
        <w:rPr>
          <w:rFonts w:ascii="Times New Roman" w:hAnsi="Times New Roman" w:cs="Times New Roman"/>
          <w:sz w:val="24"/>
          <w:szCs w:val="24"/>
        </w:rPr>
      </w:pPr>
      <w:r w:rsidRPr="00E0003B">
        <w:rPr>
          <w:rFonts w:ascii="Times New Roman" w:hAnsi="Times New Roman" w:cs="Times New Roman"/>
          <w:snapToGrid w:val="0"/>
          <w:sz w:val="24"/>
          <w:szCs w:val="24"/>
        </w:rPr>
        <w:t>Sec. 3021.  Short title.</w:t>
      </w:r>
    </w:p>
    <w:p w14:paraId="0E82D73E" w14:textId="77777777" w:rsidR="00A7704C" w:rsidRPr="00E0003B" w:rsidRDefault="00A7704C" w:rsidP="006832BD">
      <w:pPr>
        <w:widowControl w:val="0"/>
        <w:spacing w:after="0" w:line="480" w:lineRule="auto"/>
        <w:ind w:right="720"/>
        <w:rPr>
          <w:rFonts w:ascii="Times New Roman" w:hAnsi="Times New Roman" w:cs="Times New Roman"/>
          <w:sz w:val="24"/>
          <w:szCs w:val="24"/>
        </w:rPr>
      </w:pPr>
      <w:r>
        <w:rPr>
          <w:rFonts w:ascii="Times New Roman" w:hAnsi="Times New Roman" w:cs="Times New Roman"/>
          <w:snapToGrid w:val="0"/>
          <w:sz w:val="24"/>
          <w:szCs w:val="24"/>
        </w:rPr>
        <w:tab/>
      </w:r>
      <w:r w:rsidRPr="00E0003B">
        <w:rPr>
          <w:rFonts w:ascii="Times New Roman" w:hAnsi="Times New Roman" w:cs="Times New Roman"/>
          <w:snapToGrid w:val="0"/>
          <w:sz w:val="24"/>
          <w:szCs w:val="24"/>
        </w:rPr>
        <w:t>This subtitle may be cited as the “Automatic Renewal Protections Amendment Act of 2019”.</w:t>
      </w:r>
    </w:p>
    <w:p w14:paraId="4C88225D" w14:textId="4EF61554" w:rsidR="00A7704C" w:rsidRPr="00E0003B" w:rsidRDefault="00A7704C" w:rsidP="006832BD">
      <w:pPr>
        <w:widowControl w:val="0"/>
        <w:spacing w:after="0" w:line="480" w:lineRule="auto"/>
        <w:ind w:right="720"/>
        <w:rPr>
          <w:rFonts w:ascii="Times New Roman" w:hAnsi="Times New Roman" w:cs="Times New Roman"/>
          <w:sz w:val="24"/>
          <w:szCs w:val="24"/>
        </w:rPr>
      </w:pPr>
      <w:r>
        <w:rPr>
          <w:rFonts w:ascii="Times New Roman" w:hAnsi="Times New Roman" w:cs="Times New Roman"/>
          <w:sz w:val="24"/>
          <w:szCs w:val="24"/>
        </w:rPr>
        <w:lastRenderedPageBreak/>
        <w:tab/>
      </w:r>
      <w:r w:rsidRPr="00E0003B">
        <w:rPr>
          <w:rFonts w:ascii="Times New Roman" w:hAnsi="Times New Roman" w:cs="Times New Roman"/>
          <w:sz w:val="24"/>
          <w:szCs w:val="24"/>
        </w:rPr>
        <w:t>Sec. 3022. The Structured Settlements and Automatic Renewal Protections Act of 2018, effective March 13, 2019 (D.C. Law 22-235;</w:t>
      </w:r>
      <w:r>
        <w:rPr>
          <w:rFonts w:ascii="Times New Roman" w:hAnsi="Times New Roman" w:cs="Times New Roman"/>
          <w:sz w:val="24"/>
          <w:szCs w:val="24"/>
        </w:rPr>
        <w:t xml:space="preserve"> D.C. Official Code § 28A-101 </w:t>
      </w:r>
      <w:r>
        <w:rPr>
          <w:rFonts w:ascii="Times New Roman" w:hAnsi="Times New Roman" w:cs="Times New Roman"/>
          <w:i/>
          <w:iCs/>
          <w:sz w:val="24"/>
          <w:szCs w:val="24"/>
        </w:rPr>
        <w:t>et seq.</w:t>
      </w:r>
      <w:r>
        <w:rPr>
          <w:rFonts w:ascii="Times New Roman" w:hAnsi="Times New Roman" w:cs="Times New Roman"/>
          <w:sz w:val="24"/>
          <w:szCs w:val="24"/>
        </w:rPr>
        <w:t>)</w:t>
      </w:r>
      <w:r w:rsidRPr="00E0003B">
        <w:rPr>
          <w:rFonts w:ascii="Times New Roman" w:hAnsi="Times New Roman" w:cs="Times New Roman"/>
          <w:sz w:val="24"/>
          <w:szCs w:val="24"/>
        </w:rPr>
        <w:t>), is amended as follows:</w:t>
      </w:r>
    </w:p>
    <w:p w14:paraId="1D9B3682" w14:textId="77777777" w:rsidR="00A7704C" w:rsidRPr="00E0003B" w:rsidRDefault="00A7704C" w:rsidP="006832BD">
      <w:pPr>
        <w:widowControl w:val="0"/>
        <w:spacing w:after="0" w:line="480" w:lineRule="auto"/>
        <w:ind w:right="720"/>
        <w:rPr>
          <w:rFonts w:ascii="Times New Roman" w:hAnsi="Times New Roman" w:cs="Times New Roman"/>
          <w:sz w:val="24"/>
          <w:szCs w:val="24"/>
        </w:rPr>
      </w:pPr>
      <w:r>
        <w:rPr>
          <w:rFonts w:ascii="Times New Roman" w:hAnsi="Times New Roman" w:cs="Times New Roman"/>
          <w:sz w:val="24"/>
          <w:szCs w:val="24"/>
        </w:rPr>
        <w:tab/>
      </w:r>
      <w:r w:rsidRPr="00E0003B">
        <w:rPr>
          <w:rFonts w:ascii="Times New Roman" w:hAnsi="Times New Roman" w:cs="Times New Roman"/>
          <w:sz w:val="24"/>
          <w:szCs w:val="24"/>
        </w:rPr>
        <w:t>(a) Section 203</w:t>
      </w:r>
      <w:r>
        <w:rPr>
          <w:rFonts w:ascii="Times New Roman" w:hAnsi="Times New Roman" w:cs="Times New Roman"/>
          <w:sz w:val="24"/>
          <w:szCs w:val="24"/>
        </w:rPr>
        <w:t xml:space="preserve"> (D.C. Official Code § 28A-203)</w:t>
      </w:r>
      <w:r w:rsidRPr="00E0003B">
        <w:rPr>
          <w:rFonts w:ascii="Times New Roman" w:hAnsi="Times New Roman" w:cs="Times New Roman"/>
          <w:sz w:val="24"/>
          <w:szCs w:val="24"/>
        </w:rPr>
        <w:t xml:space="preserve"> is amended as follows:</w:t>
      </w:r>
    </w:p>
    <w:p w14:paraId="6686E234" w14:textId="77777777" w:rsidR="00A7704C" w:rsidRPr="00E0003B" w:rsidRDefault="00A7704C" w:rsidP="006832BD">
      <w:pPr>
        <w:widowControl w:val="0"/>
        <w:spacing w:after="0" w:line="480" w:lineRule="auto"/>
        <w:ind w:righ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0003B">
        <w:rPr>
          <w:rFonts w:ascii="Times New Roman" w:hAnsi="Times New Roman" w:cs="Times New Roman"/>
          <w:sz w:val="24"/>
          <w:szCs w:val="24"/>
        </w:rPr>
        <w:t>(1) Subsection (a) is amended by striking the phrase “the contract.” and inserting the phrase “the contract.  If an offer of sale of a good or service subject to this subsection also includes a free gift or trial, the offer shall include a clear and conspicuous explanation of the price that will be charged after the trial ends or the manner in which the subscription or purchasing price will change upon conclusion of the trial.” in its place.</w:t>
      </w:r>
    </w:p>
    <w:p w14:paraId="5FA0E1F2" w14:textId="77777777" w:rsidR="00A7704C" w:rsidRPr="00E0003B" w:rsidRDefault="00A7704C" w:rsidP="006832BD">
      <w:pPr>
        <w:widowControl w:val="0"/>
        <w:spacing w:after="0" w:line="480" w:lineRule="auto"/>
        <w:ind w:righ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0003B">
        <w:rPr>
          <w:rFonts w:ascii="Times New Roman" w:hAnsi="Times New Roman" w:cs="Times New Roman"/>
          <w:sz w:val="24"/>
          <w:szCs w:val="24"/>
        </w:rPr>
        <w:t xml:space="preserve">(2) Subsection (c)(1) is amended by striking the phrase “renewal between one and 7 days” and inserting the phrase “renewal at least 15 and no more than 30 days” in its place. </w:t>
      </w:r>
    </w:p>
    <w:p w14:paraId="3A08E0D3" w14:textId="77777777" w:rsidR="00A7704C" w:rsidRPr="00E0003B" w:rsidRDefault="00A7704C" w:rsidP="006832BD">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r>
      <w:r w:rsidRPr="00E0003B">
        <w:rPr>
          <w:rFonts w:ascii="Times New Roman" w:hAnsi="Times New Roman" w:cs="Times New Roman"/>
          <w:bCs/>
          <w:sz w:val="24"/>
          <w:szCs w:val="24"/>
        </w:rPr>
        <w:t>(b) Section 301 is amended to read as follows:</w:t>
      </w:r>
    </w:p>
    <w:p w14:paraId="01A5C550" w14:textId="77777777" w:rsidR="00A7704C" w:rsidRPr="00E0003B" w:rsidRDefault="00A7704C" w:rsidP="006832BD">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r>
      <w:r w:rsidRPr="00E0003B">
        <w:rPr>
          <w:rFonts w:ascii="Times New Roman" w:hAnsi="Times New Roman" w:cs="Times New Roman"/>
          <w:bCs/>
          <w:sz w:val="24"/>
          <w:szCs w:val="24"/>
        </w:rPr>
        <w:t xml:space="preserve">“Section 301. Applicability. </w:t>
      </w:r>
    </w:p>
    <w:p w14:paraId="4F8F4C8D" w14:textId="77777777" w:rsidR="00A7704C" w:rsidRPr="00E0003B" w:rsidRDefault="00A7704C" w:rsidP="006832BD">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r>
      <w:r w:rsidRPr="00E0003B">
        <w:rPr>
          <w:rFonts w:ascii="Times New Roman" w:hAnsi="Times New Roman" w:cs="Times New Roman"/>
          <w:bCs/>
          <w:sz w:val="24"/>
          <w:szCs w:val="24"/>
        </w:rPr>
        <w:t xml:space="preserve">“(a) Title I shall not apply to any transfer agreement entered into before the effective date of this act. </w:t>
      </w:r>
    </w:p>
    <w:p w14:paraId="4778A9CB" w14:textId="77777777" w:rsidR="00A7704C" w:rsidRPr="00E0003B" w:rsidRDefault="00A7704C" w:rsidP="006832BD">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r>
      <w:r w:rsidRPr="00E0003B">
        <w:rPr>
          <w:rFonts w:ascii="Times New Roman" w:hAnsi="Times New Roman" w:cs="Times New Roman"/>
          <w:bCs/>
          <w:sz w:val="24"/>
          <w:szCs w:val="24"/>
        </w:rPr>
        <w:t>“(b) Title II shall not apply to a contract entered into or automatically renewed before the effective date of this act, but it shall apply to automatic renewals of such contracts that renew on or after the effective date of this act.”.</w:t>
      </w:r>
    </w:p>
    <w:p w14:paraId="378D1703" w14:textId="77777777" w:rsidR="00A7704C" w:rsidRPr="00055B3B" w:rsidRDefault="00A7704C" w:rsidP="00A7704C">
      <w:pPr>
        <w:pStyle w:val="Heading2"/>
      </w:pPr>
      <w:bookmarkStart w:id="493" w:name="_Toc9248672"/>
      <w:r>
        <w:lastRenderedPageBreak/>
        <w:tab/>
      </w:r>
      <w:bookmarkStart w:id="494" w:name="_Toc11662263"/>
      <w:r w:rsidRPr="00055B3B">
        <w:t>SUBTITLE D. CRIME VICTIMS COMPENSATION FUNERAL AND BURIAL EXPENSES</w:t>
      </w:r>
      <w:bookmarkEnd w:id="493"/>
      <w:bookmarkEnd w:id="494"/>
    </w:p>
    <w:p w14:paraId="3AB8A502" w14:textId="77777777" w:rsidR="00A7704C" w:rsidRPr="00055B3B" w:rsidRDefault="00A7704C" w:rsidP="00A7704C">
      <w:pPr>
        <w:spacing w:after="0" w:line="480" w:lineRule="auto"/>
        <w:rPr>
          <w:rFonts w:ascii="Times New Roman" w:hAnsi="Times New Roman" w:cs="Times New Roman"/>
          <w:sz w:val="24"/>
          <w:szCs w:val="24"/>
        </w:rPr>
      </w:pPr>
      <w:r w:rsidRPr="00055B3B">
        <w:rPr>
          <w:rFonts w:ascii="Times New Roman" w:hAnsi="Times New Roman" w:cs="Times New Roman"/>
          <w:sz w:val="24"/>
          <w:szCs w:val="24"/>
        </w:rPr>
        <w:tab/>
        <w:t>Sec. 3031.  Short title.</w:t>
      </w:r>
    </w:p>
    <w:p w14:paraId="589F0C2D" w14:textId="77777777" w:rsidR="00A7704C" w:rsidRPr="00055B3B" w:rsidRDefault="00A7704C" w:rsidP="00A7704C">
      <w:pPr>
        <w:spacing w:after="0" w:line="480" w:lineRule="auto"/>
        <w:rPr>
          <w:rFonts w:ascii="Times New Roman" w:hAnsi="Times New Roman" w:cs="Times New Roman"/>
          <w:sz w:val="24"/>
          <w:szCs w:val="24"/>
        </w:rPr>
      </w:pPr>
      <w:r w:rsidRPr="00055B3B">
        <w:rPr>
          <w:rFonts w:ascii="Times New Roman" w:hAnsi="Times New Roman" w:cs="Times New Roman"/>
          <w:i/>
          <w:sz w:val="24"/>
          <w:szCs w:val="24"/>
        </w:rPr>
        <w:tab/>
      </w:r>
      <w:r w:rsidRPr="00055B3B">
        <w:rPr>
          <w:rFonts w:ascii="Times New Roman" w:hAnsi="Times New Roman" w:cs="Times New Roman"/>
          <w:sz w:val="24"/>
          <w:szCs w:val="24"/>
        </w:rPr>
        <w:t>This subtitle may be cited as the “Crime Victims Compensation Funeral and Burial Expenses Amendment Act of 2019”.</w:t>
      </w:r>
    </w:p>
    <w:p w14:paraId="68A2FB01" w14:textId="77777777" w:rsidR="00A7704C" w:rsidRPr="00055B3B" w:rsidRDefault="00A7704C" w:rsidP="00A7704C">
      <w:pPr>
        <w:spacing w:after="0" w:line="480" w:lineRule="auto"/>
        <w:rPr>
          <w:rFonts w:ascii="Times New Roman" w:eastAsia="Times New Roman" w:hAnsi="Times New Roman" w:cs="Times New Roman"/>
          <w:sz w:val="24"/>
          <w:szCs w:val="24"/>
        </w:rPr>
      </w:pPr>
      <w:r w:rsidRPr="00055B3B">
        <w:rPr>
          <w:rFonts w:ascii="Times New Roman" w:eastAsia="Times New Roman" w:hAnsi="Times New Roman" w:cs="Times New Roman"/>
          <w:sz w:val="24"/>
          <w:szCs w:val="24"/>
        </w:rPr>
        <w:tab/>
        <w:t>Sec. 3032. Section 2(7)(A)(ii) of the Victims of Violent Crime Compensation Act of 1996, effective April 9, 1997 (D.C. Law 11-243; D.C. Official Code § 4-501(7)(A)(ii)), is amended by striking the phrase “of cremation or other chosen method interment” and inserting the phrase “of embalming, burial containers, cremation, and the chosen method of interment; provided, that a claimant’s economic loss under this sub-subparagraph shall not exceed $10,000” in its place.</w:t>
      </w:r>
    </w:p>
    <w:p w14:paraId="76940129" w14:textId="77777777" w:rsidR="00A7704C" w:rsidRPr="00F41C09" w:rsidRDefault="00A7704C" w:rsidP="00A7704C">
      <w:pPr>
        <w:pStyle w:val="Heading2"/>
      </w:pPr>
      <w:r w:rsidRPr="00F41C09">
        <w:tab/>
      </w:r>
      <w:bookmarkStart w:id="495" w:name="_Toc8294718"/>
      <w:bookmarkStart w:id="496" w:name="_Toc9248673"/>
      <w:bookmarkStart w:id="497" w:name="_Toc11662264"/>
      <w:r w:rsidRPr="00F41C09">
        <w:t>SUBTITLE E.  OFFICE OF NEIGHBORHOOD SAFETY AND ENGAGEMENT FUND AUTHORITY AND TRANSFER OF ROVING LEADERS PROGRAM</w:t>
      </w:r>
      <w:bookmarkEnd w:id="495"/>
      <w:bookmarkEnd w:id="496"/>
      <w:bookmarkEnd w:id="497"/>
    </w:p>
    <w:p w14:paraId="26FD83D2" w14:textId="77777777" w:rsidR="00A7704C" w:rsidRPr="00F41C09" w:rsidRDefault="00A7704C" w:rsidP="00A7704C">
      <w:pPr>
        <w:spacing w:after="0" w:line="480" w:lineRule="auto"/>
        <w:jc w:val="both"/>
        <w:rPr>
          <w:rFonts w:ascii="Times New Roman" w:eastAsia="Times New Roman" w:hAnsi="Times New Roman" w:cs="Times New Roman"/>
          <w:sz w:val="24"/>
          <w:szCs w:val="24"/>
        </w:rPr>
      </w:pPr>
      <w:r w:rsidRPr="00F41C09">
        <w:rPr>
          <w:rFonts w:ascii="Times New Roman" w:eastAsia="Times New Roman" w:hAnsi="Times New Roman" w:cs="Times New Roman"/>
          <w:bCs/>
          <w:sz w:val="24"/>
          <w:szCs w:val="24"/>
        </w:rPr>
        <w:tab/>
      </w:r>
      <w:r w:rsidRPr="00F41C09">
        <w:rPr>
          <w:rFonts w:ascii="Times New Roman" w:eastAsia="Times New Roman" w:hAnsi="Times New Roman" w:cs="Times New Roman"/>
          <w:sz w:val="24"/>
          <w:szCs w:val="24"/>
        </w:rPr>
        <w:t>Sec. 3041. Short title.</w:t>
      </w:r>
    </w:p>
    <w:p w14:paraId="66B6E7ED" w14:textId="77777777" w:rsidR="00A7704C" w:rsidRPr="00F41C09" w:rsidRDefault="00A7704C" w:rsidP="00A7704C">
      <w:pPr>
        <w:spacing w:after="0" w:line="480" w:lineRule="auto"/>
        <w:jc w:val="both"/>
        <w:rPr>
          <w:rFonts w:ascii="Times New Roman" w:eastAsia="Times New Roman" w:hAnsi="Times New Roman" w:cs="Times New Roman"/>
          <w:sz w:val="24"/>
          <w:szCs w:val="24"/>
        </w:rPr>
      </w:pPr>
      <w:r w:rsidRPr="00F41C09">
        <w:rPr>
          <w:rFonts w:ascii="Times New Roman" w:eastAsia="Times New Roman" w:hAnsi="Times New Roman" w:cs="Times New Roman"/>
          <w:sz w:val="24"/>
          <w:szCs w:val="24"/>
        </w:rPr>
        <w:tab/>
        <w:t>This subtitle may be cited as the “Office of Neighborhood Safety and Engagement Amendment Act of 2019”.</w:t>
      </w:r>
    </w:p>
    <w:p w14:paraId="11EC6ABC" w14:textId="77777777" w:rsidR="00A7704C" w:rsidRPr="00F41C09" w:rsidRDefault="00A7704C" w:rsidP="00A7704C">
      <w:pPr>
        <w:spacing w:after="0" w:line="480" w:lineRule="auto"/>
        <w:jc w:val="both"/>
        <w:rPr>
          <w:rFonts w:ascii="Times New Roman" w:eastAsia="Times New Roman" w:hAnsi="Times New Roman" w:cs="Times New Roman"/>
          <w:sz w:val="24"/>
          <w:szCs w:val="24"/>
        </w:rPr>
      </w:pPr>
      <w:r w:rsidRPr="00F41C09">
        <w:rPr>
          <w:rFonts w:ascii="Times New Roman" w:eastAsia="Times New Roman" w:hAnsi="Times New Roman" w:cs="Times New Roman"/>
          <w:sz w:val="24"/>
          <w:szCs w:val="24"/>
        </w:rPr>
        <w:tab/>
        <w:t xml:space="preserve">Sec. 3042. </w:t>
      </w:r>
      <w:bookmarkStart w:id="498" w:name="_Hlk3533841"/>
      <w:r w:rsidRPr="00F41C09">
        <w:rPr>
          <w:rFonts w:ascii="Times New Roman" w:eastAsia="Times New Roman" w:hAnsi="Times New Roman" w:cs="Times New Roman"/>
          <w:sz w:val="24"/>
          <w:szCs w:val="24"/>
        </w:rPr>
        <w:t xml:space="preserve">The Neighborhood Engagement Achieves Results Amendment Act of 2016, effective June 30, 2016 (D.C. Law 21-125; D.C. Official Code </w:t>
      </w:r>
      <w:r>
        <w:rPr>
          <w:rFonts w:ascii="Times New Roman" w:eastAsia="Times New Roman" w:hAnsi="Times New Roman" w:cs="Times New Roman"/>
          <w:sz w:val="24"/>
          <w:szCs w:val="24"/>
        </w:rPr>
        <w:t xml:space="preserve">§ </w:t>
      </w:r>
      <w:r w:rsidRPr="00F41C09">
        <w:rPr>
          <w:rFonts w:ascii="Times New Roman" w:eastAsia="Times New Roman" w:hAnsi="Times New Roman" w:cs="Times New Roman"/>
          <w:sz w:val="24"/>
          <w:szCs w:val="24"/>
        </w:rPr>
        <w:t xml:space="preserve">7-2411 </w:t>
      </w:r>
      <w:r w:rsidRPr="00F41C09">
        <w:rPr>
          <w:rFonts w:ascii="Times New Roman" w:eastAsia="Times New Roman" w:hAnsi="Times New Roman" w:cs="Times New Roman"/>
          <w:i/>
          <w:sz w:val="24"/>
          <w:szCs w:val="24"/>
        </w:rPr>
        <w:t>et seq.</w:t>
      </w:r>
      <w:bookmarkEnd w:id="498"/>
      <w:r w:rsidRPr="00F41C09">
        <w:rPr>
          <w:rFonts w:ascii="Times New Roman" w:eastAsia="Times New Roman" w:hAnsi="Times New Roman" w:cs="Times New Roman"/>
          <w:sz w:val="24"/>
          <w:szCs w:val="24"/>
        </w:rPr>
        <w:t>), is amended as follows:</w:t>
      </w:r>
    </w:p>
    <w:p w14:paraId="35C75689" w14:textId="77777777" w:rsidR="00A7704C" w:rsidRPr="00F41C09" w:rsidRDefault="00A7704C" w:rsidP="00A7704C">
      <w:pPr>
        <w:spacing w:after="0" w:line="480" w:lineRule="auto"/>
        <w:jc w:val="both"/>
        <w:rPr>
          <w:rFonts w:ascii="Times New Roman" w:eastAsia="Times New Roman" w:hAnsi="Times New Roman" w:cs="Times New Roman"/>
          <w:sz w:val="24"/>
          <w:szCs w:val="24"/>
        </w:rPr>
      </w:pPr>
      <w:r w:rsidRPr="00F41C09">
        <w:rPr>
          <w:rFonts w:ascii="Times New Roman" w:eastAsia="Times New Roman" w:hAnsi="Times New Roman" w:cs="Times New Roman"/>
          <w:sz w:val="24"/>
          <w:szCs w:val="24"/>
        </w:rPr>
        <w:tab/>
        <w:t>(a)  Section 101 (D.C. Official Code</w:t>
      </w:r>
      <w:r>
        <w:rPr>
          <w:rFonts w:ascii="Times New Roman" w:eastAsia="Times New Roman" w:hAnsi="Times New Roman" w:cs="Times New Roman"/>
          <w:sz w:val="24"/>
          <w:szCs w:val="24"/>
        </w:rPr>
        <w:t xml:space="preserve"> §</w:t>
      </w:r>
      <w:r w:rsidRPr="00F41C09">
        <w:rPr>
          <w:rFonts w:ascii="Times New Roman" w:eastAsia="Times New Roman" w:hAnsi="Times New Roman" w:cs="Times New Roman"/>
          <w:sz w:val="24"/>
          <w:szCs w:val="24"/>
        </w:rPr>
        <w:t xml:space="preserve"> 7-2411) is amended as follows:</w:t>
      </w:r>
    </w:p>
    <w:p w14:paraId="3B4F8E00" w14:textId="77777777" w:rsidR="00A7704C" w:rsidRPr="00F41C09" w:rsidRDefault="00A7704C" w:rsidP="00A7704C">
      <w:pPr>
        <w:spacing w:after="0" w:line="480" w:lineRule="auto"/>
        <w:jc w:val="both"/>
        <w:rPr>
          <w:rFonts w:ascii="Times New Roman" w:eastAsia="Times New Roman" w:hAnsi="Times New Roman" w:cs="Times New Roman"/>
          <w:sz w:val="24"/>
          <w:szCs w:val="24"/>
        </w:rPr>
      </w:pPr>
      <w:r w:rsidRPr="00F41C09">
        <w:rPr>
          <w:rFonts w:ascii="Times New Roman" w:eastAsia="Times New Roman" w:hAnsi="Times New Roman" w:cs="Times New Roman"/>
          <w:sz w:val="24"/>
          <w:szCs w:val="24"/>
        </w:rPr>
        <w:tab/>
      </w:r>
      <w:r w:rsidRPr="00F41C09">
        <w:rPr>
          <w:rFonts w:ascii="Times New Roman" w:eastAsia="Times New Roman" w:hAnsi="Times New Roman" w:cs="Times New Roman"/>
          <w:sz w:val="24"/>
          <w:szCs w:val="24"/>
        </w:rPr>
        <w:tab/>
        <w:t>(1) Subsection (a)(1) is amended by striking the phrase “Community Stabilization” and inserting the phrase “</w:t>
      </w:r>
      <w:bookmarkStart w:id="499" w:name="_Hlk6773953"/>
      <w:r w:rsidRPr="00F41C09">
        <w:rPr>
          <w:rFonts w:ascii="Times New Roman" w:eastAsia="Times New Roman" w:hAnsi="Times New Roman" w:cs="Times New Roman"/>
          <w:bCs/>
          <w:sz w:val="24"/>
          <w:szCs w:val="24"/>
        </w:rPr>
        <w:t>Family and Survivor Support Services</w:t>
      </w:r>
      <w:bookmarkEnd w:id="499"/>
      <w:r w:rsidRPr="00F41C09">
        <w:rPr>
          <w:rFonts w:ascii="Times New Roman" w:eastAsia="Times New Roman" w:hAnsi="Times New Roman" w:cs="Times New Roman"/>
          <w:bCs/>
          <w:sz w:val="24"/>
          <w:szCs w:val="24"/>
        </w:rPr>
        <w:t>” in its place.</w:t>
      </w:r>
    </w:p>
    <w:p w14:paraId="760773BB" w14:textId="77777777" w:rsidR="00A7704C" w:rsidRPr="00F41C09" w:rsidRDefault="00A7704C" w:rsidP="00A7704C">
      <w:pPr>
        <w:spacing w:after="0" w:line="480" w:lineRule="auto"/>
        <w:jc w:val="both"/>
        <w:rPr>
          <w:rFonts w:ascii="Times New Roman" w:eastAsia="Times New Roman" w:hAnsi="Times New Roman" w:cs="Times New Roman"/>
          <w:sz w:val="24"/>
          <w:szCs w:val="24"/>
        </w:rPr>
      </w:pPr>
      <w:r w:rsidRPr="00F41C09">
        <w:rPr>
          <w:rFonts w:ascii="Times New Roman" w:eastAsia="Times New Roman" w:hAnsi="Times New Roman" w:cs="Times New Roman"/>
          <w:sz w:val="24"/>
          <w:szCs w:val="24"/>
        </w:rPr>
        <w:lastRenderedPageBreak/>
        <w:tab/>
      </w:r>
      <w:r w:rsidRPr="00F41C09">
        <w:rPr>
          <w:rFonts w:ascii="Times New Roman" w:eastAsia="Times New Roman" w:hAnsi="Times New Roman" w:cs="Times New Roman"/>
          <w:sz w:val="24"/>
          <w:szCs w:val="24"/>
        </w:rPr>
        <w:tab/>
        <w:t>(2) Subsection (d) is amended as follows:</w:t>
      </w:r>
    </w:p>
    <w:p w14:paraId="16EFD60E" w14:textId="77777777" w:rsidR="00A7704C" w:rsidRPr="00F41C09" w:rsidRDefault="00A7704C" w:rsidP="00A7704C">
      <w:pPr>
        <w:spacing w:after="0" w:line="480" w:lineRule="auto"/>
        <w:jc w:val="both"/>
        <w:rPr>
          <w:rFonts w:ascii="Times New Roman" w:eastAsia="Times New Roman" w:hAnsi="Times New Roman" w:cs="Times New Roman"/>
          <w:sz w:val="24"/>
          <w:szCs w:val="24"/>
        </w:rPr>
      </w:pPr>
      <w:r w:rsidRPr="00F41C09">
        <w:rPr>
          <w:rFonts w:ascii="Times New Roman" w:eastAsia="Times New Roman" w:hAnsi="Times New Roman" w:cs="Times New Roman"/>
          <w:sz w:val="24"/>
          <w:szCs w:val="24"/>
        </w:rPr>
        <w:tab/>
      </w:r>
      <w:r w:rsidRPr="00F41C09">
        <w:rPr>
          <w:rFonts w:ascii="Times New Roman" w:eastAsia="Times New Roman" w:hAnsi="Times New Roman" w:cs="Times New Roman"/>
          <w:sz w:val="24"/>
          <w:szCs w:val="24"/>
        </w:rPr>
        <w:tab/>
      </w:r>
      <w:r w:rsidRPr="00F41C09">
        <w:rPr>
          <w:rFonts w:ascii="Times New Roman" w:eastAsia="Times New Roman" w:hAnsi="Times New Roman" w:cs="Times New Roman"/>
          <w:sz w:val="24"/>
          <w:szCs w:val="24"/>
        </w:rPr>
        <w:tab/>
        <w:t>(A) The lead-in language is amended by striking the phrase “information from” and inserting the phrase “information, by cohort, from” in its place.</w:t>
      </w:r>
    </w:p>
    <w:p w14:paraId="09F39A26" w14:textId="77777777" w:rsidR="00A7704C" w:rsidRPr="00F41C09" w:rsidRDefault="00A7704C" w:rsidP="00A7704C">
      <w:pPr>
        <w:spacing w:after="0" w:line="480" w:lineRule="auto"/>
        <w:jc w:val="both"/>
        <w:rPr>
          <w:rFonts w:ascii="Times New Roman" w:eastAsia="Times New Roman" w:hAnsi="Times New Roman" w:cs="Times New Roman"/>
          <w:sz w:val="24"/>
          <w:szCs w:val="24"/>
        </w:rPr>
      </w:pPr>
      <w:r w:rsidRPr="00F41C09">
        <w:rPr>
          <w:rFonts w:ascii="Times New Roman" w:eastAsia="Times New Roman" w:hAnsi="Times New Roman" w:cs="Times New Roman"/>
          <w:sz w:val="24"/>
          <w:szCs w:val="24"/>
        </w:rPr>
        <w:tab/>
      </w:r>
      <w:r w:rsidRPr="00F41C09">
        <w:rPr>
          <w:rFonts w:ascii="Times New Roman" w:eastAsia="Times New Roman" w:hAnsi="Times New Roman" w:cs="Times New Roman"/>
          <w:sz w:val="24"/>
          <w:szCs w:val="24"/>
        </w:rPr>
        <w:tab/>
      </w:r>
      <w:r w:rsidRPr="00F41C09">
        <w:rPr>
          <w:rFonts w:ascii="Times New Roman" w:eastAsia="Times New Roman" w:hAnsi="Times New Roman" w:cs="Times New Roman"/>
          <w:sz w:val="24"/>
          <w:szCs w:val="24"/>
        </w:rPr>
        <w:tab/>
        <w:t>(B) Paragraph (2) is amended by striking the phrase “individuals’ participation;” and inserting the phrase “individuals' participation, and for those individuals who did not remain in the program for the entirety of its duration, the reasons for their separation;” in its place.</w:t>
      </w:r>
    </w:p>
    <w:p w14:paraId="616D6D15" w14:textId="77777777" w:rsidR="00A7704C" w:rsidRPr="00F41C09" w:rsidRDefault="00A7704C" w:rsidP="00A7704C">
      <w:pPr>
        <w:spacing w:after="0" w:line="480" w:lineRule="auto"/>
        <w:jc w:val="both"/>
        <w:rPr>
          <w:rFonts w:ascii="Times New Roman" w:eastAsia="Times New Roman" w:hAnsi="Times New Roman" w:cs="Times New Roman"/>
          <w:sz w:val="24"/>
          <w:szCs w:val="24"/>
        </w:rPr>
      </w:pPr>
      <w:r w:rsidRPr="00F41C09">
        <w:rPr>
          <w:rFonts w:ascii="Times New Roman" w:eastAsia="Times New Roman" w:hAnsi="Times New Roman" w:cs="Times New Roman"/>
          <w:sz w:val="24"/>
          <w:szCs w:val="24"/>
        </w:rPr>
        <w:tab/>
      </w:r>
      <w:r w:rsidRPr="00F41C09">
        <w:rPr>
          <w:rFonts w:ascii="Times New Roman" w:eastAsia="Times New Roman" w:hAnsi="Times New Roman" w:cs="Times New Roman"/>
          <w:sz w:val="24"/>
          <w:szCs w:val="24"/>
        </w:rPr>
        <w:tab/>
      </w:r>
      <w:r w:rsidRPr="00F41C09">
        <w:rPr>
          <w:rFonts w:ascii="Times New Roman" w:eastAsia="Times New Roman" w:hAnsi="Times New Roman" w:cs="Times New Roman"/>
          <w:sz w:val="24"/>
          <w:szCs w:val="24"/>
        </w:rPr>
        <w:tab/>
        <w:t>(C) Paragraph (3) is amended by striking the phrase “progress; and” and inserting the phrase “progress, including whether they are employed in subsidized or unsubsidized employment and any certifications or diplomas they have obtained while participating in the program;” in its place.</w:t>
      </w:r>
    </w:p>
    <w:p w14:paraId="3DFEB132" w14:textId="77777777" w:rsidR="00A7704C" w:rsidRPr="00F41C09" w:rsidRDefault="00A7704C" w:rsidP="00A7704C">
      <w:pPr>
        <w:spacing w:after="0" w:line="480" w:lineRule="auto"/>
        <w:jc w:val="both"/>
        <w:rPr>
          <w:rFonts w:ascii="Times New Roman" w:eastAsia="Times New Roman" w:hAnsi="Times New Roman" w:cs="Times New Roman"/>
          <w:bCs/>
          <w:sz w:val="24"/>
          <w:szCs w:val="24"/>
        </w:rPr>
      </w:pPr>
      <w:r w:rsidRPr="00F41C09">
        <w:rPr>
          <w:rFonts w:ascii="Times New Roman" w:eastAsia="Times New Roman" w:hAnsi="Times New Roman" w:cs="Times New Roman"/>
          <w:bCs/>
          <w:sz w:val="24"/>
          <w:szCs w:val="24"/>
        </w:rPr>
        <w:tab/>
      </w:r>
      <w:r w:rsidRPr="00F41C09">
        <w:rPr>
          <w:rFonts w:ascii="Times New Roman" w:eastAsia="Times New Roman" w:hAnsi="Times New Roman" w:cs="Times New Roman"/>
          <w:bCs/>
          <w:sz w:val="24"/>
          <w:szCs w:val="24"/>
        </w:rPr>
        <w:tab/>
      </w:r>
      <w:r w:rsidRPr="00F41C09">
        <w:rPr>
          <w:rFonts w:ascii="Times New Roman" w:eastAsia="Times New Roman" w:hAnsi="Times New Roman" w:cs="Times New Roman"/>
          <w:bCs/>
          <w:sz w:val="24"/>
          <w:szCs w:val="24"/>
        </w:rPr>
        <w:tab/>
        <w:t>(D) Paragraph (4) is amended by striking the period and inserting the phrase “; and” in its place.</w:t>
      </w:r>
    </w:p>
    <w:p w14:paraId="6EE09A96" w14:textId="77777777" w:rsidR="00A7704C" w:rsidRPr="00F41C09" w:rsidRDefault="00A7704C" w:rsidP="00A7704C">
      <w:pPr>
        <w:spacing w:after="0" w:line="480" w:lineRule="auto"/>
        <w:jc w:val="both"/>
        <w:rPr>
          <w:rFonts w:ascii="Times New Roman" w:eastAsia="Times New Roman" w:hAnsi="Times New Roman" w:cs="Times New Roman"/>
          <w:sz w:val="24"/>
          <w:szCs w:val="24"/>
        </w:rPr>
      </w:pPr>
      <w:r w:rsidRPr="00F41C09">
        <w:rPr>
          <w:rFonts w:ascii="Times New Roman" w:eastAsia="Times New Roman" w:hAnsi="Times New Roman" w:cs="Times New Roman"/>
          <w:bCs/>
          <w:sz w:val="24"/>
          <w:szCs w:val="24"/>
        </w:rPr>
        <w:tab/>
      </w:r>
      <w:r w:rsidRPr="00F41C09">
        <w:rPr>
          <w:rFonts w:ascii="Times New Roman" w:eastAsia="Times New Roman" w:hAnsi="Times New Roman" w:cs="Times New Roman"/>
          <w:bCs/>
          <w:sz w:val="24"/>
          <w:szCs w:val="24"/>
        </w:rPr>
        <w:tab/>
      </w:r>
      <w:r w:rsidRPr="00F41C09">
        <w:rPr>
          <w:rFonts w:ascii="Times New Roman" w:eastAsia="Times New Roman" w:hAnsi="Times New Roman" w:cs="Times New Roman"/>
          <w:bCs/>
          <w:sz w:val="24"/>
          <w:szCs w:val="24"/>
        </w:rPr>
        <w:tab/>
        <w:t>(E) A new paragraph (5) is added to read as follows:</w:t>
      </w:r>
    </w:p>
    <w:p w14:paraId="39975B03" w14:textId="77777777" w:rsidR="00A7704C" w:rsidRPr="00F41C09" w:rsidRDefault="00A7704C" w:rsidP="00A7704C">
      <w:pPr>
        <w:spacing w:after="0" w:line="480" w:lineRule="auto"/>
        <w:jc w:val="both"/>
        <w:rPr>
          <w:rFonts w:ascii="Times New Roman" w:eastAsia="Times New Roman" w:hAnsi="Times New Roman" w:cs="Times New Roman"/>
          <w:sz w:val="24"/>
          <w:szCs w:val="24"/>
        </w:rPr>
      </w:pPr>
      <w:r w:rsidRPr="00F41C09">
        <w:rPr>
          <w:rFonts w:ascii="Times New Roman" w:eastAsia="Times New Roman" w:hAnsi="Times New Roman" w:cs="Times New Roman"/>
          <w:sz w:val="24"/>
          <w:szCs w:val="24"/>
        </w:rPr>
        <w:tab/>
      </w:r>
      <w:r w:rsidRPr="00F41C09">
        <w:rPr>
          <w:rFonts w:ascii="Times New Roman" w:eastAsia="Times New Roman" w:hAnsi="Times New Roman" w:cs="Times New Roman"/>
          <w:sz w:val="24"/>
          <w:szCs w:val="24"/>
        </w:rPr>
        <w:tab/>
        <w:t>“(5) Whether any participant has been arrested or convicted during or following their participation, and for what offense or offenses.”.</w:t>
      </w:r>
    </w:p>
    <w:p w14:paraId="7E8B58EE" w14:textId="77777777" w:rsidR="00A7704C" w:rsidRPr="00F41C09" w:rsidRDefault="00A7704C" w:rsidP="00A7704C">
      <w:pPr>
        <w:spacing w:after="0" w:line="480" w:lineRule="auto"/>
        <w:jc w:val="both"/>
        <w:rPr>
          <w:rFonts w:ascii="Times New Roman" w:eastAsia="Times New Roman" w:hAnsi="Times New Roman" w:cs="Times New Roman"/>
          <w:sz w:val="24"/>
          <w:szCs w:val="24"/>
        </w:rPr>
      </w:pPr>
      <w:r w:rsidRPr="00F41C09">
        <w:rPr>
          <w:rFonts w:ascii="Times New Roman" w:eastAsia="Times New Roman" w:hAnsi="Times New Roman" w:cs="Times New Roman"/>
          <w:sz w:val="24"/>
          <w:szCs w:val="24"/>
        </w:rPr>
        <w:tab/>
      </w:r>
      <w:r w:rsidRPr="00F41C09">
        <w:rPr>
          <w:rFonts w:ascii="Times New Roman" w:eastAsia="Times New Roman" w:hAnsi="Times New Roman" w:cs="Times New Roman"/>
          <w:sz w:val="24"/>
          <w:szCs w:val="24"/>
        </w:rPr>
        <w:tab/>
        <w:t>(3) A new subsection (g) is added to read as follows:</w:t>
      </w:r>
    </w:p>
    <w:p w14:paraId="42DF904E" w14:textId="77777777" w:rsidR="00A7704C" w:rsidRPr="00F41C09" w:rsidRDefault="00A7704C" w:rsidP="00A7704C">
      <w:pPr>
        <w:spacing w:after="0" w:line="480" w:lineRule="auto"/>
        <w:jc w:val="both"/>
        <w:rPr>
          <w:rFonts w:ascii="Times New Roman" w:eastAsia="Times New Roman" w:hAnsi="Times New Roman" w:cs="Times New Roman"/>
          <w:sz w:val="24"/>
          <w:szCs w:val="24"/>
        </w:rPr>
      </w:pPr>
      <w:r w:rsidRPr="00F41C09">
        <w:rPr>
          <w:rFonts w:ascii="Times New Roman" w:eastAsia="Times New Roman" w:hAnsi="Times New Roman" w:cs="Times New Roman"/>
          <w:sz w:val="24"/>
          <w:szCs w:val="24"/>
        </w:rPr>
        <w:tab/>
        <w:t xml:space="preserve">“(g) Agency funds may be used to purchase food and non-alcoholic beverages for participants in ONSE’s programs and activities, including violence prevention programs, short-term assistance programs, retreats, community outreach activities and events, individual outreach activities such as program recruitment, and training and education activities for community </w:t>
      </w:r>
      <w:r w:rsidRPr="00F41C09">
        <w:rPr>
          <w:rFonts w:ascii="Times New Roman" w:eastAsia="Times New Roman" w:hAnsi="Times New Roman" w:cs="Times New Roman"/>
          <w:sz w:val="24"/>
          <w:szCs w:val="24"/>
        </w:rPr>
        <w:lastRenderedPageBreak/>
        <w:t>members, where the purchase is reasonably necessary to assist ONSE in the effective achievement of a statutory goal, objective, or responsibility.”.</w:t>
      </w:r>
    </w:p>
    <w:p w14:paraId="15AFE544" w14:textId="77777777" w:rsidR="00A7704C" w:rsidRPr="00F41C09" w:rsidRDefault="00A7704C" w:rsidP="00A7704C">
      <w:pPr>
        <w:rPr>
          <w:rFonts w:ascii="Times New Roman" w:eastAsia="Times New Roman" w:hAnsi="Times New Roman" w:cs="Times New Roman"/>
          <w:sz w:val="24"/>
          <w:szCs w:val="24"/>
        </w:rPr>
      </w:pPr>
      <w:r w:rsidRPr="00F41C09">
        <w:rPr>
          <w:rFonts w:ascii="Times New Roman" w:eastAsia="Times New Roman" w:hAnsi="Times New Roman" w:cs="Times New Roman"/>
          <w:sz w:val="24"/>
          <w:szCs w:val="24"/>
        </w:rPr>
        <w:tab/>
        <w:t xml:space="preserve">(b) Section 103 (D.C. Official Code </w:t>
      </w:r>
      <w:r>
        <w:rPr>
          <w:rFonts w:ascii="Times New Roman" w:eastAsia="Times New Roman" w:hAnsi="Times New Roman" w:cs="Times New Roman"/>
          <w:sz w:val="24"/>
          <w:szCs w:val="24"/>
        </w:rPr>
        <w:t xml:space="preserve">§ </w:t>
      </w:r>
      <w:r w:rsidRPr="00F41C09">
        <w:rPr>
          <w:rFonts w:ascii="Times New Roman" w:eastAsia="Times New Roman" w:hAnsi="Times New Roman" w:cs="Times New Roman"/>
          <w:sz w:val="24"/>
          <w:szCs w:val="24"/>
        </w:rPr>
        <w:t>7-2413) is repealed.</w:t>
      </w:r>
    </w:p>
    <w:p w14:paraId="73DC6159" w14:textId="77777777" w:rsidR="00A7704C" w:rsidRPr="00F1544F" w:rsidRDefault="00A7704C" w:rsidP="00A7704C">
      <w:pPr>
        <w:pStyle w:val="Heading2"/>
      </w:pPr>
      <w:r w:rsidRPr="00F1544F">
        <w:tab/>
      </w:r>
      <w:bookmarkStart w:id="500" w:name="_Toc8294719"/>
      <w:bookmarkStart w:id="501" w:name="_Toc9248674"/>
      <w:bookmarkStart w:id="502" w:name="_Toc11662265"/>
      <w:r w:rsidRPr="00F1544F">
        <w:t>SUBTITLE F. RETURNING CITIZENS OPPORTUNITY TO SUCCEED</w:t>
      </w:r>
      <w:bookmarkEnd w:id="500"/>
      <w:bookmarkEnd w:id="501"/>
      <w:bookmarkEnd w:id="502"/>
      <w:r w:rsidRPr="00F1544F">
        <w:t xml:space="preserve"> </w:t>
      </w:r>
    </w:p>
    <w:p w14:paraId="688F8AEA" w14:textId="77777777" w:rsidR="00A7704C" w:rsidRPr="00F1544F" w:rsidRDefault="00A7704C" w:rsidP="00A7704C">
      <w:pPr>
        <w:spacing w:after="0" w:line="480" w:lineRule="auto"/>
        <w:rPr>
          <w:rFonts w:ascii="Times New Roman" w:hAnsi="Times New Roman" w:cs="Times New Roman"/>
          <w:sz w:val="24"/>
          <w:szCs w:val="24"/>
        </w:rPr>
      </w:pPr>
      <w:r w:rsidRPr="00F1544F">
        <w:rPr>
          <w:rFonts w:ascii="Times New Roman" w:hAnsi="Times New Roman" w:cs="Times New Roman"/>
          <w:sz w:val="24"/>
          <w:szCs w:val="24"/>
        </w:rPr>
        <w:tab/>
        <w:t>Sec. 3051.  Short title.</w:t>
      </w:r>
    </w:p>
    <w:p w14:paraId="65D12F50" w14:textId="77777777" w:rsidR="00A7704C" w:rsidRPr="00F1544F" w:rsidRDefault="00A7704C" w:rsidP="00A7704C">
      <w:pPr>
        <w:spacing w:after="0" w:line="480" w:lineRule="auto"/>
        <w:rPr>
          <w:rFonts w:ascii="Times New Roman" w:hAnsi="Times New Roman" w:cs="Times New Roman"/>
          <w:sz w:val="24"/>
          <w:szCs w:val="24"/>
        </w:rPr>
      </w:pPr>
      <w:r w:rsidRPr="00F1544F">
        <w:rPr>
          <w:rFonts w:ascii="Times New Roman" w:hAnsi="Times New Roman" w:cs="Times New Roman"/>
          <w:sz w:val="24"/>
          <w:szCs w:val="24"/>
        </w:rPr>
        <w:tab/>
        <w:t>This subtitle may be cited as the “Returning Citizens Opportunity to Succeed Amendment Act of 2019”.</w:t>
      </w:r>
    </w:p>
    <w:p w14:paraId="2510F704" w14:textId="77777777" w:rsidR="00A7704C" w:rsidRPr="00F1544F" w:rsidRDefault="00A7704C" w:rsidP="00A7704C">
      <w:pPr>
        <w:spacing w:after="0" w:line="480" w:lineRule="auto"/>
        <w:rPr>
          <w:rFonts w:ascii="Times New Roman" w:hAnsi="Times New Roman" w:cs="Times New Roman"/>
          <w:sz w:val="24"/>
          <w:szCs w:val="24"/>
        </w:rPr>
      </w:pPr>
      <w:r w:rsidRPr="00F1544F">
        <w:rPr>
          <w:rFonts w:ascii="Times New Roman" w:hAnsi="Times New Roman" w:cs="Times New Roman"/>
          <w:sz w:val="24"/>
          <w:szCs w:val="24"/>
        </w:rPr>
        <w:tab/>
        <w:t>Sec. 3052.  The lead-in language of section 127(b) of the Vital Records Modernization Amendment Act of 2018, effective October 30, 2018 (D.C. Law 22-164; D.C. Official Code § 7-231.27(b)), is amended by striking the phrase “a pilot program for Fiscal Year 2019 shall be established to waive the fee for a certificate of birth for:” and inserting the phrase “the fee for a certificate of birth shall be waived for:” in its place.</w:t>
      </w:r>
      <w:r w:rsidRPr="00F1544F">
        <w:rPr>
          <w:rFonts w:ascii="Times New Roman" w:hAnsi="Times New Roman" w:cs="Times New Roman"/>
          <w:sz w:val="24"/>
          <w:szCs w:val="24"/>
        </w:rPr>
        <w:tab/>
      </w:r>
    </w:p>
    <w:p w14:paraId="16E11DF6" w14:textId="77777777" w:rsidR="00A7704C" w:rsidRPr="00F1544F" w:rsidRDefault="00A7704C" w:rsidP="00A7704C">
      <w:pPr>
        <w:spacing w:after="0" w:line="480" w:lineRule="auto"/>
        <w:rPr>
          <w:rFonts w:ascii="Times New Roman" w:hAnsi="Times New Roman" w:cs="Times New Roman"/>
          <w:sz w:val="24"/>
          <w:szCs w:val="24"/>
        </w:rPr>
      </w:pPr>
      <w:r w:rsidRPr="00F1544F">
        <w:rPr>
          <w:rFonts w:ascii="Times New Roman" w:hAnsi="Times New Roman" w:cs="Times New Roman"/>
          <w:sz w:val="24"/>
          <w:szCs w:val="24"/>
        </w:rPr>
        <w:tab/>
        <w:t xml:space="preserve">Sec. 3053.  The District of Columbia Traffic Act, 1925, approved March 3, 1925 (43 Stat. 1121; D.C. Official Code </w:t>
      </w:r>
      <w:r w:rsidRPr="00F1544F">
        <w:rPr>
          <w:rFonts w:ascii="Times New Roman" w:hAnsi="Times New Roman" w:cs="Times New Roman"/>
          <w:i/>
          <w:sz w:val="24"/>
          <w:szCs w:val="24"/>
        </w:rPr>
        <w:t>passim</w:t>
      </w:r>
      <w:r w:rsidRPr="00F1544F">
        <w:rPr>
          <w:rFonts w:ascii="Times New Roman" w:hAnsi="Times New Roman" w:cs="Times New Roman"/>
          <w:sz w:val="24"/>
          <w:szCs w:val="24"/>
        </w:rPr>
        <w:t xml:space="preserve">), is amended as follows: </w:t>
      </w:r>
    </w:p>
    <w:p w14:paraId="5547211C" w14:textId="77777777" w:rsidR="00A7704C" w:rsidRPr="00F1544F" w:rsidRDefault="00A7704C" w:rsidP="00A7704C">
      <w:pPr>
        <w:spacing w:after="0" w:line="480" w:lineRule="auto"/>
        <w:rPr>
          <w:rFonts w:ascii="Times New Roman" w:hAnsi="Times New Roman" w:cs="Times New Roman"/>
          <w:sz w:val="24"/>
          <w:szCs w:val="24"/>
        </w:rPr>
      </w:pPr>
      <w:r w:rsidRPr="00F1544F">
        <w:rPr>
          <w:rFonts w:ascii="Times New Roman" w:hAnsi="Times New Roman" w:cs="Times New Roman"/>
          <w:sz w:val="24"/>
          <w:szCs w:val="24"/>
        </w:rPr>
        <w:tab/>
        <w:t xml:space="preserve">(a) Section 7(a) (D.C. Official Code § 50-1401.01(a)) is amended as follows: </w:t>
      </w:r>
    </w:p>
    <w:p w14:paraId="24CE1899" w14:textId="77777777" w:rsidR="00A7704C" w:rsidRPr="00F1544F" w:rsidRDefault="00A7704C" w:rsidP="00A7704C">
      <w:pPr>
        <w:spacing w:after="0" w:line="480" w:lineRule="auto"/>
        <w:rPr>
          <w:rFonts w:ascii="Times New Roman" w:hAnsi="Times New Roman" w:cs="Times New Roman"/>
          <w:sz w:val="24"/>
          <w:szCs w:val="24"/>
        </w:rPr>
      </w:pPr>
      <w:r w:rsidRPr="00F1544F">
        <w:rPr>
          <w:rFonts w:ascii="Times New Roman" w:hAnsi="Times New Roman" w:cs="Times New Roman"/>
          <w:sz w:val="24"/>
          <w:szCs w:val="24"/>
        </w:rPr>
        <w:tab/>
      </w:r>
      <w:r w:rsidRPr="00F1544F">
        <w:rPr>
          <w:rFonts w:ascii="Times New Roman" w:hAnsi="Times New Roman" w:cs="Times New Roman"/>
          <w:sz w:val="24"/>
          <w:szCs w:val="24"/>
        </w:rPr>
        <w:tab/>
        <w:t>(1) The lead-in language of paragraph (1)(A-ii)(</w:t>
      </w:r>
      <w:proofErr w:type="spellStart"/>
      <w:r w:rsidRPr="00F1544F">
        <w:rPr>
          <w:rFonts w:ascii="Times New Roman" w:hAnsi="Times New Roman" w:cs="Times New Roman"/>
          <w:sz w:val="24"/>
          <w:szCs w:val="24"/>
        </w:rPr>
        <w:t>i</w:t>
      </w:r>
      <w:proofErr w:type="spellEnd"/>
      <w:r w:rsidRPr="00F1544F">
        <w:rPr>
          <w:rFonts w:ascii="Times New Roman" w:hAnsi="Times New Roman" w:cs="Times New Roman"/>
          <w:sz w:val="24"/>
          <w:szCs w:val="24"/>
        </w:rPr>
        <w:t>) is amended by striking the phrase “a pilot program for Fiscal Year 2019 shall be established to waive the fee described in subparagraph (A-</w:t>
      </w:r>
      <w:proofErr w:type="spellStart"/>
      <w:r w:rsidRPr="00F1544F">
        <w:rPr>
          <w:rFonts w:ascii="Times New Roman" w:hAnsi="Times New Roman" w:cs="Times New Roman"/>
          <w:sz w:val="24"/>
          <w:szCs w:val="24"/>
        </w:rPr>
        <w:t>i</w:t>
      </w:r>
      <w:proofErr w:type="spellEnd"/>
      <w:r w:rsidRPr="00F1544F">
        <w:rPr>
          <w:rFonts w:ascii="Times New Roman" w:hAnsi="Times New Roman" w:cs="Times New Roman"/>
          <w:sz w:val="24"/>
          <w:szCs w:val="24"/>
        </w:rPr>
        <w:t>) of this paragraph for:” and inserting the phrase “the fee described in subparagraph (A-</w:t>
      </w:r>
      <w:proofErr w:type="spellStart"/>
      <w:r w:rsidRPr="00F1544F">
        <w:rPr>
          <w:rFonts w:ascii="Times New Roman" w:hAnsi="Times New Roman" w:cs="Times New Roman"/>
          <w:sz w:val="24"/>
          <w:szCs w:val="24"/>
        </w:rPr>
        <w:t>i</w:t>
      </w:r>
      <w:proofErr w:type="spellEnd"/>
      <w:r w:rsidRPr="00F1544F">
        <w:rPr>
          <w:rFonts w:ascii="Times New Roman" w:hAnsi="Times New Roman" w:cs="Times New Roman"/>
          <w:sz w:val="24"/>
          <w:szCs w:val="24"/>
        </w:rPr>
        <w:t xml:space="preserve">) of this paragraph shall be waived for:” in its place. </w:t>
      </w:r>
    </w:p>
    <w:p w14:paraId="11926EDD" w14:textId="77777777" w:rsidR="00A7704C" w:rsidRPr="00F1544F" w:rsidRDefault="00A7704C" w:rsidP="00A7704C">
      <w:pPr>
        <w:spacing w:after="0" w:line="480" w:lineRule="auto"/>
        <w:rPr>
          <w:rFonts w:ascii="Times New Roman" w:hAnsi="Times New Roman" w:cs="Times New Roman"/>
          <w:sz w:val="24"/>
          <w:szCs w:val="24"/>
        </w:rPr>
      </w:pPr>
      <w:r w:rsidRPr="00F1544F">
        <w:rPr>
          <w:rFonts w:ascii="Times New Roman" w:hAnsi="Times New Roman" w:cs="Times New Roman"/>
          <w:sz w:val="24"/>
          <w:szCs w:val="24"/>
        </w:rPr>
        <w:tab/>
      </w:r>
      <w:r w:rsidRPr="00F1544F">
        <w:rPr>
          <w:rFonts w:ascii="Times New Roman" w:hAnsi="Times New Roman" w:cs="Times New Roman"/>
          <w:sz w:val="24"/>
          <w:szCs w:val="24"/>
        </w:rPr>
        <w:tab/>
        <w:t>(2) The lead-in language of paragraph (2)(A-</w:t>
      </w:r>
      <w:proofErr w:type="spellStart"/>
      <w:r w:rsidRPr="00F1544F">
        <w:rPr>
          <w:rFonts w:ascii="Times New Roman" w:hAnsi="Times New Roman" w:cs="Times New Roman"/>
          <w:sz w:val="24"/>
          <w:szCs w:val="24"/>
        </w:rPr>
        <w:t>i</w:t>
      </w:r>
      <w:proofErr w:type="spellEnd"/>
      <w:r w:rsidRPr="00F1544F">
        <w:rPr>
          <w:rFonts w:ascii="Times New Roman" w:hAnsi="Times New Roman" w:cs="Times New Roman"/>
          <w:sz w:val="24"/>
          <w:szCs w:val="24"/>
        </w:rPr>
        <w:t>)(</w:t>
      </w:r>
      <w:proofErr w:type="spellStart"/>
      <w:r w:rsidRPr="00F1544F">
        <w:rPr>
          <w:rFonts w:ascii="Times New Roman" w:hAnsi="Times New Roman" w:cs="Times New Roman"/>
          <w:sz w:val="24"/>
          <w:szCs w:val="24"/>
        </w:rPr>
        <w:t>i</w:t>
      </w:r>
      <w:proofErr w:type="spellEnd"/>
      <w:r w:rsidRPr="00F1544F">
        <w:rPr>
          <w:rFonts w:ascii="Times New Roman" w:hAnsi="Times New Roman" w:cs="Times New Roman"/>
          <w:sz w:val="24"/>
          <w:szCs w:val="24"/>
        </w:rPr>
        <w:t xml:space="preserve">) is amended by striking the phrase “a pilot program for Fiscal Year 2019 shall be established to waive the fee described in </w:t>
      </w:r>
      <w:r w:rsidRPr="00F1544F">
        <w:rPr>
          <w:rFonts w:ascii="Times New Roman" w:hAnsi="Times New Roman" w:cs="Times New Roman"/>
          <w:sz w:val="24"/>
          <w:szCs w:val="24"/>
        </w:rPr>
        <w:lastRenderedPageBreak/>
        <w:t xml:space="preserve">subparagraph (A) of this paragraph for:” and inserting the phrase “the fee described in subparagraph (A) of this paragraph shall be waived for:” in its place. </w:t>
      </w:r>
    </w:p>
    <w:p w14:paraId="39B3E07D" w14:textId="77777777" w:rsidR="00A7704C" w:rsidRPr="00F1544F" w:rsidRDefault="00A7704C" w:rsidP="00A7704C">
      <w:pPr>
        <w:spacing w:after="0" w:line="480" w:lineRule="auto"/>
        <w:rPr>
          <w:rFonts w:ascii="Times New Roman" w:hAnsi="Times New Roman" w:cs="Times New Roman"/>
          <w:sz w:val="24"/>
          <w:szCs w:val="24"/>
        </w:rPr>
      </w:pPr>
      <w:r w:rsidRPr="00F1544F">
        <w:rPr>
          <w:rFonts w:ascii="Times New Roman" w:hAnsi="Times New Roman" w:cs="Times New Roman"/>
          <w:sz w:val="24"/>
          <w:szCs w:val="24"/>
        </w:rPr>
        <w:tab/>
      </w:r>
      <w:r w:rsidRPr="00F1544F">
        <w:rPr>
          <w:rFonts w:ascii="Times New Roman" w:hAnsi="Times New Roman" w:cs="Times New Roman"/>
          <w:sz w:val="24"/>
          <w:szCs w:val="24"/>
        </w:rPr>
        <w:tab/>
        <w:t>(3) The lead-in language of paragraph (2A)(A-</w:t>
      </w:r>
      <w:proofErr w:type="spellStart"/>
      <w:r w:rsidRPr="00F1544F">
        <w:rPr>
          <w:rFonts w:ascii="Times New Roman" w:hAnsi="Times New Roman" w:cs="Times New Roman"/>
          <w:sz w:val="24"/>
          <w:szCs w:val="24"/>
        </w:rPr>
        <w:t>i</w:t>
      </w:r>
      <w:proofErr w:type="spellEnd"/>
      <w:r w:rsidRPr="00F1544F">
        <w:rPr>
          <w:rFonts w:ascii="Times New Roman" w:hAnsi="Times New Roman" w:cs="Times New Roman"/>
          <w:sz w:val="24"/>
          <w:szCs w:val="24"/>
        </w:rPr>
        <w:t>)(</w:t>
      </w:r>
      <w:proofErr w:type="spellStart"/>
      <w:r w:rsidRPr="00F1544F">
        <w:rPr>
          <w:rFonts w:ascii="Times New Roman" w:hAnsi="Times New Roman" w:cs="Times New Roman"/>
          <w:sz w:val="24"/>
          <w:szCs w:val="24"/>
        </w:rPr>
        <w:t>i</w:t>
      </w:r>
      <w:proofErr w:type="spellEnd"/>
      <w:r w:rsidRPr="00F1544F">
        <w:rPr>
          <w:rFonts w:ascii="Times New Roman" w:hAnsi="Times New Roman" w:cs="Times New Roman"/>
          <w:sz w:val="24"/>
          <w:szCs w:val="24"/>
        </w:rPr>
        <w:t xml:space="preserve">) is amended by striking the phrase “a pilot program for Fiscal Year 2019 shall be established to waive the fee described in subparagraph (A) of this paragraph for:” and inserting the phrase “the fee described in subparagraph (A) of this paragraph shall be waived for:” in its place. </w:t>
      </w:r>
    </w:p>
    <w:p w14:paraId="44B7EAD6" w14:textId="77777777" w:rsidR="00A7704C" w:rsidRPr="00F1544F" w:rsidRDefault="00A7704C" w:rsidP="00A7704C">
      <w:pPr>
        <w:spacing w:after="0" w:line="480" w:lineRule="auto"/>
        <w:rPr>
          <w:rFonts w:ascii="Times New Roman" w:hAnsi="Times New Roman" w:cs="Times New Roman"/>
          <w:sz w:val="24"/>
          <w:szCs w:val="24"/>
        </w:rPr>
      </w:pPr>
      <w:r w:rsidRPr="00F1544F">
        <w:rPr>
          <w:rFonts w:ascii="Times New Roman" w:hAnsi="Times New Roman" w:cs="Times New Roman"/>
          <w:sz w:val="24"/>
          <w:szCs w:val="24"/>
        </w:rPr>
        <w:tab/>
        <w:t>(b) The lead-in language of section 8a(a)(1B)(A) (D.C. Official Code § 50-1401.03(a)(1B)(A)) is amended to read as follows:</w:t>
      </w:r>
    </w:p>
    <w:p w14:paraId="5EB8DBE6" w14:textId="77777777" w:rsidR="00A7704C" w:rsidRPr="00F1544F" w:rsidRDefault="00A7704C" w:rsidP="00A7704C">
      <w:pPr>
        <w:spacing w:after="0" w:line="480" w:lineRule="auto"/>
        <w:rPr>
          <w:rFonts w:ascii="Times New Roman" w:hAnsi="Times New Roman" w:cs="Times New Roman"/>
          <w:sz w:val="24"/>
          <w:szCs w:val="24"/>
        </w:rPr>
      </w:pPr>
      <w:r w:rsidRPr="00F1544F">
        <w:rPr>
          <w:rFonts w:ascii="Times New Roman" w:hAnsi="Times New Roman" w:cs="Times New Roman"/>
          <w:sz w:val="24"/>
          <w:szCs w:val="24"/>
        </w:rPr>
        <w:tab/>
      </w:r>
      <w:r>
        <w:rPr>
          <w:rFonts w:ascii="Times New Roman" w:hAnsi="Times New Roman" w:cs="Times New Roman"/>
          <w:sz w:val="24"/>
          <w:szCs w:val="24"/>
        </w:rPr>
        <w:tab/>
      </w:r>
      <w:r w:rsidRPr="00F1544F">
        <w:rPr>
          <w:rFonts w:ascii="Times New Roman" w:hAnsi="Times New Roman" w:cs="Times New Roman"/>
          <w:sz w:val="24"/>
          <w:szCs w:val="24"/>
        </w:rPr>
        <w:tab/>
        <w:t>“(A) The application fee for a driver’s license or a special identification card issued pursuant to this section shall be waived for:”.</w:t>
      </w:r>
    </w:p>
    <w:p w14:paraId="09166609" w14:textId="77777777" w:rsidR="00A7704C" w:rsidRPr="00AA460B" w:rsidRDefault="00A7704C" w:rsidP="00A7704C">
      <w:pPr>
        <w:pStyle w:val="Heading2"/>
      </w:pPr>
      <w:r w:rsidRPr="00AA460B">
        <w:tab/>
      </w:r>
      <w:bookmarkStart w:id="503" w:name="_Toc8294720"/>
      <w:bookmarkStart w:id="504" w:name="_Toc9248675"/>
      <w:bookmarkStart w:id="505" w:name="_Toc11662266"/>
      <w:r w:rsidRPr="00AA460B">
        <w:t>SUBTITLE G.  MATERNAL MORTALITY REVIEW COMMITTEE</w:t>
      </w:r>
      <w:bookmarkEnd w:id="503"/>
      <w:bookmarkEnd w:id="504"/>
      <w:bookmarkEnd w:id="505"/>
    </w:p>
    <w:p w14:paraId="3B551D85" w14:textId="77777777" w:rsidR="00A7704C" w:rsidRPr="00AA460B" w:rsidRDefault="00A7704C" w:rsidP="006832BD">
      <w:pPr>
        <w:spacing w:after="0" w:line="480" w:lineRule="auto"/>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ab/>
      </w:r>
      <w:r w:rsidRPr="00AA460B">
        <w:rPr>
          <w:rFonts w:ascii="Times New Roman" w:eastAsiaTheme="majorEastAsia" w:hAnsi="Times New Roman" w:cs="Times New Roman"/>
          <w:bCs/>
          <w:sz w:val="24"/>
          <w:szCs w:val="24"/>
        </w:rPr>
        <w:t>Sec. 3061. Short title.</w:t>
      </w:r>
    </w:p>
    <w:p w14:paraId="4B5A3E46" w14:textId="77777777" w:rsidR="00A7704C" w:rsidRPr="00AA460B" w:rsidRDefault="00A7704C" w:rsidP="00A7704C">
      <w:pPr>
        <w:spacing w:after="0" w:line="480" w:lineRule="auto"/>
        <w:rPr>
          <w:rFonts w:ascii="Times New Roman" w:eastAsiaTheme="majorEastAsia" w:hAnsi="Times New Roman" w:cs="Times New Roman"/>
          <w:bCs/>
          <w:sz w:val="24"/>
          <w:szCs w:val="24"/>
        </w:rPr>
      </w:pPr>
      <w:r w:rsidRPr="00AA460B">
        <w:rPr>
          <w:rFonts w:ascii="Times New Roman" w:eastAsiaTheme="majorEastAsia" w:hAnsi="Times New Roman" w:cs="Times New Roman"/>
          <w:bCs/>
          <w:sz w:val="24"/>
          <w:szCs w:val="24"/>
        </w:rPr>
        <w:tab/>
        <w:t>This subtitle may be cited as the “Maternal Mortality Review Committee Establishment Amendment Act of 2019”.</w:t>
      </w:r>
    </w:p>
    <w:p w14:paraId="6013DDCB" w14:textId="14160619" w:rsidR="00A7704C" w:rsidRPr="00AA460B" w:rsidRDefault="00A7704C" w:rsidP="00A7704C">
      <w:pPr>
        <w:spacing w:after="0" w:line="480" w:lineRule="auto"/>
        <w:rPr>
          <w:rFonts w:ascii="Times New Roman" w:eastAsiaTheme="majorEastAsia" w:hAnsi="Times New Roman" w:cs="Times New Roman"/>
          <w:bCs/>
          <w:sz w:val="24"/>
          <w:szCs w:val="24"/>
        </w:rPr>
      </w:pPr>
      <w:r w:rsidRPr="00AA460B">
        <w:rPr>
          <w:rFonts w:ascii="Times New Roman" w:eastAsiaTheme="majorEastAsia" w:hAnsi="Times New Roman" w:cs="Times New Roman"/>
          <w:bCs/>
          <w:sz w:val="24"/>
          <w:szCs w:val="24"/>
        </w:rPr>
        <w:tab/>
      </w:r>
      <w:bookmarkStart w:id="506" w:name="_Hlk7191236"/>
      <w:r>
        <w:rPr>
          <w:rFonts w:ascii="Times New Roman" w:eastAsiaTheme="majorEastAsia" w:hAnsi="Times New Roman" w:cs="Times New Roman"/>
          <w:bCs/>
          <w:sz w:val="24"/>
          <w:szCs w:val="24"/>
        </w:rPr>
        <w:t>Sec. 3062</w:t>
      </w:r>
      <w:r w:rsidRPr="00AA460B">
        <w:rPr>
          <w:rFonts w:ascii="Times New Roman" w:eastAsiaTheme="majorEastAsia" w:hAnsi="Times New Roman" w:cs="Times New Roman"/>
          <w:bCs/>
          <w:sz w:val="24"/>
          <w:szCs w:val="24"/>
        </w:rPr>
        <w:t xml:space="preserve">. The Maternal Mortality Review Committee Establishment Act of 2018, effective June 5, 2018 (D.C. Law 22-111; D.C. Official Code § 7-671.01 </w:t>
      </w:r>
      <w:r w:rsidRPr="00AA460B">
        <w:rPr>
          <w:rFonts w:ascii="Times New Roman" w:eastAsiaTheme="majorEastAsia" w:hAnsi="Times New Roman" w:cs="Times New Roman"/>
          <w:bCs/>
          <w:i/>
          <w:sz w:val="24"/>
          <w:szCs w:val="24"/>
        </w:rPr>
        <w:t>et seq.</w:t>
      </w:r>
      <w:r w:rsidRPr="00AA460B">
        <w:rPr>
          <w:rFonts w:ascii="Times New Roman" w:eastAsiaTheme="majorEastAsia" w:hAnsi="Times New Roman" w:cs="Times New Roman"/>
          <w:bCs/>
          <w:sz w:val="24"/>
          <w:szCs w:val="24"/>
        </w:rPr>
        <w:t>), is amended as follows:</w:t>
      </w:r>
    </w:p>
    <w:bookmarkEnd w:id="506"/>
    <w:p w14:paraId="753090D4" w14:textId="77777777" w:rsidR="00A7704C" w:rsidRPr="00AA460B" w:rsidRDefault="00A7704C" w:rsidP="00A7704C">
      <w:pPr>
        <w:spacing w:after="0" w:line="480" w:lineRule="auto"/>
        <w:rPr>
          <w:rFonts w:ascii="Times New Roman" w:eastAsiaTheme="majorEastAsia" w:hAnsi="Times New Roman" w:cs="Times New Roman"/>
          <w:bCs/>
          <w:sz w:val="24"/>
          <w:szCs w:val="24"/>
        </w:rPr>
      </w:pPr>
      <w:r w:rsidRPr="00AA460B">
        <w:rPr>
          <w:rFonts w:ascii="Times New Roman" w:eastAsiaTheme="majorEastAsia" w:hAnsi="Times New Roman" w:cs="Times New Roman"/>
          <w:bCs/>
          <w:sz w:val="24"/>
          <w:szCs w:val="24"/>
        </w:rPr>
        <w:tab/>
        <w:t>(a) Section 3 (D.C. Official Code § 7-671.02) is amended as follows:</w:t>
      </w:r>
    </w:p>
    <w:p w14:paraId="63311E48" w14:textId="149EBA0C" w:rsidR="00A7704C" w:rsidRPr="00AA460B" w:rsidRDefault="00A7704C" w:rsidP="00A7704C">
      <w:pPr>
        <w:spacing w:after="0" w:line="480" w:lineRule="auto"/>
        <w:rPr>
          <w:rFonts w:ascii="Times New Roman" w:eastAsiaTheme="majorEastAsia" w:hAnsi="Times New Roman" w:cs="Times New Roman"/>
          <w:bCs/>
          <w:sz w:val="24"/>
          <w:szCs w:val="24"/>
        </w:rPr>
      </w:pPr>
      <w:r w:rsidRPr="00AA460B">
        <w:rPr>
          <w:rFonts w:ascii="Times New Roman" w:eastAsiaTheme="majorEastAsia" w:hAnsi="Times New Roman" w:cs="Times New Roman"/>
          <w:bCs/>
          <w:sz w:val="24"/>
          <w:szCs w:val="24"/>
        </w:rPr>
        <w:tab/>
      </w:r>
      <w:r w:rsidRPr="00AA460B">
        <w:rPr>
          <w:rFonts w:ascii="Times New Roman" w:eastAsiaTheme="majorEastAsia" w:hAnsi="Times New Roman" w:cs="Times New Roman"/>
          <w:bCs/>
          <w:sz w:val="24"/>
          <w:szCs w:val="24"/>
        </w:rPr>
        <w:tab/>
        <w:t>(1) Subsection (b) is amended by striking the phrase “</w:t>
      </w:r>
      <w:r>
        <w:rPr>
          <w:rFonts w:ascii="Times New Roman" w:eastAsiaTheme="majorEastAsia" w:hAnsi="Times New Roman" w:cs="Times New Roman"/>
          <w:bCs/>
          <w:sz w:val="24"/>
          <w:szCs w:val="24"/>
        </w:rPr>
        <w:t>factors</w:t>
      </w:r>
      <w:r w:rsidRPr="00AA460B">
        <w:rPr>
          <w:rFonts w:ascii="Times New Roman" w:eastAsiaTheme="majorEastAsia" w:hAnsi="Times New Roman" w:cs="Times New Roman"/>
          <w:bCs/>
          <w:sz w:val="24"/>
          <w:szCs w:val="24"/>
        </w:rPr>
        <w:t xml:space="preserve">,:” and inserting </w:t>
      </w:r>
      <w:r>
        <w:rPr>
          <w:rFonts w:ascii="Times New Roman" w:eastAsiaTheme="majorEastAsia" w:hAnsi="Times New Roman" w:cs="Times New Roman"/>
          <w:bCs/>
          <w:sz w:val="24"/>
          <w:szCs w:val="24"/>
        </w:rPr>
        <w:t>the phrase</w:t>
      </w:r>
      <w:r w:rsidRPr="00AA460B">
        <w:rPr>
          <w:rFonts w:ascii="Times New Roman" w:eastAsiaTheme="majorEastAsia" w:hAnsi="Times New Roman" w:cs="Times New Roman"/>
          <w:bCs/>
          <w:sz w:val="24"/>
          <w:szCs w:val="24"/>
        </w:rPr>
        <w:t xml:space="preserve"> </w:t>
      </w:r>
      <w:r>
        <w:rPr>
          <w:rFonts w:ascii="Times New Roman" w:eastAsiaTheme="majorEastAsia" w:hAnsi="Times New Roman" w:cs="Times New Roman"/>
          <w:bCs/>
          <w:sz w:val="24"/>
          <w:szCs w:val="24"/>
        </w:rPr>
        <w:t xml:space="preserve">“factors:” </w:t>
      </w:r>
      <w:r w:rsidRPr="00AA460B">
        <w:rPr>
          <w:rFonts w:ascii="Times New Roman" w:eastAsiaTheme="majorEastAsia" w:hAnsi="Times New Roman" w:cs="Times New Roman"/>
          <w:bCs/>
          <w:sz w:val="24"/>
          <w:szCs w:val="24"/>
        </w:rPr>
        <w:t>in its place.</w:t>
      </w:r>
    </w:p>
    <w:p w14:paraId="6E63A75D" w14:textId="77777777" w:rsidR="00A7704C" w:rsidRPr="00AA460B" w:rsidRDefault="00A7704C" w:rsidP="00A7704C">
      <w:pPr>
        <w:spacing w:after="0" w:line="480" w:lineRule="auto"/>
        <w:rPr>
          <w:rFonts w:ascii="Times New Roman" w:eastAsiaTheme="majorEastAsia" w:hAnsi="Times New Roman" w:cs="Times New Roman"/>
          <w:bCs/>
          <w:sz w:val="24"/>
          <w:szCs w:val="24"/>
        </w:rPr>
      </w:pPr>
      <w:r w:rsidRPr="00AA460B">
        <w:rPr>
          <w:rFonts w:ascii="Times New Roman" w:eastAsiaTheme="majorEastAsia" w:hAnsi="Times New Roman" w:cs="Times New Roman"/>
          <w:bCs/>
          <w:sz w:val="24"/>
          <w:szCs w:val="24"/>
        </w:rPr>
        <w:tab/>
      </w:r>
      <w:r w:rsidRPr="00AA460B">
        <w:rPr>
          <w:rFonts w:ascii="Times New Roman" w:eastAsiaTheme="majorEastAsia" w:hAnsi="Times New Roman" w:cs="Times New Roman"/>
          <w:bCs/>
          <w:sz w:val="24"/>
          <w:szCs w:val="24"/>
        </w:rPr>
        <w:tab/>
        <w:t>(2) Subsection (d) is amended by adding a new paragraph (3) to read as follows:</w:t>
      </w:r>
    </w:p>
    <w:p w14:paraId="00189A9E" w14:textId="11BF0310" w:rsidR="00A7704C" w:rsidRPr="00AA460B" w:rsidRDefault="00A7704C" w:rsidP="00A7704C">
      <w:pPr>
        <w:spacing w:after="0" w:line="480" w:lineRule="auto"/>
        <w:rPr>
          <w:rFonts w:ascii="Times New Roman" w:eastAsiaTheme="majorEastAsia" w:hAnsi="Times New Roman" w:cs="Times New Roman"/>
          <w:bCs/>
          <w:sz w:val="24"/>
          <w:szCs w:val="24"/>
        </w:rPr>
      </w:pPr>
      <w:r w:rsidRPr="00AA460B">
        <w:rPr>
          <w:rFonts w:ascii="Times New Roman" w:eastAsiaTheme="majorEastAsia" w:hAnsi="Times New Roman" w:cs="Times New Roman"/>
          <w:bCs/>
          <w:sz w:val="24"/>
          <w:szCs w:val="24"/>
        </w:rPr>
        <w:lastRenderedPageBreak/>
        <w:tab/>
      </w:r>
      <w:r w:rsidRPr="00AA460B">
        <w:rPr>
          <w:rFonts w:ascii="Times New Roman" w:eastAsiaTheme="majorEastAsia" w:hAnsi="Times New Roman" w:cs="Times New Roman"/>
          <w:bCs/>
          <w:sz w:val="24"/>
          <w:szCs w:val="24"/>
        </w:rPr>
        <w:tab/>
        <w:t xml:space="preserve">“(3) </w:t>
      </w:r>
      <w:r w:rsidRPr="00AA460B">
        <w:rPr>
          <w:rFonts w:ascii="Times New Roman" w:eastAsia="Times New Roman" w:hAnsi="Times New Roman" w:cs="Times New Roman"/>
          <w:bCs/>
          <w:sz w:val="24"/>
          <w:szCs w:val="24"/>
        </w:rPr>
        <w:t xml:space="preserve">The Chief Medical Examiner shall annually, </w:t>
      </w:r>
      <w:r>
        <w:rPr>
          <w:rFonts w:ascii="Times New Roman" w:eastAsia="Times New Roman" w:hAnsi="Times New Roman" w:cs="Times New Roman"/>
          <w:bCs/>
          <w:sz w:val="24"/>
          <w:szCs w:val="24"/>
        </w:rPr>
        <w:t>no later than</w:t>
      </w:r>
      <w:r w:rsidRPr="00AA460B">
        <w:rPr>
          <w:rFonts w:ascii="Times New Roman" w:eastAsia="Times New Roman" w:hAnsi="Times New Roman" w:cs="Times New Roman"/>
          <w:bCs/>
          <w:sz w:val="24"/>
          <w:szCs w:val="24"/>
        </w:rPr>
        <w:t xml:space="preserve"> 60 days after the annual report </w:t>
      </w:r>
      <w:r>
        <w:rPr>
          <w:rFonts w:ascii="Times New Roman" w:eastAsia="Times New Roman" w:hAnsi="Times New Roman" w:cs="Times New Roman"/>
          <w:bCs/>
          <w:sz w:val="24"/>
          <w:szCs w:val="24"/>
        </w:rPr>
        <w:t xml:space="preserve">described in paragraph (1) of this subsection </w:t>
      </w:r>
      <w:r w:rsidRPr="00AA460B">
        <w:rPr>
          <w:rFonts w:ascii="Times New Roman" w:eastAsia="Times New Roman" w:hAnsi="Times New Roman" w:cs="Times New Roman"/>
          <w:bCs/>
          <w:sz w:val="24"/>
          <w:szCs w:val="24"/>
        </w:rPr>
        <w:t xml:space="preserve">is </w:t>
      </w:r>
      <w:r>
        <w:rPr>
          <w:rFonts w:ascii="Times New Roman" w:eastAsia="Times New Roman" w:hAnsi="Times New Roman" w:cs="Times New Roman"/>
          <w:bCs/>
          <w:sz w:val="24"/>
          <w:szCs w:val="24"/>
        </w:rPr>
        <w:t>made publicly available</w:t>
      </w:r>
      <w:r w:rsidRPr="00AA460B">
        <w:rPr>
          <w:rFonts w:ascii="Times New Roman" w:eastAsia="Times New Roman" w:hAnsi="Times New Roman" w:cs="Times New Roman"/>
          <w:bCs/>
          <w:sz w:val="24"/>
          <w:szCs w:val="24"/>
        </w:rPr>
        <w:t xml:space="preserve">, convene a symposium at which </w:t>
      </w:r>
      <w:r>
        <w:rPr>
          <w:rFonts w:ascii="Times New Roman" w:eastAsia="Times New Roman" w:hAnsi="Times New Roman" w:cs="Times New Roman"/>
          <w:bCs/>
          <w:sz w:val="24"/>
          <w:szCs w:val="24"/>
        </w:rPr>
        <w:t>the Chief Medical Examiner shall</w:t>
      </w:r>
      <w:r w:rsidRPr="00AA460B">
        <w:rPr>
          <w:rFonts w:ascii="Times New Roman" w:eastAsia="Times New Roman" w:hAnsi="Times New Roman" w:cs="Times New Roman"/>
          <w:bCs/>
          <w:sz w:val="24"/>
          <w:szCs w:val="24"/>
        </w:rPr>
        <w:t xml:space="preserve"> present the report to the public, District agencies implicated by the report’s findings, the Deputy Mayors for Public Safety and Justice and Health and Human Services, any relevant health or policy stakeholders, and the Committee’s representatives and members.”.</w:t>
      </w:r>
    </w:p>
    <w:p w14:paraId="4AF04E61" w14:textId="77777777" w:rsidR="00A7704C" w:rsidRPr="00AA460B" w:rsidRDefault="00A7704C" w:rsidP="00A7704C">
      <w:pPr>
        <w:spacing w:after="0" w:line="480" w:lineRule="auto"/>
        <w:rPr>
          <w:rFonts w:ascii="Times New Roman" w:eastAsiaTheme="majorEastAsia" w:hAnsi="Times New Roman" w:cs="Times New Roman"/>
          <w:bCs/>
          <w:sz w:val="24"/>
          <w:szCs w:val="24"/>
        </w:rPr>
      </w:pPr>
      <w:r w:rsidRPr="00AA460B">
        <w:rPr>
          <w:rFonts w:ascii="Times New Roman" w:eastAsiaTheme="majorEastAsia" w:hAnsi="Times New Roman" w:cs="Times New Roman"/>
          <w:bCs/>
          <w:sz w:val="24"/>
          <w:szCs w:val="24"/>
        </w:rPr>
        <w:tab/>
        <w:t>(b) Section 4(b) (D.C. Official Code § 7-671.03(b)) is amended as follows:</w:t>
      </w:r>
    </w:p>
    <w:p w14:paraId="7FFBB4CE" w14:textId="77777777" w:rsidR="00A7704C" w:rsidRPr="00AA460B" w:rsidRDefault="00A7704C" w:rsidP="00A7704C">
      <w:pPr>
        <w:spacing w:after="0" w:line="480" w:lineRule="auto"/>
        <w:rPr>
          <w:rFonts w:ascii="Times New Roman" w:eastAsia="Times New Roman" w:hAnsi="Times New Roman" w:cs="Times New Roman"/>
          <w:sz w:val="24"/>
          <w:szCs w:val="24"/>
        </w:rPr>
      </w:pPr>
      <w:r w:rsidRPr="00AA460B">
        <w:rPr>
          <w:rFonts w:ascii="Times New Roman" w:eastAsia="Times New Roman" w:hAnsi="Times New Roman" w:cs="Times New Roman"/>
          <w:sz w:val="24"/>
          <w:szCs w:val="24"/>
        </w:rPr>
        <w:tab/>
      </w:r>
      <w:r w:rsidRPr="00AA460B">
        <w:rPr>
          <w:rFonts w:ascii="Times New Roman" w:eastAsia="Times New Roman" w:hAnsi="Times New Roman" w:cs="Times New Roman"/>
          <w:sz w:val="24"/>
          <w:szCs w:val="24"/>
        </w:rPr>
        <w:tab/>
        <w:t xml:space="preserve">(1) Paragraph </w:t>
      </w:r>
      <w:r w:rsidRPr="00AA460B">
        <w:rPr>
          <w:rFonts w:ascii="Times New Roman" w:eastAsiaTheme="majorEastAsia" w:hAnsi="Times New Roman" w:cs="Times New Roman"/>
          <w:bCs/>
          <w:sz w:val="24"/>
          <w:szCs w:val="24"/>
        </w:rPr>
        <w:t>(9) is amended by striking the phrase “; and” and inserting a semicolon in its place.</w:t>
      </w:r>
    </w:p>
    <w:p w14:paraId="76543AF1" w14:textId="77777777" w:rsidR="00A7704C" w:rsidRPr="00AA460B" w:rsidRDefault="00A7704C" w:rsidP="00A7704C">
      <w:pPr>
        <w:spacing w:after="0" w:line="480" w:lineRule="auto"/>
        <w:rPr>
          <w:rFonts w:ascii="Times New Roman" w:eastAsiaTheme="majorEastAsia" w:hAnsi="Times New Roman" w:cs="Times New Roman"/>
          <w:bCs/>
          <w:sz w:val="24"/>
          <w:szCs w:val="24"/>
        </w:rPr>
      </w:pPr>
      <w:r w:rsidRPr="00AA460B">
        <w:rPr>
          <w:rFonts w:ascii="Times New Roman" w:eastAsiaTheme="majorEastAsia" w:hAnsi="Times New Roman" w:cs="Times New Roman"/>
          <w:bCs/>
          <w:sz w:val="24"/>
          <w:szCs w:val="24"/>
        </w:rPr>
        <w:tab/>
      </w:r>
      <w:r w:rsidRPr="00AA460B">
        <w:rPr>
          <w:rFonts w:ascii="Times New Roman" w:eastAsiaTheme="majorEastAsia" w:hAnsi="Times New Roman" w:cs="Times New Roman"/>
          <w:bCs/>
          <w:sz w:val="24"/>
          <w:szCs w:val="24"/>
        </w:rPr>
        <w:tab/>
        <w:t xml:space="preserve">(2) </w:t>
      </w:r>
      <w:r w:rsidRPr="00AA460B">
        <w:rPr>
          <w:rFonts w:ascii="Times New Roman" w:eastAsia="Times New Roman" w:hAnsi="Times New Roman" w:cs="Times New Roman"/>
          <w:bCs/>
          <w:sz w:val="24"/>
          <w:szCs w:val="24"/>
        </w:rPr>
        <w:t>Paragraph (10) is amended by striking the period</w:t>
      </w:r>
      <w:r w:rsidRPr="00AA460B">
        <w:rPr>
          <w:rFonts w:ascii="Times New Roman" w:eastAsia="Calibri" w:hAnsi="Times New Roman" w:cs="Times New Roman"/>
          <w:sz w:val="24"/>
          <w:szCs w:val="24"/>
        </w:rPr>
        <w:t xml:space="preserve"> </w:t>
      </w:r>
      <w:r w:rsidRPr="00AA460B">
        <w:rPr>
          <w:rFonts w:ascii="Times New Roman" w:eastAsia="Times New Roman" w:hAnsi="Times New Roman" w:cs="Times New Roman"/>
          <w:bCs/>
          <w:sz w:val="24"/>
          <w:szCs w:val="24"/>
        </w:rPr>
        <w:t>and inserting the phrase “; and” in its place.</w:t>
      </w:r>
    </w:p>
    <w:p w14:paraId="18663659" w14:textId="77777777" w:rsidR="00A7704C" w:rsidRPr="00AA460B" w:rsidRDefault="00A7704C" w:rsidP="00A7704C">
      <w:pPr>
        <w:spacing w:after="0" w:line="480" w:lineRule="auto"/>
        <w:rPr>
          <w:rFonts w:ascii="Times New Roman" w:eastAsiaTheme="majorEastAsia" w:hAnsi="Times New Roman" w:cs="Times New Roman"/>
          <w:bCs/>
          <w:sz w:val="24"/>
          <w:szCs w:val="24"/>
        </w:rPr>
      </w:pPr>
      <w:r w:rsidRPr="00AA460B">
        <w:rPr>
          <w:rFonts w:ascii="Times New Roman" w:eastAsiaTheme="majorEastAsia" w:hAnsi="Times New Roman" w:cs="Times New Roman"/>
          <w:bCs/>
          <w:sz w:val="24"/>
          <w:szCs w:val="24"/>
        </w:rPr>
        <w:tab/>
      </w:r>
      <w:r w:rsidRPr="00AA460B">
        <w:rPr>
          <w:rFonts w:ascii="Times New Roman" w:eastAsiaTheme="majorEastAsia" w:hAnsi="Times New Roman" w:cs="Times New Roman"/>
          <w:bCs/>
          <w:sz w:val="24"/>
          <w:szCs w:val="24"/>
        </w:rPr>
        <w:tab/>
        <w:t>(3) New paragraphs (11), (12), and (13) are added to read as follows:</w:t>
      </w:r>
    </w:p>
    <w:p w14:paraId="243FC57B" w14:textId="77777777" w:rsidR="00A7704C" w:rsidRPr="00AA460B" w:rsidRDefault="00A7704C" w:rsidP="00A7704C">
      <w:pPr>
        <w:spacing w:after="0" w:line="480" w:lineRule="auto"/>
        <w:rPr>
          <w:rFonts w:ascii="Times New Roman" w:eastAsiaTheme="majorEastAsia" w:hAnsi="Times New Roman" w:cs="Times New Roman"/>
          <w:bCs/>
          <w:sz w:val="24"/>
          <w:szCs w:val="24"/>
        </w:rPr>
      </w:pPr>
      <w:r w:rsidRPr="00AA460B">
        <w:rPr>
          <w:rFonts w:ascii="Times New Roman" w:eastAsiaTheme="majorEastAsia" w:hAnsi="Times New Roman" w:cs="Times New Roman"/>
          <w:bCs/>
          <w:sz w:val="24"/>
          <w:szCs w:val="24"/>
        </w:rPr>
        <w:tab/>
      </w:r>
      <w:r w:rsidRPr="00AA460B">
        <w:rPr>
          <w:rFonts w:ascii="Times New Roman" w:eastAsiaTheme="majorEastAsia" w:hAnsi="Times New Roman" w:cs="Times New Roman"/>
          <w:bCs/>
          <w:sz w:val="24"/>
          <w:szCs w:val="24"/>
        </w:rPr>
        <w:tab/>
        <w:t>“(11) One person who has been directly impacted by a near maternal mortality;</w:t>
      </w:r>
    </w:p>
    <w:p w14:paraId="3D87CEA9" w14:textId="77777777" w:rsidR="00A7704C" w:rsidRPr="00AA460B" w:rsidRDefault="00A7704C" w:rsidP="00A7704C">
      <w:pPr>
        <w:spacing w:after="0" w:line="480" w:lineRule="auto"/>
        <w:rPr>
          <w:rFonts w:ascii="Times New Roman" w:eastAsiaTheme="majorEastAsia" w:hAnsi="Times New Roman" w:cs="Times New Roman"/>
          <w:bCs/>
          <w:sz w:val="24"/>
          <w:szCs w:val="24"/>
        </w:rPr>
      </w:pPr>
      <w:r w:rsidRPr="00AA460B">
        <w:rPr>
          <w:rFonts w:ascii="Times New Roman" w:eastAsiaTheme="majorEastAsia" w:hAnsi="Times New Roman" w:cs="Times New Roman"/>
          <w:bCs/>
          <w:sz w:val="24"/>
          <w:szCs w:val="24"/>
        </w:rPr>
        <w:tab/>
      </w:r>
      <w:r w:rsidRPr="00AA460B">
        <w:rPr>
          <w:rFonts w:ascii="Times New Roman" w:eastAsiaTheme="majorEastAsia" w:hAnsi="Times New Roman" w:cs="Times New Roman"/>
          <w:bCs/>
          <w:sz w:val="24"/>
          <w:szCs w:val="24"/>
        </w:rPr>
        <w:tab/>
        <w:t>“(12) One anesthesiologist with experience in obstetrics; and</w:t>
      </w:r>
    </w:p>
    <w:p w14:paraId="1E0FEE1B" w14:textId="77777777" w:rsidR="00A7704C" w:rsidRPr="00AA460B" w:rsidRDefault="00A7704C" w:rsidP="00A7704C">
      <w:pPr>
        <w:spacing w:after="0" w:line="480" w:lineRule="auto"/>
        <w:rPr>
          <w:rFonts w:ascii="Times New Roman" w:eastAsiaTheme="majorEastAsia" w:hAnsi="Times New Roman" w:cs="Times New Roman"/>
          <w:bCs/>
          <w:sz w:val="24"/>
          <w:szCs w:val="24"/>
        </w:rPr>
      </w:pPr>
      <w:r w:rsidRPr="00AA460B">
        <w:rPr>
          <w:rFonts w:ascii="Times New Roman" w:eastAsiaTheme="majorEastAsia" w:hAnsi="Times New Roman" w:cs="Times New Roman"/>
          <w:bCs/>
          <w:sz w:val="24"/>
          <w:szCs w:val="24"/>
        </w:rPr>
        <w:tab/>
      </w:r>
      <w:r w:rsidRPr="00AA460B">
        <w:rPr>
          <w:rFonts w:ascii="Times New Roman" w:eastAsiaTheme="majorEastAsia" w:hAnsi="Times New Roman" w:cs="Times New Roman"/>
          <w:bCs/>
          <w:sz w:val="24"/>
          <w:szCs w:val="24"/>
        </w:rPr>
        <w:tab/>
        <w:t>“(13) One neonatologist with experience with high-risk pregnancies.”.</w:t>
      </w:r>
    </w:p>
    <w:p w14:paraId="642E4AF0" w14:textId="77777777" w:rsidR="00A7704C" w:rsidRPr="00AA460B" w:rsidRDefault="00A7704C" w:rsidP="00A7704C">
      <w:pPr>
        <w:spacing w:after="0" w:line="480" w:lineRule="auto"/>
        <w:rPr>
          <w:rFonts w:ascii="Times New Roman" w:eastAsiaTheme="majorEastAsia" w:hAnsi="Times New Roman" w:cs="Times New Roman"/>
          <w:bCs/>
          <w:sz w:val="24"/>
          <w:szCs w:val="24"/>
        </w:rPr>
      </w:pPr>
      <w:r w:rsidRPr="00AA460B">
        <w:rPr>
          <w:rFonts w:ascii="Times New Roman" w:eastAsiaTheme="majorEastAsia" w:hAnsi="Times New Roman" w:cs="Times New Roman"/>
          <w:bCs/>
          <w:sz w:val="24"/>
          <w:szCs w:val="24"/>
        </w:rPr>
        <w:tab/>
        <w:t>Sec. 3063. Section 16-1053 of the District of Columbia Official Code is amended as follows:</w:t>
      </w:r>
    </w:p>
    <w:p w14:paraId="5EFDBDD1" w14:textId="77777777" w:rsidR="00A7704C" w:rsidRPr="00AA460B" w:rsidRDefault="00A7704C" w:rsidP="00A7704C">
      <w:pPr>
        <w:spacing w:after="0" w:line="480" w:lineRule="auto"/>
        <w:rPr>
          <w:rFonts w:ascii="Times New Roman" w:eastAsiaTheme="majorEastAsia" w:hAnsi="Times New Roman" w:cs="Times New Roman"/>
          <w:bCs/>
          <w:sz w:val="24"/>
          <w:szCs w:val="24"/>
        </w:rPr>
      </w:pPr>
      <w:r w:rsidRPr="00AA460B">
        <w:rPr>
          <w:rFonts w:ascii="Times New Roman" w:eastAsiaTheme="majorEastAsia" w:hAnsi="Times New Roman" w:cs="Times New Roman"/>
          <w:bCs/>
          <w:sz w:val="24"/>
          <w:szCs w:val="24"/>
        </w:rPr>
        <w:tab/>
        <w:t>(a) Subsection (a) is amended as follows:</w:t>
      </w:r>
    </w:p>
    <w:p w14:paraId="4767D297" w14:textId="77777777" w:rsidR="00A7704C" w:rsidRPr="00AA460B" w:rsidRDefault="00A7704C" w:rsidP="00A7704C">
      <w:pPr>
        <w:spacing w:after="0" w:line="480" w:lineRule="auto"/>
        <w:rPr>
          <w:rFonts w:ascii="Times New Roman" w:eastAsia="Times New Roman" w:hAnsi="Times New Roman" w:cs="Times New Roman"/>
          <w:sz w:val="24"/>
          <w:szCs w:val="24"/>
        </w:rPr>
      </w:pPr>
      <w:r w:rsidRPr="00AA460B">
        <w:rPr>
          <w:rFonts w:ascii="Times New Roman" w:eastAsiaTheme="majorEastAsia" w:hAnsi="Times New Roman" w:cs="Times New Roman"/>
          <w:sz w:val="24"/>
          <w:szCs w:val="24"/>
        </w:rPr>
        <w:tab/>
      </w:r>
      <w:r w:rsidRPr="00AA460B">
        <w:rPr>
          <w:rFonts w:ascii="Times New Roman" w:eastAsiaTheme="majorEastAsia" w:hAnsi="Times New Roman" w:cs="Times New Roman"/>
          <w:sz w:val="24"/>
          <w:szCs w:val="24"/>
        </w:rPr>
        <w:tab/>
        <w:t xml:space="preserve">(1) Paragraph (8) is amended by </w:t>
      </w:r>
      <w:r w:rsidRPr="00AA460B">
        <w:rPr>
          <w:rFonts w:ascii="Times New Roman" w:eastAsiaTheme="majorEastAsia" w:hAnsi="Times New Roman" w:cs="Times New Roman"/>
          <w:bCs/>
          <w:sz w:val="24"/>
          <w:szCs w:val="24"/>
        </w:rPr>
        <w:t>striking the phrase “; and” and inserting a semicolon in its place.</w:t>
      </w:r>
    </w:p>
    <w:p w14:paraId="7506D89F" w14:textId="77777777" w:rsidR="00A7704C" w:rsidRPr="00AA460B" w:rsidRDefault="00A7704C" w:rsidP="00A7704C">
      <w:pPr>
        <w:spacing w:after="0" w:line="480" w:lineRule="auto"/>
        <w:rPr>
          <w:rFonts w:ascii="Times New Roman" w:eastAsiaTheme="majorEastAsia" w:hAnsi="Times New Roman" w:cs="Times New Roman"/>
          <w:sz w:val="24"/>
          <w:szCs w:val="24"/>
        </w:rPr>
      </w:pPr>
      <w:r w:rsidRPr="00AA460B">
        <w:rPr>
          <w:rFonts w:ascii="Times New Roman" w:eastAsiaTheme="majorEastAsia" w:hAnsi="Times New Roman" w:cs="Times New Roman"/>
          <w:sz w:val="24"/>
          <w:szCs w:val="24"/>
        </w:rPr>
        <w:lastRenderedPageBreak/>
        <w:tab/>
      </w:r>
      <w:r w:rsidRPr="00AA460B">
        <w:rPr>
          <w:rFonts w:ascii="Times New Roman" w:eastAsiaTheme="majorEastAsia" w:hAnsi="Times New Roman" w:cs="Times New Roman"/>
          <w:sz w:val="24"/>
          <w:szCs w:val="24"/>
        </w:rPr>
        <w:tab/>
        <w:t>(2) Paragraph (9) is amended by striking the period and inserting the phrase “; and” in its place.</w:t>
      </w:r>
    </w:p>
    <w:p w14:paraId="22B14FF0" w14:textId="77777777" w:rsidR="00A7704C" w:rsidRPr="00AA460B" w:rsidRDefault="00A7704C" w:rsidP="00A7704C">
      <w:pPr>
        <w:spacing w:after="0" w:line="480" w:lineRule="auto"/>
        <w:rPr>
          <w:rFonts w:ascii="Times New Roman" w:eastAsiaTheme="majorEastAsia" w:hAnsi="Times New Roman" w:cs="Times New Roman"/>
          <w:sz w:val="24"/>
          <w:szCs w:val="24"/>
        </w:rPr>
      </w:pPr>
      <w:r w:rsidRPr="00AA460B">
        <w:rPr>
          <w:rFonts w:ascii="Times New Roman" w:eastAsiaTheme="majorEastAsia" w:hAnsi="Times New Roman" w:cs="Times New Roman"/>
          <w:sz w:val="24"/>
          <w:szCs w:val="24"/>
        </w:rPr>
        <w:tab/>
      </w:r>
      <w:r w:rsidRPr="00AA460B">
        <w:rPr>
          <w:rFonts w:ascii="Times New Roman" w:eastAsiaTheme="majorEastAsia" w:hAnsi="Times New Roman" w:cs="Times New Roman"/>
          <w:sz w:val="24"/>
          <w:szCs w:val="24"/>
        </w:rPr>
        <w:tab/>
        <w:t>(3) A new paragraph (10) is added to read as follows:</w:t>
      </w:r>
    </w:p>
    <w:p w14:paraId="07546D8D" w14:textId="77777777" w:rsidR="00A7704C" w:rsidRPr="00AA460B" w:rsidRDefault="00A7704C" w:rsidP="00A7704C">
      <w:pPr>
        <w:spacing w:after="0" w:line="480" w:lineRule="auto"/>
        <w:rPr>
          <w:rFonts w:ascii="Times New Roman" w:eastAsiaTheme="majorEastAsia" w:hAnsi="Times New Roman" w:cs="Times New Roman"/>
          <w:sz w:val="24"/>
          <w:szCs w:val="24"/>
        </w:rPr>
      </w:pPr>
      <w:r w:rsidRPr="00AA460B">
        <w:rPr>
          <w:rFonts w:ascii="Times New Roman" w:eastAsiaTheme="majorEastAsia" w:hAnsi="Times New Roman" w:cs="Times New Roman"/>
          <w:sz w:val="24"/>
          <w:szCs w:val="24"/>
        </w:rPr>
        <w:tab/>
      </w:r>
      <w:r w:rsidRPr="00AA460B">
        <w:rPr>
          <w:rFonts w:ascii="Times New Roman" w:eastAsiaTheme="majorEastAsia" w:hAnsi="Times New Roman" w:cs="Times New Roman"/>
          <w:sz w:val="24"/>
          <w:szCs w:val="24"/>
        </w:rPr>
        <w:tab/>
        <w:t>“(10) The Office of Victim Services and Justice Grants.”.</w:t>
      </w:r>
    </w:p>
    <w:p w14:paraId="4CFB7903" w14:textId="77777777" w:rsidR="00A7704C" w:rsidRPr="00AA460B" w:rsidRDefault="00A7704C" w:rsidP="00A7704C">
      <w:pPr>
        <w:spacing w:after="0" w:line="480" w:lineRule="auto"/>
        <w:rPr>
          <w:rFonts w:ascii="Times New Roman" w:eastAsiaTheme="majorEastAsia" w:hAnsi="Times New Roman" w:cs="Times New Roman"/>
          <w:bCs/>
          <w:sz w:val="24"/>
          <w:szCs w:val="24"/>
        </w:rPr>
      </w:pPr>
      <w:r w:rsidRPr="00AA460B">
        <w:rPr>
          <w:rFonts w:ascii="Times New Roman" w:eastAsiaTheme="majorEastAsia" w:hAnsi="Times New Roman" w:cs="Times New Roman"/>
          <w:bCs/>
          <w:sz w:val="24"/>
          <w:szCs w:val="24"/>
        </w:rPr>
        <w:tab/>
        <w:t>(b) Subsection (b) is amended as follows:</w:t>
      </w:r>
    </w:p>
    <w:p w14:paraId="665E4A2B" w14:textId="77777777" w:rsidR="00A7704C" w:rsidRPr="00AA460B" w:rsidRDefault="00A7704C" w:rsidP="00A7704C">
      <w:pPr>
        <w:spacing w:after="0" w:line="480" w:lineRule="auto"/>
        <w:rPr>
          <w:rFonts w:ascii="Times New Roman" w:eastAsiaTheme="majorEastAsia" w:hAnsi="Times New Roman" w:cs="Times New Roman"/>
          <w:bCs/>
          <w:sz w:val="24"/>
          <w:szCs w:val="24"/>
        </w:rPr>
      </w:pPr>
      <w:r w:rsidRPr="00AA460B">
        <w:rPr>
          <w:rFonts w:ascii="Times New Roman" w:eastAsiaTheme="majorEastAsia" w:hAnsi="Times New Roman" w:cs="Times New Roman"/>
          <w:bCs/>
          <w:sz w:val="24"/>
          <w:szCs w:val="24"/>
        </w:rPr>
        <w:tab/>
      </w:r>
      <w:r w:rsidRPr="00AA460B">
        <w:rPr>
          <w:rFonts w:ascii="Times New Roman" w:eastAsiaTheme="majorEastAsia" w:hAnsi="Times New Roman" w:cs="Times New Roman"/>
          <w:bCs/>
          <w:sz w:val="24"/>
          <w:szCs w:val="24"/>
        </w:rPr>
        <w:tab/>
        <w:t>(1) Paragraph (5) is amended by striking the phrase “shelters; and” and inserting the phrase “housing organizations;” in its place.</w:t>
      </w:r>
    </w:p>
    <w:p w14:paraId="4A504AE8" w14:textId="77777777" w:rsidR="00A7704C" w:rsidRPr="00AA460B" w:rsidRDefault="00A7704C" w:rsidP="00A7704C">
      <w:pPr>
        <w:spacing w:after="0" w:line="480" w:lineRule="auto"/>
        <w:rPr>
          <w:rFonts w:ascii="Times New Roman" w:eastAsia="Times New Roman" w:hAnsi="Times New Roman" w:cs="Times New Roman"/>
          <w:sz w:val="24"/>
          <w:szCs w:val="24"/>
        </w:rPr>
      </w:pPr>
      <w:r w:rsidRPr="00AA460B">
        <w:rPr>
          <w:rFonts w:ascii="Times New Roman" w:eastAsia="Times New Roman" w:hAnsi="Times New Roman" w:cs="Times New Roman"/>
          <w:sz w:val="24"/>
          <w:szCs w:val="24"/>
        </w:rPr>
        <w:tab/>
      </w:r>
      <w:r w:rsidRPr="00AA460B">
        <w:rPr>
          <w:rFonts w:ascii="Times New Roman" w:eastAsia="Times New Roman" w:hAnsi="Times New Roman" w:cs="Times New Roman"/>
          <w:sz w:val="24"/>
          <w:szCs w:val="24"/>
        </w:rPr>
        <w:tab/>
        <w:t xml:space="preserve">(2) Paragraph (6) is amended by striking the period and inserting the phrase “; and” in its place. </w:t>
      </w:r>
    </w:p>
    <w:p w14:paraId="055686B8" w14:textId="77777777" w:rsidR="00A7704C" w:rsidRPr="00AA460B" w:rsidRDefault="00A7704C" w:rsidP="006832BD">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A460B">
        <w:rPr>
          <w:rFonts w:ascii="Times New Roman" w:eastAsia="Times New Roman" w:hAnsi="Times New Roman" w:cs="Times New Roman"/>
          <w:sz w:val="24"/>
          <w:szCs w:val="24"/>
        </w:rPr>
        <w:t>(3) A new paragraph (7) is added to read as follows:</w:t>
      </w:r>
    </w:p>
    <w:p w14:paraId="637AEB8D" w14:textId="77777777" w:rsidR="00A7704C" w:rsidRPr="00AA460B" w:rsidRDefault="00A7704C" w:rsidP="00A7704C">
      <w:pPr>
        <w:spacing w:after="0" w:line="480" w:lineRule="auto"/>
        <w:rPr>
          <w:rFonts w:ascii="Times New Roman" w:eastAsia="Times New Roman" w:hAnsi="Times New Roman" w:cs="Times New Roman"/>
          <w:sz w:val="24"/>
          <w:szCs w:val="24"/>
        </w:rPr>
      </w:pPr>
      <w:r w:rsidRPr="00AA460B">
        <w:rPr>
          <w:rFonts w:ascii="Times New Roman" w:eastAsia="Times New Roman" w:hAnsi="Times New Roman" w:cs="Times New Roman"/>
          <w:sz w:val="24"/>
          <w:szCs w:val="24"/>
        </w:rPr>
        <w:tab/>
      </w:r>
      <w:r w:rsidRPr="00AA460B">
        <w:rPr>
          <w:rFonts w:ascii="Times New Roman" w:eastAsia="Times New Roman" w:hAnsi="Times New Roman" w:cs="Times New Roman"/>
          <w:sz w:val="24"/>
          <w:szCs w:val="24"/>
        </w:rPr>
        <w:tab/>
        <w:t>“(7) The federally recognized state coalition for domestic violence.”.</w:t>
      </w:r>
      <w:r w:rsidRPr="00AA460B">
        <w:rPr>
          <w:rFonts w:ascii="Times New Roman" w:eastAsia="Times New Roman" w:hAnsi="Times New Roman" w:cs="Times New Roman"/>
          <w:strike/>
          <w:sz w:val="24"/>
          <w:szCs w:val="24"/>
        </w:rPr>
        <w:t xml:space="preserve"> </w:t>
      </w:r>
    </w:p>
    <w:p w14:paraId="2309CE3F" w14:textId="77777777" w:rsidR="00A7704C" w:rsidRPr="00E87306" w:rsidRDefault="00A7704C" w:rsidP="00A7704C">
      <w:pPr>
        <w:pStyle w:val="Heading2"/>
      </w:pPr>
      <w:r w:rsidRPr="00E87306">
        <w:tab/>
      </w:r>
      <w:bookmarkStart w:id="507" w:name="_Toc8294721"/>
      <w:bookmarkStart w:id="508" w:name="_Toc9248676"/>
      <w:bookmarkStart w:id="509" w:name="_Toc11662267"/>
      <w:r w:rsidRPr="00E87306">
        <w:t xml:space="preserve">SUBTITLE H.  </w:t>
      </w:r>
      <w:bookmarkEnd w:id="507"/>
      <w:r w:rsidRPr="00E87306">
        <w:t>ATTORNEY GENERAL SUPPORT AND RESTITUTION FUNDS</w:t>
      </w:r>
      <w:bookmarkEnd w:id="508"/>
      <w:bookmarkEnd w:id="509"/>
    </w:p>
    <w:p w14:paraId="4A3A1C4E" w14:textId="77777777" w:rsidR="00A7704C" w:rsidRPr="00E87306" w:rsidRDefault="00A7704C" w:rsidP="00A7704C">
      <w:pPr>
        <w:spacing w:after="0" w:line="480" w:lineRule="auto"/>
        <w:rPr>
          <w:rFonts w:ascii="Times New Roman" w:hAnsi="Times New Roman" w:cs="Times New Roman"/>
          <w:sz w:val="24"/>
          <w:szCs w:val="24"/>
        </w:rPr>
      </w:pPr>
      <w:r w:rsidRPr="00E87306">
        <w:rPr>
          <w:rFonts w:ascii="Times New Roman" w:hAnsi="Times New Roman" w:cs="Times New Roman"/>
          <w:sz w:val="24"/>
          <w:szCs w:val="24"/>
        </w:rPr>
        <w:tab/>
        <w:t>Sec. 3071.  Short title.</w:t>
      </w:r>
    </w:p>
    <w:p w14:paraId="325CB8E0" w14:textId="77777777" w:rsidR="00A7704C" w:rsidRPr="00E87306" w:rsidRDefault="00A7704C" w:rsidP="00A7704C">
      <w:pPr>
        <w:spacing w:after="0" w:line="480" w:lineRule="auto"/>
        <w:rPr>
          <w:rFonts w:ascii="Times New Roman" w:hAnsi="Times New Roman" w:cs="Times New Roman"/>
          <w:sz w:val="24"/>
          <w:szCs w:val="24"/>
        </w:rPr>
      </w:pPr>
      <w:r w:rsidRPr="00E87306">
        <w:rPr>
          <w:rFonts w:ascii="Times New Roman" w:hAnsi="Times New Roman" w:cs="Times New Roman"/>
          <w:sz w:val="24"/>
          <w:szCs w:val="24"/>
        </w:rPr>
        <w:tab/>
        <w:t>This subtitle may be cited as the “Attorney General Support and Restitution Funds Amendment Act of 2019”.</w:t>
      </w:r>
    </w:p>
    <w:p w14:paraId="2A2D295E" w14:textId="77777777" w:rsidR="00A7704C" w:rsidRPr="00E87306" w:rsidRDefault="00A7704C" w:rsidP="00A7704C">
      <w:pPr>
        <w:spacing w:after="0" w:line="480" w:lineRule="auto"/>
        <w:rPr>
          <w:rFonts w:ascii="Times New Roman" w:hAnsi="Times New Roman" w:cs="Times New Roman"/>
          <w:sz w:val="24"/>
          <w:szCs w:val="24"/>
        </w:rPr>
      </w:pPr>
      <w:r w:rsidRPr="00E87306">
        <w:rPr>
          <w:rFonts w:ascii="Times New Roman" w:hAnsi="Times New Roman" w:cs="Times New Roman"/>
          <w:sz w:val="24"/>
          <w:szCs w:val="24"/>
        </w:rPr>
        <w:tab/>
        <w:t xml:space="preserve">Sec. 3072. The Attorney General for the District of Columbia Clarification and Elected Term Amendment Act of 2010, effective May 27, 2010 (D.C. Law 18-160; D.C. Official Code § 1-301.81 </w:t>
      </w:r>
      <w:r w:rsidRPr="00E87306">
        <w:rPr>
          <w:rFonts w:ascii="Times New Roman" w:hAnsi="Times New Roman" w:cs="Times New Roman"/>
          <w:i/>
          <w:sz w:val="24"/>
          <w:szCs w:val="24"/>
        </w:rPr>
        <w:t>et seq</w:t>
      </w:r>
      <w:r w:rsidRPr="00E87306">
        <w:rPr>
          <w:rFonts w:ascii="Times New Roman" w:hAnsi="Times New Roman" w:cs="Times New Roman"/>
          <w:sz w:val="24"/>
          <w:szCs w:val="24"/>
        </w:rPr>
        <w:t xml:space="preserve">.), is amended as follows: </w:t>
      </w:r>
    </w:p>
    <w:p w14:paraId="2198B346" w14:textId="77777777" w:rsidR="00A7704C" w:rsidRPr="00E87306" w:rsidRDefault="00A7704C" w:rsidP="00A7704C">
      <w:pPr>
        <w:spacing w:after="0" w:line="480" w:lineRule="auto"/>
        <w:rPr>
          <w:rFonts w:ascii="Times New Roman" w:hAnsi="Times New Roman" w:cs="Times New Roman"/>
          <w:sz w:val="24"/>
          <w:szCs w:val="24"/>
        </w:rPr>
      </w:pPr>
      <w:r w:rsidRPr="00E87306">
        <w:rPr>
          <w:rFonts w:ascii="Times New Roman" w:hAnsi="Times New Roman" w:cs="Times New Roman"/>
          <w:sz w:val="24"/>
          <w:szCs w:val="24"/>
        </w:rPr>
        <w:tab/>
        <w:t>(a) Section 106b (D.C. Official Code § 1-301.86b) is amended as follows:</w:t>
      </w:r>
    </w:p>
    <w:p w14:paraId="7A2239C7" w14:textId="77777777" w:rsidR="00A7704C" w:rsidRPr="00E87306" w:rsidRDefault="00A7704C" w:rsidP="00A7704C">
      <w:pPr>
        <w:spacing w:after="0" w:line="480" w:lineRule="auto"/>
        <w:rPr>
          <w:rFonts w:ascii="Times New Roman" w:hAnsi="Times New Roman" w:cs="Times New Roman"/>
          <w:sz w:val="24"/>
          <w:szCs w:val="24"/>
        </w:rPr>
      </w:pPr>
      <w:r w:rsidRPr="00E87306">
        <w:rPr>
          <w:rFonts w:ascii="Times New Roman" w:hAnsi="Times New Roman" w:cs="Times New Roman"/>
          <w:sz w:val="24"/>
          <w:szCs w:val="24"/>
        </w:rPr>
        <w:tab/>
      </w:r>
      <w:r w:rsidRPr="00E87306">
        <w:rPr>
          <w:rFonts w:ascii="Times New Roman" w:hAnsi="Times New Roman" w:cs="Times New Roman"/>
          <w:sz w:val="24"/>
          <w:szCs w:val="24"/>
        </w:rPr>
        <w:tab/>
        <w:t>(1) Subsection (c) is amended to read as follows:</w:t>
      </w:r>
    </w:p>
    <w:p w14:paraId="0E0F6DB9" w14:textId="77777777" w:rsidR="00A7704C" w:rsidRPr="00E87306" w:rsidRDefault="00A7704C" w:rsidP="00A7704C">
      <w:pPr>
        <w:spacing w:after="0" w:line="480" w:lineRule="auto"/>
        <w:rPr>
          <w:rFonts w:ascii="Times New Roman" w:hAnsi="Times New Roman" w:cs="Times New Roman"/>
          <w:sz w:val="24"/>
          <w:szCs w:val="24"/>
        </w:rPr>
      </w:pPr>
      <w:r w:rsidRPr="00E87306">
        <w:rPr>
          <w:rFonts w:ascii="Times New Roman" w:hAnsi="Times New Roman" w:cs="Times New Roman"/>
          <w:sz w:val="24"/>
          <w:szCs w:val="24"/>
        </w:rPr>
        <w:tab/>
        <w:t>“(c)(1) Money in the Fund shall be used for the following purposes:</w:t>
      </w:r>
    </w:p>
    <w:p w14:paraId="00F11160" w14:textId="77777777" w:rsidR="00A7704C" w:rsidRPr="00E87306" w:rsidRDefault="00A7704C" w:rsidP="00A7704C">
      <w:pPr>
        <w:spacing w:after="0" w:line="480" w:lineRule="auto"/>
        <w:rPr>
          <w:rFonts w:ascii="Times New Roman" w:hAnsi="Times New Roman" w:cs="Times New Roman"/>
          <w:sz w:val="24"/>
          <w:szCs w:val="24"/>
        </w:rPr>
      </w:pPr>
      <w:r w:rsidRPr="00E87306">
        <w:rPr>
          <w:rFonts w:ascii="Times New Roman" w:hAnsi="Times New Roman" w:cs="Times New Roman"/>
          <w:sz w:val="24"/>
          <w:szCs w:val="24"/>
        </w:rPr>
        <w:lastRenderedPageBreak/>
        <w:tab/>
      </w:r>
      <w:r w:rsidRPr="00E87306">
        <w:rPr>
          <w:rFonts w:ascii="Times New Roman" w:hAnsi="Times New Roman" w:cs="Times New Roman"/>
          <w:sz w:val="24"/>
          <w:szCs w:val="24"/>
        </w:rPr>
        <w:tab/>
      </w:r>
      <w:r w:rsidRPr="00E87306">
        <w:rPr>
          <w:rFonts w:ascii="Times New Roman" w:hAnsi="Times New Roman" w:cs="Times New Roman"/>
          <w:sz w:val="24"/>
          <w:szCs w:val="24"/>
        </w:rPr>
        <w:tab/>
        <w:t>“(A) Supporting general litigation expenses associated with prosecuting or defending litigation matters on behalf of the District of Columbia;</w:t>
      </w:r>
    </w:p>
    <w:p w14:paraId="3B344812" w14:textId="77777777" w:rsidR="00A7704C" w:rsidRPr="00E87306" w:rsidRDefault="00A7704C" w:rsidP="00A7704C">
      <w:pPr>
        <w:spacing w:after="0" w:line="480" w:lineRule="auto"/>
        <w:rPr>
          <w:rFonts w:ascii="Times New Roman" w:hAnsi="Times New Roman" w:cs="Times New Roman"/>
          <w:sz w:val="24"/>
          <w:szCs w:val="24"/>
        </w:rPr>
      </w:pPr>
      <w:r w:rsidRPr="00E87306">
        <w:rPr>
          <w:rFonts w:ascii="Times New Roman" w:hAnsi="Times New Roman" w:cs="Times New Roman"/>
          <w:sz w:val="24"/>
          <w:szCs w:val="24"/>
        </w:rPr>
        <w:tab/>
      </w:r>
      <w:r w:rsidRPr="00E87306">
        <w:rPr>
          <w:rFonts w:ascii="Times New Roman" w:hAnsi="Times New Roman" w:cs="Times New Roman"/>
          <w:sz w:val="24"/>
          <w:szCs w:val="24"/>
        </w:rPr>
        <w:tab/>
      </w:r>
      <w:r w:rsidRPr="00E87306">
        <w:rPr>
          <w:rFonts w:ascii="Times New Roman" w:hAnsi="Times New Roman" w:cs="Times New Roman"/>
          <w:sz w:val="24"/>
          <w:szCs w:val="24"/>
        </w:rPr>
        <w:tab/>
      </w:r>
      <w:bookmarkStart w:id="510" w:name="_Hlk8135757"/>
      <w:r w:rsidRPr="00E87306">
        <w:rPr>
          <w:rFonts w:ascii="Times New Roman" w:hAnsi="Times New Roman" w:cs="Times New Roman"/>
          <w:sz w:val="24"/>
          <w:szCs w:val="24"/>
        </w:rPr>
        <w:t>“(B) Funding staff positions, up to a maximum amount of $4 million per year,</w:t>
      </w:r>
      <w:bookmarkEnd w:id="510"/>
      <w:r w:rsidRPr="00E87306">
        <w:rPr>
          <w:rFonts w:ascii="Times New Roman" w:hAnsi="Times New Roman" w:cs="Times New Roman"/>
          <w:sz w:val="24"/>
          <w:szCs w:val="24"/>
        </w:rPr>
        <w:t xml:space="preserve"> and non-personnel costs related to administering any grant issued pursuant to the authority provided in section 108c(a); and</w:t>
      </w:r>
    </w:p>
    <w:p w14:paraId="5FBDBD38" w14:textId="77777777" w:rsidR="00A7704C" w:rsidRPr="00E87306" w:rsidRDefault="00A7704C" w:rsidP="00A7704C">
      <w:pPr>
        <w:spacing w:after="0" w:line="480" w:lineRule="auto"/>
        <w:rPr>
          <w:rFonts w:ascii="Times New Roman" w:eastAsia="Times New Roman" w:hAnsi="Times New Roman" w:cs="Times New Roman"/>
          <w:sz w:val="24"/>
          <w:szCs w:val="24"/>
        </w:rPr>
      </w:pPr>
      <w:r w:rsidRPr="00E87306">
        <w:rPr>
          <w:rFonts w:ascii="Times New Roman" w:hAnsi="Times New Roman" w:cs="Times New Roman"/>
          <w:sz w:val="24"/>
          <w:szCs w:val="24"/>
        </w:rPr>
        <w:tab/>
      </w:r>
      <w:r w:rsidRPr="00E87306">
        <w:rPr>
          <w:rFonts w:ascii="Times New Roman" w:hAnsi="Times New Roman" w:cs="Times New Roman"/>
          <w:sz w:val="24"/>
          <w:szCs w:val="24"/>
        </w:rPr>
        <w:tab/>
      </w:r>
      <w:r w:rsidRPr="00E87306">
        <w:rPr>
          <w:rFonts w:ascii="Times New Roman" w:hAnsi="Times New Roman" w:cs="Times New Roman"/>
          <w:sz w:val="24"/>
          <w:szCs w:val="24"/>
        </w:rPr>
        <w:tab/>
        <w:t xml:space="preserve">“(C) </w:t>
      </w:r>
      <w:r w:rsidRPr="00E87306">
        <w:rPr>
          <w:rFonts w:ascii="Times New Roman" w:eastAsia="Times New Roman" w:hAnsi="Times New Roman" w:cs="Times New Roman"/>
          <w:sz w:val="24"/>
          <w:szCs w:val="24"/>
        </w:rPr>
        <w:t>Crime reduction and violence interruption programming.</w:t>
      </w:r>
    </w:p>
    <w:p w14:paraId="0D10FB1E" w14:textId="77777777" w:rsidR="00A7704C" w:rsidRPr="00E87306" w:rsidRDefault="00A7704C" w:rsidP="00A7704C">
      <w:pPr>
        <w:spacing w:after="0" w:line="480" w:lineRule="auto"/>
        <w:rPr>
          <w:rFonts w:ascii="Times New Roman" w:hAnsi="Times New Roman" w:cs="Times New Roman"/>
          <w:sz w:val="24"/>
          <w:szCs w:val="24"/>
        </w:rPr>
      </w:pPr>
      <w:r w:rsidRPr="00E87306">
        <w:rPr>
          <w:rFonts w:ascii="Times New Roman" w:hAnsi="Times New Roman" w:cs="Times New Roman"/>
          <w:sz w:val="24"/>
          <w:szCs w:val="24"/>
        </w:rPr>
        <w:tab/>
      </w:r>
      <w:r w:rsidRPr="00E87306">
        <w:rPr>
          <w:rFonts w:ascii="Times New Roman" w:hAnsi="Times New Roman" w:cs="Times New Roman"/>
          <w:sz w:val="24"/>
          <w:szCs w:val="24"/>
        </w:rPr>
        <w:tab/>
        <w:t>“(2) Beginning in Fiscal Year 2020, up to $3 million deposited into the Fund each fiscal year may be used for the purpose of crime reduction and violence interruption.”.</w:t>
      </w:r>
    </w:p>
    <w:p w14:paraId="5F7E6558" w14:textId="77777777" w:rsidR="00A7704C" w:rsidRPr="00E87306" w:rsidRDefault="00A7704C" w:rsidP="00A7704C">
      <w:pPr>
        <w:spacing w:after="0" w:line="480" w:lineRule="auto"/>
        <w:rPr>
          <w:rFonts w:ascii="Times New Roman" w:hAnsi="Times New Roman" w:cs="Times New Roman"/>
          <w:sz w:val="24"/>
          <w:szCs w:val="24"/>
        </w:rPr>
      </w:pPr>
      <w:r w:rsidRPr="00E87306">
        <w:rPr>
          <w:rFonts w:ascii="Times New Roman" w:hAnsi="Times New Roman" w:cs="Times New Roman"/>
          <w:sz w:val="24"/>
          <w:szCs w:val="24"/>
        </w:rPr>
        <w:tab/>
      </w:r>
      <w:r w:rsidRPr="00E87306">
        <w:rPr>
          <w:rFonts w:ascii="Times New Roman" w:hAnsi="Times New Roman" w:cs="Times New Roman"/>
          <w:sz w:val="24"/>
          <w:szCs w:val="24"/>
        </w:rPr>
        <w:tab/>
        <w:t>(2) Subsection (d) is amended as follows:</w:t>
      </w:r>
    </w:p>
    <w:p w14:paraId="0F02CAB2" w14:textId="77777777" w:rsidR="00A7704C" w:rsidRPr="00E87306" w:rsidRDefault="00A7704C" w:rsidP="00A7704C">
      <w:pPr>
        <w:spacing w:after="0" w:line="480" w:lineRule="auto"/>
        <w:rPr>
          <w:rFonts w:ascii="Times New Roman" w:eastAsia="Times New Roman" w:hAnsi="Times New Roman" w:cs="Times New Roman"/>
          <w:sz w:val="24"/>
          <w:szCs w:val="24"/>
        </w:rPr>
      </w:pPr>
      <w:r w:rsidRPr="00E87306">
        <w:rPr>
          <w:rFonts w:ascii="Times New Roman" w:hAnsi="Times New Roman" w:cs="Times New Roman"/>
          <w:sz w:val="24"/>
          <w:szCs w:val="24"/>
        </w:rPr>
        <w:tab/>
      </w:r>
      <w:r w:rsidRPr="00E87306">
        <w:rPr>
          <w:rFonts w:ascii="Times New Roman" w:hAnsi="Times New Roman" w:cs="Times New Roman"/>
          <w:sz w:val="24"/>
          <w:szCs w:val="24"/>
        </w:rPr>
        <w:tab/>
      </w:r>
      <w:r w:rsidRPr="00E87306">
        <w:rPr>
          <w:rFonts w:ascii="Times New Roman" w:hAnsi="Times New Roman" w:cs="Times New Roman"/>
          <w:sz w:val="24"/>
          <w:szCs w:val="24"/>
        </w:rPr>
        <w:tab/>
        <w:t>(A) Paragraph (3) is amended</w:t>
      </w:r>
      <w:r w:rsidRPr="00E87306">
        <w:rPr>
          <w:rFonts w:ascii="Times New Roman" w:eastAsia="Times New Roman" w:hAnsi="Times New Roman" w:cs="Times New Roman"/>
          <w:sz w:val="24"/>
          <w:szCs w:val="24"/>
        </w:rPr>
        <w:t xml:space="preserve"> to read as follows:</w:t>
      </w:r>
    </w:p>
    <w:p w14:paraId="7926CD73" w14:textId="77777777" w:rsidR="00A7704C" w:rsidRPr="00E87306" w:rsidRDefault="00A7704C" w:rsidP="00A7704C">
      <w:pPr>
        <w:spacing w:after="0" w:line="480" w:lineRule="auto"/>
        <w:rPr>
          <w:rFonts w:ascii="Times New Roman" w:hAnsi="Times New Roman" w:cs="Times New Roman"/>
          <w:sz w:val="24"/>
          <w:szCs w:val="24"/>
        </w:rPr>
      </w:pPr>
      <w:r w:rsidRPr="00E87306">
        <w:rPr>
          <w:rFonts w:ascii="Times New Roman" w:eastAsia="Times New Roman" w:hAnsi="Times New Roman" w:cs="Times New Roman"/>
          <w:sz w:val="24"/>
          <w:szCs w:val="24"/>
        </w:rPr>
        <w:tab/>
      </w:r>
      <w:r w:rsidRPr="00E87306">
        <w:rPr>
          <w:rFonts w:ascii="Times New Roman" w:eastAsia="Times New Roman" w:hAnsi="Times New Roman" w:cs="Times New Roman"/>
          <w:sz w:val="24"/>
          <w:szCs w:val="24"/>
        </w:rPr>
        <w:tab/>
        <w:t xml:space="preserve">“(3)(A) </w:t>
      </w:r>
      <w:r w:rsidRPr="00E87306">
        <w:rPr>
          <w:rFonts w:ascii="Times New Roman" w:hAnsi="Times New Roman" w:cs="Times New Roman"/>
          <w:sz w:val="24"/>
          <w:szCs w:val="24"/>
        </w:rPr>
        <w:t xml:space="preserve">The balance in the Fund, including interest earned, shall not exceed $10 million.  Any funds in excess of $10 million shall revert at the end of a fiscal year to the unrestricted fund balance of the General Fund of the District of Columbia. </w:t>
      </w:r>
    </w:p>
    <w:p w14:paraId="60A4BD38" w14:textId="77777777" w:rsidR="00A7704C" w:rsidRPr="00E87306" w:rsidRDefault="00A7704C" w:rsidP="00A7704C">
      <w:pPr>
        <w:spacing w:after="0" w:line="480" w:lineRule="auto"/>
        <w:rPr>
          <w:rFonts w:ascii="Times New Roman" w:hAnsi="Times New Roman" w:cs="Times New Roman"/>
          <w:sz w:val="24"/>
          <w:szCs w:val="24"/>
        </w:rPr>
      </w:pPr>
      <w:r w:rsidRPr="00E87306">
        <w:rPr>
          <w:rFonts w:ascii="Times New Roman" w:hAnsi="Times New Roman" w:cs="Times New Roman"/>
          <w:sz w:val="24"/>
          <w:szCs w:val="24"/>
        </w:rPr>
        <w:tab/>
      </w:r>
      <w:r w:rsidRPr="00E87306">
        <w:rPr>
          <w:rFonts w:ascii="Times New Roman" w:hAnsi="Times New Roman" w:cs="Times New Roman"/>
          <w:sz w:val="24"/>
          <w:szCs w:val="24"/>
        </w:rPr>
        <w:tab/>
      </w:r>
      <w:r w:rsidRPr="00E87306">
        <w:rPr>
          <w:rFonts w:ascii="Times New Roman" w:hAnsi="Times New Roman" w:cs="Times New Roman"/>
          <w:sz w:val="24"/>
          <w:szCs w:val="24"/>
        </w:rPr>
        <w:tab/>
        <w:t>“(B) Notwithstanding subparagraph (A) of this subsection, the Office of the Attorney General may retain up to $11.6 million in the Fund until September 30, 2020.”.</w:t>
      </w:r>
    </w:p>
    <w:p w14:paraId="2AFC04B5" w14:textId="77777777" w:rsidR="00A7704C" w:rsidRPr="00E87306" w:rsidRDefault="00A7704C" w:rsidP="00A7704C">
      <w:pPr>
        <w:spacing w:after="0" w:line="480" w:lineRule="auto"/>
        <w:rPr>
          <w:rFonts w:ascii="Times New Roman" w:hAnsi="Times New Roman" w:cs="Times New Roman"/>
          <w:sz w:val="24"/>
          <w:szCs w:val="24"/>
        </w:rPr>
      </w:pPr>
      <w:r w:rsidRPr="00E87306">
        <w:rPr>
          <w:rFonts w:ascii="Times New Roman" w:hAnsi="Times New Roman" w:cs="Times New Roman"/>
          <w:sz w:val="24"/>
          <w:szCs w:val="24"/>
        </w:rPr>
        <w:tab/>
        <w:t>(b) A new section 106d is added to read as follows:</w:t>
      </w:r>
    </w:p>
    <w:p w14:paraId="214D54CB" w14:textId="77777777" w:rsidR="00A7704C" w:rsidRPr="00E87306" w:rsidRDefault="00A7704C" w:rsidP="00A7704C">
      <w:pPr>
        <w:spacing w:after="0" w:line="480" w:lineRule="auto"/>
        <w:rPr>
          <w:rFonts w:ascii="Times New Roman" w:hAnsi="Times New Roman" w:cs="Times New Roman"/>
          <w:sz w:val="24"/>
          <w:szCs w:val="24"/>
        </w:rPr>
      </w:pPr>
      <w:r w:rsidRPr="00E87306">
        <w:rPr>
          <w:rFonts w:ascii="Times New Roman" w:hAnsi="Times New Roman" w:cs="Times New Roman"/>
          <w:sz w:val="24"/>
          <w:szCs w:val="24"/>
        </w:rPr>
        <w:tab/>
        <w:t>“106d. Vulnerable Adult and Elderly Person Exploitation Restitution Fund.</w:t>
      </w:r>
    </w:p>
    <w:p w14:paraId="2EBABCB3" w14:textId="77777777" w:rsidR="00A7704C" w:rsidRPr="00E87306" w:rsidRDefault="00A7704C" w:rsidP="00A7704C">
      <w:pPr>
        <w:spacing w:after="0" w:line="480" w:lineRule="auto"/>
        <w:rPr>
          <w:rFonts w:ascii="Times New Roman" w:eastAsia="Times New Roman" w:hAnsi="Times New Roman" w:cs="Times New Roman"/>
          <w:sz w:val="24"/>
          <w:szCs w:val="24"/>
        </w:rPr>
      </w:pPr>
      <w:r w:rsidRPr="00E87306">
        <w:rPr>
          <w:rFonts w:ascii="Times New Roman" w:eastAsia="Times New Roman" w:hAnsi="Times New Roman" w:cs="Times New Roman"/>
          <w:sz w:val="24"/>
          <w:szCs w:val="24"/>
        </w:rPr>
        <w:tab/>
        <w:t xml:space="preserve">“(a) There is established as a special fund the Vulnerable Adult and Elderly Person Exploitation Restitution Fund (“Restitution Fund”) which shall be administered by the Office of the Attorney General in accordance with subsection (c) of this section.  </w:t>
      </w:r>
    </w:p>
    <w:p w14:paraId="4CE5E768" w14:textId="77777777" w:rsidR="00A7704C" w:rsidRPr="00E87306" w:rsidRDefault="00A7704C" w:rsidP="00A7704C">
      <w:pPr>
        <w:spacing w:after="0" w:line="480" w:lineRule="auto"/>
        <w:rPr>
          <w:rFonts w:ascii="Times New Roman" w:eastAsia="Times New Roman" w:hAnsi="Times New Roman" w:cs="Times New Roman"/>
          <w:sz w:val="24"/>
          <w:szCs w:val="24"/>
        </w:rPr>
      </w:pPr>
      <w:r w:rsidRPr="00E87306">
        <w:rPr>
          <w:rFonts w:ascii="Times New Roman" w:eastAsia="Times New Roman" w:hAnsi="Times New Roman" w:cs="Times New Roman"/>
          <w:sz w:val="24"/>
          <w:szCs w:val="24"/>
        </w:rPr>
        <w:lastRenderedPageBreak/>
        <w:tab/>
        <w:t>“(b) Awards of restitution and costs to individuals imposed under a court order, judgment, or settlement in any action or investigation brought to enforce to section 203a of the Criminal Abuse, Neglect, and Financial Exploitation of Vulnerable Adults and the Elderly Act of 2000, effective November 23, 2016 (D.C. Law 21-166; D.C. Official Code § 22-933.01), shall be deposited in the Restitution Fund.</w:t>
      </w:r>
    </w:p>
    <w:p w14:paraId="2AEB6C74" w14:textId="77777777" w:rsidR="00A7704C" w:rsidRPr="00E87306" w:rsidRDefault="00A7704C" w:rsidP="00A7704C">
      <w:pPr>
        <w:spacing w:after="0" w:line="480" w:lineRule="auto"/>
        <w:rPr>
          <w:rFonts w:ascii="Times New Roman" w:eastAsia="Times New Roman" w:hAnsi="Times New Roman" w:cs="Times New Roman"/>
          <w:sz w:val="24"/>
          <w:szCs w:val="24"/>
        </w:rPr>
      </w:pPr>
      <w:r w:rsidRPr="00E87306">
        <w:rPr>
          <w:rFonts w:ascii="Times New Roman" w:eastAsia="Times New Roman" w:hAnsi="Times New Roman" w:cs="Times New Roman"/>
          <w:sz w:val="24"/>
          <w:szCs w:val="24"/>
        </w:rPr>
        <w:tab/>
        <w:t xml:space="preserve">“(c) Money in the Restitution Fund shall be used for the following purposes: </w:t>
      </w:r>
    </w:p>
    <w:p w14:paraId="24AC78A8" w14:textId="77777777" w:rsidR="00A7704C" w:rsidRPr="00E87306" w:rsidRDefault="00A7704C" w:rsidP="00A7704C">
      <w:pPr>
        <w:spacing w:after="0" w:line="480" w:lineRule="auto"/>
        <w:rPr>
          <w:rFonts w:ascii="Times New Roman" w:eastAsia="Times New Roman" w:hAnsi="Times New Roman" w:cs="Times New Roman"/>
          <w:sz w:val="24"/>
          <w:szCs w:val="24"/>
        </w:rPr>
      </w:pPr>
      <w:r w:rsidRPr="00E87306">
        <w:rPr>
          <w:rFonts w:ascii="Times New Roman" w:eastAsia="Times New Roman" w:hAnsi="Times New Roman" w:cs="Times New Roman"/>
          <w:sz w:val="24"/>
          <w:szCs w:val="24"/>
        </w:rPr>
        <w:tab/>
      </w:r>
      <w:r w:rsidRPr="00E87306">
        <w:rPr>
          <w:rFonts w:ascii="Times New Roman" w:eastAsia="Times New Roman" w:hAnsi="Times New Roman" w:cs="Times New Roman"/>
          <w:sz w:val="24"/>
          <w:szCs w:val="24"/>
        </w:rPr>
        <w:tab/>
        <w:t>“(1) The payment of restitution to individuals harmed by the conduct of persons or entities that are the subject of court orders, judgments or settlements in actions or investigations brought to enforce section 203a of the Criminal Abuse, Neglect, and Financial Exploitation of Vulnerable Adults and the Elderly Act of 2000, effective November 23, 2016 (D.C. Law 21-166; D.C. Official Code §</w:t>
      </w:r>
      <w:r>
        <w:rPr>
          <w:rFonts w:ascii="Times New Roman" w:eastAsia="Times New Roman" w:hAnsi="Times New Roman" w:cs="Times New Roman"/>
          <w:sz w:val="24"/>
          <w:szCs w:val="24"/>
        </w:rPr>
        <w:t xml:space="preserve"> </w:t>
      </w:r>
      <w:r w:rsidRPr="00E87306">
        <w:rPr>
          <w:rFonts w:ascii="Times New Roman" w:eastAsia="Times New Roman" w:hAnsi="Times New Roman" w:cs="Times New Roman"/>
          <w:sz w:val="24"/>
          <w:szCs w:val="24"/>
        </w:rPr>
        <w:t xml:space="preserve">22-933.01); and </w:t>
      </w:r>
    </w:p>
    <w:p w14:paraId="079D88B2" w14:textId="77777777" w:rsidR="00A7704C" w:rsidRPr="00E87306" w:rsidRDefault="00A7704C" w:rsidP="00A7704C">
      <w:pPr>
        <w:spacing w:after="0" w:line="480" w:lineRule="auto"/>
        <w:rPr>
          <w:rFonts w:ascii="Times New Roman" w:eastAsia="Times New Roman" w:hAnsi="Times New Roman" w:cs="Times New Roman"/>
          <w:sz w:val="24"/>
          <w:szCs w:val="24"/>
        </w:rPr>
      </w:pPr>
      <w:r w:rsidRPr="00E87306">
        <w:rPr>
          <w:rFonts w:ascii="Times New Roman" w:eastAsia="Times New Roman" w:hAnsi="Times New Roman" w:cs="Times New Roman"/>
          <w:sz w:val="24"/>
          <w:szCs w:val="24"/>
        </w:rPr>
        <w:tab/>
      </w:r>
      <w:r w:rsidRPr="00E87306">
        <w:rPr>
          <w:rFonts w:ascii="Times New Roman" w:eastAsia="Times New Roman" w:hAnsi="Times New Roman" w:cs="Times New Roman"/>
          <w:sz w:val="24"/>
          <w:szCs w:val="24"/>
        </w:rPr>
        <w:tab/>
        <w:t>“(2) Costs and expenses related to maintaining the Restitution Fund or to paying amounts to harmed individuals.</w:t>
      </w:r>
    </w:p>
    <w:p w14:paraId="4191C8F7" w14:textId="77777777" w:rsidR="00A7704C" w:rsidRPr="00E87306" w:rsidRDefault="00A7704C" w:rsidP="00A7704C">
      <w:pPr>
        <w:spacing w:after="0" w:line="480" w:lineRule="auto"/>
        <w:rPr>
          <w:rFonts w:ascii="Times New Roman" w:eastAsia="Times New Roman" w:hAnsi="Times New Roman" w:cs="Times New Roman"/>
          <w:sz w:val="24"/>
          <w:szCs w:val="24"/>
        </w:rPr>
      </w:pPr>
      <w:r w:rsidRPr="00E87306">
        <w:rPr>
          <w:rFonts w:ascii="Times New Roman" w:eastAsia="Times New Roman" w:hAnsi="Times New Roman" w:cs="Times New Roman"/>
          <w:sz w:val="24"/>
          <w:szCs w:val="24"/>
        </w:rPr>
        <w:tab/>
        <w:t>“(d)(1) The money deposited into the Restitution Fund but not expended in a fiscal year shall not revert to the unassigned fund balance of the General Fund of the District of Columbia at the end of a fiscal year</w:t>
      </w:r>
      <w:r>
        <w:rPr>
          <w:rFonts w:ascii="Times New Roman" w:eastAsia="Times New Roman" w:hAnsi="Times New Roman" w:cs="Times New Roman"/>
          <w:sz w:val="24"/>
          <w:szCs w:val="24"/>
        </w:rPr>
        <w:t>,</w:t>
      </w:r>
      <w:r w:rsidRPr="00E87306">
        <w:rPr>
          <w:rFonts w:ascii="Times New Roman" w:eastAsia="Times New Roman" w:hAnsi="Times New Roman" w:cs="Times New Roman"/>
          <w:sz w:val="24"/>
          <w:szCs w:val="24"/>
        </w:rPr>
        <w:t xml:space="preserve"> or at any other time.</w:t>
      </w:r>
      <w:r w:rsidRPr="00E87306" w:rsidDel="00790430">
        <w:rPr>
          <w:rFonts w:ascii="Times New Roman" w:eastAsia="Times New Roman" w:hAnsi="Times New Roman" w:cs="Times New Roman"/>
          <w:sz w:val="24"/>
          <w:szCs w:val="24"/>
        </w:rPr>
        <w:t xml:space="preserve"> </w:t>
      </w:r>
      <w:r w:rsidRPr="00E87306">
        <w:rPr>
          <w:rFonts w:ascii="Times New Roman" w:eastAsia="Times New Roman" w:hAnsi="Times New Roman" w:cs="Times New Roman"/>
          <w:sz w:val="24"/>
          <w:szCs w:val="24"/>
        </w:rPr>
        <w:tab/>
      </w:r>
    </w:p>
    <w:p w14:paraId="10D77D55" w14:textId="77777777" w:rsidR="00A7704C" w:rsidRPr="00E87306" w:rsidRDefault="00A7704C" w:rsidP="00A7704C">
      <w:pPr>
        <w:spacing w:after="0" w:line="480" w:lineRule="auto"/>
        <w:rPr>
          <w:rFonts w:ascii="Times New Roman" w:eastAsia="Times New Roman" w:hAnsi="Times New Roman" w:cs="Times New Roman"/>
          <w:sz w:val="24"/>
          <w:szCs w:val="24"/>
        </w:rPr>
      </w:pPr>
      <w:r w:rsidRPr="00E87306">
        <w:rPr>
          <w:rFonts w:ascii="Times New Roman" w:eastAsia="Times New Roman" w:hAnsi="Times New Roman" w:cs="Times New Roman"/>
          <w:sz w:val="24"/>
          <w:szCs w:val="24"/>
        </w:rPr>
        <w:tab/>
      </w:r>
      <w:r w:rsidRPr="00E87306">
        <w:rPr>
          <w:rFonts w:ascii="Times New Roman" w:eastAsia="Times New Roman" w:hAnsi="Times New Roman" w:cs="Times New Roman"/>
          <w:sz w:val="24"/>
          <w:szCs w:val="24"/>
        </w:rPr>
        <w:tab/>
        <w:t>“(2) Subject to authorization in an approved budget and financial plan, any funds appropriated in the Restitution Fund shall be continually available without regard to fiscal year limitation.</w:t>
      </w:r>
    </w:p>
    <w:p w14:paraId="35EFD1F0" w14:textId="77777777" w:rsidR="00A7704C" w:rsidRPr="00E87306" w:rsidRDefault="00A7704C" w:rsidP="00A7704C">
      <w:pPr>
        <w:spacing w:after="0" w:line="480" w:lineRule="auto"/>
        <w:rPr>
          <w:rFonts w:ascii="Times New Roman" w:hAnsi="Times New Roman" w:cs="Times New Roman"/>
          <w:sz w:val="24"/>
          <w:szCs w:val="24"/>
        </w:rPr>
      </w:pPr>
      <w:r w:rsidRPr="00E87306">
        <w:rPr>
          <w:rFonts w:ascii="Times New Roman" w:eastAsia="Times New Roman" w:hAnsi="Times New Roman" w:cs="Times New Roman"/>
          <w:sz w:val="24"/>
          <w:szCs w:val="24"/>
        </w:rPr>
        <w:tab/>
        <w:t>“(e) The Attorney General may promulgate regulations for the administration of the Restitution Fund and the making of payments from the Restitution Fund.”.</w:t>
      </w:r>
      <w:r w:rsidRPr="00E87306">
        <w:rPr>
          <w:rFonts w:ascii="Times New Roman" w:hAnsi="Times New Roman" w:cs="Times New Roman"/>
          <w:sz w:val="24"/>
          <w:szCs w:val="24"/>
        </w:rPr>
        <w:t xml:space="preserve"> </w:t>
      </w:r>
    </w:p>
    <w:p w14:paraId="4C55B689" w14:textId="77777777" w:rsidR="00A7704C" w:rsidRPr="00E87306" w:rsidRDefault="00A7704C" w:rsidP="00A7704C">
      <w:pPr>
        <w:spacing w:after="0" w:line="480" w:lineRule="auto"/>
        <w:rPr>
          <w:rFonts w:ascii="Times New Roman" w:hAnsi="Times New Roman" w:cs="Times New Roman"/>
          <w:sz w:val="24"/>
          <w:szCs w:val="24"/>
        </w:rPr>
      </w:pPr>
      <w:r w:rsidRPr="00E87306">
        <w:rPr>
          <w:rFonts w:ascii="Times New Roman" w:hAnsi="Times New Roman" w:cs="Times New Roman"/>
          <w:sz w:val="24"/>
          <w:szCs w:val="24"/>
        </w:rPr>
        <w:lastRenderedPageBreak/>
        <w:tab/>
        <w:t>(c) Section 2(a) of the Omnibus Public Safety and Justice Amendment Act of 2018, enacted on January 30, 2019 (D.C. Act 22-614; 66 DCR 1627), is repealed.</w:t>
      </w:r>
    </w:p>
    <w:p w14:paraId="0F487127" w14:textId="77777777" w:rsidR="00A7704C" w:rsidRPr="00E87306" w:rsidRDefault="00A7704C" w:rsidP="00A7704C">
      <w:pPr>
        <w:spacing w:after="0" w:line="480" w:lineRule="auto"/>
        <w:rPr>
          <w:rFonts w:ascii="Times New Roman" w:hAnsi="Times New Roman" w:cs="Times New Roman"/>
          <w:sz w:val="24"/>
          <w:szCs w:val="24"/>
        </w:rPr>
      </w:pPr>
      <w:r w:rsidRPr="00E87306">
        <w:rPr>
          <w:rFonts w:ascii="Times New Roman" w:hAnsi="Times New Roman" w:cs="Times New Roman"/>
          <w:sz w:val="24"/>
          <w:szCs w:val="24"/>
        </w:rPr>
        <w:tab/>
        <w:t>Sec. 3073. Applicability.</w:t>
      </w:r>
    </w:p>
    <w:p w14:paraId="69298E4D" w14:textId="77777777" w:rsidR="00A7704C" w:rsidRPr="00E87306" w:rsidRDefault="00A7704C" w:rsidP="00A7704C">
      <w:pPr>
        <w:spacing w:after="0" w:line="480" w:lineRule="auto"/>
        <w:rPr>
          <w:rFonts w:ascii="Times New Roman" w:hAnsi="Times New Roman" w:cs="Times New Roman"/>
          <w:sz w:val="24"/>
          <w:szCs w:val="24"/>
        </w:rPr>
      </w:pPr>
      <w:r w:rsidRPr="00E87306">
        <w:rPr>
          <w:rFonts w:ascii="Times New Roman" w:hAnsi="Times New Roman" w:cs="Times New Roman"/>
          <w:sz w:val="24"/>
          <w:szCs w:val="24"/>
        </w:rPr>
        <w:tab/>
        <w:t>This subtitle shall apply as of September 30, 2019.</w:t>
      </w:r>
    </w:p>
    <w:p w14:paraId="4471E925" w14:textId="77777777" w:rsidR="003F086D" w:rsidRPr="005763D1" w:rsidRDefault="003F086D" w:rsidP="003F086D">
      <w:pPr>
        <w:pStyle w:val="Heading2"/>
      </w:pPr>
      <w:r w:rsidRPr="005763D1">
        <w:tab/>
      </w:r>
      <w:bookmarkStart w:id="511" w:name="_Toc9248677"/>
      <w:bookmarkStart w:id="512" w:name="_Toc11662268"/>
      <w:r w:rsidRPr="005763D1">
        <w:t>SUBTITLE I. OFFICE OF POLICE COMPLAINTS INDEPENDENT REVIEW</w:t>
      </w:r>
      <w:bookmarkEnd w:id="511"/>
      <w:bookmarkEnd w:id="512"/>
      <w:r w:rsidRPr="005763D1">
        <w:t xml:space="preserve"> </w:t>
      </w:r>
    </w:p>
    <w:p w14:paraId="6109FE84" w14:textId="77777777" w:rsidR="003F086D" w:rsidRPr="005763D1" w:rsidRDefault="003F086D" w:rsidP="003F086D">
      <w:pPr>
        <w:autoSpaceDE w:val="0"/>
        <w:autoSpaceDN w:val="0"/>
        <w:adjustRightInd w:val="0"/>
        <w:spacing w:after="0" w:line="480" w:lineRule="auto"/>
        <w:rPr>
          <w:rFonts w:ascii="Times New Roman" w:hAnsi="Times New Roman" w:cs="Times New Roman"/>
          <w:color w:val="000000"/>
          <w:sz w:val="24"/>
          <w:szCs w:val="24"/>
        </w:rPr>
      </w:pPr>
      <w:r w:rsidRPr="005763D1">
        <w:rPr>
          <w:rFonts w:ascii="Times New Roman" w:hAnsi="Times New Roman" w:cs="Times New Roman"/>
          <w:caps/>
          <w:color w:val="000000"/>
          <w:sz w:val="24"/>
          <w:szCs w:val="24"/>
        </w:rPr>
        <w:tab/>
      </w:r>
      <w:r w:rsidRPr="005763D1">
        <w:rPr>
          <w:rFonts w:ascii="Times New Roman" w:hAnsi="Times New Roman" w:cs="Times New Roman"/>
          <w:color w:val="000000"/>
          <w:sz w:val="24"/>
          <w:szCs w:val="24"/>
        </w:rPr>
        <w:t>Sec. 3081. Short title.</w:t>
      </w:r>
    </w:p>
    <w:p w14:paraId="5775FD98" w14:textId="77777777" w:rsidR="003F086D" w:rsidRPr="005763D1" w:rsidRDefault="003F086D" w:rsidP="003F086D">
      <w:pPr>
        <w:autoSpaceDE w:val="0"/>
        <w:autoSpaceDN w:val="0"/>
        <w:adjustRightInd w:val="0"/>
        <w:spacing w:after="0" w:line="480" w:lineRule="auto"/>
        <w:rPr>
          <w:rFonts w:ascii="Times New Roman" w:hAnsi="Times New Roman" w:cs="Times New Roman"/>
          <w:color w:val="000000"/>
          <w:sz w:val="24"/>
          <w:szCs w:val="24"/>
        </w:rPr>
      </w:pPr>
      <w:r w:rsidRPr="005763D1">
        <w:rPr>
          <w:rFonts w:ascii="Times New Roman" w:hAnsi="Times New Roman" w:cs="Times New Roman"/>
          <w:color w:val="000000"/>
          <w:sz w:val="24"/>
          <w:szCs w:val="24"/>
        </w:rPr>
        <w:tab/>
        <w:t>This subtitle may be cited as the “</w:t>
      </w:r>
      <w:bookmarkStart w:id="513" w:name="_Hlk7454940"/>
      <w:r w:rsidRPr="005763D1">
        <w:rPr>
          <w:rFonts w:ascii="Times New Roman" w:hAnsi="Times New Roman" w:cs="Times New Roman"/>
          <w:color w:val="000000"/>
          <w:sz w:val="24"/>
          <w:szCs w:val="24"/>
        </w:rPr>
        <w:t>Office of Police Complaints Independent Review Amendment Act of 2019</w:t>
      </w:r>
      <w:bookmarkEnd w:id="513"/>
      <w:r w:rsidRPr="005763D1">
        <w:rPr>
          <w:rFonts w:ascii="Times New Roman" w:hAnsi="Times New Roman" w:cs="Times New Roman"/>
          <w:color w:val="000000"/>
          <w:sz w:val="24"/>
          <w:szCs w:val="24"/>
        </w:rPr>
        <w:t>”.</w:t>
      </w:r>
    </w:p>
    <w:p w14:paraId="648EA2C8" w14:textId="77777777" w:rsidR="003F086D" w:rsidRPr="005763D1" w:rsidRDefault="003F086D" w:rsidP="003F086D">
      <w:pPr>
        <w:autoSpaceDE w:val="0"/>
        <w:autoSpaceDN w:val="0"/>
        <w:adjustRightInd w:val="0"/>
        <w:spacing w:after="0" w:line="480" w:lineRule="auto"/>
        <w:contextualSpacing/>
        <w:rPr>
          <w:rFonts w:ascii="Times New Roman" w:hAnsi="Times New Roman" w:cs="Times New Roman"/>
          <w:color w:val="000000"/>
          <w:sz w:val="24"/>
          <w:szCs w:val="24"/>
        </w:rPr>
      </w:pPr>
      <w:r w:rsidRPr="005763D1">
        <w:rPr>
          <w:rFonts w:ascii="Times New Roman" w:hAnsi="Times New Roman" w:cs="Times New Roman"/>
          <w:color w:val="000000"/>
          <w:sz w:val="24"/>
          <w:szCs w:val="24"/>
        </w:rPr>
        <w:tab/>
        <w:t>Sec. 3082. Section 5 of the Office of Citizen Complaint Review Establishment Act of 1998, effective March 26, 1999 (D.C. Law 12-208; D.C. Official Code § 5-1104), is amended by adding a new subsection (d-3) to read as follows:</w:t>
      </w:r>
    </w:p>
    <w:p w14:paraId="4F07C871" w14:textId="5CB9ECBA" w:rsidR="003F086D" w:rsidRPr="005763D1" w:rsidRDefault="003F086D" w:rsidP="003F086D">
      <w:pPr>
        <w:spacing w:after="0" w:line="480" w:lineRule="auto"/>
        <w:contextualSpacing/>
        <w:rPr>
          <w:rFonts w:ascii="Times New Roman" w:hAnsi="Times New Roman" w:cs="Times New Roman"/>
          <w:sz w:val="24"/>
          <w:szCs w:val="24"/>
        </w:rPr>
      </w:pPr>
      <w:r w:rsidRPr="005763D1">
        <w:rPr>
          <w:rFonts w:ascii="Times New Roman" w:hAnsi="Times New Roman" w:cs="Times New Roman"/>
          <w:sz w:val="24"/>
          <w:szCs w:val="24"/>
        </w:rPr>
        <w:tab/>
        <w:t xml:space="preserve">“(d-3)(1) The Board or any entity selected by the Board shall cause to be conducted an independent review of the activities of MPD’s Narcotics and Specialized Investigations Division, and any of its subdivisions (“NSID”), from January 1, 2017, through December 31, 2019. </w:t>
      </w:r>
    </w:p>
    <w:p w14:paraId="78A18591" w14:textId="77777777" w:rsidR="003F086D" w:rsidRPr="005763D1" w:rsidRDefault="003F086D" w:rsidP="003F086D">
      <w:pPr>
        <w:spacing w:after="0" w:line="480" w:lineRule="auto"/>
        <w:contextualSpacing/>
        <w:rPr>
          <w:rFonts w:ascii="Times New Roman" w:hAnsi="Times New Roman" w:cs="Times New Roman"/>
          <w:sz w:val="24"/>
          <w:szCs w:val="24"/>
        </w:rPr>
      </w:pPr>
      <w:r w:rsidRPr="005763D1">
        <w:rPr>
          <w:rFonts w:ascii="Times New Roman" w:hAnsi="Times New Roman" w:cs="Times New Roman"/>
          <w:sz w:val="24"/>
          <w:szCs w:val="24"/>
        </w:rPr>
        <w:tab/>
      </w:r>
      <w:r w:rsidRPr="005763D1">
        <w:rPr>
          <w:rFonts w:ascii="Times New Roman" w:hAnsi="Times New Roman" w:cs="Times New Roman"/>
          <w:sz w:val="24"/>
          <w:szCs w:val="24"/>
        </w:rPr>
        <w:tab/>
        <w:t>“(2) By April 30, 2021, the Board shall submit to the Mayor and Council a report summarizing the findings of the review, including:</w:t>
      </w:r>
    </w:p>
    <w:p w14:paraId="678E08CE" w14:textId="77777777" w:rsidR="003F086D" w:rsidRPr="005763D1" w:rsidRDefault="003F086D" w:rsidP="003F086D">
      <w:pPr>
        <w:spacing w:after="0" w:line="480" w:lineRule="auto"/>
        <w:contextualSpacing/>
        <w:rPr>
          <w:rFonts w:ascii="Times New Roman" w:hAnsi="Times New Roman" w:cs="Times New Roman"/>
          <w:sz w:val="24"/>
          <w:szCs w:val="24"/>
        </w:rPr>
      </w:pPr>
      <w:r w:rsidRPr="005763D1">
        <w:rPr>
          <w:rFonts w:ascii="Times New Roman" w:hAnsi="Times New Roman" w:cs="Times New Roman"/>
          <w:sz w:val="24"/>
          <w:szCs w:val="24"/>
        </w:rPr>
        <w:tab/>
      </w:r>
      <w:r w:rsidRPr="005763D1">
        <w:rPr>
          <w:rFonts w:ascii="Times New Roman" w:hAnsi="Times New Roman" w:cs="Times New Roman"/>
          <w:sz w:val="24"/>
          <w:szCs w:val="24"/>
        </w:rPr>
        <w:tab/>
      </w:r>
      <w:r w:rsidRPr="005763D1">
        <w:rPr>
          <w:rFonts w:ascii="Times New Roman" w:hAnsi="Times New Roman" w:cs="Times New Roman"/>
          <w:sz w:val="24"/>
          <w:szCs w:val="24"/>
        </w:rPr>
        <w:tab/>
        <w:t xml:space="preserve">“(A) A description of the NSID’s operations, management, and command structure; </w:t>
      </w:r>
    </w:p>
    <w:p w14:paraId="4EF4ADDD" w14:textId="63BB9208" w:rsidR="003F086D" w:rsidRPr="005763D1" w:rsidRDefault="003F086D" w:rsidP="003F086D">
      <w:pPr>
        <w:spacing w:after="0" w:line="480" w:lineRule="auto"/>
        <w:contextualSpacing/>
        <w:rPr>
          <w:rFonts w:ascii="Times New Roman" w:hAnsi="Times New Roman" w:cs="Times New Roman"/>
          <w:sz w:val="24"/>
          <w:szCs w:val="24"/>
        </w:rPr>
      </w:pPr>
      <w:r w:rsidRPr="005763D1">
        <w:rPr>
          <w:rFonts w:ascii="Times New Roman" w:hAnsi="Times New Roman" w:cs="Times New Roman"/>
          <w:sz w:val="24"/>
          <w:szCs w:val="24"/>
        </w:rPr>
        <w:tab/>
      </w:r>
      <w:r w:rsidRPr="005763D1">
        <w:rPr>
          <w:rFonts w:ascii="Times New Roman" w:hAnsi="Times New Roman" w:cs="Times New Roman"/>
          <w:sz w:val="24"/>
          <w:szCs w:val="24"/>
        </w:rPr>
        <w:tab/>
      </w:r>
      <w:r w:rsidRPr="005763D1">
        <w:rPr>
          <w:rFonts w:ascii="Times New Roman" w:hAnsi="Times New Roman" w:cs="Times New Roman"/>
          <w:sz w:val="24"/>
          <w:szCs w:val="24"/>
        </w:rPr>
        <w:tab/>
        <w:t>“(B) An evaluation of stops and searches conducted by NSID officers, including an analysis of the records identified in section 386(a)(4B) of the Revised Statutes of the District of Columbia (D.C. Official Code § 5</w:t>
      </w:r>
      <w:r>
        <w:rPr>
          <w:rFonts w:ascii="Times New Roman" w:hAnsi="Times New Roman" w:cs="Times New Roman"/>
          <w:sz w:val="24"/>
          <w:szCs w:val="24"/>
        </w:rPr>
        <w:t>-</w:t>
      </w:r>
      <w:r w:rsidRPr="005763D1">
        <w:rPr>
          <w:rFonts w:ascii="Times New Roman" w:hAnsi="Times New Roman" w:cs="Times New Roman"/>
          <w:sz w:val="24"/>
          <w:szCs w:val="24"/>
        </w:rPr>
        <w:t>113.01(a)(4B));</w:t>
      </w:r>
    </w:p>
    <w:p w14:paraId="1BBEC7C3" w14:textId="77777777" w:rsidR="003F086D" w:rsidRPr="005763D1" w:rsidRDefault="003F086D" w:rsidP="003F086D">
      <w:pPr>
        <w:spacing w:after="0" w:line="480" w:lineRule="auto"/>
        <w:contextualSpacing/>
        <w:rPr>
          <w:rFonts w:ascii="Times New Roman" w:hAnsi="Times New Roman" w:cs="Times New Roman"/>
          <w:sz w:val="24"/>
          <w:szCs w:val="24"/>
        </w:rPr>
      </w:pPr>
      <w:r w:rsidRPr="005763D1">
        <w:rPr>
          <w:rFonts w:ascii="Times New Roman" w:hAnsi="Times New Roman" w:cs="Times New Roman"/>
          <w:sz w:val="24"/>
          <w:szCs w:val="24"/>
        </w:rPr>
        <w:lastRenderedPageBreak/>
        <w:tab/>
      </w:r>
      <w:r w:rsidRPr="005763D1">
        <w:rPr>
          <w:rFonts w:ascii="Times New Roman" w:hAnsi="Times New Roman" w:cs="Times New Roman"/>
          <w:sz w:val="24"/>
          <w:szCs w:val="24"/>
        </w:rPr>
        <w:tab/>
      </w:r>
      <w:r w:rsidRPr="005763D1">
        <w:rPr>
          <w:rFonts w:ascii="Times New Roman" w:hAnsi="Times New Roman" w:cs="Times New Roman"/>
          <w:sz w:val="24"/>
          <w:szCs w:val="24"/>
        </w:rPr>
        <w:tab/>
        <w:t xml:space="preserve">“(C) An evaluation of citizen complaints received by the Office regarding the alleged conduct of NSID officers; </w:t>
      </w:r>
    </w:p>
    <w:p w14:paraId="01023A77" w14:textId="77777777" w:rsidR="003F086D" w:rsidRPr="005763D1" w:rsidRDefault="003F086D" w:rsidP="003F086D">
      <w:pPr>
        <w:spacing w:after="0" w:line="480" w:lineRule="auto"/>
        <w:contextualSpacing/>
        <w:rPr>
          <w:rFonts w:ascii="Times New Roman" w:hAnsi="Times New Roman" w:cs="Times New Roman"/>
          <w:sz w:val="24"/>
          <w:szCs w:val="24"/>
        </w:rPr>
      </w:pPr>
      <w:r w:rsidRPr="005763D1">
        <w:rPr>
          <w:rFonts w:ascii="Times New Roman" w:hAnsi="Times New Roman" w:cs="Times New Roman"/>
          <w:sz w:val="24"/>
          <w:szCs w:val="24"/>
        </w:rPr>
        <w:tab/>
      </w:r>
      <w:r w:rsidRPr="005763D1">
        <w:rPr>
          <w:rFonts w:ascii="Times New Roman" w:hAnsi="Times New Roman" w:cs="Times New Roman"/>
          <w:sz w:val="24"/>
          <w:szCs w:val="24"/>
        </w:rPr>
        <w:tab/>
      </w:r>
      <w:r w:rsidRPr="005763D1">
        <w:rPr>
          <w:rFonts w:ascii="Times New Roman" w:hAnsi="Times New Roman" w:cs="Times New Roman"/>
          <w:sz w:val="24"/>
          <w:szCs w:val="24"/>
        </w:rPr>
        <w:tab/>
        <w:t>“(D) An evaluation of the adequacy of discipline imposed by the Metropolitan Police Department on NSID officers as a result of a sustained allegation of misconduct pursuant to section 13; and</w:t>
      </w:r>
    </w:p>
    <w:p w14:paraId="4D89AAAA" w14:textId="77777777" w:rsidR="003F086D" w:rsidRPr="005763D1" w:rsidRDefault="003F086D" w:rsidP="003F086D">
      <w:pPr>
        <w:spacing w:after="0" w:line="480" w:lineRule="auto"/>
        <w:contextualSpacing/>
        <w:rPr>
          <w:rFonts w:ascii="Times New Roman" w:hAnsi="Times New Roman" w:cs="Times New Roman"/>
          <w:sz w:val="24"/>
          <w:szCs w:val="24"/>
        </w:rPr>
      </w:pPr>
      <w:r w:rsidRPr="005763D1">
        <w:rPr>
          <w:rFonts w:ascii="Times New Roman" w:hAnsi="Times New Roman" w:cs="Times New Roman"/>
          <w:sz w:val="24"/>
          <w:szCs w:val="24"/>
        </w:rPr>
        <w:tab/>
      </w:r>
      <w:r w:rsidRPr="005763D1">
        <w:rPr>
          <w:rFonts w:ascii="Times New Roman" w:hAnsi="Times New Roman" w:cs="Times New Roman"/>
          <w:sz w:val="24"/>
          <w:szCs w:val="24"/>
        </w:rPr>
        <w:tab/>
      </w:r>
      <w:r w:rsidRPr="005763D1">
        <w:rPr>
          <w:rFonts w:ascii="Times New Roman" w:hAnsi="Times New Roman" w:cs="Times New Roman"/>
          <w:sz w:val="24"/>
          <w:szCs w:val="24"/>
        </w:rPr>
        <w:tab/>
        <w:t xml:space="preserve">“(E) Recommendations, informed by best practices for similar entities in other jurisdictions, for improving the NSID’s policing strategies, providing effective oversight over NSID officers, and improving community-police relations. </w:t>
      </w:r>
    </w:p>
    <w:p w14:paraId="356527E2" w14:textId="77777777" w:rsidR="003F086D" w:rsidRPr="005763D1" w:rsidRDefault="003F086D" w:rsidP="003F086D">
      <w:pPr>
        <w:spacing w:after="0" w:line="480" w:lineRule="auto"/>
        <w:contextualSpacing/>
        <w:rPr>
          <w:rFonts w:ascii="Times New Roman" w:hAnsi="Times New Roman" w:cs="Times New Roman"/>
          <w:sz w:val="24"/>
          <w:szCs w:val="24"/>
        </w:rPr>
      </w:pPr>
      <w:r w:rsidRPr="005763D1">
        <w:rPr>
          <w:rFonts w:ascii="Times New Roman" w:hAnsi="Times New Roman" w:cs="Times New Roman"/>
          <w:sz w:val="24"/>
          <w:szCs w:val="24"/>
        </w:rPr>
        <w:tab/>
      </w:r>
      <w:r w:rsidRPr="005763D1">
        <w:rPr>
          <w:rFonts w:ascii="Times New Roman" w:hAnsi="Times New Roman" w:cs="Times New Roman"/>
          <w:sz w:val="24"/>
          <w:szCs w:val="24"/>
        </w:rPr>
        <w:tab/>
        <w:t>“(3)(A) The Executive Director, acting on behalf of the Board, shall have access to all books, accounts, records, reports, findings</w:t>
      </w:r>
      <w:r>
        <w:rPr>
          <w:rFonts w:ascii="Times New Roman" w:hAnsi="Times New Roman" w:cs="Times New Roman"/>
          <w:sz w:val="24"/>
          <w:szCs w:val="24"/>
        </w:rPr>
        <w:t>,</w:t>
      </w:r>
      <w:r w:rsidRPr="005763D1">
        <w:rPr>
          <w:rFonts w:ascii="Times New Roman" w:hAnsi="Times New Roman" w:cs="Times New Roman"/>
          <w:sz w:val="24"/>
          <w:szCs w:val="24"/>
        </w:rPr>
        <w:t xml:space="preserve"> and all other papers, things, or property belonging to or in use by any department, agency, or other instrumentality of the District government that are necessary to facilitate the review.</w:t>
      </w:r>
      <w:r w:rsidRPr="005763D1" w:rsidDel="00C6195F">
        <w:rPr>
          <w:rFonts w:ascii="Times New Roman" w:hAnsi="Times New Roman" w:cs="Times New Roman"/>
          <w:sz w:val="24"/>
          <w:szCs w:val="24"/>
        </w:rPr>
        <w:t xml:space="preserve"> </w:t>
      </w:r>
    </w:p>
    <w:p w14:paraId="04B7CC2B" w14:textId="77777777" w:rsidR="003F086D" w:rsidRPr="005763D1" w:rsidRDefault="003F086D" w:rsidP="003F086D">
      <w:pPr>
        <w:spacing w:after="0" w:line="480" w:lineRule="auto"/>
        <w:contextualSpacing/>
        <w:rPr>
          <w:rFonts w:ascii="Times New Roman" w:hAnsi="Times New Roman" w:cs="Times New Roman"/>
          <w:sz w:val="24"/>
          <w:szCs w:val="24"/>
        </w:rPr>
      </w:pPr>
      <w:r w:rsidRPr="005763D1">
        <w:rPr>
          <w:rFonts w:ascii="Times New Roman" w:hAnsi="Times New Roman" w:cs="Times New Roman"/>
          <w:sz w:val="24"/>
          <w:szCs w:val="24"/>
        </w:rPr>
        <w:tab/>
      </w:r>
      <w:r w:rsidRPr="005763D1">
        <w:rPr>
          <w:rFonts w:ascii="Times New Roman" w:hAnsi="Times New Roman" w:cs="Times New Roman"/>
          <w:sz w:val="24"/>
          <w:szCs w:val="24"/>
        </w:rPr>
        <w:tab/>
      </w:r>
      <w:r w:rsidRPr="005763D1">
        <w:rPr>
          <w:rFonts w:ascii="Times New Roman" w:hAnsi="Times New Roman" w:cs="Times New Roman"/>
          <w:sz w:val="24"/>
          <w:szCs w:val="24"/>
        </w:rPr>
        <w:tab/>
        <w:t>“(B) If the Executive Director is denied access to any books, accounts, records, reports, findings</w:t>
      </w:r>
      <w:r>
        <w:rPr>
          <w:rFonts w:ascii="Times New Roman" w:hAnsi="Times New Roman" w:cs="Times New Roman"/>
          <w:sz w:val="24"/>
          <w:szCs w:val="24"/>
        </w:rPr>
        <w:t>,</w:t>
      </w:r>
      <w:r w:rsidRPr="005763D1">
        <w:rPr>
          <w:rFonts w:ascii="Times New Roman" w:hAnsi="Times New Roman" w:cs="Times New Roman"/>
          <w:sz w:val="24"/>
          <w:szCs w:val="24"/>
        </w:rPr>
        <w:t xml:space="preserve"> or any other papers, things, or property, the reason for the denial shall:</w:t>
      </w:r>
    </w:p>
    <w:p w14:paraId="1A20308A" w14:textId="77777777" w:rsidR="003F086D" w:rsidRPr="005763D1" w:rsidRDefault="003F086D" w:rsidP="003F086D">
      <w:pPr>
        <w:spacing w:after="0" w:line="480" w:lineRule="auto"/>
        <w:contextualSpacing/>
        <w:rPr>
          <w:rFonts w:ascii="Times New Roman" w:hAnsi="Times New Roman" w:cs="Times New Roman"/>
          <w:sz w:val="24"/>
          <w:szCs w:val="24"/>
        </w:rPr>
      </w:pPr>
      <w:r w:rsidRPr="005763D1">
        <w:rPr>
          <w:rFonts w:ascii="Times New Roman" w:hAnsi="Times New Roman" w:cs="Times New Roman"/>
          <w:sz w:val="24"/>
          <w:szCs w:val="24"/>
        </w:rPr>
        <w:tab/>
      </w:r>
      <w:r w:rsidRPr="005763D1">
        <w:rPr>
          <w:rFonts w:ascii="Times New Roman" w:hAnsi="Times New Roman" w:cs="Times New Roman"/>
          <w:sz w:val="24"/>
          <w:szCs w:val="24"/>
        </w:rPr>
        <w:tab/>
      </w:r>
      <w:r w:rsidRPr="005763D1">
        <w:rPr>
          <w:rFonts w:ascii="Times New Roman" w:hAnsi="Times New Roman" w:cs="Times New Roman"/>
          <w:sz w:val="24"/>
          <w:szCs w:val="24"/>
        </w:rPr>
        <w:tab/>
      </w:r>
      <w:r w:rsidRPr="005763D1">
        <w:rPr>
          <w:rFonts w:ascii="Times New Roman" w:hAnsi="Times New Roman" w:cs="Times New Roman"/>
          <w:sz w:val="24"/>
          <w:szCs w:val="24"/>
        </w:rPr>
        <w:tab/>
        <w:t>“(</w:t>
      </w:r>
      <w:proofErr w:type="spellStart"/>
      <w:r w:rsidRPr="005763D1">
        <w:rPr>
          <w:rFonts w:ascii="Times New Roman" w:hAnsi="Times New Roman" w:cs="Times New Roman"/>
          <w:sz w:val="24"/>
          <w:szCs w:val="24"/>
        </w:rPr>
        <w:t>i</w:t>
      </w:r>
      <w:proofErr w:type="spellEnd"/>
      <w:r w:rsidRPr="005763D1">
        <w:rPr>
          <w:rFonts w:ascii="Times New Roman" w:hAnsi="Times New Roman" w:cs="Times New Roman"/>
          <w:sz w:val="24"/>
          <w:szCs w:val="24"/>
        </w:rPr>
        <w:t xml:space="preserve">) Be submitted in writing to the Executive Director no later than 7 days after the date of the Executive Director’s request; </w:t>
      </w:r>
    </w:p>
    <w:p w14:paraId="5FF2EA55" w14:textId="77777777" w:rsidR="003F086D" w:rsidRPr="005763D1" w:rsidRDefault="003F086D" w:rsidP="003F086D">
      <w:pPr>
        <w:spacing w:after="0" w:line="480" w:lineRule="auto"/>
        <w:contextualSpacing/>
        <w:rPr>
          <w:rFonts w:ascii="Times New Roman" w:hAnsi="Times New Roman" w:cs="Times New Roman"/>
          <w:sz w:val="24"/>
          <w:szCs w:val="24"/>
        </w:rPr>
      </w:pPr>
      <w:r w:rsidRPr="005763D1">
        <w:rPr>
          <w:rFonts w:ascii="Times New Roman" w:hAnsi="Times New Roman" w:cs="Times New Roman"/>
          <w:sz w:val="24"/>
          <w:szCs w:val="24"/>
        </w:rPr>
        <w:tab/>
      </w:r>
      <w:r w:rsidRPr="005763D1">
        <w:rPr>
          <w:rFonts w:ascii="Times New Roman" w:hAnsi="Times New Roman" w:cs="Times New Roman"/>
          <w:sz w:val="24"/>
          <w:szCs w:val="24"/>
        </w:rPr>
        <w:tab/>
      </w:r>
      <w:r w:rsidRPr="005763D1">
        <w:rPr>
          <w:rFonts w:ascii="Times New Roman" w:hAnsi="Times New Roman" w:cs="Times New Roman"/>
          <w:sz w:val="24"/>
          <w:szCs w:val="24"/>
        </w:rPr>
        <w:tab/>
      </w:r>
      <w:r w:rsidRPr="005763D1">
        <w:rPr>
          <w:rFonts w:ascii="Times New Roman" w:hAnsi="Times New Roman" w:cs="Times New Roman"/>
          <w:sz w:val="24"/>
          <w:szCs w:val="24"/>
        </w:rPr>
        <w:tab/>
        <w:t xml:space="preserve">“(ii) State the specific reasons for the denial, including citations to any law or regulation relied </w:t>
      </w:r>
      <w:r>
        <w:rPr>
          <w:rFonts w:ascii="Times New Roman" w:hAnsi="Times New Roman" w:cs="Times New Roman"/>
          <w:sz w:val="24"/>
          <w:szCs w:val="24"/>
        </w:rPr>
        <w:t>up</w:t>
      </w:r>
      <w:r w:rsidRPr="005763D1">
        <w:rPr>
          <w:rFonts w:ascii="Times New Roman" w:hAnsi="Times New Roman" w:cs="Times New Roman"/>
          <w:sz w:val="24"/>
          <w:szCs w:val="24"/>
        </w:rPr>
        <w:t xml:space="preserve">on as authority for the denial; and </w:t>
      </w:r>
    </w:p>
    <w:p w14:paraId="0514B4AC" w14:textId="77777777" w:rsidR="003F086D" w:rsidRPr="005763D1" w:rsidRDefault="003F086D" w:rsidP="003F086D">
      <w:pPr>
        <w:spacing w:after="0" w:line="480" w:lineRule="auto"/>
        <w:contextualSpacing/>
        <w:rPr>
          <w:rFonts w:ascii="Times New Roman" w:hAnsi="Times New Roman" w:cs="Times New Roman"/>
          <w:sz w:val="24"/>
          <w:szCs w:val="24"/>
        </w:rPr>
      </w:pPr>
      <w:r w:rsidRPr="005763D1">
        <w:rPr>
          <w:rFonts w:ascii="Times New Roman" w:hAnsi="Times New Roman" w:cs="Times New Roman"/>
          <w:sz w:val="24"/>
          <w:szCs w:val="24"/>
        </w:rPr>
        <w:tab/>
      </w:r>
      <w:r w:rsidRPr="005763D1">
        <w:rPr>
          <w:rFonts w:ascii="Times New Roman" w:hAnsi="Times New Roman" w:cs="Times New Roman"/>
          <w:sz w:val="24"/>
          <w:szCs w:val="24"/>
        </w:rPr>
        <w:tab/>
      </w:r>
      <w:r w:rsidRPr="005763D1">
        <w:rPr>
          <w:rFonts w:ascii="Times New Roman" w:hAnsi="Times New Roman" w:cs="Times New Roman"/>
          <w:sz w:val="24"/>
          <w:szCs w:val="24"/>
        </w:rPr>
        <w:tab/>
      </w:r>
      <w:r w:rsidRPr="005763D1">
        <w:rPr>
          <w:rFonts w:ascii="Times New Roman" w:hAnsi="Times New Roman" w:cs="Times New Roman"/>
          <w:sz w:val="24"/>
          <w:szCs w:val="24"/>
        </w:rPr>
        <w:tab/>
        <w:t xml:space="preserve">“(iii) State the names of the public officials or employees responsible for the decision to deny the request. </w:t>
      </w:r>
    </w:p>
    <w:p w14:paraId="0663CC48" w14:textId="3D1B438D" w:rsidR="003F086D" w:rsidRPr="005763D1" w:rsidRDefault="003F086D" w:rsidP="003F086D">
      <w:pPr>
        <w:spacing w:after="0" w:line="480" w:lineRule="auto"/>
        <w:contextualSpacing/>
        <w:rPr>
          <w:rFonts w:ascii="Times New Roman" w:hAnsi="Times New Roman" w:cs="Times New Roman"/>
          <w:sz w:val="24"/>
          <w:szCs w:val="24"/>
          <w:highlight w:val="yellow"/>
        </w:rPr>
      </w:pPr>
      <w:r w:rsidRPr="005763D1">
        <w:rPr>
          <w:rFonts w:ascii="Times New Roman" w:hAnsi="Times New Roman" w:cs="Times New Roman"/>
          <w:sz w:val="24"/>
          <w:szCs w:val="24"/>
        </w:rPr>
        <w:lastRenderedPageBreak/>
        <w:tab/>
      </w:r>
      <w:r w:rsidRPr="005763D1">
        <w:rPr>
          <w:rFonts w:ascii="Times New Roman" w:hAnsi="Times New Roman" w:cs="Times New Roman"/>
          <w:sz w:val="24"/>
          <w:szCs w:val="24"/>
        </w:rPr>
        <w:tab/>
        <w:t xml:space="preserve">“(4) Employees of the MPD shall cooperate fully with the Office or any entity selected by the Office to conduct the review. </w:t>
      </w:r>
      <w:r>
        <w:rPr>
          <w:rFonts w:ascii="Times New Roman" w:hAnsi="Times New Roman" w:cs="Times New Roman"/>
          <w:sz w:val="24"/>
          <w:szCs w:val="24"/>
        </w:rPr>
        <w:t xml:space="preserve"> </w:t>
      </w:r>
      <w:r w:rsidRPr="005763D1">
        <w:rPr>
          <w:rFonts w:ascii="Times New Roman" w:hAnsi="Times New Roman" w:cs="Times New Roman"/>
          <w:sz w:val="24"/>
          <w:szCs w:val="24"/>
        </w:rPr>
        <w:t>Upon notification by the Executive Director that an MPD employee has not cooperated as requested, the Police Chief shall cause appropriate disciplinary action to be instituted against the employee and shall notify the Executive Director of the outcome of such action.</w:t>
      </w:r>
    </w:p>
    <w:p w14:paraId="3DA0968F" w14:textId="77777777" w:rsidR="003F086D" w:rsidRPr="005763D1" w:rsidRDefault="003F086D" w:rsidP="003F086D">
      <w:pPr>
        <w:spacing w:after="0" w:line="480" w:lineRule="auto"/>
        <w:contextualSpacing/>
        <w:rPr>
          <w:rFonts w:ascii="Times New Roman" w:hAnsi="Times New Roman" w:cs="Times New Roman"/>
          <w:sz w:val="24"/>
          <w:szCs w:val="24"/>
        </w:rPr>
      </w:pPr>
      <w:r w:rsidRPr="005763D1">
        <w:rPr>
          <w:rFonts w:ascii="Times New Roman" w:hAnsi="Times New Roman" w:cs="Times New Roman"/>
          <w:sz w:val="24"/>
          <w:szCs w:val="24"/>
        </w:rPr>
        <w:tab/>
      </w:r>
      <w:r w:rsidRPr="005763D1">
        <w:rPr>
          <w:rFonts w:ascii="Times New Roman" w:hAnsi="Times New Roman" w:cs="Times New Roman"/>
          <w:sz w:val="24"/>
          <w:szCs w:val="24"/>
        </w:rPr>
        <w:tab/>
        <w:t>“(5) The Executive Director shall keep confidential the identity of all persons named in any documents transferred from the MPD to the Office pursuant to this subsection.</w:t>
      </w:r>
    </w:p>
    <w:p w14:paraId="54BCD2D3" w14:textId="163DC761" w:rsidR="003F086D" w:rsidRPr="005763D1" w:rsidRDefault="003F086D" w:rsidP="003F086D">
      <w:pPr>
        <w:spacing w:after="0" w:line="480" w:lineRule="auto"/>
        <w:contextualSpacing/>
        <w:rPr>
          <w:rFonts w:ascii="Times New Roman" w:hAnsi="Times New Roman" w:cs="Times New Roman"/>
          <w:sz w:val="24"/>
          <w:szCs w:val="24"/>
        </w:rPr>
      </w:pPr>
      <w:r w:rsidRPr="005763D1">
        <w:rPr>
          <w:rFonts w:ascii="Times New Roman" w:hAnsi="Times New Roman" w:cs="Times New Roman"/>
          <w:sz w:val="24"/>
          <w:szCs w:val="24"/>
        </w:rPr>
        <w:tab/>
      </w:r>
      <w:r w:rsidRPr="005763D1">
        <w:rPr>
          <w:rFonts w:ascii="Times New Roman" w:hAnsi="Times New Roman" w:cs="Times New Roman"/>
          <w:sz w:val="24"/>
          <w:szCs w:val="24"/>
        </w:rPr>
        <w:tab/>
        <w:t xml:space="preserve">“(6) The disclosure or transfer of any books, accounts, records, reports, findings </w:t>
      </w:r>
      <w:r>
        <w:rPr>
          <w:rFonts w:ascii="Times New Roman" w:hAnsi="Times New Roman" w:cs="Times New Roman"/>
          <w:sz w:val="24"/>
          <w:szCs w:val="24"/>
        </w:rPr>
        <w:t>or</w:t>
      </w:r>
      <w:r w:rsidRPr="005763D1">
        <w:rPr>
          <w:rFonts w:ascii="Times New Roman" w:hAnsi="Times New Roman" w:cs="Times New Roman"/>
          <w:sz w:val="24"/>
          <w:szCs w:val="24"/>
        </w:rPr>
        <w:t xml:space="preserve"> </w:t>
      </w:r>
      <w:r>
        <w:rPr>
          <w:rFonts w:ascii="Times New Roman" w:hAnsi="Times New Roman" w:cs="Times New Roman"/>
          <w:sz w:val="24"/>
          <w:szCs w:val="24"/>
        </w:rPr>
        <w:t>any</w:t>
      </w:r>
      <w:r w:rsidRPr="005763D1">
        <w:rPr>
          <w:rFonts w:ascii="Times New Roman" w:hAnsi="Times New Roman" w:cs="Times New Roman"/>
          <w:sz w:val="24"/>
          <w:szCs w:val="24"/>
        </w:rPr>
        <w:t xml:space="preserve"> papers, things, or property from the MPD to the Office pursuant to this subsection shall not constitute a waiver of any privilege or exemption that otherwise could be asserted by the MPD to prevent disclosure to the general public or in a judicial or administrative proceeding.</w:t>
      </w:r>
    </w:p>
    <w:p w14:paraId="6AF0D18D" w14:textId="0D0A8A81" w:rsidR="003F086D" w:rsidRPr="005763D1" w:rsidRDefault="003F086D" w:rsidP="003F086D">
      <w:pPr>
        <w:spacing w:after="0" w:line="480" w:lineRule="auto"/>
        <w:contextualSpacing/>
        <w:rPr>
          <w:rFonts w:ascii="Times New Roman" w:hAnsi="Times New Roman" w:cs="Times New Roman"/>
          <w:sz w:val="24"/>
          <w:szCs w:val="24"/>
        </w:rPr>
      </w:pPr>
      <w:r w:rsidRPr="005763D1">
        <w:rPr>
          <w:rFonts w:ascii="Times New Roman" w:hAnsi="Times New Roman" w:cs="Times New Roman"/>
          <w:sz w:val="24"/>
          <w:szCs w:val="24"/>
        </w:rPr>
        <w:tab/>
      </w:r>
      <w:r w:rsidRPr="005763D1">
        <w:rPr>
          <w:rFonts w:ascii="Times New Roman" w:hAnsi="Times New Roman" w:cs="Times New Roman"/>
          <w:sz w:val="24"/>
          <w:szCs w:val="24"/>
        </w:rPr>
        <w:tab/>
        <w:t xml:space="preserve">“(7) A Freedom of Information Act request for any books, accounts, records, reports, findings </w:t>
      </w:r>
      <w:r>
        <w:rPr>
          <w:rFonts w:ascii="Times New Roman" w:hAnsi="Times New Roman" w:cs="Times New Roman"/>
          <w:sz w:val="24"/>
          <w:szCs w:val="24"/>
        </w:rPr>
        <w:t>or</w:t>
      </w:r>
      <w:r w:rsidRPr="005763D1">
        <w:rPr>
          <w:rFonts w:ascii="Times New Roman" w:hAnsi="Times New Roman" w:cs="Times New Roman"/>
          <w:sz w:val="24"/>
          <w:szCs w:val="24"/>
        </w:rPr>
        <w:t xml:space="preserve"> </w:t>
      </w:r>
      <w:r>
        <w:rPr>
          <w:rFonts w:ascii="Times New Roman" w:hAnsi="Times New Roman" w:cs="Times New Roman"/>
          <w:sz w:val="24"/>
          <w:szCs w:val="24"/>
        </w:rPr>
        <w:t>any</w:t>
      </w:r>
      <w:r w:rsidRPr="005763D1">
        <w:rPr>
          <w:rFonts w:ascii="Times New Roman" w:hAnsi="Times New Roman" w:cs="Times New Roman"/>
          <w:sz w:val="24"/>
          <w:szCs w:val="24"/>
        </w:rPr>
        <w:t xml:space="preserve"> papers, things, or property obtained by the Office from the MPD pursuant to this subsection may only be submitted to the MPD.”.</w:t>
      </w:r>
    </w:p>
    <w:p w14:paraId="4A55E0A5" w14:textId="77777777" w:rsidR="003F086D" w:rsidRPr="005F5832" w:rsidRDefault="003F086D" w:rsidP="003F086D">
      <w:pPr>
        <w:pStyle w:val="Heading2"/>
      </w:pPr>
      <w:r w:rsidRPr="005F5832">
        <w:tab/>
      </w:r>
      <w:bookmarkStart w:id="514" w:name="_Toc9248678"/>
      <w:bookmarkStart w:id="515" w:name="_Toc11662269"/>
      <w:r w:rsidRPr="005F5832">
        <w:t>SUBTITLE J. ESCHEATMENT FUND CLARIFICATION</w:t>
      </w:r>
      <w:bookmarkEnd w:id="514"/>
      <w:bookmarkEnd w:id="515"/>
    </w:p>
    <w:p w14:paraId="5B97E40B" w14:textId="77777777" w:rsidR="003F086D" w:rsidRPr="005F5832" w:rsidRDefault="003F086D" w:rsidP="003F086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5F5832">
        <w:rPr>
          <w:rFonts w:ascii="Times New Roman" w:hAnsi="Times New Roman" w:cs="Times New Roman"/>
          <w:sz w:val="24"/>
          <w:szCs w:val="24"/>
        </w:rPr>
        <w:t xml:space="preserve">Sec. 3091. Short title. </w:t>
      </w:r>
    </w:p>
    <w:p w14:paraId="6D146C7C" w14:textId="77777777" w:rsidR="003F086D" w:rsidRPr="005F5832" w:rsidRDefault="003F086D" w:rsidP="003F086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5F5832">
        <w:rPr>
          <w:rFonts w:ascii="Times New Roman" w:hAnsi="Times New Roman" w:cs="Times New Roman"/>
          <w:sz w:val="24"/>
          <w:szCs w:val="24"/>
        </w:rPr>
        <w:t>This subtitle may be cited as the “Escheatment Fund Clarification Amendment Act of 2019”.</w:t>
      </w:r>
    </w:p>
    <w:p w14:paraId="4392BFDE" w14:textId="77777777" w:rsidR="003F086D" w:rsidRPr="005F5832" w:rsidRDefault="003F086D" w:rsidP="003F086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5F5832">
        <w:rPr>
          <w:rFonts w:ascii="Times New Roman" w:hAnsi="Times New Roman" w:cs="Times New Roman"/>
          <w:sz w:val="24"/>
          <w:szCs w:val="24"/>
        </w:rPr>
        <w:t>Sec. 3092. Section 19-701 of the District of Columbia Official Code is amended to read as follows:</w:t>
      </w:r>
    </w:p>
    <w:p w14:paraId="6FD773FF" w14:textId="77777777" w:rsidR="003F086D" w:rsidRPr="005F5832" w:rsidRDefault="003F086D" w:rsidP="003F086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5F5832">
        <w:rPr>
          <w:rFonts w:ascii="Times New Roman" w:hAnsi="Times New Roman" w:cs="Times New Roman"/>
          <w:sz w:val="24"/>
          <w:szCs w:val="24"/>
        </w:rPr>
        <w:t xml:space="preserve">“Section 19-701. Escheatment. </w:t>
      </w:r>
    </w:p>
    <w:p w14:paraId="378A015D" w14:textId="77777777" w:rsidR="003F086D" w:rsidRPr="005F5832" w:rsidRDefault="003F086D" w:rsidP="003F086D">
      <w:pPr>
        <w:spacing w:after="0" w:line="48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ab/>
      </w:r>
      <w:r w:rsidRPr="005F5832">
        <w:rPr>
          <w:rFonts w:ascii="Times New Roman" w:hAnsi="Times New Roman" w:cs="Times New Roman"/>
          <w:sz w:val="24"/>
          <w:szCs w:val="24"/>
        </w:rPr>
        <w:t>“(a)</w:t>
      </w:r>
      <w:r w:rsidRPr="005F5832">
        <w:rPr>
          <w:rFonts w:ascii="Times New Roman" w:eastAsia="Times New Roman" w:hAnsi="Times New Roman" w:cs="Times New Roman"/>
          <w:sz w:val="24"/>
          <w:szCs w:val="24"/>
        </w:rPr>
        <w:t xml:space="preserve"> When there is no surviving spouse, surviving domestic partner, or relation of the intestate within the fifth degree, reckoned by counting down from the common ancestor to the more remote, the surplus of real and personal property escheats to the District of Columbia to be deposited in the Escheatment Fund, established by subsection (b) of this section. </w:t>
      </w:r>
    </w:p>
    <w:p w14:paraId="44630CD9" w14:textId="77777777" w:rsidR="003F086D" w:rsidRPr="005F5832" w:rsidRDefault="003F086D" w:rsidP="003F086D">
      <w:pPr>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rPr>
        <w:tab/>
      </w:r>
      <w:r w:rsidRPr="005F5832">
        <w:rPr>
          <w:rFonts w:ascii="Times New Roman" w:eastAsia="Times New Roman" w:hAnsi="Times New Roman" w:cs="Times New Roman"/>
          <w:sz w:val="24"/>
          <w:szCs w:val="24"/>
        </w:rPr>
        <w:t xml:space="preserve">“(b)(1) </w:t>
      </w:r>
      <w:r w:rsidRPr="005F5832">
        <w:rPr>
          <w:rFonts w:ascii="Times New Roman" w:hAnsi="Times New Roman" w:cs="Times New Roman"/>
          <w:sz w:val="24"/>
          <w:szCs w:val="24"/>
        </w:rPr>
        <w:t>There is established as a special fund the Escheatment Fund (“Fund”), which shall be administered by the Department of Human Services in accordance with subsection (3) of this section.</w:t>
      </w:r>
    </w:p>
    <w:p w14:paraId="26F0C649" w14:textId="77777777" w:rsidR="003F086D" w:rsidRPr="005F5832" w:rsidRDefault="003F086D" w:rsidP="003F086D">
      <w:pPr>
        <w:spacing w:after="0" w:line="480" w:lineRule="auto"/>
        <w:rPr>
          <w:rFonts w:ascii="Times New Roman" w:eastAsia="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F5832">
        <w:rPr>
          <w:rFonts w:ascii="Times New Roman" w:hAnsi="Times New Roman" w:cs="Times New Roman"/>
          <w:sz w:val="24"/>
          <w:szCs w:val="24"/>
        </w:rPr>
        <w:t xml:space="preserve">“(2) </w:t>
      </w:r>
      <w:r w:rsidRPr="005F5832">
        <w:rPr>
          <w:rFonts w:ascii="Times New Roman" w:eastAsia="Times New Roman" w:hAnsi="Times New Roman" w:cs="Times New Roman"/>
          <w:sz w:val="24"/>
          <w:szCs w:val="24"/>
        </w:rPr>
        <w:t>All cash, including real or personal property reduced to cash, received or obtained by the District pursuant to subsection (a) of this section shall be deposited in the Fund.</w:t>
      </w:r>
    </w:p>
    <w:p w14:paraId="7DF3B61B" w14:textId="77777777" w:rsidR="003F086D" w:rsidRPr="005F5832" w:rsidRDefault="003F086D" w:rsidP="003F086D">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F5832">
        <w:rPr>
          <w:rFonts w:ascii="Times New Roman" w:eastAsia="Times New Roman" w:hAnsi="Times New Roman" w:cs="Times New Roman"/>
          <w:sz w:val="24"/>
          <w:szCs w:val="24"/>
        </w:rPr>
        <w:t xml:space="preserve">“(3) Money in the Fund shall be used for emergency assistance grants described in § 4-753.01(e). </w:t>
      </w:r>
    </w:p>
    <w:p w14:paraId="099E36FA" w14:textId="77777777" w:rsidR="003F086D" w:rsidRPr="005F5832" w:rsidRDefault="003F086D" w:rsidP="003F086D">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F5832">
        <w:rPr>
          <w:rFonts w:ascii="Times New Roman" w:hAnsi="Times New Roman" w:cs="Times New Roman"/>
          <w:sz w:val="24"/>
          <w:szCs w:val="24"/>
        </w:rPr>
        <w:t>“(4)(A) The money deposited into the Fund but not expended in a fiscal year shall not revert to the unassigned fund balance of the General Fund of the District of Columbia at the end of a fiscal year, or at any other time.</w:t>
      </w:r>
    </w:p>
    <w:p w14:paraId="15AFD064" w14:textId="77777777" w:rsidR="003F086D" w:rsidRPr="005F5832" w:rsidRDefault="003F086D" w:rsidP="003F086D">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F5832">
        <w:rPr>
          <w:rFonts w:ascii="Times New Roman" w:hAnsi="Times New Roman" w:cs="Times New Roman"/>
          <w:sz w:val="24"/>
          <w:szCs w:val="24"/>
        </w:rPr>
        <w:t>“(B) Subject to authorization in an approved budget and financial plan, any funds appropriated in the Fund shall be continually available without regard to fiscal year limitation.</w:t>
      </w:r>
    </w:p>
    <w:p w14:paraId="14DA4F51" w14:textId="77777777" w:rsidR="003F086D" w:rsidRPr="005F5832" w:rsidRDefault="003F086D" w:rsidP="003F086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5F5832">
        <w:rPr>
          <w:rFonts w:ascii="Times New Roman" w:hAnsi="Times New Roman" w:cs="Times New Roman"/>
          <w:sz w:val="24"/>
          <w:szCs w:val="24"/>
        </w:rPr>
        <w:t>“(c)</w:t>
      </w:r>
      <w:r>
        <w:rPr>
          <w:rFonts w:ascii="Times New Roman" w:hAnsi="Times New Roman" w:cs="Times New Roman"/>
          <w:sz w:val="24"/>
          <w:szCs w:val="24"/>
        </w:rPr>
        <w:t xml:space="preserve"> </w:t>
      </w:r>
      <w:r w:rsidRPr="005F5832">
        <w:rPr>
          <w:rFonts w:ascii="Times New Roman" w:hAnsi="Times New Roman" w:cs="Times New Roman"/>
          <w:sz w:val="24"/>
          <w:szCs w:val="24"/>
        </w:rPr>
        <w:t>For the purposes of this section, the term “domestic partner” shall have the same meaning as provided in </w:t>
      </w:r>
      <w:hyperlink r:id="rId8" w:anchor="(3)" w:history="1">
        <w:r w:rsidRPr="005F5832">
          <w:rPr>
            <w:rFonts w:ascii="Times New Roman" w:hAnsi="Times New Roman" w:cs="Times New Roman"/>
            <w:sz w:val="24"/>
            <w:szCs w:val="24"/>
          </w:rPr>
          <w:t>§ 32-701(3)</w:t>
        </w:r>
      </w:hyperlink>
      <w:r w:rsidRPr="005F5832">
        <w:rPr>
          <w:rFonts w:ascii="Times New Roman" w:hAnsi="Times New Roman" w:cs="Times New Roman"/>
          <w:sz w:val="24"/>
          <w:szCs w:val="24"/>
        </w:rPr>
        <w:t>.”.</w:t>
      </w:r>
    </w:p>
    <w:p w14:paraId="162198BD" w14:textId="77777777" w:rsidR="003F086D" w:rsidRPr="005F5832" w:rsidRDefault="003F086D" w:rsidP="003F086D">
      <w:pPr>
        <w:rPr>
          <w:rFonts w:ascii="Times New Roman" w:hAnsi="Times New Roman" w:cs="Times New Roman"/>
          <w:sz w:val="24"/>
          <w:szCs w:val="24"/>
        </w:rPr>
      </w:pPr>
      <w:r>
        <w:rPr>
          <w:rFonts w:ascii="Times New Roman" w:hAnsi="Times New Roman" w:cs="Times New Roman"/>
          <w:sz w:val="24"/>
          <w:szCs w:val="24"/>
        </w:rPr>
        <w:tab/>
      </w:r>
      <w:r w:rsidRPr="005F5832">
        <w:rPr>
          <w:rFonts w:ascii="Times New Roman" w:hAnsi="Times New Roman" w:cs="Times New Roman"/>
          <w:sz w:val="24"/>
          <w:szCs w:val="24"/>
        </w:rPr>
        <w:t>Sec. 3093. Applicability.</w:t>
      </w:r>
    </w:p>
    <w:p w14:paraId="21ED5AFC" w14:textId="7413FFB1" w:rsidR="003F086D" w:rsidRDefault="003F086D" w:rsidP="003F086D">
      <w:pPr>
        <w:rPr>
          <w:ins w:id="516" w:author="Phelps, Anne (Council)" w:date="2019-06-13T22:59:00Z"/>
          <w:rFonts w:ascii="Times New Roman" w:hAnsi="Times New Roman" w:cs="Times New Roman"/>
          <w:sz w:val="24"/>
          <w:szCs w:val="24"/>
        </w:rPr>
      </w:pPr>
      <w:r>
        <w:rPr>
          <w:rFonts w:ascii="Times New Roman" w:hAnsi="Times New Roman" w:cs="Times New Roman"/>
          <w:sz w:val="24"/>
          <w:szCs w:val="24"/>
        </w:rPr>
        <w:tab/>
      </w:r>
      <w:r w:rsidRPr="005F5832">
        <w:rPr>
          <w:rFonts w:ascii="Times New Roman" w:hAnsi="Times New Roman" w:cs="Times New Roman"/>
          <w:sz w:val="24"/>
          <w:szCs w:val="24"/>
        </w:rPr>
        <w:t>This subtitle shall apply as of September 30, 2019.</w:t>
      </w:r>
    </w:p>
    <w:p w14:paraId="6E30CFDA" w14:textId="77777777" w:rsidR="00226997" w:rsidRPr="009A68A2" w:rsidRDefault="00226997" w:rsidP="00226997">
      <w:pPr>
        <w:pStyle w:val="Heading2"/>
        <w:ind w:firstLine="720"/>
        <w:rPr>
          <w:ins w:id="517" w:author="Phelps, Anne (Council)" w:date="2019-06-13T22:59:00Z"/>
          <w:rFonts w:cs="Times New Roman"/>
          <w:szCs w:val="24"/>
        </w:rPr>
      </w:pPr>
      <w:bookmarkStart w:id="518" w:name="_Toc8294716"/>
      <w:bookmarkStart w:id="519" w:name="_Toc8594252"/>
      <w:bookmarkStart w:id="520" w:name="_Toc11662270"/>
      <w:ins w:id="521" w:author="Phelps, Anne (Council)" w:date="2019-06-13T22:59:00Z">
        <w:r w:rsidRPr="009A68A2">
          <w:rPr>
            <w:rFonts w:cs="Times New Roman"/>
            <w:szCs w:val="24"/>
          </w:rPr>
          <w:lastRenderedPageBreak/>
          <w:t xml:space="preserve">SUBTITLE </w:t>
        </w:r>
        <w:r>
          <w:rPr>
            <w:rFonts w:cs="Times New Roman"/>
            <w:szCs w:val="24"/>
          </w:rPr>
          <w:t>K</w:t>
        </w:r>
        <w:r w:rsidRPr="009A68A2">
          <w:rPr>
            <w:rFonts w:cs="Times New Roman"/>
            <w:szCs w:val="24"/>
          </w:rPr>
          <w:t>. EMERGENCY AND NON-EMERGENCY TELEPHONE CALLING SYSTEMS FUNDING</w:t>
        </w:r>
        <w:bookmarkEnd w:id="518"/>
        <w:bookmarkEnd w:id="519"/>
        <w:bookmarkEnd w:id="520"/>
      </w:ins>
    </w:p>
    <w:p w14:paraId="61A2C3F2" w14:textId="77777777" w:rsidR="00226997" w:rsidRPr="00377012" w:rsidRDefault="00226997" w:rsidP="00226997">
      <w:pPr>
        <w:spacing w:after="0" w:line="480" w:lineRule="auto"/>
        <w:rPr>
          <w:ins w:id="522" w:author="Phelps, Anne (Council)" w:date="2019-06-13T22:59:00Z"/>
          <w:rFonts w:ascii="Times New Roman" w:eastAsiaTheme="majorEastAsia" w:hAnsi="Times New Roman" w:cs="Times New Roman"/>
          <w:bCs/>
          <w:sz w:val="24"/>
          <w:szCs w:val="24"/>
        </w:rPr>
      </w:pPr>
      <w:ins w:id="523" w:author="Phelps, Anne (Council)" w:date="2019-06-13T22:59:00Z">
        <w:r w:rsidRPr="009A68A2">
          <w:rPr>
            <w:rFonts w:ascii="Times New Roman" w:eastAsia="Calibri" w:hAnsi="Times New Roman" w:cs="Times New Roman"/>
            <w:sz w:val="24"/>
            <w:szCs w:val="24"/>
          </w:rPr>
          <w:tab/>
        </w:r>
        <w:r w:rsidRPr="00377012">
          <w:rPr>
            <w:rFonts w:ascii="Times New Roman" w:eastAsiaTheme="majorEastAsia" w:hAnsi="Times New Roman" w:cs="Times New Roman"/>
            <w:bCs/>
            <w:sz w:val="24"/>
            <w:szCs w:val="24"/>
          </w:rPr>
          <w:t>Sec. 3</w:t>
        </w:r>
        <w:r>
          <w:rPr>
            <w:rFonts w:ascii="Times New Roman" w:eastAsiaTheme="majorEastAsia" w:hAnsi="Times New Roman" w:cs="Times New Roman"/>
            <w:bCs/>
            <w:sz w:val="24"/>
            <w:szCs w:val="24"/>
          </w:rPr>
          <w:t>10</w:t>
        </w:r>
        <w:r w:rsidRPr="00377012">
          <w:rPr>
            <w:rFonts w:ascii="Times New Roman" w:eastAsiaTheme="majorEastAsia" w:hAnsi="Times New Roman" w:cs="Times New Roman"/>
            <w:bCs/>
            <w:sz w:val="24"/>
            <w:szCs w:val="24"/>
          </w:rPr>
          <w:t>1. Short title.</w:t>
        </w:r>
      </w:ins>
    </w:p>
    <w:p w14:paraId="3C440E87" w14:textId="77777777" w:rsidR="00226997" w:rsidRPr="00377012" w:rsidRDefault="00226997" w:rsidP="00226997">
      <w:pPr>
        <w:spacing w:after="0" w:line="480" w:lineRule="auto"/>
        <w:rPr>
          <w:ins w:id="524" w:author="Phelps, Anne (Council)" w:date="2019-06-13T22:59:00Z"/>
          <w:rFonts w:ascii="Times New Roman" w:eastAsiaTheme="majorEastAsia" w:hAnsi="Times New Roman" w:cs="Times New Roman"/>
          <w:bCs/>
          <w:sz w:val="24"/>
          <w:szCs w:val="24"/>
        </w:rPr>
      </w:pPr>
      <w:ins w:id="525" w:author="Phelps, Anne (Council)" w:date="2019-06-13T22:59:00Z">
        <w:r w:rsidRPr="00377012">
          <w:rPr>
            <w:rFonts w:ascii="Times New Roman" w:eastAsiaTheme="majorEastAsia" w:hAnsi="Times New Roman" w:cs="Times New Roman"/>
            <w:bCs/>
            <w:i/>
            <w:sz w:val="24"/>
            <w:szCs w:val="24"/>
          </w:rPr>
          <w:tab/>
        </w:r>
        <w:r w:rsidRPr="00377012">
          <w:rPr>
            <w:rFonts w:ascii="Times New Roman" w:eastAsiaTheme="majorEastAsia" w:hAnsi="Times New Roman" w:cs="Times New Roman"/>
            <w:bCs/>
            <w:sz w:val="24"/>
            <w:szCs w:val="24"/>
          </w:rPr>
          <w:t>This subtitle may be cited as the “Emergency and Non-Emergency Number Telephone Calling Systems Fund Amendment Act of 2019”.</w:t>
        </w:r>
      </w:ins>
    </w:p>
    <w:p w14:paraId="19EE354D" w14:textId="77777777" w:rsidR="00226997" w:rsidRPr="00377012" w:rsidRDefault="00226997" w:rsidP="00226997">
      <w:pPr>
        <w:spacing w:after="0" w:line="480" w:lineRule="auto"/>
        <w:rPr>
          <w:ins w:id="526" w:author="Phelps, Anne (Council)" w:date="2019-06-13T22:59:00Z"/>
          <w:rFonts w:ascii="Times New Roman" w:eastAsiaTheme="majorEastAsia" w:hAnsi="Times New Roman" w:cs="Times New Roman"/>
          <w:bCs/>
          <w:sz w:val="24"/>
          <w:szCs w:val="24"/>
        </w:rPr>
      </w:pPr>
      <w:ins w:id="527" w:author="Phelps, Anne (Council)" w:date="2019-06-13T22:59:00Z">
        <w:r w:rsidRPr="00377012">
          <w:rPr>
            <w:rFonts w:ascii="Times New Roman" w:eastAsiaTheme="majorEastAsia" w:hAnsi="Times New Roman" w:cs="Times New Roman"/>
            <w:bCs/>
            <w:sz w:val="24"/>
            <w:szCs w:val="24"/>
          </w:rPr>
          <w:tab/>
          <w:t>Sec. 3</w:t>
        </w:r>
        <w:r>
          <w:rPr>
            <w:rFonts w:ascii="Times New Roman" w:eastAsiaTheme="majorEastAsia" w:hAnsi="Times New Roman" w:cs="Times New Roman"/>
            <w:bCs/>
            <w:sz w:val="24"/>
            <w:szCs w:val="24"/>
          </w:rPr>
          <w:t>10</w:t>
        </w:r>
        <w:r w:rsidRPr="00377012">
          <w:rPr>
            <w:rFonts w:ascii="Times New Roman" w:eastAsiaTheme="majorEastAsia" w:hAnsi="Times New Roman" w:cs="Times New Roman"/>
            <w:bCs/>
            <w:sz w:val="24"/>
            <w:szCs w:val="24"/>
          </w:rPr>
          <w:t xml:space="preserve">2. The Emergency and Non-Emergency Telephone Calling Systems Fund Act of 2000, effective October 19, 2000 (D.C. Law 13-172; D.C. Official Code § 34-1801 </w:t>
        </w:r>
        <w:r w:rsidRPr="00377012">
          <w:rPr>
            <w:rFonts w:ascii="Times New Roman" w:eastAsiaTheme="majorEastAsia" w:hAnsi="Times New Roman" w:cs="Times New Roman"/>
            <w:bCs/>
            <w:i/>
            <w:sz w:val="24"/>
            <w:szCs w:val="24"/>
          </w:rPr>
          <w:t>et seq.</w:t>
        </w:r>
        <w:r w:rsidRPr="00377012">
          <w:rPr>
            <w:rFonts w:ascii="Times New Roman" w:eastAsiaTheme="majorEastAsia" w:hAnsi="Times New Roman" w:cs="Times New Roman"/>
            <w:bCs/>
            <w:sz w:val="24"/>
            <w:szCs w:val="24"/>
          </w:rPr>
          <w:t>), is amended as follows:</w:t>
        </w:r>
      </w:ins>
    </w:p>
    <w:p w14:paraId="627F7FCC" w14:textId="77777777" w:rsidR="00226997" w:rsidRPr="00377012" w:rsidRDefault="00226997" w:rsidP="00226997">
      <w:pPr>
        <w:spacing w:after="0" w:line="480" w:lineRule="auto"/>
        <w:rPr>
          <w:ins w:id="528" w:author="Phelps, Anne (Council)" w:date="2019-06-13T22:59:00Z"/>
          <w:rFonts w:ascii="Times New Roman" w:eastAsiaTheme="majorEastAsia" w:hAnsi="Times New Roman" w:cs="Times New Roman"/>
          <w:bCs/>
          <w:sz w:val="24"/>
          <w:szCs w:val="24"/>
        </w:rPr>
      </w:pPr>
      <w:ins w:id="529" w:author="Phelps, Anne (Council)" w:date="2019-06-13T22:59:00Z">
        <w:r w:rsidRPr="00377012">
          <w:rPr>
            <w:rFonts w:ascii="Times New Roman" w:eastAsiaTheme="majorEastAsia" w:hAnsi="Times New Roman" w:cs="Times New Roman"/>
            <w:bCs/>
            <w:sz w:val="24"/>
            <w:szCs w:val="24"/>
          </w:rPr>
          <w:tab/>
          <w:t>(a) Section 602 (D.C. Official Code § 34-1801) is amended by adding a new paragraph (3A) to read as follows:</w:t>
        </w:r>
      </w:ins>
    </w:p>
    <w:p w14:paraId="5056911F" w14:textId="77777777" w:rsidR="00226997" w:rsidRPr="00377012" w:rsidRDefault="00226997" w:rsidP="00226997">
      <w:pPr>
        <w:spacing w:after="0" w:line="480" w:lineRule="auto"/>
        <w:rPr>
          <w:ins w:id="530" w:author="Phelps, Anne (Council)" w:date="2019-06-13T22:59:00Z"/>
          <w:rFonts w:ascii="Times New Roman" w:eastAsiaTheme="majorEastAsia" w:hAnsi="Times New Roman" w:cs="Times New Roman"/>
          <w:bCs/>
          <w:sz w:val="24"/>
          <w:szCs w:val="24"/>
        </w:rPr>
      </w:pPr>
      <w:ins w:id="531" w:author="Phelps, Anne (Council)" w:date="2019-06-13T22:59:00Z">
        <w:r w:rsidRPr="00377012">
          <w:rPr>
            <w:rFonts w:ascii="Times New Roman" w:eastAsiaTheme="majorEastAsia" w:hAnsi="Times New Roman" w:cs="Times New Roman"/>
            <w:bCs/>
            <w:sz w:val="24"/>
            <w:szCs w:val="24"/>
          </w:rPr>
          <w:tab/>
        </w:r>
        <w:r w:rsidRPr="00377012">
          <w:rPr>
            <w:rFonts w:ascii="Times New Roman" w:eastAsiaTheme="majorEastAsia" w:hAnsi="Times New Roman" w:cs="Times New Roman"/>
            <w:bCs/>
            <w:sz w:val="24"/>
            <w:szCs w:val="24"/>
          </w:rPr>
          <w:tab/>
          <w:t xml:space="preserve">“(3A) “Hotel” means a building or part of a building in which </w:t>
        </w:r>
        <w:proofErr w:type="spellStart"/>
        <w:r w:rsidRPr="00377012">
          <w:rPr>
            <w:rFonts w:ascii="Times New Roman" w:eastAsiaTheme="majorEastAsia" w:hAnsi="Times New Roman" w:cs="Times New Roman"/>
            <w:bCs/>
            <w:sz w:val="24"/>
            <w:szCs w:val="24"/>
          </w:rPr>
          <w:t>not</w:t>
        </w:r>
        <w:proofErr w:type="spellEnd"/>
        <w:r w:rsidRPr="00377012">
          <w:rPr>
            <w:rFonts w:ascii="Times New Roman" w:eastAsiaTheme="majorEastAsia" w:hAnsi="Times New Roman" w:cs="Times New Roman"/>
            <w:bCs/>
            <w:sz w:val="24"/>
            <w:szCs w:val="24"/>
          </w:rPr>
          <w:t xml:space="preserve"> fewer than 30 habitable rooms or suites are reserved primarily for transient guests who rent the rooms or suites temporarily.  For the purposes of this paragraph, the term “transient” shall have the same meaning as provided in D.C. Official Code § 47-2001(v-2).”. </w:t>
        </w:r>
      </w:ins>
    </w:p>
    <w:p w14:paraId="240A2E33" w14:textId="77777777" w:rsidR="00226997" w:rsidRDefault="00226997" w:rsidP="00226997">
      <w:pPr>
        <w:spacing w:after="0" w:line="480" w:lineRule="auto"/>
        <w:rPr>
          <w:ins w:id="532" w:author="Phelps, Anne (Council)" w:date="2019-06-13T22:59:00Z"/>
          <w:rFonts w:ascii="Times New Roman" w:eastAsiaTheme="majorEastAsia" w:hAnsi="Times New Roman" w:cs="Times New Roman"/>
          <w:bCs/>
          <w:sz w:val="24"/>
          <w:szCs w:val="24"/>
        </w:rPr>
      </w:pPr>
      <w:ins w:id="533" w:author="Phelps, Anne (Council)" w:date="2019-06-13T22:59:00Z">
        <w:r w:rsidRPr="00377012">
          <w:rPr>
            <w:rFonts w:ascii="Times New Roman" w:eastAsiaTheme="majorEastAsia" w:hAnsi="Times New Roman" w:cs="Times New Roman"/>
            <w:bCs/>
            <w:sz w:val="24"/>
            <w:szCs w:val="24"/>
          </w:rPr>
          <w:tab/>
          <w:t xml:space="preserve">(b) Section 603(b) (D.C. Official Code § 34-1802(b)) is amended </w:t>
        </w:r>
        <w:r>
          <w:rPr>
            <w:rFonts w:ascii="Times New Roman" w:eastAsiaTheme="majorEastAsia" w:hAnsi="Times New Roman" w:cs="Times New Roman"/>
            <w:bCs/>
            <w:sz w:val="24"/>
            <w:szCs w:val="24"/>
          </w:rPr>
          <w:t>as follows:</w:t>
        </w:r>
      </w:ins>
    </w:p>
    <w:p w14:paraId="359B2F7F" w14:textId="77777777" w:rsidR="00226997" w:rsidRDefault="00226997" w:rsidP="00226997">
      <w:pPr>
        <w:spacing w:after="0" w:line="480" w:lineRule="auto"/>
        <w:ind w:firstLine="1440"/>
        <w:rPr>
          <w:ins w:id="534" w:author="Phelps, Anne (Council)" w:date="2019-06-13T22:59:00Z"/>
          <w:rFonts w:ascii="Times New Roman" w:eastAsiaTheme="majorEastAsia" w:hAnsi="Times New Roman" w:cs="Times New Roman"/>
          <w:bCs/>
          <w:sz w:val="24"/>
          <w:szCs w:val="24"/>
        </w:rPr>
      </w:pPr>
      <w:ins w:id="535" w:author="Phelps, Anne (Council)" w:date="2019-06-13T22:59:00Z">
        <w:r>
          <w:rPr>
            <w:rFonts w:ascii="Times New Roman" w:eastAsiaTheme="majorEastAsia" w:hAnsi="Times New Roman" w:cs="Times New Roman"/>
            <w:bCs/>
            <w:sz w:val="24"/>
            <w:szCs w:val="24"/>
          </w:rPr>
          <w:t xml:space="preserve">(1) Paragraph (1) is amended </w:t>
        </w:r>
        <w:r w:rsidRPr="00377012">
          <w:rPr>
            <w:rFonts w:ascii="Times New Roman" w:eastAsiaTheme="majorEastAsia" w:hAnsi="Times New Roman" w:cs="Times New Roman"/>
            <w:bCs/>
            <w:sz w:val="24"/>
            <w:szCs w:val="24"/>
          </w:rPr>
          <w:t>by striking the word “assessment” and inserting the word “assessments” in its place.</w:t>
        </w:r>
      </w:ins>
    </w:p>
    <w:p w14:paraId="1D79F43B" w14:textId="77777777" w:rsidR="00226997" w:rsidRPr="009F24D0" w:rsidRDefault="00226997" w:rsidP="00226997">
      <w:pPr>
        <w:spacing w:after="0" w:line="480" w:lineRule="auto"/>
        <w:rPr>
          <w:ins w:id="536" w:author="Phelps, Anne (Council)" w:date="2019-06-13T22:59:00Z"/>
          <w:rFonts w:ascii="Times New Roman" w:hAnsi="Times New Roman" w:cs="Times New Roman"/>
          <w:bCs/>
          <w:sz w:val="24"/>
          <w:szCs w:val="24"/>
          <w:u w:val="single"/>
        </w:rPr>
      </w:pPr>
      <w:ins w:id="537" w:author="Phelps, Anne (Council)" w:date="2019-06-13T22:59:00Z">
        <w:r w:rsidRPr="009F24D0">
          <w:rPr>
            <w:rFonts w:ascii="Times New Roman" w:eastAsiaTheme="majorEastAsia" w:hAnsi="Times New Roman" w:cs="Times New Roman"/>
            <w:bCs/>
            <w:sz w:val="24"/>
            <w:szCs w:val="24"/>
          </w:rPr>
          <w:tab/>
        </w:r>
        <w:r w:rsidRPr="009F24D0">
          <w:rPr>
            <w:rFonts w:ascii="Times New Roman" w:eastAsiaTheme="majorEastAsia" w:hAnsi="Times New Roman" w:cs="Times New Roman"/>
            <w:bCs/>
            <w:sz w:val="24"/>
            <w:szCs w:val="24"/>
          </w:rPr>
          <w:tab/>
          <w:t xml:space="preserve">(2) Paragraph (2) is </w:t>
        </w:r>
        <w:r w:rsidRPr="009F24D0">
          <w:rPr>
            <w:rFonts w:ascii="Times New Roman" w:hAnsi="Times New Roman" w:cs="Times New Roman"/>
            <w:bCs/>
            <w:sz w:val="24"/>
            <w:szCs w:val="24"/>
          </w:rPr>
          <w:t xml:space="preserve">amended as follows: </w:t>
        </w:r>
        <w:r w:rsidRPr="009F24D0">
          <w:rPr>
            <w:rFonts w:ascii="Times New Roman" w:hAnsi="Times New Roman" w:cs="Times New Roman"/>
            <w:bCs/>
            <w:sz w:val="24"/>
            <w:szCs w:val="24"/>
            <w:u w:val="single"/>
          </w:rPr>
          <w:t xml:space="preserve"> </w:t>
        </w:r>
      </w:ins>
    </w:p>
    <w:p w14:paraId="6A9B2DC8" w14:textId="77777777" w:rsidR="00226997" w:rsidRPr="009F24D0" w:rsidRDefault="00226997" w:rsidP="00226997">
      <w:pPr>
        <w:tabs>
          <w:tab w:val="left" w:pos="360"/>
        </w:tabs>
        <w:spacing w:line="360" w:lineRule="auto"/>
        <w:jc w:val="both"/>
        <w:rPr>
          <w:ins w:id="538" w:author="Phelps, Anne (Council)" w:date="2019-06-13T22:59:00Z"/>
          <w:rFonts w:ascii="Times New Roman" w:hAnsi="Times New Roman" w:cs="Times New Roman"/>
          <w:bCs/>
          <w:sz w:val="24"/>
          <w:szCs w:val="24"/>
          <w:u w:val="single"/>
        </w:rPr>
      </w:pPr>
      <w:ins w:id="539" w:author="Phelps, Anne (Council)" w:date="2019-06-13T22:59:00Z">
        <w:r w:rsidRPr="009F24D0">
          <w:rPr>
            <w:rFonts w:ascii="Times New Roman" w:hAnsi="Times New Roman" w:cs="Times New Roman"/>
            <w:bCs/>
            <w:sz w:val="24"/>
            <w:szCs w:val="24"/>
            <w:u w:val="single"/>
          </w:rPr>
          <w:tab/>
        </w:r>
        <w:r w:rsidRPr="009F24D0">
          <w:rPr>
            <w:rFonts w:ascii="Times New Roman" w:hAnsi="Times New Roman" w:cs="Times New Roman"/>
            <w:bCs/>
            <w:sz w:val="24"/>
            <w:szCs w:val="24"/>
            <w:u w:val="single"/>
          </w:rPr>
          <w:tab/>
        </w:r>
        <w:r w:rsidRPr="009F24D0">
          <w:rPr>
            <w:rFonts w:ascii="Times New Roman" w:hAnsi="Times New Roman" w:cs="Times New Roman"/>
            <w:bCs/>
            <w:sz w:val="24"/>
            <w:szCs w:val="24"/>
            <w:u w:val="single"/>
          </w:rPr>
          <w:tab/>
        </w:r>
        <w:r w:rsidRPr="009F24D0">
          <w:rPr>
            <w:rFonts w:ascii="Times New Roman" w:hAnsi="Times New Roman" w:cs="Times New Roman"/>
            <w:bCs/>
            <w:sz w:val="24"/>
            <w:szCs w:val="24"/>
            <w:u w:val="single"/>
          </w:rPr>
          <w:tab/>
          <w:t>(A) Paragraph (2) is amended by striking the phrase “; and” and inserting a semicolon in its place.</w:t>
        </w:r>
      </w:ins>
    </w:p>
    <w:p w14:paraId="5E385441" w14:textId="77777777" w:rsidR="00226997" w:rsidRPr="009F24D0" w:rsidRDefault="00226997" w:rsidP="00226997">
      <w:pPr>
        <w:tabs>
          <w:tab w:val="left" w:pos="360"/>
        </w:tabs>
        <w:spacing w:line="360" w:lineRule="auto"/>
        <w:jc w:val="both"/>
        <w:rPr>
          <w:ins w:id="540" w:author="Phelps, Anne (Council)" w:date="2019-06-13T22:59:00Z"/>
          <w:rFonts w:ascii="Times New Roman" w:hAnsi="Times New Roman" w:cs="Times New Roman"/>
          <w:bCs/>
          <w:sz w:val="24"/>
          <w:szCs w:val="24"/>
          <w:u w:val="single"/>
        </w:rPr>
      </w:pPr>
      <w:ins w:id="541" w:author="Phelps, Anne (Council)" w:date="2019-06-13T22:59:00Z">
        <w:r w:rsidRPr="009F24D0">
          <w:rPr>
            <w:rFonts w:ascii="Times New Roman" w:hAnsi="Times New Roman" w:cs="Times New Roman"/>
            <w:bCs/>
            <w:sz w:val="24"/>
            <w:szCs w:val="24"/>
            <w:u w:val="single"/>
          </w:rPr>
          <w:tab/>
        </w:r>
        <w:r w:rsidRPr="009F24D0">
          <w:rPr>
            <w:rFonts w:ascii="Times New Roman" w:hAnsi="Times New Roman" w:cs="Times New Roman"/>
            <w:bCs/>
            <w:sz w:val="24"/>
            <w:szCs w:val="24"/>
            <w:u w:val="single"/>
          </w:rPr>
          <w:tab/>
        </w:r>
        <w:r w:rsidRPr="009F24D0">
          <w:rPr>
            <w:rFonts w:ascii="Times New Roman" w:hAnsi="Times New Roman" w:cs="Times New Roman"/>
            <w:bCs/>
            <w:sz w:val="24"/>
            <w:szCs w:val="24"/>
            <w:u w:val="single"/>
          </w:rPr>
          <w:tab/>
        </w:r>
        <w:r w:rsidRPr="009F24D0">
          <w:rPr>
            <w:rFonts w:ascii="Times New Roman" w:hAnsi="Times New Roman" w:cs="Times New Roman"/>
            <w:bCs/>
            <w:sz w:val="24"/>
            <w:szCs w:val="24"/>
            <w:u w:val="single"/>
          </w:rPr>
          <w:tab/>
          <w:t>(B) Paragraph (3) is amended by striking the period and inserting the phrase “; and” in its place.</w:t>
        </w:r>
      </w:ins>
    </w:p>
    <w:p w14:paraId="32053275" w14:textId="77777777" w:rsidR="00226997" w:rsidRPr="009F24D0" w:rsidRDefault="00226997" w:rsidP="00226997">
      <w:pPr>
        <w:tabs>
          <w:tab w:val="left" w:pos="360"/>
        </w:tabs>
        <w:spacing w:line="360" w:lineRule="auto"/>
        <w:jc w:val="both"/>
        <w:rPr>
          <w:ins w:id="542" w:author="Phelps, Anne (Council)" w:date="2019-06-13T22:59:00Z"/>
          <w:rFonts w:ascii="Times New Roman" w:hAnsi="Times New Roman" w:cs="Times New Roman"/>
          <w:bCs/>
          <w:sz w:val="24"/>
          <w:szCs w:val="24"/>
          <w:u w:val="single"/>
        </w:rPr>
      </w:pPr>
      <w:ins w:id="543" w:author="Phelps, Anne (Council)" w:date="2019-06-13T22:59:00Z">
        <w:r w:rsidRPr="009F24D0">
          <w:rPr>
            <w:rFonts w:ascii="Times New Roman" w:hAnsi="Times New Roman" w:cs="Times New Roman"/>
            <w:bCs/>
            <w:sz w:val="24"/>
            <w:szCs w:val="24"/>
            <w:u w:val="single"/>
          </w:rPr>
          <w:lastRenderedPageBreak/>
          <w:tab/>
        </w:r>
        <w:r w:rsidRPr="009F24D0">
          <w:rPr>
            <w:rFonts w:ascii="Times New Roman" w:hAnsi="Times New Roman" w:cs="Times New Roman"/>
            <w:bCs/>
            <w:sz w:val="24"/>
            <w:szCs w:val="24"/>
            <w:u w:val="single"/>
          </w:rPr>
          <w:tab/>
        </w:r>
        <w:r w:rsidRPr="009F24D0">
          <w:rPr>
            <w:rFonts w:ascii="Times New Roman" w:hAnsi="Times New Roman" w:cs="Times New Roman"/>
            <w:bCs/>
            <w:sz w:val="24"/>
            <w:szCs w:val="24"/>
            <w:u w:val="single"/>
          </w:rPr>
          <w:tab/>
        </w:r>
        <w:r w:rsidRPr="009F24D0">
          <w:rPr>
            <w:rFonts w:ascii="Times New Roman" w:hAnsi="Times New Roman" w:cs="Times New Roman"/>
            <w:bCs/>
            <w:sz w:val="24"/>
            <w:szCs w:val="24"/>
            <w:u w:val="single"/>
          </w:rPr>
          <w:tab/>
          <w:t>(C) A new paragraph (4) is added to read as follows:</w:t>
        </w:r>
      </w:ins>
    </w:p>
    <w:p w14:paraId="0C6D7B1D" w14:textId="77777777" w:rsidR="00226997" w:rsidRPr="009F24D0" w:rsidRDefault="00226997" w:rsidP="00226997">
      <w:pPr>
        <w:tabs>
          <w:tab w:val="left" w:pos="360"/>
        </w:tabs>
        <w:spacing w:line="360" w:lineRule="auto"/>
        <w:jc w:val="both"/>
        <w:rPr>
          <w:ins w:id="544" w:author="Phelps, Anne (Council)" w:date="2019-06-13T22:59:00Z"/>
          <w:rFonts w:ascii="Times New Roman" w:hAnsi="Times New Roman" w:cs="Times New Roman"/>
          <w:bCs/>
          <w:sz w:val="24"/>
          <w:szCs w:val="24"/>
          <w:u w:val="single"/>
        </w:rPr>
      </w:pPr>
      <w:ins w:id="545" w:author="Phelps, Anne (Council)" w:date="2019-06-13T22:59:00Z">
        <w:r w:rsidRPr="009F24D0">
          <w:rPr>
            <w:rFonts w:ascii="Times New Roman" w:hAnsi="Times New Roman" w:cs="Times New Roman"/>
            <w:bCs/>
            <w:sz w:val="24"/>
            <w:szCs w:val="24"/>
            <w:u w:val="single"/>
          </w:rPr>
          <w:tab/>
        </w:r>
        <w:r w:rsidRPr="009F24D0">
          <w:rPr>
            <w:rFonts w:ascii="Times New Roman" w:hAnsi="Times New Roman" w:cs="Times New Roman"/>
            <w:bCs/>
            <w:sz w:val="24"/>
            <w:szCs w:val="24"/>
            <w:u w:val="single"/>
          </w:rPr>
          <w:tab/>
        </w:r>
        <w:r w:rsidRPr="009F24D0">
          <w:rPr>
            <w:rFonts w:ascii="Times New Roman" w:hAnsi="Times New Roman" w:cs="Times New Roman"/>
            <w:bCs/>
            <w:sz w:val="24"/>
            <w:szCs w:val="24"/>
            <w:u w:val="single"/>
          </w:rPr>
          <w:tab/>
          <w:t>“(4) Such amounts as may be appropriated into the Fund.”.</w:t>
        </w:r>
      </w:ins>
    </w:p>
    <w:p w14:paraId="5F18BB62" w14:textId="77777777" w:rsidR="00226997" w:rsidRPr="00377012" w:rsidRDefault="00226997" w:rsidP="00226997">
      <w:pPr>
        <w:spacing w:after="0" w:line="480" w:lineRule="auto"/>
        <w:rPr>
          <w:ins w:id="546" w:author="Phelps, Anne (Council)" w:date="2019-06-13T22:59:00Z"/>
          <w:rFonts w:ascii="Times New Roman" w:eastAsiaTheme="majorEastAsia" w:hAnsi="Times New Roman" w:cs="Times New Roman"/>
          <w:bCs/>
          <w:sz w:val="24"/>
          <w:szCs w:val="24"/>
        </w:rPr>
      </w:pPr>
    </w:p>
    <w:p w14:paraId="52D9931D" w14:textId="77777777" w:rsidR="00226997" w:rsidRPr="00377012" w:rsidRDefault="00226997" w:rsidP="00226997">
      <w:pPr>
        <w:spacing w:after="0" w:line="480" w:lineRule="auto"/>
        <w:rPr>
          <w:ins w:id="547" w:author="Phelps, Anne (Council)" w:date="2019-06-13T22:59:00Z"/>
          <w:rFonts w:ascii="Times New Roman" w:eastAsiaTheme="majorEastAsia" w:hAnsi="Times New Roman" w:cs="Times New Roman"/>
          <w:bCs/>
          <w:sz w:val="24"/>
          <w:szCs w:val="24"/>
        </w:rPr>
      </w:pPr>
      <w:ins w:id="548" w:author="Phelps, Anne (Council)" w:date="2019-06-13T22:59:00Z">
        <w:r w:rsidRPr="00377012">
          <w:rPr>
            <w:rFonts w:ascii="Times New Roman" w:eastAsiaTheme="majorEastAsia" w:hAnsi="Times New Roman" w:cs="Times New Roman"/>
            <w:bCs/>
            <w:sz w:val="24"/>
            <w:szCs w:val="24"/>
          </w:rPr>
          <w:tab/>
          <w:t xml:space="preserve">(c) </w:t>
        </w:r>
        <w:bookmarkStart w:id="549" w:name="_Hlk6840814"/>
        <w:r w:rsidRPr="00377012">
          <w:rPr>
            <w:rFonts w:ascii="Times New Roman" w:eastAsiaTheme="majorEastAsia" w:hAnsi="Times New Roman" w:cs="Times New Roman"/>
            <w:bCs/>
            <w:sz w:val="24"/>
            <w:szCs w:val="24"/>
          </w:rPr>
          <w:t>Section 604 (D.C. Official Code § 34-1803) is amended as follows</w:t>
        </w:r>
        <w:bookmarkEnd w:id="549"/>
        <w:r w:rsidRPr="00377012">
          <w:rPr>
            <w:rFonts w:ascii="Times New Roman" w:eastAsiaTheme="majorEastAsia" w:hAnsi="Times New Roman" w:cs="Times New Roman"/>
            <w:bCs/>
            <w:sz w:val="24"/>
            <w:szCs w:val="24"/>
          </w:rPr>
          <w:t>:</w:t>
        </w:r>
      </w:ins>
    </w:p>
    <w:p w14:paraId="7FEDAAAE" w14:textId="77777777" w:rsidR="00226997" w:rsidRPr="00377012" w:rsidRDefault="00226997" w:rsidP="00226997">
      <w:pPr>
        <w:spacing w:after="0" w:line="480" w:lineRule="auto"/>
        <w:rPr>
          <w:ins w:id="550" w:author="Phelps, Anne (Council)" w:date="2019-06-13T22:59:00Z"/>
          <w:rFonts w:ascii="Times New Roman" w:eastAsiaTheme="majorEastAsia" w:hAnsi="Times New Roman" w:cs="Times New Roman"/>
          <w:bCs/>
          <w:sz w:val="24"/>
          <w:szCs w:val="24"/>
        </w:rPr>
      </w:pPr>
      <w:ins w:id="551" w:author="Phelps, Anne (Council)" w:date="2019-06-13T22:59:00Z">
        <w:r w:rsidRPr="00377012">
          <w:rPr>
            <w:rFonts w:ascii="Times New Roman" w:eastAsiaTheme="majorEastAsia" w:hAnsi="Times New Roman" w:cs="Times New Roman"/>
            <w:bCs/>
            <w:sz w:val="24"/>
            <w:szCs w:val="24"/>
          </w:rPr>
          <w:tab/>
        </w:r>
        <w:r w:rsidRPr="00377012">
          <w:rPr>
            <w:rFonts w:ascii="Times New Roman" w:eastAsiaTheme="majorEastAsia" w:hAnsi="Times New Roman" w:cs="Times New Roman"/>
            <w:bCs/>
            <w:sz w:val="24"/>
            <w:szCs w:val="24"/>
          </w:rPr>
          <w:tab/>
          <w:t xml:space="preserve">(1) A new subsection (a-1) is added to read as follows: </w:t>
        </w:r>
      </w:ins>
    </w:p>
    <w:p w14:paraId="5BB9CBAC" w14:textId="77777777" w:rsidR="00226997" w:rsidRPr="00377012" w:rsidRDefault="00226997" w:rsidP="00226997">
      <w:pPr>
        <w:spacing w:after="0" w:line="480" w:lineRule="auto"/>
        <w:rPr>
          <w:ins w:id="552" w:author="Phelps, Anne (Council)" w:date="2019-06-13T22:59:00Z"/>
          <w:rFonts w:ascii="Times New Roman" w:eastAsiaTheme="majorEastAsia" w:hAnsi="Times New Roman" w:cs="Times New Roman"/>
          <w:bCs/>
          <w:sz w:val="24"/>
          <w:szCs w:val="24"/>
        </w:rPr>
      </w:pPr>
      <w:ins w:id="553" w:author="Phelps, Anne (Council)" w:date="2019-06-13T22:59:00Z">
        <w:r w:rsidRPr="00377012">
          <w:rPr>
            <w:rFonts w:ascii="Times New Roman" w:eastAsiaTheme="majorEastAsia" w:hAnsi="Times New Roman" w:cs="Times New Roman"/>
            <w:bCs/>
            <w:sz w:val="24"/>
            <w:szCs w:val="24"/>
          </w:rPr>
          <w:tab/>
          <w:t xml:space="preserve">“(a-1)(1) There is imposed upon hotels an emergency and non-emergency calling system tax. The amount of the tax shall be $0.80 per rentable room or suite, per night.  </w:t>
        </w:r>
      </w:ins>
    </w:p>
    <w:p w14:paraId="01C76612" w14:textId="77777777" w:rsidR="00226997" w:rsidRPr="00377012" w:rsidRDefault="00226997" w:rsidP="00226997">
      <w:pPr>
        <w:spacing w:after="0" w:line="480" w:lineRule="auto"/>
        <w:rPr>
          <w:ins w:id="554" w:author="Phelps, Anne (Council)" w:date="2019-06-13T22:59:00Z"/>
          <w:rFonts w:ascii="Times New Roman" w:eastAsiaTheme="majorEastAsia" w:hAnsi="Times New Roman" w:cs="Times New Roman"/>
          <w:bCs/>
          <w:sz w:val="24"/>
          <w:szCs w:val="24"/>
        </w:rPr>
      </w:pPr>
      <w:ins w:id="555" w:author="Phelps, Anne (Council)" w:date="2019-06-13T22:59:00Z">
        <w:r w:rsidRPr="00377012">
          <w:rPr>
            <w:rFonts w:ascii="Times New Roman" w:eastAsiaTheme="majorEastAsia" w:hAnsi="Times New Roman" w:cs="Times New Roman"/>
            <w:bCs/>
            <w:sz w:val="24"/>
            <w:szCs w:val="24"/>
          </w:rPr>
          <w:tab/>
        </w:r>
        <w:r w:rsidRPr="00377012">
          <w:rPr>
            <w:rFonts w:ascii="Times New Roman" w:eastAsiaTheme="majorEastAsia" w:hAnsi="Times New Roman" w:cs="Times New Roman"/>
            <w:bCs/>
            <w:sz w:val="24"/>
            <w:szCs w:val="24"/>
          </w:rPr>
          <w:tab/>
          <w:t xml:space="preserve">“(2)(A) The amount of the tax imposed pursuant to paragraph (1) of this subsection shall be adjusted annually at a rate consistent with the increase in the Consumer Price Index for All Urban Consumers for the Washington-Arlington-Alexandria, DC-MD-VA-WV Metropolitan Statistical Area, or any successor index, for the preceding calendar year, and then rounding to the nearest penny.  </w:t>
        </w:r>
      </w:ins>
    </w:p>
    <w:p w14:paraId="59A3792F" w14:textId="77777777" w:rsidR="00226997" w:rsidRPr="00377012" w:rsidRDefault="00226997" w:rsidP="00226997">
      <w:pPr>
        <w:spacing w:after="0" w:line="480" w:lineRule="auto"/>
        <w:rPr>
          <w:ins w:id="556" w:author="Phelps, Anne (Council)" w:date="2019-06-13T22:59:00Z"/>
          <w:rFonts w:ascii="Times New Roman" w:eastAsiaTheme="majorEastAsia" w:hAnsi="Times New Roman" w:cs="Times New Roman"/>
          <w:bCs/>
          <w:sz w:val="24"/>
          <w:szCs w:val="24"/>
        </w:rPr>
      </w:pPr>
      <w:ins w:id="557" w:author="Phelps, Anne (Council)" w:date="2019-06-13T22:59:00Z">
        <w:r w:rsidRPr="00377012">
          <w:rPr>
            <w:rFonts w:ascii="Times New Roman" w:eastAsiaTheme="majorEastAsia" w:hAnsi="Times New Roman" w:cs="Times New Roman"/>
            <w:bCs/>
            <w:sz w:val="24"/>
            <w:szCs w:val="24"/>
          </w:rPr>
          <w:tab/>
        </w:r>
        <w:r w:rsidRPr="00377012">
          <w:rPr>
            <w:rFonts w:ascii="Times New Roman" w:eastAsiaTheme="majorEastAsia" w:hAnsi="Times New Roman" w:cs="Times New Roman"/>
            <w:bCs/>
            <w:sz w:val="24"/>
            <w:szCs w:val="24"/>
          </w:rPr>
          <w:tab/>
        </w:r>
        <w:r w:rsidRPr="00377012">
          <w:rPr>
            <w:rFonts w:ascii="Times New Roman" w:eastAsiaTheme="majorEastAsia" w:hAnsi="Times New Roman" w:cs="Times New Roman"/>
            <w:bCs/>
            <w:sz w:val="24"/>
            <w:szCs w:val="24"/>
          </w:rPr>
          <w:tab/>
          <w:t>“(B) The adjusted amount of the tax shall take effect on October 1 of each year.”.</w:t>
        </w:r>
      </w:ins>
    </w:p>
    <w:p w14:paraId="6F6CE634" w14:textId="77777777" w:rsidR="00226997" w:rsidRPr="00377012" w:rsidRDefault="00226997" w:rsidP="00226997">
      <w:pPr>
        <w:spacing w:after="0" w:line="480" w:lineRule="auto"/>
        <w:rPr>
          <w:ins w:id="558" w:author="Phelps, Anne (Council)" w:date="2019-06-13T22:59:00Z"/>
          <w:rFonts w:ascii="Times New Roman" w:eastAsiaTheme="majorEastAsia" w:hAnsi="Times New Roman" w:cs="Times New Roman"/>
          <w:bCs/>
          <w:sz w:val="24"/>
          <w:szCs w:val="24"/>
        </w:rPr>
      </w:pPr>
      <w:ins w:id="559" w:author="Phelps, Anne (Council)" w:date="2019-06-13T22:59:00Z">
        <w:r w:rsidRPr="00377012">
          <w:rPr>
            <w:rFonts w:ascii="Times New Roman" w:eastAsiaTheme="majorEastAsia" w:hAnsi="Times New Roman" w:cs="Times New Roman"/>
            <w:bCs/>
            <w:sz w:val="24"/>
            <w:szCs w:val="24"/>
          </w:rPr>
          <w:tab/>
        </w:r>
        <w:r w:rsidRPr="00377012">
          <w:rPr>
            <w:rFonts w:ascii="Times New Roman" w:eastAsiaTheme="majorEastAsia" w:hAnsi="Times New Roman" w:cs="Times New Roman"/>
            <w:bCs/>
            <w:sz w:val="24"/>
            <w:szCs w:val="24"/>
          </w:rPr>
          <w:tab/>
          <w:t>(2) Subsection (b) is amended as follows:</w:t>
        </w:r>
      </w:ins>
    </w:p>
    <w:p w14:paraId="3FC83979" w14:textId="77777777" w:rsidR="00226997" w:rsidRPr="00377012" w:rsidRDefault="00226997" w:rsidP="00226997">
      <w:pPr>
        <w:spacing w:after="0" w:line="480" w:lineRule="auto"/>
        <w:rPr>
          <w:ins w:id="560" w:author="Phelps, Anne (Council)" w:date="2019-06-13T22:59:00Z"/>
          <w:rFonts w:ascii="Times New Roman" w:eastAsiaTheme="majorEastAsia" w:hAnsi="Times New Roman" w:cs="Times New Roman"/>
          <w:bCs/>
          <w:sz w:val="24"/>
          <w:szCs w:val="24"/>
        </w:rPr>
      </w:pPr>
      <w:ins w:id="561" w:author="Phelps, Anne (Council)" w:date="2019-06-13T22:59:00Z">
        <w:r w:rsidRPr="00377012">
          <w:rPr>
            <w:rFonts w:ascii="Times New Roman" w:eastAsiaTheme="majorEastAsia" w:hAnsi="Times New Roman" w:cs="Times New Roman"/>
            <w:bCs/>
            <w:sz w:val="24"/>
            <w:szCs w:val="24"/>
          </w:rPr>
          <w:tab/>
        </w:r>
        <w:r w:rsidRPr="00377012">
          <w:rPr>
            <w:rFonts w:ascii="Times New Roman" w:eastAsiaTheme="majorEastAsia" w:hAnsi="Times New Roman" w:cs="Times New Roman"/>
            <w:bCs/>
            <w:sz w:val="24"/>
            <w:szCs w:val="24"/>
          </w:rPr>
          <w:tab/>
        </w:r>
        <w:r w:rsidRPr="00377012">
          <w:rPr>
            <w:rFonts w:ascii="Times New Roman" w:eastAsiaTheme="majorEastAsia" w:hAnsi="Times New Roman" w:cs="Times New Roman"/>
            <w:bCs/>
            <w:sz w:val="24"/>
            <w:szCs w:val="24"/>
          </w:rPr>
          <w:tab/>
          <w:t>(A) The existing text is designated as paragraph (1).</w:t>
        </w:r>
      </w:ins>
    </w:p>
    <w:p w14:paraId="7F51B60A" w14:textId="77777777" w:rsidR="00226997" w:rsidRPr="00377012" w:rsidRDefault="00226997" w:rsidP="00226997">
      <w:pPr>
        <w:spacing w:after="0" w:line="480" w:lineRule="auto"/>
        <w:rPr>
          <w:ins w:id="562" w:author="Phelps, Anne (Council)" w:date="2019-06-13T22:59:00Z"/>
          <w:rFonts w:ascii="Times New Roman" w:eastAsiaTheme="majorEastAsia" w:hAnsi="Times New Roman" w:cs="Times New Roman"/>
          <w:bCs/>
          <w:sz w:val="24"/>
          <w:szCs w:val="24"/>
        </w:rPr>
      </w:pPr>
      <w:ins w:id="563" w:author="Phelps, Anne (Council)" w:date="2019-06-13T22:59:00Z">
        <w:r w:rsidRPr="00377012">
          <w:rPr>
            <w:rFonts w:ascii="Times New Roman" w:eastAsiaTheme="majorEastAsia" w:hAnsi="Times New Roman" w:cs="Times New Roman"/>
            <w:bCs/>
            <w:sz w:val="24"/>
            <w:szCs w:val="24"/>
          </w:rPr>
          <w:tab/>
        </w:r>
        <w:r w:rsidRPr="00377012">
          <w:rPr>
            <w:rFonts w:ascii="Times New Roman" w:eastAsiaTheme="majorEastAsia" w:hAnsi="Times New Roman" w:cs="Times New Roman"/>
            <w:bCs/>
            <w:sz w:val="24"/>
            <w:szCs w:val="24"/>
          </w:rPr>
          <w:tab/>
        </w:r>
        <w:r w:rsidRPr="00377012">
          <w:rPr>
            <w:rFonts w:ascii="Times New Roman" w:eastAsiaTheme="majorEastAsia" w:hAnsi="Times New Roman" w:cs="Times New Roman"/>
            <w:bCs/>
            <w:sz w:val="24"/>
            <w:szCs w:val="24"/>
          </w:rPr>
          <w:tab/>
          <w:t>(B) A new paragraph (2) is added to read as follows:</w:t>
        </w:r>
      </w:ins>
    </w:p>
    <w:p w14:paraId="7CC18ABA" w14:textId="77777777" w:rsidR="00226997" w:rsidRPr="00377012" w:rsidRDefault="00226997" w:rsidP="00226997">
      <w:pPr>
        <w:spacing w:after="0" w:line="480" w:lineRule="auto"/>
        <w:rPr>
          <w:ins w:id="564" w:author="Phelps, Anne (Council)" w:date="2019-06-13T22:59:00Z"/>
          <w:rFonts w:ascii="Times New Roman" w:eastAsiaTheme="majorEastAsia" w:hAnsi="Times New Roman" w:cs="Times New Roman"/>
          <w:bCs/>
          <w:sz w:val="24"/>
          <w:szCs w:val="24"/>
        </w:rPr>
      </w:pPr>
      <w:ins w:id="565" w:author="Phelps, Anne (Council)" w:date="2019-06-13T22:59:00Z">
        <w:r w:rsidRPr="00377012">
          <w:rPr>
            <w:rFonts w:ascii="Times New Roman" w:eastAsiaTheme="majorEastAsia" w:hAnsi="Times New Roman" w:cs="Times New Roman"/>
            <w:bCs/>
            <w:sz w:val="24"/>
            <w:szCs w:val="24"/>
          </w:rPr>
          <w:tab/>
        </w:r>
        <w:r w:rsidRPr="00377012">
          <w:rPr>
            <w:rFonts w:ascii="Times New Roman" w:eastAsiaTheme="majorEastAsia" w:hAnsi="Times New Roman" w:cs="Times New Roman"/>
            <w:bCs/>
            <w:sz w:val="24"/>
            <w:szCs w:val="24"/>
          </w:rPr>
          <w:tab/>
          <w:t>“(2) Each hotel shall submit the tax imposed under subsection (a-1) of this section to the Mayor on a monthly basis.”.</w:t>
        </w:r>
      </w:ins>
    </w:p>
    <w:p w14:paraId="27F3ED65" w14:textId="77777777" w:rsidR="00226997" w:rsidRPr="00377012" w:rsidRDefault="00226997" w:rsidP="00226997">
      <w:pPr>
        <w:spacing w:after="0" w:line="480" w:lineRule="auto"/>
        <w:rPr>
          <w:ins w:id="566" w:author="Phelps, Anne (Council)" w:date="2019-06-13T22:59:00Z"/>
          <w:rFonts w:ascii="Times New Roman" w:eastAsiaTheme="majorEastAsia" w:hAnsi="Times New Roman" w:cs="Times New Roman"/>
          <w:bCs/>
          <w:sz w:val="24"/>
          <w:szCs w:val="24"/>
        </w:rPr>
      </w:pPr>
      <w:ins w:id="567" w:author="Phelps, Anne (Council)" w:date="2019-06-13T22:59:00Z">
        <w:r w:rsidRPr="00377012">
          <w:rPr>
            <w:rFonts w:ascii="Times New Roman" w:eastAsiaTheme="majorEastAsia" w:hAnsi="Times New Roman" w:cs="Times New Roman"/>
            <w:bCs/>
            <w:sz w:val="24"/>
            <w:szCs w:val="24"/>
          </w:rPr>
          <w:lastRenderedPageBreak/>
          <w:tab/>
        </w:r>
        <w:r w:rsidRPr="00377012">
          <w:rPr>
            <w:rFonts w:ascii="Times New Roman" w:eastAsiaTheme="majorEastAsia" w:hAnsi="Times New Roman" w:cs="Times New Roman"/>
            <w:bCs/>
            <w:sz w:val="24"/>
            <w:szCs w:val="24"/>
          </w:rPr>
          <w:tab/>
          <w:t>(3) Subsection (c) is amended by striking the word “tax” and inserting the word “taxes” in its place.</w:t>
        </w:r>
      </w:ins>
    </w:p>
    <w:p w14:paraId="53E6FDDA" w14:textId="77777777" w:rsidR="00226997" w:rsidRPr="00377012" w:rsidRDefault="00226997" w:rsidP="00226997">
      <w:pPr>
        <w:spacing w:after="0" w:line="480" w:lineRule="auto"/>
        <w:rPr>
          <w:ins w:id="568" w:author="Phelps, Anne (Council)" w:date="2019-06-13T22:59:00Z"/>
          <w:rFonts w:ascii="Times New Roman" w:hAnsi="Times New Roman" w:cs="Times New Roman"/>
          <w:szCs w:val="24"/>
        </w:rPr>
      </w:pPr>
      <w:ins w:id="569" w:author="Phelps, Anne (Council)" w:date="2019-06-13T22:59:00Z">
        <w:r w:rsidRPr="00377012">
          <w:rPr>
            <w:rFonts w:ascii="Times New Roman" w:eastAsiaTheme="majorEastAsia" w:hAnsi="Times New Roman" w:cs="Times New Roman"/>
            <w:bCs/>
            <w:sz w:val="24"/>
            <w:szCs w:val="24"/>
          </w:rPr>
          <w:tab/>
        </w:r>
        <w:r w:rsidRPr="00377012">
          <w:rPr>
            <w:rFonts w:ascii="Times New Roman" w:eastAsiaTheme="majorEastAsia" w:hAnsi="Times New Roman" w:cs="Times New Roman"/>
            <w:bCs/>
            <w:sz w:val="24"/>
            <w:szCs w:val="24"/>
          </w:rPr>
          <w:tab/>
          <w:t>(4) Subsection (d) is amended by striking the word “carrier” and inserting the phrase “carrier and hotel” in its place.</w:t>
        </w:r>
      </w:ins>
    </w:p>
    <w:p w14:paraId="3E452D06" w14:textId="77777777" w:rsidR="00226997" w:rsidRPr="005F5832" w:rsidRDefault="00226997" w:rsidP="003F086D">
      <w:pPr>
        <w:rPr>
          <w:rFonts w:ascii="Times New Roman" w:hAnsi="Times New Roman" w:cs="Times New Roman"/>
          <w:sz w:val="24"/>
          <w:szCs w:val="24"/>
        </w:rPr>
      </w:pPr>
    </w:p>
    <w:p w14:paraId="0E17FB18" w14:textId="77777777" w:rsidR="003F086D" w:rsidRPr="00C570C0" w:rsidRDefault="003F086D" w:rsidP="003F086D">
      <w:pPr>
        <w:pStyle w:val="Heading1"/>
        <w:rPr>
          <w:rFonts w:cs="Times New Roman"/>
          <w:b/>
          <w:szCs w:val="24"/>
        </w:rPr>
      </w:pPr>
      <w:bookmarkStart w:id="570" w:name="_Toc9248679"/>
      <w:bookmarkStart w:id="571" w:name="_Toc11662271"/>
      <w:r w:rsidRPr="00C570C0">
        <w:rPr>
          <w:rFonts w:cs="Times New Roman"/>
          <w:b/>
          <w:szCs w:val="24"/>
        </w:rPr>
        <w:t>TITLE IV.  PUBLIC EDUCATION</w:t>
      </w:r>
      <w:bookmarkEnd w:id="570"/>
      <w:bookmarkEnd w:id="571"/>
    </w:p>
    <w:p w14:paraId="49088AC8" w14:textId="77777777" w:rsidR="003F086D" w:rsidRPr="004F786D" w:rsidRDefault="003F086D" w:rsidP="003F086D">
      <w:pPr>
        <w:pStyle w:val="Heading2"/>
      </w:pPr>
      <w:r w:rsidRPr="004F786D">
        <w:tab/>
      </w:r>
      <w:bookmarkStart w:id="572" w:name="_Toc8294724"/>
      <w:bookmarkStart w:id="573" w:name="_Toc9248680"/>
      <w:bookmarkStart w:id="574" w:name="_Toc11662272"/>
      <w:sdt>
        <w:sdtPr>
          <w:alias w:val="TITLE X, SUBTITLE X. NAME OF SUBTITLE"/>
          <w:tag w:val="TITLE X, SUBTITLE X. NAME OF SUBTITLE"/>
          <w:id w:val="777996846"/>
          <w:placeholder>
            <w:docPart w:val="463C983EC3BE43B4928FCF98EFD63A5C"/>
          </w:placeholder>
        </w:sdtPr>
        <w:sdtEndPr/>
        <w:sdtContent>
          <w:r w:rsidRPr="004F786D">
            <w:t xml:space="preserve">SUBTITLE A. </w:t>
          </w:r>
          <w:bookmarkStart w:id="575" w:name="_Hlk10916366"/>
          <w:r w:rsidRPr="004F786D">
            <w:t>UNIFORM PER STUDENT FUNDING FORMULA FOR PUBLIC SCHOOLS AND PUBLIC CHARTER SCHOOLS INCREASES</w:t>
          </w:r>
        </w:sdtContent>
      </w:sdt>
      <w:bookmarkEnd w:id="572"/>
      <w:bookmarkEnd w:id="573"/>
      <w:bookmarkEnd w:id="575"/>
      <w:bookmarkEnd w:id="574"/>
    </w:p>
    <w:p w14:paraId="67C0E3EF" w14:textId="77777777" w:rsidR="003F086D" w:rsidRPr="000F73F0" w:rsidRDefault="003F086D" w:rsidP="000F73F0">
      <w:pPr>
        <w:rPr>
          <w:rFonts w:ascii="Times New Roman" w:hAnsi="Times New Roman" w:cs="Times New Roman"/>
          <w:sz w:val="24"/>
          <w:szCs w:val="24"/>
        </w:rPr>
      </w:pPr>
      <w:r w:rsidRPr="000F73F0">
        <w:rPr>
          <w:rFonts w:ascii="Times New Roman" w:eastAsiaTheme="majorEastAsia" w:hAnsi="Times New Roman" w:cs="Times New Roman"/>
          <w:b/>
          <w:sz w:val="24"/>
          <w:szCs w:val="24"/>
        </w:rPr>
        <w:tab/>
      </w:r>
      <w:r w:rsidRPr="000F73F0">
        <w:rPr>
          <w:rFonts w:ascii="Times New Roman" w:hAnsi="Times New Roman" w:cs="Times New Roman"/>
          <w:sz w:val="24"/>
          <w:szCs w:val="24"/>
        </w:rPr>
        <w:t>Sec. 4001. Short title.</w:t>
      </w:r>
    </w:p>
    <w:p w14:paraId="6DF53A63" w14:textId="77777777" w:rsidR="003F086D" w:rsidRPr="004F786D" w:rsidRDefault="003F086D" w:rsidP="003F086D">
      <w:pPr>
        <w:spacing w:after="0" w:line="480" w:lineRule="auto"/>
        <w:rPr>
          <w:rFonts w:ascii="Times New Roman" w:hAnsi="Times New Roman" w:cs="Times New Roman"/>
          <w:sz w:val="24"/>
          <w:szCs w:val="24"/>
        </w:rPr>
      </w:pPr>
      <w:r w:rsidRPr="004F786D">
        <w:rPr>
          <w:rFonts w:ascii="Times New Roman" w:hAnsi="Times New Roman" w:cs="Times New Roman"/>
          <w:sz w:val="24"/>
          <w:szCs w:val="24"/>
        </w:rPr>
        <w:tab/>
        <w:t xml:space="preserve">This subtitle may be cited as the “Funding for Public Schools and Public Charter Schools Increase Amendment Act of 2019”. </w:t>
      </w:r>
    </w:p>
    <w:p w14:paraId="73CDDDC0" w14:textId="77777777" w:rsidR="003F086D" w:rsidRPr="004F786D" w:rsidRDefault="003F086D" w:rsidP="003F086D">
      <w:pPr>
        <w:spacing w:after="0" w:line="480" w:lineRule="auto"/>
        <w:rPr>
          <w:rFonts w:ascii="Times New Roman" w:hAnsi="Times New Roman" w:cs="Times New Roman"/>
          <w:sz w:val="24"/>
          <w:szCs w:val="24"/>
        </w:rPr>
      </w:pPr>
      <w:r w:rsidRPr="004F786D">
        <w:rPr>
          <w:rFonts w:ascii="Times New Roman" w:hAnsi="Times New Roman" w:cs="Times New Roman"/>
          <w:sz w:val="24"/>
          <w:szCs w:val="24"/>
        </w:rPr>
        <w:tab/>
        <w:t>Sec. 4002. Section 2401 of the District of Columbia School Reform Act of 1995, approved April 26, 1996 (110 Stat. 1321-256; D.C. Official Code § 38-1804.01), is amended as follows:</w:t>
      </w:r>
    </w:p>
    <w:p w14:paraId="3BC0FD45" w14:textId="77777777" w:rsidR="003F086D" w:rsidRPr="004F786D" w:rsidRDefault="003F086D" w:rsidP="003F086D">
      <w:pPr>
        <w:spacing w:after="0" w:line="480" w:lineRule="auto"/>
        <w:rPr>
          <w:rFonts w:ascii="Times New Roman" w:hAnsi="Times New Roman" w:cs="Times New Roman"/>
          <w:sz w:val="24"/>
          <w:szCs w:val="24"/>
        </w:rPr>
      </w:pPr>
      <w:r w:rsidRPr="004F786D">
        <w:rPr>
          <w:rFonts w:ascii="Times New Roman" w:hAnsi="Times New Roman" w:cs="Times New Roman"/>
          <w:sz w:val="24"/>
          <w:szCs w:val="24"/>
        </w:rPr>
        <w:tab/>
        <w:t xml:space="preserve">(a) Subsection (c)(3) is amended by striking the phrase “under the Special Education Compliance Fund” and inserting the phrase “for Special Education Compliance Funding” in its place. </w:t>
      </w:r>
    </w:p>
    <w:p w14:paraId="75C116E8" w14:textId="77777777" w:rsidR="003F086D" w:rsidRPr="004F786D" w:rsidRDefault="003F086D" w:rsidP="003F086D">
      <w:pPr>
        <w:spacing w:after="0" w:line="480" w:lineRule="auto"/>
        <w:rPr>
          <w:rFonts w:ascii="Times New Roman" w:hAnsi="Times New Roman" w:cs="Times New Roman"/>
          <w:sz w:val="24"/>
          <w:szCs w:val="24"/>
        </w:rPr>
      </w:pPr>
      <w:r w:rsidRPr="004F786D">
        <w:rPr>
          <w:rFonts w:ascii="Times New Roman" w:hAnsi="Times New Roman" w:cs="Times New Roman"/>
          <w:sz w:val="24"/>
          <w:szCs w:val="24"/>
        </w:rPr>
        <w:tab/>
        <w:t>(b) Subsection (</w:t>
      </w:r>
      <w:proofErr w:type="spellStart"/>
      <w:r w:rsidRPr="004F786D">
        <w:rPr>
          <w:rFonts w:ascii="Times New Roman" w:hAnsi="Times New Roman" w:cs="Times New Roman"/>
          <w:sz w:val="24"/>
          <w:szCs w:val="24"/>
        </w:rPr>
        <w:t>i</w:t>
      </w:r>
      <w:proofErr w:type="spellEnd"/>
      <w:r w:rsidRPr="004F786D">
        <w:rPr>
          <w:rFonts w:ascii="Times New Roman" w:hAnsi="Times New Roman" w:cs="Times New Roman"/>
          <w:sz w:val="24"/>
          <w:szCs w:val="24"/>
        </w:rPr>
        <w:t xml:space="preserve">) is amended by striking the phrase “Compliance Fund” and inserting the phrase “Compliance Funding” in its place.  </w:t>
      </w:r>
    </w:p>
    <w:p w14:paraId="0B98B021" w14:textId="77777777" w:rsidR="003F086D" w:rsidRPr="004F786D" w:rsidRDefault="003F086D" w:rsidP="003F086D">
      <w:pPr>
        <w:spacing w:after="0" w:line="480" w:lineRule="auto"/>
        <w:rPr>
          <w:rFonts w:ascii="Times New Roman" w:hAnsi="Times New Roman" w:cs="Times New Roman"/>
          <w:sz w:val="24"/>
          <w:szCs w:val="24"/>
        </w:rPr>
      </w:pPr>
      <w:r w:rsidRPr="004F786D">
        <w:rPr>
          <w:rFonts w:ascii="Times New Roman" w:hAnsi="Times New Roman" w:cs="Times New Roman"/>
          <w:sz w:val="24"/>
          <w:szCs w:val="24"/>
        </w:rPr>
        <w:tab/>
        <w:t xml:space="preserve">Sec. 4003. The Uniform Per Student Funding Formula for Public Schools and Public Charter Schools Act of 1998, effective March 26, 1999 (D.C. Law 12-207; D.C. Official Code § 38-2901 </w:t>
      </w:r>
      <w:r w:rsidRPr="004F786D">
        <w:rPr>
          <w:rFonts w:ascii="Times New Roman" w:hAnsi="Times New Roman" w:cs="Times New Roman"/>
          <w:i/>
          <w:sz w:val="24"/>
          <w:szCs w:val="24"/>
        </w:rPr>
        <w:t>et seq.</w:t>
      </w:r>
      <w:r w:rsidRPr="004F786D">
        <w:rPr>
          <w:rFonts w:ascii="Times New Roman" w:hAnsi="Times New Roman" w:cs="Times New Roman"/>
          <w:sz w:val="24"/>
          <w:szCs w:val="24"/>
        </w:rPr>
        <w:t>), is amended as follows:</w:t>
      </w:r>
    </w:p>
    <w:p w14:paraId="7BA9A08D" w14:textId="6EADDF57" w:rsidR="003F086D" w:rsidRPr="004F786D" w:rsidRDefault="003F086D" w:rsidP="003F086D">
      <w:pPr>
        <w:spacing w:after="0" w:line="480" w:lineRule="auto"/>
        <w:rPr>
          <w:rFonts w:ascii="Times New Roman" w:hAnsi="Times New Roman" w:cs="Times New Roman"/>
          <w:sz w:val="24"/>
          <w:szCs w:val="24"/>
        </w:rPr>
      </w:pPr>
      <w:r w:rsidRPr="004F786D">
        <w:rPr>
          <w:rFonts w:ascii="Times New Roman" w:hAnsi="Times New Roman" w:cs="Times New Roman"/>
          <w:sz w:val="24"/>
          <w:szCs w:val="24"/>
        </w:rPr>
        <w:lastRenderedPageBreak/>
        <w:tab/>
        <w:t>(a) Section 102 (D.C. Official Code § 38-2901) is amended as follows</w:t>
      </w:r>
      <w:r>
        <w:rPr>
          <w:rFonts w:ascii="Times New Roman" w:hAnsi="Times New Roman" w:cs="Times New Roman"/>
          <w:sz w:val="24"/>
          <w:szCs w:val="24"/>
        </w:rPr>
        <w:t>:</w:t>
      </w:r>
    </w:p>
    <w:p w14:paraId="358134C3" w14:textId="77777777" w:rsidR="003F086D" w:rsidRPr="004F786D" w:rsidRDefault="003F086D" w:rsidP="003F086D">
      <w:pPr>
        <w:spacing w:after="0" w:line="480" w:lineRule="auto"/>
        <w:rPr>
          <w:rFonts w:ascii="Times New Roman" w:hAnsi="Times New Roman" w:cs="Times New Roman"/>
          <w:sz w:val="24"/>
          <w:szCs w:val="24"/>
        </w:rPr>
      </w:pPr>
      <w:r w:rsidRPr="004F786D">
        <w:rPr>
          <w:rFonts w:ascii="Times New Roman" w:hAnsi="Times New Roman" w:cs="Times New Roman"/>
          <w:sz w:val="24"/>
          <w:szCs w:val="24"/>
        </w:rPr>
        <w:tab/>
      </w:r>
      <w:r w:rsidRPr="004F786D">
        <w:rPr>
          <w:rFonts w:ascii="Times New Roman" w:hAnsi="Times New Roman" w:cs="Times New Roman"/>
          <w:sz w:val="24"/>
          <w:szCs w:val="24"/>
        </w:rPr>
        <w:tab/>
        <w:t xml:space="preserve">(1) Paragraph (11A) is repealed. </w:t>
      </w:r>
    </w:p>
    <w:p w14:paraId="38D1FA47" w14:textId="77777777" w:rsidR="003F086D" w:rsidRPr="004F786D" w:rsidRDefault="003F086D" w:rsidP="003F086D">
      <w:pPr>
        <w:spacing w:after="0" w:line="480" w:lineRule="auto"/>
        <w:rPr>
          <w:rFonts w:ascii="Times New Roman" w:hAnsi="Times New Roman" w:cs="Times New Roman"/>
          <w:sz w:val="24"/>
          <w:szCs w:val="24"/>
        </w:rPr>
      </w:pPr>
      <w:r w:rsidRPr="004F786D">
        <w:rPr>
          <w:rFonts w:ascii="Times New Roman" w:hAnsi="Times New Roman" w:cs="Times New Roman"/>
          <w:sz w:val="24"/>
          <w:szCs w:val="24"/>
        </w:rPr>
        <w:tab/>
      </w:r>
      <w:r w:rsidRPr="004F786D">
        <w:rPr>
          <w:rFonts w:ascii="Times New Roman" w:hAnsi="Times New Roman" w:cs="Times New Roman"/>
          <w:sz w:val="24"/>
          <w:szCs w:val="24"/>
        </w:rPr>
        <w:tab/>
        <w:t xml:space="preserve">(2) Paragraph (11B) is amended by striking the phrase “Compliance Fund” and inserting the phrase “Compliance Funding” in its place. </w:t>
      </w:r>
    </w:p>
    <w:p w14:paraId="6A7B3CAC" w14:textId="77777777" w:rsidR="003F086D" w:rsidRPr="004F786D" w:rsidRDefault="003F086D" w:rsidP="003F086D">
      <w:pPr>
        <w:spacing w:after="0" w:line="480" w:lineRule="auto"/>
        <w:rPr>
          <w:rFonts w:ascii="Times New Roman" w:hAnsi="Times New Roman" w:cs="Times New Roman"/>
          <w:sz w:val="24"/>
          <w:szCs w:val="24"/>
        </w:rPr>
      </w:pPr>
      <w:r w:rsidRPr="004F786D">
        <w:rPr>
          <w:rFonts w:ascii="Times New Roman" w:hAnsi="Times New Roman" w:cs="Times New Roman"/>
          <w:sz w:val="24"/>
          <w:szCs w:val="24"/>
        </w:rPr>
        <w:tab/>
        <w:t>(b) Section 104(a) (D.C. Official Code § 38-2903(a)) is amended by striking the phrase “$10,658 per student for Fiscal Year 2019” and inserting the phrase “$10,980 per student for Fiscal Year 2020” in its place.</w:t>
      </w:r>
    </w:p>
    <w:p w14:paraId="14D38C3F" w14:textId="77777777" w:rsidR="003F086D" w:rsidRPr="004F786D" w:rsidRDefault="003F086D" w:rsidP="003F086D">
      <w:pPr>
        <w:spacing w:after="0" w:line="480" w:lineRule="auto"/>
        <w:rPr>
          <w:rFonts w:ascii="Times New Roman" w:hAnsi="Times New Roman" w:cs="Times New Roman"/>
          <w:sz w:val="24"/>
          <w:szCs w:val="24"/>
        </w:rPr>
      </w:pPr>
      <w:r w:rsidRPr="004F786D">
        <w:rPr>
          <w:rFonts w:ascii="Times New Roman" w:hAnsi="Times New Roman" w:cs="Times New Roman"/>
          <w:sz w:val="24"/>
          <w:szCs w:val="24"/>
        </w:rPr>
        <w:tab/>
        <w:t>(c) Section 105 (D.C. Official Code § 38-2904) is amended by striking the tabular array and inserting the following tabular array in its place:</w:t>
      </w:r>
    </w:p>
    <w:p w14:paraId="12B806BC" w14:textId="77777777" w:rsidR="003F086D" w:rsidRPr="004F786D" w:rsidRDefault="003F086D" w:rsidP="003F086D">
      <w:pPr>
        <w:spacing w:after="0" w:line="480" w:lineRule="auto"/>
        <w:rPr>
          <w:rFonts w:ascii="Times New Roman" w:hAnsi="Times New Roman" w:cs="Times New Roman"/>
          <w:sz w:val="24"/>
          <w:szCs w:val="24"/>
        </w:rPr>
      </w:pPr>
    </w:p>
    <w:tbl>
      <w:tblPr>
        <w:tblW w:w="5266" w:type="dxa"/>
        <w:tblInd w:w="631" w:type="dxa"/>
        <w:tblLayout w:type="fixed"/>
        <w:tblCellMar>
          <w:left w:w="0" w:type="dxa"/>
          <w:right w:w="0" w:type="dxa"/>
        </w:tblCellMar>
        <w:tblLook w:val="04A0" w:firstRow="1" w:lastRow="0" w:firstColumn="1" w:lastColumn="0" w:noHBand="0" w:noVBand="1"/>
      </w:tblPr>
      <w:tblGrid>
        <w:gridCol w:w="2401"/>
        <w:gridCol w:w="1137"/>
        <w:gridCol w:w="1728"/>
      </w:tblGrid>
      <w:tr w:rsidR="003F086D" w:rsidRPr="004F786D" w14:paraId="3822CE27" w14:textId="77777777" w:rsidTr="001A5A7E">
        <w:tc>
          <w:tcPr>
            <w:tcW w:w="2401" w:type="dxa"/>
            <w:tcBorders>
              <w:top w:val="single" w:sz="8" w:space="0" w:color="000000"/>
              <w:left w:val="single" w:sz="8" w:space="0" w:color="000000"/>
              <w:bottom w:val="single" w:sz="8" w:space="0" w:color="000000"/>
              <w:right w:val="single" w:sz="8" w:space="0" w:color="000000"/>
            </w:tcBorders>
            <w:hideMark/>
          </w:tcPr>
          <w:p w14:paraId="38E71677"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“Grade Level</w:t>
            </w:r>
          </w:p>
        </w:tc>
        <w:tc>
          <w:tcPr>
            <w:tcW w:w="1137" w:type="dxa"/>
            <w:tcBorders>
              <w:top w:val="single" w:sz="8" w:space="0" w:color="000000"/>
              <w:left w:val="nil"/>
              <w:bottom w:val="single" w:sz="8" w:space="0" w:color="000000"/>
              <w:right w:val="single" w:sz="8" w:space="0" w:color="000000"/>
            </w:tcBorders>
            <w:hideMark/>
          </w:tcPr>
          <w:p w14:paraId="1455A79A"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Weighting</w:t>
            </w:r>
          </w:p>
        </w:tc>
        <w:tc>
          <w:tcPr>
            <w:tcW w:w="1728" w:type="dxa"/>
            <w:tcBorders>
              <w:top w:val="single" w:sz="8" w:space="0" w:color="000000"/>
              <w:left w:val="nil"/>
              <w:bottom w:val="single" w:sz="8" w:space="0" w:color="000000"/>
              <w:right w:val="single" w:sz="8" w:space="0" w:color="000000"/>
            </w:tcBorders>
            <w:hideMark/>
          </w:tcPr>
          <w:p w14:paraId="350B86A7"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Per Pupil</w:t>
            </w:r>
          </w:p>
          <w:p w14:paraId="163987FE"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Allocation in FY 2020</w:t>
            </w:r>
          </w:p>
        </w:tc>
      </w:tr>
      <w:tr w:rsidR="003F086D" w:rsidRPr="004F786D" w14:paraId="78E79E7E" w14:textId="77777777" w:rsidTr="001A5A7E">
        <w:tc>
          <w:tcPr>
            <w:tcW w:w="2401" w:type="dxa"/>
            <w:tcBorders>
              <w:top w:val="nil"/>
              <w:left w:val="single" w:sz="8" w:space="0" w:color="000000"/>
              <w:bottom w:val="single" w:sz="8" w:space="0" w:color="000000"/>
              <w:right w:val="single" w:sz="8" w:space="0" w:color="000000"/>
            </w:tcBorders>
            <w:vAlign w:val="center"/>
            <w:hideMark/>
          </w:tcPr>
          <w:p w14:paraId="2A4B6E75"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“Pre-Kindergarten 3</w:t>
            </w:r>
          </w:p>
        </w:tc>
        <w:tc>
          <w:tcPr>
            <w:tcW w:w="1137" w:type="dxa"/>
            <w:tcBorders>
              <w:top w:val="nil"/>
              <w:left w:val="nil"/>
              <w:bottom w:val="single" w:sz="8" w:space="0" w:color="000000"/>
              <w:right w:val="single" w:sz="8" w:space="0" w:color="000000"/>
            </w:tcBorders>
            <w:vAlign w:val="center"/>
            <w:hideMark/>
          </w:tcPr>
          <w:p w14:paraId="2AD95280"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1.34</w:t>
            </w:r>
          </w:p>
        </w:tc>
        <w:tc>
          <w:tcPr>
            <w:tcW w:w="1728" w:type="dxa"/>
            <w:tcBorders>
              <w:top w:val="nil"/>
              <w:left w:val="nil"/>
              <w:bottom w:val="single" w:sz="8" w:space="0" w:color="000000"/>
              <w:right w:val="single" w:sz="8" w:space="0" w:color="000000"/>
            </w:tcBorders>
            <w:hideMark/>
          </w:tcPr>
          <w:p w14:paraId="6E3EC3BA" w14:textId="124CB48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$14,</w:t>
            </w:r>
            <w:del w:id="576" w:author="Phelps, Anne (Council)" w:date="2019-06-14T14:51:00Z">
              <w:r w:rsidRPr="004F786D" w:rsidDel="00681C57">
                <w:rPr>
                  <w:rFonts w:ascii="Times New Roman" w:hAnsi="Times New Roman" w:cs="Times New Roman"/>
                  <w:sz w:val="24"/>
                  <w:szCs w:val="24"/>
                </w:rPr>
                <w:delText>721</w:delText>
              </w:r>
            </w:del>
            <w:ins w:id="577" w:author="Phelps, Anne (Council)" w:date="2019-06-14T14:51:00Z">
              <w:r w:rsidR="00681C57" w:rsidRPr="004F786D">
                <w:rPr>
                  <w:rFonts w:ascii="Times New Roman" w:hAnsi="Times New Roman" w:cs="Times New Roman"/>
                  <w:sz w:val="24"/>
                  <w:szCs w:val="24"/>
                </w:rPr>
                <w:t>7</w:t>
              </w:r>
              <w:r w:rsidR="00681C57">
                <w:rPr>
                  <w:rFonts w:ascii="Times New Roman" w:hAnsi="Times New Roman" w:cs="Times New Roman"/>
                  <w:sz w:val="24"/>
                  <w:szCs w:val="24"/>
                </w:rPr>
                <w:t>13</w:t>
              </w:r>
            </w:ins>
          </w:p>
        </w:tc>
      </w:tr>
      <w:tr w:rsidR="003F086D" w:rsidRPr="004F786D" w14:paraId="69CC56E2" w14:textId="77777777" w:rsidTr="001A5A7E">
        <w:tc>
          <w:tcPr>
            <w:tcW w:w="2401" w:type="dxa"/>
            <w:tcBorders>
              <w:top w:val="nil"/>
              <w:left w:val="single" w:sz="8" w:space="0" w:color="000000"/>
              <w:bottom w:val="single" w:sz="8" w:space="0" w:color="000000"/>
              <w:right w:val="single" w:sz="8" w:space="0" w:color="000000"/>
            </w:tcBorders>
            <w:vAlign w:val="center"/>
            <w:hideMark/>
          </w:tcPr>
          <w:p w14:paraId="68B84593"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“Pre-Kindergarten 4</w:t>
            </w:r>
          </w:p>
        </w:tc>
        <w:tc>
          <w:tcPr>
            <w:tcW w:w="1137" w:type="dxa"/>
            <w:tcBorders>
              <w:top w:val="nil"/>
              <w:left w:val="nil"/>
              <w:bottom w:val="single" w:sz="8" w:space="0" w:color="000000"/>
              <w:right w:val="single" w:sz="8" w:space="0" w:color="000000"/>
            </w:tcBorders>
            <w:vAlign w:val="center"/>
            <w:hideMark/>
          </w:tcPr>
          <w:p w14:paraId="005217B6"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1.30</w:t>
            </w:r>
          </w:p>
        </w:tc>
        <w:tc>
          <w:tcPr>
            <w:tcW w:w="1728" w:type="dxa"/>
            <w:tcBorders>
              <w:top w:val="nil"/>
              <w:left w:val="nil"/>
              <w:bottom w:val="single" w:sz="8" w:space="0" w:color="000000"/>
              <w:right w:val="single" w:sz="8" w:space="0" w:color="000000"/>
            </w:tcBorders>
          </w:tcPr>
          <w:p w14:paraId="68644588" w14:textId="019B2C83"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$14,</w:t>
            </w:r>
            <w:del w:id="578" w:author="Phelps, Anne (Council)" w:date="2019-06-14T14:50:00Z">
              <w:r w:rsidRPr="004F786D" w:rsidDel="00681C57">
                <w:rPr>
                  <w:rFonts w:ascii="Times New Roman" w:hAnsi="Times New Roman" w:cs="Times New Roman"/>
                  <w:sz w:val="24"/>
                  <w:szCs w:val="24"/>
                </w:rPr>
                <w:delText>278</w:delText>
              </w:r>
            </w:del>
            <w:ins w:id="579" w:author="Phelps, Anne (Council)" w:date="2019-06-14T14:50:00Z">
              <w:r w:rsidR="00681C57" w:rsidRPr="004F786D">
                <w:rPr>
                  <w:rFonts w:ascii="Times New Roman" w:hAnsi="Times New Roman" w:cs="Times New Roman"/>
                  <w:sz w:val="24"/>
                  <w:szCs w:val="24"/>
                </w:rPr>
                <w:t>27</w:t>
              </w:r>
              <w:r w:rsidR="00681C57">
                <w:rPr>
                  <w:rFonts w:ascii="Times New Roman" w:hAnsi="Times New Roman" w:cs="Times New Roman"/>
                  <w:sz w:val="24"/>
                  <w:szCs w:val="24"/>
                </w:rPr>
                <w:t>3</w:t>
              </w:r>
            </w:ins>
          </w:p>
        </w:tc>
      </w:tr>
      <w:tr w:rsidR="003F086D" w:rsidRPr="004F786D" w14:paraId="689F8475" w14:textId="77777777" w:rsidTr="001A5A7E">
        <w:tc>
          <w:tcPr>
            <w:tcW w:w="2401" w:type="dxa"/>
            <w:tcBorders>
              <w:top w:val="nil"/>
              <w:left w:val="single" w:sz="8" w:space="0" w:color="000000"/>
              <w:bottom w:val="single" w:sz="8" w:space="0" w:color="000000"/>
              <w:right w:val="single" w:sz="8" w:space="0" w:color="000000"/>
            </w:tcBorders>
            <w:vAlign w:val="center"/>
            <w:hideMark/>
          </w:tcPr>
          <w:p w14:paraId="5F2E1A94"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“Kindergarten</w:t>
            </w:r>
          </w:p>
        </w:tc>
        <w:tc>
          <w:tcPr>
            <w:tcW w:w="1137" w:type="dxa"/>
            <w:tcBorders>
              <w:top w:val="nil"/>
              <w:left w:val="nil"/>
              <w:bottom w:val="single" w:sz="8" w:space="0" w:color="000000"/>
              <w:right w:val="single" w:sz="8" w:space="0" w:color="000000"/>
            </w:tcBorders>
            <w:vAlign w:val="center"/>
            <w:hideMark/>
          </w:tcPr>
          <w:p w14:paraId="06BE90FC"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1.30</w:t>
            </w:r>
          </w:p>
        </w:tc>
        <w:tc>
          <w:tcPr>
            <w:tcW w:w="1728" w:type="dxa"/>
            <w:tcBorders>
              <w:top w:val="nil"/>
              <w:left w:val="nil"/>
              <w:bottom w:val="single" w:sz="8" w:space="0" w:color="000000"/>
              <w:right w:val="single" w:sz="8" w:space="0" w:color="000000"/>
            </w:tcBorders>
          </w:tcPr>
          <w:p w14:paraId="57CCD8A1" w14:textId="245EDCB3"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$14,</w:t>
            </w:r>
            <w:del w:id="580" w:author="Phelps, Anne (Council)" w:date="2019-06-14T14:51:00Z">
              <w:r w:rsidRPr="004F786D" w:rsidDel="00681C57">
                <w:rPr>
                  <w:rFonts w:ascii="Times New Roman" w:hAnsi="Times New Roman" w:cs="Times New Roman"/>
                  <w:sz w:val="24"/>
                  <w:szCs w:val="24"/>
                </w:rPr>
                <w:delText>278</w:delText>
              </w:r>
            </w:del>
            <w:ins w:id="581" w:author="Phelps, Anne (Council)" w:date="2019-06-14T14:51:00Z">
              <w:r w:rsidR="00681C57" w:rsidRPr="004F786D">
                <w:rPr>
                  <w:rFonts w:ascii="Times New Roman" w:hAnsi="Times New Roman" w:cs="Times New Roman"/>
                  <w:sz w:val="24"/>
                  <w:szCs w:val="24"/>
                </w:rPr>
                <w:t>27</w:t>
              </w:r>
              <w:r w:rsidR="00681C57">
                <w:rPr>
                  <w:rFonts w:ascii="Times New Roman" w:hAnsi="Times New Roman" w:cs="Times New Roman"/>
                  <w:sz w:val="24"/>
                  <w:szCs w:val="24"/>
                </w:rPr>
                <w:t>3</w:t>
              </w:r>
            </w:ins>
          </w:p>
        </w:tc>
      </w:tr>
      <w:tr w:rsidR="003F086D" w:rsidRPr="004F786D" w14:paraId="4A0C0893" w14:textId="77777777" w:rsidTr="001A5A7E">
        <w:tc>
          <w:tcPr>
            <w:tcW w:w="2401" w:type="dxa"/>
            <w:tcBorders>
              <w:top w:val="nil"/>
              <w:left w:val="single" w:sz="8" w:space="0" w:color="000000"/>
              <w:bottom w:val="single" w:sz="8" w:space="0" w:color="000000"/>
              <w:right w:val="single" w:sz="8" w:space="0" w:color="000000"/>
            </w:tcBorders>
            <w:vAlign w:val="center"/>
            <w:hideMark/>
          </w:tcPr>
          <w:p w14:paraId="4AA972E4"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“Grades 1-5</w:t>
            </w:r>
          </w:p>
        </w:tc>
        <w:tc>
          <w:tcPr>
            <w:tcW w:w="1137" w:type="dxa"/>
            <w:tcBorders>
              <w:top w:val="nil"/>
              <w:left w:val="nil"/>
              <w:bottom w:val="single" w:sz="8" w:space="0" w:color="000000"/>
              <w:right w:val="single" w:sz="8" w:space="0" w:color="000000"/>
            </w:tcBorders>
            <w:vAlign w:val="center"/>
            <w:hideMark/>
          </w:tcPr>
          <w:p w14:paraId="61A96E5E"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1.00</w:t>
            </w:r>
          </w:p>
        </w:tc>
        <w:tc>
          <w:tcPr>
            <w:tcW w:w="1728" w:type="dxa"/>
            <w:tcBorders>
              <w:top w:val="nil"/>
              <w:left w:val="nil"/>
              <w:bottom w:val="single" w:sz="8" w:space="0" w:color="000000"/>
              <w:right w:val="single" w:sz="8" w:space="0" w:color="000000"/>
            </w:tcBorders>
          </w:tcPr>
          <w:p w14:paraId="3BFBE850"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$10,980</w:t>
            </w:r>
          </w:p>
        </w:tc>
      </w:tr>
      <w:tr w:rsidR="003F086D" w:rsidRPr="004F786D" w14:paraId="35CDC654" w14:textId="77777777" w:rsidTr="001A5A7E">
        <w:tc>
          <w:tcPr>
            <w:tcW w:w="2401" w:type="dxa"/>
            <w:tcBorders>
              <w:top w:val="nil"/>
              <w:left w:val="single" w:sz="8" w:space="0" w:color="000000"/>
              <w:bottom w:val="single" w:sz="8" w:space="0" w:color="000000"/>
              <w:right w:val="single" w:sz="8" w:space="0" w:color="000000"/>
            </w:tcBorders>
            <w:vAlign w:val="center"/>
            <w:hideMark/>
          </w:tcPr>
          <w:p w14:paraId="4AB1BC21"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“Grades 6-8</w:t>
            </w:r>
          </w:p>
        </w:tc>
        <w:tc>
          <w:tcPr>
            <w:tcW w:w="1137" w:type="dxa"/>
            <w:tcBorders>
              <w:top w:val="nil"/>
              <w:left w:val="nil"/>
              <w:bottom w:val="single" w:sz="8" w:space="0" w:color="000000"/>
              <w:right w:val="single" w:sz="8" w:space="0" w:color="000000"/>
            </w:tcBorders>
            <w:vAlign w:val="center"/>
            <w:hideMark/>
          </w:tcPr>
          <w:p w14:paraId="1F8B17D4"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1.08</w:t>
            </w:r>
          </w:p>
        </w:tc>
        <w:tc>
          <w:tcPr>
            <w:tcW w:w="1728" w:type="dxa"/>
            <w:tcBorders>
              <w:top w:val="nil"/>
              <w:left w:val="nil"/>
              <w:bottom w:val="single" w:sz="8" w:space="0" w:color="000000"/>
              <w:right w:val="single" w:sz="8" w:space="0" w:color="000000"/>
            </w:tcBorders>
          </w:tcPr>
          <w:p w14:paraId="361DF1B0" w14:textId="7CD64DF0"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$11,</w:t>
            </w:r>
            <w:del w:id="582" w:author="Phelps, Anne (Council)" w:date="2019-06-14T14:51:00Z">
              <w:r w:rsidRPr="004F786D" w:rsidDel="00681C57">
                <w:rPr>
                  <w:rFonts w:ascii="Times New Roman" w:hAnsi="Times New Roman" w:cs="Times New Roman"/>
                  <w:sz w:val="24"/>
                  <w:szCs w:val="24"/>
                </w:rPr>
                <w:delText>866</w:delText>
              </w:r>
            </w:del>
            <w:ins w:id="583" w:author="Phelps, Anne (Council)" w:date="2019-06-14T14:51:00Z">
              <w:r w:rsidR="00681C57" w:rsidRPr="004F786D">
                <w:rPr>
                  <w:rFonts w:ascii="Times New Roman" w:hAnsi="Times New Roman" w:cs="Times New Roman"/>
                  <w:sz w:val="24"/>
                  <w:szCs w:val="24"/>
                </w:rPr>
                <w:t>8</w:t>
              </w:r>
              <w:r w:rsidR="00681C57">
                <w:rPr>
                  <w:rFonts w:ascii="Times New Roman" w:hAnsi="Times New Roman" w:cs="Times New Roman"/>
                  <w:sz w:val="24"/>
                  <w:szCs w:val="24"/>
                </w:rPr>
                <w:t>58</w:t>
              </w:r>
            </w:ins>
          </w:p>
        </w:tc>
      </w:tr>
      <w:tr w:rsidR="003F086D" w:rsidRPr="004F786D" w14:paraId="14E89BF4" w14:textId="77777777" w:rsidTr="001A5A7E">
        <w:tc>
          <w:tcPr>
            <w:tcW w:w="2401" w:type="dxa"/>
            <w:tcBorders>
              <w:top w:val="nil"/>
              <w:left w:val="single" w:sz="8" w:space="0" w:color="000000"/>
              <w:bottom w:val="single" w:sz="8" w:space="0" w:color="000000"/>
              <w:right w:val="single" w:sz="8" w:space="0" w:color="000000"/>
            </w:tcBorders>
            <w:vAlign w:val="center"/>
            <w:hideMark/>
          </w:tcPr>
          <w:p w14:paraId="323E52BE"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“Grades 9-12</w:t>
            </w:r>
          </w:p>
        </w:tc>
        <w:tc>
          <w:tcPr>
            <w:tcW w:w="1137" w:type="dxa"/>
            <w:tcBorders>
              <w:top w:val="nil"/>
              <w:left w:val="nil"/>
              <w:bottom w:val="single" w:sz="8" w:space="0" w:color="000000"/>
              <w:right w:val="single" w:sz="8" w:space="0" w:color="000000"/>
            </w:tcBorders>
            <w:vAlign w:val="center"/>
            <w:hideMark/>
          </w:tcPr>
          <w:p w14:paraId="1BF90EC7"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1.22</w:t>
            </w:r>
          </w:p>
        </w:tc>
        <w:tc>
          <w:tcPr>
            <w:tcW w:w="1728" w:type="dxa"/>
            <w:tcBorders>
              <w:top w:val="nil"/>
              <w:left w:val="nil"/>
              <w:bottom w:val="single" w:sz="8" w:space="0" w:color="000000"/>
              <w:right w:val="single" w:sz="8" w:space="0" w:color="000000"/>
            </w:tcBorders>
          </w:tcPr>
          <w:p w14:paraId="3CB8B445" w14:textId="75F684D4"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$13,</w:t>
            </w:r>
            <w:del w:id="584" w:author="Phelps, Anne (Council)" w:date="2019-06-14T14:51:00Z">
              <w:r w:rsidRPr="004F786D" w:rsidDel="00681C57">
                <w:rPr>
                  <w:rFonts w:ascii="Times New Roman" w:hAnsi="Times New Roman" w:cs="Times New Roman"/>
                  <w:sz w:val="24"/>
                  <w:szCs w:val="24"/>
                </w:rPr>
                <w:delText>402</w:delText>
              </w:r>
            </w:del>
            <w:ins w:id="585" w:author="Phelps, Anne (Council)" w:date="2019-06-14T14:51:00Z">
              <w:r w:rsidR="00681C57">
                <w:rPr>
                  <w:rFonts w:ascii="Times New Roman" w:hAnsi="Times New Roman" w:cs="Times New Roman"/>
                  <w:sz w:val="24"/>
                  <w:szCs w:val="24"/>
                </w:rPr>
                <w:t>395</w:t>
              </w:r>
            </w:ins>
          </w:p>
        </w:tc>
      </w:tr>
      <w:tr w:rsidR="003F086D" w:rsidRPr="004F786D" w14:paraId="062E4CCB" w14:textId="77777777" w:rsidTr="001A5A7E">
        <w:tc>
          <w:tcPr>
            <w:tcW w:w="2401" w:type="dxa"/>
            <w:tcBorders>
              <w:top w:val="nil"/>
              <w:left w:val="single" w:sz="8" w:space="0" w:color="000000"/>
              <w:bottom w:val="single" w:sz="8" w:space="0" w:color="000000"/>
              <w:right w:val="single" w:sz="8" w:space="0" w:color="000000"/>
            </w:tcBorders>
            <w:vAlign w:val="center"/>
            <w:hideMark/>
          </w:tcPr>
          <w:p w14:paraId="3AB38DCC"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“Alternative program</w:t>
            </w:r>
          </w:p>
        </w:tc>
        <w:tc>
          <w:tcPr>
            <w:tcW w:w="1137" w:type="dxa"/>
            <w:tcBorders>
              <w:top w:val="nil"/>
              <w:left w:val="nil"/>
              <w:bottom w:val="single" w:sz="8" w:space="0" w:color="000000"/>
              <w:right w:val="single" w:sz="8" w:space="0" w:color="000000"/>
            </w:tcBorders>
            <w:vAlign w:val="center"/>
            <w:hideMark/>
          </w:tcPr>
          <w:p w14:paraId="1553A0C1"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1.44</w:t>
            </w:r>
          </w:p>
        </w:tc>
        <w:tc>
          <w:tcPr>
            <w:tcW w:w="1728" w:type="dxa"/>
            <w:tcBorders>
              <w:top w:val="nil"/>
              <w:left w:val="nil"/>
              <w:bottom w:val="single" w:sz="8" w:space="0" w:color="000000"/>
              <w:right w:val="single" w:sz="8" w:space="0" w:color="000000"/>
            </w:tcBorders>
          </w:tcPr>
          <w:p w14:paraId="444AD731" w14:textId="5798DDD5"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$15,</w:t>
            </w:r>
            <w:del w:id="586" w:author="Phelps, Anne (Council)" w:date="2019-06-14T14:51:00Z">
              <w:r w:rsidRPr="004F786D" w:rsidDel="00681C57">
                <w:rPr>
                  <w:rFonts w:ascii="Times New Roman" w:hAnsi="Times New Roman" w:cs="Times New Roman"/>
                  <w:sz w:val="24"/>
                  <w:szCs w:val="24"/>
                </w:rPr>
                <w:delText>811</w:delText>
              </w:r>
            </w:del>
            <w:ins w:id="587" w:author="Phelps, Anne (Council)" w:date="2019-06-14T14:51:00Z">
              <w:r w:rsidR="00681C57" w:rsidRPr="004F786D">
                <w:rPr>
                  <w:rFonts w:ascii="Times New Roman" w:hAnsi="Times New Roman" w:cs="Times New Roman"/>
                  <w:sz w:val="24"/>
                  <w:szCs w:val="24"/>
                </w:rPr>
                <w:t>8</w:t>
              </w:r>
              <w:r w:rsidR="00681C57">
                <w:rPr>
                  <w:rFonts w:ascii="Times New Roman" w:hAnsi="Times New Roman" w:cs="Times New Roman"/>
                  <w:sz w:val="24"/>
                  <w:szCs w:val="24"/>
                </w:rPr>
                <w:t>10</w:t>
              </w:r>
            </w:ins>
          </w:p>
        </w:tc>
      </w:tr>
      <w:tr w:rsidR="003F086D" w:rsidRPr="004F786D" w14:paraId="20B88B54" w14:textId="77777777" w:rsidTr="001A5A7E">
        <w:tc>
          <w:tcPr>
            <w:tcW w:w="2401" w:type="dxa"/>
            <w:tcBorders>
              <w:top w:val="nil"/>
              <w:left w:val="single" w:sz="8" w:space="0" w:color="000000"/>
              <w:bottom w:val="single" w:sz="8" w:space="0" w:color="000000"/>
              <w:right w:val="single" w:sz="8" w:space="0" w:color="000000"/>
            </w:tcBorders>
            <w:vAlign w:val="center"/>
            <w:hideMark/>
          </w:tcPr>
          <w:p w14:paraId="3944C0FE"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“Special education school</w:t>
            </w:r>
          </w:p>
        </w:tc>
        <w:tc>
          <w:tcPr>
            <w:tcW w:w="1137" w:type="dxa"/>
            <w:tcBorders>
              <w:top w:val="nil"/>
              <w:left w:val="nil"/>
              <w:bottom w:val="single" w:sz="8" w:space="0" w:color="000000"/>
              <w:right w:val="single" w:sz="8" w:space="0" w:color="000000"/>
            </w:tcBorders>
            <w:vAlign w:val="center"/>
            <w:hideMark/>
          </w:tcPr>
          <w:p w14:paraId="1DACA16C"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1.17</w:t>
            </w:r>
          </w:p>
        </w:tc>
        <w:tc>
          <w:tcPr>
            <w:tcW w:w="1728" w:type="dxa"/>
            <w:tcBorders>
              <w:top w:val="nil"/>
              <w:left w:val="nil"/>
              <w:bottom w:val="single" w:sz="8" w:space="0" w:color="000000"/>
              <w:right w:val="single" w:sz="8" w:space="0" w:color="000000"/>
            </w:tcBorders>
          </w:tcPr>
          <w:p w14:paraId="02B97B36" w14:textId="2DD732FE"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$12,</w:t>
            </w:r>
            <w:del w:id="588" w:author="Phelps, Anne (Council)" w:date="2019-06-14T14:51:00Z">
              <w:r w:rsidRPr="004F786D" w:rsidDel="00681C57">
                <w:rPr>
                  <w:rFonts w:ascii="Times New Roman" w:hAnsi="Times New Roman" w:cs="Times New Roman"/>
                  <w:sz w:val="24"/>
                  <w:szCs w:val="24"/>
                </w:rPr>
                <w:delText>847</w:delText>
              </w:r>
            </w:del>
            <w:ins w:id="589" w:author="Phelps, Anne (Council)" w:date="2019-06-14T14:51:00Z">
              <w:r w:rsidR="00681C57" w:rsidRPr="004F786D">
                <w:rPr>
                  <w:rFonts w:ascii="Times New Roman" w:hAnsi="Times New Roman" w:cs="Times New Roman"/>
                  <w:sz w:val="24"/>
                  <w:szCs w:val="24"/>
                </w:rPr>
                <w:t>84</w:t>
              </w:r>
              <w:r w:rsidR="00681C57">
                <w:rPr>
                  <w:rFonts w:ascii="Times New Roman" w:hAnsi="Times New Roman" w:cs="Times New Roman"/>
                  <w:sz w:val="24"/>
                  <w:szCs w:val="24"/>
                </w:rPr>
                <w:t>6</w:t>
              </w:r>
            </w:ins>
          </w:p>
        </w:tc>
      </w:tr>
      <w:tr w:rsidR="003F086D" w:rsidRPr="004F786D" w14:paraId="52021F98" w14:textId="77777777" w:rsidTr="001A5A7E">
        <w:tc>
          <w:tcPr>
            <w:tcW w:w="2401" w:type="dxa"/>
            <w:tcBorders>
              <w:top w:val="nil"/>
              <w:left w:val="single" w:sz="8" w:space="0" w:color="000000"/>
              <w:bottom w:val="single" w:sz="8" w:space="0" w:color="000000"/>
              <w:right w:val="single" w:sz="8" w:space="0" w:color="000000"/>
            </w:tcBorders>
            <w:vAlign w:val="center"/>
            <w:hideMark/>
          </w:tcPr>
          <w:p w14:paraId="62C5DEA5"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“Adult</w:t>
            </w:r>
          </w:p>
        </w:tc>
        <w:tc>
          <w:tcPr>
            <w:tcW w:w="1137" w:type="dxa"/>
            <w:tcBorders>
              <w:top w:val="nil"/>
              <w:left w:val="nil"/>
              <w:bottom w:val="single" w:sz="8" w:space="0" w:color="000000"/>
              <w:right w:val="single" w:sz="8" w:space="0" w:color="000000"/>
            </w:tcBorders>
            <w:vAlign w:val="center"/>
            <w:hideMark/>
          </w:tcPr>
          <w:p w14:paraId="5BFB5B92"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0.89</w:t>
            </w:r>
          </w:p>
        </w:tc>
        <w:tc>
          <w:tcPr>
            <w:tcW w:w="1728" w:type="dxa"/>
            <w:tcBorders>
              <w:top w:val="nil"/>
              <w:left w:val="nil"/>
              <w:bottom w:val="single" w:sz="8" w:space="0" w:color="000000"/>
              <w:right w:val="single" w:sz="8" w:space="0" w:color="000000"/>
            </w:tcBorders>
          </w:tcPr>
          <w:p w14:paraId="54F4E500"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$9,772</w:t>
            </w:r>
          </w:p>
        </w:tc>
      </w:tr>
    </w:tbl>
    <w:p w14:paraId="3682E7F4" w14:textId="77777777" w:rsidR="003F086D" w:rsidRPr="004F786D" w:rsidRDefault="003F086D" w:rsidP="003F086D">
      <w:pPr>
        <w:spacing w:after="0" w:line="480" w:lineRule="auto"/>
        <w:rPr>
          <w:rFonts w:ascii="Times New Roman" w:hAnsi="Times New Roman" w:cs="Times New Roman"/>
          <w:sz w:val="24"/>
          <w:szCs w:val="24"/>
        </w:rPr>
      </w:pPr>
    </w:p>
    <w:p w14:paraId="57095E65" w14:textId="77777777" w:rsidR="003F086D" w:rsidRPr="004F786D" w:rsidRDefault="003F086D" w:rsidP="003F086D">
      <w:pPr>
        <w:spacing w:after="0" w:line="480" w:lineRule="auto"/>
        <w:rPr>
          <w:rFonts w:ascii="Times New Roman" w:hAnsi="Times New Roman" w:cs="Times New Roman"/>
          <w:sz w:val="24"/>
          <w:szCs w:val="24"/>
        </w:rPr>
      </w:pPr>
      <w:r w:rsidRPr="004F786D">
        <w:rPr>
          <w:rFonts w:ascii="Times New Roman" w:hAnsi="Times New Roman" w:cs="Times New Roman"/>
          <w:sz w:val="24"/>
          <w:szCs w:val="24"/>
        </w:rPr>
        <w:tab/>
        <w:t>(d) Section 106(c) (D.C. Official Code § 38-2905(c)) is amended to read as follows:</w:t>
      </w:r>
    </w:p>
    <w:p w14:paraId="1D7731F8" w14:textId="77777777" w:rsidR="003F086D" w:rsidRPr="004F786D" w:rsidRDefault="003F086D" w:rsidP="003F086D">
      <w:pPr>
        <w:spacing w:after="0" w:line="480" w:lineRule="auto"/>
        <w:rPr>
          <w:rFonts w:ascii="Times New Roman" w:hAnsi="Times New Roman" w:cs="Times New Roman"/>
          <w:sz w:val="24"/>
          <w:szCs w:val="24"/>
        </w:rPr>
      </w:pPr>
      <w:r w:rsidRPr="004F786D">
        <w:rPr>
          <w:rFonts w:ascii="Times New Roman" w:hAnsi="Times New Roman" w:cs="Times New Roman"/>
          <w:sz w:val="24"/>
          <w:szCs w:val="24"/>
        </w:rPr>
        <w:tab/>
        <w:t>“(c) The supplemental allocations shall be calculated by applying weightings to the foundation level as follows:</w:t>
      </w:r>
    </w:p>
    <w:p w14:paraId="00C4B271" w14:textId="77777777" w:rsidR="003F086D" w:rsidRPr="004F786D" w:rsidRDefault="003F086D" w:rsidP="003F086D">
      <w:pPr>
        <w:spacing w:after="0" w:line="480" w:lineRule="auto"/>
        <w:rPr>
          <w:rFonts w:ascii="Times New Roman" w:hAnsi="Times New Roman" w:cs="Times New Roman"/>
          <w:sz w:val="24"/>
          <w:szCs w:val="24"/>
        </w:rPr>
      </w:pPr>
      <w:r w:rsidRPr="004F786D">
        <w:rPr>
          <w:rFonts w:ascii="Times New Roman" w:hAnsi="Times New Roman" w:cs="Times New Roman"/>
          <w:sz w:val="24"/>
          <w:szCs w:val="24"/>
        </w:rPr>
        <w:lastRenderedPageBreak/>
        <w:tab/>
        <w:t>“Special Education Add-ons:</w:t>
      </w:r>
    </w:p>
    <w:tbl>
      <w:tblPr>
        <w:tblW w:w="7758" w:type="dxa"/>
        <w:tblInd w:w="602" w:type="dxa"/>
        <w:tblLayout w:type="fixed"/>
        <w:tblCellMar>
          <w:left w:w="0" w:type="dxa"/>
          <w:right w:w="0" w:type="dxa"/>
        </w:tblCellMar>
        <w:tblLook w:val="04A0" w:firstRow="1" w:lastRow="0" w:firstColumn="1" w:lastColumn="0" w:noHBand="0" w:noVBand="1"/>
      </w:tblPr>
      <w:tblGrid>
        <w:gridCol w:w="1440"/>
        <w:gridCol w:w="3600"/>
        <w:gridCol w:w="1278"/>
        <w:gridCol w:w="1440"/>
      </w:tblGrid>
      <w:tr w:rsidR="003F086D" w:rsidRPr="004F786D" w14:paraId="531B555E" w14:textId="77777777" w:rsidTr="001A5A7E">
        <w:trPr>
          <w:cantSplit/>
        </w:trPr>
        <w:tc>
          <w:tcPr>
            <w:tcW w:w="1440" w:type="dxa"/>
            <w:tcBorders>
              <w:top w:val="single" w:sz="8" w:space="0" w:color="000000"/>
              <w:left w:val="single" w:sz="8" w:space="0" w:color="000000"/>
              <w:bottom w:val="single" w:sz="8" w:space="0" w:color="000000"/>
              <w:right w:val="single" w:sz="8" w:space="0" w:color="000000"/>
            </w:tcBorders>
            <w:hideMark/>
          </w:tcPr>
          <w:p w14:paraId="14FE4722"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“Level/ Program</w:t>
            </w:r>
          </w:p>
        </w:tc>
        <w:tc>
          <w:tcPr>
            <w:tcW w:w="3600" w:type="dxa"/>
            <w:tcBorders>
              <w:top w:val="single" w:sz="8" w:space="0" w:color="000000"/>
              <w:left w:val="nil"/>
              <w:bottom w:val="single" w:sz="8" w:space="0" w:color="000000"/>
              <w:right w:val="single" w:sz="8" w:space="0" w:color="000000"/>
            </w:tcBorders>
            <w:hideMark/>
          </w:tcPr>
          <w:p w14:paraId="79FBB206"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Definition</w:t>
            </w:r>
          </w:p>
        </w:tc>
        <w:tc>
          <w:tcPr>
            <w:tcW w:w="1278" w:type="dxa"/>
            <w:tcBorders>
              <w:top w:val="single" w:sz="8" w:space="0" w:color="000000"/>
              <w:left w:val="nil"/>
              <w:bottom w:val="single" w:sz="8" w:space="0" w:color="000000"/>
              <w:right w:val="single" w:sz="8" w:space="0" w:color="000000"/>
            </w:tcBorders>
            <w:hideMark/>
          </w:tcPr>
          <w:p w14:paraId="47E9913E"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Weighting</w:t>
            </w:r>
          </w:p>
        </w:tc>
        <w:tc>
          <w:tcPr>
            <w:tcW w:w="1440" w:type="dxa"/>
            <w:tcBorders>
              <w:top w:val="single" w:sz="8" w:space="0" w:color="000000"/>
              <w:left w:val="nil"/>
              <w:bottom w:val="single" w:sz="8" w:space="0" w:color="000000"/>
              <w:right w:val="single" w:sz="8" w:space="0" w:color="000000"/>
            </w:tcBorders>
            <w:hideMark/>
          </w:tcPr>
          <w:p w14:paraId="6675DFE6"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Per Pupil Supplemental Allocation FY 2020</w:t>
            </w:r>
          </w:p>
        </w:tc>
      </w:tr>
      <w:tr w:rsidR="003F086D" w:rsidRPr="004F786D" w14:paraId="0E7AA84C" w14:textId="77777777" w:rsidTr="001A5A7E">
        <w:trPr>
          <w:cantSplit/>
        </w:trPr>
        <w:tc>
          <w:tcPr>
            <w:tcW w:w="1440" w:type="dxa"/>
            <w:tcBorders>
              <w:top w:val="nil"/>
              <w:left w:val="single" w:sz="8" w:space="0" w:color="000000"/>
              <w:bottom w:val="single" w:sz="8" w:space="0" w:color="000000"/>
              <w:right w:val="single" w:sz="8" w:space="0" w:color="000000"/>
            </w:tcBorders>
            <w:hideMark/>
          </w:tcPr>
          <w:p w14:paraId="5AA6D6AE"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“Level 1: Special Education</w:t>
            </w:r>
          </w:p>
        </w:tc>
        <w:tc>
          <w:tcPr>
            <w:tcW w:w="3600" w:type="dxa"/>
            <w:tcBorders>
              <w:top w:val="nil"/>
              <w:left w:val="nil"/>
              <w:bottom w:val="single" w:sz="8" w:space="0" w:color="000000"/>
              <w:right w:val="single" w:sz="8" w:space="0" w:color="000000"/>
            </w:tcBorders>
            <w:hideMark/>
          </w:tcPr>
          <w:p w14:paraId="4D86C1C1"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Eight hours or less per school week of specialized services</w:t>
            </w:r>
          </w:p>
        </w:tc>
        <w:tc>
          <w:tcPr>
            <w:tcW w:w="1278" w:type="dxa"/>
            <w:tcBorders>
              <w:top w:val="nil"/>
              <w:left w:val="nil"/>
              <w:bottom w:val="single" w:sz="8" w:space="0" w:color="000000"/>
              <w:right w:val="single" w:sz="8" w:space="0" w:color="000000"/>
            </w:tcBorders>
            <w:hideMark/>
          </w:tcPr>
          <w:p w14:paraId="45C3DC35"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0.97</w:t>
            </w:r>
          </w:p>
        </w:tc>
        <w:tc>
          <w:tcPr>
            <w:tcW w:w="1440" w:type="dxa"/>
            <w:tcBorders>
              <w:top w:val="nil"/>
              <w:left w:val="nil"/>
              <w:bottom w:val="single" w:sz="8" w:space="0" w:color="000000"/>
              <w:right w:val="single" w:sz="8" w:space="0" w:color="000000"/>
            </w:tcBorders>
          </w:tcPr>
          <w:p w14:paraId="05E3C7F5" w14:textId="235DD9DE"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$10,</w:t>
            </w:r>
            <w:del w:id="590" w:author="Phelps, Anne (Council)" w:date="2019-06-14T14:51:00Z">
              <w:r w:rsidRPr="004F786D" w:rsidDel="00F0100C">
                <w:rPr>
                  <w:rFonts w:ascii="Times New Roman" w:hAnsi="Times New Roman" w:cs="Times New Roman"/>
                  <w:sz w:val="24"/>
                  <w:szCs w:val="24"/>
                </w:rPr>
                <w:delText>651</w:delText>
              </w:r>
            </w:del>
            <w:ins w:id="591" w:author="Phelps, Anne (Council)" w:date="2019-06-14T14:51:00Z">
              <w:r w:rsidR="00F0100C" w:rsidRPr="004F786D">
                <w:rPr>
                  <w:rFonts w:ascii="Times New Roman" w:hAnsi="Times New Roman" w:cs="Times New Roman"/>
                  <w:sz w:val="24"/>
                  <w:szCs w:val="24"/>
                </w:rPr>
                <w:t>65</w:t>
              </w:r>
              <w:r w:rsidR="00F0100C">
                <w:rPr>
                  <w:rFonts w:ascii="Times New Roman" w:hAnsi="Times New Roman" w:cs="Times New Roman"/>
                  <w:sz w:val="24"/>
                  <w:szCs w:val="24"/>
                </w:rPr>
                <w:t>0</w:t>
              </w:r>
            </w:ins>
          </w:p>
        </w:tc>
      </w:tr>
      <w:tr w:rsidR="003F086D" w:rsidRPr="004F786D" w14:paraId="30884C58" w14:textId="77777777" w:rsidTr="001A5A7E">
        <w:trPr>
          <w:cantSplit/>
        </w:trPr>
        <w:tc>
          <w:tcPr>
            <w:tcW w:w="1440" w:type="dxa"/>
            <w:tcBorders>
              <w:top w:val="nil"/>
              <w:left w:val="single" w:sz="8" w:space="0" w:color="000000"/>
              <w:bottom w:val="single" w:sz="8" w:space="0" w:color="000000"/>
              <w:right w:val="single" w:sz="8" w:space="0" w:color="000000"/>
            </w:tcBorders>
            <w:hideMark/>
          </w:tcPr>
          <w:p w14:paraId="1297181F"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“Level 2: Special Education</w:t>
            </w:r>
          </w:p>
        </w:tc>
        <w:tc>
          <w:tcPr>
            <w:tcW w:w="3600" w:type="dxa"/>
            <w:tcBorders>
              <w:top w:val="nil"/>
              <w:left w:val="nil"/>
              <w:bottom w:val="single" w:sz="8" w:space="0" w:color="000000"/>
              <w:right w:val="single" w:sz="8" w:space="0" w:color="000000"/>
            </w:tcBorders>
            <w:hideMark/>
          </w:tcPr>
          <w:p w14:paraId="49850CB1"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More than 8 hours and less than or equal to 16 hours per school week of specialized services</w:t>
            </w:r>
          </w:p>
        </w:tc>
        <w:tc>
          <w:tcPr>
            <w:tcW w:w="1278" w:type="dxa"/>
            <w:tcBorders>
              <w:top w:val="nil"/>
              <w:left w:val="nil"/>
              <w:bottom w:val="single" w:sz="8" w:space="0" w:color="000000"/>
              <w:right w:val="single" w:sz="8" w:space="0" w:color="000000"/>
            </w:tcBorders>
            <w:hideMark/>
          </w:tcPr>
          <w:p w14:paraId="1044BB52"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1.20</w:t>
            </w:r>
          </w:p>
        </w:tc>
        <w:tc>
          <w:tcPr>
            <w:tcW w:w="1440" w:type="dxa"/>
            <w:tcBorders>
              <w:top w:val="nil"/>
              <w:left w:val="nil"/>
              <w:bottom w:val="single" w:sz="8" w:space="0" w:color="000000"/>
              <w:right w:val="single" w:sz="8" w:space="0" w:color="000000"/>
            </w:tcBorders>
          </w:tcPr>
          <w:p w14:paraId="37D2E42C" w14:textId="6246776A"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$13,</w:t>
            </w:r>
            <w:del w:id="592" w:author="Phelps, Anne (Council)" w:date="2019-06-14T14:51:00Z">
              <w:r w:rsidRPr="004F786D" w:rsidDel="00F0100C">
                <w:rPr>
                  <w:rFonts w:ascii="Times New Roman" w:hAnsi="Times New Roman" w:cs="Times New Roman"/>
                  <w:sz w:val="24"/>
                  <w:szCs w:val="24"/>
                </w:rPr>
                <w:delText>176</w:delText>
              </w:r>
            </w:del>
            <w:ins w:id="593" w:author="Phelps, Anne (Council)" w:date="2019-06-14T14:51:00Z">
              <w:r w:rsidR="00F0100C" w:rsidRPr="004F786D">
                <w:rPr>
                  <w:rFonts w:ascii="Times New Roman" w:hAnsi="Times New Roman" w:cs="Times New Roman"/>
                  <w:sz w:val="24"/>
                  <w:szCs w:val="24"/>
                </w:rPr>
                <w:t>17</w:t>
              </w:r>
              <w:r w:rsidR="00F0100C">
                <w:rPr>
                  <w:rFonts w:ascii="Times New Roman" w:hAnsi="Times New Roman" w:cs="Times New Roman"/>
                  <w:sz w:val="24"/>
                  <w:szCs w:val="24"/>
                </w:rPr>
                <w:t>5</w:t>
              </w:r>
            </w:ins>
          </w:p>
        </w:tc>
      </w:tr>
      <w:tr w:rsidR="003F086D" w:rsidRPr="004F786D" w14:paraId="01F64A35" w14:textId="77777777" w:rsidTr="001A5A7E">
        <w:trPr>
          <w:cantSplit/>
        </w:trPr>
        <w:tc>
          <w:tcPr>
            <w:tcW w:w="1440" w:type="dxa"/>
            <w:tcBorders>
              <w:top w:val="nil"/>
              <w:left w:val="single" w:sz="8" w:space="0" w:color="000000"/>
              <w:bottom w:val="single" w:sz="8" w:space="0" w:color="000000"/>
              <w:right w:val="single" w:sz="8" w:space="0" w:color="000000"/>
            </w:tcBorders>
            <w:hideMark/>
          </w:tcPr>
          <w:p w14:paraId="77E59612"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“Level 3: Special Education</w:t>
            </w:r>
          </w:p>
        </w:tc>
        <w:tc>
          <w:tcPr>
            <w:tcW w:w="3600" w:type="dxa"/>
            <w:tcBorders>
              <w:top w:val="nil"/>
              <w:left w:val="nil"/>
              <w:bottom w:val="single" w:sz="8" w:space="0" w:color="000000"/>
              <w:right w:val="single" w:sz="8" w:space="0" w:color="000000"/>
            </w:tcBorders>
            <w:hideMark/>
          </w:tcPr>
          <w:p w14:paraId="3DBB2308"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More than 16 hours and less than or equal to 24 hours per school week of specialized services</w:t>
            </w:r>
          </w:p>
        </w:tc>
        <w:tc>
          <w:tcPr>
            <w:tcW w:w="1278" w:type="dxa"/>
            <w:tcBorders>
              <w:top w:val="nil"/>
              <w:left w:val="nil"/>
              <w:bottom w:val="single" w:sz="8" w:space="0" w:color="000000"/>
              <w:right w:val="single" w:sz="8" w:space="0" w:color="000000"/>
            </w:tcBorders>
            <w:hideMark/>
          </w:tcPr>
          <w:p w14:paraId="4F3BB25C"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1.97</w:t>
            </w:r>
          </w:p>
        </w:tc>
        <w:tc>
          <w:tcPr>
            <w:tcW w:w="1440" w:type="dxa"/>
            <w:tcBorders>
              <w:top w:val="nil"/>
              <w:left w:val="nil"/>
              <w:bottom w:val="single" w:sz="8" w:space="0" w:color="000000"/>
              <w:right w:val="single" w:sz="8" w:space="0" w:color="000000"/>
            </w:tcBorders>
          </w:tcPr>
          <w:p w14:paraId="40366610" w14:textId="34E5D0F1"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$21,</w:t>
            </w:r>
            <w:del w:id="594" w:author="Phelps, Anne (Council)" w:date="2019-06-14T14:51:00Z">
              <w:r w:rsidRPr="004F786D" w:rsidDel="00F0100C">
                <w:rPr>
                  <w:rFonts w:ascii="Times New Roman" w:hAnsi="Times New Roman" w:cs="Times New Roman"/>
                  <w:sz w:val="24"/>
                  <w:szCs w:val="24"/>
                </w:rPr>
                <w:delText>631</w:delText>
              </w:r>
            </w:del>
            <w:ins w:id="595" w:author="Phelps, Anne (Council)" w:date="2019-06-14T14:51:00Z">
              <w:r w:rsidR="00F0100C" w:rsidRPr="004F786D">
                <w:rPr>
                  <w:rFonts w:ascii="Times New Roman" w:hAnsi="Times New Roman" w:cs="Times New Roman"/>
                  <w:sz w:val="24"/>
                  <w:szCs w:val="24"/>
                </w:rPr>
                <w:t>63</w:t>
              </w:r>
              <w:r w:rsidR="00F0100C">
                <w:rPr>
                  <w:rFonts w:ascii="Times New Roman" w:hAnsi="Times New Roman" w:cs="Times New Roman"/>
                  <w:sz w:val="24"/>
                  <w:szCs w:val="24"/>
                </w:rPr>
                <w:t>0</w:t>
              </w:r>
            </w:ins>
          </w:p>
        </w:tc>
      </w:tr>
      <w:tr w:rsidR="003F086D" w:rsidRPr="004F786D" w14:paraId="79FB7358" w14:textId="77777777" w:rsidTr="001A5A7E">
        <w:trPr>
          <w:cantSplit/>
        </w:trPr>
        <w:tc>
          <w:tcPr>
            <w:tcW w:w="1440" w:type="dxa"/>
            <w:tcBorders>
              <w:top w:val="nil"/>
              <w:left w:val="single" w:sz="8" w:space="0" w:color="000000"/>
              <w:bottom w:val="single" w:sz="8" w:space="0" w:color="000000"/>
              <w:right w:val="single" w:sz="8" w:space="0" w:color="000000"/>
            </w:tcBorders>
            <w:hideMark/>
          </w:tcPr>
          <w:p w14:paraId="6089974A"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“Level 4: Special Education</w:t>
            </w:r>
          </w:p>
        </w:tc>
        <w:tc>
          <w:tcPr>
            <w:tcW w:w="3600" w:type="dxa"/>
            <w:tcBorders>
              <w:top w:val="nil"/>
              <w:left w:val="nil"/>
              <w:bottom w:val="single" w:sz="8" w:space="0" w:color="000000"/>
              <w:right w:val="single" w:sz="8" w:space="0" w:color="000000"/>
            </w:tcBorders>
            <w:hideMark/>
          </w:tcPr>
          <w:p w14:paraId="197DC908"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More than 24 hours per school week of specialized services which may include instruction in a self-contained (dedicated) special education school other than residential placement</w:t>
            </w:r>
          </w:p>
        </w:tc>
        <w:tc>
          <w:tcPr>
            <w:tcW w:w="1278" w:type="dxa"/>
            <w:tcBorders>
              <w:top w:val="nil"/>
              <w:left w:val="nil"/>
              <w:bottom w:val="single" w:sz="8" w:space="0" w:color="000000"/>
              <w:right w:val="single" w:sz="8" w:space="0" w:color="000000"/>
            </w:tcBorders>
            <w:hideMark/>
          </w:tcPr>
          <w:p w14:paraId="0995E58B"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3.49</w:t>
            </w:r>
          </w:p>
        </w:tc>
        <w:tc>
          <w:tcPr>
            <w:tcW w:w="1440" w:type="dxa"/>
            <w:tcBorders>
              <w:top w:val="nil"/>
              <w:left w:val="nil"/>
              <w:bottom w:val="single" w:sz="8" w:space="0" w:color="000000"/>
              <w:right w:val="single" w:sz="8" w:space="0" w:color="000000"/>
            </w:tcBorders>
          </w:tcPr>
          <w:p w14:paraId="5693AA5C" w14:textId="5828A8A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$38,</w:t>
            </w:r>
            <w:del w:id="596" w:author="Phelps, Anne (Council)" w:date="2019-06-14T14:52:00Z">
              <w:r w:rsidRPr="004F786D" w:rsidDel="00F0100C">
                <w:rPr>
                  <w:rFonts w:ascii="Times New Roman" w:hAnsi="Times New Roman" w:cs="Times New Roman"/>
                  <w:sz w:val="24"/>
                  <w:szCs w:val="24"/>
                </w:rPr>
                <w:delText>320</w:delText>
              </w:r>
            </w:del>
            <w:ins w:id="597" w:author="Phelps, Anne (Council)" w:date="2019-06-14T14:52:00Z">
              <w:r w:rsidR="00F0100C" w:rsidRPr="004F786D">
                <w:rPr>
                  <w:rFonts w:ascii="Times New Roman" w:hAnsi="Times New Roman" w:cs="Times New Roman"/>
                  <w:sz w:val="24"/>
                  <w:szCs w:val="24"/>
                </w:rPr>
                <w:t>3</w:t>
              </w:r>
              <w:r w:rsidR="00F0100C">
                <w:rPr>
                  <w:rFonts w:ascii="Times New Roman" w:hAnsi="Times New Roman" w:cs="Times New Roman"/>
                  <w:sz w:val="24"/>
                  <w:szCs w:val="24"/>
                </w:rPr>
                <w:t>18</w:t>
              </w:r>
            </w:ins>
          </w:p>
        </w:tc>
      </w:tr>
      <w:tr w:rsidR="003F086D" w:rsidRPr="004F786D" w14:paraId="71B1AAD8" w14:textId="77777777" w:rsidTr="001A5A7E">
        <w:trPr>
          <w:cantSplit/>
        </w:trPr>
        <w:tc>
          <w:tcPr>
            <w:tcW w:w="1440" w:type="dxa"/>
            <w:tcBorders>
              <w:top w:val="nil"/>
              <w:left w:val="single" w:sz="8" w:space="0" w:color="000000"/>
              <w:bottom w:val="single" w:sz="8" w:space="0" w:color="000000"/>
              <w:right w:val="single" w:sz="8" w:space="0" w:color="000000"/>
            </w:tcBorders>
            <w:hideMark/>
          </w:tcPr>
          <w:p w14:paraId="3E84F4B3"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“Special Education Compliance Funding</w:t>
            </w:r>
          </w:p>
        </w:tc>
        <w:tc>
          <w:tcPr>
            <w:tcW w:w="3600" w:type="dxa"/>
            <w:tcBorders>
              <w:top w:val="nil"/>
              <w:left w:val="nil"/>
              <w:bottom w:val="single" w:sz="8" w:space="0" w:color="000000"/>
              <w:right w:val="single" w:sz="8" w:space="0" w:color="000000"/>
            </w:tcBorders>
            <w:hideMark/>
          </w:tcPr>
          <w:p w14:paraId="0DAC4914"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Weighting provided in addition to special education level add-on weightings on a per-student basis for special education compliance</w:t>
            </w:r>
          </w:p>
        </w:tc>
        <w:tc>
          <w:tcPr>
            <w:tcW w:w="1278" w:type="dxa"/>
            <w:tcBorders>
              <w:top w:val="nil"/>
              <w:left w:val="nil"/>
              <w:bottom w:val="single" w:sz="8" w:space="0" w:color="000000"/>
              <w:right w:val="single" w:sz="8" w:space="0" w:color="000000"/>
            </w:tcBorders>
            <w:hideMark/>
          </w:tcPr>
          <w:p w14:paraId="257C33C6"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0.099</w:t>
            </w:r>
          </w:p>
        </w:tc>
        <w:tc>
          <w:tcPr>
            <w:tcW w:w="1440" w:type="dxa"/>
            <w:tcBorders>
              <w:top w:val="nil"/>
              <w:left w:val="nil"/>
              <w:bottom w:val="single" w:sz="8" w:space="0" w:color="000000"/>
              <w:right w:val="single" w:sz="8" w:space="0" w:color="000000"/>
            </w:tcBorders>
          </w:tcPr>
          <w:p w14:paraId="28DAEC8D"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$1,087</w:t>
            </w:r>
          </w:p>
        </w:tc>
      </w:tr>
      <w:tr w:rsidR="003F086D" w:rsidRPr="004F786D" w14:paraId="0867A517" w14:textId="77777777" w:rsidTr="001A5A7E">
        <w:trPr>
          <w:cantSplit/>
        </w:trPr>
        <w:tc>
          <w:tcPr>
            <w:tcW w:w="1440" w:type="dxa"/>
            <w:tcBorders>
              <w:top w:val="nil"/>
              <w:left w:val="single" w:sz="8" w:space="0" w:color="000000"/>
              <w:bottom w:val="single" w:sz="8" w:space="0" w:color="000000"/>
              <w:right w:val="single" w:sz="8" w:space="0" w:color="000000"/>
            </w:tcBorders>
            <w:hideMark/>
          </w:tcPr>
          <w:p w14:paraId="47F42790"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“Attorney’s Fees Supplement</w:t>
            </w:r>
          </w:p>
        </w:tc>
        <w:tc>
          <w:tcPr>
            <w:tcW w:w="3600" w:type="dxa"/>
            <w:tcBorders>
              <w:top w:val="nil"/>
              <w:left w:val="nil"/>
              <w:bottom w:val="single" w:sz="8" w:space="0" w:color="000000"/>
              <w:right w:val="single" w:sz="8" w:space="0" w:color="000000"/>
            </w:tcBorders>
            <w:hideMark/>
          </w:tcPr>
          <w:p w14:paraId="7C9EAC54"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Weighting provided in addition to special education level add-on weightings on a per-student basis for attorney’s fees</w:t>
            </w:r>
          </w:p>
        </w:tc>
        <w:tc>
          <w:tcPr>
            <w:tcW w:w="1278" w:type="dxa"/>
            <w:tcBorders>
              <w:top w:val="nil"/>
              <w:left w:val="nil"/>
              <w:bottom w:val="single" w:sz="8" w:space="0" w:color="000000"/>
              <w:right w:val="single" w:sz="8" w:space="0" w:color="000000"/>
            </w:tcBorders>
            <w:hideMark/>
          </w:tcPr>
          <w:p w14:paraId="6E461DBB"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0.089</w:t>
            </w:r>
          </w:p>
        </w:tc>
        <w:tc>
          <w:tcPr>
            <w:tcW w:w="1440" w:type="dxa"/>
            <w:tcBorders>
              <w:top w:val="nil"/>
              <w:left w:val="nil"/>
              <w:bottom w:val="single" w:sz="8" w:space="0" w:color="000000"/>
              <w:right w:val="single" w:sz="8" w:space="0" w:color="000000"/>
            </w:tcBorders>
            <w:hideMark/>
          </w:tcPr>
          <w:p w14:paraId="12EF7BA8"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$977</w:t>
            </w:r>
          </w:p>
        </w:tc>
      </w:tr>
      <w:tr w:rsidR="003F086D" w:rsidRPr="004F786D" w14:paraId="32068D7D" w14:textId="77777777" w:rsidTr="001A5A7E">
        <w:trPr>
          <w:cantSplit/>
        </w:trPr>
        <w:tc>
          <w:tcPr>
            <w:tcW w:w="1440" w:type="dxa"/>
            <w:tcBorders>
              <w:top w:val="nil"/>
              <w:left w:val="single" w:sz="8" w:space="0" w:color="000000"/>
              <w:bottom w:val="single" w:sz="8" w:space="0" w:color="000000"/>
              <w:right w:val="single" w:sz="8" w:space="0" w:color="000000"/>
            </w:tcBorders>
            <w:hideMark/>
          </w:tcPr>
          <w:p w14:paraId="0B351AA8"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“Residential</w:t>
            </w:r>
          </w:p>
        </w:tc>
        <w:tc>
          <w:tcPr>
            <w:tcW w:w="3600" w:type="dxa"/>
            <w:tcBorders>
              <w:top w:val="nil"/>
              <w:left w:val="nil"/>
              <w:bottom w:val="single" w:sz="8" w:space="0" w:color="000000"/>
              <w:right w:val="single" w:sz="8" w:space="0" w:color="000000"/>
            </w:tcBorders>
            <w:hideMark/>
          </w:tcPr>
          <w:p w14:paraId="0F4C5475"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D.C. Public School or public charter school that provides students with room and board in a residential setting, in addition to their instructional program</w:t>
            </w:r>
          </w:p>
        </w:tc>
        <w:tc>
          <w:tcPr>
            <w:tcW w:w="1278" w:type="dxa"/>
            <w:tcBorders>
              <w:top w:val="nil"/>
              <w:left w:val="nil"/>
              <w:bottom w:val="single" w:sz="8" w:space="0" w:color="000000"/>
              <w:right w:val="single" w:sz="8" w:space="0" w:color="000000"/>
            </w:tcBorders>
            <w:hideMark/>
          </w:tcPr>
          <w:p w14:paraId="7E50D388"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1.67</w:t>
            </w:r>
          </w:p>
        </w:tc>
        <w:tc>
          <w:tcPr>
            <w:tcW w:w="1440" w:type="dxa"/>
            <w:tcBorders>
              <w:top w:val="nil"/>
              <w:left w:val="nil"/>
              <w:bottom w:val="single" w:sz="8" w:space="0" w:color="000000"/>
              <w:right w:val="single" w:sz="8" w:space="0" w:color="000000"/>
            </w:tcBorders>
          </w:tcPr>
          <w:p w14:paraId="7DD01019" w14:textId="24D50AE6"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$18,</w:t>
            </w:r>
            <w:del w:id="598" w:author="Phelps, Anne (Council)" w:date="2019-06-14T14:52:00Z">
              <w:r w:rsidRPr="004F786D" w:rsidDel="00F0100C">
                <w:rPr>
                  <w:rFonts w:ascii="Times New Roman" w:hAnsi="Times New Roman" w:cs="Times New Roman"/>
                  <w:sz w:val="24"/>
                  <w:szCs w:val="24"/>
                </w:rPr>
                <w:delText>337</w:delText>
              </w:r>
            </w:del>
            <w:ins w:id="599" w:author="Phelps, Anne (Council)" w:date="2019-06-14T14:52:00Z">
              <w:r w:rsidR="00F0100C" w:rsidRPr="004F786D">
                <w:rPr>
                  <w:rFonts w:ascii="Times New Roman" w:hAnsi="Times New Roman" w:cs="Times New Roman"/>
                  <w:sz w:val="24"/>
                  <w:szCs w:val="24"/>
                </w:rPr>
                <w:t>33</w:t>
              </w:r>
              <w:r w:rsidR="00F0100C">
                <w:rPr>
                  <w:rFonts w:ascii="Times New Roman" w:hAnsi="Times New Roman" w:cs="Times New Roman"/>
                  <w:sz w:val="24"/>
                  <w:szCs w:val="24"/>
                </w:rPr>
                <w:t>6</w:t>
              </w:r>
            </w:ins>
          </w:p>
        </w:tc>
      </w:tr>
    </w:tbl>
    <w:p w14:paraId="406EB85F" w14:textId="77777777" w:rsidR="003F086D" w:rsidRPr="004F786D" w:rsidRDefault="003F086D" w:rsidP="003F086D">
      <w:pPr>
        <w:spacing w:after="0" w:line="480" w:lineRule="auto"/>
        <w:rPr>
          <w:rFonts w:ascii="Times New Roman" w:hAnsi="Times New Roman" w:cs="Times New Roman"/>
          <w:sz w:val="24"/>
          <w:szCs w:val="24"/>
        </w:rPr>
      </w:pPr>
    </w:p>
    <w:p w14:paraId="72A3E4AF" w14:textId="77777777" w:rsidR="003F086D" w:rsidRPr="004F786D" w:rsidRDefault="003F086D" w:rsidP="003F086D">
      <w:pPr>
        <w:spacing w:after="0" w:line="480" w:lineRule="auto"/>
        <w:rPr>
          <w:rFonts w:ascii="Times New Roman" w:hAnsi="Times New Roman" w:cs="Times New Roman"/>
          <w:sz w:val="24"/>
          <w:szCs w:val="24"/>
        </w:rPr>
      </w:pPr>
      <w:r w:rsidRPr="004F786D">
        <w:rPr>
          <w:rFonts w:ascii="Times New Roman" w:hAnsi="Times New Roman" w:cs="Times New Roman"/>
          <w:sz w:val="24"/>
          <w:szCs w:val="24"/>
        </w:rPr>
        <w:tab/>
        <w:t>“General Education Add-ons:</w:t>
      </w:r>
    </w:p>
    <w:tbl>
      <w:tblPr>
        <w:tblW w:w="7560" w:type="dxa"/>
        <w:tblInd w:w="602" w:type="dxa"/>
        <w:tblLayout w:type="fixed"/>
        <w:tblCellMar>
          <w:left w:w="0" w:type="dxa"/>
          <w:right w:w="0" w:type="dxa"/>
        </w:tblCellMar>
        <w:tblLook w:val="04A0" w:firstRow="1" w:lastRow="0" w:firstColumn="1" w:lastColumn="0" w:noHBand="0" w:noVBand="1"/>
      </w:tblPr>
      <w:tblGrid>
        <w:gridCol w:w="1440"/>
        <w:gridCol w:w="3600"/>
        <w:gridCol w:w="1080"/>
        <w:gridCol w:w="1440"/>
      </w:tblGrid>
      <w:tr w:rsidR="003F086D" w:rsidRPr="004F786D" w14:paraId="1D6C727B" w14:textId="77777777" w:rsidTr="001A5A7E">
        <w:trPr>
          <w:cantSplit/>
        </w:trPr>
        <w:tc>
          <w:tcPr>
            <w:tcW w:w="1440" w:type="dxa"/>
            <w:tcBorders>
              <w:top w:val="single" w:sz="8" w:space="0" w:color="000000"/>
              <w:left w:val="single" w:sz="8" w:space="0" w:color="000000"/>
              <w:bottom w:val="single" w:sz="8" w:space="0" w:color="000000"/>
              <w:right w:val="single" w:sz="8" w:space="0" w:color="000000"/>
            </w:tcBorders>
            <w:hideMark/>
          </w:tcPr>
          <w:p w14:paraId="1488F50E"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lastRenderedPageBreak/>
              <w:t>“Level/ Program</w:t>
            </w:r>
          </w:p>
        </w:tc>
        <w:tc>
          <w:tcPr>
            <w:tcW w:w="3600" w:type="dxa"/>
            <w:tcBorders>
              <w:top w:val="single" w:sz="8" w:space="0" w:color="000000"/>
              <w:left w:val="nil"/>
              <w:bottom w:val="single" w:sz="8" w:space="0" w:color="000000"/>
              <w:right w:val="single" w:sz="8" w:space="0" w:color="000000"/>
            </w:tcBorders>
            <w:hideMark/>
          </w:tcPr>
          <w:p w14:paraId="652DC7B7"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Definition</w:t>
            </w:r>
          </w:p>
        </w:tc>
        <w:tc>
          <w:tcPr>
            <w:tcW w:w="1080" w:type="dxa"/>
            <w:tcBorders>
              <w:top w:val="single" w:sz="8" w:space="0" w:color="000000"/>
              <w:left w:val="nil"/>
              <w:bottom w:val="single" w:sz="8" w:space="0" w:color="000000"/>
              <w:right w:val="single" w:sz="8" w:space="0" w:color="000000"/>
            </w:tcBorders>
            <w:hideMark/>
          </w:tcPr>
          <w:p w14:paraId="2853A913"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Weighting</w:t>
            </w:r>
          </w:p>
        </w:tc>
        <w:tc>
          <w:tcPr>
            <w:tcW w:w="1440" w:type="dxa"/>
            <w:tcBorders>
              <w:top w:val="single" w:sz="8" w:space="0" w:color="000000"/>
              <w:left w:val="nil"/>
              <w:bottom w:val="single" w:sz="8" w:space="0" w:color="000000"/>
              <w:right w:val="single" w:sz="8" w:space="0" w:color="000000"/>
            </w:tcBorders>
            <w:hideMark/>
          </w:tcPr>
          <w:p w14:paraId="2C89FF77"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Per Pupil Supplemental Allocation</w:t>
            </w:r>
          </w:p>
          <w:p w14:paraId="451A4F99"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FY 2020</w:t>
            </w:r>
          </w:p>
        </w:tc>
      </w:tr>
      <w:tr w:rsidR="003F086D" w:rsidRPr="004F786D" w14:paraId="6BC0E6E7" w14:textId="77777777" w:rsidTr="001A5A7E">
        <w:trPr>
          <w:cantSplit/>
        </w:trPr>
        <w:tc>
          <w:tcPr>
            <w:tcW w:w="1440" w:type="dxa"/>
            <w:tcBorders>
              <w:top w:val="nil"/>
              <w:left w:val="single" w:sz="8" w:space="0" w:color="000000"/>
              <w:bottom w:val="single" w:sz="8" w:space="0" w:color="000000"/>
              <w:right w:val="single" w:sz="8" w:space="0" w:color="000000"/>
            </w:tcBorders>
            <w:hideMark/>
          </w:tcPr>
          <w:p w14:paraId="6470A09D"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“ELL</w:t>
            </w:r>
          </w:p>
        </w:tc>
        <w:tc>
          <w:tcPr>
            <w:tcW w:w="3600" w:type="dxa"/>
            <w:tcBorders>
              <w:top w:val="nil"/>
              <w:left w:val="nil"/>
              <w:bottom w:val="single" w:sz="8" w:space="0" w:color="000000"/>
              <w:right w:val="single" w:sz="8" w:space="0" w:color="000000"/>
            </w:tcBorders>
            <w:hideMark/>
          </w:tcPr>
          <w:p w14:paraId="4FCE8F43"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 xml:space="preserve">Additional funding for English Language Learners. </w:t>
            </w:r>
          </w:p>
        </w:tc>
        <w:tc>
          <w:tcPr>
            <w:tcW w:w="1080" w:type="dxa"/>
            <w:tcBorders>
              <w:top w:val="nil"/>
              <w:left w:val="nil"/>
              <w:bottom w:val="single" w:sz="8" w:space="0" w:color="000000"/>
              <w:right w:val="single" w:sz="8" w:space="0" w:color="000000"/>
            </w:tcBorders>
            <w:hideMark/>
          </w:tcPr>
          <w:p w14:paraId="425ACA37"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0.49</w:t>
            </w:r>
          </w:p>
        </w:tc>
        <w:tc>
          <w:tcPr>
            <w:tcW w:w="1440" w:type="dxa"/>
            <w:tcBorders>
              <w:top w:val="nil"/>
              <w:left w:val="nil"/>
              <w:bottom w:val="single" w:sz="8" w:space="0" w:color="000000"/>
              <w:right w:val="single" w:sz="8" w:space="0" w:color="000000"/>
            </w:tcBorders>
            <w:hideMark/>
          </w:tcPr>
          <w:p w14:paraId="300C87C2"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$5,380</w:t>
            </w:r>
          </w:p>
        </w:tc>
      </w:tr>
      <w:tr w:rsidR="003F086D" w:rsidRPr="004F786D" w14:paraId="127F7AB0" w14:textId="77777777" w:rsidTr="001A5A7E">
        <w:trPr>
          <w:cantSplit/>
        </w:trPr>
        <w:tc>
          <w:tcPr>
            <w:tcW w:w="1440" w:type="dxa"/>
            <w:tcBorders>
              <w:top w:val="nil"/>
              <w:left w:val="single" w:sz="8" w:space="0" w:color="000000"/>
              <w:bottom w:val="single" w:sz="8" w:space="0" w:color="000000"/>
              <w:right w:val="single" w:sz="8" w:space="0" w:color="000000"/>
            </w:tcBorders>
            <w:hideMark/>
          </w:tcPr>
          <w:p w14:paraId="62672C6B"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“At-risk</w:t>
            </w:r>
          </w:p>
        </w:tc>
        <w:tc>
          <w:tcPr>
            <w:tcW w:w="3600" w:type="dxa"/>
            <w:tcBorders>
              <w:top w:val="nil"/>
              <w:left w:val="nil"/>
              <w:bottom w:val="single" w:sz="8" w:space="0" w:color="000000"/>
              <w:right w:val="single" w:sz="8" w:space="0" w:color="000000"/>
            </w:tcBorders>
            <w:hideMark/>
          </w:tcPr>
          <w:p w14:paraId="2B1FF27E"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Additional funding for students in foster care, who are homeless, on TANF or SNAP, or behind grade level</w:t>
            </w:r>
          </w:p>
        </w:tc>
        <w:tc>
          <w:tcPr>
            <w:tcW w:w="1080" w:type="dxa"/>
            <w:tcBorders>
              <w:top w:val="nil"/>
              <w:left w:val="nil"/>
              <w:bottom w:val="single" w:sz="8" w:space="0" w:color="000000"/>
              <w:right w:val="single" w:sz="8" w:space="0" w:color="000000"/>
            </w:tcBorders>
            <w:hideMark/>
          </w:tcPr>
          <w:p w14:paraId="03A69BA7"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0.225</w:t>
            </w:r>
          </w:p>
        </w:tc>
        <w:tc>
          <w:tcPr>
            <w:tcW w:w="1440" w:type="dxa"/>
            <w:tcBorders>
              <w:top w:val="nil"/>
              <w:left w:val="nil"/>
              <w:bottom w:val="single" w:sz="8" w:space="0" w:color="000000"/>
              <w:right w:val="single" w:sz="8" w:space="0" w:color="000000"/>
            </w:tcBorders>
            <w:hideMark/>
          </w:tcPr>
          <w:p w14:paraId="29ADFAE9" w14:textId="6A06B230"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$2,</w:t>
            </w:r>
            <w:del w:id="600" w:author="Phelps, Anne (Council)" w:date="2019-06-14T14:52:00Z">
              <w:r w:rsidRPr="004F786D" w:rsidDel="00F0100C">
                <w:rPr>
                  <w:rFonts w:ascii="Times New Roman" w:hAnsi="Times New Roman" w:cs="Times New Roman"/>
                  <w:sz w:val="24"/>
                  <w:szCs w:val="24"/>
                </w:rPr>
                <w:delText>455</w:delText>
              </w:r>
            </w:del>
            <w:ins w:id="601" w:author="Phelps, Anne (Council)" w:date="2019-06-14T14:52:00Z">
              <w:r w:rsidR="00F0100C" w:rsidRPr="004F786D">
                <w:rPr>
                  <w:rFonts w:ascii="Times New Roman" w:hAnsi="Times New Roman" w:cs="Times New Roman"/>
                  <w:sz w:val="24"/>
                  <w:szCs w:val="24"/>
                </w:rPr>
                <w:t>4</w:t>
              </w:r>
              <w:r w:rsidR="00F0100C">
                <w:rPr>
                  <w:rFonts w:ascii="Times New Roman" w:hAnsi="Times New Roman" w:cs="Times New Roman"/>
                  <w:sz w:val="24"/>
                  <w:szCs w:val="24"/>
                </w:rPr>
                <w:t>70</w:t>
              </w:r>
            </w:ins>
          </w:p>
        </w:tc>
      </w:tr>
    </w:tbl>
    <w:p w14:paraId="3F9274B3" w14:textId="77777777" w:rsidR="003F086D" w:rsidRPr="004F786D" w:rsidRDefault="003F086D" w:rsidP="003F086D">
      <w:pPr>
        <w:spacing w:after="0" w:line="240" w:lineRule="auto"/>
        <w:rPr>
          <w:rFonts w:ascii="Times New Roman" w:hAnsi="Times New Roman" w:cs="Times New Roman"/>
          <w:sz w:val="24"/>
          <w:szCs w:val="24"/>
        </w:rPr>
      </w:pPr>
    </w:p>
    <w:p w14:paraId="7093CACB" w14:textId="77777777" w:rsidR="003F086D" w:rsidRPr="004F786D" w:rsidRDefault="003F086D" w:rsidP="006832BD">
      <w:pPr>
        <w:spacing w:after="0" w:line="480" w:lineRule="auto"/>
        <w:rPr>
          <w:rFonts w:ascii="Times New Roman" w:hAnsi="Times New Roman" w:cs="Times New Roman"/>
          <w:sz w:val="24"/>
          <w:szCs w:val="24"/>
        </w:rPr>
      </w:pPr>
      <w:r w:rsidRPr="004F786D">
        <w:rPr>
          <w:rFonts w:ascii="Times New Roman" w:hAnsi="Times New Roman" w:cs="Times New Roman"/>
          <w:sz w:val="24"/>
          <w:szCs w:val="24"/>
        </w:rPr>
        <w:tab/>
        <w:t>“Residential Add-ons:</w:t>
      </w:r>
    </w:p>
    <w:tbl>
      <w:tblPr>
        <w:tblW w:w="7560" w:type="dxa"/>
        <w:tblInd w:w="602" w:type="dxa"/>
        <w:tblLayout w:type="fixed"/>
        <w:tblCellMar>
          <w:left w:w="0" w:type="dxa"/>
          <w:right w:w="0" w:type="dxa"/>
        </w:tblCellMar>
        <w:tblLook w:val="04A0" w:firstRow="1" w:lastRow="0" w:firstColumn="1" w:lastColumn="0" w:noHBand="0" w:noVBand="1"/>
      </w:tblPr>
      <w:tblGrid>
        <w:gridCol w:w="1440"/>
        <w:gridCol w:w="3600"/>
        <w:gridCol w:w="1080"/>
        <w:gridCol w:w="1440"/>
      </w:tblGrid>
      <w:tr w:rsidR="003F086D" w:rsidRPr="004F786D" w14:paraId="01B2E934" w14:textId="77777777" w:rsidTr="001A5A7E">
        <w:trPr>
          <w:cantSplit/>
        </w:trPr>
        <w:tc>
          <w:tcPr>
            <w:tcW w:w="1440" w:type="dxa"/>
            <w:tcBorders>
              <w:top w:val="single" w:sz="8" w:space="0" w:color="000000"/>
              <w:left w:val="single" w:sz="8" w:space="0" w:color="000000"/>
              <w:bottom w:val="single" w:sz="8" w:space="0" w:color="000000"/>
              <w:right w:val="single" w:sz="8" w:space="0" w:color="000000"/>
            </w:tcBorders>
            <w:hideMark/>
          </w:tcPr>
          <w:p w14:paraId="70D7D0CB"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“Level/ Program</w:t>
            </w:r>
          </w:p>
        </w:tc>
        <w:tc>
          <w:tcPr>
            <w:tcW w:w="3600" w:type="dxa"/>
            <w:tcBorders>
              <w:top w:val="single" w:sz="8" w:space="0" w:color="000000"/>
              <w:left w:val="nil"/>
              <w:bottom w:val="single" w:sz="8" w:space="0" w:color="000000"/>
              <w:right w:val="single" w:sz="8" w:space="0" w:color="000000"/>
            </w:tcBorders>
            <w:hideMark/>
          </w:tcPr>
          <w:p w14:paraId="2271F01D"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Definition</w:t>
            </w:r>
          </w:p>
        </w:tc>
        <w:tc>
          <w:tcPr>
            <w:tcW w:w="1080" w:type="dxa"/>
            <w:tcBorders>
              <w:top w:val="single" w:sz="8" w:space="0" w:color="000000"/>
              <w:left w:val="nil"/>
              <w:bottom w:val="single" w:sz="8" w:space="0" w:color="000000"/>
              <w:right w:val="single" w:sz="8" w:space="0" w:color="000000"/>
            </w:tcBorders>
            <w:hideMark/>
          </w:tcPr>
          <w:p w14:paraId="08153F76"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Weighting</w:t>
            </w:r>
          </w:p>
        </w:tc>
        <w:tc>
          <w:tcPr>
            <w:tcW w:w="1440" w:type="dxa"/>
            <w:tcBorders>
              <w:top w:val="single" w:sz="8" w:space="0" w:color="000000"/>
              <w:left w:val="nil"/>
              <w:bottom w:val="single" w:sz="8" w:space="0" w:color="000000"/>
              <w:right w:val="single" w:sz="8" w:space="0" w:color="000000"/>
            </w:tcBorders>
            <w:hideMark/>
          </w:tcPr>
          <w:p w14:paraId="32304AD0"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Per Pupil Supplemental Allocation FY 2020</w:t>
            </w:r>
          </w:p>
        </w:tc>
      </w:tr>
      <w:tr w:rsidR="003F086D" w:rsidRPr="004F786D" w14:paraId="48F5158D" w14:textId="77777777" w:rsidTr="001A5A7E">
        <w:trPr>
          <w:cantSplit/>
        </w:trPr>
        <w:tc>
          <w:tcPr>
            <w:tcW w:w="1440" w:type="dxa"/>
            <w:tcBorders>
              <w:top w:val="nil"/>
              <w:left w:val="single" w:sz="8" w:space="0" w:color="000000"/>
              <w:bottom w:val="single" w:sz="8" w:space="0" w:color="000000"/>
              <w:right w:val="single" w:sz="8" w:space="0" w:color="000000"/>
            </w:tcBorders>
            <w:hideMark/>
          </w:tcPr>
          <w:p w14:paraId="47A928FC"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“Level 1: Special Education - Residential</w:t>
            </w:r>
          </w:p>
        </w:tc>
        <w:tc>
          <w:tcPr>
            <w:tcW w:w="3600" w:type="dxa"/>
            <w:tcBorders>
              <w:top w:val="nil"/>
              <w:left w:val="nil"/>
              <w:bottom w:val="single" w:sz="8" w:space="0" w:color="000000"/>
              <w:right w:val="single" w:sz="8" w:space="0" w:color="000000"/>
            </w:tcBorders>
            <w:hideMark/>
          </w:tcPr>
          <w:p w14:paraId="3F963520"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Additional funding to support the after-hours level 1 special education needs of students living in a D.C. Public School or public charter school that provides students with room and board in a residential setting</w:t>
            </w:r>
          </w:p>
        </w:tc>
        <w:tc>
          <w:tcPr>
            <w:tcW w:w="1080" w:type="dxa"/>
            <w:tcBorders>
              <w:top w:val="nil"/>
              <w:left w:val="nil"/>
              <w:bottom w:val="single" w:sz="8" w:space="0" w:color="000000"/>
              <w:right w:val="single" w:sz="8" w:space="0" w:color="000000"/>
            </w:tcBorders>
            <w:hideMark/>
          </w:tcPr>
          <w:p w14:paraId="0080D47C"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0.37</w:t>
            </w:r>
          </w:p>
        </w:tc>
        <w:tc>
          <w:tcPr>
            <w:tcW w:w="1440" w:type="dxa"/>
            <w:tcBorders>
              <w:top w:val="nil"/>
              <w:left w:val="nil"/>
              <w:bottom w:val="single" w:sz="8" w:space="0" w:color="000000"/>
              <w:right w:val="single" w:sz="8" w:space="0" w:color="000000"/>
            </w:tcBorders>
          </w:tcPr>
          <w:p w14:paraId="696453F0" w14:textId="7176C3CA"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$4,</w:t>
            </w:r>
            <w:del w:id="602" w:author="Phelps, Anne (Council)" w:date="2019-06-14T14:52:00Z">
              <w:r w:rsidRPr="004F786D" w:rsidDel="00F0100C">
                <w:rPr>
                  <w:rFonts w:ascii="Times New Roman" w:hAnsi="Times New Roman" w:cs="Times New Roman"/>
                  <w:sz w:val="24"/>
                  <w:szCs w:val="24"/>
                </w:rPr>
                <w:delText>063</w:delText>
              </w:r>
            </w:del>
            <w:ins w:id="603" w:author="Phelps, Anne (Council)" w:date="2019-06-14T14:52:00Z">
              <w:r w:rsidR="00F0100C" w:rsidRPr="004F786D">
                <w:rPr>
                  <w:rFonts w:ascii="Times New Roman" w:hAnsi="Times New Roman" w:cs="Times New Roman"/>
                  <w:sz w:val="24"/>
                  <w:szCs w:val="24"/>
                </w:rPr>
                <w:t>06</w:t>
              </w:r>
              <w:r w:rsidR="00F0100C">
                <w:rPr>
                  <w:rFonts w:ascii="Times New Roman" w:hAnsi="Times New Roman" w:cs="Times New Roman"/>
                  <w:sz w:val="24"/>
                  <w:szCs w:val="24"/>
                </w:rPr>
                <w:t>2</w:t>
              </w:r>
            </w:ins>
          </w:p>
        </w:tc>
      </w:tr>
      <w:tr w:rsidR="003F086D" w:rsidRPr="004F786D" w14:paraId="0D906815" w14:textId="77777777" w:rsidTr="001A5A7E">
        <w:trPr>
          <w:cantSplit/>
        </w:trPr>
        <w:tc>
          <w:tcPr>
            <w:tcW w:w="1440" w:type="dxa"/>
            <w:tcBorders>
              <w:top w:val="nil"/>
              <w:left w:val="single" w:sz="8" w:space="0" w:color="000000"/>
              <w:bottom w:val="single" w:sz="8" w:space="0" w:color="000000"/>
              <w:right w:val="single" w:sz="8" w:space="0" w:color="000000"/>
            </w:tcBorders>
            <w:hideMark/>
          </w:tcPr>
          <w:p w14:paraId="7D488EB9"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“Level 2: Special Education - Residential</w:t>
            </w:r>
          </w:p>
        </w:tc>
        <w:tc>
          <w:tcPr>
            <w:tcW w:w="3600" w:type="dxa"/>
            <w:tcBorders>
              <w:top w:val="nil"/>
              <w:left w:val="nil"/>
              <w:bottom w:val="single" w:sz="8" w:space="0" w:color="000000"/>
              <w:right w:val="single" w:sz="8" w:space="0" w:color="000000"/>
            </w:tcBorders>
            <w:hideMark/>
          </w:tcPr>
          <w:p w14:paraId="63983A81"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Additional funding to support the after-hours level 2 special education needs of students living in a D.C. Public School or public charter school that provides students with room and board in a residential setting</w:t>
            </w:r>
          </w:p>
        </w:tc>
        <w:tc>
          <w:tcPr>
            <w:tcW w:w="1080" w:type="dxa"/>
            <w:tcBorders>
              <w:top w:val="nil"/>
              <w:left w:val="nil"/>
              <w:bottom w:val="single" w:sz="8" w:space="0" w:color="000000"/>
              <w:right w:val="single" w:sz="8" w:space="0" w:color="000000"/>
            </w:tcBorders>
            <w:hideMark/>
          </w:tcPr>
          <w:p w14:paraId="620944E6"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1.34</w:t>
            </w:r>
          </w:p>
        </w:tc>
        <w:tc>
          <w:tcPr>
            <w:tcW w:w="1440" w:type="dxa"/>
            <w:tcBorders>
              <w:top w:val="nil"/>
              <w:left w:val="nil"/>
              <w:bottom w:val="single" w:sz="8" w:space="0" w:color="000000"/>
              <w:right w:val="single" w:sz="8" w:space="0" w:color="000000"/>
            </w:tcBorders>
          </w:tcPr>
          <w:p w14:paraId="18A503D3"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$14,713</w:t>
            </w:r>
          </w:p>
        </w:tc>
      </w:tr>
      <w:tr w:rsidR="003F086D" w:rsidRPr="004F786D" w14:paraId="475E45E8" w14:textId="77777777" w:rsidTr="001A5A7E">
        <w:trPr>
          <w:cantSplit/>
        </w:trPr>
        <w:tc>
          <w:tcPr>
            <w:tcW w:w="1440" w:type="dxa"/>
            <w:tcBorders>
              <w:top w:val="nil"/>
              <w:left w:val="single" w:sz="8" w:space="0" w:color="000000"/>
              <w:bottom w:val="single" w:sz="8" w:space="0" w:color="000000"/>
              <w:right w:val="single" w:sz="8" w:space="0" w:color="000000"/>
            </w:tcBorders>
            <w:hideMark/>
          </w:tcPr>
          <w:p w14:paraId="77F5AA78"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“Level 3: Special Education - Residential</w:t>
            </w:r>
          </w:p>
        </w:tc>
        <w:tc>
          <w:tcPr>
            <w:tcW w:w="3600" w:type="dxa"/>
            <w:tcBorders>
              <w:top w:val="nil"/>
              <w:left w:val="nil"/>
              <w:bottom w:val="single" w:sz="8" w:space="0" w:color="000000"/>
              <w:right w:val="single" w:sz="8" w:space="0" w:color="000000"/>
            </w:tcBorders>
            <w:hideMark/>
          </w:tcPr>
          <w:p w14:paraId="2699AA51"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Additional funding to support the after-hours level 3 special education needs of students living in a D.C. Public School or public charter school that provides students with room and board in a residential setting</w:t>
            </w:r>
          </w:p>
        </w:tc>
        <w:tc>
          <w:tcPr>
            <w:tcW w:w="1080" w:type="dxa"/>
            <w:tcBorders>
              <w:top w:val="nil"/>
              <w:left w:val="nil"/>
              <w:bottom w:val="single" w:sz="8" w:space="0" w:color="000000"/>
              <w:right w:val="single" w:sz="8" w:space="0" w:color="000000"/>
            </w:tcBorders>
            <w:hideMark/>
          </w:tcPr>
          <w:p w14:paraId="7027AE7A"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2.89</w:t>
            </w:r>
          </w:p>
        </w:tc>
        <w:tc>
          <w:tcPr>
            <w:tcW w:w="1440" w:type="dxa"/>
            <w:tcBorders>
              <w:top w:val="nil"/>
              <w:left w:val="nil"/>
              <w:bottom w:val="single" w:sz="8" w:space="0" w:color="000000"/>
              <w:right w:val="single" w:sz="8" w:space="0" w:color="000000"/>
            </w:tcBorders>
          </w:tcPr>
          <w:p w14:paraId="3D5D8258" w14:textId="67C00C78"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$31,</w:t>
            </w:r>
            <w:del w:id="604" w:author="Phelps, Anne (Council)" w:date="2019-06-14T14:52:00Z">
              <w:r w:rsidRPr="004F786D" w:rsidDel="00F0100C">
                <w:rPr>
                  <w:rFonts w:ascii="Times New Roman" w:hAnsi="Times New Roman" w:cs="Times New Roman"/>
                  <w:sz w:val="24"/>
                  <w:szCs w:val="24"/>
                </w:rPr>
                <w:delText>732</w:delText>
              </w:r>
            </w:del>
            <w:ins w:id="605" w:author="Phelps, Anne (Council)" w:date="2019-06-14T14:52:00Z">
              <w:r w:rsidR="00F0100C" w:rsidRPr="004F786D">
                <w:rPr>
                  <w:rFonts w:ascii="Times New Roman" w:hAnsi="Times New Roman" w:cs="Times New Roman"/>
                  <w:sz w:val="24"/>
                  <w:szCs w:val="24"/>
                </w:rPr>
                <w:t>73</w:t>
              </w:r>
              <w:r w:rsidR="00F0100C">
                <w:rPr>
                  <w:rFonts w:ascii="Times New Roman" w:hAnsi="Times New Roman" w:cs="Times New Roman"/>
                  <w:sz w:val="24"/>
                  <w:szCs w:val="24"/>
                </w:rPr>
                <w:t>1</w:t>
              </w:r>
            </w:ins>
          </w:p>
        </w:tc>
      </w:tr>
      <w:tr w:rsidR="003F086D" w:rsidRPr="004F786D" w14:paraId="3A4E1106" w14:textId="77777777" w:rsidTr="001A5A7E">
        <w:trPr>
          <w:cantSplit/>
        </w:trPr>
        <w:tc>
          <w:tcPr>
            <w:tcW w:w="1440" w:type="dxa"/>
            <w:tcBorders>
              <w:top w:val="nil"/>
              <w:left w:val="single" w:sz="8" w:space="0" w:color="000000"/>
              <w:bottom w:val="single" w:sz="8" w:space="0" w:color="000000"/>
              <w:right w:val="single" w:sz="8" w:space="0" w:color="000000"/>
            </w:tcBorders>
            <w:hideMark/>
          </w:tcPr>
          <w:p w14:paraId="06ACAA41"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lastRenderedPageBreak/>
              <w:t>“Level 4: Special Education - Residential</w:t>
            </w:r>
          </w:p>
        </w:tc>
        <w:tc>
          <w:tcPr>
            <w:tcW w:w="3600" w:type="dxa"/>
            <w:tcBorders>
              <w:top w:val="nil"/>
              <w:left w:val="nil"/>
              <w:bottom w:val="single" w:sz="8" w:space="0" w:color="000000"/>
              <w:right w:val="single" w:sz="8" w:space="0" w:color="000000"/>
            </w:tcBorders>
            <w:hideMark/>
          </w:tcPr>
          <w:p w14:paraId="290C3257"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Additional funding to support the after-hours level 4 special education needs of limited- and non-English-proficient students living in a D.C. Public School or public charter school that provides students with room and board in a residential setting</w:t>
            </w:r>
          </w:p>
        </w:tc>
        <w:tc>
          <w:tcPr>
            <w:tcW w:w="1080" w:type="dxa"/>
            <w:tcBorders>
              <w:top w:val="nil"/>
              <w:left w:val="nil"/>
              <w:bottom w:val="single" w:sz="8" w:space="0" w:color="000000"/>
              <w:right w:val="single" w:sz="8" w:space="0" w:color="000000"/>
            </w:tcBorders>
            <w:hideMark/>
          </w:tcPr>
          <w:p w14:paraId="53F40C52"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2.89</w:t>
            </w:r>
          </w:p>
        </w:tc>
        <w:tc>
          <w:tcPr>
            <w:tcW w:w="1440" w:type="dxa"/>
            <w:tcBorders>
              <w:top w:val="nil"/>
              <w:left w:val="nil"/>
              <w:bottom w:val="single" w:sz="8" w:space="0" w:color="000000"/>
              <w:right w:val="single" w:sz="8" w:space="0" w:color="000000"/>
            </w:tcBorders>
          </w:tcPr>
          <w:p w14:paraId="54898206" w14:textId="6D92EAA6"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$31,</w:t>
            </w:r>
            <w:del w:id="606" w:author="Phelps, Anne (Council)" w:date="2019-06-14T14:52:00Z">
              <w:r w:rsidRPr="004F786D" w:rsidDel="00F0100C">
                <w:rPr>
                  <w:rFonts w:ascii="Times New Roman" w:hAnsi="Times New Roman" w:cs="Times New Roman"/>
                  <w:sz w:val="24"/>
                  <w:szCs w:val="24"/>
                </w:rPr>
                <w:delText>732</w:delText>
              </w:r>
            </w:del>
            <w:ins w:id="607" w:author="Phelps, Anne (Council)" w:date="2019-06-14T14:52:00Z">
              <w:r w:rsidR="00F0100C" w:rsidRPr="004F786D">
                <w:rPr>
                  <w:rFonts w:ascii="Times New Roman" w:hAnsi="Times New Roman" w:cs="Times New Roman"/>
                  <w:sz w:val="24"/>
                  <w:szCs w:val="24"/>
                </w:rPr>
                <w:t>73</w:t>
              </w:r>
              <w:r w:rsidR="00F0100C">
                <w:rPr>
                  <w:rFonts w:ascii="Times New Roman" w:hAnsi="Times New Roman" w:cs="Times New Roman"/>
                  <w:sz w:val="24"/>
                  <w:szCs w:val="24"/>
                </w:rPr>
                <w:t>1</w:t>
              </w:r>
            </w:ins>
          </w:p>
        </w:tc>
      </w:tr>
      <w:tr w:rsidR="003F086D" w:rsidRPr="004F786D" w14:paraId="330FF227" w14:textId="77777777" w:rsidTr="001A5A7E">
        <w:trPr>
          <w:cantSplit/>
        </w:trPr>
        <w:tc>
          <w:tcPr>
            <w:tcW w:w="1440" w:type="dxa"/>
            <w:tcBorders>
              <w:top w:val="nil"/>
              <w:left w:val="single" w:sz="8" w:space="0" w:color="000000"/>
              <w:bottom w:val="single" w:sz="8" w:space="0" w:color="000000"/>
              <w:right w:val="single" w:sz="8" w:space="0" w:color="000000"/>
            </w:tcBorders>
            <w:hideMark/>
          </w:tcPr>
          <w:p w14:paraId="5FEFDBC9"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“LEP/NEP -</w:t>
            </w:r>
          </w:p>
          <w:p w14:paraId="0FCF883D"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Residential</w:t>
            </w:r>
          </w:p>
        </w:tc>
        <w:tc>
          <w:tcPr>
            <w:tcW w:w="3600" w:type="dxa"/>
            <w:tcBorders>
              <w:top w:val="nil"/>
              <w:left w:val="nil"/>
              <w:bottom w:val="single" w:sz="8" w:space="0" w:color="000000"/>
              <w:right w:val="single" w:sz="8" w:space="0" w:color="000000"/>
            </w:tcBorders>
            <w:hideMark/>
          </w:tcPr>
          <w:p w14:paraId="27AA33F3"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Additional funding to support the after-hours limited- and non-English-proficiency needs of students living in a D.C. Public School or public charter school that provides students with room and board in a residential setting</w:t>
            </w:r>
          </w:p>
        </w:tc>
        <w:tc>
          <w:tcPr>
            <w:tcW w:w="1080" w:type="dxa"/>
            <w:tcBorders>
              <w:top w:val="nil"/>
              <w:left w:val="nil"/>
              <w:bottom w:val="single" w:sz="8" w:space="0" w:color="000000"/>
              <w:right w:val="single" w:sz="8" w:space="0" w:color="000000"/>
            </w:tcBorders>
            <w:hideMark/>
          </w:tcPr>
          <w:p w14:paraId="4797B610"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0.668</w:t>
            </w:r>
          </w:p>
        </w:tc>
        <w:tc>
          <w:tcPr>
            <w:tcW w:w="1440" w:type="dxa"/>
            <w:tcBorders>
              <w:top w:val="nil"/>
              <w:left w:val="nil"/>
              <w:bottom w:val="single" w:sz="8" w:space="0" w:color="000000"/>
              <w:right w:val="single" w:sz="8" w:space="0" w:color="000000"/>
            </w:tcBorders>
            <w:hideMark/>
          </w:tcPr>
          <w:p w14:paraId="223053EA" w14:textId="092F6366"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$7,</w:t>
            </w:r>
            <w:del w:id="608" w:author="Phelps, Anne (Council)" w:date="2019-06-14T14:52:00Z">
              <w:r w:rsidRPr="004F786D" w:rsidDel="00F0100C">
                <w:rPr>
                  <w:rFonts w:ascii="Times New Roman" w:hAnsi="Times New Roman" w:cs="Times New Roman"/>
                  <w:sz w:val="24"/>
                  <w:szCs w:val="24"/>
                </w:rPr>
                <w:delText>335</w:delText>
              </w:r>
            </w:del>
            <w:ins w:id="609" w:author="Phelps, Anne (Council)" w:date="2019-06-14T14:52:00Z">
              <w:r w:rsidR="00F0100C" w:rsidRPr="004F786D">
                <w:rPr>
                  <w:rFonts w:ascii="Times New Roman" w:hAnsi="Times New Roman" w:cs="Times New Roman"/>
                  <w:sz w:val="24"/>
                  <w:szCs w:val="24"/>
                </w:rPr>
                <w:t>33</w:t>
              </w:r>
              <w:r w:rsidR="00F0100C">
                <w:rPr>
                  <w:rFonts w:ascii="Times New Roman" w:hAnsi="Times New Roman" w:cs="Times New Roman"/>
                  <w:sz w:val="24"/>
                  <w:szCs w:val="24"/>
                </w:rPr>
                <w:t>4</w:t>
              </w:r>
            </w:ins>
          </w:p>
        </w:tc>
      </w:tr>
    </w:tbl>
    <w:p w14:paraId="05C99A36" w14:textId="77777777" w:rsidR="003F086D" w:rsidRPr="004F786D" w:rsidRDefault="003F086D" w:rsidP="003F086D">
      <w:pPr>
        <w:spacing w:after="0" w:line="240" w:lineRule="auto"/>
        <w:rPr>
          <w:rFonts w:ascii="Times New Roman" w:hAnsi="Times New Roman" w:cs="Times New Roman"/>
          <w:sz w:val="24"/>
          <w:szCs w:val="24"/>
        </w:rPr>
      </w:pPr>
    </w:p>
    <w:p w14:paraId="222DCD81" w14:textId="77777777" w:rsidR="003F086D" w:rsidRPr="004F786D" w:rsidRDefault="003F086D" w:rsidP="006832BD">
      <w:pPr>
        <w:spacing w:after="0" w:line="480" w:lineRule="auto"/>
        <w:rPr>
          <w:rFonts w:ascii="Times New Roman" w:hAnsi="Times New Roman" w:cs="Times New Roman"/>
          <w:sz w:val="24"/>
          <w:szCs w:val="24"/>
        </w:rPr>
      </w:pPr>
      <w:r w:rsidRPr="004F786D">
        <w:rPr>
          <w:rFonts w:ascii="Times New Roman" w:hAnsi="Times New Roman" w:cs="Times New Roman"/>
          <w:sz w:val="24"/>
          <w:szCs w:val="24"/>
        </w:rPr>
        <w:tab/>
        <w:t>“Special Education Add-ons for Students with Extended School Year (“ESY”) Indicated in Their Individualized Education Programs (“IEPs”):</w:t>
      </w:r>
    </w:p>
    <w:tbl>
      <w:tblPr>
        <w:tblW w:w="8031" w:type="dxa"/>
        <w:tblInd w:w="602" w:type="dxa"/>
        <w:tblLayout w:type="fixed"/>
        <w:tblCellMar>
          <w:left w:w="0" w:type="dxa"/>
          <w:right w:w="0" w:type="dxa"/>
        </w:tblCellMar>
        <w:tblLook w:val="04A0" w:firstRow="1" w:lastRow="0" w:firstColumn="1" w:lastColumn="0" w:noHBand="0" w:noVBand="1"/>
      </w:tblPr>
      <w:tblGrid>
        <w:gridCol w:w="1440"/>
        <w:gridCol w:w="3600"/>
        <w:gridCol w:w="1080"/>
        <w:gridCol w:w="1440"/>
        <w:gridCol w:w="471"/>
      </w:tblGrid>
      <w:tr w:rsidR="003F086D" w:rsidRPr="004F786D" w14:paraId="5426616A" w14:textId="77777777" w:rsidTr="001A5A7E">
        <w:trPr>
          <w:trHeight w:val="1128"/>
        </w:trPr>
        <w:tc>
          <w:tcPr>
            <w:tcW w:w="1440" w:type="dxa"/>
            <w:tcBorders>
              <w:top w:val="single" w:sz="8" w:space="0" w:color="000000"/>
              <w:left w:val="single" w:sz="8" w:space="0" w:color="000000"/>
              <w:bottom w:val="single" w:sz="8" w:space="0" w:color="000000"/>
              <w:right w:val="single" w:sz="8" w:space="0" w:color="000000"/>
            </w:tcBorders>
            <w:hideMark/>
          </w:tcPr>
          <w:p w14:paraId="52319711"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“Level/ Program</w:t>
            </w:r>
          </w:p>
        </w:tc>
        <w:tc>
          <w:tcPr>
            <w:tcW w:w="3600" w:type="dxa"/>
            <w:tcBorders>
              <w:top w:val="single" w:sz="8" w:space="0" w:color="000000"/>
              <w:left w:val="nil"/>
              <w:bottom w:val="single" w:sz="8" w:space="0" w:color="000000"/>
              <w:right w:val="single" w:sz="8" w:space="0" w:color="000000"/>
            </w:tcBorders>
            <w:hideMark/>
          </w:tcPr>
          <w:p w14:paraId="537D52C6"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Definition</w:t>
            </w:r>
          </w:p>
        </w:tc>
        <w:tc>
          <w:tcPr>
            <w:tcW w:w="1080" w:type="dxa"/>
            <w:tcBorders>
              <w:top w:val="single" w:sz="8" w:space="0" w:color="000000"/>
              <w:left w:val="nil"/>
              <w:bottom w:val="single" w:sz="8" w:space="0" w:color="000000"/>
              <w:right w:val="single" w:sz="8" w:space="0" w:color="000000"/>
            </w:tcBorders>
            <w:hideMark/>
          </w:tcPr>
          <w:p w14:paraId="09DD497A"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Weighting</w:t>
            </w:r>
          </w:p>
        </w:tc>
        <w:tc>
          <w:tcPr>
            <w:tcW w:w="1440" w:type="dxa"/>
            <w:tcBorders>
              <w:top w:val="single" w:sz="8" w:space="0" w:color="000000"/>
              <w:left w:val="nil"/>
              <w:bottom w:val="single" w:sz="8" w:space="0" w:color="000000"/>
              <w:right w:val="single" w:sz="8" w:space="0" w:color="000000"/>
            </w:tcBorders>
            <w:hideMark/>
          </w:tcPr>
          <w:p w14:paraId="0958951B"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Per Pupil Supplemental Allocation FY 2020</w:t>
            </w:r>
          </w:p>
        </w:tc>
        <w:tc>
          <w:tcPr>
            <w:tcW w:w="471" w:type="dxa"/>
            <w:vAlign w:val="center"/>
            <w:hideMark/>
          </w:tcPr>
          <w:p w14:paraId="265CE0BC"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 </w:t>
            </w:r>
          </w:p>
        </w:tc>
      </w:tr>
      <w:tr w:rsidR="003F086D" w:rsidRPr="004F786D" w14:paraId="425DD404" w14:textId="77777777" w:rsidTr="001A5A7E">
        <w:trPr>
          <w:trHeight w:val="2035"/>
        </w:trPr>
        <w:tc>
          <w:tcPr>
            <w:tcW w:w="1440" w:type="dxa"/>
            <w:tcBorders>
              <w:top w:val="nil"/>
              <w:left w:val="single" w:sz="8" w:space="0" w:color="000000"/>
              <w:bottom w:val="single" w:sz="8" w:space="0" w:color="000000"/>
              <w:right w:val="single" w:sz="8" w:space="0" w:color="000000"/>
            </w:tcBorders>
            <w:hideMark/>
          </w:tcPr>
          <w:p w14:paraId="5F740688"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“Special Education Level 1 ESY</w:t>
            </w:r>
          </w:p>
        </w:tc>
        <w:tc>
          <w:tcPr>
            <w:tcW w:w="3600" w:type="dxa"/>
            <w:tcBorders>
              <w:top w:val="nil"/>
              <w:left w:val="nil"/>
              <w:bottom w:val="single" w:sz="8" w:space="0" w:color="000000"/>
              <w:right w:val="single" w:sz="8" w:space="0" w:color="000000"/>
            </w:tcBorders>
            <w:hideMark/>
          </w:tcPr>
          <w:p w14:paraId="012B863F"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Additional funding to support the summer school or program need for students who require ESY services in their IEPs</w:t>
            </w:r>
          </w:p>
        </w:tc>
        <w:tc>
          <w:tcPr>
            <w:tcW w:w="1080" w:type="dxa"/>
            <w:tcBorders>
              <w:top w:val="nil"/>
              <w:left w:val="nil"/>
              <w:bottom w:val="single" w:sz="8" w:space="0" w:color="000000"/>
              <w:right w:val="single" w:sz="8" w:space="0" w:color="000000"/>
            </w:tcBorders>
            <w:hideMark/>
          </w:tcPr>
          <w:p w14:paraId="7DC9D582"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0.063</w:t>
            </w:r>
          </w:p>
        </w:tc>
        <w:tc>
          <w:tcPr>
            <w:tcW w:w="1440" w:type="dxa"/>
            <w:tcBorders>
              <w:top w:val="nil"/>
              <w:left w:val="nil"/>
              <w:bottom w:val="single" w:sz="8" w:space="0" w:color="000000"/>
              <w:right w:val="single" w:sz="8" w:space="0" w:color="000000"/>
            </w:tcBorders>
          </w:tcPr>
          <w:p w14:paraId="4310C607"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$692</w:t>
            </w:r>
          </w:p>
        </w:tc>
        <w:tc>
          <w:tcPr>
            <w:tcW w:w="471" w:type="dxa"/>
            <w:vAlign w:val="center"/>
            <w:hideMark/>
          </w:tcPr>
          <w:p w14:paraId="7589CBD6"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 </w:t>
            </w:r>
          </w:p>
        </w:tc>
      </w:tr>
      <w:tr w:rsidR="003F086D" w:rsidRPr="004F786D" w14:paraId="6B144019" w14:textId="77777777" w:rsidTr="001A5A7E">
        <w:trPr>
          <w:trHeight w:val="1944"/>
        </w:trPr>
        <w:tc>
          <w:tcPr>
            <w:tcW w:w="1440" w:type="dxa"/>
            <w:tcBorders>
              <w:top w:val="nil"/>
              <w:left w:val="single" w:sz="8" w:space="0" w:color="000000"/>
              <w:bottom w:val="single" w:sz="8" w:space="0" w:color="000000"/>
              <w:right w:val="single" w:sz="8" w:space="0" w:color="000000"/>
            </w:tcBorders>
            <w:hideMark/>
          </w:tcPr>
          <w:p w14:paraId="249B8049"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“Special Education Level 2 ESY</w:t>
            </w:r>
          </w:p>
        </w:tc>
        <w:tc>
          <w:tcPr>
            <w:tcW w:w="3600" w:type="dxa"/>
            <w:tcBorders>
              <w:top w:val="nil"/>
              <w:left w:val="nil"/>
              <w:bottom w:val="single" w:sz="8" w:space="0" w:color="000000"/>
              <w:right w:val="single" w:sz="8" w:space="0" w:color="000000"/>
            </w:tcBorders>
            <w:hideMark/>
          </w:tcPr>
          <w:p w14:paraId="7C953A65"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Additional funding to support the summer school or program need for students who require ESY services in their IEPs</w:t>
            </w:r>
          </w:p>
        </w:tc>
        <w:tc>
          <w:tcPr>
            <w:tcW w:w="1080" w:type="dxa"/>
            <w:tcBorders>
              <w:top w:val="nil"/>
              <w:left w:val="nil"/>
              <w:bottom w:val="single" w:sz="8" w:space="0" w:color="000000"/>
              <w:right w:val="single" w:sz="8" w:space="0" w:color="000000"/>
            </w:tcBorders>
            <w:hideMark/>
          </w:tcPr>
          <w:p w14:paraId="03EE38A5"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0.227</w:t>
            </w:r>
          </w:p>
        </w:tc>
        <w:tc>
          <w:tcPr>
            <w:tcW w:w="1440" w:type="dxa"/>
            <w:tcBorders>
              <w:top w:val="nil"/>
              <w:left w:val="nil"/>
              <w:bottom w:val="single" w:sz="8" w:space="0" w:color="000000"/>
              <w:right w:val="single" w:sz="8" w:space="0" w:color="000000"/>
            </w:tcBorders>
          </w:tcPr>
          <w:p w14:paraId="64FFC078"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$2,492</w:t>
            </w:r>
          </w:p>
        </w:tc>
        <w:tc>
          <w:tcPr>
            <w:tcW w:w="471" w:type="dxa"/>
            <w:vAlign w:val="center"/>
            <w:hideMark/>
          </w:tcPr>
          <w:p w14:paraId="4287B414"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 </w:t>
            </w:r>
          </w:p>
        </w:tc>
      </w:tr>
      <w:tr w:rsidR="003F086D" w:rsidRPr="004F786D" w14:paraId="5C6AA13B" w14:textId="77777777" w:rsidTr="001A5A7E">
        <w:trPr>
          <w:trHeight w:val="1939"/>
        </w:trPr>
        <w:tc>
          <w:tcPr>
            <w:tcW w:w="1440" w:type="dxa"/>
            <w:tcBorders>
              <w:top w:val="nil"/>
              <w:left w:val="single" w:sz="8" w:space="0" w:color="000000"/>
              <w:bottom w:val="single" w:sz="8" w:space="0" w:color="000000"/>
              <w:right w:val="single" w:sz="8" w:space="0" w:color="000000"/>
            </w:tcBorders>
            <w:hideMark/>
          </w:tcPr>
          <w:p w14:paraId="02EC0150"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lastRenderedPageBreak/>
              <w:t>“Special Education Level 3 ESY</w:t>
            </w:r>
          </w:p>
        </w:tc>
        <w:tc>
          <w:tcPr>
            <w:tcW w:w="3600" w:type="dxa"/>
            <w:tcBorders>
              <w:top w:val="nil"/>
              <w:left w:val="nil"/>
              <w:bottom w:val="single" w:sz="8" w:space="0" w:color="000000"/>
              <w:right w:val="single" w:sz="8" w:space="0" w:color="000000"/>
            </w:tcBorders>
            <w:hideMark/>
          </w:tcPr>
          <w:p w14:paraId="32FB01DA"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Additional funding to support the summer school or program need for students who require ESY services in their IEPs</w:t>
            </w:r>
          </w:p>
        </w:tc>
        <w:tc>
          <w:tcPr>
            <w:tcW w:w="1080" w:type="dxa"/>
            <w:tcBorders>
              <w:top w:val="nil"/>
              <w:left w:val="nil"/>
              <w:bottom w:val="single" w:sz="8" w:space="0" w:color="000000"/>
              <w:right w:val="single" w:sz="8" w:space="0" w:color="000000"/>
            </w:tcBorders>
            <w:hideMark/>
          </w:tcPr>
          <w:p w14:paraId="6282CCFB"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0.491</w:t>
            </w:r>
          </w:p>
        </w:tc>
        <w:tc>
          <w:tcPr>
            <w:tcW w:w="1440" w:type="dxa"/>
            <w:tcBorders>
              <w:top w:val="nil"/>
              <w:left w:val="nil"/>
              <w:bottom w:val="single" w:sz="8" w:space="0" w:color="000000"/>
              <w:right w:val="single" w:sz="8" w:space="0" w:color="000000"/>
            </w:tcBorders>
          </w:tcPr>
          <w:p w14:paraId="4EFEA049"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$5,391</w:t>
            </w:r>
          </w:p>
        </w:tc>
        <w:tc>
          <w:tcPr>
            <w:tcW w:w="471" w:type="dxa"/>
            <w:vAlign w:val="center"/>
            <w:hideMark/>
          </w:tcPr>
          <w:p w14:paraId="1957E7F7"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 </w:t>
            </w:r>
          </w:p>
        </w:tc>
      </w:tr>
      <w:tr w:rsidR="003F086D" w:rsidRPr="004F786D" w14:paraId="013F86C5" w14:textId="77777777" w:rsidTr="001A5A7E">
        <w:trPr>
          <w:trHeight w:val="1949"/>
        </w:trPr>
        <w:tc>
          <w:tcPr>
            <w:tcW w:w="1440" w:type="dxa"/>
            <w:tcBorders>
              <w:top w:val="nil"/>
              <w:left w:val="single" w:sz="8" w:space="0" w:color="000000"/>
              <w:bottom w:val="single" w:sz="8" w:space="0" w:color="000000"/>
              <w:right w:val="single" w:sz="8" w:space="0" w:color="000000"/>
            </w:tcBorders>
            <w:hideMark/>
          </w:tcPr>
          <w:p w14:paraId="01B83E9C"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“Special Education Level 4 ESY</w:t>
            </w:r>
          </w:p>
        </w:tc>
        <w:tc>
          <w:tcPr>
            <w:tcW w:w="3600" w:type="dxa"/>
            <w:tcBorders>
              <w:top w:val="nil"/>
              <w:left w:val="nil"/>
              <w:bottom w:val="single" w:sz="8" w:space="0" w:color="000000"/>
              <w:right w:val="single" w:sz="8" w:space="0" w:color="000000"/>
            </w:tcBorders>
            <w:hideMark/>
          </w:tcPr>
          <w:p w14:paraId="1446A8E9"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Additional funding to support the summer school or program need for students who require ESY services in their IEPs</w:t>
            </w:r>
          </w:p>
        </w:tc>
        <w:tc>
          <w:tcPr>
            <w:tcW w:w="1080" w:type="dxa"/>
            <w:tcBorders>
              <w:top w:val="nil"/>
              <w:left w:val="nil"/>
              <w:bottom w:val="single" w:sz="8" w:space="0" w:color="000000"/>
              <w:right w:val="single" w:sz="8" w:space="0" w:color="000000"/>
            </w:tcBorders>
            <w:hideMark/>
          </w:tcPr>
          <w:p w14:paraId="75CABC00"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0.491</w:t>
            </w:r>
          </w:p>
        </w:tc>
        <w:tc>
          <w:tcPr>
            <w:tcW w:w="1440" w:type="dxa"/>
            <w:tcBorders>
              <w:top w:val="nil"/>
              <w:left w:val="nil"/>
              <w:bottom w:val="single" w:sz="8" w:space="0" w:color="000000"/>
              <w:right w:val="single" w:sz="8" w:space="0" w:color="auto"/>
            </w:tcBorders>
          </w:tcPr>
          <w:p w14:paraId="7D9B362C"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$5,391</w:t>
            </w:r>
          </w:p>
        </w:tc>
        <w:tc>
          <w:tcPr>
            <w:tcW w:w="471" w:type="dxa"/>
            <w:hideMark/>
          </w:tcPr>
          <w:p w14:paraId="467A1EA9" w14:textId="77777777" w:rsidR="003F086D" w:rsidRPr="004F786D" w:rsidRDefault="003F086D" w:rsidP="001A5A7E">
            <w:pPr>
              <w:spacing w:after="0" w:line="240" w:lineRule="auto"/>
              <w:rPr>
                <w:rFonts w:ascii="Times New Roman" w:hAnsi="Times New Roman" w:cs="Times New Roman"/>
                <w:sz w:val="24"/>
                <w:szCs w:val="24"/>
              </w:rPr>
            </w:pPr>
            <w:r w:rsidRPr="004F786D">
              <w:rPr>
                <w:rFonts w:ascii="Times New Roman" w:hAnsi="Times New Roman" w:cs="Times New Roman"/>
                <w:sz w:val="24"/>
                <w:szCs w:val="24"/>
              </w:rPr>
              <w:t xml:space="preserve"> .”.</w:t>
            </w:r>
          </w:p>
          <w:p w14:paraId="55F709CB" w14:textId="77777777" w:rsidR="003F086D" w:rsidRPr="004F786D" w:rsidRDefault="003F086D" w:rsidP="001A5A7E">
            <w:pPr>
              <w:spacing w:after="0" w:line="240" w:lineRule="auto"/>
              <w:rPr>
                <w:rFonts w:ascii="Times New Roman" w:hAnsi="Times New Roman" w:cs="Times New Roman"/>
                <w:sz w:val="24"/>
                <w:szCs w:val="24"/>
              </w:rPr>
            </w:pPr>
          </w:p>
        </w:tc>
      </w:tr>
    </w:tbl>
    <w:p w14:paraId="7D21D4C2" w14:textId="358915B5" w:rsidR="003F086D" w:rsidRDefault="003F086D" w:rsidP="003F086D">
      <w:pPr>
        <w:rPr>
          <w:ins w:id="610" w:author="Phelps, Anne (Council)" w:date="2019-06-14T14:53:00Z"/>
          <w:rFonts w:ascii="Times New Roman" w:hAnsi="Times New Roman" w:cs="Times New Roman"/>
          <w:sz w:val="24"/>
          <w:szCs w:val="24"/>
        </w:rPr>
      </w:pPr>
    </w:p>
    <w:p w14:paraId="13E863D6" w14:textId="77777777" w:rsidR="00F0100C" w:rsidRPr="00E30919" w:rsidRDefault="00F0100C" w:rsidP="00F0100C">
      <w:pPr>
        <w:pStyle w:val="text-indent-1"/>
        <w:spacing w:before="0" w:beforeAutospacing="0" w:after="0" w:afterAutospacing="0" w:line="480" w:lineRule="auto"/>
        <w:ind w:firstLine="720"/>
        <w:contextualSpacing/>
        <w:textAlignment w:val="baseline"/>
        <w:rPr>
          <w:ins w:id="611" w:author="Phelps, Anne (Council)" w:date="2019-06-14T14:53:00Z"/>
          <w:bCs/>
        </w:rPr>
      </w:pPr>
      <w:ins w:id="612" w:author="Phelps, Anne (Council)" w:date="2019-06-14T14:53:00Z">
        <w:r>
          <w:t xml:space="preserve">(e) </w:t>
        </w:r>
        <w:r w:rsidRPr="00E30919">
          <w:rPr>
            <w:bCs/>
          </w:rPr>
          <w:t xml:space="preserve">Section 108a </w:t>
        </w:r>
        <w:r>
          <w:rPr>
            <w:bCs/>
          </w:rPr>
          <w:t>(</w:t>
        </w:r>
        <w:r w:rsidRPr="00E30919">
          <w:rPr>
            <w:bCs/>
          </w:rPr>
          <w:t>D.C. Official Code § 38-2907.01), is amended by adding a new subsection (a-1) to read as follows:</w:t>
        </w:r>
      </w:ins>
    </w:p>
    <w:p w14:paraId="554AC5A8" w14:textId="77777777" w:rsidR="00F0100C" w:rsidRPr="00E30919" w:rsidRDefault="00F0100C" w:rsidP="00F0100C">
      <w:pPr>
        <w:pStyle w:val="text-indent-1"/>
        <w:spacing w:before="0" w:beforeAutospacing="0" w:after="0" w:afterAutospacing="0" w:line="480" w:lineRule="auto"/>
        <w:contextualSpacing/>
        <w:textAlignment w:val="baseline"/>
        <w:rPr>
          <w:ins w:id="613" w:author="Phelps, Anne (Council)" w:date="2019-06-14T14:53:00Z"/>
          <w:bCs/>
        </w:rPr>
      </w:pPr>
      <w:ins w:id="614" w:author="Phelps, Anne (Council)" w:date="2019-06-14T14:53:00Z">
        <w:r w:rsidRPr="00E30919">
          <w:rPr>
            <w:rStyle w:val="normaltextrun"/>
            <w:bCs/>
          </w:rPr>
          <w:tab/>
          <w:t xml:space="preserve">“(a-1)(1) Notwithstanding subsection (a)(2) of this section, in School Year 2019-2020, DCPS shall allocate the $5.353 million enhancement provided to DCPS in the Fiscal Year 2020 Local Budget Act of 2019, passed on 2nd reading on May 28, 2019 (Enrolled version of B23-208), to the 31 schools whose budgets reflected net losses in the Mayor’s Fiscal Year 2020 Proposed Budget and Financial Plan. </w:t>
        </w:r>
      </w:ins>
    </w:p>
    <w:p w14:paraId="308DB1B9" w14:textId="77777777" w:rsidR="00F0100C" w:rsidRPr="00E30919" w:rsidRDefault="00F0100C" w:rsidP="00F0100C">
      <w:pPr>
        <w:spacing w:after="0" w:line="480" w:lineRule="auto"/>
        <w:contextualSpacing/>
        <w:rPr>
          <w:ins w:id="615" w:author="Phelps, Anne (Council)" w:date="2019-06-14T14:53:00Z"/>
          <w:rFonts w:ascii="Times New Roman" w:hAnsi="Times New Roman" w:cs="Times New Roman"/>
          <w:bCs/>
          <w:sz w:val="24"/>
          <w:szCs w:val="24"/>
        </w:rPr>
      </w:pPr>
      <w:ins w:id="616" w:author="Phelps, Anne (Council)" w:date="2019-06-14T14:53:00Z">
        <w:r w:rsidRPr="00E30919">
          <w:rPr>
            <w:rFonts w:ascii="Times New Roman" w:hAnsi="Times New Roman" w:cs="Times New Roman"/>
            <w:b/>
            <w:sz w:val="24"/>
            <w:szCs w:val="24"/>
          </w:rPr>
          <w:tab/>
        </w:r>
        <w:r>
          <w:rPr>
            <w:rFonts w:ascii="Times New Roman" w:hAnsi="Times New Roman" w:cs="Times New Roman"/>
            <w:b/>
            <w:sz w:val="24"/>
            <w:szCs w:val="24"/>
          </w:rPr>
          <w:tab/>
        </w:r>
        <w:r w:rsidRPr="00E30919">
          <w:rPr>
            <w:rFonts w:ascii="Times New Roman" w:hAnsi="Times New Roman" w:cs="Times New Roman"/>
            <w:bCs/>
            <w:sz w:val="24"/>
            <w:szCs w:val="24"/>
          </w:rPr>
          <w:t xml:space="preserve">“(2) Each of the 31 schools shall receive an allocation proportional to its proposed net loss. </w:t>
        </w:r>
      </w:ins>
    </w:p>
    <w:p w14:paraId="46E7CB11" w14:textId="77777777" w:rsidR="00F0100C" w:rsidRPr="00E30919" w:rsidRDefault="00F0100C" w:rsidP="00F0100C">
      <w:pPr>
        <w:spacing w:after="0" w:line="480" w:lineRule="auto"/>
        <w:contextualSpacing/>
        <w:rPr>
          <w:ins w:id="617" w:author="Phelps, Anne (Council)" w:date="2019-06-14T14:53:00Z"/>
          <w:rFonts w:ascii="Times New Roman" w:hAnsi="Times New Roman" w:cs="Times New Roman"/>
          <w:bCs/>
          <w:sz w:val="24"/>
          <w:szCs w:val="24"/>
        </w:rPr>
      </w:pPr>
      <w:ins w:id="618" w:author="Phelps, Anne (Council)" w:date="2019-06-14T14:53:00Z">
        <w:r w:rsidRPr="00E30919">
          <w:rPr>
            <w:rFonts w:ascii="Times New Roman" w:hAnsi="Times New Roman" w:cs="Times New Roman"/>
            <w:b/>
            <w:sz w:val="24"/>
            <w:szCs w:val="24"/>
          </w:rPr>
          <w:tab/>
        </w:r>
        <w:r>
          <w:rPr>
            <w:rFonts w:ascii="Times New Roman" w:hAnsi="Times New Roman" w:cs="Times New Roman"/>
            <w:b/>
            <w:sz w:val="24"/>
            <w:szCs w:val="24"/>
          </w:rPr>
          <w:tab/>
        </w:r>
        <w:r w:rsidRPr="00E30919">
          <w:rPr>
            <w:rFonts w:ascii="Times New Roman" w:hAnsi="Times New Roman" w:cs="Times New Roman"/>
            <w:bCs/>
            <w:sz w:val="24"/>
            <w:szCs w:val="24"/>
          </w:rPr>
          <w:t>“(3) No later than November 1, 2019, DCPS shall submit to the Council a report reflecting the allocation each of the 31 schools described in paragraph (1) of this subsection received. The report shall include:</w:t>
        </w:r>
      </w:ins>
    </w:p>
    <w:p w14:paraId="4566223E" w14:textId="77777777" w:rsidR="00F0100C" w:rsidRPr="00B12102" w:rsidRDefault="00F0100C" w:rsidP="00F0100C">
      <w:pPr>
        <w:spacing w:after="0" w:line="480" w:lineRule="auto"/>
        <w:contextualSpacing/>
        <w:rPr>
          <w:ins w:id="619" w:author="Phelps, Anne (Council)" w:date="2019-06-14T14:53:00Z"/>
          <w:rFonts w:ascii="Times New Roman" w:hAnsi="Times New Roman" w:cs="Times New Roman"/>
          <w:b/>
          <w:sz w:val="24"/>
          <w:szCs w:val="24"/>
        </w:rPr>
      </w:pPr>
      <w:ins w:id="620" w:author="Phelps, Anne (Council)" w:date="2019-06-14T14:53:00Z">
        <w:r w:rsidRPr="00E30919">
          <w:rPr>
            <w:rFonts w:ascii="Times New Roman" w:hAnsi="Times New Roman" w:cs="Times New Roman"/>
            <w:b/>
            <w:sz w:val="24"/>
            <w:szCs w:val="24"/>
          </w:rPr>
          <w:lastRenderedPageBreak/>
          <w:tab/>
        </w:r>
        <w:r w:rsidRPr="00E30919">
          <w:rPr>
            <w:rFonts w:ascii="Times New Roman" w:hAnsi="Times New Roman" w:cs="Times New Roman"/>
            <w:b/>
            <w:sz w:val="24"/>
            <w:szCs w:val="24"/>
          </w:rPr>
          <w:tab/>
        </w:r>
        <w:r w:rsidRPr="00B12102">
          <w:rPr>
            <w:rFonts w:ascii="Times New Roman" w:hAnsi="Times New Roman" w:cs="Times New Roman"/>
            <w:bCs/>
            <w:sz w:val="24"/>
            <w:szCs w:val="24"/>
          </w:rPr>
          <w:t xml:space="preserve">“(A) </w:t>
        </w:r>
        <w:r w:rsidRPr="00B12102">
          <w:rPr>
            <w:rFonts w:ascii="Times New Roman" w:hAnsi="Times New Roman" w:cs="Times New Roman"/>
            <w:sz w:val="24"/>
            <w:szCs w:val="24"/>
          </w:rPr>
          <w:t>A comprehensive list of all 31 schools and the total amount of additional funding allocated to each school pursuant to paragraph (2) of this subsection</w:t>
        </w:r>
        <w:r w:rsidRPr="00B12102">
          <w:rPr>
            <w:rFonts w:ascii="Times New Roman" w:hAnsi="Times New Roman" w:cs="Times New Roman"/>
            <w:bCs/>
            <w:sz w:val="24"/>
            <w:szCs w:val="24"/>
          </w:rPr>
          <w:t>; and</w:t>
        </w:r>
        <w:r w:rsidRPr="00B12102">
          <w:rPr>
            <w:rFonts w:ascii="Times New Roman" w:hAnsi="Times New Roman" w:cs="Times New Roman"/>
            <w:b/>
            <w:sz w:val="24"/>
            <w:szCs w:val="24"/>
          </w:rPr>
          <w:t xml:space="preserve">  </w:t>
        </w:r>
      </w:ins>
    </w:p>
    <w:p w14:paraId="7A3C80E8" w14:textId="77777777" w:rsidR="00F0100C" w:rsidRPr="00B12102" w:rsidRDefault="00F0100C" w:rsidP="00F0100C">
      <w:pPr>
        <w:spacing w:after="0" w:line="480" w:lineRule="auto"/>
        <w:contextualSpacing/>
        <w:rPr>
          <w:ins w:id="621" w:author="Phelps, Anne (Council)" w:date="2019-06-14T14:53:00Z"/>
          <w:rFonts w:ascii="Times New Roman" w:hAnsi="Times New Roman" w:cs="Times New Roman"/>
          <w:bCs/>
          <w:sz w:val="24"/>
          <w:szCs w:val="24"/>
        </w:rPr>
      </w:pPr>
      <w:ins w:id="622" w:author="Phelps, Anne (Council)" w:date="2019-06-14T14:53:00Z">
        <w:r w:rsidRPr="00B12102">
          <w:rPr>
            <w:rFonts w:ascii="Times New Roman" w:hAnsi="Times New Roman" w:cs="Times New Roman"/>
            <w:bCs/>
            <w:sz w:val="24"/>
            <w:szCs w:val="24"/>
          </w:rPr>
          <w:tab/>
        </w:r>
        <w:r w:rsidRPr="00B12102">
          <w:rPr>
            <w:rFonts w:ascii="Times New Roman" w:hAnsi="Times New Roman" w:cs="Times New Roman"/>
            <w:bCs/>
            <w:sz w:val="24"/>
            <w:szCs w:val="24"/>
          </w:rPr>
          <w:tab/>
          <w:t>“(B) For each school, a breakdown of the allocation by program code and a detailed justification for allocating funding to the respective program code.</w:t>
        </w:r>
        <w:r>
          <w:rPr>
            <w:rFonts w:ascii="Times New Roman" w:hAnsi="Times New Roman" w:cs="Times New Roman"/>
            <w:bCs/>
            <w:sz w:val="24"/>
            <w:szCs w:val="24"/>
          </w:rPr>
          <w:t>”.</w:t>
        </w:r>
      </w:ins>
    </w:p>
    <w:p w14:paraId="6712A36F" w14:textId="77777777" w:rsidR="00F0100C" w:rsidRDefault="00F0100C" w:rsidP="003F086D">
      <w:pPr>
        <w:rPr>
          <w:ins w:id="623" w:author="Phelps, Anne (Council)" w:date="2019-06-14T14:53:00Z"/>
          <w:rFonts w:ascii="Times New Roman" w:hAnsi="Times New Roman" w:cs="Times New Roman"/>
          <w:sz w:val="24"/>
          <w:szCs w:val="24"/>
        </w:rPr>
      </w:pPr>
    </w:p>
    <w:p w14:paraId="18AFC70B" w14:textId="77777777" w:rsidR="00F0100C" w:rsidRPr="004F786D" w:rsidRDefault="00F0100C" w:rsidP="003F086D">
      <w:pPr>
        <w:rPr>
          <w:rFonts w:ascii="Times New Roman" w:hAnsi="Times New Roman" w:cs="Times New Roman"/>
          <w:sz w:val="24"/>
          <w:szCs w:val="24"/>
        </w:rPr>
      </w:pPr>
    </w:p>
    <w:sdt>
      <w:sdtPr>
        <w:alias w:val="TITLE X, SUBTITLE X. NAME OF SUBTITLE"/>
        <w:tag w:val="TITLE X, SUBTITLE X. NAME OF SUBTITLE"/>
        <w:id w:val="-1928951653"/>
        <w:placeholder>
          <w:docPart w:val="DDC5BD45307F4E509756BAAB5FCD63A5"/>
        </w:placeholder>
      </w:sdtPr>
      <w:sdtEndPr/>
      <w:sdtContent>
        <w:bookmarkStart w:id="624" w:name="_Toc509332970" w:displacedByCustomXml="prev"/>
        <w:bookmarkStart w:id="625" w:name="_Toc11662273" w:displacedByCustomXml="prev"/>
        <w:bookmarkStart w:id="626" w:name="_Toc9248681" w:displacedByCustomXml="prev"/>
        <w:bookmarkStart w:id="627" w:name="_Toc8294726" w:displacedByCustomXml="prev"/>
        <w:p w14:paraId="1EF8D050" w14:textId="77777777" w:rsidR="003F086D" w:rsidRPr="008C63EF" w:rsidRDefault="003F086D" w:rsidP="003F086D">
          <w:pPr>
            <w:pStyle w:val="Heading2"/>
          </w:pPr>
          <w:r w:rsidRPr="008C63EF">
            <w:tab/>
            <w:t xml:space="preserve">SUBTITLE B.  </w:t>
          </w:r>
          <w:bookmarkEnd w:id="624"/>
          <w:r w:rsidRPr="008C63EF">
            <w:t>RECOVERY OF DELINQUENT NON-RESIDENT TUITION PAYMENTS</w:t>
          </w:r>
        </w:p>
      </w:sdtContent>
    </w:sdt>
    <w:bookmarkEnd w:id="625" w:displacedByCustomXml="prev"/>
    <w:bookmarkEnd w:id="626" w:displacedByCustomXml="prev"/>
    <w:bookmarkEnd w:id="627" w:displacedByCustomXml="prev"/>
    <w:p w14:paraId="4A5C59B7" w14:textId="77777777" w:rsidR="003F086D" w:rsidRPr="008C63EF" w:rsidRDefault="003F086D" w:rsidP="003F086D">
      <w:pPr>
        <w:spacing w:after="0" w:line="480" w:lineRule="auto"/>
        <w:rPr>
          <w:rFonts w:ascii="Times New Roman" w:eastAsia="Calibri" w:hAnsi="Times New Roman" w:cs="Times New Roman"/>
          <w:sz w:val="24"/>
          <w:szCs w:val="24"/>
        </w:rPr>
      </w:pPr>
      <w:r w:rsidRPr="008C63EF">
        <w:rPr>
          <w:rFonts w:ascii="Times New Roman" w:eastAsia="Calibri" w:hAnsi="Times New Roman" w:cs="Times New Roman"/>
          <w:sz w:val="24"/>
          <w:szCs w:val="24"/>
        </w:rPr>
        <w:tab/>
        <w:t>Sec. 4011.  Short title.</w:t>
      </w:r>
    </w:p>
    <w:p w14:paraId="53EA945A" w14:textId="77777777" w:rsidR="003F086D" w:rsidRPr="008C63EF" w:rsidRDefault="003F086D" w:rsidP="003F086D">
      <w:pPr>
        <w:spacing w:after="0" w:line="480" w:lineRule="auto"/>
        <w:rPr>
          <w:rFonts w:ascii="Times New Roman" w:eastAsia="Calibri" w:hAnsi="Times New Roman" w:cs="Times New Roman"/>
          <w:sz w:val="24"/>
          <w:szCs w:val="24"/>
        </w:rPr>
      </w:pPr>
      <w:r w:rsidRPr="008C63EF">
        <w:rPr>
          <w:rFonts w:ascii="Times New Roman" w:eastAsia="Calibri" w:hAnsi="Times New Roman" w:cs="Times New Roman"/>
          <w:sz w:val="24"/>
          <w:szCs w:val="24"/>
        </w:rPr>
        <w:tab/>
        <w:t>This subtitle may be cited as the “Non-Resident Student Delinquent Debt Recovery Amendment Act of 2019”.</w:t>
      </w:r>
    </w:p>
    <w:p w14:paraId="694A167C" w14:textId="77777777" w:rsidR="003F086D" w:rsidRPr="008C63EF" w:rsidRDefault="003F086D" w:rsidP="003F086D">
      <w:pPr>
        <w:spacing w:after="0" w:line="480" w:lineRule="auto"/>
        <w:rPr>
          <w:rFonts w:ascii="Times New Roman" w:eastAsia="Calibri" w:hAnsi="Times New Roman" w:cs="Times New Roman"/>
          <w:sz w:val="24"/>
          <w:szCs w:val="24"/>
        </w:rPr>
      </w:pPr>
      <w:r w:rsidRPr="008C63EF">
        <w:rPr>
          <w:rFonts w:ascii="Times New Roman" w:eastAsia="Calibri" w:hAnsi="Times New Roman" w:cs="Times New Roman"/>
          <w:sz w:val="24"/>
          <w:szCs w:val="24"/>
        </w:rPr>
        <w:tab/>
        <w:t xml:space="preserve">Sec. 4012. The Delinquent Debt Recovery Act of 2012, effective September 20, 2012 (D.C. Law 19-168; D.C. Official Code § 1-350.01 </w:t>
      </w:r>
      <w:r w:rsidRPr="008C63EF">
        <w:rPr>
          <w:rFonts w:ascii="Times New Roman" w:eastAsia="Calibri" w:hAnsi="Times New Roman" w:cs="Times New Roman"/>
          <w:i/>
          <w:sz w:val="24"/>
          <w:szCs w:val="24"/>
        </w:rPr>
        <w:t>et seq.</w:t>
      </w:r>
      <w:r w:rsidRPr="008C63EF">
        <w:rPr>
          <w:rFonts w:ascii="Times New Roman" w:eastAsia="Calibri" w:hAnsi="Times New Roman" w:cs="Times New Roman"/>
          <w:sz w:val="24"/>
          <w:szCs w:val="24"/>
        </w:rPr>
        <w:t>), is amended as follows:</w:t>
      </w:r>
    </w:p>
    <w:p w14:paraId="5A4D926C" w14:textId="77777777" w:rsidR="003F086D" w:rsidRPr="008C63EF" w:rsidRDefault="003F086D" w:rsidP="003F086D">
      <w:pPr>
        <w:spacing w:after="0" w:line="480" w:lineRule="auto"/>
        <w:rPr>
          <w:rFonts w:ascii="Times New Roman" w:eastAsia="Calibri" w:hAnsi="Times New Roman" w:cs="Times New Roman"/>
          <w:sz w:val="24"/>
          <w:szCs w:val="24"/>
        </w:rPr>
      </w:pPr>
      <w:r w:rsidRPr="008C63EF">
        <w:rPr>
          <w:rFonts w:ascii="Times New Roman" w:eastAsia="Calibri" w:hAnsi="Times New Roman" w:cs="Times New Roman"/>
          <w:sz w:val="24"/>
          <w:szCs w:val="24"/>
        </w:rPr>
        <w:tab/>
        <w:t>(a) Section 1043 (D.C. Official Code § 1-350.02) is amended as follows:</w:t>
      </w:r>
    </w:p>
    <w:p w14:paraId="6CF73158" w14:textId="77777777" w:rsidR="003F086D" w:rsidRPr="008C63EF" w:rsidRDefault="003F086D" w:rsidP="003F086D">
      <w:pPr>
        <w:spacing w:after="0" w:line="480" w:lineRule="auto"/>
        <w:rPr>
          <w:rFonts w:ascii="Times New Roman" w:eastAsia="Calibri" w:hAnsi="Times New Roman" w:cs="Times New Roman"/>
          <w:sz w:val="24"/>
          <w:szCs w:val="24"/>
        </w:rPr>
      </w:pPr>
      <w:r w:rsidRPr="008C63EF">
        <w:rPr>
          <w:rFonts w:ascii="Times New Roman" w:eastAsia="Calibri" w:hAnsi="Times New Roman" w:cs="Times New Roman"/>
          <w:sz w:val="24"/>
          <w:szCs w:val="24"/>
        </w:rPr>
        <w:tab/>
      </w:r>
      <w:r w:rsidRPr="008C63EF">
        <w:rPr>
          <w:rFonts w:ascii="Times New Roman" w:eastAsia="Calibri" w:hAnsi="Times New Roman" w:cs="Times New Roman"/>
          <w:sz w:val="24"/>
          <w:szCs w:val="24"/>
        </w:rPr>
        <w:tab/>
        <w:t>(1) Subsection (a) is amended by striking the phrase “</w:t>
      </w:r>
      <w:r>
        <w:rPr>
          <w:rFonts w:ascii="Times New Roman" w:eastAsia="Calibri" w:hAnsi="Times New Roman" w:cs="Times New Roman"/>
          <w:sz w:val="24"/>
          <w:szCs w:val="24"/>
        </w:rPr>
        <w:t xml:space="preserve">subsections (a-1) </w:t>
      </w:r>
      <w:r w:rsidRPr="008C63EF">
        <w:rPr>
          <w:rFonts w:ascii="Times New Roman" w:eastAsia="Calibri" w:hAnsi="Times New Roman" w:cs="Times New Roman"/>
          <w:sz w:val="24"/>
          <w:szCs w:val="24"/>
        </w:rPr>
        <w:t>and (a-2)”</w:t>
      </w:r>
      <w:r>
        <w:rPr>
          <w:rFonts w:ascii="Times New Roman" w:eastAsia="Calibri" w:hAnsi="Times New Roman" w:cs="Times New Roman"/>
          <w:sz w:val="24"/>
          <w:szCs w:val="24"/>
        </w:rPr>
        <w:t xml:space="preserve"> and inserting the phrase “subsection (a-1)” in its place</w:t>
      </w:r>
      <w:r w:rsidRPr="008C63EF">
        <w:rPr>
          <w:rFonts w:ascii="Times New Roman" w:eastAsia="Calibri" w:hAnsi="Times New Roman" w:cs="Times New Roman"/>
          <w:sz w:val="24"/>
          <w:szCs w:val="24"/>
        </w:rPr>
        <w:t>.</w:t>
      </w:r>
    </w:p>
    <w:p w14:paraId="622CDD53" w14:textId="77777777" w:rsidR="003F086D" w:rsidRPr="008C63EF" w:rsidRDefault="003F086D" w:rsidP="003F086D">
      <w:pPr>
        <w:spacing w:after="0" w:line="480" w:lineRule="auto"/>
        <w:rPr>
          <w:rFonts w:ascii="Times New Roman" w:eastAsia="Calibri" w:hAnsi="Times New Roman" w:cs="Times New Roman"/>
          <w:sz w:val="24"/>
          <w:szCs w:val="24"/>
        </w:rPr>
      </w:pPr>
      <w:r w:rsidRPr="008C63EF">
        <w:rPr>
          <w:rFonts w:ascii="Times New Roman" w:eastAsia="Calibri" w:hAnsi="Times New Roman" w:cs="Times New Roman"/>
          <w:sz w:val="24"/>
          <w:szCs w:val="24"/>
        </w:rPr>
        <w:tab/>
      </w:r>
      <w:r w:rsidRPr="008C63EF">
        <w:rPr>
          <w:rFonts w:ascii="Times New Roman" w:eastAsia="Calibri" w:hAnsi="Times New Roman" w:cs="Times New Roman"/>
          <w:sz w:val="24"/>
          <w:szCs w:val="24"/>
        </w:rPr>
        <w:tab/>
        <w:t>(2) A new subsection (a-3) is added to read as follows:</w:t>
      </w:r>
    </w:p>
    <w:p w14:paraId="6E33A9C4" w14:textId="77777777" w:rsidR="003F086D" w:rsidRPr="008C63EF" w:rsidRDefault="003F086D" w:rsidP="003F086D">
      <w:pPr>
        <w:spacing w:after="0" w:line="480" w:lineRule="auto"/>
        <w:rPr>
          <w:rFonts w:ascii="Times New Roman" w:eastAsia="Calibri" w:hAnsi="Times New Roman" w:cs="Times New Roman"/>
          <w:sz w:val="24"/>
          <w:szCs w:val="24"/>
        </w:rPr>
      </w:pPr>
      <w:r w:rsidRPr="008C63EF">
        <w:rPr>
          <w:rFonts w:ascii="Times New Roman" w:eastAsia="Calibri" w:hAnsi="Times New Roman" w:cs="Times New Roman"/>
          <w:sz w:val="24"/>
          <w:szCs w:val="24"/>
        </w:rPr>
        <w:tab/>
        <w:t xml:space="preserve">“(a-3) Beginning in Fiscal Year 2020 and for each fiscal year thereafter, funds collected and recovered by the Central Collection Unit arising out of non-resident student tuition delinquent debts transferred and referred to the Central Collection Unit by the Office of the State Superintendent of Education for collection, net of costs and fees, shall be deposited into the Student Residency Verification Fund established by section 15b of the District of Columbia </w:t>
      </w:r>
      <w:r w:rsidRPr="008C63EF">
        <w:rPr>
          <w:rFonts w:ascii="Times New Roman" w:eastAsia="Calibri" w:hAnsi="Times New Roman" w:cs="Times New Roman"/>
          <w:sz w:val="24"/>
          <w:szCs w:val="24"/>
        </w:rPr>
        <w:lastRenderedPageBreak/>
        <w:t>Nonresident Tuition Act, effective May 9, 2012 (D.C. Law 19-126; D.C. Official Code § 38</w:t>
      </w:r>
      <w:r w:rsidRPr="008C63EF">
        <w:rPr>
          <w:rFonts w:ascii="Times New Roman" w:eastAsia="Calibri" w:hAnsi="Times New Roman" w:cs="Times New Roman"/>
          <w:sz w:val="24"/>
          <w:szCs w:val="24"/>
        </w:rPr>
        <w:noBreakHyphen/>
        <w:t>312.02), within 60 days.”.</w:t>
      </w:r>
    </w:p>
    <w:p w14:paraId="4F04C4A1" w14:textId="77777777" w:rsidR="003F086D" w:rsidRPr="008C63EF" w:rsidRDefault="003F086D" w:rsidP="003F086D">
      <w:pPr>
        <w:spacing w:after="0" w:line="480" w:lineRule="auto"/>
        <w:rPr>
          <w:rFonts w:ascii="Times New Roman" w:eastAsia="Calibri" w:hAnsi="Times New Roman" w:cs="Times New Roman"/>
          <w:sz w:val="24"/>
          <w:szCs w:val="24"/>
        </w:rPr>
      </w:pPr>
      <w:r w:rsidRPr="008C63EF">
        <w:rPr>
          <w:rFonts w:ascii="Times New Roman" w:eastAsia="Calibri" w:hAnsi="Times New Roman" w:cs="Times New Roman"/>
          <w:sz w:val="24"/>
          <w:szCs w:val="24"/>
        </w:rPr>
        <w:tab/>
        <w:t>(b) Section 1045</w:t>
      </w:r>
      <w:r>
        <w:rPr>
          <w:rFonts w:ascii="Times New Roman" w:eastAsia="Calibri" w:hAnsi="Times New Roman" w:cs="Times New Roman"/>
          <w:sz w:val="24"/>
          <w:szCs w:val="24"/>
        </w:rPr>
        <w:t>(b)(2)</w:t>
      </w:r>
      <w:r w:rsidRPr="008C63EF">
        <w:rPr>
          <w:rFonts w:ascii="Times New Roman" w:eastAsia="Calibri" w:hAnsi="Times New Roman" w:cs="Times New Roman"/>
          <w:sz w:val="24"/>
          <w:szCs w:val="24"/>
        </w:rPr>
        <w:t xml:space="preserve"> (D.C. Official Code § 1-350.04</w:t>
      </w:r>
      <w:r>
        <w:rPr>
          <w:rFonts w:ascii="Times New Roman" w:eastAsia="Calibri" w:hAnsi="Times New Roman" w:cs="Times New Roman"/>
          <w:sz w:val="24"/>
          <w:szCs w:val="24"/>
        </w:rPr>
        <w:t>(b)(2)</w:t>
      </w:r>
      <w:r w:rsidRPr="008C63EF">
        <w:rPr>
          <w:rFonts w:ascii="Times New Roman" w:eastAsia="Calibri" w:hAnsi="Times New Roman" w:cs="Times New Roman"/>
          <w:sz w:val="24"/>
          <w:szCs w:val="24"/>
        </w:rPr>
        <w:t>) is amended by striking the phrase “section 1043(a-1) and (a-2)” and inserting the phrase “section 1043(a-1), (a-2), and (a-3)” in its place.</w:t>
      </w:r>
    </w:p>
    <w:p w14:paraId="25BF1827" w14:textId="77777777" w:rsidR="003F086D" w:rsidRPr="000F230A" w:rsidRDefault="003F086D" w:rsidP="003F086D">
      <w:pPr>
        <w:pStyle w:val="Heading2"/>
      </w:pPr>
      <w:bookmarkStart w:id="628" w:name="_Toc8294729"/>
      <w:r w:rsidRPr="000F230A">
        <w:tab/>
      </w:r>
      <w:bookmarkStart w:id="629" w:name="_Toc9248682"/>
      <w:bookmarkStart w:id="630" w:name="_Toc11662274"/>
      <w:r w:rsidRPr="000F230A">
        <w:t>SUBTITLE C.  OFFICE OF ADMINISTRATIVE HEARINGS JURISDICTION</w:t>
      </w:r>
      <w:bookmarkEnd w:id="628"/>
      <w:bookmarkEnd w:id="629"/>
      <w:bookmarkEnd w:id="630"/>
    </w:p>
    <w:p w14:paraId="2F0E67B0" w14:textId="77777777" w:rsidR="003F086D" w:rsidRPr="000F230A" w:rsidRDefault="003F086D" w:rsidP="003F086D">
      <w:pPr>
        <w:spacing w:after="0" w:line="480" w:lineRule="auto"/>
        <w:rPr>
          <w:rFonts w:ascii="Times New Roman" w:eastAsia="Calibri" w:hAnsi="Times New Roman" w:cs="Times New Roman"/>
          <w:sz w:val="24"/>
          <w:szCs w:val="24"/>
        </w:rPr>
      </w:pPr>
      <w:r w:rsidRPr="000F230A">
        <w:rPr>
          <w:rFonts w:ascii="Times New Roman" w:eastAsia="Calibri" w:hAnsi="Times New Roman" w:cs="Times New Roman"/>
          <w:sz w:val="24"/>
          <w:szCs w:val="24"/>
        </w:rPr>
        <w:tab/>
        <w:t>Sec. 4021.  Short title.</w:t>
      </w:r>
    </w:p>
    <w:p w14:paraId="56AC8468" w14:textId="77777777" w:rsidR="003F086D" w:rsidRPr="000F230A" w:rsidRDefault="003F086D" w:rsidP="003F086D">
      <w:pPr>
        <w:spacing w:after="0" w:line="480" w:lineRule="auto"/>
        <w:rPr>
          <w:rFonts w:ascii="Times New Roman" w:eastAsia="Calibri" w:hAnsi="Times New Roman" w:cs="Times New Roman"/>
          <w:sz w:val="24"/>
          <w:szCs w:val="24"/>
        </w:rPr>
      </w:pPr>
      <w:r w:rsidRPr="000F230A">
        <w:rPr>
          <w:rFonts w:ascii="Times New Roman" w:eastAsia="Calibri" w:hAnsi="Times New Roman" w:cs="Times New Roman"/>
          <w:sz w:val="24"/>
          <w:szCs w:val="24"/>
        </w:rPr>
        <w:tab/>
        <w:t>This subtitle may be cited as the “Office of Administrative Hearings Jurisdiction Amendment Act of 2019”.</w:t>
      </w:r>
    </w:p>
    <w:p w14:paraId="33606FD6" w14:textId="77777777" w:rsidR="003F086D" w:rsidRPr="000F230A" w:rsidRDefault="003F086D" w:rsidP="003F086D">
      <w:pPr>
        <w:shd w:val="clear" w:color="auto" w:fill="FFFFFF" w:themeFill="background1"/>
        <w:spacing w:after="0" w:line="480" w:lineRule="auto"/>
        <w:rPr>
          <w:rFonts w:ascii="Times New Roman" w:hAnsi="Times New Roman" w:cs="Times New Roman"/>
          <w:sz w:val="24"/>
          <w:szCs w:val="24"/>
        </w:rPr>
      </w:pPr>
      <w:r w:rsidRPr="000F230A">
        <w:rPr>
          <w:rFonts w:ascii="Times New Roman" w:eastAsia="Calibri" w:hAnsi="Times New Roman" w:cs="Times New Roman"/>
          <w:sz w:val="24"/>
          <w:szCs w:val="24"/>
        </w:rPr>
        <w:tab/>
        <w:t>Sec. 4022.  Section 6(b-22)(3) of the Office of Administrative Hearings Establishment Act of 2001, effective March 6, 2002 (D.C. Law 14-76; D.C. Official Code § 2-1831.03(b-22)(3)), is amended by striking the phrase “denial of federal grant application” and inserting the phrase “denial of a grant application, the termination of a grant, or other adverse enforcement action taken against a grantee related to a grant (including withholding of payment, suspension of funds, or disallowance of funds)” in its place.</w:t>
      </w:r>
    </w:p>
    <w:p w14:paraId="4DF7EA52" w14:textId="77777777" w:rsidR="003F086D" w:rsidRPr="004E4335" w:rsidRDefault="002C3050" w:rsidP="003F086D">
      <w:pPr>
        <w:pStyle w:val="Heading2"/>
      </w:pPr>
      <w:sdt>
        <w:sdtPr>
          <w:alias w:val="TITLE X, SUBTITLE X. NAME OF SUBTITLE"/>
          <w:tag w:val="TITLE X, SUBTITLE X. NAME OF SUBTITLE"/>
          <w:id w:val="1756318718"/>
          <w:placeholder>
            <w:docPart w:val="C10E641999B547278C1AC2BD883F87E3"/>
          </w:placeholder>
        </w:sdtPr>
        <w:sdtEndPr/>
        <w:sdtContent>
          <w:bookmarkStart w:id="631" w:name="_Toc11662275"/>
          <w:bookmarkStart w:id="632" w:name="_Toc9248683"/>
          <w:bookmarkStart w:id="633" w:name="_Toc8294731"/>
          <w:bookmarkStart w:id="634" w:name="_Toc509332972"/>
          <w:r w:rsidR="003F086D" w:rsidRPr="004E4335">
            <w:tab/>
            <w:t xml:space="preserve">SUBTITLE D.  </w:t>
          </w:r>
          <w:bookmarkEnd w:id="634"/>
          <w:r w:rsidR="003F086D" w:rsidRPr="004E4335">
            <w:t xml:space="preserve">DEPUTY MAYOR FOR EDUCATION LIMITED GRANT-MAKING AUTHORITY </w:t>
          </w:r>
        </w:sdtContent>
      </w:sdt>
      <w:bookmarkEnd w:id="631"/>
      <w:bookmarkEnd w:id="632"/>
      <w:bookmarkEnd w:id="633"/>
    </w:p>
    <w:p w14:paraId="3AE520D5" w14:textId="77777777" w:rsidR="003F086D" w:rsidRPr="004E4335" w:rsidRDefault="003F086D" w:rsidP="003F086D">
      <w:pPr>
        <w:shd w:val="clear" w:color="auto" w:fill="FFFFFF" w:themeFill="background1"/>
        <w:spacing w:after="0" w:line="480" w:lineRule="auto"/>
        <w:rPr>
          <w:rFonts w:ascii="Times New Roman" w:hAnsi="Times New Roman" w:cs="Times New Roman"/>
          <w:sz w:val="24"/>
          <w:szCs w:val="24"/>
        </w:rPr>
      </w:pPr>
      <w:r w:rsidRPr="004E4335">
        <w:rPr>
          <w:rFonts w:ascii="Times New Roman" w:hAnsi="Times New Roman" w:cs="Times New Roman"/>
          <w:sz w:val="24"/>
          <w:szCs w:val="24"/>
        </w:rPr>
        <w:tab/>
        <w:t>Sec. 4031. Short title.</w:t>
      </w:r>
    </w:p>
    <w:p w14:paraId="03296B71" w14:textId="77777777" w:rsidR="003F086D" w:rsidRPr="004E4335" w:rsidRDefault="003F086D" w:rsidP="003F086D">
      <w:pPr>
        <w:shd w:val="clear" w:color="auto" w:fill="FFFFFF" w:themeFill="background1"/>
        <w:spacing w:after="0" w:line="480" w:lineRule="auto"/>
        <w:rPr>
          <w:rFonts w:ascii="Times New Roman" w:hAnsi="Times New Roman" w:cs="Times New Roman"/>
          <w:sz w:val="24"/>
          <w:szCs w:val="24"/>
        </w:rPr>
      </w:pPr>
      <w:r w:rsidRPr="004E4335">
        <w:rPr>
          <w:rFonts w:ascii="Times New Roman" w:hAnsi="Times New Roman" w:cs="Times New Roman"/>
          <w:sz w:val="24"/>
          <w:szCs w:val="24"/>
        </w:rPr>
        <w:tab/>
        <w:t>This subtitle may be cited as the “Deputy Mayor for Education Limited Grant-Making Authority Amendment Act of 2019”.</w:t>
      </w:r>
    </w:p>
    <w:p w14:paraId="670B7C48" w14:textId="77777777" w:rsidR="003F086D" w:rsidRPr="004E4335" w:rsidRDefault="003F086D" w:rsidP="003F086D">
      <w:pPr>
        <w:shd w:val="clear" w:color="auto" w:fill="FFFFFF" w:themeFill="background1"/>
        <w:spacing w:after="0" w:line="480" w:lineRule="auto"/>
        <w:rPr>
          <w:rFonts w:ascii="Times New Roman" w:hAnsi="Times New Roman" w:cs="Times New Roman"/>
          <w:sz w:val="24"/>
          <w:szCs w:val="24"/>
        </w:rPr>
      </w:pPr>
      <w:r w:rsidRPr="004E4335">
        <w:rPr>
          <w:rFonts w:ascii="Times New Roman" w:hAnsi="Times New Roman" w:cs="Times New Roman"/>
          <w:sz w:val="24"/>
          <w:szCs w:val="24"/>
        </w:rPr>
        <w:tab/>
        <w:t>Sec. 4032. Deputy Mayor for Education limited grant-making authority.</w:t>
      </w:r>
    </w:p>
    <w:p w14:paraId="3EABB2C5" w14:textId="77777777" w:rsidR="003F086D" w:rsidRPr="004E4335" w:rsidRDefault="003F086D" w:rsidP="003F086D">
      <w:pPr>
        <w:shd w:val="clear" w:color="auto" w:fill="FFFFFF" w:themeFill="background1"/>
        <w:spacing w:after="0" w:line="480" w:lineRule="auto"/>
        <w:rPr>
          <w:rFonts w:ascii="Times New Roman" w:hAnsi="Times New Roman" w:cs="Times New Roman"/>
          <w:sz w:val="24"/>
          <w:szCs w:val="24"/>
        </w:rPr>
      </w:pPr>
      <w:r w:rsidRPr="004E4335">
        <w:rPr>
          <w:rFonts w:ascii="Times New Roman" w:hAnsi="Times New Roman" w:cs="Times New Roman"/>
          <w:sz w:val="24"/>
          <w:szCs w:val="24"/>
        </w:rPr>
        <w:lastRenderedPageBreak/>
        <w:tab/>
        <w:t>(a) For Fiscal Year 2020, the Deputy Mayor for Education shall have grant-making authority to provide a grant in an amount not to exceed $300,000 for a study of the uniform per student funding formula as recommended by the February 1, 2019 report of the Uniform Per Student Funding Formula Working Group.</w:t>
      </w:r>
    </w:p>
    <w:p w14:paraId="5BF60D86" w14:textId="77777777" w:rsidR="003F086D" w:rsidRPr="004E4335" w:rsidRDefault="003F086D" w:rsidP="003F086D">
      <w:pPr>
        <w:shd w:val="clear" w:color="auto" w:fill="FFFFFF" w:themeFill="background1"/>
        <w:spacing w:after="0" w:line="480" w:lineRule="auto"/>
        <w:rPr>
          <w:rFonts w:ascii="Times New Roman" w:hAnsi="Times New Roman" w:cs="Times New Roman"/>
          <w:sz w:val="24"/>
          <w:szCs w:val="24"/>
        </w:rPr>
      </w:pPr>
      <w:r w:rsidRPr="004E4335">
        <w:rPr>
          <w:rFonts w:ascii="Times New Roman" w:hAnsi="Times New Roman" w:cs="Times New Roman"/>
          <w:sz w:val="24"/>
          <w:szCs w:val="24"/>
        </w:rPr>
        <w:tab/>
        <w:t xml:space="preserve">(b) A grant issued under this section shall be administered pursuant to the requirements set forth in the Grant Administration Act of 2013, effective December 24, 2013 (D.C. Law 20-61; D.C. Official Code § 1-328.11 </w:t>
      </w:r>
      <w:r w:rsidRPr="004E4335">
        <w:rPr>
          <w:rFonts w:ascii="Times New Roman" w:hAnsi="Times New Roman" w:cs="Times New Roman"/>
          <w:i/>
          <w:sz w:val="24"/>
          <w:szCs w:val="24"/>
        </w:rPr>
        <w:t>et seq</w:t>
      </w:r>
      <w:r w:rsidRPr="004E4335">
        <w:rPr>
          <w:rFonts w:ascii="Times New Roman" w:hAnsi="Times New Roman" w:cs="Times New Roman"/>
          <w:sz w:val="24"/>
          <w:szCs w:val="24"/>
        </w:rPr>
        <w:t>.).</w:t>
      </w:r>
    </w:p>
    <w:p w14:paraId="06D6D314" w14:textId="77777777" w:rsidR="003F086D" w:rsidRPr="00E30B9D" w:rsidRDefault="003F086D" w:rsidP="003F086D">
      <w:pPr>
        <w:pStyle w:val="Heading2"/>
      </w:pPr>
      <w:bookmarkStart w:id="635" w:name="_Toc3966019"/>
      <w:r w:rsidRPr="00E30B9D">
        <w:tab/>
      </w:r>
      <w:bookmarkStart w:id="636" w:name="_Toc9248684"/>
      <w:bookmarkStart w:id="637" w:name="_Toc11662276"/>
      <w:bookmarkEnd w:id="635"/>
      <w:r w:rsidRPr="00E30B9D">
        <w:t>SUBTITLE E. STATEWIDE SPECIAL EDUCATION COMPLIANCE FUND</w:t>
      </w:r>
      <w:bookmarkEnd w:id="636"/>
      <w:bookmarkEnd w:id="637"/>
    </w:p>
    <w:p w14:paraId="7A6C4A9A" w14:textId="77777777" w:rsidR="003F086D" w:rsidRPr="00E30B9D" w:rsidRDefault="003F086D" w:rsidP="003F086D">
      <w:pPr>
        <w:shd w:val="clear" w:color="auto" w:fill="FFFFFF" w:themeFill="background1"/>
        <w:spacing w:after="0" w:line="480" w:lineRule="auto"/>
        <w:rPr>
          <w:rFonts w:ascii="Times New Roman" w:hAnsi="Times New Roman" w:cs="Times New Roman"/>
          <w:sz w:val="24"/>
          <w:szCs w:val="24"/>
        </w:rPr>
      </w:pPr>
      <w:r w:rsidRPr="00E30B9D">
        <w:rPr>
          <w:rFonts w:ascii="Times New Roman" w:hAnsi="Times New Roman" w:cs="Times New Roman"/>
          <w:sz w:val="24"/>
          <w:szCs w:val="24"/>
        </w:rPr>
        <w:tab/>
        <w:t>Sec. 4041.  Statewide Special Education Compliance Fund.</w:t>
      </w:r>
    </w:p>
    <w:p w14:paraId="2776F9D2" w14:textId="77777777" w:rsidR="003F086D" w:rsidRPr="00E30B9D" w:rsidRDefault="003F086D" w:rsidP="003F086D">
      <w:pPr>
        <w:shd w:val="clear" w:color="auto" w:fill="FFFFFF" w:themeFill="background1"/>
        <w:spacing w:after="0" w:line="480" w:lineRule="auto"/>
        <w:rPr>
          <w:rFonts w:ascii="Times New Roman" w:hAnsi="Times New Roman" w:cs="Times New Roman"/>
          <w:sz w:val="24"/>
          <w:szCs w:val="24"/>
        </w:rPr>
      </w:pPr>
      <w:r w:rsidRPr="00E30B9D">
        <w:rPr>
          <w:rFonts w:ascii="Times New Roman" w:hAnsi="Times New Roman" w:cs="Times New Roman"/>
          <w:sz w:val="24"/>
          <w:szCs w:val="24"/>
        </w:rPr>
        <w:tab/>
        <w:t>This subtitle may be cited as the “Statewide Special Education Compliance Fund Act of 2019”.</w:t>
      </w:r>
    </w:p>
    <w:p w14:paraId="1A5ABB24" w14:textId="77777777" w:rsidR="003F086D" w:rsidRPr="00E30B9D" w:rsidRDefault="003F086D" w:rsidP="003F086D">
      <w:pPr>
        <w:shd w:val="clear" w:color="auto" w:fill="FFFFFF" w:themeFill="background1"/>
        <w:spacing w:after="0" w:line="480" w:lineRule="auto"/>
        <w:rPr>
          <w:rFonts w:ascii="Times New Roman" w:hAnsi="Times New Roman" w:cs="Times New Roman"/>
          <w:sz w:val="24"/>
          <w:szCs w:val="24"/>
        </w:rPr>
      </w:pPr>
      <w:r w:rsidRPr="00E30B9D">
        <w:rPr>
          <w:rFonts w:ascii="Times New Roman" w:hAnsi="Times New Roman" w:cs="Times New Roman"/>
          <w:sz w:val="24"/>
          <w:szCs w:val="24"/>
        </w:rPr>
        <w:tab/>
        <w:t xml:space="preserve">Sec. 4082. The State Education Office Establishment Act of 2000, effective October 21, 2000 (D.C. Law 13-176; D.C. Official Code § 38-2601 </w:t>
      </w:r>
      <w:r w:rsidRPr="00E30B9D">
        <w:rPr>
          <w:rFonts w:ascii="Times New Roman" w:hAnsi="Times New Roman" w:cs="Times New Roman"/>
          <w:i/>
          <w:sz w:val="24"/>
          <w:szCs w:val="24"/>
        </w:rPr>
        <w:t>et seq.</w:t>
      </w:r>
      <w:r w:rsidRPr="00E30B9D">
        <w:rPr>
          <w:rFonts w:ascii="Times New Roman" w:hAnsi="Times New Roman" w:cs="Times New Roman"/>
          <w:sz w:val="24"/>
          <w:szCs w:val="24"/>
        </w:rPr>
        <w:t xml:space="preserve">), is amended by adding a new section 7h to read as follows: </w:t>
      </w:r>
    </w:p>
    <w:p w14:paraId="25CA235B" w14:textId="77777777" w:rsidR="003F086D" w:rsidRPr="00E30B9D" w:rsidRDefault="003F086D" w:rsidP="003F086D">
      <w:pPr>
        <w:shd w:val="clear" w:color="auto" w:fill="FFFFFF" w:themeFill="background1"/>
        <w:spacing w:after="0" w:line="480" w:lineRule="auto"/>
        <w:rPr>
          <w:rFonts w:ascii="Times New Roman" w:hAnsi="Times New Roman" w:cs="Times New Roman"/>
          <w:sz w:val="24"/>
          <w:szCs w:val="24"/>
        </w:rPr>
      </w:pPr>
      <w:r w:rsidRPr="00E30B9D">
        <w:rPr>
          <w:rFonts w:ascii="Times New Roman" w:hAnsi="Times New Roman" w:cs="Times New Roman"/>
          <w:sz w:val="24"/>
          <w:szCs w:val="24"/>
        </w:rPr>
        <w:tab/>
        <w:t>“Sec. 7h. Statewide Special Education Compliance Fund.</w:t>
      </w:r>
    </w:p>
    <w:p w14:paraId="56BB1447" w14:textId="77777777" w:rsidR="003F086D" w:rsidRPr="00E30B9D" w:rsidRDefault="003F086D" w:rsidP="003F086D">
      <w:pPr>
        <w:shd w:val="clear" w:color="auto" w:fill="FFFFFF" w:themeFill="background1"/>
        <w:spacing w:after="0" w:line="480" w:lineRule="auto"/>
        <w:rPr>
          <w:rFonts w:ascii="Times New Roman" w:hAnsi="Times New Roman" w:cs="Times New Roman"/>
          <w:sz w:val="24"/>
          <w:szCs w:val="24"/>
        </w:rPr>
      </w:pPr>
      <w:r w:rsidRPr="00E30B9D">
        <w:rPr>
          <w:rFonts w:ascii="Times New Roman" w:hAnsi="Times New Roman" w:cs="Times New Roman"/>
          <w:sz w:val="24"/>
          <w:szCs w:val="24"/>
        </w:rPr>
        <w:tab/>
        <w:t>“(a) There is established as a special fund the Statewide Special Education Compliance Fund (“Fund”), which shall be administered by the Office of the State Superintendent of Education in accordance with subsection (c) of this section.</w:t>
      </w:r>
    </w:p>
    <w:p w14:paraId="6205C6CD" w14:textId="77777777" w:rsidR="003F086D" w:rsidRPr="00E30B9D" w:rsidRDefault="003F086D" w:rsidP="003F086D">
      <w:pPr>
        <w:shd w:val="clear" w:color="auto" w:fill="FFFFFF" w:themeFill="background1"/>
        <w:spacing w:after="0" w:line="480" w:lineRule="auto"/>
        <w:rPr>
          <w:rFonts w:ascii="Times New Roman" w:hAnsi="Times New Roman" w:cs="Times New Roman"/>
          <w:sz w:val="24"/>
          <w:szCs w:val="24"/>
        </w:rPr>
      </w:pPr>
      <w:r w:rsidRPr="00E30B9D">
        <w:rPr>
          <w:rFonts w:ascii="Times New Roman" w:hAnsi="Times New Roman" w:cs="Times New Roman"/>
          <w:sz w:val="24"/>
          <w:szCs w:val="24"/>
        </w:rPr>
        <w:tab/>
        <w:t>“(b) There shall be deposited into the Fund such amounts as may be appropriated to the Fund</w:t>
      </w:r>
      <w:r>
        <w:rPr>
          <w:rFonts w:ascii="Times New Roman" w:hAnsi="Times New Roman" w:cs="Times New Roman"/>
          <w:sz w:val="24"/>
          <w:szCs w:val="24"/>
        </w:rPr>
        <w:t>.</w:t>
      </w:r>
      <w:r w:rsidRPr="00E30B9D">
        <w:rPr>
          <w:rFonts w:ascii="Times New Roman" w:hAnsi="Times New Roman" w:cs="Times New Roman"/>
          <w:sz w:val="24"/>
          <w:szCs w:val="24"/>
        </w:rPr>
        <w:t xml:space="preserve"> </w:t>
      </w:r>
    </w:p>
    <w:p w14:paraId="12A88C9A" w14:textId="77777777" w:rsidR="003F086D" w:rsidRPr="00E30B9D" w:rsidRDefault="003F086D" w:rsidP="003F086D">
      <w:pPr>
        <w:shd w:val="clear" w:color="auto" w:fill="FFFFFF" w:themeFill="background1"/>
        <w:spacing w:after="0" w:line="480" w:lineRule="auto"/>
        <w:rPr>
          <w:rFonts w:ascii="Times New Roman" w:hAnsi="Times New Roman" w:cs="Times New Roman"/>
          <w:sz w:val="24"/>
          <w:szCs w:val="24"/>
        </w:rPr>
      </w:pPr>
      <w:r w:rsidRPr="00E30B9D">
        <w:rPr>
          <w:rFonts w:ascii="Times New Roman" w:hAnsi="Times New Roman" w:cs="Times New Roman"/>
          <w:sz w:val="24"/>
          <w:szCs w:val="24"/>
        </w:rPr>
        <w:tab/>
        <w:t xml:space="preserve">“(c) Money in the Fund shall be used for the following purposes: </w:t>
      </w:r>
    </w:p>
    <w:p w14:paraId="6726B986" w14:textId="77777777" w:rsidR="003F086D" w:rsidRPr="00E30B9D" w:rsidRDefault="003F086D" w:rsidP="003F086D">
      <w:pPr>
        <w:shd w:val="clear" w:color="auto" w:fill="FFFFFF" w:themeFill="background1"/>
        <w:spacing w:after="0" w:line="480" w:lineRule="auto"/>
        <w:rPr>
          <w:rFonts w:ascii="Times New Roman" w:hAnsi="Times New Roman" w:cs="Times New Roman"/>
          <w:sz w:val="24"/>
          <w:szCs w:val="24"/>
        </w:rPr>
      </w:pPr>
      <w:r w:rsidRPr="00E30B9D">
        <w:rPr>
          <w:rFonts w:ascii="Times New Roman" w:hAnsi="Times New Roman" w:cs="Times New Roman"/>
          <w:sz w:val="24"/>
          <w:szCs w:val="24"/>
        </w:rPr>
        <w:lastRenderedPageBreak/>
        <w:tab/>
      </w:r>
      <w:r w:rsidRPr="00E30B9D">
        <w:rPr>
          <w:rFonts w:ascii="Times New Roman" w:hAnsi="Times New Roman" w:cs="Times New Roman"/>
          <w:sz w:val="24"/>
          <w:szCs w:val="24"/>
        </w:rPr>
        <w:tab/>
        <w:t xml:space="preserve">“(1) To provide, establish, and maintain the supports and resources to ensure timely special education due process proceedings, timely implementation of hearing officer determinations in special education due process proceedings, and timely implementation of settlement agreements that settle special education due process complaints; </w:t>
      </w:r>
    </w:p>
    <w:p w14:paraId="53A831C1" w14:textId="77777777" w:rsidR="003F086D" w:rsidRPr="00E30B9D" w:rsidRDefault="003F086D" w:rsidP="003F086D">
      <w:pPr>
        <w:shd w:val="clear" w:color="auto" w:fill="FFFFFF" w:themeFill="background1"/>
        <w:spacing w:after="0" w:line="480" w:lineRule="auto"/>
        <w:rPr>
          <w:rFonts w:ascii="Times New Roman" w:hAnsi="Times New Roman" w:cs="Times New Roman"/>
          <w:sz w:val="24"/>
          <w:szCs w:val="24"/>
        </w:rPr>
      </w:pPr>
      <w:r w:rsidRPr="00E30B9D">
        <w:rPr>
          <w:rFonts w:ascii="Times New Roman" w:hAnsi="Times New Roman" w:cs="Times New Roman"/>
          <w:sz w:val="24"/>
          <w:szCs w:val="24"/>
        </w:rPr>
        <w:tab/>
      </w:r>
      <w:r w:rsidRPr="00E30B9D">
        <w:rPr>
          <w:rFonts w:ascii="Times New Roman" w:hAnsi="Times New Roman" w:cs="Times New Roman"/>
          <w:sz w:val="24"/>
          <w:szCs w:val="24"/>
        </w:rPr>
        <w:tab/>
        <w:t>“(2) To develop, maintain, or improve new and existing data systems and applications related to the provision of special education services to students with disabilities;</w:t>
      </w:r>
    </w:p>
    <w:p w14:paraId="76899E6A" w14:textId="77777777" w:rsidR="003F086D" w:rsidRPr="00E30B9D" w:rsidRDefault="003F086D" w:rsidP="003F086D">
      <w:pPr>
        <w:shd w:val="clear" w:color="auto" w:fill="FFFFFF" w:themeFill="background1"/>
        <w:spacing w:after="0" w:line="480" w:lineRule="auto"/>
        <w:rPr>
          <w:rFonts w:ascii="Times New Roman" w:hAnsi="Times New Roman" w:cs="Times New Roman"/>
          <w:sz w:val="24"/>
          <w:szCs w:val="24"/>
        </w:rPr>
      </w:pPr>
      <w:r w:rsidRPr="00E30B9D">
        <w:rPr>
          <w:rFonts w:ascii="Times New Roman" w:hAnsi="Times New Roman" w:cs="Times New Roman"/>
          <w:sz w:val="24"/>
          <w:szCs w:val="24"/>
        </w:rPr>
        <w:tab/>
      </w:r>
      <w:r w:rsidRPr="00E30B9D">
        <w:rPr>
          <w:rFonts w:ascii="Times New Roman" w:hAnsi="Times New Roman" w:cs="Times New Roman"/>
          <w:sz w:val="24"/>
          <w:szCs w:val="24"/>
        </w:rPr>
        <w:tab/>
        <w:t>“(3) To pay for state-level activities, supports, or resources related to assisting and monitoring local education agencies, schools, or any other responsible party in their compliance with federal and local laws and regulations for the provision of special education services to students with disabilities; and</w:t>
      </w:r>
    </w:p>
    <w:p w14:paraId="188F3887" w14:textId="77777777" w:rsidR="003F086D" w:rsidRPr="00E30B9D" w:rsidRDefault="003F086D" w:rsidP="003F086D">
      <w:pPr>
        <w:shd w:val="clear" w:color="auto" w:fill="FFFFFF" w:themeFill="background1"/>
        <w:spacing w:after="0" w:line="480" w:lineRule="auto"/>
        <w:rPr>
          <w:rFonts w:ascii="Times New Roman" w:hAnsi="Times New Roman" w:cs="Times New Roman"/>
          <w:sz w:val="24"/>
          <w:szCs w:val="24"/>
        </w:rPr>
      </w:pPr>
      <w:r w:rsidRPr="00E30B9D">
        <w:rPr>
          <w:rFonts w:ascii="Times New Roman" w:hAnsi="Times New Roman" w:cs="Times New Roman"/>
          <w:sz w:val="24"/>
          <w:szCs w:val="24"/>
        </w:rPr>
        <w:tab/>
      </w:r>
      <w:r w:rsidRPr="00E30B9D">
        <w:rPr>
          <w:rFonts w:ascii="Times New Roman" w:hAnsi="Times New Roman" w:cs="Times New Roman"/>
          <w:sz w:val="24"/>
          <w:szCs w:val="24"/>
        </w:rPr>
        <w:tab/>
        <w:t>“(4) To support activities required to ensure continued compliance with federal and local laws and regulations regarding the provision of special education services to students with disabilities.</w:t>
      </w:r>
    </w:p>
    <w:p w14:paraId="49785BCC" w14:textId="77777777" w:rsidR="003F086D" w:rsidRPr="00E30B9D" w:rsidRDefault="003F086D" w:rsidP="003F086D">
      <w:pPr>
        <w:shd w:val="clear" w:color="auto" w:fill="FFFFFF" w:themeFill="background1"/>
        <w:spacing w:after="0" w:line="480" w:lineRule="auto"/>
        <w:rPr>
          <w:rFonts w:ascii="Times New Roman" w:hAnsi="Times New Roman" w:cs="Times New Roman"/>
          <w:sz w:val="24"/>
          <w:szCs w:val="24"/>
        </w:rPr>
      </w:pPr>
      <w:r w:rsidRPr="00E30B9D">
        <w:rPr>
          <w:rFonts w:ascii="Times New Roman" w:hAnsi="Times New Roman" w:cs="Times New Roman"/>
          <w:sz w:val="24"/>
          <w:szCs w:val="24"/>
        </w:rPr>
        <w:tab/>
        <w:t>“(d)(1) The money deposited into the Fund but not expended in a fiscal year shall not revert to the unassigned fund balance of the General Fund of the District of Columbia at the end of a fiscal year, or at any other time.</w:t>
      </w:r>
    </w:p>
    <w:p w14:paraId="29668943" w14:textId="77777777" w:rsidR="003F086D" w:rsidRPr="00E30B9D" w:rsidRDefault="003F086D" w:rsidP="003F086D">
      <w:pPr>
        <w:shd w:val="clear" w:color="auto" w:fill="FFFFFF" w:themeFill="background1"/>
        <w:spacing w:after="0" w:line="480" w:lineRule="auto"/>
        <w:rPr>
          <w:rFonts w:ascii="Times New Roman" w:hAnsi="Times New Roman" w:cs="Times New Roman"/>
          <w:sz w:val="24"/>
          <w:szCs w:val="24"/>
        </w:rPr>
      </w:pPr>
      <w:r w:rsidRPr="00E30B9D">
        <w:rPr>
          <w:rFonts w:ascii="Times New Roman" w:hAnsi="Times New Roman" w:cs="Times New Roman"/>
          <w:sz w:val="24"/>
          <w:szCs w:val="24"/>
        </w:rPr>
        <w:tab/>
      </w:r>
      <w:r w:rsidRPr="00E30B9D">
        <w:rPr>
          <w:rFonts w:ascii="Times New Roman" w:hAnsi="Times New Roman" w:cs="Times New Roman"/>
          <w:sz w:val="24"/>
          <w:szCs w:val="24"/>
        </w:rPr>
        <w:tab/>
        <w:t>“(2) Subject to authorization in an approved budget and financial plan, any funds appropriated in the Fund shall be continually available without regard to fiscal year limitation.”.</w:t>
      </w:r>
    </w:p>
    <w:p w14:paraId="3D6644F1" w14:textId="77777777" w:rsidR="003F086D" w:rsidRPr="0065486B" w:rsidRDefault="003F086D" w:rsidP="003F086D">
      <w:pPr>
        <w:pStyle w:val="Heading2"/>
      </w:pPr>
      <w:r w:rsidRPr="0065486B">
        <w:tab/>
      </w:r>
      <w:bookmarkStart w:id="638" w:name="_Toc509332965"/>
      <w:bookmarkStart w:id="639" w:name="_Toc8294735"/>
      <w:bookmarkStart w:id="640" w:name="_Toc9248685"/>
      <w:bookmarkStart w:id="641" w:name="_Toc11662277"/>
      <w:r w:rsidRPr="0065486B">
        <w:t xml:space="preserve">SUBTITLE F. </w:t>
      </w:r>
      <w:bookmarkEnd w:id="638"/>
      <w:r w:rsidRPr="0065486B">
        <w:t>DCPS CHANCELLOR SALARY</w:t>
      </w:r>
      <w:bookmarkEnd w:id="639"/>
      <w:bookmarkEnd w:id="640"/>
      <w:bookmarkEnd w:id="641"/>
    </w:p>
    <w:p w14:paraId="176F9716" w14:textId="77777777" w:rsidR="003F086D" w:rsidRPr="0065486B" w:rsidRDefault="003F086D" w:rsidP="003F086D">
      <w:pPr>
        <w:spacing w:after="0" w:line="480" w:lineRule="auto"/>
        <w:rPr>
          <w:rFonts w:ascii="Times New Roman" w:hAnsi="Times New Roman" w:cs="Times New Roman"/>
          <w:sz w:val="24"/>
          <w:szCs w:val="24"/>
        </w:rPr>
      </w:pPr>
      <w:r w:rsidRPr="0065486B">
        <w:rPr>
          <w:rFonts w:ascii="Times New Roman" w:hAnsi="Times New Roman" w:cs="Times New Roman"/>
          <w:sz w:val="24"/>
          <w:szCs w:val="24"/>
        </w:rPr>
        <w:tab/>
        <w:t>Sec. 4051. Short title.</w:t>
      </w:r>
    </w:p>
    <w:p w14:paraId="2F03F00C" w14:textId="77777777" w:rsidR="003F086D" w:rsidRPr="0065486B" w:rsidRDefault="003F086D" w:rsidP="003F086D">
      <w:pPr>
        <w:spacing w:after="0" w:line="480" w:lineRule="auto"/>
        <w:rPr>
          <w:rFonts w:ascii="Times New Roman" w:hAnsi="Times New Roman" w:cs="Times New Roman"/>
          <w:color w:val="000000"/>
          <w:sz w:val="24"/>
          <w:szCs w:val="24"/>
        </w:rPr>
      </w:pPr>
      <w:r w:rsidRPr="0065486B">
        <w:rPr>
          <w:rFonts w:ascii="Times New Roman" w:hAnsi="Times New Roman" w:cs="Times New Roman"/>
          <w:sz w:val="24"/>
          <w:szCs w:val="24"/>
        </w:rPr>
        <w:lastRenderedPageBreak/>
        <w:tab/>
        <w:t>This subtitle may be cited as the “Chancellor of the District of Columbia Public Schools Salary Conformity Amendment Act of 2019”.</w:t>
      </w:r>
      <w:r w:rsidRPr="0065486B">
        <w:rPr>
          <w:rFonts w:ascii="Times New Roman" w:hAnsi="Times New Roman" w:cs="Times New Roman"/>
          <w:sz w:val="24"/>
          <w:szCs w:val="24"/>
        </w:rPr>
        <w:tab/>
      </w:r>
    </w:p>
    <w:p w14:paraId="451CDA05" w14:textId="77777777" w:rsidR="003F086D" w:rsidRPr="0065486B" w:rsidRDefault="003F086D" w:rsidP="003F086D">
      <w:pPr>
        <w:spacing w:after="0" w:line="480" w:lineRule="auto"/>
        <w:rPr>
          <w:rFonts w:ascii="Times New Roman" w:hAnsi="Times New Roman" w:cs="Times New Roman"/>
          <w:b/>
          <w:bCs/>
          <w:sz w:val="24"/>
          <w:szCs w:val="24"/>
        </w:rPr>
      </w:pPr>
      <w:r>
        <w:rPr>
          <w:rFonts w:ascii="Times New Roman" w:hAnsi="Times New Roman" w:cs="Times New Roman"/>
          <w:sz w:val="24"/>
          <w:szCs w:val="24"/>
        </w:rPr>
        <w:tab/>
        <w:t>Sec. 4052. Section 1052(b)(2</w:t>
      </w:r>
      <w:r w:rsidRPr="0065486B">
        <w:rPr>
          <w:rFonts w:ascii="Times New Roman" w:hAnsi="Times New Roman" w:cs="Times New Roman"/>
          <w:sz w:val="24"/>
          <w:szCs w:val="24"/>
        </w:rPr>
        <w:t>)(A) of the District of Columbia Government Comprehensive Merit Personnel Act of 1978, effective March 3, 1979 (D.C. Law 2-139; D.C. Official Code § 1-610.52(b)(2)(A)), is amended as follows:</w:t>
      </w:r>
    </w:p>
    <w:p w14:paraId="7EE4CD9A" w14:textId="77777777" w:rsidR="003F086D" w:rsidRPr="0065486B" w:rsidRDefault="003F086D" w:rsidP="003F086D">
      <w:pPr>
        <w:spacing w:after="0" w:line="480" w:lineRule="auto"/>
        <w:rPr>
          <w:rFonts w:ascii="Times New Roman" w:hAnsi="Times New Roman" w:cs="Times New Roman"/>
          <w:sz w:val="24"/>
          <w:szCs w:val="24"/>
        </w:rPr>
      </w:pPr>
      <w:r w:rsidRPr="0065486B">
        <w:rPr>
          <w:rFonts w:ascii="Times New Roman" w:hAnsi="Times New Roman" w:cs="Times New Roman"/>
          <w:sz w:val="24"/>
          <w:szCs w:val="24"/>
        </w:rPr>
        <w:tab/>
        <w:t>(a) Sub-subparagraph (</w:t>
      </w:r>
      <w:proofErr w:type="spellStart"/>
      <w:r w:rsidRPr="0065486B">
        <w:rPr>
          <w:rFonts w:ascii="Times New Roman" w:hAnsi="Times New Roman" w:cs="Times New Roman"/>
          <w:sz w:val="24"/>
          <w:szCs w:val="24"/>
        </w:rPr>
        <w:t>i</w:t>
      </w:r>
      <w:proofErr w:type="spellEnd"/>
      <w:r w:rsidRPr="0065486B">
        <w:rPr>
          <w:rFonts w:ascii="Times New Roman" w:hAnsi="Times New Roman" w:cs="Times New Roman"/>
          <w:sz w:val="24"/>
          <w:szCs w:val="24"/>
        </w:rPr>
        <w:t>) is amended as follows:</w:t>
      </w:r>
    </w:p>
    <w:p w14:paraId="2AB07A58" w14:textId="77777777" w:rsidR="003F086D" w:rsidRPr="0065486B" w:rsidRDefault="003F086D" w:rsidP="003F086D">
      <w:pPr>
        <w:spacing w:after="0" w:line="480" w:lineRule="auto"/>
        <w:rPr>
          <w:rFonts w:ascii="Times New Roman" w:hAnsi="Times New Roman" w:cs="Times New Roman"/>
          <w:sz w:val="24"/>
          <w:szCs w:val="24"/>
        </w:rPr>
      </w:pPr>
      <w:r w:rsidRPr="0065486B">
        <w:rPr>
          <w:rFonts w:ascii="Times New Roman" w:hAnsi="Times New Roman" w:cs="Times New Roman"/>
          <w:sz w:val="24"/>
          <w:szCs w:val="24"/>
        </w:rPr>
        <w:tab/>
      </w:r>
      <w:r w:rsidRPr="0065486B">
        <w:rPr>
          <w:rFonts w:ascii="Times New Roman" w:hAnsi="Times New Roman" w:cs="Times New Roman"/>
          <w:sz w:val="24"/>
          <w:szCs w:val="24"/>
        </w:rPr>
        <w:tab/>
      </w:r>
      <w:r w:rsidRPr="0065486B">
        <w:rPr>
          <w:rFonts w:ascii="Times New Roman" w:hAnsi="Times New Roman" w:cs="Times New Roman"/>
          <w:sz w:val="24"/>
          <w:szCs w:val="24"/>
        </w:rPr>
        <w:tab/>
        <w:t xml:space="preserve">(A) Strike the phrase “Antwan Wilson” and insert the phrase “Lewis </w:t>
      </w:r>
      <w:proofErr w:type="spellStart"/>
      <w:r w:rsidRPr="0065486B">
        <w:rPr>
          <w:rFonts w:ascii="Times New Roman" w:hAnsi="Times New Roman" w:cs="Times New Roman"/>
          <w:sz w:val="24"/>
          <w:szCs w:val="24"/>
        </w:rPr>
        <w:t>Ferebee</w:t>
      </w:r>
      <w:proofErr w:type="spellEnd"/>
      <w:r w:rsidRPr="0065486B">
        <w:rPr>
          <w:rFonts w:ascii="Times New Roman" w:hAnsi="Times New Roman" w:cs="Times New Roman"/>
          <w:sz w:val="24"/>
          <w:szCs w:val="24"/>
        </w:rPr>
        <w:t>” in its place.</w:t>
      </w:r>
    </w:p>
    <w:p w14:paraId="4F523CF0" w14:textId="77777777" w:rsidR="003F086D" w:rsidRPr="0065486B" w:rsidRDefault="003F086D" w:rsidP="003F086D">
      <w:pPr>
        <w:spacing w:after="0" w:line="480" w:lineRule="auto"/>
        <w:rPr>
          <w:rFonts w:ascii="Times New Roman" w:hAnsi="Times New Roman" w:cs="Times New Roman"/>
          <w:sz w:val="24"/>
          <w:szCs w:val="24"/>
        </w:rPr>
      </w:pPr>
      <w:r w:rsidRPr="0065486B">
        <w:rPr>
          <w:rFonts w:ascii="Times New Roman" w:hAnsi="Times New Roman" w:cs="Times New Roman"/>
          <w:sz w:val="24"/>
          <w:szCs w:val="24"/>
        </w:rPr>
        <w:tab/>
      </w:r>
      <w:r w:rsidRPr="0065486B">
        <w:rPr>
          <w:rFonts w:ascii="Times New Roman" w:hAnsi="Times New Roman" w:cs="Times New Roman"/>
          <w:sz w:val="24"/>
          <w:szCs w:val="24"/>
        </w:rPr>
        <w:tab/>
      </w:r>
      <w:r w:rsidRPr="0065486B">
        <w:rPr>
          <w:rFonts w:ascii="Times New Roman" w:hAnsi="Times New Roman" w:cs="Times New Roman"/>
          <w:sz w:val="24"/>
          <w:szCs w:val="24"/>
        </w:rPr>
        <w:tab/>
        <w:t xml:space="preserve">(B) Strike the date “February 1, 2017” and insert the date “January 21, 2019” in its place.  </w:t>
      </w:r>
    </w:p>
    <w:p w14:paraId="20F89B28" w14:textId="77777777" w:rsidR="003F086D" w:rsidRPr="0065486B" w:rsidRDefault="003F086D" w:rsidP="003F086D">
      <w:pPr>
        <w:spacing w:after="0" w:line="480" w:lineRule="auto"/>
        <w:rPr>
          <w:rFonts w:ascii="Times New Roman" w:hAnsi="Times New Roman" w:cs="Times New Roman"/>
          <w:sz w:val="24"/>
          <w:szCs w:val="24"/>
        </w:rPr>
      </w:pPr>
      <w:r w:rsidRPr="0065486B">
        <w:rPr>
          <w:rFonts w:ascii="Times New Roman" w:hAnsi="Times New Roman" w:cs="Times New Roman"/>
          <w:sz w:val="24"/>
          <w:szCs w:val="24"/>
        </w:rPr>
        <w:tab/>
        <w:t xml:space="preserve">(b) Sub-subparagraph (ii) is amended by striking the phrase “in the 2017-2018 school year.” and inserting the phrase “in each school year.” in its place. </w:t>
      </w:r>
    </w:p>
    <w:p w14:paraId="545BAC12" w14:textId="77777777" w:rsidR="003F086D" w:rsidRPr="00202474" w:rsidRDefault="002C3050" w:rsidP="003F086D">
      <w:pPr>
        <w:pStyle w:val="Heading2"/>
      </w:pPr>
      <w:sdt>
        <w:sdtPr>
          <w:alias w:val="Name of new subtitle"/>
          <w:tag w:val="Name of new subtitle"/>
          <w:id w:val="809525214"/>
          <w:placeholder>
            <w:docPart w:val="A28A8CFC43FB48AC99602753DA9BA024"/>
          </w:placeholder>
        </w:sdtPr>
        <w:sdtEndPr/>
        <w:sdtContent>
          <w:bookmarkStart w:id="642" w:name="_Toc11662278"/>
          <w:bookmarkStart w:id="643" w:name="_Toc8294736"/>
          <w:bookmarkStart w:id="644" w:name="_Toc9248686"/>
          <w:r w:rsidR="003F086D" w:rsidRPr="00202474">
            <w:tab/>
            <w:t>SUBTITLE G.  STUDENT FAIR ACCESS TO SCHOOL CLARIFICATION</w:t>
          </w:r>
        </w:sdtContent>
      </w:sdt>
      <w:bookmarkEnd w:id="642"/>
      <w:bookmarkEnd w:id="643"/>
      <w:bookmarkEnd w:id="644"/>
    </w:p>
    <w:p w14:paraId="5BE5224D" w14:textId="77777777" w:rsidR="003F086D" w:rsidRPr="00202474" w:rsidRDefault="003F086D" w:rsidP="003F086D">
      <w:pPr>
        <w:spacing w:after="0" w:line="480" w:lineRule="auto"/>
        <w:rPr>
          <w:rFonts w:ascii="Times New Roman" w:hAnsi="Times New Roman" w:cs="Times New Roman"/>
          <w:sz w:val="24"/>
          <w:szCs w:val="24"/>
        </w:rPr>
      </w:pPr>
      <w:r w:rsidRPr="00202474">
        <w:rPr>
          <w:rFonts w:ascii="Times New Roman" w:hAnsi="Times New Roman" w:cs="Times New Roman"/>
          <w:sz w:val="24"/>
          <w:szCs w:val="24"/>
        </w:rPr>
        <w:tab/>
        <w:t>Sec. 4061. Short title.</w:t>
      </w:r>
    </w:p>
    <w:p w14:paraId="0061D62B" w14:textId="77777777" w:rsidR="003F086D" w:rsidRPr="00202474" w:rsidRDefault="003F086D" w:rsidP="003F086D">
      <w:pPr>
        <w:spacing w:after="0" w:line="480" w:lineRule="auto"/>
        <w:rPr>
          <w:rFonts w:ascii="Times New Roman" w:hAnsi="Times New Roman" w:cs="Times New Roman"/>
          <w:color w:val="000000"/>
          <w:sz w:val="24"/>
          <w:szCs w:val="24"/>
        </w:rPr>
      </w:pPr>
      <w:r w:rsidRPr="00202474">
        <w:rPr>
          <w:rFonts w:ascii="Times New Roman" w:hAnsi="Times New Roman" w:cs="Times New Roman"/>
          <w:sz w:val="24"/>
          <w:szCs w:val="24"/>
        </w:rPr>
        <w:tab/>
        <w:t>This subtitle may be cited as the “Student Fair Access to School Clarification Amendment Act of 2019”.</w:t>
      </w:r>
      <w:r w:rsidRPr="00202474">
        <w:rPr>
          <w:rFonts w:ascii="Times New Roman" w:hAnsi="Times New Roman" w:cs="Times New Roman"/>
          <w:sz w:val="24"/>
          <w:szCs w:val="24"/>
        </w:rPr>
        <w:tab/>
      </w:r>
    </w:p>
    <w:p w14:paraId="4461DC34" w14:textId="77777777" w:rsidR="003F086D" w:rsidRPr="00202474" w:rsidRDefault="003F086D" w:rsidP="003F086D">
      <w:pPr>
        <w:spacing w:after="0" w:line="480" w:lineRule="auto"/>
        <w:rPr>
          <w:rFonts w:ascii="Times New Roman" w:hAnsi="Times New Roman" w:cs="Times New Roman"/>
          <w:sz w:val="24"/>
          <w:szCs w:val="24"/>
        </w:rPr>
      </w:pPr>
      <w:r w:rsidRPr="00202474">
        <w:rPr>
          <w:rFonts w:ascii="Times New Roman" w:hAnsi="Times New Roman" w:cs="Times New Roman"/>
          <w:sz w:val="24"/>
          <w:szCs w:val="24"/>
        </w:rPr>
        <w:tab/>
        <w:t xml:space="preserve">Sec. 4062. Title II of the Attendance Accountability Amendment Act of 2013, effective August 25, 2018 (D.C. Law 22-157; D.C. Official Code § 38-236.01 </w:t>
      </w:r>
      <w:r w:rsidRPr="00202474">
        <w:rPr>
          <w:rFonts w:ascii="Times New Roman" w:hAnsi="Times New Roman" w:cs="Times New Roman"/>
          <w:i/>
          <w:sz w:val="24"/>
          <w:szCs w:val="24"/>
        </w:rPr>
        <w:t>et seq.</w:t>
      </w:r>
      <w:r w:rsidRPr="00202474">
        <w:rPr>
          <w:rFonts w:ascii="Times New Roman" w:hAnsi="Times New Roman" w:cs="Times New Roman"/>
          <w:sz w:val="24"/>
          <w:szCs w:val="24"/>
        </w:rPr>
        <w:t>), is amended as follows:</w:t>
      </w:r>
    </w:p>
    <w:p w14:paraId="794993A6" w14:textId="77777777" w:rsidR="003F086D" w:rsidRPr="00202474" w:rsidRDefault="003F086D" w:rsidP="003F086D">
      <w:pPr>
        <w:spacing w:after="0" w:line="480" w:lineRule="auto"/>
        <w:rPr>
          <w:rFonts w:ascii="Times New Roman" w:hAnsi="Times New Roman" w:cs="Times New Roman"/>
          <w:sz w:val="24"/>
          <w:szCs w:val="24"/>
        </w:rPr>
      </w:pPr>
      <w:r w:rsidRPr="00202474">
        <w:rPr>
          <w:rFonts w:ascii="Times New Roman" w:hAnsi="Times New Roman" w:cs="Times New Roman"/>
          <w:sz w:val="24"/>
          <w:szCs w:val="24"/>
        </w:rPr>
        <w:tab/>
        <w:t>(a) Section 204(a)(1) (D.C. Official Code § 38-236.04(a)(1)) is amended by striking the phrase “2019-2020, no student in grades kindergarten through 8” and inserting the phrase “2019-</w:t>
      </w:r>
      <w:r w:rsidRPr="00202474">
        <w:rPr>
          <w:rFonts w:ascii="Times New Roman" w:hAnsi="Times New Roman" w:cs="Times New Roman"/>
          <w:sz w:val="24"/>
          <w:szCs w:val="24"/>
        </w:rPr>
        <w:lastRenderedPageBreak/>
        <w:t xml:space="preserve">2020, for students in grades kindergarten through 5, and school year 2020-2021 for students in grades 6 through 8, no student” in its place. </w:t>
      </w:r>
    </w:p>
    <w:p w14:paraId="16B250F3" w14:textId="77777777" w:rsidR="003F086D" w:rsidRPr="00202474" w:rsidRDefault="003F086D" w:rsidP="003F086D">
      <w:pPr>
        <w:spacing w:after="0" w:line="480" w:lineRule="auto"/>
        <w:rPr>
          <w:rFonts w:ascii="Times New Roman" w:hAnsi="Times New Roman" w:cs="Times New Roman"/>
          <w:sz w:val="24"/>
          <w:szCs w:val="24"/>
        </w:rPr>
      </w:pPr>
      <w:r w:rsidRPr="00202474">
        <w:rPr>
          <w:rFonts w:ascii="Times New Roman" w:hAnsi="Times New Roman" w:cs="Times New Roman"/>
          <w:sz w:val="24"/>
          <w:szCs w:val="24"/>
        </w:rPr>
        <w:tab/>
        <w:t>(b) Section 206 (D.C. Official Code § 38-236.06) is amended as follows:</w:t>
      </w:r>
    </w:p>
    <w:p w14:paraId="51D847AD" w14:textId="5BA83227" w:rsidR="003F086D" w:rsidRPr="00202474" w:rsidDel="00CD47E2" w:rsidRDefault="003F086D" w:rsidP="00CD47E2">
      <w:pPr>
        <w:spacing w:after="0" w:line="480" w:lineRule="auto"/>
        <w:rPr>
          <w:del w:id="645" w:author="Phelps, Anne (Council)" w:date="2019-06-09T12:36:00Z"/>
          <w:rFonts w:ascii="Times New Roman" w:hAnsi="Times New Roman" w:cs="Times New Roman"/>
          <w:sz w:val="24"/>
          <w:szCs w:val="24"/>
        </w:rPr>
      </w:pPr>
      <w:r w:rsidRPr="00202474">
        <w:rPr>
          <w:rFonts w:ascii="Times New Roman" w:hAnsi="Times New Roman" w:cs="Times New Roman"/>
          <w:sz w:val="24"/>
          <w:szCs w:val="24"/>
        </w:rPr>
        <w:tab/>
      </w:r>
      <w:r w:rsidRPr="00202474">
        <w:rPr>
          <w:rFonts w:ascii="Times New Roman" w:hAnsi="Times New Roman" w:cs="Times New Roman"/>
          <w:sz w:val="24"/>
          <w:szCs w:val="24"/>
        </w:rPr>
        <w:tab/>
        <w:t>(1) Subsection (a)</w:t>
      </w:r>
      <w:ins w:id="646" w:author="Phelps, Anne (Council)" w:date="2019-06-09T12:36:00Z">
        <w:r w:rsidR="00CD47E2">
          <w:rPr>
            <w:rFonts w:ascii="Times New Roman" w:hAnsi="Times New Roman" w:cs="Times New Roman"/>
            <w:sz w:val="24"/>
            <w:szCs w:val="24"/>
          </w:rPr>
          <w:t>(4)</w:t>
        </w:r>
      </w:ins>
      <w:r w:rsidRPr="00202474">
        <w:rPr>
          <w:rFonts w:ascii="Times New Roman" w:hAnsi="Times New Roman" w:cs="Times New Roman"/>
          <w:sz w:val="24"/>
          <w:szCs w:val="24"/>
        </w:rPr>
        <w:t xml:space="preserve"> </w:t>
      </w:r>
      <w:del w:id="647" w:author="Phelps, Anne (Council)" w:date="2019-06-09T12:36:00Z">
        <w:r w:rsidRPr="00202474" w:rsidDel="00CD47E2">
          <w:rPr>
            <w:rFonts w:ascii="Times New Roman" w:hAnsi="Times New Roman" w:cs="Times New Roman"/>
            <w:sz w:val="24"/>
            <w:szCs w:val="24"/>
          </w:rPr>
          <w:delText xml:space="preserve">is redesignated as subsection (a-1). </w:delText>
        </w:r>
      </w:del>
    </w:p>
    <w:p w14:paraId="7142AA09" w14:textId="2C5C2673" w:rsidR="003F086D" w:rsidRPr="00202474" w:rsidDel="00CD47E2" w:rsidRDefault="003F086D" w:rsidP="009F7181">
      <w:pPr>
        <w:spacing w:after="0" w:line="480" w:lineRule="auto"/>
        <w:rPr>
          <w:del w:id="648" w:author="Phelps, Anne (Council)" w:date="2019-06-09T12:36:00Z"/>
          <w:rFonts w:ascii="Times New Roman" w:hAnsi="Times New Roman" w:cs="Times New Roman"/>
          <w:sz w:val="24"/>
          <w:szCs w:val="24"/>
        </w:rPr>
      </w:pPr>
      <w:del w:id="649" w:author="Phelps, Anne (Council)" w:date="2019-06-09T12:36:00Z">
        <w:r w:rsidRPr="00202474" w:rsidDel="00CD47E2">
          <w:rPr>
            <w:rFonts w:ascii="Times New Roman" w:hAnsi="Times New Roman" w:cs="Times New Roman"/>
            <w:sz w:val="24"/>
            <w:szCs w:val="24"/>
          </w:rPr>
          <w:tab/>
        </w:r>
        <w:r w:rsidRPr="00202474" w:rsidDel="00CD47E2">
          <w:rPr>
            <w:rFonts w:ascii="Times New Roman" w:hAnsi="Times New Roman" w:cs="Times New Roman"/>
            <w:sz w:val="24"/>
            <w:szCs w:val="24"/>
          </w:rPr>
          <w:tab/>
          <w:delText>(2) A new subsection (a) is added to read as follows:</w:delText>
        </w:r>
      </w:del>
    </w:p>
    <w:p w14:paraId="25821495" w14:textId="3F8E9AE9" w:rsidR="003F086D" w:rsidRPr="00202474" w:rsidRDefault="003F086D" w:rsidP="009F7181">
      <w:pPr>
        <w:spacing w:after="0" w:line="480" w:lineRule="auto"/>
        <w:rPr>
          <w:rFonts w:ascii="Times New Roman" w:hAnsi="Times New Roman" w:cs="Times New Roman"/>
          <w:sz w:val="24"/>
          <w:szCs w:val="24"/>
        </w:rPr>
      </w:pPr>
      <w:del w:id="650" w:author="Phelps, Anne (Council)" w:date="2019-06-09T12:36:00Z">
        <w:r w:rsidRPr="00202474" w:rsidDel="00CD47E2">
          <w:rPr>
            <w:rFonts w:ascii="Times New Roman" w:hAnsi="Times New Roman" w:cs="Times New Roman"/>
            <w:sz w:val="24"/>
            <w:szCs w:val="24"/>
          </w:rPr>
          <w:tab/>
          <w:delText>“(a) The Office of the State Superintendent of Education and the Department of Behavioral Health shall provide supports to assist local education agencies and schools to achieve the goals of sections 203 through 205 and to adopt trauma-informed disciplinary practices.”.</w:delText>
        </w:r>
      </w:del>
    </w:p>
    <w:p w14:paraId="0A5C4E9B" w14:textId="3F39630F" w:rsidR="003F086D" w:rsidRPr="00202474" w:rsidDel="00CD47E2" w:rsidRDefault="003F086D" w:rsidP="009F7181">
      <w:pPr>
        <w:spacing w:after="0" w:line="480" w:lineRule="auto"/>
        <w:rPr>
          <w:del w:id="651" w:author="Phelps, Anne (Council)" w:date="2019-06-09T12:36:00Z"/>
          <w:rFonts w:ascii="Times New Roman" w:hAnsi="Times New Roman" w:cs="Times New Roman"/>
          <w:sz w:val="24"/>
          <w:szCs w:val="24"/>
        </w:rPr>
      </w:pPr>
      <w:r w:rsidRPr="00202474">
        <w:rPr>
          <w:rFonts w:ascii="Times New Roman" w:hAnsi="Times New Roman" w:cs="Times New Roman"/>
          <w:sz w:val="24"/>
          <w:szCs w:val="24"/>
        </w:rPr>
        <w:tab/>
      </w:r>
      <w:r w:rsidRPr="00202474">
        <w:rPr>
          <w:rFonts w:ascii="Times New Roman" w:hAnsi="Times New Roman" w:cs="Times New Roman"/>
          <w:sz w:val="24"/>
          <w:szCs w:val="24"/>
        </w:rPr>
        <w:tab/>
      </w:r>
      <w:del w:id="652" w:author="Phelps, Anne (Council)" w:date="2019-06-09T12:36:00Z">
        <w:r w:rsidRPr="00202474" w:rsidDel="00CD47E2">
          <w:rPr>
            <w:rFonts w:ascii="Times New Roman" w:hAnsi="Times New Roman" w:cs="Times New Roman"/>
            <w:sz w:val="24"/>
            <w:szCs w:val="24"/>
          </w:rPr>
          <w:delText xml:space="preserve">(3) </w:delText>
        </w:r>
        <w:r w:rsidDel="00CD47E2">
          <w:rPr>
            <w:rFonts w:ascii="Times New Roman" w:hAnsi="Times New Roman" w:cs="Times New Roman"/>
            <w:sz w:val="24"/>
            <w:szCs w:val="24"/>
          </w:rPr>
          <w:delText>The n</w:delText>
        </w:r>
        <w:r w:rsidRPr="00202474" w:rsidDel="00CD47E2">
          <w:rPr>
            <w:rFonts w:ascii="Times New Roman" w:hAnsi="Times New Roman" w:cs="Times New Roman"/>
            <w:sz w:val="24"/>
            <w:szCs w:val="24"/>
          </w:rPr>
          <w:delText>ewly designated subsection (a-1) is amended as follows:</w:delText>
        </w:r>
      </w:del>
    </w:p>
    <w:p w14:paraId="124045CF" w14:textId="0747DA45" w:rsidR="003F086D" w:rsidRPr="00202474" w:rsidRDefault="003F086D" w:rsidP="009F7181">
      <w:pPr>
        <w:spacing w:after="0" w:line="480" w:lineRule="auto"/>
        <w:rPr>
          <w:rFonts w:ascii="Times New Roman" w:hAnsi="Times New Roman" w:cs="Times New Roman"/>
          <w:sz w:val="24"/>
          <w:szCs w:val="24"/>
        </w:rPr>
      </w:pPr>
      <w:del w:id="653" w:author="Phelps, Anne (Council)" w:date="2019-06-09T12:36:00Z">
        <w:r w:rsidRPr="00202474" w:rsidDel="00CD47E2">
          <w:rPr>
            <w:rFonts w:ascii="Times New Roman" w:hAnsi="Times New Roman" w:cs="Times New Roman"/>
            <w:sz w:val="24"/>
            <w:szCs w:val="24"/>
          </w:rPr>
          <w:tab/>
        </w:r>
        <w:r w:rsidRPr="00202474" w:rsidDel="00CD47E2">
          <w:rPr>
            <w:rFonts w:ascii="Times New Roman" w:hAnsi="Times New Roman" w:cs="Times New Roman"/>
            <w:sz w:val="24"/>
            <w:szCs w:val="24"/>
          </w:rPr>
          <w:tab/>
        </w:r>
        <w:r w:rsidRPr="00202474" w:rsidDel="00CD47E2">
          <w:rPr>
            <w:rFonts w:ascii="Times New Roman" w:hAnsi="Times New Roman" w:cs="Times New Roman"/>
            <w:sz w:val="24"/>
            <w:szCs w:val="24"/>
          </w:rPr>
          <w:tab/>
          <w:delText xml:space="preserve">(A) The lead-in language is amended by striking the </w:delText>
        </w:r>
        <w:r w:rsidDel="00CD47E2">
          <w:rPr>
            <w:rFonts w:ascii="Times New Roman" w:hAnsi="Times New Roman" w:cs="Times New Roman"/>
            <w:sz w:val="24"/>
            <w:szCs w:val="24"/>
          </w:rPr>
          <w:delText>sentence</w:delText>
        </w:r>
        <w:r w:rsidRPr="00202474" w:rsidDel="00CD47E2">
          <w:rPr>
            <w:rFonts w:ascii="Times New Roman" w:hAnsi="Times New Roman" w:cs="Times New Roman"/>
            <w:sz w:val="24"/>
            <w:szCs w:val="24"/>
          </w:rPr>
          <w:delText xml:space="preserve"> “The Office of the State Superintendent of Education shall provide an array of supports to assist local education agencies and schools to achieve the goals of sections 203 through 205 and to adopt trauma-informed disciplinary practices.”.</w:delText>
        </w:r>
      </w:del>
    </w:p>
    <w:p w14:paraId="46C2E433" w14:textId="514EFA9D" w:rsidR="003F086D" w:rsidRPr="00202474" w:rsidRDefault="003F086D" w:rsidP="003F086D">
      <w:pPr>
        <w:spacing w:after="0" w:line="480" w:lineRule="auto"/>
        <w:rPr>
          <w:rFonts w:ascii="Times New Roman" w:eastAsia="Times New Roman" w:hAnsi="Times New Roman" w:cs="Times New Roman"/>
          <w:color w:val="000000"/>
          <w:sz w:val="24"/>
          <w:szCs w:val="24"/>
        </w:rPr>
      </w:pPr>
      <w:r w:rsidRPr="00202474">
        <w:rPr>
          <w:rFonts w:ascii="Times New Roman" w:hAnsi="Times New Roman" w:cs="Times New Roman"/>
          <w:sz w:val="24"/>
          <w:szCs w:val="24"/>
        </w:rPr>
        <w:tab/>
      </w:r>
      <w:r w:rsidRPr="00202474">
        <w:rPr>
          <w:rFonts w:ascii="Times New Roman" w:hAnsi="Times New Roman" w:cs="Times New Roman"/>
          <w:sz w:val="24"/>
          <w:szCs w:val="24"/>
        </w:rPr>
        <w:tab/>
      </w:r>
      <w:r w:rsidRPr="00202474">
        <w:rPr>
          <w:rFonts w:ascii="Times New Roman" w:hAnsi="Times New Roman" w:cs="Times New Roman"/>
          <w:sz w:val="24"/>
          <w:szCs w:val="24"/>
        </w:rPr>
        <w:tab/>
        <w:t>(</w:t>
      </w:r>
      <w:del w:id="654" w:author="Phelps, Anne (Council)" w:date="2019-06-09T12:36:00Z">
        <w:r w:rsidRPr="00202474" w:rsidDel="00CD47E2">
          <w:rPr>
            <w:rFonts w:ascii="Times New Roman" w:hAnsi="Times New Roman" w:cs="Times New Roman"/>
            <w:sz w:val="24"/>
            <w:szCs w:val="24"/>
          </w:rPr>
          <w:delText xml:space="preserve">B) Paragraph (4) </w:delText>
        </w:r>
      </w:del>
      <w:r w:rsidRPr="00202474">
        <w:rPr>
          <w:rFonts w:ascii="Times New Roman" w:hAnsi="Times New Roman" w:cs="Times New Roman"/>
          <w:sz w:val="24"/>
          <w:szCs w:val="24"/>
        </w:rPr>
        <w:t>is amended to read as follows:</w:t>
      </w:r>
    </w:p>
    <w:p w14:paraId="3DB955BD" w14:textId="77777777" w:rsidR="003F086D" w:rsidRPr="00202474" w:rsidRDefault="003F086D" w:rsidP="003F086D">
      <w:pPr>
        <w:spacing w:after="0" w:line="480" w:lineRule="auto"/>
        <w:rPr>
          <w:rFonts w:ascii="Times New Roman" w:eastAsia="Times New Roman" w:hAnsi="Times New Roman" w:cs="Times New Roman"/>
          <w:color w:val="000000"/>
          <w:sz w:val="24"/>
          <w:szCs w:val="24"/>
        </w:rPr>
      </w:pPr>
      <w:r w:rsidRPr="00202474">
        <w:rPr>
          <w:rFonts w:ascii="Times New Roman" w:eastAsia="Times New Roman" w:hAnsi="Times New Roman" w:cs="Times New Roman"/>
          <w:color w:val="000000"/>
          <w:sz w:val="24"/>
          <w:szCs w:val="24"/>
        </w:rPr>
        <w:tab/>
      </w:r>
      <w:r w:rsidRPr="00202474">
        <w:rPr>
          <w:rFonts w:ascii="Times New Roman" w:eastAsia="Times New Roman" w:hAnsi="Times New Roman" w:cs="Times New Roman"/>
          <w:color w:val="000000"/>
          <w:sz w:val="24"/>
          <w:szCs w:val="24"/>
        </w:rPr>
        <w:tab/>
        <w:t>“(4) Technical assistance and supportive services to assist local education agencies and schools, as needed and in accordance with policies OSSE adopts, in reducing the use of exclusion by addressing the causes of student misconduct and the development and revision of disciplinary plans.”.</w:t>
      </w:r>
    </w:p>
    <w:p w14:paraId="0A1B0C01" w14:textId="64AB6609" w:rsidR="003F086D" w:rsidRPr="00202474" w:rsidRDefault="003F086D" w:rsidP="003F086D">
      <w:pPr>
        <w:spacing w:after="0" w:line="480" w:lineRule="auto"/>
        <w:rPr>
          <w:rFonts w:ascii="Times New Roman" w:eastAsia="Times New Roman" w:hAnsi="Times New Roman" w:cs="Times New Roman"/>
          <w:color w:val="000000"/>
          <w:sz w:val="24"/>
          <w:szCs w:val="24"/>
        </w:rPr>
      </w:pPr>
      <w:r w:rsidRPr="00202474">
        <w:rPr>
          <w:rFonts w:ascii="Times New Roman" w:eastAsia="Times New Roman" w:hAnsi="Times New Roman" w:cs="Times New Roman"/>
          <w:color w:val="000000"/>
          <w:sz w:val="24"/>
          <w:szCs w:val="24"/>
        </w:rPr>
        <w:tab/>
      </w:r>
      <w:r w:rsidRPr="00202474">
        <w:rPr>
          <w:rFonts w:ascii="Times New Roman" w:eastAsia="Times New Roman" w:hAnsi="Times New Roman" w:cs="Times New Roman"/>
          <w:color w:val="000000"/>
          <w:sz w:val="24"/>
          <w:szCs w:val="24"/>
        </w:rPr>
        <w:tab/>
        <w:t>(</w:t>
      </w:r>
      <w:del w:id="655" w:author="Phelps, Anne (Council)" w:date="2019-06-09T12:36:00Z">
        <w:r w:rsidRPr="00202474" w:rsidDel="00CD47E2">
          <w:rPr>
            <w:rFonts w:ascii="Times New Roman" w:eastAsia="Times New Roman" w:hAnsi="Times New Roman" w:cs="Times New Roman"/>
            <w:color w:val="000000"/>
            <w:sz w:val="24"/>
            <w:szCs w:val="24"/>
          </w:rPr>
          <w:delText>4</w:delText>
        </w:r>
      </w:del>
      <w:ins w:id="656" w:author="Phelps, Anne (Council)" w:date="2019-06-09T12:36:00Z">
        <w:r w:rsidR="00CD47E2">
          <w:rPr>
            <w:rFonts w:ascii="Times New Roman" w:eastAsia="Times New Roman" w:hAnsi="Times New Roman" w:cs="Times New Roman"/>
            <w:color w:val="000000"/>
            <w:sz w:val="24"/>
            <w:szCs w:val="24"/>
          </w:rPr>
          <w:t>2</w:t>
        </w:r>
      </w:ins>
      <w:r w:rsidRPr="00202474">
        <w:rPr>
          <w:rFonts w:ascii="Times New Roman" w:eastAsia="Times New Roman" w:hAnsi="Times New Roman" w:cs="Times New Roman"/>
          <w:color w:val="000000"/>
          <w:sz w:val="24"/>
          <w:szCs w:val="24"/>
        </w:rPr>
        <w:t>) A new subsection (c-1) is added to read as follows:</w:t>
      </w:r>
    </w:p>
    <w:p w14:paraId="4AA83BC2" w14:textId="77777777" w:rsidR="003F086D" w:rsidRPr="00202474" w:rsidRDefault="003F086D" w:rsidP="003F086D">
      <w:pPr>
        <w:spacing w:after="0" w:line="480" w:lineRule="auto"/>
        <w:rPr>
          <w:rFonts w:ascii="Times New Roman" w:eastAsia="Times New Roman" w:hAnsi="Times New Roman" w:cs="Times New Roman"/>
          <w:color w:val="000000"/>
          <w:sz w:val="24"/>
          <w:szCs w:val="24"/>
        </w:rPr>
      </w:pPr>
      <w:r w:rsidRPr="00202474">
        <w:rPr>
          <w:rFonts w:ascii="Times New Roman" w:eastAsia="Times New Roman" w:hAnsi="Times New Roman" w:cs="Times New Roman"/>
          <w:color w:val="000000"/>
          <w:sz w:val="24"/>
          <w:szCs w:val="24"/>
        </w:rPr>
        <w:lastRenderedPageBreak/>
        <w:tab/>
        <w:t>“(c-1) Beginning October 1, 2019, and consistent with the recommendations in the Report of the Task Force on School Mental Health submitted March 26, 2018, the Department of Behavioral Health shall provide local education agencies and schools with non-instructional personnel who have specialized expertise in behavioral health and trauma-informed educational settings to provide local education agencies and schools with broader mental health services, including reducing the use of exclusion by addressing the causes of student misconduct and being available for consultation regarding the development and revision of disciplinary plans.”.</w:t>
      </w:r>
    </w:p>
    <w:p w14:paraId="100FC71A" w14:textId="77777777" w:rsidR="003F086D" w:rsidRPr="00E81F4C" w:rsidRDefault="003F086D" w:rsidP="003F086D">
      <w:pPr>
        <w:pStyle w:val="Heading2"/>
        <w:rPr>
          <w:rFonts w:eastAsia="Times New Roman"/>
        </w:rPr>
      </w:pPr>
      <w:r w:rsidRPr="00E81F4C">
        <w:tab/>
      </w:r>
      <w:bookmarkStart w:id="657" w:name="_Toc8294737"/>
      <w:bookmarkStart w:id="658" w:name="_Toc9248687"/>
      <w:bookmarkStart w:id="659" w:name="_Toc11662279"/>
      <w:r w:rsidRPr="00E81F4C">
        <w:t xml:space="preserve">SUBTITLE H. </w:t>
      </w:r>
      <w:r w:rsidRPr="00E81F4C">
        <w:rPr>
          <w:rFonts w:eastAsia="Times New Roman"/>
        </w:rPr>
        <w:t>DCPL PARTNERSHIPS AND SPONSORSHIPS</w:t>
      </w:r>
      <w:bookmarkEnd w:id="657"/>
      <w:bookmarkEnd w:id="658"/>
      <w:bookmarkEnd w:id="659"/>
    </w:p>
    <w:p w14:paraId="4855DBD4" w14:textId="77777777" w:rsidR="003F086D" w:rsidRPr="00E81F4C" w:rsidRDefault="003F086D" w:rsidP="003F086D">
      <w:pPr>
        <w:spacing w:after="0" w:line="480" w:lineRule="auto"/>
        <w:rPr>
          <w:rFonts w:ascii="Times New Roman" w:hAnsi="Times New Roman" w:cs="Times New Roman"/>
          <w:sz w:val="24"/>
          <w:szCs w:val="24"/>
        </w:rPr>
      </w:pPr>
      <w:r w:rsidRPr="00E81F4C">
        <w:rPr>
          <w:rFonts w:ascii="Times New Roman" w:hAnsi="Times New Roman" w:cs="Times New Roman"/>
          <w:sz w:val="24"/>
          <w:szCs w:val="24"/>
        </w:rPr>
        <w:tab/>
        <w:t>Sec. 4071. Short Title.</w:t>
      </w:r>
    </w:p>
    <w:p w14:paraId="20DF3460" w14:textId="77777777" w:rsidR="003F086D" w:rsidRPr="00E81F4C" w:rsidRDefault="003F086D" w:rsidP="003F086D">
      <w:pPr>
        <w:spacing w:after="0" w:line="480" w:lineRule="auto"/>
        <w:rPr>
          <w:rFonts w:ascii="Times New Roman" w:hAnsi="Times New Roman" w:cs="Times New Roman"/>
          <w:sz w:val="24"/>
          <w:szCs w:val="24"/>
        </w:rPr>
      </w:pPr>
      <w:r w:rsidRPr="00E81F4C">
        <w:rPr>
          <w:rFonts w:ascii="Times New Roman" w:hAnsi="Times New Roman" w:cs="Times New Roman"/>
          <w:sz w:val="24"/>
          <w:szCs w:val="24"/>
        </w:rPr>
        <w:tab/>
        <w:t>This subtitle may be cited as the “District of Columbia Public Library Partnership and Sponsorship Amendment Act of 2019”.</w:t>
      </w:r>
    </w:p>
    <w:p w14:paraId="2DE910FB" w14:textId="77777777" w:rsidR="003F086D" w:rsidRPr="00E81F4C" w:rsidRDefault="003F086D" w:rsidP="003F086D">
      <w:pPr>
        <w:spacing w:after="0" w:line="480" w:lineRule="auto"/>
        <w:rPr>
          <w:rFonts w:ascii="Times New Roman" w:hAnsi="Times New Roman" w:cs="Times New Roman"/>
          <w:sz w:val="24"/>
          <w:szCs w:val="24"/>
        </w:rPr>
      </w:pPr>
      <w:r w:rsidRPr="00E81F4C">
        <w:rPr>
          <w:rFonts w:ascii="Times New Roman" w:hAnsi="Times New Roman" w:cs="Times New Roman"/>
          <w:sz w:val="24"/>
          <w:szCs w:val="24"/>
        </w:rPr>
        <w:tab/>
        <w:t xml:space="preserve">Sec. 4072. An Act To establish and provide for the maintenance of a free public library and reading room in the District of Columbia, approved June 3, 1896 (29 Stat. 244; D.C. Official Code § 39-101 </w:t>
      </w:r>
      <w:r w:rsidRPr="00E81F4C">
        <w:rPr>
          <w:rFonts w:ascii="Times New Roman" w:hAnsi="Times New Roman" w:cs="Times New Roman"/>
          <w:i/>
          <w:sz w:val="24"/>
          <w:szCs w:val="24"/>
        </w:rPr>
        <w:t>et seq</w:t>
      </w:r>
      <w:r w:rsidRPr="00E81F4C">
        <w:rPr>
          <w:rFonts w:ascii="Times New Roman" w:hAnsi="Times New Roman" w:cs="Times New Roman"/>
          <w:sz w:val="24"/>
          <w:szCs w:val="24"/>
        </w:rPr>
        <w:t>.), is amended as follows:</w:t>
      </w:r>
    </w:p>
    <w:p w14:paraId="613D394F" w14:textId="77777777" w:rsidR="003F086D" w:rsidRPr="00E81F4C" w:rsidRDefault="003F086D" w:rsidP="003F086D">
      <w:pPr>
        <w:spacing w:after="0" w:line="480" w:lineRule="auto"/>
        <w:rPr>
          <w:rFonts w:ascii="Times New Roman" w:hAnsi="Times New Roman" w:cs="Times New Roman"/>
          <w:sz w:val="24"/>
          <w:szCs w:val="24"/>
        </w:rPr>
      </w:pPr>
      <w:r w:rsidRPr="00E81F4C">
        <w:rPr>
          <w:rFonts w:ascii="Times New Roman" w:hAnsi="Times New Roman" w:cs="Times New Roman"/>
          <w:sz w:val="24"/>
          <w:szCs w:val="24"/>
        </w:rPr>
        <w:tab/>
        <w:t>(a) Section 5(a) (D.C. Official Code § 39-105(a)) is amended as follows:</w:t>
      </w:r>
    </w:p>
    <w:p w14:paraId="04CC7A86" w14:textId="77777777" w:rsidR="003F086D" w:rsidRPr="00E81F4C" w:rsidRDefault="003F086D" w:rsidP="003F086D">
      <w:pPr>
        <w:spacing w:after="0" w:line="480" w:lineRule="auto"/>
        <w:rPr>
          <w:rFonts w:ascii="Times New Roman" w:hAnsi="Times New Roman" w:cs="Times New Roman"/>
          <w:sz w:val="24"/>
          <w:szCs w:val="24"/>
        </w:rPr>
      </w:pPr>
      <w:r w:rsidRPr="00E81F4C">
        <w:rPr>
          <w:rFonts w:ascii="Times New Roman" w:hAnsi="Times New Roman" w:cs="Times New Roman"/>
          <w:sz w:val="24"/>
          <w:szCs w:val="24"/>
        </w:rPr>
        <w:tab/>
      </w:r>
      <w:r w:rsidRPr="00E81F4C">
        <w:rPr>
          <w:rFonts w:ascii="Times New Roman" w:hAnsi="Times New Roman" w:cs="Times New Roman"/>
          <w:sz w:val="24"/>
          <w:szCs w:val="24"/>
        </w:rPr>
        <w:tab/>
        <w:t>(1) Paragraph (14)(C) is amended by striking the period and inserting a semicolon in its place.</w:t>
      </w:r>
    </w:p>
    <w:p w14:paraId="33850C98" w14:textId="77777777" w:rsidR="003F086D" w:rsidRPr="00E81F4C" w:rsidRDefault="003F086D" w:rsidP="003F086D">
      <w:pPr>
        <w:spacing w:after="0" w:line="480" w:lineRule="auto"/>
        <w:rPr>
          <w:rFonts w:ascii="Times New Roman" w:hAnsi="Times New Roman" w:cs="Times New Roman"/>
          <w:sz w:val="24"/>
          <w:szCs w:val="24"/>
        </w:rPr>
      </w:pPr>
      <w:r w:rsidRPr="00E81F4C">
        <w:rPr>
          <w:rFonts w:ascii="Times New Roman" w:hAnsi="Times New Roman" w:cs="Times New Roman"/>
          <w:sz w:val="24"/>
          <w:szCs w:val="24"/>
        </w:rPr>
        <w:tab/>
      </w:r>
      <w:r w:rsidRPr="00E81F4C">
        <w:rPr>
          <w:rFonts w:ascii="Times New Roman" w:hAnsi="Times New Roman" w:cs="Times New Roman"/>
          <w:sz w:val="24"/>
          <w:szCs w:val="24"/>
        </w:rPr>
        <w:tab/>
        <w:t>(2) Paragraph (15) is amended by striking the period and inserting a semicolon in its place.</w:t>
      </w:r>
    </w:p>
    <w:p w14:paraId="1240F99D" w14:textId="77777777" w:rsidR="003F086D" w:rsidRPr="00E81F4C" w:rsidRDefault="003F086D" w:rsidP="003F086D">
      <w:pPr>
        <w:spacing w:after="0" w:line="480" w:lineRule="auto"/>
        <w:rPr>
          <w:rFonts w:ascii="Times New Roman" w:hAnsi="Times New Roman" w:cs="Times New Roman"/>
          <w:sz w:val="24"/>
          <w:szCs w:val="24"/>
        </w:rPr>
      </w:pPr>
      <w:r w:rsidRPr="00E81F4C">
        <w:rPr>
          <w:rFonts w:ascii="Times New Roman" w:hAnsi="Times New Roman" w:cs="Times New Roman"/>
          <w:sz w:val="24"/>
          <w:szCs w:val="24"/>
        </w:rPr>
        <w:tab/>
      </w:r>
      <w:r w:rsidRPr="00E81F4C">
        <w:rPr>
          <w:rFonts w:ascii="Times New Roman" w:hAnsi="Times New Roman" w:cs="Times New Roman"/>
          <w:sz w:val="24"/>
          <w:szCs w:val="24"/>
        </w:rPr>
        <w:tab/>
        <w:t>(3) Paragraph (16) is amended as follows:</w:t>
      </w:r>
    </w:p>
    <w:p w14:paraId="61B4C011" w14:textId="77777777" w:rsidR="003F086D" w:rsidRPr="00E81F4C" w:rsidRDefault="003F086D" w:rsidP="003F086D">
      <w:pPr>
        <w:spacing w:after="0" w:line="480" w:lineRule="auto"/>
        <w:rPr>
          <w:rFonts w:ascii="Times New Roman" w:hAnsi="Times New Roman" w:cs="Times New Roman"/>
          <w:sz w:val="24"/>
          <w:szCs w:val="24"/>
        </w:rPr>
      </w:pPr>
      <w:r w:rsidRPr="00E81F4C">
        <w:rPr>
          <w:rFonts w:ascii="Times New Roman" w:hAnsi="Times New Roman" w:cs="Times New Roman"/>
          <w:sz w:val="24"/>
          <w:szCs w:val="24"/>
        </w:rPr>
        <w:lastRenderedPageBreak/>
        <w:tab/>
      </w:r>
      <w:r w:rsidRPr="00E81F4C">
        <w:rPr>
          <w:rFonts w:ascii="Times New Roman" w:hAnsi="Times New Roman" w:cs="Times New Roman"/>
          <w:sz w:val="24"/>
          <w:szCs w:val="24"/>
        </w:rPr>
        <w:tab/>
      </w:r>
      <w:r w:rsidRPr="00E81F4C">
        <w:rPr>
          <w:rFonts w:ascii="Times New Roman" w:hAnsi="Times New Roman" w:cs="Times New Roman"/>
          <w:sz w:val="24"/>
          <w:szCs w:val="24"/>
        </w:rPr>
        <w:tab/>
        <w:t>(A) The lead-in language is amended by striking the phrase “Chief Librarian or Executive Director,” and inserting the phrase “Chief Librarian or Executive Director or his or her designees,” in its place.</w:t>
      </w:r>
    </w:p>
    <w:p w14:paraId="6E3949AE" w14:textId="77777777" w:rsidR="003F086D" w:rsidRPr="00E81F4C" w:rsidRDefault="003F086D" w:rsidP="003F086D">
      <w:pPr>
        <w:spacing w:after="0" w:line="480" w:lineRule="auto"/>
        <w:rPr>
          <w:rFonts w:ascii="Times New Roman" w:hAnsi="Times New Roman" w:cs="Times New Roman"/>
          <w:sz w:val="24"/>
          <w:szCs w:val="24"/>
        </w:rPr>
      </w:pPr>
      <w:r w:rsidRPr="00E81F4C">
        <w:rPr>
          <w:rFonts w:ascii="Times New Roman" w:hAnsi="Times New Roman" w:cs="Times New Roman"/>
          <w:sz w:val="24"/>
          <w:szCs w:val="24"/>
        </w:rPr>
        <w:tab/>
      </w:r>
      <w:r w:rsidRPr="00E81F4C">
        <w:rPr>
          <w:rFonts w:ascii="Times New Roman" w:hAnsi="Times New Roman" w:cs="Times New Roman"/>
          <w:sz w:val="24"/>
          <w:szCs w:val="24"/>
        </w:rPr>
        <w:tab/>
      </w:r>
      <w:r w:rsidRPr="00E81F4C">
        <w:rPr>
          <w:rFonts w:ascii="Times New Roman" w:hAnsi="Times New Roman" w:cs="Times New Roman"/>
          <w:sz w:val="24"/>
          <w:szCs w:val="24"/>
        </w:rPr>
        <w:tab/>
        <w:t>(B) Subparagraph (D) is amended by striking the period and inserting the phrase “; and” in its place.</w:t>
      </w:r>
    </w:p>
    <w:p w14:paraId="26CC7B91" w14:textId="77777777" w:rsidR="003F086D" w:rsidRPr="00E81F4C" w:rsidRDefault="003F086D" w:rsidP="003F086D">
      <w:pPr>
        <w:spacing w:after="0" w:line="480" w:lineRule="auto"/>
        <w:rPr>
          <w:rFonts w:ascii="Times New Roman" w:hAnsi="Times New Roman" w:cs="Times New Roman"/>
          <w:sz w:val="24"/>
          <w:szCs w:val="24"/>
        </w:rPr>
      </w:pPr>
      <w:r w:rsidRPr="00E81F4C">
        <w:rPr>
          <w:rFonts w:ascii="Times New Roman" w:hAnsi="Times New Roman" w:cs="Times New Roman"/>
          <w:sz w:val="24"/>
          <w:szCs w:val="24"/>
        </w:rPr>
        <w:tab/>
      </w:r>
      <w:r w:rsidRPr="00E81F4C">
        <w:rPr>
          <w:rFonts w:ascii="Times New Roman" w:hAnsi="Times New Roman" w:cs="Times New Roman"/>
          <w:sz w:val="24"/>
          <w:szCs w:val="24"/>
        </w:rPr>
        <w:tab/>
        <w:t>(4) A new paragraph (17) is added to read as follows:</w:t>
      </w:r>
    </w:p>
    <w:p w14:paraId="0DAD3E20" w14:textId="77777777" w:rsidR="003F086D" w:rsidRPr="00E81F4C" w:rsidRDefault="003F086D" w:rsidP="003F086D">
      <w:pPr>
        <w:spacing w:after="0" w:line="480" w:lineRule="auto"/>
        <w:rPr>
          <w:rFonts w:ascii="Times New Roman" w:hAnsi="Times New Roman" w:cs="Times New Roman"/>
          <w:sz w:val="24"/>
          <w:szCs w:val="24"/>
        </w:rPr>
      </w:pPr>
      <w:r w:rsidRPr="00E81F4C">
        <w:rPr>
          <w:rFonts w:ascii="Times New Roman" w:hAnsi="Times New Roman" w:cs="Times New Roman"/>
          <w:sz w:val="24"/>
          <w:szCs w:val="24"/>
        </w:rPr>
        <w:tab/>
      </w:r>
      <w:r w:rsidRPr="00E81F4C">
        <w:rPr>
          <w:rFonts w:ascii="Times New Roman" w:hAnsi="Times New Roman" w:cs="Times New Roman"/>
          <w:sz w:val="24"/>
          <w:szCs w:val="24"/>
        </w:rPr>
        <w:tab/>
        <w:t>“(17)(A) Notwithstanding section 231(b) of the Board of Ethics and Government Accountability Establishment and Comprehensive Ethics Reform Amendment Act of 2011, effective April 27, 2012 (D.C. Law 19-124; D.C. Official Code § 1-1162.31(b)), or any other provision of the law, have the authority, through its Chief Librarian or Executive Director or his or her designees, to:</w:t>
      </w:r>
    </w:p>
    <w:p w14:paraId="4A34F9F0" w14:textId="174510AB" w:rsidR="003F086D" w:rsidRPr="00E81F4C" w:rsidRDefault="003F086D" w:rsidP="003F086D">
      <w:pPr>
        <w:spacing w:after="0" w:line="480" w:lineRule="auto"/>
        <w:rPr>
          <w:rFonts w:ascii="Times New Roman" w:hAnsi="Times New Roman" w:cs="Times New Roman"/>
          <w:sz w:val="24"/>
          <w:szCs w:val="24"/>
        </w:rPr>
      </w:pPr>
      <w:r w:rsidRPr="00E81F4C">
        <w:rPr>
          <w:rFonts w:ascii="Times New Roman" w:hAnsi="Times New Roman" w:cs="Times New Roman"/>
          <w:sz w:val="24"/>
          <w:szCs w:val="24"/>
        </w:rPr>
        <w:tab/>
      </w:r>
      <w:r w:rsidRPr="00E81F4C">
        <w:rPr>
          <w:rFonts w:ascii="Times New Roman" w:hAnsi="Times New Roman" w:cs="Times New Roman"/>
          <w:sz w:val="24"/>
          <w:szCs w:val="24"/>
        </w:rPr>
        <w:tab/>
      </w:r>
      <w:r w:rsidRPr="00E81F4C">
        <w:rPr>
          <w:rFonts w:ascii="Times New Roman" w:hAnsi="Times New Roman" w:cs="Times New Roman"/>
          <w:sz w:val="24"/>
          <w:szCs w:val="24"/>
        </w:rPr>
        <w:tab/>
      </w:r>
      <w:r w:rsidRPr="00E81F4C">
        <w:rPr>
          <w:rFonts w:ascii="Times New Roman" w:hAnsi="Times New Roman" w:cs="Times New Roman"/>
          <w:sz w:val="24"/>
          <w:szCs w:val="24"/>
        </w:rPr>
        <w:tab/>
        <w:t>“(</w:t>
      </w:r>
      <w:proofErr w:type="spellStart"/>
      <w:r>
        <w:rPr>
          <w:rFonts w:ascii="Times New Roman" w:hAnsi="Times New Roman" w:cs="Times New Roman"/>
          <w:sz w:val="24"/>
          <w:szCs w:val="24"/>
        </w:rPr>
        <w:t>i</w:t>
      </w:r>
      <w:proofErr w:type="spellEnd"/>
      <w:r w:rsidRPr="00E81F4C">
        <w:rPr>
          <w:rFonts w:ascii="Times New Roman" w:hAnsi="Times New Roman" w:cs="Times New Roman"/>
          <w:sz w:val="24"/>
          <w:szCs w:val="24"/>
        </w:rPr>
        <w:t>) Promote, endorse, co-sponsor, solicit for, or collaborate with a charitable organization whose sole mission is to support the public library;</w:t>
      </w:r>
    </w:p>
    <w:p w14:paraId="6D653B62" w14:textId="59E73C34" w:rsidR="003F086D" w:rsidRPr="00E81F4C" w:rsidRDefault="003F086D" w:rsidP="003F086D">
      <w:pPr>
        <w:spacing w:after="0" w:line="480" w:lineRule="auto"/>
        <w:rPr>
          <w:rFonts w:ascii="Times New Roman" w:hAnsi="Times New Roman" w:cs="Times New Roman"/>
          <w:sz w:val="24"/>
          <w:szCs w:val="24"/>
        </w:rPr>
      </w:pPr>
      <w:r w:rsidRPr="00E81F4C">
        <w:rPr>
          <w:rFonts w:ascii="Times New Roman" w:hAnsi="Times New Roman" w:cs="Times New Roman"/>
          <w:sz w:val="24"/>
          <w:szCs w:val="24"/>
        </w:rPr>
        <w:tab/>
      </w:r>
      <w:r w:rsidRPr="00E81F4C">
        <w:rPr>
          <w:rFonts w:ascii="Times New Roman" w:hAnsi="Times New Roman" w:cs="Times New Roman"/>
          <w:sz w:val="24"/>
          <w:szCs w:val="24"/>
        </w:rPr>
        <w:tab/>
      </w:r>
      <w:r w:rsidRPr="00E81F4C">
        <w:rPr>
          <w:rFonts w:ascii="Times New Roman" w:hAnsi="Times New Roman" w:cs="Times New Roman"/>
          <w:sz w:val="24"/>
          <w:szCs w:val="24"/>
        </w:rPr>
        <w:tab/>
      </w:r>
      <w:r w:rsidRPr="00E81F4C">
        <w:rPr>
          <w:rFonts w:ascii="Times New Roman" w:hAnsi="Times New Roman" w:cs="Times New Roman"/>
          <w:sz w:val="24"/>
          <w:szCs w:val="24"/>
        </w:rPr>
        <w:tab/>
        <w:t>“(</w:t>
      </w:r>
      <w:r>
        <w:rPr>
          <w:rFonts w:ascii="Times New Roman" w:hAnsi="Times New Roman" w:cs="Times New Roman"/>
          <w:sz w:val="24"/>
          <w:szCs w:val="24"/>
        </w:rPr>
        <w:t>ii</w:t>
      </w:r>
      <w:r w:rsidRPr="00E81F4C">
        <w:rPr>
          <w:rFonts w:ascii="Times New Roman" w:hAnsi="Times New Roman" w:cs="Times New Roman"/>
          <w:sz w:val="24"/>
          <w:szCs w:val="24"/>
        </w:rPr>
        <w:t>) Contract for advertisements for and sponsorships of the public library for programming and facilities improvements for the purpose of generating resources for the public library or a charitable organization that supports the public library;</w:t>
      </w:r>
    </w:p>
    <w:p w14:paraId="5FA41E94" w14:textId="13730C44" w:rsidR="003F086D" w:rsidRPr="00E81F4C" w:rsidRDefault="003F086D" w:rsidP="003F086D">
      <w:pPr>
        <w:spacing w:after="0" w:line="480" w:lineRule="auto"/>
        <w:rPr>
          <w:rFonts w:ascii="Times New Roman" w:hAnsi="Times New Roman" w:cs="Times New Roman"/>
          <w:sz w:val="24"/>
          <w:szCs w:val="24"/>
        </w:rPr>
      </w:pPr>
      <w:r w:rsidRPr="00E81F4C">
        <w:rPr>
          <w:rFonts w:ascii="Times New Roman" w:hAnsi="Times New Roman" w:cs="Times New Roman"/>
          <w:sz w:val="24"/>
          <w:szCs w:val="24"/>
        </w:rPr>
        <w:tab/>
      </w:r>
      <w:r w:rsidRPr="00E81F4C">
        <w:rPr>
          <w:rFonts w:ascii="Times New Roman" w:hAnsi="Times New Roman" w:cs="Times New Roman"/>
          <w:sz w:val="24"/>
          <w:szCs w:val="24"/>
        </w:rPr>
        <w:tab/>
      </w:r>
      <w:r w:rsidRPr="00E81F4C">
        <w:rPr>
          <w:rFonts w:ascii="Times New Roman" w:hAnsi="Times New Roman" w:cs="Times New Roman"/>
          <w:sz w:val="24"/>
          <w:szCs w:val="24"/>
        </w:rPr>
        <w:tab/>
      </w:r>
      <w:r w:rsidRPr="00E81F4C">
        <w:rPr>
          <w:rFonts w:ascii="Times New Roman" w:hAnsi="Times New Roman" w:cs="Times New Roman"/>
          <w:sz w:val="24"/>
          <w:szCs w:val="24"/>
        </w:rPr>
        <w:tab/>
        <w:t>“(</w:t>
      </w:r>
      <w:r>
        <w:rPr>
          <w:rFonts w:ascii="Times New Roman" w:hAnsi="Times New Roman" w:cs="Times New Roman"/>
          <w:sz w:val="24"/>
          <w:szCs w:val="24"/>
        </w:rPr>
        <w:t>iii</w:t>
      </w:r>
      <w:r w:rsidRPr="00E81F4C">
        <w:rPr>
          <w:rFonts w:ascii="Times New Roman" w:hAnsi="Times New Roman" w:cs="Times New Roman"/>
          <w:sz w:val="24"/>
          <w:szCs w:val="24"/>
        </w:rPr>
        <w:t>) Sell tickets to select public library events or events benefitting a charitable organization whose sole mission is to support the public library;</w:t>
      </w:r>
    </w:p>
    <w:p w14:paraId="3635F6E6" w14:textId="3FAA3AA2" w:rsidR="003F086D" w:rsidRPr="00E81F4C" w:rsidRDefault="003F086D" w:rsidP="003F086D">
      <w:pPr>
        <w:spacing w:after="0" w:line="480" w:lineRule="auto"/>
        <w:rPr>
          <w:rFonts w:ascii="Times New Roman" w:hAnsi="Times New Roman" w:cs="Times New Roman"/>
          <w:sz w:val="24"/>
          <w:szCs w:val="24"/>
        </w:rPr>
      </w:pPr>
      <w:r w:rsidRPr="00E81F4C">
        <w:rPr>
          <w:rFonts w:ascii="Times New Roman" w:hAnsi="Times New Roman" w:cs="Times New Roman"/>
          <w:sz w:val="24"/>
          <w:szCs w:val="24"/>
        </w:rPr>
        <w:tab/>
      </w:r>
      <w:r w:rsidRPr="00E81F4C">
        <w:rPr>
          <w:rFonts w:ascii="Times New Roman" w:hAnsi="Times New Roman" w:cs="Times New Roman"/>
          <w:sz w:val="24"/>
          <w:szCs w:val="24"/>
        </w:rPr>
        <w:tab/>
      </w:r>
      <w:r w:rsidRPr="00E81F4C">
        <w:rPr>
          <w:rFonts w:ascii="Times New Roman" w:hAnsi="Times New Roman" w:cs="Times New Roman"/>
          <w:sz w:val="24"/>
          <w:szCs w:val="24"/>
        </w:rPr>
        <w:tab/>
        <w:t xml:space="preserve">“(B) Deposit revenue generated </w:t>
      </w:r>
      <w:r>
        <w:rPr>
          <w:rFonts w:ascii="Times New Roman" w:hAnsi="Times New Roman" w:cs="Times New Roman"/>
          <w:sz w:val="24"/>
          <w:szCs w:val="24"/>
        </w:rPr>
        <w:t>pursuant to</w:t>
      </w:r>
      <w:r w:rsidRPr="00E81F4C">
        <w:rPr>
          <w:rFonts w:ascii="Times New Roman" w:hAnsi="Times New Roman" w:cs="Times New Roman"/>
          <w:sz w:val="24"/>
          <w:szCs w:val="24"/>
        </w:rPr>
        <w:t xml:space="preserve"> subparagraph (A)(</w:t>
      </w:r>
      <w:r>
        <w:rPr>
          <w:rFonts w:ascii="Times New Roman" w:hAnsi="Times New Roman" w:cs="Times New Roman"/>
          <w:sz w:val="24"/>
          <w:szCs w:val="24"/>
        </w:rPr>
        <w:t>ii</w:t>
      </w:r>
      <w:r w:rsidRPr="00E81F4C">
        <w:rPr>
          <w:rFonts w:ascii="Times New Roman" w:hAnsi="Times New Roman" w:cs="Times New Roman"/>
          <w:sz w:val="24"/>
          <w:szCs w:val="24"/>
        </w:rPr>
        <w:t>) and (</w:t>
      </w:r>
      <w:r>
        <w:rPr>
          <w:rFonts w:ascii="Times New Roman" w:hAnsi="Times New Roman" w:cs="Times New Roman"/>
          <w:sz w:val="24"/>
          <w:szCs w:val="24"/>
        </w:rPr>
        <w:t>iii</w:t>
      </w:r>
      <w:r w:rsidRPr="00E81F4C">
        <w:rPr>
          <w:rFonts w:ascii="Times New Roman" w:hAnsi="Times New Roman" w:cs="Times New Roman"/>
          <w:sz w:val="24"/>
          <w:szCs w:val="24"/>
        </w:rPr>
        <w:t xml:space="preserve">) of this paragraph for the purpose of benefitting the public library into the DCPL Revenue-Generating Activities Fund in accordance with section 17; and </w:t>
      </w:r>
    </w:p>
    <w:p w14:paraId="4F4D94F2" w14:textId="77777777" w:rsidR="003F086D" w:rsidRPr="00E81F4C" w:rsidRDefault="003F086D" w:rsidP="003F086D">
      <w:pPr>
        <w:spacing w:after="0" w:line="480" w:lineRule="auto"/>
        <w:rPr>
          <w:rFonts w:ascii="Times New Roman" w:hAnsi="Times New Roman" w:cs="Times New Roman"/>
          <w:sz w:val="24"/>
          <w:szCs w:val="24"/>
        </w:rPr>
      </w:pPr>
      <w:r w:rsidRPr="00E81F4C">
        <w:rPr>
          <w:rFonts w:ascii="Times New Roman" w:hAnsi="Times New Roman" w:cs="Times New Roman"/>
          <w:sz w:val="24"/>
          <w:szCs w:val="24"/>
        </w:rPr>
        <w:lastRenderedPageBreak/>
        <w:tab/>
      </w:r>
      <w:r w:rsidRPr="00E81F4C">
        <w:rPr>
          <w:rFonts w:ascii="Times New Roman" w:hAnsi="Times New Roman" w:cs="Times New Roman"/>
          <w:sz w:val="24"/>
          <w:szCs w:val="24"/>
        </w:rPr>
        <w:tab/>
      </w:r>
      <w:r w:rsidRPr="00E81F4C">
        <w:rPr>
          <w:rFonts w:ascii="Times New Roman" w:hAnsi="Times New Roman" w:cs="Times New Roman"/>
          <w:sz w:val="24"/>
          <w:szCs w:val="24"/>
        </w:rPr>
        <w:tab/>
        <w:t>“(C) Issue rules to implement the provisions of this paragraph.”.</w:t>
      </w:r>
    </w:p>
    <w:p w14:paraId="6E57D503" w14:textId="77777777" w:rsidR="003F086D" w:rsidRPr="00E81F4C" w:rsidRDefault="003F086D" w:rsidP="003F086D">
      <w:pPr>
        <w:spacing w:after="0" w:line="480" w:lineRule="auto"/>
        <w:rPr>
          <w:rFonts w:ascii="Times New Roman" w:hAnsi="Times New Roman" w:cs="Times New Roman"/>
          <w:sz w:val="24"/>
          <w:szCs w:val="24"/>
        </w:rPr>
      </w:pPr>
      <w:r w:rsidRPr="00E81F4C">
        <w:rPr>
          <w:rFonts w:ascii="Times New Roman" w:hAnsi="Times New Roman" w:cs="Times New Roman"/>
          <w:sz w:val="24"/>
          <w:szCs w:val="24"/>
        </w:rPr>
        <w:tab/>
        <w:t>(b) Section 7 (D.C. Official Code § 39-107) is amended by striking the phrase “shall be deposited into the Library Collections Account established by section 14.” and inserting the phrase “shall be deposited into the DCPL Revenue-Generating Activities Fund in accordance with section 17.” in its place.</w:t>
      </w:r>
    </w:p>
    <w:p w14:paraId="3A93D0C5" w14:textId="77777777" w:rsidR="003F086D" w:rsidRPr="00E81F4C" w:rsidRDefault="003F086D" w:rsidP="003F086D">
      <w:pPr>
        <w:spacing w:after="0" w:line="480" w:lineRule="auto"/>
        <w:rPr>
          <w:rFonts w:ascii="Times New Roman" w:hAnsi="Times New Roman" w:cs="Times New Roman"/>
          <w:sz w:val="24"/>
          <w:szCs w:val="24"/>
        </w:rPr>
      </w:pPr>
      <w:r w:rsidRPr="00E81F4C">
        <w:rPr>
          <w:rFonts w:ascii="Times New Roman" w:hAnsi="Times New Roman" w:cs="Times New Roman"/>
          <w:sz w:val="24"/>
          <w:szCs w:val="24"/>
        </w:rPr>
        <w:tab/>
        <w:t>(c) Section 14(a) (D.C. Official Code § 39-114(a)) is amended by repealing paragraphs (1) and (2).</w:t>
      </w:r>
    </w:p>
    <w:p w14:paraId="53BCF8FF" w14:textId="77777777" w:rsidR="003F086D" w:rsidRPr="00E81F4C" w:rsidRDefault="003F086D" w:rsidP="003F086D">
      <w:pPr>
        <w:spacing w:after="0" w:line="480" w:lineRule="auto"/>
        <w:rPr>
          <w:rFonts w:ascii="Times New Roman" w:hAnsi="Times New Roman" w:cs="Times New Roman"/>
          <w:sz w:val="24"/>
          <w:szCs w:val="24"/>
        </w:rPr>
      </w:pPr>
      <w:r w:rsidRPr="00E81F4C">
        <w:rPr>
          <w:rFonts w:ascii="Times New Roman" w:hAnsi="Times New Roman" w:cs="Times New Roman"/>
          <w:sz w:val="24"/>
          <w:szCs w:val="24"/>
        </w:rPr>
        <w:tab/>
        <w:t>(d) The second section 15 (D.C. Official Code § 39-117) is amended as follows:</w:t>
      </w:r>
    </w:p>
    <w:p w14:paraId="13A929E7" w14:textId="77777777" w:rsidR="003F086D" w:rsidRPr="00E81F4C" w:rsidRDefault="003F086D" w:rsidP="003F086D">
      <w:pPr>
        <w:spacing w:after="0" w:line="480" w:lineRule="auto"/>
        <w:rPr>
          <w:rFonts w:ascii="Times New Roman" w:hAnsi="Times New Roman" w:cs="Times New Roman"/>
          <w:sz w:val="24"/>
          <w:szCs w:val="24"/>
        </w:rPr>
      </w:pPr>
      <w:r w:rsidRPr="00E81F4C">
        <w:rPr>
          <w:rFonts w:ascii="Times New Roman" w:hAnsi="Times New Roman" w:cs="Times New Roman"/>
          <w:sz w:val="24"/>
          <w:szCs w:val="24"/>
        </w:rPr>
        <w:tab/>
      </w:r>
      <w:r w:rsidRPr="00E81F4C">
        <w:rPr>
          <w:rFonts w:ascii="Times New Roman" w:hAnsi="Times New Roman" w:cs="Times New Roman"/>
          <w:sz w:val="24"/>
          <w:szCs w:val="24"/>
        </w:rPr>
        <w:tab/>
        <w:t>(1) Strike the phrase “Sec. 15” and insert the phrase “Sec. 17” in its place.</w:t>
      </w:r>
    </w:p>
    <w:p w14:paraId="5BB93F89" w14:textId="1C67007D" w:rsidR="003F086D" w:rsidRPr="00E81F4C" w:rsidRDefault="003F086D" w:rsidP="003F086D">
      <w:pPr>
        <w:spacing w:after="0" w:line="480" w:lineRule="auto"/>
        <w:rPr>
          <w:rFonts w:ascii="Times New Roman" w:hAnsi="Times New Roman" w:cs="Times New Roman"/>
          <w:sz w:val="24"/>
          <w:szCs w:val="24"/>
        </w:rPr>
      </w:pPr>
      <w:r w:rsidRPr="00E81F4C">
        <w:rPr>
          <w:rFonts w:ascii="Times New Roman" w:hAnsi="Times New Roman" w:cs="Times New Roman"/>
          <w:sz w:val="24"/>
          <w:szCs w:val="24"/>
        </w:rPr>
        <w:tab/>
      </w:r>
      <w:r w:rsidRPr="00E81F4C">
        <w:rPr>
          <w:rFonts w:ascii="Times New Roman" w:hAnsi="Times New Roman" w:cs="Times New Roman"/>
          <w:sz w:val="24"/>
          <w:szCs w:val="24"/>
        </w:rPr>
        <w:tab/>
        <w:t>(2) Subsection (b) is amended by striking the phrase “services described in section 5(a)(14) and (16)” and inserting the phrase “services described in sections 5(a)(14), (16),</w:t>
      </w:r>
      <w:r>
        <w:rPr>
          <w:rFonts w:ascii="Times New Roman" w:hAnsi="Times New Roman" w:cs="Times New Roman"/>
          <w:sz w:val="24"/>
          <w:szCs w:val="24"/>
        </w:rPr>
        <w:t xml:space="preserve"> and</w:t>
      </w:r>
      <w:r w:rsidRPr="00E81F4C">
        <w:rPr>
          <w:rFonts w:ascii="Times New Roman" w:hAnsi="Times New Roman" w:cs="Times New Roman"/>
          <w:sz w:val="24"/>
          <w:szCs w:val="24"/>
        </w:rPr>
        <w:t xml:space="preserve"> (17)(A)(</w:t>
      </w:r>
      <w:r>
        <w:rPr>
          <w:rFonts w:ascii="Times New Roman" w:hAnsi="Times New Roman" w:cs="Times New Roman"/>
          <w:sz w:val="24"/>
          <w:szCs w:val="24"/>
        </w:rPr>
        <w:t>ii</w:t>
      </w:r>
      <w:r w:rsidRPr="00E81F4C">
        <w:rPr>
          <w:rFonts w:ascii="Times New Roman" w:hAnsi="Times New Roman" w:cs="Times New Roman"/>
          <w:sz w:val="24"/>
          <w:szCs w:val="24"/>
        </w:rPr>
        <w:t>)</w:t>
      </w:r>
      <w:r>
        <w:rPr>
          <w:rFonts w:ascii="Times New Roman" w:hAnsi="Times New Roman" w:cs="Times New Roman"/>
          <w:sz w:val="24"/>
          <w:szCs w:val="24"/>
        </w:rPr>
        <w:t>-</w:t>
      </w:r>
      <w:r w:rsidRPr="00E81F4C">
        <w:rPr>
          <w:rFonts w:ascii="Times New Roman" w:hAnsi="Times New Roman" w:cs="Times New Roman"/>
          <w:sz w:val="24"/>
          <w:szCs w:val="24"/>
        </w:rPr>
        <w:t>(</w:t>
      </w:r>
      <w:r>
        <w:rPr>
          <w:rFonts w:ascii="Times New Roman" w:hAnsi="Times New Roman" w:cs="Times New Roman"/>
          <w:sz w:val="24"/>
          <w:szCs w:val="24"/>
        </w:rPr>
        <w:t>iii</w:t>
      </w:r>
      <w:r w:rsidRPr="00E81F4C">
        <w:rPr>
          <w:rFonts w:ascii="Times New Roman" w:hAnsi="Times New Roman" w:cs="Times New Roman"/>
          <w:sz w:val="24"/>
          <w:szCs w:val="24"/>
        </w:rPr>
        <w:t>) and 7” in its place.</w:t>
      </w:r>
    </w:p>
    <w:p w14:paraId="6CC74295" w14:textId="77777777" w:rsidR="003F086D" w:rsidRPr="00E81F4C" w:rsidRDefault="003F086D" w:rsidP="003F086D">
      <w:pPr>
        <w:spacing w:after="0" w:line="480" w:lineRule="auto"/>
        <w:rPr>
          <w:rFonts w:ascii="Times New Roman" w:hAnsi="Times New Roman" w:cs="Times New Roman"/>
          <w:sz w:val="24"/>
          <w:szCs w:val="24"/>
        </w:rPr>
      </w:pPr>
      <w:r w:rsidRPr="00E81F4C">
        <w:rPr>
          <w:rFonts w:ascii="Times New Roman" w:hAnsi="Times New Roman" w:cs="Times New Roman"/>
          <w:sz w:val="24"/>
          <w:szCs w:val="24"/>
        </w:rPr>
        <w:tab/>
      </w:r>
      <w:r w:rsidRPr="00E81F4C">
        <w:rPr>
          <w:rFonts w:ascii="Times New Roman" w:hAnsi="Times New Roman" w:cs="Times New Roman"/>
          <w:sz w:val="24"/>
          <w:szCs w:val="24"/>
        </w:rPr>
        <w:tab/>
        <w:t>(3) Subsection (c) is amended as follows:</w:t>
      </w:r>
    </w:p>
    <w:p w14:paraId="335249D6" w14:textId="77777777" w:rsidR="003F086D" w:rsidRPr="00E81F4C" w:rsidRDefault="003F086D" w:rsidP="003F086D">
      <w:pPr>
        <w:spacing w:after="0" w:line="480" w:lineRule="auto"/>
        <w:rPr>
          <w:rFonts w:ascii="Times New Roman" w:hAnsi="Times New Roman" w:cs="Times New Roman"/>
          <w:sz w:val="24"/>
          <w:szCs w:val="24"/>
        </w:rPr>
      </w:pPr>
      <w:r w:rsidRPr="00E81F4C">
        <w:rPr>
          <w:rFonts w:ascii="Times New Roman" w:hAnsi="Times New Roman" w:cs="Times New Roman"/>
          <w:sz w:val="24"/>
          <w:szCs w:val="24"/>
        </w:rPr>
        <w:tab/>
      </w:r>
      <w:r w:rsidRPr="00E81F4C">
        <w:rPr>
          <w:rFonts w:ascii="Times New Roman" w:hAnsi="Times New Roman" w:cs="Times New Roman"/>
          <w:sz w:val="24"/>
          <w:szCs w:val="24"/>
        </w:rPr>
        <w:tab/>
      </w:r>
      <w:r w:rsidRPr="00E81F4C">
        <w:rPr>
          <w:rFonts w:ascii="Times New Roman" w:hAnsi="Times New Roman" w:cs="Times New Roman"/>
          <w:sz w:val="24"/>
          <w:szCs w:val="24"/>
        </w:rPr>
        <w:tab/>
        <w:t>(A) Paragraph (1) is amended by striking the phrase “; and” and inserting a semicolon in its place.</w:t>
      </w:r>
    </w:p>
    <w:p w14:paraId="76E76C62" w14:textId="77777777" w:rsidR="003F086D" w:rsidRPr="00E81F4C" w:rsidRDefault="003F086D" w:rsidP="003F086D">
      <w:pPr>
        <w:spacing w:after="0" w:line="480" w:lineRule="auto"/>
        <w:rPr>
          <w:rFonts w:ascii="Times New Roman" w:hAnsi="Times New Roman" w:cs="Times New Roman"/>
          <w:sz w:val="24"/>
          <w:szCs w:val="24"/>
        </w:rPr>
      </w:pPr>
      <w:r w:rsidRPr="00E81F4C">
        <w:rPr>
          <w:rFonts w:ascii="Times New Roman" w:hAnsi="Times New Roman" w:cs="Times New Roman"/>
          <w:sz w:val="24"/>
          <w:szCs w:val="24"/>
        </w:rPr>
        <w:tab/>
      </w:r>
      <w:r w:rsidRPr="00E81F4C">
        <w:rPr>
          <w:rFonts w:ascii="Times New Roman" w:hAnsi="Times New Roman" w:cs="Times New Roman"/>
          <w:sz w:val="24"/>
          <w:szCs w:val="24"/>
        </w:rPr>
        <w:tab/>
      </w:r>
      <w:r w:rsidRPr="00E81F4C">
        <w:rPr>
          <w:rFonts w:ascii="Times New Roman" w:hAnsi="Times New Roman" w:cs="Times New Roman"/>
          <w:sz w:val="24"/>
          <w:szCs w:val="24"/>
        </w:rPr>
        <w:tab/>
        <w:t>(B) Paragraph (2) is amended by striking the period and inserting the phrase “; and” in its place.</w:t>
      </w:r>
    </w:p>
    <w:p w14:paraId="2735DD0B" w14:textId="77777777" w:rsidR="003F086D" w:rsidRPr="00E81F4C" w:rsidRDefault="003F086D" w:rsidP="003F086D">
      <w:pPr>
        <w:spacing w:after="0" w:line="480" w:lineRule="auto"/>
        <w:rPr>
          <w:rFonts w:ascii="Times New Roman" w:hAnsi="Times New Roman" w:cs="Times New Roman"/>
          <w:sz w:val="24"/>
          <w:szCs w:val="24"/>
        </w:rPr>
      </w:pPr>
      <w:r w:rsidRPr="00E81F4C">
        <w:rPr>
          <w:rFonts w:ascii="Times New Roman" w:hAnsi="Times New Roman" w:cs="Times New Roman"/>
          <w:sz w:val="24"/>
          <w:szCs w:val="24"/>
        </w:rPr>
        <w:tab/>
      </w:r>
      <w:r w:rsidRPr="00E81F4C">
        <w:rPr>
          <w:rFonts w:ascii="Times New Roman" w:hAnsi="Times New Roman" w:cs="Times New Roman"/>
          <w:sz w:val="24"/>
          <w:szCs w:val="24"/>
        </w:rPr>
        <w:tab/>
      </w:r>
      <w:r w:rsidRPr="00E81F4C">
        <w:rPr>
          <w:rFonts w:ascii="Times New Roman" w:hAnsi="Times New Roman" w:cs="Times New Roman"/>
          <w:sz w:val="24"/>
          <w:szCs w:val="24"/>
        </w:rPr>
        <w:tab/>
        <w:t>(C) A new paragraph (3) is added to read as follows:</w:t>
      </w:r>
    </w:p>
    <w:p w14:paraId="586DC922" w14:textId="77777777" w:rsidR="003F086D" w:rsidRPr="00E81F4C" w:rsidRDefault="003F086D" w:rsidP="003F086D">
      <w:pPr>
        <w:spacing w:after="0" w:line="480" w:lineRule="auto"/>
        <w:rPr>
          <w:rFonts w:ascii="Times New Roman" w:hAnsi="Times New Roman" w:cs="Times New Roman"/>
          <w:sz w:val="24"/>
          <w:szCs w:val="24"/>
        </w:rPr>
      </w:pPr>
      <w:r w:rsidRPr="00E81F4C">
        <w:rPr>
          <w:rFonts w:ascii="Times New Roman" w:hAnsi="Times New Roman" w:cs="Times New Roman"/>
          <w:sz w:val="24"/>
          <w:szCs w:val="24"/>
        </w:rPr>
        <w:tab/>
      </w:r>
      <w:r w:rsidRPr="00E81F4C">
        <w:rPr>
          <w:rFonts w:ascii="Times New Roman" w:hAnsi="Times New Roman" w:cs="Times New Roman"/>
          <w:sz w:val="24"/>
          <w:szCs w:val="24"/>
        </w:rPr>
        <w:tab/>
        <w:t>“(3) To support the operations of the District of Columbia Public Library</w:t>
      </w:r>
      <w:r>
        <w:rPr>
          <w:rFonts w:ascii="Times New Roman" w:hAnsi="Times New Roman" w:cs="Times New Roman"/>
          <w:sz w:val="24"/>
          <w:szCs w:val="24"/>
        </w:rPr>
        <w:t>,</w:t>
      </w:r>
      <w:r w:rsidRPr="00E81F4C">
        <w:rPr>
          <w:rFonts w:ascii="Times New Roman" w:hAnsi="Times New Roman" w:cs="Times New Roman"/>
          <w:sz w:val="24"/>
          <w:szCs w:val="24"/>
        </w:rPr>
        <w:t xml:space="preserve"> including programming and facilities improvements, and to purchase food, snacks, and non-</w:t>
      </w:r>
      <w:r w:rsidRPr="00E81F4C">
        <w:rPr>
          <w:rFonts w:ascii="Times New Roman" w:hAnsi="Times New Roman" w:cs="Times New Roman"/>
          <w:sz w:val="24"/>
          <w:szCs w:val="24"/>
        </w:rPr>
        <w:lastRenderedPageBreak/>
        <w:t>alcoholic beverages for the general public, District of Columbia Public Library program participants, and District government employees.”.</w:t>
      </w:r>
    </w:p>
    <w:p w14:paraId="06CA0AE7" w14:textId="77777777" w:rsidR="003F086D" w:rsidRPr="00E81F4C" w:rsidRDefault="003F086D" w:rsidP="003F086D">
      <w:pPr>
        <w:spacing w:after="0" w:line="480" w:lineRule="auto"/>
        <w:rPr>
          <w:rFonts w:ascii="Times New Roman" w:hAnsi="Times New Roman" w:cs="Times New Roman"/>
          <w:sz w:val="24"/>
          <w:szCs w:val="24"/>
        </w:rPr>
      </w:pPr>
      <w:r w:rsidRPr="00E81F4C">
        <w:rPr>
          <w:rFonts w:ascii="Times New Roman" w:hAnsi="Times New Roman" w:cs="Times New Roman"/>
          <w:sz w:val="24"/>
          <w:szCs w:val="24"/>
        </w:rPr>
        <w:tab/>
        <w:t>(e) A new subsection (d) is added to read as follows:</w:t>
      </w:r>
    </w:p>
    <w:p w14:paraId="1010E277" w14:textId="77777777" w:rsidR="003F086D" w:rsidRPr="00E81F4C" w:rsidRDefault="003F086D" w:rsidP="003F086D">
      <w:pPr>
        <w:spacing w:after="0" w:line="480" w:lineRule="auto"/>
        <w:rPr>
          <w:rFonts w:ascii="Times New Roman" w:hAnsi="Times New Roman" w:cs="Times New Roman"/>
          <w:sz w:val="24"/>
          <w:szCs w:val="24"/>
        </w:rPr>
      </w:pPr>
      <w:r w:rsidRPr="00E81F4C">
        <w:rPr>
          <w:rFonts w:ascii="Times New Roman" w:hAnsi="Times New Roman" w:cs="Times New Roman"/>
          <w:sz w:val="24"/>
          <w:szCs w:val="24"/>
        </w:rPr>
        <w:tab/>
        <w:t>“(d) The money deposited into the Fund but not expended in a fiscal year shall not revert to the unassigned fund balance of the General Fund of the District of Columbia at the end of a fiscal year, or at any other time.”.</w:t>
      </w:r>
    </w:p>
    <w:p w14:paraId="326C0B10" w14:textId="77777777" w:rsidR="003F086D" w:rsidRPr="000C1B1F" w:rsidRDefault="003F086D" w:rsidP="003F086D">
      <w:pPr>
        <w:pStyle w:val="Heading2"/>
      </w:pPr>
      <w:r w:rsidRPr="000C1B1F">
        <w:tab/>
      </w:r>
      <w:bookmarkStart w:id="660" w:name="_Toc8294738"/>
      <w:bookmarkStart w:id="661" w:name="_Toc9248688"/>
      <w:bookmarkStart w:id="662" w:name="_Toc11662280"/>
      <w:r w:rsidRPr="000C1B1F">
        <w:t>SUBTITLE I. U</w:t>
      </w:r>
      <w:r>
        <w:t xml:space="preserve">NIVERSITY OF THE </w:t>
      </w:r>
      <w:r w:rsidRPr="000C1B1F">
        <w:t>D</w:t>
      </w:r>
      <w:r>
        <w:t xml:space="preserve">ISTRICT OF </w:t>
      </w:r>
      <w:r w:rsidRPr="000C1B1F">
        <w:t>C</w:t>
      </w:r>
      <w:r>
        <w:t>OLUMBIA</w:t>
      </w:r>
      <w:r w:rsidRPr="000C1B1F">
        <w:t xml:space="preserve"> FUNDRAISING MATCH</w:t>
      </w:r>
      <w:bookmarkEnd w:id="660"/>
      <w:bookmarkEnd w:id="661"/>
      <w:bookmarkEnd w:id="662"/>
    </w:p>
    <w:p w14:paraId="75F12433" w14:textId="77777777" w:rsidR="003F086D" w:rsidRPr="000C1B1F" w:rsidRDefault="003F086D" w:rsidP="003F086D">
      <w:pPr>
        <w:spacing w:after="0" w:line="480" w:lineRule="auto"/>
        <w:rPr>
          <w:rFonts w:ascii="Times New Roman" w:hAnsi="Times New Roman" w:cs="Times New Roman"/>
          <w:sz w:val="24"/>
          <w:szCs w:val="24"/>
        </w:rPr>
      </w:pPr>
      <w:r w:rsidRPr="000C1B1F">
        <w:rPr>
          <w:rFonts w:ascii="Times New Roman" w:hAnsi="Times New Roman" w:cs="Times New Roman"/>
          <w:sz w:val="24"/>
          <w:szCs w:val="24"/>
        </w:rPr>
        <w:tab/>
        <w:t>Sec. 4081. Short title.</w:t>
      </w:r>
    </w:p>
    <w:p w14:paraId="3F06ABFE" w14:textId="77777777" w:rsidR="003F086D" w:rsidRPr="000C1B1F" w:rsidRDefault="003F086D" w:rsidP="003F086D">
      <w:pPr>
        <w:spacing w:after="0" w:line="480" w:lineRule="auto"/>
        <w:rPr>
          <w:rFonts w:ascii="Times New Roman" w:hAnsi="Times New Roman" w:cs="Times New Roman"/>
          <w:sz w:val="24"/>
          <w:szCs w:val="24"/>
        </w:rPr>
      </w:pPr>
      <w:r w:rsidRPr="000C1B1F">
        <w:rPr>
          <w:rFonts w:ascii="Times New Roman" w:hAnsi="Times New Roman" w:cs="Times New Roman"/>
          <w:sz w:val="24"/>
          <w:szCs w:val="24"/>
        </w:rPr>
        <w:tab/>
        <w:t>This subtitle may be cited as the “University of the District of Columbia Fundraising Match Act of 2019”.</w:t>
      </w:r>
    </w:p>
    <w:p w14:paraId="7E0105AA" w14:textId="753A686B" w:rsidR="003F086D" w:rsidRPr="000C1B1F" w:rsidRDefault="003F086D" w:rsidP="003F086D">
      <w:pPr>
        <w:spacing w:after="0" w:line="480" w:lineRule="auto"/>
        <w:rPr>
          <w:rFonts w:ascii="Times New Roman" w:hAnsi="Times New Roman" w:cs="Times New Roman"/>
          <w:sz w:val="24"/>
          <w:szCs w:val="24"/>
        </w:rPr>
      </w:pPr>
      <w:r w:rsidRPr="000C1B1F">
        <w:rPr>
          <w:rFonts w:ascii="Times New Roman" w:hAnsi="Times New Roman" w:cs="Times New Roman"/>
          <w:sz w:val="24"/>
          <w:szCs w:val="24"/>
        </w:rPr>
        <w:tab/>
        <w:t xml:space="preserve">Sec. 4082. (a) In Fiscal Year 2020, of the funds allocated to the Non-Departmental </w:t>
      </w:r>
      <w:r>
        <w:rPr>
          <w:rFonts w:ascii="Times New Roman" w:hAnsi="Times New Roman" w:cs="Times New Roman"/>
          <w:sz w:val="24"/>
          <w:szCs w:val="24"/>
        </w:rPr>
        <w:t>Account</w:t>
      </w:r>
      <w:r w:rsidRPr="000C1B1F">
        <w:rPr>
          <w:rFonts w:ascii="Times New Roman" w:hAnsi="Times New Roman" w:cs="Times New Roman"/>
          <w:sz w:val="24"/>
          <w:szCs w:val="24"/>
        </w:rPr>
        <w:t xml:space="preserve">, $1, up to a maximum of $1.5 million, shall be transferred to the University of the District of Columbia (“UDC”) for every $2 that UDC raises from private donations by April 1, 2020. </w:t>
      </w:r>
    </w:p>
    <w:p w14:paraId="08433529" w14:textId="77777777" w:rsidR="003F086D" w:rsidRPr="000C1B1F" w:rsidRDefault="003F086D" w:rsidP="003F086D">
      <w:pPr>
        <w:spacing w:after="0" w:line="480" w:lineRule="auto"/>
        <w:rPr>
          <w:rFonts w:ascii="Times New Roman" w:hAnsi="Times New Roman" w:cs="Times New Roman"/>
          <w:sz w:val="24"/>
          <w:szCs w:val="24"/>
        </w:rPr>
      </w:pPr>
      <w:r w:rsidRPr="000C1B1F">
        <w:rPr>
          <w:rFonts w:ascii="Times New Roman" w:hAnsi="Times New Roman" w:cs="Times New Roman"/>
          <w:sz w:val="24"/>
          <w:szCs w:val="24"/>
        </w:rPr>
        <w:tab/>
        <w:t>(b) Of the amount transferred to UDC pursuant to subsection (a) of this section, no less than one-third of the funds shall be deposited into UDC’s endowment fund.</w:t>
      </w:r>
    </w:p>
    <w:p w14:paraId="3EA1D58D" w14:textId="77777777" w:rsidR="003F086D" w:rsidRPr="00D866A5" w:rsidRDefault="003F086D" w:rsidP="003F086D">
      <w:pPr>
        <w:pStyle w:val="Heading2"/>
      </w:pPr>
      <w:r w:rsidRPr="00D866A5">
        <w:tab/>
      </w:r>
      <w:bookmarkStart w:id="663" w:name="_Toc8294739"/>
      <w:bookmarkStart w:id="664" w:name="_Toc9248689"/>
      <w:bookmarkStart w:id="665" w:name="_Toc11662281"/>
      <w:r w:rsidRPr="00D866A5">
        <w:t>SUBTITLE J. USE OF SCHOOL PERMIT FEES</w:t>
      </w:r>
      <w:bookmarkEnd w:id="663"/>
      <w:bookmarkEnd w:id="664"/>
      <w:bookmarkEnd w:id="665"/>
    </w:p>
    <w:p w14:paraId="618A5D55" w14:textId="77777777" w:rsidR="003F086D" w:rsidRPr="00D866A5" w:rsidRDefault="003F086D" w:rsidP="003F086D">
      <w:pPr>
        <w:spacing w:after="0" w:line="480" w:lineRule="auto"/>
        <w:rPr>
          <w:rFonts w:ascii="Times New Roman" w:hAnsi="Times New Roman" w:cs="Times New Roman"/>
          <w:b/>
          <w:bCs/>
          <w:sz w:val="24"/>
          <w:szCs w:val="24"/>
        </w:rPr>
      </w:pPr>
      <w:r w:rsidRPr="00D866A5">
        <w:rPr>
          <w:rFonts w:ascii="Times New Roman" w:hAnsi="Times New Roman" w:cs="Times New Roman"/>
          <w:sz w:val="24"/>
          <w:szCs w:val="24"/>
        </w:rPr>
        <w:tab/>
        <w:t>Sec. 4091. Short title.</w:t>
      </w:r>
    </w:p>
    <w:p w14:paraId="142B814A" w14:textId="77777777" w:rsidR="003F086D" w:rsidRPr="00D866A5" w:rsidRDefault="003F086D" w:rsidP="003F086D">
      <w:pPr>
        <w:spacing w:after="0" w:line="480" w:lineRule="auto"/>
        <w:rPr>
          <w:rFonts w:ascii="Times New Roman" w:hAnsi="Times New Roman" w:cs="Times New Roman"/>
          <w:sz w:val="24"/>
          <w:szCs w:val="24"/>
        </w:rPr>
      </w:pPr>
      <w:r w:rsidRPr="00D866A5">
        <w:rPr>
          <w:rFonts w:ascii="Times New Roman" w:hAnsi="Times New Roman" w:cs="Times New Roman"/>
          <w:sz w:val="24"/>
          <w:szCs w:val="24"/>
        </w:rPr>
        <w:tab/>
        <w:t>This subtitle may be cited as the “Use of School Permit Fees Amendment Act of 2019”.</w:t>
      </w:r>
    </w:p>
    <w:p w14:paraId="640BAD93" w14:textId="77777777" w:rsidR="003F086D" w:rsidRPr="00D866A5" w:rsidRDefault="003F086D" w:rsidP="003F086D">
      <w:pPr>
        <w:spacing w:after="0" w:line="480" w:lineRule="auto"/>
        <w:rPr>
          <w:rFonts w:ascii="Times New Roman" w:hAnsi="Times New Roman" w:cs="Times New Roman"/>
          <w:sz w:val="24"/>
          <w:szCs w:val="24"/>
        </w:rPr>
      </w:pPr>
      <w:r w:rsidRPr="00D866A5">
        <w:rPr>
          <w:rFonts w:ascii="Times New Roman" w:hAnsi="Times New Roman" w:cs="Times New Roman"/>
          <w:sz w:val="24"/>
          <w:szCs w:val="24"/>
        </w:rPr>
        <w:tab/>
        <w:t>Sec. 4092. Section 5(c)(1)(A) of the Ensuring Community Access to Recreational Spaces Act of 2018, effective February 22, 2019 (D.C. Law 22-210; D.C. Official Code § 38-</w:t>
      </w:r>
      <w:r w:rsidRPr="00D866A5">
        <w:rPr>
          <w:rFonts w:ascii="Times New Roman" w:hAnsi="Times New Roman" w:cs="Times New Roman"/>
          <w:sz w:val="24"/>
          <w:szCs w:val="24"/>
        </w:rPr>
        <w:lastRenderedPageBreak/>
        <w:t xml:space="preserve">434(c)(1)(A)), is amended by striking the phrase “subsection, for cleaning, maintaining, and repairing school facilities.” and inserting the phrase “subsection.” in its place. </w:t>
      </w:r>
    </w:p>
    <w:p w14:paraId="178A6B4E" w14:textId="77777777" w:rsidR="003F086D" w:rsidRPr="007F719B" w:rsidRDefault="003F086D" w:rsidP="003F086D">
      <w:pPr>
        <w:pStyle w:val="Heading2"/>
        <w:rPr>
          <w:color w:val="2F5496" w:themeColor="accent1" w:themeShade="BF"/>
        </w:rPr>
      </w:pPr>
      <w:r w:rsidRPr="007F719B">
        <w:rPr>
          <w:color w:val="2F5496" w:themeColor="accent1" w:themeShade="BF"/>
        </w:rPr>
        <w:tab/>
      </w:r>
      <w:bookmarkStart w:id="666" w:name="_Toc8294740"/>
      <w:bookmarkStart w:id="667" w:name="_Toc9248690"/>
      <w:bookmarkStart w:id="668" w:name="_Toc11662282"/>
      <w:r w:rsidRPr="007F719B">
        <w:t>SUBTITLE K. SELF-OPERATED SCHOOL FOOD SERVICE</w:t>
      </w:r>
      <w:bookmarkEnd w:id="666"/>
      <w:bookmarkEnd w:id="667"/>
      <w:bookmarkEnd w:id="668"/>
    </w:p>
    <w:p w14:paraId="34433ED7" w14:textId="77777777" w:rsidR="003F086D" w:rsidRPr="007F719B" w:rsidRDefault="003F086D" w:rsidP="003F086D">
      <w:pPr>
        <w:spacing w:after="0" w:line="480" w:lineRule="auto"/>
        <w:rPr>
          <w:rFonts w:ascii="Times New Roman" w:eastAsia="Times New Roman" w:hAnsi="Times New Roman" w:cs="Times New Roman"/>
          <w:sz w:val="24"/>
          <w:szCs w:val="24"/>
        </w:rPr>
      </w:pPr>
      <w:r w:rsidRPr="007F719B">
        <w:rPr>
          <w:rFonts w:ascii="Times New Roman" w:eastAsia="Times New Roman" w:hAnsi="Times New Roman" w:cs="Times New Roman"/>
          <w:sz w:val="24"/>
          <w:szCs w:val="24"/>
        </w:rPr>
        <w:tab/>
        <w:t>Sec. 4101. Short title.</w:t>
      </w:r>
    </w:p>
    <w:p w14:paraId="12CE9E17" w14:textId="77777777" w:rsidR="003F086D" w:rsidRPr="007F719B" w:rsidRDefault="003F086D" w:rsidP="003F086D">
      <w:pPr>
        <w:spacing w:after="0" w:line="480" w:lineRule="auto"/>
        <w:jc w:val="both"/>
        <w:rPr>
          <w:rFonts w:ascii="Times New Roman" w:eastAsia="Times New Roman" w:hAnsi="Times New Roman" w:cs="Times New Roman"/>
          <w:sz w:val="24"/>
          <w:szCs w:val="24"/>
        </w:rPr>
      </w:pPr>
      <w:r w:rsidRPr="007F719B">
        <w:rPr>
          <w:rFonts w:ascii="Times New Roman" w:eastAsia="Times New Roman" w:hAnsi="Times New Roman" w:cs="Times New Roman"/>
          <w:sz w:val="24"/>
          <w:szCs w:val="24"/>
        </w:rPr>
        <w:tab/>
        <w:t>This subtitle may be cited as the “</w:t>
      </w:r>
      <w:bookmarkStart w:id="669" w:name="_Hlk10916430"/>
      <w:r w:rsidRPr="007F719B">
        <w:rPr>
          <w:rFonts w:ascii="Times New Roman" w:eastAsia="Times New Roman" w:hAnsi="Times New Roman" w:cs="Times New Roman"/>
          <w:sz w:val="24"/>
          <w:szCs w:val="24"/>
        </w:rPr>
        <w:t>Self-Operated School Food Service Amendment Act of 2019</w:t>
      </w:r>
      <w:bookmarkEnd w:id="669"/>
      <w:r w:rsidRPr="007F719B">
        <w:rPr>
          <w:rFonts w:ascii="Times New Roman" w:eastAsia="Times New Roman" w:hAnsi="Times New Roman" w:cs="Times New Roman"/>
          <w:sz w:val="24"/>
          <w:szCs w:val="24"/>
        </w:rPr>
        <w:t>”.</w:t>
      </w:r>
    </w:p>
    <w:p w14:paraId="1B93A5FC" w14:textId="77777777" w:rsidR="003F086D" w:rsidRPr="007F719B" w:rsidRDefault="003F086D" w:rsidP="006832B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7F719B">
        <w:rPr>
          <w:rFonts w:ascii="Times New Roman" w:hAnsi="Times New Roman" w:cs="Times New Roman"/>
          <w:sz w:val="24"/>
          <w:szCs w:val="24"/>
        </w:rPr>
        <w:t xml:space="preserve">Sec. 4102. The Healthy Schools Act of 2010, effective July 27, 2010 (D.C. Law 18-209; D.C. Official Code § 38-821.01 </w:t>
      </w:r>
      <w:r w:rsidRPr="007F719B">
        <w:rPr>
          <w:rFonts w:ascii="Times New Roman" w:hAnsi="Times New Roman" w:cs="Times New Roman"/>
          <w:i/>
          <w:iCs/>
          <w:sz w:val="24"/>
          <w:szCs w:val="24"/>
        </w:rPr>
        <w:t>et seq.</w:t>
      </w:r>
      <w:r w:rsidRPr="007F719B">
        <w:rPr>
          <w:rFonts w:ascii="Times New Roman" w:hAnsi="Times New Roman" w:cs="Times New Roman"/>
          <w:sz w:val="24"/>
          <w:szCs w:val="24"/>
        </w:rPr>
        <w:t>), is amended as follows:</w:t>
      </w:r>
    </w:p>
    <w:p w14:paraId="0A536EEB" w14:textId="77777777" w:rsidR="003F086D" w:rsidRPr="007F719B" w:rsidRDefault="003F086D" w:rsidP="006832B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7F719B">
        <w:rPr>
          <w:rFonts w:ascii="Times New Roman" w:hAnsi="Times New Roman" w:cs="Times New Roman"/>
          <w:sz w:val="24"/>
          <w:szCs w:val="24"/>
        </w:rPr>
        <w:t>(a) Section 101 (D.C. Official Code § 38-821.01) is amended by adding a new paragraph (8B) is to read as follows:</w:t>
      </w:r>
    </w:p>
    <w:p w14:paraId="3DD2F3F4" w14:textId="77777777" w:rsidR="003F086D" w:rsidRPr="007F719B" w:rsidRDefault="003F086D" w:rsidP="006832BD">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F719B">
        <w:rPr>
          <w:rFonts w:ascii="Times New Roman" w:hAnsi="Times New Roman" w:cs="Times New Roman"/>
          <w:sz w:val="24"/>
          <w:szCs w:val="24"/>
        </w:rPr>
        <w:t xml:space="preserve">“(8B) “Self-operated school food service” means a District-run program of planning, purchasing, preparing, storing, serving, and ensuring the safety of food served to students in public schools staffed and overseen by District employees and established pursuant to section 203a.”. </w:t>
      </w:r>
    </w:p>
    <w:p w14:paraId="60E5B586" w14:textId="77777777" w:rsidR="003F086D" w:rsidRPr="007F719B" w:rsidRDefault="003F086D" w:rsidP="006832B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7F719B">
        <w:rPr>
          <w:rFonts w:ascii="Times New Roman" w:hAnsi="Times New Roman" w:cs="Times New Roman"/>
          <w:sz w:val="24"/>
          <w:szCs w:val="24"/>
        </w:rPr>
        <w:t>(b) A new section 203a is added to read as follows:</w:t>
      </w:r>
    </w:p>
    <w:p w14:paraId="6771C65F" w14:textId="77777777" w:rsidR="003F086D" w:rsidRPr="007F719B" w:rsidRDefault="003F086D" w:rsidP="006832B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7F719B">
        <w:rPr>
          <w:rFonts w:ascii="Times New Roman" w:hAnsi="Times New Roman" w:cs="Times New Roman"/>
          <w:sz w:val="24"/>
          <w:szCs w:val="24"/>
        </w:rPr>
        <w:t>“Sec. 203a. Self-operated school food service pilot program.</w:t>
      </w:r>
    </w:p>
    <w:p w14:paraId="12D40B8C" w14:textId="77777777" w:rsidR="003F086D" w:rsidRPr="007F719B" w:rsidRDefault="003F086D" w:rsidP="006832B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7F719B">
        <w:rPr>
          <w:rFonts w:ascii="Times New Roman" w:hAnsi="Times New Roman" w:cs="Times New Roman"/>
          <w:sz w:val="24"/>
          <w:szCs w:val="24"/>
        </w:rPr>
        <w:t xml:space="preserve">“(a) During the 2020-2021 and the 2021-2022 school years, the Mayor shall operate a self-operated school food service pilot program (“pilot”) in 10 public schools or the maximum number of schools that the funding appropriated will support. </w:t>
      </w:r>
    </w:p>
    <w:p w14:paraId="6BCBB5F3" w14:textId="77777777" w:rsidR="003F086D" w:rsidRPr="007F719B" w:rsidRDefault="003F086D" w:rsidP="006832BD">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F719B">
        <w:rPr>
          <w:rFonts w:ascii="Times New Roman" w:hAnsi="Times New Roman" w:cs="Times New Roman"/>
          <w:sz w:val="24"/>
          <w:szCs w:val="24"/>
        </w:rPr>
        <w:t xml:space="preserve">“(1) By July 30, 2020, the Mayor shall: </w:t>
      </w:r>
    </w:p>
    <w:p w14:paraId="01101F0C" w14:textId="77777777" w:rsidR="003F086D" w:rsidRPr="007F719B" w:rsidRDefault="003F086D" w:rsidP="006832B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Pr="007F719B">
        <w:rPr>
          <w:rFonts w:ascii="Times New Roman" w:hAnsi="Times New Roman" w:cs="Times New Roman"/>
          <w:sz w:val="24"/>
          <w:szCs w:val="24"/>
        </w:rPr>
        <w:t xml:space="preserve">“(A) Retrofit the selected school kitchens to accommodate self-operated school food service.   </w:t>
      </w:r>
    </w:p>
    <w:p w14:paraId="6283B4E6" w14:textId="30A8F634" w:rsidR="003F086D" w:rsidRPr="007F719B" w:rsidRDefault="003F086D" w:rsidP="006832BD">
      <w:pPr>
        <w:spacing w:after="0" w:line="480" w:lineRule="auto"/>
        <w:rPr>
          <w:rFonts w:ascii="Times New Roman" w:hAnsi="Times New Roman" w:cs="Times New Roman"/>
          <w:sz w:val="24"/>
          <w:szCs w:val="24"/>
        </w:rPr>
      </w:pPr>
      <w:r w:rsidRPr="007F719B">
        <w:rPr>
          <w:rFonts w:ascii="Times New Roman" w:hAnsi="Times New Roman" w:cs="Times New Roman"/>
          <w:sz w:val="24"/>
          <w:szCs w:val="24"/>
        </w:rPr>
        <w:tab/>
      </w:r>
      <w:r>
        <w:rPr>
          <w:rFonts w:ascii="Times New Roman" w:hAnsi="Times New Roman" w:cs="Times New Roman"/>
          <w:sz w:val="24"/>
          <w:szCs w:val="24"/>
        </w:rPr>
        <w:tab/>
      </w:r>
      <w:r w:rsidRPr="007F719B">
        <w:rPr>
          <w:rFonts w:ascii="Times New Roman" w:hAnsi="Times New Roman" w:cs="Times New Roman"/>
          <w:sz w:val="24"/>
          <w:szCs w:val="24"/>
        </w:rPr>
        <w:tab/>
        <w:t>“(B) Prepare for in-house food operations, including hiring and training staff, marketing the food services program, and stocking initial supplies in advance of the 2020-2021 school year</w:t>
      </w:r>
      <w:del w:id="670" w:author="Phelps, Anne (Council)" w:date="2019-06-15T10:03:00Z">
        <w:r w:rsidRPr="007F719B" w:rsidDel="00013B33">
          <w:rPr>
            <w:rFonts w:ascii="Times New Roman" w:hAnsi="Times New Roman" w:cs="Times New Roman"/>
            <w:sz w:val="24"/>
            <w:szCs w:val="24"/>
          </w:rPr>
          <w:delText>, when the self-operated school food service program begins service</w:delText>
        </w:r>
      </w:del>
      <w:r w:rsidRPr="007F719B">
        <w:rPr>
          <w:rFonts w:ascii="Times New Roman" w:hAnsi="Times New Roman" w:cs="Times New Roman"/>
          <w:sz w:val="24"/>
          <w:szCs w:val="24"/>
        </w:rPr>
        <w:t xml:space="preserve">. </w:t>
      </w:r>
    </w:p>
    <w:p w14:paraId="71BFB578" w14:textId="77777777" w:rsidR="003F086D" w:rsidRPr="007F719B" w:rsidRDefault="003F086D" w:rsidP="006832BD">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F719B">
        <w:rPr>
          <w:rFonts w:ascii="Times New Roman" w:hAnsi="Times New Roman" w:cs="Times New Roman"/>
          <w:sz w:val="24"/>
          <w:szCs w:val="24"/>
        </w:rPr>
        <w:t>“(2) At least twice during the 2020-2021 school year and twice during the 2021-2022 school year, the Mayor shall administer a student satisfaction survey regarding meals provided through the pilot.</w:t>
      </w:r>
    </w:p>
    <w:p w14:paraId="62A1A0B2" w14:textId="77777777" w:rsidR="003F086D" w:rsidRPr="007F719B" w:rsidRDefault="003F086D" w:rsidP="006832B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7F719B">
        <w:rPr>
          <w:rFonts w:ascii="Times New Roman" w:hAnsi="Times New Roman" w:cs="Times New Roman"/>
          <w:sz w:val="24"/>
          <w:szCs w:val="24"/>
        </w:rPr>
        <w:t>“(b) Within 3 months after the last day of the 2020-2021 and 2021-2022 school years, the Mayor shall provide to the Council a report on food services at all public schools, which shall include:</w:t>
      </w:r>
    </w:p>
    <w:p w14:paraId="6D9EC047" w14:textId="76E84B50" w:rsidR="003F086D" w:rsidRPr="007F719B" w:rsidRDefault="003F086D" w:rsidP="006832BD">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F719B">
        <w:rPr>
          <w:rFonts w:ascii="Times New Roman" w:hAnsi="Times New Roman" w:cs="Times New Roman"/>
          <w:sz w:val="24"/>
          <w:szCs w:val="24"/>
        </w:rPr>
        <w:t>“(1) Results from student satisfaction surveys conducted at pilot and non-pilot schools</w:t>
      </w:r>
      <w:del w:id="671" w:author="Phelps, Anne (Council)" w:date="2019-06-15T10:03:00Z">
        <w:r w:rsidRPr="007F719B" w:rsidDel="00013B33">
          <w:rPr>
            <w:rFonts w:ascii="Times New Roman" w:hAnsi="Times New Roman" w:cs="Times New Roman"/>
            <w:sz w:val="24"/>
            <w:szCs w:val="24"/>
          </w:rPr>
          <w:delText xml:space="preserve"> during the 2 years of the pilot</w:delText>
        </w:r>
      </w:del>
      <w:r w:rsidRPr="007F719B">
        <w:rPr>
          <w:rFonts w:ascii="Times New Roman" w:hAnsi="Times New Roman" w:cs="Times New Roman"/>
          <w:sz w:val="24"/>
          <w:szCs w:val="24"/>
        </w:rPr>
        <w:t>, including a comparison of the level of student satisfaction with meals provided under the pilot and meals not provided under the pilot;</w:t>
      </w:r>
    </w:p>
    <w:p w14:paraId="7E43480B" w14:textId="0AFB42B0" w:rsidR="003F086D" w:rsidRPr="007F719B" w:rsidRDefault="003F086D" w:rsidP="006832BD">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F719B">
        <w:rPr>
          <w:rFonts w:ascii="Times New Roman" w:hAnsi="Times New Roman" w:cs="Times New Roman"/>
          <w:sz w:val="24"/>
          <w:szCs w:val="24"/>
        </w:rPr>
        <w:t xml:space="preserve">“(2) A description of the costs of the pilot, including a comparison of the costs of food services provided under the pilot and the costs of the food services </w:t>
      </w:r>
      <w:ins w:id="672" w:author="Phelps, Anne (Council)" w:date="2019-06-15T10:03:00Z">
        <w:r w:rsidR="00013B33">
          <w:rPr>
            <w:rFonts w:ascii="Times New Roman" w:hAnsi="Times New Roman" w:cs="Times New Roman"/>
            <w:sz w:val="24"/>
            <w:szCs w:val="24"/>
          </w:rPr>
          <w:t xml:space="preserve">provided </w:t>
        </w:r>
      </w:ins>
      <w:r w:rsidRPr="007F719B">
        <w:rPr>
          <w:rFonts w:ascii="Times New Roman" w:hAnsi="Times New Roman" w:cs="Times New Roman"/>
          <w:sz w:val="24"/>
          <w:szCs w:val="24"/>
        </w:rPr>
        <w:t xml:space="preserve">at non-pilot public schools; </w:t>
      </w:r>
    </w:p>
    <w:p w14:paraId="762FCFB2" w14:textId="09B39AE9" w:rsidR="003F086D" w:rsidRPr="007F719B" w:rsidDel="00013B33" w:rsidRDefault="003F086D" w:rsidP="00013B33">
      <w:pPr>
        <w:spacing w:after="0" w:line="480" w:lineRule="auto"/>
        <w:rPr>
          <w:del w:id="673" w:author="Phelps, Anne (Council)" w:date="2019-06-15T10:03:00Z"/>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del w:id="674" w:author="Phelps, Anne (Council)" w:date="2019-06-15T10:03:00Z">
        <w:r w:rsidRPr="007F719B" w:rsidDel="00013B33">
          <w:rPr>
            <w:rFonts w:ascii="Times New Roman" w:hAnsi="Times New Roman" w:cs="Times New Roman"/>
            <w:sz w:val="24"/>
            <w:szCs w:val="24"/>
          </w:rPr>
          <w:delText>“(3) An analysis of whether meals served through the pilot and meals served by non-pilot public schools complied with federal and local school meals nutrition standards and requirements; and</w:delText>
        </w:r>
      </w:del>
    </w:p>
    <w:p w14:paraId="233FC9B1" w14:textId="35AC9FEF" w:rsidR="003F086D" w:rsidRDefault="003F086D" w:rsidP="00013B33">
      <w:pPr>
        <w:spacing w:after="0" w:line="480" w:lineRule="auto"/>
        <w:rPr>
          <w:ins w:id="675" w:author="Phelps, Anne (Council)" w:date="2019-06-15T10:03:00Z"/>
          <w:rFonts w:ascii="Times New Roman" w:hAnsi="Times New Roman" w:cs="Times New Roman"/>
          <w:sz w:val="24"/>
          <w:szCs w:val="24"/>
        </w:rPr>
      </w:pPr>
      <w:del w:id="676" w:author="Phelps, Anne (Council)" w:date="2019-06-15T10:03:00Z">
        <w:r w:rsidDel="00013B33">
          <w:rPr>
            <w:rFonts w:ascii="Times New Roman" w:hAnsi="Times New Roman" w:cs="Times New Roman"/>
            <w:sz w:val="24"/>
            <w:szCs w:val="24"/>
          </w:rPr>
          <w:lastRenderedPageBreak/>
          <w:tab/>
        </w:r>
        <w:r w:rsidDel="00013B33">
          <w:rPr>
            <w:rFonts w:ascii="Times New Roman" w:hAnsi="Times New Roman" w:cs="Times New Roman"/>
            <w:sz w:val="24"/>
            <w:szCs w:val="24"/>
          </w:rPr>
          <w:tab/>
        </w:r>
        <w:r w:rsidRPr="007F719B" w:rsidDel="00013B33">
          <w:rPr>
            <w:rFonts w:ascii="Times New Roman" w:hAnsi="Times New Roman" w:cs="Times New Roman"/>
            <w:sz w:val="24"/>
            <w:szCs w:val="24"/>
          </w:rPr>
          <w:delText>“(4) An analysis of what infrastructure and operating enhancements would be necessary for the District of Columbia Public School system to successfully administer self-operated school food services in all public schools, including whether the District should fund the central kitchen required to be established by section 204.</w:delText>
        </w:r>
      </w:del>
    </w:p>
    <w:p w14:paraId="3A8058D5" w14:textId="0A387435" w:rsidR="00013B33" w:rsidRDefault="00013B33" w:rsidP="00013B33">
      <w:pPr>
        <w:spacing w:after="0" w:line="480" w:lineRule="auto"/>
        <w:rPr>
          <w:ins w:id="677" w:author="Phelps, Anne (Council)" w:date="2019-06-15T10:05:00Z"/>
          <w:rFonts w:ascii="Times New Roman" w:hAnsi="Times New Roman" w:cs="Times New Roman"/>
          <w:sz w:val="24"/>
          <w:szCs w:val="24"/>
        </w:rPr>
      </w:pPr>
      <w:ins w:id="678" w:author="Phelps, Anne (Council)" w:date="2019-06-15T10:03:00Z">
        <w:r>
          <w:rPr>
            <w:rFonts w:ascii="Times New Roman" w:hAnsi="Times New Roman" w:cs="Times New Roman"/>
            <w:sz w:val="24"/>
            <w:szCs w:val="24"/>
          </w:rPr>
          <w:tab/>
        </w:r>
        <w:r>
          <w:rPr>
            <w:rFonts w:ascii="Times New Roman" w:hAnsi="Times New Roman" w:cs="Times New Roman"/>
            <w:sz w:val="24"/>
            <w:szCs w:val="24"/>
          </w:rPr>
          <w:tab/>
          <w:t xml:space="preserve">“(3) The cost savings created by the </w:t>
        </w:r>
      </w:ins>
      <w:ins w:id="679" w:author="Phelps, Anne (Council)" w:date="2019-06-15T10:04:00Z">
        <w:r>
          <w:rPr>
            <w:rFonts w:ascii="Times New Roman" w:hAnsi="Times New Roman" w:cs="Times New Roman"/>
            <w:sz w:val="24"/>
            <w:szCs w:val="24"/>
          </w:rPr>
          <w:t>pilot due to changes to existing food service contracts entered into by the District;</w:t>
        </w:r>
      </w:ins>
    </w:p>
    <w:p w14:paraId="39249345" w14:textId="77777777" w:rsidR="00013B33" w:rsidRPr="007F719B" w:rsidRDefault="00013B33" w:rsidP="00013B33">
      <w:pPr>
        <w:spacing w:after="0" w:line="480" w:lineRule="auto"/>
        <w:rPr>
          <w:ins w:id="680" w:author="Phelps, Anne (Council)" w:date="2019-06-15T10:05:00Z"/>
          <w:rFonts w:ascii="Times New Roman" w:hAnsi="Times New Roman" w:cs="Times New Roman"/>
          <w:sz w:val="24"/>
          <w:szCs w:val="24"/>
        </w:rPr>
      </w:pPr>
      <w:ins w:id="681" w:author="Phelps, Anne (Council)" w:date="2019-06-15T10:05:00Z">
        <w:r>
          <w:rPr>
            <w:rFonts w:ascii="Times New Roman" w:hAnsi="Times New Roman" w:cs="Times New Roman"/>
            <w:sz w:val="24"/>
            <w:szCs w:val="24"/>
          </w:rPr>
          <w:tab/>
        </w:r>
        <w:r>
          <w:rPr>
            <w:rFonts w:ascii="Times New Roman" w:hAnsi="Times New Roman" w:cs="Times New Roman"/>
            <w:sz w:val="24"/>
            <w:szCs w:val="24"/>
          </w:rPr>
          <w:tab/>
        </w:r>
        <w:r w:rsidRPr="007F719B">
          <w:rPr>
            <w:rFonts w:ascii="Times New Roman" w:hAnsi="Times New Roman" w:cs="Times New Roman"/>
            <w:sz w:val="24"/>
            <w:szCs w:val="24"/>
          </w:rPr>
          <w:t>“(</w:t>
        </w:r>
        <w:r>
          <w:rPr>
            <w:rFonts w:ascii="Times New Roman" w:hAnsi="Times New Roman" w:cs="Times New Roman"/>
            <w:sz w:val="24"/>
            <w:szCs w:val="24"/>
          </w:rPr>
          <w:t>4</w:t>
        </w:r>
        <w:r w:rsidRPr="007F719B">
          <w:rPr>
            <w:rFonts w:ascii="Times New Roman" w:hAnsi="Times New Roman" w:cs="Times New Roman"/>
            <w:sz w:val="24"/>
            <w:szCs w:val="24"/>
          </w:rPr>
          <w:t xml:space="preserve">) An estimate of any federal reimbursements or other federal funding made available to the District through the implementation of a self-operated school food service model at participating schools; </w:t>
        </w:r>
      </w:ins>
    </w:p>
    <w:p w14:paraId="4B3281BA" w14:textId="77777777" w:rsidR="00013B33" w:rsidRPr="007F719B" w:rsidRDefault="00013B33" w:rsidP="00013B33">
      <w:pPr>
        <w:spacing w:after="0" w:line="480" w:lineRule="auto"/>
        <w:rPr>
          <w:ins w:id="682" w:author="Phelps, Anne (Council)" w:date="2019-06-15T10:05:00Z"/>
          <w:rFonts w:ascii="Times New Roman" w:hAnsi="Times New Roman" w:cs="Times New Roman"/>
          <w:sz w:val="24"/>
          <w:szCs w:val="24"/>
        </w:rPr>
      </w:pPr>
      <w:ins w:id="683" w:author="Phelps, Anne (Council)" w:date="2019-06-15T10:05:00Z">
        <w:r>
          <w:rPr>
            <w:rFonts w:ascii="Times New Roman" w:hAnsi="Times New Roman" w:cs="Times New Roman"/>
            <w:sz w:val="24"/>
            <w:szCs w:val="24"/>
          </w:rPr>
          <w:tab/>
        </w:r>
        <w:r>
          <w:rPr>
            <w:rFonts w:ascii="Times New Roman" w:hAnsi="Times New Roman" w:cs="Times New Roman"/>
            <w:sz w:val="24"/>
            <w:szCs w:val="24"/>
          </w:rPr>
          <w:tab/>
        </w:r>
        <w:r w:rsidRPr="007F719B">
          <w:rPr>
            <w:rFonts w:ascii="Times New Roman" w:hAnsi="Times New Roman" w:cs="Times New Roman"/>
            <w:sz w:val="24"/>
            <w:szCs w:val="24"/>
          </w:rPr>
          <w:t>“(</w:t>
        </w:r>
        <w:r>
          <w:rPr>
            <w:rFonts w:ascii="Times New Roman" w:hAnsi="Times New Roman" w:cs="Times New Roman"/>
            <w:sz w:val="24"/>
            <w:szCs w:val="24"/>
          </w:rPr>
          <w:t>5</w:t>
        </w:r>
        <w:r w:rsidRPr="007F719B">
          <w:rPr>
            <w:rFonts w:ascii="Times New Roman" w:hAnsi="Times New Roman" w:cs="Times New Roman"/>
            <w:sz w:val="24"/>
            <w:szCs w:val="24"/>
          </w:rPr>
          <w:t xml:space="preserve">) A breakdown by each school of: </w:t>
        </w:r>
      </w:ins>
    </w:p>
    <w:p w14:paraId="6BA7973B" w14:textId="77777777" w:rsidR="00013B33" w:rsidRPr="007F719B" w:rsidRDefault="00013B33" w:rsidP="00013B33">
      <w:pPr>
        <w:spacing w:after="0" w:line="480" w:lineRule="auto"/>
        <w:ind w:left="720" w:hanging="720"/>
        <w:rPr>
          <w:ins w:id="684" w:author="Phelps, Anne (Council)" w:date="2019-06-15T10:05:00Z"/>
          <w:rFonts w:ascii="Times New Roman" w:hAnsi="Times New Roman" w:cs="Times New Roman"/>
          <w:sz w:val="24"/>
          <w:szCs w:val="24"/>
        </w:rPr>
      </w:pPr>
      <w:ins w:id="685" w:author="Phelps, Anne (Council)" w:date="2019-06-15T10:05:00Z">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F719B">
          <w:rPr>
            <w:rFonts w:ascii="Times New Roman" w:hAnsi="Times New Roman" w:cs="Times New Roman"/>
            <w:sz w:val="24"/>
            <w:szCs w:val="24"/>
          </w:rPr>
          <w:t xml:space="preserve">“(A) Meal type name; </w:t>
        </w:r>
      </w:ins>
    </w:p>
    <w:p w14:paraId="1761AA66" w14:textId="77777777" w:rsidR="00013B33" w:rsidRPr="007F719B" w:rsidRDefault="00013B33" w:rsidP="00013B33">
      <w:pPr>
        <w:spacing w:after="0" w:line="480" w:lineRule="auto"/>
        <w:ind w:left="720" w:hanging="720"/>
        <w:rPr>
          <w:ins w:id="686" w:author="Phelps, Anne (Council)" w:date="2019-06-15T10:05:00Z"/>
          <w:rFonts w:ascii="Times New Roman" w:hAnsi="Times New Roman" w:cs="Times New Roman"/>
          <w:sz w:val="24"/>
          <w:szCs w:val="24"/>
        </w:rPr>
      </w:pPr>
      <w:ins w:id="687" w:author="Phelps, Anne (Council)" w:date="2019-06-15T10:05:00Z">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F719B">
          <w:rPr>
            <w:rFonts w:ascii="Times New Roman" w:hAnsi="Times New Roman" w:cs="Times New Roman"/>
            <w:sz w:val="24"/>
            <w:szCs w:val="24"/>
          </w:rPr>
          <w:t xml:space="preserve">“(B) Quantity of each meal type; </w:t>
        </w:r>
      </w:ins>
    </w:p>
    <w:p w14:paraId="18D2B731" w14:textId="77777777" w:rsidR="00013B33" w:rsidRPr="007F719B" w:rsidRDefault="00013B33" w:rsidP="00013B33">
      <w:pPr>
        <w:spacing w:after="0" w:line="480" w:lineRule="auto"/>
        <w:ind w:left="720" w:hanging="720"/>
        <w:rPr>
          <w:ins w:id="688" w:author="Phelps, Anne (Council)" w:date="2019-06-15T10:05:00Z"/>
          <w:rFonts w:ascii="Times New Roman" w:hAnsi="Times New Roman" w:cs="Times New Roman"/>
          <w:sz w:val="24"/>
          <w:szCs w:val="24"/>
        </w:rPr>
      </w:pPr>
      <w:ins w:id="689" w:author="Phelps, Anne (Council)" w:date="2019-06-15T10:05:00Z">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F719B">
          <w:rPr>
            <w:rFonts w:ascii="Times New Roman" w:hAnsi="Times New Roman" w:cs="Times New Roman"/>
            <w:sz w:val="24"/>
            <w:szCs w:val="24"/>
          </w:rPr>
          <w:t xml:space="preserve">“(C) Unit cost of each meal type; </w:t>
        </w:r>
      </w:ins>
    </w:p>
    <w:p w14:paraId="66CA85C0" w14:textId="77777777" w:rsidR="00013B33" w:rsidRPr="007F719B" w:rsidRDefault="00013B33" w:rsidP="00013B33">
      <w:pPr>
        <w:spacing w:after="0" w:line="480" w:lineRule="auto"/>
        <w:ind w:left="720" w:hanging="720"/>
        <w:rPr>
          <w:ins w:id="690" w:author="Phelps, Anne (Council)" w:date="2019-06-15T10:05:00Z"/>
          <w:rFonts w:ascii="Times New Roman" w:hAnsi="Times New Roman" w:cs="Times New Roman"/>
          <w:sz w:val="24"/>
          <w:szCs w:val="24"/>
        </w:rPr>
      </w:pPr>
      <w:ins w:id="691" w:author="Phelps, Anne (Council)" w:date="2019-06-15T10:05:00Z">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F719B">
          <w:rPr>
            <w:rFonts w:ascii="Times New Roman" w:hAnsi="Times New Roman" w:cs="Times New Roman"/>
            <w:sz w:val="24"/>
            <w:szCs w:val="24"/>
          </w:rPr>
          <w:t xml:space="preserve">“(D) Total cost of each meal type; </w:t>
        </w:r>
      </w:ins>
    </w:p>
    <w:p w14:paraId="027A0460" w14:textId="77777777" w:rsidR="00013B33" w:rsidRPr="007F719B" w:rsidRDefault="00013B33" w:rsidP="00013B33">
      <w:pPr>
        <w:spacing w:after="0" w:line="480" w:lineRule="auto"/>
        <w:rPr>
          <w:ins w:id="692" w:author="Phelps, Anne (Council)" w:date="2019-06-15T10:05:00Z"/>
          <w:rFonts w:ascii="Times New Roman" w:hAnsi="Times New Roman" w:cs="Times New Roman"/>
          <w:sz w:val="24"/>
          <w:szCs w:val="24"/>
        </w:rPr>
      </w:pPr>
      <w:ins w:id="693" w:author="Phelps, Anne (Council)" w:date="2019-06-15T10:05:00Z">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F719B">
          <w:rPr>
            <w:rFonts w:ascii="Times New Roman" w:hAnsi="Times New Roman" w:cs="Times New Roman"/>
            <w:sz w:val="24"/>
            <w:szCs w:val="24"/>
          </w:rPr>
          <w:t xml:space="preserve">“(E) Number of each meal type served at free, reduced, or paid; and </w:t>
        </w:r>
      </w:ins>
    </w:p>
    <w:p w14:paraId="1E068063" w14:textId="77777777" w:rsidR="00013B33" w:rsidRDefault="00013B33" w:rsidP="00013B33">
      <w:pPr>
        <w:spacing w:after="0" w:line="480" w:lineRule="auto"/>
        <w:rPr>
          <w:ins w:id="694" w:author="Phelps, Anne (Council)" w:date="2019-06-15T10:05:00Z"/>
          <w:rFonts w:ascii="Times New Roman" w:hAnsi="Times New Roman" w:cs="Times New Roman"/>
          <w:sz w:val="24"/>
          <w:szCs w:val="24"/>
        </w:rPr>
      </w:pPr>
      <w:ins w:id="695" w:author="Phelps, Anne (Council)" w:date="2019-06-15T10:05:00Z">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F719B">
          <w:rPr>
            <w:rFonts w:ascii="Times New Roman" w:hAnsi="Times New Roman" w:cs="Times New Roman"/>
            <w:sz w:val="24"/>
            <w:szCs w:val="24"/>
          </w:rPr>
          <w:t>“(F) Total revenues, by revenue type, applied to each meal type</w:t>
        </w:r>
        <w:r>
          <w:rPr>
            <w:rFonts w:ascii="Times New Roman" w:hAnsi="Times New Roman" w:cs="Times New Roman"/>
            <w:sz w:val="24"/>
            <w:szCs w:val="24"/>
          </w:rPr>
          <w:t>;</w:t>
        </w:r>
      </w:ins>
    </w:p>
    <w:p w14:paraId="7A782191" w14:textId="77777777" w:rsidR="00013B33" w:rsidRDefault="00013B33" w:rsidP="00013B33">
      <w:pPr>
        <w:spacing w:after="0" w:line="480" w:lineRule="auto"/>
        <w:ind w:firstLine="1440"/>
        <w:rPr>
          <w:ins w:id="696" w:author="Phelps, Anne (Council)" w:date="2019-06-15T10:05:00Z"/>
          <w:rFonts w:ascii="Times New Roman" w:hAnsi="Times New Roman" w:cs="Times New Roman"/>
          <w:sz w:val="24"/>
          <w:szCs w:val="24"/>
        </w:rPr>
      </w:pPr>
      <w:ins w:id="697" w:author="Phelps, Anne (Council)" w:date="2019-06-15T10:05:00Z">
        <w:r w:rsidRPr="007F719B">
          <w:rPr>
            <w:rFonts w:ascii="Times New Roman" w:hAnsi="Times New Roman" w:cs="Times New Roman"/>
            <w:sz w:val="24"/>
            <w:szCs w:val="24"/>
          </w:rPr>
          <w:t>“(</w:t>
        </w:r>
        <w:r>
          <w:rPr>
            <w:rFonts w:ascii="Times New Roman" w:hAnsi="Times New Roman" w:cs="Times New Roman"/>
            <w:sz w:val="24"/>
            <w:szCs w:val="24"/>
          </w:rPr>
          <w:t>6</w:t>
        </w:r>
        <w:r w:rsidRPr="007F719B">
          <w:rPr>
            <w:rFonts w:ascii="Times New Roman" w:hAnsi="Times New Roman" w:cs="Times New Roman"/>
            <w:sz w:val="24"/>
            <w:szCs w:val="24"/>
          </w:rPr>
          <w:t>) An analysis of whether meals served through the pilot and meals served by non-pilot public schools complied with federal and local school meals nutrition standards and requirements;</w:t>
        </w:r>
        <w:r>
          <w:rPr>
            <w:rFonts w:ascii="Times New Roman" w:hAnsi="Times New Roman" w:cs="Times New Roman"/>
            <w:sz w:val="24"/>
            <w:szCs w:val="24"/>
          </w:rPr>
          <w:t xml:space="preserve"> and</w:t>
        </w:r>
      </w:ins>
    </w:p>
    <w:p w14:paraId="6DACB315" w14:textId="77777777" w:rsidR="00013B33" w:rsidRPr="007F719B" w:rsidRDefault="00013B33" w:rsidP="00013B33">
      <w:pPr>
        <w:spacing w:after="0" w:line="480" w:lineRule="auto"/>
        <w:ind w:firstLine="1440"/>
        <w:rPr>
          <w:ins w:id="698" w:author="Phelps, Anne (Council)" w:date="2019-06-15T10:05:00Z"/>
          <w:rFonts w:ascii="Times New Roman" w:hAnsi="Times New Roman" w:cs="Times New Roman"/>
          <w:sz w:val="24"/>
          <w:szCs w:val="24"/>
        </w:rPr>
      </w:pPr>
      <w:ins w:id="699" w:author="Phelps, Anne (Council)" w:date="2019-06-15T10:05:00Z">
        <w:r w:rsidRPr="007F719B">
          <w:rPr>
            <w:rFonts w:ascii="Times New Roman" w:hAnsi="Times New Roman" w:cs="Times New Roman"/>
            <w:sz w:val="24"/>
            <w:szCs w:val="24"/>
          </w:rPr>
          <w:t>“(</w:t>
        </w:r>
        <w:r>
          <w:rPr>
            <w:rFonts w:ascii="Times New Roman" w:hAnsi="Times New Roman" w:cs="Times New Roman"/>
            <w:sz w:val="24"/>
            <w:szCs w:val="24"/>
          </w:rPr>
          <w:t>7</w:t>
        </w:r>
        <w:r w:rsidRPr="007F719B">
          <w:rPr>
            <w:rFonts w:ascii="Times New Roman" w:hAnsi="Times New Roman" w:cs="Times New Roman"/>
            <w:sz w:val="24"/>
            <w:szCs w:val="24"/>
          </w:rPr>
          <w:t>) An analysis of what infrastructure and operating enhancements would be necessary for the District of Columbia Public School system to successfully administer self-</w:t>
        </w:r>
        <w:r w:rsidRPr="007F719B">
          <w:rPr>
            <w:rFonts w:ascii="Times New Roman" w:hAnsi="Times New Roman" w:cs="Times New Roman"/>
            <w:sz w:val="24"/>
            <w:szCs w:val="24"/>
          </w:rPr>
          <w:lastRenderedPageBreak/>
          <w:t>operated school food services in all public schools, including whether the District should fund the central kitchen required to be established by section 204</w:t>
        </w:r>
        <w:r>
          <w:rPr>
            <w:rFonts w:ascii="Times New Roman" w:hAnsi="Times New Roman" w:cs="Times New Roman"/>
            <w:sz w:val="24"/>
            <w:szCs w:val="24"/>
          </w:rPr>
          <w:t>;</w:t>
        </w:r>
      </w:ins>
    </w:p>
    <w:p w14:paraId="61293FAD" w14:textId="77777777" w:rsidR="003F086D" w:rsidRPr="007F719B" w:rsidRDefault="003F086D" w:rsidP="006832B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7F719B">
        <w:rPr>
          <w:rFonts w:ascii="Times New Roman" w:hAnsi="Times New Roman" w:cs="Times New Roman"/>
          <w:sz w:val="24"/>
          <w:szCs w:val="24"/>
        </w:rPr>
        <w:t>“(c)(1) The Mayor shall assist all eligible local educational agencies in deciding whether to elect the community eligibility provision described in 7 C.F.R. § 245.9(f) for the local educational agency or for a school or group of schools within the local educational agency.</w:t>
      </w:r>
    </w:p>
    <w:p w14:paraId="067CA86B" w14:textId="77777777" w:rsidR="003F086D" w:rsidRPr="007F719B" w:rsidRDefault="003F086D" w:rsidP="006832BD">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F719B">
        <w:rPr>
          <w:rFonts w:ascii="Times New Roman" w:hAnsi="Times New Roman" w:cs="Times New Roman"/>
          <w:sz w:val="24"/>
          <w:szCs w:val="24"/>
        </w:rPr>
        <w:t>“(2) For the purposes of this subsection, the terms “local educational agency” and “school” shall have the same meaning as provided in 7 C.F.R. § 245.2.</w:t>
      </w:r>
    </w:p>
    <w:p w14:paraId="7755B8CE" w14:textId="5E066BD4" w:rsidR="003F086D" w:rsidRPr="007F719B" w:rsidDel="00013B33" w:rsidRDefault="003F086D" w:rsidP="00013B33">
      <w:pPr>
        <w:spacing w:after="0" w:line="480" w:lineRule="auto"/>
        <w:rPr>
          <w:del w:id="700" w:author="Phelps, Anne (Council)" w:date="2019-06-15T10:05:00Z"/>
          <w:rFonts w:ascii="Times New Roman" w:hAnsi="Times New Roman" w:cs="Times New Roman"/>
          <w:sz w:val="24"/>
          <w:szCs w:val="24"/>
        </w:rPr>
      </w:pPr>
      <w:r>
        <w:rPr>
          <w:rFonts w:ascii="Times New Roman" w:hAnsi="Times New Roman" w:cs="Times New Roman"/>
          <w:sz w:val="24"/>
          <w:szCs w:val="24"/>
        </w:rPr>
        <w:tab/>
      </w:r>
      <w:del w:id="701" w:author="Phelps, Anne (Council)" w:date="2019-06-15T10:05:00Z">
        <w:r w:rsidRPr="007F719B" w:rsidDel="00013B33">
          <w:rPr>
            <w:rFonts w:ascii="Times New Roman" w:hAnsi="Times New Roman" w:cs="Times New Roman"/>
            <w:sz w:val="24"/>
            <w:szCs w:val="24"/>
          </w:rPr>
          <w:delText xml:space="preserve">“(d) Within </w:delText>
        </w:r>
        <w:r w:rsidDel="00013B33">
          <w:rPr>
            <w:rFonts w:ascii="Times New Roman" w:hAnsi="Times New Roman" w:cs="Times New Roman"/>
            <w:sz w:val="24"/>
            <w:szCs w:val="24"/>
          </w:rPr>
          <w:delText>one</w:delText>
        </w:r>
        <w:r w:rsidRPr="007F719B" w:rsidDel="00013B33">
          <w:rPr>
            <w:rFonts w:ascii="Times New Roman" w:hAnsi="Times New Roman" w:cs="Times New Roman"/>
            <w:sz w:val="24"/>
            <w:szCs w:val="24"/>
          </w:rPr>
          <w:delText xml:space="preserve"> month after the last day of the 2019-2020 and 2020-2021 school years, the Mayor shall provide to the Council a report on the pilot, including:</w:delText>
        </w:r>
      </w:del>
    </w:p>
    <w:p w14:paraId="2E9FAFEC" w14:textId="0ADA0DD7" w:rsidR="003F086D" w:rsidRPr="007F719B" w:rsidDel="00013B33" w:rsidRDefault="003F086D" w:rsidP="003F3D30">
      <w:pPr>
        <w:spacing w:after="0" w:line="480" w:lineRule="auto"/>
        <w:rPr>
          <w:del w:id="702" w:author="Phelps, Anne (Council)" w:date="2019-06-15T10:05:00Z"/>
          <w:rFonts w:ascii="Times New Roman" w:hAnsi="Times New Roman" w:cs="Times New Roman"/>
          <w:sz w:val="24"/>
          <w:szCs w:val="24"/>
        </w:rPr>
      </w:pPr>
      <w:del w:id="703" w:author="Phelps, Anne (Council)" w:date="2019-06-15T10:05:00Z">
        <w:r w:rsidDel="00013B33">
          <w:rPr>
            <w:rFonts w:ascii="Times New Roman" w:hAnsi="Times New Roman" w:cs="Times New Roman"/>
            <w:sz w:val="24"/>
            <w:szCs w:val="24"/>
          </w:rPr>
          <w:tab/>
        </w:r>
        <w:r w:rsidDel="00013B33">
          <w:rPr>
            <w:rFonts w:ascii="Times New Roman" w:hAnsi="Times New Roman" w:cs="Times New Roman"/>
            <w:sz w:val="24"/>
            <w:szCs w:val="24"/>
          </w:rPr>
          <w:tab/>
        </w:r>
        <w:r w:rsidRPr="007F719B" w:rsidDel="00013B33">
          <w:rPr>
            <w:rFonts w:ascii="Times New Roman" w:hAnsi="Times New Roman" w:cs="Times New Roman"/>
            <w:sz w:val="24"/>
            <w:szCs w:val="24"/>
          </w:rPr>
          <w:delText xml:space="preserve">“(1) The cost savings created by the pilot due to changes to the existing food service contracts entered into by the District; </w:delText>
        </w:r>
      </w:del>
    </w:p>
    <w:p w14:paraId="3F2CB897" w14:textId="77646C5A" w:rsidR="003F086D" w:rsidRPr="007F719B" w:rsidDel="00013B33" w:rsidRDefault="003F086D" w:rsidP="004C52B9">
      <w:pPr>
        <w:spacing w:after="0" w:line="480" w:lineRule="auto"/>
        <w:rPr>
          <w:del w:id="704" w:author="Phelps, Anne (Council)" w:date="2019-06-15T10:05:00Z"/>
          <w:rFonts w:ascii="Times New Roman" w:hAnsi="Times New Roman" w:cs="Times New Roman"/>
          <w:sz w:val="24"/>
          <w:szCs w:val="24"/>
        </w:rPr>
      </w:pPr>
      <w:del w:id="705" w:author="Phelps, Anne (Council)" w:date="2019-06-15T10:05:00Z">
        <w:r w:rsidDel="00013B33">
          <w:rPr>
            <w:rFonts w:ascii="Times New Roman" w:hAnsi="Times New Roman" w:cs="Times New Roman"/>
            <w:sz w:val="24"/>
            <w:szCs w:val="24"/>
          </w:rPr>
          <w:tab/>
        </w:r>
        <w:r w:rsidDel="00013B33">
          <w:rPr>
            <w:rFonts w:ascii="Times New Roman" w:hAnsi="Times New Roman" w:cs="Times New Roman"/>
            <w:sz w:val="24"/>
            <w:szCs w:val="24"/>
          </w:rPr>
          <w:tab/>
        </w:r>
        <w:r w:rsidRPr="007F719B" w:rsidDel="00013B33">
          <w:rPr>
            <w:rFonts w:ascii="Times New Roman" w:hAnsi="Times New Roman" w:cs="Times New Roman"/>
            <w:sz w:val="24"/>
            <w:szCs w:val="24"/>
          </w:rPr>
          <w:delText xml:space="preserve">“(2) An estimate of any federal reimbursements or other federal funding made available to the District through the implementation of a self-operated school food service model at participating schools; </w:delText>
        </w:r>
      </w:del>
    </w:p>
    <w:p w14:paraId="31B25A1D" w14:textId="70131842" w:rsidR="003F086D" w:rsidRPr="007F719B" w:rsidDel="00013B33" w:rsidRDefault="003F086D" w:rsidP="004C52B9">
      <w:pPr>
        <w:spacing w:after="0" w:line="480" w:lineRule="auto"/>
        <w:rPr>
          <w:del w:id="706" w:author="Phelps, Anne (Council)" w:date="2019-06-15T10:05:00Z"/>
          <w:rFonts w:ascii="Times New Roman" w:hAnsi="Times New Roman" w:cs="Times New Roman"/>
          <w:sz w:val="24"/>
          <w:szCs w:val="24"/>
        </w:rPr>
      </w:pPr>
      <w:del w:id="707" w:author="Phelps, Anne (Council)" w:date="2019-06-15T10:05:00Z">
        <w:r w:rsidDel="00013B33">
          <w:rPr>
            <w:rFonts w:ascii="Times New Roman" w:hAnsi="Times New Roman" w:cs="Times New Roman"/>
            <w:sz w:val="24"/>
            <w:szCs w:val="24"/>
          </w:rPr>
          <w:tab/>
        </w:r>
        <w:r w:rsidDel="00013B33">
          <w:rPr>
            <w:rFonts w:ascii="Times New Roman" w:hAnsi="Times New Roman" w:cs="Times New Roman"/>
            <w:sz w:val="24"/>
            <w:szCs w:val="24"/>
          </w:rPr>
          <w:tab/>
        </w:r>
        <w:r w:rsidRPr="007F719B" w:rsidDel="00013B33">
          <w:rPr>
            <w:rFonts w:ascii="Times New Roman" w:hAnsi="Times New Roman" w:cs="Times New Roman"/>
            <w:sz w:val="24"/>
            <w:szCs w:val="24"/>
          </w:rPr>
          <w:delText xml:space="preserve">“(3) A breakdown by each school of: </w:delText>
        </w:r>
      </w:del>
    </w:p>
    <w:p w14:paraId="2237DB89" w14:textId="1B0D2A82" w:rsidR="003F086D" w:rsidRPr="007F719B" w:rsidDel="00013B33" w:rsidRDefault="003F086D" w:rsidP="00013B33">
      <w:pPr>
        <w:spacing w:after="0" w:line="480" w:lineRule="auto"/>
        <w:rPr>
          <w:del w:id="708" w:author="Phelps, Anne (Council)" w:date="2019-06-15T10:05:00Z"/>
          <w:rFonts w:ascii="Times New Roman" w:hAnsi="Times New Roman" w:cs="Times New Roman"/>
          <w:sz w:val="24"/>
          <w:szCs w:val="24"/>
        </w:rPr>
      </w:pPr>
      <w:del w:id="709" w:author="Phelps, Anne (Council)" w:date="2019-06-15T10:05:00Z">
        <w:r w:rsidDel="00013B33">
          <w:rPr>
            <w:rFonts w:ascii="Times New Roman" w:hAnsi="Times New Roman" w:cs="Times New Roman"/>
            <w:sz w:val="24"/>
            <w:szCs w:val="24"/>
          </w:rPr>
          <w:tab/>
        </w:r>
        <w:r w:rsidDel="00013B33">
          <w:rPr>
            <w:rFonts w:ascii="Times New Roman" w:hAnsi="Times New Roman" w:cs="Times New Roman"/>
            <w:sz w:val="24"/>
            <w:szCs w:val="24"/>
          </w:rPr>
          <w:tab/>
        </w:r>
        <w:r w:rsidDel="00013B33">
          <w:rPr>
            <w:rFonts w:ascii="Times New Roman" w:hAnsi="Times New Roman" w:cs="Times New Roman"/>
            <w:sz w:val="24"/>
            <w:szCs w:val="24"/>
          </w:rPr>
          <w:tab/>
        </w:r>
        <w:r w:rsidRPr="007F719B" w:rsidDel="00013B33">
          <w:rPr>
            <w:rFonts w:ascii="Times New Roman" w:hAnsi="Times New Roman" w:cs="Times New Roman"/>
            <w:sz w:val="24"/>
            <w:szCs w:val="24"/>
          </w:rPr>
          <w:delText xml:space="preserve">“(A) Meal type name; </w:delText>
        </w:r>
      </w:del>
    </w:p>
    <w:p w14:paraId="53EDD7CE" w14:textId="4827F776" w:rsidR="003F086D" w:rsidRPr="007F719B" w:rsidDel="00013B33" w:rsidRDefault="003F086D" w:rsidP="00013B33">
      <w:pPr>
        <w:spacing w:after="0" w:line="480" w:lineRule="auto"/>
        <w:rPr>
          <w:del w:id="710" w:author="Phelps, Anne (Council)" w:date="2019-06-15T10:05:00Z"/>
          <w:rFonts w:ascii="Times New Roman" w:hAnsi="Times New Roman" w:cs="Times New Roman"/>
          <w:sz w:val="24"/>
          <w:szCs w:val="24"/>
        </w:rPr>
      </w:pPr>
      <w:del w:id="711" w:author="Phelps, Anne (Council)" w:date="2019-06-15T10:05:00Z">
        <w:r w:rsidDel="00013B33">
          <w:rPr>
            <w:rFonts w:ascii="Times New Roman" w:hAnsi="Times New Roman" w:cs="Times New Roman"/>
            <w:sz w:val="24"/>
            <w:szCs w:val="24"/>
          </w:rPr>
          <w:tab/>
        </w:r>
        <w:r w:rsidDel="00013B33">
          <w:rPr>
            <w:rFonts w:ascii="Times New Roman" w:hAnsi="Times New Roman" w:cs="Times New Roman"/>
            <w:sz w:val="24"/>
            <w:szCs w:val="24"/>
          </w:rPr>
          <w:tab/>
        </w:r>
        <w:r w:rsidDel="00013B33">
          <w:rPr>
            <w:rFonts w:ascii="Times New Roman" w:hAnsi="Times New Roman" w:cs="Times New Roman"/>
            <w:sz w:val="24"/>
            <w:szCs w:val="24"/>
          </w:rPr>
          <w:tab/>
        </w:r>
        <w:r w:rsidRPr="007F719B" w:rsidDel="00013B33">
          <w:rPr>
            <w:rFonts w:ascii="Times New Roman" w:hAnsi="Times New Roman" w:cs="Times New Roman"/>
            <w:sz w:val="24"/>
            <w:szCs w:val="24"/>
          </w:rPr>
          <w:delText xml:space="preserve">“(B) Quantity of each meal type; </w:delText>
        </w:r>
      </w:del>
    </w:p>
    <w:p w14:paraId="667CED26" w14:textId="0A4AD830" w:rsidR="003F086D" w:rsidRPr="007F719B" w:rsidDel="00013B33" w:rsidRDefault="003F086D" w:rsidP="00013B33">
      <w:pPr>
        <w:spacing w:after="0" w:line="480" w:lineRule="auto"/>
        <w:rPr>
          <w:del w:id="712" w:author="Phelps, Anne (Council)" w:date="2019-06-15T10:05:00Z"/>
          <w:rFonts w:ascii="Times New Roman" w:hAnsi="Times New Roman" w:cs="Times New Roman"/>
          <w:sz w:val="24"/>
          <w:szCs w:val="24"/>
        </w:rPr>
      </w:pPr>
      <w:del w:id="713" w:author="Phelps, Anne (Council)" w:date="2019-06-15T10:05:00Z">
        <w:r w:rsidDel="00013B33">
          <w:rPr>
            <w:rFonts w:ascii="Times New Roman" w:hAnsi="Times New Roman" w:cs="Times New Roman"/>
            <w:sz w:val="24"/>
            <w:szCs w:val="24"/>
          </w:rPr>
          <w:tab/>
        </w:r>
        <w:r w:rsidDel="00013B33">
          <w:rPr>
            <w:rFonts w:ascii="Times New Roman" w:hAnsi="Times New Roman" w:cs="Times New Roman"/>
            <w:sz w:val="24"/>
            <w:szCs w:val="24"/>
          </w:rPr>
          <w:tab/>
        </w:r>
        <w:r w:rsidDel="00013B33">
          <w:rPr>
            <w:rFonts w:ascii="Times New Roman" w:hAnsi="Times New Roman" w:cs="Times New Roman"/>
            <w:sz w:val="24"/>
            <w:szCs w:val="24"/>
          </w:rPr>
          <w:tab/>
        </w:r>
        <w:r w:rsidRPr="007F719B" w:rsidDel="00013B33">
          <w:rPr>
            <w:rFonts w:ascii="Times New Roman" w:hAnsi="Times New Roman" w:cs="Times New Roman"/>
            <w:sz w:val="24"/>
            <w:szCs w:val="24"/>
          </w:rPr>
          <w:delText xml:space="preserve">“(C) Unit cost of each meal type; </w:delText>
        </w:r>
      </w:del>
    </w:p>
    <w:p w14:paraId="61A2B98C" w14:textId="29A90F82" w:rsidR="003F086D" w:rsidRPr="007F719B" w:rsidDel="00013B33" w:rsidRDefault="003F086D" w:rsidP="00013B33">
      <w:pPr>
        <w:spacing w:after="0" w:line="480" w:lineRule="auto"/>
        <w:rPr>
          <w:del w:id="714" w:author="Phelps, Anne (Council)" w:date="2019-06-15T10:05:00Z"/>
          <w:rFonts w:ascii="Times New Roman" w:hAnsi="Times New Roman" w:cs="Times New Roman"/>
          <w:sz w:val="24"/>
          <w:szCs w:val="24"/>
        </w:rPr>
      </w:pPr>
      <w:del w:id="715" w:author="Phelps, Anne (Council)" w:date="2019-06-15T10:05:00Z">
        <w:r w:rsidDel="00013B33">
          <w:rPr>
            <w:rFonts w:ascii="Times New Roman" w:hAnsi="Times New Roman" w:cs="Times New Roman"/>
            <w:sz w:val="24"/>
            <w:szCs w:val="24"/>
          </w:rPr>
          <w:tab/>
        </w:r>
        <w:r w:rsidDel="00013B33">
          <w:rPr>
            <w:rFonts w:ascii="Times New Roman" w:hAnsi="Times New Roman" w:cs="Times New Roman"/>
            <w:sz w:val="24"/>
            <w:szCs w:val="24"/>
          </w:rPr>
          <w:tab/>
        </w:r>
        <w:r w:rsidDel="00013B33">
          <w:rPr>
            <w:rFonts w:ascii="Times New Roman" w:hAnsi="Times New Roman" w:cs="Times New Roman"/>
            <w:sz w:val="24"/>
            <w:szCs w:val="24"/>
          </w:rPr>
          <w:tab/>
        </w:r>
        <w:r w:rsidRPr="007F719B" w:rsidDel="00013B33">
          <w:rPr>
            <w:rFonts w:ascii="Times New Roman" w:hAnsi="Times New Roman" w:cs="Times New Roman"/>
            <w:sz w:val="24"/>
            <w:szCs w:val="24"/>
          </w:rPr>
          <w:delText xml:space="preserve">“(D) Total cost of each meal type; </w:delText>
        </w:r>
      </w:del>
    </w:p>
    <w:p w14:paraId="3AB51B88" w14:textId="61A47193" w:rsidR="003F086D" w:rsidRPr="007F719B" w:rsidDel="00013B33" w:rsidRDefault="003F086D" w:rsidP="00013B33">
      <w:pPr>
        <w:spacing w:after="0" w:line="480" w:lineRule="auto"/>
        <w:rPr>
          <w:del w:id="716" w:author="Phelps, Anne (Council)" w:date="2019-06-15T10:05:00Z"/>
          <w:rFonts w:ascii="Times New Roman" w:hAnsi="Times New Roman" w:cs="Times New Roman"/>
          <w:sz w:val="24"/>
          <w:szCs w:val="24"/>
        </w:rPr>
      </w:pPr>
      <w:del w:id="717" w:author="Phelps, Anne (Council)" w:date="2019-06-15T10:05:00Z">
        <w:r w:rsidDel="00013B33">
          <w:rPr>
            <w:rFonts w:ascii="Times New Roman" w:hAnsi="Times New Roman" w:cs="Times New Roman"/>
            <w:sz w:val="24"/>
            <w:szCs w:val="24"/>
          </w:rPr>
          <w:tab/>
        </w:r>
        <w:r w:rsidDel="00013B33">
          <w:rPr>
            <w:rFonts w:ascii="Times New Roman" w:hAnsi="Times New Roman" w:cs="Times New Roman"/>
            <w:sz w:val="24"/>
            <w:szCs w:val="24"/>
          </w:rPr>
          <w:tab/>
        </w:r>
        <w:r w:rsidDel="00013B33">
          <w:rPr>
            <w:rFonts w:ascii="Times New Roman" w:hAnsi="Times New Roman" w:cs="Times New Roman"/>
            <w:sz w:val="24"/>
            <w:szCs w:val="24"/>
          </w:rPr>
          <w:tab/>
        </w:r>
        <w:r w:rsidRPr="007F719B" w:rsidDel="00013B33">
          <w:rPr>
            <w:rFonts w:ascii="Times New Roman" w:hAnsi="Times New Roman" w:cs="Times New Roman"/>
            <w:sz w:val="24"/>
            <w:szCs w:val="24"/>
          </w:rPr>
          <w:delText xml:space="preserve">“(E) Number of each meal type served at free, reduced, or paid; and </w:delText>
        </w:r>
      </w:del>
    </w:p>
    <w:p w14:paraId="50EE0AEB" w14:textId="1EE02078" w:rsidR="003F086D" w:rsidRPr="007F719B" w:rsidRDefault="003F086D" w:rsidP="00013B33">
      <w:pPr>
        <w:spacing w:after="0" w:line="480" w:lineRule="auto"/>
        <w:rPr>
          <w:rFonts w:ascii="Times New Roman" w:hAnsi="Times New Roman" w:cs="Times New Roman"/>
          <w:sz w:val="24"/>
          <w:szCs w:val="24"/>
        </w:rPr>
      </w:pPr>
      <w:del w:id="718" w:author="Phelps, Anne (Council)" w:date="2019-06-15T10:05:00Z">
        <w:r w:rsidDel="00013B33">
          <w:rPr>
            <w:rFonts w:ascii="Times New Roman" w:hAnsi="Times New Roman" w:cs="Times New Roman"/>
            <w:sz w:val="24"/>
            <w:szCs w:val="24"/>
          </w:rPr>
          <w:tab/>
        </w:r>
        <w:r w:rsidDel="00013B33">
          <w:rPr>
            <w:rFonts w:ascii="Times New Roman" w:hAnsi="Times New Roman" w:cs="Times New Roman"/>
            <w:sz w:val="24"/>
            <w:szCs w:val="24"/>
          </w:rPr>
          <w:tab/>
        </w:r>
        <w:r w:rsidDel="00013B33">
          <w:rPr>
            <w:rFonts w:ascii="Times New Roman" w:hAnsi="Times New Roman" w:cs="Times New Roman"/>
            <w:sz w:val="24"/>
            <w:szCs w:val="24"/>
          </w:rPr>
          <w:tab/>
        </w:r>
        <w:r w:rsidRPr="007F719B" w:rsidDel="00013B33">
          <w:rPr>
            <w:rFonts w:ascii="Times New Roman" w:hAnsi="Times New Roman" w:cs="Times New Roman"/>
            <w:sz w:val="24"/>
            <w:szCs w:val="24"/>
          </w:rPr>
          <w:delText>“(F) Total revenues, by revenue type, applied to each meal type.”.</w:delText>
        </w:r>
      </w:del>
      <w:r w:rsidRPr="007F719B">
        <w:rPr>
          <w:rFonts w:ascii="Times New Roman" w:hAnsi="Times New Roman" w:cs="Times New Roman"/>
          <w:sz w:val="24"/>
          <w:szCs w:val="24"/>
        </w:rPr>
        <w:t xml:space="preserve"> </w:t>
      </w:r>
    </w:p>
    <w:p w14:paraId="10BF22C6" w14:textId="77777777" w:rsidR="003F086D" w:rsidRPr="008E15FC" w:rsidRDefault="003F086D" w:rsidP="003F086D">
      <w:pPr>
        <w:pStyle w:val="Heading2"/>
        <w:rPr>
          <w:rFonts w:eastAsia="Times New Roman" w:cs="Times New Roman"/>
          <w:szCs w:val="24"/>
        </w:rPr>
      </w:pPr>
      <w:r w:rsidRPr="008E15FC">
        <w:rPr>
          <w:rFonts w:eastAsia="Times New Roman" w:cs="Times New Roman"/>
          <w:szCs w:val="24"/>
        </w:rPr>
        <w:lastRenderedPageBreak/>
        <w:tab/>
      </w:r>
      <w:bookmarkStart w:id="719" w:name="_Toc9248691"/>
      <w:bookmarkStart w:id="720" w:name="_Toc11662283"/>
      <w:r w:rsidRPr="008E15FC">
        <w:rPr>
          <w:rFonts w:eastAsia="Times New Roman" w:cs="Times New Roman"/>
          <w:szCs w:val="24"/>
        </w:rPr>
        <w:t>SUBTITLE L. TRUANCY PREVENTION AND LITERACY PILOT PROGRAM</w:t>
      </w:r>
      <w:bookmarkEnd w:id="719"/>
      <w:bookmarkEnd w:id="720"/>
    </w:p>
    <w:p w14:paraId="0FA5B536" w14:textId="77777777" w:rsidR="003F086D" w:rsidRPr="00E70D36" w:rsidRDefault="003F086D" w:rsidP="003F086D">
      <w:pPr>
        <w:autoSpaceDE w:val="0"/>
        <w:autoSpaceDN w:val="0"/>
        <w:adjustRightInd w:val="0"/>
        <w:spacing w:after="0" w:line="480" w:lineRule="auto"/>
        <w:rPr>
          <w:rFonts w:ascii="Times New Roman" w:eastAsia="Times New Roman" w:hAnsi="Times New Roman" w:cs="Times New Roman"/>
          <w:bCs/>
          <w:sz w:val="24"/>
          <w:szCs w:val="24"/>
        </w:rPr>
      </w:pPr>
      <w:r w:rsidRPr="00E70D36">
        <w:rPr>
          <w:rFonts w:ascii="Times New Roman" w:eastAsia="Times New Roman" w:hAnsi="Times New Roman" w:cs="Times New Roman"/>
          <w:spacing w:val="-2"/>
          <w:sz w:val="24"/>
          <w:szCs w:val="24"/>
        </w:rPr>
        <w:tab/>
        <w:t xml:space="preserve">Sec. 4111. Short title.  </w:t>
      </w:r>
      <w:r w:rsidRPr="00E70D36">
        <w:rPr>
          <w:rFonts w:ascii="Times New Roman" w:eastAsia="Times New Roman" w:hAnsi="Times New Roman" w:cs="Times New Roman"/>
          <w:bCs/>
          <w:sz w:val="24"/>
          <w:szCs w:val="24"/>
        </w:rPr>
        <w:t xml:space="preserve"> </w:t>
      </w:r>
    </w:p>
    <w:p w14:paraId="6325A3B2" w14:textId="77777777" w:rsidR="003F086D" w:rsidRPr="00E70D36" w:rsidRDefault="003F086D" w:rsidP="003F086D">
      <w:pPr>
        <w:autoSpaceDE w:val="0"/>
        <w:autoSpaceDN w:val="0"/>
        <w:adjustRightInd w:val="0"/>
        <w:spacing w:after="0" w:line="480" w:lineRule="auto"/>
        <w:rPr>
          <w:rFonts w:ascii="Times New Roman" w:eastAsia="Times New Roman" w:hAnsi="Times New Roman" w:cs="Times New Roman"/>
          <w:bCs/>
          <w:sz w:val="24"/>
          <w:szCs w:val="24"/>
        </w:rPr>
      </w:pPr>
      <w:r w:rsidRPr="00E70D36">
        <w:rPr>
          <w:rFonts w:ascii="Times New Roman" w:eastAsia="Times New Roman" w:hAnsi="Times New Roman" w:cs="Times New Roman"/>
          <w:bCs/>
          <w:sz w:val="24"/>
          <w:szCs w:val="24"/>
        </w:rPr>
        <w:tab/>
        <w:t>This subtitle may be cited as the “Truancy Prevention and Literacy Pilot Program Amendment Act of 2019”.</w:t>
      </w:r>
    </w:p>
    <w:p w14:paraId="3605BDA7" w14:textId="29F1FB20" w:rsidR="003F086D" w:rsidRPr="00E70D36" w:rsidRDefault="003F086D" w:rsidP="003F086D">
      <w:pPr>
        <w:autoSpaceDE w:val="0"/>
        <w:autoSpaceDN w:val="0"/>
        <w:adjustRightInd w:val="0"/>
        <w:spacing w:after="0" w:line="480" w:lineRule="auto"/>
        <w:rPr>
          <w:rFonts w:ascii="Times New Roman" w:eastAsia="Times New Roman" w:hAnsi="Times New Roman" w:cs="Times New Roman"/>
          <w:spacing w:val="-2"/>
          <w:sz w:val="24"/>
          <w:szCs w:val="24"/>
        </w:rPr>
      </w:pPr>
      <w:r w:rsidRPr="00E70D36">
        <w:rPr>
          <w:rFonts w:ascii="Times New Roman" w:eastAsia="Times New Roman" w:hAnsi="Times New Roman" w:cs="Times New Roman"/>
          <w:bCs/>
          <w:sz w:val="24"/>
          <w:szCs w:val="24"/>
        </w:rPr>
        <w:tab/>
        <w:t xml:space="preserve">Sec. 4112. </w:t>
      </w:r>
      <w:r w:rsidRPr="00E70D36">
        <w:rPr>
          <w:rFonts w:ascii="Times New Roman" w:eastAsia="Times New Roman" w:hAnsi="Times New Roman" w:cs="Times New Roman"/>
          <w:spacing w:val="-2"/>
          <w:sz w:val="24"/>
          <w:szCs w:val="24"/>
        </w:rPr>
        <w:t xml:space="preserve">The </w:t>
      </w:r>
      <w:r>
        <w:rPr>
          <w:rFonts w:ascii="Times New Roman" w:eastAsia="Times New Roman" w:hAnsi="Times New Roman" w:cs="Times New Roman"/>
          <w:spacing w:val="-2"/>
          <w:sz w:val="24"/>
          <w:szCs w:val="24"/>
        </w:rPr>
        <w:t>Community Schools Incentive Act</w:t>
      </w:r>
      <w:r w:rsidRPr="00E70D36">
        <w:rPr>
          <w:rFonts w:ascii="Times New Roman" w:eastAsia="Times New Roman" w:hAnsi="Times New Roman" w:cs="Times New Roman"/>
          <w:spacing w:val="-2"/>
          <w:sz w:val="24"/>
          <w:szCs w:val="24"/>
        </w:rPr>
        <w:t xml:space="preserve"> of 2012, effective </w:t>
      </w:r>
      <w:r>
        <w:rPr>
          <w:rFonts w:ascii="Times New Roman" w:eastAsia="Times New Roman" w:hAnsi="Times New Roman" w:cs="Times New Roman"/>
          <w:spacing w:val="-2"/>
          <w:sz w:val="24"/>
          <w:szCs w:val="24"/>
        </w:rPr>
        <w:t>June 19</w:t>
      </w:r>
      <w:r w:rsidRPr="00E70D36">
        <w:rPr>
          <w:rFonts w:ascii="Times New Roman" w:eastAsia="Times New Roman" w:hAnsi="Times New Roman" w:cs="Times New Roman"/>
          <w:spacing w:val="-2"/>
          <w:sz w:val="24"/>
          <w:szCs w:val="24"/>
        </w:rPr>
        <w:t xml:space="preserve">, 2012 (D.C. Law 19-142; D.C. Official Code §§ 38-754.01 </w:t>
      </w:r>
      <w:r w:rsidRPr="00E70D36">
        <w:rPr>
          <w:rFonts w:ascii="Times New Roman" w:eastAsia="Times New Roman" w:hAnsi="Times New Roman" w:cs="Times New Roman"/>
          <w:i/>
          <w:spacing w:val="-2"/>
          <w:sz w:val="24"/>
          <w:szCs w:val="24"/>
        </w:rPr>
        <w:t>et seq</w:t>
      </w:r>
      <w:r w:rsidRPr="00E70D36">
        <w:rPr>
          <w:rFonts w:ascii="Times New Roman" w:eastAsia="Times New Roman" w:hAnsi="Times New Roman" w:cs="Times New Roman"/>
          <w:spacing w:val="-2"/>
          <w:sz w:val="24"/>
          <w:szCs w:val="24"/>
        </w:rPr>
        <w:t>.), is amended as follows:</w:t>
      </w:r>
    </w:p>
    <w:p w14:paraId="15498F48" w14:textId="77777777" w:rsidR="003F086D" w:rsidRPr="00E70D36" w:rsidRDefault="003F086D" w:rsidP="003F086D">
      <w:pPr>
        <w:pStyle w:val="ListParagraph"/>
        <w:autoSpaceDE w:val="0"/>
        <w:autoSpaceDN w:val="0"/>
        <w:adjustRightInd w:val="0"/>
        <w:spacing w:after="0" w:line="480" w:lineRule="auto"/>
        <w:ind w:left="0"/>
        <w:rPr>
          <w:rFonts w:ascii="Times New Roman" w:eastAsia="Times New Roman" w:hAnsi="Times New Roman" w:cs="Times New Roman"/>
          <w:spacing w:val="-2"/>
          <w:sz w:val="24"/>
          <w:szCs w:val="24"/>
        </w:rPr>
      </w:pPr>
      <w:r w:rsidRPr="00E70D36">
        <w:rPr>
          <w:rFonts w:ascii="Times New Roman" w:eastAsia="Times New Roman" w:hAnsi="Times New Roman" w:cs="Times New Roman"/>
          <w:spacing w:val="-2"/>
          <w:sz w:val="24"/>
          <w:szCs w:val="24"/>
        </w:rPr>
        <w:tab/>
        <w:t xml:space="preserve">(a) Section 402(4) (D.C. Official Code § 38-754.02(4)) is amended as follows: </w:t>
      </w:r>
    </w:p>
    <w:p w14:paraId="420A67F1" w14:textId="77777777" w:rsidR="003F086D" w:rsidRPr="00E70D36" w:rsidRDefault="003F086D" w:rsidP="003F086D">
      <w:pPr>
        <w:autoSpaceDE w:val="0"/>
        <w:autoSpaceDN w:val="0"/>
        <w:adjustRightInd w:val="0"/>
        <w:spacing w:after="0" w:line="480" w:lineRule="auto"/>
        <w:rPr>
          <w:rFonts w:ascii="Times New Roman" w:eastAsia="Times New Roman" w:hAnsi="Times New Roman" w:cs="Times New Roman"/>
          <w:spacing w:val="-2"/>
          <w:sz w:val="24"/>
          <w:szCs w:val="24"/>
        </w:rPr>
      </w:pPr>
      <w:r w:rsidRPr="00E70D36">
        <w:rPr>
          <w:rFonts w:ascii="Times New Roman" w:eastAsia="Times New Roman" w:hAnsi="Times New Roman" w:cs="Times New Roman"/>
          <w:spacing w:val="-2"/>
          <w:sz w:val="24"/>
          <w:szCs w:val="24"/>
        </w:rPr>
        <w:tab/>
      </w:r>
      <w:r w:rsidRPr="00E70D36">
        <w:rPr>
          <w:rFonts w:ascii="Times New Roman" w:eastAsia="Times New Roman" w:hAnsi="Times New Roman" w:cs="Times New Roman"/>
          <w:spacing w:val="-2"/>
          <w:sz w:val="24"/>
          <w:szCs w:val="24"/>
        </w:rPr>
        <w:tab/>
        <w:t xml:space="preserve">(1) Subparagraph (L) is amended by striking the phrase “; or” and inserting a semicolon in its place. </w:t>
      </w:r>
    </w:p>
    <w:p w14:paraId="24425787" w14:textId="77777777" w:rsidR="003F086D" w:rsidRPr="00E70D36" w:rsidRDefault="003F086D" w:rsidP="003F086D">
      <w:pPr>
        <w:autoSpaceDE w:val="0"/>
        <w:autoSpaceDN w:val="0"/>
        <w:adjustRightInd w:val="0"/>
        <w:spacing w:after="0" w:line="480" w:lineRule="auto"/>
        <w:rPr>
          <w:rFonts w:ascii="Times New Roman" w:eastAsia="Times New Roman" w:hAnsi="Times New Roman" w:cs="Times New Roman"/>
          <w:spacing w:val="-2"/>
          <w:sz w:val="24"/>
          <w:szCs w:val="24"/>
        </w:rPr>
      </w:pPr>
      <w:r w:rsidRPr="00E70D36">
        <w:rPr>
          <w:rFonts w:ascii="Times New Roman" w:eastAsia="Times New Roman" w:hAnsi="Times New Roman" w:cs="Times New Roman"/>
          <w:spacing w:val="-2"/>
          <w:sz w:val="24"/>
          <w:szCs w:val="24"/>
        </w:rPr>
        <w:tab/>
      </w:r>
      <w:r w:rsidRPr="00E70D36">
        <w:rPr>
          <w:rFonts w:ascii="Times New Roman" w:eastAsia="Times New Roman" w:hAnsi="Times New Roman" w:cs="Times New Roman"/>
          <w:spacing w:val="-2"/>
          <w:sz w:val="24"/>
          <w:szCs w:val="24"/>
        </w:rPr>
        <w:tab/>
        <w:t xml:space="preserve">(2) Subparagraph (M) is amended by striking the period and inserting the phrase “; or” in its place. </w:t>
      </w:r>
    </w:p>
    <w:p w14:paraId="20249AC1" w14:textId="77777777" w:rsidR="003F086D" w:rsidRPr="00E70D36" w:rsidRDefault="003F086D" w:rsidP="003F086D">
      <w:pPr>
        <w:autoSpaceDE w:val="0"/>
        <w:autoSpaceDN w:val="0"/>
        <w:adjustRightInd w:val="0"/>
        <w:spacing w:after="0" w:line="480" w:lineRule="auto"/>
        <w:rPr>
          <w:rFonts w:ascii="Times New Roman" w:eastAsia="Times New Roman" w:hAnsi="Times New Roman" w:cs="Times New Roman"/>
          <w:spacing w:val="-2"/>
          <w:sz w:val="24"/>
          <w:szCs w:val="24"/>
        </w:rPr>
      </w:pPr>
      <w:r w:rsidRPr="00E70D36">
        <w:rPr>
          <w:rFonts w:ascii="Times New Roman" w:eastAsia="Times New Roman" w:hAnsi="Times New Roman" w:cs="Times New Roman"/>
          <w:spacing w:val="-2"/>
          <w:sz w:val="24"/>
          <w:szCs w:val="24"/>
        </w:rPr>
        <w:tab/>
      </w:r>
      <w:r w:rsidRPr="00E70D36">
        <w:rPr>
          <w:rFonts w:ascii="Times New Roman" w:eastAsia="Times New Roman" w:hAnsi="Times New Roman" w:cs="Times New Roman"/>
          <w:spacing w:val="-2"/>
          <w:sz w:val="24"/>
          <w:szCs w:val="24"/>
        </w:rPr>
        <w:tab/>
        <w:t>(3) A new subparagraph (N) is added to read as follows:</w:t>
      </w:r>
    </w:p>
    <w:p w14:paraId="3751A73F" w14:textId="77777777" w:rsidR="003F086D" w:rsidRPr="00E70D36" w:rsidRDefault="003F086D" w:rsidP="003F086D">
      <w:pPr>
        <w:autoSpaceDE w:val="0"/>
        <w:autoSpaceDN w:val="0"/>
        <w:adjustRightInd w:val="0"/>
        <w:spacing w:after="0" w:line="480" w:lineRule="auto"/>
        <w:rPr>
          <w:rFonts w:ascii="Times New Roman" w:eastAsia="Times New Roman" w:hAnsi="Times New Roman" w:cs="Times New Roman"/>
          <w:spacing w:val="-2"/>
          <w:sz w:val="24"/>
          <w:szCs w:val="24"/>
        </w:rPr>
      </w:pPr>
      <w:r w:rsidRPr="00E70D36">
        <w:rPr>
          <w:rFonts w:ascii="Times New Roman" w:eastAsia="Times New Roman" w:hAnsi="Times New Roman" w:cs="Times New Roman"/>
          <w:spacing w:val="-2"/>
          <w:sz w:val="24"/>
          <w:szCs w:val="24"/>
        </w:rPr>
        <w:tab/>
      </w:r>
      <w:r w:rsidRPr="00E70D36">
        <w:rPr>
          <w:rFonts w:ascii="Times New Roman" w:eastAsia="Times New Roman" w:hAnsi="Times New Roman" w:cs="Times New Roman"/>
          <w:spacing w:val="-2"/>
          <w:sz w:val="24"/>
          <w:szCs w:val="24"/>
        </w:rPr>
        <w:tab/>
      </w:r>
      <w:r w:rsidRPr="00E70D36">
        <w:rPr>
          <w:rFonts w:ascii="Times New Roman" w:eastAsia="Times New Roman" w:hAnsi="Times New Roman" w:cs="Times New Roman"/>
          <w:spacing w:val="-2"/>
          <w:sz w:val="24"/>
          <w:szCs w:val="24"/>
        </w:rPr>
        <w:tab/>
        <w:t xml:space="preserve">“(N) </w:t>
      </w:r>
      <w:r w:rsidRPr="00E70D36">
        <w:rPr>
          <w:rFonts w:ascii="Times New Roman" w:eastAsia="Times New Roman" w:hAnsi="Times New Roman" w:cs="Times New Roman"/>
          <w:bCs/>
          <w:sz w:val="24"/>
          <w:szCs w:val="24"/>
        </w:rPr>
        <w:t>Programs that provide a full continuum of school-based, early literacy intervention services for all grades pre-K through 3, consisting of developmentally appropriate components for each grade, through a comprehensive intervention model.”.</w:t>
      </w:r>
    </w:p>
    <w:p w14:paraId="5289DA27" w14:textId="77777777" w:rsidR="003F086D" w:rsidRPr="00E70D36" w:rsidRDefault="003F086D" w:rsidP="003F086D">
      <w:pPr>
        <w:autoSpaceDE w:val="0"/>
        <w:autoSpaceDN w:val="0"/>
        <w:adjustRightInd w:val="0"/>
        <w:spacing w:after="0" w:line="480" w:lineRule="auto"/>
        <w:rPr>
          <w:rFonts w:ascii="Times New Roman" w:eastAsia="Times New Roman" w:hAnsi="Times New Roman" w:cs="Times New Roman"/>
          <w:spacing w:val="-2"/>
          <w:sz w:val="24"/>
          <w:szCs w:val="24"/>
        </w:rPr>
      </w:pPr>
      <w:r w:rsidRPr="00E70D36">
        <w:rPr>
          <w:rFonts w:ascii="Times New Roman" w:eastAsia="Times New Roman" w:hAnsi="Times New Roman" w:cs="Times New Roman"/>
          <w:spacing w:val="-2"/>
          <w:sz w:val="24"/>
          <w:szCs w:val="24"/>
        </w:rPr>
        <w:tab/>
        <w:t xml:space="preserve">(b) Section 403 (D.C. Code § 38-754.03) is amended by adding a new subsection (g) to reads as follows: </w:t>
      </w:r>
    </w:p>
    <w:p w14:paraId="0D82E1D6" w14:textId="3907E6F2" w:rsidR="003F086D" w:rsidRPr="00E70D36" w:rsidRDefault="003F086D" w:rsidP="003F086D">
      <w:pPr>
        <w:autoSpaceDE w:val="0"/>
        <w:autoSpaceDN w:val="0"/>
        <w:adjustRightInd w:val="0"/>
        <w:spacing w:after="0" w:line="480" w:lineRule="auto"/>
        <w:rPr>
          <w:rFonts w:ascii="Times New Roman" w:eastAsia="Times New Roman" w:hAnsi="Times New Roman" w:cs="Times New Roman"/>
          <w:spacing w:val="-2"/>
          <w:sz w:val="24"/>
          <w:szCs w:val="24"/>
        </w:rPr>
      </w:pPr>
      <w:r w:rsidRPr="00E70D36">
        <w:rPr>
          <w:rFonts w:ascii="Times New Roman" w:eastAsia="Times New Roman" w:hAnsi="Times New Roman" w:cs="Times New Roman"/>
          <w:spacing w:val="-2"/>
          <w:sz w:val="24"/>
          <w:szCs w:val="24"/>
        </w:rPr>
        <w:tab/>
        <w:t xml:space="preserve">“(g)(1) </w:t>
      </w:r>
      <w:r w:rsidRPr="00E70D36">
        <w:rPr>
          <w:rFonts w:ascii="Times New Roman" w:eastAsia="Times New Roman" w:hAnsi="Times New Roman" w:cs="Times New Roman"/>
          <w:bCs/>
          <w:sz w:val="24"/>
          <w:szCs w:val="24"/>
        </w:rPr>
        <w:t xml:space="preserve">In Fiscal Year 2020, the Office of the State Superintendent of Education shall award, on a competitive basis, </w:t>
      </w:r>
      <w:r>
        <w:rPr>
          <w:rFonts w:ascii="Times New Roman" w:eastAsia="Times New Roman" w:hAnsi="Times New Roman" w:cs="Times New Roman"/>
          <w:bCs/>
          <w:sz w:val="24"/>
          <w:szCs w:val="24"/>
        </w:rPr>
        <w:t>2</w:t>
      </w:r>
      <w:r w:rsidRPr="00E70D36">
        <w:rPr>
          <w:rFonts w:ascii="Times New Roman" w:eastAsia="Times New Roman" w:hAnsi="Times New Roman" w:cs="Times New Roman"/>
          <w:bCs/>
          <w:sz w:val="24"/>
          <w:szCs w:val="24"/>
        </w:rPr>
        <w:t xml:space="preserve"> one-year grants in the amount of $</w:t>
      </w:r>
      <w:del w:id="721" w:author="Phelps, Anne (Council)" w:date="2019-06-09T12:40:00Z">
        <w:r w:rsidRPr="00E70D36" w:rsidDel="00BC73A2">
          <w:rPr>
            <w:rFonts w:ascii="Times New Roman" w:eastAsia="Times New Roman" w:hAnsi="Times New Roman" w:cs="Times New Roman"/>
            <w:bCs/>
            <w:sz w:val="24"/>
            <w:szCs w:val="24"/>
          </w:rPr>
          <w:delText>250</w:delText>
        </w:r>
      </w:del>
      <w:ins w:id="722" w:author="Phelps, Anne (Council)" w:date="2019-06-09T12:40:00Z">
        <w:r w:rsidR="00BC73A2">
          <w:rPr>
            <w:rFonts w:ascii="Times New Roman" w:eastAsia="Times New Roman" w:hAnsi="Times New Roman" w:cs="Times New Roman"/>
            <w:bCs/>
            <w:sz w:val="24"/>
            <w:szCs w:val="24"/>
          </w:rPr>
          <w:t>300</w:t>
        </w:r>
      </w:ins>
      <w:r w:rsidRPr="00E70D36">
        <w:rPr>
          <w:rFonts w:ascii="Times New Roman" w:eastAsia="Times New Roman" w:hAnsi="Times New Roman" w:cs="Times New Roman"/>
          <w:bCs/>
          <w:sz w:val="24"/>
          <w:szCs w:val="24"/>
        </w:rPr>
        <w:t>,000 each, to increase attendance and literacy support for students in grades kindergarten through 5, with priority given to eligible consortiums that include:</w:t>
      </w:r>
    </w:p>
    <w:p w14:paraId="711E9625" w14:textId="77777777" w:rsidR="003F086D" w:rsidRPr="00E70D36" w:rsidRDefault="003F086D" w:rsidP="003F086D">
      <w:pPr>
        <w:autoSpaceDE w:val="0"/>
        <w:autoSpaceDN w:val="0"/>
        <w:adjustRightInd w:val="0"/>
        <w:spacing w:after="0" w:line="480" w:lineRule="auto"/>
        <w:rPr>
          <w:rFonts w:ascii="Times New Roman" w:eastAsia="Times New Roman" w:hAnsi="Times New Roman" w:cs="Times New Roman"/>
          <w:bCs/>
          <w:sz w:val="24"/>
          <w:szCs w:val="24"/>
        </w:rPr>
      </w:pPr>
      <w:r w:rsidRPr="00E70D36">
        <w:rPr>
          <w:rFonts w:ascii="Times New Roman" w:eastAsia="Times New Roman" w:hAnsi="Times New Roman" w:cs="Times New Roman"/>
          <w:bCs/>
          <w:sz w:val="24"/>
          <w:szCs w:val="24"/>
        </w:rPr>
        <w:lastRenderedPageBreak/>
        <w:tab/>
      </w:r>
      <w:r w:rsidRPr="00E70D36">
        <w:rPr>
          <w:rFonts w:ascii="Times New Roman" w:eastAsia="Times New Roman" w:hAnsi="Times New Roman" w:cs="Times New Roman"/>
          <w:bCs/>
          <w:sz w:val="24"/>
          <w:szCs w:val="24"/>
        </w:rPr>
        <w:tab/>
      </w:r>
      <w:r w:rsidRPr="00E70D36">
        <w:rPr>
          <w:rFonts w:ascii="Times New Roman" w:eastAsia="Times New Roman" w:hAnsi="Times New Roman" w:cs="Times New Roman"/>
          <w:bCs/>
          <w:sz w:val="24"/>
          <w:szCs w:val="24"/>
        </w:rPr>
        <w:tab/>
        <w:t>“(A) An elementary school with:</w:t>
      </w:r>
    </w:p>
    <w:p w14:paraId="3D730D9E" w14:textId="77777777" w:rsidR="003F086D" w:rsidRPr="00E70D36" w:rsidRDefault="003F086D" w:rsidP="003F086D">
      <w:pPr>
        <w:autoSpaceDE w:val="0"/>
        <w:autoSpaceDN w:val="0"/>
        <w:adjustRightInd w:val="0"/>
        <w:spacing w:after="0" w:line="480" w:lineRule="auto"/>
        <w:rPr>
          <w:rFonts w:ascii="Times New Roman" w:eastAsia="Times New Roman" w:hAnsi="Times New Roman" w:cs="Times New Roman"/>
          <w:bCs/>
          <w:sz w:val="24"/>
          <w:szCs w:val="24"/>
        </w:rPr>
      </w:pPr>
      <w:r w:rsidRPr="00E70D36">
        <w:rPr>
          <w:rFonts w:ascii="Times New Roman" w:eastAsia="Times New Roman" w:hAnsi="Times New Roman" w:cs="Times New Roman"/>
          <w:sz w:val="24"/>
          <w:szCs w:val="24"/>
        </w:rPr>
        <w:tab/>
      </w:r>
      <w:r w:rsidRPr="00E70D36">
        <w:rPr>
          <w:rFonts w:ascii="Times New Roman" w:eastAsia="Times New Roman" w:hAnsi="Times New Roman" w:cs="Times New Roman"/>
          <w:sz w:val="24"/>
          <w:szCs w:val="24"/>
        </w:rPr>
        <w:tab/>
      </w:r>
      <w:r w:rsidRPr="00E70D36">
        <w:rPr>
          <w:rFonts w:ascii="Times New Roman" w:eastAsia="Times New Roman" w:hAnsi="Times New Roman" w:cs="Times New Roman"/>
          <w:sz w:val="24"/>
          <w:szCs w:val="24"/>
        </w:rPr>
        <w:tab/>
      </w:r>
      <w:r w:rsidRPr="00E70D36">
        <w:rPr>
          <w:rFonts w:ascii="Times New Roman" w:eastAsia="Times New Roman" w:hAnsi="Times New Roman" w:cs="Times New Roman"/>
          <w:sz w:val="24"/>
          <w:szCs w:val="24"/>
        </w:rPr>
        <w:tab/>
        <w:t>“(</w:t>
      </w:r>
      <w:proofErr w:type="spellStart"/>
      <w:r w:rsidRPr="00E70D36">
        <w:rPr>
          <w:rFonts w:ascii="Times New Roman" w:eastAsia="Times New Roman" w:hAnsi="Times New Roman" w:cs="Times New Roman"/>
          <w:sz w:val="24"/>
          <w:szCs w:val="24"/>
        </w:rPr>
        <w:t>i</w:t>
      </w:r>
      <w:proofErr w:type="spellEnd"/>
      <w:r w:rsidRPr="00E70D36">
        <w:rPr>
          <w:rFonts w:ascii="Times New Roman" w:eastAsia="Times New Roman" w:hAnsi="Times New Roman" w:cs="Times New Roman"/>
          <w:sz w:val="24"/>
          <w:szCs w:val="24"/>
        </w:rPr>
        <w:t>) More than 25% of students in grades kindergarten through 5 who were chronically truant in the 2018-</w:t>
      </w:r>
      <w:r>
        <w:rPr>
          <w:rFonts w:ascii="Times New Roman" w:eastAsia="Times New Roman" w:hAnsi="Times New Roman" w:cs="Times New Roman"/>
          <w:sz w:val="24"/>
          <w:szCs w:val="24"/>
        </w:rPr>
        <w:t>20</w:t>
      </w:r>
      <w:r w:rsidRPr="00E70D36">
        <w:rPr>
          <w:rFonts w:ascii="Times New Roman" w:eastAsia="Times New Roman" w:hAnsi="Times New Roman" w:cs="Times New Roman"/>
          <w:sz w:val="24"/>
          <w:szCs w:val="24"/>
        </w:rPr>
        <w:t>19 school year; and</w:t>
      </w:r>
    </w:p>
    <w:p w14:paraId="01DE29C3" w14:textId="77777777" w:rsidR="003F086D" w:rsidRPr="00E70D36" w:rsidRDefault="003F086D" w:rsidP="003F086D">
      <w:pPr>
        <w:spacing w:after="0" w:line="480" w:lineRule="auto"/>
        <w:rPr>
          <w:rFonts w:ascii="Times New Roman" w:eastAsia="Times New Roman" w:hAnsi="Times New Roman" w:cs="Times New Roman"/>
          <w:sz w:val="24"/>
          <w:szCs w:val="24"/>
        </w:rPr>
      </w:pPr>
      <w:r w:rsidRPr="00E70D36">
        <w:rPr>
          <w:rFonts w:ascii="Times New Roman" w:eastAsia="Times New Roman" w:hAnsi="Times New Roman" w:cs="Times New Roman"/>
          <w:sz w:val="24"/>
          <w:szCs w:val="24"/>
        </w:rPr>
        <w:tab/>
      </w:r>
      <w:r w:rsidRPr="00E70D36">
        <w:rPr>
          <w:rFonts w:ascii="Times New Roman" w:eastAsia="Times New Roman" w:hAnsi="Times New Roman" w:cs="Times New Roman"/>
          <w:sz w:val="24"/>
          <w:szCs w:val="24"/>
        </w:rPr>
        <w:tab/>
      </w:r>
      <w:r w:rsidRPr="00E70D36">
        <w:rPr>
          <w:rFonts w:ascii="Times New Roman" w:eastAsia="Times New Roman" w:hAnsi="Times New Roman" w:cs="Times New Roman"/>
          <w:sz w:val="24"/>
          <w:szCs w:val="24"/>
        </w:rPr>
        <w:tab/>
      </w:r>
      <w:r w:rsidRPr="00E70D36">
        <w:rPr>
          <w:rFonts w:ascii="Times New Roman" w:eastAsia="Times New Roman" w:hAnsi="Times New Roman" w:cs="Times New Roman"/>
          <w:sz w:val="24"/>
          <w:szCs w:val="24"/>
        </w:rPr>
        <w:tab/>
        <w:t>“(ii) More than 25% of students who scored at level 1 or level 2 on the state assessment for English language arts in the 2018-</w:t>
      </w:r>
      <w:r>
        <w:rPr>
          <w:rFonts w:ascii="Times New Roman" w:eastAsia="Times New Roman" w:hAnsi="Times New Roman" w:cs="Times New Roman"/>
          <w:sz w:val="24"/>
          <w:szCs w:val="24"/>
        </w:rPr>
        <w:t>20</w:t>
      </w:r>
      <w:r w:rsidRPr="00E70D36">
        <w:rPr>
          <w:rFonts w:ascii="Times New Roman" w:eastAsia="Times New Roman" w:hAnsi="Times New Roman" w:cs="Times New Roman"/>
          <w:sz w:val="24"/>
          <w:szCs w:val="24"/>
        </w:rPr>
        <w:t>19 school year; and</w:t>
      </w:r>
    </w:p>
    <w:p w14:paraId="42F4DCA1" w14:textId="687834BB" w:rsidR="003F086D" w:rsidRPr="00E70D36" w:rsidRDefault="003F086D" w:rsidP="003F086D">
      <w:pPr>
        <w:autoSpaceDE w:val="0"/>
        <w:autoSpaceDN w:val="0"/>
        <w:adjustRightInd w:val="0"/>
        <w:spacing w:after="0" w:line="480" w:lineRule="auto"/>
        <w:rPr>
          <w:rFonts w:ascii="Times New Roman" w:eastAsia="Times New Roman" w:hAnsi="Times New Roman" w:cs="Times New Roman"/>
          <w:bCs/>
          <w:sz w:val="24"/>
          <w:szCs w:val="24"/>
        </w:rPr>
      </w:pPr>
      <w:r w:rsidRPr="00E70D36">
        <w:rPr>
          <w:rFonts w:ascii="Times New Roman" w:eastAsia="Times New Roman" w:hAnsi="Times New Roman" w:cs="Times New Roman"/>
          <w:bCs/>
          <w:sz w:val="24"/>
          <w:szCs w:val="24"/>
        </w:rPr>
        <w:tab/>
      </w:r>
      <w:r w:rsidRPr="00E70D36">
        <w:rPr>
          <w:rFonts w:ascii="Times New Roman" w:eastAsia="Times New Roman" w:hAnsi="Times New Roman" w:cs="Times New Roman"/>
          <w:bCs/>
          <w:sz w:val="24"/>
          <w:szCs w:val="24"/>
        </w:rPr>
        <w:tab/>
      </w:r>
      <w:r w:rsidRPr="00E70D36">
        <w:rPr>
          <w:rFonts w:ascii="Times New Roman" w:eastAsia="Times New Roman" w:hAnsi="Times New Roman" w:cs="Times New Roman"/>
          <w:bCs/>
          <w:sz w:val="24"/>
          <w:szCs w:val="24"/>
        </w:rPr>
        <w:tab/>
        <w:t>“(B) Three or more community partners that provide at least one of the eligible services described in section 402(4)(D), (G), and (N).</w:t>
      </w:r>
    </w:p>
    <w:p w14:paraId="46C0EE92" w14:textId="77777777" w:rsidR="003F086D" w:rsidRPr="00E70D36" w:rsidRDefault="003F086D" w:rsidP="003F086D">
      <w:pPr>
        <w:autoSpaceDE w:val="0"/>
        <w:autoSpaceDN w:val="0"/>
        <w:adjustRightInd w:val="0"/>
        <w:spacing w:after="0" w:line="480" w:lineRule="auto"/>
        <w:contextualSpacing/>
        <w:rPr>
          <w:rFonts w:ascii="Times New Roman" w:eastAsia="Times New Roman" w:hAnsi="Times New Roman" w:cs="Times New Roman"/>
          <w:bCs/>
          <w:sz w:val="24"/>
          <w:szCs w:val="24"/>
        </w:rPr>
      </w:pPr>
      <w:r w:rsidRPr="00E70D36">
        <w:rPr>
          <w:rFonts w:ascii="Times New Roman" w:eastAsia="Times New Roman" w:hAnsi="Times New Roman" w:cs="Times New Roman"/>
          <w:bCs/>
          <w:sz w:val="24"/>
          <w:szCs w:val="24"/>
        </w:rPr>
        <w:tab/>
      </w:r>
      <w:r w:rsidRPr="00E70D36">
        <w:rPr>
          <w:rFonts w:ascii="Times New Roman" w:eastAsia="Times New Roman" w:hAnsi="Times New Roman" w:cs="Times New Roman"/>
          <w:bCs/>
          <w:sz w:val="24"/>
          <w:szCs w:val="24"/>
        </w:rPr>
        <w:tab/>
        <w:t>“(2)(A) In Fiscal Year 2019, the Office of the State Superintendent of Education may solicit proposals and rank recipients in funding order for the expenditure of grant funds authorized in paragraph (1) of this subsection; provided, that the grant funds are not otherwise committed or appropriated for other purposes and are certified in the approved financial plan for Fiscal Year 2020.</w:t>
      </w:r>
    </w:p>
    <w:p w14:paraId="728D3EF6" w14:textId="77777777" w:rsidR="003F086D" w:rsidRPr="00E70D36" w:rsidRDefault="003F086D" w:rsidP="003F086D">
      <w:pPr>
        <w:autoSpaceDE w:val="0"/>
        <w:autoSpaceDN w:val="0"/>
        <w:adjustRightInd w:val="0"/>
        <w:spacing w:after="0" w:line="480" w:lineRule="auto"/>
        <w:contextualSpacing/>
        <w:rPr>
          <w:rFonts w:ascii="Times New Roman" w:eastAsia="Times New Roman" w:hAnsi="Times New Roman" w:cs="Times New Roman"/>
          <w:bCs/>
          <w:sz w:val="24"/>
          <w:szCs w:val="24"/>
        </w:rPr>
      </w:pPr>
      <w:r w:rsidRPr="00E70D36">
        <w:rPr>
          <w:rFonts w:ascii="Times New Roman" w:eastAsia="Times New Roman" w:hAnsi="Times New Roman" w:cs="Times New Roman"/>
          <w:bCs/>
          <w:sz w:val="24"/>
          <w:szCs w:val="24"/>
        </w:rPr>
        <w:tab/>
      </w:r>
      <w:r w:rsidRPr="00E70D36">
        <w:rPr>
          <w:rFonts w:ascii="Times New Roman" w:eastAsia="Times New Roman" w:hAnsi="Times New Roman" w:cs="Times New Roman"/>
          <w:bCs/>
          <w:sz w:val="24"/>
          <w:szCs w:val="24"/>
        </w:rPr>
        <w:tab/>
      </w:r>
      <w:r w:rsidRPr="00E70D36">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w:t>
      </w:r>
      <w:r w:rsidRPr="00E70D36">
        <w:rPr>
          <w:rFonts w:ascii="Times New Roman" w:eastAsia="Times New Roman" w:hAnsi="Times New Roman" w:cs="Times New Roman"/>
          <w:bCs/>
          <w:sz w:val="24"/>
          <w:szCs w:val="24"/>
        </w:rPr>
        <w:t>(B) The Office of the State Superintendent of Education may not enter into any contractual agreements, obligations, or commitments to provide the grant funding authorized in paragraph (1) of this subsection until the fiscal year in which the grant funds are available and appropriated.”.</w:t>
      </w:r>
    </w:p>
    <w:p w14:paraId="24CF921E" w14:textId="77777777" w:rsidR="003F086D" w:rsidRPr="007A24F7" w:rsidRDefault="003F086D" w:rsidP="003F086D">
      <w:pPr>
        <w:pStyle w:val="Heading2"/>
        <w:rPr>
          <w:rFonts w:eastAsia="Times New Roman"/>
        </w:rPr>
      </w:pPr>
      <w:bookmarkStart w:id="723" w:name="_Hlk8164297"/>
      <w:r w:rsidRPr="007A24F7">
        <w:rPr>
          <w:rFonts w:eastAsia="Times New Roman"/>
        </w:rPr>
        <w:tab/>
      </w:r>
      <w:bookmarkStart w:id="724" w:name="_Toc9248692"/>
      <w:bookmarkStart w:id="725" w:name="_Toc11662284"/>
      <w:r w:rsidRPr="007A24F7">
        <w:rPr>
          <w:rFonts w:eastAsia="Times New Roman"/>
        </w:rPr>
        <w:t>SUBTITLE M. U</w:t>
      </w:r>
      <w:r>
        <w:rPr>
          <w:rFonts w:eastAsia="Times New Roman"/>
        </w:rPr>
        <w:t xml:space="preserve">NIVERSITY OF THE </w:t>
      </w:r>
      <w:r w:rsidRPr="007A24F7">
        <w:rPr>
          <w:rFonts w:eastAsia="Times New Roman"/>
        </w:rPr>
        <w:t>D</w:t>
      </w:r>
      <w:r>
        <w:rPr>
          <w:rFonts w:eastAsia="Times New Roman"/>
        </w:rPr>
        <w:t xml:space="preserve">ISTRICT OF </w:t>
      </w:r>
      <w:r w:rsidRPr="007A24F7">
        <w:rPr>
          <w:rFonts w:eastAsia="Times New Roman"/>
        </w:rPr>
        <w:t>C</w:t>
      </w:r>
      <w:r>
        <w:rPr>
          <w:rFonts w:eastAsia="Times New Roman"/>
        </w:rPr>
        <w:t>OLUMBIA</w:t>
      </w:r>
      <w:r w:rsidRPr="007A24F7">
        <w:rPr>
          <w:rFonts w:eastAsia="Times New Roman"/>
        </w:rPr>
        <w:t xml:space="preserve"> AFFORDABLE LAW FIRM PARTICIPATION</w:t>
      </w:r>
      <w:bookmarkEnd w:id="724"/>
      <w:bookmarkEnd w:id="725"/>
    </w:p>
    <w:bookmarkEnd w:id="723"/>
    <w:p w14:paraId="4A255DB8" w14:textId="77777777" w:rsidR="003F086D" w:rsidRPr="007A24F7" w:rsidRDefault="003F086D" w:rsidP="003F086D">
      <w:pPr>
        <w:autoSpaceDE w:val="0"/>
        <w:autoSpaceDN w:val="0"/>
        <w:adjustRightInd w:val="0"/>
        <w:spacing w:after="0" w:line="480" w:lineRule="auto"/>
        <w:rPr>
          <w:rFonts w:ascii="Times New Roman" w:eastAsia="Times New Roman" w:hAnsi="Times New Roman" w:cs="Times New Roman"/>
          <w:bCs/>
          <w:sz w:val="24"/>
          <w:szCs w:val="24"/>
        </w:rPr>
      </w:pPr>
      <w:r w:rsidRPr="007A24F7">
        <w:rPr>
          <w:rFonts w:ascii="Times New Roman" w:eastAsia="Times New Roman" w:hAnsi="Times New Roman" w:cs="Times New Roman"/>
          <w:spacing w:val="-2"/>
          <w:sz w:val="24"/>
          <w:szCs w:val="24"/>
        </w:rPr>
        <w:tab/>
        <w:t>Sec. 4121. Short title.</w:t>
      </w:r>
    </w:p>
    <w:p w14:paraId="16892700" w14:textId="77777777" w:rsidR="003F086D" w:rsidRPr="007A24F7" w:rsidRDefault="003F086D" w:rsidP="003F086D">
      <w:pPr>
        <w:autoSpaceDE w:val="0"/>
        <w:autoSpaceDN w:val="0"/>
        <w:adjustRightInd w:val="0"/>
        <w:spacing w:after="0" w:line="480" w:lineRule="auto"/>
        <w:rPr>
          <w:rFonts w:ascii="Times New Roman" w:eastAsia="Times New Roman" w:hAnsi="Times New Roman" w:cs="Times New Roman"/>
          <w:bCs/>
          <w:sz w:val="24"/>
          <w:szCs w:val="24"/>
        </w:rPr>
      </w:pPr>
      <w:r w:rsidRPr="007A24F7">
        <w:rPr>
          <w:rFonts w:ascii="Times New Roman" w:eastAsia="Times New Roman" w:hAnsi="Times New Roman" w:cs="Times New Roman"/>
          <w:bCs/>
          <w:sz w:val="24"/>
          <w:szCs w:val="24"/>
        </w:rPr>
        <w:tab/>
        <w:t>This subtitle may be cited as the “University of the District of Columbia Affordable Law Firm Participation Amendment Act of 2019”.</w:t>
      </w:r>
    </w:p>
    <w:p w14:paraId="26A9E599" w14:textId="3CBA92A1" w:rsidR="003F086D" w:rsidRPr="007A24F7" w:rsidRDefault="003F086D" w:rsidP="003F086D">
      <w:pPr>
        <w:spacing w:after="0" w:line="480" w:lineRule="auto"/>
        <w:rPr>
          <w:rFonts w:ascii="Times New Roman" w:eastAsia="Times New Roman" w:hAnsi="Times New Roman" w:cs="Times New Roman"/>
          <w:bCs/>
          <w:sz w:val="24"/>
          <w:szCs w:val="24"/>
        </w:rPr>
      </w:pPr>
      <w:r w:rsidRPr="007A24F7">
        <w:rPr>
          <w:rFonts w:ascii="Times New Roman" w:eastAsia="Times New Roman" w:hAnsi="Times New Roman" w:cs="Times New Roman"/>
          <w:bCs/>
          <w:sz w:val="24"/>
          <w:szCs w:val="24"/>
        </w:rPr>
        <w:lastRenderedPageBreak/>
        <w:tab/>
        <w:t xml:space="preserve">Sec. 4122. </w:t>
      </w:r>
      <w:r>
        <w:rPr>
          <w:rFonts w:ascii="Times New Roman" w:eastAsia="Times New Roman" w:hAnsi="Times New Roman" w:cs="Times New Roman"/>
          <w:bCs/>
          <w:sz w:val="24"/>
          <w:szCs w:val="24"/>
        </w:rPr>
        <w:t xml:space="preserve">The </w:t>
      </w:r>
      <w:r w:rsidRPr="007A24F7">
        <w:rPr>
          <w:rFonts w:ascii="Times New Roman" w:eastAsia="Times New Roman" w:hAnsi="Times New Roman" w:cs="Times New Roman"/>
          <w:bCs/>
          <w:sz w:val="24"/>
          <w:szCs w:val="24"/>
        </w:rPr>
        <w:t xml:space="preserve">District of Columbia Public Postsecondary Education Reorganization Act, </w:t>
      </w:r>
      <w:r>
        <w:rPr>
          <w:rFonts w:ascii="Times New Roman" w:eastAsia="Times New Roman" w:hAnsi="Times New Roman" w:cs="Times New Roman"/>
          <w:bCs/>
          <w:sz w:val="24"/>
          <w:szCs w:val="24"/>
        </w:rPr>
        <w:t xml:space="preserve"> approved October 26, 1974</w:t>
      </w:r>
      <w:r w:rsidRPr="007A24F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88 Stat. 1423</w:t>
      </w:r>
      <w:r w:rsidRPr="007A24F7">
        <w:rPr>
          <w:rFonts w:ascii="Times New Roman" w:eastAsia="Times New Roman" w:hAnsi="Times New Roman" w:cs="Times New Roman"/>
          <w:bCs/>
          <w:sz w:val="24"/>
          <w:szCs w:val="24"/>
        </w:rPr>
        <w:t>; D.C. Official Code § 38-120</w:t>
      </w:r>
      <w:r>
        <w:rPr>
          <w:rFonts w:ascii="Times New Roman" w:eastAsia="Times New Roman" w:hAnsi="Times New Roman" w:cs="Times New Roman"/>
          <w:bCs/>
          <w:sz w:val="24"/>
          <w:szCs w:val="24"/>
        </w:rPr>
        <w:t>1</w:t>
      </w:r>
      <w:r w:rsidRPr="007A24F7">
        <w:rPr>
          <w:rFonts w:ascii="Times New Roman" w:eastAsia="Times New Roman" w:hAnsi="Times New Roman" w:cs="Times New Roman"/>
          <w:bCs/>
          <w:sz w:val="24"/>
          <w:szCs w:val="24"/>
        </w:rPr>
        <w:t xml:space="preserve">.01 </w:t>
      </w:r>
      <w:r w:rsidRPr="007A24F7">
        <w:rPr>
          <w:rFonts w:ascii="Times New Roman" w:eastAsia="Times New Roman" w:hAnsi="Times New Roman" w:cs="Times New Roman"/>
          <w:bCs/>
          <w:i/>
          <w:sz w:val="24"/>
          <w:szCs w:val="24"/>
        </w:rPr>
        <w:t>et seq.</w:t>
      </w:r>
      <w:r w:rsidRPr="007A24F7">
        <w:rPr>
          <w:rFonts w:ascii="Times New Roman" w:eastAsia="Times New Roman" w:hAnsi="Times New Roman" w:cs="Times New Roman"/>
          <w:bCs/>
          <w:sz w:val="24"/>
          <w:szCs w:val="24"/>
        </w:rPr>
        <w:t>), is amended by adding a new section 514 to read as follows:</w:t>
      </w:r>
    </w:p>
    <w:p w14:paraId="5ED9D3B4" w14:textId="5000A787" w:rsidR="003F086D" w:rsidRPr="007A24F7" w:rsidRDefault="003F086D" w:rsidP="003F086D">
      <w:pPr>
        <w:spacing w:after="0" w:line="480" w:lineRule="auto"/>
        <w:rPr>
          <w:rFonts w:ascii="Times New Roman" w:eastAsia="Times New Roman" w:hAnsi="Times New Roman" w:cs="Times New Roman"/>
          <w:bCs/>
          <w:sz w:val="24"/>
          <w:szCs w:val="24"/>
        </w:rPr>
      </w:pPr>
      <w:r w:rsidRPr="007A24F7">
        <w:rPr>
          <w:rFonts w:ascii="Times New Roman" w:eastAsia="Times New Roman" w:hAnsi="Times New Roman" w:cs="Times New Roman"/>
          <w:bCs/>
          <w:sz w:val="24"/>
          <w:szCs w:val="24"/>
        </w:rPr>
        <w:tab/>
        <w:t xml:space="preserve">“Sec. 514. Upon recommendation of the Dean of the </w:t>
      </w:r>
      <w:r>
        <w:rPr>
          <w:rFonts w:ascii="Times New Roman" w:eastAsia="Times New Roman" w:hAnsi="Times New Roman" w:cs="Times New Roman"/>
          <w:bCs/>
          <w:sz w:val="24"/>
          <w:szCs w:val="24"/>
        </w:rPr>
        <w:t xml:space="preserve">University of the District of Columbia School of </w:t>
      </w:r>
      <w:r w:rsidRPr="007A24F7">
        <w:rPr>
          <w:rFonts w:ascii="Times New Roman" w:eastAsia="Times New Roman" w:hAnsi="Times New Roman" w:cs="Times New Roman"/>
          <w:bCs/>
          <w:sz w:val="24"/>
          <w:szCs w:val="24"/>
        </w:rPr>
        <w:t>Law and approval of the President</w:t>
      </w:r>
      <w:r>
        <w:rPr>
          <w:rFonts w:ascii="Times New Roman" w:eastAsia="Times New Roman" w:hAnsi="Times New Roman" w:cs="Times New Roman"/>
          <w:bCs/>
          <w:sz w:val="24"/>
          <w:szCs w:val="24"/>
        </w:rPr>
        <w:t xml:space="preserve"> of the University</w:t>
      </w:r>
      <w:r w:rsidRPr="007A24F7">
        <w:rPr>
          <w:rFonts w:ascii="Times New Roman" w:eastAsia="Times New Roman" w:hAnsi="Times New Roman" w:cs="Times New Roman"/>
          <w:bCs/>
          <w:sz w:val="24"/>
          <w:szCs w:val="24"/>
        </w:rPr>
        <w:t xml:space="preserve">, the University may enter into an agreement with a section 501(c)(3) not-for-profit organization to permit graduates of the University of the District of Columbia School </w:t>
      </w:r>
      <w:r>
        <w:rPr>
          <w:rFonts w:ascii="Times New Roman" w:eastAsia="Times New Roman" w:hAnsi="Times New Roman" w:cs="Times New Roman"/>
          <w:bCs/>
          <w:sz w:val="24"/>
          <w:szCs w:val="24"/>
        </w:rPr>
        <w:t xml:space="preserve">of </w:t>
      </w:r>
      <w:r w:rsidRPr="007A24F7">
        <w:rPr>
          <w:rFonts w:ascii="Times New Roman" w:eastAsia="Times New Roman" w:hAnsi="Times New Roman" w:cs="Times New Roman"/>
          <w:bCs/>
          <w:sz w:val="24"/>
          <w:szCs w:val="24"/>
        </w:rPr>
        <w:t>Law to serve as post-graduate legal fellows under the supervision of District of Columbia barred attorneys; provided</w:t>
      </w:r>
      <w:r>
        <w:rPr>
          <w:rFonts w:ascii="Times New Roman" w:eastAsia="Times New Roman" w:hAnsi="Times New Roman" w:cs="Times New Roman"/>
          <w:bCs/>
          <w:sz w:val="24"/>
          <w:szCs w:val="24"/>
        </w:rPr>
        <w:t>,</w:t>
      </w:r>
      <w:r w:rsidRPr="007A24F7">
        <w:rPr>
          <w:rFonts w:ascii="Times New Roman" w:eastAsia="Times New Roman" w:hAnsi="Times New Roman" w:cs="Times New Roman"/>
          <w:bCs/>
          <w:sz w:val="24"/>
          <w:szCs w:val="24"/>
        </w:rPr>
        <w:t xml:space="preserve"> that such agreement shall be exempt from the requirements of the Procurement Practices Reform Act of 2010, effective April 8, 2011 (D.C. Law 18-371; D.C. Official Code § 2-351.01 </w:t>
      </w:r>
      <w:r w:rsidRPr="006832BD">
        <w:rPr>
          <w:rFonts w:ascii="Times New Roman" w:eastAsia="Times New Roman" w:hAnsi="Times New Roman" w:cs="Times New Roman"/>
          <w:bCs/>
          <w:i/>
          <w:iCs/>
          <w:sz w:val="24"/>
          <w:szCs w:val="24"/>
        </w:rPr>
        <w:t>et seq</w:t>
      </w:r>
      <w:r w:rsidRPr="007A24F7">
        <w:rPr>
          <w:rFonts w:ascii="Times New Roman" w:eastAsia="Times New Roman" w:hAnsi="Times New Roman" w:cs="Times New Roman"/>
          <w:bCs/>
          <w:sz w:val="24"/>
          <w:szCs w:val="24"/>
        </w:rPr>
        <w:t>.), not including any applicable requirements imposed pursuant to section 451 of the District of Columbia Home Rule Act, approved December 24, 1973 (87 Stat. 803; D.C. Official Code § 1-204.51).”.</w:t>
      </w:r>
    </w:p>
    <w:p w14:paraId="41248284" w14:textId="77777777" w:rsidR="003F086D" w:rsidRPr="002E08C4" w:rsidRDefault="003F086D" w:rsidP="003F086D">
      <w:pPr>
        <w:pStyle w:val="Heading2"/>
        <w:rPr>
          <w:rFonts w:eastAsia="Times New Roman"/>
        </w:rPr>
      </w:pPr>
      <w:bookmarkStart w:id="726" w:name="_Toc9248693"/>
      <w:r>
        <w:rPr>
          <w:rFonts w:eastAsia="Times New Roman"/>
        </w:rPr>
        <w:tab/>
      </w:r>
      <w:bookmarkStart w:id="727" w:name="_Toc11662285"/>
      <w:r w:rsidRPr="002E08C4">
        <w:rPr>
          <w:rFonts w:eastAsia="Times New Roman"/>
        </w:rPr>
        <w:t>SUBTITLE N. SPECIAL NEEDS PUBLIC CHARTER SCHOOL FUNDING AUTHORIZATION</w:t>
      </w:r>
      <w:bookmarkEnd w:id="726"/>
      <w:bookmarkEnd w:id="727"/>
    </w:p>
    <w:p w14:paraId="30AFD9FF" w14:textId="4427B7CA" w:rsidR="003F086D" w:rsidRPr="002E08C4" w:rsidRDefault="003F086D" w:rsidP="006832BD">
      <w:pPr>
        <w:autoSpaceDE w:val="0"/>
        <w:autoSpaceDN w:val="0"/>
        <w:adjustRightInd w:val="0"/>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spacing w:val="-2"/>
          <w:sz w:val="24"/>
          <w:szCs w:val="24"/>
        </w:rPr>
        <w:tab/>
      </w:r>
      <w:r w:rsidRPr="002E08C4">
        <w:rPr>
          <w:rFonts w:ascii="Times New Roman" w:eastAsia="Times New Roman" w:hAnsi="Times New Roman" w:cs="Times New Roman"/>
          <w:spacing w:val="-2"/>
          <w:sz w:val="24"/>
          <w:szCs w:val="24"/>
        </w:rPr>
        <w:t>Sec. 4</w:t>
      </w:r>
      <w:r>
        <w:rPr>
          <w:rFonts w:ascii="Times New Roman" w:eastAsia="Times New Roman" w:hAnsi="Times New Roman" w:cs="Times New Roman"/>
          <w:spacing w:val="-2"/>
          <w:sz w:val="24"/>
          <w:szCs w:val="24"/>
        </w:rPr>
        <w:t>1</w:t>
      </w:r>
      <w:r w:rsidRPr="002E08C4">
        <w:rPr>
          <w:rFonts w:ascii="Times New Roman" w:eastAsia="Times New Roman" w:hAnsi="Times New Roman" w:cs="Times New Roman"/>
          <w:spacing w:val="-2"/>
          <w:sz w:val="24"/>
          <w:szCs w:val="24"/>
        </w:rPr>
        <w:t xml:space="preserve">31. Short title.  </w:t>
      </w:r>
      <w:r w:rsidRPr="002E08C4">
        <w:rPr>
          <w:rFonts w:ascii="Times New Roman" w:eastAsia="Times New Roman" w:hAnsi="Times New Roman" w:cs="Times New Roman"/>
          <w:bCs/>
          <w:sz w:val="24"/>
          <w:szCs w:val="24"/>
        </w:rPr>
        <w:t xml:space="preserve"> </w:t>
      </w:r>
    </w:p>
    <w:p w14:paraId="654ACF85" w14:textId="77777777" w:rsidR="003F086D" w:rsidRPr="002E08C4" w:rsidRDefault="003F086D" w:rsidP="006832BD">
      <w:pPr>
        <w:autoSpaceDE w:val="0"/>
        <w:autoSpaceDN w:val="0"/>
        <w:adjustRightInd w:val="0"/>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2E08C4">
        <w:rPr>
          <w:rFonts w:ascii="Times New Roman" w:eastAsia="Times New Roman" w:hAnsi="Times New Roman" w:cs="Times New Roman"/>
          <w:bCs/>
          <w:sz w:val="24"/>
          <w:szCs w:val="24"/>
        </w:rPr>
        <w:t>This subtitle may be cited as the “Special Needs Public Charter School Funding Authorization Act of 2019”.</w:t>
      </w:r>
    </w:p>
    <w:p w14:paraId="020810E4" w14:textId="698A5755" w:rsidR="003F086D" w:rsidRPr="002E08C4" w:rsidRDefault="003F086D" w:rsidP="006832BD">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2E08C4">
        <w:rPr>
          <w:rFonts w:ascii="Times New Roman" w:eastAsia="Times New Roman" w:hAnsi="Times New Roman" w:cs="Times New Roman"/>
          <w:bCs/>
          <w:sz w:val="24"/>
          <w:szCs w:val="24"/>
        </w:rPr>
        <w:t>Sec. 4</w:t>
      </w:r>
      <w:r>
        <w:rPr>
          <w:rFonts w:ascii="Times New Roman" w:eastAsia="Times New Roman" w:hAnsi="Times New Roman" w:cs="Times New Roman"/>
          <w:bCs/>
          <w:sz w:val="24"/>
          <w:szCs w:val="24"/>
        </w:rPr>
        <w:t>1</w:t>
      </w:r>
      <w:r w:rsidRPr="002E08C4">
        <w:rPr>
          <w:rFonts w:ascii="Times New Roman" w:eastAsia="Times New Roman" w:hAnsi="Times New Roman" w:cs="Times New Roman"/>
          <w:bCs/>
          <w:sz w:val="24"/>
          <w:szCs w:val="24"/>
        </w:rPr>
        <w:t>32. (a)(1) Notwithstanding section 2401(b)(3)(B)(</w:t>
      </w:r>
      <w:proofErr w:type="spellStart"/>
      <w:r w:rsidRPr="002E08C4">
        <w:rPr>
          <w:rFonts w:ascii="Times New Roman" w:eastAsia="Times New Roman" w:hAnsi="Times New Roman" w:cs="Times New Roman"/>
          <w:bCs/>
          <w:sz w:val="24"/>
          <w:szCs w:val="24"/>
        </w:rPr>
        <w:t>i</w:t>
      </w:r>
      <w:proofErr w:type="spellEnd"/>
      <w:r w:rsidRPr="002E08C4">
        <w:rPr>
          <w:rFonts w:ascii="Times New Roman" w:eastAsia="Times New Roman" w:hAnsi="Times New Roman" w:cs="Times New Roman"/>
          <w:bCs/>
          <w:sz w:val="24"/>
          <w:szCs w:val="24"/>
        </w:rPr>
        <w:t>) of the School Reform Act of 1995, approved April 26, 1996 (110 Stat. 1321</w:t>
      </w:r>
      <w:r>
        <w:rPr>
          <w:rFonts w:ascii="Times New Roman" w:eastAsia="Times New Roman" w:hAnsi="Times New Roman" w:cs="Times New Roman"/>
          <w:bCs/>
          <w:sz w:val="24"/>
          <w:szCs w:val="24"/>
        </w:rPr>
        <w:t>-136</w:t>
      </w:r>
      <w:r w:rsidRPr="002E08C4">
        <w:rPr>
          <w:rFonts w:ascii="Times New Roman" w:eastAsia="Times New Roman" w:hAnsi="Times New Roman" w:cs="Times New Roman"/>
          <w:bCs/>
          <w:sz w:val="24"/>
          <w:szCs w:val="24"/>
        </w:rPr>
        <w:t xml:space="preserve">; D.C. Official Code </w:t>
      </w:r>
      <w:r>
        <w:rPr>
          <w:rFonts w:ascii="Times New Roman" w:eastAsia="Times New Roman" w:hAnsi="Times New Roman" w:cs="Times New Roman"/>
          <w:bCs/>
          <w:sz w:val="24"/>
          <w:szCs w:val="24"/>
        </w:rPr>
        <w:t>§ </w:t>
      </w:r>
      <w:r w:rsidRPr="002E08C4">
        <w:rPr>
          <w:rFonts w:ascii="Times New Roman" w:eastAsia="Times New Roman" w:hAnsi="Times New Roman" w:cs="Times New Roman"/>
          <w:bCs/>
          <w:sz w:val="24"/>
          <w:szCs w:val="24"/>
        </w:rPr>
        <w:t>38</w:t>
      </w:r>
      <w:r w:rsidRPr="002E08C4">
        <w:rPr>
          <w:rFonts w:ascii="Times New Roman" w:eastAsia="Times New Roman" w:hAnsi="Times New Roman" w:cs="Times New Roman"/>
          <w:bCs/>
          <w:sz w:val="24"/>
          <w:szCs w:val="24"/>
        </w:rPr>
        <w:noBreakHyphen/>
        <w:t>1804.01(b)(3)(B)(</w:t>
      </w:r>
      <w:proofErr w:type="spellStart"/>
      <w:r w:rsidRPr="002E08C4">
        <w:rPr>
          <w:rFonts w:ascii="Times New Roman" w:eastAsia="Times New Roman" w:hAnsi="Times New Roman" w:cs="Times New Roman"/>
          <w:bCs/>
          <w:sz w:val="24"/>
          <w:szCs w:val="24"/>
        </w:rPr>
        <w:t>i</w:t>
      </w:r>
      <w:proofErr w:type="spellEnd"/>
      <w:r w:rsidRPr="002E08C4">
        <w:rPr>
          <w:rFonts w:ascii="Times New Roman" w:eastAsia="Times New Roman" w:hAnsi="Times New Roman" w:cs="Times New Roman"/>
          <w:bCs/>
          <w:sz w:val="24"/>
          <w:szCs w:val="24"/>
        </w:rPr>
        <w:t xml:space="preserve">)), in Fiscal Year 2020, the Public Charter School Board (“PCSB”) shall </w:t>
      </w:r>
      <w:r w:rsidRPr="002E08C4">
        <w:rPr>
          <w:rFonts w:ascii="Times New Roman" w:eastAsia="Times New Roman" w:hAnsi="Times New Roman" w:cs="Times New Roman"/>
          <w:bCs/>
          <w:sz w:val="24"/>
          <w:szCs w:val="24"/>
        </w:rPr>
        <w:lastRenderedPageBreak/>
        <w:t xml:space="preserve">transmit $1.8 million to St. Coletta Special Education Public Charter School (“school”), which shall be in addition to any funds transmitted to the school pursuant to the Uniform Per Student Funding Formula for Public Schools and Public Charter Schools Act of 1998, effective March 26, 1999 (D.C. Law 12-207; D.C. Official Code </w:t>
      </w:r>
      <w:r>
        <w:rPr>
          <w:rFonts w:ascii="Times New Roman" w:eastAsia="Times New Roman" w:hAnsi="Times New Roman" w:cs="Times New Roman"/>
          <w:bCs/>
          <w:sz w:val="24"/>
          <w:szCs w:val="24"/>
        </w:rPr>
        <w:t xml:space="preserve">§ </w:t>
      </w:r>
      <w:r w:rsidRPr="002E08C4">
        <w:rPr>
          <w:rFonts w:ascii="Times New Roman" w:eastAsia="Times New Roman" w:hAnsi="Times New Roman" w:cs="Times New Roman"/>
          <w:bCs/>
          <w:sz w:val="24"/>
          <w:szCs w:val="24"/>
        </w:rPr>
        <w:t xml:space="preserve">38-2901 </w:t>
      </w:r>
      <w:r w:rsidRPr="002E08C4">
        <w:rPr>
          <w:rFonts w:ascii="Times New Roman" w:eastAsia="Times New Roman" w:hAnsi="Times New Roman" w:cs="Times New Roman"/>
          <w:bCs/>
          <w:i/>
          <w:sz w:val="24"/>
          <w:szCs w:val="24"/>
        </w:rPr>
        <w:t>et seq.</w:t>
      </w:r>
      <w:r w:rsidRPr="002E08C4">
        <w:rPr>
          <w:rFonts w:ascii="Times New Roman" w:eastAsia="Times New Roman" w:hAnsi="Times New Roman" w:cs="Times New Roman"/>
          <w:bCs/>
          <w:sz w:val="24"/>
          <w:szCs w:val="24"/>
        </w:rPr>
        <w:t>).</w:t>
      </w:r>
    </w:p>
    <w:p w14:paraId="0A7C99B4" w14:textId="7B4554A2" w:rsidR="003F086D" w:rsidRPr="002E08C4" w:rsidRDefault="003F086D" w:rsidP="006832BD">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2E08C4">
        <w:rPr>
          <w:rFonts w:ascii="Times New Roman" w:eastAsia="Times New Roman" w:hAnsi="Times New Roman" w:cs="Times New Roman"/>
          <w:bCs/>
          <w:sz w:val="24"/>
          <w:szCs w:val="24"/>
        </w:rPr>
        <w:tab/>
        <w:t xml:space="preserve">(2) PCSB shall transfer the funds authorized pursuant to paragraph (1) of this subsection to a bank designated by the school within 30 days of the effective date of the Fiscal Year 2020 Local Budget Act of 2019, </w:t>
      </w:r>
      <w:r>
        <w:rPr>
          <w:rFonts w:ascii="Times New Roman" w:eastAsia="Times New Roman" w:hAnsi="Times New Roman" w:cs="Times New Roman"/>
          <w:bCs/>
          <w:sz w:val="24"/>
          <w:szCs w:val="24"/>
        </w:rPr>
        <w:t>passed on second reading May 28, 2019 (Enrolled Version of Bill 23-208)</w:t>
      </w:r>
      <w:r w:rsidRPr="002E08C4">
        <w:rPr>
          <w:rFonts w:ascii="Times New Roman" w:eastAsia="Times New Roman" w:hAnsi="Times New Roman" w:cs="Times New Roman"/>
          <w:bCs/>
          <w:sz w:val="24"/>
          <w:szCs w:val="24"/>
        </w:rPr>
        <w:t xml:space="preserve">. </w:t>
      </w:r>
    </w:p>
    <w:p w14:paraId="69213B93" w14:textId="77777777" w:rsidR="003F086D" w:rsidRPr="002E08C4" w:rsidRDefault="003F086D" w:rsidP="003F086D">
      <w:pPr>
        <w:spacing w:after="0" w:line="480" w:lineRule="auto"/>
        <w:rPr>
          <w:rFonts w:ascii="Times New Roman" w:hAnsi="Times New Roman" w:cs="Times New Roman"/>
          <w:sz w:val="24"/>
          <w:szCs w:val="24"/>
        </w:rPr>
      </w:pPr>
      <w:r w:rsidRPr="002E08C4">
        <w:rPr>
          <w:rFonts w:ascii="Times New Roman" w:hAnsi="Times New Roman" w:cs="Times New Roman"/>
          <w:sz w:val="24"/>
          <w:szCs w:val="24"/>
        </w:rPr>
        <w:tab/>
      </w:r>
      <w:r w:rsidRPr="002E08C4">
        <w:rPr>
          <w:rFonts w:ascii="Times New Roman" w:hAnsi="Times New Roman" w:cs="Times New Roman"/>
          <w:sz w:val="24"/>
          <w:szCs w:val="24"/>
        </w:rPr>
        <w:tab/>
        <w:t>(3) Within 2 business days of transferring the funds authorized in subsection (a) of this section to the school, PCSB shall submit documentation to the Council showing that such transfer occurred.</w:t>
      </w:r>
    </w:p>
    <w:p w14:paraId="3AF7552E" w14:textId="77777777" w:rsidR="003F086D" w:rsidRPr="002E08C4" w:rsidRDefault="003F086D" w:rsidP="003F086D">
      <w:pPr>
        <w:spacing w:after="0" w:line="480" w:lineRule="auto"/>
        <w:rPr>
          <w:rFonts w:ascii="Times New Roman" w:eastAsia="Times New Roman" w:hAnsi="Times New Roman" w:cs="Times New Roman"/>
          <w:bCs/>
          <w:sz w:val="24"/>
          <w:szCs w:val="24"/>
        </w:rPr>
      </w:pPr>
      <w:r w:rsidRPr="002E08C4">
        <w:rPr>
          <w:rFonts w:ascii="Times New Roman" w:eastAsia="Times New Roman" w:hAnsi="Times New Roman" w:cs="Times New Roman"/>
          <w:bCs/>
          <w:sz w:val="24"/>
          <w:szCs w:val="24"/>
        </w:rPr>
        <w:tab/>
        <w:t>(b)(1) PCSB shall require the school to submit to it a quarterly accounting of all expenditures made with the additional funds the school received pursuant to subsection (a) of this section.</w:t>
      </w:r>
    </w:p>
    <w:p w14:paraId="3D8B87A6" w14:textId="4F99120B" w:rsidR="003F086D" w:rsidRDefault="003F086D" w:rsidP="006832BD">
      <w:pPr>
        <w:spacing w:after="0" w:line="480" w:lineRule="auto"/>
        <w:rPr>
          <w:ins w:id="728" w:author="Phelps, Anne (Council)" w:date="2019-06-13T19:41:00Z"/>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2E08C4">
        <w:rPr>
          <w:rFonts w:ascii="Times New Roman" w:eastAsia="Times New Roman" w:hAnsi="Times New Roman" w:cs="Times New Roman"/>
          <w:bCs/>
          <w:sz w:val="24"/>
          <w:szCs w:val="24"/>
        </w:rPr>
        <w:tab/>
        <w:t xml:space="preserve">(2) PCSB may consider the school’s failure to submit the quarterly accounting required pursuant to paragraph (1) of this subsection as fiscal mismanagement. </w:t>
      </w:r>
    </w:p>
    <w:p w14:paraId="6FF0939C" w14:textId="2EB104BE" w:rsidR="004E51F6" w:rsidRDefault="004E51F6" w:rsidP="004E51F6">
      <w:pPr>
        <w:pStyle w:val="Heading2"/>
        <w:ind w:firstLine="720"/>
        <w:rPr>
          <w:ins w:id="729" w:author="Phelps, Anne (Council)" w:date="2019-06-13T19:42:00Z"/>
          <w:rFonts w:cs="Times New Roman"/>
          <w:b w:val="0"/>
          <w:szCs w:val="24"/>
        </w:rPr>
      </w:pPr>
      <w:bookmarkStart w:id="730" w:name="_Toc11662286"/>
      <w:ins w:id="731" w:author="Phelps, Anne (Council)" w:date="2019-06-13T19:42:00Z">
        <w:r w:rsidRPr="004E51F6">
          <w:t>SUBTITLE O.  HEALTHY SCHOOLS FUNDING CLARIFICATION</w:t>
        </w:r>
        <w:bookmarkEnd w:id="730"/>
      </w:ins>
    </w:p>
    <w:p w14:paraId="7B5BC267" w14:textId="77777777" w:rsidR="004E51F6" w:rsidRDefault="004E51F6" w:rsidP="004E51F6">
      <w:pPr>
        <w:spacing w:after="0" w:line="480" w:lineRule="auto"/>
        <w:rPr>
          <w:ins w:id="732" w:author="Phelps, Anne (Council)" w:date="2019-06-13T19:42:00Z"/>
          <w:rFonts w:ascii="Times New Roman" w:hAnsi="Times New Roman" w:cs="Times New Roman"/>
          <w:sz w:val="24"/>
          <w:szCs w:val="24"/>
        </w:rPr>
      </w:pPr>
      <w:ins w:id="733" w:author="Phelps, Anne (Council)" w:date="2019-06-13T19:42:00Z">
        <w:r>
          <w:rPr>
            <w:rFonts w:ascii="Times New Roman" w:hAnsi="Times New Roman" w:cs="Times New Roman"/>
            <w:b/>
            <w:sz w:val="24"/>
            <w:szCs w:val="24"/>
          </w:rPr>
          <w:tab/>
        </w:r>
        <w:r>
          <w:rPr>
            <w:rFonts w:ascii="Times New Roman" w:hAnsi="Times New Roman" w:cs="Times New Roman"/>
            <w:sz w:val="24"/>
            <w:szCs w:val="24"/>
          </w:rPr>
          <w:t>Sec. 4141. Short Title.</w:t>
        </w:r>
      </w:ins>
    </w:p>
    <w:p w14:paraId="0A3DD7A4" w14:textId="77777777" w:rsidR="004E51F6" w:rsidRDefault="004E51F6" w:rsidP="004E51F6">
      <w:pPr>
        <w:spacing w:after="0" w:line="480" w:lineRule="auto"/>
        <w:rPr>
          <w:ins w:id="734" w:author="Phelps, Anne (Council)" w:date="2019-06-13T19:42:00Z"/>
          <w:rFonts w:ascii="Times New Roman" w:hAnsi="Times New Roman" w:cs="Times New Roman"/>
          <w:sz w:val="24"/>
          <w:szCs w:val="24"/>
        </w:rPr>
      </w:pPr>
      <w:ins w:id="735" w:author="Phelps, Anne (Council)" w:date="2019-06-13T19:42:00Z">
        <w:r>
          <w:rPr>
            <w:rFonts w:ascii="Times New Roman" w:hAnsi="Times New Roman" w:cs="Times New Roman"/>
            <w:sz w:val="24"/>
            <w:szCs w:val="24"/>
          </w:rPr>
          <w:tab/>
          <w:t>This subtitle may be cited as the “Healthy Schools Funding Clarification Amendment Act of 2019”.</w:t>
        </w:r>
      </w:ins>
    </w:p>
    <w:p w14:paraId="0186698D" w14:textId="77777777" w:rsidR="004E51F6" w:rsidRDefault="004E51F6" w:rsidP="004E51F6">
      <w:pPr>
        <w:spacing w:after="0" w:line="480" w:lineRule="auto"/>
        <w:rPr>
          <w:ins w:id="736" w:author="Phelps, Anne (Council)" w:date="2019-06-13T19:42:00Z"/>
          <w:rFonts w:ascii="Times New Roman" w:hAnsi="Times New Roman" w:cs="Times New Roman"/>
          <w:color w:val="000000"/>
          <w:sz w:val="24"/>
          <w:szCs w:val="24"/>
        </w:rPr>
      </w:pPr>
      <w:ins w:id="737" w:author="Phelps, Anne (Council)" w:date="2019-06-13T19:42:00Z">
        <w:r w:rsidRPr="004C2ACC">
          <w:rPr>
            <w:rFonts w:ascii="Times New Roman" w:hAnsi="Times New Roman" w:cs="Times New Roman"/>
            <w:sz w:val="24"/>
            <w:szCs w:val="24"/>
          </w:rPr>
          <w:lastRenderedPageBreak/>
          <w:tab/>
          <w:t>Sec. 4</w:t>
        </w:r>
        <w:r>
          <w:rPr>
            <w:rFonts w:ascii="Times New Roman" w:hAnsi="Times New Roman" w:cs="Times New Roman"/>
            <w:sz w:val="24"/>
            <w:szCs w:val="24"/>
          </w:rPr>
          <w:t>142</w:t>
        </w:r>
        <w:r w:rsidRPr="004C2ACC">
          <w:rPr>
            <w:rFonts w:ascii="Times New Roman" w:hAnsi="Times New Roman" w:cs="Times New Roman"/>
            <w:sz w:val="24"/>
            <w:szCs w:val="24"/>
          </w:rPr>
          <w:t xml:space="preserve">. Section 102(f) of </w:t>
        </w:r>
        <w:r>
          <w:rPr>
            <w:rFonts w:ascii="Times New Roman" w:hAnsi="Times New Roman" w:cs="Times New Roman"/>
            <w:sz w:val="24"/>
            <w:szCs w:val="24"/>
          </w:rPr>
          <w:t>t</w:t>
        </w:r>
        <w:r w:rsidRPr="004C2ACC">
          <w:rPr>
            <w:rFonts w:ascii="Times New Roman" w:hAnsi="Times New Roman" w:cs="Times New Roman"/>
            <w:sz w:val="24"/>
            <w:szCs w:val="24"/>
          </w:rPr>
          <w:t xml:space="preserve">he Healthy Schools Act of 2010, effective July 2, 2010 (D.C. Law 18-209; D.C. Official Code </w:t>
        </w:r>
        <w:r w:rsidRPr="004C2ACC">
          <w:rPr>
            <w:rFonts w:ascii="Times New Roman" w:hAnsi="Times New Roman" w:cs="Times New Roman"/>
            <w:color w:val="000000"/>
            <w:sz w:val="24"/>
            <w:szCs w:val="24"/>
          </w:rPr>
          <w:t>§</w:t>
        </w:r>
        <w:r>
          <w:rPr>
            <w:rFonts w:ascii="Times New Roman" w:hAnsi="Times New Roman" w:cs="Times New Roman"/>
            <w:color w:val="000000"/>
            <w:sz w:val="24"/>
            <w:szCs w:val="24"/>
          </w:rPr>
          <w:t xml:space="preserve"> 38-821.02(f)), is amended to read as follows:</w:t>
        </w:r>
      </w:ins>
    </w:p>
    <w:p w14:paraId="1C8BF7D4" w14:textId="79CBDB9E" w:rsidR="004E51F6" w:rsidRPr="00B4496A" w:rsidRDefault="004E51F6" w:rsidP="004E51F6">
      <w:pPr>
        <w:spacing w:after="0" w:line="480" w:lineRule="auto"/>
        <w:rPr>
          <w:ins w:id="738" w:author="Phelps, Anne (Council)" w:date="2019-06-13T19:42:00Z"/>
          <w:rFonts w:ascii="Times New Roman" w:hAnsi="Times New Roman" w:cs="Times New Roman"/>
          <w:sz w:val="24"/>
          <w:szCs w:val="24"/>
        </w:rPr>
      </w:pPr>
      <w:ins w:id="739" w:author="Phelps, Anne (Council)" w:date="2019-06-13T19:42:00Z">
        <w:r>
          <w:rPr>
            <w:rFonts w:ascii="Times New Roman" w:hAnsi="Times New Roman" w:cs="Times New Roman"/>
            <w:sz w:val="24"/>
            <w:szCs w:val="24"/>
          </w:rPr>
          <w:tab/>
          <w:t xml:space="preserve">“(f) </w:t>
        </w:r>
        <w:r w:rsidRPr="007E6ECA">
          <w:rPr>
            <w:rFonts w:ascii="Times New Roman" w:hAnsi="Times New Roman" w:cs="Times New Roman"/>
            <w:sz w:val="24"/>
            <w:szCs w:val="24"/>
          </w:rPr>
          <w:t xml:space="preserve">Beginning on October 1, 2019, an amount of </w:t>
        </w:r>
        <w:r>
          <w:rPr>
            <w:rFonts w:ascii="Times New Roman" w:hAnsi="Times New Roman" w:cs="Times New Roman"/>
            <w:sz w:val="24"/>
            <w:szCs w:val="24"/>
          </w:rPr>
          <w:t>$</w:t>
        </w:r>
        <w:r w:rsidRPr="007E6ECA">
          <w:rPr>
            <w:rFonts w:ascii="Times New Roman" w:hAnsi="Times New Roman" w:cs="Times New Roman"/>
            <w:sz w:val="24"/>
            <w:szCs w:val="24"/>
          </w:rPr>
          <w:t>5,</w:t>
        </w:r>
      </w:ins>
      <w:ins w:id="740" w:author="Phelps, Anne (Council)" w:date="2019-06-14T16:21:00Z">
        <w:r w:rsidR="00C661A7">
          <w:rPr>
            <w:rFonts w:ascii="Times New Roman" w:hAnsi="Times New Roman" w:cs="Times New Roman"/>
            <w:sz w:val="24"/>
            <w:szCs w:val="24"/>
          </w:rPr>
          <w:t>11</w:t>
        </w:r>
      </w:ins>
      <w:ins w:id="741" w:author="Phelps, Anne (Council)" w:date="2019-06-13T19:42:00Z">
        <w:r w:rsidRPr="007E6ECA">
          <w:rPr>
            <w:rFonts w:ascii="Times New Roman" w:hAnsi="Times New Roman" w:cs="Times New Roman"/>
            <w:sz w:val="24"/>
            <w:szCs w:val="24"/>
          </w:rPr>
          <w:t>0,000 from the revenues derived from the collection of the tax imposed upon all vendors by D.C. Official Code § 47-2002 shall be deposited annually into the Fund.”</w:t>
        </w:r>
        <w:r>
          <w:rPr>
            <w:rFonts w:ascii="Times New Roman" w:hAnsi="Times New Roman" w:cs="Times New Roman"/>
            <w:sz w:val="24"/>
            <w:szCs w:val="24"/>
          </w:rPr>
          <w:t>.</w:t>
        </w:r>
      </w:ins>
    </w:p>
    <w:p w14:paraId="3E56147A" w14:textId="77777777" w:rsidR="004E51F6" w:rsidRDefault="004E51F6" w:rsidP="006832BD">
      <w:pPr>
        <w:spacing w:after="0" w:line="480" w:lineRule="auto"/>
        <w:rPr>
          <w:ins w:id="742" w:author="Phelps, Anne (Council)" w:date="2019-06-12T18:34:00Z"/>
          <w:rFonts w:ascii="Times New Roman" w:eastAsia="Times New Roman" w:hAnsi="Times New Roman" w:cs="Times New Roman"/>
          <w:bCs/>
          <w:sz w:val="24"/>
          <w:szCs w:val="24"/>
        </w:rPr>
      </w:pPr>
    </w:p>
    <w:p w14:paraId="5E62402B" w14:textId="77777777" w:rsidR="001A5A7E" w:rsidRPr="005F3FFE" w:rsidRDefault="001A5A7E" w:rsidP="001A5A7E">
      <w:pPr>
        <w:pStyle w:val="Heading1"/>
        <w:rPr>
          <w:rFonts w:eastAsia="Times New Roman" w:cs="Times New Roman"/>
          <w:b/>
          <w:szCs w:val="24"/>
        </w:rPr>
      </w:pPr>
      <w:bookmarkStart w:id="743" w:name="_Toc3966020"/>
      <w:bookmarkStart w:id="744" w:name="_Toc8294741"/>
      <w:bookmarkStart w:id="745" w:name="_Toc9248694"/>
      <w:bookmarkStart w:id="746" w:name="_Toc11662287"/>
      <w:r w:rsidRPr="005F3FFE">
        <w:rPr>
          <w:rFonts w:eastAsia="Times New Roman" w:cs="Times New Roman"/>
          <w:b/>
          <w:szCs w:val="24"/>
        </w:rPr>
        <w:t>TITLE V. HEALTH AND HUMAN SERVICES</w:t>
      </w:r>
      <w:bookmarkEnd w:id="743"/>
      <w:bookmarkEnd w:id="744"/>
      <w:bookmarkEnd w:id="745"/>
      <w:bookmarkEnd w:id="746"/>
    </w:p>
    <w:p w14:paraId="7A449546" w14:textId="77777777" w:rsidR="001A5A7E" w:rsidRPr="004F35E8" w:rsidRDefault="001A5A7E" w:rsidP="00215C48">
      <w:pPr>
        <w:pStyle w:val="Heading2"/>
      </w:pPr>
      <w:bookmarkStart w:id="747" w:name="_Toc3966021"/>
      <w:r w:rsidRPr="004F35E8">
        <w:tab/>
      </w:r>
      <w:bookmarkStart w:id="748" w:name="_Toc8294742"/>
      <w:bookmarkStart w:id="749" w:name="_Toc9248695"/>
      <w:bookmarkStart w:id="750" w:name="_Toc11662288"/>
      <w:r w:rsidRPr="004F35E8">
        <w:t>SUBTITLE A.  FLEXIBLE RENT SUBSIDY PROGRAM</w:t>
      </w:r>
      <w:bookmarkEnd w:id="747"/>
      <w:bookmarkEnd w:id="748"/>
      <w:bookmarkEnd w:id="749"/>
      <w:bookmarkEnd w:id="750"/>
    </w:p>
    <w:p w14:paraId="341F8E99" w14:textId="77777777" w:rsidR="001A5A7E" w:rsidRPr="004F35E8" w:rsidRDefault="001A5A7E" w:rsidP="001A5A7E">
      <w:pPr>
        <w:autoSpaceDE w:val="0"/>
        <w:autoSpaceDN w:val="0"/>
        <w:adjustRightInd w:val="0"/>
        <w:spacing w:after="0" w:line="480" w:lineRule="auto"/>
        <w:rPr>
          <w:rFonts w:ascii="Times New Roman" w:hAnsi="Times New Roman" w:cs="Times New Roman"/>
          <w:sz w:val="24"/>
          <w:szCs w:val="24"/>
        </w:rPr>
      </w:pPr>
      <w:r w:rsidRPr="004F35E8">
        <w:rPr>
          <w:rFonts w:ascii="Times New Roman" w:hAnsi="Times New Roman" w:cs="Times New Roman"/>
          <w:sz w:val="24"/>
          <w:szCs w:val="24"/>
        </w:rPr>
        <w:tab/>
        <w:t>Sec. 5001.  Short title.</w:t>
      </w:r>
    </w:p>
    <w:p w14:paraId="39AE5A46" w14:textId="77777777" w:rsidR="001A5A7E" w:rsidRPr="004F35E8" w:rsidRDefault="001A5A7E" w:rsidP="001A5A7E">
      <w:pPr>
        <w:autoSpaceDE w:val="0"/>
        <w:autoSpaceDN w:val="0"/>
        <w:adjustRightInd w:val="0"/>
        <w:spacing w:after="0" w:line="480" w:lineRule="auto"/>
        <w:rPr>
          <w:rFonts w:ascii="Times New Roman" w:hAnsi="Times New Roman" w:cs="Times New Roman"/>
          <w:sz w:val="24"/>
          <w:szCs w:val="24"/>
        </w:rPr>
      </w:pPr>
      <w:r w:rsidRPr="004F35E8">
        <w:rPr>
          <w:rFonts w:ascii="Times New Roman" w:hAnsi="Times New Roman" w:cs="Times New Roman"/>
          <w:sz w:val="24"/>
          <w:szCs w:val="24"/>
        </w:rPr>
        <w:tab/>
        <w:t>This subtitle may be cited as the “Flexible Rent Subsidy Program Amendment Act of 2019”.</w:t>
      </w:r>
    </w:p>
    <w:p w14:paraId="70CA0F56" w14:textId="6E582B30" w:rsidR="001A5A7E" w:rsidRPr="004F35E8" w:rsidRDefault="001A5A7E" w:rsidP="001A5A7E">
      <w:pPr>
        <w:autoSpaceDE w:val="0"/>
        <w:autoSpaceDN w:val="0"/>
        <w:adjustRightInd w:val="0"/>
        <w:spacing w:after="0" w:line="480" w:lineRule="auto"/>
        <w:rPr>
          <w:rFonts w:ascii="Times New Roman" w:hAnsi="Times New Roman" w:cs="Times New Roman"/>
          <w:sz w:val="24"/>
          <w:szCs w:val="24"/>
        </w:rPr>
      </w:pPr>
      <w:r w:rsidRPr="004F35E8">
        <w:rPr>
          <w:rFonts w:ascii="Times New Roman" w:hAnsi="Times New Roman" w:cs="Times New Roman"/>
          <w:sz w:val="24"/>
          <w:szCs w:val="24"/>
        </w:rPr>
        <w:tab/>
        <w:t>Sec. 5002. Section 31c of the Homeless Services Reform Act of 2005, effective October 8, 2016 (D.C. Law 21-160; D.C. Official Code § 4-756.05), is amended by adding a new subsection (c-1) to read as follows:</w:t>
      </w:r>
    </w:p>
    <w:p w14:paraId="12BB4344" w14:textId="77777777" w:rsidR="001A5A7E" w:rsidRPr="004F35E8" w:rsidRDefault="001A5A7E" w:rsidP="001A5A7E">
      <w:pPr>
        <w:autoSpaceDE w:val="0"/>
        <w:autoSpaceDN w:val="0"/>
        <w:adjustRightInd w:val="0"/>
        <w:spacing w:after="0" w:line="480" w:lineRule="auto"/>
        <w:rPr>
          <w:rFonts w:ascii="Times New Roman" w:hAnsi="Times New Roman" w:cs="Times New Roman"/>
          <w:sz w:val="24"/>
          <w:szCs w:val="24"/>
        </w:rPr>
      </w:pPr>
      <w:r w:rsidRPr="004F35E8">
        <w:rPr>
          <w:rFonts w:ascii="Times New Roman" w:hAnsi="Times New Roman" w:cs="Times New Roman"/>
          <w:sz w:val="24"/>
          <w:szCs w:val="24"/>
        </w:rPr>
        <w:tab/>
        <w:t>“(c-1) The income eligibility requirements set forth in section 2(5B)(A) for individuals and families at risk of homelessness shall not apply to Program participants.”.</w:t>
      </w:r>
    </w:p>
    <w:p w14:paraId="43E5E949" w14:textId="77777777" w:rsidR="001A5A7E" w:rsidRPr="00F90BFD" w:rsidRDefault="001A5A7E" w:rsidP="001A5A7E">
      <w:pPr>
        <w:pStyle w:val="Heading2"/>
      </w:pPr>
      <w:bookmarkStart w:id="751" w:name="_Toc3966024"/>
      <w:r w:rsidRPr="00F90BFD">
        <w:tab/>
      </w:r>
      <w:bookmarkStart w:id="752" w:name="_Toc8294745"/>
      <w:bookmarkStart w:id="753" w:name="_Toc9248696"/>
      <w:bookmarkStart w:id="754" w:name="_Toc11662289"/>
      <w:r w:rsidRPr="00F90BFD">
        <w:t>SUBTITLE B.  INTERAGENCY COUNCIL ON HOMELESSNESS CONSUMER MEMBER STIPENDS</w:t>
      </w:r>
      <w:bookmarkEnd w:id="751"/>
      <w:bookmarkEnd w:id="752"/>
      <w:bookmarkEnd w:id="753"/>
      <w:bookmarkEnd w:id="754"/>
    </w:p>
    <w:p w14:paraId="66337A25" w14:textId="77777777" w:rsidR="001A5A7E" w:rsidRPr="00F90BFD" w:rsidRDefault="001A5A7E" w:rsidP="001A5A7E">
      <w:pPr>
        <w:spacing w:after="0" w:line="480" w:lineRule="auto"/>
        <w:rPr>
          <w:rFonts w:ascii="Times New Roman" w:hAnsi="Times New Roman" w:cs="Times New Roman"/>
          <w:sz w:val="24"/>
          <w:szCs w:val="24"/>
        </w:rPr>
      </w:pPr>
      <w:r w:rsidRPr="00F90BFD">
        <w:rPr>
          <w:rFonts w:ascii="Times New Roman" w:hAnsi="Times New Roman" w:cs="Times New Roman"/>
          <w:sz w:val="24"/>
          <w:szCs w:val="24"/>
        </w:rPr>
        <w:tab/>
        <w:t>Sec. 5011. Short title.</w:t>
      </w:r>
    </w:p>
    <w:p w14:paraId="5FE1DB78" w14:textId="77777777" w:rsidR="001A5A7E" w:rsidRPr="00F90BFD" w:rsidRDefault="001A5A7E" w:rsidP="001A5A7E">
      <w:pPr>
        <w:spacing w:after="0" w:line="480" w:lineRule="auto"/>
        <w:rPr>
          <w:rFonts w:ascii="Times New Roman" w:hAnsi="Times New Roman" w:cs="Times New Roman"/>
          <w:sz w:val="24"/>
          <w:szCs w:val="24"/>
        </w:rPr>
      </w:pPr>
      <w:r w:rsidRPr="00F90BFD">
        <w:rPr>
          <w:rFonts w:ascii="Times New Roman" w:hAnsi="Times New Roman" w:cs="Times New Roman"/>
          <w:sz w:val="24"/>
          <w:szCs w:val="24"/>
        </w:rPr>
        <w:tab/>
        <w:t>This subtitle may be cited as the “Interagency Council on Homelessness Consumer Member Stipends Amendment Act of 2019”.</w:t>
      </w:r>
    </w:p>
    <w:p w14:paraId="76AD785C" w14:textId="77777777" w:rsidR="001A5A7E" w:rsidRPr="00F90BFD" w:rsidRDefault="001A5A7E" w:rsidP="001A5A7E">
      <w:pPr>
        <w:spacing w:after="0" w:line="480" w:lineRule="auto"/>
        <w:rPr>
          <w:rFonts w:ascii="Times New Roman" w:hAnsi="Times New Roman" w:cs="Times New Roman"/>
          <w:sz w:val="24"/>
          <w:szCs w:val="24"/>
        </w:rPr>
      </w:pPr>
      <w:r w:rsidRPr="00F90BFD">
        <w:rPr>
          <w:rFonts w:ascii="Times New Roman" w:hAnsi="Times New Roman" w:cs="Times New Roman"/>
          <w:sz w:val="24"/>
          <w:szCs w:val="24"/>
        </w:rPr>
        <w:lastRenderedPageBreak/>
        <w:tab/>
        <w:t>Sec. 5012. Section 1108 of the District of Columbia Government Comprehensive Merit Personnel Act of 1978, effective March 3, 1979 (D.C. Law 2-139; D.C. Official Code § 1-611.08), is amended as follows:</w:t>
      </w:r>
    </w:p>
    <w:p w14:paraId="77EF6598" w14:textId="77777777" w:rsidR="001A5A7E" w:rsidRPr="00F90BFD" w:rsidRDefault="001A5A7E" w:rsidP="006832BD">
      <w:pPr>
        <w:spacing w:after="0" w:line="480" w:lineRule="auto"/>
        <w:rPr>
          <w:rFonts w:ascii="Times New Roman" w:hAnsi="Times New Roman" w:cs="Times New Roman"/>
          <w:sz w:val="24"/>
          <w:szCs w:val="24"/>
        </w:rPr>
      </w:pPr>
      <w:r w:rsidRPr="00F90BFD">
        <w:rPr>
          <w:rFonts w:ascii="Times New Roman" w:hAnsi="Times New Roman" w:cs="Times New Roman"/>
          <w:sz w:val="24"/>
          <w:szCs w:val="24"/>
        </w:rPr>
        <w:tab/>
        <w:t>(a) Subsection (b) is amended by striking the phrase “establish by rule and regulation the rates of compensation or reimbursement of expenses for members of any board or commission” and inserting the phrase “establish by rule and regulation the standards for, and rates of, compensation or reimbursement of expenses for members of any board or commission” in its place.</w:t>
      </w:r>
    </w:p>
    <w:p w14:paraId="361961F2" w14:textId="77777777" w:rsidR="001A5A7E" w:rsidRPr="00F90BFD" w:rsidRDefault="001A5A7E" w:rsidP="001A5A7E">
      <w:pPr>
        <w:spacing w:after="0" w:line="480" w:lineRule="auto"/>
        <w:rPr>
          <w:rFonts w:ascii="Times New Roman" w:hAnsi="Times New Roman" w:cs="Times New Roman"/>
          <w:sz w:val="24"/>
          <w:szCs w:val="24"/>
        </w:rPr>
      </w:pPr>
      <w:r w:rsidRPr="00F90BFD">
        <w:rPr>
          <w:rFonts w:ascii="Times New Roman" w:hAnsi="Times New Roman" w:cs="Times New Roman"/>
          <w:sz w:val="24"/>
          <w:szCs w:val="24"/>
        </w:rPr>
        <w:tab/>
        <w:t>(b) Subsection (c-2) is amended as follows:</w:t>
      </w:r>
    </w:p>
    <w:p w14:paraId="06CF3FC8" w14:textId="77777777" w:rsidR="001A5A7E" w:rsidRPr="00F90BFD" w:rsidRDefault="001A5A7E" w:rsidP="001A5A7E">
      <w:pPr>
        <w:spacing w:after="0" w:line="480" w:lineRule="auto"/>
        <w:rPr>
          <w:rFonts w:ascii="Times New Roman" w:hAnsi="Times New Roman" w:cs="Times New Roman"/>
          <w:sz w:val="24"/>
          <w:szCs w:val="24"/>
        </w:rPr>
      </w:pPr>
      <w:r w:rsidRPr="00F90BFD">
        <w:rPr>
          <w:rFonts w:ascii="Times New Roman" w:hAnsi="Times New Roman" w:cs="Times New Roman"/>
          <w:sz w:val="24"/>
          <w:szCs w:val="24"/>
        </w:rPr>
        <w:tab/>
      </w:r>
      <w:r w:rsidRPr="00F90BFD">
        <w:rPr>
          <w:rFonts w:ascii="Times New Roman" w:hAnsi="Times New Roman" w:cs="Times New Roman"/>
          <w:sz w:val="24"/>
          <w:szCs w:val="24"/>
        </w:rPr>
        <w:tab/>
        <w:t>(1) Paragraph (2) is amended by striking the phrase “; and” and inserting a semicolon in its place.</w:t>
      </w:r>
    </w:p>
    <w:p w14:paraId="57CE9E57" w14:textId="77777777" w:rsidR="001A5A7E" w:rsidRPr="00F90BFD" w:rsidRDefault="001A5A7E" w:rsidP="001A5A7E">
      <w:pPr>
        <w:spacing w:after="0" w:line="480" w:lineRule="auto"/>
        <w:rPr>
          <w:rFonts w:ascii="Times New Roman" w:hAnsi="Times New Roman" w:cs="Times New Roman"/>
          <w:sz w:val="24"/>
          <w:szCs w:val="24"/>
        </w:rPr>
      </w:pPr>
      <w:r w:rsidRPr="00F90BFD">
        <w:rPr>
          <w:rFonts w:ascii="Times New Roman" w:hAnsi="Times New Roman" w:cs="Times New Roman"/>
          <w:sz w:val="24"/>
          <w:szCs w:val="24"/>
        </w:rPr>
        <w:tab/>
      </w:r>
      <w:r w:rsidRPr="00F90BFD">
        <w:rPr>
          <w:rFonts w:ascii="Times New Roman" w:hAnsi="Times New Roman" w:cs="Times New Roman"/>
          <w:sz w:val="24"/>
          <w:szCs w:val="24"/>
        </w:rPr>
        <w:tab/>
        <w:t>(2) Paragraph (4) is amended by striking the period and inserting the phrase “; and” in its place.</w:t>
      </w:r>
    </w:p>
    <w:p w14:paraId="2C9D62C6" w14:textId="77777777" w:rsidR="001A5A7E" w:rsidRPr="00F90BFD" w:rsidRDefault="001A5A7E" w:rsidP="001A5A7E">
      <w:pPr>
        <w:spacing w:after="0" w:line="480" w:lineRule="auto"/>
        <w:rPr>
          <w:rFonts w:ascii="Times New Roman" w:hAnsi="Times New Roman" w:cs="Times New Roman"/>
          <w:sz w:val="24"/>
          <w:szCs w:val="24"/>
        </w:rPr>
      </w:pPr>
      <w:r w:rsidRPr="00F90BFD">
        <w:rPr>
          <w:rFonts w:ascii="Times New Roman" w:hAnsi="Times New Roman" w:cs="Times New Roman"/>
          <w:sz w:val="24"/>
          <w:szCs w:val="24"/>
        </w:rPr>
        <w:tab/>
      </w:r>
      <w:r w:rsidRPr="00F90BFD">
        <w:rPr>
          <w:rFonts w:ascii="Times New Roman" w:hAnsi="Times New Roman" w:cs="Times New Roman"/>
          <w:sz w:val="24"/>
          <w:szCs w:val="24"/>
        </w:rPr>
        <w:tab/>
        <w:t>(3) A new paragraph (5) is added to read as follows:</w:t>
      </w:r>
    </w:p>
    <w:p w14:paraId="2CE30060" w14:textId="40949715" w:rsidR="001A5A7E" w:rsidRPr="00F90BFD" w:rsidRDefault="001A5A7E" w:rsidP="001A5A7E">
      <w:pPr>
        <w:spacing w:after="0" w:line="480" w:lineRule="auto"/>
        <w:rPr>
          <w:rFonts w:ascii="Times New Roman" w:hAnsi="Times New Roman" w:cs="Times New Roman"/>
          <w:sz w:val="24"/>
          <w:szCs w:val="24"/>
        </w:rPr>
      </w:pPr>
      <w:r w:rsidRPr="00F90BFD">
        <w:rPr>
          <w:rFonts w:ascii="Times New Roman" w:hAnsi="Times New Roman" w:cs="Times New Roman"/>
          <w:sz w:val="24"/>
          <w:szCs w:val="24"/>
        </w:rPr>
        <w:tab/>
      </w:r>
      <w:r w:rsidRPr="00F90BFD">
        <w:rPr>
          <w:rFonts w:ascii="Times New Roman" w:hAnsi="Times New Roman" w:cs="Times New Roman"/>
          <w:sz w:val="24"/>
          <w:szCs w:val="24"/>
        </w:rPr>
        <w:tab/>
        <w:t>“(5) Each member of the Interagency Council on Homelessness (“Council”) appointed pursuant to section 4(b)(5) of the Homeless Services Reform Act of 2005, effective October 22, 2005 (D.C. Law 16-35; D.C. Official Code § 4-752.01(b)(5)), may receive compensation in the form of a stipend of not more than $50 per meeting of the Council, meeting of a committee of the Council, or meeting of a formal working group of the Council, in accordance with standards the Mayor may establish by rulemaking.”.</w:t>
      </w:r>
    </w:p>
    <w:p w14:paraId="1890876A" w14:textId="77777777" w:rsidR="001A5A7E" w:rsidRPr="00604165" w:rsidRDefault="001A5A7E" w:rsidP="001A5A7E">
      <w:pPr>
        <w:pStyle w:val="Heading2"/>
        <w:rPr>
          <w:rFonts w:eastAsia="Times New Roman"/>
          <w:noProof/>
        </w:rPr>
      </w:pPr>
      <w:r w:rsidRPr="00604165">
        <w:lastRenderedPageBreak/>
        <w:tab/>
      </w:r>
      <w:bookmarkStart w:id="755" w:name="_Toc8294746"/>
      <w:bookmarkStart w:id="756" w:name="_Toc9248697"/>
      <w:bookmarkStart w:id="757" w:name="_Toc11662290"/>
      <w:r w:rsidRPr="00604165">
        <w:t>SUBTITLE C. OFFICE OF VETERANS AFFAIRS GRANT-MAKING AUTHORITY</w:t>
      </w:r>
      <w:bookmarkEnd w:id="755"/>
      <w:bookmarkEnd w:id="756"/>
      <w:bookmarkEnd w:id="757"/>
    </w:p>
    <w:p w14:paraId="7BA7B8F5" w14:textId="77777777" w:rsidR="001A5A7E" w:rsidRPr="00604165" w:rsidRDefault="001A5A7E" w:rsidP="001A5A7E">
      <w:pPr>
        <w:spacing w:after="0" w:line="480" w:lineRule="auto"/>
        <w:rPr>
          <w:rFonts w:ascii="Times New Roman" w:eastAsia="Times New Roman" w:hAnsi="Times New Roman" w:cs="Times New Roman"/>
          <w:noProof/>
          <w:sz w:val="24"/>
          <w:szCs w:val="24"/>
        </w:rPr>
      </w:pPr>
      <w:r w:rsidRPr="00604165">
        <w:rPr>
          <w:rFonts w:ascii="Times New Roman" w:eastAsia="Times New Roman" w:hAnsi="Times New Roman" w:cs="Times New Roman"/>
          <w:noProof/>
          <w:sz w:val="24"/>
          <w:szCs w:val="24"/>
        </w:rPr>
        <w:tab/>
        <w:t>Sec. 5021.  Short title.</w:t>
      </w:r>
    </w:p>
    <w:p w14:paraId="6C6F8BD5" w14:textId="77777777" w:rsidR="001A5A7E" w:rsidRPr="00604165" w:rsidRDefault="001A5A7E" w:rsidP="001A5A7E">
      <w:pPr>
        <w:spacing w:after="0" w:line="480" w:lineRule="auto"/>
        <w:rPr>
          <w:rFonts w:ascii="Times New Roman" w:eastAsia="Times New Roman" w:hAnsi="Times New Roman" w:cs="Times New Roman"/>
          <w:noProof/>
          <w:sz w:val="24"/>
          <w:szCs w:val="24"/>
        </w:rPr>
      </w:pPr>
      <w:r w:rsidRPr="00604165">
        <w:rPr>
          <w:rFonts w:ascii="Times New Roman" w:eastAsia="Times New Roman" w:hAnsi="Times New Roman" w:cs="Times New Roman"/>
          <w:noProof/>
          <w:sz w:val="24"/>
          <w:szCs w:val="24"/>
        </w:rPr>
        <w:tab/>
        <w:t>This subtitle may be cited as the “Office of Veterans Affairs Grant-Making Authority Amendment Act of 2019”.</w:t>
      </w:r>
    </w:p>
    <w:p w14:paraId="0E545BE6" w14:textId="77777777" w:rsidR="001A5A7E" w:rsidRPr="00604165" w:rsidRDefault="001A5A7E" w:rsidP="001A5A7E">
      <w:pPr>
        <w:spacing w:after="0" w:line="480" w:lineRule="auto"/>
        <w:rPr>
          <w:rFonts w:ascii="Times New Roman" w:eastAsia="Times New Roman" w:hAnsi="Times New Roman" w:cs="Times New Roman"/>
          <w:noProof/>
          <w:sz w:val="24"/>
          <w:szCs w:val="24"/>
        </w:rPr>
      </w:pPr>
      <w:r w:rsidRPr="00604165">
        <w:rPr>
          <w:rFonts w:ascii="Times New Roman" w:eastAsia="Times New Roman" w:hAnsi="Times New Roman" w:cs="Times New Roman"/>
          <w:noProof/>
          <w:sz w:val="24"/>
          <w:szCs w:val="24"/>
        </w:rPr>
        <w:tab/>
        <w:t>Sec. 5022.  Section 704 of the Office of Veterans Affairs Establishment Act of 2001, effective October 3, 2001 (D.C. Law 14-28; D.C. Official Code § 49</w:t>
      </w:r>
      <w:r w:rsidRPr="00604165">
        <w:rPr>
          <w:rFonts w:ascii="Times New Roman" w:eastAsia="Times New Roman" w:hAnsi="Times New Roman" w:cs="Times New Roman"/>
          <w:noProof/>
          <w:sz w:val="24"/>
          <w:szCs w:val="24"/>
        </w:rPr>
        <w:noBreakHyphen/>
        <w:t>1003), is amended by adding a new paragraph (6A) to read as follows:</w:t>
      </w:r>
    </w:p>
    <w:p w14:paraId="55564139" w14:textId="77777777" w:rsidR="001A5A7E" w:rsidRPr="00604165" w:rsidRDefault="001A5A7E" w:rsidP="001A5A7E">
      <w:pPr>
        <w:spacing w:after="0" w:line="480" w:lineRule="auto"/>
        <w:rPr>
          <w:rFonts w:ascii="Times New Roman" w:eastAsia="Times New Roman" w:hAnsi="Times New Roman" w:cs="Times New Roman"/>
          <w:noProof/>
          <w:sz w:val="24"/>
          <w:szCs w:val="24"/>
        </w:rPr>
      </w:pPr>
      <w:bookmarkStart w:id="758" w:name="_Hlk3800100"/>
      <w:r w:rsidRPr="00604165">
        <w:rPr>
          <w:rFonts w:ascii="Times New Roman" w:eastAsia="Times New Roman" w:hAnsi="Times New Roman" w:cs="Times New Roman"/>
          <w:noProof/>
          <w:sz w:val="24"/>
          <w:szCs w:val="24"/>
        </w:rPr>
        <w:tab/>
      </w:r>
      <w:r w:rsidRPr="00604165">
        <w:rPr>
          <w:rFonts w:ascii="Times New Roman" w:eastAsia="Times New Roman" w:hAnsi="Times New Roman" w:cs="Times New Roman"/>
          <w:noProof/>
          <w:sz w:val="24"/>
          <w:szCs w:val="24"/>
        </w:rPr>
        <w:tab/>
        <w:t>“(6A) Have the authority to issue grants to support the provision of services</w:t>
      </w:r>
      <w:r w:rsidRPr="00604165">
        <w:rPr>
          <w:rFonts w:ascii="Times New Roman" w:eastAsia="Times New Roman" w:hAnsi="Times New Roman" w:cs="Times New Roman"/>
          <w:sz w:val="24"/>
          <w:szCs w:val="24"/>
        </w:rPr>
        <w:t xml:space="preserve"> </w:t>
      </w:r>
      <w:r w:rsidRPr="00604165">
        <w:rPr>
          <w:rFonts w:ascii="Times New Roman" w:eastAsia="Times New Roman" w:hAnsi="Times New Roman" w:cs="Times New Roman"/>
          <w:noProof/>
          <w:sz w:val="24"/>
          <w:szCs w:val="24"/>
        </w:rPr>
        <w:t>to veterans, their dependents, and their survivors;”.</w:t>
      </w:r>
      <w:bookmarkEnd w:id="758"/>
    </w:p>
    <w:p w14:paraId="4E28F7A2" w14:textId="77777777" w:rsidR="001A5A7E" w:rsidRPr="007D2281" w:rsidRDefault="001A5A7E" w:rsidP="001A5A7E">
      <w:pPr>
        <w:pStyle w:val="Heading2"/>
      </w:pPr>
      <w:bookmarkStart w:id="759" w:name="_Toc3966027"/>
      <w:r w:rsidRPr="007D2281">
        <w:tab/>
      </w:r>
      <w:bookmarkStart w:id="760" w:name="_Toc8294748"/>
      <w:bookmarkStart w:id="761" w:name="_Toc9248698"/>
      <w:bookmarkStart w:id="762" w:name="_Toc11662291"/>
      <w:r w:rsidRPr="007D2281">
        <w:t>SUBTITLE D. ADULT PROTECTIVE SERVICES TRANSFER</w:t>
      </w:r>
      <w:bookmarkEnd w:id="759"/>
      <w:bookmarkEnd w:id="760"/>
      <w:bookmarkEnd w:id="761"/>
      <w:bookmarkEnd w:id="762"/>
    </w:p>
    <w:p w14:paraId="14B0E762" w14:textId="77777777" w:rsidR="001A5A7E" w:rsidRPr="007D2281" w:rsidRDefault="001A5A7E" w:rsidP="001A5A7E">
      <w:pPr>
        <w:spacing w:after="0" w:line="480" w:lineRule="auto"/>
        <w:rPr>
          <w:rFonts w:ascii="Times New Roman" w:hAnsi="Times New Roman" w:cs="Times New Roman"/>
          <w:sz w:val="24"/>
          <w:szCs w:val="24"/>
        </w:rPr>
      </w:pPr>
      <w:r w:rsidRPr="007D2281">
        <w:rPr>
          <w:rFonts w:ascii="Times New Roman" w:hAnsi="Times New Roman" w:cs="Times New Roman"/>
          <w:sz w:val="24"/>
          <w:szCs w:val="24"/>
        </w:rPr>
        <w:tab/>
        <w:t>Sec. 5031. Short title.</w:t>
      </w:r>
    </w:p>
    <w:p w14:paraId="61A952CC" w14:textId="77777777" w:rsidR="001A5A7E" w:rsidRPr="007D2281" w:rsidRDefault="001A5A7E" w:rsidP="001A5A7E">
      <w:pPr>
        <w:spacing w:after="0" w:line="480" w:lineRule="auto"/>
        <w:rPr>
          <w:rFonts w:ascii="Times New Roman" w:hAnsi="Times New Roman" w:cs="Times New Roman"/>
          <w:sz w:val="24"/>
          <w:szCs w:val="24"/>
        </w:rPr>
      </w:pPr>
      <w:r w:rsidRPr="007D2281">
        <w:rPr>
          <w:rFonts w:ascii="Times New Roman" w:hAnsi="Times New Roman" w:cs="Times New Roman"/>
          <w:sz w:val="24"/>
          <w:szCs w:val="24"/>
        </w:rPr>
        <w:tab/>
        <w:t>This subtitle may be cited as the “Adult Protective Services Transfer Amendment Act of 2019”.</w:t>
      </w:r>
    </w:p>
    <w:p w14:paraId="37DA3ECA" w14:textId="77777777" w:rsidR="001A5A7E" w:rsidRPr="007D2281" w:rsidRDefault="001A5A7E" w:rsidP="001A5A7E">
      <w:pPr>
        <w:spacing w:after="0" w:line="480" w:lineRule="auto"/>
        <w:rPr>
          <w:rFonts w:ascii="Times New Roman" w:hAnsi="Times New Roman" w:cs="Times New Roman"/>
          <w:sz w:val="24"/>
          <w:szCs w:val="24"/>
        </w:rPr>
      </w:pPr>
      <w:r w:rsidRPr="007D2281">
        <w:rPr>
          <w:rFonts w:ascii="Times New Roman" w:hAnsi="Times New Roman" w:cs="Times New Roman"/>
          <w:sz w:val="24"/>
          <w:szCs w:val="24"/>
        </w:rPr>
        <w:tab/>
        <w:t>Sec. 5032. Section 2(6) of the Adult Protective Services Act of 1984, effective March 14, 1985 (D.C. Law 5-156; D.C. Official Code § 7-1901(6)), is amended by striking the phrase “Department of Human Services” and inserting the phrase “Department of Aging and Community Living” in its place.</w:t>
      </w:r>
    </w:p>
    <w:p w14:paraId="4AA7ADB0" w14:textId="77777777" w:rsidR="001A5A7E" w:rsidRPr="007D2281" w:rsidRDefault="001A5A7E" w:rsidP="001A5A7E">
      <w:pPr>
        <w:spacing w:after="0" w:line="480" w:lineRule="auto"/>
        <w:rPr>
          <w:rFonts w:ascii="Times New Roman" w:hAnsi="Times New Roman" w:cs="Times New Roman"/>
          <w:sz w:val="24"/>
          <w:szCs w:val="24"/>
        </w:rPr>
      </w:pPr>
      <w:r w:rsidRPr="007D2281">
        <w:rPr>
          <w:rFonts w:ascii="Times New Roman" w:hAnsi="Times New Roman" w:cs="Times New Roman"/>
          <w:sz w:val="24"/>
          <w:szCs w:val="24"/>
        </w:rPr>
        <w:tab/>
        <w:t xml:space="preserve">Sec. 5033. Title III of the District of Columbia Act on the Aging, effective October 29, 1975 (D.C. Law 1-24; D.C. Official Code § 7-503.01 </w:t>
      </w:r>
      <w:r w:rsidRPr="007D2281">
        <w:rPr>
          <w:rFonts w:ascii="Times New Roman" w:hAnsi="Times New Roman" w:cs="Times New Roman"/>
          <w:i/>
          <w:sz w:val="24"/>
          <w:szCs w:val="24"/>
        </w:rPr>
        <w:t>et seq</w:t>
      </w:r>
      <w:r w:rsidRPr="007D2281">
        <w:rPr>
          <w:rFonts w:ascii="Times New Roman" w:hAnsi="Times New Roman" w:cs="Times New Roman"/>
          <w:sz w:val="24"/>
          <w:szCs w:val="24"/>
        </w:rPr>
        <w:t>.), is amended by adding a new section 308 to read as follows:</w:t>
      </w:r>
    </w:p>
    <w:p w14:paraId="1DBF1EC4" w14:textId="77777777" w:rsidR="001A5A7E" w:rsidRPr="007D2281" w:rsidRDefault="001A5A7E" w:rsidP="001A5A7E">
      <w:pPr>
        <w:spacing w:after="0" w:line="480" w:lineRule="auto"/>
        <w:rPr>
          <w:rFonts w:ascii="Times New Roman" w:hAnsi="Times New Roman" w:cs="Times New Roman"/>
          <w:sz w:val="24"/>
          <w:szCs w:val="24"/>
        </w:rPr>
      </w:pPr>
      <w:r w:rsidRPr="007D2281">
        <w:rPr>
          <w:rFonts w:ascii="Times New Roman" w:hAnsi="Times New Roman" w:cs="Times New Roman"/>
          <w:sz w:val="24"/>
          <w:szCs w:val="24"/>
        </w:rPr>
        <w:tab/>
        <w:t>“Sec. 308. Transfer of functions and duties from the Department of Human Services.</w:t>
      </w:r>
    </w:p>
    <w:p w14:paraId="480C1946" w14:textId="77777777" w:rsidR="001A5A7E" w:rsidRPr="007D2281" w:rsidRDefault="001A5A7E" w:rsidP="001A5A7E">
      <w:pPr>
        <w:spacing w:after="0" w:line="480" w:lineRule="auto"/>
        <w:rPr>
          <w:rFonts w:ascii="Times New Roman" w:hAnsi="Times New Roman" w:cs="Times New Roman"/>
          <w:sz w:val="24"/>
          <w:szCs w:val="24"/>
        </w:rPr>
      </w:pPr>
      <w:r w:rsidRPr="007D2281">
        <w:rPr>
          <w:rFonts w:ascii="Times New Roman" w:hAnsi="Times New Roman" w:cs="Times New Roman"/>
          <w:sz w:val="24"/>
          <w:szCs w:val="24"/>
        </w:rPr>
        <w:lastRenderedPageBreak/>
        <w:tab/>
        <w:t xml:space="preserve">“All positions, personnel, property, records, equipment, and unexpended balances available or to be made available of appropriations, allocations, and other funds of the Department of Human Services dedicated to the implementation of the Adult Protective Services Act of 1984, effective March 14, 1985 (D.C. Law 5-156; D.C. Official Code § 7-1901 </w:t>
      </w:r>
      <w:r w:rsidRPr="007D2281">
        <w:rPr>
          <w:rFonts w:ascii="Times New Roman" w:hAnsi="Times New Roman" w:cs="Times New Roman"/>
          <w:i/>
          <w:sz w:val="24"/>
          <w:szCs w:val="24"/>
        </w:rPr>
        <w:t>et seq.</w:t>
      </w:r>
      <w:r w:rsidRPr="007D2281">
        <w:rPr>
          <w:rFonts w:ascii="Times New Roman" w:hAnsi="Times New Roman" w:cs="Times New Roman"/>
          <w:sz w:val="24"/>
          <w:szCs w:val="24"/>
        </w:rPr>
        <w:t>), are hereby transferred to the Department of Aging and Community Living.”.</w:t>
      </w:r>
    </w:p>
    <w:p w14:paraId="586157EC" w14:textId="77777777" w:rsidR="001A5A7E" w:rsidRPr="008A6BC7" w:rsidRDefault="001A5A7E" w:rsidP="001A5A7E">
      <w:pPr>
        <w:pStyle w:val="Heading2"/>
      </w:pPr>
      <w:bookmarkStart w:id="763" w:name="_Toc3966028"/>
      <w:r w:rsidRPr="008A6BC7">
        <w:tab/>
      </w:r>
      <w:bookmarkStart w:id="764" w:name="_Toc8294749"/>
      <w:bookmarkStart w:id="765" w:name="_Toc9248699"/>
      <w:bookmarkStart w:id="766" w:name="_Toc11662292"/>
      <w:r w:rsidRPr="008A6BC7">
        <w:t xml:space="preserve">SUBTITLE E. </w:t>
      </w:r>
      <w:r w:rsidRPr="008A6BC7">
        <w:rPr>
          <w:rFonts w:eastAsia="Calibri"/>
        </w:rPr>
        <w:t>FAMILIES FIRST DC</w:t>
      </w:r>
      <w:bookmarkEnd w:id="763"/>
      <w:bookmarkEnd w:id="764"/>
      <w:bookmarkEnd w:id="765"/>
      <w:bookmarkEnd w:id="766"/>
    </w:p>
    <w:p w14:paraId="2976CD8E" w14:textId="77777777" w:rsidR="001A5A7E" w:rsidRPr="008A6BC7" w:rsidRDefault="001A5A7E" w:rsidP="001A5A7E">
      <w:pPr>
        <w:widowControl w:val="0"/>
        <w:spacing w:after="0" w:line="480" w:lineRule="auto"/>
        <w:ind w:left="120"/>
        <w:rPr>
          <w:rFonts w:ascii="Times New Roman" w:eastAsia="Times New Roman" w:hAnsi="Times New Roman" w:cs="Times New Roman"/>
          <w:sz w:val="24"/>
          <w:szCs w:val="24"/>
        </w:rPr>
      </w:pPr>
      <w:r w:rsidRPr="008A6BC7">
        <w:rPr>
          <w:rFonts w:ascii="Times New Roman" w:eastAsia="Times New Roman" w:hAnsi="Times New Roman" w:cs="Times New Roman"/>
          <w:sz w:val="24"/>
          <w:szCs w:val="24"/>
        </w:rPr>
        <w:tab/>
        <w:t>Sec. 5041. Short title.</w:t>
      </w:r>
    </w:p>
    <w:p w14:paraId="4DB88BBD" w14:textId="77777777" w:rsidR="001A5A7E" w:rsidRPr="008A6BC7" w:rsidRDefault="001A5A7E" w:rsidP="001A5A7E">
      <w:pPr>
        <w:widowControl w:val="0"/>
        <w:spacing w:after="0" w:line="480" w:lineRule="auto"/>
        <w:ind w:left="120"/>
        <w:rPr>
          <w:rFonts w:ascii="Times New Roman" w:eastAsia="Times New Roman" w:hAnsi="Times New Roman" w:cs="Times New Roman"/>
          <w:sz w:val="24"/>
          <w:szCs w:val="24"/>
        </w:rPr>
      </w:pPr>
      <w:r w:rsidRPr="008A6BC7">
        <w:rPr>
          <w:rFonts w:ascii="Times New Roman" w:eastAsia="Times New Roman" w:hAnsi="Times New Roman" w:cs="Times New Roman"/>
          <w:sz w:val="24"/>
          <w:szCs w:val="24"/>
        </w:rPr>
        <w:tab/>
        <w:t>This subtitle may be cited as the “</w:t>
      </w:r>
      <w:r w:rsidRPr="008A6BC7">
        <w:rPr>
          <w:rFonts w:ascii="Times New Roman" w:eastAsia="Calibri" w:hAnsi="Times New Roman" w:cs="Times New Roman"/>
          <w:sz w:val="24"/>
          <w:szCs w:val="24"/>
        </w:rPr>
        <w:t>Families First DC Program Implementation Act of 2019</w:t>
      </w:r>
      <w:r w:rsidRPr="008A6BC7">
        <w:rPr>
          <w:rFonts w:ascii="Times New Roman" w:eastAsia="Times New Roman" w:hAnsi="Times New Roman" w:cs="Times New Roman"/>
          <w:sz w:val="24"/>
          <w:szCs w:val="24"/>
        </w:rPr>
        <w:t>”.</w:t>
      </w:r>
    </w:p>
    <w:p w14:paraId="3BD5B29E" w14:textId="77777777" w:rsidR="001A5A7E" w:rsidRPr="008A6BC7" w:rsidRDefault="001A5A7E" w:rsidP="001A5A7E">
      <w:pPr>
        <w:widowControl w:val="0"/>
        <w:spacing w:after="0" w:line="480" w:lineRule="auto"/>
        <w:ind w:left="120"/>
        <w:rPr>
          <w:rFonts w:ascii="Times New Roman" w:eastAsia="Times New Roman" w:hAnsi="Times New Roman" w:cs="Times New Roman"/>
          <w:sz w:val="24"/>
          <w:szCs w:val="24"/>
        </w:rPr>
      </w:pPr>
      <w:r w:rsidRPr="008A6BC7">
        <w:rPr>
          <w:rFonts w:ascii="Times New Roman" w:eastAsia="Times New Roman" w:hAnsi="Times New Roman" w:cs="Times New Roman"/>
          <w:sz w:val="24"/>
          <w:szCs w:val="24"/>
        </w:rPr>
        <w:tab/>
        <w:t>Sec. 5042. Families First DC.</w:t>
      </w:r>
    </w:p>
    <w:p w14:paraId="103232E4" w14:textId="77777777" w:rsidR="001A5A7E" w:rsidRPr="008A6BC7" w:rsidRDefault="001A5A7E" w:rsidP="001A5A7E">
      <w:pPr>
        <w:widowControl w:val="0"/>
        <w:spacing w:after="0" w:line="480" w:lineRule="auto"/>
        <w:ind w:left="120"/>
        <w:rPr>
          <w:rFonts w:ascii="Times New Roman" w:eastAsia="Times New Roman" w:hAnsi="Times New Roman" w:cs="Times New Roman"/>
          <w:sz w:val="24"/>
          <w:szCs w:val="24"/>
        </w:rPr>
      </w:pPr>
      <w:r w:rsidRPr="008A6BC7">
        <w:rPr>
          <w:rFonts w:ascii="Times New Roman" w:eastAsia="Times New Roman" w:hAnsi="Times New Roman" w:cs="Times New Roman"/>
          <w:sz w:val="24"/>
          <w:szCs w:val="24"/>
        </w:rPr>
        <w:tab/>
        <w:t>(a) The Mayor may award grants to non-profit organizations to support the establishment and operation of Families First DC centers in District neighborhoods.</w:t>
      </w:r>
    </w:p>
    <w:p w14:paraId="70D6FFFC" w14:textId="77777777" w:rsidR="001A5A7E" w:rsidRPr="008A6BC7" w:rsidRDefault="001A5A7E" w:rsidP="001A5A7E">
      <w:pPr>
        <w:widowControl w:val="0"/>
        <w:spacing w:after="0" w:line="480" w:lineRule="auto"/>
        <w:ind w:left="120"/>
        <w:rPr>
          <w:rFonts w:ascii="Times New Roman" w:eastAsia="Times New Roman" w:hAnsi="Times New Roman" w:cs="Times New Roman"/>
          <w:sz w:val="24"/>
          <w:szCs w:val="24"/>
        </w:rPr>
      </w:pPr>
      <w:r w:rsidRPr="008A6BC7">
        <w:rPr>
          <w:rFonts w:ascii="Times New Roman" w:eastAsia="Times New Roman" w:hAnsi="Times New Roman" w:cs="Times New Roman"/>
          <w:sz w:val="24"/>
          <w:szCs w:val="24"/>
        </w:rPr>
        <w:tab/>
        <w:t>(b) In providing funding to support Families First DC success centers, priority shall be given to neighborhoods that have:</w:t>
      </w:r>
    </w:p>
    <w:p w14:paraId="0327585E" w14:textId="77777777" w:rsidR="001A5A7E" w:rsidRPr="008A6BC7" w:rsidRDefault="001A5A7E" w:rsidP="001A5A7E">
      <w:pPr>
        <w:widowControl w:val="0"/>
        <w:spacing w:after="0" w:line="480" w:lineRule="auto"/>
        <w:ind w:left="120"/>
        <w:rPr>
          <w:rFonts w:ascii="Times New Roman" w:eastAsia="Times New Roman" w:hAnsi="Times New Roman" w:cs="Times New Roman"/>
          <w:sz w:val="24"/>
          <w:szCs w:val="24"/>
        </w:rPr>
      </w:pPr>
      <w:r w:rsidRPr="008A6BC7">
        <w:rPr>
          <w:rFonts w:ascii="Times New Roman" w:eastAsia="Times New Roman" w:hAnsi="Times New Roman" w:cs="Times New Roman"/>
          <w:sz w:val="24"/>
          <w:szCs w:val="24"/>
        </w:rPr>
        <w:tab/>
      </w:r>
      <w:r w:rsidRPr="008A6BC7">
        <w:rPr>
          <w:rFonts w:ascii="Times New Roman" w:eastAsia="Times New Roman" w:hAnsi="Times New Roman" w:cs="Times New Roman"/>
          <w:sz w:val="24"/>
          <w:szCs w:val="24"/>
        </w:rPr>
        <w:tab/>
        <w:t>(1) Disparities related to social determinants of health;</w:t>
      </w:r>
    </w:p>
    <w:p w14:paraId="1775BE55" w14:textId="77777777" w:rsidR="001A5A7E" w:rsidRPr="008A6BC7" w:rsidRDefault="001A5A7E" w:rsidP="001A5A7E">
      <w:pPr>
        <w:widowControl w:val="0"/>
        <w:spacing w:after="0" w:line="480" w:lineRule="auto"/>
        <w:ind w:left="120"/>
        <w:rPr>
          <w:rFonts w:ascii="Times New Roman" w:eastAsia="Times New Roman" w:hAnsi="Times New Roman" w:cs="Times New Roman"/>
          <w:sz w:val="24"/>
          <w:szCs w:val="24"/>
        </w:rPr>
      </w:pPr>
      <w:r w:rsidRPr="008A6BC7">
        <w:rPr>
          <w:rFonts w:ascii="Times New Roman" w:eastAsia="Times New Roman" w:hAnsi="Times New Roman" w:cs="Times New Roman"/>
          <w:sz w:val="24"/>
          <w:szCs w:val="24"/>
        </w:rPr>
        <w:tab/>
      </w:r>
      <w:r w:rsidRPr="008A6BC7">
        <w:rPr>
          <w:rFonts w:ascii="Times New Roman" w:eastAsia="Times New Roman" w:hAnsi="Times New Roman" w:cs="Times New Roman"/>
          <w:sz w:val="24"/>
          <w:szCs w:val="24"/>
        </w:rPr>
        <w:tab/>
        <w:t>(2) A need for community stabilization efforts; and</w:t>
      </w:r>
    </w:p>
    <w:p w14:paraId="1B136E7E" w14:textId="77777777" w:rsidR="001A5A7E" w:rsidRPr="008A6BC7" w:rsidRDefault="001A5A7E" w:rsidP="001A5A7E">
      <w:pPr>
        <w:widowControl w:val="0"/>
        <w:spacing w:after="0" w:line="480" w:lineRule="auto"/>
        <w:ind w:left="120"/>
        <w:rPr>
          <w:rFonts w:ascii="Times New Roman" w:eastAsia="Times New Roman" w:hAnsi="Times New Roman" w:cs="Times New Roman"/>
          <w:sz w:val="24"/>
          <w:szCs w:val="24"/>
        </w:rPr>
      </w:pPr>
      <w:r w:rsidRPr="008A6BC7">
        <w:rPr>
          <w:rFonts w:ascii="Times New Roman" w:eastAsia="Times New Roman" w:hAnsi="Times New Roman" w:cs="Times New Roman"/>
          <w:sz w:val="24"/>
          <w:szCs w:val="24"/>
        </w:rPr>
        <w:tab/>
      </w:r>
      <w:r w:rsidRPr="008A6BC7">
        <w:rPr>
          <w:rFonts w:ascii="Times New Roman" w:eastAsia="Times New Roman" w:hAnsi="Times New Roman" w:cs="Times New Roman"/>
          <w:sz w:val="24"/>
          <w:szCs w:val="24"/>
        </w:rPr>
        <w:tab/>
        <w:t xml:space="preserve">(3) Disproportionate numbers of substantiated cases of child abuse and neglect. </w:t>
      </w:r>
    </w:p>
    <w:p w14:paraId="53829750" w14:textId="77777777" w:rsidR="001A5A7E" w:rsidRPr="008A6BC7" w:rsidRDefault="001A5A7E" w:rsidP="001A5A7E">
      <w:pPr>
        <w:widowControl w:val="0"/>
        <w:spacing w:after="0" w:line="480" w:lineRule="auto"/>
        <w:ind w:left="120"/>
        <w:rPr>
          <w:rFonts w:ascii="Times New Roman" w:eastAsia="Times New Roman" w:hAnsi="Times New Roman" w:cs="Times New Roman"/>
          <w:sz w:val="24"/>
          <w:szCs w:val="24"/>
        </w:rPr>
      </w:pPr>
      <w:r w:rsidRPr="008A6BC7">
        <w:rPr>
          <w:rFonts w:ascii="Times New Roman" w:eastAsia="Times New Roman" w:hAnsi="Times New Roman" w:cs="Times New Roman"/>
          <w:sz w:val="24"/>
          <w:szCs w:val="24"/>
        </w:rPr>
        <w:tab/>
        <w:t>(c) Grants issued under this section shall be administered pursuant to the requirements set forth in the Grant Administration Act of 2013, effective December 24, 2013 (D.C. Law 20-61; D.C. Official Code § 1-328.11</w:t>
      </w:r>
      <w:r w:rsidRPr="008A6BC7">
        <w:rPr>
          <w:rFonts w:ascii="Times New Roman" w:eastAsia="Times New Roman" w:hAnsi="Times New Roman" w:cs="Times New Roman"/>
          <w:i/>
          <w:sz w:val="24"/>
          <w:szCs w:val="24"/>
        </w:rPr>
        <w:t xml:space="preserve"> et seq.</w:t>
      </w:r>
      <w:r w:rsidRPr="008A6BC7">
        <w:rPr>
          <w:rFonts w:ascii="Times New Roman" w:eastAsia="Times New Roman" w:hAnsi="Times New Roman" w:cs="Times New Roman"/>
          <w:sz w:val="24"/>
          <w:szCs w:val="24"/>
        </w:rPr>
        <w:t>).</w:t>
      </w:r>
    </w:p>
    <w:p w14:paraId="53F3B319" w14:textId="77777777" w:rsidR="001A5A7E" w:rsidRPr="008A6BC7" w:rsidRDefault="001A5A7E" w:rsidP="001A5A7E">
      <w:pPr>
        <w:widowControl w:val="0"/>
        <w:spacing w:after="0" w:line="480" w:lineRule="auto"/>
        <w:ind w:left="120"/>
        <w:rPr>
          <w:rFonts w:ascii="Times New Roman" w:eastAsia="Times New Roman" w:hAnsi="Times New Roman" w:cs="Times New Roman"/>
          <w:sz w:val="24"/>
          <w:szCs w:val="24"/>
        </w:rPr>
      </w:pPr>
      <w:r w:rsidRPr="008A6BC7">
        <w:rPr>
          <w:rFonts w:ascii="Times New Roman" w:eastAsia="Times New Roman" w:hAnsi="Times New Roman" w:cs="Times New Roman"/>
          <w:sz w:val="24"/>
          <w:szCs w:val="24"/>
        </w:rPr>
        <w:tab/>
        <w:t xml:space="preserve">(d) For the purposes of this section, the term “Families First DC” means a comprehensive </w:t>
      </w:r>
      <w:r w:rsidRPr="008A6BC7">
        <w:rPr>
          <w:rFonts w:ascii="Times New Roman" w:eastAsia="Times New Roman" w:hAnsi="Times New Roman" w:cs="Times New Roman"/>
          <w:sz w:val="24"/>
          <w:szCs w:val="24"/>
        </w:rPr>
        <w:lastRenderedPageBreak/>
        <w:t>neighborhood-based approach aimed at reducing social, economic, and health disparities among District residents and creating stronger, more resilient families</w:t>
      </w:r>
      <w:r>
        <w:rPr>
          <w:rFonts w:ascii="Times New Roman" w:eastAsia="Times New Roman" w:hAnsi="Times New Roman" w:cs="Times New Roman"/>
          <w:sz w:val="24"/>
          <w:szCs w:val="24"/>
        </w:rPr>
        <w:t>,</w:t>
      </w:r>
      <w:r w:rsidRPr="008A6BC7">
        <w:rPr>
          <w:rFonts w:ascii="Times New Roman" w:eastAsia="Times New Roman" w:hAnsi="Times New Roman" w:cs="Times New Roman"/>
          <w:sz w:val="24"/>
          <w:szCs w:val="24"/>
        </w:rPr>
        <w:t xml:space="preserve"> and supportive environments for children through focused access to District and private-sector services and resources based on neighborhood-specific needs and interests.</w:t>
      </w:r>
    </w:p>
    <w:p w14:paraId="7D58EF8B" w14:textId="77777777" w:rsidR="001A5A7E" w:rsidRPr="00C25B4C" w:rsidRDefault="001A5A7E" w:rsidP="001A5A7E">
      <w:pPr>
        <w:pStyle w:val="Heading2"/>
      </w:pPr>
      <w:r w:rsidRPr="00C25B4C">
        <w:tab/>
      </w:r>
      <w:bookmarkStart w:id="767" w:name="_Toc8294750"/>
      <w:bookmarkStart w:id="768" w:name="_Toc9248700"/>
      <w:bookmarkStart w:id="769" w:name="_Toc11662293"/>
      <w:r w:rsidRPr="00C25B4C">
        <w:t>SUBTITLE F. DEMENTIA SERVICES COORDINATOR</w:t>
      </w:r>
      <w:bookmarkEnd w:id="767"/>
      <w:bookmarkEnd w:id="768"/>
      <w:bookmarkEnd w:id="769"/>
      <w:r w:rsidRPr="00C25B4C">
        <w:t xml:space="preserve">      </w:t>
      </w:r>
    </w:p>
    <w:p w14:paraId="57EAA513" w14:textId="77777777" w:rsidR="001A5A7E" w:rsidRPr="00C25B4C" w:rsidRDefault="001A5A7E" w:rsidP="001A5A7E">
      <w:pPr>
        <w:autoSpaceDE w:val="0"/>
        <w:autoSpaceDN w:val="0"/>
        <w:adjustRightInd w:val="0"/>
        <w:spacing w:after="0" w:line="480" w:lineRule="auto"/>
        <w:rPr>
          <w:rFonts w:ascii="Times New Roman" w:hAnsi="Times New Roman" w:cs="Times New Roman"/>
          <w:sz w:val="24"/>
          <w:szCs w:val="24"/>
        </w:rPr>
      </w:pPr>
      <w:r w:rsidRPr="00C25B4C">
        <w:rPr>
          <w:rFonts w:ascii="Times New Roman" w:hAnsi="Times New Roman" w:cs="Times New Roman"/>
          <w:sz w:val="24"/>
          <w:szCs w:val="24"/>
        </w:rPr>
        <w:tab/>
        <w:t>Sec. 5051. Short title.</w:t>
      </w:r>
    </w:p>
    <w:p w14:paraId="5FCBB439" w14:textId="77777777" w:rsidR="001A5A7E" w:rsidRPr="00C25B4C" w:rsidRDefault="001A5A7E" w:rsidP="001A5A7E">
      <w:pPr>
        <w:autoSpaceDE w:val="0"/>
        <w:autoSpaceDN w:val="0"/>
        <w:adjustRightInd w:val="0"/>
        <w:spacing w:after="0" w:line="480" w:lineRule="auto"/>
        <w:rPr>
          <w:rFonts w:ascii="Times New Roman" w:hAnsi="Times New Roman" w:cs="Times New Roman"/>
          <w:sz w:val="24"/>
          <w:szCs w:val="24"/>
        </w:rPr>
      </w:pPr>
      <w:r w:rsidRPr="00C25B4C">
        <w:rPr>
          <w:rFonts w:ascii="Times New Roman" w:hAnsi="Times New Roman" w:cs="Times New Roman"/>
          <w:sz w:val="24"/>
          <w:szCs w:val="24"/>
        </w:rPr>
        <w:tab/>
        <w:t>This subtitle may be cited as the “Dementia Services Coordinator Amendment Act of 2019”.</w:t>
      </w:r>
    </w:p>
    <w:p w14:paraId="24CDE53F" w14:textId="1F74D0CE" w:rsidR="001A5A7E" w:rsidRDefault="001A5A7E" w:rsidP="001A5A7E">
      <w:pPr>
        <w:autoSpaceDE w:val="0"/>
        <w:autoSpaceDN w:val="0"/>
        <w:adjustRightInd w:val="0"/>
        <w:spacing w:after="0" w:line="480" w:lineRule="auto"/>
        <w:rPr>
          <w:rFonts w:ascii="Times New Roman" w:hAnsi="Times New Roman" w:cs="Times New Roman"/>
          <w:sz w:val="24"/>
          <w:szCs w:val="24"/>
        </w:rPr>
      </w:pPr>
      <w:r w:rsidRPr="00C25B4C">
        <w:rPr>
          <w:rFonts w:ascii="Times New Roman" w:hAnsi="Times New Roman" w:cs="Times New Roman"/>
          <w:sz w:val="24"/>
          <w:szCs w:val="24"/>
        </w:rPr>
        <w:tab/>
        <w:t xml:space="preserve">Sec. 5052. The Department of Health Functions Clarification Act of 2001, effective October 3, 2001 (D.C. Law 14-28; D.C. Official Code § 7-731 </w:t>
      </w:r>
      <w:r w:rsidRPr="00C25B4C">
        <w:rPr>
          <w:rFonts w:ascii="Times New Roman" w:hAnsi="Times New Roman" w:cs="Times New Roman"/>
          <w:i/>
          <w:sz w:val="24"/>
          <w:szCs w:val="24"/>
        </w:rPr>
        <w:t>et seq</w:t>
      </w:r>
      <w:r w:rsidRPr="00C25B4C">
        <w:rPr>
          <w:rFonts w:ascii="Times New Roman" w:hAnsi="Times New Roman" w:cs="Times New Roman"/>
          <w:sz w:val="24"/>
          <w:szCs w:val="24"/>
        </w:rPr>
        <w:t xml:space="preserve">.), is amended by adding a new </w:t>
      </w:r>
      <w:r>
        <w:rPr>
          <w:rFonts w:ascii="Times New Roman" w:hAnsi="Times New Roman" w:cs="Times New Roman"/>
          <w:sz w:val="24"/>
          <w:szCs w:val="24"/>
        </w:rPr>
        <w:t xml:space="preserve">subtitle E </w:t>
      </w:r>
      <w:r w:rsidRPr="00C25B4C">
        <w:rPr>
          <w:rFonts w:ascii="Times New Roman" w:hAnsi="Times New Roman" w:cs="Times New Roman"/>
          <w:sz w:val="24"/>
          <w:szCs w:val="24"/>
        </w:rPr>
        <w:t>to read as follows:</w:t>
      </w:r>
    </w:p>
    <w:p w14:paraId="09E06301" w14:textId="77777777" w:rsidR="001A5A7E" w:rsidRPr="00C25B4C" w:rsidRDefault="001A5A7E" w:rsidP="001A5A7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“Subtitle E. Dementia Services.</w:t>
      </w:r>
    </w:p>
    <w:p w14:paraId="0042CAED" w14:textId="5F7B2FF2" w:rsidR="001A5A7E" w:rsidRPr="00C25B4C" w:rsidRDefault="001A5A7E" w:rsidP="001A5A7E">
      <w:pPr>
        <w:tabs>
          <w:tab w:val="left" w:pos="0"/>
          <w:tab w:val="left" w:pos="720"/>
        </w:tabs>
        <w:spacing w:after="0" w:line="480" w:lineRule="auto"/>
        <w:rPr>
          <w:rFonts w:ascii="Times New Roman" w:hAnsi="Times New Roman" w:cs="Times New Roman"/>
          <w:sz w:val="24"/>
          <w:szCs w:val="24"/>
        </w:rPr>
      </w:pPr>
      <w:r w:rsidRPr="00C25B4C">
        <w:rPr>
          <w:rFonts w:ascii="Times New Roman" w:hAnsi="Times New Roman" w:cs="Times New Roman"/>
          <w:b/>
          <w:sz w:val="24"/>
          <w:szCs w:val="24"/>
        </w:rPr>
        <w:tab/>
      </w:r>
      <w:bookmarkStart w:id="770" w:name="IE00640408E3111DC9718B7940E3D399D"/>
      <w:bookmarkStart w:id="771" w:name="IDFF8ABB08E3111DC9718B7940E3D399D"/>
      <w:bookmarkStart w:id="772" w:name="SP;5de8000011ea7"/>
      <w:bookmarkStart w:id="773" w:name="IE00667508E3111DC9718B7940E3D399D"/>
      <w:bookmarkStart w:id="774" w:name="IDFF8ABB18E3111DC9718B7940E3D399D"/>
      <w:bookmarkStart w:id="775" w:name="SP;5916000050c66"/>
      <w:bookmarkStart w:id="776" w:name="IE006B5708E3111DC9718B7940E3D399D"/>
      <w:bookmarkStart w:id="777" w:name="IDFF8ABB28E3111DC9718B7940E3D399D"/>
      <w:bookmarkStart w:id="778" w:name="SP;34950000e6cf6"/>
      <w:bookmarkStart w:id="779" w:name="IE00703908E3111DC9718B7940E3D399D"/>
      <w:bookmarkStart w:id="780" w:name="IDFF8ABB38E3111DC9718B7940E3D399D"/>
      <w:bookmarkStart w:id="781" w:name="SP;81a1000093492"/>
      <w:bookmarkEnd w:id="770"/>
      <w:bookmarkEnd w:id="771"/>
      <w:bookmarkEnd w:id="772"/>
      <w:bookmarkEnd w:id="773"/>
      <w:bookmarkEnd w:id="774"/>
      <w:bookmarkEnd w:id="775"/>
      <w:bookmarkEnd w:id="776"/>
      <w:bookmarkEnd w:id="777"/>
      <w:bookmarkEnd w:id="778"/>
      <w:bookmarkEnd w:id="779"/>
      <w:bookmarkEnd w:id="780"/>
      <w:bookmarkEnd w:id="781"/>
      <w:r w:rsidRPr="00C25B4C">
        <w:rPr>
          <w:rFonts w:ascii="Times New Roman" w:hAnsi="Times New Roman" w:cs="Times New Roman"/>
          <w:sz w:val="24"/>
          <w:szCs w:val="24"/>
        </w:rPr>
        <w:t>“Sec. 49</w:t>
      </w:r>
      <w:r>
        <w:rPr>
          <w:rFonts w:ascii="Times New Roman" w:hAnsi="Times New Roman" w:cs="Times New Roman"/>
          <w:sz w:val="24"/>
          <w:szCs w:val="24"/>
        </w:rPr>
        <w:t>48</w:t>
      </w:r>
      <w:r w:rsidRPr="00C25B4C">
        <w:rPr>
          <w:rFonts w:ascii="Times New Roman" w:hAnsi="Times New Roman" w:cs="Times New Roman"/>
          <w:sz w:val="24"/>
          <w:szCs w:val="24"/>
        </w:rPr>
        <w:t xml:space="preserve">. Dementia Services Coordinator. </w:t>
      </w:r>
    </w:p>
    <w:p w14:paraId="1D6F83FF" w14:textId="77777777" w:rsidR="001A5A7E" w:rsidRPr="00C25B4C" w:rsidRDefault="001A5A7E" w:rsidP="001A5A7E">
      <w:pPr>
        <w:autoSpaceDE w:val="0"/>
        <w:autoSpaceDN w:val="0"/>
        <w:adjustRightInd w:val="0"/>
        <w:spacing w:after="0" w:line="480" w:lineRule="auto"/>
        <w:rPr>
          <w:rFonts w:ascii="Times New Roman" w:hAnsi="Times New Roman" w:cs="Times New Roman"/>
          <w:sz w:val="24"/>
          <w:szCs w:val="24"/>
        </w:rPr>
      </w:pPr>
      <w:r w:rsidRPr="00C25B4C">
        <w:rPr>
          <w:rFonts w:ascii="Times New Roman" w:hAnsi="Times New Roman" w:cs="Times New Roman"/>
          <w:sz w:val="24"/>
          <w:szCs w:val="24"/>
        </w:rPr>
        <w:tab/>
        <w:t>“There is established within the Department of Health the position of the Dementia Services Coordinator (“Coordinator”), who shall be a full-time employee of the District. The Coordinator shall be responsible for:</w:t>
      </w:r>
    </w:p>
    <w:p w14:paraId="5A279352" w14:textId="77777777" w:rsidR="001A5A7E" w:rsidRPr="00C25B4C" w:rsidRDefault="001A5A7E" w:rsidP="001A5A7E">
      <w:pPr>
        <w:autoSpaceDE w:val="0"/>
        <w:autoSpaceDN w:val="0"/>
        <w:adjustRightInd w:val="0"/>
        <w:spacing w:after="0" w:line="480" w:lineRule="auto"/>
        <w:rPr>
          <w:rFonts w:ascii="Times New Roman" w:hAnsi="Times New Roman" w:cs="Times New Roman"/>
          <w:sz w:val="24"/>
          <w:szCs w:val="24"/>
        </w:rPr>
      </w:pPr>
      <w:r w:rsidRPr="00C25B4C">
        <w:rPr>
          <w:rFonts w:ascii="Times New Roman" w:hAnsi="Times New Roman" w:cs="Times New Roman"/>
          <w:sz w:val="24"/>
          <w:szCs w:val="24"/>
        </w:rPr>
        <w:tab/>
      </w:r>
      <w:r w:rsidRPr="00C25B4C">
        <w:rPr>
          <w:rFonts w:ascii="Times New Roman" w:hAnsi="Times New Roman" w:cs="Times New Roman"/>
          <w:sz w:val="24"/>
          <w:szCs w:val="24"/>
        </w:rPr>
        <w:tab/>
        <w:t>“(1) Organizing dementia services within the District;</w:t>
      </w:r>
    </w:p>
    <w:p w14:paraId="3B4B962B" w14:textId="77777777" w:rsidR="001A5A7E" w:rsidRPr="00C25B4C" w:rsidRDefault="001A5A7E" w:rsidP="001A5A7E">
      <w:pPr>
        <w:autoSpaceDE w:val="0"/>
        <w:autoSpaceDN w:val="0"/>
        <w:adjustRightInd w:val="0"/>
        <w:spacing w:after="0" w:line="480" w:lineRule="auto"/>
        <w:rPr>
          <w:rFonts w:ascii="Times New Roman" w:hAnsi="Times New Roman" w:cs="Times New Roman"/>
          <w:sz w:val="24"/>
          <w:szCs w:val="24"/>
        </w:rPr>
      </w:pPr>
      <w:r w:rsidRPr="00C25B4C">
        <w:rPr>
          <w:rFonts w:ascii="Times New Roman" w:hAnsi="Times New Roman" w:cs="Times New Roman"/>
          <w:sz w:val="24"/>
          <w:szCs w:val="24"/>
        </w:rPr>
        <w:tab/>
      </w:r>
      <w:r w:rsidRPr="00C25B4C">
        <w:rPr>
          <w:rFonts w:ascii="Times New Roman" w:hAnsi="Times New Roman" w:cs="Times New Roman"/>
          <w:sz w:val="24"/>
          <w:szCs w:val="24"/>
        </w:rPr>
        <w:tab/>
        <w:t>“(2) Implementing and updating the District of Columbia State Plan on Alzheimer’s Disease;</w:t>
      </w:r>
    </w:p>
    <w:p w14:paraId="5DCCC03E" w14:textId="77777777" w:rsidR="001A5A7E" w:rsidRPr="00C25B4C" w:rsidRDefault="001A5A7E" w:rsidP="001A5A7E">
      <w:pPr>
        <w:autoSpaceDE w:val="0"/>
        <w:autoSpaceDN w:val="0"/>
        <w:adjustRightInd w:val="0"/>
        <w:spacing w:after="0" w:line="480" w:lineRule="auto"/>
        <w:rPr>
          <w:rFonts w:ascii="Times New Roman" w:hAnsi="Times New Roman" w:cs="Times New Roman"/>
          <w:sz w:val="24"/>
          <w:szCs w:val="24"/>
        </w:rPr>
      </w:pPr>
      <w:r w:rsidRPr="00C25B4C">
        <w:rPr>
          <w:rFonts w:ascii="Times New Roman" w:hAnsi="Times New Roman" w:cs="Times New Roman"/>
          <w:sz w:val="24"/>
          <w:szCs w:val="24"/>
        </w:rPr>
        <w:tab/>
      </w:r>
      <w:r w:rsidRPr="00C25B4C">
        <w:rPr>
          <w:rFonts w:ascii="Times New Roman" w:hAnsi="Times New Roman" w:cs="Times New Roman"/>
          <w:sz w:val="24"/>
          <w:szCs w:val="24"/>
        </w:rPr>
        <w:tab/>
        <w:t>“(3) Assessing and analyzing dementia-related data collected by the District;</w:t>
      </w:r>
    </w:p>
    <w:p w14:paraId="12F7F573" w14:textId="77777777" w:rsidR="001A5A7E" w:rsidRPr="00C25B4C" w:rsidRDefault="001A5A7E" w:rsidP="001A5A7E">
      <w:pPr>
        <w:autoSpaceDE w:val="0"/>
        <w:autoSpaceDN w:val="0"/>
        <w:adjustRightInd w:val="0"/>
        <w:spacing w:after="0" w:line="480" w:lineRule="auto"/>
        <w:rPr>
          <w:rFonts w:ascii="Times New Roman" w:hAnsi="Times New Roman" w:cs="Times New Roman"/>
          <w:sz w:val="24"/>
          <w:szCs w:val="24"/>
        </w:rPr>
      </w:pPr>
      <w:r w:rsidRPr="00C25B4C">
        <w:rPr>
          <w:rFonts w:ascii="Times New Roman" w:hAnsi="Times New Roman" w:cs="Times New Roman"/>
          <w:sz w:val="24"/>
          <w:szCs w:val="24"/>
        </w:rPr>
        <w:tab/>
      </w:r>
      <w:r w:rsidRPr="00C25B4C">
        <w:rPr>
          <w:rFonts w:ascii="Times New Roman" w:hAnsi="Times New Roman" w:cs="Times New Roman"/>
          <w:sz w:val="24"/>
          <w:szCs w:val="24"/>
        </w:rPr>
        <w:tab/>
        <w:t>“(4) Evaluating the District’s dementia services;</w:t>
      </w:r>
    </w:p>
    <w:p w14:paraId="4D8FF7F8" w14:textId="77777777" w:rsidR="001A5A7E" w:rsidRPr="00C25B4C" w:rsidRDefault="001A5A7E" w:rsidP="001A5A7E">
      <w:pPr>
        <w:autoSpaceDE w:val="0"/>
        <w:autoSpaceDN w:val="0"/>
        <w:adjustRightInd w:val="0"/>
        <w:spacing w:after="0" w:line="480" w:lineRule="auto"/>
        <w:rPr>
          <w:rFonts w:ascii="Times New Roman" w:hAnsi="Times New Roman" w:cs="Times New Roman"/>
          <w:sz w:val="24"/>
          <w:szCs w:val="24"/>
        </w:rPr>
      </w:pPr>
      <w:r w:rsidRPr="00C25B4C">
        <w:rPr>
          <w:rFonts w:ascii="Times New Roman" w:hAnsi="Times New Roman" w:cs="Times New Roman"/>
          <w:sz w:val="24"/>
          <w:szCs w:val="24"/>
        </w:rPr>
        <w:lastRenderedPageBreak/>
        <w:tab/>
      </w:r>
      <w:r w:rsidRPr="00C25B4C">
        <w:rPr>
          <w:rFonts w:ascii="Times New Roman" w:hAnsi="Times New Roman" w:cs="Times New Roman"/>
          <w:sz w:val="24"/>
          <w:szCs w:val="24"/>
        </w:rPr>
        <w:tab/>
        <w:t>“(5) Identifying and supporting the development of dementia-specific trainings; and</w:t>
      </w:r>
    </w:p>
    <w:p w14:paraId="2728D1F7" w14:textId="13EB5133" w:rsidR="001A5A7E" w:rsidRDefault="001A5A7E" w:rsidP="001A5A7E">
      <w:pPr>
        <w:spacing w:line="480" w:lineRule="auto"/>
      </w:pPr>
      <w:r w:rsidRPr="00C25B4C">
        <w:rPr>
          <w:rFonts w:ascii="Times New Roman" w:hAnsi="Times New Roman" w:cs="Times New Roman"/>
          <w:sz w:val="24"/>
          <w:szCs w:val="24"/>
        </w:rPr>
        <w:tab/>
      </w:r>
      <w:r w:rsidRPr="00C25B4C">
        <w:rPr>
          <w:rFonts w:ascii="Times New Roman" w:hAnsi="Times New Roman" w:cs="Times New Roman"/>
          <w:sz w:val="24"/>
          <w:szCs w:val="24"/>
        </w:rPr>
        <w:tab/>
        <w:t>“(6) Carrying out such other duties relevant to the support of individuals with dementia as may be assigned by the Director of the Department of Health.”.</w:t>
      </w:r>
    </w:p>
    <w:p w14:paraId="2961C3F4" w14:textId="77777777" w:rsidR="001A5A7E" w:rsidRPr="00A5462E" w:rsidRDefault="001A5A7E" w:rsidP="001A5A7E">
      <w:pPr>
        <w:pStyle w:val="Heading2"/>
        <w:rPr>
          <w:bCs/>
        </w:rPr>
      </w:pPr>
      <w:r w:rsidRPr="00A5462E">
        <w:tab/>
      </w:r>
      <w:bookmarkStart w:id="782" w:name="_Toc8294751"/>
      <w:bookmarkStart w:id="783" w:name="_Toc9248701"/>
      <w:bookmarkStart w:id="784" w:name="_Toc11662294"/>
      <w:r w:rsidRPr="00A5462E">
        <w:t>SUBTITLE G. CHILD AND FAMILY SERVICES AGENCY PREVENTION SERVICES GRANTS</w:t>
      </w:r>
      <w:bookmarkEnd w:id="782"/>
      <w:bookmarkEnd w:id="783"/>
      <w:bookmarkEnd w:id="784"/>
    </w:p>
    <w:p w14:paraId="26A74348" w14:textId="77777777" w:rsidR="001A5A7E" w:rsidRPr="00A5462E" w:rsidRDefault="001A5A7E" w:rsidP="001A5A7E">
      <w:pPr>
        <w:autoSpaceDE w:val="0"/>
        <w:autoSpaceDN w:val="0"/>
        <w:adjustRightInd w:val="0"/>
        <w:spacing w:after="0" w:line="480" w:lineRule="auto"/>
        <w:rPr>
          <w:rFonts w:ascii="Times New Roman" w:hAnsi="Times New Roman" w:cs="Times New Roman"/>
          <w:bCs/>
          <w:sz w:val="24"/>
          <w:szCs w:val="24"/>
        </w:rPr>
      </w:pPr>
      <w:bookmarkStart w:id="785" w:name="_Hlk7430473"/>
      <w:r w:rsidRPr="00A5462E">
        <w:rPr>
          <w:rFonts w:ascii="Times New Roman" w:hAnsi="Times New Roman" w:cs="Times New Roman"/>
          <w:spacing w:val="-2"/>
          <w:sz w:val="24"/>
          <w:szCs w:val="24"/>
        </w:rPr>
        <w:tab/>
        <w:t>Sec. 5061. Short title.</w:t>
      </w:r>
    </w:p>
    <w:p w14:paraId="79CCDA40" w14:textId="77777777" w:rsidR="001A5A7E" w:rsidRPr="00A5462E" w:rsidRDefault="001A5A7E" w:rsidP="001A5A7E">
      <w:pPr>
        <w:autoSpaceDE w:val="0"/>
        <w:autoSpaceDN w:val="0"/>
        <w:adjustRightInd w:val="0"/>
        <w:spacing w:after="0" w:line="480" w:lineRule="auto"/>
        <w:rPr>
          <w:rFonts w:ascii="Times New Roman" w:hAnsi="Times New Roman" w:cs="Times New Roman"/>
          <w:bCs/>
          <w:sz w:val="24"/>
          <w:szCs w:val="24"/>
        </w:rPr>
      </w:pPr>
      <w:r w:rsidRPr="00A5462E">
        <w:rPr>
          <w:rFonts w:ascii="Times New Roman" w:hAnsi="Times New Roman" w:cs="Times New Roman"/>
          <w:bCs/>
          <w:sz w:val="24"/>
          <w:szCs w:val="24"/>
        </w:rPr>
        <w:tab/>
        <w:t xml:space="preserve">This subtitle may be cited as the </w:t>
      </w:r>
      <w:bookmarkStart w:id="786" w:name="_Hlk7286720"/>
      <w:r w:rsidRPr="00A5462E">
        <w:rPr>
          <w:rFonts w:ascii="Times New Roman" w:hAnsi="Times New Roman" w:cs="Times New Roman"/>
          <w:bCs/>
          <w:sz w:val="24"/>
          <w:szCs w:val="24"/>
        </w:rPr>
        <w:t>“Child and Family Services Agency Prevention Services Grants Act of 2019”</w:t>
      </w:r>
      <w:bookmarkEnd w:id="786"/>
      <w:r w:rsidRPr="00A5462E">
        <w:rPr>
          <w:rFonts w:ascii="Times New Roman" w:hAnsi="Times New Roman" w:cs="Times New Roman"/>
          <w:bCs/>
          <w:sz w:val="24"/>
          <w:szCs w:val="24"/>
        </w:rPr>
        <w:t>.</w:t>
      </w:r>
    </w:p>
    <w:p w14:paraId="42DDB2D3" w14:textId="77777777" w:rsidR="001A5A7E" w:rsidRPr="00A5462E" w:rsidRDefault="001A5A7E" w:rsidP="001A5A7E">
      <w:pPr>
        <w:autoSpaceDE w:val="0"/>
        <w:autoSpaceDN w:val="0"/>
        <w:adjustRightInd w:val="0"/>
        <w:spacing w:after="0" w:line="480" w:lineRule="auto"/>
        <w:rPr>
          <w:rFonts w:ascii="Times New Roman" w:hAnsi="Times New Roman" w:cs="Times New Roman"/>
          <w:bCs/>
          <w:sz w:val="24"/>
          <w:szCs w:val="24"/>
        </w:rPr>
      </w:pPr>
      <w:r w:rsidRPr="00A5462E">
        <w:rPr>
          <w:rFonts w:ascii="Times New Roman" w:hAnsi="Times New Roman" w:cs="Times New Roman"/>
          <w:bCs/>
          <w:sz w:val="24"/>
          <w:szCs w:val="24"/>
        </w:rPr>
        <w:tab/>
        <w:t xml:space="preserve">Sec. 5062. The Prevention of Child Abuse and Neglect Act of 1977, effective September 23, 1977 (D.C. Law 2-22; D.C. Official Code § 4-1303.01a </w:t>
      </w:r>
      <w:r w:rsidRPr="00A5462E">
        <w:rPr>
          <w:rFonts w:ascii="Times New Roman" w:hAnsi="Times New Roman" w:cs="Times New Roman"/>
          <w:bCs/>
          <w:i/>
          <w:sz w:val="24"/>
          <w:szCs w:val="24"/>
        </w:rPr>
        <w:t>et seq</w:t>
      </w:r>
      <w:r w:rsidRPr="00A5462E">
        <w:rPr>
          <w:rFonts w:ascii="Times New Roman" w:hAnsi="Times New Roman" w:cs="Times New Roman"/>
          <w:bCs/>
          <w:sz w:val="24"/>
          <w:szCs w:val="24"/>
        </w:rPr>
        <w:t>.), is amended by adding a new section 310 to read as follows:</w:t>
      </w:r>
    </w:p>
    <w:p w14:paraId="4E221FF1" w14:textId="77777777" w:rsidR="001A5A7E" w:rsidRPr="00A5462E" w:rsidRDefault="001A5A7E" w:rsidP="001A5A7E">
      <w:pPr>
        <w:autoSpaceDE w:val="0"/>
        <w:autoSpaceDN w:val="0"/>
        <w:adjustRightInd w:val="0"/>
        <w:spacing w:after="0" w:line="480" w:lineRule="auto"/>
        <w:contextualSpacing/>
        <w:rPr>
          <w:rFonts w:ascii="Times New Roman" w:hAnsi="Times New Roman" w:cs="Times New Roman"/>
          <w:bCs/>
          <w:sz w:val="24"/>
          <w:szCs w:val="24"/>
        </w:rPr>
      </w:pPr>
      <w:r w:rsidRPr="00A5462E">
        <w:rPr>
          <w:rFonts w:ascii="Times New Roman" w:hAnsi="Times New Roman" w:cs="Times New Roman"/>
          <w:bCs/>
          <w:sz w:val="24"/>
          <w:szCs w:val="24"/>
        </w:rPr>
        <w:tab/>
        <w:t>“Sec. 310. Grants.</w:t>
      </w:r>
    </w:p>
    <w:p w14:paraId="0E3051D9" w14:textId="77777777" w:rsidR="001A5A7E" w:rsidRPr="00A5462E" w:rsidRDefault="001A5A7E" w:rsidP="006832BD">
      <w:pPr>
        <w:autoSpaceDE w:val="0"/>
        <w:autoSpaceDN w:val="0"/>
        <w:adjustRightInd w:val="0"/>
        <w:spacing w:after="0" w:line="480" w:lineRule="auto"/>
        <w:rPr>
          <w:rFonts w:ascii="Times New Roman" w:hAnsi="Times New Roman" w:cs="Times New Roman"/>
          <w:bCs/>
          <w:sz w:val="24"/>
          <w:szCs w:val="24"/>
        </w:rPr>
      </w:pPr>
      <w:r w:rsidRPr="00A5462E">
        <w:rPr>
          <w:rFonts w:ascii="Times New Roman" w:hAnsi="Times New Roman" w:cs="Times New Roman"/>
          <w:bCs/>
          <w:sz w:val="24"/>
          <w:szCs w:val="24"/>
        </w:rPr>
        <w:tab/>
        <w:t xml:space="preserve">“In Fiscal Year 2020, the Agency shall award, on a competitive basis, grants to: </w:t>
      </w:r>
    </w:p>
    <w:p w14:paraId="6EC09785" w14:textId="77777777" w:rsidR="001A5A7E" w:rsidRPr="00A5462E" w:rsidRDefault="001A5A7E" w:rsidP="006832BD">
      <w:pPr>
        <w:autoSpaceDE w:val="0"/>
        <w:autoSpaceDN w:val="0"/>
        <w:adjustRightInd w:val="0"/>
        <w:spacing w:after="0" w:line="480" w:lineRule="auto"/>
        <w:rPr>
          <w:rFonts w:ascii="Times New Roman" w:hAnsi="Times New Roman" w:cs="Times New Roman"/>
          <w:bCs/>
          <w:sz w:val="24"/>
          <w:szCs w:val="24"/>
        </w:rPr>
      </w:pPr>
      <w:r w:rsidRPr="00A5462E">
        <w:rPr>
          <w:rFonts w:ascii="Times New Roman" w:hAnsi="Times New Roman" w:cs="Times New Roman"/>
          <w:bCs/>
          <w:sz w:val="24"/>
          <w:szCs w:val="24"/>
        </w:rPr>
        <w:tab/>
      </w:r>
      <w:r w:rsidRPr="00A5462E">
        <w:rPr>
          <w:rFonts w:ascii="Times New Roman" w:hAnsi="Times New Roman" w:cs="Times New Roman"/>
          <w:bCs/>
          <w:sz w:val="24"/>
          <w:szCs w:val="24"/>
        </w:rPr>
        <w:tab/>
        <w:t xml:space="preserve">“(1) Support </w:t>
      </w:r>
      <w:r w:rsidRPr="00A5462E">
        <w:rPr>
          <w:rFonts w:ascii="Times New Roman" w:hAnsi="Times New Roman" w:cs="Times New Roman"/>
          <w:sz w:val="24"/>
          <w:szCs w:val="24"/>
        </w:rPr>
        <w:t>a program that provides targeted legal intervention services in matters involving child custody, child support, domestic violence, landlord-tenant issues, housing conditions, federally subsidized housing defense, and access to public benefits, for the purpose of preventing families from unnecessarily entering the child welfare system,</w:t>
      </w:r>
      <w:r w:rsidRPr="00A5462E">
        <w:rPr>
          <w:rFonts w:ascii="Times New Roman" w:hAnsi="Times New Roman" w:cs="Times New Roman"/>
          <w:bCs/>
          <w:sz w:val="24"/>
          <w:szCs w:val="24"/>
        </w:rPr>
        <w:t xml:space="preserve"> in the amount of $200,000; provided, that the selected program shall have contracted with </w:t>
      </w:r>
      <w:r w:rsidRPr="00A5462E">
        <w:rPr>
          <w:rFonts w:ascii="Times New Roman" w:hAnsi="Times New Roman" w:cs="Times New Roman"/>
          <w:sz w:val="24"/>
          <w:szCs w:val="24"/>
        </w:rPr>
        <w:t>the Agency in Fiscal Year 2019 for the provision of such services</w:t>
      </w:r>
      <w:r w:rsidRPr="00A5462E">
        <w:rPr>
          <w:rFonts w:ascii="Times New Roman" w:hAnsi="Times New Roman" w:cs="Times New Roman"/>
          <w:bCs/>
          <w:sz w:val="24"/>
          <w:szCs w:val="24"/>
        </w:rPr>
        <w:t>;</w:t>
      </w:r>
    </w:p>
    <w:p w14:paraId="6D81B12A" w14:textId="4596D5C9" w:rsidR="001A5A7E" w:rsidRPr="00A5462E" w:rsidRDefault="001A5A7E" w:rsidP="001A5A7E">
      <w:pPr>
        <w:autoSpaceDE w:val="0"/>
        <w:autoSpaceDN w:val="0"/>
        <w:adjustRightInd w:val="0"/>
        <w:spacing w:line="480" w:lineRule="auto"/>
        <w:rPr>
          <w:rFonts w:ascii="Times New Roman" w:hAnsi="Times New Roman" w:cs="Times New Roman"/>
          <w:bCs/>
          <w:sz w:val="24"/>
          <w:szCs w:val="24"/>
        </w:rPr>
      </w:pPr>
      <w:r w:rsidRPr="00A5462E">
        <w:rPr>
          <w:rFonts w:ascii="Times New Roman" w:hAnsi="Times New Roman" w:cs="Times New Roman"/>
          <w:bCs/>
          <w:sz w:val="24"/>
          <w:szCs w:val="24"/>
        </w:rPr>
        <w:lastRenderedPageBreak/>
        <w:tab/>
      </w:r>
      <w:r w:rsidRPr="00A5462E">
        <w:rPr>
          <w:rFonts w:ascii="Times New Roman" w:hAnsi="Times New Roman" w:cs="Times New Roman"/>
          <w:bCs/>
          <w:sz w:val="24"/>
          <w:szCs w:val="24"/>
        </w:rPr>
        <w:tab/>
        <w:t xml:space="preserve">“(2) Support a program </w:t>
      </w:r>
      <w:r>
        <w:rPr>
          <w:rFonts w:ascii="Times New Roman" w:hAnsi="Times New Roman" w:cs="Times New Roman"/>
          <w:bCs/>
          <w:sz w:val="24"/>
          <w:szCs w:val="24"/>
        </w:rPr>
        <w:t xml:space="preserve">that </w:t>
      </w:r>
      <w:r w:rsidRPr="00A5462E">
        <w:rPr>
          <w:rFonts w:ascii="Times New Roman" w:hAnsi="Times New Roman" w:cs="Times New Roman"/>
          <w:bCs/>
          <w:sz w:val="24"/>
          <w:szCs w:val="24"/>
        </w:rPr>
        <w:t>helps fathers gain the knowledge and skills necessary to improve their involvement and connection to their children through voluntary home visits, parenting support, child</w:t>
      </w:r>
      <w:r>
        <w:rPr>
          <w:rFonts w:ascii="Times New Roman" w:hAnsi="Times New Roman" w:cs="Times New Roman"/>
          <w:bCs/>
          <w:sz w:val="24"/>
          <w:szCs w:val="24"/>
        </w:rPr>
        <w:t>-</w:t>
      </w:r>
      <w:r w:rsidRPr="00A5462E">
        <w:rPr>
          <w:rFonts w:ascii="Times New Roman" w:hAnsi="Times New Roman" w:cs="Times New Roman"/>
          <w:bCs/>
          <w:sz w:val="24"/>
          <w:szCs w:val="24"/>
        </w:rPr>
        <w:t xml:space="preserve">development information and activities, health education and support, family goal planning, adult literacy, legal advocacy, access to community resources, and activities that promote bonding and healthy habits, in the amount of $150,000; provided, </w:t>
      </w:r>
      <w:r w:rsidRPr="00A5462E">
        <w:rPr>
          <w:rFonts w:ascii="Times New Roman" w:hAnsi="Times New Roman" w:cs="Times New Roman"/>
          <w:sz w:val="24"/>
          <w:szCs w:val="24"/>
        </w:rPr>
        <w:t>that the selected program shall have received Community-Based Child Abuse Prevention grant funding from the Agency in Fiscal Year 2018</w:t>
      </w:r>
      <w:r w:rsidRPr="00A5462E">
        <w:rPr>
          <w:rFonts w:ascii="Times New Roman" w:hAnsi="Times New Roman" w:cs="Times New Roman"/>
          <w:bCs/>
          <w:sz w:val="24"/>
          <w:szCs w:val="24"/>
        </w:rPr>
        <w:t>;</w:t>
      </w:r>
    </w:p>
    <w:p w14:paraId="23768F2C" w14:textId="77777777" w:rsidR="001A5A7E" w:rsidRPr="00A5462E" w:rsidRDefault="001A5A7E" w:rsidP="001A5A7E">
      <w:pPr>
        <w:autoSpaceDE w:val="0"/>
        <w:autoSpaceDN w:val="0"/>
        <w:adjustRightInd w:val="0"/>
        <w:spacing w:after="0" w:line="480" w:lineRule="auto"/>
        <w:rPr>
          <w:rFonts w:ascii="Times New Roman" w:hAnsi="Times New Roman" w:cs="Times New Roman"/>
          <w:bCs/>
          <w:sz w:val="24"/>
          <w:szCs w:val="24"/>
        </w:rPr>
      </w:pPr>
      <w:r w:rsidRPr="00A5462E">
        <w:rPr>
          <w:rFonts w:ascii="Times New Roman" w:hAnsi="Times New Roman" w:cs="Times New Roman"/>
          <w:bCs/>
          <w:sz w:val="24"/>
          <w:szCs w:val="24"/>
        </w:rPr>
        <w:tab/>
      </w:r>
      <w:r w:rsidRPr="00A5462E">
        <w:rPr>
          <w:rFonts w:ascii="Times New Roman" w:hAnsi="Times New Roman" w:cs="Times New Roman"/>
          <w:bCs/>
          <w:sz w:val="24"/>
          <w:szCs w:val="24"/>
        </w:rPr>
        <w:tab/>
        <w:t xml:space="preserve">“(3) Support a program that provides services to youth between 11 and 24 years of age that have been, or are at risk of, becoming victims of sex trafficking, as that term is defined in section 103(12) of the </w:t>
      </w:r>
      <w:r w:rsidRPr="00A5462E">
        <w:rPr>
          <w:rFonts w:ascii="Times New Roman" w:hAnsi="Times New Roman" w:cs="Times New Roman"/>
          <w:sz w:val="24"/>
          <w:szCs w:val="24"/>
        </w:rPr>
        <w:t xml:space="preserve">Trafficking Victims Protection Act of 2000, approved October 28, 2000 (114 Stat. 1469; 22 U.S.C. § 7102(12)), </w:t>
      </w:r>
      <w:r w:rsidRPr="00A5462E">
        <w:rPr>
          <w:rFonts w:ascii="Times New Roman" w:hAnsi="Times New Roman" w:cs="Times New Roman"/>
          <w:bCs/>
          <w:sz w:val="24"/>
          <w:szCs w:val="24"/>
        </w:rPr>
        <w:t>that are not in the Agency’s care and custody, in the amount of $150,000; and</w:t>
      </w:r>
    </w:p>
    <w:p w14:paraId="165F48A7" w14:textId="77777777" w:rsidR="001A5A7E" w:rsidRPr="00A5462E" w:rsidRDefault="001A5A7E" w:rsidP="001A5A7E">
      <w:pPr>
        <w:autoSpaceDE w:val="0"/>
        <w:autoSpaceDN w:val="0"/>
        <w:adjustRightInd w:val="0"/>
        <w:spacing w:line="480" w:lineRule="auto"/>
        <w:rPr>
          <w:rFonts w:ascii="Times New Roman" w:hAnsi="Times New Roman" w:cs="Times New Roman"/>
          <w:bCs/>
          <w:sz w:val="24"/>
          <w:szCs w:val="24"/>
        </w:rPr>
      </w:pPr>
      <w:r w:rsidRPr="00A5462E">
        <w:rPr>
          <w:rFonts w:ascii="Times New Roman" w:hAnsi="Times New Roman" w:cs="Times New Roman"/>
          <w:bCs/>
          <w:sz w:val="24"/>
          <w:szCs w:val="24"/>
        </w:rPr>
        <w:tab/>
      </w:r>
      <w:r w:rsidRPr="00A5462E">
        <w:rPr>
          <w:rFonts w:ascii="Times New Roman" w:hAnsi="Times New Roman" w:cs="Times New Roman"/>
          <w:bCs/>
          <w:sz w:val="24"/>
          <w:szCs w:val="24"/>
        </w:rPr>
        <w:tab/>
        <w:t xml:space="preserve">“(4) </w:t>
      </w:r>
      <w:bookmarkStart w:id="787" w:name="_Hlk6842638"/>
      <w:r w:rsidRPr="00A5462E">
        <w:rPr>
          <w:rFonts w:ascii="Times New Roman" w:hAnsi="Times New Roman" w:cs="Times New Roman"/>
          <w:bCs/>
          <w:sz w:val="24"/>
          <w:szCs w:val="24"/>
        </w:rPr>
        <w:t xml:space="preserve">Support a program </w:t>
      </w:r>
      <w:r w:rsidRPr="00A5462E">
        <w:rPr>
          <w:rFonts w:ascii="Times New Roman" w:hAnsi="Times New Roman" w:cs="Times New Roman"/>
          <w:sz w:val="24"/>
          <w:szCs w:val="24"/>
        </w:rPr>
        <w:t xml:space="preserve">that </w:t>
      </w:r>
      <w:r w:rsidRPr="00A5462E">
        <w:rPr>
          <w:rFonts w:ascii="Times New Roman" w:hAnsi="Times New Roman" w:cs="Times New Roman"/>
          <w:bCs/>
          <w:sz w:val="24"/>
          <w:szCs w:val="24"/>
        </w:rPr>
        <w:t xml:space="preserve">provides parenting group sessions and home visitation services to families, with an emphasis on services that assist mothers who are homeless, victims of domestic violence, and reuniting with their children following a period of incarceration, in the amount of </w:t>
      </w:r>
      <w:bookmarkEnd w:id="787"/>
      <w:r w:rsidRPr="00A5462E">
        <w:rPr>
          <w:rFonts w:ascii="Times New Roman" w:hAnsi="Times New Roman" w:cs="Times New Roman"/>
          <w:bCs/>
          <w:sz w:val="24"/>
          <w:szCs w:val="24"/>
        </w:rPr>
        <w:t xml:space="preserve">$160,000; provided, </w:t>
      </w:r>
      <w:r w:rsidRPr="00A5462E">
        <w:rPr>
          <w:rFonts w:ascii="Times New Roman" w:hAnsi="Times New Roman" w:cs="Times New Roman"/>
          <w:sz w:val="24"/>
          <w:szCs w:val="24"/>
        </w:rPr>
        <w:t>that the selected program shall have received Community-Based Child Abuse Prevention grant funding from the Agency in Fiscal Years 2018 and 2019</w:t>
      </w:r>
      <w:r w:rsidRPr="00A5462E">
        <w:rPr>
          <w:rFonts w:ascii="Times New Roman" w:hAnsi="Times New Roman" w:cs="Times New Roman"/>
          <w:bCs/>
          <w:sz w:val="24"/>
          <w:szCs w:val="24"/>
        </w:rPr>
        <w:t>.</w:t>
      </w:r>
      <w:bookmarkStart w:id="788" w:name="_Toc513816085"/>
      <w:r w:rsidRPr="00A5462E">
        <w:rPr>
          <w:rFonts w:ascii="Times New Roman" w:hAnsi="Times New Roman" w:cs="Times New Roman"/>
          <w:bCs/>
          <w:sz w:val="24"/>
          <w:szCs w:val="24"/>
        </w:rPr>
        <w:t>”.</w:t>
      </w:r>
      <w:bookmarkEnd w:id="788"/>
    </w:p>
    <w:bookmarkEnd w:id="785"/>
    <w:p w14:paraId="1EC8BE46" w14:textId="77777777" w:rsidR="001A5A7E" w:rsidRPr="00155D8F" w:rsidRDefault="001A5A7E" w:rsidP="001A5A7E">
      <w:pPr>
        <w:pStyle w:val="Heading2"/>
      </w:pPr>
      <w:r w:rsidRPr="00155D8F">
        <w:tab/>
      </w:r>
      <w:bookmarkStart w:id="789" w:name="_Toc8294752"/>
      <w:bookmarkStart w:id="790" w:name="_Toc9248702"/>
      <w:bookmarkStart w:id="791" w:name="_Toc11662295"/>
      <w:bookmarkStart w:id="792" w:name="_Hlk10984655"/>
      <w:r w:rsidRPr="00155D8F">
        <w:t>SUBTITLE H. DEPARTMENT OF HEALTH CARE FINANCE GRANT</w:t>
      </w:r>
      <w:bookmarkEnd w:id="789"/>
      <w:r w:rsidRPr="00155D8F">
        <w:t>-MAKING</w:t>
      </w:r>
      <w:bookmarkEnd w:id="790"/>
      <w:bookmarkEnd w:id="791"/>
    </w:p>
    <w:p w14:paraId="163833C3" w14:textId="1F0AFE2C" w:rsidR="001A5A7E" w:rsidRPr="00155D8F" w:rsidRDefault="001A5A7E" w:rsidP="001A5A7E">
      <w:pPr>
        <w:spacing w:after="0" w:line="480" w:lineRule="auto"/>
        <w:rPr>
          <w:rFonts w:ascii="Times New Roman" w:hAnsi="Times New Roman" w:cs="Times New Roman"/>
          <w:sz w:val="24"/>
          <w:szCs w:val="24"/>
        </w:rPr>
      </w:pPr>
      <w:r w:rsidRPr="00155D8F">
        <w:rPr>
          <w:rFonts w:ascii="Times New Roman" w:hAnsi="Times New Roman" w:cs="Times New Roman"/>
          <w:sz w:val="24"/>
          <w:szCs w:val="24"/>
        </w:rPr>
        <w:tab/>
        <w:t>Sec. 50</w:t>
      </w:r>
      <w:r>
        <w:rPr>
          <w:rFonts w:ascii="Times New Roman" w:hAnsi="Times New Roman" w:cs="Times New Roman"/>
          <w:sz w:val="24"/>
          <w:szCs w:val="24"/>
        </w:rPr>
        <w:t>7</w:t>
      </w:r>
      <w:r w:rsidRPr="00155D8F">
        <w:rPr>
          <w:rFonts w:ascii="Times New Roman" w:hAnsi="Times New Roman" w:cs="Times New Roman"/>
          <w:sz w:val="24"/>
          <w:szCs w:val="24"/>
        </w:rPr>
        <w:t>1. Short title.</w:t>
      </w:r>
    </w:p>
    <w:p w14:paraId="05267964" w14:textId="77777777" w:rsidR="001A5A7E" w:rsidRPr="00155D8F" w:rsidRDefault="001A5A7E" w:rsidP="001A5A7E">
      <w:pPr>
        <w:spacing w:after="0" w:line="480" w:lineRule="auto"/>
        <w:rPr>
          <w:rFonts w:ascii="Times New Roman" w:hAnsi="Times New Roman" w:cs="Times New Roman"/>
          <w:sz w:val="24"/>
          <w:szCs w:val="24"/>
        </w:rPr>
      </w:pPr>
      <w:r w:rsidRPr="00155D8F">
        <w:rPr>
          <w:rFonts w:ascii="Times New Roman" w:hAnsi="Times New Roman" w:cs="Times New Roman"/>
          <w:sz w:val="24"/>
          <w:szCs w:val="24"/>
        </w:rPr>
        <w:lastRenderedPageBreak/>
        <w:tab/>
        <w:t>This subtitle may be cited as the “Department of Health Care Finance Grant-Making Amendment Act of 2019”.</w:t>
      </w:r>
    </w:p>
    <w:p w14:paraId="300B91A0" w14:textId="4F4A37F1" w:rsidR="001A5A7E" w:rsidRPr="00155D8F" w:rsidRDefault="001A5A7E" w:rsidP="001A5A7E">
      <w:pPr>
        <w:spacing w:after="0" w:line="480" w:lineRule="auto"/>
        <w:rPr>
          <w:rFonts w:ascii="Times New Roman" w:hAnsi="Times New Roman" w:cs="Times New Roman"/>
          <w:sz w:val="24"/>
          <w:szCs w:val="24"/>
        </w:rPr>
      </w:pPr>
      <w:r w:rsidRPr="00155D8F">
        <w:rPr>
          <w:rFonts w:ascii="Times New Roman" w:hAnsi="Times New Roman" w:cs="Times New Roman"/>
          <w:sz w:val="24"/>
          <w:szCs w:val="24"/>
        </w:rPr>
        <w:tab/>
        <w:t>Sec. 50</w:t>
      </w:r>
      <w:r>
        <w:rPr>
          <w:rFonts w:ascii="Times New Roman" w:hAnsi="Times New Roman" w:cs="Times New Roman"/>
          <w:sz w:val="24"/>
          <w:szCs w:val="24"/>
        </w:rPr>
        <w:t>7</w:t>
      </w:r>
      <w:r w:rsidRPr="00155D8F">
        <w:rPr>
          <w:rFonts w:ascii="Times New Roman" w:hAnsi="Times New Roman" w:cs="Times New Roman"/>
          <w:sz w:val="24"/>
          <w:szCs w:val="24"/>
        </w:rPr>
        <w:t xml:space="preserve">2. Section 8a of the Department of Health Care Finance Establishment Act of 2007, effective December 13, 2017 (D.C. Law </w:t>
      </w:r>
      <w:r>
        <w:rPr>
          <w:rFonts w:ascii="Times New Roman" w:hAnsi="Times New Roman" w:cs="Times New Roman"/>
          <w:sz w:val="24"/>
          <w:szCs w:val="24"/>
        </w:rPr>
        <w:t>22-33</w:t>
      </w:r>
      <w:r w:rsidRPr="00155D8F">
        <w:rPr>
          <w:rFonts w:ascii="Times New Roman" w:hAnsi="Times New Roman" w:cs="Times New Roman"/>
          <w:sz w:val="24"/>
          <w:szCs w:val="24"/>
        </w:rPr>
        <w:t>; D.C. Official Code § 7-771.07a), is amended as follows:</w:t>
      </w:r>
    </w:p>
    <w:p w14:paraId="46DE659D" w14:textId="77777777" w:rsidR="001A5A7E" w:rsidRPr="00155D8F" w:rsidRDefault="001A5A7E" w:rsidP="001A5A7E">
      <w:pPr>
        <w:spacing w:after="0" w:line="480" w:lineRule="auto"/>
        <w:rPr>
          <w:rFonts w:ascii="Times New Roman" w:hAnsi="Times New Roman" w:cs="Times New Roman"/>
          <w:sz w:val="24"/>
          <w:szCs w:val="24"/>
        </w:rPr>
      </w:pPr>
      <w:r w:rsidRPr="00155D8F">
        <w:rPr>
          <w:rFonts w:ascii="Times New Roman" w:hAnsi="Times New Roman" w:cs="Times New Roman"/>
          <w:sz w:val="24"/>
          <w:szCs w:val="24"/>
        </w:rPr>
        <w:tab/>
        <w:t>(a) A new subsection (a-2) is added to read as follows:</w:t>
      </w:r>
    </w:p>
    <w:p w14:paraId="5CED249B" w14:textId="77777777" w:rsidR="001A5A7E" w:rsidRPr="00155D8F" w:rsidRDefault="001A5A7E" w:rsidP="001A5A7E">
      <w:pPr>
        <w:spacing w:after="0" w:line="480" w:lineRule="auto"/>
        <w:rPr>
          <w:rFonts w:ascii="Times New Roman" w:hAnsi="Times New Roman" w:cs="Times New Roman"/>
          <w:sz w:val="24"/>
          <w:szCs w:val="24"/>
        </w:rPr>
      </w:pPr>
      <w:r w:rsidRPr="00155D8F">
        <w:rPr>
          <w:rFonts w:ascii="Times New Roman" w:hAnsi="Times New Roman" w:cs="Times New Roman"/>
          <w:sz w:val="24"/>
          <w:szCs w:val="24"/>
        </w:rPr>
        <w:tab/>
        <w:t>“(a-2) For Fiscal Year 2020, the Director shall:</w:t>
      </w:r>
    </w:p>
    <w:p w14:paraId="10A22FB8" w14:textId="77777777" w:rsidR="001A5A7E" w:rsidRPr="00155D8F" w:rsidRDefault="001A5A7E" w:rsidP="001A5A7E">
      <w:pPr>
        <w:spacing w:after="0" w:line="480" w:lineRule="auto"/>
        <w:rPr>
          <w:rFonts w:ascii="Times New Roman" w:hAnsi="Times New Roman" w:cs="Times New Roman"/>
          <w:sz w:val="24"/>
          <w:szCs w:val="24"/>
        </w:rPr>
      </w:pPr>
      <w:r w:rsidRPr="00155D8F">
        <w:rPr>
          <w:rFonts w:ascii="Times New Roman" w:hAnsi="Times New Roman" w:cs="Times New Roman"/>
          <w:sz w:val="24"/>
          <w:szCs w:val="24"/>
        </w:rPr>
        <w:tab/>
      </w:r>
      <w:r w:rsidRPr="00155D8F">
        <w:rPr>
          <w:rFonts w:ascii="Times New Roman" w:hAnsi="Times New Roman" w:cs="Times New Roman"/>
          <w:sz w:val="24"/>
          <w:szCs w:val="24"/>
        </w:rPr>
        <w:tab/>
      </w:r>
      <w:r>
        <w:rPr>
          <w:rFonts w:ascii="Times New Roman" w:hAnsi="Times New Roman" w:cs="Times New Roman"/>
          <w:sz w:val="24"/>
          <w:szCs w:val="24"/>
        </w:rPr>
        <w:t>“</w:t>
      </w:r>
      <w:r w:rsidRPr="00155D8F">
        <w:rPr>
          <w:rFonts w:ascii="Times New Roman" w:hAnsi="Times New Roman" w:cs="Times New Roman"/>
          <w:sz w:val="24"/>
          <w:szCs w:val="24"/>
        </w:rPr>
        <w:t>(1)(A) Award a competitive grant in an amount not to exceed $150,000 to fund operating expenses associated with the provision of medical respite care services to individuals who are homeless; provided, that if such a grant is awarded to a Federally Qualified Health Center (“FQHC”), the amount of the grant shall not be offset against the FQHC’s expenses for the purpose of determining its allowable costs in accordance with section 4511.2 of Title 29 of the District of Columbia Municipal Regulations (29 DCMR § 4511.2).</w:t>
      </w:r>
    </w:p>
    <w:p w14:paraId="390D5E6A" w14:textId="77777777" w:rsidR="001A5A7E" w:rsidRPr="00155D8F" w:rsidRDefault="001A5A7E" w:rsidP="001A5A7E">
      <w:pPr>
        <w:spacing w:after="0" w:line="480" w:lineRule="auto"/>
        <w:rPr>
          <w:rFonts w:ascii="Times New Roman" w:hAnsi="Times New Roman" w:cs="Times New Roman"/>
          <w:sz w:val="24"/>
          <w:szCs w:val="24"/>
        </w:rPr>
      </w:pPr>
      <w:r w:rsidRPr="00155D8F">
        <w:rPr>
          <w:rFonts w:ascii="Times New Roman" w:hAnsi="Times New Roman" w:cs="Times New Roman"/>
          <w:sz w:val="24"/>
          <w:szCs w:val="24"/>
        </w:rPr>
        <w:tab/>
      </w:r>
      <w:r w:rsidRPr="00155D8F">
        <w:rPr>
          <w:rFonts w:ascii="Times New Roman" w:hAnsi="Times New Roman" w:cs="Times New Roman"/>
          <w:sz w:val="24"/>
          <w:szCs w:val="24"/>
        </w:rPr>
        <w:tab/>
      </w:r>
      <w:r w:rsidRPr="00155D8F">
        <w:rPr>
          <w:rFonts w:ascii="Times New Roman" w:hAnsi="Times New Roman" w:cs="Times New Roman"/>
          <w:sz w:val="24"/>
          <w:szCs w:val="24"/>
        </w:rPr>
        <w:tab/>
        <w:t>“(B) At a minimum, the selected entity shall possess:</w:t>
      </w:r>
    </w:p>
    <w:p w14:paraId="50EBE7AB" w14:textId="77777777" w:rsidR="001A5A7E" w:rsidRPr="00155D8F" w:rsidRDefault="001A5A7E" w:rsidP="001A5A7E">
      <w:pPr>
        <w:spacing w:after="0" w:line="480" w:lineRule="auto"/>
        <w:rPr>
          <w:rFonts w:ascii="Times New Roman" w:hAnsi="Times New Roman" w:cs="Times New Roman"/>
          <w:sz w:val="24"/>
          <w:szCs w:val="24"/>
        </w:rPr>
      </w:pPr>
      <w:r w:rsidRPr="00155D8F">
        <w:rPr>
          <w:rFonts w:ascii="Times New Roman" w:hAnsi="Times New Roman" w:cs="Times New Roman"/>
          <w:sz w:val="24"/>
          <w:szCs w:val="24"/>
        </w:rPr>
        <w:tab/>
      </w:r>
      <w:r w:rsidRPr="00155D8F">
        <w:rPr>
          <w:rFonts w:ascii="Times New Roman" w:hAnsi="Times New Roman" w:cs="Times New Roman"/>
          <w:sz w:val="24"/>
          <w:szCs w:val="24"/>
        </w:rPr>
        <w:tab/>
      </w:r>
      <w:r w:rsidRPr="00155D8F">
        <w:rPr>
          <w:rFonts w:ascii="Times New Roman" w:hAnsi="Times New Roman" w:cs="Times New Roman"/>
          <w:sz w:val="24"/>
          <w:szCs w:val="24"/>
        </w:rPr>
        <w:tab/>
      </w:r>
      <w:r w:rsidRPr="00155D8F">
        <w:rPr>
          <w:rFonts w:ascii="Times New Roman" w:hAnsi="Times New Roman" w:cs="Times New Roman"/>
          <w:sz w:val="24"/>
          <w:szCs w:val="24"/>
        </w:rPr>
        <w:tab/>
        <w:t>“(</w:t>
      </w:r>
      <w:proofErr w:type="spellStart"/>
      <w:r w:rsidRPr="00155D8F">
        <w:rPr>
          <w:rFonts w:ascii="Times New Roman" w:hAnsi="Times New Roman" w:cs="Times New Roman"/>
          <w:sz w:val="24"/>
          <w:szCs w:val="24"/>
        </w:rPr>
        <w:t>i</w:t>
      </w:r>
      <w:proofErr w:type="spellEnd"/>
      <w:r w:rsidRPr="00155D8F">
        <w:rPr>
          <w:rFonts w:ascii="Times New Roman" w:hAnsi="Times New Roman" w:cs="Times New Roman"/>
          <w:sz w:val="24"/>
          <w:szCs w:val="24"/>
        </w:rPr>
        <w:t>) The staff capacity and expertise necessary to provide medical respite care, with a particular emphasis on care for women who are homeless; and</w:t>
      </w:r>
    </w:p>
    <w:p w14:paraId="052358D3" w14:textId="77777777" w:rsidR="001A5A7E" w:rsidRPr="00155D8F" w:rsidRDefault="001A5A7E" w:rsidP="001A5A7E">
      <w:pPr>
        <w:spacing w:after="0" w:line="480" w:lineRule="auto"/>
        <w:rPr>
          <w:rFonts w:ascii="Times New Roman" w:hAnsi="Times New Roman" w:cs="Times New Roman"/>
          <w:sz w:val="24"/>
          <w:szCs w:val="24"/>
        </w:rPr>
      </w:pPr>
      <w:r w:rsidRPr="00155D8F">
        <w:rPr>
          <w:rFonts w:ascii="Times New Roman" w:hAnsi="Times New Roman" w:cs="Times New Roman"/>
          <w:sz w:val="24"/>
          <w:szCs w:val="24"/>
        </w:rPr>
        <w:tab/>
      </w:r>
      <w:r w:rsidRPr="00155D8F">
        <w:rPr>
          <w:rFonts w:ascii="Times New Roman" w:hAnsi="Times New Roman" w:cs="Times New Roman"/>
          <w:sz w:val="24"/>
          <w:szCs w:val="24"/>
        </w:rPr>
        <w:tab/>
      </w:r>
      <w:r w:rsidRPr="00155D8F">
        <w:rPr>
          <w:rFonts w:ascii="Times New Roman" w:hAnsi="Times New Roman" w:cs="Times New Roman"/>
          <w:sz w:val="24"/>
          <w:szCs w:val="24"/>
        </w:rPr>
        <w:tab/>
      </w:r>
      <w:r w:rsidRPr="00155D8F">
        <w:rPr>
          <w:rFonts w:ascii="Times New Roman" w:hAnsi="Times New Roman" w:cs="Times New Roman"/>
          <w:sz w:val="24"/>
          <w:szCs w:val="24"/>
        </w:rPr>
        <w:tab/>
        <w:t>“(ii) The ability to provide case management services, including assistance in accessing permanent housing services.</w:t>
      </w:r>
    </w:p>
    <w:p w14:paraId="381357FE" w14:textId="24332277" w:rsidR="001A5A7E" w:rsidRPr="00155D8F" w:rsidRDefault="001A5A7E" w:rsidP="001A5A7E">
      <w:pPr>
        <w:spacing w:after="0" w:line="480" w:lineRule="auto"/>
        <w:rPr>
          <w:rFonts w:ascii="Times New Roman" w:hAnsi="Times New Roman" w:cs="Times New Roman"/>
          <w:sz w:val="24"/>
          <w:szCs w:val="24"/>
        </w:rPr>
      </w:pPr>
      <w:r w:rsidRPr="00155D8F">
        <w:rPr>
          <w:rFonts w:ascii="Times New Roman" w:hAnsi="Times New Roman" w:cs="Times New Roman"/>
          <w:sz w:val="24"/>
          <w:szCs w:val="24"/>
        </w:rPr>
        <w:tab/>
      </w:r>
      <w:r w:rsidRPr="00155D8F">
        <w:rPr>
          <w:rFonts w:ascii="Times New Roman" w:hAnsi="Times New Roman" w:cs="Times New Roman"/>
          <w:sz w:val="24"/>
          <w:szCs w:val="24"/>
        </w:rPr>
        <w:tab/>
      </w:r>
      <w:r w:rsidRPr="00155D8F">
        <w:rPr>
          <w:rFonts w:ascii="Times New Roman" w:hAnsi="Times New Roman" w:cs="Times New Roman"/>
          <w:sz w:val="24"/>
          <w:szCs w:val="24"/>
        </w:rPr>
        <w:tab/>
        <w:t xml:space="preserve">“(C) By </w:t>
      </w:r>
      <w:del w:id="793" w:author="Phelps, Anne (Council)" w:date="2019-06-17T10:11:00Z">
        <w:r w:rsidRPr="00155D8F" w:rsidDel="00BC463A">
          <w:rPr>
            <w:rFonts w:ascii="Times New Roman" w:hAnsi="Times New Roman" w:cs="Times New Roman"/>
            <w:sz w:val="24"/>
            <w:szCs w:val="24"/>
          </w:rPr>
          <w:delText>January 1</w:delText>
        </w:r>
      </w:del>
      <w:ins w:id="794" w:author="Phelps, Anne (Council)" w:date="2019-06-17T10:11:00Z">
        <w:r w:rsidR="00BC463A">
          <w:rPr>
            <w:rFonts w:ascii="Times New Roman" w:hAnsi="Times New Roman" w:cs="Times New Roman"/>
            <w:sz w:val="24"/>
            <w:szCs w:val="24"/>
          </w:rPr>
          <w:t>September 30</w:t>
        </w:r>
      </w:ins>
      <w:r w:rsidRPr="00155D8F">
        <w:rPr>
          <w:rFonts w:ascii="Times New Roman" w:hAnsi="Times New Roman" w:cs="Times New Roman"/>
          <w:sz w:val="24"/>
          <w:szCs w:val="24"/>
        </w:rPr>
        <w:t>, 2020, the Director shall submit a report to the Council that sets forth:</w:t>
      </w:r>
    </w:p>
    <w:p w14:paraId="59236DBC" w14:textId="77777777" w:rsidR="001A5A7E" w:rsidRPr="00155D8F" w:rsidRDefault="001A5A7E" w:rsidP="001A5A7E">
      <w:pPr>
        <w:spacing w:after="0" w:line="480" w:lineRule="auto"/>
        <w:rPr>
          <w:rFonts w:ascii="Times New Roman" w:hAnsi="Times New Roman" w:cs="Times New Roman"/>
          <w:sz w:val="24"/>
          <w:szCs w:val="24"/>
        </w:rPr>
      </w:pPr>
    </w:p>
    <w:p w14:paraId="3F35A38F" w14:textId="7ED308BA" w:rsidR="001A5A7E" w:rsidRPr="00155D8F" w:rsidRDefault="001A5A7E" w:rsidP="001A5A7E">
      <w:pPr>
        <w:spacing w:after="0" w:line="480" w:lineRule="auto"/>
        <w:rPr>
          <w:rFonts w:ascii="Times New Roman" w:hAnsi="Times New Roman" w:cs="Times New Roman"/>
          <w:sz w:val="24"/>
          <w:szCs w:val="24"/>
        </w:rPr>
      </w:pPr>
      <w:r w:rsidRPr="00155D8F">
        <w:rPr>
          <w:rFonts w:ascii="Times New Roman" w:hAnsi="Times New Roman" w:cs="Times New Roman"/>
          <w:sz w:val="24"/>
          <w:szCs w:val="24"/>
        </w:rPr>
        <w:lastRenderedPageBreak/>
        <w:tab/>
      </w:r>
      <w:r w:rsidRPr="00155D8F">
        <w:rPr>
          <w:rFonts w:ascii="Times New Roman" w:hAnsi="Times New Roman" w:cs="Times New Roman"/>
          <w:sz w:val="24"/>
          <w:szCs w:val="24"/>
        </w:rPr>
        <w:tab/>
      </w:r>
      <w:r w:rsidRPr="00155D8F">
        <w:rPr>
          <w:rFonts w:ascii="Times New Roman" w:hAnsi="Times New Roman" w:cs="Times New Roman"/>
          <w:sz w:val="24"/>
          <w:szCs w:val="24"/>
        </w:rPr>
        <w:tab/>
      </w:r>
      <w:r w:rsidRPr="00155D8F">
        <w:rPr>
          <w:rFonts w:ascii="Times New Roman" w:hAnsi="Times New Roman" w:cs="Times New Roman"/>
          <w:sz w:val="24"/>
          <w:szCs w:val="24"/>
        </w:rPr>
        <w:tab/>
        <w:t>“(</w:t>
      </w:r>
      <w:proofErr w:type="spellStart"/>
      <w:r>
        <w:rPr>
          <w:rFonts w:ascii="Times New Roman" w:hAnsi="Times New Roman" w:cs="Times New Roman"/>
          <w:sz w:val="24"/>
          <w:szCs w:val="24"/>
        </w:rPr>
        <w:t>i</w:t>
      </w:r>
      <w:proofErr w:type="spellEnd"/>
      <w:r w:rsidRPr="00155D8F">
        <w:rPr>
          <w:rFonts w:ascii="Times New Roman" w:hAnsi="Times New Roman" w:cs="Times New Roman"/>
          <w:sz w:val="24"/>
          <w:szCs w:val="24"/>
        </w:rPr>
        <w:t>) Recommendations for the establishment of medical respite care services for homeless individuals, through either:</w:t>
      </w:r>
    </w:p>
    <w:p w14:paraId="61C2BDE7" w14:textId="23D46E7D" w:rsidR="001A5A7E" w:rsidRPr="00155D8F" w:rsidRDefault="001A5A7E" w:rsidP="001A5A7E">
      <w:pPr>
        <w:spacing w:after="0" w:line="480" w:lineRule="auto"/>
        <w:rPr>
          <w:rFonts w:ascii="Times New Roman" w:hAnsi="Times New Roman" w:cs="Times New Roman"/>
          <w:sz w:val="24"/>
          <w:szCs w:val="24"/>
        </w:rPr>
      </w:pPr>
      <w:r w:rsidRPr="00155D8F">
        <w:rPr>
          <w:rFonts w:ascii="Times New Roman" w:hAnsi="Times New Roman" w:cs="Times New Roman"/>
          <w:sz w:val="24"/>
          <w:szCs w:val="24"/>
        </w:rPr>
        <w:tab/>
      </w:r>
      <w:r w:rsidRPr="00155D8F">
        <w:rPr>
          <w:rFonts w:ascii="Times New Roman" w:hAnsi="Times New Roman" w:cs="Times New Roman"/>
          <w:sz w:val="24"/>
          <w:szCs w:val="24"/>
        </w:rPr>
        <w:tab/>
      </w:r>
      <w:r w:rsidRPr="00155D8F">
        <w:rPr>
          <w:rFonts w:ascii="Times New Roman" w:hAnsi="Times New Roman" w:cs="Times New Roman"/>
          <w:sz w:val="24"/>
          <w:szCs w:val="24"/>
        </w:rPr>
        <w:tab/>
      </w:r>
      <w:r w:rsidRPr="00155D8F">
        <w:rPr>
          <w:rFonts w:ascii="Times New Roman" w:hAnsi="Times New Roman" w:cs="Times New Roman"/>
          <w:sz w:val="24"/>
          <w:szCs w:val="24"/>
        </w:rPr>
        <w:tab/>
      </w:r>
      <w:r>
        <w:rPr>
          <w:rFonts w:ascii="Times New Roman" w:hAnsi="Times New Roman" w:cs="Times New Roman"/>
          <w:sz w:val="24"/>
          <w:szCs w:val="24"/>
        </w:rPr>
        <w:tab/>
      </w:r>
      <w:r w:rsidRPr="00155D8F">
        <w:rPr>
          <w:rFonts w:ascii="Times New Roman" w:hAnsi="Times New Roman" w:cs="Times New Roman"/>
          <w:sz w:val="24"/>
          <w:szCs w:val="24"/>
        </w:rPr>
        <w:t>“(</w:t>
      </w:r>
      <w:r>
        <w:rPr>
          <w:rFonts w:ascii="Times New Roman" w:hAnsi="Times New Roman" w:cs="Times New Roman"/>
          <w:sz w:val="24"/>
          <w:szCs w:val="24"/>
        </w:rPr>
        <w:t>I</w:t>
      </w:r>
      <w:r w:rsidRPr="00155D8F">
        <w:rPr>
          <w:rFonts w:ascii="Times New Roman" w:hAnsi="Times New Roman" w:cs="Times New Roman"/>
          <w:sz w:val="24"/>
          <w:szCs w:val="24"/>
        </w:rPr>
        <w:t>) An amendment to the District of Columbia Medicaid State Plan; or</w:t>
      </w:r>
    </w:p>
    <w:p w14:paraId="06FC2B40" w14:textId="3635135A" w:rsidR="001A5A7E" w:rsidRPr="00155D8F" w:rsidRDefault="001A5A7E" w:rsidP="001A5A7E">
      <w:pPr>
        <w:spacing w:after="0" w:line="480" w:lineRule="auto"/>
        <w:rPr>
          <w:rFonts w:ascii="Times New Roman" w:hAnsi="Times New Roman" w:cs="Times New Roman"/>
          <w:sz w:val="24"/>
          <w:szCs w:val="24"/>
        </w:rPr>
      </w:pPr>
      <w:r w:rsidRPr="00155D8F">
        <w:rPr>
          <w:rFonts w:ascii="Times New Roman" w:hAnsi="Times New Roman" w:cs="Times New Roman"/>
          <w:sz w:val="24"/>
          <w:szCs w:val="24"/>
        </w:rPr>
        <w:tab/>
      </w:r>
      <w:r w:rsidRPr="00155D8F">
        <w:rPr>
          <w:rFonts w:ascii="Times New Roman" w:hAnsi="Times New Roman" w:cs="Times New Roman"/>
          <w:sz w:val="24"/>
          <w:szCs w:val="24"/>
        </w:rPr>
        <w:tab/>
      </w:r>
      <w:r w:rsidRPr="00155D8F">
        <w:rPr>
          <w:rFonts w:ascii="Times New Roman" w:hAnsi="Times New Roman" w:cs="Times New Roman"/>
          <w:sz w:val="24"/>
          <w:szCs w:val="24"/>
        </w:rPr>
        <w:tab/>
      </w:r>
      <w:r w:rsidRPr="00155D8F">
        <w:rPr>
          <w:rFonts w:ascii="Times New Roman" w:hAnsi="Times New Roman" w:cs="Times New Roman"/>
          <w:sz w:val="24"/>
          <w:szCs w:val="24"/>
        </w:rPr>
        <w:tab/>
      </w:r>
      <w:r>
        <w:rPr>
          <w:rFonts w:ascii="Times New Roman" w:hAnsi="Times New Roman" w:cs="Times New Roman"/>
          <w:sz w:val="24"/>
          <w:szCs w:val="24"/>
        </w:rPr>
        <w:tab/>
      </w:r>
      <w:r w:rsidRPr="00155D8F">
        <w:rPr>
          <w:rFonts w:ascii="Times New Roman" w:hAnsi="Times New Roman" w:cs="Times New Roman"/>
          <w:sz w:val="24"/>
          <w:szCs w:val="24"/>
        </w:rPr>
        <w:t>“(</w:t>
      </w:r>
      <w:r>
        <w:rPr>
          <w:rFonts w:ascii="Times New Roman" w:hAnsi="Times New Roman" w:cs="Times New Roman"/>
          <w:sz w:val="24"/>
          <w:szCs w:val="24"/>
        </w:rPr>
        <w:t>II</w:t>
      </w:r>
      <w:r w:rsidRPr="00155D8F">
        <w:rPr>
          <w:rFonts w:ascii="Times New Roman" w:hAnsi="Times New Roman" w:cs="Times New Roman"/>
          <w:sz w:val="24"/>
          <w:szCs w:val="24"/>
        </w:rPr>
        <w:t xml:space="preserve">) A waiver </w:t>
      </w:r>
      <w:del w:id="795" w:author="Phelps, Anne (Council)" w:date="2019-06-10T16:05:00Z">
        <w:r w:rsidRPr="00155D8F" w:rsidDel="003F10AB">
          <w:rPr>
            <w:rFonts w:ascii="Times New Roman" w:hAnsi="Times New Roman" w:cs="Times New Roman"/>
            <w:sz w:val="24"/>
            <w:szCs w:val="24"/>
          </w:rPr>
          <w:delText xml:space="preserve">of </w:delText>
        </w:r>
      </w:del>
      <w:ins w:id="796" w:author="Phelps, Anne (Council)" w:date="2019-06-10T16:05:00Z">
        <w:r w:rsidR="003F10AB">
          <w:rPr>
            <w:rFonts w:ascii="Times New Roman" w:hAnsi="Times New Roman" w:cs="Times New Roman"/>
            <w:sz w:val="24"/>
            <w:szCs w:val="24"/>
          </w:rPr>
          <w:t>pursuant to</w:t>
        </w:r>
        <w:r w:rsidR="003F10AB" w:rsidRPr="00155D8F">
          <w:rPr>
            <w:rFonts w:ascii="Times New Roman" w:hAnsi="Times New Roman" w:cs="Times New Roman"/>
            <w:sz w:val="24"/>
            <w:szCs w:val="24"/>
          </w:rPr>
          <w:t xml:space="preserve"> </w:t>
        </w:r>
      </w:ins>
      <w:r w:rsidRPr="00155D8F">
        <w:rPr>
          <w:rFonts w:ascii="Times New Roman" w:hAnsi="Times New Roman" w:cs="Times New Roman"/>
          <w:sz w:val="24"/>
          <w:szCs w:val="24"/>
        </w:rPr>
        <w:t xml:space="preserve">section 1115 of the Social Security Act, approved July </w:t>
      </w:r>
      <w:r>
        <w:rPr>
          <w:rFonts w:ascii="Times New Roman" w:hAnsi="Times New Roman" w:cs="Times New Roman"/>
          <w:sz w:val="24"/>
          <w:szCs w:val="24"/>
        </w:rPr>
        <w:t>25</w:t>
      </w:r>
      <w:r w:rsidRPr="00155D8F">
        <w:rPr>
          <w:rFonts w:ascii="Times New Roman" w:hAnsi="Times New Roman" w:cs="Times New Roman"/>
          <w:sz w:val="24"/>
          <w:szCs w:val="24"/>
        </w:rPr>
        <w:t>, 196</w:t>
      </w:r>
      <w:r>
        <w:rPr>
          <w:rFonts w:ascii="Times New Roman" w:hAnsi="Times New Roman" w:cs="Times New Roman"/>
          <w:sz w:val="24"/>
          <w:szCs w:val="24"/>
        </w:rPr>
        <w:t>2</w:t>
      </w:r>
      <w:r w:rsidRPr="00155D8F">
        <w:rPr>
          <w:rFonts w:ascii="Times New Roman" w:hAnsi="Times New Roman" w:cs="Times New Roman"/>
          <w:sz w:val="24"/>
          <w:szCs w:val="24"/>
        </w:rPr>
        <w:t xml:space="preserve"> (7</w:t>
      </w:r>
      <w:r>
        <w:rPr>
          <w:rFonts w:ascii="Times New Roman" w:hAnsi="Times New Roman" w:cs="Times New Roman"/>
          <w:sz w:val="24"/>
          <w:szCs w:val="24"/>
        </w:rPr>
        <w:t>6</w:t>
      </w:r>
      <w:r w:rsidRPr="00155D8F">
        <w:rPr>
          <w:rFonts w:ascii="Times New Roman" w:hAnsi="Times New Roman" w:cs="Times New Roman"/>
          <w:sz w:val="24"/>
          <w:szCs w:val="24"/>
        </w:rPr>
        <w:t xml:space="preserve"> Stat. </w:t>
      </w:r>
      <w:r>
        <w:rPr>
          <w:rFonts w:ascii="Times New Roman" w:hAnsi="Times New Roman" w:cs="Times New Roman"/>
          <w:sz w:val="24"/>
          <w:szCs w:val="24"/>
        </w:rPr>
        <w:t>192</w:t>
      </w:r>
      <w:r w:rsidRPr="00155D8F">
        <w:rPr>
          <w:rFonts w:ascii="Times New Roman" w:hAnsi="Times New Roman" w:cs="Times New Roman"/>
          <w:sz w:val="24"/>
          <w:szCs w:val="24"/>
        </w:rPr>
        <w:t xml:space="preserve">; 42 U.S.C. § </w:t>
      </w:r>
      <w:r>
        <w:rPr>
          <w:rFonts w:ascii="Times New Roman" w:hAnsi="Times New Roman" w:cs="Times New Roman"/>
          <w:sz w:val="24"/>
          <w:szCs w:val="24"/>
        </w:rPr>
        <w:t>1315</w:t>
      </w:r>
      <w:r w:rsidRPr="00155D8F">
        <w:rPr>
          <w:rFonts w:ascii="Times New Roman" w:hAnsi="Times New Roman" w:cs="Times New Roman"/>
          <w:sz w:val="24"/>
          <w:szCs w:val="24"/>
        </w:rPr>
        <w:t>), for home and community-based services</w:t>
      </w:r>
    </w:p>
    <w:p w14:paraId="1313F20C" w14:textId="3E0A4C5D" w:rsidR="001A5A7E" w:rsidRPr="00155D8F" w:rsidRDefault="001A5A7E" w:rsidP="001A5A7E">
      <w:pPr>
        <w:spacing w:after="0" w:line="480" w:lineRule="auto"/>
        <w:rPr>
          <w:rFonts w:ascii="Times New Roman" w:hAnsi="Times New Roman" w:cs="Times New Roman"/>
          <w:sz w:val="24"/>
          <w:szCs w:val="24"/>
        </w:rPr>
      </w:pPr>
      <w:r w:rsidRPr="00155D8F">
        <w:rPr>
          <w:rFonts w:ascii="Times New Roman" w:hAnsi="Times New Roman" w:cs="Times New Roman"/>
          <w:sz w:val="24"/>
          <w:szCs w:val="24"/>
        </w:rPr>
        <w:tab/>
      </w:r>
      <w:r w:rsidRPr="00155D8F">
        <w:rPr>
          <w:rFonts w:ascii="Times New Roman" w:hAnsi="Times New Roman" w:cs="Times New Roman"/>
          <w:sz w:val="24"/>
          <w:szCs w:val="24"/>
        </w:rPr>
        <w:tab/>
      </w:r>
      <w:r w:rsidRPr="00155D8F">
        <w:rPr>
          <w:rFonts w:ascii="Times New Roman" w:hAnsi="Times New Roman" w:cs="Times New Roman"/>
          <w:sz w:val="24"/>
          <w:szCs w:val="24"/>
        </w:rPr>
        <w:tab/>
      </w:r>
      <w:r>
        <w:rPr>
          <w:rFonts w:ascii="Times New Roman" w:hAnsi="Times New Roman" w:cs="Times New Roman"/>
          <w:sz w:val="24"/>
          <w:szCs w:val="24"/>
        </w:rPr>
        <w:tab/>
      </w:r>
      <w:r w:rsidRPr="00155D8F">
        <w:rPr>
          <w:rFonts w:ascii="Times New Roman" w:hAnsi="Times New Roman" w:cs="Times New Roman"/>
          <w:sz w:val="24"/>
          <w:szCs w:val="24"/>
        </w:rPr>
        <w:t>“(</w:t>
      </w:r>
      <w:r>
        <w:rPr>
          <w:rFonts w:ascii="Times New Roman" w:hAnsi="Times New Roman" w:cs="Times New Roman"/>
          <w:sz w:val="24"/>
          <w:szCs w:val="24"/>
        </w:rPr>
        <w:t>ii</w:t>
      </w:r>
      <w:r w:rsidRPr="00155D8F">
        <w:rPr>
          <w:rFonts w:ascii="Times New Roman" w:hAnsi="Times New Roman" w:cs="Times New Roman"/>
          <w:sz w:val="24"/>
          <w:szCs w:val="24"/>
        </w:rPr>
        <w:t>) The types of services that may be offered to homeless individuals through a medical respite care program; and</w:t>
      </w:r>
    </w:p>
    <w:p w14:paraId="7F3967E2" w14:textId="31D92409" w:rsidR="001A5A7E" w:rsidRPr="00155D8F" w:rsidRDefault="001A5A7E" w:rsidP="001A5A7E">
      <w:pPr>
        <w:spacing w:after="0" w:line="480" w:lineRule="auto"/>
        <w:rPr>
          <w:rFonts w:ascii="Times New Roman" w:hAnsi="Times New Roman" w:cs="Times New Roman"/>
          <w:sz w:val="24"/>
          <w:szCs w:val="24"/>
        </w:rPr>
      </w:pPr>
      <w:r w:rsidRPr="00155D8F">
        <w:rPr>
          <w:rFonts w:ascii="Times New Roman" w:hAnsi="Times New Roman" w:cs="Times New Roman"/>
          <w:sz w:val="24"/>
          <w:szCs w:val="24"/>
        </w:rPr>
        <w:tab/>
      </w:r>
      <w:r w:rsidRPr="00155D8F">
        <w:rPr>
          <w:rFonts w:ascii="Times New Roman" w:hAnsi="Times New Roman" w:cs="Times New Roman"/>
          <w:sz w:val="24"/>
          <w:szCs w:val="24"/>
        </w:rPr>
        <w:tab/>
      </w:r>
      <w:r w:rsidRPr="00155D8F">
        <w:rPr>
          <w:rFonts w:ascii="Times New Roman" w:hAnsi="Times New Roman" w:cs="Times New Roman"/>
          <w:sz w:val="24"/>
          <w:szCs w:val="24"/>
        </w:rPr>
        <w:tab/>
      </w:r>
      <w:r>
        <w:rPr>
          <w:rFonts w:ascii="Times New Roman" w:hAnsi="Times New Roman" w:cs="Times New Roman"/>
          <w:sz w:val="24"/>
          <w:szCs w:val="24"/>
        </w:rPr>
        <w:tab/>
      </w:r>
      <w:r w:rsidRPr="00155D8F">
        <w:rPr>
          <w:rFonts w:ascii="Times New Roman" w:hAnsi="Times New Roman" w:cs="Times New Roman"/>
          <w:sz w:val="24"/>
          <w:szCs w:val="24"/>
        </w:rPr>
        <w:t>“(</w:t>
      </w:r>
      <w:r>
        <w:rPr>
          <w:rFonts w:ascii="Times New Roman" w:hAnsi="Times New Roman" w:cs="Times New Roman"/>
          <w:sz w:val="24"/>
          <w:szCs w:val="24"/>
        </w:rPr>
        <w:t>iii</w:t>
      </w:r>
      <w:r w:rsidRPr="00155D8F">
        <w:rPr>
          <w:rFonts w:ascii="Times New Roman" w:hAnsi="Times New Roman" w:cs="Times New Roman"/>
          <w:sz w:val="24"/>
          <w:szCs w:val="24"/>
        </w:rPr>
        <w:t>) An identification of any potential restrictions on the provision of services identified pursuant to sub-subparagraph (</w:t>
      </w:r>
      <w:r>
        <w:rPr>
          <w:rFonts w:ascii="Times New Roman" w:hAnsi="Times New Roman" w:cs="Times New Roman"/>
          <w:sz w:val="24"/>
          <w:szCs w:val="24"/>
        </w:rPr>
        <w:t>ii</w:t>
      </w:r>
      <w:r w:rsidRPr="00155D8F">
        <w:rPr>
          <w:rFonts w:ascii="Times New Roman" w:hAnsi="Times New Roman" w:cs="Times New Roman"/>
          <w:sz w:val="24"/>
          <w:szCs w:val="24"/>
        </w:rPr>
        <w:t>) of this subparagraph, including the use of prior authorization.”.</w:t>
      </w:r>
    </w:p>
    <w:p w14:paraId="58534BC6" w14:textId="77777777" w:rsidR="001A5A7E" w:rsidRPr="00155D8F" w:rsidRDefault="001A5A7E" w:rsidP="001A5A7E">
      <w:pPr>
        <w:spacing w:after="0" w:line="480" w:lineRule="auto"/>
        <w:rPr>
          <w:rFonts w:ascii="Times New Roman" w:hAnsi="Times New Roman" w:cs="Times New Roman"/>
          <w:sz w:val="24"/>
          <w:szCs w:val="24"/>
        </w:rPr>
      </w:pPr>
      <w:r w:rsidRPr="00155D8F">
        <w:rPr>
          <w:rFonts w:ascii="Times New Roman" w:hAnsi="Times New Roman" w:cs="Times New Roman"/>
          <w:sz w:val="24"/>
          <w:szCs w:val="24"/>
        </w:rPr>
        <w:tab/>
      </w:r>
      <w:r w:rsidRPr="00155D8F">
        <w:rPr>
          <w:rFonts w:ascii="Times New Roman" w:hAnsi="Times New Roman" w:cs="Times New Roman"/>
          <w:sz w:val="24"/>
          <w:szCs w:val="24"/>
        </w:rPr>
        <w:tab/>
        <w:t>“(2)(A)(</w:t>
      </w:r>
      <w:proofErr w:type="spellStart"/>
      <w:r w:rsidRPr="00155D8F">
        <w:rPr>
          <w:rFonts w:ascii="Times New Roman" w:hAnsi="Times New Roman" w:cs="Times New Roman"/>
          <w:sz w:val="24"/>
          <w:szCs w:val="24"/>
        </w:rPr>
        <w:t>i</w:t>
      </w:r>
      <w:proofErr w:type="spellEnd"/>
      <w:r w:rsidRPr="00155D8F">
        <w:rPr>
          <w:rFonts w:ascii="Times New Roman" w:hAnsi="Times New Roman" w:cs="Times New Roman"/>
          <w:sz w:val="24"/>
          <w:szCs w:val="24"/>
        </w:rPr>
        <w:t>) Award competitive grants in an amount not to exceed $100,000 to community-based initiatives focused on addressing the social determinants of health in Wards 7 and 8.</w:t>
      </w:r>
    </w:p>
    <w:p w14:paraId="0E8EE2BE" w14:textId="77777777" w:rsidR="001A5A7E" w:rsidRPr="00155D8F" w:rsidRDefault="001A5A7E" w:rsidP="001A5A7E">
      <w:pPr>
        <w:spacing w:after="0" w:line="480" w:lineRule="auto"/>
        <w:rPr>
          <w:rFonts w:ascii="Times New Roman" w:hAnsi="Times New Roman" w:cs="Times New Roman"/>
          <w:sz w:val="24"/>
          <w:szCs w:val="24"/>
        </w:rPr>
      </w:pPr>
      <w:r w:rsidRPr="00155D8F">
        <w:rPr>
          <w:rFonts w:ascii="Times New Roman" w:hAnsi="Times New Roman" w:cs="Times New Roman"/>
          <w:sz w:val="24"/>
          <w:szCs w:val="24"/>
        </w:rPr>
        <w:tab/>
      </w:r>
      <w:r w:rsidRPr="00155D8F">
        <w:rPr>
          <w:rFonts w:ascii="Times New Roman" w:hAnsi="Times New Roman" w:cs="Times New Roman"/>
          <w:sz w:val="24"/>
          <w:szCs w:val="24"/>
        </w:rPr>
        <w:tab/>
      </w:r>
      <w:r w:rsidRPr="00155D8F">
        <w:rPr>
          <w:rFonts w:ascii="Times New Roman" w:hAnsi="Times New Roman" w:cs="Times New Roman"/>
          <w:sz w:val="24"/>
          <w:szCs w:val="24"/>
        </w:rPr>
        <w:tab/>
      </w:r>
      <w:r w:rsidRPr="00155D8F">
        <w:rPr>
          <w:rFonts w:ascii="Times New Roman" w:hAnsi="Times New Roman" w:cs="Times New Roman"/>
          <w:sz w:val="24"/>
          <w:szCs w:val="24"/>
        </w:rPr>
        <w:tab/>
        <w:t xml:space="preserve">“(ii) In establishing criteria for the award of grants pursuant to </w:t>
      </w:r>
      <w:r w:rsidRPr="00616A12">
        <w:rPr>
          <w:rFonts w:ascii="Times New Roman" w:hAnsi="Times New Roman" w:cs="Times New Roman"/>
          <w:sz w:val="24"/>
          <w:szCs w:val="24"/>
        </w:rPr>
        <w:t>sub-subparagraph (</w:t>
      </w:r>
      <w:proofErr w:type="spellStart"/>
      <w:r w:rsidRPr="00155D8F">
        <w:rPr>
          <w:rFonts w:ascii="Times New Roman" w:hAnsi="Times New Roman" w:cs="Times New Roman"/>
          <w:sz w:val="24"/>
          <w:szCs w:val="24"/>
        </w:rPr>
        <w:t>i</w:t>
      </w:r>
      <w:proofErr w:type="spellEnd"/>
      <w:r w:rsidRPr="00155D8F">
        <w:rPr>
          <w:rFonts w:ascii="Times New Roman" w:hAnsi="Times New Roman" w:cs="Times New Roman"/>
          <w:sz w:val="24"/>
          <w:szCs w:val="24"/>
        </w:rPr>
        <w:t>) of this subparagraph, the Department shall prioritize community-based initiatives that utilize a cohort-based curriculum that incorporates design-thinking.</w:t>
      </w:r>
    </w:p>
    <w:p w14:paraId="1A9D5783" w14:textId="561BA3FE" w:rsidR="001A5A7E" w:rsidRPr="00155D8F" w:rsidRDefault="001A5A7E" w:rsidP="001A5A7E">
      <w:pPr>
        <w:spacing w:after="0" w:line="480" w:lineRule="auto"/>
        <w:rPr>
          <w:rFonts w:ascii="Times New Roman" w:hAnsi="Times New Roman" w:cs="Times New Roman"/>
          <w:sz w:val="24"/>
          <w:szCs w:val="24"/>
        </w:rPr>
      </w:pPr>
      <w:r w:rsidRPr="00155D8F">
        <w:rPr>
          <w:rFonts w:ascii="Times New Roman" w:hAnsi="Times New Roman" w:cs="Times New Roman"/>
          <w:sz w:val="24"/>
          <w:szCs w:val="24"/>
        </w:rPr>
        <w:tab/>
      </w:r>
      <w:r w:rsidRPr="00155D8F">
        <w:rPr>
          <w:rFonts w:ascii="Times New Roman" w:hAnsi="Times New Roman" w:cs="Times New Roman"/>
          <w:sz w:val="24"/>
          <w:szCs w:val="24"/>
        </w:rPr>
        <w:tab/>
      </w:r>
      <w:r w:rsidRPr="00155D8F">
        <w:rPr>
          <w:rFonts w:ascii="Times New Roman" w:hAnsi="Times New Roman" w:cs="Times New Roman"/>
          <w:sz w:val="24"/>
          <w:szCs w:val="24"/>
        </w:rPr>
        <w:tab/>
        <w:t xml:space="preserve">“(B) By November 1, 2019, the Department shall publish criteria in the District of Columbia Register governing the process for applying </w:t>
      </w:r>
      <w:ins w:id="797" w:author="Phelps, Anne (Council)" w:date="2019-06-10T16:05:00Z">
        <w:r w:rsidR="003F10AB">
          <w:rPr>
            <w:rFonts w:ascii="Times New Roman" w:hAnsi="Times New Roman" w:cs="Times New Roman"/>
            <w:sz w:val="24"/>
            <w:szCs w:val="24"/>
          </w:rPr>
          <w:t xml:space="preserve">for </w:t>
        </w:r>
      </w:ins>
      <w:r w:rsidRPr="00155D8F">
        <w:rPr>
          <w:rFonts w:ascii="Times New Roman" w:hAnsi="Times New Roman" w:cs="Times New Roman"/>
          <w:sz w:val="24"/>
          <w:szCs w:val="24"/>
        </w:rPr>
        <w:t xml:space="preserve">and administering grants </w:t>
      </w:r>
      <w:r w:rsidRPr="00155D8F">
        <w:rPr>
          <w:rFonts w:ascii="Times New Roman" w:hAnsi="Times New Roman" w:cs="Times New Roman"/>
          <w:sz w:val="24"/>
          <w:szCs w:val="24"/>
        </w:rPr>
        <w:lastRenderedPageBreak/>
        <w:t xml:space="preserve">issued pursuant to </w:t>
      </w:r>
      <w:r>
        <w:rPr>
          <w:rFonts w:ascii="Times New Roman" w:hAnsi="Times New Roman" w:cs="Times New Roman"/>
          <w:sz w:val="24"/>
          <w:szCs w:val="24"/>
        </w:rPr>
        <w:t>sub</w:t>
      </w:r>
      <w:r w:rsidRPr="00155D8F">
        <w:rPr>
          <w:rFonts w:ascii="Times New Roman" w:hAnsi="Times New Roman" w:cs="Times New Roman"/>
          <w:sz w:val="24"/>
          <w:szCs w:val="24"/>
        </w:rPr>
        <w:t xml:space="preserve">paragraph </w:t>
      </w:r>
      <w:r>
        <w:rPr>
          <w:rFonts w:ascii="Times New Roman" w:hAnsi="Times New Roman" w:cs="Times New Roman"/>
          <w:sz w:val="24"/>
          <w:szCs w:val="24"/>
        </w:rPr>
        <w:t>(A)</w:t>
      </w:r>
      <w:r w:rsidRPr="00155D8F">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sidRPr="00155D8F">
        <w:rPr>
          <w:rFonts w:ascii="Times New Roman" w:hAnsi="Times New Roman" w:cs="Times New Roman"/>
          <w:sz w:val="24"/>
          <w:szCs w:val="24"/>
        </w:rPr>
        <w:t xml:space="preserve">) of this paragraph; provided, that the Department shall require grant applications to be submitted by January 15, 2020. </w:t>
      </w:r>
    </w:p>
    <w:p w14:paraId="2132F0D1" w14:textId="3C8CB389" w:rsidR="001A5A7E" w:rsidRPr="00616A12" w:rsidRDefault="001A5A7E" w:rsidP="001A5A7E">
      <w:pPr>
        <w:spacing w:after="0" w:line="480" w:lineRule="auto"/>
        <w:rPr>
          <w:rFonts w:ascii="Times New Roman" w:hAnsi="Times New Roman" w:cs="Times New Roman"/>
          <w:sz w:val="24"/>
          <w:szCs w:val="24"/>
        </w:rPr>
      </w:pPr>
      <w:r w:rsidRPr="00155D8F">
        <w:rPr>
          <w:rFonts w:ascii="Times New Roman" w:hAnsi="Times New Roman" w:cs="Times New Roman"/>
          <w:sz w:val="24"/>
          <w:szCs w:val="24"/>
        </w:rPr>
        <w:tab/>
      </w:r>
      <w:r w:rsidRPr="00155D8F">
        <w:rPr>
          <w:rFonts w:ascii="Times New Roman" w:hAnsi="Times New Roman" w:cs="Times New Roman"/>
          <w:sz w:val="24"/>
          <w:szCs w:val="24"/>
        </w:rPr>
        <w:tab/>
      </w:r>
      <w:r w:rsidRPr="00155D8F">
        <w:rPr>
          <w:rFonts w:ascii="Times New Roman" w:hAnsi="Times New Roman" w:cs="Times New Roman"/>
          <w:sz w:val="24"/>
          <w:szCs w:val="24"/>
        </w:rPr>
        <w:tab/>
        <w:t xml:space="preserve">“(C) By March 1, 2020, the Department shall dispense final awards for all grants issued pursuant to </w:t>
      </w:r>
      <w:r>
        <w:rPr>
          <w:rFonts w:ascii="Times New Roman" w:hAnsi="Times New Roman" w:cs="Times New Roman"/>
          <w:sz w:val="24"/>
          <w:szCs w:val="24"/>
        </w:rPr>
        <w:t>sub</w:t>
      </w:r>
      <w:r w:rsidRPr="00155D8F">
        <w:rPr>
          <w:rFonts w:ascii="Times New Roman" w:hAnsi="Times New Roman" w:cs="Times New Roman"/>
          <w:sz w:val="24"/>
          <w:szCs w:val="24"/>
        </w:rPr>
        <w:t xml:space="preserve">paragraph </w:t>
      </w:r>
      <w:r>
        <w:rPr>
          <w:rFonts w:ascii="Times New Roman" w:hAnsi="Times New Roman" w:cs="Times New Roman"/>
          <w:sz w:val="24"/>
          <w:szCs w:val="24"/>
        </w:rPr>
        <w:t>(A)</w:t>
      </w:r>
      <w:r w:rsidRPr="00155D8F">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sidRPr="00155D8F">
        <w:rPr>
          <w:rFonts w:ascii="Times New Roman" w:hAnsi="Times New Roman" w:cs="Times New Roman"/>
          <w:sz w:val="24"/>
          <w:szCs w:val="24"/>
        </w:rPr>
        <w:t>) of this paragraph.”</w:t>
      </w:r>
      <w:r w:rsidRPr="00616A12">
        <w:rPr>
          <w:rFonts w:ascii="Times New Roman" w:hAnsi="Times New Roman" w:cs="Times New Roman"/>
          <w:sz w:val="24"/>
          <w:szCs w:val="24"/>
        </w:rPr>
        <w:t>.</w:t>
      </w:r>
    </w:p>
    <w:p w14:paraId="3A4D4C8E" w14:textId="77777777" w:rsidR="001A5A7E" w:rsidRPr="00155D8F" w:rsidRDefault="001A5A7E" w:rsidP="001A5A7E">
      <w:pPr>
        <w:spacing w:after="0" w:line="480" w:lineRule="auto"/>
        <w:rPr>
          <w:rFonts w:ascii="Times New Roman" w:hAnsi="Times New Roman" w:cs="Times New Roman"/>
          <w:sz w:val="24"/>
          <w:szCs w:val="24"/>
        </w:rPr>
      </w:pPr>
      <w:r w:rsidRPr="00155D8F">
        <w:rPr>
          <w:rFonts w:ascii="Times New Roman" w:hAnsi="Times New Roman" w:cs="Times New Roman"/>
          <w:sz w:val="24"/>
          <w:szCs w:val="24"/>
        </w:rPr>
        <w:tab/>
        <w:t>(b) A new subsection (d-1) is added to read as follows:</w:t>
      </w:r>
    </w:p>
    <w:p w14:paraId="427EBA21" w14:textId="77777777" w:rsidR="001A5A7E" w:rsidRPr="00155D8F" w:rsidRDefault="001A5A7E" w:rsidP="001A5A7E">
      <w:pPr>
        <w:spacing w:after="0" w:line="480" w:lineRule="auto"/>
        <w:rPr>
          <w:rFonts w:ascii="Times New Roman" w:hAnsi="Times New Roman" w:cs="Times New Roman"/>
          <w:sz w:val="24"/>
          <w:szCs w:val="24"/>
        </w:rPr>
      </w:pPr>
      <w:r w:rsidRPr="00155D8F">
        <w:rPr>
          <w:rFonts w:ascii="Times New Roman" w:hAnsi="Times New Roman" w:cs="Times New Roman"/>
          <w:sz w:val="24"/>
          <w:szCs w:val="24"/>
        </w:rPr>
        <w:tab/>
        <w:t>“(d-1) Funds appropriated for grants issued pursuant to subsection (a-2) of this section shall not be reprogrammed, unless the Council approves the reprogramming request by resolution.”.</w:t>
      </w:r>
    </w:p>
    <w:p w14:paraId="12B755F7" w14:textId="77777777" w:rsidR="001A5A7E" w:rsidRPr="00155D8F" w:rsidRDefault="001A5A7E" w:rsidP="001A5A7E">
      <w:pPr>
        <w:spacing w:after="0" w:line="480" w:lineRule="auto"/>
        <w:rPr>
          <w:rFonts w:ascii="Times New Roman" w:hAnsi="Times New Roman" w:cs="Times New Roman"/>
          <w:sz w:val="24"/>
          <w:szCs w:val="24"/>
        </w:rPr>
      </w:pPr>
      <w:r w:rsidRPr="00155D8F">
        <w:rPr>
          <w:rFonts w:ascii="Times New Roman" w:hAnsi="Times New Roman" w:cs="Times New Roman"/>
          <w:sz w:val="24"/>
          <w:szCs w:val="24"/>
        </w:rPr>
        <w:tab/>
        <w:t>(c) Subsection (e) is amended as follows:</w:t>
      </w:r>
    </w:p>
    <w:p w14:paraId="1E698D45" w14:textId="77777777" w:rsidR="001A5A7E" w:rsidRPr="00155D8F" w:rsidRDefault="001A5A7E" w:rsidP="001A5A7E">
      <w:pPr>
        <w:spacing w:after="0" w:line="480" w:lineRule="auto"/>
        <w:rPr>
          <w:rFonts w:ascii="Times New Roman" w:hAnsi="Times New Roman" w:cs="Times New Roman"/>
          <w:sz w:val="24"/>
          <w:szCs w:val="24"/>
        </w:rPr>
      </w:pPr>
      <w:r w:rsidRPr="00155D8F">
        <w:rPr>
          <w:rFonts w:ascii="Times New Roman" w:hAnsi="Times New Roman" w:cs="Times New Roman"/>
          <w:sz w:val="24"/>
          <w:szCs w:val="24"/>
        </w:rPr>
        <w:tab/>
      </w:r>
      <w:r w:rsidRPr="00155D8F">
        <w:rPr>
          <w:rFonts w:ascii="Times New Roman" w:hAnsi="Times New Roman" w:cs="Times New Roman"/>
          <w:sz w:val="24"/>
          <w:szCs w:val="24"/>
        </w:rPr>
        <w:tab/>
        <w:t xml:space="preserve">(1) Paragraph (1) is </w:t>
      </w:r>
      <w:proofErr w:type="spellStart"/>
      <w:r w:rsidRPr="00155D8F">
        <w:rPr>
          <w:rFonts w:ascii="Times New Roman" w:hAnsi="Times New Roman" w:cs="Times New Roman"/>
          <w:sz w:val="24"/>
          <w:szCs w:val="24"/>
        </w:rPr>
        <w:t>redesignated</w:t>
      </w:r>
      <w:proofErr w:type="spellEnd"/>
      <w:r w:rsidRPr="00155D8F">
        <w:rPr>
          <w:rFonts w:ascii="Times New Roman" w:hAnsi="Times New Roman" w:cs="Times New Roman"/>
          <w:sz w:val="24"/>
          <w:szCs w:val="24"/>
        </w:rPr>
        <w:t xml:space="preserve"> as paragraph (1A).</w:t>
      </w:r>
    </w:p>
    <w:p w14:paraId="525D4DCE" w14:textId="77777777" w:rsidR="001A5A7E" w:rsidRPr="00155D8F" w:rsidRDefault="001A5A7E" w:rsidP="001A5A7E">
      <w:pPr>
        <w:spacing w:after="0" w:line="480" w:lineRule="auto"/>
        <w:rPr>
          <w:rFonts w:ascii="Times New Roman" w:hAnsi="Times New Roman" w:cs="Times New Roman"/>
          <w:sz w:val="24"/>
          <w:szCs w:val="24"/>
        </w:rPr>
      </w:pPr>
      <w:r w:rsidRPr="00155D8F">
        <w:rPr>
          <w:rFonts w:ascii="Times New Roman" w:hAnsi="Times New Roman" w:cs="Times New Roman"/>
          <w:sz w:val="24"/>
          <w:szCs w:val="24"/>
        </w:rPr>
        <w:tab/>
      </w:r>
      <w:r w:rsidRPr="00155D8F">
        <w:rPr>
          <w:rFonts w:ascii="Times New Roman" w:hAnsi="Times New Roman" w:cs="Times New Roman"/>
          <w:sz w:val="24"/>
          <w:szCs w:val="24"/>
        </w:rPr>
        <w:tab/>
        <w:t>(2) A new paragraph (1) is added to read as follows:</w:t>
      </w:r>
    </w:p>
    <w:p w14:paraId="607ECB73" w14:textId="77777777" w:rsidR="001A5A7E" w:rsidRPr="00155D8F" w:rsidRDefault="001A5A7E" w:rsidP="001A5A7E">
      <w:pPr>
        <w:spacing w:after="0" w:line="480" w:lineRule="auto"/>
        <w:rPr>
          <w:rFonts w:ascii="Times New Roman" w:hAnsi="Times New Roman" w:cs="Times New Roman"/>
          <w:sz w:val="24"/>
          <w:szCs w:val="24"/>
        </w:rPr>
      </w:pPr>
      <w:r w:rsidRPr="00155D8F">
        <w:rPr>
          <w:rFonts w:ascii="Times New Roman" w:hAnsi="Times New Roman" w:cs="Times New Roman"/>
          <w:sz w:val="24"/>
          <w:szCs w:val="24"/>
        </w:rPr>
        <w:tab/>
      </w:r>
      <w:r w:rsidRPr="00155D8F">
        <w:rPr>
          <w:rFonts w:ascii="Times New Roman" w:hAnsi="Times New Roman" w:cs="Times New Roman"/>
          <w:sz w:val="24"/>
          <w:szCs w:val="24"/>
        </w:rPr>
        <w:tab/>
        <w:t>“(1) “Design-thinking” means a structured, human-centered creative process that synthesizes multi-disciplinary ideas to address the social determinants of health.”.</w:t>
      </w:r>
    </w:p>
    <w:p w14:paraId="7B4FDF07" w14:textId="77777777" w:rsidR="001A5A7E" w:rsidRPr="00155D8F" w:rsidRDefault="001A5A7E" w:rsidP="001A5A7E">
      <w:pPr>
        <w:spacing w:after="0" w:line="480" w:lineRule="auto"/>
        <w:rPr>
          <w:rFonts w:ascii="Times New Roman" w:hAnsi="Times New Roman" w:cs="Times New Roman"/>
          <w:sz w:val="24"/>
          <w:szCs w:val="24"/>
        </w:rPr>
      </w:pPr>
      <w:r w:rsidRPr="00155D8F">
        <w:rPr>
          <w:rFonts w:ascii="Times New Roman" w:hAnsi="Times New Roman" w:cs="Times New Roman"/>
          <w:sz w:val="24"/>
          <w:szCs w:val="24"/>
        </w:rPr>
        <w:tab/>
      </w:r>
      <w:r w:rsidRPr="00155D8F">
        <w:rPr>
          <w:rFonts w:ascii="Times New Roman" w:hAnsi="Times New Roman" w:cs="Times New Roman"/>
          <w:sz w:val="24"/>
          <w:szCs w:val="24"/>
        </w:rPr>
        <w:tab/>
        <w:t>(3) A new paragraph (2A) is added to read as follows:</w:t>
      </w:r>
    </w:p>
    <w:p w14:paraId="422C1118" w14:textId="7CD057AC" w:rsidR="001A5A7E" w:rsidRPr="00155D8F" w:rsidRDefault="001A5A7E" w:rsidP="001A5A7E">
      <w:pPr>
        <w:spacing w:after="0" w:line="480" w:lineRule="auto"/>
        <w:rPr>
          <w:rFonts w:ascii="Times New Roman" w:hAnsi="Times New Roman" w:cs="Times New Roman"/>
          <w:sz w:val="24"/>
          <w:szCs w:val="24"/>
        </w:rPr>
      </w:pPr>
      <w:r w:rsidRPr="00155D8F">
        <w:rPr>
          <w:rFonts w:ascii="Times New Roman" w:hAnsi="Times New Roman" w:cs="Times New Roman"/>
          <w:sz w:val="24"/>
          <w:szCs w:val="24"/>
        </w:rPr>
        <w:tab/>
      </w:r>
      <w:r w:rsidRPr="00155D8F">
        <w:rPr>
          <w:rFonts w:ascii="Times New Roman" w:hAnsi="Times New Roman" w:cs="Times New Roman"/>
          <w:sz w:val="24"/>
          <w:szCs w:val="24"/>
        </w:rPr>
        <w:tab/>
        <w:t>“(2A) “Social determinants of health” means the conditions in the environment in which people are born, live, work, and age that have a significant impact on health outcomes, including socioeconomic status, education, physical environment, employment, social support networks, and access to health</w:t>
      </w:r>
      <w:r>
        <w:rPr>
          <w:rFonts w:ascii="Times New Roman" w:hAnsi="Times New Roman" w:cs="Times New Roman"/>
          <w:sz w:val="24"/>
          <w:szCs w:val="24"/>
        </w:rPr>
        <w:t>-</w:t>
      </w:r>
      <w:r w:rsidRPr="00155D8F">
        <w:rPr>
          <w:rFonts w:ascii="Times New Roman" w:hAnsi="Times New Roman" w:cs="Times New Roman"/>
          <w:sz w:val="24"/>
          <w:szCs w:val="24"/>
        </w:rPr>
        <w:t>care services.”.</w:t>
      </w:r>
    </w:p>
    <w:p w14:paraId="3377B16C" w14:textId="77777777" w:rsidR="001A5A7E" w:rsidRPr="0068320E" w:rsidRDefault="001A5A7E" w:rsidP="001A5A7E">
      <w:pPr>
        <w:pStyle w:val="Heading2"/>
      </w:pPr>
      <w:bookmarkStart w:id="798" w:name="_Toc3965983"/>
      <w:bookmarkEnd w:id="792"/>
      <w:r w:rsidRPr="0068320E">
        <w:tab/>
      </w:r>
      <w:bookmarkStart w:id="799" w:name="_Toc8294753"/>
      <w:bookmarkStart w:id="800" w:name="_Toc9248703"/>
      <w:bookmarkStart w:id="801" w:name="_Toc11662296"/>
      <w:r w:rsidRPr="0068320E">
        <w:t xml:space="preserve">SUBTITLE I. </w:t>
      </w:r>
      <w:bookmarkEnd w:id="798"/>
      <w:r w:rsidRPr="0068320E">
        <w:t>MEDICAID HOSPITAL SUPPLEMENTAL PAYMENT</w:t>
      </w:r>
      <w:bookmarkEnd w:id="799"/>
      <w:bookmarkEnd w:id="800"/>
      <w:bookmarkEnd w:id="801"/>
      <w:r w:rsidRPr="0068320E">
        <w:t xml:space="preserve"> </w:t>
      </w:r>
    </w:p>
    <w:p w14:paraId="11DE5D58" w14:textId="5FC05792" w:rsidR="001A5A7E" w:rsidRPr="0068320E" w:rsidRDefault="001A5A7E" w:rsidP="001A5A7E">
      <w:pPr>
        <w:spacing w:after="0" w:line="480" w:lineRule="auto"/>
        <w:rPr>
          <w:rFonts w:ascii="Times New Roman" w:hAnsi="Times New Roman" w:cs="Times New Roman"/>
          <w:sz w:val="24"/>
          <w:szCs w:val="24"/>
        </w:rPr>
      </w:pPr>
      <w:r w:rsidRPr="0068320E">
        <w:rPr>
          <w:rFonts w:ascii="Times New Roman" w:hAnsi="Times New Roman" w:cs="Times New Roman"/>
          <w:sz w:val="24"/>
          <w:szCs w:val="24"/>
        </w:rPr>
        <w:tab/>
        <w:t>Sec. 50</w:t>
      </w:r>
      <w:r>
        <w:rPr>
          <w:rFonts w:ascii="Times New Roman" w:hAnsi="Times New Roman" w:cs="Times New Roman"/>
          <w:sz w:val="24"/>
          <w:szCs w:val="24"/>
        </w:rPr>
        <w:t>8</w:t>
      </w:r>
      <w:r w:rsidRPr="0068320E">
        <w:rPr>
          <w:rFonts w:ascii="Times New Roman" w:hAnsi="Times New Roman" w:cs="Times New Roman"/>
          <w:sz w:val="24"/>
          <w:szCs w:val="24"/>
        </w:rPr>
        <w:t>1. Short title.</w:t>
      </w:r>
    </w:p>
    <w:p w14:paraId="1AAFBC08" w14:textId="77777777" w:rsidR="001A5A7E" w:rsidRPr="0068320E" w:rsidRDefault="001A5A7E" w:rsidP="001A5A7E">
      <w:pPr>
        <w:spacing w:after="0" w:line="480" w:lineRule="auto"/>
        <w:rPr>
          <w:rFonts w:ascii="Times New Roman" w:hAnsi="Times New Roman" w:cs="Times New Roman"/>
          <w:sz w:val="24"/>
          <w:szCs w:val="24"/>
        </w:rPr>
      </w:pPr>
      <w:r w:rsidRPr="0068320E">
        <w:rPr>
          <w:rFonts w:ascii="Times New Roman" w:hAnsi="Times New Roman" w:cs="Times New Roman"/>
          <w:sz w:val="24"/>
          <w:szCs w:val="24"/>
        </w:rPr>
        <w:lastRenderedPageBreak/>
        <w:tab/>
        <w:t>This subtitle may be cited as the “Medicaid Hospital Supplemental Payment Amendment Act of 2019”.</w:t>
      </w:r>
    </w:p>
    <w:p w14:paraId="62CD482F" w14:textId="70EC6011" w:rsidR="001A5A7E" w:rsidRPr="0068320E" w:rsidRDefault="001A5A7E" w:rsidP="001A5A7E">
      <w:pPr>
        <w:spacing w:after="0" w:line="480" w:lineRule="auto"/>
        <w:rPr>
          <w:rFonts w:ascii="Times New Roman" w:hAnsi="Times New Roman" w:cs="Times New Roman"/>
          <w:sz w:val="24"/>
          <w:szCs w:val="24"/>
        </w:rPr>
      </w:pPr>
      <w:r w:rsidRPr="0068320E">
        <w:rPr>
          <w:rFonts w:ascii="Times New Roman" w:hAnsi="Times New Roman" w:cs="Times New Roman"/>
          <w:sz w:val="24"/>
          <w:szCs w:val="24"/>
        </w:rPr>
        <w:tab/>
        <w:t>Sec. 50</w:t>
      </w:r>
      <w:r>
        <w:rPr>
          <w:rFonts w:ascii="Times New Roman" w:hAnsi="Times New Roman" w:cs="Times New Roman"/>
          <w:sz w:val="24"/>
          <w:szCs w:val="24"/>
        </w:rPr>
        <w:t>8</w:t>
      </w:r>
      <w:r w:rsidRPr="0068320E">
        <w:rPr>
          <w:rFonts w:ascii="Times New Roman" w:hAnsi="Times New Roman" w:cs="Times New Roman"/>
          <w:sz w:val="24"/>
          <w:szCs w:val="24"/>
        </w:rPr>
        <w:t xml:space="preserve">2. </w:t>
      </w:r>
      <w:bookmarkStart w:id="802" w:name="_Hlk7007433"/>
      <w:r w:rsidRPr="0068320E">
        <w:rPr>
          <w:rFonts w:ascii="Times New Roman" w:hAnsi="Times New Roman" w:cs="Times New Roman"/>
          <w:sz w:val="24"/>
          <w:szCs w:val="24"/>
        </w:rPr>
        <w:t>The Medicaid Hospital Outpatient Supplemental Payment Act of 2017</w:t>
      </w:r>
      <w:bookmarkEnd w:id="802"/>
      <w:r w:rsidRPr="0068320E">
        <w:rPr>
          <w:rFonts w:ascii="Times New Roman" w:hAnsi="Times New Roman" w:cs="Times New Roman"/>
          <w:sz w:val="24"/>
          <w:szCs w:val="24"/>
        </w:rPr>
        <w:t xml:space="preserve">, effective December 13, 2017 (D.C. Law 22-033; D.C. Official Code § 44-664.01 </w:t>
      </w:r>
      <w:r w:rsidRPr="0068320E">
        <w:rPr>
          <w:rFonts w:ascii="Times New Roman" w:hAnsi="Times New Roman" w:cs="Times New Roman"/>
          <w:i/>
          <w:sz w:val="24"/>
          <w:szCs w:val="24"/>
        </w:rPr>
        <w:t>et seq</w:t>
      </w:r>
      <w:r w:rsidRPr="0068320E">
        <w:rPr>
          <w:rFonts w:ascii="Times New Roman" w:hAnsi="Times New Roman" w:cs="Times New Roman"/>
          <w:sz w:val="24"/>
          <w:szCs w:val="24"/>
        </w:rPr>
        <w:t>.), is amended as follows:</w:t>
      </w:r>
    </w:p>
    <w:p w14:paraId="785725A3" w14:textId="77777777" w:rsidR="001A5A7E" w:rsidRPr="0068320E" w:rsidRDefault="001A5A7E" w:rsidP="001A5A7E">
      <w:pPr>
        <w:spacing w:after="0" w:line="480" w:lineRule="auto"/>
        <w:rPr>
          <w:rFonts w:ascii="Times New Roman" w:hAnsi="Times New Roman" w:cs="Times New Roman"/>
          <w:sz w:val="24"/>
          <w:szCs w:val="24"/>
        </w:rPr>
      </w:pPr>
      <w:r w:rsidRPr="0068320E">
        <w:rPr>
          <w:rFonts w:ascii="Times New Roman" w:hAnsi="Times New Roman" w:cs="Times New Roman"/>
          <w:sz w:val="24"/>
          <w:szCs w:val="24"/>
        </w:rPr>
        <w:tab/>
        <w:t xml:space="preserve">(a) Section 5062(5) (D.C. Official Code § 44-664.01(5)) is amended by striking the phrase “ending between October 1, 2015, and September 30, 2016” and inserting the phrase “between October 1 and September 30 of the period 3 fiscal years prior to the fiscal year the fee is assessed” in its place. </w:t>
      </w:r>
    </w:p>
    <w:p w14:paraId="424BD401" w14:textId="77777777" w:rsidR="001A5A7E" w:rsidRPr="0068320E" w:rsidRDefault="001A5A7E" w:rsidP="001A5A7E">
      <w:pPr>
        <w:spacing w:after="0" w:line="480" w:lineRule="auto"/>
        <w:rPr>
          <w:rFonts w:ascii="Times New Roman" w:hAnsi="Times New Roman" w:cs="Times New Roman"/>
          <w:sz w:val="24"/>
          <w:szCs w:val="24"/>
        </w:rPr>
      </w:pPr>
      <w:r w:rsidRPr="0068320E">
        <w:rPr>
          <w:rFonts w:ascii="Times New Roman" w:hAnsi="Times New Roman" w:cs="Times New Roman"/>
          <w:sz w:val="24"/>
          <w:szCs w:val="24"/>
        </w:rPr>
        <w:tab/>
        <w:t>(b) Section 5064(a) (D.C. Official Code § 44-664.03(a)) is amended as follows:</w:t>
      </w:r>
    </w:p>
    <w:p w14:paraId="7210F284" w14:textId="77777777" w:rsidR="001A5A7E" w:rsidRPr="0068320E" w:rsidRDefault="001A5A7E" w:rsidP="001A5A7E">
      <w:pPr>
        <w:spacing w:after="0" w:line="480" w:lineRule="auto"/>
        <w:rPr>
          <w:rFonts w:ascii="Times New Roman" w:hAnsi="Times New Roman" w:cs="Times New Roman"/>
          <w:sz w:val="24"/>
          <w:szCs w:val="24"/>
        </w:rPr>
      </w:pPr>
      <w:r w:rsidRPr="0068320E">
        <w:rPr>
          <w:rFonts w:ascii="Times New Roman" w:hAnsi="Times New Roman" w:cs="Times New Roman"/>
          <w:sz w:val="24"/>
          <w:szCs w:val="24"/>
        </w:rPr>
        <w:tab/>
      </w:r>
      <w:r w:rsidRPr="0068320E">
        <w:rPr>
          <w:rFonts w:ascii="Times New Roman" w:hAnsi="Times New Roman" w:cs="Times New Roman"/>
          <w:sz w:val="24"/>
          <w:szCs w:val="24"/>
        </w:rPr>
        <w:tab/>
        <w:t>(1) The lead-in language is amended by striking the phrase “October 1, 2018” and inserting the phrase “October 1, 2019” in its place.</w:t>
      </w:r>
    </w:p>
    <w:p w14:paraId="0F34AF16" w14:textId="77777777" w:rsidR="001A5A7E" w:rsidRPr="0068320E" w:rsidRDefault="001A5A7E" w:rsidP="001A5A7E">
      <w:pPr>
        <w:spacing w:after="0" w:line="480" w:lineRule="auto"/>
        <w:rPr>
          <w:rFonts w:ascii="Times New Roman" w:hAnsi="Times New Roman" w:cs="Times New Roman"/>
          <w:sz w:val="24"/>
          <w:szCs w:val="24"/>
        </w:rPr>
      </w:pPr>
      <w:r w:rsidRPr="0068320E">
        <w:rPr>
          <w:rFonts w:ascii="Times New Roman" w:hAnsi="Times New Roman" w:cs="Times New Roman"/>
          <w:sz w:val="24"/>
          <w:szCs w:val="24"/>
        </w:rPr>
        <w:tab/>
      </w:r>
      <w:r w:rsidRPr="0068320E">
        <w:rPr>
          <w:rFonts w:ascii="Times New Roman" w:hAnsi="Times New Roman" w:cs="Times New Roman"/>
          <w:sz w:val="24"/>
          <w:szCs w:val="24"/>
        </w:rPr>
        <w:tab/>
        <w:t>(2) Paragraph (1) is amended by striking the phrase “District Fiscal Year (“DFY”) 2019” and inserting the phrase “each District Fiscal Year” in its place.</w:t>
      </w:r>
    </w:p>
    <w:p w14:paraId="59AFF1FF" w14:textId="0E73305B" w:rsidR="001A5A7E" w:rsidRPr="0068320E" w:rsidRDefault="001A5A7E" w:rsidP="001A5A7E">
      <w:pPr>
        <w:spacing w:after="0" w:line="480" w:lineRule="auto"/>
        <w:rPr>
          <w:rFonts w:ascii="Times New Roman" w:hAnsi="Times New Roman" w:cs="Times New Roman"/>
          <w:sz w:val="24"/>
          <w:szCs w:val="24"/>
        </w:rPr>
      </w:pPr>
      <w:r w:rsidRPr="0068320E">
        <w:rPr>
          <w:rFonts w:ascii="Times New Roman" w:hAnsi="Times New Roman" w:cs="Times New Roman"/>
          <w:sz w:val="24"/>
          <w:szCs w:val="24"/>
        </w:rPr>
        <w:tab/>
      </w:r>
      <w:r w:rsidRPr="0068320E">
        <w:rPr>
          <w:rFonts w:ascii="Times New Roman" w:hAnsi="Times New Roman" w:cs="Times New Roman"/>
          <w:sz w:val="24"/>
          <w:szCs w:val="24"/>
        </w:rPr>
        <w:tab/>
        <w:t>(3) Paragraph (2) is amended by striking the phrase “DFY 2019” and insert</w:t>
      </w:r>
      <w:r>
        <w:rPr>
          <w:rFonts w:ascii="Times New Roman" w:hAnsi="Times New Roman" w:cs="Times New Roman"/>
          <w:sz w:val="24"/>
          <w:szCs w:val="24"/>
        </w:rPr>
        <w:t>ing</w:t>
      </w:r>
      <w:r w:rsidRPr="0068320E">
        <w:rPr>
          <w:rFonts w:ascii="Times New Roman" w:hAnsi="Times New Roman" w:cs="Times New Roman"/>
          <w:sz w:val="24"/>
          <w:szCs w:val="24"/>
        </w:rPr>
        <w:t xml:space="preserve"> the phrase “each District Fiscal Year” in its place.</w:t>
      </w:r>
      <w:r w:rsidRPr="0068320E">
        <w:rPr>
          <w:rFonts w:ascii="Times New Roman" w:hAnsi="Times New Roman" w:cs="Times New Roman"/>
          <w:sz w:val="24"/>
          <w:szCs w:val="24"/>
        </w:rPr>
        <w:tab/>
        <w:t>(c) Section 5065(b)(1) (D.C. Official Code § 44-664.04) is amended by striking the phrase “October 1, 2017” and inserting the phrase “October 1, 2018” in its place.</w:t>
      </w:r>
    </w:p>
    <w:p w14:paraId="4DE3BB5F" w14:textId="77777777" w:rsidR="001A5A7E" w:rsidRPr="0068320E" w:rsidRDefault="001A5A7E" w:rsidP="001A5A7E">
      <w:pPr>
        <w:spacing w:after="0" w:line="480" w:lineRule="auto"/>
        <w:rPr>
          <w:rFonts w:ascii="Times New Roman" w:hAnsi="Times New Roman" w:cs="Times New Roman"/>
          <w:sz w:val="24"/>
          <w:szCs w:val="24"/>
        </w:rPr>
      </w:pPr>
      <w:r w:rsidRPr="0068320E">
        <w:rPr>
          <w:rFonts w:ascii="Times New Roman" w:hAnsi="Times New Roman" w:cs="Times New Roman"/>
          <w:sz w:val="24"/>
          <w:szCs w:val="24"/>
        </w:rPr>
        <w:tab/>
        <w:t>(d) Section 5066 (D.C. Official Code § 44-664.05) is amended as follows:</w:t>
      </w:r>
    </w:p>
    <w:p w14:paraId="34980F64" w14:textId="77777777" w:rsidR="001A5A7E" w:rsidRPr="0068320E" w:rsidRDefault="001A5A7E" w:rsidP="001A5A7E">
      <w:pPr>
        <w:spacing w:after="0" w:line="480" w:lineRule="auto"/>
        <w:rPr>
          <w:rFonts w:ascii="Times New Roman" w:hAnsi="Times New Roman" w:cs="Times New Roman"/>
          <w:sz w:val="24"/>
          <w:szCs w:val="24"/>
        </w:rPr>
      </w:pPr>
      <w:r w:rsidRPr="0068320E">
        <w:rPr>
          <w:rFonts w:ascii="Times New Roman" w:hAnsi="Times New Roman" w:cs="Times New Roman"/>
          <w:sz w:val="24"/>
          <w:szCs w:val="24"/>
        </w:rPr>
        <w:tab/>
      </w:r>
      <w:r w:rsidRPr="0068320E">
        <w:rPr>
          <w:rFonts w:ascii="Times New Roman" w:hAnsi="Times New Roman" w:cs="Times New Roman"/>
          <w:sz w:val="24"/>
          <w:szCs w:val="24"/>
        </w:rPr>
        <w:tab/>
        <w:t>(1) Subsection (a) is amended as follows:</w:t>
      </w:r>
    </w:p>
    <w:p w14:paraId="48934E0A" w14:textId="77777777" w:rsidR="001A5A7E" w:rsidRPr="0068320E" w:rsidRDefault="001A5A7E" w:rsidP="001A5A7E">
      <w:pPr>
        <w:spacing w:after="0" w:line="480" w:lineRule="auto"/>
        <w:rPr>
          <w:rFonts w:ascii="Times New Roman" w:hAnsi="Times New Roman" w:cs="Times New Roman"/>
          <w:sz w:val="24"/>
          <w:szCs w:val="24"/>
        </w:rPr>
      </w:pPr>
      <w:r w:rsidRPr="0068320E">
        <w:rPr>
          <w:rFonts w:ascii="Times New Roman" w:hAnsi="Times New Roman" w:cs="Times New Roman"/>
          <w:sz w:val="24"/>
          <w:szCs w:val="24"/>
        </w:rPr>
        <w:lastRenderedPageBreak/>
        <w:tab/>
      </w:r>
      <w:r w:rsidRPr="0068320E">
        <w:rPr>
          <w:rFonts w:ascii="Times New Roman" w:hAnsi="Times New Roman" w:cs="Times New Roman"/>
          <w:sz w:val="24"/>
          <w:szCs w:val="24"/>
        </w:rPr>
        <w:tab/>
      </w:r>
      <w:r w:rsidRPr="0068320E">
        <w:rPr>
          <w:rFonts w:ascii="Times New Roman" w:hAnsi="Times New Roman" w:cs="Times New Roman"/>
          <w:sz w:val="24"/>
          <w:szCs w:val="24"/>
        </w:rPr>
        <w:tab/>
        <w:t>(A) Paragraph (1) is amended by striking the phrase “October 1, 2018” and inserting the phrase “October 1, 2019” in its place.</w:t>
      </w:r>
    </w:p>
    <w:p w14:paraId="56259FE3" w14:textId="77777777" w:rsidR="001A5A7E" w:rsidRPr="0068320E" w:rsidRDefault="001A5A7E" w:rsidP="001A5A7E">
      <w:pPr>
        <w:spacing w:after="0" w:line="480" w:lineRule="auto"/>
        <w:rPr>
          <w:rFonts w:ascii="Times New Roman" w:hAnsi="Times New Roman" w:cs="Times New Roman"/>
          <w:sz w:val="24"/>
          <w:szCs w:val="24"/>
        </w:rPr>
      </w:pPr>
      <w:r w:rsidRPr="0068320E">
        <w:rPr>
          <w:rFonts w:ascii="Times New Roman" w:hAnsi="Times New Roman" w:cs="Times New Roman"/>
          <w:sz w:val="24"/>
          <w:szCs w:val="24"/>
        </w:rPr>
        <w:tab/>
      </w:r>
      <w:r w:rsidRPr="0068320E">
        <w:rPr>
          <w:rFonts w:ascii="Times New Roman" w:hAnsi="Times New Roman" w:cs="Times New Roman"/>
          <w:sz w:val="24"/>
          <w:szCs w:val="24"/>
        </w:rPr>
        <w:tab/>
      </w:r>
      <w:r w:rsidRPr="0068320E">
        <w:rPr>
          <w:rFonts w:ascii="Times New Roman" w:hAnsi="Times New Roman" w:cs="Times New Roman"/>
          <w:sz w:val="24"/>
          <w:szCs w:val="24"/>
        </w:rPr>
        <w:tab/>
        <w:t>(B) Paragraph (2) is amended as follows:</w:t>
      </w:r>
    </w:p>
    <w:p w14:paraId="7C73A186" w14:textId="7412DDFC" w:rsidR="001A5A7E" w:rsidRPr="0068320E" w:rsidRDefault="001A5A7E" w:rsidP="001A5A7E">
      <w:pPr>
        <w:spacing w:after="0" w:line="480" w:lineRule="auto"/>
        <w:rPr>
          <w:rFonts w:ascii="Times New Roman" w:hAnsi="Times New Roman" w:cs="Times New Roman"/>
          <w:sz w:val="24"/>
          <w:szCs w:val="24"/>
        </w:rPr>
      </w:pPr>
      <w:r w:rsidRPr="0068320E">
        <w:rPr>
          <w:rFonts w:ascii="Times New Roman" w:hAnsi="Times New Roman" w:cs="Times New Roman"/>
          <w:sz w:val="24"/>
          <w:szCs w:val="24"/>
        </w:rPr>
        <w:tab/>
      </w:r>
      <w:r w:rsidRPr="0068320E">
        <w:rPr>
          <w:rFonts w:ascii="Times New Roman" w:hAnsi="Times New Roman" w:cs="Times New Roman"/>
          <w:sz w:val="24"/>
          <w:szCs w:val="24"/>
        </w:rPr>
        <w:tab/>
      </w:r>
      <w:r w:rsidRPr="0068320E">
        <w:rPr>
          <w:rFonts w:ascii="Times New Roman" w:hAnsi="Times New Roman" w:cs="Times New Roman"/>
          <w:sz w:val="24"/>
          <w:szCs w:val="24"/>
        </w:rPr>
        <w:tab/>
      </w:r>
      <w:r w:rsidRPr="0068320E">
        <w:rPr>
          <w:rFonts w:ascii="Times New Roman" w:hAnsi="Times New Roman" w:cs="Times New Roman"/>
          <w:sz w:val="24"/>
          <w:szCs w:val="24"/>
        </w:rPr>
        <w:tab/>
        <w:t>(</w:t>
      </w:r>
      <w:proofErr w:type="spellStart"/>
      <w:r w:rsidRPr="0068320E">
        <w:rPr>
          <w:rFonts w:ascii="Times New Roman" w:hAnsi="Times New Roman" w:cs="Times New Roman"/>
          <w:sz w:val="24"/>
          <w:szCs w:val="24"/>
        </w:rPr>
        <w:t>i</w:t>
      </w:r>
      <w:proofErr w:type="spellEnd"/>
      <w:r w:rsidRPr="0068320E">
        <w:rPr>
          <w:rFonts w:ascii="Times New Roman" w:hAnsi="Times New Roman" w:cs="Times New Roman"/>
          <w:sz w:val="24"/>
          <w:szCs w:val="24"/>
        </w:rPr>
        <w:t>) Strike the phrase “DFY 2016” both times it appears and insert the phrase “</w:t>
      </w:r>
      <w:r>
        <w:rPr>
          <w:rFonts w:ascii="Times New Roman" w:hAnsi="Times New Roman" w:cs="Times New Roman"/>
          <w:sz w:val="24"/>
          <w:szCs w:val="24"/>
        </w:rPr>
        <w:t>District Fiscal Year</w:t>
      </w:r>
      <w:r w:rsidRPr="0068320E">
        <w:rPr>
          <w:rFonts w:ascii="Times New Roman" w:hAnsi="Times New Roman" w:cs="Times New Roman"/>
          <w:sz w:val="24"/>
          <w:szCs w:val="24"/>
        </w:rPr>
        <w:t xml:space="preserve">” in its place. </w:t>
      </w:r>
    </w:p>
    <w:p w14:paraId="7B089E9E" w14:textId="12DAFEF7" w:rsidR="001A5A7E" w:rsidRPr="0068320E" w:rsidRDefault="001A5A7E" w:rsidP="001A5A7E">
      <w:pPr>
        <w:spacing w:after="0" w:line="480" w:lineRule="auto"/>
        <w:rPr>
          <w:rFonts w:ascii="Times New Roman" w:hAnsi="Times New Roman" w:cs="Times New Roman"/>
          <w:sz w:val="24"/>
          <w:szCs w:val="24"/>
        </w:rPr>
      </w:pPr>
      <w:r w:rsidRPr="0068320E">
        <w:rPr>
          <w:rFonts w:ascii="Times New Roman" w:hAnsi="Times New Roman" w:cs="Times New Roman"/>
          <w:sz w:val="24"/>
          <w:szCs w:val="24"/>
        </w:rPr>
        <w:tab/>
      </w:r>
      <w:r w:rsidRPr="0068320E">
        <w:rPr>
          <w:rFonts w:ascii="Times New Roman" w:hAnsi="Times New Roman" w:cs="Times New Roman"/>
          <w:sz w:val="24"/>
          <w:szCs w:val="24"/>
        </w:rPr>
        <w:tab/>
      </w:r>
      <w:r w:rsidRPr="0068320E">
        <w:rPr>
          <w:rFonts w:ascii="Times New Roman" w:hAnsi="Times New Roman" w:cs="Times New Roman"/>
          <w:sz w:val="24"/>
          <w:szCs w:val="24"/>
        </w:rPr>
        <w:tab/>
      </w:r>
      <w:r w:rsidRPr="0068320E">
        <w:rPr>
          <w:rFonts w:ascii="Times New Roman" w:hAnsi="Times New Roman" w:cs="Times New Roman"/>
          <w:sz w:val="24"/>
          <w:szCs w:val="24"/>
        </w:rPr>
        <w:tab/>
        <w:t>(ii) Strike the phrase “District private hospital” and insert the phrase “District private hospital for the District fiscal year 3 years prior to the current fiscal year” in its place.</w:t>
      </w:r>
    </w:p>
    <w:p w14:paraId="14BA06DE" w14:textId="5CE2139C" w:rsidR="001A5A7E" w:rsidRPr="0068320E" w:rsidRDefault="001A5A7E" w:rsidP="001A5A7E">
      <w:pPr>
        <w:spacing w:after="0" w:line="480" w:lineRule="auto"/>
        <w:rPr>
          <w:rFonts w:ascii="Times New Roman" w:hAnsi="Times New Roman" w:cs="Times New Roman"/>
          <w:sz w:val="24"/>
          <w:szCs w:val="24"/>
        </w:rPr>
      </w:pPr>
      <w:r w:rsidRPr="0068320E">
        <w:rPr>
          <w:rFonts w:ascii="Times New Roman" w:hAnsi="Times New Roman" w:cs="Times New Roman"/>
          <w:sz w:val="24"/>
          <w:szCs w:val="24"/>
        </w:rPr>
        <w:tab/>
      </w:r>
      <w:r w:rsidRPr="0068320E">
        <w:rPr>
          <w:rFonts w:ascii="Times New Roman" w:hAnsi="Times New Roman" w:cs="Times New Roman"/>
          <w:sz w:val="24"/>
          <w:szCs w:val="24"/>
        </w:rPr>
        <w:tab/>
      </w:r>
      <w:r w:rsidRPr="0068320E">
        <w:rPr>
          <w:rFonts w:ascii="Times New Roman" w:hAnsi="Times New Roman" w:cs="Times New Roman"/>
          <w:sz w:val="24"/>
          <w:szCs w:val="24"/>
        </w:rPr>
        <w:tab/>
        <w:t xml:space="preserve">(C) Paragraph (3) is amended by striking the phrase “DFY 2019” and inserting the phrase “each District </w:t>
      </w:r>
      <w:r>
        <w:rPr>
          <w:rFonts w:ascii="Times New Roman" w:hAnsi="Times New Roman" w:cs="Times New Roman"/>
          <w:sz w:val="24"/>
          <w:szCs w:val="24"/>
        </w:rPr>
        <w:t>F</w:t>
      </w:r>
      <w:r w:rsidRPr="0068320E">
        <w:rPr>
          <w:rFonts w:ascii="Times New Roman" w:hAnsi="Times New Roman" w:cs="Times New Roman"/>
          <w:sz w:val="24"/>
          <w:szCs w:val="24"/>
        </w:rPr>
        <w:t xml:space="preserve">iscal </w:t>
      </w:r>
      <w:r>
        <w:rPr>
          <w:rFonts w:ascii="Times New Roman" w:hAnsi="Times New Roman" w:cs="Times New Roman"/>
          <w:sz w:val="24"/>
          <w:szCs w:val="24"/>
        </w:rPr>
        <w:t>Y</w:t>
      </w:r>
      <w:r w:rsidRPr="0068320E">
        <w:rPr>
          <w:rFonts w:ascii="Times New Roman" w:hAnsi="Times New Roman" w:cs="Times New Roman"/>
          <w:sz w:val="24"/>
          <w:szCs w:val="24"/>
        </w:rPr>
        <w:t>ear” in its place.</w:t>
      </w:r>
    </w:p>
    <w:p w14:paraId="3FA622AE" w14:textId="77777777" w:rsidR="001A5A7E" w:rsidRPr="0068320E" w:rsidRDefault="001A5A7E" w:rsidP="001A5A7E">
      <w:pPr>
        <w:spacing w:after="0" w:line="480" w:lineRule="auto"/>
        <w:rPr>
          <w:rFonts w:ascii="Times New Roman" w:hAnsi="Times New Roman" w:cs="Times New Roman"/>
          <w:sz w:val="24"/>
          <w:szCs w:val="24"/>
        </w:rPr>
      </w:pPr>
      <w:r w:rsidRPr="0068320E">
        <w:rPr>
          <w:rFonts w:ascii="Times New Roman" w:hAnsi="Times New Roman" w:cs="Times New Roman"/>
          <w:sz w:val="24"/>
          <w:szCs w:val="24"/>
        </w:rPr>
        <w:tab/>
      </w:r>
      <w:r w:rsidRPr="0068320E">
        <w:rPr>
          <w:rFonts w:ascii="Times New Roman" w:hAnsi="Times New Roman" w:cs="Times New Roman"/>
          <w:sz w:val="24"/>
          <w:szCs w:val="24"/>
        </w:rPr>
        <w:tab/>
        <w:t>(2) Subsection (b) is amended as follows:</w:t>
      </w:r>
    </w:p>
    <w:p w14:paraId="638D313E" w14:textId="77777777" w:rsidR="001A5A7E" w:rsidRPr="0068320E" w:rsidRDefault="001A5A7E" w:rsidP="001A5A7E">
      <w:pPr>
        <w:spacing w:after="0" w:line="480" w:lineRule="auto"/>
        <w:rPr>
          <w:rFonts w:ascii="Times New Roman" w:hAnsi="Times New Roman" w:cs="Times New Roman"/>
          <w:sz w:val="24"/>
          <w:szCs w:val="24"/>
        </w:rPr>
      </w:pPr>
      <w:r w:rsidRPr="0068320E">
        <w:rPr>
          <w:rFonts w:ascii="Times New Roman" w:hAnsi="Times New Roman" w:cs="Times New Roman"/>
          <w:sz w:val="24"/>
          <w:szCs w:val="24"/>
        </w:rPr>
        <w:tab/>
      </w:r>
      <w:r w:rsidRPr="0068320E">
        <w:rPr>
          <w:rFonts w:ascii="Times New Roman" w:hAnsi="Times New Roman" w:cs="Times New Roman"/>
          <w:sz w:val="24"/>
          <w:szCs w:val="24"/>
        </w:rPr>
        <w:tab/>
      </w:r>
      <w:r w:rsidRPr="0068320E">
        <w:rPr>
          <w:rFonts w:ascii="Times New Roman" w:hAnsi="Times New Roman" w:cs="Times New Roman"/>
          <w:sz w:val="24"/>
          <w:szCs w:val="24"/>
        </w:rPr>
        <w:tab/>
        <w:t>(A) Paragraph (1) is amended by striking the phrase “October 1, 2018” and inserting the phrase “October 1, 2019” in its place.</w:t>
      </w:r>
    </w:p>
    <w:p w14:paraId="3AA71507" w14:textId="5F023B7F" w:rsidR="001A5A7E" w:rsidRPr="0068320E" w:rsidRDefault="001A5A7E" w:rsidP="001A5A7E">
      <w:pPr>
        <w:spacing w:after="0" w:line="480" w:lineRule="auto"/>
        <w:rPr>
          <w:rFonts w:ascii="Times New Roman" w:hAnsi="Times New Roman" w:cs="Times New Roman"/>
          <w:sz w:val="24"/>
          <w:szCs w:val="24"/>
        </w:rPr>
      </w:pPr>
      <w:r w:rsidRPr="0068320E">
        <w:rPr>
          <w:rFonts w:ascii="Times New Roman" w:hAnsi="Times New Roman" w:cs="Times New Roman"/>
          <w:sz w:val="24"/>
          <w:szCs w:val="24"/>
        </w:rPr>
        <w:tab/>
      </w:r>
      <w:r w:rsidRPr="0068320E">
        <w:rPr>
          <w:rFonts w:ascii="Times New Roman" w:hAnsi="Times New Roman" w:cs="Times New Roman"/>
          <w:sz w:val="24"/>
          <w:szCs w:val="24"/>
        </w:rPr>
        <w:tab/>
      </w:r>
      <w:r w:rsidRPr="0068320E">
        <w:rPr>
          <w:rFonts w:ascii="Times New Roman" w:hAnsi="Times New Roman" w:cs="Times New Roman"/>
          <w:sz w:val="24"/>
          <w:szCs w:val="24"/>
        </w:rPr>
        <w:tab/>
        <w:t xml:space="preserve">(B) Paragraph (3) is amended by striking the phrase “DFY 2019” and inserting the phrase “each District </w:t>
      </w:r>
      <w:r>
        <w:rPr>
          <w:rFonts w:ascii="Times New Roman" w:hAnsi="Times New Roman" w:cs="Times New Roman"/>
          <w:sz w:val="24"/>
          <w:szCs w:val="24"/>
        </w:rPr>
        <w:t>F</w:t>
      </w:r>
      <w:r w:rsidRPr="0068320E">
        <w:rPr>
          <w:rFonts w:ascii="Times New Roman" w:hAnsi="Times New Roman" w:cs="Times New Roman"/>
          <w:sz w:val="24"/>
          <w:szCs w:val="24"/>
        </w:rPr>
        <w:t xml:space="preserve">iscal </w:t>
      </w:r>
      <w:r>
        <w:rPr>
          <w:rFonts w:ascii="Times New Roman" w:hAnsi="Times New Roman" w:cs="Times New Roman"/>
          <w:sz w:val="24"/>
          <w:szCs w:val="24"/>
        </w:rPr>
        <w:t>Y</w:t>
      </w:r>
      <w:r w:rsidRPr="0068320E">
        <w:rPr>
          <w:rFonts w:ascii="Times New Roman" w:hAnsi="Times New Roman" w:cs="Times New Roman"/>
          <w:sz w:val="24"/>
          <w:szCs w:val="24"/>
        </w:rPr>
        <w:t>ear” in its place.</w:t>
      </w:r>
    </w:p>
    <w:p w14:paraId="36DE90E6" w14:textId="77777777" w:rsidR="001A5A7E" w:rsidRPr="0068320E" w:rsidRDefault="001A5A7E" w:rsidP="001A5A7E">
      <w:pPr>
        <w:spacing w:after="0" w:line="480" w:lineRule="auto"/>
        <w:rPr>
          <w:rFonts w:ascii="Times New Roman" w:hAnsi="Times New Roman" w:cs="Times New Roman"/>
          <w:sz w:val="24"/>
          <w:szCs w:val="24"/>
        </w:rPr>
      </w:pPr>
      <w:r w:rsidRPr="0068320E">
        <w:rPr>
          <w:rFonts w:ascii="Times New Roman" w:hAnsi="Times New Roman" w:cs="Times New Roman"/>
          <w:sz w:val="24"/>
          <w:szCs w:val="24"/>
        </w:rPr>
        <w:tab/>
        <w:t>(e) Section 5067(a)(2) (D.C. Official Code § 44-664.06(a)(2)) is amended by striking the phrase “October 1, 2018” and inserting the phrase “October 1 of each year” in its place.</w:t>
      </w:r>
    </w:p>
    <w:p w14:paraId="13699BDA" w14:textId="77777777" w:rsidR="001A5A7E" w:rsidRPr="0068320E" w:rsidRDefault="001A5A7E" w:rsidP="001A5A7E">
      <w:pPr>
        <w:spacing w:after="0" w:line="480" w:lineRule="auto"/>
        <w:rPr>
          <w:rFonts w:ascii="Times New Roman" w:hAnsi="Times New Roman" w:cs="Times New Roman"/>
          <w:sz w:val="24"/>
          <w:szCs w:val="24"/>
        </w:rPr>
      </w:pPr>
      <w:r w:rsidRPr="0068320E">
        <w:rPr>
          <w:rFonts w:ascii="Times New Roman" w:hAnsi="Times New Roman" w:cs="Times New Roman"/>
          <w:sz w:val="24"/>
          <w:szCs w:val="24"/>
        </w:rPr>
        <w:tab/>
        <w:t xml:space="preserve">(f) Section 5070 (D.C. Official Code § 44-664.09) is amended by striking the phrase “September 30, 2019” and inserting the phrase “September 30, 2029” in its place. </w:t>
      </w:r>
    </w:p>
    <w:p w14:paraId="558CBAEF" w14:textId="73B1571E" w:rsidR="001A5A7E" w:rsidRPr="0068320E" w:rsidRDefault="001A5A7E" w:rsidP="001A5A7E">
      <w:pPr>
        <w:spacing w:after="0" w:line="480" w:lineRule="auto"/>
        <w:rPr>
          <w:rFonts w:ascii="Times New Roman" w:hAnsi="Times New Roman" w:cs="Times New Roman"/>
          <w:sz w:val="24"/>
          <w:szCs w:val="24"/>
        </w:rPr>
      </w:pPr>
      <w:r w:rsidRPr="0068320E">
        <w:rPr>
          <w:rFonts w:ascii="Times New Roman" w:hAnsi="Times New Roman" w:cs="Times New Roman"/>
          <w:sz w:val="24"/>
          <w:szCs w:val="24"/>
        </w:rPr>
        <w:lastRenderedPageBreak/>
        <w:tab/>
        <w:t>Sec. 50</w:t>
      </w:r>
      <w:r>
        <w:rPr>
          <w:rFonts w:ascii="Times New Roman" w:hAnsi="Times New Roman" w:cs="Times New Roman"/>
          <w:sz w:val="24"/>
          <w:szCs w:val="24"/>
        </w:rPr>
        <w:t>8</w:t>
      </w:r>
      <w:r w:rsidRPr="0068320E">
        <w:rPr>
          <w:rFonts w:ascii="Times New Roman" w:hAnsi="Times New Roman" w:cs="Times New Roman"/>
          <w:sz w:val="24"/>
          <w:szCs w:val="24"/>
        </w:rPr>
        <w:t xml:space="preserve">3. The Medicaid Hospital Inpatient Rate Supplement Act of 2017, effective December 13, 2017 (D.C. Law 22-033; D.C. Official Code § 44-664.11 </w:t>
      </w:r>
      <w:r w:rsidRPr="0068320E">
        <w:rPr>
          <w:rFonts w:ascii="Times New Roman" w:hAnsi="Times New Roman" w:cs="Times New Roman"/>
          <w:i/>
          <w:sz w:val="24"/>
          <w:szCs w:val="24"/>
        </w:rPr>
        <w:t>et seq</w:t>
      </w:r>
      <w:r w:rsidRPr="0068320E">
        <w:rPr>
          <w:rFonts w:ascii="Times New Roman" w:hAnsi="Times New Roman" w:cs="Times New Roman"/>
          <w:sz w:val="24"/>
          <w:szCs w:val="24"/>
        </w:rPr>
        <w:t>.), is amended as follows:</w:t>
      </w:r>
    </w:p>
    <w:p w14:paraId="12EC3A45" w14:textId="77777777" w:rsidR="001A5A7E" w:rsidRPr="0068320E" w:rsidRDefault="001A5A7E" w:rsidP="001A5A7E">
      <w:pPr>
        <w:spacing w:after="0" w:line="480" w:lineRule="auto"/>
        <w:rPr>
          <w:rFonts w:ascii="Times New Roman" w:hAnsi="Times New Roman" w:cs="Times New Roman"/>
          <w:sz w:val="24"/>
          <w:szCs w:val="24"/>
        </w:rPr>
      </w:pPr>
      <w:r w:rsidRPr="0068320E">
        <w:rPr>
          <w:rFonts w:ascii="Times New Roman" w:hAnsi="Times New Roman" w:cs="Times New Roman"/>
          <w:sz w:val="24"/>
          <w:szCs w:val="24"/>
        </w:rPr>
        <w:tab/>
        <w:t>(a) Section 5082(4) (D.C. Official Code § 44-664.11(4)) is amended by striking the phrase “ending between October 1, 2015, and September 30, 2016” and inserting the phrase “between October 1 and September 30 of the period 3 fiscal years prior to the fiscal year the fee is assessed” in its place.</w:t>
      </w:r>
    </w:p>
    <w:p w14:paraId="0B841B92" w14:textId="77777777" w:rsidR="001A5A7E" w:rsidRPr="0068320E" w:rsidRDefault="001A5A7E" w:rsidP="001A5A7E">
      <w:pPr>
        <w:spacing w:after="0" w:line="480" w:lineRule="auto"/>
        <w:rPr>
          <w:rFonts w:ascii="Times New Roman" w:hAnsi="Times New Roman" w:cs="Times New Roman"/>
          <w:sz w:val="24"/>
          <w:szCs w:val="24"/>
        </w:rPr>
      </w:pPr>
      <w:r w:rsidRPr="0068320E">
        <w:rPr>
          <w:rFonts w:ascii="Times New Roman" w:hAnsi="Times New Roman" w:cs="Times New Roman"/>
          <w:sz w:val="24"/>
          <w:szCs w:val="24"/>
        </w:rPr>
        <w:tab/>
        <w:t>(b) Section 5084 (D.C. Official Code § 44-664.13) is amended as follows:</w:t>
      </w:r>
    </w:p>
    <w:p w14:paraId="662273D9" w14:textId="77777777" w:rsidR="001A5A7E" w:rsidRPr="0068320E" w:rsidRDefault="001A5A7E" w:rsidP="001A5A7E">
      <w:pPr>
        <w:spacing w:after="0" w:line="480" w:lineRule="auto"/>
        <w:rPr>
          <w:rFonts w:ascii="Times New Roman" w:hAnsi="Times New Roman" w:cs="Times New Roman"/>
          <w:sz w:val="24"/>
          <w:szCs w:val="24"/>
        </w:rPr>
      </w:pPr>
      <w:r w:rsidRPr="0068320E">
        <w:rPr>
          <w:rFonts w:ascii="Times New Roman" w:hAnsi="Times New Roman" w:cs="Times New Roman"/>
          <w:sz w:val="24"/>
          <w:szCs w:val="24"/>
        </w:rPr>
        <w:tab/>
      </w:r>
      <w:r w:rsidRPr="0068320E">
        <w:rPr>
          <w:rFonts w:ascii="Times New Roman" w:hAnsi="Times New Roman" w:cs="Times New Roman"/>
          <w:sz w:val="24"/>
          <w:szCs w:val="24"/>
        </w:rPr>
        <w:tab/>
        <w:t>(1) Subsection (a) is amended as follows:</w:t>
      </w:r>
    </w:p>
    <w:p w14:paraId="52C3346E" w14:textId="77777777" w:rsidR="001A5A7E" w:rsidRPr="0068320E" w:rsidRDefault="001A5A7E" w:rsidP="001A5A7E">
      <w:pPr>
        <w:spacing w:after="0" w:line="480" w:lineRule="auto"/>
        <w:rPr>
          <w:rFonts w:ascii="Times New Roman" w:hAnsi="Times New Roman" w:cs="Times New Roman"/>
          <w:sz w:val="24"/>
          <w:szCs w:val="24"/>
        </w:rPr>
      </w:pPr>
      <w:r w:rsidRPr="0068320E">
        <w:rPr>
          <w:rFonts w:ascii="Times New Roman" w:hAnsi="Times New Roman" w:cs="Times New Roman"/>
          <w:sz w:val="24"/>
          <w:szCs w:val="24"/>
        </w:rPr>
        <w:tab/>
      </w:r>
      <w:r w:rsidRPr="0068320E">
        <w:rPr>
          <w:rFonts w:ascii="Times New Roman" w:hAnsi="Times New Roman" w:cs="Times New Roman"/>
          <w:sz w:val="24"/>
          <w:szCs w:val="24"/>
        </w:rPr>
        <w:tab/>
      </w:r>
      <w:r w:rsidRPr="0068320E">
        <w:rPr>
          <w:rFonts w:ascii="Times New Roman" w:hAnsi="Times New Roman" w:cs="Times New Roman"/>
          <w:sz w:val="24"/>
          <w:szCs w:val="24"/>
        </w:rPr>
        <w:tab/>
        <w:t>(A) Paragraph (1) is amended by striking the phrase “October 1, 2017” and inserting the phrase “October 1, 2018” in its place.</w:t>
      </w:r>
    </w:p>
    <w:p w14:paraId="25BF4FAE" w14:textId="77777777" w:rsidR="001A5A7E" w:rsidRPr="0068320E" w:rsidRDefault="001A5A7E" w:rsidP="001A5A7E">
      <w:pPr>
        <w:spacing w:after="0" w:line="480" w:lineRule="auto"/>
        <w:rPr>
          <w:rFonts w:ascii="Times New Roman" w:hAnsi="Times New Roman" w:cs="Times New Roman"/>
          <w:sz w:val="24"/>
          <w:szCs w:val="24"/>
        </w:rPr>
      </w:pPr>
      <w:r w:rsidRPr="0068320E">
        <w:rPr>
          <w:rFonts w:ascii="Times New Roman" w:hAnsi="Times New Roman" w:cs="Times New Roman"/>
          <w:sz w:val="24"/>
          <w:szCs w:val="24"/>
        </w:rPr>
        <w:tab/>
      </w:r>
      <w:r w:rsidRPr="0068320E">
        <w:rPr>
          <w:rFonts w:ascii="Times New Roman" w:hAnsi="Times New Roman" w:cs="Times New Roman"/>
          <w:sz w:val="24"/>
          <w:szCs w:val="24"/>
        </w:rPr>
        <w:tab/>
      </w:r>
      <w:r w:rsidRPr="0068320E">
        <w:rPr>
          <w:rFonts w:ascii="Times New Roman" w:hAnsi="Times New Roman" w:cs="Times New Roman"/>
          <w:sz w:val="24"/>
          <w:szCs w:val="24"/>
        </w:rPr>
        <w:tab/>
        <w:t xml:space="preserve">(B) Paragraph (2) is amended by striking the phrase “$8.6 million” and inserting the phrase “$8,814,004” in its place. </w:t>
      </w:r>
    </w:p>
    <w:p w14:paraId="37609962" w14:textId="77777777" w:rsidR="001A5A7E" w:rsidRPr="0068320E" w:rsidRDefault="001A5A7E" w:rsidP="001A5A7E">
      <w:pPr>
        <w:spacing w:after="0" w:line="480" w:lineRule="auto"/>
        <w:rPr>
          <w:rFonts w:ascii="Times New Roman" w:hAnsi="Times New Roman" w:cs="Times New Roman"/>
          <w:sz w:val="24"/>
          <w:szCs w:val="24"/>
        </w:rPr>
      </w:pPr>
      <w:r w:rsidRPr="0068320E">
        <w:rPr>
          <w:rFonts w:ascii="Times New Roman" w:hAnsi="Times New Roman" w:cs="Times New Roman"/>
          <w:sz w:val="24"/>
          <w:szCs w:val="24"/>
        </w:rPr>
        <w:tab/>
      </w:r>
      <w:r w:rsidRPr="0068320E">
        <w:rPr>
          <w:rFonts w:ascii="Times New Roman" w:hAnsi="Times New Roman" w:cs="Times New Roman"/>
          <w:sz w:val="24"/>
          <w:szCs w:val="24"/>
        </w:rPr>
        <w:tab/>
        <w:t>(2) Subsection (c) is amended by striking the phrase “August 1, 2018” and inserting the phrase “August 1, 2019” in its place.</w:t>
      </w:r>
    </w:p>
    <w:p w14:paraId="0FE90FE8" w14:textId="75680DE2" w:rsidR="001A5A7E" w:rsidRPr="0068320E" w:rsidRDefault="001A5A7E" w:rsidP="001A5A7E">
      <w:pPr>
        <w:spacing w:after="0" w:line="480" w:lineRule="auto"/>
        <w:rPr>
          <w:rFonts w:ascii="Times New Roman" w:hAnsi="Times New Roman" w:cs="Times New Roman"/>
          <w:sz w:val="24"/>
          <w:szCs w:val="24"/>
        </w:rPr>
      </w:pPr>
      <w:r w:rsidRPr="0068320E">
        <w:rPr>
          <w:rFonts w:ascii="Times New Roman" w:hAnsi="Times New Roman" w:cs="Times New Roman"/>
          <w:sz w:val="24"/>
          <w:szCs w:val="24"/>
        </w:rPr>
        <w:tab/>
        <w:t xml:space="preserve">(c) Section 5085(b) (D.C. Official Code § 44-664.14(b)) is amended by striking the phrase “October 1, 2018” and inserting the phrase “October 1 of each </w:t>
      </w:r>
      <w:r>
        <w:rPr>
          <w:rFonts w:ascii="Times New Roman" w:hAnsi="Times New Roman" w:cs="Times New Roman"/>
          <w:sz w:val="24"/>
          <w:szCs w:val="24"/>
        </w:rPr>
        <w:t>District Fiscal Year</w:t>
      </w:r>
      <w:r w:rsidRPr="0068320E">
        <w:rPr>
          <w:rFonts w:ascii="Times New Roman" w:hAnsi="Times New Roman" w:cs="Times New Roman"/>
          <w:sz w:val="24"/>
          <w:szCs w:val="24"/>
        </w:rPr>
        <w:t>” in its place.</w:t>
      </w:r>
    </w:p>
    <w:p w14:paraId="7B13FFCF" w14:textId="77777777" w:rsidR="001A5A7E" w:rsidRPr="0068320E" w:rsidRDefault="001A5A7E" w:rsidP="001A5A7E">
      <w:pPr>
        <w:spacing w:after="0" w:line="480" w:lineRule="auto"/>
        <w:rPr>
          <w:rFonts w:ascii="Times New Roman" w:hAnsi="Times New Roman" w:cs="Times New Roman"/>
          <w:sz w:val="24"/>
          <w:szCs w:val="24"/>
        </w:rPr>
      </w:pPr>
      <w:r w:rsidRPr="0068320E">
        <w:rPr>
          <w:rFonts w:ascii="Times New Roman" w:hAnsi="Times New Roman" w:cs="Times New Roman"/>
          <w:sz w:val="24"/>
          <w:szCs w:val="24"/>
        </w:rPr>
        <w:tab/>
        <w:t>(d) Section 5089 (D.C. Official Code § 44-664.18) is amended by striking the phrase “September 30, 2019” and inserting the phrase “September 30, 2029” in its place.</w:t>
      </w:r>
    </w:p>
    <w:p w14:paraId="108205B1" w14:textId="77777777" w:rsidR="001A5A7E" w:rsidRPr="0058104D" w:rsidRDefault="001A5A7E" w:rsidP="001A5A7E">
      <w:pPr>
        <w:pStyle w:val="Heading2"/>
      </w:pPr>
      <w:bookmarkStart w:id="803" w:name="_Hlk10984957"/>
      <w:r w:rsidRPr="0058104D">
        <w:lastRenderedPageBreak/>
        <w:tab/>
      </w:r>
      <w:bookmarkStart w:id="804" w:name="_Toc8294754"/>
      <w:bookmarkStart w:id="805" w:name="_Toc9248704"/>
      <w:bookmarkStart w:id="806" w:name="_Toc11662297"/>
      <w:r w:rsidRPr="0058104D">
        <w:t>SUBTITLE J. NOT-FOR-PROFIT HOSPITAL CORPORATION FISCAL OVERSIGHT AND TRANSITION PLANNING</w:t>
      </w:r>
      <w:bookmarkEnd w:id="804"/>
      <w:bookmarkEnd w:id="805"/>
      <w:bookmarkEnd w:id="806"/>
      <w:r w:rsidRPr="0058104D">
        <w:tab/>
      </w:r>
    </w:p>
    <w:p w14:paraId="672123F3" w14:textId="33E99E33" w:rsidR="001A5A7E" w:rsidRPr="0058104D" w:rsidRDefault="001A5A7E" w:rsidP="001A5A7E">
      <w:pPr>
        <w:rPr>
          <w:rFonts w:ascii="Times New Roman" w:hAnsi="Times New Roman" w:cs="Times New Roman"/>
          <w:b/>
          <w:sz w:val="24"/>
          <w:szCs w:val="24"/>
        </w:rPr>
      </w:pPr>
      <w:r w:rsidRPr="0058104D">
        <w:rPr>
          <w:rFonts w:ascii="Times New Roman" w:hAnsi="Times New Roman" w:cs="Times New Roman"/>
          <w:sz w:val="24"/>
          <w:szCs w:val="24"/>
        </w:rPr>
        <w:tab/>
        <w:t>Sec. 50</w:t>
      </w:r>
      <w:r>
        <w:rPr>
          <w:rFonts w:ascii="Times New Roman" w:hAnsi="Times New Roman" w:cs="Times New Roman"/>
          <w:sz w:val="24"/>
          <w:szCs w:val="24"/>
        </w:rPr>
        <w:t>9</w:t>
      </w:r>
      <w:r w:rsidRPr="0058104D">
        <w:rPr>
          <w:rFonts w:ascii="Times New Roman" w:hAnsi="Times New Roman" w:cs="Times New Roman"/>
          <w:sz w:val="24"/>
          <w:szCs w:val="24"/>
        </w:rPr>
        <w:t>1. Short title.</w:t>
      </w:r>
    </w:p>
    <w:p w14:paraId="7D6D1A82" w14:textId="77777777" w:rsidR="001A5A7E" w:rsidRPr="0058104D" w:rsidRDefault="001A5A7E" w:rsidP="001A5A7E">
      <w:pPr>
        <w:spacing w:after="0" w:line="480" w:lineRule="auto"/>
        <w:rPr>
          <w:rFonts w:ascii="Times New Roman" w:hAnsi="Times New Roman" w:cs="Times New Roman"/>
          <w:sz w:val="24"/>
          <w:szCs w:val="24"/>
        </w:rPr>
      </w:pPr>
      <w:r w:rsidRPr="0058104D">
        <w:rPr>
          <w:rFonts w:ascii="Times New Roman" w:hAnsi="Times New Roman" w:cs="Times New Roman"/>
          <w:sz w:val="24"/>
          <w:szCs w:val="24"/>
        </w:rPr>
        <w:tab/>
        <w:t>This subtitle may be cited as the “</w:t>
      </w:r>
      <w:bookmarkStart w:id="807" w:name="_Hlk10927198"/>
      <w:r w:rsidRPr="0058104D">
        <w:rPr>
          <w:rFonts w:ascii="Times New Roman" w:hAnsi="Times New Roman" w:cs="Times New Roman"/>
          <w:sz w:val="24"/>
          <w:szCs w:val="24"/>
        </w:rPr>
        <w:t>Not-for-Profit Hospital Corporation Fiscal Oversight and Transition Planning Amendment Act of 2019</w:t>
      </w:r>
      <w:bookmarkEnd w:id="807"/>
      <w:r w:rsidRPr="0058104D">
        <w:rPr>
          <w:rFonts w:ascii="Times New Roman" w:hAnsi="Times New Roman" w:cs="Times New Roman"/>
          <w:sz w:val="24"/>
          <w:szCs w:val="24"/>
        </w:rPr>
        <w:t>”.</w:t>
      </w:r>
    </w:p>
    <w:p w14:paraId="5D9EE962" w14:textId="2466D130" w:rsidR="001A5A7E" w:rsidRPr="0058104D" w:rsidRDefault="001A5A7E" w:rsidP="001A5A7E">
      <w:pPr>
        <w:spacing w:after="0" w:line="480" w:lineRule="auto"/>
        <w:rPr>
          <w:rFonts w:ascii="Times New Roman" w:hAnsi="Times New Roman" w:cs="Times New Roman"/>
          <w:sz w:val="24"/>
          <w:szCs w:val="24"/>
        </w:rPr>
      </w:pPr>
      <w:r w:rsidRPr="0058104D">
        <w:rPr>
          <w:rFonts w:ascii="Times New Roman" w:hAnsi="Times New Roman" w:cs="Times New Roman"/>
          <w:sz w:val="24"/>
          <w:szCs w:val="24"/>
        </w:rPr>
        <w:tab/>
        <w:t>Sec. 50</w:t>
      </w:r>
      <w:r>
        <w:rPr>
          <w:rFonts w:ascii="Times New Roman" w:hAnsi="Times New Roman" w:cs="Times New Roman"/>
          <w:sz w:val="24"/>
          <w:szCs w:val="24"/>
        </w:rPr>
        <w:t>9</w:t>
      </w:r>
      <w:r w:rsidRPr="0058104D">
        <w:rPr>
          <w:rFonts w:ascii="Times New Roman" w:hAnsi="Times New Roman" w:cs="Times New Roman"/>
          <w:sz w:val="24"/>
          <w:szCs w:val="24"/>
        </w:rPr>
        <w:t>2. The Not-For-Profit Hospital Corporation Establishment Amendment Act of</w:t>
      </w:r>
    </w:p>
    <w:p w14:paraId="346C2DB1" w14:textId="77777777" w:rsidR="001A5A7E" w:rsidRPr="0058104D" w:rsidRDefault="001A5A7E" w:rsidP="001A5A7E">
      <w:pPr>
        <w:spacing w:after="0" w:line="480" w:lineRule="auto"/>
        <w:rPr>
          <w:rFonts w:ascii="Times New Roman" w:hAnsi="Times New Roman" w:cs="Times New Roman"/>
          <w:sz w:val="24"/>
          <w:szCs w:val="24"/>
        </w:rPr>
      </w:pPr>
      <w:r w:rsidRPr="0058104D">
        <w:rPr>
          <w:rFonts w:ascii="Times New Roman" w:hAnsi="Times New Roman" w:cs="Times New Roman"/>
          <w:sz w:val="24"/>
          <w:szCs w:val="24"/>
        </w:rPr>
        <w:t xml:space="preserve">2011, effective September 14, 2011 (D.C. Law 19-21; D.C. Official Code § 44-951.01 </w:t>
      </w:r>
      <w:r w:rsidRPr="0058104D">
        <w:rPr>
          <w:rFonts w:ascii="Times New Roman" w:hAnsi="Times New Roman" w:cs="Times New Roman"/>
          <w:i/>
          <w:sz w:val="24"/>
          <w:szCs w:val="24"/>
        </w:rPr>
        <w:t>et seq</w:t>
      </w:r>
      <w:r w:rsidRPr="0058104D">
        <w:rPr>
          <w:rFonts w:ascii="Times New Roman" w:hAnsi="Times New Roman" w:cs="Times New Roman"/>
          <w:sz w:val="24"/>
          <w:szCs w:val="24"/>
        </w:rPr>
        <w:t>.), is amended as follows:</w:t>
      </w:r>
    </w:p>
    <w:p w14:paraId="3521B804" w14:textId="77777777" w:rsidR="001A5A7E" w:rsidRPr="0058104D" w:rsidRDefault="001A5A7E" w:rsidP="001A5A7E">
      <w:pPr>
        <w:spacing w:after="0" w:line="480" w:lineRule="auto"/>
        <w:rPr>
          <w:rFonts w:ascii="Times New Roman" w:hAnsi="Times New Roman" w:cs="Times New Roman"/>
          <w:sz w:val="24"/>
          <w:szCs w:val="24"/>
        </w:rPr>
      </w:pPr>
      <w:r w:rsidRPr="0058104D">
        <w:rPr>
          <w:rFonts w:ascii="Times New Roman" w:hAnsi="Times New Roman" w:cs="Times New Roman"/>
          <w:sz w:val="24"/>
          <w:szCs w:val="24"/>
        </w:rPr>
        <w:tab/>
        <w:t>(a) Section 5115 (D.C. Official Code § 44-951.04) is amended as follows:</w:t>
      </w:r>
    </w:p>
    <w:p w14:paraId="699D4DB0" w14:textId="1773DCEE" w:rsidR="001A5A7E" w:rsidRPr="0058104D" w:rsidRDefault="001A5A7E" w:rsidP="006832BD">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w:t>
      </w:r>
      <w:r w:rsidRPr="0058104D">
        <w:rPr>
          <w:rFonts w:ascii="Times New Roman" w:hAnsi="Times New Roman" w:cs="Times New Roman"/>
          <w:sz w:val="24"/>
          <w:szCs w:val="24"/>
        </w:rPr>
        <w:t>Subsection (a) is amended as follows:</w:t>
      </w:r>
    </w:p>
    <w:p w14:paraId="52BA49C7" w14:textId="77777777" w:rsidR="001A5A7E" w:rsidRPr="0058104D" w:rsidRDefault="001A5A7E" w:rsidP="001A5A7E">
      <w:pPr>
        <w:spacing w:after="0" w:line="480" w:lineRule="auto"/>
        <w:rPr>
          <w:rFonts w:ascii="Times New Roman" w:hAnsi="Times New Roman" w:cs="Times New Roman"/>
          <w:sz w:val="24"/>
          <w:szCs w:val="24"/>
        </w:rPr>
      </w:pPr>
      <w:r w:rsidRPr="0058104D">
        <w:rPr>
          <w:rFonts w:ascii="Times New Roman" w:hAnsi="Times New Roman" w:cs="Times New Roman"/>
          <w:sz w:val="24"/>
          <w:szCs w:val="24"/>
        </w:rPr>
        <w:tab/>
      </w:r>
      <w:r w:rsidRPr="0058104D">
        <w:rPr>
          <w:rFonts w:ascii="Times New Roman" w:hAnsi="Times New Roman" w:cs="Times New Roman"/>
          <w:sz w:val="24"/>
          <w:szCs w:val="24"/>
        </w:rPr>
        <w:tab/>
      </w:r>
      <w:r w:rsidRPr="0058104D">
        <w:rPr>
          <w:rFonts w:ascii="Times New Roman" w:hAnsi="Times New Roman" w:cs="Times New Roman"/>
          <w:sz w:val="24"/>
          <w:szCs w:val="24"/>
        </w:rPr>
        <w:tab/>
        <w:t>(A) Paragraph (1) is amended as follows:</w:t>
      </w:r>
    </w:p>
    <w:p w14:paraId="4FAD4643" w14:textId="77777777" w:rsidR="001A5A7E" w:rsidRPr="0058104D" w:rsidRDefault="001A5A7E" w:rsidP="001A5A7E">
      <w:pPr>
        <w:spacing w:after="0" w:line="480" w:lineRule="auto"/>
        <w:rPr>
          <w:rFonts w:ascii="Times New Roman" w:hAnsi="Times New Roman" w:cs="Times New Roman"/>
          <w:sz w:val="24"/>
          <w:szCs w:val="24"/>
        </w:rPr>
      </w:pPr>
      <w:r w:rsidRPr="0058104D">
        <w:rPr>
          <w:rFonts w:ascii="Times New Roman" w:hAnsi="Times New Roman" w:cs="Times New Roman"/>
          <w:sz w:val="24"/>
          <w:szCs w:val="24"/>
        </w:rPr>
        <w:tab/>
      </w:r>
      <w:r w:rsidRPr="0058104D">
        <w:rPr>
          <w:rFonts w:ascii="Times New Roman" w:hAnsi="Times New Roman" w:cs="Times New Roman"/>
          <w:sz w:val="24"/>
          <w:szCs w:val="24"/>
        </w:rPr>
        <w:tab/>
      </w:r>
      <w:r w:rsidRPr="0058104D">
        <w:rPr>
          <w:rFonts w:ascii="Times New Roman" w:hAnsi="Times New Roman" w:cs="Times New Roman"/>
          <w:sz w:val="24"/>
          <w:szCs w:val="24"/>
        </w:rPr>
        <w:tab/>
      </w:r>
      <w:r w:rsidRPr="0058104D">
        <w:rPr>
          <w:rFonts w:ascii="Times New Roman" w:hAnsi="Times New Roman" w:cs="Times New Roman"/>
          <w:sz w:val="24"/>
          <w:szCs w:val="24"/>
        </w:rPr>
        <w:tab/>
        <w:t>(</w:t>
      </w:r>
      <w:proofErr w:type="spellStart"/>
      <w:r w:rsidRPr="0058104D">
        <w:rPr>
          <w:rFonts w:ascii="Times New Roman" w:hAnsi="Times New Roman" w:cs="Times New Roman"/>
          <w:sz w:val="24"/>
          <w:szCs w:val="24"/>
        </w:rPr>
        <w:t>i</w:t>
      </w:r>
      <w:proofErr w:type="spellEnd"/>
      <w:r w:rsidRPr="0058104D">
        <w:rPr>
          <w:rFonts w:ascii="Times New Roman" w:hAnsi="Times New Roman" w:cs="Times New Roman"/>
          <w:sz w:val="24"/>
          <w:szCs w:val="24"/>
        </w:rPr>
        <w:t>) Subparagraph (A) is amended to read as follows:</w:t>
      </w:r>
    </w:p>
    <w:p w14:paraId="456D528E" w14:textId="77777777" w:rsidR="001A5A7E" w:rsidRPr="0058104D" w:rsidRDefault="001A5A7E" w:rsidP="001A5A7E">
      <w:pPr>
        <w:spacing w:after="0" w:line="480" w:lineRule="auto"/>
        <w:contextualSpacing/>
        <w:rPr>
          <w:rFonts w:ascii="Times New Roman" w:hAnsi="Times New Roman" w:cs="Times New Roman"/>
          <w:sz w:val="24"/>
          <w:szCs w:val="24"/>
        </w:rPr>
      </w:pPr>
      <w:r w:rsidRPr="0058104D">
        <w:rPr>
          <w:rFonts w:ascii="Times New Roman" w:hAnsi="Times New Roman" w:cs="Times New Roman"/>
          <w:sz w:val="24"/>
          <w:szCs w:val="24"/>
        </w:rPr>
        <w:tab/>
      </w:r>
      <w:r w:rsidRPr="0058104D">
        <w:rPr>
          <w:rFonts w:ascii="Times New Roman" w:hAnsi="Times New Roman" w:cs="Times New Roman"/>
          <w:sz w:val="24"/>
          <w:szCs w:val="24"/>
        </w:rPr>
        <w:tab/>
      </w:r>
      <w:r w:rsidRPr="0058104D">
        <w:rPr>
          <w:rFonts w:ascii="Times New Roman" w:hAnsi="Times New Roman" w:cs="Times New Roman"/>
          <w:sz w:val="24"/>
          <w:szCs w:val="24"/>
        </w:rPr>
        <w:tab/>
        <w:t>“(A) The Corporation shall be governed by a Board of Directors, which shall consist of 13 members, 11 of whom shall be voting members and 2 of whom shall be non-voting members.”.</w:t>
      </w:r>
    </w:p>
    <w:p w14:paraId="0E04DFBD" w14:textId="77777777" w:rsidR="001A5A7E" w:rsidRPr="0058104D" w:rsidRDefault="001A5A7E" w:rsidP="001A5A7E">
      <w:pPr>
        <w:spacing w:after="0" w:line="480" w:lineRule="auto"/>
        <w:contextualSpacing/>
        <w:rPr>
          <w:rFonts w:ascii="Times New Roman" w:hAnsi="Times New Roman" w:cs="Times New Roman"/>
          <w:sz w:val="24"/>
          <w:szCs w:val="24"/>
        </w:rPr>
      </w:pPr>
      <w:r w:rsidRPr="0058104D">
        <w:rPr>
          <w:rFonts w:ascii="Times New Roman" w:hAnsi="Times New Roman" w:cs="Times New Roman"/>
          <w:sz w:val="24"/>
          <w:szCs w:val="24"/>
        </w:rPr>
        <w:tab/>
      </w:r>
      <w:r w:rsidRPr="0058104D">
        <w:rPr>
          <w:rFonts w:ascii="Times New Roman" w:hAnsi="Times New Roman" w:cs="Times New Roman"/>
          <w:sz w:val="24"/>
          <w:szCs w:val="24"/>
        </w:rPr>
        <w:tab/>
      </w:r>
      <w:r w:rsidRPr="0058104D">
        <w:rPr>
          <w:rFonts w:ascii="Times New Roman" w:hAnsi="Times New Roman" w:cs="Times New Roman"/>
          <w:sz w:val="24"/>
          <w:szCs w:val="24"/>
        </w:rPr>
        <w:tab/>
      </w:r>
      <w:r w:rsidRPr="0058104D">
        <w:rPr>
          <w:rFonts w:ascii="Times New Roman" w:hAnsi="Times New Roman" w:cs="Times New Roman"/>
          <w:sz w:val="24"/>
          <w:szCs w:val="24"/>
        </w:rPr>
        <w:tab/>
        <w:t>(ii) Subparagraph</w:t>
      </w:r>
      <w:r>
        <w:rPr>
          <w:rFonts w:ascii="Times New Roman" w:hAnsi="Times New Roman" w:cs="Times New Roman"/>
          <w:sz w:val="24"/>
          <w:szCs w:val="24"/>
        </w:rPr>
        <w:t xml:space="preserve"> </w:t>
      </w:r>
      <w:r w:rsidRPr="0058104D">
        <w:rPr>
          <w:rFonts w:ascii="Times New Roman" w:hAnsi="Times New Roman" w:cs="Times New Roman"/>
          <w:sz w:val="24"/>
          <w:szCs w:val="24"/>
        </w:rPr>
        <w:t>(D) is amended to read as follows:</w:t>
      </w:r>
    </w:p>
    <w:p w14:paraId="6C081A71" w14:textId="77777777" w:rsidR="001A5A7E" w:rsidRPr="0058104D" w:rsidRDefault="001A5A7E" w:rsidP="001A5A7E">
      <w:pPr>
        <w:spacing w:after="0" w:line="480" w:lineRule="auto"/>
        <w:contextualSpacing/>
        <w:rPr>
          <w:rFonts w:ascii="Times New Roman" w:hAnsi="Times New Roman" w:cs="Times New Roman"/>
          <w:sz w:val="24"/>
          <w:szCs w:val="24"/>
        </w:rPr>
      </w:pPr>
      <w:r w:rsidRPr="0058104D">
        <w:rPr>
          <w:rFonts w:ascii="Times New Roman" w:hAnsi="Times New Roman" w:cs="Times New Roman"/>
          <w:sz w:val="24"/>
          <w:szCs w:val="24"/>
        </w:rPr>
        <w:tab/>
      </w:r>
      <w:r w:rsidRPr="0058104D">
        <w:rPr>
          <w:rFonts w:ascii="Times New Roman" w:hAnsi="Times New Roman" w:cs="Times New Roman"/>
          <w:sz w:val="24"/>
          <w:szCs w:val="24"/>
        </w:rPr>
        <w:tab/>
      </w:r>
      <w:r w:rsidRPr="0058104D">
        <w:rPr>
          <w:rFonts w:ascii="Times New Roman" w:hAnsi="Times New Roman" w:cs="Times New Roman"/>
          <w:sz w:val="24"/>
          <w:szCs w:val="24"/>
        </w:rPr>
        <w:tab/>
        <w:t>“(D) The Chief Executive Officer of the Corporation and the Chief Medical Officer of the Corporation shall serve as non-voting ex officio members.”.</w:t>
      </w:r>
    </w:p>
    <w:p w14:paraId="0DEB5784" w14:textId="77777777" w:rsidR="001A5A7E" w:rsidRPr="0058104D" w:rsidRDefault="001A5A7E" w:rsidP="001A5A7E">
      <w:pPr>
        <w:spacing w:after="0" w:line="480" w:lineRule="auto"/>
        <w:rPr>
          <w:rFonts w:ascii="Times New Roman" w:hAnsi="Times New Roman" w:cs="Times New Roman"/>
          <w:sz w:val="24"/>
          <w:szCs w:val="24"/>
        </w:rPr>
      </w:pPr>
      <w:r w:rsidRPr="0058104D">
        <w:rPr>
          <w:rFonts w:ascii="Times New Roman" w:hAnsi="Times New Roman" w:cs="Times New Roman"/>
          <w:sz w:val="24"/>
          <w:szCs w:val="24"/>
        </w:rPr>
        <w:tab/>
      </w:r>
      <w:r w:rsidRPr="0058104D">
        <w:rPr>
          <w:rFonts w:ascii="Times New Roman" w:hAnsi="Times New Roman" w:cs="Times New Roman"/>
          <w:sz w:val="24"/>
          <w:szCs w:val="24"/>
        </w:rPr>
        <w:tab/>
        <w:t xml:space="preserve">(2) New subsections (l) and (m) are added to read as follows: </w:t>
      </w:r>
    </w:p>
    <w:p w14:paraId="18891D2D" w14:textId="52EF5CAB" w:rsidR="001A5A7E" w:rsidRPr="0058104D" w:rsidRDefault="001A5A7E" w:rsidP="001A5A7E">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58104D">
        <w:rPr>
          <w:rFonts w:ascii="Times New Roman" w:hAnsi="Times New Roman" w:cs="Times New Roman"/>
          <w:sz w:val="24"/>
          <w:szCs w:val="24"/>
        </w:rPr>
        <w:tab/>
        <w:t xml:space="preserve">“(l)(1) Subsections (a), (b), (c), (d), (e), and (f) of this section shall </w:t>
      </w:r>
      <w:r>
        <w:rPr>
          <w:rFonts w:ascii="Times New Roman" w:hAnsi="Times New Roman" w:cs="Times New Roman"/>
          <w:sz w:val="24"/>
          <w:szCs w:val="24"/>
        </w:rPr>
        <w:t>expire</w:t>
      </w:r>
      <w:r w:rsidRPr="0058104D">
        <w:rPr>
          <w:rFonts w:ascii="Times New Roman" w:hAnsi="Times New Roman" w:cs="Times New Roman"/>
          <w:sz w:val="24"/>
          <w:szCs w:val="24"/>
        </w:rPr>
        <w:t xml:space="preserve"> if:</w:t>
      </w:r>
    </w:p>
    <w:p w14:paraId="5F30FFFE" w14:textId="01B24525" w:rsidR="001A5A7E" w:rsidRPr="0058104D" w:rsidRDefault="001A5A7E" w:rsidP="001A5A7E">
      <w:pPr>
        <w:spacing w:after="0" w:line="480" w:lineRule="auto"/>
        <w:contextualSpacing/>
        <w:rPr>
          <w:rFonts w:ascii="Times New Roman" w:hAnsi="Times New Roman" w:cs="Times New Roman"/>
          <w:sz w:val="24"/>
          <w:szCs w:val="24"/>
        </w:rPr>
      </w:pPr>
      <w:r w:rsidRPr="0058104D">
        <w:rPr>
          <w:rFonts w:ascii="Times New Roman" w:hAnsi="Times New Roman" w:cs="Times New Roman"/>
          <w:sz w:val="24"/>
          <w:szCs w:val="24"/>
        </w:rPr>
        <w:tab/>
      </w:r>
      <w:r w:rsidRPr="0058104D">
        <w:rPr>
          <w:rFonts w:ascii="Times New Roman" w:hAnsi="Times New Roman" w:cs="Times New Roman"/>
          <w:sz w:val="24"/>
          <w:szCs w:val="24"/>
        </w:rPr>
        <w:tab/>
      </w:r>
      <w:r w:rsidRPr="0058104D">
        <w:rPr>
          <w:rFonts w:ascii="Times New Roman" w:hAnsi="Times New Roman" w:cs="Times New Roman"/>
          <w:sz w:val="24"/>
          <w:szCs w:val="24"/>
        </w:rPr>
        <w:tab/>
        <w:t xml:space="preserve">“(A) By </w:t>
      </w:r>
      <w:del w:id="808" w:author="Phelps, Anne (Council)" w:date="2019-06-16T17:18:00Z">
        <w:r w:rsidRPr="0058104D" w:rsidDel="006D26FA">
          <w:rPr>
            <w:rFonts w:ascii="Times New Roman" w:hAnsi="Times New Roman" w:cs="Times New Roman"/>
            <w:sz w:val="24"/>
            <w:szCs w:val="24"/>
          </w:rPr>
          <w:delText>July 31</w:delText>
        </w:r>
      </w:del>
      <w:ins w:id="809" w:author="Phelps, Anne (Council)" w:date="2019-06-16T17:18:00Z">
        <w:r w:rsidR="006D26FA">
          <w:rPr>
            <w:rFonts w:ascii="Times New Roman" w:hAnsi="Times New Roman" w:cs="Times New Roman"/>
            <w:sz w:val="24"/>
            <w:szCs w:val="24"/>
          </w:rPr>
          <w:t>September 15</w:t>
        </w:r>
      </w:ins>
      <w:r w:rsidRPr="0058104D">
        <w:rPr>
          <w:rFonts w:ascii="Times New Roman" w:hAnsi="Times New Roman" w:cs="Times New Roman"/>
          <w:sz w:val="24"/>
          <w:szCs w:val="24"/>
        </w:rPr>
        <w:t xml:space="preserve">, 2019, the Board </w:t>
      </w:r>
      <w:del w:id="810" w:author="Phelps, Anne (Council)" w:date="2019-06-16T17:18:00Z">
        <w:r w:rsidRPr="0058104D" w:rsidDel="006D26FA">
          <w:rPr>
            <w:rFonts w:ascii="Times New Roman" w:hAnsi="Times New Roman" w:cs="Times New Roman"/>
            <w:sz w:val="24"/>
            <w:szCs w:val="24"/>
          </w:rPr>
          <w:delText xml:space="preserve">Corporation </w:delText>
        </w:r>
      </w:del>
      <w:r w:rsidRPr="0058104D">
        <w:rPr>
          <w:rFonts w:ascii="Times New Roman" w:hAnsi="Times New Roman" w:cs="Times New Roman"/>
          <w:sz w:val="24"/>
          <w:szCs w:val="24"/>
        </w:rPr>
        <w:t xml:space="preserve">does not adopt a revised budget for Fiscal Year 2020 that has been certified by the Chief Financial Officer </w:t>
      </w:r>
      <w:r w:rsidRPr="0058104D">
        <w:rPr>
          <w:rFonts w:ascii="Times New Roman" w:hAnsi="Times New Roman" w:cs="Times New Roman"/>
          <w:sz w:val="24"/>
          <w:szCs w:val="24"/>
        </w:rPr>
        <w:lastRenderedPageBreak/>
        <w:t xml:space="preserve">of the District of Columbia as being balanced with </w:t>
      </w:r>
      <w:del w:id="811" w:author="Phelps, Anne (Council)" w:date="2019-06-16T17:19:00Z">
        <w:r w:rsidRPr="0058104D" w:rsidDel="006D26FA">
          <w:rPr>
            <w:rFonts w:ascii="Times New Roman" w:hAnsi="Times New Roman" w:cs="Times New Roman"/>
            <w:sz w:val="24"/>
            <w:szCs w:val="24"/>
          </w:rPr>
          <w:delText xml:space="preserve">only </w:delText>
        </w:r>
      </w:del>
      <w:r w:rsidRPr="0058104D">
        <w:rPr>
          <w:rFonts w:ascii="Times New Roman" w:hAnsi="Times New Roman" w:cs="Times New Roman"/>
          <w:sz w:val="24"/>
          <w:szCs w:val="24"/>
        </w:rPr>
        <w:t xml:space="preserve">a </w:t>
      </w:r>
      <w:del w:id="812" w:author="Phelps, Anne (Council)" w:date="2019-06-16T17:19:00Z">
        <w:r w:rsidRPr="0058104D" w:rsidDel="006D26FA">
          <w:rPr>
            <w:rFonts w:ascii="Times New Roman" w:hAnsi="Times New Roman" w:cs="Times New Roman"/>
            <w:sz w:val="24"/>
            <w:szCs w:val="24"/>
          </w:rPr>
          <w:delText xml:space="preserve">$15 million </w:delText>
        </w:r>
      </w:del>
      <w:r w:rsidRPr="0058104D">
        <w:rPr>
          <w:rFonts w:ascii="Times New Roman" w:hAnsi="Times New Roman" w:cs="Times New Roman"/>
          <w:sz w:val="24"/>
          <w:szCs w:val="24"/>
        </w:rPr>
        <w:t>District operating subsidy</w:t>
      </w:r>
      <w:ins w:id="813" w:author="Phelps, Anne (Council)" w:date="2019-06-16T17:19:00Z">
        <w:r w:rsidR="006D26FA">
          <w:rPr>
            <w:rFonts w:ascii="Times New Roman" w:hAnsi="Times New Roman" w:cs="Times New Roman"/>
            <w:sz w:val="24"/>
            <w:szCs w:val="24"/>
          </w:rPr>
          <w:t xml:space="preserve"> of $22.14 million or less</w:t>
        </w:r>
      </w:ins>
      <w:r w:rsidRPr="0058104D">
        <w:rPr>
          <w:rFonts w:ascii="Times New Roman" w:hAnsi="Times New Roman" w:cs="Times New Roman"/>
          <w:sz w:val="24"/>
          <w:szCs w:val="24"/>
        </w:rPr>
        <w:t xml:space="preserve">; </w:t>
      </w:r>
      <w:del w:id="814" w:author="Phelps, Anne (Council)" w:date="2019-06-16T17:19:00Z">
        <w:r w:rsidRPr="0058104D" w:rsidDel="006D26FA">
          <w:rPr>
            <w:rFonts w:ascii="Times New Roman" w:hAnsi="Times New Roman" w:cs="Times New Roman"/>
            <w:sz w:val="24"/>
            <w:szCs w:val="24"/>
          </w:rPr>
          <w:delText>or</w:delText>
        </w:r>
      </w:del>
    </w:p>
    <w:p w14:paraId="75D99966" w14:textId="65C41470" w:rsidR="001A5A7E" w:rsidRDefault="001A5A7E" w:rsidP="001A5A7E">
      <w:pPr>
        <w:spacing w:after="0" w:line="480" w:lineRule="auto"/>
        <w:contextualSpacing/>
        <w:rPr>
          <w:ins w:id="815" w:author="Phelps, Anne (Council)" w:date="2019-06-16T17:19:00Z"/>
          <w:rFonts w:ascii="Times New Roman" w:hAnsi="Times New Roman" w:cs="Times New Roman"/>
          <w:sz w:val="24"/>
          <w:szCs w:val="24"/>
        </w:rPr>
      </w:pPr>
      <w:r w:rsidRPr="0058104D">
        <w:rPr>
          <w:rFonts w:ascii="Times New Roman" w:hAnsi="Times New Roman" w:cs="Times New Roman"/>
          <w:sz w:val="24"/>
          <w:szCs w:val="24"/>
        </w:rPr>
        <w:tab/>
      </w:r>
      <w:r w:rsidRPr="0058104D">
        <w:rPr>
          <w:rFonts w:ascii="Times New Roman" w:hAnsi="Times New Roman" w:cs="Times New Roman"/>
          <w:sz w:val="24"/>
          <w:szCs w:val="24"/>
        </w:rPr>
        <w:tab/>
      </w:r>
      <w:r w:rsidRPr="0058104D">
        <w:rPr>
          <w:rFonts w:ascii="Times New Roman" w:hAnsi="Times New Roman" w:cs="Times New Roman"/>
          <w:sz w:val="24"/>
          <w:szCs w:val="24"/>
        </w:rPr>
        <w:tab/>
        <w:t xml:space="preserve">“(B) </w:t>
      </w:r>
      <w:r>
        <w:rPr>
          <w:rFonts w:ascii="Times New Roman" w:hAnsi="Times New Roman" w:cs="Times New Roman"/>
          <w:sz w:val="24"/>
          <w:szCs w:val="24"/>
        </w:rPr>
        <w:t>A</w:t>
      </w:r>
      <w:r w:rsidRPr="0058104D">
        <w:rPr>
          <w:rFonts w:ascii="Times New Roman" w:hAnsi="Times New Roman" w:cs="Times New Roman"/>
          <w:sz w:val="24"/>
          <w:szCs w:val="24"/>
        </w:rPr>
        <w:t>t any time</w:t>
      </w:r>
      <w:del w:id="816" w:author="Phelps, Anne (Council)" w:date="2019-06-16T17:19:00Z">
        <w:r w:rsidRPr="0058104D" w:rsidDel="006D26FA">
          <w:rPr>
            <w:rFonts w:ascii="Times New Roman" w:hAnsi="Times New Roman" w:cs="Times New Roman"/>
            <w:sz w:val="24"/>
            <w:szCs w:val="24"/>
          </w:rPr>
          <w:delText xml:space="preserve"> after July 31, 2019</w:delText>
        </w:r>
      </w:del>
      <w:ins w:id="817" w:author="Phelps, Anne (Council)" w:date="2019-06-16T17:19:00Z">
        <w:r w:rsidR="006D26FA" w:rsidRPr="006D26FA">
          <w:rPr>
            <w:rFonts w:ascii="Times New Roman" w:hAnsi="Times New Roman" w:cs="Times New Roman"/>
            <w:sz w:val="24"/>
            <w:szCs w:val="24"/>
          </w:rPr>
          <w:t xml:space="preserve"> </w:t>
        </w:r>
        <w:r w:rsidR="006D26FA">
          <w:rPr>
            <w:rFonts w:ascii="Times New Roman" w:hAnsi="Times New Roman" w:cs="Times New Roman"/>
            <w:sz w:val="24"/>
            <w:szCs w:val="24"/>
          </w:rPr>
          <w:t>in Fiscal Year 2020</w:t>
        </w:r>
      </w:ins>
      <w:r w:rsidRPr="0058104D">
        <w:rPr>
          <w:rFonts w:ascii="Times New Roman" w:hAnsi="Times New Roman" w:cs="Times New Roman"/>
          <w:sz w:val="24"/>
          <w:szCs w:val="24"/>
        </w:rPr>
        <w:t>, an annual subsidy of more than $</w:t>
      </w:r>
      <w:del w:id="818" w:author="Phelps, Anne (Council)" w:date="2019-06-16T17:19:00Z">
        <w:r w:rsidRPr="0058104D" w:rsidDel="006D26FA">
          <w:rPr>
            <w:rFonts w:ascii="Times New Roman" w:hAnsi="Times New Roman" w:cs="Times New Roman"/>
            <w:sz w:val="24"/>
            <w:szCs w:val="24"/>
          </w:rPr>
          <w:delText xml:space="preserve">15 </w:delText>
        </w:r>
      </w:del>
      <w:ins w:id="819" w:author="Phelps, Anne (Council)" w:date="2019-06-16T17:19:00Z">
        <w:r w:rsidR="006D26FA">
          <w:rPr>
            <w:rFonts w:ascii="Times New Roman" w:hAnsi="Times New Roman" w:cs="Times New Roman"/>
            <w:sz w:val="24"/>
            <w:szCs w:val="24"/>
          </w:rPr>
          <w:t>22.14</w:t>
        </w:r>
        <w:r w:rsidR="006D26FA" w:rsidRPr="0058104D">
          <w:rPr>
            <w:rFonts w:ascii="Times New Roman" w:hAnsi="Times New Roman" w:cs="Times New Roman"/>
            <w:sz w:val="24"/>
            <w:szCs w:val="24"/>
          </w:rPr>
          <w:t xml:space="preserve"> </w:t>
        </w:r>
      </w:ins>
      <w:r w:rsidRPr="0058104D">
        <w:rPr>
          <w:rFonts w:ascii="Times New Roman" w:hAnsi="Times New Roman" w:cs="Times New Roman"/>
          <w:sz w:val="24"/>
          <w:szCs w:val="24"/>
        </w:rPr>
        <w:t>million is required</w:t>
      </w:r>
      <w:del w:id="820" w:author="Phelps, Anne (Council)" w:date="2019-06-16T17:19:00Z">
        <w:r w:rsidRPr="0058104D" w:rsidDel="006D26FA">
          <w:rPr>
            <w:rFonts w:ascii="Times New Roman" w:hAnsi="Times New Roman" w:cs="Times New Roman"/>
            <w:sz w:val="24"/>
            <w:szCs w:val="24"/>
          </w:rPr>
          <w:delText>.</w:delText>
        </w:r>
      </w:del>
      <w:ins w:id="821" w:author="Phelps, Anne (Council)" w:date="2019-06-16T17:19:00Z">
        <w:r w:rsidR="006D26FA">
          <w:rPr>
            <w:rFonts w:ascii="Times New Roman" w:hAnsi="Times New Roman" w:cs="Times New Roman"/>
            <w:sz w:val="24"/>
            <w:szCs w:val="24"/>
          </w:rPr>
          <w:t>; or</w:t>
        </w:r>
      </w:ins>
    </w:p>
    <w:p w14:paraId="09B887C2" w14:textId="77777777" w:rsidR="006D26FA" w:rsidRPr="009A68A2" w:rsidRDefault="006D26FA" w:rsidP="006D26FA">
      <w:pPr>
        <w:pStyle w:val="ListParagraph"/>
        <w:spacing w:after="0" w:line="480" w:lineRule="auto"/>
        <w:ind w:left="0" w:firstLine="2160"/>
        <w:rPr>
          <w:ins w:id="822" w:author="Phelps, Anne (Council)" w:date="2019-06-16T17:19:00Z"/>
          <w:rFonts w:ascii="Times New Roman" w:hAnsi="Times New Roman" w:cs="Times New Roman"/>
          <w:sz w:val="24"/>
          <w:szCs w:val="24"/>
        </w:rPr>
      </w:pPr>
      <w:ins w:id="823" w:author="Phelps, Anne (Council)" w:date="2019-06-16T17:19:00Z">
        <w:r>
          <w:rPr>
            <w:rFonts w:ascii="Times New Roman" w:hAnsi="Times New Roman" w:cs="Times New Roman"/>
            <w:sz w:val="24"/>
            <w:szCs w:val="24"/>
          </w:rPr>
          <w:t>“(C) A</w:t>
        </w:r>
        <w:r w:rsidRPr="009A68A2">
          <w:rPr>
            <w:rFonts w:ascii="Times New Roman" w:hAnsi="Times New Roman" w:cs="Times New Roman"/>
            <w:sz w:val="24"/>
            <w:szCs w:val="24"/>
          </w:rPr>
          <w:t>t any time after</w:t>
        </w:r>
        <w:r w:rsidRPr="00AB1EE3">
          <w:rPr>
            <w:rFonts w:ascii="Times New Roman" w:hAnsi="Times New Roman" w:cs="Times New Roman"/>
            <w:sz w:val="24"/>
            <w:szCs w:val="24"/>
          </w:rPr>
          <w:t xml:space="preserve"> </w:t>
        </w:r>
        <w:r>
          <w:rPr>
            <w:rFonts w:ascii="Times New Roman" w:hAnsi="Times New Roman" w:cs="Times New Roman"/>
            <w:sz w:val="24"/>
            <w:szCs w:val="24"/>
          </w:rPr>
          <w:t>September 30</w:t>
        </w:r>
        <w:r w:rsidRPr="009A68A2">
          <w:rPr>
            <w:rFonts w:ascii="Times New Roman" w:hAnsi="Times New Roman" w:cs="Times New Roman"/>
            <w:sz w:val="24"/>
            <w:szCs w:val="24"/>
          </w:rPr>
          <w:t>, 20</w:t>
        </w:r>
        <w:r>
          <w:rPr>
            <w:rFonts w:ascii="Times New Roman" w:hAnsi="Times New Roman" w:cs="Times New Roman"/>
            <w:sz w:val="24"/>
            <w:szCs w:val="24"/>
          </w:rPr>
          <w:t>20</w:t>
        </w:r>
        <w:r w:rsidRPr="009A68A2">
          <w:rPr>
            <w:rFonts w:ascii="Times New Roman" w:hAnsi="Times New Roman" w:cs="Times New Roman"/>
            <w:sz w:val="24"/>
            <w:szCs w:val="24"/>
          </w:rPr>
          <w:t>, a</w:t>
        </w:r>
        <w:r>
          <w:rPr>
            <w:rFonts w:ascii="Times New Roman" w:hAnsi="Times New Roman" w:cs="Times New Roman"/>
            <w:sz w:val="24"/>
            <w:szCs w:val="24"/>
          </w:rPr>
          <w:t xml:space="preserve"> District operating </w:t>
        </w:r>
        <w:r w:rsidRPr="009A68A2">
          <w:rPr>
            <w:rFonts w:ascii="Times New Roman" w:hAnsi="Times New Roman" w:cs="Times New Roman"/>
            <w:sz w:val="24"/>
            <w:szCs w:val="24"/>
          </w:rPr>
          <w:t xml:space="preserve">subsidy of more than $15 million </w:t>
        </w:r>
        <w:r>
          <w:rPr>
            <w:rFonts w:ascii="Times New Roman" w:hAnsi="Times New Roman" w:cs="Times New Roman"/>
            <w:sz w:val="24"/>
            <w:szCs w:val="24"/>
          </w:rPr>
          <w:t xml:space="preserve">per year </w:t>
        </w:r>
        <w:r w:rsidRPr="009A68A2">
          <w:rPr>
            <w:rFonts w:ascii="Times New Roman" w:hAnsi="Times New Roman" w:cs="Times New Roman"/>
            <w:sz w:val="24"/>
            <w:szCs w:val="24"/>
          </w:rPr>
          <w:t>is required.</w:t>
        </w:r>
      </w:ins>
    </w:p>
    <w:p w14:paraId="37DECE00" w14:textId="3F66C1D8" w:rsidR="001A5A7E" w:rsidRPr="0058104D" w:rsidRDefault="001A5A7E" w:rsidP="001A5A7E">
      <w:pPr>
        <w:spacing w:after="0" w:line="480" w:lineRule="auto"/>
        <w:contextualSpacing/>
        <w:rPr>
          <w:rFonts w:ascii="Times New Roman" w:hAnsi="Times New Roman" w:cs="Times New Roman"/>
          <w:sz w:val="24"/>
          <w:szCs w:val="24"/>
        </w:rPr>
      </w:pPr>
      <w:r w:rsidRPr="0058104D">
        <w:rPr>
          <w:rFonts w:ascii="Times New Roman" w:hAnsi="Times New Roman" w:cs="Times New Roman"/>
          <w:sz w:val="24"/>
          <w:szCs w:val="24"/>
        </w:rPr>
        <w:tab/>
      </w:r>
      <w:r w:rsidRPr="0058104D">
        <w:rPr>
          <w:rFonts w:ascii="Times New Roman" w:hAnsi="Times New Roman" w:cs="Times New Roman"/>
          <w:sz w:val="24"/>
          <w:szCs w:val="24"/>
        </w:rPr>
        <w:tab/>
        <w:t xml:space="preserve">“(2) The Chief Financial Officer shall file written notice with the Office of the Secretary </w:t>
      </w:r>
      <w:r>
        <w:rPr>
          <w:rFonts w:ascii="Times New Roman" w:hAnsi="Times New Roman" w:cs="Times New Roman"/>
          <w:sz w:val="24"/>
          <w:szCs w:val="24"/>
        </w:rPr>
        <w:t>to</w:t>
      </w:r>
      <w:r w:rsidRPr="0058104D">
        <w:rPr>
          <w:rFonts w:ascii="Times New Roman" w:hAnsi="Times New Roman" w:cs="Times New Roman"/>
          <w:sz w:val="24"/>
          <w:szCs w:val="24"/>
        </w:rPr>
        <w:t xml:space="preserve"> the Council as to whether </w:t>
      </w:r>
      <w:del w:id="824" w:author="Phelps, Anne (Council)" w:date="2019-06-16T17:19:00Z">
        <w:r w:rsidDel="006D26FA">
          <w:rPr>
            <w:rFonts w:ascii="Times New Roman" w:hAnsi="Times New Roman" w:cs="Times New Roman"/>
            <w:sz w:val="24"/>
            <w:szCs w:val="24"/>
          </w:rPr>
          <w:delText xml:space="preserve">either </w:delText>
        </w:r>
      </w:del>
      <w:ins w:id="825" w:author="Phelps, Anne (Council)" w:date="2019-06-16T17:19:00Z">
        <w:r w:rsidR="006D26FA">
          <w:rPr>
            <w:rFonts w:ascii="Times New Roman" w:hAnsi="Times New Roman" w:cs="Times New Roman"/>
            <w:sz w:val="24"/>
            <w:szCs w:val="24"/>
          </w:rPr>
          <w:t>an</w:t>
        </w:r>
      </w:ins>
      <w:ins w:id="826" w:author="Phelps, Anne (Council)" w:date="2019-06-16T17:20:00Z">
        <w:r w:rsidR="006D26FA">
          <w:rPr>
            <w:rFonts w:ascii="Times New Roman" w:hAnsi="Times New Roman" w:cs="Times New Roman"/>
            <w:sz w:val="24"/>
            <w:szCs w:val="24"/>
          </w:rPr>
          <w:t>y</w:t>
        </w:r>
      </w:ins>
      <w:ins w:id="827" w:author="Phelps, Anne (Council)" w:date="2019-06-16T17:19:00Z">
        <w:r w:rsidR="006D26FA">
          <w:rPr>
            <w:rFonts w:ascii="Times New Roman" w:hAnsi="Times New Roman" w:cs="Times New Roman"/>
            <w:sz w:val="24"/>
            <w:szCs w:val="24"/>
          </w:rPr>
          <w:t xml:space="preserve"> </w:t>
        </w:r>
      </w:ins>
      <w:r>
        <w:rPr>
          <w:rFonts w:ascii="Times New Roman" w:hAnsi="Times New Roman" w:cs="Times New Roman"/>
          <w:sz w:val="24"/>
          <w:szCs w:val="24"/>
        </w:rPr>
        <w:t xml:space="preserve">of </w:t>
      </w:r>
      <w:r w:rsidRPr="0058104D">
        <w:rPr>
          <w:rFonts w:ascii="Times New Roman" w:hAnsi="Times New Roman" w:cs="Times New Roman"/>
          <w:sz w:val="24"/>
          <w:szCs w:val="24"/>
        </w:rPr>
        <w:t xml:space="preserve">the </w:t>
      </w:r>
      <w:r>
        <w:rPr>
          <w:rFonts w:ascii="Times New Roman" w:hAnsi="Times New Roman" w:cs="Times New Roman"/>
          <w:sz w:val="24"/>
          <w:szCs w:val="24"/>
        </w:rPr>
        <w:t>conditions set forth in</w:t>
      </w:r>
      <w:r w:rsidRPr="0058104D">
        <w:rPr>
          <w:rFonts w:ascii="Times New Roman" w:hAnsi="Times New Roman" w:cs="Times New Roman"/>
          <w:sz w:val="24"/>
          <w:szCs w:val="24"/>
        </w:rPr>
        <w:t xml:space="preserve"> paragraph (1) of this subsection ha</w:t>
      </w:r>
      <w:r>
        <w:rPr>
          <w:rFonts w:ascii="Times New Roman" w:hAnsi="Times New Roman" w:cs="Times New Roman"/>
          <w:sz w:val="24"/>
          <w:szCs w:val="24"/>
        </w:rPr>
        <w:t>s</w:t>
      </w:r>
      <w:r w:rsidRPr="0058104D">
        <w:rPr>
          <w:rFonts w:ascii="Times New Roman" w:hAnsi="Times New Roman" w:cs="Times New Roman"/>
          <w:sz w:val="24"/>
          <w:szCs w:val="24"/>
        </w:rPr>
        <w:t xml:space="preserve"> </w:t>
      </w:r>
      <w:r>
        <w:rPr>
          <w:rFonts w:ascii="Times New Roman" w:hAnsi="Times New Roman" w:cs="Times New Roman"/>
          <w:sz w:val="24"/>
          <w:szCs w:val="24"/>
        </w:rPr>
        <w:t xml:space="preserve">been </w:t>
      </w:r>
      <w:del w:id="828" w:author="Phelps, Anne (Council)" w:date="2019-06-16T17:20:00Z">
        <w:r w:rsidDel="00AC7711">
          <w:rPr>
            <w:rFonts w:ascii="Times New Roman" w:hAnsi="Times New Roman" w:cs="Times New Roman"/>
            <w:sz w:val="24"/>
            <w:szCs w:val="24"/>
          </w:rPr>
          <w:delText>satisfied</w:delText>
        </w:r>
      </w:del>
      <w:ins w:id="829" w:author="Phelps, Anne (Council)" w:date="2019-06-16T17:20:00Z">
        <w:r w:rsidR="00AC7711">
          <w:rPr>
            <w:rFonts w:ascii="Times New Roman" w:hAnsi="Times New Roman" w:cs="Times New Roman"/>
            <w:sz w:val="24"/>
            <w:szCs w:val="24"/>
          </w:rPr>
          <w:t>met</w:t>
        </w:r>
      </w:ins>
      <w:r w:rsidRPr="0058104D">
        <w:rPr>
          <w:rFonts w:ascii="Times New Roman" w:hAnsi="Times New Roman" w:cs="Times New Roman"/>
          <w:sz w:val="24"/>
          <w:szCs w:val="24"/>
        </w:rPr>
        <w:t>.</w:t>
      </w:r>
    </w:p>
    <w:p w14:paraId="799197DC" w14:textId="301723D3" w:rsidR="001A5A7E" w:rsidRPr="0058104D" w:rsidRDefault="001A5A7E" w:rsidP="001A5A7E">
      <w:pPr>
        <w:spacing w:after="0" w:line="480" w:lineRule="auto"/>
        <w:contextualSpacing/>
        <w:rPr>
          <w:rFonts w:ascii="Times New Roman" w:hAnsi="Times New Roman" w:cs="Times New Roman"/>
          <w:sz w:val="24"/>
          <w:szCs w:val="24"/>
        </w:rPr>
      </w:pPr>
      <w:r w:rsidRPr="0058104D">
        <w:rPr>
          <w:rFonts w:ascii="Times New Roman" w:hAnsi="Times New Roman" w:cs="Times New Roman"/>
          <w:sz w:val="24"/>
          <w:szCs w:val="24"/>
        </w:rPr>
        <w:tab/>
        <w:t xml:space="preserve">“(m) If </w:t>
      </w:r>
      <w:del w:id="830" w:author="Phelps, Anne (Council)" w:date="2019-06-16T17:20:00Z">
        <w:r w:rsidDel="00AC7711">
          <w:rPr>
            <w:rFonts w:ascii="Times New Roman" w:hAnsi="Times New Roman" w:cs="Times New Roman"/>
            <w:sz w:val="24"/>
            <w:szCs w:val="24"/>
          </w:rPr>
          <w:delText xml:space="preserve">either </w:delText>
        </w:r>
      </w:del>
      <w:ins w:id="831" w:author="Phelps, Anne (Council)" w:date="2019-06-16T17:20:00Z">
        <w:r w:rsidR="00AC7711">
          <w:rPr>
            <w:rFonts w:ascii="Times New Roman" w:hAnsi="Times New Roman" w:cs="Times New Roman"/>
            <w:sz w:val="24"/>
            <w:szCs w:val="24"/>
          </w:rPr>
          <w:t xml:space="preserve">any </w:t>
        </w:r>
      </w:ins>
      <w:r>
        <w:rPr>
          <w:rFonts w:ascii="Times New Roman" w:hAnsi="Times New Roman" w:cs="Times New Roman"/>
          <w:sz w:val="24"/>
          <w:szCs w:val="24"/>
        </w:rPr>
        <w:t xml:space="preserve">of the conditions set forth in </w:t>
      </w:r>
      <w:r w:rsidRPr="0058104D">
        <w:rPr>
          <w:rFonts w:ascii="Times New Roman" w:hAnsi="Times New Roman" w:cs="Times New Roman"/>
          <w:sz w:val="24"/>
          <w:szCs w:val="24"/>
        </w:rPr>
        <w:t>subsection (l)</w:t>
      </w:r>
      <w:r>
        <w:rPr>
          <w:rFonts w:ascii="Times New Roman" w:hAnsi="Times New Roman" w:cs="Times New Roman"/>
          <w:sz w:val="24"/>
          <w:szCs w:val="24"/>
        </w:rPr>
        <w:t>(1)</w:t>
      </w:r>
      <w:r w:rsidRPr="0058104D">
        <w:rPr>
          <w:rFonts w:ascii="Times New Roman" w:hAnsi="Times New Roman" w:cs="Times New Roman"/>
          <w:sz w:val="24"/>
          <w:szCs w:val="24"/>
        </w:rPr>
        <w:t xml:space="preserve"> of this section ha</w:t>
      </w:r>
      <w:r>
        <w:rPr>
          <w:rFonts w:ascii="Times New Roman" w:hAnsi="Times New Roman" w:cs="Times New Roman"/>
          <w:sz w:val="24"/>
          <w:szCs w:val="24"/>
        </w:rPr>
        <w:t>s</w:t>
      </w:r>
      <w:r w:rsidRPr="0058104D">
        <w:rPr>
          <w:rFonts w:ascii="Times New Roman" w:hAnsi="Times New Roman" w:cs="Times New Roman"/>
          <w:sz w:val="24"/>
          <w:szCs w:val="24"/>
        </w:rPr>
        <w:t xml:space="preserve"> </w:t>
      </w:r>
      <w:r>
        <w:rPr>
          <w:rFonts w:ascii="Times New Roman" w:hAnsi="Times New Roman" w:cs="Times New Roman"/>
          <w:sz w:val="24"/>
          <w:szCs w:val="24"/>
        </w:rPr>
        <w:t xml:space="preserve">been </w:t>
      </w:r>
      <w:del w:id="832" w:author="Phelps, Anne (Council)" w:date="2019-06-16T17:20:00Z">
        <w:r w:rsidDel="00AC7711">
          <w:rPr>
            <w:rFonts w:ascii="Times New Roman" w:hAnsi="Times New Roman" w:cs="Times New Roman"/>
            <w:sz w:val="24"/>
            <w:szCs w:val="24"/>
          </w:rPr>
          <w:delText>satisfied</w:delText>
        </w:r>
      </w:del>
      <w:ins w:id="833" w:author="Phelps, Anne (Council)" w:date="2019-06-16T17:20:00Z">
        <w:r w:rsidR="00AC7711">
          <w:rPr>
            <w:rFonts w:ascii="Times New Roman" w:hAnsi="Times New Roman" w:cs="Times New Roman"/>
            <w:sz w:val="24"/>
            <w:szCs w:val="24"/>
          </w:rPr>
          <w:t>met</w:t>
        </w:r>
      </w:ins>
      <w:r w:rsidRPr="0058104D">
        <w:rPr>
          <w:rFonts w:ascii="Times New Roman" w:hAnsi="Times New Roman" w:cs="Times New Roman"/>
          <w:sz w:val="24"/>
          <w:szCs w:val="24"/>
        </w:rPr>
        <w:t>:</w:t>
      </w:r>
    </w:p>
    <w:p w14:paraId="617BC629" w14:textId="246988F7" w:rsidR="001A5A7E" w:rsidRPr="0058104D" w:rsidRDefault="001A5A7E" w:rsidP="001A5A7E">
      <w:pPr>
        <w:spacing w:after="0" w:line="480" w:lineRule="auto"/>
        <w:contextualSpacing/>
        <w:rPr>
          <w:rFonts w:ascii="Times New Roman" w:hAnsi="Times New Roman" w:cs="Times New Roman"/>
          <w:sz w:val="24"/>
          <w:szCs w:val="24"/>
        </w:rPr>
      </w:pPr>
      <w:r w:rsidRPr="0058104D">
        <w:rPr>
          <w:rFonts w:ascii="Times New Roman" w:hAnsi="Times New Roman" w:cs="Times New Roman"/>
          <w:sz w:val="24"/>
          <w:szCs w:val="24"/>
        </w:rPr>
        <w:tab/>
      </w:r>
      <w:r w:rsidRPr="0058104D">
        <w:rPr>
          <w:rFonts w:ascii="Times New Roman" w:hAnsi="Times New Roman" w:cs="Times New Roman"/>
          <w:sz w:val="24"/>
          <w:szCs w:val="24"/>
        </w:rPr>
        <w:tab/>
        <w:t xml:space="preserve">“(1) The Corporation shall be governed by a </w:t>
      </w:r>
      <w:ins w:id="834" w:author="Phelps, Anne (Council)" w:date="2019-06-16T17:20:00Z">
        <w:r w:rsidR="00AC7711">
          <w:rPr>
            <w:rFonts w:ascii="Times New Roman" w:hAnsi="Times New Roman" w:cs="Times New Roman"/>
            <w:sz w:val="24"/>
            <w:szCs w:val="24"/>
          </w:rPr>
          <w:t xml:space="preserve">Fiscal Management </w:t>
        </w:r>
      </w:ins>
      <w:r w:rsidRPr="0058104D">
        <w:rPr>
          <w:rFonts w:ascii="Times New Roman" w:hAnsi="Times New Roman" w:cs="Times New Roman"/>
          <w:sz w:val="24"/>
          <w:szCs w:val="24"/>
        </w:rPr>
        <w:t>Board</w:t>
      </w:r>
      <w:del w:id="835" w:author="Phelps, Anne (Council)" w:date="2019-06-16T17:20:00Z">
        <w:r w:rsidRPr="0058104D" w:rsidDel="00AC7711">
          <w:rPr>
            <w:rFonts w:ascii="Times New Roman" w:hAnsi="Times New Roman" w:cs="Times New Roman"/>
            <w:sz w:val="24"/>
            <w:szCs w:val="24"/>
          </w:rPr>
          <w:delText xml:space="preserve"> of Directors</w:delText>
        </w:r>
      </w:del>
      <w:r w:rsidRPr="0058104D">
        <w:rPr>
          <w:rFonts w:ascii="Times New Roman" w:hAnsi="Times New Roman" w:cs="Times New Roman"/>
          <w:sz w:val="24"/>
          <w:szCs w:val="24"/>
        </w:rPr>
        <w:t xml:space="preserve">, which shall serve as a control board, consisting of </w:t>
      </w:r>
      <w:del w:id="836" w:author="Phelps, Anne (Council)" w:date="2019-06-16T17:20:00Z">
        <w:r w:rsidRPr="0058104D" w:rsidDel="00AC7711">
          <w:rPr>
            <w:rFonts w:ascii="Times New Roman" w:hAnsi="Times New Roman" w:cs="Times New Roman"/>
            <w:sz w:val="24"/>
            <w:szCs w:val="24"/>
          </w:rPr>
          <w:delText xml:space="preserve">7 </w:delText>
        </w:r>
      </w:del>
      <w:ins w:id="837" w:author="Phelps, Anne (Council)" w:date="2019-06-16T17:20:00Z">
        <w:r w:rsidR="00AC7711">
          <w:rPr>
            <w:rFonts w:ascii="Times New Roman" w:hAnsi="Times New Roman" w:cs="Times New Roman"/>
            <w:sz w:val="24"/>
            <w:szCs w:val="24"/>
          </w:rPr>
          <w:t>9</w:t>
        </w:r>
        <w:r w:rsidR="00AC7711" w:rsidRPr="0058104D">
          <w:rPr>
            <w:rFonts w:ascii="Times New Roman" w:hAnsi="Times New Roman" w:cs="Times New Roman"/>
            <w:sz w:val="24"/>
            <w:szCs w:val="24"/>
          </w:rPr>
          <w:t xml:space="preserve"> </w:t>
        </w:r>
      </w:ins>
      <w:r w:rsidRPr="0058104D">
        <w:rPr>
          <w:rFonts w:ascii="Times New Roman" w:hAnsi="Times New Roman" w:cs="Times New Roman"/>
          <w:sz w:val="24"/>
          <w:szCs w:val="24"/>
        </w:rPr>
        <w:t xml:space="preserve">members, </w:t>
      </w:r>
      <w:del w:id="838" w:author="Phelps, Anne (Council)" w:date="2019-06-16T17:20:00Z">
        <w:r w:rsidRPr="0058104D" w:rsidDel="00AC7711">
          <w:rPr>
            <w:rFonts w:ascii="Times New Roman" w:hAnsi="Times New Roman" w:cs="Times New Roman"/>
            <w:sz w:val="24"/>
            <w:szCs w:val="24"/>
          </w:rPr>
          <w:delText xml:space="preserve">5 </w:delText>
        </w:r>
      </w:del>
      <w:ins w:id="839" w:author="Phelps, Anne (Council)" w:date="2019-06-16T17:20:00Z">
        <w:r w:rsidR="00AC7711">
          <w:rPr>
            <w:rFonts w:ascii="Times New Roman" w:hAnsi="Times New Roman" w:cs="Times New Roman"/>
            <w:sz w:val="24"/>
            <w:szCs w:val="24"/>
          </w:rPr>
          <w:t>7</w:t>
        </w:r>
        <w:r w:rsidR="00AC7711" w:rsidRPr="0058104D">
          <w:rPr>
            <w:rFonts w:ascii="Times New Roman" w:hAnsi="Times New Roman" w:cs="Times New Roman"/>
            <w:sz w:val="24"/>
            <w:szCs w:val="24"/>
          </w:rPr>
          <w:t xml:space="preserve"> </w:t>
        </w:r>
      </w:ins>
      <w:r w:rsidRPr="0058104D">
        <w:rPr>
          <w:rFonts w:ascii="Times New Roman" w:hAnsi="Times New Roman" w:cs="Times New Roman"/>
          <w:sz w:val="24"/>
          <w:szCs w:val="24"/>
        </w:rPr>
        <w:t>of whom shall be voting members and 2 of whom shall be non-voting members.</w:t>
      </w:r>
    </w:p>
    <w:p w14:paraId="646DFAD1" w14:textId="4B63F987" w:rsidR="001A5A7E" w:rsidRPr="0058104D" w:rsidRDefault="001A5A7E" w:rsidP="001A5A7E">
      <w:pPr>
        <w:spacing w:after="0" w:line="480" w:lineRule="auto"/>
        <w:contextualSpacing/>
        <w:rPr>
          <w:rFonts w:ascii="Times New Roman" w:hAnsi="Times New Roman" w:cs="Times New Roman"/>
          <w:sz w:val="24"/>
          <w:szCs w:val="24"/>
        </w:rPr>
      </w:pPr>
      <w:r w:rsidRPr="0058104D">
        <w:rPr>
          <w:rFonts w:ascii="Times New Roman" w:hAnsi="Times New Roman" w:cs="Times New Roman"/>
          <w:sz w:val="24"/>
          <w:szCs w:val="24"/>
        </w:rPr>
        <w:tab/>
      </w:r>
      <w:r w:rsidRPr="0058104D">
        <w:rPr>
          <w:rFonts w:ascii="Times New Roman" w:hAnsi="Times New Roman" w:cs="Times New Roman"/>
          <w:sz w:val="24"/>
          <w:szCs w:val="24"/>
        </w:rPr>
        <w:tab/>
        <w:t xml:space="preserve">“(2) Voting members of the </w:t>
      </w:r>
      <w:ins w:id="840" w:author="Phelps, Anne (Council)" w:date="2019-06-16T17:20:00Z">
        <w:r w:rsidR="00AC7711">
          <w:rPr>
            <w:rFonts w:ascii="Times New Roman" w:hAnsi="Times New Roman" w:cs="Times New Roman"/>
            <w:sz w:val="24"/>
            <w:szCs w:val="24"/>
          </w:rPr>
          <w:t>Fiscal Management</w:t>
        </w:r>
        <w:r w:rsidR="00AC7711" w:rsidRPr="0058104D">
          <w:rPr>
            <w:rFonts w:ascii="Times New Roman" w:hAnsi="Times New Roman" w:cs="Times New Roman"/>
            <w:sz w:val="24"/>
            <w:szCs w:val="24"/>
          </w:rPr>
          <w:t xml:space="preserve"> </w:t>
        </w:r>
      </w:ins>
      <w:r w:rsidRPr="0058104D">
        <w:rPr>
          <w:rFonts w:ascii="Times New Roman" w:hAnsi="Times New Roman" w:cs="Times New Roman"/>
          <w:sz w:val="24"/>
          <w:szCs w:val="24"/>
        </w:rPr>
        <w:t>Board shall include:</w:t>
      </w:r>
    </w:p>
    <w:p w14:paraId="6A3C21A7" w14:textId="31C65723" w:rsidR="001A5A7E" w:rsidRPr="0058104D" w:rsidRDefault="001A5A7E" w:rsidP="001A5A7E">
      <w:pPr>
        <w:spacing w:after="0" w:line="480" w:lineRule="auto"/>
        <w:contextualSpacing/>
        <w:rPr>
          <w:rFonts w:ascii="Times New Roman" w:hAnsi="Times New Roman" w:cs="Times New Roman"/>
          <w:sz w:val="24"/>
          <w:szCs w:val="24"/>
        </w:rPr>
      </w:pPr>
      <w:r w:rsidRPr="0058104D">
        <w:rPr>
          <w:rFonts w:ascii="Times New Roman" w:hAnsi="Times New Roman" w:cs="Times New Roman"/>
          <w:sz w:val="24"/>
          <w:szCs w:val="24"/>
        </w:rPr>
        <w:tab/>
      </w:r>
      <w:r w:rsidRPr="0058104D">
        <w:rPr>
          <w:rFonts w:ascii="Times New Roman" w:hAnsi="Times New Roman" w:cs="Times New Roman"/>
          <w:sz w:val="24"/>
          <w:szCs w:val="24"/>
        </w:rPr>
        <w:tab/>
      </w:r>
      <w:r w:rsidRPr="0058104D">
        <w:rPr>
          <w:rFonts w:ascii="Times New Roman" w:hAnsi="Times New Roman" w:cs="Times New Roman"/>
          <w:sz w:val="24"/>
          <w:szCs w:val="24"/>
        </w:rPr>
        <w:tab/>
        <w:t xml:space="preserve">“(A) The Chief Financial Officer of the District of Columbia, or his or her designee, who shall serve as chair of the </w:t>
      </w:r>
      <w:ins w:id="841" w:author="Phelps, Anne (Council)" w:date="2019-06-16T17:20:00Z">
        <w:r w:rsidR="00AC7711">
          <w:rPr>
            <w:rFonts w:ascii="Times New Roman" w:hAnsi="Times New Roman" w:cs="Times New Roman"/>
            <w:sz w:val="24"/>
            <w:szCs w:val="24"/>
          </w:rPr>
          <w:t>Fiscal Management</w:t>
        </w:r>
        <w:r w:rsidR="00AC7711" w:rsidRPr="0058104D">
          <w:rPr>
            <w:rFonts w:ascii="Times New Roman" w:hAnsi="Times New Roman" w:cs="Times New Roman"/>
            <w:sz w:val="24"/>
            <w:szCs w:val="24"/>
          </w:rPr>
          <w:t xml:space="preserve"> </w:t>
        </w:r>
      </w:ins>
      <w:r w:rsidRPr="0058104D">
        <w:rPr>
          <w:rFonts w:ascii="Times New Roman" w:hAnsi="Times New Roman" w:cs="Times New Roman"/>
          <w:sz w:val="24"/>
          <w:szCs w:val="24"/>
        </w:rPr>
        <w:t>Board</w:t>
      </w:r>
      <w:del w:id="842" w:author="Phelps, Anne (Council)" w:date="2019-06-16T17:21:00Z">
        <w:r w:rsidRPr="0058104D" w:rsidDel="00AC7711">
          <w:rPr>
            <w:rFonts w:ascii="Times New Roman" w:hAnsi="Times New Roman" w:cs="Times New Roman"/>
            <w:sz w:val="24"/>
            <w:szCs w:val="24"/>
          </w:rPr>
          <w:delText xml:space="preserve"> of the Directors</w:delText>
        </w:r>
      </w:del>
      <w:r w:rsidRPr="0058104D">
        <w:rPr>
          <w:rFonts w:ascii="Times New Roman" w:hAnsi="Times New Roman" w:cs="Times New Roman"/>
          <w:sz w:val="24"/>
          <w:szCs w:val="24"/>
        </w:rPr>
        <w:t xml:space="preserve">; </w:t>
      </w:r>
    </w:p>
    <w:p w14:paraId="1FE3FBEE" w14:textId="77777777" w:rsidR="001A5A7E" w:rsidRPr="0058104D" w:rsidRDefault="001A5A7E" w:rsidP="001A5A7E">
      <w:pPr>
        <w:spacing w:after="0" w:line="480" w:lineRule="auto"/>
        <w:contextualSpacing/>
        <w:rPr>
          <w:rFonts w:ascii="Times New Roman" w:hAnsi="Times New Roman" w:cs="Times New Roman"/>
          <w:sz w:val="24"/>
          <w:szCs w:val="24"/>
        </w:rPr>
      </w:pPr>
      <w:r w:rsidRPr="0058104D">
        <w:rPr>
          <w:rFonts w:ascii="Times New Roman" w:hAnsi="Times New Roman" w:cs="Times New Roman"/>
          <w:sz w:val="24"/>
          <w:szCs w:val="24"/>
        </w:rPr>
        <w:tab/>
      </w:r>
      <w:r w:rsidRPr="0058104D">
        <w:rPr>
          <w:rFonts w:ascii="Times New Roman" w:hAnsi="Times New Roman" w:cs="Times New Roman"/>
          <w:sz w:val="24"/>
          <w:szCs w:val="24"/>
        </w:rPr>
        <w:tab/>
      </w:r>
      <w:r w:rsidRPr="0058104D">
        <w:rPr>
          <w:rFonts w:ascii="Times New Roman" w:hAnsi="Times New Roman" w:cs="Times New Roman"/>
          <w:sz w:val="24"/>
          <w:szCs w:val="24"/>
        </w:rPr>
        <w:tab/>
        <w:t>“(B) The Deputy Mayor for Health and Human Services, or his or her designee;</w:t>
      </w:r>
    </w:p>
    <w:p w14:paraId="0844A165" w14:textId="56D19DB7" w:rsidR="001A5A7E" w:rsidRPr="0058104D" w:rsidRDefault="001A5A7E" w:rsidP="001A5A7E">
      <w:pPr>
        <w:spacing w:after="0" w:line="480" w:lineRule="auto"/>
        <w:contextualSpacing/>
        <w:rPr>
          <w:rFonts w:ascii="Times New Roman" w:hAnsi="Times New Roman" w:cs="Times New Roman"/>
          <w:sz w:val="24"/>
          <w:szCs w:val="24"/>
        </w:rPr>
      </w:pPr>
      <w:r w:rsidRPr="0058104D">
        <w:rPr>
          <w:rFonts w:ascii="Times New Roman" w:hAnsi="Times New Roman" w:cs="Times New Roman"/>
          <w:sz w:val="24"/>
          <w:szCs w:val="24"/>
        </w:rPr>
        <w:tab/>
      </w:r>
      <w:r w:rsidRPr="0058104D">
        <w:rPr>
          <w:rFonts w:ascii="Times New Roman" w:hAnsi="Times New Roman" w:cs="Times New Roman"/>
          <w:sz w:val="24"/>
          <w:szCs w:val="24"/>
        </w:rPr>
        <w:tab/>
      </w:r>
      <w:r w:rsidRPr="0058104D">
        <w:rPr>
          <w:rFonts w:ascii="Times New Roman" w:hAnsi="Times New Roman" w:cs="Times New Roman"/>
          <w:sz w:val="24"/>
          <w:szCs w:val="24"/>
        </w:rPr>
        <w:tab/>
        <w:t xml:space="preserve">“(C) The Director of the Child and Family Services Agency, or his or her designee; </w:t>
      </w:r>
    </w:p>
    <w:p w14:paraId="4BF0618E" w14:textId="308A3BB0" w:rsidR="001A5A7E" w:rsidRPr="0058104D" w:rsidRDefault="001A5A7E" w:rsidP="001A5A7E">
      <w:pPr>
        <w:spacing w:after="0" w:line="480" w:lineRule="auto"/>
        <w:contextualSpacing/>
        <w:rPr>
          <w:rFonts w:ascii="Times New Roman" w:hAnsi="Times New Roman" w:cs="Times New Roman"/>
          <w:sz w:val="24"/>
          <w:szCs w:val="24"/>
        </w:rPr>
      </w:pPr>
      <w:r w:rsidRPr="0058104D">
        <w:rPr>
          <w:rFonts w:ascii="Times New Roman" w:hAnsi="Times New Roman" w:cs="Times New Roman"/>
          <w:sz w:val="24"/>
          <w:szCs w:val="24"/>
        </w:rPr>
        <w:lastRenderedPageBreak/>
        <w:tab/>
      </w:r>
      <w:r w:rsidRPr="0058104D">
        <w:rPr>
          <w:rFonts w:ascii="Times New Roman" w:hAnsi="Times New Roman" w:cs="Times New Roman"/>
          <w:sz w:val="24"/>
          <w:szCs w:val="24"/>
        </w:rPr>
        <w:tab/>
      </w:r>
      <w:r w:rsidRPr="0058104D">
        <w:rPr>
          <w:rFonts w:ascii="Times New Roman" w:hAnsi="Times New Roman" w:cs="Times New Roman"/>
          <w:sz w:val="24"/>
          <w:szCs w:val="24"/>
        </w:rPr>
        <w:tab/>
        <w:t>“(D) A citizen member from Ward 8, appointed by the Mayor</w:t>
      </w:r>
      <w:r>
        <w:rPr>
          <w:rFonts w:ascii="Times New Roman" w:hAnsi="Times New Roman" w:cs="Times New Roman"/>
          <w:sz w:val="24"/>
          <w:szCs w:val="24"/>
        </w:rPr>
        <w:t xml:space="preserve">; </w:t>
      </w:r>
      <w:del w:id="843" w:author="Phelps, Anne (Council)" w:date="2019-06-16T17:21:00Z">
        <w:r w:rsidDel="00AC7711">
          <w:rPr>
            <w:rFonts w:ascii="Times New Roman" w:hAnsi="Times New Roman" w:cs="Times New Roman"/>
            <w:sz w:val="24"/>
            <w:szCs w:val="24"/>
          </w:rPr>
          <w:delText>and</w:delText>
        </w:r>
      </w:del>
    </w:p>
    <w:p w14:paraId="5FDB5176" w14:textId="4B1D66E6" w:rsidR="001A5A7E" w:rsidRDefault="001A5A7E" w:rsidP="001A5A7E">
      <w:pPr>
        <w:spacing w:after="0" w:line="480" w:lineRule="auto"/>
        <w:contextualSpacing/>
        <w:rPr>
          <w:ins w:id="844" w:author="Phelps, Anne (Council)" w:date="2019-06-16T17:21:00Z"/>
          <w:rFonts w:ascii="Times New Roman" w:hAnsi="Times New Roman" w:cs="Times New Roman"/>
          <w:sz w:val="24"/>
          <w:szCs w:val="24"/>
        </w:rPr>
      </w:pPr>
      <w:r w:rsidRPr="0058104D">
        <w:rPr>
          <w:rFonts w:ascii="Times New Roman" w:hAnsi="Times New Roman" w:cs="Times New Roman"/>
          <w:sz w:val="24"/>
          <w:szCs w:val="24"/>
        </w:rPr>
        <w:tab/>
      </w:r>
      <w:r w:rsidRPr="0058104D">
        <w:rPr>
          <w:rFonts w:ascii="Times New Roman" w:hAnsi="Times New Roman" w:cs="Times New Roman"/>
          <w:sz w:val="24"/>
          <w:szCs w:val="24"/>
        </w:rPr>
        <w:tab/>
      </w:r>
      <w:r w:rsidRPr="0058104D">
        <w:rPr>
          <w:rFonts w:ascii="Times New Roman" w:hAnsi="Times New Roman" w:cs="Times New Roman"/>
          <w:sz w:val="24"/>
          <w:szCs w:val="24"/>
        </w:rPr>
        <w:tab/>
        <w:t>“(E) A citizen member, appointed by the Mayor, who has experience serving as the City Administrator of the District of Columbia</w:t>
      </w:r>
      <w:del w:id="845" w:author="Phelps, Anne (Council)" w:date="2019-06-16T17:21:00Z">
        <w:r w:rsidRPr="0058104D" w:rsidDel="00AC7711">
          <w:rPr>
            <w:rFonts w:ascii="Times New Roman" w:hAnsi="Times New Roman" w:cs="Times New Roman"/>
            <w:sz w:val="24"/>
            <w:szCs w:val="24"/>
          </w:rPr>
          <w:delText>.</w:delText>
        </w:r>
      </w:del>
      <w:ins w:id="846" w:author="Phelps, Anne (Council)" w:date="2019-06-16T17:21:00Z">
        <w:r w:rsidR="00AC7711">
          <w:rPr>
            <w:rFonts w:ascii="Times New Roman" w:hAnsi="Times New Roman" w:cs="Times New Roman"/>
            <w:sz w:val="24"/>
            <w:szCs w:val="24"/>
          </w:rPr>
          <w:t>; and</w:t>
        </w:r>
      </w:ins>
    </w:p>
    <w:p w14:paraId="1180127B" w14:textId="77777777" w:rsidR="00AC7711" w:rsidRPr="009A68A2" w:rsidRDefault="00AC7711" w:rsidP="00AC7711">
      <w:pPr>
        <w:pStyle w:val="ListParagraph"/>
        <w:spacing w:after="0" w:line="480" w:lineRule="auto"/>
        <w:ind w:left="0" w:firstLine="2160"/>
        <w:rPr>
          <w:ins w:id="847" w:author="Phelps, Anne (Council)" w:date="2019-06-16T17:21:00Z"/>
          <w:rFonts w:ascii="Times New Roman" w:hAnsi="Times New Roman" w:cs="Times New Roman"/>
          <w:sz w:val="24"/>
          <w:szCs w:val="24"/>
        </w:rPr>
      </w:pPr>
      <w:ins w:id="848" w:author="Phelps, Anne (Council)" w:date="2019-06-16T17:21:00Z">
        <w:r>
          <w:rPr>
            <w:rFonts w:ascii="Times New Roman" w:hAnsi="Times New Roman" w:cs="Times New Roman"/>
            <w:sz w:val="24"/>
            <w:szCs w:val="24"/>
          </w:rPr>
          <w:t>“(F) One representative from each of the two unions maintaining the largest collective bargaining agreements with United Medical Center.”.</w:t>
        </w:r>
      </w:ins>
    </w:p>
    <w:p w14:paraId="7BD103A4" w14:textId="77777777" w:rsidR="001A5A7E" w:rsidRPr="0058104D" w:rsidRDefault="001A5A7E" w:rsidP="001A5A7E">
      <w:pPr>
        <w:spacing w:after="0" w:line="480" w:lineRule="auto"/>
        <w:contextualSpacing/>
        <w:rPr>
          <w:rFonts w:ascii="Times New Roman" w:hAnsi="Times New Roman" w:cs="Times New Roman"/>
          <w:sz w:val="24"/>
          <w:szCs w:val="24"/>
        </w:rPr>
      </w:pPr>
      <w:r w:rsidRPr="0058104D">
        <w:rPr>
          <w:rFonts w:ascii="Times New Roman" w:hAnsi="Times New Roman" w:cs="Times New Roman"/>
          <w:sz w:val="24"/>
          <w:szCs w:val="24"/>
        </w:rPr>
        <w:tab/>
      </w:r>
      <w:r w:rsidRPr="0058104D">
        <w:rPr>
          <w:rFonts w:ascii="Times New Roman" w:hAnsi="Times New Roman" w:cs="Times New Roman"/>
          <w:sz w:val="24"/>
          <w:szCs w:val="24"/>
        </w:rPr>
        <w:tab/>
        <w:t>“(3) The Chief Executive Officer of the Corporation and the Chief Medical Officer of the Corporation shall serve as non-voting ex officio members.</w:t>
      </w:r>
    </w:p>
    <w:p w14:paraId="1C859A60" w14:textId="3D23336F" w:rsidR="001A5A7E" w:rsidRPr="0058104D" w:rsidRDefault="001A5A7E" w:rsidP="001A5A7E">
      <w:pPr>
        <w:spacing w:after="0" w:line="480" w:lineRule="auto"/>
        <w:contextualSpacing/>
        <w:rPr>
          <w:rFonts w:ascii="Times New Roman" w:hAnsi="Times New Roman" w:cs="Times New Roman"/>
          <w:sz w:val="24"/>
          <w:szCs w:val="24"/>
        </w:rPr>
      </w:pPr>
      <w:r w:rsidRPr="0058104D">
        <w:rPr>
          <w:rFonts w:ascii="Times New Roman" w:hAnsi="Times New Roman" w:cs="Times New Roman"/>
          <w:sz w:val="24"/>
          <w:szCs w:val="24"/>
        </w:rPr>
        <w:tab/>
      </w:r>
      <w:r w:rsidRPr="0058104D">
        <w:rPr>
          <w:rFonts w:ascii="Times New Roman" w:hAnsi="Times New Roman" w:cs="Times New Roman"/>
          <w:sz w:val="24"/>
          <w:szCs w:val="24"/>
        </w:rPr>
        <w:tab/>
        <w:t xml:space="preserve">“(4) Members of the </w:t>
      </w:r>
      <w:ins w:id="849" w:author="Phelps, Anne (Council)" w:date="2019-06-16T17:21:00Z">
        <w:r w:rsidR="00AC7711">
          <w:rPr>
            <w:rFonts w:ascii="Times New Roman" w:hAnsi="Times New Roman" w:cs="Times New Roman"/>
            <w:sz w:val="24"/>
            <w:szCs w:val="24"/>
          </w:rPr>
          <w:t xml:space="preserve">Fiscal Management </w:t>
        </w:r>
      </w:ins>
      <w:r w:rsidRPr="0058104D">
        <w:rPr>
          <w:rFonts w:ascii="Times New Roman" w:hAnsi="Times New Roman" w:cs="Times New Roman"/>
          <w:sz w:val="24"/>
          <w:szCs w:val="24"/>
        </w:rPr>
        <w:t xml:space="preserve">Board shall serve until January 31, </w:t>
      </w:r>
      <w:del w:id="850" w:author="Phelps, Anne (Council)" w:date="2019-06-16T17:21:00Z">
        <w:r w:rsidRPr="0058104D" w:rsidDel="00AC7711">
          <w:rPr>
            <w:rFonts w:ascii="Times New Roman" w:hAnsi="Times New Roman" w:cs="Times New Roman"/>
            <w:sz w:val="24"/>
            <w:szCs w:val="24"/>
          </w:rPr>
          <w:delText>2022</w:delText>
        </w:r>
      </w:del>
      <w:ins w:id="851" w:author="Phelps, Anne (Council)" w:date="2019-06-16T17:21:00Z">
        <w:r w:rsidR="00AC7711" w:rsidRPr="0058104D">
          <w:rPr>
            <w:rFonts w:ascii="Times New Roman" w:hAnsi="Times New Roman" w:cs="Times New Roman"/>
            <w:sz w:val="24"/>
            <w:szCs w:val="24"/>
          </w:rPr>
          <w:t>202</w:t>
        </w:r>
        <w:r w:rsidR="00AC7711">
          <w:rPr>
            <w:rFonts w:ascii="Times New Roman" w:hAnsi="Times New Roman" w:cs="Times New Roman"/>
            <w:sz w:val="24"/>
            <w:szCs w:val="24"/>
          </w:rPr>
          <w:t>3</w:t>
        </w:r>
      </w:ins>
      <w:r w:rsidRPr="0058104D">
        <w:rPr>
          <w:rFonts w:ascii="Times New Roman" w:hAnsi="Times New Roman" w:cs="Times New Roman"/>
          <w:sz w:val="24"/>
          <w:szCs w:val="24"/>
        </w:rPr>
        <w:t>.”.</w:t>
      </w:r>
    </w:p>
    <w:p w14:paraId="4C8008A6" w14:textId="77777777" w:rsidR="001A5A7E" w:rsidRPr="0058104D" w:rsidRDefault="001A5A7E" w:rsidP="001A5A7E">
      <w:pPr>
        <w:spacing w:after="0" w:line="480" w:lineRule="auto"/>
        <w:rPr>
          <w:rFonts w:ascii="Times New Roman" w:hAnsi="Times New Roman" w:cs="Times New Roman"/>
          <w:sz w:val="24"/>
          <w:szCs w:val="24"/>
        </w:rPr>
      </w:pPr>
      <w:r w:rsidRPr="0058104D">
        <w:rPr>
          <w:rFonts w:ascii="Times New Roman" w:hAnsi="Times New Roman" w:cs="Times New Roman"/>
          <w:sz w:val="24"/>
          <w:szCs w:val="24"/>
        </w:rPr>
        <w:tab/>
        <w:t>(b) Section 5120 (D.C. Official Code § 44-951.09) is amended as follows:</w:t>
      </w:r>
    </w:p>
    <w:p w14:paraId="66D8B5D9" w14:textId="300D7F79" w:rsidR="001A5A7E" w:rsidRDefault="001A5A7E" w:rsidP="001A5A7E">
      <w:pPr>
        <w:spacing w:after="0" w:line="480" w:lineRule="auto"/>
        <w:rPr>
          <w:ins w:id="852" w:author="Phelps, Anne (Council)" w:date="2019-06-17T10:26:00Z"/>
          <w:rFonts w:ascii="Times New Roman" w:hAnsi="Times New Roman" w:cs="Times New Roman"/>
          <w:sz w:val="24"/>
          <w:szCs w:val="24"/>
        </w:rPr>
      </w:pPr>
      <w:r w:rsidRPr="0058104D">
        <w:rPr>
          <w:rFonts w:ascii="Times New Roman" w:hAnsi="Times New Roman" w:cs="Times New Roman"/>
          <w:sz w:val="24"/>
          <w:szCs w:val="24"/>
        </w:rPr>
        <w:tab/>
      </w:r>
      <w:r w:rsidRPr="0058104D">
        <w:rPr>
          <w:rFonts w:ascii="Times New Roman" w:hAnsi="Times New Roman" w:cs="Times New Roman"/>
          <w:sz w:val="24"/>
          <w:szCs w:val="24"/>
        </w:rPr>
        <w:tab/>
        <w:t>(1) The existing text is designated as subsection (a).</w:t>
      </w:r>
      <w:bookmarkStart w:id="853" w:name="_Hlk7040726"/>
    </w:p>
    <w:p w14:paraId="10E01E80" w14:textId="25D3DF62" w:rsidR="008B5220" w:rsidRPr="0058104D" w:rsidRDefault="008B5220" w:rsidP="008B5220">
      <w:pPr>
        <w:spacing w:after="0" w:line="480" w:lineRule="auto"/>
        <w:ind w:firstLine="1440"/>
        <w:rPr>
          <w:rFonts w:ascii="Times New Roman" w:hAnsi="Times New Roman" w:cs="Times New Roman"/>
          <w:sz w:val="24"/>
          <w:szCs w:val="24"/>
        </w:rPr>
      </w:pPr>
      <w:ins w:id="854" w:author="Phelps, Anne (Council)" w:date="2019-06-17T10:27:00Z">
        <w:r w:rsidRPr="008B5220">
          <w:rPr>
            <w:rFonts w:ascii="Times New Roman" w:hAnsi="Times New Roman" w:cs="Times New Roman"/>
            <w:sz w:val="24"/>
            <w:szCs w:val="24"/>
          </w:rPr>
          <w:t>(2) Newly designated subsection (a) is amended by striking the phrase “to the Mayor.” and inserting the phrase “to the Mayor. Prior to submission to the Mayor, the proposed operating budget must be certified by the Chief Financial Officer of the District of Columbia as being balanced.” in its place.</w:t>
        </w:r>
      </w:ins>
    </w:p>
    <w:p w14:paraId="22C5351A" w14:textId="260440BF" w:rsidR="001A5A7E" w:rsidRPr="0058104D" w:rsidRDefault="001A5A7E" w:rsidP="001A5A7E">
      <w:pPr>
        <w:spacing w:after="0" w:line="480" w:lineRule="auto"/>
        <w:rPr>
          <w:rFonts w:ascii="Times New Roman" w:hAnsi="Times New Roman" w:cs="Times New Roman"/>
          <w:sz w:val="24"/>
          <w:szCs w:val="24"/>
        </w:rPr>
      </w:pPr>
      <w:r w:rsidRPr="0058104D">
        <w:rPr>
          <w:rFonts w:ascii="Times New Roman" w:hAnsi="Times New Roman" w:cs="Times New Roman"/>
          <w:sz w:val="24"/>
          <w:szCs w:val="24"/>
        </w:rPr>
        <w:tab/>
      </w:r>
      <w:r w:rsidRPr="0058104D">
        <w:rPr>
          <w:rFonts w:ascii="Times New Roman" w:hAnsi="Times New Roman" w:cs="Times New Roman"/>
          <w:sz w:val="24"/>
          <w:szCs w:val="24"/>
        </w:rPr>
        <w:tab/>
        <w:t>(</w:t>
      </w:r>
      <w:del w:id="855" w:author="Phelps, Anne (Council)" w:date="2019-06-17T10:27:00Z">
        <w:r w:rsidRPr="0058104D" w:rsidDel="008B5220">
          <w:rPr>
            <w:rFonts w:ascii="Times New Roman" w:hAnsi="Times New Roman" w:cs="Times New Roman"/>
            <w:sz w:val="24"/>
            <w:szCs w:val="24"/>
          </w:rPr>
          <w:delText>2</w:delText>
        </w:r>
      </w:del>
      <w:ins w:id="856" w:author="Phelps, Anne (Council)" w:date="2019-06-17T10:27:00Z">
        <w:r w:rsidR="008B5220">
          <w:rPr>
            <w:rFonts w:ascii="Times New Roman" w:hAnsi="Times New Roman" w:cs="Times New Roman"/>
            <w:sz w:val="24"/>
            <w:szCs w:val="24"/>
          </w:rPr>
          <w:t>3</w:t>
        </w:r>
      </w:ins>
      <w:r w:rsidRPr="0058104D">
        <w:rPr>
          <w:rFonts w:ascii="Times New Roman" w:hAnsi="Times New Roman" w:cs="Times New Roman"/>
          <w:sz w:val="24"/>
          <w:szCs w:val="24"/>
        </w:rPr>
        <w:t>) New subsections (b) and (c) are added to read as follows:</w:t>
      </w:r>
    </w:p>
    <w:p w14:paraId="0292F62C" w14:textId="4977C2AE" w:rsidR="001A5A7E" w:rsidRPr="0058104D" w:rsidRDefault="001A5A7E" w:rsidP="001A5A7E">
      <w:pPr>
        <w:spacing w:after="0" w:line="480" w:lineRule="auto"/>
        <w:contextualSpacing/>
        <w:rPr>
          <w:rFonts w:ascii="Times New Roman" w:hAnsi="Times New Roman" w:cs="Times New Roman"/>
          <w:sz w:val="24"/>
          <w:szCs w:val="24"/>
        </w:rPr>
      </w:pPr>
      <w:r w:rsidRPr="0058104D">
        <w:rPr>
          <w:rFonts w:ascii="Times New Roman" w:hAnsi="Times New Roman" w:cs="Times New Roman"/>
          <w:sz w:val="24"/>
          <w:szCs w:val="24"/>
        </w:rPr>
        <w:tab/>
        <w:t>“(b)</w:t>
      </w:r>
      <w:bookmarkEnd w:id="853"/>
      <w:r w:rsidRPr="0058104D">
        <w:rPr>
          <w:rFonts w:ascii="Times New Roman" w:hAnsi="Times New Roman" w:cs="Times New Roman"/>
          <w:sz w:val="24"/>
          <w:szCs w:val="24"/>
        </w:rPr>
        <w:t xml:space="preserve">(1) </w:t>
      </w:r>
      <w:ins w:id="857" w:author="Phelps, Anne (Council)" w:date="2019-06-16T17:22:00Z">
        <w:r w:rsidR="00AC7711">
          <w:rPr>
            <w:rFonts w:ascii="Times New Roman" w:hAnsi="Times New Roman" w:cs="Times New Roman"/>
            <w:sz w:val="24"/>
            <w:szCs w:val="24"/>
          </w:rPr>
          <w:t>If any of the conditions set forth in section 5115(l) has been met,</w:t>
        </w:r>
      </w:ins>
      <w:del w:id="858" w:author="Phelps, Anne (Council)" w:date="2019-06-16T17:22:00Z">
        <w:r w:rsidRPr="0058104D" w:rsidDel="00AC7711">
          <w:rPr>
            <w:rFonts w:ascii="Times New Roman" w:hAnsi="Times New Roman" w:cs="Times New Roman"/>
            <w:sz w:val="24"/>
            <w:szCs w:val="24"/>
          </w:rPr>
          <w:delText>By July 26, 2019</w:delText>
        </w:r>
      </w:del>
      <w:r w:rsidRPr="0058104D">
        <w:rPr>
          <w:rFonts w:ascii="Times New Roman" w:hAnsi="Times New Roman" w:cs="Times New Roman"/>
          <w:sz w:val="24"/>
          <w:szCs w:val="24"/>
        </w:rPr>
        <w:t xml:space="preserve">, the </w:t>
      </w:r>
      <w:ins w:id="859" w:author="Phelps, Anne (Council)" w:date="2019-06-16T17:22:00Z">
        <w:r w:rsidR="00AC7711">
          <w:rPr>
            <w:rFonts w:ascii="Times New Roman" w:hAnsi="Times New Roman" w:cs="Times New Roman"/>
            <w:sz w:val="24"/>
            <w:szCs w:val="24"/>
          </w:rPr>
          <w:t xml:space="preserve">Fiscal Management </w:t>
        </w:r>
      </w:ins>
      <w:r w:rsidRPr="0058104D">
        <w:rPr>
          <w:rFonts w:ascii="Times New Roman" w:hAnsi="Times New Roman" w:cs="Times New Roman"/>
          <w:sz w:val="24"/>
          <w:szCs w:val="24"/>
        </w:rPr>
        <w:t xml:space="preserve">Board shall meet </w:t>
      </w:r>
      <w:ins w:id="860" w:author="Phelps, Anne (Council)" w:date="2019-06-16T17:22:00Z">
        <w:r w:rsidR="00AC7711">
          <w:rPr>
            <w:rFonts w:ascii="Times New Roman" w:hAnsi="Times New Roman" w:cs="Times New Roman"/>
            <w:sz w:val="24"/>
            <w:szCs w:val="24"/>
          </w:rPr>
          <w:t>no later than 30 days thereafter</w:t>
        </w:r>
        <w:r w:rsidR="00AC7711" w:rsidRPr="0058104D">
          <w:rPr>
            <w:rFonts w:ascii="Times New Roman" w:hAnsi="Times New Roman" w:cs="Times New Roman"/>
            <w:sz w:val="24"/>
            <w:szCs w:val="24"/>
          </w:rPr>
          <w:t xml:space="preserve"> </w:t>
        </w:r>
      </w:ins>
      <w:r w:rsidRPr="0058104D">
        <w:rPr>
          <w:rFonts w:ascii="Times New Roman" w:hAnsi="Times New Roman" w:cs="Times New Roman"/>
          <w:sz w:val="24"/>
          <w:szCs w:val="24"/>
        </w:rPr>
        <w:t xml:space="preserve">and approve an operating budget </w:t>
      </w:r>
      <w:del w:id="861" w:author="Phelps, Anne (Council)" w:date="2019-06-16T17:22:00Z">
        <w:r w:rsidRPr="0058104D" w:rsidDel="00AC7711">
          <w:rPr>
            <w:rFonts w:ascii="Times New Roman" w:hAnsi="Times New Roman" w:cs="Times New Roman"/>
            <w:sz w:val="24"/>
            <w:szCs w:val="24"/>
          </w:rPr>
          <w:delText xml:space="preserve">for Fiscal Year 2021 </w:delText>
        </w:r>
      </w:del>
      <w:r w:rsidRPr="0058104D">
        <w:rPr>
          <w:rFonts w:ascii="Times New Roman" w:hAnsi="Times New Roman" w:cs="Times New Roman"/>
          <w:sz w:val="24"/>
          <w:szCs w:val="24"/>
        </w:rPr>
        <w:t>that supports the following services:</w:t>
      </w:r>
    </w:p>
    <w:p w14:paraId="5AFAB3A6" w14:textId="77777777" w:rsidR="001A5A7E" w:rsidRPr="0058104D" w:rsidRDefault="001A5A7E" w:rsidP="001A5A7E">
      <w:pPr>
        <w:spacing w:after="0" w:line="480" w:lineRule="auto"/>
        <w:rPr>
          <w:rFonts w:ascii="Times New Roman" w:hAnsi="Times New Roman" w:cs="Times New Roman"/>
          <w:sz w:val="24"/>
          <w:szCs w:val="24"/>
        </w:rPr>
      </w:pPr>
      <w:r w:rsidRPr="0058104D">
        <w:rPr>
          <w:rFonts w:ascii="Times New Roman" w:hAnsi="Times New Roman" w:cs="Times New Roman"/>
          <w:sz w:val="24"/>
          <w:szCs w:val="24"/>
        </w:rPr>
        <w:tab/>
      </w:r>
      <w:r w:rsidRPr="0058104D">
        <w:rPr>
          <w:rFonts w:ascii="Times New Roman" w:hAnsi="Times New Roman" w:cs="Times New Roman"/>
          <w:sz w:val="24"/>
          <w:szCs w:val="24"/>
        </w:rPr>
        <w:tab/>
      </w:r>
      <w:r w:rsidRPr="0058104D">
        <w:rPr>
          <w:rFonts w:ascii="Times New Roman" w:hAnsi="Times New Roman" w:cs="Times New Roman"/>
          <w:sz w:val="24"/>
          <w:szCs w:val="24"/>
        </w:rPr>
        <w:tab/>
        <w:t>“(A) An emergency department;</w:t>
      </w:r>
    </w:p>
    <w:p w14:paraId="5ECAD3F4" w14:textId="77777777" w:rsidR="001A5A7E" w:rsidRPr="0058104D" w:rsidRDefault="001A5A7E" w:rsidP="001A5A7E">
      <w:pPr>
        <w:spacing w:after="0" w:line="480" w:lineRule="auto"/>
        <w:rPr>
          <w:rFonts w:ascii="Times New Roman" w:hAnsi="Times New Roman" w:cs="Times New Roman"/>
          <w:sz w:val="24"/>
          <w:szCs w:val="24"/>
        </w:rPr>
      </w:pPr>
      <w:r w:rsidRPr="0058104D">
        <w:rPr>
          <w:rFonts w:ascii="Times New Roman" w:hAnsi="Times New Roman" w:cs="Times New Roman"/>
          <w:sz w:val="24"/>
          <w:szCs w:val="24"/>
        </w:rPr>
        <w:tab/>
      </w:r>
      <w:r w:rsidRPr="0058104D">
        <w:rPr>
          <w:rFonts w:ascii="Times New Roman" w:hAnsi="Times New Roman" w:cs="Times New Roman"/>
          <w:sz w:val="24"/>
          <w:szCs w:val="24"/>
        </w:rPr>
        <w:tab/>
      </w:r>
      <w:r w:rsidRPr="0058104D">
        <w:rPr>
          <w:rFonts w:ascii="Times New Roman" w:hAnsi="Times New Roman" w:cs="Times New Roman"/>
          <w:sz w:val="24"/>
          <w:szCs w:val="24"/>
        </w:rPr>
        <w:tab/>
        <w:t xml:space="preserve">“(B) Behavioral health (psychiatric) services; and </w:t>
      </w:r>
    </w:p>
    <w:p w14:paraId="263210A8" w14:textId="794C635F" w:rsidR="001A5A7E" w:rsidRPr="0058104D" w:rsidRDefault="001A5A7E" w:rsidP="001A5A7E">
      <w:pPr>
        <w:spacing w:after="0" w:line="480" w:lineRule="auto"/>
        <w:contextualSpacing/>
        <w:rPr>
          <w:rFonts w:ascii="Times New Roman" w:hAnsi="Times New Roman" w:cs="Times New Roman"/>
          <w:sz w:val="24"/>
          <w:szCs w:val="24"/>
        </w:rPr>
      </w:pPr>
      <w:r w:rsidRPr="0058104D">
        <w:rPr>
          <w:rFonts w:ascii="Times New Roman" w:hAnsi="Times New Roman" w:cs="Times New Roman"/>
          <w:sz w:val="24"/>
          <w:szCs w:val="24"/>
        </w:rPr>
        <w:lastRenderedPageBreak/>
        <w:tab/>
      </w:r>
      <w:r w:rsidRPr="0058104D">
        <w:rPr>
          <w:rFonts w:ascii="Times New Roman" w:hAnsi="Times New Roman" w:cs="Times New Roman"/>
          <w:sz w:val="24"/>
          <w:szCs w:val="24"/>
        </w:rPr>
        <w:tab/>
      </w:r>
      <w:r w:rsidRPr="0058104D">
        <w:rPr>
          <w:rFonts w:ascii="Times New Roman" w:hAnsi="Times New Roman" w:cs="Times New Roman"/>
          <w:sz w:val="24"/>
          <w:szCs w:val="24"/>
        </w:rPr>
        <w:tab/>
        <w:t xml:space="preserve">“(C) The inpatient, outpatient, and support services necessary to </w:t>
      </w:r>
      <w:r>
        <w:rPr>
          <w:rFonts w:ascii="Times New Roman" w:hAnsi="Times New Roman" w:cs="Times New Roman"/>
          <w:sz w:val="24"/>
          <w:szCs w:val="24"/>
        </w:rPr>
        <w:t>provide services</w:t>
      </w:r>
      <w:r w:rsidRPr="0058104D">
        <w:rPr>
          <w:rFonts w:ascii="Times New Roman" w:hAnsi="Times New Roman" w:cs="Times New Roman"/>
          <w:sz w:val="24"/>
          <w:szCs w:val="24"/>
        </w:rPr>
        <w:t xml:space="preserve"> pursuant to subparagraphs (A) and (B) of this paragraph, appropriately scaled to </w:t>
      </w:r>
      <w:del w:id="862" w:author="Phelps, Anne (Council)" w:date="2019-06-16T17:22:00Z">
        <w:r w:rsidRPr="0058104D" w:rsidDel="00AC7711">
          <w:rPr>
            <w:rFonts w:ascii="Times New Roman" w:hAnsi="Times New Roman" w:cs="Times New Roman"/>
            <w:sz w:val="24"/>
            <w:szCs w:val="24"/>
          </w:rPr>
          <w:delText xml:space="preserve">not </w:delText>
        </w:r>
      </w:del>
      <w:ins w:id="863" w:author="Phelps, Anne (Council)" w:date="2019-06-16T17:22:00Z">
        <w:r w:rsidR="00AC7711">
          <w:rPr>
            <w:rFonts w:ascii="Times New Roman" w:hAnsi="Times New Roman" w:cs="Times New Roman"/>
            <w:sz w:val="24"/>
            <w:szCs w:val="24"/>
          </w:rPr>
          <w:t xml:space="preserve">require a </w:t>
        </w:r>
      </w:ins>
      <w:del w:id="864" w:author="Phelps, Anne (Council)" w:date="2019-06-16T17:22:00Z">
        <w:r w:rsidRPr="0058104D" w:rsidDel="00AC7711">
          <w:rPr>
            <w:rFonts w:ascii="Times New Roman" w:hAnsi="Times New Roman" w:cs="Times New Roman"/>
            <w:sz w:val="24"/>
            <w:szCs w:val="24"/>
          </w:rPr>
          <w:delText xml:space="preserve">exceed a </w:delText>
        </w:r>
      </w:del>
      <w:ins w:id="865" w:author="Phelps, Anne (Council)" w:date="2019-06-16T17:23:00Z">
        <w:r w:rsidR="00AC7711">
          <w:rPr>
            <w:rFonts w:ascii="Times New Roman" w:hAnsi="Times New Roman" w:cs="Times New Roman"/>
            <w:sz w:val="24"/>
            <w:szCs w:val="24"/>
          </w:rPr>
          <w:t xml:space="preserve">District operating subsidy equal to or less than $22.14 million in Fiscal Year 2020 or equal to or less than </w:t>
        </w:r>
      </w:ins>
      <w:r w:rsidRPr="0058104D">
        <w:rPr>
          <w:rFonts w:ascii="Times New Roman" w:hAnsi="Times New Roman" w:cs="Times New Roman"/>
          <w:sz w:val="24"/>
          <w:szCs w:val="24"/>
        </w:rPr>
        <w:t xml:space="preserve">$15 million </w:t>
      </w:r>
      <w:ins w:id="866" w:author="Phelps, Anne (Council)" w:date="2019-06-16T17:24:00Z">
        <w:r w:rsidR="00415A32">
          <w:rPr>
            <w:rFonts w:ascii="Times New Roman" w:hAnsi="Times New Roman" w:cs="Times New Roman"/>
            <w:sz w:val="24"/>
            <w:szCs w:val="24"/>
          </w:rPr>
          <w:t>per</w:t>
        </w:r>
        <w:r w:rsidR="00AC7711">
          <w:rPr>
            <w:rFonts w:ascii="Times New Roman" w:hAnsi="Times New Roman" w:cs="Times New Roman"/>
            <w:sz w:val="24"/>
            <w:szCs w:val="24"/>
          </w:rPr>
          <w:t xml:space="preserve"> year thereafter</w:t>
        </w:r>
        <w:r w:rsidR="00415A32">
          <w:rPr>
            <w:rFonts w:ascii="Times New Roman" w:hAnsi="Times New Roman" w:cs="Times New Roman"/>
            <w:sz w:val="24"/>
            <w:szCs w:val="24"/>
          </w:rPr>
          <w:t xml:space="preserve">. </w:t>
        </w:r>
      </w:ins>
      <w:del w:id="867" w:author="Phelps, Anne (Council)" w:date="2019-06-16T17:24:00Z">
        <w:r w:rsidRPr="0058104D" w:rsidDel="00415A32">
          <w:rPr>
            <w:rFonts w:ascii="Times New Roman" w:hAnsi="Times New Roman" w:cs="Times New Roman"/>
            <w:sz w:val="24"/>
            <w:szCs w:val="24"/>
          </w:rPr>
          <w:delText>annual operating subsidy from the District</w:delText>
        </w:r>
      </w:del>
      <w:r w:rsidRPr="0058104D">
        <w:rPr>
          <w:rFonts w:ascii="Times New Roman" w:hAnsi="Times New Roman" w:cs="Times New Roman"/>
          <w:sz w:val="24"/>
          <w:szCs w:val="24"/>
        </w:rPr>
        <w:t>.</w:t>
      </w:r>
    </w:p>
    <w:p w14:paraId="69B5CEC7" w14:textId="22916FAF" w:rsidR="001A5A7E" w:rsidRPr="0058104D" w:rsidRDefault="001A5A7E" w:rsidP="001A5A7E">
      <w:pPr>
        <w:spacing w:after="0" w:line="480" w:lineRule="auto"/>
        <w:contextualSpacing/>
        <w:rPr>
          <w:rFonts w:ascii="Times New Roman" w:hAnsi="Times New Roman" w:cs="Times New Roman"/>
          <w:sz w:val="24"/>
          <w:szCs w:val="24"/>
        </w:rPr>
      </w:pPr>
      <w:r w:rsidRPr="0058104D">
        <w:rPr>
          <w:rFonts w:ascii="Times New Roman" w:hAnsi="Times New Roman" w:cs="Times New Roman"/>
          <w:sz w:val="24"/>
          <w:szCs w:val="24"/>
        </w:rPr>
        <w:tab/>
      </w:r>
      <w:r w:rsidRPr="0058104D">
        <w:rPr>
          <w:rFonts w:ascii="Times New Roman" w:hAnsi="Times New Roman" w:cs="Times New Roman"/>
          <w:sz w:val="24"/>
          <w:szCs w:val="24"/>
        </w:rPr>
        <w:tab/>
        <w:t xml:space="preserve">“(2) </w:t>
      </w:r>
      <w:del w:id="868" w:author="Phelps, Anne (Council)" w:date="2019-06-16T17:25:00Z">
        <w:r w:rsidRPr="0058104D" w:rsidDel="00415A32">
          <w:rPr>
            <w:rFonts w:ascii="Times New Roman" w:hAnsi="Times New Roman" w:cs="Times New Roman"/>
            <w:sz w:val="24"/>
            <w:szCs w:val="24"/>
          </w:rPr>
          <w:delText xml:space="preserve">By July 31, 2019, </w:delText>
        </w:r>
      </w:del>
      <w:ins w:id="869" w:author="Phelps, Anne (Council)" w:date="2019-06-16T17:25:00Z">
        <w:r w:rsidR="00415A32">
          <w:rPr>
            <w:rFonts w:ascii="Times New Roman" w:hAnsi="Times New Roman" w:cs="Times New Roman"/>
            <w:sz w:val="24"/>
            <w:szCs w:val="24"/>
          </w:rPr>
          <w:t xml:space="preserve">No later than 15 days after the approval by the Fiscal Management Board of an operating budget pursuant to paragraph (1) of this subsection, </w:t>
        </w:r>
      </w:ins>
      <w:r w:rsidRPr="0058104D">
        <w:rPr>
          <w:rFonts w:ascii="Times New Roman" w:hAnsi="Times New Roman" w:cs="Times New Roman"/>
          <w:sz w:val="24"/>
          <w:szCs w:val="24"/>
        </w:rPr>
        <w:t xml:space="preserve">the Chief Financial Officer of the District of Columbia shall determine whether the budget approved by the </w:t>
      </w:r>
      <w:ins w:id="870" w:author="Phelps, Anne (Council)" w:date="2019-06-16T17:25:00Z">
        <w:r w:rsidR="00415A32">
          <w:rPr>
            <w:rFonts w:ascii="Times New Roman" w:hAnsi="Times New Roman" w:cs="Times New Roman"/>
            <w:sz w:val="24"/>
            <w:szCs w:val="24"/>
          </w:rPr>
          <w:t xml:space="preserve">Financial Management </w:t>
        </w:r>
      </w:ins>
      <w:r w:rsidRPr="0058104D">
        <w:rPr>
          <w:rFonts w:ascii="Times New Roman" w:hAnsi="Times New Roman" w:cs="Times New Roman"/>
          <w:sz w:val="24"/>
          <w:szCs w:val="24"/>
        </w:rPr>
        <w:t xml:space="preserve">Board can be certified </w:t>
      </w:r>
      <w:del w:id="871" w:author="Phelps, Anne (Council)" w:date="2019-06-16T17:25:00Z">
        <w:r w:rsidRPr="0058104D" w:rsidDel="00415A32">
          <w:rPr>
            <w:rFonts w:ascii="Times New Roman" w:hAnsi="Times New Roman" w:cs="Times New Roman"/>
            <w:sz w:val="24"/>
            <w:szCs w:val="24"/>
          </w:rPr>
          <w:delText>to meet</w:delText>
        </w:r>
      </w:del>
      <w:ins w:id="872" w:author="Phelps, Anne (Council)" w:date="2019-06-16T17:25:00Z">
        <w:r w:rsidR="00415A32">
          <w:rPr>
            <w:rFonts w:ascii="Times New Roman" w:hAnsi="Times New Roman" w:cs="Times New Roman"/>
            <w:sz w:val="24"/>
            <w:szCs w:val="24"/>
          </w:rPr>
          <w:t>as meeting</w:t>
        </w:r>
      </w:ins>
      <w:r w:rsidRPr="0058104D">
        <w:rPr>
          <w:rFonts w:ascii="Times New Roman" w:hAnsi="Times New Roman" w:cs="Times New Roman"/>
          <w:sz w:val="24"/>
          <w:szCs w:val="24"/>
        </w:rPr>
        <w:t xml:space="preserve"> the requirements </w:t>
      </w:r>
      <w:del w:id="873" w:author="Phelps, Anne (Council)" w:date="2019-06-16T17:25:00Z">
        <w:r w:rsidRPr="0058104D" w:rsidDel="00415A32">
          <w:rPr>
            <w:rFonts w:ascii="Times New Roman" w:hAnsi="Times New Roman" w:cs="Times New Roman"/>
            <w:sz w:val="24"/>
            <w:szCs w:val="24"/>
          </w:rPr>
          <w:delText xml:space="preserve">of </w:delText>
        </w:r>
      </w:del>
      <w:ins w:id="874" w:author="Phelps, Anne (Council)" w:date="2019-06-16T17:25:00Z">
        <w:r w:rsidR="00415A32">
          <w:rPr>
            <w:rFonts w:ascii="Times New Roman" w:hAnsi="Times New Roman" w:cs="Times New Roman"/>
            <w:sz w:val="24"/>
            <w:szCs w:val="24"/>
          </w:rPr>
          <w:t xml:space="preserve">set forth in </w:t>
        </w:r>
      </w:ins>
      <w:r w:rsidRPr="0058104D">
        <w:rPr>
          <w:rFonts w:ascii="Times New Roman" w:hAnsi="Times New Roman" w:cs="Times New Roman"/>
          <w:sz w:val="24"/>
          <w:szCs w:val="24"/>
        </w:rPr>
        <w:t>paragraph (1) of this subsection.</w:t>
      </w:r>
    </w:p>
    <w:p w14:paraId="7ECA88A6" w14:textId="77777777" w:rsidR="001A5A7E" w:rsidRPr="0058104D" w:rsidRDefault="001A5A7E" w:rsidP="001A5A7E">
      <w:pPr>
        <w:spacing w:after="0" w:line="480" w:lineRule="auto"/>
        <w:contextualSpacing/>
        <w:rPr>
          <w:rFonts w:ascii="Times New Roman" w:hAnsi="Times New Roman" w:cs="Times New Roman"/>
          <w:sz w:val="24"/>
          <w:szCs w:val="24"/>
        </w:rPr>
      </w:pPr>
      <w:r w:rsidRPr="0058104D">
        <w:rPr>
          <w:rFonts w:ascii="Times New Roman" w:hAnsi="Times New Roman" w:cs="Times New Roman"/>
          <w:sz w:val="24"/>
          <w:szCs w:val="24"/>
        </w:rPr>
        <w:tab/>
        <w:t>(c)  A new section 5130 is added to read as follows:</w:t>
      </w:r>
    </w:p>
    <w:p w14:paraId="3AE938C6" w14:textId="77777777" w:rsidR="001A5A7E" w:rsidRPr="0058104D" w:rsidRDefault="001A5A7E" w:rsidP="001A5A7E">
      <w:pPr>
        <w:spacing w:after="0" w:line="480" w:lineRule="auto"/>
        <w:rPr>
          <w:rFonts w:ascii="Times New Roman" w:hAnsi="Times New Roman" w:cs="Times New Roman"/>
          <w:sz w:val="24"/>
          <w:szCs w:val="24"/>
        </w:rPr>
      </w:pPr>
      <w:r w:rsidRPr="0058104D">
        <w:rPr>
          <w:rFonts w:ascii="Times New Roman" w:hAnsi="Times New Roman" w:cs="Times New Roman"/>
          <w:sz w:val="24"/>
          <w:szCs w:val="24"/>
        </w:rPr>
        <w:tab/>
        <w:t>“Sec. 5130. Dissolution.</w:t>
      </w:r>
    </w:p>
    <w:p w14:paraId="2033D022" w14:textId="77777777" w:rsidR="001A5A7E" w:rsidRPr="0058104D" w:rsidRDefault="001A5A7E" w:rsidP="001A5A7E">
      <w:pPr>
        <w:spacing w:after="0" w:line="480" w:lineRule="auto"/>
        <w:rPr>
          <w:rFonts w:ascii="Times New Roman" w:hAnsi="Times New Roman" w:cs="Times New Roman"/>
          <w:sz w:val="24"/>
          <w:szCs w:val="24"/>
        </w:rPr>
      </w:pPr>
      <w:r w:rsidRPr="0058104D">
        <w:rPr>
          <w:rFonts w:ascii="Times New Roman" w:hAnsi="Times New Roman" w:cs="Times New Roman"/>
          <w:sz w:val="24"/>
          <w:szCs w:val="24"/>
        </w:rPr>
        <w:tab/>
        <w:t>“(a) By December 31, 2022, the United Medical Center shall cease admitting new patients.</w:t>
      </w:r>
    </w:p>
    <w:p w14:paraId="7EC477C6" w14:textId="77777777" w:rsidR="001A5A7E" w:rsidRPr="0058104D" w:rsidRDefault="001A5A7E" w:rsidP="001A5A7E">
      <w:pPr>
        <w:spacing w:after="0" w:line="480" w:lineRule="auto"/>
        <w:rPr>
          <w:rFonts w:ascii="Times New Roman" w:hAnsi="Times New Roman" w:cs="Times New Roman"/>
          <w:sz w:val="24"/>
          <w:szCs w:val="24"/>
        </w:rPr>
      </w:pPr>
      <w:r w:rsidRPr="0058104D">
        <w:rPr>
          <w:rFonts w:ascii="Times New Roman" w:hAnsi="Times New Roman" w:cs="Times New Roman"/>
          <w:sz w:val="24"/>
          <w:szCs w:val="24"/>
        </w:rPr>
        <w:tab/>
        <w:t>“(b) By January 31, 2023, the United Medical Center shall cease patient operations.</w:t>
      </w:r>
    </w:p>
    <w:p w14:paraId="5233D573" w14:textId="0384D0F1" w:rsidR="001A5A7E" w:rsidRPr="0058104D" w:rsidRDefault="001A5A7E" w:rsidP="001A5A7E">
      <w:pPr>
        <w:spacing w:after="0" w:line="480" w:lineRule="auto"/>
        <w:rPr>
          <w:rFonts w:ascii="Times New Roman" w:hAnsi="Times New Roman" w:cs="Times New Roman"/>
          <w:sz w:val="24"/>
          <w:szCs w:val="24"/>
        </w:rPr>
      </w:pPr>
      <w:r w:rsidRPr="0058104D">
        <w:rPr>
          <w:rFonts w:ascii="Times New Roman" w:hAnsi="Times New Roman" w:cs="Times New Roman"/>
          <w:sz w:val="24"/>
          <w:szCs w:val="24"/>
        </w:rPr>
        <w:tab/>
        <w:t xml:space="preserve">“(c) On January 31, 2023, the Corporation shall dissolve. </w:t>
      </w:r>
      <w:del w:id="875" w:author="Phelps, Anne (Council)" w:date="2019-06-16T17:26:00Z">
        <w:r w:rsidDel="00165C66">
          <w:rPr>
            <w:rFonts w:ascii="Times New Roman" w:hAnsi="Times New Roman" w:cs="Times New Roman"/>
            <w:sz w:val="24"/>
            <w:szCs w:val="24"/>
          </w:rPr>
          <w:delText xml:space="preserve"> </w:delText>
        </w:r>
      </w:del>
      <w:r w:rsidRPr="0058104D">
        <w:rPr>
          <w:rFonts w:ascii="Times New Roman" w:hAnsi="Times New Roman" w:cs="Times New Roman"/>
          <w:sz w:val="24"/>
          <w:szCs w:val="24"/>
        </w:rPr>
        <w:t>All of its assets (including cash, accounts receivable, reserve funds, real or personal property, and contract and other rights), positions, personnel, and records, and the unexpended balances of appropriations, allocations, and other funds available or to be made available to it, shall revert to the District.</w:t>
      </w:r>
    </w:p>
    <w:p w14:paraId="2990739F" w14:textId="77777777" w:rsidR="001A5A7E" w:rsidRPr="0058104D" w:rsidRDefault="001A5A7E" w:rsidP="001A5A7E">
      <w:pPr>
        <w:spacing w:after="0" w:line="480" w:lineRule="auto"/>
        <w:rPr>
          <w:rFonts w:ascii="Times New Roman" w:hAnsi="Times New Roman" w:cs="Times New Roman"/>
          <w:sz w:val="24"/>
          <w:szCs w:val="24"/>
        </w:rPr>
      </w:pPr>
      <w:r w:rsidRPr="0058104D">
        <w:rPr>
          <w:rFonts w:ascii="Times New Roman" w:hAnsi="Times New Roman" w:cs="Times New Roman"/>
          <w:sz w:val="24"/>
          <w:szCs w:val="24"/>
        </w:rPr>
        <w:tab/>
        <w:t>“(d) The Office of the Chief Financial Officer shall ensure that the Fiscal Year 2023 year-end audit for the Not-for-Profit Hospital Corporation is executed properly.”.</w:t>
      </w:r>
    </w:p>
    <w:p w14:paraId="25B0623F" w14:textId="1FCE46F4" w:rsidR="001A5A7E" w:rsidRPr="0058104D" w:rsidRDefault="001A5A7E" w:rsidP="001A5A7E">
      <w:pPr>
        <w:spacing w:after="0" w:line="480" w:lineRule="auto"/>
        <w:rPr>
          <w:rFonts w:ascii="Times New Roman" w:hAnsi="Times New Roman" w:cs="Times New Roman"/>
          <w:sz w:val="24"/>
          <w:szCs w:val="24"/>
        </w:rPr>
      </w:pPr>
      <w:r w:rsidRPr="0058104D">
        <w:rPr>
          <w:rFonts w:ascii="Times New Roman" w:hAnsi="Times New Roman" w:cs="Times New Roman"/>
          <w:sz w:val="24"/>
          <w:szCs w:val="24"/>
        </w:rPr>
        <w:lastRenderedPageBreak/>
        <w:tab/>
        <w:t>Sec. 5</w:t>
      </w:r>
      <w:r>
        <w:rPr>
          <w:rFonts w:ascii="Times New Roman" w:hAnsi="Times New Roman" w:cs="Times New Roman"/>
          <w:sz w:val="24"/>
          <w:szCs w:val="24"/>
        </w:rPr>
        <w:t>093</w:t>
      </w:r>
      <w:r w:rsidRPr="0058104D">
        <w:rPr>
          <w:rFonts w:ascii="Times New Roman" w:hAnsi="Times New Roman" w:cs="Times New Roman"/>
          <w:sz w:val="24"/>
          <w:szCs w:val="24"/>
        </w:rPr>
        <w:t>. The East End Health Equity Amendment Act of 2018, effective March 28, 2019 (D.C. Law 22-273; 66 DCR 1581), is repealed.</w:t>
      </w:r>
    </w:p>
    <w:p w14:paraId="7AB5C94C" w14:textId="4910ED4E" w:rsidR="001A5A7E" w:rsidRPr="0058104D" w:rsidRDefault="001A5A7E" w:rsidP="001A5A7E">
      <w:pPr>
        <w:spacing w:after="0" w:line="480" w:lineRule="auto"/>
        <w:rPr>
          <w:rFonts w:ascii="Times New Roman" w:hAnsi="Times New Roman" w:cs="Times New Roman"/>
          <w:sz w:val="24"/>
          <w:szCs w:val="24"/>
        </w:rPr>
      </w:pPr>
      <w:r w:rsidRPr="0058104D">
        <w:rPr>
          <w:rFonts w:ascii="Times New Roman" w:hAnsi="Times New Roman" w:cs="Times New Roman"/>
          <w:sz w:val="24"/>
          <w:szCs w:val="24"/>
        </w:rPr>
        <w:tab/>
        <w:t>Sec. 5</w:t>
      </w:r>
      <w:r>
        <w:rPr>
          <w:rFonts w:ascii="Times New Roman" w:hAnsi="Times New Roman" w:cs="Times New Roman"/>
          <w:sz w:val="24"/>
          <w:szCs w:val="24"/>
        </w:rPr>
        <w:t>094</w:t>
      </w:r>
      <w:r w:rsidRPr="0058104D">
        <w:rPr>
          <w:rFonts w:ascii="Times New Roman" w:hAnsi="Times New Roman" w:cs="Times New Roman"/>
          <w:sz w:val="24"/>
          <w:szCs w:val="24"/>
        </w:rPr>
        <w:t>. Section 8 of the Health Services Planning Program Re-establishment Act of 1996, effective April 9, 1997 (D.C. Law 11-191; D.C. Official Code § 44-407), is amended as follows:</w:t>
      </w:r>
    </w:p>
    <w:p w14:paraId="2AF87494" w14:textId="77777777" w:rsidR="001A5A7E" w:rsidRPr="0058104D" w:rsidRDefault="001A5A7E" w:rsidP="006832BD">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(a) </w:t>
      </w:r>
      <w:r w:rsidRPr="0058104D">
        <w:rPr>
          <w:rFonts w:ascii="Times New Roman" w:hAnsi="Times New Roman" w:cs="Times New Roman"/>
          <w:sz w:val="24"/>
          <w:szCs w:val="24"/>
        </w:rPr>
        <w:t xml:space="preserve">Subsection (b) is amended by adding new paragraphs (18) and (19) to read as follows: </w:t>
      </w:r>
    </w:p>
    <w:p w14:paraId="189D10EF" w14:textId="296CAB1E" w:rsidR="001A5A7E" w:rsidRPr="0058104D" w:rsidRDefault="001A5A7E" w:rsidP="001A5A7E">
      <w:pPr>
        <w:spacing w:after="0" w:line="480" w:lineRule="auto"/>
        <w:rPr>
          <w:rFonts w:ascii="Times New Roman" w:hAnsi="Times New Roman" w:cs="Times New Roman"/>
          <w:sz w:val="24"/>
          <w:szCs w:val="24"/>
        </w:rPr>
      </w:pPr>
      <w:r w:rsidRPr="0058104D">
        <w:rPr>
          <w:rFonts w:ascii="Times New Roman" w:hAnsi="Times New Roman" w:cs="Times New Roman"/>
          <w:sz w:val="24"/>
          <w:szCs w:val="24"/>
        </w:rPr>
        <w:tab/>
      </w:r>
      <w:r w:rsidRPr="0058104D">
        <w:rPr>
          <w:rFonts w:ascii="Times New Roman" w:hAnsi="Times New Roman" w:cs="Times New Roman"/>
          <w:sz w:val="24"/>
          <w:szCs w:val="24"/>
        </w:rPr>
        <w:tab/>
        <w:t xml:space="preserve">“(18) </w:t>
      </w:r>
      <w:r>
        <w:rPr>
          <w:rFonts w:ascii="Times New Roman" w:hAnsi="Times New Roman" w:cs="Times New Roman"/>
          <w:sz w:val="24"/>
          <w:szCs w:val="24"/>
        </w:rPr>
        <w:t>Except as provided in subsection (k) of this section, t</w:t>
      </w:r>
      <w:r w:rsidRPr="0058104D">
        <w:rPr>
          <w:rFonts w:ascii="Times New Roman" w:hAnsi="Times New Roman" w:cs="Times New Roman"/>
          <w:sz w:val="24"/>
          <w:szCs w:val="24"/>
        </w:rPr>
        <w:t xml:space="preserve">he acquisition of equipment for, and the construction of, a full-service, community hospital by the District on the St. </w:t>
      </w:r>
      <w:proofErr w:type="spellStart"/>
      <w:r w:rsidRPr="0058104D">
        <w:rPr>
          <w:rFonts w:ascii="Times New Roman" w:hAnsi="Times New Roman" w:cs="Times New Roman"/>
          <w:sz w:val="24"/>
          <w:szCs w:val="24"/>
        </w:rPr>
        <w:t>Elizabeths</w:t>
      </w:r>
      <w:proofErr w:type="spellEnd"/>
      <w:r w:rsidRPr="0058104D">
        <w:rPr>
          <w:rFonts w:ascii="Times New Roman" w:hAnsi="Times New Roman" w:cs="Times New Roman"/>
          <w:sz w:val="24"/>
          <w:szCs w:val="24"/>
        </w:rPr>
        <w:t xml:space="preserve"> Hospital Campus (“East End Hospital”) with 200 licensed beds.</w:t>
      </w:r>
    </w:p>
    <w:p w14:paraId="5C9F5905" w14:textId="5953BC9D" w:rsidR="001A5A7E" w:rsidRPr="0058104D" w:rsidRDefault="001A5A7E" w:rsidP="001A5A7E">
      <w:pPr>
        <w:spacing w:after="0" w:line="480" w:lineRule="auto"/>
        <w:rPr>
          <w:rFonts w:ascii="Times New Roman" w:hAnsi="Times New Roman" w:cs="Times New Roman"/>
          <w:sz w:val="24"/>
          <w:szCs w:val="24"/>
        </w:rPr>
      </w:pPr>
      <w:r w:rsidRPr="0058104D">
        <w:rPr>
          <w:rFonts w:ascii="Times New Roman" w:hAnsi="Times New Roman" w:cs="Times New Roman"/>
          <w:sz w:val="24"/>
          <w:szCs w:val="24"/>
        </w:rPr>
        <w:tab/>
      </w:r>
      <w:r w:rsidRPr="0058104D">
        <w:rPr>
          <w:rFonts w:ascii="Times New Roman" w:hAnsi="Times New Roman" w:cs="Times New Roman"/>
          <w:sz w:val="24"/>
          <w:szCs w:val="24"/>
        </w:rPr>
        <w:tab/>
        <w:t xml:space="preserve">“(19) </w:t>
      </w:r>
      <w:r>
        <w:rPr>
          <w:rFonts w:ascii="Times New Roman" w:hAnsi="Times New Roman" w:cs="Times New Roman"/>
          <w:sz w:val="24"/>
          <w:szCs w:val="24"/>
        </w:rPr>
        <w:t>Except as provided in subsection (k) of this section, t</w:t>
      </w:r>
      <w:r w:rsidRPr="0058104D">
        <w:rPr>
          <w:rFonts w:ascii="Times New Roman" w:hAnsi="Times New Roman" w:cs="Times New Roman"/>
          <w:sz w:val="24"/>
          <w:szCs w:val="24"/>
        </w:rPr>
        <w:t>he acquisition of equipment for, and the construction of, a skilled nursing facility in Ward 7 or 8 with up to 125 licensed beds that shall be constructed to accommodate the safe transition</w:t>
      </w:r>
      <w:r>
        <w:rPr>
          <w:rFonts w:ascii="Times New Roman" w:hAnsi="Times New Roman" w:cs="Times New Roman"/>
          <w:sz w:val="24"/>
          <w:szCs w:val="24"/>
        </w:rPr>
        <w:t xml:space="preserve"> of</w:t>
      </w:r>
      <w:r w:rsidRPr="0058104D">
        <w:rPr>
          <w:rFonts w:ascii="Times New Roman" w:hAnsi="Times New Roman" w:cs="Times New Roman"/>
          <w:sz w:val="24"/>
          <w:szCs w:val="24"/>
        </w:rPr>
        <w:t xml:space="preserve"> patients </w:t>
      </w:r>
      <w:r>
        <w:rPr>
          <w:rFonts w:ascii="Times New Roman" w:hAnsi="Times New Roman" w:cs="Times New Roman"/>
          <w:sz w:val="24"/>
          <w:szCs w:val="24"/>
        </w:rPr>
        <w:t xml:space="preserve">who require skilled nursing </w:t>
      </w:r>
      <w:r w:rsidRPr="0058104D">
        <w:rPr>
          <w:rFonts w:ascii="Times New Roman" w:hAnsi="Times New Roman" w:cs="Times New Roman"/>
          <w:sz w:val="24"/>
          <w:szCs w:val="24"/>
        </w:rPr>
        <w:t>from United Medical Center by December 31, 2021.”.</w:t>
      </w:r>
    </w:p>
    <w:p w14:paraId="6826F77F" w14:textId="7C77C8F8" w:rsidR="001A5A7E" w:rsidRPr="0058104D" w:rsidRDefault="001A5A7E" w:rsidP="006832B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58104D">
        <w:rPr>
          <w:rFonts w:ascii="Times New Roman" w:hAnsi="Times New Roman" w:cs="Times New Roman"/>
          <w:sz w:val="24"/>
          <w:szCs w:val="24"/>
        </w:rPr>
        <w:t>(b) A new subsection (</w:t>
      </w:r>
      <w:r>
        <w:rPr>
          <w:rFonts w:ascii="Times New Roman" w:hAnsi="Times New Roman" w:cs="Times New Roman"/>
          <w:sz w:val="24"/>
          <w:szCs w:val="24"/>
        </w:rPr>
        <w:t>k</w:t>
      </w:r>
      <w:r w:rsidRPr="0058104D">
        <w:rPr>
          <w:rFonts w:ascii="Times New Roman" w:hAnsi="Times New Roman" w:cs="Times New Roman"/>
          <w:sz w:val="24"/>
          <w:szCs w:val="24"/>
        </w:rPr>
        <w:t>) is added to read as follows:</w:t>
      </w:r>
    </w:p>
    <w:p w14:paraId="39F1A571" w14:textId="1A65CE8D" w:rsidR="001A5A7E" w:rsidRPr="0058104D" w:rsidRDefault="001A5A7E" w:rsidP="001A5A7E">
      <w:pPr>
        <w:spacing w:after="0" w:line="480" w:lineRule="auto"/>
        <w:rPr>
          <w:rFonts w:ascii="Times New Roman" w:eastAsia="Times New Roman" w:hAnsi="Times New Roman" w:cs="Times New Roman"/>
          <w:sz w:val="24"/>
          <w:szCs w:val="24"/>
        </w:rPr>
      </w:pPr>
      <w:r w:rsidRPr="0058104D">
        <w:rPr>
          <w:rFonts w:ascii="Times New Roman" w:hAnsi="Times New Roman" w:cs="Times New Roman"/>
          <w:sz w:val="24"/>
          <w:szCs w:val="24"/>
        </w:rPr>
        <w:tab/>
      </w:r>
      <w:bookmarkStart w:id="876" w:name="_Hlk8718424"/>
      <w:r w:rsidRPr="0058104D">
        <w:rPr>
          <w:rFonts w:ascii="Times New Roman" w:hAnsi="Times New Roman" w:cs="Times New Roman"/>
          <w:sz w:val="24"/>
          <w:szCs w:val="24"/>
        </w:rPr>
        <w:t>“(</w:t>
      </w:r>
      <w:r>
        <w:rPr>
          <w:rFonts w:ascii="Times New Roman" w:hAnsi="Times New Roman" w:cs="Times New Roman"/>
          <w:sz w:val="24"/>
          <w:szCs w:val="24"/>
        </w:rPr>
        <w:t>k</w:t>
      </w:r>
      <w:r w:rsidRPr="0058104D">
        <w:rPr>
          <w:rFonts w:ascii="Times New Roman" w:hAnsi="Times New Roman" w:cs="Times New Roman"/>
          <w:sz w:val="24"/>
          <w:szCs w:val="24"/>
        </w:rPr>
        <w:t>) The provisions of subsection (b)(18) and (19) of this section shall apply upon t</w:t>
      </w:r>
      <w:r w:rsidRPr="0058104D">
        <w:rPr>
          <w:rFonts w:ascii="Times New Roman" w:eastAsia="Times New Roman" w:hAnsi="Times New Roman" w:cs="Times New Roman"/>
          <w:sz w:val="24"/>
          <w:szCs w:val="24"/>
        </w:rPr>
        <w:t>he satisfaction of the following conditions:</w:t>
      </w:r>
    </w:p>
    <w:p w14:paraId="0664C5E2" w14:textId="77777777" w:rsidR="001A5A7E" w:rsidRPr="0058104D" w:rsidRDefault="001A5A7E" w:rsidP="006832BD">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8104D">
        <w:rPr>
          <w:rFonts w:ascii="Times New Roman" w:eastAsia="Times New Roman" w:hAnsi="Times New Roman" w:cs="Times New Roman"/>
          <w:sz w:val="24"/>
          <w:szCs w:val="24"/>
        </w:rPr>
        <w:t xml:space="preserve">“(1) The execution of </w:t>
      </w:r>
      <w:r w:rsidRPr="0058104D">
        <w:rPr>
          <w:rFonts w:ascii="Times New Roman" w:eastAsia="Times New Roman" w:hAnsi="Times New Roman" w:cs="Times New Roman"/>
          <w:bCs/>
          <w:sz w:val="24"/>
          <w:szCs w:val="24"/>
        </w:rPr>
        <w:t xml:space="preserve">a mutually agreed upon contract between the District and a hospital operator to operate and manage the East End Hospital that includes, without limitation, requirements to: </w:t>
      </w:r>
    </w:p>
    <w:p w14:paraId="63081CCE" w14:textId="77777777" w:rsidR="001A5A7E" w:rsidRPr="0058104D" w:rsidRDefault="001A5A7E" w:rsidP="006832BD">
      <w:pPr>
        <w:spacing w:after="0" w:line="480" w:lineRule="auto"/>
        <w:ind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8104D">
        <w:rPr>
          <w:rFonts w:ascii="Times New Roman" w:eastAsia="Times New Roman" w:hAnsi="Times New Roman" w:cs="Times New Roman"/>
          <w:sz w:val="24"/>
          <w:szCs w:val="24"/>
        </w:rPr>
        <w:t>“(A) Provide a detailed workforce development plan that includes strategies to:</w:t>
      </w:r>
    </w:p>
    <w:p w14:paraId="49460365" w14:textId="77777777" w:rsidR="001A5A7E" w:rsidRPr="0058104D" w:rsidRDefault="001A5A7E" w:rsidP="001A5A7E">
      <w:pPr>
        <w:spacing w:after="0" w:line="480" w:lineRule="auto"/>
        <w:rPr>
          <w:rFonts w:ascii="Times New Roman" w:eastAsia="Times New Roman" w:hAnsi="Times New Roman" w:cs="Times New Roman"/>
          <w:sz w:val="24"/>
          <w:szCs w:val="24"/>
        </w:rPr>
      </w:pPr>
      <w:r w:rsidRPr="0058104D">
        <w:rPr>
          <w:rFonts w:ascii="Times New Roman" w:eastAsia="Times New Roman" w:hAnsi="Times New Roman" w:cs="Times New Roman"/>
          <w:sz w:val="24"/>
          <w:szCs w:val="24"/>
        </w:rPr>
        <w:lastRenderedPageBreak/>
        <w:tab/>
      </w:r>
      <w:r w:rsidRPr="0058104D">
        <w:rPr>
          <w:rFonts w:ascii="Times New Roman" w:eastAsia="Times New Roman" w:hAnsi="Times New Roman" w:cs="Times New Roman"/>
          <w:sz w:val="24"/>
          <w:szCs w:val="24"/>
        </w:rPr>
        <w:tab/>
      </w:r>
      <w:r w:rsidRPr="0058104D">
        <w:rPr>
          <w:rFonts w:ascii="Times New Roman" w:eastAsia="Times New Roman" w:hAnsi="Times New Roman" w:cs="Times New Roman"/>
          <w:sz w:val="24"/>
          <w:szCs w:val="24"/>
        </w:rPr>
        <w:tab/>
      </w:r>
      <w:r w:rsidRPr="0058104D">
        <w:rPr>
          <w:rFonts w:ascii="Times New Roman" w:eastAsia="Times New Roman" w:hAnsi="Times New Roman" w:cs="Times New Roman"/>
          <w:sz w:val="24"/>
          <w:szCs w:val="24"/>
        </w:rPr>
        <w:tab/>
        <w:t>“(</w:t>
      </w:r>
      <w:proofErr w:type="spellStart"/>
      <w:r w:rsidRPr="0058104D">
        <w:rPr>
          <w:rFonts w:ascii="Times New Roman" w:eastAsia="Times New Roman" w:hAnsi="Times New Roman" w:cs="Times New Roman"/>
          <w:sz w:val="24"/>
          <w:szCs w:val="24"/>
        </w:rPr>
        <w:t>i</w:t>
      </w:r>
      <w:proofErr w:type="spellEnd"/>
      <w:r w:rsidRPr="0058104D">
        <w:rPr>
          <w:rFonts w:ascii="Times New Roman" w:eastAsia="Times New Roman" w:hAnsi="Times New Roman" w:cs="Times New Roman"/>
          <w:sz w:val="24"/>
          <w:szCs w:val="24"/>
        </w:rPr>
        <w:t xml:space="preserve">) Prepare qualified District residents for employment at the </w:t>
      </w:r>
      <w:r w:rsidRPr="0058104D">
        <w:rPr>
          <w:rFonts w:ascii="Times New Roman" w:eastAsia="Times New Roman" w:hAnsi="Times New Roman" w:cs="Times New Roman"/>
          <w:bCs/>
          <w:sz w:val="24"/>
          <w:szCs w:val="24"/>
        </w:rPr>
        <w:t>East End Hospital</w:t>
      </w:r>
      <w:r w:rsidRPr="0058104D">
        <w:rPr>
          <w:rFonts w:ascii="Times New Roman" w:eastAsia="Times New Roman" w:hAnsi="Times New Roman" w:cs="Times New Roman"/>
          <w:sz w:val="24"/>
          <w:szCs w:val="24"/>
        </w:rPr>
        <w:t>;</w:t>
      </w:r>
    </w:p>
    <w:p w14:paraId="1DFD1D80" w14:textId="77777777" w:rsidR="001A5A7E" w:rsidRPr="0058104D" w:rsidRDefault="001A5A7E" w:rsidP="006832BD">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8104D">
        <w:rPr>
          <w:rFonts w:ascii="Times New Roman" w:eastAsia="Times New Roman" w:hAnsi="Times New Roman" w:cs="Times New Roman"/>
          <w:sz w:val="24"/>
          <w:szCs w:val="24"/>
        </w:rPr>
        <w:t xml:space="preserve">“(ii) Train District residents for employment at the </w:t>
      </w:r>
      <w:r w:rsidRPr="0058104D">
        <w:rPr>
          <w:rFonts w:ascii="Times New Roman" w:eastAsia="Times New Roman" w:hAnsi="Times New Roman" w:cs="Times New Roman"/>
          <w:bCs/>
          <w:sz w:val="24"/>
          <w:szCs w:val="24"/>
        </w:rPr>
        <w:t>East End Hospital</w:t>
      </w:r>
      <w:r w:rsidRPr="0058104D">
        <w:rPr>
          <w:rFonts w:ascii="Times New Roman" w:eastAsia="Times New Roman" w:hAnsi="Times New Roman" w:cs="Times New Roman"/>
          <w:sz w:val="24"/>
          <w:szCs w:val="24"/>
        </w:rPr>
        <w:t>; and</w:t>
      </w:r>
    </w:p>
    <w:p w14:paraId="126168E1" w14:textId="77777777" w:rsidR="001A5A7E" w:rsidRPr="0058104D" w:rsidRDefault="001A5A7E" w:rsidP="006832BD">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8104D">
        <w:rPr>
          <w:rFonts w:ascii="Times New Roman" w:eastAsia="Times New Roman" w:hAnsi="Times New Roman" w:cs="Times New Roman"/>
          <w:sz w:val="24"/>
          <w:szCs w:val="24"/>
        </w:rPr>
        <w:t xml:space="preserve">“(iii) Provide preference in hiring for employment at the </w:t>
      </w:r>
      <w:r w:rsidRPr="0058104D">
        <w:rPr>
          <w:rFonts w:ascii="Times New Roman" w:eastAsia="Times New Roman" w:hAnsi="Times New Roman" w:cs="Times New Roman"/>
          <w:bCs/>
          <w:sz w:val="24"/>
          <w:szCs w:val="24"/>
        </w:rPr>
        <w:t>East End Hospital to</w:t>
      </w:r>
      <w:r w:rsidRPr="0058104D">
        <w:rPr>
          <w:rFonts w:ascii="Times New Roman" w:eastAsia="Times New Roman" w:hAnsi="Times New Roman" w:cs="Times New Roman"/>
          <w:sz w:val="24"/>
          <w:szCs w:val="24"/>
        </w:rPr>
        <w:t>:</w:t>
      </w:r>
    </w:p>
    <w:p w14:paraId="3E014E1D" w14:textId="318F0975" w:rsidR="001A5A7E" w:rsidRPr="0058104D" w:rsidRDefault="001A5A7E" w:rsidP="006832BD">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8104D">
        <w:rPr>
          <w:rFonts w:ascii="Times New Roman" w:eastAsia="Times New Roman" w:hAnsi="Times New Roman" w:cs="Times New Roman"/>
          <w:sz w:val="24"/>
          <w:szCs w:val="24"/>
        </w:rPr>
        <w:t>“(I) Qualified employees of United Medical Center who meet the minimum standards for employment established by the hospital operator;</w:t>
      </w:r>
      <w:del w:id="877" w:author="Phelps, Anne (Council)" w:date="2019-06-16T17:26:00Z">
        <w:r w:rsidRPr="0058104D" w:rsidDel="00165C66">
          <w:rPr>
            <w:rFonts w:ascii="Times New Roman" w:eastAsia="Times New Roman" w:hAnsi="Times New Roman" w:cs="Times New Roman"/>
            <w:sz w:val="24"/>
            <w:szCs w:val="24"/>
          </w:rPr>
          <w:delText xml:space="preserve"> provided, that for just cause the hospital operator may deny employment based on qualifications to any such employee</w:delText>
        </w:r>
      </w:del>
      <w:r w:rsidRPr="0058104D">
        <w:rPr>
          <w:rFonts w:ascii="Times New Roman" w:eastAsia="Times New Roman" w:hAnsi="Times New Roman" w:cs="Times New Roman"/>
          <w:sz w:val="24"/>
          <w:szCs w:val="24"/>
        </w:rPr>
        <w:t>; and</w:t>
      </w:r>
    </w:p>
    <w:p w14:paraId="531E8839" w14:textId="77777777" w:rsidR="001A5A7E" w:rsidRPr="0058104D" w:rsidRDefault="001A5A7E" w:rsidP="006832BD">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8104D">
        <w:rPr>
          <w:rFonts w:ascii="Times New Roman" w:eastAsia="Times New Roman" w:hAnsi="Times New Roman" w:cs="Times New Roman"/>
          <w:sz w:val="24"/>
          <w:szCs w:val="24"/>
        </w:rPr>
        <w:t>“(II) District residents, with a particular emphasis on the residents of Wards 7 and 8.</w:t>
      </w:r>
    </w:p>
    <w:p w14:paraId="555CDCCE" w14:textId="77777777" w:rsidR="001A5A7E" w:rsidRPr="0058104D" w:rsidRDefault="001A5A7E" w:rsidP="006832BD">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8104D">
        <w:rPr>
          <w:rFonts w:ascii="Times New Roman" w:eastAsia="Times New Roman" w:hAnsi="Times New Roman" w:cs="Times New Roman"/>
          <w:sz w:val="24"/>
          <w:szCs w:val="24"/>
        </w:rPr>
        <w:t>“(B) Hire a majority of the current non-supervisory employees of United Medical Center; and</w:t>
      </w:r>
    </w:p>
    <w:p w14:paraId="668FAC77" w14:textId="6C2B5C41" w:rsidR="001A5A7E" w:rsidRPr="0058104D" w:rsidRDefault="001A5A7E" w:rsidP="006832BD">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8104D">
        <w:rPr>
          <w:rFonts w:ascii="Times New Roman" w:eastAsia="Times New Roman" w:hAnsi="Times New Roman" w:cs="Times New Roman"/>
          <w:sz w:val="24"/>
          <w:szCs w:val="24"/>
        </w:rPr>
        <w:t>“(C)</w:t>
      </w:r>
      <w:del w:id="878" w:author="Phelps, Anne (Council)" w:date="2019-06-16T17:27:00Z">
        <w:r w:rsidRPr="0058104D" w:rsidDel="00165C66">
          <w:rPr>
            <w:rFonts w:ascii="Times New Roman" w:eastAsia="Times New Roman" w:hAnsi="Times New Roman" w:cs="Times New Roman"/>
            <w:sz w:val="24"/>
            <w:szCs w:val="24"/>
          </w:rPr>
          <w:delText xml:space="preserve"> Work with the unions representing current employees of United Medical Center to develop a neutrality agreement to which all parties agree</w:delText>
        </w:r>
      </w:del>
      <w:ins w:id="879" w:author="Phelps, Anne (Council)" w:date="2019-06-16T17:27:00Z">
        <w:r w:rsidR="00165C66">
          <w:rPr>
            <w:rFonts w:ascii="Times New Roman" w:eastAsia="Times New Roman" w:hAnsi="Times New Roman"/>
            <w:sz w:val="24"/>
          </w:rPr>
          <w:t>Enter into a labor peace agreement with a labor organization that requests a labor peace agreement and which represents, or reasonably might represent, workers at the hospital</w:t>
        </w:r>
      </w:ins>
      <w:r w:rsidRPr="0058104D">
        <w:rPr>
          <w:rFonts w:ascii="Times New Roman" w:eastAsia="Times New Roman" w:hAnsi="Times New Roman" w:cs="Times New Roman"/>
          <w:sz w:val="24"/>
          <w:szCs w:val="24"/>
        </w:rPr>
        <w:t>; and</w:t>
      </w:r>
    </w:p>
    <w:p w14:paraId="30D84512" w14:textId="14FEF7E3" w:rsidR="001A5A7E" w:rsidRDefault="001A5A7E" w:rsidP="001A5A7E">
      <w:pPr>
        <w:spacing w:after="0" w:line="480" w:lineRule="auto"/>
        <w:rPr>
          <w:rFonts w:ascii="Times New Roman" w:hAnsi="Times New Roman" w:cs="Times New Roman"/>
          <w:sz w:val="24"/>
          <w:szCs w:val="24"/>
        </w:rPr>
      </w:pPr>
      <w:r w:rsidRPr="0058104D">
        <w:rPr>
          <w:rFonts w:ascii="Times New Roman" w:eastAsia="Times New Roman" w:hAnsi="Times New Roman" w:cs="Times New Roman"/>
          <w:sz w:val="24"/>
          <w:szCs w:val="24"/>
        </w:rPr>
        <w:tab/>
      </w:r>
      <w:r w:rsidRPr="0058104D">
        <w:rPr>
          <w:rFonts w:ascii="Times New Roman" w:eastAsia="Times New Roman" w:hAnsi="Times New Roman" w:cs="Times New Roman"/>
          <w:sz w:val="24"/>
          <w:szCs w:val="24"/>
        </w:rPr>
        <w:tab/>
      </w:r>
      <w:r w:rsidRPr="0058104D">
        <w:rPr>
          <w:rFonts w:ascii="Times New Roman" w:hAnsi="Times New Roman" w:cs="Times New Roman"/>
          <w:sz w:val="24"/>
          <w:szCs w:val="24"/>
        </w:rPr>
        <w:t>“(2)(A)</w:t>
      </w: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sidRPr="0058104D">
        <w:rPr>
          <w:rFonts w:ascii="Times New Roman" w:hAnsi="Times New Roman" w:cs="Times New Roman"/>
          <w:sz w:val="24"/>
          <w:szCs w:val="24"/>
        </w:rPr>
        <w:t xml:space="preserve"> The filing, by the Mayor, with the Office of the Secretary to the Council of one or more academic affiliation agreement</w:t>
      </w:r>
      <w:r>
        <w:rPr>
          <w:rFonts w:ascii="Times New Roman" w:hAnsi="Times New Roman" w:cs="Times New Roman"/>
          <w:sz w:val="24"/>
          <w:szCs w:val="24"/>
        </w:rPr>
        <w:t>s</w:t>
      </w:r>
      <w:r w:rsidRPr="0058104D">
        <w:rPr>
          <w:rFonts w:ascii="Times New Roman" w:hAnsi="Times New Roman" w:cs="Times New Roman"/>
          <w:sz w:val="24"/>
          <w:szCs w:val="24"/>
        </w:rPr>
        <w:t xml:space="preserve"> (including physician services agreements</w:t>
      </w:r>
      <w:r>
        <w:rPr>
          <w:rFonts w:ascii="Times New Roman" w:hAnsi="Times New Roman" w:cs="Times New Roman"/>
          <w:sz w:val="24"/>
          <w:szCs w:val="24"/>
        </w:rPr>
        <w:t>)</w:t>
      </w:r>
      <w:r w:rsidRPr="0058104D">
        <w:rPr>
          <w:rFonts w:ascii="Times New Roman" w:hAnsi="Times New Roman" w:cs="Times New Roman"/>
          <w:sz w:val="24"/>
          <w:szCs w:val="24"/>
        </w:rPr>
        <w:t xml:space="preserve"> between Howard University and one or more health care facilities to ensure that </w:t>
      </w:r>
      <w:r w:rsidRPr="0058104D">
        <w:rPr>
          <w:rFonts w:ascii="Times New Roman" w:hAnsi="Times New Roman" w:cs="Times New Roman"/>
          <w:sz w:val="24"/>
          <w:szCs w:val="24"/>
        </w:rPr>
        <w:lastRenderedPageBreak/>
        <w:t>Howard University College of Medicine meets its applicable accreditation requirements to continue its academic mission</w:t>
      </w:r>
      <w:r>
        <w:rPr>
          <w:rFonts w:ascii="Times New Roman" w:hAnsi="Times New Roman" w:cs="Times New Roman"/>
          <w:sz w:val="24"/>
          <w:szCs w:val="24"/>
        </w:rPr>
        <w:t>.</w:t>
      </w:r>
    </w:p>
    <w:p w14:paraId="73DE9655" w14:textId="6C73D27F" w:rsidR="001A5A7E" w:rsidRPr="0058104D" w:rsidRDefault="001A5A7E" w:rsidP="001A5A7E">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 F</w:t>
      </w:r>
      <w:r w:rsidRPr="0058104D">
        <w:rPr>
          <w:rFonts w:ascii="Times New Roman" w:hAnsi="Times New Roman" w:cs="Times New Roman"/>
          <w:sz w:val="24"/>
          <w:szCs w:val="24"/>
        </w:rPr>
        <w:t xml:space="preserve">or the purposes of this subparagraph the term “health care facilities” shall not be limited to health care facilities in the District or existing health care facilities, and may include the East End Hospital; and </w:t>
      </w:r>
    </w:p>
    <w:p w14:paraId="3D3A3011" w14:textId="3D486873" w:rsidR="001A5A7E" w:rsidRDefault="001A5A7E" w:rsidP="001A5A7E">
      <w:pPr>
        <w:spacing w:after="0" w:line="480" w:lineRule="auto"/>
        <w:rPr>
          <w:ins w:id="880" w:author="Phelps, Anne (Council)" w:date="2019-06-16T17:27:00Z"/>
          <w:rFonts w:ascii="Times New Roman" w:hAnsi="Times New Roman" w:cs="Times New Roman"/>
          <w:sz w:val="24"/>
          <w:szCs w:val="24"/>
        </w:rPr>
      </w:pPr>
      <w:r>
        <w:rPr>
          <w:rFonts w:ascii="Times New Roman" w:hAnsi="Times New Roman" w:cs="Times New Roman"/>
          <w:sz w:val="24"/>
          <w:szCs w:val="24"/>
        </w:rPr>
        <w:tab/>
      </w:r>
      <w:r w:rsidRPr="0058104D">
        <w:rPr>
          <w:rFonts w:ascii="Times New Roman" w:hAnsi="Times New Roman" w:cs="Times New Roman"/>
          <w:sz w:val="24"/>
          <w:szCs w:val="24"/>
        </w:rPr>
        <w:tab/>
      </w:r>
      <w:r w:rsidRPr="0058104D">
        <w:rPr>
          <w:rFonts w:ascii="Times New Roman" w:hAnsi="Times New Roman" w:cs="Times New Roman"/>
          <w:sz w:val="24"/>
          <w:szCs w:val="24"/>
        </w:rPr>
        <w:tab/>
        <w:t xml:space="preserve">“(B) The submission of an academic affiliation agreement in accordance with subparagraph </w:t>
      </w:r>
      <w:r>
        <w:rPr>
          <w:rFonts w:ascii="Times New Roman" w:hAnsi="Times New Roman" w:cs="Times New Roman"/>
          <w:sz w:val="24"/>
          <w:szCs w:val="24"/>
        </w:rPr>
        <w:t>(A)</w:t>
      </w:r>
      <w:r w:rsidRPr="0058104D">
        <w:rPr>
          <w:rFonts w:ascii="Times New Roman" w:hAnsi="Times New Roman" w:cs="Times New Roman"/>
          <w:sz w:val="24"/>
          <w:szCs w:val="24"/>
        </w:rPr>
        <w:t xml:space="preserve"> of this paragraph that specifies accommodations for Howard University College of Medicine’s medical faculty, medical students, and medical residents; provided, that such an agreement may summarize or redact any confidential information negotiated between the contracting parties.”. </w:t>
      </w:r>
    </w:p>
    <w:p w14:paraId="2C6C4B12" w14:textId="77777777" w:rsidR="00165C66" w:rsidRPr="009A68A2" w:rsidRDefault="00165C66" w:rsidP="00165C66">
      <w:pPr>
        <w:spacing w:after="0" w:line="480" w:lineRule="auto"/>
        <w:ind w:firstLine="720"/>
        <w:rPr>
          <w:ins w:id="881" w:author="Phelps, Anne (Council)" w:date="2019-06-16T17:27:00Z"/>
          <w:rFonts w:ascii="Times New Roman" w:hAnsi="Times New Roman" w:cs="Times New Roman"/>
          <w:bCs/>
          <w:sz w:val="24"/>
          <w:szCs w:val="24"/>
        </w:rPr>
      </w:pPr>
      <w:ins w:id="882" w:author="Phelps, Anne (Council)" w:date="2019-06-16T17:27:00Z">
        <w:r w:rsidRPr="009A68A2">
          <w:rPr>
            <w:rFonts w:ascii="Times New Roman" w:hAnsi="Times New Roman" w:cs="Times New Roman"/>
            <w:bCs/>
            <w:sz w:val="24"/>
            <w:szCs w:val="24"/>
          </w:rPr>
          <w:t xml:space="preserve">Sec. </w:t>
        </w:r>
        <w:r>
          <w:rPr>
            <w:rFonts w:ascii="Times New Roman" w:hAnsi="Times New Roman" w:cs="Times New Roman"/>
            <w:bCs/>
            <w:sz w:val="24"/>
            <w:szCs w:val="24"/>
          </w:rPr>
          <w:t>5095</w:t>
        </w:r>
        <w:r w:rsidRPr="009A68A2">
          <w:rPr>
            <w:rFonts w:ascii="Times New Roman" w:hAnsi="Times New Roman" w:cs="Times New Roman"/>
            <w:bCs/>
            <w:sz w:val="24"/>
            <w:szCs w:val="24"/>
          </w:rPr>
          <w:t>.  Applicability.</w:t>
        </w:r>
      </w:ins>
    </w:p>
    <w:p w14:paraId="5188B546" w14:textId="77777777" w:rsidR="00165C66" w:rsidRPr="009A68A2" w:rsidRDefault="00165C66" w:rsidP="00165C66">
      <w:pPr>
        <w:spacing w:after="0" w:line="480" w:lineRule="auto"/>
        <w:rPr>
          <w:ins w:id="883" w:author="Phelps, Anne (Council)" w:date="2019-06-16T17:27:00Z"/>
          <w:rFonts w:ascii="Times New Roman" w:hAnsi="Times New Roman" w:cs="Times New Roman"/>
          <w:bCs/>
          <w:sz w:val="24"/>
          <w:szCs w:val="24"/>
        </w:rPr>
      </w:pPr>
      <w:ins w:id="884" w:author="Phelps, Anne (Council)" w:date="2019-06-16T17:27:00Z">
        <w:r w:rsidRPr="009A68A2">
          <w:rPr>
            <w:rFonts w:ascii="Times New Roman" w:hAnsi="Times New Roman" w:cs="Times New Roman"/>
            <w:bCs/>
            <w:sz w:val="24"/>
            <w:szCs w:val="24"/>
          </w:rPr>
          <w:tab/>
          <w:t xml:space="preserve">This subtitle shall apply as of </w:t>
        </w:r>
        <w:r>
          <w:rPr>
            <w:rFonts w:ascii="Times New Roman" w:hAnsi="Times New Roman" w:cs="Times New Roman"/>
            <w:bCs/>
            <w:sz w:val="24"/>
            <w:szCs w:val="24"/>
          </w:rPr>
          <w:t>July 1, 2019</w:t>
        </w:r>
        <w:r w:rsidRPr="009A68A2">
          <w:rPr>
            <w:rFonts w:ascii="Times New Roman" w:hAnsi="Times New Roman" w:cs="Times New Roman"/>
            <w:bCs/>
            <w:sz w:val="24"/>
            <w:szCs w:val="24"/>
          </w:rPr>
          <w:t>.</w:t>
        </w:r>
      </w:ins>
    </w:p>
    <w:bookmarkEnd w:id="803"/>
    <w:bookmarkEnd w:id="876"/>
    <w:p w14:paraId="76368A90" w14:textId="77777777" w:rsidR="001A5A7E" w:rsidRPr="009E72D1" w:rsidRDefault="001A5A7E" w:rsidP="001A5A7E">
      <w:pPr>
        <w:pStyle w:val="Heading2"/>
      </w:pPr>
      <w:r w:rsidRPr="009E72D1">
        <w:tab/>
      </w:r>
      <w:bookmarkStart w:id="885" w:name="_Toc8294755"/>
      <w:bookmarkStart w:id="886" w:name="_Toc9248705"/>
      <w:bookmarkStart w:id="887" w:name="_Toc11662298"/>
      <w:r w:rsidRPr="009E72D1">
        <w:t>SUBTITLE K. D.C. HEALTHCARE ALLIANCE REFORM</w:t>
      </w:r>
      <w:bookmarkEnd w:id="885"/>
      <w:bookmarkEnd w:id="886"/>
      <w:bookmarkEnd w:id="887"/>
    </w:p>
    <w:p w14:paraId="256EB445" w14:textId="452CAD7A" w:rsidR="001A5A7E" w:rsidRPr="009E72D1" w:rsidRDefault="001A5A7E" w:rsidP="001A5A7E">
      <w:pPr>
        <w:spacing w:after="0" w:line="480" w:lineRule="auto"/>
        <w:rPr>
          <w:rFonts w:ascii="Times New Roman" w:hAnsi="Times New Roman" w:cs="Times New Roman"/>
          <w:sz w:val="24"/>
          <w:szCs w:val="24"/>
        </w:rPr>
      </w:pPr>
      <w:r w:rsidRPr="009E72D1">
        <w:rPr>
          <w:rFonts w:ascii="Times New Roman" w:hAnsi="Times New Roman" w:cs="Times New Roman"/>
          <w:sz w:val="24"/>
          <w:szCs w:val="24"/>
        </w:rPr>
        <w:tab/>
        <w:t>Sec. 5</w:t>
      </w:r>
      <w:r>
        <w:rPr>
          <w:rFonts w:ascii="Times New Roman" w:hAnsi="Times New Roman" w:cs="Times New Roman"/>
          <w:sz w:val="24"/>
          <w:szCs w:val="24"/>
        </w:rPr>
        <w:t>1</w:t>
      </w:r>
      <w:r w:rsidRPr="009E72D1">
        <w:rPr>
          <w:rFonts w:ascii="Times New Roman" w:hAnsi="Times New Roman" w:cs="Times New Roman"/>
          <w:sz w:val="24"/>
          <w:szCs w:val="24"/>
        </w:rPr>
        <w:t>01. Short title.</w:t>
      </w:r>
    </w:p>
    <w:p w14:paraId="23067B95" w14:textId="77777777" w:rsidR="001A5A7E" w:rsidRPr="009E72D1" w:rsidRDefault="001A5A7E" w:rsidP="001A5A7E">
      <w:pPr>
        <w:spacing w:after="0" w:line="480" w:lineRule="auto"/>
        <w:rPr>
          <w:rFonts w:ascii="Times New Roman" w:hAnsi="Times New Roman" w:cs="Times New Roman"/>
          <w:sz w:val="24"/>
          <w:szCs w:val="24"/>
        </w:rPr>
      </w:pPr>
      <w:r w:rsidRPr="009E72D1">
        <w:rPr>
          <w:rFonts w:ascii="Times New Roman" w:hAnsi="Times New Roman" w:cs="Times New Roman"/>
          <w:sz w:val="24"/>
          <w:szCs w:val="24"/>
        </w:rPr>
        <w:tab/>
        <w:t>This subtitle may be cited as the “D.C. Healthcare Alliance Reform Amendment Act of 2019”.</w:t>
      </w:r>
    </w:p>
    <w:p w14:paraId="4ABFC5AA" w14:textId="1C9EEF26" w:rsidR="001A5A7E" w:rsidRPr="009E72D1" w:rsidRDefault="001A5A7E" w:rsidP="006832B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9E72D1">
        <w:rPr>
          <w:rFonts w:ascii="Times New Roman" w:hAnsi="Times New Roman" w:cs="Times New Roman"/>
          <w:sz w:val="24"/>
          <w:szCs w:val="24"/>
        </w:rPr>
        <w:t>Sec. 5</w:t>
      </w:r>
      <w:r>
        <w:rPr>
          <w:rFonts w:ascii="Times New Roman" w:hAnsi="Times New Roman" w:cs="Times New Roman"/>
          <w:sz w:val="24"/>
          <w:szCs w:val="24"/>
        </w:rPr>
        <w:t>1</w:t>
      </w:r>
      <w:r w:rsidRPr="009E72D1">
        <w:rPr>
          <w:rFonts w:ascii="Times New Roman" w:hAnsi="Times New Roman" w:cs="Times New Roman"/>
          <w:sz w:val="24"/>
          <w:szCs w:val="24"/>
        </w:rPr>
        <w:t xml:space="preserve">02. </w:t>
      </w:r>
      <w:ins w:id="888" w:author="Phelps, Anne (Council)" w:date="2019-06-11T22:51:00Z">
        <w:r w:rsidR="00015011">
          <w:rPr>
            <w:rFonts w:ascii="Times New Roman" w:hAnsi="Times New Roman" w:cs="Times New Roman"/>
            <w:sz w:val="24"/>
            <w:szCs w:val="24"/>
          </w:rPr>
          <w:t>Section 7b of t</w:t>
        </w:r>
      </w:ins>
      <w:del w:id="889" w:author="Phelps, Anne (Council)" w:date="2019-06-11T22:51:00Z">
        <w:r w:rsidRPr="009E72D1" w:rsidDel="00015011">
          <w:rPr>
            <w:rFonts w:ascii="Times New Roman" w:hAnsi="Times New Roman" w:cs="Times New Roman"/>
            <w:sz w:val="24"/>
            <w:szCs w:val="24"/>
          </w:rPr>
          <w:delText>T</w:delText>
        </w:r>
      </w:del>
      <w:r w:rsidRPr="009E72D1">
        <w:rPr>
          <w:rFonts w:ascii="Times New Roman" w:hAnsi="Times New Roman" w:cs="Times New Roman"/>
          <w:sz w:val="24"/>
          <w:szCs w:val="24"/>
        </w:rPr>
        <w:t xml:space="preserve">he Health Care Privatization Amendment Act of 2001, effective </w:t>
      </w:r>
      <w:del w:id="890" w:author="Phelps, Anne (Council)" w:date="2019-06-13T10:39:00Z">
        <w:r w:rsidRPr="009E72D1" w:rsidDel="00A644AE">
          <w:rPr>
            <w:rFonts w:ascii="Times New Roman" w:hAnsi="Times New Roman" w:cs="Times New Roman"/>
            <w:sz w:val="24"/>
            <w:szCs w:val="24"/>
          </w:rPr>
          <w:delText xml:space="preserve">July 12, 2001 </w:delText>
        </w:r>
      </w:del>
      <w:ins w:id="891" w:author="Phelps, Anne (Council)" w:date="2019-06-13T10:39:00Z">
        <w:r w:rsidR="00A644AE">
          <w:rPr>
            <w:rFonts w:ascii="Times New Roman" w:hAnsi="Times New Roman" w:cs="Times New Roman"/>
            <w:sz w:val="24"/>
            <w:szCs w:val="24"/>
          </w:rPr>
          <w:t>December 13, 2017</w:t>
        </w:r>
        <w:r w:rsidR="00A644AE" w:rsidRPr="009E72D1">
          <w:rPr>
            <w:rFonts w:ascii="Times New Roman" w:hAnsi="Times New Roman" w:cs="Times New Roman"/>
            <w:sz w:val="24"/>
            <w:szCs w:val="24"/>
          </w:rPr>
          <w:t xml:space="preserve"> </w:t>
        </w:r>
      </w:ins>
      <w:r w:rsidRPr="009E72D1">
        <w:rPr>
          <w:rFonts w:ascii="Times New Roman" w:hAnsi="Times New Roman" w:cs="Times New Roman"/>
          <w:sz w:val="24"/>
          <w:szCs w:val="24"/>
        </w:rPr>
        <w:t xml:space="preserve">(D.C. Law </w:t>
      </w:r>
      <w:del w:id="892" w:author="Phelps, Anne (Council)" w:date="2019-06-13T10:39:00Z">
        <w:r w:rsidRPr="009E72D1" w:rsidDel="00A644AE">
          <w:rPr>
            <w:rFonts w:ascii="Times New Roman" w:hAnsi="Times New Roman" w:cs="Times New Roman"/>
            <w:sz w:val="24"/>
            <w:szCs w:val="24"/>
          </w:rPr>
          <w:delText>14-18</w:delText>
        </w:r>
      </w:del>
      <w:ins w:id="893" w:author="Phelps, Anne (Council)" w:date="2019-06-13T10:39:00Z">
        <w:r w:rsidR="00A644AE">
          <w:rPr>
            <w:rFonts w:ascii="Times New Roman" w:hAnsi="Times New Roman" w:cs="Times New Roman"/>
            <w:sz w:val="24"/>
            <w:szCs w:val="24"/>
          </w:rPr>
          <w:t>22-35</w:t>
        </w:r>
      </w:ins>
      <w:r w:rsidRPr="009E72D1">
        <w:rPr>
          <w:rFonts w:ascii="Times New Roman" w:hAnsi="Times New Roman" w:cs="Times New Roman"/>
          <w:sz w:val="24"/>
          <w:szCs w:val="24"/>
        </w:rPr>
        <w:t>; D.C. Official Code § 7-140</w:t>
      </w:r>
      <w:ins w:id="894" w:author="Phelps, Anne (Council)" w:date="2019-06-11T22:51:00Z">
        <w:r w:rsidR="00015011">
          <w:rPr>
            <w:rFonts w:ascii="Times New Roman" w:hAnsi="Times New Roman" w:cs="Times New Roman"/>
            <w:sz w:val="24"/>
            <w:szCs w:val="24"/>
          </w:rPr>
          <w:t>7</w:t>
        </w:r>
      </w:ins>
      <w:del w:id="895" w:author="Phelps, Anne (Council)" w:date="2019-06-11T22:51:00Z">
        <w:r w:rsidRPr="009E72D1" w:rsidDel="00015011">
          <w:rPr>
            <w:rFonts w:ascii="Times New Roman" w:hAnsi="Times New Roman" w:cs="Times New Roman"/>
            <w:sz w:val="24"/>
            <w:szCs w:val="24"/>
          </w:rPr>
          <w:delText xml:space="preserve">1 </w:delText>
        </w:r>
        <w:r w:rsidRPr="009E72D1" w:rsidDel="00015011">
          <w:rPr>
            <w:rFonts w:ascii="Times New Roman" w:hAnsi="Times New Roman" w:cs="Times New Roman"/>
            <w:i/>
            <w:sz w:val="24"/>
            <w:szCs w:val="24"/>
          </w:rPr>
          <w:delText>et seq.</w:delText>
        </w:r>
      </w:del>
      <w:r w:rsidRPr="009E72D1">
        <w:rPr>
          <w:rFonts w:ascii="Times New Roman" w:hAnsi="Times New Roman" w:cs="Times New Roman"/>
          <w:sz w:val="24"/>
          <w:szCs w:val="24"/>
        </w:rPr>
        <w:t xml:space="preserve">), is amended </w:t>
      </w:r>
      <w:ins w:id="896" w:author="Phelps, Anne (Council)" w:date="2019-06-11T22:51:00Z">
        <w:r w:rsidR="00015011">
          <w:rPr>
            <w:rFonts w:ascii="Times New Roman" w:hAnsi="Times New Roman" w:cs="Times New Roman"/>
            <w:sz w:val="24"/>
            <w:szCs w:val="24"/>
          </w:rPr>
          <w:t xml:space="preserve">to read </w:t>
        </w:r>
      </w:ins>
      <w:r w:rsidRPr="009E72D1">
        <w:rPr>
          <w:rFonts w:ascii="Times New Roman" w:hAnsi="Times New Roman" w:cs="Times New Roman"/>
          <w:sz w:val="24"/>
          <w:szCs w:val="24"/>
        </w:rPr>
        <w:t>as follows:</w:t>
      </w:r>
    </w:p>
    <w:p w14:paraId="3A0EEFFD" w14:textId="1570426A" w:rsidR="001A5A7E" w:rsidRPr="009E72D1" w:rsidRDefault="001A5A7E" w:rsidP="006832BD">
      <w:pPr>
        <w:spacing w:after="0" w:line="480" w:lineRule="auto"/>
        <w:rPr>
          <w:rFonts w:ascii="Times New Roman" w:hAnsi="Times New Roman" w:cs="Times New Roman"/>
          <w:sz w:val="24"/>
          <w:szCs w:val="24"/>
        </w:rPr>
      </w:pPr>
      <w:r>
        <w:rPr>
          <w:rFonts w:ascii="Times New Roman" w:hAnsi="Times New Roman" w:cs="Times New Roman"/>
          <w:sz w:val="24"/>
          <w:szCs w:val="24"/>
        </w:rPr>
        <w:tab/>
      </w:r>
      <w:del w:id="897" w:author="Phelps, Anne (Council)" w:date="2019-06-11T22:51:00Z">
        <w:r w:rsidRPr="009E72D1" w:rsidDel="00015011">
          <w:rPr>
            <w:rFonts w:ascii="Times New Roman" w:hAnsi="Times New Roman" w:cs="Times New Roman"/>
            <w:sz w:val="24"/>
            <w:szCs w:val="24"/>
          </w:rPr>
          <w:delText>(a) Section 7b (D.C. Official Code § 7-1407) is amended to read as follows:</w:delText>
        </w:r>
      </w:del>
    </w:p>
    <w:p w14:paraId="6A197F98" w14:textId="77777777" w:rsidR="001A5A7E" w:rsidRPr="009E72D1" w:rsidRDefault="001A5A7E" w:rsidP="006832B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9E72D1">
        <w:rPr>
          <w:rFonts w:ascii="Times New Roman" w:hAnsi="Times New Roman" w:cs="Times New Roman"/>
          <w:sz w:val="24"/>
          <w:szCs w:val="24"/>
        </w:rPr>
        <w:t>“Sec. 7b. D.C. Healthcare Alliance recertification.</w:t>
      </w:r>
    </w:p>
    <w:p w14:paraId="6F40DD62" w14:textId="3AB3AB67" w:rsidR="001A5A7E" w:rsidRPr="009E72D1" w:rsidRDefault="001A5A7E" w:rsidP="001A5A7E">
      <w:pPr>
        <w:spacing w:after="0" w:line="480" w:lineRule="auto"/>
        <w:rPr>
          <w:rFonts w:ascii="Times New Roman" w:hAnsi="Times New Roman" w:cs="Times New Roman"/>
          <w:sz w:val="24"/>
          <w:szCs w:val="24"/>
        </w:rPr>
      </w:pPr>
      <w:r w:rsidRPr="009E72D1">
        <w:rPr>
          <w:rFonts w:ascii="Times New Roman" w:hAnsi="Times New Roman" w:cs="Times New Roman"/>
          <w:sz w:val="24"/>
          <w:szCs w:val="24"/>
        </w:rPr>
        <w:lastRenderedPageBreak/>
        <w:tab/>
        <w:t xml:space="preserve">“(a) A D.C. Healthcare Alliance (“Alliance”) enrollee who enrolls in the Alliance </w:t>
      </w:r>
      <w:r>
        <w:rPr>
          <w:rFonts w:ascii="Times New Roman" w:hAnsi="Times New Roman" w:cs="Times New Roman"/>
          <w:sz w:val="24"/>
          <w:szCs w:val="24"/>
        </w:rPr>
        <w:t>before</w:t>
      </w:r>
      <w:r w:rsidRPr="009E72D1">
        <w:rPr>
          <w:rFonts w:ascii="Times New Roman" w:hAnsi="Times New Roman" w:cs="Times New Roman"/>
          <w:sz w:val="24"/>
          <w:szCs w:val="24"/>
        </w:rPr>
        <w:t xml:space="preserve"> April 1, 2023, shall be required to recertify his or her enrollment every 6 months.</w:t>
      </w:r>
    </w:p>
    <w:p w14:paraId="2679D969" w14:textId="77777777" w:rsidR="001A5A7E" w:rsidRPr="009E72D1" w:rsidRDefault="001A5A7E" w:rsidP="001A5A7E">
      <w:pPr>
        <w:spacing w:after="0" w:line="480" w:lineRule="auto"/>
        <w:rPr>
          <w:rFonts w:ascii="Times New Roman" w:hAnsi="Times New Roman" w:cs="Times New Roman"/>
          <w:sz w:val="24"/>
          <w:szCs w:val="24"/>
        </w:rPr>
      </w:pPr>
      <w:r w:rsidRPr="009E72D1">
        <w:rPr>
          <w:rFonts w:ascii="Times New Roman" w:hAnsi="Times New Roman" w:cs="Times New Roman"/>
          <w:sz w:val="24"/>
          <w:szCs w:val="24"/>
        </w:rPr>
        <w:tab/>
        <w:t>“(b) An Alliance enrollee who enrolls in the Alliance after March 31, 2023, shall be required to recertify his or her enrollment on an annual basis.</w:t>
      </w:r>
    </w:p>
    <w:p w14:paraId="2B965EB2" w14:textId="1EB1B598" w:rsidR="001A5A7E" w:rsidRPr="009E72D1" w:rsidRDefault="001A5A7E" w:rsidP="001A5A7E">
      <w:pPr>
        <w:spacing w:after="0" w:line="480" w:lineRule="auto"/>
        <w:rPr>
          <w:rFonts w:ascii="Times New Roman" w:hAnsi="Times New Roman" w:cs="Times New Roman"/>
          <w:sz w:val="24"/>
          <w:szCs w:val="24"/>
        </w:rPr>
      </w:pPr>
      <w:r w:rsidRPr="009E72D1">
        <w:rPr>
          <w:rFonts w:ascii="Times New Roman" w:hAnsi="Times New Roman" w:cs="Times New Roman"/>
          <w:sz w:val="24"/>
          <w:szCs w:val="24"/>
        </w:rPr>
        <w:tab/>
        <w:t>“(c) An enrollee may recertify in</w:t>
      </w:r>
      <w:r>
        <w:rPr>
          <w:rFonts w:ascii="Times New Roman" w:hAnsi="Times New Roman" w:cs="Times New Roman"/>
          <w:sz w:val="24"/>
          <w:szCs w:val="24"/>
        </w:rPr>
        <w:t xml:space="preserve"> </w:t>
      </w:r>
      <w:r w:rsidRPr="009E72D1">
        <w:rPr>
          <w:rFonts w:ascii="Times New Roman" w:hAnsi="Times New Roman" w:cs="Times New Roman"/>
          <w:sz w:val="24"/>
          <w:szCs w:val="24"/>
        </w:rPr>
        <w:t>person with the Department of Human Services or</w:t>
      </w:r>
      <w:ins w:id="898" w:author="Phelps, Anne (Council)" w:date="2019-06-13T10:40:00Z">
        <w:r w:rsidR="00A644AE" w:rsidRPr="009E72D1">
          <w:rPr>
            <w:rFonts w:ascii="Times New Roman" w:hAnsi="Times New Roman" w:cs="Times New Roman"/>
            <w:sz w:val="24"/>
            <w:szCs w:val="24"/>
          </w:rPr>
          <w:t>, if the Alliance is incorporated into the D.C. Health Link program</w:t>
        </w:r>
        <w:r w:rsidR="00A644AE">
          <w:rPr>
            <w:rFonts w:ascii="Times New Roman" w:hAnsi="Times New Roman" w:cs="Times New Roman"/>
            <w:sz w:val="24"/>
            <w:szCs w:val="24"/>
          </w:rPr>
          <w:t>,</w:t>
        </w:r>
      </w:ins>
      <w:r w:rsidRPr="009E72D1">
        <w:rPr>
          <w:rFonts w:ascii="Times New Roman" w:hAnsi="Times New Roman" w:cs="Times New Roman"/>
          <w:sz w:val="24"/>
          <w:szCs w:val="24"/>
        </w:rPr>
        <w:t xml:space="preserve"> with the District of Columbia Health Benefit Exchange Authority, if the Alliance is incorporated into the D.C. Health Link program.</w:t>
      </w:r>
      <w:r>
        <w:rPr>
          <w:rFonts w:ascii="Times New Roman" w:hAnsi="Times New Roman" w:cs="Times New Roman"/>
          <w:sz w:val="24"/>
          <w:szCs w:val="24"/>
        </w:rPr>
        <w:t>”.</w:t>
      </w:r>
    </w:p>
    <w:p w14:paraId="42BBAC6E" w14:textId="6F1D95A0" w:rsidR="001A5A7E" w:rsidRPr="009E72D1" w:rsidDel="00015011" w:rsidRDefault="001A5A7E" w:rsidP="00015011">
      <w:pPr>
        <w:spacing w:after="0" w:line="480" w:lineRule="auto"/>
        <w:contextualSpacing/>
        <w:rPr>
          <w:del w:id="899" w:author="Phelps, Anne (Council)" w:date="2019-06-11T22:51:00Z"/>
          <w:rFonts w:ascii="Times New Roman" w:hAnsi="Times New Roman" w:cs="Times New Roman"/>
          <w:sz w:val="24"/>
          <w:szCs w:val="24"/>
        </w:rPr>
      </w:pPr>
      <w:r>
        <w:rPr>
          <w:rFonts w:ascii="Times New Roman" w:hAnsi="Times New Roman" w:cs="Times New Roman"/>
          <w:sz w:val="24"/>
          <w:szCs w:val="24"/>
        </w:rPr>
        <w:tab/>
      </w:r>
      <w:del w:id="900" w:author="Phelps, Anne (Council)" w:date="2019-06-11T22:51:00Z">
        <w:r w:rsidDel="00015011">
          <w:rPr>
            <w:rFonts w:ascii="Times New Roman" w:hAnsi="Times New Roman" w:cs="Times New Roman"/>
            <w:sz w:val="24"/>
            <w:szCs w:val="24"/>
          </w:rPr>
          <w:delText xml:space="preserve">(b) </w:delText>
        </w:r>
        <w:r w:rsidRPr="009E72D1" w:rsidDel="00015011">
          <w:rPr>
            <w:rFonts w:ascii="Times New Roman" w:hAnsi="Times New Roman" w:cs="Times New Roman"/>
            <w:sz w:val="24"/>
            <w:szCs w:val="24"/>
          </w:rPr>
          <w:delText>A new section 7e is added to read as follows:</w:delText>
        </w:r>
      </w:del>
    </w:p>
    <w:p w14:paraId="34D2C2AA" w14:textId="0E13446E" w:rsidR="001A5A7E" w:rsidRPr="009E72D1" w:rsidDel="00015011" w:rsidRDefault="001A5A7E" w:rsidP="00015011">
      <w:pPr>
        <w:spacing w:after="0" w:line="480" w:lineRule="auto"/>
        <w:contextualSpacing/>
        <w:rPr>
          <w:del w:id="901" w:author="Phelps, Anne (Council)" w:date="2019-06-11T22:51:00Z"/>
          <w:rFonts w:ascii="Times New Roman" w:hAnsi="Times New Roman" w:cs="Times New Roman"/>
          <w:sz w:val="24"/>
          <w:szCs w:val="24"/>
        </w:rPr>
      </w:pPr>
      <w:del w:id="902" w:author="Phelps, Anne (Council)" w:date="2019-06-11T22:51:00Z">
        <w:r w:rsidDel="00015011">
          <w:rPr>
            <w:rFonts w:ascii="Times New Roman" w:hAnsi="Times New Roman" w:cs="Times New Roman"/>
            <w:sz w:val="24"/>
            <w:szCs w:val="24"/>
          </w:rPr>
          <w:tab/>
        </w:r>
        <w:r w:rsidRPr="009E72D1" w:rsidDel="00015011">
          <w:rPr>
            <w:rFonts w:ascii="Times New Roman" w:hAnsi="Times New Roman" w:cs="Times New Roman"/>
            <w:sz w:val="24"/>
            <w:szCs w:val="24"/>
          </w:rPr>
          <w:delText>“Sec. 7e. D.C. Healthcare Recertification Pilot Program.</w:delText>
        </w:r>
      </w:del>
    </w:p>
    <w:p w14:paraId="1482D145" w14:textId="391BACC0" w:rsidR="001A5A7E" w:rsidRPr="009E72D1" w:rsidDel="00015011" w:rsidRDefault="001A5A7E" w:rsidP="00015011">
      <w:pPr>
        <w:spacing w:after="0" w:line="480" w:lineRule="auto"/>
        <w:contextualSpacing/>
        <w:rPr>
          <w:del w:id="903" w:author="Phelps, Anne (Council)" w:date="2019-06-11T22:51:00Z"/>
          <w:rFonts w:ascii="Times New Roman" w:hAnsi="Times New Roman" w:cs="Times New Roman"/>
          <w:sz w:val="24"/>
          <w:szCs w:val="24"/>
        </w:rPr>
      </w:pPr>
      <w:del w:id="904" w:author="Phelps, Anne (Council)" w:date="2019-06-11T22:51:00Z">
        <w:r w:rsidRPr="009E72D1" w:rsidDel="00015011">
          <w:rPr>
            <w:rFonts w:ascii="Times New Roman" w:hAnsi="Times New Roman" w:cs="Times New Roman"/>
            <w:sz w:val="24"/>
            <w:szCs w:val="24"/>
          </w:rPr>
          <w:tab/>
          <w:delText>“(a) Beginning no later than November 30, 2019, and continuing for a period of 60 days from the date of commencement, an enrollee also may submit a recertification package in person at a community health provider that is approved by the Department of Health Care Finance for such purposes; provided, that an enrollee may not submit a recertification in person pursuant to this section once funds allocated to implement this section have been depleted.</w:delText>
        </w:r>
      </w:del>
    </w:p>
    <w:p w14:paraId="79A311EA" w14:textId="1029A5C8" w:rsidR="001A5A7E" w:rsidRPr="009E72D1" w:rsidDel="00015011" w:rsidRDefault="001A5A7E" w:rsidP="00015011">
      <w:pPr>
        <w:spacing w:after="0" w:line="480" w:lineRule="auto"/>
        <w:contextualSpacing/>
        <w:rPr>
          <w:del w:id="905" w:author="Phelps, Anne (Council)" w:date="2019-06-11T22:51:00Z"/>
          <w:rFonts w:ascii="Times New Roman" w:hAnsi="Times New Roman" w:cs="Times New Roman"/>
          <w:sz w:val="24"/>
          <w:szCs w:val="24"/>
        </w:rPr>
      </w:pPr>
      <w:del w:id="906" w:author="Phelps, Anne (Council)" w:date="2019-06-11T22:51:00Z">
        <w:r w:rsidRPr="009E72D1" w:rsidDel="00015011">
          <w:rPr>
            <w:rFonts w:ascii="Times New Roman" w:hAnsi="Times New Roman" w:cs="Times New Roman"/>
            <w:sz w:val="24"/>
            <w:szCs w:val="24"/>
          </w:rPr>
          <w:tab/>
          <w:delText xml:space="preserve">“(b) An approved community health provider shall conduct a face-to-face interview with the enrollee and transmit the enrollment recertification package to the Department of Human Services for processing. </w:delText>
        </w:r>
      </w:del>
    </w:p>
    <w:p w14:paraId="7FF333A4" w14:textId="1B23AF40" w:rsidR="001A5A7E" w:rsidRPr="009E72D1" w:rsidDel="00015011" w:rsidRDefault="001A5A7E" w:rsidP="00015011">
      <w:pPr>
        <w:spacing w:after="0" w:line="480" w:lineRule="auto"/>
        <w:contextualSpacing/>
        <w:rPr>
          <w:del w:id="907" w:author="Phelps, Anne (Council)" w:date="2019-06-11T22:51:00Z"/>
          <w:rFonts w:ascii="Times New Roman" w:hAnsi="Times New Roman" w:cs="Times New Roman"/>
          <w:sz w:val="24"/>
          <w:szCs w:val="24"/>
        </w:rPr>
      </w:pPr>
      <w:del w:id="908" w:author="Phelps, Anne (Council)" w:date="2019-06-11T22:51:00Z">
        <w:r w:rsidRPr="009E72D1" w:rsidDel="00015011">
          <w:rPr>
            <w:rFonts w:ascii="Times New Roman" w:hAnsi="Times New Roman" w:cs="Times New Roman"/>
            <w:sz w:val="24"/>
            <w:szCs w:val="24"/>
          </w:rPr>
          <w:tab/>
          <w:delText xml:space="preserve">“(c) The Department of Human Services also may require </w:delText>
        </w:r>
        <w:bookmarkStart w:id="909" w:name="_Hlk7679198"/>
        <w:r w:rsidRPr="009E72D1" w:rsidDel="00015011">
          <w:rPr>
            <w:rFonts w:ascii="Times New Roman" w:hAnsi="Times New Roman" w:cs="Times New Roman"/>
            <w:sz w:val="24"/>
            <w:szCs w:val="24"/>
          </w:rPr>
          <w:delText xml:space="preserve">an enrollee submitting a recertification package at a community health provider </w:delText>
        </w:r>
        <w:bookmarkEnd w:id="909"/>
        <w:r w:rsidRPr="009E72D1" w:rsidDel="00015011">
          <w:rPr>
            <w:rFonts w:ascii="Times New Roman" w:hAnsi="Times New Roman" w:cs="Times New Roman"/>
            <w:sz w:val="24"/>
            <w:szCs w:val="24"/>
          </w:rPr>
          <w:delText>to complete an annual phone interview with the agency’s staff.</w:delText>
        </w:r>
      </w:del>
    </w:p>
    <w:p w14:paraId="301121AD" w14:textId="7CEA5268" w:rsidR="001A5A7E" w:rsidRPr="009E72D1" w:rsidDel="00015011" w:rsidRDefault="001A5A7E" w:rsidP="00015011">
      <w:pPr>
        <w:spacing w:after="0" w:line="480" w:lineRule="auto"/>
        <w:contextualSpacing/>
        <w:rPr>
          <w:del w:id="910" w:author="Phelps, Anne (Council)" w:date="2019-06-11T22:51:00Z"/>
          <w:rFonts w:ascii="Times New Roman" w:hAnsi="Times New Roman" w:cs="Times New Roman"/>
          <w:sz w:val="24"/>
          <w:szCs w:val="24"/>
        </w:rPr>
      </w:pPr>
      <w:del w:id="911" w:author="Phelps, Anne (Council)" w:date="2019-06-11T22:51:00Z">
        <w:r w:rsidRPr="009E72D1" w:rsidDel="00015011">
          <w:rPr>
            <w:rFonts w:ascii="Times New Roman" w:hAnsi="Times New Roman" w:cs="Times New Roman"/>
            <w:sz w:val="24"/>
            <w:szCs w:val="24"/>
          </w:rPr>
          <w:lastRenderedPageBreak/>
          <w:tab/>
          <w:delText>“(d) No later than November 1, 2019, the Department of Health Care Finance shall compile and submit to the Council:</w:delText>
        </w:r>
      </w:del>
    </w:p>
    <w:p w14:paraId="1C45B082" w14:textId="19EB2713" w:rsidR="001A5A7E" w:rsidRPr="009E72D1" w:rsidDel="00015011" w:rsidRDefault="001A5A7E" w:rsidP="00015011">
      <w:pPr>
        <w:spacing w:after="0" w:line="480" w:lineRule="auto"/>
        <w:contextualSpacing/>
        <w:rPr>
          <w:del w:id="912" w:author="Phelps, Anne (Council)" w:date="2019-06-11T22:51:00Z"/>
          <w:rFonts w:ascii="Times New Roman" w:hAnsi="Times New Roman" w:cs="Times New Roman"/>
          <w:sz w:val="24"/>
          <w:szCs w:val="24"/>
        </w:rPr>
      </w:pPr>
      <w:del w:id="913" w:author="Phelps, Anne (Council)" w:date="2019-06-11T22:51:00Z">
        <w:r w:rsidRPr="009E72D1" w:rsidDel="00015011">
          <w:rPr>
            <w:rFonts w:ascii="Times New Roman" w:hAnsi="Times New Roman" w:cs="Times New Roman"/>
            <w:sz w:val="24"/>
            <w:szCs w:val="24"/>
          </w:rPr>
          <w:tab/>
        </w:r>
        <w:r w:rsidRPr="009E72D1" w:rsidDel="00015011">
          <w:rPr>
            <w:rFonts w:ascii="Times New Roman" w:hAnsi="Times New Roman" w:cs="Times New Roman"/>
            <w:sz w:val="24"/>
            <w:szCs w:val="24"/>
          </w:rPr>
          <w:tab/>
          <w:delText xml:space="preserve">“(1) A list of community health providers that have requested approval to accept Alliance enrollment recertification packages; and </w:delText>
        </w:r>
      </w:del>
    </w:p>
    <w:p w14:paraId="389129B8" w14:textId="7469A77F" w:rsidR="001A5A7E" w:rsidRPr="009E72D1" w:rsidDel="00015011" w:rsidRDefault="001A5A7E" w:rsidP="00015011">
      <w:pPr>
        <w:spacing w:after="0" w:line="480" w:lineRule="auto"/>
        <w:contextualSpacing/>
        <w:rPr>
          <w:del w:id="914" w:author="Phelps, Anne (Council)" w:date="2019-06-11T22:51:00Z"/>
          <w:rFonts w:ascii="Times New Roman" w:hAnsi="Times New Roman" w:cs="Times New Roman"/>
          <w:sz w:val="24"/>
          <w:szCs w:val="24"/>
        </w:rPr>
      </w:pPr>
      <w:del w:id="915" w:author="Phelps, Anne (Council)" w:date="2019-06-11T22:51:00Z">
        <w:r w:rsidRPr="009E72D1" w:rsidDel="00015011">
          <w:rPr>
            <w:rFonts w:ascii="Times New Roman" w:hAnsi="Times New Roman" w:cs="Times New Roman"/>
            <w:sz w:val="24"/>
            <w:szCs w:val="24"/>
          </w:rPr>
          <w:tab/>
        </w:r>
        <w:r w:rsidRPr="009E72D1" w:rsidDel="00015011">
          <w:rPr>
            <w:rFonts w:ascii="Times New Roman" w:hAnsi="Times New Roman" w:cs="Times New Roman"/>
            <w:sz w:val="24"/>
            <w:szCs w:val="24"/>
          </w:rPr>
          <w:tab/>
          <w:delText>“(2) A plan to begin approving the community health providers identified pursuant to paragraph (1) of this subsection in a manner that does not impose an adverse fiscal impact on the District’s budget.</w:delText>
        </w:r>
      </w:del>
    </w:p>
    <w:p w14:paraId="33FA3E0D" w14:textId="76D0ED16" w:rsidR="001A5A7E" w:rsidRPr="009E72D1" w:rsidDel="00015011" w:rsidRDefault="001A5A7E" w:rsidP="00015011">
      <w:pPr>
        <w:spacing w:after="0" w:line="480" w:lineRule="auto"/>
        <w:contextualSpacing/>
        <w:rPr>
          <w:del w:id="916" w:author="Phelps, Anne (Council)" w:date="2019-06-11T22:51:00Z"/>
          <w:rFonts w:ascii="Times New Roman" w:hAnsi="Times New Roman" w:cs="Times New Roman"/>
          <w:sz w:val="24"/>
          <w:szCs w:val="24"/>
        </w:rPr>
      </w:pPr>
      <w:del w:id="917" w:author="Phelps, Anne (Council)" w:date="2019-06-11T22:51:00Z">
        <w:r w:rsidRPr="009E72D1" w:rsidDel="00015011">
          <w:rPr>
            <w:rFonts w:ascii="Times New Roman" w:hAnsi="Times New Roman" w:cs="Times New Roman"/>
            <w:sz w:val="24"/>
            <w:szCs w:val="24"/>
          </w:rPr>
          <w:tab/>
          <w:delText xml:space="preserve">“(e)(1) The Department of Health Care Finance shall track statistical data on the cost of enrollees recertifying through approved community health providers and report that data to the Council on a monthly basis. </w:delText>
        </w:r>
      </w:del>
    </w:p>
    <w:p w14:paraId="222B5A22" w14:textId="4843ACD5" w:rsidR="001A5A7E" w:rsidRPr="009E72D1" w:rsidRDefault="001A5A7E" w:rsidP="00015011">
      <w:pPr>
        <w:spacing w:after="0" w:line="480" w:lineRule="auto"/>
        <w:contextualSpacing/>
        <w:rPr>
          <w:rFonts w:ascii="Times New Roman" w:hAnsi="Times New Roman" w:cs="Times New Roman"/>
          <w:sz w:val="24"/>
          <w:szCs w:val="24"/>
        </w:rPr>
      </w:pPr>
      <w:del w:id="918" w:author="Phelps, Anne (Council)" w:date="2019-06-11T22:51:00Z">
        <w:r w:rsidRPr="009E72D1" w:rsidDel="00015011">
          <w:rPr>
            <w:rFonts w:ascii="Times New Roman" w:hAnsi="Times New Roman" w:cs="Times New Roman"/>
            <w:sz w:val="24"/>
            <w:szCs w:val="24"/>
          </w:rPr>
          <w:tab/>
        </w:r>
        <w:r w:rsidRPr="009E72D1" w:rsidDel="00015011">
          <w:rPr>
            <w:rFonts w:ascii="Times New Roman" w:hAnsi="Times New Roman" w:cs="Times New Roman"/>
            <w:sz w:val="24"/>
            <w:szCs w:val="24"/>
          </w:rPr>
          <w:tab/>
          <w:delText>“(2) Utilizing the data obtained pursuant to paragraph (1) of this subsection, the Department of Health Care Finance shall determine whether there are sufficient funds remaining in DHCF Budget Program 5000 to continue to allow Alliance enrollees to submit recertification packages at community health providers.”.</w:delText>
        </w:r>
      </w:del>
    </w:p>
    <w:p w14:paraId="1C0FFF2D" w14:textId="77777777" w:rsidR="001A5A7E" w:rsidRPr="00F47639" w:rsidRDefault="001A5A7E" w:rsidP="001A5A7E">
      <w:pPr>
        <w:pStyle w:val="Heading2"/>
      </w:pPr>
      <w:bookmarkStart w:id="919" w:name="_Toc9248706"/>
      <w:r w:rsidRPr="00F47639">
        <w:tab/>
      </w:r>
      <w:bookmarkStart w:id="920" w:name="_Toc11662299"/>
      <w:r w:rsidRPr="00F47639">
        <w:t xml:space="preserve">SUBTITLE L. </w:t>
      </w:r>
      <w:bookmarkStart w:id="921" w:name="_Hlk7007539"/>
      <w:bookmarkStart w:id="922" w:name="_Hlk7011361"/>
      <w:r w:rsidRPr="00F47639">
        <w:t xml:space="preserve">FORT DUPONT ICE ARENA </w:t>
      </w:r>
      <w:bookmarkEnd w:id="921"/>
      <w:r w:rsidRPr="00F47639">
        <w:t>CONSTRUCTION ACCELERATION</w:t>
      </w:r>
      <w:bookmarkEnd w:id="919"/>
      <w:bookmarkEnd w:id="922"/>
      <w:bookmarkEnd w:id="920"/>
    </w:p>
    <w:p w14:paraId="2CBD277B" w14:textId="291366CF" w:rsidR="001A5A7E" w:rsidRPr="00E70D36" w:rsidRDefault="001A5A7E" w:rsidP="001A5A7E">
      <w:pPr>
        <w:spacing w:after="0" w:line="480" w:lineRule="auto"/>
        <w:rPr>
          <w:rFonts w:ascii="Times New Roman" w:hAnsi="Times New Roman" w:cs="Times New Roman"/>
          <w:sz w:val="24"/>
          <w:szCs w:val="24"/>
        </w:rPr>
      </w:pPr>
      <w:r w:rsidRPr="00E70D36">
        <w:rPr>
          <w:rFonts w:ascii="Times New Roman" w:hAnsi="Times New Roman" w:cs="Times New Roman"/>
          <w:sz w:val="24"/>
          <w:szCs w:val="24"/>
        </w:rPr>
        <w:tab/>
        <w:t>Sec. 51</w:t>
      </w:r>
      <w:r>
        <w:rPr>
          <w:rFonts w:ascii="Times New Roman" w:hAnsi="Times New Roman" w:cs="Times New Roman"/>
          <w:sz w:val="24"/>
          <w:szCs w:val="24"/>
        </w:rPr>
        <w:t>1</w:t>
      </w:r>
      <w:r w:rsidRPr="00E70D36">
        <w:rPr>
          <w:rFonts w:ascii="Times New Roman" w:hAnsi="Times New Roman" w:cs="Times New Roman"/>
          <w:sz w:val="24"/>
          <w:szCs w:val="24"/>
        </w:rPr>
        <w:t>1. Short title.</w:t>
      </w:r>
    </w:p>
    <w:p w14:paraId="6FA0741F" w14:textId="77777777" w:rsidR="001A5A7E" w:rsidRPr="00E70D36" w:rsidRDefault="001A5A7E" w:rsidP="001A5A7E">
      <w:pPr>
        <w:spacing w:after="0" w:line="480" w:lineRule="auto"/>
        <w:rPr>
          <w:rFonts w:ascii="Times New Roman" w:hAnsi="Times New Roman" w:cs="Times New Roman"/>
          <w:sz w:val="24"/>
          <w:szCs w:val="24"/>
        </w:rPr>
      </w:pPr>
      <w:r w:rsidRPr="00E70D36">
        <w:rPr>
          <w:rFonts w:ascii="Times New Roman" w:hAnsi="Times New Roman" w:cs="Times New Roman"/>
          <w:sz w:val="24"/>
          <w:szCs w:val="24"/>
        </w:rPr>
        <w:tab/>
        <w:t>This subtitle may be cited as the “Fort Dupont Ice Arena Construction Acceleration Act of 2019”.</w:t>
      </w:r>
    </w:p>
    <w:p w14:paraId="7993AC50" w14:textId="685BE2EC" w:rsidR="001A5A7E" w:rsidRPr="00E70D36" w:rsidRDefault="001A5A7E" w:rsidP="001A5A7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E70D36">
        <w:rPr>
          <w:rFonts w:ascii="Times New Roman" w:hAnsi="Times New Roman" w:cs="Times New Roman"/>
          <w:sz w:val="24"/>
          <w:szCs w:val="24"/>
        </w:rPr>
        <w:t>Sec. 51</w:t>
      </w:r>
      <w:r>
        <w:rPr>
          <w:rFonts w:ascii="Times New Roman" w:hAnsi="Times New Roman" w:cs="Times New Roman"/>
          <w:sz w:val="24"/>
          <w:szCs w:val="24"/>
        </w:rPr>
        <w:t>1</w:t>
      </w:r>
      <w:r w:rsidRPr="00E70D36">
        <w:rPr>
          <w:rFonts w:ascii="Times New Roman" w:hAnsi="Times New Roman" w:cs="Times New Roman"/>
          <w:sz w:val="24"/>
          <w:szCs w:val="24"/>
        </w:rPr>
        <w:t>2. Fort Dupont Ice Arena Construction.</w:t>
      </w:r>
    </w:p>
    <w:p w14:paraId="31467E5C" w14:textId="6AD51278" w:rsidR="001A5A7E" w:rsidRDefault="001A5A7E" w:rsidP="001A5A7E">
      <w:pPr>
        <w:spacing w:after="0" w:line="480" w:lineRule="auto"/>
        <w:rPr>
          <w:ins w:id="923" w:author="Phelps, Anne (Council)" w:date="2019-06-09T12:41:00Z"/>
          <w:rFonts w:ascii="Times New Roman" w:hAnsi="Times New Roman" w:cs="Times New Roman"/>
          <w:sz w:val="24"/>
          <w:szCs w:val="24"/>
        </w:rPr>
      </w:pPr>
      <w:r>
        <w:rPr>
          <w:rFonts w:ascii="Times New Roman" w:hAnsi="Times New Roman" w:cs="Times New Roman"/>
          <w:sz w:val="24"/>
          <w:szCs w:val="24"/>
        </w:rPr>
        <w:lastRenderedPageBreak/>
        <w:tab/>
      </w:r>
      <w:r w:rsidRPr="00E70D36">
        <w:rPr>
          <w:rFonts w:ascii="Times New Roman" w:hAnsi="Times New Roman" w:cs="Times New Roman"/>
          <w:sz w:val="24"/>
          <w:szCs w:val="24"/>
        </w:rPr>
        <w:t>The Mayor is authorized to spend the funds in capital project QD738 to plan, design, and construct an ice arena at Fort Dupont; provided, that the process for doing so shall begin on October 1, 2019, or after $1,300,000 is raised in private donations by the Friends of the Fort Dupont Ice Arena, whichever occurs later.</w:t>
      </w:r>
    </w:p>
    <w:p w14:paraId="6E05A38F" w14:textId="77777777" w:rsidR="009F7181" w:rsidRDefault="009F7181" w:rsidP="009F7181">
      <w:pPr>
        <w:pStyle w:val="Heading2"/>
        <w:ind w:firstLine="720"/>
        <w:rPr>
          <w:ins w:id="924" w:author="Phelps, Anne (Council)" w:date="2019-06-09T13:07:00Z"/>
          <w:rFonts w:cs="Times New Roman"/>
          <w:szCs w:val="24"/>
        </w:rPr>
      </w:pPr>
      <w:bookmarkStart w:id="925" w:name="_Toc11662300"/>
      <w:ins w:id="926" w:author="Phelps, Anne (Council)" w:date="2019-06-09T13:06:00Z">
        <w:r w:rsidRPr="0084457A">
          <w:rPr>
            <w:rFonts w:cs="Times New Roman"/>
            <w:szCs w:val="24"/>
          </w:rPr>
          <w:t xml:space="preserve">SUBTITLE </w:t>
        </w:r>
        <w:r>
          <w:rPr>
            <w:rFonts w:cs="Times New Roman"/>
            <w:szCs w:val="24"/>
          </w:rPr>
          <w:t>M. FIRST TIME MOTHERS HOME VISITING PROGRAM</w:t>
        </w:r>
      </w:ins>
      <w:bookmarkEnd w:id="925"/>
    </w:p>
    <w:p w14:paraId="6ACB735F" w14:textId="71C15766" w:rsidR="009F7181" w:rsidRPr="009F7181" w:rsidRDefault="009F7181" w:rsidP="009F7181">
      <w:pPr>
        <w:rPr>
          <w:ins w:id="927" w:author="Phelps, Anne (Council)" w:date="2019-06-09T13:06:00Z"/>
          <w:rFonts w:ascii="Times New Roman" w:hAnsi="Times New Roman" w:cs="Times New Roman"/>
          <w:sz w:val="24"/>
          <w:szCs w:val="24"/>
        </w:rPr>
      </w:pPr>
      <w:ins w:id="928" w:author="Phelps, Anne (Council)" w:date="2019-06-09T13:06:00Z">
        <w:r w:rsidRPr="0084457A">
          <w:t xml:space="preserve"> </w:t>
        </w:r>
      </w:ins>
      <w:ins w:id="929" w:author="Phelps, Anne (Council)" w:date="2019-06-09T13:08:00Z">
        <w:r>
          <w:tab/>
        </w:r>
      </w:ins>
      <w:ins w:id="930" w:author="Phelps, Anne (Council)" w:date="2019-06-09T13:06:00Z">
        <w:r w:rsidRPr="009F7181">
          <w:rPr>
            <w:rFonts w:ascii="Times New Roman" w:hAnsi="Times New Roman" w:cs="Times New Roman"/>
            <w:sz w:val="24"/>
            <w:szCs w:val="24"/>
          </w:rPr>
          <w:t>Sec. 5121. Short title.</w:t>
        </w:r>
      </w:ins>
    </w:p>
    <w:p w14:paraId="1A15E871" w14:textId="77777777" w:rsidR="009F7181" w:rsidRPr="009F7181" w:rsidRDefault="009F7181" w:rsidP="009F7181">
      <w:pPr>
        <w:spacing w:after="0" w:line="480" w:lineRule="auto"/>
        <w:rPr>
          <w:ins w:id="931" w:author="Phelps, Anne (Council)" w:date="2019-06-09T13:06:00Z"/>
          <w:rFonts w:ascii="Times New Roman" w:hAnsi="Times New Roman" w:cs="Times New Roman"/>
          <w:sz w:val="24"/>
          <w:szCs w:val="24"/>
        </w:rPr>
      </w:pPr>
      <w:ins w:id="932" w:author="Phelps, Anne (Council)" w:date="2019-06-09T13:06:00Z">
        <w:r w:rsidRPr="009F7181">
          <w:rPr>
            <w:rFonts w:ascii="Times New Roman" w:hAnsi="Times New Roman" w:cs="Times New Roman"/>
            <w:sz w:val="24"/>
            <w:szCs w:val="24"/>
          </w:rPr>
          <w:tab/>
          <w:t>This subtitle may be cited as the “Leverage for Our Future Amendment Act of 2019”.</w:t>
        </w:r>
      </w:ins>
    </w:p>
    <w:p w14:paraId="5583044D" w14:textId="77777777" w:rsidR="009F7181" w:rsidRPr="009F7181" w:rsidRDefault="009F7181" w:rsidP="009F7181">
      <w:pPr>
        <w:spacing w:after="0" w:line="480" w:lineRule="auto"/>
        <w:ind w:firstLine="720"/>
        <w:rPr>
          <w:ins w:id="933" w:author="Phelps, Anne (Council)" w:date="2019-06-09T13:06:00Z"/>
          <w:rFonts w:ascii="Times New Roman" w:hAnsi="Times New Roman" w:cs="Times New Roman"/>
          <w:sz w:val="24"/>
          <w:szCs w:val="24"/>
        </w:rPr>
      </w:pPr>
      <w:ins w:id="934" w:author="Phelps, Anne (Council)" w:date="2019-06-09T13:06:00Z">
        <w:r w:rsidRPr="009F7181">
          <w:rPr>
            <w:rFonts w:ascii="Times New Roman" w:hAnsi="Times New Roman" w:cs="Times New Roman"/>
            <w:sz w:val="24"/>
            <w:szCs w:val="24"/>
          </w:rPr>
          <w:t xml:space="preserve">Sec. 5122. The Birth-to-Three for All DC Amendment Act of 2018, effective October 30, 2018 (D.C. Law 22-179; D.C. Official Code § 4-651.01 </w:t>
        </w:r>
        <w:r w:rsidRPr="009F7181">
          <w:rPr>
            <w:rFonts w:ascii="Times New Roman" w:hAnsi="Times New Roman" w:cs="Times New Roman"/>
            <w:i/>
            <w:sz w:val="24"/>
            <w:szCs w:val="24"/>
          </w:rPr>
          <w:t>et seq.</w:t>
        </w:r>
        <w:r w:rsidRPr="009F7181">
          <w:rPr>
            <w:rFonts w:ascii="Times New Roman" w:hAnsi="Times New Roman" w:cs="Times New Roman"/>
            <w:sz w:val="24"/>
            <w:szCs w:val="24"/>
          </w:rPr>
          <w:t>), is amended as follows:</w:t>
        </w:r>
      </w:ins>
    </w:p>
    <w:p w14:paraId="1E48E23B" w14:textId="77777777" w:rsidR="009F7181" w:rsidRPr="009F7181" w:rsidRDefault="009F7181" w:rsidP="009F7181">
      <w:pPr>
        <w:spacing w:after="0" w:line="480" w:lineRule="auto"/>
        <w:ind w:firstLine="720"/>
        <w:rPr>
          <w:ins w:id="935" w:author="Phelps, Anne (Council)" w:date="2019-06-09T13:06:00Z"/>
          <w:rFonts w:ascii="Times New Roman" w:hAnsi="Times New Roman" w:cs="Times New Roman"/>
          <w:sz w:val="24"/>
          <w:szCs w:val="24"/>
        </w:rPr>
      </w:pPr>
      <w:ins w:id="936" w:author="Phelps, Anne (Council)" w:date="2019-06-09T13:06:00Z">
        <w:r w:rsidRPr="009F7181">
          <w:rPr>
            <w:rFonts w:ascii="Times New Roman" w:hAnsi="Times New Roman" w:cs="Times New Roman"/>
            <w:sz w:val="24"/>
            <w:szCs w:val="24"/>
          </w:rPr>
          <w:t>(a) A new section 105a is added to read as follows:</w:t>
        </w:r>
      </w:ins>
    </w:p>
    <w:p w14:paraId="6D1BA641" w14:textId="77777777" w:rsidR="009F7181" w:rsidRPr="009F7181" w:rsidRDefault="009F7181" w:rsidP="009F7181">
      <w:pPr>
        <w:spacing w:after="0" w:line="480" w:lineRule="auto"/>
        <w:ind w:firstLine="720"/>
        <w:rPr>
          <w:ins w:id="937" w:author="Phelps, Anne (Council)" w:date="2019-06-09T13:06:00Z"/>
          <w:rFonts w:ascii="Times New Roman" w:hAnsi="Times New Roman" w:cs="Times New Roman"/>
          <w:sz w:val="24"/>
          <w:szCs w:val="24"/>
        </w:rPr>
      </w:pPr>
      <w:ins w:id="938" w:author="Phelps, Anne (Council)" w:date="2019-06-09T13:06:00Z">
        <w:r w:rsidRPr="009F7181">
          <w:rPr>
            <w:rFonts w:ascii="Times New Roman" w:hAnsi="Times New Roman" w:cs="Times New Roman"/>
            <w:sz w:val="24"/>
            <w:szCs w:val="24"/>
          </w:rPr>
          <w:t>“Sec. 105a. First Time Mothers Home Visiting Pilot Program.</w:t>
        </w:r>
      </w:ins>
    </w:p>
    <w:p w14:paraId="58C60DFD" w14:textId="6020F210" w:rsidR="009F7181" w:rsidRPr="009F7181" w:rsidRDefault="009F7181" w:rsidP="009F7181">
      <w:pPr>
        <w:spacing w:after="0" w:line="480" w:lineRule="auto"/>
        <w:ind w:firstLine="720"/>
        <w:rPr>
          <w:ins w:id="939" w:author="Phelps, Anne (Council)" w:date="2019-06-09T13:06:00Z"/>
          <w:rFonts w:ascii="Times New Roman" w:hAnsi="Times New Roman" w:cs="Times New Roman"/>
          <w:sz w:val="24"/>
          <w:szCs w:val="24"/>
        </w:rPr>
      </w:pPr>
      <w:ins w:id="940" w:author="Phelps, Anne (Council)" w:date="2019-06-09T13:06:00Z">
        <w:r w:rsidRPr="009F7181">
          <w:rPr>
            <w:rFonts w:ascii="Times New Roman" w:hAnsi="Times New Roman" w:cs="Times New Roman"/>
            <w:sz w:val="24"/>
            <w:szCs w:val="24"/>
          </w:rPr>
          <w:t>“(a)(1)</w:t>
        </w:r>
      </w:ins>
      <w:ins w:id="941" w:author="Phelps, Anne (Council)" w:date="2019-06-09T13:08:00Z">
        <w:r>
          <w:rPr>
            <w:rFonts w:ascii="Times New Roman" w:hAnsi="Times New Roman" w:cs="Times New Roman"/>
            <w:sz w:val="24"/>
            <w:szCs w:val="24"/>
          </w:rPr>
          <w:t xml:space="preserve"> </w:t>
        </w:r>
      </w:ins>
      <w:ins w:id="942" w:author="Phelps, Anne (Council)" w:date="2019-06-09T13:06:00Z">
        <w:r w:rsidRPr="009F7181">
          <w:rPr>
            <w:rFonts w:ascii="Times New Roman" w:hAnsi="Times New Roman" w:cs="Times New Roman"/>
            <w:sz w:val="24"/>
            <w:szCs w:val="24"/>
          </w:rPr>
          <w:t xml:space="preserve">DOH shall award a competitive grant in an amount not to exceed $150,000 to a home visiting provider to support the development of a pilot program that provides evidence-based home visiting services exclusively to </w:t>
        </w:r>
        <w:r w:rsidRPr="009F7181">
          <w:rPr>
            <w:rFonts w:ascii="Times New Roman" w:hAnsi="Times New Roman" w:cs="Times New Roman"/>
            <w:color w:val="000000"/>
            <w:sz w:val="24"/>
            <w:szCs w:val="24"/>
          </w:rPr>
          <w:t xml:space="preserve">eligible first-time mothers </w:t>
        </w:r>
        <w:r w:rsidRPr="009F7181">
          <w:rPr>
            <w:rFonts w:ascii="Times New Roman" w:hAnsi="Times New Roman" w:cs="Times New Roman"/>
            <w:sz w:val="24"/>
            <w:szCs w:val="24"/>
          </w:rPr>
          <w:t xml:space="preserve">in the District. </w:t>
        </w:r>
      </w:ins>
    </w:p>
    <w:p w14:paraId="41137ED9" w14:textId="77777777" w:rsidR="009F7181" w:rsidRPr="009F7181" w:rsidRDefault="009F7181" w:rsidP="009F7181">
      <w:pPr>
        <w:spacing w:after="0" w:line="480" w:lineRule="auto"/>
        <w:ind w:firstLine="1440"/>
        <w:rPr>
          <w:ins w:id="943" w:author="Phelps, Anne (Council)" w:date="2019-06-09T13:06:00Z"/>
          <w:rFonts w:ascii="Times New Roman" w:hAnsi="Times New Roman" w:cs="Times New Roman"/>
          <w:sz w:val="24"/>
          <w:szCs w:val="24"/>
        </w:rPr>
      </w:pPr>
      <w:ins w:id="944" w:author="Phelps, Anne (Council)" w:date="2019-06-09T13:06:00Z">
        <w:r w:rsidRPr="009F7181">
          <w:rPr>
            <w:rFonts w:ascii="Times New Roman" w:hAnsi="Times New Roman" w:cs="Times New Roman"/>
            <w:sz w:val="24"/>
            <w:szCs w:val="24"/>
          </w:rPr>
          <w:t>“(2) The grant issued in accordance with the subsection shall be limited to a home visiting provider that receives at least $500,000 of its funding from private sources.”</w:t>
        </w:r>
      </w:ins>
    </w:p>
    <w:p w14:paraId="23F61FCE" w14:textId="77777777" w:rsidR="009F7181" w:rsidRPr="009F7181" w:rsidRDefault="009F7181" w:rsidP="009F7181">
      <w:pPr>
        <w:shd w:val="clear" w:color="auto" w:fill="FFFFFF"/>
        <w:spacing w:after="0" w:line="480" w:lineRule="auto"/>
        <w:rPr>
          <w:ins w:id="945" w:author="Phelps, Anne (Council)" w:date="2019-06-09T13:06:00Z"/>
          <w:rFonts w:ascii="Times New Roman" w:hAnsi="Times New Roman" w:cs="Times New Roman"/>
          <w:color w:val="212121"/>
          <w:sz w:val="24"/>
          <w:szCs w:val="24"/>
        </w:rPr>
      </w:pPr>
      <w:ins w:id="946" w:author="Phelps, Anne (Council)" w:date="2019-06-09T13:06:00Z">
        <w:r w:rsidRPr="009F7181">
          <w:rPr>
            <w:rFonts w:ascii="Times New Roman" w:hAnsi="Times New Roman" w:cs="Times New Roman"/>
            <w:sz w:val="24"/>
            <w:szCs w:val="24"/>
          </w:rPr>
          <w:tab/>
        </w:r>
        <w:r w:rsidRPr="009F7181">
          <w:rPr>
            <w:rFonts w:ascii="Times New Roman" w:hAnsi="Times New Roman" w:cs="Times New Roman"/>
            <w:color w:val="212121"/>
            <w:sz w:val="24"/>
            <w:szCs w:val="24"/>
          </w:rPr>
          <w:t>“(b) For the purposes of this section, the term “</w:t>
        </w:r>
        <w:r w:rsidRPr="009F7181">
          <w:rPr>
            <w:rFonts w:ascii="Times New Roman" w:hAnsi="Times New Roman" w:cs="Times New Roman"/>
            <w:color w:val="000000"/>
            <w:sz w:val="24"/>
            <w:szCs w:val="24"/>
          </w:rPr>
          <w:t>eligible first-time mother</w:t>
        </w:r>
        <w:r w:rsidRPr="009F7181">
          <w:rPr>
            <w:rFonts w:ascii="Times New Roman" w:hAnsi="Times New Roman" w:cs="Times New Roman"/>
            <w:color w:val="212121"/>
            <w:sz w:val="24"/>
            <w:szCs w:val="24"/>
          </w:rPr>
          <w:t>” means a pregnant woman preparing to give birth to her first child who has enrolled in the pilot program prior to their 28th week of pregnancy and:</w:t>
        </w:r>
      </w:ins>
    </w:p>
    <w:p w14:paraId="342ED490" w14:textId="77777777" w:rsidR="009F7181" w:rsidRPr="009F7181" w:rsidRDefault="009F7181" w:rsidP="009F7181">
      <w:pPr>
        <w:shd w:val="clear" w:color="auto" w:fill="FFFFFF"/>
        <w:spacing w:after="0" w:line="480" w:lineRule="auto"/>
        <w:ind w:firstLine="1440"/>
        <w:rPr>
          <w:ins w:id="947" w:author="Phelps, Anne (Council)" w:date="2019-06-09T13:06:00Z"/>
          <w:rFonts w:ascii="Times New Roman" w:hAnsi="Times New Roman" w:cs="Times New Roman"/>
          <w:color w:val="212121"/>
          <w:sz w:val="24"/>
          <w:szCs w:val="24"/>
        </w:rPr>
      </w:pPr>
      <w:ins w:id="948" w:author="Phelps, Anne (Council)" w:date="2019-06-09T13:06:00Z">
        <w:r w:rsidRPr="009F7181">
          <w:rPr>
            <w:rFonts w:ascii="Times New Roman" w:hAnsi="Times New Roman" w:cs="Times New Roman"/>
            <w:color w:val="212121"/>
            <w:sz w:val="24"/>
            <w:szCs w:val="24"/>
          </w:rPr>
          <w:lastRenderedPageBreak/>
          <w:t>“(1) Has an individual income that is less than 60% of the area median income for the Washington, D.C. metropolitan area according to the statistics of the United States Department of Housing and Urban Development; or</w:t>
        </w:r>
      </w:ins>
    </w:p>
    <w:p w14:paraId="039D7108" w14:textId="469D3881" w:rsidR="009F7181" w:rsidRDefault="009F7181" w:rsidP="009F7181">
      <w:pPr>
        <w:shd w:val="clear" w:color="auto" w:fill="FFFFFF"/>
        <w:spacing w:after="0" w:line="480" w:lineRule="auto"/>
        <w:ind w:left="720" w:firstLine="720"/>
        <w:rPr>
          <w:ins w:id="949" w:author="Phelps, Anne (Council)" w:date="2019-06-11T22:11:00Z"/>
          <w:rFonts w:ascii="Times New Roman" w:hAnsi="Times New Roman" w:cs="Times New Roman"/>
          <w:color w:val="212121"/>
          <w:sz w:val="24"/>
          <w:szCs w:val="24"/>
        </w:rPr>
      </w:pPr>
      <w:ins w:id="950" w:author="Phelps, Anne (Council)" w:date="2019-06-09T13:06:00Z">
        <w:r w:rsidRPr="009F7181">
          <w:rPr>
            <w:rFonts w:ascii="Times New Roman" w:hAnsi="Times New Roman" w:cs="Times New Roman"/>
            <w:color w:val="212121"/>
            <w:sz w:val="24"/>
            <w:szCs w:val="24"/>
          </w:rPr>
          <w:t>“(2) Is eligible for Medicaid.”.</w:t>
        </w:r>
      </w:ins>
    </w:p>
    <w:p w14:paraId="3F183C7A" w14:textId="3A0B51C2" w:rsidR="007100A4" w:rsidRPr="007100A4" w:rsidRDefault="007100A4" w:rsidP="007100A4">
      <w:pPr>
        <w:pStyle w:val="Heading2"/>
        <w:ind w:firstLine="720"/>
        <w:rPr>
          <w:ins w:id="951" w:author="Phelps, Anne (Council)" w:date="2019-06-11T22:11:00Z"/>
        </w:rPr>
      </w:pPr>
      <w:bookmarkStart w:id="952" w:name="_Toc11662301"/>
      <w:ins w:id="953" w:author="Phelps, Anne (Council)" w:date="2019-06-11T22:12:00Z">
        <w:r>
          <w:t>SUBTITLE</w:t>
        </w:r>
      </w:ins>
      <w:ins w:id="954" w:author="Phelps, Anne (Council)" w:date="2019-06-11T22:11:00Z">
        <w:r w:rsidRPr="007100A4">
          <w:t xml:space="preserve"> N. SENIOR STRATEGIC PLAN CLARIFICATION</w:t>
        </w:r>
        <w:bookmarkEnd w:id="952"/>
      </w:ins>
    </w:p>
    <w:p w14:paraId="1FD4E937" w14:textId="77777777" w:rsidR="007100A4" w:rsidRPr="007100A4" w:rsidRDefault="007100A4" w:rsidP="007100A4">
      <w:pPr>
        <w:spacing w:after="0" w:line="480" w:lineRule="auto"/>
        <w:ind w:firstLine="720"/>
        <w:rPr>
          <w:ins w:id="955" w:author="Phelps, Anne (Council)" w:date="2019-06-11T22:11:00Z"/>
          <w:rFonts w:ascii="Times New Roman" w:hAnsi="Times New Roman" w:cs="Times New Roman"/>
          <w:sz w:val="24"/>
          <w:szCs w:val="24"/>
        </w:rPr>
      </w:pPr>
      <w:ins w:id="956" w:author="Phelps, Anne (Council)" w:date="2019-06-11T22:11:00Z">
        <w:r w:rsidRPr="007100A4">
          <w:rPr>
            <w:rFonts w:ascii="Times New Roman" w:hAnsi="Times New Roman" w:cs="Times New Roman"/>
            <w:sz w:val="24"/>
            <w:szCs w:val="24"/>
          </w:rPr>
          <w:t>Sec. 5131. Short title</w:t>
        </w:r>
      </w:ins>
    </w:p>
    <w:p w14:paraId="4603B51A" w14:textId="77777777" w:rsidR="007100A4" w:rsidRPr="007100A4" w:rsidRDefault="007100A4" w:rsidP="007100A4">
      <w:pPr>
        <w:spacing w:after="0" w:line="480" w:lineRule="auto"/>
        <w:ind w:firstLine="720"/>
        <w:rPr>
          <w:ins w:id="957" w:author="Phelps, Anne (Council)" w:date="2019-06-11T22:11:00Z"/>
          <w:rFonts w:ascii="Times New Roman" w:hAnsi="Times New Roman" w:cs="Times New Roman"/>
          <w:sz w:val="24"/>
          <w:szCs w:val="24"/>
        </w:rPr>
      </w:pPr>
      <w:ins w:id="958" w:author="Phelps, Anne (Council)" w:date="2019-06-11T22:11:00Z">
        <w:r w:rsidRPr="007100A4">
          <w:rPr>
            <w:rFonts w:ascii="Times New Roman" w:hAnsi="Times New Roman" w:cs="Times New Roman"/>
            <w:sz w:val="24"/>
            <w:szCs w:val="24"/>
          </w:rPr>
          <w:t>This subtitle may be cited as the “Senior Strategic Plan Clarification Amendment Act of 2019”.</w:t>
        </w:r>
      </w:ins>
    </w:p>
    <w:p w14:paraId="17478349" w14:textId="77777777" w:rsidR="007100A4" w:rsidRPr="007100A4" w:rsidRDefault="007100A4" w:rsidP="007100A4">
      <w:pPr>
        <w:spacing w:after="0" w:line="480" w:lineRule="auto"/>
        <w:ind w:firstLine="720"/>
        <w:rPr>
          <w:ins w:id="959" w:author="Phelps, Anne (Council)" w:date="2019-06-11T22:11:00Z"/>
          <w:rFonts w:ascii="Times New Roman" w:eastAsia="Arial" w:hAnsi="Times New Roman" w:cs="Times New Roman"/>
          <w:color w:val="000000"/>
          <w:sz w:val="24"/>
          <w:szCs w:val="24"/>
        </w:rPr>
      </w:pPr>
      <w:ins w:id="960" w:author="Phelps, Anne (Council)" w:date="2019-06-11T22:11:00Z">
        <w:r w:rsidRPr="007100A4">
          <w:rPr>
            <w:rFonts w:ascii="Times New Roman" w:hAnsi="Times New Roman" w:cs="Times New Roman"/>
            <w:sz w:val="24"/>
            <w:szCs w:val="24"/>
          </w:rPr>
          <w:t>Sec. 5132. Section 307(b) of the District of Columbia Act on the Aging, effective October 29, 1975 (D.C. Law 1-24; D.C. Official Code § 7-503.07(b)) is amended</w:t>
        </w:r>
        <w:r w:rsidRPr="007100A4">
          <w:rPr>
            <w:rFonts w:ascii="Times New Roman" w:eastAsia="Arial" w:hAnsi="Times New Roman" w:cs="Times New Roman"/>
            <w:color w:val="000000"/>
            <w:sz w:val="24"/>
            <w:szCs w:val="24"/>
          </w:rPr>
          <w:t xml:space="preserve"> as follows:</w:t>
        </w:r>
      </w:ins>
    </w:p>
    <w:p w14:paraId="2D843D05" w14:textId="77777777" w:rsidR="007100A4" w:rsidRPr="007100A4" w:rsidRDefault="007100A4" w:rsidP="007100A4">
      <w:pPr>
        <w:spacing w:after="0" w:line="480" w:lineRule="auto"/>
        <w:ind w:left="720" w:firstLine="720"/>
        <w:rPr>
          <w:ins w:id="961" w:author="Phelps, Anne (Council)" w:date="2019-06-11T22:11:00Z"/>
          <w:rFonts w:ascii="Times New Roman" w:eastAsia="Arial" w:hAnsi="Times New Roman" w:cs="Times New Roman"/>
          <w:color w:val="000000"/>
          <w:sz w:val="24"/>
          <w:szCs w:val="24"/>
        </w:rPr>
      </w:pPr>
      <w:ins w:id="962" w:author="Phelps, Anne (Council)" w:date="2019-06-11T22:11:00Z">
        <w:r w:rsidRPr="007100A4">
          <w:rPr>
            <w:rFonts w:ascii="Times New Roman" w:eastAsia="Arial" w:hAnsi="Times New Roman" w:cs="Times New Roman"/>
            <w:color w:val="000000"/>
            <w:sz w:val="24"/>
            <w:szCs w:val="24"/>
          </w:rPr>
          <w:t>(a) Paragraph (1) is amended as follows:</w:t>
        </w:r>
      </w:ins>
    </w:p>
    <w:p w14:paraId="4525B6D1" w14:textId="77777777" w:rsidR="007100A4" w:rsidRPr="007100A4" w:rsidRDefault="007100A4" w:rsidP="007100A4">
      <w:pPr>
        <w:spacing w:after="0" w:line="480" w:lineRule="auto"/>
        <w:ind w:left="1440" w:firstLine="720"/>
        <w:rPr>
          <w:ins w:id="963" w:author="Phelps, Anne (Council)" w:date="2019-06-11T22:11:00Z"/>
          <w:rFonts w:ascii="Times New Roman" w:eastAsia="Arial" w:hAnsi="Times New Roman" w:cs="Times New Roman"/>
          <w:color w:val="000000"/>
          <w:sz w:val="24"/>
          <w:szCs w:val="24"/>
        </w:rPr>
      </w:pPr>
      <w:ins w:id="964" w:author="Phelps, Anne (Council)" w:date="2019-06-11T22:11:00Z">
        <w:r w:rsidRPr="007100A4">
          <w:rPr>
            <w:rFonts w:ascii="Times New Roman" w:eastAsia="Arial" w:hAnsi="Times New Roman" w:cs="Times New Roman"/>
            <w:color w:val="000000"/>
            <w:sz w:val="24"/>
            <w:szCs w:val="24"/>
          </w:rPr>
          <w:t>(1) Subparagraph (B) is amended by striking the phrase “of those</w:t>
        </w:r>
      </w:ins>
    </w:p>
    <w:p w14:paraId="52E34D23" w14:textId="77777777" w:rsidR="007100A4" w:rsidRPr="007100A4" w:rsidRDefault="007100A4" w:rsidP="007100A4">
      <w:pPr>
        <w:spacing w:after="0" w:line="480" w:lineRule="auto"/>
        <w:rPr>
          <w:ins w:id="965" w:author="Phelps, Anne (Council)" w:date="2019-06-11T22:11:00Z"/>
          <w:rFonts w:ascii="Times New Roman" w:eastAsia="Arial" w:hAnsi="Times New Roman" w:cs="Times New Roman"/>
          <w:color w:val="000000"/>
          <w:sz w:val="24"/>
          <w:szCs w:val="24"/>
        </w:rPr>
      </w:pPr>
      <w:ins w:id="966" w:author="Phelps, Anne (Council)" w:date="2019-06-11T22:11:00Z">
        <w:r w:rsidRPr="007100A4">
          <w:rPr>
            <w:rFonts w:ascii="Times New Roman" w:eastAsia="Arial" w:hAnsi="Times New Roman" w:cs="Times New Roman"/>
            <w:color w:val="000000"/>
            <w:sz w:val="24"/>
            <w:szCs w:val="24"/>
          </w:rPr>
          <w:t>populations; and” and inserting the phrase “of those populations, especially those with cognitive and other disabilities who cannot care for themselves without assistance;” in its place.</w:t>
        </w:r>
      </w:ins>
    </w:p>
    <w:p w14:paraId="7513100D" w14:textId="77777777" w:rsidR="007100A4" w:rsidRPr="007100A4" w:rsidRDefault="007100A4" w:rsidP="007100A4">
      <w:pPr>
        <w:spacing w:after="0" w:line="480" w:lineRule="auto"/>
        <w:ind w:left="1440" w:firstLine="720"/>
        <w:rPr>
          <w:ins w:id="967" w:author="Phelps, Anne (Council)" w:date="2019-06-11T22:11:00Z"/>
          <w:rFonts w:ascii="Times New Roman" w:eastAsia="Arial" w:hAnsi="Times New Roman" w:cs="Times New Roman"/>
          <w:color w:val="000000"/>
          <w:sz w:val="24"/>
          <w:szCs w:val="24"/>
        </w:rPr>
      </w:pPr>
      <w:ins w:id="968" w:author="Phelps, Anne (Council)" w:date="2019-06-11T22:11:00Z">
        <w:r w:rsidRPr="007100A4">
          <w:rPr>
            <w:rFonts w:ascii="Times New Roman" w:eastAsia="Arial" w:hAnsi="Times New Roman" w:cs="Times New Roman"/>
            <w:color w:val="000000"/>
            <w:sz w:val="24"/>
            <w:szCs w:val="24"/>
          </w:rPr>
          <w:t>(2) A new subparagraph (B-</w:t>
        </w:r>
        <w:proofErr w:type="spellStart"/>
        <w:r w:rsidRPr="007100A4">
          <w:rPr>
            <w:rFonts w:ascii="Times New Roman" w:eastAsia="Arial" w:hAnsi="Times New Roman" w:cs="Times New Roman"/>
            <w:color w:val="000000"/>
            <w:sz w:val="24"/>
            <w:szCs w:val="24"/>
          </w:rPr>
          <w:t>i</w:t>
        </w:r>
        <w:proofErr w:type="spellEnd"/>
        <w:r w:rsidRPr="007100A4">
          <w:rPr>
            <w:rFonts w:ascii="Times New Roman" w:eastAsia="Arial" w:hAnsi="Times New Roman" w:cs="Times New Roman"/>
            <w:color w:val="000000"/>
            <w:sz w:val="24"/>
            <w:szCs w:val="24"/>
          </w:rPr>
          <w:t>) is added to read as follows:</w:t>
        </w:r>
      </w:ins>
    </w:p>
    <w:p w14:paraId="775BC8D7" w14:textId="77777777" w:rsidR="007100A4" w:rsidRPr="007100A4" w:rsidRDefault="007100A4" w:rsidP="007100A4">
      <w:pPr>
        <w:spacing w:after="0" w:line="480" w:lineRule="auto"/>
        <w:ind w:left="2160" w:firstLine="720"/>
        <w:rPr>
          <w:ins w:id="969" w:author="Phelps, Anne (Council)" w:date="2019-06-11T22:11:00Z"/>
          <w:rFonts w:ascii="Times New Roman" w:eastAsia="Arial" w:hAnsi="Times New Roman" w:cs="Times New Roman"/>
          <w:color w:val="000000"/>
          <w:sz w:val="24"/>
          <w:szCs w:val="24"/>
        </w:rPr>
      </w:pPr>
      <w:ins w:id="970" w:author="Phelps, Anne (Council)" w:date="2019-06-11T22:11:00Z">
        <w:r w:rsidRPr="007100A4">
          <w:rPr>
            <w:rFonts w:ascii="Times New Roman" w:eastAsia="Arial" w:hAnsi="Times New Roman" w:cs="Times New Roman"/>
            <w:color w:val="000000"/>
            <w:sz w:val="24"/>
            <w:szCs w:val="24"/>
          </w:rPr>
          <w:t>“(B-</w:t>
        </w:r>
        <w:proofErr w:type="spellStart"/>
        <w:r w:rsidRPr="007100A4">
          <w:rPr>
            <w:rFonts w:ascii="Times New Roman" w:eastAsia="Arial" w:hAnsi="Times New Roman" w:cs="Times New Roman"/>
            <w:color w:val="000000"/>
            <w:sz w:val="24"/>
            <w:szCs w:val="24"/>
          </w:rPr>
          <w:t>i</w:t>
        </w:r>
        <w:proofErr w:type="spellEnd"/>
        <w:r w:rsidRPr="007100A4">
          <w:rPr>
            <w:rFonts w:ascii="Times New Roman" w:eastAsia="Arial" w:hAnsi="Times New Roman" w:cs="Times New Roman"/>
            <w:color w:val="000000"/>
            <w:sz w:val="24"/>
            <w:szCs w:val="24"/>
          </w:rPr>
          <w:t xml:space="preserve">) The number of aged residents, listed by Ward, who spend </w:t>
        </w:r>
      </w:ins>
    </w:p>
    <w:p w14:paraId="1734E5B5" w14:textId="77777777" w:rsidR="007100A4" w:rsidRPr="007100A4" w:rsidRDefault="007100A4" w:rsidP="007100A4">
      <w:pPr>
        <w:spacing w:after="0" w:line="480" w:lineRule="auto"/>
        <w:rPr>
          <w:ins w:id="971" w:author="Phelps, Anne (Council)" w:date="2019-06-11T22:11:00Z"/>
          <w:rFonts w:ascii="Times New Roman" w:eastAsia="Arial" w:hAnsi="Times New Roman" w:cs="Times New Roman"/>
          <w:color w:val="000000"/>
          <w:sz w:val="24"/>
          <w:szCs w:val="24"/>
        </w:rPr>
      </w:pPr>
      <w:ins w:id="972" w:author="Phelps, Anne (Council)" w:date="2019-06-11T22:11:00Z">
        <w:r w:rsidRPr="007100A4">
          <w:rPr>
            <w:rFonts w:ascii="Times New Roman" w:eastAsia="Arial" w:hAnsi="Times New Roman" w:cs="Times New Roman"/>
            <w:color w:val="000000"/>
            <w:sz w:val="24"/>
            <w:szCs w:val="24"/>
          </w:rPr>
          <w:t>down assets in order to qualify for Medicaid, who forgo needed care because they cannot afford the care, and who spend a significant percentage of their income or assets on health care; and”.</w:t>
        </w:r>
      </w:ins>
    </w:p>
    <w:p w14:paraId="635CFF22" w14:textId="77777777" w:rsidR="007100A4" w:rsidRPr="007100A4" w:rsidRDefault="007100A4" w:rsidP="007100A4">
      <w:pPr>
        <w:spacing w:after="0" w:line="480" w:lineRule="auto"/>
        <w:rPr>
          <w:ins w:id="973" w:author="Phelps, Anne (Council)" w:date="2019-06-11T22:11:00Z"/>
          <w:rFonts w:ascii="Times New Roman" w:eastAsia="Arial" w:hAnsi="Times New Roman" w:cs="Times New Roman"/>
          <w:color w:val="000000"/>
          <w:sz w:val="24"/>
          <w:szCs w:val="24"/>
        </w:rPr>
      </w:pPr>
      <w:ins w:id="974" w:author="Phelps, Anne (Council)" w:date="2019-06-11T22:11:00Z">
        <w:r w:rsidRPr="007100A4">
          <w:rPr>
            <w:rFonts w:ascii="Times New Roman" w:eastAsia="Arial" w:hAnsi="Times New Roman" w:cs="Times New Roman"/>
            <w:color w:val="000000"/>
            <w:sz w:val="24"/>
            <w:szCs w:val="24"/>
          </w:rPr>
          <w:tab/>
        </w:r>
        <w:r w:rsidRPr="007100A4">
          <w:rPr>
            <w:rFonts w:ascii="Times New Roman" w:eastAsia="Arial" w:hAnsi="Times New Roman" w:cs="Times New Roman"/>
            <w:color w:val="000000"/>
            <w:sz w:val="24"/>
            <w:szCs w:val="24"/>
          </w:rPr>
          <w:tab/>
        </w:r>
        <w:r w:rsidRPr="007100A4">
          <w:rPr>
            <w:rFonts w:ascii="Times New Roman" w:eastAsia="Arial" w:hAnsi="Times New Roman" w:cs="Times New Roman"/>
            <w:color w:val="000000"/>
            <w:sz w:val="24"/>
            <w:szCs w:val="24"/>
          </w:rPr>
          <w:tab/>
          <w:t>(3) Subparagraph (C) is amended as follows:</w:t>
        </w:r>
      </w:ins>
    </w:p>
    <w:p w14:paraId="01B4A5E7" w14:textId="77777777" w:rsidR="007100A4" w:rsidRPr="007100A4" w:rsidRDefault="007100A4" w:rsidP="007100A4">
      <w:pPr>
        <w:spacing w:after="0" w:line="480" w:lineRule="auto"/>
        <w:rPr>
          <w:ins w:id="975" w:author="Phelps, Anne (Council)" w:date="2019-06-11T22:11:00Z"/>
          <w:rFonts w:ascii="Times New Roman" w:eastAsia="Arial" w:hAnsi="Times New Roman" w:cs="Times New Roman"/>
          <w:color w:val="000000"/>
          <w:sz w:val="24"/>
          <w:szCs w:val="24"/>
        </w:rPr>
      </w:pPr>
      <w:ins w:id="976" w:author="Phelps, Anne (Council)" w:date="2019-06-11T22:11:00Z">
        <w:r w:rsidRPr="007100A4">
          <w:rPr>
            <w:rFonts w:ascii="Times New Roman" w:eastAsia="Arial" w:hAnsi="Times New Roman" w:cs="Times New Roman"/>
            <w:color w:val="000000"/>
            <w:sz w:val="24"/>
            <w:szCs w:val="24"/>
          </w:rPr>
          <w:tab/>
        </w:r>
        <w:r w:rsidRPr="007100A4">
          <w:rPr>
            <w:rFonts w:ascii="Times New Roman" w:eastAsia="Arial" w:hAnsi="Times New Roman" w:cs="Times New Roman"/>
            <w:color w:val="000000"/>
            <w:sz w:val="24"/>
            <w:szCs w:val="24"/>
          </w:rPr>
          <w:tab/>
        </w:r>
        <w:r w:rsidRPr="007100A4">
          <w:rPr>
            <w:rFonts w:ascii="Times New Roman" w:eastAsia="Arial" w:hAnsi="Times New Roman" w:cs="Times New Roman"/>
            <w:color w:val="000000"/>
            <w:sz w:val="24"/>
            <w:szCs w:val="24"/>
          </w:rPr>
          <w:tab/>
        </w:r>
        <w:r w:rsidRPr="007100A4">
          <w:rPr>
            <w:rFonts w:ascii="Times New Roman" w:eastAsia="Arial" w:hAnsi="Times New Roman" w:cs="Times New Roman"/>
            <w:color w:val="000000"/>
            <w:sz w:val="24"/>
            <w:szCs w:val="24"/>
          </w:rPr>
          <w:tab/>
          <w:t>(A) Sub-subparagraph (ii) is amended by striking the phrase “minorities; or” and inserting the phrase “minorities;” in its place.</w:t>
        </w:r>
      </w:ins>
    </w:p>
    <w:p w14:paraId="0A4D4DA3" w14:textId="77777777" w:rsidR="007100A4" w:rsidRPr="007100A4" w:rsidRDefault="007100A4" w:rsidP="007100A4">
      <w:pPr>
        <w:spacing w:after="0" w:line="480" w:lineRule="auto"/>
        <w:rPr>
          <w:ins w:id="977" w:author="Phelps, Anne (Council)" w:date="2019-06-11T22:11:00Z"/>
          <w:rFonts w:ascii="Times New Roman" w:eastAsia="Arial" w:hAnsi="Times New Roman" w:cs="Times New Roman"/>
          <w:color w:val="000000"/>
          <w:sz w:val="24"/>
          <w:szCs w:val="24"/>
        </w:rPr>
      </w:pPr>
      <w:ins w:id="978" w:author="Phelps, Anne (Council)" w:date="2019-06-11T22:11:00Z">
        <w:r w:rsidRPr="007100A4">
          <w:rPr>
            <w:rFonts w:ascii="Times New Roman" w:eastAsia="Arial" w:hAnsi="Times New Roman" w:cs="Times New Roman"/>
            <w:color w:val="000000"/>
            <w:sz w:val="24"/>
            <w:szCs w:val="24"/>
          </w:rPr>
          <w:lastRenderedPageBreak/>
          <w:tab/>
        </w:r>
        <w:r w:rsidRPr="007100A4">
          <w:rPr>
            <w:rFonts w:ascii="Times New Roman" w:eastAsia="Arial" w:hAnsi="Times New Roman" w:cs="Times New Roman"/>
            <w:color w:val="000000"/>
            <w:sz w:val="24"/>
            <w:szCs w:val="24"/>
          </w:rPr>
          <w:tab/>
        </w:r>
        <w:r w:rsidRPr="007100A4">
          <w:rPr>
            <w:rFonts w:ascii="Times New Roman" w:eastAsia="Arial" w:hAnsi="Times New Roman" w:cs="Times New Roman"/>
            <w:color w:val="000000"/>
            <w:sz w:val="24"/>
            <w:szCs w:val="24"/>
          </w:rPr>
          <w:tab/>
        </w:r>
        <w:r w:rsidRPr="007100A4">
          <w:rPr>
            <w:rFonts w:ascii="Times New Roman" w:eastAsia="Arial" w:hAnsi="Times New Roman" w:cs="Times New Roman"/>
            <w:color w:val="000000"/>
            <w:sz w:val="24"/>
            <w:szCs w:val="24"/>
          </w:rPr>
          <w:tab/>
          <w:t>(B) Sub-subparagraph (iii) is amended by striking the semicolon and inserting the phrase “; and” in its place.</w:t>
        </w:r>
      </w:ins>
    </w:p>
    <w:p w14:paraId="52A81AF7" w14:textId="77777777" w:rsidR="007100A4" w:rsidRPr="007100A4" w:rsidRDefault="007100A4" w:rsidP="007100A4">
      <w:pPr>
        <w:spacing w:after="0" w:line="480" w:lineRule="auto"/>
        <w:rPr>
          <w:ins w:id="979" w:author="Phelps, Anne (Council)" w:date="2019-06-11T22:11:00Z"/>
          <w:rFonts w:ascii="Times New Roman" w:eastAsia="Arial" w:hAnsi="Times New Roman" w:cs="Times New Roman"/>
          <w:color w:val="000000"/>
          <w:sz w:val="24"/>
          <w:szCs w:val="24"/>
        </w:rPr>
      </w:pPr>
      <w:ins w:id="980" w:author="Phelps, Anne (Council)" w:date="2019-06-11T22:11:00Z">
        <w:r w:rsidRPr="007100A4">
          <w:rPr>
            <w:rFonts w:ascii="Times New Roman" w:eastAsia="Arial" w:hAnsi="Times New Roman" w:cs="Times New Roman"/>
            <w:color w:val="000000"/>
            <w:sz w:val="24"/>
            <w:szCs w:val="24"/>
          </w:rPr>
          <w:tab/>
        </w:r>
        <w:r w:rsidRPr="007100A4">
          <w:rPr>
            <w:rFonts w:ascii="Times New Roman" w:eastAsia="Arial" w:hAnsi="Times New Roman" w:cs="Times New Roman"/>
            <w:color w:val="000000"/>
            <w:sz w:val="24"/>
            <w:szCs w:val="24"/>
          </w:rPr>
          <w:tab/>
        </w:r>
        <w:r w:rsidRPr="007100A4">
          <w:rPr>
            <w:rFonts w:ascii="Times New Roman" w:eastAsia="Arial" w:hAnsi="Times New Roman" w:cs="Times New Roman"/>
            <w:color w:val="000000"/>
            <w:sz w:val="24"/>
            <w:szCs w:val="24"/>
          </w:rPr>
          <w:tab/>
        </w:r>
        <w:r w:rsidRPr="007100A4">
          <w:rPr>
            <w:rFonts w:ascii="Times New Roman" w:eastAsia="Arial" w:hAnsi="Times New Roman" w:cs="Times New Roman"/>
            <w:color w:val="000000"/>
            <w:sz w:val="24"/>
            <w:szCs w:val="24"/>
          </w:rPr>
          <w:tab/>
          <w:t>(C) A new sub-subparagraph (iv) is added to read as follows:</w:t>
        </w:r>
      </w:ins>
    </w:p>
    <w:p w14:paraId="161F61C5" w14:textId="77777777" w:rsidR="007100A4" w:rsidRPr="007100A4" w:rsidRDefault="007100A4" w:rsidP="007100A4">
      <w:pPr>
        <w:spacing w:after="0" w:line="480" w:lineRule="auto"/>
        <w:rPr>
          <w:ins w:id="981" w:author="Phelps, Anne (Council)" w:date="2019-06-11T22:11:00Z"/>
          <w:rFonts w:ascii="Times New Roman" w:eastAsia="Arial" w:hAnsi="Times New Roman" w:cs="Times New Roman"/>
          <w:color w:val="000000"/>
          <w:sz w:val="24"/>
          <w:szCs w:val="24"/>
        </w:rPr>
      </w:pPr>
      <w:ins w:id="982" w:author="Phelps, Anne (Council)" w:date="2019-06-11T22:11:00Z">
        <w:r w:rsidRPr="007100A4">
          <w:rPr>
            <w:rFonts w:ascii="Times New Roman" w:eastAsia="Arial" w:hAnsi="Times New Roman" w:cs="Times New Roman"/>
            <w:color w:val="000000"/>
            <w:sz w:val="24"/>
            <w:szCs w:val="24"/>
          </w:rPr>
          <w:tab/>
        </w:r>
        <w:r w:rsidRPr="007100A4">
          <w:rPr>
            <w:rFonts w:ascii="Times New Roman" w:eastAsia="Arial" w:hAnsi="Times New Roman" w:cs="Times New Roman"/>
            <w:color w:val="000000"/>
            <w:sz w:val="24"/>
            <w:szCs w:val="24"/>
          </w:rPr>
          <w:tab/>
        </w:r>
        <w:r w:rsidRPr="007100A4">
          <w:rPr>
            <w:rFonts w:ascii="Times New Roman" w:eastAsia="Arial" w:hAnsi="Times New Roman" w:cs="Times New Roman"/>
            <w:color w:val="000000"/>
            <w:sz w:val="24"/>
            <w:szCs w:val="24"/>
          </w:rPr>
          <w:tab/>
        </w:r>
        <w:r w:rsidRPr="007100A4">
          <w:rPr>
            <w:rFonts w:ascii="Times New Roman" w:eastAsia="Arial" w:hAnsi="Times New Roman" w:cs="Times New Roman"/>
            <w:color w:val="000000"/>
            <w:sz w:val="24"/>
            <w:szCs w:val="24"/>
          </w:rPr>
          <w:tab/>
        </w:r>
        <w:r w:rsidRPr="007100A4">
          <w:rPr>
            <w:rFonts w:ascii="Times New Roman" w:eastAsia="Arial" w:hAnsi="Times New Roman" w:cs="Times New Roman"/>
            <w:color w:val="000000"/>
            <w:sz w:val="24"/>
            <w:szCs w:val="24"/>
          </w:rPr>
          <w:tab/>
          <w:t>“(iv) Are disabled;”.</w:t>
        </w:r>
      </w:ins>
    </w:p>
    <w:p w14:paraId="4CF68A46" w14:textId="77777777" w:rsidR="007100A4" w:rsidRPr="007100A4" w:rsidRDefault="007100A4" w:rsidP="007100A4">
      <w:pPr>
        <w:spacing w:after="0" w:line="480" w:lineRule="auto"/>
        <w:ind w:left="720" w:firstLine="720"/>
        <w:rPr>
          <w:ins w:id="983" w:author="Phelps, Anne (Council)" w:date="2019-06-11T22:11:00Z"/>
          <w:rFonts w:ascii="Times New Roman" w:eastAsia="Arial" w:hAnsi="Times New Roman" w:cs="Times New Roman"/>
          <w:color w:val="000000"/>
          <w:sz w:val="24"/>
          <w:szCs w:val="24"/>
        </w:rPr>
      </w:pPr>
      <w:ins w:id="984" w:author="Phelps, Anne (Council)" w:date="2019-06-11T22:11:00Z">
        <w:r w:rsidRPr="007100A4">
          <w:rPr>
            <w:rFonts w:ascii="Times New Roman" w:eastAsia="Arial" w:hAnsi="Times New Roman" w:cs="Times New Roman"/>
            <w:color w:val="000000"/>
            <w:sz w:val="24"/>
            <w:szCs w:val="24"/>
          </w:rPr>
          <w:t xml:space="preserve">(b) Paragraph (7) is amended by striking the phrase “; and” and inserting a </w:t>
        </w:r>
      </w:ins>
    </w:p>
    <w:p w14:paraId="292372C0" w14:textId="77777777" w:rsidR="007100A4" w:rsidRPr="007100A4" w:rsidRDefault="007100A4" w:rsidP="007100A4">
      <w:pPr>
        <w:spacing w:after="0" w:line="480" w:lineRule="auto"/>
        <w:rPr>
          <w:ins w:id="985" w:author="Phelps, Anne (Council)" w:date="2019-06-11T22:11:00Z"/>
          <w:rFonts w:ascii="Times New Roman" w:eastAsia="Arial" w:hAnsi="Times New Roman" w:cs="Times New Roman"/>
          <w:color w:val="000000"/>
          <w:sz w:val="24"/>
          <w:szCs w:val="24"/>
        </w:rPr>
      </w:pPr>
      <w:ins w:id="986" w:author="Phelps, Anne (Council)" w:date="2019-06-11T22:11:00Z">
        <w:r w:rsidRPr="007100A4">
          <w:rPr>
            <w:rFonts w:ascii="Times New Roman" w:eastAsia="Arial" w:hAnsi="Times New Roman" w:cs="Times New Roman"/>
            <w:color w:val="000000"/>
            <w:sz w:val="24"/>
            <w:szCs w:val="24"/>
          </w:rPr>
          <w:t>semicolon in its place.</w:t>
        </w:r>
      </w:ins>
    </w:p>
    <w:p w14:paraId="4FF608FD" w14:textId="77777777" w:rsidR="007100A4" w:rsidRPr="007100A4" w:rsidRDefault="007100A4" w:rsidP="007100A4">
      <w:pPr>
        <w:spacing w:after="0" w:line="480" w:lineRule="auto"/>
        <w:ind w:left="720" w:firstLine="720"/>
        <w:rPr>
          <w:ins w:id="987" w:author="Phelps, Anne (Council)" w:date="2019-06-11T22:11:00Z"/>
          <w:rFonts w:ascii="Times New Roman" w:eastAsia="Arial" w:hAnsi="Times New Roman" w:cs="Times New Roman"/>
          <w:color w:val="000000"/>
          <w:sz w:val="24"/>
          <w:szCs w:val="24"/>
        </w:rPr>
      </w:pPr>
      <w:ins w:id="988" w:author="Phelps, Anne (Council)" w:date="2019-06-11T22:11:00Z">
        <w:r w:rsidRPr="007100A4">
          <w:rPr>
            <w:rFonts w:ascii="Times New Roman" w:eastAsia="Arial" w:hAnsi="Times New Roman" w:cs="Times New Roman"/>
            <w:color w:val="000000"/>
            <w:sz w:val="24"/>
            <w:szCs w:val="24"/>
          </w:rPr>
          <w:t>(c) Paragraph (8) is amended by striking the period and inserting the phrase “;</w:t>
        </w:r>
      </w:ins>
    </w:p>
    <w:p w14:paraId="2CC3B890" w14:textId="77777777" w:rsidR="007100A4" w:rsidRPr="007100A4" w:rsidRDefault="007100A4" w:rsidP="007100A4">
      <w:pPr>
        <w:spacing w:after="0" w:line="480" w:lineRule="auto"/>
        <w:rPr>
          <w:ins w:id="989" w:author="Phelps, Anne (Council)" w:date="2019-06-11T22:11:00Z"/>
          <w:rFonts w:ascii="Times New Roman" w:eastAsia="Arial" w:hAnsi="Times New Roman" w:cs="Times New Roman"/>
          <w:color w:val="000000"/>
          <w:sz w:val="24"/>
          <w:szCs w:val="24"/>
        </w:rPr>
      </w:pPr>
      <w:ins w:id="990" w:author="Phelps, Anne (Council)" w:date="2019-06-11T22:11:00Z">
        <w:r w:rsidRPr="007100A4">
          <w:rPr>
            <w:rFonts w:ascii="Times New Roman" w:eastAsia="Arial" w:hAnsi="Times New Roman" w:cs="Times New Roman"/>
            <w:color w:val="000000"/>
            <w:sz w:val="24"/>
            <w:szCs w:val="24"/>
          </w:rPr>
          <w:t>and” in its place.</w:t>
        </w:r>
      </w:ins>
    </w:p>
    <w:p w14:paraId="6B8C404E" w14:textId="77777777" w:rsidR="007100A4" w:rsidRPr="007100A4" w:rsidRDefault="007100A4" w:rsidP="007100A4">
      <w:pPr>
        <w:spacing w:after="0" w:line="480" w:lineRule="auto"/>
        <w:ind w:left="720" w:firstLine="720"/>
        <w:rPr>
          <w:ins w:id="991" w:author="Phelps, Anne (Council)" w:date="2019-06-11T22:11:00Z"/>
          <w:rFonts w:ascii="Times New Roman" w:hAnsi="Times New Roman" w:cs="Times New Roman"/>
          <w:sz w:val="24"/>
          <w:szCs w:val="24"/>
        </w:rPr>
      </w:pPr>
      <w:ins w:id="992" w:author="Phelps, Anne (Council)" w:date="2019-06-11T22:11:00Z">
        <w:r w:rsidRPr="007100A4">
          <w:rPr>
            <w:rFonts w:ascii="Times New Roman" w:eastAsia="Arial" w:hAnsi="Times New Roman" w:cs="Times New Roman"/>
            <w:color w:val="000000"/>
            <w:sz w:val="24"/>
            <w:szCs w:val="24"/>
          </w:rPr>
          <w:t>(d)</w:t>
        </w:r>
        <w:r w:rsidRPr="007100A4">
          <w:rPr>
            <w:rFonts w:ascii="Times New Roman" w:hAnsi="Times New Roman" w:cs="Times New Roman"/>
            <w:sz w:val="24"/>
            <w:szCs w:val="24"/>
          </w:rPr>
          <w:t xml:space="preserve"> A new paragraph (9) is added to read as follows:</w:t>
        </w:r>
      </w:ins>
    </w:p>
    <w:p w14:paraId="7E8BE1EC" w14:textId="77777777" w:rsidR="007100A4" w:rsidRPr="007100A4" w:rsidRDefault="007100A4" w:rsidP="007100A4">
      <w:pPr>
        <w:spacing w:after="0" w:line="480" w:lineRule="auto"/>
        <w:ind w:left="720" w:firstLine="720"/>
        <w:rPr>
          <w:ins w:id="993" w:author="Phelps, Anne (Council)" w:date="2019-06-11T22:11:00Z"/>
          <w:rFonts w:ascii="Times New Roman" w:eastAsia="Arial" w:hAnsi="Times New Roman" w:cs="Times New Roman"/>
          <w:color w:val="000000"/>
          <w:sz w:val="24"/>
          <w:szCs w:val="24"/>
        </w:rPr>
      </w:pPr>
      <w:ins w:id="994" w:author="Phelps, Anne (Council)" w:date="2019-06-11T22:11:00Z">
        <w:r w:rsidRPr="007100A4">
          <w:rPr>
            <w:rFonts w:ascii="Times New Roman" w:eastAsia="Arial" w:hAnsi="Times New Roman" w:cs="Times New Roman"/>
            <w:color w:val="000000"/>
            <w:sz w:val="24"/>
            <w:szCs w:val="24"/>
          </w:rPr>
          <w:tab/>
          <w:t xml:space="preserve">“(9) Current licensing and training programs, administered by the </w:t>
        </w:r>
      </w:ins>
    </w:p>
    <w:p w14:paraId="57672906" w14:textId="77777777" w:rsidR="007100A4" w:rsidRPr="007100A4" w:rsidRDefault="007100A4" w:rsidP="007100A4">
      <w:pPr>
        <w:spacing w:after="0" w:line="480" w:lineRule="auto"/>
        <w:rPr>
          <w:ins w:id="995" w:author="Phelps, Anne (Council)" w:date="2019-06-11T22:11:00Z"/>
          <w:rFonts w:ascii="Times New Roman" w:eastAsia="Arial" w:hAnsi="Times New Roman" w:cs="Times New Roman"/>
          <w:color w:val="000000"/>
          <w:sz w:val="24"/>
          <w:szCs w:val="24"/>
        </w:rPr>
      </w:pPr>
      <w:ins w:id="996" w:author="Phelps, Anne (Council)" w:date="2019-06-11T22:11:00Z">
        <w:r w:rsidRPr="007100A4">
          <w:rPr>
            <w:rFonts w:ascii="Times New Roman" w:eastAsia="Arial" w:hAnsi="Times New Roman" w:cs="Times New Roman"/>
            <w:color w:val="000000"/>
            <w:sz w:val="24"/>
            <w:szCs w:val="24"/>
          </w:rPr>
          <w:t xml:space="preserve">Department of Health or the Department of Employment Services, for in-home healthcare </w:t>
        </w:r>
      </w:ins>
    </w:p>
    <w:p w14:paraId="2B9DA29F" w14:textId="77777777" w:rsidR="007100A4" w:rsidRPr="007100A4" w:rsidRDefault="007100A4" w:rsidP="007100A4">
      <w:pPr>
        <w:spacing w:after="0" w:line="480" w:lineRule="auto"/>
        <w:rPr>
          <w:ins w:id="997" w:author="Phelps, Anne (Council)" w:date="2019-06-11T22:11:00Z"/>
          <w:rFonts w:ascii="Times New Roman" w:eastAsia="Arial" w:hAnsi="Times New Roman" w:cs="Times New Roman"/>
          <w:color w:val="000000"/>
          <w:sz w:val="24"/>
          <w:szCs w:val="24"/>
        </w:rPr>
      </w:pPr>
      <w:ins w:id="998" w:author="Phelps, Anne (Council)" w:date="2019-06-11T22:11:00Z">
        <w:r w:rsidRPr="007100A4">
          <w:rPr>
            <w:rFonts w:ascii="Times New Roman" w:eastAsia="Arial" w:hAnsi="Times New Roman" w:cs="Times New Roman"/>
            <w:color w:val="000000"/>
            <w:sz w:val="24"/>
            <w:szCs w:val="24"/>
          </w:rPr>
          <w:t>workers and recommendations for improvements to licensing or training programs that would increase the number of in-home healthcare workers in the District.”.</w:t>
        </w:r>
      </w:ins>
    </w:p>
    <w:p w14:paraId="10769608" w14:textId="77777777" w:rsidR="004148A4" w:rsidRPr="009A68A2" w:rsidRDefault="004148A4" w:rsidP="004148A4">
      <w:pPr>
        <w:pStyle w:val="Heading2"/>
        <w:ind w:firstLine="720"/>
        <w:rPr>
          <w:ins w:id="999" w:author="Phelps, Anne (Council)" w:date="2019-06-14T20:24:00Z"/>
          <w:rFonts w:cs="Times New Roman"/>
          <w:szCs w:val="24"/>
        </w:rPr>
      </w:pPr>
      <w:bookmarkStart w:id="1000" w:name="_Toc11662302"/>
      <w:ins w:id="1001" w:author="Phelps, Anne (Council)" w:date="2019-06-14T20:24:00Z">
        <w:r w:rsidRPr="009A68A2">
          <w:rPr>
            <w:rFonts w:cs="Times New Roman"/>
            <w:szCs w:val="24"/>
          </w:rPr>
          <w:t xml:space="preserve">SUBTITLE </w:t>
        </w:r>
        <w:r>
          <w:rPr>
            <w:rFonts w:cs="Times New Roman"/>
            <w:szCs w:val="24"/>
          </w:rPr>
          <w:t>O</w:t>
        </w:r>
        <w:r w:rsidRPr="009A68A2">
          <w:rPr>
            <w:rFonts w:cs="Times New Roman"/>
            <w:szCs w:val="24"/>
          </w:rPr>
          <w:t xml:space="preserve">.  </w:t>
        </w:r>
        <w:r>
          <w:rPr>
            <w:rFonts w:cs="Times New Roman"/>
            <w:szCs w:val="24"/>
          </w:rPr>
          <w:t>BIRTH-TO-THREE FOR ALL DC CLARIFICATION</w:t>
        </w:r>
        <w:bookmarkEnd w:id="1000"/>
      </w:ins>
    </w:p>
    <w:p w14:paraId="306677A4" w14:textId="77777777" w:rsidR="004148A4" w:rsidRPr="00CB0C6D" w:rsidRDefault="004148A4" w:rsidP="004148A4">
      <w:pPr>
        <w:spacing w:after="0" w:line="480" w:lineRule="auto"/>
        <w:rPr>
          <w:ins w:id="1002" w:author="Phelps, Anne (Council)" w:date="2019-06-14T20:24:00Z"/>
          <w:rFonts w:ascii="Times New Roman" w:hAnsi="Times New Roman" w:cs="Times New Roman"/>
          <w:sz w:val="24"/>
          <w:szCs w:val="24"/>
        </w:rPr>
      </w:pPr>
      <w:ins w:id="1003" w:author="Phelps, Anne (Council)" w:date="2019-06-14T20:24:00Z">
        <w:r w:rsidRPr="009A68A2">
          <w:rPr>
            <w:rFonts w:ascii="Times New Roman" w:hAnsi="Times New Roman" w:cs="Times New Roman"/>
            <w:sz w:val="24"/>
            <w:szCs w:val="24"/>
          </w:rPr>
          <w:tab/>
        </w:r>
        <w:r w:rsidRPr="00CB0C6D">
          <w:rPr>
            <w:rFonts w:ascii="Times New Roman" w:hAnsi="Times New Roman" w:cs="Times New Roman"/>
            <w:sz w:val="24"/>
            <w:szCs w:val="24"/>
          </w:rPr>
          <w:t xml:space="preserve">Sec. </w:t>
        </w:r>
        <w:r>
          <w:rPr>
            <w:rFonts w:ascii="Times New Roman" w:hAnsi="Times New Roman" w:cs="Times New Roman"/>
            <w:sz w:val="24"/>
            <w:szCs w:val="24"/>
          </w:rPr>
          <w:t>5141</w:t>
        </w:r>
        <w:r w:rsidRPr="00CB0C6D">
          <w:rPr>
            <w:rFonts w:ascii="Times New Roman" w:hAnsi="Times New Roman" w:cs="Times New Roman"/>
            <w:sz w:val="24"/>
            <w:szCs w:val="24"/>
          </w:rPr>
          <w:t>. Short title.</w:t>
        </w:r>
      </w:ins>
    </w:p>
    <w:p w14:paraId="66089409" w14:textId="77777777" w:rsidR="004148A4" w:rsidRDefault="004148A4" w:rsidP="004148A4">
      <w:pPr>
        <w:spacing w:after="0" w:line="480" w:lineRule="auto"/>
        <w:ind w:firstLine="720"/>
        <w:rPr>
          <w:ins w:id="1004" w:author="Phelps, Anne (Council)" w:date="2019-06-14T20:24:00Z"/>
          <w:rFonts w:ascii="Times New Roman" w:hAnsi="Times New Roman" w:cs="Times New Roman"/>
          <w:bCs/>
          <w:sz w:val="24"/>
          <w:szCs w:val="24"/>
        </w:rPr>
      </w:pPr>
      <w:ins w:id="1005" w:author="Phelps, Anne (Council)" w:date="2019-06-14T20:24:00Z">
        <w:r w:rsidRPr="00CB0C6D">
          <w:rPr>
            <w:rFonts w:ascii="Times New Roman" w:hAnsi="Times New Roman" w:cs="Times New Roman"/>
            <w:bCs/>
            <w:sz w:val="24"/>
            <w:szCs w:val="24"/>
          </w:rPr>
          <w:t>This subtitle may be cited as the “</w:t>
        </w:r>
        <w:r>
          <w:rPr>
            <w:rFonts w:ascii="Times New Roman" w:hAnsi="Times New Roman" w:cs="Times New Roman"/>
            <w:bCs/>
            <w:sz w:val="24"/>
            <w:szCs w:val="24"/>
          </w:rPr>
          <w:t>Birth-to-Three for All</w:t>
        </w:r>
        <w:r w:rsidRPr="00CB0C6D">
          <w:rPr>
            <w:rFonts w:ascii="Times New Roman" w:hAnsi="Times New Roman" w:cs="Times New Roman"/>
            <w:bCs/>
            <w:sz w:val="24"/>
            <w:szCs w:val="24"/>
          </w:rPr>
          <w:t xml:space="preserve"> </w:t>
        </w:r>
        <w:r>
          <w:rPr>
            <w:rFonts w:ascii="Times New Roman" w:hAnsi="Times New Roman" w:cs="Times New Roman"/>
            <w:bCs/>
            <w:sz w:val="24"/>
            <w:szCs w:val="24"/>
          </w:rPr>
          <w:t>DC Clarification</w:t>
        </w:r>
        <w:r w:rsidRPr="00CB0C6D">
          <w:rPr>
            <w:rFonts w:ascii="Times New Roman" w:hAnsi="Times New Roman" w:cs="Times New Roman"/>
            <w:bCs/>
            <w:sz w:val="24"/>
            <w:szCs w:val="24"/>
          </w:rPr>
          <w:t xml:space="preserve"> </w:t>
        </w:r>
        <w:r>
          <w:rPr>
            <w:rFonts w:ascii="Times New Roman" w:hAnsi="Times New Roman" w:cs="Times New Roman"/>
            <w:bCs/>
            <w:sz w:val="24"/>
            <w:szCs w:val="24"/>
          </w:rPr>
          <w:t xml:space="preserve">Amendment </w:t>
        </w:r>
        <w:r w:rsidRPr="00CB0C6D">
          <w:rPr>
            <w:rFonts w:ascii="Times New Roman" w:hAnsi="Times New Roman" w:cs="Times New Roman"/>
            <w:bCs/>
            <w:sz w:val="24"/>
            <w:szCs w:val="24"/>
          </w:rPr>
          <w:t>Act of 2019”.</w:t>
        </w:r>
      </w:ins>
    </w:p>
    <w:p w14:paraId="722405B8" w14:textId="77777777" w:rsidR="004148A4" w:rsidRDefault="004148A4" w:rsidP="004148A4">
      <w:pPr>
        <w:spacing w:after="0" w:line="480" w:lineRule="auto"/>
        <w:ind w:firstLine="720"/>
        <w:rPr>
          <w:ins w:id="1006" w:author="Phelps, Anne (Council)" w:date="2019-06-14T20:24:00Z"/>
          <w:rFonts w:ascii="Times New Roman" w:hAnsi="Times New Roman" w:cs="Times New Roman"/>
          <w:bCs/>
          <w:sz w:val="24"/>
          <w:szCs w:val="24"/>
        </w:rPr>
      </w:pPr>
      <w:ins w:id="1007" w:author="Phelps, Anne (Council)" w:date="2019-06-14T20:24:00Z">
        <w:r>
          <w:rPr>
            <w:rFonts w:ascii="Times New Roman" w:hAnsi="Times New Roman" w:cs="Times New Roman"/>
            <w:bCs/>
            <w:sz w:val="24"/>
            <w:szCs w:val="24"/>
          </w:rPr>
          <w:t>Sec. 5142. The Birth-to-Three for All DC Amendment Act of 2018, effective October 30, 2018</w:t>
        </w:r>
        <w:r w:rsidRPr="00AE37B8">
          <w:rPr>
            <w:rFonts w:ascii="Times New Roman" w:hAnsi="Times New Roman" w:cs="Times New Roman"/>
            <w:bCs/>
            <w:sz w:val="24"/>
            <w:szCs w:val="24"/>
          </w:rPr>
          <w:t xml:space="preserve"> (D.C.</w:t>
        </w:r>
        <w:r>
          <w:rPr>
            <w:rFonts w:ascii="Times New Roman" w:hAnsi="Times New Roman" w:cs="Times New Roman"/>
            <w:bCs/>
            <w:sz w:val="24"/>
            <w:szCs w:val="24"/>
          </w:rPr>
          <w:t xml:space="preserve"> Law 22-179;</w:t>
        </w:r>
        <w:r w:rsidRPr="00AE37B8">
          <w:rPr>
            <w:rFonts w:ascii="Times New Roman" w:hAnsi="Times New Roman" w:cs="Times New Roman"/>
            <w:bCs/>
            <w:sz w:val="24"/>
            <w:szCs w:val="24"/>
          </w:rPr>
          <w:t xml:space="preserve"> </w:t>
        </w:r>
        <w:r>
          <w:rPr>
            <w:rFonts w:ascii="Times New Roman" w:hAnsi="Times New Roman" w:cs="Times New Roman"/>
            <w:bCs/>
            <w:sz w:val="24"/>
            <w:szCs w:val="24"/>
          </w:rPr>
          <w:t xml:space="preserve">D.C. Official Code </w:t>
        </w:r>
        <w:r w:rsidRPr="00AE37B8">
          <w:rPr>
            <w:rFonts w:ascii="Times New Roman" w:hAnsi="Times New Roman" w:cs="Times New Roman"/>
            <w:bCs/>
            <w:sz w:val="24"/>
            <w:szCs w:val="24"/>
          </w:rPr>
          <w:t>§</w:t>
        </w:r>
        <w:r>
          <w:rPr>
            <w:rFonts w:ascii="Times New Roman" w:hAnsi="Times New Roman" w:cs="Times New Roman"/>
            <w:bCs/>
            <w:sz w:val="24"/>
            <w:szCs w:val="24"/>
          </w:rPr>
          <w:t xml:space="preserve"> 4-651.01 </w:t>
        </w:r>
        <w:r>
          <w:rPr>
            <w:rFonts w:ascii="Times New Roman" w:hAnsi="Times New Roman" w:cs="Times New Roman"/>
            <w:bCs/>
            <w:i/>
            <w:iCs/>
            <w:sz w:val="24"/>
            <w:szCs w:val="24"/>
          </w:rPr>
          <w:t>et seq.</w:t>
        </w:r>
        <w:r w:rsidRPr="00AE37B8">
          <w:rPr>
            <w:rFonts w:ascii="Times New Roman" w:hAnsi="Times New Roman" w:cs="Times New Roman"/>
            <w:bCs/>
            <w:sz w:val="24"/>
            <w:szCs w:val="24"/>
          </w:rPr>
          <w:t>)</w:t>
        </w:r>
        <w:r>
          <w:rPr>
            <w:rFonts w:ascii="Times New Roman" w:hAnsi="Times New Roman" w:cs="Times New Roman"/>
            <w:bCs/>
            <w:sz w:val="24"/>
            <w:szCs w:val="24"/>
          </w:rPr>
          <w:t>,</w:t>
        </w:r>
        <w:r w:rsidRPr="00AE37B8">
          <w:rPr>
            <w:rFonts w:ascii="Times New Roman" w:hAnsi="Times New Roman" w:cs="Times New Roman"/>
            <w:bCs/>
            <w:sz w:val="24"/>
            <w:szCs w:val="24"/>
          </w:rPr>
          <w:t xml:space="preserve"> </w:t>
        </w:r>
        <w:r>
          <w:rPr>
            <w:rFonts w:ascii="Times New Roman" w:hAnsi="Times New Roman" w:cs="Times New Roman"/>
            <w:bCs/>
            <w:sz w:val="24"/>
            <w:szCs w:val="24"/>
          </w:rPr>
          <w:t>is amended as follows:</w:t>
        </w:r>
      </w:ins>
    </w:p>
    <w:p w14:paraId="6AFC459F" w14:textId="77777777" w:rsidR="004148A4" w:rsidRDefault="004148A4" w:rsidP="004148A4">
      <w:pPr>
        <w:spacing w:after="0" w:line="480" w:lineRule="auto"/>
        <w:ind w:firstLine="720"/>
        <w:rPr>
          <w:ins w:id="1008" w:author="Phelps, Anne (Council)" w:date="2019-06-14T20:24:00Z"/>
          <w:rFonts w:ascii="Times New Roman" w:hAnsi="Times New Roman" w:cs="Times New Roman"/>
          <w:bCs/>
          <w:sz w:val="24"/>
          <w:szCs w:val="24"/>
        </w:rPr>
      </w:pPr>
      <w:ins w:id="1009" w:author="Phelps, Anne (Council)" w:date="2019-06-14T20:24:00Z">
        <w:r>
          <w:rPr>
            <w:rFonts w:ascii="Times New Roman" w:hAnsi="Times New Roman" w:cs="Times New Roman"/>
            <w:bCs/>
            <w:sz w:val="24"/>
            <w:szCs w:val="24"/>
          </w:rPr>
          <w:t xml:space="preserve">(a) Section 107(b) (D.C. </w:t>
        </w:r>
        <w:r w:rsidRPr="00AE37B8">
          <w:rPr>
            <w:rFonts w:ascii="Times New Roman" w:hAnsi="Times New Roman" w:cs="Times New Roman"/>
            <w:bCs/>
            <w:sz w:val="24"/>
            <w:szCs w:val="24"/>
          </w:rPr>
          <w:t>Official Code § 4-651.07(b)</w:t>
        </w:r>
        <w:r>
          <w:rPr>
            <w:rFonts w:ascii="Times New Roman" w:hAnsi="Times New Roman" w:cs="Times New Roman"/>
            <w:bCs/>
            <w:sz w:val="24"/>
            <w:szCs w:val="24"/>
          </w:rPr>
          <w:t xml:space="preserve">) </w:t>
        </w:r>
        <w:r w:rsidRPr="00AE37B8">
          <w:rPr>
            <w:rFonts w:ascii="Times New Roman" w:hAnsi="Times New Roman" w:cs="Times New Roman"/>
            <w:bCs/>
            <w:sz w:val="24"/>
            <w:szCs w:val="24"/>
          </w:rPr>
          <w:t>is amended by striking the phrase “DOH” and inserting the phrase “OSSE” in its place.</w:t>
        </w:r>
      </w:ins>
    </w:p>
    <w:p w14:paraId="6B07E69C" w14:textId="77777777" w:rsidR="004148A4" w:rsidRDefault="004148A4" w:rsidP="004148A4">
      <w:pPr>
        <w:spacing w:after="0" w:line="480" w:lineRule="auto"/>
        <w:ind w:firstLine="720"/>
        <w:rPr>
          <w:ins w:id="1010" w:author="Phelps, Anne (Council)" w:date="2019-06-14T20:24:00Z"/>
          <w:rFonts w:ascii="Times New Roman" w:hAnsi="Times New Roman" w:cs="Times New Roman"/>
          <w:bCs/>
          <w:sz w:val="24"/>
          <w:szCs w:val="24"/>
        </w:rPr>
      </w:pPr>
      <w:bookmarkStart w:id="1011" w:name="_Hlk11416074"/>
      <w:ins w:id="1012" w:author="Phelps, Anne (Council)" w:date="2019-06-14T20:24:00Z">
        <w:r>
          <w:rPr>
            <w:rFonts w:ascii="Times New Roman" w:hAnsi="Times New Roman" w:cs="Times New Roman"/>
            <w:bCs/>
            <w:sz w:val="24"/>
            <w:szCs w:val="24"/>
          </w:rPr>
          <w:lastRenderedPageBreak/>
          <w:t xml:space="preserve">(b) Section 110(a) (D.C. </w:t>
        </w:r>
        <w:r w:rsidRPr="00AE37B8">
          <w:rPr>
            <w:rFonts w:ascii="Times New Roman" w:hAnsi="Times New Roman" w:cs="Times New Roman"/>
            <w:bCs/>
            <w:sz w:val="24"/>
            <w:szCs w:val="24"/>
          </w:rPr>
          <w:t>Official Code § 4-651.</w:t>
        </w:r>
        <w:r>
          <w:rPr>
            <w:rFonts w:ascii="Times New Roman" w:hAnsi="Times New Roman" w:cs="Times New Roman"/>
            <w:bCs/>
            <w:sz w:val="24"/>
            <w:szCs w:val="24"/>
          </w:rPr>
          <w:t>10(a)) is amended to read as follows:</w:t>
        </w:r>
      </w:ins>
    </w:p>
    <w:p w14:paraId="2926E6A2" w14:textId="77777777" w:rsidR="004148A4" w:rsidRPr="00953779" w:rsidRDefault="004148A4" w:rsidP="004148A4">
      <w:pPr>
        <w:spacing w:after="0" w:line="480" w:lineRule="auto"/>
        <w:ind w:firstLine="720"/>
        <w:rPr>
          <w:ins w:id="1013" w:author="Phelps, Anne (Council)" w:date="2019-06-14T20:24:00Z"/>
          <w:rFonts w:ascii="Times New Roman" w:hAnsi="Times New Roman" w:cs="Times New Roman"/>
          <w:bCs/>
          <w:sz w:val="24"/>
          <w:szCs w:val="24"/>
        </w:rPr>
      </w:pPr>
      <w:ins w:id="1014" w:author="Phelps, Anne (Council)" w:date="2019-06-14T20:24:00Z">
        <w:r w:rsidRPr="00953779">
          <w:rPr>
            <w:rFonts w:ascii="Times New Roman" w:hAnsi="Times New Roman" w:cs="Times New Roman"/>
            <w:bCs/>
            <w:sz w:val="24"/>
            <w:szCs w:val="24"/>
          </w:rPr>
          <w:t>“(a) Beginning October 1, 2019, and annually thereafter until Fiscal Year 2023, DBH shall expand the number of child development center</w:t>
        </w:r>
        <w:r>
          <w:rPr>
            <w:rFonts w:ascii="Times New Roman" w:hAnsi="Times New Roman" w:cs="Times New Roman"/>
            <w:bCs/>
            <w:sz w:val="24"/>
            <w:szCs w:val="24"/>
          </w:rPr>
          <w:t>s</w:t>
        </w:r>
        <w:r w:rsidRPr="00953779">
          <w:rPr>
            <w:rFonts w:ascii="Times New Roman" w:hAnsi="Times New Roman" w:cs="Times New Roman"/>
            <w:bCs/>
            <w:sz w:val="24"/>
            <w:szCs w:val="24"/>
          </w:rPr>
          <w:t xml:space="preserve"> participating in either Healthy Futures or another evidence-based program that provides behavioral health care services by an additional: </w:t>
        </w:r>
      </w:ins>
    </w:p>
    <w:p w14:paraId="546AA759" w14:textId="77777777" w:rsidR="004148A4" w:rsidRPr="00953779" w:rsidRDefault="004148A4" w:rsidP="004148A4">
      <w:pPr>
        <w:spacing w:after="0" w:line="480" w:lineRule="auto"/>
        <w:ind w:left="720" w:firstLine="720"/>
        <w:rPr>
          <w:ins w:id="1015" w:author="Phelps, Anne (Council)" w:date="2019-06-14T20:24:00Z"/>
          <w:rFonts w:ascii="Times New Roman" w:hAnsi="Times New Roman" w:cs="Times New Roman"/>
          <w:bCs/>
          <w:sz w:val="24"/>
          <w:szCs w:val="24"/>
        </w:rPr>
      </w:pPr>
      <w:ins w:id="1016" w:author="Phelps, Anne (Council)" w:date="2019-06-14T20:24:00Z">
        <w:r>
          <w:rPr>
            <w:rFonts w:ascii="Times New Roman" w:hAnsi="Times New Roman" w:cs="Times New Roman"/>
            <w:bCs/>
            <w:sz w:val="24"/>
            <w:szCs w:val="24"/>
          </w:rPr>
          <w:t xml:space="preserve">“(1) </w:t>
        </w:r>
        <w:r w:rsidRPr="00953779">
          <w:rPr>
            <w:rFonts w:ascii="Times New Roman" w:hAnsi="Times New Roman" w:cs="Times New Roman"/>
            <w:bCs/>
            <w:sz w:val="24"/>
            <w:szCs w:val="24"/>
          </w:rPr>
          <w:t>75 child</w:t>
        </w:r>
        <w:r>
          <w:rPr>
            <w:rFonts w:ascii="Times New Roman" w:hAnsi="Times New Roman" w:cs="Times New Roman"/>
            <w:bCs/>
            <w:sz w:val="24"/>
            <w:szCs w:val="24"/>
          </w:rPr>
          <w:t>-</w:t>
        </w:r>
        <w:r w:rsidRPr="00953779">
          <w:rPr>
            <w:rFonts w:ascii="Times New Roman" w:hAnsi="Times New Roman" w:cs="Times New Roman"/>
            <w:bCs/>
            <w:sz w:val="24"/>
            <w:szCs w:val="24"/>
          </w:rPr>
          <w:t>care centers in FY 2020</w:t>
        </w:r>
        <w:r>
          <w:rPr>
            <w:rFonts w:ascii="Times New Roman" w:hAnsi="Times New Roman" w:cs="Times New Roman"/>
            <w:bCs/>
            <w:sz w:val="24"/>
            <w:szCs w:val="24"/>
          </w:rPr>
          <w:t>;</w:t>
        </w:r>
      </w:ins>
    </w:p>
    <w:p w14:paraId="1AA2DAA6" w14:textId="77777777" w:rsidR="004148A4" w:rsidRPr="00953779" w:rsidRDefault="004148A4" w:rsidP="004148A4">
      <w:pPr>
        <w:spacing w:after="0" w:line="480" w:lineRule="auto"/>
        <w:ind w:left="720" w:firstLine="720"/>
        <w:rPr>
          <w:ins w:id="1017" w:author="Phelps, Anne (Council)" w:date="2019-06-14T20:24:00Z"/>
          <w:rFonts w:ascii="Times New Roman" w:hAnsi="Times New Roman" w:cs="Times New Roman"/>
          <w:bCs/>
          <w:sz w:val="24"/>
          <w:szCs w:val="24"/>
        </w:rPr>
      </w:pPr>
      <w:ins w:id="1018" w:author="Phelps, Anne (Council)" w:date="2019-06-14T20:24:00Z">
        <w:r>
          <w:rPr>
            <w:rFonts w:ascii="Times New Roman" w:hAnsi="Times New Roman" w:cs="Times New Roman"/>
            <w:bCs/>
            <w:sz w:val="24"/>
            <w:szCs w:val="24"/>
          </w:rPr>
          <w:t xml:space="preserve">“(2) </w:t>
        </w:r>
        <w:r w:rsidRPr="00953779">
          <w:rPr>
            <w:rFonts w:ascii="Times New Roman" w:hAnsi="Times New Roman" w:cs="Times New Roman"/>
            <w:bCs/>
            <w:sz w:val="24"/>
            <w:szCs w:val="24"/>
          </w:rPr>
          <w:t>75 child</w:t>
        </w:r>
        <w:r>
          <w:rPr>
            <w:rFonts w:ascii="Times New Roman" w:hAnsi="Times New Roman" w:cs="Times New Roman"/>
            <w:bCs/>
            <w:sz w:val="24"/>
            <w:szCs w:val="24"/>
          </w:rPr>
          <w:t>-</w:t>
        </w:r>
        <w:r w:rsidRPr="00953779">
          <w:rPr>
            <w:rFonts w:ascii="Times New Roman" w:hAnsi="Times New Roman" w:cs="Times New Roman"/>
            <w:bCs/>
            <w:sz w:val="24"/>
            <w:szCs w:val="24"/>
          </w:rPr>
          <w:t>care centers in FY 2021</w:t>
        </w:r>
        <w:r>
          <w:rPr>
            <w:rFonts w:ascii="Times New Roman" w:hAnsi="Times New Roman" w:cs="Times New Roman"/>
            <w:bCs/>
            <w:sz w:val="24"/>
            <w:szCs w:val="24"/>
          </w:rPr>
          <w:t>; and</w:t>
        </w:r>
      </w:ins>
    </w:p>
    <w:p w14:paraId="74AAD98F" w14:textId="77777777" w:rsidR="004148A4" w:rsidRPr="00953779" w:rsidRDefault="004148A4" w:rsidP="004148A4">
      <w:pPr>
        <w:spacing w:after="0" w:line="480" w:lineRule="auto"/>
        <w:ind w:left="720" w:firstLine="720"/>
        <w:rPr>
          <w:ins w:id="1019" w:author="Phelps, Anne (Council)" w:date="2019-06-14T20:24:00Z"/>
          <w:rFonts w:ascii="Times New Roman" w:hAnsi="Times New Roman" w:cs="Times New Roman"/>
          <w:bCs/>
          <w:sz w:val="24"/>
          <w:szCs w:val="24"/>
        </w:rPr>
      </w:pPr>
      <w:ins w:id="1020" w:author="Phelps, Anne (Council)" w:date="2019-06-14T20:24:00Z">
        <w:r>
          <w:rPr>
            <w:rFonts w:ascii="Times New Roman" w:hAnsi="Times New Roman" w:cs="Times New Roman"/>
            <w:bCs/>
            <w:sz w:val="24"/>
            <w:szCs w:val="24"/>
          </w:rPr>
          <w:t xml:space="preserve">“(3) </w:t>
        </w:r>
        <w:r w:rsidRPr="00953779">
          <w:rPr>
            <w:rFonts w:ascii="Times New Roman" w:hAnsi="Times New Roman" w:cs="Times New Roman"/>
            <w:bCs/>
            <w:sz w:val="24"/>
            <w:szCs w:val="24"/>
          </w:rPr>
          <w:t>75 child</w:t>
        </w:r>
        <w:r>
          <w:rPr>
            <w:rFonts w:ascii="Times New Roman" w:hAnsi="Times New Roman" w:cs="Times New Roman"/>
            <w:bCs/>
            <w:sz w:val="24"/>
            <w:szCs w:val="24"/>
          </w:rPr>
          <w:t>-</w:t>
        </w:r>
        <w:r w:rsidRPr="00953779">
          <w:rPr>
            <w:rFonts w:ascii="Times New Roman" w:hAnsi="Times New Roman" w:cs="Times New Roman"/>
            <w:bCs/>
            <w:sz w:val="24"/>
            <w:szCs w:val="24"/>
          </w:rPr>
          <w:t>care centers in FY 2022</w:t>
        </w:r>
        <w:r>
          <w:rPr>
            <w:rFonts w:ascii="Times New Roman" w:hAnsi="Times New Roman" w:cs="Times New Roman"/>
            <w:bCs/>
            <w:sz w:val="24"/>
            <w:szCs w:val="24"/>
          </w:rPr>
          <w:t>.”.</w:t>
        </w:r>
      </w:ins>
    </w:p>
    <w:bookmarkEnd w:id="1011"/>
    <w:p w14:paraId="5969392F" w14:textId="77777777" w:rsidR="004148A4" w:rsidRDefault="004148A4" w:rsidP="004148A4">
      <w:pPr>
        <w:spacing w:after="0" w:line="480" w:lineRule="auto"/>
        <w:ind w:firstLine="720"/>
        <w:rPr>
          <w:ins w:id="1021" w:author="Phelps, Anne (Council)" w:date="2019-06-14T20:24:00Z"/>
          <w:rFonts w:ascii="Times New Roman" w:hAnsi="Times New Roman" w:cs="Times New Roman"/>
          <w:bCs/>
          <w:sz w:val="24"/>
          <w:szCs w:val="24"/>
        </w:rPr>
      </w:pPr>
      <w:ins w:id="1022" w:author="Phelps, Anne (Council)" w:date="2019-06-14T20:24:00Z">
        <w:r>
          <w:rPr>
            <w:rFonts w:ascii="Times New Roman" w:hAnsi="Times New Roman" w:cs="Times New Roman"/>
            <w:bCs/>
            <w:sz w:val="24"/>
            <w:szCs w:val="24"/>
          </w:rPr>
          <w:t>(c) Section 301(a) is amended to read as follows:</w:t>
        </w:r>
      </w:ins>
    </w:p>
    <w:p w14:paraId="34C3B231" w14:textId="77777777" w:rsidR="004148A4" w:rsidRDefault="004148A4" w:rsidP="004148A4">
      <w:pPr>
        <w:spacing w:after="0" w:line="480" w:lineRule="auto"/>
        <w:ind w:firstLine="720"/>
        <w:rPr>
          <w:ins w:id="1023" w:author="Phelps, Anne (Council)" w:date="2019-06-14T20:24:00Z"/>
          <w:rFonts w:ascii="Times New Roman" w:hAnsi="Times New Roman" w:cs="Times New Roman"/>
          <w:bCs/>
          <w:sz w:val="24"/>
          <w:szCs w:val="24"/>
        </w:rPr>
      </w:pPr>
      <w:ins w:id="1024" w:author="Phelps, Anne (Council)" w:date="2019-06-14T20:24:00Z">
        <w:r>
          <w:rPr>
            <w:rFonts w:ascii="Times New Roman" w:hAnsi="Times New Roman" w:cs="Times New Roman"/>
            <w:bCs/>
            <w:sz w:val="24"/>
            <w:szCs w:val="24"/>
          </w:rPr>
          <w:t xml:space="preserve">“(a) </w:t>
        </w:r>
        <w:r w:rsidRPr="00953779">
          <w:rPr>
            <w:rFonts w:ascii="Times New Roman" w:hAnsi="Times New Roman" w:cs="Times New Roman"/>
            <w:bCs/>
            <w:sz w:val="24"/>
            <w:szCs w:val="24"/>
          </w:rPr>
          <w:t>Sections 102(g)(2), (3), (4), and (5), 104, 106(b)(2), 107</w:t>
        </w:r>
        <w:r>
          <w:rPr>
            <w:rFonts w:ascii="Times New Roman" w:hAnsi="Times New Roman" w:cs="Times New Roman"/>
            <w:bCs/>
            <w:sz w:val="24"/>
            <w:szCs w:val="24"/>
          </w:rPr>
          <w:t>(b)</w:t>
        </w:r>
        <w:r w:rsidRPr="00953779">
          <w:rPr>
            <w:rFonts w:ascii="Times New Roman" w:hAnsi="Times New Roman" w:cs="Times New Roman"/>
            <w:bCs/>
            <w:sz w:val="24"/>
            <w:szCs w:val="24"/>
          </w:rPr>
          <w:t>, 109(d), 110</w:t>
        </w:r>
        <w:r>
          <w:rPr>
            <w:rFonts w:ascii="Times New Roman" w:hAnsi="Times New Roman" w:cs="Times New Roman"/>
            <w:bCs/>
            <w:sz w:val="24"/>
            <w:szCs w:val="24"/>
          </w:rPr>
          <w:t>(a)(2) and (3)</w:t>
        </w:r>
        <w:r w:rsidRPr="00953779">
          <w:rPr>
            <w:rFonts w:ascii="Times New Roman" w:hAnsi="Times New Roman" w:cs="Times New Roman"/>
            <w:bCs/>
            <w:sz w:val="24"/>
            <w:szCs w:val="24"/>
          </w:rPr>
          <w:t xml:space="preserve">, </w:t>
        </w:r>
        <w:r>
          <w:rPr>
            <w:rFonts w:ascii="Times New Roman" w:hAnsi="Times New Roman" w:cs="Times New Roman"/>
            <w:bCs/>
            <w:sz w:val="24"/>
            <w:szCs w:val="24"/>
          </w:rPr>
          <w:t xml:space="preserve">new amendatory sections 11b and 11c of the Day Care Policy Act of 1979, effective October 30, 2018 (D.C. Law 22-179; D.C. Official Code §§ 4-410.02 and 4-410.03), within section </w:t>
        </w:r>
        <w:r w:rsidRPr="00953779">
          <w:rPr>
            <w:rFonts w:ascii="Times New Roman" w:hAnsi="Times New Roman" w:cs="Times New Roman"/>
            <w:bCs/>
            <w:sz w:val="24"/>
            <w:szCs w:val="24"/>
          </w:rPr>
          <w:t>201(d),</w:t>
        </w:r>
        <w:r>
          <w:rPr>
            <w:rFonts w:ascii="Times New Roman" w:hAnsi="Times New Roman" w:cs="Times New Roman"/>
            <w:bCs/>
            <w:sz w:val="24"/>
            <w:szCs w:val="24"/>
          </w:rPr>
          <w:t xml:space="preserve"> and sections </w:t>
        </w:r>
        <w:r w:rsidRPr="00953779">
          <w:rPr>
            <w:rFonts w:ascii="Times New Roman" w:hAnsi="Times New Roman" w:cs="Times New Roman"/>
            <w:bCs/>
            <w:sz w:val="24"/>
            <w:szCs w:val="24"/>
          </w:rPr>
          <w:t>201(e) and 202(b), shall apply upon the date of inclusion of their fiscal effect in an approved budget and financial plan.”.</w:t>
        </w:r>
      </w:ins>
    </w:p>
    <w:p w14:paraId="5297CDC7" w14:textId="77777777" w:rsidR="004148A4" w:rsidRDefault="004148A4" w:rsidP="004148A4">
      <w:pPr>
        <w:spacing w:after="0" w:line="480" w:lineRule="auto"/>
        <w:ind w:firstLine="720"/>
        <w:rPr>
          <w:ins w:id="1025" w:author="Phelps, Anne (Council)" w:date="2019-06-14T20:24:00Z"/>
        </w:rPr>
      </w:pPr>
    </w:p>
    <w:p w14:paraId="188D8595" w14:textId="4E7F3351" w:rsidR="007100A4" w:rsidRPr="009F7181" w:rsidRDefault="007100A4" w:rsidP="007100A4">
      <w:pPr>
        <w:shd w:val="clear" w:color="auto" w:fill="FFFFFF"/>
        <w:spacing w:after="0" w:line="480" w:lineRule="auto"/>
        <w:rPr>
          <w:ins w:id="1026" w:author="Phelps, Anne (Council)" w:date="2019-06-09T13:06:00Z"/>
          <w:rFonts w:ascii="Times New Roman" w:hAnsi="Times New Roman" w:cs="Times New Roman"/>
          <w:color w:val="212121"/>
          <w:sz w:val="24"/>
          <w:szCs w:val="24"/>
        </w:rPr>
      </w:pPr>
    </w:p>
    <w:p w14:paraId="3D939E00" w14:textId="260CCCBF" w:rsidR="001A5A7E" w:rsidRPr="008B2067" w:rsidRDefault="001A5A7E" w:rsidP="001A5A7E">
      <w:pPr>
        <w:pStyle w:val="Heading1"/>
        <w:rPr>
          <w:rFonts w:eastAsia="Times New Roman" w:cs="Times New Roman"/>
          <w:b/>
          <w:szCs w:val="24"/>
        </w:rPr>
      </w:pPr>
      <w:bookmarkStart w:id="1027" w:name="_Toc9248707"/>
      <w:bookmarkStart w:id="1028" w:name="_Toc11662303"/>
      <w:r w:rsidRPr="008B2067">
        <w:rPr>
          <w:rFonts w:eastAsia="Times New Roman" w:cs="Times New Roman"/>
          <w:b/>
          <w:szCs w:val="24"/>
        </w:rPr>
        <w:t>TITLE VI.  TRANSPORATION, PU</w:t>
      </w:r>
      <w:r w:rsidR="00215C48">
        <w:rPr>
          <w:rFonts w:eastAsia="Times New Roman" w:cs="Times New Roman"/>
          <w:b/>
          <w:szCs w:val="24"/>
        </w:rPr>
        <w:t>B</w:t>
      </w:r>
      <w:r w:rsidRPr="008B2067">
        <w:rPr>
          <w:rFonts w:eastAsia="Times New Roman" w:cs="Times New Roman"/>
          <w:b/>
          <w:szCs w:val="24"/>
        </w:rPr>
        <w:t>LIC WORKS, AND THE ENVIRONMENT</w:t>
      </w:r>
      <w:bookmarkEnd w:id="1027"/>
      <w:bookmarkEnd w:id="1028"/>
    </w:p>
    <w:p w14:paraId="632137AC" w14:textId="77777777" w:rsidR="001A5A7E" w:rsidRPr="00F60115" w:rsidRDefault="001A5A7E" w:rsidP="001A5A7E">
      <w:pPr>
        <w:pStyle w:val="Heading2"/>
      </w:pPr>
      <w:bookmarkStart w:id="1029" w:name="_Toc3966030"/>
      <w:r w:rsidRPr="00F60115">
        <w:tab/>
      </w:r>
      <w:bookmarkStart w:id="1030" w:name="_Toc9248708"/>
      <w:bookmarkStart w:id="1031" w:name="_Toc11662304"/>
      <w:bookmarkEnd w:id="1029"/>
      <w:r w:rsidRPr="00F60115">
        <w:t>SUBTITLE A.  HALF STREET, SE, IMPROVEMENT GRANT</w:t>
      </w:r>
      <w:bookmarkEnd w:id="1030"/>
      <w:bookmarkEnd w:id="1031"/>
    </w:p>
    <w:p w14:paraId="0C619AE1" w14:textId="77777777" w:rsidR="001A5A7E" w:rsidRPr="00F60115" w:rsidRDefault="001A5A7E" w:rsidP="006832BD">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F60115">
        <w:rPr>
          <w:rFonts w:ascii="Times New Roman" w:hAnsi="Times New Roman" w:cs="Times New Roman"/>
          <w:sz w:val="24"/>
          <w:szCs w:val="24"/>
        </w:rPr>
        <w:t>Sec. 6001. Short title.</w:t>
      </w:r>
    </w:p>
    <w:p w14:paraId="177F519A" w14:textId="77777777" w:rsidR="001A5A7E" w:rsidRPr="00F60115" w:rsidRDefault="001A5A7E" w:rsidP="001A5A7E">
      <w:pPr>
        <w:spacing w:after="0" w:line="480" w:lineRule="auto"/>
        <w:contextualSpacing/>
        <w:jc w:val="both"/>
        <w:rPr>
          <w:rFonts w:ascii="Times New Roman" w:hAnsi="Times New Roman" w:cs="Times New Roman"/>
          <w:sz w:val="24"/>
          <w:szCs w:val="24"/>
        </w:rPr>
      </w:pPr>
      <w:r w:rsidRPr="00F60115">
        <w:rPr>
          <w:rFonts w:ascii="Times New Roman" w:hAnsi="Times New Roman" w:cs="Times New Roman"/>
          <w:i/>
          <w:iCs/>
          <w:sz w:val="24"/>
          <w:szCs w:val="24"/>
        </w:rPr>
        <w:tab/>
      </w:r>
      <w:r w:rsidRPr="00F60115">
        <w:rPr>
          <w:rFonts w:ascii="Times New Roman" w:hAnsi="Times New Roman" w:cs="Times New Roman"/>
          <w:sz w:val="24"/>
          <w:szCs w:val="24"/>
        </w:rPr>
        <w:t>This subtitle may be cited as the “Half Street Improvement Amendment Act of 2019”.</w:t>
      </w:r>
    </w:p>
    <w:p w14:paraId="0A6A4CB4" w14:textId="77777777" w:rsidR="001A5A7E" w:rsidRPr="00F60115" w:rsidRDefault="001A5A7E" w:rsidP="001A5A7E">
      <w:pPr>
        <w:spacing w:after="0" w:line="480" w:lineRule="auto"/>
        <w:contextualSpacing/>
        <w:rPr>
          <w:rFonts w:ascii="Times New Roman" w:hAnsi="Times New Roman" w:cs="Times New Roman"/>
          <w:sz w:val="24"/>
          <w:szCs w:val="24"/>
        </w:rPr>
      </w:pPr>
      <w:r w:rsidRPr="00F60115">
        <w:rPr>
          <w:rFonts w:ascii="Times New Roman" w:hAnsi="Times New Roman" w:cs="Times New Roman"/>
          <w:sz w:val="24"/>
          <w:szCs w:val="24"/>
        </w:rPr>
        <w:lastRenderedPageBreak/>
        <w:tab/>
        <w:t>Sec. 6002. Section 3(c) of the Department of Transportation Establishment Act of 2002, effective May 21, 2002 (D.C. Law 14-137; D.C. Official Code § 50-921.02(c)), is amended by adding a new paragraph (4) to read as follows:</w:t>
      </w:r>
    </w:p>
    <w:p w14:paraId="2B0D3B02" w14:textId="77777777" w:rsidR="001A5A7E" w:rsidRPr="00F60115" w:rsidRDefault="001A5A7E" w:rsidP="001A5A7E">
      <w:pPr>
        <w:spacing w:after="0" w:line="480" w:lineRule="auto"/>
        <w:contextualSpacing/>
        <w:rPr>
          <w:rFonts w:ascii="Times New Roman" w:hAnsi="Times New Roman" w:cs="Times New Roman"/>
          <w:sz w:val="24"/>
          <w:szCs w:val="24"/>
        </w:rPr>
      </w:pPr>
      <w:r w:rsidRPr="00F60115">
        <w:rPr>
          <w:rFonts w:ascii="Times New Roman" w:hAnsi="Times New Roman" w:cs="Times New Roman"/>
          <w:sz w:val="24"/>
          <w:szCs w:val="24"/>
        </w:rPr>
        <w:tab/>
      </w:r>
      <w:r w:rsidRPr="00F60115">
        <w:rPr>
          <w:rFonts w:ascii="Times New Roman" w:hAnsi="Times New Roman" w:cs="Times New Roman"/>
          <w:sz w:val="24"/>
          <w:szCs w:val="24"/>
        </w:rPr>
        <w:tab/>
        <w:t>“(4) Notwithstanding paragraph (1) of this subsection, the Director may issue grants, including grants in excess of $1 million, for the purpose of improving the portion of Half Street, S.E., between N Street, S.E., and M Street, S.E., to the Capitol Riverfront Business Improvement District or to an owner of real property adjacent to the portion of Half Street, S.E., between N Street, S.E.</w:t>
      </w:r>
      <w:r>
        <w:rPr>
          <w:rFonts w:ascii="Times New Roman" w:hAnsi="Times New Roman" w:cs="Times New Roman"/>
          <w:sz w:val="24"/>
          <w:szCs w:val="24"/>
        </w:rPr>
        <w:t>,</w:t>
      </w:r>
      <w:r w:rsidRPr="00F60115">
        <w:rPr>
          <w:rFonts w:ascii="Times New Roman" w:hAnsi="Times New Roman" w:cs="Times New Roman"/>
          <w:sz w:val="24"/>
          <w:szCs w:val="24"/>
        </w:rPr>
        <w:t xml:space="preserve"> and M Street, S.E.”.</w:t>
      </w:r>
    </w:p>
    <w:p w14:paraId="3CB54785" w14:textId="77777777" w:rsidR="001A5A7E" w:rsidRPr="00AC5183" w:rsidRDefault="001A5A7E" w:rsidP="001A5A7E">
      <w:pPr>
        <w:pStyle w:val="Heading2"/>
      </w:pPr>
      <w:bookmarkStart w:id="1032" w:name="_Toc3966031"/>
      <w:r w:rsidRPr="00AC5183">
        <w:rPr>
          <w:rFonts w:eastAsia="Times New Roman"/>
        </w:rPr>
        <w:tab/>
      </w:r>
      <w:bookmarkStart w:id="1033" w:name="_Toc9248709"/>
      <w:bookmarkStart w:id="1034" w:name="_Toc11662305"/>
      <w:bookmarkEnd w:id="1032"/>
      <w:r w:rsidRPr="00AC5183">
        <w:t>SUBTITLE B.  DDOT MASTER CAPITAL PROJECTS</w:t>
      </w:r>
      <w:bookmarkEnd w:id="1033"/>
      <w:bookmarkEnd w:id="1034"/>
    </w:p>
    <w:p w14:paraId="118593AF" w14:textId="77777777" w:rsidR="001A5A7E" w:rsidRPr="00AC5183" w:rsidRDefault="001A5A7E" w:rsidP="001A5A7E">
      <w:pPr>
        <w:spacing w:after="0" w:line="480" w:lineRule="auto"/>
        <w:contextualSpacing/>
        <w:rPr>
          <w:rFonts w:ascii="Times New Roman" w:hAnsi="Times New Roman" w:cs="Times New Roman"/>
          <w:sz w:val="24"/>
          <w:szCs w:val="24"/>
        </w:rPr>
      </w:pPr>
      <w:r w:rsidRPr="00AC5183">
        <w:rPr>
          <w:rFonts w:ascii="Times New Roman" w:hAnsi="Times New Roman" w:cs="Times New Roman"/>
          <w:sz w:val="24"/>
          <w:szCs w:val="24"/>
        </w:rPr>
        <w:tab/>
        <w:t>Sec. 6011. Short title.</w:t>
      </w:r>
    </w:p>
    <w:p w14:paraId="4C7F564C" w14:textId="77777777" w:rsidR="001A5A7E" w:rsidRPr="00AC5183" w:rsidRDefault="001A5A7E" w:rsidP="001A5A7E">
      <w:pPr>
        <w:tabs>
          <w:tab w:val="left" w:pos="720"/>
        </w:tabs>
        <w:spacing w:after="0" w:line="480" w:lineRule="auto"/>
        <w:contextualSpacing/>
        <w:jc w:val="both"/>
        <w:rPr>
          <w:rFonts w:ascii="Times New Roman" w:eastAsia="Century Schoolbook" w:hAnsi="Times New Roman" w:cs="Times New Roman"/>
          <w:sz w:val="24"/>
          <w:szCs w:val="24"/>
        </w:rPr>
      </w:pPr>
      <w:r w:rsidRPr="00AC5183">
        <w:rPr>
          <w:rFonts w:ascii="Times New Roman" w:hAnsi="Times New Roman" w:cs="Times New Roman"/>
          <w:sz w:val="24"/>
          <w:szCs w:val="24"/>
        </w:rPr>
        <w:tab/>
        <w:t xml:space="preserve">This subtitle may be cited as </w:t>
      </w:r>
      <w:r w:rsidRPr="00AC5183">
        <w:rPr>
          <w:rFonts w:ascii="Times New Roman" w:eastAsia="Century Schoolbook" w:hAnsi="Times New Roman" w:cs="Times New Roman"/>
          <w:sz w:val="24"/>
          <w:szCs w:val="24"/>
        </w:rPr>
        <w:t>the “Master Transportation Capital Projects Amendment Act of 2019”.</w:t>
      </w:r>
    </w:p>
    <w:p w14:paraId="4C1E8484" w14:textId="77777777" w:rsidR="001A5A7E" w:rsidRPr="00AC5183" w:rsidRDefault="001A5A7E" w:rsidP="001A5A7E">
      <w:pPr>
        <w:spacing w:after="0" w:line="480" w:lineRule="auto"/>
        <w:contextualSpacing/>
        <w:rPr>
          <w:rFonts w:ascii="Times New Roman" w:eastAsia="Century Schoolbook" w:hAnsi="Times New Roman" w:cs="Times New Roman"/>
          <w:sz w:val="24"/>
          <w:szCs w:val="24"/>
        </w:rPr>
      </w:pPr>
      <w:r w:rsidRPr="00AC5183">
        <w:rPr>
          <w:rFonts w:ascii="Times New Roman" w:eastAsia="Century Schoolbook" w:hAnsi="Times New Roman" w:cs="Times New Roman"/>
          <w:sz w:val="24"/>
          <w:szCs w:val="24"/>
        </w:rPr>
        <w:tab/>
        <w:t>Sec. 6012. Section 3(e) of the Department of Transportation Establishment Act of 2002, effective May 21, 2002 (D.C. Law 14-137; D.C. Official Code § 50-921.02(e)), is amended as follows:</w:t>
      </w:r>
    </w:p>
    <w:p w14:paraId="49CE8CCD" w14:textId="77777777" w:rsidR="001A5A7E" w:rsidRPr="00AC5183" w:rsidRDefault="001A5A7E" w:rsidP="001A5A7E">
      <w:pPr>
        <w:spacing w:after="0" w:line="480" w:lineRule="auto"/>
        <w:contextualSpacing/>
        <w:rPr>
          <w:rFonts w:ascii="Times New Roman" w:eastAsia="Century Schoolbook" w:hAnsi="Times New Roman" w:cs="Times New Roman"/>
          <w:sz w:val="24"/>
          <w:szCs w:val="24"/>
        </w:rPr>
      </w:pPr>
      <w:r w:rsidRPr="00AC5183">
        <w:rPr>
          <w:rFonts w:ascii="Times New Roman" w:eastAsia="Century Schoolbook" w:hAnsi="Times New Roman" w:cs="Times New Roman"/>
          <w:sz w:val="24"/>
          <w:szCs w:val="24"/>
        </w:rPr>
        <w:tab/>
        <w:t>(a) Paragraph (1) is amended by striking the phrase “directly from capital projects” and inserting the phrase “directly from Master capital projects” in its place.</w:t>
      </w:r>
    </w:p>
    <w:p w14:paraId="13FC6DF1" w14:textId="77777777" w:rsidR="001A5A7E" w:rsidRPr="00AC5183" w:rsidRDefault="001A5A7E" w:rsidP="001A5A7E">
      <w:pPr>
        <w:spacing w:after="0" w:line="480" w:lineRule="auto"/>
        <w:contextualSpacing/>
        <w:rPr>
          <w:rFonts w:ascii="Times New Roman" w:eastAsia="Century Schoolbook" w:hAnsi="Times New Roman" w:cs="Times New Roman"/>
          <w:sz w:val="24"/>
          <w:szCs w:val="24"/>
        </w:rPr>
      </w:pPr>
      <w:r w:rsidRPr="00AC5183">
        <w:rPr>
          <w:rFonts w:ascii="Times New Roman" w:eastAsia="Century Schoolbook" w:hAnsi="Times New Roman" w:cs="Times New Roman"/>
          <w:sz w:val="24"/>
          <w:szCs w:val="24"/>
        </w:rPr>
        <w:tab/>
        <w:t>(b) Paragraph (2) is amended as follows:</w:t>
      </w:r>
    </w:p>
    <w:p w14:paraId="56126561" w14:textId="77777777" w:rsidR="001A5A7E" w:rsidRPr="00AC5183" w:rsidRDefault="001A5A7E" w:rsidP="001A5A7E">
      <w:pPr>
        <w:spacing w:after="0" w:line="480" w:lineRule="auto"/>
        <w:contextualSpacing/>
        <w:rPr>
          <w:rFonts w:ascii="Times New Roman" w:eastAsia="Century Schoolbook" w:hAnsi="Times New Roman" w:cs="Times New Roman"/>
          <w:sz w:val="24"/>
          <w:szCs w:val="24"/>
        </w:rPr>
      </w:pPr>
      <w:r w:rsidRPr="00AC5183">
        <w:rPr>
          <w:rFonts w:ascii="Times New Roman" w:eastAsia="Century Schoolbook" w:hAnsi="Times New Roman" w:cs="Times New Roman"/>
          <w:sz w:val="24"/>
          <w:szCs w:val="24"/>
        </w:rPr>
        <w:tab/>
      </w:r>
      <w:r w:rsidRPr="00AC5183">
        <w:rPr>
          <w:rFonts w:ascii="Times New Roman" w:eastAsia="Century Schoolbook" w:hAnsi="Times New Roman" w:cs="Times New Roman"/>
          <w:sz w:val="24"/>
          <w:szCs w:val="24"/>
        </w:rPr>
        <w:tab/>
        <w:t>(1) Strike the phrase “each capital project created in fiscal year 2012 or later” and insert the phrase “each capital project” in its place.</w:t>
      </w:r>
    </w:p>
    <w:p w14:paraId="1AC8283C" w14:textId="77777777" w:rsidR="001A5A7E" w:rsidRPr="00AC5183" w:rsidRDefault="001A5A7E" w:rsidP="001A5A7E">
      <w:pPr>
        <w:spacing w:after="0" w:line="480" w:lineRule="auto"/>
        <w:contextualSpacing/>
        <w:rPr>
          <w:rFonts w:ascii="Times New Roman" w:eastAsia="Century Schoolbook" w:hAnsi="Times New Roman" w:cs="Times New Roman"/>
          <w:sz w:val="24"/>
          <w:szCs w:val="24"/>
        </w:rPr>
      </w:pPr>
      <w:r w:rsidRPr="00AC5183">
        <w:rPr>
          <w:rFonts w:ascii="Times New Roman" w:eastAsia="Century Schoolbook" w:hAnsi="Times New Roman" w:cs="Times New Roman"/>
          <w:sz w:val="24"/>
          <w:szCs w:val="24"/>
        </w:rPr>
        <w:lastRenderedPageBreak/>
        <w:tab/>
      </w:r>
      <w:r w:rsidRPr="00AC5183">
        <w:rPr>
          <w:rFonts w:ascii="Times New Roman" w:eastAsia="Century Schoolbook" w:hAnsi="Times New Roman" w:cs="Times New Roman"/>
          <w:sz w:val="24"/>
          <w:szCs w:val="24"/>
        </w:rPr>
        <w:tab/>
        <w:t xml:space="preserve">(2) Strike the phrase “created in Fiscal Year 2018 or later.” and insert a period in its place. </w:t>
      </w:r>
    </w:p>
    <w:p w14:paraId="0BBC5227" w14:textId="77777777" w:rsidR="001A5A7E" w:rsidRPr="00AC5183" w:rsidRDefault="001A5A7E" w:rsidP="001A5A7E">
      <w:pPr>
        <w:spacing w:after="0" w:line="480" w:lineRule="auto"/>
        <w:contextualSpacing/>
        <w:rPr>
          <w:rFonts w:ascii="Times New Roman" w:eastAsia="Century Schoolbook" w:hAnsi="Times New Roman" w:cs="Times New Roman"/>
          <w:sz w:val="24"/>
          <w:szCs w:val="24"/>
        </w:rPr>
      </w:pPr>
      <w:r w:rsidRPr="00AC5183">
        <w:rPr>
          <w:rFonts w:ascii="Times New Roman" w:eastAsia="Century Schoolbook" w:hAnsi="Times New Roman" w:cs="Times New Roman"/>
          <w:sz w:val="24"/>
          <w:szCs w:val="24"/>
        </w:rPr>
        <w:tab/>
        <w:t>(c) Paragraph (3) is amended as follows:</w:t>
      </w:r>
    </w:p>
    <w:p w14:paraId="52A8592A" w14:textId="77777777" w:rsidR="001A5A7E" w:rsidRPr="00AC5183" w:rsidRDefault="001A5A7E" w:rsidP="001A5A7E">
      <w:pPr>
        <w:spacing w:after="0" w:line="480" w:lineRule="auto"/>
        <w:contextualSpacing/>
        <w:rPr>
          <w:rFonts w:ascii="Times New Roman" w:eastAsia="Century Schoolbook" w:hAnsi="Times New Roman" w:cs="Times New Roman"/>
          <w:sz w:val="24"/>
          <w:szCs w:val="24"/>
        </w:rPr>
      </w:pPr>
      <w:r w:rsidRPr="00AC5183">
        <w:rPr>
          <w:rFonts w:ascii="Times New Roman" w:eastAsia="Century Schoolbook" w:hAnsi="Times New Roman" w:cs="Times New Roman"/>
          <w:sz w:val="24"/>
          <w:szCs w:val="24"/>
        </w:rPr>
        <w:tab/>
      </w:r>
      <w:r w:rsidRPr="00AC5183">
        <w:rPr>
          <w:rFonts w:ascii="Times New Roman" w:eastAsia="Century Schoolbook" w:hAnsi="Times New Roman" w:cs="Times New Roman"/>
          <w:sz w:val="24"/>
          <w:szCs w:val="24"/>
        </w:rPr>
        <w:tab/>
        <w:t xml:space="preserve">(1) Strike the phrase “capital project created in Fiscal Year 2012 or later” and insert the phrase “capital project” in its place. </w:t>
      </w:r>
    </w:p>
    <w:p w14:paraId="1F71868A" w14:textId="77777777" w:rsidR="001A5A7E" w:rsidRPr="00AC5183" w:rsidRDefault="001A5A7E" w:rsidP="001A5A7E">
      <w:pPr>
        <w:spacing w:after="0" w:line="480" w:lineRule="auto"/>
        <w:contextualSpacing/>
        <w:rPr>
          <w:rFonts w:ascii="Times New Roman" w:eastAsia="Century Schoolbook" w:hAnsi="Times New Roman" w:cs="Times New Roman"/>
          <w:sz w:val="24"/>
          <w:szCs w:val="24"/>
        </w:rPr>
      </w:pPr>
      <w:r w:rsidRPr="00AC5183">
        <w:rPr>
          <w:rFonts w:ascii="Times New Roman" w:eastAsia="Century Schoolbook" w:hAnsi="Times New Roman" w:cs="Times New Roman"/>
          <w:sz w:val="24"/>
          <w:szCs w:val="24"/>
        </w:rPr>
        <w:tab/>
      </w:r>
      <w:r w:rsidRPr="00AC5183">
        <w:rPr>
          <w:rFonts w:ascii="Times New Roman" w:eastAsia="Century Schoolbook" w:hAnsi="Times New Roman" w:cs="Times New Roman"/>
          <w:sz w:val="24"/>
          <w:szCs w:val="24"/>
        </w:rPr>
        <w:tab/>
        <w:t>(2) Strike the phrase “created in Fiscal Year 2018 or later.” and insert a period in its place.</w:t>
      </w:r>
    </w:p>
    <w:p w14:paraId="61430D49" w14:textId="77777777" w:rsidR="001A5A7E" w:rsidRPr="00AC5183" w:rsidRDefault="001A5A7E" w:rsidP="001A5A7E">
      <w:pPr>
        <w:spacing w:after="0" w:line="480" w:lineRule="auto"/>
        <w:contextualSpacing/>
        <w:rPr>
          <w:rFonts w:ascii="Times New Roman" w:eastAsia="Century Schoolbook" w:hAnsi="Times New Roman" w:cs="Times New Roman"/>
          <w:sz w:val="24"/>
          <w:szCs w:val="24"/>
        </w:rPr>
      </w:pPr>
      <w:r w:rsidRPr="00AC5183">
        <w:rPr>
          <w:rFonts w:ascii="Times New Roman" w:eastAsia="Century Schoolbook" w:hAnsi="Times New Roman" w:cs="Times New Roman"/>
          <w:sz w:val="24"/>
          <w:szCs w:val="24"/>
        </w:rPr>
        <w:tab/>
        <w:t>(d) Paragraph (4) is amended as follows:</w:t>
      </w:r>
    </w:p>
    <w:p w14:paraId="6461895A" w14:textId="77777777" w:rsidR="001A5A7E" w:rsidRPr="00AC5183" w:rsidRDefault="001A5A7E" w:rsidP="001A5A7E">
      <w:pPr>
        <w:spacing w:after="0" w:line="480" w:lineRule="auto"/>
        <w:contextualSpacing/>
        <w:rPr>
          <w:rFonts w:ascii="Times New Roman" w:eastAsia="Century Schoolbook" w:hAnsi="Times New Roman" w:cs="Times New Roman"/>
          <w:sz w:val="24"/>
          <w:szCs w:val="24"/>
        </w:rPr>
      </w:pPr>
      <w:r w:rsidRPr="00AC5183">
        <w:rPr>
          <w:rFonts w:ascii="Times New Roman" w:eastAsia="Century Schoolbook" w:hAnsi="Times New Roman" w:cs="Times New Roman"/>
          <w:sz w:val="24"/>
          <w:szCs w:val="24"/>
        </w:rPr>
        <w:tab/>
      </w:r>
      <w:r w:rsidRPr="00AC5183">
        <w:rPr>
          <w:rFonts w:ascii="Times New Roman" w:eastAsia="Century Schoolbook" w:hAnsi="Times New Roman" w:cs="Times New Roman"/>
          <w:sz w:val="24"/>
          <w:szCs w:val="24"/>
        </w:rPr>
        <w:tab/>
        <w:t>(1) Subparagraph (A) is amended by striking the phrase “to the applicable Master local transportation capital project created in Fiscal Year 2018 or later” and inserting the phrase “to an applicable Master local transportation capital project” in its place.</w:t>
      </w:r>
    </w:p>
    <w:p w14:paraId="0CDF27C0" w14:textId="77777777" w:rsidR="001A5A7E" w:rsidRPr="00AC5183" w:rsidRDefault="001A5A7E" w:rsidP="001A5A7E">
      <w:pPr>
        <w:spacing w:after="0" w:line="480" w:lineRule="auto"/>
        <w:contextualSpacing/>
        <w:rPr>
          <w:rFonts w:ascii="Times New Roman" w:eastAsia="Century Schoolbook" w:hAnsi="Times New Roman" w:cs="Times New Roman"/>
          <w:sz w:val="24"/>
          <w:szCs w:val="24"/>
        </w:rPr>
      </w:pPr>
      <w:r w:rsidRPr="00AC5183">
        <w:rPr>
          <w:rFonts w:ascii="Times New Roman" w:eastAsia="Century Schoolbook" w:hAnsi="Times New Roman" w:cs="Times New Roman"/>
          <w:sz w:val="24"/>
          <w:szCs w:val="24"/>
        </w:rPr>
        <w:tab/>
      </w:r>
      <w:r w:rsidRPr="00AC5183">
        <w:rPr>
          <w:rFonts w:ascii="Times New Roman" w:eastAsia="Century Schoolbook" w:hAnsi="Times New Roman" w:cs="Times New Roman"/>
          <w:sz w:val="24"/>
          <w:szCs w:val="24"/>
        </w:rPr>
        <w:tab/>
        <w:t>(2) Subparagraph (B) is amended to read as follows:</w:t>
      </w:r>
    </w:p>
    <w:p w14:paraId="6804B35C" w14:textId="77777777" w:rsidR="001A5A7E" w:rsidRPr="00AC5183" w:rsidRDefault="001A5A7E" w:rsidP="001A5A7E">
      <w:pPr>
        <w:spacing w:after="0" w:line="480" w:lineRule="auto"/>
        <w:contextualSpacing/>
        <w:rPr>
          <w:rFonts w:ascii="Times New Roman" w:eastAsia="Century Schoolbook" w:hAnsi="Times New Roman" w:cs="Times New Roman"/>
          <w:sz w:val="24"/>
          <w:szCs w:val="24"/>
        </w:rPr>
      </w:pPr>
      <w:r w:rsidRPr="00AC5183">
        <w:rPr>
          <w:rFonts w:ascii="Times New Roman" w:eastAsia="Century Schoolbook" w:hAnsi="Times New Roman" w:cs="Times New Roman"/>
          <w:sz w:val="24"/>
          <w:szCs w:val="24"/>
        </w:rPr>
        <w:tab/>
      </w:r>
      <w:r w:rsidRPr="00AC5183">
        <w:rPr>
          <w:rFonts w:ascii="Times New Roman" w:eastAsia="Century Schoolbook" w:hAnsi="Times New Roman" w:cs="Times New Roman"/>
          <w:sz w:val="24"/>
          <w:szCs w:val="24"/>
        </w:rPr>
        <w:tab/>
      </w:r>
      <w:r w:rsidRPr="00AC5183">
        <w:rPr>
          <w:rFonts w:ascii="Times New Roman" w:eastAsia="Century Schoolbook" w:hAnsi="Times New Roman" w:cs="Times New Roman"/>
          <w:sz w:val="24"/>
          <w:szCs w:val="24"/>
        </w:rPr>
        <w:tab/>
        <w:t>“(B) For the purposes of this paragraph, the term “associated project” means a Related Project with a current fund balance.”.</w:t>
      </w:r>
    </w:p>
    <w:p w14:paraId="1761BC9F" w14:textId="281D5BC4" w:rsidR="001A5A7E" w:rsidRPr="00AC5183" w:rsidRDefault="001A5A7E" w:rsidP="006832BD">
      <w:pPr>
        <w:spacing w:after="0" w:line="480" w:lineRule="auto"/>
        <w:contextualSpacing/>
        <w:rPr>
          <w:rFonts w:ascii="Times New Roman" w:hAnsi="Times New Roman" w:cs="Times New Roman"/>
          <w:sz w:val="24"/>
          <w:szCs w:val="24"/>
        </w:rPr>
      </w:pPr>
      <w:r>
        <w:rPr>
          <w:rFonts w:ascii="Times New Roman" w:eastAsia="Century Schoolbook" w:hAnsi="Times New Roman" w:cs="Times New Roman"/>
          <w:sz w:val="24"/>
          <w:szCs w:val="24"/>
        </w:rPr>
        <w:tab/>
      </w:r>
      <w:r>
        <w:rPr>
          <w:rFonts w:ascii="Times New Roman" w:eastAsia="Century Schoolbook" w:hAnsi="Times New Roman" w:cs="Times New Roman"/>
          <w:sz w:val="24"/>
          <w:szCs w:val="24"/>
        </w:rPr>
        <w:tab/>
        <w:t>(3)</w:t>
      </w:r>
      <w:r w:rsidRPr="00AC5183">
        <w:rPr>
          <w:rFonts w:ascii="Times New Roman" w:eastAsia="Century Schoolbook" w:hAnsi="Times New Roman" w:cs="Times New Roman"/>
          <w:sz w:val="24"/>
          <w:szCs w:val="24"/>
        </w:rPr>
        <w:t xml:space="preserve"> Subparagraph (</w:t>
      </w:r>
      <w:r>
        <w:rPr>
          <w:rFonts w:ascii="Times New Roman" w:eastAsia="Century Schoolbook" w:hAnsi="Times New Roman" w:cs="Times New Roman"/>
          <w:sz w:val="24"/>
          <w:szCs w:val="24"/>
        </w:rPr>
        <w:t>C</w:t>
      </w:r>
      <w:r w:rsidRPr="00AC5183">
        <w:rPr>
          <w:rFonts w:ascii="Times New Roman" w:eastAsia="Century Schoolbook" w:hAnsi="Times New Roman" w:cs="Times New Roman"/>
          <w:sz w:val="24"/>
          <w:szCs w:val="24"/>
        </w:rPr>
        <w:t>) is repealed.</w:t>
      </w:r>
    </w:p>
    <w:p w14:paraId="3B75019B" w14:textId="77777777" w:rsidR="001A5A7E" w:rsidRPr="00425A9D" w:rsidRDefault="001A5A7E" w:rsidP="001A5A7E">
      <w:pPr>
        <w:pStyle w:val="Heading2"/>
      </w:pPr>
      <w:r w:rsidRPr="00425A9D">
        <w:tab/>
      </w:r>
      <w:bookmarkStart w:id="1035" w:name="_Toc9248710"/>
      <w:bookmarkStart w:id="1036" w:name="_Toc11662306"/>
      <w:r w:rsidRPr="00425A9D">
        <w:t>SUBTITLE C.  DEPARTMENT OF FOR-HIRE VEHICLES AMENDMENT</w:t>
      </w:r>
      <w:bookmarkEnd w:id="1035"/>
      <w:bookmarkEnd w:id="1036"/>
    </w:p>
    <w:p w14:paraId="12CB74F9" w14:textId="0956347D" w:rsidR="001A5A7E" w:rsidRPr="00425A9D" w:rsidRDefault="001A5A7E" w:rsidP="001A5A7E">
      <w:pPr>
        <w:spacing w:after="0" w:line="480" w:lineRule="auto"/>
        <w:rPr>
          <w:rFonts w:ascii="Times New Roman" w:hAnsi="Times New Roman" w:cs="Times New Roman"/>
          <w:sz w:val="24"/>
          <w:szCs w:val="24"/>
        </w:rPr>
      </w:pPr>
      <w:r w:rsidRPr="00425A9D">
        <w:rPr>
          <w:rFonts w:ascii="Times New Roman" w:hAnsi="Times New Roman" w:cs="Times New Roman"/>
          <w:sz w:val="24"/>
          <w:szCs w:val="24"/>
        </w:rPr>
        <w:tab/>
        <w:t>Sec. 6021. Short title.</w:t>
      </w:r>
    </w:p>
    <w:p w14:paraId="225329E2" w14:textId="77777777" w:rsidR="001A5A7E" w:rsidRPr="00425A9D" w:rsidRDefault="001A5A7E" w:rsidP="001A5A7E">
      <w:pPr>
        <w:spacing w:after="0" w:line="480" w:lineRule="auto"/>
        <w:rPr>
          <w:rFonts w:ascii="Times New Roman" w:hAnsi="Times New Roman" w:cs="Times New Roman"/>
          <w:snapToGrid w:val="0"/>
          <w:sz w:val="24"/>
          <w:szCs w:val="24"/>
        </w:rPr>
      </w:pPr>
      <w:r w:rsidRPr="00425A9D">
        <w:rPr>
          <w:rFonts w:ascii="Times New Roman" w:hAnsi="Times New Roman" w:cs="Times New Roman"/>
          <w:snapToGrid w:val="0"/>
          <w:sz w:val="24"/>
          <w:szCs w:val="24"/>
        </w:rPr>
        <w:tab/>
        <w:t>This subtitle may be cited as the “Department of For-Hire Vehicles Amendment Act of 2019”.</w:t>
      </w:r>
    </w:p>
    <w:p w14:paraId="6B7A8A22" w14:textId="4B28616C" w:rsidR="001A5A7E" w:rsidRPr="00425A9D" w:rsidRDefault="001A5A7E" w:rsidP="006832BD">
      <w:pPr>
        <w:spacing w:after="0" w:line="480" w:lineRule="auto"/>
        <w:rPr>
          <w:rFonts w:ascii="Times New Roman" w:hAnsi="Times New Roman" w:cs="Times New Roman"/>
          <w:sz w:val="24"/>
          <w:szCs w:val="24"/>
        </w:rPr>
      </w:pPr>
      <w:r w:rsidRPr="00425A9D">
        <w:rPr>
          <w:rFonts w:ascii="Times New Roman" w:hAnsi="Times New Roman" w:cs="Times New Roman"/>
          <w:snapToGrid w:val="0"/>
          <w:sz w:val="24"/>
          <w:szCs w:val="24"/>
        </w:rPr>
        <w:tab/>
        <w:t>Sec. 6022</w:t>
      </w:r>
      <w:r w:rsidRPr="00425A9D">
        <w:rPr>
          <w:rFonts w:ascii="Times New Roman" w:hAnsi="Times New Roman" w:cs="Times New Roman"/>
          <w:color w:val="000000"/>
          <w:sz w:val="24"/>
          <w:szCs w:val="24"/>
        </w:rPr>
        <w:t xml:space="preserve">. The </w:t>
      </w:r>
      <w:r w:rsidRPr="00425A9D">
        <w:rPr>
          <w:rFonts w:ascii="Times New Roman" w:hAnsi="Times New Roman" w:cs="Times New Roman"/>
          <w:sz w:val="24"/>
          <w:szCs w:val="24"/>
        </w:rPr>
        <w:t>Department of For-Hire Vehicles Establishment Act of 1985, effective March 25, 1986 (D.C. Law 6-97; D.C. Official Code §</w:t>
      </w:r>
      <w:r>
        <w:rPr>
          <w:rFonts w:ascii="Times New Roman" w:hAnsi="Times New Roman" w:cs="Times New Roman"/>
          <w:sz w:val="24"/>
          <w:szCs w:val="24"/>
        </w:rPr>
        <w:t xml:space="preserve"> </w:t>
      </w:r>
      <w:r w:rsidRPr="00425A9D">
        <w:rPr>
          <w:rFonts w:ascii="Times New Roman" w:hAnsi="Times New Roman" w:cs="Times New Roman"/>
          <w:sz w:val="24"/>
          <w:szCs w:val="24"/>
        </w:rPr>
        <w:t xml:space="preserve">50-301.01 </w:t>
      </w:r>
      <w:r w:rsidRPr="00425A9D">
        <w:rPr>
          <w:rFonts w:ascii="Times New Roman" w:hAnsi="Times New Roman" w:cs="Times New Roman"/>
          <w:i/>
          <w:sz w:val="24"/>
          <w:szCs w:val="24"/>
        </w:rPr>
        <w:t>et seq.</w:t>
      </w:r>
      <w:r w:rsidRPr="00425A9D">
        <w:rPr>
          <w:rFonts w:ascii="Times New Roman" w:hAnsi="Times New Roman" w:cs="Times New Roman"/>
          <w:sz w:val="24"/>
          <w:szCs w:val="24"/>
        </w:rPr>
        <w:t>), is amended as follows:</w:t>
      </w:r>
    </w:p>
    <w:p w14:paraId="57121BAF" w14:textId="77777777" w:rsidR="001A5A7E" w:rsidRPr="00425A9D" w:rsidRDefault="001A5A7E" w:rsidP="006832BD">
      <w:pPr>
        <w:spacing w:after="0" w:line="480" w:lineRule="auto"/>
        <w:rPr>
          <w:rFonts w:ascii="Times New Roman" w:hAnsi="Times New Roman" w:cs="Times New Roman"/>
          <w:sz w:val="24"/>
          <w:szCs w:val="24"/>
        </w:rPr>
      </w:pPr>
      <w:r w:rsidRPr="00425A9D">
        <w:rPr>
          <w:rFonts w:ascii="Times New Roman" w:hAnsi="Times New Roman" w:cs="Times New Roman"/>
          <w:sz w:val="24"/>
          <w:szCs w:val="24"/>
        </w:rPr>
        <w:lastRenderedPageBreak/>
        <w:tab/>
        <w:t xml:space="preserve">(a) Section 8(f) (D.C. Official Code § 50-301.07(f)) </w:t>
      </w:r>
      <w:r>
        <w:rPr>
          <w:rFonts w:ascii="Times New Roman" w:hAnsi="Times New Roman" w:cs="Times New Roman"/>
          <w:sz w:val="24"/>
          <w:szCs w:val="24"/>
        </w:rPr>
        <w:t xml:space="preserve">is </w:t>
      </w:r>
      <w:r w:rsidRPr="00425A9D">
        <w:rPr>
          <w:rFonts w:ascii="Times New Roman" w:hAnsi="Times New Roman" w:cs="Times New Roman"/>
          <w:sz w:val="24"/>
          <w:szCs w:val="24"/>
        </w:rPr>
        <w:t>repealed.</w:t>
      </w:r>
    </w:p>
    <w:p w14:paraId="6CBCE09D" w14:textId="77777777" w:rsidR="001A5A7E" w:rsidRPr="00425A9D" w:rsidRDefault="001A5A7E" w:rsidP="006832BD">
      <w:pPr>
        <w:spacing w:after="0" w:line="480" w:lineRule="auto"/>
        <w:rPr>
          <w:rFonts w:ascii="Times New Roman" w:hAnsi="Times New Roman" w:cs="Times New Roman"/>
          <w:sz w:val="24"/>
          <w:szCs w:val="24"/>
        </w:rPr>
      </w:pPr>
      <w:r w:rsidRPr="00425A9D">
        <w:rPr>
          <w:rFonts w:ascii="Times New Roman" w:hAnsi="Times New Roman" w:cs="Times New Roman"/>
          <w:sz w:val="24"/>
          <w:szCs w:val="24"/>
        </w:rPr>
        <w:tab/>
        <w:t>(b) Section 20a(k) (D.C. Official Code § 50-301.20(k)), is amended by striking the phrase “monthly revenue reports on the Fund by the 15th of every month” and inserting the phrase “a quarterly revenue report on the Fund by the 15th of the month following the end of each quarter” in its place.</w:t>
      </w:r>
    </w:p>
    <w:p w14:paraId="20D6282F" w14:textId="77777777" w:rsidR="001A5A7E" w:rsidRPr="005F65DB" w:rsidRDefault="001A5A7E" w:rsidP="001A5A7E">
      <w:pPr>
        <w:pStyle w:val="Heading2"/>
      </w:pPr>
      <w:r w:rsidRPr="005F65DB">
        <w:tab/>
      </w:r>
      <w:bookmarkStart w:id="1037" w:name="_Toc9248711"/>
      <w:bookmarkStart w:id="1038" w:name="_Toc11662307"/>
      <w:r w:rsidRPr="005F65DB">
        <w:t>SUBTITLE D.  PARKING ENFORCEMENT AUTHORITY</w:t>
      </w:r>
      <w:bookmarkEnd w:id="1037"/>
      <w:bookmarkEnd w:id="1038"/>
    </w:p>
    <w:p w14:paraId="52D05130" w14:textId="77777777" w:rsidR="001A5A7E" w:rsidRPr="005F65DB" w:rsidRDefault="001A5A7E" w:rsidP="001A5A7E">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5F65DB">
        <w:rPr>
          <w:rFonts w:ascii="Times New Roman" w:hAnsi="Times New Roman" w:cs="Times New Roman"/>
          <w:sz w:val="24"/>
          <w:szCs w:val="24"/>
        </w:rPr>
        <w:t>Sec. 6031.  Short title.</w:t>
      </w:r>
    </w:p>
    <w:p w14:paraId="1CC78E88" w14:textId="77777777" w:rsidR="001A5A7E" w:rsidRPr="005F65DB" w:rsidRDefault="001A5A7E" w:rsidP="001A5A7E">
      <w:pPr>
        <w:spacing w:line="480" w:lineRule="auto"/>
        <w:contextualSpacing/>
        <w:rPr>
          <w:rFonts w:ascii="Times New Roman" w:hAnsi="Times New Roman" w:cs="Times New Roman"/>
          <w:sz w:val="24"/>
          <w:szCs w:val="24"/>
        </w:rPr>
      </w:pPr>
      <w:r w:rsidRPr="005F65DB">
        <w:rPr>
          <w:rFonts w:ascii="Times New Roman" w:hAnsi="Times New Roman" w:cs="Times New Roman"/>
          <w:sz w:val="24"/>
          <w:szCs w:val="24"/>
        </w:rPr>
        <w:tab/>
        <w:t>This subtitle may be cited as the “Parking Enforcement When a Motor Vehicle Operator Leaves the Site of a Violation Amendment Act of 2019”.</w:t>
      </w:r>
    </w:p>
    <w:p w14:paraId="2EB3C70E" w14:textId="77777777" w:rsidR="001A5A7E" w:rsidRPr="005F65DB" w:rsidRDefault="001A5A7E" w:rsidP="001A5A7E">
      <w:pPr>
        <w:spacing w:line="480" w:lineRule="auto"/>
        <w:rPr>
          <w:rFonts w:ascii="Times New Roman" w:hAnsi="Times New Roman" w:cs="Times New Roman"/>
          <w:sz w:val="24"/>
          <w:szCs w:val="24"/>
        </w:rPr>
      </w:pPr>
      <w:r w:rsidRPr="005F65DB">
        <w:rPr>
          <w:rFonts w:ascii="Times New Roman" w:hAnsi="Times New Roman" w:cs="Times New Roman"/>
          <w:sz w:val="24"/>
          <w:szCs w:val="24"/>
        </w:rPr>
        <w:tab/>
        <w:t>Sec. 6032. Section 303(c-1) of the District of Columbia Traffic Adjudication Act of 1978, effective September 12, 1978 (D.C. Law 2-104; D.C. Official Code § 50-2303.03(c-1)), is amended by striking the phrase “When a violation is detected by an automated parking enforcement system, the Mayor shall” and inserting the phrase “When a violation is detected by an automated parking enforcement system, or when the operator of a motor vehicle leaves the site of a violation before personal service or service by affixing the notice to the vehicle can be effectuated, the Mayor may” in its place.</w:t>
      </w:r>
    </w:p>
    <w:p w14:paraId="02225F38" w14:textId="77777777" w:rsidR="001A5A7E" w:rsidRPr="00A04859" w:rsidRDefault="001A5A7E" w:rsidP="001A5A7E">
      <w:pPr>
        <w:pStyle w:val="Heading2"/>
      </w:pPr>
      <w:r w:rsidRPr="00A04859">
        <w:tab/>
      </w:r>
      <w:bookmarkStart w:id="1039" w:name="_Toc9248712"/>
      <w:bookmarkStart w:id="1040" w:name="_Toc11662308"/>
      <w:r w:rsidRPr="00A04859">
        <w:t>SUBTITLE E.  TRANSIT SUBSIDIES CLARIFICATION</w:t>
      </w:r>
      <w:bookmarkEnd w:id="1039"/>
      <w:bookmarkEnd w:id="1040"/>
    </w:p>
    <w:p w14:paraId="7BAB9845" w14:textId="77777777" w:rsidR="001A5A7E" w:rsidRPr="00A04859" w:rsidRDefault="001A5A7E" w:rsidP="001A5A7E">
      <w:pPr>
        <w:spacing w:after="0" w:line="480" w:lineRule="auto"/>
        <w:rPr>
          <w:rFonts w:ascii="Times New Roman" w:hAnsi="Times New Roman" w:cs="Times New Roman"/>
          <w:sz w:val="24"/>
          <w:szCs w:val="24"/>
        </w:rPr>
      </w:pPr>
      <w:r w:rsidRPr="00A04859">
        <w:rPr>
          <w:rFonts w:ascii="Times New Roman" w:hAnsi="Times New Roman" w:cs="Times New Roman"/>
          <w:sz w:val="24"/>
          <w:szCs w:val="24"/>
        </w:rPr>
        <w:tab/>
        <w:t>Sec. 6041.  Short title.</w:t>
      </w:r>
    </w:p>
    <w:p w14:paraId="00FD805D" w14:textId="3FCB410D" w:rsidR="001A5A7E" w:rsidRPr="00385219" w:rsidRDefault="001A5A7E" w:rsidP="001A5A7E">
      <w:pPr>
        <w:spacing w:after="0" w:line="480" w:lineRule="auto"/>
        <w:rPr>
          <w:rFonts w:ascii="Times New Roman" w:hAnsi="Times New Roman" w:cs="Times New Roman"/>
          <w:sz w:val="24"/>
          <w:szCs w:val="24"/>
        </w:rPr>
      </w:pPr>
      <w:r w:rsidRPr="00A04859">
        <w:rPr>
          <w:rFonts w:ascii="Times New Roman" w:hAnsi="Times New Roman" w:cs="Times New Roman"/>
          <w:sz w:val="24"/>
          <w:szCs w:val="24"/>
        </w:rPr>
        <w:tab/>
        <w:t>This subtitle may be cited as the “</w:t>
      </w:r>
      <w:bookmarkStart w:id="1041" w:name="_Hlk10925584"/>
      <w:r w:rsidRPr="00A04859">
        <w:rPr>
          <w:rFonts w:ascii="Times New Roman" w:hAnsi="Times New Roman" w:cs="Times New Roman"/>
          <w:sz w:val="24"/>
          <w:szCs w:val="24"/>
        </w:rPr>
        <w:t>Student, Foster Youth, Summer Youth Employee, and Adult Learner Transit Subsidies Act of 2019</w:t>
      </w:r>
      <w:bookmarkEnd w:id="1041"/>
      <w:r w:rsidRPr="00A04859">
        <w:rPr>
          <w:rFonts w:ascii="Times New Roman" w:hAnsi="Times New Roman" w:cs="Times New Roman"/>
          <w:sz w:val="24"/>
          <w:szCs w:val="24"/>
        </w:rPr>
        <w:t>”.</w:t>
      </w:r>
    </w:p>
    <w:p w14:paraId="18322C8E" w14:textId="77777777" w:rsidR="001A5A7E" w:rsidRPr="00A04859" w:rsidRDefault="001A5A7E" w:rsidP="001A5A7E">
      <w:pPr>
        <w:spacing w:after="0" w:line="480" w:lineRule="auto"/>
        <w:rPr>
          <w:rFonts w:ascii="Times New Roman" w:hAnsi="Times New Roman" w:cs="Times New Roman"/>
          <w:sz w:val="24"/>
          <w:szCs w:val="24"/>
        </w:rPr>
      </w:pPr>
      <w:r w:rsidRPr="00A04859">
        <w:rPr>
          <w:rFonts w:ascii="Times New Roman" w:hAnsi="Times New Roman" w:cs="Times New Roman"/>
          <w:sz w:val="24"/>
          <w:szCs w:val="24"/>
        </w:rPr>
        <w:tab/>
        <w:t>Sec. 6042. Definitions.</w:t>
      </w:r>
    </w:p>
    <w:p w14:paraId="57E402FA" w14:textId="77777777" w:rsidR="001A5A7E" w:rsidRPr="00A04859" w:rsidRDefault="001A5A7E" w:rsidP="006832BD">
      <w:pPr>
        <w:spacing w:after="0" w:line="480" w:lineRule="auto"/>
        <w:ind w:firstLine="720"/>
        <w:rPr>
          <w:rFonts w:ascii="Times New Roman" w:hAnsi="Times New Roman" w:cs="Times New Roman"/>
          <w:sz w:val="24"/>
          <w:szCs w:val="24"/>
        </w:rPr>
      </w:pPr>
      <w:r w:rsidRPr="00A04859">
        <w:rPr>
          <w:rFonts w:ascii="Times New Roman" w:hAnsi="Times New Roman" w:cs="Times New Roman"/>
          <w:sz w:val="24"/>
          <w:szCs w:val="24"/>
        </w:rPr>
        <w:lastRenderedPageBreak/>
        <w:t>For the purposes of this subtitle, the term “public transit services operated by the District government” means the D.C. Circulator bus system and the District’s streetcar system.</w:t>
      </w:r>
    </w:p>
    <w:p w14:paraId="6153096C" w14:textId="77777777" w:rsidR="001A5A7E" w:rsidRPr="00A04859" w:rsidRDefault="001A5A7E" w:rsidP="001A5A7E">
      <w:pPr>
        <w:spacing w:after="0" w:line="480" w:lineRule="auto"/>
        <w:rPr>
          <w:rFonts w:ascii="Times New Roman" w:hAnsi="Times New Roman" w:cs="Times New Roman"/>
          <w:sz w:val="24"/>
          <w:szCs w:val="24"/>
        </w:rPr>
      </w:pPr>
      <w:r w:rsidRPr="00A04859">
        <w:rPr>
          <w:rFonts w:ascii="Times New Roman" w:hAnsi="Times New Roman" w:cs="Times New Roman"/>
          <w:sz w:val="24"/>
          <w:szCs w:val="24"/>
        </w:rPr>
        <w:tab/>
        <w:t>Sec. 6043. Transit subsidy agreement.</w:t>
      </w:r>
    </w:p>
    <w:p w14:paraId="499D593D" w14:textId="77777777" w:rsidR="001A5A7E" w:rsidRPr="00A04859" w:rsidRDefault="001A5A7E" w:rsidP="001A5A7E">
      <w:pPr>
        <w:spacing w:after="0" w:line="480" w:lineRule="auto"/>
        <w:rPr>
          <w:rFonts w:ascii="Times New Roman" w:hAnsi="Times New Roman" w:cs="Times New Roman"/>
          <w:sz w:val="24"/>
          <w:szCs w:val="24"/>
        </w:rPr>
      </w:pPr>
      <w:r w:rsidRPr="00A04859">
        <w:rPr>
          <w:rFonts w:ascii="Times New Roman" w:hAnsi="Times New Roman" w:cs="Times New Roman"/>
          <w:sz w:val="24"/>
          <w:szCs w:val="24"/>
        </w:rPr>
        <w:tab/>
        <w:t>To accomplish the mandates of this subtitle, the Mayor may enter into one or more agreements with the Washington Metropolitan Area Transit Authority for the transportation of elementary and secondary school students, adult learners, foster youth, and summer youth employees at subsidized or free fares.</w:t>
      </w:r>
    </w:p>
    <w:p w14:paraId="34754D4E" w14:textId="77777777" w:rsidR="001A5A7E" w:rsidRPr="00A04859" w:rsidRDefault="001A5A7E" w:rsidP="001A5A7E">
      <w:pPr>
        <w:spacing w:after="0" w:line="480" w:lineRule="auto"/>
        <w:rPr>
          <w:rFonts w:ascii="Times New Roman" w:hAnsi="Times New Roman" w:cs="Times New Roman"/>
          <w:sz w:val="24"/>
          <w:szCs w:val="24"/>
        </w:rPr>
      </w:pPr>
      <w:r w:rsidRPr="00A04859">
        <w:rPr>
          <w:rFonts w:ascii="Times New Roman" w:hAnsi="Times New Roman" w:cs="Times New Roman"/>
          <w:sz w:val="24"/>
          <w:szCs w:val="24"/>
        </w:rPr>
        <w:tab/>
        <w:t>Sec. 6044.  Kids Ride Free transit subsidy program.</w:t>
      </w:r>
    </w:p>
    <w:p w14:paraId="13238281" w14:textId="672E470C" w:rsidR="001A5A7E" w:rsidRPr="00A04859" w:rsidRDefault="001A5A7E" w:rsidP="001A5A7E">
      <w:pPr>
        <w:spacing w:after="0" w:line="480" w:lineRule="auto"/>
        <w:rPr>
          <w:rFonts w:ascii="Times New Roman" w:hAnsi="Times New Roman" w:cs="Times New Roman"/>
          <w:sz w:val="24"/>
          <w:szCs w:val="24"/>
        </w:rPr>
      </w:pPr>
      <w:r w:rsidRPr="00A04859">
        <w:rPr>
          <w:rFonts w:ascii="Times New Roman" w:hAnsi="Times New Roman" w:cs="Times New Roman"/>
          <w:sz w:val="24"/>
          <w:szCs w:val="24"/>
        </w:rPr>
        <w:tab/>
        <w:t>(a) The Mayor may establish a subsidy program, to be known as Kids Ride Free (“</w:t>
      </w:r>
      <w:r>
        <w:rPr>
          <w:rFonts w:ascii="Times New Roman" w:hAnsi="Times New Roman" w:cs="Times New Roman"/>
          <w:sz w:val="24"/>
          <w:szCs w:val="24"/>
        </w:rPr>
        <w:t>Kids Ride Free P</w:t>
      </w:r>
      <w:r w:rsidRPr="00A04859">
        <w:rPr>
          <w:rFonts w:ascii="Times New Roman" w:hAnsi="Times New Roman" w:cs="Times New Roman"/>
          <w:sz w:val="24"/>
          <w:szCs w:val="24"/>
        </w:rPr>
        <w:t xml:space="preserve">rogram”), under which District elementary and secondary school students shall receive free fares on the Metrorail system, Metrobus system, and public transit systems operated by the District government. </w:t>
      </w:r>
    </w:p>
    <w:p w14:paraId="5452482F" w14:textId="756876E4" w:rsidR="001A5A7E" w:rsidRPr="00A04859" w:rsidRDefault="001A5A7E" w:rsidP="001A5A7E">
      <w:pPr>
        <w:spacing w:after="0" w:line="480" w:lineRule="auto"/>
        <w:rPr>
          <w:rFonts w:ascii="Times New Roman" w:hAnsi="Times New Roman" w:cs="Times New Roman"/>
          <w:sz w:val="24"/>
          <w:szCs w:val="24"/>
        </w:rPr>
      </w:pPr>
      <w:r w:rsidRPr="00A04859">
        <w:rPr>
          <w:rFonts w:ascii="Times New Roman" w:hAnsi="Times New Roman" w:cs="Times New Roman"/>
          <w:sz w:val="24"/>
          <w:szCs w:val="24"/>
        </w:rPr>
        <w:tab/>
        <w:t xml:space="preserve">(b) To be eligible for the </w:t>
      </w:r>
      <w:r>
        <w:rPr>
          <w:rFonts w:ascii="Times New Roman" w:hAnsi="Times New Roman" w:cs="Times New Roman"/>
          <w:sz w:val="24"/>
          <w:szCs w:val="24"/>
        </w:rPr>
        <w:t>Kids Ride Free P</w:t>
      </w:r>
      <w:r w:rsidRPr="00A04859">
        <w:rPr>
          <w:rFonts w:ascii="Times New Roman" w:hAnsi="Times New Roman" w:cs="Times New Roman"/>
          <w:sz w:val="24"/>
          <w:szCs w:val="24"/>
        </w:rPr>
        <w:t>rogram, a student shall be:</w:t>
      </w:r>
    </w:p>
    <w:p w14:paraId="73A80B30" w14:textId="77777777" w:rsidR="001A5A7E" w:rsidRPr="00A04859" w:rsidRDefault="001A5A7E" w:rsidP="001A5A7E">
      <w:pPr>
        <w:spacing w:after="0" w:line="480" w:lineRule="auto"/>
        <w:rPr>
          <w:rFonts w:ascii="Times New Roman" w:hAnsi="Times New Roman" w:cs="Times New Roman"/>
          <w:sz w:val="24"/>
          <w:szCs w:val="24"/>
        </w:rPr>
      </w:pPr>
      <w:r w:rsidRPr="00A04859">
        <w:rPr>
          <w:rFonts w:ascii="Times New Roman" w:hAnsi="Times New Roman" w:cs="Times New Roman"/>
          <w:sz w:val="24"/>
          <w:szCs w:val="24"/>
        </w:rPr>
        <w:tab/>
      </w:r>
      <w:r w:rsidRPr="00A04859">
        <w:rPr>
          <w:rFonts w:ascii="Times New Roman" w:hAnsi="Times New Roman" w:cs="Times New Roman"/>
          <w:sz w:val="24"/>
          <w:szCs w:val="24"/>
        </w:rPr>
        <w:tab/>
        <w:t>(1) A resident of the District under 22 years of age; and</w:t>
      </w:r>
    </w:p>
    <w:p w14:paraId="10C221A8" w14:textId="77777777" w:rsidR="001A5A7E" w:rsidRPr="00A04859" w:rsidRDefault="001A5A7E" w:rsidP="001A5A7E">
      <w:pPr>
        <w:spacing w:after="0" w:line="480" w:lineRule="auto"/>
        <w:rPr>
          <w:rFonts w:ascii="Times New Roman" w:hAnsi="Times New Roman" w:cs="Times New Roman"/>
          <w:sz w:val="24"/>
          <w:szCs w:val="24"/>
        </w:rPr>
      </w:pPr>
      <w:r w:rsidRPr="00A04859">
        <w:rPr>
          <w:rFonts w:ascii="Times New Roman" w:hAnsi="Times New Roman" w:cs="Times New Roman"/>
          <w:sz w:val="24"/>
          <w:szCs w:val="24"/>
        </w:rPr>
        <w:tab/>
      </w:r>
      <w:r w:rsidRPr="00A04859">
        <w:rPr>
          <w:rFonts w:ascii="Times New Roman" w:hAnsi="Times New Roman" w:cs="Times New Roman"/>
          <w:sz w:val="24"/>
          <w:szCs w:val="24"/>
        </w:rPr>
        <w:tab/>
        <w:t>(2) Enrolled in one of the following:</w:t>
      </w:r>
    </w:p>
    <w:p w14:paraId="0291EF32" w14:textId="77777777" w:rsidR="001A5A7E" w:rsidRPr="00A04859" w:rsidRDefault="001A5A7E" w:rsidP="001A5A7E">
      <w:pPr>
        <w:spacing w:after="0" w:line="480" w:lineRule="auto"/>
        <w:rPr>
          <w:rFonts w:ascii="Times New Roman" w:hAnsi="Times New Roman" w:cs="Times New Roman"/>
          <w:sz w:val="24"/>
          <w:szCs w:val="24"/>
        </w:rPr>
      </w:pPr>
      <w:r w:rsidRPr="00A04859">
        <w:rPr>
          <w:rFonts w:ascii="Times New Roman" w:hAnsi="Times New Roman" w:cs="Times New Roman"/>
          <w:sz w:val="24"/>
          <w:szCs w:val="24"/>
        </w:rPr>
        <w:tab/>
      </w:r>
      <w:r w:rsidRPr="00A04859">
        <w:rPr>
          <w:rFonts w:ascii="Times New Roman" w:hAnsi="Times New Roman" w:cs="Times New Roman"/>
          <w:sz w:val="24"/>
          <w:szCs w:val="24"/>
        </w:rPr>
        <w:tab/>
      </w:r>
      <w:r w:rsidRPr="00A04859">
        <w:rPr>
          <w:rFonts w:ascii="Times New Roman" w:hAnsi="Times New Roman" w:cs="Times New Roman"/>
          <w:sz w:val="24"/>
          <w:szCs w:val="24"/>
        </w:rPr>
        <w:tab/>
        <w:t>(A) A traditional District of Columbia public school or public charter school;</w:t>
      </w:r>
    </w:p>
    <w:p w14:paraId="3391F761" w14:textId="77777777" w:rsidR="001A5A7E" w:rsidRPr="00A04859" w:rsidRDefault="001A5A7E" w:rsidP="001A5A7E">
      <w:pPr>
        <w:spacing w:after="0" w:line="480" w:lineRule="auto"/>
        <w:rPr>
          <w:rFonts w:ascii="Times New Roman" w:hAnsi="Times New Roman" w:cs="Times New Roman"/>
          <w:sz w:val="24"/>
          <w:szCs w:val="24"/>
        </w:rPr>
      </w:pPr>
      <w:r w:rsidRPr="00A04859">
        <w:rPr>
          <w:rFonts w:ascii="Times New Roman" w:hAnsi="Times New Roman" w:cs="Times New Roman"/>
          <w:sz w:val="24"/>
          <w:szCs w:val="24"/>
        </w:rPr>
        <w:tab/>
      </w:r>
      <w:r w:rsidRPr="00A04859">
        <w:rPr>
          <w:rFonts w:ascii="Times New Roman" w:hAnsi="Times New Roman" w:cs="Times New Roman"/>
          <w:sz w:val="24"/>
          <w:szCs w:val="24"/>
        </w:rPr>
        <w:tab/>
      </w:r>
      <w:r w:rsidRPr="00A04859">
        <w:rPr>
          <w:rFonts w:ascii="Times New Roman" w:hAnsi="Times New Roman" w:cs="Times New Roman"/>
          <w:sz w:val="24"/>
          <w:szCs w:val="24"/>
        </w:rPr>
        <w:tab/>
        <w:t>(B) An alternative, adult, or special education District of Columbia public school or public charter school;</w:t>
      </w:r>
    </w:p>
    <w:p w14:paraId="01CC1026" w14:textId="06FA1C5A" w:rsidR="001A5A7E" w:rsidRPr="00A04859" w:rsidRDefault="001A5A7E" w:rsidP="001A5A7E">
      <w:pPr>
        <w:spacing w:after="0" w:line="480" w:lineRule="auto"/>
        <w:rPr>
          <w:rFonts w:ascii="Times New Roman" w:hAnsi="Times New Roman" w:cs="Times New Roman"/>
          <w:sz w:val="24"/>
          <w:szCs w:val="24"/>
        </w:rPr>
      </w:pPr>
      <w:r w:rsidRPr="00A04859">
        <w:rPr>
          <w:rFonts w:ascii="Times New Roman" w:hAnsi="Times New Roman" w:cs="Times New Roman"/>
          <w:sz w:val="24"/>
          <w:szCs w:val="24"/>
        </w:rPr>
        <w:tab/>
      </w:r>
      <w:r w:rsidRPr="00A04859">
        <w:rPr>
          <w:rFonts w:ascii="Times New Roman" w:hAnsi="Times New Roman" w:cs="Times New Roman"/>
          <w:sz w:val="24"/>
          <w:szCs w:val="24"/>
        </w:rPr>
        <w:tab/>
      </w:r>
      <w:r w:rsidRPr="00A04859">
        <w:rPr>
          <w:rFonts w:ascii="Times New Roman" w:hAnsi="Times New Roman" w:cs="Times New Roman"/>
          <w:sz w:val="24"/>
          <w:szCs w:val="24"/>
        </w:rPr>
        <w:tab/>
        <w:t>(C) A private school, including a parochial school</w:t>
      </w:r>
      <w:ins w:id="1042" w:author="Phelps, Anne (Council)" w:date="2019-06-09T12:16:00Z">
        <w:r w:rsidR="005F30F8">
          <w:rPr>
            <w:rFonts w:ascii="Times New Roman" w:hAnsi="Times New Roman" w:cs="Times New Roman"/>
            <w:sz w:val="24"/>
            <w:szCs w:val="24"/>
          </w:rPr>
          <w:t>,</w:t>
        </w:r>
      </w:ins>
      <w:r w:rsidRPr="00A04859">
        <w:rPr>
          <w:rFonts w:ascii="Times New Roman" w:hAnsi="Times New Roman" w:cs="Times New Roman"/>
          <w:sz w:val="24"/>
          <w:szCs w:val="24"/>
        </w:rPr>
        <w:t xml:space="preserve"> in the District; </w:t>
      </w:r>
    </w:p>
    <w:p w14:paraId="0C942600" w14:textId="77777777" w:rsidR="001A5A7E" w:rsidRPr="00A04859" w:rsidRDefault="001A5A7E" w:rsidP="001A5A7E">
      <w:pPr>
        <w:spacing w:after="0" w:line="480" w:lineRule="auto"/>
        <w:rPr>
          <w:rFonts w:ascii="Times New Roman" w:hAnsi="Times New Roman" w:cs="Times New Roman"/>
          <w:sz w:val="24"/>
          <w:szCs w:val="24"/>
        </w:rPr>
      </w:pPr>
      <w:r w:rsidRPr="00A04859">
        <w:rPr>
          <w:rFonts w:ascii="Times New Roman" w:hAnsi="Times New Roman" w:cs="Times New Roman"/>
          <w:sz w:val="24"/>
          <w:szCs w:val="24"/>
        </w:rPr>
        <w:lastRenderedPageBreak/>
        <w:tab/>
      </w:r>
      <w:r w:rsidRPr="00A04859">
        <w:rPr>
          <w:rFonts w:ascii="Times New Roman" w:hAnsi="Times New Roman" w:cs="Times New Roman"/>
          <w:sz w:val="24"/>
          <w:szCs w:val="24"/>
        </w:rPr>
        <w:tab/>
      </w:r>
      <w:r w:rsidRPr="00A04859">
        <w:rPr>
          <w:rFonts w:ascii="Times New Roman" w:hAnsi="Times New Roman" w:cs="Times New Roman"/>
          <w:sz w:val="24"/>
          <w:szCs w:val="24"/>
        </w:rPr>
        <w:tab/>
        <w:t>(D) An education program operated by the Office of the State Superintendent of Education; or</w:t>
      </w:r>
    </w:p>
    <w:p w14:paraId="2A827737" w14:textId="77777777" w:rsidR="001A5A7E" w:rsidRPr="00A04859" w:rsidRDefault="001A5A7E" w:rsidP="001A5A7E">
      <w:pPr>
        <w:spacing w:after="0" w:line="480" w:lineRule="auto"/>
        <w:rPr>
          <w:rFonts w:ascii="Times New Roman" w:hAnsi="Times New Roman" w:cs="Times New Roman"/>
          <w:sz w:val="24"/>
          <w:szCs w:val="24"/>
        </w:rPr>
      </w:pPr>
      <w:r w:rsidRPr="00A04859">
        <w:rPr>
          <w:rFonts w:ascii="Times New Roman" w:hAnsi="Times New Roman" w:cs="Times New Roman"/>
          <w:sz w:val="24"/>
          <w:szCs w:val="24"/>
        </w:rPr>
        <w:tab/>
      </w:r>
      <w:r w:rsidRPr="00A04859">
        <w:rPr>
          <w:rFonts w:ascii="Times New Roman" w:hAnsi="Times New Roman" w:cs="Times New Roman"/>
          <w:sz w:val="24"/>
          <w:szCs w:val="24"/>
        </w:rPr>
        <w:tab/>
      </w:r>
      <w:r w:rsidRPr="00A04859">
        <w:rPr>
          <w:rFonts w:ascii="Times New Roman" w:hAnsi="Times New Roman" w:cs="Times New Roman"/>
          <w:sz w:val="24"/>
          <w:szCs w:val="24"/>
        </w:rPr>
        <w:tab/>
        <w:t>(E) Homeschooling in the District.</w:t>
      </w:r>
    </w:p>
    <w:p w14:paraId="6A243FB3" w14:textId="43A5F95F" w:rsidR="001A5A7E" w:rsidRPr="00A04859" w:rsidRDefault="001A5A7E" w:rsidP="001A5A7E">
      <w:pPr>
        <w:spacing w:after="0" w:line="480" w:lineRule="auto"/>
        <w:rPr>
          <w:rFonts w:ascii="Times New Roman" w:hAnsi="Times New Roman" w:cs="Times New Roman"/>
          <w:sz w:val="24"/>
          <w:szCs w:val="24"/>
        </w:rPr>
      </w:pPr>
      <w:r w:rsidRPr="00A04859">
        <w:rPr>
          <w:rFonts w:ascii="Times New Roman" w:hAnsi="Times New Roman" w:cs="Times New Roman"/>
          <w:sz w:val="24"/>
          <w:szCs w:val="24"/>
        </w:rPr>
        <w:tab/>
        <w:t>(c) The Mayor may require each student, student’s parent or guardian, or student’s school to file an application on behalf of the student to participate in the</w:t>
      </w:r>
      <w:r>
        <w:rPr>
          <w:rFonts w:ascii="Times New Roman" w:hAnsi="Times New Roman" w:cs="Times New Roman"/>
          <w:sz w:val="24"/>
          <w:szCs w:val="24"/>
        </w:rPr>
        <w:t xml:space="preserve"> Kids Ride Free</w:t>
      </w:r>
      <w:r w:rsidRPr="00A04859">
        <w:rPr>
          <w:rFonts w:ascii="Times New Roman" w:hAnsi="Times New Roman" w:cs="Times New Roman"/>
          <w:sz w:val="24"/>
          <w:szCs w:val="24"/>
        </w:rPr>
        <w:t xml:space="preserve"> </w:t>
      </w:r>
      <w:r>
        <w:rPr>
          <w:rFonts w:ascii="Times New Roman" w:hAnsi="Times New Roman" w:cs="Times New Roman"/>
          <w:sz w:val="24"/>
          <w:szCs w:val="24"/>
        </w:rPr>
        <w:t>P</w:t>
      </w:r>
      <w:r w:rsidRPr="00A04859">
        <w:rPr>
          <w:rFonts w:ascii="Times New Roman" w:hAnsi="Times New Roman" w:cs="Times New Roman"/>
          <w:sz w:val="24"/>
          <w:szCs w:val="24"/>
        </w:rPr>
        <w:t>rogram.</w:t>
      </w:r>
    </w:p>
    <w:p w14:paraId="0BACB8F8" w14:textId="77777777" w:rsidR="001A5A7E" w:rsidRPr="00A04859" w:rsidRDefault="001A5A7E" w:rsidP="001A5A7E">
      <w:pPr>
        <w:spacing w:after="0" w:line="480" w:lineRule="auto"/>
        <w:rPr>
          <w:rFonts w:ascii="Times New Roman" w:hAnsi="Times New Roman" w:cs="Times New Roman"/>
          <w:sz w:val="24"/>
          <w:szCs w:val="24"/>
        </w:rPr>
      </w:pPr>
      <w:r w:rsidRPr="00A04859">
        <w:rPr>
          <w:rFonts w:ascii="Times New Roman" w:hAnsi="Times New Roman" w:cs="Times New Roman"/>
          <w:sz w:val="24"/>
          <w:szCs w:val="24"/>
        </w:rPr>
        <w:tab/>
        <w:t>(d) The Mayor may impose a fee for the issuance or replacement of a transit card.</w:t>
      </w:r>
    </w:p>
    <w:p w14:paraId="7C40B258" w14:textId="655DD8BF" w:rsidR="001A5A7E" w:rsidRPr="00A04859" w:rsidRDefault="001A5A7E" w:rsidP="001A5A7E">
      <w:pPr>
        <w:spacing w:after="0" w:line="480" w:lineRule="auto"/>
        <w:rPr>
          <w:rFonts w:ascii="Times New Roman" w:hAnsi="Times New Roman" w:cs="Times New Roman"/>
          <w:sz w:val="24"/>
          <w:szCs w:val="24"/>
        </w:rPr>
      </w:pPr>
      <w:r w:rsidRPr="00A04859">
        <w:rPr>
          <w:rFonts w:ascii="Times New Roman" w:hAnsi="Times New Roman" w:cs="Times New Roman"/>
          <w:sz w:val="24"/>
          <w:szCs w:val="24"/>
        </w:rPr>
        <w:tab/>
        <w:t xml:space="preserve">(e) The Mayor may establish standards for eligibility to participate in the </w:t>
      </w:r>
      <w:r>
        <w:rPr>
          <w:rFonts w:ascii="Times New Roman" w:hAnsi="Times New Roman" w:cs="Times New Roman"/>
          <w:sz w:val="24"/>
          <w:szCs w:val="24"/>
        </w:rPr>
        <w:t>Kids Ride Free P</w:t>
      </w:r>
      <w:r w:rsidRPr="00A04859">
        <w:rPr>
          <w:rFonts w:ascii="Times New Roman" w:hAnsi="Times New Roman" w:cs="Times New Roman"/>
          <w:sz w:val="24"/>
          <w:szCs w:val="24"/>
        </w:rPr>
        <w:t xml:space="preserve">rogram and may impose such other restrictions on eligibility and the use of free fares, including limiting the use of free fares to educational and employment purposes, that the Mayor deems appropriate for the proper operational and fiscal administration of the </w:t>
      </w:r>
      <w:r>
        <w:rPr>
          <w:rFonts w:ascii="Times New Roman" w:hAnsi="Times New Roman" w:cs="Times New Roman"/>
          <w:sz w:val="24"/>
          <w:szCs w:val="24"/>
        </w:rPr>
        <w:t>Kids Ride Free P</w:t>
      </w:r>
      <w:r w:rsidRPr="00A04859">
        <w:rPr>
          <w:rFonts w:ascii="Times New Roman" w:hAnsi="Times New Roman" w:cs="Times New Roman"/>
          <w:sz w:val="24"/>
          <w:szCs w:val="24"/>
        </w:rPr>
        <w:t>rogram.</w:t>
      </w:r>
    </w:p>
    <w:p w14:paraId="5906D945" w14:textId="77777777" w:rsidR="001A5A7E" w:rsidRPr="00A04859" w:rsidRDefault="001A5A7E" w:rsidP="001A5A7E">
      <w:pPr>
        <w:spacing w:after="0" w:line="480" w:lineRule="auto"/>
        <w:rPr>
          <w:rFonts w:ascii="Times New Roman" w:hAnsi="Times New Roman" w:cs="Times New Roman"/>
          <w:sz w:val="24"/>
          <w:szCs w:val="24"/>
        </w:rPr>
      </w:pPr>
      <w:r w:rsidRPr="00A04859">
        <w:rPr>
          <w:rFonts w:ascii="Times New Roman" w:hAnsi="Times New Roman" w:cs="Times New Roman"/>
          <w:sz w:val="24"/>
          <w:szCs w:val="24"/>
        </w:rPr>
        <w:tab/>
        <w:t>Sec. 6045. Transit subsidy for youth in the District’s foster care system.</w:t>
      </w:r>
    </w:p>
    <w:p w14:paraId="76CA1D48" w14:textId="5C510228" w:rsidR="001A5A7E" w:rsidRPr="00A04859" w:rsidRDefault="001A5A7E" w:rsidP="001A5A7E">
      <w:pPr>
        <w:spacing w:after="0" w:line="480" w:lineRule="auto"/>
        <w:rPr>
          <w:rFonts w:ascii="Times New Roman" w:hAnsi="Times New Roman" w:cs="Times New Roman"/>
          <w:sz w:val="24"/>
          <w:szCs w:val="24"/>
        </w:rPr>
      </w:pPr>
      <w:r w:rsidRPr="00A04859">
        <w:rPr>
          <w:rFonts w:ascii="Times New Roman" w:hAnsi="Times New Roman" w:cs="Times New Roman"/>
          <w:sz w:val="24"/>
          <w:szCs w:val="24"/>
        </w:rPr>
        <w:tab/>
        <w:t>(a) The Mayor may establish a program</w:t>
      </w:r>
      <w:r>
        <w:rPr>
          <w:rFonts w:ascii="Times New Roman" w:hAnsi="Times New Roman" w:cs="Times New Roman"/>
          <w:sz w:val="24"/>
          <w:szCs w:val="24"/>
        </w:rPr>
        <w:t xml:space="preserve"> (“Foster Youth Program”)</w:t>
      </w:r>
      <w:r w:rsidRPr="00A04859">
        <w:rPr>
          <w:rFonts w:ascii="Times New Roman" w:hAnsi="Times New Roman" w:cs="Times New Roman"/>
          <w:sz w:val="24"/>
          <w:szCs w:val="24"/>
        </w:rPr>
        <w:t xml:space="preserve"> to allow youth in the District's foster care system to receive free fares on the Metrorail system, Metrobus system, and public transit services </w:t>
      </w:r>
      <w:r>
        <w:rPr>
          <w:rFonts w:ascii="Times New Roman" w:hAnsi="Times New Roman" w:cs="Times New Roman"/>
          <w:sz w:val="24"/>
          <w:szCs w:val="24"/>
        </w:rPr>
        <w:t>operated</w:t>
      </w:r>
      <w:r w:rsidRPr="00A04859">
        <w:rPr>
          <w:rFonts w:ascii="Times New Roman" w:hAnsi="Times New Roman" w:cs="Times New Roman"/>
          <w:sz w:val="24"/>
          <w:szCs w:val="24"/>
        </w:rPr>
        <w:t xml:space="preserve"> by the District government.</w:t>
      </w:r>
    </w:p>
    <w:p w14:paraId="42D23E9B" w14:textId="09E940B5" w:rsidR="001A5A7E" w:rsidRPr="00A04859" w:rsidRDefault="001A5A7E" w:rsidP="001A5A7E">
      <w:pPr>
        <w:spacing w:after="0" w:line="480" w:lineRule="auto"/>
        <w:rPr>
          <w:rFonts w:ascii="Times New Roman" w:hAnsi="Times New Roman" w:cs="Times New Roman"/>
          <w:sz w:val="24"/>
          <w:szCs w:val="24"/>
        </w:rPr>
      </w:pPr>
      <w:r w:rsidRPr="00A04859">
        <w:rPr>
          <w:rFonts w:ascii="Times New Roman" w:hAnsi="Times New Roman" w:cs="Times New Roman"/>
          <w:sz w:val="24"/>
          <w:szCs w:val="24"/>
        </w:rPr>
        <w:tab/>
        <w:t xml:space="preserve">(b) To be eligible to participate in the </w:t>
      </w:r>
      <w:r>
        <w:rPr>
          <w:rFonts w:ascii="Times New Roman" w:hAnsi="Times New Roman" w:cs="Times New Roman"/>
          <w:sz w:val="24"/>
          <w:szCs w:val="24"/>
        </w:rPr>
        <w:t>Foster Youth P</w:t>
      </w:r>
      <w:r w:rsidRPr="00A04859">
        <w:rPr>
          <w:rFonts w:ascii="Times New Roman" w:hAnsi="Times New Roman" w:cs="Times New Roman"/>
          <w:sz w:val="24"/>
          <w:szCs w:val="24"/>
        </w:rPr>
        <w:t xml:space="preserve">rogram, </w:t>
      </w:r>
      <w:r>
        <w:rPr>
          <w:rFonts w:ascii="Times New Roman" w:hAnsi="Times New Roman" w:cs="Times New Roman"/>
          <w:sz w:val="24"/>
          <w:szCs w:val="24"/>
        </w:rPr>
        <w:t>a</w:t>
      </w:r>
      <w:r w:rsidRPr="00A04859">
        <w:rPr>
          <w:rFonts w:ascii="Times New Roman" w:hAnsi="Times New Roman" w:cs="Times New Roman"/>
          <w:sz w:val="24"/>
          <w:szCs w:val="24"/>
        </w:rPr>
        <w:t xml:space="preserve"> foster youth must be under 21 years of age.</w:t>
      </w:r>
    </w:p>
    <w:p w14:paraId="16B88612" w14:textId="54640F8F" w:rsidR="001A5A7E" w:rsidRPr="00A04859" w:rsidRDefault="001A5A7E" w:rsidP="001A5A7E">
      <w:pPr>
        <w:spacing w:after="0" w:line="480" w:lineRule="auto"/>
        <w:rPr>
          <w:rFonts w:ascii="Times New Roman" w:hAnsi="Times New Roman" w:cs="Times New Roman"/>
          <w:sz w:val="24"/>
          <w:szCs w:val="24"/>
        </w:rPr>
      </w:pPr>
      <w:r w:rsidRPr="00A04859">
        <w:rPr>
          <w:rFonts w:ascii="Times New Roman" w:hAnsi="Times New Roman" w:cs="Times New Roman"/>
          <w:sz w:val="24"/>
          <w:szCs w:val="24"/>
        </w:rPr>
        <w:tab/>
        <w:t xml:space="preserve">(c) The Mayor may require each foster youth, or the foster youth’s parent, guardian, or custodian to file an application on behalf of the foster youth to participate in the </w:t>
      </w:r>
      <w:r>
        <w:rPr>
          <w:rFonts w:ascii="Times New Roman" w:hAnsi="Times New Roman" w:cs="Times New Roman"/>
          <w:sz w:val="24"/>
          <w:szCs w:val="24"/>
        </w:rPr>
        <w:t>Foster Youth P</w:t>
      </w:r>
      <w:r w:rsidRPr="00A04859">
        <w:rPr>
          <w:rFonts w:ascii="Times New Roman" w:hAnsi="Times New Roman" w:cs="Times New Roman"/>
          <w:sz w:val="24"/>
          <w:szCs w:val="24"/>
        </w:rPr>
        <w:t xml:space="preserve">rogram. </w:t>
      </w:r>
    </w:p>
    <w:p w14:paraId="3FFC1823" w14:textId="77777777" w:rsidR="001A5A7E" w:rsidRPr="00A04859" w:rsidRDefault="001A5A7E" w:rsidP="001A5A7E">
      <w:pPr>
        <w:spacing w:after="0" w:line="480" w:lineRule="auto"/>
        <w:rPr>
          <w:rFonts w:ascii="Times New Roman" w:hAnsi="Times New Roman" w:cs="Times New Roman"/>
          <w:sz w:val="24"/>
          <w:szCs w:val="24"/>
        </w:rPr>
      </w:pPr>
      <w:r w:rsidRPr="00A04859">
        <w:rPr>
          <w:rFonts w:ascii="Times New Roman" w:hAnsi="Times New Roman" w:cs="Times New Roman"/>
          <w:sz w:val="24"/>
          <w:szCs w:val="24"/>
        </w:rPr>
        <w:tab/>
        <w:t>(d) The Mayor may impose a fee for the issuance or replacement of a transit card.</w:t>
      </w:r>
    </w:p>
    <w:p w14:paraId="4536C803" w14:textId="5F24F08E" w:rsidR="001A5A7E" w:rsidRPr="00A04859" w:rsidRDefault="001A5A7E" w:rsidP="001A5A7E">
      <w:pPr>
        <w:spacing w:after="0" w:line="480" w:lineRule="auto"/>
        <w:rPr>
          <w:rFonts w:ascii="Times New Roman" w:hAnsi="Times New Roman" w:cs="Times New Roman"/>
          <w:sz w:val="24"/>
          <w:szCs w:val="24"/>
        </w:rPr>
      </w:pPr>
      <w:r w:rsidRPr="00A04859">
        <w:rPr>
          <w:rFonts w:ascii="Times New Roman" w:hAnsi="Times New Roman" w:cs="Times New Roman"/>
          <w:sz w:val="24"/>
          <w:szCs w:val="24"/>
        </w:rPr>
        <w:lastRenderedPageBreak/>
        <w:tab/>
        <w:t xml:space="preserve">(e) The Mayor may establish standards for eligibility to participate in the </w:t>
      </w:r>
      <w:r>
        <w:rPr>
          <w:rFonts w:ascii="Times New Roman" w:hAnsi="Times New Roman" w:cs="Times New Roman"/>
          <w:sz w:val="24"/>
          <w:szCs w:val="24"/>
        </w:rPr>
        <w:t>Foster Youth P</w:t>
      </w:r>
      <w:r w:rsidRPr="00A04859">
        <w:rPr>
          <w:rFonts w:ascii="Times New Roman" w:hAnsi="Times New Roman" w:cs="Times New Roman"/>
          <w:sz w:val="24"/>
          <w:szCs w:val="24"/>
        </w:rPr>
        <w:t xml:space="preserve">rogram, and may impose such other restrictions on eligibility and the use of free fares, including limiting the use of free fares to educational and employment purposes, that the Mayor deems appropriate for the proper operational and fiscal administration and of the </w:t>
      </w:r>
      <w:r>
        <w:rPr>
          <w:rFonts w:ascii="Times New Roman" w:hAnsi="Times New Roman" w:cs="Times New Roman"/>
          <w:sz w:val="24"/>
          <w:szCs w:val="24"/>
        </w:rPr>
        <w:t>Foster Youth P</w:t>
      </w:r>
      <w:r w:rsidRPr="00A04859">
        <w:rPr>
          <w:rFonts w:ascii="Times New Roman" w:hAnsi="Times New Roman" w:cs="Times New Roman"/>
          <w:sz w:val="24"/>
          <w:szCs w:val="24"/>
        </w:rPr>
        <w:t>rogram.</w:t>
      </w:r>
    </w:p>
    <w:p w14:paraId="61A3F800" w14:textId="77777777" w:rsidR="001A5A7E" w:rsidRPr="00A04859" w:rsidRDefault="001A5A7E" w:rsidP="001A5A7E">
      <w:pPr>
        <w:spacing w:after="0" w:line="480" w:lineRule="auto"/>
        <w:rPr>
          <w:rFonts w:ascii="Times New Roman" w:hAnsi="Times New Roman" w:cs="Times New Roman"/>
          <w:sz w:val="24"/>
          <w:szCs w:val="24"/>
        </w:rPr>
      </w:pPr>
      <w:r w:rsidRPr="00A04859">
        <w:rPr>
          <w:rFonts w:ascii="Times New Roman" w:hAnsi="Times New Roman" w:cs="Times New Roman"/>
          <w:sz w:val="24"/>
          <w:szCs w:val="24"/>
        </w:rPr>
        <w:tab/>
        <w:t>Sec. 6046.  Summer Youth Employment Program transit subsidy.</w:t>
      </w:r>
    </w:p>
    <w:p w14:paraId="6A6DFAD4" w14:textId="2DA84836" w:rsidR="001A5A7E" w:rsidRPr="00A04859" w:rsidRDefault="001A5A7E" w:rsidP="001A5A7E">
      <w:pPr>
        <w:spacing w:after="0" w:line="480" w:lineRule="auto"/>
        <w:rPr>
          <w:rFonts w:ascii="Times New Roman" w:hAnsi="Times New Roman" w:cs="Times New Roman"/>
          <w:sz w:val="24"/>
          <w:szCs w:val="24"/>
        </w:rPr>
      </w:pPr>
      <w:r w:rsidRPr="00A04859">
        <w:rPr>
          <w:rFonts w:ascii="Times New Roman" w:hAnsi="Times New Roman" w:cs="Times New Roman"/>
          <w:sz w:val="24"/>
          <w:szCs w:val="24"/>
        </w:rPr>
        <w:tab/>
        <w:t>(a)(1) The Mayor shall establish a program</w:t>
      </w:r>
      <w:r>
        <w:rPr>
          <w:rFonts w:ascii="Times New Roman" w:hAnsi="Times New Roman" w:cs="Times New Roman"/>
          <w:sz w:val="24"/>
          <w:szCs w:val="24"/>
        </w:rPr>
        <w:t xml:space="preserve">  (“SYEP Program”)</w:t>
      </w:r>
      <w:r w:rsidRPr="00A04859">
        <w:rPr>
          <w:rFonts w:ascii="Times New Roman" w:hAnsi="Times New Roman" w:cs="Times New Roman"/>
          <w:sz w:val="24"/>
          <w:szCs w:val="24"/>
        </w:rPr>
        <w:t xml:space="preserve"> to allow participants in the Summer Youth Employment Program (“SYEP”) administered by the Mayor pursuant to section 2(a)(1) of the Youth Employment Act of 1979, effective January 5, 1980 (D.C. Law 3-46; D.C. Official Code § 32-241(a)(1)), to travel at subsidized or free fares on the Metrorail system, Metrobus system, and public transit services </w:t>
      </w:r>
      <w:r>
        <w:rPr>
          <w:rFonts w:ascii="Times New Roman" w:hAnsi="Times New Roman" w:cs="Times New Roman"/>
          <w:sz w:val="24"/>
          <w:szCs w:val="24"/>
        </w:rPr>
        <w:t>operated</w:t>
      </w:r>
      <w:r w:rsidRPr="00A04859">
        <w:rPr>
          <w:rFonts w:ascii="Times New Roman" w:hAnsi="Times New Roman" w:cs="Times New Roman"/>
          <w:sz w:val="24"/>
          <w:szCs w:val="24"/>
        </w:rPr>
        <w:t xml:space="preserve"> by the District government.    </w:t>
      </w:r>
    </w:p>
    <w:p w14:paraId="183C8743" w14:textId="4300A15D" w:rsidR="001A5A7E" w:rsidRPr="00A04859" w:rsidRDefault="001A5A7E" w:rsidP="001A5A7E">
      <w:pPr>
        <w:spacing w:after="0" w:line="480" w:lineRule="auto"/>
        <w:rPr>
          <w:rFonts w:ascii="Times New Roman" w:hAnsi="Times New Roman" w:cs="Times New Roman"/>
          <w:sz w:val="24"/>
          <w:szCs w:val="24"/>
        </w:rPr>
      </w:pPr>
      <w:r w:rsidRPr="00A04859">
        <w:rPr>
          <w:rFonts w:ascii="Times New Roman" w:hAnsi="Times New Roman" w:cs="Times New Roman"/>
          <w:bCs/>
          <w:sz w:val="24"/>
          <w:szCs w:val="24"/>
        </w:rPr>
        <w:tab/>
      </w:r>
      <w:r w:rsidRPr="00A04859">
        <w:rPr>
          <w:rFonts w:ascii="Times New Roman" w:hAnsi="Times New Roman" w:cs="Times New Roman"/>
          <w:bCs/>
          <w:sz w:val="24"/>
          <w:szCs w:val="24"/>
        </w:rPr>
        <w:tab/>
        <w:t xml:space="preserve">(2) The total subsidy provided to an individual pursuant to paragraph (1) of this subsection shall at least equal the cost of a roundtrip </w:t>
      </w:r>
      <w:ins w:id="1043" w:author="Phelps, Anne (Council)" w:date="2019-06-08T22:36:00Z">
        <w:r w:rsidR="00797687">
          <w:rPr>
            <w:rFonts w:ascii="Times New Roman" w:hAnsi="Times New Roman" w:cs="Times New Roman"/>
            <w:bCs/>
            <w:sz w:val="24"/>
            <w:szCs w:val="24"/>
          </w:rPr>
          <w:t xml:space="preserve">regular </w:t>
        </w:r>
      </w:ins>
      <w:r w:rsidRPr="00A04859">
        <w:rPr>
          <w:rFonts w:ascii="Times New Roman" w:hAnsi="Times New Roman" w:cs="Times New Roman"/>
          <w:bCs/>
          <w:sz w:val="24"/>
          <w:szCs w:val="24"/>
        </w:rPr>
        <w:t>Metrobus fare for every program day of the SYEP.</w:t>
      </w:r>
    </w:p>
    <w:p w14:paraId="651DCC8F" w14:textId="2BE71171" w:rsidR="001A5A7E" w:rsidRPr="00A04859" w:rsidRDefault="001A5A7E" w:rsidP="001A5A7E">
      <w:pPr>
        <w:spacing w:after="0" w:line="480" w:lineRule="auto"/>
        <w:rPr>
          <w:rFonts w:ascii="Times New Roman" w:hAnsi="Times New Roman" w:cs="Times New Roman"/>
          <w:sz w:val="24"/>
          <w:szCs w:val="24"/>
        </w:rPr>
      </w:pPr>
      <w:r w:rsidRPr="00A04859">
        <w:rPr>
          <w:rFonts w:ascii="Times New Roman" w:hAnsi="Times New Roman" w:cs="Times New Roman"/>
          <w:sz w:val="24"/>
          <w:szCs w:val="24"/>
        </w:rPr>
        <w:tab/>
        <w:t xml:space="preserve">(b) To be eligible to participate in the </w:t>
      </w:r>
      <w:r>
        <w:rPr>
          <w:rFonts w:ascii="Times New Roman" w:hAnsi="Times New Roman" w:cs="Times New Roman"/>
          <w:sz w:val="24"/>
          <w:szCs w:val="24"/>
        </w:rPr>
        <w:t>SYEP P</w:t>
      </w:r>
      <w:r w:rsidRPr="00A04859">
        <w:rPr>
          <w:rFonts w:ascii="Times New Roman" w:hAnsi="Times New Roman" w:cs="Times New Roman"/>
          <w:sz w:val="24"/>
          <w:szCs w:val="24"/>
        </w:rPr>
        <w:t>rogram, an SYEP participant:</w:t>
      </w:r>
    </w:p>
    <w:p w14:paraId="433D8522" w14:textId="77777777" w:rsidR="001A5A7E" w:rsidRPr="00A04859" w:rsidRDefault="001A5A7E" w:rsidP="001A5A7E">
      <w:pPr>
        <w:spacing w:after="0" w:line="480" w:lineRule="auto"/>
        <w:rPr>
          <w:rFonts w:ascii="Times New Roman" w:hAnsi="Times New Roman" w:cs="Times New Roman"/>
          <w:sz w:val="24"/>
          <w:szCs w:val="24"/>
        </w:rPr>
      </w:pPr>
      <w:r w:rsidRPr="00A04859">
        <w:rPr>
          <w:rFonts w:ascii="Times New Roman" w:hAnsi="Times New Roman" w:cs="Times New Roman"/>
          <w:sz w:val="24"/>
          <w:szCs w:val="24"/>
        </w:rPr>
        <w:tab/>
      </w:r>
      <w:r w:rsidRPr="00A04859">
        <w:rPr>
          <w:rFonts w:ascii="Times New Roman" w:hAnsi="Times New Roman" w:cs="Times New Roman"/>
          <w:sz w:val="24"/>
          <w:szCs w:val="24"/>
        </w:rPr>
        <w:tab/>
        <w:t xml:space="preserve">(1) Must be 24 years of age or younger; and </w:t>
      </w:r>
    </w:p>
    <w:p w14:paraId="2A293482" w14:textId="1BEFA870" w:rsidR="001A5A7E" w:rsidRPr="00A04859" w:rsidRDefault="001A5A7E" w:rsidP="001A5A7E">
      <w:pPr>
        <w:spacing w:after="0" w:line="480" w:lineRule="auto"/>
        <w:rPr>
          <w:rFonts w:ascii="Times New Roman" w:hAnsi="Times New Roman" w:cs="Times New Roman"/>
          <w:sz w:val="24"/>
          <w:szCs w:val="24"/>
        </w:rPr>
      </w:pPr>
      <w:r w:rsidRPr="00A04859">
        <w:rPr>
          <w:rFonts w:ascii="Times New Roman" w:hAnsi="Times New Roman" w:cs="Times New Roman"/>
          <w:sz w:val="24"/>
          <w:szCs w:val="24"/>
        </w:rPr>
        <w:tab/>
      </w:r>
      <w:r w:rsidRPr="00A04859">
        <w:rPr>
          <w:rFonts w:ascii="Times New Roman" w:hAnsi="Times New Roman" w:cs="Times New Roman"/>
          <w:sz w:val="24"/>
          <w:szCs w:val="24"/>
        </w:rPr>
        <w:tab/>
        <w:t>(2) May not receive a subsidy pursuant to section 60</w:t>
      </w:r>
      <w:r>
        <w:rPr>
          <w:rFonts w:ascii="Times New Roman" w:hAnsi="Times New Roman" w:cs="Times New Roman"/>
          <w:sz w:val="24"/>
          <w:szCs w:val="24"/>
        </w:rPr>
        <w:t>4</w:t>
      </w:r>
      <w:r w:rsidRPr="00A04859">
        <w:rPr>
          <w:rFonts w:ascii="Times New Roman" w:hAnsi="Times New Roman" w:cs="Times New Roman"/>
          <w:sz w:val="24"/>
          <w:szCs w:val="24"/>
        </w:rPr>
        <w:t>4 or 60</w:t>
      </w:r>
      <w:r>
        <w:rPr>
          <w:rFonts w:ascii="Times New Roman" w:hAnsi="Times New Roman" w:cs="Times New Roman"/>
          <w:sz w:val="24"/>
          <w:szCs w:val="24"/>
        </w:rPr>
        <w:t>4</w:t>
      </w:r>
      <w:r w:rsidRPr="00A04859">
        <w:rPr>
          <w:rFonts w:ascii="Times New Roman" w:hAnsi="Times New Roman" w:cs="Times New Roman"/>
          <w:sz w:val="24"/>
          <w:szCs w:val="24"/>
        </w:rPr>
        <w:t>5 during the individual’s SYEP participation.</w:t>
      </w:r>
    </w:p>
    <w:p w14:paraId="09D019D3" w14:textId="541D9D30" w:rsidR="001A5A7E" w:rsidRPr="00A04859" w:rsidRDefault="001A5A7E" w:rsidP="001A5A7E">
      <w:pPr>
        <w:spacing w:after="0" w:line="480" w:lineRule="auto"/>
        <w:rPr>
          <w:rFonts w:ascii="Times New Roman" w:hAnsi="Times New Roman" w:cs="Times New Roman"/>
          <w:sz w:val="24"/>
          <w:szCs w:val="24"/>
        </w:rPr>
      </w:pPr>
      <w:r w:rsidRPr="00A04859">
        <w:rPr>
          <w:rFonts w:ascii="Times New Roman" w:hAnsi="Times New Roman" w:cs="Times New Roman"/>
          <w:sz w:val="24"/>
          <w:szCs w:val="24"/>
        </w:rPr>
        <w:tab/>
        <w:t xml:space="preserve">(c) The Mayor may require each SYEP participant or the SYEP participant’s parent or guardian to file an application on the SYEP participant’s behalf to participate in the </w:t>
      </w:r>
      <w:r>
        <w:rPr>
          <w:rFonts w:ascii="Times New Roman" w:hAnsi="Times New Roman" w:cs="Times New Roman"/>
          <w:sz w:val="24"/>
          <w:szCs w:val="24"/>
        </w:rPr>
        <w:t>SYEP P</w:t>
      </w:r>
      <w:r w:rsidRPr="00A04859">
        <w:rPr>
          <w:rFonts w:ascii="Times New Roman" w:hAnsi="Times New Roman" w:cs="Times New Roman"/>
          <w:sz w:val="24"/>
          <w:szCs w:val="24"/>
        </w:rPr>
        <w:t>rogram.</w:t>
      </w:r>
    </w:p>
    <w:p w14:paraId="0F7B68C8" w14:textId="77777777" w:rsidR="001A5A7E" w:rsidRPr="00A04859" w:rsidRDefault="001A5A7E" w:rsidP="001A5A7E">
      <w:pPr>
        <w:spacing w:after="0" w:line="480" w:lineRule="auto"/>
        <w:rPr>
          <w:rFonts w:ascii="Times New Roman" w:hAnsi="Times New Roman" w:cs="Times New Roman"/>
          <w:sz w:val="24"/>
          <w:szCs w:val="24"/>
        </w:rPr>
      </w:pPr>
      <w:r w:rsidRPr="00A04859">
        <w:rPr>
          <w:rFonts w:ascii="Times New Roman" w:hAnsi="Times New Roman" w:cs="Times New Roman"/>
          <w:sz w:val="24"/>
          <w:szCs w:val="24"/>
        </w:rPr>
        <w:lastRenderedPageBreak/>
        <w:tab/>
        <w:t>(d) The Mayor may impose a fee for the issuance or replacement of a transit card.</w:t>
      </w:r>
    </w:p>
    <w:p w14:paraId="0C6F6BD2" w14:textId="77777777" w:rsidR="001A5A7E" w:rsidRPr="00A04859" w:rsidRDefault="001A5A7E" w:rsidP="001A5A7E">
      <w:pPr>
        <w:spacing w:after="0" w:line="480" w:lineRule="auto"/>
        <w:rPr>
          <w:rFonts w:ascii="Times New Roman" w:hAnsi="Times New Roman" w:cs="Times New Roman"/>
          <w:sz w:val="24"/>
          <w:szCs w:val="24"/>
        </w:rPr>
      </w:pPr>
      <w:r w:rsidRPr="00A04859">
        <w:rPr>
          <w:rFonts w:ascii="Times New Roman" w:hAnsi="Times New Roman" w:cs="Times New Roman"/>
          <w:sz w:val="24"/>
          <w:szCs w:val="24"/>
        </w:rPr>
        <w:tab/>
        <w:t>(e) The Mayor may:</w:t>
      </w:r>
    </w:p>
    <w:p w14:paraId="2987FC61" w14:textId="0F2425BD" w:rsidR="001A5A7E" w:rsidRPr="00A04859" w:rsidRDefault="001A5A7E" w:rsidP="001A5A7E">
      <w:pPr>
        <w:spacing w:after="0" w:line="480" w:lineRule="auto"/>
        <w:rPr>
          <w:rFonts w:ascii="Times New Roman" w:hAnsi="Times New Roman" w:cs="Times New Roman"/>
          <w:sz w:val="24"/>
          <w:szCs w:val="24"/>
        </w:rPr>
      </w:pPr>
      <w:r w:rsidRPr="00A04859">
        <w:rPr>
          <w:rFonts w:ascii="Times New Roman" w:hAnsi="Times New Roman" w:cs="Times New Roman"/>
          <w:sz w:val="24"/>
          <w:szCs w:val="24"/>
        </w:rPr>
        <w:tab/>
      </w:r>
      <w:r w:rsidRPr="00A04859">
        <w:rPr>
          <w:rFonts w:ascii="Times New Roman" w:hAnsi="Times New Roman" w:cs="Times New Roman"/>
          <w:sz w:val="24"/>
          <w:szCs w:val="24"/>
        </w:rPr>
        <w:tab/>
        <w:t xml:space="preserve">(1) Establish standards for eligibility to participate in the </w:t>
      </w:r>
      <w:r>
        <w:rPr>
          <w:rFonts w:ascii="Times New Roman" w:hAnsi="Times New Roman" w:cs="Times New Roman"/>
          <w:sz w:val="24"/>
          <w:szCs w:val="24"/>
        </w:rPr>
        <w:t>SYEP P</w:t>
      </w:r>
      <w:r w:rsidRPr="00A04859">
        <w:rPr>
          <w:rFonts w:ascii="Times New Roman" w:hAnsi="Times New Roman" w:cs="Times New Roman"/>
          <w:sz w:val="24"/>
          <w:szCs w:val="24"/>
        </w:rPr>
        <w:t>rogram;</w:t>
      </w:r>
    </w:p>
    <w:p w14:paraId="60E9EBB4" w14:textId="77777777" w:rsidR="001A5A7E" w:rsidRPr="00A04859" w:rsidRDefault="001A5A7E" w:rsidP="001A5A7E">
      <w:pPr>
        <w:spacing w:after="0" w:line="480" w:lineRule="auto"/>
        <w:rPr>
          <w:rFonts w:ascii="Times New Roman" w:hAnsi="Times New Roman" w:cs="Times New Roman"/>
          <w:sz w:val="24"/>
          <w:szCs w:val="24"/>
        </w:rPr>
      </w:pPr>
      <w:r w:rsidRPr="00A04859">
        <w:rPr>
          <w:rFonts w:ascii="Times New Roman" w:hAnsi="Times New Roman" w:cs="Times New Roman"/>
          <w:sz w:val="24"/>
          <w:szCs w:val="24"/>
        </w:rPr>
        <w:tab/>
      </w:r>
      <w:r w:rsidRPr="00A04859">
        <w:rPr>
          <w:rFonts w:ascii="Times New Roman" w:hAnsi="Times New Roman" w:cs="Times New Roman"/>
          <w:sz w:val="24"/>
          <w:szCs w:val="24"/>
        </w:rPr>
        <w:tab/>
        <w:t>(2) Limit the use of subsidized fares to transportation to and from SYEP employment, internships, and related activities; and</w:t>
      </w:r>
    </w:p>
    <w:p w14:paraId="090449C3" w14:textId="78C87B54" w:rsidR="001A5A7E" w:rsidRPr="00A04859" w:rsidRDefault="001A5A7E" w:rsidP="001A5A7E">
      <w:pPr>
        <w:spacing w:after="0" w:line="480" w:lineRule="auto"/>
        <w:rPr>
          <w:rFonts w:ascii="Times New Roman" w:hAnsi="Times New Roman" w:cs="Times New Roman"/>
          <w:sz w:val="24"/>
          <w:szCs w:val="24"/>
        </w:rPr>
      </w:pPr>
      <w:r w:rsidRPr="00A04859">
        <w:rPr>
          <w:rFonts w:ascii="Times New Roman" w:hAnsi="Times New Roman" w:cs="Times New Roman"/>
          <w:sz w:val="24"/>
          <w:szCs w:val="24"/>
        </w:rPr>
        <w:tab/>
      </w:r>
      <w:r w:rsidRPr="00A04859">
        <w:rPr>
          <w:rFonts w:ascii="Times New Roman" w:hAnsi="Times New Roman" w:cs="Times New Roman"/>
          <w:sz w:val="24"/>
          <w:szCs w:val="24"/>
        </w:rPr>
        <w:tab/>
        <w:t xml:space="preserve">(3) Impose such other restrictions on eligibility and the use of subsidized or free fares that the Mayor deems appropriate for the proper operational and fiscal administration of the </w:t>
      </w:r>
      <w:r>
        <w:rPr>
          <w:rFonts w:ascii="Times New Roman" w:hAnsi="Times New Roman" w:cs="Times New Roman"/>
          <w:sz w:val="24"/>
          <w:szCs w:val="24"/>
        </w:rPr>
        <w:t>SYEP P</w:t>
      </w:r>
      <w:r w:rsidRPr="00A04859">
        <w:rPr>
          <w:rFonts w:ascii="Times New Roman" w:hAnsi="Times New Roman" w:cs="Times New Roman"/>
          <w:sz w:val="24"/>
          <w:szCs w:val="24"/>
        </w:rPr>
        <w:t>rogram.</w:t>
      </w:r>
    </w:p>
    <w:p w14:paraId="048E6A80" w14:textId="77777777" w:rsidR="001A5A7E" w:rsidRPr="00A04859" w:rsidRDefault="001A5A7E" w:rsidP="001A5A7E">
      <w:pPr>
        <w:spacing w:after="0" w:line="480" w:lineRule="auto"/>
        <w:rPr>
          <w:rFonts w:ascii="Times New Roman" w:hAnsi="Times New Roman" w:cs="Times New Roman"/>
          <w:sz w:val="24"/>
          <w:szCs w:val="24"/>
        </w:rPr>
      </w:pPr>
      <w:r w:rsidRPr="00A04859">
        <w:rPr>
          <w:rFonts w:ascii="Times New Roman" w:hAnsi="Times New Roman" w:cs="Times New Roman"/>
          <w:sz w:val="24"/>
          <w:szCs w:val="24"/>
        </w:rPr>
        <w:tab/>
        <w:t>Sec. 6047.  Adult learners transit subsidy.</w:t>
      </w:r>
    </w:p>
    <w:p w14:paraId="66986DDD" w14:textId="3E304425" w:rsidR="001A5A7E" w:rsidRPr="00A04859" w:rsidRDefault="001A5A7E" w:rsidP="001A5A7E">
      <w:pPr>
        <w:spacing w:after="0" w:line="480" w:lineRule="auto"/>
        <w:rPr>
          <w:rFonts w:ascii="Times New Roman" w:hAnsi="Times New Roman" w:cs="Times New Roman"/>
          <w:sz w:val="24"/>
          <w:szCs w:val="24"/>
        </w:rPr>
      </w:pPr>
      <w:r w:rsidRPr="00A04859">
        <w:rPr>
          <w:rFonts w:ascii="Times New Roman" w:hAnsi="Times New Roman" w:cs="Times New Roman"/>
          <w:sz w:val="24"/>
          <w:szCs w:val="24"/>
        </w:rPr>
        <w:tab/>
        <w:t>(a) Subject to available funds, the Mayor shall establish a program</w:t>
      </w:r>
      <w:r>
        <w:rPr>
          <w:rFonts w:ascii="Times New Roman" w:hAnsi="Times New Roman" w:cs="Times New Roman"/>
          <w:sz w:val="24"/>
          <w:szCs w:val="24"/>
        </w:rPr>
        <w:t xml:space="preserve"> (“Adult Learners Program”)</w:t>
      </w:r>
      <w:r w:rsidRPr="00A04859">
        <w:rPr>
          <w:rFonts w:ascii="Times New Roman" w:hAnsi="Times New Roman" w:cs="Times New Roman"/>
          <w:sz w:val="24"/>
          <w:szCs w:val="24"/>
        </w:rPr>
        <w:t xml:space="preserve"> for students of adult learning programs to receive subsidized fares on the Metrorail system, Metrobus system, and public transit services </w:t>
      </w:r>
      <w:r>
        <w:rPr>
          <w:rFonts w:ascii="Times New Roman" w:hAnsi="Times New Roman" w:cs="Times New Roman"/>
          <w:sz w:val="24"/>
          <w:szCs w:val="24"/>
        </w:rPr>
        <w:t>operated</w:t>
      </w:r>
      <w:r w:rsidRPr="00A04859">
        <w:rPr>
          <w:rFonts w:ascii="Times New Roman" w:hAnsi="Times New Roman" w:cs="Times New Roman"/>
          <w:sz w:val="24"/>
          <w:szCs w:val="24"/>
        </w:rPr>
        <w:t xml:space="preserve"> by the District government.</w:t>
      </w:r>
    </w:p>
    <w:p w14:paraId="00BBAE6D" w14:textId="5CB31861" w:rsidR="001A5A7E" w:rsidRPr="00A04859" w:rsidRDefault="001A5A7E" w:rsidP="001A5A7E">
      <w:pPr>
        <w:spacing w:after="0" w:line="480" w:lineRule="auto"/>
        <w:rPr>
          <w:rFonts w:ascii="Times New Roman" w:hAnsi="Times New Roman" w:cs="Times New Roman"/>
          <w:sz w:val="24"/>
          <w:szCs w:val="24"/>
        </w:rPr>
      </w:pPr>
      <w:r w:rsidRPr="00A04859">
        <w:rPr>
          <w:rFonts w:ascii="Times New Roman" w:hAnsi="Times New Roman" w:cs="Times New Roman"/>
          <w:sz w:val="24"/>
          <w:szCs w:val="24"/>
        </w:rPr>
        <w:tab/>
        <w:t xml:space="preserve">(b) To be eligible to participate in the </w:t>
      </w:r>
      <w:r>
        <w:rPr>
          <w:rFonts w:ascii="Times New Roman" w:hAnsi="Times New Roman" w:cs="Times New Roman"/>
          <w:sz w:val="24"/>
          <w:szCs w:val="24"/>
        </w:rPr>
        <w:t>Adult Learners P</w:t>
      </w:r>
      <w:r w:rsidRPr="00A04859">
        <w:rPr>
          <w:rFonts w:ascii="Times New Roman" w:hAnsi="Times New Roman" w:cs="Times New Roman"/>
          <w:sz w:val="24"/>
          <w:szCs w:val="24"/>
        </w:rPr>
        <w:t>rogram, a student shall be:</w:t>
      </w:r>
    </w:p>
    <w:p w14:paraId="3B1F37BB" w14:textId="77777777" w:rsidR="001A5A7E" w:rsidRPr="00A04859" w:rsidRDefault="001A5A7E" w:rsidP="001A5A7E">
      <w:pPr>
        <w:spacing w:after="0" w:line="480" w:lineRule="auto"/>
        <w:rPr>
          <w:rFonts w:ascii="Times New Roman" w:hAnsi="Times New Roman" w:cs="Times New Roman"/>
          <w:sz w:val="24"/>
          <w:szCs w:val="24"/>
        </w:rPr>
      </w:pPr>
      <w:r w:rsidRPr="00A04859">
        <w:rPr>
          <w:rFonts w:ascii="Times New Roman" w:hAnsi="Times New Roman" w:cs="Times New Roman"/>
          <w:sz w:val="24"/>
          <w:szCs w:val="24"/>
        </w:rPr>
        <w:tab/>
      </w:r>
      <w:r w:rsidRPr="00A04859">
        <w:rPr>
          <w:rFonts w:ascii="Times New Roman" w:hAnsi="Times New Roman" w:cs="Times New Roman"/>
          <w:sz w:val="24"/>
          <w:szCs w:val="24"/>
        </w:rPr>
        <w:tab/>
        <w:t>(1) Eighteen years of age or older;</w:t>
      </w:r>
    </w:p>
    <w:p w14:paraId="37A9DA40" w14:textId="77777777" w:rsidR="001A5A7E" w:rsidRPr="00A04859" w:rsidRDefault="001A5A7E" w:rsidP="001A5A7E">
      <w:pPr>
        <w:spacing w:after="0" w:line="480" w:lineRule="auto"/>
        <w:rPr>
          <w:rFonts w:ascii="Times New Roman" w:hAnsi="Times New Roman" w:cs="Times New Roman"/>
          <w:sz w:val="24"/>
          <w:szCs w:val="24"/>
        </w:rPr>
      </w:pPr>
      <w:r w:rsidRPr="00A04859">
        <w:rPr>
          <w:rFonts w:ascii="Times New Roman" w:hAnsi="Times New Roman" w:cs="Times New Roman"/>
          <w:sz w:val="24"/>
          <w:szCs w:val="24"/>
        </w:rPr>
        <w:tab/>
      </w:r>
      <w:r w:rsidRPr="00A04859">
        <w:rPr>
          <w:rFonts w:ascii="Times New Roman" w:hAnsi="Times New Roman" w:cs="Times New Roman"/>
          <w:sz w:val="24"/>
          <w:szCs w:val="24"/>
        </w:rPr>
        <w:tab/>
        <w:t xml:space="preserve">(2) A District resident; </w:t>
      </w:r>
    </w:p>
    <w:p w14:paraId="0A269BF9" w14:textId="718897B7" w:rsidR="001A5A7E" w:rsidRPr="00A04859" w:rsidRDefault="001A5A7E" w:rsidP="001A5A7E">
      <w:pPr>
        <w:spacing w:after="0" w:line="480" w:lineRule="auto"/>
        <w:rPr>
          <w:rFonts w:ascii="Times New Roman" w:hAnsi="Times New Roman" w:cs="Times New Roman"/>
          <w:sz w:val="24"/>
          <w:szCs w:val="24"/>
        </w:rPr>
      </w:pPr>
      <w:r w:rsidRPr="00A04859">
        <w:rPr>
          <w:rFonts w:ascii="Times New Roman" w:hAnsi="Times New Roman" w:cs="Times New Roman"/>
          <w:sz w:val="24"/>
          <w:szCs w:val="24"/>
        </w:rPr>
        <w:tab/>
      </w:r>
      <w:r w:rsidRPr="00A04859">
        <w:rPr>
          <w:rFonts w:ascii="Times New Roman" w:hAnsi="Times New Roman" w:cs="Times New Roman"/>
          <w:sz w:val="24"/>
          <w:szCs w:val="24"/>
        </w:rPr>
        <w:tab/>
        <w:t>(3) Not eligible for a free fare pursuant to section 60</w:t>
      </w:r>
      <w:r>
        <w:rPr>
          <w:rFonts w:ascii="Times New Roman" w:hAnsi="Times New Roman" w:cs="Times New Roman"/>
          <w:sz w:val="24"/>
          <w:szCs w:val="24"/>
        </w:rPr>
        <w:t>4</w:t>
      </w:r>
      <w:r w:rsidRPr="00A04859">
        <w:rPr>
          <w:rFonts w:ascii="Times New Roman" w:hAnsi="Times New Roman" w:cs="Times New Roman"/>
          <w:sz w:val="24"/>
          <w:szCs w:val="24"/>
        </w:rPr>
        <w:t>4 or 60</w:t>
      </w:r>
      <w:r>
        <w:rPr>
          <w:rFonts w:ascii="Times New Roman" w:hAnsi="Times New Roman" w:cs="Times New Roman"/>
          <w:sz w:val="24"/>
          <w:szCs w:val="24"/>
        </w:rPr>
        <w:t>4</w:t>
      </w:r>
      <w:r w:rsidRPr="00A04859">
        <w:rPr>
          <w:rFonts w:ascii="Times New Roman" w:hAnsi="Times New Roman" w:cs="Times New Roman"/>
          <w:sz w:val="24"/>
          <w:szCs w:val="24"/>
        </w:rPr>
        <w:t>5; and</w:t>
      </w:r>
    </w:p>
    <w:p w14:paraId="063A6751" w14:textId="77777777" w:rsidR="001A5A7E" w:rsidRPr="00A04859" w:rsidRDefault="001A5A7E" w:rsidP="001A5A7E">
      <w:pPr>
        <w:spacing w:after="0" w:line="480" w:lineRule="auto"/>
        <w:rPr>
          <w:rFonts w:ascii="Times New Roman" w:hAnsi="Times New Roman" w:cs="Times New Roman"/>
          <w:sz w:val="24"/>
          <w:szCs w:val="24"/>
        </w:rPr>
      </w:pPr>
      <w:r w:rsidRPr="00A04859">
        <w:rPr>
          <w:rFonts w:ascii="Times New Roman" w:hAnsi="Times New Roman" w:cs="Times New Roman"/>
          <w:sz w:val="24"/>
          <w:szCs w:val="24"/>
        </w:rPr>
        <w:tab/>
      </w:r>
      <w:r w:rsidRPr="00A04859">
        <w:rPr>
          <w:rFonts w:ascii="Times New Roman" w:hAnsi="Times New Roman" w:cs="Times New Roman"/>
          <w:sz w:val="24"/>
          <w:szCs w:val="24"/>
        </w:rPr>
        <w:tab/>
        <w:t>(4) Enrolled in an adult learning program that is operated by or receives funding from:</w:t>
      </w:r>
    </w:p>
    <w:p w14:paraId="099A4953" w14:textId="77777777" w:rsidR="001A5A7E" w:rsidRPr="00A04859" w:rsidRDefault="001A5A7E" w:rsidP="001A5A7E">
      <w:pPr>
        <w:spacing w:after="0" w:line="480" w:lineRule="auto"/>
        <w:rPr>
          <w:rFonts w:ascii="Times New Roman" w:hAnsi="Times New Roman" w:cs="Times New Roman"/>
          <w:sz w:val="24"/>
          <w:szCs w:val="24"/>
        </w:rPr>
      </w:pPr>
      <w:r w:rsidRPr="00A04859">
        <w:rPr>
          <w:rFonts w:ascii="Times New Roman" w:hAnsi="Times New Roman" w:cs="Times New Roman"/>
          <w:sz w:val="24"/>
          <w:szCs w:val="24"/>
        </w:rPr>
        <w:tab/>
      </w:r>
      <w:r w:rsidRPr="00A04859">
        <w:rPr>
          <w:rFonts w:ascii="Times New Roman" w:hAnsi="Times New Roman" w:cs="Times New Roman"/>
          <w:sz w:val="24"/>
          <w:szCs w:val="24"/>
        </w:rPr>
        <w:tab/>
      </w:r>
      <w:r w:rsidRPr="00A04859">
        <w:rPr>
          <w:rFonts w:ascii="Times New Roman" w:hAnsi="Times New Roman" w:cs="Times New Roman"/>
          <w:sz w:val="24"/>
          <w:szCs w:val="24"/>
        </w:rPr>
        <w:tab/>
        <w:t>(A) A local education agency in the District, including the District of Columbia Public Schools or a public charter school;</w:t>
      </w:r>
    </w:p>
    <w:p w14:paraId="7EFB9FC8" w14:textId="77777777" w:rsidR="001A5A7E" w:rsidRPr="00A04859" w:rsidRDefault="001A5A7E" w:rsidP="001A5A7E">
      <w:pPr>
        <w:spacing w:after="0" w:line="480" w:lineRule="auto"/>
        <w:rPr>
          <w:rFonts w:ascii="Times New Roman" w:hAnsi="Times New Roman" w:cs="Times New Roman"/>
          <w:sz w:val="24"/>
          <w:szCs w:val="24"/>
        </w:rPr>
      </w:pPr>
      <w:r w:rsidRPr="00A04859">
        <w:rPr>
          <w:rFonts w:ascii="Times New Roman" w:hAnsi="Times New Roman" w:cs="Times New Roman"/>
          <w:sz w:val="24"/>
          <w:szCs w:val="24"/>
        </w:rPr>
        <w:tab/>
      </w:r>
      <w:r w:rsidRPr="00A04859">
        <w:rPr>
          <w:rFonts w:ascii="Times New Roman" w:hAnsi="Times New Roman" w:cs="Times New Roman"/>
          <w:sz w:val="24"/>
          <w:szCs w:val="24"/>
        </w:rPr>
        <w:tab/>
      </w:r>
      <w:r w:rsidRPr="00A04859">
        <w:rPr>
          <w:rFonts w:ascii="Times New Roman" w:hAnsi="Times New Roman" w:cs="Times New Roman"/>
          <w:sz w:val="24"/>
          <w:szCs w:val="24"/>
        </w:rPr>
        <w:tab/>
        <w:t>(B) The District of Columbia Public Library;</w:t>
      </w:r>
    </w:p>
    <w:p w14:paraId="162DC96C" w14:textId="77777777" w:rsidR="001A5A7E" w:rsidRPr="00A04859" w:rsidRDefault="001A5A7E" w:rsidP="001A5A7E">
      <w:pPr>
        <w:spacing w:after="0" w:line="480" w:lineRule="auto"/>
        <w:rPr>
          <w:rFonts w:ascii="Times New Roman" w:hAnsi="Times New Roman" w:cs="Times New Roman"/>
          <w:sz w:val="24"/>
          <w:szCs w:val="24"/>
        </w:rPr>
      </w:pPr>
      <w:r w:rsidRPr="00A04859">
        <w:rPr>
          <w:rFonts w:ascii="Times New Roman" w:hAnsi="Times New Roman" w:cs="Times New Roman"/>
          <w:sz w:val="24"/>
          <w:szCs w:val="24"/>
        </w:rPr>
        <w:lastRenderedPageBreak/>
        <w:tab/>
      </w:r>
      <w:r w:rsidRPr="00A04859">
        <w:rPr>
          <w:rFonts w:ascii="Times New Roman" w:hAnsi="Times New Roman" w:cs="Times New Roman"/>
          <w:sz w:val="24"/>
          <w:szCs w:val="24"/>
        </w:rPr>
        <w:tab/>
      </w:r>
      <w:r w:rsidRPr="00A04859">
        <w:rPr>
          <w:rFonts w:ascii="Times New Roman" w:hAnsi="Times New Roman" w:cs="Times New Roman"/>
          <w:sz w:val="24"/>
          <w:szCs w:val="24"/>
        </w:rPr>
        <w:tab/>
        <w:t>(C) The Office of the State Superintendent of Education; or</w:t>
      </w:r>
    </w:p>
    <w:p w14:paraId="7595012F" w14:textId="77777777" w:rsidR="001A5A7E" w:rsidRPr="00A04859" w:rsidRDefault="001A5A7E" w:rsidP="001A5A7E">
      <w:pPr>
        <w:spacing w:after="0" w:line="480" w:lineRule="auto"/>
        <w:rPr>
          <w:rFonts w:ascii="Times New Roman" w:hAnsi="Times New Roman" w:cs="Times New Roman"/>
          <w:sz w:val="24"/>
          <w:szCs w:val="24"/>
        </w:rPr>
      </w:pPr>
      <w:r w:rsidRPr="00A04859">
        <w:rPr>
          <w:rFonts w:ascii="Times New Roman" w:hAnsi="Times New Roman" w:cs="Times New Roman"/>
          <w:sz w:val="24"/>
          <w:szCs w:val="24"/>
        </w:rPr>
        <w:tab/>
      </w:r>
      <w:r w:rsidRPr="00A04859">
        <w:rPr>
          <w:rFonts w:ascii="Times New Roman" w:hAnsi="Times New Roman" w:cs="Times New Roman"/>
          <w:sz w:val="24"/>
          <w:szCs w:val="24"/>
        </w:rPr>
        <w:tab/>
      </w:r>
      <w:r w:rsidRPr="00A04859">
        <w:rPr>
          <w:rFonts w:ascii="Times New Roman" w:hAnsi="Times New Roman" w:cs="Times New Roman"/>
          <w:sz w:val="24"/>
          <w:szCs w:val="24"/>
        </w:rPr>
        <w:tab/>
        <w:t>(D) The University of the District of Columbia Workforce Development and Lifelong Learning Program.</w:t>
      </w:r>
    </w:p>
    <w:p w14:paraId="705B56D1" w14:textId="77777777" w:rsidR="001A5A7E" w:rsidRPr="00A04859" w:rsidRDefault="001A5A7E" w:rsidP="001A5A7E">
      <w:pPr>
        <w:spacing w:after="0" w:line="480" w:lineRule="auto"/>
        <w:rPr>
          <w:rFonts w:ascii="Times New Roman" w:hAnsi="Times New Roman" w:cs="Times New Roman"/>
          <w:sz w:val="24"/>
          <w:szCs w:val="24"/>
        </w:rPr>
      </w:pPr>
      <w:r w:rsidRPr="00A04859">
        <w:rPr>
          <w:rFonts w:ascii="Times New Roman" w:hAnsi="Times New Roman" w:cs="Times New Roman"/>
          <w:sz w:val="24"/>
          <w:szCs w:val="24"/>
        </w:rPr>
        <w:tab/>
        <w:t>(c) Beginning in Fiscal Year 2020, an eligible student shall receive a subsidy equal to at least $70 per month for each month the student is enrolled in an adult learning program.</w:t>
      </w:r>
    </w:p>
    <w:p w14:paraId="7B1E7BBF" w14:textId="20313793" w:rsidR="001A5A7E" w:rsidRPr="00A04859" w:rsidRDefault="001A5A7E" w:rsidP="001A5A7E">
      <w:pPr>
        <w:spacing w:after="0" w:line="480" w:lineRule="auto"/>
        <w:rPr>
          <w:rFonts w:ascii="Times New Roman" w:hAnsi="Times New Roman" w:cs="Times New Roman"/>
          <w:sz w:val="24"/>
          <w:szCs w:val="24"/>
        </w:rPr>
      </w:pPr>
      <w:r w:rsidRPr="00A04859">
        <w:rPr>
          <w:rFonts w:ascii="Times New Roman" w:hAnsi="Times New Roman" w:cs="Times New Roman"/>
          <w:sz w:val="24"/>
          <w:szCs w:val="24"/>
        </w:rPr>
        <w:tab/>
        <w:t>Sec. 6048. Rules.</w:t>
      </w:r>
    </w:p>
    <w:p w14:paraId="5B7E36E9" w14:textId="77777777" w:rsidR="001A5A7E" w:rsidRPr="00385219" w:rsidRDefault="001A5A7E" w:rsidP="001A5A7E">
      <w:pPr>
        <w:spacing w:after="0" w:line="480" w:lineRule="auto"/>
        <w:rPr>
          <w:rFonts w:ascii="Times New Roman" w:hAnsi="Times New Roman" w:cs="Times New Roman"/>
          <w:sz w:val="24"/>
          <w:szCs w:val="24"/>
        </w:rPr>
      </w:pPr>
      <w:r w:rsidRPr="00A04859">
        <w:rPr>
          <w:rFonts w:ascii="Times New Roman" w:hAnsi="Times New Roman" w:cs="Times New Roman"/>
          <w:sz w:val="24"/>
          <w:szCs w:val="24"/>
        </w:rPr>
        <w:tab/>
        <w:t xml:space="preserve">The Mayor, pursuant to Title I of the District of Columbia Administrative Procedure Act, approved October 21, 1968 (82 Stat. 1204; D.C. Official Code § 2-501 </w:t>
      </w:r>
      <w:r w:rsidRPr="00A04859">
        <w:rPr>
          <w:rFonts w:ascii="Times New Roman" w:hAnsi="Times New Roman" w:cs="Times New Roman"/>
          <w:i/>
          <w:iCs/>
          <w:sz w:val="24"/>
          <w:szCs w:val="24"/>
        </w:rPr>
        <w:t>et seq.</w:t>
      </w:r>
      <w:r w:rsidRPr="00A04859">
        <w:rPr>
          <w:rFonts w:ascii="Times New Roman" w:hAnsi="Times New Roman" w:cs="Times New Roman"/>
          <w:sz w:val="24"/>
          <w:szCs w:val="24"/>
        </w:rPr>
        <w:t>), may issue rules to implement the provisions of this subtitle.</w:t>
      </w:r>
    </w:p>
    <w:p w14:paraId="140D7179" w14:textId="7B49FE6C" w:rsidR="001A5A7E" w:rsidRPr="00A04859" w:rsidRDefault="001A5A7E" w:rsidP="001A5A7E">
      <w:pPr>
        <w:spacing w:after="0" w:line="480" w:lineRule="auto"/>
        <w:rPr>
          <w:rFonts w:ascii="Times New Roman" w:hAnsi="Times New Roman" w:cs="Times New Roman"/>
          <w:sz w:val="24"/>
          <w:szCs w:val="24"/>
        </w:rPr>
      </w:pPr>
      <w:r w:rsidRPr="00A04859">
        <w:rPr>
          <w:rFonts w:ascii="Times New Roman" w:hAnsi="Times New Roman" w:cs="Times New Roman"/>
          <w:sz w:val="24"/>
          <w:szCs w:val="24"/>
        </w:rPr>
        <w:tab/>
        <w:t xml:space="preserve">Sec. 6049. </w:t>
      </w:r>
      <w:r>
        <w:rPr>
          <w:rFonts w:ascii="Times New Roman" w:hAnsi="Times New Roman" w:cs="Times New Roman"/>
          <w:sz w:val="24"/>
          <w:szCs w:val="24"/>
        </w:rPr>
        <w:t>An Act To provide for the regulation of fares for the transportation of schoolchildren in the District of Columba, approved August 9, 1955 (69 Stat. 616; D.C. Official Code § 35-232 et seq.)</w:t>
      </w:r>
      <w:r w:rsidRPr="00A04859">
        <w:rPr>
          <w:rFonts w:ascii="Times New Roman" w:hAnsi="Times New Roman" w:cs="Times New Roman"/>
          <w:sz w:val="24"/>
          <w:szCs w:val="24"/>
        </w:rPr>
        <w:t>, is repealed.</w:t>
      </w:r>
    </w:p>
    <w:p w14:paraId="14AF598A" w14:textId="77777777" w:rsidR="000C2197" w:rsidRPr="001B09E9" w:rsidRDefault="000C2197" w:rsidP="000C2197">
      <w:pPr>
        <w:pStyle w:val="Heading2"/>
      </w:pPr>
      <w:r w:rsidRPr="001B09E9">
        <w:tab/>
      </w:r>
      <w:bookmarkStart w:id="1044" w:name="_Toc9248713"/>
      <w:bookmarkStart w:id="1045" w:name="_Toc11662309"/>
      <w:r w:rsidRPr="001B09E9">
        <w:t>SUBTITLE F. CLEANENERGY DC IMPLEMENTATION</w:t>
      </w:r>
      <w:bookmarkEnd w:id="1044"/>
      <w:bookmarkEnd w:id="1045"/>
    </w:p>
    <w:p w14:paraId="260AC080" w14:textId="77777777" w:rsidR="000C2197" w:rsidRPr="001B09E9" w:rsidRDefault="000C2197" w:rsidP="000C2197">
      <w:pPr>
        <w:spacing w:after="0" w:line="480" w:lineRule="auto"/>
        <w:rPr>
          <w:rFonts w:ascii="Times New Roman" w:hAnsi="Times New Roman" w:cs="Times New Roman"/>
          <w:bCs/>
          <w:sz w:val="24"/>
          <w:szCs w:val="24"/>
        </w:rPr>
      </w:pPr>
      <w:r w:rsidRPr="001B09E9">
        <w:rPr>
          <w:rFonts w:ascii="Times New Roman" w:hAnsi="Times New Roman" w:cs="Times New Roman"/>
          <w:bCs/>
          <w:sz w:val="24"/>
          <w:szCs w:val="24"/>
        </w:rPr>
        <w:tab/>
        <w:t>Sec. 6051.  Short title.</w:t>
      </w:r>
    </w:p>
    <w:p w14:paraId="0587BF47" w14:textId="77777777" w:rsidR="000C2197" w:rsidRPr="001B09E9" w:rsidRDefault="000C2197" w:rsidP="000C2197">
      <w:pPr>
        <w:spacing w:after="0" w:line="480" w:lineRule="auto"/>
        <w:rPr>
          <w:rFonts w:ascii="Times New Roman" w:hAnsi="Times New Roman" w:cs="Times New Roman"/>
          <w:bCs/>
          <w:sz w:val="24"/>
          <w:szCs w:val="24"/>
        </w:rPr>
      </w:pPr>
      <w:r w:rsidRPr="001B09E9">
        <w:rPr>
          <w:rFonts w:ascii="Times New Roman" w:hAnsi="Times New Roman" w:cs="Times New Roman"/>
          <w:bCs/>
          <w:sz w:val="24"/>
          <w:szCs w:val="24"/>
        </w:rPr>
        <w:tab/>
        <w:t>This subtitle may be cited as the “</w:t>
      </w:r>
      <w:proofErr w:type="spellStart"/>
      <w:r w:rsidRPr="001B09E9">
        <w:rPr>
          <w:rFonts w:ascii="Times New Roman" w:hAnsi="Times New Roman" w:cs="Times New Roman"/>
          <w:bCs/>
          <w:sz w:val="24"/>
          <w:szCs w:val="24"/>
        </w:rPr>
        <w:t>CleanEnergy</w:t>
      </w:r>
      <w:proofErr w:type="spellEnd"/>
      <w:r w:rsidRPr="001B09E9">
        <w:rPr>
          <w:rFonts w:ascii="Times New Roman" w:hAnsi="Times New Roman" w:cs="Times New Roman"/>
          <w:bCs/>
          <w:sz w:val="24"/>
          <w:szCs w:val="24"/>
        </w:rPr>
        <w:t xml:space="preserve"> Implementation Amendment Act of 2019”.</w:t>
      </w:r>
    </w:p>
    <w:p w14:paraId="43C1B2ED" w14:textId="77777777" w:rsidR="000C2197" w:rsidRPr="001B09E9" w:rsidRDefault="000C2197" w:rsidP="000C2197">
      <w:pPr>
        <w:spacing w:after="0" w:line="480" w:lineRule="auto"/>
        <w:rPr>
          <w:rFonts w:ascii="Times New Roman" w:hAnsi="Times New Roman" w:cs="Times New Roman"/>
          <w:bCs/>
          <w:sz w:val="24"/>
          <w:szCs w:val="24"/>
        </w:rPr>
      </w:pPr>
      <w:r w:rsidRPr="001B09E9">
        <w:rPr>
          <w:rFonts w:ascii="Times New Roman" w:hAnsi="Times New Roman" w:cs="Times New Roman"/>
          <w:bCs/>
          <w:sz w:val="24"/>
          <w:szCs w:val="24"/>
        </w:rPr>
        <w:tab/>
        <w:t>Sec. 6052. Section 210(c)(12)(A) of the Clean and Affordable Energy Act of 2008, effective October 22, 2008 (D.C. Law 17-250; D.C. Official Code § 8-1774.10(c)(12)(A)), is amended as follows:</w:t>
      </w:r>
    </w:p>
    <w:p w14:paraId="78FA0769" w14:textId="77777777" w:rsidR="000C2197" w:rsidRPr="001B09E9" w:rsidRDefault="000C2197" w:rsidP="000C2197">
      <w:pPr>
        <w:spacing w:after="0" w:line="480" w:lineRule="auto"/>
        <w:rPr>
          <w:rFonts w:ascii="Times New Roman" w:hAnsi="Times New Roman" w:cs="Times New Roman"/>
          <w:bCs/>
          <w:sz w:val="24"/>
          <w:szCs w:val="24"/>
        </w:rPr>
      </w:pPr>
      <w:r w:rsidRPr="001B09E9">
        <w:rPr>
          <w:rFonts w:ascii="Times New Roman" w:hAnsi="Times New Roman" w:cs="Times New Roman"/>
          <w:bCs/>
          <w:sz w:val="24"/>
          <w:szCs w:val="24"/>
        </w:rPr>
        <w:tab/>
        <w:t>(a) Sub-subparagraph (ii) is amended by striking the phrase “; and” and inserting a semicolon in its place.</w:t>
      </w:r>
    </w:p>
    <w:p w14:paraId="2AFB34C4" w14:textId="77777777" w:rsidR="000C2197" w:rsidRPr="001B09E9" w:rsidRDefault="000C2197" w:rsidP="000C2197">
      <w:pPr>
        <w:spacing w:after="0" w:line="480" w:lineRule="auto"/>
        <w:rPr>
          <w:rFonts w:ascii="Times New Roman" w:hAnsi="Times New Roman" w:cs="Times New Roman"/>
          <w:bCs/>
          <w:sz w:val="24"/>
          <w:szCs w:val="24"/>
        </w:rPr>
      </w:pPr>
      <w:r w:rsidRPr="001B09E9">
        <w:rPr>
          <w:rFonts w:ascii="Times New Roman" w:hAnsi="Times New Roman" w:cs="Times New Roman"/>
          <w:bCs/>
          <w:sz w:val="24"/>
          <w:szCs w:val="24"/>
        </w:rPr>
        <w:lastRenderedPageBreak/>
        <w:tab/>
        <w:t>(b) Sub-subparagraph (iii) is amended by striking the period and inserting a semicolon in its place.</w:t>
      </w:r>
    </w:p>
    <w:p w14:paraId="02241328" w14:textId="77777777" w:rsidR="000C2197" w:rsidRPr="001B09E9" w:rsidRDefault="000C2197" w:rsidP="000C2197">
      <w:pPr>
        <w:spacing w:after="0" w:line="480" w:lineRule="auto"/>
        <w:rPr>
          <w:rFonts w:ascii="Times New Roman" w:hAnsi="Times New Roman" w:cs="Times New Roman"/>
          <w:bCs/>
          <w:sz w:val="24"/>
          <w:szCs w:val="24"/>
        </w:rPr>
      </w:pPr>
      <w:r w:rsidRPr="001B09E9">
        <w:rPr>
          <w:rFonts w:ascii="Times New Roman" w:hAnsi="Times New Roman" w:cs="Times New Roman"/>
          <w:bCs/>
          <w:sz w:val="24"/>
          <w:szCs w:val="24"/>
        </w:rPr>
        <w:tab/>
        <w:t>(c) New sub-subparagraphs (iv) and (v) are added to read as follows:</w:t>
      </w:r>
    </w:p>
    <w:p w14:paraId="3CFF91BD" w14:textId="77777777" w:rsidR="000C2197" w:rsidRPr="001B09E9" w:rsidRDefault="000C2197" w:rsidP="000C2197">
      <w:pPr>
        <w:spacing w:after="0" w:line="480" w:lineRule="auto"/>
        <w:rPr>
          <w:rFonts w:ascii="Times New Roman" w:hAnsi="Times New Roman" w:cs="Times New Roman"/>
          <w:bCs/>
          <w:sz w:val="24"/>
          <w:szCs w:val="24"/>
        </w:rPr>
      </w:pPr>
      <w:r w:rsidRPr="001B09E9">
        <w:rPr>
          <w:rFonts w:ascii="Times New Roman" w:hAnsi="Times New Roman" w:cs="Times New Roman"/>
          <w:bCs/>
          <w:sz w:val="24"/>
          <w:szCs w:val="24"/>
        </w:rPr>
        <w:tab/>
      </w:r>
      <w:r w:rsidRPr="001B09E9">
        <w:rPr>
          <w:rFonts w:ascii="Times New Roman" w:hAnsi="Times New Roman" w:cs="Times New Roman"/>
          <w:bCs/>
          <w:sz w:val="24"/>
          <w:szCs w:val="24"/>
        </w:rPr>
        <w:tab/>
      </w:r>
      <w:r w:rsidRPr="001B09E9">
        <w:rPr>
          <w:rFonts w:ascii="Times New Roman" w:hAnsi="Times New Roman" w:cs="Times New Roman"/>
          <w:bCs/>
          <w:sz w:val="24"/>
          <w:szCs w:val="24"/>
        </w:rPr>
        <w:tab/>
      </w:r>
      <w:r w:rsidRPr="001B09E9">
        <w:rPr>
          <w:rFonts w:ascii="Times New Roman" w:hAnsi="Times New Roman" w:cs="Times New Roman"/>
          <w:bCs/>
          <w:sz w:val="24"/>
          <w:szCs w:val="24"/>
        </w:rPr>
        <w:tab/>
        <w:t>“(iv) Support the implementation of the transportation emission reduction initiative required by section 6(j)(1A) of the District of Columbia Traffic Act, 1925, approved March 3, 1925 (43 Stat. 1121; D.C. Official Code § 50-2201.03(j)(1A)), including by covering the costs incurred by other District agencies to implement the initiative; and</w:t>
      </w:r>
    </w:p>
    <w:p w14:paraId="3386DFF2" w14:textId="77777777" w:rsidR="000C2197" w:rsidRPr="001B09E9" w:rsidRDefault="000C2197" w:rsidP="000C2197">
      <w:pPr>
        <w:spacing w:after="0" w:line="480" w:lineRule="auto"/>
        <w:rPr>
          <w:rFonts w:ascii="Times New Roman" w:hAnsi="Times New Roman" w:cs="Times New Roman"/>
          <w:bCs/>
          <w:sz w:val="24"/>
          <w:szCs w:val="24"/>
        </w:rPr>
      </w:pPr>
      <w:r w:rsidRPr="001B09E9">
        <w:rPr>
          <w:rFonts w:ascii="Times New Roman" w:hAnsi="Times New Roman" w:cs="Times New Roman"/>
          <w:bCs/>
          <w:sz w:val="24"/>
          <w:szCs w:val="24"/>
        </w:rPr>
        <w:tab/>
      </w:r>
      <w:r w:rsidRPr="001B09E9">
        <w:rPr>
          <w:rFonts w:ascii="Times New Roman" w:hAnsi="Times New Roman" w:cs="Times New Roman"/>
          <w:bCs/>
          <w:sz w:val="24"/>
          <w:szCs w:val="24"/>
        </w:rPr>
        <w:tab/>
      </w:r>
      <w:r w:rsidRPr="001B09E9">
        <w:rPr>
          <w:rFonts w:ascii="Times New Roman" w:hAnsi="Times New Roman" w:cs="Times New Roman"/>
          <w:bCs/>
          <w:sz w:val="24"/>
          <w:szCs w:val="24"/>
        </w:rPr>
        <w:tab/>
      </w:r>
      <w:r w:rsidRPr="001B09E9">
        <w:rPr>
          <w:rFonts w:ascii="Times New Roman" w:hAnsi="Times New Roman" w:cs="Times New Roman"/>
          <w:bCs/>
          <w:sz w:val="24"/>
          <w:szCs w:val="24"/>
        </w:rPr>
        <w:tab/>
        <w:t xml:space="preserve">“(v) Support the implementation of the energy retrofit program required by section 303(1) of the </w:t>
      </w:r>
      <w:proofErr w:type="spellStart"/>
      <w:r w:rsidRPr="001B09E9">
        <w:rPr>
          <w:rFonts w:ascii="Times New Roman" w:hAnsi="Times New Roman" w:cs="Times New Roman"/>
          <w:bCs/>
          <w:sz w:val="24"/>
          <w:szCs w:val="24"/>
        </w:rPr>
        <w:t>CleanEnergy</w:t>
      </w:r>
      <w:proofErr w:type="spellEnd"/>
      <w:r w:rsidRPr="001B09E9">
        <w:rPr>
          <w:rFonts w:ascii="Times New Roman" w:hAnsi="Times New Roman" w:cs="Times New Roman"/>
          <w:bCs/>
          <w:sz w:val="24"/>
          <w:szCs w:val="24"/>
        </w:rPr>
        <w:t xml:space="preserve"> DC Omnibus Amendment Act of 2018, </w:t>
      </w:r>
      <w:r w:rsidRPr="001B09E9">
        <w:rPr>
          <w:rFonts w:ascii="Times New Roman" w:hAnsi="Times New Roman" w:cs="Times New Roman"/>
          <w:sz w:val="24"/>
          <w:szCs w:val="24"/>
        </w:rPr>
        <w:t xml:space="preserve">effective March 22, 2019 </w:t>
      </w:r>
      <w:r w:rsidRPr="001B09E9">
        <w:rPr>
          <w:rFonts w:ascii="Times New Roman" w:hAnsi="Times New Roman" w:cs="Times New Roman"/>
          <w:bCs/>
          <w:sz w:val="24"/>
          <w:szCs w:val="24"/>
        </w:rPr>
        <w:t xml:space="preserve">(D.C. </w:t>
      </w:r>
      <w:r w:rsidRPr="001B09E9">
        <w:rPr>
          <w:rFonts w:ascii="Times New Roman" w:hAnsi="Times New Roman" w:cs="Times New Roman"/>
          <w:sz w:val="24"/>
          <w:szCs w:val="24"/>
        </w:rPr>
        <w:t>Law 22-257</w:t>
      </w:r>
      <w:r w:rsidRPr="001B09E9">
        <w:rPr>
          <w:rFonts w:ascii="Times New Roman" w:hAnsi="Times New Roman" w:cs="Times New Roman"/>
          <w:bCs/>
          <w:sz w:val="24"/>
          <w:szCs w:val="24"/>
        </w:rPr>
        <w:t>; D.C. Official Code § 8-1772.22), including by covering the costs incurred by other District agencies to implement the program.”.</w:t>
      </w:r>
    </w:p>
    <w:p w14:paraId="47FB4F9B" w14:textId="685682F3" w:rsidR="000C2197" w:rsidRPr="00B447C0" w:rsidRDefault="000C2197" w:rsidP="000C2197">
      <w:pPr>
        <w:pStyle w:val="Heading2"/>
        <w:rPr>
          <w:snapToGrid w:val="0"/>
        </w:rPr>
      </w:pPr>
      <w:r w:rsidRPr="00B447C0">
        <w:rPr>
          <w:snapToGrid w:val="0"/>
        </w:rPr>
        <w:tab/>
      </w:r>
      <w:bookmarkStart w:id="1046" w:name="_Toc9248714"/>
      <w:bookmarkStart w:id="1047" w:name="_Toc11662310"/>
      <w:r w:rsidRPr="00B447C0">
        <w:rPr>
          <w:snapToGrid w:val="0"/>
        </w:rPr>
        <w:t>SUBTITLE G. CRIAC ASSISTANCE FUND</w:t>
      </w:r>
      <w:bookmarkEnd w:id="1046"/>
      <w:bookmarkEnd w:id="1047"/>
    </w:p>
    <w:p w14:paraId="0F29CCB2" w14:textId="77777777" w:rsidR="000C2197" w:rsidRPr="00B447C0" w:rsidRDefault="000C2197" w:rsidP="000C2197">
      <w:pPr>
        <w:spacing w:after="0" w:line="480" w:lineRule="auto"/>
        <w:rPr>
          <w:rFonts w:ascii="Times New Roman" w:hAnsi="Times New Roman" w:cs="Times New Roman"/>
          <w:snapToGrid w:val="0"/>
          <w:sz w:val="24"/>
          <w:szCs w:val="24"/>
        </w:rPr>
      </w:pPr>
      <w:r w:rsidRPr="00B447C0">
        <w:rPr>
          <w:rFonts w:ascii="Times New Roman" w:hAnsi="Times New Roman" w:cs="Times New Roman"/>
          <w:snapToGrid w:val="0"/>
          <w:sz w:val="24"/>
          <w:szCs w:val="24"/>
        </w:rPr>
        <w:tab/>
        <w:t>Sec. 6061. Short title.</w:t>
      </w:r>
    </w:p>
    <w:p w14:paraId="519E84E8" w14:textId="77777777" w:rsidR="000C2197" w:rsidRPr="00B447C0" w:rsidRDefault="000C2197" w:rsidP="000C2197">
      <w:pPr>
        <w:spacing w:after="0" w:line="480" w:lineRule="auto"/>
        <w:rPr>
          <w:rFonts w:ascii="Times New Roman" w:hAnsi="Times New Roman" w:cs="Times New Roman"/>
          <w:snapToGrid w:val="0"/>
          <w:sz w:val="24"/>
          <w:szCs w:val="24"/>
        </w:rPr>
      </w:pPr>
      <w:r w:rsidRPr="00B447C0">
        <w:rPr>
          <w:rFonts w:ascii="Times New Roman" w:hAnsi="Times New Roman" w:cs="Times New Roman"/>
          <w:snapToGrid w:val="0"/>
          <w:sz w:val="24"/>
          <w:szCs w:val="24"/>
        </w:rPr>
        <w:tab/>
        <w:t>This subtitle may be cited as the “Clean Rivers Impervious Area Charge Assistance Fund Amendment Act of 2019”.</w:t>
      </w:r>
    </w:p>
    <w:p w14:paraId="495D939E" w14:textId="77777777" w:rsidR="000C2197" w:rsidRPr="00B447C0" w:rsidRDefault="000C2197" w:rsidP="000C2197">
      <w:pPr>
        <w:autoSpaceDE w:val="0"/>
        <w:autoSpaceDN w:val="0"/>
        <w:adjustRightInd w:val="0"/>
        <w:spacing w:after="0" w:line="480" w:lineRule="auto"/>
        <w:rPr>
          <w:rFonts w:ascii="Times New Roman" w:eastAsia="Calibri" w:hAnsi="Times New Roman" w:cs="Times New Roman"/>
          <w:sz w:val="24"/>
          <w:szCs w:val="24"/>
        </w:rPr>
      </w:pPr>
      <w:r w:rsidRPr="00B447C0">
        <w:rPr>
          <w:rFonts w:ascii="Times New Roman" w:hAnsi="Times New Roman" w:cs="Times New Roman"/>
          <w:snapToGrid w:val="0"/>
          <w:sz w:val="24"/>
          <w:szCs w:val="24"/>
        </w:rPr>
        <w:tab/>
        <w:t>Sec. 6062</w:t>
      </w:r>
      <w:r w:rsidRPr="00B447C0">
        <w:rPr>
          <w:rFonts w:ascii="Times New Roman" w:hAnsi="Times New Roman" w:cs="Times New Roman"/>
          <w:sz w:val="24"/>
          <w:szCs w:val="24"/>
        </w:rPr>
        <w:t>. T</w:t>
      </w:r>
      <w:r w:rsidRPr="00B447C0">
        <w:rPr>
          <w:rFonts w:ascii="Times New Roman" w:eastAsia="Calibri" w:hAnsi="Times New Roman" w:cs="Times New Roman"/>
          <w:sz w:val="24"/>
          <w:szCs w:val="24"/>
        </w:rPr>
        <w:t xml:space="preserve">he District Department of the Environment Establishment Act of 2005, effective February 15, 2006 (D.C. Law 16-51; D.C. Official Code § 8-151.01 </w:t>
      </w:r>
      <w:r w:rsidRPr="00B447C0">
        <w:rPr>
          <w:rFonts w:ascii="Times New Roman" w:eastAsia="Calibri" w:hAnsi="Times New Roman" w:cs="Times New Roman"/>
          <w:i/>
          <w:sz w:val="24"/>
          <w:szCs w:val="24"/>
        </w:rPr>
        <w:t>et seq.</w:t>
      </w:r>
      <w:r w:rsidRPr="00B447C0">
        <w:rPr>
          <w:rFonts w:ascii="Times New Roman" w:eastAsia="Calibri" w:hAnsi="Times New Roman" w:cs="Times New Roman"/>
          <w:sz w:val="24"/>
          <w:szCs w:val="24"/>
        </w:rPr>
        <w:t>), is amended by adding a new section 113a to read as follows:</w:t>
      </w:r>
    </w:p>
    <w:p w14:paraId="25F4FE59" w14:textId="77777777" w:rsidR="000C2197" w:rsidRPr="00B447C0" w:rsidRDefault="000C2197" w:rsidP="000C2197">
      <w:pPr>
        <w:spacing w:after="0" w:line="480" w:lineRule="auto"/>
        <w:rPr>
          <w:rFonts w:ascii="Times New Roman" w:hAnsi="Times New Roman" w:cs="Times New Roman"/>
          <w:bCs/>
          <w:sz w:val="24"/>
          <w:szCs w:val="24"/>
        </w:rPr>
      </w:pPr>
      <w:r w:rsidRPr="00B447C0">
        <w:rPr>
          <w:rFonts w:ascii="Times New Roman" w:hAnsi="Times New Roman" w:cs="Times New Roman"/>
          <w:b/>
          <w:bCs/>
          <w:sz w:val="24"/>
          <w:szCs w:val="24"/>
        </w:rPr>
        <w:tab/>
        <w:t>“</w:t>
      </w:r>
      <w:r w:rsidRPr="00B447C0">
        <w:rPr>
          <w:rFonts w:ascii="Times New Roman" w:hAnsi="Times New Roman" w:cs="Times New Roman"/>
          <w:bCs/>
          <w:sz w:val="24"/>
          <w:szCs w:val="24"/>
        </w:rPr>
        <w:t>Sec. 113a. CRIAC Assistance Fund.</w:t>
      </w:r>
    </w:p>
    <w:p w14:paraId="42CE7007" w14:textId="77777777" w:rsidR="000C2197" w:rsidRPr="00B447C0" w:rsidRDefault="000C2197" w:rsidP="000C2197">
      <w:pPr>
        <w:spacing w:after="0" w:line="480" w:lineRule="auto"/>
        <w:rPr>
          <w:rFonts w:ascii="Times New Roman" w:hAnsi="Times New Roman" w:cs="Times New Roman"/>
          <w:sz w:val="24"/>
          <w:szCs w:val="24"/>
        </w:rPr>
      </w:pPr>
      <w:r w:rsidRPr="00B447C0">
        <w:rPr>
          <w:rFonts w:ascii="Times New Roman" w:hAnsi="Times New Roman" w:cs="Times New Roman"/>
          <w:sz w:val="24"/>
          <w:szCs w:val="24"/>
        </w:rPr>
        <w:lastRenderedPageBreak/>
        <w:tab/>
        <w:t>“(a) There is established as a special fund the Clean Rivers Impervious Area Charge Assistance Fund (“Fund”), which shall be administered by the Mayor in accordance with subsection (c) of this section.</w:t>
      </w:r>
    </w:p>
    <w:p w14:paraId="04AC9244" w14:textId="77777777" w:rsidR="000C2197" w:rsidRPr="00B447C0" w:rsidRDefault="000C2197" w:rsidP="000C2197">
      <w:pPr>
        <w:spacing w:after="0" w:line="480" w:lineRule="auto"/>
        <w:rPr>
          <w:rFonts w:ascii="Times New Roman" w:hAnsi="Times New Roman" w:cs="Times New Roman"/>
          <w:sz w:val="24"/>
          <w:szCs w:val="24"/>
        </w:rPr>
      </w:pPr>
      <w:r w:rsidRPr="00B447C0">
        <w:rPr>
          <w:rFonts w:ascii="Times New Roman" w:hAnsi="Times New Roman" w:cs="Times New Roman"/>
          <w:sz w:val="24"/>
          <w:szCs w:val="24"/>
        </w:rPr>
        <w:tab/>
        <w:t>“(b) Revenue from the following sources shall be deposited in the Fund:</w:t>
      </w:r>
    </w:p>
    <w:p w14:paraId="6B73E662" w14:textId="77777777" w:rsidR="000C2197" w:rsidRPr="00B447C0" w:rsidRDefault="000C2197" w:rsidP="000C2197">
      <w:pPr>
        <w:spacing w:after="0" w:line="480" w:lineRule="auto"/>
        <w:rPr>
          <w:rFonts w:ascii="Times New Roman" w:hAnsi="Times New Roman" w:cs="Times New Roman"/>
          <w:sz w:val="24"/>
          <w:szCs w:val="24"/>
        </w:rPr>
      </w:pPr>
      <w:r w:rsidRPr="00B447C0">
        <w:rPr>
          <w:rFonts w:ascii="Times New Roman" w:hAnsi="Times New Roman" w:cs="Times New Roman"/>
          <w:sz w:val="24"/>
          <w:szCs w:val="24"/>
        </w:rPr>
        <w:tab/>
      </w:r>
      <w:r w:rsidRPr="00B447C0">
        <w:rPr>
          <w:rFonts w:ascii="Times New Roman" w:hAnsi="Times New Roman" w:cs="Times New Roman"/>
          <w:sz w:val="24"/>
          <w:szCs w:val="24"/>
        </w:rPr>
        <w:tab/>
        <w:t>“(1) Such amounts as may be appropriated to the Fund; and</w:t>
      </w:r>
    </w:p>
    <w:p w14:paraId="585A39D5" w14:textId="77777777" w:rsidR="000C2197" w:rsidRPr="00B447C0" w:rsidRDefault="000C2197" w:rsidP="000C2197">
      <w:pPr>
        <w:spacing w:after="0" w:line="480" w:lineRule="auto"/>
        <w:rPr>
          <w:rFonts w:ascii="Times New Roman" w:hAnsi="Times New Roman" w:cs="Times New Roman"/>
          <w:sz w:val="24"/>
          <w:szCs w:val="24"/>
        </w:rPr>
      </w:pPr>
      <w:r w:rsidRPr="00B447C0">
        <w:rPr>
          <w:rFonts w:ascii="Times New Roman" w:hAnsi="Times New Roman" w:cs="Times New Roman"/>
          <w:sz w:val="24"/>
          <w:szCs w:val="24"/>
        </w:rPr>
        <w:tab/>
      </w:r>
      <w:r w:rsidRPr="00B447C0">
        <w:rPr>
          <w:rFonts w:ascii="Times New Roman" w:hAnsi="Times New Roman" w:cs="Times New Roman"/>
          <w:sz w:val="24"/>
          <w:szCs w:val="24"/>
        </w:rPr>
        <w:tab/>
        <w:t>“(2) Any amounts appropriated in Fiscal Year 2019 for the implementation of the financial assistance programs authorized by section 216b of the Water and Sewer Authority Establishment and Department of Public Works Reorganization Act of 1996, effective October 30, 2018 (D.C. Law 22-168; D.C. Official Code § 34–2202.16b), that remain unspent at the end of that fiscal year.</w:t>
      </w:r>
    </w:p>
    <w:p w14:paraId="18698084" w14:textId="77777777" w:rsidR="000C2197" w:rsidRPr="00B447C0" w:rsidRDefault="000C2197" w:rsidP="000C2197">
      <w:pPr>
        <w:spacing w:after="0" w:line="480" w:lineRule="auto"/>
        <w:rPr>
          <w:rFonts w:ascii="Times New Roman" w:hAnsi="Times New Roman" w:cs="Times New Roman"/>
          <w:sz w:val="24"/>
          <w:szCs w:val="24"/>
        </w:rPr>
      </w:pPr>
      <w:r w:rsidRPr="00B447C0">
        <w:rPr>
          <w:rFonts w:ascii="Times New Roman" w:hAnsi="Times New Roman" w:cs="Times New Roman"/>
          <w:sz w:val="24"/>
          <w:szCs w:val="24"/>
        </w:rPr>
        <w:tab/>
        <w:t>“(c) Money in the Fund shall be used to pay for the costs of implementing the financial assistance programs authorized by section 216b of the Water and Sewer Authority Establishment and Department of Public Works Reorganization Act of 1996, effective October 30, 2018 (D.C. Law 22-168; D.C. Official Code § 34–2202.16b).</w:t>
      </w:r>
    </w:p>
    <w:p w14:paraId="2273FD28" w14:textId="77777777" w:rsidR="000C2197" w:rsidRPr="00B447C0" w:rsidRDefault="000C2197" w:rsidP="000C2197">
      <w:pPr>
        <w:spacing w:after="0" w:line="480" w:lineRule="auto"/>
        <w:rPr>
          <w:rFonts w:ascii="Times New Roman" w:hAnsi="Times New Roman" w:cs="Times New Roman"/>
          <w:sz w:val="24"/>
          <w:szCs w:val="24"/>
        </w:rPr>
      </w:pPr>
      <w:r w:rsidRPr="00B447C0">
        <w:rPr>
          <w:rFonts w:ascii="Times New Roman" w:hAnsi="Times New Roman" w:cs="Times New Roman"/>
          <w:sz w:val="24"/>
          <w:szCs w:val="24"/>
        </w:rPr>
        <w:tab/>
        <w:t>“(d)(1) The money deposited into the Fund shall not revert to the unrestricted fund balance of the General Fund of the District of Columbia at the end of a fiscal year, or at any other time.</w:t>
      </w:r>
    </w:p>
    <w:p w14:paraId="56C399A8" w14:textId="77777777" w:rsidR="000C2197" w:rsidRPr="00B447C0" w:rsidRDefault="000C2197" w:rsidP="000C2197">
      <w:pPr>
        <w:spacing w:after="0" w:line="480" w:lineRule="auto"/>
        <w:rPr>
          <w:rFonts w:ascii="Times New Roman" w:hAnsi="Times New Roman" w:cs="Times New Roman"/>
          <w:sz w:val="24"/>
          <w:szCs w:val="24"/>
        </w:rPr>
      </w:pPr>
      <w:r w:rsidRPr="00B447C0">
        <w:rPr>
          <w:rFonts w:ascii="Times New Roman" w:hAnsi="Times New Roman" w:cs="Times New Roman"/>
          <w:sz w:val="24"/>
          <w:szCs w:val="24"/>
        </w:rPr>
        <w:tab/>
      </w:r>
      <w:r w:rsidRPr="00B447C0">
        <w:rPr>
          <w:rFonts w:ascii="Times New Roman" w:hAnsi="Times New Roman" w:cs="Times New Roman"/>
          <w:sz w:val="24"/>
          <w:szCs w:val="24"/>
        </w:rPr>
        <w:tab/>
        <w:t>“(2) Subject to authorization in an approved budget and financial plan, any funds appropriated in the Fund shall be continually available without regard to fiscal year limitation.”.</w:t>
      </w:r>
    </w:p>
    <w:p w14:paraId="28EAAFBA" w14:textId="77777777" w:rsidR="000C2197" w:rsidRPr="00B447C0" w:rsidRDefault="000C2197" w:rsidP="000C2197">
      <w:pPr>
        <w:spacing w:after="0" w:line="480" w:lineRule="auto"/>
        <w:rPr>
          <w:rFonts w:ascii="Times New Roman" w:hAnsi="Times New Roman" w:cs="Times New Roman"/>
          <w:bCs/>
          <w:sz w:val="24"/>
          <w:szCs w:val="24"/>
        </w:rPr>
      </w:pPr>
      <w:r w:rsidRPr="00B447C0">
        <w:rPr>
          <w:rFonts w:ascii="Times New Roman" w:hAnsi="Times New Roman" w:cs="Times New Roman"/>
          <w:bCs/>
          <w:sz w:val="24"/>
          <w:szCs w:val="24"/>
        </w:rPr>
        <w:tab/>
        <w:t>Sec. 6063. Applicability.</w:t>
      </w:r>
    </w:p>
    <w:p w14:paraId="4E644969" w14:textId="77777777" w:rsidR="000C2197" w:rsidRPr="00B447C0" w:rsidRDefault="000C2197" w:rsidP="000C2197">
      <w:pPr>
        <w:spacing w:after="0" w:line="480" w:lineRule="auto"/>
        <w:rPr>
          <w:rFonts w:ascii="Times New Roman" w:hAnsi="Times New Roman" w:cs="Times New Roman"/>
          <w:sz w:val="24"/>
          <w:szCs w:val="24"/>
        </w:rPr>
      </w:pPr>
      <w:r w:rsidRPr="00B447C0">
        <w:rPr>
          <w:rFonts w:ascii="Times New Roman" w:hAnsi="Times New Roman" w:cs="Times New Roman"/>
          <w:bCs/>
          <w:sz w:val="24"/>
          <w:szCs w:val="24"/>
        </w:rPr>
        <w:tab/>
      </w:r>
      <w:r w:rsidRPr="00B447C0">
        <w:rPr>
          <w:rFonts w:ascii="Times New Roman" w:hAnsi="Times New Roman" w:cs="Times New Roman"/>
          <w:sz w:val="24"/>
          <w:szCs w:val="24"/>
        </w:rPr>
        <w:t>This subtitle shall apply as of September 30, 2019.</w:t>
      </w:r>
    </w:p>
    <w:p w14:paraId="1F81E21C" w14:textId="77777777" w:rsidR="000C2197" w:rsidRPr="004240B2" w:rsidRDefault="000C2197" w:rsidP="000C2197">
      <w:pPr>
        <w:pStyle w:val="Heading2"/>
      </w:pPr>
      <w:r w:rsidRPr="004240B2">
        <w:lastRenderedPageBreak/>
        <w:tab/>
      </w:r>
      <w:bookmarkStart w:id="1048" w:name="_Toc8294769"/>
      <w:bookmarkStart w:id="1049" w:name="_Toc9248715"/>
      <w:bookmarkStart w:id="1050" w:name="_Toc11662311"/>
      <w:r w:rsidRPr="004240B2">
        <w:t>SUBTITLE H. RESIDENTIAL PARKING PERMIT</w:t>
      </w:r>
      <w:bookmarkEnd w:id="1048"/>
      <w:bookmarkEnd w:id="1049"/>
      <w:bookmarkEnd w:id="1050"/>
    </w:p>
    <w:p w14:paraId="54CC0903" w14:textId="77777777" w:rsidR="000C2197" w:rsidRPr="004240B2" w:rsidRDefault="000C2197" w:rsidP="000C2197">
      <w:pPr>
        <w:spacing w:after="0" w:line="480" w:lineRule="auto"/>
        <w:rPr>
          <w:rFonts w:ascii="Times New Roman" w:hAnsi="Times New Roman" w:cs="Times New Roman"/>
          <w:sz w:val="24"/>
          <w:szCs w:val="24"/>
        </w:rPr>
      </w:pPr>
      <w:r w:rsidRPr="004240B2">
        <w:rPr>
          <w:rFonts w:ascii="Times New Roman" w:hAnsi="Times New Roman" w:cs="Times New Roman"/>
          <w:sz w:val="24"/>
          <w:szCs w:val="24"/>
        </w:rPr>
        <w:tab/>
        <w:t>Sec. 6071. Short title.</w:t>
      </w:r>
    </w:p>
    <w:p w14:paraId="3282A4D0" w14:textId="77777777" w:rsidR="000C2197" w:rsidRPr="004240B2" w:rsidRDefault="000C2197" w:rsidP="000C2197">
      <w:pPr>
        <w:spacing w:after="0" w:line="480" w:lineRule="auto"/>
        <w:jc w:val="both"/>
        <w:rPr>
          <w:rFonts w:ascii="Times New Roman" w:hAnsi="Times New Roman" w:cs="Times New Roman"/>
          <w:sz w:val="24"/>
          <w:szCs w:val="24"/>
        </w:rPr>
      </w:pPr>
      <w:r w:rsidRPr="004240B2">
        <w:rPr>
          <w:rFonts w:ascii="Times New Roman" w:hAnsi="Times New Roman" w:cs="Times New Roman"/>
          <w:i/>
          <w:iCs/>
          <w:sz w:val="24"/>
          <w:szCs w:val="24"/>
        </w:rPr>
        <w:tab/>
      </w:r>
      <w:r w:rsidRPr="004240B2">
        <w:rPr>
          <w:rFonts w:ascii="Times New Roman" w:hAnsi="Times New Roman" w:cs="Times New Roman"/>
          <w:sz w:val="24"/>
          <w:szCs w:val="24"/>
        </w:rPr>
        <w:t>This subtitle may be cited as the “Residential Parking Permit Amendment Act of 2019”.</w:t>
      </w:r>
    </w:p>
    <w:p w14:paraId="58F9888B" w14:textId="77777777" w:rsidR="000C2197" w:rsidRPr="004240B2" w:rsidRDefault="000C2197" w:rsidP="000C2197">
      <w:pPr>
        <w:spacing w:after="0" w:line="480" w:lineRule="auto"/>
        <w:rPr>
          <w:rFonts w:ascii="Times New Roman" w:hAnsi="Times New Roman" w:cs="Times New Roman"/>
          <w:sz w:val="24"/>
          <w:szCs w:val="24"/>
        </w:rPr>
      </w:pPr>
      <w:r w:rsidRPr="004240B2">
        <w:rPr>
          <w:rFonts w:ascii="Times New Roman" w:hAnsi="Times New Roman" w:cs="Times New Roman"/>
          <w:sz w:val="24"/>
          <w:szCs w:val="24"/>
        </w:rPr>
        <w:tab/>
        <w:t xml:space="preserve">Sec. 6072. Section 2415.3 of Title 18 of the District of Columbia Municipal Regulations is amended to read as follows: </w:t>
      </w:r>
    </w:p>
    <w:p w14:paraId="77F8132F" w14:textId="400578DE" w:rsidR="000C2197" w:rsidRPr="004240B2" w:rsidRDefault="000C2197" w:rsidP="000C2197">
      <w:pPr>
        <w:spacing w:after="0" w:line="480" w:lineRule="auto"/>
        <w:rPr>
          <w:rFonts w:ascii="Times New Roman" w:hAnsi="Times New Roman" w:cs="Times New Roman"/>
          <w:b/>
          <w:bCs/>
          <w:sz w:val="24"/>
          <w:szCs w:val="24"/>
        </w:rPr>
      </w:pPr>
      <w:r w:rsidRPr="004240B2">
        <w:rPr>
          <w:rFonts w:ascii="Times New Roman" w:hAnsi="Times New Roman" w:cs="Times New Roman"/>
          <w:sz w:val="24"/>
          <w:szCs w:val="24"/>
        </w:rPr>
        <w:tab/>
        <w:t xml:space="preserve">“2415.3  The fee for a one-year residential permit parking sticker shall be $50 annually for the </w:t>
      </w:r>
      <w:r>
        <w:rPr>
          <w:rFonts w:ascii="Times New Roman" w:hAnsi="Times New Roman" w:cs="Times New Roman"/>
          <w:sz w:val="24"/>
          <w:szCs w:val="24"/>
        </w:rPr>
        <w:t>1st</w:t>
      </w:r>
      <w:r w:rsidRPr="004240B2">
        <w:rPr>
          <w:rFonts w:ascii="Times New Roman" w:hAnsi="Times New Roman" w:cs="Times New Roman"/>
          <w:sz w:val="24"/>
          <w:szCs w:val="24"/>
        </w:rPr>
        <w:t xml:space="preserve"> vehicle permitted per legal-mailing address, $75 for the </w:t>
      </w:r>
      <w:r>
        <w:rPr>
          <w:rFonts w:ascii="Times New Roman" w:hAnsi="Times New Roman" w:cs="Times New Roman"/>
          <w:sz w:val="24"/>
          <w:szCs w:val="24"/>
        </w:rPr>
        <w:t>2nd</w:t>
      </w:r>
      <w:r w:rsidRPr="004240B2">
        <w:rPr>
          <w:rFonts w:ascii="Times New Roman" w:hAnsi="Times New Roman" w:cs="Times New Roman"/>
          <w:sz w:val="24"/>
          <w:szCs w:val="24"/>
        </w:rPr>
        <w:t xml:space="preserve"> vehicle permitted per legal-mailing address, $100 for the </w:t>
      </w:r>
      <w:r>
        <w:rPr>
          <w:rFonts w:ascii="Times New Roman" w:hAnsi="Times New Roman" w:cs="Times New Roman"/>
          <w:sz w:val="24"/>
          <w:szCs w:val="24"/>
        </w:rPr>
        <w:t>3rd</w:t>
      </w:r>
      <w:r w:rsidRPr="004240B2">
        <w:rPr>
          <w:rFonts w:ascii="Times New Roman" w:hAnsi="Times New Roman" w:cs="Times New Roman"/>
          <w:sz w:val="24"/>
          <w:szCs w:val="24"/>
        </w:rPr>
        <w:t xml:space="preserve"> vehicle permitted per legal-mailing address, and $150 for any vehicle beyond the </w:t>
      </w:r>
      <w:r>
        <w:rPr>
          <w:rFonts w:ascii="Times New Roman" w:hAnsi="Times New Roman" w:cs="Times New Roman"/>
          <w:sz w:val="24"/>
          <w:szCs w:val="24"/>
        </w:rPr>
        <w:t>1st</w:t>
      </w:r>
      <w:r w:rsidRPr="004240B2">
        <w:rPr>
          <w:rFonts w:ascii="Times New Roman" w:hAnsi="Times New Roman" w:cs="Times New Roman"/>
          <w:sz w:val="24"/>
          <w:szCs w:val="24"/>
        </w:rPr>
        <w:t xml:space="preserve"> </w:t>
      </w:r>
      <w:r>
        <w:rPr>
          <w:rFonts w:ascii="Times New Roman" w:hAnsi="Times New Roman" w:cs="Times New Roman"/>
          <w:sz w:val="24"/>
          <w:szCs w:val="24"/>
        </w:rPr>
        <w:t>3</w:t>
      </w:r>
      <w:r w:rsidRPr="004240B2">
        <w:rPr>
          <w:rFonts w:ascii="Times New Roman" w:hAnsi="Times New Roman" w:cs="Times New Roman"/>
          <w:sz w:val="24"/>
          <w:szCs w:val="24"/>
        </w:rPr>
        <w:t xml:space="preserve"> </w:t>
      </w:r>
      <w:r>
        <w:rPr>
          <w:rFonts w:ascii="Times New Roman" w:hAnsi="Times New Roman" w:cs="Times New Roman"/>
          <w:sz w:val="24"/>
          <w:szCs w:val="24"/>
        </w:rPr>
        <w:t xml:space="preserve">vehicles </w:t>
      </w:r>
      <w:r w:rsidRPr="004240B2">
        <w:rPr>
          <w:rFonts w:ascii="Times New Roman" w:hAnsi="Times New Roman" w:cs="Times New Roman"/>
          <w:sz w:val="24"/>
          <w:szCs w:val="24"/>
        </w:rPr>
        <w:t xml:space="preserve">permitted per legal-mailing address, except permits issued to residents 65 years of age or older shall be $35 annually for the </w:t>
      </w:r>
      <w:r>
        <w:rPr>
          <w:rFonts w:ascii="Times New Roman" w:hAnsi="Times New Roman" w:cs="Times New Roman"/>
          <w:sz w:val="24"/>
          <w:szCs w:val="24"/>
        </w:rPr>
        <w:t>1st</w:t>
      </w:r>
      <w:r w:rsidRPr="004240B2">
        <w:rPr>
          <w:rFonts w:ascii="Times New Roman" w:hAnsi="Times New Roman" w:cs="Times New Roman"/>
          <w:sz w:val="24"/>
          <w:szCs w:val="24"/>
        </w:rPr>
        <w:t xml:space="preserve"> vehicle permitted per legal-mailing address.”.</w:t>
      </w:r>
    </w:p>
    <w:p w14:paraId="2E382506" w14:textId="77777777" w:rsidR="000C2197" w:rsidRPr="000E5505" w:rsidRDefault="000C2197" w:rsidP="000C2197">
      <w:pPr>
        <w:pStyle w:val="Heading2"/>
      </w:pPr>
      <w:r w:rsidRPr="000E5505">
        <w:tab/>
      </w:r>
      <w:bookmarkStart w:id="1051" w:name="_Toc8294770"/>
      <w:bookmarkStart w:id="1052" w:name="_Toc9248716"/>
      <w:bookmarkStart w:id="1053" w:name="_Toc11662312"/>
      <w:r w:rsidRPr="000E5505">
        <w:t>SUBTITLE I.  DRIVING WHILE USING A MOBILE TELEPHONE MINOR PROHIBITION AMENDMENT</w:t>
      </w:r>
      <w:bookmarkEnd w:id="1051"/>
      <w:bookmarkEnd w:id="1052"/>
      <w:bookmarkEnd w:id="1053"/>
      <w:r w:rsidRPr="000E5505">
        <w:t xml:space="preserve"> </w:t>
      </w:r>
    </w:p>
    <w:p w14:paraId="3AF11BF7" w14:textId="77777777" w:rsidR="000C2197" w:rsidRPr="000E5505" w:rsidRDefault="000C2197" w:rsidP="000C2197">
      <w:pPr>
        <w:spacing w:after="0" w:line="480" w:lineRule="auto"/>
        <w:rPr>
          <w:rFonts w:ascii="Times New Roman" w:hAnsi="Times New Roman" w:cs="Times New Roman"/>
          <w:sz w:val="24"/>
          <w:szCs w:val="24"/>
        </w:rPr>
      </w:pPr>
      <w:r w:rsidRPr="000E5505">
        <w:rPr>
          <w:rFonts w:ascii="Times New Roman" w:hAnsi="Times New Roman" w:cs="Times New Roman"/>
          <w:sz w:val="24"/>
          <w:szCs w:val="24"/>
        </w:rPr>
        <w:tab/>
        <w:t>Sec. 6081.  Short title.</w:t>
      </w:r>
    </w:p>
    <w:p w14:paraId="4ECAA2D4" w14:textId="77777777" w:rsidR="000C2197" w:rsidRPr="000E5505" w:rsidRDefault="000C2197" w:rsidP="006832B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0E5505">
        <w:rPr>
          <w:rFonts w:ascii="Times New Roman" w:hAnsi="Times New Roman" w:cs="Times New Roman"/>
          <w:sz w:val="24"/>
          <w:szCs w:val="24"/>
        </w:rPr>
        <w:t>This subtitle may be cited as the “Driving While Using a Mobile Telephone Minor Prohibition Amendment Act of 2019”.</w:t>
      </w:r>
    </w:p>
    <w:p w14:paraId="4ED57F86" w14:textId="77777777" w:rsidR="000C2197" w:rsidRPr="000E5505" w:rsidRDefault="000C2197" w:rsidP="000C2197">
      <w:pPr>
        <w:spacing w:after="0" w:line="480" w:lineRule="auto"/>
        <w:rPr>
          <w:rFonts w:ascii="Times New Roman" w:hAnsi="Times New Roman" w:cs="Times New Roman"/>
          <w:sz w:val="24"/>
          <w:szCs w:val="24"/>
        </w:rPr>
      </w:pPr>
      <w:r w:rsidRPr="000E5505">
        <w:rPr>
          <w:rFonts w:ascii="Times New Roman" w:hAnsi="Times New Roman" w:cs="Times New Roman"/>
          <w:sz w:val="24"/>
          <w:szCs w:val="24"/>
        </w:rPr>
        <w:tab/>
        <w:t xml:space="preserve">Sec. 6082. The Distracted Driving Safety Act of 2004, effective March 30, 2004 (D.C. Law 15-124; D.C. Official Code § 50-1731.01 </w:t>
      </w:r>
      <w:r w:rsidRPr="000E5505">
        <w:rPr>
          <w:rFonts w:ascii="Times New Roman" w:hAnsi="Times New Roman" w:cs="Times New Roman"/>
          <w:i/>
          <w:iCs/>
          <w:sz w:val="24"/>
          <w:szCs w:val="24"/>
        </w:rPr>
        <w:t>et seq.</w:t>
      </w:r>
      <w:r w:rsidRPr="000E5505">
        <w:rPr>
          <w:rFonts w:ascii="Times New Roman" w:hAnsi="Times New Roman" w:cs="Times New Roman"/>
          <w:sz w:val="24"/>
          <w:szCs w:val="24"/>
        </w:rPr>
        <w:t>), is amended as follows:</w:t>
      </w:r>
    </w:p>
    <w:p w14:paraId="6F8A0FB8" w14:textId="77777777" w:rsidR="000C2197" w:rsidRPr="000E5505" w:rsidRDefault="000C2197" w:rsidP="000C2197">
      <w:pPr>
        <w:spacing w:after="0" w:line="480" w:lineRule="auto"/>
        <w:rPr>
          <w:rFonts w:ascii="Times New Roman" w:hAnsi="Times New Roman" w:cs="Times New Roman"/>
          <w:sz w:val="24"/>
          <w:szCs w:val="24"/>
        </w:rPr>
      </w:pPr>
      <w:r w:rsidRPr="000E5505">
        <w:rPr>
          <w:rFonts w:ascii="Times New Roman" w:hAnsi="Times New Roman" w:cs="Times New Roman"/>
          <w:sz w:val="24"/>
          <w:szCs w:val="24"/>
        </w:rPr>
        <w:tab/>
        <w:t>(a) Section 5(b) (D.C Official Code § 50-1731.05(b)) is amended by striking the phrase “A person who holds a learner’s permit” and inserting the phrase “A person who holds a learner’s permit or is under the age of 18” in its place.</w:t>
      </w:r>
    </w:p>
    <w:p w14:paraId="1E89F018" w14:textId="77777777" w:rsidR="000C2197" w:rsidRPr="000E5505" w:rsidRDefault="000C2197" w:rsidP="000C2197">
      <w:pPr>
        <w:spacing w:after="0" w:line="480" w:lineRule="auto"/>
        <w:rPr>
          <w:rFonts w:ascii="Times New Roman" w:hAnsi="Times New Roman" w:cs="Times New Roman"/>
          <w:sz w:val="24"/>
          <w:szCs w:val="24"/>
        </w:rPr>
      </w:pPr>
      <w:r w:rsidRPr="000E5505">
        <w:rPr>
          <w:rFonts w:ascii="Times New Roman" w:hAnsi="Times New Roman" w:cs="Times New Roman"/>
          <w:sz w:val="24"/>
          <w:szCs w:val="24"/>
        </w:rPr>
        <w:lastRenderedPageBreak/>
        <w:tab/>
        <w:t>(b) Section 6</w:t>
      </w:r>
      <w:r>
        <w:rPr>
          <w:rFonts w:ascii="Times New Roman" w:hAnsi="Times New Roman" w:cs="Times New Roman"/>
          <w:sz w:val="24"/>
          <w:szCs w:val="24"/>
        </w:rPr>
        <w:t>(a)</w:t>
      </w:r>
      <w:r w:rsidRPr="000E5505">
        <w:rPr>
          <w:rFonts w:ascii="Times New Roman" w:hAnsi="Times New Roman" w:cs="Times New Roman"/>
          <w:sz w:val="24"/>
          <w:szCs w:val="24"/>
        </w:rPr>
        <w:t xml:space="preserve"> (D.C Official Code § 50-1731.06</w:t>
      </w:r>
      <w:r>
        <w:rPr>
          <w:rFonts w:ascii="Times New Roman" w:hAnsi="Times New Roman" w:cs="Times New Roman"/>
          <w:sz w:val="24"/>
          <w:szCs w:val="24"/>
        </w:rPr>
        <w:t>(a)</w:t>
      </w:r>
      <w:r w:rsidRPr="000E5505">
        <w:rPr>
          <w:rFonts w:ascii="Times New Roman" w:hAnsi="Times New Roman" w:cs="Times New Roman"/>
          <w:sz w:val="24"/>
          <w:szCs w:val="24"/>
        </w:rPr>
        <w:t>) is amended by striking the phrase “that the fine” and inserting the phrase “that, for a violation of section 4, the fine” in its place.</w:t>
      </w:r>
    </w:p>
    <w:p w14:paraId="59420895" w14:textId="77777777" w:rsidR="000C2197" w:rsidRPr="00B232F4" w:rsidRDefault="000C2197" w:rsidP="000C2197">
      <w:pPr>
        <w:pStyle w:val="Heading2"/>
      </w:pPr>
      <w:r w:rsidRPr="00B232F4">
        <w:tab/>
      </w:r>
      <w:bookmarkStart w:id="1054" w:name="_Toc8294771"/>
      <w:bookmarkStart w:id="1055" w:name="_Toc9248717"/>
      <w:bookmarkStart w:id="1056" w:name="_Toc11662313"/>
      <w:r w:rsidRPr="00B232F4">
        <w:t>SUBTITLE J.  OFFICE OF URBAN AGRICULTURE ESTABLISHMENT</w:t>
      </w:r>
      <w:bookmarkEnd w:id="1054"/>
      <w:bookmarkEnd w:id="1055"/>
      <w:bookmarkEnd w:id="1056"/>
    </w:p>
    <w:p w14:paraId="555023E7" w14:textId="77777777" w:rsidR="000C2197" w:rsidRPr="00B232F4" w:rsidRDefault="000C2197" w:rsidP="000C2197">
      <w:pPr>
        <w:spacing w:after="0" w:line="480" w:lineRule="auto"/>
        <w:rPr>
          <w:rFonts w:ascii="Times New Roman" w:hAnsi="Times New Roman" w:cs="Times New Roman"/>
          <w:sz w:val="24"/>
          <w:szCs w:val="24"/>
        </w:rPr>
      </w:pPr>
      <w:r w:rsidRPr="00B232F4">
        <w:rPr>
          <w:rFonts w:ascii="Times New Roman" w:hAnsi="Times New Roman" w:cs="Times New Roman"/>
          <w:b/>
          <w:bCs/>
          <w:sz w:val="24"/>
          <w:szCs w:val="24"/>
        </w:rPr>
        <w:tab/>
      </w:r>
      <w:r w:rsidRPr="00B232F4">
        <w:rPr>
          <w:rFonts w:ascii="Times New Roman" w:hAnsi="Times New Roman" w:cs="Times New Roman"/>
          <w:sz w:val="24"/>
          <w:szCs w:val="24"/>
        </w:rPr>
        <w:t>Sec. 6091.  Short title.</w:t>
      </w:r>
    </w:p>
    <w:p w14:paraId="7E7E44B5" w14:textId="77777777" w:rsidR="000C2197" w:rsidRPr="00B232F4" w:rsidRDefault="000C2197" w:rsidP="000C2197">
      <w:pPr>
        <w:spacing w:after="0" w:line="480" w:lineRule="auto"/>
        <w:rPr>
          <w:rFonts w:ascii="Times New Roman" w:hAnsi="Times New Roman" w:cs="Times New Roman"/>
          <w:sz w:val="24"/>
          <w:szCs w:val="24"/>
        </w:rPr>
      </w:pPr>
      <w:r w:rsidRPr="00B232F4">
        <w:rPr>
          <w:rFonts w:ascii="Times New Roman" w:hAnsi="Times New Roman" w:cs="Times New Roman"/>
          <w:sz w:val="24"/>
          <w:szCs w:val="24"/>
        </w:rPr>
        <w:tab/>
        <w:t>This subtitle may be cited as the “Office of Urban Agriculture Establishment Amendment Act of 2019”.</w:t>
      </w:r>
    </w:p>
    <w:p w14:paraId="4D1ED441" w14:textId="77777777" w:rsidR="000C2197" w:rsidRPr="00B232F4" w:rsidRDefault="000C2197" w:rsidP="000C2197">
      <w:pPr>
        <w:spacing w:after="0" w:line="480" w:lineRule="auto"/>
        <w:rPr>
          <w:rFonts w:ascii="Times New Roman" w:hAnsi="Times New Roman" w:cs="Times New Roman"/>
          <w:sz w:val="24"/>
          <w:szCs w:val="24"/>
        </w:rPr>
      </w:pPr>
      <w:r w:rsidRPr="00B232F4">
        <w:rPr>
          <w:rFonts w:ascii="Times New Roman" w:hAnsi="Times New Roman" w:cs="Times New Roman"/>
          <w:sz w:val="24"/>
          <w:szCs w:val="24"/>
        </w:rPr>
        <w:tab/>
        <w:t xml:space="preserve">Sec. 6092. The District Department of the Environment Establishment Act of 2005, effective February 15, 2006 (D.C. Law 16-51; D.C. Official Code § 8-151.01 </w:t>
      </w:r>
      <w:r w:rsidRPr="00B232F4">
        <w:rPr>
          <w:rFonts w:ascii="Times New Roman" w:hAnsi="Times New Roman" w:cs="Times New Roman"/>
          <w:i/>
          <w:iCs/>
          <w:sz w:val="24"/>
          <w:szCs w:val="24"/>
        </w:rPr>
        <w:t>et seq.</w:t>
      </w:r>
      <w:r w:rsidRPr="00B232F4">
        <w:rPr>
          <w:rFonts w:ascii="Times New Roman" w:hAnsi="Times New Roman" w:cs="Times New Roman"/>
          <w:sz w:val="24"/>
          <w:szCs w:val="24"/>
        </w:rPr>
        <w:t xml:space="preserve">), is amended by adding a new section 109a to read as follows: </w:t>
      </w:r>
    </w:p>
    <w:p w14:paraId="32C1AF3C" w14:textId="77777777" w:rsidR="000C2197" w:rsidRPr="00B232F4" w:rsidRDefault="000C2197" w:rsidP="000C2197">
      <w:pPr>
        <w:spacing w:after="0" w:line="480" w:lineRule="auto"/>
        <w:rPr>
          <w:rFonts w:ascii="Times New Roman" w:hAnsi="Times New Roman" w:cs="Times New Roman"/>
          <w:sz w:val="24"/>
          <w:szCs w:val="24"/>
        </w:rPr>
      </w:pPr>
      <w:r w:rsidRPr="00B232F4">
        <w:rPr>
          <w:rFonts w:ascii="Times New Roman" w:hAnsi="Times New Roman" w:cs="Times New Roman"/>
          <w:sz w:val="24"/>
          <w:szCs w:val="24"/>
        </w:rPr>
        <w:tab/>
        <w:t>“Sec. 109a. Office of Urban Agriculture establishment.</w:t>
      </w:r>
    </w:p>
    <w:p w14:paraId="4B6C60AC" w14:textId="77777777" w:rsidR="000C2197" w:rsidRPr="00B232F4" w:rsidRDefault="000C2197" w:rsidP="000C2197">
      <w:pPr>
        <w:spacing w:after="0" w:line="480" w:lineRule="auto"/>
        <w:rPr>
          <w:rFonts w:ascii="Times New Roman" w:hAnsi="Times New Roman" w:cs="Times New Roman"/>
          <w:sz w:val="24"/>
          <w:szCs w:val="24"/>
        </w:rPr>
      </w:pPr>
      <w:r w:rsidRPr="00B232F4">
        <w:rPr>
          <w:rFonts w:ascii="Times New Roman" w:hAnsi="Times New Roman" w:cs="Times New Roman"/>
          <w:sz w:val="24"/>
          <w:szCs w:val="24"/>
        </w:rPr>
        <w:tab/>
        <w:t xml:space="preserve">“(a) There is established an Office of Urban Agriculture (“Office”) within DOEE. </w:t>
      </w:r>
    </w:p>
    <w:p w14:paraId="17C57217" w14:textId="77777777" w:rsidR="000C2197" w:rsidRPr="00B232F4" w:rsidRDefault="000C2197" w:rsidP="000C2197">
      <w:pPr>
        <w:spacing w:after="0" w:line="480" w:lineRule="auto"/>
        <w:rPr>
          <w:rFonts w:ascii="Times New Roman" w:hAnsi="Times New Roman" w:cs="Times New Roman"/>
          <w:sz w:val="24"/>
          <w:szCs w:val="24"/>
        </w:rPr>
      </w:pPr>
      <w:r w:rsidRPr="00B232F4">
        <w:rPr>
          <w:rFonts w:ascii="Times New Roman" w:hAnsi="Times New Roman" w:cs="Times New Roman"/>
          <w:sz w:val="24"/>
          <w:szCs w:val="24"/>
        </w:rPr>
        <w:tab/>
        <w:t>“(b) The mission of the Office shall be to encourage and promote urban, indoor, and other emerging agriculture practices in the District, including:</w:t>
      </w:r>
    </w:p>
    <w:p w14:paraId="0CB69A66" w14:textId="77777777" w:rsidR="000C2197" w:rsidRPr="00B232F4" w:rsidRDefault="000C2197" w:rsidP="000C2197">
      <w:pPr>
        <w:spacing w:after="0" w:line="480" w:lineRule="auto"/>
        <w:rPr>
          <w:rFonts w:ascii="Times New Roman" w:hAnsi="Times New Roman" w:cs="Times New Roman"/>
          <w:sz w:val="24"/>
          <w:szCs w:val="24"/>
        </w:rPr>
      </w:pPr>
      <w:r w:rsidRPr="00B232F4">
        <w:rPr>
          <w:rFonts w:ascii="Times New Roman" w:hAnsi="Times New Roman" w:cs="Times New Roman"/>
          <w:sz w:val="24"/>
          <w:szCs w:val="24"/>
        </w:rPr>
        <w:tab/>
      </w:r>
      <w:r w:rsidRPr="00B232F4">
        <w:rPr>
          <w:rFonts w:ascii="Times New Roman" w:hAnsi="Times New Roman" w:cs="Times New Roman"/>
          <w:sz w:val="24"/>
          <w:szCs w:val="24"/>
        </w:rPr>
        <w:tab/>
        <w:t>“(1) Community gardens and farms;</w:t>
      </w:r>
    </w:p>
    <w:p w14:paraId="544DFDD1" w14:textId="77777777" w:rsidR="000C2197" w:rsidRPr="00B232F4" w:rsidRDefault="000C2197" w:rsidP="000C2197">
      <w:pPr>
        <w:spacing w:after="0" w:line="480" w:lineRule="auto"/>
        <w:rPr>
          <w:rFonts w:ascii="Times New Roman" w:hAnsi="Times New Roman" w:cs="Times New Roman"/>
          <w:sz w:val="24"/>
          <w:szCs w:val="24"/>
        </w:rPr>
      </w:pPr>
      <w:r w:rsidRPr="00B232F4">
        <w:rPr>
          <w:rFonts w:ascii="Times New Roman" w:hAnsi="Times New Roman" w:cs="Times New Roman"/>
          <w:sz w:val="24"/>
          <w:szCs w:val="24"/>
        </w:rPr>
        <w:tab/>
      </w:r>
      <w:r w:rsidRPr="00B232F4">
        <w:rPr>
          <w:rFonts w:ascii="Times New Roman" w:hAnsi="Times New Roman" w:cs="Times New Roman"/>
          <w:sz w:val="24"/>
          <w:szCs w:val="24"/>
        </w:rPr>
        <w:tab/>
        <w:t>“(2) Rooftop farms, indoor farms, and greenhouses;</w:t>
      </w:r>
    </w:p>
    <w:p w14:paraId="4F0F0EB2" w14:textId="77777777" w:rsidR="000C2197" w:rsidRPr="00B232F4" w:rsidRDefault="000C2197" w:rsidP="000C2197">
      <w:pPr>
        <w:spacing w:after="0" w:line="480" w:lineRule="auto"/>
        <w:rPr>
          <w:rFonts w:ascii="Times New Roman" w:hAnsi="Times New Roman" w:cs="Times New Roman"/>
          <w:sz w:val="24"/>
          <w:szCs w:val="24"/>
        </w:rPr>
      </w:pPr>
      <w:r w:rsidRPr="00B232F4">
        <w:rPr>
          <w:rFonts w:ascii="Times New Roman" w:hAnsi="Times New Roman" w:cs="Times New Roman"/>
          <w:sz w:val="24"/>
          <w:szCs w:val="24"/>
        </w:rPr>
        <w:tab/>
      </w:r>
      <w:r w:rsidRPr="00B232F4">
        <w:rPr>
          <w:rFonts w:ascii="Times New Roman" w:hAnsi="Times New Roman" w:cs="Times New Roman"/>
          <w:sz w:val="24"/>
          <w:szCs w:val="24"/>
        </w:rPr>
        <w:tab/>
        <w:t>“(3) Hydroponic, aeroponic, and aquaponic farm facilities; and</w:t>
      </w:r>
    </w:p>
    <w:p w14:paraId="0FB39F5B" w14:textId="77777777" w:rsidR="000C2197" w:rsidRPr="00B232F4" w:rsidRDefault="000C2197" w:rsidP="000C2197">
      <w:pPr>
        <w:spacing w:after="0" w:line="480" w:lineRule="auto"/>
        <w:rPr>
          <w:rFonts w:ascii="Times New Roman" w:hAnsi="Times New Roman" w:cs="Times New Roman"/>
          <w:sz w:val="24"/>
          <w:szCs w:val="24"/>
        </w:rPr>
      </w:pPr>
      <w:r w:rsidRPr="00B232F4">
        <w:rPr>
          <w:rFonts w:ascii="Times New Roman" w:hAnsi="Times New Roman" w:cs="Times New Roman"/>
          <w:sz w:val="24"/>
          <w:szCs w:val="24"/>
        </w:rPr>
        <w:tab/>
      </w:r>
      <w:r w:rsidRPr="00B232F4">
        <w:rPr>
          <w:rFonts w:ascii="Times New Roman" w:hAnsi="Times New Roman" w:cs="Times New Roman"/>
          <w:sz w:val="24"/>
          <w:szCs w:val="24"/>
        </w:rPr>
        <w:tab/>
        <w:t>“(4) Other innovations in urban agricultural production.</w:t>
      </w:r>
    </w:p>
    <w:p w14:paraId="78F50D9E" w14:textId="77777777" w:rsidR="000C2197" w:rsidRPr="00B232F4" w:rsidRDefault="000C2197" w:rsidP="000C2197">
      <w:pPr>
        <w:spacing w:after="0" w:line="480" w:lineRule="auto"/>
        <w:rPr>
          <w:rFonts w:ascii="Times New Roman" w:hAnsi="Times New Roman" w:cs="Times New Roman"/>
          <w:sz w:val="24"/>
          <w:szCs w:val="24"/>
        </w:rPr>
      </w:pPr>
      <w:r w:rsidRPr="00B232F4">
        <w:rPr>
          <w:rFonts w:ascii="Times New Roman" w:hAnsi="Times New Roman" w:cs="Times New Roman"/>
          <w:sz w:val="24"/>
          <w:szCs w:val="24"/>
        </w:rPr>
        <w:tab/>
        <w:t>“(c) The duties of the Office shall include:</w:t>
      </w:r>
    </w:p>
    <w:p w14:paraId="6C186300" w14:textId="77777777" w:rsidR="000C2197" w:rsidRPr="00B232F4" w:rsidRDefault="000C2197" w:rsidP="000C2197">
      <w:pPr>
        <w:spacing w:after="0" w:line="480" w:lineRule="auto"/>
        <w:rPr>
          <w:rFonts w:ascii="Times New Roman" w:hAnsi="Times New Roman" w:cs="Times New Roman"/>
          <w:sz w:val="24"/>
          <w:szCs w:val="24"/>
        </w:rPr>
      </w:pPr>
      <w:r w:rsidRPr="00B232F4">
        <w:rPr>
          <w:rFonts w:ascii="Times New Roman" w:hAnsi="Times New Roman" w:cs="Times New Roman"/>
          <w:sz w:val="24"/>
          <w:szCs w:val="24"/>
        </w:rPr>
        <w:tab/>
      </w:r>
      <w:r w:rsidRPr="00B232F4">
        <w:rPr>
          <w:rFonts w:ascii="Times New Roman" w:hAnsi="Times New Roman" w:cs="Times New Roman"/>
          <w:sz w:val="24"/>
          <w:szCs w:val="24"/>
        </w:rPr>
        <w:tab/>
        <w:t xml:space="preserve">“(1) Developing and implementing District-wide policies and programs to promote urban farming and agriculture, including the Urban Farming Land Lease Program under section 3a of the Food Production and Urban Gardens Program Act of 1986, effective April 30, </w:t>
      </w:r>
      <w:r w:rsidRPr="00B232F4">
        <w:rPr>
          <w:rFonts w:ascii="Times New Roman" w:hAnsi="Times New Roman" w:cs="Times New Roman"/>
          <w:sz w:val="24"/>
          <w:szCs w:val="24"/>
        </w:rPr>
        <w:lastRenderedPageBreak/>
        <w:t xml:space="preserve">2015 (D.C. Law 20-248; D.C. Official Code § 48-402.01), the tax abatements under D.C. Official Code § 47-868, and the Sustainable Urban Agriculture Apiculture Act of 2012, effective April 20, 2013 (D.C. Law 19-262; D.C. Official Code § 8-1825.01 </w:t>
      </w:r>
      <w:r w:rsidRPr="00B232F4">
        <w:rPr>
          <w:rFonts w:ascii="Times New Roman" w:hAnsi="Times New Roman" w:cs="Times New Roman"/>
          <w:i/>
          <w:iCs/>
          <w:sz w:val="24"/>
          <w:szCs w:val="24"/>
        </w:rPr>
        <w:t>et seq.</w:t>
      </w:r>
      <w:r w:rsidRPr="00B232F4">
        <w:rPr>
          <w:rFonts w:ascii="Times New Roman" w:hAnsi="Times New Roman" w:cs="Times New Roman"/>
          <w:sz w:val="24"/>
          <w:szCs w:val="24"/>
        </w:rPr>
        <w:t>);</w:t>
      </w:r>
    </w:p>
    <w:p w14:paraId="7E9AF9E5" w14:textId="77777777" w:rsidR="000C2197" w:rsidRPr="00B232F4" w:rsidRDefault="000C2197" w:rsidP="000C2197">
      <w:pPr>
        <w:spacing w:after="0" w:line="480" w:lineRule="auto"/>
        <w:rPr>
          <w:rFonts w:ascii="Times New Roman" w:hAnsi="Times New Roman" w:cs="Times New Roman"/>
          <w:sz w:val="24"/>
          <w:szCs w:val="24"/>
        </w:rPr>
      </w:pPr>
      <w:r w:rsidRPr="00B232F4">
        <w:rPr>
          <w:rFonts w:ascii="Times New Roman" w:hAnsi="Times New Roman" w:cs="Times New Roman"/>
          <w:sz w:val="24"/>
          <w:szCs w:val="24"/>
        </w:rPr>
        <w:tab/>
      </w:r>
      <w:r w:rsidRPr="00B232F4">
        <w:rPr>
          <w:rFonts w:ascii="Times New Roman" w:hAnsi="Times New Roman" w:cs="Times New Roman"/>
          <w:sz w:val="24"/>
          <w:szCs w:val="24"/>
        </w:rPr>
        <w:tab/>
        <w:t>“(2) Collaborating with and providing guidance to other District agencies implementing urban agriculture programs;</w:t>
      </w:r>
    </w:p>
    <w:p w14:paraId="1A71D2FC" w14:textId="77777777" w:rsidR="000C2197" w:rsidRPr="00B232F4" w:rsidRDefault="000C2197" w:rsidP="000C2197">
      <w:pPr>
        <w:spacing w:after="0" w:line="480" w:lineRule="auto"/>
        <w:rPr>
          <w:rFonts w:ascii="Times New Roman" w:hAnsi="Times New Roman" w:cs="Times New Roman"/>
          <w:sz w:val="24"/>
          <w:szCs w:val="24"/>
        </w:rPr>
      </w:pPr>
      <w:r w:rsidRPr="00B232F4">
        <w:rPr>
          <w:rFonts w:ascii="Times New Roman" w:hAnsi="Times New Roman" w:cs="Times New Roman"/>
          <w:sz w:val="24"/>
          <w:szCs w:val="24"/>
        </w:rPr>
        <w:tab/>
      </w:r>
      <w:r w:rsidRPr="00B232F4">
        <w:rPr>
          <w:rFonts w:ascii="Times New Roman" w:hAnsi="Times New Roman" w:cs="Times New Roman"/>
          <w:sz w:val="24"/>
          <w:szCs w:val="24"/>
        </w:rPr>
        <w:tab/>
        <w:t>“(3) Engaging in outreach to share best practices, provide mentorship, and offer technical assistance with urban agriculture programs; and</w:t>
      </w:r>
    </w:p>
    <w:p w14:paraId="1BB7CCB7" w14:textId="77777777" w:rsidR="000C2197" w:rsidRPr="00B232F4" w:rsidRDefault="000C2197" w:rsidP="000C2197">
      <w:pPr>
        <w:spacing w:after="0" w:line="480" w:lineRule="auto"/>
        <w:rPr>
          <w:rFonts w:ascii="Times New Roman" w:hAnsi="Times New Roman" w:cs="Times New Roman"/>
          <w:sz w:val="24"/>
          <w:szCs w:val="24"/>
        </w:rPr>
      </w:pPr>
      <w:r w:rsidRPr="00B232F4">
        <w:rPr>
          <w:rFonts w:ascii="Times New Roman" w:hAnsi="Times New Roman" w:cs="Times New Roman"/>
          <w:sz w:val="24"/>
          <w:szCs w:val="24"/>
        </w:rPr>
        <w:tab/>
      </w:r>
      <w:r w:rsidRPr="00B232F4">
        <w:rPr>
          <w:rFonts w:ascii="Times New Roman" w:hAnsi="Times New Roman" w:cs="Times New Roman"/>
          <w:sz w:val="24"/>
          <w:szCs w:val="24"/>
        </w:rPr>
        <w:tab/>
        <w:t>“(4) Applying for and accepting agriculture grants on behalf of DOEE.”.</w:t>
      </w:r>
    </w:p>
    <w:p w14:paraId="753540AC" w14:textId="77777777" w:rsidR="000C2197" w:rsidRPr="00B232F4" w:rsidRDefault="000C2197" w:rsidP="000C2197">
      <w:pPr>
        <w:spacing w:after="0" w:line="480" w:lineRule="auto"/>
        <w:rPr>
          <w:rFonts w:ascii="Times New Roman" w:hAnsi="Times New Roman" w:cs="Times New Roman"/>
          <w:sz w:val="24"/>
          <w:szCs w:val="24"/>
        </w:rPr>
      </w:pPr>
      <w:r w:rsidRPr="00B232F4">
        <w:rPr>
          <w:rFonts w:ascii="Times New Roman" w:hAnsi="Times New Roman" w:cs="Times New Roman"/>
          <w:sz w:val="24"/>
          <w:szCs w:val="24"/>
        </w:rPr>
        <w:tab/>
        <w:t xml:space="preserve">Sec. 6093. Section 2(1) of the Food Production and Urban Gardens Program Act of 1986, effective February 28, 1987 D.C. Law 6-210; D.C. Official Code § 48-401(1)), is </w:t>
      </w:r>
    </w:p>
    <w:p w14:paraId="16FF0F88" w14:textId="77777777" w:rsidR="000C2197" w:rsidRPr="00B232F4" w:rsidRDefault="000C2197" w:rsidP="000C2197">
      <w:pPr>
        <w:spacing w:after="0" w:line="480" w:lineRule="auto"/>
        <w:rPr>
          <w:rFonts w:ascii="Times New Roman" w:hAnsi="Times New Roman" w:cs="Times New Roman"/>
          <w:sz w:val="24"/>
          <w:szCs w:val="24"/>
        </w:rPr>
      </w:pPr>
      <w:r w:rsidRPr="00B232F4">
        <w:rPr>
          <w:rFonts w:ascii="Times New Roman" w:hAnsi="Times New Roman" w:cs="Times New Roman"/>
          <w:sz w:val="24"/>
          <w:szCs w:val="24"/>
        </w:rPr>
        <w:t>amended by striking the phrase “Department of General Services” and inserting the phrase “Department of Energy and Environment” in its place.</w:t>
      </w:r>
    </w:p>
    <w:p w14:paraId="5203906C" w14:textId="77777777" w:rsidR="000C2197" w:rsidRPr="00B232F4" w:rsidRDefault="000C2197" w:rsidP="000C2197">
      <w:pPr>
        <w:spacing w:after="0" w:line="480" w:lineRule="auto"/>
        <w:rPr>
          <w:rFonts w:ascii="Times New Roman" w:hAnsi="Times New Roman" w:cs="Times New Roman"/>
          <w:sz w:val="24"/>
          <w:szCs w:val="24"/>
        </w:rPr>
      </w:pPr>
      <w:r w:rsidRPr="00B232F4">
        <w:rPr>
          <w:rFonts w:ascii="Times New Roman" w:hAnsi="Times New Roman" w:cs="Times New Roman"/>
          <w:sz w:val="24"/>
          <w:szCs w:val="24"/>
        </w:rPr>
        <w:tab/>
        <w:t xml:space="preserve">Sec. 6094. Section 2a(b)(4)(B) of the Division of Park Services Act of 1988, effective March 16, 1988 (D.C. Law 7-209; D.C. Official Code § 10-166.01(b)(4)(B)), is repealed. </w:t>
      </w:r>
    </w:p>
    <w:p w14:paraId="6DC86C07" w14:textId="77777777" w:rsidR="000C2197" w:rsidRPr="00B232F4" w:rsidRDefault="000C2197" w:rsidP="000C2197">
      <w:pPr>
        <w:spacing w:after="0" w:line="480" w:lineRule="auto"/>
        <w:rPr>
          <w:rFonts w:ascii="Times New Roman" w:hAnsi="Times New Roman" w:cs="Times New Roman"/>
          <w:sz w:val="24"/>
          <w:szCs w:val="24"/>
        </w:rPr>
      </w:pPr>
      <w:r w:rsidRPr="00B232F4">
        <w:rPr>
          <w:rFonts w:ascii="Times New Roman" w:hAnsi="Times New Roman" w:cs="Times New Roman"/>
          <w:sz w:val="24"/>
          <w:szCs w:val="24"/>
        </w:rPr>
        <w:tab/>
        <w:t>Sec. 6095. Section 47-868(d)(1) of Title 47 of the District of Columbia Official Code is amended by striking the phrase “Department of General Services” and inserting the phrase “Department of Energy and Environment” in its place.</w:t>
      </w:r>
    </w:p>
    <w:p w14:paraId="75EBEFFB" w14:textId="77777777" w:rsidR="000C2197" w:rsidRPr="002C5F85" w:rsidRDefault="000C2197" w:rsidP="000C2197">
      <w:pPr>
        <w:pStyle w:val="Heading2"/>
      </w:pPr>
      <w:r w:rsidRPr="002C5F85">
        <w:tab/>
      </w:r>
      <w:bookmarkStart w:id="1057" w:name="_Toc8294773"/>
      <w:bookmarkStart w:id="1058" w:name="_Toc9248718"/>
      <w:bookmarkStart w:id="1059" w:name="_Toc11662314"/>
      <w:r w:rsidRPr="002C5F85">
        <w:t>SUBTITLE K.  TEMPORARY VISITOR PARKING PERMIT PROGRAM TRANSFER</w:t>
      </w:r>
      <w:bookmarkEnd w:id="1057"/>
      <w:bookmarkEnd w:id="1058"/>
      <w:bookmarkEnd w:id="1059"/>
    </w:p>
    <w:p w14:paraId="776261D9" w14:textId="77777777" w:rsidR="000C2197" w:rsidRPr="002C5F85" w:rsidRDefault="000C2197" w:rsidP="000C2197">
      <w:pPr>
        <w:spacing w:after="0" w:line="480" w:lineRule="auto"/>
        <w:rPr>
          <w:rFonts w:ascii="Times New Roman" w:hAnsi="Times New Roman" w:cs="Times New Roman"/>
          <w:sz w:val="24"/>
          <w:szCs w:val="24"/>
        </w:rPr>
      </w:pPr>
      <w:r w:rsidRPr="002C5F85">
        <w:rPr>
          <w:rFonts w:ascii="Times New Roman" w:hAnsi="Times New Roman" w:cs="Times New Roman"/>
          <w:sz w:val="24"/>
          <w:szCs w:val="24"/>
        </w:rPr>
        <w:tab/>
        <w:t>Sec. 6101. Short title</w:t>
      </w:r>
    </w:p>
    <w:p w14:paraId="1450B0CE" w14:textId="77777777" w:rsidR="000C2197" w:rsidRPr="002C5F85" w:rsidRDefault="000C2197" w:rsidP="000C2197">
      <w:pPr>
        <w:spacing w:after="0" w:line="480" w:lineRule="auto"/>
        <w:rPr>
          <w:rFonts w:ascii="Times New Roman" w:hAnsi="Times New Roman" w:cs="Times New Roman"/>
          <w:sz w:val="24"/>
          <w:szCs w:val="24"/>
        </w:rPr>
      </w:pPr>
      <w:r w:rsidRPr="002C5F85">
        <w:rPr>
          <w:rFonts w:ascii="Times New Roman" w:hAnsi="Times New Roman" w:cs="Times New Roman"/>
          <w:sz w:val="24"/>
          <w:szCs w:val="24"/>
        </w:rPr>
        <w:lastRenderedPageBreak/>
        <w:tab/>
        <w:t>This subtitle may be cited as the “Temporary Visitor Parking Permit Program Transfer Regulation Amendment Act of 2019”.</w:t>
      </w:r>
    </w:p>
    <w:p w14:paraId="769B82C2" w14:textId="77777777" w:rsidR="000C2197" w:rsidRPr="002C5F85" w:rsidRDefault="000C2197" w:rsidP="000C2197">
      <w:pPr>
        <w:spacing w:after="0" w:line="480" w:lineRule="auto"/>
        <w:rPr>
          <w:rFonts w:ascii="Times New Roman" w:hAnsi="Times New Roman" w:cs="Times New Roman"/>
          <w:sz w:val="24"/>
          <w:szCs w:val="24"/>
        </w:rPr>
      </w:pPr>
      <w:r w:rsidRPr="002C5F85">
        <w:rPr>
          <w:rFonts w:ascii="Times New Roman" w:hAnsi="Times New Roman" w:cs="Times New Roman"/>
          <w:sz w:val="24"/>
          <w:szCs w:val="24"/>
        </w:rPr>
        <w:tab/>
        <w:t>Sec. 6102. Section 2414.5 of Title 18 of the District of Columbia Municipal Regulations is amended by striking the phrase “Chief of Police” both times it appears and inserting the phrase “Director of the District Department of Transportation” in its place.</w:t>
      </w:r>
    </w:p>
    <w:p w14:paraId="46F447F5" w14:textId="77777777" w:rsidR="000C2197" w:rsidRPr="002C5F85" w:rsidRDefault="000C2197" w:rsidP="000C2197">
      <w:pPr>
        <w:spacing w:after="0" w:line="480" w:lineRule="auto"/>
        <w:rPr>
          <w:rFonts w:ascii="Times New Roman" w:hAnsi="Times New Roman" w:cs="Times New Roman"/>
          <w:sz w:val="24"/>
          <w:szCs w:val="24"/>
        </w:rPr>
      </w:pPr>
      <w:r w:rsidRPr="002C5F85">
        <w:rPr>
          <w:rFonts w:ascii="Times New Roman" w:hAnsi="Times New Roman" w:cs="Times New Roman"/>
          <w:sz w:val="24"/>
          <w:szCs w:val="24"/>
        </w:rPr>
        <w:tab/>
        <w:t>Sec. 6103. Applicability.</w:t>
      </w:r>
    </w:p>
    <w:p w14:paraId="24796908" w14:textId="77777777" w:rsidR="000C2197" w:rsidRPr="002C5F85" w:rsidRDefault="000C2197" w:rsidP="000C2197">
      <w:pPr>
        <w:spacing w:after="0" w:line="480" w:lineRule="auto"/>
        <w:rPr>
          <w:rFonts w:ascii="Times New Roman" w:hAnsi="Times New Roman" w:cs="Times New Roman"/>
          <w:sz w:val="24"/>
          <w:szCs w:val="24"/>
        </w:rPr>
      </w:pPr>
      <w:r w:rsidRPr="002C5F85">
        <w:rPr>
          <w:rFonts w:ascii="Times New Roman" w:hAnsi="Times New Roman" w:cs="Times New Roman"/>
          <w:sz w:val="24"/>
          <w:szCs w:val="24"/>
        </w:rPr>
        <w:tab/>
        <w:t>This subtitle shall apply as of January 1, 2020.</w:t>
      </w:r>
    </w:p>
    <w:p w14:paraId="442EB3E2" w14:textId="77777777" w:rsidR="000C2197" w:rsidRPr="002C5F85" w:rsidRDefault="000C2197" w:rsidP="000C2197">
      <w:pPr>
        <w:pStyle w:val="Heading2"/>
      </w:pPr>
      <w:r w:rsidRPr="002C5F85">
        <w:tab/>
      </w:r>
      <w:bookmarkStart w:id="1060" w:name="_Toc8294774"/>
      <w:bookmarkStart w:id="1061" w:name="_Toc9248719"/>
      <w:bookmarkStart w:id="1062" w:name="_Toc11662315"/>
      <w:r w:rsidRPr="002C5F85">
        <w:t>SUBTITLE L. CONGESTION PRICING STUDY AMENDMENT</w:t>
      </w:r>
      <w:bookmarkEnd w:id="1060"/>
      <w:bookmarkEnd w:id="1061"/>
      <w:bookmarkEnd w:id="1062"/>
      <w:r w:rsidRPr="002C5F85">
        <w:t xml:space="preserve"> </w:t>
      </w:r>
    </w:p>
    <w:p w14:paraId="4EB7BF04" w14:textId="08E1B393" w:rsidR="000C2197" w:rsidRDefault="000C2197" w:rsidP="000C2197">
      <w:pPr>
        <w:spacing w:after="0" w:line="480" w:lineRule="auto"/>
        <w:rPr>
          <w:ins w:id="1063" w:author="Phelps, Anne (Council)" w:date="2019-06-13T20:47:00Z"/>
          <w:rFonts w:ascii="Times New Roman" w:hAnsi="Times New Roman" w:cs="Times New Roman"/>
          <w:sz w:val="24"/>
          <w:szCs w:val="24"/>
        </w:rPr>
      </w:pPr>
      <w:r w:rsidRPr="002C5F85">
        <w:rPr>
          <w:rFonts w:ascii="Times New Roman" w:hAnsi="Times New Roman" w:cs="Times New Roman"/>
          <w:sz w:val="24"/>
          <w:szCs w:val="24"/>
        </w:rPr>
        <w:tab/>
        <w:t>Sec. 6111.  This subtitle may be cited as the “Congestion Pricing Study Amendment Act of 2019”.</w:t>
      </w:r>
    </w:p>
    <w:p w14:paraId="55B2C7B9" w14:textId="3A3C0916" w:rsidR="00F61E64" w:rsidRPr="002C5F85" w:rsidRDefault="00F61E64" w:rsidP="000C2197">
      <w:pPr>
        <w:spacing w:after="0" w:line="480" w:lineRule="auto"/>
        <w:rPr>
          <w:rFonts w:ascii="Times New Roman" w:hAnsi="Times New Roman" w:cs="Times New Roman"/>
          <w:sz w:val="24"/>
          <w:szCs w:val="24"/>
        </w:rPr>
      </w:pPr>
      <w:ins w:id="1064" w:author="Phelps, Anne (Council)" w:date="2019-06-13T20:47:00Z">
        <w:r>
          <w:rPr>
            <w:rFonts w:ascii="Times New Roman" w:hAnsi="Times New Roman" w:cs="Times New Roman"/>
            <w:sz w:val="24"/>
            <w:szCs w:val="24"/>
          </w:rPr>
          <w:tab/>
          <w:t>Sec. 6112. Subsection (c)(4)(A) of t</w:t>
        </w:r>
        <w:r w:rsidRPr="00360213">
          <w:rPr>
            <w:rFonts w:ascii="Times New Roman" w:hAnsi="Times New Roman" w:cs="Times New Roman"/>
            <w:sz w:val="24"/>
            <w:szCs w:val="24"/>
          </w:rPr>
          <w:t>he text under the heading "ASSESSMENT AND PERMIT WORK" of An Act Making appropriations to provide for the expenses of</w:t>
        </w:r>
        <w:r>
          <w:rPr>
            <w:rFonts w:ascii="Times New Roman" w:hAnsi="Times New Roman" w:cs="Times New Roman"/>
            <w:sz w:val="24"/>
            <w:szCs w:val="24"/>
          </w:rPr>
          <w:t xml:space="preserve"> </w:t>
        </w:r>
        <w:r w:rsidRPr="00360213">
          <w:rPr>
            <w:rFonts w:ascii="Times New Roman" w:hAnsi="Times New Roman" w:cs="Times New Roman"/>
            <w:sz w:val="24"/>
            <w:szCs w:val="24"/>
          </w:rPr>
          <w:t>the government of</w:t>
        </w:r>
        <w:r>
          <w:rPr>
            <w:rFonts w:ascii="Times New Roman" w:hAnsi="Times New Roman" w:cs="Times New Roman"/>
            <w:sz w:val="24"/>
            <w:szCs w:val="24"/>
          </w:rPr>
          <w:t xml:space="preserve"> </w:t>
        </w:r>
        <w:r w:rsidRPr="00360213">
          <w:rPr>
            <w:rFonts w:ascii="Times New Roman" w:hAnsi="Times New Roman" w:cs="Times New Roman"/>
            <w:sz w:val="24"/>
            <w:szCs w:val="24"/>
          </w:rPr>
          <w:t>the District of</w:t>
        </w:r>
        <w:r>
          <w:rPr>
            <w:rFonts w:ascii="Times New Roman" w:hAnsi="Times New Roman" w:cs="Times New Roman"/>
            <w:sz w:val="24"/>
            <w:szCs w:val="24"/>
          </w:rPr>
          <w:t xml:space="preserve"> </w:t>
        </w:r>
        <w:r w:rsidRPr="00360213">
          <w:rPr>
            <w:rFonts w:ascii="Times New Roman" w:hAnsi="Times New Roman" w:cs="Times New Roman"/>
            <w:sz w:val="24"/>
            <w:szCs w:val="24"/>
          </w:rPr>
          <w:t>Columbia for fiscal year ending June thirtieth, eighteen hundred and ninety-five, and for other purposes, approved August 7, 1894 (28 Stat. 247; D.C. Official Code</w:t>
        </w:r>
        <w:r>
          <w:rPr>
            <w:rFonts w:ascii="Times New Roman" w:hAnsi="Times New Roman" w:cs="Times New Roman"/>
            <w:sz w:val="24"/>
            <w:szCs w:val="24"/>
          </w:rPr>
          <w:t xml:space="preserve"> </w:t>
        </w:r>
        <w:r w:rsidRPr="00360213">
          <w:rPr>
            <w:rFonts w:ascii="Times New Roman" w:hAnsi="Times New Roman" w:cs="Times New Roman"/>
            <w:sz w:val="24"/>
            <w:szCs w:val="24"/>
          </w:rPr>
          <w:t>§ 9-401.06</w:t>
        </w:r>
        <w:r>
          <w:rPr>
            <w:rFonts w:ascii="Times New Roman" w:hAnsi="Times New Roman" w:cs="Times New Roman"/>
            <w:sz w:val="24"/>
            <w:szCs w:val="24"/>
          </w:rPr>
          <w:t>(c)(4)(A)</w:t>
        </w:r>
        <w:r w:rsidRPr="00360213">
          <w:rPr>
            <w:rFonts w:ascii="Times New Roman" w:hAnsi="Times New Roman" w:cs="Times New Roman"/>
            <w:sz w:val="24"/>
            <w:szCs w:val="24"/>
          </w:rPr>
          <w:t xml:space="preserve">), is amended </w:t>
        </w:r>
        <w:r>
          <w:rPr>
            <w:rFonts w:ascii="Times New Roman" w:hAnsi="Times New Roman" w:cs="Times New Roman"/>
            <w:sz w:val="24"/>
            <w:szCs w:val="24"/>
          </w:rPr>
          <w:t>by striking the phrase “provided,” and inserting the phrase “provided, that in Fiscal Year 2020, an agreement to conduct a congestion pricing study shall not exceed $500,000; provided further,” in its place.</w:t>
        </w:r>
      </w:ins>
    </w:p>
    <w:p w14:paraId="7A27D517" w14:textId="14D5F6F8" w:rsidR="000C2197" w:rsidRPr="002C5F85" w:rsidRDefault="000C2197" w:rsidP="000C2197">
      <w:pPr>
        <w:spacing w:after="0" w:line="480" w:lineRule="auto"/>
        <w:rPr>
          <w:rFonts w:ascii="Times New Roman" w:hAnsi="Times New Roman" w:cs="Times New Roman"/>
          <w:sz w:val="24"/>
          <w:szCs w:val="24"/>
        </w:rPr>
      </w:pPr>
      <w:r w:rsidRPr="002C5F85">
        <w:rPr>
          <w:rFonts w:ascii="Times New Roman" w:hAnsi="Times New Roman" w:cs="Times New Roman"/>
          <w:sz w:val="24"/>
          <w:szCs w:val="24"/>
        </w:rPr>
        <w:tab/>
        <w:t xml:space="preserve">Sec. </w:t>
      </w:r>
      <w:del w:id="1065" w:author="Phelps, Anne (Council)" w:date="2019-06-13T20:47:00Z">
        <w:r w:rsidRPr="002C5F85" w:rsidDel="00F61E64">
          <w:rPr>
            <w:rFonts w:ascii="Times New Roman" w:hAnsi="Times New Roman" w:cs="Times New Roman"/>
            <w:sz w:val="24"/>
            <w:szCs w:val="24"/>
          </w:rPr>
          <w:delText>6112</w:delText>
        </w:r>
      </w:del>
      <w:ins w:id="1066" w:author="Phelps, Anne (Council)" w:date="2019-06-13T20:47:00Z">
        <w:r w:rsidR="00F61E64" w:rsidRPr="002C5F85">
          <w:rPr>
            <w:rFonts w:ascii="Times New Roman" w:hAnsi="Times New Roman" w:cs="Times New Roman"/>
            <w:sz w:val="24"/>
            <w:szCs w:val="24"/>
          </w:rPr>
          <w:t>611</w:t>
        </w:r>
        <w:r w:rsidR="00F61E64">
          <w:rPr>
            <w:rFonts w:ascii="Times New Roman" w:hAnsi="Times New Roman" w:cs="Times New Roman"/>
            <w:sz w:val="24"/>
            <w:szCs w:val="24"/>
          </w:rPr>
          <w:t>3</w:t>
        </w:r>
      </w:ins>
      <w:r w:rsidRPr="002C5F85">
        <w:rPr>
          <w:rFonts w:ascii="Times New Roman" w:hAnsi="Times New Roman" w:cs="Times New Roman"/>
          <w:sz w:val="24"/>
          <w:szCs w:val="24"/>
        </w:rPr>
        <w:t xml:space="preserve">. Section 9m of the Department of Transportation Establishment Act of 2002, effective </w:t>
      </w:r>
      <w:r>
        <w:rPr>
          <w:rFonts w:ascii="Times New Roman" w:hAnsi="Times New Roman" w:cs="Times New Roman"/>
          <w:sz w:val="24"/>
          <w:szCs w:val="24"/>
        </w:rPr>
        <w:t>October 22, 2015</w:t>
      </w:r>
      <w:r w:rsidRPr="002C5F85">
        <w:rPr>
          <w:rFonts w:ascii="Times New Roman" w:hAnsi="Times New Roman" w:cs="Times New Roman"/>
          <w:sz w:val="24"/>
          <w:szCs w:val="24"/>
        </w:rPr>
        <w:t xml:space="preserve"> (D.C. Law </w:t>
      </w:r>
      <w:r>
        <w:rPr>
          <w:rFonts w:ascii="Times New Roman" w:hAnsi="Times New Roman" w:cs="Times New Roman"/>
          <w:sz w:val="24"/>
          <w:szCs w:val="24"/>
        </w:rPr>
        <w:t>21-36</w:t>
      </w:r>
      <w:r w:rsidRPr="002C5F85">
        <w:rPr>
          <w:rFonts w:ascii="Times New Roman" w:hAnsi="Times New Roman" w:cs="Times New Roman"/>
          <w:sz w:val="24"/>
          <w:szCs w:val="24"/>
        </w:rPr>
        <w:t>; D.C. Official Code § 50-921.21), is amended as follows:</w:t>
      </w:r>
    </w:p>
    <w:p w14:paraId="6526CEFC" w14:textId="77777777" w:rsidR="000C2197" w:rsidRPr="002C5F85" w:rsidRDefault="000C2197" w:rsidP="000C2197">
      <w:pPr>
        <w:spacing w:after="0" w:line="480" w:lineRule="auto"/>
        <w:rPr>
          <w:rFonts w:ascii="Times New Roman" w:hAnsi="Times New Roman" w:cs="Times New Roman"/>
          <w:sz w:val="24"/>
          <w:szCs w:val="24"/>
        </w:rPr>
      </w:pPr>
      <w:r w:rsidRPr="002C5F85">
        <w:rPr>
          <w:rFonts w:ascii="Times New Roman" w:hAnsi="Times New Roman" w:cs="Times New Roman"/>
          <w:sz w:val="24"/>
          <w:szCs w:val="24"/>
        </w:rPr>
        <w:lastRenderedPageBreak/>
        <w:tab/>
        <w:t>(a) The section heading is amended by striking the word “study” and inserting the word “studies” in its place.</w:t>
      </w:r>
    </w:p>
    <w:p w14:paraId="1CDF8EAA" w14:textId="77777777" w:rsidR="000C2197" w:rsidRPr="002C5F85" w:rsidRDefault="000C2197" w:rsidP="000C2197">
      <w:pPr>
        <w:spacing w:after="0" w:line="480" w:lineRule="auto"/>
        <w:rPr>
          <w:rFonts w:ascii="Times New Roman" w:hAnsi="Times New Roman" w:cs="Times New Roman"/>
          <w:sz w:val="24"/>
          <w:szCs w:val="24"/>
        </w:rPr>
      </w:pPr>
      <w:r w:rsidRPr="002C5F85">
        <w:rPr>
          <w:rFonts w:ascii="Times New Roman" w:hAnsi="Times New Roman" w:cs="Times New Roman"/>
          <w:sz w:val="24"/>
          <w:szCs w:val="24"/>
        </w:rPr>
        <w:tab/>
        <w:t>(b) The existing text is designated as subsection (a).</w:t>
      </w:r>
    </w:p>
    <w:p w14:paraId="4770BF90" w14:textId="77777777" w:rsidR="000C2197" w:rsidRPr="002C5F85" w:rsidRDefault="000C2197" w:rsidP="000C2197">
      <w:pPr>
        <w:spacing w:after="0" w:line="480" w:lineRule="auto"/>
        <w:rPr>
          <w:rFonts w:ascii="Times New Roman" w:hAnsi="Times New Roman" w:cs="Times New Roman"/>
          <w:sz w:val="24"/>
          <w:szCs w:val="24"/>
        </w:rPr>
      </w:pPr>
      <w:r w:rsidRPr="002C5F85">
        <w:rPr>
          <w:rFonts w:ascii="Times New Roman" w:hAnsi="Times New Roman" w:cs="Times New Roman"/>
          <w:sz w:val="24"/>
          <w:szCs w:val="24"/>
        </w:rPr>
        <w:tab/>
        <w:t>(c) A new subsection (b) is added to read as follows:</w:t>
      </w:r>
    </w:p>
    <w:p w14:paraId="4B71CCCE" w14:textId="76021E11" w:rsidR="000C2197" w:rsidRPr="002C5F85" w:rsidRDefault="000C2197" w:rsidP="000C2197">
      <w:pPr>
        <w:spacing w:after="0" w:line="480" w:lineRule="auto"/>
        <w:rPr>
          <w:rFonts w:ascii="Times New Roman" w:hAnsi="Times New Roman" w:cs="Times New Roman"/>
          <w:sz w:val="24"/>
          <w:szCs w:val="24"/>
        </w:rPr>
      </w:pPr>
      <w:r w:rsidRPr="002C5F85">
        <w:rPr>
          <w:rFonts w:ascii="Times New Roman" w:hAnsi="Times New Roman" w:cs="Times New Roman"/>
          <w:sz w:val="24"/>
          <w:szCs w:val="24"/>
        </w:rPr>
        <w:tab/>
        <w:t xml:space="preserve">“(b) By July 1, 2020, the District Department of Transportation, in consultation with the Office of the Chief Financial Officer, other District agencies, or organizations such as DC Sustainable </w:t>
      </w:r>
      <w:del w:id="1067" w:author="Phelps, Anne (Council)" w:date="2019-06-13T20:47:00Z">
        <w:r w:rsidRPr="002C5F85" w:rsidDel="00F61E64">
          <w:rPr>
            <w:rFonts w:ascii="Times New Roman" w:hAnsi="Times New Roman" w:cs="Times New Roman"/>
            <w:sz w:val="24"/>
            <w:szCs w:val="24"/>
          </w:rPr>
          <w:delText>Transit</w:delText>
        </w:r>
      </w:del>
      <w:ins w:id="1068" w:author="Phelps, Anne (Council)" w:date="2019-06-13T20:47:00Z">
        <w:r w:rsidR="00F61E64">
          <w:rPr>
            <w:rFonts w:ascii="Times New Roman" w:hAnsi="Times New Roman" w:cs="Times New Roman"/>
            <w:sz w:val="24"/>
            <w:szCs w:val="24"/>
          </w:rPr>
          <w:t>Transportation</w:t>
        </w:r>
      </w:ins>
      <w:r w:rsidRPr="002C5F85">
        <w:rPr>
          <w:rFonts w:ascii="Times New Roman" w:hAnsi="Times New Roman" w:cs="Times New Roman"/>
          <w:sz w:val="24"/>
          <w:szCs w:val="24"/>
        </w:rPr>
        <w:t>, as needed, shall make publicly available a study that evaluates and makes recommendations regarding the potential benefits of congestion pricing on the District, including:</w:t>
      </w:r>
    </w:p>
    <w:p w14:paraId="67CADE57" w14:textId="77777777" w:rsidR="000C2197" w:rsidRPr="002C5F85" w:rsidRDefault="000C2197" w:rsidP="000C2197">
      <w:pPr>
        <w:spacing w:after="0" w:line="480" w:lineRule="auto"/>
        <w:rPr>
          <w:rFonts w:ascii="Times New Roman" w:hAnsi="Times New Roman" w:cs="Times New Roman"/>
          <w:sz w:val="24"/>
          <w:szCs w:val="24"/>
        </w:rPr>
      </w:pPr>
      <w:r w:rsidRPr="002C5F85">
        <w:rPr>
          <w:rFonts w:ascii="Times New Roman" w:hAnsi="Times New Roman" w:cs="Times New Roman"/>
          <w:sz w:val="24"/>
          <w:szCs w:val="24"/>
        </w:rPr>
        <w:tab/>
      </w:r>
      <w:r w:rsidRPr="002C5F85">
        <w:rPr>
          <w:rFonts w:ascii="Times New Roman" w:hAnsi="Times New Roman" w:cs="Times New Roman"/>
          <w:sz w:val="24"/>
          <w:szCs w:val="24"/>
        </w:rPr>
        <w:tab/>
        <w:t>“(1) An analysis of the effect of intra-district tolls;</w:t>
      </w:r>
    </w:p>
    <w:p w14:paraId="6CC091D6" w14:textId="77777777" w:rsidR="000C2197" w:rsidRPr="002C5F85" w:rsidRDefault="000C2197" w:rsidP="000C2197">
      <w:pPr>
        <w:spacing w:after="0" w:line="480" w:lineRule="auto"/>
        <w:rPr>
          <w:rFonts w:ascii="Times New Roman" w:hAnsi="Times New Roman" w:cs="Times New Roman"/>
          <w:sz w:val="24"/>
          <w:szCs w:val="24"/>
        </w:rPr>
      </w:pPr>
      <w:r w:rsidRPr="002C5F85">
        <w:rPr>
          <w:rFonts w:ascii="Times New Roman" w:hAnsi="Times New Roman" w:cs="Times New Roman"/>
          <w:sz w:val="24"/>
          <w:szCs w:val="24"/>
        </w:rPr>
        <w:tab/>
      </w:r>
      <w:r w:rsidRPr="002C5F85">
        <w:rPr>
          <w:rFonts w:ascii="Times New Roman" w:hAnsi="Times New Roman" w:cs="Times New Roman"/>
          <w:sz w:val="24"/>
          <w:szCs w:val="24"/>
        </w:rPr>
        <w:tab/>
        <w:t>“(2) An analysis of the effect of tolls for vehicles entering the District via the District’s bridges;</w:t>
      </w:r>
    </w:p>
    <w:p w14:paraId="32A79D9A" w14:textId="77777777" w:rsidR="000C2197" w:rsidRPr="002C5F85" w:rsidRDefault="000C2197" w:rsidP="000C2197">
      <w:pPr>
        <w:spacing w:after="0" w:line="480" w:lineRule="auto"/>
        <w:rPr>
          <w:rFonts w:ascii="Times New Roman" w:hAnsi="Times New Roman" w:cs="Times New Roman"/>
          <w:sz w:val="24"/>
          <w:szCs w:val="24"/>
        </w:rPr>
      </w:pPr>
      <w:r w:rsidRPr="002C5F85">
        <w:rPr>
          <w:rFonts w:ascii="Times New Roman" w:hAnsi="Times New Roman" w:cs="Times New Roman"/>
          <w:sz w:val="24"/>
          <w:szCs w:val="24"/>
        </w:rPr>
        <w:tab/>
      </w:r>
      <w:r w:rsidRPr="002C5F85">
        <w:rPr>
          <w:rFonts w:ascii="Times New Roman" w:hAnsi="Times New Roman" w:cs="Times New Roman"/>
          <w:sz w:val="24"/>
          <w:szCs w:val="24"/>
        </w:rPr>
        <w:tab/>
        <w:t>“(3) An analysis of the effect of different pricing strategies;</w:t>
      </w:r>
    </w:p>
    <w:p w14:paraId="6355F549" w14:textId="77777777" w:rsidR="000C2197" w:rsidRPr="002C5F85" w:rsidRDefault="000C2197" w:rsidP="000C2197">
      <w:pPr>
        <w:spacing w:after="0" w:line="480" w:lineRule="auto"/>
        <w:rPr>
          <w:rFonts w:ascii="Times New Roman" w:hAnsi="Times New Roman" w:cs="Times New Roman"/>
          <w:sz w:val="24"/>
          <w:szCs w:val="24"/>
        </w:rPr>
      </w:pPr>
      <w:r w:rsidRPr="002C5F85">
        <w:rPr>
          <w:rFonts w:ascii="Times New Roman" w:hAnsi="Times New Roman" w:cs="Times New Roman"/>
          <w:sz w:val="24"/>
          <w:szCs w:val="24"/>
        </w:rPr>
        <w:tab/>
      </w:r>
      <w:r w:rsidRPr="002C5F85">
        <w:rPr>
          <w:rFonts w:ascii="Times New Roman" w:hAnsi="Times New Roman" w:cs="Times New Roman"/>
          <w:sz w:val="24"/>
          <w:szCs w:val="24"/>
        </w:rPr>
        <w:tab/>
        <w:t xml:space="preserve">“(4) An analysis of how different pricing strategies would be compatible with the introduction of autonomous vehicles; </w:t>
      </w:r>
    </w:p>
    <w:p w14:paraId="73AFD146" w14:textId="77777777" w:rsidR="000C2197" w:rsidRPr="002C5F85" w:rsidRDefault="000C2197" w:rsidP="000C2197">
      <w:pPr>
        <w:spacing w:after="0" w:line="480" w:lineRule="auto"/>
        <w:rPr>
          <w:rFonts w:ascii="Times New Roman" w:hAnsi="Times New Roman" w:cs="Times New Roman"/>
          <w:sz w:val="24"/>
          <w:szCs w:val="24"/>
        </w:rPr>
      </w:pPr>
      <w:r w:rsidRPr="002C5F85">
        <w:rPr>
          <w:rFonts w:ascii="Times New Roman" w:hAnsi="Times New Roman" w:cs="Times New Roman"/>
          <w:sz w:val="24"/>
          <w:szCs w:val="24"/>
        </w:rPr>
        <w:tab/>
      </w:r>
      <w:r w:rsidRPr="002C5F85">
        <w:rPr>
          <w:rFonts w:ascii="Times New Roman" w:hAnsi="Times New Roman" w:cs="Times New Roman"/>
          <w:sz w:val="24"/>
          <w:szCs w:val="24"/>
        </w:rPr>
        <w:tab/>
        <w:t xml:space="preserve">“(5) An analysis of the effect on demographic, geographical, and income-level equity, as well as the effect on District residents and non-residents; </w:t>
      </w:r>
    </w:p>
    <w:p w14:paraId="3AFC6FE1" w14:textId="77777777" w:rsidR="000C2197" w:rsidRPr="002C5F85" w:rsidRDefault="000C2197" w:rsidP="000C2197">
      <w:pPr>
        <w:spacing w:after="0" w:line="480" w:lineRule="auto"/>
        <w:rPr>
          <w:rFonts w:ascii="Times New Roman" w:hAnsi="Times New Roman" w:cs="Times New Roman"/>
          <w:sz w:val="24"/>
          <w:szCs w:val="24"/>
        </w:rPr>
      </w:pPr>
      <w:r w:rsidRPr="002C5F85">
        <w:rPr>
          <w:rFonts w:ascii="Times New Roman" w:hAnsi="Times New Roman" w:cs="Times New Roman"/>
          <w:sz w:val="24"/>
          <w:szCs w:val="24"/>
        </w:rPr>
        <w:tab/>
      </w:r>
      <w:r w:rsidRPr="002C5F85">
        <w:rPr>
          <w:rFonts w:ascii="Times New Roman" w:hAnsi="Times New Roman" w:cs="Times New Roman"/>
          <w:sz w:val="24"/>
          <w:szCs w:val="24"/>
        </w:rPr>
        <w:tab/>
        <w:t>“(6) An analysis of the potential to raise revenue; and</w:t>
      </w:r>
    </w:p>
    <w:p w14:paraId="015CD18D" w14:textId="5C940767" w:rsidR="000C2197" w:rsidRDefault="000C2197" w:rsidP="000C2197">
      <w:pPr>
        <w:spacing w:after="0" w:line="480" w:lineRule="auto"/>
        <w:rPr>
          <w:ins w:id="1069" w:author="Phelps, Anne (Council)" w:date="2019-06-09T13:12:00Z"/>
          <w:rFonts w:ascii="Times New Roman" w:hAnsi="Times New Roman" w:cs="Times New Roman"/>
          <w:sz w:val="24"/>
          <w:szCs w:val="24"/>
        </w:rPr>
      </w:pPr>
      <w:r w:rsidRPr="002C5F85">
        <w:rPr>
          <w:rFonts w:ascii="Times New Roman" w:hAnsi="Times New Roman" w:cs="Times New Roman"/>
          <w:sz w:val="24"/>
          <w:szCs w:val="24"/>
        </w:rPr>
        <w:tab/>
      </w:r>
      <w:r w:rsidRPr="002C5F85">
        <w:rPr>
          <w:rFonts w:ascii="Times New Roman" w:hAnsi="Times New Roman" w:cs="Times New Roman"/>
          <w:sz w:val="24"/>
          <w:szCs w:val="24"/>
        </w:rPr>
        <w:tab/>
        <w:t>“(7) An analysis of the potential benefits of regional collaboration.”.</w:t>
      </w:r>
    </w:p>
    <w:p w14:paraId="357C53B5" w14:textId="52F3AB87" w:rsidR="003E7347" w:rsidRPr="003E7347" w:rsidRDefault="003E7347" w:rsidP="003E7347">
      <w:pPr>
        <w:pStyle w:val="Heading2"/>
        <w:ind w:firstLine="720"/>
        <w:rPr>
          <w:ins w:id="1070" w:author="Phelps, Anne (Council)" w:date="2019-06-09T13:12:00Z"/>
        </w:rPr>
      </w:pPr>
      <w:bookmarkStart w:id="1071" w:name="_Toc11662316"/>
      <w:ins w:id="1072" w:author="Phelps, Anne (Council)" w:date="2019-06-09T13:12:00Z">
        <w:r w:rsidRPr="003E7347">
          <w:t>S</w:t>
        </w:r>
      </w:ins>
      <w:ins w:id="1073" w:author="Phelps, Anne (Council)" w:date="2019-06-16T18:08:00Z">
        <w:r w:rsidR="00D478C4">
          <w:t>UBTITLE</w:t>
        </w:r>
      </w:ins>
      <w:ins w:id="1074" w:author="Phelps, Anne (Council)" w:date="2019-06-09T13:12:00Z">
        <w:r w:rsidRPr="003E7347">
          <w:t xml:space="preserve"> M. LEAD SERVICE LINE REPLACEMENT</w:t>
        </w:r>
        <w:bookmarkEnd w:id="1071"/>
      </w:ins>
    </w:p>
    <w:p w14:paraId="7DA42709" w14:textId="77777777" w:rsidR="003E7347" w:rsidRPr="003E7347" w:rsidRDefault="003E7347" w:rsidP="003E7347">
      <w:pPr>
        <w:autoSpaceDE w:val="0"/>
        <w:autoSpaceDN w:val="0"/>
        <w:adjustRightInd w:val="0"/>
        <w:spacing w:after="0" w:line="480" w:lineRule="auto"/>
        <w:jc w:val="both"/>
        <w:rPr>
          <w:ins w:id="1075" w:author="Phelps, Anne (Council)" w:date="2019-06-09T13:12:00Z"/>
          <w:rFonts w:ascii="Times New Roman" w:eastAsia="Calibri" w:hAnsi="Times New Roman" w:cs="Times New Roman"/>
          <w:color w:val="000000"/>
          <w:sz w:val="24"/>
          <w:szCs w:val="24"/>
        </w:rPr>
      </w:pPr>
      <w:ins w:id="1076" w:author="Phelps, Anne (Council)" w:date="2019-06-09T13:12:00Z">
        <w:r w:rsidRPr="003E7347">
          <w:rPr>
            <w:rFonts w:ascii="Times New Roman" w:eastAsia="Calibri" w:hAnsi="Times New Roman" w:cs="Times New Roman"/>
            <w:caps/>
            <w:color w:val="000000"/>
            <w:sz w:val="24"/>
            <w:szCs w:val="24"/>
          </w:rPr>
          <w:tab/>
        </w:r>
        <w:r w:rsidRPr="003E7347">
          <w:rPr>
            <w:rFonts w:ascii="Times New Roman" w:eastAsia="Calibri" w:hAnsi="Times New Roman" w:cs="Times New Roman"/>
            <w:color w:val="000000"/>
            <w:sz w:val="24"/>
            <w:szCs w:val="24"/>
          </w:rPr>
          <w:t>Sec. 6121. Short title.</w:t>
        </w:r>
      </w:ins>
    </w:p>
    <w:p w14:paraId="1D7A6DC5" w14:textId="77777777" w:rsidR="003E7347" w:rsidRPr="003E7347" w:rsidRDefault="003E7347" w:rsidP="003E7347">
      <w:pPr>
        <w:spacing w:after="0" w:line="480" w:lineRule="auto"/>
        <w:rPr>
          <w:ins w:id="1077" w:author="Phelps, Anne (Council)" w:date="2019-06-09T13:12:00Z"/>
          <w:rFonts w:ascii="Times New Roman" w:eastAsia="Times New Roman" w:hAnsi="Times New Roman" w:cs="Times New Roman"/>
          <w:sz w:val="24"/>
          <w:szCs w:val="24"/>
        </w:rPr>
      </w:pPr>
      <w:ins w:id="1078" w:author="Phelps, Anne (Council)" w:date="2019-06-09T13:12:00Z">
        <w:r w:rsidRPr="003E7347">
          <w:rPr>
            <w:rFonts w:ascii="Times New Roman" w:eastAsia="Times New Roman" w:hAnsi="Times New Roman" w:cs="Times New Roman"/>
            <w:sz w:val="24"/>
            <w:szCs w:val="24"/>
          </w:rPr>
          <w:lastRenderedPageBreak/>
          <w:tab/>
          <w:t>This subtitle may be cited as the “Lead Service Line Replacement Amendment Act of 2019”.</w:t>
        </w:r>
      </w:ins>
    </w:p>
    <w:p w14:paraId="7CD1EED0" w14:textId="77777777" w:rsidR="003E7347" w:rsidRPr="003E7347" w:rsidRDefault="003E7347" w:rsidP="003E7347">
      <w:pPr>
        <w:spacing w:after="0" w:line="480" w:lineRule="auto"/>
        <w:rPr>
          <w:ins w:id="1079" w:author="Phelps, Anne (Council)" w:date="2019-06-09T13:12:00Z"/>
          <w:rFonts w:ascii="Times New Roman" w:eastAsia="Times New Roman" w:hAnsi="Times New Roman" w:cs="Times New Roman"/>
          <w:sz w:val="24"/>
          <w:szCs w:val="24"/>
        </w:rPr>
      </w:pPr>
      <w:ins w:id="1080" w:author="Phelps, Anne (Council)" w:date="2019-06-09T13:12:00Z">
        <w:r w:rsidRPr="003E7347">
          <w:rPr>
            <w:rFonts w:ascii="Times New Roman" w:eastAsia="Times New Roman" w:hAnsi="Times New Roman" w:cs="Times New Roman"/>
            <w:sz w:val="24"/>
            <w:szCs w:val="24"/>
          </w:rPr>
          <w:tab/>
          <w:t>Sec. 6122. Section 6019b of the Lead Service Line Priority Replacement Assistance Act of 2004, effective March 13, 2019 (D.C. Law 22-241; D.C. Official Code § 34-2159), is amended as follows:</w:t>
        </w:r>
      </w:ins>
    </w:p>
    <w:p w14:paraId="1CC39002" w14:textId="77777777" w:rsidR="003E7347" w:rsidRPr="003E7347" w:rsidRDefault="003E7347" w:rsidP="003E7347">
      <w:pPr>
        <w:spacing w:after="0" w:line="480" w:lineRule="auto"/>
        <w:ind w:firstLine="720"/>
        <w:rPr>
          <w:ins w:id="1081" w:author="Phelps, Anne (Council)" w:date="2019-06-09T13:12:00Z"/>
          <w:rFonts w:ascii="Times New Roman" w:eastAsia="Times New Roman" w:hAnsi="Times New Roman" w:cs="Times New Roman"/>
          <w:sz w:val="24"/>
          <w:szCs w:val="24"/>
        </w:rPr>
      </w:pPr>
      <w:ins w:id="1082" w:author="Phelps, Anne (Council)" w:date="2019-06-09T13:12:00Z">
        <w:r w:rsidRPr="003E7347">
          <w:rPr>
            <w:rFonts w:ascii="Times New Roman" w:eastAsia="Times New Roman" w:hAnsi="Times New Roman" w:cs="Times New Roman"/>
            <w:sz w:val="24"/>
            <w:szCs w:val="24"/>
          </w:rPr>
          <w:t>(a) Subsection (a) is amended by striking the phrase “on public property is not a lead water service line” and inserting the phrase “on public property is not a lead water service line, whether in whole or in part” in its place.</w:t>
        </w:r>
      </w:ins>
    </w:p>
    <w:p w14:paraId="15786CAE" w14:textId="77777777" w:rsidR="003E7347" w:rsidRPr="003E7347" w:rsidRDefault="003E7347" w:rsidP="003E7347">
      <w:pPr>
        <w:spacing w:after="0" w:line="480" w:lineRule="auto"/>
        <w:ind w:firstLine="720"/>
        <w:rPr>
          <w:ins w:id="1083" w:author="Phelps, Anne (Council)" w:date="2019-06-09T13:12:00Z"/>
          <w:rFonts w:ascii="Times New Roman" w:eastAsia="Times New Roman" w:hAnsi="Times New Roman" w:cs="Times New Roman"/>
          <w:sz w:val="24"/>
          <w:szCs w:val="24"/>
        </w:rPr>
      </w:pPr>
      <w:ins w:id="1084" w:author="Phelps, Anne (Council)" w:date="2019-06-09T13:12:00Z">
        <w:r w:rsidRPr="003E7347">
          <w:rPr>
            <w:rFonts w:ascii="Times New Roman" w:eastAsia="Times New Roman" w:hAnsi="Times New Roman" w:cs="Times New Roman"/>
            <w:sz w:val="24"/>
            <w:szCs w:val="24"/>
          </w:rPr>
          <w:t>(b) Subsection (e) is amended as follows:</w:t>
        </w:r>
      </w:ins>
    </w:p>
    <w:p w14:paraId="47EDFB6B" w14:textId="77777777" w:rsidR="003E7347" w:rsidRPr="003E7347" w:rsidRDefault="003E7347" w:rsidP="003E7347">
      <w:pPr>
        <w:spacing w:after="0" w:line="480" w:lineRule="auto"/>
        <w:ind w:left="720" w:firstLine="720"/>
        <w:rPr>
          <w:ins w:id="1085" w:author="Phelps, Anne (Council)" w:date="2019-06-09T13:12:00Z"/>
          <w:rFonts w:ascii="Times New Roman" w:eastAsia="Times New Roman" w:hAnsi="Times New Roman" w:cs="Times New Roman"/>
          <w:sz w:val="24"/>
          <w:szCs w:val="24"/>
        </w:rPr>
      </w:pPr>
      <w:ins w:id="1086" w:author="Phelps, Anne (Council)" w:date="2019-06-09T13:12:00Z">
        <w:r w:rsidRPr="003E7347">
          <w:rPr>
            <w:rFonts w:ascii="Times New Roman" w:eastAsia="Times New Roman" w:hAnsi="Times New Roman" w:cs="Times New Roman"/>
            <w:sz w:val="24"/>
            <w:szCs w:val="24"/>
          </w:rPr>
          <w:t>(1) The existing text is designated as paragraph (1).</w:t>
        </w:r>
      </w:ins>
    </w:p>
    <w:p w14:paraId="0FD31828" w14:textId="77777777" w:rsidR="003E7347" w:rsidRPr="003E7347" w:rsidRDefault="003E7347" w:rsidP="003E7347">
      <w:pPr>
        <w:spacing w:after="0" w:line="480" w:lineRule="auto"/>
        <w:ind w:left="720" w:firstLine="720"/>
        <w:rPr>
          <w:ins w:id="1087" w:author="Phelps, Anne (Council)" w:date="2019-06-09T13:12:00Z"/>
          <w:rFonts w:ascii="Times New Roman" w:eastAsia="Times New Roman" w:hAnsi="Times New Roman" w:cs="Times New Roman"/>
          <w:sz w:val="24"/>
          <w:szCs w:val="24"/>
        </w:rPr>
      </w:pPr>
      <w:ins w:id="1088" w:author="Phelps, Anne (Council)" w:date="2019-06-09T13:12:00Z">
        <w:r w:rsidRPr="003E7347">
          <w:rPr>
            <w:rFonts w:ascii="Times New Roman" w:eastAsia="Times New Roman" w:hAnsi="Times New Roman" w:cs="Times New Roman"/>
            <w:sz w:val="24"/>
            <w:szCs w:val="24"/>
          </w:rPr>
          <w:t>(2) A new paragraph (2) is added to read as follows:</w:t>
        </w:r>
      </w:ins>
    </w:p>
    <w:p w14:paraId="305279AB" w14:textId="77777777" w:rsidR="003E7347" w:rsidRPr="003E7347" w:rsidRDefault="003E7347" w:rsidP="003E7347">
      <w:pPr>
        <w:spacing w:after="0" w:line="480" w:lineRule="auto"/>
        <w:ind w:firstLine="1440"/>
        <w:rPr>
          <w:ins w:id="1089" w:author="Phelps, Anne (Council)" w:date="2019-06-09T13:12:00Z"/>
          <w:rFonts w:ascii="Times New Roman" w:eastAsia="Times New Roman" w:hAnsi="Times New Roman" w:cs="Times New Roman"/>
          <w:sz w:val="24"/>
          <w:szCs w:val="24"/>
        </w:rPr>
      </w:pPr>
      <w:ins w:id="1090" w:author="Phelps, Anne (Council)" w:date="2019-06-09T13:12:00Z">
        <w:r w:rsidRPr="003E7347">
          <w:rPr>
            <w:rFonts w:ascii="Times New Roman" w:eastAsia="Times New Roman" w:hAnsi="Times New Roman" w:cs="Times New Roman"/>
            <w:sz w:val="24"/>
            <w:szCs w:val="24"/>
          </w:rPr>
          <w:t xml:space="preserve">“(2) DC Water may use funding provided pursuant to this section to pay for administrative costs incurred in administering the Program.”. </w:t>
        </w:r>
      </w:ins>
    </w:p>
    <w:p w14:paraId="6712655E" w14:textId="77777777" w:rsidR="003E7347" w:rsidRPr="003E7347" w:rsidRDefault="003E7347" w:rsidP="003E7347">
      <w:pPr>
        <w:spacing w:after="0" w:line="480" w:lineRule="auto"/>
        <w:ind w:firstLine="720"/>
        <w:rPr>
          <w:ins w:id="1091" w:author="Phelps, Anne (Council)" w:date="2019-06-09T13:12:00Z"/>
          <w:rFonts w:ascii="Times New Roman" w:eastAsia="Times New Roman" w:hAnsi="Times New Roman" w:cs="Times New Roman"/>
          <w:sz w:val="24"/>
          <w:szCs w:val="24"/>
        </w:rPr>
      </w:pPr>
      <w:ins w:id="1092" w:author="Phelps, Anne (Council)" w:date="2019-06-09T13:12:00Z">
        <w:r w:rsidRPr="003E7347">
          <w:rPr>
            <w:rFonts w:ascii="Times New Roman" w:eastAsia="Times New Roman" w:hAnsi="Times New Roman" w:cs="Times New Roman"/>
            <w:sz w:val="24"/>
            <w:szCs w:val="24"/>
          </w:rPr>
          <w:t>(c) A new subsection (</w:t>
        </w:r>
        <w:proofErr w:type="spellStart"/>
        <w:r w:rsidRPr="003E7347">
          <w:rPr>
            <w:rFonts w:ascii="Times New Roman" w:eastAsia="Times New Roman" w:hAnsi="Times New Roman" w:cs="Times New Roman"/>
            <w:sz w:val="24"/>
            <w:szCs w:val="24"/>
          </w:rPr>
          <w:t>i</w:t>
        </w:r>
        <w:proofErr w:type="spellEnd"/>
        <w:r w:rsidRPr="003E7347">
          <w:rPr>
            <w:rFonts w:ascii="Times New Roman" w:eastAsia="Times New Roman" w:hAnsi="Times New Roman" w:cs="Times New Roman"/>
            <w:sz w:val="24"/>
            <w:szCs w:val="24"/>
          </w:rPr>
          <w:t xml:space="preserve">) is added to read as follows: </w:t>
        </w:r>
      </w:ins>
    </w:p>
    <w:p w14:paraId="47C7B598" w14:textId="77777777" w:rsidR="003E7347" w:rsidRPr="003E7347" w:rsidRDefault="003E7347" w:rsidP="003E7347">
      <w:pPr>
        <w:spacing w:after="0" w:line="480" w:lineRule="auto"/>
        <w:ind w:firstLine="720"/>
        <w:rPr>
          <w:ins w:id="1093" w:author="Phelps, Anne (Council)" w:date="2019-06-09T13:12:00Z"/>
          <w:rFonts w:ascii="Times New Roman" w:eastAsia="Times New Roman" w:hAnsi="Times New Roman" w:cs="Times New Roman"/>
          <w:sz w:val="24"/>
          <w:szCs w:val="24"/>
        </w:rPr>
      </w:pPr>
      <w:ins w:id="1094" w:author="Phelps, Anne (Council)" w:date="2019-06-09T13:12:00Z">
        <w:r w:rsidRPr="003E7347">
          <w:rPr>
            <w:rFonts w:ascii="Times New Roman" w:eastAsia="Times New Roman" w:hAnsi="Times New Roman" w:cs="Times New Roman"/>
            <w:sz w:val="24"/>
            <w:szCs w:val="24"/>
          </w:rPr>
          <w:t>“(</w:t>
        </w:r>
        <w:proofErr w:type="spellStart"/>
        <w:r w:rsidRPr="003E7347">
          <w:rPr>
            <w:rFonts w:ascii="Times New Roman" w:eastAsia="Times New Roman" w:hAnsi="Times New Roman" w:cs="Times New Roman"/>
            <w:sz w:val="24"/>
            <w:szCs w:val="24"/>
          </w:rPr>
          <w:t>i</w:t>
        </w:r>
        <w:proofErr w:type="spellEnd"/>
        <w:r w:rsidRPr="003E7347">
          <w:rPr>
            <w:rFonts w:ascii="Times New Roman" w:eastAsia="Times New Roman" w:hAnsi="Times New Roman" w:cs="Times New Roman"/>
            <w:sz w:val="24"/>
            <w:szCs w:val="24"/>
          </w:rPr>
          <w:t>)(1) There is established as a special fund the Lead Service Line Replacement Fund (“Fund”), which shall be administered by the Mayor in accordance with paragraph (3) of this subsection.</w:t>
        </w:r>
      </w:ins>
    </w:p>
    <w:p w14:paraId="538E5804" w14:textId="77777777" w:rsidR="003E7347" w:rsidRPr="003E7347" w:rsidRDefault="003E7347" w:rsidP="003E7347">
      <w:pPr>
        <w:spacing w:after="0" w:line="480" w:lineRule="auto"/>
        <w:ind w:left="720" w:firstLine="720"/>
        <w:rPr>
          <w:ins w:id="1095" w:author="Phelps, Anne (Council)" w:date="2019-06-09T13:12:00Z"/>
          <w:rFonts w:ascii="Times New Roman" w:eastAsia="Times New Roman" w:hAnsi="Times New Roman" w:cs="Times New Roman"/>
          <w:sz w:val="24"/>
          <w:szCs w:val="24"/>
        </w:rPr>
      </w:pPr>
      <w:ins w:id="1096" w:author="Phelps, Anne (Council)" w:date="2019-06-09T13:12:00Z">
        <w:r w:rsidRPr="003E7347">
          <w:rPr>
            <w:rFonts w:ascii="Times New Roman" w:eastAsia="Times New Roman" w:hAnsi="Times New Roman" w:cs="Times New Roman"/>
            <w:sz w:val="24"/>
            <w:szCs w:val="24"/>
          </w:rPr>
          <w:t>“(2) Revenue from the following sources shall be deposited in the Fund:</w:t>
        </w:r>
      </w:ins>
    </w:p>
    <w:p w14:paraId="16D37C74" w14:textId="77777777" w:rsidR="003E7347" w:rsidRPr="003E7347" w:rsidRDefault="003E7347" w:rsidP="003E7347">
      <w:pPr>
        <w:spacing w:after="0" w:line="480" w:lineRule="auto"/>
        <w:ind w:left="1440" w:firstLine="720"/>
        <w:rPr>
          <w:ins w:id="1097" w:author="Phelps, Anne (Council)" w:date="2019-06-09T13:12:00Z"/>
          <w:rFonts w:ascii="Times New Roman" w:eastAsia="Times New Roman" w:hAnsi="Times New Roman" w:cs="Times New Roman"/>
          <w:sz w:val="24"/>
          <w:szCs w:val="24"/>
        </w:rPr>
      </w:pPr>
      <w:ins w:id="1098" w:author="Phelps, Anne (Council)" w:date="2019-06-09T13:12:00Z">
        <w:r w:rsidRPr="003E7347">
          <w:rPr>
            <w:rFonts w:ascii="Times New Roman" w:eastAsia="Times New Roman" w:hAnsi="Times New Roman" w:cs="Times New Roman"/>
            <w:sz w:val="24"/>
            <w:szCs w:val="24"/>
          </w:rPr>
          <w:t>“(A) Such amounts as may be appropriated to the Fund; and</w:t>
        </w:r>
      </w:ins>
    </w:p>
    <w:p w14:paraId="4A5A304D" w14:textId="77777777" w:rsidR="003E7347" w:rsidRPr="003E7347" w:rsidRDefault="003E7347" w:rsidP="003E7347">
      <w:pPr>
        <w:spacing w:after="0" w:line="480" w:lineRule="auto"/>
        <w:rPr>
          <w:ins w:id="1099" w:author="Phelps, Anne (Council)" w:date="2019-06-09T13:12:00Z"/>
          <w:rFonts w:ascii="Times New Roman" w:eastAsia="Times New Roman" w:hAnsi="Times New Roman" w:cs="Times New Roman"/>
          <w:sz w:val="24"/>
          <w:szCs w:val="24"/>
        </w:rPr>
      </w:pPr>
      <w:ins w:id="1100" w:author="Phelps, Anne (Council)" w:date="2019-06-09T13:12:00Z">
        <w:r w:rsidRPr="003E7347">
          <w:rPr>
            <w:rFonts w:ascii="Times New Roman" w:eastAsia="Times New Roman" w:hAnsi="Times New Roman" w:cs="Times New Roman"/>
            <w:sz w:val="24"/>
            <w:szCs w:val="24"/>
          </w:rPr>
          <w:tab/>
        </w:r>
        <w:r w:rsidRPr="003E7347">
          <w:rPr>
            <w:rFonts w:ascii="Times New Roman" w:eastAsia="Times New Roman" w:hAnsi="Times New Roman" w:cs="Times New Roman"/>
            <w:sz w:val="24"/>
            <w:szCs w:val="24"/>
          </w:rPr>
          <w:tab/>
        </w:r>
        <w:r w:rsidRPr="003E7347">
          <w:rPr>
            <w:rFonts w:ascii="Times New Roman" w:eastAsia="Times New Roman" w:hAnsi="Times New Roman" w:cs="Times New Roman"/>
            <w:sz w:val="24"/>
            <w:szCs w:val="24"/>
          </w:rPr>
          <w:tab/>
          <w:t>“(B) Any amounts appropriated in Fiscal Year 2020 for the implementation of the Program that remain unspent at the end of Fiscal Year 2020.</w:t>
        </w:r>
      </w:ins>
    </w:p>
    <w:p w14:paraId="00FBE2BA" w14:textId="77777777" w:rsidR="003E7347" w:rsidRPr="003E7347" w:rsidRDefault="003E7347" w:rsidP="003E7347">
      <w:pPr>
        <w:spacing w:after="0" w:line="480" w:lineRule="auto"/>
        <w:ind w:firstLine="1440"/>
        <w:rPr>
          <w:ins w:id="1101" w:author="Phelps, Anne (Council)" w:date="2019-06-09T13:12:00Z"/>
          <w:rFonts w:ascii="Times New Roman" w:eastAsia="Times New Roman" w:hAnsi="Times New Roman" w:cs="Times New Roman"/>
          <w:sz w:val="24"/>
          <w:szCs w:val="24"/>
        </w:rPr>
      </w:pPr>
      <w:ins w:id="1102" w:author="Phelps, Anne (Council)" w:date="2019-06-09T13:12:00Z">
        <w:r w:rsidRPr="003E7347">
          <w:rPr>
            <w:rFonts w:ascii="Times New Roman" w:eastAsia="Times New Roman" w:hAnsi="Times New Roman" w:cs="Times New Roman"/>
            <w:sz w:val="24"/>
            <w:szCs w:val="24"/>
          </w:rPr>
          <w:lastRenderedPageBreak/>
          <w:t>“(3) Money in the Fund shall be used to pay the costs of implementing the Program.</w:t>
        </w:r>
      </w:ins>
    </w:p>
    <w:p w14:paraId="5A35AA7F" w14:textId="77777777" w:rsidR="003E7347" w:rsidRPr="003E7347" w:rsidRDefault="003E7347" w:rsidP="003E7347">
      <w:pPr>
        <w:spacing w:after="0" w:line="480" w:lineRule="auto"/>
        <w:ind w:firstLine="1440"/>
        <w:rPr>
          <w:ins w:id="1103" w:author="Phelps, Anne (Council)" w:date="2019-06-09T13:12:00Z"/>
          <w:rFonts w:ascii="Times New Roman" w:eastAsia="Times New Roman" w:hAnsi="Times New Roman" w:cs="Times New Roman"/>
          <w:sz w:val="24"/>
          <w:szCs w:val="24"/>
        </w:rPr>
      </w:pPr>
      <w:ins w:id="1104" w:author="Phelps, Anne (Council)" w:date="2019-06-09T13:12:00Z">
        <w:r w:rsidRPr="003E7347">
          <w:rPr>
            <w:rFonts w:ascii="Times New Roman" w:eastAsia="Times New Roman" w:hAnsi="Times New Roman" w:cs="Times New Roman"/>
            <w:sz w:val="24"/>
            <w:szCs w:val="24"/>
          </w:rPr>
          <w:t>“(4)(A) The money deposited into the Fund but not expended in a fiscal year shall not revert to the unassigned fund balance of the General Fund of the District of Columbia at the end of a fiscal year, or at any other time.</w:t>
        </w:r>
      </w:ins>
    </w:p>
    <w:p w14:paraId="57DABB6E" w14:textId="77777777" w:rsidR="003E7347" w:rsidRPr="003E7347" w:rsidRDefault="003E7347" w:rsidP="003E7347">
      <w:pPr>
        <w:spacing w:after="0" w:line="480" w:lineRule="auto"/>
        <w:ind w:firstLine="2160"/>
        <w:rPr>
          <w:ins w:id="1105" w:author="Phelps, Anne (Council)" w:date="2019-06-09T13:12:00Z"/>
          <w:rFonts w:ascii="Times New Roman" w:eastAsia="Times New Roman" w:hAnsi="Times New Roman" w:cs="Times New Roman"/>
          <w:sz w:val="24"/>
          <w:szCs w:val="24"/>
        </w:rPr>
      </w:pPr>
      <w:ins w:id="1106" w:author="Phelps, Anne (Council)" w:date="2019-06-09T13:12:00Z">
        <w:r w:rsidRPr="003E7347">
          <w:rPr>
            <w:rFonts w:ascii="Times New Roman" w:eastAsia="Times New Roman" w:hAnsi="Times New Roman" w:cs="Times New Roman"/>
            <w:sz w:val="24"/>
            <w:szCs w:val="24"/>
          </w:rPr>
          <w:t>“(B) Subject to authorization in an approved in an approved budget and financial plan, any funds appropriated in the Fund shall be continually available without regard to fiscal year limitation.”.</w:t>
        </w:r>
      </w:ins>
    </w:p>
    <w:p w14:paraId="35ECDD7A" w14:textId="2C1502DA" w:rsidR="003E7347" w:rsidRPr="002C5F85" w:rsidRDefault="003E7347" w:rsidP="000C2197">
      <w:pPr>
        <w:spacing w:after="0" w:line="480" w:lineRule="auto"/>
        <w:rPr>
          <w:rFonts w:ascii="Times New Roman" w:hAnsi="Times New Roman" w:cs="Times New Roman"/>
          <w:sz w:val="24"/>
          <w:szCs w:val="24"/>
        </w:rPr>
      </w:pPr>
    </w:p>
    <w:p w14:paraId="5AC065E5" w14:textId="77777777" w:rsidR="000C2197" w:rsidRPr="002D62AE" w:rsidRDefault="000C2197" w:rsidP="000C2197">
      <w:pPr>
        <w:pStyle w:val="Heading1"/>
        <w:rPr>
          <w:rFonts w:eastAsia="Times New Roman" w:cs="Times New Roman"/>
          <w:b/>
          <w:szCs w:val="24"/>
        </w:rPr>
      </w:pPr>
      <w:bookmarkStart w:id="1107" w:name="_Toc8294776"/>
      <w:bookmarkStart w:id="1108" w:name="_Toc9248720"/>
      <w:bookmarkStart w:id="1109" w:name="_Toc11662317"/>
      <w:r w:rsidRPr="002D62AE">
        <w:rPr>
          <w:rFonts w:eastAsia="Times New Roman" w:cs="Times New Roman"/>
          <w:b/>
          <w:szCs w:val="24"/>
        </w:rPr>
        <w:t>TITLE VII.  FINANCE AND REVENUE</w:t>
      </w:r>
      <w:bookmarkEnd w:id="1107"/>
      <w:bookmarkEnd w:id="1108"/>
      <w:bookmarkEnd w:id="1109"/>
    </w:p>
    <w:p w14:paraId="2211E28D" w14:textId="77777777" w:rsidR="000C2197" w:rsidRPr="00430739" w:rsidRDefault="000C2197" w:rsidP="000C2197">
      <w:pPr>
        <w:pStyle w:val="Heading2"/>
        <w:rPr>
          <w:rFonts w:eastAsia="Times New Roman"/>
        </w:rPr>
      </w:pPr>
      <w:r w:rsidRPr="00430739">
        <w:rPr>
          <w:rFonts w:eastAsia="Times New Roman"/>
        </w:rPr>
        <w:tab/>
      </w:r>
      <w:bookmarkStart w:id="1110" w:name="_Toc8294777"/>
      <w:bookmarkStart w:id="1111" w:name="_Toc9248721"/>
      <w:bookmarkStart w:id="1112" w:name="_Toc11662318"/>
      <w:r w:rsidRPr="00430739">
        <w:rPr>
          <w:rFonts w:eastAsia="Times New Roman"/>
        </w:rPr>
        <w:t>SUBTITLE A.  KEEP CHILD CARE AFFORDABLE TAX CREDIT</w:t>
      </w:r>
      <w:bookmarkEnd w:id="1110"/>
      <w:bookmarkEnd w:id="1111"/>
      <w:bookmarkEnd w:id="1112"/>
    </w:p>
    <w:p w14:paraId="232D0554" w14:textId="77777777" w:rsidR="000C2197" w:rsidRPr="00430739" w:rsidRDefault="000C2197" w:rsidP="000C2197">
      <w:pPr>
        <w:spacing w:after="0" w:line="480" w:lineRule="auto"/>
        <w:rPr>
          <w:rFonts w:ascii="Times New Roman" w:eastAsia="Times New Roman" w:hAnsi="Times New Roman" w:cs="Times New Roman"/>
          <w:snapToGrid w:val="0"/>
          <w:sz w:val="24"/>
          <w:szCs w:val="24"/>
        </w:rPr>
      </w:pPr>
      <w:r w:rsidRPr="00430739">
        <w:rPr>
          <w:rFonts w:ascii="Times New Roman" w:eastAsia="Times New Roman" w:hAnsi="Times New Roman" w:cs="Times New Roman"/>
          <w:snapToGrid w:val="0"/>
          <w:sz w:val="24"/>
          <w:szCs w:val="24"/>
        </w:rPr>
        <w:tab/>
        <w:t>Sec. 7001.  Short title.</w:t>
      </w:r>
    </w:p>
    <w:p w14:paraId="113233A5" w14:textId="0082AD21" w:rsidR="000C2197" w:rsidRPr="00430739" w:rsidRDefault="000C2197" w:rsidP="000C2197">
      <w:pPr>
        <w:spacing w:after="0" w:line="480" w:lineRule="auto"/>
        <w:rPr>
          <w:rFonts w:ascii="Times New Roman" w:eastAsia="Times New Roman" w:hAnsi="Times New Roman" w:cs="Times New Roman"/>
          <w:snapToGrid w:val="0"/>
          <w:sz w:val="24"/>
          <w:szCs w:val="24"/>
        </w:rPr>
      </w:pPr>
      <w:r w:rsidRPr="00430739">
        <w:rPr>
          <w:rFonts w:ascii="Times New Roman" w:eastAsia="Times New Roman" w:hAnsi="Times New Roman" w:cs="Times New Roman"/>
          <w:snapToGrid w:val="0"/>
          <w:sz w:val="24"/>
          <w:szCs w:val="24"/>
        </w:rPr>
        <w:tab/>
        <w:t>This subtitle may be cited as the “</w:t>
      </w:r>
      <w:del w:id="1113" w:author="Phelps, Anne (Council)" w:date="2019-06-08T22:41:00Z">
        <w:r w:rsidRPr="00430739" w:rsidDel="00797687">
          <w:rPr>
            <w:rFonts w:ascii="Times New Roman" w:eastAsia="Times New Roman" w:hAnsi="Times New Roman" w:cs="Times New Roman"/>
            <w:bCs/>
            <w:snapToGrid w:val="0"/>
            <w:sz w:val="24"/>
            <w:szCs w:val="24"/>
          </w:rPr>
          <w:delText xml:space="preserve">Extension of and Increase to the </w:delText>
        </w:r>
      </w:del>
      <w:r w:rsidRPr="00430739">
        <w:rPr>
          <w:rFonts w:ascii="Times New Roman" w:eastAsia="Times New Roman" w:hAnsi="Times New Roman" w:cs="Times New Roman"/>
          <w:bCs/>
          <w:snapToGrid w:val="0"/>
          <w:sz w:val="24"/>
          <w:szCs w:val="24"/>
        </w:rPr>
        <w:t>Keep Child Care Affordable Tax Credit Amendment</w:t>
      </w:r>
      <w:r w:rsidRPr="00430739">
        <w:rPr>
          <w:rFonts w:ascii="Times New Roman" w:eastAsia="Times New Roman" w:hAnsi="Times New Roman" w:cs="Times New Roman"/>
          <w:b/>
          <w:bCs/>
          <w:snapToGrid w:val="0"/>
          <w:sz w:val="24"/>
          <w:szCs w:val="24"/>
        </w:rPr>
        <w:t xml:space="preserve"> </w:t>
      </w:r>
      <w:r w:rsidRPr="00430739">
        <w:rPr>
          <w:rFonts w:ascii="Times New Roman" w:eastAsia="Times New Roman" w:hAnsi="Times New Roman" w:cs="Times New Roman"/>
          <w:snapToGrid w:val="0"/>
          <w:sz w:val="24"/>
          <w:szCs w:val="24"/>
        </w:rPr>
        <w:t>Act of 2019”.</w:t>
      </w:r>
    </w:p>
    <w:p w14:paraId="4DF40966" w14:textId="77777777" w:rsidR="000C2197" w:rsidRPr="00430739" w:rsidRDefault="000C2197" w:rsidP="000C2197">
      <w:pPr>
        <w:spacing w:after="0" w:line="480" w:lineRule="auto"/>
        <w:rPr>
          <w:rFonts w:ascii="Times New Roman" w:eastAsia="Times New Roman" w:hAnsi="Times New Roman" w:cs="Times New Roman"/>
          <w:sz w:val="24"/>
          <w:szCs w:val="24"/>
        </w:rPr>
      </w:pPr>
      <w:r w:rsidRPr="00430739">
        <w:rPr>
          <w:rFonts w:ascii="Times New Roman" w:eastAsia="Times New Roman" w:hAnsi="Times New Roman" w:cs="Times New Roman"/>
          <w:snapToGrid w:val="0"/>
          <w:sz w:val="24"/>
          <w:szCs w:val="24"/>
        </w:rPr>
        <w:tab/>
      </w:r>
      <w:r w:rsidRPr="00430739">
        <w:rPr>
          <w:rFonts w:ascii="Times New Roman" w:eastAsia="Times New Roman" w:hAnsi="Times New Roman" w:cs="Times New Roman"/>
          <w:sz w:val="24"/>
          <w:szCs w:val="24"/>
        </w:rPr>
        <w:t xml:space="preserve">Sec. 7002. Chapter 18 </w:t>
      </w:r>
      <w:r>
        <w:rPr>
          <w:rFonts w:ascii="Times New Roman" w:eastAsia="Times New Roman" w:hAnsi="Times New Roman" w:cs="Times New Roman"/>
          <w:sz w:val="24"/>
          <w:szCs w:val="24"/>
        </w:rPr>
        <w:t xml:space="preserve">of Title 47 </w:t>
      </w:r>
      <w:r w:rsidRPr="00430739">
        <w:rPr>
          <w:rFonts w:ascii="Times New Roman" w:eastAsia="Times New Roman" w:hAnsi="Times New Roman" w:cs="Times New Roman"/>
          <w:sz w:val="24"/>
          <w:szCs w:val="24"/>
        </w:rPr>
        <w:t>of the District of Columbia Official Code is amended as follows:</w:t>
      </w:r>
    </w:p>
    <w:p w14:paraId="26195A55" w14:textId="77777777" w:rsidR="000C2197" w:rsidRPr="00430739" w:rsidRDefault="000C2197" w:rsidP="000C2197">
      <w:pPr>
        <w:spacing w:after="0" w:line="480" w:lineRule="auto"/>
        <w:rPr>
          <w:rFonts w:ascii="Times New Roman" w:eastAsia="Times New Roman" w:hAnsi="Times New Roman" w:cs="Times New Roman"/>
          <w:sz w:val="24"/>
          <w:szCs w:val="24"/>
        </w:rPr>
      </w:pPr>
      <w:r w:rsidRPr="00430739">
        <w:rPr>
          <w:rFonts w:ascii="Times New Roman" w:eastAsia="Times New Roman" w:hAnsi="Times New Roman" w:cs="Times New Roman"/>
          <w:sz w:val="24"/>
          <w:szCs w:val="24"/>
        </w:rPr>
        <w:tab/>
        <w:t>(a) The table of contents is amended by striking the phrase “§ 47-1806.15. Early learning tax credit.” and inserting the phrase “§ 47-1806.15. Keep child care affordable tax credit.” in its place.</w:t>
      </w:r>
    </w:p>
    <w:p w14:paraId="35AB4546" w14:textId="77777777" w:rsidR="000C2197" w:rsidRPr="00430739" w:rsidRDefault="000C2197" w:rsidP="000C2197">
      <w:pPr>
        <w:spacing w:after="0" w:line="480" w:lineRule="auto"/>
        <w:rPr>
          <w:rFonts w:ascii="Times New Roman" w:eastAsia="Times New Roman" w:hAnsi="Times New Roman" w:cs="Times New Roman"/>
          <w:sz w:val="24"/>
          <w:szCs w:val="24"/>
        </w:rPr>
      </w:pPr>
      <w:r w:rsidRPr="00430739">
        <w:rPr>
          <w:rFonts w:ascii="Times New Roman" w:eastAsia="Times New Roman" w:hAnsi="Times New Roman" w:cs="Times New Roman"/>
          <w:sz w:val="24"/>
          <w:szCs w:val="24"/>
        </w:rPr>
        <w:tab/>
        <w:t>(b) Section 47-1806.15 is amended as follows:</w:t>
      </w:r>
    </w:p>
    <w:p w14:paraId="068D5278" w14:textId="77777777" w:rsidR="000C2197" w:rsidRPr="00430739" w:rsidRDefault="000C2197" w:rsidP="000C2197">
      <w:pPr>
        <w:spacing w:after="0" w:line="480" w:lineRule="auto"/>
        <w:rPr>
          <w:rFonts w:ascii="Times New Roman" w:eastAsia="Times New Roman" w:hAnsi="Times New Roman" w:cs="Times New Roman"/>
          <w:sz w:val="24"/>
          <w:szCs w:val="24"/>
        </w:rPr>
      </w:pPr>
      <w:r w:rsidRPr="00430739">
        <w:rPr>
          <w:rFonts w:ascii="Times New Roman" w:eastAsia="Times New Roman" w:hAnsi="Times New Roman" w:cs="Times New Roman"/>
          <w:sz w:val="24"/>
          <w:szCs w:val="24"/>
        </w:rPr>
        <w:tab/>
      </w:r>
      <w:r w:rsidRPr="00430739">
        <w:rPr>
          <w:rFonts w:ascii="Times New Roman" w:eastAsia="Times New Roman" w:hAnsi="Times New Roman" w:cs="Times New Roman"/>
          <w:sz w:val="24"/>
          <w:szCs w:val="24"/>
        </w:rPr>
        <w:tab/>
        <w:t>(1) The heading is amended to read as follows:</w:t>
      </w:r>
    </w:p>
    <w:p w14:paraId="76A1765E" w14:textId="77777777" w:rsidR="000C2197" w:rsidRPr="00430739" w:rsidRDefault="000C2197" w:rsidP="000C2197">
      <w:pPr>
        <w:spacing w:after="0" w:line="480" w:lineRule="auto"/>
        <w:rPr>
          <w:rFonts w:ascii="Times New Roman" w:eastAsia="Times New Roman" w:hAnsi="Times New Roman" w:cs="Times New Roman"/>
          <w:sz w:val="24"/>
          <w:szCs w:val="24"/>
        </w:rPr>
      </w:pPr>
      <w:r w:rsidRPr="00430739">
        <w:rPr>
          <w:rFonts w:ascii="Times New Roman" w:eastAsia="Times New Roman" w:hAnsi="Times New Roman" w:cs="Times New Roman"/>
          <w:sz w:val="24"/>
          <w:szCs w:val="24"/>
        </w:rPr>
        <w:lastRenderedPageBreak/>
        <w:tab/>
      </w:r>
      <w:r w:rsidRPr="00430739">
        <w:rPr>
          <w:rFonts w:ascii="Times New Roman" w:eastAsia="Times New Roman" w:hAnsi="Times New Roman" w:cs="Times New Roman"/>
          <w:sz w:val="24"/>
          <w:szCs w:val="24"/>
        </w:rPr>
        <w:tab/>
        <w:t>“§ 47-1806.15. Keep child care affordable tax credit.”.</w:t>
      </w:r>
    </w:p>
    <w:p w14:paraId="2B46FDDE" w14:textId="77777777" w:rsidR="000C2197" w:rsidRPr="00430739" w:rsidRDefault="000C2197" w:rsidP="000C2197">
      <w:pPr>
        <w:spacing w:after="0" w:line="480" w:lineRule="auto"/>
        <w:rPr>
          <w:rFonts w:ascii="Times New Roman" w:eastAsia="Times New Roman" w:hAnsi="Times New Roman" w:cs="Times New Roman"/>
          <w:sz w:val="24"/>
          <w:szCs w:val="24"/>
        </w:rPr>
      </w:pPr>
      <w:r w:rsidRPr="00430739">
        <w:rPr>
          <w:rFonts w:ascii="Times New Roman" w:eastAsia="Times New Roman" w:hAnsi="Times New Roman" w:cs="Times New Roman"/>
          <w:sz w:val="24"/>
          <w:szCs w:val="24"/>
        </w:rPr>
        <w:tab/>
      </w:r>
      <w:r w:rsidRPr="00430739">
        <w:rPr>
          <w:rFonts w:ascii="Times New Roman" w:eastAsia="Times New Roman" w:hAnsi="Times New Roman" w:cs="Times New Roman"/>
          <w:sz w:val="24"/>
          <w:szCs w:val="24"/>
        </w:rPr>
        <w:tab/>
        <w:t>(2) Subsection (a) is amended as follows:</w:t>
      </w:r>
    </w:p>
    <w:p w14:paraId="5D860217" w14:textId="77777777" w:rsidR="000C2197" w:rsidRPr="00430739" w:rsidRDefault="000C2197" w:rsidP="000C2197">
      <w:pPr>
        <w:spacing w:after="0" w:line="480" w:lineRule="auto"/>
        <w:rPr>
          <w:rFonts w:ascii="Times New Roman" w:eastAsia="Times New Roman" w:hAnsi="Times New Roman" w:cs="Times New Roman"/>
          <w:sz w:val="24"/>
          <w:szCs w:val="24"/>
        </w:rPr>
      </w:pPr>
      <w:r w:rsidRPr="00430739">
        <w:rPr>
          <w:rFonts w:ascii="Times New Roman" w:eastAsia="Times New Roman" w:hAnsi="Times New Roman" w:cs="Times New Roman"/>
          <w:sz w:val="24"/>
          <w:szCs w:val="24"/>
        </w:rPr>
        <w:tab/>
      </w:r>
      <w:r w:rsidRPr="00430739">
        <w:rPr>
          <w:rFonts w:ascii="Times New Roman" w:eastAsia="Times New Roman" w:hAnsi="Times New Roman" w:cs="Times New Roman"/>
          <w:sz w:val="24"/>
          <w:szCs w:val="24"/>
        </w:rPr>
        <w:tab/>
      </w:r>
      <w:r w:rsidRPr="00430739">
        <w:rPr>
          <w:rFonts w:ascii="Times New Roman" w:eastAsia="Times New Roman" w:hAnsi="Times New Roman" w:cs="Times New Roman"/>
          <w:sz w:val="24"/>
          <w:szCs w:val="24"/>
        </w:rPr>
        <w:tab/>
        <w:t>(A) Paragraph (1) is amended as follows:</w:t>
      </w:r>
    </w:p>
    <w:p w14:paraId="790B2164" w14:textId="77777777" w:rsidR="000C2197" w:rsidRPr="00430739" w:rsidRDefault="000C2197" w:rsidP="000C2197">
      <w:pPr>
        <w:spacing w:after="0" w:line="480" w:lineRule="auto"/>
        <w:rPr>
          <w:rFonts w:ascii="Times New Roman" w:eastAsia="Times New Roman" w:hAnsi="Times New Roman" w:cs="Times New Roman"/>
          <w:sz w:val="24"/>
          <w:szCs w:val="24"/>
        </w:rPr>
      </w:pPr>
      <w:r w:rsidRPr="00430739">
        <w:rPr>
          <w:rFonts w:ascii="Times New Roman" w:eastAsia="Times New Roman" w:hAnsi="Times New Roman" w:cs="Times New Roman"/>
          <w:sz w:val="24"/>
          <w:szCs w:val="24"/>
        </w:rPr>
        <w:tab/>
      </w:r>
      <w:r w:rsidRPr="00430739">
        <w:rPr>
          <w:rFonts w:ascii="Times New Roman" w:eastAsia="Times New Roman" w:hAnsi="Times New Roman" w:cs="Times New Roman"/>
          <w:sz w:val="24"/>
          <w:szCs w:val="24"/>
        </w:rPr>
        <w:tab/>
      </w:r>
      <w:r w:rsidRPr="00430739">
        <w:rPr>
          <w:rFonts w:ascii="Times New Roman" w:eastAsia="Times New Roman" w:hAnsi="Times New Roman" w:cs="Times New Roman"/>
          <w:sz w:val="24"/>
          <w:szCs w:val="24"/>
        </w:rPr>
        <w:tab/>
      </w:r>
      <w:r w:rsidRPr="00430739">
        <w:rPr>
          <w:rFonts w:ascii="Times New Roman" w:eastAsia="Times New Roman" w:hAnsi="Times New Roman" w:cs="Times New Roman"/>
          <w:sz w:val="24"/>
          <w:szCs w:val="24"/>
        </w:rPr>
        <w:tab/>
        <w:t>(</w:t>
      </w:r>
      <w:proofErr w:type="spellStart"/>
      <w:r w:rsidRPr="00430739">
        <w:rPr>
          <w:rFonts w:ascii="Times New Roman" w:eastAsia="Times New Roman" w:hAnsi="Times New Roman" w:cs="Times New Roman"/>
          <w:sz w:val="24"/>
          <w:szCs w:val="24"/>
        </w:rPr>
        <w:t>i</w:t>
      </w:r>
      <w:proofErr w:type="spellEnd"/>
      <w:r w:rsidRPr="00430739">
        <w:rPr>
          <w:rFonts w:ascii="Times New Roman" w:eastAsia="Times New Roman" w:hAnsi="Times New Roman" w:cs="Times New Roman"/>
          <w:sz w:val="24"/>
          <w:szCs w:val="24"/>
        </w:rPr>
        <w:t>) The existing text is designated as paragraph (1A)(A).</w:t>
      </w:r>
    </w:p>
    <w:p w14:paraId="3B0CEEE4" w14:textId="77777777" w:rsidR="000C2197" w:rsidRPr="00430739" w:rsidRDefault="000C2197" w:rsidP="000C2197">
      <w:pPr>
        <w:spacing w:after="0" w:line="480" w:lineRule="auto"/>
        <w:rPr>
          <w:rFonts w:ascii="Times New Roman" w:eastAsia="Calibri" w:hAnsi="Times New Roman" w:cs="Times New Roman"/>
          <w:sz w:val="24"/>
          <w:szCs w:val="24"/>
        </w:rPr>
      </w:pPr>
      <w:r w:rsidRPr="00430739">
        <w:rPr>
          <w:rFonts w:ascii="Times New Roman" w:eastAsia="Times New Roman" w:hAnsi="Times New Roman" w:cs="Times New Roman"/>
          <w:sz w:val="24"/>
          <w:szCs w:val="24"/>
        </w:rPr>
        <w:tab/>
      </w:r>
      <w:r w:rsidRPr="00430739">
        <w:rPr>
          <w:rFonts w:ascii="Times New Roman" w:eastAsia="Times New Roman" w:hAnsi="Times New Roman" w:cs="Times New Roman"/>
          <w:sz w:val="24"/>
          <w:szCs w:val="24"/>
        </w:rPr>
        <w:tab/>
        <w:t xml:space="preserve"> </w:t>
      </w:r>
      <w:r w:rsidRPr="00430739">
        <w:rPr>
          <w:rFonts w:ascii="Times New Roman" w:eastAsia="Times New Roman" w:hAnsi="Times New Roman" w:cs="Times New Roman"/>
          <w:sz w:val="24"/>
          <w:szCs w:val="24"/>
        </w:rPr>
        <w:tab/>
      </w:r>
      <w:r w:rsidRPr="00430739">
        <w:rPr>
          <w:rFonts w:ascii="Times New Roman" w:eastAsia="Times New Roman" w:hAnsi="Times New Roman" w:cs="Times New Roman"/>
          <w:sz w:val="24"/>
          <w:szCs w:val="24"/>
        </w:rPr>
        <w:tab/>
        <w:t xml:space="preserve">(ii) The newly designated subparagraph (A) is amended by striking the period and inserting the phrase </w:t>
      </w:r>
      <w:r w:rsidRPr="00430739">
        <w:rPr>
          <w:rFonts w:ascii="Times New Roman" w:eastAsia="Calibri" w:hAnsi="Times New Roman" w:cs="Times New Roman"/>
          <w:sz w:val="24"/>
          <w:szCs w:val="24"/>
        </w:rPr>
        <w:t>“and licensed pursuant to § 7-2034 unless exempt pursuant to § 7-2033(5).” in its place.</w:t>
      </w:r>
    </w:p>
    <w:p w14:paraId="7A357A84" w14:textId="77777777" w:rsidR="000C2197" w:rsidRPr="00430739" w:rsidRDefault="000C2197" w:rsidP="000C2197">
      <w:pPr>
        <w:spacing w:after="0" w:line="480" w:lineRule="auto"/>
        <w:rPr>
          <w:rFonts w:ascii="Times New Roman" w:eastAsia="Calibri" w:hAnsi="Times New Roman" w:cs="Times New Roman"/>
          <w:sz w:val="24"/>
          <w:szCs w:val="24"/>
        </w:rPr>
      </w:pPr>
      <w:r w:rsidRPr="00430739">
        <w:rPr>
          <w:rFonts w:ascii="Times New Roman" w:eastAsia="Calibri" w:hAnsi="Times New Roman" w:cs="Times New Roman"/>
          <w:sz w:val="24"/>
          <w:szCs w:val="24"/>
        </w:rPr>
        <w:tab/>
      </w:r>
      <w:r w:rsidRPr="00430739">
        <w:rPr>
          <w:rFonts w:ascii="Times New Roman" w:eastAsia="Calibri" w:hAnsi="Times New Roman" w:cs="Times New Roman"/>
          <w:sz w:val="24"/>
          <w:szCs w:val="24"/>
        </w:rPr>
        <w:tab/>
      </w:r>
      <w:r w:rsidRPr="00430739">
        <w:rPr>
          <w:rFonts w:ascii="Times New Roman" w:eastAsia="Calibri" w:hAnsi="Times New Roman" w:cs="Times New Roman"/>
          <w:sz w:val="24"/>
          <w:szCs w:val="24"/>
        </w:rPr>
        <w:tab/>
      </w:r>
      <w:r w:rsidRPr="00430739">
        <w:rPr>
          <w:rFonts w:ascii="Times New Roman" w:eastAsia="Calibri" w:hAnsi="Times New Roman" w:cs="Times New Roman"/>
          <w:sz w:val="24"/>
          <w:szCs w:val="24"/>
        </w:rPr>
        <w:tab/>
        <w:t>(iii) A new subparagraph (B) is added to read as follows:</w:t>
      </w:r>
    </w:p>
    <w:p w14:paraId="70AA040D" w14:textId="77777777" w:rsidR="000C2197" w:rsidRPr="00430739" w:rsidRDefault="000C2197" w:rsidP="000C2197">
      <w:pPr>
        <w:spacing w:after="0" w:line="480" w:lineRule="auto"/>
        <w:rPr>
          <w:rFonts w:ascii="Times New Roman" w:eastAsia="Times New Roman" w:hAnsi="Times New Roman" w:cs="Times New Roman"/>
          <w:sz w:val="24"/>
          <w:szCs w:val="24"/>
        </w:rPr>
      </w:pPr>
      <w:r w:rsidRPr="00430739">
        <w:rPr>
          <w:rFonts w:ascii="Times New Roman" w:eastAsia="Times New Roman" w:hAnsi="Times New Roman" w:cs="Times New Roman"/>
          <w:sz w:val="24"/>
          <w:szCs w:val="24"/>
        </w:rPr>
        <w:tab/>
      </w:r>
      <w:r w:rsidRPr="00430739">
        <w:rPr>
          <w:rFonts w:ascii="Times New Roman" w:eastAsia="Times New Roman" w:hAnsi="Times New Roman" w:cs="Times New Roman"/>
          <w:sz w:val="24"/>
          <w:szCs w:val="24"/>
        </w:rPr>
        <w:tab/>
      </w:r>
      <w:r w:rsidRPr="00430739">
        <w:rPr>
          <w:rFonts w:ascii="Times New Roman" w:eastAsia="Times New Roman" w:hAnsi="Times New Roman" w:cs="Times New Roman"/>
          <w:sz w:val="24"/>
          <w:szCs w:val="24"/>
        </w:rPr>
        <w:tab/>
        <w:t>“(B) This paragraph shall apply for tax years beginning on or after January 1, 2018.”.</w:t>
      </w:r>
    </w:p>
    <w:p w14:paraId="456A485B" w14:textId="77777777" w:rsidR="000C2197" w:rsidRPr="00430739" w:rsidRDefault="000C2197" w:rsidP="000C2197">
      <w:pPr>
        <w:spacing w:after="0" w:line="480" w:lineRule="auto"/>
        <w:rPr>
          <w:rFonts w:ascii="Times New Roman" w:eastAsia="Times New Roman" w:hAnsi="Times New Roman" w:cs="Times New Roman"/>
          <w:sz w:val="24"/>
          <w:szCs w:val="24"/>
        </w:rPr>
      </w:pPr>
      <w:r w:rsidRPr="00430739">
        <w:rPr>
          <w:rFonts w:ascii="Times New Roman" w:eastAsia="Times New Roman" w:hAnsi="Times New Roman" w:cs="Times New Roman"/>
          <w:sz w:val="24"/>
          <w:szCs w:val="24"/>
        </w:rPr>
        <w:tab/>
      </w:r>
      <w:r w:rsidRPr="00430739">
        <w:rPr>
          <w:rFonts w:ascii="Times New Roman" w:eastAsia="Times New Roman" w:hAnsi="Times New Roman" w:cs="Times New Roman"/>
          <w:sz w:val="24"/>
          <w:szCs w:val="24"/>
        </w:rPr>
        <w:tab/>
      </w:r>
      <w:r w:rsidRPr="00430739">
        <w:rPr>
          <w:rFonts w:ascii="Times New Roman" w:eastAsia="Times New Roman" w:hAnsi="Times New Roman" w:cs="Times New Roman"/>
          <w:sz w:val="24"/>
          <w:szCs w:val="24"/>
        </w:rPr>
        <w:tab/>
        <w:t>(B) A new paragraph (1) is added to read as follows:</w:t>
      </w:r>
    </w:p>
    <w:p w14:paraId="1966989D" w14:textId="77777777" w:rsidR="000C2197" w:rsidRPr="00430739" w:rsidRDefault="000C2197" w:rsidP="000C2197">
      <w:pPr>
        <w:spacing w:after="0" w:line="480" w:lineRule="auto"/>
        <w:rPr>
          <w:rFonts w:ascii="Times New Roman" w:eastAsia="Times New Roman" w:hAnsi="Times New Roman" w:cs="Times New Roman"/>
          <w:sz w:val="24"/>
          <w:szCs w:val="24"/>
        </w:rPr>
      </w:pPr>
      <w:r w:rsidRPr="00430739">
        <w:rPr>
          <w:rFonts w:ascii="Times New Roman" w:eastAsia="Times New Roman" w:hAnsi="Times New Roman" w:cs="Times New Roman"/>
          <w:sz w:val="24"/>
          <w:szCs w:val="24"/>
        </w:rPr>
        <w:tab/>
      </w:r>
      <w:r w:rsidRPr="00430739">
        <w:rPr>
          <w:rFonts w:ascii="Times New Roman" w:eastAsia="Times New Roman" w:hAnsi="Times New Roman" w:cs="Times New Roman"/>
          <w:sz w:val="24"/>
          <w:szCs w:val="24"/>
        </w:rPr>
        <w:tab/>
        <w:t>"(1) “Base year" means the calendar year beginning January 1, 2018, or the calendar year beginning one calendar year before the calendar year in which the new dollar amount of a deduction or exemption shall become effective, whichever is later.”.</w:t>
      </w:r>
    </w:p>
    <w:p w14:paraId="0FF97270" w14:textId="77777777" w:rsidR="000C2197" w:rsidRPr="00430739" w:rsidRDefault="000C2197" w:rsidP="000C2197">
      <w:pPr>
        <w:spacing w:after="0" w:line="480" w:lineRule="auto"/>
        <w:rPr>
          <w:rFonts w:ascii="Times New Roman" w:eastAsia="Times New Roman" w:hAnsi="Times New Roman" w:cs="Times New Roman"/>
          <w:sz w:val="24"/>
          <w:szCs w:val="24"/>
        </w:rPr>
      </w:pPr>
      <w:r w:rsidRPr="00430739">
        <w:rPr>
          <w:rFonts w:ascii="Times New Roman" w:eastAsia="Times New Roman" w:hAnsi="Times New Roman" w:cs="Times New Roman"/>
          <w:sz w:val="24"/>
          <w:szCs w:val="24"/>
        </w:rPr>
        <w:tab/>
      </w:r>
      <w:r w:rsidRPr="00430739">
        <w:rPr>
          <w:rFonts w:ascii="Times New Roman" w:eastAsia="Times New Roman" w:hAnsi="Times New Roman" w:cs="Times New Roman"/>
          <w:sz w:val="24"/>
          <w:szCs w:val="24"/>
        </w:rPr>
        <w:tab/>
      </w:r>
      <w:r w:rsidRPr="00430739">
        <w:rPr>
          <w:rFonts w:ascii="Times New Roman" w:eastAsia="Times New Roman" w:hAnsi="Times New Roman" w:cs="Times New Roman"/>
          <w:sz w:val="24"/>
          <w:szCs w:val="24"/>
        </w:rPr>
        <w:tab/>
        <w:t>(C) Paragraph (2) is amended to read as follows:</w:t>
      </w:r>
    </w:p>
    <w:p w14:paraId="6FA7FD63" w14:textId="77777777" w:rsidR="000C2197" w:rsidRPr="00430739" w:rsidRDefault="000C2197" w:rsidP="000C2197">
      <w:pPr>
        <w:spacing w:after="0" w:line="480" w:lineRule="auto"/>
        <w:rPr>
          <w:rFonts w:ascii="Times New Roman" w:eastAsia="Times New Roman" w:hAnsi="Times New Roman" w:cs="Times New Roman"/>
          <w:sz w:val="24"/>
          <w:szCs w:val="24"/>
        </w:rPr>
      </w:pPr>
      <w:r w:rsidRPr="00430739">
        <w:rPr>
          <w:rFonts w:ascii="Times New Roman" w:eastAsia="Times New Roman" w:hAnsi="Times New Roman" w:cs="Times New Roman"/>
          <w:sz w:val="24"/>
          <w:szCs w:val="24"/>
        </w:rPr>
        <w:tab/>
      </w:r>
      <w:r w:rsidRPr="00430739">
        <w:rPr>
          <w:rFonts w:ascii="Times New Roman" w:eastAsia="Times New Roman" w:hAnsi="Times New Roman" w:cs="Times New Roman"/>
          <w:sz w:val="24"/>
          <w:szCs w:val="24"/>
        </w:rPr>
        <w:tab/>
        <w:t xml:space="preserve">“(2) “Consumer Price Index” means the average of the </w:t>
      </w:r>
      <w:r w:rsidRPr="00430739">
        <w:rPr>
          <w:rFonts w:ascii="Times New Roman" w:eastAsia="Calibri" w:hAnsi="Times New Roman" w:cs="Times New Roman"/>
          <w:sz w:val="24"/>
          <w:szCs w:val="24"/>
        </w:rPr>
        <w:t>Consumer Price Index for All Urban Consumers for the Washington-Arlington-Alexandria, DC-MD-VA-WV Metropolitan Statistical Area (or such successor metropolitan statistical area that includes the District)</w:t>
      </w:r>
      <w:r w:rsidRPr="00430739">
        <w:rPr>
          <w:rFonts w:ascii="Times New Roman" w:eastAsia="Times New Roman" w:hAnsi="Times New Roman" w:cs="Times New Roman"/>
          <w:sz w:val="24"/>
          <w:szCs w:val="24"/>
        </w:rPr>
        <w:t>, or any successor index, as of the close of the 12-month period ending on July 31 of such calendar year.”.</w:t>
      </w:r>
    </w:p>
    <w:p w14:paraId="1AB0C2D7" w14:textId="77777777" w:rsidR="000C2197" w:rsidRPr="00430739" w:rsidRDefault="000C2197" w:rsidP="000C2197">
      <w:pPr>
        <w:spacing w:after="0" w:line="480" w:lineRule="auto"/>
        <w:rPr>
          <w:rFonts w:ascii="Times New Roman" w:eastAsia="Times New Roman" w:hAnsi="Times New Roman" w:cs="Times New Roman"/>
          <w:sz w:val="24"/>
          <w:szCs w:val="24"/>
        </w:rPr>
      </w:pPr>
      <w:r w:rsidRPr="00430739">
        <w:rPr>
          <w:rFonts w:ascii="Times New Roman" w:eastAsia="Times New Roman" w:hAnsi="Times New Roman" w:cs="Times New Roman"/>
          <w:sz w:val="24"/>
          <w:szCs w:val="24"/>
        </w:rPr>
        <w:tab/>
      </w:r>
      <w:r w:rsidRPr="00430739">
        <w:rPr>
          <w:rFonts w:ascii="Times New Roman" w:eastAsia="Times New Roman" w:hAnsi="Times New Roman" w:cs="Times New Roman"/>
          <w:sz w:val="24"/>
          <w:szCs w:val="24"/>
        </w:rPr>
        <w:tab/>
      </w:r>
      <w:r w:rsidRPr="00430739">
        <w:rPr>
          <w:rFonts w:ascii="Times New Roman" w:eastAsia="Times New Roman" w:hAnsi="Times New Roman" w:cs="Times New Roman"/>
          <w:sz w:val="24"/>
          <w:szCs w:val="24"/>
        </w:rPr>
        <w:tab/>
        <w:t>(D) A new paragraph (2A) is added to read as follows:</w:t>
      </w:r>
    </w:p>
    <w:p w14:paraId="0A2F7FF6" w14:textId="77777777" w:rsidR="000C2197" w:rsidRPr="00430739" w:rsidRDefault="000C2197" w:rsidP="000C2197">
      <w:pPr>
        <w:spacing w:after="0" w:line="480" w:lineRule="auto"/>
        <w:rPr>
          <w:rFonts w:ascii="Times New Roman" w:eastAsia="Times New Roman" w:hAnsi="Times New Roman" w:cs="Times New Roman"/>
          <w:sz w:val="24"/>
          <w:szCs w:val="24"/>
        </w:rPr>
      </w:pPr>
      <w:r w:rsidRPr="00430739">
        <w:rPr>
          <w:rFonts w:ascii="Times New Roman" w:eastAsia="Times New Roman" w:hAnsi="Times New Roman" w:cs="Times New Roman"/>
          <w:sz w:val="24"/>
          <w:szCs w:val="24"/>
        </w:rPr>
        <w:lastRenderedPageBreak/>
        <w:tab/>
      </w:r>
      <w:r w:rsidRPr="00430739">
        <w:rPr>
          <w:rFonts w:ascii="Times New Roman" w:eastAsia="Times New Roman" w:hAnsi="Times New Roman" w:cs="Times New Roman"/>
          <w:sz w:val="24"/>
          <w:szCs w:val="24"/>
        </w:rPr>
        <w:tab/>
        <w:t>“(2A) Cost-of-living adjustment” means an amount, for any calendar year, equal to the dollar amount set forth in this section multiplied by the difference between the Consumer Price Index for the preceding calendar year and the Consumer Price Index for the base year, divided by the Consumer Price Index for the base year.”.</w:t>
      </w:r>
    </w:p>
    <w:p w14:paraId="5B4CA947" w14:textId="77777777" w:rsidR="000C2197" w:rsidRPr="00430739" w:rsidRDefault="000C2197" w:rsidP="000C2197">
      <w:pPr>
        <w:spacing w:after="0" w:line="480" w:lineRule="auto"/>
        <w:rPr>
          <w:rFonts w:ascii="Times New Roman" w:eastAsia="Times New Roman" w:hAnsi="Times New Roman" w:cs="Times New Roman"/>
          <w:sz w:val="24"/>
          <w:szCs w:val="24"/>
        </w:rPr>
      </w:pPr>
      <w:r w:rsidRPr="00430739">
        <w:rPr>
          <w:rFonts w:ascii="Times New Roman" w:eastAsia="Times New Roman" w:hAnsi="Times New Roman" w:cs="Times New Roman"/>
          <w:sz w:val="24"/>
          <w:szCs w:val="24"/>
        </w:rPr>
        <w:tab/>
      </w:r>
      <w:r w:rsidRPr="00430739">
        <w:rPr>
          <w:rFonts w:ascii="Times New Roman" w:eastAsia="Times New Roman" w:hAnsi="Times New Roman" w:cs="Times New Roman"/>
          <w:sz w:val="24"/>
          <w:szCs w:val="24"/>
        </w:rPr>
        <w:tab/>
        <w:t>(3) Subsection (b)(2) is amended to read as follows:</w:t>
      </w:r>
    </w:p>
    <w:p w14:paraId="2706E961" w14:textId="77777777" w:rsidR="000C2197" w:rsidRPr="00430739" w:rsidRDefault="000C2197" w:rsidP="000C2197">
      <w:pPr>
        <w:spacing w:after="0" w:line="480" w:lineRule="auto"/>
        <w:rPr>
          <w:rFonts w:ascii="Times New Roman" w:eastAsia="Times New Roman" w:hAnsi="Times New Roman" w:cs="Times New Roman"/>
          <w:sz w:val="24"/>
          <w:szCs w:val="24"/>
        </w:rPr>
      </w:pPr>
      <w:r w:rsidRPr="00430739">
        <w:rPr>
          <w:rFonts w:ascii="Times New Roman" w:eastAsia="Times New Roman" w:hAnsi="Times New Roman" w:cs="Times New Roman"/>
          <w:sz w:val="24"/>
          <w:szCs w:val="24"/>
        </w:rPr>
        <w:tab/>
      </w:r>
      <w:r w:rsidRPr="00430739">
        <w:rPr>
          <w:rFonts w:ascii="Times New Roman" w:eastAsia="Times New Roman" w:hAnsi="Times New Roman" w:cs="Times New Roman"/>
          <w:sz w:val="24"/>
          <w:szCs w:val="24"/>
        </w:rPr>
        <w:tab/>
        <w:t>“(2)(A) The amount of the credit shall be the lesser of:</w:t>
      </w:r>
    </w:p>
    <w:p w14:paraId="4F33E6E2" w14:textId="77777777" w:rsidR="000C2197" w:rsidRPr="00430739" w:rsidRDefault="000C2197" w:rsidP="000C2197">
      <w:pPr>
        <w:spacing w:after="0" w:line="480" w:lineRule="auto"/>
        <w:rPr>
          <w:rFonts w:ascii="Times New Roman" w:eastAsia="Times New Roman" w:hAnsi="Times New Roman" w:cs="Times New Roman"/>
          <w:sz w:val="24"/>
          <w:szCs w:val="24"/>
        </w:rPr>
      </w:pPr>
      <w:r w:rsidRPr="00430739">
        <w:rPr>
          <w:rFonts w:ascii="Times New Roman" w:eastAsia="Times New Roman" w:hAnsi="Times New Roman" w:cs="Times New Roman"/>
          <w:sz w:val="24"/>
          <w:szCs w:val="24"/>
        </w:rPr>
        <w:tab/>
      </w:r>
      <w:r w:rsidRPr="00430739">
        <w:rPr>
          <w:rFonts w:ascii="Times New Roman" w:eastAsia="Times New Roman" w:hAnsi="Times New Roman" w:cs="Times New Roman"/>
          <w:sz w:val="24"/>
          <w:szCs w:val="24"/>
        </w:rPr>
        <w:tab/>
      </w:r>
      <w:r w:rsidRPr="00430739">
        <w:rPr>
          <w:rFonts w:ascii="Times New Roman" w:eastAsia="Times New Roman" w:hAnsi="Times New Roman" w:cs="Times New Roman"/>
          <w:sz w:val="24"/>
          <w:szCs w:val="24"/>
        </w:rPr>
        <w:tab/>
      </w:r>
      <w:r w:rsidRPr="00430739">
        <w:rPr>
          <w:rFonts w:ascii="Times New Roman" w:eastAsia="Times New Roman" w:hAnsi="Times New Roman" w:cs="Times New Roman"/>
          <w:sz w:val="24"/>
          <w:szCs w:val="24"/>
        </w:rPr>
        <w:tab/>
        <w:t>“(</w:t>
      </w:r>
      <w:proofErr w:type="spellStart"/>
      <w:r w:rsidRPr="00430739">
        <w:rPr>
          <w:rFonts w:ascii="Times New Roman" w:eastAsia="Times New Roman" w:hAnsi="Times New Roman" w:cs="Times New Roman"/>
          <w:sz w:val="24"/>
          <w:szCs w:val="24"/>
        </w:rPr>
        <w:t>i</w:t>
      </w:r>
      <w:proofErr w:type="spellEnd"/>
      <w:r w:rsidRPr="00430739">
        <w:rPr>
          <w:rFonts w:ascii="Times New Roman" w:eastAsia="Times New Roman" w:hAnsi="Times New Roman" w:cs="Times New Roman"/>
          <w:sz w:val="24"/>
          <w:szCs w:val="24"/>
        </w:rPr>
        <w:t>) The total amount of all eligible child care expenses paid by the taxpayer in the taxable year; or</w:t>
      </w:r>
    </w:p>
    <w:p w14:paraId="152D523B" w14:textId="77777777" w:rsidR="000C2197" w:rsidRPr="00430739" w:rsidRDefault="000C2197" w:rsidP="000C2197">
      <w:pPr>
        <w:spacing w:after="0" w:line="480" w:lineRule="auto"/>
        <w:rPr>
          <w:rFonts w:ascii="Times New Roman" w:eastAsia="Times New Roman" w:hAnsi="Times New Roman" w:cs="Times New Roman"/>
          <w:sz w:val="24"/>
          <w:szCs w:val="24"/>
        </w:rPr>
      </w:pPr>
      <w:r w:rsidRPr="00430739">
        <w:rPr>
          <w:rFonts w:ascii="Times New Roman" w:eastAsia="Times New Roman" w:hAnsi="Times New Roman" w:cs="Times New Roman"/>
          <w:sz w:val="24"/>
          <w:szCs w:val="24"/>
        </w:rPr>
        <w:tab/>
      </w:r>
      <w:r w:rsidRPr="00430739">
        <w:rPr>
          <w:rFonts w:ascii="Times New Roman" w:eastAsia="Times New Roman" w:hAnsi="Times New Roman" w:cs="Times New Roman"/>
          <w:sz w:val="24"/>
          <w:szCs w:val="24"/>
        </w:rPr>
        <w:tab/>
      </w:r>
      <w:r w:rsidRPr="00430739">
        <w:rPr>
          <w:rFonts w:ascii="Times New Roman" w:eastAsia="Times New Roman" w:hAnsi="Times New Roman" w:cs="Times New Roman"/>
          <w:sz w:val="24"/>
          <w:szCs w:val="24"/>
        </w:rPr>
        <w:tab/>
      </w:r>
      <w:r w:rsidRPr="00430739">
        <w:rPr>
          <w:rFonts w:ascii="Times New Roman" w:eastAsia="Times New Roman" w:hAnsi="Times New Roman" w:cs="Times New Roman"/>
          <w:sz w:val="24"/>
          <w:szCs w:val="24"/>
        </w:rPr>
        <w:tab/>
        <w:t>“(ii) The limit per eligible child, as set forth in subparagraph (B) of this paragraph, multiplied by the number of the taxpayer’s eligible children.</w:t>
      </w:r>
    </w:p>
    <w:p w14:paraId="06B86B04" w14:textId="77777777" w:rsidR="000C2197" w:rsidRPr="00430739" w:rsidRDefault="000C2197" w:rsidP="000C2197">
      <w:pPr>
        <w:spacing w:after="0" w:line="480" w:lineRule="auto"/>
        <w:rPr>
          <w:rFonts w:ascii="Times New Roman" w:eastAsia="Times New Roman" w:hAnsi="Times New Roman" w:cs="Times New Roman"/>
          <w:sz w:val="24"/>
          <w:szCs w:val="24"/>
        </w:rPr>
      </w:pPr>
      <w:r w:rsidRPr="00430739">
        <w:rPr>
          <w:rFonts w:ascii="Times New Roman" w:eastAsia="Times New Roman" w:hAnsi="Times New Roman" w:cs="Times New Roman"/>
          <w:sz w:val="24"/>
          <w:szCs w:val="24"/>
        </w:rPr>
        <w:tab/>
      </w:r>
      <w:r w:rsidRPr="00430739">
        <w:rPr>
          <w:rFonts w:ascii="Times New Roman" w:eastAsia="Times New Roman" w:hAnsi="Times New Roman" w:cs="Times New Roman"/>
          <w:sz w:val="24"/>
          <w:szCs w:val="24"/>
        </w:rPr>
        <w:tab/>
      </w:r>
      <w:r w:rsidRPr="00430739">
        <w:rPr>
          <w:rFonts w:ascii="Times New Roman" w:eastAsia="Times New Roman" w:hAnsi="Times New Roman" w:cs="Times New Roman"/>
          <w:sz w:val="24"/>
          <w:szCs w:val="24"/>
        </w:rPr>
        <w:tab/>
        <w:t>“(B)(</w:t>
      </w:r>
      <w:proofErr w:type="spellStart"/>
      <w:r w:rsidRPr="00430739">
        <w:rPr>
          <w:rFonts w:ascii="Times New Roman" w:eastAsia="Times New Roman" w:hAnsi="Times New Roman" w:cs="Times New Roman"/>
          <w:sz w:val="24"/>
          <w:szCs w:val="24"/>
        </w:rPr>
        <w:t>i</w:t>
      </w:r>
      <w:proofErr w:type="spellEnd"/>
      <w:r w:rsidRPr="00430739">
        <w:rPr>
          <w:rFonts w:ascii="Times New Roman" w:eastAsia="Times New Roman" w:hAnsi="Times New Roman" w:cs="Times New Roman"/>
          <w:sz w:val="24"/>
          <w:szCs w:val="24"/>
        </w:rPr>
        <w:t>) For the taxable years beginning on January 1, 2018, and January 1, 2019, the limit per eligible child shall be $1,000.</w:t>
      </w:r>
    </w:p>
    <w:p w14:paraId="6BEE3A2A" w14:textId="77777777" w:rsidR="000C2197" w:rsidRPr="00430739" w:rsidRDefault="000C2197" w:rsidP="000C2197">
      <w:pPr>
        <w:spacing w:after="0" w:line="480" w:lineRule="auto"/>
        <w:rPr>
          <w:rFonts w:ascii="Times New Roman" w:eastAsia="Calibri" w:hAnsi="Times New Roman" w:cs="Times New Roman"/>
          <w:strike/>
          <w:sz w:val="24"/>
          <w:szCs w:val="24"/>
        </w:rPr>
      </w:pPr>
      <w:r w:rsidRPr="00430739">
        <w:rPr>
          <w:rFonts w:ascii="Times New Roman" w:eastAsia="Times New Roman" w:hAnsi="Times New Roman" w:cs="Times New Roman"/>
          <w:sz w:val="24"/>
          <w:szCs w:val="24"/>
        </w:rPr>
        <w:tab/>
      </w:r>
      <w:r w:rsidRPr="00430739">
        <w:rPr>
          <w:rFonts w:ascii="Times New Roman" w:eastAsia="Times New Roman" w:hAnsi="Times New Roman" w:cs="Times New Roman"/>
          <w:sz w:val="24"/>
          <w:szCs w:val="24"/>
        </w:rPr>
        <w:tab/>
      </w:r>
      <w:r w:rsidRPr="00430739">
        <w:rPr>
          <w:rFonts w:ascii="Times New Roman" w:eastAsia="Times New Roman" w:hAnsi="Times New Roman" w:cs="Times New Roman"/>
          <w:sz w:val="24"/>
          <w:szCs w:val="24"/>
        </w:rPr>
        <w:tab/>
      </w:r>
      <w:r w:rsidRPr="00430739">
        <w:rPr>
          <w:rFonts w:ascii="Times New Roman" w:eastAsia="Times New Roman" w:hAnsi="Times New Roman" w:cs="Times New Roman"/>
          <w:sz w:val="24"/>
          <w:szCs w:val="24"/>
        </w:rPr>
        <w:tab/>
        <w:t xml:space="preserve">“(ii) For each taxable year beginning after December 31, 2019, the </w:t>
      </w:r>
      <w:r w:rsidRPr="00430739">
        <w:rPr>
          <w:rFonts w:ascii="Times New Roman" w:eastAsia="Calibri" w:hAnsi="Times New Roman" w:cs="Times New Roman"/>
          <w:sz w:val="24"/>
          <w:szCs w:val="24"/>
        </w:rPr>
        <w:t>limit per eligible child set forth in sub-subparagraph (</w:t>
      </w:r>
      <w:proofErr w:type="spellStart"/>
      <w:r w:rsidRPr="00430739">
        <w:rPr>
          <w:rFonts w:ascii="Times New Roman" w:eastAsia="Calibri" w:hAnsi="Times New Roman" w:cs="Times New Roman"/>
          <w:sz w:val="24"/>
          <w:szCs w:val="24"/>
        </w:rPr>
        <w:t>i</w:t>
      </w:r>
      <w:proofErr w:type="spellEnd"/>
      <w:r w:rsidRPr="00430739">
        <w:rPr>
          <w:rFonts w:ascii="Times New Roman" w:eastAsia="Calibri" w:hAnsi="Times New Roman" w:cs="Times New Roman"/>
          <w:sz w:val="24"/>
          <w:szCs w:val="24"/>
        </w:rPr>
        <w:t xml:space="preserve">) of this subparagraph shall be increased annually pursuant to the cost-of-living adjustment (if the adjustment does not result in a multiple of $5, rounded down to the next multiple of $5).”. </w:t>
      </w:r>
    </w:p>
    <w:p w14:paraId="2D3A4290" w14:textId="77777777" w:rsidR="000C2197" w:rsidRPr="00430739" w:rsidRDefault="000C2197" w:rsidP="000C2197">
      <w:pPr>
        <w:spacing w:after="0" w:line="480" w:lineRule="auto"/>
        <w:rPr>
          <w:rFonts w:ascii="Times New Roman" w:eastAsia="Times New Roman" w:hAnsi="Times New Roman" w:cs="Times New Roman"/>
          <w:sz w:val="24"/>
          <w:szCs w:val="24"/>
        </w:rPr>
      </w:pPr>
      <w:r w:rsidRPr="00430739">
        <w:rPr>
          <w:rFonts w:ascii="Times New Roman" w:eastAsia="Calibri" w:hAnsi="Times New Roman" w:cs="Times New Roman"/>
          <w:sz w:val="24"/>
          <w:szCs w:val="24"/>
        </w:rPr>
        <w:tab/>
      </w:r>
      <w:r w:rsidRPr="00430739">
        <w:rPr>
          <w:rFonts w:ascii="Times New Roman" w:eastAsia="Calibri" w:hAnsi="Times New Roman" w:cs="Times New Roman"/>
          <w:sz w:val="24"/>
          <w:szCs w:val="24"/>
        </w:rPr>
        <w:tab/>
        <w:t xml:space="preserve">(4) </w:t>
      </w:r>
      <w:r w:rsidRPr="00430739">
        <w:rPr>
          <w:rFonts w:ascii="Times New Roman" w:eastAsia="Times New Roman" w:hAnsi="Times New Roman" w:cs="Times New Roman"/>
          <w:sz w:val="24"/>
          <w:szCs w:val="24"/>
        </w:rPr>
        <w:t>Subsection (d)(5) is amended to read as follows:</w:t>
      </w:r>
    </w:p>
    <w:p w14:paraId="2F1857F8" w14:textId="36548BA5" w:rsidR="000C2197" w:rsidRPr="00430739" w:rsidRDefault="000C2197" w:rsidP="000C2197">
      <w:pPr>
        <w:spacing w:after="0" w:line="480" w:lineRule="auto"/>
        <w:rPr>
          <w:rFonts w:ascii="Times New Roman" w:eastAsia="Times New Roman" w:hAnsi="Times New Roman" w:cs="Times New Roman"/>
          <w:sz w:val="24"/>
          <w:szCs w:val="24"/>
        </w:rPr>
      </w:pPr>
      <w:r w:rsidRPr="00430739">
        <w:rPr>
          <w:rFonts w:ascii="Times New Roman" w:eastAsia="Times New Roman" w:hAnsi="Times New Roman" w:cs="Times New Roman"/>
          <w:sz w:val="24"/>
          <w:szCs w:val="24"/>
        </w:rPr>
        <w:tab/>
        <w:t>“</w:t>
      </w:r>
      <w:r>
        <w:rPr>
          <w:rFonts w:ascii="Times New Roman" w:eastAsia="Times New Roman" w:hAnsi="Times New Roman" w:cs="Times New Roman"/>
          <w:sz w:val="24"/>
          <w:szCs w:val="24"/>
        </w:rPr>
        <w:t xml:space="preserve">(5) </w:t>
      </w:r>
      <w:r w:rsidRPr="00430739">
        <w:rPr>
          <w:rFonts w:ascii="Times New Roman" w:eastAsia="Times New Roman" w:hAnsi="Times New Roman" w:cs="Times New Roman"/>
          <w:sz w:val="24"/>
          <w:szCs w:val="24"/>
        </w:rPr>
        <w:t xml:space="preserve">The taxpayer's District taxable income for the taxable year exceeds the following amounts </w:t>
      </w:r>
      <w:del w:id="1114" w:author="Phelps, Anne (Council)" w:date="2019-06-09T13:19:00Z">
        <w:r w:rsidRPr="00430739" w:rsidDel="00454EAA">
          <w:rPr>
            <w:rFonts w:ascii="Times New Roman" w:eastAsia="Times New Roman" w:hAnsi="Times New Roman" w:cs="Times New Roman"/>
            <w:sz w:val="24"/>
            <w:szCs w:val="24"/>
          </w:rPr>
          <w:delText xml:space="preserve">for taxable year 2018 </w:delText>
        </w:r>
      </w:del>
      <w:r w:rsidRPr="00430739">
        <w:rPr>
          <w:rFonts w:ascii="Times New Roman" w:eastAsia="Times New Roman" w:hAnsi="Times New Roman" w:cs="Times New Roman"/>
          <w:sz w:val="24"/>
          <w:szCs w:val="24"/>
        </w:rPr>
        <w:t xml:space="preserve">and </w:t>
      </w:r>
      <w:r w:rsidRPr="00430739">
        <w:rPr>
          <w:rFonts w:ascii="Times New Roman" w:eastAsia="Calibri" w:hAnsi="Times New Roman" w:cs="Times New Roman"/>
          <w:sz w:val="24"/>
          <w:szCs w:val="24"/>
        </w:rPr>
        <w:t>increased annually pursuant to the cost-of-living adjustment (if the adjustment does not result in a multiple of $100, rounded down to the next multiple of $100)</w:t>
      </w:r>
      <w:r w:rsidRPr="00430739">
        <w:rPr>
          <w:rFonts w:ascii="Times New Roman" w:eastAsia="Times New Roman" w:hAnsi="Times New Roman" w:cs="Times New Roman"/>
          <w:sz w:val="24"/>
          <w:szCs w:val="24"/>
        </w:rPr>
        <w:t>:</w:t>
      </w:r>
    </w:p>
    <w:p w14:paraId="391D218E" w14:textId="77777777" w:rsidR="00454EAA" w:rsidRDefault="000C2197" w:rsidP="00454EAA">
      <w:pPr>
        <w:spacing w:after="0" w:line="480" w:lineRule="auto"/>
        <w:rPr>
          <w:ins w:id="1115" w:author="Phelps, Anne (Council)" w:date="2019-06-09T13:20:00Z"/>
          <w:rFonts w:ascii="Times New Roman" w:eastAsia="Times New Roman" w:hAnsi="Times New Roman" w:cs="Times New Roman"/>
          <w:sz w:val="24"/>
          <w:szCs w:val="24"/>
        </w:rPr>
      </w:pPr>
      <w:r w:rsidRPr="00430739">
        <w:rPr>
          <w:rFonts w:ascii="Times New Roman" w:eastAsia="Times New Roman" w:hAnsi="Times New Roman" w:cs="Times New Roman"/>
          <w:sz w:val="24"/>
          <w:szCs w:val="24"/>
        </w:rPr>
        <w:lastRenderedPageBreak/>
        <w:tab/>
      </w:r>
      <w:r w:rsidRPr="00430739">
        <w:rPr>
          <w:rFonts w:ascii="Times New Roman" w:eastAsia="Times New Roman" w:hAnsi="Times New Roman" w:cs="Times New Roman"/>
          <w:sz w:val="24"/>
          <w:szCs w:val="24"/>
        </w:rPr>
        <w:tab/>
      </w:r>
      <w:r w:rsidRPr="00430739">
        <w:rPr>
          <w:rFonts w:ascii="Times New Roman" w:eastAsia="Times New Roman" w:hAnsi="Times New Roman" w:cs="Times New Roman"/>
          <w:sz w:val="24"/>
          <w:szCs w:val="24"/>
        </w:rPr>
        <w:tab/>
        <w:t xml:space="preserve">“(A) </w:t>
      </w:r>
      <w:ins w:id="1116" w:author="Phelps, Anne (Council)" w:date="2019-06-09T13:20:00Z">
        <w:r w:rsidR="00454EAA">
          <w:rPr>
            <w:rFonts w:ascii="Times New Roman" w:eastAsia="Times New Roman" w:hAnsi="Times New Roman" w:cs="Times New Roman"/>
            <w:sz w:val="24"/>
            <w:szCs w:val="24"/>
          </w:rPr>
          <w:t>For the taxable year ending December 31, 2018:</w:t>
        </w:r>
      </w:ins>
    </w:p>
    <w:p w14:paraId="2D9D26BE" w14:textId="77777777" w:rsidR="00454EAA" w:rsidRPr="009A68A2" w:rsidRDefault="00454EAA" w:rsidP="00454EAA">
      <w:pPr>
        <w:spacing w:after="0" w:line="480" w:lineRule="auto"/>
        <w:ind w:left="2160" w:firstLine="720"/>
        <w:rPr>
          <w:ins w:id="1117" w:author="Phelps, Anne (Council)" w:date="2019-06-09T13:20:00Z"/>
          <w:rFonts w:ascii="Times New Roman" w:eastAsia="Times New Roman" w:hAnsi="Times New Roman" w:cs="Times New Roman"/>
          <w:sz w:val="24"/>
          <w:szCs w:val="24"/>
        </w:rPr>
      </w:pPr>
      <w:ins w:id="1118" w:author="Phelps, Anne (Council)" w:date="2019-06-09T13:20:00Z">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9A68A2">
          <w:rPr>
            <w:rFonts w:ascii="Times New Roman" w:eastAsia="Times New Roman" w:hAnsi="Times New Roman" w:cs="Times New Roman"/>
            <w:sz w:val="24"/>
            <w:szCs w:val="24"/>
          </w:rPr>
          <w:t>Single and head of household: $</w:t>
        </w:r>
        <w:r>
          <w:rPr>
            <w:rFonts w:ascii="Times New Roman" w:eastAsia="Times New Roman" w:hAnsi="Times New Roman" w:cs="Times New Roman"/>
            <w:sz w:val="24"/>
            <w:szCs w:val="24"/>
          </w:rPr>
          <w:t>750,000</w:t>
        </w:r>
        <w:r w:rsidRPr="009A68A2">
          <w:rPr>
            <w:rFonts w:ascii="Times New Roman" w:eastAsia="Times New Roman" w:hAnsi="Times New Roman" w:cs="Times New Roman"/>
            <w:sz w:val="24"/>
            <w:szCs w:val="24"/>
          </w:rPr>
          <w:t>;</w:t>
        </w:r>
      </w:ins>
    </w:p>
    <w:p w14:paraId="00E41EEB" w14:textId="77777777" w:rsidR="00454EAA" w:rsidRPr="009A68A2" w:rsidRDefault="00454EAA" w:rsidP="00454EAA">
      <w:pPr>
        <w:spacing w:after="0" w:line="480" w:lineRule="auto"/>
        <w:rPr>
          <w:ins w:id="1119" w:author="Phelps, Anne (Council)" w:date="2019-06-09T13:20:00Z"/>
          <w:rFonts w:ascii="Times New Roman" w:eastAsia="Times New Roman" w:hAnsi="Times New Roman" w:cs="Times New Roman"/>
          <w:sz w:val="24"/>
          <w:szCs w:val="24"/>
        </w:rPr>
      </w:pPr>
      <w:ins w:id="1120" w:author="Phelps, Anne (Council)" w:date="2019-06-09T13:20:00Z">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w:t>
        </w:r>
        <w:r>
          <w:rPr>
            <w:rFonts w:ascii="Times New Roman" w:eastAsia="Times New Roman" w:hAnsi="Times New Roman" w:cs="Times New Roman"/>
            <w:sz w:val="24"/>
            <w:szCs w:val="24"/>
          </w:rPr>
          <w:t>ii</w:t>
        </w:r>
        <w:r w:rsidRPr="009A68A2">
          <w:rPr>
            <w:rFonts w:ascii="Times New Roman" w:eastAsia="Times New Roman" w:hAnsi="Times New Roman" w:cs="Times New Roman"/>
            <w:sz w:val="24"/>
            <w:szCs w:val="24"/>
          </w:rPr>
          <w:t>) Married filing jointly: $</w:t>
        </w:r>
        <w:r>
          <w:rPr>
            <w:rFonts w:ascii="Times New Roman" w:eastAsia="Times New Roman" w:hAnsi="Times New Roman" w:cs="Times New Roman"/>
            <w:sz w:val="24"/>
            <w:szCs w:val="24"/>
          </w:rPr>
          <w:t>750,000</w:t>
        </w:r>
        <w:r w:rsidRPr="009A68A2">
          <w:rPr>
            <w:rFonts w:ascii="Times New Roman" w:eastAsia="Times New Roman" w:hAnsi="Times New Roman" w:cs="Times New Roman"/>
            <w:sz w:val="24"/>
            <w:szCs w:val="24"/>
          </w:rPr>
          <w:t xml:space="preserve">; or </w:t>
        </w:r>
      </w:ins>
    </w:p>
    <w:p w14:paraId="4A82D352" w14:textId="77777777" w:rsidR="00454EAA" w:rsidRPr="00F51EAA" w:rsidRDefault="00454EAA" w:rsidP="00454EAA">
      <w:pPr>
        <w:spacing w:after="0" w:line="480" w:lineRule="auto"/>
        <w:rPr>
          <w:ins w:id="1121" w:author="Phelps, Anne (Council)" w:date="2019-06-09T13:20:00Z"/>
          <w:rFonts w:ascii="Times New Roman" w:eastAsia="Times New Roman" w:hAnsi="Times New Roman" w:cs="Times New Roman"/>
          <w:sz w:val="24"/>
          <w:szCs w:val="24"/>
        </w:rPr>
      </w:pPr>
      <w:ins w:id="1122" w:author="Phelps, Anne (Council)" w:date="2019-06-09T13:20:00Z">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w:t>
        </w:r>
        <w:r>
          <w:rPr>
            <w:rFonts w:ascii="Times New Roman" w:eastAsia="Times New Roman" w:hAnsi="Times New Roman" w:cs="Times New Roman"/>
            <w:sz w:val="24"/>
            <w:szCs w:val="24"/>
          </w:rPr>
          <w:t>iii</w:t>
        </w:r>
        <w:r w:rsidRPr="009A68A2">
          <w:rPr>
            <w:rFonts w:ascii="Times New Roman" w:eastAsia="Times New Roman" w:hAnsi="Times New Roman" w:cs="Times New Roman"/>
            <w:sz w:val="24"/>
            <w:szCs w:val="24"/>
          </w:rPr>
          <w:t>) Married filing separately: $</w:t>
        </w:r>
        <w:r>
          <w:rPr>
            <w:rFonts w:ascii="Times New Roman" w:eastAsia="Times New Roman" w:hAnsi="Times New Roman" w:cs="Times New Roman"/>
            <w:sz w:val="24"/>
            <w:szCs w:val="24"/>
          </w:rPr>
          <w:t>375,000</w:t>
        </w:r>
        <w:r w:rsidRPr="009A68A2">
          <w:rPr>
            <w:rFonts w:ascii="Times New Roman" w:eastAsia="Times New Roman" w:hAnsi="Times New Roman" w:cs="Times New Roman"/>
            <w:sz w:val="24"/>
            <w:szCs w:val="24"/>
          </w:rPr>
          <w:t>.”</w:t>
        </w:r>
      </w:ins>
    </w:p>
    <w:p w14:paraId="17F1C23D" w14:textId="77777777" w:rsidR="00454EAA" w:rsidRDefault="00454EAA" w:rsidP="00454EAA">
      <w:pPr>
        <w:spacing w:after="0" w:line="480" w:lineRule="auto"/>
        <w:rPr>
          <w:ins w:id="1123" w:author="Phelps, Anne (Council)" w:date="2019-06-09T13:20:00Z"/>
          <w:rFonts w:ascii="Times New Roman" w:eastAsia="Times New Roman" w:hAnsi="Times New Roman" w:cs="Times New Roman"/>
          <w:sz w:val="24"/>
          <w:szCs w:val="24"/>
        </w:rPr>
      </w:pPr>
      <w:ins w:id="1124" w:author="Phelps, Anne (Council)" w:date="2019-06-09T13:20:00Z">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 For taxable years beginning on or after January 1, 2019:</w:t>
        </w:r>
      </w:ins>
    </w:p>
    <w:p w14:paraId="53F38DC6" w14:textId="42DDB2DF" w:rsidR="000C2197" w:rsidRPr="00430739" w:rsidRDefault="00454EAA" w:rsidP="00454EAA">
      <w:pPr>
        <w:spacing w:after="0" w:line="480" w:lineRule="auto"/>
        <w:ind w:left="2160" w:firstLine="720"/>
        <w:rPr>
          <w:rFonts w:ascii="Times New Roman" w:eastAsia="Times New Roman" w:hAnsi="Times New Roman" w:cs="Times New Roman"/>
          <w:sz w:val="24"/>
          <w:szCs w:val="24"/>
        </w:rPr>
      </w:pPr>
      <w:ins w:id="1125" w:author="Phelps, Anne (Council)" w:date="2019-06-09T13:20:00Z">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ins>
      <w:r w:rsidR="000C2197" w:rsidRPr="00430739">
        <w:rPr>
          <w:rFonts w:ascii="Times New Roman" w:eastAsia="Times New Roman" w:hAnsi="Times New Roman" w:cs="Times New Roman"/>
          <w:sz w:val="24"/>
          <w:szCs w:val="24"/>
        </w:rPr>
        <w:t>Single and head of household: $150,000;</w:t>
      </w:r>
    </w:p>
    <w:p w14:paraId="4192C61D" w14:textId="76F3EEED" w:rsidR="000C2197" w:rsidRPr="00430739" w:rsidRDefault="000C2197" w:rsidP="000C2197">
      <w:pPr>
        <w:spacing w:after="0" w:line="480" w:lineRule="auto"/>
        <w:rPr>
          <w:rFonts w:ascii="Times New Roman" w:eastAsia="Times New Roman" w:hAnsi="Times New Roman" w:cs="Times New Roman"/>
          <w:sz w:val="24"/>
          <w:szCs w:val="24"/>
        </w:rPr>
      </w:pPr>
      <w:r w:rsidRPr="00430739">
        <w:rPr>
          <w:rFonts w:ascii="Times New Roman" w:eastAsia="Times New Roman" w:hAnsi="Times New Roman" w:cs="Times New Roman"/>
          <w:sz w:val="24"/>
          <w:szCs w:val="24"/>
        </w:rPr>
        <w:tab/>
      </w:r>
      <w:r w:rsidRPr="00430739">
        <w:rPr>
          <w:rFonts w:ascii="Times New Roman" w:eastAsia="Times New Roman" w:hAnsi="Times New Roman" w:cs="Times New Roman"/>
          <w:sz w:val="24"/>
          <w:szCs w:val="24"/>
        </w:rPr>
        <w:tab/>
      </w:r>
      <w:r w:rsidRPr="00430739">
        <w:rPr>
          <w:rFonts w:ascii="Times New Roman" w:eastAsia="Times New Roman" w:hAnsi="Times New Roman" w:cs="Times New Roman"/>
          <w:sz w:val="24"/>
          <w:szCs w:val="24"/>
        </w:rPr>
        <w:tab/>
      </w:r>
      <w:ins w:id="1126" w:author="Phelps, Anne (Council)" w:date="2019-06-09T13:20:00Z">
        <w:r w:rsidR="00454EAA">
          <w:rPr>
            <w:rFonts w:ascii="Times New Roman" w:eastAsia="Times New Roman" w:hAnsi="Times New Roman" w:cs="Times New Roman"/>
            <w:sz w:val="24"/>
            <w:szCs w:val="24"/>
          </w:rPr>
          <w:tab/>
        </w:r>
      </w:ins>
      <w:r w:rsidRPr="00430739">
        <w:rPr>
          <w:rFonts w:ascii="Times New Roman" w:eastAsia="Times New Roman" w:hAnsi="Times New Roman" w:cs="Times New Roman"/>
          <w:sz w:val="24"/>
          <w:szCs w:val="24"/>
        </w:rPr>
        <w:t>“(</w:t>
      </w:r>
      <w:del w:id="1127" w:author="Phelps, Anne (Council)" w:date="2019-06-09T13:20:00Z">
        <w:r w:rsidRPr="00430739" w:rsidDel="00454EAA">
          <w:rPr>
            <w:rFonts w:ascii="Times New Roman" w:eastAsia="Times New Roman" w:hAnsi="Times New Roman" w:cs="Times New Roman"/>
            <w:sz w:val="24"/>
            <w:szCs w:val="24"/>
          </w:rPr>
          <w:delText>B</w:delText>
        </w:r>
      </w:del>
      <w:ins w:id="1128" w:author="Phelps, Anne (Council)" w:date="2019-06-09T13:20:00Z">
        <w:r w:rsidR="00454EAA">
          <w:rPr>
            <w:rFonts w:ascii="Times New Roman" w:eastAsia="Times New Roman" w:hAnsi="Times New Roman" w:cs="Times New Roman"/>
            <w:sz w:val="24"/>
            <w:szCs w:val="24"/>
          </w:rPr>
          <w:t>ii</w:t>
        </w:r>
      </w:ins>
      <w:r w:rsidRPr="00430739">
        <w:rPr>
          <w:rFonts w:ascii="Times New Roman" w:eastAsia="Times New Roman" w:hAnsi="Times New Roman" w:cs="Times New Roman"/>
          <w:sz w:val="24"/>
          <w:szCs w:val="24"/>
        </w:rPr>
        <w:t xml:space="preserve">) Married filing jointly: $150,000; or </w:t>
      </w:r>
    </w:p>
    <w:p w14:paraId="36C71091" w14:textId="0F3E5E0C" w:rsidR="000C2197" w:rsidRPr="00430739" w:rsidRDefault="000C2197" w:rsidP="000C2197">
      <w:pPr>
        <w:spacing w:after="0" w:line="480" w:lineRule="auto"/>
        <w:rPr>
          <w:rFonts w:ascii="Times New Roman" w:eastAsia="Times New Roman" w:hAnsi="Times New Roman" w:cs="Times New Roman"/>
          <w:sz w:val="24"/>
          <w:szCs w:val="24"/>
        </w:rPr>
      </w:pPr>
      <w:r w:rsidRPr="00430739">
        <w:rPr>
          <w:rFonts w:ascii="Times New Roman" w:eastAsia="Times New Roman" w:hAnsi="Times New Roman" w:cs="Times New Roman"/>
          <w:sz w:val="24"/>
          <w:szCs w:val="24"/>
        </w:rPr>
        <w:tab/>
      </w:r>
      <w:r w:rsidRPr="00430739">
        <w:rPr>
          <w:rFonts w:ascii="Times New Roman" w:eastAsia="Times New Roman" w:hAnsi="Times New Roman" w:cs="Times New Roman"/>
          <w:sz w:val="24"/>
          <w:szCs w:val="24"/>
        </w:rPr>
        <w:tab/>
      </w:r>
      <w:r w:rsidRPr="00430739">
        <w:rPr>
          <w:rFonts w:ascii="Times New Roman" w:eastAsia="Times New Roman" w:hAnsi="Times New Roman" w:cs="Times New Roman"/>
          <w:sz w:val="24"/>
          <w:szCs w:val="24"/>
        </w:rPr>
        <w:tab/>
      </w:r>
      <w:ins w:id="1129" w:author="Phelps, Anne (Council)" w:date="2019-06-09T13:20:00Z">
        <w:r w:rsidR="00454EAA">
          <w:rPr>
            <w:rFonts w:ascii="Times New Roman" w:eastAsia="Times New Roman" w:hAnsi="Times New Roman" w:cs="Times New Roman"/>
            <w:sz w:val="24"/>
            <w:szCs w:val="24"/>
          </w:rPr>
          <w:tab/>
        </w:r>
      </w:ins>
      <w:r w:rsidRPr="00430739">
        <w:rPr>
          <w:rFonts w:ascii="Times New Roman" w:eastAsia="Times New Roman" w:hAnsi="Times New Roman" w:cs="Times New Roman"/>
          <w:sz w:val="24"/>
          <w:szCs w:val="24"/>
        </w:rPr>
        <w:t>“(</w:t>
      </w:r>
      <w:del w:id="1130" w:author="Phelps, Anne (Council)" w:date="2019-06-09T13:20:00Z">
        <w:r w:rsidRPr="00430739" w:rsidDel="00454EAA">
          <w:rPr>
            <w:rFonts w:ascii="Times New Roman" w:eastAsia="Times New Roman" w:hAnsi="Times New Roman" w:cs="Times New Roman"/>
            <w:sz w:val="24"/>
            <w:szCs w:val="24"/>
          </w:rPr>
          <w:delText>C</w:delText>
        </w:r>
      </w:del>
      <w:ins w:id="1131" w:author="Phelps, Anne (Council)" w:date="2019-06-09T13:20:00Z">
        <w:r w:rsidR="00454EAA">
          <w:rPr>
            <w:rFonts w:ascii="Times New Roman" w:eastAsia="Times New Roman" w:hAnsi="Times New Roman" w:cs="Times New Roman"/>
            <w:sz w:val="24"/>
            <w:szCs w:val="24"/>
          </w:rPr>
          <w:t>iii</w:t>
        </w:r>
      </w:ins>
      <w:r w:rsidRPr="00430739">
        <w:rPr>
          <w:rFonts w:ascii="Times New Roman" w:eastAsia="Times New Roman" w:hAnsi="Times New Roman" w:cs="Times New Roman"/>
          <w:sz w:val="24"/>
          <w:szCs w:val="24"/>
        </w:rPr>
        <w:t>) Married filing separately: $75,000.”.</w:t>
      </w:r>
    </w:p>
    <w:p w14:paraId="0DD34FD7" w14:textId="08A374EB" w:rsidR="000C2197" w:rsidRDefault="000C2197" w:rsidP="000C2197">
      <w:pPr>
        <w:spacing w:after="0" w:line="480" w:lineRule="auto"/>
        <w:rPr>
          <w:ins w:id="1132" w:author="Phelps, Anne (Council)" w:date="2019-06-11T16:17:00Z"/>
          <w:rFonts w:ascii="Times New Roman" w:eastAsia="Times New Roman" w:hAnsi="Times New Roman" w:cs="Times New Roman"/>
          <w:sz w:val="24"/>
          <w:szCs w:val="24"/>
        </w:rPr>
      </w:pPr>
      <w:r w:rsidRPr="00430739">
        <w:rPr>
          <w:rFonts w:ascii="Times New Roman" w:eastAsia="Times New Roman" w:hAnsi="Times New Roman" w:cs="Times New Roman"/>
          <w:sz w:val="24"/>
          <w:szCs w:val="24"/>
        </w:rPr>
        <w:tab/>
      </w:r>
      <w:r w:rsidRPr="00430739">
        <w:rPr>
          <w:rFonts w:ascii="Times New Roman" w:eastAsia="Times New Roman" w:hAnsi="Times New Roman" w:cs="Times New Roman"/>
          <w:sz w:val="24"/>
          <w:szCs w:val="24"/>
        </w:rPr>
        <w:tab/>
        <w:t>(5) Subsection (f) is repealed.</w:t>
      </w:r>
    </w:p>
    <w:p w14:paraId="01C90EC7" w14:textId="0BAD9706" w:rsidR="00135171" w:rsidRDefault="00135171" w:rsidP="000C2197">
      <w:pPr>
        <w:spacing w:after="0" w:line="480" w:lineRule="auto"/>
        <w:rPr>
          <w:ins w:id="1133" w:author="Phelps, Anne (Council)" w:date="2019-06-11T16:19:00Z"/>
          <w:rFonts w:ascii="Times New Roman" w:eastAsia="Times New Roman" w:hAnsi="Times New Roman" w:cs="Times New Roman"/>
          <w:sz w:val="24"/>
          <w:szCs w:val="24"/>
        </w:rPr>
      </w:pPr>
      <w:ins w:id="1134" w:author="Phelps, Anne (Council)" w:date="2019-06-11T16:19:00Z">
        <w:r>
          <w:rPr>
            <w:rFonts w:ascii="Times New Roman" w:eastAsia="Times New Roman" w:hAnsi="Times New Roman" w:cs="Times New Roman"/>
            <w:sz w:val="24"/>
            <w:szCs w:val="24"/>
          </w:rPr>
          <w:tab/>
          <w:t>Sec. 7003. Applicability.</w:t>
        </w:r>
      </w:ins>
    </w:p>
    <w:p w14:paraId="1D876F6A" w14:textId="0FF3A567" w:rsidR="00135171" w:rsidRPr="00430739" w:rsidRDefault="00135171" w:rsidP="000C2197">
      <w:pPr>
        <w:spacing w:after="0" w:line="480" w:lineRule="auto"/>
        <w:rPr>
          <w:rFonts w:ascii="Times New Roman" w:eastAsia="Times New Roman" w:hAnsi="Times New Roman" w:cs="Times New Roman"/>
          <w:sz w:val="24"/>
          <w:szCs w:val="24"/>
        </w:rPr>
      </w:pPr>
      <w:ins w:id="1135" w:author="Phelps, Anne (Council)" w:date="2019-06-11T16:19:00Z">
        <w:r>
          <w:rPr>
            <w:rFonts w:ascii="Times New Roman" w:eastAsia="Times New Roman" w:hAnsi="Times New Roman" w:cs="Times New Roman"/>
            <w:sz w:val="24"/>
            <w:szCs w:val="24"/>
          </w:rPr>
          <w:tab/>
          <w:t xml:space="preserve">This subtitle shall apply as of </w:t>
        </w:r>
        <w:r w:rsidRPr="00135171">
          <w:rPr>
            <w:rFonts w:ascii="Times New Roman" w:eastAsia="Times New Roman" w:hAnsi="Times New Roman" w:cs="Times New Roman"/>
            <w:sz w:val="24"/>
            <w:szCs w:val="24"/>
          </w:rPr>
          <w:t>January 1, 2019.</w:t>
        </w:r>
      </w:ins>
    </w:p>
    <w:p w14:paraId="5313C050" w14:textId="77777777" w:rsidR="000C2197" w:rsidRPr="0070746B" w:rsidRDefault="000C2197" w:rsidP="000C2197">
      <w:pPr>
        <w:pStyle w:val="Heading2"/>
        <w:rPr>
          <w:rFonts w:eastAsia="Times New Roman"/>
        </w:rPr>
      </w:pPr>
      <w:r w:rsidRPr="0070746B">
        <w:rPr>
          <w:rFonts w:eastAsia="Times New Roman"/>
        </w:rPr>
        <w:tab/>
      </w:r>
      <w:bookmarkStart w:id="1136" w:name="_Toc8294778"/>
      <w:bookmarkStart w:id="1137" w:name="_Toc9248722"/>
      <w:bookmarkStart w:id="1138" w:name="_Toc11662319"/>
      <w:r w:rsidRPr="0070746B">
        <w:rPr>
          <w:rFonts w:eastAsia="Times New Roman"/>
        </w:rPr>
        <w:t>SUBTITLE B.  KEEP HOUSING AFFORDABLE INCREASED TAX RELIEF</w:t>
      </w:r>
      <w:bookmarkEnd w:id="1136"/>
      <w:bookmarkEnd w:id="1137"/>
      <w:bookmarkEnd w:id="1138"/>
    </w:p>
    <w:p w14:paraId="37C59B66" w14:textId="69E1288E" w:rsidR="000C2197" w:rsidRPr="0070746B" w:rsidRDefault="000C2197" w:rsidP="000C2197">
      <w:pPr>
        <w:spacing w:after="0" w:line="480" w:lineRule="auto"/>
        <w:rPr>
          <w:rFonts w:ascii="Times New Roman" w:eastAsia="Times New Roman" w:hAnsi="Times New Roman" w:cs="Times New Roman"/>
          <w:sz w:val="24"/>
          <w:szCs w:val="24"/>
        </w:rPr>
      </w:pPr>
      <w:r w:rsidRPr="0070746B">
        <w:rPr>
          <w:rFonts w:ascii="Times New Roman" w:eastAsia="Times New Roman" w:hAnsi="Times New Roman" w:cs="Times New Roman"/>
          <w:sz w:val="24"/>
          <w:szCs w:val="24"/>
        </w:rPr>
        <w:tab/>
        <w:t>Sec. 7011. Short title.</w:t>
      </w:r>
    </w:p>
    <w:p w14:paraId="32E765D5" w14:textId="77777777" w:rsidR="000C2197" w:rsidRPr="0070746B" w:rsidRDefault="000C2197" w:rsidP="000C2197">
      <w:pPr>
        <w:spacing w:after="0" w:line="480" w:lineRule="auto"/>
        <w:rPr>
          <w:rFonts w:ascii="Times New Roman" w:eastAsia="Times New Roman" w:hAnsi="Times New Roman" w:cs="Times New Roman"/>
          <w:sz w:val="24"/>
          <w:szCs w:val="24"/>
        </w:rPr>
      </w:pPr>
      <w:r w:rsidRPr="0070746B">
        <w:rPr>
          <w:rFonts w:ascii="Times New Roman" w:eastAsia="Times New Roman" w:hAnsi="Times New Roman" w:cs="Times New Roman"/>
          <w:sz w:val="24"/>
          <w:szCs w:val="24"/>
        </w:rPr>
        <w:tab/>
        <w:t>This subtitle may be cited as the “</w:t>
      </w:r>
      <w:bookmarkStart w:id="1139" w:name="_Hlk10926164"/>
      <w:r w:rsidRPr="0070746B">
        <w:rPr>
          <w:rFonts w:ascii="Times New Roman" w:eastAsia="Times New Roman" w:hAnsi="Times New Roman" w:cs="Times New Roman"/>
          <w:sz w:val="24"/>
          <w:szCs w:val="24"/>
        </w:rPr>
        <w:t>Keep Housing Affordable Increased Property Tax Relief Amendment Act of 2019</w:t>
      </w:r>
      <w:bookmarkEnd w:id="1139"/>
      <w:r w:rsidRPr="0070746B">
        <w:rPr>
          <w:rFonts w:ascii="Times New Roman" w:eastAsia="Times New Roman" w:hAnsi="Times New Roman" w:cs="Times New Roman"/>
          <w:sz w:val="24"/>
          <w:szCs w:val="24"/>
        </w:rPr>
        <w:t>”.</w:t>
      </w:r>
    </w:p>
    <w:p w14:paraId="723A64AF" w14:textId="77777777" w:rsidR="000C2197" w:rsidRPr="0070746B" w:rsidRDefault="000C2197" w:rsidP="000C2197">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0746B">
        <w:rPr>
          <w:rFonts w:ascii="Times New Roman" w:eastAsia="Times New Roman" w:hAnsi="Times New Roman" w:cs="Times New Roman"/>
          <w:sz w:val="24"/>
          <w:szCs w:val="24"/>
        </w:rPr>
        <w:t>Sec. 7012. Section 47-1806.06 of the District of Columbia Official Code is amended as</w:t>
      </w:r>
      <w:r w:rsidRPr="0070746B">
        <w:rPr>
          <w:rFonts w:ascii="Times New Roman" w:eastAsia="Times New Roman" w:hAnsi="Times New Roman" w:cs="Times New Roman"/>
          <w:w w:val="99"/>
          <w:sz w:val="24"/>
          <w:szCs w:val="24"/>
        </w:rPr>
        <w:t xml:space="preserve"> </w:t>
      </w:r>
      <w:r w:rsidRPr="0070746B">
        <w:rPr>
          <w:rFonts w:ascii="Times New Roman" w:eastAsia="Times New Roman" w:hAnsi="Times New Roman" w:cs="Times New Roman"/>
          <w:sz w:val="24"/>
          <w:szCs w:val="24"/>
        </w:rPr>
        <w:t>follows:</w:t>
      </w:r>
    </w:p>
    <w:p w14:paraId="45357247" w14:textId="77777777" w:rsidR="000C2197" w:rsidRPr="0070746B" w:rsidRDefault="000C2197" w:rsidP="000C2197">
      <w:pPr>
        <w:spacing w:after="0" w:line="480" w:lineRule="auto"/>
        <w:rPr>
          <w:rFonts w:ascii="Times New Roman" w:eastAsia="Times New Roman" w:hAnsi="Times New Roman" w:cs="Times New Roman"/>
          <w:sz w:val="24"/>
          <w:szCs w:val="24"/>
        </w:rPr>
      </w:pPr>
      <w:r w:rsidRPr="0070746B">
        <w:rPr>
          <w:rFonts w:ascii="Times New Roman" w:eastAsia="Times New Roman" w:hAnsi="Times New Roman" w:cs="Times New Roman"/>
          <w:sz w:val="24"/>
          <w:szCs w:val="24"/>
        </w:rPr>
        <w:tab/>
        <w:t>(a) Subsection (a) is amended as follows:</w:t>
      </w:r>
    </w:p>
    <w:p w14:paraId="2E6DEC6E" w14:textId="77777777" w:rsidR="000C2197" w:rsidRPr="0070746B" w:rsidRDefault="000C2197" w:rsidP="000C2197">
      <w:pPr>
        <w:spacing w:after="0" w:line="480" w:lineRule="auto"/>
        <w:rPr>
          <w:rFonts w:ascii="Times New Roman" w:eastAsia="Times New Roman" w:hAnsi="Times New Roman" w:cs="Times New Roman"/>
          <w:sz w:val="24"/>
          <w:szCs w:val="24"/>
        </w:rPr>
      </w:pPr>
      <w:r w:rsidRPr="0070746B">
        <w:rPr>
          <w:rFonts w:ascii="Times New Roman" w:eastAsia="Times New Roman" w:hAnsi="Times New Roman" w:cs="Times New Roman"/>
          <w:sz w:val="24"/>
          <w:szCs w:val="24"/>
        </w:rPr>
        <w:tab/>
      </w:r>
      <w:r w:rsidRPr="0070746B">
        <w:rPr>
          <w:rFonts w:ascii="Times New Roman" w:eastAsia="Times New Roman" w:hAnsi="Times New Roman" w:cs="Times New Roman"/>
          <w:sz w:val="24"/>
          <w:szCs w:val="24"/>
        </w:rPr>
        <w:tab/>
        <w:t>(1) Paragraph (1) is amended by striking the phrase “a total of $1,000” and inserting the phrase “</w:t>
      </w:r>
      <w:bookmarkStart w:id="1140" w:name="_Hlk4425416"/>
      <w:r w:rsidRPr="0070746B">
        <w:rPr>
          <w:rFonts w:ascii="Times New Roman" w:eastAsia="Times New Roman" w:hAnsi="Times New Roman" w:cs="Times New Roman"/>
          <w:sz w:val="24"/>
          <w:szCs w:val="24"/>
        </w:rPr>
        <w:t>the maximum credit amount</w:t>
      </w:r>
      <w:bookmarkEnd w:id="1140"/>
      <w:r w:rsidRPr="0070746B">
        <w:rPr>
          <w:rFonts w:ascii="Times New Roman" w:eastAsia="Times New Roman" w:hAnsi="Times New Roman" w:cs="Times New Roman"/>
          <w:sz w:val="24"/>
          <w:szCs w:val="24"/>
        </w:rPr>
        <w:t>” in its place.</w:t>
      </w:r>
    </w:p>
    <w:p w14:paraId="4A13FB3F" w14:textId="77777777" w:rsidR="000C2197" w:rsidRPr="0070746B" w:rsidRDefault="000C2197" w:rsidP="000C2197">
      <w:pPr>
        <w:spacing w:after="0" w:line="480" w:lineRule="auto"/>
        <w:rPr>
          <w:rFonts w:ascii="Times New Roman" w:eastAsia="Times New Roman" w:hAnsi="Times New Roman" w:cs="Times New Roman"/>
          <w:sz w:val="24"/>
          <w:szCs w:val="24"/>
        </w:rPr>
      </w:pPr>
      <w:r w:rsidRPr="0070746B">
        <w:rPr>
          <w:rFonts w:ascii="Times New Roman" w:eastAsia="Times New Roman" w:hAnsi="Times New Roman" w:cs="Times New Roman"/>
          <w:sz w:val="24"/>
          <w:szCs w:val="24"/>
        </w:rPr>
        <w:lastRenderedPageBreak/>
        <w:tab/>
      </w:r>
      <w:r w:rsidRPr="0070746B">
        <w:rPr>
          <w:rFonts w:ascii="Times New Roman" w:eastAsia="Times New Roman" w:hAnsi="Times New Roman" w:cs="Times New Roman"/>
          <w:sz w:val="24"/>
          <w:szCs w:val="24"/>
        </w:rPr>
        <w:tab/>
        <w:t>(2) Paragraph (2) is amended by adding a new subparagraph (D) to read as follows:</w:t>
      </w:r>
    </w:p>
    <w:p w14:paraId="7B9A7E11" w14:textId="7ED56F19" w:rsidR="000C2197" w:rsidRPr="0070746B" w:rsidRDefault="000C2197" w:rsidP="000C2197">
      <w:pPr>
        <w:spacing w:after="0" w:line="480" w:lineRule="auto"/>
        <w:rPr>
          <w:rFonts w:ascii="Times New Roman" w:eastAsia="Times New Roman" w:hAnsi="Times New Roman" w:cs="Times New Roman"/>
          <w:sz w:val="24"/>
          <w:szCs w:val="24"/>
        </w:rPr>
      </w:pPr>
      <w:r w:rsidRPr="0070746B">
        <w:rPr>
          <w:rFonts w:ascii="Times New Roman" w:eastAsia="Times New Roman" w:hAnsi="Times New Roman" w:cs="Times New Roman"/>
          <w:sz w:val="24"/>
          <w:szCs w:val="24"/>
        </w:rPr>
        <w:tab/>
      </w:r>
      <w:r w:rsidRPr="0070746B">
        <w:rPr>
          <w:rFonts w:ascii="Times New Roman" w:eastAsia="Times New Roman" w:hAnsi="Times New Roman" w:cs="Times New Roman"/>
          <w:sz w:val="24"/>
          <w:szCs w:val="24"/>
        </w:rPr>
        <w:tab/>
      </w:r>
      <w:r w:rsidRPr="0070746B">
        <w:rPr>
          <w:rFonts w:ascii="Times New Roman" w:eastAsia="Times New Roman" w:hAnsi="Times New Roman" w:cs="Times New Roman"/>
          <w:sz w:val="24"/>
          <w:szCs w:val="24"/>
        </w:rPr>
        <w:tab/>
        <w:t>“(D) For taxable years beginning after December 31, 2018, the percentage required under paragraph (1) of this subsection to be determined for all claimants</w:t>
      </w:r>
      <w:r w:rsidRPr="0070746B">
        <w:rPr>
          <w:rFonts w:ascii="Times New Roman" w:eastAsia="Times New Roman" w:hAnsi="Times New Roman" w:cs="Times New Roman"/>
          <w:w w:val="99"/>
          <w:sz w:val="24"/>
          <w:szCs w:val="24"/>
        </w:rPr>
        <w:t xml:space="preserve"> </w:t>
      </w:r>
      <w:ins w:id="1141" w:author="Phelps, Anne (Council)" w:date="2019-06-15T15:04:00Z">
        <w:r w:rsidR="00245EA5" w:rsidRPr="00245EA5">
          <w:rPr>
            <w:rFonts w:ascii="Times New Roman" w:eastAsia="Times New Roman" w:hAnsi="Times New Roman" w:cs="Times New Roman"/>
            <w:sz w:val="24"/>
            <w:szCs w:val="24"/>
          </w:rPr>
          <w:t>other than eligible senior claimants</w:t>
        </w:r>
        <w:r w:rsidR="00245EA5">
          <w:rPr>
            <w:rFonts w:ascii="Times New Roman" w:eastAsia="Times New Roman" w:hAnsi="Times New Roman" w:cs="Times New Roman"/>
            <w:w w:val="99"/>
            <w:sz w:val="24"/>
            <w:szCs w:val="24"/>
          </w:rPr>
          <w:t xml:space="preserve"> </w:t>
        </w:r>
      </w:ins>
      <w:r w:rsidRPr="0070746B">
        <w:rPr>
          <w:rFonts w:ascii="Times New Roman" w:eastAsia="Times New Roman" w:hAnsi="Times New Roman" w:cs="Times New Roman"/>
          <w:sz w:val="24"/>
          <w:szCs w:val="24"/>
        </w:rPr>
        <w:t>shall be the percentage specified in the following table:</w:t>
      </w:r>
    </w:p>
    <w:p w14:paraId="70E35EBD" w14:textId="77777777" w:rsidR="000C2197" w:rsidRPr="0070746B" w:rsidRDefault="000C2197" w:rsidP="006832BD">
      <w:pPr>
        <w:spacing w:after="0" w:line="480" w:lineRule="auto"/>
        <w:ind w:left="4320" w:hanging="4320"/>
        <w:rPr>
          <w:rFonts w:ascii="Times New Roman" w:eastAsia="Times New Roman" w:hAnsi="Times New Roman" w:cs="Times New Roman"/>
          <w:sz w:val="24"/>
          <w:szCs w:val="24"/>
        </w:rPr>
      </w:pPr>
      <w:r w:rsidRPr="0070746B">
        <w:rPr>
          <w:rFonts w:ascii="Times New Roman" w:eastAsia="Times New Roman" w:hAnsi="Times New Roman" w:cs="Times New Roman"/>
          <w:sz w:val="24"/>
          <w:szCs w:val="24"/>
        </w:rPr>
        <w:t>“If adjusted gross income is:</w:t>
      </w:r>
      <w:r w:rsidRPr="0070746B">
        <w:rPr>
          <w:rFonts w:ascii="Times New Roman" w:eastAsia="Times New Roman" w:hAnsi="Times New Roman" w:cs="Times New Roman"/>
          <w:sz w:val="24"/>
          <w:szCs w:val="24"/>
        </w:rPr>
        <w:tab/>
        <w:t>Tax credit equals:</w:t>
      </w:r>
    </w:p>
    <w:p w14:paraId="5DB66F92" w14:textId="77777777" w:rsidR="000C2197" w:rsidRPr="0070746B" w:rsidRDefault="000C2197" w:rsidP="000C2197">
      <w:pPr>
        <w:spacing w:after="0" w:line="480" w:lineRule="auto"/>
        <w:ind w:left="4320" w:hanging="4320"/>
        <w:rPr>
          <w:rFonts w:ascii="Times New Roman" w:eastAsia="Times New Roman" w:hAnsi="Times New Roman" w:cs="Times New Roman"/>
          <w:sz w:val="24"/>
          <w:szCs w:val="24"/>
        </w:rPr>
      </w:pPr>
      <w:r w:rsidRPr="0070746B">
        <w:rPr>
          <w:rFonts w:ascii="Times New Roman" w:eastAsia="Times New Roman" w:hAnsi="Times New Roman" w:cs="Times New Roman"/>
          <w:sz w:val="24"/>
          <w:szCs w:val="24"/>
        </w:rPr>
        <w:t>“$0 – 24,999</w:t>
      </w:r>
      <w:r w:rsidRPr="0070746B">
        <w:rPr>
          <w:rFonts w:ascii="Times New Roman" w:eastAsia="Times New Roman" w:hAnsi="Times New Roman" w:cs="Times New Roman"/>
          <w:sz w:val="24"/>
          <w:szCs w:val="24"/>
        </w:rPr>
        <w:tab/>
        <w:t>100% of property tax* exceeding 3.0% of</w:t>
      </w:r>
      <w:r w:rsidRPr="0070746B">
        <w:rPr>
          <w:rFonts w:ascii="Times New Roman" w:eastAsia="Times New Roman" w:hAnsi="Times New Roman" w:cs="Times New Roman"/>
          <w:w w:val="99"/>
          <w:sz w:val="24"/>
          <w:szCs w:val="24"/>
        </w:rPr>
        <w:t xml:space="preserve"> </w:t>
      </w:r>
      <w:r w:rsidRPr="0070746B">
        <w:rPr>
          <w:rFonts w:ascii="Times New Roman" w:eastAsia="Times New Roman" w:hAnsi="Times New Roman" w:cs="Times New Roman"/>
          <w:sz w:val="24"/>
          <w:szCs w:val="24"/>
        </w:rPr>
        <w:t>adjusted gross income of the tax filing unit</w:t>
      </w:r>
    </w:p>
    <w:p w14:paraId="3AE31812" w14:textId="77777777" w:rsidR="000C2197" w:rsidRPr="0070746B" w:rsidRDefault="000C2197" w:rsidP="000C2197">
      <w:pPr>
        <w:spacing w:after="0" w:line="480" w:lineRule="auto"/>
        <w:ind w:left="4320" w:hanging="4320"/>
        <w:rPr>
          <w:rFonts w:ascii="Times New Roman" w:eastAsia="Times New Roman" w:hAnsi="Times New Roman" w:cs="Times New Roman"/>
          <w:sz w:val="24"/>
          <w:szCs w:val="24"/>
        </w:rPr>
      </w:pPr>
      <w:r w:rsidRPr="0070746B">
        <w:rPr>
          <w:rFonts w:ascii="Times New Roman" w:eastAsia="Times New Roman" w:hAnsi="Times New Roman" w:cs="Times New Roman"/>
          <w:sz w:val="24"/>
          <w:szCs w:val="24"/>
        </w:rPr>
        <w:t>“$25,000 - $51,999</w:t>
      </w:r>
      <w:r w:rsidRPr="0070746B">
        <w:rPr>
          <w:rFonts w:ascii="Times New Roman" w:eastAsia="Times New Roman" w:hAnsi="Times New Roman" w:cs="Times New Roman"/>
          <w:sz w:val="24"/>
          <w:szCs w:val="24"/>
        </w:rPr>
        <w:tab/>
        <w:t>100% of property tax* exceeding 4.0% of</w:t>
      </w:r>
      <w:r w:rsidRPr="0070746B">
        <w:rPr>
          <w:rFonts w:ascii="Times New Roman" w:eastAsia="Times New Roman" w:hAnsi="Times New Roman" w:cs="Times New Roman"/>
          <w:w w:val="99"/>
          <w:sz w:val="24"/>
          <w:szCs w:val="24"/>
        </w:rPr>
        <w:t xml:space="preserve"> </w:t>
      </w:r>
      <w:r w:rsidRPr="0070746B">
        <w:rPr>
          <w:rFonts w:ascii="Times New Roman" w:eastAsia="Times New Roman" w:hAnsi="Times New Roman" w:cs="Times New Roman"/>
          <w:sz w:val="24"/>
          <w:szCs w:val="24"/>
        </w:rPr>
        <w:t>adjusted gross income of the tax filing unit</w:t>
      </w:r>
    </w:p>
    <w:p w14:paraId="351F30D3" w14:textId="77777777" w:rsidR="000C2197" w:rsidRPr="0070746B" w:rsidRDefault="000C2197" w:rsidP="000C2197">
      <w:pPr>
        <w:spacing w:after="0" w:line="480" w:lineRule="auto"/>
        <w:ind w:left="4320" w:hanging="4320"/>
        <w:rPr>
          <w:rFonts w:ascii="Times New Roman" w:eastAsia="Times New Roman" w:hAnsi="Times New Roman" w:cs="Times New Roman"/>
          <w:sz w:val="24"/>
          <w:szCs w:val="24"/>
        </w:rPr>
      </w:pPr>
      <w:r w:rsidRPr="0070746B">
        <w:rPr>
          <w:rFonts w:ascii="Times New Roman" w:eastAsia="Times New Roman" w:hAnsi="Times New Roman" w:cs="Times New Roman"/>
          <w:sz w:val="24"/>
          <w:szCs w:val="24"/>
        </w:rPr>
        <w:t>“$52,000 - $55,000</w:t>
      </w:r>
      <w:r w:rsidRPr="0070746B">
        <w:rPr>
          <w:rFonts w:ascii="Times New Roman" w:eastAsia="Times New Roman" w:hAnsi="Times New Roman" w:cs="Times New Roman"/>
          <w:sz w:val="24"/>
          <w:szCs w:val="24"/>
        </w:rPr>
        <w:tab/>
        <w:t>100% of property tax* exceeding 5.0% of</w:t>
      </w:r>
      <w:r w:rsidRPr="0070746B">
        <w:rPr>
          <w:rFonts w:ascii="Times New Roman" w:eastAsia="Times New Roman" w:hAnsi="Times New Roman" w:cs="Times New Roman"/>
          <w:w w:val="99"/>
          <w:sz w:val="24"/>
          <w:szCs w:val="24"/>
        </w:rPr>
        <w:t xml:space="preserve"> </w:t>
      </w:r>
      <w:r w:rsidRPr="0070746B">
        <w:rPr>
          <w:rFonts w:ascii="Times New Roman" w:eastAsia="Times New Roman" w:hAnsi="Times New Roman" w:cs="Times New Roman"/>
          <w:sz w:val="24"/>
          <w:szCs w:val="24"/>
        </w:rPr>
        <w:t>adjusted gross income of the tax filing unit</w:t>
      </w:r>
    </w:p>
    <w:p w14:paraId="08A0D0AB" w14:textId="77777777" w:rsidR="000C2197" w:rsidRPr="0070746B" w:rsidRDefault="000C2197" w:rsidP="000C2197">
      <w:pPr>
        <w:spacing w:after="0" w:line="480" w:lineRule="auto"/>
        <w:rPr>
          <w:rFonts w:ascii="Times New Roman" w:eastAsia="Times New Roman" w:hAnsi="Times New Roman" w:cs="Times New Roman"/>
          <w:sz w:val="24"/>
          <w:szCs w:val="24"/>
        </w:rPr>
      </w:pPr>
      <w:r w:rsidRPr="0070746B">
        <w:rPr>
          <w:rFonts w:ascii="Times New Roman" w:eastAsia="Times New Roman" w:hAnsi="Times New Roman" w:cs="Times New Roman"/>
          <w:sz w:val="24"/>
          <w:szCs w:val="24"/>
        </w:rPr>
        <w:t>“*or rent paid constituting property tax (20% of rent).</w:t>
      </w:r>
      <w:r>
        <w:rPr>
          <w:rFonts w:ascii="Times New Roman" w:eastAsia="Times New Roman" w:hAnsi="Times New Roman" w:cs="Times New Roman"/>
          <w:sz w:val="24"/>
          <w:szCs w:val="24"/>
        </w:rPr>
        <w:t>”.</w:t>
      </w:r>
    </w:p>
    <w:p w14:paraId="1C71E493" w14:textId="77777777" w:rsidR="000C2197" w:rsidRPr="0070746B" w:rsidRDefault="000C2197" w:rsidP="000C2197">
      <w:pPr>
        <w:spacing w:after="0" w:line="480" w:lineRule="auto"/>
        <w:rPr>
          <w:rFonts w:ascii="Times New Roman" w:eastAsia="Times New Roman" w:hAnsi="Times New Roman" w:cs="Times New Roman"/>
          <w:sz w:val="24"/>
          <w:szCs w:val="24"/>
        </w:rPr>
      </w:pPr>
      <w:r w:rsidRPr="0070746B">
        <w:rPr>
          <w:rFonts w:ascii="Times New Roman" w:eastAsia="Times New Roman" w:hAnsi="Times New Roman" w:cs="Times New Roman"/>
          <w:sz w:val="24"/>
          <w:szCs w:val="24"/>
        </w:rPr>
        <w:tab/>
        <w:t>(b) Subsection (b) is amended as follows:</w:t>
      </w:r>
    </w:p>
    <w:p w14:paraId="585A9492" w14:textId="325E603B" w:rsidR="000C2197" w:rsidRPr="0070746B" w:rsidRDefault="000C2197" w:rsidP="000C2197">
      <w:pPr>
        <w:spacing w:after="0" w:line="480" w:lineRule="auto"/>
        <w:rPr>
          <w:rFonts w:ascii="Times New Roman" w:eastAsia="Times New Roman" w:hAnsi="Times New Roman" w:cs="Times New Roman"/>
          <w:sz w:val="24"/>
          <w:szCs w:val="24"/>
        </w:rPr>
      </w:pPr>
      <w:r w:rsidRPr="0070746B">
        <w:rPr>
          <w:rFonts w:ascii="Times New Roman" w:eastAsia="Times New Roman" w:hAnsi="Times New Roman" w:cs="Times New Roman"/>
          <w:sz w:val="24"/>
          <w:szCs w:val="24"/>
        </w:rPr>
        <w:tab/>
      </w:r>
      <w:r w:rsidRPr="0070746B">
        <w:rPr>
          <w:rFonts w:ascii="Times New Roman" w:eastAsia="Times New Roman" w:hAnsi="Times New Roman" w:cs="Times New Roman"/>
          <w:sz w:val="24"/>
          <w:szCs w:val="24"/>
        </w:rPr>
        <w:tab/>
        <w:t xml:space="preserve">(1) Paragraph (9) is amended by striking the figure “$60,000” and inserting the phrase “the eligibility </w:t>
      </w:r>
      <w:ins w:id="1142" w:author="Phelps, Anne (Council)" w:date="2019-06-15T15:05:00Z">
        <w:r w:rsidR="00245EA5">
          <w:rPr>
            <w:rFonts w:ascii="Times New Roman" w:eastAsia="Times New Roman" w:hAnsi="Times New Roman" w:cs="Times New Roman"/>
            <w:sz w:val="24"/>
            <w:szCs w:val="24"/>
          </w:rPr>
          <w:t xml:space="preserve">income </w:t>
        </w:r>
      </w:ins>
      <w:r w:rsidRPr="0070746B">
        <w:rPr>
          <w:rFonts w:ascii="Times New Roman" w:eastAsia="Times New Roman" w:hAnsi="Times New Roman" w:cs="Times New Roman"/>
          <w:sz w:val="24"/>
          <w:szCs w:val="24"/>
        </w:rPr>
        <w:t>threshold amount” in its place.</w:t>
      </w:r>
    </w:p>
    <w:p w14:paraId="26029595" w14:textId="77777777" w:rsidR="000C2197" w:rsidRPr="0070746B" w:rsidRDefault="000C2197" w:rsidP="000C2197">
      <w:pPr>
        <w:spacing w:after="0" w:line="480" w:lineRule="auto"/>
        <w:rPr>
          <w:rFonts w:ascii="Times New Roman" w:eastAsia="Times New Roman" w:hAnsi="Times New Roman" w:cs="Times New Roman"/>
          <w:sz w:val="24"/>
          <w:szCs w:val="24"/>
        </w:rPr>
      </w:pPr>
      <w:r w:rsidRPr="0070746B">
        <w:rPr>
          <w:rFonts w:ascii="Times New Roman" w:eastAsia="Times New Roman" w:hAnsi="Times New Roman" w:cs="Times New Roman"/>
          <w:sz w:val="24"/>
          <w:szCs w:val="24"/>
        </w:rPr>
        <w:tab/>
      </w:r>
      <w:r w:rsidRPr="0070746B">
        <w:rPr>
          <w:rFonts w:ascii="Times New Roman" w:eastAsia="Times New Roman" w:hAnsi="Times New Roman" w:cs="Times New Roman"/>
          <w:sz w:val="24"/>
          <w:szCs w:val="24"/>
        </w:rPr>
        <w:tab/>
        <w:t xml:space="preserve">(2) New paragraphs </w:t>
      </w:r>
      <w:r>
        <w:rPr>
          <w:rFonts w:ascii="Times New Roman" w:eastAsia="Times New Roman" w:hAnsi="Times New Roman" w:cs="Times New Roman"/>
          <w:sz w:val="24"/>
          <w:szCs w:val="24"/>
        </w:rPr>
        <w:t>(</w:t>
      </w:r>
      <w:r w:rsidRPr="0070746B">
        <w:rPr>
          <w:rFonts w:ascii="Times New Roman" w:eastAsia="Times New Roman" w:hAnsi="Times New Roman" w:cs="Times New Roman"/>
          <w:sz w:val="24"/>
          <w:szCs w:val="24"/>
        </w:rPr>
        <w:t>10</w:t>
      </w:r>
      <w:r>
        <w:rPr>
          <w:rFonts w:ascii="Times New Roman" w:eastAsia="Times New Roman" w:hAnsi="Times New Roman" w:cs="Times New Roman"/>
          <w:sz w:val="24"/>
          <w:szCs w:val="24"/>
        </w:rPr>
        <w:t>)</w:t>
      </w:r>
      <w:r w:rsidRPr="007074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70746B">
        <w:rPr>
          <w:rFonts w:ascii="Times New Roman" w:eastAsia="Times New Roman" w:hAnsi="Times New Roman" w:cs="Times New Roman"/>
          <w:sz w:val="24"/>
          <w:szCs w:val="24"/>
        </w:rPr>
        <w:t>11</w:t>
      </w:r>
      <w:r>
        <w:rPr>
          <w:rFonts w:ascii="Times New Roman" w:eastAsia="Times New Roman" w:hAnsi="Times New Roman" w:cs="Times New Roman"/>
          <w:sz w:val="24"/>
          <w:szCs w:val="24"/>
        </w:rPr>
        <w:t>)</w:t>
      </w:r>
      <w:r w:rsidRPr="007074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70746B">
        <w:rPr>
          <w:rFonts w:ascii="Times New Roman" w:eastAsia="Times New Roman" w:hAnsi="Times New Roman" w:cs="Times New Roman"/>
          <w:sz w:val="24"/>
          <w:szCs w:val="24"/>
        </w:rPr>
        <w:t>12</w:t>
      </w:r>
      <w:r>
        <w:rPr>
          <w:rFonts w:ascii="Times New Roman" w:eastAsia="Times New Roman" w:hAnsi="Times New Roman" w:cs="Times New Roman"/>
          <w:sz w:val="24"/>
          <w:szCs w:val="24"/>
        </w:rPr>
        <w:t>)</w:t>
      </w:r>
      <w:r w:rsidRPr="007074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70746B">
        <w:rPr>
          <w:rFonts w:ascii="Times New Roman" w:eastAsia="Times New Roman" w:hAnsi="Times New Roman" w:cs="Times New Roman"/>
          <w:sz w:val="24"/>
          <w:szCs w:val="24"/>
        </w:rPr>
        <w:t>13</w:t>
      </w:r>
      <w:r>
        <w:rPr>
          <w:rFonts w:ascii="Times New Roman" w:eastAsia="Times New Roman" w:hAnsi="Times New Roman" w:cs="Times New Roman"/>
          <w:sz w:val="24"/>
          <w:szCs w:val="24"/>
        </w:rPr>
        <w:t>)</w:t>
      </w:r>
      <w:r w:rsidRPr="0070746B">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w:t>
      </w:r>
      <w:r w:rsidRPr="0070746B">
        <w:rPr>
          <w:rFonts w:ascii="Times New Roman" w:eastAsia="Times New Roman" w:hAnsi="Times New Roman" w:cs="Times New Roman"/>
          <w:sz w:val="24"/>
          <w:szCs w:val="24"/>
        </w:rPr>
        <w:t>14</w:t>
      </w:r>
      <w:r>
        <w:rPr>
          <w:rFonts w:ascii="Times New Roman" w:eastAsia="Times New Roman" w:hAnsi="Times New Roman" w:cs="Times New Roman"/>
          <w:sz w:val="24"/>
          <w:szCs w:val="24"/>
        </w:rPr>
        <w:t>)</w:t>
      </w:r>
      <w:r w:rsidRPr="0070746B">
        <w:rPr>
          <w:rFonts w:ascii="Times New Roman" w:eastAsia="Times New Roman" w:hAnsi="Times New Roman" w:cs="Times New Roman"/>
          <w:sz w:val="24"/>
          <w:szCs w:val="24"/>
        </w:rPr>
        <w:t xml:space="preserve"> are added to read as follows:</w:t>
      </w:r>
    </w:p>
    <w:p w14:paraId="4C314839" w14:textId="6A36E598" w:rsidR="000C2197" w:rsidRPr="0070746B" w:rsidRDefault="000C2197" w:rsidP="000C2197">
      <w:pPr>
        <w:spacing w:after="0" w:line="480" w:lineRule="auto"/>
        <w:rPr>
          <w:rFonts w:ascii="Times New Roman" w:eastAsia="Times New Roman" w:hAnsi="Times New Roman" w:cs="Times New Roman"/>
          <w:sz w:val="24"/>
          <w:szCs w:val="24"/>
        </w:rPr>
      </w:pPr>
      <w:r w:rsidRPr="0070746B">
        <w:rPr>
          <w:rFonts w:ascii="Times New Roman" w:eastAsia="Times New Roman" w:hAnsi="Times New Roman" w:cs="Times New Roman"/>
          <w:sz w:val="24"/>
          <w:szCs w:val="24"/>
        </w:rPr>
        <w:tab/>
      </w:r>
      <w:bookmarkStart w:id="1143" w:name="_Hlk4425781"/>
      <w:r w:rsidRPr="0070746B">
        <w:rPr>
          <w:rFonts w:ascii="Times New Roman" w:eastAsia="Times New Roman" w:hAnsi="Times New Roman" w:cs="Times New Roman"/>
          <w:sz w:val="24"/>
          <w:szCs w:val="24"/>
        </w:rPr>
        <w:tab/>
        <w:t>“(10) The term “base year</w:t>
      </w:r>
      <w:ins w:id="1144" w:author="Phelps, Anne (Council)" w:date="2019-06-15T15:05:00Z">
        <w:r w:rsidR="00245EA5">
          <w:rPr>
            <w:rFonts w:ascii="Times New Roman" w:eastAsia="Times New Roman" w:hAnsi="Times New Roman" w:cs="Times New Roman"/>
            <w:sz w:val="24"/>
            <w:szCs w:val="24"/>
          </w:rPr>
          <w:t>”</w:t>
        </w:r>
      </w:ins>
      <w:r w:rsidR="00245EA5" w:rsidRPr="0070746B">
        <w:rPr>
          <w:rFonts w:ascii="Times New Roman" w:eastAsia="Times New Roman" w:hAnsi="Times New Roman" w:cs="Times New Roman"/>
          <w:sz w:val="24"/>
          <w:szCs w:val="24"/>
        </w:rPr>
        <w:t xml:space="preserve"> </w:t>
      </w:r>
      <w:r w:rsidRPr="0070746B">
        <w:rPr>
          <w:rFonts w:ascii="Times New Roman" w:eastAsia="Times New Roman" w:hAnsi="Times New Roman" w:cs="Times New Roman"/>
          <w:sz w:val="24"/>
          <w:szCs w:val="24"/>
        </w:rPr>
        <w:t xml:space="preserve">means the calendar year beginning January 1, </w:t>
      </w:r>
      <w:del w:id="1145" w:author="Phelps, Anne (Council)" w:date="2019-06-15T15:05:00Z">
        <w:r w:rsidRPr="0070746B" w:rsidDel="00245EA5">
          <w:rPr>
            <w:rFonts w:ascii="Times New Roman" w:eastAsia="Times New Roman" w:hAnsi="Times New Roman" w:cs="Times New Roman"/>
            <w:sz w:val="24"/>
            <w:szCs w:val="24"/>
          </w:rPr>
          <w:delText>2016</w:delText>
        </w:r>
      </w:del>
      <w:ins w:id="1146" w:author="Phelps, Anne (Council)" w:date="2019-06-15T15:05:00Z">
        <w:r w:rsidR="00245EA5">
          <w:rPr>
            <w:rFonts w:ascii="Times New Roman" w:eastAsia="Times New Roman" w:hAnsi="Times New Roman" w:cs="Times New Roman"/>
            <w:sz w:val="24"/>
            <w:szCs w:val="24"/>
          </w:rPr>
          <w:t>2015</w:t>
        </w:r>
      </w:ins>
      <w:r w:rsidRPr="0070746B">
        <w:rPr>
          <w:rFonts w:ascii="Times New Roman" w:eastAsia="Times New Roman" w:hAnsi="Times New Roman" w:cs="Times New Roman"/>
          <w:sz w:val="24"/>
          <w:szCs w:val="24"/>
        </w:rPr>
        <w:t>, or the calendar year beginning one calendar year before the calendar year in which the new dollar amount of a maximum credit amount or eligibility income threshold amount shall become effective, whichever is later.</w:t>
      </w:r>
    </w:p>
    <w:p w14:paraId="19AC9D68" w14:textId="77777777" w:rsidR="000C2197" w:rsidRPr="0070746B" w:rsidRDefault="000C2197" w:rsidP="000C2197">
      <w:pPr>
        <w:spacing w:after="0" w:line="480" w:lineRule="auto"/>
        <w:rPr>
          <w:rFonts w:ascii="Times New Roman" w:eastAsia="Times New Roman" w:hAnsi="Times New Roman" w:cs="Times New Roman"/>
          <w:sz w:val="24"/>
          <w:szCs w:val="24"/>
        </w:rPr>
      </w:pPr>
      <w:r w:rsidRPr="0070746B">
        <w:rPr>
          <w:rFonts w:ascii="Times New Roman" w:eastAsia="Times New Roman" w:hAnsi="Times New Roman" w:cs="Times New Roman"/>
          <w:sz w:val="24"/>
          <w:szCs w:val="24"/>
        </w:rPr>
        <w:lastRenderedPageBreak/>
        <w:tab/>
      </w:r>
      <w:r w:rsidRPr="0070746B">
        <w:rPr>
          <w:rFonts w:ascii="Times New Roman" w:eastAsia="Times New Roman" w:hAnsi="Times New Roman" w:cs="Times New Roman"/>
          <w:sz w:val="24"/>
          <w:szCs w:val="24"/>
        </w:rPr>
        <w:tab/>
        <w:t>“(11) The term “Consumer Price Index” means</w:t>
      </w:r>
      <w:r>
        <w:rPr>
          <w:rFonts w:ascii="Times New Roman" w:eastAsia="Times New Roman" w:hAnsi="Times New Roman" w:cs="Times New Roman"/>
          <w:sz w:val="24"/>
          <w:szCs w:val="24"/>
        </w:rPr>
        <w:t>, for any calendar year,</w:t>
      </w:r>
      <w:r w:rsidRPr="0070746B">
        <w:rPr>
          <w:rFonts w:ascii="Times New Roman" w:eastAsia="Times New Roman" w:hAnsi="Times New Roman" w:cs="Times New Roman"/>
          <w:sz w:val="24"/>
          <w:szCs w:val="24"/>
        </w:rPr>
        <w:t xml:space="preserve"> the average of the </w:t>
      </w:r>
      <w:r w:rsidRPr="0070746B">
        <w:rPr>
          <w:rFonts w:ascii="Times New Roman" w:eastAsia="Calibri" w:hAnsi="Times New Roman" w:cs="Times New Roman"/>
          <w:sz w:val="24"/>
          <w:szCs w:val="24"/>
        </w:rPr>
        <w:t>Consumer Price Index for All Urban Consumers for the Washington-Arlington-Alexandria, DC-MD-VA-WV Metropolitan Statistical Area (or such successor metropolitan statistical area that includes the District)</w:t>
      </w:r>
      <w:r w:rsidRPr="0070746B">
        <w:rPr>
          <w:rFonts w:ascii="Times New Roman" w:eastAsia="Times New Roman" w:hAnsi="Times New Roman" w:cs="Times New Roman"/>
          <w:sz w:val="24"/>
          <w:szCs w:val="24"/>
        </w:rPr>
        <w:t>, or any successor index, as of the close of the 12-month period ending on July 31 of such calendar year.</w:t>
      </w:r>
    </w:p>
    <w:p w14:paraId="0E1F6B70" w14:textId="20AC2A9A" w:rsidR="000C2197" w:rsidRPr="0070746B" w:rsidRDefault="000C2197" w:rsidP="000C2197">
      <w:pPr>
        <w:spacing w:after="0" w:line="480" w:lineRule="auto"/>
        <w:rPr>
          <w:rFonts w:ascii="Times New Roman" w:eastAsia="Times New Roman" w:hAnsi="Times New Roman" w:cs="Times New Roman"/>
          <w:sz w:val="24"/>
          <w:szCs w:val="24"/>
        </w:rPr>
      </w:pPr>
      <w:r w:rsidRPr="0070746B">
        <w:rPr>
          <w:rFonts w:ascii="Times New Roman" w:eastAsia="Times New Roman" w:hAnsi="Times New Roman" w:cs="Times New Roman"/>
          <w:sz w:val="24"/>
          <w:szCs w:val="24"/>
        </w:rPr>
        <w:tab/>
      </w:r>
      <w:r w:rsidRPr="0070746B">
        <w:rPr>
          <w:rFonts w:ascii="Times New Roman" w:eastAsia="Times New Roman" w:hAnsi="Times New Roman" w:cs="Times New Roman"/>
          <w:sz w:val="24"/>
          <w:szCs w:val="24"/>
        </w:rPr>
        <w:tab/>
        <w:t>“(12) The term “cost-of-living adjustment” means</w:t>
      </w:r>
      <w:del w:id="1147" w:author="Phelps, Anne (Council)" w:date="2019-06-15T15:05:00Z">
        <w:r w:rsidRPr="0070746B" w:rsidDel="00245EA5">
          <w:rPr>
            <w:rFonts w:ascii="Times New Roman" w:eastAsia="Times New Roman" w:hAnsi="Times New Roman" w:cs="Times New Roman"/>
            <w:sz w:val="24"/>
            <w:szCs w:val="24"/>
          </w:rPr>
          <w:delText xml:space="preserve"> an amount</w:delText>
        </w:r>
      </w:del>
      <w:r w:rsidRPr="0070746B">
        <w:rPr>
          <w:rFonts w:ascii="Times New Roman" w:eastAsia="Times New Roman" w:hAnsi="Times New Roman" w:cs="Times New Roman"/>
          <w:sz w:val="24"/>
          <w:szCs w:val="24"/>
        </w:rPr>
        <w:t xml:space="preserve">, for any calendar year, </w:t>
      </w:r>
      <w:del w:id="1148" w:author="Phelps, Anne (Council)" w:date="2019-06-15T15:06:00Z">
        <w:r w:rsidRPr="0070746B" w:rsidDel="00245EA5">
          <w:rPr>
            <w:rFonts w:ascii="Times New Roman" w:eastAsia="Times New Roman" w:hAnsi="Times New Roman" w:cs="Times New Roman"/>
            <w:sz w:val="24"/>
            <w:szCs w:val="24"/>
          </w:rPr>
          <w:delText xml:space="preserve">equal to the dollar amount set forth in this section multiplied by </w:delText>
        </w:r>
      </w:del>
      <w:r w:rsidRPr="0070746B">
        <w:rPr>
          <w:rFonts w:ascii="Times New Roman" w:eastAsia="Times New Roman" w:hAnsi="Times New Roman" w:cs="Times New Roman"/>
          <w:sz w:val="24"/>
          <w:szCs w:val="24"/>
        </w:rPr>
        <w:t>the difference between the Consumer Price Index for the preceding calendar year and the Consumer Price Index for the base year, divided by the Consumer Price Index for the base year.</w:t>
      </w:r>
    </w:p>
    <w:p w14:paraId="66695431" w14:textId="77777777" w:rsidR="000C2197" w:rsidRPr="0070746B" w:rsidRDefault="000C2197" w:rsidP="000C2197">
      <w:pPr>
        <w:spacing w:after="0" w:line="480" w:lineRule="auto"/>
        <w:rPr>
          <w:rFonts w:ascii="Times New Roman" w:eastAsia="Times New Roman" w:hAnsi="Times New Roman" w:cs="Times New Roman"/>
          <w:sz w:val="24"/>
          <w:szCs w:val="24"/>
        </w:rPr>
      </w:pPr>
      <w:r w:rsidRPr="0070746B">
        <w:rPr>
          <w:rFonts w:ascii="Times New Roman" w:eastAsia="Times New Roman" w:hAnsi="Times New Roman" w:cs="Times New Roman"/>
          <w:sz w:val="24"/>
          <w:szCs w:val="24"/>
        </w:rPr>
        <w:tab/>
      </w:r>
      <w:r w:rsidRPr="0070746B">
        <w:rPr>
          <w:rFonts w:ascii="Times New Roman" w:eastAsia="Times New Roman" w:hAnsi="Times New Roman" w:cs="Times New Roman"/>
          <w:sz w:val="24"/>
          <w:szCs w:val="24"/>
        </w:rPr>
        <w:tab/>
        <w:t>“(13) The term “eligibility income threshold amount” means:</w:t>
      </w:r>
    </w:p>
    <w:p w14:paraId="71CFD7F4" w14:textId="4D5287D5" w:rsidR="000C2197" w:rsidRPr="0070746B" w:rsidDel="00245EA5" w:rsidRDefault="000C2197" w:rsidP="00245EA5">
      <w:pPr>
        <w:spacing w:after="0" w:line="480" w:lineRule="auto"/>
        <w:rPr>
          <w:del w:id="1149" w:author="Phelps, Anne (Council)" w:date="2019-06-15T15:06:00Z"/>
          <w:rFonts w:ascii="Times New Roman" w:eastAsia="Times New Roman" w:hAnsi="Times New Roman" w:cs="Times New Roman"/>
          <w:sz w:val="24"/>
          <w:szCs w:val="24"/>
        </w:rPr>
      </w:pPr>
      <w:r w:rsidRPr="0070746B">
        <w:rPr>
          <w:rFonts w:ascii="Times New Roman" w:eastAsia="Times New Roman" w:hAnsi="Times New Roman" w:cs="Times New Roman"/>
          <w:sz w:val="24"/>
          <w:szCs w:val="24"/>
        </w:rPr>
        <w:tab/>
      </w:r>
      <w:r w:rsidRPr="0070746B">
        <w:rPr>
          <w:rFonts w:ascii="Times New Roman" w:eastAsia="Times New Roman" w:hAnsi="Times New Roman" w:cs="Times New Roman"/>
          <w:sz w:val="24"/>
          <w:szCs w:val="24"/>
        </w:rPr>
        <w:tab/>
      </w:r>
      <w:r w:rsidRPr="0070746B">
        <w:rPr>
          <w:rFonts w:ascii="Times New Roman" w:eastAsia="Times New Roman" w:hAnsi="Times New Roman" w:cs="Times New Roman"/>
          <w:sz w:val="24"/>
          <w:szCs w:val="24"/>
        </w:rPr>
        <w:tab/>
        <w:t xml:space="preserve">“(A) </w:t>
      </w:r>
      <w:del w:id="1150" w:author="Phelps, Anne (Council)" w:date="2019-06-15T15:06:00Z">
        <w:r w:rsidRPr="0070746B" w:rsidDel="00245EA5">
          <w:rPr>
            <w:rFonts w:ascii="Times New Roman" w:eastAsia="Times New Roman" w:hAnsi="Times New Roman" w:cs="Times New Roman"/>
            <w:sz w:val="24"/>
            <w:szCs w:val="24"/>
          </w:rPr>
          <w:delText xml:space="preserve">For taxable years ending on or before December 31, 2018: </w:delText>
        </w:r>
      </w:del>
    </w:p>
    <w:p w14:paraId="4D9CAB05" w14:textId="7F0CE778" w:rsidR="000C2197" w:rsidRPr="0070746B" w:rsidDel="00245EA5" w:rsidRDefault="000C2197" w:rsidP="004C52B9">
      <w:pPr>
        <w:spacing w:after="0" w:line="480" w:lineRule="auto"/>
        <w:rPr>
          <w:del w:id="1151" w:author="Phelps, Anne (Council)" w:date="2019-06-15T15:06:00Z"/>
          <w:rFonts w:ascii="Times New Roman" w:eastAsia="Times New Roman" w:hAnsi="Times New Roman" w:cs="Times New Roman"/>
          <w:sz w:val="24"/>
          <w:szCs w:val="24"/>
        </w:rPr>
      </w:pPr>
      <w:del w:id="1152" w:author="Phelps, Anne (Council)" w:date="2019-06-15T15:06:00Z">
        <w:r w:rsidRPr="0070746B" w:rsidDel="00245EA5">
          <w:rPr>
            <w:rFonts w:ascii="Times New Roman" w:eastAsia="Times New Roman" w:hAnsi="Times New Roman" w:cs="Times New Roman"/>
            <w:sz w:val="24"/>
            <w:szCs w:val="24"/>
          </w:rPr>
          <w:tab/>
        </w:r>
        <w:r w:rsidRPr="0070746B" w:rsidDel="00245EA5">
          <w:rPr>
            <w:rFonts w:ascii="Times New Roman" w:eastAsia="Times New Roman" w:hAnsi="Times New Roman" w:cs="Times New Roman"/>
            <w:sz w:val="24"/>
            <w:szCs w:val="24"/>
          </w:rPr>
          <w:tab/>
        </w:r>
        <w:r w:rsidRPr="0070746B" w:rsidDel="00245EA5">
          <w:rPr>
            <w:rFonts w:ascii="Times New Roman" w:eastAsia="Times New Roman" w:hAnsi="Times New Roman" w:cs="Times New Roman"/>
            <w:sz w:val="24"/>
            <w:szCs w:val="24"/>
          </w:rPr>
          <w:tab/>
        </w:r>
        <w:r w:rsidRPr="0070746B" w:rsidDel="00245EA5">
          <w:rPr>
            <w:rFonts w:ascii="Times New Roman" w:eastAsia="Times New Roman" w:hAnsi="Times New Roman" w:cs="Times New Roman"/>
            <w:sz w:val="24"/>
            <w:szCs w:val="24"/>
          </w:rPr>
          <w:tab/>
          <w:delText>“(i) $60,000 for eligible senior claimants; or</w:delText>
        </w:r>
      </w:del>
    </w:p>
    <w:p w14:paraId="0E59B091" w14:textId="30D0A10C" w:rsidR="000C2197" w:rsidRPr="0070746B" w:rsidDel="00245EA5" w:rsidRDefault="000C2197" w:rsidP="004C52B9">
      <w:pPr>
        <w:spacing w:after="0" w:line="480" w:lineRule="auto"/>
        <w:rPr>
          <w:del w:id="1153" w:author="Phelps, Anne (Council)" w:date="2019-06-15T15:06:00Z"/>
          <w:rFonts w:ascii="Times New Roman" w:eastAsia="Times New Roman" w:hAnsi="Times New Roman" w:cs="Times New Roman"/>
          <w:sz w:val="24"/>
          <w:szCs w:val="24"/>
        </w:rPr>
      </w:pPr>
      <w:del w:id="1154" w:author="Phelps, Anne (Council)" w:date="2019-06-15T15:06:00Z">
        <w:r w:rsidRPr="0070746B" w:rsidDel="00245EA5">
          <w:rPr>
            <w:rFonts w:ascii="Times New Roman" w:eastAsia="Times New Roman" w:hAnsi="Times New Roman" w:cs="Times New Roman"/>
            <w:sz w:val="24"/>
            <w:szCs w:val="24"/>
          </w:rPr>
          <w:tab/>
        </w:r>
        <w:r w:rsidRPr="0070746B" w:rsidDel="00245EA5">
          <w:rPr>
            <w:rFonts w:ascii="Times New Roman" w:eastAsia="Times New Roman" w:hAnsi="Times New Roman" w:cs="Times New Roman"/>
            <w:sz w:val="24"/>
            <w:szCs w:val="24"/>
          </w:rPr>
          <w:tab/>
        </w:r>
        <w:r w:rsidRPr="0070746B" w:rsidDel="00245EA5">
          <w:rPr>
            <w:rFonts w:ascii="Times New Roman" w:eastAsia="Times New Roman" w:hAnsi="Times New Roman" w:cs="Times New Roman"/>
            <w:sz w:val="24"/>
            <w:szCs w:val="24"/>
          </w:rPr>
          <w:tab/>
        </w:r>
        <w:r w:rsidRPr="0070746B" w:rsidDel="00245EA5">
          <w:rPr>
            <w:rFonts w:ascii="Times New Roman" w:eastAsia="Times New Roman" w:hAnsi="Times New Roman" w:cs="Times New Roman"/>
            <w:sz w:val="24"/>
            <w:szCs w:val="24"/>
          </w:rPr>
          <w:tab/>
          <w:delText>“(ii) $50,000 for all other claimants; and</w:delText>
        </w:r>
      </w:del>
    </w:p>
    <w:p w14:paraId="0C8C7636" w14:textId="039FAA5F" w:rsidR="00245EA5" w:rsidRDefault="000C2197" w:rsidP="00245EA5">
      <w:pPr>
        <w:spacing w:after="0" w:line="480" w:lineRule="auto"/>
        <w:rPr>
          <w:ins w:id="1155" w:author="Phelps, Anne (Council)" w:date="2019-06-15T15:06:00Z"/>
          <w:rFonts w:ascii="Times New Roman" w:eastAsia="Times New Roman" w:hAnsi="Times New Roman" w:cs="Times New Roman"/>
          <w:sz w:val="24"/>
          <w:szCs w:val="24"/>
        </w:rPr>
      </w:pPr>
      <w:del w:id="1156" w:author="Phelps, Anne (Council)" w:date="2019-06-15T15:06:00Z">
        <w:r w:rsidRPr="0070746B" w:rsidDel="00245EA5">
          <w:rPr>
            <w:rFonts w:ascii="Times New Roman" w:eastAsia="Times New Roman" w:hAnsi="Times New Roman" w:cs="Times New Roman"/>
            <w:sz w:val="24"/>
            <w:szCs w:val="24"/>
          </w:rPr>
          <w:tab/>
        </w:r>
        <w:r w:rsidRPr="0070746B" w:rsidDel="00245EA5">
          <w:rPr>
            <w:rFonts w:ascii="Times New Roman" w:eastAsia="Times New Roman" w:hAnsi="Times New Roman" w:cs="Times New Roman"/>
            <w:sz w:val="24"/>
            <w:szCs w:val="24"/>
          </w:rPr>
          <w:tab/>
        </w:r>
        <w:r w:rsidRPr="0070746B" w:rsidDel="00245EA5">
          <w:rPr>
            <w:rFonts w:ascii="Times New Roman" w:eastAsia="Times New Roman" w:hAnsi="Times New Roman" w:cs="Times New Roman"/>
            <w:sz w:val="24"/>
            <w:szCs w:val="24"/>
          </w:rPr>
          <w:tab/>
        </w:r>
        <w:r w:rsidRPr="0070746B" w:rsidDel="00245EA5">
          <w:rPr>
            <w:rFonts w:ascii="Times New Roman" w:eastAsia="Times New Roman" w:hAnsi="Times New Roman" w:cs="Times New Roman"/>
            <w:sz w:val="24"/>
            <w:szCs w:val="24"/>
          </w:rPr>
          <w:tab/>
          <w:delText>“(iii) I</w:delText>
        </w:r>
        <w:r w:rsidRPr="0070746B" w:rsidDel="00245EA5">
          <w:rPr>
            <w:rFonts w:ascii="Times New Roman" w:eastAsia="Calibri" w:hAnsi="Times New Roman" w:cs="Times New Roman"/>
            <w:sz w:val="24"/>
            <w:szCs w:val="24"/>
          </w:rPr>
          <w:delText>ncreased annually pursuant to the cost-of-living adjustment (if the adjustment does not result in a multiple of $100, rounded down to the next multiple of $100).</w:delText>
        </w:r>
      </w:del>
      <w:ins w:id="1157" w:author="Phelps, Anne (Council)" w:date="2019-06-15T15:06:00Z">
        <w:r w:rsidR="00245EA5" w:rsidRPr="00245EA5">
          <w:rPr>
            <w:rFonts w:ascii="Times New Roman" w:eastAsia="Times New Roman" w:hAnsi="Times New Roman" w:cs="Times New Roman"/>
            <w:sz w:val="24"/>
            <w:szCs w:val="24"/>
          </w:rPr>
          <w:t xml:space="preserve"> </w:t>
        </w:r>
        <w:r w:rsidR="00245EA5" w:rsidRPr="0070746B">
          <w:rPr>
            <w:rFonts w:ascii="Times New Roman" w:eastAsia="Times New Roman" w:hAnsi="Times New Roman" w:cs="Times New Roman"/>
            <w:sz w:val="24"/>
            <w:szCs w:val="24"/>
          </w:rPr>
          <w:t xml:space="preserve">For </w:t>
        </w:r>
        <w:r w:rsidR="00245EA5">
          <w:rPr>
            <w:rFonts w:ascii="Times New Roman" w:eastAsia="Times New Roman" w:hAnsi="Times New Roman" w:cs="Times New Roman"/>
            <w:sz w:val="24"/>
            <w:szCs w:val="24"/>
          </w:rPr>
          <w:t>the taxable year beginning January 1, 2015, $60,000 for eligible senior claimants and $40,000 for all other claimants;</w:t>
        </w:r>
      </w:ins>
    </w:p>
    <w:p w14:paraId="6ADE2582" w14:textId="77777777" w:rsidR="00245EA5" w:rsidRDefault="00245EA5" w:rsidP="00245EA5">
      <w:pPr>
        <w:spacing w:after="0" w:line="480" w:lineRule="auto"/>
        <w:ind w:firstLine="2160"/>
        <w:rPr>
          <w:ins w:id="1158" w:author="Phelps, Anne (Council)" w:date="2019-06-15T15:06:00Z"/>
          <w:rFonts w:ascii="Times New Roman" w:eastAsia="Calibri" w:hAnsi="Times New Roman" w:cs="Times New Roman"/>
          <w:sz w:val="24"/>
          <w:szCs w:val="24"/>
        </w:rPr>
      </w:pPr>
      <w:ins w:id="1159" w:author="Phelps, Anne (Council)" w:date="2019-06-15T15:06:00Z">
        <w:r>
          <w:rPr>
            <w:rFonts w:ascii="Times New Roman" w:eastAsia="Times New Roman" w:hAnsi="Times New Roman" w:cs="Times New Roman"/>
            <w:sz w:val="24"/>
            <w:szCs w:val="24"/>
          </w:rPr>
          <w:t xml:space="preserve">“(B) For the taxable year beginning January 1, 2016, $60,000 for eligible </w:t>
        </w:r>
        <w:r w:rsidRPr="00DC563D">
          <w:rPr>
            <w:rFonts w:ascii="Times New Roman" w:eastAsia="Times New Roman" w:hAnsi="Times New Roman" w:cs="Times New Roman"/>
            <w:sz w:val="24"/>
            <w:szCs w:val="24"/>
          </w:rPr>
          <w:t>senior</w:t>
        </w:r>
        <w:r>
          <w:rPr>
            <w:rFonts w:ascii="Times New Roman" w:eastAsia="Times New Roman" w:hAnsi="Times New Roman" w:cs="Times New Roman"/>
            <w:sz w:val="24"/>
            <w:szCs w:val="24"/>
          </w:rPr>
          <w:t xml:space="preserve"> claimants and $40,000 for all other claimants, i</w:t>
        </w:r>
        <w:r w:rsidRPr="0070746B">
          <w:rPr>
            <w:rFonts w:ascii="Times New Roman" w:eastAsia="Calibri" w:hAnsi="Times New Roman" w:cs="Times New Roman"/>
            <w:sz w:val="24"/>
            <w:szCs w:val="24"/>
          </w:rPr>
          <w:t>ncreased annually pursuant to the cost-of-living adjustment (if the adjustment does not result in a multiple of $100, rounded down to the next multiple of $100)</w:t>
        </w:r>
        <w:r>
          <w:rPr>
            <w:rFonts w:ascii="Times New Roman" w:eastAsia="Calibri" w:hAnsi="Times New Roman" w:cs="Times New Roman"/>
            <w:sz w:val="24"/>
            <w:szCs w:val="24"/>
          </w:rPr>
          <w:t>; and</w:t>
        </w:r>
      </w:ins>
    </w:p>
    <w:p w14:paraId="21D764AC" w14:textId="6751E47C" w:rsidR="000C2197" w:rsidRPr="0070746B" w:rsidRDefault="00245EA5" w:rsidP="00245EA5">
      <w:pPr>
        <w:spacing w:after="0" w:line="480" w:lineRule="auto"/>
        <w:ind w:firstLine="2160"/>
        <w:rPr>
          <w:rFonts w:ascii="Times New Roman" w:eastAsia="Times New Roman" w:hAnsi="Times New Roman" w:cs="Times New Roman"/>
          <w:sz w:val="24"/>
          <w:szCs w:val="24"/>
        </w:rPr>
      </w:pPr>
      <w:ins w:id="1160" w:author="Phelps, Anne (Council)" w:date="2019-06-15T15:06:00Z">
        <w:r>
          <w:rPr>
            <w:rFonts w:ascii="Times New Roman" w:eastAsia="Calibri" w:hAnsi="Times New Roman" w:cs="Times New Roman"/>
            <w:sz w:val="24"/>
            <w:szCs w:val="24"/>
          </w:rPr>
          <w:lastRenderedPageBreak/>
          <w:t>“(C) For the taxable year beginning January 1, 2019, $75,000 for eligible senior claimants and $55,000 for all other claimants,</w:t>
        </w:r>
      </w:ins>
    </w:p>
    <w:p w14:paraId="5F3DE496" w14:textId="2961C95C" w:rsidR="000C2197" w:rsidRPr="0070746B" w:rsidRDefault="000C2197" w:rsidP="000C2197">
      <w:pPr>
        <w:spacing w:after="0" w:line="480" w:lineRule="auto"/>
        <w:rPr>
          <w:rFonts w:ascii="Times New Roman" w:eastAsia="Times New Roman" w:hAnsi="Times New Roman" w:cs="Times New Roman"/>
          <w:sz w:val="24"/>
          <w:szCs w:val="24"/>
        </w:rPr>
      </w:pPr>
      <w:r w:rsidRPr="0070746B">
        <w:rPr>
          <w:rFonts w:ascii="Times New Roman" w:eastAsia="Times New Roman" w:hAnsi="Times New Roman" w:cs="Times New Roman"/>
          <w:sz w:val="24"/>
          <w:szCs w:val="24"/>
        </w:rPr>
        <w:tab/>
      </w:r>
      <w:r w:rsidRPr="0070746B">
        <w:rPr>
          <w:rFonts w:ascii="Times New Roman" w:eastAsia="Times New Roman" w:hAnsi="Times New Roman" w:cs="Times New Roman"/>
          <w:sz w:val="24"/>
          <w:szCs w:val="24"/>
        </w:rPr>
        <w:tab/>
      </w:r>
      <w:r w:rsidRPr="0070746B">
        <w:rPr>
          <w:rFonts w:ascii="Times New Roman" w:eastAsia="Times New Roman" w:hAnsi="Times New Roman" w:cs="Times New Roman"/>
          <w:sz w:val="24"/>
          <w:szCs w:val="24"/>
        </w:rPr>
        <w:tab/>
      </w:r>
      <w:del w:id="1161" w:author="Phelps, Anne (Council)" w:date="2019-06-15T15:07:00Z">
        <w:r w:rsidRPr="0070746B" w:rsidDel="00245EA5">
          <w:rPr>
            <w:rFonts w:ascii="Times New Roman" w:eastAsia="Times New Roman" w:hAnsi="Times New Roman" w:cs="Times New Roman"/>
            <w:sz w:val="24"/>
            <w:szCs w:val="24"/>
          </w:rPr>
          <w:delText>“(B) For taxable years beginning after December 31, 2018:</w:delText>
        </w:r>
      </w:del>
    </w:p>
    <w:p w14:paraId="647740FB" w14:textId="68D929EF" w:rsidR="000C2197" w:rsidRPr="0070746B" w:rsidDel="00245EA5" w:rsidRDefault="000C2197" w:rsidP="00245EA5">
      <w:pPr>
        <w:spacing w:after="0" w:line="480" w:lineRule="auto"/>
        <w:rPr>
          <w:del w:id="1162" w:author="Phelps, Anne (Council)" w:date="2019-06-15T15:07:00Z"/>
          <w:rFonts w:ascii="Times New Roman" w:eastAsia="Times New Roman" w:hAnsi="Times New Roman" w:cs="Times New Roman"/>
          <w:color w:val="000000" w:themeColor="text1"/>
          <w:sz w:val="24"/>
          <w:szCs w:val="24"/>
        </w:rPr>
      </w:pPr>
      <w:r w:rsidRPr="0070746B">
        <w:rPr>
          <w:rFonts w:ascii="Times New Roman" w:eastAsia="Times New Roman" w:hAnsi="Times New Roman" w:cs="Times New Roman"/>
          <w:sz w:val="24"/>
          <w:szCs w:val="24"/>
        </w:rPr>
        <w:tab/>
      </w:r>
      <w:r w:rsidRPr="0070746B">
        <w:rPr>
          <w:rFonts w:ascii="Times New Roman" w:eastAsia="Times New Roman" w:hAnsi="Times New Roman" w:cs="Times New Roman"/>
          <w:sz w:val="24"/>
          <w:szCs w:val="24"/>
        </w:rPr>
        <w:tab/>
      </w:r>
      <w:r w:rsidRPr="0070746B">
        <w:rPr>
          <w:rFonts w:ascii="Times New Roman" w:eastAsia="Times New Roman" w:hAnsi="Times New Roman" w:cs="Times New Roman"/>
          <w:sz w:val="24"/>
          <w:szCs w:val="24"/>
        </w:rPr>
        <w:tab/>
      </w:r>
      <w:r w:rsidRPr="0070746B">
        <w:rPr>
          <w:rFonts w:ascii="Times New Roman" w:eastAsia="Times New Roman" w:hAnsi="Times New Roman" w:cs="Times New Roman"/>
          <w:sz w:val="24"/>
          <w:szCs w:val="24"/>
        </w:rPr>
        <w:tab/>
      </w:r>
      <w:del w:id="1163" w:author="Phelps, Anne (Council)" w:date="2019-06-15T15:07:00Z">
        <w:r w:rsidRPr="0070746B" w:rsidDel="00245EA5">
          <w:rPr>
            <w:rFonts w:ascii="Times New Roman" w:eastAsia="Times New Roman" w:hAnsi="Times New Roman" w:cs="Times New Roman"/>
            <w:sz w:val="24"/>
            <w:szCs w:val="24"/>
          </w:rPr>
          <w:delText xml:space="preserve">“(i) </w:delText>
        </w:r>
        <w:r w:rsidRPr="0070746B" w:rsidDel="00245EA5">
          <w:rPr>
            <w:rFonts w:ascii="Times New Roman" w:eastAsia="Times New Roman" w:hAnsi="Times New Roman" w:cs="Times New Roman"/>
            <w:color w:val="000000" w:themeColor="text1"/>
            <w:sz w:val="24"/>
            <w:szCs w:val="24"/>
          </w:rPr>
          <w:delText>$75,000 for eligible senior claimants; or</w:delText>
        </w:r>
      </w:del>
    </w:p>
    <w:p w14:paraId="4E04CC01" w14:textId="183C18B5" w:rsidR="000C2197" w:rsidRPr="0070746B" w:rsidDel="00245EA5" w:rsidRDefault="000C2197" w:rsidP="009C7A1C">
      <w:pPr>
        <w:spacing w:after="0" w:line="480" w:lineRule="auto"/>
        <w:rPr>
          <w:del w:id="1164" w:author="Phelps, Anne (Council)" w:date="2019-06-15T15:07:00Z"/>
          <w:rFonts w:ascii="Times New Roman" w:eastAsia="Times New Roman" w:hAnsi="Times New Roman" w:cs="Times New Roman"/>
          <w:sz w:val="24"/>
          <w:szCs w:val="24"/>
        </w:rPr>
      </w:pPr>
      <w:del w:id="1165" w:author="Phelps, Anne (Council)" w:date="2019-06-15T15:07:00Z">
        <w:r w:rsidRPr="0070746B" w:rsidDel="00245EA5">
          <w:rPr>
            <w:rFonts w:ascii="Times New Roman" w:eastAsia="Times New Roman" w:hAnsi="Times New Roman" w:cs="Times New Roman"/>
            <w:color w:val="000000" w:themeColor="text1"/>
            <w:sz w:val="24"/>
            <w:szCs w:val="24"/>
          </w:rPr>
          <w:tab/>
        </w:r>
        <w:r w:rsidRPr="0070746B" w:rsidDel="00245EA5">
          <w:rPr>
            <w:rFonts w:ascii="Times New Roman" w:eastAsia="Times New Roman" w:hAnsi="Times New Roman" w:cs="Times New Roman"/>
            <w:color w:val="000000" w:themeColor="text1"/>
            <w:sz w:val="24"/>
            <w:szCs w:val="24"/>
          </w:rPr>
          <w:tab/>
        </w:r>
        <w:r w:rsidRPr="0070746B" w:rsidDel="00245EA5">
          <w:rPr>
            <w:rFonts w:ascii="Times New Roman" w:eastAsia="Times New Roman" w:hAnsi="Times New Roman" w:cs="Times New Roman"/>
            <w:color w:val="000000" w:themeColor="text1"/>
            <w:sz w:val="24"/>
            <w:szCs w:val="24"/>
          </w:rPr>
          <w:tab/>
        </w:r>
        <w:r w:rsidRPr="0070746B" w:rsidDel="00245EA5">
          <w:rPr>
            <w:rFonts w:ascii="Times New Roman" w:eastAsia="Times New Roman" w:hAnsi="Times New Roman" w:cs="Times New Roman"/>
            <w:color w:val="000000" w:themeColor="text1"/>
            <w:sz w:val="24"/>
            <w:szCs w:val="24"/>
          </w:rPr>
          <w:tab/>
          <w:delText xml:space="preserve">“(ii) $55,000 for all </w:delText>
        </w:r>
        <w:r w:rsidRPr="0070746B" w:rsidDel="00245EA5">
          <w:rPr>
            <w:rFonts w:ascii="Times New Roman" w:eastAsia="Times New Roman" w:hAnsi="Times New Roman" w:cs="Times New Roman"/>
            <w:sz w:val="24"/>
            <w:szCs w:val="24"/>
          </w:rPr>
          <w:delText>other claimants; and</w:delText>
        </w:r>
      </w:del>
    </w:p>
    <w:p w14:paraId="29130EA4" w14:textId="5AA63F4B" w:rsidR="000C2197" w:rsidRPr="0070746B" w:rsidRDefault="000C2197" w:rsidP="004C52B9">
      <w:pPr>
        <w:spacing w:after="0" w:line="480" w:lineRule="auto"/>
        <w:rPr>
          <w:rFonts w:ascii="Times New Roman" w:eastAsia="Times New Roman" w:hAnsi="Times New Roman" w:cs="Times New Roman"/>
          <w:sz w:val="24"/>
          <w:szCs w:val="24"/>
        </w:rPr>
      </w:pPr>
      <w:del w:id="1166" w:author="Phelps, Anne (Council)" w:date="2019-06-15T15:07:00Z">
        <w:r w:rsidRPr="0070746B" w:rsidDel="00245EA5">
          <w:rPr>
            <w:rFonts w:ascii="Times New Roman" w:eastAsia="Times New Roman" w:hAnsi="Times New Roman" w:cs="Times New Roman"/>
            <w:sz w:val="24"/>
            <w:szCs w:val="24"/>
          </w:rPr>
          <w:tab/>
        </w:r>
        <w:r w:rsidRPr="0070746B" w:rsidDel="00245EA5">
          <w:rPr>
            <w:rFonts w:ascii="Times New Roman" w:eastAsia="Times New Roman" w:hAnsi="Times New Roman" w:cs="Times New Roman"/>
            <w:sz w:val="24"/>
            <w:szCs w:val="24"/>
          </w:rPr>
          <w:tab/>
        </w:r>
        <w:r w:rsidRPr="0070746B" w:rsidDel="00245EA5">
          <w:rPr>
            <w:rFonts w:ascii="Times New Roman" w:eastAsia="Times New Roman" w:hAnsi="Times New Roman" w:cs="Times New Roman"/>
            <w:sz w:val="24"/>
            <w:szCs w:val="24"/>
          </w:rPr>
          <w:tab/>
        </w:r>
        <w:r w:rsidRPr="0070746B" w:rsidDel="00245EA5">
          <w:rPr>
            <w:rFonts w:ascii="Times New Roman" w:eastAsia="Times New Roman" w:hAnsi="Times New Roman" w:cs="Times New Roman"/>
            <w:sz w:val="24"/>
            <w:szCs w:val="24"/>
          </w:rPr>
          <w:tab/>
          <w:delText>“(iii) I</w:delText>
        </w:r>
        <w:r w:rsidRPr="0070746B" w:rsidDel="00245EA5">
          <w:rPr>
            <w:rFonts w:ascii="Times New Roman" w:eastAsia="Calibri" w:hAnsi="Times New Roman" w:cs="Times New Roman"/>
            <w:sz w:val="24"/>
            <w:szCs w:val="24"/>
          </w:rPr>
          <w:delText xml:space="preserve">ncreased </w:delText>
        </w:r>
      </w:del>
      <w:ins w:id="1167" w:author="Phelps, Anne (Council)" w:date="2019-06-15T15:07:00Z">
        <w:r w:rsidR="00245EA5">
          <w:rPr>
            <w:rFonts w:ascii="Times New Roman" w:eastAsia="Times New Roman" w:hAnsi="Times New Roman" w:cs="Times New Roman"/>
            <w:sz w:val="24"/>
            <w:szCs w:val="24"/>
          </w:rPr>
          <w:t>i</w:t>
        </w:r>
        <w:r w:rsidR="00245EA5" w:rsidRPr="0070746B">
          <w:rPr>
            <w:rFonts w:ascii="Times New Roman" w:eastAsia="Calibri" w:hAnsi="Times New Roman" w:cs="Times New Roman"/>
            <w:sz w:val="24"/>
            <w:szCs w:val="24"/>
          </w:rPr>
          <w:t xml:space="preserve">ncreased </w:t>
        </w:r>
      </w:ins>
      <w:r w:rsidRPr="0070746B">
        <w:rPr>
          <w:rFonts w:ascii="Times New Roman" w:eastAsia="Calibri" w:hAnsi="Times New Roman" w:cs="Times New Roman"/>
          <w:sz w:val="24"/>
          <w:szCs w:val="24"/>
        </w:rPr>
        <w:t>annually pursuant to the cost-of-living adjustment (if the adjustment does not result in a multiple of $100, rounded down to the next multiple of $100).</w:t>
      </w:r>
    </w:p>
    <w:p w14:paraId="5B257FF8" w14:textId="77777777" w:rsidR="000C2197" w:rsidRPr="0070746B" w:rsidRDefault="000C2197" w:rsidP="000C2197">
      <w:pPr>
        <w:spacing w:after="0" w:line="480" w:lineRule="auto"/>
        <w:rPr>
          <w:rFonts w:ascii="Times New Roman" w:eastAsia="Times New Roman" w:hAnsi="Times New Roman" w:cs="Times New Roman"/>
          <w:sz w:val="24"/>
          <w:szCs w:val="24"/>
        </w:rPr>
      </w:pPr>
      <w:r w:rsidRPr="0070746B">
        <w:rPr>
          <w:rFonts w:ascii="Times New Roman" w:eastAsia="Times New Roman" w:hAnsi="Times New Roman" w:cs="Times New Roman"/>
          <w:sz w:val="24"/>
          <w:szCs w:val="24"/>
        </w:rPr>
        <w:tab/>
      </w:r>
      <w:r w:rsidRPr="0070746B">
        <w:rPr>
          <w:rFonts w:ascii="Times New Roman" w:eastAsia="Times New Roman" w:hAnsi="Times New Roman" w:cs="Times New Roman"/>
          <w:sz w:val="24"/>
          <w:szCs w:val="24"/>
        </w:rPr>
        <w:tab/>
        <w:t>“(14) The term “maximum credit amount” means:</w:t>
      </w:r>
    </w:p>
    <w:p w14:paraId="48AB377E" w14:textId="7E1AA46F" w:rsidR="000C2197" w:rsidRPr="0070746B" w:rsidRDefault="000C2197" w:rsidP="000C2197">
      <w:pPr>
        <w:spacing w:after="0" w:line="480" w:lineRule="auto"/>
        <w:rPr>
          <w:rFonts w:ascii="Times New Roman" w:eastAsia="Times New Roman" w:hAnsi="Times New Roman" w:cs="Times New Roman"/>
          <w:sz w:val="24"/>
          <w:szCs w:val="24"/>
        </w:rPr>
      </w:pPr>
      <w:r w:rsidRPr="0070746B">
        <w:rPr>
          <w:rFonts w:ascii="Times New Roman" w:eastAsia="Times New Roman" w:hAnsi="Times New Roman" w:cs="Times New Roman"/>
          <w:sz w:val="24"/>
          <w:szCs w:val="24"/>
        </w:rPr>
        <w:tab/>
      </w:r>
      <w:r w:rsidRPr="0070746B">
        <w:rPr>
          <w:rFonts w:ascii="Times New Roman" w:eastAsia="Times New Roman" w:hAnsi="Times New Roman" w:cs="Times New Roman"/>
          <w:sz w:val="24"/>
          <w:szCs w:val="24"/>
        </w:rPr>
        <w:tab/>
      </w:r>
      <w:r w:rsidRPr="0070746B">
        <w:rPr>
          <w:rFonts w:ascii="Times New Roman" w:eastAsia="Times New Roman" w:hAnsi="Times New Roman" w:cs="Times New Roman"/>
          <w:sz w:val="24"/>
          <w:szCs w:val="24"/>
        </w:rPr>
        <w:tab/>
        <w:t xml:space="preserve">“(A) For </w:t>
      </w:r>
      <w:ins w:id="1168" w:author="Phelps, Anne (Council)" w:date="2019-06-15T15:07:00Z">
        <w:r w:rsidR="00245EA5">
          <w:rPr>
            <w:rFonts w:ascii="Times New Roman" w:eastAsia="Times New Roman" w:hAnsi="Times New Roman" w:cs="Times New Roman"/>
            <w:sz w:val="24"/>
            <w:szCs w:val="24"/>
          </w:rPr>
          <w:t xml:space="preserve">the </w:t>
        </w:r>
      </w:ins>
      <w:r w:rsidRPr="0070746B">
        <w:rPr>
          <w:rFonts w:ascii="Times New Roman" w:eastAsia="Times New Roman" w:hAnsi="Times New Roman" w:cs="Times New Roman"/>
          <w:sz w:val="24"/>
          <w:szCs w:val="24"/>
        </w:rPr>
        <w:t>taxable year</w:t>
      </w:r>
      <w:del w:id="1169" w:author="Phelps, Anne (Council)" w:date="2019-06-15T15:08:00Z">
        <w:r w:rsidRPr="0070746B" w:rsidDel="00245EA5">
          <w:rPr>
            <w:rFonts w:ascii="Times New Roman" w:eastAsia="Times New Roman" w:hAnsi="Times New Roman" w:cs="Times New Roman"/>
            <w:sz w:val="24"/>
            <w:szCs w:val="24"/>
          </w:rPr>
          <w:delText>s</w:delText>
        </w:r>
      </w:del>
      <w:r w:rsidRPr="0070746B">
        <w:rPr>
          <w:rFonts w:ascii="Times New Roman" w:eastAsia="Times New Roman" w:hAnsi="Times New Roman" w:cs="Times New Roman"/>
          <w:sz w:val="24"/>
          <w:szCs w:val="24"/>
        </w:rPr>
        <w:t xml:space="preserve"> </w:t>
      </w:r>
      <w:ins w:id="1170" w:author="Phelps, Anne (Council)" w:date="2019-06-15T15:08:00Z">
        <w:r w:rsidR="00245EA5">
          <w:rPr>
            <w:rFonts w:ascii="Times New Roman" w:eastAsia="Times New Roman" w:hAnsi="Times New Roman" w:cs="Times New Roman"/>
            <w:sz w:val="24"/>
            <w:szCs w:val="24"/>
          </w:rPr>
          <w:t>beginning January 1, 2015, $1,000;</w:t>
        </w:r>
      </w:ins>
      <w:del w:id="1171" w:author="Phelps, Anne (Council)" w:date="2019-06-15T15:08:00Z">
        <w:r w:rsidRPr="0070746B" w:rsidDel="00245EA5">
          <w:rPr>
            <w:rFonts w:ascii="Times New Roman" w:eastAsia="Times New Roman" w:hAnsi="Times New Roman" w:cs="Times New Roman"/>
            <w:sz w:val="24"/>
            <w:szCs w:val="24"/>
          </w:rPr>
          <w:delText>ending on or before December 31, 2018, $1,000; or</w:delText>
        </w:r>
      </w:del>
    </w:p>
    <w:p w14:paraId="6B7CB3EA" w14:textId="582F3616" w:rsidR="000C2197" w:rsidRPr="0070746B" w:rsidRDefault="000C2197" w:rsidP="000C2197">
      <w:pPr>
        <w:spacing w:after="0" w:line="480" w:lineRule="auto"/>
        <w:rPr>
          <w:rFonts w:ascii="Times New Roman" w:eastAsia="Times New Roman" w:hAnsi="Times New Roman" w:cs="Times New Roman"/>
          <w:sz w:val="24"/>
          <w:szCs w:val="24"/>
        </w:rPr>
      </w:pPr>
      <w:r w:rsidRPr="0070746B">
        <w:rPr>
          <w:rFonts w:ascii="Times New Roman" w:eastAsia="Times New Roman" w:hAnsi="Times New Roman" w:cs="Times New Roman"/>
          <w:sz w:val="24"/>
          <w:szCs w:val="24"/>
        </w:rPr>
        <w:tab/>
      </w:r>
      <w:r w:rsidRPr="0070746B">
        <w:rPr>
          <w:rFonts w:ascii="Times New Roman" w:eastAsia="Times New Roman" w:hAnsi="Times New Roman" w:cs="Times New Roman"/>
          <w:sz w:val="24"/>
          <w:szCs w:val="24"/>
        </w:rPr>
        <w:tab/>
      </w:r>
      <w:r w:rsidRPr="0070746B">
        <w:rPr>
          <w:rFonts w:ascii="Times New Roman" w:eastAsia="Times New Roman" w:hAnsi="Times New Roman" w:cs="Times New Roman"/>
          <w:sz w:val="24"/>
          <w:szCs w:val="24"/>
        </w:rPr>
        <w:tab/>
        <w:t xml:space="preserve">“(B) For </w:t>
      </w:r>
      <w:ins w:id="1172" w:author="Phelps, Anne (Council)" w:date="2019-06-15T15:08:00Z">
        <w:r w:rsidR="00245EA5">
          <w:rPr>
            <w:rFonts w:ascii="Times New Roman" w:eastAsia="Times New Roman" w:hAnsi="Times New Roman" w:cs="Times New Roman"/>
            <w:sz w:val="24"/>
            <w:szCs w:val="24"/>
          </w:rPr>
          <w:t xml:space="preserve">the </w:t>
        </w:r>
      </w:ins>
      <w:r w:rsidRPr="0070746B">
        <w:rPr>
          <w:rFonts w:ascii="Times New Roman" w:eastAsia="Times New Roman" w:hAnsi="Times New Roman" w:cs="Times New Roman"/>
          <w:sz w:val="24"/>
          <w:szCs w:val="24"/>
        </w:rPr>
        <w:t>taxable year</w:t>
      </w:r>
      <w:del w:id="1173" w:author="Phelps, Anne (Council)" w:date="2019-06-15T15:08:00Z">
        <w:r w:rsidRPr="0070746B" w:rsidDel="00245EA5">
          <w:rPr>
            <w:rFonts w:ascii="Times New Roman" w:eastAsia="Times New Roman" w:hAnsi="Times New Roman" w:cs="Times New Roman"/>
            <w:sz w:val="24"/>
            <w:szCs w:val="24"/>
          </w:rPr>
          <w:delText>s</w:delText>
        </w:r>
      </w:del>
      <w:r w:rsidRPr="0070746B">
        <w:rPr>
          <w:rFonts w:ascii="Times New Roman" w:eastAsia="Times New Roman" w:hAnsi="Times New Roman" w:cs="Times New Roman"/>
          <w:sz w:val="24"/>
          <w:szCs w:val="24"/>
        </w:rPr>
        <w:t xml:space="preserve"> beginning</w:t>
      </w:r>
      <w:ins w:id="1174" w:author="Phelps, Anne (Council)" w:date="2019-06-15T15:10:00Z">
        <w:r w:rsidR="00245EA5">
          <w:rPr>
            <w:rFonts w:ascii="Times New Roman" w:eastAsia="Times New Roman" w:hAnsi="Times New Roman" w:cs="Times New Roman"/>
            <w:sz w:val="24"/>
            <w:szCs w:val="24"/>
          </w:rPr>
          <w:t xml:space="preserve"> January 1, 2016, $1,000, i</w:t>
        </w:r>
        <w:r w:rsidR="00245EA5" w:rsidRPr="0070746B">
          <w:rPr>
            <w:rFonts w:ascii="Times New Roman" w:eastAsia="Calibri" w:hAnsi="Times New Roman" w:cs="Times New Roman"/>
            <w:sz w:val="24"/>
            <w:szCs w:val="24"/>
          </w:rPr>
          <w:t>ncreased annually pursuant to the cost-of-living adjustment (if the adjustment does not result in a multiple of $25, rounded down to the next multiple of $25)</w:t>
        </w:r>
      </w:ins>
      <w:del w:id="1175" w:author="Phelps, Anne (Council)" w:date="2019-06-15T15:10:00Z">
        <w:r w:rsidRPr="0070746B" w:rsidDel="00245EA5">
          <w:rPr>
            <w:rFonts w:ascii="Times New Roman" w:eastAsia="Times New Roman" w:hAnsi="Times New Roman" w:cs="Times New Roman"/>
            <w:sz w:val="24"/>
            <w:szCs w:val="24"/>
          </w:rPr>
          <w:delText xml:space="preserve"> after December 31, 2018, $1,200</w:delText>
        </w:r>
      </w:del>
      <w:r w:rsidRPr="0070746B">
        <w:rPr>
          <w:rFonts w:ascii="Times New Roman" w:eastAsia="Times New Roman" w:hAnsi="Times New Roman" w:cs="Times New Roman"/>
          <w:sz w:val="24"/>
          <w:szCs w:val="24"/>
        </w:rPr>
        <w:t xml:space="preserve">; and </w:t>
      </w:r>
    </w:p>
    <w:p w14:paraId="2A0EFB5D" w14:textId="0CF96E01" w:rsidR="000C2197" w:rsidRPr="0070746B" w:rsidRDefault="000C2197" w:rsidP="000C2197">
      <w:pPr>
        <w:spacing w:after="0" w:line="480" w:lineRule="auto"/>
        <w:rPr>
          <w:rFonts w:ascii="Times New Roman" w:eastAsia="Times New Roman" w:hAnsi="Times New Roman" w:cs="Times New Roman"/>
          <w:sz w:val="24"/>
          <w:szCs w:val="24"/>
        </w:rPr>
      </w:pPr>
      <w:r w:rsidRPr="0070746B">
        <w:rPr>
          <w:rFonts w:ascii="Times New Roman" w:eastAsia="Times New Roman" w:hAnsi="Times New Roman" w:cs="Times New Roman"/>
          <w:sz w:val="24"/>
          <w:szCs w:val="24"/>
        </w:rPr>
        <w:tab/>
      </w:r>
      <w:r w:rsidRPr="0070746B">
        <w:rPr>
          <w:rFonts w:ascii="Times New Roman" w:eastAsia="Times New Roman" w:hAnsi="Times New Roman" w:cs="Times New Roman"/>
          <w:sz w:val="24"/>
          <w:szCs w:val="24"/>
        </w:rPr>
        <w:tab/>
      </w:r>
      <w:r w:rsidRPr="0070746B">
        <w:rPr>
          <w:rFonts w:ascii="Times New Roman" w:eastAsia="Times New Roman" w:hAnsi="Times New Roman" w:cs="Times New Roman"/>
          <w:sz w:val="24"/>
          <w:szCs w:val="24"/>
        </w:rPr>
        <w:tab/>
        <w:t xml:space="preserve">“(C) </w:t>
      </w:r>
      <w:ins w:id="1176" w:author="Phelps, Anne (Council)" w:date="2019-06-15T15:10:00Z">
        <w:r w:rsidR="00245EA5">
          <w:rPr>
            <w:rFonts w:ascii="Times New Roman" w:eastAsia="Times New Roman" w:hAnsi="Times New Roman" w:cs="Times New Roman"/>
            <w:sz w:val="24"/>
            <w:szCs w:val="24"/>
          </w:rPr>
          <w:t xml:space="preserve">For the taxable year beginning January 1, 2019, $1,200, </w:t>
        </w:r>
      </w:ins>
      <w:del w:id="1177" w:author="Phelps, Anne (Council)" w:date="2019-06-15T15:10:00Z">
        <w:r w:rsidRPr="0070746B" w:rsidDel="00245EA5">
          <w:rPr>
            <w:rFonts w:ascii="Times New Roman" w:eastAsia="Times New Roman" w:hAnsi="Times New Roman" w:cs="Times New Roman"/>
            <w:sz w:val="24"/>
            <w:szCs w:val="24"/>
          </w:rPr>
          <w:delText>I</w:delText>
        </w:r>
        <w:r w:rsidRPr="0070746B" w:rsidDel="00245EA5">
          <w:rPr>
            <w:rFonts w:ascii="Times New Roman" w:eastAsia="Calibri" w:hAnsi="Times New Roman" w:cs="Times New Roman"/>
            <w:sz w:val="24"/>
            <w:szCs w:val="24"/>
          </w:rPr>
          <w:delText xml:space="preserve">ncreased </w:delText>
        </w:r>
      </w:del>
      <w:ins w:id="1178" w:author="Phelps, Anne (Council)" w:date="2019-06-15T15:10:00Z">
        <w:r w:rsidR="00245EA5">
          <w:rPr>
            <w:rFonts w:ascii="Times New Roman" w:eastAsia="Times New Roman" w:hAnsi="Times New Roman" w:cs="Times New Roman"/>
            <w:sz w:val="24"/>
            <w:szCs w:val="24"/>
          </w:rPr>
          <w:t>i</w:t>
        </w:r>
        <w:r w:rsidR="00245EA5" w:rsidRPr="0070746B">
          <w:rPr>
            <w:rFonts w:ascii="Times New Roman" w:eastAsia="Calibri" w:hAnsi="Times New Roman" w:cs="Times New Roman"/>
            <w:sz w:val="24"/>
            <w:szCs w:val="24"/>
          </w:rPr>
          <w:t xml:space="preserve">ncreased </w:t>
        </w:r>
      </w:ins>
      <w:r w:rsidRPr="0070746B">
        <w:rPr>
          <w:rFonts w:ascii="Times New Roman" w:eastAsia="Calibri" w:hAnsi="Times New Roman" w:cs="Times New Roman"/>
          <w:sz w:val="24"/>
          <w:szCs w:val="24"/>
        </w:rPr>
        <w:t>annually pursuant to the cost-of-living adjustment (if the adjustment does not result in a multiple of $25, rounded down to the next multiple of $25)</w:t>
      </w:r>
      <w:r w:rsidRPr="0070746B">
        <w:rPr>
          <w:rFonts w:ascii="Times New Roman" w:eastAsia="Times New Roman" w:hAnsi="Times New Roman" w:cs="Times New Roman"/>
          <w:sz w:val="24"/>
          <w:szCs w:val="24"/>
        </w:rPr>
        <w:t>.”.</w:t>
      </w:r>
    </w:p>
    <w:bookmarkEnd w:id="1143"/>
    <w:p w14:paraId="1BCDF33B" w14:textId="01E33F84" w:rsidR="000C2197" w:rsidRPr="0070746B" w:rsidRDefault="000C2197" w:rsidP="000C2197">
      <w:pPr>
        <w:spacing w:after="0" w:line="480" w:lineRule="auto"/>
        <w:rPr>
          <w:rFonts w:ascii="Times New Roman" w:eastAsia="Times New Roman" w:hAnsi="Times New Roman" w:cs="Times New Roman"/>
          <w:sz w:val="24"/>
          <w:szCs w:val="24"/>
        </w:rPr>
      </w:pPr>
      <w:r w:rsidRPr="0070746B">
        <w:rPr>
          <w:rFonts w:ascii="Times New Roman" w:eastAsia="Times New Roman" w:hAnsi="Times New Roman" w:cs="Times New Roman"/>
          <w:sz w:val="24"/>
          <w:szCs w:val="24"/>
        </w:rPr>
        <w:tab/>
        <w:t>(c) Subsection (j)(1) is amended by striking the</w:t>
      </w:r>
      <w:r>
        <w:rPr>
          <w:rFonts w:ascii="Times New Roman" w:eastAsia="Times New Roman" w:hAnsi="Times New Roman" w:cs="Times New Roman"/>
          <w:sz w:val="24"/>
          <w:szCs w:val="24"/>
        </w:rPr>
        <w:t xml:space="preserve"> phrase “income tax return.  The tax filing unit also includes any other persons who would be claimed as dependents on that tax return.” and inserting the phrase “income tax return.” in its place</w:t>
      </w:r>
      <w:r w:rsidRPr="0070746B">
        <w:rPr>
          <w:rFonts w:ascii="Times New Roman" w:eastAsia="Times New Roman" w:hAnsi="Times New Roman" w:cs="Times New Roman"/>
          <w:sz w:val="24"/>
          <w:szCs w:val="24"/>
        </w:rPr>
        <w:t>.</w:t>
      </w:r>
    </w:p>
    <w:p w14:paraId="46F8ED1C" w14:textId="06326B5D" w:rsidR="000C2197" w:rsidRPr="0070746B" w:rsidDel="00245EA5" w:rsidRDefault="000C2197" w:rsidP="00245EA5">
      <w:pPr>
        <w:spacing w:after="0" w:line="480" w:lineRule="auto"/>
        <w:rPr>
          <w:del w:id="1179" w:author="Phelps, Anne (Council)" w:date="2019-06-15T15:11:00Z"/>
          <w:rFonts w:ascii="Times New Roman" w:eastAsia="Times New Roman" w:hAnsi="Times New Roman" w:cs="Times New Roman"/>
          <w:sz w:val="24"/>
          <w:szCs w:val="24"/>
        </w:rPr>
      </w:pPr>
      <w:r w:rsidRPr="0070746B">
        <w:rPr>
          <w:rFonts w:ascii="Times New Roman" w:eastAsia="Times New Roman" w:hAnsi="Times New Roman" w:cs="Times New Roman"/>
          <w:sz w:val="24"/>
          <w:szCs w:val="24"/>
        </w:rPr>
        <w:tab/>
        <w:t xml:space="preserve">(d) Subsection (r) </w:t>
      </w:r>
      <w:proofErr w:type="spellStart"/>
      <w:r w:rsidRPr="0070746B">
        <w:rPr>
          <w:rFonts w:ascii="Times New Roman" w:eastAsia="Times New Roman" w:hAnsi="Times New Roman" w:cs="Times New Roman"/>
          <w:sz w:val="24"/>
          <w:szCs w:val="24"/>
        </w:rPr>
        <w:t>is</w:t>
      </w:r>
      <w:del w:id="1180" w:author="Phelps, Anne (Council)" w:date="2019-06-15T15:11:00Z">
        <w:r w:rsidRPr="0070746B" w:rsidDel="00245EA5">
          <w:rPr>
            <w:rFonts w:ascii="Times New Roman" w:eastAsia="Times New Roman" w:hAnsi="Times New Roman" w:cs="Times New Roman"/>
            <w:sz w:val="24"/>
            <w:szCs w:val="24"/>
          </w:rPr>
          <w:delText xml:space="preserve"> amended to read as follows:</w:delText>
        </w:r>
      </w:del>
    </w:p>
    <w:p w14:paraId="56AD1A5F" w14:textId="64741C6B" w:rsidR="000C2197" w:rsidRPr="0070746B" w:rsidDel="00245EA5" w:rsidRDefault="000C2197" w:rsidP="004C52B9">
      <w:pPr>
        <w:spacing w:after="0" w:line="480" w:lineRule="auto"/>
        <w:rPr>
          <w:del w:id="1181" w:author="Phelps, Anne (Council)" w:date="2019-06-15T15:11:00Z"/>
          <w:rFonts w:ascii="Times New Roman" w:eastAsia="Calibri" w:hAnsi="Times New Roman" w:cs="Times New Roman"/>
          <w:sz w:val="24"/>
          <w:szCs w:val="24"/>
        </w:rPr>
      </w:pPr>
      <w:del w:id="1182" w:author="Phelps, Anne (Council)" w:date="2019-06-15T15:11:00Z">
        <w:r w:rsidRPr="0070746B" w:rsidDel="00245EA5">
          <w:rPr>
            <w:rFonts w:ascii="Times New Roman" w:eastAsia="Times New Roman" w:hAnsi="Times New Roman" w:cs="Times New Roman"/>
            <w:sz w:val="24"/>
            <w:szCs w:val="24"/>
          </w:rPr>
          <w:lastRenderedPageBreak/>
          <w:tab/>
          <w:delText xml:space="preserve">“(r)(1) The maximum credit amount shall be </w:delText>
        </w:r>
        <w:r w:rsidRPr="0070746B" w:rsidDel="00245EA5">
          <w:rPr>
            <w:rFonts w:ascii="Times New Roman" w:eastAsia="Calibri" w:hAnsi="Times New Roman" w:cs="Times New Roman"/>
            <w:sz w:val="24"/>
            <w:szCs w:val="24"/>
          </w:rPr>
          <w:delText>increased annually pursuant to the cost-of-living adjustment (if the adjustment does not result in a multiple of $25, rounded down to the next multiple of $25).</w:delText>
        </w:r>
      </w:del>
    </w:p>
    <w:p w14:paraId="49D98820" w14:textId="5577613B" w:rsidR="000C2197" w:rsidRPr="0070746B" w:rsidRDefault="000C2197" w:rsidP="004C52B9">
      <w:pPr>
        <w:spacing w:after="0" w:line="480" w:lineRule="auto"/>
        <w:rPr>
          <w:rFonts w:ascii="Times New Roman" w:eastAsia="Calibri" w:hAnsi="Times New Roman" w:cs="Times New Roman"/>
          <w:sz w:val="24"/>
          <w:szCs w:val="24"/>
        </w:rPr>
      </w:pPr>
      <w:del w:id="1183" w:author="Phelps, Anne (Council)" w:date="2019-06-15T15:11:00Z">
        <w:r w:rsidRPr="0070746B" w:rsidDel="00245EA5">
          <w:rPr>
            <w:rFonts w:ascii="Times New Roman" w:eastAsia="Times New Roman" w:hAnsi="Times New Roman" w:cs="Times New Roman"/>
            <w:sz w:val="24"/>
            <w:szCs w:val="24"/>
          </w:rPr>
          <w:tab/>
        </w:r>
        <w:r w:rsidRPr="0070746B" w:rsidDel="00245EA5">
          <w:rPr>
            <w:rFonts w:ascii="Times New Roman" w:eastAsia="Times New Roman" w:hAnsi="Times New Roman" w:cs="Times New Roman"/>
            <w:sz w:val="24"/>
            <w:szCs w:val="24"/>
          </w:rPr>
          <w:tab/>
          <w:delText xml:space="preserve">“(2) The eligibility income threshold amount shall be </w:delText>
        </w:r>
        <w:r w:rsidRPr="0070746B" w:rsidDel="00245EA5">
          <w:rPr>
            <w:rFonts w:ascii="Times New Roman" w:eastAsia="Calibri" w:hAnsi="Times New Roman" w:cs="Times New Roman"/>
            <w:sz w:val="24"/>
            <w:szCs w:val="24"/>
          </w:rPr>
          <w:delText>increased annually pursuant to the cost-of-living adjustment (if the adjustment does not result in a multiple of $100, rounded down to the next multiple of $100).”</w:delText>
        </w:r>
      </w:del>
      <w:ins w:id="1184" w:author="Phelps, Anne (Council)" w:date="2019-06-15T15:11:00Z">
        <w:r w:rsidR="00245EA5">
          <w:rPr>
            <w:rFonts w:ascii="Times New Roman" w:eastAsia="Calibri" w:hAnsi="Times New Roman" w:cs="Times New Roman"/>
            <w:sz w:val="24"/>
            <w:szCs w:val="24"/>
          </w:rPr>
          <w:t>repealed</w:t>
        </w:r>
      </w:ins>
      <w:proofErr w:type="spellEnd"/>
      <w:r w:rsidRPr="0070746B">
        <w:rPr>
          <w:rFonts w:ascii="Times New Roman" w:eastAsia="Calibri" w:hAnsi="Times New Roman" w:cs="Times New Roman"/>
          <w:sz w:val="24"/>
          <w:szCs w:val="24"/>
        </w:rPr>
        <w:t>.</w:t>
      </w:r>
    </w:p>
    <w:p w14:paraId="394816C2" w14:textId="77777777" w:rsidR="000C2197" w:rsidRPr="0070746B" w:rsidRDefault="000C2197" w:rsidP="000C2197">
      <w:pPr>
        <w:spacing w:after="0" w:line="480" w:lineRule="auto"/>
        <w:rPr>
          <w:rFonts w:ascii="Times New Roman" w:eastAsia="Times New Roman" w:hAnsi="Times New Roman" w:cs="Times New Roman"/>
          <w:sz w:val="24"/>
          <w:szCs w:val="24"/>
        </w:rPr>
      </w:pPr>
      <w:r w:rsidRPr="0070746B">
        <w:rPr>
          <w:rFonts w:ascii="Times New Roman" w:eastAsia="Times New Roman" w:hAnsi="Times New Roman" w:cs="Times New Roman"/>
          <w:color w:val="FF0000"/>
          <w:sz w:val="24"/>
          <w:szCs w:val="24"/>
        </w:rPr>
        <w:tab/>
      </w:r>
      <w:r w:rsidRPr="0070746B">
        <w:rPr>
          <w:rFonts w:ascii="Times New Roman" w:eastAsia="Times New Roman" w:hAnsi="Times New Roman" w:cs="Times New Roman"/>
          <w:sz w:val="24"/>
          <w:szCs w:val="24"/>
        </w:rPr>
        <w:t>(e) A new subsections (s) is added to read as follows:</w:t>
      </w:r>
    </w:p>
    <w:p w14:paraId="1D9DCFDE" w14:textId="58E3B5C3" w:rsidR="000C2197" w:rsidRDefault="000C2197" w:rsidP="000C2197">
      <w:pPr>
        <w:spacing w:after="0" w:line="480" w:lineRule="auto"/>
        <w:rPr>
          <w:ins w:id="1185" w:author="Phelps, Anne (Council)" w:date="2019-06-11T16:20:00Z"/>
          <w:rFonts w:ascii="Times New Roman" w:eastAsia="Times New Roman" w:hAnsi="Times New Roman" w:cs="Times New Roman"/>
          <w:sz w:val="24"/>
          <w:szCs w:val="24"/>
        </w:rPr>
      </w:pPr>
      <w:r w:rsidRPr="0070746B">
        <w:rPr>
          <w:rFonts w:ascii="Times New Roman" w:eastAsia="Times New Roman" w:hAnsi="Times New Roman" w:cs="Times New Roman"/>
          <w:sz w:val="24"/>
          <w:szCs w:val="24"/>
        </w:rPr>
        <w:tab/>
        <w:t>“(s)</w:t>
      </w:r>
      <w:del w:id="1186" w:author="Phelps, Anne (Council)" w:date="2019-06-15T15:11:00Z">
        <w:r w:rsidRPr="0070746B" w:rsidDel="00245EA5">
          <w:rPr>
            <w:rFonts w:ascii="Times New Roman" w:eastAsia="Times New Roman" w:hAnsi="Times New Roman" w:cs="Times New Roman"/>
            <w:sz w:val="24"/>
            <w:szCs w:val="24"/>
          </w:rPr>
          <w:delText xml:space="preserve"> Electronic submissions of any stand-alone forms or zero federal adjusted gross income, or both, shall be accepted.</w:delText>
        </w:r>
      </w:del>
      <w:ins w:id="1187" w:author="Phelps, Anne (Council)" w:date="2019-06-15T15:11:00Z">
        <w:r w:rsidR="00245EA5" w:rsidRPr="00245EA5">
          <w:rPr>
            <w:rFonts w:ascii="Times New Roman" w:hAnsi="Times New Roman" w:cs="Times New Roman"/>
            <w:color w:val="FF0000"/>
            <w:sz w:val="24"/>
            <w:szCs w:val="24"/>
            <w:u w:val="single"/>
          </w:rPr>
          <w:t xml:space="preserve"> </w:t>
        </w:r>
        <w:r w:rsidR="00245EA5" w:rsidRPr="001B1A21">
          <w:rPr>
            <w:rFonts w:ascii="Times New Roman" w:hAnsi="Times New Roman" w:cs="Times New Roman"/>
            <w:color w:val="FF0000"/>
            <w:sz w:val="24"/>
            <w:szCs w:val="24"/>
            <w:u w:val="single"/>
          </w:rPr>
          <w:t>A claimant who is not required to file a return pursuant to § 47-1805.02 may file an alternative form prescribed by the Chief Financial Officer to claim the credit under this section.  Notwithstanding § 47-1805.01(a), for taxable years beginning after December 31, 2019, claimants filing an alternative form may file it electronically in a manner prescribed by the Chief Financial Officer.</w:t>
        </w:r>
      </w:ins>
      <w:r w:rsidRPr="0070746B">
        <w:rPr>
          <w:rFonts w:ascii="Times New Roman" w:eastAsia="Times New Roman" w:hAnsi="Times New Roman" w:cs="Times New Roman"/>
          <w:sz w:val="24"/>
          <w:szCs w:val="24"/>
        </w:rPr>
        <w:t>”.</w:t>
      </w:r>
    </w:p>
    <w:p w14:paraId="51453C49" w14:textId="3395610F" w:rsidR="00135171" w:rsidRDefault="00135171" w:rsidP="00135171">
      <w:pPr>
        <w:spacing w:after="0" w:line="480" w:lineRule="auto"/>
        <w:ind w:firstLine="720"/>
        <w:rPr>
          <w:ins w:id="1188" w:author="Phelps, Anne (Council)" w:date="2019-06-11T16:20:00Z"/>
          <w:rFonts w:ascii="Times New Roman" w:eastAsia="Times New Roman" w:hAnsi="Times New Roman" w:cs="Times New Roman"/>
          <w:sz w:val="24"/>
          <w:szCs w:val="24"/>
        </w:rPr>
      </w:pPr>
      <w:bookmarkStart w:id="1189" w:name="_Hlk11503933"/>
      <w:ins w:id="1190" w:author="Phelps, Anne (Council)" w:date="2019-06-11T16:20:00Z">
        <w:r>
          <w:rPr>
            <w:rFonts w:ascii="Times New Roman" w:eastAsia="Times New Roman" w:hAnsi="Times New Roman" w:cs="Times New Roman"/>
            <w:sz w:val="24"/>
            <w:szCs w:val="24"/>
          </w:rPr>
          <w:t>Sec. 7013. Applicability.</w:t>
        </w:r>
      </w:ins>
    </w:p>
    <w:p w14:paraId="6826A38B" w14:textId="77777777" w:rsidR="00135171" w:rsidRPr="00430739" w:rsidRDefault="00135171" w:rsidP="00135171">
      <w:pPr>
        <w:spacing w:after="0" w:line="480" w:lineRule="auto"/>
        <w:rPr>
          <w:ins w:id="1191" w:author="Phelps, Anne (Council)" w:date="2019-06-11T16:20:00Z"/>
          <w:rFonts w:ascii="Times New Roman" w:eastAsia="Times New Roman" w:hAnsi="Times New Roman" w:cs="Times New Roman"/>
          <w:sz w:val="24"/>
          <w:szCs w:val="24"/>
        </w:rPr>
      </w:pPr>
      <w:ins w:id="1192" w:author="Phelps, Anne (Council)" w:date="2019-06-11T16:20:00Z">
        <w:r>
          <w:rPr>
            <w:rFonts w:ascii="Times New Roman" w:eastAsia="Times New Roman" w:hAnsi="Times New Roman" w:cs="Times New Roman"/>
            <w:sz w:val="24"/>
            <w:szCs w:val="24"/>
          </w:rPr>
          <w:tab/>
          <w:t xml:space="preserve">This subtitle shall apply as of </w:t>
        </w:r>
        <w:r w:rsidRPr="00135171">
          <w:rPr>
            <w:rFonts w:ascii="Times New Roman" w:eastAsia="Times New Roman" w:hAnsi="Times New Roman" w:cs="Times New Roman"/>
            <w:sz w:val="24"/>
            <w:szCs w:val="24"/>
          </w:rPr>
          <w:t>January 1, 2019.</w:t>
        </w:r>
      </w:ins>
    </w:p>
    <w:bookmarkEnd w:id="1189"/>
    <w:p w14:paraId="2A78B850" w14:textId="77777777" w:rsidR="00135171" w:rsidRPr="0070746B" w:rsidRDefault="00135171" w:rsidP="000C2197">
      <w:pPr>
        <w:spacing w:after="0" w:line="480" w:lineRule="auto"/>
        <w:rPr>
          <w:rFonts w:ascii="Times New Roman" w:eastAsia="Times New Roman" w:hAnsi="Times New Roman" w:cs="Times New Roman"/>
          <w:sz w:val="24"/>
          <w:szCs w:val="24"/>
        </w:rPr>
      </w:pPr>
    </w:p>
    <w:p w14:paraId="4110ADEE" w14:textId="3159234B" w:rsidR="000C2197" w:rsidRPr="006A5D7B" w:rsidRDefault="000C2197" w:rsidP="000C2197">
      <w:pPr>
        <w:pStyle w:val="Heading2"/>
        <w:rPr>
          <w:rFonts w:eastAsia="Times New Roman"/>
        </w:rPr>
      </w:pPr>
      <w:r w:rsidRPr="006A5D7B">
        <w:rPr>
          <w:rFonts w:eastAsia="Times New Roman"/>
        </w:rPr>
        <w:tab/>
      </w:r>
      <w:bookmarkStart w:id="1193" w:name="_Toc9248723"/>
      <w:bookmarkStart w:id="1194" w:name="_Toc11662320"/>
      <w:bookmarkStart w:id="1195" w:name="_Toc8294779"/>
      <w:r w:rsidRPr="006A5D7B">
        <w:rPr>
          <w:rFonts w:eastAsia="Times New Roman"/>
        </w:rPr>
        <w:t xml:space="preserve">SUBTITLE C.  </w:t>
      </w:r>
      <w:del w:id="1196" w:author="Phelps, Anne (Council)" w:date="2019-06-13T09:52:00Z">
        <w:r w:rsidRPr="006A5D7B" w:rsidDel="00444C34">
          <w:rPr>
            <w:rFonts w:eastAsia="Times New Roman"/>
          </w:rPr>
          <w:delText xml:space="preserve">DEED TRANSFER AND </w:delText>
        </w:r>
      </w:del>
      <w:r w:rsidRPr="006A5D7B">
        <w:rPr>
          <w:rFonts w:eastAsia="Times New Roman"/>
        </w:rPr>
        <w:t xml:space="preserve">RECORDATION </w:t>
      </w:r>
      <w:ins w:id="1197" w:author="Phelps, Anne (Council)" w:date="2019-06-13T09:52:00Z">
        <w:r w:rsidR="00444C34">
          <w:rPr>
            <w:rFonts w:eastAsia="Times New Roman"/>
          </w:rPr>
          <w:t>AND TRA</w:t>
        </w:r>
      </w:ins>
      <w:ins w:id="1198" w:author="Phelps, Anne (Council)" w:date="2019-06-13T09:53:00Z">
        <w:r w:rsidR="00444C34">
          <w:rPr>
            <w:rFonts w:eastAsia="Times New Roman"/>
          </w:rPr>
          <w:t xml:space="preserve">NSFER </w:t>
        </w:r>
      </w:ins>
      <w:r w:rsidRPr="006A5D7B">
        <w:rPr>
          <w:rFonts w:eastAsia="Times New Roman"/>
        </w:rPr>
        <w:t>TAXES</w:t>
      </w:r>
      <w:bookmarkEnd w:id="1193"/>
      <w:bookmarkEnd w:id="1194"/>
      <w:r w:rsidRPr="006A5D7B">
        <w:rPr>
          <w:rFonts w:eastAsia="Times New Roman"/>
        </w:rPr>
        <w:t xml:space="preserve"> </w:t>
      </w:r>
      <w:bookmarkEnd w:id="1195"/>
    </w:p>
    <w:p w14:paraId="37ED48FF" w14:textId="77777777" w:rsidR="000C2197" w:rsidRPr="006A5D7B" w:rsidRDefault="000C2197" w:rsidP="000C2197">
      <w:pPr>
        <w:spacing w:after="0" w:line="480" w:lineRule="auto"/>
        <w:rPr>
          <w:rFonts w:ascii="Times New Roman" w:eastAsia="Times New Roman" w:hAnsi="Times New Roman" w:cs="Times New Roman"/>
          <w:bCs/>
          <w:sz w:val="24"/>
          <w:szCs w:val="24"/>
        </w:rPr>
      </w:pPr>
      <w:r w:rsidRPr="006A5D7B">
        <w:rPr>
          <w:rFonts w:ascii="Times New Roman" w:eastAsia="Times New Roman" w:hAnsi="Times New Roman" w:cs="Times New Roman"/>
          <w:bCs/>
          <w:sz w:val="24"/>
          <w:szCs w:val="24"/>
        </w:rPr>
        <w:tab/>
        <w:t>Sec. 7021.  Short title.</w:t>
      </w:r>
    </w:p>
    <w:p w14:paraId="251627B2" w14:textId="457C1327" w:rsidR="000C2197" w:rsidRPr="006A5D7B" w:rsidRDefault="000C2197" w:rsidP="000C2197">
      <w:pPr>
        <w:spacing w:after="0" w:line="480" w:lineRule="auto"/>
        <w:rPr>
          <w:rFonts w:ascii="Times New Roman" w:eastAsia="Times New Roman" w:hAnsi="Times New Roman" w:cs="Times New Roman"/>
          <w:bCs/>
          <w:sz w:val="24"/>
          <w:szCs w:val="24"/>
        </w:rPr>
      </w:pPr>
      <w:r w:rsidRPr="006A5D7B">
        <w:rPr>
          <w:rFonts w:ascii="Times New Roman" w:eastAsia="Times New Roman" w:hAnsi="Times New Roman" w:cs="Times New Roman"/>
          <w:bCs/>
          <w:sz w:val="24"/>
          <w:szCs w:val="24"/>
        </w:rPr>
        <w:tab/>
        <w:t>This subtitle may be cited as the “</w:t>
      </w:r>
      <w:del w:id="1199" w:author="Phelps, Anne (Council)" w:date="2019-06-13T09:53:00Z">
        <w:r w:rsidRPr="006A5D7B" w:rsidDel="00444C34">
          <w:rPr>
            <w:rFonts w:ascii="Times New Roman" w:eastAsia="Times New Roman" w:hAnsi="Times New Roman" w:cs="Times New Roman"/>
            <w:bCs/>
            <w:sz w:val="24"/>
            <w:szCs w:val="24"/>
          </w:rPr>
          <w:delText xml:space="preserve">Deed </w:delText>
        </w:r>
      </w:del>
      <w:r w:rsidRPr="006A5D7B">
        <w:rPr>
          <w:rFonts w:ascii="Times New Roman" w:eastAsia="Times New Roman" w:hAnsi="Times New Roman" w:cs="Times New Roman"/>
          <w:bCs/>
          <w:sz w:val="24"/>
          <w:szCs w:val="24"/>
        </w:rPr>
        <w:t>Recordation and Transfer Taxes Amendment Act of 2019”.</w:t>
      </w:r>
    </w:p>
    <w:p w14:paraId="5DFD8EF6" w14:textId="77777777" w:rsidR="000C2197" w:rsidRPr="006A5D7B" w:rsidRDefault="000C2197" w:rsidP="000C2197">
      <w:pPr>
        <w:spacing w:after="0" w:line="480" w:lineRule="auto"/>
        <w:rPr>
          <w:rFonts w:ascii="Times New Roman" w:eastAsia="Times New Roman" w:hAnsi="Times New Roman" w:cs="Times New Roman"/>
          <w:bCs/>
          <w:sz w:val="24"/>
          <w:szCs w:val="24"/>
        </w:rPr>
      </w:pPr>
      <w:r w:rsidRPr="006A5D7B">
        <w:rPr>
          <w:rFonts w:ascii="Times New Roman" w:eastAsia="Times New Roman" w:hAnsi="Times New Roman" w:cs="Times New Roman"/>
          <w:bCs/>
          <w:sz w:val="24"/>
          <w:szCs w:val="24"/>
        </w:rPr>
        <w:lastRenderedPageBreak/>
        <w:tab/>
        <w:t xml:space="preserve">Sec. 7022.  Section 303 of the District of Columbia </w:t>
      </w:r>
      <w:r>
        <w:rPr>
          <w:rFonts w:ascii="Times New Roman" w:eastAsia="Times New Roman" w:hAnsi="Times New Roman" w:cs="Times New Roman"/>
          <w:bCs/>
          <w:sz w:val="24"/>
          <w:szCs w:val="24"/>
        </w:rPr>
        <w:t xml:space="preserve">Real Estate </w:t>
      </w:r>
      <w:r w:rsidRPr="006A5D7B">
        <w:rPr>
          <w:rFonts w:ascii="Times New Roman" w:eastAsia="Times New Roman" w:hAnsi="Times New Roman" w:cs="Times New Roman"/>
          <w:bCs/>
          <w:sz w:val="24"/>
          <w:szCs w:val="24"/>
        </w:rPr>
        <w:t>Deed Recordation Tax Act, approved March 2, 1962 (76 Stat. 12; D.C. Official Code § 42-1103), is amended as follows:</w:t>
      </w:r>
    </w:p>
    <w:p w14:paraId="63624F27" w14:textId="77777777" w:rsidR="000C2197" w:rsidRPr="006A5D7B" w:rsidRDefault="000C2197" w:rsidP="000C2197">
      <w:pPr>
        <w:spacing w:after="0" w:line="480" w:lineRule="auto"/>
        <w:rPr>
          <w:rFonts w:ascii="Times New Roman" w:eastAsia="Times New Roman" w:hAnsi="Times New Roman" w:cs="Times New Roman"/>
          <w:bCs/>
          <w:sz w:val="24"/>
          <w:szCs w:val="24"/>
        </w:rPr>
      </w:pPr>
      <w:r w:rsidRPr="006A5D7B">
        <w:rPr>
          <w:rFonts w:ascii="Times New Roman" w:eastAsia="Times New Roman" w:hAnsi="Times New Roman" w:cs="Times New Roman"/>
          <w:bCs/>
          <w:sz w:val="24"/>
          <w:szCs w:val="24"/>
        </w:rPr>
        <w:tab/>
        <w:t>(a) Subsection (a) is amended as follows:</w:t>
      </w:r>
    </w:p>
    <w:p w14:paraId="4D837890" w14:textId="77777777" w:rsidR="000C2197" w:rsidRPr="006A5D7B" w:rsidRDefault="000C2197" w:rsidP="000C2197">
      <w:pPr>
        <w:spacing w:after="0" w:line="480" w:lineRule="auto"/>
        <w:rPr>
          <w:rFonts w:ascii="Times New Roman" w:eastAsia="Times New Roman" w:hAnsi="Times New Roman" w:cs="Times New Roman"/>
          <w:bCs/>
          <w:sz w:val="24"/>
          <w:szCs w:val="24"/>
        </w:rPr>
      </w:pPr>
      <w:r w:rsidRPr="006A5D7B">
        <w:rPr>
          <w:rFonts w:ascii="Times New Roman" w:eastAsia="Times New Roman" w:hAnsi="Times New Roman" w:cs="Times New Roman"/>
          <w:bCs/>
          <w:sz w:val="24"/>
          <w:szCs w:val="24"/>
        </w:rPr>
        <w:tab/>
      </w:r>
      <w:r w:rsidRPr="006A5D7B">
        <w:rPr>
          <w:rFonts w:ascii="Times New Roman" w:eastAsia="Times New Roman" w:hAnsi="Times New Roman" w:cs="Times New Roman"/>
          <w:bCs/>
          <w:sz w:val="24"/>
          <w:szCs w:val="24"/>
        </w:rPr>
        <w:tab/>
        <w:t>(1)  Paragraph (1) is amended as follows:</w:t>
      </w:r>
    </w:p>
    <w:p w14:paraId="47B50DA5" w14:textId="092CDE5F" w:rsidR="000C2197" w:rsidRPr="006A5D7B" w:rsidRDefault="000C2197" w:rsidP="000C2197">
      <w:pPr>
        <w:spacing w:after="0" w:line="480" w:lineRule="auto"/>
        <w:rPr>
          <w:rFonts w:ascii="Times New Roman" w:eastAsia="Times New Roman" w:hAnsi="Times New Roman" w:cs="Times New Roman"/>
          <w:bCs/>
          <w:sz w:val="24"/>
          <w:szCs w:val="24"/>
        </w:rPr>
      </w:pPr>
      <w:r w:rsidRPr="006A5D7B">
        <w:rPr>
          <w:rFonts w:ascii="Times New Roman" w:eastAsia="Times New Roman" w:hAnsi="Times New Roman" w:cs="Times New Roman"/>
          <w:bCs/>
          <w:sz w:val="24"/>
          <w:szCs w:val="24"/>
        </w:rPr>
        <w:tab/>
      </w:r>
      <w:r w:rsidRPr="006A5D7B">
        <w:rPr>
          <w:rFonts w:ascii="Times New Roman" w:eastAsia="Times New Roman" w:hAnsi="Times New Roman" w:cs="Times New Roman"/>
          <w:bCs/>
          <w:sz w:val="24"/>
          <w:szCs w:val="24"/>
        </w:rPr>
        <w:tab/>
      </w:r>
      <w:r w:rsidRPr="006A5D7B">
        <w:rPr>
          <w:rFonts w:ascii="Times New Roman" w:eastAsia="Times New Roman" w:hAnsi="Times New Roman" w:cs="Times New Roman"/>
          <w:bCs/>
          <w:sz w:val="24"/>
          <w:szCs w:val="24"/>
        </w:rPr>
        <w:tab/>
        <w:t xml:space="preserve">(A)  The lead-in </w:t>
      </w:r>
      <w:r>
        <w:rPr>
          <w:rFonts w:ascii="Times New Roman" w:eastAsia="Times New Roman" w:hAnsi="Times New Roman" w:cs="Times New Roman"/>
          <w:bCs/>
          <w:sz w:val="24"/>
          <w:szCs w:val="24"/>
        </w:rPr>
        <w:t>language</w:t>
      </w:r>
      <w:r w:rsidRPr="006A5D7B">
        <w:rPr>
          <w:rFonts w:ascii="Times New Roman" w:eastAsia="Times New Roman" w:hAnsi="Times New Roman" w:cs="Times New Roman"/>
          <w:bCs/>
          <w:sz w:val="24"/>
          <w:szCs w:val="24"/>
        </w:rPr>
        <w:t xml:space="preserve"> is amended by striking the phrase “subsection (a-4)” and inserting the phrase “subsections (a-4) and (a-5)” in its place.</w:t>
      </w:r>
    </w:p>
    <w:p w14:paraId="07D94AE9" w14:textId="77777777" w:rsidR="000C2197" w:rsidRPr="006A5D7B" w:rsidRDefault="000C2197" w:rsidP="000C2197">
      <w:pPr>
        <w:spacing w:after="0" w:line="480" w:lineRule="auto"/>
        <w:rPr>
          <w:rFonts w:ascii="Times New Roman" w:eastAsia="Times New Roman" w:hAnsi="Times New Roman" w:cs="Times New Roman"/>
          <w:bCs/>
          <w:sz w:val="24"/>
          <w:szCs w:val="24"/>
        </w:rPr>
      </w:pPr>
      <w:r w:rsidRPr="006A5D7B">
        <w:rPr>
          <w:rFonts w:ascii="Times New Roman" w:eastAsia="Times New Roman" w:hAnsi="Times New Roman" w:cs="Times New Roman"/>
          <w:bCs/>
          <w:sz w:val="24"/>
          <w:szCs w:val="24"/>
        </w:rPr>
        <w:tab/>
      </w:r>
      <w:r w:rsidRPr="006A5D7B">
        <w:rPr>
          <w:rFonts w:ascii="Times New Roman" w:eastAsia="Times New Roman" w:hAnsi="Times New Roman" w:cs="Times New Roman"/>
          <w:bCs/>
          <w:sz w:val="24"/>
          <w:szCs w:val="24"/>
        </w:rPr>
        <w:tab/>
      </w:r>
      <w:r w:rsidRPr="006A5D7B">
        <w:rPr>
          <w:rFonts w:ascii="Times New Roman" w:eastAsia="Times New Roman" w:hAnsi="Times New Roman" w:cs="Times New Roman"/>
          <w:bCs/>
          <w:sz w:val="24"/>
          <w:szCs w:val="24"/>
        </w:rPr>
        <w:tab/>
        <w:t>(B)  Subparagraph (A) is amended by striking the phrase “subsection (a-4)” and inserting the phrase “subsections (a-4) and (a-5)” in its place.</w:t>
      </w:r>
    </w:p>
    <w:p w14:paraId="361B8990" w14:textId="77777777" w:rsidR="000C2197" w:rsidRPr="006A5D7B" w:rsidRDefault="000C2197" w:rsidP="000C2197">
      <w:pPr>
        <w:spacing w:after="0" w:line="480" w:lineRule="auto"/>
        <w:rPr>
          <w:rFonts w:ascii="Times New Roman" w:eastAsia="Times New Roman" w:hAnsi="Times New Roman" w:cs="Times New Roman"/>
          <w:bCs/>
          <w:sz w:val="24"/>
          <w:szCs w:val="24"/>
        </w:rPr>
      </w:pPr>
      <w:r w:rsidRPr="006A5D7B">
        <w:rPr>
          <w:rFonts w:ascii="Times New Roman" w:eastAsia="Times New Roman" w:hAnsi="Times New Roman" w:cs="Times New Roman"/>
          <w:bCs/>
          <w:sz w:val="24"/>
          <w:szCs w:val="24"/>
        </w:rPr>
        <w:tab/>
      </w:r>
      <w:r w:rsidRPr="006A5D7B">
        <w:rPr>
          <w:rFonts w:ascii="Times New Roman" w:eastAsia="Times New Roman" w:hAnsi="Times New Roman" w:cs="Times New Roman"/>
          <w:bCs/>
          <w:sz w:val="24"/>
          <w:szCs w:val="24"/>
        </w:rPr>
        <w:tab/>
        <w:t xml:space="preserve">(2)  Paragraph (2) is amended by striking the phrase “shall be 2.2%.” and inserting the phrase “shall be 2.2%; provided further, that, beginning October 1, 2019, at the time it is submitted for recordation, a deed that evidences a transfer of an economic interest in real property any part of which is classified as Class 2 Property under </w:t>
      </w:r>
      <w:r>
        <w:rPr>
          <w:rFonts w:ascii="Times New Roman" w:eastAsia="Times New Roman" w:hAnsi="Times New Roman" w:cs="Times New Roman"/>
          <w:bCs/>
          <w:sz w:val="24"/>
          <w:szCs w:val="24"/>
        </w:rPr>
        <w:t xml:space="preserve">D.C. Official Code </w:t>
      </w:r>
      <w:r w:rsidRPr="006A5D7B">
        <w:rPr>
          <w:rFonts w:ascii="Times New Roman" w:eastAsia="Times New Roman" w:hAnsi="Times New Roman" w:cs="Times New Roman"/>
          <w:bCs/>
          <w:sz w:val="24"/>
          <w:szCs w:val="24"/>
        </w:rPr>
        <w:t xml:space="preserve">§ 47-813 (except for a deed solely transferring an economic interest relating to a residential unit within a cooperative housing association), shall be taxed at the rate of 5.0% of the consideration allocable to the real property if the value of the consideration allocable to the real property is $2 million or more; provided further, that for the purposes of the foregoing provision, a deed shall be considered to evidence a transfer of an economic interest in Class 2 Property if any portion of the building or structure in which the interest in real property being transferred by the deed is located is classified as Class 2 Property, regardless of whether that portion is transferred in the deed, if, prior to the execution of the deed, the majority ownership of the economic interest being </w:t>
      </w:r>
      <w:r w:rsidRPr="006A5D7B">
        <w:rPr>
          <w:rFonts w:ascii="Times New Roman" w:eastAsia="Times New Roman" w:hAnsi="Times New Roman" w:cs="Times New Roman"/>
          <w:bCs/>
          <w:sz w:val="24"/>
          <w:szCs w:val="24"/>
        </w:rPr>
        <w:lastRenderedPageBreak/>
        <w:t>transferred by the deed and a portion of the building or structure that is classified as Class 2 Property was common (whether direct or indirect).”.</w:t>
      </w:r>
    </w:p>
    <w:p w14:paraId="597926A3" w14:textId="77777777" w:rsidR="000C2197" w:rsidRPr="006A5D7B" w:rsidRDefault="000C2197" w:rsidP="000C2197">
      <w:pPr>
        <w:spacing w:after="0" w:line="480" w:lineRule="auto"/>
        <w:rPr>
          <w:rFonts w:ascii="Times New Roman" w:eastAsia="Times New Roman" w:hAnsi="Times New Roman" w:cs="Times New Roman"/>
          <w:bCs/>
          <w:sz w:val="24"/>
          <w:szCs w:val="24"/>
        </w:rPr>
      </w:pPr>
      <w:r w:rsidRPr="006A5D7B">
        <w:rPr>
          <w:rFonts w:ascii="Times New Roman" w:eastAsia="Times New Roman" w:hAnsi="Times New Roman" w:cs="Times New Roman"/>
          <w:bCs/>
          <w:sz w:val="24"/>
          <w:szCs w:val="24"/>
        </w:rPr>
        <w:tab/>
      </w:r>
      <w:r w:rsidRPr="006A5D7B">
        <w:rPr>
          <w:rFonts w:ascii="Times New Roman" w:eastAsia="Times New Roman" w:hAnsi="Times New Roman" w:cs="Times New Roman"/>
          <w:bCs/>
          <w:sz w:val="24"/>
          <w:szCs w:val="24"/>
        </w:rPr>
        <w:tab/>
        <w:t>(3) Paragraph (3)(A) is amended by striking the phrase “subsection (a-4)” and inserting the phrase “subsections (a-4) and (a-5)” in its place.</w:t>
      </w:r>
    </w:p>
    <w:p w14:paraId="17CC2671" w14:textId="195BA950" w:rsidR="000C2197" w:rsidRPr="006A5D7B" w:rsidRDefault="000C2197" w:rsidP="000C2197">
      <w:pPr>
        <w:spacing w:after="0" w:line="480" w:lineRule="auto"/>
        <w:rPr>
          <w:rFonts w:ascii="Times New Roman" w:eastAsia="Times New Roman" w:hAnsi="Times New Roman" w:cs="Times New Roman"/>
          <w:bCs/>
          <w:sz w:val="24"/>
          <w:szCs w:val="24"/>
        </w:rPr>
      </w:pPr>
      <w:r w:rsidRPr="006A5D7B">
        <w:rPr>
          <w:rFonts w:ascii="Times New Roman" w:eastAsia="Times New Roman" w:hAnsi="Times New Roman" w:cs="Times New Roman"/>
          <w:bCs/>
          <w:sz w:val="24"/>
          <w:szCs w:val="24"/>
        </w:rPr>
        <w:tab/>
        <w:t xml:space="preserve">(b) Subsection (a-4) is amended by striking the </w:t>
      </w:r>
      <w:r>
        <w:rPr>
          <w:rFonts w:ascii="Times New Roman" w:eastAsia="Times New Roman" w:hAnsi="Times New Roman" w:cs="Times New Roman"/>
          <w:bCs/>
          <w:sz w:val="24"/>
          <w:szCs w:val="24"/>
        </w:rPr>
        <w:t>phrase “of this section.  Of the funds collected under this subsection, 15% shall be deposited in the Housing Production Trust Fund established by section 3 of the Housing Production Fund Act of 1988, effective March 18, 1989 (D.C. Law 7-202; D.C. Official Code § 42-2802), and the remainder shall be deposited in the General Fund of the District of Columbia” and inserting the phrase “of this section” in its place</w:t>
      </w:r>
      <w:r w:rsidRPr="006A5D7B">
        <w:rPr>
          <w:rFonts w:ascii="Times New Roman" w:eastAsia="Times New Roman" w:hAnsi="Times New Roman" w:cs="Times New Roman"/>
          <w:bCs/>
          <w:sz w:val="24"/>
          <w:szCs w:val="24"/>
        </w:rPr>
        <w:t>.</w:t>
      </w:r>
    </w:p>
    <w:p w14:paraId="0DEB6DC2" w14:textId="77777777" w:rsidR="000C2197" w:rsidRPr="006A5D7B" w:rsidRDefault="000C2197" w:rsidP="000C2197">
      <w:pPr>
        <w:spacing w:after="0" w:line="480" w:lineRule="auto"/>
        <w:rPr>
          <w:rFonts w:ascii="Times New Roman" w:eastAsia="Times New Roman" w:hAnsi="Times New Roman" w:cs="Times New Roman"/>
          <w:bCs/>
          <w:sz w:val="24"/>
          <w:szCs w:val="24"/>
        </w:rPr>
      </w:pPr>
      <w:r w:rsidRPr="006A5D7B">
        <w:rPr>
          <w:rFonts w:ascii="Times New Roman" w:eastAsia="Times New Roman" w:hAnsi="Times New Roman" w:cs="Times New Roman"/>
          <w:bCs/>
          <w:sz w:val="24"/>
          <w:szCs w:val="24"/>
        </w:rPr>
        <w:tab/>
        <w:t>(c) A new subsection (a-5) is added to read as follows:</w:t>
      </w:r>
    </w:p>
    <w:p w14:paraId="71F63339" w14:textId="77777777" w:rsidR="00444C34" w:rsidRDefault="000C2197" w:rsidP="000C2197">
      <w:pPr>
        <w:spacing w:after="0" w:line="480" w:lineRule="auto"/>
        <w:rPr>
          <w:ins w:id="1200" w:author="Phelps, Anne (Council)" w:date="2019-06-13T09:53:00Z"/>
          <w:rFonts w:ascii="Times New Roman" w:eastAsia="Times New Roman" w:hAnsi="Times New Roman" w:cs="Times New Roman"/>
          <w:bCs/>
          <w:sz w:val="24"/>
          <w:szCs w:val="24"/>
        </w:rPr>
      </w:pPr>
      <w:r w:rsidRPr="006A5D7B">
        <w:rPr>
          <w:rFonts w:ascii="Times New Roman" w:eastAsia="Times New Roman" w:hAnsi="Times New Roman" w:cs="Times New Roman"/>
          <w:bCs/>
          <w:sz w:val="24"/>
          <w:szCs w:val="24"/>
        </w:rPr>
        <w:tab/>
        <w:t>“(a-5)(1) Beginning October 1, 2019, an additional tax of 1.05%, in addition to the additional tax imposed by subsection (a-4) of this section, is imposed upon a</w:t>
      </w:r>
      <w:ins w:id="1201" w:author="Phelps, Anne (Council)" w:date="2019-06-13T09:53:00Z">
        <w:r w:rsidR="00444C34">
          <w:rPr>
            <w:rFonts w:ascii="Times New Roman" w:eastAsia="Times New Roman" w:hAnsi="Times New Roman" w:cs="Times New Roman"/>
            <w:bCs/>
            <w:sz w:val="24"/>
            <w:szCs w:val="24"/>
          </w:rPr>
          <w:t>:</w:t>
        </w:r>
      </w:ins>
      <w:r w:rsidRPr="006A5D7B">
        <w:rPr>
          <w:rFonts w:ascii="Times New Roman" w:eastAsia="Times New Roman" w:hAnsi="Times New Roman" w:cs="Times New Roman"/>
          <w:bCs/>
          <w:sz w:val="24"/>
          <w:szCs w:val="24"/>
        </w:rPr>
        <w:t xml:space="preserve"> </w:t>
      </w:r>
    </w:p>
    <w:p w14:paraId="1BDE6181" w14:textId="2DBEA291" w:rsidR="000C2197" w:rsidRPr="006A5D7B" w:rsidRDefault="00444C34" w:rsidP="00444C34">
      <w:pPr>
        <w:spacing w:after="0" w:line="480" w:lineRule="auto"/>
        <w:ind w:firstLine="2160"/>
        <w:rPr>
          <w:rFonts w:ascii="Times New Roman" w:eastAsia="Times New Roman" w:hAnsi="Times New Roman" w:cs="Times New Roman"/>
          <w:bCs/>
          <w:sz w:val="24"/>
          <w:szCs w:val="24"/>
        </w:rPr>
      </w:pPr>
      <w:ins w:id="1202" w:author="Phelps, Anne (Council)" w:date="2019-06-13T09:53:00Z">
        <w:r>
          <w:rPr>
            <w:rFonts w:ascii="Times New Roman" w:eastAsia="Times New Roman" w:hAnsi="Times New Roman" w:cs="Times New Roman"/>
            <w:bCs/>
            <w:sz w:val="24"/>
            <w:szCs w:val="24"/>
          </w:rPr>
          <w:t>“(A) D</w:t>
        </w:r>
      </w:ins>
      <w:del w:id="1203" w:author="Phelps, Anne (Council)" w:date="2019-06-13T09:53:00Z">
        <w:r w:rsidR="000C2197" w:rsidRPr="006A5D7B" w:rsidDel="00444C34">
          <w:rPr>
            <w:rFonts w:ascii="Times New Roman" w:eastAsia="Times New Roman" w:hAnsi="Times New Roman" w:cs="Times New Roman"/>
            <w:bCs/>
            <w:sz w:val="24"/>
            <w:szCs w:val="24"/>
          </w:rPr>
          <w:delText>d</w:delText>
        </w:r>
      </w:del>
      <w:r w:rsidR="000C2197" w:rsidRPr="006A5D7B">
        <w:rPr>
          <w:rFonts w:ascii="Times New Roman" w:eastAsia="Times New Roman" w:hAnsi="Times New Roman" w:cs="Times New Roman"/>
          <w:bCs/>
          <w:sz w:val="24"/>
          <w:szCs w:val="24"/>
        </w:rPr>
        <w:t xml:space="preserve">eed that is subject to the tax under subsection (a)(1) of this section if: </w:t>
      </w:r>
    </w:p>
    <w:p w14:paraId="3D4F43EA" w14:textId="53AF2F86" w:rsidR="000C2197" w:rsidRPr="006A5D7B" w:rsidRDefault="000C2197" w:rsidP="000C2197">
      <w:pPr>
        <w:spacing w:after="0" w:line="480" w:lineRule="auto"/>
        <w:rPr>
          <w:rFonts w:ascii="Times New Roman" w:eastAsia="Times New Roman" w:hAnsi="Times New Roman" w:cs="Times New Roman"/>
          <w:bCs/>
          <w:sz w:val="24"/>
          <w:szCs w:val="24"/>
        </w:rPr>
      </w:pPr>
      <w:r w:rsidRPr="006A5D7B">
        <w:rPr>
          <w:rFonts w:ascii="Times New Roman" w:eastAsia="Times New Roman" w:hAnsi="Times New Roman" w:cs="Times New Roman"/>
          <w:bCs/>
          <w:sz w:val="24"/>
          <w:szCs w:val="24"/>
        </w:rPr>
        <w:tab/>
      </w:r>
      <w:r w:rsidRPr="006A5D7B">
        <w:rPr>
          <w:rFonts w:ascii="Times New Roman" w:eastAsia="Times New Roman" w:hAnsi="Times New Roman" w:cs="Times New Roman"/>
          <w:bCs/>
          <w:sz w:val="24"/>
          <w:szCs w:val="24"/>
        </w:rPr>
        <w:tab/>
      </w:r>
      <w:r w:rsidRPr="006A5D7B">
        <w:rPr>
          <w:rFonts w:ascii="Times New Roman" w:eastAsia="Times New Roman" w:hAnsi="Times New Roman" w:cs="Times New Roman"/>
          <w:bCs/>
          <w:sz w:val="24"/>
          <w:szCs w:val="24"/>
        </w:rPr>
        <w:tab/>
      </w:r>
      <w:ins w:id="1204" w:author="Phelps, Anne (Council)" w:date="2019-06-13T09:54:00Z">
        <w:r w:rsidR="00444C34">
          <w:rPr>
            <w:rFonts w:ascii="Times New Roman" w:eastAsia="Times New Roman" w:hAnsi="Times New Roman" w:cs="Times New Roman"/>
            <w:bCs/>
            <w:sz w:val="24"/>
            <w:szCs w:val="24"/>
          </w:rPr>
          <w:tab/>
        </w:r>
      </w:ins>
      <w:r w:rsidRPr="006A5D7B">
        <w:rPr>
          <w:rFonts w:ascii="Times New Roman" w:eastAsia="Times New Roman" w:hAnsi="Times New Roman" w:cs="Times New Roman"/>
          <w:bCs/>
          <w:sz w:val="24"/>
          <w:szCs w:val="24"/>
        </w:rPr>
        <w:t>“(</w:t>
      </w:r>
      <w:proofErr w:type="spellStart"/>
      <w:del w:id="1205" w:author="Phelps, Anne (Council)" w:date="2019-06-13T09:54:00Z">
        <w:r w:rsidRPr="006A5D7B" w:rsidDel="00444C34">
          <w:rPr>
            <w:rFonts w:ascii="Times New Roman" w:eastAsia="Times New Roman" w:hAnsi="Times New Roman" w:cs="Times New Roman"/>
            <w:bCs/>
            <w:sz w:val="24"/>
            <w:szCs w:val="24"/>
          </w:rPr>
          <w:delText>A</w:delText>
        </w:r>
      </w:del>
      <w:ins w:id="1206" w:author="Phelps, Anne (Council)" w:date="2019-06-13T09:54:00Z">
        <w:r w:rsidR="00444C34">
          <w:rPr>
            <w:rFonts w:ascii="Times New Roman" w:eastAsia="Times New Roman" w:hAnsi="Times New Roman" w:cs="Times New Roman"/>
            <w:bCs/>
            <w:sz w:val="24"/>
            <w:szCs w:val="24"/>
          </w:rPr>
          <w:t>i</w:t>
        </w:r>
      </w:ins>
      <w:proofErr w:type="spellEnd"/>
      <w:r w:rsidRPr="006A5D7B">
        <w:rPr>
          <w:rFonts w:ascii="Times New Roman" w:eastAsia="Times New Roman" w:hAnsi="Times New Roman" w:cs="Times New Roman"/>
          <w:bCs/>
          <w:sz w:val="24"/>
          <w:szCs w:val="24"/>
        </w:rPr>
        <w:t xml:space="preserve">) The deed transfers real property (or an interest in real property) any part of which is classified as Class 2 Property under </w:t>
      </w:r>
      <w:r>
        <w:rPr>
          <w:rFonts w:ascii="Times New Roman" w:eastAsia="Times New Roman" w:hAnsi="Times New Roman" w:cs="Times New Roman"/>
          <w:bCs/>
          <w:sz w:val="24"/>
          <w:szCs w:val="24"/>
        </w:rPr>
        <w:t xml:space="preserve">D.C. Official Code </w:t>
      </w:r>
      <w:r w:rsidRPr="006A5D7B">
        <w:rPr>
          <w:rFonts w:ascii="Times New Roman" w:eastAsia="Times New Roman" w:hAnsi="Times New Roman" w:cs="Times New Roman"/>
          <w:bCs/>
          <w:sz w:val="24"/>
          <w:szCs w:val="24"/>
        </w:rPr>
        <w:t xml:space="preserve">§ 47-813; and </w:t>
      </w:r>
    </w:p>
    <w:p w14:paraId="24ED4EBD" w14:textId="5AD5B779" w:rsidR="000C2197" w:rsidRDefault="000C2197" w:rsidP="000C2197">
      <w:pPr>
        <w:spacing w:after="0" w:line="480" w:lineRule="auto"/>
        <w:rPr>
          <w:ins w:id="1207" w:author="Phelps, Anne (Council)" w:date="2019-06-13T09:54:00Z"/>
          <w:rFonts w:ascii="Times New Roman" w:eastAsia="Times New Roman" w:hAnsi="Times New Roman" w:cs="Times New Roman"/>
          <w:bCs/>
          <w:sz w:val="24"/>
          <w:szCs w:val="24"/>
        </w:rPr>
      </w:pPr>
      <w:r w:rsidRPr="006A5D7B">
        <w:rPr>
          <w:rFonts w:ascii="Times New Roman" w:eastAsia="Times New Roman" w:hAnsi="Times New Roman" w:cs="Times New Roman"/>
          <w:bCs/>
          <w:sz w:val="24"/>
          <w:szCs w:val="24"/>
        </w:rPr>
        <w:tab/>
      </w:r>
      <w:r w:rsidRPr="006A5D7B">
        <w:rPr>
          <w:rFonts w:ascii="Times New Roman" w:eastAsia="Times New Roman" w:hAnsi="Times New Roman" w:cs="Times New Roman"/>
          <w:bCs/>
          <w:sz w:val="24"/>
          <w:szCs w:val="24"/>
        </w:rPr>
        <w:tab/>
      </w:r>
      <w:r w:rsidRPr="006A5D7B">
        <w:rPr>
          <w:rFonts w:ascii="Times New Roman" w:eastAsia="Times New Roman" w:hAnsi="Times New Roman" w:cs="Times New Roman"/>
          <w:bCs/>
          <w:sz w:val="24"/>
          <w:szCs w:val="24"/>
        </w:rPr>
        <w:tab/>
      </w:r>
      <w:ins w:id="1208" w:author="Phelps, Anne (Council)" w:date="2019-06-13T09:54:00Z">
        <w:r w:rsidR="00444C34">
          <w:rPr>
            <w:rFonts w:ascii="Times New Roman" w:eastAsia="Times New Roman" w:hAnsi="Times New Roman" w:cs="Times New Roman"/>
            <w:bCs/>
            <w:sz w:val="24"/>
            <w:szCs w:val="24"/>
          </w:rPr>
          <w:tab/>
        </w:r>
      </w:ins>
      <w:r w:rsidRPr="006A5D7B">
        <w:rPr>
          <w:rFonts w:ascii="Times New Roman" w:eastAsia="Times New Roman" w:hAnsi="Times New Roman" w:cs="Times New Roman"/>
          <w:bCs/>
          <w:sz w:val="24"/>
          <w:szCs w:val="24"/>
        </w:rPr>
        <w:t>“(</w:t>
      </w:r>
      <w:del w:id="1209" w:author="Phelps, Anne (Council)" w:date="2019-06-13T09:54:00Z">
        <w:r w:rsidRPr="006A5D7B" w:rsidDel="00444C34">
          <w:rPr>
            <w:rFonts w:ascii="Times New Roman" w:eastAsia="Times New Roman" w:hAnsi="Times New Roman" w:cs="Times New Roman"/>
            <w:bCs/>
            <w:sz w:val="24"/>
            <w:szCs w:val="24"/>
          </w:rPr>
          <w:delText>B</w:delText>
        </w:r>
      </w:del>
      <w:ins w:id="1210" w:author="Phelps, Anne (Council)" w:date="2019-06-13T09:54:00Z">
        <w:r w:rsidR="00444C34">
          <w:rPr>
            <w:rFonts w:ascii="Times New Roman" w:eastAsia="Times New Roman" w:hAnsi="Times New Roman" w:cs="Times New Roman"/>
            <w:bCs/>
            <w:sz w:val="24"/>
            <w:szCs w:val="24"/>
          </w:rPr>
          <w:t>ii</w:t>
        </w:r>
      </w:ins>
      <w:r w:rsidRPr="006A5D7B">
        <w:rPr>
          <w:rFonts w:ascii="Times New Roman" w:eastAsia="Times New Roman" w:hAnsi="Times New Roman" w:cs="Times New Roman"/>
          <w:bCs/>
          <w:sz w:val="24"/>
          <w:szCs w:val="24"/>
        </w:rPr>
        <w:t xml:space="preserve">) The taxed or imputed consideration for </w:t>
      </w:r>
      <w:r>
        <w:rPr>
          <w:rFonts w:ascii="Times New Roman" w:eastAsia="Times New Roman" w:hAnsi="Times New Roman" w:cs="Times New Roman"/>
          <w:bCs/>
          <w:sz w:val="24"/>
          <w:szCs w:val="24"/>
        </w:rPr>
        <w:t>the</w:t>
      </w:r>
      <w:r w:rsidRPr="006A5D7B">
        <w:rPr>
          <w:rFonts w:ascii="Times New Roman" w:eastAsia="Times New Roman" w:hAnsi="Times New Roman" w:cs="Times New Roman"/>
          <w:bCs/>
          <w:sz w:val="24"/>
          <w:szCs w:val="24"/>
        </w:rPr>
        <w:t xml:space="preserve"> deed is $2 million or more. </w:t>
      </w:r>
    </w:p>
    <w:p w14:paraId="6EB5521E" w14:textId="2AFE0C7D" w:rsidR="00444C34" w:rsidRDefault="00444C34" w:rsidP="00444C34">
      <w:pPr>
        <w:shd w:val="clear" w:color="auto" w:fill="FFFFFF"/>
        <w:spacing w:after="0" w:line="480" w:lineRule="auto"/>
        <w:ind w:firstLine="1440"/>
        <w:rPr>
          <w:ins w:id="1211" w:author="Phelps, Anne (Council)" w:date="2019-06-13T09:54:00Z"/>
          <w:rFonts w:ascii="Times New Roman" w:hAnsi="Times New Roman" w:cs="Times New Roman"/>
          <w:sz w:val="24"/>
          <w:szCs w:val="24"/>
        </w:rPr>
      </w:pPr>
      <w:ins w:id="1212" w:author="Phelps, Anne (Council)" w:date="2019-06-13T09:54:00Z">
        <w:r>
          <w:rPr>
            <w:rFonts w:ascii="Times New Roman" w:eastAsia="Times New Roman" w:hAnsi="Times New Roman" w:cs="Times New Roman"/>
            <w:bCs/>
            <w:sz w:val="24"/>
            <w:szCs w:val="24"/>
          </w:rPr>
          <w:tab/>
          <w:t>“(B)</w:t>
        </w: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Security interest instrument that is subject to the tax under subsection (a)(3) of this section if the security interest instrument: </w:t>
        </w:r>
      </w:ins>
    </w:p>
    <w:p w14:paraId="3D1C3253" w14:textId="77777777" w:rsidR="00444C34" w:rsidRDefault="00444C34" w:rsidP="00444C34">
      <w:pPr>
        <w:shd w:val="clear" w:color="auto" w:fill="FFFFFF"/>
        <w:spacing w:line="480" w:lineRule="auto"/>
        <w:ind w:firstLine="1440"/>
        <w:rPr>
          <w:ins w:id="1213" w:author="Phelps, Anne (Council)" w:date="2019-06-13T09:54:00Z"/>
          <w:rFonts w:ascii="Times New Roman" w:hAnsi="Times New Roman" w:cs="Times New Roman"/>
          <w:sz w:val="24"/>
          <w:szCs w:val="24"/>
        </w:rPr>
      </w:pPr>
      <w:ins w:id="1214" w:author="Phelps, Anne (Council)" w:date="2019-06-13T09:54:00Z">
        <w:r>
          <w:rPr>
            <w:rFonts w:ascii="Times New Roman" w:hAnsi="Times New Roman" w:cs="Times New Roman"/>
            <w:sz w:val="24"/>
            <w:szCs w:val="24"/>
          </w:rPr>
          <w:lastRenderedPageBreak/>
          <w:t xml:space="preserve">                        </w:t>
        </w:r>
        <w:r>
          <w:rPr>
            <w:rFonts w:ascii="Times New Roman" w:hAnsi="Times New Roman" w:cs="Times New Roman"/>
            <w:sz w:val="24"/>
            <w:szCs w:val="24"/>
          </w:rPr>
          <w:tab/>
          <w:t>“(I) Encumbers real property any part of which is classified as Class 2 Property under D.C. Official Code § 47-813; and</w:t>
        </w:r>
      </w:ins>
    </w:p>
    <w:p w14:paraId="7DC36381" w14:textId="77777777" w:rsidR="00444C34" w:rsidRDefault="00444C34" w:rsidP="00444C34">
      <w:pPr>
        <w:shd w:val="clear" w:color="auto" w:fill="FFFFFF"/>
        <w:spacing w:after="0" w:line="480" w:lineRule="auto"/>
        <w:ind w:firstLine="1440"/>
        <w:rPr>
          <w:ins w:id="1215" w:author="Phelps, Anne (Council)" w:date="2019-06-13T09:54:00Z"/>
          <w:rFonts w:ascii="Times New Roman" w:hAnsi="Times New Roman" w:cs="Times New Roman"/>
          <w:sz w:val="24"/>
          <w:szCs w:val="24"/>
        </w:rPr>
      </w:pPr>
      <w:ins w:id="1216" w:author="Phelps, Anne (Council)" w:date="2019-06-13T09:54:00Z">
        <w:r>
          <w:rPr>
            <w:rFonts w:ascii="Times New Roman" w:hAnsi="Times New Roman" w:cs="Times New Roman"/>
            <w:sz w:val="24"/>
            <w:szCs w:val="24"/>
          </w:rPr>
          <w:t xml:space="preserve">                        </w:t>
        </w:r>
        <w:r>
          <w:rPr>
            <w:rFonts w:ascii="Times New Roman" w:hAnsi="Times New Roman" w:cs="Times New Roman"/>
            <w:sz w:val="24"/>
            <w:szCs w:val="24"/>
          </w:rPr>
          <w:tab/>
          <w:t>“(II) Secures a debt of $2,000,000 or greater and only to the extent any part thereof exceeds an exemption from taxation under this chapter.</w:t>
        </w:r>
      </w:ins>
    </w:p>
    <w:p w14:paraId="4BCD4566" w14:textId="77777777" w:rsidR="00444C34" w:rsidRDefault="00444C34" w:rsidP="00444C34">
      <w:pPr>
        <w:shd w:val="clear" w:color="auto" w:fill="FFFFFF"/>
        <w:spacing w:after="0" w:line="480" w:lineRule="auto"/>
        <w:ind w:firstLine="1440"/>
        <w:rPr>
          <w:ins w:id="1217" w:author="Phelps, Anne (Council)" w:date="2019-06-13T09:54:00Z"/>
          <w:rFonts w:ascii="Times New Roman" w:hAnsi="Times New Roman" w:cs="Times New Roman"/>
          <w:sz w:val="24"/>
          <w:szCs w:val="24"/>
        </w:rPr>
      </w:pPr>
      <w:ins w:id="1218" w:author="Phelps, Anne (Council)" w:date="2019-06-13T09:54:00Z">
        <w:r>
          <w:rPr>
            <w:rFonts w:ascii="Times New Roman" w:hAnsi="Times New Roman" w:cs="Times New Roman"/>
            <w:sz w:val="24"/>
            <w:szCs w:val="24"/>
          </w:rPr>
          <w:t xml:space="preserve">            </w:t>
        </w:r>
        <w:r>
          <w:rPr>
            <w:rFonts w:ascii="Times New Roman" w:hAnsi="Times New Roman" w:cs="Times New Roman"/>
            <w:sz w:val="24"/>
            <w:szCs w:val="24"/>
          </w:rPr>
          <w:tab/>
          <w:t xml:space="preserve">“(ii) For the purposes of this subparagraph, debts in security interest instruments recorded on the same day and pertaining to the same real property shall be aggregated to determine whether the $2,000,000 threshold has been met; in the case in which such threshold is met, the tax under this subsection shall apply to each such security interest instrument regardless of the amount of debt secured by such security interest instrument. </w:t>
        </w:r>
      </w:ins>
    </w:p>
    <w:p w14:paraId="3EF25D43" w14:textId="07786539" w:rsidR="000C2197" w:rsidRPr="006A5D7B" w:rsidRDefault="000C2197" w:rsidP="000C2197">
      <w:pPr>
        <w:spacing w:after="0" w:line="480" w:lineRule="auto"/>
        <w:rPr>
          <w:rFonts w:ascii="Times New Roman" w:eastAsia="Times New Roman" w:hAnsi="Times New Roman" w:cs="Times New Roman"/>
          <w:bCs/>
          <w:sz w:val="24"/>
          <w:szCs w:val="24"/>
        </w:rPr>
      </w:pPr>
      <w:r w:rsidRPr="006A5D7B">
        <w:rPr>
          <w:rFonts w:ascii="Times New Roman" w:eastAsia="Times New Roman" w:hAnsi="Times New Roman" w:cs="Times New Roman"/>
          <w:bCs/>
          <w:sz w:val="24"/>
          <w:szCs w:val="24"/>
        </w:rPr>
        <w:tab/>
      </w:r>
      <w:r w:rsidRPr="006A5D7B">
        <w:rPr>
          <w:rFonts w:ascii="Times New Roman" w:eastAsia="Times New Roman" w:hAnsi="Times New Roman" w:cs="Times New Roman"/>
          <w:bCs/>
          <w:sz w:val="24"/>
          <w:szCs w:val="24"/>
        </w:rPr>
        <w:tab/>
        <w:t xml:space="preserve">“(2) For the purposes of this subsection, a deed shall be considered to transfer </w:t>
      </w:r>
      <w:ins w:id="1219" w:author="Phelps, Anne (Council)" w:date="2019-06-13T09:55:00Z">
        <w:r w:rsidR="00444C34">
          <w:rPr>
            <w:rFonts w:ascii="Times New Roman" w:eastAsia="Times New Roman" w:hAnsi="Times New Roman" w:cs="Times New Roman"/>
            <w:bCs/>
            <w:sz w:val="24"/>
            <w:szCs w:val="24"/>
          </w:rPr>
          <w:t>Class 2 Property</w:t>
        </w:r>
        <w:r w:rsidR="00444C34" w:rsidRPr="006A5D7B">
          <w:rPr>
            <w:rFonts w:ascii="Times New Roman" w:eastAsia="Times New Roman" w:hAnsi="Times New Roman" w:cs="Times New Roman"/>
            <w:bCs/>
            <w:sz w:val="24"/>
            <w:szCs w:val="24"/>
          </w:rPr>
          <w:t xml:space="preserve"> </w:t>
        </w:r>
        <w:r w:rsidR="00444C34">
          <w:rPr>
            <w:rFonts w:ascii="Times New Roman" w:hAnsi="Times New Roman" w:cs="Times New Roman"/>
            <w:sz w:val="24"/>
            <w:szCs w:val="24"/>
          </w:rPr>
          <w:t>and a security interest instrument shall be considered to encumber</w:t>
        </w:r>
        <w:r w:rsidR="00444C34" w:rsidRPr="006A5D7B">
          <w:rPr>
            <w:rFonts w:ascii="Times New Roman" w:eastAsia="Times New Roman" w:hAnsi="Times New Roman" w:cs="Times New Roman"/>
            <w:bCs/>
            <w:sz w:val="24"/>
            <w:szCs w:val="24"/>
          </w:rPr>
          <w:t xml:space="preserve"> </w:t>
        </w:r>
      </w:ins>
      <w:r w:rsidRPr="006A5D7B">
        <w:rPr>
          <w:rFonts w:ascii="Times New Roman" w:eastAsia="Times New Roman" w:hAnsi="Times New Roman" w:cs="Times New Roman"/>
          <w:bCs/>
          <w:sz w:val="24"/>
          <w:szCs w:val="24"/>
        </w:rPr>
        <w:t xml:space="preserve">Class 2 Property if any portion of the building or structure in which the real property (or interest in real property) being transferred by the deed </w:t>
      </w:r>
      <w:ins w:id="1220" w:author="Phelps, Anne (Council)" w:date="2019-06-13T09:55:00Z">
        <w:r w:rsidR="00444C34">
          <w:rPr>
            <w:rFonts w:ascii="Times New Roman" w:hAnsi="Times New Roman" w:cs="Times New Roman"/>
            <w:sz w:val="24"/>
            <w:szCs w:val="24"/>
          </w:rPr>
          <w:t>or encumbered by the security interest instrument</w:t>
        </w:r>
      </w:ins>
      <w:del w:id="1221" w:author="Phelps, Anne (Council)" w:date="2019-06-13T09:55:00Z">
        <w:r w:rsidRPr="006A5D7B" w:rsidDel="00444C34">
          <w:rPr>
            <w:rFonts w:ascii="Times New Roman" w:eastAsia="Times New Roman" w:hAnsi="Times New Roman" w:cs="Times New Roman"/>
            <w:bCs/>
            <w:sz w:val="24"/>
            <w:szCs w:val="24"/>
          </w:rPr>
          <w:delText>is located</w:delText>
        </w:r>
      </w:del>
      <w:r w:rsidRPr="006A5D7B">
        <w:rPr>
          <w:rFonts w:ascii="Times New Roman" w:eastAsia="Times New Roman" w:hAnsi="Times New Roman" w:cs="Times New Roman"/>
          <w:bCs/>
          <w:sz w:val="24"/>
          <w:szCs w:val="24"/>
        </w:rPr>
        <w:t xml:space="preserve"> is classified as Class 2 Property, regardless of whether that portion is transferred in the deed</w:t>
      </w:r>
      <w:ins w:id="1222" w:author="Phelps, Anne (Council)" w:date="2019-06-13T09:55:00Z">
        <w:r w:rsidR="00444C34" w:rsidRPr="00444C34">
          <w:rPr>
            <w:rFonts w:ascii="Times New Roman" w:hAnsi="Times New Roman" w:cs="Times New Roman"/>
            <w:sz w:val="24"/>
            <w:szCs w:val="24"/>
          </w:rPr>
          <w:t xml:space="preserve"> </w:t>
        </w:r>
        <w:r w:rsidR="00444C34">
          <w:rPr>
            <w:rFonts w:ascii="Times New Roman" w:hAnsi="Times New Roman" w:cs="Times New Roman"/>
            <w:sz w:val="24"/>
            <w:szCs w:val="24"/>
          </w:rPr>
          <w:t>or encumbered by the security interest instrument</w:t>
        </w:r>
      </w:ins>
      <w:r w:rsidRPr="006A5D7B">
        <w:rPr>
          <w:rFonts w:ascii="Times New Roman" w:eastAsia="Times New Roman" w:hAnsi="Times New Roman" w:cs="Times New Roman"/>
          <w:bCs/>
          <w:sz w:val="24"/>
          <w:szCs w:val="24"/>
        </w:rPr>
        <w:t>, if, prior to execution of the deed</w:t>
      </w:r>
      <w:ins w:id="1223" w:author="Phelps, Anne (Council)" w:date="2019-06-13T09:56:00Z">
        <w:r w:rsidR="00444C34">
          <w:rPr>
            <w:rFonts w:ascii="Times New Roman" w:eastAsia="Times New Roman" w:hAnsi="Times New Roman" w:cs="Times New Roman"/>
            <w:bCs/>
            <w:sz w:val="24"/>
            <w:szCs w:val="24"/>
          </w:rPr>
          <w:t xml:space="preserve"> or security interest instrument</w:t>
        </w:r>
      </w:ins>
      <w:r w:rsidRPr="006A5D7B">
        <w:rPr>
          <w:rFonts w:ascii="Times New Roman" w:eastAsia="Times New Roman" w:hAnsi="Times New Roman" w:cs="Times New Roman"/>
          <w:bCs/>
          <w:sz w:val="24"/>
          <w:szCs w:val="24"/>
        </w:rPr>
        <w:t xml:space="preserve">, the majority ownership of the real property (or interest in real property) being transferred by the deed </w:t>
      </w:r>
      <w:ins w:id="1224" w:author="Phelps, Anne (Council)" w:date="2019-06-13T09:56:00Z">
        <w:r w:rsidR="00444C34">
          <w:rPr>
            <w:rFonts w:ascii="Times New Roman" w:hAnsi="Times New Roman" w:cs="Times New Roman"/>
            <w:sz w:val="24"/>
            <w:szCs w:val="24"/>
          </w:rPr>
          <w:t xml:space="preserve">or encumbered by the security interest instrument </w:t>
        </w:r>
      </w:ins>
      <w:r w:rsidRPr="006A5D7B">
        <w:rPr>
          <w:rFonts w:ascii="Times New Roman" w:eastAsia="Times New Roman" w:hAnsi="Times New Roman" w:cs="Times New Roman"/>
          <w:bCs/>
          <w:sz w:val="24"/>
          <w:szCs w:val="24"/>
        </w:rPr>
        <w:t xml:space="preserve">and a portion of the building or structure that is classified as Class 2 Property was common (whether direct or indirect); provided, that this paragraph shall not apply to a deed solely transferring real property for which the homestead deduction is applied for under </w:t>
      </w:r>
      <w:r>
        <w:rPr>
          <w:rFonts w:ascii="Times New Roman" w:eastAsia="Times New Roman" w:hAnsi="Times New Roman" w:cs="Times New Roman"/>
          <w:bCs/>
          <w:sz w:val="24"/>
          <w:szCs w:val="24"/>
        </w:rPr>
        <w:t xml:space="preserve">D.C. Official Code </w:t>
      </w:r>
      <w:r w:rsidRPr="006A5D7B">
        <w:rPr>
          <w:rFonts w:ascii="Times New Roman" w:eastAsia="Times New Roman" w:hAnsi="Times New Roman" w:cs="Times New Roman"/>
          <w:bCs/>
          <w:sz w:val="24"/>
          <w:szCs w:val="24"/>
        </w:rPr>
        <w:t xml:space="preserve">§ 47-850, if </w:t>
      </w:r>
      <w:r w:rsidRPr="006A5D7B">
        <w:rPr>
          <w:rFonts w:ascii="Times New Roman" w:eastAsia="Times New Roman" w:hAnsi="Times New Roman" w:cs="Times New Roman"/>
          <w:bCs/>
          <w:sz w:val="24"/>
          <w:szCs w:val="24"/>
        </w:rPr>
        <w:lastRenderedPageBreak/>
        <w:t xml:space="preserve">the homestead deduction is applied for simultaneously with the recordation of the deed and the deduction is granted or to an accessory lot included within </w:t>
      </w:r>
      <w:del w:id="1225" w:author="Phelps, Anne (Council)" w:date="2019-06-13T09:56:00Z">
        <w:r w:rsidDel="00444C34">
          <w:rPr>
            <w:rFonts w:ascii="Times New Roman" w:eastAsia="Times New Roman" w:hAnsi="Times New Roman" w:cs="Times New Roman"/>
            <w:bCs/>
            <w:sz w:val="24"/>
            <w:szCs w:val="24"/>
          </w:rPr>
          <w:delText>the</w:delText>
        </w:r>
        <w:r w:rsidRPr="006A5D7B" w:rsidDel="00444C34">
          <w:rPr>
            <w:rFonts w:ascii="Times New Roman" w:eastAsia="Times New Roman" w:hAnsi="Times New Roman" w:cs="Times New Roman"/>
            <w:bCs/>
            <w:sz w:val="24"/>
            <w:szCs w:val="24"/>
          </w:rPr>
          <w:delText xml:space="preserve"> </w:delText>
        </w:r>
      </w:del>
      <w:ins w:id="1226" w:author="Phelps, Anne (Council)" w:date="2019-06-13T09:56:00Z">
        <w:r w:rsidR="00444C34">
          <w:rPr>
            <w:rFonts w:ascii="Times New Roman" w:eastAsia="Times New Roman" w:hAnsi="Times New Roman" w:cs="Times New Roman"/>
            <w:bCs/>
            <w:sz w:val="24"/>
            <w:szCs w:val="24"/>
          </w:rPr>
          <w:t>such</w:t>
        </w:r>
        <w:r w:rsidR="00444C34" w:rsidRPr="006A5D7B">
          <w:rPr>
            <w:rFonts w:ascii="Times New Roman" w:eastAsia="Times New Roman" w:hAnsi="Times New Roman" w:cs="Times New Roman"/>
            <w:bCs/>
            <w:sz w:val="24"/>
            <w:szCs w:val="24"/>
          </w:rPr>
          <w:t xml:space="preserve"> </w:t>
        </w:r>
      </w:ins>
      <w:r w:rsidRPr="006A5D7B">
        <w:rPr>
          <w:rFonts w:ascii="Times New Roman" w:eastAsia="Times New Roman" w:hAnsi="Times New Roman" w:cs="Times New Roman"/>
          <w:bCs/>
          <w:sz w:val="24"/>
          <w:szCs w:val="24"/>
        </w:rPr>
        <w:t>deed.”.</w:t>
      </w:r>
    </w:p>
    <w:p w14:paraId="72F09A72" w14:textId="77777777" w:rsidR="000C2197" w:rsidRPr="006A5D7B" w:rsidRDefault="000C2197" w:rsidP="000C2197">
      <w:pPr>
        <w:spacing w:after="0" w:line="480" w:lineRule="auto"/>
        <w:rPr>
          <w:rFonts w:ascii="Times New Roman" w:eastAsia="Times New Roman" w:hAnsi="Times New Roman" w:cs="Times New Roman"/>
          <w:bCs/>
          <w:sz w:val="24"/>
          <w:szCs w:val="24"/>
        </w:rPr>
      </w:pPr>
      <w:r w:rsidRPr="006A5D7B">
        <w:rPr>
          <w:rFonts w:ascii="Times New Roman" w:eastAsia="Times New Roman" w:hAnsi="Times New Roman" w:cs="Times New Roman"/>
          <w:bCs/>
          <w:sz w:val="24"/>
          <w:szCs w:val="24"/>
        </w:rPr>
        <w:tab/>
        <w:t>(d) Subsection (e)(1) is amended by striking the phrase “(a) and (a-4)” and inserting the phrase “(a), (a-4), and (a-5)” in its place.</w:t>
      </w:r>
    </w:p>
    <w:p w14:paraId="1361EFB8" w14:textId="77777777" w:rsidR="000C2197" w:rsidRPr="006A5D7B" w:rsidRDefault="000C2197" w:rsidP="000C2197">
      <w:pPr>
        <w:spacing w:after="0" w:line="480" w:lineRule="auto"/>
        <w:rPr>
          <w:rFonts w:ascii="Times New Roman" w:eastAsia="Times New Roman" w:hAnsi="Times New Roman" w:cs="Times New Roman"/>
          <w:bCs/>
          <w:sz w:val="24"/>
          <w:szCs w:val="24"/>
        </w:rPr>
      </w:pPr>
      <w:r w:rsidRPr="006A5D7B">
        <w:rPr>
          <w:rFonts w:ascii="Times New Roman" w:eastAsia="Times New Roman" w:hAnsi="Times New Roman" w:cs="Times New Roman"/>
          <w:bCs/>
          <w:sz w:val="24"/>
          <w:szCs w:val="24"/>
        </w:rPr>
        <w:tab/>
        <w:t>(e) A new subsection (h) is added to read as follows:</w:t>
      </w:r>
    </w:p>
    <w:p w14:paraId="2F361354" w14:textId="77777777" w:rsidR="000C2197" w:rsidRPr="006A5D7B" w:rsidRDefault="000C2197" w:rsidP="000C2197">
      <w:pPr>
        <w:spacing w:after="0" w:line="480" w:lineRule="auto"/>
        <w:rPr>
          <w:rFonts w:ascii="Times New Roman" w:eastAsia="Times New Roman" w:hAnsi="Times New Roman" w:cs="Times New Roman"/>
          <w:bCs/>
          <w:color w:val="000000" w:themeColor="text1"/>
          <w:sz w:val="24"/>
          <w:szCs w:val="24"/>
        </w:rPr>
      </w:pPr>
      <w:r w:rsidRPr="006A5D7B">
        <w:rPr>
          <w:rFonts w:ascii="Times New Roman" w:eastAsia="Times New Roman" w:hAnsi="Times New Roman" w:cs="Times New Roman"/>
          <w:bCs/>
          <w:sz w:val="24"/>
          <w:szCs w:val="24"/>
        </w:rPr>
        <w:tab/>
        <w:t xml:space="preserve">“(h) </w:t>
      </w:r>
      <w:r w:rsidRPr="006A5D7B">
        <w:rPr>
          <w:rFonts w:ascii="Times New Roman" w:eastAsia="Times New Roman" w:hAnsi="Times New Roman" w:cs="Times New Roman"/>
          <w:color w:val="000000" w:themeColor="text1"/>
          <w:sz w:val="24"/>
          <w:szCs w:val="24"/>
          <w:shd w:val="clear" w:color="auto" w:fill="FFFFFF"/>
        </w:rPr>
        <w:t>Of the funds collected under this section, 15% shall be deposited in the Housing Production Trust Fund established by section 3 of the Housing Production Trust Fund Act of 1988, effective March 16, 1989 (D.C. Law 7-202; D.C. Official Code § 42-2802), and the remainder shall be deposited in the General Fund of the District of Columbia.”.</w:t>
      </w:r>
    </w:p>
    <w:p w14:paraId="48903ACF" w14:textId="602B77F6" w:rsidR="000C2197" w:rsidRPr="006A5D7B" w:rsidRDefault="000C2197" w:rsidP="000C2197">
      <w:pPr>
        <w:spacing w:after="0" w:line="480" w:lineRule="auto"/>
        <w:rPr>
          <w:rFonts w:ascii="Times New Roman" w:eastAsia="Times New Roman" w:hAnsi="Times New Roman" w:cs="Times New Roman"/>
          <w:bCs/>
          <w:sz w:val="24"/>
          <w:szCs w:val="24"/>
        </w:rPr>
      </w:pPr>
      <w:bookmarkStart w:id="1227" w:name="_Hlk3552585"/>
      <w:r w:rsidRPr="006A5D7B">
        <w:rPr>
          <w:rFonts w:ascii="Times New Roman" w:eastAsia="Times New Roman" w:hAnsi="Times New Roman" w:cs="Times New Roman"/>
          <w:bCs/>
          <w:sz w:val="24"/>
          <w:szCs w:val="24"/>
        </w:rPr>
        <w:tab/>
        <w:t>Sec. 7023. Section 47-903 of the District of Columbia Official Code is amended as follows:</w:t>
      </w:r>
    </w:p>
    <w:bookmarkEnd w:id="1227"/>
    <w:p w14:paraId="602CE100" w14:textId="17F835AE" w:rsidR="000C2197" w:rsidRPr="006A5D7B" w:rsidRDefault="000C2197" w:rsidP="000C2197">
      <w:pPr>
        <w:spacing w:after="0" w:line="480" w:lineRule="auto"/>
        <w:rPr>
          <w:rFonts w:ascii="Times New Roman" w:eastAsia="Times New Roman" w:hAnsi="Times New Roman" w:cs="Times New Roman"/>
          <w:bCs/>
          <w:sz w:val="24"/>
          <w:szCs w:val="24"/>
        </w:rPr>
      </w:pPr>
      <w:r w:rsidRPr="006A5D7B">
        <w:rPr>
          <w:rFonts w:ascii="Times New Roman" w:eastAsia="Times New Roman" w:hAnsi="Times New Roman" w:cs="Times New Roman"/>
          <w:bCs/>
          <w:sz w:val="24"/>
          <w:szCs w:val="24"/>
        </w:rPr>
        <w:tab/>
        <w:t xml:space="preserve">(a) Subsection (a-4) is amended by striking the </w:t>
      </w:r>
      <w:r>
        <w:rPr>
          <w:rFonts w:ascii="Times New Roman" w:eastAsia="Times New Roman" w:hAnsi="Times New Roman" w:cs="Times New Roman"/>
          <w:bCs/>
          <w:sz w:val="24"/>
          <w:szCs w:val="24"/>
        </w:rPr>
        <w:t>phrase “of this section.  Of the funds collected under this subsection, 15% shall be deposited in</w:t>
      </w:r>
      <w:r w:rsidRPr="006A5D7B">
        <w:rPr>
          <w:rFonts w:ascii="Times New Roman" w:eastAsia="Times New Roman" w:hAnsi="Times New Roman" w:cs="Times New Roman"/>
          <w:color w:val="000000" w:themeColor="text1"/>
          <w:sz w:val="24"/>
          <w:szCs w:val="24"/>
          <w:shd w:val="clear" w:color="auto" w:fill="FFFFFF"/>
        </w:rPr>
        <w:t>§</w:t>
      </w:r>
      <w:r>
        <w:rPr>
          <w:rFonts w:ascii="Times New Roman" w:eastAsia="Times New Roman" w:hAnsi="Times New Roman" w:cs="Times New Roman"/>
          <w:color w:val="000000" w:themeColor="text1"/>
          <w:sz w:val="24"/>
          <w:szCs w:val="24"/>
          <w:shd w:val="clear" w:color="auto" w:fill="FFFFFF"/>
        </w:rPr>
        <w:t xml:space="preserve"> 42-2802 and the remainder shall be deposited in the General Fund of the District of Columbia” and inserting the phrase “of this section” in its place</w:t>
      </w:r>
      <w:r w:rsidRPr="006A5D7B">
        <w:rPr>
          <w:rFonts w:ascii="Times New Roman" w:eastAsia="Times New Roman" w:hAnsi="Times New Roman" w:cs="Times New Roman"/>
          <w:bCs/>
          <w:sz w:val="24"/>
          <w:szCs w:val="24"/>
        </w:rPr>
        <w:t>.</w:t>
      </w:r>
    </w:p>
    <w:p w14:paraId="34C0B9FB" w14:textId="77777777" w:rsidR="000C2197" w:rsidRPr="006A5D7B" w:rsidRDefault="000C2197" w:rsidP="000C2197">
      <w:pPr>
        <w:spacing w:after="0" w:line="480" w:lineRule="auto"/>
        <w:rPr>
          <w:rFonts w:ascii="Times New Roman" w:eastAsia="Times New Roman" w:hAnsi="Times New Roman" w:cs="Times New Roman"/>
          <w:bCs/>
          <w:sz w:val="24"/>
          <w:szCs w:val="24"/>
        </w:rPr>
      </w:pPr>
      <w:r w:rsidRPr="006A5D7B">
        <w:rPr>
          <w:rFonts w:ascii="Times New Roman" w:eastAsia="Times New Roman" w:hAnsi="Times New Roman" w:cs="Times New Roman"/>
          <w:bCs/>
          <w:sz w:val="24"/>
          <w:szCs w:val="24"/>
        </w:rPr>
        <w:tab/>
        <w:t>(b) A new subsection (a-6) is added to read as follows:</w:t>
      </w:r>
    </w:p>
    <w:p w14:paraId="60ABAB1F" w14:textId="77777777" w:rsidR="000C2197" w:rsidRPr="006A5D7B" w:rsidRDefault="000C2197" w:rsidP="000C2197">
      <w:pPr>
        <w:spacing w:after="0" w:line="480" w:lineRule="auto"/>
        <w:rPr>
          <w:rFonts w:ascii="Times New Roman" w:eastAsia="Times New Roman" w:hAnsi="Times New Roman" w:cs="Times New Roman"/>
          <w:bCs/>
          <w:sz w:val="24"/>
          <w:szCs w:val="24"/>
        </w:rPr>
      </w:pPr>
      <w:bookmarkStart w:id="1228" w:name="_Toc2870401"/>
      <w:r w:rsidRPr="006A5D7B">
        <w:rPr>
          <w:rFonts w:ascii="Times New Roman" w:eastAsia="Times New Roman" w:hAnsi="Times New Roman" w:cs="Times New Roman"/>
          <w:bCs/>
          <w:sz w:val="24"/>
          <w:szCs w:val="24"/>
        </w:rPr>
        <w:tab/>
        <w:t xml:space="preserve">“(a-6)(1) Beginning October 1, 2019, an additional tax of 1.05%, in addition to the additional tax imposed by subsection (a-4) of this section, is imposed upon a deed that is subject to the tax under subsection (a)(1) of this section if: </w:t>
      </w:r>
    </w:p>
    <w:p w14:paraId="34D0B568" w14:textId="77777777" w:rsidR="000C2197" w:rsidRPr="006A5D7B" w:rsidRDefault="000C2197" w:rsidP="000C2197">
      <w:pPr>
        <w:spacing w:after="0" w:line="480" w:lineRule="auto"/>
        <w:rPr>
          <w:rFonts w:ascii="Times New Roman" w:eastAsia="Times New Roman" w:hAnsi="Times New Roman" w:cs="Times New Roman"/>
          <w:bCs/>
          <w:sz w:val="24"/>
          <w:szCs w:val="24"/>
        </w:rPr>
      </w:pPr>
      <w:r w:rsidRPr="006A5D7B">
        <w:rPr>
          <w:rFonts w:ascii="Times New Roman" w:eastAsia="Times New Roman" w:hAnsi="Times New Roman" w:cs="Times New Roman"/>
          <w:bCs/>
          <w:sz w:val="24"/>
          <w:szCs w:val="24"/>
        </w:rPr>
        <w:tab/>
      </w:r>
      <w:r w:rsidRPr="006A5D7B">
        <w:rPr>
          <w:rFonts w:ascii="Times New Roman" w:eastAsia="Times New Roman" w:hAnsi="Times New Roman" w:cs="Times New Roman"/>
          <w:bCs/>
          <w:sz w:val="24"/>
          <w:szCs w:val="24"/>
        </w:rPr>
        <w:tab/>
      </w:r>
      <w:r w:rsidRPr="006A5D7B">
        <w:rPr>
          <w:rFonts w:ascii="Times New Roman" w:eastAsia="Times New Roman" w:hAnsi="Times New Roman" w:cs="Times New Roman"/>
          <w:bCs/>
          <w:sz w:val="24"/>
          <w:szCs w:val="24"/>
        </w:rPr>
        <w:tab/>
        <w:t xml:space="preserve">“(A) The deed transfers real property (or an interest in real property) any part of which is classified as Class 2 Property under § 47-813; and </w:t>
      </w:r>
    </w:p>
    <w:p w14:paraId="45CC14E6" w14:textId="77777777" w:rsidR="000C2197" w:rsidRPr="006A5D7B" w:rsidRDefault="000C2197" w:rsidP="000C2197">
      <w:pPr>
        <w:spacing w:after="0" w:line="480" w:lineRule="auto"/>
        <w:rPr>
          <w:rFonts w:ascii="Times New Roman" w:eastAsia="Times New Roman" w:hAnsi="Times New Roman" w:cs="Times New Roman"/>
          <w:bCs/>
          <w:sz w:val="24"/>
          <w:szCs w:val="24"/>
        </w:rPr>
      </w:pPr>
      <w:r w:rsidRPr="006A5D7B">
        <w:rPr>
          <w:rFonts w:ascii="Times New Roman" w:eastAsia="Times New Roman" w:hAnsi="Times New Roman" w:cs="Times New Roman"/>
          <w:bCs/>
          <w:sz w:val="24"/>
          <w:szCs w:val="24"/>
        </w:rPr>
        <w:lastRenderedPageBreak/>
        <w:tab/>
      </w:r>
      <w:r w:rsidRPr="006A5D7B">
        <w:rPr>
          <w:rFonts w:ascii="Times New Roman" w:eastAsia="Times New Roman" w:hAnsi="Times New Roman" w:cs="Times New Roman"/>
          <w:bCs/>
          <w:sz w:val="24"/>
          <w:szCs w:val="24"/>
        </w:rPr>
        <w:tab/>
      </w:r>
      <w:r w:rsidRPr="006A5D7B">
        <w:rPr>
          <w:rFonts w:ascii="Times New Roman" w:eastAsia="Times New Roman" w:hAnsi="Times New Roman" w:cs="Times New Roman"/>
          <w:bCs/>
          <w:sz w:val="24"/>
          <w:szCs w:val="24"/>
        </w:rPr>
        <w:tab/>
        <w:t xml:space="preserve">“(B) The taxed or imputed consideration for such deed is $2 million or more. </w:t>
      </w:r>
    </w:p>
    <w:p w14:paraId="414A8549" w14:textId="28301361" w:rsidR="000C2197" w:rsidRPr="006A5D7B" w:rsidRDefault="000C2197" w:rsidP="000C2197">
      <w:pPr>
        <w:spacing w:after="0" w:line="480" w:lineRule="auto"/>
        <w:rPr>
          <w:rFonts w:ascii="Times New Roman" w:eastAsia="Times New Roman" w:hAnsi="Times New Roman" w:cs="Times New Roman"/>
          <w:bCs/>
          <w:sz w:val="24"/>
          <w:szCs w:val="24"/>
        </w:rPr>
      </w:pPr>
      <w:r w:rsidRPr="006A5D7B">
        <w:rPr>
          <w:rFonts w:ascii="Times New Roman" w:eastAsia="Times New Roman" w:hAnsi="Times New Roman" w:cs="Times New Roman"/>
          <w:bCs/>
          <w:sz w:val="24"/>
          <w:szCs w:val="24"/>
        </w:rPr>
        <w:tab/>
      </w:r>
      <w:r w:rsidRPr="006A5D7B">
        <w:rPr>
          <w:rFonts w:ascii="Times New Roman" w:eastAsia="Times New Roman" w:hAnsi="Times New Roman" w:cs="Times New Roman"/>
          <w:bCs/>
          <w:sz w:val="24"/>
          <w:szCs w:val="24"/>
        </w:rPr>
        <w:tab/>
        <w:t xml:space="preserve">“(2) For the purposes of this subsection, a deed shall be considered to transfer Class 2 Property if any portion of the building or structure in which the real property (or interest in real property) being transferred by the deed is located is classified as Class 2 Property, regardless of whether that portion is transferred in the deed, if, prior to execution of the deed, the majority ownership of the real property (or interest in real property) being transferred by the deed and a portion of the building or structure that is classified as Class 2 Property was common (whether direct or indirect); provided, that this paragraph shall not apply to a deed solely transferring real property for which the homestead deduction is applied for under § 47-850, if the homestead deduction is applied for simultaneously with the recordation of the deed and the deduction is granted or to an accessory lot included within </w:t>
      </w:r>
      <w:r>
        <w:rPr>
          <w:rFonts w:ascii="Times New Roman" w:eastAsia="Times New Roman" w:hAnsi="Times New Roman" w:cs="Times New Roman"/>
          <w:bCs/>
          <w:sz w:val="24"/>
          <w:szCs w:val="24"/>
        </w:rPr>
        <w:t>the</w:t>
      </w:r>
      <w:r w:rsidRPr="006A5D7B">
        <w:rPr>
          <w:rFonts w:ascii="Times New Roman" w:eastAsia="Times New Roman" w:hAnsi="Times New Roman" w:cs="Times New Roman"/>
          <w:bCs/>
          <w:sz w:val="24"/>
          <w:szCs w:val="24"/>
        </w:rPr>
        <w:t xml:space="preserve"> deed.”.</w:t>
      </w:r>
    </w:p>
    <w:p w14:paraId="62E8112B" w14:textId="77777777" w:rsidR="000C2197" w:rsidRPr="006A5D7B" w:rsidRDefault="000C2197" w:rsidP="000C2197">
      <w:pPr>
        <w:spacing w:after="0" w:line="480" w:lineRule="auto"/>
        <w:rPr>
          <w:rFonts w:ascii="Times New Roman" w:eastAsia="Times New Roman" w:hAnsi="Times New Roman" w:cs="Times New Roman"/>
          <w:sz w:val="24"/>
          <w:szCs w:val="24"/>
        </w:rPr>
      </w:pPr>
      <w:r w:rsidRPr="006A5D7B">
        <w:rPr>
          <w:rFonts w:ascii="Times New Roman" w:eastAsia="Times New Roman" w:hAnsi="Times New Roman" w:cs="Times New Roman"/>
          <w:sz w:val="24"/>
          <w:szCs w:val="24"/>
        </w:rPr>
        <w:tab/>
        <w:t>(c) A new subsection (f) is added to read as follows:</w:t>
      </w:r>
    </w:p>
    <w:p w14:paraId="7BE77BAE" w14:textId="77777777" w:rsidR="000C2197" w:rsidRPr="006A5D7B" w:rsidRDefault="000C2197" w:rsidP="000C2197">
      <w:pPr>
        <w:spacing w:after="0" w:line="480" w:lineRule="auto"/>
        <w:rPr>
          <w:rFonts w:ascii="Times New Roman" w:eastAsia="Times New Roman" w:hAnsi="Times New Roman" w:cs="Times New Roman"/>
          <w:color w:val="000000" w:themeColor="text1"/>
          <w:sz w:val="24"/>
          <w:szCs w:val="24"/>
          <w:shd w:val="clear" w:color="auto" w:fill="FFFFFF"/>
        </w:rPr>
      </w:pPr>
      <w:r w:rsidRPr="006A5D7B">
        <w:rPr>
          <w:rFonts w:ascii="Times New Roman" w:eastAsia="Times New Roman" w:hAnsi="Times New Roman" w:cs="Times New Roman"/>
          <w:color w:val="373739"/>
          <w:sz w:val="24"/>
          <w:szCs w:val="24"/>
          <w:shd w:val="clear" w:color="auto" w:fill="FFFFFF"/>
        </w:rPr>
        <w:tab/>
      </w:r>
      <w:r w:rsidRPr="006A5D7B">
        <w:rPr>
          <w:rFonts w:ascii="Times New Roman" w:eastAsia="Times New Roman" w:hAnsi="Times New Roman" w:cs="Times New Roman"/>
          <w:color w:val="000000" w:themeColor="text1"/>
          <w:sz w:val="24"/>
          <w:szCs w:val="24"/>
          <w:shd w:val="clear" w:color="auto" w:fill="FFFFFF"/>
        </w:rPr>
        <w:t>“(f) Of the funds collected under this section, 15% shall be deposited in the Housing Production Trust Fund established by § 42-2802 and the remainder shall be deposited in the General Fund of the District of Columbia.”</w:t>
      </w:r>
      <w:bookmarkEnd w:id="1228"/>
      <w:r w:rsidRPr="006A5D7B">
        <w:rPr>
          <w:rFonts w:ascii="Times New Roman" w:eastAsia="Times New Roman" w:hAnsi="Times New Roman" w:cs="Times New Roman"/>
          <w:color w:val="000000" w:themeColor="text1"/>
          <w:sz w:val="24"/>
          <w:szCs w:val="24"/>
          <w:shd w:val="clear" w:color="auto" w:fill="FFFFFF"/>
        </w:rPr>
        <w:t>.</w:t>
      </w:r>
    </w:p>
    <w:p w14:paraId="7A80B2FA" w14:textId="5DD7E087" w:rsidR="000C2197" w:rsidRPr="006A5D7B" w:rsidRDefault="000C2197" w:rsidP="000C2197">
      <w:pPr>
        <w:spacing w:after="0" w:line="480" w:lineRule="auto"/>
        <w:rPr>
          <w:rFonts w:ascii="Times New Roman" w:eastAsia="Times New Roman" w:hAnsi="Times New Roman" w:cs="Times New Roman"/>
          <w:bCs/>
          <w:sz w:val="24"/>
          <w:szCs w:val="24"/>
        </w:rPr>
      </w:pPr>
      <w:r w:rsidRPr="006A5D7B">
        <w:rPr>
          <w:rFonts w:ascii="Times New Roman" w:eastAsia="Times New Roman" w:hAnsi="Times New Roman" w:cs="Times New Roman"/>
          <w:color w:val="000000" w:themeColor="text1"/>
          <w:sz w:val="24"/>
          <w:szCs w:val="24"/>
          <w:shd w:val="clear" w:color="auto" w:fill="FFFFFF"/>
        </w:rPr>
        <w:tab/>
      </w:r>
      <w:r w:rsidRPr="006A5D7B">
        <w:rPr>
          <w:rFonts w:ascii="Times New Roman" w:eastAsia="Times New Roman" w:hAnsi="Times New Roman" w:cs="Times New Roman"/>
          <w:bCs/>
          <w:sz w:val="24"/>
          <w:szCs w:val="24"/>
        </w:rPr>
        <w:t xml:space="preserve">Sec. 7024. </w:t>
      </w:r>
      <w:r>
        <w:rPr>
          <w:rFonts w:ascii="Times New Roman" w:eastAsia="Times New Roman" w:hAnsi="Times New Roman" w:cs="Times New Roman"/>
          <w:bCs/>
          <w:sz w:val="24"/>
          <w:szCs w:val="24"/>
        </w:rPr>
        <w:t>Sunset</w:t>
      </w:r>
      <w:r w:rsidRPr="006A5D7B">
        <w:rPr>
          <w:rFonts w:ascii="Times New Roman" w:eastAsia="Times New Roman" w:hAnsi="Times New Roman" w:cs="Times New Roman"/>
          <w:bCs/>
          <w:sz w:val="24"/>
          <w:szCs w:val="24"/>
        </w:rPr>
        <w:t>.</w:t>
      </w:r>
    </w:p>
    <w:p w14:paraId="365F08E6" w14:textId="3DCD7ED9" w:rsidR="000C2197" w:rsidRPr="006A5D7B" w:rsidRDefault="000C2197" w:rsidP="000C2197">
      <w:pPr>
        <w:spacing w:after="0" w:line="480" w:lineRule="auto"/>
        <w:rPr>
          <w:rFonts w:ascii="Times New Roman" w:eastAsia="Times New Roman" w:hAnsi="Times New Roman" w:cs="Times New Roman"/>
          <w:color w:val="000000" w:themeColor="text1"/>
          <w:sz w:val="24"/>
          <w:szCs w:val="24"/>
        </w:rPr>
      </w:pPr>
      <w:r w:rsidRPr="006A5D7B">
        <w:rPr>
          <w:rFonts w:ascii="Times New Roman" w:eastAsia="Times New Roman" w:hAnsi="Times New Roman" w:cs="Times New Roman"/>
          <w:bCs/>
          <w:sz w:val="24"/>
          <w:szCs w:val="24"/>
        </w:rPr>
        <w:tab/>
        <w:t xml:space="preserve">This subtitle shall </w:t>
      </w:r>
      <w:r>
        <w:rPr>
          <w:rFonts w:ascii="Times New Roman" w:eastAsia="Times New Roman" w:hAnsi="Times New Roman" w:cs="Times New Roman"/>
          <w:bCs/>
          <w:sz w:val="24"/>
          <w:szCs w:val="24"/>
        </w:rPr>
        <w:t>expire</w:t>
      </w:r>
      <w:r w:rsidRPr="006A5D7B">
        <w:rPr>
          <w:rFonts w:ascii="Times New Roman" w:eastAsia="Times New Roman" w:hAnsi="Times New Roman" w:cs="Times New Roman"/>
          <w:bCs/>
          <w:sz w:val="24"/>
          <w:szCs w:val="24"/>
        </w:rPr>
        <w:t xml:space="preserve"> on September 30, 2023.</w:t>
      </w:r>
    </w:p>
    <w:p w14:paraId="75CE6FCE" w14:textId="77777777" w:rsidR="000C2197" w:rsidRPr="00E70D36" w:rsidRDefault="000C2197" w:rsidP="000C2197">
      <w:pPr>
        <w:pStyle w:val="Heading2"/>
        <w:rPr>
          <w:rFonts w:eastAsia="Times New Roman"/>
          <w:snapToGrid w:val="0"/>
        </w:rPr>
      </w:pPr>
      <w:bookmarkStart w:id="1229" w:name="_Toc9248724"/>
      <w:r>
        <w:rPr>
          <w:rFonts w:eastAsia="Times New Roman"/>
          <w:snapToGrid w:val="0"/>
        </w:rPr>
        <w:tab/>
      </w:r>
      <w:bookmarkStart w:id="1230" w:name="_Toc11662321"/>
      <w:bookmarkStart w:id="1231" w:name="_Hlk10915246"/>
      <w:r w:rsidRPr="00E70D36">
        <w:rPr>
          <w:rFonts w:eastAsia="Times New Roman"/>
          <w:snapToGrid w:val="0"/>
        </w:rPr>
        <w:t>SUBTITLE D.  FISCAL YEAR 2019 INTERNET SALES TAX REVENUE</w:t>
      </w:r>
      <w:bookmarkEnd w:id="1229"/>
      <w:bookmarkEnd w:id="1230"/>
    </w:p>
    <w:p w14:paraId="0BA4224F" w14:textId="77777777" w:rsidR="000C2197" w:rsidRPr="00E70D36" w:rsidRDefault="000C2197" w:rsidP="000C2197">
      <w:pPr>
        <w:spacing w:after="0" w:line="480" w:lineRule="auto"/>
        <w:rPr>
          <w:rFonts w:ascii="Times New Roman" w:hAnsi="Times New Roman" w:cs="Times New Roman"/>
          <w:snapToGrid w:val="0"/>
          <w:sz w:val="24"/>
          <w:szCs w:val="24"/>
        </w:rPr>
      </w:pPr>
      <w:r w:rsidRPr="00E70D36">
        <w:rPr>
          <w:rFonts w:ascii="Times New Roman" w:hAnsi="Times New Roman" w:cs="Times New Roman"/>
          <w:snapToGrid w:val="0"/>
          <w:sz w:val="24"/>
          <w:szCs w:val="24"/>
        </w:rPr>
        <w:tab/>
        <w:t>Sec. 7031.  Short title.</w:t>
      </w:r>
    </w:p>
    <w:p w14:paraId="32C4D68A" w14:textId="77777777" w:rsidR="000C2197" w:rsidRPr="00E70D36" w:rsidRDefault="000C2197" w:rsidP="000C2197">
      <w:pPr>
        <w:spacing w:after="0" w:line="480" w:lineRule="auto"/>
        <w:rPr>
          <w:rFonts w:ascii="Times New Roman" w:hAnsi="Times New Roman" w:cs="Times New Roman"/>
          <w:snapToGrid w:val="0"/>
          <w:sz w:val="24"/>
          <w:szCs w:val="24"/>
        </w:rPr>
      </w:pPr>
      <w:r w:rsidRPr="00E70D36">
        <w:rPr>
          <w:rFonts w:ascii="Times New Roman" w:hAnsi="Times New Roman" w:cs="Times New Roman"/>
          <w:snapToGrid w:val="0"/>
          <w:sz w:val="24"/>
          <w:szCs w:val="24"/>
        </w:rPr>
        <w:tab/>
        <w:t>This subtitle may be cited as the “</w:t>
      </w:r>
      <w:bookmarkStart w:id="1232" w:name="_Hlk10926189"/>
      <w:r w:rsidRPr="00E70D36">
        <w:rPr>
          <w:rFonts w:ascii="Times New Roman" w:hAnsi="Times New Roman" w:cs="Times New Roman"/>
          <w:snapToGrid w:val="0"/>
          <w:sz w:val="24"/>
          <w:szCs w:val="24"/>
        </w:rPr>
        <w:t>Internet Sales Tax Revenue Amendment Act of 2019</w:t>
      </w:r>
      <w:bookmarkEnd w:id="1232"/>
      <w:r w:rsidRPr="00E70D36">
        <w:rPr>
          <w:rFonts w:ascii="Times New Roman" w:hAnsi="Times New Roman" w:cs="Times New Roman"/>
          <w:snapToGrid w:val="0"/>
          <w:sz w:val="24"/>
          <w:szCs w:val="24"/>
        </w:rPr>
        <w:t>”.</w:t>
      </w:r>
    </w:p>
    <w:p w14:paraId="44673B8F" w14:textId="25D33337" w:rsidR="000C2197" w:rsidRDefault="000C2197" w:rsidP="000C2197">
      <w:pPr>
        <w:autoSpaceDE w:val="0"/>
        <w:autoSpaceDN w:val="0"/>
        <w:spacing w:after="0" w:line="480" w:lineRule="auto"/>
        <w:rPr>
          <w:ins w:id="1233" w:author="Phelps, Anne (Council)" w:date="2019-06-13T21:02:00Z"/>
          <w:rFonts w:ascii="Times New Roman" w:hAnsi="Times New Roman" w:cs="Times New Roman"/>
          <w:snapToGrid w:val="0"/>
          <w:sz w:val="24"/>
          <w:szCs w:val="24"/>
        </w:rPr>
      </w:pPr>
      <w:r w:rsidRPr="00E70D36">
        <w:rPr>
          <w:rFonts w:ascii="Times New Roman" w:hAnsi="Times New Roman" w:cs="Times New Roman"/>
          <w:snapToGrid w:val="0"/>
          <w:sz w:val="24"/>
          <w:szCs w:val="24"/>
        </w:rPr>
        <w:lastRenderedPageBreak/>
        <w:tab/>
        <w:t xml:space="preserve">Sec. 7032. Section 47-812(b-9)(2)(D)(ii) of the District of Columbia Official Code is </w:t>
      </w:r>
      <w:del w:id="1234" w:author="Phelps, Anne (Council)" w:date="2019-06-13T21:01:00Z">
        <w:r w:rsidRPr="00E70D36" w:rsidDel="000122E8">
          <w:rPr>
            <w:rFonts w:ascii="Times New Roman" w:hAnsi="Times New Roman" w:cs="Times New Roman"/>
            <w:snapToGrid w:val="0"/>
            <w:sz w:val="24"/>
            <w:szCs w:val="24"/>
          </w:rPr>
          <w:delText>repealed</w:delText>
        </w:r>
      </w:del>
      <w:ins w:id="1235" w:author="Phelps, Anne (Council)" w:date="2019-06-13T21:01:00Z">
        <w:r w:rsidR="000122E8">
          <w:rPr>
            <w:rFonts w:ascii="Times New Roman" w:hAnsi="Times New Roman" w:cs="Times New Roman"/>
            <w:snapToGrid w:val="0"/>
            <w:sz w:val="24"/>
            <w:szCs w:val="24"/>
          </w:rPr>
          <w:t>amended to read as follows</w:t>
        </w:r>
      </w:ins>
      <w:del w:id="1236" w:author="Phelps, Anne (Council)" w:date="2019-06-13T21:01:00Z">
        <w:r w:rsidRPr="00E70D36" w:rsidDel="000122E8">
          <w:rPr>
            <w:rFonts w:ascii="Times New Roman" w:hAnsi="Times New Roman" w:cs="Times New Roman"/>
            <w:snapToGrid w:val="0"/>
            <w:sz w:val="24"/>
            <w:szCs w:val="24"/>
          </w:rPr>
          <w:delText>.</w:delText>
        </w:r>
      </w:del>
      <w:ins w:id="1237" w:author="Phelps, Anne (Council)" w:date="2019-06-13T21:01:00Z">
        <w:r w:rsidR="000122E8">
          <w:rPr>
            <w:rFonts w:ascii="Times New Roman" w:hAnsi="Times New Roman" w:cs="Times New Roman"/>
            <w:snapToGrid w:val="0"/>
            <w:sz w:val="24"/>
            <w:szCs w:val="24"/>
          </w:rPr>
          <w:t>:</w:t>
        </w:r>
      </w:ins>
    </w:p>
    <w:p w14:paraId="32607AA1" w14:textId="360E008B" w:rsidR="000122E8" w:rsidRPr="00E70D36" w:rsidRDefault="000122E8" w:rsidP="000C2197">
      <w:pPr>
        <w:autoSpaceDE w:val="0"/>
        <w:autoSpaceDN w:val="0"/>
        <w:spacing w:after="0" w:line="480" w:lineRule="auto"/>
        <w:rPr>
          <w:rFonts w:ascii="Times New Roman" w:hAnsi="Times New Roman" w:cs="Times New Roman"/>
          <w:snapToGrid w:val="0"/>
          <w:sz w:val="24"/>
          <w:szCs w:val="24"/>
        </w:rPr>
      </w:pPr>
      <w:ins w:id="1238" w:author="Phelps, Anne (Council)" w:date="2019-06-13T21:02:00Z">
        <w:r>
          <w:rPr>
            <w:rFonts w:ascii="Times New Roman" w:hAnsi="Times New Roman" w:cs="Times New Roman"/>
            <w:snapToGrid w:val="0"/>
            <w:sz w:val="24"/>
            <w:szCs w:val="24"/>
          </w:rPr>
          <w:tab/>
        </w:r>
        <w:r>
          <w:rPr>
            <w:rFonts w:ascii="Times New Roman" w:hAnsi="Times New Roman" w:cs="Times New Roman"/>
            <w:snapToGrid w:val="0"/>
            <w:sz w:val="24"/>
            <w:szCs w:val="24"/>
          </w:rPr>
          <w:tab/>
        </w:r>
        <w:r>
          <w:rPr>
            <w:rFonts w:ascii="Times New Roman" w:hAnsi="Times New Roman" w:cs="Times New Roman"/>
            <w:snapToGrid w:val="0"/>
            <w:sz w:val="24"/>
            <w:szCs w:val="24"/>
          </w:rPr>
          <w:tab/>
        </w:r>
        <w:r>
          <w:rPr>
            <w:rFonts w:ascii="Times New Roman" w:hAnsi="Times New Roman" w:cs="Times New Roman"/>
            <w:snapToGrid w:val="0"/>
            <w:sz w:val="24"/>
            <w:szCs w:val="24"/>
          </w:rPr>
          <w:tab/>
        </w:r>
        <w:r>
          <w:rPr>
            <w:rFonts w:ascii="Times New Roman" w:hAnsi="Times New Roman" w:cs="Times New Roman"/>
            <w:snapToGrid w:val="0"/>
          </w:rPr>
          <w:t>“(ii) IST revenue collected during the period beginning on January 1, 2019</w:t>
        </w:r>
      </w:ins>
      <w:ins w:id="1239" w:author="Phelps, Anne (Council)" w:date="2019-06-17T08:22:00Z">
        <w:r w:rsidR="00DE43BD">
          <w:rPr>
            <w:rFonts w:ascii="Times New Roman" w:hAnsi="Times New Roman" w:cs="Times New Roman"/>
            <w:snapToGrid w:val="0"/>
          </w:rPr>
          <w:t xml:space="preserve"> and ending on</w:t>
        </w:r>
      </w:ins>
      <w:ins w:id="1240" w:author="Phelps, Anne (Council)" w:date="2019-06-13T21:02:00Z">
        <w:r>
          <w:rPr>
            <w:rFonts w:ascii="Times New Roman" w:hAnsi="Times New Roman" w:cs="Times New Roman"/>
            <w:snapToGrid w:val="0"/>
          </w:rPr>
          <w:t xml:space="preserve"> September 30, 2019, shall be directed to the unassigned balance of the General Fund for purposes consistent with the Fiscal Year 2019 Revised Local Budget Emergency Act of 2019, passed on May 28, 2019 (Enrolled version of Bill 23-205).”.</w:t>
        </w:r>
      </w:ins>
    </w:p>
    <w:p w14:paraId="4764A51B" w14:textId="77777777" w:rsidR="000C2197" w:rsidRPr="00E70D36" w:rsidRDefault="000C2197" w:rsidP="000C2197">
      <w:pPr>
        <w:autoSpaceDE w:val="0"/>
        <w:autoSpaceDN w:val="0"/>
        <w:spacing w:after="0" w:line="480" w:lineRule="auto"/>
        <w:rPr>
          <w:rFonts w:ascii="Times New Roman" w:hAnsi="Times New Roman" w:cs="Times New Roman"/>
          <w:sz w:val="24"/>
          <w:szCs w:val="24"/>
        </w:rPr>
      </w:pPr>
      <w:r w:rsidRPr="00E70D36">
        <w:rPr>
          <w:rFonts w:ascii="Times New Roman" w:hAnsi="Times New Roman" w:cs="Times New Roman"/>
          <w:sz w:val="24"/>
          <w:szCs w:val="24"/>
        </w:rPr>
        <w:tab/>
        <w:t>Sec. 7033. Applicability.</w:t>
      </w:r>
    </w:p>
    <w:p w14:paraId="7B1ED393" w14:textId="77777777" w:rsidR="000C2197" w:rsidRPr="00E70D36" w:rsidRDefault="000C2197" w:rsidP="000C2197">
      <w:pPr>
        <w:spacing w:after="0" w:line="480" w:lineRule="auto"/>
        <w:rPr>
          <w:rFonts w:ascii="Times New Roman" w:hAnsi="Times New Roman" w:cs="Times New Roman"/>
          <w:sz w:val="24"/>
          <w:szCs w:val="24"/>
        </w:rPr>
      </w:pPr>
      <w:r w:rsidRPr="00E70D36">
        <w:rPr>
          <w:rFonts w:ascii="Times New Roman" w:hAnsi="Times New Roman" w:cs="Times New Roman"/>
          <w:sz w:val="24"/>
          <w:szCs w:val="24"/>
        </w:rPr>
        <w:tab/>
        <w:t>This subtitle shall apply as of December 31, 2018.</w:t>
      </w:r>
    </w:p>
    <w:bookmarkEnd w:id="1231"/>
    <w:p w14:paraId="4D10EC17" w14:textId="77777777" w:rsidR="000C2197" w:rsidRPr="00D60246" w:rsidRDefault="000C2197" w:rsidP="000C2197">
      <w:pPr>
        <w:pStyle w:val="Heading2"/>
        <w:rPr>
          <w:rFonts w:eastAsia="Times New Roman"/>
        </w:rPr>
      </w:pPr>
      <w:r w:rsidRPr="00D60246">
        <w:rPr>
          <w:rFonts w:eastAsia="Times New Roman"/>
        </w:rPr>
        <w:tab/>
      </w:r>
      <w:bookmarkStart w:id="1241" w:name="_Toc8294781"/>
      <w:bookmarkStart w:id="1242" w:name="_Toc9248725"/>
      <w:bookmarkStart w:id="1243" w:name="_Toc11662322"/>
      <w:r w:rsidRPr="00D60246">
        <w:rPr>
          <w:rFonts w:eastAsia="Times New Roman"/>
        </w:rPr>
        <w:t>SUBTITLE E. COMMERCIAL PROPERTY TAX RATE</w:t>
      </w:r>
      <w:bookmarkEnd w:id="1241"/>
      <w:bookmarkEnd w:id="1242"/>
      <w:bookmarkEnd w:id="1243"/>
    </w:p>
    <w:p w14:paraId="1D3E1CA7" w14:textId="77777777" w:rsidR="000C2197" w:rsidRPr="00D60246" w:rsidRDefault="000C2197" w:rsidP="000C2197">
      <w:pPr>
        <w:spacing w:after="0" w:line="480" w:lineRule="auto"/>
        <w:ind w:firstLine="720"/>
        <w:rPr>
          <w:rFonts w:ascii="Times New Roman" w:eastAsia="Times New Roman" w:hAnsi="Times New Roman" w:cs="Times New Roman"/>
          <w:bCs/>
          <w:sz w:val="24"/>
          <w:szCs w:val="24"/>
        </w:rPr>
      </w:pPr>
      <w:r w:rsidRPr="00D60246">
        <w:rPr>
          <w:rFonts w:ascii="Times New Roman" w:eastAsia="Times New Roman" w:hAnsi="Times New Roman" w:cs="Times New Roman"/>
          <w:bCs/>
          <w:sz w:val="24"/>
          <w:szCs w:val="24"/>
        </w:rPr>
        <w:t>Sec. 7041. Short title.</w:t>
      </w:r>
    </w:p>
    <w:p w14:paraId="72DDF487" w14:textId="77777777" w:rsidR="000C2197" w:rsidRPr="00D60246" w:rsidRDefault="000C2197" w:rsidP="000C2197">
      <w:pPr>
        <w:spacing w:after="0" w:line="480" w:lineRule="auto"/>
        <w:rPr>
          <w:rFonts w:ascii="Times New Roman" w:eastAsia="Times New Roman" w:hAnsi="Times New Roman" w:cs="Times New Roman"/>
          <w:bCs/>
          <w:sz w:val="24"/>
          <w:szCs w:val="24"/>
        </w:rPr>
      </w:pPr>
      <w:r w:rsidRPr="00D60246">
        <w:rPr>
          <w:rFonts w:ascii="Times New Roman" w:eastAsia="Times New Roman" w:hAnsi="Times New Roman" w:cs="Times New Roman"/>
          <w:bCs/>
          <w:sz w:val="24"/>
          <w:szCs w:val="24"/>
        </w:rPr>
        <w:tab/>
        <w:t>This subtitle may be cited as the “Internet Sales Tax Commercial Property Tax Rate Amendment Act of 2019”.</w:t>
      </w:r>
    </w:p>
    <w:p w14:paraId="47FAD248" w14:textId="77777777" w:rsidR="000C2197" w:rsidRPr="00D60246" w:rsidRDefault="000C2197" w:rsidP="000C2197">
      <w:pPr>
        <w:spacing w:after="0" w:line="480" w:lineRule="auto"/>
        <w:rPr>
          <w:rFonts w:ascii="Times New Roman" w:eastAsia="Times New Roman" w:hAnsi="Times New Roman" w:cs="Times New Roman"/>
          <w:bCs/>
          <w:sz w:val="24"/>
          <w:szCs w:val="24"/>
        </w:rPr>
      </w:pPr>
      <w:r w:rsidRPr="00D60246">
        <w:rPr>
          <w:rFonts w:ascii="Times New Roman" w:eastAsia="Times New Roman" w:hAnsi="Times New Roman" w:cs="Times New Roman"/>
          <w:bCs/>
          <w:sz w:val="24"/>
          <w:szCs w:val="24"/>
        </w:rPr>
        <w:tab/>
        <w:t>Sec. 7042. Section 47-812(b-9)(2) of the District of Columbia Official Code is amended as follows:</w:t>
      </w:r>
    </w:p>
    <w:p w14:paraId="7C61FC14" w14:textId="0F882294" w:rsidR="000C2197" w:rsidRPr="00D60246" w:rsidRDefault="000C2197" w:rsidP="000C2197">
      <w:pPr>
        <w:spacing w:after="0" w:line="480" w:lineRule="auto"/>
        <w:rPr>
          <w:rFonts w:ascii="Times New Roman" w:eastAsia="Times New Roman" w:hAnsi="Times New Roman" w:cs="Times New Roman"/>
          <w:bCs/>
          <w:sz w:val="24"/>
          <w:szCs w:val="24"/>
        </w:rPr>
      </w:pPr>
      <w:r w:rsidRPr="00D60246">
        <w:rPr>
          <w:rFonts w:ascii="Times New Roman" w:eastAsia="Times New Roman" w:hAnsi="Times New Roman" w:cs="Times New Roman"/>
          <w:bCs/>
          <w:sz w:val="24"/>
          <w:szCs w:val="24"/>
        </w:rPr>
        <w:tab/>
        <w:t xml:space="preserve">(a) Subparagraph (C)(iii) is amended by striking the phrase “Except as provided in subparagraph (D) of this paragraph, $1.89” and inserting the </w:t>
      </w:r>
      <w:r>
        <w:rPr>
          <w:rFonts w:ascii="Times New Roman" w:eastAsia="Times New Roman" w:hAnsi="Times New Roman" w:cs="Times New Roman"/>
          <w:bCs/>
          <w:sz w:val="24"/>
          <w:szCs w:val="24"/>
        </w:rPr>
        <w:t>figure</w:t>
      </w:r>
      <w:r w:rsidRPr="00D60246">
        <w:rPr>
          <w:rFonts w:ascii="Times New Roman" w:eastAsia="Times New Roman" w:hAnsi="Times New Roman" w:cs="Times New Roman"/>
          <w:bCs/>
          <w:sz w:val="24"/>
          <w:szCs w:val="24"/>
        </w:rPr>
        <w:t xml:space="preserve"> “$1.89” in its place.</w:t>
      </w:r>
    </w:p>
    <w:p w14:paraId="561088FF" w14:textId="77777777" w:rsidR="000C2197" w:rsidRPr="00D60246" w:rsidRDefault="000C2197" w:rsidP="000C2197">
      <w:pPr>
        <w:spacing w:after="0" w:line="480" w:lineRule="auto"/>
        <w:rPr>
          <w:rFonts w:ascii="Times New Roman" w:eastAsia="Times New Roman" w:hAnsi="Times New Roman" w:cs="Times New Roman"/>
          <w:bCs/>
          <w:sz w:val="24"/>
          <w:szCs w:val="24"/>
        </w:rPr>
      </w:pPr>
      <w:r w:rsidRPr="00D60246">
        <w:rPr>
          <w:rFonts w:ascii="Times New Roman" w:eastAsia="Times New Roman" w:hAnsi="Times New Roman" w:cs="Times New Roman"/>
          <w:bCs/>
          <w:sz w:val="24"/>
          <w:szCs w:val="24"/>
        </w:rPr>
        <w:tab/>
        <w:t>(b) Subparagraph (D)(</w:t>
      </w:r>
      <w:proofErr w:type="spellStart"/>
      <w:r w:rsidRPr="00D60246">
        <w:rPr>
          <w:rFonts w:ascii="Times New Roman" w:eastAsia="Times New Roman" w:hAnsi="Times New Roman" w:cs="Times New Roman"/>
          <w:bCs/>
          <w:sz w:val="24"/>
          <w:szCs w:val="24"/>
        </w:rPr>
        <w:t>i</w:t>
      </w:r>
      <w:proofErr w:type="spellEnd"/>
      <w:r w:rsidRPr="00D60246">
        <w:rPr>
          <w:rFonts w:ascii="Times New Roman" w:eastAsia="Times New Roman" w:hAnsi="Times New Roman" w:cs="Times New Roman"/>
          <w:bCs/>
          <w:sz w:val="24"/>
          <w:szCs w:val="24"/>
        </w:rPr>
        <w:t xml:space="preserve">) is repealed.  </w:t>
      </w:r>
    </w:p>
    <w:p w14:paraId="496BA7C9" w14:textId="77777777" w:rsidR="000C2197" w:rsidRPr="008D5334" w:rsidRDefault="000C2197" w:rsidP="000C2197">
      <w:pPr>
        <w:pStyle w:val="Heading2"/>
        <w:rPr>
          <w:rFonts w:eastAsia="Yu Gothic"/>
          <w:snapToGrid w:val="0"/>
        </w:rPr>
      </w:pPr>
      <w:bookmarkStart w:id="1244" w:name="_Toc3966046"/>
      <w:r w:rsidRPr="008D5334">
        <w:rPr>
          <w:rFonts w:eastAsia="Yu Gothic"/>
          <w:snapToGrid w:val="0"/>
        </w:rPr>
        <w:tab/>
      </w:r>
      <w:bookmarkStart w:id="1245" w:name="_Toc8294782"/>
      <w:bookmarkStart w:id="1246" w:name="_Toc9248726"/>
      <w:bookmarkStart w:id="1247" w:name="_Toc11662323"/>
      <w:r w:rsidRPr="008D5334">
        <w:rPr>
          <w:rFonts w:eastAsia="Yu Gothic"/>
          <w:snapToGrid w:val="0"/>
        </w:rPr>
        <w:t>SUBTITLE F.  SPORTS WAGERING REVENUE</w:t>
      </w:r>
      <w:bookmarkEnd w:id="1244"/>
      <w:bookmarkEnd w:id="1245"/>
      <w:bookmarkEnd w:id="1246"/>
      <w:bookmarkEnd w:id="1247"/>
    </w:p>
    <w:p w14:paraId="4210AF19" w14:textId="77777777" w:rsidR="000C2197" w:rsidRPr="008D5334" w:rsidRDefault="000C2197" w:rsidP="000C2197">
      <w:pPr>
        <w:autoSpaceDE w:val="0"/>
        <w:autoSpaceDN w:val="0"/>
        <w:adjustRightInd w:val="0"/>
        <w:spacing w:after="0" w:line="480" w:lineRule="auto"/>
        <w:rPr>
          <w:rFonts w:ascii="Times New Roman" w:eastAsia="Times New Roman" w:hAnsi="Times New Roman" w:cs="Times New Roman"/>
          <w:snapToGrid w:val="0"/>
          <w:sz w:val="24"/>
          <w:szCs w:val="24"/>
        </w:rPr>
      </w:pPr>
      <w:r w:rsidRPr="008D5334">
        <w:rPr>
          <w:rFonts w:ascii="Times New Roman" w:eastAsia="Times New Roman" w:hAnsi="Times New Roman" w:cs="Times New Roman"/>
          <w:b/>
          <w:snapToGrid w:val="0"/>
          <w:sz w:val="24"/>
          <w:szCs w:val="24"/>
        </w:rPr>
        <w:tab/>
      </w:r>
      <w:r w:rsidRPr="008D5334">
        <w:rPr>
          <w:rFonts w:ascii="Times New Roman" w:eastAsia="Times New Roman" w:hAnsi="Times New Roman" w:cs="Times New Roman"/>
          <w:snapToGrid w:val="0"/>
          <w:sz w:val="24"/>
          <w:szCs w:val="24"/>
        </w:rPr>
        <w:t>Sec. 7051.  Short title.</w:t>
      </w:r>
    </w:p>
    <w:p w14:paraId="151A2D33" w14:textId="77777777" w:rsidR="000C2197" w:rsidRPr="008D5334" w:rsidRDefault="000C2197" w:rsidP="000C2197">
      <w:pPr>
        <w:autoSpaceDE w:val="0"/>
        <w:autoSpaceDN w:val="0"/>
        <w:adjustRightInd w:val="0"/>
        <w:spacing w:after="0" w:line="480" w:lineRule="auto"/>
        <w:rPr>
          <w:rFonts w:ascii="Times New Roman" w:eastAsia="Times New Roman" w:hAnsi="Times New Roman" w:cs="Times New Roman"/>
          <w:snapToGrid w:val="0"/>
          <w:sz w:val="24"/>
          <w:szCs w:val="24"/>
        </w:rPr>
      </w:pPr>
      <w:r w:rsidRPr="008D5334">
        <w:rPr>
          <w:rFonts w:ascii="Times New Roman" w:eastAsia="Times New Roman" w:hAnsi="Times New Roman" w:cs="Times New Roman"/>
          <w:snapToGrid w:val="0"/>
          <w:sz w:val="24"/>
          <w:szCs w:val="24"/>
        </w:rPr>
        <w:tab/>
        <w:t>This subtitle may be cited as the “Sports Wagering Revenue Amendment Act of 2019”.</w:t>
      </w:r>
    </w:p>
    <w:p w14:paraId="2844AC36" w14:textId="336CBEFC" w:rsidR="000C2197" w:rsidRPr="008D5334" w:rsidRDefault="000C2197" w:rsidP="000C2197">
      <w:pPr>
        <w:spacing w:after="0" w:line="480" w:lineRule="auto"/>
        <w:rPr>
          <w:rFonts w:ascii="Times New Roman" w:eastAsia="Times New Roman" w:hAnsi="Times New Roman" w:cs="Times New Roman"/>
          <w:sz w:val="24"/>
          <w:szCs w:val="24"/>
        </w:rPr>
      </w:pPr>
      <w:r w:rsidRPr="008D5334">
        <w:rPr>
          <w:rFonts w:ascii="Times New Roman" w:eastAsia="Times New Roman" w:hAnsi="Times New Roman" w:cs="Times New Roman"/>
          <w:snapToGrid w:val="0"/>
          <w:sz w:val="24"/>
          <w:szCs w:val="24"/>
        </w:rPr>
        <w:lastRenderedPageBreak/>
        <w:tab/>
      </w:r>
      <w:r w:rsidRPr="008D5334">
        <w:rPr>
          <w:rFonts w:ascii="Times New Roman" w:eastAsia="Times New Roman" w:hAnsi="Times New Roman" w:cs="Times New Roman"/>
          <w:sz w:val="24"/>
          <w:szCs w:val="24"/>
        </w:rPr>
        <w:t xml:space="preserve">Sec. 7052. </w:t>
      </w:r>
      <w:r>
        <w:rPr>
          <w:rFonts w:ascii="Times New Roman" w:eastAsia="Times New Roman" w:hAnsi="Times New Roman" w:cs="Times New Roman"/>
          <w:sz w:val="24"/>
          <w:szCs w:val="24"/>
        </w:rPr>
        <w:t>Title III of t</w:t>
      </w:r>
      <w:r w:rsidRPr="008D5334">
        <w:rPr>
          <w:rFonts w:ascii="Times New Roman" w:eastAsia="Times New Roman" w:hAnsi="Times New Roman" w:cs="Times New Roman"/>
          <w:sz w:val="24"/>
          <w:szCs w:val="24"/>
        </w:rPr>
        <w:t xml:space="preserve">he Law to Legalize Lotteries, Daily Numbers Games, and Bingo and Raffles for Charitable Purposes in the District of Columbia, effective May 3, 2019 (D.C. Law 22-312; </w:t>
      </w:r>
      <w:r>
        <w:rPr>
          <w:rFonts w:ascii="Times New Roman" w:eastAsia="Times New Roman" w:hAnsi="Times New Roman" w:cs="Times New Roman"/>
          <w:sz w:val="24"/>
          <w:szCs w:val="24"/>
        </w:rPr>
        <w:t xml:space="preserve">D.C. Official Code § 36-621.01 </w:t>
      </w:r>
      <w:r>
        <w:rPr>
          <w:rFonts w:ascii="Times New Roman" w:eastAsia="Times New Roman" w:hAnsi="Times New Roman" w:cs="Times New Roman"/>
          <w:i/>
          <w:iCs/>
          <w:sz w:val="24"/>
          <w:szCs w:val="24"/>
        </w:rPr>
        <w:t>et seq.</w:t>
      </w:r>
      <w:r w:rsidRPr="008D5334">
        <w:rPr>
          <w:rFonts w:ascii="Times New Roman" w:eastAsia="Times New Roman" w:hAnsi="Times New Roman" w:cs="Times New Roman"/>
          <w:sz w:val="24"/>
          <w:szCs w:val="24"/>
        </w:rPr>
        <w:t>), is amended as follows:</w:t>
      </w:r>
    </w:p>
    <w:p w14:paraId="6D8F4D4F" w14:textId="77777777" w:rsidR="000C2197" w:rsidRPr="008D5334" w:rsidRDefault="000C2197" w:rsidP="000C2197">
      <w:pPr>
        <w:spacing w:after="0" w:line="480" w:lineRule="auto"/>
        <w:rPr>
          <w:rFonts w:ascii="Times New Roman" w:eastAsia="Times New Roman" w:hAnsi="Times New Roman" w:cs="Times New Roman"/>
          <w:color w:val="000000"/>
          <w:sz w:val="24"/>
          <w:szCs w:val="24"/>
        </w:rPr>
      </w:pPr>
      <w:r w:rsidRPr="008D5334">
        <w:rPr>
          <w:rFonts w:ascii="Times New Roman" w:eastAsia="Times New Roman" w:hAnsi="Times New Roman" w:cs="Times New Roman"/>
          <w:bCs/>
          <w:sz w:val="24"/>
          <w:szCs w:val="24"/>
        </w:rPr>
        <w:tab/>
      </w:r>
      <w:r w:rsidRPr="008D5334">
        <w:rPr>
          <w:rFonts w:ascii="Times New Roman" w:eastAsia="Times New Roman" w:hAnsi="Times New Roman" w:cs="Times New Roman"/>
          <w:color w:val="000000"/>
          <w:sz w:val="24"/>
          <w:szCs w:val="24"/>
        </w:rPr>
        <w:t xml:space="preserve">(a) Section 305(g)(3) </w:t>
      </w:r>
      <w:r>
        <w:rPr>
          <w:rFonts w:ascii="Times New Roman" w:eastAsia="Times New Roman" w:hAnsi="Times New Roman" w:cs="Times New Roman"/>
          <w:color w:val="000000"/>
          <w:sz w:val="24"/>
          <w:szCs w:val="24"/>
        </w:rPr>
        <w:t xml:space="preserve">(D.C. Official Code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36-621.05(g)(3)) </w:t>
      </w:r>
      <w:r w:rsidRPr="008D5334">
        <w:rPr>
          <w:rFonts w:ascii="Times New Roman" w:eastAsia="Times New Roman" w:hAnsi="Times New Roman" w:cs="Times New Roman"/>
          <w:color w:val="000000"/>
          <w:sz w:val="24"/>
          <w:szCs w:val="24"/>
        </w:rPr>
        <w:t>is amended to read as follows:</w:t>
      </w:r>
    </w:p>
    <w:p w14:paraId="2D95CAA8" w14:textId="6DE78D5B" w:rsidR="000C2197" w:rsidRPr="008D5334" w:rsidRDefault="000C2197" w:rsidP="000C2197">
      <w:pPr>
        <w:spacing w:after="0" w:line="480" w:lineRule="auto"/>
        <w:rPr>
          <w:rFonts w:ascii="Times New Roman" w:eastAsia="Times New Roman" w:hAnsi="Times New Roman" w:cs="Times New Roman"/>
          <w:color w:val="000000"/>
          <w:sz w:val="24"/>
          <w:szCs w:val="24"/>
        </w:rPr>
      </w:pPr>
      <w:r w:rsidRPr="008D5334">
        <w:rPr>
          <w:rFonts w:ascii="Times New Roman" w:eastAsia="Times New Roman" w:hAnsi="Times New Roman" w:cs="Times New Roman"/>
          <w:color w:val="000000"/>
          <w:sz w:val="24"/>
          <w:szCs w:val="24"/>
        </w:rPr>
        <w:tab/>
      </w:r>
      <w:r w:rsidRPr="008D5334">
        <w:rPr>
          <w:rFonts w:ascii="Times New Roman" w:eastAsia="Times New Roman" w:hAnsi="Times New Roman" w:cs="Times New Roman"/>
          <w:color w:val="000000"/>
          <w:sz w:val="24"/>
          <w:szCs w:val="24"/>
        </w:rPr>
        <w:tab/>
        <w:t xml:space="preserve">“(3) Obtains a waiver from DSLBD of the contracting or joint venture requirements of the CBE act; provided, that if DSLBD neither approves nor denies the request for waiver within 30 days </w:t>
      </w:r>
      <w:r>
        <w:rPr>
          <w:rFonts w:ascii="Times New Roman" w:eastAsia="Times New Roman" w:hAnsi="Times New Roman" w:cs="Times New Roman"/>
          <w:color w:val="000000"/>
          <w:sz w:val="24"/>
          <w:szCs w:val="24"/>
        </w:rPr>
        <w:t>after</w:t>
      </w:r>
      <w:r w:rsidRPr="008D5334">
        <w:rPr>
          <w:rFonts w:ascii="Times New Roman" w:eastAsia="Times New Roman" w:hAnsi="Times New Roman" w:cs="Times New Roman"/>
          <w:color w:val="000000"/>
          <w:sz w:val="24"/>
          <w:szCs w:val="24"/>
        </w:rPr>
        <w:t xml:space="preserve"> the submission of the request, the waiver shall be deemed approved as a matter of law.”.</w:t>
      </w:r>
    </w:p>
    <w:p w14:paraId="668C6BB7" w14:textId="77777777" w:rsidR="000C2197" w:rsidRPr="008D5334" w:rsidRDefault="000C2197" w:rsidP="000C2197">
      <w:pPr>
        <w:spacing w:after="0" w:line="480" w:lineRule="auto"/>
        <w:rPr>
          <w:rFonts w:ascii="Times New Roman" w:eastAsia="Times New Roman" w:hAnsi="Times New Roman" w:cs="Times New Roman"/>
          <w:color w:val="000000"/>
          <w:sz w:val="24"/>
          <w:szCs w:val="24"/>
        </w:rPr>
      </w:pPr>
      <w:r w:rsidRPr="008D5334">
        <w:rPr>
          <w:rFonts w:ascii="Times New Roman" w:eastAsia="Times New Roman" w:hAnsi="Times New Roman" w:cs="Times New Roman"/>
          <w:color w:val="000000"/>
          <w:sz w:val="24"/>
          <w:szCs w:val="24"/>
        </w:rPr>
        <w:tab/>
        <w:t>(b) Section 306</w:t>
      </w:r>
      <w:r>
        <w:rPr>
          <w:rFonts w:ascii="Times New Roman" w:eastAsia="Times New Roman" w:hAnsi="Times New Roman" w:cs="Times New Roman"/>
          <w:color w:val="000000"/>
          <w:sz w:val="24"/>
          <w:szCs w:val="24"/>
        </w:rPr>
        <w:t xml:space="preserve"> (D.C. Official Code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36-621.06)</w:t>
      </w:r>
      <w:r w:rsidRPr="008D5334">
        <w:rPr>
          <w:rFonts w:ascii="Times New Roman" w:eastAsia="Times New Roman" w:hAnsi="Times New Roman" w:cs="Times New Roman"/>
          <w:color w:val="000000"/>
          <w:sz w:val="24"/>
          <w:szCs w:val="24"/>
        </w:rPr>
        <w:t xml:space="preserve"> is amended as follows:</w:t>
      </w:r>
    </w:p>
    <w:p w14:paraId="340D3FC5" w14:textId="77777777" w:rsidR="000C2197" w:rsidRPr="008D5334" w:rsidRDefault="000C2197" w:rsidP="000C219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8D5334">
        <w:rPr>
          <w:rFonts w:ascii="Times New Roman" w:eastAsia="Times New Roman" w:hAnsi="Times New Roman" w:cs="Times New Roman"/>
          <w:color w:val="000000"/>
          <w:sz w:val="24"/>
          <w:szCs w:val="24"/>
        </w:rPr>
        <w:tab/>
        <w:t>(1) Subsection (b)(3)(A) is amended by striking the figure “$250,000” and inserting the figure “$500,000” in its place.</w:t>
      </w:r>
    </w:p>
    <w:p w14:paraId="7B543ECE" w14:textId="77777777" w:rsidR="000C2197" w:rsidRPr="008D5334" w:rsidRDefault="000C2197" w:rsidP="000C219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8D5334">
        <w:rPr>
          <w:rFonts w:ascii="Times New Roman" w:eastAsia="Times New Roman" w:hAnsi="Times New Roman" w:cs="Times New Roman"/>
          <w:color w:val="000000"/>
          <w:sz w:val="24"/>
          <w:szCs w:val="24"/>
        </w:rPr>
        <w:tab/>
        <w:t>(2) Subsection (c)(4)(A) is amended by striking the figure “$50,000” and inserting the figure “$100,000” in its place.</w:t>
      </w:r>
    </w:p>
    <w:p w14:paraId="69FA67A9" w14:textId="77777777" w:rsidR="000C2197" w:rsidRPr="008D5334" w:rsidRDefault="000C2197" w:rsidP="000C219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8D5334">
        <w:rPr>
          <w:rFonts w:ascii="Times New Roman" w:eastAsia="Times New Roman" w:hAnsi="Times New Roman" w:cs="Times New Roman"/>
          <w:color w:val="000000"/>
          <w:sz w:val="24"/>
          <w:szCs w:val="24"/>
        </w:rPr>
        <w:t>(3) A new subsection (e) is added to read as follows:</w:t>
      </w:r>
    </w:p>
    <w:p w14:paraId="46679DEE" w14:textId="1A686F8A" w:rsidR="000C2197" w:rsidRPr="008D5334" w:rsidRDefault="000C2197" w:rsidP="000C219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8D5334">
        <w:rPr>
          <w:rFonts w:ascii="Times New Roman" w:eastAsia="Times New Roman" w:hAnsi="Times New Roman" w:cs="Times New Roman"/>
          <w:color w:val="000000"/>
          <w:sz w:val="24"/>
          <w:szCs w:val="24"/>
        </w:rPr>
        <w:t xml:space="preserve">“(e) Notwithstanding section 4(c)(20), a Class A operator may </w:t>
      </w:r>
      <w:del w:id="1248" w:author="Phelps, Anne (Council)" w:date="2019-06-14T09:39:00Z">
        <w:r w:rsidDel="002C1CEF">
          <w:rPr>
            <w:rFonts w:ascii="Times New Roman" w:eastAsia="Times New Roman" w:hAnsi="Times New Roman" w:cs="Times New Roman"/>
            <w:color w:val="000000"/>
            <w:sz w:val="24"/>
            <w:szCs w:val="24"/>
          </w:rPr>
          <w:delText xml:space="preserve">be issued an operator license that permits it </w:delText>
        </w:r>
        <w:r w:rsidRPr="008D5334" w:rsidDel="002C1CEF">
          <w:rPr>
            <w:rFonts w:ascii="Times New Roman" w:eastAsia="Times New Roman" w:hAnsi="Times New Roman" w:cs="Times New Roman"/>
            <w:color w:val="000000"/>
            <w:sz w:val="24"/>
            <w:szCs w:val="24"/>
          </w:rPr>
          <w:delText xml:space="preserve">to </w:delText>
        </w:r>
        <w:r w:rsidDel="002C1CEF">
          <w:rPr>
            <w:rFonts w:ascii="Times New Roman" w:eastAsia="Times New Roman" w:hAnsi="Times New Roman" w:cs="Times New Roman"/>
            <w:color w:val="000000"/>
            <w:sz w:val="24"/>
            <w:szCs w:val="24"/>
          </w:rPr>
          <w:delText>conduct</w:delText>
        </w:r>
        <w:r w:rsidRPr="008D5334" w:rsidDel="002C1CEF">
          <w:rPr>
            <w:rFonts w:ascii="Times New Roman" w:eastAsia="Times New Roman" w:hAnsi="Times New Roman" w:cs="Times New Roman"/>
            <w:color w:val="000000"/>
            <w:sz w:val="24"/>
            <w:szCs w:val="24"/>
          </w:rPr>
          <w:delText xml:space="preserve"> sports wagering over the internet</w:delText>
        </w:r>
        <w:r w:rsidDel="002C1CEF">
          <w:rPr>
            <w:rFonts w:ascii="Times New Roman" w:eastAsia="Times New Roman" w:hAnsi="Times New Roman" w:cs="Times New Roman"/>
            <w:color w:val="000000"/>
            <w:sz w:val="24"/>
            <w:szCs w:val="24"/>
          </w:rPr>
          <w:delText xml:space="preserve"> or</w:delText>
        </w:r>
        <w:r w:rsidRPr="008D5334" w:rsidDel="002C1CEF">
          <w:rPr>
            <w:rFonts w:ascii="Times New Roman" w:eastAsia="Times New Roman" w:hAnsi="Times New Roman" w:cs="Times New Roman"/>
            <w:color w:val="000000"/>
            <w:sz w:val="24"/>
            <w:szCs w:val="24"/>
          </w:rPr>
          <w:delText xml:space="preserve"> through mobile applications or through other digital </w:delText>
        </w:r>
        <w:r w:rsidDel="002C1CEF">
          <w:rPr>
            <w:rFonts w:ascii="Times New Roman" w:eastAsia="Times New Roman" w:hAnsi="Times New Roman" w:cs="Times New Roman"/>
            <w:color w:val="000000"/>
            <w:sz w:val="24"/>
            <w:szCs w:val="24"/>
          </w:rPr>
          <w:delText>plat</w:delText>
        </w:r>
        <w:r w:rsidRPr="008D5334" w:rsidDel="002C1CEF">
          <w:rPr>
            <w:rFonts w:ascii="Times New Roman" w:eastAsia="Times New Roman" w:hAnsi="Times New Roman" w:cs="Times New Roman"/>
            <w:color w:val="000000"/>
            <w:sz w:val="24"/>
            <w:szCs w:val="24"/>
          </w:rPr>
          <w:delText>forms</w:delText>
        </w:r>
        <w:r w:rsidDel="002C1CEF">
          <w:rPr>
            <w:rFonts w:ascii="Times New Roman" w:eastAsia="Times New Roman" w:hAnsi="Times New Roman" w:cs="Times New Roman"/>
            <w:color w:val="000000"/>
            <w:sz w:val="24"/>
            <w:szCs w:val="24"/>
          </w:rPr>
          <w:delText xml:space="preserve"> that is not initiated and received, or otherwise made, exclusively within</w:delText>
        </w:r>
        <w:r w:rsidRPr="008D5334" w:rsidDel="002C1CEF">
          <w:rPr>
            <w:rFonts w:ascii="Times New Roman" w:eastAsia="Times New Roman" w:hAnsi="Times New Roman" w:cs="Times New Roman"/>
            <w:color w:val="000000"/>
            <w:sz w:val="24"/>
            <w:szCs w:val="24"/>
          </w:rPr>
          <w:delText xml:space="preserve"> the physical confines of its </w:delText>
        </w:r>
        <w:r w:rsidDel="002C1CEF">
          <w:rPr>
            <w:rFonts w:ascii="Times New Roman" w:eastAsia="Times New Roman" w:hAnsi="Times New Roman" w:cs="Times New Roman"/>
            <w:color w:val="000000"/>
            <w:sz w:val="24"/>
            <w:szCs w:val="24"/>
          </w:rPr>
          <w:delText xml:space="preserve">single </w:delText>
        </w:r>
        <w:r w:rsidRPr="008D5334" w:rsidDel="002C1CEF">
          <w:rPr>
            <w:rFonts w:ascii="Times New Roman" w:eastAsia="Times New Roman" w:hAnsi="Times New Roman" w:cs="Times New Roman"/>
            <w:color w:val="000000"/>
            <w:sz w:val="24"/>
            <w:szCs w:val="24"/>
          </w:rPr>
          <w:delText>approved sports wagering facility</w:delText>
        </w:r>
        <w:r w:rsidDel="002C1CEF">
          <w:rPr>
            <w:rFonts w:ascii="Times New Roman" w:eastAsia="Times New Roman" w:hAnsi="Times New Roman" w:cs="Times New Roman"/>
            <w:color w:val="000000"/>
            <w:sz w:val="24"/>
            <w:szCs w:val="24"/>
          </w:rPr>
          <w:delText>; provided</w:delText>
        </w:r>
        <w:r w:rsidRPr="008D5334" w:rsidDel="002C1CEF">
          <w:rPr>
            <w:rFonts w:ascii="Times New Roman" w:eastAsia="Times New Roman" w:hAnsi="Times New Roman" w:cs="Times New Roman"/>
            <w:color w:val="000000"/>
            <w:sz w:val="24"/>
            <w:szCs w:val="24"/>
          </w:rPr>
          <w:delText>,</w:delText>
        </w:r>
        <w:r w:rsidDel="002C1CEF">
          <w:rPr>
            <w:rFonts w:ascii="Times New Roman" w:eastAsia="Times New Roman" w:hAnsi="Times New Roman" w:cs="Times New Roman"/>
            <w:color w:val="000000"/>
            <w:sz w:val="24"/>
            <w:szCs w:val="24"/>
          </w:rPr>
          <w:delText xml:space="preserve"> that it conduct such wagering</w:delText>
        </w:r>
        <w:r w:rsidRPr="008D5334" w:rsidDel="002C1CEF">
          <w:rPr>
            <w:rFonts w:ascii="Times New Roman" w:eastAsia="Times New Roman" w:hAnsi="Times New Roman" w:cs="Times New Roman"/>
            <w:color w:val="000000"/>
            <w:sz w:val="24"/>
            <w:szCs w:val="24"/>
          </w:rPr>
          <w:delText xml:space="preserve"> within 2 blocks of its </w:delText>
        </w:r>
        <w:r w:rsidDel="002C1CEF">
          <w:rPr>
            <w:rFonts w:ascii="Times New Roman" w:eastAsia="Times New Roman" w:hAnsi="Times New Roman" w:cs="Times New Roman"/>
            <w:color w:val="000000"/>
            <w:sz w:val="24"/>
            <w:szCs w:val="24"/>
          </w:rPr>
          <w:delText>single approved sports wagering</w:delText>
        </w:r>
        <w:r w:rsidRPr="008D5334" w:rsidDel="002C1CEF">
          <w:rPr>
            <w:rFonts w:ascii="Times New Roman" w:eastAsia="Times New Roman" w:hAnsi="Times New Roman" w:cs="Times New Roman"/>
            <w:color w:val="000000"/>
            <w:sz w:val="24"/>
            <w:szCs w:val="24"/>
          </w:rPr>
          <w:delText xml:space="preserve"> facility; provided</w:delText>
        </w:r>
        <w:r w:rsidDel="002C1CEF">
          <w:rPr>
            <w:rFonts w:ascii="Times New Roman" w:eastAsia="Times New Roman" w:hAnsi="Times New Roman" w:cs="Times New Roman"/>
            <w:color w:val="000000"/>
            <w:sz w:val="24"/>
            <w:szCs w:val="24"/>
          </w:rPr>
          <w:delText xml:space="preserve"> further</w:delText>
        </w:r>
        <w:r w:rsidRPr="008D5334" w:rsidDel="002C1CEF">
          <w:rPr>
            <w:rFonts w:ascii="Times New Roman" w:eastAsia="Times New Roman" w:hAnsi="Times New Roman" w:cs="Times New Roman"/>
            <w:color w:val="000000"/>
            <w:sz w:val="24"/>
            <w:szCs w:val="24"/>
          </w:rPr>
          <w:delText xml:space="preserve">, that </w:delText>
        </w:r>
        <w:r w:rsidDel="002C1CEF">
          <w:rPr>
            <w:rFonts w:ascii="Times New Roman" w:eastAsia="Times New Roman" w:hAnsi="Times New Roman" w:cs="Times New Roman"/>
            <w:color w:val="000000"/>
            <w:sz w:val="24"/>
            <w:szCs w:val="24"/>
          </w:rPr>
          <w:delText>it does not conduct such wagering</w:delText>
        </w:r>
        <w:r w:rsidRPr="008D5334" w:rsidDel="002C1CEF">
          <w:rPr>
            <w:rFonts w:ascii="Times New Roman" w:eastAsia="Times New Roman" w:hAnsi="Times New Roman" w:cs="Times New Roman"/>
            <w:color w:val="000000"/>
            <w:sz w:val="24"/>
            <w:szCs w:val="24"/>
          </w:rPr>
          <w:delText xml:space="preserve"> within the physical confines of a </w:delText>
        </w:r>
        <w:r w:rsidRPr="008D5334" w:rsidDel="002C1CEF">
          <w:rPr>
            <w:rFonts w:ascii="Times New Roman" w:eastAsia="Times New Roman" w:hAnsi="Times New Roman" w:cs="Times New Roman"/>
            <w:color w:val="000000"/>
            <w:sz w:val="24"/>
            <w:szCs w:val="24"/>
          </w:rPr>
          <w:lastRenderedPageBreak/>
          <w:delText xml:space="preserve">different Class A operator’s </w:delText>
        </w:r>
        <w:r w:rsidDel="002C1CEF">
          <w:rPr>
            <w:rFonts w:ascii="Times New Roman" w:eastAsia="Times New Roman" w:hAnsi="Times New Roman" w:cs="Times New Roman"/>
            <w:color w:val="000000"/>
            <w:sz w:val="24"/>
            <w:szCs w:val="24"/>
          </w:rPr>
          <w:delText>single approved sports wagering</w:delText>
        </w:r>
        <w:r w:rsidRPr="008D5334" w:rsidDel="002C1CEF">
          <w:rPr>
            <w:rFonts w:ascii="Times New Roman" w:eastAsia="Times New Roman" w:hAnsi="Times New Roman" w:cs="Times New Roman"/>
            <w:color w:val="000000"/>
            <w:sz w:val="24"/>
            <w:szCs w:val="24"/>
          </w:rPr>
          <w:delText xml:space="preserve"> facility.”. </w:delText>
        </w:r>
      </w:del>
      <w:ins w:id="1249" w:author="Phelps, Anne (Council)" w:date="2019-06-14T09:39:00Z">
        <w:r w:rsidR="002C1CEF" w:rsidRPr="0073391E">
          <w:rPr>
            <w:rFonts w:ascii="Times New Roman" w:eastAsia="Times New Roman" w:hAnsi="Times New Roman" w:cs="Times New Roman"/>
            <w:color w:val="000000"/>
            <w:sz w:val="24"/>
            <w:szCs w:val="24"/>
          </w:rPr>
          <w:t>apply to operate sports wagering conducted over the internet, through mobile applications, or through other digital forms, but not through a physical location, outside of the physical confines of its approved sports wagering facility, within 2 blocks of its designated facility; provided, that the sports wagering conducted by a Class A operator over the internet, through mobile applications, or through other digital forms may not function within the physical confines of a different Class A operator’s designated facility.”.</w:t>
        </w:r>
      </w:ins>
    </w:p>
    <w:p w14:paraId="10227DA5" w14:textId="4BEA1118" w:rsidR="000C2197" w:rsidRPr="008D5334" w:rsidRDefault="000C2197" w:rsidP="000C2197">
      <w:pPr>
        <w:spacing w:after="0" w:line="480" w:lineRule="auto"/>
        <w:rPr>
          <w:rFonts w:ascii="Times New Roman" w:eastAsia="Times New Roman" w:hAnsi="Times New Roman" w:cs="Times New Roman"/>
          <w:sz w:val="24"/>
          <w:szCs w:val="24"/>
        </w:rPr>
      </w:pPr>
      <w:r w:rsidRPr="008D5334">
        <w:rPr>
          <w:rFonts w:ascii="Times New Roman" w:eastAsia="Times New Roman" w:hAnsi="Times New Roman" w:cs="Times New Roman"/>
          <w:color w:val="000000"/>
          <w:sz w:val="24"/>
          <w:szCs w:val="24"/>
        </w:rPr>
        <w:tab/>
        <w:t>(c)(</w:t>
      </w:r>
      <w:del w:id="1250" w:author="Phelps, Anne (Council)" w:date="2019-06-14T09:39:00Z">
        <w:r w:rsidRPr="008D5334" w:rsidDel="002C1CEF">
          <w:rPr>
            <w:rFonts w:ascii="Times New Roman" w:eastAsia="Times New Roman" w:hAnsi="Times New Roman" w:cs="Times New Roman"/>
            <w:color w:val="000000"/>
            <w:sz w:val="24"/>
            <w:szCs w:val="24"/>
          </w:rPr>
          <w:delText>i</w:delText>
        </w:r>
      </w:del>
      <w:ins w:id="1251" w:author="Phelps, Anne (Council)" w:date="2019-06-14T09:39:00Z">
        <w:r w:rsidR="002C1CEF">
          <w:rPr>
            <w:rFonts w:ascii="Times New Roman" w:eastAsia="Times New Roman" w:hAnsi="Times New Roman" w:cs="Times New Roman"/>
            <w:color w:val="000000"/>
            <w:sz w:val="24"/>
            <w:szCs w:val="24"/>
          </w:rPr>
          <w:t>1</w:t>
        </w:r>
      </w:ins>
      <w:r w:rsidRPr="008D5334">
        <w:rPr>
          <w:rFonts w:ascii="Times New Roman" w:eastAsia="Times New Roman" w:hAnsi="Times New Roman" w:cs="Times New Roman"/>
          <w:color w:val="000000"/>
          <w:sz w:val="24"/>
          <w:szCs w:val="24"/>
        </w:rPr>
        <w:t xml:space="preserve">) </w:t>
      </w:r>
      <w:r w:rsidRPr="008D5334">
        <w:rPr>
          <w:rFonts w:ascii="Times New Roman" w:eastAsia="Times New Roman" w:hAnsi="Times New Roman" w:cs="Times New Roman"/>
          <w:sz w:val="24"/>
          <w:szCs w:val="24"/>
        </w:rPr>
        <w:t>Section 315(c)(2)</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(D.C. Official Code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36-621.15(c)(2))</w:t>
      </w:r>
      <w:r w:rsidRPr="008D5334">
        <w:rPr>
          <w:rFonts w:ascii="Times New Roman" w:eastAsia="Times New Roman" w:hAnsi="Times New Roman" w:cs="Times New Roman"/>
          <w:sz w:val="24"/>
          <w:szCs w:val="24"/>
        </w:rPr>
        <w:t xml:space="preserve"> is repealed.</w:t>
      </w:r>
    </w:p>
    <w:p w14:paraId="163ACFAD" w14:textId="7A0BB9C0" w:rsidR="000C2197" w:rsidRPr="008D5334" w:rsidRDefault="000C2197" w:rsidP="000C2197">
      <w:pPr>
        <w:spacing w:after="0" w:line="480" w:lineRule="auto"/>
        <w:rPr>
          <w:rFonts w:ascii="Times New Roman" w:eastAsia="Times New Roman" w:hAnsi="Times New Roman" w:cs="Times New Roman"/>
          <w:bCs/>
          <w:sz w:val="24"/>
          <w:szCs w:val="24"/>
        </w:rPr>
      </w:pPr>
      <w:r w:rsidRPr="008D5334">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8D5334">
        <w:rPr>
          <w:rFonts w:ascii="Times New Roman" w:eastAsia="Times New Roman" w:hAnsi="Times New Roman" w:cs="Times New Roman"/>
          <w:bCs/>
          <w:sz w:val="24"/>
          <w:szCs w:val="24"/>
        </w:rPr>
        <w:t>(</w:t>
      </w:r>
      <w:del w:id="1252" w:author="Phelps, Anne (Council)" w:date="2019-06-14T09:39:00Z">
        <w:r w:rsidRPr="008D5334" w:rsidDel="002C1CEF">
          <w:rPr>
            <w:rFonts w:ascii="Times New Roman" w:eastAsia="Times New Roman" w:hAnsi="Times New Roman" w:cs="Times New Roman"/>
            <w:bCs/>
            <w:sz w:val="24"/>
            <w:szCs w:val="24"/>
          </w:rPr>
          <w:delText>ii</w:delText>
        </w:r>
      </w:del>
      <w:ins w:id="1253" w:author="Phelps, Anne (Council)" w:date="2019-06-14T09:39:00Z">
        <w:r w:rsidR="002C1CEF">
          <w:rPr>
            <w:rFonts w:ascii="Times New Roman" w:eastAsia="Times New Roman" w:hAnsi="Times New Roman" w:cs="Times New Roman"/>
            <w:bCs/>
            <w:sz w:val="24"/>
            <w:szCs w:val="24"/>
          </w:rPr>
          <w:t>2</w:t>
        </w:r>
      </w:ins>
      <w:r w:rsidRPr="008D5334">
        <w:rPr>
          <w:rFonts w:ascii="Times New Roman" w:eastAsia="Times New Roman" w:hAnsi="Times New Roman" w:cs="Times New Roman"/>
          <w:bCs/>
          <w:sz w:val="24"/>
          <w:szCs w:val="24"/>
        </w:rPr>
        <w:t>) This subsection shall apply as of January 30, 2019.</w:t>
      </w:r>
    </w:p>
    <w:p w14:paraId="2C7BCA9D" w14:textId="77777777" w:rsidR="000C2197" w:rsidRPr="006741C9" w:rsidRDefault="000C2197" w:rsidP="000C2197">
      <w:pPr>
        <w:pStyle w:val="Heading2"/>
        <w:rPr>
          <w:rFonts w:eastAsia="Times New Roman"/>
        </w:rPr>
      </w:pPr>
      <w:r w:rsidRPr="006741C9">
        <w:rPr>
          <w:rFonts w:eastAsia="Times New Roman"/>
        </w:rPr>
        <w:tab/>
      </w:r>
      <w:bookmarkStart w:id="1254" w:name="_Toc9248727"/>
      <w:bookmarkStart w:id="1255" w:name="_Toc11662324"/>
      <w:r w:rsidRPr="006741C9">
        <w:rPr>
          <w:rFonts w:eastAsia="Times New Roman"/>
        </w:rPr>
        <w:t>SUBTITLE G.  HEALTHY KIDS REVENUE</w:t>
      </w:r>
      <w:bookmarkEnd w:id="1254"/>
      <w:bookmarkEnd w:id="1255"/>
    </w:p>
    <w:p w14:paraId="2418B5B0" w14:textId="77777777" w:rsidR="000C2197" w:rsidRPr="006741C9" w:rsidRDefault="000C2197" w:rsidP="000C2197">
      <w:pPr>
        <w:spacing w:after="0" w:line="480" w:lineRule="auto"/>
        <w:rPr>
          <w:rFonts w:ascii="Times New Roman" w:hAnsi="Times New Roman" w:cs="Times New Roman"/>
          <w:sz w:val="24"/>
          <w:szCs w:val="24"/>
        </w:rPr>
      </w:pPr>
      <w:r w:rsidRPr="006741C9">
        <w:rPr>
          <w:rFonts w:ascii="Times New Roman" w:hAnsi="Times New Roman" w:cs="Times New Roman"/>
          <w:sz w:val="24"/>
          <w:szCs w:val="24"/>
        </w:rPr>
        <w:tab/>
        <w:t>Sec. 7061. Short title.</w:t>
      </w:r>
    </w:p>
    <w:p w14:paraId="62FEF3CE" w14:textId="77777777" w:rsidR="000C2197" w:rsidRPr="006741C9" w:rsidRDefault="000C2197" w:rsidP="000C2197">
      <w:pPr>
        <w:autoSpaceDE w:val="0"/>
        <w:autoSpaceDN w:val="0"/>
        <w:adjustRightInd w:val="0"/>
        <w:spacing w:after="0" w:line="480" w:lineRule="auto"/>
        <w:rPr>
          <w:rFonts w:ascii="Times New Roman" w:eastAsia="Times New Roman" w:hAnsi="Times New Roman" w:cs="Times New Roman"/>
          <w:snapToGrid w:val="0"/>
          <w:sz w:val="24"/>
          <w:szCs w:val="24"/>
        </w:rPr>
      </w:pPr>
      <w:r w:rsidRPr="006741C9">
        <w:rPr>
          <w:rFonts w:ascii="Times New Roman" w:hAnsi="Times New Roman" w:cs="Times New Roman"/>
          <w:sz w:val="24"/>
          <w:szCs w:val="24"/>
        </w:rPr>
        <w:tab/>
      </w:r>
      <w:r w:rsidRPr="006741C9">
        <w:rPr>
          <w:rFonts w:ascii="Times New Roman" w:eastAsia="Times New Roman" w:hAnsi="Times New Roman" w:cs="Times New Roman"/>
          <w:snapToGrid w:val="0"/>
          <w:sz w:val="24"/>
          <w:szCs w:val="24"/>
        </w:rPr>
        <w:t>This subtitle may be cited as the “Healthy Kids Revenue Amendment Act of 2019”.</w:t>
      </w:r>
    </w:p>
    <w:p w14:paraId="69DC21FD" w14:textId="37E53265" w:rsidR="000C2197" w:rsidRPr="006741C9" w:rsidRDefault="000C2197" w:rsidP="000C219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6741C9">
        <w:rPr>
          <w:rFonts w:ascii="Times New Roman" w:hAnsi="Times New Roman" w:cs="Times New Roman"/>
          <w:sz w:val="24"/>
          <w:szCs w:val="24"/>
        </w:rPr>
        <w:t xml:space="preserve">Sec. 7062. Chapter 20 of Title 47 of the District of Columbia Official Code is amended as follows: </w:t>
      </w:r>
    </w:p>
    <w:p w14:paraId="3D10E64A" w14:textId="77777777" w:rsidR="000C2197" w:rsidRPr="006741C9" w:rsidRDefault="000C2197" w:rsidP="000C2197">
      <w:pPr>
        <w:spacing w:after="0" w:line="480" w:lineRule="auto"/>
        <w:rPr>
          <w:rFonts w:ascii="Times New Roman" w:eastAsiaTheme="minorEastAsia" w:hAnsi="Times New Roman" w:cs="Times New Roman"/>
          <w:sz w:val="24"/>
          <w:szCs w:val="24"/>
        </w:rPr>
      </w:pPr>
      <w:r w:rsidRPr="006741C9">
        <w:rPr>
          <w:rFonts w:ascii="Times New Roman" w:hAnsi="Times New Roman" w:cs="Times New Roman"/>
          <w:sz w:val="24"/>
          <w:szCs w:val="24"/>
        </w:rPr>
        <w:tab/>
        <w:t>(a) Section 47-2001(r-1)(1) is amended as follows:</w:t>
      </w:r>
    </w:p>
    <w:p w14:paraId="4C5F76A1" w14:textId="77777777" w:rsidR="000C2197" w:rsidRPr="006741C9" w:rsidRDefault="000C2197" w:rsidP="000C2197">
      <w:pPr>
        <w:spacing w:after="0" w:line="480" w:lineRule="auto"/>
        <w:rPr>
          <w:rFonts w:ascii="Times New Roman" w:hAnsi="Times New Roman" w:cs="Times New Roman"/>
          <w:sz w:val="24"/>
          <w:szCs w:val="24"/>
        </w:rPr>
      </w:pPr>
      <w:r w:rsidRPr="006741C9">
        <w:rPr>
          <w:rFonts w:ascii="Times New Roman" w:hAnsi="Times New Roman" w:cs="Times New Roman"/>
          <w:sz w:val="24"/>
          <w:szCs w:val="24"/>
        </w:rPr>
        <w:tab/>
      </w:r>
      <w:r w:rsidRPr="006741C9">
        <w:rPr>
          <w:rFonts w:ascii="Times New Roman" w:hAnsi="Times New Roman" w:cs="Times New Roman"/>
          <w:sz w:val="24"/>
          <w:szCs w:val="24"/>
        </w:rPr>
        <w:tab/>
        <w:t>(1) Subparagraph (A) is amended to read as follows:</w:t>
      </w:r>
    </w:p>
    <w:p w14:paraId="0556DEDA" w14:textId="77777777" w:rsidR="000C2197" w:rsidRPr="006741C9" w:rsidRDefault="000C2197" w:rsidP="000C2197">
      <w:pPr>
        <w:spacing w:after="0" w:line="480" w:lineRule="auto"/>
        <w:rPr>
          <w:rFonts w:ascii="Times New Roman" w:hAnsi="Times New Roman" w:cs="Times New Roman"/>
          <w:sz w:val="24"/>
          <w:szCs w:val="24"/>
        </w:rPr>
      </w:pPr>
      <w:r w:rsidRPr="006741C9">
        <w:rPr>
          <w:rFonts w:ascii="Times New Roman" w:hAnsi="Times New Roman" w:cs="Times New Roman"/>
          <w:sz w:val="24"/>
          <w:szCs w:val="24"/>
        </w:rPr>
        <w:tab/>
      </w:r>
      <w:r w:rsidRPr="006741C9">
        <w:rPr>
          <w:rFonts w:ascii="Times New Roman" w:hAnsi="Times New Roman" w:cs="Times New Roman"/>
          <w:sz w:val="24"/>
          <w:szCs w:val="24"/>
        </w:rPr>
        <w:tab/>
      </w:r>
      <w:r w:rsidRPr="006741C9">
        <w:rPr>
          <w:rFonts w:ascii="Times New Roman" w:hAnsi="Times New Roman" w:cs="Times New Roman"/>
          <w:sz w:val="24"/>
          <w:szCs w:val="24"/>
        </w:rPr>
        <w:tab/>
        <w:t>“(A) At least 50% milk, including soy, rice, or similar milk substitutes; or”.</w:t>
      </w:r>
    </w:p>
    <w:p w14:paraId="70AFF4EF" w14:textId="77777777" w:rsidR="000C2197" w:rsidRPr="006741C9" w:rsidRDefault="000C2197" w:rsidP="000C2197">
      <w:pPr>
        <w:spacing w:after="0" w:line="480" w:lineRule="auto"/>
        <w:rPr>
          <w:rFonts w:ascii="Times New Roman" w:hAnsi="Times New Roman" w:cs="Times New Roman"/>
          <w:sz w:val="24"/>
          <w:szCs w:val="24"/>
        </w:rPr>
      </w:pPr>
      <w:r w:rsidRPr="006741C9">
        <w:rPr>
          <w:rFonts w:ascii="Times New Roman" w:hAnsi="Times New Roman" w:cs="Times New Roman"/>
          <w:sz w:val="24"/>
          <w:szCs w:val="24"/>
        </w:rPr>
        <w:tab/>
      </w:r>
      <w:r w:rsidRPr="006741C9">
        <w:rPr>
          <w:rFonts w:ascii="Times New Roman" w:hAnsi="Times New Roman" w:cs="Times New Roman"/>
          <w:sz w:val="24"/>
          <w:szCs w:val="24"/>
        </w:rPr>
        <w:tab/>
        <w:t>(2) Subparagraph (B) is repealed.</w:t>
      </w:r>
    </w:p>
    <w:p w14:paraId="29546751" w14:textId="77777777" w:rsidR="000C2197" w:rsidRPr="006741C9" w:rsidRDefault="000C2197" w:rsidP="000C2197">
      <w:pPr>
        <w:spacing w:after="0" w:line="480" w:lineRule="auto"/>
        <w:rPr>
          <w:rFonts w:ascii="Times New Roman" w:hAnsi="Times New Roman" w:cs="Times New Roman"/>
          <w:sz w:val="24"/>
          <w:szCs w:val="24"/>
        </w:rPr>
      </w:pPr>
      <w:r w:rsidRPr="006741C9">
        <w:rPr>
          <w:rFonts w:ascii="Times New Roman" w:hAnsi="Times New Roman" w:cs="Times New Roman"/>
          <w:sz w:val="24"/>
          <w:szCs w:val="24"/>
        </w:rPr>
        <w:tab/>
      </w:r>
      <w:r w:rsidRPr="006741C9">
        <w:rPr>
          <w:rFonts w:ascii="Times New Roman" w:hAnsi="Times New Roman" w:cs="Times New Roman"/>
          <w:sz w:val="24"/>
          <w:szCs w:val="24"/>
        </w:rPr>
        <w:tab/>
        <w:t>(3) Subparagraph (C) is amended to read as follows:</w:t>
      </w:r>
    </w:p>
    <w:p w14:paraId="260C56E2" w14:textId="353CEE57" w:rsidR="000C2197" w:rsidRPr="006741C9" w:rsidRDefault="000C2197" w:rsidP="000C2197">
      <w:pPr>
        <w:spacing w:after="0" w:line="480" w:lineRule="auto"/>
        <w:rPr>
          <w:rFonts w:ascii="Times New Roman" w:hAnsi="Times New Roman" w:cs="Times New Roman"/>
          <w:sz w:val="24"/>
          <w:szCs w:val="24"/>
        </w:rPr>
      </w:pPr>
      <w:r w:rsidRPr="006741C9">
        <w:rPr>
          <w:rFonts w:ascii="Times New Roman" w:hAnsi="Times New Roman" w:cs="Times New Roman"/>
          <w:sz w:val="24"/>
          <w:szCs w:val="24"/>
        </w:rPr>
        <w:tab/>
      </w:r>
      <w:r w:rsidRPr="006741C9">
        <w:rPr>
          <w:rFonts w:ascii="Times New Roman" w:hAnsi="Times New Roman" w:cs="Times New Roman"/>
          <w:sz w:val="24"/>
          <w:szCs w:val="24"/>
        </w:rPr>
        <w:tab/>
      </w:r>
      <w:r w:rsidRPr="006741C9">
        <w:rPr>
          <w:rFonts w:ascii="Times New Roman" w:hAnsi="Times New Roman" w:cs="Times New Roman"/>
          <w:sz w:val="24"/>
          <w:szCs w:val="24"/>
        </w:rPr>
        <w:tab/>
        <w:t>“(C) 100% fruit or vegetable juice</w:t>
      </w:r>
      <w:ins w:id="1256" w:author="Phelps, Anne (Council)" w:date="2019-06-10T16:39:00Z">
        <w:r w:rsidR="009107BA">
          <w:rPr>
            <w:rFonts w:ascii="Times New Roman" w:hAnsi="Times New Roman" w:cs="Times New Roman"/>
            <w:sz w:val="24"/>
            <w:szCs w:val="24"/>
          </w:rPr>
          <w:t>; or</w:t>
        </w:r>
      </w:ins>
      <w:del w:id="1257" w:author="Phelps, Anne (Council)" w:date="2019-06-10T16:39:00Z">
        <w:r w:rsidRPr="006741C9" w:rsidDel="009107BA">
          <w:rPr>
            <w:rFonts w:ascii="Times New Roman" w:hAnsi="Times New Roman" w:cs="Times New Roman"/>
            <w:sz w:val="24"/>
            <w:szCs w:val="24"/>
          </w:rPr>
          <w:delText>.</w:delText>
        </w:r>
      </w:del>
      <w:r w:rsidRPr="006741C9">
        <w:rPr>
          <w:rFonts w:ascii="Times New Roman" w:hAnsi="Times New Roman" w:cs="Times New Roman"/>
          <w:sz w:val="24"/>
          <w:szCs w:val="24"/>
        </w:rPr>
        <w:t>”.</w:t>
      </w:r>
    </w:p>
    <w:p w14:paraId="426DE861" w14:textId="77777777" w:rsidR="000C2197" w:rsidRPr="006741C9" w:rsidRDefault="000C2197" w:rsidP="000C2197">
      <w:pPr>
        <w:spacing w:after="0" w:line="480" w:lineRule="auto"/>
        <w:rPr>
          <w:rFonts w:ascii="Times New Roman" w:hAnsi="Times New Roman" w:cs="Times New Roman"/>
          <w:sz w:val="24"/>
          <w:szCs w:val="24"/>
        </w:rPr>
      </w:pPr>
      <w:r w:rsidRPr="006741C9">
        <w:rPr>
          <w:rFonts w:ascii="Times New Roman" w:hAnsi="Times New Roman" w:cs="Times New Roman"/>
          <w:sz w:val="24"/>
          <w:szCs w:val="24"/>
        </w:rPr>
        <w:lastRenderedPageBreak/>
        <w:tab/>
      </w:r>
      <w:r w:rsidRPr="006741C9">
        <w:rPr>
          <w:rFonts w:ascii="Times New Roman" w:hAnsi="Times New Roman" w:cs="Times New Roman"/>
          <w:sz w:val="24"/>
          <w:szCs w:val="24"/>
        </w:rPr>
        <w:tab/>
        <w:t>(4) Subparagraph (D) is repealed.</w:t>
      </w:r>
    </w:p>
    <w:p w14:paraId="0D78A7A2" w14:textId="77777777" w:rsidR="000C2197" w:rsidRPr="006741C9" w:rsidRDefault="000C2197" w:rsidP="000C2197">
      <w:pPr>
        <w:spacing w:after="0" w:line="480" w:lineRule="auto"/>
        <w:rPr>
          <w:rFonts w:ascii="Times New Roman" w:hAnsi="Times New Roman" w:cs="Times New Roman"/>
          <w:sz w:val="24"/>
          <w:szCs w:val="24"/>
        </w:rPr>
      </w:pPr>
      <w:r w:rsidRPr="006741C9">
        <w:rPr>
          <w:rFonts w:ascii="Times New Roman" w:hAnsi="Times New Roman" w:cs="Times New Roman"/>
          <w:sz w:val="24"/>
          <w:szCs w:val="24"/>
        </w:rPr>
        <w:tab/>
        <w:t>(b) Section 47-2002(a) is amended by adding a new paragraph (8) to read as follows:</w:t>
      </w:r>
    </w:p>
    <w:p w14:paraId="68C3B5E2" w14:textId="77777777" w:rsidR="000C2197" w:rsidRPr="006741C9" w:rsidRDefault="000C2197" w:rsidP="000C2197">
      <w:pPr>
        <w:spacing w:after="0" w:line="480" w:lineRule="auto"/>
        <w:rPr>
          <w:rFonts w:ascii="Times New Roman" w:hAnsi="Times New Roman" w:cs="Times New Roman"/>
          <w:sz w:val="24"/>
          <w:szCs w:val="24"/>
        </w:rPr>
      </w:pPr>
      <w:r w:rsidRPr="006741C9">
        <w:rPr>
          <w:rFonts w:ascii="Times New Roman" w:hAnsi="Times New Roman" w:cs="Times New Roman"/>
          <w:sz w:val="24"/>
          <w:szCs w:val="24"/>
        </w:rPr>
        <w:tab/>
      </w:r>
      <w:r w:rsidRPr="006741C9">
        <w:rPr>
          <w:rFonts w:ascii="Times New Roman" w:hAnsi="Times New Roman" w:cs="Times New Roman"/>
          <w:sz w:val="24"/>
          <w:szCs w:val="24"/>
        </w:rPr>
        <w:tab/>
        <w:t>“(8) The rate of tax shall be 8% of the gross receipts from the sale of or charges for soft drinks.”.</w:t>
      </w:r>
    </w:p>
    <w:p w14:paraId="37259C9B" w14:textId="3B7835F2" w:rsidR="000C2197" w:rsidRPr="006741C9" w:rsidRDefault="000C2197" w:rsidP="000C219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6741C9">
        <w:rPr>
          <w:rFonts w:ascii="Times New Roman" w:hAnsi="Times New Roman" w:cs="Times New Roman"/>
          <w:sz w:val="24"/>
          <w:szCs w:val="24"/>
        </w:rPr>
        <w:t>(c) Section 47-2002.02(2)(A) is amended by striking the phrase “as described in § 47- 2001(n)(1)(A)” and inserting the phrase “as described in § 47-2001(n)(1)(A)(</w:t>
      </w:r>
      <w:proofErr w:type="spellStart"/>
      <w:r w:rsidRPr="006741C9">
        <w:rPr>
          <w:rFonts w:ascii="Times New Roman" w:hAnsi="Times New Roman" w:cs="Times New Roman"/>
          <w:sz w:val="24"/>
          <w:szCs w:val="24"/>
        </w:rPr>
        <w:t>i</w:t>
      </w:r>
      <w:proofErr w:type="spellEnd"/>
      <w:r w:rsidRPr="006741C9">
        <w:rPr>
          <w:rFonts w:ascii="Times New Roman" w:hAnsi="Times New Roman" w:cs="Times New Roman"/>
          <w:sz w:val="24"/>
          <w:szCs w:val="24"/>
        </w:rPr>
        <w:t>)” in its place.</w:t>
      </w:r>
    </w:p>
    <w:p w14:paraId="38F5C9AA" w14:textId="77777777" w:rsidR="000C2197" w:rsidRPr="006741C9" w:rsidRDefault="000C2197" w:rsidP="000C2197">
      <w:pPr>
        <w:spacing w:after="0" w:line="480" w:lineRule="auto"/>
        <w:rPr>
          <w:rFonts w:ascii="Times New Roman" w:hAnsi="Times New Roman" w:cs="Times New Roman"/>
          <w:sz w:val="24"/>
          <w:szCs w:val="24"/>
        </w:rPr>
      </w:pPr>
      <w:r w:rsidRPr="006741C9">
        <w:rPr>
          <w:rFonts w:ascii="Times New Roman" w:hAnsi="Times New Roman" w:cs="Times New Roman"/>
          <w:sz w:val="24"/>
          <w:szCs w:val="24"/>
        </w:rPr>
        <w:tab/>
        <w:t>(d) Section 47-2202(a) is amended by adding a new paragraph (5) to read as follows:</w:t>
      </w:r>
    </w:p>
    <w:p w14:paraId="4846530D" w14:textId="679C0027" w:rsidR="000C2197" w:rsidRPr="006741C9" w:rsidRDefault="000C2197" w:rsidP="000C2197">
      <w:pPr>
        <w:spacing w:after="0" w:line="480" w:lineRule="auto"/>
        <w:rPr>
          <w:rFonts w:ascii="Times New Roman" w:hAnsi="Times New Roman" w:cs="Times New Roman"/>
          <w:sz w:val="24"/>
          <w:szCs w:val="24"/>
        </w:rPr>
      </w:pPr>
      <w:r w:rsidRPr="006741C9">
        <w:rPr>
          <w:rFonts w:ascii="Times New Roman" w:hAnsi="Times New Roman" w:cs="Times New Roman"/>
          <w:sz w:val="24"/>
          <w:szCs w:val="24"/>
        </w:rPr>
        <w:tab/>
      </w:r>
      <w:r w:rsidRPr="006741C9">
        <w:rPr>
          <w:rFonts w:ascii="Times New Roman" w:hAnsi="Times New Roman" w:cs="Times New Roman"/>
          <w:sz w:val="24"/>
          <w:szCs w:val="24"/>
        </w:rPr>
        <w:tab/>
        <w:t>“(</w:t>
      </w:r>
      <w:r>
        <w:rPr>
          <w:rFonts w:ascii="Times New Roman" w:hAnsi="Times New Roman" w:cs="Times New Roman"/>
          <w:sz w:val="24"/>
          <w:szCs w:val="24"/>
        </w:rPr>
        <w:t>5</w:t>
      </w:r>
      <w:r w:rsidRPr="006741C9">
        <w:rPr>
          <w:rFonts w:ascii="Times New Roman" w:hAnsi="Times New Roman" w:cs="Times New Roman"/>
          <w:sz w:val="24"/>
          <w:szCs w:val="24"/>
        </w:rPr>
        <w:t xml:space="preserve">) The rate of tax shall be 8% of the gross receipts from the sale of or charges for soft drinks.”. </w:t>
      </w:r>
    </w:p>
    <w:p w14:paraId="4CED00D3" w14:textId="77777777" w:rsidR="000C2197" w:rsidRPr="006741C9" w:rsidRDefault="000C2197" w:rsidP="000C2197">
      <w:pPr>
        <w:spacing w:after="0" w:line="480" w:lineRule="auto"/>
        <w:rPr>
          <w:rFonts w:ascii="Times New Roman" w:hAnsi="Times New Roman" w:cs="Times New Roman"/>
          <w:sz w:val="24"/>
          <w:szCs w:val="24"/>
        </w:rPr>
      </w:pPr>
      <w:r w:rsidRPr="006741C9">
        <w:rPr>
          <w:rFonts w:ascii="Times New Roman" w:hAnsi="Times New Roman" w:cs="Times New Roman"/>
          <w:sz w:val="24"/>
          <w:szCs w:val="24"/>
        </w:rPr>
        <w:tab/>
        <w:t>(e) Section 47-2202.01(2)(A) is amended by striking the phrase “as described in § 47-</w:t>
      </w:r>
    </w:p>
    <w:p w14:paraId="3B457618" w14:textId="7501455F" w:rsidR="000C2197" w:rsidRPr="006741C9" w:rsidRDefault="000C2197" w:rsidP="000C2197">
      <w:pPr>
        <w:spacing w:after="0" w:line="480" w:lineRule="auto"/>
        <w:rPr>
          <w:rFonts w:ascii="Times New Roman" w:hAnsi="Times New Roman" w:cs="Times New Roman"/>
          <w:sz w:val="24"/>
          <w:szCs w:val="24"/>
        </w:rPr>
      </w:pPr>
      <w:r w:rsidRPr="006741C9">
        <w:rPr>
          <w:rFonts w:ascii="Times New Roman" w:hAnsi="Times New Roman" w:cs="Times New Roman"/>
          <w:sz w:val="24"/>
          <w:szCs w:val="24"/>
        </w:rPr>
        <w:t xml:space="preserve"> 2001(n)(1)(A)” and inserting the phrase “as described in § 47-2001(n)(1)(A)(</w:t>
      </w:r>
      <w:proofErr w:type="spellStart"/>
      <w:r w:rsidRPr="006741C9">
        <w:rPr>
          <w:rFonts w:ascii="Times New Roman" w:hAnsi="Times New Roman" w:cs="Times New Roman"/>
          <w:sz w:val="24"/>
          <w:szCs w:val="24"/>
        </w:rPr>
        <w:t>i</w:t>
      </w:r>
      <w:proofErr w:type="spellEnd"/>
      <w:r w:rsidRPr="006741C9">
        <w:rPr>
          <w:rFonts w:ascii="Times New Roman" w:hAnsi="Times New Roman" w:cs="Times New Roman"/>
          <w:sz w:val="24"/>
          <w:szCs w:val="24"/>
        </w:rPr>
        <w:t>)” in its place</w:t>
      </w:r>
    </w:p>
    <w:p w14:paraId="66DCBA69" w14:textId="4051DF46" w:rsidR="000C2197" w:rsidRPr="00A818D3" w:rsidRDefault="000C2197" w:rsidP="000C2197">
      <w:pPr>
        <w:pStyle w:val="Heading2"/>
        <w:rPr>
          <w:u w:val="single"/>
        </w:rPr>
      </w:pPr>
      <w:r w:rsidRPr="00A818D3">
        <w:tab/>
      </w:r>
      <w:bookmarkStart w:id="1258" w:name="_Toc8294787"/>
      <w:bookmarkStart w:id="1259" w:name="_Toc9248728"/>
      <w:bookmarkStart w:id="1260" w:name="_Toc11662325"/>
      <w:r w:rsidRPr="00A818D3">
        <w:t xml:space="preserve">SUBTITLE H. </w:t>
      </w:r>
      <w:r>
        <w:t>WASHINGTON PARKS &amp; PEOPLE</w:t>
      </w:r>
      <w:r w:rsidRPr="00A818D3">
        <w:t xml:space="preserve"> EQUITABLE REAL PROPERTY TAX RELIEF</w:t>
      </w:r>
      <w:bookmarkEnd w:id="1258"/>
      <w:bookmarkEnd w:id="1259"/>
      <w:bookmarkEnd w:id="1260"/>
      <w:r w:rsidRPr="00A818D3">
        <w:t xml:space="preserve"> </w:t>
      </w:r>
    </w:p>
    <w:p w14:paraId="3CE83BFD" w14:textId="77777777" w:rsidR="000C2197" w:rsidRPr="00A818D3" w:rsidRDefault="000C2197" w:rsidP="000C2197">
      <w:pPr>
        <w:kinsoku w:val="0"/>
        <w:overflowPunct w:val="0"/>
        <w:autoSpaceDE w:val="0"/>
        <w:autoSpaceDN w:val="0"/>
        <w:adjustRightInd w:val="0"/>
        <w:spacing w:after="0" w:line="480" w:lineRule="auto"/>
        <w:rPr>
          <w:rFonts w:ascii="Times New Roman" w:hAnsi="Times New Roman" w:cs="Times New Roman"/>
          <w:sz w:val="24"/>
          <w:szCs w:val="24"/>
        </w:rPr>
      </w:pPr>
      <w:r w:rsidRPr="00A818D3">
        <w:rPr>
          <w:rFonts w:ascii="Times New Roman" w:hAnsi="Times New Roman" w:cs="Times New Roman"/>
          <w:sz w:val="24"/>
          <w:szCs w:val="24"/>
        </w:rPr>
        <w:tab/>
        <w:t>Sec. 7071. Short title.</w:t>
      </w:r>
    </w:p>
    <w:p w14:paraId="34523DB1" w14:textId="77777777" w:rsidR="000C2197" w:rsidRPr="00A818D3" w:rsidRDefault="000C2197" w:rsidP="000C2197">
      <w:pPr>
        <w:kinsoku w:val="0"/>
        <w:overflowPunct w:val="0"/>
        <w:autoSpaceDE w:val="0"/>
        <w:autoSpaceDN w:val="0"/>
        <w:adjustRightInd w:val="0"/>
        <w:spacing w:after="0" w:line="480" w:lineRule="auto"/>
        <w:rPr>
          <w:rFonts w:ascii="Times New Roman" w:hAnsi="Times New Roman" w:cs="Times New Roman"/>
          <w:sz w:val="24"/>
          <w:szCs w:val="24"/>
        </w:rPr>
      </w:pPr>
      <w:r w:rsidRPr="00A818D3">
        <w:rPr>
          <w:rFonts w:ascii="Times New Roman" w:hAnsi="Times New Roman" w:cs="Times New Roman"/>
          <w:bCs/>
          <w:sz w:val="24"/>
          <w:szCs w:val="24"/>
        </w:rPr>
        <w:tab/>
        <w:t>This subtitle may be cited as the “</w:t>
      </w:r>
      <w:bookmarkStart w:id="1261" w:name="_Hlk10995763"/>
      <w:r w:rsidRPr="00A818D3">
        <w:rPr>
          <w:rFonts w:ascii="Times New Roman" w:hAnsi="Times New Roman" w:cs="Times New Roman"/>
          <w:sz w:val="24"/>
          <w:szCs w:val="24"/>
        </w:rPr>
        <w:t>Washington Parks &amp; People Equitable Real Property Tax Relief Act of 2019</w:t>
      </w:r>
      <w:bookmarkEnd w:id="1261"/>
      <w:r w:rsidRPr="00A818D3">
        <w:rPr>
          <w:rFonts w:ascii="Times New Roman" w:hAnsi="Times New Roman" w:cs="Times New Roman"/>
          <w:bCs/>
          <w:sz w:val="24"/>
          <w:szCs w:val="24"/>
        </w:rPr>
        <w:t>”.</w:t>
      </w:r>
    </w:p>
    <w:p w14:paraId="52156E8A" w14:textId="77777777" w:rsidR="000C2197" w:rsidRPr="00A818D3" w:rsidRDefault="000C2197" w:rsidP="000C2197">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A818D3">
        <w:rPr>
          <w:rFonts w:ascii="Times New Roman" w:hAnsi="Times New Roman" w:cs="Times New Roman"/>
          <w:sz w:val="24"/>
          <w:szCs w:val="24"/>
        </w:rPr>
        <w:t>Se</w:t>
      </w:r>
      <w:r>
        <w:rPr>
          <w:rFonts w:ascii="Times New Roman" w:hAnsi="Times New Roman" w:cs="Times New Roman"/>
          <w:sz w:val="24"/>
          <w:szCs w:val="24"/>
        </w:rPr>
        <w:t>c</w:t>
      </w:r>
      <w:r w:rsidRPr="00A818D3">
        <w:rPr>
          <w:rFonts w:ascii="Times New Roman" w:hAnsi="Times New Roman" w:cs="Times New Roman"/>
          <w:sz w:val="24"/>
          <w:szCs w:val="24"/>
        </w:rPr>
        <w:t>. 7072. Chapter 10 of Title 47 of the District of Columbia Code is amended as follows:</w:t>
      </w:r>
    </w:p>
    <w:p w14:paraId="1B3E89AA" w14:textId="77777777" w:rsidR="000C2197" w:rsidRPr="00A818D3" w:rsidRDefault="000C2197" w:rsidP="000C2197">
      <w:pPr>
        <w:spacing w:after="0" w:line="480" w:lineRule="auto"/>
        <w:contextualSpacing/>
        <w:rPr>
          <w:rFonts w:ascii="Times New Roman" w:hAnsi="Times New Roman" w:cs="Times New Roman"/>
          <w:sz w:val="24"/>
          <w:szCs w:val="24"/>
        </w:rPr>
      </w:pPr>
      <w:r w:rsidRPr="00A818D3">
        <w:rPr>
          <w:rFonts w:ascii="Times New Roman" w:hAnsi="Times New Roman" w:cs="Times New Roman"/>
          <w:sz w:val="24"/>
          <w:szCs w:val="24"/>
        </w:rPr>
        <w:tab/>
        <w:t>(a) The table of contents is amended by adding a new section designation to read as follows:</w:t>
      </w:r>
    </w:p>
    <w:p w14:paraId="4933F6F4" w14:textId="77777777" w:rsidR="000C2197" w:rsidRPr="00A818D3" w:rsidRDefault="000C2197" w:rsidP="000C2197">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A818D3">
        <w:rPr>
          <w:rFonts w:ascii="Times New Roman" w:hAnsi="Times New Roman" w:cs="Times New Roman"/>
          <w:sz w:val="24"/>
          <w:szCs w:val="24"/>
        </w:rPr>
        <w:t>“47-1099.04. Washington Parks &amp; People; Lots 841, 847, 848, and 851, Square 2841.”.</w:t>
      </w:r>
    </w:p>
    <w:p w14:paraId="6995D152" w14:textId="77777777" w:rsidR="000C2197" w:rsidRPr="00A818D3" w:rsidRDefault="000C2197" w:rsidP="000C2197">
      <w:pPr>
        <w:spacing w:after="0" w:line="480" w:lineRule="auto"/>
        <w:contextualSpacing/>
        <w:rPr>
          <w:rFonts w:ascii="Times New Roman" w:hAnsi="Times New Roman" w:cs="Times New Roman"/>
          <w:sz w:val="24"/>
          <w:szCs w:val="24"/>
        </w:rPr>
      </w:pPr>
      <w:r w:rsidRPr="00A818D3">
        <w:rPr>
          <w:rFonts w:ascii="Times New Roman" w:hAnsi="Times New Roman" w:cs="Times New Roman"/>
          <w:sz w:val="24"/>
          <w:szCs w:val="24"/>
        </w:rPr>
        <w:lastRenderedPageBreak/>
        <w:tab/>
        <w:t>(b) A new section 47-1099.04 is added to read as follows:</w:t>
      </w:r>
    </w:p>
    <w:p w14:paraId="338C1919" w14:textId="77777777" w:rsidR="000C2197" w:rsidRPr="00A818D3" w:rsidRDefault="000C2197" w:rsidP="000C2197">
      <w:pPr>
        <w:spacing w:after="0" w:line="480" w:lineRule="auto"/>
        <w:contextualSpacing/>
        <w:rPr>
          <w:rFonts w:ascii="Times New Roman" w:hAnsi="Times New Roman" w:cs="Times New Roman"/>
          <w:sz w:val="24"/>
          <w:szCs w:val="24"/>
        </w:rPr>
      </w:pPr>
      <w:r w:rsidRPr="00A818D3">
        <w:rPr>
          <w:rFonts w:ascii="Times New Roman" w:hAnsi="Times New Roman" w:cs="Times New Roman"/>
          <w:sz w:val="24"/>
          <w:szCs w:val="24"/>
        </w:rPr>
        <w:tab/>
        <w:t>“§ 47-1099.04. Washington Parks &amp; People; Lots 841, 847, 848, and 851, Square 2841.</w:t>
      </w:r>
    </w:p>
    <w:p w14:paraId="20AB938C" w14:textId="30FC3331" w:rsidR="000C2197" w:rsidRPr="00A818D3" w:rsidRDefault="000C2197" w:rsidP="000C2197">
      <w:pPr>
        <w:spacing w:after="0" w:line="480" w:lineRule="auto"/>
        <w:contextualSpacing/>
        <w:rPr>
          <w:rFonts w:ascii="Times New Roman" w:hAnsi="Times New Roman" w:cs="Times New Roman"/>
          <w:sz w:val="24"/>
          <w:szCs w:val="24"/>
        </w:rPr>
      </w:pPr>
      <w:r w:rsidRPr="00A818D3">
        <w:rPr>
          <w:rFonts w:ascii="Times New Roman" w:hAnsi="Times New Roman" w:cs="Times New Roman"/>
          <w:sz w:val="24"/>
          <w:szCs w:val="24"/>
        </w:rPr>
        <w:tab/>
        <w:t xml:space="preserve">“(a) The real property located in Lots 841, 847, 848, and 851 in Square 2841 shall be exempt from real property taxation so long as the real property is owned by Washington Parks &amp; People, a District of Columbia nonprofit corporation, and is used as a park by the public generally, as a community garden, or as a children's playground, and is not used for commercial purposes, subject to the provisions of §§ 47-1005, 47-1007, and 47-1009 as if the exemption had been granted administratively under this chapter. </w:t>
      </w:r>
    </w:p>
    <w:p w14:paraId="714835ED" w14:textId="791964CB" w:rsidR="000C2197" w:rsidRPr="00A818D3" w:rsidRDefault="000C2197" w:rsidP="000C2197">
      <w:pPr>
        <w:spacing w:after="0" w:line="480" w:lineRule="auto"/>
        <w:contextualSpacing/>
        <w:rPr>
          <w:rFonts w:ascii="Times New Roman" w:hAnsi="Times New Roman" w:cs="Times New Roman"/>
          <w:sz w:val="24"/>
          <w:szCs w:val="24"/>
        </w:rPr>
      </w:pPr>
      <w:r w:rsidRPr="00A818D3">
        <w:rPr>
          <w:rFonts w:ascii="Times New Roman" w:hAnsi="Times New Roman" w:cs="Times New Roman"/>
          <w:sz w:val="24"/>
          <w:szCs w:val="24"/>
        </w:rPr>
        <w:tab/>
        <w:t xml:space="preserve">“(b) All real property taxes, special assessments, liens of the District of Columbia (including Clean Cities liens), interest, penalties, fees, and other related charges assessed against real property located in Lots 841, 847, 848, and 851 in Square 2841 for the period beginning with tax year 1998 </w:t>
      </w:r>
      <w:ins w:id="1262" w:author="Phelps, Anne (Council)" w:date="2019-06-10T16:22:00Z">
        <w:r w:rsidR="005B5E2E">
          <w:rPr>
            <w:rFonts w:ascii="Times New Roman" w:hAnsi="Times New Roman" w:cs="Times New Roman"/>
            <w:sz w:val="24"/>
            <w:szCs w:val="24"/>
          </w:rPr>
          <w:t xml:space="preserve">and continuing </w:t>
        </w:r>
      </w:ins>
      <w:r w:rsidRPr="00A818D3">
        <w:rPr>
          <w:rFonts w:ascii="Times New Roman" w:hAnsi="Times New Roman" w:cs="Times New Roman"/>
          <w:sz w:val="24"/>
          <w:szCs w:val="24"/>
        </w:rPr>
        <w:t xml:space="preserve">through </w:t>
      </w:r>
      <w:ins w:id="1263" w:author="Phelps, Anne (Council)" w:date="2019-06-10T16:22:00Z">
        <w:r w:rsidR="005B5E2E">
          <w:rPr>
            <w:rFonts w:ascii="Times New Roman" w:hAnsi="Times New Roman" w:cs="Times New Roman"/>
            <w:sz w:val="24"/>
            <w:szCs w:val="24"/>
          </w:rPr>
          <w:t xml:space="preserve">to </w:t>
        </w:r>
      </w:ins>
      <w:r w:rsidRPr="00A818D3">
        <w:rPr>
          <w:rFonts w:ascii="Times New Roman" w:hAnsi="Times New Roman" w:cs="Times New Roman"/>
          <w:sz w:val="24"/>
          <w:szCs w:val="24"/>
        </w:rPr>
        <w:t xml:space="preserve">the end of the month </w:t>
      </w:r>
      <w:ins w:id="1264" w:author="Phelps, Anne (Council)" w:date="2019-06-10T16:22:00Z">
        <w:r w:rsidR="005B5E2E">
          <w:rPr>
            <w:rFonts w:ascii="Times New Roman" w:hAnsi="Times New Roman" w:cs="Times New Roman"/>
            <w:sz w:val="24"/>
            <w:szCs w:val="24"/>
          </w:rPr>
          <w:t xml:space="preserve">during which </w:t>
        </w:r>
      </w:ins>
      <w:del w:id="1265" w:author="Phelps, Anne (Council)" w:date="2019-06-10T16:22:00Z">
        <w:r w:rsidRPr="00A818D3" w:rsidDel="005B5E2E">
          <w:rPr>
            <w:rFonts w:ascii="Times New Roman" w:hAnsi="Times New Roman" w:cs="Times New Roman"/>
            <w:sz w:val="24"/>
            <w:szCs w:val="24"/>
          </w:rPr>
          <w:delText xml:space="preserve">following the effective date of </w:delText>
        </w:r>
      </w:del>
      <w:r>
        <w:rPr>
          <w:rFonts w:ascii="Times New Roman" w:hAnsi="Times New Roman" w:cs="Times New Roman"/>
          <w:sz w:val="24"/>
          <w:szCs w:val="24"/>
        </w:rPr>
        <w:t>the Washington Parks &amp; People Equitable Real Property Tax Relief Act of 2019, as approved by the Committee of the Whole on May 14, 2019 (Committee Print of Bill 23-209),</w:t>
      </w:r>
      <w:r w:rsidRPr="00A818D3">
        <w:rPr>
          <w:rFonts w:ascii="Times New Roman" w:hAnsi="Times New Roman" w:cs="Times New Roman"/>
          <w:sz w:val="24"/>
          <w:szCs w:val="24"/>
        </w:rPr>
        <w:t xml:space="preserve"> </w:t>
      </w:r>
      <w:ins w:id="1266" w:author="Phelps, Anne (Council)" w:date="2019-06-10T16:23:00Z">
        <w:r w:rsidR="005B5E2E">
          <w:rPr>
            <w:rFonts w:ascii="Times New Roman" w:hAnsi="Times New Roman" w:cs="Times New Roman"/>
            <w:sz w:val="24"/>
            <w:szCs w:val="24"/>
          </w:rPr>
          <w:t xml:space="preserve">becomes effective </w:t>
        </w:r>
      </w:ins>
      <w:r w:rsidRPr="00A818D3">
        <w:rPr>
          <w:rFonts w:ascii="Times New Roman" w:hAnsi="Times New Roman" w:cs="Times New Roman"/>
          <w:sz w:val="24"/>
          <w:szCs w:val="24"/>
        </w:rPr>
        <w:t xml:space="preserve">shall be forgiven and any payments made during this period </w:t>
      </w:r>
      <w:r>
        <w:rPr>
          <w:rFonts w:ascii="Times New Roman" w:hAnsi="Times New Roman" w:cs="Times New Roman"/>
          <w:sz w:val="24"/>
          <w:szCs w:val="24"/>
        </w:rPr>
        <w:t xml:space="preserve">shall be </w:t>
      </w:r>
      <w:r w:rsidRPr="00A818D3">
        <w:rPr>
          <w:rFonts w:ascii="Times New Roman" w:hAnsi="Times New Roman" w:cs="Times New Roman"/>
          <w:sz w:val="24"/>
          <w:szCs w:val="24"/>
        </w:rPr>
        <w:t>refunded.”.</w:t>
      </w:r>
    </w:p>
    <w:p w14:paraId="50EDEBC3" w14:textId="77777777" w:rsidR="000C2197" w:rsidRPr="00B402EE" w:rsidRDefault="000C2197" w:rsidP="000C2197">
      <w:pPr>
        <w:pStyle w:val="Heading2"/>
      </w:pPr>
      <w:r w:rsidRPr="00B402EE">
        <w:tab/>
      </w:r>
      <w:bookmarkStart w:id="1267" w:name="_Toc8294789"/>
      <w:bookmarkStart w:id="1268" w:name="_Toc9248729"/>
      <w:bookmarkStart w:id="1269" w:name="_Toc11662326"/>
      <w:r w:rsidRPr="00B402EE">
        <w:t>SUBTITLE I.  NATIONAL CHERRY BLOSSOM FESTIVAL FUNDRAISING MATCH</w:t>
      </w:r>
      <w:bookmarkEnd w:id="1267"/>
      <w:bookmarkEnd w:id="1268"/>
      <w:bookmarkEnd w:id="1269"/>
    </w:p>
    <w:p w14:paraId="527A85FC" w14:textId="77777777" w:rsidR="000C2197" w:rsidRPr="00B402EE" w:rsidRDefault="000C2197" w:rsidP="000C2197">
      <w:pPr>
        <w:spacing w:after="0" w:line="480" w:lineRule="auto"/>
        <w:ind w:right="720"/>
        <w:rPr>
          <w:rFonts w:ascii="Times New Roman" w:hAnsi="Times New Roman" w:cs="Times New Roman"/>
          <w:sz w:val="24"/>
          <w:szCs w:val="24"/>
        </w:rPr>
      </w:pPr>
      <w:r>
        <w:rPr>
          <w:rFonts w:ascii="Times New Roman" w:hAnsi="Times New Roman" w:cs="Times New Roman"/>
          <w:snapToGrid w:val="0"/>
          <w:sz w:val="24"/>
          <w:szCs w:val="24"/>
        </w:rPr>
        <w:tab/>
      </w:r>
      <w:r w:rsidRPr="00B402EE">
        <w:rPr>
          <w:rFonts w:ascii="Times New Roman" w:hAnsi="Times New Roman" w:cs="Times New Roman"/>
          <w:snapToGrid w:val="0"/>
          <w:sz w:val="24"/>
          <w:szCs w:val="24"/>
        </w:rPr>
        <w:t>Sec. 7081.  Short title.</w:t>
      </w:r>
    </w:p>
    <w:p w14:paraId="4172EED6" w14:textId="77777777" w:rsidR="000C2197" w:rsidRPr="00B402EE" w:rsidRDefault="000C2197" w:rsidP="000C2197">
      <w:pPr>
        <w:spacing w:after="0" w:line="480" w:lineRule="auto"/>
        <w:ind w:right="720"/>
        <w:rPr>
          <w:rFonts w:ascii="Times New Roman" w:hAnsi="Times New Roman" w:cs="Times New Roman"/>
          <w:sz w:val="24"/>
          <w:szCs w:val="24"/>
        </w:rPr>
      </w:pPr>
      <w:r>
        <w:rPr>
          <w:rFonts w:ascii="Times New Roman" w:hAnsi="Times New Roman" w:cs="Times New Roman"/>
          <w:snapToGrid w:val="0"/>
          <w:sz w:val="24"/>
          <w:szCs w:val="24"/>
        </w:rPr>
        <w:tab/>
      </w:r>
      <w:r w:rsidRPr="00B402EE">
        <w:rPr>
          <w:rFonts w:ascii="Times New Roman" w:hAnsi="Times New Roman" w:cs="Times New Roman"/>
          <w:snapToGrid w:val="0"/>
          <w:sz w:val="24"/>
          <w:szCs w:val="24"/>
        </w:rPr>
        <w:t>This subtitle may be cited as the “National Cherry Blossom Festival Fundraising Match Act of 2019”.</w:t>
      </w:r>
    </w:p>
    <w:p w14:paraId="71415CDC" w14:textId="77777777" w:rsidR="000C2197" w:rsidRPr="00B402EE" w:rsidRDefault="000C2197" w:rsidP="000C2197">
      <w:pPr>
        <w:spacing w:after="0" w:line="480" w:lineRule="auto"/>
        <w:ind w:right="720"/>
        <w:rPr>
          <w:rFonts w:ascii="Times New Roman" w:hAnsi="Times New Roman" w:cs="Times New Roman"/>
          <w:sz w:val="24"/>
          <w:szCs w:val="24"/>
        </w:rPr>
      </w:pPr>
      <w:r>
        <w:rPr>
          <w:rFonts w:ascii="Times New Roman" w:hAnsi="Times New Roman" w:cs="Times New Roman"/>
          <w:sz w:val="24"/>
          <w:szCs w:val="24"/>
        </w:rPr>
        <w:lastRenderedPageBreak/>
        <w:tab/>
      </w:r>
      <w:r w:rsidRPr="00B402EE">
        <w:rPr>
          <w:rFonts w:ascii="Times New Roman" w:hAnsi="Times New Roman" w:cs="Times New Roman"/>
          <w:sz w:val="24"/>
          <w:szCs w:val="24"/>
        </w:rPr>
        <w:t xml:space="preserve">Sec. 7082.  National Cherry Blossom Festival Fundraising. </w:t>
      </w:r>
    </w:p>
    <w:p w14:paraId="73944AF2" w14:textId="68B99CFD" w:rsidR="000C2197" w:rsidRPr="00B402EE" w:rsidRDefault="000C2197" w:rsidP="000C2197">
      <w:pPr>
        <w:spacing w:after="0" w:line="480" w:lineRule="auto"/>
        <w:ind w:right="720"/>
        <w:rPr>
          <w:rFonts w:ascii="Times New Roman" w:hAnsi="Times New Roman" w:cs="Times New Roman"/>
          <w:sz w:val="24"/>
          <w:szCs w:val="24"/>
        </w:rPr>
      </w:pPr>
      <w:r>
        <w:rPr>
          <w:rFonts w:ascii="Times New Roman" w:hAnsi="Times New Roman" w:cs="Times New Roman"/>
          <w:sz w:val="24"/>
          <w:szCs w:val="24"/>
        </w:rPr>
        <w:tab/>
      </w:r>
      <w:r w:rsidRPr="00B402EE">
        <w:rPr>
          <w:rFonts w:ascii="Times New Roman" w:hAnsi="Times New Roman" w:cs="Times New Roman"/>
          <w:sz w:val="24"/>
          <w:szCs w:val="24"/>
        </w:rPr>
        <w:t xml:space="preserve">(a) There is established a matching grant program to support the 2020 National Cherry Blossom Festival (“Program”), which shall be administered by the Washington Convention and Sports Authority (“Events DC”). </w:t>
      </w:r>
      <w:r>
        <w:rPr>
          <w:rFonts w:ascii="Times New Roman" w:hAnsi="Times New Roman" w:cs="Times New Roman"/>
          <w:sz w:val="24"/>
          <w:szCs w:val="24"/>
        </w:rPr>
        <w:t xml:space="preserve"> </w:t>
      </w:r>
      <w:r w:rsidRPr="00B402EE">
        <w:rPr>
          <w:rFonts w:ascii="Times New Roman" w:hAnsi="Times New Roman" w:cs="Times New Roman"/>
          <w:sz w:val="24"/>
          <w:szCs w:val="24"/>
        </w:rPr>
        <w:t>Under the Program, a matching grant shall be awarded to a nonprofit organization that organizes and produces an event or events as part of the official, month-long National Cherry Blossom Festival (“Festival”) of up to $</w:t>
      </w:r>
      <w:bookmarkStart w:id="1270" w:name="_Hlk11512679"/>
      <w:ins w:id="1271" w:author="Phelps, Anne (Council)" w:date="2019-06-15T17:39:00Z">
        <w:r w:rsidR="00005DE2">
          <w:rPr>
            <w:rFonts w:ascii="Times New Roman" w:hAnsi="Times New Roman" w:cs="Times New Roman"/>
            <w:sz w:val="24"/>
            <w:szCs w:val="24"/>
          </w:rPr>
          <w:t>1,000,000</w:t>
        </w:r>
      </w:ins>
      <w:bookmarkEnd w:id="1270"/>
      <w:del w:id="1272" w:author="Phelps, Anne (Council)" w:date="2019-06-15T17:39:00Z">
        <w:r w:rsidRPr="00B402EE" w:rsidDel="00005DE2">
          <w:rPr>
            <w:rFonts w:ascii="Times New Roman" w:hAnsi="Times New Roman" w:cs="Times New Roman"/>
            <w:sz w:val="24"/>
            <w:szCs w:val="24"/>
          </w:rPr>
          <w:delText>750,000</w:delText>
        </w:r>
      </w:del>
      <w:r w:rsidRPr="00B402EE">
        <w:rPr>
          <w:rFonts w:ascii="Times New Roman" w:hAnsi="Times New Roman" w:cs="Times New Roman"/>
          <w:sz w:val="24"/>
          <w:szCs w:val="24"/>
        </w:rPr>
        <w:t xml:space="preserve"> for every dollar above $</w:t>
      </w:r>
      <w:ins w:id="1273" w:author="Phelps, Anne (Council)" w:date="2019-06-15T17:39:00Z">
        <w:r w:rsidR="00005DE2">
          <w:rPr>
            <w:rFonts w:ascii="Times New Roman" w:hAnsi="Times New Roman" w:cs="Times New Roman"/>
            <w:sz w:val="24"/>
            <w:szCs w:val="24"/>
          </w:rPr>
          <w:t>1,000,000</w:t>
        </w:r>
      </w:ins>
      <w:del w:id="1274" w:author="Phelps, Anne (Council)" w:date="2019-06-15T17:39:00Z">
        <w:r w:rsidRPr="00B402EE" w:rsidDel="00005DE2">
          <w:rPr>
            <w:rFonts w:ascii="Times New Roman" w:hAnsi="Times New Roman" w:cs="Times New Roman"/>
            <w:sz w:val="24"/>
            <w:szCs w:val="24"/>
          </w:rPr>
          <w:delText>750,000</w:delText>
        </w:r>
      </w:del>
      <w:r w:rsidRPr="00B402EE">
        <w:rPr>
          <w:rFonts w:ascii="Times New Roman" w:hAnsi="Times New Roman" w:cs="Times New Roman"/>
          <w:sz w:val="24"/>
          <w:szCs w:val="24"/>
        </w:rPr>
        <w:t xml:space="preserve"> that the organization has raised in corporate donations by March 31, 2020. </w:t>
      </w:r>
    </w:p>
    <w:p w14:paraId="1B0C1CD4" w14:textId="2A85C17A" w:rsidR="000C2197" w:rsidRPr="00B402EE" w:rsidRDefault="000C2197" w:rsidP="000C2197">
      <w:pPr>
        <w:spacing w:after="0" w:line="480" w:lineRule="auto"/>
        <w:ind w:right="720"/>
        <w:rPr>
          <w:rFonts w:ascii="Times New Roman" w:hAnsi="Times New Roman" w:cs="Times New Roman"/>
          <w:sz w:val="24"/>
          <w:szCs w:val="24"/>
        </w:rPr>
      </w:pPr>
      <w:r>
        <w:rPr>
          <w:rFonts w:ascii="Times New Roman" w:hAnsi="Times New Roman" w:cs="Times New Roman"/>
          <w:sz w:val="24"/>
          <w:szCs w:val="24"/>
        </w:rPr>
        <w:tab/>
      </w:r>
      <w:r w:rsidRPr="00B402EE">
        <w:rPr>
          <w:rFonts w:ascii="Times New Roman" w:hAnsi="Times New Roman" w:cs="Times New Roman"/>
          <w:sz w:val="24"/>
          <w:szCs w:val="24"/>
        </w:rPr>
        <w:t xml:space="preserve">(b) In Fiscal Year 2020, of the funds allocated to the Non-Departmental </w:t>
      </w:r>
      <w:r>
        <w:rPr>
          <w:rFonts w:ascii="Times New Roman" w:hAnsi="Times New Roman" w:cs="Times New Roman"/>
          <w:sz w:val="24"/>
          <w:szCs w:val="24"/>
        </w:rPr>
        <w:t>A</w:t>
      </w:r>
      <w:r w:rsidRPr="00B402EE">
        <w:rPr>
          <w:rFonts w:ascii="Times New Roman" w:hAnsi="Times New Roman" w:cs="Times New Roman"/>
          <w:sz w:val="24"/>
          <w:szCs w:val="24"/>
        </w:rPr>
        <w:t>ccount</w:t>
      </w:r>
      <w:r>
        <w:rPr>
          <w:rFonts w:ascii="Times New Roman" w:hAnsi="Times New Roman" w:cs="Times New Roman"/>
          <w:sz w:val="24"/>
          <w:szCs w:val="24"/>
        </w:rPr>
        <w:t>,</w:t>
      </w:r>
      <w:r w:rsidRPr="00B402EE">
        <w:rPr>
          <w:rFonts w:ascii="Times New Roman" w:hAnsi="Times New Roman" w:cs="Times New Roman"/>
          <w:sz w:val="24"/>
          <w:szCs w:val="24"/>
        </w:rPr>
        <w:t xml:space="preserve"> $</w:t>
      </w:r>
      <w:del w:id="1275" w:author="Phelps, Anne (Council)" w:date="2019-06-15T17:39:00Z">
        <w:r w:rsidRPr="00B402EE" w:rsidDel="00005DE2">
          <w:rPr>
            <w:rFonts w:ascii="Times New Roman" w:hAnsi="Times New Roman" w:cs="Times New Roman"/>
            <w:sz w:val="24"/>
            <w:szCs w:val="24"/>
          </w:rPr>
          <w:delText>750,000</w:delText>
        </w:r>
      </w:del>
      <w:ins w:id="1276" w:author="Phelps, Anne (Council)" w:date="2019-06-15T17:39:00Z">
        <w:r w:rsidR="00005DE2">
          <w:rPr>
            <w:rFonts w:ascii="Times New Roman" w:hAnsi="Times New Roman" w:cs="Times New Roman"/>
            <w:sz w:val="24"/>
            <w:szCs w:val="24"/>
          </w:rPr>
          <w:t>1,000,000</w:t>
        </w:r>
      </w:ins>
      <w:r w:rsidRPr="00B402EE">
        <w:rPr>
          <w:rFonts w:ascii="Times New Roman" w:hAnsi="Times New Roman" w:cs="Times New Roman"/>
          <w:sz w:val="24"/>
          <w:szCs w:val="24"/>
        </w:rPr>
        <w:t xml:space="preserve"> shall be transferred to Events DC to use for the grant authorized by subsection (a) of this section.</w:t>
      </w:r>
    </w:p>
    <w:p w14:paraId="3ABAAEAF" w14:textId="77777777" w:rsidR="000C2197" w:rsidRPr="00B402EE" w:rsidRDefault="000C2197" w:rsidP="000C219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B402EE">
        <w:rPr>
          <w:rFonts w:ascii="Times New Roman" w:hAnsi="Times New Roman" w:cs="Times New Roman"/>
          <w:sz w:val="24"/>
          <w:szCs w:val="24"/>
        </w:rPr>
        <w:t xml:space="preserve">(c) A grant awarded pursuant to this section shall be in addition to any other grant awarded by Events DC in support of the Festival. </w:t>
      </w:r>
    </w:p>
    <w:p w14:paraId="4AFD9933" w14:textId="77777777" w:rsidR="007D3D06" w:rsidRPr="0078613B" w:rsidRDefault="007D3D06" w:rsidP="007D3D06">
      <w:pPr>
        <w:pStyle w:val="Heading2"/>
      </w:pPr>
      <w:bookmarkStart w:id="1277" w:name="_Toc3966039"/>
      <w:r w:rsidRPr="0078613B">
        <w:tab/>
      </w:r>
      <w:bookmarkStart w:id="1278" w:name="_Toc9248730"/>
      <w:bookmarkStart w:id="1279" w:name="_Toc11662327"/>
      <w:r w:rsidRPr="0078613B">
        <w:t>SUBTITLE J.  SENIOR RESIDENTS REAL PROPERTY TAX CAP</w:t>
      </w:r>
      <w:bookmarkEnd w:id="1278"/>
      <w:bookmarkEnd w:id="1279"/>
      <w:r w:rsidRPr="0078613B">
        <w:t xml:space="preserve"> </w:t>
      </w:r>
      <w:bookmarkEnd w:id="1277"/>
    </w:p>
    <w:p w14:paraId="7DEB14F0" w14:textId="77777777" w:rsidR="007D3D06" w:rsidRPr="0078613B" w:rsidRDefault="007D3D06" w:rsidP="007D3D06">
      <w:pPr>
        <w:spacing w:after="0" w:line="480" w:lineRule="auto"/>
        <w:rPr>
          <w:rFonts w:ascii="Times New Roman" w:hAnsi="Times New Roman" w:cs="Times New Roman"/>
          <w:bCs/>
          <w:sz w:val="24"/>
          <w:szCs w:val="24"/>
        </w:rPr>
      </w:pPr>
      <w:r w:rsidRPr="0078613B">
        <w:rPr>
          <w:rFonts w:ascii="Times New Roman" w:hAnsi="Times New Roman" w:cs="Times New Roman"/>
          <w:bCs/>
          <w:sz w:val="24"/>
          <w:szCs w:val="24"/>
        </w:rPr>
        <w:tab/>
        <w:t>Sec. 7091.  Short title.</w:t>
      </w:r>
    </w:p>
    <w:p w14:paraId="3E8F2C1B" w14:textId="77777777" w:rsidR="007D3D06" w:rsidRPr="0078613B" w:rsidRDefault="007D3D06" w:rsidP="007D3D06">
      <w:pPr>
        <w:spacing w:after="0" w:line="480" w:lineRule="auto"/>
        <w:rPr>
          <w:rFonts w:ascii="Times New Roman" w:hAnsi="Times New Roman" w:cs="Times New Roman"/>
          <w:bCs/>
          <w:sz w:val="24"/>
          <w:szCs w:val="24"/>
        </w:rPr>
      </w:pPr>
      <w:r w:rsidRPr="0078613B">
        <w:rPr>
          <w:rFonts w:ascii="Times New Roman" w:hAnsi="Times New Roman" w:cs="Times New Roman"/>
          <w:bCs/>
          <w:sz w:val="24"/>
          <w:szCs w:val="24"/>
        </w:rPr>
        <w:tab/>
        <w:t>This subtitle may be cited as the “Senior Residents Real Property Tax Cap Clarification Amendment Act of 2019”.</w:t>
      </w:r>
    </w:p>
    <w:p w14:paraId="40BA5708" w14:textId="77777777" w:rsidR="002B15B0" w:rsidRDefault="007D3D06" w:rsidP="007D3D06">
      <w:pPr>
        <w:spacing w:after="0" w:line="480" w:lineRule="auto"/>
        <w:rPr>
          <w:ins w:id="1280" w:author="Phelps, Anne (Council)" w:date="2019-06-09T14:38:00Z"/>
          <w:rFonts w:ascii="Times New Roman" w:hAnsi="Times New Roman" w:cs="Times New Roman"/>
          <w:bCs/>
          <w:sz w:val="24"/>
          <w:szCs w:val="24"/>
        </w:rPr>
      </w:pPr>
      <w:r w:rsidRPr="0078613B">
        <w:rPr>
          <w:rFonts w:ascii="Times New Roman" w:hAnsi="Times New Roman" w:cs="Times New Roman"/>
          <w:bCs/>
          <w:sz w:val="24"/>
          <w:szCs w:val="24"/>
        </w:rPr>
        <w:tab/>
        <w:t>Sec. 7092.  Section 47-864</w:t>
      </w:r>
      <w:del w:id="1281" w:author="Phelps, Anne (Council)" w:date="2019-06-09T14:38:00Z">
        <w:r w:rsidDel="002B15B0">
          <w:rPr>
            <w:rFonts w:ascii="Times New Roman" w:hAnsi="Times New Roman" w:cs="Times New Roman"/>
            <w:bCs/>
            <w:sz w:val="24"/>
            <w:szCs w:val="24"/>
          </w:rPr>
          <w:delText>(b)</w:delText>
        </w:r>
      </w:del>
      <w:r w:rsidRPr="0078613B">
        <w:rPr>
          <w:rFonts w:ascii="Times New Roman" w:hAnsi="Times New Roman" w:cs="Times New Roman"/>
          <w:bCs/>
          <w:sz w:val="24"/>
          <w:szCs w:val="24"/>
        </w:rPr>
        <w:t xml:space="preserve"> of the District of Columbia Official Code is amended </w:t>
      </w:r>
      <w:ins w:id="1282" w:author="Phelps, Anne (Council)" w:date="2019-06-09T14:38:00Z">
        <w:r w:rsidR="002B15B0">
          <w:rPr>
            <w:rFonts w:ascii="Times New Roman" w:hAnsi="Times New Roman" w:cs="Times New Roman"/>
            <w:bCs/>
            <w:sz w:val="24"/>
            <w:szCs w:val="24"/>
          </w:rPr>
          <w:t>as follows:</w:t>
        </w:r>
      </w:ins>
    </w:p>
    <w:p w14:paraId="159BD776" w14:textId="2BF0409B" w:rsidR="007D3D06" w:rsidRDefault="002B15B0" w:rsidP="002B15B0">
      <w:pPr>
        <w:spacing w:after="0" w:line="480" w:lineRule="auto"/>
        <w:ind w:firstLine="720"/>
        <w:rPr>
          <w:ins w:id="1283" w:author="Phelps, Anne (Council)" w:date="2019-06-09T14:39:00Z"/>
          <w:rFonts w:ascii="Times New Roman" w:hAnsi="Times New Roman" w:cs="Times New Roman"/>
          <w:color w:val="212121"/>
          <w:sz w:val="24"/>
          <w:szCs w:val="24"/>
        </w:rPr>
      </w:pPr>
      <w:ins w:id="1284" w:author="Phelps, Anne (Council)" w:date="2019-06-09T14:38:00Z">
        <w:r>
          <w:rPr>
            <w:rFonts w:ascii="Times New Roman" w:hAnsi="Times New Roman" w:cs="Times New Roman"/>
            <w:bCs/>
            <w:sz w:val="24"/>
            <w:szCs w:val="24"/>
          </w:rPr>
          <w:t xml:space="preserve">(a) Subsection (b) is amended </w:t>
        </w:r>
      </w:ins>
      <w:r w:rsidR="007D3D06" w:rsidRPr="0078613B">
        <w:rPr>
          <w:rFonts w:ascii="Times New Roman" w:hAnsi="Times New Roman" w:cs="Times New Roman"/>
          <w:bCs/>
          <w:sz w:val="24"/>
          <w:szCs w:val="24"/>
        </w:rPr>
        <w:t>by striking the phrase “</w:t>
      </w:r>
      <w:r w:rsidR="007D3D06" w:rsidRPr="0078613B">
        <w:rPr>
          <w:rFonts w:ascii="Times New Roman" w:hAnsi="Times New Roman" w:cs="Times New Roman"/>
          <w:color w:val="212121"/>
          <w:sz w:val="24"/>
          <w:szCs w:val="24"/>
        </w:rPr>
        <w:t>real property receiving the homestead deduction under </w:t>
      </w:r>
      <w:r w:rsidR="007D3D06" w:rsidRPr="0078613B">
        <w:rPr>
          <w:rFonts w:ascii="Times New Roman" w:hAnsi="Times New Roman" w:cs="Times New Roman"/>
          <w:sz w:val="24"/>
          <w:szCs w:val="24"/>
        </w:rPr>
        <w:t>§ 47-850</w:t>
      </w:r>
      <w:r w:rsidR="007D3D06" w:rsidRPr="0078613B">
        <w:rPr>
          <w:rFonts w:ascii="Times New Roman" w:hAnsi="Times New Roman" w:cs="Times New Roman"/>
          <w:color w:val="212121"/>
          <w:sz w:val="24"/>
          <w:szCs w:val="24"/>
        </w:rPr>
        <w:t xml:space="preserve"> and the tax relief deduction provided under </w:t>
      </w:r>
      <w:r w:rsidR="007D3D06" w:rsidRPr="0078613B">
        <w:rPr>
          <w:rFonts w:ascii="Times New Roman" w:hAnsi="Times New Roman" w:cs="Times New Roman"/>
          <w:sz w:val="24"/>
          <w:szCs w:val="24"/>
        </w:rPr>
        <w:t>§ 47-863</w:t>
      </w:r>
      <w:r w:rsidR="007D3D06" w:rsidRPr="0078613B">
        <w:rPr>
          <w:rFonts w:ascii="Times New Roman" w:hAnsi="Times New Roman" w:cs="Times New Roman"/>
          <w:color w:val="212121"/>
          <w:sz w:val="24"/>
          <w:szCs w:val="24"/>
        </w:rPr>
        <w:t xml:space="preserve">, the </w:t>
      </w:r>
      <w:r w:rsidR="007D3D06" w:rsidRPr="0078613B">
        <w:rPr>
          <w:rFonts w:ascii="Times New Roman" w:hAnsi="Times New Roman" w:cs="Times New Roman"/>
          <w:color w:val="212121"/>
          <w:sz w:val="24"/>
          <w:szCs w:val="24"/>
        </w:rPr>
        <w:lastRenderedPageBreak/>
        <w:t>multiplier shall be 105%” both times it appears and inserting the phrase</w:t>
      </w:r>
      <w:r w:rsidR="007D3D06" w:rsidRPr="0078613B">
        <w:rPr>
          <w:rFonts w:ascii="Times New Roman" w:hAnsi="Times New Roman" w:cs="Times New Roman"/>
          <w:bCs/>
          <w:sz w:val="24"/>
          <w:szCs w:val="24"/>
        </w:rPr>
        <w:t xml:space="preserve"> “</w:t>
      </w:r>
      <w:r w:rsidR="007D3D06" w:rsidRPr="0078613B">
        <w:rPr>
          <w:rFonts w:ascii="Times New Roman" w:hAnsi="Times New Roman" w:cs="Times New Roman"/>
          <w:color w:val="212121"/>
          <w:sz w:val="24"/>
          <w:szCs w:val="24"/>
        </w:rPr>
        <w:t xml:space="preserve">real property receiving in whole or in part the homestead deduction under </w:t>
      </w:r>
      <w:r w:rsidR="007D3D06" w:rsidRPr="0078613B">
        <w:rPr>
          <w:rFonts w:ascii="Times New Roman" w:hAnsi="Times New Roman" w:cs="Times New Roman"/>
          <w:sz w:val="24"/>
          <w:szCs w:val="24"/>
        </w:rPr>
        <w:t>§ 47-850 or § 47-850.01</w:t>
      </w:r>
      <w:r w:rsidR="007D3D06" w:rsidRPr="0078613B">
        <w:rPr>
          <w:rFonts w:ascii="Times New Roman" w:hAnsi="Times New Roman" w:cs="Times New Roman"/>
          <w:color w:val="212121"/>
          <w:sz w:val="24"/>
          <w:szCs w:val="24"/>
        </w:rPr>
        <w:t xml:space="preserve"> and the tax relief deduction provided under </w:t>
      </w:r>
      <w:r w:rsidR="007D3D06" w:rsidRPr="0078613B">
        <w:rPr>
          <w:rFonts w:ascii="Times New Roman" w:hAnsi="Times New Roman" w:cs="Times New Roman"/>
          <w:sz w:val="24"/>
          <w:szCs w:val="24"/>
        </w:rPr>
        <w:t>§ 47-863</w:t>
      </w:r>
      <w:r w:rsidR="007D3D06" w:rsidRPr="0078613B">
        <w:rPr>
          <w:rFonts w:ascii="Times New Roman" w:hAnsi="Times New Roman" w:cs="Times New Roman"/>
          <w:color w:val="212121"/>
          <w:sz w:val="24"/>
          <w:szCs w:val="24"/>
        </w:rPr>
        <w:t>, the multiplier shall be 105% relative to that whole or part” in its place.</w:t>
      </w:r>
    </w:p>
    <w:p w14:paraId="2463DB08" w14:textId="77777777" w:rsidR="002B15B0" w:rsidRPr="00E70D36" w:rsidRDefault="002B15B0" w:rsidP="002B15B0">
      <w:pPr>
        <w:spacing w:after="0" w:line="480" w:lineRule="auto"/>
        <w:ind w:firstLine="720"/>
        <w:rPr>
          <w:ins w:id="1285" w:author="Phelps, Anne (Council)" w:date="2019-06-09T14:39:00Z"/>
          <w:rFonts w:ascii="Times New Roman" w:hAnsi="Times New Roman" w:cs="Times New Roman"/>
          <w:color w:val="212121"/>
          <w:sz w:val="24"/>
          <w:szCs w:val="24"/>
        </w:rPr>
      </w:pPr>
      <w:ins w:id="1286" w:author="Phelps, Anne (Council)" w:date="2019-06-09T14:39:00Z">
        <w:r w:rsidRPr="00E70D36">
          <w:rPr>
            <w:rFonts w:ascii="Times New Roman" w:hAnsi="Times New Roman" w:cs="Times New Roman"/>
            <w:color w:val="212121"/>
            <w:sz w:val="24"/>
            <w:szCs w:val="24"/>
          </w:rPr>
          <w:t>(b) A new subsection (g) is added to read as follows:</w:t>
        </w:r>
      </w:ins>
    </w:p>
    <w:p w14:paraId="25D69980" w14:textId="77777777" w:rsidR="002B15B0" w:rsidRPr="00E70D36" w:rsidRDefault="002B15B0" w:rsidP="002B15B0">
      <w:pPr>
        <w:spacing w:after="0" w:line="480" w:lineRule="auto"/>
        <w:rPr>
          <w:ins w:id="1287" w:author="Phelps, Anne (Council)" w:date="2019-06-09T14:39:00Z"/>
          <w:rFonts w:ascii="Times New Roman" w:hAnsi="Times New Roman" w:cs="Times New Roman"/>
          <w:color w:val="212121"/>
          <w:sz w:val="24"/>
          <w:szCs w:val="24"/>
        </w:rPr>
      </w:pPr>
      <w:ins w:id="1288" w:author="Phelps, Anne (Council)" w:date="2019-06-09T14:39:00Z">
        <w:r>
          <w:rPr>
            <w:rFonts w:ascii="Times New Roman" w:eastAsia="Times New Roman" w:hAnsi="Times New Roman" w:cs="Times New Roman"/>
            <w:sz w:val="24"/>
            <w:szCs w:val="24"/>
          </w:rPr>
          <w:tab/>
        </w:r>
        <w:r w:rsidRPr="00E70D36">
          <w:rPr>
            <w:rFonts w:ascii="Times New Roman" w:eastAsia="Times New Roman" w:hAnsi="Times New Roman" w:cs="Times New Roman"/>
            <w:sz w:val="24"/>
            <w:szCs w:val="24"/>
          </w:rPr>
          <w:t>“(g) For that part of a housing cooperative receiving the homestead deduction under § 47-850.01 and the tax relief deduction provided under § 47-863, the credit under this section attributable to the assessment exceeding 105% up to 110% of the prior tax year’s taxable assessment (or the current tax year’s taxable assessment if the credit was not received in the prior tax year) shall be an additional benefit to be passed on to the eligible household in the same manner as the deduction under § 47-863(c)(2)(C).  No such credit attributable to such assessment increase shall be passed on unless the entire housing cooperative qualifies for a credit under this section.  The part of the housing cooperative that does not qualify for both the homestead deduction under § 47-850.01 and the tax relief deduction provided under § 47-863 shall only receive the credit under this section attributable to the assessment exceeding 110% of the prior tax year’s taxable assessment (or the current tax year’s taxable assessment if the credit was not received in the prior tax year).”.</w:t>
        </w:r>
      </w:ins>
    </w:p>
    <w:p w14:paraId="16A58091" w14:textId="793CDAA1" w:rsidR="007D3D06" w:rsidRPr="0078613B" w:rsidRDefault="007D3D06" w:rsidP="002B15B0">
      <w:pPr>
        <w:spacing w:after="0" w:line="480" w:lineRule="auto"/>
        <w:rPr>
          <w:rFonts w:ascii="Times New Roman" w:hAnsi="Times New Roman" w:cs="Times New Roman"/>
          <w:bCs/>
          <w:sz w:val="24"/>
          <w:szCs w:val="24"/>
        </w:rPr>
      </w:pPr>
      <w:r w:rsidRPr="0078613B">
        <w:rPr>
          <w:rFonts w:ascii="Times New Roman" w:hAnsi="Times New Roman" w:cs="Times New Roman"/>
          <w:bCs/>
          <w:sz w:val="24"/>
          <w:szCs w:val="24"/>
        </w:rPr>
        <w:tab/>
        <w:t>Sec. 7093.  Applicability.</w:t>
      </w:r>
    </w:p>
    <w:p w14:paraId="66420514" w14:textId="3F8751C1" w:rsidR="007D3D06" w:rsidRPr="0078613B" w:rsidRDefault="007D3D06" w:rsidP="004A5225">
      <w:pPr>
        <w:spacing w:after="0" w:line="480" w:lineRule="auto"/>
        <w:rPr>
          <w:rFonts w:ascii="Times New Roman" w:hAnsi="Times New Roman" w:cs="Times New Roman"/>
          <w:bCs/>
          <w:sz w:val="24"/>
          <w:szCs w:val="24"/>
        </w:rPr>
      </w:pPr>
      <w:r w:rsidRPr="0078613B">
        <w:rPr>
          <w:rFonts w:ascii="Times New Roman" w:hAnsi="Times New Roman" w:cs="Times New Roman"/>
          <w:bCs/>
          <w:sz w:val="24"/>
          <w:szCs w:val="24"/>
        </w:rPr>
        <w:tab/>
        <w:t>This subtitle shall apply as of October 1, 2018.</w:t>
      </w:r>
    </w:p>
    <w:sdt>
      <w:sdtPr>
        <w:rPr>
          <w:rStyle w:val="Heading2Char"/>
        </w:rPr>
        <w:alias w:val="Name of new subtitle"/>
        <w:tag w:val="Name of new subtitle"/>
        <w:id w:val="1965541117"/>
        <w:placeholder>
          <w:docPart w:val="D77FD7EB46A741629C1E0FE94332327C"/>
        </w:placeholder>
      </w:sdtPr>
      <w:sdtEndPr>
        <w:rPr>
          <w:rStyle w:val="DefaultParagraphFont"/>
          <w:rFonts w:asciiTheme="minorHAnsi" w:eastAsia="Times New Roman" w:hAnsiTheme="minorHAnsi" w:cs="Times New Roman"/>
          <w:b w:val="0"/>
          <w:sz w:val="22"/>
          <w:szCs w:val="24"/>
        </w:rPr>
      </w:sdtEndPr>
      <w:sdtContent>
        <w:bookmarkStart w:id="1289" w:name="_Toc11662328" w:displacedByCustomXml="prev"/>
        <w:bookmarkStart w:id="1290" w:name="_Toc9248731" w:displacedByCustomXml="prev"/>
        <w:bookmarkStart w:id="1291" w:name="_Toc8294784" w:displacedByCustomXml="prev"/>
        <w:p w14:paraId="34BD8473" w14:textId="77777777" w:rsidR="007D3D06" w:rsidRPr="00E70D36" w:rsidRDefault="007D3D06" w:rsidP="007D3D06">
          <w:pPr>
            <w:keepNext/>
            <w:keepLines/>
            <w:spacing w:before="40" w:after="0"/>
            <w:outlineLvl w:val="1"/>
            <w:rPr>
              <w:rFonts w:ascii="Times New Roman" w:eastAsia="Times New Roman" w:hAnsi="Times New Roman" w:cs="Times New Roman"/>
              <w:b/>
              <w:sz w:val="24"/>
              <w:szCs w:val="24"/>
            </w:rPr>
          </w:pPr>
          <w:r w:rsidRPr="00272522">
            <w:rPr>
              <w:rStyle w:val="Heading2Char"/>
            </w:rPr>
            <w:tab/>
            <w:t>SUBTITLE K.  SPECIAL FUNDS REPEAL</w:t>
          </w:r>
        </w:p>
      </w:sdtContent>
    </w:sdt>
    <w:bookmarkEnd w:id="1289" w:displacedByCustomXml="prev"/>
    <w:bookmarkEnd w:id="1290" w:displacedByCustomXml="prev"/>
    <w:bookmarkEnd w:id="1291" w:displacedByCustomXml="prev"/>
    <w:p w14:paraId="658F0E8F" w14:textId="77777777" w:rsidR="007D3D06" w:rsidRPr="00E70D36" w:rsidRDefault="007D3D06" w:rsidP="007D3D06">
      <w:pPr>
        <w:spacing w:before="120" w:after="0" w:line="480" w:lineRule="auto"/>
        <w:rPr>
          <w:rFonts w:ascii="Times New Roman" w:eastAsia="Times New Roman" w:hAnsi="Times New Roman" w:cs="Times New Roman"/>
          <w:sz w:val="24"/>
          <w:szCs w:val="24"/>
        </w:rPr>
      </w:pPr>
      <w:r w:rsidRPr="00E70D36">
        <w:rPr>
          <w:rFonts w:ascii="Times New Roman" w:eastAsia="Times New Roman" w:hAnsi="Times New Roman" w:cs="Times New Roman"/>
          <w:sz w:val="24"/>
          <w:szCs w:val="24"/>
        </w:rPr>
        <w:tab/>
        <w:t>Sec. 7101</w:t>
      </w:r>
      <w:r w:rsidRPr="00E441C0">
        <w:rPr>
          <w:rFonts w:ascii="Times New Roman" w:eastAsia="Times New Roman" w:hAnsi="Times New Roman" w:cs="Times New Roman"/>
          <w:sz w:val="24"/>
          <w:szCs w:val="24"/>
        </w:rPr>
        <w:t>. Short title.</w:t>
      </w:r>
    </w:p>
    <w:p w14:paraId="3C2E7B89" w14:textId="77777777" w:rsidR="007D3D06" w:rsidRPr="00E70D36" w:rsidRDefault="007D3D06" w:rsidP="007D3D06">
      <w:pPr>
        <w:spacing w:after="0" w:line="480" w:lineRule="auto"/>
        <w:rPr>
          <w:rFonts w:ascii="Times New Roman" w:eastAsia="Times New Roman" w:hAnsi="Times New Roman" w:cs="Times New Roman"/>
          <w:sz w:val="24"/>
          <w:szCs w:val="24"/>
        </w:rPr>
      </w:pPr>
      <w:r w:rsidRPr="00E70D36">
        <w:rPr>
          <w:rFonts w:ascii="Times New Roman" w:eastAsia="Times New Roman" w:hAnsi="Times New Roman" w:cs="Times New Roman"/>
          <w:sz w:val="24"/>
          <w:szCs w:val="24"/>
        </w:rPr>
        <w:lastRenderedPageBreak/>
        <w:tab/>
        <w:t>This subtitle may be cited as the “Special Funds Repeal Amendment Act of 2019”.</w:t>
      </w:r>
    </w:p>
    <w:p w14:paraId="5E460CB6" w14:textId="77777777" w:rsidR="007D3D06" w:rsidRPr="00E70D36" w:rsidRDefault="007D3D06" w:rsidP="007D3D06">
      <w:pPr>
        <w:spacing w:after="0" w:line="480" w:lineRule="auto"/>
        <w:rPr>
          <w:rFonts w:ascii="Times New Roman" w:eastAsia="Times New Roman" w:hAnsi="Times New Roman" w:cs="Times New Roman"/>
          <w:sz w:val="24"/>
          <w:szCs w:val="24"/>
        </w:rPr>
      </w:pPr>
      <w:r w:rsidRPr="00E70D36">
        <w:rPr>
          <w:rFonts w:ascii="Times New Roman" w:eastAsia="Times New Roman" w:hAnsi="Times New Roman" w:cs="Times New Roman"/>
          <w:sz w:val="24"/>
          <w:szCs w:val="24"/>
        </w:rPr>
        <w:tab/>
        <w:t xml:space="preserve">Sec. 7102.  Section 1402 of the Productivity Bank Fund Establishment Act of 1999, effective October 20, 1999 (D.C. Law 13-38; D.C. Official Code § 1-325.01), is repealed. </w:t>
      </w:r>
    </w:p>
    <w:p w14:paraId="40628912" w14:textId="77777777" w:rsidR="007D3D06" w:rsidRPr="00E70D36" w:rsidRDefault="007D3D06" w:rsidP="007D3D06">
      <w:pPr>
        <w:spacing w:after="0" w:line="480" w:lineRule="auto"/>
        <w:rPr>
          <w:rFonts w:ascii="Times New Roman" w:eastAsia="Times New Roman" w:hAnsi="Times New Roman" w:cs="Times New Roman"/>
          <w:sz w:val="24"/>
          <w:szCs w:val="24"/>
        </w:rPr>
      </w:pPr>
      <w:r w:rsidRPr="00E70D36">
        <w:rPr>
          <w:rFonts w:ascii="Times New Roman" w:eastAsia="Times New Roman" w:hAnsi="Times New Roman" w:cs="Times New Roman"/>
          <w:sz w:val="24"/>
          <w:szCs w:val="24"/>
        </w:rPr>
        <w:tab/>
        <w:t>Sec. 7103.  Section 1152 of the Fee Collection Incentive Act of 2005, effective October 20, 2005 (D.C. Law 16-33; D.C. Official Code § 1-325.61), is repealed.</w:t>
      </w:r>
    </w:p>
    <w:p w14:paraId="1F31410C" w14:textId="77777777" w:rsidR="007D3D06" w:rsidRPr="00E70D36" w:rsidRDefault="007D3D06" w:rsidP="007D3D06">
      <w:pPr>
        <w:spacing w:after="0" w:line="480" w:lineRule="auto"/>
        <w:rPr>
          <w:rFonts w:ascii="Times New Roman" w:eastAsia="Times New Roman" w:hAnsi="Times New Roman" w:cs="Times New Roman"/>
          <w:sz w:val="24"/>
          <w:szCs w:val="24"/>
        </w:rPr>
      </w:pPr>
      <w:r w:rsidRPr="00E70D36">
        <w:rPr>
          <w:rFonts w:ascii="Times New Roman" w:eastAsia="Times New Roman" w:hAnsi="Times New Roman" w:cs="Times New Roman"/>
          <w:sz w:val="24"/>
          <w:szCs w:val="24"/>
        </w:rPr>
        <w:tab/>
        <w:t>Sec.7104. Section 7314 of the Internet Sales Tax, Homelessness Prevention, and WMATA Momentum Fund Establishment Act of 2013, effective December 24, 2013 (D.C. Law 20-61; D.C. Official Code § 1-325.241), is repealed.</w:t>
      </w:r>
    </w:p>
    <w:p w14:paraId="3F99241A" w14:textId="77777777" w:rsidR="007D3D06" w:rsidRPr="00E70D36" w:rsidRDefault="007D3D06" w:rsidP="007D3D06">
      <w:pPr>
        <w:spacing w:after="0" w:line="480" w:lineRule="auto"/>
        <w:ind w:firstLine="720"/>
        <w:rPr>
          <w:rFonts w:ascii="Times New Roman" w:eastAsia="Times New Roman" w:hAnsi="Times New Roman" w:cs="Times New Roman"/>
          <w:sz w:val="24"/>
          <w:szCs w:val="24"/>
        </w:rPr>
      </w:pPr>
      <w:r w:rsidRPr="00E70D36">
        <w:rPr>
          <w:rFonts w:ascii="Times New Roman" w:eastAsia="Times New Roman" w:hAnsi="Times New Roman" w:cs="Times New Roman"/>
          <w:sz w:val="24"/>
          <w:szCs w:val="24"/>
        </w:rPr>
        <w:t>Sec.7105. Section 7154 of the IPW Fund, Destination DC Marketing Fund, and WMATA Momentum Support Fund Establishment Act of 2014, effective February 26, 2015 (D.C. Law 20-155; D.C. Official Code § 1-325.311), is repealed.</w:t>
      </w:r>
    </w:p>
    <w:p w14:paraId="03A5AB27" w14:textId="2D635291" w:rsidR="007D3D06" w:rsidRPr="006746BB" w:rsidDel="004A5225" w:rsidRDefault="007D3D06" w:rsidP="004A5225">
      <w:pPr>
        <w:pStyle w:val="Heading2"/>
        <w:rPr>
          <w:del w:id="1292" w:author="Phelps, Anne (Council)" w:date="2019-06-09T14:46:00Z"/>
        </w:rPr>
      </w:pPr>
      <w:bookmarkStart w:id="1293" w:name="_Hlk507667795"/>
      <w:r w:rsidRPr="006746BB">
        <w:tab/>
      </w:r>
      <w:bookmarkStart w:id="1294" w:name="_Toc9248732"/>
      <w:del w:id="1295" w:author="Phelps, Anne (Council)" w:date="2019-06-09T14:46:00Z">
        <w:r w:rsidRPr="006746BB" w:rsidDel="004A5225">
          <w:delText>SUBTITLE L. LEASE ASSIGNMENT AUTHORITY</w:delText>
        </w:r>
        <w:bookmarkEnd w:id="1294"/>
      </w:del>
    </w:p>
    <w:p w14:paraId="05A398F7" w14:textId="3C47C9F9" w:rsidR="007D3D06" w:rsidRPr="006746BB" w:rsidDel="004A5225" w:rsidRDefault="007D3D06" w:rsidP="00AB7CB2">
      <w:pPr>
        <w:pStyle w:val="Heading2"/>
        <w:spacing w:before="0" w:line="480" w:lineRule="auto"/>
        <w:rPr>
          <w:del w:id="1296" w:author="Phelps, Anne (Council)" w:date="2019-06-09T14:46:00Z"/>
          <w:rFonts w:cs="Times New Roman"/>
          <w:szCs w:val="24"/>
        </w:rPr>
      </w:pPr>
      <w:del w:id="1297" w:author="Phelps, Anne (Council)" w:date="2019-06-09T14:46:00Z">
        <w:r w:rsidRPr="006746BB" w:rsidDel="004A5225">
          <w:rPr>
            <w:rFonts w:cs="Times New Roman"/>
            <w:szCs w:val="24"/>
          </w:rPr>
          <w:tab/>
          <w:delText>Sec. 7111. Short title.</w:delText>
        </w:r>
      </w:del>
    </w:p>
    <w:p w14:paraId="7982BB3A" w14:textId="3D2EF188" w:rsidR="007D3D06" w:rsidRPr="006746BB" w:rsidDel="004A5225" w:rsidRDefault="007D3D06" w:rsidP="00AB7CB2">
      <w:pPr>
        <w:pStyle w:val="Heading2"/>
        <w:spacing w:before="0" w:line="480" w:lineRule="auto"/>
        <w:rPr>
          <w:del w:id="1298" w:author="Phelps, Anne (Council)" w:date="2019-06-09T14:46:00Z"/>
          <w:rFonts w:cs="Times New Roman"/>
          <w:szCs w:val="24"/>
        </w:rPr>
      </w:pPr>
      <w:del w:id="1299" w:author="Phelps, Anne (Council)" w:date="2019-06-09T14:46:00Z">
        <w:r w:rsidRPr="006746BB" w:rsidDel="004A5225">
          <w:rPr>
            <w:rFonts w:cs="Times New Roman"/>
            <w:szCs w:val="24"/>
          </w:rPr>
          <w:tab/>
          <w:delText>This subtitle may be cited as the “Lease Assignment Authority Amendment Act of 2019”.</w:delText>
        </w:r>
      </w:del>
    </w:p>
    <w:bookmarkEnd w:id="1293"/>
    <w:p w14:paraId="2755890C" w14:textId="37A7D051" w:rsidR="007D3D06" w:rsidRPr="006746BB" w:rsidRDefault="007D3D06" w:rsidP="00AB7CB2">
      <w:pPr>
        <w:pStyle w:val="Heading2"/>
        <w:spacing w:before="0" w:line="480" w:lineRule="auto"/>
        <w:rPr>
          <w:rFonts w:cs="Times New Roman"/>
          <w:szCs w:val="24"/>
        </w:rPr>
      </w:pPr>
      <w:del w:id="1300" w:author="Phelps, Anne (Council)" w:date="2019-06-09T14:46:00Z">
        <w:r w:rsidDel="004A5225">
          <w:rPr>
            <w:rFonts w:cs="Times New Roman"/>
            <w:szCs w:val="24"/>
          </w:rPr>
          <w:tab/>
        </w:r>
        <w:r w:rsidRPr="006746BB" w:rsidDel="004A5225">
          <w:rPr>
            <w:rFonts w:cs="Times New Roman"/>
            <w:szCs w:val="24"/>
          </w:rPr>
          <w:delText>Sec. 7112. Section 222(b) of the Washington Convention Center Authority Act of 1994, effective September 19, 2006 (D.C. Law 16-163; D.C. Official Code § 10-1202.22(b)), is repealed.</w:delText>
        </w:r>
      </w:del>
    </w:p>
    <w:p w14:paraId="783C78C8" w14:textId="77777777" w:rsidR="007D3D06" w:rsidRPr="00A16875" w:rsidRDefault="007D3D06" w:rsidP="007D3D06">
      <w:pPr>
        <w:pStyle w:val="Heading2"/>
      </w:pPr>
      <w:r w:rsidRPr="00A16875">
        <w:tab/>
      </w:r>
      <w:bookmarkStart w:id="1301" w:name="_Toc388783391"/>
      <w:bookmarkStart w:id="1302" w:name="_Toc391296990"/>
      <w:bookmarkStart w:id="1303" w:name="_Toc9248733"/>
      <w:bookmarkStart w:id="1304" w:name="_Toc11662329"/>
      <w:r w:rsidRPr="00A16875">
        <w:t xml:space="preserve">SUBTITLE M. EXPENDITURE COMMISSION </w:t>
      </w:r>
      <w:bookmarkEnd w:id="1301"/>
      <w:bookmarkEnd w:id="1302"/>
      <w:r w:rsidRPr="00A16875">
        <w:t>ESTABLISHMENT</w:t>
      </w:r>
      <w:bookmarkEnd w:id="1303"/>
      <w:bookmarkEnd w:id="1304"/>
    </w:p>
    <w:p w14:paraId="42F2986D" w14:textId="77777777" w:rsidR="007D3D06" w:rsidRPr="00A16875" w:rsidRDefault="007D3D06" w:rsidP="007D3D06">
      <w:pPr>
        <w:spacing w:after="0" w:line="480" w:lineRule="auto"/>
        <w:rPr>
          <w:rFonts w:ascii="Times New Roman" w:hAnsi="Times New Roman" w:cs="Times New Roman"/>
          <w:sz w:val="24"/>
          <w:szCs w:val="24"/>
        </w:rPr>
      </w:pPr>
      <w:r w:rsidRPr="00A16875">
        <w:rPr>
          <w:rFonts w:ascii="Times New Roman" w:hAnsi="Times New Roman" w:cs="Times New Roman"/>
          <w:sz w:val="24"/>
          <w:szCs w:val="24"/>
        </w:rPr>
        <w:tab/>
        <w:t xml:space="preserve">Sec. 7121. Short title. </w:t>
      </w:r>
    </w:p>
    <w:p w14:paraId="6FCE6C87" w14:textId="77777777" w:rsidR="007D3D06" w:rsidRPr="00A16875" w:rsidRDefault="007D3D06" w:rsidP="007D3D06">
      <w:pPr>
        <w:spacing w:after="0" w:line="480" w:lineRule="auto"/>
        <w:rPr>
          <w:rFonts w:ascii="Times New Roman" w:hAnsi="Times New Roman" w:cs="Times New Roman"/>
          <w:sz w:val="24"/>
          <w:szCs w:val="24"/>
        </w:rPr>
      </w:pPr>
      <w:r w:rsidRPr="00A16875">
        <w:rPr>
          <w:rFonts w:ascii="Times New Roman" w:hAnsi="Times New Roman" w:cs="Times New Roman"/>
          <w:sz w:val="24"/>
          <w:szCs w:val="24"/>
        </w:rPr>
        <w:tab/>
        <w:t xml:space="preserve">This subtitle may be cited as the “Expenditure Commission Establishment Act of 2019”. </w:t>
      </w:r>
    </w:p>
    <w:p w14:paraId="5D267C90" w14:textId="77777777" w:rsidR="007D3D06" w:rsidRPr="00A16875" w:rsidRDefault="007D3D06" w:rsidP="007D3D06">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A16875">
        <w:rPr>
          <w:rFonts w:ascii="Times New Roman" w:hAnsi="Times New Roman" w:cs="Times New Roman"/>
          <w:sz w:val="24"/>
          <w:szCs w:val="24"/>
        </w:rPr>
        <w:t>Sec. 7122. Expenditure Commission – Establishment.</w:t>
      </w:r>
    </w:p>
    <w:p w14:paraId="28859487" w14:textId="629A16B6" w:rsidR="007D3D06" w:rsidRDefault="007D3D06" w:rsidP="007D3D06">
      <w:pPr>
        <w:spacing w:after="0" w:line="480" w:lineRule="auto"/>
        <w:rPr>
          <w:ins w:id="1305" w:author="Phelps, Anne (Council)" w:date="2019-06-17T09:44:00Z"/>
          <w:rFonts w:ascii="Times New Roman" w:hAnsi="Times New Roman" w:cs="Times New Roman"/>
          <w:sz w:val="24"/>
          <w:szCs w:val="24"/>
        </w:rPr>
      </w:pPr>
      <w:r>
        <w:rPr>
          <w:rFonts w:ascii="Times New Roman" w:hAnsi="Times New Roman" w:cs="Times New Roman"/>
          <w:sz w:val="24"/>
          <w:szCs w:val="24"/>
        </w:rPr>
        <w:tab/>
      </w:r>
      <w:r w:rsidRPr="00A16875">
        <w:rPr>
          <w:rFonts w:ascii="Times New Roman" w:hAnsi="Times New Roman" w:cs="Times New Roman"/>
          <w:sz w:val="24"/>
          <w:szCs w:val="24"/>
        </w:rPr>
        <w:t>(a)</w:t>
      </w:r>
      <w:ins w:id="1306" w:author="Phelps, Anne (Council)" w:date="2019-06-17T09:29:00Z">
        <w:r w:rsidR="00CF2E59">
          <w:rPr>
            <w:rFonts w:ascii="Times New Roman" w:hAnsi="Times New Roman" w:cs="Times New Roman"/>
            <w:sz w:val="24"/>
            <w:szCs w:val="24"/>
          </w:rPr>
          <w:t>(1)</w:t>
        </w:r>
      </w:ins>
      <w:r w:rsidRPr="00A16875">
        <w:rPr>
          <w:rFonts w:ascii="Times New Roman" w:hAnsi="Times New Roman" w:cs="Times New Roman"/>
          <w:sz w:val="24"/>
          <w:szCs w:val="24"/>
        </w:rPr>
        <w:t xml:space="preserve"> There is established an Expenditure Commission (“Commission”) with the purpose of reviewing the District’s current budget structure</w:t>
      </w:r>
      <w:ins w:id="1307" w:author="Phelps, Anne (Council)" w:date="2019-06-17T09:44:00Z">
        <w:r w:rsidR="00EA516A">
          <w:rPr>
            <w:rFonts w:ascii="Times New Roman" w:hAnsi="Times New Roman" w:cs="Times New Roman"/>
            <w:sz w:val="24"/>
            <w:szCs w:val="24"/>
          </w:rPr>
          <w:t>, including expenditures and revenues,</w:t>
        </w:r>
      </w:ins>
      <w:r w:rsidRPr="00A16875">
        <w:rPr>
          <w:rFonts w:ascii="Times New Roman" w:hAnsi="Times New Roman" w:cs="Times New Roman"/>
          <w:sz w:val="24"/>
          <w:szCs w:val="24"/>
        </w:rPr>
        <w:t xml:space="preserve"> and preparing comprehensive recommendations to the Council and the Mayor on future budgets</w:t>
      </w:r>
      <w:del w:id="1308" w:author="Phelps, Anne (Council)" w:date="2019-06-17T09:44:00Z">
        <w:r w:rsidRPr="00A16875" w:rsidDel="00EA516A">
          <w:rPr>
            <w:rFonts w:ascii="Times New Roman" w:hAnsi="Times New Roman" w:cs="Times New Roman"/>
            <w:sz w:val="24"/>
            <w:szCs w:val="24"/>
          </w:rPr>
          <w:delText>, including potential sources of revenue</w:delText>
        </w:r>
      </w:del>
      <w:r w:rsidRPr="00A16875">
        <w:rPr>
          <w:rFonts w:ascii="Times New Roman" w:hAnsi="Times New Roman" w:cs="Times New Roman"/>
          <w:sz w:val="24"/>
          <w:szCs w:val="24"/>
        </w:rPr>
        <w:t xml:space="preserve">. </w:t>
      </w:r>
    </w:p>
    <w:p w14:paraId="35AA6F41" w14:textId="77777777" w:rsidR="00EA516A" w:rsidRDefault="00EA516A" w:rsidP="00EA516A">
      <w:pPr>
        <w:spacing w:after="0" w:line="480" w:lineRule="auto"/>
        <w:ind w:left="720" w:firstLine="720"/>
        <w:rPr>
          <w:ins w:id="1309" w:author="Phelps, Anne (Council)" w:date="2019-06-17T09:44:00Z"/>
          <w:rFonts w:ascii="Times New Roman" w:hAnsi="Times New Roman" w:cs="Times New Roman"/>
          <w:sz w:val="24"/>
          <w:szCs w:val="24"/>
        </w:rPr>
      </w:pPr>
      <w:ins w:id="1310" w:author="Phelps, Anne (Council)" w:date="2019-06-17T09:44:00Z">
        <w:r>
          <w:rPr>
            <w:rFonts w:ascii="Times New Roman" w:hAnsi="Times New Roman" w:cs="Times New Roman"/>
            <w:sz w:val="24"/>
            <w:szCs w:val="24"/>
          </w:rPr>
          <w:t>(2) The recommendations shall:</w:t>
        </w:r>
      </w:ins>
    </w:p>
    <w:p w14:paraId="667AE727" w14:textId="77777777" w:rsidR="00EA516A" w:rsidRDefault="00EA516A" w:rsidP="00EA516A">
      <w:pPr>
        <w:spacing w:after="0" w:line="480" w:lineRule="auto"/>
        <w:ind w:firstLine="720"/>
        <w:rPr>
          <w:ins w:id="1311" w:author="Phelps, Anne (Council)" w:date="2019-06-17T09:44:00Z"/>
          <w:rFonts w:ascii="Times New Roman" w:hAnsi="Times New Roman" w:cs="Times New Roman"/>
          <w:sz w:val="24"/>
          <w:szCs w:val="24"/>
        </w:rPr>
      </w:pPr>
      <w:ins w:id="1312" w:author="Phelps, Anne (Council)" w:date="2019-06-17T09:44:00Z">
        <w:r>
          <w:rPr>
            <w:rFonts w:ascii="Times New Roman" w:hAnsi="Times New Roman" w:cs="Times New Roman"/>
            <w:sz w:val="24"/>
            <w:szCs w:val="24"/>
          </w:rPr>
          <w:tab/>
        </w:r>
        <w:r>
          <w:rPr>
            <w:rFonts w:ascii="Times New Roman" w:hAnsi="Times New Roman" w:cs="Times New Roman"/>
            <w:sz w:val="24"/>
            <w:szCs w:val="24"/>
          </w:rPr>
          <w:tab/>
          <w:t>(A) Provide the vision for an expenditure regime that could withstand economic downturns without jeopardizing core government services;</w:t>
        </w:r>
        <w:r w:rsidRPr="0014366A">
          <w:rPr>
            <w:rFonts w:ascii="Times New Roman" w:hAnsi="Times New Roman" w:cs="Times New Roman"/>
            <w:sz w:val="24"/>
            <w:szCs w:val="24"/>
          </w:rPr>
          <w:t xml:space="preserve"> </w:t>
        </w:r>
      </w:ins>
    </w:p>
    <w:p w14:paraId="1402BB81" w14:textId="77777777" w:rsidR="00EA516A" w:rsidRDefault="00EA516A" w:rsidP="00EA516A">
      <w:pPr>
        <w:spacing w:after="0" w:line="480" w:lineRule="auto"/>
        <w:ind w:firstLine="720"/>
        <w:rPr>
          <w:ins w:id="1313" w:author="Phelps, Anne (Council)" w:date="2019-06-17T09:44:00Z"/>
          <w:rFonts w:ascii="Times New Roman" w:hAnsi="Times New Roman" w:cs="Times New Roman"/>
          <w:sz w:val="24"/>
          <w:szCs w:val="24"/>
        </w:rPr>
      </w:pPr>
      <w:ins w:id="1314" w:author="Phelps, Anne (Council)" w:date="2019-06-17T09:44:00Z">
        <w:r>
          <w:rPr>
            <w:rFonts w:ascii="Times New Roman" w:hAnsi="Times New Roman" w:cs="Times New Roman"/>
            <w:sz w:val="24"/>
            <w:szCs w:val="24"/>
          </w:rPr>
          <w:tab/>
        </w:r>
        <w:r>
          <w:rPr>
            <w:rFonts w:ascii="Times New Roman" w:hAnsi="Times New Roman" w:cs="Times New Roman"/>
            <w:sz w:val="24"/>
            <w:szCs w:val="24"/>
          </w:rPr>
          <w:tab/>
          <w:t>(B) Assess sources of fiscal risks facing the District and strengths it may draw from;</w:t>
        </w:r>
      </w:ins>
    </w:p>
    <w:p w14:paraId="47E012C3" w14:textId="77777777" w:rsidR="00EA516A" w:rsidRDefault="00EA516A" w:rsidP="00EA516A">
      <w:pPr>
        <w:spacing w:after="0" w:line="480" w:lineRule="auto"/>
        <w:ind w:firstLine="720"/>
        <w:rPr>
          <w:ins w:id="1315" w:author="Phelps, Anne (Council)" w:date="2019-06-17T09:44:00Z"/>
          <w:rFonts w:ascii="Times New Roman" w:hAnsi="Times New Roman" w:cs="Times New Roman"/>
          <w:sz w:val="24"/>
          <w:szCs w:val="24"/>
        </w:rPr>
      </w:pPr>
      <w:ins w:id="1316" w:author="Phelps, Anne (Council)" w:date="2019-06-17T09:44:00Z">
        <w:r>
          <w:rPr>
            <w:rFonts w:ascii="Times New Roman" w:hAnsi="Times New Roman" w:cs="Times New Roman"/>
            <w:sz w:val="24"/>
            <w:szCs w:val="24"/>
          </w:rPr>
          <w:tab/>
        </w:r>
        <w:r>
          <w:rPr>
            <w:rFonts w:ascii="Times New Roman" w:hAnsi="Times New Roman" w:cs="Times New Roman"/>
            <w:sz w:val="24"/>
            <w:szCs w:val="24"/>
          </w:rPr>
          <w:tab/>
          <w:t>(C) Identify the economic growth necessary to support the growing fiscal needs of the District; and</w:t>
        </w:r>
      </w:ins>
    </w:p>
    <w:p w14:paraId="7A3CA6F1" w14:textId="77777777" w:rsidR="00EA516A" w:rsidRDefault="00EA516A" w:rsidP="00EA516A">
      <w:pPr>
        <w:spacing w:after="0" w:line="480" w:lineRule="auto"/>
        <w:ind w:firstLine="720"/>
        <w:rPr>
          <w:ins w:id="1317" w:author="Phelps, Anne (Council)" w:date="2019-06-17T09:44:00Z"/>
          <w:rFonts w:ascii="Times New Roman" w:hAnsi="Times New Roman" w:cs="Times New Roman"/>
          <w:sz w:val="24"/>
          <w:szCs w:val="24"/>
        </w:rPr>
      </w:pPr>
      <w:ins w:id="1318" w:author="Phelps, Anne (Council)" w:date="2019-06-17T09:44:00Z">
        <w:r>
          <w:rPr>
            <w:rFonts w:ascii="Times New Roman" w:hAnsi="Times New Roman" w:cs="Times New Roman"/>
            <w:sz w:val="24"/>
            <w:szCs w:val="24"/>
          </w:rPr>
          <w:tab/>
        </w:r>
        <w:r>
          <w:rPr>
            <w:rFonts w:ascii="Times New Roman" w:hAnsi="Times New Roman" w:cs="Times New Roman"/>
            <w:sz w:val="24"/>
            <w:szCs w:val="24"/>
          </w:rPr>
          <w:tab/>
          <w:t>(D) Propose a plan to advance the District’s fiscal and economic standing and competitiveness in the region.</w:t>
        </w:r>
      </w:ins>
    </w:p>
    <w:p w14:paraId="03DD5F2B" w14:textId="77777777" w:rsidR="00EA516A" w:rsidRPr="0014366A" w:rsidRDefault="00EA516A" w:rsidP="00EA516A">
      <w:pPr>
        <w:spacing w:after="0" w:line="480" w:lineRule="auto"/>
        <w:ind w:firstLine="720"/>
        <w:rPr>
          <w:ins w:id="1319" w:author="Phelps, Anne (Council)" w:date="2019-06-17T09:44:00Z"/>
          <w:rFonts w:ascii="Times New Roman" w:hAnsi="Times New Roman" w:cs="Times New Roman"/>
          <w:sz w:val="24"/>
          <w:szCs w:val="24"/>
        </w:rPr>
      </w:pPr>
      <w:ins w:id="1320" w:author="Phelps, Anne (Council)" w:date="2019-06-17T09:44:00Z">
        <w:r>
          <w:rPr>
            <w:rFonts w:ascii="Times New Roman" w:hAnsi="Times New Roman" w:cs="Times New Roman"/>
            <w:sz w:val="24"/>
            <w:szCs w:val="24"/>
          </w:rPr>
          <w:tab/>
          <w:t>(3) The recommendations may not include spending or revenue caps.</w:t>
        </w:r>
      </w:ins>
    </w:p>
    <w:p w14:paraId="279FCE52" w14:textId="3B78ADE6" w:rsidR="007D3D06" w:rsidRPr="00A16875" w:rsidRDefault="00EA516A" w:rsidP="006832BD">
      <w:pPr>
        <w:spacing w:after="0" w:line="480" w:lineRule="auto"/>
        <w:ind w:firstLine="720"/>
        <w:rPr>
          <w:rFonts w:ascii="Times New Roman" w:hAnsi="Times New Roman" w:cs="Times New Roman"/>
          <w:sz w:val="24"/>
          <w:szCs w:val="24"/>
        </w:rPr>
      </w:pPr>
      <w:ins w:id="1321" w:author="Phelps, Anne (Council)" w:date="2019-06-17T09:44:00Z">
        <w:r w:rsidRPr="00A16875" w:rsidDel="00EA516A">
          <w:rPr>
            <w:rFonts w:ascii="Times New Roman" w:hAnsi="Times New Roman" w:cs="Times New Roman"/>
            <w:sz w:val="24"/>
            <w:szCs w:val="24"/>
          </w:rPr>
          <w:t xml:space="preserve"> </w:t>
        </w:r>
      </w:ins>
      <w:r w:rsidR="007D3D06" w:rsidRPr="00A16875">
        <w:rPr>
          <w:rFonts w:ascii="Times New Roman" w:hAnsi="Times New Roman" w:cs="Times New Roman"/>
          <w:sz w:val="24"/>
          <w:szCs w:val="24"/>
        </w:rPr>
        <w:t>(b) Specific functions of the Commission shall include the following:</w:t>
      </w:r>
    </w:p>
    <w:p w14:paraId="32CFE5C9" w14:textId="77777777" w:rsidR="00EA516A" w:rsidRDefault="007D3D06" w:rsidP="007D3D06">
      <w:pPr>
        <w:spacing w:after="0" w:line="480" w:lineRule="auto"/>
        <w:rPr>
          <w:ins w:id="1322" w:author="Phelps, Anne (Council)" w:date="2019-06-17T09:46:00Z"/>
          <w:rFonts w:ascii="Times New Roman" w:hAnsi="Times New Roman" w:cs="Times New Roman"/>
          <w:sz w:val="24"/>
          <w:szCs w:val="24"/>
        </w:rPr>
      </w:pPr>
      <w:r>
        <w:rPr>
          <w:rFonts w:ascii="Times New Roman" w:hAnsi="Times New Roman" w:cs="Times New Roman"/>
          <w:sz w:val="24"/>
          <w:szCs w:val="24"/>
        </w:rPr>
        <w:tab/>
      </w:r>
      <w:r w:rsidRPr="00A16875">
        <w:rPr>
          <w:rFonts w:ascii="Times New Roman" w:hAnsi="Times New Roman" w:cs="Times New Roman"/>
          <w:sz w:val="24"/>
          <w:szCs w:val="24"/>
        </w:rPr>
        <w:tab/>
        <w:t xml:space="preserve">(1) Analyzing the District’s budget expenditures for the current </w:t>
      </w:r>
      <w:ins w:id="1323" w:author="Phelps, Anne (Council)" w:date="2019-06-17T09:46:00Z">
        <w:r w:rsidR="00EA516A">
          <w:rPr>
            <w:rFonts w:ascii="Times New Roman" w:hAnsi="Times New Roman" w:cs="Times New Roman"/>
            <w:sz w:val="24"/>
            <w:szCs w:val="24"/>
          </w:rPr>
          <w:t xml:space="preserve">fiscal year </w:t>
        </w:r>
      </w:ins>
      <w:r w:rsidRPr="00A16875">
        <w:rPr>
          <w:rFonts w:ascii="Times New Roman" w:hAnsi="Times New Roman" w:cs="Times New Roman"/>
          <w:sz w:val="24"/>
          <w:szCs w:val="24"/>
        </w:rPr>
        <w:t>and previous 5 fiscal years</w:t>
      </w:r>
      <w:ins w:id="1324" w:author="Phelps, Anne (Council)" w:date="2019-06-17T09:46:00Z">
        <w:r w:rsidR="00EA516A">
          <w:rPr>
            <w:rFonts w:ascii="Times New Roman" w:hAnsi="Times New Roman" w:cs="Times New Roman"/>
            <w:sz w:val="24"/>
            <w:szCs w:val="24"/>
          </w:rPr>
          <w:t>, including</w:t>
        </w:r>
      </w:ins>
      <w:del w:id="1325" w:author="Phelps, Anne (Council)" w:date="2019-06-17T09:46:00Z">
        <w:r w:rsidRPr="00A16875" w:rsidDel="00EA516A">
          <w:rPr>
            <w:rFonts w:ascii="Times New Roman" w:hAnsi="Times New Roman" w:cs="Times New Roman"/>
            <w:sz w:val="24"/>
            <w:szCs w:val="24"/>
          </w:rPr>
          <w:delText xml:space="preserve">; </w:delText>
        </w:r>
      </w:del>
      <w:ins w:id="1326" w:author="Phelps, Anne (Council)" w:date="2019-06-17T09:46:00Z">
        <w:r w:rsidR="00EA516A">
          <w:rPr>
            <w:rFonts w:ascii="Times New Roman" w:hAnsi="Times New Roman" w:cs="Times New Roman"/>
            <w:sz w:val="24"/>
            <w:szCs w:val="24"/>
          </w:rPr>
          <w:t>:</w:t>
        </w:r>
      </w:ins>
    </w:p>
    <w:p w14:paraId="6A2F40E6" w14:textId="77777777" w:rsidR="00EA516A" w:rsidRDefault="00EA516A" w:rsidP="00EA516A">
      <w:pPr>
        <w:spacing w:after="0" w:line="480" w:lineRule="auto"/>
        <w:ind w:left="1440" w:firstLine="720"/>
        <w:rPr>
          <w:ins w:id="1327" w:author="Phelps, Anne (Council)" w:date="2019-06-17T09:46:00Z"/>
          <w:rFonts w:ascii="Times New Roman" w:hAnsi="Times New Roman" w:cs="Times New Roman"/>
          <w:sz w:val="24"/>
          <w:szCs w:val="24"/>
        </w:rPr>
      </w:pPr>
      <w:ins w:id="1328" w:author="Phelps, Anne (Council)" w:date="2019-06-17T09:46:00Z">
        <w:r>
          <w:rPr>
            <w:rFonts w:ascii="Times New Roman" w:hAnsi="Times New Roman" w:cs="Times New Roman"/>
            <w:sz w:val="24"/>
            <w:szCs w:val="24"/>
          </w:rPr>
          <w:t>(A) Historic sources of growth or decline in spending;</w:t>
        </w:r>
      </w:ins>
    </w:p>
    <w:p w14:paraId="31D9B177" w14:textId="77777777" w:rsidR="00EA516A" w:rsidRDefault="00EA516A" w:rsidP="00EA516A">
      <w:pPr>
        <w:spacing w:after="0" w:line="480" w:lineRule="auto"/>
        <w:ind w:firstLine="720"/>
        <w:rPr>
          <w:ins w:id="1329" w:author="Phelps, Anne (Council)" w:date="2019-06-17T09:46:00Z"/>
          <w:rFonts w:ascii="Times New Roman" w:hAnsi="Times New Roman" w:cs="Times New Roman"/>
          <w:sz w:val="24"/>
          <w:szCs w:val="24"/>
        </w:rPr>
      </w:pPr>
      <w:ins w:id="1330" w:author="Phelps, Anne (Council)" w:date="2019-06-17T09:46:00Z">
        <w:r>
          <w:rPr>
            <w:rFonts w:ascii="Times New Roman" w:hAnsi="Times New Roman" w:cs="Times New Roman"/>
            <w:sz w:val="24"/>
            <w:szCs w:val="24"/>
          </w:rPr>
          <w:tab/>
        </w:r>
        <w:r>
          <w:rPr>
            <w:rFonts w:ascii="Times New Roman" w:hAnsi="Times New Roman" w:cs="Times New Roman"/>
            <w:sz w:val="24"/>
            <w:szCs w:val="24"/>
          </w:rPr>
          <w:tab/>
          <w:t>(B) Whether the growth or decline is attributable to policy or external factors;</w:t>
        </w:r>
      </w:ins>
    </w:p>
    <w:p w14:paraId="0779EA04" w14:textId="77777777" w:rsidR="00EA516A" w:rsidRPr="0014366A" w:rsidRDefault="00EA516A" w:rsidP="00EA516A">
      <w:pPr>
        <w:spacing w:after="0" w:line="480" w:lineRule="auto"/>
        <w:ind w:firstLine="720"/>
        <w:rPr>
          <w:ins w:id="1331" w:author="Phelps, Anne (Council)" w:date="2019-06-17T09:46:00Z"/>
          <w:rFonts w:ascii="Times New Roman" w:hAnsi="Times New Roman" w:cs="Times New Roman"/>
          <w:sz w:val="24"/>
          <w:szCs w:val="24"/>
        </w:rPr>
      </w:pPr>
      <w:ins w:id="1332" w:author="Phelps, Anne (Council)" w:date="2019-06-17T09:46:00Z">
        <w:r>
          <w:rPr>
            <w:rFonts w:ascii="Times New Roman" w:hAnsi="Times New Roman" w:cs="Times New Roman"/>
            <w:sz w:val="24"/>
            <w:szCs w:val="24"/>
          </w:rPr>
          <w:lastRenderedPageBreak/>
          <w:tab/>
        </w:r>
        <w:r>
          <w:rPr>
            <w:rFonts w:ascii="Times New Roman" w:hAnsi="Times New Roman" w:cs="Times New Roman"/>
            <w:sz w:val="24"/>
            <w:szCs w:val="24"/>
          </w:rPr>
          <w:tab/>
          <w:t xml:space="preserve">(C) Sources of risk in the current expenditure regime; </w:t>
        </w:r>
        <w:r w:rsidRPr="0014366A">
          <w:rPr>
            <w:rFonts w:ascii="Times New Roman" w:hAnsi="Times New Roman" w:cs="Times New Roman"/>
            <w:sz w:val="24"/>
            <w:szCs w:val="24"/>
          </w:rPr>
          <w:t xml:space="preserve"> </w:t>
        </w:r>
      </w:ins>
    </w:p>
    <w:p w14:paraId="77C84CC4" w14:textId="77777777" w:rsidR="00EA516A" w:rsidRDefault="007D3D06" w:rsidP="007D3D06">
      <w:pPr>
        <w:spacing w:after="0" w:line="480" w:lineRule="auto"/>
        <w:rPr>
          <w:ins w:id="1333" w:author="Phelps, Anne (Council)" w:date="2019-06-17T09:47:00Z"/>
          <w:rFonts w:ascii="Times New Roman" w:hAnsi="Times New Roman" w:cs="Times New Roman"/>
          <w:sz w:val="24"/>
          <w:szCs w:val="24"/>
        </w:rPr>
      </w:pPr>
      <w:r>
        <w:rPr>
          <w:rFonts w:ascii="Times New Roman" w:hAnsi="Times New Roman" w:cs="Times New Roman"/>
          <w:sz w:val="24"/>
          <w:szCs w:val="24"/>
        </w:rPr>
        <w:tab/>
      </w:r>
      <w:r w:rsidRPr="00A16875">
        <w:rPr>
          <w:rFonts w:ascii="Times New Roman" w:hAnsi="Times New Roman" w:cs="Times New Roman"/>
          <w:sz w:val="24"/>
          <w:szCs w:val="24"/>
        </w:rPr>
        <w:tab/>
        <w:t xml:space="preserve">(2) Analyzing the District’s revenues for the current </w:t>
      </w:r>
      <w:ins w:id="1334" w:author="Phelps, Anne (Council)" w:date="2019-06-17T09:47:00Z">
        <w:r w:rsidR="00EA516A">
          <w:rPr>
            <w:rFonts w:ascii="Times New Roman" w:hAnsi="Times New Roman" w:cs="Times New Roman"/>
            <w:sz w:val="24"/>
            <w:szCs w:val="24"/>
          </w:rPr>
          <w:t xml:space="preserve">fiscal year </w:t>
        </w:r>
      </w:ins>
      <w:r w:rsidRPr="00A16875">
        <w:rPr>
          <w:rFonts w:ascii="Times New Roman" w:hAnsi="Times New Roman" w:cs="Times New Roman"/>
          <w:sz w:val="24"/>
          <w:szCs w:val="24"/>
        </w:rPr>
        <w:t>and previous 5 fiscal years</w:t>
      </w:r>
      <w:ins w:id="1335" w:author="Phelps, Anne (Council)" w:date="2019-06-17T09:47:00Z">
        <w:r w:rsidR="00EA516A">
          <w:rPr>
            <w:rFonts w:ascii="Times New Roman" w:hAnsi="Times New Roman" w:cs="Times New Roman"/>
            <w:sz w:val="24"/>
            <w:szCs w:val="24"/>
          </w:rPr>
          <w:t>, including:</w:t>
        </w:r>
      </w:ins>
      <w:del w:id="1336" w:author="Phelps, Anne (Council)" w:date="2019-06-17T09:47:00Z">
        <w:r w:rsidRPr="00A16875" w:rsidDel="00EA516A">
          <w:rPr>
            <w:rFonts w:ascii="Times New Roman" w:hAnsi="Times New Roman" w:cs="Times New Roman"/>
            <w:sz w:val="24"/>
            <w:szCs w:val="24"/>
          </w:rPr>
          <w:delText>;</w:delText>
        </w:r>
      </w:del>
    </w:p>
    <w:p w14:paraId="7CCC5B7C" w14:textId="77777777" w:rsidR="00EA516A" w:rsidRDefault="00EA516A" w:rsidP="00EA516A">
      <w:pPr>
        <w:spacing w:after="0" w:line="480" w:lineRule="auto"/>
        <w:ind w:firstLine="720"/>
        <w:rPr>
          <w:ins w:id="1337" w:author="Phelps, Anne (Council)" w:date="2019-06-17T09:47:00Z"/>
          <w:rFonts w:ascii="Times New Roman" w:hAnsi="Times New Roman" w:cs="Times New Roman"/>
          <w:sz w:val="24"/>
          <w:szCs w:val="24"/>
        </w:rPr>
      </w:pPr>
      <w:ins w:id="1338" w:author="Phelps, Anne (Council)" w:date="2019-06-17T09:47:00Z">
        <w:r>
          <w:rPr>
            <w:rFonts w:ascii="Times New Roman" w:hAnsi="Times New Roman" w:cs="Times New Roman"/>
            <w:sz w:val="24"/>
            <w:szCs w:val="24"/>
          </w:rPr>
          <w:tab/>
        </w:r>
        <w:r>
          <w:rPr>
            <w:rFonts w:ascii="Times New Roman" w:hAnsi="Times New Roman" w:cs="Times New Roman"/>
            <w:sz w:val="24"/>
            <w:szCs w:val="24"/>
          </w:rPr>
          <w:tab/>
          <w:t>(A) Changes in tax policy;</w:t>
        </w:r>
      </w:ins>
    </w:p>
    <w:p w14:paraId="46DE94D0" w14:textId="77777777" w:rsidR="00EA516A" w:rsidRDefault="00EA516A" w:rsidP="00EA516A">
      <w:pPr>
        <w:spacing w:after="0" w:line="480" w:lineRule="auto"/>
        <w:ind w:firstLine="720"/>
        <w:rPr>
          <w:ins w:id="1339" w:author="Phelps, Anne (Council)" w:date="2019-06-17T09:47:00Z"/>
          <w:rFonts w:ascii="Times New Roman" w:hAnsi="Times New Roman" w:cs="Times New Roman"/>
          <w:sz w:val="24"/>
          <w:szCs w:val="24"/>
        </w:rPr>
      </w:pPr>
      <w:ins w:id="1340" w:author="Phelps, Anne (Council)" w:date="2019-06-17T09:47:00Z">
        <w:r>
          <w:rPr>
            <w:rFonts w:ascii="Times New Roman" w:hAnsi="Times New Roman" w:cs="Times New Roman"/>
            <w:sz w:val="24"/>
            <w:szCs w:val="24"/>
          </w:rPr>
          <w:tab/>
        </w:r>
        <w:r>
          <w:rPr>
            <w:rFonts w:ascii="Times New Roman" w:hAnsi="Times New Roman" w:cs="Times New Roman"/>
            <w:sz w:val="24"/>
            <w:szCs w:val="24"/>
          </w:rPr>
          <w:tab/>
          <w:t>(B) Comparison of tax rates with nearby jurisdictions; and</w:t>
        </w:r>
      </w:ins>
    </w:p>
    <w:p w14:paraId="63FFD7A3" w14:textId="77777777" w:rsidR="00EA516A" w:rsidRPr="0014366A" w:rsidRDefault="00EA516A" w:rsidP="00EA516A">
      <w:pPr>
        <w:spacing w:after="0" w:line="480" w:lineRule="auto"/>
        <w:ind w:firstLine="720"/>
        <w:rPr>
          <w:ins w:id="1341" w:author="Phelps, Anne (Council)" w:date="2019-06-17T09:47:00Z"/>
          <w:rFonts w:ascii="Times New Roman" w:hAnsi="Times New Roman" w:cs="Times New Roman"/>
          <w:sz w:val="24"/>
          <w:szCs w:val="24"/>
        </w:rPr>
      </w:pPr>
      <w:ins w:id="1342" w:author="Phelps, Anne (Council)" w:date="2019-06-17T09:47:00Z">
        <w:r>
          <w:rPr>
            <w:rFonts w:ascii="Times New Roman" w:hAnsi="Times New Roman" w:cs="Times New Roman"/>
            <w:sz w:val="24"/>
            <w:szCs w:val="24"/>
          </w:rPr>
          <w:tab/>
        </w:r>
        <w:r>
          <w:rPr>
            <w:rFonts w:ascii="Times New Roman" w:hAnsi="Times New Roman" w:cs="Times New Roman"/>
            <w:sz w:val="24"/>
            <w:szCs w:val="24"/>
          </w:rPr>
          <w:tab/>
          <w:t>(C) Sources or risk in the current tax structure.</w:t>
        </w:r>
        <w:r w:rsidRPr="0014366A">
          <w:rPr>
            <w:rFonts w:ascii="Times New Roman" w:hAnsi="Times New Roman" w:cs="Times New Roman"/>
            <w:sz w:val="24"/>
            <w:szCs w:val="24"/>
          </w:rPr>
          <w:t xml:space="preserve"> </w:t>
        </w:r>
      </w:ins>
    </w:p>
    <w:p w14:paraId="06FADB6E" w14:textId="77777777" w:rsidR="007D3D06" w:rsidRPr="00A16875" w:rsidRDefault="007D3D06" w:rsidP="007D3D06">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16875">
        <w:rPr>
          <w:rFonts w:ascii="Times New Roman" w:hAnsi="Times New Roman" w:cs="Times New Roman"/>
          <w:sz w:val="24"/>
          <w:szCs w:val="24"/>
        </w:rPr>
        <w:t>(3) Reviewing General Fund growth trends, including examining the growth in personnel, non-personnel, and subsidies;</w:t>
      </w:r>
    </w:p>
    <w:p w14:paraId="60C0AE40" w14:textId="7D50141B" w:rsidR="007D3D06" w:rsidRPr="00A16875" w:rsidRDefault="007D3D06" w:rsidP="007D3D06">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16875">
        <w:rPr>
          <w:rFonts w:ascii="Times New Roman" w:hAnsi="Times New Roman" w:cs="Times New Roman"/>
          <w:sz w:val="24"/>
          <w:szCs w:val="24"/>
        </w:rPr>
        <w:t xml:space="preserve">(4) Identifying the cost drivers for expenditure increases, including both internal drivers, such as policy changes, and external drivers, such as demographic changes and inflation; </w:t>
      </w:r>
      <w:del w:id="1343" w:author="Phelps, Anne (Council)" w:date="2019-06-17T09:47:00Z">
        <w:r w:rsidRPr="00A16875" w:rsidDel="00EA516A">
          <w:rPr>
            <w:rFonts w:ascii="Times New Roman" w:hAnsi="Times New Roman" w:cs="Times New Roman"/>
            <w:sz w:val="24"/>
            <w:szCs w:val="24"/>
          </w:rPr>
          <w:delText>and</w:delText>
        </w:r>
      </w:del>
    </w:p>
    <w:p w14:paraId="23F68BA5" w14:textId="785B927B" w:rsidR="00EA516A" w:rsidRDefault="00EA516A" w:rsidP="00EA516A">
      <w:pPr>
        <w:spacing w:after="0" w:line="480" w:lineRule="auto"/>
        <w:ind w:firstLine="1440"/>
        <w:rPr>
          <w:ins w:id="1344" w:author="Phelps, Anne (Council)" w:date="2019-06-17T09:48:00Z"/>
          <w:rFonts w:ascii="Times New Roman" w:hAnsi="Times New Roman" w:cs="Times New Roman"/>
          <w:sz w:val="24"/>
          <w:szCs w:val="24"/>
        </w:rPr>
      </w:pPr>
      <w:r w:rsidDel="00EA516A">
        <w:rPr>
          <w:rFonts w:ascii="Times New Roman" w:hAnsi="Times New Roman" w:cs="Times New Roman"/>
          <w:sz w:val="24"/>
          <w:szCs w:val="24"/>
        </w:rPr>
        <w:t xml:space="preserve"> </w:t>
      </w:r>
      <w:r w:rsidR="007D3D06" w:rsidRPr="00A16875">
        <w:rPr>
          <w:rFonts w:ascii="Times New Roman" w:hAnsi="Times New Roman" w:cs="Times New Roman"/>
          <w:sz w:val="24"/>
          <w:szCs w:val="24"/>
        </w:rPr>
        <w:t xml:space="preserve">(5) </w:t>
      </w:r>
      <w:ins w:id="1345" w:author="Phelps, Anne (Council)" w:date="2019-06-17T09:48:00Z">
        <w:r>
          <w:rPr>
            <w:rFonts w:ascii="Times New Roman" w:hAnsi="Times New Roman" w:cs="Times New Roman"/>
            <w:sz w:val="24"/>
            <w:szCs w:val="24"/>
          </w:rPr>
          <w:t>Identifying the drivers o</w:t>
        </w:r>
      </w:ins>
      <w:ins w:id="1346" w:author="Phelps, Anne (Council)" w:date="2019-06-17T09:50:00Z">
        <w:r w:rsidR="00E33114">
          <w:rPr>
            <w:rFonts w:ascii="Times New Roman" w:hAnsi="Times New Roman" w:cs="Times New Roman"/>
            <w:sz w:val="24"/>
            <w:szCs w:val="24"/>
          </w:rPr>
          <w:t>f</w:t>
        </w:r>
      </w:ins>
      <w:ins w:id="1347" w:author="Phelps, Anne (Council)" w:date="2019-06-17T09:48:00Z">
        <w:r>
          <w:rPr>
            <w:rFonts w:ascii="Times New Roman" w:hAnsi="Times New Roman" w:cs="Times New Roman"/>
            <w:sz w:val="24"/>
            <w:szCs w:val="24"/>
          </w:rPr>
          <w:t xml:space="preserve"> revenue growth, including both internal drivers, such as tax policy changes, and external drivers, such as economic growth, change in federal tax laws, or other sources;</w:t>
        </w:r>
      </w:ins>
    </w:p>
    <w:p w14:paraId="5AE9BC4B" w14:textId="46285676" w:rsidR="007D3D06" w:rsidRDefault="00EA516A" w:rsidP="00EA516A">
      <w:pPr>
        <w:spacing w:after="0" w:line="480" w:lineRule="auto"/>
        <w:ind w:firstLine="1440"/>
        <w:rPr>
          <w:ins w:id="1348" w:author="Phelps, Anne (Council)" w:date="2019-06-17T09:49:00Z"/>
          <w:rFonts w:ascii="Times New Roman" w:hAnsi="Times New Roman" w:cs="Times New Roman"/>
          <w:sz w:val="24"/>
          <w:szCs w:val="24"/>
        </w:rPr>
      </w:pPr>
      <w:ins w:id="1349" w:author="Phelps, Anne (Council)" w:date="2019-06-17T09:48:00Z">
        <w:r>
          <w:rPr>
            <w:rFonts w:ascii="Times New Roman" w:hAnsi="Times New Roman" w:cs="Times New Roman"/>
            <w:sz w:val="24"/>
            <w:szCs w:val="24"/>
          </w:rPr>
          <w:t xml:space="preserve">(6) </w:t>
        </w:r>
      </w:ins>
      <w:r w:rsidR="007D3D06" w:rsidRPr="00A16875">
        <w:rPr>
          <w:rFonts w:ascii="Times New Roman" w:hAnsi="Times New Roman" w:cs="Times New Roman"/>
          <w:sz w:val="24"/>
          <w:szCs w:val="24"/>
        </w:rPr>
        <w:t xml:space="preserve">Recommending changes to </w:t>
      </w:r>
      <w:ins w:id="1350" w:author="Phelps, Anne (Council)" w:date="2019-06-17T09:48:00Z">
        <w:r>
          <w:rPr>
            <w:rFonts w:ascii="Times New Roman" w:hAnsi="Times New Roman" w:cs="Times New Roman"/>
            <w:sz w:val="24"/>
            <w:szCs w:val="24"/>
          </w:rPr>
          <w:t>practices that could result in efficiencies within the District’s</w:t>
        </w:r>
        <w:r w:rsidRPr="00A16875">
          <w:rPr>
            <w:rFonts w:ascii="Times New Roman" w:hAnsi="Times New Roman" w:cs="Times New Roman"/>
            <w:sz w:val="24"/>
            <w:szCs w:val="24"/>
          </w:rPr>
          <w:t xml:space="preserve"> </w:t>
        </w:r>
      </w:ins>
      <w:del w:id="1351" w:author="Phelps, Anne (Council)" w:date="2019-06-17T09:48:00Z">
        <w:r w:rsidR="007D3D06" w:rsidRPr="00A16875" w:rsidDel="00EA516A">
          <w:rPr>
            <w:rFonts w:ascii="Times New Roman" w:hAnsi="Times New Roman" w:cs="Times New Roman"/>
            <w:sz w:val="24"/>
            <w:szCs w:val="24"/>
          </w:rPr>
          <w:delText xml:space="preserve">future </w:delText>
        </w:r>
      </w:del>
      <w:r w:rsidR="007D3D06" w:rsidRPr="00A16875">
        <w:rPr>
          <w:rFonts w:ascii="Times New Roman" w:hAnsi="Times New Roman" w:cs="Times New Roman"/>
          <w:sz w:val="24"/>
          <w:szCs w:val="24"/>
        </w:rPr>
        <w:t>budget</w:t>
      </w:r>
      <w:del w:id="1352" w:author="Phelps, Anne (Council)" w:date="2019-06-17T09:48:00Z">
        <w:r w:rsidR="007D3D06" w:rsidRPr="00A16875" w:rsidDel="00EA516A">
          <w:rPr>
            <w:rFonts w:ascii="Times New Roman" w:hAnsi="Times New Roman" w:cs="Times New Roman"/>
            <w:sz w:val="24"/>
            <w:szCs w:val="24"/>
          </w:rPr>
          <w:delText>s</w:delText>
        </w:r>
      </w:del>
      <w:r w:rsidR="007D3D06" w:rsidRPr="00A16875">
        <w:rPr>
          <w:rFonts w:ascii="Times New Roman" w:hAnsi="Times New Roman" w:cs="Times New Roman"/>
          <w:sz w:val="24"/>
          <w:szCs w:val="24"/>
        </w:rPr>
        <w:t>, including simulations with different cost-driver assumptions</w:t>
      </w:r>
      <w:del w:id="1353" w:author="Phelps, Anne (Council)" w:date="2019-06-17T09:47:00Z">
        <w:r w:rsidR="007D3D06" w:rsidRPr="00A16875" w:rsidDel="00EA516A">
          <w:rPr>
            <w:rFonts w:ascii="Times New Roman" w:hAnsi="Times New Roman" w:cs="Times New Roman"/>
            <w:sz w:val="24"/>
            <w:szCs w:val="24"/>
          </w:rPr>
          <w:delText>.</w:delText>
        </w:r>
      </w:del>
      <w:ins w:id="1354" w:author="Phelps, Anne (Council)" w:date="2019-06-17T09:47:00Z">
        <w:r>
          <w:rPr>
            <w:rFonts w:ascii="Times New Roman" w:hAnsi="Times New Roman" w:cs="Times New Roman"/>
            <w:sz w:val="24"/>
            <w:szCs w:val="24"/>
          </w:rPr>
          <w:t>;</w:t>
        </w:r>
      </w:ins>
      <w:ins w:id="1355" w:author="Phelps, Anne (Council)" w:date="2019-06-17T09:48:00Z">
        <w:r>
          <w:rPr>
            <w:rFonts w:ascii="Times New Roman" w:hAnsi="Times New Roman" w:cs="Times New Roman"/>
            <w:sz w:val="24"/>
            <w:szCs w:val="24"/>
          </w:rPr>
          <w:t xml:space="preserve"> and</w:t>
        </w:r>
      </w:ins>
    </w:p>
    <w:p w14:paraId="7FD95087" w14:textId="77777777" w:rsidR="00EA516A" w:rsidRPr="0014366A" w:rsidRDefault="00EA516A" w:rsidP="00EA516A">
      <w:pPr>
        <w:spacing w:after="0" w:line="480" w:lineRule="auto"/>
        <w:ind w:firstLine="1440"/>
        <w:rPr>
          <w:ins w:id="1356" w:author="Phelps, Anne (Council)" w:date="2019-06-17T09:49:00Z"/>
          <w:rFonts w:ascii="Times New Roman" w:hAnsi="Times New Roman" w:cs="Times New Roman"/>
          <w:sz w:val="24"/>
          <w:szCs w:val="24"/>
        </w:rPr>
      </w:pPr>
      <w:ins w:id="1357" w:author="Phelps, Anne (Council)" w:date="2019-06-17T09:49:00Z">
        <w:r>
          <w:rPr>
            <w:rFonts w:ascii="Times New Roman" w:hAnsi="Times New Roman" w:cs="Times New Roman"/>
            <w:sz w:val="24"/>
            <w:szCs w:val="24"/>
          </w:rPr>
          <w:t>(7) Recommending benchmarks for measuring the current and future fairness and competitiveness of tax policy changes.</w:t>
        </w:r>
      </w:ins>
    </w:p>
    <w:p w14:paraId="11CE3F2B" w14:textId="5ACDFCCB" w:rsidR="00522EE9" w:rsidRDefault="00522EE9" w:rsidP="00522EE9">
      <w:pPr>
        <w:spacing w:after="0" w:line="480" w:lineRule="auto"/>
        <w:ind w:firstLine="720"/>
        <w:rPr>
          <w:ins w:id="1358" w:author="Phelps, Anne (Council)" w:date="2019-06-17T09:49:00Z"/>
          <w:rFonts w:ascii="Times New Roman" w:hAnsi="Times New Roman" w:cs="Times New Roman"/>
          <w:sz w:val="24"/>
          <w:szCs w:val="24"/>
        </w:rPr>
      </w:pPr>
      <w:ins w:id="1359" w:author="Phelps, Anne (Council)" w:date="2019-06-17T09:49:00Z">
        <w:r w:rsidRPr="0014366A">
          <w:rPr>
            <w:rFonts w:ascii="Times New Roman" w:hAnsi="Times New Roman" w:cs="Times New Roman"/>
            <w:sz w:val="24"/>
            <w:szCs w:val="24"/>
          </w:rPr>
          <w:t>(c)</w:t>
        </w:r>
        <w:r>
          <w:rPr>
            <w:rFonts w:ascii="Times New Roman" w:hAnsi="Times New Roman" w:cs="Times New Roman"/>
            <w:sz w:val="24"/>
            <w:szCs w:val="24"/>
          </w:rPr>
          <w:t>(1)</w:t>
        </w:r>
        <w:r w:rsidRPr="0014366A">
          <w:rPr>
            <w:rFonts w:ascii="Times New Roman" w:hAnsi="Times New Roman" w:cs="Times New Roman"/>
            <w:sz w:val="24"/>
            <w:szCs w:val="24"/>
          </w:rPr>
          <w:t xml:space="preserve"> </w:t>
        </w:r>
        <w:r>
          <w:rPr>
            <w:rFonts w:ascii="Times New Roman" w:hAnsi="Times New Roman" w:cs="Times New Roman"/>
            <w:sz w:val="24"/>
            <w:szCs w:val="24"/>
          </w:rPr>
          <w:t xml:space="preserve">The Commission shall focus on structural changes to operations that </w:t>
        </w:r>
      </w:ins>
      <w:ins w:id="1360" w:author="Phelps, Anne (Council)" w:date="2019-06-17T09:50:00Z">
        <w:r w:rsidR="00E33114">
          <w:rPr>
            <w:rFonts w:ascii="Times New Roman" w:hAnsi="Times New Roman" w:cs="Times New Roman"/>
            <w:sz w:val="24"/>
            <w:szCs w:val="24"/>
          </w:rPr>
          <w:t>could</w:t>
        </w:r>
      </w:ins>
      <w:ins w:id="1361" w:author="Phelps, Anne (Council)" w:date="2019-06-17T09:49:00Z">
        <w:r>
          <w:rPr>
            <w:rFonts w:ascii="Times New Roman" w:hAnsi="Times New Roman" w:cs="Times New Roman"/>
            <w:sz w:val="24"/>
            <w:szCs w:val="24"/>
          </w:rPr>
          <w:t xml:space="preserve"> result in efficiencies in spending, rather than specific policy areas.  </w:t>
        </w:r>
      </w:ins>
    </w:p>
    <w:p w14:paraId="305A1C07" w14:textId="1E9B385E" w:rsidR="00522EE9" w:rsidRDefault="00522EE9" w:rsidP="00522EE9">
      <w:pPr>
        <w:spacing w:after="0" w:line="480" w:lineRule="auto"/>
        <w:ind w:firstLine="1440"/>
        <w:rPr>
          <w:ins w:id="1362" w:author="Phelps, Anne (Council)" w:date="2019-06-17T09:49:00Z"/>
          <w:rFonts w:ascii="Times New Roman" w:hAnsi="Times New Roman" w:cs="Times New Roman"/>
          <w:sz w:val="24"/>
          <w:szCs w:val="24"/>
        </w:rPr>
      </w:pPr>
      <w:ins w:id="1363" w:author="Phelps, Anne (Council)" w:date="2019-06-17T09:49:00Z">
        <w:r>
          <w:rPr>
            <w:rFonts w:ascii="Times New Roman" w:hAnsi="Times New Roman" w:cs="Times New Roman"/>
            <w:sz w:val="24"/>
            <w:szCs w:val="24"/>
          </w:rPr>
          <w:lastRenderedPageBreak/>
          <w:t xml:space="preserve">(2) Information on policy decisions </w:t>
        </w:r>
      </w:ins>
      <w:ins w:id="1364" w:author="Phelps, Anne (Council)" w:date="2019-06-17T09:51:00Z">
        <w:r w:rsidR="00E33114">
          <w:rPr>
            <w:rFonts w:ascii="Times New Roman" w:hAnsi="Times New Roman" w:cs="Times New Roman"/>
            <w:sz w:val="24"/>
            <w:szCs w:val="24"/>
          </w:rPr>
          <w:t xml:space="preserve">identified as </w:t>
        </w:r>
      </w:ins>
      <w:ins w:id="1365" w:author="Phelps, Anne (Council)" w:date="2019-06-17T09:49:00Z">
        <w:r>
          <w:rPr>
            <w:rFonts w:ascii="Times New Roman" w:hAnsi="Times New Roman" w:cs="Times New Roman"/>
            <w:sz w:val="24"/>
            <w:szCs w:val="24"/>
          </w:rPr>
          <w:t xml:space="preserve">budget cost-drivers </w:t>
        </w:r>
      </w:ins>
      <w:ins w:id="1366" w:author="Phelps, Anne (Council)" w:date="2019-06-17T09:51:00Z">
        <w:r w:rsidR="00E33114">
          <w:rPr>
            <w:rFonts w:ascii="Times New Roman" w:hAnsi="Times New Roman" w:cs="Times New Roman"/>
            <w:sz w:val="24"/>
            <w:szCs w:val="24"/>
          </w:rPr>
          <w:t xml:space="preserve">pursuant to subsection (b)(4) of this section </w:t>
        </w:r>
      </w:ins>
      <w:ins w:id="1367" w:author="Phelps, Anne (Council)" w:date="2019-06-17T09:49:00Z">
        <w:r>
          <w:rPr>
            <w:rFonts w:ascii="Times New Roman" w:hAnsi="Times New Roman" w:cs="Times New Roman"/>
            <w:sz w:val="24"/>
            <w:szCs w:val="24"/>
          </w:rPr>
          <w:t>may be shared with the Mayor and Council for consideration in the annual budget process.</w:t>
        </w:r>
      </w:ins>
    </w:p>
    <w:p w14:paraId="53E96A6D" w14:textId="56EAD662" w:rsidR="007D3D06" w:rsidRPr="00A16875" w:rsidRDefault="007D3D06" w:rsidP="00522EE9">
      <w:pPr>
        <w:spacing w:after="0" w:line="480" w:lineRule="auto"/>
        <w:ind w:firstLine="720"/>
        <w:rPr>
          <w:rFonts w:ascii="Times New Roman" w:hAnsi="Times New Roman" w:cs="Times New Roman"/>
          <w:sz w:val="24"/>
          <w:szCs w:val="24"/>
        </w:rPr>
      </w:pPr>
      <w:r w:rsidRPr="00A16875">
        <w:rPr>
          <w:rFonts w:ascii="Times New Roman" w:hAnsi="Times New Roman" w:cs="Times New Roman"/>
          <w:sz w:val="24"/>
          <w:szCs w:val="24"/>
        </w:rPr>
        <w:t>(</w:t>
      </w:r>
      <w:del w:id="1368" w:author="Phelps, Anne (Council)" w:date="2019-06-17T09:49:00Z">
        <w:r w:rsidRPr="00A16875" w:rsidDel="00522EE9">
          <w:rPr>
            <w:rFonts w:ascii="Times New Roman" w:hAnsi="Times New Roman" w:cs="Times New Roman"/>
            <w:sz w:val="24"/>
            <w:szCs w:val="24"/>
          </w:rPr>
          <w:delText>c</w:delText>
        </w:r>
      </w:del>
      <w:ins w:id="1369" w:author="Phelps, Anne (Council)" w:date="2019-06-17T09:49:00Z">
        <w:r w:rsidR="00522EE9">
          <w:rPr>
            <w:rFonts w:ascii="Times New Roman" w:hAnsi="Times New Roman" w:cs="Times New Roman"/>
            <w:sz w:val="24"/>
            <w:szCs w:val="24"/>
          </w:rPr>
          <w:t>d</w:t>
        </w:r>
      </w:ins>
      <w:r w:rsidRPr="00A16875">
        <w:rPr>
          <w:rFonts w:ascii="Times New Roman" w:hAnsi="Times New Roman" w:cs="Times New Roman"/>
          <w:sz w:val="24"/>
          <w:szCs w:val="24"/>
        </w:rPr>
        <w:t xml:space="preserve">) The Commission shall submit its recommendations in the form of a report or reports similar in form and scope as those transmitted by the Tax Revision Commission, established pursuant to D.C. Official Code § 47-462. </w:t>
      </w:r>
      <w:r>
        <w:rPr>
          <w:rFonts w:ascii="Times New Roman" w:hAnsi="Times New Roman" w:cs="Times New Roman"/>
          <w:sz w:val="24"/>
          <w:szCs w:val="24"/>
        </w:rPr>
        <w:t xml:space="preserve"> </w:t>
      </w:r>
      <w:r w:rsidRPr="00A16875">
        <w:rPr>
          <w:rFonts w:ascii="Times New Roman" w:hAnsi="Times New Roman" w:cs="Times New Roman"/>
          <w:sz w:val="24"/>
          <w:szCs w:val="24"/>
        </w:rPr>
        <w:t>The report or reports shall be accompanied by draft legislation or other specific steps for implementing the recommendations.</w:t>
      </w:r>
    </w:p>
    <w:p w14:paraId="3CA4C7FE" w14:textId="1FF27AF8" w:rsidR="007D3D06" w:rsidRPr="00A16875" w:rsidRDefault="007D3D06" w:rsidP="007D3D0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A16875">
        <w:rPr>
          <w:rFonts w:ascii="Times New Roman" w:hAnsi="Times New Roman" w:cs="Times New Roman"/>
          <w:sz w:val="24"/>
          <w:szCs w:val="24"/>
        </w:rPr>
        <w:t>(</w:t>
      </w:r>
      <w:del w:id="1370" w:author="Phelps, Anne (Council)" w:date="2019-06-17T09:49:00Z">
        <w:r w:rsidRPr="00A16875" w:rsidDel="00522EE9">
          <w:rPr>
            <w:rFonts w:ascii="Times New Roman" w:hAnsi="Times New Roman" w:cs="Times New Roman"/>
            <w:sz w:val="24"/>
            <w:szCs w:val="24"/>
          </w:rPr>
          <w:delText>d</w:delText>
        </w:r>
      </w:del>
      <w:ins w:id="1371" w:author="Phelps, Anne (Council)" w:date="2019-06-17T09:49:00Z">
        <w:r w:rsidR="00522EE9">
          <w:rPr>
            <w:rFonts w:ascii="Times New Roman" w:hAnsi="Times New Roman" w:cs="Times New Roman"/>
            <w:sz w:val="24"/>
            <w:szCs w:val="24"/>
          </w:rPr>
          <w:t>e</w:t>
        </w:r>
      </w:ins>
      <w:r w:rsidRPr="00A16875">
        <w:rPr>
          <w:rFonts w:ascii="Times New Roman" w:hAnsi="Times New Roman" w:cs="Times New Roman"/>
          <w:sz w:val="24"/>
          <w:szCs w:val="24"/>
        </w:rPr>
        <w:t>) The Commission shall submit to the Council and the Mayor its final report no later than December 31, 2020.</w:t>
      </w:r>
    </w:p>
    <w:p w14:paraId="1899206F" w14:textId="77777777" w:rsidR="007D3D06" w:rsidRPr="00A16875" w:rsidRDefault="007D3D06" w:rsidP="007D3D0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A16875">
        <w:rPr>
          <w:rFonts w:ascii="Times New Roman" w:hAnsi="Times New Roman" w:cs="Times New Roman"/>
          <w:sz w:val="24"/>
          <w:szCs w:val="24"/>
        </w:rPr>
        <w:t>Sec. 7123. Expenditure Commission – Composition; selection of Director.</w:t>
      </w:r>
    </w:p>
    <w:p w14:paraId="457E0EE7" w14:textId="54F4CB73" w:rsidR="007D3D06" w:rsidRPr="00A16875" w:rsidRDefault="007D3D06" w:rsidP="007D3D0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A16875">
        <w:rPr>
          <w:rFonts w:ascii="Times New Roman" w:hAnsi="Times New Roman" w:cs="Times New Roman"/>
          <w:sz w:val="24"/>
          <w:szCs w:val="24"/>
        </w:rPr>
        <w:t>(a)</w:t>
      </w:r>
      <w:r>
        <w:rPr>
          <w:rFonts w:ascii="Times New Roman" w:hAnsi="Times New Roman" w:cs="Times New Roman"/>
          <w:sz w:val="24"/>
          <w:szCs w:val="24"/>
        </w:rPr>
        <w:t xml:space="preserve"> </w:t>
      </w:r>
      <w:r w:rsidRPr="00A16875">
        <w:rPr>
          <w:rFonts w:ascii="Times New Roman" w:hAnsi="Times New Roman" w:cs="Times New Roman"/>
          <w:sz w:val="24"/>
          <w:szCs w:val="24"/>
        </w:rPr>
        <w:t xml:space="preserve">The Commission shall be </w:t>
      </w:r>
      <w:del w:id="1372" w:author="Phelps, Anne (Council)" w:date="2019-06-17T09:50:00Z">
        <w:r w:rsidRPr="00A16875" w:rsidDel="00E33114">
          <w:rPr>
            <w:rFonts w:ascii="Times New Roman" w:hAnsi="Times New Roman" w:cs="Times New Roman"/>
            <w:sz w:val="24"/>
            <w:szCs w:val="24"/>
          </w:rPr>
          <w:delText xml:space="preserve">a nonpartisan body </w:delText>
        </w:r>
      </w:del>
      <w:r w:rsidRPr="00A16875">
        <w:rPr>
          <w:rFonts w:ascii="Times New Roman" w:hAnsi="Times New Roman" w:cs="Times New Roman"/>
          <w:sz w:val="24"/>
          <w:szCs w:val="24"/>
        </w:rPr>
        <w:t>composed of 11 members, including a Chairperson.</w:t>
      </w:r>
    </w:p>
    <w:p w14:paraId="100E7FD3" w14:textId="77777777" w:rsidR="007D3D06" w:rsidRPr="00A16875" w:rsidRDefault="007D3D06" w:rsidP="007D3D0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A16875">
        <w:rPr>
          <w:rFonts w:ascii="Times New Roman" w:hAnsi="Times New Roman" w:cs="Times New Roman"/>
          <w:sz w:val="24"/>
          <w:szCs w:val="24"/>
        </w:rPr>
        <w:t>(b)</w:t>
      </w:r>
      <w:r>
        <w:rPr>
          <w:rFonts w:ascii="Times New Roman" w:hAnsi="Times New Roman" w:cs="Times New Roman"/>
          <w:sz w:val="24"/>
          <w:szCs w:val="24"/>
        </w:rPr>
        <w:t xml:space="preserve"> </w:t>
      </w:r>
      <w:r w:rsidRPr="00A16875">
        <w:rPr>
          <w:rFonts w:ascii="Times New Roman" w:hAnsi="Times New Roman" w:cs="Times New Roman"/>
          <w:sz w:val="24"/>
          <w:szCs w:val="24"/>
        </w:rPr>
        <w:t>The members of the Commission shall be appointed as follows:</w:t>
      </w:r>
    </w:p>
    <w:p w14:paraId="174A7535" w14:textId="77777777" w:rsidR="007D3D06" w:rsidRPr="00A16875" w:rsidRDefault="007D3D06" w:rsidP="006832BD">
      <w:pPr>
        <w:spacing w:after="0" w:line="480" w:lineRule="auto"/>
        <w:ind w:firstLine="1440"/>
        <w:rPr>
          <w:rFonts w:ascii="Times New Roman" w:hAnsi="Times New Roman" w:cs="Times New Roman"/>
          <w:sz w:val="24"/>
          <w:szCs w:val="24"/>
        </w:rPr>
      </w:pPr>
      <w:r w:rsidRPr="00A16875">
        <w:rPr>
          <w:rFonts w:ascii="Times New Roman" w:hAnsi="Times New Roman" w:cs="Times New Roman"/>
          <w:sz w:val="24"/>
          <w:szCs w:val="24"/>
        </w:rPr>
        <w:t>(1) The Mayor shall appoint 5 members, of whom:</w:t>
      </w:r>
    </w:p>
    <w:p w14:paraId="1E7F2488" w14:textId="77777777" w:rsidR="007D3D06" w:rsidRPr="00A16875" w:rsidRDefault="007D3D06" w:rsidP="007D3D06">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16875">
        <w:rPr>
          <w:rFonts w:ascii="Times New Roman" w:hAnsi="Times New Roman" w:cs="Times New Roman"/>
          <w:sz w:val="24"/>
          <w:szCs w:val="24"/>
        </w:rPr>
        <w:t>(A)</w:t>
      </w:r>
      <w:r>
        <w:rPr>
          <w:rFonts w:ascii="Times New Roman" w:hAnsi="Times New Roman" w:cs="Times New Roman"/>
          <w:sz w:val="24"/>
          <w:szCs w:val="24"/>
        </w:rPr>
        <w:t xml:space="preserve"> </w:t>
      </w:r>
      <w:r w:rsidRPr="00A16875">
        <w:rPr>
          <w:rFonts w:ascii="Times New Roman" w:hAnsi="Times New Roman" w:cs="Times New Roman"/>
          <w:sz w:val="24"/>
          <w:szCs w:val="24"/>
        </w:rPr>
        <w:t xml:space="preserve">Two shall be from the Executive branch, including the City Administrator, or his or her designee; </w:t>
      </w:r>
    </w:p>
    <w:p w14:paraId="0EA94AAE" w14:textId="77777777" w:rsidR="007D3D06" w:rsidRPr="00A16875" w:rsidRDefault="007D3D06" w:rsidP="007D3D06">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16875">
        <w:rPr>
          <w:rFonts w:ascii="Times New Roman" w:hAnsi="Times New Roman" w:cs="Times New Roman"/>
          <w:sz w:val="24"/>
          <w:szCs w:val="24"/>
        </w:rPr>
        <w:t>(B)</w:t>
      </w:r>
      <w:r>
        <w:rPr>
          <w:rFonts w:ascii="Times New Roman" w:hAnsi="Times New Roman" w:cs="Times New Roman"/>
          <w:sz w:val="24"/>
          <w:szCs w:val="24"/>
        </w:rPr>
        <w:t xml:space="preserve"> </w:t>
      </w:r>
      <w:r w:rsidRPr="00A16875">
        <w:rPr>
          <w:rFonts w:ascii="Times New Roman" w:hAnsi="Times New Roman" w:cs="Times New Roman"/>
          <w:sz w:val="24"/>
          <w:szCs w:val="24"/>
        </w:rPr>
        <w:t xml:space="preserve">One shall be a community representative, such as a leader of a local advocacy group or public-interest group, labor union, civic association, or a tenant or housing association, with consideration for those with a housing, education, health, social-welfare, or social-justice focus; </w:t>
      </w:r>
    </w:p>
    <w:p w14:paraId="0FA29D73" w14:textId="77777777" w:rsidR="007D3D06" w:rsidRPr="00A16875" w:rsidRDefault="007D3D06" w:rsidP="007D3D06">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Pr="00A16875">
        <w:rPr>
          <w:rFonts w:ascii="Times New Roman" w:hAnsi="Times New Roman" w:cs="Times New Roman"/>
          <w:sz w:val="24"/>
          <w:szCs w:val="24"/>
        </w:rPr>
        <w:t>(C)</w:t>
      </w:r>
      <w:r>
        <w:rPr>
          <w:rFonts w:ascii="Times New Roman" w:hAnsi="Times New Roman" w:cs="Times New Roman"/>
          <w:sz w:val="24"/>
          <w:szCs w:val="24"/>
        </w:rPr>
        <w:t xml:space="preserve"> </w:t>
      </w:r>
      <w:r w:rsidRPr="00A16875">
        <w:rPr>
          <w:rFonts w:ascii="Times New Roman" w:hAnsi="Times New Roman" w:cs="Times New Roman"/>
          <w:sz w:val="24"/>
          <w:szCs w:val="24"/>
        </w:rPr>
        <w:t>One shall be a representative of one or more important sectors of the business community, such as real estate, retail, or a business improvement district; and</w:t>
      </w:r>
    </w:p>
    <w:p w14:paraId="6C7F0D01" w14:textId="77777777" w:rsidR="007D3D06" w:rsidRPr="00A16875" w:rsidRDefault="007D3D06" w:rsidP="007D3D06">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16875">
        <w:rPr>
          <w:rFonts w:ascii="Times New Roman" w:hAnsi="Times New Roman" w:cs="Times New Roman"/>
          <w:sz w:val="24"/>
          <w:szCs w:val="24"/>
        </w:rPr>
        <w:t>(D) One shall be a representative from the research community with a focus on local government finance.</w:t>
      </w:r>
    </w:p>
    <w:p w14:paraId="6122E376" w14:textId="77777777" w:rsidR="007D3D06" w:rsidRPr="00A16875" w:rsidRDefault="007D3D06" w:rsidP="007D3D06">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16875">
        <w:rPr>
          <w:rFonts w:ascii="Times New Roman" w:hAnsi="Times New Roman" w:cs="Times New Roman"/>
          <w:sz w:val="24"/>
          <w:szCs w:val="24"/>
        </w:rPr>
        <w:t>(2) The Chairman of the Council shall appoint 5 members, of whom:</w:t>
      </w:r>
    </w:p>
    <w:p w14:paraId="127D08B3" w14:textId="77777777" w:rsidR="007D3D06" w:rsidRPr="00A16875" w:rsidRDefault="007D3D06" w:rsidP="007D3D06">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16875">
        <w:rPr>
          <w:rFonts w:ascii="Times New Roman" w:hAnsi="Times New Roman" w:cs="Times New Roman"/>
          <w:sz w:val="24"/>
          <w:szCs w:val="24"/>
        </w:rPr>
        <w:t>(A)</w:t>
      </w:r>
      <w:r>
        <w:rPr>
          <w:rFonts w:ascii="Times New Roman" w:hAnsi="Times New Roman" w:cs="Times New Roman"/>
          <w:sz w:val="24"/>
          <w:szCs w:val="24"/>
        </w:rPr>
        <w:t xml:space="preserve"> </w:t>
      </w:r>
      <w:r w:rsidRPr="00A16875">
        <w:rPr>
          <w:rFonts w:ascii="Times New Roman" w:hAnsi="Times New Roman" w:cs="Times New Roman"/>
          <w:sz w:val="24"/>
          <w:szCs w:val="24"/>
        </w:rPr>
        <w:t xml:space="preserve">One shall be the Council Budget Director, or his or her designee; </w:t>
      </w:r>
    </w:p>
    <w:p w14:paraId="61C384E8" w14:textId="77777777" w:rsidR="007D3D06" w:rsidRPr="00A16875" w:rsidRDefault="007D3D06" w:rsidP="007D3D06">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16875">
        <w:rPr>
          <w:rFonts w:ascii="Times New Roman" w:hAnsi="Times New Roman" w:cs="Times New Roman"/>
          <w:sz w:val="24"/>
          <w:szCs w:val="24"/>
        </w:rPr>
        <w:t>(B) One shall be the D.C. Auditor, or his or her designee;</w:t>
      </w:r>
    </w:p>
    <w:p w14:paraId="24CE95DE" w14:textId="77777777" w:rsidR="007D3D06" w:rsidRPr="00A16875" w:rsidRDefault="007D3D06" w:rsidP="007D3D06">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16875">
        <w:rPr>
          <w:rFonts w:ascii="Times New Roman" w:hAnsi="Times New Roman" w:cs="Times New Roman"/>
          <w:sz w:val="24"/>
          <w:szCs w:val="24"/>
        </w:rPr>
        <w:t>(C)</w:t>
      </w:r>
      <w:r>
        <w:rPr>
          <w:rFonts w:ascii="Times New Roman" w:hAnsi="Times New Roman" w:cs="Times New Roman"/>
          <w:sz w:val="24"/>
          <w:szCs w:val="24"/>
        </w:rPr>
        <w:t xml:space="preserve"> </w:t>
      </w:r>
      <w:r w:rsidRPr="00A16875">
        <w:rPr>
          <w:rFonts w:ascii="Times New Roman" w:hAnsi="Times New Roman" w:cs="Times New Roman"/>
          <w:sz w:val="24"/>
          <w:szCs w:val="24"/>
        </w:rPr>
        <w:t xml:space="preserve">One shall be a community representative, such as a leader of a local advocacy group or public-interest group, labor union, civic association, or a tenant or housing association, with consideration for those with a housing, education, health, social-welfare, or social-justice focus; </w:t>
      </w:r>
    </w:p>
    <w:p w14:paraId="24583A78" w14:textId="77777777" w:rsidR="007D3D06" w:rsidRPr="00A16875" w:rsidRDefault="007D3D06" w:rsidP="007D3D06">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16875">
        <w:rPr>
          <w:rFonts w:ascii="Times New Roman" w:hAnsi="Times New Roman" w:cs="Times New Roman"/>
          <w:sz w:val="24"/>
          <w:szCs w:val="24"/>
        </w:rPr>
        <w:t>(D)</w:t>
      </w:r>
      <w:r>
        <w:rPr>
          <w:rFonts w:ascii="Times New Roman" w:hAnsi="Times New Roman" w:cs="Times New Roman"/>
          <w:sz w:val="24"/>
          <w:szCs w:val="24"/>
        </w:rPr>
        <w:t xml:space="preserve"> </w:t>
      </w:r>
      <w:r w:rsidRPr="00A16875">
        <w:rPr>
          <w:rFonts w:ascii="Times New Roman" w:hAnsi="Times New Roman" w:cs="Times New Roman"/>
          <w:sz w:val="24"/>
          <w:szCs w:val="24"/>
        </w:rPr>
        <w:t>One shall be a representative of one or more important sectors of the business community, such as real estate, retail, or a business improvement district; and</w:t>
      </w:r>
    </w:p>
    <w:p w14:paraId="67C7D8BF" w14:textId="77777777" w:rsidR="007D3D06" w:rsidRPr="00A16875" w:rsidRDefault="007D3D06" w:rsidP="007D3D06">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16875">
        <w:rPr>
          <w:rFonts w:ascii="Times New Roman" w:hAnsi="Times New Roman" w:cs="Times New Roman"/>
          <w:sz w:val="24"/>
          <w:szCs w:val="24"/>
        </w:rPr>
        <w:t>(E) One shall be a representative from the research community with a focus on local government finance.</w:t>
      </w:r>
    </w:p>
    <w:p w14:paraId="78D2F857" w14:textId="77777777" w:rsidR="007D3D06" w:rsidRPr="00A16875" w:rsidRDefault="007D3D06" w:rsidP="007D3D06">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16875">
        <w:rPr>
          <w:rFonts w:ascii="Times New Roman" w:hAnsi="Times New Roman" w:cs="Times New Roman"/>
          <w:sz w:val="24"/>
          <w:szCs w:val="24"/>
        </w:rPr>
        <w:t>(3)</w:t>
      </w:r>
      <w:r>
        <w:rPr>
          <w:rFonts w:ascii="Times New Roman" w:hAnsi="Times New Roman" w:cs="Times New Roman"/>
          <w:sz w:val="24"/>
          <w:szCs w:val="24"/>
        </w:rPr>
        <w:t xml:space="preserve"> </w:t>
      </w:r>
      <w:r w:rsidRPr="00A16875">
        <w:rPr>
          <w:rFonts w:ascii="Times New Roman" w:hAnsi="Times New Roman" w:cs="Times New Roman"/>
          <w:sz w:val="24"/>
          <w:szCs w:val="24"/>
        </w:rPr>
        <w:t>The Chief Financial Officer, or his or her designee, shall be an ex officio member of the Commission.</w:t>
      </w:r>
    </w:p>
    <w:p w14:paraId="508E2375" w14:textId="09BCC830" w:rsidR="007D3D06" w:rsidRPr="00A16875" w:rsidRDefault="007D3D06" w:rsidP="007D3D06">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16875">
        <w:rPr>
          <w:rFonts w:ascii="Times New Roman" w:hAnsi="Times New Roman" w:cs="Times New Roman"/>
          <w:sz w:val="24"/>
          <w:szCs w:val="24"/>
        </w:rPr>
        <w:t>(4)</w:t>
      </w:r>
      <w:r>
        <w:rPr>
          <w:rFonts w:ascii="Times New Roman" w:hAnsi="Times New Roman" w:cs="Times New Roman"/>
          <w:sz w:val="24"/>
          <w:szCs w:val="24"/>
        </w:rPr>
        <w:t xml:space="preserve"> </w:t>
      </w:r>
      <w:r w:rsidRPr="00A16875">
        <w:rPr>
          <w:rFonts w:ascii="Times New Roman" w:hAnsi="Times New Roman" w:cs="Times New Roman"/>
          <w:sz w:val="24"/>
          <w:szCs w:val="24"/>
        </w:rPr>
        <w:t xml:space="preserve">The Chairman of the Council shall appoint one member of the Commission as the </w:t>
      </w:r>
      <w:ins w:id="1373" w:author="Phelps, Anne (Council)" w:date="2019-06-17T09:52:00Z">
        <w:r w:rsidR="00DD1855">
          <w:rPr>
            <w:rFonts w:ascii="Times New Roman" w:hAnsi="Times New Roman" w:cs="Times New Roman"/>
            <w:sz w:val="24"/>
            <w:szCs w:val="24"/>
          </w:rPr>
          <w:t xml:space="preserve">Commission </w:t>
        </w:r>
      </w:ins>
      <w:r w:rsidRPr="00A16875">
        <w:rPr>
          <w:rFonts w:ascii="Times New Roman" w:hAnsi="Times New Roman" w:cs="Times New Roman"/>
          <w:sz w:val="24"/>
          <w:szCs w:val="24"/>
        </w:rPr>
        <w:t>Chairperson</w:t>
      </w:r>
      <w:del w:id="1374" w:author="Phelps, Anne (Council)" w:date="2019-06-17T09:52:00Z">
        <w:r w:rsidRPr="00A16875" w:rsidDel="00DD1855">
          <w:rPr>
            <w:rFonts w:ascii="Times New Roman" w:hAnsi="Times New Roman" w:cs="Times New Roman"/>
            <w:sz w:val="24"/>
            <w:szCs w:val="24"/>
          </w:rPr>
          <w:delText xml:space="preserve"> of the Commission</w:delText>
        </w:r>
      </w:del>
      <w:r w:rsidRPr="00A16875">
        <w:rPr>
          <w:rFonts w:ascii="Times New Roman" w:hAnsi="Times New Roman" w:cs="Times New Roman"/>
          <w:sz w:val="24"/>
          <w:szCs w:val="24"/>
        </w:rPr>
        <w:t>.</w:t>
      </w:r>
    </w:p>
    <w:p w14:paraId="77F31119" w14:textId="0EEE6144" w:rsidR="007D3D06" w:rsidRPr="00A16875" w:rsidRDefault="007D3D06" w:rsidP="007D3D0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A16875">
        <w:rPr>
          <w:rFonts w:ascii="Times New Roman" w:hAnsi="Times New Roman" w:cs="Times New Roman"/>
          <w:sz w:val="24"/>
          <w:szCs w:val="24"/>
        </w:rPr>
        <w:t>(c)</w:t>
      </w:r>
      <w:r>
        <w:rPr>
          <w:rFonts w:ascii="Times New Roman" w:hAnsi="Times New Roman" w:cs="Times New Roman"/>
          <w:sz w:val="24"/>
          <w:szCs w:val="24"/>
        </w:rPr>
        <w:t xml:space="preserve"> </w:t>
      </w:r>
      <w:r w:rsidRPr="00A16875">
        <w:rPr>
          <w:rFonts w:ascii="Times New Roman" w:hAnsi="Times New Roman" w:cs="Times New Roman"/>
          <w:sz w:val="24"/>
          <w:szCs w:val="24"/>
        </w:rPr>
        <w:t xml:space="preserve">All appointments shall be made </w:t>
      </w:r>
      <w:r>
        <w:rPr>
          <w:rFonts w:ascii="Times New Roman" w:hAnsi="Times New Roman" w:cs="Times New Roman"/>
          <w:sz w:val="24"/>
          <w:szCs w:val="24"/>
        </w:rPr>
        <w:t>no later than</w:t>
      </w:r>
      <w:r w:rsidRPr="00A16875">
        <w:rPr>
          <w:rFonts w:ascii="Times New Roman" w:hAnsi="Times New Roman" w:cs="Times New Roman"/>
          <w:sz w:val="24"/>
          <w:szCs w:val="24"/>
        </w:rPr>
        <w:t xml:space="preserve"> 30 days </w:t>
      </w:r>
      <w:ins w:id="1375" w:author="Phelps, Anne (Council)" w:date="2019-06-17T09:54:00Z">
        <w:r w:rsidR="00DD1855" w:rsidRPr="0014366A">
          <w:rPr>
            <w:rFonts w:ascii="Times New Roman" w:hAnsi="Times New Roman" w:cs="Times New Roman"/>
            <w:sz w:val="24"/>
            <w:szCs w:val="24"/>
          </w:rPr>
          <w:t xml:space="preserve">of the effective date of the Fiscal Year 2020 Budget Support Act of 2019, </w:t>
        </w:r>
        <w:r w:rsidR="00DD1855">
          <w:rPr>
            <w:rFonts w:ascii="Times New Roman" w:hAnsi="Times New Roman" w:cs="Times New Roman"/>
            <w:sz w:val="24"/>
            <w:szCs w:val="24"/>
          </w:rPr>
          <w:t xml:space="preserve">passed on 1st reading on May 14, 2019 </w:t>
        </w:r>
        <w:r w:rsidR="00DD1855" w:rsidRPr="0014366A">
          <w:rPr>
            <w:rFonts w:ascii="Times New Roman" w:hAnsi="Times New Roman" w:cs="Times New Roman"/>
            <w:sz w:val="24"/>
            <w:szCs w:val="24"/>
          </w:rPr>
          <w:t xml:space="preserve"> </w:t>
        </w:r>
        <w:r w:rsidR="00DD1855" w:rsidRPr="0014366A">
          <w:rPr>
            <w:rFonts w:ascii="Times New Roman" w:hAnsi="Times New Roman" w:cs="Times New Roman"/>
            <w:sz w:val="24"/>
            <w:szCs w:val="24"/>
          </w:rPr>
          <w:lastRenderedPageBreak/>
          <w:t>(</w:t>
        </w:r>
        <w:r w:rsidR="00DD1855">
          <w:rPr>
            <w:rFonts w:ascii="Times New Roman" w:hAnsi="Times New Roman" w:cs="Times New Roman"/>
            <w:sz w:val="24"/>
            <w:szCs w:val="24"/>
          </w:rPr>
          <w:t>Engrossed version</w:t>
        </w:r>
        <w:r w:rsidR="00DD1855" w:rsidRPr="0014366A">
          <w:rPr>
            <w:rFonts w:ascii="Times New Roman" w:hAnsi="Times New Roman" w:cs="Times New Roman"/>
            <w:sz w:val="24"/>
            <w:szCs w:val="24"/>
          </w:rPr>
          <w:t xml:space="preserve"> of Bill 23-20</w:t>
        </w:r>
        <w:r w:rsidR="00DD1855">
          <w:rPr>
            <w:rFonts w:ascii="Times New Roman" w:hAnsi="Times New Roman" w:cs="Times New Roman"/>
            <w:sz w:val="24"/>
            <w:szCs w:val="24"/>
          </w:rPr>
          <w:t>9</w:t>
        </w:r>
        <w:r w:rsidR="00DD1855" w:rsidRPr="0014366A">
          <w:rPr>
            <w:rFonts w:ascii="Times New Roman" w:hAnsi="Times New Roman" w:cs="Times New Roman"/>
            <w:sz w:val="24"/>
            <w:szCs w:val="24"/>
          </w:rPr>
          <w:t>)</w:t>
        </w:r>
      </w:ins>
      <w:del w:id="1376" w:author="Phelps, Anne (Council)" w:date="2019-06-17T09:54:00Z">
        <w:r w:rsidDel="00DD1855">
          <w:rPr>
            <w:rFonts w:ascii="Times New Roman" w:hAnsi="Times New Roman" w:cs="Times New Roman"/>
            <w:sz w:val="24"/>
            <w:szCs w:val="24"/>
          </w:rPr>
          <w:delText>after</w:delText>
        </w:r>
        <w:r w:rsidRPr="00A16875" w:rsidDel="00DD1855">
          <w:rPr>
            <w:rFonts w:ascii="Times New Roman" w:hAnsi="Times New Roman" w:cs="Times New Roman"/>
            <w:sz w:val="24"/>
            <w:szCs w:val="24"/>
          </w:rPr>
          <w:delText xml:space="preserve"> the effective date of </w:delText>
        </w:r>
        <w:r w:rsidDel="00DD1855">
          <w:rPr>
            <w:rFonts w:ascii="Times New Roman" w:hAnsi="Times New Roman" w:cs="Times New Roman"/>
            <w:sz w:val="24"/>
            <w:szCs w:val="24"/>
          </w:rPr>
          <w:delText>this subtitle</w:delText>
        </w:r>
      </w:del>
      <w:r w:rsidRPr="00A16875">
        <w:rPr>
          <w:rFonts w:ascii="Times New Roman" w:hAnsi="Times New Roman" w:cs="Times New Roman"/>
          <w:sz w:val="24"/>
          <w:szCs w:val="24"/>
        </w:rPr>
        <w:t>.  A vacancy shall be filled in the same manner in which the initial appointment was made.</w:t>
      </w:r>
    </w:p>
    <w:p w14:paraId="42E3E4DE" w14:textId="36626194" w:rsidR="007D3D06" w:rsidRPr="00A16875" w:rsidRDefault="007D3D06" w:rsidP="007D3D0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A16875">
        <w:rPr>
          <w:rFonts w:ascii="Times New Roman" w:hAnsi="Times New Roman" w:cs="Times New Roman"/>
          <w:sz w:val="24"/>
          <w:szCs w:val="24"/>
        </w:rPr>
        <w:t>(d)</w:t>
      </w:r>
      <w:r>
        <w:rPr>
          <w:rFonts w:ascii="Times New Roman" w:hAnsi="Times New Roman" w:cs="Times New Roman"/>
          <w:sz w:val="24"/>
          <w:szCs w:val="24"/>
        </w:rPr>
        <w:t xml:space="preserve"> </w:t>
      </w:r>
      <w:r w:rsidRPr="00A16875">
        <w:rPr>
          <w:rFonts w:ascii="Times New Roman" w:hAnsi="Times New Roman" w:cs="Times New Roman"/>
          <w:sz w:val="24"/>
          <w:szCs w:val="24"/>
        </w:rPr>
        <w:t xml:space="preserve">The </w:t>
      </w:r>
      <w:del w:id="1377" w:author="Phelps, Anne (Council)" w:date="2019-06-17T09:55:00Z">
        <w:r w:rsidRPr="00A16875" w:rsidDel="00DD1855">
          <w:rPr>
            <w:rFonts w:ascii="Times New Roman" w:hAnsi="Times New Roman" w:cs="Times New Roman"/>
            <w:sz w:val="24"/>
            <w:szCs w:val="24"/>
          </w:rPr>
          <w:delText>Commission, by a majority vote,</w:delText>
        </w:r>
      </w:del>
      <w:ins w:id="1378" w:author="Phelps, Anne (Council)" w:date="2019-06-17T09:55:00Z">
        <w:r w:rsidR="00DD1855">
          <w:rPr>
            <w:rFonts w:ascii="Times New Roman" w:hAnsi="Times New Roman" w:cs="Times New Roman"/>
            <w:sz w:val="24"/>
            <w:szCs w:val="24"/>
          </w:rPr>
          <w:t>Chairman of the Council</w:t>
        </w:r>
      </w:ins>
      <w:r w:rsidRPr="00A16875">
        <w:rPr>
          <w:rFonts w:ascii="Times New Roman" w:hAnsi="Times New Roman" w:cs="Times New Roman"/>
          <w:sz w:val="24"/>
          <w:szCs w:val="24"/>
        </w:rPr>
        <w:t xml:space="preserve"> shall select a Director who shall perform the duties required for the day-to-day functioning of the Commission as considered necessary by the members, including </w:t>
      </w:r>
      <w:ins w:id="1379" w:author="Phelps, Anne (Council)" w:date="2019-06-17T09:55:00Z">
        <w:r w:rsidR="00DD1855">
          <w:rPr>
            <w:rFonts w:ascii="Times New Roman" w:hAnsi="Times New Roman" w:cs="Times New Roman"/>
            <w:sz w:val="24"/>
            <w:szCs w:val="24"/>
          </w:rPr>
          <w:t xml:space="preserve">coordination with the Mayor and Chairman of the Council on appointment of Commission members, management of startup and operations of the Commission, </w:t>
        </w:r>
      </w:ins>
      <w:r w:rsidRPr="00A16875">
        <w:rPr>
          <w:rFonts w:ascii="Times New Roman" w:hAnsi="Times New Roman" w:cs="Times New Roman"/>
          <w:sz w:val="24"/>
          <w:szCs w:val="24"/>
        </w:rPr>
        <w:t>appointment of staff, selection of consultants, and the administration of meetings and report production.</w:t>
      </w:r>
    </w:p>
    <w:p w14:paraId="3BCFEAFF" w14:textId="71C9449F" w:rsidR="007D3D06" w:rsidRPr="00A16875" w:rsidRDefault="007D3D06" w:rsidP="007D3D0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A16875">
        <w:rPr>
          <w:rFonts w:ascii="Times New Roman" w:hAnsi="Times New Roman" w:cs="Times New Roman"/>
          <w:sz w:val="24"/>
          <w:szCs w:val="24"/>
        </w:rPr>
        <w:t>(e)</w:t>
      </w:r>
      <w:r>
        <w:rPr>
          <w:rFonts w:ascii="Times New Roman" w:hAnsi="Times New Roman" w:cs="Times New Roman"/>
          <w:sz w:val="24"/>
          <w:szCs w:val="24"/>
        </w:rPr>
        <w:t xml:space="preserve"> </w:t>
      </w:r>
      <w:r w:rsidRPr="00A16875">
        <w:rPr>
          <w:rFonts w:ascii="Times New Roman" w:hAnsi="Times New Roman" w:cs="Times New Roman"/>
          <w:sz w:val="24"/>
          <w:szCs w:val="24"/>
        </w:rPr>
        <w:t>Each member of the Commission shall serve without compensation.  Each member may be reimbursed for actual expenses pursuant to section 1108 of the District of Columbia Government Comprehensive Merit Personnel Act of 1978, effective March 3, 1979 (D.C. Law 2-139; D.C. Official Code § 1-611.08)</w:t>
      </w:r>
      <w:r>
        <w:rPr>
          <w:rFonts w:ascii="Times New Roman" w:hAnsi="Times New Roman" w:cs="Times New Roman"/>
          <w:sz w:val="24"/>
          <w:szCs w:val="24"/>
        </w:rPr>
        <w:t>.</w:t>
      </w:r>
      <w:r w:rsidRPr="00A16875">
        <w:rPr>
          <w:rFonts w:ascii="Times New Roman" w:hAnsi="Times New Roman" w:cs="Times New Roman"/>
          <w:sz w:val="24"/>
          <w:szCs w:val="24"/>
        </w:rPr>
        <w:t> </w:t>
      </w:r>
    </w:p>
    <w:p w14:paraId="32770404" w14:textId="43646B74" w:rsidR="007D3D06" w:rsidRPr="00A16875" w:rsidRDefault="007D3D06" w:rsidP="007D3D0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A16875">
        <w:rPr>
          <w:rFonts w:ascii="Times New Roman" w:hAnsi="Times New Roman" w:cs="Times New Roman"/>
          <w:sz w:val="24"/>
          <w:szCs w:val="24"/>
        </w:rPr>
        <w:t>(f)</w:t>
      </w:r>
      <w:r>
        <w:rPr>
          <w:rFonts w:ascii="Times New Roman" w:hAnsi="Times New Roman" w:cs="Times New Roman"/>
          <w:sz w:val="24"/>
          <w:szCs w:val="24"/>
        </w:rPr>
        <w:t xml:space="preserve"> </w:t>
      </w:r>
      <w:r w:rsidRPr="00A16875">
        <w:rPr>
          <w:rFonts w:ascii="Times New Roman" w:hAnsi="Times New Roman" w:cs="Times New Roman"/>
          <w:sz w:val="24"/>
          <w:szCs w:val="24"/>
        </w:rPr>
        <w:t xml:space="preserve">Members of the Commission shall act with the utmost integrity and professionalism. </w:t>
      </w:r>
      <w:r>
        <w:rPr>
          <w:rFonts w:ascii="Times New Roman" w:hAnsi="Times New Roman" w:cs="Times New Roman"/>
          <w:sz w:val="24"/>
          <w:szCs w:val="24"/>
        </w:rPr>
        <w:t xml:space="preserve"> </w:t>
      </w:r>
      <w:r w:rsidRPr="00A16875">
        <w:rPr>
          <w:rFonts w:ascii="Times New Roman" w:hAnsi="Times New Roman" w:cs="Times New Roman"/>
          <w:sz w:val="24"/>
          <w:szCs w:val="24"/>
        </w:rPr>
        <w:t xml:space="preserve">Each member shall avoid conflicts of interest and may seek the advice of the </w:t>
      </w:r>
      <w:ins w:id="1380" w:author="Phelps, Anne (Council)" w:date="2019-06-17T09:56:00Z">
        <w:r w:rsidR="00DD1855">
          <w:rPr>
            <w:rFonts w:ascii="Times New Roman" w:hAnsi="Times New Roman" w:cs="Times New Roman"/>
            <w:sz w:val="24"/>
            <w:szCs w:val="24"/>
          </w:rPr>
          <w:t xml:space="preserve">Board of Ethics and Government Accountability, established pursuant to section 202 of the </w:t>
        </w:r>
        <w:r w:rsidR="00DD1855" w:rsidRPr="00DC4173">
          <w:rPr>
            <w:rFonts w:ascii="Times New Roman" w:hAnsi="Times New Roman" w:cs="Times New Roman"/>
            <w:sz w:val="24"/>
            <w:szCs w:val="24"/>
          </w:rPr>
          <w:t>Board of Ethics and Government Accountability Establishment and Comprehensive Ethics Reform Amendment Act of 2012, effective April 27, 2012 (</w:t>
        </w:r>
        <w:r w:rsidR="00DD1855" w:rsidRPr="00DC4173">
          <w:rPr>
            <w:rFonts w:ascii="Times New Roman" w:hAnsi="Times New Roman" w:cs="Times New Roman"/>
            <w:sz w:val="24"/>
            <w:szCs w:val="24"/>
          </w:rPr>
          <w:fldChar w:fldCharType="begin"/>
        </w:r>
        <w:r w:rsidR="00DD1855" w:rsidRPr="00DC4173">
          <w:rPr>
            <w:rFonts w:ascii="Times New Roman" w:hAnsi="Times New Roman" w:cs="Times New Roman"/>
            <w:sz w:val="24"/>
            <w:szCs w:val="24"/>
          </w:rPr>
          <w:instrText xml:space="preserve"> HYPERLINK "https://code.dccouncil.us/dc/council/laws/19-124.html" </w:instrText>
        </w:r>
        <w:r w:rsidR="00DD1855" w:rsidRPr="00DC4173">
          <w:rPr>
            <w:rFonts w:ascii="Times New Roman" w:hAnsi="Times New Roman" w:cs="Times New Roman"/>
            <w:sz w:val="24"/>
            <w:szCs w:val="24"/>
          </w:rPr>
          <w:fldChar w:fldCharType="separate"/>
        </w:r>
        <w:r w:rsidR="00DD1855" w:rsidRPr="00DC4173">
          <w:rPr>
            <w:rFonts w:ascii="Times New Roman" w:hAnsi="Times New Roman" w:cs="Times New Roman"/>
            <w:sz w:val="24"/>
            <w:szCs w:val="24"/>
          </w:rPr>
          <w:t>D.C. Law 19-124</w:t>
        </w:r>
        <w:r w:rsidR="00DD1855" w:rsidRPr="00DC4173">
          <w:rPr>
            <w:rFonts w:ascii="Times New Roman" w:hAnsi="Times New Roman" w:cs="Times New Roman"/>
            <w:sz w:val="24"/>
            <w:szCs w:val="24"/>
          </w:rPr>
          <w:fldChar w:fldCharType="end"/>
        </w:r>
        <w:r w:rsidR="00DD1855" w:rsidRPr="00DC4173">
          <w:rPr>
            <w:rFonts w:ascii="Times New Roman" w:hAnsi="Times New Roman" w:cs="Times New Roman"/>
            <w:sz w:val="24"/>
            <w:szCs w:val="24"/>
          </w:rPr>
          <w:t>; D.C. Official Code § 1-1161.0</w:t>
        </w:r>
        <w:r w:rsidR="00DD1855">
          <w:rPr>
            <w:rFonts w:ascii="Times New Roman" w:hAnsi="Times New Roman" w:cs="Times New Roman"/>
            <w:sz w:val="24"/>
            <w:szCs w:val="24"/>
          </w:rPr>
          <w:t>2</w:t>
        </w:r>
        <w:r w:rsidR="00DD1855" w:rsidRPr="00DC4173">
          <w:rPr>
            <w:rFonts w:ascii="Times New Roman" w:hAnsi="Times New Roman" w:cs="Times New Roman"/>
            <w:sz w:val="24"/>
            <w:szCs w:val="24"/>
          </w:rPr>
          <w:t>)</w:t>
        </w:r>
        <w:r w:rsidR="00DD1855">
          <w:rPr>
            <w:rFonts w:ascii="Times New Roman" w:hAnsi="Times New Roman" w:cs="Times New Roman"/>
            <w:sz w:val="24"/>
            <w:szCs w:val="24"/>
          </w:rPr>
          <w:t xml:space="preserve">, </w:t>
        </w:r>
      </w:ins>
      <w:del w:id="1381" w:author="Phelps, Anne (Council)" w:date="2019-06-17T09:56:00Z">
        <w:r w:rsidRPr="00A16875" w:rsidDel="00DD1855">
          <w:rPr>
            <w:rFonts w:ascii="Times New Roman" w:hAnsi="Times New Roman" w:cs="Times New Roman"/>
            <w:sz w:val="24"/>
            <w:szCs w:val="24"/>
          </w:rPr>
          <w:delText>Office of the Attorney General</w:delText>
        </w:r>
      </w:del>
      <w:r w:rsidRPr="00A16875">
        <w:rPr>
          <w:rFonts w:ascii="Times New Roman" w:hAnsi="Times New Roman" w:cs="Times New Roman"/>
          <w:sz w:val="24"/>
          <w:szCs w:val="24"/>
        </w:rPr>
        <w:t xml:space="preserve"> to ensure that his or her duties are being discharged ethically.</w:t>
      </w:r>
    </w:p>
    <w:p w14:paraId="1AE1DCF4" w14:textId="77777777" w:rsidR="007D3D06" w:rsidRPr="00A16875" w:rsidRDefault="007D3D06" w:rsidP="007D3D0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A16875">
        <w:rPr>
          <w:rFonts w:ascii="Times New Roman" w:hAnsi="Times New Roman" w:cs="Times New Roman"/>
          <w:sz w:val="24"/>
          <w:szCs w:val="24"/>
        </w:rPr>
        <w:t>Sec. 7124. Expenditure Commission — Authority.</w:t>
      </w:r>
    </w:p>
    <w:p w14:paraId="65E64BC3" w14:textId="77777777" w:rsidR="007D3D06" w:rsidRPr="00A16875" w:rsidRDefault="007D3D06" w:rsidP="007D3D06">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A16875">
        <w:rPr>
          <w:rFonts w:ascii="Times New Roman" w:hAnsi="Times New Roman" w:cs="Times New Roman"/>
          <w:sz w:val="24"/>
          <w:szCs w:val="24"/>
        </w:rPr>
        <w:t>(a)</w:t>
      </w:r>
      <w:r>
        <w:rPr>
          <w:rFonts w:ascii="Times New Roman" w:hAnsi="Times New Roman" w:cs="Times New Roman"/>
          <w:sz w:val="24"/>
          <w:szCs w:val="24"/>
        </w:rPr>
        <w:t xml:space="preserve"> </w:t>
      </w:r>
      <w:r w:rsidRPr="00A16875">
        <w:rPr>
          <w:rFonts w:ascii="Times New Roman" w:hAnsi="Times New Roman" w:cs="Times New Roman"/>
          <w:sz w:val="24"/>
          <w:szCs w:val="24"/>
        </w:rPr>
        <w:t>The Chairperson of the Commission, or his or her designated representative, who must be a member of the Commission, shall convene all meetings of the Commission.  Six members of the Commission shall constitute a quorum.  Voting by proxy shall not be permitted.</w:t>
      </w:r>
    </w:p>
    <w:p w14:paraId="4EF570D9" w14:textId="77777777" w:rsidR="007D3D06" w:rsidRPr="00A16875" w:rsidRDefault="007D3D06" w:rsidP="007D3D0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A16875">
        <w:rPr>
          <w:rFonts w:ascii="Times New Roman" w:hAnsi="Times New Roman" w:cs="Times New Roman"/>
          <w:sz w:val="24"/>
          <w:szCs w:val="24"/>
        </w:rPr>
        <w:t>(b)</w:t>
      </w:r>
      <w:r>
        <w:rPr>
          <w:rFonts w:ascii="Times New Roman" w:hAnsi="Times New Roman" w:cs="Times New Roman"/>
          <w:sz w:val="24"/>
          <w:szCs w:val="24"/>
        </w:rPr>
        <w:t xml:space="preserve"> </w:t>
      </w:r>
      <w:r w:rsidRPr="00A16875">
        <w:rPr>
          <w:rFonts w:ascii="Times New Roman" w:hAnsi="Times New Roman" w:cs="Times New Roman"/>
          <w:sz w:val="24"/>
          <w:szCs w:val="24"/>
        </w:rPr>
        <w:t xml:space="preserve">The Commission shall have the authority to create and operate under its own rules of procedure, consistent with this subtitle and the District of Columbia Administrative Procedure Act, approved October 21, 1968 (82 Stat. 1203; D.C. Official Code § 2-501 </w:t>
      </w:r>
      <w:r w:rsidRPr="00A16875">
        <w:rPr>
          <w:rFonts w:ascii="Times New Roman" w:hAnsi="Times New Roman" w:cs="Times New Roman"/>
          <w:i/>
          <w:sz w:val="24"/>
          <w:szCs w:val="24"/>
        </w:rPr>
        <w:t>et seq</w:t>
      </w:r>
      <w:r w:rsidRPr="00A16875">
        <w:rPr>
          <w:rFonts w:ascii="Times New Roman" w:hAnsi="Times New Roman" w:cs="Times New Roman"/>
          <w:sz w:val="24"/>
          <w:szCs w:val="24"/>
        </w:rPr>
        <w:t>.).</w:t>
      </w:r>
    </w:p>
    <w:p w14:paraId="38F71C15" w14:textId="77777777" w:rsidR="007D3D06" w:rsidRPr="00A16875" w:rsidRDefault="007D3D06" w:rsidP="007D3D06">
      <w:pPr>
        <w:spacing w:after="0" w:line="480" w:lineRule="auto"/>
        <w:ind w:firstLine="720"/>
        <w:rPr>
          <w:rFonts w:ascii="Times New Roman" w:hAnsi="Times New Roman" w:cs="Times New Roman"/>
          <w:sz w:val="24"/>
          <w:szCs w:val="24"/>
        </w:rPr>
      </w:pPr>
      <w:r w:rsidRPr="00A16875">
        <w:rPr>
          <w:rFonts w:ascii="Times New Roman" w:hAnsi="Times New Roman" w:cs="Times New Roman"/>
          <w:sz w:val="24"/>
          <w:szCs w:val="24"/>
        </w:rPr>
        <w:t>(c)</w:t>
      </w:r>
      <w:r>
        <w:rPr>
          <w:rFonts w:ascii="Times New Roman" w:hAnsi="Times New Roman" w:cs="Times New Roman"/>
          <w:sz w:val="24"/>
          <w:szCs w:val="24"/>
        </w:rPr>
        <w:t xml:space="preserve"> </w:t>
      </w:r>
      <w:r w:rsidRPr="00A16875">
        <w:rPr>
          <w:rFonts w:ascii="Times New Roman" w:hAnsi="Times New Roman" w:cs="Times New Roman"/>
          <w:sz w:val="24"/>
          <w:szCs w:val="24"/>
        </w:rPr>
        <w:t>All recommendations and reports prepared and submitted by the Commission shall be a matter of public record.</w:t>
      </w:r>
    </w:p>
    <w:p w14:paraId="7AFD3701" w14:textId="77777777" w:rsidR="007D3D06" w:rsidRPr="00A16875" w:rsidRDefault="007D3D06" w:rsidP="007D3D0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A16875">
        <w:rPr>
          <w:rFonts w:ascii="Times New Roman" w:hAnsi="Times New Roman" w:cs="Times New Roman"/>
          <w:sz w:val="24"/>
          <w:szCs w:val="24"/>
        </w:rPr>
        <w:t>(d)</w:t>
      </w:r>
      <w:r>
        <w:rPr>
          <w:rFonts w:ascii="Times New Roman" w:hAnsi="Times New Roman" w:cs="Times New Roman"/>
          <w:sz w:val="24"/>
          <w:szCs w:val="24"/>
        </w:rPr>
        <w:t xml:space="preserve"> </w:t>
      </w:r>
      <w:r w:rsidRPr="00A16875">
        <w:rPr>
          <w:rFonts w:ascii="Times New Roman" w:hAnsi="Times New Roman" w:cs="Times New Roman"/>
          <w:sz w:val="24"/>
          <w:szCs w:val="24"/>
        </w:rPr>
        <w:t>The Commission, or committees thereof, may, for the purpose of carrying out the provisions of this subtitle, hold hearings, and shall sit and act at such times and places and administer oaths as required.</w:t>
      </w:r>
    </w:p>
    <w:p w14:paraId="5F341859" w14:textId="77777777" w:rsidR="007D3D06" w:rsidRPr="00A16875" w:rsidRDefault="007D3D06" w:rsidP="007D3D0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A16875">
        <w:rPr>
          <w:rFonts w:ascii="Times New Roman" w:hAnsi="Times New Roman" w:cs="Times New Roman"/>
          <w:sz w:val="24"/>
          <w:szCs w:val="24"/>
        </w:rPr>
        <w:t>(e)</w:t>
      </w:r>
      <w:r>
        <w:rPr>
          <w:rFonts w:ascii="Times New Roman" w:hAnsi="Times New Roman" w:cs="Times New Roman"/>
          <w:sz w:val="24"/>
          <w:szCs w:val="24"/>
        </w:rPr>
        <w:t xml:space="preserve"> </w:t>
      </w:r>
      <w:r w:rsidRPr="00A16875">
        <w:rPr>
          <w:rFonts w:ascii="Times New Roman" w:hAnsi="Times New Roman" w:cs="Times New Roman"/>
          <w:sz w:val="24"/>
          <w:szCs w:val="24"/>
        </w:rPr>
        <w:t>The Commission shall have the authority to request directly from each department, agency, or instrumentality of the District Government, and each department, agency, or instrumentality is hereby authorized to furnish directly to the Commission upon its request, any information reasonably considered necessary by the Commission to carry out its functions under this subtitle.</w:t>
      </w:r>
    </w:p>
    <w:p w14:paraId="6C96F941" w14:textId="33CFD4E0" w:rsidR="007D3D06" w:rsidRPr="00A16875" w:rsidRDefault="007D3D06" w:rsidP="007D3D0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A16875">
        <w:rPr>
          <w:rFonts w:ascii="Times New Roman" w:hAnsi="Times New Roman" w:cs="Times New Roman"/>
          <w:sz w:val="24"/>
          <w:szCs w:val="24"/>
        </w:rPr>
        <w:t>(f)</w:t>
      </w:r>
      <w:r>
        <w:rPr>
          <w:rFonts w:ascii="Times New Roman" w:hAnsi="Times New Roman" w:cs="Times New Roman"/>
          <w:sz w:val="24"/>
          <w:szCs w:val="24"/>
        </w:rPr>
        <w:t xml:space="preserve"> </w:t>
      </w:r>
      <w:r w:rsidRPr="00A16875">
        <w:rPr>
          <w:rFonts w:ascii="Times New Roman" w:hAnsi="Times New Roman" w:cs="Times New Roman"/>
          <w:sz w:val="24"/>
          <w:szCs w:val="24"/>
        </w:rPr>
        <w:t xml:space="preserve">The Commission is authorized to use space and supplies owned or rented by the District government. </w:t>
      </w:r>
      <w:r>
        <w:rPr>
          <w:rFonts w:ascii="Times New Roman" w:hAnsi="Times New Roman" w:cs="Times New Roman"/>
          <w:sz w:val="24"/>
          <w:szCs w:val="24"/>
        </w:rPr>
        <w:t xml:space="preserve"> </w:t>
      </w:r>
      <w:r w:rsidRPr="00A16875">
        <w:rPr>
          <w:rFonts w:ascii="Times New Roman" w:hAnsi="Times New Roman" w:cs="Times New Roman"/>
          <w:sz w:val="24"/>
          <w:szCs w:val="24"/>
        </w:rPr>
        <w:t xml:space="preserve">The </w:t>
      </w:r>
      <w:ins w:id="1382" w:author="Phelps, Anne (Council)" w:date="2019-06-17T09:57:00Z">
        <w:r w:rsidR="00DD1855">
          <w:rPr>
            <w:rFonts w:ascii="Times New Roman" w:hAnsi="Times New Roman" w:cs="Times New Roman"/>
            <w:sz w:val="24"/>
            <w:szCs w:val="24"/>
          </w:rPr>
          <w:t xml:space="preserve">Chairperson of the </w:t>
        </w:r>
      </w:ins>
      <w:r w:rsidRPr="00A16875">
        <w:rPr>
          <w:rFonts w:ascii="Times New Roman" w:hAnsi="Times New Roman" w:cs="Times New Roman"/>
          <w:sz w:val="24"/>
          <w:szCs w:val="24"/>
        </w:rPr>
        <w:t xml:space="preserve">Commission is further authorized to </w:t>
      </w:r>
      <w:ins w:id="1383" w:author="Phelps, Anne (Council)" w:date="2019-06-17T09:57:00Z">
        <w:r w:rsidR="00DD1855">
          <w:rPr>
            <w:rFonts w:ascii="Times New Roman" w:hAnsi="Times New Roman" w:cs="Times New Roman"/>
            <w:sz w:val="24"/>
            <w:szCs w:val="24"/>
          </w:rPr>
          <w:t xml:space="preserve">request from the Mayor or Chairman of the Council the </w:t>
        </w:r>
      </w:ins>
      <w:r w:rsidRPr="00A16875">
        <w:rPr>
          <w:rFonts w:ascii="Times New Roman" w:hAnsi="Times New Roman" w:cs="Times New Roman"/>
          <w:sz w:val="24"/>
          <w:szCs w:val="24"/>
        </w:rPr>
        <w:t xml:space="preserve">use </w:t>
      </w:r>
      <w:ins w:id="1384" w:author="Phelps, Anne (Council)" w:date="2019-06-17T09:57:00Z">
        <w:r w:rsidR="00DD1855">
          <w:rPr>
            <w:rFonts w:ascii="Times New Roman" w:hAnsi="Times New Roman" w:cs="Times New Roman"/>
            <w:sz w:val="24"/>
            <w:szCs w:val="24"/>
          </w:rPr>
          <w:t xml:space="preserve">of </w:t>
        </w:r>
      </w:ins>
      <w:r w:rsidRPr="00A16875">
        <w:rPr>
          <w:rFonts w:ascii="Times New Roman" w:hAnsi="Times New Roman" w:cs="Times New Roman"/>
          <w:sz w:val="24"/>
          <w:szCs w:val="24"/>
        </w:rPr>
        <w:t>staff loaned from the Council or detailed by the Mayor for such purposes consistent with this subtitle as the Commission may determine.</w:t>
      </w:r>
    </w:p>
    <w:p w14:paraId="3348F815" w14:textId="40F134FA" w:rsidR="00DD1855" w:rsidRPr="00497A59" w:rsidRDefault="007D3D06" w:rsidP="00DD1855">
      <w:pPr>
        <w:spacing w:after="0" w:line="480" w:lineRule="auto"/>
        <w:ind w:firstLine="720"/>
        <w:rPr>
          <w:ins w:id="1385" w:author="Phelps, Anne (Council)" w:date="2019-06-17T09:57:00Z"/>
          <w:rFonts w:ascii="Times New Roman" w:hAnsi="Times New Roman" w:cs="Times New Roman"/>
          <w:sz w:val="24"/>
          <w:szCs w:val="24"/>
        </w:rPr>
      </w:pPr>
      <w:r w:rsidRPr="00A16875">
        <w:rPr>
          <w:rFonts w:ascii="Times New Roman" w:hAnsi="Times New Roman" w:cs="Times New Roman"/>
          <w:sz w:val="24"/>
          <w:szCs w:val="24"/>
        </w:rPr>
        <w:lastRenderedPageBreak/>
        <w:t>(g)</w:t>
      </w:r>
      <w:r>
        <w:rPr>
          <w:rFonts w:ascii="Times New Roman" w:hAnsi="Times New Roman" w:cs="Times New Roman"/>
          <w:sz w:val="24"/>
          <w:szCs w:val="24"/>
        </w:rPr>
        <w:t xml:space="preserve"> </w:t>
      </w:r>
      <w:ins w:id="1386" w:author="Phelps, Anne (Council)" w:date="2019-06-17T09:57:00Z">
        <w:r w:rsidR="00DD1855" w:rsidRPr="00497A59">
          <w:rPr>
            <w:rFonts w:ascii="Times New Roman" w:hAnsi="Times New Roman" w:cs="Times New Roman"/>
            <w:sz w:val="24"/>
            <w:szCs w:val="24"/>
          </w:rPr>
          <w:t>The Procurement Practices Reform Act of 2010, effective April 8, 2011 (D.C. Law 18-371; D.C. Official Code § 2-351.01 </w:t>
        </w:r>
        <w:r w:rsidR="00DD1855" w:rsidRPr="00497A59">
          <w:rPr>
            <w:rStyle w:val="Emphasis"/>
            <w:rFonts w:ascii="Times New Roman" w:hAnsi="Times New Roman" w:cs="Times New Roman"/>
            <w:sz w:val="24"/>
            <w:szCs w:val="24"/>
            <w:bdr w:val="none" w:sz="0" w:space="0" w:color="auto" w:frame="1"/>
          </w:rPr>
          <w:t>et seq.</w:t>
        </w:r>
        <w:r w:rsidR="00DD1855" w:rsidRPr="00497A59">
          <w:rPr>
            <w:rFonts w:ascii="Times New Roman" w:hAnsi="Times New Roman" w:cs="Times New Roman"/>
            <w:sz w:val="24"/>
            <w:szCs w:val="24"/>
          </w:rPr>
          <w:t>)</w:t>
        </w:r>
        <w:r w:rsidR="00DD1855" w:rsidRPr="00497A59">
          <w:rPr>
            <w:rFonts w:ascii="Times New Roman" w:hAnsi="Times New Roman" w:cs="Times New Roman"/>
            <w:color w:val="333333"/>
            <w:sz w:val="24"/>
            <w:szCs w:val="24"/>
          </w:rPr>
          <w:t>, and its implementing regulations, shall not apply to the Commission.</w:t>
        </w:r>
      </w:ins>
    </w:p>
    <w:p w14:paraId="76E5142B" w14:textId="46DDDE0A" w:rsidR="007D3D06" w:rsidRPr="00A16875" w:rsidRDefault="00DD1855" w:rsidP="00DD1855">
      <w:pPr>
        <w:spacing w:after="0" w:line="480" w:lineRule="auto"/>
        <w:ind w:firstLine="720"/>
        <w:rPr>
          <w:rFonts w:ascii="Times New Roman" w:hAnsi="Times New Roman" w:cs="Times New Roman"/>
          <w:sz w:val="24"/>
          <w:szCs w:val="24"/>
        </w:rPr>
      </w:pPr>
      <w:ins w:id="1387" w:author="Phelps, Anne (Council)" w:date="2019-06-17T09:58:00Z">
        <w:r>
          <w:rPr>
            <w:rFonts w:ascii="Times New Roman" w:hAnsi="Times New Roman" w:cs="Times New Roman"/>
            <w:sz w:val="24"/>
            <w:szCs w:val="24"/>
          </w:rPr>
          <w:t xml:space="preserve">(h) </w:t>
        </w:r>
      </w:ins>
      <w:r w:rsidR="007D3D06" w:rsidRPr="00A16875">
        <w:rPr>
          <w:rFonts w:ascii="Times New Roman" w:hAnsi="Times New Roman" w:cs="Times New Roman"/>
          <w:sz w:val="24"/>
          <w:szCs w:val="24"/>
        </w:rPr>
        <w:t>The Commission’s operations shall be funded by annual appropriations</w:t>
      </w:r>
      <w:del w:id="1388" w:author="Phelps, Anne (Council)" w:date="2019-06-17T09:58:00Z">
        <w:r w:rsidR="007D3D06" w:rsidRPr="00A16875" w:rsidDel="00DD1855">
          <w:rPr>
            <w:rFonts w:ascii="Times New Roman" w:hAnsi="Times New Roman" w:cs="Times New Roman"/>
            <w:sz w:val="24"/>
            <w:szCs w:val="24"/>
          </w:rPr>
          <w:delText>, private sector assistance, or both</w:delText>
        </w:r>
      </w:del>
      <w:r w:rsidR="007D3D06" w:rsidRPr="00A16875">
        <w:rPr>
          <w:rFonts w:ascii="Times New Roman" w:hAnsi="Times New Roman" w:cs="Times New Roman"/>
          <w:sz w:val="24"/>
          <w:szCs w:val="24"/>
        </w:rPr>
        <w:t>.</w:t>
      </w:r>
    </w:p>
    <w:p w14:paraId="4D43A2A4" w14:textId="280EA306" w:rsidR="007D3D06" w:rsidDel="00DD1855" w:rsidRDefault="007D3D06" w:rsidP="00DD1855">
      <w:pPr>
        <w:spacing w:after="0" w:line="480" w:lineRule="auto"/>
        <w:rPr>
          <w:del w:id="1389" w:author="Phelps, Anne (Council)" w:date="2019-06-17T09:58:00Z"/>
          <w:rFonts w:ascii="Times New Roman" w:hAnsi="Times New Roman" w:cs="Times New Roman"/>
          <w:sz w:val="24"/>
          <w:szCs w:val="24"/>
        </w:rPr>
      </w:pPr>
      <w:r>
        <w:rPr>
          <w:rFonts w:ascii="Times New Roman" w:hAnsi="Times New Roman" w:cs="Times New Roman"/>
          <w:sz w:val="24"/>
          <w:szCs w:val="24"/>
        </w:rPr>
        <w:tab/>
      </w:r>
      <w:del w:id="1390" w:author="Phelps, Anne (Council)" w:date="2019-06-17T09:58:00Z">
        <w:r w:rsidRPr="00A16875" w:rsidDel="00DD1855">
          <w:rPr>
            <w:rFonts w:ascii="Times New Roman" w:hAnsi="Times New Roman" w:cs="Times New Roman"/>
            <w:sz w:val="24"/>
            <w:szCs w:val="24"/>
          </w:rPr>
          <w:delText>(h)</w:delText>
        </w:r>
        <w:r w:rsidDel="00DD1855">
          <w:rPr>
            <w:rFonts w:ascii="Times New Roman" w:hAnsi="Times New Roman" w:cs="Times New Roman"/>
            <w:sz w:val="24"/>
            <w:szCs w:val="24"/>
          </w:rPr>
          <w:delText xml:space="preserve">(1) </w:delText>
        </w:r>
        <w:r w:rsidRPr="00A16875" w:rsidDel="00DD1855">
          <w:rPr>
            <w:rFonts w:ascii="Times New Roman" w:hAnsi="Times New Roman" w:cs="Times New Roman"/>
            <w:sz w:val="24"/>
            <w:szCs w:val="24"/>
          </w:rPr>
          <w:delText xml:space="preserve">If a special fund is established by the Commission for the receipt of operating donations from non-government sources, the fund shall be administered in accordance with established funding and auditing procedures of the District government.  The expenditure of such donations shall not be subject to appropriation.  The Commission shall keep a record, available to the public for inspection, of all such donations and any substantial non-government in-kind contributions received.  The record shall include the full name, address, and occupation or type of business of each donor. </w:delText>
        </w:r>
      </w:del>
    </w:p>
    <w:p w14:paraId="36C35282" w14:textId="023583C3" w:rsidR="007D3D06" w:rsidRDefault="007D3D06" w:rsidP="00DD1855">
      <w:pPr>
        <w:spacing w:after="0" w:line="480" w:lineRule="auto"/>
        <w:rPr>
          <w:ins w:id="1391" w:author="Phelps, Anne (Council)" w:date="2019-06-17T09:58:00Z"/>
          <w:rFonts w:ascii="Times New Roman" w:hAnsi="Times New Roman" w:cs="Times New Roman"/>
          <w:sz w:val="24"/>
          <w:szCs w:val="24"/>
        </w:rPr>
      </w:pPr>
      <w:del w:id="1392" w:author="Phelps, Anne (Council)" w:date="2019-06-17T09:58:00Z">
        <w:r w:rsidDel="00DD1855">
          <w:rPr>
            <w:rFonts w:ascii="Times New Roman" w:hAnsi="Times New Roman" w:cs="Times New Roman"/>
            <w:sz w:val="24"/>
            <w:szCs w:val="24"/>
          </w:rPr>
          <w:tab/>
        </w:r>
        <w:r w:rsidDel="00DD1855">
          <w:rPr>
            <w:rFonts w:ascii="Times New Roman" w:hAnsi="Times New Roman" w:cs="Times New Roman"/>
            <w:sz w:val="24"/>
            <w:szCs w:val="24"/>
          </w:rPr>
          <w:tab/>
          <w:delText xml:space="preserve">(2) For the purposes of this subtitle, the term </w:delText>
        </w:r>
        <w:r w:rsidRPr="00A16875" w:rsidDel="00DD1855">
          <w:rPr>
            <w:rFonts w:ascii="Times New Roman" w:hAnsi="Times New Roman" w:cs="Times New Roman"/>
            <w:sz w:val="24"/>
            <w:szCs w:val="24"/>
          </w:rPr>
          <w:delText>“Substantial non-government in-kind contributions” include</w:delText>
        </w:r>
        <w:r w:rsidDel="00DD1855">
          <w:rPr>
            <w:rFonts w:ascii="Times New Roman" w:hAnsi="Times New Roman" w:cs="Times New Roman"/>
            <w:sz w:val="24"/>
            <w:szCs w:val="24"/>
          </w:rPr>
          <w:delText>s</w:delText>
        </w:r>
        <w:r w:rsidRPr="00A16875" w:rsidDel="00DD1855">
          <w:rPr>
            <w:rFonts w:ascii="Times New Roman" w:hAnsi="Times New Roman" w:cs="Times New Roman"/>
            <w:sz w:val="24"/>
            <w:szCs w:val="24"/>
          </w:rPr>
          <w:delText xml:space="preserve"> any service reasonably valued at more than $5,000 </w:delText>
        </w:r>
        <w:r w:rsidDel="00DD1855">
          <w:rPr>
            <w:rFonts w:ascii="Times New Roman" w:hAnsi="Times New Roman" w:cs="Times New Roman"/>
            <w:sz w:val="24"/>
            <w:szCs w:val="24"/>
          </w:rPr>
          <w:delText>that</w:delText>
        </w:r>
        <w:r w:rsidRPr="00A16875" w:rsidDel="00DD1855">
          <w:rPr>
            <w:rFonts w:ascii="Times New Roman" w:hAnsi="Times New Roman" w:cs="Times New Roman"/>
            <w:sz w:val="24"/>
            <w:szCs w:val="24"/>
          </w:rPr>
          <w:delText xml:space="preserve"> is received from any source other than the District or federal government.</w:delText>
        </w:r>
      </w:del>
    </w:p>
    <w:p w14:paraId="6F929B6C" w14:textId="77777777" w:rsidR="00DD1855" w:rsidRPr="0091115D" w:rsidRDefault="00DD1855" w:rsidP="00DD1855">
      <w:pPr>
        <w:spacing w:after="0" w:line="480" w:lineRule="auto"/>
        <w:ind w:firstLine="720"/>
        <w:rPr>
          <w:ins w:id="1393" w:author="Phelps, Anne (Council)" w:date="2019-06-17T09:58:00Z"/>
          <w:rFonts w:ascii="Times New Roman" w:hAnsi="Times New Roman" w:cs="Times New Roman"/>
          <w:sz w:val="24"/>
          <w:szCs w:val="24"/>
        </w:rPr>
      </w:pPr>
      <w:ins w:id="1394" w:author="Phelps, Anne (Council)" w:date="2019-06-17T09:58:00Z">
        <w:r w:rsidRPr="0091115D">
          <w:rPr>
            <w:rFonts w:ascii="Times New Roman" w:hAnsi="Times New Roman" w:cs="Times New Roman"/>
            <w:sz w:val="24"/>
            <w:szCs w:val="24"/>
          </w:rPr>
          <w:t xml:space="preserve">Section 7125. </w:t>
        </w:r>
        <w:r w:rsidRPr="0091115D">
          <w:rPr>
            <w:rFonts w:ascii="Times New Roman" w:hAnsi="Times New Roman" w:cs="Times New Roman"/>
            <w:color w:val="333333"/>
            <w:sz w:val="24"/>
            <w:szCs w:val="24"/>
          </w:rPr>
          <w:t>Section 105(c) of the Procurement Practices Reform Act of 2010, effective April 8, 2011 (D.C. Law 18-371; D.C. Official Code § 2-351.05(c)), is amended as follows:  </w:t>
        </w:r>
      </w:ins>
    </w:p>
    <w:p w14:paraId="6661658F" w14:textId="77777777" w:rsidR="00DD1855" w:rsidRPr="0091115D" w:rsidRDefault="00DD1855" w:rsidP="00DD1855">
      <w:pPr>
        <w:pStyle w:val="text-indent-1"/>
        <w:spacing w:before="0" w:beforeAutospacing="0" w:after="0" w:afterAutospacing="0" w:line="480" w:lineRule="auto"/>
        <w:ind w:firstLine="720"/>
        <w:textAlignment w:val="baseline"/>
        <w:rPr>
          <w:ins w:id="1395" w:author="Phelps, Anne (Council)" w:date="2019-06-17T09:58:00Z"/>
          <w:color w:val="333333"/>
        </w:rPr>
      </w:pPr>
      <w:ins w:id="1396" w:author="Phelps, Anne (Council)" w:date="2019-06-17T09:58:00Z">
        <w:r w:rsidRPr="0091115D">
          <w:rPr>
            <w:color w:val="333333"/>
          </w:rPr>
          <w:t>(</w:t>
        </w:r>
        <w:r>
          <w:rPr>
            <w:color w:val="333333"/>
          </w:rPr>
          <w:t>a</w:t>
        </w:r>
        <w:r w:rsidRPr="0091115D">
          <w:rPr>
            <w:color w:val="333333"/>
          </w:rPr>
          <w:t>) Paragraph (19) is amended by striking the phrase "; and" and inserting a semicolon in its place.</w:t>
        </w:r>
      </w:ins>
    </w:p>
    <w:p w14:paraId="418216E9" w14:textId="77777777" w:rsidR="00DD1855" w:rsidRPr="0091115D" w:rsidRDefault="00DD1855" w:rsidP="00DD1855">
      <w:pPr>
        <w:pStyle w:val="text-indent-1"/>
        <w:spacing w:before="0" w:beforeAutospacing="0" w:after="0" w:afterAutospacing="0" w:line="480" w:lineRule="auto"/>
        <w:ind w:firstLine="720"/>
        <w:textAlignment w:val="baseline"/>
        <w:rPr>
          <w:ins w:id="1397" w:author="Phelps, Anne (Council)" w:date="2019-06-17T09:58:00Z"/>
          <w:color w:val="333333"/>
        </w:rPr>
      </w:pPr>
      <w:ins w:id="1398" w:author="Phelps, Anne (Council)" w:date="2019-06-17T09:58:00Z">
        <w:r w:rsidRPr="0091115D">
          <w:rPr>
            <w:rStyle w:val="level-num"/>
            <w:color w:val="333333"/>
            <w:bdr w:val="none" w:sz="0" w:space="0" w:color="auto" w:frame="1"/>
          </w:rPr>
          <w:t>(</w:t>
        </w:r>
        <w:r>
          <w:rPr>
            <w:rStyle w:val="level-num"/>
            <w:color w:val="333333"/>
            <w:bdr w:val="none" w:sz="0" w:space="0" w:color="auto" w:frame="1"/>
          </w:rPr>
          <w:t>b</w:t>
        </w:r>
        <w:r w:rsidRPr="0091115D">
          <w:rPr>
            <w:rStyle w:val="level-num"/>
            <w:color w:val="333333"/>
            <w:bdr w:val="none" w:sz="0" w:space="0" w:color="auto" w:frame="1"/>
          </w:rPr>
          <w:t xml:space="preserve">) </w:t>
        </w:r>
        <w:r w:rsidRPr="0091115D">
          <w:rPr>
            <w:color w:val="333333"/>
          </w:rPr>
          <w:t>Paragraph (20) is amended by striking the period and inserting the phrase "; and" in its place.</w:t>
        </w:r>
      </w:ins>
    </w:p>
    <w:p w14:paraId="36B5BB11" w14:textId="77777777" w:rsidR="00DD1855" w:rsidRPr="0091115D" w:rsidRDefault="00DD1855" w:rsidP="00DD1855">
      <w:pPr>
        <w:pStyle w:val="text-indent-1"/>
        <w:spacing w:before="0" w:beforeAutospacing="0" w:after="0" w:afterAutospacing="0" w:line="480" w:lineRule="auto"/>
        <w:ind w:firstLine="720"/>
        <w:textAlignment w:val="baseline"/>
        <w:rPr>
          <w:ins w:id="1399" w:author="Phelps, Anne (Council)" w:date="2019-06-17T09:58:00Z"/>
          <w:color w:val="333333"/>
        </w:rPr>
      </w:pPr>
      <w:ins w:id="1400" w:author="Phelps, Anne (Council)" w:date="2019-06-17T09:58:00Z">
        <w:r w:rsidRPr="0091115D">
          <w:rPr>
            <w:rStyle w:val="level-num"/>
            <w:color w:val="333333"/>
            <w:bdr w:val="none" w:sz="0" w:space="0" w:color="auto" w:frame="1"/>
          </w:rPr>
          <w:lastRenderedPageBreak/>
          <w:t>(</w:t>
        </w:r>
        <w:r>
          <w:rPr>
            <w:rStyle w:val="level-num"/>
            <w:color w:val="333333"/>
            <w:bdr w:val="none" w:sz="0" w:space="0" w:color="auto" w:frame="1"/>
          </w:rPr>
          <w:t>c</w:t>
        </w:r>
        <w:r w:rsidRPr="0091115D">
          <w:rPr>
            <w:rStyle w:val="level-num"/>
            <w:color w:val="333333"/>
            <w:bdr w:val="none" w:sz="0" w:space="0" w:color="auto" w:frame="1"/>
          </w:rPr>
          <w:t>)</w:t>
        </w:r>
        <w:r w:rsidRPr="0091115D">
          <w:rPr>
            <w:color w:val="333333"/>
          </w:rPr>
          <w:t> A new paragraph (21) is added to read as follows:</w:t>
        </w:r>
      </w:ins>
    </w:p>
    <w:p w14:paraId="74D64D85" w14:textId="77777777" w:rsidR="00DD1855" w:rsidRPr="0091115D" w:rsidRDefault="00DD1855" w:rsidP="00DD1855">
      <w:pPr>
        <w:pStyle w:val="text-indent-2"/>
        <w:spacing w:before="0" w:beforeAutospacing="0" w:after="0" w:afterAutospacing="0" w:line="480" w:lineRule="auto"/>
        <w:ind w:left="720" w:firstLine="720"/>
        <w:textAlignment w:val="baseline"/>
        <w:rPr>
          <w:ins w:id="1401" w:author="Phelps, Anne (Council)" w:date="2019-06-17T09:58:00Z"/>
          <w:color w:val="333333"/>
        </w:rPr>
      </w:pPr>
      <w:ins w:id="1402" w:author="Phelps, Anne (Council)" w:date="2019-06-17T09:58:00Z">
        <w:r w:rsidRPr="0091115D">
          <w:rPr>
            <w:color w:val="333333"/>
          </w:rPr>
          <w:t>"</w:t>
        </w:r>
        <w:r w:rsidRPr="0091115D">
          <w:rPr>
            <w:rStyle w:val="level-num"/>
            <w:color w:val="333333"/>
            <w:bdr w:val="none" w:sz="0" w:space="0" w:color="auto" w:frame="1"/>
          </w:rPr>
          <w:t>(2</w:t>
        </w:r>
        <w:r>
          <w:rPr>
            <w:rStyle w:val="level-num"/>
            <w:color w:val="333333"/>
            <w:bdr w:val="none" w:sz="0" w:space="0" w:color="auto" w:frame="1"/>
          </w:rPr>
          <w:t>1</w:t>
        </w:r>
        <w:r w:rsidRPr="0091115D">
          <w:rPr>
            <w:rStyle w:val="level-num"/>
            <w:color w:val="333333"/>
            <w:bdr w:val="none" w:sz="0" w:space="0" w:color="auto" w:frame="1"/>
          </w:rPr>
          <w:t>)</w:t>
        </w:r>
        <w:r w:rsidRPr="0091115D">
          <w:rPr>
            <w:color w:val="333333"/>
          </w:rPr>
          <w:t> </w:t>
        </w:r>
        <w:r>
          <w:rPr>
            <w:color w:val="333333"/>
          </w:rPr>
          <w:t xml:space="preserve">The </w:t>
        </w:r>
        <w:r w:rsidRPr="0091115D">
          <w:t>Expenditure Commission</w:t>
        </w:r>
        <w:r w:rsidRPr="0091115D">
          <w:rPr>
            <w:color w:val="333333"/>
          </w:rPr>
          <w:t>.".</w:t>
        </w:r>
      </w:ins>
    </w:p>
    <w:p w14:paraId="5C68D90E" w14:textId="77777777" w:rsidR="00DD1855" w:rsidRDefault="00DD1855" w:rsidP="00DD1855">
      <w:pPr>
        <w:spacing w:after="0" w:line="480" w:lineRule="auto"/>
        <w:rPr>
          <w:ins w:id="1403" w:author="Phelps, Anne (Council)" w:date="2019-06-17T09:58:00Z"/>
          <w:rFonts w:ascii="Times New Roman" w:hAnsi="Times New Roman" w:cs="Times New Roman"/>
          <w:sz w:val="24"/>
          <w:szCs w:val="24"/>
        </w:rPr>
      </w:pPr>
      <w:ins w:id="1404" w:author="Phelps, Anne (Council)" w:date="2019-06-17T09:58:00Z">
        <w:r>
          <w:rPr>
            <w:rFonts w:ascii="Times New Roman" w:hAnsi="Times New Roman" w:cs="Times New Roman"/>
            <w:sz w:val="24"/>
            <w:szCs w:val="24"/>
          </w:rPr>
          <w:tab/>
          <w:t>Section 7126. Applicability.</w:t>
        </w:r>
      </w:ins>
    </w:p>
    <w:p w14:paraId="3D5BE419" w14:textId="77777777" w:rsidR="00DD1855" w:rsidRPr="0014366A" w:rsidRDefault="00DD1855" w:rsidP="00DD1855">
      <w:pPr>
        <w:spacing w:after="0" w:line="480" w:lineRule="auto"/>
        <w:rPr>
          <w:ins w:id="1405" w:author="Phelps, Anne (Council)" w:date="2019-06-17T09:58:00Z"/>
          <w:rFonts w:ascii="Times New Roman" w:hAnsi="Times New Roman" w:cs="Times New Roman"/>
          <w:sz w:val="24"/>
          <w:szCs w:val="24"/>
        </w:rPr>
      </w:pPr>
      <w:ins w:id="1406" w:author="Phelps, Anne (Council)" w:date="2019-06-17T09:58:00Z">
        <w:r>
          <w:rPr>
            <w:rFonts w:ascii="Times New Roman" w:hAnsi="Times New Roman" w:cs="Times New Roman"/>
            <w:sz w:val="24"/>
            <w:szCs w:val="24"/>
          </w:rPr>
          <w:tab/>
          <w:t>This subtitle shall apply as of September 1, 2019.</w:t>
        </w:r>
      </w:ins>
    </w:p>
    <w:p w14:paraId="55EC75FA" w14:textId="49EBDF10" w:rsidR="007D3D06" w:rsidRPr="003D5FAA" w:rsidRDefault="00394F1E" w:rsidP="007D3D06">
      <w:pPr>
        <w:pStyle w:val="Heading2"/>
        <w:rPr>
          <w:rFonts w:eastAsia="Times New Roman"/>
          <w:bCs/>
        </w:rPr>
      </w:pPr>
      <w:bookmarkStart w:id="1407" w:name="_Toc425854335"/>
      <w:bookmarkStart w:id="1408" w:name="_Toc9248734"/>
      <w:r>
        <w:rPr>
          <w:rFonts w:eastAsia="Times New Roman"/>
        </w:rPr>
        <w:tab/>
      </w:r>
      <w:bookmarkStart w:id="1409" w:name="_Toc11662330"/>
      <w:bookmarkStart w:id="1410" w:name="_Hlk11601071"/>
      <w:r w:rsidR="007D3D06" w:rsidRPr="003D5FAA">
        <w:rPr>
          <w:rFonts w:eastAsia="Times New Roman"/>
        </w:rPr>
        <w:t xml:space="preserve">SUBTITLE N. </w:t>
      </w:r>
      <w:bookmarkEnd w:id="1407"/>
      <w:r w:rsidR="007D3D06" w:rsidRPr="003D5FAA">
        <w:rPr>
          <w:rFonts w:eastAsia="Times New Roman"/>
        </w:rPr>
        <w:t>NONPROFIT WORKFORCE HOUSING TAX EXEMPTION</w:t>
      </w:r>
      <w:bookmarkEnd w:id="1408"/>
      <w:bookmarkEnd w:id="1409"/>
    </w:p>
    <w:p w14:paraId="6B76CAB0" w14:textId="77777777" w:rsidR="007D3D06" w:rsidRPr="003D5FAA" w:rsidRDefault="007D3D06" w:rsidP="007D3D06">
      <w:pPr>
        <w:autoSpaceDE w:val="0"/>
        <w:autoSpaceDN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3D5FAA">
        <w:rPr>
          <w:rFonts w:ascii="Times New Roman" w:hAnsi="Times New Roman" w:cs="Times New Roman"/>
          <w:sz w:val="24"/>
          <w:szCs w:val="24"/>
        </w:rPr>
        <w:t>Sec. 7131. Short title.</w:t>
      </w:r>
    </w:p>
    <w:p w14:paraId="474ABE18" w14:textId="77777777" w:rsidR="007D3D06" w:rsidRPr="003D5FAA" w:rsidRDefault="007D3D06" w:rsidP="007D3D06">
      <w:pPr>
        <w:autoSpaceDE w:val="0"/>
        <w:autoSpaceDN w:val="0"/>
        <w:spacing w:after="0" w:line="480" w:lineRule="auto"/>
        <w:rPr>
          <w:rFonts w:ascii="Times New Roman" w:hAnsi="Times New Roman" w:cs="Times New Roman"/>
          <w:color w:val="000000"/>
          <w:sz w:val="24"/>
          <w:szCs w:val="24"/>
        </w:rPr>
      </w:pPr>
      <w:r>
        <w:rPr>
          <w:rFonts w:ascii="Times New Roman" w:hAnsi="Times New Roman" w:cs="Times New Roman"/>
          <w:sz w:val="24"/>
          <w:szCs w:val="24"/>
        </w:rPr>
        <w:tab/>
      </w:r>
      <w:r w:rsidRPr="003D5FAA">
        <w:rPr>
          <w:rFonts w:ascii="Times New Roman" w:hAnsi="Times New Roman" w:cs="Times New Roman"/>
          <w:sz w:val="24"/>
          <w:szCs w:val="24"/>
        </w:rPr>
        <w:t>This subtitle may be cited as the “</w:t>
      </w:r>
      <w:bookmarkStart w:id="1411" w:name="_Hlk10926342"/>
      <w:r w:rsidRPr="003D5FAA">
        <w:rPr>
          <w:rFonts w:ascii="Times New Roman" w:hAnsi="Times New Roman" w:cs="Times New Roman"/>
          <w:sz w:val="24"/>
          <w:szCs w:val="24"/>
        </w:rPr>
        <w:t>Nonprofit Workforce Housing Properties Real Property Tax Exemption Amendment Act of 2019</w:t>
      </w:r>
      <w:bookmarkEnd w:id="1411"/>
      <w:r w:rsidRPr="003D5FAA">
        <w:rPr>
          <w:rFonts w:ascii="Times New Roman" w:hAnsi="Times New Roman" w:cs="Times New Roman"/>
          <w:color w:val="000000"/>
          <w:sz w:val="24"/>
          <w:szCs w:val="24"/>
        </w:rPr>
        <w:t xml:space="preserve">”. </w:t>
      </w:r>
    </w:p>
    <w:p w14:paraId="196B77D0" w14:textId="77777777" w:rsidR="007D3D06" w:rsidRPr="003D5FAA" w:rsidRDefault="007D3D06" w:rsidP="007D3D06">
      <w:pPr>
        <w:autoSpaceDE w:val="0"/>
        <w:autoSpaceDN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3D5FAA">
        <w:rPr>
          <w:rFonts w:ascii="Times New Roman" w:hAnsi="Times New Roman" w:cs="Times New Roman"/>
          <w:sz w:val="24"/>
          <w:szCs w:val="24"/>
        </w:rPr>
        <w:t>Sec. 7132. Chapter 10 of Title 47 of the District of Columbia Official Code is amended as follows:</w:t>
      </w:r>
    </w:p>
    <w:p w14:paraId="4AE018EA" w14:textId="77777777" w:rsidR="007D3D06" w:rsidRPr="003D5FAA" w:rsidRDefault="007D3D06" w:rsidP="007D3D06">
      <w:pPr>
        <w:autoSpaceDE w:val="0"/>
        <w:autoSpaceDN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3D5FAA">
        <w:rPr>
          <w:rFonts w:ascii="Times New Roman" w:hAnsi="Times New Roman" w:cs="Times New Roman"/>
          <w:sz w:val="24"/>
          <w:szCs w:val="24"/>
        </w:rPr>
        <w:t>(a) The table of contents is amended by adding a new section designation to read as follows:</w:t>
      </w:r>
    </w:p>
    <w:p w14:paraId="1228A53F" w14:textId="4B4F46E6" w:rsidR="007D3D06" w:rsidRPr="003D5FAA" w:rsidRDefault="007D3D06" w:rsidP="007D3D06">
      <w:pPr>
        <w:autoSpaceDE w:val="0"/>
        <w:autoSpaceDN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3D5FAA">
        <w:rPr>
          <w:rFonts w:ascii="Times New Roman" w:hAnsi="Times New Roman" w:cs="Times New Roman"/>
          <w:sz w:val="24"/>
          <w:szCs w:val="24"/>
        </w:rPr>
        <w:t>“47-1005.03. Nonprofit Workforce Housing Properties.”.</w:t>
      </w:r>
    </w:p>
    <w:p w14:paraId="3C582C5E" w14:textId="77777777" w:rsidR="007D3D06" w:rsidRPr="003D5FAA" w:rsidRDefault="007D3D06" w:rsidP="007D3D06">
      <w:pPr>
        <w:autoSpaceDE w:val="0"/>
        <w:autoSpaceDN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3D5FAA">
        <w:rPr>
          <w:rFonts w:ascii="Times New Roman" w:hAnsi="Times New Roman" w:cs="Times New Roman"/>
          <w:sz w:val="24"/>
          <w:szCs w:val="24"/>
        </w:rPr>
        <w:t>(b) A new section 47-1005.03 is added to read as follows:</w:t>
      </w:r>
    </w:p>
    <w:p w14:paraId="1DAADAC2" w14:textId="3B5FCF34" w:rsidR="007D3D06" w:rsidRPr="003D5FAA" w:rsidRDefault="007D3D06" w:rsidP="007D3D0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3D5FAA">
        <w:rPr>
          <w:rFonts w:ascii="Times New Roman" w:hAnsi="Times New Roman" w:cs="Times New Roman"/>
          <w:sz w:val="24"/>
          <w:szCs w:val="24"/>
        </w:rPr>
        <w:t>“47-1005.03. Nonprofit Workforce Housing Properties.</w:t>
      </w:r>
    </w:p>
    <w:p w14:paraId="3E96F854" w14:textId="77777777" w:rsidR="007D3D06" w:rsidRPr="003D5FAA" w:rsidRDefault="007D3D06" w:rsidP="007D3D0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3D5FAA">
        <w:rPr>
          <w:rFonts w:ascii="Times New Roman" w:hAnsi="Times New Roman" w:cs="Times New Roman"/>
          <w:sz w:val="24"/>
          <w:szCs w:val="24"/>
        </w:rPr>
        <w:t>“(a) For the purposes of this section, the term:</w:t>
      </w:r>
    </w:p>
    <w:p w14:paraId="40C17CAB" w14:textId="77777777" w:rsidR="007D3D06" w:rsidRPr="003D5FAA" w:rsidRDefault="007D3D06" w:rsidP="007D3D0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3D5FAA">
        <w:rPr>
          <w:rFonts w:ascii="Times New Roman" w:hAnsi="Times New Roman" w:cs="Times New Roman"/>
          <w:sz w:val="24"/>
          <w:szCs w:val="24"/>
        </w:rPr>
        <w:tab/>
        <w:t>“(1) “Adjusted median income” means:</w:t>
      </w:r>
    </w:p>
    <w:p w14:paraId="59D870E7" w14:textId="77777777" w:rsidR="007D3D06" w:rsidRPr="003D5FAA" w:rsidRDefault="007D3D06" w:rsidP="007D3D06">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D5FAA">
        <w:rPr>
          <w:rFonts w:ascii="Times New Roman" w:hAnsi="Times New Roman" w:cs="Times New Roman"/>
          <w:sz w:val="24"/>
          <w:szCs w:val="24"/>
        </w:rPr>
        <w:t>“(A) For a household of one, 70% of the median income for a household of 4 in the Washington Metropolitan Statistical Area as published by the U.S. Department of Housing and Urban Development most recently prior to the date such household income was determined;</w:t>
      </w:r>
    </w:p>
    <w:p w14:paraId="5F704461" w14:textId="77777777" w:rsidR="007D3D06" w:rsidRPr="003D5FAA" w:rsidRDefault="007D3D06" w:rsidP="007D3D06">
      <w:pPr>
        <w:spacing w:after="0" w:line="480" w:lineRule="auto"/>
        <w:ind w:firstLine="9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Pr="003D5FAA">
        <w:rPr>
          <w:rFonts w:ascii="Times New Roman" w:hAnsi="Times New Roman" w:cs="Times New Roman"/>
          <w:sz w:val="24"/>
          <w:szCs w:val="24"/>
        </w:rPr>
        <w:t>“(B) For a household of 2, 80% of the median income for a household of 4 in the Washington Metropolitan Statistical Area as published by the U.S. Department of Housing and Urban Development most recently prior to the date such household income was determined;</w:t>
      </w:r>
    </w:p>
    <w:p w14:paraId="70FC1DBE" w14:textId="77777777" w:rsidR="007D3D06" w:rsidRPr="003D5FAA" w:rsidRDefault="007D3D06" w:rsidP="007D3D06">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D5FAA">
        <w:rPr>
          <w:rFonts w:ascii="Times New Roman" w:hAnsi="Times New Roman" w:cs="Times New Roman"/>
          <w:sz w:val="24"/>
          <w:szCs w:val="24"/>
        </w:rPr>
        <w:t>“(C) For a household of 3, 90% of the median income for a household of 4 in the Washington Metropolitan Statistical Area as published by the U.S. Department of Housing and Urban Development most recently prior to the date such household income was determined;</w:t>
      </w:r>
    </w:p>
    <w:p w14:paraId="130E006E" w14:textId="77777777" w:rsidR="007D3D06" w:rsidRPr="003D5FAA" w:rsidRDefault="007D3D06" w:rsidP="007D3D06">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D5FAA">
        <w:rPr>
          <w:rFonts w:ascii="Times New Roman" w:hAnsi="Times New Roman" w:cs="Times New Roman"/>
          <w:sz w:val="24"/>
          <w:szCs w:val="24"/>
        </w:rPr>
        <w:t>“(D) For a household of 4, 100% of the median income for a household of 4 in the Washington Metropolitan Statistical Area as published by the U.S. Department of Housing and Urban Development most recently prior to the date such household income was determined;</w:t>
      </w:r>
    </w:p>
    <w:p w14:paraId="1B333FEC" w14:textId="77777777" w:rsidR="007D3D06" w:rsidRPr="003D5FAA" w:rsidRDefault="007D3D06" w:rsidP="007D3D06">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D5FAA">
        <w:rPr>
          <w:rFonts w:ascii="Times New Roman" w:hAnsi="Times New Roman" w:cs="Times New Roman"/>
          <w:sz w:val="24"/>
          <w:szCs w:val="24"/>
        </w:rPr>
        <w:t>“(E) For a household of 5, 108% of the median income for a household of 4 in the Washington Metropolitan Statistical Area as published by the U.S. Department of Housing and Urban Development most recently prior to the date such household income was determined;</w:t>
      </w:r>
    </w:p>
    <w:p w14:paraId="182810E9" w14:textId="77777777" w:rsidR="007D3D06" w:rsidRPr="003D5FAA" w:rsidRDefault="007D3D06" w:rsidP="007D3D06">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D5FAA">
        <w:rPr>
          <w:rFonts w:ascii="Times New Roman" w:hAnsi="Times New Roman" w:cs="Times New Roman"/>
          <w:sz w:val="24"/>
          <w:szCs w:val="24"/>
        </w:rPr>
        <w:t>“(F) For a household of 6 or more, 116% of the median income for a household of 4 in the Washington Metropolitan Statistical Area as published by the U.S. Department of Housing and Urban Development most recently prior to the date such household income was determined.</w:t>
      </w:r>
    </w:p>
    <w:p w14:paraId="541D7BC2" w14:textId="77777777" w:rsidR="007D3D06" w:rsidRPr="003D5FAA" w:rsidRDefault="007D3D06" w:rsidP="007D3D0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3D5FAA">
        <w:rPr>
          <w:rFonts w:ascii="Times New Roman" w:hAnsi="Times New Roman" w:cs="Times New Roman"/>
          <w:sz w:val="24"/>
          <w:szCs w:val="24"/>
        </w:rPr>
        <w:tab/>
      </w:r>
      <w:bookmarkStart w:id="1412" w:name="_Hlk8417010"/>
      <w:r w:rsidRPr="003D5FAA">
        <w:rPr>
          <w:rFonts w:ascii="Times New Roman" w:hAnsi="Times New Roman" w:cs="Times New Roman"/>
          <w:sz w:val="24"/>
          <w:szCs w:val="24"/>
        </w:rPr>
        <w:t>“(2) “Nonprofit owner” means an entity that:</w:t>
      </w:r>
    </w:p>
    <w:p w14:paraId="0A219566" w14:textId="77777777" w:rsidR="007D3D06" w:rsidRPr="003D5FAA" w:rsidRDefault="007D3D06" w:rsidP="007D3D06">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D5FAA">
        <w:rPr>
          <w:rFonts w:ascii="Times New Roman" w:hAnsi="Times New Roman" w:cs="Times New Roman"/>
          <w:sz w:val="24"/>
          <w:szCs w:val="24"/>
        </w:rPr>
        <w:t>“(A) Provides rental housing in land and buildings that it owns; and</w:t>
      </w:r>
    </w:p>
    <w:p w14:paraId="456D2E50" w14:textId="77777777" w:rsidR="007D3D06" w:rsidRPr="003D5FAA" w:rsidRDefault="007D3D06" w:rsidP="007D3D06">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Pr="003D5FAA">
        <w:rPr>
          <w:rFonts w:ascii="Times New Roman" w:hAnsi="Times New Roman" w:cs="Times New Roman"/>
          <w:sz w:val="24"/>
          <w:szCs w:val="24"/>
        </w:rPr>
        <w:t>“(B)(</w:t>
      </w:r>
      <w:proofErr w:type="spellStart"/>
      <w:r w:rsidRPr="003D5FAA">
        <w:rPr>
          <w:rFonts w:ascii="Times New Roman" w:hAnsi="Times New Roman" w:cs="Times New Roman"/>
          <w:sz w:val="24"/>
          <w:szCs w:val="24"/>
        </w:rPr>
        <w:t>i</w:t>
      </w:r>
      <w:proofErr w:type="spellEnd"/>
      <w:r w:rsidRPr="003D5FAA">
        <w:rPr>
          <w:rFonts w:ascii="Times New Roman" w:hAnsi="Times New Roman" w:cs="Times New Roman"/>
          <w:sz w:val="24"/>
          <w:szCs w:val="24"/>
        </w:rPr>
        <w:t>) Is exempt from federal income tax under section 501(c)(3) of the Internal Revenue Code; or</w:t>
      </w:r>
    </w:p>
    <w:p w14:paraId="08969F1D" w14:textId="77777777" w:rsidR="007D3D06" w:rsidRPr="003D5FAA" w:rsidRDefault="007D3D06" w:rsidP="007D3D06">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D5FAA">
        <w:rPr>
          <w:rFonts w:ascii="Times New Roman" w:hAnsi="Times New Roman" w:cs="Times New Roman"/>
          <w:sz w:val="24"/>
          <w:szCs w:val="24"/>
        </w:rPr>
        <w:t>“(ii) Is a limited liability company, the sole member of which is an entity that is exempt from federal income tax under section 501(c)(3) of the Internal Revenue Code.</w:t>
      </w:r>
    </w:p>
    <w:bookmarkEnd w:id="1412"/>
    <w:p w14:paraId="1562CC2B" w14:textId="77777777" w:rsidR="007D3D06" w:rsidRPr="003D5FAA" w:rsidRDefault="007D3D06" w:rsidP="007D3D0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3D5FAA">
        <w:rPr>
          <w:rFonts w:ascii="Times New Roman" w:hAnsi="Times New Roman" w:cs="Times New Roman"/>
          <w:sz w:val="24"/>
          <w:szCs w:val="24"/>
        </w:rPr>
        <w:t xml:space="preserve">“(b) Subject to subsection (d) of this section, land and buildings used by a nonprofit owner to provide rental housing shall be exempt from District of Columbia real property taxation as of the date of acquisition by the nonprofit owner; provided, that beginning no later than 12 months following the date of such acquisition, each of the following requirements has been certified as having been met pursuant to subsection (f) of this section, and thereafter on an annual basis are recertified as having been met pursuant to subsection (f) of this section: </w:t>
      </w:r>
    </w:p>
    <w:p w14:paraId="0A3F3CAE" w14:textId="614F41FB" w:rsidR="007D3D06" w:rsidRPr="003D5FAA" w:rsidRDefault="007D3D06" w:rsidP="007D3D0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3D5FAA">
        <w:rPr>
          <w:rFonts w:ascii="Times New Roman" w:hAnsi="Times New Roman" w:cs="Times New Roman"/>
          <w:sz w:val="24"/>
          <w:szCs w:val="24"/>
        </w:rPr>
        <w:tab/>
        <w:t xml:space="preserve">“(1) Not fewer than </w:t>
      </w:r>
      <w:del w:id="1413" w:author="Phelps, Anne (Council)" w:date="2019-06-16T19:27:00Z">
        <w:r w:rsidRPr="003D5FAA" w:rsidDel="00ED0441">
          <w:rPr>
            <w:rFonts w:ascii="Times New Roman" w:hAnsi="Times New Roman" w:cs="Times New Roman"/>
            <w:sz w:val="24"/>
            <w:szCs w:val="24"/>
          </w:rPr>
          <w:delText>40</w:delText>
        </w:r>
      </w:del>
      <w:ins w:id="1414" w:author="Phelps, Anne (Council)" w:date="2019-06-16T19:27:00Z">
        <w:r w:rsidR="00ED0441">
          <w:rPr>
            <w:rFonts w:ascii="Times New Roman" w:hAnsi="Times New Roman" w:cs="Times New Roman"/>
            <w:sz w:val="24"/>
            <w:szCs w:val="24"/>
          </w:rPr>
          <w:t>50</w:t>
        </w:r>
      </w:ins>
      <w:r w:rsidRPr="003D5FAA">
        <w:rPr>
          <w:rFonts w:ascii="Times New Roman" w:hAnsi="Times New Roman" w:cs="Times New Roman"/>
          <w:sz w:val="24"/>
          <w:szCs w:val="24"/>
        </w:rPr>
        <w:t xml:space="preserve">% of the occupied units are occupied by tenants with household incomes, </w:t>
      </w:r>
      <w:ins w:id="1415" w:author="Phelps, Anne (Council)" w:date="2019-06-16T19:27:00Z">
        <w:r w:rsidR="00817677">
          <w:rPr>
            <w:rFonts w:ascii="Times New Roman" w:hAnsi="Times New Roman" w:cs="Times New Roman"/>
            <w:sz w:val="24"/>
            <w:szCs w:val="24"/>
          </w:rPr>
          <w:t xml:space="preserve">for the year preceding </w:t>
        </w:r>
      </w:ins>
      <w:del w:id="1416" w:author="Phelps, Anne (Council)" w:date="2019-06-16T19:27:00Z">
        <w:r w:rsidRPr="003D5FAA" w:rsidDel="00817677">
          <w:rPr>
            <w:rFonts w:ascii="Times New Roman" w:hAnsi="Times New Roman" w:cs="Times New Roman"/>
            <w:sz w:val="24"/>
            <w:szCs w:val="24"/>
          </w:rPr>
          <w:delText xml:space="preserve">as of </w:delText>
        </w:r>
      </w:del>
      <w:r w:rsidRPr="003D5FAA">
        <w:rPr>
          <w:rFonts w:ascii="Times New Roman" w:hAnsi="Times New Roman" w:cs="Times New Roman"/>
          <w:sz w:val="24"/>
          <w:szCs w:val="24"/>
        </w:rPr>
        <w:t xml:space="preserve">the later of the date of acquisition by the nonprofit owner or initial occupancy by such tenants, not in excess of </w:t>
      </w:r>
      <w:del w:id="1417" w:author="Phelps, Anne (Council)" w:date="2019-06-16T19:27:00Z">
        <w:r w:rsidRPr="003D5FAA" w:rsidDel="00817677">
          <w:rPr>
            <w:rFonts w:ascii="Times New Roman" w:hAnsi="Times New Roman" w:cs="Times New Roman"/>
            <w:sz w:val="24"/>
            <w:szCs w:val="24"/>
          </w:rPr>
          <w:delText>60</w:delText>
        </w:r>
      </w:del>
      <w:ins w:id="1418" w:author="Phelps, Anne (Council)" w:date="2019-06-16T19:27:00Z">
        <w:r w:rsidR="00817677">
          <w:rPr>
            <w:rFonts w:ascii="Times New Roman" w:hAnsi="Times New Roman" w:cs="Times New Roman"/>
            <w:sz w:val="24"/>
            <w:szCs w:val="24"/>
          </w:rPr>
          <w:t>80</w:t>
        </w:r>
      </w:ins>
      <w:r w:rsidRPr="003D5FAA">
        <w:rPr>
          <w:rFonts w:ascii="Times New Roman" w:hAnsi="Times New Roman" w:cs="Times New Roman"/>
          <w:sz w:val="24"/>
          <w:szCs w:val="24"/>
        </w:rPr>
        <w:t xml:space="preserve">% of the adjusted median income; </w:t>
      </w:r>
    </w:p>
    <w:p w14:paraId="37079563" w14:textId="3B61C685" w:rsidR="007D3D06" w:rsidRPr="003D5FAA" w:rsidRDefault="007D3D06" w:rsidP="007D3D0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3D5FAA">
        <w:rPr>
          <w:rFonts w:ascii="Times New Roman" w:hAnsi="Times New Roman" w:cs="Times New Roman"/>
          <w:sz w:val="24"/>
          <w:szCs w:val="24"/>
        </w:rPr>
        <w:tab/>
      </w:r>
      <w:del w:id="1419" w:author="Phelps, Anne (Council)" w:date="2019-06-16T19:29:00Z">
        <w:r w:rsidRPr="003D5FAA" w:rsidDel="00817677">
          <w:rPr>
            <w:rFonts w:ascii="Times New Roman" w:hAnsi="Times New Roman" w:cs="Times New Roman"/>
            <w:sz w:val="24"/>
            <w:szCs w:val="24"/>
          </w:rPr>
          <w:delText>“(2) Not fewer than 10% of the occupied units, plus one, are occupied by tenants with household incomes, as of the later of the date of acquisition by the nonprofit owner or initial occupancy by such tenants, not in excess of 80% of the adjusted median income;</w:delText>
        </w:r>
      </w:del>
    </w:p>
    <w:p w14:paraId="4F41FFE0" w14:textId="60A32468" w:rsidR="00817677" w:rsidRPr="003D5FAA" w:rsidRDefault="007D3D06" w:rsidP="00817677">
      <w:pPr>
        <w:spacing w:after="0" w:line="480" w:lineRule="auto"/>
        <w:rPr>
          <w:moveTo w:id="1420" w:author="Phelps, Anne (Council)" w:date="2019-06-16T19:29:00Z"/>
          <w:rFonts w:ascii="Times New Roman" w:hAnsi="Times New Roman" w:cs="Times New Roman"/>
          <w:sz w:val="24"/>
          <w:szCs w:val="24"/>
        </w:rPr>
      </w:pPr>
      <w:r>
        <w:rPr>
          <w:rFonts w:ascii="Times New Roman" w:hAnsi="Times New Roman" w:cs="Times New Roman"/>
          <w:sz w:val="24"/>
          <w:szCs w:val="24"/>
        </w:rPr>
        <w:tab/>
      </w:r>
      <w:r w:rsidRPr="003D5FAA">
        <w:rPr>
          <w:rFonts w:ascii="Times New Roman" w:hAnsi="Times New Roman" w:cs="Times New Roman"/>
          <w:sz w:val="24"/>
          <w:szCs w:val="24"/>
        </w:rPr>
        <w:tab/>
      </w:r>
      <w:moveToRangeStart w:id="1421" w:author="Phelps, Anne (Council)" w:date="2019-06-16T19:29:00Z" w:name="move11605815"/>
      <w:moveTo w:id="1422" w:author="Phelps, Anne (Council)" w:date="2019-06-16T19:29:00Z">
        <w:r w:rsidR="00817677" w:rsidRPr="003D5FAA">
          <w:rPr>
            <w:rFonts w:ascii="Times New Roman" w:hAnsi="Times New Roman" w:cs="Times New Roman"/>
            <w:sz w:val="24"/>
            <w:szCs w:val="24"/>
          </w:rPr>
          <w:t>“(</w:t>
        </w:r>
        <w:del w:id="1423" w:author="Phelps, Anne (Council)" w:date="2019-06-16T19:30:00Z">
          <w:r w:rsidR="00817677" w:rsidRPr="003D5FAA" w:rsidDel="00817677">
            <w:rPr>
              <w:rFonts w:ascii="Times New Roman" w:hAnsi="Times New Roman" w:cs="Times New Roman"/>
              <w:sz w:val="24"/>
              <w:szCs w:val="24"/>
            </w:rPr>
            <w:delText>5</w:delText>
          </w:r>
        </w:del>
      </w:moveTo>
      <w:ins w:id="1424" w:author="Phelps, Anne (Council)" w:date="2019-06-16T19:30:00Z">
        <w:r w:rsidR="00817677">
          <w:rPr>
            <w:rFonts w:ascii="Times New Roman" w:hAnsi="Times New Roman" w:cs="Times New Roman"/>
            <w:sz w:val="24"/>
            <w:szCs w:val="24"/>
          </w:rPr>
          <w:t>2</w:t>
        </w:r>
      </w:ins>
      <w:moveTo w:id="1425" w:author="Phelps, Anne (Council)" w:date="2019-06-16T19:29:00Z">
        <w:r w:rsidR="00817677" w:rsidRPr="003D5FAA">
          <w:rPr>
            <w:rFonts w:ascii="Times New Roman" w:hAnsi="Times New Roman" w:cs="Times New Roman"/>
            <w:sz w:val="24"/>
            <w:szCs w:val="24"/>
          </w:rPr>
          <w:t>) The remainder of the occupied units are occupied by tenants with</w:t>
        </w:r>
      </w:moveTo>
    </w:p>
    <w:p w14:paraId="320202D3" w14:textId="1DF80077" w:rsidR="00817677" w:rsidRPr="003D5FAA" w:rsidRDefault="00817677" w:rsidP="00817677">
      <w:pPr>
        <w:spacing w:after="0" w:line="480" w:lineRule="auto"/>
        <w:rPr>
          <w:moveTo w:id="1426" w:author="Phelps, Anne (Council)" w:date="2019-06-16T19:29:00Z"/>
          <w:rFonts w:ascii="Times New Roman" w:hAnsi="Times New Roman" w:cs="Times New Roman"/>
          <w:sz w:val="24"/>
          <w:szCs w:val="24"/>
        </w:rPr>
      </w:pPr>
      <w:moveTo w:id="1427" w:author="Phelps, Anne (Council)" w:date="2019-06-16T19:29:00Z">
        <w:r w:rsidRPr="003D5FAA">
          <w:rPr>
            <w:rFonts w:ascii="Times New Roman" w:hAnsi="Times New Roman" w:cs="Times New Roman"/>
            <w:sz w:val="24"/>
            <w:szCs w:val="24"/>
          </w:rPr>
          <w:lastRenderedPageBreak/>
          <w:t xml:space="preserve">household incomes, </w:t>
        </w:r>
      </w:moveTo>
      <w:ins w:id="1428" w:author="Phelps, Anne (Council)" w:date="2019-06-16T19:30:00Z">
        <w:r>
          <w:rPr>
            <w:rFonts w:ascii="Times New Roman" w:hAnsi="Times New Roman" w:cs="Times New Roman"/>
            <w:sz w:val="24"/>
            <w:szCs w:val="24"/>
          </w:rPr>
          <w:t xml:space="preserve">for the year preceding </w:t>
        </w:r>
      </w:ins>
      <w:moveTo w:id="1429" w:author="Phelps, Anne (Council)" w:date="2019-06-16T19:29:00Z">
        <w:del w:id="1430" w:author="Phelps, Anne (Council)" w:date="2019-06-16T19:30:00Z">
          <w:r w:rsidRPr="003D5FAA" w:rsidDel="00817677">
            <w:rPr>
              <w:rFonts w:ascii="Times New Roman" w:hAnsi="Times New Roman" w:cs="Times New Roman"/>
              <w:sz w:val="24"/>
              <w:szCs w:val="24"/>
            </w:rPr>
            <w:delText xml:space="preserve">as of </w:delText>
          </w:r>
        </w:del>
        <w:r w:rsidRPr="003D5FAA">
          <w:rPr>
            <w:rFonts w:ascii="Times New Roman" w:hAnsi="Times New Roman" w:cs="Times New Roman"/>
            <w:sz w:val="24"/>
            <w:szCs w:val="24"/>
          </w:rPr>
          <w:t xml:space="preserve">the later of the date of acquisition by the nonprofit owner or initial occupancy by such tenants, not in excess of 120% of the adjusted median income; </w:t>
        </w:r>
      </w:moveTo>
    </w:p>
    <w:moveToRangeEnd w:id="1421"/>
    <w:p w14:paraId="38FAB6F4" w14:textId="2F77E6D9" w:rsidR="007D3D06" w:rsidRPr="003D5FAA" w:rsidRDefault="00817677" w:rsidP="00817677">
      <w:pPr>
        <w:spacing w:after="0" w:line="480" w:lineRule="auto"/>
        <w:ind w:firstLine="1440"/>
        <w:rPr>
          <w:rFonts w:ascii="Times New Roman" w:hAnsi="Times New Roman" w:cs="Times New Roman"/>
          <w:sz w:val="24"/>
          <w:szCs w:val="24"/>
        </w:rPr>
      </w:pPr>
      <w:r w:rsidRPr="003D5FAA">
        <w:rPr>
          <w:rFonts w:ascii="Times New Roman" w:hAnsi="Times New Roman" w:cs="Times New Roman"/>
          <w:sz w:val="24"/>
          <w:szCs w:val="24"/>
        </w:rPr>
        <w:t xml:space="preserve"> </w:t>
      </w:r>
      <w:r w:rsidR="007D3D06" w:rsidRPr="003D5FAA">
        <w:rPr>
          <w:rFonts w:ascii="Times New Roman" w:hAnsi="Times New Roman" w:cs="Times New Roman"/>
          <w:sz w:val="24"/>
          <w:szCs w:val="24"/>
        </w:rPr>
        <w:t xml:space="preserve">“(3) Rents charged to the tenants described in paragraph (1) of this subsection are not in excess of 30% of </w:t>
      </w:r>
      <w:del w:id="1431" w:author="Phelps, Anne (Council)" w:date="2019-06-16T19:30:00Z">
        <w:r w:rsidR="007D3D06" w:rsidRPr="003D5FAA" w:rsidDel="00817677">
          <w:rPr>
            <w:rFonts w:ascii="Times New Roman" w:hAnsi="Times New Roman" w:cs="Times New Roman"/>
            <w:sz w:val="24"/>
            <w:szCs w:val="24"/>
          </w:rPr>
          <w:delText>60</w:delText>
        </w:r>
      </w:del>
      <w:ins w:id="1432" w:author="Phelps, Anne (Council)" w:date="2019-06-16T19:30:00Z">
        <w:r>
          <w:rPr>
            <w:rFonts w:ascii="Times New Roman" w:hAnsi="Times New Roman" w:cs="Times New Roman"/>
            <w:sz w:val="24"/>
            <w:szCs w:val="24"/>
          </w:rPr>
          <w:t>8</w:t>
        </w:r>
        <w:r w:rsidRPr="003D5FAA">
          <w:rPr>
            <w:rFonts w:ascii="Times New Roman" w:hAnsi="Times New Roman" w:cs="Times New Roman"/>
            <w:sz w:val="24"/>
            <w:szCs w:val="24"/>
          </w:rPr>
          <w:t>0</w:t>
        </w:r>
      </w:ins>
      <w:r w:rsidR="007D3D06" w:rsidRPr="003D5FAA">
        <w:rPr>
          <w:rFonts w:ascii="Times New Roman" w:hAnsi="Times New Roman" w:cs="Times New Roman"/>
          <w:sz w:val="24"/>
          <w:szCs w:val="24"/>
        </w:rPr>
        <w:t xml:space="preserve">% of the adjusted median income; and rents charged to tenants described in paragraph (2) of this subsection are not in excess of 30% of </w:t>
      </w:r>
      <w:del w:id="1433" w:author="Phelps, Anne (Council)" w:date="2019-06-16T19:31:00Z">
        <w:r w:rsidR="007D3D06" w:rsidRPr="003D5FAA" w:rsidDel="00817677">
          <w:rPr>
            <w:rFonts w:ascii="Times New Roman" w:hAnsi="Times New Roman" w:cs="Times New Roman"/>
            <w:sz w:val="24"/>
            <w:szCs w:val="24"/>
          </w:rPr>
          <w:delText>80</w:delText>
        </w:r>
      </w:del>
      <w:ins w:id="1434" w:author="Phelps, Anne (Council)" w:date="2019-06-16T19:31:00Z">
        <w:r>
          <w:rPr>
            <w:rFonts w:ascii="Times New Roman" w:hAnsi="Times New Roman" w:cs="Times New Roman"/>
            <w:sz w:val="24"/>
            <w:szCs w:val="24"/>
          </w:rPr>
          <w:t>120</w:t>
        </w:r>
      </w:ins>
      <w:r w:rsidR="007D3D06" w:rsidRPr="003D5FAA">
        <w:rPr>
          <w:rFonts w:ascii="Times New Roman" w:hAnsi="Times New Roman" w:cs="Times New Roman"/>
          <w:sz w:val="24"/>
          <w:szCs w:val="24"/>
        </w:rPr>
        <w:t xml:space="preserve">% of the adjusted median income; </w:t>
      </w:r>
      <w:ins w:id="1435" w:author="Phelps, Anne (Council)" w:date="2019-06-16T19:31:00Z">
        <w:r>
          <w:rPr>
            <w:rFonts w:ascii="Times New Roman" w:hAnsi="Times New Roman" w:cs="Times New Roman"/>
            <w:sz w:val="24"/>
            <w:szCs w:val="24"/>
          </w:rPr>
          <w:t xml:space="preserve">provided, that </w:t>
        </w:r>
        <w:r w:rsidRPr="00094A56">
          <w:rPr>
            <w:rFonts w:ascii="Times New Roman" w:hAnsi="Times New Roman" w:cs="Times New Roman"/>
            <w:sz w:val="24"/>
            <w:szCs w:val="24"/>
          </w:rPr>
          <w:t xml:space="preserve">the total rent paid to the non-profit landlord </w:t>
        </w:r>
        <w:r>
          <w:rPr>
            <w:rFonts w:ascii="Times New Roman" w:hAnsi="Times New Roman" w:cs="Times New Roman"/>
            <w:sz w:val="24"/>
            <w:szCs w:val="24"/>
          </w:rPr>
          <w:t xml:space="preserve">for any individual unit </w:t>
        </w:r>
        <w:r w:rsidRPr="00094A56">
          <w:rPr>
            <w:rFonts w:ascii="Times New Roman" w:hAnsi="Times New Roman" w:cs="Times New Roman"/>
            <w:sz w:val="24"/>
            <w:szCs w:val="24"/>
          </w:rPr>
          <w:t>shall not exceed the Housing Choice Voucher Program submarket rent established annually by the District of Columbia Housing Authority;</w:t>
        </w:r>
      </w:ins>
    </w:p>
    <w:p w14:paraId="05498D21" w14:textId="77777777" w:rsidR="007D3D06" w:rsidRPr="003D5FAA" w:rsidRDefault="007D3D06" w:rsidP="007D3D06">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D5FAA">
        <w:rPr>
          <w:rFonts w:ascii="Times New Roman" w:hAnsi="Times New Roman" w:cs="Times New Roman"/>
          <w:sz w:val="24"/>
          <w:szCs w:val="24"/>
        </w:rPr>
        <w:t>“(4) Increases to the rents charged to the tenants described in paragraphs (1) and</w:t>
      </w:r>
    </w:p>
    <w:p w14:paraId="71B7E056" w14:textId="77777777" w:rsidR="007D3D06" w:rsidRPr="003D5FAA" w:rsidRDefault="007D3D06" w:rsidP="007D3D06">
      <w:pPr>
        <w:spacing w:after="0" w:line="480" w:lineRule="auto"/>
        <w:rPr>
          <w:rFonts w:ascii="Times New Roman" w:hAnsi="Times New Roman" w:cs="Times New Roman"/>
          <w:sz w:val="24"/>
          <w:szCs w:val="24"/>
        </w:rPr>
      </w:pPr>
      <w:r w:rsidRPr="003D5FAA">
        <w:rPr>
          <w:rFonts w:ascii="Times New Roman" w:hAnsi="Times New Roman" w:cs="Times New Roman"/>
          <w:sz w:val="24"/>
          <w:szCs w:val="24"/>
        </w:rPr>
        <w:t xml:space="preserve">(2) of this subsection are limited to the levels permissible in units subject to rent control; </w:t>
      </w:r>
    </w:p>
    <w:p w14:paraId="362629AC" w14:textId="0A97F464" w:rsidR="007D3D06" w:rsidRPr="003D5FAA" w:rsidDel="00817677" w:rsidRDefault="007D3D06" w:rsidP="00817677">
      <w:pPr>
        <w:spacing w:after="0" w:line="480" w:lineRule="auto"/>
        <w:rPr>
          <w:moveFrom w:id="1436" w:author="Phelps, Anne (Council)" w:date="2019-06-16T19:29:00Z"/>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moveFromRangeStart w:id="1437" w:author="Phelps, Anne (Council)" w:date="2019-06-16T19:29:00Z" w:name="move11605815"/>
      <w:moveFrom w:id="1438" w:author="Phelps, Anne (Council)" w:date="2019-06-16T19:29:00Z">
        <w:r w:rsidRPr="003D5FAA" w:rsidDel="00817677">
          <w:rPr>
            <w:rFonts w:ascii="Times New Roman" w:hAnsi="Times New Roman" w:cs="Times New Roman"/>
            <w:sz w:val="24"/>
            <w:szCs w:val="24"/>
          </w:rPr>
          <w:t>“(5) The remainder of the occupied units are occupied by tenants with</w:t>
        </w:r>
      </w:moveFrom>
    </w:p>
    <w:p w14:paraId="71196AA5" w14:textId="1E44C4E3" w:rsidR="007D3D06" w:rsidRPr="003D5FAA" w:rsidRDefault="007D3D06" w:rsidP="00276B76">
      <w:pPr>
        <w:spacing w:after="0" w:line="480" w:lineRule="auto"/>
        <w:rPr>
          <w:rFonts w:ascii="Times New Roman" w:hAnsi="Times New Roman" w:cs="Times New Roman"/>
          <w:sz w:val="24"/>
          <w:szCs w:val="24"/>
        </w:rPr>
      </w:pPr>
      <w:moveFrom w:id="1439" w:author="Phelps, Anne (Council)" w:date="2019-06-16T19:29:00Z">
        <w:r w:rsidRPr="003D5FAA" w:rsidDel="00817677">
          <w:rPr>
            <w:rFonts w:ascii="Times New Roman" w:hAnsi="Times New Roman" w:cs="Times New Roman"/>
            <w:sz w:val="24"/>
            <w:szCs w:val="24"/>
          </w:rPr>
          <w:t>household incomes, as of the later of the date of acquisition by the nonprofit owner or initial occupancy by such tenants, not in excess of 120% of the adjusted median income;</w:t>
        </w:r>
      </w:moveFrom>
      <w:moveFromRangeEnd w:id="1437"/>
      <w:r w:rsidRPr="003D5FAA">
        <w:rPr>
          <w:rFonts w:ascii="Times New Roman" w:hAnsi="Times New Roman" w:cs="Times New Roman"/>
          <w:sz w:val="24"/>
          <w:szCs w:val="24"/>
        </w:rPr>
        <w:t xml:space="preserve"> </w:t>
      </w:r>
    </w:p>
    <w:p w14:paraId="771D40DC" w14:textId="004D5773" w:rsidR="007D3D06" w:rsidRPr="003D5FAA" w:rsidRDefault="007D3D06" w:rsidP="007D3D06">
      <w:pPr>
        <w:spacing w:after="0" w:line="480" w:lineRule="auto"/>
        <w:rPr>
          <w:rFonts w:ascii="Times New Roman" w:hAnsi="Times New Roman" w:cs="Times New Roman"/>
          <w:sz w:val="24"/>
          <w:szCs w:val="24"/>
        </w:rPr>
      </w:pPr>
      <w:r w:rsidRPr="003D5FAA">
        <w:rPr>
          <w:rFonts w:ascii="Times New Roman" w:hAnsi="Times New Roman" w:cs="Times New Roman"/>
          <w:sz w:val="24"/>
          <w:szCs w:val="24"/>
        </w:rPr>
        <w:tab/>
      </w:r>
      <w:r>
        <w:rPr>
          <w:rFonts w:ascii="Times New Roman" w:hAnsi="Times New Roman" w:cs="Times New Roman"/>
          <w:sz w:val="24"/>
          <w:szCs w:val="24"/>
        </w:rPr>
        <w:tab/>
      </w:r>
      <w:r w:rsidRPr="003D5FAA">
        <w:rPr>
          <w:rFonts w:ascii="Times New Roman" w:hAnsi="Times New Roman" w:cs="Times New Roman"/>
          <w:sz w:val="24"/>
          <w:szCs w:val="24"/>
        </w:rPr>
        <w:t>“(</w:t>
      </w:r>
      <w:del w:id="1440" w:author="Phelps, Anne (Council)" w:date="2019-06-16T19:31:00Z">
        <w:r w:rsidRPr="003D5FAA" w:rsidDel="00817677">
          <w:rPr>
            <w:rFonts w:ascii="Times New Roman" w:hAnsi="Times New Roman" w:cs="Times New Roman"/>
            <w:sz w:val="24"/>
            <w:szCs w:val="24"/>
          </w:rPr>
          <w:delText>6</w:delText>
        </w:r>
      </w:del>
      <w:ins w:id="1441" w:author="Phelps, Anne (Council)" w:date="2019-06-16T19:31:00Z">
        <w:r w:rsidR="00817677">
          <w:rPr>
            <w:rFonts w:ascii="Times New Roman" w:hAnsi="Times New Roman" w:cs="Times New Roman"/>
            <w:sz w:val="24"/>
            <w:szCs w:val="24"/>
          </w:rPr>
          <w:t>5</w:t>
        </w:r>
      </w:ins>
      <w:r w:rsidRPr="003D5FAA">
        <w:rPr>
          <w:rFonts w:ascii="Times New Roman" w:hAnsi="Times New Roman" w:cs="Times New Roman"/>
          <w:sz w:val="24"/>
          <w:szCs w:val="24"/>
        </w:rPr>
        <w:t xml:space="preserve">) The nonprofit owner of the property maintains a policy to retain as residents those tenants described in paragraphs (1) and (2) of this subsection who become unable to pay their rent because of financial hardship, and such policy is supported by an indigency reserve </w:t>
      </w:r>
      <w:ins w:id="1442" w:author="Phelps, Anne (Council)" w:date="2019-06-16T19:31:00Z">
        <w:r w:rsidR="00817677" w:rsidRPr="005436A8">
          <w:rPr>
            <w:rFonts w:ascii="Times New Roman" w:hAnsi="Times New Roman" w:cs="Times New Roman"/>
            <w:sz w:val="24"/>
            <w:szCs w:val="24"/>
          </w:rPr>
          <w:t>set at an amount reasonably determined to provide short-term assistance to tenants</w:t>
        </w:r>
        <w:r w:rsidR="00817677" w:rsidRPr="003D5FAA">
          <w:rPr>
            <w:rFonts w:ascii="Times New Roman" w:hAnsi="Times New Roman" w:cs="Times New Roman"/>
            <w:sz w:val="24"/>
            <w:szCs w:val="24"/>
          </w:rPr>
          <w:t xml:space="preserve"> </w:t>
        </w:r>
      </w:ins>
      <w:r w:rsidRPr="003D5FAA">
        <w:rPr>
          <w:rFonts w:ascii="Times New Roman" w:hAnsi="Times New Roman" w:cs="Times New Roman"/>
          <w:sz w:val="24"/>
          <w:szCs w:val="24"/>
        </w:rPr>
        <w:t xml:space="preserve">maintained by such nonprofit owner or by a nonprofit affiliate thereof; and  </w:t>
      </w:r>
    </w:p>
    <w:p w14:paraId="384E411E" w14:textId="3727B6D6" w:rsidR="007D3D06" w:rsidRPr="003D5FAA" w:rsidRDefault="007D3D06" w:rsidP="007D3D0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3D5FAA">
        <w:rPr>
          <w:rFonts w:ascii="Times New Roman" w:hAnsi="Times New Roman" w:cs="Times New Roman"/>
          <w:sz w:val="24"/>
          <w:szCs w:val="24"/>
        </w:rPr>
        <w:tab/>
        <w:t>“(</w:t>
      </w:r>
      <w:del w:id="1443" w:author="Phelps, Anne (Council)" w:date="2019-06-16T19:31:00Z">
        <w:r w:rsidRPr="003D5FAA" w:rsidDel="00817677">
          <w:rPr>
            <w:rFonts w:ascii="Times New Roman" w:hAnsi="Times New Roman" w:cs="Times New Roman"/>
            <w:sz w:val="24"/>
            <w:szCs w:val="24"/>
          </w:rPr>
          <w:delText>7</w:delText>
        </w:r>
      </w:del>
      <w:ins w:id="1444" w:author="Phelps, Anne (Council)" w:date="2019-06-16T19:31:00Z">
        <w:r w:rsidR="00817677">
          <w:rPr>
            <w:rFonts w:ascii="Times New Roman" w:hAnsi="Times New Roman" w:cs="Times New Roman"/>
            <w:sz w:val="24"/>
            <w:szCs w:val="24"/>
          </w:rPr>
          <w:t>6</w:t>
        </w:r>
      </w:ins>
      <w:r w:rsidRPr="003D5FAA">
        <w:rPr>
          <w:rFonts w:ascii="Times New Roman" w:hAnsi="Times New Roman" w:cs="Times New Roman"/>
          <w:sz w:val="24"/>
          <w:szCs w:val="24"/>
        </w:rPr>
        <w:t>) Such nonprofit owner</w:t>
      </w:r>
      <w:ins w:id="1445" w:author="Phelps, Anne (Council)" w:date="2019-06-16T19:31:00Z">
        <w:r w:rsidR="00817677" w:rsidRPr="005436A8">
          <w:rPr>
            <w:rFonts w:ascii="Times New Roman" w:hAnsi="Times New Roman" w:cs="Times New Roman"/>
            <w:sz w:val="24"/>
            <w:szCs w:val="24"/>
          </w:rPr>
          <w:t xml:space="preserve">, </w:t>
        </w:r>
        <w:r w:rsidR="00817677" w:rsidRPr="005436A8">
          <w:rPr>
            <w:rFonts w:ascii="Times New Roman" w:eastAsia="Calibri" w:hAnsi="Times New Roman" w:cs="Times New Roman"/>
            <w:sz w:val="24"/>
            <w:szCs w:val="24"/>
          </w:rPr>
          <w:t>or its sole member if the nonprofit owner is disregarded for income tax purposes,</w:t>
        </w:r>
      </w:ins>
      <w:r w:rsidRPr="003D5FAA">
        <w:rPr>
          <w:rFonts w:ascii="Times New Roman" w:hAnsi="Times New Roman" w:cs="Times New Roman"/>
          <w:sz w:val="24"/>
          <w:szCs w:val="24"/>
        </w:rPr>
        <w:t xml:space="preserve"> is the subject of a Determination Letter issued by the </w:t>
      </w:r>
      <w:r w:rsidRPr="003D5FAA">
        <w:rPr>
          <w:rFonts w:ascii="Times New Roman" w:hAnsi="Times New Roman" w:cs="Times New Roman"/>
          <w:sz w:val="24"/>
          <w:szCs w:val="24"/>
        </w:rPr>
        <w:lastRenderedPageBreak/>
        <w:t>Internal Revenue Service providing for recognition under Section 501(c)(3) of the Internal Revenue Code.</w:t>
      </w:r>
    </w:p>
    <w:p w14:paraId="2D24E5DB" w14:textId="55C9FB65" w:rsidR="007D3D06" w:rsidRPr="003D5FAA" w:rsidRDefault="007D3D06" w:rsidP="007D3D0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3D5FAA">
        <w:rPr>
          <w:rFonts w:ascii="Times New Roman" w:hAnsi="Times New Roman" w:cs="Times New Roman"/>
          <w:sz w:val="24"/>
          <w:szCs w:val="24"/>
        </w:rPr>
        <w:t>“(c) A tenant described in paragraph (1)</w:t>
      </w:r>
      <w:del w:id="1446" w:author="Phelps, Anne (Council)" w:date="2019-06-16T19:32:00Z">
        <w:r w:rsidRPr="003D5FAA" w:rsidDel="00817677">
          <w:rPr>
            <w:rFonts w:ascii="Times New Roman" w:hAnsi="Times New Roman" w:cs="Times New Roman"/>
            <w:sz w:val="24"/>
            <w:szCs w:val="24"/>
          </w:rPr>
          <w:delText>, (2),</w:delText>
        </w:r>
      </w:del>
      <w:r w:rsidRPr="003D5FAA">
        <w:rPr>
          <w:rFonts w:ascii="Times New Roman" w:hAnsi="Times New Roman" w:cs="Times New Roman"/>
          <w:sz w:val="24"/>
          <w:szCs w:val="24"/>
        </w:rPr>
        <w:t xml:space="preserve"> or (</w:t>
      </w:r>
      <w:del w:id="1447" w:author="Phelps, Anne (Council)" w:date="2019-06-16T19:32:00Z">
        <w:r w:rsidRPr="003D5FAA" w:rsidDel="00817677">
          <w:rPr>
            <w:rFonts w:ascii="Times New Roman" w:hAnsi="Times New Roman" w:cs="Times New Roman"/>
            <w:sz w:val="24"/>
            <w:szCs w:val="24"/>
          </w:rPr>
          <w:delText>5</w:delText>
        </w:r>
      </w:del>
      <w:ins w:id="1448" w:author="Phelps, Anne (Council)" w:date="2019-06-16T19:32:00Z">
        <w:r w:rsidR="00817677">
          <w:rPr>
            <w:rFonts w:ascii="Times New Roman" w:hAnsi="Times New Roman" w:cs="Times New Roman"/>
            <w:sz w:val="24"/>
            <w:szCs w:val="24"/>
          </w:rPr>
          <w:t>2</w:t>
        </w:r>
      </w:ins>
      <w:r w:rsidRPr="003D5FAA">
        <w:rPr>
          <w:rFonts w:ascii="Times New Roman" w:hAnsi="Times New Roman" w:cs="Times New Roman"/>
          <w:sz w:val="24"/>
          <w:szCs w:val="24"/>
        </w:rPr>
        <w:t>) whose income rises after initial occupancy shall be deemed to continue to have income below the limit set forth in paragraph (1)</w:t>
      </w:r>
      <w:del w:id="1449" w:author="Phelps, Anne (Council)" w:date="2019-06-16T19:32:00Z">
        <w:r w:rsidRPr="003D5FAA" w:rsidDel="00817677">
          <w:rPr>
            <w:rFonts w:ascii="Times New Roman" w:hAnsi="Times New Roman" w:cs="Times New Roman"/>
            <w:sz w:val="24"/>
            <w:szCs w:val="24"/>
          </w:rPr>
          <w:delText>, (2),</w:delText>
        </w:r>
      </w:del>
      <w:r w:rsidRPr="003D5FAA">
        <w:rPr>
          <w:rFonts w:ascii="Times New Roman" w:hAnsi="Times New Roman" w:cs="Times New Roman"/>
          <w:sz w:val="24"/>
          <w:szCs w:val="24"/>
        </w:rPr>
        <w:t xml:space="preserve"> or (</w:t>
      </w:r>
      <w:del w:id="1450" w:author="Phelps, Anne (Council)" w:date="2019-06-16T19:32:00Z">
        <w:r w:rsidRPr="003D5FAA" w:rsidDel="00817677">
          <w:rPr>
            <w:rFonts w:ascii="Times New Roman" w:hAnsi="Times New Roman" w:cs="Times New Roman"/>
            <w:sz w:val="24"/>
            <w:szCs w:val="24"/>
          </w:rPr>
          <w:delText>5</w:delText>
        </w:r>
      </w:del>
      <w:ins w:id="1451" w:author="Phelps, Anne (Council)" w:date="2019-06-16T19:32:00Z">
        <w:r w:rsidR="00817677">
          <w:rPr>
            <w:rFonts w:ascii="Times New Roman" w:hAnsi="Times New Roman" w:cs="Times New Roman"/>
            <w:sz w:val="24"/>
            <w:szCs w:val="24"/>
          </w:rPr>
          <w:t>2</w:t>
        </w:r>
      </w:ins>
      <w:r w:rsidRPr="003D5FAA">
        <w:rPr>
          <w:rFonts w:ascii="Times New Roman" w:hAnsi="Times New Roman" w:cs="Times New Roman"/>
          <w:sz w:val="24"/>
          <w:szCs w:val="24"/>
        </w:rPr>
        <w:t xml:space="preserve">), respectively; provided, that if the tenant’s </w:t>
      </w:r>
      <w:ins w:id="1452" w:author="Phelps, Anne (Council)" w:date="2019-06-16T19:32:00Z">
        <w:r w:rsidR="00817677">
          <w:rPr>
            <w:rFonts w:ascii="Times New Roman" w:hAnsi="Times New Roman" w:cs="Times New Roman"/>
            <w:sz w:val="24"/>
            <w:szCs w:val="24"/>
          </w:rPr>
          <w:t xml:space="preserve">prior year </w:t>
        </w:r>
      </w:ins>
      <w:r w:rsidRPr="003D5FAA">
        <w:rPr>
          <w:rFonts w:ascii="Times New Roman" w:hAnsi="Times New Roman" w:cs="Times New Roman"/>
          <w:sz w:val="24"/>
          <w:szCs w:val="24"/>
        </w:rPr>
        <w:t xml:space="preserve">income exceeds 140% of the adjusted median income, the nonprofit owner shall rent the next unit of comparable size that becomes vacant to a tenant with </w:t>
      </w:r>
      <w:ins w:id="1453" w:author="Phelps, Anne (Council)" w:date="2019-06-16T19:32:00Z">
        <w:r w:rsidR="00817677">
          <w:rPr>
            <w:rFonts w:ascii="Times New Roman" w:hAnsi="Times New Roman" w:cs="Times New Roman"/>
            <w:sz w:val="24"/>
            <w:szCs w:val="24"/>
          </w:rPr>
          <w:t xml:space="preserve">prior year </w:t>
        </w:r>
      </w:ins>
      <w:r w:rsidRPr="003D5FAA">
        <w:rPr>
          <w:rFonts w:ascii="Times New Roman" w:hAnsi="Times New Roman" w:cs="Times New Roman"/>
          <w:sz w:val="24"/>
          <w:szCs w:val="24"/>
        </w:rPr>
        <w:t>income not in excess of the income limit set forth in paragraph (1)</w:t>
      </w:r>
      <w:del w:id="1454" w:author="Phelps, Anne (Council)" w:date="2019-06-16T19:32:00Z">
        <w:r w:rsidRPr="003D5FAA" w:rsidDel="00817677">
          <w:rPr>
            <w:rFonts w:ascii="Times New Roman" w:hAnsi="Times New Roman" w:cs="Times New Roman"/>
            <w:sz w:val="24"/>
            <w:szCs w:val="24"/>
          </w:rPr>
          <w:delText>, (2),</w:delText>
        </w:r>
      </w:del>
      <w:r w:rsidRPr="003D5FAA">
        <w:rPr>
          <w:rFonts w:ascii="Times New Roman" w:hAnsi="Times New Roman" w:cs="Times New Roman"/>
          <w:sz w:val="24"/>
          <w:szCs w:val="24"/>
        </w:rPr>
        <w:t xml:space="preserve"> or (</w:t>
      </w:r>
      <w:del w:id="1455" w:author="Phelps, Anne (Council)" w:date="2019-06-16T19:32:00Z">
        <w:r w:rsidRPr="003D5FAA" w:rsidDel="00817677">
          <w:rPr>
            <w:rFonts w:ascii="Times New Roman" w:hAnsi="Times New Roman" w:cs="Times New Roman"/>
            <w:sz w:val="24"/>
            <w:szCs w:val="24"/>
          </w:rPr>
          <w:delText>5</w:delText>
        </w:r>
      </w:del>
      <w:ins w:id="1456" w:author="Phelps, Anne (Council)" w:date="2019-06-16T19:32:00Z">
        <w:r w:rsidR="00817677">
          <w:rPr>
            <w:rFonts w:ascii="Times New Roman" w:hAnsi="Times New Roman" w:cs="Times New Roman"/>
            <w:sz w:val="24"/>
            <w:szCs w:val="24"/>
          </w:rPr>
          <w:t>2</w:t>
        </w:r>
      </w:ins>
      <w:r w:rsidRPr="003D5FAA">
        <w:rPr>
          <w:rFonts w:ascii="Times New Roman" w:hAnsi="Times New Roman" w:cs="Times New Roman"/>
          <w:sz w:val="24"/>
          <w:szCs w:val="24"/>
        </w:rPr>
        <w:t>)</w:t>
      </w:r>
      <w:del w:id="1457" w:author="Phelps, Anne (Council)" w:date="2019-06-16T19:32:00Z">
        <w:r w:rsidRPr="003D5FAA" w:rsidDel="00817677">
          <w:rPr>
            <w:rFonts w:ascii="Times New Roman" w:hAnsi="Times New Roman" w:cs="Times New Roman"/>
            <w:sz w:val="24"/>
            <w:szCs w:val="24"/>
          </w:rPr>
          <w:delText>,</w:delText>
        </w:r>
      </w:del>
      <w:r w:rsidRPr="003D5FAA">
        <w:rPr>
          <w:rFonts w:ascii="Times New Roman" w:hAnsi="Times New Roman" w:cs="Times New Roman"/>
          <w:sz w:val="24"/>
          <w:szCs w:val="24"/>
        </w:rPr>
        <w:t xml:space="preserve"> that previously was applicable to the tenant whose income now exceeds 140% of the adjusted median income; </w:t>
      </w:r>
    </w:p>
    <w:p w14:paraId="7B92C0BF" w14:textId="75C3A599" w:rsidR="007D3D06" w:rsidRPr="003D5FAA" w:rsidRDefault="007D3D06" w:rsidP="007D3D0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3D5FAA">
        <w:rPr>
          <w:rFonts w:ascii="Times New Roman" w:hAnsi="Times New Roman" w:cs="Times New Roman"/>
          <w:sz w:val="24"/>
          <w:szCs w:val="24"/>
        </w:rPr>
        <w:t xml:space="preserve">“(d) In the event that a rental unit in a building owned by a nonprofit owner is occupied by a tenant whose </w:t>
      </w:r>
      <w:ins w:id="1458" w:author="Phelps, Anne (Council)" w:date="2019-06-16T19:32:00Z">
        <w:r w:rsidR="00817677">
          <w:rPr>
            <w:rFonts w:ascii="Times New Roman" w:hAnsi="Times New Roman" w:cs="Times New Roman"/>
            <w:sz w:val="24"/>
            <w:szCs w:val="24"/>
          </w:rPr>
          <w:t xml:space="preserve">prior year </w:t>
        </w:r>
      </w:ins>
      <w:r w:rsidRPr="003D5FAA">
        <w:rPr>
          <w:rFonts w:ascii="Times New Roman" w:hAnsi="Times New Roman" w:cs="Times New Roman"/>
          <w:sz w:val="24"/>
          <w:szCs w:val="24"/>
        </w:rPr>
        <w:t xml:space="preserve">income exceeds the income limit set forth in subsection (b)(5) of this section as of the date of acquisition by the nonprofit owner or initial occupancy by such tenant, or by a tenant whose income increases above 140% of adjusted median income during the course of his or her tenancy, that fact shall not render the remainder of the land or building where the rental unit is situated ineligible for exemption from District of Columbia real property taxation pursuant to this section; provided, that the rental unit itself </w:t>
      </w:r>
      <w:ins w:id="1459" w:author="Phelps, Anne (Council)" w:date="2019-06-16T19:33:00Z">
        <w:r w:rsidR="00817677">
          <w:rPr>
            <w:rFonts w:ascii="Times New Roman" w:hAnsi="Times New Roman" w:cs="Times New Roman"/>
            <w:sz w:val="24"/>
            <w:szCs w:val="24"/>
          </w:rPr>
          <w:t>occupied by such tenant</w:t>
        </w:r>
        <w:r w:rsidR="00817677" w:rsidRPr="003D5FAA">
          <w:rPr>
            <w:rFonts w:ascii="Times New Roman" w:hAnsi="Times New Roman" w:cs="Times New Roman"/>
            <w:sz w:val="24"/>
            <w:szCs w:val="24"/>
          </w:rPr>
          <w:t xml:space="preserve"> </w:t>
        </w:r>
      </w:ins>
      <w:r w:rsidRPr="003D5FAA">
        <w:rPr>
          <w:rFonts w:ascii="Times New Roman" w:hAnsi="Times New Roman" w:cs="Times New Roman"/>
          <w:sz w:val="24"/>
          <w:szCs w:val="24"/>
        </w:rPr>
        <w:t>shall not be exempt from such taxation.</w:t>
      </w:r>
    </w:p>
    <w:p w14:paraId="47F95673" w14:textId="028E0871" w:rsidR="007D3D06" w:rsidRPr="003D5FAA" w:rsidRDefault="007D3D06" w:rsidP="007D3D0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3D5FAA">
        <w:rPr>
          <w:rFonts w:ascii="Times New Roman" w:hAnsi="Times New Roman" w:cs="Times New Roman"/>
          <w:sz w:val="24"/>
          <w:szCs w:val="24"/>
        </w:rPr>
        <w:t>“(e) Deeds to property for which a certification as to both the property and owner has been made pursuant to subsection (f)(1) of this section</w:t>
      </w:r>
      <w:del w:id="1460" w:author="Phelps, Anne (Council)" w:date="2019-06-16T19:33:00Z">
        <w:r w:rsidRPr="003D5FAA" w:rsidDel="00817677">
          <w:rPr>
            <w:rFonts w:ascii="Times New Roman" w:hAnsi="Times New Roman" w:cs="Times New Roman"/>
            <w:sz w:val="24"/>
            <w:szCs w:val="24"/>
          </w:rPr>
          <w:delText>, and that has not been revoked under subsection (f)(2) of this section</w:delText>
        </w:r>
      </w:del>
      <w:r w:rsidRPr="003D5FAA">
        <w:rPr>
          <w:rFonts w:ascii="Times New Roman" w:hAnsi="Times New Roman" w:cs="Times New Roman"/>
          <w:sz w:val="24"/>
          <w:szCs w:val="24"/>
        </w:rPr>
        <w:t xml:space="preserve">, shall be exempt from the tax imposed by the District of Columbia </w:t>
      </w:r>
      <w:r>
        <w:rPr>
          <w:rFonts w:ascii="Times New Roman" w:hAnsi="Times New Roman" w:cs="Times New Roman"/>
          <w:sz w:val="24"/>
          <w:szCs w:val="24"/>
        </w:rPr>
        <w:t xml:space="preserve">Real Estate </w:t>
      </w:r>
      <w:r w:rsidRPr="003D5FAA">
        <w:rPr>
          <w:rFonts w:ascii="Times New Roman" w:hAnsi="Times New Roman" w:cs="Times New Roman"/>
          <w:sz w:val="24"/>
          <w:szCs w:val="24"/>
        </w:rPr>
        <w:t xml:space="preserve">Deed Recordation Tax Act, approved March 2, 1962 (76 Stat. 11; D.C. </w:t>
      </w:r>
      <w:r w:rsidRPr="003D5FAA">
        <w:rPr>
          <w:rFonts w:ascii="Times New Roman" w:hAnsi="Times New Roman" w:cs="Times New Roman"/>
          <w:sz w:val="24"/>
          <w:szCs w:val="24"/>
        </w:rPr>
        <w:lastRenderedPageBreak/>
        <w:t xml:space="preserve">Official Code § 42-1101 </w:t>
      </w:r>
      <w:r w:rsidRPr="003D5FAA">
        <w:rPr>
          <w:rFonts w:ascii="Times New Roman" w:hAnsi="Times New Roman" w:cs="Times New Roman"/>
          <w:i/>
          <w:sz w:val="24"/>
          <w:szCs w:val="24"/>
        </w:rPr>
        <w:t>et seq</w:t>
      </w:r>
      <w:r w:rsidRPr="003D5FAA">
        <w:rPr>
          <w:rFonts w:ascii="Times New Roman" w:hAnsi="Times New Roman" w:cs="Times New Roman"/>
          <w:sz w:val="24"/>
          <w:szCs w:val="24"/>
        </w:rPr>
        <w:t>), and the transfer of any of property by a nonprofit owner for which a certification has been made pursuant to subsection (f)(1) of this section</w:t>
      </w:r>
      <w:del w:id="1461" w:author="Phelps, Anne (Council)" w:date="2019-06-16T19:33:00Z">
        <w:r w:rsidRPr="003D5FAA" w:rsidDel="00817677">
          <w:rPr>
            <w:rFonts w:ascii="Times New Roman" w:hAnsi="Times New Roman" w:cs="Times New Roman"/>
            <w:sz w:val="24"/>
            <w:szCs w:val="24"/>
          </w:rPr>
          <w:delText>, and that has not been revoked under subsection (f)(2) of this section</w:delText>
        </w:r>
      </w:del>
      <w:r w:rsidRPr="003D5FAA">
        <w:rPr>
          <w:rFonts w:ascii="Times New Roman" w:hAnsi="Times New Roman" w:cs="Times New Roman"/>
          <w:sz w:val="24"/>
          <w:szCs w:val="24"/>
        </w:rPr>
        <w:t>, shall be exempt from the tax imposed by Chapter 9 of Title 47.  Unless waived by regulation, a copy of the certification shall accompany the deed at the time it is submitted for recordation in order to claim an exemption.</w:t>
      </w:r>
    </w:p>
    <w:p w14:paraId="43764561" w14:textId="57116499" w:rsidR="007D3D06" w:rsidRPr="003D5FAA" w:rsidRDefault="007D3D06" w:rsidP="007D3D0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3D5FAA">
        <w:rPr>
          <w:rFonts w:ascii="Times New Roman" w:hAnsi="Times New Roman" w:cs="Times New Roman"/>
          <w:sz w:val="24"/>
          <w:szCs w:val="24"/>
        </w:rPr>
        <w:t xml:space="preserve">“(f)(1) The </w:t>
      </w:r>
      <w:ins w:id="1462" w:author="Phelps, Anne (Council)" w:date="2019-06-16T19:33:00Z">
        <w:r w:rsidR="00817677" w:rsidRPr="005436A8">
          <w:rPr>
            <w:rFonts w:ascii="Times New Roman" w:hAnsi="Times New Roman" w:cs="Times New Roman"/>
            <w:sz w:val="24"/>
            <w:szCs w:val="24"/>
          </w:rPr>
          <w:t xml:space="preserve">non-profit owner shall cause an independent compliance monitor to certify under penalty of perjury, to the Department of Housing and </w:t>
        </w:r>
        <w:r w:rsidR="00817677">
          <w:rPr>
            <w:rFonts w:ascii="Times New Roman" w:hAnsi="Times New Roman" w:cs="Times New Roman"/>
            <w:sz w:val="24"/>
            <w:szCs w:val="24"/>
          </w:rPr>
          <w:t>Community</w:t>
        </w:r>
        <w:r w:rsidR="00817677" w:rsidRPr="005436A8">
          <w:rPr>
            <w:rFonts w:ascii="Times New Roman" w:hAnsi="Times New Roman" w:cs="Times New Roman"/>
            <w:sz w:val="24"/>
            <w:szCs w:val="24"/>
          </w:rPr>
          <w:t xml:space="preserve"> Development and</w:t>
        </w:r>
        <w:r w:rsidR="00817677" w:rsidRPr="003D5FAA">
          <w:rPr>
            <w:rFonts w:ascii="Times New Roman" w:hAnsi="Times New Roman" w:cs="Times New Roman"/>
            <w:sz w:val="24"/>
            <w:szCs w:val="24"/>
          </w:rPr>
          <w:t xml:space="preserve"> </w:t>
        </w:r>
      </w:ins>
      <w:del w:id="1463" w:author="Phelps, Anne (Council)" w:date="2019-06-16T19:33:00Z">
        <w:r w:rsidRPr="003D5FAA" w:rsidDel="00817677">
          <w:rPr>
            <w:rFonts w:ascii="Times New Roman" w:hAnsi="Times New Roman" w:cs="Times New Roman"/>
            <w:sz w:val="24"/>
            <w:szCs w:val="24"/>
          </w:rPr>
          <w:delText xml:space="preserve">Mayor shall certify </w:delText>
        </w:r>
      </w:del>
      <w:r w:rsidRPr="003D5FAA">
        <w:rPr>
          <w:rFonts w:ascii="Times New Roman" w:hAnsi="Times New Roman" w:cs="Times New Roman"/>
          <w:sz w:val="24"/>
          <w:szCs w:val="24"/>
        </w:rPr>
        <w:t xml:space="preserve">to the Office of Tax and Revenue (“OTR”) each </w:t>
      </w:r>
      <w:del w:id="1464" w:author="Phelps, Anne (Council)" w:date="2019-06-16T19:34:00Z">
        <w:r w:rsidRPr="003D5FAA" w:rsidDel="00817677">
          <w:rPr>
            <w:rFonts w:ascii="Times New Roman" w:hAnsi="Times New Roman" w:cs="Times New Roman"/>
            <w:sz w:val="24"/>
            <w:szCs w:val="24"/>
          </w:rPr>
          <w:delText xml:space="preserve">nonprofit owner and </w:delText>
        </w:r>
      </w:del>
      <w:r w:rsidRPr="003D5FAA">
        <w:rPr>
          <w:rFonts w:ascii="Times New Roman" w:hAnsi="Times New Roman" w:cs="Times New Roman"/>
          <w:sz w:val="24"/>
          <w:szCs w:val="24"/>
        </w:rPr>
        <w:t xml:space="preserve">property eligible for an exemption under this section. The certification </w:t>
      </w:r>
      <w:ins w:id="1465" w:author="Phelps, Anne (Council)" w:date="2019-06-16T19:34:00Z">
        <w:r w:rsidR="00817677">
          <w:rPr>
            <w:rFonts w:ascii="Times New Roman" w:hAnsi="Times New Roman" w:cs="Times New Roman"/>
            <w:sz w:val="24"/>
            <w:szCs w:val="24"/>
          </w:rPr>
          <w:t xml:space="preserve">to OTR </w:t>
        </w:r>
      </w:ins>
      <w:r w:rsidRPr="003D5FAA">
        <w:rPr>
          <w:rFonts w:ascii="Times New Roman" w:hAnsi="Times New Roman" w:cs="Times New Roman"/>
          <w:sz w:val="24"/>
          <w:szCs w:val="24"/>
        </w:rPr>
        <w:t>shall identify:</w:t>
      </w:r>
    </w:p>
    <w:p w14:paraId="2B507EA5" w14:textId="77777777" w:rsidR="007D3D06" w:rsidRPr="003D5FAA" w:rsidRDefault="007D3D06" w:rsidP="007D3D06">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D5FAA">
        <w:rPr>
          <w:rFonts w:ascii="Times New Roman" w:hAnsi="Times New Roman" w:cs="Times New Roman"/>
          <w:sz w:val="24"/>
          <w:szCs w:val="24"/>
        </w:rPr>
        <w:tab/>
        <w:t>“(A) The property to which the certification applies by square and lot, or parcel or reservation number;</w:t>
      </w:r>
    </w:p>
    <w:p w14:paraId="4A1742B4" w14:textId="77777777" w:rsidR="007D3D06" w:rsidRPr="003D5FAA" w:rsidRDefault="007D3D06" w:rsidP="007D3D06">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D5FAA">
        <w:rPr>
          <w:rFonts w:ascii="Times New Roman" w:hAnsi="Times New Roman" w:cs="Times New Roman"/>
          <w:sz w:val="24"/>
          <w:szCs w:val="24"/>
        </w:rPr>
        <w:tab/>
        <w:t>“(B) The full legal name of the owner, including taxpayer identification number, that is eligible;</w:t>
      </w:r>
    </w:p>
    <w:p w14:paraId="7966C728" w14:textId="77777777" w:rsidR="007D3D06" w:rsidRPr="003D5FAA" w:rsidRDefault="007D3D06" w:rsidP="007D3D06">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D5FAA">
        <w:rPr>
          <w:rFonts w:ascii="Times New Roman" w:hAnsi="Times New Roman" w:cs="Times New Roman"/>
          <w:sz w:val="24"/>
          <w:szCs w:val="24"/>
        </w:rPr>
        <w:tab/>
        <w:t>“(C) The tax or taxes to which the certification applies;</w:t>
      </w:r>
    </w:p>
    <w:p w14:paraId="76F34C94" w14:textId="0CC32A1F" w:rsidR="007D3D06" w:rsidRPr="003D5FAA" w:rsidRDefault="007D3D06" w:rsidP="007D3D06">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D5FAA">
        <w:rPr>
          <w:rFonts w:ascii="Times New Roman" w:hAnsi="Times New Roman" w:cs="Times New Roman"/>
          <w:sz w:val="24"/>
          <w:szCs w:val="24"/>
        </w:rPr>
        <w:tab/>
        <w:t xml:space="preserve">“(D) The </w:t>
      </w:r>
      <w:del w:id="1466" w:author="Phelps, Anne (Council)" w:date="2019-06-16T19:34:00Z">
        <w:r w:rsidRPr="003D5FAA" w:rsidDel="00817677">
          <w:rPr>
            <w:rFonts w:ascii="Times New Roman" w:hAnsi="Times New Roman" w:cs="Times New Roman"/>
            <w:sz w:val="24"/>
            <w:szCs w:val="24"/>
          </w:rPr>
          <w:delText xml:space="preserve">portion </w:delText>
        </w:r>
      </w:del>
      <w:ins w:id="1467" w:author="Phelps, Anne (Council)" w:date="2019-06-16T19:34:00Z">
        <w:r w:rsidR="00817677">
          <w:rPr>
            <w:rFonts w:ascii="Times New Roman" w:hAnsi="Times New Roman" w:cs="Times New Roman"/>
            <w:sz w:val="24"/>
            <w:szCs w:val="24"/>
          </w:rPr>
          <w:t>number</w:t>
        </w:r>
        <w:r w:rsidR="00817677" w:rsidRPr="003D5FAA">
          <w:rPr>
            <w:rFonts w:ascii="Times New Roman" w:hAnsi="Times New Roman" w:cs="Times New Roman"/>
            <w:sz w:val="24"/>
            <w:szCs w:val="24"/>
          </w:rPr>
          <w:t xml:space="preserve"> </w:t>
        </w:r>
      </w:ins>
      <w:r w:rsidRPr="003D5FAA">
        <w:rPr>
          <w:rFonts w:ascii="Times New Roman" w:hAnsi="Times New Roman" w:cs="Times New Roman"/>
          <w:sz w:val="24"/>
          <w:szCs w:val="24"/>
        </w:rPr>
        <w:t xml:space="preserve">of </w:t>
      </w:r>
      <w:ins w:id="1468" w:author="Phelps, Anne (Council)" w:date="2019-06-16T19:34:00Z">
        <w:r w:rsidR="00817677">
          <w:rPr>
            <w:rFonts w:ascii="Times New Roman" w:hAnsi="Times New Roman" w:cs="Times New Roman"/>
            <w:sz w:val="24"/>
            <w:szCs w:val="24"/>
          </w:rPr>
          <w:t xml:space="preserve">units in </w:t>
        </w:r>
      </w:ins>
      <w:r w:rsidRPr="003D5FAA">
        <w:rPr>
          <w:rFonts w:ascii="Times New Roman" w:hAnsi="Times New Roman" w:cs="Times New Roman"/>
          <w:sz w:val="24"/>
          <w:szCs w:val="24"/>
        </w:rPr>
        <w:t xml:space="preserve">the property that </w:t>
      </w:r>
      <w:del w:id="1469" w:author="Phelps, Anne (Council)" w:date="2019-06-16T19:34:00Z">
        <w:r w:rsidRPr="003D5FAA" w:rsidDel="00817677">
          <w:rPr>
            <w:rFonts w:ascii="Times New Roman" w:hAnsi="Times New Roman" w:cs="Times New Roman"/>
            <w:sz w:val="24"/>
            <w:szCs w:val="24"/>
          </w:rPr>
          <w:delText xml:space="preserve">is </w:delText>
        </w:r>
      </w:del>
      <w:ins w:id="1470" w:author="Phelps, Anne (Council)" w:date="2019-06-16T19:34:00Z">
        <w:r w:rsidR="00817677">
          <w:rPr>
            <w:rFonts w:ascii="Times New Roman" w:hAnsi="Times New Roman" w:cs="Times New Roman"/>
            <w:sz w:val="24"/>
            <w:szCs w:val="24"/>
          </w:rPr>
          <w:t>are</w:t>
        </w:r>
        <w:r w:rsidR="00817677" w:rsidRPr="003D5FAA">
          <w:rPr>
            <w:rFonts w:ascii="Times New Roman" w:hAnsi="Times New Roman" w:cs="Times New Roman"/>
            <w:sz w:val="24"/>
            <w:szCs w:val="24"/>
          </w:rPr>
          <w:t xml:space="preserve"> </w:t>
        </w:r>
      </w:ins>
      <w:r w:rsidRPr="003D5FAA">
        <w:rPr>
          <w:rFonts w:ascii="Times New Roman" w:hAnsi="Times New Roman" w:cs="Times New Roman"/>
          <w:sz w:val="24"/>
          <w:szCs w:val="24"/>
        </w:rPr>
        <w:t>eligible;</w:t>
      </w:r>
    </w:p>
    <w:p w14:paraId="6ECDBE20" w14:textId="77777777" w:rsidR="007D3D06" w:rsidRPr="003D5FAA" w:rsidRDefault="007D3D06" w:rsidP="007D3D06">
      <w:pPr>
        <w:spacing w:after="0" w:line="480" w:lineRule="auto"/>
        <w:rPr>
          <w:rFonts w:ascii="Times New Roman" w:hAnsi="Times New Roman" w:cs="Times New Roman"/>
          <w:sz w:val="24"/>
          <w:szCs w:val="24"/>
        </w:rPr>
      </w:pPr>
      <w:r w:rsidRPr="003D5FA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D5FAA">
        <w:rPr>
          <w:rFonts w:ascii="Times New Roman" w:hAnsi="Times New Roman" w:cs="Times New Roman"/>
          <w:sz w:val="24"/>
          <w:szCs w:val="24"/>
        </w:rPr>
        <w:t>“(E) The effective date of the exemption, which shall be the date on which the organization acquired the parcel, or October 1, 2019, whichever is later; and</w:t>
      </w:r>
    </w:p>
    <w:p w14:paraId="6603D546" w14:textId="77777777" w:rsidR="007D3D06" w:rsidRPr="003D5FAA" w:rsidRDefault="007D3D06" w:rsidP="007D3D06">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D5FAA">
        <w:rPr>
          <w:rFonts w:ascii="Times New Roman" w:hAnsi="Times New Roman" w:cs="Times New Roman"/>
          <w:sz w:val="24"/>
          <w:szCs w:val="24"/>
        </w:rPr>
        <w:tab/>
        <w:t>“(F) Any other information OTR shall require to administer the exemption.</w:t>
      </w:r>
    </w:p>
    <w:p w14:paraId="3C19BDD0" w14:textId="16F8E6A5" w:rsidR="007D3D06" w:rsidRPr="003D5FAA" w:rsidRDefault="007D3D06" w:rsidP="007D3D0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3D5FAA">
        <w:rPr>
          <w:rFonts w:ascii="Times New Roman" w:hAnsi="Times New Roman" w:cs="Times New Roman"/>
          <w:sz w:val="24"/>
          <w:szCs w:val="24"/>
        </w:rPr>
        <w:tab/>
        <w:t xml:space="preserve">“(2) </w:t>
      </w:r>
      <w:ins w:id="1471" w:author="Phelps, Anne (Council)" w:date="2019-06-16T19:34:00Z">
        <w:r w:rsidR="00817677">
          <w:rPr>
            <w:rFonts w:ascii="Times New Roman" w:hAnsi="Times New Roman" w:cs="Times New Roman"/>
            <w:sz w:val="24"/>
            <w:szCs w:val="24"/>
          </w:rPr>
          <w:t xml:space="preserve">For purposes of the certification required under paragraph (1) of this subsection, a determination of whether a particular property or unit is eligible for an exemption </w:t>
        </w:r>
        <w:r w:rsidR="00817677">
          <w:rPr>
            <w:rFonts w:ascii="Times New Roman" w:hAnsi="Times New Roman" w:cs="Times New Roman"/>
            <w:sz w:val="24"/>
            <w:szCs w:val="24"/>
          </w:rPr>
          <w:lastRenderedPageBreak/>
          <w:t>under this section</w:t>
        </w:r>
        <w:r w:rsidR="00817677" w:rsidRPr="005436A8">
          <w:rPr>
            <w:rFonts w:ascii="Times New Roman" w:hAnsi="Times New Roman" w:cs="Times New Roman"/>
            <w:sz w:val="24"/>
            <w:szCs w:val="24"/>
          </w:rPr>
          <w:t xml:space="preserve"> shall be based upon income certification or similar information provided by the applicable tenants.</w:t>
        </w:r>
        <w:r w:rsidR="00817677">
          <w:rPr>
            <w:rFonts w:ascii="Times New Roman" w:hAnsi="Times New Roman" w:cs="Times New Roman"/>
            <w:sz w:val="24"/>
            <w:szCs w:val="24"/>
          </w:rPr>
          <w:t xml:space="preserve"> </w:t>
        </w:r>
      </w:ins>
      <w:del w:id="1472" w:author="Phelps, Anne (Council)" w:date="2019-06-16T19:34:00Z">
        <w:r w:rsidRPr="003D5FAA" w:rsidDel="00817677">
          <w:rPr>
            <w:rFonts w:ascii="Times New Roman" w:hAnsi="Times New Roman" w:cs="Times New Roman"/>
            <w:sz w:val="24"/>
            <w:szCs w:val="24"/>
          </w:rPr>
          <w:delText>The Mayor shall notify OTR if any owner or property certified as eligible under paragraph (1) of this subsection becomes ineligible for the exemptions under this section. The notification shall identify:</w:delText>
        </w:r>
      </w:del>
    </w:p>
    <w:p w14:paraId="4293B72B" w14:textId="7DB001FA" w:rsidR="007D3D06" w:rsidRPr="003D5FAA" w:rsidDel="00817677" w:rsidRDefault="007D3D06" w:rsidP="00817677">
      <w:pPr>
        <w:spacing w:after="0" w:line="480" w:lineRule="auto"/>
        <w:rPr>
          <w:del w:id="1473" w:author="Phelps, Anne (Council)" w:date="2019-06-16T19:34:00Z"/>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del w:id="1474" w:author="Phelps, Anne (Council)" w:date="2019-06-16T19:34:00Z">
        <w:r w:rsidRPr="003D5FAA" w:rsidDel="00817677">
          <w:rPr>
            <w:rFonts w:ascii="Times New Roman" w:hAnsi="Times New Roman" w:cs="Times New Roman"/>
            <w:sz w:val="24"/>
            <w:szCs w:val="24"/>
          </w:rPr>
          <w:delText>“(A) The property to which the notice applies by square and lot or parcel or reservation number;</w:delText>
        </w:r>
      </w:del>
    </w:p>
    <w:p w14:paraId="37E6C7F6" w14:textId="2C5B710E" w:rsidR="007D3D06" w:rsidRPr="003D5FAA" w:rsidDel="00817677" w:rsidRDefault="007D3D06" w:rsidP="00276B76">
      <w:pPr>
        <w:spacing w:after="0" w:line="480" w:lineRule="auto"/>
        <w:rPr>
          <w:del w:id="1475" w:author="Phelps, Anne (Council)" w:date="2019-06-16T19:34:00Z"/>
          <w:rFonts w:ascii="Times New Roman" w:hAnsi="Times New Roman" w:cs="Times New Roman"/>
          <w:sz w:val="24"/>
          <w:szCs w:val="24"/>
        </w:rPr>
      </w:pPr>
      <w:del w:id="1476" w:author="Phelps, Anne (Council)" w:date="2019-06-16T19:34:00Z">
        <w:r w:rsidDel="00817677">
          <w:rPr>
            <w:rFonts w:ascii="Times New Roman" w:hAnsi="Times New Roman" w:cs="Times New Roman"/>
            <w:sz w:val="24"/>
            <w:szCs w:val="24"/>
          </w:rPr>
          <w:tab/>
        </w:r>
        <w:r w:rsidDel="00817677">
          <w:rPr>
            <w:rFonts w:ascii="Times New Roman" w:hAnsi="Times New Roman" w:cs="Times New Roman"/>
            <w:sz w:val="24"/>
            <w:szCs w:val="24"/>
          </w:rPr>
          <w:tab/>
        </w:r>
        <w:r w:rsidDel="00817677">
          <w:rPr>
            <w:rFonts w:ascii="Times New Roman" w:hAnsi="Times New Roman" w:cs="Times New Roman"/>
            <w:sz w:val="24"/>
            <w:szCs w:val="24"/>
          </w:rPr>
          <w:tab/>
        </w:r>
        <w:r w:rsidRPr="003D5FAA" w:rsidDel="00817677">
          <w:rPr>
            <w:rFonts w:ascii="Times New Roman" w:hAnsi="Times New Roman" w:cs="Times New Roman"/>
            <w:sz w:val="24"/>
            <w:szCs w:val="24"/>
          </w:rPr>
          <w:delText>“(B) The full legal name of the owner, including taxpayer identification number;</w:delText>
        </w:r>
      </w:del>
    </w:p>
    <w:p w14:paraId="2B91EBF4" w14:textId="01239E9B" w:rsidR="007D3D06" w:rsidRPr="003D5FAA" w:rsidDel="00817677" w:rsidRDefault="007D3D06">
      <w:pPr>
        <w:spacing w:after="0" w:line="480" w:lineRule="auto"/>
        <w:rPr>
          <w:del w:id="1477" w:author="Phelps, Anne (Council)" w:date="2019-06-16T19:34:00Z"/>
          <w:rFonts w:ascii="Times New Roman" w:hAnsi="Times New Roman" w:cs="Times New Roman"/>
          <w:sz w:val="24"/>
          <w:szCs w:val="24"/>
        </w:rPr>
      </w:pPr>
      <w:del w:id="1478" w:author="Phelps, Anne (Council)" w:date="2019-06-16T19:34:00Z">
        <w:r w:rsidDel="00817677">
          <w:rPr>
            <w:rFonts w:ascii="Times New Roman" w:hAnsi="Times New Roman" w:cs="Times New Roman"/>
            <w:sz w:val="24"/>
            <w:szCs w:val="24"/>
          </w:rPr>
          <w:tab/>
        </w:r>
        <w:r w:rsidDel="00817677">
          <w:rPr>
            <w:rFonts w:ascii="Times New Roman" w:hAnsi="Times New Roman" w:cs="Times New Roman"/>
            <w:sz w:val="24"/>
            <w:szCs w:val="24"/>
          </w:rPr>
          <w:tab/>
        </w:r>
        <w:r w:rsidDel="00817677">
          <w:rPr>
            <w:rFonts w:ascii="Times New Roman" w:hAnsi="Times New Roman" w:cs="Times New Roman"/>
            <w:sz w:val="24"/>
            <w:szCs w:val="24"/>
          </w:rPr>
          <w:tab/>
        </w:r>
        <w:r w:rsidRPr="003D5FAA" w:rsidDel="00817677">
          <w:rPr>
            <w:rFonts w:ascii="Times New Roman" w:hAnsi="Times New Roman" w:cs="Times New Roman"/>
            <w:sz w:val="24"/>
            <w:szCs w:val="24"/>
          </w:rPr>
          <w:delText>“(C) The tax or taxes to which the notice applies;</w:delText>
        </w:r>
      </w:del>
    </w:p>
    <w:p w14:paraId="1815C357" w14:textId="429A6330" w:rsidR="007D3D06" w:rsidRPr="003D5FAA" w:rsidDel="00817677" w:rsidRDefault="007D3D06">
      <w:pPr>
        <w:spacing w:after="0" w:line="480" w:lineRule="auto"/>
        <w:rPr>
          <w:del w:id="1479" w:author="Phelps, Anne (Council)" w:date="2019-06-16T19:34:00Z"/>
          <w:rFonts w:ascii="Times New Roman" w:hAnsi="Times New Roman" w:cs="Times New Roman"/>
          <w:sz w:val="24"/>
          <w:szCs w:val="24"/>
        </w:rPr>
      </w:pPr>
      <w:del w:id="1480" w:author="Phelps, Anne (Council)" w:date="2019-06-16T19:34:00Z">
        <w:r w:rsidDel="00817677">
          <w:rPr>
            <w:rFonts w:ascii="Times New Roman" w:hAnsi="Times New Roman" w:cs="Times New Roman"/>
            <w:sz w:val="24"/>
            <w:szCs w:val="24"/>
          </w:rPr>
          <w:tab/>
        </w:r>
        <w:r w:rsidDel="00817677">
          <w:rPr>
            <w:rFonts w:ascii="Times New Roman" w:hAnsi="Times New Roman" w:cs="Times New Roman"/>
            <w:sz w:val="24"/>
            <w:szCs w:val="24"/>
          </w:rPr>
          <w:tab/>
        </w:r>
        <w:r w:rsidDel="00817677">
          <w:rPr>
            <w:rFonts w:ascii="Times New Roman" w:hAnsi="Times New Roman" w:cs="Times New Roman"/>
            <w:sz w:val="24"/>
            <w:szCs w:val="24"/>
          </w:rPr>
          <w:tab/>
        </w:r>
        <w:r w:rsidRPr="003D5FAA" w:rsidDel="00817677">
          <w:rPr>
            <w:rFonts w:ascii="Times New Roman" w:hAnsi="Times New Roman" w:cs="Times New Roman"/>
            <w:sz w:val="24"/>
            <w:szCs w:val="24"/>
          </w:rPr>
          <w:delText>“(D) The portion of the property ineligible;</w:delText>
        </w:r>
      </w:del>
    </w:p>
    <w:p w14:paraId="15F38FF7" w14:textId="3558DEBA" w:rsidR="007D3D06" w:rsidRPr="003D5FAA" w:rsidDel="00817677" w:rsidRDefault="007D3D06">
      <w:pPr>
        <w:spacing w:after="0" w:line="480" w:lineRule="auto"/>
        <w:rPr>
          <w:del w:id="1481" w:author="Phelps, Anne (Council)" w:date="2019-06-16T19:34:00Z"/>
          <w:rFonts w:ascii="Times New Roman" w:hAnsi="Times New Roman" w:cs="Times New Roman"/>
          <w:sz w:val="24"/>
          <w:szCs w:val="24"/>
        </w:rPr>
      </w:pPr>
      <w:del w:id="1482" w:author="Phelps, Anne (Council)" w:date="2019-06-16T19:34:00Z">
        <w:r w:rsidDel="00817677">
          <w:rPr>
            <w:rFonts w:ascii="Times New Roman" w:hAnsi="Times New Roman" w:cs="Times New Roman"/>
            <w:sz w:val="24"/>
            <w:szCs w:val="24"/>
          </w:rPr>
          <w:tab/>
        </w:r>
        <w:r w:rsidDel="00817677">
          <w:rPr>
            <w:rFonts w:ascii="Times New Roman" w:hAnsi="Times New Roman" w:cs="Times New Roman"/>
            <w:sz w:val="24"/>
            <w:szCs w:val="24"/>
          </w:rPr>
          <w:tab/>
        </w:r>
        <w:r w:rsidDel="00817677">
          <w:rPr>
            <w:rFonts w:ascii="Times New Roman" w:hAnsi="Times New Roman" w:cs="Times New Roman"/>
            <w:sz w:val="24"/>
            <w:szCs w:val="24"/>
          </w:rPr>
          <w:tab/>
        </w:r>
        <w:r w:rsidRPr="003D5FAA" w:rsidDel="00817677">
          <w:rPr>
            <w:rFonts w:ascii="Times New Roman" w:hAnsi="Times New Roman" w:cs="Times New Roman"/>
            <w:sz w:val="24"/>
            <w:szCs w:val="24"/>
          </w:rPr>
          <w:delText>“(E) The date on which the owner or property became ineligible; and</w:delText>
        </w:r>
      </w:del>
    </w:p>
    <w:p w14:paraId="3BE6A26A" w14:textId="25660CAE" w:rsidR="007D3D06" w:rsidRPr="003D5FAA" w:rsidRDefault="007D3D06">
      <w:pPr>
        <w:spacing w:after="0" w:line="480" w:lineRule="auto"/>
        <w:rPr>
          <w:rFonts w:ascii="Times New Roman" w:hAnsi="Times New Roman" w:cs="Times New Roman"/>
          <w:sz w:val="24"/>
          <w:szCs w:val="24"/>
        </w:rPr>
      </w:pPr>
      <w:del w:id="1483" w:author="Phelps, Anne (Council)" w:date="2019-06-16T19:34:00Z">
        <w:r w:rsidDel="00817677">
          <w:rPr>
            <w:rFonts w:ascii="Times New Roman" w:hAnsi="Times New Roman" w:cs="Times New Roman"/>
            <w:sz w:val="24"/>
            <w:szCs w:val="24"/>
          </w:rPr>
          <w:tab/>
        </w:r>
        <w:r w:rsidDel="00817677">
          <w:rPr>
            <w:rFonts w:ascii="Times New Roman" w:hAnsi="Times New Roman" w:cs="Times New Roman"/>
            <w:sz w:val="24"/>
            <w:szCs w:val="24"/>
          </w:rPr>
          <w:tab/>
        </w:r>
        <w:r w:rsidDel="00817677">
          <w:rPr>
            <w:rFonts w:ascii="Times New Roman" w:hAnsi="Times New Roman" w:cs="Times New Roman"/>
            <w:sz w:val="24"/>
            <w:szCs w:val="24"/>
          </w:rPr>
          <w:tab/>
        </w:r>
        <w:r w:rsidRPr="003D5FAA" w:rsidDel="00817677">
          <w:rPr>
            <w:rFonts w:ascii="Times New Roman" w:hAnsi="Times New Roman" w:cs="Times New Roman"/>
            <w:sz w:val="24"/>
            <w:szCs w:val="24"/>
          </w:rPr>
          <w:delText>“(F) Any other information OTR shall require to administer the termination of the exemption.</w:delText>
        </w:r>
      </w:del>
    </w:p>
    <w:p w14:paraId="19F19261" w14:textId="77777777" w:rsidR="007D3D06" w:rsidRPr="003D5FAA" w:rsidRDefault="007D3D06" w:rsidP="007D3D0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3D5FAA">
        <w:rPr>
          <w:rFonts w:ascii="Times New Roman" w:hAnsi="Times New Roman" w:cs="Times New Roman"/>
          <w:sz w:val="24"/>
          <w:szCs w:val="24"/>
        </w:rPr>
        <w:tab/>
        <w:t>“(3)(A) OTR shall administer the exemption from District of Columbia real property taxation provided under this section using the same procedures as are used for the exemptions provided under § 47-1002.</w:t>
      </w:r>
    </w:p>
    <w:p w14:paraId="63894CDB" w14:textId="77777777" w:rsidR="007D3D06" w:rsidRPr="003D5FAA" w:rsidRDefault="007D3D06" w:rsidP="007D3D06">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D5FAA">
        <w:rPr>
          <w:rFonts w:ascii="Times New Roman" w:hAnsi="Times New Roman" w:cs="Times New Roman"/>
          <w:sz w:val="24"/>
          <w:szCs w:val="24"/>
        </w:rPr>
        <w:t>“(B) Properties exempted from District of Columbia real property taxation under this section shall be subject to §§ 47-1007 and 47-1009, except that an owner shall not be required to file an application with OTR to qualify for an exemption.</w:t>
      </w:r>
    </w:p>
    <w:p w14:paraId="2556618D" w14:textId="659CDC13" w:rsidR="007D3D06" w:rsidRPr="003D5FAA" w:rsidRDefault="007D3D06" w:rsidP="007D3D06">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3D5FAA">
        <w:rPr>
          <w:rFonts w:ascii="Times New Roman" w:hAnsi="Times New Roman" w:cs="Times New Roman"/>
          <w:sz w:val="24"/>
          <w:szCs w:val="24"/>
        </w:rPr>
        <w:tab/>
        <w:t>“(4) Properties exempted from District of Columbia real property taxation under this section shall not be subject to § 47-1005 to the extent leased to entities otherwise entitled to exemption under this chapter if such leasehold were owned by such tenant.</w:t>
      </w:r>
    </w:p>
    <w:p w14:paraId="7DE91897" w14:textId="7A0FB1C6" w:rsidR="007D3D06" w:rsidRPr="003D5FAA" w:rsidRDefault="007D3D06" w:rsidP="007D3D0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3D5FAA">
        <w:rPr>
          <w:rFonts w:ascii="Times New Roman" w:hAnsi="Times New Roman" w:cs="Times New Roman"/>
          <w:sz w:val="24"/>
          <w:szCs w:val="24"/>
        </w:rPr>
        <w:t>“(g)</w:t>
      </w:r>
      <w:ins w:id="1484" w:author="Phelps, Anne (Council)" w:date="2019-06-16T19:35:00Z">
        <w:r w:rsidR="00817677">
          <w:rPr>
            <w:rFonts w:ascii="Times New Roman" w:hAnsi="Times New Roman" w:cs="Times New Roman"/>
            <w:sz w:val="24"/>
            <w:szCs w:val="24"/>
          </w:rPr>
          <w:t>(1)</w:t>
        </w:r>
      </w:ins>
      <w:r w:rsidRPr="003D5FAA">
        <w:rPr>
          <w:rFonts w:ascii="Times New Roman" w:hAnsi="Times New Roman" w:cs="Times New Roman"/>
          <w:sz w:val="24"/>
          <w:szCs w:val="24"/>
        </w:rPr>
        <w:t xml:space="preserve"> The grant of a tax exemption as provided in this section shall be in addition to, and not in lieu of, any other tax relief or assistance from any other source applicable to either the real property or its owner.</w:t>
      </w:r>
    </w:p>
    <w:p w14:paraId="160A13BF" w14:textId="77777777" w:rsidR="00817677" w:rsidRDefault="00817677" w:rsidP="00817677">
      <w:pPr>
        <w:spacing w:after="0" w:line="480" w:lineRule="auto"/>
        <w:ind w:firstLine="1440"/>
        <w:rPr>
          <w:ins w:id="1485" w:author="Phelps, Anne (Council)" w:date="2019-06-16T19:35:00Z"/>
        </w:rPr>
      </w:pPr>
      <w:ins w:id="1486" w:author="Phelps, Anne (Council)" w:date="2019-06-16T19:35:00Z">
        <w:r>
          <w:rPr>
            <w:rFonts w:ascii="Times New Roman" w:hAnsi="Times New Roman" w:cs="Times New Roman"/>
            <w:sz w:val="24"/>
            <w:szCs w:val="24"/>
          </w:rPr>
          <w:t xml:space="preserve">“(2) </w:t>
        </w:r>
        <w:r w:rsidRPr="005436A8">
          <w:rPr>
            <w:rFonts w:ascii="Times New Roman" w:hAnsi="Times New Roman" w:cs="Times New Roman"/>
            <w:sz w:val="24"/>
            <w:szCs w:val="24"/>
          </w:rPr>
          <w:t>A tax exemption granted pursuant to this section shall be available from the date initially exempted</w:t>
        </w:r>
        <w:r>
          <w:rPr>
            <w:rFonts w:ascii="Times New Roman" w:hAnsi="Times New Roman" w:cs="Times New Roman"/>
            <w:sz w:val="24"/>
            <w:szCs w:val="24"/>
          </w:rPr>
          <w:t>;</w:t>
        </w:r>
        <w:r w:rsidRPr="005436A8">
          <w:rPr>
            <w:rFonts w:ascii="Times New Roman" w:hAnsi="Times New Roman" w:cs="Times New Roman"/>
            <w:sz w:val="24"/>
            <w:szCs w:val="24"/>
          </w:rPr>
          <w:t xml:space="preserve"> provided, that</w:t>
        </w:r>
        <w:r>
          <w:rPr>
            <w:rFonts w:ascii="Times New Roman" w:hAnsi="Times New Roman" w:cs="Times New Roman"/>
            <w:sz w:val="24"/>
            <w:szCs w:val="24"/>
          </w:rPr>
          <w:t xml:space="preserve"> the property owner remains eligible for such exemption</w:t>
        </w:r>
        <w:r w:rsidRPr="005436A8">
          <w:rPr>
            <w:rFonts w:ascii="Times New Roman" w:hAnsi="Times New Roman" w:cs="Times New Roman"/>
            <w:sz w:val="24"/>
            <w:szCs w:val="24"/>
          </w:rPr>
          <w:t>.</w:t>
        </w:r>
      </w:ins>
    </w:p>
    <w:p w14:paraId="726145CC" w14:textId="59F157B4" w:rsidR="007D3D06" w:rsidRPr="003D5FAA" w:rsidRDefault="00817677" w:rsidP="007D3D06">
      <w:pPr>
        <w:spacing w:after="0" w:line="480" w:lineRule="auto"/>
        <w:rPr>
          <w:rFonts w:ascii="Times New Roman" w:hAnsi="Times New Roman" w:cs="Times New Roman"/>
          <w:sz w:val="24"/>
          <w:szCs w:val="24"/>
        </w:rPr>
      </w:pPr>
      <w:r w:rsidDel="00817677">
        <w:rPr>
          <w:rFonts w:ascii="Times New Roman" w:hAnsi="Times New Roman" w:cs="Times New Roman"/>
          <w:sz w:val="24"/>
          <w:szCs w:val="24"/>
        </w:rPr>
        <w:t xml:space="preserve"> </w:t>
      </w:r>
      <w:r>
        <w:rPr>
          <w:rFonts w:ascii="Times New Roman" w:hAnsi="Times New Roman" w:cs="Times New Roman"/>
          <w:sz w:val="24"/>
          <w:szCs w:val="24"/>
        </w:rPr>
        <w:tab/>
      </w:r>
      <w:r w:rsidR="007D3D06" w:rsidRPr="003D5FAA">
        <w:rPr>
          <w:rFonts w:ascii="Times New Roman" w:hAnsi="Times New Roman" w:cs="Times New Roman"/>
          <w:sz w:val="24"/>
          <w:szCs w:val="24"/>
        </w:rPr>
        <w:t>“(h) This section shall apply for real property tax years beginning after September 30, 2019.”.</w:t>
      </w:r>
    </w:p>
    <w:bookmarkEnd w:id="1410"/>
    <w:p w14:paraId="2559F1ED" w14:textId="77777777" w:rsidR="007D3D06" w:rsidRPr="00EA601C" w:rsidRDefault="007D3D06" w:rsidP="007D3D06">
      <w:pPr>
        <w:pStyle w:val="Heading2"/>
      </w:pPr>
      <w:r w:rsidRPr="00EA601C">
        <w:tab/>
      </w:r>
      <w:bookmarkStart w:id="1487" w:name="_Toc9248735"/>
      <w:bookmarkStart w:id="1488" w:name="_Toc11662331"/>
      <w:r w:rsidRPr="00EA601C">
        <w:t>SUBTITLE O.  SUBJECT-TO-APPROPRIATIONS REPEALS AND MODIFICATIONS</w:t>
      </w:r>
      <w:bookmarkEnd w:id="1487"/>
      <w:bookmarkEnd w:id="1488"/>
      <w:r w:rsidRPr="00EA601C">
        <w:t xml:space="preserve"> </w:t>
      </w:r>
    </w:p>
    <w:p w14:paraId="06A2CEEB" w14:textId="77777777" w:rsidR="007D3D06" w:rsidRPr="00EA601C" w:rsidRDefault="007D3D06" w:rsidP="007D3D06">
      <w:pPr>
        <w:spacing w:after="0" w:line="480" w:lineRule="auto"/>
        <w:rPr>
          <w:rFonts w:ascii="Times New Roman" w:hAnsi="Times New Roman" w:cs="Times New Roman"/>
          <w:sz w:val="24"/>
          <w:szCs w:val="24"/>
        </w:rPr>
      </w:pPr>
      <w:bookmarkStart w:id="1489" w:name="_Hlk8589747"/>
      <w:r w:rsidRPr="00EA601C">
        <w:rPr>
          <w:rFonts w:ascii="Times New Roman" w:hAnsi="Times New Roman" w:cs="Times New Roman"/>
          <w:sz w:val="24"/>
          <w:szCs w:val="24"/>
        </w:rPr>
        <w:tab/>
        <w:t>Sec. 7141. Short title.</w:t>
      </w:r>
    </w:p>
    <w:p w14:paraId="2EE8BB3B" w14:textId="77777777" w:rsidR="007D3D06" w:rsidRPr="00EA601C" w:rsidRDefault="007D3D06" w:rsidP="007D3D06">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r>
      <w:r w:rsidRPr="00EA601C">
        <w:rPr>
          <w:rFonts w:ascii="Times New Roman" w:hAnsi="Times New Roman" w:cs="Times New Roman"/>
          <w:bCs/>
          <w:sz w:val="24"/>
          <w:szCs w:val="24"/>
        </w:rPr>
        <w:t>This subtitle may be cited as the “</w:t>
      </w:r>
      <w:bookmarkStart w:id="1490" w:name="_Hlk10926362"/>
      <w:r w:rsidRPr="00EA601C">
        <w:rPr>
          <w:rFonts w:ascii="Times New Roman" w:hAnsi="Times New Roman" w:cs="Times New Roman"/>
          <w:bCs/>
          <w:sz w:val="24"/>
          <w:szCs w:val="24"/>
        </w:rPr>
        <w:t>Subject-to-Appropriations Amendment Act of 2019</w:t>
      </w:r>
      <w:bookmarkEnd w:id="1490"/>
      <w:r w:rsidRPr="00EA601C">
        <w:rPr>
          <w:rFonts w:ascii="Times New Roman" w:hAnsi="Times New Roman" w:cs="Times New Roman"/>
          <w:bCs/>
          <w:sz w:val="24"/>
          <w:szCs w:val="24"/>
        </w:rPr>
        <w:t>”.</w:t>
      </w:r>
    </w:p>
    <w:p w14:paraId="31638034" w14:textId="77777777" w:rsidR="007D3D06" w:rsidRPr="00EA601C" w:rsidRDefault="007D3D06" w:rsidP="007D3D06">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r>
      <w:r w:rsidRPr="00EA601C">
        <w:rPr>
          <w:rFonts w:ascii="Times New Roman" w:hAnsi="Times New Roman" w:cs="Times New Roman"/>
          <w:bCs/>
          <w:sz w:val="24"/>
          <w:szCs w:val="24"/>
        </w:rPr>
        <w:t>Sec. 7142. Sections 3 and 4 of the Naval Lodge Building, Inc. Real Property Tax Relief Act of 2015, effective October 21, 2015 (D.C. Law 21-30; D.C. Official Code § 47-1097, note), are repealed.</w:t>
      </w:r>
    </w:p>
    <w:p w14:paraId="513A2674" w14:textId="77777777" w:rsidR="007D3D06" w:rsidRPr="00EA601C" w:rsidRDefault="007D3D06" w:rsidP="007D3D06">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r>
      <w:r w:rsidRPr="00EA601C">
        <w:rPr>
          <w:rFonts w:ascii="Times New Roman" w:hAnsi="Times New Roman" w:cs="Times New Roman"/>
          <w:bCs/>
          <w:sz w:val="24"/>
          <w:szCs w:val="24"/>
        </w:rPr>
        <w:t>Sec. 7143. Section 4 of the Safe at Home Act of 2016, effective November 26, 2016 (D.C. Law 21-168; D.C. Official Code § 7–551.01</w:t>
      </w:r>
      <w:r>
        <w:rPr>
          <w:rFonts w:ascii="Times New Roman" w:hAnsi="Times New Roman" w:cs="Times New Roman"/>
          <w:bCs/>
          <w:sz w:val="24"/>
          <w:szCs w:val="24"/>
        </w:rPr>
        <w:t>, note</w:t>
      </w:r>
      <w:r w:rsidRPr="00EA601C">
        <w:rPr>
          <w:rFonts w:ascii="Times New Roman" w:hAnsi="Times New Roman" w:cs="Times New Roman"/>
          <w:bCs/>
          <w:sz w:val="24"/>
          <w:szCs w:val="24"/>
        </w:rPr>
        <w:t>), is repealed.</w:t>
      </w:r>
    </w:p>
    <w:p w14:paraId="3EE208A2" w14:textId="4DB3AB1B" w:rsidR="007D3D06" w:rsidRPr="00EA601C" w:rsidRDefault="007D3D06" w:rsidP="007D3D06">
      <w:pPr>
        <w:spacing w:after="0" w:line="480" w:lineRule="auto"/>
        <w:rPr>
          <w:rFonts w:ascii="Times New Roman" w:hAnsi="Times New Roman" w:cs="Times New Roman"/>
          <w:bCs/>
          <w:sz w:val="24"/>
          <w:szCs w:val="24"/>
        </w:rPr>
      </w:pPr>
      <w:r>
        <w:rPr>
          <w:rFonts w:ascii="Times New Roman" w:hAnsi="Times New Roman" w:cs="Times New Roman"/>
          <w:bCs/>
          <w:sz w:val="24"/>
          <w:szCs w:val="24"/>
        </w:rPr>
        <w:lastRenderedPageBreak/>
        <w:tab/>
      </w:r>
      <w:r w:rsidRPr="00EA601C">
        <w:rPr>
          <w:rFonts w:ascii="Times New Roman" w:hAnsi="Times New Roman" w:cs="Times New Roman"/>
          <w:bCs/>
          <w:sz w:val="24"/>
          <w:szCs w:val="24"/>
        </w:rPr>
        <w:t xml:space="preserve">Sec. 7144. Section 3 of the Feminine Hygiene and Diaper Sales Tax Exemption Amendment Act of 2016, effective February 18, 2017 (D.C. Law 21-201; </w:t>
      </w:r>
      <w:r>
        <w:rPr>
          <w:rFonts w:ascii="Times New Roman" w:hAnsi="Times New Roman" w:cs="Times New Roman"/>
          <w:bCs/>
          <w:sz w:val="24"/>
          <w:szCs w:val="24"/>
        </w:rPr>
        <w:t xml:space="preserve">D.C. Official Code </w:t>
      </w:r>
      <w:r w:rsidRPr="00EA601C">
        <w:rPr>
          <w:rFonts w:ascii="Times New Roman" w:hAnsi="Times New Roman" w:cs="Times New Roman"/>
          <w:bCs/>
          <w:sz w:val="24"/>
          <w:szCs w:val="24"/>
        </w:rPr>
        <w:t>§</w:t>
      </w:r>
      <w:r>
        <w:rPr>
          <w:rFonts w:ascii="Times New Roman" w:hAnsi="Times New Roman" w:cs="Times New Roman"/>
          <w:bCs/>
          <w:sz w:val="24"/>
          <w:szCs w:val="24"/>
        </w:rPr>
        <w:t xml:space="preserve"> 47-2005, note</w:t>
      </w:r>
      <w:r w:rsidRPr="00EA601C">
        <w:rPr>
          <w:rFonts w:ascii="Times New Roman" w:hAnsi="Times New Roman" w:cs="Times New Roman"/>
          <w:bCs/>
          <w:sz w:val="24"/>
          <w:szCs w:val="24"/>
        </w:rPr>
        <w:t>), is repealed.</w:t>
      </w:r>
    </w:p>
    <w:p w14:paraId="0071F630" w14:textId="00B7FB5C" w:rsidR="007D3D06" w:rsidRPr="00EA601C" w:rsidRDefault="007D3D06" w:rsidP="007D3D06">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r>
      <w:r w:rsidRPr="00EA601C">
        <w:rPr>
          <w:rFonts w:ascii="Times New Roman" w:hAnsi="Times New Roman" w:cs="Times New Roman"/>
          <w:bCs/>
          <w:sz w:val="24"/>
          <w:szCs w:val="24"/>
        </w:rPr>
        <w:t xml:space="preserve">Sec. 7145. Section 3 of the Advisory Neighborhood Commissions Omnibus Amendment Act of 2016, effective April 7, 2017 (D.C. Law 21-269; </w:t>
      </w:r>
      <w:r>
        <w:rPr>
          <w:rFonts w:ascii="Times New Roman" w:hAnsi="Times New Roman" w:cs="Times New Roman"/>
          <w:bCs/>
          <w:sz w:val="24"/>
          <w:szCs w:val="24"/>
        </w:rPr>
        <w:t xml:space="preserve">D.C. Official Code </w:t>
      </w:r>
      <w:r w:rsidRPr="00EA601C">
        <w:rPr>
          <w:rFonts w:ascii="Times New Roman" w:hAnsi="Times New Roman" w:cs="Times New Roman"/>
          <w:bCs/>
          <w:sz w:val="24"/>
          <w:szCs w:val="24"/>
        </w:rPr>
        <w:t>§</w:t>
      </w:r>
      <w:r>
        <w:rPr>
          <w:rFonts w:ascii="Times New Roman" w:hAnsi="Times New Roman" w:cs="Times New Roman"/>
          <w:bCs/>
          <w:sz w:val="24"/>
          <w:szCs w:val="24"/>
        </w:rPr>
        <w:t xml:space="preserve"> 1-309.01, note</w:t>
      </w:r>
      <w:r w:rsidRPr="00EA601C">
        <w:rPr>
          <w:rFonts w:ascii="Times New Roman" w:hAnsi="Times New Roman" w:cs="Times New Roman"/>
          <w:bCs/>
          <w:sz w:val="24"/>
          <w:szCs w:val="24"/>
        </w:rPr>
        <w:t>)</w:t>
      </w:r>
      <w:r>
        <w:rPr>
          <w:rFonts w:ascii="Times New Roman" w:hAnsi="Times New Roman" w:cs="Times New Roman"/>
          <w:bCs/>
          <w:sz w:val="24"/>
          <w:szCs w:val="24"/>
        </w:rPr>
        <w:t>,</w:t>
      </w:r>
      <w:r w:rsidRPr="00EA601C">
        <w:rPr>
          <w:rFonts w:ascii="Times New Roman" w:hAnsi="Times New Roman" w:cs="Times New Roman"/>
          <w:bCs/>
          <w:sz w:val="24"/>
          <w:szCs w:val="24"/>
        </w:rPr>
        <w:t xml:space="preserve"> is repealed.</w:t>
      </w:r>
    </w:p>
    <w:p w14:paraId="2EFE3FEB" w14:textId="2D32B604" w:rsidR="007D3D06" w:rsidRPr="00EA601C" w:rsidRDefault="007D3D06" w:rsidP="007D3D06">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r>
      <w:r w:rsidRPr="00EA601C">
        <w:rPr>
          <w:rFonts w:ascii="Times New Roman" w:hAnsi="Times New Roman" w:cs="Times New Roman"/>
          <w:bCs/>
          <w:sz w:val="24"/>
          <w:szCs w:val="24"/>
        </w:rPr>
        <w:t xml:space="preserve">Sec. 7146.  Section 6(a) of the Senior Dental Services Program Act of 2018, effective June 5, 2018 (D.C. Law 22-108; </w:t>
      </w:r>
      <w:r>
        <w:rPr>
          <w:rFonts w:ascii="Times New Roman" w:hAnsi="Times New Roman" w:cs="Times New Roman"/>
          <w:bCs/>
          <w:sz w:val="24"/>
          <w:szCs w:val="24"/>
        </w:rPr>
        <w:t xml:space="preserve">D.C. Official Code </w:t>
      </w:r>
      <w:r w:rsidRPr="00EA601C">
        <w:rPr>
          <w:rFonts w:ascii="Times New Roman" w:hAnsi="Times New Roman" w:cs="Times New Roman"/>
          <w:bCs/>
          <w:sz w:val="24"/>
          <w:szCs w:val="24"/>
        </w:rPr>
        <w:t>§</w:t>
      </w:r>
      <w:r>
        <w:rPr>
          <w:rFonts w:ascii="Times New Roman" w:hAnsi="Times New Roman" w:cs="Times New Roman"/>
          <w:bCs/>
          <w:sz w:val="24"/>
          <w:szCs w:val="24"/>
        </w:rPr>
        <w:t xml:space="preserve"> 7-533.05(a)</w:t>
      </w:r>
      <w:r w:rsidRPr="00EA601C">
        <w:rPr>
          <w:rFonts w:ascii="Times New Roman" w:hAnsi="Times New Roman" w:cs="Times New Roman"/>
          <w:bCs/>
          <w:sz w:val="24"/>
          <w:szCs w:val="24"/>
        </w:rPr>
        <w:t>), is amended by striking the phrase “This act” and inserting the phrase “Starting in Fiscal Year 2021, this act” in its place.</w:t>
      </w:r>
    </w:p>
    <w:p w14:paraId="6AE6E1DA" w14:textId="21423534" w:rsidR="007D3D06" w:rsidRPr="00EA601C" w:rsidRDefault="007D3D06" w:rsidP="007D3D06">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r>
      <w:r w:rsidRPr="00EA601C">
        <w:rPr>
          <w:rFonts w:ascii="Times New Roman" w:hAnsi="Times New Roman" w:cs="Times New Roman"/>
          <w:bCs/>
          <w:sz w:val="24"/>
          <w:szCs w:val="24"/>
        </w:rPr>
        <w:t xml:space="preserve">Sec. 7147.  Section 4 of the Office of Administrative Hearings Jurisdiction Expansion Amendment Act of 2018, effective </w:t>
      </w:r>
      <w:r>
        <w:rPr>
          <w:rFonts w:ascii="Times New Roman" w:hAnsi="Times New Roman" w:cs="Times New Roman"/>
          <w:bCs/>
          <w:sz w:val="24"/>
          <w:szCs w:val="24"/>
        </w:rPr>
        <w:t>June 9</w:t>
      </w:r>
      <w:r w:rsidRPr="00EA601C">
        <w:rPr>
          <w:rFonts w:ascii="Times New Roman" w:hAnsi="Times New Roman" w:cs="Times New Roman"/>
          <w:bCs/>
          <w:sz w:val="24"/>
          <w:szCs w:val="24"/>
        </w:rPr>
        <w:t>, 2018 (D.C. Law 22-112; 65 DCR 460</w:t>
      </w:r>
      <w:r>
        <w:rPr>
          <w:rFonts w:ascii="Times New Roman" w:hAnsi="Times New Roman" w:cs="Times New Roman"/>
          <w:bCs/>
          <w:sz w:val="24"/>
          <w:szCs w:val="24"/>
        </w:rPr>
        <w:t>0</w:t>
      </w:r>
      <w:r w:rsidRPr="00EA601C">
        <w:rPr>
          <w:rFonts w:ascii="Times New Roman" w:hAnsi="Times New Roman" w:cs="Times New Roman"/>
          <w:bCs/>
          <w:sz w:val="24"/>
          <w:szCs w:val="24"/>
        </w:rPr>
        <w:t>), is repealed.</w:t>
      </w:r>
    </w:p>
    <w:p w14:paraId="3673587A" w14:textId="77777777" w:rsidR="007D3D06" w:rsidRPr="00EA601C" w:rsidRDefault="007D3D06" w:rsidP="007D3D06">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r>
      <w:r w:rsidRPr="00EA601C">
        <w:rPr>
          <w:rFonts w:ascii="Times New Roman" w:hAnsi="Times New Roman" w:cs="Times New Roman"/>
          <w:bCs/>
          <w:sz w:val="24"/>
          <w:szCs w:val="24"/>
        </w:rPr>
        <w:t xml:space="preserve">Sec. 7148. Section 4 of the Accessible and Transparent Procurement Amendment Act of 2018, effective July 3, 2018 (D.C. Law 22-121; 65 DCR 5083), is repealed. </w:t>
      </w:r>
    </w:p>
    <w:p w14:paraId="02160E53" w14:textId="77777777" w:rsidR="007D3D06" w:rsidRPr="00EA601C" w:rsidRDefault="007D3D06" w:rsidP="007D3D06">
      <w:pPr>
        <w:spacing w:after="0" w:line="480" w:lineRule="auto"/>
        <w:rPr>
          <w:rFonts w:ascii="Times New Roman" w:hAnsi="Times New Roman" w:cs="Times New Roman"/>
          <w:bCs/>
          <w:sz w:val="24"/>
          <w:szCs w:val="24"/>
        </w:rPr>
      </w:pPr>
      <w:r w:rsidRPr="00EA601C">
        <w:rPr>
          <w:rFonts w:ascii="Times New Roman" w:hAnsi="Times New Roman" w:cs="Times New Roman"/>
          <w:bCs/>
          <w:sz w:val="24"/>
          <w:szCs w:val="24"/>
        </w:rPr>
        <w:tab/>
        <w:t>Sec. 7149. Section 3 of the Study of Mental Health and Substance Abuse in Immigrant Communities Act of 2018, effective July 17, 2018 (D.C. Law 22-141; 65 DCR 5973), is repealed.</w:t>
      </w:r>
    </w:p>
    <w:p w14:paraId="23303D00" w14:textId="03FFCE9E" w:rsidR="007D3D06" w:rsidRPr="00EA601C" w:rsidRDefault="007D3D06" w:rsidP="007D3D06">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r>
      <w:r w:rsidRPr="00EA601C">
        <w:rPr>
          <w:rFonts w:ascii="Times New Roman" w:hAnsi="Times New Roman" w:cs="Times New Roman"/>
          <w:bCs/>
          <w:sz w:val="24"/>
          <w:szCs w:val="24"/>
        </w:rPr>
        <w:t>Sec. 7150. Section 3 of the Public Housing Credit</w:t>
      </w:r>
      <w:r>
        <w:rPr>
          <w:rFonts w:ascii="Times New Roman" w:hAnsi="Times New Roman" w:cs="Times New Roman"/>
          <w:bCs/>
          <w:sz w:val="24"/>
          <w:szCs w:val="24"/>
        </w:rPr>
        <w:t>-</w:t>
      </w:r>
      <w:r w:rsidRPr="00EA601C">
        <w:rPr>
          <w:rFonts w:ascii="Times New Roman" w:hAnsi="Times New Roman" w:cs="Times New Roman"/>
          <w:bCs/>
          <w:sz w:val="24"/>
          <w:szCs w:val="24"/>
        </w:rPr>
        <w:t>Building Pilot Program Amendment Act of 2018, effective August 22, 2018 (D.C. Law 22-154; 65 DCR 7146), is repealed.</w:t>
      </w:r>
    </w:p>
    <w:p w14:paraId="0CA10159" w14:textId="77777777" w:rsidR="007D3D06" w:rsidRPr="00EA601C" w:rsidRDefault="007D3D06" w:rsidP="007D3D06">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r>
      <w:r w:rsidRPr="00EA601C">
        <w:rPr>
          <w:rFonts w:ascii="Times New Roman" w:hAnsi="Times New Roman" w:cs="Times New Roman"/>
          <w:bCs/>
          <w:sz w:val="24"/>
          <w:szCs w:val="24"/>
        </w:rPr>
        <w:t>Sec. 7151. Section 4 of the Student Fair Access to School Amendment Act of 2018, effective August 25, 2018 (D.C. Law 22-157; 65 DCR 9890), is repealed.</w:t>
      </w:r>
    </w:p>
    <w:p w14:paraId="17BD5D5F" w14:textId="77777777" w:rsidR="007D3D06" w:rsidRPr="00EA601C" w:rsidRDefault="007D3D06" w:rsidP="007D3D06">
      <w:pPr>
        <w:spacing w:after="0" w:line="480" w:lineRule="auto"/>
        <w:rPr>
          <w:rFonts w:ascii="Times New Roman" w:hAnsi="Times New Roman" w:cs="Times New Roman"/>
          <w:bCs/>
          <w:sz w:val="24"/>
          <w:szCs w:val="24"/>
        </w:rPr>
      </w:pPr>
      <w:r>
        <w:rPr>
          <w:rFonts w:ascii="Times New Roman" w:hAnsi="Times New Roman" w:cs="Times New Roman"/>
          <w:bCs/>
          <w:sz w:val="24"/>
          <w:szCs w:val="24"/>
        </w:rPr>
        <w:lastRenderedPageBreak/>
        <w:tab/>
      </w:r>
      <w:r w:rsidRPr="00EA601C">
        <w:rPr>
          <w:rFonts w:ascii="Times New Roman" w:hAnsi="Times New Roman" w:cs="Times New Roman"/>
          <w:bCs/>
          <w:sz w:val="24"/>
          <w:szCs w:val="24"/>
        </w:rPr>
        <w:t>Sec. 7152. Section 3 of the Healthy Parks Amendment Act of 2018, effective November 27, 2018 (D.C. Law 22-186; 65 DCR 11408), is repealed.</w:t>
      </w:r>
    </w:p>
    <w:p w14:paraId="56B3B52A" w14:textId="1005606F" w:rsidR="007D3D06" w:rsidRPr="00EA601C" w:rsidRDefault="007D3D06" w:rsidP="007D3D06">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r>
      <w:r w:rsidRPr="00EA601C">
        <w:rPr>
          <w:rFonts w:ascii="Times New Roman" w:hAnsi="Times New Roman" w:cs="Times New Roman"/>
          <w:bCs/>
          <w:sz w:val="24"/>
          <w:szCs w:val="24"/>
        </w:rPr>
        <w:t>Sec. 7153. Section 35 of the Revised Uniform Law on Notarial Acts Act of 2018, effective December 4, 2018 (D.C. Law 22-189; 65 DCR 116</w:t>
      </w:r>
      <w:r>
        <w:rPr>
          <w:rFonts w:ascii="Times New Roman" w:hAnsi="Times New Roman" w:cs="Times New Roman"/>
          <w:bCs/>
          <w:sz w:val="24"/>
          <w:szCs w:val="24"/>
        </w:rPr>
        <w:t>06</w:t>
      </w:r>
      <w:r w:rsidRPr="00EA601C">
        <w:rPr>
          <w:rFonts w:ascii="Times New Roman" w:hAnsi="Times New Roman" w:cs="Times New Roman"/>
          <w:bCs/>
          <w:sz w:val="24"/>
          <w:szCs w:val="24"/>
        </w:rPr>
        <w:t>), is repealed.</w:t>
      </w:r>
    </w:p>
    <w:p w14:paraId="4739FA2D" w14:textId="77777777" w:rsidR="007D3D06" w:rsidRPr="00EA601C" w:rsidRDefault="007D3D06" w:rsidP="007D3D06">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r>
      <w:r w:rsidRPr="00EA601C">
        <w:rPr>
          <w:rFonts w:ascii="Times New Roman" w:hAnsi="Times New Roman" w:cs="Times New Roman"/>
          <w:bCs/>
          <w:sz w:val="24"/>
          <w:szCs w:val="24"/>
        </w:rPr>
        <w:t>Sec. 7154. Section 3 of the Rental Housing Affordability Re-establishment Amendment Act of 2018, effective February 22, 2019 (D.C. Law 22-202; 65 DCR 12333)</w:t>
      </w:r>
      <w:r>
        <w:rPr>
          <w:rFonts w:ascii="Times New Roman" w:hAnsi="Times New Roman" w:cs="Times New Roman"/>
          <w:bCs/>
          <w:sz w:val="24"/>
          <w:szCs w:val="24"/>
        </w:rPr>
        <w:t>,</w:t>
      </w:r>
      <w:r w:rsidRPr="00EA601C">
        <w:rPr>
          <w:rFonts w:ascii="Times New Roman" w:hAnsi="Times New Roman" w:cs="Times New Roman"/>
          <w:bCs/>
          <w:sz w:val="24"/>
          <w:szCs w:val="24"/>
        </w:rPr>
        <w:t xml:space="preserve"> is repealed.</w:t>
      </w:r>
    </w:p>
    <w:p w14:paraId="163F7C19" w14:textId="395129B3" w:rsidR="007D3D06" w:rsidRPr="00EA601C" w:rsidRDefault="007D3D06" w:rsidP="007D3D06">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r>
      <w:r w:rsidRPr="00EA601C">
        <w:rPr>
          <w:rFonts w:ascii="Times New Roman" w:hAnsi="Times New Roman" w:cs="Times New Roman"/>
          <w:bCs/>
          <w:sz w:val="24"/>
          <w:szCs w:val="24"/>
        </w:rPr>
        <w:t>Sec. 7155.  Section 10 of the Access to Treatment for Anaphylaxis Act of 2018, effective February 22, 2019 (D.C. Law 22-207; 65 DCR 1236</w:t>
      </w:r>
      <w:r>
        <w:rPr>
          <w:rFonts w:ascii="Times New Roman" w:hAnsi="Times New Roman" w:cs="Times New Roman"/>
          <w:bCs/>
          <w:sz w:val="24"/>
          <w:szCs w:val="24"/>
        </w:rPr>
        <w:t>5</w:t>
      </w:r>
      <w:r w:rsidRPr="00EA601C">
        <w:rPr>
          <w:rFonts w:ascii="Times New Roman" w:hAnsi="Times New Roman" w:cs="Times New Roman"/>
          <w:bCs/>
          <w:sz w:val="24"/>
          <w:szCs w:val="24"/>
        </w:rPr>
        <w:t>), is repealed.</w:t>
      </w:r>
    </w:p>
    <w:p w14:paraId="1C888634" w14:textId="79B99007" w:rsidR="007D3D06" w:rsidRPr="00EA601C" w:rsidRDefault="007D3D06" w:rsidP="007D3D06">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r>
      <w:r w:rsidRPr="00EA601C">
        <w:rPr>
          <w:rFonts w:ascii="Times New Roman" w:hAnsi="Times New Roman" w:cs="Times New Roman"/>
          <w:bCs/>
          <w:sz w:val="24"/>
          <w:szCs w:val="24"/>
        </w:rPr>
        <w:t xml:space="preserve">Sec. 7156. Section 4 of the Pathways to District Government Careers Amendment Act of 2018, </w:t>
      </w:r>
      <w:r>
        <w:rPr>
          <w:rFonts w:ascii="Times New Roman" w:hAnsi="Times New Roman" w:cs="Times New Roman"/>
          <w:bCs/>
          <w:sz w:val="24"/>
          <w:szCs w:val="24"/>
        </w:rPr>
        <w:t>effective</w:t>
      </w:r>
      <w:r w:rsidRPr="00EA601C">
        <w:rPr>
          <w:rFonts w:ascii="Times New Roman" w:hAnsi="Times New Roman" w:cs="Times New Roman"/>
          <w:bCs/>
          <w:sz w:val="24"/>
          <w:szCs w:val="24"/>
        </w:rPr>
        <w:t xml:space="preserve"> February 22, 2019 (D.C. Law 22-211; 65 DCR 12603), is repealed. </w:t>
      </w:r>
    </w:p>
    <w:p w14:paraId="3C91386E" w14:textId="77777777" w:rsidR="007D3D06" w:rsidRPr="00EA601C" w:rsidRDefault="007D3D06" w:rsidP="007D3D06">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r>
      <w:r w:rsidRPr="00EA601C">
        <w:rPr>
          <w:rFonts w:ascii="Times New Roman" w:hAnsi="Times New Roman" w:cs="Times New Roman"/>
          <w:bCs/>
          <w:sz w:val="24"/>
          <w:szCs w:val="24"/>
        </w:rPr>
        <w:t>Sec. 7157. Section 3 of the Vacancy Increase Reform Amendment Act of 2018, effective February 22, 2019 (D.C. Law 22-223; 66 DCR 185)</w:t>
      </w:r>
      <w:r>
        <w:rPr>
          <w:rFonts w:ascii="Times New Roman" w:hAnsi="Times New Roman" w:cs="Times New Roman"/>
          <w:bCs/>
          <w:sz w:val="24"/>
          <w:szCs w:val="24"/>
        </w:rPr>
        <w:t>,</w:t>
      </w:r>
      <w:r w:rsidRPr="00EA601C">
        <w:rPr>
          <w:rFonts w:ascii="Times New Roman" w:hAnsi="Times New Roman" w:cs="Times New Roman"/>
          <w:bCs/>
          <w:sz w:val="24"/>
          <w:szCs w:val="24"/>
        </w:rPr>
        <w:t xml:space="preserve"> is repealed.</w:t>
      </w:r>
    </w:p>
    <w:p w14:paraId="2A2EAF00" w14:textId="5ED75686" w:rsidR="007D3D06" w:rsidRPr="00EA601C" w:rsidRDefault="007D3D06" w:rsidP="007D3D06">
      <w:pPr>
        <w:spacing w:after="0" w:line="480" w:lineRule="auto"/>
        <w:rPr>
          <w:rFonts w:ascii="Times New Roman" w:hAnsi="Times New Roman" w:cs="Times New Roman"/>
          <w:bCs/>
          <w:sz w:val="24"/>
          <w:szCs w:val="24"/>
        </w:rPr>
      </w:pPr>
      <w:r w:rsidRPr="00EA601C">
        <w:rPr>
          <w:rFonts w:ascii="Times New Roman" w:hAnsi="Times New Roman" w:cs="Times New Roman"/>
          <w:bCs/>
          <w:sz w:val="24"/>
          <w:szCs w:val="24"/>
        </w:rPr>
        <w:tab/>
        <w:t>Sec. 7158. Section 3 of the Daytime School Parking Zone Act of 2018, effective February 22, 2019 (D.C. Law 22-226; 66 DCR 195), is repealed.</w:t>
      </w:r>
    </w:p>
    <w:p w14:paraId="5BFC6113" w14:textId="79120CE9" w:rsidR="007D3D06" w:rsidRPr="00EA601C" w:rsidRDefault="007D3D06" w:rsidP="007D3D06">
      <w:pPr>
        <w:spacing w:after="0" w:line="480" w:lineRule="auto"/>
        <w:rPr>
          <w:rFonts w:ascii="Times New Roman" w:hAnsi="Times New Roman" w:cs="Times New Roman"/>
          <w:bCs/>
          <w:sz w:val="24"/>
          <w:szCs w:val="24"/>
        </w:rPr>
      </w:pPr>
      <w:r w:rsidRPr="00EA601C">
        <w:rPr>
          <w:rFonts w:ascii="Times New Roman" w:hAnsi="Times New Roman" w:cs="Times New Roman"/>
          <w:bCs/>
          <w:sz w:val="24"/>
          <w:szCs w:val="24"/>
        </w:rPr>
        <w:tab/>
        <w:t>Sec. 7159. Section 4 of the Study of Long-Term Care Facilities and Long-Term Care Services Act of 2018, effective March 13, 2019 (D.C. Law 22-238; 66 DCR 59</w:t>
      </w:r>
      <w:r>
        <w:rPr>
          <w:rFonts w:ascii="Times New Roman" w:hAnsi="Times New Roman" w:cs="Times New Roman"/>
          <w:bCs/>
          <w:sz w:val="24"/>
          <w:szCs w:val="24"/>
        </w:rPr>
        <w:t>4</w:t>
      </w:r>
      <w:r w:rsidRPr="00EA601C">
        <w:rPr>
          <w:rFonts w:ascii="Times New Roman" w:hAnsi="Times New Roman" w:cs="Times New Roman"/>
          <w:bCs/>
          <w:sz w:val="24"/>
          <w:szCs w:val="24"/>
        </w:rPr>
        <w:t>), is repealed.</w:t>
      </w:r>
    </w:p>
    <w:p w14:paraId="7C24FA14" w14:textId="77777777" w:rsidR="007D3D06" w:rsidRPr="00EA601C" w:rsidRDefault="007D3D06" w:rsidP="007D3D06">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r>
      <w:r w:rsidRPr="00EA601C">
        <w:rPr>
          <w:rFonts w:ascii="Times New Roman" w:hAnsi="Times New Roman" w:cs="Times New Roman"/>
          <w:bCs/>
          <w:sz w:val="24"/>
          <w:szCs w:val="24"/>
        </w:rPr>
        <w:t>Sec. 7160. Section 3 of the Healthy Students Amendment Act of 2018, effective March 13, 2019 (D.C. Law 22-240; 66 DCR 912), is repealed.</w:t>
      </w:r>
    </w:p>
    <w:p w14:paraId="319ACBD9" w14:textId="40A97263" w:rsidR="007D3D06" w:rsidRPr="00EA601C" w:rsidDel="00E27EAF" w:rsidRDefault="007D3D06" w:rsidP="00E27EAF">
      <w:pPr>
        <w:spacing w:after="0" w:line="480" w:lineRule="auto"/>
        <w:rPr>
          <w:del w:id="1491" w:author="Phelps, Anne (Council)" w:date="2019-06-14T20:29:00Z"/>
          <w:rFonts w:ascii="Times New Roman" w:hAnsi="Times New Roman" w:cs="Times New Roman"/>
          <w:sz w:val="24"/>
          <w:szCs w:val="24"/>
        </w:rPr>
      </w:pPr>
      <w:r>
        <w:rPr>
          <w:rFonts w:ascii="Times New Roman" w:hAnsi="Times New Roman" w:cs="Times New Roman"/>
          <w:sz w:val="24"/>
          <w:szCs w:val="24"/>
        </w:rPr>
        <w:tab/>
      </w:r>
      <w:r w:rsidRPr="00EA601C">
        <w:rPr>
          <w:rFonts w:ascii="Times New Roman" w:hAnsi="Times New Roman" w:cs="Times New Roman"/>
          <w:sz w:val="24"/>
          <w:szCs w:val="24"/>
        </w:rPr>
        <w:t xml:space="preserve">Sec. 7161. Section 5 of the Lead Water Service Line Replacement and Disclosure Amendment Act of 2018, effective March 13, 2019 (D.C. Law 22-241; 66 DCR 923), is </w:t>
      </w:r>
      <w:ins w:id="1492" w:author="Phelps, Anne (Council)" w:date="2019-06-14T20:29:00Z">
        <w:r w:rsidR="00E27EAF">
          <w:rPr>
            <w:rFonts w:ascii="Times New Roman" w:hAnsi="Times New Roman" w:cs="Times New Roman"/>
            <w:sz w:val="24"/>
            <w:szCs w:val="24"/>
          </w:rPr>
          <w:t>repealed.</w:t>
        </w:r>
      </w:ins>
      <w:del w:id="1493" w:author="Phelps, Anne (Council)" w:date="2019-06-14T20:29:00Z">
        <w:r w:rsidRPr="00EA601C" w:rsidDel="00E27EAF">
          <w:rPr>
            <w:rFonts w:ascii="Times New Roman" w:hAnsi="Times New Roman" w:cs="Times New Roman"/>
            <w:sz w:val="24"/>
            <w:szCs w:val="24"/>
          </w:rPr>
          <w:delText xml:space="preserve">amended to read as follows: </w:delText>
        </w:r>
      </w:del>
    </w:p>
    <w:p w14:paraId="1A8B23F8" w14:textId="29303F4F" w:rsidR="007D3D06" w:rsidRPr="00EA601C" w:rsidDel="00E27EAF" w:rsidRDefault="007D3D06" w:rsidP="00F15CCF">
      <w:pPr>
        <w:spacing w:after="0" w:line="480" w:lineRule="auto"/>
        <w:rPr>
          <w:del w:id="1494" w:author="Phelps, Anne (Council)" w:date="2019-06-14T20:29:00Z"/>
          <w:rFonts w:ascii="Times New Roman" w:hAnsi="Times New Roman" w:cs="Times New Roman"/>
          <w:sz w:val="24"/>
          <w:szCs w:val="24"/>
        </w:rPr>
      </w:pPr>
      <w:del w:id="1495" w:author="Phelps, Anne (Council)" w:date="2019-06-14T20:29:00Z">
        <w:r w:rsidDel="00E27EAF">
          <w:rPr>
            <w:rFonts w:ascii="Times New Roman" w:hAnsi="Times New Roman" w:cs="Times New Roman"/>
            <w:sz w:val="24"/>
            <w:szCs w:val="24"/>
          </w:rPr>
          <w:lastRenderedPageBreak/>
          <w:tab/>
        </w:r>
        <w:r w:rsidRPr="00EA601C" w:rsidDel="00E27EAF">
          <w:rPr>
            <w:rFonts w:ascii="Times New Roman" w:hAnsi="Times New Roman" w:cs="Times New Roman"/>
            <w:sz w:val="24"/>
            <w:szCs w:val="24"/>
          </w:rPr>
          <w:delText>“Sec. 5. Applicability.</w:delText>
        </w:r>
      </w:del>
    </w:p>
    <w:p w14:paraId="66EF964A" w14:textId="7A602477" w:rsidR="007D3D06" w:rsidRPr="00EA601C" w:rsidDel="00E27EAF" w:rsidRDefault="007D3D06" w:rsidP="00BF3822">
      <w:pPr>
        <w:spacing w:after="0" w:line="480" w:lineRule="auto"/>
        <w:rPr>
          <w:del w:id="1496" w:author="Phelps, Anne (Council)" w:date="2019-06-14T20:29:00Z"/>
          <w:rFonts w:ascii="Times New Roman" w:hAnsi="Times New Roman" w:cs="Times New Roman"/>
          <w:sz w:val="24"/>
          <w:szCs w:val="24"/>
        </w:rPr>
      </w:pPr>
      <w:del w:id="1497" w:author="Phelps, Anne (Council)" w:date="2019-06-14T20:29:00Z">
        <w:r w:rsidDel="00E27EAF">
          <w:rPr>
            <w:rFonts w:ascii="Times New Roman" w:hAnsi="Times New Roman" w:cs="Times New Roman"/>
            <w:sz w:val="24"/>
            <w:szCs w:val="24"/>
          </w:rPr>
          <w:tab/>
        </w:r>
        <w:r w:rsidRPr="00EA601C" w:rsidDel="00E27EAF">
          <w:rPr>
            <w:rFonts w:ascii="Times New Roman" w:hAnsi="Times New Roman" w:cs="Times New Roman"/>
            <w:sz w:val="24"/>
            <w:szCs w:val="24"/>
          </w:rPr>
          <w:delText xml:space="preserve">“(a)(1) </w:delText>
        </w:r>
        <w:r w:rsidDel="00E27EAF">
          <w:rPr>
            <w:rFonts w:ascii="Times New Roman" w:hAnsi="Times New Roman" w:cs="Times New Roman"/>
            <w:sz w:val="24"/>
            <w:szCs w:val="24"/>
          </w:rPr>
          <w:delText>A</w:delText>
        </w:r>
        <w:r w:rsidRPr="00EA601C" w:rsidDel="00E27EAF">
          <w:rPr>
            <w:rFonts w:ascii="Times New Roman" w:hAnsi="Times New Roman" w:cs="Times New Roman"/>
            <w:sz w:val="24"/>
            <w:szCs w:val="24"/>
          </w:rPr>
          <w:delText xml:space="preserve">mendatory sections 6019b and 6019c </w:delText>
        </w:r>
        <w:r w:rsidDel="00E27EAF">
          <w:rPr>
            <w:rFonts w:ascii="Times New Roman" w:hAnsi="Times New Roman" w:cs="Times New Roman"/>
            <w:sz w:val="24"/>
            <w:szCs w:val="24"/>
          </w:rPr>
          <w:delText xml:space="preserve">of the Lead Service Line Priority Replacement Assistance Act of 2004, effective March 13, 2019 (D.C. Law 22-241; D.C. Official Code §§ 34-2159 and 34-2160), </w:delText>
        </w:r>
        <w:r w:rsidRPr="00EA601C" w:rsidDel="00E27EAF">
          <w:rPr>
            <w:rFonts w:ascii="Times New Roman" w:hAnsi="Times New Roman" w:cs="Times New Roman"/>
            <w:sz w:val="24"/>
            <w:szCs w:val="24"/>
          </w:rPr>
          <w:delText xml:space="preserve">within section 2 shall apply upon the date of inclusion of </w:delText>
        </w:r>
        <w:r w:rsidDel="00E27EAF">
          <w:rPr>
            <w:rFonts w:ascii="Times New Roman" w:hAnsi="Times New Roman" w:cs="Times New Roman"/>
            <w:sz w:val="24"/>
            <w:szCs w:val="24"/>
          </w:rPr>
          <w:delText>their</w:delText>
        </w:r>
        <w:r w:rsidRPr="00EA601C" w:rsidDel="00E27EAF">
          <w:rPr>
            <w:rFonts w:ascii="Times New Roman" w:hAnsi="Times New Roman" w:cs="Times New Roman"/>
            <w:sz w:val="24"/>
            <w:szCs w:val="24"/>
          </w:rPr>
          <w:delText xml:space="preserve"> fiscal effect in an approved budget and financial plan.</w:delText>
        </w:r>
      </w:del>
    </w:p>
    <w:p w14:paraId="106593BD" w14:textId="37FD9F05" w:rsidR="007D3D06" w:rsidRPr="00EA601C" w:rsidDel="00E27EAF" w:rsidRDefault="007D3D06" w:rsidP="00BF3822">
      <w:pPr>
        <w:spacing w:after="0" w:line="480" w:lineRule="auto"/>
        <w:rPr>
          <w:del w:id="1498" w:author="Phelps, Anne (Council)" w:date="2019-06-14T20:29:00Z"/>
          <w:rFonts w:ascii="Times New Roman" w:hAnsi="Times New Roman" w:cs="Times New Roman"/>
          <w:sz w:val="24"/>
          <w:szCs w:val="24"/>
        </w:rPr>
      </w:pPr>
      <w:del w:id="1499" w:author="Phelps, Anne (Council)" w:date="2019-06-14T20:29:00Z">
        <w:r w:rsidDel="00E27EAF">
          <w:rPr>
            <w:rFonts w:ascii="Times New Roman" w:hAnsi="Times New Roman" w:cs="Times New Roman"/>
            <w:sz w:val="24"/>
            <w:szCs w:val="24"/>
          </w:rPr>
          <w:tab/>
        </w:r>
        <w:r w:rsidDel="00E27EAF">
          <w:rPr>
            <w:rFonts w:ascii="Times New Roman" w:hAnsi="Times New Roman" w:cs="Times New Roman"/>
            <w:sz w:val="24"/>
            <w:szCs w:val="24"/>
          </w:rPr>
          <w:tab/>
        </w:r>
        <w:r w:rsidRPr="00EA601C" w:rsidDel="00E27EAF">
          <w:rPr>
            <w:rFonts w:ascii="Times New Roman" w:hAnsi="Times New Roman" w:cs="Times New Roman"/>
            <w:sz w:val="24"/>
            <w:szCs w:val="24"/>
          </w:rPr>
          <w:delText>“(2) The Chief Financial Officer shall certify the date of the inclusion of the fiscal effect in an approved budget and financial plan and provide notice to the Budget Director of the Council of the certification.</w:delText>
        </w:r>
      </w:del>
    </w:p>
    <w:p w14:paraId="23E180FE" w14:textId="0865DCE6" w:rsidR="007D3D06" w:rsidRPr="00EA601C" w:rsidDel="00E27EAF" w:rsidRDefault="007D3D06" w:rsidP="00BF3822">
      <w:pPr>
        <w:spacing w:after="0" w:line="480" w:lineRule="auto"/>
        <w:rPr>
          <w:del w:id="1500" w:author="Phelps, Anne (Council)" w:date="2019-06-14T20:29:00Z"/>
          <w:rFonts w:ascii="Times New Roman" w:hAnsi="Times New Roman" w:cs="Times New Roman"/>
          <w:sz w:val="24"/>
          <w:szCs w:val="24"/>
        </w:rPr>
      </w:pPr>
      <w:del w:id="1501" w:author="Phelps, Anne (Council)" w:date="2019-06-14T20:29:00Z">
        <w:r w:rsidDel="00E27EAF">
          <w:rPr>
            <w:rFonts w:ascii="Times New Roman" w:hAnsi="Times New Roman" w:cs="Times New Roman"/>
            <w:sz w:val="24"/>
            <w:szCs w:val="24"/>
          </w:rPr>
          <w:tab/>
        </w:r>
        <w:r w:rsidDel="00E27EAF">
          <w:rPr>
            <w:rFonts w:ascii="Times New Roman" w:hAnsi="Times New Roman" w:cs="Times New Roman"/>
            <w:sz w:val="24"/>
            <w:szCs w:val="24"/>
          </w:rPr>
          <w:tab/>
        </w:r>
        <w:r w:rsidRPr="00EA601C" w:rsidDel="00E27EAF">
          <w:rPr>
            <w:rFonts w:ascii="Times New Roman" w:hAnsi="Times New Roman" w:cs="Times New Roman"/>
            <w:sz w:val="24"/>
            <w:szCs w:val="24"/>
          </w:rPr>
          <w:delText>“(3)(A) The Budget Director shall cause the notice of the certification to be published in the District of Columbia Register.</w:delText>
        </w:r>
      </w:del>
    </w:p>
    <w:p w14:paraId="1D1E671E" w14:textId="7C71E844" w:rsidR="007D3D06" w:rsidRPr="00EA601C" w:rsidDel="00E27EAF" w:rsidRDefault="007D3D06" w:rsidP="00BF3822">
      <w:pPr>
        <w:spacing w:after="0" w:line="480" w:lineRule="auto"/>
        <w:rPr>
          <w:del w:id="1502" w:author="Phelps, Anne (Council)" w:date="2019-06-14T20:29:00Z"/>
          <w:rFonts w:ascii="Times New Roman" w:hAnsi="Times New Roman" w:cs="Times New Roman"/>
          <w:sz w:val="24"/>
          <w:szCs w:val="24"/>
        </w:rPr>
      </w:pPr>
      <w:del w:id="1503" w:author="Phelps, Anne (Council)" w:date="2019-06-14T20:29:00Z">
        <w:r w:rsidDel="00E27EAF">
          <w:rPr>
            <w:rFonts w:ascii="Times New Roman" w:hAnsi="Times New Roman" w:cs="Times New Roman"/>
            <w:sz w:val="24"/>
            <w:szCs w:val="24"/>
          </w:rPr>
          <w:tab/>
        </w:r>
        <w:r w:rsidDel="00E27EAF">
          <w:rPr>
            <w:rFonts w:ascii="Times New Roman" w:hAnsi="Times New Roman" w:cs="Times New Roman"/>
            <w:sz w:val="24"/>
            <w:szCs w:val="24"/>
          </w:rPr>
          <w:tab/>
        </w:r>
        <w:r w:rsidDel="00E27EAF">
          <w:rPr>
            <w:rFonts w:ascii="Times New Roman" w:hAnsi="Times New Roman" w:cs="Times New Roman"/>
            <w:sz w:val="24"/>
            <w:szCs w:val="24"/>
          </w:rPr>
          <w:tab/>
        </w:r>
        <w:r w:rsidRPr="00EA601C" w:rsidDel="00E27EAF">
          <w:rPr>
            <w:rFonts w:ascii="Times New Roman" w:hAnsi="Times New Roman" w:cs="Times New Roman"/>
            <w:sz w:val="24"/>
            <w:szCs w:val="24"/>
          </w:rPr>
          <w:delText>“(B) The date of publication of the notice of the certification shall not affect the applicability of the provisions identified in paragraph (1) of this subsection.</w:delText>
        </w:r>
      </w:del>
    </w:p>
    <w:p w14:paraId="3266B162" w14:textId="3E1D8A60" w:rsidR="007D3D06" w:rsidRDefault="007D3D06" w:rsidP="00E27EAF">
      <w:pPr>
        <w:spacing w:after="0" w:line="480" w:lineRule="auto"/>
        <w:rPr>
          <w:ins w:id="1504" w:author="Phelps, Anne (Council)" w:date="2019-06-14T20:30:00Z"/>
          <w:rFonts w:ascii="Times New Roman" w:hAnsi="Times New Roman" w:cs="Times New Roman"/>
          <w:sz w:val="24"/>
          <w:szCs w:val="24"/>
        </w:rPr>
      </w:pPr>
      <w:del w:id="1505" w:author="Phelps, Anne (Council)" w:date="2019-06-14T20:29:00Z">
        <w:r w:rsidDel="00E27EAF">
          <w:rPr>
            <w:rFonts w:ascii="Times New Roman" w:hAnsi="Times New Roman" w:cs="Times New Roman"/>
            <w:sz w:val="24"/>
            <w:szCs w:val="24"/>
          </w:rPr>
          <w:tab/>
        </w:r>
        <w:r w:rsidRPr="00EA601C" w:rsidDel="00E27EAF">
          <w:rPr>
            <w:rFonts w:ascii="Times New Roman" w:hAnsi="Times New Roman" w:cs="Times New Roman"/>
            <w:sz w:val="24"/>
            <w:szCs w:val="24"/>
          </w:rPr>
          <w:delText xml:space="preserve">“(b) </w:delText>
        </w:r>
        <w:r w:rsidDel="00E27EAF">
          <w:rPr>
            <w:rFonts w:ascii="Times New Roman" w:hAnsi="Times New Roman" w:cs="Times New Roman"/>
            <w:sz w:val="24"/>
            <w:szCs w:val="24"/>
          </w:rPr>
          <w:delText>A</w:delText>
        </w:r>
        <w:r w:rsidRPr="00EA601C" w:rsidDel="00E27EAF">
          <w:rPr>
            <w:rFonts w:ascii="Times New Roman" w:hAnsi="Times New Roman" w:cs="Times New Roman"/>
            <w:sz w:val="24"/>
            <w:szCs w:val="24"/>
          </w:rPr>
          <w:delText>mendatory section 6019a</w:delText>
        </w:r>
        <w:r w:rsidDel="00E27EAF">
          <w:rPr>
            <w:rFonts w:ascii="Times New Roman" w:hAnsi="Times New Roman" w:cs="Times New Roman"/>
            <w:sz w:val="24"/>
            <w:szCs w:val="24"/>
          </w:rPr>
          <w:delText xml:space="preserve"> of the Lead Service Line Priority Replacement Assistance Act of 2004, effective March 13, 2019 (D.C. Law 22-241; D.C. Official Code § 34-2158),</w:delText>
        </w:r>
        <w:r w:rsidRPr="00EA601C" w:rsidDel="00E27EAF">
          <w:rPr>
            <w:rFonts w:ascii="Times New Roman" w:hAnsi="Times New Roman" w:cs="Times New Roman"/>
            <w:sz w:val="24"/>
            <w:szCs w:val="24"/>
          </w:rPr>
          <w:delText xml:space="preserve"> within section 2 shall apply as of October 1, 2019.”. </w:delText>
        </w:r>
      </w:del>
    </w:p>
    <w:p w14:paraId="25253039" w14:textId="7007C7D4" w:rsidR="00E27EAF" w:rsidRDefault="00E27EAF" w:rsidP="00E27EAF">
      <w:pPr>
        <w:spacing w:after="0" w:line="480" w:lineRule="auto"/>
        <w:ind w:firstLine="720"/>
        <w:rPr>
          <w:ins w:id="1506" w:author="Phelps, Anne (Council)" w:date="2019-06-14T20:30:00Z"/>
          <w:rFonts w:ascii="Times New Roman" w:hAnsi="Times New Roman" w:cs="Times New Roman"/>
          <w:bCs/>
          <w:sz w:val="24"/>
          <w:szCs w:val="24"/>
        </w:rPr>
      </w:pPr>
      <w:ins w:id="1507" w:author="Phelps, Anne (Council)" w:date="2019-06-14T20:30:00Z">
        <w:r>
          <w:rPr>
            <w:rFonts w:ascii="Times New Roman" w:hAnsi="Times New Roman" w:cs="Times New Roman"/>
            <w:bCs/>
            <w:sz w:val="24"/>
            <w:szCs w:val="24"/>
          </w:rPr>
          <w:t xml:space="preserve">Sec. 7162. Section 5 of the </w:t>
        </w:r>
        <w:r w:rsidRPr="004D1695">
          <w:rPr>
            <w:rFonts w:ascii="Times New Roman" w:hAnsi="Times New Roman" w:cs="Times New Roman"/>
            <w:bCs/>
            <w:sz w:val="24"/>
            <w:szCs w:val="24"/>
          </w:rPr>
          <w:t>Foreign Government Owned Vacant and Blighted Building Amendment 24 Act of 2018</w:t>
        </w:r>
        <w:r>
          <w:rPr>
            <w:rFonts w:ascii="Times New Roman" w:hAnsi="Times New Roman" w:cs="Times New Roman"/>
            <w:bCs/>
            <w:sz w:val="24"/>
            <w:szCs w:val="24"/>
          </w:rPr>
          <w:t xml:space="preserve">, effective March 22, 2019 (D.C. Law 22-254; 66 DCR 1335), is repealed. </w:t>
        </w:r>
      </w:ins>
    </w:p>
    <w:p w14:paraId="1EB7C231" w14:textId="77777777" w:rsidR="00E27EAF" w:rsidRPr="004D1695" w:rsidRDefault="00E27EAF" w:rsidP="00E27EAF">
      <w:pPr>
        <w:spacing w:after="0" w:line="480" w:lineRule="auto"/>
        <w:ind w:firstLine="720"/>
        <w:rPr>
          <w:ins w:id="1508" w:author="Phelps, Anne (Council)" w:date="2019-06-14T20:30:00Z"/>
          <w:rFonts w:ascii="Times New Roman" w:hAnsi="Times New Roman" w:cs="Times New Roman"/>
          <w:sz w:val="24"/>
          <w:szCs w:val="24"/>
        </w:rPr>
      </w:pPr>
      <w:ins w:id="1509" w:author="Phelps, Anne (Council)" w:date="2019-06-14T20:30:00Z">
        <w:r>
          <w:rPr>
            <w:rFonts w:ascii="Times New Roman" w:hAnsi="Times New Roman" w:cs="Times New Roman"/>
            <w:sz w:val="24"/>
            <w:szCs w:val="24"/>
          </w:rPr>
          <w:t xml:space="preserve">Sec. 7163. </w:t>
        </w:r>
        <w:r w:rsidRPr="004D1695">
          <w:rPr>
            <w:rFonts w:ascii="Times New Roman" w:hAnsi="Times New Roman" w:cs="Times New Roman"/>
            <w:sz w:val="24"/>
            <w:szCs w:val="24"/>
          </w:rPr>
          <w:t>Section 4 of the Women, Infants, and Children Program Expansion Act of 2018, effective March 22, 2019 (D.C. Law 22-255; 66 DCR 1339), is repealed.</w:t>
        </w:r>
      </w:ins>
    </w:p>
    <w:p w14:paraId="28AFBB05" w14:textId="0D94AEFC" w:rsidR="007D3D06" w:rsidRPr="00EA601C" w:rsidRDefault="007D3D06" w:rsidP="007D3D06">
      <w:pPr>
        <w:spacing w:after="0" w:line="480" w:lineRule="auto"/>
        <w:rPr>
          <w:rFonts w:ascii="Times New Roman" w:hAnsi="Times New Roman" w:cs="Times New Roman"/>
          <w:bCs/>
          <w:sz w:val="24"/>
          <w:szCs w:val="24"/>
        </w:rPr>
      </w:pPr>
      <w:r>
        <w:rPr>
          <w:rFonts w:ascii="Times New Roman" w:hAnsi="Times New Roman" w:cs="Times New Roman"/>
          <w:bCs/>
          <w:sz w:val="24"/>
          <w:szCs w:val="24"/>
        </w:rPr>
        <w:lastRenderedPageBreak/>
        <w:tab/>
      </w:r>
      <w:r w:rsidRPr="00EA601C">
        <w:rPr>
          <w:rFonts w:ascii="Times New Roman" w:hAnsi="Times New Roman" w:cs="Times New Roman"/>
          <w:bCs/>
          <w:sz w:val="24"/>
          <w:szCs w:val="24"/>
        </w:rPr>
        <w:t xml:space="preserve">Sec. </w:t>
      </w:r>
      <w:del w:id="1510" w:author="Phelps, Anne (Council)" w:date="2019-06-14T20:30:00Z">
        <w:r w:rsidRPr="00EA601C" w:rsidDel="00E27EAF">
          <w:rPr>
            <w:rFonts w:ascii="Times New Roman" w:hAnsi="Times New Roman" w:cs="Times New Roman"/>
            <w:bCs/>
            <w:sz w:val="24"/>
            <w:szCs w:val="24"/>
          </w:rPr>
          <w:delText>7162</w:delText>
        </w:r>
      </w:del>
      <w:ins w:id="1511" w:author="Phelps, Anne (Council)" w:date="2019-06-14T20:30:00Z">
        <w:r w:rsidR="00E27EAF" w:rsidRPr="00EA601C">
          <w:rPr>
            <w:rFonts w:ascii="Times New Roman" w:hAnsi="Times New Roman" w:cs="Times New Roman"/>
            <w:bCs/>
            <w:sz w:val="24"/>
            <w:szCs w:val="24"/>
          </w:rPr>
          <w:t>716</w:t>
        </w:r>
        <w:r w:rsidR="00E27EAF">
          <w:rPr>
            <w:rFonts w:ascii="Times New Roman" w:hAnsi="Times New Roman" w:cs="Times New Roman"/>
            <w:bCs/>
            <w:sz w:val="24"/>
            <w:szCs w:val="24"/>
          </w:rPr>
          <w:t>4</w:t>
        </w:r>
      </w:ins>
      <w:r w:rsidRPr="00EA601C">
        <w:rPr>
          <w:rFonts w:ascii="Times New Roman" w:hAnsi="Times New Roman" w:cs="Times New Roman"/>
          <w:bCs/>
          <w:sz w:val="24"/>
          <w:szCs w:val="24"/>
        </w:rPr>
        <w:t xml:space="preserve">. Section 601 of the </w:t>
      </w:r>
      <w:proofErr w:type="spellStart"/>
      <w:r w:rsidRPr="00EA601C">
        <w:rPr>
          <w:rFonts w:ascii="Times New Roman" w:hAnsi="Times New Roman" w:cs="Times New Roman"/>
          <w:bCs/>
          <w:sz w:val="24"/>
          <w:szCs w:val="24"/>
        </w:rPr>
        <w:t>CleanEnergy</w:t>
      </w:r>
      <w:proofErr w:type="spellEnd"/>
      <w:r w:rsidRPr="00EA601C">
        <w:rPr>
          <w:rFonts w:ascii="Times New Roman" w:hAnsi="Times New Roman" w:cs="Times New Roman"/>
          <w:bCs/>
          <w:sz w:val="24"/>
          <w:szCs w:val="24"/>
        </w:rPr>
        <w:t xml:space="preserve"> DC Omnibus Amendment Act of 2018, effective March 22, 2019 (D.C. Law 22-257; 66 DCR 13</w:t>
      </w:r>
      <w:r>
        <w:rPr>
          <w:rFonts w:ascii="Times New Roman" w:hAnsi="Times New Roman" w:cs="Times New Roman"/>
          <w:bCs/>
          <w:sz w:val="24"/>
          <w:szCs w:val="24"/>
        </w:rPr>
        <w:t>44</w:t>
      </w:r>
      <w:r w:rsidRPr="00EA601C">
        <w:rPr>
          <w:rFonts w:ascii="Times New Roman" w:hAnsi="Times New Roman" w:cs="Times New Roman"/>
          <w:bCs/>
          <w:sz w:val="24"/>
          <w:szCs w:val="24"/>
        </w:rPr>
        <w:t>), is repealed.</w:t>
      </w:r>
    </w:p>
    <w:p w14:paraId="78A66E0E" w14:textId="09ED576F" w:rsidR="007D3D06" w:rsidRPr="00EA601C" w:rsidRDefault="007D3D06" w:rsidP="007D3D06">
      <w:pPr>
        <w:spacing w:after="0" w:line="480" w:lineRule="auto"/>
        <w:rPr>
          <w:rFonts w:ascii="Times New Roman" w:hAnsi="Times New Roman" w:cs="Times New Roman"/>
          <w:bCs/>
          <w:sz w:val="24"/>
          <w:szCs w:val="24"/>
        </w:rPr>
      </w:pPr>
      <w:r w:rsidRPr="00EA601C">
        <w:rPr>
          <w:rFonts w:ascii="Times New Roman" w:hAnsi="Times New Roman" w:cs="Times New Roman"/>
          <w:bCs/>
          <w:sz w:val="24"/>
          <w:szCs w:val="24"/>
        </w:rPr>
        <w:tab/>
        <w:t xml:space="preserve">Sec. </w:t>
      </w:r>
      <w:del w:id="1512" w:author="Phelps, Anne (Council)" w:date="2019-06-14T20:30:00Z">
        <w:r w:rsidRPr="00EA601C" w:rsidDel="00E27EAF">
          <w:rPr>
            <w:rFonts w:ascii="Times New Roman" w:hAnsi="Times New Roman" w:cs="Times New Roman"/>
            <w:bCs/>
            <w:sz w:val="24"/>
            <w:szCs w:val="24"/>
          </w:rPr>
          <w:delText>7163</w:delText>
        </w:r>
      </w:del>
      <w:ins w:id="1513" w:author="Phelps, Anne (Council)" w:date="2019-06-14T20:30:00Z">
        <w:r w:rsidR="00E27EAF" w:rsidRPr="00EA601C">
          <w:rPr>
            <w:rFonts w:ascii="Times New Roman" w:hAnsi="Times New Roman" w:cs="Times New Roman"/>
            <w:bCs/>
            <w:sz w:val="24"/>
            <w:szCs w:val="24"/>
          </w:rPr>
          <w:t>716</w:t>
        </w:r>
        <w:r w:rsidR="00E27EAF">
          <w:rPr>
            <w:rFonts w:ascii="Times New Roman" w:hAnsi="Times New Roman" w:cs="Times New Roman"/>
            <w:bCs/>
            <w:sz w:val="24"/>
            <w:szCs w:val="24"/>
          </w:rPr>
          <w:t>5</w:t>
        </w:r>
      </w:ins>
      <w:r w:rsidRPr="00EA601C">
        <w:rPr>
          <w:rFonts w:ascii="Times New Roman" w:hAnsi="Times New Roman" w:cs="Times New Roman"/>
          <w:bCs/>
          <w:sz w:val="24"/>
          <w:szCs w:val="24"/>
        </w:rPr>
        <w:t>. Section 16 of the Rhode Island Avenue (RIA) Tax Increment Financing Act of 2018, effective March 22, 2019 (D.C. Law 22-263; 66 DCR 13</w:t>
      </w:r>
      <w:r>
        <w:rPr>
          <w:rFonts w:ascii="Times New Roman" w:hAnsi="Times New Roman" w:cs="Times New Roman"/>
          <w:bCs/>
          <w:sz w:val="24"/>
          <w:szCs w:val="24"/>
        </w:rPr>
        <w:t>7</w:t>
      </w:r>
      <w:r w:rsidRPr="00EA601C">
        <w:rPr>
          <w:rFonts w:ascii="Times New Roman" w:hAnsi="Times New Roman" w:cs="Times New Roman"/>
          <w:bCs/>
          <w:sz w:val="24"/>
          <w:szCs w:val="24"/>
        </w:rPr>
        <w:t>8), is repealed.</w:t>
      </w:r>
      <w:r w:rsidRPr="00EA601C">
        <w:rPr>
          <w:rFonts w:ascii="Times New Roman" w:hAnsi="Times New Roman" w:cs="Times New Roman"/>
          <w:bCs/>
          <w:sz w:val="24"/>
          <w:szCs w:val="24"/>
        </w:rPr>
        <w:tab/>
      </w:r>
    </w:p>
    <w:p w14:paraId="23D8F49E" w14:textId="500E6646" w:rsidR="007D3D06" w:rsidRPr="00EA601C" w:rsidRDefault="007D3D06" w:rsidP="007D3D06">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r>
      <w:r w:rsidRPr="00EA601C">
        <w:rPr>
          <w:rFonts w:ascii="Times New Roman" w:hAnsi="Times New Roman" w:cs="Times New Roman"/>
          <w:bCs/>
          <w:sz w:val="24"/>
          <w:szCs w:val="24"/>
        </w:rPr>
        <w:t xml:space="preserve">Sec. </w:t>
      </w:r>
      <w:del w:id="1514" w:author="Phelps, Anne (Council)" w:date="2019-06-14T20:30:00Z">
        <w:r w:rsidRPr="00EA601C" w:rsidDel="00E27EAF">
          <w:rPr>
            <w:rFonts w:ascii="Times New Roman" w:hAnsi="Times New Roman" w:cs="Times New Roman"/>
            <w:bCs/>
            <w:sz w:val="24"/>
            <w:szCs w:val="24"/>
          </w:rPr>
          <w:delText>7164</w:delText>
        </w:r>
      </w:del>
      <w:ins w:id="1515" w:author="Phelps, Anne (Council)" w:date="2019-06-14T20:30:00Z">
        <w:r w:rsidR="00E27EAF" w:rsidRPr="00EA601C">
          <w:rPr>
            <w:rFonts w:ascii="Times New Roman" w:hAnsi="Times New Roman" w:cs="Times New Roman"/>
            <w:bCs/>
            <w:sz w:val="24"/>
            <w:szCs w:val="24"/>
          </w:rPr>
          <w:t>716</w:t>
        </w:r>
        <w:r w:rsidR="00E27EAF">
          <w:rPr>
            <w:rFonts w:ascii="Times New Roman" w:hAnsi="Times New Roman" w:cs="Times New Roman"/>
            <w:bCs/>
            <w:sz w:val="24"/>
            <w:szCs w:val="24"/>
          </w:rPr>
          <w:t>6</w:t>
        </w:r>
      </w:ins>
      <w:r w:rsidRPr="00EA601C">
        <w:rPr>
          <w:rFonts w:ascii="Times New Roman" w:hAnsi="Times New Roman" w:cs="Times New Roman"/>
          <w:bCs/>
          <w:sz w:val="24"/>
          <w:szCs w:val="24"/>
        </w:rPr>
        <w:t>. Section 5 of the Public Restroom Facilities Installation and Promotion Act of 201</w:t>
      </w:r>
      <w:r>
        <w:rPr>
          <w:rFonts w:ascii="Times New Roman" w:hAnsi="Times New Roman" w:cs="Times New Roman"/>
          <w:bCs/>
          <w:sz w:val="24"/>
          <w:szCs w:val="24"/>
        </w:rPr>
        <w:t>8</w:t>
      </w:r>
      <w:r w:rsidRPr="00EA601C">
        <w:rPr>
          <w:rFonts w:ascii="Times New Roman" w:hAnsi="Times New Roman" w:cs="Times New Roman"/>
          <w:bCs/>
          <w:sz w:val="24"/>
          <w:szCs w:val="24"/>
        </w:rPr>
        <w:t>, effective April 11, 2019 (D.C. Law 22-280; 66 DCR 1595)</w:t>
      </w:r>
      <w:r>
        <w:rPr>
          <w:rFonts w:ascii="Times New Roman" w:hAnsi="Times New Roman" w:cs="Times New Roman"/>
          <w:bCs/>
          <w:sz w:val="24"/>
          <w:szCs w:val="24"/>
        </w:rPr>
        <w:t>,</w:t>
      </w:r>
      <w:r w:rsidRPr="00EA601C">
        <w:rPr>
          <w:rFonts w:ascii="Times New Roman" w:hAnsi="Times New Roman" w:cs="Times New Roman"/>
          <w:bCs/>
          <w:sz w:val="24"/>
          <w:szCs w:val="24"/>
        </w:rPr>
        <w:t xml:space="preserve"> is repealed.   </w:t>
      </w:r>
    </w:p>
    <w:p w14:paraId="552D09AB" w14:textId="128CA8F7" w:rsidR="007D3D06" w:rsidRPr="00EA601C" w:rsidRDefault="007D3D06" w:rsidP="007D3D06">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r>
      <w:r w:rsidRPr="00EA601C">
        <w:rPr>
          <w:rFonts w:ascii="Times New Roman" w:hAnsi="Times New Roman" w:cs="Times New Roman"/>
          <w:bCs/>
          <w:sz w:val="24"/>
          <w:szCs w:val="24"/>
        </w:rPr>
        <w:t xml:space="preserve">Sec. </w:t>
      </w:r>
      <w:del w:id="1516" w:author="Phelps, Anne (Council)" w:date="2019-06-14T20:30:00Z">
        <w:r w:rsidRPr="00EA601C" w:rsidDel="00E27EAF">
          <w:rPr>
            <w:rFonts w:ascii="Times New Roman" w:hAnsi="Times New Roman" w:cs="Times New Roman"/>
            <w:bCs/>
            <w:sz w:val="24"/>
            <w:szCs w:val="24"/>
          </w:rPr>
          <w:delText>7165</w:delText>
        </w:r>
      </w:del>
      <w:ins w:id="1517" w:author="Phelps, Anne (Council)" w:date="2019-06-14T20:30:00Z">
        <w:r w:rsidR="00E27EAF" w:rsidRPr="00EA601C">
          <w:rPr>
            <w:rFonts w:ascii="Times New Roman" w:hAnsi="Times New Roman" w:cs="Times New Roman"/>
            <w:bCs/>
            <w:sz w:val="24"/>
            <w:szCs w:val="24"/>
          </w:rPr>
          <w:t>716</w:t>
        </w:r>
        <w:r w:rsidR="00E27EAF">
          <w:rPr>
            <w:rFonts w:ascii="Times New Roman" w:hAnsi="Times New Roman" w:cs="Times New Roman"/>
            <w:bCs/>
            <w:sz w:val="24"/>
            <w:szCs w:val="24"/>
          </w:rPr>
          <w:t>7</w:t>
        </w:r>
      </w:ins>
      <w:r w:rsidRPr="00EA601C">
        <w:rPr>
          <w:rFonts w:ascii="Times New Roman" w:hAnsi="Times New Roman" w:cs="Times New Roman"/>
          <w:bCs/>
          <w:sz w:val="24"/>
          <w:szCs w:val="24"/>
        </w:rPr>
        <w:t>. Section 4 of the Employment Protections for Victims of Domestic Violence, Sexual Offenses, and Stalking Amendment Act of 2018, effective April 11, 2019 (D.C. Law 22-281; 66 DCR 1601)</w:t>
      </w:r>
      <w:r>
        <w:rPr>
          <w:rFonts w:ascii="Times New Roman" w:hAnsi="Times New Roman" w:cs="Times New Roman"/>
          <w:bCs/>
          <w:sz w:val="24"/>
          <w:szCs w:val="24"/>
        </w:rPr>
        <w:t>,</w:t>
      </w:r>
      <w:r w:rsidRPr="00EA601C">
        <w:rPr>
          <w:rFonts w:ascii="Times New Roman" w:hAnsi="Times New Roman" w:cs="Times New Roman"/>
          <w:bCs/>
          <w:sz w:val="24"/>
          <w:szCs w:val="24"/>
        </w:rPr>
        <w:t xml:space="preserve"> is repealed.</w:t>
      </w:r>
    </w:p>
    <w:p w14:paraId="3BD8CEC5" w14:textId="06D1645B" w:rsidR="007D3D06" w:rsidRPr="00EA601C" w:rsidRDefault="007D3D06" w:rsidP="007D3D06">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r>
      <w:r w:rsidRPr="00EA601C">
        <w:rPr>
          <w:rFonts w:ascii="Times New Roman" w:hAnsi="Times New Roman" w:cs="Times New Roman"/>
          <w:bCs/>
          <w:sz w:val="24"/>
          <w:szCs w:val="24"/>
        </w:rPr>
        <w:t xml:space="preserve">Sec. </w:t>
      </w:r>
      <w:del w:id="1518" w:author="Phelps, Anne (Council)" w:date="2019-06-14T20:30:00Z">
        <w:r w:rsidRPr="00EA601C" w:rsidDel="00E27EAF">
          <w:rPr>
            <w:rFonts w:ascii="Times New Roman" w:hAnsi="Times New Roman" w:cs="Times New Roman"/>
            <w:bCs/>
            <w:sz w:val="24"/>
            <w:szCs w:val="24"/>
          </w:rPr>
          <w:delText>7166</w:delText>
        </w:r>
      </w:del>
      <w:ins w:id="1519" w:author="Phelps, Anne (Council)" w:date="2019-06-14T20:30:00Z">
        <w:r w:rsidR="00E27EAF" w:rsidRPr="00EA601C">
          <w:rPr>
            <w:rFonts w:ascii="Times New Roman" w:hAnsi="Times New Roman" w:cs="Times New Roman"/>
            <w:bCs/>
            <w:sz w:val="24"/>
            <w:szCs w:val="24"/>
          </w:rPr>
          <w:t>716</w:t>
        </w:r>
        <w:r w:rsidR="00E27EAF">
          <w:rPr>
            <w:rFonts w:ascii="Times New Roman" w:hAnsi="Times New Roman" w:cs="Times New Roman"/>
            <w:bCs/>
            <w:sz w:val="24"/>
            <w:szCs w:val="24"/>
          </w:rPr>
          <w:t>8</w:t>
        </w:r>
      </w:ins>
      <w:r w:rsidRPr="00EA601C">
        <w:rPr>
          <w:rFonts w:ascii="Times New Roman" w:hAnsi="Times New Roman" w:cs="Times New Roman"/>
          <w:bCs/>
          <w:sz w:val="24"/>
          <w:szCs w:val="24"/>
        </w:rPr>
        <w:t>. Section 501 of the Opioid Overdose Treatment and Prevention Omnibus Act of 2018, effective April 11, 2019 (D.C. Law 22-288; 66 DCR 16</w:t>
      </w:r>
      <w:r>
        <w:rPr>
          <w:rFonts w:ascii="Times New Roman" w:hAnsi="Times New Roman" w:cs="Times New Roman"/>
          <w:bCs/>
          <w:sz w:val="24"/>
          <w:szCs w:val="24"/>
        </w:rPr>
        <w:t>5</w:t>
      </w:r>
      <w:r w:rsidRPr="00EA601C">
        <w:rPr>
          <w:rFonts w:ascii="Times New Roman" w:hAnsi="Times New Roman" w:cs="Times New Roman"/>
          <w:bCs/>
          <w:sz w:val="24"/>
          <w:szCs w:val="24"/>
        </w:rPr>
        <w:t>6), is repealed.</w:t>
      </w:r>
    </w:p>
    <w:p w14:paraId="078139C1" w14:textId="0A39A9B1" w:rsidR="007D3D06" w:rsidRPr="00EA601C" w:rsidRDefault="007D3D06" w:rsidP="007D3D06">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r>
      <w:r w:rsidRPr="00EA601C">
        <w:rPr>
          <w:rFonts w:ascii="Times New Roman" w:hAnsi="Times New Roman" w:cs="Times New Roman"/>
          <w:bCs/>
          <w:sz w:val="24"/>
          <w:szCs w:val="24"/>
        </w:rPr>
        <w:t xml:space="preserve">Sec. </w:t>
      </w:r>
      <w:del w:id="1520" w:author="Phelps, Anne (Council)" w:date="2019-06-14T20:30:00Z">
        <w:r w:rsidRPr="00EA601C" w:rsidDel="00E27EAF">
          <w:rPr>
            <w:rFonts w:ascii="Times New Roman" w:hAnsi="Times New Roman" w:cs="Times New Roman"/>
            <w:bCs/>
            <w:sz w:val="24"/>
            <w:szCs w:val="24"/>
          </w:rPr>
          <w:delText>7167</w:delText>
        </w:r>
      </w:del>
      <w:ins w:id="1521" w:author="Phelps, Anne (Council)" w:date="2019-06-14T20:30:00Z">
        <w:r w:rsidR="00E27EAF" w:rsidRPr="00EA601C">
          <w:rPr>
            <w:rFonts w:ascii="Times New Roman" w:hAnsi="Times New Roman" w:cs="Times New Roman"/>
            <w:bCs/>
            <w:sz w:val="24"/>
            <w:szCs w:val="24"/>
          </w:rPr>
          <w:t>716</w:t>
        </w:r>
        <w:r w:rsidR="00E27EAF">
          <w:rPr>
            <w:rFonts w:ascii="Times New Roman" w:hAnsi="Times New Roman" w:cs="Times New Roman"/>
            <w:bCs/>
            <w:sz w:val="24"/>
            <w:szCs w:val="24"/>
          </w:rPr>
          <w:t>9</w:t>
        </w:r>
      </w:ins>
      <w:r w:rsidRPr="00EA601C">
        <w:rPr>
          <w:rFonts w:ascii="Times New Roman" w:hAnsi="Times New Roman" w:cs="Times New Roman"/>
          <w:bCs/>
          <w:sz w:val="24"/>
          <w:szCs w:val="24"/>
        </w:rPr>
        <w:t>. The Safe Fields and Playgrounds Act of 2018, effective April 11, 2019 (D.C. Law 22-293; 66 DCR 1701), is amended by adding a new section 8a to read as follows:</w:t>
      </w:r>
    </w:p>
    <w:p w14:paraId="039160F5" w14:textId="77777777" w:rsidR="007D3D06" w:rsidRPr="00EA601C" w:rsidRDefault="007D3D06" w:rsidP="007D3D06">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r>
      <w:r w:rsidRPr="00EA601C">
        <w:rPr>
          <w:rFonts w:ascii="Times New Roman" w:hAnsi="Times New Roman" w:cs="Times New Roman"/>
          <w:bCs/>
          <w:sz w:val="24"/>
          <w:szCs w:val="24"/>
        </w:rPr>
        <w:t>“Sec. 8a. Applicability.</w:t>
      </w:r>
    </w:p>
    <w:p w14:paraId="7B41412F" w14:textId="4F9A13C8" w:rsidR="007D3D06" w:rsidRPr="00EA601C" w:rsidRDefault="007D3D06" w:rsidP="007D3D06">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r>
      <w:r w:rsidRPr="00EA601C">
        <w:rPr>
          <w:rFonts w:ascii="Times New Roman" w:hAnsi="Times New Roman" w:cs="Times New Roman"/>
          <w:bCs/>
          <w:sz w:val="24"/>
          <w:szCs w:val="24"/>
        </w:rPr>
        <w:t xml:space="preserve">“(a) Sections 5 and 6 shall apply upon the date of inclusion of </w:t>
      </w:r>
      <w:r>
        <w:rPr>
          <w:rFonts w:ascii="Times New Roman" w:hAnsi="Times New Roman" w:cs="Times New Roman"/>
          <w:bCs/>
          <w:sz w:val="24"/>
          <w:szCs w:val="24"/>
        </w:rPr>
        <w:t>their</w:t>
      </w:r>
      <w:r w:rsidRPr="00EA601C">
        <w:rPr>
          <w:rFonts w:ascii="Times New Roman" w:hAnsi="Times New Roman" w:cs="Times New Roman"/>
          <w:bCs/>
          <w:sz w:val="24"/>
          <w:szCs w:val="24"/>
        </w:rPr>
        <w:t xml:space="preserve"> fiscal effect in an approved budget and financial plan.</w:t>
      </w:r>
    </w:p>
    <w:p w14:paraId="116EB265" w14:textId="77777777" w:rsidR="007D3D06" w:rsidRPr="00EA601C" w:rsidRDefault="007D3D06" w:rsidP="007D3D06">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r>
      <w:r w:rsidRPr="00EA601C">
        <w:rPr>
          <w:rFonts w:ascii="Times New Roman" w:hAnsi="Times New Roman" w:cs="Times New Roman"/>
          <w:bCs/>
          <w:sz w:val="24"/>
          <w:szCs w:val="24"/>
        </w:rPr>
        <w:t xml:space="preserve">“(b) The Chief Financial Officer shall certify the date of the inclusion of the fiscal effect in an approved budget and financial plan and provide notice to the Budget Director of the Council of the certification. </w:t>
      </w:r>
    </w:p>
    <w:p w14:paraId="5EBE8C27" w14:textId="77777777" w:rsidR="007D3D06" w:rsidRPr="00EA601C" w:rsidRDefault="007D3D06" w:rsidP="007D3D06">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r>
      <w:r w:rsidRPr="00EA601C">
        <w:rPr>
          <w:rFonts w:ascii="Times New Roman" w:hAnsi="Times New Roman" w:cs="Times New Roman"/>
          <w:bCs/>
          <w:sz w:val="24"/>
          <w:szCs w:val="24"/>
        </w:rPr>
        <w:t xml:space="preserve">“(c)(1) The Budget Director shall cause the notice of the certification to be published in the District of Columbia Register. </w:t>
      </w:r>
    </w:p>
    <w:p w14:paraId="4F13AE9A" w14:textId="43C87891" w:rsidR="007D3D06" w:rsidRPr="00EA601C" w:rsidRDefault="007D3D06" w:rsidP="007D3D06">
      <w:pPr>
        <w:spacing w:after="0" w:line="480" w:lineRule="auto"/>
        <w:rPr>
          <w:rFonts w:ascii="Times New Roman" w:hAnsi="Times New Roman" w:cs="Times New Roman"/>
          <w:bCs/>
          <w:sz w:val="24"/>
          <w:szCs w:val="24"/>
        </w:rPr>
      </w:pPr>
      <w:r>
        <w:rPr>
          <w:rFonts w:ascii="Times New Roman" w:hAnsi="Times New Roman" w:cs="Times New Roman"/>
          <w:bCs/>
          <w:sz w:val="24"/>
          <w:szCs w:val="24"/>
        </w:rPr>
        <w:lastRenderedPageBreak/>
        <w:tab/>
      </w:r>
      <w:r>
        <w:rPr>
          <w:rFonts w:ascii="Times New Roman" w:hAnsi="Times New Roman" w:cs="Times New Roman"/>
          <w:bCs/>
          <w:sz w:val="24"/>
          <w:szCs w:val="24"/>
        </w:rPr>
        <w:tab/>
      </w:r>
      <w:r w:rsidRPr="00EA601C">
        <w:rPr>
          <w:rFonts w:ascii="Times New Roman" w:hAnsi="Times New Roman" w:cs="Times New Roman"/>
          <w:bCs/>
          <w:sz w:val="24"/>
          <w:szCs w:val="24"/>
        </w:rPr>
        <w:t xml:space="preserve">“(2) The date of publication of the notice of the certification shall not affect the applicability of </w:t>
      </w:r>
      <w:r w:rsidRPr="00EA601C">
        <w:rPr>
          <w:rFonts w:ascii="Times New Roman" w:hAnsi="Times New Roman" w:cs="Times New Roman"/>
          <w:sz w:val="24"/>
          <w:szCs w:val="24"/>
        </w:rPr>
        <w:t xml:space="preserve">the provisions identified in </w:t>
      </w:r>
      <w:r>
        <w:rPr>
          <w:rFonts w:ascii="Times New Roman" w:hAnsi="Times New Roman" w:cs="Times New Roman"/>
          <w:sz w:val="24"/>
          <w:szCs w:val="24"/>
        </w:rPr>
        <w:t>subsection</w:t>
      </w:r>
      <w:r w:rsidRPr="00EA601C">
        <w:rPr>
          <w:rFonts w:ascii="Times New Roman" w:hAnsi="Times New Roman" w:cs="Times New Roman"/>
          <w:sz w:val="24"/>
          <w:szCs w:val="24"/>
        </w:rPr>
        <w:t xml:space="preserve"> (</w:t>
      </w:r>
      <w:r>
        <w:rPr>
          <w:rFonts w:ascii="Times New Roman" w:hAnsi="Times New Roman" w:cs="Times New Roman"/>
          <w:sz w:val="24"/>
          <w:szCs w:val="24"/>
        </w:rPr>
        <w:t>a</w:t>
      </w:r>
      <w:r w:rsidRPr="00EA601C">
        <w:rPr>
          <w:rFonts w:ascii="Times New Roman" w:hAnsi="Times New Roman" w:cs="Times New Roman"/>
          <w:sz w:val="24"/>
          <w:szCs w:val="24"/>
        </w:rPr>
        <w:t>) of this section</w:t>
      </w:r>
      <w:r w:rsidRPr="00EA601C">
        <w:rPr>
          <w:rFonts w:ascii="Times New Roman" w:hAnsi="Times New Roman" w:cs="Times New Roman"/>
          <w:bCs/>
          <w:sz w:val="24"/>
          <w:szCs w:val="24"/>
        </w:rPr>
        <w:t>.”.</w:t>
      </w:r>
    </w:p>
    <w:p w14:paraId="411E1C24" w14:textId="57D3D93B" w:rsidR="007D3D06" w:rsidRPr="00EA601C" w:rsidRDefault="007D3D06" w:rsidP="007D3D06">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r>
      <w:r w:rsidRPr="00EA601C">
        <w:rPr>
          <w:rFonts w:ascii="Times New Roman" w:hAnsi="Times New Roman" w:cs="Times New Roman"/>
          <w:bCs/>
          <w:sz w:val="24"/>
          <w:szCs w:val="24"/>
        </w:rPr>
        <w:t xml:space="preserve">Sec. </w:t>
      </w:r>
      <w:del w:id="1522" w:author="Phelps, Anne (Council)" w:date="2019-06-14T20:30:00Z">
        <w:r w:rsidRPr="00EA601C" w:rsidDel="00E27EAF">
          <w:rPr>
            <w:rFonts w:ascii="Times New Roman" w:hAnsi="Times New Roman" w:cs="Times New Roman"/>
            <w:bCs/>
            <w:sz w:val="24"/>
            <w:szCs w:val="24"/>
          </w:rPr>
          <w:delText>7168</w:delText>
        </w:r>
      </w:del>
      <w:ins w:id="1523" w:author="Phelps, Anne (Council)" w:date="2019-06-14T20:30:00Z">
        <w:r w:rsidR="00E27EAF" w:rsidRPr="00EA601C">
          <w:rPr>
            <w:rFonts w:ascii="Times New Roman" w:hAnsi="Times New Roman" w:cs="Times New Roman"/>
            <w:bCs/>
            <w:sz w:val="24"/>
            <w:szCs w:val="24"/>
          </w:rPr>
          <w:t>71</w:t>
        </w:r>
        <w:r w:rsidR="00E27EAF">
          <w:rPr>
            <w:rFonts w:ascii="Times New Roman" w:hAnsi="Times New Roman" w:cs="Times New Roman"/>
            <w:bCs/>
            <w:sz w:val="24"/>
            <w:szCs w:val="24"/>
          </w:rPr>
          <w:t>70</w:t>
        </w:r>
      </w:ins>
      <w:r w:rsidRPr="00EA601C">
        <w:rPr>
          <w:rFonts w:ascii="Times New Roman" w:hAnsi="Times New Roman" w:cs="Times New Roman"/>
          <w:bCs/>
          <w:sz w:val="24"/>
          <w:szCs w:val="24"/>
        </w:rPr>
        <w:t xml:space="preserve">. Section 501 of the School Safety Omnibus Amendment Act of 2018, effective April 11, 2019 (D.C. Law 22-294; 66 DCR 1707), is repealed. </w:t>
      </w:r>
    </w:p>
    <w:p w14:paraId="3B2A74E2" w14:textId="41D4FBC9" w:rsidR="007D3D06" w:rsidRPr="00EA601C" w:rsidRDefault="007D3D06" w:rsidP="007D3D06">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r>
      <w:r w:rsidRPr="00EA601C">
        <w:rPr>
          <w:rFonts w:ascii="Times New Roman" w:hAnsi="Times New Roman" w:cs="Times New Roman"/>
          <w:bCs/>
          <w:sz w:val="24"/>
          <w:szCs w:val="24"/>
        </w:rPr>
        <w:t xml:space="preserve">Sec. </w:t>
      </w:r>
      <w:del w:id="1524" w:author="Phelps, Anne (Council)" w:date="2019-06-14T20:30:00Z">
        <w:r w:rsidRPr="00EA601C" w:rsidDel="00E27EAF">
          <w:rPr>
            <w:rFonts w:ascii="Times New Roman" w:hAnsi="Times New Roman" w:cs="Times New Roman"/>
            <w:bCs/>
            <w:sz w:val="24"/>
            <w:szCs w:val="24"/>
          </w:rPr>
          <w:delText>7169</w:delText>
        </w:r>
      </w:del>
      <w:ins w:id="1525" w:author="Phelps, Anne (Council)" w:date="2019-06-14T20:30:00Z">
        <w:r w:rsidR="00E27EAF" w:rsidRPr="00EA601C">
          <w:rPr>
            <w:rFonts w:ascii="Times New Roman" w:hAnsi="Times New Roman" w:cs="Times New Roman"/>
            <w:bCs/>
            <w:sz w:val="24"/>
            <w:szCs w:val="24"/>
          </w:rPr>
          <w:t>71</w:t>
        </w:r>
        <w:r w:rsidR="00E27EAF">
          <w:rPr>
            <w:rFonts w:ascii="Times New Roman" w:hAnsi="Times New Roman" w:cs="Times New Roman"/>
            <w:bCs/>
            <w:sz w:val="24"/>
            <w:szCs w:val="24"/>
          </w:rPr>
          <w:t>71</w:t>
        </w:r>
      </w:ins>
      <w:r w:rsidRPr="00EA601C">
        <w:rPr>
          <w:rFonts w:ascii="Times New Roman" w:hAnsi="Times New Roman" w:cs="Times New Roman"/>
          <w:bCs/>
          <w:sz w:val="24"/>
          <w:szCs w:val="24"/>
        </w:rPr>
        <w:t>. Section 3 of the Economic Development Return on Investment Accountability Amendment Act of 2018, effective April 11, 2019 (D.C. Law 22-295; 66 DCR 2005)</w:t>
      </w:r>
      <w:r>
        <w:rPr>
          <w:rFonts w:ascii="Times New Roman" w:hAnsi="Times New Roman" w:cs="Times New Roman"/>
          <w:bCs/>
          <w:sz w:val="24"/>
          <w:szCs w:val="24"/>
        </w:rPr>
        <w:t>,</w:t>
      </w:r>
      <w:r w:rsidRPr="00EA601C">
        <w:rPr>
          <w:rFonts w:ascii="Times New Roman" w:hAnsi="Times New Roman" w:cs="Times New Roman"/>
          <w:bCs/>
          <w:sz w:val="24"/>
          <w:szCs w:val="24"/>
        </w:rPr>
        <w:t xml:space="preserve"> is repealed.</w:t>
      </w:r>
    </w:p>
    <w:p w14:paraId="66D2D9D7" w14:textId="4892F38F" w:rsidR="007D3D06" w:rsidRPr="00EA601C" w:rsidRDefault="007D3D06" w:rsidP="007D3D06">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r>
      <w:r w:rsidRPr="00EA601C">
        <w:rPr>
          <w:rFonts w:ascii="Times New Roman" w:hAnsi="Times New Roman" w:cs="Times New Roman"/>
          <w:bCs/>
          <w:sz w:val="24"/>
          <w:szCs w:val="24"/>
        </w:rPr>
        <w:t xml:space="preserve">Sec. </w:t>
      </w:r>
      <w:del w:id="1526" w:author="Phelps, Anne (Council)" w:date="2019-06-14T20:31:00Z">
        <w:r w:rsidRPr="00EA601C" w:rsidDel="00E27EAF">
          <w:rPr>
            <w:rFonts w:ascii="Times New Roman" w:hAnsi="Times New Roman" w:cs="Times New Roman"/>
            <w:bCs/>
            <w:sz w:val="24"/>
            <w:szCs w:val="24"/>
          </w:rPr>
          <w:delText>7170</w:delText>
        </w:r>
      </w:del>
      <w:ins w:id="1527" w:author="Phelps, Anne (Council)" w:date="2019-06-14T20:31:00Z">
        <w:r w:rsidR="00E27EAF" w:rsidRPr="00EA601C">
          <w:rPr>
            <w:rFonts w:ascii="Times New Roman" w:hAnsi="Times New Roman" w:cs="Times New Roman"/>
            <w:bCs/>
            <w:sz w:val="24"/>
            <w:szCs w:val="24"/>
          </w:rPr>
          <w:t>71</w:t>
        </w:r>
        <w:r w:rsidR="00E27EAF">
          <w:rPr>
            <w:rFonts w:ascii="Times New Roman" w:hAnsi="Times New Roman" w:cs="Times New Roman"/>
            <w:bCs/>
            <w:sz w:val="24"/>
            <w:szCs w:val="24"/>
          </w:rPr>
          <w:t>72</w:t>
        </w:r>
      </w:ins>
      <w:r w:rsidRPr="00EA601C">
        <w:rPr>
          <w:rFonts w:ascii="Times New Roman" w:hAnsi="Times New Roman" w:cs="Times New Roman"/>
          <w:bCs/>
          <w:sz w:val="24"/>
          <w:szCs w:val="24"/>
        </w:rPr>
        <w:t>. Section 3 of the Wage Garnishment Fairness Amendment Act of 2018, effective April 11, 2019 (D.C. Law 22-296; 66 DCR 2008), is amended to read as follows:</w:t>
      </w:r>
    </w:p>
    <w:p w14:paraId="41FC01D8" w14:textId="77777777" w:rsidR="007D3D06" w:rsidRPr="00EA601C" w:rsidRDefault="007D3D06" w:rsidP="007D3D06">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r>
      <w:r w:rsidRPr="00EA601C">
        <w:rPr>
          <w:rFonts w:ascii="Times New Roman" w:hAnsi="Times New Roman" w:cs="Times New Roman"/>
          <w:bCs/>
          <w:sz w:val="24"/>
          <w:szCs w:val="24"/>
        </w:rPr>
        <w:t>“Sec. 3. Applicability.</w:t>
      </w:r>
    </w:p>
    <w:p w14:paraId="7BDF9528" w14:textId="7CC619C8" w:rsidR="007D3D06" w:rsidRPr="00EA601C" w:rsidRDefault="007D3D06" w:rsidP="007D3D06">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r>
      <w:r w:rsidRPr="00EA601C">
        <w:rPr>
          <w:rFonts w:ascii="Times New Roman" w:hAnsi="Times New Roman" w:cs="Times New Roman"/>
          <w:bCs/>
          <w:sz w:val="24"/>
          <w:szCs w:val="24"/>
        </w:rPr>
        <w:t xml:space="preserve">“Section 2(b) shall not apply to a writ of attachment issued before the </w:t>
      </w:r>
      <w:r>
        <w:rPr>
          <w:rFonts w:ascii="Times New Roman" w:hAnsi="Times New Roman" w:cs="Times New Roman"/>
          <w:bCs/>
          <w:sz w:val="24"/>
          <w:szCs w:val="24"/>
        </w:rPr>
        <w:t>effective</w:t>
      </w:r>
      <w:r w:rsidRPr="00EA601C">
        <w:rPr>
          <w:rFonts w:ascii="Times New Roman" w:hAnsi="Times New Roman" w:cs="Times New Roman"/>
          <w:bCs/>
          <w:sz w:val="24"/>
          <w:szCs w:val="24"/>
        </w:rPr>
        <w:t xml:space="preserve"> date of this act.”.</w:t>
      </w:r>
    </w:p>
    <w:p w14:paraId="4B6A09A1" w14:textId="4EFD4633" w:rsidR="007D3D06" w:rsidRPr="00EA601C" w:rsidRDefault="007D3D06" w:rsidP="007D3D06">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r>
      <w:r w:rsidRPr="00EA601C">
        <w:rPr>
          <w:rFonts w:ascii="Times New Roman" w:hAnsi="Times New Roman" w:cs="Times New Roman"/>
          <w:bCs/>
          <w:sz w:val="24"/>
          <w:szCs w:val="24"/>
        </w:rPr>
        <w:t xml:space="preserve">Sec. </w:t>
      </w:r>
      <w:del w:id="1528" w:author="Phelps, Anne (Council)" w:date="2019-06-14T20:31:00Z">
        <w:r w:rsidRPr="00EA601C" w:rsidDel="00E27EAF">
          <w:rPr>
            <w:rFonts w:ascii="Times New Roman" w:hAnsi="Times New Roman" w:cs="Times New Roman"/>
            <w:bCs/>
            <w:sz w:val="24"/>
            <w:szCs w:val="24"/>
          </w:rPr>
          <w:delText>7171</w:delText>
        </w:r>
      </w:del>
      <w:ins w:id="1529" w:author="Phelps, Anne (Council)" w:date="2019-06-14T20:31:00Z">
        <w:r w:rsidR="00E27EAF" w:rsidRPr="00EA601C">
          <w:rPr>
            <w:rFonts w:ascii="Times New Roman" w:hAnsi="Times New Roman" w:cs="Times New Roman"/>
            <w:bCs/>
            <w:sz w:val="24"/>
            <w:szCs w:val="24"/>
          </w:rPr>
          <w:t>717</w:t>
        </w:r>
        <w:r w:rsidR="00E27EAF">
          <w:rPr>
            <w:rFonts w:ascii="Times New Roman" w:hAnsi="Times New Roman" w:cs="Times New Roman"/>
            <w:bCs/>
            <w:sz w:val="24"/>
            <w:szCs w:val="24"/>
          </w:rPr>
          <w:t>3</w:t>
        </w:r>
      </w:ins>
      <w:r w:rsidRPr="00EA601C">
        <w:rPr>
          <w:rFonts w:ascii="Times New Roman" w:hAnsi="Times New Roman" w:cs="Times New Roman"/>
          <w:bCs/>
          <w:sz w:val="24"/>
          <w:szCs w:val="24"/>
        </w:rPr>
        <w:t>. Section 3 of the Performing Arts Promotion Amendment Act of 2018, effective April 11, 2019 (D.C. Law 22-297; 66 DCR 201</w:t>
      </w:r>
      <w:r>
        <w:rPr>
          <w:rFonts w:ascii="Times New Roman" w:hAnsi="Times New Roman" w:cs="Times New Roman"/>
          <w:bCs/>
          <w:sz w:val="24"/>
          <w:szCs w:val="24"/>
        </w:rPr>
        <w:t>4</w:t>
      </w:r>
      <w:r w:rsidRPr="00EA601C">
        <w:rPr>
          <w:rFonts w:ascii="Times New Roman" w:hAnsi="Times New Roman" w:cs="Times New Roman"/>
          <w:bCs/>
          <w:sz w:val="24"/>
          <w:szCs w:val="24"/>
        </w:rPr>
        <w:t>), is repealed.</w:t>
      </w:r>
    </w:p>
    <w:p w14:paraId="3E00471F" w14:textId="49944694" w:rsidR="007D3D06" w:rsidRPr="00EA601C" w:rsidRDefault="007D3D06" w:rsidP="007D3D06">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r>
      <w:r w:rsidRPr="00EA601C">
        <w:rPr>
          <w:rFonts w:ascii="Times New Roman" w:hAnsi="Times New Roman" w:cs="Times New Roman"/>
          <w:bCs/>
          <w:sz w:val="24"/>
          <w:szCs w:val="24"/>
        </w:rPr>
        <w:t xml:space="preserve">Sec. </w:t>
      </w:r>
      <w:del w:id="1530" w:author="Phelps, Anne (Council)" w:date="2019-06-14T20:31:00Z">
        <w:r w:rsidRPr="00EA601C" w:rsidDel="00E27EAF">
          <w:rPr>
            <w:rFonts w:ascii="Times New Roman" w:hAnsi="Times New Roman" w:cs="Times New Roman"/>
            <w:bCs/>
            <w:sz w:val="24"/>
            <w:szCs w:val="24"/>
          </w:rPr>
          <w:delText>7172</w:delText>
        </w:r>
      </w:del>
      <w:ins w:id="1531" w:author="Phelps, Anne (Council)" w:date="2019-06-14T20:31:00Z">
        <w:r w:rsidR="00E27EAF" w:rsidRPr="00EA601C">
          <w:rPr>
            <w:rFonts w:ascii="Times New Roman" w:hAnsi="Times New Roman" w:cs="Times New Roman"/>
            <w:bCs/>
            <w:sz w:val="24"/>
            <w:szCs w:val="24"/>
          </w:rPr>
          <w:t>717</w:t>
        </w:r>
        <w:r w:rsidR="00E27EAF">
          <w:rPr>
            <w:rFonts w:ascii="Times New Roman" w:hAnsi="Times New Roman" w:cs="Times New Roman"/>
            <w:bCs/>
            <w:sz w:val="24"/>
            <w:szCs w:val="24"/>
          </w:rPr>
          <w:t>4</w:t>
        </w:r>
      </w:ins>
      <w:r w:rsidRPr="00EA601C">
        <w:rPr>
          <w:rFonts w:ascii="Times New Roman" w:hAnsi="Times New Roman" w:cs="Times New Roman"/>
          <w:bCs/>
          <w:sz w:val="24"/>
          <w:szCs w:val="24"/>
        </w:rPr>
        <w:t>. Section 4 of the DC Water Consumer Protection Amendment Act of 2018, effective April 11, 2019 (D.C. Law 22-299; 66 DCR 2020), is repealed.</w:t>
      </w:r>
    </w:p>
    <w:p w14:paraId="2BB53DBD" w14:textId="46D29A62" w:rsidR="007D3D06" w:rsidRPr="00EA601C" w:rsidRDefault="007D3D06" w:rsidP="007D3D06">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r>
      <w:r w:rsidRPr="00EA601C">
        <w:rPr>
          <w:rFonts w:ascii="Times New Roman" w:hAnsi="Times New Roman" w:cs="Times New Roman"/>
          <w:bCs/>
          <w:sz w:val="24"/>
          <w:szCs w:val="24"/>
        </w:rPr>
        <w:t xml:space="preserve">Sec. </w:t>
      </w:r>
      <w:del w:id="1532" w:author="Phelps, Anne (Council)" w:date="2019-06-14T20:31:00Z">
        <w:r w:rsidRPr="00EA601C" w:rsidDel="00E27EAF">
          <w:rPr>
            <w:rFonts w:ascii="Times New Roman" w:hAnsi="Times New Roman" w:cs="Times New Roman"/>
            <w:bCs/>
            <w:sz w:val="24"/>
            <w:szCs w:val="24"/>
          </w:rPr>
          <w:delText>7173</w:delText>
        </w:r>
      </w:del>
      <w:ins w:id="1533" w:author="Phelps, Anne (Council)" w:date="2019-06-14T20:31:00Z">
        <w:r w:rsidR="00E27EAF" w:rsidRPr="00EA601C">
          <w:rPr>
            <w:rFonts w:ascii="Times New Roman" w:hAnsi="Times New Roman" w:cs="Times New Roman"/>
            <w:bCs/>
            <w:sz w:val="24"/>
            <w:szCs w:val="24"/>
          </w:rPr>
          <w:t>717</w:t>
        </w:r>
        <w:r w:rsidR="00E27EAF">
          <w:rPr>
            <w:rFonts w:ascii="Times New Roman" w:hAnsi="Times New Roman" w:cs="Times New Roman"/>
            <w:bCs/>
            <w:sz w:val="24"/>
            <w:szCs w:val="24"/>
          </w:rPr>
          <w:t>5</w:t>
        </w:r>
      </w:ins>
      <w:r w:rsidRPr="00EA601C">
        <w:rPr>
          <w:rFonts w:ascii="Times New Roman" w:hAnsi="Times New Roman" w:cs="Times New Roman"/>
          <w:bCs/>
          <w:sz w:val="24"/>
          <w:szCs w:val="24"/>
        </w:rPr>
        <w:t>. Section 3 of the Hyacinth's Place Equitable Real Property Tax Relief Act of 2018, effective April 11, 2019 (D.C. Law 22-301; 66 DCR 2028), is repealed. </w:t>
      </w:r>
    </w:p>
    <w:p w14:paraId="630E4E74" w14:textId="0F1960A5" w:rsidR="007D3D06" w:rsidRPr="00EA601C" w:rsidRDefault="007D3D06" w:rsidP="007D3D06">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r>
      <w:r w:rsidRPr="00EA601C">
        <w:rPr>
          <w:rFonts w:ascii="Times New Roman" w:hAnsi="Times New Roman" w:cs="Times New Roman"/>
          <w:bCs/>
          <w:sz w:val="24"/>
          <w:szCs w:val="24"/>
        </w:rPr>
        <w:t xml:space="preserve">Sec. </w:t>
      </w:r>
      <w:del w:id="1534" w:author="Phelps, Anne (Council)" w:date="2019-06-14T20:31:00Z">
        <w:r w:rsidRPr="00EA601C" w:rsidDel="00E27EAF">
          <w:rPr>
            <w:rFonts w:ascii="Times New Roman" w:hAnsi="Times New Roman" w:cs="Times New Roman"/>
            <w:bCs/>
            <w:sz w:val="24"/>
            <w:szCs w:val="24"/>
          </w:rPr>
          <w:delText>7174</w:delText>
        </w:r>
      </w:del>
      <w:ins w:id="1535" w:author="Phelps, Anne (Council)" w:date="2019-06-14T20:31:00Z">
        <w:r w:rsidR="00E27EAF" w:rsidRPr="00EA601C">
          <w:rPr>
            <w:rFonts w:ascii="Times New Roman" w:hAnsi="Times New Roman" w:cs="Times New Roman"/>
            <w:bCs/>
            <w:sz w:val="24"/>
            <w:szCs w:val="24"/>
          </w:rPr>
          <w:t>717</w:t>
        </w:r>
        <w:r w:rsidR="00E27EAF">
          <w:rPr>
            <w:rFonts w:ascii="Times New Roman" w:hAnsi="Times New Roman" w:cs="Times New Roman"/>
            <w:bCs/>
            <w:sz w:val="24"/>
            <w:szCs w:val="24"/>
          </w:rPr>
          <w:t>6</w:t>
        </w:r>
      </w:ins>
      <w:r w:rsidRPr="00EA601C">
        <w:rPr>
          <w:rFonts w:ascii="Times New Roman" w:hAnsi="Times New Roman" w:cs="Times New Roman"/>
          <w:bCs/>
          <w:sz w:val="24"/>
          <w:szCs w:val="24"/>
        </w:rPr>
        <w:t>. Section 9 of the Students in the Care of D.C. Coordinating Committee Act of 2018, effective April 11, 2019 (D.C. Law 22-303; 66 DCR 2037), is repealed.</w:t>
      </w:r>
    </w:p>
    <w:p w14:paraId="36E4AD54" w14:textId="319C267E" w:rsidR="007D3D06" w:rsidRPr="00EA601C" w:rsidDel="00E27EAF" w:rsidRDefault="007D3D06" w:rsidP="00E27EAF">
      <w:pPr>
        <w:spacing w:after="0" w:line="480" w:lineRule="auto"/>
        <w:rPr>
          <w:del w:id="1536" w:author="Phelps, Anne (Council)" w:date="2019-06-14T20:31:00Z"/>
          <w:rFonts w:ascii="Times New Roman" w:hAnsi="Times New Roman" w:cs="Times New Roman"/>
          <w:bCs/>
          <w:sz w:val="24"/>
          <w:szCs w:val="24"/>
        </w:rPr>
      </w:pPr>
      <w:bookmarkStart w:id="1537" w:name="_Hlk8120458"/>
      <w:r>
        <w:rPr>
          <w:rFonts w:ascii="Times New Roman" w:hAnsi="Times New Roman" w:cs="Times New Roman"/>
          <w:bCs/>
          <w:sz w:val="24"/>
          <w:szCs w:val="24"/>
        </w:rPr>
        <w:lastRenderedPageBreak/>
        <w:tab/>
      </w:r>
      <w:del w:id="1538" w:author="Phelps, Anne (Council)" w:date="2019-06-14T20:31:00Z">
        <w:r w:rsidRPr="00EA601C" w:rsidDel="00E27EAF">
          <w:rPr>
            <w:rFonts w:ascii="Times New Roman" w:hAnsi="Times New Roman" w:cs="Times New Roman"/>
            <w:bCs/>
            <w:sz w:val="24"/>
            <w:szCs w:val="24"/>
          </w:rPr>
          <w:delText>Sec. 7175. Section 301 of the Short-Term Rental Regulation Act of 2018, effective April 25, 2019 (D.C. Law 22-307; 66 DCR 898), is amended to read as follows:</w:delText>
        </w:r>
      </w:del>
    </w:p>
    <w:p w14:paraId="7DDA4CA6" w14:textId="3E3AFE8E" w:rsidR="007D3D06" w:rsidRPr="00EA601C" w:rsidRDefault="007D3D06" w:rsidP="00E27EAF">
      <w:pPr>
        <w:spacing w:after="0" w:line="480" w:lineRule="auto"/>
        <w:rPr>
          <w:rFonts w:ascii="Times New Roman" w:hAnsi="Times New Roman" w:cs="Times New Roman"/>
          <w:bCs/>
          <w:sz w:val="24"/>
          <w:szCs w:val="24"/>
        </w:rPr>
      </w:pPr>
      <w:del w:id="1539" w:author="Phelps, Anne (Council)" w:date="2019-06-14T20:31:00Z">
        <w:r w:rsidDel="00E27EAF">
          <w:rPr>
            <w:rFonts w:ascii="Times New Roman" w:hAnsi="Times New Roman" w:cs="Times New Roman"/>
            <w:bCs/>
            <w:sz w:val="24"/>
            <w:szCs w:val="24"/>
          </w:rPr>
          <w:tab/>
        </w:r>
        <w:r w:rsidRPr="00EA601C" w:rsidDel="00E27EAF">
          <w:rPr>
            <w:rFonts w:ascii="Times New Roman" w:hAnsi="Times New Roman" w:cs="Times New Roman"/>
            <w:bCs/>
            <w:sz w:val="24"/>
            <w:szCs w:val="24"/>
          </w:rPr>
          <w:delText>“This act shall apply as of October 1, 2019.”.</w:delText>
        </w:r>
      </w:del>
      <w:r w:rsidRPr="00EA601C">
        <w:rPr>
          <w:rFonts w:ascii="Times New Roman" w:hAnsi="Times New Roman" w:cs="Times New Roman"/>
          <w:bCs/>
          <w:sz w:val="24"/>
          <w:szCs w:val="24"/>
        </w:rPr>
        <w:t xml:space="preserve"> </w:t>
      </w:r>
    </w:p>
    <w:bookmarkEnd w:id="1537"/>
    <w:p w14:paraId="3ABB740A" w14:textId="5010B04A" w:rsidR="007D3D06" w:rsidDel="00E27EAF" w:rsidRDefault="007D3D06" w:rsidP="00F15CCF">
      <w:pPr>
        <w:spacing w:after="0" w:line="480" w:lineRule="auto"/>
        <w:rPr>
          <w:del w:id="1540" w:author="Phelps, Anne (Council)" w:date="2019-06-14T20:32:00Z"/>
          <w:rFonts w:ascii="Times New Roman" w:hAnsi="Times New Roman" w:cs="Times New Roman"/>
          <w:bCs/>
          <w:sz w:val="24"/>
          <w:szCs w:val="24"/>
        </w:rPr>
      </w:pPr>
      <w:r>
        <w:rPr>
          <w:rFonts w:ascii="Times New Roman" w:hAnsi="Times New Roman" w:cs="Times New Roman"/>
          <w:bCs/>
          <w:sz w:val="24"/>
          <w:szCs w:val="24"/>
        </w:rPr>
        <w:tab/>
      </w:r>
      <w:r w:rsidRPr="00EA601C">
        <w:rPr>
          <w:rFonts w:ascii="Times New Roman" w:hAnsi="Times New Roman" w:cs="Times New Roman"/>
          <w:bCs/>
          <w:sz w:val="24"/>
          <w:szCs w:val="24"/>
        </w:rPr>
        <w:t xml:space="preserve">Sec. </w:t>
      </w:r>
      <w:del w:id="1541" w:author="Phelps, Anne (Council)" w:date="2019-06-14T20:31:00Z">
        <w:r w:rsidRPr="00EA601C" w:rsidDel="00E27EAF">
          <w:rPr>
            <w:rFonts w:ascii="Times New Roman" w:hAnsi="Times New Roman" w:cs="Times New Roman"/>
            <w:bCs/>
            <w:sz w:val="24"/>
            <w:szCs w:val="24"/>
          </w:rPr>
          <w:delText>7176</w:delText>
        </w:r>
      </w:del>
      <w:ins w:id="1542" w:author="Phelps, Anne (Council)" w:date="2019-06-14T20:31:00Z">
        <w:r w:rsidR="00E27EAF" w:rsidRPr="00EA601C">
          <w:rPr>
            <w:rFonts w:ascii="Times New Roman" w:hAnsi="Times New Roman" w:cs="Times New Roman"/>
            <w:bCs/>
            <w:sz w:val="24"/>
            <w:szCs w:val="24"/>
          </w:rPr>
          <w:t>717</w:t>
        </w:r>
        <w:r w:rsidR="00E27EAF">
          <w:rPr>
            <w:rFonts w:ascii="Times New Roman" w:hAnsi="Times New Roman" w:cs="Times New Roman"/>
            <w:bCs/>
            <w:sz w:val="24"/>
            <w:szCs w:val="24"/>
          </w:rPr>
          <w:t>7</w:t>
        </w:r>
      </w:ins>
      <w:r w:rsidRPr="00EA601C">
        <w:rPr>
          <w:rFonts w:ascii="Times New Roman" w:hAnsi="Times New Roman" w:cs="Times New Roman"/>
          <w:bCs/>
          <w:sz w:val="24"/>
          <w:szCs w:val="24"/>
        </w:rPr>
        <w:t>. Section 5</w:t>
      </w:r>
      <w:ins w:id="1543" w:author="Phelps, Anne (Council)" w:date="2019-06-14T20:32:00Z">
        <w:r w:rsidR="00E27EAF">
          <w:rPr>
            <w:rFonts w:ascii="Times New Roman" w:hAnsi="Times New Roman" w:cs="Times New Roman"/>
            <w:bCs/>
            <w:sz w:val="24"/>
            <w:szCs w:val="24"/>
          </w:rPr>
          <w:t>(a)</w:t>
        </w:r>
      </w:ins>
      <w:r w:rsidRPr="00EA601C">
        <w:rPr>
          <w:rFonts w:ascii="Times New Roman" w:hAnsi="Times New Roman" w:cs="Times New Roman"/>
          <w:bCs/>
          <w:sz w:val="24"/>
          <w:szCs w:val="24"/>
        </w:rPr>
        <w:t xml:space="preserve"> of the Sports Wagering Lottery Amendment Act of 2018, effective May 3, 2019 (D.C. Law 22-312; 66 DCR 1402), is amended</w:t>
      </w:r>
      <w:r>
        <w:rPr>
          <w:rFonts w:ascii="Times New Roman" w:hAnsi="Times New Roman" w:cs="Times New Roman"/>
          <w:bCs/>
          <w:sz w:val="24"/>
          <w:szCs w:val="24"/>
        </w:rPr>
        <w:t xml:space="preserve"> </w:t>
      </w:r>
      <w:del w:id="1544" w:author="Phelps, Anne (Council)" w:date="2019-06-14T20:32:00Z">
        <w:r w:rsidDel="00E27EAF">
          <w:rPr>
            <w:rFonts w:ascii="Times New Roman" w:hAnsi="Times New Roman" w:cs="Times New Roman"/>
            <w:bCs/>
            <w:sz w:val="24"/>
            <w:szCs w:val="24"/>
          </w:rPr>
          <w:delText>as follows:</w:delText>
        </w:r>
      </w:del>
    </w:p>
    <w:p w14:paraId="3065503F" w14:textId="03561087" w:rsidR="00CE2168" w:rsidRDefault="007D3D06" w:rsidP="00E27EAF">
      <w:pPr>
        <w:spacing w:after="0" w:line="480" w:lineRule="auto"/>
        <w:rPr>
          <w:rFonts w:ascii="Times New Roman" w:hAnsi="Times New Roman" w:cs="Times New Roman"/>
          <w:bCs/>
          <w:sz w:val="24"/>
          <w:szCs w:val="24"/>
        </w:rPr>
      </w:pPr>
      <w:del w:id="1545" w:author="Phelps, Anne (Council)" w:date="2019-06-14T20:32:00Z">
        <w:r w:rsidDel="00E27EAF">
          <w:rPr>
            <w:rFonts w:ascii="Times New Roman" w:hAnsi="Times New Roman" w:cs="Times New Roman"/>
            <w:bCs/>
            <w:sz w:val="24"/>
            <w:szCs w:val="24"/>
          </w:rPr>
          <w:delText>(a)</w:delText>
        </w:r>
        <w:r w:rsidRPr="00EA601C" w:rsidDel="00E27EAF">
          <w:rPr>
            <w:rFonts w:ascii="Times New Roman" w:hAnsi="Times New Roman" w:cs="Times New Roman"/>
            <w:bCs/>
            <w:sz w:val="24"/>
            <w:szCs w:val="24"/>
          </w:rPr>
          <w:delText xml:space="preserve"> </w:delText>
        </w:r>
        <w:r w:rsidDel="00E27EAF">
          <w:rPr>
            <w:rFonts w:ascii="Times New Roman" w:hAnsi="Times New Roman" w:cs="Times New Roman"/>
            <w:bCs/>
            <w:sz w:val="24"/>
            <w:szCs w:val="24"/>
          </w:rPr>
          <w:delText xml:space="preserve">Subsection (a) is amended </w:delText>
        </w:r>
      </w:del>
      <w:r w:rsidRPr="00EA601C">
        <w:rPr>
          <w:rFonts w:ascii="Times New Roman" w:hAnsi="Times New Roman" w:cs="Times New Roman"/>
          <w:bCs/>
          <w:sz w:val="24"/>
          <w:szCs w:val="24"/>
        </w:rPr>
        <w:t>by striking the phrase “This act” and inserting the phrase “</w:t>
      </w:r>
      <w:ins w:id="1546" w:author="Phelps, Anne (Council)" w:date="2019-06-14T20:32:00Z">
        <w:r w:rsidR="00E27EAF">
          <w:rPr>
            <w:rFonts w:ascii="Times New Roman" w:hAnsi="Times New Roman" w:cs="Times New Roman"/>
            <w:bCs/>
            <w:sz w:val="24"/>
            <w:szCs w:val="24"/>
          </w:rPr>
          <w:t>The a</w:t>
        </w:r>
      </w:ins>
      <w:del w:id="1547" w:author="Phelps, Anne (Council)" w:date="2019-06-14T20:32:00Z">
        <w:r w:rsidDel="00E27EAF">
          <w:rPr>
            <w:rFonts w:ascii="Times New Roman" w:hAnsi="Times New Roman" w:cs="Times New Roman"/>
            <w:bCs/>
            <w:sz w:val="24"/>
            <w:szCs w:val="24"/>
          </w:rPr>
          <w:delText>A</w:delText>
        </w:r>
      </w:del>
      <w:r w:rsidRPr="00EA601C">
        <w:rPr>
          <w:rFonts w:ascii="Times New Roman" w:hAnsi="Times New Roman" w:cs="Times New Roman"/>
          <w:bCs/>
          <w:sz w:val="24"/>
          <w:szCs w:val="24"/>
        </w:rPr>
        <w:t xml:space="preserve">mendatory section of 316(d) </w:t>
      </w:r>
      <w:del w:id="1548" w:author="Phelps, Anne (Council)" w:date="2019-06-14T20:33:00Z">
        <w:r w:rsidRPr="00EA601C" w:rsidDel="00E27EAF">
          <w:rPr>
            <w:rFonts w:ascii="Times New Roman" w:hAnsi="Times New Roman" w:cs="Times New Roman"/>
            <w:bCs/>
            <w:sz w:val="24"/>
            <w:szCs w:val="24"/>
          </w:rPr>
          <w:delText xml:space="preserve">of </w:delText>
        </w:r>
        <w:r w:rsidDel="00E27EAF">
          <w:rPr>
            <w:rFonts w:ascii="Times New Roman" w:hAnsi="Times New Roman" w:cs="Times New Roman"/>
            <w:bCs/>
            <w:sz w:val="24"/>
            <w:szCs w:val="24"/>
          </w:rPr>
          <w:delText xml:space="preserve">the Law to Legalize Lotteries, Daily Numbers Games, and Bingo and Raffles for Charitable Purposes in the District of Columbia, effective May 3, 2019 (D.C. Law 22-312; D.C. Official Code § 36-621.16(d)), within </w:delText>
        </w:r>
        <w:r w:rsidRPr="00EA601C" w:rsidDel="00E27EAF">
          <w:rPr>
            <w:rFonts w:ascii="Times New Roman" w:hAnsi="Times New Roman" w:cs="Times New Roman"/>
            <w:bCs/>
            <w:sz w:val="24"/>
            <w:szCs w:val="24"/>
          </w:rPr>
          <w:delText xml:space="preserve">section </w:delText>
        </w:r>
      </w:del>
      <w:ins w:id="1549" w:author="Phelps, Anne (Council)" w:date="2019-06-14T20:33:00Z">
        <w:r w:rsidR="00E27EAF">
          <w:rPr>
            <w:rFonts w:ascii="Times New Roman" w:hAnsi="Times New Roman" w:cs="Times New Roman"/>
            <w:bCs/>
            <w:sz w:val="24"/>
            <w:szCs w:val="24"/>
          </w:rPr>
          <w:t xml:space="preserve">of section </w:t>
        </w:r>
      </w:ins>
      <w:r w:rsidRPr="00EA601C">
        <w:rPr>
          <w:rFonts w:ascii="Times New Roman" w:hAnsi="Times New Roman" w:cs="Times New Roman"/>
          <w:bCs/>
          <w:sz w:val="24"/>
          <w:szCs w:val="24"/>
        </w:rPr>
        <w:t>2(e)</w:t>
      </w:r>
      <w:ins w:id="1550" w:author="Phelps, Anne (Council)" w:date="2019-06-14T20:33:00Z">
        <w:r w:rsidR="00E27EAF">
          <w:rPr>
            <w:rFonts w:ascii="Times New Roman" w:hAnsi="Times New Roman" w:cs="Times New Roman"/>
            <w:bCs/>
            <w:sz w:val="24"/>
            <w:szCs w:val="24"/>
          </w:rPr>
          <w:t xml:space="preserve"> of this act</w:t>
        </w:r>
      </w:ins>
      <w:r w:rsidRPr="00EA601C">
        <w:rPr>
          <w:rFonts w:ascii="Times New Roman" w:hAnsi="Times New Roman" w:cs="Times New Roman"/>
          <w:bCs/>
          <w:sz w:val="24"/>
          <w:szCs w:val="24"/>
        </w:rPr>
        <w:t>” in its place.</w:t>
      </w:r>
    </w:p>
    <w:p w14:paraId="31A2EE0B" w14:textId="6C77A16B" w:rsidR="00CE2168" w:rsidDel="00E27EAF" w:rsidRDefault="007D3D06" w:rsidP="00CE2168">
      <w:pPr>
        <w:spacing w:after="0" w:line="480" w:lineRule="auto"/>
        <w:ind w:firstLine="720"/>
        <w:rPr>
          <w:del w:id="1551" w:author="Phelps, Anne (Council)" w:date="2019-06-14T20:33:00Z"/>
          <w:rFonts w:ascii="Times New Roman" w:hAnsi="Times New Roman" w:cs="Times New Roman"/>
          <w:bCs/>
          <w:sz w:val="24"/>
          <w:szCs w:val="24"/>
        </w:rPr>
      </w:pPr>
      <w:del w:id="1552" w:author="Phelps, Anne (Council)" w:date="2019-06-14T20:33:00Z">
        <w:r w:rsidDel="00E27EAF">
          <w:rPr>
            <w:rFonts w:ascii="Times New Roman" w:hAnsi="Times New Roman" w:cs="Times New Roman"/>
            <w:bCs/>
            <w:sz w:val="24"/>
            <w:szCs w:val="24"/>
          </w:rPr>
          <w:delText>(b) Subsection (c) is amended by striking the phrase “this act” and inserting the phrase “the provision identified in subsection (a) of this section” in its place.</w:delText>
        </w:r>
        <w:bookmarkStart w:id="1553" w:name="_Toc517253197"/>
        <w:bookmarkStart w:id="1554" w:name="_Toc520806287"/>
        <w:bookmarkEnd w:id="1489"/>
      </w:del>
    </w:p>
    <w:p w14:paraId="006CEE2A" w14:textId="378543DC" w:rsidR="007D3D06" w:rsidRPr="00CE2168" w:rsidRDefault="007D3D06" w:rsidP="00CE2168">
      <w:pPr>
        <w:spacing w:after="0" w:line="480" w:lineRule="auto"/>
        <w:ind w:firstLine="720"/>
        <w:rPr>
          <w:rFonts w:ascii="Times New Roman" w:hAnsi="Times New Roman" w:cs="Times New Roman"/>
          <w:b/>
          <w:bCs/>
          <w:sz w:val="24"/>
          <w:szCs w:val="24"/>
        </w:rPr>
      </w:pPr>
      <w:bookmarkStart w:id="1555" w:name="_Toc8294788"/>
      <w:bookmarkStart w:id="1556" w:name="_Toc9248736"/>
      <w:r w:rsidRPr="00CE2168">
        <w:rPr>
          <w:rFonts w:ascii="Times New Roman" w:hAnsi="Times New Roman" w:cs="Times New Roman"/>
          <w:b/>
          <w:sz w:val="24"/>
          <w:szCs w:val="24"/>
        </w:rPr>
        <w:t>SUBTITLE P.  COUNCIL PERIOD 23 RULE 736 REPEALS</w:t>
      </w:r>
      <w:bookmarkEnd w:id="1553"/>
      <w:bookmarkEnd w:id="1554"/>
      <w:bookmarkEnd w:id="1555"/>
      <w:bookmarkEnd w:id="1556"/>
    </w:p>
    <w:p w14:paraId="6DF9830B" w14:textId="77777777" w:rsidR="007D3D06" w:rsidRPr="00C01623" w:rsidRDefault="007D3D06" w:rsidP="007D3D06">
      <w:pPr>
        <w:spacing w:after="0" w:line="480" w:lineRule="auto"/>
        <w:rPr>
          <w:rFonts w:ascii="Times New Roman" w:eastAsia="Times New Roman" w:hAnsi="Times New Roman" w:cs="Times New Roman"/>
          <w:b/>
          <w:bCs/>
          <w:sz w:val="24"/>
          <w:szCs w:val="24"/>
        </w:rPr>
      </w:pPr>
      <w:r w:rsidRPr="00C01623">
        <w:rPr>
          <w:rFonts w:ascii="Times New Roman" w:eastAsia="Times New Roman" w:hAnsi="Times New Roman" w:cs="Times New Roman"/>
          <w:b/>
          <w:bCs/>
          <w:sz w:val="24"/>
          <w:szCs w:val="24"/>
        </w:rPr>
        <w:tab/>
      </w:r>
      <w:r w:rsidRPr="00C01623">
        <w:rPr>
          <w:rFonts w:ascii="Times New Roman" w:eastAsia="Times New Roman" w:hAnsi="Times New Roman" w:cs="Times New Roman"/>
          <w:bCs/>
          <w:sz w:val="24"/>
          <w:szCs w:val="24"/>
        </w:rPr>
        <w:t>Sec. 7181. Short title.</w:t>
      </w:r>
    </w:p>
    <w:p w14:paraId="18252945" w14:textId="77777777" w:rsidR="007D3D06" w:rsidRPr="00C01623" w:rsidRDefault="007D3D06" w:rsidP="007D3D06">
      <w:pPr>
        <w:spacing w:after="0" w:line="480" w:lineRule="auto"/>
        <w:rPr>
          <w:rFonts w:ascii="Times New Roman" w:eastAsia="Times New Roman" w:hAnsi="Times New Roman" w:cs="Times New Roman"/>
          <w:bCs/>
          <w:sz w:val="24"/>
          <w:szCs w:val="24"/>
        </w:rPr>
      </w:pPr>
      <w:r w:rsidRPr="00C01623">
        <w:rPr>
          <w:rFonts w:ascii="Times New Roman" w:eastAsia="Times New Roman" w:hAnsi="Times New Roman" w:cs="Times New Roman"/>
          <w:b/>
          <w:bCs/>
          <w:sz w:val="24"/>
          <w:szCs w:val="24"/>
        </w:rPr>
        <w:tab/>
      </w:r>
      <w:r w:rsidRPr="00C01623">
        <w:rPr>
          <w:rFonts w:ascii="Times New Roman" w:eastAsia="Times New Roman" w:hAnsi="Times New Roman" w:cs="Times New Roman"/>
          <w:bCs/>
          <w:sz w:val="24"/>
          <w:szCs w:val="24"/>
        </w:rPr>
        <w:t>This subtitle may be cited as the “Council Period 23 Rule 736 Amendment Act of 2019”.</w:t>
      </w:r>
    </w:p>
    <w:p w14:paraId="64AD0D36" w14:textId="77777777" w:rsidR="007D3D06" w:rsidRPr="00C01623" w:rsidRDefault="007D3D06" w:rsidP="007D3D06">
      <w:pPr>
        <w:spacing w:after="0" w:line="480" w:lineRule="auto"/>
        <w:rPr>
          <w:rFonts w:ascii="Times New Roman" w:hAnsi="Times New Roman" w:cs="Times New Roman"/>
          <w:sz w:val="24"/>
          <w:szCs w:val="24"/>
        </w:rPr>
      </w:pPr>
      <w:r w:rsidRPr="00C01623">
        <w:rPr>
          <w:rFonts w:ascii="Times New Roman" w:hAnsi="Times New Roman" w:cs="Times New Roman"/>
          <w:sz w:val="24"/>
          <w:szCs w:val="24"/>
        </w:rPr>
        <w:tab/>
        <w:t xml:space="preserve">Sec. </w:t>
      </w:r>
      <w:r w:rsidRPr="00C01623">
        <w:rPr>
          <w:rFonts w:ascii="Times New Roman" w:eastAsia="Times New Roman" w:hAnsi="Times New Roman" w:cs="Times New Roman"/>
          <w:bCs/>
          <w:sz w:val="24"/>
          <w:szCs w:val="24"/>
        </w:rPr>
        <w:t>7182.</w:t>
      </w:r>
      <w:r w:rsidRPr="00C01623">
        <w:rPr>
          <w:rFonts w:ascii="Times New Roman" w:hAnsi="Times New Roman" w:cs="Times New Roman"/>
          <w:sz w:val="24"/>
          <w:szCs w:val="24"/>
        </w:rPr>
        <w:t xml:space="preserve"> The Incarceration to Incorporation Entrepreneurship Program Act of 2016, effective October 8, 2016 (D.C. Law 21-159; 63 DCR 10771), is repealed. </w:t>
      </w:r>
    </w:p>
    <w:p w14:paraId="5DE0C5F4" w14:textId="76C56E36" w:rsidR="007D3D06" w:rsidRPr="00C01623" w:rsidRDefault="007D3D06" w:rsidP="007D3D06">
      <w:pPr>
        <w:spacing w:after="0" w:line="480" w:lineRule="auto"/>
        <w:rPr>
          <w:rFonts w:ascii="Times New Roman" w:hAnsi="Times New Roman" w:cs="Times New Roman"/>
          <w:sz w:val="24"/>
          <w:szCs w:val="24"/>
        </w:rPr>
      </w:pPr>
      <w:r w:rsidRPr="00C01623">
        <w:rPr>
          <w:rFonts w:ascii="Times New Roman" w:hAnsi="Times New Roman" w:cs="Times New Roman"/>
          <w:sz w:val="24"/>
          <w:szCs w:val="24"/>
        </w:rPr>
        <w:tab/>
        <w:t xml:space="preserve">Sec. </w:t>
      </w:r>
      <w:r w:rsidRPr="00C01623">
        <w:rPr>
          <w:rFonts w:ascii="Times New Roman" w:eastAsia="Times New Roman" w:hAnsi="Times New Roman" w:cs="Times New Roman"/>
          <w:bCs/>
          <w:sz w:val="24"/>
          <w:szCs w:val="24"/>
        </w:rPr>
        <w:t>7183</w:t>
      </w:r>
      <w:r w:rsidRPr="00C01623">
        <w:rPr>
          <w:rFonts w:ascii="Times New Roman" w:hAnsi="Times New Roman" w:cs="Times New Roman"/>
          <w:sz w:val="24"/>
          <w:szCs w:val="24"/>
        </w:rPr>
        <w:t xml:space="preserve">. The Improving Access to Identity Documents Amendment Act of 2016, effective February </w:t>
      </w:r>
      <w:r>
        <w:rPr>
          <w:rFonts w:ascii="Times New Roman" w:hAnsi="Times New Roman" w:cs="Times New Roman"/>
          <w:sz w:val="24"/>
          <w:szCs w:val="24"/>
        </w:rPr>
        <w:t>18</w:t>
      </w:r>
      <w:r w:rsidRPr="00C01623">
        <w:rPr>
          <w:rFonts w:ascii="Times New Roman" w:hAnsi="Times New Roman" w:cs="Times New Roman"/>
          <w:sz w:val="24"/>
          <w:szCs w:val="24"/>
        </w:rPr>
        <w:t xml:space="preserve">, 2017 (D.C. Law 21-195; 63 DCR </w:t>
      </w:r>
      <w:r w:rsidRPr="00C01623">
        <w:rPr>
          <w:rFonts w:ascii="Times New Roman" w:hAnsi="Times New Roman" w:cs="Times New Roman"/>
          <w:color w:val="000000"/>
          <w:sz w:val="24"/>
          <w:szCs w:val="24"/>
          <w:shd w:val="clear" w:color="auto" w:fill="FFFFFF"/>
        </w:rPr>
        <w:t>15016</w:t>
      </w:r>
      <w:r w:rsidRPr="00C01623">
        <w:rPr>
          <w:rFonts w:ascii="Times New Roman" w:hAnsi="Times New Roman" w:cs="Times New Roman"/>
          <w:sz w:val="24"/>
          <w:szCs w:val="24"/>
        </w:rPr>
        <w:t>), is repealed.</w:t>
      </w:r>
    </w:p>
    <w:p w14:paraId="13170CB7" w14:textId="77777777" w:rsidR="007D3D06" w:rsidRPr="00C01623" w:rsidRDefault="007D3D06" w:rsidP="007D3D06">
      <w:pPr>
        <w:spacing w:after="0" w:line="480" w:lineRule="auto"/>
        <w:rPr>
          <w:rFonts w:ascii="Times New Roman" w:hAnsi="Times New Roman" w:cs="Times New Roman"/>
          <w:sz w:val="24"/>
          <w:szCs w:val="24"/>
        </w:rPr>
      </w:pPr>
      <w:r w:rsidRPr="00C01623">
        <w:rPr>
          <w:rFonts w:ascii="Times New Roman" w:hAnsi="Times New Roman" w:cs="Times New Roman"/>
          <w:sz w:val="24"/>
          <w:szCs w:val="24"/>
        </w:rPr>
        <w:tab/>
        <w:t>Sec. 7184. The Enhanced Penalties for Distracted Driving Amendment Act of 2016, effective February 18, 2017 (D.C. Law 21-196; 63 DCR 15027), is repealed.</w:t>
      </w:r>
    </w:p>
    <w:p w14:paraId="764F919C" w14:textId="77777777" w:rsidR="007D3D06" w:rsidRPr="00C01623" w:rsidRDefault="007D3D06" w:rsidP="007D3D06">
      <w:pPr>
        <w:spacing w:after="0" w:line="480" w:lineRule="auto"/>
        <w:rPr>
          <w:rFonts w:ascii="Times New Roman" w:hAnsi="Times New Roman" w:cs="Times New Roman"/>
          <w:sz w:val="24"/>
          <w:szCs w:val="24"/>
        </w:rPr>
      </w:pPr>
      <w:r w:rsidRPr="00C01623">
        <w:rPr>
          <w:rFonts w:ascii="Times New Roman" w:hAnsi="Times New Roman" w:cs="Times New Roman"/>
          <w:sz w:val="24"/>
          <w:szCs w:val="24"/>
        </w:rPr>
        <w:lastRenderedPageBreak/>
        <w:tab/>
        <w:t>Sec. 7185. The Notice in Case of Emergency Amendment Act of 2016, effective April 1, 2017 (D.C. Law 21-225; 64 DCR 154), is repealed.</w:t>
      </w:r>
    </w:p>
    <w:p w14:paraId="6591F24C" w14:textId="77777777" w:rsidR="007D3D06" w:rsidRPr="00C01623" w:rsidRDefault="007D3D06" w:rsidP="007D3D06">
      <w:pPr>
        <w:spacing w:line="480" w:lineRule="auto"/>
        <w:rPr>
          <w:rFonts w:ascii="Times New Roman" w:hAnsi="Times New Roman" w:cs="Times New Roman"/>
          <w:sz w:val="24"/>
          <w:szCs w:val="24"/>
        </w:rPr>
      </w:pPr>
      <w:r w:rsidRPr="00C01623">
        <w:rPr>
          <w:rFonts w:ascii="Times New Roman" w:hAnsi="Times New Roman" w:cs="Times New Roman"/>
          <w:sz w:val="24"/>
          <w:szCs w:val="24"/>
        </w:rPr>
        <w:tab/>
        <w:t>Sec. 7186. Sections 3 and 4 of the Vehicle-for-Hire Accessibility Amendment Act of 2016, effective April 7, 2017 (D.C. Law 21-242; 64 DCR 1608), are repealed.</w:t>
      </w:r>
    </w:p>
    <w:p w14:paraId="3787BD3F" w14:textId="77777777" w:rsidR="007D3D06" w:rsidRPr="00A60AB0" w:rsidRDefault="007D3D06" w:rsidP="007D3D06">
      <w:pPr>
        <w:pStyle w:val="Heading2"/>
      </w:pPr>
      <w:bookmarkStart w:id="1557" w:name="_Toc9248737"/>
      <w:r>
        <w:tab/>
      </w:r>
      <w:bookmarkStart w:id="1558" w:name="_Toc11662332"/>
      <w:r w:rsidRPr="00A60AB0">
        <w:t>SUBTITLE Q.  EVENTS DC GRANT-MAKING AUTHORITY</w:t>
      </w:r>
      <w:bookmarkEnd w:id="1557"/>
      <w:bookmarkEnd w:id="1558"/>
      <w:r w:rsidRPr="00A60AB0">
        <w:t xml:space="preserve">  </w:t>
      </w:r>
    </w:p>
    <w:p w14:paraId="6D73DE5E" w14:textId="77777777" w:rsidR="007D3D06" w:rsidRPr="00A60AB0" w:rsidRDefault="007D3D06" w:rsidP="007D3D06">
      <w:pPr>
        <w:widowControl w:val="0"/>
        <w:spacing w:after="0" w:line="480" w:lineRule="auto"/>
        <w:ind w:right="720"/>
        <w:rPr>
          <w:rFonts w:ascii="Times New Roman" w:hAnsi="Times New Roman" w:cs="Times New Roman"/>
          <w:sz w:val="24"/>
          <w:szCs w:val="24"/>
        </w:rPr>
      </w:pPr>
      <w:r>
        <w:rPr>
          <w:rFonts w:ascii="Times New Roman" w:hAnsi="Times New Roman" w:cs="Times New Roman"/>
          <w:snapToGrid w:val="0"/>
          <w:sz w:val="24"/>
          <w:szCs w:val="24"/>
        </w:rPr>
        <w:tab/>
      </w:r>
      <w:r w:rsidRPr="00A60AB0">
        <w:rPr>
          <w:rFonts w:ascii="Times New Roman" w:hAnsi="Times New Roman" w:cs="Times New Roman"/>
          <w:snapToGrid w:val="0"/>
          <w:sz w:val="24"/>
          <w:szCs w:val="24"/>
        </w:rPr>
        <w:t>Sec. 7191.  Short title.</w:t>
      </w:r>
    </w:p>
    <w:p w14:paraId="1126BD1A" w14:textId="77777777" w:rsidR="007D3D06" w:rsidRPr="00A60AB0" w:rsidRDefault="007D3D06" w:rsidP="007D3D06">
      <w:pPr>
        <w:widowControl w:val="0"/>
        <w:spacing w:after="0" w:line="480" w:lineRule="auto"/>
        <w:ind w:right="720"/>
        <w:rPr>
          <w:rFonts w:ascii="Times New Roman" w:hAnsi="Times New Roman" w:cs="Times New Roman"/>
          <w:sz w:val="24"/>
          <w:szCs w:val="24"/>
        </w:rPr>
      </w:pPr>
      <w:r>
        <w:rPr>
          <w:rFonts w:ascii="Times New Roman" w:hAnsi="Times New Roman" w:cs="Times New Roman"/>
          <w:snapToGrid w:val="0"/>
          <w:sz w:val="24"/>
          <w:szCs w:val="24"/>
        </w:rPr>
        <w:tab/>
      </w:r>
      <w:r w:rsidRPr="00A60AB0">
        <w:rPr>
          <w:rFonts w:ascii="Times New Roman" w:hAnsi="Times New Roman" w:cs="Times New Roman"/>
          <w:snapToGrid w:val="0"/>
          <w:sz w:val="24"/>
          <w:szCs w:val="24"/>
        </w:rPr>
        <w:t>This subtitle may be cited as the “</w:t>
      </w:r>
      <w:bookmarkStart w:id="1559" w:name="_Hlk10926408"/>
      <w:r w:rsidRPr="00A60AB0">
        <w:rPr>
          <w:rFonts w:ascii="Times New Roman" w:hAnsi="Times New Roman" w:cs="Times New Roman"/>
          <w:snapToGrid w:val="0"/>
          <w:sz w:val="24"/>
          <w:szCs w:val="24"/>
        </w:rPr>
        <w:t>Events DC Grant-Making Authority Amendment Act of 2019</w:t>
      </w:r>
      <w:bookmarkEnd w:id="1559"/>
      <w:r w:rsidRPr="00A60AB0">
        <w:rPr>
          <w:rFonts w:ascii="Times New Roman" w:hAnsi="Times New Roman" w:cs="Times New Roman"/>
          <w:snapToGrid w:val="0"/>
          <w:sz w:val="24"/>
          <w:szCs w:val="24"/>
        </w:rPr>
        <w:t>”.</w:t>
      </w:r>
    </w:p>
    <w:p w14:paraId="16315927" w14:textId="0F220941" w:rsidR="007D3D06" w:rsidRPr="00A60AB0" w:rsidRDefault="007D3D06" w:rsidP="007D3D06">
      <w:pPr>
        <w:widowControl w:val="0"/>
        <w:spacing w:after="0" w:line="480" w:lineRule="auto"/>
        <w:ind w:right="720"/>
        <w:rPr>
          <w:rFonts w:ascii="Times New Roman" w:hAnsi="Times New Roman" w:cs="Times New Roman"/>
          <w:sz w:val="24"/>
          <w:szCs w:val="24"/>
        </w:rPr>
      </w:pPr>
      <w:r>
        <w:rPr>
          <w:rFonts w:ascii="Times New Roman" w:hAnsi="Times New Roman" w:cs="Times New Roman"/>
          <w:sz w:val="24"/>
          <w:szCs w:val="24"/>
        </w:rPr>
        <w:tab/>
      </w:r>
      <w:r w:rsidRPr="00A60AB0">
        <w:rPr>
          <w:rFonts w:ascii="Times New Roman" w:hAnsi="Times New Roman" w:cs="Times New Roman"/>
          <w:sz w:val="24"/>
          <w:szCs w:val="24"/>
        </w:rPr>
        <w:t xml:space="preserve">Sec. 7192. </w:t>
      </w:r>
      <w:r>
        <w:rPr>
          <w:rFonts w:ascii="Times New Roman" w:hAnsi="Times New Roman" w:cs="Times New Roman"/>
          <w:sz w:val="24"/>
          <w:szCs w:val="24"/>
        </w:rPr>
        <w:t>Title II of t</w:t>
      </w:r>
      <w:r w:rsidRPr="00A60AB0">
        <w:rPr>
          <w:rFonts w:ascii="Times New Roman" w:hAnsi="Times New Roman" w:cs="Times New Roman"/>
          <w:sz w:val="24"/>
          <w:szCs w:val="24"/>
        </w:rPr>
        <w:t xml:space="preserve">he Washington Convention Center Authority Act of 1994, effective September 28, 1994 (D.C. Law 10-188; D.C. Official Code § 10-1202.01 </w:t>
      </w:r>
      <w:r w:rsidRPr="00A60AB0">
        <w:rPr>
          <w:rFonts w:ascii="Times New Roman" w:hAnsi="Times New Roman" w:cs="Times New Roman"/>
          <w:i/>
          <w:sz w:val="24"/>
          <w:szCs w:val="24"/>
        </w:rPr>
        <w:t>et seq.</w:t>
      </w:r>
      <w:r w:rsidRPr="00A60AB0">
        <w:rPr>
          <w:rFonts w:ascii="Times New Roman" w:hAnsi="Times New Roman" w:cs="Times New Roman"/>
          <w:sz w:val="24"/>
          <w:szCs w:val="24"/>
        </w:rPr>
        <w:t>), is amended as follows:</w:t>
      </w:r>
    </w:p>
    <w:p w14:paraId="7E35E450" w14:textId="77777777" w:rsidR="007D3D06" w:rsidRPr="00A60AB0" w:rsidRDefault="007D3D06" w:rsidP="007D3D06">
      <w:pPr>
        <w:widowControl w:val="0"/>
        <w:spacing w:after="0" w:line="480" w:lineRule="auto"/>
        <w:ind w:right="720"/>
        <w:rPr>
          <w:rFonts w:ascii="Times New Roman" w:hAnsi="Times New Roman" w:cs="Times New Roman"/>
          <w:sz w:val="24"/>
          <w:szCs w:val="24"/>
        </w:rPr>
      </w:pPr>
      <w:r>
        <w:rPr>
          <w:rFonts w:ascii="Times New Roman" w:hAnsi="Times New Roman" w:cs="Times New Roman"/>
          <w:sz w:val="24"/>
          <w:szCs w:val="24"/>
        </w:rPr>
        <w:tab/>
      </w:r>
      <w:r w:rsidRPr="00A60AB0">
        <w:rPr>
          <w:rFonts w:ascii="Times New Roman" w:hAnsi="Times New Roman" w:cs="Times New Roman"/>
          <w:sz w:val="24"/>
          <w:szCs w:val="24"/>
        </w:rPr>
        <w:t>(a) Section 201 (D.C. Official Code § 10-1202.01) is amended by adding a new paragraph (3A) to read as follows:</w:t>
      </w:r>
    </w:p>
    <w:p w14:paraId="7484C546" w14:textId="77777777" w:rsidR="007D3D06" w:rsidRPr="00A60AB0" w:rsidRDefault="007D3D06" w:rsidP="007D3D06">
      <w:pPr>
        <w:widowControl w:val="0"/>
        <w:spacing w:after="0" w:line="480" w:lineRule="auto"/>
        <w:ind w:right="720"/>
        <w:rPr>
          <w:rFonts w:ascii="Times New Roman" w:eastAsia="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60AB0">
        <w:rPr>
          <w:rFonts w:ascii="Times New Roman" w:hAnsi="Times New Roman" w:cs="Times New Roman"/>
          <w:sz w:val="24"/>
          <w:szCs w:val="24"/>
        </w:rPr>
        <w:t xml:space="preserve">“(3A) “Cultural institution” means a </w:t>
      </w:r>
      <w:r w:rsidRPr="00A60AB0">
        <w:rPr>
          <w:rFonts w:ascii="Times New Roman" w:eastAsia="Times New Roman" w:hAnsi="Times New Roman" w:cs="Times New Roman"/>
          <w:sz w:val="24"/>
          <w:szCs w:val="24"/>
        </w:rPr>
        <w:t xml:space="preserve">nonprofit organization in the arts, including a museum or theater, incorporated under the laws of the District.”.  </w:t>
      </w:r>
    </w:p>
    <w:p w14:paraId="24910425" w14:textId="77777777" w:rsidR="007D3D06" w:rsidRPr="00A60AB0" w:rsidRDefault="007D3D06" w:rsidP="007D3D06">
      <w:pPr>
        <w:widowControl w:val="0"/>
        <w:spacing w:after="0" w:line="48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60AB0">
        <w:rPr>
          <w:rFonts w:ascii="Times New Roman" w:eastAsia="Times New Roman" w:hAnsi="Times New Roman" w:cs="Times New Roman"/>
          <w:sz w:val="24"/>
          <w:szCs w:val="24"/>
        </w:rPr>
        <w:t>(b) Section 202(b) (D.C. Official Code § 10-1202.02(b)) is amended as follows:</w:t>
      </w:r>
    </w:p>
    <w:p w14:paraId="6A58C0B4" w14:textId="77777777" w:rsidR="007D3D06" w:rsidRPr="00A60AB0" w:rsidRDefault="007D3D06" w:rsidP="007D3D06">
      <w:pPr>
        <w:widowControl w:val="0"/>
        <w:spacing w:after="0" w:line="48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60AB0">
        <w:rPr>
          <w:rFonts w:ascii="Times New Roman" w:eastAsia="Times New Roman" w:hAnsi="Times New Roman" w:cs="Times New Roman"/>
          <w:sz w:val="24"/>
          <w:szCs w:val="24"/>
        </w:rPr>
        <w:tab/>
        <w:t xml:space="preserve">(1) Paragraph (9) is amended by striking the phrase “; and” and inserting a semicolon in its place. </w:t>
      </w:r>
    </w:p>
    <w:p w14:paraId="69E59B3F" w14:textId="77777777" w:rsidR="007D3D06" w:rsidRPr="00A60AB0" w:rsidRDefault="007D3D06" w:rsidP="007D3D06">
      <w:pPr>
        <w:widowControl w:val="0"/>
        <w:spacing w:after="0" w:line="48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60AB0">
        <w:rPr>
          <w:rFonts w:ascii="Times New Roman" w:eastAsia="Times New Roman" w:hAnsi="Times New Roman" w:cs="Times New Roman"/>
          <w:sz w:val="24"/>
          <w:szCs w:val="24"/>
        </w:rPr>
        <w:tab/>
        <w:t xml:space="preserve">(2) Paragraph (10) is amended by striking the period and inserting the phrase “; and” in its place. </w:t>
      </w:r>
    </w:p>
    <w:p w14:paraId="2881A245" w14:textId="77777777" w:rsidR="007D3D06" w:rsidRPr="00A60AB0" w:rsidRDefault="007D3D06" w:rsidP="007D3D06">
      <w:pPr>
        <w:widowControl w:val="0"/>
        <w:spacing w:after="0" w:line="48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60AB0">
        <w:rPr>
          <w:rFonts w:ascii="Times New Roman" w:eastAsia="Times New Roman" w:hAnsi="Times New Roman" w:cs="Times New Roman"/>
          <w:sz w:val="24"/>
          <w:szCs w:val="24"/>
        </w:rPr>
        <w:tab/>
        <w:t>(3) A new paragraph (11) is added to read as follows:</w:t>
      </w:r>
    </w:p>
    <w:p w14:paraId="103AF781" w14:textId="77777777" w:rsidR="007D3D06" w:rsidRPr="00A60AB0" w:rsidRDefault="007D3D06" w:rsidP="007D3D06">
      <w:pPr>
        <w:widowControl w:val="0"/>
        <w:spacing w:after="0" w:line="48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Pr="00A60AB0">
        <w:rPr>
          <w:rFonts w:ascii="Times New Roman" w:eastAsia="Times New Roman" w:hAnsi="Times New Roman" w:cs="Times New Roman"/>
          <w:sz w:val="24"/>
          <w:szCs w:val="24"/>
        </w:rPr>
        <w:tab/>
        <w:t xml:space="preserve">“(11) Promote and support cultural institutions operating in the District of Columbia.”. </w:t>
      </w:r>
    </w:p>
    <w:p w14:paraId="4135B973" w14:textId="77777777" w:rsidR="007D3D06" w:rsidRPr="00A60AB0" w:rsidRDefault="007D3D06" w:rsidP="007D3D06">
      <w:pPr>
        <w:widowControl w:val="0"/>
        <w:spacing w:after="0" w:line="48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60AB0">
        <w:rPr>
          <w:rFonts w:ascii="Times New Roman" w:eastAsia="Times New Roman" w:hAnsi="Times New Roman" w:cs="Times New Roman"/>
          <w:sz w:val="24"/>
          <w:szCs w:val="24"/>
        </w:rPr>
        <w:t>(c) Section 203 (D.C. Official Code § 10-1202.03) is amended by adding a new paragraph (10K) to read as follows:</w:t>
      </w:r>
    </w:p>
    <w:p w14:paraId="45184359" w14:textId="0BFC7892" w:rsidR="007D3D06" w:rsidRPr="00A60AB0" w:rsidRDefault="007D3D06" w:rsidP="007D3D06">
      <w:pPr>
        <w:widowControl w:val="0"/>
        <w:spacing w:after="0" w:line="48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60AB0">
        <w:rPr>
          <w:rFonts w:ascii="Times New Roman" w:eastAsia="Times New Roman" w:hAnsi="Times New Roman" w:cs="Times New Roman"/>
          <w:sz w:val="24"/>
          <w:szCs w:val="24"/>
        </w:rPr>
        <w:t xml:space="preserve">“(10K) To issue </w:t>
      </w:r>
      <w:ins w:id="1560" w:author="Phelps, Anne (Council)" w:date="2019-06-15T18:06:00Z">
        <w:r w:rsidR="003413B0">
          <w:rPr>
            <w:rFonts w:ascii="Times New Roman" w:eastAsia="Times New Roman" w:hAnsi="Times New Roman" w:cs="Times New Roman"/>
            <w:sz w:val="24"/>
            <w:szCs w:val="24"/>
          </w:rPr>
          <w:t xml:space="preserve">large capital </w:t>
        </w:r>
      </w:ins>
      <w:r w:rsidRPr="00A60AB0">
        <w:rPr>
          <w:rFonts w:ascii="Times New Roman" w:eastAsia="Times New Roman" w:hAnsi="Times New Roman" w:cs="Times New Roman"/>
          <w:sz w:val="24"/>
          <w:szCs w:val="24"/>
        </w:rPr>
        <w:t>grants pursuant to section 208(</w:t>
      </w:r>
      <w:del w:id="1561" w:author="Phelps, Anne (Council)" w:date="2019-06-17T10:54:00Z">
        <w:r w:rsidRPr="00A60AB0" w:rsidDel="008D28B6">
          <w:rPr>
            <w:rFonts w:ascii="Times New Roman" w:eastAsia="Times New Roman" w:hAnsi="Times New Roman" w:cs="Times New Roman"/>
            <w:sz w:val="24"/>
            <w:szCs w:val="24"/>
          </w:rPr>
          <w:delText>f</w:delText>
        </w:r>
      </w:del>
      <w:ins w:id="1562" w:author="Phelps, Anne (Council)" w:date="2019-06-17T10:54:00Z">
        <w:r w:rsidR="008D28B6">
          <w:rPr>
            <w:rFonts w:ascii="Times New Roman" w:eastAsia="Times New Roman" w:hAnsi="Times New Roman" w:cs="Times New Roman"/>
            <w:sz w:val="24"/>
            <w:szCs w:val="24"/>
          </w:rPr>
          <w:t>g</w:t>
        </w:r>
      </w:ins>
      <w:r w:rsidRPr="00A60AB0">
        <w:rPr>
          <w:rFonts w:ascii="Times New Roman" w:eastAsia="Times New Roman" w:hAnsi="Times New Roman" w:cs="Times New Roman"/>
          <w:sz w:val="24"/>
          <w:szCs w:val="24"/>
        </w:rPr>
        <w:t>) to support cultural institutions operating in the District of Columbia.”.</w:t>
      </w:r>
    </w:p>
    <w:p w14:paraId="4EDC8D9D" w14:textId="27C9AB00" w:rsidR="007D3D06" w:rsidRPr="00A60AB0" w:rsidRDefault="007D3D06" w:rsidP="007D3D06">
      <w:pPr>
        <w:widowControl w:val="0"/>
        <w:spacing w:after="0" w:line="48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60AB0">
        <w:rPr>
          <w:rFonts w:ascii="Times New Roman" w:eastAsia="Times New Roman" w:hAnsi="Times New Roman" w:cs="Times New Roman"/>
          <w:sz w:val="24"/>
          <w:szCs w:val="24"/>
        </w:rPr>
        <w:t>(d) Section 208 (D.C. Official Code § 10-1202.08) is amended by adding a new subsection (</w:t>
      </w:r>
      <w:r>
        <w:rPr>
          <w:rFonts w:ascii="Times New Roman" w:eastAsia="Times New Roman" w:hAnsi="Times New Roman" w:cs="Times New Roman"/>
          <w:sz w:val="24"/>
          <w:szCs w:val="24"/>
        </w:rPr>
        <w:t>g</w:t>
      </w:r>
      <w:r w:rsidRPr="00A60AB0">
        <w:rPr>
          <w:rFonts w:ascii="Times New Roman" w:eastAsia="Times New Roman" w:hAnsi="Times New Roman" w:cs="Times New Roman"/>
          <w:sz w:val="24"/>
          <w:szCs w:val="24"/>
        </w:rPr>
        <w:t>) to read as follows:</w:t>
      </w:r>
    </w:p>
    <w:p w14:paraId="7E31A988" w14:textId="33B394B1" w:rsidR="007D3D06" w:rsidRDefault="007D3D06" w:rsidP="007D3D06">
      <w:pPr>
        <w:widowControl w:val="0"/>
        <w:spacing w:after="0" w:line="480" w:lineRule="auto"/>
        <w:ind w:right="720"/>
        <w:rPr>
          <w:ins w:id="1563" w:author="Phelps, Anne (Council)" w:date="2019-06-17T10:55:00Z"/>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60AB0">
        <w:rPr>
          <w:rFonts w:ascii="Times New Roman" w:eastAsia="Times New Roman" w:hAnsi="Times New Roman" w:cs="Times New Roman"/>
          <w:sz w:val="24"/>
          <w:szCs w:val="24"/>
        </w:rPr>
        <w:t>“(</w:t>
      </w:r>
      <w:r>
        <w:rPr>
          <w:rFonts w:ascii="Times New Roman" w:eastAsia="Times New Roman" w:hAnsi="Times New Roman" w:cs="Times New Roman"/>
          <w:sz w:val="24"/>
          <w:szCs w:val="24"/>
        </w:rPr>
        <w:t>g</w:t>
      </w:r>
      <w:r w:rsidRPr="00A60AB0">
        <w:rPr>
          <w:rFonts w:ascii="Times New Roman" w:eastAsia="Times New Roman" w:hAnsi="Times New Roman" w:cs="Times New Roman"/>
          <w:sz w:val="24"/>
          <w:szCs w:val="24"/>
        </w:rPr>
        <w:t xml:space="preserve">) For </w:t>
      </w:r>
      <w:r>
        <w:rPr>
          <w:rFonts w:ascii="Times New Roman" w:eastAsia="Times New Roman" w:hAnsi="Times New Roman" w:cs="Times New Roman"/>
          <w:sz w:val="24"/>
          <w:szCs w:val="24"/>
        </w:rPr>
        <w:t>F</w:t>
      </w:r>
      <w:r w:rsidRPr="00A60AB0">
        <w:rPr>
          <w:rFonts w:ascii="Times New Roman" w:eastAsia="Times New Roman" w:hAnsi="Times New Roman" w:cs="Times New Roman"/>
          <w:sz w:val="24"/>
          <w:szCs w:val="24"/>
        </w:rPr>
        <w:t xml:space="preserve">iscal </w:t>
      </w:r>
      <w:r>
        <w:rPr>
          <w:rFonts w:ascii="Times New Roman" w:eastAsia="Times New Roman" w:hAnsi="Times New Roman" w:cs="Times New Roman"/>
          <w:sz w:val="24"/>
          <w:szCs w:val="24"/>
        </w:rPr>
        <w:t>Y</w:t>
      </w:r>
      <w:r w:rsidRPr="00A60AB0">
        <w:rPr>
          <w:rFonts w:ascii="Times New Roman" w:eastAsia="Times New Roman" w:hAnsi="Times New Roman" w:cs="Times New Roman"/>
          <w:sz w:val="24"/>
          <w:szCs w:val="24"/>
        </w:rPr>
        <w:t>ear 2020, the Authority shall issue not less than $10 million in grants from the Convention Center Fund to support cultural institutions operating in the District of Columbia</w:t>
      </w:r>
      <w:ins w:id="1564" w:author="Phelps, Anne (Council)" w:date="2019-06-15T18:06:00Z">
        <w:r w:rsidR="003413B0" w:rsidRPr="003413B0">
          <w:rPr>
            <w:rFonts w:ascii="Times New Roman" w:eastAsia="Times New Roman" w:hAnsi="Times New Roman" w:cs="Times New Roman"/>
            <w:sz w:val="24"/>
            <w:szCs w:val="24"/>
          </w:rPr>
          <w:t>; provided, that funds are available for such purpose and that the Authority first satisfy its current liabilities and legally required reserves, which shall not include the elective purchase or redemption of outstanding indebtedness</w:t>
        </w:r>
      </w:ins>
      <w:r w:rsidRPr="00A60AB0">
        <w:rPr>
          <w:rFonts w:ascii="Times New Roman" w:eastAsia="Times New Roman" w:hAnsi="Times New Roman" w:cs="Times New Roman"/>
          <w:sz w:val="24"/>
          <w:szCs w:val="24"/>
        </w:rPr>
        <w:t xml:space="preserve">.”. </w:t>
      </w:r>
    </w:p>
    <w:p w14:paraId="6B2B4FDD" w14:textId="77777777" w:rsidR="008D28B6" w:rsidRPr="00B056D0" w:rsidRDefault="008D28B6" w:rsidP="008D28B6">
      <w:pPr>
        <w:spacing w:line="480" w:lineRule="auto"/>
        <w:ind w:firstLine="720"/>
        <w:rPr>
          <w:ins w:id="1565" w:author="Phelps, Anne (Council)" w:date="2019-06-17T10:55:00Z"/>
          <w:rFonts w:ascii="Times New Roman" w:hAnsi="Times New Roman" w:cs="Times New Roman"/>
          <w:sz w:val="24"/>
          <w:szCs w:val="24"/>
        </w:rPr>
      </w:pPr>
      <w:bookmarkStart w:id="1566" w:name="_Hlk11558965"/>
      <w:ins w:id="1567" w:author="Phelps, Anne (Council)" w:date="2019-06-17T10:55:00Z">
        <w:r w:rsidRPr="00B056D0">
          <w:rPr>
            <w:rFonts w:ascii="Times New Roman" w:hAnsi="Times New Roman" w:cs="Times New Roman"/>
            <w:sz w:val="24"/>
            <w:szCs w:val="24"/>
          </w:rPr>
          <w:t xml:space="preserve">Sec. 7193. Any unobligated proceeds from the sale of the Marriot Marquis leasehold shall be </w:t>
        </w:r>
        <w:r>
          <w:rPr>
            <w:rFonts w:ascii="Times New Roman" w:hAnsi="Times New Roman" w:cs="Times New Roman"/>
            <w:sz w:val="24"/>
            <w:szCs w:val="24"/>
          </w:rPr>
          <w:t xml:space="preserve">held by the Authority and shall be </w:t>
        </w:r>
        <w:r w:rsidRPr="00B056D0">
          <w:rPr>
            <w:rFonts w:ascii="Times New Roman" w:hAnsi="Times New Roman" w:cs="Times New Roman"/>
            <w:sz w:val="24"/>
            <w:szCs w:val="24"/>
          </w:rPr>
          <w:t xml:space="preserve">set aside for </w:t>
        </w:r>
        <w:r>
          <w:rPr>
            <w:rFonts w:ascii="Times New Roman" w:hAnsi="Times New Roman" w:cs="Times New Roman"/>
            <w:sz w:val="24"/>
            <w:szCs w:val="24"/>
          </w:rPr>
          <w:t xml:space="preserve">large capital </w:t>
        </w:r>
        <w:r w:rsidRPr="00B056D0">
          <w:rPr>
            <w:rFonts w:ascii="Times New Roman" w:hAnsi="Times New Roman" w:cs="Times New Roman"/>
            <w:sz w:val="24"/>
            <w:szCs w:val="24"/>
          </w:rPr>
          <w:t xml:space="preserve">grants </w:t>
        </w:r>
        <w:r>
          <w:rPr>
            <w:rFonts w:ascii="Times New Roman" w:hAnsi="Times New Roman" w:cs="Times New Roman"/>
            <w:sz w:val="24"/>
            <w:szCs w:val="24"/>
          </w:rPr>
          <w:t xml:space="preserve">to be issued </w:t>
        </w:r>
        <w:r w:rsidRPr="00B056D0">
          <w:rPr>
            <w:rFonts w:ascii="Times New Roman" w:hAnsi="Times New Roman" w:cs="Times New Roman"/>
            <w:sz w:val="24"/>
            <w:szCs w:val="24"/>
          </w:rPr>
          <w:t xml:space="preserve">pursuant to </w:t>
        </w:r>
        <w:r w:rsidRPr="00BD09DF">
          <w:rPr>
            <w:rFonts w:ascii="Times New Roman" w:hAnsi="Times New Roman" w:cs="Times New Roman"/>
            <w:sz w:val="24"/>
            <w:szCs w:val="24"/>
          </w:rPr>
          <w:t>section 203(10K) of the Washington Convention Center Authority Act of 1994, effective September 28, 1994 (D.C. Law 10-188; D.C. Official Code § 10-1202.0</w:t>
        </w:r>
        <w:r>
          <w:rPr>
            <w:rFonts w:ascii="Times New Roman" w:hAnsi="Times New Roman" w:cs="Times New Roman"/>
            <w:sz w:val="24"/>
            <w:szCs w:val="24"/>
          </w:rPr>
          <w:t>3(10K)</w:t>
        </w:r>
        <w:r w:rsidRPr="00BD09DF">
          <w:rPr>
            <w:rFonts w:ascii="Times New Roman" w:hAnsi="Times New Roman" w:cs="Times New Roman"/>
            <w:sz w:val="24"/>
            <w:szCs w:val="24"/>
          </w:rPr>
          <w:t>)</w:t>
        </w:r>
        <w:r>
          <w:rPr>
            <w:rFonts w:ascii="Times New Roman" w:hAnsi="Times New Roman" w:cs="Times New Roman"/>
            <w:sz w:val="24"/>
            <w:szCs w:val="24"/>
          </w:rPr>
          <w:t>;</w:t>
        </w:r>
        <w:r w:rsidRPr="00BD09DF">
          <w:rPr>
            <w:rFonts w:ascii="Times New Roman" w:hAnsi="Times New Roman" w:cs="Times New Roman"/>
            <w:sz w:val="24"/>
            <w:szCs w:val="24"/>
          </w:rPr>
          <w:t xml:space="preserve"> provided, that the proceeds first be used to satisfy </w:t>
        </w:r>
        <w:r>
          <w:rPr>
            <w:rFonts w:ascii="Times New Roman" w:hAnsi="Times New Roman" w:cs="Times New Roman"/>
            <w:sz w:val="24"/>
            <w:szCs w:val="24"/>
          </w:rPr>
          <w:t>the Authority’s</w:t>
        </w:r>
        <w:r w:rsidRPr="00BD09DF">
          <w:rPr>
            <w:rFonts w:ascii="Times New Roman" w:hAnsi="Times New Roman" w:cs="Times New Roman"/>
            <w:sz w:val="24"/>
            <w:szCs w:val="24"/>
          </w:rPr>
          <w:t xml:space="preserve"> current liabilities and legally required reserves, which shall not</w:t>
        </w:r>
        <w:r>
          <w:rPr>
            <w:rFonts w:ascii="Times New Roman" w:hAnsi="Times New Roman" w:cs="Times New Roman"/>
            <w:sz w:val="24"/>
            <w:szCs w:val="24"/>
          </w:rPr>
          <w:t xml:space="preserve"> include the elective purchase or redemption of outstanding indebtedness</w:t>
        </w:r>
        <w:r w:rsidRPr="00B056D0">
          <w:rPr>
            <w:rFonts w:ascii="Times New Roman" w:hAnsi="Times New Roman" w:cs="Times New Roman"/>
            <w:sz w:val="24"/>
            <w:szCs w:val="24"/>
          </w:rPr>
          <w:t xml:space="preserve">. </w:t>
        </w:r>
        <w:bookmarkEnd w:id="1566"/>
      </w:ins>
    </w:p>
    <w:p w14:paraId="0B5C1190" w14:textId="77777777" w:rsidR="008D28B6" w:rsidRPr="00A60AB0" w:rsidRDefault="008D28B6" w:rsidP="007D3D06">
      <w:pPr>
        <w:widowControl w:val="0"/>
        <w:spacing w:after="0" w:line="480" w:lineRule="auto"/>
        <w:ind w:right="720"/>
        <w:rPr>
          <w:rFonts w:ascii="Times New Roman" w:eastAsia="Times New Roman" w:hAnsi="Times New Roman" w:cs="Times New Roman"/>
          <w:sz w:val="24"/>
          <w:szCs w:val="24"/>
        </w:rPr>
      </w:pPr>
    </w:p>
    <w:p w14:paraId="35E9D66E" w14:textId="02559162" w:rsidR="007D3D06" w:rsidRPr="00EB2ED8" w:rsidDel="00AB7CB2" w:rsidRDefault="007D3D06" w:rsidP="00AB7CB2">
      <w:pPr>
        <w:pStyle w:val="Heading2"/>
        <w:rPr>
          <w:del w:id="1568" w:author="Phelps, Anne (Council)" w:date="2019-06-12T23:22:00Z"/>
        </w:rPr>
      </w:pPr>
      <w:bookmarkStart w:id="1569" w:name="_Toc9248738"/>
      <w:r>
        <w:tab/>
      </w:r>
      <w:del w:id="1570" w:author="Phelps, Anne (Council)" w:date="2019-06-12T23:22:00Z">
        <w:r w:rsidRPr="00EB2ED8" w:rsidDel="00AB7CB2">
          <w:delText>SUBTITLE R. WASHINGTON CONVENTION AND SPORTS AUTHORITY UNRESTRICTED RESERVES</w:delText>
        </w:r>
        <w:bookmarkEnd w:id="1569"/>
      </w:del>
    </w:p>
    <w:p w14:paraId="66D3FC1F" w14:textId="1041EBA6" w:rsidR="007D3D06" w:rsidRPr="00EB2ED8" w:rsidDel="00AB7CB2" w:rsidRDefault="007D3D06" w:rsidP="00AB7CB2">
      <w:pPr>
        <w:pStyle w:val="Heading2"/>
        <w:spacing w:line="480" w:lineRule="auto"/>
        <w:rPr>
          <w:del w:id="1571" w:author="Phelps, Anne (Council)" w:date="2019-06-12T23:22:00Z"/>
          <w:rFonts w:cs="Times New Roman"/>
          <w:szCs w:val="24"/>
        </w:rPr>
      </w:pPr>
      <w:del w:id="1572" w:author="Phelps, Anne (Council)" w:date="2019-06-12T23:22:00Z">
        <w:r w:rsidDel="00AB7CB2">
          <w:rPr>
            <w:rFonts w:cs="Times New Roman"/>
            <w:szCs w:val="24"/>
          </w:rPr>
          <w:tab/>
        </w:r>
        <w:r w:rsidRPr="00EB2ED8" w:rsidDel="00AB7CB2">
          <w:rPr>
            <w:rFonts w:cs="Times New Roman"/>
            <w:szCs w:val="24"/>
          </w:rPr>
          <w:delText>Sec. 7201. Short title</w:delText>
        </w:r>
      </w:del>
    </w:p>
    <w:p w14:paraId="6D7C3103" w14:textId="55F5260A" w:rsidR="007D3D06" w:rsidRPr="00EB2ED8" w:rsidDel="00AB7CB2" w:rsidRDefault="007D3D06" w:rsidP="00AB7CB2">
      <w:pPr>
        <w:pStyle w:val="Heading2"/>
        <w:spacing w:line="480" w:lineRule="auto"/>
        <w:rPr>
          <w:del w:id="1573" w:author="Phelps, Anne (Council)" w:date="2019-06-12T23:22:00Z"/>
          <w:rFonts w:cs="Times New Roman"/>
          <w:szCs w:val="24"/>
        </w:rPr>
      </w:pPr>
      <w:del w:id="1574" w:author="Phelps, Anne (Council)" w:date="2019-06-12T23:22:00Z">
        <w:r w:rsidDel="00AB7CB2">
          <w:rPr>
            <w:rFonts w:cs="Times New Roman"/>
            <w:szCs w:val="24"/>
          </w:rPr>
          <w:tab/>
        </w:r>
        <w:r w:rsidRPr="00EB2ED8" w:rsidDel="00AB7CB2">
          <w:rPr>
            <w:rFonts w:cs="Times New Roman"/>
            <w:szCs w:val="24"/>
          </w:rPr>
          <w:delText>This subtitle may be cited as the “</w:delText>
        </w:r>
        <w:bookmarkStart w:id="1575" w:name="_Hlk10926424"/>
        <w:r w:rsidRPr="00EB2ED8" w:rsidDel="00AB7CB2">
          <w:rPr>
            <w:rFonts w:cs="Times New Roman"/>
            <w:szCs w:val="24"/>
          </w:rPr>
          <w:delText>Washington Convention Center and Sports Authority Unrestricted Reserves Amendment Act of 2019</w:delText>
        </w:r>
        <w:bookmarkEnd w:id="1575"/>
        <w:r w:rsidRPr="00EB2ED8" w:rsidDel="00AB7CB2">
          <w:rPr>
            <w:rFonts w:cs="Times New Roman"/>
            <w:szCs w:val="24"/>
          </w:rPr>
          <w:delText>”.</w:delText>
        </w:r>
      </w:del>
    </w:p>
    <w:p w14:paraId="507134AD" w14:textId="497BF2C4" w:rsidR="007D3D06" w:rsidRPr="00EB2ED8" w:rsidDel="00AB7CB2" w:rsidRDefault="007D3D06" w:rsidP="00AB7CB2">
      <w:pPr>
        <w:pStyle w:val="Heading2"/>
        <w:spacing w:line="480" w:lineRule="auto"/>
        <w:rPr>
          <w:del w:id="1576" w:author="Phelps, Anne (Council)" w:date="2019-06-12T23:22:00Z"/>
          <w:rFonts w:cs="Times New Roman"/>
          <w:szCs w:val="24"/>
        </w:rPr>
      </w:pPr>
      <w:del w:id="1577" w:author="Phelps, Anne (Council)" w:date="2019-06-12T23:22:00Z">
        <w:r w:rsidDel="00AB7CB2">
          <w:rPr>
            <w:rFonts w:cs="Times New Roman"/>
            <w:szCs w:val="24"/>
          </w:rPr>
          <w:tab/>
        </w:r>
        <w:r w:rsidRPr="00EB2ED8" w:rsidDel="00AB7CB2">
          <w:rPr>
            <w:rFonts w:cs="Times New Roman"/>
            <w:szCs w:val="24"/>
          </w:rPr>
          <w:delText>Sec. 7202. Section 213 of the Washington Convention Center Authority Act of 1994, effective September 28, 1994 (D.C. Law 10-188; D.C. Official Code § 10-1202.13)</w:delText>
        </w:r>
        <w:r w:rsidDel="00AB7CB2">
          <w:rPr>
            <w:rFonts w:cs="Times New Roman"/>
            <w:szCs w:val="24"/>
          </w:rPr>
          <w:delText>,</w:delText>
        </w:r>
        <w:r w:rsidRPr="00EB2ED8" w:rsidDel="00AB7CB2">
          <w:rPr>
            <w:rFonts w:cs="Times New Roman"/>
            <w:szCs w:val="24"/>
          </w:rPr>
          <w:delText xml:space="preserve"> is amended by adding a new subsection (d) to read as follows:</w:delText>
        </w:r>
      </w:del>
    </w:p>
    <w:p w14:paraId="21FEC2F7" w14:textId="1D4DF5C7" w:rsidR="007D3D06" w:rsidRPr="00EB2ED8" w:rsidRDefault="007D3D06" w:rsidP="00AB7CB2">
      <w:pPr>
        <w:pStyle w:val="Heading2"/>
        <w:spacing w:line="480" w:lineRule="auto"/>
        <w:rPr>
          <w:rFonts w:cs="Times New Roman"/>
          <w:szCs w:val="24"/>
        </w:rPr>
      </w:pPr>
      <w:del w:id="1578" w:author="Phelps, Anne (Council)" w:date="2019-06-12T23:22:00Z">
        <w:r w:rsidDel="00AB7CB2">
          <w:rPr>
            <w:rFonts w:cs="Times New Roman"/>
            <w:szCs w:val="24"/>
          </w:rPr>
          <w:tab/>
        </w:r>
        <w:r w:rsidRPr="00EB2ED8" w:rsidDel="00AB7CB2">
          <w:rPr>
            <w:rFonts w:cs="Times New Roman"/>
            <w:szCs w:val="24"/>
          </w:rPr>
          <w:delText xml:space="preserve">“(d) Notwithstanding any provision of law, in Fiscal Year 2020 </w:delText>
        </w:r>
        <w:r w:rsidRPr="00EB2ED8" w:rsidDel="00AB7CB2">
          <w:rPr>
            <w:rFonts w:eastAsia="Arial" w:cs="Times New Roman"/>
            <w:color w:val="000000"/>
            <w:szCs w:val="24"/>
          </w:rPr>
          <w:delText>the Authority shall transfer $60 million from the unrestricted reserves to the General Fund of the District of Columbia.</w:delText>
        </w:r>
        <w:r w:rsidRPr="00EB2ED8" w:rsidDel="00AB7CB2">
          <w:rPr>
            <w:rFonts w:cs="Times New Roman"/>
            <w:szCs w:val="24"/>
          </w:rPr>
          <w:delText>”.</w:delText>
        </w:r>
      </w:del>
    </w:p>
    <w:p w14:paraId="623AD44C" w14:textId="77777777" w:rsidR="007D3D06" w:rsidRPr="003C7F8F" w:rsidRDefault="007D3D06" w:rsidP="007D3D06">
      <w:pPr>
        <w:pStyle w:val="Heading2"/>
      </w:pPr>
      <w:bookmarkStart w:id="1579" w:name="_Toc9248739"/>
      <w:r>
        <w:tab/>
      </w:r>
      <w:bookmarkStart w:id="1580" w:name="_Toc11662333"/>
      <w:r w:rsidRPr="003C7F8F">
        <w:t xml:space="preserve">SUBTITLE S. </w:t>
      </w:r>
      <w:bookmarkStart w:id="1581" w:name="_Hlk8678626"/>
      <w:r w:rsidRPr="003C7F8F">
        <w:t>DOWNLOADING LOST REVENUES AMENDMENT ACT OF 2019</w:t>
      </w:r>
      <w:bookmarkEnd w:id="1579"/>
      <w:bookmarkEnd w:id="1581"/>
      <w:bookmarkEnd w:id="1580"/>
    </w:p>
    <w:p w14:paraId="05EF5ADA" w14:textId="77777777" w:rsidR="007D3D06" w:rsidRPr="003C7F8F" w:rsidRDefault="007D3D06" w:rsidP="007D3D06">
      <w:pPr>
        <w:spacing w:after="0" w:line="480" w:lineRule="auto"/>
        <w:rPr>
          <w:rFonts w:ascii="Times New Roman" w:hAnsi="Times New Roman" w:cs="Times New Roman"/>
          <w:sz w:val="24"/>
          <w:szCs w:val="24"/>
        </w:rPr>
      </w:pPr>
      <w:r w:rsidRPr="003C7F8F">
        <w:rPr>
          <w:rFonts w:ascii="Times New Roman" w:hAnsi="Times New Roman" w:cs="Times New Roman"/>
          <w:sz w:val="24"/>
          <w:szCs w:val="24"/>
        </w:rPr>
        <w:tab/>
        <w:t>Sec. 7211. Short Title.</w:t>
      </w:r>
    </w:p>
    <w:p w14:paraId="4A7D1E9B" w14:textId="77777777" w:rsidR="007D3D06" w:rsidRPr="003C7F8F" w:rsidRDefault="007D3D06" w:rsidP="007D3D06">
      <w:pPr>
        <w:spacing w:after="0" w:line="480" w:lineRule="auto"/>
        <w:rPr>
          <w:rFonts w:ascii="Times New Roman" w:hAnsi="Times New Roman" w:cs="Times New Roman"/>
          <w:sz w:val="24"/>
          <w:szCs w:val="24"/>
        </w:rPr>
      </w:pPr>
      <w:r w:rsidRPr="003C7F8F">
        <w:rPr>
          <w:rFonts w:ascii="Times New Roman" w:hAnsi="Times New Roman" w:cs="Times New Roman"/>
          <w:sz w:val="24"/>
          <w:szCs w:val="24"/>
        </w:rPr>
        <w:tab/>
        <w:t>This subtitle may be cited as the “Downloading Lost Revenues Amendment Act of 2019”.</w:t>
      </w:r>
    </w:p>
    <w:p w14:paraId="3D0C101A" w14:textId="77777777" w:rsidR="007D3D06" w:rsidRPr="003C7F8F" w:rsidRDefault="007D3D06" w:rsidP="007D3D06">
      <w:pPr>
        <w:spacing w:after="0" w:line="480" w:lineRule="auto"/>
        <w:rPr>
          <w:rFonts w:ascii="Times New Roman" w:hAnsi="Times New Roman" w:cs="Times New Roman"/>
          <w:sz w:val="24"/>
          <w:szCs w:val="24"/>
        </w:rPr>
      </w:pPr>
      <w:r w:rsidRPr="003C7F8F">
        <w:rPr>
          <w:rFonts w:ascii="Times New Roman" w:hAnsi="Times New Roman" w:cs="Times New Roman"/>
          <w:sz w:val="24"/>
          <w:szCs w:val="24"/>
        </w:rPr>
        <w:tab/>
        <w:t>Sec. 7212. Title 47 of the District of Columbia Official Code is amended as follows:</w:t>
      </w:r>
    </w:p>
    <w:p w14:paraId="12D28F96" w14:textId="77777777" w:rsidR="007D3D06" w:rsidRPr="003C7F8F" w:rsidRDefault="007D3D06" w:rsidP="007D3D06">
      <w:pPr>
        <w:spacing w:after="0" w:line="480" w:lineRule="auto"/>
        <w:rPr>
          <w:rFonts w:ascii="Times New Roman" w:hAnsi="Times New Roman" w:cs="Times New Roman"/>
          <w:sz w:val="24"/>
          <w:szCs w:val="24"/>
        </w:rPr>
      </w:pPr>
      <w:r w:rsidRPr="003C7F8F">
        <w:rPr>
          <w:rFonts w:ascii="Times New Roman" w:hAnsi="Times New Roman" w:cs="Times New Roman"/>
          <w:sz w:val="24"/>
          <w:szCs w:val="24"/>
        </w:rPr>
        <w:tab/>
        <w:t>(a) Chapter 18 is amended as follows:</w:t>
      </w:r>
    </w:p>
    <w:p w14:paraId="32DB34AD" w14:textId="7F9D1D7F" w:rsidR="007D3D06" w:rsidRPr="003C7F8F" w:rsidDel="00BF3822" w:rsidRDefault="007D3D06" w:rsidP="00BF3822">
      <w:pPr>
        <w:spacing w:after="0" w:line="480" w:lineRule="auto"/>
        <w:rPr>
          <w:del w:id="1582" w:author="Phelps, Anne (Council)" w:date="2019-06-14T22:19:00Z"/>
          <w:rFonts w:ascii="Times New Roman" w:hAnsi="Times New Roman" w:cs="Times New Roman"/>
          <w:sz w:val="24"/>
          <w:szCs w:val="24"/>
        </w:rPr>
      </w:pPr>
      <w:r w:rsidRPr="003C7F8F">
        <w:rPr>
          <w:rFonts w:ascii="Times New Roman" w:hAnsi="Times New Roman" w:cs="Times New Roman"/>
          <w:sz w:val="24"/>
          <w:szCs w:val="24"/>
        </w:rPr>
        <w:tab/>
      </w:r>
      <w:r w:rsidRPr="003C7F8F">
        <w:rPr>
          <w:rFonts w:ascii="Times New Roman" w:hAnsi="Times New Roman" w:cs="Times New Roman"/>
          <w:sz w:val="24"/>
          <w:szCs w:val="24"/>
        </w:rPr>
        <w:tab/>
      </w:r>
      <w:del w:id="1583" w:author="Phelps, Anne (Council)" w:date="2019-06-14T22:19:00Z">
        <w:r w:rsidRPr="003C7F8F" w:rsidDel="00BF3822">
          <w:rPr>
            <w:rFonts w:ascii="Times New Roman" w:hAnsi="Times New Roman" w:cs="Times New Roman"/>
            <w:sz w:val="24"/>
            <w:szCs w:val="24"/>
          </w:rPr>
          <w:delText xml:space="preserve">(1) The table of contents is amended by adding a new section designation to read as follows: </w:delText>
        </w:r>
      </w:del>
    </w:p>
    <w:p w14:paraId="1E8099C1" w14:textId="08C8DE57" w:rsidR="007D3D06" w:rsidRPr="003C7F8F" w:rsidRDefault="007D3D06">
      <w:pPr>
        <w:spacing w:after="0" w:line="480" w:lineRule="auto"/>
        <w:rPr>
          <w:rFonts w:ascii="Times New Roman" w:hAnsi="Times New Roman" w:cs="Times New Roman"/>
          <w:sz w:val="24"/>
          <w:szCs w:val="24"/>
        </w:rPr>
      </w:pPr>
      <w:del w:id="1584" w:author="Phelps, Anne (Council)" w:date="2019-06-14T22:19:00Z">
        <w:r w:rsidDel="00BF3822">
          <w:rPr>
            <w:rFonts w:ascii="Times New Roman" w:hAnsi="Times New Roman" w:cs="Times New Roman"/>
            <w:sz w:val="24"/>
            <w:szCs w:val="24"/>
          </w:rPr>
          <w:tab/>
        </w:r>
        <w:r w:rsidRPr="003C7F8F" w:rsidDel="00BF3822">
          <w:rPr>
            <w:rFonts w:ascii="Times New Roman" w:hAnsi="Times New Roman" w:cs="Times New Roman"/>
            <w:sz w:val="24"/>
            <w:szCs w:val="24"/>
          </w:rPr>
          <w:delText>“47-1817.06a. Allocation of Tax on Qualified High Technology Companies.”.</w:delText>
        </w:r>
      </w:del>
    </w:p>
    <w:p w14:paraId="469750D6" w14:textId="585FBF62" w:rsidR="007D3D06" w:rsidRPr="003C7F8F" w:rsidRDefault="007D3D06" w:rsidP="007D3D06">
      <w:pPr>
        <w:spacing w:after="0" w:line="480" w:lineRule="auto"/>
        <w:rPr>
          <w:rFonts w:ascii="Times New Roman" w:hAnsi="Times New Roman" w:cs="Times New Roman"/>
          <w:sz w:val="24"/>
          <w:szCs w:val="24"/>
        </w:rPr>
      </w:pPr>
      <w:r w:rsidRPr="003C7F8F">
        <w:rPr>
          <w:rFonts w:ascii="Times New Roman" w:hAnsi="Times New Roman" w:cs="Times New Roman"/>
          <w:sz w:val="24"/>
          <w:szCs w:val="24"/>
        </w:rPr>
        <w:lastRenderedPageBreak/>
        <w:tab/>
      </w:r>
      <w:r w:rsidRPr="003C7F8F">
        <w:rPr>
          <w:rFonts w:ascii="Times New Roman" w:hAnsi="Times New Roman" w:cs="Times New Roman"/>
          <w:sz w:val="24"/>
          <w:szCs w:val="24"/>
        </w:rPr>
        <w:tab/>
        <w:t>(</w:t>
      </w:r>
      <w:del w:id="1585" w:author="Phelps, Anne (Council)" w:date="2019-06-14T22:19:00Z">
        <w:r w:rsidRPr="003C7F8F" w:rsidDel="00BF3822">
          <w:rPr>
            <w:rFonts w:ascii="Times New Roman" w:hAnsi="Times New Roman" w:cs="Times New Roman"/>
            <w:sz w:val="24"/>
            <w:szCs w:val="24"/>
          </w:rPr>
          <w:delText>2</w:delText>
        </w:r>
      </w:del>
      <w:ins w:id="1586" w:author="Phelps, Anne (Council)" w:date="2019-06-14T22:19:00Z">
        <w:r w:rsidR="00BF3822">
          <w:rPr>
            <w:rFonts w:ascii="Times New Roman" w:hAnsi="Times New Roman" w:cs="Times New Roman"/>
            <w:sz w:val="24"/>
            <w:szCs w:val="24"/>
          </w:rPr>
          <w:t>1</w:t>
        </w:r>
      </w:ins>
      <w:r w:rsidRPr="003C7F8F">
        <w:rPr>
          <w:rFonts w:ascii="Times New Roman" w:hAnsi="Times New Roman" w:cs="Times New Roman"/>
          <w:sz w:val="24"/>
          <w:szCs w:val="24"/>
        </w:rPr>
        <w:t>) Section 47-1817.03 is amended as follows:</w:t>
      </w:r>
    </w:p>
    <w:p w14:paraId="360505C6" w14:textId="4FE8A805" w:rsidR="007D3D06" w:rsidRPr="003C7F8F" w:rsidRDefault="007D3D06" w:rsidP="007D3D06">
      <w:pPr>
        <w:spacing w:after="0" w:line="480" w:lineRule="auto"/>
        <w:rPr>
          <w:rFonts w:ascii="Times New Roman" w:hAnsi="Times New Roman" w:cs="Times New Roman"/>
          <w:sz w:val="24"/>
          <w:szCs w:val="24"/>
        </w:rPr>
      </w:pPr>
      <w:r w:rsidRPr="003C7F8F">
        <w:rPr>
          <w:rFonts w:ascii="Times New Roman" w:hAnsi="Times New Roman" w:cs="Times New Roman"/>
          <w:sz w:val="24"/>
          <w:szCs w:val="24"/>
        </w:rPr>
        <w:tab/>
      </w:r>
      <w:r w:rsidRPr="003C7F8F">
        <w:rPr>
          <w:rFonts w:ascii="Times New Roman" w:hAnsi="Times New Roman" w:cs="Times New Roman"/>
          <w:sz w:val="24"/>
          <w:szCs w:val="24"/>
        </w:rPr>
        <w:tab/>
      </w:r>
      <w:r w:rsidRPr="003C7F8F">
        <w:rPr>
          <w:rFonts w:ascii="Times New Roman" w:hAnsi="Times New Roman" w:cs="Times New Roman"/>
          <w:sz w:val="24"/>
          <w:szCs w:val="24"/>
        </w:rPr>
        <w:tab/>
        <w:t xml:space="preserve">(A) Subsection (a) is amended by striking the </w:t>
      </w:r>
      <w:del w:id="1587" w:author="Phelps, Anne (Council)" w:date="2019-06-14T22:19:00Z">
        <w:r w:rsidRPr="003C7F8F" w:rsidDel="00BF3822">
          <w:rPr>
            <w:rFonts w:ascii="Times New Roman" w:hAnsi="Times New Roman" w:cs="Times New Roman"/>
            <w:sz w:val="24"/>
            <w:szCs w:val="24"/>
          </w:rPr>
          <w:delText xml:space="preserve">phrase </w:delText>
        </w:r>
      </w:del>
      <w:ins w:id="1588" w:author="Phelps, Anne (Council)" w:date="2019-06-14T22:19:00Z">
        <w:r w:rsidR="00BF3822">
          <w:rPr>
            <w:rFonts w:ascii="Times New Roman" w:hAnsi="Times New Roman" w:cs="Times New Roman"/>
            <w:sz w:val="24"/>
            <w:szCs w:val="24"/>
          </w:rPr>
          <w:t>date</w:t>
        </w:r>
        <w:r w:rsidR="00BF3822" w:rsidRPr="003C7F8F">
          <w:rPr>
            <w:rFonts w:ascii="Times New Roman" w:hAnsi="Times New Roman" w:cs="Times New Roman"/>
            <w:sz w:val="24"/>
            <w:szCs w:val="24"/>
          </w:rPr>
          <w:t xml:space="preserve"> </w:t>
        </w:r>
      </w:ins>
      <w:r w:rsidRPr="003C7F8F">
        <w:rPr>
          <w:rFonts w:ascii="Times New Roman" w:hAnsi="Times New Roman" w:cs="Times New Roman"/>
          <w:sz w:val="24"/>
          <w:szCs w:val="24"/>
        </w:rPr>
        <w:t>“December 31, 2000” and inserting the phrase “December 31, 2000, and ending on December 31, 2019” in its place.</w:t>
      </w:r>
    </w:p>
    <w:p w14:paraId="79BB4336" w14:textId="77777777" w:rsidR="007D3D06" w:rsidRPr="003C7F8F" w:rsidRDefault="007D3D06" w:rsidP="007D3D06">
      <w:pPr>
        <w:spacing w:after="0" w:line="480" w:lineRule="auto"/>
        <w:rPr>
          <w:rFonts w:ascii="Times New Roman" w:hAnsi="Times New Roman" w:cs="Times New Roman"/>
          <w:sz w:val="24"/>
          <w:szCs w:val="24"/>
        </w:rPr>
      </w:pPr>
      <w:r w:rsidRPr="003C7F8F">
        <w:rPr>
          <w:rFonts w:ascii="Times New Roman" w:hAnsi="Times New Roman" w:cs="Times New Roman"/>
          <w:sz w:val="24"/>
          <w:szCs w:val="24"/>
        </w:rPr>
        <w:tab/>
      </w:r>
      <w:r w:rsidRPr="003C7F8F">
        <w:rPr>
          <w:rFonts w:ascii="Times New Roman" w:hAnsi="Times New Roman" w:cs="Times New Roman"/>
          <w:sz w:val="24"/>
          <w:szCs w:val="24"/>
        </w:rPr>
        <w:tab/>
      </w:r>
      <w:r w:rsidRPr="003C7F8F">
        <w:rPr>
          <w:rFonts w:ascii="Times New Roman" w:hAnsi="Times New Roman" w:cs="Times New Roman"/>
          <w:sz w:val="24"/>
          <w:szCs w:val="24"/>
        </w:rPr>
        <w:tab/>
        <w:t>(B) A new subsection (a-1) is added to read as follows:</w:t>
      </w:r>
    </w:p>
    <w:p w14:paraId="200E56FF" w14:textId="56D6C7F8" w:rsidR="007D3D06" w:rsidRPr="003C7F8F" w:rsidRDefault="007D3D06" w:rsidP="007D3D06">
      <w:pPr>
        <w:spacing w:after="0" w:line="480" w:lineRule="auto"/>
        <w:rPr>
          <w:rFonts w:ascii="Times New Roman" w:hAnsi="Times New Roman" w:cs="Times New Roman"/>
          <w:sz w:val="24"/>
          <w:szCs w:val="24"/>
        </w:rPr>
      </w:pPr>
      <w:r w:rsidRPr="003C7F8F">
        <w:rPr>
          <w:rFonts w:ascii="Times New Roman" w:hAnsi="Times New Roman" w:cs="Times New Roman"/>
          <w:sz w:val="24"/>
          <w:szCs w:val="24"/>
        </w:rPr>
        <w:tab/>
        <w:t xml:space="preserve">“(a-1) Except as provided in subsection (b) of this section, for taxable years beginning after December 31, 2019, a Qualified High Technology Company shall be allowed a credit against the tax imposed by § 47-1817.06 equal to 5% of the wages paid during the first 24 calendar months of employment to a qualified employee hired after December 31, </w:t>
      </w:r>
      <w:del w:id="1589" w:author="Phelps, Anne (Council)" w:date="2019-06-14T22:20:00Z">
        <w:r w:rsidRPr="003C7F8F" w:rsidDel="00BF3822">
          <w:rPr>
            <w:rFonts w:ascii="Times New Roman" w:hAnsi="Times New Roman" w:cs="Times New Roman"/>
            <w:sz w:val="24"/>
            <w:szCs w:val="24"/>
          </w:rPr>
          <w:delText>2000</w:delText>
        </w:r>
      </w:del>
      <w:ins w:id="1590" w:author="Phelps, Anne (Council)" w:date="2019-06-14T22:20:00Z">
        <w:r w:rsidR="00BF3822">
          <w:rPr>
            <w:rFonts w:ascii="Times New Roman" w:hAnsi="Times New Roman" w:cs="Times New Roman"/>
            <w:sz w:val="24"/>
            <w:szCs w:val="24"/>
          </w:rPr>
          <w:t>2017</w:t>
        </w:r>
      </w:ins>
      <w:r w:rsidRPr="003C7F8F">
        <w:rPr>
          <w:rFonts w:ascii="Times New Roman" w:hAnsi="Times New Roman" w:cs="Times New Roman"/>
          <w:sz w:val="24"/>
          <w:szCs w:val="24"/>
        </w:rPr>
        <w:t>.”.</w:t>
      </w:r>
    </w:p>
    <w:p w14:paraId="1C075297" w14:textId="14000EF2" w:rsidR="00BF3822" w:rsidRDefault="007D3D06" w:rsidP="007D3D06">
      <w:pPr>
        <w:spacing w:after="0" w:line="480" w:lineRule="auto"/>
        <w:rPr>
          <w:ins w:id="1591" w:author="Phelps, Anne (Council)" w:date="2019-06-14T22:20:00Z"/>
          <w:rFonts w:ascii="Times New Roman" w:hAnsi="Times New Roman" w:cs="Times New Roman"/>
          <w:sz w:val="24"/>
          <w:szCs w:val="24"/>
        </w:rPr>
      </w:pPr>
      <w:r w:rsidRPr="003C7F8F">
        <w:rPr>
          <w:rFonts w:ascii="Times New Roman" w:hAnsi="Times New Roman" w:cs="Times New Roman"/>
          <w:sz w:val="24"/>
          <w:szCs w:val="24"/>
        </w:rPr>
        <w:tab/>
      </w:r>
      <w:r w:rsidRPr="003C7F8F">
        <w:rPr>
          <w:rFonts w:ascii="Times New Roman" w:hAnsi="Times New Roman" w:cs="Times New Roman"/>
          <w:sz w:val="24"/>
          <w:szCs w:val="24"/>
        </w:rPr>
        <w:tab/>
      </w:r>
      <w:r w:rsidRPr="003C7F8F">
        <w:rPr>
          <w:rFonts w:ascii="Times New Roman" w:hAnsi="Times New Roman" w:cs="Times New Roman"/>
          <w:sz w:val="24"/>
          <w:szCs w:val="24"/>
        </w:rPr>
        <w:tab/>
        <w:t>(C) Subsection (b)</w:t>
      </w:r>
      <w:ins w:id="1592" w:author="Phelps, Anne (Council)" w:date="2019-06-14T22:20:00Z">
        <w:r w:rsidR="00BF3822">
          <w:rPr>
            <w:rFonts w:ascii="Times New Roman" w:hAnsi="Times New Roman" w:cs="Times New Roman"/>
            <w:sz w:val="24"/>
            <w:szCs w:val="24"/>
          </w:rPr>
          <w:t xml:space="preserve"> is amended as follows:</w:t>
        </w:r>
      </w:ins>
    </w:p>
    <w:p w14:paraId="1169C2D7" w14:textId="79FC008E" w:rsidR="00BF3822" w:rsidRDefault="00BF3822" w:rsidP="00BF3822">
      <w:pPr>
        <w:spacing w:after="0" w:line="480" w:lineRule="auto"/>
        <w:ind w:firstLine="2880"/>
        <w:rPr>
          <w:ins w:id="1593" w:author="Phelps, Anne (Council)" w:date="2019-06-14T22:21:00Z"/>
          <w:rFonts w:ascii="Times New Roman" w:hAnsi="Times New Roman" w:cs="Times New Roman"/>
          <w:sz w:val="24"/>
          <w:szCs w:val="24"/>
        </w:rPr>
      </w:pPr>
      <w:ins w:id="1594" w:author="Phelps, Anne (Council)" w:date="2019-06-14T22:21:00Z">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The lead-in language is amended by striking the phrase “under subsection (a)” and inserting the phrase “under subsections (a) and (a-1)” in its place.</w:t>
        </w:r>
      </w:ins>
    </w:p>
    <w:p w14:paraId="2C12A03A" w14:textId="77777777" w:rsidR="00BF3822" w:rsidRDefault="00BF3822" w:rsidP="00BF3822">
      <w:pPr>
        <w:spacing w:after="0" w:line="480" w:lineRule="auto"/>
        <w:ind w:firstLine="2880"/>
        <w:rPr>
          <w:ins w:id="1595" w:author="Phelps, Anne (Council)" w:date="2019-06-14T22:21:00Z"/>
          <w:rFonts w:ascii="Times New Roman" w:hAnsi="Times New Roman" w:cs="Times New Roman"/>
          <w:sz w:val="24"/>
          <w:szCs w:val="24"/>
        </w:rPr>
      </w:pPr>
      <w:ins w:id="1596" w:author="Phelps, Anne (Council)" w:date="2019-06-14T22:21:00Z">
        <w:r>
          <w:rPr>
            <w:rFonts w:ascii="Times New Roman" w:hAnsi="Times New Roman" w:cs="Times New Roman"/>
            <w:sz w:val="24"/>
            <w:szCs w:val="24"/>
          </w:rPr>
          <w:t xml:space="preserve">(ii) Paragraph </w:t>
        </w:r>
      </w:ins>
      <w:r w:rsidR="007D3D06" w:rsidRPr="003C7F8F">
        <w:rPr>
          <w:rFonts w:ascii="Times New Roman" w:hAnsi="Times New Roman" w:cs="Times New Roman"/>
          <w:sz w:val="24"/>
          <w:szCs w:val="24"/>
        </w:rPr>
        <w:t xml:space="preserve">(1) is amended </w:t>
      </w:r>
      <w:ins w:id="1597" w:author="Phelps, Anne (Council)" w:date="2019-06-14T22:21:00Z">
        <w:r>
          <w:rPr>
            <w:rFonts w:ascii="Times New Roman" w:hAnsi="Times New Roman" w:cs="Times New Roman"/>
            <w:sz w:val="24"/>
            <w:szCs w:val="24"/>
          </w:rPr>
          <w:t>to read as follows:</w:t>
        </w:r>
      </w:ins>
    </w:p>
    <w:p w14:paraId="36713769" w14:textId="77777777" w:rsidR="00BF3822" w:rsidRDefault="00BF3822" w:rsidP="00BF3822">
      <w:pPr>
        <w:spacing w:after="0" w:line="480" w:lineRule="auto"/>
        <w:ind w:firstLine="1440"/>
        <w:rPr>
          <w:ins w:id="1598" w:author="Phelps, Anne (Council)" w:date="2019-06-14T22:22:00Z"/>
          <w:rFonts w:ascii="Times New Roman" w:hAnsi="Times New Roman" w:cs="Times New Roman"/>
          <w:sz w:val="24"/>
          <w:szCs w:val="24"/>
        </w:rPr>
      </w:pPr>
      <w:ins w:id="1599" w:author="Phelps, Anne (Council)" w:date="2019-06-14T22:22:00Z">
        <w:r>
          <w:rPr>
            <w:rFonts w:ascii="Times New Roman" w:hAnsi="Times New Roman" w:cs="Times New Roman"/>
            <w:sz w:val="24"/>
            <w:szCs w:val="24"/>
          </w:rPr>
          <w:t>“(1) To exceed, for each qualified employee:</w:t>
        </w:r>
      </w:ins>
    </w:p>
    <w:p w14:paraId="1E66ADFF" w14:textId="70ECE7BF" w:rsidR="00BF3822" w:rsidRDefault="00BF3822" w:rsidP="00BF3822">
      <w:pPr>
        <w:spacing w:after="0" w:line="480" w:lineRule="auto"/>
        <w:ind w:firstLine="1440"/>
        <w:rPr>
          <w:ins w:id="1600" w:author="Phelps, Anne (Council)" w:date="2019-06-14T22:22:00Z"/>
          <w:rFonts w:ascii="Times New Roman" w:hAnsi="Times New Roman" w:cs="Times New Roman"/>
          <w:sz w:val="24"/>
          <w:szCs w:val="24"/>
        </w:rPr>
      </w:pPr>
      <w:ins w:id="1601" w:author="Phelps, Anne (Council)" w:date="2019-06-14T22:22:00Z">
        <w:r>
          <w:rPr>
            <w:rFonts w:ascii="Times New Roman" w:hAnsi="Times New Roman" w:cs="Times New Roman"/>
            <w:sz w:val="24"/>
            <w:szCs w:val="24"/>
          </w:rPr>
          <w:tab/>
          <w:t xml:space="preserve">“(A) </w:t>
        </w:r>
      </w:ins>
      <w:del w:id="1602" w:author="Phelps, Anne (Council)" w:date="2019-06-14T22:22:00Z">
        <w:r w:rsidR="007D3D06" w:rsidRPr="003C7F8F" w:rsidDel="00BF3822">
          <w:rPr>
            <w:rFonts w:ascii="Times New Roman" w:hAnsi="Times New Roman" w:cs="Times New Roman"/>
            <w:sz w:val="24"/>
            <w:szCs w:val="24"/>
          </w:rPr>
          <w:delText>by striking the phrase “</w:delText>
        </w:r>
      </w:del>
      <w:r w:rsidR="007D3D06" w:rsidRPr="003C7F8F">
        <w:rPr>
          <w:rFonts w:ascii="Times New Roman" w:hAnsi="Times New Roman" w:cs="Times New Roman"/>
          <w:sz w:val="24"/>
          <w:szCs w:val="24"/>
        </w:rPr>
        <w:t>$5,000 in a taxable year</w:t>
      </w:r>
      <w:del w:id="1603" w:author="Phelps, Anne (Council)" w:date="2019-06-14T22:22:00Z">
        <w:r w:rsidR="007D3D06" w:rsidRPr="003C7F8F" w:rsidDel="00BF3822">
          <w:rPr>
            <w:rFonts w:ascii="Times New Roman" w:hAnsi="Times New Roman" w:cs="Times New Roman"/>
            <w:sz w:val="24"/>
            <w:szCs w:val="24"/>
          </w:rPr>
          <w:delText>”</w:delText>
        </w:r>
      </w:del>
      <w:ins w:id="1604" w:author="Phelps, Anne (Council)" w:date="2019-06-14T22:22:00Z">
        <w:r>
          <w:rPr>
            <w:rFonts w:ascii="Times New Roman" w:hAnsi="Times New Roman" w:cs="Times New Roman"/>
            <w:sz w:val="24"/>
            <w:szCs w:val="24"/>
          </w:rPr>
          <w:t xml:space="preserve"> for the credit under subsection (a) of this section.</w:t>
        </w:r>
      </w:ins>
    </w:p>
    <w:p w14:paraId="612C2929" w14:textId="60783C31" w:rsidR="007D3D06" w:rsidRPr="003C7F8F" w:rsidRDefault="00BF3822" w:rsidP="00BF3822">
      <w:pPr>
        <w:spacing w:after="0" w:line="480" w:lineRule="auto"/>
        <w:ind w:firstLine="1440"/>
        <w:rPr>
          <w:rFonts w:ascii="Times New Roman" w:hAnsi="Times New Roman" w:cs="Times New Roman"/>
          <w:sz w:val="24"/>
          <w:szCs w:val="24"/>
        </w:rPr>
      </w:pPr>
      <w:ins w:id="1605" w:author="Phelps, Anne (Council)" w:date="2019-06-14T22:22:00Z">
        <w:r>
          <w:rPr>
            <w:rFonts w:ascii="Times New Roman" w:hAnsi="Times New Roman" w:cs="Times New Roman"/>
            <w:sz w:val="24"/>
            <w:szCs w:val="24"/>
          </w:rPr>
          <w:tab/>
          <w:t xml:space="preserve">“(B) </w:t>
        </w:r>
      </w:ins>
      <w:del w:id="1606" w:author="Phelps, Anne (Council)" w:date="2019-06-14T22:22:00Z">
        <w:r w:rsidR="007D3D06" w:rsidRPr="003C7F8F" w:rsidDel="00BF3822">
          <w:rPr>
            <w:rFonts w:ascii="Times New Roman" w:hAnsi="Times New Roman" w:cs="Times New Roman"/>
            <w:sz w:val="24"/>
            <w:szCs w:val="24"/>
          </w:rPr>
          <w:delText xml:space="preserve"> and inserting the phrase “$5,000 in a taxable year; provided, that beginning after December 31, 2019, the credit under subsection (a) of this section shall not be allowed to exceed, for each qualified employee, </w:delText>
        </w:r>
      </w:del>
      <w:r w:rsidR="007D3D06" w:rsidRPr="003C7F8F">
        <w:rPr>
          <w:rFonts w:ascii="Times New Roman" w:hAnsi="Times New Roman" w:cs="Times New Roman"/>
          <w:sz w:val="24"/>
          <w:szCs w:val="24"/>
        </w:rPr>
        <w:t>$3,000 in a taxable year</w:t>
      </w:r>
      <w:del w:id="1607" w:author="Phelps, Anne (Council)" w:date="2019-06-14T22:23:00Z">
        <w:r w:rsidR="007D3D06" w:rsidRPr="003C7F8F" w:rsidDel="00BF3822">
          <w:rPr>
            <w:rFonts w:ascii="Times New Roman" w:hAnsi="Times New Roman" w:cs="Times New Roman"/>
            <w:sz w:val="24"/>
            <w:szCs w:val="24"/>
          </w:rPr>
          <w:delText>” in its place.</w:delText>
        </w:r>
      </w:del>
      <w:ins w:id="1608" w:author="Phelps, Anne (Council)" w:date="2019-06-14T22:23:00Z">
        <w:r>
          <w:rPr>
            <w:rFonts w:ascii="Times New Roman" w:hAnsi="Times New Roman" w:cs="Times New Roman"/>
            <w:sz w:val="24"/>
            <w:szCs w:val="24"/>
          </w:rPr>
          <w:t xml:space="preserve"> for the credit under subsection (a-1) of this section.”.</w:t>
        </w:r>
      </w:ins>
      <w:r w:rsidR="007D3D06" w:rsidRPr="003C7F8F">
        <w:rPr>
          <w:rFonts w:ascii="Times New Roman" w:hAnsi="Times New Roman" w:cs="Times New Roman"/>
          <w:sz w:val="24"/>
          <w:szCs w:val="24"/>
        </w:rPr>
        <w:t xml:space="preserve"> </w:t>
      </w:r>
    </w:p>
    <w:p w14:paraId="7633F065" w14:textId="77777777" w:rsidR="007D3D06" w:rsidRPr="003C7F8F" w:rsidRDefault="007D3D06" w:rsidP="007D3D06">
      <w:pPr>
        <w:spacing w:after="0" w:line="480" w:lineRule="auto"/>
        <w:rPr>
          <w:rFonts w:ascii="Times New Roman" w:hAnsi="Times New Roman" w:cs="Times New Roman"/>
          <w:sz w:val="24"/>
          <w:szCs w:val="24"/>
        </w:rPr>
      </w:pPr>
      <w:r w:rsidRPr="003C7F8F">
        <w:rPr>
          <w:rFonts w:ascii="Times New Roman" w:hAnsi="Times New Roman" w:cs="Times New Roman"/>
          <w:sz w:val="24"/>
          <w:szCs w:val="24"/>
        </w:rPr>
        <w:tab/>
      </w:r>
      <w:r w:rsidRPr="003C7F8F">
        <w:rPr>
          <w:rFonts w:ascii="Times New Roman" w:hAnsi="Times New Roman" w:cs="Times New Roman"/>
          <w:sz w:val="24"/>
          <w:szCs w:val="24"/>
        </w:rPr>
        <w:tab/>
      </w:r>
      <w:r w:rsidRPr="003C7F8F">
        <w:rPr>
          <w:rFonts w:ascii="Times New Roman" w:hAnsi="Times New Roman" w:cs="Times New Roman"/>
          <w:sz w:val="24"/>
          <w:szCs w:val="24"/>
        </w:rPr>
        <w:tab/>
        <w:t>(D) Subsection (c) is amended to read as follows:</w:t>
      </w:r>
    </w:p>
    <w:p w14:paraId="419A3F1D" w14:textId="77777777" w:rsidR="007D3D06" w:rsidRPr="003C7F8F" w:rsidRDefault="007D3D06" w:rsidP="007D3D06">
      <w:pPr>
        <w:spacing w:after="0" w:line="480" w:lineRule="auto"/>
        <w:rPr>
          <w:rFonts w:ascii="Times New Roman" w:hAnsi="Times New Roman" w:cs="Times New Roman"/>
          <w:sz w:val="24"/>
          <w:szCs w:val="24"/>
        </w:rPr>
      </w:pPr>
      <w:r w:rsidRPr="003C7F8F">
        <w:rPr>
          <w:rFonts w:ascii="Times New Roman" w:hAnsi="Times New Roman" w:cs="Times New Roman"/>
          <w:sz w:val="24"/>
          <w:szCs w:val="24"/>
        </w:rPr>
        <w:lastRenderedPageBreak/>
        <w:tab/>
        <w:t>“(c) A credit allowable under this section may be carried forward for 10 years if:</w:t>
      </w:r>
    </w:p>
    <w:p w14:paraId="55740F14" w14:textId="77777777" w:rsidR="007D3D06" w:rsidRPr="003C7F8F" w:rsidRDefault="007D3D06" w:rsidP="007D3D06">
      <w:pPr>
        <w:spacing w:after="0" w:line="480" w:lineRule="auto"/>
        <w:rPr>
          <w:rFonts w:ascii="Times New Roman" w:hAnsi="Times New Roman" w:cs="Times New Roman"/>
          <w:sz w:val="24"/>
          <w:szCs w:val="24"/>
        </w:rPr>
      </w:pPr>
      <w:r w:rsidRPr="003C7F8F">
        <w:rPr>
          <w:rFonts w:ascii="Times New Roman" w:hAnsi="Times New Roman" w:cs="Times New Roman"/>
          <w:sz w:val="24"/>
          <w:szCs w:val="24"/>
        </w:rPr>
        <w:tab/>
      </w:r>
      <w:r w:rsidRPr="003C7F8F">
        <w:rPr>
          <w:rFonts w:ascii="Times New Roman" w:hAnsi="Times New Roman" w:cs="Times New Roman"/>
          <w:sz w:val="24"/>
          <w:szCs w:val="24"/>
        </w:rPr>
        <w:tab/>
        <w:t>“(1) The amount of the credit allowable under this section exceeds the tax otherwise due from a Qualified High Technology Company; and</w:t>
      </w:r>
    </w:p>
    <w:p w14:paraId="60736069" w14:textId="77777777" w:rsidR="007D3D06" w:rsidRPr="003C7F8F" w:rsidRDefault="007D3D06" w:rsidP="007D3D06">
      <w:pPr>
        <w:spacing w:after="0" w:line="480" w:lineRule="auto"/>
        <w:rPr>
          <w:rFonts w:ascii="Times New Roman" w:hAnsi="Times New Roman" w:cs="Times New Roman"/>
          <w:sz w:val="24"/>
          <w:szCs w:val="24"/>
        </w:rPr>
      </w:pPr>
      <w:r w:rsidRPr="003C7F8F">
        <w:rPr>
          <w:rFonts w:ascii="Times New Roman" w:hAnsi="Times New Roman" w:cs="Times New Roman"/>
          <w:sz w:val="24"/>
          <w:szCs w:val="24"/>
        </w:rPr>
        <w:tab/>
      </w:r>
      <w:r w:rsidRPr="003C7F8F">
        <w:rPr>
          <w:rFonts w:ascii="Times New Roman" w:hAnsi="Times New Roman" w:cs="Times New Roman"/>
          <w:sz w:val="24"/>
          <w:szCs w:val="24"/>
        </w:rPr>
        <w:tab/>
        <w:t>“(2) The amount of the credit allowable under this section was obtained for wages of a qualified employee hired before October 1, 2019.”.</w:t>
      </w:r>
    </w:p>
    <w:p w14:paraId="4546766F" w14:textId="52C64B26" w:rsidR="007D3D06" w:rsidRPr="003C7F8F" w:rsidRDefault="007D3D06" w:rsidP="007D3D06">
      <w:pPr>
        <w:spacing w:after="0" w:line="480" w:lineRule="auto"/>
        <w:rPr>
          <w:rFonts w:ascii="Times New Roman" w:hAnsi="Times New Roman" w:cs="Times New Roman"/>
          <w:sz w:val="24"/>
          <w:szCs w:val="24"/>
        </w:rPr>
      </w:pPr>
      <w:r w:rsidRPr="003C7F8F">
        <w:rPr>
          <w:rFonts w:ascii="Times New Roman" w:hAnsi="Times New Roman" w:cs="Times New Roman"/>
          <w:sz w:val="24"/>
          <w:szCs w:val="24"/>
        </w:rPr>
        <w:tab/>
      </w:r>
      <w:r w:rsidRPr="003C7F8F">
        <w:rPr>
          <w:rFonts w:ascii="Times New Roman" w:hAnsi="Times New Roman" w:cs="Times New Roman"/>
          <w:sz w:val="24"/>
          <w:szCs w:val="24"/>
        </w:rPr>
        <w:tab/>
        <w:t>(</w:t>
      </w:r>
      <w:del w:id="1609" w:author="Phelps, Anne (Council)" w:date="2019-06-14T22:23:00Z">
        <w:r w:rsidRPr="003C7F8F" w:rsidDel="00BF3822">
          <w:rPr>
            <w:rFonts w:ascii="Times New Roman" w:hAnsi="Times New Roman" w:cs="Times New Roman"/>
            <w:sz w:val="24"/>
            <w:szCs w:val="24"/>
          </w:rPr>
          <w:delText>3</w:delText>
        </w:r>
      </w:del>
      <w:ins w:id="1610" w:author="Phelps, Anne (Council)" w:date="2019-06-14T22:23:00Z">
        <w:r w:rsidR="00BF3822">
          <w:rPr>
            <w:rFonts w:ascii="Times New Roman" w:hAnsi="Times New Roman" w:cs="Times New Roman"/>
            <w:sz w:val="24"/>
            <w:szCs w:val="24"/>
          </w:rPr>
          <w:t>2</w:t>
        </w:r>
      </w:ins>
      <w:r w:rsidRPr="003C7F8F">
        <w:rPr>
          <w:rFonts w:ascii="Times New Roman" w:hAnsi="Times New Roman" w:cs="Times New Roman"/>
          <w:sz w:val="24"/>
          <w:szCs w:val="24"/>
        </w:rPr>
        <w:t>) Section 47-1817.06(a) is amended as follows:</w:t>
      </w:r>
    </w:p>
    <w:p w14:paraId="3B3A5572" w14:textId="63EE2B97" w:rsidR="007D3D06" w:rsidRPr="003C7F8F" w:rsidDel="00BE00CB" w:rsidRDefault="007D3D06" w:rsidP="00BE00CB">
      <w:pPr>
        <w:spacing w:after="0" w:line="480" w:lineRule="auto"/>
        <w:rPr>
          <w:del w:id="1611" w:author="Phelps, Anne (Council)" w:date="2019-06-14T22:24:00Z"/>
          <w:rFonts w:ascii="Times New Roman" w:hAnsi="Times New Roman" w:cs="Times New Roman"/>
          <w:sz w:val="24"/>
          <w:szCs w:val="24"/>
        </w:rPr>
      </w:pPr>
      <w:r w:rsidRPr="003C7F8F">
        <w:rPr>
          <w:rFonts w:ascii="Times New Roman" w:hAnsi="Times New Roman" w:cs="Times New Roman"/>
          <w:sz w:val="24"/>
          <w:szCs w:val="24"/>
        </w:rPr>
        <w:tab/>
      </w:r>
      <w:r w:rsidRPr="003C7F8F">
        <w:rPr>
          <w:rFonts w:ascii="Times New Roman" w:hAnsi="Times New Roman" w:cs="Times New Roman"/>
          <w:sz w:val="24"/>
          <w:szCs w:val="24"/>
        </w:rPr>
        <w:tab/>
      </w:r>
      <w:r w:rsidRPr="003C7F8F">
        <w:rPr>
          <w:rFonts w:ascii="Times New Roman" w:hAnsi="Times New Roman" w:cs="Times New Roman"/>
          <w:sz w:val="24"/>
          <w:szCs w:val="24"/>
        </w:rPr>
        <w:tab/>
        <w:t xml:space="preserve">(A) Paragraph (1) is amended </w:t>
      </w:r>
      <w:ins w:id="1612" w:author="Phelps, Anne (Council)" w:date="2019-06-14T22:23:00Z">
        <w:r w:rsidR="00BF3822">
          <w:rPr>
            <w:rFonts w:ascii="Times New Roman" w:hAnsi="Times New Roman" w:cs="Times New Roman"/>
            <w:sz w:val="24"/>
            <w:szCs w:val="24"/>
          </w:rPr>
          <w:t xml:space="preserve">to read as follows: </w:t>
        </w:r>
      </w:ins>
      <w:del w:id="1613" w:author="Phelps, Anne (Council)" w:date="2019-06-14T22:24:00Z">
        <w:r w:rsidRPr="003C7F8F" w:rsidDel="00BE00CB">
          <w:rPr>
            <w:rFonts w:ascii="Times New Roman" w:hAnsi="Times New Roman" w:cs="Times New Roman"/>
            <w:sz w:val="24"/>
            <w:szCs w:val="24"/>
          </w:rPr>
          <w:delText xml:space="preserve">by striking the phrase “except as provided for in paragraph (2)” and inserting the phrase “except as provided for in paragraphs (2) and (3)” in its place. </w:delText>
        </w:r>
      </w:del>
    </w:p>
    <w:p w14:paraId="47ECB714" w14:textId="75E086C8" w:rsidR="007D3D06" w:rsidRPr="003C7F8F" w:rsidDel="00BE00CB" w:rsidRDefault="007D3D06">
      <w:pPr>
        <w:spacing w:after="0" w:line="480" w:lineRule="auto"/>
        <w:rPr>
          <w:del w:id="1614" w:author="Phelps, Anne (Council)" w:date="2019-06-14T22:24:00Z"/>
          <w:rFonts w:ascii="Times New Roman" w:hAnsi="Times New Roman" w:cs="Times New Roman"/>
          <w:sz w:val="24"/>
          <w:szCs w:val="24"/>
        </w:rPr>
      </w:pPr>
      <w:del w:id="1615" w:author="Phelps, Anne (Council)" w:date="2019-06-14T22:24:00Z">
        <w:r w:rsidRPr="003C7F8F" w:rsidDel="00BE00CB">
          <w:rPr>
            <w:rFonts w:ascii="Times New Roman" w:hAnsi="Times New Roman" w:cs="Times New Roman"/>
            <w:sz w:val="24"/>
            <w:szCs w:val="24"/>
          </w:rPr>
          <w:tab/>
        </w:r>
        <w:r w:rsidRPr="003C7F8F" w:rsidDel="00BE00CB">
          <w:rPr>
            <w:rFonts w:ascii="Times New Roman" w:hAnsi="Times New Roman" w:cs="Times New Roman"/>
            <w:sz w:val="24"/>
            <w:szCs w:val="24"/>
          </w:rPr>
          <w:tab/>
        </w:r>
        <w:r w:rsidRPr="003C7F8F" w:rsidDel="00BE00CB">
          <w:rPr>
            <w:rFonts w:ascii="Times New Roman" w:hAnsi="Times New Roman" w:cs="Times New Roman"/>
            <w:sz w:val="24"/>
            <w:szCs w:val="24"/>
          </w:rPr>
          <w:tab/>
          <w:delText xml:space="preserve">(B) A new paragraph (3) is added to read as follows: </w:delText>
        </w:r>
      </w:del>
    </w:p>
    <w:p w14:paraId="5F384ABD" w14:textId="35A2769D" w:rsidR="007D3D06" w:rsidRDefault="007D3D06" w:rsidP="00BE00CB">
      <w:pPr>
        <w:spacing w:after="0" w:line="480" w:lineRule="auto"/>
        <w:rPr>
          <w:ins w:id="1616" w:author="Phelps, Anne (Council)" w:date="2019-06-14T22:24:00Z"/>
          <w:rFonts w:ascii="Times New Roman" w:hAnsi="Times New Roman" w:cs="Times New Roman"/>
          <w:sz w:val="24"/>
          <w:szCs w:val="24"/>
        </w:rPr>
      </w:pPr>
      <w:del w:id="1617" w:author="Phelps, Anne (Council)" w:date="2019-06-14T22:24:00Z">
        <w:r w:rsidRPr="003C7F8F" w:rsidDel="00BE00CB">
          <w:rPr>
            <w:rFonts w:ascii="Times New Roman" w:hAnsi="Times New Roman" w:cs="Times New Roman"/>
            <w:sz w:val="24"/>
            <w:szCs w:val="24"/>
          </w:rPr>
          <w:tab/>
        </w:r>
        <w:r w:rsidRPr="003C7F8F" w:rsidDel="00BE00CB">
          <w:rPr>
            <w:rFonts w:ascii="Times New Roman" w:hAnsi="Times New Roman" w:cs="Times New Roman"/>
            <w:sz w:val="24"/>
            <w:szCs w:val="24"/>
          </w:rPr>
          <w:tab/>
          <w:delText>“(3) Beginning on or after January 1, 2020, a Qualified High Technology Company may receive a reduced rate of 6% on taxable income in lieu of the tax on taxable income imposed by § 47-1807.02 for no more than 5 years; provided, that the total amount that each Qualified High Technology Company may receive in exemptions under this paragraph shall not exceed $250,000 in a taxable year.”.</w:delText>
        </w:r>
      </w:del>
    </w:p>
    <w:p w14:paraId="73586031" w14:textId="503DF3E5" w:rsidR="00BE00CB" w:rsidRPr="00AD328C" w:rsidRDefault="00BE00CB" w:rsidP="00BE00CB">
      <w:pPr>
        <w:widowControl w:val="0"/>
        <w:suppressAutoHyphens/>
        <w:autoSpaceDE w:val="0"/>
        <w:autoSpaceDN w:val="0"/>
        <w:adjustRightInd w:val="0"/>
        <w:spacing w:after="0" w:line="480" w:lineRule="auto"/>
        <w:ind w:firstLine="1440"/>
        <w:rPr>
          <w:ins w:id="1618" w:author="Phelps, Anne (Council)" w:date="2019-06-14T22:24:00Z"/>
          <w:rFonts w:ascii="Times New Roman" w:hAnsi="Times New Roman" w:cs="Times New Roman"/>
          <w:color w:val="252525"/>
          <w:sz w:val="24"/>
          <w:szCs w:val="24"/>
        </w:rPr>
      </w:pPr>
      <w:ins w:id="1619" w:author="Phelps, Anne (Council)" w:date="2019-06-14T22:24:00Z">
        <w:r>
          <w:rPr>
            <w:rFonts w:ascii="Times New Roman" w:hAnsi="Times New Roman" w:cs="Times New Roman"/>
            <w:color w:val="252525"/>
            <w:sz w:val="24"/>
            <w:szCs w:val="24"/>
          </w:rPr>
          <w:t>“</w:t>
        </w:r>
        <w:r w:rsidRPr="00AD328C">
          <w:rPr>
            <w:rFonts w:ascii="Times New Roman" w:hAnsi="Times New Roman" w:cs="Times New Roman"/>
            <w:color w:val="252525"/>
            <w:sz w:val="24"/>
            <w:szCs w:val="24"/>
          </w:rPr>
          <w:t>(1)</w:t>
        </w:r>
        <w:bookmarkStart w:id="1620" w:name="SLCODAF:40965.3"/>
        <w:bookmarkEnd w:id="1620"/>
        <w:r w:rsidRPr="00AD328C">
          <w:rPr>
            <w:rFonts w:ascii="Times New Roman" w:hAnsi="Times New Roman" w:cs="Times New Roman"/>
            <w:color w:val="252525"/>
            <w:sz w:val="24"/>
            <w:szCs w:val="24"/>
          </w:rPr>
          <w:t xml:space="preserve">(A) Notwithstanding any other provision of this chapter and for tax years ending on or before December 31, 2019, and in lieu of the tax on taxable income imposed by </w:t>
        </w:r>
        <w:bookmarkStart w:id="1621" w:name="SLCODAF:40965.4-1"/>
        <w:bookmarkEnd w:id="1621"/>
        <w:r w:rsidRPr="00AD328C">
          <w:rPr>
            <w:rFonts w:ascii="Times New Roman" w:hAnsi="Times New Roman" w:cs="Times New Roman"/>
            <w:color w:val="252525"/>
            <w:sz w:val="24"/>
            <w:szCs w:val="24"/>
          </w:rPr>
          <w:t>§ 47-1807.2, subject to the credits applicable thereto, a tax on taxable income at a rate of 6% shall be imposed upon Qualified High Technology Companies which are corporations, except as provided for in paragraph (2) of this subsection.</w:t>
        </w:r>
        <w:bookmarkStart w:id="1622" w:name="_Hlk8822204"/>
      </w:ins>
    </w:p>
    <w:p w14:paraId="206F262C" w14:textId="77777777" w:rsidR="00BE00CB" w:rsidRDefault="00BE00CB" w:rsidP="00BE00CB">
      <w:pPr>
        <w:widowControl w:val="0"/>
        <w:suppressAutoHyphens/>
        <w:autoSpaceDE w:val="0"/>
        <w:autoSpaceDN w:val="0"/>
        <w:adjustRightInd w:val="0"/>
        <w:spacing w:after="0" w:line="480" w:lineRule="auto"/>
        <w:ind w:firstLine="2160"/>
        <w:rPr>
          <w:ins w:id="1623" w:author="Phelps, Anne (Council)" w:date="2019-06-14T22:24:00Z"/>
          <w:rFonts w:ascii="Times New Roman" w:hAnsi="Times New Roman" w:cs="Times New Roman"/>
          <w:color w:val="252525"/>
          <w:sz w:val="24"/>
          <w:szCs w:val="24"/>
        </w:rPr>
      </w:pPr>
      <w:ins w:id="1624" w:author="Phelps, Anne (Council)" w:date="2019-06-14T22:24:00Z">
        <w:r>
          <w:rPr>
            <w:rFonts w:ascii="Times New Roman" w:hAnsi="Times New Roman" w:cs="Times New Roman"/>
            <w:color w:val="252525"/>
            <w:sz w:val="24"/>
            <w:szCs w:val="24"/>
          </w:rPr>
          <w:t>“</w:t>
        </w:r>
        <w:r w:rsidRPr="00AD328C">
          <w:rPr>
            <w:rFonts w:ascii="Times New Roman" w:hAnsi="Times New Roman" w:cs="Times New Roman"/>
            <w:color w:val="252525"/>
            <w:sz w:val="24"/>
            <w:szCs w:val="24"/>
          </w:rPr>
          <w:t>(B)</w:t>
        </w:r>
        <w:r>
          <w:rPr>
            <w:rFonts w:ascii="Times New Roman" w:hAnsi="Times New Roman" w:cs="Times New Roman"/>
            <w:color w:val="252525"/>
            <w:sz w:val="24"/>
            <w:szCs w:val="24"/>
          </w:rPr>
          <w:t xml:space="preserve"> </w:t>
        </w:r>
        <w:r w:rsidRPr="00AD328C">
          <w:rPr>
            <w:rFonts w:ascii="Times New Roman" w:hAnsi="Times New Roman" w:cs="Times New Roman"/>
            <w:color w:val="252525"/>
            <w:sz w:val="24"/>
            <w:szCs w:val="24"/>
          </w:rPr>
          <w:t>Notwithstanding any other provision of this chapter</w:t>
        </w:r>
        <w:r>
          <w:rPr>
            <w:rFonts w:ascii="Times New Roman" w:hAnsi="Times New Roman" w:cs="Times New Roman"/>
            <w:color w:val="252525"/>
            <w:sz w:val="24"/>
            <w:szCs w:val="24"/>
          </w:rPr>
          <w:t xml:space="preserve"> and, </w:t>
        </w:r>
        <w:r w:rsidRPr="00AD328C">
          <w:rPr>
            <w:rFonts w:ascii="Times New Roman" w:hAnsi="Times New Roman" w:cs="Times New Roman"/>
            <w:color w:val="252525"/>
            <w:sz w:val="24"/>
            <w:szCs w:val="24"/>
          </w:rPr>
          <w:t xml:space="preserve">for tax years </w:t>
        </w:r>
        <w:r w:rsidRPr="00AD328C">
          <w:rPr>
            <w:rFonts w:ascii="Times New Roman" w:hAnsi="Times New Roman" w:cs="Times New Roman"/>
            <w:color w:val="252525"/>
            <w:sz w:val="24"/>
            <w:szCs w:val="24"/>
          </w:rPr>
          <w:lastRenderedPageBreak/>
          <w:t xml:space="preserve">beginning after December 31, 2019, </w:t>
        </w:r>
        <w:r>
          <w:rPr>
            <w:rFonts w:ascii="Times New Roman" w:hAnsi="Times New Roman" w:cs="Times New Roman"/>
            <w:color w:val="252525"/>
            <w:sz w:val="24"/>
            <w:szCs w:val="24"/>
          </w:rPr>
          <w:t xml:space="preserve">the tax on taxable income imposed by § 47-1807.02 shall be imposed upon </w:t>
        </w:r>
        <w:r w:rsidRPr="00AD328C">
          <w:rPr>
            <w:rFonts w:ascii="Times New Roman" w:hAnsi="Times New Roman" w:cs="Times New Roman"/>
            <w:color w:val="252525"/>
            <w:sz w:val="24"/>
            <w:szCs w:val="24"/>
          </w:rPr>
          <w:t>Qualified High Technology Compan</w:t>
        </w:r>
        <w:r>
          <w:rPr>
            <w:rFonts w:ascii="Times New Roman" w:hAnsi="Times New Roman" w:cs="Times New Roman"/>
            <w:color w:val="252525"/>
            <w:sz w:val="24"/>
            <w:szCs w:val="24"/>
          </w:rPr>
          <w:t>ies which are corporations, except as provided for in paragraphs (2) and (3) of this subsection.”.</w:t>
        </w:r>
      </w:ins>
    </w:p>
    <w:p w14:paraId="63182EE3" w14:textId="77777777" w:rsidR="00BE00CB" w:rsidRDefault="00BE00CB" w:rsidP="00BE00CB">
      <w:pPr>
        <w:widowControl w:val="0"/>
        <w:suppressAutoHyphens/>
        <w:autoSpaceDE w:val="0"/>
        <w:autoSpaceDN w:val="0"/>
        <w:adjustRightInd w:val="0"/>
        <w:spacing w:after="0" w:line="480" w:lineRule="auto"/>
        <w:ind w:firstLine="2160"/>
        <w:rPr>
          <w:ins w:id="1625" w:author="Phelps, Anne (Council)" w:date="2019-06-14T22:24:00Z"/>
          <w:rFonts w:ascii="Times New Roman" w:hAnsi="Times New Roman" w:cs="Times New Roman"/>
          <w:color w:val="252525"/>
          <w:sz w:val="24"/>
          <w:szCs w:val="24"/>
        </w:rPr>
      </w:pPr>
      <w:ins w:id="1626" w:author="Phelps, Anne (Council)" w:date="2019-06-14T22:24:00Z">
        <w:r>
          <w:rPr>
            <w:rFonts w:ascii="Times New Roman" w:hAnsi="Times New Roman" w:cs="Times New Roman"/>
            <w:color w:val="252525"/>
            <w:sz w:val="24"/>
            <w:szCs w:val="24"/>
          </w:rPr>
          <w:t>(B) A new paragraph (3) is added to read as follows:</w:t>
        </w:r>
      </w:ins>
    </w:p>
    <w:p w14:paraId="31CBB08E" w14:textId="77777777" w:rsidR="00BE00CB" w:rsidRPr="00AD328C" w:rsidRDefault="00BE00CB" w:rsidP="00BE00CB">
      <w:pPr>
        <w:widowControl w:val="0"/>
        <w:suppressAutoHyphens/>
        <w:autoSpaceDE w:val="0"/>
        <w:autoSpaceDN w:val="0"/>
        <w:adjustRightInd w:val="0"/>
        <w:spacing w:after="0" w:line="480" w:lineRule="auto"/>
        <w:rPr>
          <w:ins w:id="1627" w:author="Phelps, Anne (Council)" w:date="2019-06-14T22:24:00Z"/>
          <w:rFonts w:ascii="Times New Roman" w:hAnsi="Times New Roman" w:cs="Times New Roman"/>
          <w:color w:val="252525"/>
          <w:sz w:val="24"/>
          <w:szCs w:val="24"/>
        </w:rPr>
      </w:pPr>
      <w:ins w:id="1628" w:author="Phelps, Anne (Council)" w:date="2019-06-14T22:24:00Z">
        <w:r>
          <w:rPr>
            <w:rFonts w:ascii="Times New Roman" w:hAnsi="Times New Roman" w:cs="Times New Roman"/>
            <w:color w:val="252525"/>
            <w:sz w:val="24"/>
            <w:szCs w:val="24"/>
          </w:rPr>
          <w:tab/>
        </w:r>
        <w:r>
          <w:rPr>
            <w:rFonts w:ascii="Times New Roman" w:hAnsi="Times New Roman" w:cs="Times New Roman"/>
            <w:color w:val="252525"/>
            <w:sz w:val="24"/>
            <w:szCs w:val="24"/>
          </w:rPr>
          <w:tab/>
          <w:t>“(3) F</w:t>
        </w:r>
        <w:r w:rsidRPr="00AD328C">
          <w:rPr>
            <w:rFonts w:ascii="Times New Roman" w:hAnsi="Times New Roman" w:cs="Times New Roman"/>
            <w:color w:val="252525"/>
            <w:sz w:val="24"/>
            <w:szCs w:val="24"/>
          </w:rPr>
          <w:t>or tax years beginning after December 31, 2019, a Qualified High Technology Company shall be allowed a credit against taxes imposed by § 47-1807.02 as follows:</w:t>
        </w:r>
      </w:ins>
    </w:p>
    <w:p w14:paraId="6E40F540" w14:textId="77777777" w:rsidR="00BE00CB" w:rsidRPr="00AD328C" w:rsidRDefault="00BE00CB" w:rsidP="00BE00CB">
      <w:pPr>
        <w:widowControl w:val="0"/>
        <w:suppressAutoHyphens/>
        <w:autoSpaceDE w:val="0"/>
        <w:autoSpaceDN w:val="0"/>
        <w:adjustRightInd w:val="0"/>
        <w:spacing w:after="0" w:line="480" w:lineRule="auto"/>
        <w:rPr>
          <w:ins w:id="1629" w:author="Phelps, Anne (Council)" w:date="2019-06-14T22:24:00Z"/>
          <w:rFonts w:ascii="Times New Roman" w:hAnsi="Times New Roman" w:cs="Times New Roman"/>
          <w:color w:val="252525"/>
          <w:sz w:val="24"/>
          <w:szCs w:val="24"/>
        </w:rPr>
      </w:pPr>
      <w:ins w:id="1630" w:author="Phelps, Anne (Council)" w:date="2019-06-14T22:24:00Z">
        <w:r w:rsidRPr="00AD328C">
          <w:rPr>
            <w:rFonts w:ascii="Times New Roman" w:hAnsi="Times New Roman" w:cs="Times New Roman"/>
            <w:color w:val="252525"/>
            <w:sz w:val="24"/>
            <w:szCs w:val="24"/>
          </w:rPr>
          <w:tab/>
        </w:r>
        <w:r>
          <w:rPr>
            <w:rFonts w:ascii="Times New Roman" w:hAnsi="Times New Roman" w:cs="Times New Roman"/>
            <w:color w:val="252525"/>
            <w:sz w:val="24"/>
            <w:szCs w:val="24"/>
          </w:rPr>
          <w:tab/>
        </w:r>
        <w:r>
          <w:rPr>
            <w:rFonts w:ascii="Times New Roman" w:hAnsi="Times New Roman" w:cs="Times New Roman"/>
            <w:color w:val="252525"/>
            <w:sz w:val="24"/>
            <w:szCs w:val="24"/>
          </w:rPr>
          <w:tab/>
          <w:t>“</w:t>
        </w:r>
        <w:r w:rsidRPr="00AD328C">
          <w:rPr>
            <w:rFonts w:ascii="Times New Roman" w:hAnsi="Times New Roman" w:cs="Times New Roman"/>
            <w:color w:val="252525"/>
            <w:sz w:val="24"/>
            <w:szCs w:val="24"/>
          </w:rPr>
          <w:t>(</w:t>
        </w:r>
        <w:r>
          <w:rPr>
            <w:rFonts w:ascii="Times New Roman" w:hAnsi="Times New Roman" w:cs="Times New Roman"/>
            <w:color w:val="252525"/>
            <w:sz w:val="24"/>
            <w:szCs w:val="24"/>
          </w:rPr>
          <w:t>A</w:t>
        </w:r>
        <w:r w:rsidRPr="00AD328C">
          <w:rPr>
            <w:rFonts w:ascii="Times New Roman" w:hAnsi="Times New Roman" w:cs="Times New Roman"/>
            <w:color w:val="252525"/>
            <w:sz w:val="24"/>
            <w:szCs w:val="24"/>
          </w:rPr>
          <w:t>) The credit shall be allowed in an amount equal to the lesser of:</w:t>
        </w:r>
      </w:ins>
    </w:p>
    <w:p w14:paraId="4D0D84E5" w14:textId="77777777" w:rsidR="00BE00CB" w:rsidRPr="00AD328C" w:rsidRDefault="00BE00CB" w:rsidP="00BE00CB">
      <w:pPr>
        <w:widowControl w:val="0"/>
        <w:suppressAutoHyphens/>
        <w:autoSpaceDE w:val="0"/>
        <w:autoSpaceDN w:val="0"/>
        <w:adjustRightInd w:val="0"/>
        <w:spacing w:after="0" w:line="480" w:lineRule="auto"/>
        <w:rPr>
          <w:ins w:id="1631" w:author="Phelps, Anne (Council)" w:date="2019-06-14T22:24:00Z"/>
          <w:rFonts w:ascii="Times New Roman" w:hAnsi="Times New Roman" w:cs="Times New Roman"/>
          <w:color w:val="252525"/>
          <w:sz w:val="24"/>
          <w:szCs w:val="24"/>
        </w:rPr>
      </w:pPr>
      <w:ins w:id="1632" w:author="Phelps, Anne (Council)" w:date="2019-06-14T22:24:00Z">
        <w:r>
          <w:rPr>
            <w:rFonts w:ascii="Times New Roman" w:hAnsi="Times New Roman" w:cs="Times New Roman"/>
            <w:color w:val="252525"/>
            <w:sz w:val="24"/>
            <w:szCs w:val="24"/>
          </w:rPr>
          <w:tab/>
        </w:r>
        <w:r w:rsidRPr="00AD328C">
          <w:rPr>
            <w:rFonts w:ascii="Times New Roman" w:hAnsi="Times New Roman" w:cs="Times New Roman"/>
            <w:color w:val="252525"/>
            <w:sz w:val="24"/>
            <w:szCs w:val="24"/>
          </w:rPr>
          <w:tab/>
        </w:r>
        <w:r w:rsidRPr="00AD328C">
          <w:rPr>
            <w:rFonts w:ascii="Times New Roman" w:hAnsi="Times New Roman" w:cs="Times New Roman"/>
            <w:color w:val="252525"/>
            <w:sz w:val="24"/>
            <w:szCs w:val="24"/>
          </w:rPr>
          <w:tab/>
        </w:r>
        <w:r>
          <w:rPr>
            <w:rFonts w:ascii="Times New Roman" w:hAnsi="Times New Roman" w:cs="Times New Roman"/>
            <w:color w:val="252525"/>
            <w:sz w:val="24"/>
            <w:szCs w:val="24"/>
          </w:rPr>
          <w:tab/>
          <w:t>“</w:t>
        </w:r>
        <w:r w:rsidRPr="00AD328C">
          <w:rPr>
            <w:rFonts w:ascii="Times New Roman" w:hAnsi="Times New Roman" w:cs="Times New Roman"/>
            <w:color w:val="252525"/>
            <w:sz w:val="24"/>
            <w:szCs w:val="24"/>
          </w:rPr>
          <w:t>(</w:t>
        </w:r>
        <w:proofErr w:type="spellStart"/>
        <w:r>
          <w:rPr>
            <w:rFonts w:ascii="Times New Roman" w:hAnsi="Times New Roman" w:cs="Times New Roman"/>
            <w:color w:val="252525"/>
            <w:sz w:val="24"/>
            <w:szCs w:val="24"/>
          </w:rPr>
          <w:t>i</w:t>
        </w:r>
        <w:proofErr w:type="spellEnd"/>
        <w:r w:rsidRPr="00AD328C">
          <w:rPr>
            <w:rFonts w:ascii="Times New Roman" w:hAnsi="Times New Roman" w:cs="Times New Roman"/>
            <w:color w:val="252525"/>
            <w:sz w:val="24"/>
            <w:szCs w:val="24"/>
          </w:rPr>
          <w:t>) $250,000 per taxable year; or</w:t>
        </w:r>
      </w:ins>
    </w:p>
    <w:p w14:paraId="1AB02DB8" w14:textId="77777777" w:rsidR="00BE00CB" w:rsidRPr="00AD328C" w:rsidRDefault="00BE00CB" w:rsidP="00BE00CB">
      <w:pPr>
        <w:widowControl w:val="0"/>
        <w:suppressAutoHyphens/>
        <w:autoSpaceDE w:val="0"/>
        <w:autoSpaceDN w:val="0"/>
        <w:adjustRightInd w:val="0"/>
        <w:spacing w:after="0" w:line="480" w:lineRule="auto"/>
        <w:rPr>
          <w:ins w:id="1633" w:author="Phelps, Anne (Council)" w:date="2019-06-14T22:24:00Z"/>
          <w:rFonts w:ascii="Times New Roman" w:hAnsi="Times New Roman" w:cs="Times New Roman"/>
          <w:color w:val="252525"/>
          <w:sz w:val="24"/>
          <w:szCs w:val="24"/>
        </w:rPr>
      </w:pPr>
      <w:ins w:id="1634" w:author="Phelps, Anne (Council)" w:date="2019-06-14T22:24:00Z">
        <w:r w:rsidRPr="00AD328C">
          <w:rPr>
            <w:rFonts w:ascii="Times New Roman" w:hAnsi="Times New Roman" w:cs="Times New Roman"/>
            <w:color w:val="252525"/>
            <w:sz w:val="24"/>
            <w:szCs w:val="24"/>
          </w:rPr>
          <w:tab/>
        </w:r>
        <w:r w:rsidRPr="00AD328C">
          <w:rPr>
            <w:rFonts w:ascii="Times New Roman" w:hAnsi="Times New Roman" w:cs="Times New Roman"/>
            <w:color w:val="252525"/>
            <w:sz w:val="24"/>
            <w:szCs w:val="24"/>
          </w:rPr>
          <w:tab/>
        </w:r>
        <w:r>
          <w:rPr>
            <w:rFonts w:ascii="Times New Roman" w:hAnsi="Times New Roman" w:cs="Times New Roman"/>
            <w:color w:val="252525"/>
            <w:sz w:val="24"/>
            <w:szCs w:val="24"/>
          </w:rPr>
          <w:tab/>
        </w:r>
        <w:r>
          <w:rPr>
            <w:rFonts w:ascii="Times New Roman" w:hAnsi="Times New Roman" w:cs="Times New Roman"/>
            <w:color w:val="252525"/>
            <w:sz w:val="24"/>
            <w:szCs w:val="24"/>
          </w:rPr>
          <w:tab/>
          <w:t>“</w:t>
        </w:r>
        <w:r w:rsidRPr="00AD328C">
          <w:rPr>
            <w:rFonts w:ascii="Times New Roman" w:hAnsi="Times New Roman" w:cs="Times New Roman"/>
            <w:color w:val="252525"/>
            <w:sz w:val="24"/>
            <w:szCs w:val="24"/>
          </w:rPr>
          <w:t>(</w:t>
        </w:r>
        <w:r>
          <w:rPr>
            <w:rFonts w:ascii="Times New Roman" w:hAnsi="Times New Roman" w:cs="Times New Roman"/>
            <w:color w:val="252525"/>
            <w:sz w:val="24"/>
            <w:szCs w:val="24"/>
          </w:rPr>
          <w:t>ii</w:t>
        </w:r>
        <w:r w:rsidRPr="00AD328C">
          <w:rPr>
            <w:rFonts w:ascii="Times New Roman" w:hAnsi="Times New Roman" w:cs="Times New Roman"/>
            <w:color w:val="252525"/>
            <w:sz w:val="24"/>
            <w:szCs w:val="24"/>
          </w:rPr>
          <w:t xml:space="preserve">) </w:t>
        </w:r>
        <w:bookmarkStart w:id="1635" w:name="_Hlk8824211"/>
        <w:r w:rsidRPr="00AD328C">
          <w:rPr>
            <w:rFonts w:ascii="Times New Roman" w:hAnsi="Times New Roman" w:cs="Times New Roman"/>
            <w:color w:val="252525"/>
            <w:sz w:val="24"/>
            <w:szCs w:val="24"/>
          </w:rPr>
          <w:t>The difference between the amount of tax that would otherwise be due based on the applicable rate of tax imposed by § 47-1807.02 and the reduced rate of 6%.</w:t>
        </w:r>
        <w:bookmarkEnd w:id="1635"/>
      </w:ins>
    </w:p>
    <w:p w14:paraId="73D6AE3A" w14:textId="77777777" w:rsidR="00BE00CB" w:rsidRDefault="00BE00CB" w:rsidP="00BE00CB">
      <w:pPr>
        <w:widowControl w:val="0"/>
        <w:suppressAutoHyphens/>
        <w:autoSpaceDE w:val="0"/>
        <w:autoSpaceDN w:val="0"/>
        <w:adjustRightInd w:val="0"/>
        <w:spacing w:after="0" w:line="480" w:lineRule="auto"/>
        <w:rPr>
          <w:ins w:id="1636" w:author="Phelps, Anne (Council)" w:date="2019-06-14T22:24:00Z"/>
          <w:rFonts w:ascii="Times New Roman" w:hAnsi="Times New Roman" w:cs="Times New Roman"/>
          <w:color w:val="252525"/>
          <w:sz w:val="24"/>
          <w:szCs w:val="24"/>
        </w:rPr>
      </w:pPr>
      <w:ins w:id="1637" w:author="Phelps, Anne (Council)" w:date="2019-06-14T22:24:00Z">
        <w:r w:rsidRPr="00AD328C">
          <w:rPr>
            <w:rFonts w:ascii="Times New Roman" w:hAnsi="Times New Roman" w:cs="Times New Roman"/>
            <w:color w:val="252525"/>
            <w:sz w:val="24"/>
            <w:szCs w:val="24"/>
          </w:rPr>
          <w:tab/>
        </w:r>
        <w:r>
          <w:rPr>
            <w:rFonts w:ascii="Times New Roman" w:hAnsi="Times New Roman" w:cs="Times New Roman"/>
            <w:color w:val="252525"/>
            <w:sz w:val="24"/>
            <w:szCs w:val="24"/>
          </w:rPr>
          <w:tab/>
        </w:r>
        <w:r>
          <w:rPr>
            <w:rFonts w:ascii="Times New Roman" w:hAnsi="Times New Roman" w:cs="Times New Roman"/>
            <w:color w:val="252525"/>
            <w:sz w:val="24"/>
            <w:szCs w:val="24"/>
          </w:rPr>
          <w:tab/>
          <w:t>“</w:t>
        </w:r>
        <w:r w:rsidRPr="00AD328C">
          <w:rPr>
            <w:rFonts w:ascii="Times New Roman" w:hAnsi="Times New Roman" w:cs="Times New Roman"/>
            <w:color w:val="252525"/>
            <w:sz w:val="24"/>
            <w:szCs w:val="24"/>
          </w:rPr>
          <w:t>(</w:t>
        </w:r>
        <w:r>
          <w:rPr>
            <w:rFonts w:ascii="Times New Roman" w:hAnsi="Times New Roman" w:cs="Times New Roman"/>
            <w:color w:val="252525"/>
            <w:sz w:val="24"/>
            <w:szCs w:val="24"/>
          </w:rPr>
          <w:t>B</w:t>
        </w:r>
        <w:r w:rsidRPr="00AD328C">
          <w:rPr>
            <w:rFonts w:ascii="Times New Roman" w:hAnsi="Times New Roman" w:cs="Times New Roman"/>
            <w:color w:val="252525"/>
            <w:sz w:val="24"/>
            <w:szCs w:val="24"/>
          </w:rPr>
          <w:t xml:space="preserve">) The credit shall be allowed for 5 taxable years from the </w:t>
        </w:r>
        <w:r>
          <w:rPr>
            <w:rFonts w:ascii="Times New Roman" w:hAnsi="Times New Roman" w:cs="Times New Roman"/>
            <w:color w:val="252525"/>
            <w:sz w:val="24"/>
            <w:szCs w:val="24"/>
          </w:rPr>
          <w:t>later of:</w:t>
        </w:r>
      </w:ins>
    </w:p>
    <w:p w14:paraId="0DE6E4BA" w14:textId="77777777" w:rsidR="00BE00CB" w:rsidRDefault="00BE00CB" w:rsidP="00BE00CB">
      <w:pPr>
        <w:widowControl w:val="0"/>
        <w:suppressAutoHyphens/>
        <w:autoSpaceDE w:val="0"/>
        <w:autoSpaceDN w:val="0"/>
        <w:adjustRightInd w:val="0"/>
        <w:spacing w:after="0" w:line="480" w:lineRule="auto"/>
        <w:ind w:left="2160" w:firstLine="720"/>
        <w:rPr>
          <w:ins w:id="1638" w:author="Phelps, Anne (Council)" w:date="2019-06-14T22:24:00Z"/>
          <w:rFonts w:ascii="Times New Roman" w:hAnsi="Times New Roman" w:cs="Times New Roman"/>
          <w:color w:val="252525"/>
          <w:sz w:val="24"/>
          <w:szCs w:val="24"/>
        </w:rPr>
      </w:pPr>
      <w:ins w:id="1639" w:author="Phelps, Anne (Council)" w:date="2019-06-14T22:24:00Z">
        <w:r>
          <w:rPr>
            <w:rFonts w:ascii="Times New Roman" w:hAnsi="Times New Roman" w:cs="Times New Roman"/>
            <w:color w:val="252525"/>
            <w:sz w:val="24"/>
            <w:szCs w:val="24"/>
          </w:rPr>
          <w:t>“(</w:t>
        </w:r>
        <w:proofErr w:type="spellStart"/>
        <w:r>
          <w:rPr>
            <w:rFonts w:ascii="Times New Roman" w:hAnsi="Times New Roman" w:cs="Times New Roman"/>
            <w:color w:val="252525"/>
            <w:sz w:val="24"/>
            <w:szCs w:val="24"/>
          </w:rPr>
          <w:t>i</w:t>
        </w:r>
        <w:proofErr w:type="spellEnd"/>
        <w:r>
          <w:rPr>
            <w:rFonts w:ascii="Times New Roman" w:hAnsi="Times New Roman" w:cs="Times New Roman"/>
            <w:color w:val="252525"/>
            <w:sz w:val="24"/>
            <w:szCs w:val="24"/>
          </w:rPr>
          <w:t>) The tax year ending December 31, 2019; or</w:t>
        </w:r>
      </w:ins>
    </w:p>
    <w:p w14:paraId="6DE17E92" w14:textId="77777777" w:rsidR="00BE00CB" w:rsidRPr="00AD328C" w:rsidRDefault="00BE00CB" w:rsidP="00BE00CB">
      <w:pPr>
        <w:widowControl w:val="0"/>
        <w:suppressAutoHyphens/>
        <w:autoSpaceDE w:val="0"/>
        <w:autoSpaceDN w:val="0"/>
        <w:adjustRightInd w:val="0"/>
        <w:spacing w:after="0" w:line="480" w:lineRule="auto"/>
        <w:ind w:left="2160" w:firstLine="720"/>
        <w:rPr>
          <w:ins w:id="1640" w:author="Phelps, Anne (Council)" w:date="2019-06-14T22:24:00Z"/>
          <w:rFonts w:ascii="Times New Roman" w:hAnsi="Times New Roman" w:cs="Times New Roman"/>
          <w:color w:val="252525"/>
          <w:sz w:val="24"/>
          <w:szCs w:val="24"/>
        </w:rPr>
      </w:pPr>
      <w:ins w:id="1641" w:author="Phelps, Anne (Council)" w:date="2019-06-14T22:24:00Z">
        <w:r>
          <w:rPr>
            <w:rFonts w:ascii="Times New Roman" w:hAnsi="Times New Roman" w:cs="Times New Roman"/>
            <w:color w:val="252525"/>
            <w:sz w:val="24"/>
            <w:szCs w:val="24"/>
          </w:rPr>
          <w:t xml:space="preserve">“(ii) The last tax year the </w:t>
        </w:r>
        <w:r w:rsidRPr="00AD328C">
          <w:rPr>
            <w:rFonts w:ascii="Times New Roman" w:hAnsi="Times New Roman" w:cs="Times New Roman"/>
            <w:color w:val="252525"/>
            <w:sz w:val="24"/>
            <w:szCs w:val="24"/>
          </w:rPr>
          <w:t xml:space="preserve">Qualified High Technology Company is eligible to receive an exemption under paragraph (2) of this </w:t>
        </w:r>
        <w:r>
          <w:rPr>
            <w:rFonts w:ascii="Times New Roman" w:hAnsi="Times New Roman" w:cs="Times New Roman"/>
            <w:color w:val="252525"/>
            <w:sz w:val="24"/>
            <w:szCs w:val="24"/>
          </w:rPr>
          <w:t>sub</w:t>
        </w:r>
        <w:r w:rsidRPr="00AD328C">
          <w:rPr>
            <w:rFonts w:ascii="Times New Roman" w:hAnsi="Times New Roman" w:cs="Times New Roman"/>
            <w:color w:val="252525"/>
            <w:sz w:val="24"/>
            <w:szCs w:val="24"/>
          </w:rPr>
          <w:t>section.</w:t>
        </w:r>
        <w:bookmarkEnd w:id="1622"/>
        <w:r>
          <w:rPr>
            <w:rFonts w:ascii="Times New Roman" w:hAnsi="Times New Roman" w:cs="Times New Roman"/>
            <w:color w:val="252525"/>
            <w:sz w:val="24"/>
            <w:szCs w:val="24"/>
          </w:rPr>
          <w:t>”.</w:t>
        </w:r>
      </w:ins>
    </w:p>
    <w:p w14:paraId="0D9811A6" w14:textId="3FA30947" w:rsidR="007D3D06" w:rsidRPr="003C7F8F" w:rsidDel="00BE00CB" w:rsidRDefault="007D3D06" w:rsidP="00BE00CB">
      <w:pPr>
        <w:spacing w:after="0" w:line="480" w:lineRule="auto"/>
        <w:rPr>
          <w:del w:id="1642" w:author="Phelps, Anne (Council)" w:date="2019-06-14T22:25:00Z"/>
          <w:rFonts w:ascii="Times New Roman" w:hAnsi="Times New Roman" w:cs="Times New Roman"/>
          <w:sz w:val="24"/>
          <w:szCs w:val="24"/>
        </w:rPr>
      </w:pPr>
      <w:r w:rsidRPr="003C7F8F">
        <w:rPr>
          <w:rFonts w:ascii="Times New Roman" w:hAnsi="Times New Roman" w:cs="Times New Roman"/>
          <w:sz w:val="24"/>
          <w:szCs w:val="24"/>
        </w:rPr>
        <w:tab/>
      </w:r>
      <w:r w:rsidRPr="003C7F8F">
        <w:rPr>
          <w:rFonts w:ascii="Times New Roman" w:hAnsi="Times New Roman" w:cs="Times New Roman"/>
          <w:sz w:val="24"/>
          <w:szCs w:val="24"/>
        </w:rPr>
        <w:tab/>
      </w:r>
      <w:del w:id="1643" w:author="Phelps, Anne (Council)" w:date="2019-06-14T22:25:00Z">
        <w:r w:rsidRPr="003C7F8F" w:rsidDel="00BE00CB">
          <w:rPr>
            <w:rFonts w:ascii="Times New Roman" w:hAnsi="Times New Roman" w:cs="Times New Roman"/>
            <w:sz w:val="24"/>
            <w:szCs w:val="24"/>
          </w:rPr>
          <w:delText>(4) A new section 47-1817.06a is added to read as follows:</w:delText>
        </w:r>
      </w:del>
    </w:p>
    <w:p w14:paraId="1DE9D0BE" w14:textId="131BA1FC" w:rsidR="007D3D06" w:rsidRPr="003C7F8F" w:rsidDel="00BE00CB" w:rsidRDefault="007D3D06" w:rsidP="00BE00CB">
      <w:pPr>
        <w:spacing w:after="0" w:line="480" w:lineRule="auto"/>
        <w:rPr>
          <w:del w:id="1644" w:author="Phelps, Anne (Council)" w:date="2019-06-14T22:25:00Z"/>
          <w:rFonts w:ascii="Times New Roman" w:hAnsi="Times New Roman" w:cs="Times New Roman"/>
          <w:sz w:val="24"/>
          <w:szCs w:val="24"/>
        </w:rPr>
      </w:pPr>
      <w:del w:id="1645" w:author="Phelps, Anne (Council)" w:date="2019-06-14T22:25:00Z">
        <w:r w:rsidDel="00BE00CB">
          <w:rPr>
            <w:rFonts w:ascii="Times New Roman" w:hAnsi="Times New Roman" w:cs="Times New Roman"/>
            <w:sz w:val="24"/>
            <w:szCs w:val="24"/>
          </w:rPr>
          <w:tab/>
        </w:r>
        <w:r w:rsidRPr="003C7F8F" w:rsidDel="00BE00CB">
          <w:rPr>
            <w:rFonts w:ascii="Times New Roman" w:hAnsi="Times New Roman" w:cs="Times New Roman"/>
            <w:sz w:val="24"/>
            <w:szCs w:val="24"/>
          </w:rPr>
          <w:delText>“47-1817.06a. Allocation of Income Tax on Qualified High Technology Companies.</w:delText>
        </w:r>
      </w:del>
    </w:p>
    <w:p w14:paraId="2DF9CEC8" w14:textId="46EE9132" w:rsidR="007D3D06" w:rsidRPr="003C7F8F" w:rsidDel="00BE00CB" w:rsidRDefault="007D3D06" w:rsidP="00BE00CB">
      <w:pPr>
        <w:spacing w:after="0" w:line="480" w:lineRule="auto"/>
        <w:rPr>
          <w:del w:id="1646" w:author="Phelps, Anne (Council)" w:date="2019-06-14T22:25:00Z"/>
          <w:rFonts w:ascii="Times New Roman" w:hAnsi="Times New Roman" w:cs="Times New Roman"/>
          <w:sz w:val="24"/>
          <w:szCs w:val="24"/>
        </w:rPr>
      </w:pPr>
      <w:del w:id="1647" w:author="Phelps, Anne (Council)" w:date="2019-06-14T22:25:00Z">
        <w:r w:rsidRPr="003C7F8F" w:rsidDel="00BE00CB">
          <w:rPr>
            <w:rFonts w:ascii="Times New Roman" w:eastAsia="Times New Roman" w:hAnsi="Times New Roman" w:cs="Times New Roman"/>
            <w:sz w:val="24"/>
            <w:szCs w:val="24"/>
          </w:rPr>
          <w:tab/>
          <w:delText xml:space="preserve">“For the tax year beginning January 1, 2020, all income tax revenue generated in accordance with the amendments made by section 7212(a)(1-3) of the </w:delText>
        </w:r>
        <w:r w:rsidRPr="003C7F8F" w:rsidDel="00BE00CB">
          <w:rPr>
            <w:rFonts w:ascii="Times New Roman" w:hAnsi="Times New Roman" w:cs="Times New Roman"/>
            <w:sz w:val="24"/>
            <w:szCs w:val="24"/>
          </w:rPr>
          <w:delText xml:space="preserve">Downloading Lost Revenues Amendment Act of 2019, passed on 1st reading on May 14, 2019 (Engrossed version </w:delText>
        </w:r>
        <w:r w:rsidRPr="003C7F8F" w:rsidDel="00BE00CB">
          <w:rPr>
            <w:rFonts w:ascii="Times New Roman" w:hAnsi="Times New Roman" w:cs="Times New Roman"/>
            <w:sz w:val="24"/>
            <w:szCs w:val="24"/>
          </w:rPr>
          <w:lastRenderedPageBreak/>
          <w:delText>of Bill 23-209),</w:delText>
        </w:r>
        <w:r w:rsidRPr="003C7F8F" w:rsidDel="00BE00CB">
          <w:rPr>
            <w:rFonts w:ascii="Times New Roman" w:eastAsia="Times New Roman" w:hAnsi="Times New Roman" w:cs="Times New Roman"/>
            <w:sz w:val="24"/>
            <w:szCs w:val="24"/>
          </w:rPr>
          <w:delText xml:space="preserve"> shall be allocated annually, subject to the availability of funding, in the following priority:</w:delText>
        </w:r>
      </w:del>
    </w:p>
    <w:p w14:paraId="637EAC9D" w14:textId="307A9219" w:rsidR="007D3D06" w:rsidRPr="003C7F8F" w:rsidDel="00BE00CB" w:rsidRDefault="007D3D06" w:rsidP="00BE00CB">
      <w:pPr>
        <w:spacing w:after="0" w:line="480" w:lineRule="auto"/>
        <w:rPr>
          <w:del w:id="1648" w:author="Phelps, Anne (Council)" w:date="2019-06-14T22:25:00Z"/>
          <w:rFonts w:ascii="Times New Roman" w:hAnsi="Times New Roman" w:cs="Times New Roman"/>
          <w:sz w:val="24"/>
          <w:szCs w:val="24"/>
        </w:rPr>
      </w:pPr>
      <w:del w:id="1649" w:author="Phelps, Anne (Council)" w:date="2019-06-14T22:25:00Z">
        <w:r w:rsidRPr="003C7F8F" w:rsidDel="00BE00CB">
          <w:rPr>
            <w:rFonts w:ascii="Times New Roman" w:hAnsi="Times New Roman" w:cs="Times New Roman"/>
            <w:sz w:val="24"/>
            <w:szCs w:val="24"/>
          </w:rPr>
          <w:tab/>
        </w:r>
        <w:r w:rsidRPr="003C7F8F" w:rsidDel="00BE00CB">
          <w:rPr>
            <w:rFonts w:ascii="Times New Roman" w:hAnsi="Times New Roman" w:cs="Times New Roman"/>
            <w:sz w:val="24"/>
            <w:szCs w:val="24"/>
          </w:rPr>
          <w:tab/>
          <w:delText xml:space="preserve">“(1) $2,400,000 to the Office of the State Superintendent of Education to fund section 11b of the </w:delText>
        </w:r>
        <w:r w:rsidDel="00BE00CB">
          <w:rPr>
            <w:rFonts w:ascii="Times New Roman" w:hAnsi="Times New Roman" w:cs="Times New Roman"/>
            <w:sz w:val="24"/>
            <w:szCs w:val="24"/>
          </w:rPr>
          <w:delText>Day Care Policy Act of 1979, effective October 30, 2018 (D.C. Law 22-179; D.C. Official Code § 4-410.02)</w:delText>
        </w:r>
        <w:r w:rsidRPr="003C7F8F" w:rsidDel="00BE00CB">
          <w:rPr>
            <w:rFonts w:ascii="Times New Roman" w:hAnsi="Times New Roman" w:cs="Times New Roman"/>
            <w:sz w:val="24"/>
            <w:szCs w:val="24"/>
          </w:rPr>
          <w:delText>; and</w:delText>
        </w:r>
      </w:del>
    </w:p>
    <w:p w14:paraId="0DB0FAB3" w14:textId="508FD3EE" w:rsidR="007D3D06" w:rsidRPr="003C7F8F" w:rsidRDefault="007D3D06" w:rsidP="00BE00CB">
      <w:pPr>
        <w:spacing w:after="0" w:line="480" w:lineRule="auto"/>
        <w:rPr>
          <w:rFonts w:ascii="Times New Roman" w:eastAsia="Times New Roman" w:hAnsi="Times New Roman" w:cs="Times New Roman"/>
          <w:sz w:val="24"/>
          <w:szCs w:val="24"/>
        </w:rPr>
      </w:pPr>
      <w:del w:id="1650" w:author="Phelps, Anne (Council)" w:date="2019-06-14T22:25:00Z">
        <w:r w:rsidRPr="003C7F8F" w:rsidDel="00BE00CB">
          <w:rPr>
            <w:rFonts w:ascii="Times New Roman" w:hAnsi="Times New Roman" w:cs="Times New Roman"/>
            <w:sz w:val="24"/>
            <w:szCs w:val="24"/>
          </w:rPr>
          <w:tab/>
        </w:r>
        <w:r w:rsidRPr="003C7F8F" w:rsidDel="00BE00CB">
          <w:rPr>
            <w:rFonts w:ascii="Times New Roman" w:hAnsi="Times New Roman" w:cs="Times New Roman"/>
            <w:sz w:val="24"/>
            <w:szCs w:val="24"/>
          </w:rPr>
          <w:tab/>
          <w:delText>“(2)</w:delText>
        </w:r>
        <w:r w:rsidRPr="003C7F8F" w:rsidDel="00BE00CB">
          <w:rPr>
            <w:rFonts w:ascii="Times New Roman" w:eastAsia="Times New Roman" w:hAnsi="Times New Roman" w:cs="Times New Roman"/>
            <w:sz w:val="24"/>
            <w:szCs w:val="24"/>
          </w:rPr>
          <w:delText xml:space="preserve"> All remaining revenue shall be allocated to the District of Columbia Water and Sewer Authority to fund lead service line replacements for properties with lead service lines that traverse the public and private-residential sides of a property line and are adjacent to lead service lines on public property that have already been replaced pursuant </w:delText>
        </w:r>
        <w:r w:rsidDel="00BE00CB">
          <w:rPr>
            <w:rFonts w:ascii="Times New Roman" w:eastAsia="Times New Roman" w:hAnsi="Times New Roman" w:cs="Times New Roman"/>
            <w:sz w:val="24"/>
            <w:szCs w:val="24"/>
          </w:rPr>
          <w:delText>sections 6019a and 6019b of the Lead Service Line Priority Replacement Assistance Act of 2004, effective March 13, 2019 (D.C. Law 22-241; D.C. Official Code §§ 34-2158 and 34-2159)</w:delText>
        </w:r>
        <w:r w:rsidRPr="003C7F8F" w:rsidDel="00BE00CB">
          <w:rPr>
            <w:rFonts w:ascii="Times New Roman" w:eastAsia="Times New Roman" w:hAnsi="Times New Roman" w:cs="Times New Roman"/>
            <w:sz w:val="24"/>
            <w:szCs w:val="24"/>
          </w:rPr>
          <w:delText xml:space="preserve">; provided, that once all such lead service lines have been replaced, all remaining revenues shall be allocated to the Department of Human Services and the District of Columbia Housing Authority for </w:delText>
        </w:r>
        <w:r w:rsidRPr="003C7F8F" w:rsidDel="00BE00CB">
          <w:rPr>
            <w:rFonts w:ascii="Times New Roman" w:hAnsi="Times New Roman" w:cs="Times New Roman"/>
            <w:sz w:val="24"/>
            <w:szCs w:val="24"/>
          </w:rPr>
          <w:delText>permanent supportive housing services, as that term is defined in section 2(28) of the Homeless Services Reform Act of 2005, effective October 22, 2005 (D.C. Law 16-35; D.C. Official Code § 4-751.01(28)), for individuals</w:delText>
        </w:r>
        <w:r w:rsidRPr="003C7F8F" w:rsidDel="00BE00CB">
          <w:rPr>
            <w:rFonts w:ascii="Times New Roman" w:eastAsia="Times New Roman" w:hAnsi="Times New Roman" w:cs="Times New Roman"/>
            <w:sz w:val="24"/>
            <w:szCs w:val="24"/>
          </w:rPr>
          <w:delText>.”.</w:delText>
        </w:r>
      </w:del>
    </w:p>
    <w:p w14:paraId="598E5B93" w14:textId="77777777" w:rsidR="007D3D06" w:rsidRPr="003C7F8F" w:rsidRDefault="007D3D06" w:rsidP="007D3D06">
      <w:pPr>
        <w:spacing w:after="0" w:line="480" w:lineRule="auto"/>
        <w:contextualSpacing/>
        <w:textAlignment w:val="baseline"/>
        <w:rPr>
          <w:rFonts w:ascii="Times New Roman" w:eastAsia="Times New Roman" w:hAnsi="Times New Roman" w:cs="Times New Roman"/>
          <w:sz w:val="24"/>
          <w:szCs w:val="24"/>
        </w:rPr>
      </w:pPr>
      <w:r w:rsidRPr="003C7F8F">
        <w:rPr>
          <w:rFonts w:ascii="Times New Roman" w:eastAsia="Times New Roman" w:hAnsi="Times New Roman" w:cs="Times New Roman"/>
          <w:sz w:val="24"/>
          <w:szCs w:val="24"/>
        </w:rPr>
        <w:tab/>
        <w:t>(b) Chapter 20 is amended as follows:</w:t>
      </w:r>
    </w:p>
    <w:p w14:paraId="455BF93C" w14:textId="77777777" w:rsidR="007D3D06" w:rsidRPr="003C7F8F" w:rsidRDefault="007D3D06" w:rsidP="007D3D06">
      <w:pPr>
        <w:spacing w:after="0" w:line="480" w:lineRule="auto"/>
        <w:rPr>
          <w:rFonts w:ascii="Times New Roman" w:hAnsi="Times New Roman" w:cs="Times New Roman"/>
          <w:sz w:val="24"/>
          <w:szCs w:val="24"/>
        </w:rPr>
      </w:pPr>
      <w:r w:rsidRPr="003C7F8F">
        <w:rPr>
          <w:rFonts w:ascii="Times New Roman" w:eastAsia="Times New Roman" w:hAnsi="Times New Roman" w:cs="Times New Roman"/>
          <w:sz w:val="24"/>
          <w:szCs w:val="24"/>
        </w:rPr>
        <w:tab/>
      </w:r>
      <w:r w:rsidRPr="003C7F8F">
        <w:rPr>
          <w:rFonts w:ascii="Times New Roman" w:eastAsia="Times New Roman" w:hAnsi="Times New Roman" w:cs="Times New Roman"/>
          <w:sz w:val="24"/>
          <w:szCs w:val="24"/>
        </w:rPr>
        <w:tab/>
        <w:t xml:space="preserve">(1) Section </w:t>
      </w:r>
      <w:r w:rsidRPr="003C7F8F">
        <w:rPr>
          <w:rFonts w:ascii="Times New Roman" w:hAnsi="Times New Roman" w:cs="Times New Roman"/>
          <w:sz w:val="24"/>
          <w:szCs w:val="24"/>
        </w:rPr>
        <w:t>47-2001(n)(2)(G) is repealed.</w:t>
      </w:r>
    </w:p>
    <w:p w14:paraId="74753CAC" w14:textId="77777777" w:rsidR="007D3D06" w:rsidRPr="003C7F8F" w:rsidRDefault="007D3D06" w:rsidP="007D3D06">
      <w:pPr>
        <w:spacing w:after="0" w:line="480" w:lineRule="auto"/>
        <w:contextualSpacing/>
        <w:textAlignment w:val="baselin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C7F8F">
        <w:rPr>
          <w:rFonts w:ascii="Times New Roman" w:hAnsi="Times New Roman" w:cs="Times New Roman"/>
          <w:sz w:val="24"/>
          <w:szCs w:val="24"/>
        </w:rPr>
        <w:t>(2) Section 47-2005(31) is repealed.</w:t>
      </w:r>
    </w:p>
    <w:p w14:paraId="50A5966F" w14:textId="70F98DBB" w:rsidR="007D3D06" w:rsidRPr="003C7F8F" w:rsidDel="00BE00CB" w:rsidRDefault="007D3D06" w:rsidP="00BE00CB">
      <w:pPr>
        <w:spacing w:after="0" w:line="480" w:lineRule="auto"/>
        <w:rPr>
          <w:del w:id="1651" w:author="Phelps, Anne (Council)" w:date="2019-06-14T22:25:00Z"/>
          <w:rFonts w:ascii="Times New Roman" w:hAnsi="Times New Roman" w:cs="Times New Roman"/>
          <w:sz w:val="24"/>
          <w:szCs w:val="24"/>
        </w:rPr>
      </w:pPr>
      <w:r>
        <w:rPr>
          <w:rFonts w:ascii="Times New Roman" w:eastAsia="Times New Roman" w:hAnsi="Times New Roman" w:cs="Times New Roman"/>
          <w:sz w:val="24"/>
          <w:szCs w:val="24"/>
        </w:rPr>
        <w:tab/>
      </w:r>
      <w:del w:id="1652" w:author="Phelps, Anne (Council)" w:date="2019-06-14T22:25:00Z">
        <w:r w:rsidRPr="003C7F8F" w:rsidDel="00BE00CB">
          <w:rPr>
            <w:rFonts w:ascii="Times New Roman" w:eastAsia="Times New Roman" w:hAnsi="Times New Roman" w:cs="Times New Roman"/>
            <w:sz w:val="24"/>
            <w:szCs w:val="24"/>
          </w:rPr>
          <w:delText xml:space="preserve">Sec. 7213. Allocation </w:delText>
        </w:r>
        <w:r w:rsidRPr="003C7F8F" w:rsidDel="00BE00CB">
          <w:rPr>
            <w:rFonts w:ascii="Times New Roman" w:hAnsi="Times New Roman" w:cs="Times New Roman"/>
            <w:sz w:val="24"/>
            <w:szCs w:val="24"/>
          </w:rPr>
          <w:delText>of Gross Sales Tax on Qualified High Technology Companies.</w:delText>
        </w:r>
      </w:del>
    </w:p>
    <w:p w14:paraId="7B88F537" w14:textId="69FB8625" w:rsidR="007D3D06" w:rsidRPr="003C7F8F" w:rsidDel="00BE00CB" w:rsidRDefault="007D3D06" w:rsidP="00BE00CB">
      <w:pPr>
        <w:spacing w:after="0" w:line="480" w:lineRule="auto"/>
        <w:rPr>
          <w:del w:id="1653" w:author="Phelps, Anne (Council)" w:date="2019-06-14T22:25:00Z"/>
          <w:rFonts w:ascii="Times New Roman" w:hAnsi="Times New Roman" w:cs="Times New Roman"/>
          <w:sz w:val="24"/>
          <w:szCs w:val="24"/>
        </w:rPr>
      </w:pPr>
      <w:del w:id="1654" w:author="Phelps, Anne (Council)" w:date="2019-06-14T22:25:00Z">
        <w:r w:rsidDel="00BE00CB">
          <w:rPr>
            <w:rFonts w:ascii="Times New Roman" w:eastAsia="Times New Roman" w:hAnsi="Times New Roman" w:cs="Times New Roman"/>
            <w:sz w:val="24"/>
            <w:szCs w:val="24"/>
          </w:rPr>
          <w:lastRenderedPageBreak/>
          <w:tab/>
        </w:r>
        <w:r w:rsidRPr="003C7F8F" w:rsidDel="00BE00CB">
          <w:rPr>
            <w:rFonts w:ascii="Times New Roman" w:eastAsia="Times New Roman" w:hAnsi="Times New Roman" w:cs="Times New Roman"/>
            <w:sz w:val="24"/>
            <w:szCs w:val="24"/>
          </w:rPr>
          <w:delText xml:space="preserve">“For the tax year beginning January 1, 2020, all gross sales tax revenue generated in accordance with the repeal of sections 47-2001(n)(2)(G) and 47-2005(31) of the District of Columbia Official Code, pursuant to section 7212(b) of the </w:delText>
        </w:r>
        <w:r w:rsidRPr="003C7F8F" w:rsidDel="00BE00CB">
          <w:rPr>
            <w:rFonts w:ascii="Times New Roman" w:hAnsi="Times New Roman" w:cs="Times New Roman"/>
            <w:sz w:val="24"/>
            <w:szCs w:val="24"/>
          </w:rPr>
          <w:delText>Downloading Lost Revenues Amendment Act of 2019, passed on 1st reading on May 14, 2019 (Engrossed version of Bill 23-</w:delText>
        </w:r>
      </w:del>
    </w:p>
    <w:p w14:paraId="50343777" w14:textId="060B59F2" w:rsidR="007D3D06" w:rsidRPr="003C7F8F" w:rsidDel="00BE00CB" w:rsidRDefault="007D3D06" w:rsidP="00BE00CB">
      <w:pPr>
        <w:spacing w:after="0" w:line="480" w:lineRule="auto"/>
        <w:rPr>
          <w:del w:id="1655" w:author="Phelps, Anne (Council)" w:date="2019-06-14T22:25:00Z"/>
          <w:rFonts w:ascii="Times New Roman" w:eastAsia="Times New Roman" w:hAnsi="Times New Roman" w:cs="Times New Roman"/>
          <w:sz w:val="24"/>
          <w:szCs w:val="24"/>
        </w:rPr>
      </w:pPr>
      <w:del w:id="1656" w:author="Phelps, Anne (Council)" w:date="2019-06-14T22:25:00Z">
        <w:r w:rsidRPr="003C7F8F" w:rsidDel="00BE00CB">
          <w:rPr>
            <w:rFonts w:ascii="Times New Roman" w:hAnsi="Times New Roman" w:cs="Times New Roman"/>
            <w:sz w:val="24"/>
            <w:szCs w:val="24"/>
          </w:rPr>
          <w:delText>209),</w:delText>
        </w:r>
        <w:r w:rsidRPr="003C7F8F" w:rsidDel="00BE00CB">
          <w:rPr>
            <w:rFonts w:ascii="Times New Roman" w:eastAsia="Times New Roman" w:hAnsi="Times New Roman" w:cs="Times New Roman"/>
            <w:sz w:val="24"/>
            <w:szCs w:val="24"/>
          </w:rPr>
          <w:delText xml:space="preserve"> shall be allocated annually, subject to the availability of funding, in the following priority:</w:delText>
        </w:r>
      </w:del>
    </w:p>
    <w:p w14:paraId="7E40AD10" w14:textId="25414A2C" w:rsidR="007D3D06" w:rsidRPr="003C7F8F" w:rsidDel="00BE00CB" w:rsidRDefault="007D3D06" w:rsidP="00BE00CB">
      <w:pPr>
        <w:spacing w:after="0" w:line="480" w:lineRule="auto"/>
        <w:rPr>
          <w:del w:id="1657" w:author="Phelps, Anne (Council)" w:date="2019-06-14T22:25:00Z"/>
          <w:rFonts w:ascii="Times New Roman" w:hAnsi="Times New Roman" w:cs="Times New Roman"/>
          <w:sz w:val="24"/>
          <w:szCs w:val="24"/>
        </w:rPr>
      </w:pPr>
      <w:del w:id="1658" w:author="Phelps, Anne (Council)" w:date="2019-06-14T22:25:00Z">
        <w:r w:rsidRPr="003C7F8F" w:rsidDel="00BE00CB">
          <w:rPr>
            <w:rFonts w:ascii="Times New Roman" w:eastAsia="Times New Roman" w:hAnsi="Times New Roman" w:cs="Times New Roman"/>
            <w:sz w:val="24"/>
            <w:szCs w:val="24"/>
          </w:rPr>
          <w:tab/>
        </w:r>
        <w:r w:rsidRPr="003C7F8F" w:rsidDel="00BE00CB">
          <w:rPr>
            <w:rFonts w:ascii="Times New Roman" w:eastAsia="Times New Roman" w:hAnsi="Times New Roman" w:cs="Times New Roman"/>
            <w:sz w:val="24"/>
            <w:szCs w:val="24"/>
          </w:rPr>
          <w:tab/>
          <w:delText>“(1) $375,000 to the Department of Human Services for t</w:delText>
        </w:r>
        <w:r w:rsidRPr="003C7F8F" w:rsidDel="00BE00CB">
          <w:rPr>
            <w:rFonts w:ascii="Times New Roman" w:hAnsi="Times New Roman" w:cs="Times New Roman"/>
            <w:sz w:val="24"/>
            <w:szCs w:val="24"/>
          </w:rPr>
          <w:delText>he New Heights Program for Expectant and Parenting Students;</w:delText>
        </w:r>
      </w:del>
    </w:p>
    <w:p w14:paraId="123C410A" w14:textId="7784211E" w:rsidR="007D3D06" w:rsidRPr="003C7F8F" w:rsidDel="00BE00CB" w:rsidRDefault="007D3D06" w:rsidP="00BE00CB">
      <w:pPr>
        <w:spacing w:after="0" w:line="480" w:lineRule="auto"/>
        <w:rPr>
          <w:del w:id="1659" w:author="Phelps, Anne (Council)" w:date="2019-06-14T22:25:00Z"/>
          <w:rFonts w:ascii="Times New Roman" w:hAnsi="Times New Roman" w:cs="Times New Roman"/>
          <w:sz w:val="24"/>
          <w:szCs w:val="24"/>
        </w:rPr>
      </w:pPr>
      <w:del w:id="1660" w:author="Phelps, Anne (Council)" w:date="2019-06-14T22:25:00Z">
        <w:r w:rsidRPr="003C7F8F" w:rsidDel="00BE00CB">
          <w:rPr>
            <w:rFonts w:ascii="Times New Roman" w:hAnsi="Times New Roman" w:cs="Times New Roman"/>
            <w:sz w:val="24"/>
            <w:szCs w:val="24"/>
          </w:rPr>
          <w:tab/>
        </w:r>
        <w:r w:rsidRPr="003C7F8F" w:rsidDel="00BE00CB">
          <w:rPr>
            <w:rFonts w:ascii="Times New Roman" w:hAnsi="Times New Roman" w:cs="Times New Roman"/>
            <w:sz w:val="24"/>
            <w:szCs w:val="24"/>
          </w:rPr>
          <w:tab/>
          <w:delText xml:space="preserve">“(2) $1,400,000 to the </w:delText>
        </w:r>
        <w:r w:rsidRPr="003C7F8F" w:rsidDel="00BE00CB">
          <w:rPr>
            <w:rFonts w:ascii="Times New Roman" w:hAnsi="Times New Roman" w:cs="Times New Roman"/>
            <w:iCs/>
            <w:sz w:val="24"/>
            <w:szCs w:val="24"/>
          </w:rPr>
          <w:delText>Department of Human Services for Homeless Street Outreach</w:delText>
        </w:r>
        <w:r w:rsidRPr="003C7F8F" w:rsidDel="00BE00CB">
          <w:rPr>
            <w:rFonts w:ascii="Times New Roman" w:hAnsi="Times New Roman" w:cs="Times New Roman"/>
            <w:sz w:val="24"/>
            <w:szCs w:val="24"/>
          </w:rPr>
          <w:delText>;</w:delText>
        </w:r>
      </w:del>
    </w:p>
    <w:p w14:paraId="2C97EAC9" w14:textId="44BD1AA0" w:rsidR="007D3D06" w:rsidRPr="003C7F8F" w:rsidDel="00BE00CB" w:rsidRDefault="007D3D06" w:rsidP="00BE00CB">
      <w:pPr>
        <w:spacing w:after="0" w:line="480" w:lineRule="auto"/>
        <w:rPr>
          <w:del w:id="1661" w:author="Phelps, Anne (Council)" w:date="2019-06-14T22:25:00Z"/>
          <w:rFonts w:ascii="Times New Roman" w:hAnsi="Times New Roman" w:cs="Times New Roman"/>
          <w:sz w:val="24"/>
          <w:szCs w:val="24"/>
        </w:rPr>
      </w:pPr>
      <w:del w:id="1662" w:author="Phelps, Anne (Council)" w:date="2019-06-14T22:25:00Z">
        <w:r w:rsidRPr="003C7F8F" w:rsidDel="00BE00CB">
          <w:rPr>
            <w:rFonts w:ascii="Times New Roman" w:hAnsi="Times New Roman" w:cs="Times New Roman"/>
            <w:sz w:val="24"/>
            <w:szCs w:val="24"/>
          </w:rPr>
          <w:tab/>
        </w:r>
        <w:r w:rsidRPr="003C7F8F" w:rsidDel="00BE00CB">
          <w:rPr>
            <w:rFonts w:ascii="Times New Roman" w:hAnsi="Times New Roman" w:cs="Times New Roman"/>
            <w:sz w:val="24"/>
            <w:szCs w:val="24"/>
          </w:rPr>
          <w:tab/>
          <w:delText xml:space="preserve">“(3) $300,000 to the Department of Employment Services for the DC Infrastructure Academy to provide Information Technology training; </w:delText>
        </w:r>
      </w:del>
    </w:p>
    <w:p w14:paraId="5B16E5CD" w14:textId="5679BD36" w:rsidR="007D3D06" w:rsidRPr="003C7F8F" w:rsidDel="00BE00CB" w:rsidRDefault="007D3D06" w:rsidP="00BE00CB">
      <w:pPr>
        <w:spacing w:after="0" w:line="480" w:lineRule="auto"/>
        <w:rPr>
          <w:del w:id="1663" w:author="Phelps, Anne (Council)" w:date="2019-06-14T22:25:00Z"/>
          <w:rFonts w:ascii="Times New Roman" w:hAnsi="Times New Roman" w:cs="Times New Roman"/>
          <w:sz w:val="24"/>
          <w:szCs w:val="24"/>
        </w:rPr>
      </w:pPr>
      <w:del w:id="1664" w:author="Phelps, Anne (Council)" w:date="2019-06-14T22:25:00Z">
        <w:r w:rsidRPr="003C7F8F" w:rsidDel="00BE00CB">
          <w:rPr>
            <w:rFonts w:ascii="Times New Roman" w:hAnsi="Times New Roman" w:cs="Times New Roman"/>
            <w:sz w:val="24"/>
            <w:szCs w:val="24"/>
          </w:rPr>
          <w:tab/>
        </w:r>
        <w:r w:rsidRPr="003C7F8F" w:rsidDel="00BE00CB">
          <w:rPr>
            <w:rFonts w:ascii="Times New Roman" w:hAnsi="Times New Roman" w:cs="Times New Roman"/>
            <w:sz w:val="24"/>
            <w:szCs w:val="24"/>
          </w:rPr>
          <w:tab/>
          <w:delText>“(4</w:delText>
        </w:r>
        <w:bookmarkStart w:id="1665" w:name="_Hlk8679689"/>
        <w:r w:rsidRPr="003C7F8F" w:rsidDel="00BE00CB">
          <w:rPr>
            <w:rFonts w:ascii="Times New Roman" w:hAnsi="Times New Roman" w:cs="Times New Roman"/>
            <w:sz w:val="24"/>
            <w:szCs w:val="24"/>
          </w:rPr>
          <w:delText xml:space="preserve">) $3,000,000 </w:delText>
        </w:r>
        <w:bookmarkEnd w:id="1665"/>
        <w:r w:rsidRPr="003C7F8F" w:rsidDel="00BE00CB">
          <w:rPr>
            <w:rFonts w:ascii="Times New Roman" w:hAnsi="Times New Roman" w:cs="Times New Roman"/>
            <w:sz w:val="24"/>
            <w:szCs w:val="24"/>
          </w:rPr>
          <w:delText>to the Department of Behavioral Health to support the expansion of the school-based mental health program; and</w:delText>
        </w:r>
      </w:del>
    </w:p>
    <w:p w14:paraId="187ADFF0" w14:textId="662AC379" w:rsidR="007D3D06" w:rsidRDefault="007D3D06" w:rsidP="00BE00CB">
      <w:pPr>
        <w:spacing w:after="0" w:line="480" w:lineRule="auto"/>
        <w:rPr>
          <w:ins w:id="1666" w:author="Phelps, Anne (Council)" w:date="2019-06-15T16:54:00Z"/>
          <w:rFonts w:ascii="Times New Roman" w:eastAsia="Times New Roman" w:hAnsi="Times New Roman" w:cs="Times New Roman"/>
          <w:sz w:val="24"/>
          <w:szCs w:val="24"/>
        </w:rPr>
      </w:pPr>
      <w:del w:id="1667" w:author="Phelps, Anne (Council)" w:date="2019-06-14T22:25:00Z">
        <w:r w:rsidRPr="003C7F8F" w:rsidDel="00BE00CB">
          <w:rPr>
            <w:rFonts w:ascii="Times New Roman" w:eastAsia="Times New Roman" w:hAnsi="Times New Roman" w:cs="Times New Roman"/>
            <w:sz w:val="24"/>
            <w:szCs w:val="24"/>
          </w:rPr>
          <w:tab/>
        </w:r>
        <w:r w:rsidRPr="003C7F8F" w:rsidDel="00BE00CB">
          <w:rPr>
            <w:rFonts w:ascii="Times New Roman" w:eastAsia="Times New Roman" w:hAnsi="Times New Roman" w:cs="Times New Roman"/>
            <w:sz w:val="24"/>
            <w:szCs w:val="24"/>
          </w:rPr>
          <w:tab/>
          <w:delText xml:space="preserve">“(5) All remaining revenue shall be allocated to the Department of Human Services and the District of Columbia Housing Authority for </w:delText>
        </w:r>
        <w:r w:rsidRPr="003C7F8F" w:rsidDel="00BE00CB">
          <w:rPr>
            <w:rFonts w:ascii="Times New Roman" w:hAnsi="Times New Roman" w:cs="Times New Roman"/>
            <w:sz w:val="24"/>
            <w:szCs w:val="24"/>
          </w:rPr>
          <w:delText>permanent supportive housing services, as that term is defined in section 2(28) of the Homeless Services Reform Act of 2005, effective October 22, 2005 (D.C. Law 16-35; D.C. Official Code § 4-751.01(28)), for individuals</w:delText>
        </w:r>
        <w:r w:rsidRPr="003C7F8F" w:rsidDel="00BE00CB">
          <w:rPr>
            <w:rFonts w:ascii="Times New Roman" w:eastAsia="Times New Roman" w:hAnsi="Times New Roman" w:cs="Times New Roman"/>
            <w:sz w:val="24"/>
            <w:szCs w:val="24"/>
          </w:rPr>
          <w:delText>.”.</w:delText>
        </w:r>
      </w:del>
    </w:p>
    <w:p w14:paraId="0146EAD6" w14:textId="77777777" w:rsidR="00F974C1" w:rsidRPr="004E66F3" w:rsidRDefault="00F974C1" w:rsidP="00F974C1">
      <w:pPr>
        <w:pStyle w:val="Heading2"/>
        <w:ind w:firstLine="720"/>
        <w:rPr>
          <w:ins w:id="1668" w:author="Phelps, Anne (Council)" w:date="2019-06-15T16:54:00Z"/>
          <w:rFonts w:cs="Times New Roman"/>
          <w:szCs w:val="24"/>
        </w:rPr>
      </w:pPr>
      <w:bookmarkStart w:id="1669" w:name="_Toc8847476"/>
      <w:bookmarkStart w:id="1670" w:name="_Toc11662334"/>
      <w:ins w:id="1671" w:author="Phelps, Anne (Council)" w:date="2019-06-15T16:54:00Z">
        <w:r w:rsidRPr="004E66F3">
          <w:rPr>
            <w:rFonts w:cs="Times New Roman"/>
            <w:szCs w:val="24"/>
          </w:rPr>
          <w:t xml:space="preserve">SUBTITLE </w:t>
        </w:r>
        <w:r>
          <w:rPr>
            <w:rFonts w:cs="Times New Roman"/>
            <w:szCs w:val="24"/>
          </w:rPr>
          <w:t>T</w:t>
        </w:r>
        <w:r w:rsidRPr="004E66F3">
          <w:rPr>
            <w:rFonts w:cs="Times New Roman"/>
            <w:szCs w:val="24"/>
          </w:rPr>
          <w:t xml:space="preserve">. WASHINGTON CONVENTION AND SPORTS AUTHORITY </w:t>
        </w:r>
        <w:r>
          <w:rPr>
            <w:rFonts w:cs="Times New Roman"/>
            <w:szCs w:val="24"/>
          </w:rPr>
          <w:t xml:space="preserve">EXCESS </w:t>
        </w:r>
        <w:bookmarkEnd w:id="1669"/>
        <w:r>
          <w:rPr>
            <w:rFonts w:cs="Times New Roman"/>
            <w:szCs w:val="24"/>
          </w:rPr>
          <w:t>CASH</w:t>
        </w:r>
        <w:bookmarkEnd w:id="1670"/>
        <w:r>
          <w:rPr>
            <w:rFonts w:cs="Times New Roman"/>
            <w:szCs w:val="24"/>
          </w:rPr>
          <w:t xml:space="preserve"> </w:t>
        </w:r>
      </w:ins>
    </w:p>
    <w:p w14:paraId="18ABD2E9" w14:textId="77777777" w:rsidR="00F974C1" w:rsidRPr="004E66F3" w:rsidRDefault="00F974C1" w:rsidP="00F974C1">
      <w:pPr>
        <w:spacing w:after="0" w:line="480" w:lineRule="auto"/>
        <w:ind w:firstLine="720"/>
        <w:rPr>
          <w:ins w:id="1672" w:author="Phelps, Anne (Council)" w:date="2019-06-15T16:54:00Z"/>
          <w:rFonts w:ascii="Times New Roman" w:hAnsi="Times New Roman" w:cs="Times New Roman"/>
          <w:sz w:val="24"/>
          <w:szCs w:val="24"/>
        </w:rPr>
      </w:pPr>
      <w:ins w:id="1673" w:author="Phelps, Anne (Council)" w:date="2019-06-15T16:54:00Z">
        <w:r w:rsidRPr="004E66F3">
          <w:rPr>
            <w:rFonts w:ascii="Times New Roman" w:hAnsi="Times New Roman" w:cs="Times New Roman"/>
            <w:sz w:val="24"/>
            <w:szCs w:val="24"/>
          </w:rPr>
          <w:t>Sec. 72</w:t>
        </w:r>
        <w:r>
          <w:rPr>
            <w:rFonts w:ascii="Times New Roman" w:hAnsi="Times New Roman" w:cs="Times New Roman"/>
            <w:sz w:val="24"/>
            <w:szCs w:val="24"/>
          </w:rPr>
          <w:t>2</w:t>
        </w:r>
        <w:r w:rsidRPr="004E66F3">
          <w:rPr>
            <w:rFonts w:ascii="Times New Roman" w:hAnsi="Times New Roman" w:cs="Times New Roman"/>
            <w:sz w:val="24"/>
            <w:szCs w:val="24"/>
          </w:rPr>
          <w:t>1. Short title</w:t>
        </w:r>
      </w:ins>
    </w:p>
    <w:p w14:paraId="12C6ECD8" w14:textId="77777777" w:rsidR="00F974C1" w:rsidRPr="004E66F3" w:rsidRDefault="00F974C1" w:rsidP="00F974C1">
      <w:pPr>
        <w:spacing w:after="0" w:line="480" w:lineRule="auto"/>
        <w:ind w:firstLine="720"/>
        <w:rPr>
          <w:ins w:id="1674" w:author="Phelps, Anne (Council)" w:date="2019-06-15T16:54:00Z"/>
          <w:rFonts w:ascii="Times New Roman" w:hAnsi="Times New Roman" w:cs="Times New Roman"/>
          <w:sz w:val="24"/>
          <w:szCs w:val="24"/>
        </w:rPr>
      </w:pPr>
      <w:ins w:id="1675" w:author="Phelps, Anne (Council)" w:date="2019-06-15T16:54:00Z">
        <w:r w:rsidRPr="004E66F3">
          <w:rPr>
            <w:rFonts w:ascii="Times New Roman" w:hAnsi="Times New Roman" w:cs="Times New Roman"/>
            <w:sz w:val="24"/>
            <w:szCs w:val="24"/>
          </w:rPr>
          <w:lastRenderedPageBreak/>
          <w:t xml:space="preserve">This subtitle may be cited as the “Washington Convention Center and Sports Authority </w:t>
        </w:r>
        <w:r>
          <w:rPr>
            <w:rFonts w:ascii="Times New Roman" w:hAnsi="Times New Roman" w:cs="Times New Roman"/>
            <w:sz w:val="24"/>
            <w:szCs w:val="24"/>
          </w:rPr>
          <w:t>Excess Cash</w:t>
        </w:r>
        <w:r w:rsidRPr="004E66F3">
          <w:rPr>
            <w:rFonts w:ascii="Times New Roman" w:hAnsi="Times New Roman" w:cs="Times New Roman"/>
            <w:sz w:val="24"/>
            <w:szCs w:val="24"/>
          </w:rPr>
          <w:t xml:space="preserve"> Amendment Act of 2019”.</w:t>
        </w:r>
      </w:ins>
    </w:p>
    <w:p w14:paraId="7478E249" w14:textId="77777777" w:rsidR="00F974C1" w:rsidRDefault="00F974C1" w:rsidP="00F974C1">
      <w:pPr>
        <w:spacing w:after="0" w:line="480" w:lineRule="auto"/>
        <w:ind w:firstLine="720"/>
        <w:rPr>
          <w:ins w:id="1676" w:author="Phelps, Anne (Council)" w:date="2019-06-15T16:54:00Z"/>
          <w:rFonts w:ascii="Times New Roman" w:hAnsi="Times New Roman" w:cs="Times New Roman"/>
          <w:sz w:val="24"/>
          <w:szCs w:val="24"/>
        </w:rPr>
      </w:pPr>
      <w:ins w:id="1677" w:author="Phelps, Anne (Council)" w:date="2019-06-15T16:54:00Z">
        <w:r w:rsidRPr="004E66F3">
          <w:rPr>
            <w:rFonts w:ascii="Times New Roman" w:hAnsi="Times New Roman" w:cs="Times New Roman"/>
            <w:sz w:val="24"/>
            <w:szCs w:val="24"/>
          </w:rPr>
          <w:t>Sec. 72</w:t>
        </w:r>
        <w:r>
          <w:rPr>
            <w:rFonts w:ascii="Times New Roman" w:hAnsi="Times New Roman" w:cs="Times New Roman"/>
            <w:sz w:val="24"/>
            <w:szCs w:val="24"/>
          </w:rPr>
          <w:t>2</w:t>
        </w:r>
        <w:r w:rsidRPr="004E66F3">
          <w:rPr>
            <w:rFonts w:ascii="Times New Roman" w:hAnsi="Times New Roman" w:cs="Times New Roman"/>
            <w:sz w:val="24"/>
            <w:szCs w:val="24"/>
          </w:rPr>
          <w:t>2. Section 213</w:t>
        </w:r>
        <w:r>
          <w:rPr>
            <w:rFonts w:ascii="Times New Roman" w:hAnsi="Times New Roman" w:cs="Times New Roman"/>
            <w:sz w:val="24"/>
            <w:szCs w:val="24"/>
          </w:rPr>
          <w:t>(a)</w:t>
        </w:r>
        <w:r w:rsidRPr="004E66F3">
          <w:rPr>
            <w:rFonts w:ascii="Times New Roman" w:hAnsi="Times New Roman" w:cs="Times New Roman"/>
            <w:sz w:val="24"/>
            <w:szCs w:val="24"/>
          </w:rPr>
          <w:t xml:space="preserve"> of the Washington Convention Center Authority Act of 1994, effective September 28, 1994 (D.C. Law 10-188; D.C. Official Code § 10-1202.13</w:t>
        </w:r>
        <w:r>
          <w:rPr>
            <w:rFonts w:ascii="Times New Roman" w:hAnsi="Times New Roman" w:cs="Times New Roman"/>
            <w:sz w:val="24"/>
            <w:szCs w:val="24"/>
          </w:rPr>
          <w:t>(a)</w:t>
        </w:r>
        <w:r w:rsidRPr="004E66F3">
          <w:rPr>
            <w:rFonts w:ascii="Times New Roman" w:hAnsi="Times New Roman" w:cs="Times New Roman"/>
            <w:sz w:val="24"/>
            <w:szCs w:val="24"/>
          </w:rPr>
          <w:t>)</w:t>
        </w:r>
        <w:r>
          <w:rPr>
            <w:rFonts w:ascii="Times New Roman" w:hAnsi="Times New Roman" w:cs="Times New Roman"/>
            <w:sz w:val="24"/>
            <w:szCs w:val="24"/>
          </w:rPr>
          <w:t>,</w:t>
        </w:r>
        <w:r w:rsidRPr="004E66F3">
          <w:rPr>
            <w:rFonts w:ascii="Times New Roman" w:hAnsi="Times New Roman" w:cs="Times New Roman"/>
            <w:sz w:val="24"/>
            <w:szCs w:val="24"/>
          </w:rPr>
          <w:t xml:space="preserve"> is amended</w:t>
        </w:r>
        <w:r>
          <w:rPr>
            <w:rFonts w:ascii="Times New Roman" w:hAnsi="Times New Roman" w:cs="Times New Roman"/>
            <w:sz w:val="24"/>
            <w:szCs w:val="24"/>
          </w:rPr>
          <w:t xml:space="preserve"> by striking the phrase “General Fund of the District.” and inserting the phrase </w:t>
        </w:r>
        <w:r w:rsidRPr="004E66F3">
          <w:rPr>
            <w:rFonts w:ascii="Times New Roman" w:hAnsi="Times New Roman" w:cs="Times New Roman"/>
            <w:sz w:val="24"/>
            <w:szCs w:val="24"/>
          </w:rPr>
          <w:t>“</w:t>
        </w:r>
        <w:r>
          <w:rPr>
            <w:rFonts w:ascii="Times New Roman" w:hAnsi="Times New Roman" w:cs="Times New Roman"/>
            <w:sz w:val="24"/>
            <w:szCs w:val="24"/>
          </w:rPr>
          <w:t>General Fund of the District; provided, that at the end of Fiscal Year 2019, 50% of the excess shall be transferred, in cash, not to the General Fund of the District but instead to the DCHA Rehabilitation and Maintenance Fund, established by section 3(c-1) of the District of Columbia Housing Authority Act of 1999, effective May 9, 2000 (D.C. Law 13-105; D.C. Official Code § 6-202(c-1))</w:t>
        </w:r>
        <w:r w:rsidRPr="004E66F3">
          <w:rPr>
            <w:rFonts w:ascii="Times New Roman" w:hAnsi="Times New Roman" w:cs="Times New Roman"/>
            <w:sz w:val="24"/>
            <w:szCs w:val="24"/>
          </w:rPr>
          <w:t>.</w:t>
        </w:r>
        <w:r>
          <w:rPr>
            <w:rFonts w:ascii="Times New Roman" w:hAnsi="Times New Roman" w:cs="Times New Roman"/>
            <w:sz w:val="24"/>
            <w:szCs w:val="24"/>
          </w:rPr>
          <w:t>” in its place.</w:t>
        </w:r>
      </w:ins>
    </w:p>
    <w:p w14:paraId="5C8DFB79" w14:textId="77777777" w:rsidR="00F974C1" w:rsidRDefault="00F974C1" w:rsidP="00F974C1">
      <w:pPr>
        <w:spacing w:after="0" w:line="480" w:lineRule="auto"/>
        <w:ind w:firstLine="720"/>
        <w:rPr>
          <w:ins w:id="1678" w:author="Phelps, Anne (Council)" w:date="2019-06-15T16:54:00Z"/>
          <w:rFonts w:ascii="Times New Roman" w:hAnsi="Times New Roman" w:cs="Times New Roman"/>
          <w:sz w:val="24"/>
          <w:szCs w:val="24"/>
        </w:rPr>
      </w:pPr>
      <w:ins w:id="1679" w:author="Phelps, Anne (Council)" w:date="2019-06-15T16:54:00Z">
        <w:r>
          <w:rPr>
            <w:rFonts w:ascii="Times New Roman" w:hAnsi="Times New Roman" w:cs="Times New Roman"/>
            <w:sz w:val="24"/>
            <w:szCs w:val="24"/>
          </w:rPr>
          <w:t>Sec. 7223. Section 3(1) of the Washington Convention Center Authority Dedicated Tax Revenue Bond Resolution of 1998, effective August 12, 1998 (Res. 12-591; 45 DCR 4877), is repealed.</w:t>
        </w:r>
      </w:ins>
    </w:p>
    <w:p w14:paraId="4DF5373C" w14:textId="77777777" w:rsidR="00F974C1" w:rsidRDefault="00F974C1" w:rsidP="00F974C1">
      <w:pPr>
        <w:spacing w:after="0" w:line="480" w:lineRule="auto"/>
        <w:ind w:firstLine="720"/>
        <w:rPr>
          <w:ins w:id="1680" w:author="Phelps, Anne (Council)" w:date="2019-06-15T16:54:00Z"/>
          <w:rFonts w:ascii="Times New Roman" w:hAnsi="Times New Roman" w:cs="Times New Roman"/>
          <w:sz w:val="24"/>
          <w:szCs w:val="24"/>
        </w:rPr>
      </w:pPr>
      <w:ins w:id="1681" w:author="Phelps, Anne (Council)" w:date="2019-06-15T16:54:00Z">
        <w:r>
          <w:rPr>
            <w:rFonts w:ascii="Times New Roman" w:hAnsi="Times New Roman" w:cs="Times New Roman"/>
            <w:sz w:val="24"/>
            <w:szCs w:val="24"/>
          </w:rPr>
          <w:t>Sec. 7224. Applicability.</w:t>
        </w:r>
      </w:ins>
    </w:p>
    <w:p w14:paraId="5354D050" w14:textId="77777777" w:rsidR="00F974C1" w:rsidRDefault="00F974C1" w:rsidP="00F974C1">
      <w:pPr>
        <w:spacing w:after="0" w:line="480" w:lineRule="auto"/>
        <w:ind w:firstLine="720"/>
        <w:rPr>
          <w:ins w:id="1682" w:author="Phelps, Anne (Council)" w:date="2019-06-15T16:54:00Z"/>
          <w:rFonts w:ascii="Times New Roman" w:hAnsi="Times New Roman" w:cs="Times New Roman"/>
          <w:sz w:val="24"/>
          <w:szCs w:val="24"/>
        </w:rPr>
      </w:pPr>
      <w:ins w:id="1683" w:author="Phelps, Anne (Council)" w:date="2019-06-15T16:54:00Z">
        <w:r>
          <w:rPr>
            <w:rFonts w:ascii="Times New Roman" w:hAnsi="Times New Roman" w:cs="Times New Roman"/>
            <w:sz w:val="24"/>
            <w:szCs w:val="24"/>
          </w:rPr>
          <w:t>This subtitle shall apply as of July 1, 2019.</w:t>
        </w:r>
      </w:ins>
    </w:p>
    <w:p w14:paraId="58EFBABD" w14:textId="77777777" w:rsidR="004C52B9" w:rsidRPr="004C52B9" w:rsidRDefault="004C52B9" w:rsidP="004C52B9">
      <w:pPr>
        <w:pStyle w:val="Heading2"/>
        <w:ind w:firstLine="720"/>
        <w:rPr>
          <w:ins w:id="1684" w:author="Phelps, Anne (Council)" w:date="2019-06-15T17:54:00Z"/>
          <w:rFonts w:cs="Times New Roman"/>
          <w:szCs w:val="24"/>
        </w:rPr>
      </w:pPr>
      <w:bookmarkStart w:id="1685" w:name="_Toc11662335"/>
      <w:ins w:id="1686" w:author="Phelps, Anne (Council)" w:date="2019-06-15T17:54:00Z">
        <w:r w:rsidRPr="00DA4905">
          <w:rPr>
            <w:rFonts w:cs="Times New Roman"/>
            <w:szCs w:val="24"/>
          </w:rPr>
          <w:t xml:space="preserve">SUBTITLE </w:t>
        </w:r>
        <w:r>
          <w:rPr>
            <w:rFonts w:cs="Times New Roman"/>
            <w:szCs w:val="24"/>
          </w:rPr>
          <w:t>U</w:t>
        </w:r>
        <w:r w:rsidRPr="00DA4905">
          <w:rPr>
            <w:rFonts w:cs="Times New Roman"/>
            <w:szCs w:val="24"/>
          </w:rPr>
          <w:t xml:space="preserve">.  EVENTS DC </w:t>
        </w:r>
        <w:r>
          <w:rPr>
            <w:rFonts w:cs="Times New Roman"/>
            <w:szCs w:val="24"/>
          </w:rPr>
          <w:t>EXPENDITURE AUTHORITY</w:t>
        </w:r>
        <w:bookmarkEnd w:id="1685"/>
        <w:r>
          <w:rPr>
            <w:rFonts w:cs="Times New Roman"/>
            <w:szCs w:val="24"/>
          </w:rPr>
          <w:t xml:space="preserve"> </w:t>
        </w:r>
      </w:ins>
    </w:p>
    <w:p w14:paraId="7FDBC05E" w14:textId="77777777" w:rsidR="004C52B9" w:rsidRDefault="004C52B9" w:rsidP="004C52B9">
      <w:pPr>
        <w:spacing w:after="0" w:line="480" w:lineRule="auto"/>
        <w:ind w:firstLine="720"/>
        <w:rPr>
          <w:ins w:id="1687" w:author="Phelps, Anne (Council)" w:date="2019-06-15T17:54:00Z"/>
          <w:rFonts w:ascii="Times New Roman" w:hAnsi="Times New Roman" w:cs="Times New Roman"/>
          <w:snapToGrid w:val="0"/>
          <w:sz w:val="24"/>
          <w:szCs w:val="24"/>
        </w:rPr>
      </w:pPr>
      <w:ins w:id="1688" w:author="Phelps, Anne (Council)" w:date="2019-06-15T17:54:00Z">
        <w:r w:rsidRPr="00DA4905">
          <w:rPr>
            <w:rFonts w:ascii="Times New Roman" w:hAnsi="Times New Roman" w:cs="Times New Roman"/>
            <w:snapToGrid w:val="0"/>
            <w:sz w:val="24"/>
            <w:szCs w:val="24"/>
          </w:rPr>
          <w:t xml:space="preserve">Sec. </w:t>
        </w:r>
        <w:r>
          <w:rPr>
            <w:rFonts w:ascii="Times New Roman" w:hAnsi="Times New Roman" w:cs="Times New Roman"/>
            <w:snapToGrid w:val="0"/>
            <w:sz w:val="24"/>
            <w:szCs w:val="24"/>
          </w:rPr>
          <w:t>723</w:t>
        </w:r>
        <w:r w:rsidRPr="00DA4905">
          <w:rPr>
            <w:rFonts w:ascii="Times New Roman" w:hAnsi="Times New Roman" w:cs="Times New Roman"/>
            <w:snapToGrid w:val="0"/>
            <w:sz w:val="24"/>
            <w:szCs w:val="24"/>
          </w:rPr>
          <w:t>1.  Short title.</w:t>
        </w:r>
      </w:ins>
    </w:p>
    <w:p w14:paraId="2C6FE2F1" w14:textId="77777777" w:rsidR="004C52B9" w:rsidRDefault="004C52B9" w:rsidP="004C52B9">
      <w:pPr>
        <w:spacing w:after="0" w:line="480" w:lineRule="auto"/>
        <w:rPr>
          <w:ins w:id="1689" w:author="Phelps, Anne (Council)" w:date="2019-06-15T17:54:00Z"/>
          <w:rFonts w:ascii="Times New Roman" w:hAnsi="Times New Roman" w:cs="Times New Roman"/>
          <w:snapToGrid w:val="0"/>
          <w:sz w:val="24"/>
          <w:szCs w:val="24"/>
        </w:rPr>
      </w:pPr>
      <w:ins w:id="1690" w:author="Phelps, Anne (Council)" w:date="2019-06-15T17:54:00Z">
        <w:r>
          <w:rPr>
            <w:rFonts w:ascii="Times New Roman" w:hAnsi="Times New Roman" w:cs="Times New Roman"/>
            <w:snapToGrid w:val="0"/>
            <w:sz w:val="24"/>
            <w:szCs w:val="24"/>
          </w:rPr>
          <w:tab/>
          <w:t>This subtitle may be cited as the “Events DC Expenditure Authority Amendment Act of 2019”.</w:t>
        </w:r>
      </w:ins>
    </w:p>
    <w:p w14:paraId="5B61F6B7" w14:textId="77777777" w:rsidR="004C52B9" w:rsidRDefault="004C52B9" w:rsidP="004C52B9">
      <w:pPr>
        <w:spacing w:after="0" w:line="480" w:lineRule="auto"/>
        <w:ind w:firstLine="720"/>
        <w:rPr>
          <w:ins w:id="1691" w:author="Phelps, Anne (Council)" w:date="2019-06-15T17:54:00Z"/>
          <w:rFonts w:ascii="Times New Roman" w:hAnsi="Times New Roman" w:cs="Times New Roman"/>
          <w:snapToGrid w:val="0"/>
          <w:sz w:val="24"/>
          <w:szCs w:val="24"/>
        </w:rPr>
      </w:pPr>
      <w:ins w:id="1692" w:author="Phelps, Anne (Council)" w:date="2019-06-15T17:54:00Z">
        <w:r>
          <w:rPr>
            <w:rFonts w:ascii="Times New Roman" w:hAnsi="Times New Roman" w:cs="Times New Roman"/>
            <w:snapToGrid w:val="0"/>
            <w:sz w:val="24"/>
            <w:szCs w:val="24"/>
          </w:rPr>
          <w:lastRenderedPageBreak/>
          <w:t xml:space="preserve">Sec. 7232. The Washington Convention Center Authority Act of 1994, effective September 28, 1994 (D.C. Law 10-188; D.C. Official Code § 10-1202.01 </w:t>
        </w:r>
        <w:r>
          <w:rPr>
            <w:rFonts w:ascii="Times New Roman" w:hAnsi="Times New Roman" w:cs="Times New Roman"/>
            <w:i/>
            <w:iCs/>
            <w:snapToGrid w:val="0"/>
            <w:sz w:val="24"/>
            <w:szCs w:val="24"/>
          </w:rPr>
          <w:t>et seq.</w:t>
        </w:r>
        <w:r>
          <w:rPr>
            <w:rFonts w:ascii="Times New Roman" w:hAnsi="Times New Roman" w:cs="Times New Roman"/>
            <w:snapToGrid w:val="0"/>
            <w:sz w:val="24"/>
            <w:szCs w:val="24"/>
          </w:rPr>
          <w:t>), is amended as follows:</w:t>
        </w:r>
      </w:ins>
    </w:p>
    <w:p w14:paraId="5842A90A" w14:textId="77777777" w:rsidR="004C52B9" w:rsidRDefault="004C52B9" w:rsidP="004C52B9">
      <w:pPr>
        <w:spacing w:after="0" w:line="480" w:lineRule="auto"/>
        <w:rPr>
          <w:ins w:id="1693" w:author="Phelps, Anne (Council)" w:date="2019-06-15T17:54:00Z"/>
          <w:rFonts w:ascii="Times New Roman" w:hAnsi="Times New Roman" w:cs="Times New Roman"/>
          <w:snapToGrid w:val="0"/>
          <w:sz w:val="24"/>
          <w:szCs w:val="24"/>
        </w:rPr>
      </w:pPr>
      <w:ins w:id="1694" w:author="Phelps, Anne (Council)" w:date="2019-06-15T17:54:00Z">
        <w:r>
          <w:rPr>
            <w:rFonts w:ascii="Times New Roman" w:hAnsi="Times New Roman" w:cs="Times New Roman"/>
            <w:snapToGrid w:val="0"/>
            <w:sz w:val="24"/>
            <w:szCs w:val="24"/>
          </w:rPr>
          <w:tab/>
          <w:t>(a) Section 204 (D.C. Official Code § 10-1202.04) is amended by adding a new subsection (m) to read as follows:</w:t>
        </w:r>
      </w:ins>
    </w:p>
    <w:p w14:paraId="105BC751" w14:textId="77777777" w:rsidR="004C52B9" w:rsidRDefault="004C52B9" w:rsidP="004C52B9">
      <w:pPr>
        <w:spacing w:after="0" w:line="480" w:lineRule="auto"/>
        <w:ind w:firstLine="720"/>
        <w:rPr>
          <w:ins w:id="1695" w:author="Phelps, Anne (Council)" w:date="2019-06-15T17:54:00Z"/>
          <w:rFonts w:ascii="Times New Roman" w:hAnsi="Times New Roman" w:cs="Times New Roman"/>
          <w:snapToGrid w:val="0"/>
          <w:sz w:val="24"/>
          <w:szCs w:val="24"/>
        </w:rPr>
      </w:pPr>
      <w:ins w:id="1696" w:author="Phelps, Anne (Council)" w:date="2019-06-15T17:54:00Z">
        <w:r>
          <w:rPr>
            <w:rFonts w:ascii="Times New Roman" w:hAnsi="Times New Roman" w:cs="Times New Roman"/>
            <w:snapToGrid w:val="0"/>
            <w:sz w:val="24"/>
            <w:szCs w:val="24"/>
          </w:rPr>
          <w:t>“(m) The Authority shall not obligate or expend funds in Fiscal Year 2019 or Fiscal Year 2020 to do the following:</w:t>
        </w:r>
      </w:ins>
    </w:p>
    <w:p w14:paraId="2BFA2A5F" w14:textId="77777777" w:rsidR="004C52B9" w:rsidRDefault="004C52B9" w:rsidP="004C52B9">
      <w:pPr>
        <w:spacing w:after="0" w:line="480" w:lineRule="auto"/>
        <w:ind w:firstLine="720"/>
        <w:rPr>
          <w:ins w:id="1697" w:author="Phelps, Anne (Council)" w:date="2019-06-15T17:54:00Z"/>
          <w:rFonts w:ascii="Times New Roman" w:hAnsi="Times New Roman" w:cs="Times New Roman"/>
          <w:snapToGrid w:val="0"/>
          <w:sz w:val="24"/>
          <w:szCs w:val="24"/>
        </w:rPr>
      </w:pPr>
      <w:ins w:id="1698" w:author="Phelps, Anne (Council)" w:date="2019-06-15T17:54:00Z">
        <w:r>
          <w:rPr>
            <w:rFonts w:ascii="Times New Roman" w:hAnsi="Times New Roman" w:cs="Times New Roman"/>
            <w:snapToGrid w:val="0"/>
            <w:sz w:val="24"/>
            <w:szCs w:val="24"/>
          </w:rPr>
          <w:tab/>
          <w:t xml:space="preserve">“(1) Purchase all or a portion of the property comprising the Robert F. Kennedy Memorial Stadium, as that term is defined by section 11 of the </w:t>
        </w:r>
        <w:r>
          <w:rPr>
            <w:rFonts w:ascii="Times New Roman" w:hAnsi="Times New Roman" w:cs="Times New Roman"/>
            <w:sz w:val="24"/>
            <w:szCs w:val="24"/>
          </w:rPr>
          <w:t>District of Columbia Stadium Act of 1957</w:t>
        </w:r>
        <w:r>
          <w:rPr>
            <w:rFonts w:ascii="Times New Roman" w:hAnsi="Times New Roman" w:cs="Times New Roman"/>
            <w:snapToGrid w:val="0"/>
            <w:sz w:val="24"/>
            <w:szCs w:val="24"/>
          </w:rPr>
          <w:t>, approved September 7, 1957 (71 Stat. 622; D.C. Official Code § 3-330); or</w:t>
        </w:r>
      </w:ins>
    </w:p>
    <w:p w14:paraId="37383DFA" w14:textId="77777777" w:rsidR="004C52B9" w:rsidRDefault="004C52B9" w:rsidP="004C52B9">
      <w:pPr>
        <w:spacing w:after="0" w:line="480" w:lineRule="auto"/>
        <w:ind w:firstLine="720"/>
        <w:rPr>
          <w:ins w:id="1699" w:author="Phelps, Anne (Council)" w:date="2019-06-15T17:54:00Z"/>
          <w:rFonts w:ascii="Times New Roman" w:hAnsi="Times New Roman" w:cs="Times New Roman"/>
          <w:snapToGrid w:val="0"/>
          <w:sz w:val="24"/>
          <w:szCs w:val="24"/>
        </w:rPr>
      </w:pPr>
      <w:ins w:id="1700" w:author="Phelps, Anne (Council)" w:date="2019-06-15T17:54:00Z">
        <w:r>
          <w:rPr>
            <w:rFonts w:ascii="Times New Roman" w:hAnsi="Times New Roman" w:cs="Times New Roman"/>
            <w:snapToGrid w:val="0"/>
            <w:sz w:val="24"/>
            <w:szCs w:val="24"/>
          </w:rPr>
          <w:tab/>
          <w:t xml:space="preserve">“(2) Induce a National Football League team to locate in the District.”. </w:t>
        </w:r>
      </w:ins>
    </w:p>
    <w:p w14:paraId="03AE73E5" w14:textId="77777777" w:rsidR="004C52B9" w:rsidRDefault="004C52B9" w:rsidP="004C52B9">
      <w:pPr>
        <w:spacing w:after="0" w:line="480" w:lineRule="auto"/>
        <w:ind w:firstLine="720"/>
        <w:rPr>
          <w:ins w:id="1701" w:author="Phelps, Anne (Council)" w:date="2019-06-15T17:54:00Z"/>
          <w:rFonts w:ascii="Times New Roman" w:hAnsi="Times New Roman" w:cs="Times New Roman"/>
          <w:snapToGrid w:val="0"/>
          <w:sz w:val="24"/>
          <w:szCs w:val="24"/>
        </w:rPr>
      </w:pPr>
      <w:ins w:id="1702" w:author="Phelps, Anne (Council)" w:date="2019-06-15T17:54:00Z">
        <w:r>
          <w:rPr>
            <w:rFonts w:ascii="Times New Roman" w:hAnsi="Times New Roman" w:cs="Times New Roman"/>
            <w:snapToGrid w:val="0"/>
            <w:sz w:val="24"/>
            <w:szCs w:val="24"/>
          </w:rPr>
          <w:t xml:space="preserve">(b) Section 206(g) (D.C. Official Code § 10-1202.06(g)) is amended as follows: </w:t>
        </w:r>
      </w:ins>
    </w:p>
    <w:p w14:paraId="56A0C406" w14:textId="77777777" w:rsidR="004C52B9" w:rsidRDefault="004C52B9" w:rsidP="004C52B9">
      <w:pPr>
        <w:spacing w:after="0" w:line="480" w:lineRule="auto"/>
        <w:ind w:firstLine="720"/>
        <w:rPr>
          <w:ins w:id="1703" w:author="Phelps, Anne (Council)" w:date="2019-06-15T17:54:00Z"/>
          <w:rFonts w:ascii="Times New Roman" w:hAnsi="Times New Roman" w:cs="Times New Roman"/>
          <w:snapToGrid w:val="0"/>
          <w:sz w:val="24"/>
          <w:szCs w:val="24"/>
        </w:rPr>
      </w:pPr>
      <w:ins w:id="1704" w:author="Phelps, Anne (Council)" w:date="2019-06-15T17:54:00Z">
        <w:r>
          <w:rPr>
            <w:rFonts w:ascii="Times New Roman" w:hAnsi="Times New Roman" w:cs="Times New Roman"/>
            <w:snapToGrid w:val="0"/>
            <w:sz w:val="24"/>
            <w:szCs w:val="24"/>
          </w:rPr>
          <w:tab/>
          <w:t>(1) Paragraph (1) is amended by striking the phrase “, cash resources and uses, and capital-improvements expenditures and financing” and inserting the phrase “, and cash resources and uses” in its place.</w:t>
        </w:r>
      </w:ins>
    </w:p>
    <w:p w14:paraId="708CFDFB" w14:textId="77777777" w:rsidR="004C52B9" w:rsidRDefault="004C52B9" w:rsidP="004C52B9">
      <w:pPr>
        <w:spacing w:after="0" w:line="480" w:lineRule="auto"/>
        <w:ind w:firstLine="720"/>
        <w:rPr>
          <w:ins w:id="1705" w:author="Phelps, Anne (Council)" w:date="2019-06-15T17:54:00Z"/>
          <w:rFonts w:ascii="Times New Roman" w:hAnsi="Times New Roman" w:cs="Times New Roman"/>
          <w:snapToGrid w:val="0"/>
          <w:sz w:val="24"/>
          <w:szCs w:val="24"/>
        </w:rPr>
      </w:pPr>
      <w:ins w:id="1706" w:author="Phelps, Anne (Council)" w:date="2019-06-15T17:54:00Z">
        <w:r>
          <w:rPr>
            <w:rFonts w:ascii="Times New Roman" w:hAnsi="Times New Roman" w:cs="Times New Roman"/>
            <w:snapToGrid w:val="0"/>
            <w:sz w:val="24"/>
            <w:szCs w:val="24"/>
          </w:rPr>
          <w:tab/>
          <w:t xml:space="preserve">(2) A new paragraph (1A) is added to read as follows: </w:t>
        </w:r>
      </w:ins>
    </w:p>
    <w:p w14:paraId="6BF88449" w14:textId="77777777" w:rsidR="004C52B9" w:rsidRDefault="004C52B9" w:rsidP="004C52B9">
      <w:pPr>
        <w:spacing w:after="0" w:line="480" w:lineRule="auto"/>
        <w:ind w:firstLine="720"/>
        <w:rPr>
          <w:ins w:id="1707" w:author="Phelps, Anne (Council)" w:date="2019-06-15T17:54:00Z"/>
          <w:rFonts w:ascii="Times New Roman" w:hAnsi="Times New Roman" w:cs="Times New Roman"/>
          <w:snapToGrid w:val="0"/>
          <w:sz w:val="24"/>
          <w:szCs w:val="24"/>
        </w:rPr>
      </w:pPr>
      <w:ins w:id="1708" w:author="Phelps, Anne (Council)" w:date="2019-06-15T17:54:00Z">
        <w:r>
          <w:rPr>
            <w:rFonts w:ascii="Times New Roman" w:hAnsi="Times New Roman" w:cs="Times New Roman"/>
            <w:snapToGrid w:val="0"/>
            <w:sz w:val="24"/>
            <w:szCs w:val="24"/>
          </w:rPr>
          <w:tab/>
          <w:t xml:space="preserve">“(1A) A multiyear capital improvements plan (“CIP”) that shall include: </w:t>
        </w:r>
      </w:ins>
    </w:p>
    <w:p w14:paraId="37F7D955" w14:textId="77777777" w:rsidR="004C52B9" w:rsidRDefault="004C52B9" w:rsidP="004C52B9">
      <w:pPr>
        <w:spacing w:after="0" w:line="480" w:lineRule="auto"/>
        <w:ind w:firstLine="2160"/>
        <w:rPr>
          <w:ins w:id="1709" w:author="Phelps, Anne (Council)" w:date="2019-06-15T17:54:00Z"/>
          <w:rFonts w:ascii="Times New Roman" w:hAnsi="Times New Roman" w:cs="Times New Roman"/>
          <w:snapToGrid w:val="0"/>
          <w:sz w:val="24"/>
          <w:szCs w:val="24"/>
        </w:rPr>
      </w:pPr>
      <w:ins w:id="1710" w:author="Phelps, Anne (Council)" w:date="2019-06-15T17:54:00Z">
        <w:r>
          <w:rPr>
            <w:rFonts w:ascii="Times New Roman" w:hAnsi="Times New Roman" w:cs="Times New Roman"/>
            <w:snapToGrid w:val="0"/>
            <w:sz w:val="24"/>
            <w:szCs w:val="24"/>
          </w:rPr>
          <w:t xml:space="preserve">“(A) </w:t>
        </w:r>
        <w:r w:rsidRPr="00FD6C6C">
          <w:rPr>
            <w:rFonts w:ascii="Times New Roman" w:hAnsi="Times New Roman" w:cs="Times New Roman"/>
            <w:snapToGrid w:val="0"/>
            <w:sz w:val="24"/>
            <w:szCs w:val="24"/>
          </w:rPr>
          <w:t>The name, status, estimated period of usefulness, and total cost of each</w:t>
        </w:r>
        <w:r>
          <w:rPr>
            <w:rFonts w:ascii="Times New Roman" w:hAnsi="Times New Roman" w:cs="Times New Roman"/>
            <w:snapToGrid w:val="0"/>
            <w:sz w:val="24"/>
            <w:szCs w:val="24"/>
          </w:rPr>
          <w:t xml:space="preserve"> </w:t>
        </w:r>
        <w:r w:rsidRPr="00FD6C6C">
          <w:rPr>
            <w:rFonts w:ascii="Times New Roman" w:hAnsi="Times New Roman" w:cs="Times New Roman"/>
            <w:snapToGrid w:val="0"/>
            <w:sz w:val="24"/>
            <w:szCs w:val="24"/>
          </w:rPr>
          <w:t>capita</w:t>
        </w:r>
        <w:r>
          <w:rPr>
            <w:rFonts w:ascii="Times New Roman" w:hAnsi="Times New Roman" w:cs="Times New Roman"/>
            <w:snapToGrid w:val="0"/>
            <w:sz w:val="24"/>
            <w:szCs w:val="24"/>
          </w:rPr>
          <w:t xml:space="preserve">l </w:t>
        </w:r>
        <w:r w:rsidRPr="00FD6C6C">
          <w:rPr>
            <w:rFonts w:ascii="Times New Roman" w:hAnsi="Times New Roman" w:cs="Times New Roman"/>
            <w:snapToGrid w:val="0"/>
            <w:sz w:val="24"/>
            <w:szCs w:val="24"/>
          </w:rPr>
          <w:t>project on a full funding basis for which the Authority plans to expend funds in the</w:t>
        </w:r>
        <w:r>
          <w:rPr>
            <w:rFonts w:ascii="Times New Roman" w:hAnsi="Times New Roman" w:cs="Times New Roman"/>
            <w:snapToGrid w:val="0"/>
            <w:sz w:val="24"/>
            <w:szCs w:val="24"/>
          </w:rPr>
          <w:t xml:space="preserve"> </w:t>
        </w:r>
        <w:r w:rsidRPr="00FD6C6C">
          <w:rPr>
            <w:rFonts w:ascii="Times New Roman" w:hAnsi="Times New Roman" w:cs="Times New Roman"/>
            <w:snapToGrid w:val="0"/>
            <w:sz w:val="24"/>
            <w:szCs w:val="24"/>
          </w:rPr>
          <w:t xml:space="preserve">forthcoming fiscal year and at least 4 fiscal years thereafter, including an explanation of </w:t>
        </w:r>
        <w:r>
          <w:rPr>
            <w:rFonts w:ascii="Times New Roman" w:hAnsi="Times New Roman" w:cs="Times New Roman"/>
            <w:snapToGrid w:val="0"/>
            <w:sz w:val="24"/>
            <w:szCs w:val="24"/>
          </w:rPr>
          <w:t xml:space="preserve">any </w:t>
        </w:r>
        <w:r w:rsidRPr="00FD6C6C">
          <w:rPr>
            <w:rFonts w:ascii="Times New Roman" w:hAnsi="Times New Roman" w:cs="Times New Roman"/>
            <w:snapToGrid w:val="0"/>
            <w:sz w:val="24"/>
            <w:szCs w:val="24"/>
          </w:rPr>
          <w:lastRenderedPageBreak/>
          <w:t xml:space="preserve">change in total cost in excess of 5% for </w:t>
        </w:r>
        <w:r>
          <w:rPr>
            <w:rFonts w:ascii="Times New Roman" w:hAnsi="Times New Roman" w:cs="Times New Roman"/>
            <w:snapToGrid w:val="0"/>
            <w:sz w:val="24"/>
            <w:szCs w:val="24"/>
          </w:rPr>
          <w:t>a</w:t>
        </w:r>
        <w:r w:rsidRPr="00FD6C6C">
          <w:rPr>
            <w:rFonts w:ascii="Times New Roman" w:hAnsi="Times New Roman" w:cs="Times New Roman"/>
            <w:snapToGrid w:val="0"/>
            <w:sz w:val="24"/>
            <w:szCs w:val="24"/>
          </w:rPr>
          <w:t xml:space="preserve"> capital project included in the CIP the Authority submitted in the previous fiscal year;</w:t>
        </w:r>
        <w:r>
          <w:rPr>
            <w:rFonts w:ascii="Times New Roman" w:hAnsi="Times New Roman" w:cs="Times New Roman"/>
            <w:snapToGrid w:val="0"/>
            <w:sz w:val="24"/>
            <w:szCs w:val="24"/>
          </w:rPr>
          <w:t xml:space="preserve"> </w:t>
        </w:r>
      </w:ins>
    </w:p>
    <w:p w14:paraId="3A59729D" w14:textId="77777777" w:rsidR="004C52B9" w:rsidRDefault="004C52B9" w:rsidP="004C52B9">
      <w:pPr>
        <w:spacing w:after="0" w:line="480" w:lineRule="auto"/>
        <w:ind w:left="720" w:firstLine="720"/>
        <w:rPr>
          <w:ins w:id="1711" w:author="Phelps, Anne (Council)" w:date="2019-06-15T17:54:00Z"/>
          <w:rFonts w:ascii="Times New Roman" w:hAnsi="Times New Roman" w:cs="Times New Roman"/>
          <w:snapToGrid w:val="0"/>
          <w:sz w:val="24"/>
          <w:szCs w:val="24"/>
        </w:rPr>
      </w:pPr>
      <w:ins w:id="1712" w:author="Phelps, Anne (Council)" w:date="2019-06-15T17:54:00Z">
        <w:r>
          <w:rPr>
            <w:rFonts w:ascii="Times New Roman" w:hAnsi="Times New Roman" w:cs="Times New Roman"/>
            <w:snapToGrid w:val="0"/>
            <w:sz w:val="24"/>
            <w:szCs w:val="24"/>
          </w:rPr>
          <w:tab/>
          <w:t xml:space="preserve">“(B) </w:t>
        </w:r>
        <w:r w:rsidRPr="00FD6C6C">
          <w:rPr>
            <w:rFonts w:ascii="Times New Roman" w:hAnsi="Times New Roman" w:cs="Times New Roman"/>
            <w:snapToGrid w:val="0"/>
            <w:sz w:val="24"/>
            <w:szCs w:val="24"/>
          </w:rPr>
          <w:t xml:space="preserve">An analysis </w:t>
        </w:r>
        <w:r>
          <w:rPr>
            <w:rFonts w:ascii="Times New Roman" w:hAnsi="Times New Roman" w:cs="Times New Roman"/>
            <w:snapToGrid w:val="0"/>
            <w:sz w:val="24"/>
            <w:szCs w:val="24"/>
          </w:rPr>
          <w:t>that includes:</w:t>
        </w:r>
      </w:ins>
    </w:p>
    <w:p w14:paraId="148EB79F" w14:textId="77777777" w:rsidR="004C52B9" w:rsidRDefault="004C52B9" w:rsidP="004C52B9">
      <w:pPr>
        <w:spacing w:after="0" w:line="480" w:lineRule="auto"/>
        <w:ind w:left="1440" w:firstLine="720"/>
        <w:rPr>
          <w:ins w:id="1713" w:author="Phelps, Anne (Council)" w:date="2019-06-15T17:54:00Z"/>
          <w:rFonts w:ascii="Times New Roman" w:hAnsi="Times New Roman" w:cs="Times New Roman"/>
          <w:snapToGrid w:val="0"/>
          <w:sz w:val="24"/>
          <w:szCs w:val="24"/>
        </w:rPr>
      </w:pPr>
      <w:ins w:id="1714" w:author="Phelps, Anne (Council)" w:date="2019-06-15T17:54:00Z">
        <w:r>
          <w:rPr>
            <w:rFonts w:ascii="Times New Roman" w:hAnsi="Times New Roman" w:cs="Times New Roman"/>
            <w:snapToGrid w:val="0"/>
            <w:sz w:val="24"/>
            <w:szCs w:val="24"/>
          </w:rPr>
          <w:tab/>
          <w:t>“(</w:t>
        </w:r>
        <w:proofErr w:type="spellStart"/>
        <w:r>
          <w:rPr>
            <w:rFonts w:ascii="Times New Roman" w:hAnsi="Times New Roman" w:cs="Times New Roman"/>
            <w:snapToGrid w:val="0"/>
            <w:sz w:val="24"/>
            <w:szCs w:val="24"/>
          </w:rPr>
          <w:t>i</w:t>
        </w:r>
        <w:proofErr w:type="spellEnd"/>
        <w:r>
          <w:rPr>
            <w:rFonts w:ascii="Times New Roman" w:hAnsi="Times New Roman" w:cs="Times New Roman"/>
            <w:snapToGrid w:val="0"/>
            <w:sz w:val="24"/>
            <w:szCs w:val="24"/>
          </w:rPr>
          <w:t>)</w:t>
        </w:r>
        <w:r w:rsidRPr="00FD6C6C">
          <w:rPr>
            <w:rFonts w:ascii="Times New Roman" w:hAnsi="Times New Roman" w:cs="Times New Roman"/>
            <w:snapToGrid w:val="0"/>
            <w:sz w:val="24"/>
            <w:szCs w:val="24"/>
          </w:rPr>
          <w:t xml:space="preserve"> </w:t>
        </w:r>
        <w:r>
          <w:rPr>
            <w:rFonts w:ascii="Times New Roman" w:hAnsi="Times New Roman" w:cs="Times New Roman"/>
            <w:snapToGrid w:val="0"/>
            <w:sz w:val="24"/>
            <w:szCs w:val="24"/>
          </w:rPr>
          <w:t>A</w:t>
        </w:r>
        <w:r w:rsidRPr="00FD6C6C">
          <w:rPr>
            <w:rFonts w:ascii="Times New Roman" w:hAnsi="Times New Roman" w:cs="Times New Roman"/>
            <w:snapToGrid w:val="0"/>
            <w:sz w:val="24"/>
            <w:szCs w:val="24"/>
          </w:rPr>
          <w:t xml:space="preserve"> description of each capital project</w:t>
        </w:r>
        <w:r>
          <w:rPr>
            <w:rFonts w:ascii="Times New Roman" w:hAnsi="Times New Roman" w:cs="Times New Roman"/>
            <w:snapToGrid w:val="0"/>
            <w:sz w:val="24"/>
            <w:szCs w:val="24"/>
          </w:rPr>
          <w:t>;</w:t>
        </w:r>
        <w:r w:rsidRPr="00FD6C6C">
          <w:rPr>
            <w:rFonts w:ascii="Times New Roman" w:hAnsi="Times New Roman" w:cs="Times New Roman"/>
            <w:snapToGrid w:val="0"/>
            <w:sz w:val="24"/>
            <w:szCs w:val="24"/>
          </w:rPr>
          <w:t xml:space="preserve"> </w:t>
        </w:r>
      </w:ins>
    </w:p>
    <w:p w14:paraId="42270649" w14:textId="77777777" w:rsidR="004C52B9" w:rsidRDefault="004C52B9" w:rsidP="004C52B9">
      <w:pPr>
        <w:spacing w:after="0" w:line="480" w:lineRule="auto"/>
        <w:ind w:firstLine="2880"/>
        <w:rPr>
          <w:ins w:id="1715" w:author="Phelps, Anne (Council)" w:date="2019-06-15T17:54:00Z"/>
          <w:rFonts w:ascii="Times New Roman" w:hAnsi="Times New Roman" w:cs="Times New Roman"/>
          <w:snapToGrid w:val="0"/>
          <w:sz w:val="24"/>
          <w:szCs w:val="24"/>
        </w:rPr>
      </w:pPr>
      <w:ins w:id="1716" w:author="Phelps, Anne (Council)" w:date="2019-06-15T17:54:00Z">
        <w:r>
          <w:rPr>
            <w:rFonts w:ascii="Times New Roman" w:hAnsi="Times New Roman" w:cs="Times New Roman"/>
            <w:snapToGrid w:val="0"/>
            <w:sz w:val="24"/>
            <w:szCs w:val="24"/>
          </w:rPr>
          <w:t>“(ii) A</w:t>
        </w:r>
        <w:r w:rsidRPr="00FD6C6C">
          <w:rPr>
            <w:rFonts w:ascii="Times New Roman" w:hAnsi="Times New Roman" w:cs="Times New Roman"/>
            <w:snapToGrid w:val="0"/>
            <w:sz w:val="24"/>
            <w:szCs w:val="24"/>
          </w:rPr>
          <w:t>n</w:t>
        </w:r>
        <w:r>
          <w:rPr>
            <w:rFonts w:ascii="Times New Roman" w:hAnsi="Times New Roman" w:cs="Times New Roman"/>
            <w:snapToGrid w:val="0"/>
            <w:sz w:val="24"/>
            <w:szCs w:val="24"/>
          </w:rPr>
          <w:t xml:space="preserve"> </w:t>
        </w:r>
        <w:r w:rsidRPr="00FD6C6C">
          <w:rPr>
            <w:rFonts w:ascii="Times New Roman" w:hAnsi="Times New Roman" w:cs="Times New Roman"/>
            <w:snapToGrid w:val="0"/>
            <w:sz w:val="24"/>
            <w:szCs w:val="24"/>
          </w:rPr>
          <w:t>explanation of why the Authority plans to expend funds for each capital project</w:t>
        </w:r>
        <w:r>
          <w:rPr>
            <w:rFonts w:ascii="Times New Roman" w:hAnsi="Times New Roman" w:cs="Times New Roman"/>
            <w:snapToGrid w:val="0"/>
            <w:sz w:val="24"/>
            <w:szCs w:val="24"/>
          </w:rPr>
          <w:t>;</w:t>
        </w:r>
      </w:ins>
    </w:p>
    <w:p w14:paraId="6E28E8D9" w14:textId="77777777" w:rsidR="004C52B9" w:rsidRDefault="004C52B9" w:rsidP="004C52B9">
      <w:pPr>
        <w:spacing w:after="0" w:line="480" w:lineRule="auto"/>
        <w:ind w:firstLine="2880"/>
        <w:rPr>
          <w:ins w:id="1717" w:author="Phelps, Anne (Council)" w:date="2019-06-15T17:54:00Z"/>
          <w:rFonts w:ascii="Times New Roman" w:hAnsi="Times New Roman" w:cs="Times New Roman"/>
          <w:snapToGrid w:val="0"/>
          <w:sz w:val="24"/>
          <w:szCs w:val="24"/>
        </w:rPr>
      </w:pPr>
      <w:ins w:id="1718" w:author="Phelps, Anne (Council)" w:date="2019-06-15T17:54:00Z">
        <w:r>
          <w:rPr>
            <w:rFonts w:ascii="Times New Roman" w:hAnsi="Times New Roman" w:cs="Times New Roman"/>
            <w:snapToGrid w:val="0"/>
            <w:sz w:val="24"/>
            <w:szCs w:val="24"/>
          </w:rPr>
          <w:t xml:space="preserve">“(iii) An explanation of </w:t>
        </w:r>
        <w:r w:rsidRPr="00FD6C6C">
          <w:rPr>
            <w:rFonts w:ascii="Times New Roman" w:hAnsi="Times New Roman" w:cs="Times New Roman"/>
            <w:snapToGrid w:val="0"/>
            <w:sz w:val="24"/>
            <w:szCs w:val="24"/>
          </w:rPr>
          <w:t xml:space="preserve">whether </w:t>
        </w:r>
        <w:r>
          <w:rPr>
            <w:rFonts w:ascii="Times New Roman" w:hAnsi="Times New Roman" w:cs="Times New Roman"/>
            <w:snapToGrid w:val="0"/>
            <w:sz w:val="24"/>
            <w:szCs w:val="24"/>
          </w:rPr>
          <w:t>each</w:t>
        </w:r>
        <w:r w:rsidRPr="00FD6C6C">
          <w:rPr>
            <w:rFonts w:ascii="Times New Roman" w:hAnsi="Times New Roman" w:cs="Times New Roman"/>
            <w:snapToGrid w:val="0"/>
            <w:sz w:val="24"/>
            <w:szCs w:val="24"/>
          </w:rPr>
          <w:t xml:space="preserve"> capital project includes </w:t>
        </w:r>
        <w:r>
          <w:rPr>
            <w:rFonts w:ascii="Times New Roman" w:hAnsi="Times New Roman" w:cs="Times New Roman"/>
            <w:snapToGrid w:val="0"/>
            <w:sz w:val="24"/>
            <w:szCs w:val="24"/>
          </w:rPr>
          <w:t xml:space="preserve">plans to design or construct </w:t>
        </w:r>
        <w:r w:rsidRPr="00FD6C6C">
          <w:rPr>
            <w:rFonts w:ascii="Times New Roman" w:hAnsi="Times New Roman" w:cs="Times New Roman"/>
            <w:snapToGrid w:val="0"/>
            <w:sz w:val="24"/>
            <w:szCs w:val="24"/>
          </w:rPr>
          <w:t>a facilit</w:t>
        </w:r>
        <w:r>
          <w:rPr>
            <w:rFonts w:ascii="Times New Roman" w:hAnsi="Times New Roman" w:cs="Times New Roman"/>
            <w:snapToGrid w:val="0"/>
            <w:sz w:val="24"/>
            <w:szCs w:val="24"/>
          </w:rPr>
          <w:t>y</w:t>
        </w:r>
        <w:r w:rsidRPr="00FD6C6C">
          <w:rPr>
            <w:rFonts w:ascii="Times New Roman" w:hAnsi="Times New Roman" w:cs="Times New Roman"/>
            <w:snapToGrid w:val="0"/>
            <w:sz w:val="24"/>
            <w:szCs w:val="24"/>
          </w:rPr>
          <w:t xml:space="preserve"> that the Authority will lease to another entity and the name</w:t>
        </w:r>
        <w:r>
          <w:rPr>
            <w:rFonts w:ascii="Times New Roman" w:hAnsi="Times New Roman" w:cs="Times New Roman"/>
            <w:snapToGrid w:val="0"/>
            <w:sz w:val="24"/>
            <w:szCs w:val="24"/>
          </w:rPr>
          <w:t xml:space="preserve"> of</w:t>
        </w:r>
        <w:r w:rsidRPr="00FD6C6C">
          <w:rPr>
            <w:rFonts w:ascii="Times New Roman" w:hAnsi="Times New Roman" w:cs="Times New Roman"/>
            <w:snapToGrid w:val="0"/>
            <w:sz w:val="24"/>
            <w:szCs w:val="24"/>
          </w:rPr>
          <w:t xml:space="preserve"> the entity</w:t>
        </w:r>
        <w:r>
          <w:rPr>
            <w:rFonts w:ascii="Times New Roman" w:hAnsi="Times New Roman" w:cs="Times New Roman"/>
            <w:snapToGrid w:val="0"/>
            <w:sz w:val="24"/>
            <w:szCs w:val="24"/>
          </w:rPr>
          <w:t xml:space="preserve"> with which the Authority plans to enter into a lease;</w:t>
        </w:r>
        <w:r w:rsidRPr="00FD6C6C">
          <w:rPr>
            <w:rFonts w:ascii="Times New Roman" w:hAnsi="Times New Roman" w:cs="Times New Roman"/>
            <w:snapToGrid w:val="0"/>
            <w:sz w:val="24"/>
            <w:szCs w:val="24"/>
          </w:rPr>
          <w:t xml:space="preserve"> </w:t>
        </w:r>
      </w:ins>
    </w:p>
    <w:p w14:paraId="3279ADDE" w14:textId="77777777" w:rsidR="004C52B9" w:rsidRDefault="004C52B9" w:rsidP="004C52B9">
      <w:pPr>
        <w:spacing w:after="0" w:line="480" w:lineRule="auto"/>
        <w:ind w:firstLine="2880"/>
        <w:rPr>
          <w:ins w:id="1719" w:author="Phelps, Anne (Council)" w:date="2019-06-15T17:54:00Z"/>
          <w:rFonts w:ascii="Times New Roman" w:hAnsi="Times New Roman" w:cs="Times New Roman"/>
          <w:snapToGrid w:val="0"/>
          <w:sz w:val="24"/>
          <w:szCs w:val="24"/>
        </w:rPr>
      </w:pPr>
      <w:ins w:id="1720" w:author="Phelps, Anne (Council)" w:date="2019-06-15T17:54:00Z">
        <w:r>
          <w:rPr>
            <w:rFonts w:ascii="Times New Roman" w:hAnsi="Times New Roman" w:cs="Times New Roman"/>
            <w:snapToGrid w:val="0"/>
            <w:sz w:val="24"/>
            <w:szCs w:val="24"/>
          </w:rPr>
          <w:t>“(iv) T</w:t>
        </w:r>
        <w:r w:rsidRPr="00FD6C6C">
          <w:rPr>
            <w:rFonts w:ascii="Times New Roman" w:hAnsi="Times New Roman" w:cs="Times New Roman"/>
            <w:snapToGrid w:val="0"/>
            <w:sz w:val="24"/>
            <w:szCs w:val="24"/>
          </w:rPr>
          <w:t xml:space="preserve">he name of any entity that will contribute funds for </w:t>
        </w:r>
        <w:r>
          <w:rPr>
            <w:rFonts w:ascii="Times New Roman" w:hAnsi="Times New Roman" w:cs="Times New Roman"/>
            <w:snapToGrid w:val="0"/>
            <w:sz w:val="24"/>
            <w:szCs w:val="24"/>
          </w:rPr>
          <w:t>each</w:t>
        </w:r>
        <w:r w:rsidRPr="00FD6C6C">
          <w:rPr>
            <w:rFonts w:ascii="Times New Roman" w:hAnsi="Times New Roman" w:cs="Times New Roman"/>
            <w:snapToGrid w:val="0"/>
            <w:sz w:val="24"/>
            <w:szCs w:val="24"/>
          </w:rPr>
          <w:t xml:space="preserve"> capital project</w:t>
        </w:r>
        <w:r>
          <w:rPr>
            <w:rFonts w:ascii="Times New Roman" w:hAnsi="Times New Roman" w:cs="Times New Roman"/>
            <w:snapToGrid w:val="0"/>
            <w:sz w:val="24"/>
            <w:szCs w:val="24"/>
          </w:rPr>
          <w:t xml:space="preserve">; and </w:t>
        </w:r>
      </w:ins>
    </w:p>
    <w:p w14:paraId="010FD9D2" w14:textId="77777777" w:rsidR="004C52B9" w:rsidRPr="00FD6C6C" w:rsidRDefault="004C52B9" w:rsidP="004C52B9">
      <w:pPr>
        <w:spacing w:after="0" w:line="480" w:lineRule="auto"/>
        <w:ind w:firstLine="2880"/>
        <w:rPr>
          <w:ins w:id="1721" w:author="Phelps, Anne (Council)" w:date="2019-06-15T17:54:00Z"/>
          <w:rFonts w:ascii="Times New Roman" w:hAnsi="Times New Roman" w:cs="Times New Roman"/>
          <w:snapToGrid w:val="0"/>
          <w:sz w:val="24"/>
          <w:szCs w:val="24"/>
        </w:rPr>
      </w:pPr>
      <w:ins w:id="1722" w:author="Phelps, Anne (Council)" w:date="2019-06-15T17:54:00Z">
        <w:r>
          <w:rPr>
            <w:rFonts w:ascii="Times New Roman" w:hAnsi="Times New Roman" w:cs="Times New Roman"/>
            <w:snapToGrid w:val="0"/>
            <w:sz w:val="24"/>
            <w:szCs w:val="24"/>
          </w:rPr>
          <w:t>“(v) A description of the expected sources and amount of revenue the Authority expects to collect from each capital project and the fiscal year during which the Authority expects to collect the revenue</w:t>
        </w:r>
        <w:r w:rsidRPr="00FD6C6C">
          <w:rPr>
            <w:rFonts w:ascii="Times New Roman" w:hAnsi="Times New Roman" w:cs="Times New Roman"/>
            <w:snapToGrid w:val="0"/>
            <w:sz w:val="24"/>
            <w:szCs w:val="24"/>
          </w:rPr>
          <w:t>;</w:t>
        </w:r>
      </w:ins>
    </w:p>
    <w:p w14:paraId="5823FB4B" w14:textId="77777777" w:rsidR="004C52B9" w:rsidRPr="00FD6C6C" w:rsidRDefault="004C52B9" w:rsidP="004C52B9">
      <w:pPr>
        <w:spacing w:after="0" w:line="480" w:lineRule="auto"/>
        <w:ind w:firstLine="2160"/>
        <w:rPr>
          <w:ins w:id="1723" w:author="Phelps, Anne (Council)" w:date="2019-06-15T17:54:00Z"/>
          <w:rFonts w:ascii="Times New Roman" w:hAnsi="Times New Roman" w:cs="Times New Roman"/>
          <w:snapToGrid w:val="0"/>
          <w:sz w:val="24"/>
          <w:szCs w:val="24"/>
        </w:rPr>
      </w:pPr>
      <w:ins w:id="1724" w:author="Phelps, Anne (Council)" w:date="2019-06-15T17:54:00Z">
        <w:r w:rsidRPr="00FD6C6C">
          <w:rPr>
            <w:rFonts w:ascii="Times New Roman" w:hAnsi="Times New Roman" w:cs="Times New Roman"/>
            <w:snapToGrid w:val="0"/>
            <w:sz w:val="24"/>
            <w:szCs w:val="24"/>
          </w:rPr>
          <w:t>“(</w:t>
        </w:r>
        <w:r>
          <w:rPr>
            <w:rFonts w:ascii="Times New Roman" w:hAnsi="Times New Roman" w:cs="Times New Roman"/>
            <w:snapToGrid w:val="0"/>
            <w:sz w:val="24"/>
            <w:szCs w:val="24"/>
          </w:rPr>
          <w:t>C</w:t>
        </w:r>
        <w:r w:rsidRPr="00FD6C6C">
          <w:rPr>
            <w:rFonts w:ascii="Times New Roman" w:hAnsi="Times New Roman" w:cs="Times New Roman"/>
            <w:snapToGrid w:val="0"/>
            <w:sz w:val="24"/>
            <w:szCs w:val="24"/>
          </w:rPr>
          <w:t>) Identification of the years and amounts in which bonds would have to be issued, loans made, and costs actually incurred on each capital project; and</w:t>
        </w:r>
      </w:ins>
    </w:p>
    <w:p w14:paraId="776C5A50" w14:textId="77777777" w:rsidR="004C52B9" w:rsidRDefault="004C52B9" w:rsidP="004C52B9">
      <w:pPr>
        <w:spacing w:after="0" w:line="480" w:lineRule="auto"/>
        <w:ind w:left="720" w:firstLine="720"/>
        <w:rPr>
          <w:ins w:id="1725" w:author="Phelps, Anne (Council)" w:date="2019-06-15T17:54:00Z"/>
          <w:rFonts w:ascii="Times New Roman" w:hAnsi="Times New Roman" w:cs="Times New Roman"/>
          <w:snapToGrid w:val="0"/>
          <w:sz w:val="24"/>
          <w:szCs w:val="24"/>
        </w:rPr>
      </w:pPr>
      <w:ins w:id="1726" w:author="Phelps, Anne (Council)" w:date="2019-06-15T17:54:00Z">
        <w:r>
          <w:rPr>
            <w:rFonts w:ascii="Times New Roman" w:hAnsi="Times New Roman" w:cs="Times New Roman"/>
            <w:snapToGrid w:val="0"/>
            <w:sz w:val="24"/>
            <w:szCs w:val="24"/>
          </w:rPr>
          <w:tab/>
          <w:t>“(D) Appropriate maps or other graphics.</w:t>
        </w:r>
        <w:r w:rsidRPr="00FD6C6C">
          <w:rPr>
            <w:rFonts w:ascii="Times New Roman" w:hAnsi="Times New Roman" w:cs="Times New Roman"/>
            <w:snapToGrid w:val="0"/>
            <w:sz w:val="24"/>
            <w:szCs w:val="24"/>
          </w:rPr>
          <w:t xml:space="preserve">”.   </w:t>
        </w:r>
      </w:ins>
    </w:p>
    <w:p w14:paraId="12D1B437" w14:textId="77777777" w:rsidR="004C52B9" w:rsidRDefault="004C52B9" w:rsidP="004C52B9">
      <w:pPr>
        <w:spacing w:after="0" w:line="480" w:lineRule="auto"/>
        <w:ind w:firstLine="720"/>
        <w:rPr>
          <w:ins w:id="1727" w:author="Phelps, Anne (Council)" w:date="2019-06-15T17:54:00Z"/>
          <w:rFonts w:ascii="Times New Roman" w:hAnsi="Times New Roman" w:cs="Times New Roman"/>
          <w:sz w:val="24"/>
          <w:szCs w:val="24"/>
        </w:rPr>
      </w:pPr>
      <w:ins w:id="1728" w:author="Phelps, Anne (Council)" w:date="2019-06-15T17:54:00Z">
        <w:r>
          <w:rPr>
            <w:rFonts w:ascii="Times New Roman" w:hAnsi="Times New Roman" w:cs="Times New Roman"/>
            <w:sz w:val="24"/>
            <w:szCs w:val="24"/>
          </w:rPr>
          <w:t>Sec. 7233. Applicability.</w:t>
        </w:r>
      </w:ins>
    </w:p>
    <w:p w14:paraId="11FB4CEB" w14:textId="77777777" w:rsidR="004C52B9" w:rsidRDefault="004C52B9" w:rsidP="004C52B9">
      <w:pPr>
        <w:spacing w:after="0" w:line="480" w:lineRule="auto"/>
        <w:ind w:firstLine="720"/>
        <w:rPr>
          <w:ins w:id="1729" w:author="Phelps, Anne (Council)" w:date="2019-06-15T17:54:00Z"/>
          <w:rFonts w:ascii="Times New Roman" w:hAnsi="Times New Roman" w:cs="Times New Roman"/>
          <w:sz w:val="24"/>
          <w:szCs w:val="24"/>
        </w:rPr>
      </w:pPr>
      <w:ins w:id="1730" w:author="Phelps, Anne (Council)" w:date="2019-06-15T17:54:00Z">
        <w:r>
          <w:rPr>
            <w:rFonts w:ascii="Times New Roman" w:hAnsi="Times New Roman" w:cs="Times New Roman"/>
            <w:sz w:val="24"/>
            <w:szCs w:val="24"/>
          </w:rPr>
          <w:t>This subtitle shall apply as of July 1, 2019.</w:t>
        </w:r>
      </w:ins>
    </w:p>
    <w:p w14:paraId="1199F604" w14:textId="77777777" w:rsidR="00F974C1" w:rsidRPr="003C7F8F" w:rsidRDefault="00F974C1" w:rsidP="00BE00CB">
      <w:pPr>
        <w:spacing w:after="0" w:line="480" w:lineRule="auto"/>
        <w:rPr>
          <w:rFonts w:ascii="Times New Roman" w:eastAsia="Times New Roman" w:hAnsi="Times New Roman" w:cs="Times New Roman"/>
          <w:sz w:val="24"/>
          <w:szCs w:val="24"/>
        </w:rPr>
      </w:pPr>
    </w:p>
    <w:p w14:paraId="6D0264CF" w14:textId="77777777" w:rsidR="007D3D06" w:rsidRPr="00E70D36" w:rsidRDefault="007D3D06" w:rsidP="007D3D06">
      <w:pPr>
        <w:pStyle w:val="Heading1"/>
        <w:spacing w:after="120"/>
        <w:rPr>
          <w:rFonts w:eastAsia="Times New Roman" w:cs="Times New Roman"/>
          <w:b/>
          <w:szCs w:val="24"/>
        </w:rPr>
      </w:pPr>
      <w:bookmarkStart w:id="1731" w:name="_Toc8294790"/>
      <w:bookmarkStart w:id="1732" w:name="_Toc9248740"/>
      <w:bookmarkStart w:id="1733" w:name="_Toc11662336"/>
      <w:bookmarkStart w:id="1734" w:name="_Hlk8815365"/>
      <w:r w:rsidRPr="00E70D36">
        <w:rPr>
          <w:rFonts w:eastAsia="Times New Roman" w:cs="Times New Roman"/>
          <w:b/>
          <w:szCs w:val="24"/>
        </w:rPr>
        <w:lastRenderedPageBreak/>
        <w:t>TITLE VIII. SPECIAL PURPOSE AND DEDICATED REVENUE FUNDS</w:t>
      </w:r>
      <w:bookmarkEnd w:id="1731"/>
      <w:bookmarkEnd w:id="1732"/>
      <w:bookmarkEnd w:id="1733"/>
    </w:p>
    <w:p w14:paraId="0FE239A3" w14:textId="77777777" w:rsidR="007D3D06" w:rsidRPr="00E70D36" w:rsidRDefault="007D3D06" w:rsidP="007D3D06">
      <w:pPr>
        <w:spacing w:after="0" w:line="480" w:lineRule="auto"/>
        <w:rPr>
          <w:rFonts w:ascii="Times New Roman" w:hAnsi="Times New Roman" w:cs="Times New Roman"/>
          <w:sz w:val="24"/>
          <w:szCs w:val="24"/>
        </w:rPr>
      </w:pPr>
      <w:r w:rsidRPr="00E70D36">
        <w:rPr>
          <w:rFonts w:ascii="Times New Roman" w:hAnsi="Times New Roman" w:cs="Times New Roman"/>
          <w:sz w:val="24"/>
          <w:szCs w:val="24"/>
        </w:rPr>
        <w:tab/>
        <w:t xml:space="preserve">Sec. 8001. Short title. </w:t>
      </w:r>
    </w:p>
    <w:p w14:paraId="74C9CCFF" w14:textId="77777777" w:rsidR="007D3D06" w:rsidRPr="00E70D36" w:rsidRDefault="007D3D06" w:rsidP="007D3D06">
      <w:pPr>
        <w:spacing w:after="0" w:line="480" w:lineRule="auto"/>
        <w:rPr>
          <w:rFonts w:ascii="Times New Roman" w:hAnsi="Times New Roman" w:cs="Times New Roman"/>
          <w:sz w:val="24"/>
          <w:szCs w:val="24"/>
        </w:rPr>
      </w:pPr>
      <w:r w:rsidRPr="00E70D36">
        <w:rPr>
          <w:rFonts w:ascii="Times New Roman" w:hAnsi="Times New Roman" w:cs="Times New Roman"/>
          <w:sz w:val="24"/>
          <w:szCs w:val="24"/>
        </w:rPr>
        <w:tab/>
        <w:t>This subtitle may be cited as the “Designated Fund Transfer Act of 2019”.</w:t>
      </w:r>
    </w:p>
    <w:p w14:paraId="7CCA47F9" w14:textId="623802D2" w:rsidR="007D3D06" w:rsidRPr="00E70D36" w:rsidRDefault="007D3D06" w:rsidP="007D3D06">
      <w:pPr>
        <w:spacing w:line="480" w:lineRule="auto"/>
        <w:rPr>
          <w:rFonts w:ascii="Times New Roman" w:hAnsi="Times New Roman" w:cs="Times New Roman"/>
          <w:sz w:val="24"/>
          <w:szCs w:val="24"/>
        </w:rPr>
      </w:pPr>
      <w:r w:rsidRPr="00E70D36">
        <w:rPr>
          <w:rFonts w:ascii="Times New Roman" w:hAnsi="Times New Roman" w:cs="Times New Roman"/>
          <w:sz w:val="24"/>
          <w:szCs w:val="24"/>
        </w:rPr>
        <w:tab/>
        <w:t xml:space="preserve">Sec. 8002. (a) Notwithstanding any provision of law limiting the use of funds in the accounts listed in the following chart, the Chief Financial Officer shall transfer in Fiscal Year </w:t>
      </w:r>
      <w:del w:id="1735" w:author="Phelps, Anne (Council)" w:date="2019-06-15T17:30:00Z">
        <w:r w:rsidRPr="00E70D36" w:rsidDel="009C7A1C">
          <w:rPr>
            <w:rFonts w:ascii="Times New Roman" w:hAnsi="Times New Roman" w:cs="Times New Roman"/>
            <w:sz w:val="24"/>
            <w:szCs w:val="24"/>
          </w:rPr>
          <w:delText xml:space="preserve">2019 </w:delText>
        </w:r>
      </w:del>
      <w:ins w:id="1736" w:author="Phelps, Anne (Council)" w:date="2019-06-15T17:30:00Z">
        <w:r w:rsidR="009C7A1C">
          <w:rPr>
            <w:rFonts w:ascii="Times New Roman" w:hAnsi="Times New Roman" w:cs="Times New Roman"/>
            <w:sz w:val="24"/>
            <w:szCs w:val="24"/>
          </w:rPr>
          <w:t>2020</w:t>
        </w:r>
        <w:r w:rsidR="009C7A1C" w:rsidRPr="00E70D36">
          <w:rPr>
            <w:rFonts w:ascii="Times New Roman" w:hAnsi="Times New Roman" w:cs="Times New Roman"/>
            <w:sz w:val="24"/>
            <w:szCs w:val="24"/>
          </w:rPr>
          <w:t xml:space="preserve"> </w:t>
        </w:r>
      </w:ins>
      <w:r w:rsidRPr="00E70D36">
        <w:rPr>
          <w:rFonts w:ascii="Times New Roman" w:hAnsi="Times New Roman" w:cs="Times New Roman"/>
          <w:sz w:val="24"/>
          <w:szCs w:val="24"/>
        </w:rPr>
        <w:t>the following amounts from certified fund balances and other revenue in the identified accounts to the unassigned fund balance of the General Fund of the District of Columbia:</w:t>
      </w:r>
    </w:p>
    <w:tbl>
      <w:tblPr>
        <w:tblW w:w="8190" w:type="dxa"/>
        <w:tblLook w:val="04A0" w:firstRow="1" w:lastRow="0" w:firstColumn="1" w:lastColumn="0" w:noHBand="0" w:noVBand="1"/>
      </w:tblPr>
      <w:tblGrid>
        <w:gridCol w:w="976"/>
        <w:gridCol w:w="830"/>
        <w:gridCol w:w="4640"/>
        <w:gridCol w:w="1831"/>
      </w:tblGrid>
      <w:tr w:rsidR="007D3D06" w:rsidRPr="00E70D36" w14:paraId="5B8B0D72" w14:textId="77777777" w:rsidTr="008E3528">
        <w:trPr>
          <w:trHeight w:val="600"/>
        </w:trPr>
        <w:tc>
          <w:tcPr>
            <w:tcW w:w="960" w:type="dxa"/>
            <w:tcBorders>
              <w:top w:val="single" w:sz="4" w:space="0" w:color="auto"/>
              <w:left w:val="single" w:sz="4" w:space="0" w:color="auto"/>
              <w:bottom w:val="single" w:sz="4" w:space="0" w:color="auto"/>
              <w:right w:val="single" w:sz="4" w:space="0" w:color="auto"/>
            </w:tcBorders>
            <w:shd w:val="clear" w:color="000000" w:fill="B4C6E7"/>
            <w:vAlign w:val="bottom"/>
          </w:tcPr>
          <w:p w14:paraId="773806AD" w14:textId="2A2506CD" w:rsidR="007D3D06" w:rsidRPr="00E70D36" w:rsidRDefault="007D3D06" w:rsidP="00CE2168">
            <w:pPr>
              <w:spacing w:after="0" w:line="240" w:lineRule="auto"/>
              <w:jc w:val="center"/>
              <w:rPr>
                <w:rFonts w:ascii="Times New Roman" w:eastAsia="Times New Roman" w:hAnsi="Times New Roman" w:cs="Times New Roman"/>
                <w:b/>
                <w:bCs/>
                <w:color w:val="000000"/>
                <w:sz w:val="24"/>
                <w:szCs w:val="24"/>
              </w:rPr>
            </w:pPr>
            <w:bookmarkStart w:id="1737" w:name="_Hlk8815479"/>
            <w:del w:id="1738" w:author="Phelps, Anne (Council)" w:date="2019-06-09T18:19:00Z">
              <w:r w:rsidRPr="00E70D36" w:rsidDel="008E3528">
                <w:rPr>
                  <w:rFonts w:ascii="Times New Roman" w:eastAsia="Times New Roman" w:hAnsi="Times New Roman" w:cs="Times New Roman"/>
                  <w:b/>
                  <w:bCs/>
                  <w:color w:val="000000"/>
                  <w:sz w:val="24"/>
                  <w:szCs w:val="24"/>
                </w:rPr>
                <w:delText>Agency</w:delText>
              </w:r>
            </w:del>
          </w:p>
        </w:tc>
        <w:tc>
          <w:tcPr>
            <w:tcW w:w="759" w:type="dxa"/>
            <w:tcBorders>
              <w:top w:val="single" w:sz="4" w:space="0" w:color="auto"/>
              <w:left w:val="nil"/>
              <w:bottom w:val="single" w:sz="4" w:space="0" w:color="auto"/>
              <w:right w:val="single" w:sz="4" w:space="0" w:color="auto"/>
            </w:tcBorders>
            <w:shd w:val="clear" w:color="000000" w:fill="B4C6E7"/>
            <w:vAlign w:val="bottom"/>
          </w:tcPr>
          <w:p w14:paraId="3B65185A" w14:textId="5D7D474C" w:rsidR="007D3D06" w:rsidRPr="00E70D36" w:rsidRDefault="007D3D06" w:rsidP="00CE2168">
            <w:pPr>
              <w:spacing w:after="0" w:line="240" w:lineRule="auto"/>
              <w:jc w:val="center"/>
              <w:rPr>
                <w:rFonts w:ascii="Times New Roman" w:eastAsia="Times New Roman" w:hAnsi="Times New Roman" w:cs="Times New Roman"/>
                <w:b/>
                <w:bCs/>
                <w:color w:val="000000"/>
                <w:sz w:val="24"/>
                <w:szCs w:val="24"/>
              </w:rPr>
            </w:pPr>
            <w:del w:id="1739" w:author="Phelps, Anne (Council)" w:date="2019-06-09T18:19:00Z">
              <w:r w:rsidRPr="00E70D36" w:rsidDel="008E3528">
                <w:rPr>
                  <w:rFonts w:ascii="Times New Roman" w:eastAsia="Times New Roman" w:hAnsi="Times New Roman" w:cs="Times New Roman"/>
                  <w:b/>
                  <w:bCs/>
                  <w:color w:val="000000"/>
                  <w:sz w:val="24"/>
                  <w:szCs w:val="24"/>
                </w:rPr>
                <w:delText>Fund Detail</w:delText>
              </w:r>
            </w:del>
          </w:p>
        </w:tc>
        <w:tc>
          <w:tcPr>
            <w:tcW w:w="4640" w:type="dxa"/>
            <w:tcBorders>
              <w:top w:val="single" w:sz="4" w:space="0" w:color="auto"/>
              <w:left w:val="nil"/>
              <w:bottom w:val="single" w:sz="4" w:space="0" w:color="auto"/>
              <w:right w:val="single" w:sz="4" w:space="0" w:color="auto"/>
            </w:tcBorders>
            <w:shd w:val="clear" w:color="000000" w:fill="B4C6E7"/>
            <w:noWrap/>
            <w:vAlign w:val="bottom"/>
          </w:tcPr>
          <w:p w14:paraId="30641820" w14:textId="3A2CA330" w:rsidR="007D3D06" w:rsidRPr="00E70D36" w:rsidRDefault="007D3D06" w:rsidP="00CE2168">
            <w:pPr>
              <w:spacing w:after="0" w:line="240" w:lineRule="auto"/>
              <w:jc w:val="center"/>
              <w:rPr>
                <w:rFonts w:ascii="Times New Roman" w:eastAsia="Times New Roman" w:hAnsi="Times New Roman" w:cs="Times New Roman"/>
                <w:b/>
                <w:bCs/>
                <w:color w:val="000000"/>
                <w:sz w:val="24"/>
                <w:szCs w:val="24"/>
              </w:rPr>
            </w:pPr>
            <w:del w:id="1740" w:author="Phelps, Anne (Council)" w:date="2019-06-09T18:19:00Z">
              <w:r w:rsidRPr="00E70D36" w:rsidDel="008E3528">
                <w:rPr>
                  <w:rFonts w:ascii="Times New Roman" w:eastAsia="Times New Roman" w:hAnsi="Times New Roman" w:cs="Times New Roman"/>
                  <w:b/>
                  <w:bCs/>
                  <w:color w:val="000000"/>
                  <w:sz w:val="24"/>
                  <w:szCs w:val="24"/>
                </w:rPr>
                <w:delText>Fund Detail Title</w:delText>
              </w:r>
            </w:del>
          </w:p>
        </w:tc>
        <w:tc>
          <w:tcPr>
            <w:tcW w:w="1831" w:type="dxa"/>
            <w:tcBorders>
              <w:top w:val="single" w:sz="4" w:space="0" w:color="auto"/>
              <w:left w:val="nil"/>
              <w:bottom w:val="single" w:sz="4" w:space="0" w:color="auto"/>
              <w:right w:val="single" w:sz="4" w:space="0" w:color="auto"/>
            </w:tcBorders>
            <w:shd w:val="clear" w:color="000000" w:fill="B4C6E7"/>
            <w:noWrap/>
            <w:vAlign w:val="bottom"/>
          </w:tcPr>
          <w:p w14:paraId="0AFE5EE4" w14:textId="394C2B79" w:rsidR="007D3D06" w:rsidRPr="00E70D36" w:rsidRDefault="007D3D06" w:rsidP="00CE2168">
            <w:pPr>
              <w:spacing w:after="0" w:line="240" w:lineRule="auto"/>
              <w:jc w:val="center"/>
              <w:rPr>
                <w:rFonts w:ascii="Times New Roman" w:eastAsia="Times New Roman" w:hAnsi="Times New Roman" w:cs="Times New Roman"/>
                <w:b/>
                <w:bCs/>
                <w:color w:val="000000"/>
                <w:sz w:val="24"/>
                <w:szCs w:val="24"/>
              </w:rPr>
            </w:pPr>
            <w:del w:id="1741" w:author="Phelps, Anne (Council)" w:date="2019-06-09T18:19:00Z">
              <w:r w:rsidRPr="00E70D36" w:rsidDel="008E3528">
                <w:rPr>
                  <w:rFonts w:ascii="Times New Roman" w:eastAsia="Times New Roman" w:hAnsi="Times New Roman" w:cs="Times New Roman"/>
                  <w:b/>
                  <w:bCs/>
                  <w:color w:val="000000"/>
                  <w:sz w:val="24"/>
                  <w:szCs w:val="24"/>
                </w:rPr>
                <w:delText xml:space="preserve"> Total </w:delText>
              </w:r>
            </w:del>
          </w:p>
        </w:tc>
      </w:tr>
      <w:tr w:rsidR="007D3D06" w:rsidRPr="00E70D36" w14:paraId="71B157F3" w14:textId="77777777" w:rsidTr="008E3528">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tcPr>
          <w:p w14:paraId="008FA63C" w14:textId="6D03F777"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1742" w:author="Phelps, Anne (Council)" w:date="2019-06-09T18:19:00Z">
              <w:r w:rsidRPr="00E70D36" w:rsidDel="008E3528">
                <w:rPr>
                  <w:rFonts w:ascii="Times New Roman" w:eastAsia="Times New Roman" w:hAnsi="Times New Roman" w:cs="Times New Roman"/>
                  <w:color w:val="000000"/>
                  <w:sz w:val="24"/>
                  <w:szCs w:val="24"/>
                </w:rPr>
                <w:delText>TO0</w:delText>
              </w:r>
            </w:del>
          </w:p>
        </w:tc>
        <w:tc>
          <w:tcPr>
            <w:tcW w:w="759" w:type="dxa"/>
            <w:tcBorders>
              <w:top w:val="nil"/>
              <w:left w:val="nil"/>
              <w:bottom w:val="single" w:sz="4" w:space="0" w:color="auto"/>
              <w:right w:val="single" w:sz="4" w:space="0" w:color="auto"/>
            </w:tcBorders>
            <w:shd w:val="clear" w:color="D9E1F2" w:fill="FFFFFF"/>
            <w:noWrap/>
            <w:vAlign w:val="bottom"/>
          </w:tcPr>
          <w:p w14:paraId="21E8FAC7" w14:textId="29BA5963"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1743" w:author="Phelps, Anne (Council)" w:date="2019-06-09T18:19:00Z">
              <w:r w:rsidRPr="00E70D36" w:rsidDel="008E3528">
                <w:rPr>
                  <w:rFonts w:ascii="Times New Roman" w:eastAsia="Times New Roman" w:hAnsi="Times New Roman" w:cs="Times New Roman"/>
                  <w:color w:val="000000"/>
                  <w:sz w:val="24"/>
                  <w:szCs w:val="24"/>
                </w:rPr>
                <w:delText>602</w:delText>
              </w:r>
            </w:del>
          </w:p>
        </w:tc>
        <w:tc>
          <w:tcPr>
            <w:tcW w:w="4640" w:type="dxa"/>
            <w:tcBorders>
              <w:top w:val="nil"/>
              <w:left w:val="nil"/>
              <w:bottom w:val="single" w:sz="4" w:space="0" w:color="auto"/>
              <w:right w:val="single" w:sz="4" w:space="0" w:color="auto"/>
            </w:tcBorders>
            <w:shd w:val="clear" w:color="D9E1F2" w:fill="FFFFFF"/>
            <w:noWrap/>
            <w:vAlign w:val="bottom"/>
          </w:tcPr>
          <w:p w14:paraId="01E979DE" w14:textId="56E4FC92" w:rsidR="007D3D06" w:rsidRPr="00E70D36" w:rsidRDefault="007D3D06" w:rsidP="00CE2168">
            <w:pPr>
              <w:spacing w:after="0" w:line="240" w:lineRule="auto"/>
              <w:rPr>
                <w:rFonts w:ascii="Times New Roman" w:eastAsia="Times New Roman" w:hAnsi="Times New Roman" w:cs="Times New Roman"/>
                <w:color w:val="000000"/>
                <w:sz w:val="24"/>
                <w:szCs w:val="24"/>
              </w:rPr>
            </w:pPr>
            <w:del w:id="1744" w:author="Phelps, Anne (Council)" w:date="2019-06-09T18:19:00Z">
              <w:r w:rsidRPr="00E70D36" w:rsidDel="008E3528">
                <w:rPr>
                  <w:rFonts w:ascii="Times New Roman" w:eastAsia="Times New Roman" w:hAnsi="Times New Roman" w:cs="Times New Roman"/>
                  <w:color w:val="000000"/>
                  <w:sz w:val="24"/>
                  <w:szCs w:val="24"/>
                </w:rPr>
                <w:delText>DCNet Services Support</w:delText>
              </w:r>
            </w:del>
          </w:p>
        </w:tc>
        <w:tc>
          <w:tcPr>
            <w:tcW w:w="1831" w:type="dxa"/>
            <w:tcBorders>
              <w:top w:val="nil"/>
              <w:left w:val="nil"/>
              <w:bottom w:val="single" w:sz="4" w:space="0" w:color="auto"/>
              <w:right w:val="single" w:sz="4" w:space="0" w:color="auto"/>
            </w:tcBorders>
            <w:shd w:val="clear" w:color="D9E1F2" w:fill="FFFFFF"/>
            <w:noWrap/>
            <w:vAlign w:val="bottom"/>
          </w:tcPr>
          <w:p w14:paraId="74F4E2E5" w14:textId="6982B84B" w:rsidR="007D3D06" w:rsidRPr="00E70D36" w:rsidRDefault="007D3D06" w:rsidP="00CE2168">
            <w:pPr>
              <w:spacing w:after="0" w:line="240" w:lineRule="auto"/>
              <w:jc w:val="right"/>
              <w:rPr>
                <w:rFonts w:ascii="Times New Roman" w:eastAsia="Times New Roman" w:hAnsi="Times New Roman" w:cs="Times New Roman"/>
                <w:color w:val="000000"/>
                <w:sz w:val="24"/>
                <w:szCs w:val="24"/>
              </w:rPr>
            </w:pPr>
            <w:del w:id="1745" w:author="Phelps, Anne (Council)" w:date="2019-06-09T18:19:00Z">
              <w:r w:rsidRPr="00E70D36" w:rsidDel="008E3528">
                <w:rPr>
                  <w:rFonts w:ascii="Times New Roman" w:eastAsia="Times New Roman" w:hAnsi="Times New Roman" w:cs="Times New Roman"/>
                  <w:color w:val="000000"/>
                  <w:sz w:val="24"/>
                  <w:szCs w:val="24"/>
                </w:rPr>
                <w:delText xml:space="preserve">           353,000 </w:delText>
              </w:r>
            </w:del>
          </w:p>
        </w:tc>
      </w:tr>
      <w:tr w:rsidR="007D3D06" w:rsidRPr="00E70D36" w14:paraId="299794D4" w14:textId="77777777" w:rsidTr="008E3528">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tcPr>
          <w:p w14:paraId="3B87FC0A" w14:textId="73755D32" w:rsidR="007D3D06" w:rsidRPr="00E70D36" w:rsidRDefault="007D3D06" w:rsidP="00CE2168">
            <w:pPr>
              <w:spacing w:after="0" w:line="240" w:lineRule="auto"/>
              <w:jc w:val="center"/>
              <w:rPr>
                <w:rFonts w:ascii="Times New Roman" w:eastAsia="Times New Roman" w:hAnsi="Times New Roman" w:cs="Times New Roman"/>
                <w:bCs/>
                <w:color w:val="000000"/>
                <w:sz w:val="24"/>
                <w:szCs w:val="24"/>
              </w:rPr>
            </w:pPr>
            <w:del w:id="1746" w:author="Phelps, Anne (Council)" w:date="2019-06-09T18:19:00Z">
              <w:r w:rsidRPr="00E70D36" w:rsidDel="008E3528">
                <w:rPr>
                  <w:rFonts w:ascii="Times New Roman" w:eastAsia="Times New Roman" w:hAnsi="Times New Roman" w:cs="Times New Roman"/>
                  <w:bCs/>
                  <w:color w:val="000000"/>
                  <w:sz w:val="24"/>
                  <w:szCs w:val="24"/>
                </w:rPr>
                <w:delText>AT0</w:delText>
              </w:r>
            </w:del>
          </w:p>
        </w:tc>
        <w:tc>
          <w:tcPr>
            <w:tcW w:w="759" w:type="dxa"/>
            <w:tcBorders>
              <w:top w:val="nil"/>
              <w:left w:val="nil"/>
              <w:bottom w:val="single" w:sz="4" w:space="0" w:color="auto"/>
              <w:right w:val="single" w:sz="4" w:space="0" w:color="auto"/>
            </w:tcBorders>
            <w:shd w:val="clear" w:color="D9E1F2" w:fill="FFFFFF"/>
            <w:noWrap/>
            <w:vAlign w:val="bottom"/>
          </w:tcPr>
          <w:p w14:paraId="6ADCE1B9" w14:textId="6DBC7F87" w:rsidR="007D3D06" w:rsidRPr="00E70D36" w:rsidRDefault="007D3D06" w:rsidP="00CE2168">
            <w:pPr>
              <w:spacing w:after="0" w:line="240" w:lineRule="auto"/>
              <w:jc w:val="center"/>
              <w:rPr>
                <w:rFonts w:ascii="Times New Roman" w:eastAsia="Times New Roman" w:hAnsi="Times New Roman" w:cs="Times New Roman"/>
                <w:bCs/>
                <w:color w:val="000000"/>
                <w:sz w:val="24"/>
                <w:szCs w:val="24"/>
              </w:rPr>
            </w:pPr>
            <w:del w:id="1747" w:author="Phelps, Anne (Council)" w:date="2019-06-09T18:19:00Z">
              <w:r w:rsidRPr="00E70D36" w:rsidDel="008E3528">
                <w:rPr>
                  <w:rFonts w:ascii="Times New Roman" w:eastAsia="Times New Roman" w:hAnsi="Times New Roman" w:cs="Times New Roman"/>
                  <w:bCs/>
                  <w:color w:val="000000"/>
                  <w:sz w:val="24"/>
                  <w:szCs w:val="24"/>
                </w:rPr>
                <w:delText>606</w:delText>
              </w:r>
            </w:del>
          </w:p>
        </w:tc>
        <w:tc>
          <w:tcPr>
            <w:tcW w:w="4640" w:type="dxa"/>
            <w:tcBorders>
              <w:top w:val="nil"/>
              <w:left w:val="nil"/>
              <w:bottom w:val="single" w:sz="4" w:space="0" w:color="auto"/>
              <w:right w:val="single" w:sz="4" w:space="0" w:color="auto"/>
            </w:tcBorders>
            <w:shd w:val="clear" w:color="D9E1F2" w:fill="FFFFFF"/>
            <w:noWrap/>
            <w:vAlign w:val="bottom"/>
          </w:tcPr>
          <w:p w14:paraId="36CC6B19" w14:textId="5444C814" w:rsidR="007D3D06" w:rsidRPr="00E70D36" w:rsidRDefault="007D3D06" w:rsidP="00CE2168">
            <w:pPr>
              <w:spacing w:after="0" w:line="240" w:lineRule="auto"/>
              <w:rPr>
                <w:rFonts w:ascii="Times New Roman" w:eastAsia="Times New Roman" w:hAnsi="Times New Roman" w:cs="Times New Roman"/>
                <w:bCs/>
                <w:color w:val="000000"/>
                <w:sz w:val="24"/>
                <w:szCs w:val="24"/>
              </w:rPr>
            </w:pPr>
            <w:del w:id="1748" w:author="Phelps, Anne (Council)" w:date="2019-06-09T18:19:00Z">
              <w:r w:rsidRPr="00E70D36" w:rsidDel="008E3528">
                <w:rPr>
                  <w:rFonts w:ascii="Times New Roman" w:eastAsia="Times New Roman" w:hAnsi="Times New Roman" w:cs="Times New Roman"/>
                  <w:bCs/>
                  <w:color w:val="000000"/>
                  <w:sz w:val="24"/>
                  <w:szCs w:val="24"/>
                </w:rPr>
                <w:delText xml:space="preserve">Recorder of Deeds Surcharge  </w:delText>
              </w:r>
            </w:del>
          </w:p>
        </w:tc>
        <w:tc>
          <w:tcPr>
            <w:tcW w:w="1831" w:type="dxa"/>
            <w:tcBorders>
              <w:top w:val="nil"/>
              <w:left w:val="nil"/>
              <w:bottom w:val="single" w:sz="4" w:space="0" w:color="auto"/>
              <w:right w:val="single" w:sz="4" w:space="0" w:color="auto"/>
            </w:tcBorders>
            <w:shd w:val="clear" w:color="D9E1F2" w:fill="FFFFFF"/>
            <w:noWrap/>
            <w:vAlign w:val="bottom"/>
          </w:tcPr>
          <w:p w14:paraId="5B355F58" w14:textId="4C397B87" w:rsidR="007D3D06" w:rsidRPr="00E70D36" w:rsidRDefault="007D3D06" w:rsidP="00CE2168">
            <w:pPr>
              <w:spacing w:after="0" w:line="240" w:lineRule="auto"/>
              <w:jc w:val="right"/>
              <w:rPr>
                <w:rFonts w:ascii="Times New Roman" w:eastAsia="Times New Roman" w:hAnsi="Times New Roman" w:cs="Times New Roman"/>
                <w:bCs/>
                <w:color w:val="000000"/>
                <w:sz w:val="24"/>
                <w:szCs w:val="24"/>
              </w:rPr>
            </w:pPr>
            <w:del w:id="1749" w:author="Phelps, Anne (Council)" w:date="2019-06-09T18:19:00Z">
              <w:r w:rsidRPr="00E70D36" w:rsidDel="008E3528">
                <w:rPr>
                  <w:rFonts w:ascii="Times New Roman" w:eastAsia="Times New Roman" w:hAnsi="Times New Roman" w:cs="Times New Roman"/>
                  <w:bCs/>
                  <w:color w:val="000000"/>
                  <w:sz w:val="24"/>
                  <w:szCs w:val="24"/>
                </w:rPr>
                <w:delText xml:space="preserve">           500,000 </w:delText>
              </w:r>
            </w:del>
          </w:p>
        </w:tc>
      </w:tr>
      <w:tr w:rsidR="007D3D06" w:rsidRPr="00E70D36" w14:paraId="30814BA2" w14:textId="77777777" w:rsidTr="008E3528">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tcPr>
          <w:p w14:paraId="37354509" w14:textId="003B6BEF" w:rsidR="007D3D06" w:rsidRPr="00E70D36" w:rsidRDefault="007D3D06" w:rsidP="00CE2168">
            <w:pPr>
              <w:spacing w:after="0" w:line="240" w:lineRule="auto"/>
              <w:jc w:val="center"/>
              <w:rPr>
                <w:rFonts w:ascii="Times New Roman" w:eastAsia="Times New Roman" w:hAnsi="Times New Roman" w:cs="Times New Roman"/>
                <w:bCs/>
                <w:color w:val="000000"/>
                <w:sz w:val="24"/>
                <w:szCs w:val="24"/>
              </w:rPr>
            </w:pPr>
            <w:del w:id="1750" w:author="Phelps, Anne (Council)" w:date="2019-06-09T18:19:00Z">
              <w:r w:rsidRPr="00E70D36" w:rsidDel="008E3528">
                <w:rPr>
                  <w:rFonts w:ascii="Times New Roman" w:eastAsia="Times New Roman" w:hAnsi="Times New Roman" w:cs="Times New Roman"/>
                  <w:bCs/>
                  <w:color w:val="000000"/>
                  <w:sz w:val="24"/>
                  <w:szCs w:val="24"/>
                </w:rPr>
                <w:delText>CB0</w:delText>
              </w:r>
            </w:del>
          </w:p>
        </w:tc>
        <w:tc>
          <w:tcPr>
            <w:tcW w:w="759" w:type="dxa"/>
            <w:tcBorders>
              <w:top w:val="nil"/>
              <w:left w:val="nil"/>
              <w:bottom w:val="single" w:sz="4" w:space="0" w:color="auto"/>
              <w:right w:val="single" w:sz="4" w:space="0" w:color="auto"/>
            </w:tcBorders>
            <w:shd w:val="clear" w:color="D9E1F2" w:fill="FFFFFF"/>
            <w:noWrap/>
            <w:vAlign w:val="bottom"/>
          </w:tcPr>
          <w:p w14:paraId="11A630B5" w14:textId="2B2331D4" w:rsidR="007D3D06" w:rsidRPr="00E70D36" w:rsidRDefault="007D3D06" w:rsidP="00CE2168">
            <w:pPr>
              <w:spacing w:after="0" w:line="240" w:lineRule="auto"/>
              <w:jc w:val="center"/>
              <w:rPr>
                <w:rFonts w:ascii="Times New Roman" w:eastAsia="Times New Roman" w:hAnsi="Times New Roman" w:cs="Times New Roman"/>
                <w:bCs/>
                <w:color w:val="000000"/>
                <w:sz w:val="24"/>
                <w:szCs w:val="24"/>
              </w:rPr>
            </w:pPr>
            <w:del w:id="1751" w:author="Phelps, Anne (Council)" w:date="2019-06-09T18:19:00Z">
              <w:r w:rsidRPr="00E70D36" w:rsidDel="008E3528">
                <w:rPr>
                  <w:rFonts w:ascii="Times New Roman" w:eastAsia="Times New Roman" w:hAnsi="Times New Roman" w:cs="Times New Roman"/>
                  <w:bCs/>
                  <w:color w:val="000000"/>
                  <w:sz w:val="24"/>
                  <w:szCs w:val="24"/>
                </w:rPr>
                <w:delText>616</w:delText>
              </w:r>
            </w:del>
          </w:p>
        </w:tc>
        <w:tc>
          <w:tcPr>
            <w:tcW w:w="4640" w:type="dxa"/>
            <w:tcBorders>
              <w:top w:val="nil"/>
              <w:left w:val="nil"/>
              <w:bottom w:val="single" w:sz="4" w:space="0" w:color="auto"/>
              <w:right w:val="single" w:sz="4" w:space="0" w:color="auto"/>
            </w:tcBorders>
            <w:shd w:val="clear" w:color="D9E1F2" w:fill="FFFFFF"/>
            <w:noWrap/>
            <w:vAlign w:val="bottom"/>
          </w:tcPr>
          <w:p w14:paraId="2FA73957" w14:textId="27BA24D1" w:rsidR="007D3D06" w:rsidRPr="00E70D36" w:rsidRDefault="007D3D06" w:rsidP="00CE2168">
            <w:pPr>
              <w:spacing w:after="0" w:line="240" w:lineRule="auto"/>
              <w:rPr>
                <w:rFonts w:ascii="Times New Roman" w:eastAsia="Times New Roman" w:hAnsi="Times New Roman" w:cs="Times New Roman"/>
                <w:bCs/>
                <w:color w:val="000000"/>
                <w:sz w:val="24"/>
                <w:szCs w:val="24"/>
              </w:rPr>
            </w:pPr>
            <w:del w:id="1752" w:author="Phelps, Anne (Council)" w:date="2019-06-09T18:19:00Z">
              <w:r w:rsidRPr="00E70D36" w:rsidDel="008E3528">
                <w:rPr>
                  <w:rFonts w:ascii="Times New Roman" w:eastAsia="Times New Roman" w:hAnsi="Times New Roman" w:cs="Times New Roman"/>
                  <w:bCs/>
                  <w:color w:val="000000"/>
                  <w:sz w:val="24"/>
                  <w:szCs w:val="24"/>
                </w:rPr>
                <w:delText>Litigation Support Fund</w:delText>
              </w:r>
            </w:del>
          </w:p>
        </w:tc>
        <w:tc>
          <w:tcPr>
            <w:tcW w:w="1831" w:type="dxa"/>
            <w:tcBorders>
              <w:top w:val="nil"/>
              <w:left w:val="nil"/>
              <w:bottom w:val="single" w:sz="4" w:space="0" w:color="auto"/>
              <w:right w:val="single" w:sz="4" w:space="0" w:color="auto"/>
            </w:tcBorders>
            <w:shd w:val="clear" w:color="D9E1F2" w:fill="FFFFFF"/>
            <w:noWrap/>
            <w:vAlign w:val="bottom"/>
          </w:tcPr>
          <w:p w14:paraId="3D4F912D" w14:textId="78852A71" w:rsidR="007D3D06" w:rsidRPr="00E70D36" w:rsidRDefault="007D3D06" w:rsidP="00CE2168">
            <w:pPr>
              <w:spacing w:after="0" w:line="240" w:lineRule="auto"/>
              <w:jc w:val="right"/>
              <w:rPr>
                <w:rFonts w:ascii="Times New Roman" w:eastAsia="Times New Roman" w:hAnsi="Times New Roman" w:cs="Times New Roman"/>
                <w:bCs/>
                <w:color w:val="000000"/>
                <w:sz w:val="24"/>
                <w:szCs w:val="24"/>
              </w:rPr>
            </w:pPr>
            <w:del w:id="1753" w:author="Phelps, Anne (Council)" w:date="2019-06-09T18:19:00Z">
              <w:r w:rsidRPr="00E70D36" w:rsidDel="008E3528">
                <w:rPr>
                  <w:rFonts w:ascii="Times New Roman" w:eastAsia="Times New Roman" w:hAnsi="Times New Roman" w:cs="Times New Roman"/>
                  <w:bCs/>
                  <w:color w:val="000000"/>
                  <w:sz w:val="24"/>
                  <w:szCs w:val="24"/>
                </w:rPr>
                <w:delText xml:space="preserve">       1,601,990 </w:delText>
              </w:r>
            </w:del>
          </w:p>
        </w:tc>
      </w:tr>
      <w:tr w:rsidR="007D3D06" w:rsidRPr="00E70D36" w14:paraId="2B1C0629" w14:textId="77777777" w:rsidTr="008E3528">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tcPr>
          <w:p w14:paraId="6B3F48FC" w14:textId="32E4C50E" w:rsidR="007D3D06" w:rsidRPr="00E70D36" w:rsidRDefault="007D3D06" w:rsidP="00CE2168">
            <w:pPr>
              <w:spacing w:after="0" w:line="240" w:lineRule="auto"/>
              <w:jc w:val="center"/>
              <w:rPr>
                <w:rFonts w:ascii="Times New Roman" w:eastAsia="Times New Roman" w:hAnsi="Times New Roman" w:cs="Times New Roman"/>
                <w:bCs/>
                <w:color w:val="000000"/>
                <w:sz w:val="24"/>
                <w:szCs w:val="24"/>
              </w:rPr>
            </w:pPr>
            <w:del w:id="1754" w:author="Phelps, Anne (Council)" w:date="2019-06-09T18:19:00Z">
              <w:r w:rsidRPr="00E70D36" w:rsidDel="008E3528">
                <w:rPr>
                  <w:rFonts w:ascii="Times New Roman" w:eastAsia="Times New Roman" w:hAnsi="Times New Roman" w:cs="Times New Roman"/>
                  <w:bCs/>
                  <w:color w:val="000000"/>
                  <w:sz w:val="24"/>
                  <w:szCs w:val="24"/>
                </w:rPr>
                <w:delText>CF0</w:delText>
              </w:r>
            </w:del>
          </w:p>
        </w:tc>
        <w:tc>
          <w:tcPr>
            <w:tcW w:w="759" w:type="dxa"/>
            <w:tcBorders>
              <w:top w:val="nil"/>
              <w:left w:val="nil"/>
              <w:bottom w:val="single" w:sz="4" w:space="0" w:color="auto"/>
              <w:right w:val="single" w:sz="4" w:space="0" w:color="auto"/>
            </w:tcBorders>
            <w:shd w:val="clear" w:color="D9E1F2" w:fill="FFFFFF"/>
            <w:noWrap/>
            <w:vAlign w:val="bottom"/>
          </w:tcPr>
          <w:p w14:paraId="75DFE228" w14:textId="7066CD74" w:rsidR="007D3D06" w:rsidRPr="00E70D36" w:rsidRDefault="007D3D06" w:rsidP="00CE2168">
            <w:pPr>
              <w:spacing w:after="0" w:line="240" w:lineRule="auto"/>
              <w:jc w:val="center"/>
              <w:rPr>
                <w:rFonts w:ascii="Times New Roman" w:eastAsia="Times New Roman" w:hAnsi="Times New Roman" w:cs="Times New Roman"/>
                <w:bCs/>
                <w:color w:val="000000"/>
                <w:sz w:val="24"/>
                <w:szCs w:val="24"/>
              </w:rPr>
            </w:pPr>
            <w:del w:id="1755" w:author="Phelps, Anne (Council)" w:date="2019-06-09T18:19:00Z">
              <w:r w:rsidRPr="00E70D36" w:rsidDel="008E3528">
                <w:rPr>
                  <w:rFonts w:ascii="Times New Roman" w:eastAsia="Times New Roman" w:hAnsi="Times New Roman" w:cs="Times New Roman"/>
                  <w:bCs/>
                  <w:color w:val="000000"/>
                  <w:sz w:val="24"/>
                  <w:szCs w:val="24"/>
                </w:rPr>
                <w:delText>619</w:delText>
              </w:r>
            </w:del>
          </w:p>
        </w:tc>
        <w:tc>
          <w:tcPr>
            <w:tcW w:w="4640" w:type="dxa"/>
            <w:tcBorders>
              <w:top w:val="nil"/>
              <w:left w:val="nil"/>
              <w:bottom w:val="single" w:sz="4" w:space="0" w:color="auto"/>
              <w:right w:val="single" w:sz="4" w:space="0" w:color="auto"/>
            </w:tcBorders>
            <w:shd w:val="clear" w:color="D9E1F2" w:fill="FFFFFF"/>
            <w:noWrap/>
            <w:vAlign w:val="bottom"/>
          </w:tcPr>
          <w:p w14:paraId="28F4070D" w14:textId="10C854B8" w:rsidR="007D3D06" w:rsidRPr="00E70D36" w:rsidRDefault="007D3D06" w:rsidP="00CE2168">
            <w:pPr>
              <w:spacing w:after="0" w:line="240" w:lineRule="auto"/>
              <w:rPr>
                <w:rFonts w:ascii="Times New Roman" w:eastAsia="Times New Roman" w:hAnsi="Times New Roman" w:cs="Times New Roman"/>
                <w:bCs/>
                <w:color w:val="000000"/>
                <w:sz w:val="24"/>
                <w:szCs w:val="24"/>
              </w:rPr>
            </w:pPr>
            <w:del w:id="1756" w:author="Phelps, Anne (Council)" w:date="2019-06-09T18:19:00Z">
              <w:r w:rsidRPr="00E70D36" w:rsidDel="008E3528">
                <w:rPr>
                  <w:rFonts w:ascii="Times New Roman" w:eastAsia="Times New Roman" w:hAnsi="Times New Roman" w:cs="Times New Roman"/>
                  <w:bCs/>
                  <w:color w:val="000000"/>
                  <w:sz w:val="24"/>
                  <w:szCs w:val="24"/>
                </w:rPr>
                <w:delText>DC Jobs Trust Fund</w:delText>
              </w:r>
            </w:del>
          </w:p>
        </w:tc>
        <w:tc>
          <w:tcPr>
            <w:tcW w:w="1831" w:type="dxa"/>
            <w:tcBorders>
              <w:top w:val="nil"/>
              <w:left w:val="nil"/>
              <w:bottom w:val="single" w:sz="4" w:space="0" w:color="auto"/>
              <w:right w:val="single" w:sz="4" w:space="0" w:color="auto"/>
            </w:tcBorders>
            <w:shd w:val="clear" w:color="D9E1F2" w:fill="FFFFFF"/>
            <w:noWrap/>
            <w:vAlign w:val="bottom"/>
          </w:tcPr>
          <w:p w14:paraId="34BF5491" w14:textId="02A8621B" w:rsidR="007D3D06" w:rsidRPr="00E70D36" w:rsidRDefault="007D3D06" w:rsidP="00CE2168">
            <w:pPr>
              <w:spacing w:after="0" w:line="240" w:lineRule="auto"/>
              <w:jc w:val="right"/>
              <w:rPr>
                <w:rFonts w:ascii="Times New Roman" w:eastAsia="Times New Roman" w:hAnsi="Times New Roman" w:cs="Times New Roman"/>
                <w:bCs/>
                <w:color w:val="000000"/>
                <w:sz w:val="24"/>
                <w:szCs w:val="24"/>
              </w:rPr>
            </w:pPr>
            <w:del w:id="1757" w:author="Phelps, Anne (Council)" w:date="2019-06-09T18:19:00Z">
              <w:r w:rsidRPr="00E70D36" w:rsidDel="008E3528">
                <w:rPr>
                  <w:rFonts w:ascii="Times New Roman" w:eastAsia="Times New Roman" w:hAnsi="Times New Roman" w:cs="Times New Roman"/>
                  <w:bCs/>
                  <w:color w:val="000000"/>
                  <w:sz w:val="24"/>
                  <w:szCs w:val="24"/>
                </w:rPr>
                <w:delText xml:space="preserve">             61,280 </w:delText>
              </w:r>
            </w:del>
          </w:p>
        </w:tc>
      </w:tr>
      <w:tr w:rsidR="007D3D06" w:rsidRPr="00E70D36" w14:paraId="4C398F21" w14:textId="77777777" w:rsidTr="008E3528">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tcPr>
          <w:p w14:paraId="6D25114F" w14:textId="2627A972"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1758" w:author="Phelps, Anne (Council)" w:date="2019-06-09T18:19:00Z">
              <w:r w:rsidRPr="00E70D36" w:rsidDel="008E3528">
                <w:rPr>
                  <w:rFonts w:ascii="Times New Roman" w:eastAsia="Times New Roman" w:hAnsi="Times New Roman" w:cs="Times New Roman"/>
                  <w:color w:val="000000"/>
                  <w:sz w:val="24"/>
                  <w:szCs w:val="24"/>
                </w:rPr>
                <w:delText>CR0</w:delText>
              </w:r>
            </w:del>
          </w:p>
        </w:tc>
        <w:tc>
          <w:tcPr>
            <w:tcW w:w="759" w:type="dxa"/>
            <w:tcBorders>
              <w:top w:val="nil"/>
              <w:left w:val="nil"/>
              <w:bottom w:val="single" w:sz="4" w:space="0" w:color="auto"/>
              <w:right w:val="single" w:sz="4" w:space="0" w:color="auto"/>
            </w:tcBorders>
            <w:shd w:val="clear" w:color="D9E1F2" w:fill="FFFFFF"/>
            <w:noWrap/>
            <w:vAlign w:val="bottom"/>
          </w:tcPr>
          <w:p w14:paraId="4215E94D" w14:textId="2B7E44F1"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1759" w:author="Phelps, Anne (Council)" w:date="2019-06-09T18:19:00Z">
              <w:r w:rsidRPr="00E70D36" w:rsidDel="008E3528">
                <w:rPr>
                  <w:rFonts w:ascii="Times New Roman" w:eastAsia="Times New Roman" w:hAnsi="Times New Roman" w:cs="Times New Roman"/>
                  <w:color w:val="000000"/>
                  <w:sz w:val="24"/>
                  <w:szCs w:val="24"/>
                </w:rPr>
                <w:delText>6006</w:delText>
              </w:r>
            </w:del>
          </w:p>
        </w:tc>
        <w:tc>
          <w:tcPr>
            <w:tcW w:w="4640" w:type="dxa"/>
            <w:tcBorders>
              <w:top w:val="nil"/>
              <w:left w:val="nil"/>
              <w:bottom w:val="single" w:sz="4" w:space="0" w:color="auto"/>
              <w:right w:val="single" w:sz="4" w:space="0" w:color="auto"/>
            </w:tcBorders>
            <w:shd w:val="clear" w:color="D9E1F2" w:fill="FFFFFF"/>
            <w:noWrap/>
            <w:vAlign w:val="bottom"/>
          </w:tcPr>
          <w:p w14:paraId="5DA41480" w14:textId="794A1E6D" w:rsidR="007D3D06" w:rsidRPr="00E70D36" w:rsidRDefault="007D3D06" w:rsidP="00CE2168">
            <w:pPr>
              <w:spacing w:after="0" w:line="240" w:lineRule="auto"/>
              <w:rPr>
                <w:rFonts w:ascii="Times New Roman" w:eastAsia="Times New Roman" w:hAnsi="Times New Roman" w:cs="Times New Roman"/>
                <w:color w:val="000000"/>
                <w:sz w:val="24"/>
                <w:szCs w:val="24"/>
              </w:rPr>
            </w:pPr>
            <w:del w:id="1760" w:author="Phelps, Anne (Council)" w:date="2019-06-09T18:19:00Z">
              <w:r w:rsidRPr="00E70D36" w:rsidDel="008E3528">
                <w:rPr>
                  <w:rFonts w:ascii="Times New Roman" w:eastAsia="Times New Roman" w:hAnsi="Times New Roman" w:cs="Times New Roman"/>
                  <w:color w:val="000000"/>
                  <w:sz w:val="24"/>
                  <w:szCs w:val="24"/>
                </w:rPr>
                <w:delText>Nuisance Abatement</w:delText>
              </w:r>
            </w:del>
          </w:p>
        </w:tc>
        <w:tc>
          <w:tcPr>
            <w:tcW w:w="1831" w:type="dxa"/>
            <w:tcBorders>
              <w:top w:val="nil"/>
              <w:left w:val="nil"/>
              <w:bottom w:val="single" w:sz="4" w:space="0" w:color="auto"/>
              <w:right w:val="single" w:sz="4" w:space="0" w:color="auto"/>
            </w:tcBorders>
            <w:shd w:val="clear" w:color="D9E1F2" w:fill="FFFFFF"/>
            <w:noWrap/>
            <w:vAlign w:val="bottom"/>
          </w:tcPr>
          <w:p w14:paraId="7AB3510E" w14:textId="0D686728" w:rsidR="007D3D06" w:rsidRPr="00E70D36" w:rsidRDefault="007D3D06" w:rsidP="00CE2168">
            <w:pPr>
              <w:spacing w:after="0" w:line="240" w:lineRule="auto"/>
              <w:jc w:val="right"/>
              <w:rPr>
                <w:rFonts w:ascii="Times New Roman" w:eastAsia="Times New Roman" w:hAnsi="Times New Roman" w:cs="Times New Roman"/>
                <w:color w:val="000000"/>
                <w:sz w:val="24"/>
                <w:szCs w:val="24"/>
              </w:rPr>
            </w:pPr>
            <w:del w:id="1761" w:author="Phelps, Anne (Council)" w:date="2019-06-09T18:19:00Z">
              <w:r w:rsidRPr="00E70D36" w:rsidDel="008E3528">
                <w:rPr>
                  <w:rFonts w:ascii="Times New Roman" w:eastAsia="Times New Roman" w:hAnsi="Times New Roman" w:cs="Times New Roman"/>
                  <w:color w:val="000000"/>
                  <w:sz w:val="24"/>
                  <w:szCs w:val="24"/>
                </w:rPr>
                <w:delText xml:space="preserve">             27,669 </w:delText>
              </w:r>
            </w:del>
          </w:p>
        </w:tc>
      </w:tr>
      <w:tr w:rsidR="007D3D06" w:rsidRPr="00E70D36" w14:paraId="234B4DD8" w14:textId="77777777" w:rsidTr="008E3528">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tcPr>
          <w:p w14:paraId="5734C75E" w14:textId="0ED697BF" w:rsidR="007D3D06" w:rsidRPr="00E70D36" w:rsidRDefault="007D3D06" w:rsidP="00CE2168">
            <w:pPr>
              <w:spacing w:after="0" w:line="240" w:lineRule="auto"/>
              <w:jc w:val="center"/>
              <w:rPr>
                <w:rFonts w:ascii="Times New Roman" w:eastAsia="Times New Roman" w:hAnsi="Times New Roman" w:cs="Times New Roman"/>
                <w:bCs/>
                <w:color w:val="000000"/>
                <w:sz w:val="24"/>
                <w:szCs w:val="24"/>
              </w:rPr>
            </w:pPr>
            <w:del w:id="1762" w:author="Phelps, Anne (Council)" w:date="2019-06-09T18:19:00Z">
              <w:r w:rsidRPr="00E70D36" w:rsidDel="008E3528">
                <w:rPr>
                  <w:rFonts w:ascii="Times New Roman" w:eastAsia="Times New Roman" w:hAnsi="Times New Roman" w:cs="Times New Roman"/>
                  <w:bCs/>
                  <w:color w:val="000000"/>
                  <w:sz w:val="24"/>
                  <w:szCs w:val="24"/>
                </w:rPr>
                <w:delText>CR0</w:delText>
              </w:r>
            </w:del>
          </w:p>
        </w:tc>
        <w:tc>
          <w:tcPr>
            <w:tcW w:w="759" w:type="dxa"/>
            <w:tcBorders>
              <w:top w:val="nil"/>
              <w:left w:val="nil"/>
              <w:bottom w:val="single" w:sz="4" w:space="0" w:color="auto"/>
              <w:right w:val="single" w:sz="4" w:space="0" w:color="auto"/>
            </w:tcBorders>
            <w:shd w:val="clear" w:color="000000" w:fill="FFFFFF"/>
            <w:noWrap/>
            <w:vAlign w:val="bottom"/>
          </w:tcPr>
          <w:p w14:paraId="1ED14DF2" w14:textId="30858F48" w:rsidR="007D3D06" w:rsidRPr="00E70D36" w:rsidRDefault="007D3D06" w:rsidP="00CE2168">
            <w:pPr>
              <w:spacing w:after="0" w:line="240" w:lineRule="auto"/>
              <w:jc w:val="center"/>
              <w:rPr>
                <w:rFonts w:ascii="Times New Roman" w:eastAsia="Times New Roman" w:hAnsi="Times New Roman" w:cs="Times New Roman"/>
                <w:bCs/>
                <w:color w:val="000000"/>
                <w:sz w:val="24"/>
                <w:szCs w:val="24"/>
              </w:rPr>
            </w:pPr>
            <w:del w:id="1763" w:author="Phelps, Anne (Council)" w:date="2019-06-09T18:19:00Z">
              <w:r w:rsidRPr="00E70D36" w:rsidDel="008E3528">
                <w:rPr>
                  <w:rFonts w:ascii="Times New Roman" w:eastAsia="Times New Roman" w:hAnsi="Times New Roman" w:cs="Times New Roman"/>
                  <w:bCs/>
                  <w:color w:val="000000"/>
                  <w:sz w:val="24"/>
                  <w:szCs w:val="24"/>
                </w:rPr>
                <w:delText>6013</w:delText>
              </w:r>
            </w:del>
          </w:p>
        </w:tc>
        <w:tc>
          <w:tcPr>
            <w:tcW w:w="4640" w:type="dxa"/>
            <w:tcBorders>
              <w:top w:val="nil"/>
              <w:left w:val="nil"/>
              <w:bottom w:val="single" w:sz="4" w:space="0" w:color="auto"/>
              <w:right w:val="single" w:sz="4" w:space="0" w:color="auto"/>
            </w:tcBorders>
            <w:shd w:val="clear" w:color="000000" w:fill="FFFFFF"/>
            <w:noWrap/>
            <w:vAlign w:val="center"/>
          </w:tcPr>
          <w:p w14:paraId="5EA80CDC" w14:textId="34F8313C" w:rsidR="007D3D06" w:rsidRPr="00E70D36" w:rsidRDefault="007D3D06" w:rsidP="00CE2168">
            <w:pPr>
              <w:spacing w:after="0" w:line="240" w:lineRule="auto"/>
              <w:rPr>
                <w:rFonts w:ascii="Times New Roman" w:eastAsia="Times New Roman" w:hAnsi="Times New Roman" w:cs="Times New Roman"/>
                <w:bCs/>
                <w:color w:val="000000"/>
                <w:sz w:val="24"/>
                <w:szCs w:val="24"/>
              </w:rPr>
            </w:pPr>
            <w:del w:id="1764" w:author="Phelps, Anne (Council)" w:date="2019-06-09T18:19:00Z">
              <w:r w:rsidRPr="00E70D36" w:rsidDel="008E3528">
                <w:rPr>
                  <w:rFonts w:ascii="Times New Roman" w:eastAsia="Times New Roman" w:hAnsi="Times New Roman" w:cs="Times New Roman"/>
                  <w:bCs/>
                  <w:color w:val="000000"/>
                  <w:sz w:val="24"/>
                  <w:szCs w:val="24"/>
                </w:rPr>
                <w:delText xml:space="preserve">Basic Business License Fund  </w:delText>
              </w:r>
            </w:del>
          </w:p>
        </w:tc>
        <w:tc>
          <w:tcPr>
            <w:tcW w:w="1831" w:type="dxa"/>
            <w:tcBorders>
              <w:top w:val="nil"/>
              <w:left w:val="nil"/>
              <w:bottom w:val="single" w:sz="4" w:space="0" w:color="auto"/>
              <w:right w:val="single" w:sz="4" w:space="0" w:color="auto"/>
            </w:tcBorders>
            <w:shd w:val="clear" w:color="000000" w:fill="FFFFFF"/>
            <w:noWrap/>
            <w:vAlign w:val="bottom"/>
          </w:tcPr>
          <w:p w14:paraId="70024CDB" w14:textId="5A9C305C" w:rsidR="007D3D06" w:rsidRPr="00E70D36" w:rsidRDefault="007D3D06" w:rsidP="00CE2168">
            <w:pPr>
              <w:spacing w:after="0" w:line="240" w:lineRule="auto"/>
              <w:jc w:val="right"/>
              <w:rPr>
                <w:rFonts w:ascii="Times New Roman" w:eastAsia="Times New Roman" w:hAnsi="Times New Roman" w:cs="Times New Roman"/>
                <w:bCs/>
                <w:color w:val="000000"/>
                <w:sz w:val="24"/>
                <w:szCs w:val="24"/>
              </w:rPr>
            </w:pPr>
            <w:del w:id="1765" w:author="Phelps, Anne (Council)" w:date="2019-06-09T18:19:00Z">
              <w:r w:rsidRPr="00E70D36" w:rsidDel="008E3528">
                <w:rPr>
                  <w:rFonts w:ascii="Times New Roman" w:eastAsia="Times New Roman" w:hAnsi="Times New Roman" w:cs="Times New Roman"/>
                  <w:bCs/>
                  <w:color w:val="000000"/>
                  <w:sz w:val="24"/>
                  <w:szCs w:val="24"/>
                </w:rPr>
                <w:delText xml:space="preserve">           815,000 </w:delText>
              </w:r>
            </w:del>
          </w:p>
        </w:tc>
      </w:tr>
      <w:tr w:rsidR="007D3D06" w:rsidRPr="00E70D36" w14:paraId="18CE27A2" w14:textId="77777777" w:rsidTr="008E3528">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tcPr>
          <w:p w14:paraId="1AF61AAF" w14:textId="1DEE9793" w:rsidR="007D3D06" w:rsidRPr="00E70D36" w:rsidRDefault="007D3D06" w:rsidP="00CE2168">
            <w:pPr>
              <w:spacing w:after="0" w:line="240" w:lineRule="auto"/>
              <w:jc w:val="center"/>
              <w:rPr>
                <w:rFonts w:ascii="Times New Roman" w:eastAsia="Times New Roman" w:hAnsi="Times New Roman" w:cs="Times New Roman"/>
                <w:bCs/>
                <w:color w:val="000000"/>
                <w:sz w:val="24"/>
                <w:szCs w:val="24"/>
              </w:rPr>
            </w:pPr>
            <w:del w:id="1766" w:author="Phelps, Anne (Council)" w:date="2019-06-09T18:19:00Z">
              <w:r w:rsidRPr="00E70D36" w:rsidDel="008E3528">
                <w:rPr>
                  <w:rFonts w:ascii="Times New Roman" w:eastAsia="Times New Roman" w:hAnsi="Times New Roman" w:cs="Times New Roman"/>
                  <w:bCs/>
                  <w:color w:val="000000"/>
                  <w:sz w:val="24"/>
                  <w:szCs w:val="24"/>
                </w:rPr>
                <w:delText>CR0</w:delText>
              </w:r>
            </w:del>
          </w:p>
        </w:tc>
        <w:tc>
          <w:tcPr>
            <w:tcW w:w="759" w:type="dxa"/>
            <w:tcBorders>
              <w:top w:val="nil"/>
              <w:left w:val="nil"/>
              <w:bottom w:val="single" w:sz="4" w:space="0" w:color="auto"/>
              <w:right w:val="single" w:sz="4" w:space="0" w:color="auto"/>
            </w:tcBorders>
            <w:shd w:val="clear" w:color="000000" w:fill="FFFFFF"/>
            <w:noWrap/>
            <w:vAlign w:val="bottom"/>
          </w:tcPr>
          <w:p w14:paraId="6E6A5C6D" w14:textId="4F7D889C" w:rsidR="007D3D06" w:rsidRPr="00E70D36" w:rsidRDefault="007D3D06" w:rsidP="00CE2168">
            <w:pPr>
              <w:spacing w:after="0" w:line="240" w:lineRule="auto"/>
              <w:jc w:val="center"/>
              <w:rPr>
                <w:rFonts w:ascii="Times New Roman" w:eastAsia="Times New Roman" w:hAnsi="Times New Roman" w:cs="Times New Roman"/>
                <w:bCs/>
                <w:color w:val="000000"/>
                <w:sz w:val="24"/>
                <w:szCs w:val="24"/>
              </w:rPr>
            </w:pPr>
            <w:del w:id="1767" w:author="Phelps, Anne (Council)" w:date="2019-06-09T18:19:00Z">
              <w:r w:rsidRPr="00E70D36" w:rsidDel="008E3528">
                <w:rPr>
                  <w:rFonts w:ascii="Times New Roman" w:eastAsia="Times New Roman" w:hAnsi="Times New Roman" w:cs="Times New Roman"/>
                  <w:bCs/>
                  <w:color w:val="000000"/>
                  <w:sz w:val="24"/>
                  <w:szCs w:val="24"/>
                </w:rPr>
                <w:delText>6040</w:delText>
              </w:r>
            </w:del>
          </w:p>
        </w:tc>
        <w:tc>
          <w:tcPr>
            <w:tcW w:w="4640" w:type="dxa"/>
            <w:tcBorders>
              <w:top w:val="nil"/>
              <w:left w:val="nil"/>
              <w:bottom w:val="single" w:sz="4" w:space="0" w:color="auto"/>
              <w:right w:val="single" w:sz="4" w:space="0" w:color="auto"/>
            </w:tcBorders>
            <w:shd w:val="clear" w:color="000000" w:fill="FFFFFF"/>
            <w:noWrap/>
            <w:vAlign w:val="center"/>
          </w:tcPr>
          <w:p w14:paraId="0168ABED" w14:textId="5BCC80FE" w:rsidR="007D3D06" w:rsidRPr="00E70D36" w:rsidRDefault="007D3D06" w:rsidP="00CE2168">
            <w:pPr>
              <w:spacing w:after="0" w:line="240" w:lineRule="auto"/>
              <w:rPr>
                <w:rFonts w:ascii="Times New Roman" w:eastAsia="Times New Roman" w:hAnsi="Times New Roman" w:cs="Times New Roman"/>
                <w:bCs/>
                <w:color w:val="000000"/>
                <w:sz w:val="24"/>
                <w:szCs w:val="24"/>
              </w:rPr>
            </w:pPr>
            <w:del w:id="1768" w:author="Phelps, Anne (Council)" w:date="2019-06-09T18:19:00Z">
              <w:r w:rsidRPr="00E70D36" w:rsidDel="008E3528">
                <w:rPr>
                  <w:rFonts w:ascii="Times New Roman" w:eastAsia="Times New Roman" w:hAnsi="Times New Roman" w:cs="Times New Roman"/>
                  <w:bCs/>
                  <w:color w:val="000000"/>
                  <w:sz w:val="24"/>
                  <w:szCs w:val="24"/>
                </w:rPr>
                <w:delText>Corporate Recordation Fund</w:delText>
              </w:r>
            </w:del>
          </w:p>
        </w:tc>
        <w:tc>
          <w:tcPr>
            <w:tcW w:w="1831" w:type="dxa"/>
            <w:tcBorders>
              <w:top w:val="nil"/>
              <w:left w:val="nil"/>
              <w:bottom w:val="single" w:sz="4" w:space="0" w:color="auto"/>
              <w:right w:val="single" w:sz="4" w:space="0" w:color="auto"/>
            </w:tcBorders>
            <w:shd w:val="clear" w:color="000000" w:fill="FFFFFF"/>
            <w:noWrap/>
            <w:vAlign w:val="bottom"/>
          </w:tcPr>
          <w:p w14:paraId="27984CFC" w14:textId="59884504" w:rsidR="007D3D06" w:rsidRPr="00E70D36" w:rsidRDefault="007D3D06" w:rsidP="00CE2168">
            <w:pPr>
              <w:spacing w:after="0" w:line="240" w:lineRule="auto"/>
              <w:jc w:val="right"/>
              <w:rPr>
                <w:rFonts w:ascii="Times New Roman" w:eastAsia="Times New Roman" w:hAnsi="Times New Roman" w:cs="Times New Roman"/>
                <w:bCs/>
                <w:color w:val="000000"/>
                <w:sz w:val="24"/>
                <w:szCs w:val="24"/>
              </w:rPr>
            </w:pPr>
            <w:del w:id="1769" w:author="Phelps, Anne (Council)" w:date="2019-06-09T18:19:00Z">
              <w:r w:rsidRPr="00E70D36" w:rsidDel="008E3528">
                <w:rPr>
                  <w:rFonts w:ascii="Times New Roman" w:eastAsia="Times New Roman" w:hAnsi="Times New Roman" w:cs="Times New Roman"/>
                  <w:bCs/>
                  <w:color w:val="000000"/>
                  <w:sz w:val="24"/>
                  <w:szCs w:val="24"/>
                </w:rPr>
                <w:delText xml:space="preserve">       2,855,190 </w:delText>
              </w:r>
            </w:del>
          </w:p>
        </w:tc>
      </w:tr>
      <w:tr w:rsidR="007D3D06" w:rsidRPr="00E70D36" w14:paraId="2657C71A" w14:textId="77777777" w:rsidTr="008E3528">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tcPr>
          <w:p w14:paraId="37D326CA" w14:textId="25AEDCED"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1770" w:author="Phelps, Anne (Council)" w:date="2019-06-09T18:19:00Z">
              <w:r w:rsidRPr="00E70D36" w:rsidDel="008E3528">
                <w:rPr>
                  <w:rFonts w:ascii="Times New Roman" w:eastAsia="Times New Roman" w:hAnsi="Times New Roman" w:cs="Times New Roman"/>
                  <w:color w:val="000000"/>
                  <w:sz w:val="24"/>
                  <w:szCs w:val="24"/>
                </w:rPr>
                <w:delText>CR0</w:delText>
              </w:r>
            </w:del>
          </w:p>
        </w:tc>
        <w:tc>
          <w:tcPr>
            <w:tcW w:w="759" w:type="dxa"/>
            <w:tcBorders>
              <w:top w:val="nil"/>
              <w:left w:val="nil"/>
              <w:bottom w:val="single" w:sz="4" w:space="0" w:color="auto"/>
              <w:right w:val="single" w:sz="4" w:space="0" w:color="auto"/>
            </w:tcBorders>
            <w:shd w:val="clear" w:color="000000" w:fill="FFFFFF"/>
            <w:noWrap/>
            <w:vAlign w:val="bottom"/>
          </w:tcPr>
          <w:p w14:paraId="3A83E6AB" w14:textId="0F40028F"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1771" w:author="Phelps, Anne (Council)" w:date="2019-06-09T18:19:00Z">
              <w:r w:rsidRPr="00E70D36" w:rsidDel="008E3528">
                <w:rPr>
                  <w:rFonts w:ascii="Times New Roman" w:eastAsia="Times New Roman" w:hAnsi="Times New Roman" w:cs="Times New Roman"/>
                  <w:color w:val="000000"/>
                  <w:sz w:val="24"/>
                  <w:szCs w:val="24"/>
                </w:rPr>
                <w:delText>6050</w:delText>
              </w:r>
            </w:del>
          </w:p>
        </w:tc>
        <w:tc>
          <w:tcPr>
            <w:tcW w:w="4640" w:type="dxa"/>
            <w:tcBorders>
              <w:top w:val="nil"/>
              <w:left w:val="nil"/>
              <w:bottom w:val="single" w:sz="4" w:space="0" w:color="auto"/>
              <w:right w:val="single" w:sz="4" w:space="0" w:color="auto"/>
            </w:tcBorders>
            <w:shd w:val="clear" w:color="000000" w:fill="FFFFFF"/>
            <w:noWrap/>
            <w:vAlign w:val="bottom"/>
          </w:tcPr>
          <w:p w14:paraId="7134F0A8" w14:textId="6EC178B1" w:rsidR="007D3D06" w:rsidRPr="00E70D36" w:rsidRDefault="007D3D06" w:rsidP="00CE2168">
            <w:pPr>
              <w:spacing w:after="0" w:line="240" w:lineRule="auto"/>
              <w:rPr>
                <w:rFonts w:ascii="Times New Roman" w:eastAsia="Times New Roman" w:hAnsi="Times New Roman" w:cs="Times New Roman"/>
                <w:color w:val="000000"/>
                <w:sz w:val="24"/>
                <w:szCs w:val="24"/>
              </w:rPr>
            </w:pPr>
            <w:del w:id="1772" w:author="Phelps, Anne (Council)" w:date="2019-06-09T18:19:00Z">
              <w:r w:rsidRPr="00E70D36" w:rsidDel="008E3528">
                <w:rPr>
                  <w:rFonts w:ascii="Times New Roman" w:eastAsia="Times New Roman" w:hAnsi="Times New Roman" w:cs="Times New Roman"/>
                  <w:color w:val="000000"/>
                  <w:sz w:val="24"/>
                  <w:szCs w:val="24"/>
                </w:rPr>
                <w:delText>Expedited Permit Review Fund</w:delText>
              </w:r>
            </w:del>
          </w:p>
        </w:tc>
        <w:tc>
          <w:tcPr>
            <w:tcW w:w="1831" w:type="dxa"/>
            <w:tcBorders>
              <w:top w:val="nil"/>
              <w:left w:val="nil"/>
              <w:bottom w:val="single" w:sz="4" w:space="0" w:color="auto"/>
              <w:right w:val="single" w:sz="4" w:space="0" w:color="auto"/>
            </w:tcBorders>
            <w:shd w:val="clear" w:color="000000" w:fill="FFFFFF"/>
            <w:noWrap/>
            <w:vAlign w:val="bottom"/>
          </w:tcPr>
          <w:p w14:paraId="17014243" w14:textId="6539A024" w:rsidR="007D3D06" w:rsidRPr="00E70D36" w:rsidRDefault="007D3D06" w:rsidP="00CE2168">
            <w:pPr>
              <w:spacing w:after="0" w:line="240" w:lineRule="auto"/>
              <w:jc w:val="right"/>
              <w:rPr>
                <w:rFonts w:ascii="Times New Roman" w:eastAsia="Times New Roman" w:hAnsi="Times New Roman" w:cs="Times New Roman"/>
                <w:color w:val="000000"/>
                <w:sz w:val="24"/>
                <w:szCs w:val="24"/>
              </w:rPr>
            </w:pPr>
            <w:del w:id="1773" w:author="Phelps, Anne (Council)" w:date="2019-06-09T18:19:00Z">
              <w:r w:rsidRPr="00E70D36" w:rsidDel="008E3528">
                <w:rPr>
                  <w:rFonts w:ascii="Times New Roman" w:eastAsia="Times New Roman" w:hAnsi="Times New Roman" w:cs="Times New Roman"/>
                  <w:color w:val="000000"/>
                  <w:sz w:val="24"/>
                  <w:szCs w:val="24"/>
                </w:rPr>
                <w:delText xml:space="preserve">       2,000,000 </w:delText>
              </w:r>
            </w:del>
          </w:p>
        </w:tc>
      </w:tr>
      <w:tr w:rsidR="007D3D06" w:rsidRPr="00E70D36" w14:paraId="7A19EE67" w14:textId="77777777" w:rsidTr="008E3528">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tcPr>
          <w:p w14:paraId="107E0438" w14:textId="1F0F2111"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1774" w:author="Phelps, Anne (Council)" w:date="2019-06-09T18:19:00Z">
              <w:r w:rsidRPr="00E70D36" w:rsidDel="008E3528">
                <w:rPr>
                  <w:rFonts w:ascii="Times New Roman" w:eastAsia="Times New Roman" w:hAnsi="Times New Roman" w:cs="Times New Roman"/>
                  <w:color w:val="000000"/>
                  <w:sz w:val="24"/>
                  <w:szCs w:val="24"/>
                </w:rPr>
                <w:delText>DB0</w:delText>
              </w:r>
            </w:del>
          </w:p>
        </w:tc>
        <w:tc>
          <w:tcPr>
            <w:tcW w:w="759" w:type="dxa"/>
            <w:tcBorders>
              <w:top w:val="nil"/>
              <w:left w:val="nil"/>
              <w:bottom w:val="single" w:sz="4" w:space="0" w:color="auto"/>
              <w:right w:val="single" w:sz="4" w:space="0" w:color="auto"/>
            </w:tcBorders>
            <w:shd w:val="clear" w:color="000000" w:fill="FFFFFF"/>
            <w:noWrap/>
            <w:vAlign w:val="bottom"/>
          </w:tcPr>
          <w:p w14:paraId="4D748EAB" w14:textId="66D1F0C8"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1775" w:author="Phelps, Anne (Council)" w:date="2019-06-09T18:19:00Z">
              <w:r w:rsidRPr="00E70D36" w:rsidDel="008E3528">
                <w:rPr>
                  <w:rFonts w:ascii="Times New Roman" w:eastAsia="Times New Roman" w:hAnsi="Times New Roman" w:cs="Times New Roman"/>
                  <w:color w:val="000000"/>
                  <w:sz w:val="24"/>
                  <w:szCs w:val="24"/>
                </w:rPr>
                <w:delText>602</w:delText>
              </w:r>
            </w:del>
          </w:p>
        </w:tc>
        <w:tc>
          <w:tcPr>
            <w:tcW w:w="4640" w:type="dxa"/>
            <w:tcBorders>
              <w:top w:val="nil"/>
              <w:left w:val="nil"/>
              <w:bottom w:val="single" w:sz="4" w:space="0" w:color="auto"/>
              <w:right w:val="single" w:sz="4" w:space="0" w:color="auto"/>
            </w:tcBorders>
            <w:shd w:val="clear" w:color="000000" w:fill="FFFFFF"/>
            <w:noWrap/>
            <w:vAlign w:val="bottom"/>
          </w:tcPr>
          <w:p w14:paraId="0B92040D" w14:textId="78F19444" w:rsidR="007D3D06" w:rsidRPr="00E70D36" w:rsidRDefault="007D3D06" w:rsidP="00CE2168">
            <w:pPr>
              <w:spacing w:after="0" w:line="240" w:lineRule="auto"/>
              <w:rPr>
                <w:rFonts w:ascii="Times New Roman" w:eastAsia="Times New Roman" w:hAnsi="Times New Roman" w:cs="Times New Roman"/>
                <w:color w:val="000000"/>
                <w:sz w:val="24"/>
                <w:szCs w:val="24"/>
              </w:rPr>
            </w:pPr>
            <w:del w:id="1776" w:author="Phelps, Anne (Council)" w:date="2019-06-09T18:19:00Z">
              <w:r w:rsidRPr="00E70D36" w:rsidDel="008E3528">
                <w:rPr>
                  <w:rFonts w:ascii="Times New Roman" w:eastAsia="Times New Roman" w:hAnsi="Times New Roman" w:cs="Times New Roman"/>
                  <w:color w:val="000000"/>
                  <w:sz w:val="24"/>
                  <w:szCs w:val="24"/>
                </w:rPr>
                <w:delText>HPAP Repay</w:delText>
              </w:r>
            </w:del>
          </w:p>
        </w:tc>
        <w:tc>
          <w:tcPr>
            <w:tcW w:w="1831" w:type="dxa"/>
            <w:tcBorders>
              <w:top w:val="nil"/>
              <w:left w:val="nil"/>
              <w:bottom w:val="single" w:sz="4" w:space="0" w:color="auto"/>
              <w:right w:val="single" w:sz="4" w:space="0" w:color="auto"/>
            </w:tcBorders>
            <w:shd w:val="clear" w:color="000000" w:fill="FFFFFF"/>
            <w:noWrap/>
            <w:vAlign w:val="bottom"/>
          </w:tcPr>
          <w:p w14:paraId="7BB21699" w14:textId="405E33AF" w:rsidR="007D3D06" w:rsidRPr="00E70D36" w:rsidRDefault="007D3D06" w:rsidP="00CE2168">
            <w:pPr>
              <w:spacing w:after="0" w:line="240" w:lineRule="auto"/>
              <w:jc w:val="right"/>
              <w:rPr>
                <w:rFonts w:ascii="Times New Roman" w:eastAsia="Times New Roman" w:hAnsi="Times New Roman" w:cs="Times New Roman"/>
                <w:color w:val="000000"/>
                <w:sz w:val="24"/>
                <w:szCs w:val="24"/>
              </w:rPr>
            </w:pPr>
            <w:del w:id="1777" w:author="Phelps, Anne (Council)" w:date="2019-06-09T18:19:00Z">
              <w:r w:rsidRPr="00E70D36" w:rsidDel="008E3528">
                <w:rPr>
                  <w:rFonts w:ascii="Times New Roman" w:eastAsia="Times New Roman" w:hAnsi="Times New Roman" w:cs="Times New Roman"/>
                  <w:color w:val="000000"/>
                  <w:sz w:val="24"/>
                  <w:szCs w:val="24"/>
                </w:rPr>
                <w:delText xml:space="preserve">           849,194 </w:delText>
              </w:r>
            </w:del>
          </w:p>
        </w:tc>
      </w:tr>
      <w:tr w:rsidR="007D3D06" w:rsidRPr="00E70D36" w14:paraId="32A9FEC1" w14:textId="77777777" w:rsidTr="008E3528">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tcPr>
          <w:p w14:paraId="4FDBEB50" w14:textId="78632A7A" w:rsidR="007D3D06" w:rsidRPr="00E70D36" w:rsidRDefault="007D3D06" w:rsidP="00CE2168">
            <w:pPr>
              <w:spacing w:after="0" w:line="240" w:lineRule="auto"/>
              <w:jc w:val="center"/>
              <w:rPr>
                <w:rFonts w:ascii="Times New Roman" w:eastAsia="Times New Roman" w:hAnsi="Times New Roman" w:cs="Times New Roman"/>
                <w:bCs/>
                <w:color w:val="000000"/>
                <w:sz w:val="24"/>
                <w:szCs w:val="24"/>
              </w:rPr>
            </w:pPr>
            <w:del w:id="1778" w:author="Phelps, Anne (Council)" w:date="2019-06-09T18:19:00Z">
              <w:r w:rsidRPr="00E70D36" w:rsidDel="008E3528">
                <w:rPr>
                  <w:rFonts w:ascii="Times New Roman" w:eastAsia="Times New Roman" w:hAnsi="Times New Roman" w:cs="Times New Roman"/>
                  <w:bCs/>
                  <w:color w:val="000000"/>
                  <w:sz w:val="24"/>
                  <w:szCs w:val="24"/>
                </w:rPr>
                <w:delText>EB0</w:delText>
              </w:r>
            </w:del>
          </w:p>
        </w:tc>
        <w:tc>
          <w:tcPr>
            <w:tcW w:w="759" w:type="dxa"/>
            <w:tcBorders>
              <w:top w:val="nil"/>
              <w:left w:val="nil"/>
              <w:bottom w:val="single" w:sz="4" w:space="0" w:color="auto"/>
              <w:right w:val="single" w:sz="4" w:space="0" w:color="auto"/>
            </w:tcBorders>
            <w:shd w:val="clear" w:color="D9E1F2" w:fill="FFFFFF"/>
            <w:noWrap/>
            <w:vAlign w:val="bottom"/>
          </w:tcPr>
          <w:p w14:paraId="42DF4CAE" w14:textId="0D4DAFEF" w:rsidR="007D3D06" w:rsidRPr="00E70D36" w:rsidRDefault="007D3D06" w:rsidP="00CE2168">
            <w:pPr>
              <w:spacing w:after="0" w:line="240" w:lineRule="auto"/>
              <w:jc w:val="center"/>
              <w:rPr>
                <w:rFonts w:ascii="Times New Roman" w:eastAsia="Times New Roman" w:hAnsi="Times New Roman" w:cs="Times New Roman"/>
                <w:bCs/>
                <w:color w:val="000000"/>
                <w:sz w:val="24"/>
                <w:szCs w:val="24"/>
              </w:rPr>
            </w:pPr>
            <w:del w:id="1779" w:author="Phelps, Anne (Council)" w:date="2019-06-09T18:19:00Z">
              <w:r w:rsidRPr="00E70D36" w:rsidDel="008E3528">
                <w:rPr>
                  <w:rFonts w:ascii="Times New Roman" w:eastAsia="Times New Roman" w:hAnsi="Times New Roman" w:cs="Times New Roman"/>
                  <w:bCs/>
                  <w:color w:val="000000"/>
                  <w:sz w:val="24"/>
                  <w:szCs w:val="24"/>
                </w:rPr>
                <w:delText>632</w:delText>
              </w:r>
            </w:del>
          </w:p>
        </w:tc>
        <w:tc>
          <w:tcPr>
            <w:tcW w:w="4640" w:type="dxa"/>
            <w:tcBorders>
              <w:top w:val="nil"/>
              <w:left w:val="nil"/>
              <w:bottom w:val="single" w:sz="4" w:space="0" w:color="auto"/>
              <w:right w:val="single" w:sz="4" w:space="0" w:color="auto"/>
            </w:tcBorders>
            <w:shd w:val="clear" w:color="D9E1F2" w:fill="FFFFFF"/>
            <w:noWrap/>
            <w:vAlign w:val="bottom"/>
          </w:tcPr>
          <w:p w14:paraId="0B8D8947" w14:textId="6FB852CF" w:rsidR="007D3D06" w:rsidRPr="00E70D36" w:rsidRDefault="007D3D06" w:rsidP="00CE2168">
            <w:pPr>
              <w:spacing w:after="0" w:line="240" w:lineRule="auto"/>
              <w:rPr>
                <w:rFonts w:ascii="Times New Roman" w:eastAsia="Times New Roman" w:hAnsi="Times New Roman" w:cs="Times New Roman"/>
                <w:bCs/>
                <w:color w:val="000000"/>
                <w:sz w:val="24"/>
                <w:szCs w:val="24"/>
              </w:rPr>
            </w:pPr>
            <w:del w:id="1780" w:author="Phelps, Anne (Council)" w:date="2019-06-09T18:19:00Z">
              <w:r w:rsidRPr="00E70D36" w:rsidDel="008E3528">
                <w:rPr>
                  <w:rFonts w:ascii="Times New Roman" w:eastAsia="Times New Roman" w:hAnsi="Times New Roman" w:cs="Times New Roman"/>
                  <w:bCs/>
                  <w:color w:val="000000"/>
                  <w:sz w:val="24"/>
                  <w:szCs w:val="24"/>
                </w:rPr>
                <w:delText>AWC &amp;NCRC Development (ED Special Account)</w:delText>
              </w:r>
            </w:del>
          </w:p>
        </w:tc>
        <w:tc>
          <w:tcPr>
            <w:tcW w:w="1831" w:type="dxa"/>
            <w:tcBorders>
              <w:top w:val="nil"/>
              <w:left w:val="nil"/>
              <w:bottom w:val="single" w:sz="4" w:space="0" w:color="auto"/>
              <w:right w:val="single" w:sz="4" w:space="0" w:color="auto"/>
            </w:tcBorders>
            <w:shd w:val="clear" w:color="D9E1F2" w:fill="FFFFFF"/>
            <w:noWrap/>
            <w:vAlign w:val="bottom"/>
          </w:tcPr>
          <w:p w14:paraId="4FD82902" w14:textId="22745F0C" w:rsidR="007D3D06" w:rsidRPr="00E70D36" w:rsidRDefault="007D3D06" w:rsidP="00CE2168">
            <w:pPr>
              <w:spacing w:after="0" w:line="240" w:lineRule="auto"/>
              <w:jc w:val="right"/>
              <w:rPr>
                <w:rFonts w:ascii="Times New Roman" w:eastAsia="Times New Roman" w:hAnsi="Times New Roman" w:cs="Times New Roman"/>
                <w:bCs/>
                <w:color w:val="000000"/>
                <w:sz w:val="24"/>
                <w:szCs w:val="24"/>
              </w:rPr>
            </w:pPr>
            <w:del w:id="1781" w:author="Phelps, Anne (Council)" w:date="2019-06-09T18:19:00Z">
              <w:r w:rsidRPr="00E70D36" w:rsidDel="008E3528">
                <w:rPr>
                  <w:rFonts w:ascii="Times New Roman" w:eastAsia="Times New Roman" w:hAnsi="Times New Roman" w:cs="Times New Roman"/>
                  <w:bCs/>
                  <w:color w:val="000000"/>
                  <w:sz w:val="24"/>
                  <w:szCs w:val="24"/>
                </w:rPr>
                <w:delText xml:space="preserve">       2,890,000 </w:delText>
              </w:r>
            </w:del>
          </w:p>
        </w:tc>
      </w:tr>
      <w:tr w:rsidR="007D3D06" w:rsidRPr="00E70D36" w14:paraId="7689551C" w14:textId="77777777" w:rsidTr="008E3528">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tcPr>
          <w:p w14:paraId="3E9F0176" w14:textId="0D1E81CF"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1782" w:author="Phelps, Anne (Council)" w:date="2019-06-09T18:19:00Z">
              <w:r w:rsidRPr="00E70D36" w:rsidDel="008E3528">
                <w:rPr>
                  <w:rFonts w:ascii="Times New Roman" w:eastAsia="Times New Roman" w:hAnsi="Times New Roman" w:cs="Times New Roman"/>
                  <w:color w:val="000000"/>
                  <w:sz w:val="24"/>
                  <w:szCs w:val="24"/>
                </w:rPr>
                <w:delText>EB0</w:delText>
              </w:r>
            </w:del>
          </w:p>
        </w:tc>
        <w:tc>
          <w:tcPr>
            <w:tcW w:w="759" w:type="dxa"/>
            <w:tcBorders>
              <w:top w:val="nil"/>
              <w:left w:val="nil"/>
              <w:bottom w:val="single" w:sz="4" w:space="0" w:color="auto"/>
              <w:right w:val="single" w:sz="4" w:space="0" w:color="auto"/>
            </w:tcBorders>
            <w:shd w:val="clear" w:color="000000" w:fill="FFFFFF"/>
            <w:noWrap/>
            <w:vAlign w:val="bottom"/>
          </w:tcPr>
          <w:p w14:paraId="7507F36A" w14:textId="371DCBC1"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1783" w:author="Phelps, Anne (Council)" w:date="2019-06-09T18:19:00Z">
              <w:r w:rsidRPr="00E70D36" w:rsidDel="008E3528">
                <w:rPr>
                  <w:rFonts w:ascii="Times New Roman" w:eastAsia="Times New Roman" w:hAnsi="Times New Roman" w:cs="Times New Roman"/>
                  <w:color w:val="000000"/>
                  <w:sz w:val="24"/>
                  <w:szCs w:val="24"/>
                </w:rPr>
                <w:delText>419</w:delText>
              </w:r>
            </w:del>
          </w:p>
        </w:tc>
        <w:tc>
          <w:tcPr>
            <w:tcW w:w="4640" w:type="dxa"/>
            <w:tcBorders>
              <w:top w:val="nil"/>
              <w:left w:val="nil"/>
              <w:bottom w:val="single" w:sz="4" w:space="0" w:color="auto"/>
              <w:right w:val="single" w:sz="4" w:space="0" w:color="auto"/>
            </w:tcBorders>
            <w:shd w:val="clear" w:color="000000" w:fill="FFFFFF"/>
            <w:noWrap/>
            <w:vAlign w:val="bottom"/>
          </w:tcPr>
          <w:p w14:paraId="4D122AC2" w14:textId="2DB2957E" w:rsidR="007D3D06" w:rsidRPr="00E70D36" w:rsidRDefault="007D3D06" w:rsidP="00CE2168">
            <w:pPr>
              <w:spacing w:after="0" w:line="240" w:lineRule="auto"/>
              <w:rPr>
                <w:rFonts w:ascii="Times New Roman" w:eastAsia="Times New Roman" w:hAnsi="Times New Roman" w:cs="Times New Roman"/>
                <w:color w:val="000000"/>
                <w:sz w:val="24"/>
                <w:szCs w:val="24"/>
              </w:rPr>
            </w:pPr>
            <w:del w:id="1784" w:author="Phelps, Anne (Council)" w:date="2019-06-09T18:19:00Z">
              <w:r w:rsidRPr="00E70D36" w:rsidDel="008E3528">
                <w:rPr>
                  <w:rFonts w:ascii="Times New Roman" w:eastAsia="Times New Roman" w:hAnsi="Times New Roman" w:cs="Times New Roman"/>
                  <w:color w:val="000000"/>
                  <w:sz w:val="24"/>
                  <w:szCs w:val="24"/>
                </w:rPr>
                <w:delText>H Street NE Retail Priority Area Grant Fund</w:delText>
              </w:r>
            </w:del>
          </w:p>
        </w:tc>
        <w:tc>
          <w:tcPr>
            <w:tcW w:w="1831" w:type="dxa"/>
            <w:tcBorders>
              <w:top w:val="nil"/>
              <w:left w:val="nil"/>
              <w:bottom w:val="single" w:sz="4" w:space="0" w:color="auto"/>
              <w:right w:val="single" w:sz="4" w:space="0" w:color="auto"/>
            </w:tcBorders>
            <w:shd w:val="clear" w:color="000000" w:fill="FFFFFF"/>
            <w:noWrap/>
            <w:vAlign w:val="bottom"/>
          </w:tcPr>
          <w:p w14:paraId="4CFF3B0E" w14:textId="0F61958A" w:rsidR="007D3D06" w:rsidRPr="00E70D36" w:rsidRDefault="007D3D06" w:rsidP="00CE2168">
            <w:pPr>
              <w:spacing w:after="0" w:line="240" w:lineRule="auto"/>
              <w:jc w:val="right"/>
              <w:rPr>
                <w:rFonts w:ascii="Times New Roman" w:eastAsia="Times New Roman" w:hAnsi="Times New Roman" w:cs="Times New Roman"/>
                <w:color w:val="000000"/>
                <w:sz w:val="24"/>
                <w:szCs w:val="24"/>
              </w:rPr>
            </w:pPr>
            <w:del w:id="1785" w:author="Phelps, Anne (Council)" w:date="2019-06-09T18:19:00Z">
              <w:r w:rsidRPr="00E70D36" w:rsidDel="008E3528">
                <w:rPr>
                  <w:rFonts w:ascii="Times New Roman" w:eastAsia="Times New Roman" w:hAnsi="Times New Roman" w:cs="Times New Roman"/>
                  <w:color w:val="000000"/>
                  <w:sz w:val="24"/>
                  <w:szCs w:val="24"/>
                </w:rPr>
                <w:delText xml:space="preserve">       2,120,000 </w:delText>
              </w:r>
            </w:del>
          </w:p>
        </w:tc>
      </w:tr>
      <w:tr w:rsidR="007D3D06" w:rsidRPr="00E70D36" w14:paraId="6189489D" w14:textId="77777777" w:rsidTr="008E3528">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tcPr>
          <w:p w14:paraId="0D9308E3" w14:textId="7FD9B066"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1786" w:author="Phelps, Anne (Council)" w:date="2019-06-09T18:19:00Z">
              <w:r w:rsidRPr="00E70D36" w:rsidDel="008E3528">
                <w:rPr>
                  <w:rFonts w:ascii="Times New Roman" w:eastAsia="Times New Roman" w:hAnsi="Times New Roman" w:cs="Times New Roman"/>
                  <w:color w:val="000000"/>
                  <w:sz w:val="24"/>
                  <w:szCs w:val="24"/>
                </w:rPr>
                <w:delText>EB0</w:delText>
              </w:r>
            </w:del>
          </w:p>
        </w:tc>
        <w:tc>
          <w:tcPr>
            <w:tcW w:w="759" w:type="dxa"/>
            <w:tcBorders>
              <w:top w:val="nil"/>
              <w:left w:val="nil"/>
              <w:bottom w:val="single" w:sz="4" w:space="0" w:color="auto"/>
              <w:right w:val="single" w:sz="4" w:space="0" w:color="auto"/>
            </w:tcBorders>
            <w:shd w:val="clear" w:color="D9E1F2" w:fill="FFFFFF"/>
            <w:noWrap/>
            <w:vAlign w:val="bottom"/>
          </w:tcPr>
          <w:p w14:paraId="5CC8ADBA" w14:textId="6A3B4BD9"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1787" w:author="Phelps, Anne (Council)" w:date="2019-06-09T18:19:00Z">
              <w:r w:rsidRPr="00E70D36" w:rsidDel="008E3528">
                <w:rPr>
                  <w:rFonts w:ascii="Times New Roman" w:eastAsia="Times New Roman" w:hAnsi="Times New Roman" w:cs="Times New Roman"/>
                  <w:color w:val="000000"/>
                  <w:sz w:val="24"/>
                  <w:szCs w:val="24"/>
                </w:rPr>
                <w:delText>609</w:delText>
              </w:r>
            </w:del>
          </w:p>
        </w:tc>
        <w:tc>
          <w:tcPr>
            <w:tcW w:w="4640" w:type="dxa"/>
            <w:tcBorders>
              <w:top w:val="nil"/>
              <w:left w:val="nil"/>
              <w:bottom w:val="single" w:sz="4" w:space="0" w:color="auto"/>
              <w:right w:val="single" w:sz="4" w:space="0" w:color="auto"/>
            </w:tcBorders>
            <w:shd w:val="clear" w:color="D9E1F2" w:fill="FFFFFF"/>
            <w:noWrap/>
            <w:vAlign w:val="bottom"/>
          </w:tcPr>
          <w:p w14:paraId="19BD9A6E" w14:textId="0971B50C" w:rsidR="007D3D06" w:rsidRPr="00E70D36" w:rsidRDefault="007D3D06" w:rsidP="00CE2168">
            <w:pPr>
              <w:spacing w:after="0" w:line="240" w:lineRule="auto"/>
              <w:rPr>
                <w:rFonts w:ascii="Times New Roman" w:eastAsia="Times New Roman" w:hAnsi="Times New Roman" w:cs="Times New Roman"/>
                <w:color w:val="000000"/>
                <w:sz w:val="24"/>
                <w:szCs w:val="24"/>
              </w:rPr>
            </w:pPr>
            <w:del w:id="1788" w:author="Phelps, Anne (Council)" w:date="2019-06-09T18:19:00Z">
              <w:r w:rsidRPr="00E70D36" w:rsidDel="008E3528">
                <w:rPr>
                  <w:rFonts w:ascii="Times New Roman" w:eastAsia="Times New Roman" w:hAnsi="Times New Roman" w:cs="Times New Roman"/>
                  <w:color w:val="000000"/>
                  <w:sz w:val="24"/>
                  <w:szCs w:val="24"/>
                </w:rPr>
                <w:delText>Industrial Revenue Bond Program</w:delText>
              </w:r>
            </w:del>
          </w:p>
        </w:tc>
        <w:tc>
          <w:tcPr>
            <w:tcW w:w="1831" w:type="dxa"/>
            <w:tcBorders>
              <w:top w:val="nil"/>
              <w:left w:val="nil"/>
              <w:bottom w:val="single" w:sz="4" w:space="0" w:color="auto"/>
              <w:right w:val="single" w:sz="4" w:space="0" w:color="auto"/>
            </w:tcBorders>
            <w:shd w:val="clear" w:color="D9E1F2" w:fill="FFFFFF"/>
            <w:noWrap/>
            <w:vAlign w:val="bottom"/>
          </w:tcPr>
          <w:p w14:paraId="19DA29FB" w14:textId="66669BBE" w:rsidR="007D3D06" w:rsidRPr="00E70D36" w:rsidRDefault="007D3D06" w:rsidP="00CE2168">
            <w:pPr>
              <w:spacing w:after="0" w:line="240" w:lineRule="auto"/>
              <w:jc w:val="right"/>
              <w:rPr>
                <w:rFonts w:ascii="Times New Roman" w:eastAsia="Times New Roman" w:hAnsi="Times New Roman" w:cs="Times New Roman"/>
                <w:color w:val="000000"/>
                <w:sz w:val="24"/>
                <w:szCs w:val="24"/>
              </w:rPr>
            </w:pPr>
            <w:del w:id="1789" w:author="Phelps, Anne (Council)" w:date="2019-06-09T18:19:00Z">
              <w:r w:rsidRPr="00E70D36" w:rsidDel="008E3528">
                <w:rPr>
                  <w:rFonts w:ascii="Times New Roman" w:eastAsia="Times New Roman" w:hAnsi="Times New Roman" w:cs="Times New Roman"/>
                  <w:color w:val="000000"/>
                  <w:sz w:val="24"/>
                  <w:szCs w:val="24"/>
                </w:rPr>
                <w:delText xml:space="preserve">           475,287 </w:delText>
              </w:r>
            </w:del>
          </w:p>
        </w:tc>
      </w:tr>
      <w:tr w:rsidR="007D3D06" w:rsidRPr="00E70D36" w14:paraId="5BB8DDCA" w14:textId="77777777" w:rsidTr="008E3528">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tcPr>
          <w:p w14:paraId="6AB3A558" w14:textId="34008E5F"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1790" w:author="Phelps, Anne (Council)" w:date="2019-06-09T18:19:00Z">
              <w:r w:rsidRPr="00E70D36" w:rsidDel="008E3528">
                <w:rPr>
                  <w:rFonts w:ascii="Times New Roman" w:eastAsia="Times New Roman" w:hAnsi="Times New Roman" w:cs="Times New Roman"/>
                  <w:color w:val="000000"/>
                  <w:sz w:val="24"/>
                  <w:szCs w:val="24"/>
                </w:rPr>
                <w:delText>EN0</w:delText>
              </w:r>
            </w:del>
          </w:p>
        </w:tc>
        <w:tc>
          <w:tcPr>
            <w:tcW w:w="759" w:type="dxa"/>
            <w:tcBorders>
              <w:top w:val="nil"/>
              <w:left w:val="nil"/>
              <w:bottom w:val="single" w:sz="4" w:space="0" w:color="auto"/>
              <w:right w:val="single" w:sz="4" w:space="0" w:color="auto"/>
            </w:tcBorders>
            <w:shd w:val="clear" w:color="D9E1F2" w:fill="FFFFFF"/>
            <w:noWrap/>
            <w:vAlign w:val="bottom"/>
          </w:tcPr>
          <w:p w14:paraId="08DB19E8" w14:textId="15E602A7"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1791" w:author="Phelps, Anne (Council)" w:date="2019-06-09T18:19:00Z">
              <w:r w:rsidRPr="00E70D36" w:rsidDel="008E3528">
                <w:rPr>
                  <w:rFonts w:ascii="Times New Roman" w:eastAsia="Times New Roman" w:hAnsi="Times New Roman" w:cs="Times New Roman"/>
                  <w:color w:val="000000"/>
                  <w:sz w:val="24"/>
                  <w:szCs w:val="24"/>
                </w:rPr>
                <w:delText>6160</w:delText>
              </w:r>
            </w:del>
          </w:p>
        </w:tc>
        <w:tc>
          <w:tcPr>
            <w:tcW w:w="4640" w:type="dxa"/>
            <w:tcBorders>
              <w:top w:val="nil"/>
              <w:left w:val="nil"/>
              <w:bottom w:val="single" w:sz="4" w:space="0" w:color="auto"/>
              <w:right w:val="single" w:sz="4" w:space="0" w:color="auto"/>
            </w:tcBorders>
            <w:shd w:val="clear" w:color="D9E1F2" w:fill="FFFFFF"/>
            <w:noWrap/>
            <w:vAlign w:val="bottom"/>
          </w:tcPr>
          <w:p w14:paraId="587D9333" w14:textId="1130BD97" w:rsidR="007D3D06" w:rsidRPr="00E70D36" w:rsidRDefault="007D3D06" w:rsidP="00CE2168">
            <w:pPr>
              <w:spacing w:after="0" w:line="240" w:lineRule="auto"/>
              <w:rPr>
                <w:rFonts w:ascii="Times New Roman" w:eastAsia="Times New Roman" w:hAnsi="Times New Roman" w:cs="Times New Roman"/>
                <w:color w:val="000000"/>
                <w:sz w:val="24"/>
                <w:szCs w:val="24"/>
              </w:rPr>
            </w:pPr>
            <w:del w:id="1792" w:author="Phelps, Anne (Council)" w:date="2019-06-09T18:19:00Z">
              <w:r w:rsidRPr="00E70D36" w:rsidDel="008E3528">
                <w:rPr>
                  <w:rFonts w:ascii="Times New Roman" w:eastAsia="Times New Roman" w:hAnsi="Times New Roman" w:cs="Times New Roman"/>
                  <w:color w:val="000000"/>
                  <w:sz w:val="24"/>
                  <w:szCs w:val="24"/>
                </w:rPr>
                <w:delText>Streetscape Loan Relief Fund</w:delText>
              </w:r>
            </w:del>
          </w:p>
        </w:tc>
        <w:tc>
          <w:tcPr>
            <w:tcW w:w="1831" w:type="dxa"/>
            <w:tcBorders>
              <w:top w:val="nil"/>
              <w:left w:val="nil"/>
              <w:bottom w:val="single" w:sz="4" w:space="0" w:color="auto"/>
              <w:right w:val="single" w:sz="4" w:space="0" w:color="auto"/>
            </w:tcBorders>
            <w:shd w:val="clear" w:color="D9E1F2" w:fill="FFFFFF"/>
            <w:noWrap/>
            <w:vAlign w:val="bottom"/>
          </w:tcPr>
          <w:p w14:paraId="6484F506" w14:textId="5D5140D3" w:rsidR="007D3D06" w:rsidRPr="00E70D36" w:rsidRDefault="007D3D06" w:rsidP="00CE2168">
            <w:pPr>
              <w:spacing w:after="0" w:line="240" w:lineRule="auto"/>
              <w:jc w:val="right"/>
              <w:rPr>
                <w:rFonts w:ascii="Times New Roman" w:eastAsia="Times New Roman" w:hAnsi="Times New Roman" w:cs="Times New Roman"/>
                <w:color w:val="000000"/>
                <w:sz w:val="24"/>
                <w:szCs w:val="24"/>
              </w:rPr>
            </w:pPr>
            <w:del w:id="1793" w:author="Phelps, Anne (Council)" w:date="2019-06-09T18:19:00Z">
              <w:r w:rsidRPr="00E70D36" w:rsidDel="008E3528">
                <w:rPr>
                  <w:rFonts w:ascii="Times New Roman" w:eastAsia="Times New Roman" w:hAnsi="Times New Roman" w:cs="Times New Roman"/>
                  <w:color w:val="000000"/>
                  <w:sz w:val="24"/>
                  <w:szCs w:val="24"/>
                </w:rPr>
                <w:delText xml:space="preserve">           268,121 </w:delText>
              </w:r>
            </w:del>
          </w:p>
        </w:tc>
      </w:tr>
      <w:tr w:rsidR="007D3D06" w:rsidRPr="00E70D36" w14:paraId="04F0AEB6" w14:textId="77777777" w:rsidTr="008E3528">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tcPr>
          <w:p w14:paraId="5E217CD3" w14:textId="29082084"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1794" w:author="Phelps, Anne (Council)" w:date="2019-06-09T18:19:00Z">
              <w:r w:rsidRPr="00E70D36" w:rsidDel="008E3528">
                <w:rPr>
                  <w:rFonts w:ascii="Times New Roman" w:eastAsia="Times New Roman" w:hAnsi="Times New Roman" w:cs="Times New Roman"/>
                  <w:color w:val="000000"/>
                  <w:sz w:val="24"/>
                  <w:szCs w:val="24"/>
                </w:rPr>
                <w:delText>GD0</w:delText>
              </w:r>
            </w:del>
          </w:p>
        </w:tc>
        <w:tc>
          <w:tcPr>
            <w:tcW w:w="759" w:type="dxa"/>
            <w:tcBorders>
              <w:top w:val="nil"/>
              <w:left w:val="nil"/>
              <w:bottom w:val="single" w:sz="4" w:space="0" w:color="auto"/>
              <w:right w:val="single" w:sz="4" w:space="0" w:color="auto"/>
            </w:tcBorders>
            <w:shd w:val="clear" w:color="D9E1F2" w:fill="FFFFFF"/>
            <w:noWrap/>
            <w:vAlign w:val="bottom"/>
          </w:tcPr>
          <w:p w14:paraId="45BEA0D0" w14:textId="6274770D"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1795" w:author="Phelps, Anne (Council)" w:date="2019-06-09T18:19:00Z">
              <w:r w:rsidRPr="00E70D36" w:rsidDel="008E3528">
                <w:rPr>
                  <w:rFonts w:ascii="Times New Roman" w:eastAsia="Times New Roman" w:hAnsi="Times New Roman" w:cs="Times New Roman"/>
                  <w:color w:val="000000"/>
                  <w:sz w:val="24"/>
                  <w:szCs w:val="24"/>
                </w:rPr>
                <w:delText>0</w:delText>
              </w:r>
            </w:del>
          </w:p>
        </w:tc>
        <w:tc>
          <w:tcPr>
            <w:tcW w:w="4640" w:type="dxa"/>
            <w:tcBorders>
              <w:top w:val="nil"/>
              <w:left w:val="nil"/>
              <w:bottom w:val="single" w:sz="4" w:space="0" w:color="auto"/>
              <w:right w:val="single" w:sz="4" w:space="0" w:color="auto"/>
            </w:tcBorders>
            <w:shd w:val="clear" w:color="D9E1F2" w:fill="FFFFFF"/>
            <w:noWrap/>
            <w:vAlign w:val="bottom"/>
          </w:tcPr>
          <w:p w14:paraId="3D2C3690" w14:textId="2DC10F4B" w:rsidR="007D3D06" w:rsidRPr="00E70D36" w:rsidRDefault="007D3D06" w:rsidP="00CE2168">
            <w:pPr>
              <w:spacing w:after="0" w:line="240" w:lineRule="auto"/>
              <w:rPr>
                <w:rFonts w:ascii="Times New Roman" w:eastAsia="Times New Roman" w:hAnsi="Times New Roman" w:cs="Times New Roman"/>
                <w:color w:val="000000"/>
                <w:sz w:val="24"/>
                <w:szCs w:val="24"/>
              </w:rPr>
            </w:pPr>
            <w:del w:id="1796" w:author="Phelps, Anne (Council)" w:date="2019-06-09T18:19:00Z">
              <w:r w:rsidRPr="00E70D36" w:rsidDel="008E3528">
                <w:rPr>
                  <w:rFonts w:ascii="Times New Roman" w:eastAsia="Times New Roman" w:hAnsi="Times New Roman" w:cs="Times New Roman"/>
                  <w:color w:val="000000"/>
                  <w:sz w:val="24"/>
                  <w:szCs w:val="24"/>
                </w:rPr>
                <w:delText>Special Education Enhancement Fund</w:delText>
              </w:r>
            </w:del>
          </w:p>
        </w:tc>
        <w:tc>
          <w:tcPr>
            <w:tcW w:w="1831" w:type="dxa"/>
            <w:tcBorders>
              <w:top w:val="nil"/>
              <w:left w:val="nil"/>
              <w:bottom w:val="single" w:sz="4" w:space="0" w:color="auto"/>
              <w:right w:val="single" w:sz="4" w:space="0" w:color="auto"/>
            </w:tcBorders>
            <w:shd w:val="clear" w:color="D9E1F2" w:fill="FFFFFF"/>
            <w:noWrap/>
            <w:vAlign w:val="bottom"/>
          </w:tcPr>
          <w:p w14:paraId="6435F479" w14:textId="146293DA" w:rsidR="007D3D06" w:rsidRPr="00E70D36" w:rsidRDefault="007D3D06" w:rsidP="00CE2168">
            <w:pPr>
              <w:spacing w:after="0" w:line="240" w:lineRule="auto"/>
              <w:jc w:val="right"/>
              <w:rPr>
                <w:rFonts w:ascii="Times New Roman" w:eastAsia="Times New Roman" w:hAnsi="Times New Roman" w:cs="Times New Roman"/>
                <w:color w:val="000000"/>
                <w:sz w:val="24"/>
                <w:szCs w:val="24"/>
              </w:rPr>
            </w:pPr>
            <w:del w:id="1797" w:author="Phelps, Anne (Council)" w:date="2019-06-09T18:19:00Z">
              <w:r w:rsidRPr="00E70D36" w:rsidDel="008E3528">
                <w:rPr>
                  <w:rFonts w:ascii="Times New Roman" w:eastAsia="Times New Roman" w:hAnsi="Times New Roman" w:cs="Times New Roman"/>
                  <w:color w:val="000000"/>
                  <w:sz w:val="24"/>
                  <w:szCs w:val="24"/>
                </w:rPr>
                <w:delText xml:space="preserve">       1,500,000 </w:delText>
              </w:r>
            </w:del>
          </w:p>
        </w:tc>
      </w:tr>
      <w:tr w:rsidR="007D3D06" w:rsidRPr="00E70D36" w14:paraId="559FB73F" w14:textId="77777777" w:rsidTr="008E3528">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tcPr>
          <w:p w14:paraId="206B2D0C" w14:textId="34259123"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1798" w:author="Phelps, Anne (Council)" w:date="2019-06-09T18:19:00Z">
              <w:r w:rsidRPr="00E70D36" w:rsidDel="008E3528">
                <w:rPr>
                  <w:rFonts w:ascii="Times New Roman" w:eastAsia="Times New Roman" w:hAnsi="Times New Roman" w:cs="Times New Roman"/>
                  <w:color w:val="000000"/>
                  <w:sz w:val="24"/>
                  <w:szCs w:val="24"/>
                </w:rPr>
                <w:delText>HC0</w:delText>
              </w:r>
            </w:del>
          </w:p>
        </w:tc>
        <w:tc>
          <w:tcPr>
            <w:tcW w:w="759" w:type="dxa"/>
            <w:tcBorders>
              <w:top w:val="nil"/>
              <w:left w:val="nil"/>
              <w:bottom w:val="single" w:sz="4" w:space="0" w:color="auto"/>
              <w:right w:val="single" w:sz="4" w:space="0" w:color="auto"/>
            </w:tcBorders>
            <w:shd w:val="clear" w:color="D9E1F2" w:fill="FFFFFF"/>
            <w:noWrap/>
            <w:vAlign w:val="bottom"/>
          </w:tcPr>
          <w:p w14:paraId="4AABF04A" w14:textId="2F3234EF"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1799" w:author="Phelps, Anne (Council)" w:date="2019-06-09T18:19:00Z">
              <w:r w:rsidRPr="00E70D36" w:rsidDel="008E3528">
                <w:rPr>
                  <w:rFonts w:ascii="Times New Roman" w:eastAsia="Times New Roman" w:hAnsi="Times New Roman" w:cs="Times New Roman"/>
                  <w:color w:val="000000"/>
                  <w:sz w:val="24"/>
                  <w:szCs w:val="24"/>
                </w:rPr>
                <w:delText>605</w:delText>
              </w:r>
            </w:del>
          </w:p>
        </w:tc>
        <w:tc>
          <w:tcPr>
            <w:tcW w:w="4640" w:type="dxa"/>
            <w:tcBorders>
              <w:top w:val="nil"/>
              <w:left w:val="nil"/>
              <w:bottom w:val="single" w:sz="4" w:space="0" w:color="auto"/>
              <w:right w:val="single" w:sz="4" w:space="0" w:color="auto"/>
            </w:tcBorders>
            <w:shd w:val="clear" w:color="D9E1F2" w:fill="FFFFFF"/>
            <w:noWrap/>
            <w:vAlign w:val="bottom"/>
          </w:tcPr>
          <w:p w14:paraId="412E12EF" w14:textId="60BF8A87" w:rsidR="007D3D06" w:rsidRPr="00E70D36" w:rsidRDefault="007D3D06" w:rsidP="00CE2168">
            <w:pPr>
              <w:spacing w:after="0" w:line="240" w:lineRule="auto"/>
              <w:rPr>
                <w:rFonts w:ascii="Times New Roman" w:eastAsia="Times New Roman" w:hAnsi="Times New Roman" w:cs="Times New Roman"/>
                <w:color w:val="000000"/>
                <w:sz w:val="24"/>
                <w:szCs w:val="24"/>
              </w:rPr>
            </w:pPr>
            <w:del w:id="1800" w:author="Phelps, Anne (Council)" w:date="2019-06-09T18:19:00Z">
              <w:r w:rsidRPr="00E70D36" w:rsidDel="008E3528">
                <w:rPr>
                  <w:rFonts w:ascii="Times New Roman" w:eastAsia="Times New Roman" w:hAnsi="Times New Roman" w:cs="Times New Roman"/>
                  <w:color w:val="000000"/>
                  <w:sz w:val="24"/>
                  <w:szCs w:val="24"/>
                </w:rPr>
                <w:delText>SHPDA Fees</w:delText>
              </w:r>
            </w:del>
          </w:p>
        </w:tc>
        <w:tc>
          <w:tcPr>
            <w:tcW w:w="1831" w:type="dxa"/>
            <w:tcBorders>
              <w:top w:val="nil"/>
              <w:left w:val="nil"/>
              <w:bottom w:val="single" w:sz="4" w:space="0" w:color="auto"/>
              <w:right w:val="single" w:sz="4" w:space="0" w:color="auto"/>
            </w:tcBorders>
            <w:shd w:val="clear" w:color="D9E1F2" w:fill="FFFFFF"/>
            <w:noWrap/>
            <w:vAlign w:val="bottom"/>
          </w:tcPr>
          <w:p w14:paraId="1F9942AD" w14:textId="37D425EB" w:rsidR="007D3D06" w:rsidRPr="00E70D36" w:rsidRDefault="007D3D06" w:rsidP="00CE2168">
            <w:pPr>
              <w:spacing w:after="0" w:line="240" w:lineRule="auto"/>
              <w:jc w:val="right"/>
              <w:rPr>
                <w:rFonts w:ascii="Times New Roman" w:eastAsia="Times New Roman" w:hAnsi="Times New Roman" w:cs="Times New Roman"/>
                <w:color w:val="000000"/>
                <w:sz w:val="24"/>
                <w:szCs w:val="24"/>
              </w:rPr>
            </w:pPr>
            <w:del w:id="1801" w:author="Phelps, Anne (Council)" w:date="2019-06-09T18:19:00Z">
              <w:r w:rsidRPr="00E70D36" w:rsidDel="008E3528">
                <w:rPr>
                  <w:rFonts w:ascii="Times New Roman" w:eastAsia="Times New Roman" w:hAnsi="Times New Roman" w:cs="Times New Roman"/>
                  <w:color w:val="000000"/>
                  <w:sz w:val="24"/>
                  <w:szCs w:val="24"/>
                </w:rPr>
                <w:delText xml:space="preserve">           286,702 </w:delText>
              </w:r>
            </w:del>
          </w:p>
        </w:tc>
      </w:tr>
      <w:tr w:rsidR="007D3D06" w:rsidRPr="00E70D36" w14:paraId="6756F37D" w14:textId="77777777" w:rsidTr="008E3528">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tcPr>
          <w:p w14:paraId="6B45C1E7" w14:textId="445FF0BD"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1802" w:author="Phelps, Anne (Council)" w:date="2019-06-09T18:19:00Z">
              <w:r w:rsidRPr="00E70D36" w:rsidDel="008E3528">
                <w:rPr>
                  <w:rFonts w:ascii="Times New Roman" w:eastAsia="Times New Roman" w:hAnsi="Times New Roman" w:cs="Times New Roman"/>
                  <w:color w:val="000000"/>
                  <w:sz w:val="24"/>
                  <w:szCs w:val="24"/>
                </w:rPr>
                <w:delText>HC0</w:delText>
              </w:r>
            </w:del>
          </w:p>
        </w:tc>
        <w:tc>
          <w:tcPr>
            <w:tcW w:w="759" w:type="dxa"/>
            <w:tcBorders>
              <w:top w:val="nil"/>
              <w:left w:val="nil"/>
              <w:bottom w:val="single" w:sz="4" w:space="0" w:color="auto"/>
              <w:right w:val="single" w:sz="4" w:space="0" w:color="auto"/>
            </w:tcBorders>
            <w:shd w:val="clear" w:color="000000" w:fill="FFFFFF"/>
            <w:noWrap/>
            <w:vAlign w:val="bottom"/>
          </w:tcPr>
          <w:p w14:paraId="6E2CA8D6" w14:textId="2D522B9D"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1803" w:author="Phelps, Anne (Council)" w:date="2019-06-09T18:19:00Z">
              <w:r w:rsidRPr="00E70D36" w:rsidDel="008E3528">
                <w:rPr>
                  <w:rFonts w:ascii="Times New Roman" w:eastAsia="Times New Roman" w:hAnsi="Times New Roman" w:cs="Times New Roman"/>
                  <w:color w:val="000000"/>
                  <w:sz w:val="24"/>
                  <w:szCs w:val="24"/>
                </w:rPr>
                <w:delText>632</w:delText>
              </w:r>
            </w:del>
          </w:p>
        </w:tc>
        <w:tc>
          <w:tcPr>
            <w:tcW w:w="4640" w:type="dxa"/>
            <w:tcBorders>
              <w:top w:val="nil"/>
              <w:left w:val="nil"/>
              <w:bottom w:val="single" w:sz="4" w:space="0" w:color="auto"/>
              <w:right w:val="single" w:sz="4" w:space="0" w:color="auto"/>
            </w:tcBorders>
            <w:shd w:val="clear" w:color="000000" w:fill="FFFFFF"/>
            <w:noWrap/>
            <w:vAlign w:val="bottom"/>
          </w:tcPr>
          <w:p w14:paraId="42560590" w14:textId="7B8EB8BD" w:rsidR="007D3D06" w:rsidRPr="00E70D36" w:rsidRDefault="007D3D06" w:rsidP="00CE2168">
            <w:pPr>
              <w:spacing w:after="0" w:line="240" w:lineRule="auto"/>
              <w:rPr>
                <w:rFonts w:ascii="Times New Roman" w:eastAsia="Times New Roman" w:hAnsi="Times New Roman" w:cs="Times New Roman"/>
                <w:color w:val="000000"/>
                <w:sz w:val="24"/>
                <w:szCs w:val="24"/>
              </w:rPr>
            </w:pPr>
            <w:del w:id="1804" w:author="Phelps, Anne (Council)" w:date="2019-06-09T18:19:00Z">
              <w:r w:rsidRPr="00E70D36" w:rsidDel="008E3528">
                <w:rPr>
                  <w:rFonts w:ascii="Times New Roman" w:eastAsia="Times New Roman" w:hAnsi="Times New Roman" w:cs="Times New Roman"/>
                  <w:color w:val="000000"/>
                  <w:sz w:val="24"/>
                  <w:szCs w:val="24"/>
                </w:rPr>
                <w:delText>Pharmacy Protection</w:delText>
              </w:r>
            </w:del>
          </w:p>
        </w:tc>
        <w:tc>
          <w:tcPr>
            <w:tcW w:w="1831" w:type="dxa"/>
            <w:tcBorders>
              <w:top w:val="nil"/>
              <w:left w:val="nil"/>
              <w:bottom w:val="single" w:sz="4" w:space="0" w:color="auto"/>
              <w:right w:val="single" w:sz="4" w:space="0" w:color="auto"/>
            </w:tcBorders>
            <w:shd w:val="clear" w:color="000000" w:fill="FFFFFF"/>
            <w:noWrap/>
            <w:vAlign w:val="bottom"/>
          </w:tcPr>
          <w:p w14:paraId="79204DD6" w14:textId="203DBD2A" w:rsidR="007D3D06" w:rsidRPr="00E70D36" w:rsidRDefault="007D3D06" w:rsidP="00CE2168">
            <w:pPr>
              <w:spacing w:after="0" w:line="240" w:lineRule="auto"/>
              <w:jc w:val="right"/>
              <w:rPr>
                <w:rFonts w:ascii="Times New Roman" w:eastAsia="Times New Roman" w:hAnsi="Times New Roman" w:cs="Times New Roman"/>
                <w:color w:val="000000"/>
                <w:sz w:val="24"/>
                <w:szCs w:val="24"/>
              </w:rPr>
            </w:pPr>
            <w:del w:id="1805" w:author="Phelps, Anne (Council)" w:date="2019-06-09T18:19:00Z">
              <w:r w:rsidRPr="00E70D36" w:rsidDel="008E3528">
                <w:rPr>
                  <w:rFonts w:ascii="Times New Roman" w:eastAsia="Times New Roman" w:hAnsi="Times New Roman" w:cs="Times New Roman"/>
                  <w:color w:val="000000"/>
                  <w:sz w:val="24"/>
                  <w:szCs w:val="24"/>
                </w:rPr>
                <w:delText xml:space="preserve">                7,967 </w:delText>
              </w:r>
            </w:del>
          </w:p>
        </w:tc>
      </w:tr>
      <w:tr w:rsidR="007D3D06" w:rsidRPr="00E70D36" w14:paraId="5FB0B010" w14:textId="77777777" w:rsidTr="008E3528">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tcPr>
          <w:p w14:paraId="0DC80038" w14:textId="43BD6409"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1806" w:author="Phelps, Anne (Council)" w:date="2019-06-09T18:19:00Z">
              <w:r w:rsidRPr="00E70D36" w:rsidDel="008E3528">
                <w:rPr>
                  <w:rFonts w:ascii="Times New Roman" w:eastAsia="Times New Roman" w:hAnsi="Times New Roman" w:cs="Times New Roman"/>
                  <w:color w:val="000000"/>
                  <w:sz w:val="24"/>
                  <w:szCs w:val="24"/>
                </w:rPr>
                <w:delText>HC0</w:delText>
              </w:r>
            </w:del>
          </w:p>
        </w:tc>
        <w:tc>
          <w:tcPr>
            <w:tcW w:w="759" w:type="dxa"/>
            <w:tcBorders>
              <w:top w:val="nil"/>
              <w:left w:val="nil"/>
              <w:bottom w:val="single" w:sz="4" w:space="0" w:color="auto"/>
              <w:right w:val="single" w:sz="4" w:space="0" w:color="auto"/>
            </w:tcBorders>
            <w:shd w:val="clear" w:color="000000" w:fill="FFFFFF"/>
            <w:noWrap/>
            <w:vAlign w:val="bottom"/>
          </w:tcPr>
          <w:p w14:paraId="4CBD16D8" w14:textId="775CF203"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1807" w:author="Phelps, Anne (Council)" w:date="2019-06-09T18:19:00Z">
              <w:r w:rsidRPr="00E70D36" w:rsidDel="008E3528">
                <w:rPr>
                  <w:rFonts w:ascii="Times New Roman" w:eastAsia="Times New Roman" w:hAnsi="Times New Roman" w:cs="Times New Roman"/>
                  <w:color w:val="000000"/>
                  <w:sz w:val="24"/>
                  <w:szCs w:val="24"/>
                </w:rPr>
                <w:delText>643</w:delText>
              </w:r>
            </w:del>
          </w:p>
        </w:tc>
        <w:tc>
          <w:tcPr>
            <w:tcW w:w="4640" w:type="dxa"/>
            <w:tcBorders>
              <w:top w:val="nil"/>
              <w:left w:val="nil"/>
              <w:bottom w:val="single" w:sz="4" w:space="0" w:color="auto"/>
              <w:right w:val="single" w:sz="4" w:space="0" w:color="auto"/>
            </w:tcBorders>
            <w:shd w:val="clear" w:color="000000" w:fill="FFFFFF"/>
            <w:noWrap/>
            <w:vAlign w:val="bottom"/>
          </w:tcPr>
          <w:p w14:paraId="0D2246A5" w14:textId="29AD45D6" w:rsidR="007D3D06" w:rsidRPr="00E70D36" w:rsidRDefault="007D3D06" w:rsidP="00CE2168">
            <w:pPr>
              <w:spacing w:after="0" w:line="240" w:lineRule="auto"/>
              <w:rPr>
                <w:rFonts w:ascii="Times New Roman" w:eastAsia="Times New Roman" w:hAnsi="Times New Roman" w:cs="Times New Roman"/>
                <w:color w:val="000000"/>
                <w:sz w:val="24"/>
                <w:szCs w:val="24"/>
              </w:rPr>
            </w:pPr>
            <w:del w:id="1808" w:author="Phelps, Anne (Council)" w:date="2019-06-09T18:19:00Z">
              <w:r w:rsidRPr="00E70D36" w:rsidDel="008E3528">
                <w:rPr>
                  <w:rFonts w:ascii="Times New Roman" w:eastAsia="Times New Roman" w:hAnsi="Times New Roman" w:cs="Times New Roman"/>
                  <w:color w:val="000000"/>
                  <w:sz w:val="24"/>
                  <w:szCs w:val="24"/>
                </w:rPr>
                <w:delText>Board of Medicine</w:delText>
              </w:r>
            </w:del>
          </w:p>
        </w:tc>
        <w:tc>
          <w:tcPr>
            <w:tcW w:w="1831" w:type="dxa"/>
            <w:tcBorders>
              <w:top w:val="nil"/>
              <w:left w:val="nil"/>
              <w:bottom w:val="single" w:sz="4" w:space="0" w:color="auto"/>
              <w:right w:val="single" w:sz="4" w:space="0" w:color="auto"/>
            </w:tcBorders>
            <w:shd w:val="clear" w:color="000000" w:fill="FFFFFF"/>
            <w:noWrap/>
            <w:vAlign w:val="bottom"/>
          </w:tcPr>
          <w:p w14:paraId="76FCEA2D" w14:textId="2FA3602C" w:rsidR="007D3D06" w:rsidRPr="00E70D36" w:rsidRDefault="007D3D06" w:rsidP="00CE2168">
            <w:pPr>
              <w:spacing w:after="0" w:line="240" w:lineRule="auto"/>
              <w:jc w:val="right"/>
              <w:rPr>
                <w:rFonts w:ascii="Times New Roman" w:eastAsia="Times New Roman" w:hAnsi="Times New Roman" w:cs="Times New Roman"/>
                <w:bCs/>
                <w:color w:val="000000"/>
                <w:sz w:val="24"/>
                <w:szCs w:val="24"/>
              </w:rPr>
            </w:pPr>
            <w:del w:id="1809" w:author="Phelps, Anne (Council)" w:date="2019-06-09T18:19:00Z">
              <w:r w:rsidRPr="00E70D36" w:rsidDel="008E3528">
                <w:rPr>
                  <w:rFonts w:ascii="Times New Roman" w:eastAsia="Times New Roman" w:hAnsi="Times New Roman" w:cs="Times New Roman"/>
                  <w:bCs/>
                  <w:color w:val="000000"/>
                  <w:sz w:val="24"/>
                  <w:szCs w:val="24"/>
                </w:rPr>
                <w:delText xml:space="preserve">             15,192 </w:delText>
              </w:r>
            </w:del>
          </w:p>
        </w:tc>
      </w:tr>
      <w:tr w:rsidR="007D3D06" w:rsidRPr="00E70D36" w14:paraId="3CFB1B7E" w14:textId="77777777" w:rsidTr="008E3528">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tcPr>
          <w:p w14:paraId="185F4F6D" w14:textId="4D2EAD57"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1810" w:author="Phelps, Anne (Council)" w:date="2019-06-09T18:19:00Z">
              <w:r w:rsidRPr="00E70D36" w:rsidDel="008E3528">
                <w:rPr>
                  <w:rFonts w:ascii="Times New Roman" w:eastAsia="Times New Roman" w:hAnsi="Times New Roman" w:cs="Times New Roman"/>
                  <w:color w:val="000000"/>
                  <w:sz w:val="24"/>
                  <w:szCs w:val="24"/>
                </w:rPr>
                <w:delText>HC0</w:delText>
              </w:r>
            </w:del>
          </w:p>
        </w:tc>
        <w:tc>
          <w:tcPr>
            <w:tcW w:w="759" w:type="dxa"/>
            <w:tcBorders>
              <w:top w:val="nil"/>
              <w:left w:val="nil"/>
              <w:bottom w:val="single" w:sz="4" w:space="0" w:color="auto"/>
              <w:right w:val="single" w:sz="4" w:space="0" w:color="auto"/>
            </w:tcBorders>
            <w:shd w:val="clear" w:color="000000" w:fill="FFFFFF"/>
            <w:noWrap/>
            <w:vAlign w:val="bottom"/>
          </w:tcPr>
          <w:p w14:paraId="1B76B482" w14:textId="19AE4235"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1811" w:author="Phelps, Anne (Council)" w:date="2019-06-09T18:19:00Z">
              <w:r w:rsidRPr="00E70D36" w:rsidDel="008E3528">
                <w:rPr>
                  <w:rFonts w:ascii="Times New Roman" w:eastAsia="Times New Roman" w:hAnsi="Times New Roman" w:cs="Times New Roman"/>
                  <w:color w:val="000000"/>
                  <w:sz w:val="24"/>
                  <w:szCs w:val="24"/>
                </w:rPr>
                <w:delText>644</w:delText>
              </w:r>
            </w:del>
          </w:p>
        </w:tc>
        <w:tc>
          <w:tcPr>
            <w:tcW w:w="4640" w:type="dxa"/>
            <w:tcBorders>
              <w:top w:val="nil"/>
              <w:left w:val="nil"/>
              <w:bottom w:val="single" w:sz="4" w:space="0" w:color="auto"/>
              <w:right w:val="single" w:sz="4" w:space="0" w:color="auto"/>
            </w:tcBorders>
            <w:shd w:val="clear" w:color="000000" w:fill="FFFFFF"/>
            <w:noWrap/>
            <w:vAlign w:val="bottom"/>
          </w:tcPr>
          <w:p w14:paraId="33F7A3A3" w14:textId="2A1C45CB" w:rsidR="007D3D06" w:rsidRPr="00E70D36" w:rsidRDefault="007D3D06" w:rsidP="00CE2168">
            <w:pPr>
              <w:spacing w:after="0" w:line="240" w:lineRule="auto"/>
              <w:rPr>
                <w:rFonts w:ascii="Times New Roman" w:eastAsia="Times New Roman" w:hAnsi="Times New Roman" w:cs="Times New Roman"/>
                <w:color w:val="000000"/>
                <w:sz w:val="24"/>
                <w:szCs w:val="24"/>
              </w:rPr>
            </w:pPr>
            <w:del w:id="1812" w:author="Phelps, Anne (Council)" w:date="2019-06-09T18:19:00Z">
              <w:r w:rsidRPr="00E70D36" w:rsidDel="008E3528">
                <w:rPr>
                  <w:rFonts w:ascii="Times New Roman" w:eastAsia="Times New Roman" w:hAnsi="Times New Roman" w:cs="Times New Roman"/>
                  <w:color w:val="000000"/>
                  <w:sz w:val="24"/>
                  <w:szCs w:val="24"/>
                </w:rPr>
                <w:delText>Spay and Neutering Fund</w:delText>
              </w:r>
            </w:del>
          </w:p>
        </w:tc>
        <w:tc>
          <w:tcPr>
            <w:tcW w:w="1831" w:type="dxa"/>
            <w:tcBorders>
              <w:top w:val="nil"/>
              <w:left w:val="nil"/>
              <w:bottom w:val="single" w:sz="4" w:space="0" w:color="auto"/>
              <w:right w:val="single" w:sz="4" w:space="0" w:color="auto"/>
            </w:tcBorders>
            <w:shd w:val="clear" w:color="000000" w:fill="FFFFFF"/>
            <w:noWrap/>
            <w:vAlign w:val="bottom"/>
          </w:tcPr>
          <w:p w14:paraId="3E4D77D6" w14:textId="53B38C5A" w:rsidR="007D3D06" w:rsidRPr="00E70D36" w:rsidRDefault="007D3D06" w:rsidP="00CE2168">
            <w:pPr>
              <w:spacing w:after="0" w:line="240" w:lineRule="auto"/>
              <w:jc w:val="right"/>
              <w:rPr>
                <w:rFonts w:ascii="Times New Roman" w:eastAsia="Times New Roman" w:hAnsi="Times New Roman" w:cs="Times New Roman"/>
                <w:color w:val="000000"/>
                <w:sz w:val="24"/>
                <w:szCs w:val="24"/>
              </w:rPr>
            </w:pPr>
            <w:del w:id="1813" w:author="Phelps, Anne (Council)" w:date="2019-06-09T18:19:00Z">
              <w:r w:rsidRPr="00E70D36" w:rsidDel="008E3528">
                <w:rPr>
                  <w:rFonts w:ascii="Times New Roman" w:eastAsia="Times New Roman" w:hAnsi="Times New Roman" w:cs="Times New Roman"/>
                  <w:color w:val="000000"/>
                  <w:sz w:val="24"/>
                  <w:szCs w:val="24"/>
                </w:rPr>
                <w:delText xml:space="preserve">             29,419 </w:delText>
              </w:r>
            </w:del>
          </w:p>
        </w:tc>
      </w:tr>
      <w:tr w:rsidR="007D3D06" w:rsidRPr="00E70D36" w14:paraId="755B6ACA" w14:textId="77777777" w:rsidTr="008E3528">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tcPr>
          <w:p w14:paraId="085A86F2" w14:textId="121812C1" w:rsidR="007D3D06" w:rsidRPr="00E70D36" w:rsidRDefault="007D3D06" w:rsidP="00CE2168">
            <w:pPr>
              <w:spacing w:after="0" w:line="240" w:lineRule="auto"/>
              <w:jc w:val="center"/>
              <w:rPr>
                <w:rFonts w:ascii="Times New Roman" w:eastAsia="Times New Roman" w:hAnsi="Times New Roman" w:cs="Times New Roman"/>
                <w:bCs/>
                <w:color w:val="000000"/>
                <w:sz w:val="24"/>
                <w:szCs w:val="24"/>
              </w:rPr>
            </w:pPr>
            <w:del w:id="1814" w:author="Phelps, Anne (Council)" w:date="2019-06-09T18:19:00Z">
              <w:r w:rsidRPr="00E70D36" w:rsidDel="008E3528">
                <w:rPr>
                  <w:rFonts w:ascii="Times New Roman" w:eastAsia="Times New Roman" w:hAnsi="Times New Roman" w:cs="Times New Roman"/>
                  <w:bCs/>
                  <w:color w:val="000000"/>
                  <w:sz w:val="24"/>
                  <w:szCs w:val="24"/>
                </w:rPr>
                <w:delText>HC0</w:delText>
              </w:r>
            </w:del>
          </w:p>
        </w:tc>
        <w:tc>
          <w:tcPr>
            <w:tcW w:w="759" w:type="dxa"/>
            <w:tcBorders>
              <w:top w:val="nil"/>
              <w:left w:val="nil"/>
              <w:bottom w:val="single" w:sz="4" w:space="0" w:color="auto"/>
              <w:right w:val="single" w:sz="4" w:space="0" w:color="auto"/>
            </w:tcBorders>
            <w:shd w:val="clear" w:color="000000" w:fill="FFFFFF"/>
            <w:noWrap/>
            <w:vAlign w:val="bottom"/>
          </w:tcPr>
          <w:p w14:paraId="13F7A10C" w14:textId="2EA52F65" w:rsidR="007D3D06" w:rsidRPr="00E70D36" w:rsidRDefault="007D3D06" w:rsidP="00CE2168">
            <w:pPr>
              <w:spacing w:after="0" w:line="240" w:lineRule="auto"/>
              <w:jc w:val="center"/>
              <w:rPr>
                <w:rFonts w:ascii="Times New Roman" w:eastAsia="Times New Roman" w:hAnsi="Times New Roman" w:cs="Times New Roman"/>
                <w:bCs/>
                <w:color w:val="000000"/>
                <w:sz w:val="24"/>
                <w:szCs w:val="24"/>
              </w:rPr>
            </w:pPr>
            <w:del w:id="1815" w:author="Phelps, Anne (Council)" w:date="2019-06-09T18:19:00Z">
              <w:r w:rsidRPr="00E70D36" w:rsidDel="008E3528">
                <w:rPr>
                  <w:rFonts w:ascii="Times New Roman" w:eastAsia="Times New Roman" w:hAnsi="Times New Roman" w:cs="Times New Roman"/>
                  <w:bCs/>
                  <w:color w:val="000000"/>
                  <w:sz w:val="24"/>
                  <w:szCs w:val="24"/>
                </w:rPr>
                <w:delText>655</w:delText>
              </w:r>
            </w:del>
          </w:p>
        </w:tc>
        <w:tc>
          <w:tcPr>
            <w:tcW w:w="4640" w:type="dxa"/>
            <w:tcBorders>
              <w:top w:val="nil"/>
              <w:left w:val="nil"/>
              <w:bottom w:val="single" w:sz="4" w:space="0" w:color="auto"/>
              <w:right w:val="single" w:sz="4" w:space="0" w:color="auto"/>
            </w:tcBorders>
            <w:shd w:val="clear" w:color="000000" w:fill="FFFFFF"/>
            <w:noWrap/>
            <w:vAlign w:val="bottom"/>
          </w:tcPr>
          <w:p w14:paraId="1DEA0681" w14:textId="5F5A84CA" w:rsidR="007D3D06" w:rsidRPr="00E70D36" w:rsidRDefault="007D3D06" w:rsidP="00CE2168">
            <w:pPr>
              <w:spacing w:after="0" w:line="240" w:lineRule="auto"/>
              <w:rPr>
                <w:rFonts w:ascii="Times New Roman" w:eastAsia="Times New Roman" w:hAnsi="Times New Roman" w:cs="Times New Roman"/>
                <w:bCs/>
                <w:color w:val="000000"/>
                <w:sz w:val="24"/>
                <w:szCs w:val="24"/>
              </w:rPr>
            </w:pPr>
            <w:del w:id="1816" w:author="Phelps, Anne (Council)" w:date="2019-06-09T18:19:00Z">
              <w:r w:rsidRPr="00E70D36" w:rsidDel="008E3528">
                <w:rPr>
                  <w:rFonts w:ascii="Times New Roman" w:eastAsia="Times New Roman" w:hAnsi="Times New Roman" w:cs="Times New Roman"/>
                  <w:bCs/>
                  <w:color w:val="000000"/>
                  <w:sz w:val="24"/>
                  <w:szCs w:val="24"/>
                </w:rPr>
                <w:delText>SHPDA Admission Fee</w:delText>
              </w:r>
            </w:del>
          </w:p>
        </w:tc>
        <w:tc>
          <w:tcPr>
            <w:tcW w:w="1831" w:type="dxa"/>
            <w:tcBorders>
              <w:top w:val="nil"/>
              <w:left w:val="nil"/>
              <w:bottom w:val="single" w:sz="4" w:space="0" w:color="auto"/>
              <w:right w:val="single" w:sz="4" w:space="0" w:color="auto"/>
            </w:tcBorders>
            <w:shd w:val="clear" w:color="000000" w:fill="FFFFFF"/>
            <w:noWrap/>
            <w:vAlign w:val="bottom"/>
          </w:tcPr>
          <w:p w14:paraId="36083EBB" w14:textId="12BCC464" w:rsidR="007D3D06" w:rsidRPr="00E70D36" w:rsidRDefault="007D3D06" w:rsidP="00CE2168">
            <w:pPr>
              <w:spacing w:after="0" w:line="240" w:lineRule="auto"/>
              <w:jc w:val="right"/>
              <w:rPr>
                <w:rFonts w:ascii="Times New Roman" w:eastAsia="Times New Roman" w:hAnsi="Times New Roman" w:cs="Times New Roman"/>
                <w:bCs/>
                <w:color w:val="000000"/>
                <w:sz w:val="24"/>
                <w:szCs w:val="24"/>
              </w:rPr>
            </w:pPr>
            <w:del w:id="1817" w:author="Phelps, Anne (Council)" w:date="2019-06-09T18:19:00Z">
              <w:r w:rsidRPr="00E70D36" w:rsidDel="008E3528">
                <w:rPr>
                  <w:rFonts w:ascii="Times New Roman" w:eastAsia="Times New Roman" w:hAnsi="Times New Roman" w:cs="Times New Roman"/>
                  <w:bCs/>
                  <w:color w:val="000000"/>
                  <w:sz w:val="24"/>
                  <w:szCs w:val="24"/>
                </w:rPr>
                <w:delText xml:space="preserve">             33,691 </w:delText>
              </w:r>
            </w:del>
          </w:p>
        </w:tc>
      </w:tr>
      <w:tr w:rsidR="007D3D06" w:rsidRPr="00E70D36" w14:paraId="0A5A683F" w14:textId="77777777" w:rsidTr="008E3528">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tcPr>
          <w:p w14:paraId="4F1CC5F0" w14:textId="263CE199"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1818" w:author="Phelps, Anne (Council)" w:date="2019-06-09T18:19:00Z">
              <w:r w:rsidRPr="00E70D36" w:rsidDel="008E3528">
                <w:rPr>
                  <w:rFonts w:ascii="Times New Roman" w:eastAsia="Times New Roman" w:hAnsi="Times New Roman" w:cs="Times New Roman"/>
                  <w:color w:val="000000"/>
                  <w:sz w:val="24"/>
                  <w:szCs w:val="24"/>
                </w:rPr>
                <w:lastRenderedPageBreak/>
                <w:delText>HC0</w:delText>
              </w:r>
            </w:del>
          </w:p>
        </w:tc>
        <w:tc>
          <w:tcPr>
            <w:tcW w:w="759" w:type="dxa"/>
            <w:tcBorders>
              <w:top w:val="nil"/>
              <w:left w:val="nil"/>
              <w:bottom w:val="single" w:sz="4" w:space="0" w:color="auto"/>
              <w:right w:val="single" w:sz="4" w:space="0" w:color="auto"/>
            </w:tcBorders>
            <w:shd w:val="clear" w:color="D9E1F2" w:fill="FFFFFF"/>
            <w:noWrap/>
            <w:vAlign w:val="bottom"/>
          </w:tcPr>
          <w:p w14:paraId="1DE25A16" w14:textId="37B141FA"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1819" w:author="Phelps, Anne (Council)" w:date="2019-06-09T18:19:00Z">
              <w:r w:rsidRPr="00E70D36" w:rsidDel="008E3528">
                <w:rPr>
                  <w:rFonts w:ascii="Times New Roman" w:eastAsia="Times New Roman" w:hAnsi="Times New Roman" w:cs="Times New Roman"/>
                  <w:color w:val="000000"/>
                  <w:sz w:val="24"/>
                  <w:szCs w:val="24"/>
                </w:rPr>
                <w:delText>661</w:delText>
              </w:r>
            </w:del>
          </w:p>
        </w:tc>
        <w:tc>
          <w:tcPr>
            <w:tcW w:w="4640" w:type="dxa"/>
            <w:tcBorders>
              <w:top w:val="nil"/>
              <w:left w:val="nil"/>
              <w:bottom w:val="single" w:sz="4" w:space="0" w:color="auto"/>
              <w:right w:val="single" w:sz="4" w:space="0" w:color="auto"/>
            </w:tcBorders>
            <w:shd w:val="clear" w:color="D9E1F2" w:fill="FFFFFF"/>
            <w:noWrap/>
            <w:vAlign w:val="bottom"/>
          </w:tcPr>
          <w:p w14:paraId="0FA6C5ED" w14:textId="127BEFF5" w:rsidR="007D3D06" w:rsidRPr="00E70D36" w:rsidRDefault="007D3D06" w:rsidP="00CE2168">
            <w:pPr>
              <w:spacing w:after="0" w:line="240" w:lineRule="auto"/>
              <w:rPr>
                <w:rFonts w:ascii="Times New Roman" w:eastAsia="Times New Roman" w:hAnsi="Times New Roman" w:cs="Times New Roman"/>
                <w:color w:val="000000"/>
                <w:sz w:val="24"/>
                <w:szCs w:val="24"/>
              </w:rPr>
            </w:pPr>
            <w:del w:id="1820" w:author="Phelps, Anne (Council)" w:date="2019-06-09T18:19:00Z">
              <w:r w:rsidRPr="00E70D36" w:rsidDel="008E3528">
                <w:rPr>
                  <w:rFonts w:ascii="Times New Roman" w:eastAsia="Times New Roman" w:hAnsi="Times New Roman" w:cs="Times New Roman"/>
                  <w:color w:val="000000"/>
                  <w:sz w:val="24"/>
                  <w:szCs w:val="24"/>
                </w:rPr>
                <w:delText>ICF/MR Fees &amp; Fines</w:delText>
              </w:r>
            </w:del>
          </w:p>
        </w:tc>
        <w:tc>
          <w:tcPr>
            <w:tcW w:w="1831" w:type="dxa"/>
            <w:tcBorders>
              <w:top w:val="nil"/>
              <w:left w:val="nil"/>
              <w:bottom w:val="single" w:sz="4" w:space="0" w:color="auto"/>
              <w:right w:val="single" w:sz="4" w:space="0" w:color="auto"/>
            </w:tcBorders>
            <w:shd w:val="clear" w:color="D9E1F2" w:fill="FFFFFF"/>
            <w:noWrap/>
            <w:vAlign w:val="bottom"/>
          </w:tcPr>
          <w:p w14:paraId="0C03D6F7" w14:textId="40944084" w:rsidR="007D3D06" w:rsidRPr="00E70D36" w:rsidRDefault="007D3D06" w:rsidP="00CE2168">
            <w:pPr>
              <w:spacing w:after="0" w:line="240" w:lineRule="auto"/>
              <w:jc w:val="right"/>
              <w:rPr>
                <w:rFonts w:ascii="Times New Roman" w:eastAsia="Times New Roman" w:hAnsi="Times New Roman" w:cs="Times New Roman"/>
                <w:bCs/>
                <w:color w:val="000000"/>
                <w:sz w:val="24"/>
                <w:szCs w:val="24"/>
              </w:rPr>
            </w:pPr>
            <w:del w:id="1821" w:author="Phelps, Anne (Council)" w:date="2019-06-09T18:19:00Z">
              <w:r w:rsidRPr="00E70D36" w:rsidDel="008E3528">
                <w:rPr>
                  <w:rFonts w:ascii="Times New Roman" w:eastAsia="Times New Roman" w:hAnsi="Times New Roman" w:cs="Times New Roman"/>
                  <w:bCs/>
                  <w:color w:val="000000"/>
                  <w:sz w:val="24"/>
                  <w:szCs w:val="24"/>
                </w:rPr>
                <w:delText xml:space="preserve">           108,241 </w:delText>
              </w:r>
            </w:del>
          </w:p>
        </w:tc>
      </w:tr>
      <w:tr w:rsidR="007D3D06" w:rsidRPr="00E70D36" w14:paraId="13182C43" w14:textId="77777777" w:rsidTr="008E3528">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tcPr>
          <w:p w14:paraId="495DFA4D" w14:textId="1229E244"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1822" w:author="Phelps, Anne (Council)" w:date="2019-06-09T18:19:00Z">
              <w:r w:rsidRPr="00E70D36" w:rsidDel="008E3528">
                <w:rPr>
                  <w:rFonts w:ascii="Times New Roman" w:eastAsia="Times New Roman" w:hAnsi="Times New Roman" w:cs="Times New Roman"/>
                  <w:color w:val="000000"/>
                  <w:sz w:val="24"/>
                  <w:szCs w:val="24"/>
                </w:rPr>
                <w:delText>HT0</w:delText>
              </w:r>
            </w:del>
          </w:p>
        </w:tc>
        <w:tc>
          <w:tcPr>
            <w:tcW w:w="759" w:type="dxa"/>
            <w:tcBorders>
              <w:top w:val="nil"/>
              <w:left w:val="nil"/>
              <w:bottom w:val="single" w:sz="4" w:space="0" w:color="auto"/>
              <w:right w:val="single" w:sz="4" w:space="0" w:color="auto"/>
            </w:tcBorders>
            <w:shd w:val="clear" w:color="D9E1F2" w:fill="FFFFFF"/>
            <w:noWrap/>
            <w:vAlign w:val="bottom"/>
          </w:tcPr>
          <w:p w14:paraId="35582567" w14:textId="6A567741"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1823" w:author="Phelps, Anne (Council)" w:date="2019-06-09T18:19:00Z">
              <w:r w:rsidRPr="00E70D36" w:rsidDel="008E3528">
                <w:rPr>
                  <w:rFonts w:ascii="Times New Roman" w:eastAsia="Times New Roman" w:hAnsi="Times New Roman" w:cs="Times New Roman"/>
                  <w:color w:val="000000"/>
                  <w:sz w:val="24"/>
                  <w:szCs w:val="24"/>
                </w:rPr>
                <w:delText>115</w:delText>
              </w:r>
            </w:del>
          </w:p>
        </w:tc>
        <w:tc>
          <w:tcPr>
            <w:tcW w:w="4640" w:type="dxa"/>
            <w:tcBorders>
              <w:top w:val="nil"/>
              <w:left w:val="nil"/>
              <w:bottom w:val="single" w:sz="4" w:space="0" w:color="auto"/>
              <w:right w:val="single" w:sz="4" w:space="0" w:color="auto"/>
            </w:tcBorders>
            <w:shd w:val="clear" w:color="D9E1F2" w:fill="FFFFFF"/>
            <w:noWrap/>
            <w:vAlign w:val="bottom"/>
          </w:tcPr>
          <w:p w14:paraId="119FBA8F" w14:textId="1AEF532C" w:rsidR="007D3D06" w:rsidRPr="00E70D36" w:rsidRDefault="007D3D06" w:rsidP="00CE2168">
            <w:pPr>
              <w:spacing w:after="0" w:line="240" w:lineRule="auto"/>
              <w:rPr>
                <w:rFonts w:ascii="Times New Roman" w:eastAsia="Times New Roman" w:hAnsi="Times New Roman" w:cs="Times New Roman"/>
                <w:color w:val="000000"/>
                <w:sz w:val="24"/>
                <w:szCs w:val="24"/>
              </w:rPr>
            </w:pPr>
            <w:del w:id="1824" w:author="Phelps, Anne (Council)" w:date="2019-06-09T18:19:00Z">
              <w:r w:rsidRPr="00E70D36" w:rsidDel="008E3528">
                <w:rPr>
                  <w:rFonts w:ascii="Times New Roman" w:eastAsia="Times New Roman" w:hAnsi="Times New Roman" w:cs="Times New Roman"/>
                  <w:color w:val="000000"/>
                  <w:sz w:val="24"/>
                  <w:szCs w:val="24"/>
                </w:rPr>
                <w:delText>DC Provider Fee</w:delText>
              </w:r>
            </w:del>
          </w:p>
        </w:tc>
        <w:tc>
          <w:tcPr>
            <w:tcW w:w="1831" w:type="dxa"/>
            <w:tcBorders>
              <w:top w:val="nil"/>
              <w:left w:val="nil"/>
              <w:bottom w:val="single" w:sz="4" w:space="0" w:color="auto"/>
              <w:right w:val="single" w:sz="4" w:space="0" w:color="auto"/>
            </w:tcBorders>
            <w:shd w:val="clear" w:color="D9E1F2" w:fill="FFFFFF"/>
            <w:noWrap/>
            <w:vAlign w:val="bottom"/>
          </w:tcPr>
          <w:p w14:paraId="37C4C722" w14:textId="08A772E4" w:rsidR="007D3D06" w:rsidRPr="00E70D36" w:rsidRDefault="007D3D06" w:rsidP="00CE2168">
            <w:pPr>
              <w:spacing w:after="0" w:line="240" w:lineRule="auto"/>
              <w:jc w:val="right"/>
              <w:rPr>
                <w:rFonts w:ascii="Times New Roman" w:eastAsia="Times New Roman" w:hAnsi="Times New Roman" w:cs="Times New Roman"/>
                <w:color w:val="000000"/>
                <w:sz w:val="24"/>
                <w:szCs w:val="24"/>
              </w:rPr>
            </w:pPr>
            <w:del w:id="1825" w:author="Phelps, Anne (Council)" w:date="2019-06-09T18:19:00Z">
              <w:r w:rsidRPr="00E70D36" w:rsidDel="008E3528">
                <w:rPr>
                  <w:rFonts w:ascii="Times New Roman" w:eastAsia="Times New Roman" w:hAnsi="Times New Roman" w:cs="Times New Roman"/>
                  <w:color w:val="000000"/>
                  <w:sz w:val="24"/>
                  <w:szCs w:val="24"/>
                </w:rPr>
                <w:delText xml:space="preserve">             69,577 </w:delText>
              </w:r>
            </w:del>
          </w:p>
        </w:tc>
      </w:tr>
      <w:tr w:rsidR="007D3D06" w:rsidRPr="00E70D36" w14:paraId="75C94653" w14:textId="77777777" w:rsidTr="008E3528">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tcPr>
          <w:p w14:paraId="2166AFB4" w14:textId="27374E43" w:rsidR="007D3D06" w:rsidRPr="00E70D36" w:rsidRDefault="007D3D06" w:rsidP="00CE2168">
            <w:pPr>
              <w:spacing w:after="0" w:line="240" w:lineRule="auto"/>
              <w:jc w:val="center"/>
              <w:rPr>
                <w:rFonts w:ascii="Times New Roman" w:eastAsia="Times New Roman" w:hAnsi="Times New Roman" w:cs="Times New Roman"/>
                <w:bCs/>
                <w:color w:val="000000"/>
                <w:sz w:val="24"/>
                <w:szCs w:val="24"/>
              </w:rPr>
            </w:pPr>
            <w:del w:id="1826" w:author="Phelps, Anne (Council)" w:date="2019-06-09T18:19:00Z">
              <w:r w:rsidRPr="00E70D36" w:rsidDel="008E3528">
                <w:rPr>
                  <w:rFonts w:ascii="Times New Roman" w:eastAsia="Times New Roman" w:hAnsi="Times New Roman" w:cs="Times New Roman"/>
                  <w:bCs/>
                  <w:color w:val="000000"/>
                  <w:sz w:val="24"/>
                  <w:szCs w:val="24"/>
                </w:rPr>
                <w:delText>HT0</w:delText>
              </w:r>
            </w:del>
          </w:p>
        </w:tc>
        <w:tc>
          <w:tcPr>
            <w:tcW w:w="759" w:type="dxa"/>
            <w:tcBorders>
              <w:top w:val="nil"/>
              <w:left w:val="nil"/>
              <w:bottom w:val="single" w:sz="4" w:space="0" w:color="auto"/>
              <w:right w:val="single" w:sz="4" w:space="0" w:color="auto"/>
            </w:tcBorders>
            <w:shd w:val="clear" w:color="000000" w:fill="FFFFFF"/>
            <w:noWrap/>
            <w:vAlign w:val="bottom"/>
          </w:tcPr>
          <w:p w14:paraId="7B6F4A0E" w14:textId="7AEB12A5" w:rsidR="007D3D06" w:rsidRPr="00E70D36" w:rsidRDefault="007D3D06" w:rsidP="00CE2168">
            <w:pPr>
              <w:spacing w:after="0" w:line="240" w:lineRule="auto"/>
              <w:jc w:val="center"/>
              <w:rPr>
                <w:rFonts w:ascii="Times New Roman" w:eastAsia="Times New Roman" w:hAnsi="Times New Roman" w:cs="Times New Roman"/>
                <w:bCs/>
                <w:color w:val="000000"/>
                <w:sz w:val="24"/>
                <w:szCs w:val="24"/>
              </w:rPr>
            </w:pPr>
            <w:del w:id="1827" w:author="Phelps, Anne (Council)" w:date="2019-06-09T18:19:00Z">
              <w:r w:rsidRPr="00E70D36" w:rsidDel="008E3528">
                <w:rPr>
                  <w:rFonts w:ascii="Times New Roman" w:eastAsia="Times New Roman" w:hAnsi="Times New Roman" w:cs="Times New Roman"/>
                  <w:bCs/>
                  <w:color w:val="000000"/>
                  <w:sz w:val="24"/>
                  <w:szCs w:val="24"/>
                </w:rPr>
                <w:delText>631</w:delText>
              </w:r>
            </w:del>
          </w:p>
        </w:tc>
        <w:tc>
          <w:tcPr>
            <w:tcW w:w="4640" w:type="dxa"/>
            <w:tcBorders>
              <w:top w:val="nil"/>
              <w:left w:val="nil"/>
              <w:bottom w:val="single" w:sz="4" w:space="0" w:color="auto"/>
              <w:right w:val="single" w:sz="4" w:space="0" w:color="auto"/>
            </w:tcBorders>
            <w:shd w:val="clear" w:color="000000" w:fill="FFFFFF"/>
            <w:noWrap/>
            <w:vAlign w:val="center"/>
          </w:tcPr>
          <w:p w14:paraId="7778E7BB" w14:textId="259FB4E2" w:rsidR="007D3D06" w:rsidRPr="00E70D36" w:rsidRDefault="007D3D06" w:rsidP="00CE2168">
            <w:pPr>
              <w:spacing w:after="0" w:line="240" w:lineRule="auto"/>
              <w:rPr>
                <w:rFonts w:ascii="Times New Roman" w:eastAsia="Times New Roman" w:hAnsi="Times New Roman" w:cs="Times New Roman"/>
                <w:bCs/>
                <w:color w:val="000000"/>
                <w:sz w:val="24"/>
                <w:szCs w:val="24"/>
              </w:rPr>
            </w:pPr>
            <w:del w:id="1828" w:author="Phelps, Anne (Council)" w:date="2019-06-09T18:19:00Z">
              <w:r w:rsidRPr="00E70D36" w:rsidDel="008E3528">
                <w:rPr>
                  <w:rFonts w:ascii="Times New Roman" w:eastAsia="Times New Roman" w:hAnsi="Times New Roman" w:cs="Times New Roman"/>
                  <w:bCs/>
                  <w:color w:val="000000"/>
                  <w:sz w:val="24"/>
                  <w:szCs w:val="24"/>
                </w:rPr>
                <w:delText xml:space="preserve">Medicaid Collections-3rd Party Liability  </w:delText>
              </w:r>
            </w:del>
          </w:p>
        </w:tc>
        <w:tc>
          <w:tcPr>
            <w:tcW w:w="1831" w:type="dxa"/>
            <w:tcBorders>
              <w:top w:val="nil"/>
              <w:left w:val="nil"/>
              <w:bottom w:val="single" w:sz="4" w:space="0" w:color="auto"/>
              <w:right w:val="single" w:sz="4" w:space="0" w:color="auto"/>
            </w:tcBorders>
            <w:shd w:val="clear" w:color="000000" w:fill="FFFFFF"/>
            <w:noWrap/>
            <w:vAlign w:val="bottom"/>
          </w:tcPr>
          <w:p w14:paraId="745ED975" w14:textId="6BDA0286" w:rsidR="007D3D06" w:rsidRPr="00E70D36" w:rsidRDefault="007D3D06" w:rsidP="00CE2168">
            <w:pPr>
              <w:spacing w:after="0" w:line="240" w:lineRule="auto"/>
              <w:jc w:val="right"/>
              <w:rPr>
                <w:rFonts w:ascii="Times New Roman" w:eastAsia="Times New Roman" w:hAnsi="Times New Roman" w:cs="Times New Roman"/>
                <w:bCs/>
                <w:color w:val="000000"/>
                <w:sz w:val="24"/>
                <w:szCs w:val="24"/>
              </w:rPr>
            </w:pPr>
            <w:del w:id="1829" w:author="Phelps, Anne (Council)" w:date="2019-06-09T18:19:00Z">
              <w:r w:rsidRPr="00E70D36" w:rsidDel="008E3528">
                <w:rPr>
                  <w:rFonts w:ascii="Times New Roman" w:eastAsia="Times New Roman" w:hAnsi="Times New Roman" w:cs="Times New Roman"/>
                  <w:bCs/>
                  <w:color w:val="000000"/>
                  <w:sz w:val="24"/>
                  <w:szCs w:val="24"/>
                </w:rPr>
                <w:delText xml:space="preserve">467,924 </w:delText>
              </w:r>
            </w:del>
          </w:p>
        </w:tc>
      </w:tr>
      <w:tr w:rsidR="007D3D06" w:rsidRPr="00E70D36" w14:paraId="3CEA3E55" w14:textId="77777777" w:rsidTr="008E3528">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tcPr>
          <w:p w14:paraId="459BE2DA" w14:textId="7568071F" w:rsidR="007D3D06" w:rsidRPr="00E70D36" w:rsidRDefault="007D3D06" w:rsidP="00CE2168">
            <w:pPr>
              <w:spacing w:after="0" w:line="240" w:lineRule="auto"/>
              <w:jc w:val="center"/>
              <w:rPr>
                <w:rFonts w:ascii="Times New Roman" w:eastAsia="Times New Roman" w:hAnsi="Times New Roman" w:cs="Times New Roman"/>
                <w:bCs/>
                <w:color w:val="000000"/>
                <w:sz w:val="24"/>
                <w:szCs w:val="24"/>
              </w:rPr>
            </w:pPr>
            <w:del w:id="1830" w:author="Phelps, Anne (Council)" w:date="2019-06-09T18:19:00Z">
              <w:r w:rsidRPr="00E70D36" w:rsidDel="008E3528">
                <w:rPr>
                  <w:rFonts w:ascii="Times New Roman" w:eastAsia="Times New Roman" w:hAnsi="Times New Roman" w:cs="Times New Roman"/>
                  <w:bCs/>
                  <w:color w:val="000000"/>
                  <w:sz w:val="24"/>
                  <w:szCs w:val="24"/>
                </w:rPr>
                <w:delText>HT0</w:delText>
              </w:r>
            </w:del>
          </w:p>
        </w:tc>
        <w:tc>
          <w:tcPr>
            <w:tcW w:w="759" w:type="dxa"/>
            <w:tcBorders>
              <w:top w:val="nil"/>
              <w:left w:val="nil"/>
              <w:bottom w:val="single" w:sz="4" w:space="0" w:color="auto"/>
              <w:right w:val="single" w:sz="4" w:space="0" w:color="auto"/>
            </w:tcBorders>
            <w:shd w:val="clear" w:color="000000" w:fill="FFFFFF"/>
            <w:noWrap/>
            <w:vAlign w:val="bottom"/>
          </w:tcPr>
          <w:p w14:paraId="085A930D" w14:textId="47C8977A" w:rsidR="007D3D06" w:rsidRPr="00E70D36" w:rsidRDefault="007D3D06" w:rsidP="00CE2168">
            <w:pPr>
              <w:spacing w:after="0" w:line="240" w:lineRule="auto"/>
              <w:jc w:val="center"/>
              <w:rPr>
                <w:rFonts w:ascii="Times New Roman" w:eastAsia="Times New Roman" w:hAnsi="Times New Roman" w:cs="Times New Roman"/>
                <w:bCs/>
                <w:color w:val="000000"/>
                <w:sz w:val="24"/>
                <w:szCs w:val="24"/>
              </w:rPr>
            </w:pPr>
            <w:del w:id="1831" w:author="Phelps, Anne (Council)" w:date="2019-06-09T18:19:00Z">
              <w:r w:rsidRPr="00E70D36" w:rsidDel="008E3528">
                <w:rPr>
                  <w:rFonts w:ascii="Times New Roman" w:eastAsia="Times New Roman" w:hAnsi="Times New Roman" w:cs="Times New Roman"/>
                  <w:bCs/>
                  <w:color w:val="000000"/>
                  <w:sz w:val="24"/>
                  <w:szCs w:val="24"/>
                </w:rPr>
                <w:delText>632</w:delText>
              </w:r>
            </w:del>
          </w:p>
        </w:tc>
        <w:tc>
          <w:tcPr>
            <w:tcW w:w="4640" w:type="dxa"/>
            <w:tcBorders>
              <w:top w:val="nil"/>
              <w:left w:val="nil"/>
              <w:bottom w:val="single" w:sz="4" w:space="0" w:color="auto"/>
              <w:right w:val="single" w:sz="4" w:space="0" w:color="auto"/>
            </w:tcBorders>
            <w:shd w:val="clear" w:color="000000" w:fill="FFFFFF"/>
            <w:noWrap/>
            <w:vAlign w:val="center"/>
          </w:tcPr>
          <w:p w14:paraId="15C802A3" w14:textId="254AF5E8" w:rsidR="007D3D06" w:rsidRPr="00E70D36" w:rsidRDefault="007D3D06" w:rsidP="00CE2168">
            <w:pPr>
              <w:spacing w:after="0" w:line="240" w:lineRule="auto"/>
              <w:rPr>
                <w:rFonts w:ascii="Times New Roman" w:eastAsia="Times New Roman" w:hAnsi="Times New Roman" w:cs="Times New Roman"/>
                <w:bCs/>
                <w:color w:val="000000"/>
                <w:sz w:val="24"/>
                <w:szCs w:val="24"/>
              </w:rPr>
            </w:pPr>
            <w:del w:id="1832" w:author="Phelps, Anne (Council)" w:date="2019-06-09T18:19:00Z">
              <w:r w:rsidRPr="00E70D36" w:rsidDel="008E3528">
                <w:rPr>
                  <w:rFonts w:ascii="Times New Roman" w:eastAsia="Times New Roman" w:hAnsi="Times New Roman" w:cs="Times New Roman"/>
                  <w:bCs/>
                  <w:color w:val="000000"/>
                  <w:sz w:val="24"/>
                  <w:szCs w:val="24"/>
                </w:rPr>
                <w:delText>Bill of Rights (Grievance and Appeals)</w:delText>
              </w:r>
            </w:del>
          </w:p>
        </w:tc>
        <w:tc>
          <w:tcPr>
            <w:tcW w:w="1831" w:type="dxa"/>
            <w:tcBorders>
              <w:top w:val="nil"/>
              <w:left w:val="nil"/>
              <w:bottom w:val="single" w:sz="4" w:space="0" w:color="auto"/>
              <w:right w:val="single" w:sz="4" w:space="0" w:color="auto"/>
            </w:tcBorders>
            <w:shd w:val="clear" w:color="000000" w:fill="FFFFFF"/>
            <w:noWrap/>
            <w:vAlign w:val="bottom"/>
          </w:tcPr>
          <w:p w14:paraId="3519E16F" w14:textId="0FC21FCF" w:rsidR="007D3D06" w:rsidRPr="00E70D36" w:rsidRDefault="007D3D06" w:rsidP="00CE2168">
            <w:pPr>
              <w:spacing w:after="0" w:line="240" w:lineRule="auto"/>
              <w:jc w:val="right"/>
              <w:rPr>
                <w:rFonts w:ascii="Times New Roman" w:eastAsia="Times New Roman" w:hAnsi="Times New Roman" w:cs="Times New Roman"/>
                <w:bCs/>
                <w:color w:val="000000"/>
                <w:sz w:val="24"/>
                <w:szCs w:val="24"/>
              </w:rPr>
            </w:pPr>
            <w:del w:id="1833" w:author="Phelps, Anne (Council)" w:date="2019-06-09T18:19:00Z">
              <w:r w:rsidRPr="00E70D36" w:rsidDel="008E3528">
                <w:rPr>
                  <w:rFonts w:ascii="Times New Roman" w:eastAsia="Times New Roman" w:hAnsi="Times New Roman" w:cs="Times New Roman"/>
                  <w:bCs/>
                  <w:color w:val="000000"/>
                  <w:sz w:val="24"/>
                  <w:szCs w:val="24"/>
                </w:rPr>
                <w:delText xml:space="preserve">9,079 </w:delText>
              </w:r>
            </w:del>
          </w:p>
        </w:tc>
      </w:tr>
      <w:tr w:rsidR="007D3D06" w:rsidRPr="00E70D36" w14:paraId="4E018DB8" w14:textId="77777777" w:rsidTr="008E3528">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tcPr>
          <w:p w14:paraId="01662903" w14:textId="428BCA23"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1834" w:author="Phelps, Anne (Council)" w:date="2019-06-09T18:19:00Z">
              <w:r w:rsidRPr="00E70D36" w:rsidDel="008E3528">
                <w:rPr>
                  <w:rFonts w:ascii="Times New Roman" w:eastAsia="Times New Roman" w:hAnsi="Times New Roman" w:cs="Times New Roman"/>
                  <w:color w:val="000000"/>
                  <w:sz w:val="24"/>
                  <w:szCs w:val="24"/>
                </w:rPr>
                <w:delText>JA0</w:delText>
              </w:r>
            </w:del>
          </w:p>
        </w:tc>
        <w:tc>
          <w:tcPr>
            <w:tcW w:w="759" w:type="dxa"/>
            <w:tcBorders>
              <w:top w:val="nil"/>
              <w:left w:val="nil"/>
              <w:bottom w:val="single" w:sz="4" w:space="0" w:color="auto"/>
              <w:right w:val="single" w:sz="4" w:space="0" w:color="auto"/>
            </w:tcBorders>
            <w:shd w:val="clear" w:color="D9E1F2" w:fill="FFFFFF"/>
            <w:noWrap/>
            <w:vAlign w:val="bottom"/>
          </w:tcPr>
          <w:p w14:paraId="473FFB4E" w14:textId="2A70C03E"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1835" w:author="Phelps, Anne (Council)" w:date="2019-06-09T18:19:00Z">
              <w:r w:rsidRPr="00E70D36" w:rsidDel="008E3528">
                <w:rPr>
                  <w:rFonts w:ascii="Times New Roman" w:eastAsia="Times New Roman" w:hAnsi="Times New Roman" w:cs="Times New Roman"/>
                  <w:color w:val="000000"/>
                  <w:sz w:val="24"/>
                  <w:szCs w:val="24"/>
                </w:rPr>
                <w:delText>0</w:delText>
              </w:r>
            </w:del>
          </w:p>
        </w:tc>
        <w:tc>
          <w:tcPr>
            <w:tcW w:w="4640" w:type="dxa"/>
            <w:tcBorders>
              <w:top w:val="nil"/>
              <w:left w:val="nil"/>
              <w:bottom w:val="single" w:sz="4" w:space="0" w:color="auto"/>
              <w:right w:val="single" w:sz="4" w:space="0" w:color="auto"/>
            </w:tcBorders>
            <w:shd w:val="clear" w:color="D9E1F2" w:fill="FFFFFF"/>
            <w:noWrap/>
            <w:vAlign w:val="bottom"/>
          </w:tcPr>
          <w:p w14:paraId="7C98C769" w14:textId="438D9A99" w:rsidR="007D3D06" w:rsidRPr="00E70D36" w:rsidRDefault="007D3D06" w:rsidP="00CE2168">
            <w:pPr>
              <w:spacing w:after="0" w:line="240" w:lineRule="auto"/>
              <w:rPr>
                <w:rFonts w:ascii="Times New Roman" w:eastAsia="Times New Roman" w:hAnsi="Times New Roman" w:cs="Times New Roman"/>
                <w:color w:val="000000"/>
                <w:sz w:val="24"/>
                <w:szCs w:val="24"/>
              </w:rPr>
            </w:pPr>
            <w:del w:id="1836" w:author="Phelps, Anne (Council)" w:date="2019-06-09T18:19:00Z">
              <w:r w:rsidRPr="00E70D36" w:rsidDel="008E3528">
                <w:rPr>
                  <w:rFonts w:ascii="Times New Roman" w:eastAsia="Times New Roman" w:hAnsi="Times New Roman" w:cs="Times New Roman"/>
                  <w:color w:val="000000"/>
                  <w:sz w:val="24"/>
                  <w:szCs w:val="24"/>
                </w:rPr>
                <w:delText>Escheatment Fund</w:delText>
              </w:r>
            </w:del>
          </w:p>
        </w:tc>
        <w:tc>
          <w:tcPr>
            <w:tcW w:w="1831" w:type="dxa"/>
            <w:tcBorders>
              <w:top w:val="nil"/>
              <w:left w:val="nil"/>
              <w:bottom w:val="single" w:sz="4" w:space="0" w:color="auto"/>
              <w:right w:val="single" w:sz="4" w:space="0" w:color="auto"/>
            </w:tcBorders>
            <w:shd w:val="clear" w:color="D9E1F2" w:fill="FFFFFF"/>
            <w:noWrap/>
            <w:vAlign w:val="bottom"/>
          </w:tcPr>
          <w:p w14:paraId="0C26F7EA" w14:textId="32E62E5E" w:rsidR="007D3D06" w:rsidRPr="00E70D36" w:rsidRDefault="007D3D06" w:rsidP="00CE2168">
            <w:pPr>
              <w:spacing w:after="0" w:line="240" w:lineRule="auto"/>
              <w:jc w:val="right"/>
              <w:rPr>
                <w:rFonts w:ascii="Times New Roman" w:eastAsia="Times New Roman" w:hAnsi="Times New Roman" w:cs="Times New Roman"/>
                <w:color w:val="000000"/>
                <w:sz w:val="24"/>
                <w:szCs w:val="24"/>
              </w:rPr>
            </w:pPr>
            <w:del w:id="1837" w:author="Phelps, Anne (Council)" w:date="2019-06-09T18:19:00Z">
              <w:r w:rsidRPr="00E70D36" w:rsidDel="008E3528">
                <w:rPr>
                  <w:rFonts w:ascii="Times New Roman" w:eastAsia="Times New Roman" w:hAnsi="Times New Roman" w:cs="Times New Roman"/>
                  <w:color w:val="000000"/>
                  <w:sz w:val="24"/>
                  <w:szCs w:val="24"/>
                </w:rPr>
                <w:delText xml:space="preserve">           935,507 </w:delText>
              </w:r>
            </w:del>
          </w:p>
        </w:tc>
      </w:tr>
      <w:tr w:rsidR="007D3D06" w:rsidRPr="00E70D36" w14:paraId="0C8BB307" w14:textId="77777777" w:rsidTr="008E3528">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tcPr>
          <w:p w14:paraId="2CA6B126" w14:textId="1FA4B67A"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1838" w:author="Phelps, Anne (Council)" w:date="2019-06-09T18:19:00Z">
              <w:r w:rsidRPr="00E70D36" w:rsidDel="008E3528">
                <w:rPr>
                  <w:rFonts w:ascii="Times New Roman" w:eastAsia="Times New Roman" w:hAnsi="Times New Roman" w:cs="Times New Roman"/>
                  <w:color w:val="000000"/>
                  <w:sz w:val="24"/>
                  <w:szCs w:val="24"/>
                </w:rPr>
                <w:delText>JM0</w:delText>
              </w:r>
            </w:del>
          </w:p>
        </w:tc>
        <w:tc>
          <w:tcPr>
            <w:tcW w:w="759" w:type="dxa"/>
            <w:tcBorders>
              <w:top w:val="nil"/>
              <w:left w:val="nil"/>
              <w:bottom w:val="single" w:sz="4" w:space="0" w:color="auto"/>
              <w:right w:val="single" w:sz="4" w:space="0" w:color="auto"/>
            </w:tcBorders>
            <w:shd w:val="clear" w:color="D9E1F2" w:fill="FFFFFF"/>
            <w:noWrap/>
            <w:vAlign w:val="bottom"/>
          </w:tcPr>
          <w:p w14:paraId="11E6C876" w14:textId="7FA2B272"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1839" w:author="Phelps, Anne (Council)" w:date="2019-06-09T18:19:00Z">
              <w:r w:rsidRPr="00E70D36" w:rsidDel="008E3528">
                <w:rPr>
                  <w:rFonts w:ascii="Times New Roman" w:eastAsia="Times New Roman" w:hAnsi="Times New Roman" w:cs="Times New Roman"/>
                  <w:color w:val="000000"/>
                  <w:sz w:val="24"/>
                  <w:szCs w:val="24"/>
                </w:rPr>
                <w:delText>611</w:delText>
              </w:r>
            </w:del>
          </w:p>
        </w:tc>
        <w:tc>
          <w:tcPr>
            <w:tcW w:w="4640" w:type="dxa"/>
            <w:tcBorders>
              <w:top w:val="nil"/>
              <w:left w:val="nil"/>
              <w:bottom w:val="single" w:sz="4" w:space="0" w:color="auto"/>
              <w:right w:val="single" w:sz="4" w:space="0" w:color="auto"/>
            </w:tcBorders>
            <w:shd w:val="clear" w:color="D9E1F2" w:fill="FFFFFF"/>
            <w:noWrap/>
            <w:vAlign w:val="bottom"/>
          </w:tcPr>
          <w:p w14:paraId="5DA51F8C" w14:textId="4B61BD29" w:rsidR="007D3D06" w:rsidRPr="00E70D36" w:rsidRDefault="007D3D06" w:rsidP="00CE2168">
            <w:pPr>
              <w:spacing w:after="0" w:line="240" w:lineRule="auto"/>
              <w:rPr>
                <w:rFonts w:ascii="Times New Roman" w:eastAsia="Times New Roman" w:hAnsi="Times New Roman" w:cs="Times New Roman"/>
                <w:color w:val="000000"/>
                <w:sz w:val="24"/>
                <w:szCs w:val="24"/>
              </w:rPr>
            </w:pPr>
            <w:del w:id="1840" w:author="Phelps, Anne (Council)" w:date="2019-06-09T18:19:00Z">
              <w:r w:rsidRPr="00E70D36" w:rsidDel="008E3528">
                <w:rPr>
                  <w:rFonts w:ascii="Times New Roman" w:eastAsia="Times New Roman" w:hAnsi="Times New Roman" w:cs="Times New Roman"/>
                  <w:color w:val="000000"/>
                  <w:sz w:val="24"/>
                  <w:szCs w:val="24"/>
                </w:rPr>
                <w:delText>Cost of Care Non-Medicaid Clients</w:delText>
              </w:r>
            </w:del>
          </w:p>
        </w:tc>
        <w:tc>
          <w:tcPr>
            <w:tcW w:w="1831" w:type="dxa"/>
            <w:tcBorders>
              <w:top w:val="nil"/>
              <w:left w:val="nil"/>
              <w:bottom w:val="single" w:sz="4" w:space="0" w:color="auto"/>
              <w:right w:val="single" w:sz="4" w:space="0" w:color="auto"/>
            </w:tcBorders>
            <w:shd w:val="clear" w:color="D9E1F2" w:fill="FFFFFF"/>
            <w:noWrap/>
            <w:vAlign w:val="bottom"/>
          </w:tcPr>
          <w:p w14:paraId="22B81F0B" w14:textId="07D682BA" w:rsidR="007D3D06" w:rsidRPr="00E70D36" w:rsidRDefault="007D3D06" w:rsidP="00CE2168">
            <w:pPr>
              <w:spacing w:after="0" w:line="240" w:lineRule="auto"/>
              <w:jc w:val="right"/>
              <w:rPr>
                <w:rFonts w:ascii="Times New Roman" w:eastAsia="Times New Roman" w:hAnsi="Times New Roman" w:cs="Times New Roman"/>
                <w:color w:val="000000"/>
                <w:sz w:val="24"/>
                <w:szCs w:val="24"/>
              </w:rPr>
            </w:pPr>
            <w:del w:id="1841" w:author="Phelps, Anne (Council)" w:date="2019-06-09T18:19:00Z">
              <w:r w:rsidRPr="00E70D36" w:rsidDel="008E3528">
                <w:rPr>
                  <w:rFonts w:ascii="Times New Roman" w:eastAsia="Times New Roman" w:hAnsi="Times New Roman" w:cs="Times New Roman"/>
                  <w:color w:val="000000"/>
                  <w:sz w:val="24"/>
                  <w:szCs w:val="24"/>
                </w:rPr>
                <w:delText xml:space="preserve">             10,291 </w:delText>
              </w:r>
            </w:del>
          </w:p>
        </w:tc>
      </w:tr>
      <w:tr w:rsidR="007D3D06" w:rsidRPr="00E70D36" w14:paraId="34FF57DD" w14:textId="77777777" w:rsidTr="008E3528">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tcPr>
          <w:p w14:paraId="665FD8B3" w14:textId="2C52FDE0"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1842" w:author="Phelps, Anne (Council)" w:date="2019-06-09T18:19:00Z">
              <w:r w:rsidRPr="00E70D36" w:rsidDel="008E3528">
                <w:rPr>
                  <w:rFonts w:ascii="Times New Roman" w:eastAsia="Times New Roman" w:hAnsi="Times New Roman" w:cs="Times New Roman"/>
                  <w:color w:val="000000"/>
                  <w:sz w:val="24"/>
                  <w:szCs w:val="24"/>
                </w:rPr>
                <w:delText>KA0</w:delText>
              </w:r>
            </w:del>
          </w:p>
        </w:tc>
        <w:tc>
          <w:tcPr>
            <w:tcW w:w="759" w:type="dxa"/>
            <w:tcBorders>
              <w:top w:val="nil"/>
              <w:left w:val="nil"/>
              <w:bottom w:val="single" w:sz="4" w:space="0" w:color="auto"/>
              <w:right w:val="single" w:sz="4" w:space="0" w:color="auto"/>
            </w:tcBorders>
            <w:shd w:val="clear" w:color="000000" w:fill="FFFFFF"/>
            <w:noWrap/>
            <w:vAlign w:val="bottom"/>
          </w:tcPr>
          <w:p w14:paraId="06093DF9" w14:textId="5D3A9AD6"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1843" w:author="Phelps, Anne (Council)" w:date="2019-06-09T18:19:00Z">
              <w:r w:rsidRPr="00E70D36" w:rsidDel="008E3528">
                <w:rPr>
                  <w:rFonts w:ascii="Times New Roman" w:eastAsia="Times New Roman" w:hAnsi="Times New Roman" w:cs="Times New Roman"/>
                  <w:color w:val="000000"/>
                  <w:sz w:val="24"/>
                  <w:szCs w:val="24"/>
                </w:rPr>
                <w:delText>6031</w:delText>
              </w:r>
            </w:del>
          </w:p>
        </w:tc>
        <w:tc>
          <w:tcPr>
            <w:tcW w:w="4640" w:type="dxa"/>
            <w:tcBorders>
              <w:top w:val="nil"/>
              <w:left w:val="nil"/>
              <w:bottom w:val="single" w:sz="4" w:space="0" w:color="auto"/>
              <w:right w:val="single" w:sz="4" w:space="0" w:color="auto"/>
            </w:tcBorders>
            <w:shd w:val="clear" w:color="000000" w:fill="FFFFFF"/>
            <w:noWrap/>
            <w:vAlign w:val="bottom"/>
          </w:tcPr>
          <w:p w14:paraId="2B9B1EFF" w14:textId="4EFD0F23" w:rsidR="007D3D06" w:rsidRPr="00E70D36" w:rsidRDefault="007D3D06" w:rsidP="00CE2168">
            <w:pPr>
              <w:spacing w:after="0" w:line="240" w:lineRule="auto"/>
              <w:rPr>
                <w:rFonts w:ascii="Times New Roman" w:eastAsia="Times New Roman" w:hAnsi="Times New Roman" w:cs="Times New Roman"/>
                <w:color w:val="000000"/>
                <w:sz w:val="24"/>
                <w:szCs w:val="24"/>
              </w:rPr>
            </w:pPr>
            <w:del w:id="1844" w:author="Phelps, Anne (Council)" w:date="2019-06-09T18:19:00Z">
              <w:r w:rsidRPr="00E70D36" w:rsidDel="008E3528">
                <w:rPr>
                  <w:rFonts w:ascii="Times New Roman" w:eastAsia="Times New Roman" w:hAnsi="Times New Roman" w:cs="Times New Roman"/>
                  <w:color w:val="000000"/>
                  <w:sz w:val="24"/>
                  <w:szCs w:val="24"/>
                </w:rPr>
                <w:delText>DC Circulator Fund</w:delText>
              </w:r>
            </w:del>
          </w:p>
        </w:tc>
        <w:tc>
          <w:tcPr>
            <w:tcW w:w="1831" w:type="dxa"/>
            <w:tcBorders>
              <w:top w:val="nil"/>
              <w:left w:val="nil"/>
              <w:bottom w:val="single" w:sz="4" w:space="0" w:color="auto"/>
              <w:right w:val="single" w:sz="4" w:space="0" w:color="auto"/>
            </w:tcBorders>
            <w:shd w:val="clear" w:color="000000" w:fill="FFFFFF"/>
            <w:noWrap/>
            <w:vAlign w:val="bottom"/>
          </w:tcPr>
          <w:p w14:paraId="7900F68C" w14:textId="0CF931ED" w:rsidR="007D3D06" w:rsidRPr="00E70D36" w:rsidRDefault="007D3D06" w:rsidP="00CE2168">
            <w:pPr>
              <w:spacing w:after="0" w:line="240" w:lineRule="auto"/>
              <w:jc w:val="right"/>
              <w:rPr>
                <w:rFonts w:ascii="Times New Roman" w:eastAsia="Times New Roman" w:hAnsi="Times New Roman" w:cs="Times New Roman"/>
                <w:color w:val="000000"/>
                <w:sz w:val="24"/>
                <w:szCs w:val="24"/>
              </w:rPr>
            </w:pPr>
            <w:del w:id="1845" w:author="Phelps, Anne (Council)" w:date="2019-06-09T18:19:00Z">
              <w:r w:rsidRPr="00E70D36" w:rsidDel="008E3528">
                <w:rPr>
                  <w:rFonts w:ascii="Times New Roman" w:eastAsia="Times New Roman" w:hAnsi="Times New Roman" w:cs="Times New Roman"/>
                  <w:color w:val="000000"/>
                  <w:sz w:val="24"/>
                  <w:szCs w:val="24"/>
                </w:rPr>
                <w:delText xml:space="preserve">       1,850,000 </w:delText>
              </w:r>
            </w:del>
          </w:p>
        </w:tc>
      </w:tr>
      <w:tr w:rsidR="007D3D06" w:rsidRPr="00E70D36" w14:paraId="0C45D1B0" w14:textId="77777777" w:rsidTr="008E3528">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tcPr>
          <w:p w14:paraId="42DA8EA1" w14:textId="450CC061"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1846" w:author="Phelps, Anne (Council)" w:date="2019-06-09T18:19:00Z">
              <w:r w:rsidRPr="00E70D36" w:rsidDel="008E3528">
                <w:rPr>
                  <w:rFonts w:ascii="Times New Roman" w:eastAsia="Times New Roman" w:hAnsi="Times New Roman" w:cs="Times New Roman"/>
                  <w:color w:val="000000"/>
                  <w:sz w:val="24"/>
                  <w:szCs w:val="24"/>
                </w:rPr>
                <w:delText>KE0</w:delText>
              </w:r>
            </w:del>
          </w:p>
        </w:tc>
        <w:tc>
          <w:tcPr>
            <w:tcW w:w="759" w:type="dxa"/>
            <w:tcBorders>
              <w:top w:val="nil"/>
              <w:left w:val="nil"/>
              <w:bottom w:val="single" w:sz="4" w:space="0" w:color="auto"/>
              <w:right w:val="single" w:sz="4" w:space="0" w:color="auto"/>
            </w:tcBorders>
            <w:shd w:val="clear" w:color="000000" w:fill="FFFFFF"/>
            <w:noWrap/>
            <w:vAlign w:val="bottom"/>
          </w:tcPr>
          <w:p w14:paraId="559E8C0E" w14:textId="1C31FEE8"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1847" w:author="Phelps, Anne (Council)" w:date="2019-06-09T18:19:00Z">
              <w:r w:rsidRPr="00E70D36" w:rsidDel="008E3528">
                <w:rPr>
                  <w:rFonts w:ascii="Times New Roman" w:eastAsia="Times New Roman" w:hAnsi="Times New Roman" w:cs="Times New Roman"/>
                  <w:color w:val="000000"/>
                  <w:sz w:val="24"/>
                  <w:szCs w:val="24"/>
                </w:rPr>
                <w:delText>110</w:delText>
              </w:r>
            </w:del>
          </w:p>
        </w:tc>
        <w:tc>
          <w:tcPr>
            <w:tcW w:w="4640" w:type="dxa"/>
            <w:tcBorders>
              <w:top w:val="nil"/>
              <w:left w:val="nil"/>
              <w:bottom w:val="single" w:sz="4" w:space="0" w:color="auto"/>
              <w:right w:val="single" w:sz="4" w:space="0" w:color="auto"/>
            </w:tcBorders>
            <w:shd w:val="clear" w:color="000000" w:fill="FFFFFF"/>
            <w:noWrap/>
            <w:vAlign w:val="bottom"/>
          </w:tcPr>
          <w:p w14:paraId="3E6FDF8F" w14:textId="3432CEBD" w:rsidR="007D3D06" w:rsidRPr="00E70D36" w:rsidRDefault="007D3D06" w:rsidP="00CE2168">
            <w:pPr>
              <w:spacing w:after="0" w:line="240" w:lineRule="auto"/>
              <w:rPr>
                <w:rFonts w:ascii="Times New Roman" w:eastAsia="Times New Roman" w:hAnsi="Times New Roman" w:cs="Times New Roman"/>
                <w:color w:val="000000"/>
                <w:sz w:val="24"/>
                <w:szCs w:val="24"/>
              </w:rPr>
            </w:pPr>
            <w:del w:id="1848" w:author="Phelps, Anne (Council)" w:date="2019-06-09T18:19:00Z">
              <w:r w:rsidRPr="00E70D36" w:rsidDel="008E3528">
                <w:rPr>
                  <w:rFonts w:ascii="Times New Roman" w:eastAsia="Times New Roman" w:hAnsi="Times New Roman" w:cs="Times New Roman"/>
                  <w:color w:val="000000"/>
                  <w:sz w:val="24"/>
                  <w:szCs w:val="24"/>
                </w:rPr>
                <w:delText>Dedicated Taxes</w:delText>
              </w:r>
            </w:del>
          </w:p>
        </w:tc>
        <w:tc>
          <w:tcPr>
            <w:tcW w:w="1831" w:type="dxa"/>
            <w:tcBorders>
              <w:top w:val="nil"/>
              <w:left w:val="nil"/>
              <w:bottom w:val="single" w:sz="4" w:space="0" w:color="auto"/>
              <w:right w:val="single" w:sz="4" w:space="0" w:color="auto"/>
            </w:tcBorders>
            <w:shd w:val="clear" w:color="000000" w:fill="FFFFFF"/>
            <w:noWrap/>
            <w:vAlign w:val="bottom"/>
          </w:tcPr>
          <w:p w14:paraId="64E04F0F" w14:textId="06E25711" w:rsidR="007D3D06" w:rsidRPr="00E70D36" w:rsidRDefault="007D3D06" w:rsidP="00CE2168">
            <w:pPr>
              <w:spacing w:after="0" w:line="240" w:lineRule="auto"/>
              <w:jc w:val="right"/>
              <w:rPr>
                <w:rFonts w:ascii="Times New Roman" w:eastAsia="Times New Roman" w:hAnsi="Times New Roman" w:cs="Times New Roman"/>
                <w:color w:val="000000"/>
                <w:sz w:val="24"/>
                <w:szCs w:val="24"/>
              </w:rPr>
            </w:pPr>
            <w:del w:id="1849" w:author="Phelps, Anne (Council)" w:date="2019-06-09T18:19:00Z">
              <w:r w:rsidRPr="00E70D36" w:rsidDel="008E3528">
                <w:rPr>
                  <w:rFonts w:ascii="Times New Roman" w:eastAsia="Times New Roman" w:hAnsi="Times New Roman" w:cs="Times New Roman"/>
                  <w:color w:val="000000"/>
                  <w:sz w:val="24"/>
                  <w:szCs w:val="24"/>
                </w:rPr>
                <w:delText xml:space="preserve">           468,000 </w:delText>
              </w:r>
            </w:del>
          </w:p>
        </w:tc>
      </w:tr>
      <w:tr w:rsidR="007D3D06" w:rsidRPr="00E70D36" w14:paraId="6B55A8AA" w14:textId="77777777" w:rsidTr="008E3528">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tcPr>
          <w:p w14:paraId="6D89FB3E" w14:textId="5151B9FF"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1850" w:author="Phelps, Anne (Council)" w:date="2019-06-09T18:19:00Z">
              <w:r w:rsidRPr="00E70D36" w:rsidDel="008E3528">
                <w:rPr>
                  <w:rFonts w:ascii="Times New Roman" w:eastAsia="Times New Roman" w:hAnsi="Times New Roman" w:cs="Times New Roman"/>
                  <w:color w:val="000000"/>
                  <w:sz w:val="24"/>
                  <w:szCs w:val="24"/>
                </w:rPr>
                <w:delText>KT0</w:delText>
              </w:r>
            </w:del>
          </w:p>
        </w:tc>
        <w:tc>
          <w:tcPr>
            <w:tcW w:w="759" w:type="dxa"/>
            <w:tcBorders>
              <w:top w:val="nil"/>
              <w:left w:val="nil"/>
              <w:bottom w:val="single" w:sz="4" w:space="0" w:color="auto"/>
              <w:right w:val="single" w:sz="4" w:space="0" w:color="auto"/>
            </w:tcBorders>
            <w:shd w:val="clear" w:color="000000" w:fill="FFFFFF"/>
            <w:noWrap/>
            <w:vAlign w:val="bottom"/>
          </w:tcPr>
          <w:p w14:paraId="61785D1A" w14:textId="1601777D"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1851" w:author="Phelps, Anne (Council)" w:date="2019-06-09T18:19:00Z">
              <w:r w:rsidRPr="00E70D36" w:rsidDel="008E3528">
                <w:rPr>
                  <w:rFonts w:ascii="Times New Roman" w:eastAsia="Times New Roman" w:hAnsi="Times New Roman" w:cs="Times New Roman"/>
                  <w:color w:val="000000"/>
                  <w:sz w:val="24"/>
                  <w:szCs w:val="24"/>
                </w:rPr>
                <w:delText>6591</w:delText>
              </w:r>
            </w:del>
          </w:p>
        </w:tc>
        <w:tc>
          <w:tcPr>
            <w:tcW w:w="4640" w:type="dxa"/>
            <w:tcBorders>
              <w:top w:val="nil"/>
              <w:left w:val="nil"/>
              <w:bottom w:val="single" w:sz="4" w:space="0" w:color="auto"/>
              <w:right w:val="single" w:sz="4" w:space="0" w:color="auto"/>
            </w:tcBorders>
            <w:shd w:val="clear" w:color="000000" w:fill="FFFFFF"/>
            <w:noWrap/>
            <w:vAlign w:val="bottom"/>
          </w:tcPr>
          <w:p w14:paraId="619897B8" w14:textId="664C3E5E" w:rsidR="007D3D06" w:rsidRPr="00E70D36" w:rsidRDefault="007D3D06" w:rsidP="00CE2168">
            <w:pPr>
              <w:spacing w:after="0" w:line="240" w:lineRule="auto"/>
              <w:rPr>
                <w:rFonts w:ascii="Times New Roman" w:eastAsia="Times New Roman" w:hAnsi="Times New Roman" w:cs="Times New Roman"/>
                <w:color w:val="000000"/>
                <w:sz w:val="24"/>
                <w:szCs w:val="24"/>
              </w:rPr>
            </w:pPr>
            <w:del w:id="1852" w:author="Phelps, Anne (Council)" w:date="2019-06-09T18:19:00Z">
              <w:r w:rsidRPr="00E70D36" w:rsidDel="008E3528">
                <w:rPr>
                  <w:rFonts w:ascii="Times New Roman" w:eastAsia="Times New Roman" w:hAnsi="Times New Roman" w:cs="Times New Roman"/>
                  <w:color w:val="000000"/>
                  <w:sz w:val="24"/>
                  <w:szCs w:val="24"/>
                </w:rPr>
                <w:delText>Clean City Fund</w:delText>
              </w:r>
            </w:del>
          </w:p>
        </w:tc>
        <w:tc>
          <w:tcPr>
            <w:tcW w:w="1831" w:type="dxa"/>
            <w:tcBorders>
              <w:top w:val="nil"/>
              <w:left w:val="nil"/>
              <w:bottom w:val="single" w:sz="4" w:space="0" w:color="auto"/>
              <w:right w:val="single" w:sz="4" w:space="0" w:color="auto"/>
            </w:tcBorders>
            <w:shd w:val="clear" w:color="000000" w:fill="FFFFFF"/>
            <w:noWrap/>
            <w:vAlign w:val="bottom"/>
          </w:tcPr>
          <w:p w14:paraId="36014F8D" w14:textId="153D28A0" w:rsidR="007D3D06" w:rsidRPr="00E70D36" w:rsidRDefault="007D3D06" w:rsidP="00CE2168">
            <w:pPr>
              <w:spacing w:after="0" w:line="240" w:lineRule="auto"/>
              <w:jc w:val="right"/>
              <w:rPr>
                <w:rFonts w:ascii="Times New Roman" w:eastAsia="Times New Roman" w:hAnsi="Times New Roman" w:cs="Times New Roman"/>
                <w:color w:val="000000"/>
                <w:sz w:val="24"/>
                <w:szCs w:val="24"/>
              </w:rPr>
            </w:pPr>
            <w:del w:id="1853" w:author="Phelps, Anne (Council)" w:date="2019-06-09T18:19:00Z">
              <w:r w:rsidRPr="00E70D36" w:rsidDel="008E3528">
                <w:rPr>
                  <w:rFonts w:ascii="Times New Roman" w:eastAsia="Times New Roman" w:hAnsi="Times New Roman" w:cs="Times New Roman"/>
                  <w:color w:val="000000"/>
                  <w:sz w:val="24"/>
                  <w:szCs w:val="24"/>
                </w:rPr>
                <w:delText xml:space="preserve">           200,000 </w:delText>
              </w:r>
            </w:del>
          </w:p>
        </w:tc>
      </w:tr>
      <w:tr w:rsidR="007D3D06" w:rsidRPr="00E70D36" w14:paraId="3037A8F6" w14:textId="77777777" w:rsidTr="008E3528">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tcPr>
          <w:p w14:paraId="503476CC" w14:textId="664F365B"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1854" w:author="Phelps, Anne (Council)" w:date="2019-06-09T18:19:00Z">
              <w:r w:rsidRPr="00E70D36" w:rsidDel="008E3528">
                <w:rPr>
                  <w:rFonts w:ascii="Times New Roman" w:eastAsia="Times New Roman" w:hAnsi="Times New Roman" w:cs="Times New Roman"/>
                  <w:color w:val="000000"/>
                  <w:sz w:val="24"/>
                  <w:szCs w:val="24"/>
                </w:rPr>
                <w:delText>KT0</w:delText>
              </w:r>
            </w:del>
          </w:p>
        </w:tc>
        <w:tc>
          <w:tcPr>
            <w:tcW w:w="759" w:type="dxa"/>
            <w:tcBorders>
              <w:top w:val="nil"/>
              <w:left w:val="nil"/>
              <w:bottom w:val="single" w:sz="4" w:space="0" w:color="auto"/>
              <w:right w:val="single" w:sz="4" w:space="0" w:color="auto"/>
            </w:tcBorders>
            <w:shd w:val="clear" w:color="D9E1F2" w:fill="FFFFFF"/>
            <w:noWrap/>
            <w:vAlign w:val="bottom"/>
          </w:tcPr>
          <w:p w14:paraId="07BE3F76" w14:textId="28AF40A1"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1855" w:author="Phelps, Anne (Council)" w:date="2019-06-09T18:19:00Z">
              <w:r w:rsidRPr="00E70D36" w:rsidDel="008E3528">
                <w:rPr>
                  <w:rFonts w:ascii="Times New Roman" w:eastAsia="Times New Roman" w:hAnsi="Times New Roman" w:cs="Times New Roman"/>
                  <w:color w:val="000000"/>
                  <w:sz w:val="24"/>
                  <w:szCs w:val="24"/>
                </w:rPr>
                <w:delText>6052</w:delText>
              </w:r>
            </w:del>
          </w:p>
        </w:tc>
        <w:tc>
          <w:tcPr>
            <w:tcW w:w="4640" w:type="dxa"/>
            <w:tcBorders>
              <w:top w:val="nil"/>
              <w:left w:val="nil"/>
              <w:bottom w:val="single" w:sz="4" w:space="0" w:color="auto"/>
              <w:right w:val="single" w:sz="4" w:space="0" w:color="auto"/>
            </w:tcBorders>
            <w:shd w:val="clear" w:color="D9E1F2" w:fill="FFFFFF"/>
            <w:noWrap/>
            <w:vAlign w:val="bottom"/>
          </w:tcPr>
          <w:p w14:paraId="2895530E" w14:textId="45DF7599" w:rsidR="007D3D06" w:rsidRPr="00E70D36" w:rsidRDefault="007D3D06" w:rsidP="00CE2168">
            <w:pPr>
              <w:spacing w:after="0" w:line="240" w:lineRule="auto"/>
              <w:rPr>
                <w:rFonts w:ascii="Times New Roman" w:eastAsia="Times New Roman" w:hAnsi="Times New Roman" w:cs="Times New Roman"/>
                <w:color w:val="000000"/>
                <w:sz w:val="24"/>
                <w:szCs w:val="24"/>
              </w:rPr>
            </w:pPr>
            <w:del w:id="1856" w:author="Phelps, Anne (Council)" w:date="2019-06-09T18:19:00Z">
              <w:r w:rsidRPr="00E70D36" w:rsidDel="008E3528">
                <w:rPr>
                  <w:rFonts w:ascii="Times New Roman" w:eastAsia="Times New Roman" w:hAnsi="Times New Roman" w:cs="Times New Roman"/>
                  <w:color w:val="000000"/>
                  <w:sz w:val="24"/>
                  <w:szCs w:val="24"/>
                </w:rPr>
                <w:delText>Solid Waste Diversion Fund</w:delText>
              </w:r>
            </w:del>
          </w:p>
        </w:tc>
        <w:tc>
          <w:tcPr>
            <w:tcW w:w="1831" w:type="dxa"/>
            <w:tcBorders>
              <w:top w:val="nil"/>
              <w:left w:val="nil"/>
              <w:bottom w:val="single" w:sz="4" w:space="0" w:color="auto"/>
              <w:right w:val="single" w:sz="4" w:space="0" w:color="auto"/>
            </w:tcBorders>
            <w:shd w:val="clear" w:color="D9E1F2" w:fill="FFFFFF"/>
            <w:noWrap/>
            <w:vAlign w:val="bottom"/>
          </w:tcPr>
          <w:p w14:paraId="03A01AFA" w14:textId="47593F55" w:rsidR="007D3D06" w:rsidRPr="00E70D36" w:rsidRDefault="007D3D06" w:rsidP="00CE2168">
            <w:pPr>
              <w:spacing w:after="0" w:line="240" w:lineRule="auto"/>
              <w:jc w:val="right"/>
              <w:rPr>
                <w:rFonts w:ascii="Times New Roman" w:eastAsia="Times New Roman" w:hAnsi="Times New Roman" w:cs="Times New Roman"/>
                <w:color w:val="000000"/>
                <w:sz w:val="24"/>
                <w:szCs w:val="24"/>
              </w:rPr>
            </w:pPr>
            <w:del w:id="1857" w:author="Phelps, Anne (Council)" w:date="2019-06-09T18:19:00Z">
              <w:r w:rsidRPr="00E70D36" w:rsidDel="008E3528">
                <w:rPr>
                  <w:rFonts w:ascii="Times New Roman" w:eastAsia="Times New Roman" w:hAnsi="Times New Roman" w:cs="Times New Roman"/>
                  <w:color w:val="000000"/>
                  <w:sz w:val="24"/>
                  <w:szCs w:val="24"/>
                </w:rPr>
                <w:delText xml:space="preserve">             50,000 </w:delText>
              </w:r>
            </w:del>
          </w:p>
        </w:tc>
      </w:tr>
      <w:tr w:rsidR="007D3D06" w:rsidRPr="00E70D36" w14:paraId="2AC9A28E" w14:textId="77777777" w:rsidTr="008E3528">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tcPr>
          <w:p w14:paraId="6259AB6C" w14:textId="7CAE22CA"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1858" w:author="Phelps, Anne (Council)" w:date="2019-06-09T18:19:00Z">
              <w:r w:rsidRPr="00E70D36" w:rsidDel="008E3528">
                <w:rPr>
                  <w:rFonts w:ascii="Times New Roman" w:eastAsia="Times New Roman" w:hAnsi="Times New Roman" w:cs="Times New Roman"/>
                  <w:color w:val="000000"/>
                  <w:sz w:val="24"/>
                  <w:szCs w:val="24"/>
                </w:rPr>
                <w:delText>KV0</w:delText>
              </w:r>
            </w:del>
          </w:p>
        </w:tc>
        <w:tc>
          <w:tcPr>
            <w:tcW w:w="759" w:type="dxa"/>
            <w:tcBorders>
              <w:top w:val="nil"/>
              <w:left w:val="nil"/>
              <w:bottom w:val="single" w:sz="4" w:space="0" w:color="auto"/>
              <w:right w:val="single" w:sz="4" w:space="0" w:color="auto"/>
            </w:tcBorders>
            <w:shd w:val="clear" w:color="000000" w:fill="FFFFFF"/>
            <w:noWrap/>
            <w:vAlign w:val="bottom"/>
          </w:tcPr>
          <w:p w14:paraId="25124812" w14:textId="0FBA647F"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1859" w:author="Phelps, Anne (Council)" w:date="2019-06-09T18:19:00Z">
              <w:r w:rsidRPr="00E70D36" w:rsidDel="008E3528">
                <w:rPr>
                  <w:rFonts w:ascii="Times New Roman" w:eastAsia="Times New Roman" w:hAnsi="Times New Roman" w:cs="Times New Roman"/>
                  <w:color w:val="000000"/>
                  <w:sz w:val="24"/>
                  <w:szCs w:val="24"/>
                </w:rPr>
                <w:delText>6100</w:delText>
              </w:r>
            </w:del>
          </w:p>
        </w:tc>
        <w:tc>
          <w:tcPr>
            <w:tcW w:w="4640" w:type="dxa"/>
            <w:tcBorders>
              <w:top w:val="nil"/>
              <w:left w:val="nil"/>
              <w:bottom w:val="single" w:sz="4" w:space="0" w:color="auto"/>
              <w:right w:val="single" w:sz="4" w:space="0" w:color="auto"/>
            </w:tcBorders>
            <w:shd w:val="clear" w:color="000000" w:fill="FFFFFF"/>
            <w:noWrap/>
            <w:vAlign w:val="bottom"/>
          </w:tcPr>
          <w:p w14:paraId="49639B5A" w14:textId="7C31709E" w:rsidR="007D3D06" w:rsidRPr="00E70D36" w:rsidRDefault="007D3D06" w:rsidP="00CE2168">
            <w:pPr>
              <w:spacing w:after="0" w:line="240" w:lineRule="auto"/>
              <w:rPr>
                <w:rFonts w:ascii="Times New Roman" w:eastAsia="Times New Roman" w:hAnsi="Times New Roman" w:cs="Times New Roman"/>
                <w:color w:val="000000"/>
                <w:sz w:val="24"/>
                <w:szCs w:val="24"/>
              </w:rPr>
            </w:pPr>
            <w:del w:id="1860" w:author="Phelps, Anne (Council)" w:date="2019-06-09T18:19:00Z">
              <w:r w:rsidRPr="00E70D36" w:rsidDel="008E3528">
                <w:rPr>
                  <w:rFonts w:ascii="Times New Roman" w:eastAsia="Times New Roman" w:hAnsi="Times New Roman" w:cs="Times New Roman"/>
                  <w:color w:val="000000"/>
                  <w:sz w:val="24"/>
                  <w:szCs w:val="24"/>
                </w:rPr>
                <w:delText>Fee-Out-Of-State Vehicle Registration</w:delText>
              </w:r>
            </w:del>
          </w:p>
        </w:tc>
        <w:tc>
          <w:tcPr>
            <w:tcW w:w="1831" w:type="dxa"/>
            <w:tcBorders>
              <w:top w:val="nil"/>
              <w:left w:val="nil"/>
              <w:bottom w:val="single" w:sz="4" w:space="0" w:color="auto"/>
              <w:right w:val="single" w:sz="4" w:space="0" w:color="auto"/>
            </w:tcBorders>
            <w:shd w:val="clear" w:color="000000" w:fill="FFFFFF"/>
            <w:noWrap/>
            <w:vAlign w:val="bottom"/>
          </w:tcPr>
          <w:p w14:paraId="0D4BAA1C" w14:textId="07E5210C" w:rsidR="007D3D06" w:rsidRPr="00E70D36" w:rsidRDefault="007D3D06" w:rsidP="00CE2168">
            <w:pPr>
              <w:spacing w:after="0" w:line="240" w:lineRule="auto"/>
              <w:jc w:val="right"/>
              <w:rPr>
                <w:rFonts w:ascii="Times New Roman" w:eastAsia="Times New Roman" w:hAnsi="Times New Roman" w:cs="Times New Roman"/>
                <w:color w:val="000000"/>
                <w:sz w:val="24"/>
                <w:szCs w:val="24"/>
              </w:rPr>
            </w:pPr>
            <w:del w:id="1861" w:author="Phelps, Anne (Council)" w:date="2019-06-09T18:19:00Z">
              <w:r w:rsidRPr="00E70D36" w:rsidDel="008E3528">
                <w:rPr>
                  <w:rFonts w:ascii="Times New Roman" w:eastAsia="Times New Roman" w:hAnsi="Times New Roman" w:cs="Times New Roman"/>
                  <w:color w:val="000000"/>
                  <w:sz w:val="24"/>
                  <w:szCs w:val="24"/>
                </w:rPr>
                <w:delText xml:space="preserve">             97,500 </w:delText>
              </w:r>
            </w:del>
          </w:p>
        </w:tc>
      </w:tr>
      <w:tr w:rsidR="007D3D06" w:rsidRPr="00E70D36" w14:paraId="6ED44C0B" w14:textId="77777777" w:rsidTr="008E3528">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tcPr>
          <w:p w14:paraId="146DE5C6" w14:textId="6A3B6B1E"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1862" w:author="Phelps, Anne (Council)" w:date="2019-06-09T18:19:00Z">
              <w:r w:rsidRPr="00E70D36" w:rsidDel="008E3528">
                <w:rPr>
                  <w:rFonts w:ascii="Times New Roman" w:eastAsia="Times New Roman" w:hAnsi="Times New Roman" w:cs="Times New Roman"/>
                  <w:color w:val="000000"/>
                  <w:sz w:val="24"/>
                  <w:szCs w:val="24"/>
                </w:rPr>
                <w:delText>KV0</w:delText>
              </w:r>
            </w:del>
          </w:p>
        </w:tc>
        <w:tc>
          <w:tcPr>
            <w:tcW w:w="759" w:type="dxa"/>
            <w:tcBorders>
              <w:top w:val="nil"/>
              <w:left w:val="nil"/>
              <w:bottom w:val="single" w:sz="4" w:space="0" w:color="auto"/>
              <w:right w:val="single" w:sz="4" w:space="0" w:color="auto"/>
            </w:tcBorders>
            <w:shd w:val="clear" w:color="D9E1F2" w:fill="FFFFFF"/>
            <w:noWrap/>
            <w:vAlign w:val="bottom"/>
          </w:tcPr>
          <w:p w14:paraId="57149BA5" w14:textId="48832551"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1863" w:author="Phelps, Anne (Council)" w:date="2019-06-09T18:19:00Z">
              <w:r w:rsidRPr="00E70D36" w:rsidDel="008E3528">
                <w:rPr>
                  <w:rFonts w:ascii="Times New Roman" w:eastAsia="Times New Roman" w:hAnsi="Times New Roman" w:cs="Times New Roman"/>
                  <w:color w:val="000000"/>
                  <w:sz w:val="24"/>
                  <w:szCs w:val="24"/>
                </w:rPr>
                <w:delText>6258</w:delText>
              </w:r>
            </w:del>
          </w:p>
        </w:tc>
        <w:tc>
          <w:tcPr>
            <w:tcW w:w="4640" w:type="dxa"/>
            <w:tcBorders>
              <w:top w:val="nil"/>
              <w:left w:val="nil"/>
              <w:bottom w:val="single" w:sz="4" w:space="0" w:color="auto"/>
              <w:right w:val="single" w:sz="4" w:space="0" w:color="auto"/>
            </w:tcBorders>
            <w:shd w:val="clear" w:color="D9E1F2" w:fill="FFFFFF"/>
            <w:noWrap/>
            <w:vAlign w:val="bottom"/>
          </w:tcPr>
          <w:p w14:paraId="4CA3E40E" w14:textId="39929C4E" w:rsidR="007D3D06" w:rsidRPr="00E70D36" w:rsidRDefault="007D3D06" w:rsidP="00CE2168">
            <w:pPr>
              <w:spacing w:after="0" w:line="240" w:lineRule="auto"/>
              <w:rPr>
                <w:rFonts w:ascii="Times New Roman" w:eastAsia="Times New Roman" w:hAnsi="Times New Roman" w:cs="Times New Roman"/>
                <w:color w:val="000000"/>
                <w:sz w:val="24"/>
                <w:szCs w:val="24"/>
              </w:rPr>
            </w:pPr>
            <w:del w:id="1864" w:author="Phelps, Anne (Council)" w:date="2019-06-09T18:19:00Z">
              <w:r w:rsidRPr="00E70D36" w:rsidDel="008E3528">
                <w:rPr>
                  <w:rFonts w:ascii="Times New Roman" w:eastAsia="Times New Roman" w:hAnsi="Times New Roman" w:cs="Times New Roman"/>
                  <w:color w:val="000000"/>
                  <w:sz w:val="24"/>
                  <w:szCs w:val="24"/>
                </w:rPr>
                <w:delText>Motor Vehicle Inspection Program</w:delText>
              </w:r>
            </w:del>
          </w:p>
        </w:tc>
        <w:tc>
          <w:tcPr>
            <w:tcW w:w="1831" w:type="dxa"/>
            <w:tcBorders>
              <w:top w:val="nil"/>
              <w:left w:val="nil"/>
              <w:bottom w:val="single" w:sz="4" w:space="0" w:color="auto"/>
              <w:right w:val="single" w:sz="4" w:space="0" w:color="auto"/>
            </w:tcBorders>
            <w:shd w:val="clear" w:color="D9E1F2" w:fill="FFFFFF"/>
            <w:noWrap/>
            <w:vAlign w:val="bottom"/>
          </w:tcPr>
          <w:p w14:paraId="4670C221" w14:textId="3F79AA9A" w:rsidR="007D3D06" w:rsidRPr="00E70D36" w:rsidRDefault="007D3D06" w:rsidP="00CE2168">
            <w:pPr>
              <w:spacing w:after="0" w:line="240" w:lineRule="auto"/>
              <w:jc w:val="right"/>
              <w:rPr>
                <w:rFonts w:ascii="Times New Roman" w:eastAsia="Times New Roman" w:hAnsi="Times New Roman" w:cs="Times New Roman"/>
                <w:color w:val="000000"/>
                <w:sz w:val="24"/>
                <w:szCs w:val="24"/>
              </w:rPr>
            </w:pPr>
            <w:del w:id="1865" w:author="Phelps, Anne (Council)" w:date="2019-06-09T18:19:00Z">
              <w:r w:rsidRPr="00E70D36" w:rsidDel="008E3528">
                <w:rPr>
                  <w:rFonts w:ascii="Times New Roman" w:eastAsia="Times New Roman" w:hAnsi="Times New Roman" w:cs="Times New Roman"/>
                  <w:color w:val="000000"/>
                  <w:sz w:val="24"/>
                  <w:szCs w:val="24"/>
                </w:rPr>
                <w:delText xml:space="preserve">           200,000 </w:delText>
              </w:r>
            </w:del>
          </w:p>
        </w:tc>
      </w:tr>
      <w:tr w:rsidR="007D3D06" w:rsidRPr="00E70D36" w14:paraId="21B44BB6" w14:textId="77777777" w:rsidTr="008E3528">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tcPr>
          <w:p w14:paraId="61763CF4" w14:textId="1D248667" w:rsidR="007D3D06" w:rsidRPr="00E70D36" w:rsidRDefault="007D3D06" w:rsidP="00CE2168">
            <w:pPr>
              <w:spacing w:after="0" w:line="240" w:lineRule="auto"/>
              <w:jc w:val="center"/>
              <w:rPr>
                <w:rFonts w:ascii="Times New Roman" w:eastAsia="Times New Roman" w:hAnsi="Times New Roman" w:cs="Times New Roman"/>
                <w:bCs/>
                <w:color w:val="000000"/>
                <w:sz w:val="24"/>
                <w:szCs w:val="24"/>
              </w:rPr>
            </w:pPr>
            <w:del w:id="1866" w:author="Phelps, Anne (Council)" w:date="2019-06-09T18:19:00Z">
              <w:r w:rsidRPr="00E70D36" w:rsidDel="008E3528">
                <w:rPr>
                  <w:rFonts w:ascii="Times New Roman" w:eastAsia="Times New Roman" w:hAnsi="Times New Roman" w:cs="Times New Roman"/>
                  <w:bCs/>
                  <w:color w:val="000000"/>
                  <w:sz w:val="24"/>
                  <w:szCs w:val="24"/>
                </w:rPr>
                <w:delText>LQ0</w:delText>
              </w:r>
            </w:del>
          </w:p>
        </w:tc>
        <w:tc>
          <w:tcPr>
            <w:tcW w:w="759" w:type="dxa"/>
            <w:tcBorders>
              <w:top w:val="nil"/>
              <w:left w:val="nil"/>
              <w:bottom w:val="single" w:sz="4" w:space="0" w:color="auto"/>
              <w:right w:val="single" w:sz="4" w:space="0" w:color="auto"/>
            </w:tcBorders>
            <w:shd w:val="clear" w:color="D9E1F2" w:fill="FFFFFF"/>
            <w:noWrap/>
            <w:vAlign w:val="bottom"/>
          </w:tcPr>
          <w:p w14:paraId="100D3955" w14:textId="30CBFFE3" w:rsidR="007D3D06" w:rsidRPr="00E70D36" w:rsidRDefault="007D3D06" w:rsidP="00CE2168">
            <w:pPr>
              <w:spacing w:after="0" w:line="240" w:lineRule="auto"/>
              <w:jc w:val="center"/>
              <w:rPr>
                <w:rFonts w:ascii="Times New Roman" w:eastAsia="Times New Roman" w:hAnsi="Times New Roman" w:cs="Times New Roman"/>
                <w:bCs/>
                <w:color w:val="000000"/>
                <w:sz w:val="24"/>
                <w:szCs w:val="24"/>
              </w:rPr>
            </w:pPr>
            <w:del w:id="1867" w:author="Phelps, Anne (Council)" w:date="2019-06-09T18:19:00Z">
              <w:r w:rsidRPr="00E70D36" w:rsidDel="008E3528">
                <w:rPr>
                  <w:rFonts w:ascii="Times New Roman" w:eastAsia="Times New Roman" w:hAnsi="Times New Roman" w:cs="Times New Roman"/>
                  <w:bCs/>
                  <w:color w:val="000000"/>
                  <w:sz w:val="24"/>
                  <w:szCs w:val="24"/>
                </w:rPr>
                <w:delText>6017</w:delText>
              </w:r>
            </w:del>
          </w:p>
        </w:tc>
        <w:tc>
          <w:tcPr>
            <w:tcW w:w="4640" w:type="dxa"/>
            <w:tcBorders>
              <w:top w:val="nil"/>
              <w:left w:val="nil"/>
              <w:bottom w:val="single" w:sz="4" w:space="0" w:color="auto"/>
              <w:right w:val="single" w:sz="4" w:space="0" w:color="auto"/>
            </w:tcBorders>
            <w:shd w:val="clear" w:color="000000" w:fill="FFFFFF"/>
            <w:noWrap/>
            <w:vAlign w:val="center"/>
          </w:tcPr>
          <w:p w14:paraId="665D1970" w14:textId="78535AB6" w:rsidR="007D3D06" w:rsidRPr="00E70D36" w:rsidRDefault="007D3D06" w:rsidP="00CE2168">
            <w:pPr>
              <w:spacing w:after="0" w:line="240" w:lineRule="auto"/>
              <w:rPr>
                <w:rFonts w:ascii="Times New Roman" w:eastAsia="Times New Roman" w:hAnsi="Times New Roman" w:cs="Times New Roman"/>
                <w:bCs/>
                <w:color w:val="000000"/>
                <w:sz w:val="24"/>
                <w:szCs w:val="24"/>
              </w:rPr>
            </w:pPr>
            <w:del w:id="1868" w:author="Phelps, Anne (Council)" w:date="2019-06-09T18:19:00Z">
              <w:r w:rsidRPr="00E70D36" w:rsidDel="008E3528">
                <w:rPr>
                  <w:rFonts w:ascii="Times New Roman" w:eastAsia="Times New Roman" w:hAnsi="Times New Roman" w:cs="Times New Roman"/>
                  <w:bCs/>
                  <w:color w:val="000000"/>
                  <w:sz w:val="24"/>
                  <w:szCs w:val="24"/>
                </w:rPr>
                <w:delText xml:space="preserve">ABC - Import </w:delText>
              </w:r>
              <w:r w:rsidDel="008E3528">
                <w:rPr>
                  <w:rFonts w:ascii="Times New Roman" w:eastAsia="Times New Roman" w:hAnsi="Times New Roman" w:cs="Times New Roman"/>
                  <w:bCs/>
                  <w:color w:val="000000"/>
                  <w:sz w:val="24"/>
                  <w:szCs w:val="24"/>
                </w:rPr>
                <w:delText>a</w:delText>
              </w:r>
              <w:r w:rsidRPr="00E70D36" w:rsidDel="008E3528">
                <w:rPr>
                  <w:rFonts w:ascii="Times New Roman" w:eastAsia="Times New Roman" w:hAnsi="Times New Roman" w:cs="Times New Roman"/>
                  <w:bCs/>
                  <w:color w:val="000000"/>
                  <w:sz w:val="24"/>
                  <w:szCs w:val="24"/>
                </w:rPr>
                <w:delText xml:space="preserve">nd Class License Fees  </w:delText>
              </w:r>
            </w:del>
          </w:p>
        </w:tc>
        <w:tc>
          <w:tcPr>
            <w:tcW w:w="1831" w:type="dxa"/>
            <w:tcBorders>
              <w:top w:val="nil"/>
              <w:left w:val="nil"/>
              <w:bottom w:val="single" w:sz="4" w:space="0" w:color="auto"/>
              <w:right w:val="single" w:sz="4" w:space="0" w:color="auto"/>
            </w:tcBorders>
            <w:shd w:val="clear" w:color="000000" w:fill="FFFFFF"/>
            <w:noWrap/>
            <w:vAlign w:val="bottom"/>
          </w:tcPr>
          <w:p w14:paraId="1CA5DA4C" w14:textId="04893DD0" w:rsidR="007D3D06" w:rsidRPr="00E70D36" w:rsidRDefault="007D3D06" w:rsidP="00CE2168">
            <w:pPr>
              <w:spacing w:after="0" w:line="240" w:lineRule="auto"/>
              <w:jc w:val="right"/>
              <w:rPr>
                <w:rFonts w:ascii="Times New Roman" w:eastAsia="Times New Roman" w:hAnsi="Times New Roman" w:cs="Times New Roman"/>
                <w:bCs/>
                <w:color w:val="000000"/>
                <w:sz w:val="24"/>
                <w:szCs w:val="24"/>
              </w:rPr>
            </w:pPr>
            <w:del w:id="1869" w:author="Phelps, Anne (Council)" w:date="2019-06-09T18:19:00Z">
              <w:r w:rsidRPr="00E70D36" w:rsidDel="008E3528">
                <w:rPr>
                  <w:rFonts w:ascii="Times New Roman" w:eastAsia="Times New Roman" w:hAnsi="Times New Roman" w:cs="Times New Roman"/>
                  <w:bCs/>
                  <w:color w:val="000000"/>
                  <w:sz w:val="24"/>
                  <w:szCs w:val="24"/>
                </w:rPr>
                <w:delText xml:space="preserve">76,613 </w:delText>
              </w:r>
            </w:del>
          </w:p>
        </w:tc>
      </w:tr>
      <w:tr w:rsidR="007D3D06" w:rsidRPr="00E70D36" w14:paraId="1FE1CBF8" w14:textId="77777777" w:rsidTr="008E3528">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tcPr>
          <w:p w14:paraId="1CC93E24" w14:textId="7EA17677"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1870" w:author="Phelps, Anne (Council)" w:date="2019-06-09T18:19:00Z">
              <w:r w:rsidRPr="00E70D36" w:rsidDel="008E3528">
                <w:rPr>
                  <w:rFonts w:ascii="Times New Roman" w:eastAsia="Times New Roman" w:hAnsi="Times New Roman" w:cs="Times New Roman"/>
                  <w:color w:val="000000"/>
                  <w:sz w:val="24"/>
                  <w:szCs w:val="24"/>
                </w:rPr>
                <w:delText>RM0</w:delText>
              </w:r>
            </w:del>
          </w:p>
        </w:tc>
        <w:tc>
          <w:tcPr>
            <w:tcW w:w="759" w:type="dxa"/>
            <w:tcBorders>
              <w:top w:val="nil"/>
              <w:left w:val="nil"/>
              <w:bottom w:val="single" w:sz="4" w:space="0" w:color="auto"/>
              <w:right w:val="single" w:sz="4" w:space="0" w:color="auto"/>
            </w:tcBorders>
            <w:shd w:val="clear" w:color="D9E1F2" w:fill="FFFFFF"/>
            <w:noWrap/>
            <w:vAlign w:val="bottom"/>
          </w:tcPr>
          <w:p w14:paraId="6F61A751" w14:textId="0877FFEA"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1871" w:author="Phelps, Anne (Council)" w:date="2019-06-09T18:19:00Z">
              <w:r w:rsidRPr="00E70D36" w:rsidDel="008E3528">
                <w:rPr>
                  <w:rFonts w:ascii="Times New Roman" w:eastAsia="Times New Roman" w:hAnsi="Times New Roman" w:cs="Times New Roman"/>
                  <w:color w:val="000000"/>
                  <w:sz w:val="24"/>
                  <w:szCs w:val="24"/>
                </w:rPr>
                <w:delText>640</w:delText>
              </w:r>
            </w:del>
          </w:p>
        </w:tc>
        <w:tc>
          <w:tcPr>
            <w:tcW w:w="4640" w:type="dxa"/>
            <w:tcBorders>
              <w:top w:val="nil"/>
              <w:left w:val="nil"/>
              <w:bottom w:val="single" w:sz="4" w:space="0" w:color="auto"/>
              <w:right w:val="single" w:sz="4" w:space="0" w:color="auto"/>
            </w:tcBorders>
            <w:shd w:val="clear" w:color="D9E1F2" w:fill="FFFFFF"/>
            <w:noWrap/>
            <w:vAlign w:val="bottom"/>
          </w:tcPr>
          <w:p w14:paraId="105CD021" w14:textId="74DAC9AE" w:rsidR="007D3D06" w:rsidRPr="00E70D36" w:rsidRDefault="007D3D06" w:rsidP="00CE2168">
            <w:pPr>
              <w:spacing w:after="0" w:line="240" w:lineRule="auto"/>
              <w:rPr>
                <w:rFonts w:ascii="Times New Roman" w:eastAsia="Times New Roman" w:hAnsi="Times New Roman" w:cs="Times New Roman"/>
                <w:color w:val="000000"/>
                <w:sz w:val="24"/>
                <w:szCs w:val="24"/>
              </w:rPr>
            </w:pPr>
            <w:del w:id="1872" w:author="Phelps, Anne (Council)" w:date="2019-06-09T18:19:00Z">
              <w:r w:rsidRPr="00E70D36" w:rsidDel="008E3528">
                <w:rPr>
                  <w:rFonts w:ascii="Times New Roman" w:eastAsia="Times New Roman" w:hAnsi="Times New Roman" w:cs="Times New Roman"/>
                  <w:color w:val="000000"/>
                  <w:sz w:val="24"/>
                  <w:szCs w:val="24"/>
                </w:rPr>
                <w:delText>DMH Medicare and 3rd Party Reimbursement</w:delText>
              </w:r>
            </w:del>
          </w:p>
        </w:tc>
        <w:tc>
          <w:tcPr>
            <w:tcW w:w="1831" w:type="dxa"/>
            <w:tcBorders>
              <w:top w:val="nil"/>
              <w:left w:val="nil"/>
              <w:bottom w:val="single" w:sz="4" w:space="0" w:color="auto"/>
              <w:right w:val="single" w:sz="4" w:space="0" w:color="auto"/>
            </w:tcBorders>
            <w:shd w:val="clear" w:color="D9E1F2" w:fill="FFFFFF"/>
            <w:noWrap/>
            <w:vAlign w:val="bottom"/>
          </w:tcPr>
          <w:p w14:paraId="53A945A6" w14:textId="1D44D637" w:rsidR="007D3D06" w:rsidRPr="00E70D36" w:rsidRDefault="007D3D06" w:rsidP="00CE2168">
            <w:pPr>
              <w:spacing w:after="0" w:line="240" w:lineRule="auto"/>
              <w:jc w:val="right"/>
              <w:rPr>
                <w:rFonts w:ascii="Times New Roman" w:eastAsia="Times New Roman" w:hAnsi="Times New Roman" w:cs="Times New Roman"/>
                <w:color w:val="000000"/>
                <w:sz w:val="24"/>
                <w:szCs w:val="24"/>
              </w:rPr>
            </w:pPr>
            <w:del w:id="1873" w:author="Phelps, Anne (Council)" w:date="2019-06-09T18:19:00Z">
              <w:r w:rsidRPr="00E70D36" w:rsidDel="008E3528">
                <w:rPr>
                  <w:rFonts w:ascii="Times New Roman" w:eastAsia="Times New Roman" w:hAnsi="Times New Roman" w:cs="Times New Roman"/>
                  <w:color w:val="000000"/>
                  <w:sz w:val="24"/>
                  <w:szCs w:val="24"/>
                </w:rPr>
                <w:delText xml:space="preserve">           250,000 </w:delText>
              </w:r>
            </w:del>
          </w:p>
        </w:tc>
      </w:tr>
      <w:tr w:rsidR="007D3D06" w:rsidRPr="00E70D36" w14:paraId="471F123B" w14:textId="77777777" w:rsidTr="008E3528">
        <w:trPr>
          <w:trHeight w:val="600"/>
        </w:trPr>
        <w:tc>
          <w:tcPr>
            <w:tcW w:w="960" w:type="dxa"/>
            <w:tcBorders>
              <w:top w:val="nil"/>
              <w:left w:val="single" w:sz="4" w:space="0" w:color="auto"/>
              <w:bottom w:val="single" w:sz="4" w:space="0" w:color="auto"/>
              <w:right w:val="single" w:sz="4" w:space="0" w:color="auto"/>
            </w:tcBorders>
            <w:shd w:val="clear" w:color="000000" w:fill="B4C6E7"/>
            <w:vAlign w:val="bottom"/>
          </w:tcPr>
          <w:p w14:paraId="345ABAB1" w14:textId="5B288D03" w:rsidR="007D3D06" w:rsidRPr="00E70D36" w:rsidRDefault="007D3D06" w:rsidP="00CE2168">
            <w:pPr>
              <w:spacing w:after="0" w:line="240" w:lineRule="auto"/>
              <w:jc w:val="center"/>
              <w:rPr>
                <w:rFonts w:ascii="Times New Roman" w:eastAsia="Times New Roman" w:hAnsi="Times New Roman" w:cs="Times New Roman"/>
                <w:b/>
                <w:bCs/>
                <w:color w:val="000000"/>
                <w:sz w:val="24"/>
                <w:szCs w:val="24"/>
              </w:rPr>
            </w:pPr>
            <w:del w:id="1874" w:author="Phelps, Anne (Council)" w:date="2019-06-09T18:19:00Z">
              <w:r w:rsidRPr="00E70D36" w:rsidDel="008E3528">
                <w:rPr>
                  <w:rFonts w:ascii="Times New Roman" w:eastAsia="Times New Roman" w:hAnsi="Times New Roman" w:cs="Times New Roman"/>
                  <w:b/>
                  <w:bCs/>
                  <w:color w:val="000000"/>
                  <w:sz w:val="24"/>
                  <w:szCs w:val="24"/>
                </w:rPr>
                <w:delText>Grand Total</w:delText>
              </w:r>
            </w:del>
          </w:p>
        </w:tc>
        <w:tc>
          <w:tcPr>
            <w:tcW w:w="759" w:type="dxa"/>
            <w:tcBorders>
              <w:top w:val="nil"/>
              <w:left w:val="nil"/>
              <w:bottom w:val="single" w:sz="4" w:space="0" w:color="auto"/>
              <w:right w:val="single" w:sz="4" w:space="0" w:color="auto"/>
            </w:tcBorders>
            <w:shd w:val="clear" w:color="000000" w:fill="B4C6E7"/>
            <w:noWrap/>
            <w:vAlign w:val="bottom"/>
          </w:tcPr>
          <w:p w14:paraId="17B8EABA" w14:textId="768EB0FB"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1875" w:author="Phelps, Anne (Council)" w:date="2019-06-09T18:19:00Z">
              <w:r w:rsidRPr="00E70D36" w:rsidDel="008E3528">
                <w:rPr>
                  <w:rFonts w:ascii="Times New Roman" w:eastAsia="Times New Roman" w:hAnsi="Times New Roman" w:cs="Times New Roman"/>
                  <w:color w:val="000000"/>
                  <w:sz w:val="24"/>
                  <w:szCs w:val="24"/>
                </w:rPr>
                <w:delText> </w:delText>
              </w:r>
            </w:del>
          </w:p>
        </w:tc>
        <w:tc>
          <w:tcPr>
            <w:tcW w:w="4640" w:type="dxa"/>
            <w:tcBorders>
              <w:top w:val="nil"/>
              <w:left w:val="nil"/>
              <w:bottom w:val="single" w:sz="4" w:space="0" w:color="auto"/>
              <w:right w:val="single" w:sz="4" w:space="0" w:color="auto"/>
            </w:tcBorders>
            <w:shd w:val="clear" w:color="000000" w:fill="B4C6E7"/>
            <w:noWrap/>
            <w:vAlign w:val="bottom"/>
          </w:tcPr>
          <w:p w14:paraId="2C118D8E" w14:textId="098CB880" w:rsidR="007D3D06" w:rsidRPr="00E70D36" w:rsidRDefault="007D3D06" w:rsidP="00CE2168">
            <w:pPr>
              <w:spacing w:after="0" w:line="240" w:lineRule="auto"/>
              <w:rPr>
                <w:rFonts w:ascii="Times New Roman" w:eastAsia="Times New Roman" w:hAnsi="Times New Roman" w:cs="Times New Roman"/>
                <w:color w:val="000000"/>
                <w:sz w:val="24"/>
                <w:szCs w:val="24"/>
              </w:rPr>
            </w:pPr>
            <w:del w:id="1876" w:author="Phelps, Anne (Council)" w:date="2019-06-09T18:19:00Z">
              <w:r w:rsidRPr="00E70D36" w:rsidDel="008E3528">
                <w:rPr>
                  <w:rFonts w:ascii="Times New Roman" w:eastAsia="Times New Roman" w:hAnsi="Times New Roman" w:cs="Times New Roman"/>
                  <w:color w:val="000000"/>
                  <w:sz w:val="24"/>
                  <w:szCs w:val="24"/>
                </w:rPr>
                <w:delText> </w:delText>
              </w:r>
            </w:del>
          </w:p>
        </w:tc>
        <w:tc>
          <w:tcPr>
            <w:tcW w:w="1831" w:type="dxa"/>
            <w:tcBorders>
              <w:top w:val="nil"/>
              <w:left w:val="nil"/>
              <w:bottom w:val="single" w:sz="4" w:space="0" w:color="auto"/>
              <w:right w:val="single" w:sz="4" w:space="0" w:color="auto"/>
            </w:tcBorders>
            <w:shd w:val="clear" w:color="000000" w:fill="B4C6E7"/>
            <w:noWrap/>
            <w:vAlign w:val="bottom"/>
          </w:tcPr>
          <w:p w14:paraId="38704BF7" w14:textId="4A71C483" w:rsidR="007D3D06" w:rsidRPr="00E70D36" w:rsidRDefault="007D3D06" w:rsidP="00CE2168">
            <w:pPr>
              <w:spacing w:after="0" w:line="240" w:lineRule="auto"/>
              <w:jc w:val="right"/>
              <w:rPr>
                <w:rFonts w:ascii="Times New Roman" w:eastAsia="Times New Roman" w:hAnsi="Times New Roman" w:cs="Times New Roman"/>
                <w:b/>
                <w:bCs/>
                <w:color w:val="000000"/>
                <w:sz w:val="24"/>
                <w:szCs w:val="24"/>
              </w:rPr>
            </w:pPr>
            <w:del w:id="1877" w:author="Phelps, Anne (Council)" w:date="2019-06-09T18:19:00Z">
              <w:r w:rsidRPr="00E70D36" w:rsidDel="008E3528">
                <w:rPr>
                  <w:rFonts w:ascii="Times New Roman" w:eastAsia="Times New Roman" w:hAnsi="Times New Roman" w:cs="Times New Roman"/>
                  <w:b/>
                  <w:bCs/>
                  <w:color w:val="000000"/>
                  <w:sz w:val="24"/>
                  <w:szCs w:val="24"/>
                </w:rPr>
                <w:delText xml:space="preserve"> $  21,482,435 </w:delText>
              </w:r>
            </w:del>
          </w:p>
        </w:tc>
      </w:tr>
    </w:tbl>
    <w:bookmarkEnd w:id="1737"/>
    <w:p w14:paraId="44C9610E" w14:textId="77777777" w:rsidR="00F43BB4" w:rsidRDefault="007D3D06" w:rsidP="007D3D06">
      <w:pPr>
        <w:spacing w:after="0" w:line="480" w:lineRule="auto"/>
        <w:rPr>
          <w:ins w:id="1878" w:author="Phelps, Anne (Council)" w:date="2019-06-17T11:19:00Z"/>
          <w:rFonts w:ascii="Times New Roman" w:hAnsi="Times New Roman" w:cs="Times New Roman"/>
          <w:sz w:val="24"/>
          <w:szCs w:val="24"/>
        </w:rPr>
      </w:pPr>
      <w:r w:rsidRPr="00E70D36">
        <w:rPr>
          <w:rFonts w:ascii="Times New Roman" w:hAnsi="Times New Roman" w:cs="Times New Roman"/>
          <w:sz w:val="24"/>
          <w:szCs w:val="24"/>
        </w:rPr>
        <w:tab/>
      </w:r>
    </w:p>
    <w:tbl>
      <w:tblPr>
        <w:tblW w:w="8275" w:type="dxa"/>
        <w:tblLook w:val="04A0" w:firstRow="1" w:lastRow="0" w:firstColumn="1" w:lastColumn="0" w:noHBand="0" w:noVBand="1"/>
      </w:tblPr>
      <w:tblGrid>
        <w:gridCol w:w="976"/>
        <w:gridCol w:w="880"/>
        <w:gridCol w:w="4619"/>
        <w:gridCol w:w="1800"/>
      </w:tblGrid>
      <w:tr w:rsidR="00F43BB4" w:rsidRPr="00F43BB4" w14:paraId="2DA0DB88" w14:textId="77777777" w:rsidTr="00F43BB4">
        <w:trPr>
          <w:trHeight w:val="630"/>
          <w:ins w:id="1879" w:author="Phelps, Anne (Council)" w:date="2019-06-17T11:19:00Z"/>
        </w:trPr>
        <w:tc>
          <w:tcPr>
            <w:tcW w:w="976"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7C9D3B9C" w14:textId="77777777" w:rsidR="00F43BB4" w:rsidRPr="00F43BB4" w:rsidRDefault="00F43BB4" w:rsidP="00F43BB4">
            <w:pPr>
              <w:spacing w:after="0" w:line="240" w:lineRule="auto"/>
              <w:jc w:val="center"/>
              <w:rPr>
                <w:ins w:id="1880" w:author="Phelps, Anne (Council)" w:date="2019-06-17T11:19:00Z"/>
                <w:rFonts w:ascii="Times New Roman" w:eastAsia="Times New Roman" w:hAnsi="Times New Roman" w:cs="Times New Roman"/>
                <w:b/>
                <w:bCs/>
                <w:color w:val="000000"/>
                <w:sz w:val="24"/>
                <w:szCs w:val="24"/>
              </w:rPr>
            </w:pPr>
            <w:ins w:id="1881" w:author="Phelps, Anne (Council)" w:date="2019-06-17T11:19:00Z">
              <w:r w:rsidRPr="00F43BB4">
                <w:rPr>
                  <w:rFonts w:ascii="Times New Roman" w:eastAsia="Times New Roman" w:hAnsi="Times New Roman" w:cs="Times New Roman"/>
                  <w:b/>
                  <w:bCs/>
                  <w:color w:val="000000"/>
                  <w:sz w:val="24"/>
                  <w:szCs w:val="24"/>
                </w:rPr>
                <w:t>Agency</w:t>
              </w:r>
            </w:ins>
          </w:p>
        </w:tc>
        <w:tc>
          <w:tcPr>
            <w:tcW w:w="880" w:type="dxa"/>
            <w:tcBorders>
              <w:top w:val="single" w:sz="4" w:space="0" w:color="auto"/>
              <w:left w:val="nil"/>
              <w:bottom w:val="single" w:sz="4" w:space="0" w:color="auto"/>
              <w:right w:val="single" w:sz="4" w:space="0" w:color="auto"/>
            </w:tcBorders>
            <w:shd w:val="clear" w:color="D9E1F2" w:fill="D9E1F2"/>
            <w:vAlign w:val="bottom"/>
            <w:hideMark/>
          </w:tcPr>
          <w:p w14:paraId="3704D498" w14:textId="77777777" w:rsidR="00F43BB4" w:rsidRPr="00F43BB4" w:rsidRDefault="00F43BB4" w:rsidP="00F43BB4">
            <w:pPr>
              <w:spacing w:after="0" w:line="240" w:lineRule="auto"/>
              <w:jc w:val="center"/>
              <w:rPr>
                <w:ins w:id="1882" w:author="Phelps, Anne (Council)" w:date="2019-06-17T11:19:00Z"/>
                <w:rFonts w:ascii="Times New Roman" w:eastAsia="Times New Roman" w:hAnsi="Times New Roman" w:cs="Times New Roman"/>
                <w:b/>
                <w:bCs/>
                <w:color w:val="000000"/>
                <w:sz w:val="24"/>
                <w:szCs w:val="24"/>
              </w:rPr>
            </w:pPr>
            <w:ins w:id="1883" w:author="Phelps, Anne (Council)" w:date="2019-06-17T11:19:00Z">
              <w:r w:rsidRPr="00F43BB4">
                <w:rPr>
                  <w:rFonts w:ascii="Times New Roman" w:eastAsia="Times New Roman" w:hAnsi="Times New Roman" w:cs="Times New Roman"/>
                  <w:b/>
                  <w:bCs/>
                  <w:color w:val="000000"/>
                  <w:sz w:val="24"/>
                  <w:szCs w:val="24"/>
                </w:rPr>
                <w:t>Fund Detail</w:t>
              </w:r>
            </w:ins>
          </w:p>
        </w:tc>
        <w:tc>
          <w:tcPr>
            <w:tcW w:w="4619" w:type="dxa"/>
            <w:tcBorders>
              <w:top w:val="single" w:sz="4" w:space="0" w:color="auto"/>
              <w:left w:val="nil"/>
              <w:bottom w:val="single" w:sz="4" w:space="0" w:color="auto"/>
              <w:right w:val="single" w:sz="4" w:space="0" w:color="auto"/>
            </w:tcBorders>
            <w:shd w:val="clear" w:color="D9E1F2" w:fill="D9E1F2"/>
            <w:vAlign w:val="bottom"/>
            <w:hideMark/>
          </w:tcPr>
          <w:p w14:paraId="4F5CAE0C" w14:textId="77777777" w:rsidR="00F43BB4" w:rsidRPr="00F43BB4" w:rsidRDefault="00F43BB4" w:rsidP="00F43BB4">
            <w:pPr>
              <w:spacing w:after="0" w:line="240" w:lineRule="auto"/>
              <w:jc w:val="center"/>
              <w:rPr>
                <w:ins w:id="1884" w:author="Phelps, Anne (Council)" w:date="2019-06-17T11:19:00Z"/>
                <w:rFonts w:ascii="Times New Roman" w:eastAsia="Times New Roman" w:hAnsi="Times New Roman" w:cs="Times New Roman"/>
                <w:b/>
                <w:bCs/>
                <w:color w:val="000000"/>
                <w:sz w:val="24"/>
                <w:szCs w:val="24"/>
              </w:rPr>
            </w:pPr>
            <w:ins w:id="1885" w:author="Phelps, Anne (Council)" w:date="2019-06-17T11:19:00Z">
              <w:r w:rsidRPr="00F43BB4">
                <w:rPr>
                  <w:rFonts w:ascii="Times New Roman" w:eastAsia="Times New Roman" w:hAnsi="Times New Roman" w:cs="Times New Roman"/>
                  <w:b/>
                  <w:bCs/>
                  <w:color w:val="000000"/>
                  <w:sz w:val="24"/>
                  <w:szCs w:val="24"/>
                </w:rPr>
                <w:t>Fund Detail Title</w:t>
              </w:r>
            </w:ins>
          </w:p>
        </w:tc>
        <w:tc>
          <w:tcPr>
            <w:tcW w:w="1800" w:type="dxa"/>
            <w:tcBorders>
              <w:top w:val="single" w:sz="4" w:space="0" w:color="auto"/>
              <w:left w:val="nil"/>
              <w:bottom w:val="single" w:sz="4" w:space="0" w:color="auto"/>
              <w:right w:val="single" w:sz="4" w:space="0" w:color="auto"/>
            </w:tcBorders>
            <w:shd w:val="clear" w:color="D9E1F2" w:fill="D9E1F2"/>
            <w:vAlign w:val="bottom"/>
            <w:hideMark/>
          </w:tcPr>
          <w:p w14:paraId="318DF29A" w14:textId="77777777" w:rsidR="00F43BB4" w:rsidRPr="00F43BB4" w:rsidRDefault="00F43BB4" w:rsidP="00F43BB4">
            <w:pPr>
              <w:spacing w:after="0" w:line="240" w:lineRule="auto"/>
              <w:jc w:val="center"/>
              <w:rPr>
                <w:ins w:id="1886" w:author="Phelps, Anne (Council)" w:date="2019-06-17T11:19:00Z"/>
                <w:rFonts w:ascii="Times New Roman" w:eastAsia="Times New Roman" w:hAnsi="Times New Roman" w:cs="Times New Roman"/>
                <w:b/>
                <w:bCs/>
                <w:color w:val="000000"/>
                <w:sz w:val="24"/>
                <w:szCs w:val="24"/>
              </w:rPr>
            </w:pPr>
            <w:ins w:id="1887" w:author="Phelps, Anne (Council)" w:date="2019-06-17T11:19:00Z">
              <w:r w:rsidRPr="00F43BB4">
                <w:rPr>
                  <w:rFonts w:ascii="Times New Roman" w:eastAsia="Times New Roman" w:hAnsi="Times New Roman" w:cs="Times New Roman"/>
                  <w:b/>
                  <w:bCs/>
                  <w:color w:val="000000"/>
                  <w:sz w:val="24"/>
                  <w:szCs w:val="24"/>
                </w:rPr>
                <w:t xml:space="preserve"> FY 2020 </w:t>
              </w:r>
            </w:ins>
          </w:p>
        </w:tc>
      </w:tr>
      <w:tr w:rsidR="00F43BB4" w:rsidRPr="00F43BB4" w14:paraId="11526769" w14:textId="77777777" w:rsidTr="00F43BB4">
        <w:trPr>
          <w:trHeight w:val="315"/>
          <w:ins w:id="1888" w:author="Phelps, Anne (Council)" w:date="2019-06-17T11:19:00Z"/>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0F12C53A" w14:textId="77777777" w:rsidR="00F43BB4" w:rsidRPr="00F43BB4" w:rsidRDefault="00F43BB4" w:rsidP="00F43BB4">
            <w:pPr>
              <w:spacing w:after="0" w:line="240" w:lineRule="auto"/>
              <w:rPr>
                <w:ins w:id="1889" w:author="Phelps, Anne (Council)" w:date="2019-06-17T11:19:00Z"/>
                <w:rFonts w:ascii="Times New Roman" w:eastAsia="Times New Roman" w:hAnsi="Times New Roman" w:cs="Times New Roman"/>
                <w:color w:val="000000"/>
                <w:sz w:val="24"/>
                <w:szCs w:val="24"/>
              </w:rPr>
            </w:pPr>
            <w:ins w:id="1890" w:author="Phelps, Anne (Council)" w:date="2019-06-17T11:19:00Z">
              <w:r w:rsidRPr="00F43BB4">
                <w:rPr>
                  <w:rFonts w:ascii="Times New Roman" w:eastAsia="Times New Roman" w:hAnsi="Times New Roman" w:cs="Times New Roman"/>
                  <w:color w:val="000000"/>
                  <w:sz w:val="24"/>
                  <w:szCs w:val="24"/>
                </w:rPr>
                <w:t>AT0</w:t>
              </w:r>
            </w:ins>
          </w:p>
        </w:tc>
        <w:tc>
          <w:tcPr>
            <w:tcW w:w="880" w:type="dxa"/>
            <w:tcBorders>
              <w:top w:val="nil"/>
              <w:left w:val="nil"/>
              <w:bottom w:val="single" w:sz="4" w:space="0" w:color="auto"/>
              <w:right w:val="single" w:sz="4" w:space="0" w:color="auto"/>
            </w:tcBorders>
            <w:shd w:val="clear" w:color="auto" w:fill="auto"/>
            <w:noWrap/>
            <w:vAlign w:val="bottom"/>
            <w:hideMark/>
          </w:tcPr>
          <w:p w14:paraId="5E250D39" w14:textId="77777777" w:rsidR="00F43BB4" w:rsidRPr="00F43BB4" w:rsidRDefault="00F43BB4" w:rsidP="00F43BB4">
            <w:pPr>
              <w:spacing w:after="0" w:line="240" w:lineRule="auto"/>
              <w:rPr>
                <w:ins w:id="1891" w:author="Phelps, Anne (Council)" w:date="2019-06-17T11:19:00Z"/>
                <w:rFonts w:ascii="Times New Roman" w:eastAsia="Times New Roman" w:hAnsi="Times New Roman" w:cs="Times New Roman"/>
                <w:color w:val="000000"/>
                <w:sz w:val="24"/>
                <w:szCs w:val="24"/>
              </w:rPr>
            </w:pPr>
            <w:ins w:id="1892" w:author="Phelps, Anne (Council)" w:date="2019-06-17T11:19:00Z">
              <w:r w:rsidRPr="00F43BB4">
                <w:rPr>
                  <w:rFonts w:ascii="Times New Roman" w:eastAsia="Times New Roman" w:hAnsi="Times New Roman" w:cs="Times New Roman"/>
                  <w:color w:val="000000"/>
                  <w:sz w:val="24"/>
                  <w:szCs w:val="24"/>
                </w:rPr>
                <w:t>0613</w:t>
              </w:r>
            </w:ins>
          </w:p>
        </w:tc>
        <w:tc>
          <w:tcPr>
            <w:tcW w:w="4619" w:type="dxa"/>
            <w:tcBorders>
              <w:top w:val="nil"/>
              <w:left w:val="nil"/>
              <w:bottom w:val="single" w:sz="4" w:space="0" w:color="auto"/>
              <w:right w:val="single" w:sz="4" w:space="0" w:color="auto"/>
            </w:tcBorders>
            <w:shd w:val="clear" w:color="auto" w:fill="auto"/>
            <w:noWrap/>
            <w:vAlign w:val="bottom"/>
            <w:hideMark/>
          </w:tcPr>
          <w:p w14:paraId="4E7924AA" w14:textId="77777777" w:rsidR="00F43BB4" w:rsidRPr="00F43BB4" w:rsidRDefault="00F43BB4" w:rsidP="00F43BB4">
            <w:pPr>
              <w:spacing w:after="0" w:line="240" w:lineRule="auto"/>
              <w:rPr>
                <w:ins w:id="1893" w:author="Phelps, Anne (Council)" w:date="2019-06-17T11:19:00Z"/>
                <w:rFonts w:ascii="Times New Roman" w:eastAsia="Times New Roman" w:hAnsi="Times New Roman" w:cs="Times New Roman"/>
                <w:color w:val="000000"/>
                <w:sz w:val="24"/>
                <w:szCs w:val="24"/>
              </w:rPr>
            </w:pPr>
            <w:ins w:id="1894" w:author="Phelps, Anne (Council)" w:date="2019-06-17T11:19:00Z">
              <w:r w:rsidRPr="00F43BB4">
                <w:rPr>
                  <w:rFonts w:ascii="Times New Roman" w:eastAsia="Times New Roman" w:hAnsi="Times New Roman" w:cs="Times New Roman"/>
                  <w:color w:val="000000"/>
                  <w:sz w:val="24"/>
                  <w:szCs w:val="24"/>
                </w:rPr>
                <w:t>UNCLAIMED PROPERTY CONTINGENCY FUND</w:t>
              </w:r>
            </w:ins>
          </w:p>
        </w:tc>
        <w:tc>
          <w:tcPr>
            <w:tcW w:w="1800" w:type="dxa"/>
            <w:tcBorders>
              <w:top w:val="nil"/>
              <w:left w:val="nil"/>
              <w:bottom w:val="single" w:sz="4" w:space="0" w:color="auto"/>
              <w:right w:val="single" w:sz="4" w:space="0" w:color="auto"/>
            </w:tcBorders>
            <w:shd w:val="clear" w:color="auto" w:fill="auto"/>
            <w:noWrap/>
            <w:vAlign w:val="bottom"/>
            <w:hideMark/>
          </w:tcPr>
          <w:p w14:paraId="1880693F" w14:textId="77777777" w:rsidR="00F43BB4" w:rsidRPr="00F43BB4" w:rsidRDefault="00F43BB4" w:rsidP="00F43BB4">
            <w:pPr>
              <w:spacing w:after="0" w:line="240" w:lineRule="auto"/>
              <w:jc w:val="right"/>
              <w:rPr>
                <w:ins w:id="1895" w:author="Phelps, Anne (Council)" w:date="2019-06-17T11:19:00Z"/>
                <w:rFonts w:ascii="Times New Roman" w:eastAsia="Times New Roman" w:hAnsi="Times New Roman" w:cs="Times New Roman"/>
                <w:color w:val="000000"/>
                <w:sz w:val="24"/>
                <w:szCs w:val="24"/>
              </w:rPr>
            </w:pPr>
            <w:ins w:id="1896" w:author="Phelps, Anne (Council)" w:date="2019-06-17T11:19:00Z">
              <w:r w:rsidRPr="00F43BB4">
                <w:rPr>
                  <w:rFonts w:ascii="Times New Roman" w:eastAsia="Times New Roman" w:hAnsi="Times New Roman" w:cs="Times New Roman"/>
                  <w:color w:val="000000"/>
                  <w:sz w:val="24"/>
                  <w:szCs w:val="24"/>
                </w:rPr>
                <w:t xml:space="preserve">30,642 </w:t>
              </w:r>
            </w:ins>
          </w:p>
        </w:tc>
      </w:tr>
      <w:tr w:rsidR="00F43BB4" w:rsidRPr="00F43BB4" w14:paraId="36D1D988" w14:textId="77777777" w:rsidTr="00F43BB4">
        <w:trPr>
          <w:trHeight w:val="315"/>
          <w:ins w:id="1897" w:author="Phelps, Anne (Council)" w:date="2019-06-17T11:19:00Z"/>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2155F299" w14:textId="77777777" w:rsidR="00F43BB4" w:rsidRPr="00F43BB4" w:rsidRDefault="00F43BB4" w:rsidP="00F43BB4">
            <w:pPr>
              <w:spacing w:after="0" w:line="240" w:lineRule="auto"/>
              <w:rPr>
                <w:ins w:id="1898" w:author="Phelps, Anne (Council)" w:date="2019-06-17T11:19:00Z"/>
                <w:rFonts w:ascii="Times New Roman" w:eastAsia="Times New Roman" w:hAnsi="Times New Roman" w:cs="Times New Roman"/>
                <w:color w:val="000000"/>
                <w:sz w:val="24"/>
                <w:szCs w:val="24"/>
              </w:rPr>
            </w:pPr>
            <w:ins w:id="1899" w:author="Phelps, Anne (Council)" w:date="2019-06-17T11:19:00Z">
              <w:r w:rsidRPr="00F43BB4">
                <w:rPr>
                  <w:rFonts w:ascii="Times New Roman" w:eastAsia="Times New Roman" w:hAnsi="Times New Roman" w:cs="Times New Roman"/>
                  <w:color w:val="000000"/>
                  <w:sz w:val="24"/>
                  <w:szCs w:val="24"/>
                </w:rPr>
                <w:t>AT0</w:t>
              </w:r>
            </w:ins>
          </w:p>
        </w:tc>
        <w:tc>
          <w:tcPr>
            <w:tcW w:w="880" w:type="dxa"/>
            <w:tcBorders>
              <w:top w:val="nil"/>
              <w:left w:val="nil"/>
              <w:bottom w:val="single" w:sz="4" w:space="0" w:color="auto"/>
              <w:right w:val="single" w:sz="4" w:space="0" w:color="auto"/>
            </w:tcBorders>
            <w:shd w:val="clear" w:color="auto" w:fill="auto"/>
            <w:noWrap/>
            <w:vAlign w:val="bottom"/>
            <w:hideMark/>
          </w:tcPr>
          <w:p w14:paraId="7948AE0C" w14:textId="77777777" w:rsidR="00F43BB4" w:rsidRPr="00F43BB4" w:rsidRDefault="00F43BB4" w:rsidP="00F43BB4">
            <w:pPr>
              <w:spacing w:after="0" w:line="240" w:lineRule="auto"/>
              <w:rPr>
                <w:ins w:id="1900" w:author="Phelps, Anne (Council)" w:date="2019-06-17T11:19:00Z"/>
                <w:rFonts w:ascii="Times New Roman" w:eastAsia="Times New Roman" w:hAnsi="Times New Roman" w:cs="Times New Roman"/>
                <w:color w:val="000000"/>
                <w:sz w:val="24"/>
                <w:szCs w:val="24"/>
              </w:rPr>
            </w:pPr>
            <w:ins w:id="1901" w:author="Phelps, Anne (Council)" w:date="2019-06-17T11:19:00Z">
              <w:r w:rsidRPr="00F43BB4">
                <w:rPr>
                  <w:rFonts w:ascii="Times New Roman" w:eastAsia="Times New Roman" w:hAnsi="Times New Roman" w:cs="Times New Roman"/>
                  <w:color w:val="000000"/>
                  <w:sz w:val="24"/>
                  <w:szCs w:val="24"/>
                </w:rPr>
                <w:t>0619</w:t>
              </w:r>
            </w:ins>
          </w:p>
        </w:tc>
        <w:tc>
          <w:tcPr>
            <w:tcW w:w="4619" w:type="dxa"/>
            <w:tcBorders>
              <w:top w:val="nil"/>
              <w:left w:val="nil"/>
              <w:bottom w:val="single" w:sz="4" w:space="0" w:color="auto"/>
              <w:right w:val="single" w:sz="4" w:space="0" w:color="auto"/>
            </w:tcBorders>
            <w:shd w:val="clear" w:color="auto" w:fill="auto"/>
            <w:noWrap/>
            <w:vAlign w:val="bottom"/>
            <w:hideMark/>
          </w:tcPr>
          <w:p w14:paraId="7449F3B9" w14:textId="77777777" w:rsidR="00F43BB4" w:rsidRPr="00F43BB4" w:rsidRDefault="00F43BB4" w:rsidP="00F43BB4">
            <w:pPr>
              <w:spacing w:after="0" w:line="240" w:lineRule="auto"/>
              <w:rPr>
                <w:ins w:id="1902" w:author="Phelps, Anne (Council)" w:date="2019-06-17T11:19:00Z"/>
                <w:rFonts w:ascii="Times New Roman" w:eastAsia="Times New Roman" w:hAnsi="Times New Roman" w:cs="Times New Roman"/>
                <w:color w:val="000000"/>
                <w:sz w:val="24"/>
                <w:szCs w:val="24"/>
              </w:rPr>
            </w:pPr>
            <w:ins w:id="1903" w:author="Phelps, Anne (Council)" w:date="2019-06-17T11:19:00Z">
              <w:r w:rsidRPr="00F43BB4">
                <w:rPr>
                  <w:rFonts w:ascii="Times New Roman" w:eastAsia="Times New Roman" w:hAnsi="Times New Roman" w:cs="Times New Roman"/>
                  <w:color w:val="000000"/>
                  <w:sz w:val="24"/>
                  <w:szCs w:val="24"/>
                </w:rPr>
                <w:t>DC LOTTERY REIMBURSEMENT</w:t>
              </w:r>
            </w:ins>
          </w:p>
        </w:tc>
        <w:tc>
          <w:tcPr>
            <w:tcW w:w="1800" w:type="dxa"/>
            <w:tcBorders>
              <w:top w:val="nil"/>
              <w:left w:val="nil"/>
              <w:bottom w:val="single" w:sz="4" w:space="0" w:color="auto"/>
              <w:right w:val="single" w:sz="4" w:space="0" w:color="auto"/>
            </w:tcBorders>
            <w:shd w:val="clear" w:color="auto" w:fill="auto"/>
            <w:noWrap/>
            <w:vAlign w:val="bottom"/>
            <w:hideMark/>
          </w:tcPr>
          <w:p w14:paraId="5417F9AA" w14:textId="77777777" w:rsidR="00F43BB4" w:rsidRPr="00F43BB4" w:rsidRDefault="00F43BB4" w:rsidP="00F43BB4">
            <w:pPr>
              <w:spacing w:after="0" w:line="240" w:lineRule="auto"/>
              <w:jc w:val="right"/>
              <w:rPr>
                <w:ins w:id="1904" w:author="Phelps, Anne (Council)" w:date="2019-06-17T11:19:00Z"/>
                <w:rFonts w:ascii="Times New Roman" w:eastAsia="Times New Roman" w:hAnsi="Times New Roman" w:cs="Times New Roman"/>
                <w:color w:val="000000"/>
                <w:sz w:val="24"/>
                <w:szCs w:val="24"/>
              </w:rPr>
            </w:pPr>
            <w:ins w:id="1905" w:author="Phelps, Anne (Council)" w:date="2019-06-17T11:19:00Z">
              <w:r w:rsidRPr="00F43BB4">
                <w:rPr>
                  <w:rFonts w:ascii="Times New Roman" w:eastAsia="Times New Roman" w:hAnsi="Times New Roman" w:cs="Times New Roman"/>
                  <w:color w:val="000000"/>
                  <w:sz w:val="24"/>
                  <w:szCs w:val="24"/>
                </w:rPr>
                <w:t xml:space="preserve">106,581 </w:t>
              </w:r>
            </w:ins>
          </w:p>
        </w:tc>
      </w:tr>
      <w:tr w:rsidR="00F43BB4" w:rsidRPr="00F43BB4" w14:paraId="48281781" w14:textId="77777777" w:rsidTr="00F43BB4">
        <w:trPr>
          <w:trHeight w:val="315"/>
          <w:ins w:id="1906" w:author="Phelps, Anne (Council)" w:date="2019-06-17T11:19:00Z"/>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2B930A07" w14:textId="77777777" w:rsidR="00F43BB4" w:rsidRPr="00F43BB4" w:rsidRDefault="00F43BB4" w:rsidP="00F43BB4">
            <w:pPr>
              <w:spacing w:after="0" w:line="240" w:lineRule="auto"/>
              <w:rPr>
                <w:ins w:id="1907" w:author="Phelps, Anne (Council)" w:date="2019-06-17T11:19:00Z"/>
                <w:rFonts w:ascii="Times New Roman" w:eastAsia="Times New Roman" w:hAnsi="Times New Roman" w:cs="Times New Roman"/>
                <w:color w:val="000000"/>
                <w:sz w:val="24"/>
                <w:szCs w:val="24"/>
              </w:rPr>
            </w:pPr>
            <w:ins w:id="1908" w:author="Phelps, Anne (Council)" w:date="2019-06-17T11:19:00Z">
              <w:r w:rsidRPr="00F43BB4">
                <w:rPr>
                  <w:rFonts w:ascii="Times New Roman" w:eastAsia="Times New Roman" w:hAnsi="Times New Roman" w:cs="Times New Roman"/>
                  <w:color w:val="000000"/>
                  <w:sz w:val="24"/>
                  <w:szCs w:val="24"/>
                </w:rPr>
                <w:t>CR0</w:t>
              </w:r>
            </w:ins>
          </w:p>
        </w:tc>
        <w:tc>
          <w:tcPr>
            <w:tcW w:w="880" w:type="dxa"/>
            <w:tcBorders>
              <w:top w:val="nil"/>
              <w:left w:val="nil"/>
              <w:bottom w:val="single" w:sz="4" w:space="0" w:color="auto"/>
              <w:right w:val="single" w:sz="4" w:space="0" w:color="auto"/>
            </w:tcBorders>
            <w:shd w:val="clear" w:color="auto" w:fill="auto"/>
            <w:noWrap/>
            <w:vAlign w:val="bottom"/>
            <w:hideMark/>
          </w:tcPr>
          <w:p w14:paraId="42F47D4B" w14:textId="77777777" w:rsidR="00F43BB4" w:rsidRPr="00F43BB4" w:rsidRDefault="00F43BB4" w:rsidP="00F43BB4">
            <w:pPr>
              <w:spacing w:after="0" w:line="240" w:lineRule="auto"/>
              <w:rPr>
                <w:ins w:id="1909" w:author="Phelps, Anne (Council)" w:date="2019-06-17T11:19:00Z"/>
                <w:rFonts w:ascii="Times New Roman" w:eastAsia="Times New Roman" w:hAnsi="Times New Roman" w:cs="Times New Roman"/>
                <w:color w:val="000000"/>
                <w:sz w:val="24"/>
                <w:szCs w:val="24"/>
              </w:rPr>
            </w:pPr>
            <w:ins w:id="1910" w:author="Phelps, Anne (Council)" w:date="2019-06-17T11:19:00Z">
              <w:r w:rsidRPr="00F43BB4">
                <w:rPr>
                  <w:rFonts w:ascii="Times New Roman" w:eastAsia="Times New Roman" w:hAnsi="Times New Roman" w:cs="Times New Roman"/>
                  <w:color w:val="000000"/>
                  <w:sz w:val="24"/>
                  <w:szCs w:val="24"/>
                </w:rPr>
                <w:t>6030</w:t>
              </w:r>
            </w:ins>
          </w:p>
        </w:tc>
        <w:tc>
          <w:tcPr>
            <w:tcW w:w="4619" w:type="dxa"/>
            <w:tcBorders>
              <w:top w:val="nil"/>
              <w:left w:val="nil"/>
              <w:bottom w:val="single" w:sz="4" w:space="0" w:color="auto"/>
              <w:right w:val="single" w:sz="4" w:space="0" w:color="auto"/>
            </w:tcBorders>
            <w:shd w:val="clear" w:color="auto" w:fill="auto"/>
            <w:noWrap/>
            <w:vAlign w:val="bottom"/>
            <w:hideMark/>
          </w:tcPr>
          <w:p w14:paraId="38777C6A" w14:textId="77777777" w:rsidR="00F43BB4" w:rsidRPr="00F43BB4" w:rsidRDefault="00F43BB4" w:rsidP="00F43BB4">
            <w:pPr>
              <w:spacing w:after="0" w:line="240" w:lineRule="auto"/>
              <w:rPr>
                <w:ins w:id="1911" w:author="Phelps, Anne (Council)" w:date="2019-06-17T11:19:00Z"/>
                <w:rFonts w:ascii="Times New Roman" w:eastAsia="Times New Roman" w:hAnsi="Times New Roman" w:cs="Times New Roman"/>
                <w:color w:val="000000"/>
                <w:sz w:val="24"/>
                <w:szCs w:val="24"/>
              </w:rPr>
            </w:pPr>
            <w:ins w:id="1912" w:author="Phelps, Anne (Council)" w:date="2019-06-17T11:19:00Z">
              <w:r w:rsidRPr="00F43BB4">
                <w:rPr>
                  <w:rFonts w:ascii="Times New Roman" w:eastAsia="Times New Roman" w:hAnsi="Times New Roman" w:cs="Times New Roman"/>
                  <w:color w:val="000000"/>
                  <w:sz w:val="24"/>
                  <w:szCs w:val="24"/>
                </w:rPr>
                <w:t>GREEN BUILDING FUND</w:t>
              </w:r>
            </w:ins>
          </w:p>
        </w:tc>
        <w:tc>
          <w:tcPr>
            <w:tcW w:w="1800" w:type="dxa"/>
            <w:tcBorders>
              <w:top w:val="nil"/>
              <w:left w:val="nil"/>
              <w:bottom w:val="single" w:sz="4" w:space="0" w:color="auto"/>
              <w:right w:val="single" w:sz="4" w:space="0" w:color="auto"/>
            </w:tcBorders>
            <w:shd w:val="clear" w:color="auto" w:fill="auto"/>
            <w:noWrap/>
            <w:vAlign w:val="bottom"/>
            <w:hideMark/>
          </w:tcPr>
          <w:p w14:paraId="5AECC400" w14:textId="77777777" w:rsidR="00F43BB4" w:rsidRPr="00F43BB4" w:rsidRDefault="00F43BB4" w:rsidP="00F43BB4">
            <w:pPr>
              <w:spacing w:after="0" w:line="240" w:lineRule="auto"/>
              <w:jc w:val="right"/>
              <w:rPr>
                <w:ins w:id="1913" w:author="Phelps, Anne (Council)" w:date="2019-06-17T11:19:00Z"/>
                <w:rFonts w:ascii="Times New Roman" w:eastAsia="Times New Roman" w:hAnsi="Times New Roman" w:cs="Times New Roman"/>
                <w:color w:val="000000"/>
                <w:sz w:val="24"/>
                <w:szCs w:val="24"/>
              </w:rPr>
            </w:pPr>
            <w:ins w:id="1914" w:author="Phelps, Anne (Council)" w:date="2019-06-17T11:19:00Z">
              <w:r w:rsidRPr="00F43BB4">
                <w:rPr>
                  <w:rFonts w:ascii="Times New Roman" w:eastAsia="Times New Roman" w:hAnsi="Times New Roman" w:cs="Times New Roman"/>
                  <w:color w:val="000000"/>
                  <w:sz w:val="24"/>
                  <w:szCs w:val="24"/>
                </w:rPr>
                <w:t xml:space="preserve">79,801 </w:t>
              </w:r>
            </w:ins>
          </w:p>
        </w:tc>
      </w:tr>
      <w:tr w:rsidR="00F43BB4" w:rsidRPr="00F43BB4" w14:paraId="0F445FFB" w14:textId="77777777" w:rsidTr="00F43BB4">
        <w:trPr>
          <w:trHeight w:val="315"/>
          <w:ins w:id="1915" w:author="Phelps, Anne (Council)" w:date="2019-06-17T11:19:00Z"/>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451A9218" w14:textId="77777777" w:rsidR="00F43BB4" w:rsidRPr="00F43BB4" w:rsidRDefault="00F43BB4" w:rsidP="00F43BB4">
            <w:pPr>
              <w:spacing w:after="0" w:line="240" w:lineRule="auto"/>
              <w:rPr>
                <w:ins w:id="1916" w:author="Phelps, Anne (Council)" w:date="2019-06-17T11:19:00Z"/>
                <w:rFonts w:ascii="Times New Roman" w:eastAsia="Times New Roman" w:hAnsi="Times New Roman" w:cs="Times New Roman"/>
                <w:color w:val="000000"/>
                <w:sz w:val="24"/>
                <w:szCs w:val="24"/>
              </w:rPr>
            </w:pPr>
            <w:ins w:id="1917" w:author="Phelps, Anne (Council)" w:date="2019-06-17T11:19:00Z">
              <w:r w:rsidRPr="00F43BB4">
                <w:rPr>
                  <w:rFonts w:ascii="Times New Roman" w:eastAsia="Times New Roman" w:hAnsi="Times New Roman" w:cs="Times New Roman"/>
                  <w:color w:val="000000"/>
                  <w:sz w:val="24"/>
                  <w:szCs w:val="24"/>
                </w:rPr>
                <w:t>HT0</w:t>
              </w:r>
            </w:ins>
          </w:p>
        </w:tc>
        <w:tc>
          <w:tcPr>
            <w:tcW w:w="880" w:type="dxa"/>
            <w:tcBorders>
              <w:top w:val="nil"/>
              <w:left w:val="nil"/>
              <w:bottom w:val="single" w:sz="4" w:space="0" w:color="auto"/>
              <w:right w:val="single" w:sz="4" w:space="0" w:color="auto"/>
            </w:tcBorders>
            <w:shd w:val="clear" w:color="auto" w:fill="auto"/>
            <w:noWrap/>
            <w:vAlign w:val="bottom"/>
            <w:hideMark/>
          </w:tcPr>
          <w:p w14:paraId="27638194" w14:textId="77777777" w:rsidR="00F43BB4" w:rsidRPr="00F43BB4" w:rsidRDefault="00F43BB4" w:rsidP="00F43BB4">
            <w:pPr>
              <w:spacing w:after="0" w:line="240" w:lineRule="auto"/>
              <w:rPr>
                <w:ins w:id="1918" w:author="Phelps, Anne (Council)" w:date="2019-06-17T11:19:00Z"/>
                <w:rFonts w:ascii="Times New Roman" w:eastAsia="Times New Roman" w:hAnsi="Times New Roman" w:cs="Times New Roman"/>
                <w:color w:val="000000"/>
                <w:sz w:val="24"/>
                <w:szCs w:val="24"/>
              </w:rPr>
            </w:pPr>
            <w:ins w:id="1919" w:author="Phelps, Anne (Council)" w:date="2019-06-17T11:19:00Z">
              <w:r w:rsidRPr="00F43BB4">
                <w:rPr>
                  <w:rFonts w:ascii="Times New Roman" w:eastAsia="Times New Roman" w:hAnsi="Times New Roman" w:cs="Times New Roman"/>
                  <w:color w:val="000000"/>
                  <w:sz w:val="24"/>
                  <w:szCs w:val="24"/>
                </w:rPr>
                <w:t>0632</w:t>
              </w:r>
            </w:ins>
          </w:p>
        </w:tc>
        <w:tc>
          <w:tcPr>
            <w:tcW w:w="4619" w:type="dxa"/>
            <w:tcBorders>
              <w:top w:val="nil"/>
              <w:left w:val="nil"/>
              <w:bottom w:val="single" w:sz="4" w:space="0" w:color="auto"/>
              <w:right w:val="single" w:sz="4" w:space="0" w:color="auto"/>
            </w:tcBorders>
            <w:shd w:val="clear" w:color="auto" w:fill="auto"/>
            <w:noWrap/>
            <w:vAlign w:val="bottom"/>
            <w:hideMark/>
          </w:tcPr>
          <w:p w14:paraId="2F6EE2F5" w14:textId="77777777" w:rsidR="00F43BB4" w:rsidRPr="00F43BB4" w:rsidRDefault="00F43BB4" w:rsidP="00F43BB4">
            <w:pPr>
              <w:spacing w:after="0" w:line="240" w:lineRule="auto"/>
              <w:rPr>
                <w:ins w:id="1920" w:author="Phelps, Anne (Council)" w:date="2019-06-17T11:19:00Z"/>
                <w:rFonts w:ascii="Times New Roman" w:eastAsia="Times New Roman" w:hAnsi="Times New Roman" w:cs="Times New Roman"/>
                <w:color w:val="000000"/>
                <w:sz w:val="24"/>
                <w:szCs w:val="24"/>
              </w:rPr>
            </w:pPr>
            <w:ins w:id="1921" w:author="Phelps, Anne (Council)" w:date="2019-06-17T11:19:00Z">
              <w:r w:rsidRPr="00F43BB4">
                <w:rPr>
                  <w:rFonts w:ascii="Times New Roman" w:eastAsia="Times New Roman" w:hAnsi="Times New Roman" w:cs="Times New Roman"/>
                  <w:color w:val="000000"/>
                  <w:sz w:val="24"/>
                  <w:szCs w:val="24"/>
                </w:rPr>
                <w:t>BILL OF RIGHTS-(GRIEVANCE &amp; APPEALS)</w:t>
              </w:r>
            </w:ins>
          </w:p>
        </w:tc>
        <w:tc>
          <w:tcPr>
            <w:tcW w:w="1800" w:type="dxa"/>
            <w:tcBorders>
              <w:top w:val="nil"/>
              <w:left w:val="nil"/>
              <w:bottom w:val="single" w:sz="4" w:space="0" w:color="auto"/>
              <w:right w:val="single" w:sz="4" w:space="0" w:color="auto"/>
            </w:tcBorders>
            <w:shd w:val="clear" w:color="auto" w:fill="auto"/>
            <w:noWrap/>
            <w:vAlign w:val="bottom"/>
            <w:hideMark/>
          </w:tcPr>
          <w:p w14:paraId="4C05A2D3" w14:textId="77777777" w:rsidR="00F43BB4" w:rsidRPr="00F43BB4" w:rsidRDefault="00F43BB4" w:rsidP="00F43BB4">
            <w:pPr>
              <w:spacing w:after="0" w:line="240" w:lineRule="auto"/>
              <w:jc w:val="right"/>
              <w:rPr>
                <w:ins w:id="1922" w:author="Phelps, Anne (Council)" w:date="2019-06-17T11:19:00Z"/>
                <w:rFonts w:ascii="Times New Roman" w:eastAsia="Times New Roman" w:hAnsi="Times New Roman" w:cs="Times New Roman"/>
                <w:color w:val="000000"/>
                <w:sz w:val="24"/>
                <w:szCs w:val="24"/>
              </w:rPr>
            </w:pPr>
            <w:ins w:id="1923" w:author="Phelps, Anne (Council)" w:date="2019-06-17T11:19:00Z">
              <w:r w:rsidRPr="00F43BB4">
                <w:rPr>
                  <w:rFonts w:ascii="Times New Roman" w:eastAsia="Times New Roman" w:hAnsi="Times New Roman" w:cs="Times New Roman"/>
                  <w:color w:val="000000"/>
                  <w:sz w:val="24"/>
                  <w:szCs w:val="24"/>
                </w:rPr>
                <w:t xml:space="preserve">22,991 </w:t>
              </w:r>
            </w:ins>
          </w:p>
        </w:tc>
      </w:tr>
      <w:tr w:rsidR="00F43BB4" w:rsidRPr="00F43BB4" w14:paraId="23BBE6D1" w14:textId="77777777" w:rsidTr="00F43BB4">
        <w:trPr>
          <w:trHeight w:val="315"/>
          <w:ins w:id="1924" w:author="Phelps, Anne (Council)" w:date="2019-06-17T11:19:00Z"/>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4D22E62B" w14:textId="77777777" w:rsidR="00F43BB4" w:rsidRPr="00F43BB4" w:rsidRDefault="00F43BB4" w:rsidP="00F43BB4">
            <w:pPr>
              <w:spacing w:after="0" w:line="240" w:lineRule="auto"/>
              <w:rPr>
                <w:ins w:id="1925" w:author="Phelps, Anne (Council)" w:date="2019-06-17T11:19:00Z"/>
                <w:rFonts w:ascii="Times New Roman" w:eastAsia="Times New Roman" w:hAnsi="Times New Roman" w:cs="Times New Roman"/>
                <w:color w:val="000000"/>
                <w:sz w:val="24"/>
                <w:szCs w:val="24"/>
              </w:rPr>
            </w:pPr>
            <w:ins w:id="1926" w:author="Phelps, Anne (Council)" w:date="2019-06-17T11:19:00Z">
              <w:r w:rsidRPr="00F43BB4">
                <w:rPr>
                  <w:rFonts w:ascii="Times New Roman" w:eastAsia="Times New Roman" w:hAnsi="Times New Roman" w:cs="Times New Roman"/>
                  <w:color w:val="000000"/>
                  <w:sz w:val="24"/>
                  <w:szCs w:val="24"/>
                </w:rPr>
                <w:t>KT0</w:t>
              </w:r>
            </w:ins>
          </w:p>
        </w:tc>
        <w:tc>
          <w:tcPr>
            <w:tcW w:w="880" w:type="dxa"/>
            <w:tcBorders>
              <w:top w:val="nil"/>
              <w:left w:val="nil"/>
              <w:bottom w:val="single" w:sz="4" w:space="0" w:color="auto"/>
              <w:right w:val="single" w:sz="4" w:space="0" w:color="auto"/>
            </w:tcBorders>
            <w:shd w:val="clear" w:color="auto" w:fill="auto"/>
            <w:noWrap/>
            <w:vAlign w:val="bottom"/>
            <w:hideMark/>
          </w:tcPr>
          <w:p w14:paraId="4EE4CC1F" w14:textId="77777777" w:rsidR="00F43BB4" w:rsidRPr="00F43BB4" w:rsidRDefault="00F43BB4" w:rsidP="00F43BB4">
            <w:pPr>
              <w:spacing w:after="0" w:line="240" w:lineRule="auto"/>
              <w:rPr>
                <w:ins w:id="1927" w:author="Phelps, Anne (Council)" w:date="2019-06-17T11:19:00Z"/>
                <w:rFonts w:ascii="Times New Roman" w:eastAsia="Times New Roman" w:hAnsi="Times New Roman" w:cs="Times New Roman"/>
                <w:color w:val="000000"/>
                <w:sz w:val="24"/>
                <w:szCs w:val="24"/>
              </w:rPr>
            </w:pPr>
            <w:ins w:id="1928" w:author="Phelps, Anne (Council)" w:date="2019-06-17T11:19:00Z">
              <w:r w:rsidRPr="00F43BB4">
                <w:rPr>
                  <w:rFonts w:ascii="Times New Roman" w:eastAsia="Times New Roman" w:hAnsi="Times New Roman" w:cs="Times New Roman"/>
                  <w:color w:val="000000"/>
                  <w:sz w:val="24"/>
                  <w:szCs w:val="24"/>
                </w:rPr>
                <w:t>6082</w:t>
              </w:r>
            </w:ins>
          </w:p>
        </w:tc>
        <w:tc>
          <w:tcPr>
            <w:tcW w:w="4619" w:type="dxa"/>
            <w:tcBorders>
              <w:top w:val="nil"/>
              <w:left w:val="nil"/>
              <w:bottom w:val="single" w:sz="4" w:space="0" w:color="auto"/>
              <w:right w:val="single" w:sz="4" w:space="0" w:color="auto"/>
            </w:tcBorders>
            <w:shd w:val="clear" w:color="auto" w:fill="auto"/>
            <w:noWrap/>
            <w:vAlign w:val="bottom"/>
            <w:hideMark/>
          </w:tcPr>
          <w:p w14:paraId="3A77AC8F" w14:textId="77777777" w:rsidR="00F43BB4" w:rsidRPr="00F43BB4" w:rsidRDefault="00F43BB4" w:rsidP="00F43BB4">
            <w:pPr>
              <w:spacing w:after="0" w:line="240" w:lineRule="auto"/>
              <w:rPr>
                <w:ins w:id="1929" w:author="Phelps, Anne (Council)" w:date="2019-06-17T11:19:00Z"/>
                <w:rFonts w:ascii="Times New Roman" w:eastAsia="Times New Roman" w:hAnsi="Times New Roman" w:cs="Times New Roman"/>
                <w:color w:val="000000"/>
                <w:sz w:val="24"/>
                <w:szCs w:val="24"/>
              </w:rPr>
            </w:pPr>
            <w:ins w:id="1930" w:author="Phelps, Anne (Council)" w:date="2019-06-17T11:19:00Z">
              <w:r w:rsidRPr="00F43BB4">
                <w:rPr>
                  <w:rFonts w:ascii="Times New Roman" w:eastAsia="Times New Roman" w:hAnsi="Times New Roman" w:cs="Times New Roman"/>
                  <w:color w:val="000000"/>
                  <w:sz w:val="24"/>
                  <w:szCs w:val="24"/>
                </w:rPr>
                <w:t>SOLID WASTE DISPOSAL FEE FUND</w:t>
              </w:r>
            </w:ins>
          </w:p>
        </w:tc>
        <w:tc>
          <w:tcPr>
            <w:tcW w:w="1800" w:type="dxa"/>
            <w:tcBorders>
              <w:top w:val="nil"/>
              <w:left w:val="nil"/>
              <w:bottom w:val="single" w:sz="4" w:space="0" w:color="auto"/>
              <w:right w:val="single" w:sz="4" w:space="0" w:color="auto"/>
            </w:tcBorders>
            <w:shd w:val="clear" w:color="auto" w:fill="auto"/>
            <w:noWrap/>
            <w:vAlign w:val="bottom"/>
            <w:hideMark/>
          </w:tcPr>
          <w:p w14:paraId="1C23C7FD" w14:textId="77777777" w:rsidR="00F43BB4" w:rsidRPr="00F43BB4" w:rsidRDefault="00F43BB4" w:rsidP="00F43BB4">
            <w:pPr>
              <w:spacing w:after="0" w:line="240" w:lineRule="auto"/>
              <w:jc w:val="right"/>
              <w:rPr>
                <w:ins w:id="1931" w:author="Phelps, Anne (Council)" w:date="2019-06-17T11:19:00Z"/>
                <w:rFonts w:ascii="Times New Roman" w:eastAsia="Times New Roman" w:hAnsi="Times New Roman" w:cs="Times New Roman"/>
                <w:color w:val="000000"/>
                <w:sz w:val="24"/>
                <w:szCs w:val="24"/>
              </w:rPr>
            </w:pPr>
            <w:ins w:id="1932" w:author="Phelps, Anne (Council)" w:date="2019-06-17T11:19:00Z">
              <w:r w:rsidRPr="00F43BB4">
                <w:rPr>
                  <w:rFonts w:ascii="Times New Roman" w:eastAsia="Times New Roman" w:hAnsi="Times New Roman" w:cs="Times New Roman"/>
                  <w:color w:val="000000"/>
                  <w:sz w:val="24"/>
                  <w:szCs w:val="24"/>
                </w:rPr>
                <w:t xml:space="preserve">57,672 </w:t>
              </w:r>
            </w:ins>
          </w:p>
        </w:tc>
      </w:tr>
      <w:tr w:rsidR="00F43BB4" w:rsidRPr="00F43BB4" w14:paraId="16E14FA0" w14:textId="77777777" w:rsidTr="00F43BB4">
        <w:trPr>
          <w:trHeight w:val="315"/>
          <w:ins w:id="1933" w:author="Phelps, Anne (Council)" w:date="2019-06-17T11:19:00Z"/>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7A929259" w14:textId="77777777" w:rsidR="00F43BB4" w:rsidRPr="00F43BB4" w:rsidRDefault="00F43BB4" w:rsidP="00F43BB4">
            <w:pPr>
              <w:spacing w:after="0" w:line="240" w:lineRule="auto"/>
              <w:rPr>
                <w:ins w:id="1934" w:author="Phelps, Anne (Council)" w:date="2019-06-17T11:19:00Z"/>
                <w:rFonts w:ascii="Times New Roman" w:eastAsia="Times New Roman" w:hAnsi="Times New Roman" w:cs="Times New Roman"/>
                <w:color w:val="000000"/>
                <w:sz w:val="24"/>
                <w:szCs w:val="24"/>
              </w:rPr>
            </w:pPr>
            <w:ins w:id="1935" w:author="Phelps, Anne (Council)" w:date="2019-06-17T11:19:00Z">
              <w:r w:rsidRPr="00F43BB4">
                <w:rPr>
                  <w:rFonts w:ascii="Times New Roman" w:eastAsia="Times New Roman" w:hAnsi="Times New Roman" w:cs="Times New Roman"/>
                  <w:color w:val="000000"/>
                  <w:sz w:val="24"/>
                  <w:szCs w:val="24"/>
                </w:rPr>
                <w:t>KT0</w:t>
              </w:r>
            </w:ins>
          </w:p>
        </w:tc>
        <w:tc>
          <w:tcPr>
            <w:tcW w:w="880" w:type="dxa"/>
            <w:tcBorders>
              <w:top w:val="nil"/>
              <w:left w:val="nil"/>
              <w:bottom w:val="single" w:sz="4" w:space="0" w:color="auto"/>
              <w:right w:val="single" w:sz="4" w:space="0" w:color="auto"/>
            </w:tcBorders>
            <w:shd w:val="clear" w:color="auto" w:fill="auto"/>
            <w:noWrap/>
            <w:vAlign w:val="bottom"/>
            <w:hideMark/>
          </w:tcPr>
          <w:p w14:paraId="640569E6" w14:textId="77777777" w:rsidR="00F43BB4" w:rsidRPr="00F43BB4" w:rsidRDefault="00F43BB4" w:rsidP="00F43BB4">
            <w:pPr>
              <w:spacing w:after="0" w:line="240" w:lineRule="auto"/>
              <w:rPr>
                <w:ins w:id="1936" w:author="Phelps, Anne (Council)" w:date="2019-06-17T11:19:00Z"/>
                <w:rFonts w:ascii="Times New Roman" w:eastAsia="Times New Roman" w:hAnsi="Times New Roman" w:cs="Times New Roman"/>
                <w:color w:val="000000"/>
                <w:sz w:val="24"/>
                <w:szCs w:val="24"/>
              </w:rPr>
            </w:pPr>
            <w:ins w:id="1937" w:author="Phelps, Anne (Council)" w:date="2019-06-17T11:19:00Z">
              <w:r w:rsidRPr="00F43BB4">
                <w:rPr>
                  <w:rFonts w:ascii="Times New Roman" w:eastAsia="Times New Roman" w:hAnsi="Times New Roman" w:cs="Times New Roman"/>
                  <w:color w:val="000000"/>
                  <w:sz w:val="24"/>
                  <w:szCs w:val="24"/>
                </w:rPr>
                <w:t>6591</w:t>
              </w:r>
            </w:ins>
          </w:p>
        </w:tc>
        <w:tc>
          <w:tcPr>
            <w:tcW w:w="4619" w:type="dxa"/>
            <w:tcBorders>
              <w:top w:val="nil"/>
              <w:left w:val="nil"/>
              <w:bottom w:val="single" w:sz="4" w:space="0" w:color="auto"/>
              <w:right w:val="single" w:sz="4" w:space="0" w:color="auto"/>
            </w:tcBorders>
            <w:shd w:val="clear" w:color="auto" w:fill="auto"/>
            <w:noWrap/>
            <w:vAlign w:val="bottom"/>
            <w:hideMark/>
          </w:tcPr>
          <w:p w14:paraId="3EBC8947" w14:textId="77777777" w:rsidR="00F43BB4" w:rsidRPr="00F43BB4" w:rsidRDefault="00F43BB4" w:rsidP="00F43BB4">
            <w:pPr>
              <w:spacing w:after="0" w:line="240" w:lineRule="auto"/>
              <w:rPr>
                <w:ins w:id="1938" w:author="Phelps, Anne (Council)" w:date="2019-06-17T11:19:00Z"/>
                <w:rFonts w:ascii="Times New Roman" w:eastAsia="Times New Roman" w:hAnsi="Times New Roman" w:cs="Times New Roman"/>
                <w:color w:val="000000"/>
                <w:sz w:val="24"/>
                <w:szCs w:val="24"/>
              </w:rPr>
            </w:pPr>
            <w:ins w:id="1939" w:author="Phelps, Anne (Council)" w:date="2019-06-17T11:19:00Z">
              <w:r w:rsidRPr="00F43BB4">
                <w:rPr>
                  <w:rFonts w:ascii="Times New Roman" w:eastAsia="Times New Roman" w:hAnsi="Times New Roman" w:cs="Times New Roman"/>
                  <w:color w:val="000000"/>
                  <w:sz w:val="24"/>
                  <w:szCs w:val="24"/>
                </w:rPr>
                <w:t>CLEAN CITY FUND</w:t>
              </w:r>
            </w:ins>
          </w:p>
        </w:tc>
        <w:tc>
          <w:tcPr>
            <w:tcW w:w="1800" w:type="dxa"/>
            <w:tcBorders>
              <w:top w:val="nil"/>
              <w:left w:val="nil"/>
              <w:bottom w:val="single" w:sz="4" w:space="0" w:color="auto"/>
              <w:right w:val="single" w:sz="4" w:space="0" w:color="auto"/>
            </w:tcBorders>
            <w:shd w:val="clear" w:color="auto" w:fill="auto"/>
            <w:noWrap/>
            <w:vAlign w:val="bottom"/>
            <w:hideMark/>
          </w:tcPr>
          <w:p w14:paraId="61EB31C5" w14:textId="77777777" w:rsidR="00F43BB4" w:rsidRPr="00F43BB4" w:rsidRDefault="00F43BB4" w:rsidP="00F43BB4">
            <w:pPr>
              <w:spacing w:after="0" w:line="240" w:lineRule="auto"/>
              <w:jc w:val="right"/>
              <w:rPr>
                <w:ins w:id="1940" w:author="Phelps, Anne (Council)" w:date="2019-06-17T11:19:00Z"/>
                <w:rFonts w:ascii="Times New Roman" w:eastAsia="Times New Roman" w:hAnsi="Times New Roman" w:cs="Times New Roman"/>
                <w:color w:val="000000"/>
                <w:sz w:val="24"/>
                <w:szCs w:val="24"/>
              </w:rPr>
            </w:pPr>
            <w:ins w:id="1941" w:author="Phelps, Anne (Council)" w:date="2019-06-17T11:19:00Z">
              <w:r w:rsidRPr="00F43BB4">
                <w:rPr>
                  <w:rFonts w:ascii="Times New Roman" w:eastAsia="Times New Roman" w:hAnsi="Times New Roman" w:cs="Times New Roman"/>
                  <w:color w:val="000000"/>
                  <w:sz w:val="24"/>
                  <w:szCs w:val="24"/>
                </w:rPr>
                <w:t xml:space="preserve">60,509 </w:t>
              </w:r>
            </w:ins>
          </w:p>
        </w:tc>
      </w:tr>
      <w:tr w:rsidR="00F43BB4" w:rsidRPr="00F43BB4" w14:paraId="6ADD4750" w14:textId="77777777" w:rsidTr="00F43BB4">
        <w:trPr>
          <w:trHeight w:val="315"/>
          <w:ins w:id="1942" w:author="Phelps, Anne (Council)" w:date="2019-06-17T11:19:00Z"/>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5CB866AB" w14:textId="77777777" w:rsidR="00F43BB4" w:rsidRPr="00F43BB4" w:rsidRDefault="00F43BB4" w:rsidP="00F43BB4">
            <w:pPr>
              <w:spacing w:after="0" w:line="240" w:lineRule="auto"/>
              <w:rPr>
                <w:ins w:id="1943" w:author="Phelps, Anne (Council)" w:date="2019-06-17T11:19:00Z"/>
                <w:rFonts w:ascii="Times New Roman" w:eastAsia="Times New Roman" w:hAnsi="Times New Roman" w:cs="Times New Roman"/>
                <w:color w:val="000000"/>
                <w:sz w:val="24"/>
                <w:szCs w:val="24"/>
              </w:rPr>
            </w:pPr>
            <w:ins w:id="1944" w:author="Phelps, Anne (Council)" w:date="2019-06-17T11:19:00Z">
              <w:r w:rsidRPr="00F43BB4">
                <w:rPr>
                  <w:rFonts w:ascii="Times New Roman" w:eastAsia="Times New Roman" w:hAnsi="Times New Roman" w:cs="Times New Roman"/>
                  <w:color w:val="000000"/>
                  <w:sz w:val="24"/>
                  <w:szCs w:val="24"/>
                </w:rPr>
                <w:t>LQ0</w:t>
              </w:r>
            </w:ins>
          </w:p>
        </w:tc>
        <w:tc>
          <w:tcPr>
            <w:tcW w:w="880" w:type="dxa"/>
            <w:tcBorders>
              <w:top w:val="nil"/>
              <w:left w:val="nil"/>
              <w:bottom w:val="single" w:sz="4" w:space="0" w:color="auto"/>
              <w:right w:val="single" w:sz="4" w:space="0" w:color="auto"/>
            </w:tcBorders>
            <w:shd w:val="clear" w:color="auto" w:fill="auto"/>
            <w:noWrap/>
            <w:vAlign w:val="bottom"/>
            <w:hideMark/>
          </w:tcPr>
          <w:p w14:paraId="29479B25" w14:textId="77777777" w:rsidR="00F43BB4" w:rsidRPr="00F43BB4" w:rsidRDefault="00F43BB4" w:rsidP="00F43BB4">
            <w:pPr>
              <w:spacing w:after="0" w:line="240" w:lineRule="auto"/>
              <w:rPr>
                <w:ins w:id="1945" w:author="Phelps, Anne (Council)" w:date="2019-06-17T11:19:00Z"/>
                <w:rFonts w:ascii="Times New Roman" w:eastAsia="Times New Roman" w:hAnsi="Times New Roman" w:cs="Times New Roman"/>
                <w:color w:val="000000"/>
                <w:sz w:val="24"/>
                <w:szCs w:val="24"/>
              </w:rPr>
            </w:pPr>
            <w:ins w:id="1946" w:author="Phelps, Anne (Council)" w:date="2019-06-17T11:19:00Z">
              <w:r w:rsidRPr="00F43BB4">
                <w:rPr>
                  <w:rFonts w:ascii="Times New Roman" w:eastAsia="Times New Roman" w:hAnsi="Times New Roman" w:cs="Times New Roman"/>
                  <w:color w:val="000000"/>
                  <w:sz w:val="24"/>
                  <w:szCs w:val="24"/>
                </w:rPr>
                <w:t>6017</w:t>
              </w:r>
            </w:ins>
          </w:p>
        </w:tc>
        <w:tc>
          <w:tcPr>
            <w:tcW w:w="4619" w:type="dxa"/>
            <w:tcBorders>
              <w:top w:val="nil"/>
              <w:left w:val="nil"/>
              <w:bottom w:val="single" w:sz="4" w:space="0" w:color="auto"/>
              <w:right w:val="single" w:sz="4" w:space="0" w:color="auto"/>
            </w:tcBorders>
            <w:shd w:val="clear" w:color="auto" w:fill="auto"/>
            <w:noWrap/>
            <w:vAlign w:val="bottom"/>
            <w:hideMark/>
          </w:tcPr>
          <w:p w14:paraId="3B1798EF" w14:textId="77777777" w:rsidR="00F43BB4" w:rsidRPr="00F43BB4" w:rsidRDefault="00F43BB4" w:rsidP="00F43BB4">
            <w:pPr>
              <w:spacing w:after="0" w:line="240" w:lineRule="auto"/>
              <w:rPr>
                <w:ins w:id="1947" w:author="Phelps, Anne (Council)" w:date="2019-06-17T11:19:00Z"/>
                <w:rFonts w:ascii="Times New Roman" w:eastAsia="Times New Roman" w:hAnsi="Times New Roman" w:cs="Times New Roman"/>
                <w:color w:val="000000"/>
                <w:sz w:val="24"/>
                <w:szCs w:val="24"/>
              </w:rPr>
            </w:pPr>
            <w:ins w:id="1948" w:author="Phelps, Anne (Council)" w:date="2019-06-17T11:19:00Z">
              <w:r w:rsidRPr="00F43BB4">
                <w:rPr>
                  <w:rFonts w:ascii="Times New Roman" w:eastAsia="Times New Roman" w:hAnsi="Times New Roman" w:cs="Times New Roman"/>
                  <w:color w:val="000000"/>
                  <w:sz w:val="24"/>
                  <w:szCs w:val="24"/>
                </w:rPr>
                <w:t>ABC - IMPORT AND CLASS LICENSE FEES</w:t>
              </w:r>
            </w:ins>
          </w:p>
        </w:tc>
        <w:tc>
          <w:tcPr>
            <w:tcW w:w="1800" w:type="dxa"/>
            <w:tcBorders>
              <w:top w:val="nil"/>
              <w:left w:val="nil"/>
              <w:bottom w:val="single" w:sz="4" w:space="0" w:color="auto"/>
              <w:right w:val="single" w:sz="4" w:space="0" w:color="auto"/>
            </w:tcBorders>
            <w:shd w:val="clear" w:color="auto" w:fill="auto"/>
            <w:noWrap/>
            <w:vAlign w:val="bottom"/>
            <w:hideMark/>
          </w:tcPr>
          <w:p w14:paraId="1352CF09" w14:textId="77777777" w:rsidR="00F43BB4" w:rsidRPr="00F43BB4" w:rsidRDefault="00F43BB4" w:rsidP="00F43BB4">
            <w:pPr>
              <w:spacing w:after="0" w:line="240" w:lineRule="auto"/>
              <w:jc w:val="right"/>
              <w:rPr>
                <w:ins w:id="1949" w:author="Phelps, Anne (Council)" w:date="2019-06-17T11:19:00Z"/>
                <w:rFonts w:ascii="Times New Roman" w:eastAsia="Times New Roman" w:hAnsi="Times New Roman" w:cs="Times New Roman"/>
                <w:color w:val="000000"/>
                <w:sz w:val="24"/>
                <w:szCs w:val="24"/>
              </w:rPr>
            </w:pPr>
            <w:ins w:id="1950" w:author="Phelps, Anne (Council)" w:date="2019-06-17T11:19:00Z">
              <w:r w:rsidRPr="00F43BB4">
                <w:rPr>
                  <w:rFonts w:ascii="Times New Roman" w:eastAsia="Times New Roman" w:hAnsi="Times New Roman" w:cs="Times New Roman"/>
                  <w:color w:val="000000"/>
                  <w:sz w:val="24"/>
                  <w:szCs w:val="24"/>
                </w:rPr>
                <w:t xml:space="preserve">301,171 </w:t>
              </w:r>
            </w:ins>
          </w:p>
        </w:tc>
      </w:tr>
      <w:tr w:rsidR="00F43BB4" w:rsidRPr="00F43BB4" w14:paraId="2D76F295" w14:textId="77777777" w:rsidTr="00F43BB4">
        <w:trPr>
          <w:trHeight w:val="315"/>
          <w:ins w:id="1951" w:author="Phelps, Anne (Council)" w:date="2019-06-17T11:19:00Z"/>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4605A6FF" w14:textId="77777777" w:rsidR="00F43BB4" w:rsidRPr="00F43BB4" w:rsidRDefault="00F43BB4" w:rsidP="00F43BB4">
            <w:pPr>
              <w:spacing w:after="0" w:line="240" w:lineRule="auto"/>
              <w:rPr>
                <w:ins w:id="1952" w:author="Phelps, Anne (Council)" w:date="2019-06-17T11:19:00Z"/>
                <w:rFonts w:ascii="Times New Roman" w:eastAsia="Times New Roman" w:hAnsi="Times New Roman" w:cs="Times New Roman"/>
                <w:color w:val="000000"/>
                <w:sz w:val="24"/>
                <w:szCs w:val="24"/>
              </w:rPr>
            </w:pPr>
            <w:ins w:id="1953" w:author="Phelps, Anne (Council)" w:date="2019-06-17T11:19:00Z">
              <w:r w:rsidRPr="00F43BB4">
                <w:rPr>
                  <w:rFonts w:ascii="Times New Roman" w:eastAsia="Times New Roman" w:hAnsi="Times New Roman" w:cs="Times New Roman"/>
                  <w:color w:val="000000"/>
                  <w:sz w:val="24"/>
                  <w:szCs w:val="24"/>
                </w:rPr>
                <w:t>PO0</w:t>
              </w:r>
            </w:ins>
          </w:p>
        </w:tc>
        <w:tc>
          <w:tcPr>
            <w:tcW w:w="880" w:type="dxa"/>
            <w:tcBorders>
              <w:top w:val="nil"/>
              <w:left w:val="nil"/>
              <w:bottom w:val="single" w:sz="4" w:space="0" w:color="auto"/>
              <w:right w:val="single" w:sz="4" w:space="0" w:color="auto"/>
            </w:tcBorders>
            <w:shd w:val="clear" w:color="auto" w:fill="auto"/>
            <w:noWrap/>
            <w:vAlign w:val="bottom"/>
            <w:hideMark/>
          </w:tcPr>
          <w:p w14:paraId="61E463DE" w14:textId="77777777" w:rsidR="00F43BB4" w:rsidRPr="00F43BB4" w:rsidRDefault="00F43BB4" w:rsidP="00F43BB4">
            <w:pPr>
              <w:spacing w:after="0" w:line="240" w:lineRule="auto"/>
              <w:rPr>
                <w:ins w:id="1954" w:author="Phelps, Anne (Council)" w:date="2019-06-17T11:19:00Z"/>
                <w:rFonts w:ascii="Times New Roman" w:eastAsia="Times New Roman" w:hAnsi="Times New Roman" w:cs="Times New Roman"/>
                <w:color w:val="000000"/>
                <w:sz w:val="24"/>
                <w:szCs w:val="24"/>
              </w:rPr>
            </w:pPr>
            <w:ins w:id="1955" w:author="Phelps, Anne (Council)" w:date="2019-06-17T11:19:00Z">
              <w:r w:rsidRPr="00F43BB4">
                <w:rPr>
                  <w:rFonts w:ascii="Times New Roman" w:eastAsia="Times New Roman" w:hAnsi="Times New Roman" w:cs="Times New Roman"/>
                  <w:color w:val="000000"/>
                  <w:sz w:val="24"/>
                  <w:szCs w:val="24"/>
                </w:rPr>
                <w:t>4010</w:t>
              </w:r>
            </w:ins>
          </w:p>
        </w:tc>
        <w:tc>
          <w:tcPr>
            <w:tcW w:w="4619" w:type="dxa"/>
            <w:tcBorders>
              <w:top w:val="nil"/>
              <w:left w:val="nil"/>
              <w:bottom w:val="single" w:sz="4" w:space="0" w:color="auto"/>
              <w:right w:val="single" w:sz="4" w:space="0" w:color="auto"/>
            </w:tcBorders>
            <w:shd w:val="clear" w:color="auto" w:fill="auto"/>
            <w:noWrap/>
            <w:vAlign w:val="bottom"/>
            <w:hideMark/>
          </w:tcPr>
          <w:p w14:paraId="11D836AF" w14:textId="77777777" w:rsidR="00F43BB4" w:rsidRPr="00F43BB4" w:rsidRDefault="00F43BB4" w:rsidP="00F43BB4">
            <w:pPr>
              <w:spacing w:after="0" w:line="240" w:lineRule="auto"/>
              <w:rPr>
                <w:ins w:id="1956" w:author="Phelps, Anne (Council)" w:date="2019-06-17T11:19:00Z"/>
                <w:rFonts w:ascii="Times New Roman" w:eastAsia="Times New Roman" w:hAnsi="Times New Roman" w:cs="Times New Roman"/>
                <w:color w:val="000000"/>
                <w:sz w:val="24"/>
                <w:szCs w:val="24"/>
              </w:rPr>
            </w:pPr>
            <w:ins w:id="1957" w:author="Phelps, Anne (Council)" w:date="2019-06-17T11:19:00Z">
              <w:r w:rsidRPr="00F43BB4">
                <w:rPr>
                  <w:rFonts w:ascii="Times New Roman" w:eastAsia="Times New Roman" w:hAnsi="Times New Roman" w:cs="Times New Roman"/>
                  <w:color w:val="000000"/>
                  <w:sz w:val="24"/>
                  <w:szCs w:val="24"/>
                </w:rPr>
                <w:t>DC SURPLUS PERSONAL PROPERTY SALES OPER.</w:t>
              </w:r>
            </w:ins>
          </w:p>
        </w:tc>
        <w:tc>
          <w:tcPr>
            <w:tcW w:w="1800" w:type="dxa"/>
            <w:tcBorders>
              <w:top w:val="nil"/>
              <w:left w:val="nil"/>
              <w:bottom w:val="single" w:sz="4" w:space="0" w:color="auto"/>
              <w:right w:val="single" w:sz="4" w:space="0" w:color="auto"/>
            </w:tcBorders>
            <w:shd w:val="clear" w:color="auto" w:fill="auto"/>
            <w:noWrap/>
            <w:vAlign w:val="bottom"/>
            <w:hideMark/>
          </w:tcPr>
          <w:p w14:paraId="2EB694CB" w14:textId="77777777" w:rsidR="00F43BB4" w:rsidRPr="00F43BB4" w:rsidRDefault="00F43BB4" w:rsidP="00F43BB4">
            <w:pPr>
              <w:spacing w:after="0" w:line="240" w:lineRule="auto"/>
              <w:jc w:val="right"/>
              <w:rPr>
                <w:ins w:id="1958" w:author="Phelps, Anne (Council)" w:date="2019-06-17T11:19:00Z"/>
                <w:rFonts w:ascii="Times New Roman" w:eastAsia="Times New Roman" w:hAnsi="Times New Roman" w:cs="Times New Roman"/>
                <w:color w:val="000000"/>
                <w:sz w:val="24"/>
                <w:szCs w:val="24"/>
              </w:rPr>
            </w:pPr>
            <w:ins w:id="1959" w:author="Phelps, Anne (Council)" w:date="2019-06-17T11:19:00Z">
              <w:r w:rsidRPr="00F43BB4">
                <w:rPr>
                  <w:rFonts w:ascii="Times New Roman" w:eastAsia="Times New Roman" w:hAnsi="Times New Roman" w:cs="Times New Roman"/>
                  <w:color w:val="000000"/>
                  <w:sz w:val="24"/>
                  <w:szCs w:val="24"/>
                </w:rPr>
                <w:t xml:space="preserve">39,011 </w:t>
              </w:r>
            </w:ins>
          </w:p>
        </w:tc>
      </w:tr>
      <w:tr w:rsidR="00F43BB4" w:rsidRPr="00F43BB4" w14:paraId="26EBC099" w14:textId="77777777" w:rsidTr="00F43BB4">
        <w:trPr>
          <w:trHeight w:val="315"/>
          <w:ins w:id="1960" w:author="Phelps, Anne (Council)" w:date="2019-06-17T11:19:00Z"/>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474518DE" w14:textId="77777777" w:rsidR="00F43BB4" w:rsidRPr="00F43BB4" w:rsidRDefault="00F43BB4" w:rsidP="00F43BB4">
            <w:pPr>
              <w:spacing w:after="0" w:line="240" w:lineRule="auto"/>
              <w:rPr>
                <w:ins w:id="1961" w:author="Phelps, Anne (Council)" w:date="2019-06-17T11:19:00Z"/>
                <w:rFonts w:ascii="Times New Roman" w:eastAsia="Times New Roman" w:hAnsi="Times New Roman" w:cs="Times New Roman"/>
                <w:color w:val="000000"/>
                <w:sz w:val="24"/>
                <w:szCs w:val="24"/>
              </w:rPr>
            </w:pPr>
            <w:ins w:id="1962" w:author="Phelps, Anne (Council)" w:date="2019-06-17T11:19:00Z">
              <w:r w:rsidRPr="00F43BB4">
                <w:rPr>
                  <w:rFonts w:ascii="Times New Roman" w:eastAsia="Times New Roman" w:hAnsi="Times New Roman" w:cs="Times New Roman"/>
                  <w:color w:val="000000"/>
                  <w:sz w:val="24"/>
                  <w:szCs w:val="24"/>
                </w:rPr>
                <w:t>SR0</w:t>
              </w:r>
            </w:ins>
          </w:p>
        </w:tc>
        <w:tc>
          <w:tcPr>
            <w:tcW w:w="880" w:type="dxa"/>
            <w:tcBorders>
              <w:top w:val="nil"/>
              <w:left w:val="nil"/>
              <w:bottom w:val="single" w:sz="4" w:space="0" w:color="auto"/>
              <w:right w:val="single" w:sz="4" w:space="0" w:color="auto"/>
            </w:tcBorders>
            <w:shd w:val="clear" w:color="auto" w:fill="auto"/>
            <w:noWrap/>
            <w:vAlign w:val="bottom"/>
            <w:hideMark/>
          </w:tcPr>
          <w:p w14:paraId="40D7D537" w14:textId="77777777" w:rsidR="00F43BB4" w:rsidRPr="00F43BB4" w:rsidRDefault="00F43BB4" w:rsidP="00F43BB4">
            <w:pPr>
              <w:spacing w:after="0" w:line="240" w:lineRule="auto"/>
              <w:rPr>
                <w:ins w:id="1963" w:author="Phelps, Anne (Council)" w:date="2019-06-17T11:19:00Z"/>
                <w:rFonts w:ascii="Times New Roman" w:eastAsia="Times New Roman" w:hAnsi="Times New Roman" w:cs="Times New Roman"/>
                <w:color w:val="000000"/>
                <w:sz w:val="24"/>
                <w:szCs w:val="24"/>
              </w:rPr>
            </w:pPr>
            <w:ins w:id="1964" w:author="Phelps, Anne (Council)" w:date="2019-06-17T11:19:00Z">
              <w:r w:rsidRPr="00F43BB4">
                <w:rPr>
                  <w:rFonts w:ascii="Times New Roman" w:eastAsia="Times New Roman" w:hAnsi="Times New Roman" w:cs="Times New Roman"/>
                  <w:color w:val="000000"/>
                  <w:sz w:val="24"/>
                  <w:szCs w:val="24"/>
                </w:rPr>
                <w:t>2100</w:t>
              </w:r>
            </w:ins>
          </w:p>
        </w:tc>
        <w:tc>
          <w:tcPr>
            <w:tcW w:w="4619" w:type="dxa"/>
            <w:tcBorders>
              <w:top w:val="nil"/>
              <w:left w:val="nil"/>
              <w:bottom w:val="single" w:sz="4" w:space="0" w:color="auto"/>
              <w:right w:val="single" w:sz="4" w:space="0" w:color="auto"/>
            </w:tcBorders>
            <w:shd w:val="clear" w:color="auto" w:fill="auto"/>
            <w:noWrap/>
            <w:vAlign w:val="bottom"/>
            <w:hideMark/>
          </w:tcPr>
          <w:p w14:paraId="331B6D48" w14:textId="77777777" w:rsidR="00F43BB4" w:rsidRPr="00F43BB4" w:rsidRDefault="00F43BB4" w:rsidP="00F43BB4">
            <w:pPr>
              <w:spacing w:after="0" w:line="240" w:lineRule="auto"/>
              <w:rPr>
                <w:ins w:id="1965" w:author="Phelps, Anne (Council)" w:date="2019-06-17T11:19:00Z"/>
                <w:rFonts w:ascii="Times New Roman" w:eastAsia="Times New Roman" w:hAnsi="Times New Roman" w:cs="Times New Roman"/>
                <w:color w:val="000000"/>
                <w:sz w:val="24"/>
                <w:szCs w:val="24"/>
              </w:rPr>
            </w:pPr>
            <w:ins w:id="1966" w:author="Phelps, Anne (Council)" w:date="2019-06-17T11:19:00Z">
              <w:r w:rsidRPr="00F43BB4">
                <w:rPr>
                  <w:rFonts w:ascii="Times New Roman" w:eastAsia="Times New Roman" w:hAnsi="Times New Roman" w:cs="Times New Roman"/>
                  <w:color w:val="000000"/>
                  <w:sz w:val="24"/>
                  <w:szCs w:val="24"/>
                </w:rPr>
                <w:t>HMO ASSESSMENT</w:t>
              </w:r>
            </w:ins>
          </w:p>
        </w:tc>
        <w:tc>
          <w:tcPr>
            <w:tcW w:w="1800" w:type="dxa"/>
            <w:tcBorders>
              <w:top w:val="nil"/>
              <w:left w:val="nil"/>
              <w:bottom w:val="single" w:sz="4" w:space="0" w:color="auto"/>
              <w:right w:val="single" w:sz="4" w:space="0" w:color="auto"/>
            </w:tcBorders>
            <w:shd w:val="clear" w:color="auto" w:fill="auto"/>
            <w:noWrap/>
            <w:vAlign w:val="bottom"/>
            <w:hideMark/>
          </w:tcPr>
          <w:p w14:paraId="3E3C35E1" w14:textId="77777777" w:rsidR="00F43BB4" w:rsidRPr="00F43BB4" w:rsidRDefault="00F43BB4" w:rsidP="00F43BB4">
            <w:pPr>
              <w:spacing w:after="0" w:line="240" w:lineRule="auto"/>
              <w:jc w:val="right"/>
              <w:rPr>
                <w:ins w:id="1967" w:author="Phelps, Anne (Council)" w:date="2019-06-17T11:19:00Z"/>
                <w:rFonts w:ascii="Times New Roman" w:eastAsia="Times New Roman" w:hAnsi="Times New Roman" w:cs="Times New Roman"/>
                <w:color w:val="000000"/>
                <w:sz w:val="24"/>
                <w:szCs w:val="24"/>
              </w:rPr>
            </w:pPr>
            <w:ins w:id="1968" w:author="Phelps, Anne (Council)" w:date="2019-06-17T11:19:00Z">
              <w:r w:rsidRPr="00F43BB4">
                <w:rPr>
                  <w:rFonts w:ascii="Times New Roman" w:eastAsia="Times New Roman" w:hAnsi="Times New Roman" w:cs="Times New Roman"/>
                  <w:color w:val="000000"/>
                  <w:sz w:val="24"/>
                  <w:szCs w:val="24"/>
                </w:rPr>
                <w:t xml:space="preserve">22,815 </w:t>
              </w:r>
            </w:ins>
          </w:p>
        </w:tc>
      </w:tr>
      <w:tr w:rsidR="00F43BB4" w:rsidRPr="00F43BB4" w14:paraId="690BDE79" w14:textId="77777777" w:rsidTr="00F43BB4">
        <w:trPr>
          <w:trHeight w:val="315"/>
          <w:ins w:id="1969" w:author="Phelps, Anne (Council)" w:date="2019-06-17T11:19:00Z"/>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3D48687A" w14:textId="77777777" w:rsidR="00F43BB4" w:rsidRPr="00F43BB4" w:rsidRDefault="00F43BB4" w:rsidP="00F43BB4">
            <w:pPr>
              <w:spacing w:after="0" w:line="240" w:lineRule="auto"/>
              <w:rPr>
                <w:ins w:id="1970" w:author="Phelps, Anne (Council)" w:date="2019-06-17T11:19:00Z"/>
                <w:rFonts w:ascii="Times New Roman" w:eastAsia="Times New Roman" w:hAnsi="Times New Roman" w:cs="Times New Roman"/>
                <w:color w:val="000000"/>
                <w:sz w:val="24"/>
                <w:szCs w:val="24"/>
              </w:rPr>
            </w:pPr>
            <w:ins w:id="1971" w:author="Phelps, Anne (Council)" w:date="2019-06-17T11:19:00Z">
              <w:r w:rsidRPr="00F43BB4">
                <w:rPr>
                  <w:rFonts w:ascii="Times New Roman" w:eastAsia="Times New Roman" w:hAnsi="Times New Roman" w:cs="Times New Roman"/>
                  <w:color w:val="000000"/>
                  <w:sz w:val="24"/>
                  <w:szCs w:val="24"/>
                </w:rPr>
                <w:t>SR0</w:t>
              </w:r>
            </w:ins>
          </w:p>
        </w:tc>
        <w:tc>
          <w:tcPr>
            <w:tcW w:w="880" w:type="dxa"/>
            <w:tcBorders>
              <w:top w:val="nil"/>
              <w:left w:val="nil"/>
              <w:bottom w:val="single" w:sz="4" w:space="0" w:color="auto"/>
              <w:right w:val="single" w:sz="4" w:space="0" w:color="auto"/>
            </w:tcBorders>
            <w:shd w:val="clear" w:color="auto" w:fill="auto"/>
            <w:noWrap/>
            <w:vAlign w:val="bottom"/>
            <w:hideMark/>
          </w:tcPr>
          <w:p w14:paraId="1DDCE152" w14:textId="77777777" w:rsidR="00F43BB4" w:rsidRPr="00F43BB4" w:rsidRDefault="00F43BB4" w:rsidP="00F43BB4">
            <w:pPr>
              <w:spacing w:after="0" w:line="240" w:lineRule="auto"/>
              <w:rPr>
                <w:ins w:id="1972" w:author="Phelps, Anne (Council)" w:date="2019-06-17T11:19:00Z"/>
                <w:rFonts w:ascii="Times New Roman" w:eastAsia="Times New Roman" w:hAnsi="Times New Roman" w:cs="Times New Roman"/>
                <w:color w:val="000000"/>
                <w:sz w:val="24"/>
                <w:szCs w:val="24"/>
              </w:rPr>
            </w:pPr>
            <w:ins w:id="1973" w:author="Phelps, Anne (Council)" w:date="2019-06-17T11:19:00Z">
              <w:r w:rsidRPr="00F43BB4">
                <w:rPr>
                  <w:rFonts w:ascii="Times New Roman" w:eastAsia="Times New Roman" w:hAnsi="Times New Roman" w:cs="Times New Roman"/>
                  <w:color w:val="000000"/>
                  <w:sz w:val="24"/>
                  <w:szCs w:val="24"/>
                </w:rPr>
                <w:t>2200</w:t>
              </w:r>
            </w:ins>
          </w:p>
        </w:tc>
        <w:tc>
          <w:tcPr>
            <w:tcW w:w="4619" w:type="dxa"/>
            <w:tcBorders>
              <w:top w:val="nil"/>
              <w:left w:val="nil"/>
              <w:bottom w:val="single" w:sz="4" w:space="0" w:color="auto"/>
              <w:right w:val="single" w:sz="4" w:space="0" w:color="auto"/>
            </w:tcBorders>
            <w:shd w:val="clear" w:color="auto" w:fill="auto"/>
            <w:noWrap/>
            <w:vAlign w:val="bottom"/>
            <w:hideMark/>
          </w:tcPr>
          <w:p w14:paraId="3DBCC7D4" w14:textId="77777777" w:rsidR="00F43BB4" w:rsidRPr="00F43BB4" w:rsidRDefault="00F43BB4" w:rsidP="00F43BB4">
            <w:pPr>
              <w:spacing w:after="0" w:line="240" w:lineRule="auto"/>
              <w:rPr>
                <w:ins w:id="1974" w:author="Phelps, Anne (Council)" w:date="2019-06-17T11:19:00Z"/>
                <w:rFonts w:ascii="Times New Roman" w:eastAsia="Times New Roman" w:hAnsi="Times New Roman" w:cs="Times New Roman"/>
                <w:color w:val="000000"/>
                <w:sz w:val="24"/>
                <w:szCs w:val="24"/>
              </w:rPr>
            </w:pPr>
            <w:ins w:id="1975" w:author="Phelps, Anne (Council)" w:date="2019-06-17T11:19:00Z">
              <w:r w:rsidRPr="00F43BB4">
                <w:rPr>
                  <w:rFonts w:ascii="Times New Roman" w:eastAsia="Times New Roman" w:hAnsi="Times New Roman" w:cs="Times New Roman"/>
                  <w:color w:val="000000"/>
                  <w:sz w:val="24"/>
                  <w:szCs w:val="24"/>
                </w:rPr>
                <w:t>INSURANCE ASSESSMENT</w:t>
              </w:r>
            </w:ins>
          </w:p>
        </w:tc>
        <w:tc>
          <w:tcPr>
            <w:tcW w:w="1800" w:type="dxa"/>
            <w:tcBorders>
              <w:top w:val="nil"/>
              <w:left w:val="nil"/>
              <w:bottom w:val="single" w:sz="4" w:space="0" w:color="auto"/>
              <w:right w:val="single" w:sz="4" w:space="0" w:color="auto"/>
            </w:tcBorders>
            <w:shd w:val="clear" w:color="auto" w:fill="auto"/>
            <w:noWrap/>
            <w:vAlign w:val="bottom"/>
            <w:hideMark/>
          </w:tcPr>
          <w:p w14:paraId="0E4ADCF8" w14:textId="77777777" w:rsidR="00F43BB4" w:rsidRPr="00F43BB4" w:rsidRDefault="00F43BB4" w:rsidP="00F43BB4">
            <w:pPr>
              <w:spacing w:after="0" w:line="240" w:lineRule="auto"/>
              <w:jc w:val="right"/>
              <w:rPr>
                <w:ins w:id="1976" w:author="Phelps, Anne (Council)" w:date="2019-06-17T11:19:00Z"/>
                <w:rFonts w:ascii="Times New Roman" w:eastAsia="Times New Roman" w:hAnsi="Times New Roman" w:cs="Times New Roman"/>
                <w:color w:val="000000"/>
                <w:sz w:val="24"/>
                <w:szCs w:val="24"/>
              </w:rPr>
            </w:pPr>
            <w:ins w:id="1977" w:author="Phelps, Anne (Council)" w:date="2019-06-17T11:19:00Z">
              <w:r w:rsidRPr="00F43BB4">
                <w:rPr>
                  <w:rFonts w:ascii="Times New Roman" w:eastAsia="Times New Roman" w:hAnsi="Times New Roman" w:cs="Times New Roman"/>
                  <w:color w:val="000000"/>
                  <w:sz w:val="24"/>
                  <w:szCs w:val="24"/>
                </w:rPr>
                <w:t xml:space="preserve">179,655 </w:t>
              </w:r>
            </w:ins>
          </w:p>
        </w:tc>
      </w:tr>
      <w:tr w:rsidR="00F43BB4" w:rsidRPr="00F43BB4" w14:paraId="3FFE93F0" w14:textId="77777777" w:rsidTr="00F43BB4">
        <w:trPr>
          <w:trHeight w:val="315"/>
          <w:ins w:id="1978" w:author="Phelps, Anne (Council)" w:date="2019-06-17T11:19:00Z"/>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0762B3A2" w14:textId="77777777" w:rsidR="00F43BB4" w:rsidRPr="00F43BB4" w:rsidRDefault="00F43BB4" w:rsidP="00F43BB4">
            <w:pPr>
              <w:spacing w:after="0" w:line="240" w:lineRule="auto"/>
              <w:rPr>
                <w:ins w:id="1979" w:author="Phelps, Anne (Council)" w:date="2019-06-17T11:19:00Z"/>
                <w:rFonts w:ascii="Times New Roman" w:eastAsia="Times New Roman" w:hAnsi="Times New Roman" w:cs="Times New Roman"/>
                <w:color w:val="000000"/>
                <w:sz w:val="24"/>
                <w:szCs w:val="24"/>
              </w:rPr>
            </w:pPr>
            <w:ins w:id="1980" w:author="Phelps, Anne (Council)" w:date="2019-06-17T11:19:00Z">
              <w:r w:rsidRPr="00F43BB4">
                <w:rPr>
                  <w:rFonts w:ascii="Times New Roman" w:eastAsia="Times New Roman" w:hAnsi="Times New Roman" w:cs="Times New Roman"/>
                  <w:color w:val="000000"/>
                  <w:sz w:val="24"/>
                  <w:szCs w:val="24"/>
                </w:rPr>
                <w:t>SR0</w:t>
              </w:r>
            </w:ins>
          </w:p>
        </w:tc>
        <w:tc>
          <w:tcPr>
            <w:tcW w:w="880" w:type="dxa"/>
            <w:tcBorders>
              <w:top w:val="nil"/>
              <w:left w:val="nil"/>
              <w:bottom w:val="single" w:sz="4" w:space="0" w:color="auto"/>
              <w:right w:val="single" w:sz="4" w:space="0" w:color="auto"/>
            </w:tcBorders>
            <w:shd w:val="clear" w:color="auto" w:fill="auto"/>
            <w:noWrap/>
            <w:vAlign w:val="bottom"/>
            <w:hideMark/>
          </w:tcPr>
          <w:p w14:paraId="70920200" w14:textId="77777777" w:rsidR="00F43BB4" w:rsidRPr="00F43BB4" w:rsidRDefault="00F43BB4" w:rsidP="00F43BB4">
            <w:pPr>
              <w:spacing w:after="0" w:line="240" w:lineRule="auto"/>
              <w:rPr>
                <w:ins w:id="1981" w:author="Phelps, Anne (Council)" w:date="2019-06-17T11:19:00Z"/>
                <w:rFonts w:ascii="Times New Roman" w:eastAsia="Times New Roman" w:hAnsi="Times New Roman" w:cs="Times New Roman"/>
                <w:color w:val="000000"/>
                <w:sz w:val="24"/>
                <w:szCs w:val="24"/>
              </w:rPr>
            </w:pPr>
            <w:ins w:id="1982" w:author="Phelps, Anne (Council)" w:date="2019-06-17T11:19:00Z">
              <w:r w:rsidRPr="00F43BB4">
                <w:rPr>
                  <w:rFonts w:ascii="Times New Roman" w:eastAsia="Times New Roman" w:hAnsi="Times New Roman" w:cs="Times New Roman"/>
                  <w:color w:val="000000"/>
                  <w:sz w:val="24"/>
                  <w:szCs w:val="24"/>
                </w:rPr>
                <w:t>2350</w:t>
              </w:r>
            </w:ins>
          </w:p>
        </w:tc>
        <w:tc>
          <w:tcPr>
            <w:tcW w:w="4619" w:type="dxa"/>
            <w:tcBorders>
              <w:top w:val="nil"/>
              <w:left w:val="nil"/>
              <w:bottom w:val="single" w:sz="4" w:space="0" w:color="auto"/>
              <w:right w:val="single" w:sz="4" w:space="0" w:color="auto"/>
            </w:tcBorders>
            <w:shd w:val="clear" w:color="auto" w:fill="auto"/>
            <w:noWrap/>
            <w:vAlign w:val="bottom"/>
            <w:hideMark/>
          </w:tcPr>
          <w:p w14:paraId="2C63A406" w14:textId="77777777" w:rsidR="00F43BB4" w:rsidRPr="00F43BB4" w:rsidRDefault="00F43BB4" w:rsidP="00F43BB4">
            <w:pPr>
              <w:spacing w:after="0" w:line="240" w:lineRule="auto"/>
              <w:rPr>
                <w:ins w:id="1983" w:author="Phelps, Anne (Council)" w:date="2019-06-17T11:19:00Z"/>
                <w:rFonts w:ascii="Times New Roman" w:eastAsia="Times New Roman" w:hAnsi="Times New Roman" w:cs="Times New Roman"/>
                <w:color w:val="000000"/>
                <w:sz w:val="24"/>
                <w:szCs w:val="24"/>
              </w:rPr>
            </w:pPr>
            <w:ins w:id="1984" w:author="Phelps, Anne (Council)" w:date="2019-06-17T11:19:00Z">
              <w:r w:rsidRPr="00F43BB4">
                <w:rPr>
                  <w:rFonts w:ascii="Times New Roman" w:eastAsia="Times New Roman" w:hAnsi="Times New Roman" w:cs="Times New Roman"/>
                  <w:color w:val="000000"/>
                  <w:sz w:val="24"/>
                  <w:szCs w:val="24"/>
                </w:rPr>
                <w:t>SECURITIES AND BANKING FUND</w:t>
              </w:r>
            </w:ins>
          </w:p>
        </w:tc>
        <w:tc>
          <w:tcPr>
            <w:tcW w:w="1800" w:type="dxa"/>
            <w:tcBorders>
              <w:top w:val="nil"/>
              <w:left w:val="nil"/>
              <w:bottom w:val="single" w:sz="4" w:space="0" w:color="auto"/>
              <w:right w:val="single" w:sz="4" w:space="0" w:color="auto"/>
            </w:tcBorders>
            <w:shd w:val="clear" w:color="auto" w:fill="auto"/>
            <w:noWrap/>
            <w:vAlign w:val="bottom"/>
            <w:hideMark/>
          </w:tcPr>
          <w:p w14:paraId="059854EC" w14:textId="77777777" w:rsidR="00F43BB4" w:rsidRPr="00F43BB4" w:rsidRDefault="00F43BB4" w:rsidP="00F43BB4">
            <w:pPr>
              <w:spacing w:after="0" w:line="240" w:lineRule="auto"/>
              <w:jc w:val="right"/>
              <w:rPr>
                <w:ins w:id="1985" w:author="Phelps, Anne (Council)" w:date="2019-06-17T11:19:00Z"/>
                <w:rFonts w:ascii="Times New Roman" w:eastAsia="Times New Roman" w:hAnsi="Times New Roman" w:cs="Times New Roman"/>
                <w:color w:val="000000"/>
                <w:sz w:val="24"/>
                <w:szCs w:val="24"/>
              </w:rPr>
            </w:pPr>
            <w:ins w:id="1986" w:author="Phelps, Anne (Council)" w:date="2019-06-17T11:19:00Z">
              <w:r w:rsidRPr="00F43BB4">
                <w:rPr>
                  <w:rFonts w:ascii="Times New Roman" w:eastAsia="Times New Roman" w:hAnsi="Times New Roman" w:cs="Times New Roman"/>
                  <w:color w:val="000000"/>
                  <w:sz w:val="24"/>
                  <w:szCs w:val="24"/>
                </w:rPr>
                <w:t xml:space="preserve">291,220 </w:t>
              </w:r>
            </w:ins>
          </w:p>
        </w:tc>
      </w:tr>
      <w:tr w:rsidR="00F43BB4" w:rsidRPr="00F43BB4" w14:paraId="63894E96" w14:textId="77777777" w:rsidTr="00F43BB4">
        <w:trPr>
          <w:trHeight w:val="315"/>
          <w:ins w:id="1987" w:author="Phelps, Anne (Council)" w:date="2019-06-17T11:19:00Z"/>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247E2C7D" w14:textId="77777777" w:rsidR="00F43BB4" w:rsidRPr="00F43BB4" w:rsidRDefault="00F43BB4" w:rsidP="00F43BB4">
            <w:pPr>
              <w:spacing w:after="0" w:line="240" w:lineRule="auto"/>
              <w:rPr>
                <w:ins w:id="1988" w:author="Phelps, Anne (Council)" w:date="2019-06-17T11:19:00Z"/>
                <w:rFonts w:ascii="Times New Roman" w:eastAsia="Times New Roman" w:hAnsi="Times New Roman" w:cs="Times New Roman"/>
                <w:color w:val="000000"/>
                <w:sz w:val="24"/>
                <w:szCs w:val="24"/>
              </w:rPr>
            </w:pPr>
            <w:ins w:id="1989" w:author="Phelps, Anne (Council)" w:date="2019-06-17T11:19:00Z">
              <w:r w:rsidRPr="00F43BB4">
                <w:rPr>
                  <w:rFonts w:ascii="Times New Roman" w:eastAsia="Times New Roman" w:hAnsi="Times New Roman" w:cs="Times New Roman"/>
                  <w:color w:val="000000"/>
                  <w:sz w:val="24"/>
                  <w:szCs w:val="24"/>
                </w:rPr>
                <w:t>SR0</w:t>
              </w:r>
            </w:ins>
          </w:p>
        </w:tc>
        <w:tc>
          <w:tcPr>
            <w:tcW w:w="880" w:type="dxa"/>
            <w:tcBorders>
              <w:top w:val="nil"/>
              <w:left w:val="nil"/>
              <w:bottom w:val="single" w:sz="4" w:space="0" w:color="auto"/>
              <w:right w:val="single" w:sz="4" w:space="0" w:color="auto"/>
            </w:tcBorders>
            <w:shd w:val="clear" w:color="auto" w:fill="auto"/>
            <w:noWrap/>
            <w:vAlign w:val="bottom"/>
            <w:hideMark/>
          </w:tcPr>
          <w:p w14:paraId="177D8A22" w14:textId="77777777" w:rsidR="00F43BB4" w:rsidRPr="00F43BB4" w:rsidRDefault="00F43BB4" w:rsidP="00F43BB4">
            <w:pPr>
              <w:spacing w:after="0" w:line="240" w:lineRule="auto"/>
              <w:rPr>
                <w:ins w:id="1990" w:author="Phelps, Anne (Council)" w:date="2019-06-17T11:19:00Z"/>
                <w:rFonts w:ascii="Times New Roman" w:eastAsia="Times New Roman" w:hAnsi="Times New Roman" w:cs="Times New Roman"/>
                <w:color w:val="000000"/>
                <w:sz w:val="24"/>
                <w:szCs w:val="24"/>
              </w:rPr>
            </w:pPr>
            <w:ins w:id="1991" w:author="Phelps, Anne (Council)" w:date="2019-06-17T11:19:00Z">
              <w:r w:rsidRPr="00F43BB4">
                <w:rPr>
                  <w:rFonts w:ascii="Times New Roman" w:eastAsia="Times New Roman" w:hAnsi="Times New Roman" w:cs="Times New Roman"/>
                  <w:color w:val="000000"/>
                  <w:sz w:val="24"/>
                  <w:szCs w:val="24"/>
                </w:rPr>
                <w:t>2800</w:t>
              </w:r>
            </w:ins>
          </w:p>
        </w:tc>
        <w:tc>
          <w:tcPr>
            <w:tcW w:w="4619" w:type="dxa"/>
            <w:tcBorders>
              <w:top w:val="nil"/>
              <w:left w:val="nil"/>
              <w:bottom w:val="single" w:sz="4" w:space="0" w:color="auto"/>
              <w:right w:val="single" w:sz="4" w:space="0" w:color="auto"/>
            </w:tcBorders>
            <w:shd w:val="clear" w:color="auto" w:fill="auto"/>
            <w:noWrap/>
            <w:vAlign w:val="bottom"/>
            <w:hideMark/>
          </w:tcPr>
          <w:p w14:paraId="46290235" w14:textId="77777777" w:rsidR="00F43BB4" w:rsidRPr="00F43BB4" w:rsidRDefault="00F43BB4" w:rsidP="00F43BB4">
            <w:pPr>
              <w:spacing w:after="0" w:line="240" w:lineRule="auto"/>
              <w:rPr>
                <w:ins w:id="1992" w:author="Phelps, Anne (Council)" w:date="2019-06-17T11:19:00Z"/>
                <w:rFonts w:ascii="Times New Roman" w:eastAsia="Times New Roman" w:hAnsi="Times New Roman" w:cs="Times New Roman"/>
                <w:color w:val="000000"/>
                <w:sz w:val="24"/>
                <w:szCs w:val="24"/>
              </w:rPr>
            </w:pPr>
            <w:ins w:id="1993" w:author="Phelps, Anne (Council)" w:date="2019-06-17T11:19:00Z">
              <w:r w:rsidRPr="00F43BB4">
                <w:rPr>
                  <w:rFonts w:ascii="Times New Roman" w:eastAsia="Times New Roman" w:hAnsi="Times New Roman" w:cs="Times New Roman"/>
                  <w:color w:val="000000"/>
                  <w:sz w:val="24"/>
                  <w:szCs w:val="24"/>
                </w:rPr>
                <w:t>CAPTIVE INSURANCE</w:t>
              </w:r>
            </w:ins>
          </w:p>
        </w:tc>
        <w:tc>
          <w:tcPr>
            <w:tcW w:w="1800" w:type="dxa"/>
            <w:tcBorders>
              <w:top w:val="nil"/>
              <w:left w:val="nil"/>
              <w:bottom w:val="single" w:sz="4" w:space="0" w:color="auto"/>
              <w:right w:val="single" w:sz="4" w:space="0" w:color="auto"/>
            </w:tcBorders>
            <w:shd w:val="clear" w:color="auto" w:fill="auto"/>
            <w:noWrap/>
            <w:vAlign w:val="bottom"/>
            <w:hideMark/>
          </w:tcPr>
          <w:p w14:paraId="2E468C83" w14:textId="77777777" w:rsidR="00F43BB4" w:rsidRPr="00F43BB4" w:rsidRDefault="00F43BB4" w:rsidP="00F43BB4">
            <w:pPr>
              <w:spacing w:after="0" w:line="240" w:lineRule="auto"/>
              <w:jc w:val="right"/>
              <w:rPr>
                <w:ins w:id="1994" w:author="Phelps, Anne (Council)" w:date="2019-06-17T11:19:00Z"/>
                <w:rFonts w:ascii="Times New Roman" w:eastAsia="Times New Roman" w:hAnsi="Times New Roman" w:cs="Times New Roman"/>
                <w:color w:val="000000"/>
                <w:sz w:val="24"/>
                <w:szCs w:val="24"/>
              </w:rPr>
            </w:pPr>
            <w:ins w:id="1995" w:author="Phelps, Anne (Council)" w:date="2019-06-17T11:19:00Z">
              <w:r w:rsidRPr="00F43BB4">
                <w:rPr>
                  <w:rFonts w:ascii="Times New Roman" w:eastAsia="Times New Roman" w:hAnsi="Times New Roman" w:cs="Times New Roman"/>
                  <w:color w:val="000000"/>
                  <w:sz w:val="24"/>
                  <w:szCs w:val="24"/>
                </w:rPr>
                <w:t xml:space="preserve">133,230 </w:t>
              </w:r>
            </w:ins>
          </w:p>
        </w:tc>
      </w:tr>
      <w:tr w:rsidR="00F43BB4" w:rsidRPr="00F43BB4" w14:paraId="5B5D969F" w14:textId="77777777" w:rsidTr="00F43BB4">
        <w:trPr>
          <w:trHeight w:val="315"/>
          <w:ins w:id="1996" w:author="Phelps, Anne (Council)" w:date="2019-06-17T11:19:00Z"/>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2598B7E5" w14:textId="77777777" w:rsidR="00F43BB4" w:rsidRPr="00F43BB4" w:rsidRDefault="00F43BB4" w:rsidP="00F43BB4">
            <w:pPr>
              <w:spacing w:after="0" w:line="240" w:lineRule="auto"/>
              <w:rPr>
                <w:ins w:id="1997" w:author="Phelps, Anne (Council)" w:date="2019-06-17T11:19:00Z"/>
                <w:rFonts w:ascii="Times New Roman" w:eastAsia="Times New Roman" w:hAnsi="Times New Roman" w:cs="Times New Roman"/>
                <w:color w:val="000000"/>
                <w:sz w:val="24"/>
                <w:szCs w:val="24"/>
              </w:rPr>
            </w:pPr>
            <w:ins w:id="1998" w:author="Phelps, Anne (Council)" w:date="2019-06-17T11:19:00Z">
              <w:r w:rsidRPr="00F43BB4">
                <w:rPr>
                  <w:rFonts w:ascii="Times New Roman" w:eastAsia="Times New Roman" w:hAnsi="Times New Roman" w:cs="Times New Roman"/>
                  <w:color w:val="000000"/>
                  <w:sz w:val="24"/>
                  <w:szCs w:val="24"/>
                </w:rPr>
                <w:lastRenderedPageBreak/>
                <w:t>TC0</w:t>
              </w:r>
            </w:ins>
          </w:p>
        </w:tc>
        <w:tc>
          <w:tcPr>
            <w:tcW w:w="880" w:type="dxa"/>
            <w:tcBorders>
              <w:top w:val="nil"/>
              <w:left w:val="nil"/>
              <w:bottom w:val="single" w:sz="4" w:space="0" w:color="auto"/>
              <w:right w:val="single" w:sz="4" w:space="0" w:color="auto"/>
            </w:tcBorders>
            <w:shd w:val="clear" w:color="auto" w:fill="auto"/>
            <w:noWrap/>
            <w:vAlign w:val="bottom"/>
            <w:hideMark/>
          </w:tcPr>
          <w:p w14:paraId="6ED39924" w14:textId="77777777" w:rsidR="00F43BB4" w:rsidRPr="00F43BB4" w:rsidRDefault="00F43BB4" w:rsidP="00F43BB4">
            <w:pPr>
              <w:spacing w:after="0" w:line="240" w:lineRule="auto"/>
              <w:rPr>
                <w:ins w:id="1999" w:author="Phelps, Anne (Council)" w:date="2019-06-17T11:19:00Z"/>
                <w:rFonts w:ascii="Times New Roman" w:eastAsia="Times New Roman" w:hAnsi="Times New Roman" w:cs="Times New Roman"/>
                <w:color w:val="000000"/>
                <w:sz w:val="24"/>
                <w:szCs w:val="24"/>
              </w:rPr>
            </w:pPr>
            <w:ins w:id="2000" w:author="Phelps, Anne (Council)" w:date="2019-06-17T11:19:00Z">
              <w:r w:rsidRPr="00F43BB4">
                <w:rPr>
                  <w:rFonts w:ascii="Times New Roman" w:eastAsia="Times New Roman" w:hAnsi="Times New Roman" w:cs="Times New Roman"/>
                  <w:color w:val="000000"/>
                  <w:sz w:val="24"/>
                  <w:szCs w:val="24"/>
                </w:rPr>
                <w:t>2400</w:t>
              </w:r>
            </w:ins>
          </w:p>
        </w:tc>
        <w:tc>
          <w:tcPr>
            <w:tcW w:w="4619" w:type="dxa"/>
            <w:tcBorders>
              <w:top w:val="nil"/>
              <w:left w:val="nil"/>
              <w:bottom w:val="single" w:sz="4" w:space="0" w:color="auto"/>
              <w:right w:val="single" w:sz="4" w:space="0" w:color="auto"/>
            </w:tcBorders>
            <w:shd w:val="clear" w:color="auto" w:fill="auto"/>
            <w:noWrap/>
            <w:vAlign w:val="bottom"/>
            <w:hideMark/>
          </w:tcPr>
          <w:p w14:paraId="46A6E8D2" w14:textId="77777777" w:rsidR="00F43BB4" w:rsidRPr="00F43BB4" w:rsidRDefault="00F43BB4" w:rsidP="00F43BB4">
            <w:pPr>
              <w:spacing w:after="0" w:line="240" w:lineRule="auto"/>
              <w:rPr>
                <w:ins w:id="2001" w:author="Phelps, Anne (Council)" w:date="2019-06-17T11:19:00Z"/>
                <w:rFonts w:ascii="Times New Roman" w:eastAsia="Times New Roman" w:hAnsi="Times New Roman" w:cs="Times New Roman"/>
                <w:color w:val="000000"/>
                <w:sz w:val="24"/>
                <w:szCs w:val="24"/>
              </w:rPr>
            </w:pPr>
            <w:ins w:id="2002" w:author="Phelps, Anne (Council)" w:date="2019-06-17T11:19:00Z">
              <w:r w:rsidRPr="00F43BB4">
                <w:rPr>
                  <w:rFonts w:ascii="Times New Roman" w:eastAsia="Times New Roman" w:hAnsi="Times New Roman" w:cs="Times New Roman"/>
                  <w:color w:val="000000"/>
                  <w:sz w:val="24"/>
                  <w:szCs w:val="24"/>
                </w:rPr>
                <w:t>PUBLIC VEHICLES FOR HIRE CONSUMER SERVIC</w:t>
              </w:r>
            </w:ins>
          </w:p>
        </w:tc>
        <w:tc>
          <w:tcPr>
            <w:tcW w:w="1800" w:type="dxa"/>
            <w:tcBorders>
              <w:top w:val="nil"/>
              <w:left w:val="nil"/>
              <w:bottom w:val="single" w:sz="4" w:space="0" w:color="auto"/>
              <w:right w:val="single" w:sz="4" w:space="0" w:color="auto"/>
            </w:tcBorders>
            <w:shd w:val="clear" w:color="auto" w:fill="auto"/>
            <w:noWrap/>
            <w:vAlign w:val="bottom"/>
            <w:hideMark/>
          </w:tcPr>
          <w:p w14:paraId="0C3EAC1D" w14:textId="77777777" w:rsidR="00F43BB4" w:rsidRPr="00F43BB4" w:rsidRDefault="00F43BB4" w:rsidP="00F43BB4">
            <w:pPr>
              <w:spacing w:after="0" w:line="240" w:lineRule="auto"/>
              <w:jc w:val="right"/>
              <w:rPr>
                <w:ins w:id="2003" w:author="Phelps, Anne (Council)" w:date="2019-06-17T11:19:00Z"/>
                <w:rFonts w:ascii="Times New Roman" w:eastAsia="Times New Roman" w:hAnsi="Times New Roman" w:cs="Times New Roman"/>
                <w:color w:val="000000"/>
                <w:sz w:val="24"/>
                <w:szCs w:val="24"/>
              </w:rPr>
            </w:pPr>
            <w:ins w:id="2004" w:author="Phelps, Anne (Council)" w:date="2019-06-17T11:19:00Z">
              <w:r w:rsidRPr="00F43BB4">
                <w:rPr>
                  <w:rFonts w:ascii="Times New Roman" w:eastAsia="Times New Roman" w:hAnsi="Times New Roman" w:cs="Times New Roman"/>
                  <w:color w:val="000000"/>
                  <w:sz w:val="24"/>
                  <w:szCs w:val="24"/>
                </w:rPr>
                <w:t xml:space="preserve">302,277 </w:t>
              </w:r>
            </w:ins>
          </w:p>
        </w:tc>
      </w:tr>
      <w:tr w:rsidR="00F43BB4" w:rsidRPr="00F43BB4" w14:paraId="7DC40AAF" w14:textId="77777777" w:rsidTr="00F43BB4">
        <w:trPr>
          <w:trHeight w:val="315"/>
          <w:ins w:id="2005" w:author="Phelps, Anne (Council)" w:date="2019-06-17T11:19:00Z"/>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3068338B" w14:textId="77777777" w:rsidR="00F43BB4" w:rsidRPr="00F43BB4" w:rsidRDefault="00F43BB4" w:rsidP="00F43BB4">
            <w:pPr>
              <w:spacing w:after="0" w:line="240" w:lineRule="auto"/>
              <w:rPr>
                <w:ins w:id="2006" w:author="Phelps, Anne (Council)" w:date="2019-06-17T11:19:00Z"/>
                <w:rFonts w:ascii="Times New Roman" w:eastAsia="Times New Roman" w:hAnsi="Times New Roman" w:cs="Times New Roman"/>
                <w:b/>
                <w:bCs/>
                <w:color w:val="000000"/>
                <w:sz w:val="24"/>
                <w:szCs w:val="24"/>
              </w:rPr>
            </w:pPr>
            <w:ins w:id="2007" w:author="Phelps, Anne (Council)" w:date="2019-06-17T11:19:00Z">
              <w:r w:rsidRPr="00F43BB4">
                <w:rPr>
                  <w:rFonts w:ascii="Times New Roman" w:eastAsia="Times New Roman" w:hAnsi="Times New Roman" w:cs="Times New Roman"/>
                  <w:b/>
                  <w:bCs/>
                  <w:color w:val="000000"/>
                  <w:sz w:val="24"/>
                  <w:szCs w:val="24"/>
                </w:rPr>
                <w:t> </w:t>
              </w:r>
            </w:ins>
          </w:p>
        </w:tc>
        <w:tc>
          <w:tcPr>
            <w:tcW w:w="880" w:type="dxa"/>
            <w:tcBorders>
              <w:top w:val="nil"/>
              <w:left w:val="nil"/>
              <w:bottom w:val="single" w:sz="4" w:space="0" w:color="auto"/>
              <w:right w:val="single" w:sz="4" w:space="0" w:color="auto"/>
            </w:tcBorders>
            <w:shd w:val="clear" w:color="auto" w:fill="auto"/>
            <w:noWrap/>
            <w:vAlign w:val="bottom"/>
            <w:hideMark/>
          </w:tcPr>
          <w:p w14:paraId="288E36E9" w14:textId="77777777" w:rsidR="00F43BB4" w:rsidRPr="00F43BB4" w:rsidRDefault="00F43BB4" w:rsidP="00F43BB4">
            <w:pPr>
              <w:spacing w:after="0" w:line="240" w:lineRule="auto"/>
              <w:rPr>
                <w:ins w:id="2008" w:author="Phelps, Anne (Council)" w:date="2019-06-17T11:19:00Z"/>
                <w:rFonts w:ascii="Times New Roman" w:eastAsia="Times New Roman" w:hAnsi="Times New Roman" w:cs="Times New Roman"/>
                <w:b/>
                <w:bCs/>
                <w:color w:val="000000"/>
                <w:sz w:val="24"/>
                <w:szCs w:val="24"/>
              </w:rPr>
            </w:pPr>
            <w:ins w:id="2009" w:author="Phelps, Anne (Council)" w:date="2019-06-17T11:19:00Z">
              <w:r w:rsidRPr="00F43BB4">
                <w:rPr>
                  <w:rFonts w:ascii="Times New Roman" w:eastAsia="Times New Roman" w:hAnsi="Times New Roman" w:cs="Times New Roman"/>
                  <w:b/>
                  <w:bCs/>
                  <w:color w:val="000000"/>
                  <w:sz w:val="24"/>
                  <w:szCs w:val="24"/>
                </w:rPr>
                <w:t> </w:t>
              </w:r>
            </w:ins>
          </w:p>
        </w:tc>
        <w:tc>
          <w:tcPr>
            <w:tcW w:w="4619" w:type="dxa"/>
            <w:tcBorders>
              <w:top w:val="nil"/>
              <w:left w:val="nil"/>
              <w:bottom w:val="single" w:sz="4" w:space="0" w:color="auto"/>
              <w:right w:val="single" w:sz="4" w:space="0" w:color="auto"/>
            </w:tcBorders>
            <w:shd w:val="clear" w:color="auto" w:fill="auto"/>
            <w:noWrap/>
            <w:vAlign w:val="bottom"/>
            <w:hideMark/>
          </w:tcPr>
          <w:p w14:paraId="72DD5332" w14:textId="77777777" w:rsidR="00F43BB4" w:rsidRPr="00F43BB4" w:rsidRDefault="00F43BB4" w:rsidP="00F43BB4">
            <w:pPr>
              <w:spacing w:after="0" w:line="240" w:lineRule="auto"/>
              <w:rPr>
                <w:ins w:id="2010" w:author="Phelps, Anne (Council)" w:date="2019-06-17T11:19:00Z"/>
                <w:rFonts w:ascii="Times New Roman" w:eastAsia="Times New Roman" w:hAnsi="Times New Roman" w:cs="Times New Roman"/>
                <w:b/>
                <w:bCs/>
                <w:color w:val="000000"/>
                <w:sz w:val="24"/>
                <w:szCs w:val="24"/>
              </w:rPr>
            </w:pPr>
            <w:ins w:id="2011" w:author="Phelps, Anne (Council)" w:date="2019-06-17T11:19:00Z">
              <w:r w:rsidRPr="00F43BB4">
                <w:rPr>
                  <w:rFonts w:ascii="Times New Roman" w:eastAsia="Times New Roman" w:hAnsi="Times New Roman" w:cs="Times New Roman"/>
                  <w:b/>
                  <w:bCs/>
                  <w:color w:val="000000"/>
                  <w:sz w:val="24"/>
                  <w:szCs w:val="24"/>
                </w:rPr>
                <w:t xml:space="preserve"> Total </w:t>
              </w:r>
            </w:ins>
          </w:p>
        </w:tc>
        <w:tc>
          <w:tcPr>
            <w:tcW w:w="1800" w:type="dxa"/>
            <w:tcBorders>
              <w:top w:val="nil"/>
              <w:left w:val="nil"/>
              <w:bottom w:val="single" w:sz="4" w:space="0" w:color="auto"/>
              <w:right w:val="single" w:sz="4" w:space="0" w:color="auto"/>
            </w:tcBorders>
            <w:shd w:val="clear" w:color="auto" w:fill="auto"/>
            <w:noWrap/>
            <w:vAlign w:val="bottom"/>
            <w:hideMark/>
          </w:tcPr>
          <w:p w14:paraId="2FCD9B1A" w14:textId="77777777" w:rsidR="00F43BB4" w:rsidRPr="00F43BB4" w:rsidRDefault="00F43BB4" w:rsidP="00F43BB4">
            <w:pPr>
              <w:spacing w:after="0" w:line="240" w:lineRule="auto"/>
              <w:jc w:val="right"/>
              <w:rPr>
                <w:ins w:id="2012" w:author="Phelps, Anne (Council)" w:date="2019-06-17T11:19:00Z"/>
                <w:rFonts w:ascii="Times New Roman" w:eastAsia="Times New Roman" w:hAnsi="Times New Roman" w:cs="Times New Roman"/>
                <w:b/>
                <w:bCs/>
                <w:color w:val="000000"/>
                <w:sz w:val="24"/>
                <w:szCs w:val="24"/>
              </w:rPr>
            </w:pPr>
            <w:ins w:id="2013" w:author="Phelps, Anne (Council)" w:date="2019-06-17T11:19:00Z">
              <w:r w:rsidRPr="00F43BB4">
                <w:rPr>
                  <w:rFonts w:ascii="Times New Roman" w:eastAsia="Times New Roman" w:hAnsi="Times New Roman" w:cs="Times New Roman"/>
                  <w:b/>
                  <w:bCs/>
                  <w:color w:val="000000"/>
                  <w:sz w:val="24"/>
                  <w:szCs w:val="24"/>
                </w:rPr>
                <w:t xml:space="preserve">$1,627,575 </w:t>
              </w:r>
            </w:ins>
          </w:p>
        </w:tc>
      </w:tr>
    </w:tbl>
    <w:p w14:paraId="0E0B3090" w14:textId="7E956825" w:rsidR="007D3D06" w:rsidRDefault="007D3D06" w:rsidP="007D3D06">
      <w:pPr>
        <w:spacing w:after="0" w:line="480" w:lineRule="auto"/>
        <w:rPr>
          <w:ins w:id="2014" w:author="Phelps, Anne (Council)" w:date="2019-06-15T17:31:00Z"/>
          <w:rFonts w:ascii="Times New Roman" w:hAnsi="Times New Roman" w:cs="Times New Roman"/>
          <w:sz w:val="24"/>
          <w:szCs w:val="24"/>
        </w:rPr>
      </w:pPr>
    </w:p>
    <w:p w14:paraId="5E52B098" w14:textId="1B289819" w:rsidR="007D3D06" w:rsidRPr="00E70D36" w:rsidRDefault="007D3D06" w:rsidP="007D3D0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E70D36">
        <w:rPr>
          <w:rFonts w:ascii="Times New Roman" w:hAnsi="Times New Roman" w:cs="Times New Roman"/>
          <w:sz w:val="24"/>
          <w:szCs w:val="24"/>
        </w:rPr>
        <w:t xml:space="preserve">(b) The total amount identified in subsection (a) of this section shall be made available as set forth in the approved Fiscal Year 2020 Budget and Financial </w:t>
      </w:r>
      <w:r w:rsidRPr="00E441C0">
        <w:rPr>
          <w:rFonts w:ascii="Times New Roman" w:hAnsi="Times New Roman" w:cs="Times New Roman"/>
          <w:sz w:val="24"/>
          <w:szCs w:val="24"/>
        </w:rPr>
        <w:t>Plan.</w:t>
      </w:r>
    </w:p>
    <w:p w14:paraId="254D9E79" w14:textId="6FF844CE" w:rsidR="007D3D06" w:rsidRPr="00E70D36" w:rsidRDefault="007D3D06" w:rsidP="007D3D06">
      <w:pPr>
        <w:spacing w:after="0" w:line="480" w:lineRule="auto"/>
        <w:rPr>
          <w:rFonts w:ascii="Times New Roman" w:hAnsi="Times New Roman" w:cs="Times New Roman"/>
          <w:sz w:val="24"/>
          <w:szCs w:val="24"/>
        </w:rPr>
      </w:pPr>
      <w:r w:rsidRPr="00E70D36">
        <w:rPr>
          <w:rFonts w:ascii="Times New Roman" w:hAnsi="Times New Roman" w:cs="Times New Roman"/>
          <w:sz w:val="24"/>
          <w:szCs w:val="24"/>
        </w:rPr>
        <w:tab/>
        <w:t xml:space="preserve">Sec. 8003.  (a) Notwithstanding any provision of law limiting the use of funds in the accounts listed in the following chart, the Chief Financial Officer shall transfer in Fiscal Year 2020 </w:t>
      </w:r>
      <w:ins w:id="2015" w:author="Phelps, Anne (Council)" w:date="2019-06-15T17:31:00Z">
        <w:r w:rsidR="009C7A1C">
          <w:rPr>
            <w:rFonts w:ascii="Times New Roman" w:hAnsi="Times New Roman" w:cs="Times New Roman"/>
            <w:sz w:val="24"/>
            <w:szCs w:val="24"/>
          </w:rPr>
          <w:t xml:space="preserve">and each fiscal year through Fiscal Year 2023 </w:t>
        </w:r>
      </w:ins>
      <w:r w:rsidRPr="00E70D36">
        <w:rPr>
          <w:rFonts w:ascii="Times New Roman" w:hAnsi="Times New Roman" w:cs="Times New Roman"/>
          <w:sz w:val="24"/>
          <w:szCs w:val="24"/>
        </w:rPr>
        <w:t xml:space="preserve">the following </w:t>
      </w:r>
      <w:r w:rsidRPr="009C7A1C">
        <w:rPr>
          <w:rFonts w:ascii="Times New Roman" w:hAnsi="Times New Roman" w:cs="Times New Roman"/>
          <w:sz w:val="24"/>
          <w:szCs w:val="24"/>
        </w:rPr>
        <w:t>amounts from recurring vacancy savings</w:t>
      </w:r>
      <w:r w:rsidRPr="00E70D36">
        <w:rPr>
          <w:rFonts w:ascii="Times New Roman" w:hAnsi="Times New Roman" w:cs="Times New Roman"/>
          <w:sz w:val="24"/>
          <w:szCs w:val="24"/>
        </w:rPr>
        <w:t xml:space="preserve"> from certified funds and other revenue in the identified accounts to the unassigned fund balance of the General Fund of the District of Columbia:</w:t>
      </w:r>
    </w:p>
    <w:p w14:paraId="2DC546F9" w14:textId="77777777" w:rsidR="007D3D06" w:rsidRPr="00E70D36" w:rsidRDefault="007D3D06" w:rsidP="007D3D06">
      <w:pPr>
        <w:spacing w:after="0" w:line="480" w:lineRule="auto"/>
        <w:rPr>
          <w:rFonts w:ascii="Times New Roman" w:hAnsi="Times New Roman" w:cs="Times New Roman"/>
          <w:sz w:val="24"/>
          <w:szCs w:val="24"/>
        </w:rPr>
      </w:pPr>
    </w:p>
    <w:tbl>
      <w:tblPr>
        <w:tblW w:w="7555" w:type="dxa"/>
        <w:tblLook w:val="04A0" w:firstRow="1" w:lastRow="0" w:firstColumn="1" w:lastColumn="0" w:noHBand="0" w:noVBand="1"/>
      </w:tblPr>
      <w:tblGrid>
        <w:gridCol w:w="1096"/>
        <w:gridCol w:w="951"/>
        <w:gridCol w:w="4040"/>
        <w:gridCol w:w="1776"/>
      </w:tblGrid>
      <w:tr w:rsidR="007D3D06" w:rsidRPr="00E70D36" w14:paraId="368FBE6F" w14:textId="77777777" w:rsidTr="00CE2168">
        <w:trPr>
          <w:trHeight w:val="600"/>
        </w:trPr>
        <w:tc>
          <w:tcPr>
            <w:tcW w:w="897" w:type="dxa"/>
            <w:tcBorders>
              <w:top w:val="single" w:sz="4" w:space="0" w:color="auto"/>
              <w:left w:val="single" w:sz="4" w:space="0" w:color="auto"/>
              <w:bottom w:val="single" w:sz="4" w:space="0" w:color="auto"/>
              <w:right w:val="single" w:sz="4" w:space="0" w:color="auto"/>
            </w:tcBorders>
            <w:shd w:val="clear" w:color="000000" w:fill="B4C6E7"/>
            <w:vAlign w:val="bottom"/>
            <w:hideMark/>
          </w:tcPr>
          <w:p w14:paraId="04408F15" w14:textId="77777777" w:rsidR="007D3D06" w:rsidRPr="00E70D36" w:rsidRDefault="007D3D06" w:rsidP="00CE2168">
            <w:pPr>
              <w:spacing w:after="0" w:line="240" w:lineRule="auto"/>
              <w:jc w:val="center"/>
              <w:rPr>
                <w:rFonts w:ascii="Times New Roman" w:eastAsia="Times New Roman" w:hAnsi="Times New Roman" w:cs="Times New Roman"/>
                <w:b/>
                <w:bCs/>
                <w:color w:val="000000"/>
                <w:sz w:val="24"/>
                <w:szCs w:val="24"/>
              </w:rPr>
            </w:pPr>
            <w:r w:rsidRPr="00E70D36">
              <w:rPr>
                <w:rFonts w:ascii="Times New Roman" w:eastAsia="Times New Roman" w:hAnsi="Times New Roman" w:cs="Times New Roman"/>
                <w:b/>
                <w:bCs/>
                <w:color w:val="000000"/>
                <w:sz w:val="24"/>
                <w:szCs w:val="24"/>
              </w:rPr>
              <w:t>Agency</w:t>
            </w:r>
          </w:p>
        </w:tc>
        <w:tc>
          <w:tcPr>
            <w:tcW w:w="951" w:type="dxa"/>
            <w:tcBorders>
              <w:top w:val="single" w:sz="4" w:space="0" w:color="auto"/>
              <w:left w:val="nil"/>
              <w:bottom w:val="single" w:sz="4" w:space="0" w:color="auto"/>
              <w:right w:val="single" w:sz="4" w:space="0" w:color="auto"/>
            </w:tcBorders>
            <w:shd w:val="clear" w:color="000000" w:fill="B4C6E7"/>
            <w:vAlign w:val="bottom"/>
            <w:hideMark/>
          </w:tcPr>
          <w:p w14:paraId="3BBDDD30" w14:textId="77777777" w:rsidR="007D3D06" w:rsidRPr="00E70D36" w:rsidRDefault="007D3D06" w:rsidP="00CE2168">
            <w:pPr>
              <w:spacing w:after="0" w:line="240" w:lineRule="auto"/>
              <w:jc w:val="center"/>
              <w:rPr>
                <w:rFonts w:ascii="Times New Roman" w:eastAsia="Times New Roman" w:hAnsi="Times New Roman" w:cs="Times New Roman"/>
                <w:b/>
                <w:bCs/>
                <w:color w:val="000000"/>
                <w:sz w:val="24"/>
                <w:szCs w:val="24"/>
              </w:rPr>
            </w:pPr>
            <w:r w:rsidRPr="00E70D36">
              <w:rPr>
                <w:rFonts w:ascii="Times New Roman" w:eastAsia="Times New Roman" w:hAnsi="Times New Roman" w:cs="Times New Roman"/>
                <w:b/>
                <w:bCs/>
                <w:color w:val="000000"/>
                <w:sz w:val="24"/>
                <w:szCs w:val="24"/>
              </w:rPr>
              <w:t>Fund Detail</w:t>
            </w:r>
          </w:p>
        </w:tc>
        <w:tc>
          <w:tcPr>
            <w:tcW w:w="4040" w:type="dxa"/>
            <w:tcBorders>
              <w:top w:val="single" w:sz="4" w:space="0" w:color="auto"/>
              <w:left w:val="nil"/>
              <w:bottom w:val="single" w:sz="4" w:space="0" w:color="auto"/>
              <w:right w:val="single" w:sz="4" w:space="0" w:color="auto"/>
            </w:tcBorders>
            <w:shd w:val="clear" w:color="000000" w:fill="B4C6E7"/>
            <w:noWrap/>
            <w:vAlign w:val="bottom"/>
            <w:hideMark/>
          </w:tcPr>
          <w:p w14:paraId="7DDB5BFE" w14:textId="77777777" w:rsidR="007D3D06" w:rsidRPr="00E70D36" w:rsidRDefault="007D3D06" w:rsidP="00CE2168">
            <w:pPr>
              <w:spacing w:after="0" w:line="240" w:lineRule="auto"/>
              <w:jc w:val="center"/>
              <w:rPr>
                <w:rFonts w:ascii="Times New Roman" w:eastAsia="Times New Roman" w:hAnsi="Times New Roman" w:cs="Times New Roman"/>
                <w:b/>
                <w:bCs/>
                <w:color w:val="000000"/>
                <w:sz w:val="24"/>
                <w:szCs w:val="24"/>
              </w:rPr>
            </w:pPr>
            <w:r w:rsidRPr="00E70D36">
              <w:rPr>
                <w:rFonts w:ascii="Times New Roman" w:eastAsia="Times New Roman" w:hAnsi="Times New Roman" w:cs="Times New Roman"/>
                <w:b/>
                <w:bCs/>
                <w:color w:val="000000"/>
                <w:sz w:val="24"/>
                <w:szCs w:val="24"/>
              </w:rPr>
              <w:t>Fund Detail Title</w:t>
            </w:r>
          </w:p>
        </w:tc>
        <w:tc>
          <w:tcPr>
            <w:tcW w:w="1667" w:type="dxa"/>
            <w:tcBorders>
              <w:top w:val="single" w:sz="4" w:space="0" w:color="auto"/>
              <w:left w:val="nil"/>
              <w:bottom w:val="single" w:sz="4" w:space="0" w:color="auto"/>
              <w:right w:val="single" w:sz="4" w:space="0" w:color="auto"/>
            </w:tcBorders>
            <w:shd w:val="clear" w:color="000000" w:fill="B4C6E7"/>
            <w:noWrap/>
            <w:vAlign w:val="bottom"/>
            <w:hideMark/>
          </w:tcPr>
          <w:p w14:paraId="0735B998" w14:textId="77777777" w:rsidR="009C7A1C" w:rsidRDefault="009C7A1C" w:rsidP="009C7A1C">
            <w:pPr>
              <w:spacing w:after="0" w:line="240" w:lineRule="auto"/>
              <w:jc w:val="right"/>
              <w:rPr>
                <w:ins w:id="2016" w:author="Phelps, Anne (Council)" w:date="2019-06-15T17:31:00Z"/>
                <w:rFonts w:ascii="Calibri" w:eastAsia="Times New Roman" w:hAnsi="Calibri" w:cs="Calibri"/>
                <w:b/>
                <w:bCs/>
                <w:color w:val="000000"/>
              </w:rPr>
            </w:pPr>
            <w:ins w:id="2017" w:author="Phelps, Anne (Council)" w:date="2019-06-15T17:31:00Z">
              <w:r>
                <w:rPr>
                  <w:rFonts w:ascii="Calibri" w:eastAsia="Times New Roman" w:hAnsi="Calibri" w:cs="Calibri"/>
                  <w:b/>
                  <w:bCs/>
                  <w:color w:val="000000"/>
                </w:rPr>
                <w:t>FY20 – FY23</w:t>
              </w:r>
            </w:ins>
          </w:p>
          <w:p w14:paraId="63650C24" w14:textId="77777777" w:rsidR="007D3D06" w:rsidRPr="00E70D36" w:rsidRDefault="007D3D06" w:rsidP="00CE2168">
            <w:pPr>
              <w:spacing w:after="0" w:line="240" w:lineRule="auto"/>
              <w:jc w:val="right"/>
              <w:rPr>
                <w:rFonts w:ascii="Times New Roman" w:eastAsia="Times New Roman" w:hAnsi="Times New Roman" w:cs="Times New Roman"/>
                <w:b/>
                <w:bCs/>
                <w:color w:val="000000"/>
                <w:sz w:val="24"/>
                <w:szCs w:val="24"/>
              </w:rPr>
            </w:pPr>
            <w:r w:rsidRPr="00E70D36">
              <w:rPr>
                <w:rFonts w:ascii="Times New Roman" w:eastAsia="Times New Roman" w:hAnsi="Times New Roman" w:cs="Times New Roman"/>
                <w:b/>
                <w:bCs/>
                <w:color w:val="000000"/>
                <w:sz w:val="24"/>
                <w:szCs w:val="24"/>
              </w:rPr>
              <w:t>Total</w:t>
            </w:r>
          </w:p>
        </w:tc>
      </w:tr>
      <w:tr w:rsidR="007D3D06" w:rsidRPr="00E70D36" w14:paraId="5A24D637" w14:textId="77777777" w:rsidTr="009C7A1C">
        <w:trPr>
          <w:trHeight w:val="300"/>
        </w:trPr>
        <w:tc>
          <w:tcPr>
            <w:tcW w:w="897" w:type="dxa"/>
            <w:tcBorders>
              <w:top w:val="nil"/>
              <w:left w:val="single" w:sz="4" w:space="0" w:color="auto"/>
              <w:bottom w:val="single" w:sz="4" w:space="0" w:color="auto"/>
              <w:right w:val="single" w:sz="4" w:space="0" w:color="auto"/>
            </w:tcBorders>
            <w:shd w:val="clear" w:color="000000" w:fill="FFFFFF"/>
            <w:noWrap/>
            <w:vAlign w:val="bottom"/>
          </w:tcPr>
          <w:p w14:paraId="43897DBE" w14:textId="7D62A49F"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2018" w:author="Phelps, Anne (Council)" w:date="2019-06-15T17:32:00Z">
              <w:r w:rsidRPr="00E70D36" w:rsidDel="009C7A1C">
                <w:rPr>
                  <w:rFonts w:ascii="Times New Roman" w:eastAsia="Times New Roman" w:hAnsi="Times New Roman" w:cs="Times New Roman"/>
                  <w:color w:val="000000"/>
                  <w:sz w:val="24"/>
                  <w:szCs w:val="24"/>
                </w:rPr>
                <w:delText>LQ0</w:delText>
              </w:r>
            </w:del>
          </w:p>
        </w:tc>
        <w:tc>
          <w:tcPr>
            <w:tcW w:w="951" w:type="dxa"/>
            <w:tcBorders>
              <w:top w:val="nil"/>
              <w:left w:val="nil"/>
              <w:bottom w:val="single" w:sz="4" w:space="0" w:color="auto"/>
              <w:right w:val="single" w:sz="4" w:space="0" w:color="auto"/>
            </w:tcBorders>
            <w:shd w:val="clear" w:color="000000" w:fill="FFFFFF"/>
            <w:noWrap/>
            <w:vAlign w:val="bottom"/>
          </w:tcPr>
          <w:p w14:paraId="0CA9BE90" w14:textId="5542C3E9"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2019" w:author="Phelps, Anne (Council)" w:date="2019-06-15T17:32:00Z">
              <w:r w:rsidRPr="00E70D36" w:rsidDel="009C7A1C">
                <w:rPr>
                  <w:rFonts w:ascii="Times New Roman" w:eastAsia="Times New Roman" w:hAnsi="Times New Roman" w:cs="Times New Roman"/>
                  <w:color w:val="000000"/>
                  <w:sz w:val="24"/>
                  <w:szCs w:val="24"/>
                </w:rPr>
                <w:delText>6017</w:delText>
              </w:r>
            </w:del>
          </w:p>
        </w:tc>
        <w:tc>
          <w:tcPr>
            <w:tcW w:w="4040" w:type="dxa"/>
            <w:tcBorders>
              <w:top w:val="nil"/>
              <w:left w:val="nil"/>
              <w:bottom w:val="single" w:sz="4" w:space="0" w:color="auto"/>
              <w:right w:val="single" w:sz="4" w:space="0" w:color="auto"/>
            </w:tcBorders>
            <w:shd w:val="clear" w:color="000000" w:fill="FFFFFF"/>
            <w:noWrap/>
            <w:vAlign w:val="bottom"/>
          </w:tcPr>
          <w:p w14:paraId="67005A4D" w14:textId="0B54F4DF" w:rsidR="007D3D06" w:rsidRPr="00E70D36" w:rsidRDefault="007D3D06" w:rsidP="00CE2168">
            <w:pPr>
              <w:spacing w:after="0" w:line="240" w:lineRule="auto"/>
              <w:rPr>
                <w:rFonts w:ascii="Times New Roman" w:eastAsia="Times New Roman" w:hAnsi="Times New Roman" w:cs="Times New Roman"/>
                <w:color w:val="000000"/>
                <w:sz w:val="24"/>
                <w:szCs w:val="24"/>
              </w:rPr>
            </w:pPr>
            <w:del w:id="2020" w:author="Phelps, Anne (Council)" w:date="2019-06-15T17:32:00Z">
              <w:r w:rsidRPr="00E70D36" w:rsidDel="009C7A1C">
                <w:rPr>
                  <w:rFonts w:ascii="Times New Roman" w:eastAsia="Times New Roman" w:hAnsi="Times New Roman" w:cs="Times New Roman"/>
                  <w:color w:val="000000"/>
                  <w:sz w:val="24"/>
                  <w:szCs w:val="24"/>
                </w:rPr>
                <w:delText>ABC - Import and Class License Fee</w:delText>
              </w:r>
            </w:del>
          </w:p>
        </w:tc>
        <w:tc>
          <w:tcPr>
            <w:tcW w:w="1667" w:type="dxa"/>
            <w:tcBorders>
              <w:top w:val="nil"/>
              <w:left w:val="nil"/>
              <w:bottom w:val="single" w:sz="4" w:space="0" w:color="auto"/>
              <w:right w:val="single" w:sz="4" w:space="0" w:color="auto"/>
            </w:tcBorders>
            <w:shd w:val="clear" w:color="000000" w:fill="FFFFFF"/>
            <w:noWrap/>
            <w:vAlign w:val="bottom"/>
          </w:tcPr>
          <w:p w14:paraId="13951A76" w14:textId="4F766030" w:rsidR="007D3D06" w:rsidRPr="00E70D36" w:rsidRDefault="007D3D06" w:rsidP="00CE2168">
            <w:pPr>
              <w:spacing w:after="0" w:line="240" w:lineRule="auto"/>
              <w:jc w:val="right"/>
              <w:rPr>
                <w:rFonts w:ascii="Times New Roman" w:eastAsia="Times New Roman" w:hAnsi="Times New Roman" w:cs="Times New Roman"/>
                <w:color w:val="000000"/>
                <w:sz w:val="24"/>
                <w:szCs w:val="24"/>
              </w:rPr>
            </w:pPr>
            <w:del w:id="2021" w:author="Phelps, Anne (Council)" w:date="2019-06-15T17:32:00Z">
              <w:r w:rsidRPr="00E70D36" w:rsidDel="009C7A1C">
                <w:rPr>
                  <w:rFonts w:ascii="Times New Roman" w:eastAsia="Times New Roman" w:hAnsi="Times New Roman" w:cs="Times New Roman"/>
                  <w:color w:val="000000"/>
                  <w:sz w:val="24"/>
                  <w:szCs w:val="24"/>
                </w:rPr>
                <w:delText xml:space="preserve">              637,138 </w:delText>
              </w:r>
            </w:del>
          </w:p>
        </w:tc>
      </w:tr>
      <w:tr w:rsidR="007D3D06" w:rsidRPr="00E70D36" w14:paraId="1B31B323" w14:textId="77777777" w:rsidTr="009C7A1C">
        <w:trPr>
          <w:trHeight w:val="300"/>
        </w:trPr>
        <w:tc>
          <w:tcPr>
            <w:tcW w:w="897" w:type="dxa"/>
            <w:tcBorders>
              <w:top w:val="nil"/>
              <w:left w:val="single" w:sz="4" w:space="0" w:color="auto"/>
              <w:bottom w:val="single" w:sz="4" w:space="0" w:color="auto"/>
              <w:right w:val="single" w:sz="4" w:space="0" w:color="auto"/>
            </w:tcBorders>
            <w:shd w:val="clear" w:color="000000" w:fill="FFFFFF"/>
            <w:noWrap/>
            <w:vAlign w:val="bottom"/>
          </w:tcPr>
          <w:p w14:paraId="523AE268" w14:textId="208AC5F4"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2022" w:author="Phelps, Anne (Council)" w:date="2019-06-15T17:32:00Z">
              <w:r w:rsidRPr="00E70D36" w:rsidDel="009C7A1C">
                <w:rPr>
                  <w:rFonts w:ascii="Times New Roman" w:eastAsia="Times New Roman" w:hAnsi="Times New Roman" w:cs="Times New Roman"/>
                  <w:color w:val="000000"/>
                  <w:sz w:val="24"/>
                  <w:szCs w:val="24"/>
                </w:rPr>
                <w:delText>RJ0</w:delText>
              </w:r>
            </w:del>
          </w:p>
        </w:tc>
        <w:tc>
          <w:tcPr>
            <w:tcW w:w="951" w:type="dxa"/>
            <w:tcBorders>
              <w:top w:val="nil"/>
              <w:left w:val="nil"/>
              <w:bottom w:val="single" w:sz="4" w:space="0" w:color="auto"/>
              <w:right w:val="single" w:sz="4" w:space="0" w:color="auto"/>
            </w:tcBorders>
            <w:shd w:val="clear" w:color="D9E1F2" w:fill="FFFFFF"/>
            <w:noWrap/>
            <w:vAlign w:val="bottom"/>
          </w:tcPr>
          <w:p w14:paraId="380C953C" w14:textId="5C255DC2"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2023" w:author="Phelps, Anne (Council)" w:date="2019-06-15T17:32:00Z">
              <w:r w:rsidRPr="00E70D36" w:rsidDel="009C7A1C">
                <w:rPr>
                  <w:rFonts w:ascii="Times New Roman" w:eastAsia="Times New Roman" w:hAnsi="Times New Roman" w:cs="Times New Roman"/>
                  <w:color w:val="000000"/>
                  <w:sz w:val="24"/>
                  <w:szCs w:val="24"/>
                </w:rPr>
                <w:delText>2800</w:delText>
              </w:r>
            </w:del>
          </w:p>
        </w:tc>
        <w:tc>
          <w:tcPr>
            <w:tcW w:w="4040" w:type="dxa"/>
            <w:tcBorders>
              <w:top w:val="nil"/>
              <w:left w:val="nil"/>
              <w:bottom w:val="single" w:sz="4" w:space="0" w:color="auto"/>
              <w:right w:val="single" w:sz="4" w:space="0" w:color="auto"/>
            </w:tcBorders>
            <w:shd w:val="clear" w:color="D9E1F2" w:fill="FFFFFF"/>
            <w:noWrap/>
            <w:vAlign w:val="bottom"/>
          </w:tcPr>
          <w:p w14:paraId="55C5F663" w14:textId="101DA3E6" w:rsidR="007D3D06" w:rsidRPr="00E70D36" w:rsidRDefault="007D3D06" w:rsidP="00CE2168">
            <w:pPr>
              <w:spacing w:after="0" w:line="240" w:lineRule="auto"/>
              <w:rPr>
                <w:rFonts w:ascii="Times New Roman" w:eastAsia="Times New Roman" w:hAnsi="Times New Roman" w:cs="Times New Roman"/>
                <w:color w:val="000000"/>
                <w:sz w:val="24"/>
                <w:szCs w:val="24"/>
              </w:rPr>
            </w:pPr>
            <w:del w:id="2024" w:author="Phelps, Anne (Council)" w:date="2019-06-15T17:32:00Z">
              <w:r w:rsidRPr="00E70D36" w:rsidDel="009C7A1C">
                <w:rPr>
                  <w:rFonts w:ascii="Times New Roman" w:eastAsia="Times New Roman" w:hAnsi="Times New Roman" w:cs="Times New Roman"/>
                  <w:color w:val="000000"/>
                  <w:sz w:val="24"/>
                  <w:szCs w:val="24"/>
                </w:rPr>
                <w:delText>Captive Insurance</w:delText>
              </w:r>
            </w:del>
          </w:p>
        </w:tc>
        <w:tc>
          <w:tcPr>
            <w:tcW w:w="1667" w:type="dxa"/>
            <w:tcBorders>
              <w:top w:val="nil"/>
              <w:left w:val="nil"/>
              <w:bottom w:val="single" w:sz="4" w:space="0" w:color="auto"/>
              <w:right w:val="single" w:sz="4" w:space="0" w:color="auto"/>
            </w:tcBorders>
            <w:shd w:val="clear" w:color="D9E1F2" w:fill="FFFFFF"/>
            <w:noWrap/>
            <w:vAlign w:val="bottom"/>
          </w:tcPr>
          <w:p w14:paraId="268A1AC5" w14:textId="4C5265F1" w:rsidR="007D3D06" w:rsidRPr="00E70D36" w:rsidRDefault="007D3D06" w:rsidP="00CE2168">
            <w:pPr>
              <w:spacing w:after="0" w:line="240" w:lineRule="auto"/>
              <w:jc w:val="right"/>
              <w:rPr>
                <w:rFonts w:ascii="Times New Roman" w:eastAsia="Times New Roman" w:hAnsi="Times New Roman" w:cs="Times New Roman"/>
                <w:color w:val="000000"/>
                <w:sz w:val="24"/>
                <w:szCs w:val="24"/>
              </w:rPr>
            </w:pPr>
            <w:del w:id="2025" w:author="Phelps, Anne (Council)" w:date="2019-06-15T17:32:00Z">
              <w:r w:rsidRPr="00E70D36" w:rsidDel="009C7A1C">
                <w:rPr>
                  <w:rFonts w:ascii="Times New Roman" w:eastAsia="Times New Roman" w:hAnsi="Times New Roman" w:cs="Times New Roman"/>
                  <w:color w:val="000000"/>
                  <w:sz w:val="24"/>
                  <w:szCs w:val="24"/>
                </w:rPr>
                <w:delText xml:space="preserve">              133,230 </w:delText>
              </w:r>
            </w:del>
          </w:p>
        </w:tc>
      </w:tr>
      <w:tr w:rsidR="007D3D06" w:rsidRPr="00E70D36" w14:paraId="1B919C16" w14:textId="77777777" w:rsidTr="009C7A1C">
        <w:trPr>
          <w:trHeight w:val="300"/>
        </w:trPr>
        <w:tc>
          <w:tcPr>
            <w:tcW w:w="897" w:type="dxa"/>
            <w:tcBorders>
              <w:top w:val="nil"/>
              <w:left w:val="single" w:sz="4" w:space="0" w:color="auto"/>
              <w:bottom w:val="single" w:sz="4" w:space="0" w:color="auto"/>
              <w:right w:val="single" w:sz="4" w:space="0" w:color="auto"/>
            </w:tcBorders>
            <w:shd w:val="clear" w:color="000000" w:fill="FFFFFF"/>
            <w:noWrap/>
            <w:vAlign w:val="bottom"/>
          </w:tcPr>
          <w:p w14:paraId="5CB208B3" w14:textId="2AA0B0BF"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2026" w:author="Phelps, Anne (Council)" w:date="2019-06-15T17:32:00Z">
              <w:r w:rsidRPr="00E70D36" w:rsidDel="009C7A1C">
                <w:rPr>
                  <w:rFonts w:ascii="Times New Roman" w:eastAsia="Times New Roman" w:hAnsi="Times New Roman" w:cs="Times New Roman"/>
                  <w:color w:val="000000"/>
                  <w:sz w:val="24"/>
                  <w:szCs w:val="24"/>
                </w:rPr>
                <w:delText>SR0</w:delText>
              </w:r>
            </w:del>
          </w:p>
        </w:tc>
        <w:tc>
          <w:tcPr>
            <w:tcW w:w="951" w:type="dxa"/>
            <w:tcBorders>
              <w:top w:val="nil"/>
              <w:left w:val="nil"/>
              <w:bottom w:val="single" w:sz="4" w:space="0" w:color="auto"/>
              <w:right w:val="single" w:sz="4" w:space="0" w:color="auto"/>
            </w:tcBorders>
            <w:shd w:val="clear" w:color="000000" w:fill="FFFFFF"/>
            <w:noWrap/>
            <w:vAlign w:val="bottom"/>
          </w:tcPr>
          <w:p w14:paraId="3504A3B4" w14:textId="707A9B32"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2027" w:author="Phelps, Anne (Council)" w:date="2019-06-15T17:32:00Z">
              <w:r w:rsidRPr="00E70D36" w:rsidDel="009C7A1C">
                <w:rPr>
                  <w:rFonts w:ascii="Times New Roman" w:eastAsia="Times New Roman" w:hAnsi="Times New Roman" w:cs="Times New Roman"/>
                  <w:color w:val="000000"/>
                  <w:sz w:val="24"/>
                  <w:szCs w:val="24"/>
                </w:rPr>
                <w:delText>2100</w:delText>
              </w:r>
            </w:del>
          </w:p>
        </w:tc>
        <w:tc>
          <w:tcPr>
            <w:tcW w:w="4040" w:type="dxa"/>
            <w:tcBorders>
              <w:top w:val="nil"/>
              <w:left w:val="nil"/>
              <w:bottom w:val="single" w:sz="4" w:space="0" w:color="auto"/>
              <w:right w:val="single" w:sz="4" w:space="0" w:color="auto"/>
            </w:tcBorders>
            <w:shd w:val="clear" w:color="000000" w:fill="FFFFFF"/>
            <w:noWrap/>
            <w:vAlign w:val="bottom"/>
          </w:tcPr>
          <w:p w14:paraId="0E0900B8" w14:textId="48188A33" w:rsidR="007D3D06" w:rsidRPr="00E70D36" w:rsidRDefault="007D3D06" w:rsidP="00CE2168">
            <w:pPr>
              <w:spacing w:after="0" w:line="240" w:lineRule="auto"/>
              <w:rPr>
                <w:rFonts w:ascii="Times New Roman" w:eastAsia="Times New Roman" w:hAnsi="Times New Roman" w:cs="Times New Roman"/>
                <w:color w:val="000000"/>
                <w:sz w:val="24"/>
                <w:szCs w:val="24"/>
              </w:rPr>
            </w:pPr>
            <w:del w:id="2028" w:author="Phelps, Anne (Council)" w:date="2019-06-15T17:32:00Z">
              <w:r w:rsidRPr="00E70D36" w:rsidDel="009C7A1C">
                <w:rPr>
                  <w:rFonts w:ascii="Times New Roman" w:eastAsia="Times New Roman" w:hAnsi="Times New Roman" w:cs="Times New Roman"/>
                  <w:color w:val="000000"/>
                  <w:sz w:val="24"/>
                  <w:szCs w:val="24"/>
                </w:rPr>
                <w:delText>HMO Assessment</w:delText>
              </w:r>
            </w:del>
          </w:p>
        </w:tc>
        <w:tc>
          <w:tcPr>
            <w:tcW w:w="1667" w:type="dxa"/>
            <w:tcBorders>
              <w:top w:val="nil"/>
              <w:left w:val="nil"/>
              <w:bottom w:val="single" w:sz="4" w:space="0" w:color="auto"/>
              <w:right w:val="single" w:sz="4" w:space="0" w:color="auto"/>
            </w:tcBorders>
            <w:shd w:val="clear" w:color="000000" w:fill="FFFFFF"/>
            <w:noWrap/>
            <w:vAlign w:val="bottom"/>
          </w:tcPr>
          <w:p w14:paraId="0A6D3B89" w14:textId="06D8D964" w:rsidR="007D3D06" w:rsidRPr="00E70D36" w:rsidRDefault="007D3D06" w:rsidP="00CE2168">
            <w:pPr>
              <w:spacing w:after="0" w:line="240" w:lineRule="auto"/>
              <w:jc w:val="right"/>
              <w:rPr>
                <w:rFonts w:ascii="Times New Roman" w:eastAsia="Times New Roman" w:hAnsi="Times New Roman" w:cs="Times New Roman"/>
                <w:color w:val="000000"/>
                <w:sz w:val="24"/>
                <w:szCs w:val="24"/>
              </w:rPr>
            </w:pPr>
            <w:del w:id="2029" w:author="Phelps, Anne (Council)" w:date="2019-06-15T17:32:00Z">
              <w:r w:rsidRPr="00E70D36" w:rsidDel="009C7A1C">
                <w:rPr>
                  <w:rFonts w:ascii="Times New Roman" w:eastAsia="Times New Roman" w:hAnsi="Times New Roman" w:cs="Times New Roman"/>
                  <w:color w:val="000000"/>
                  <w:sz w:val="24"/>
                  <w:szCs w:val="24"/>
                </w:rPr>
                <w:delText xml:space="preserve">          1,559,393 </w:delText>
              </w:r>
            </w:del>
          </w:p>
        </w:tc>
      </w:tr>
      <w:tr w:rsidR="007D3D06" w:rsidRPr="00E70D36" w14:paraId="1E8F7004" w14:textId="77777777" w:rsidTr="00CE2168">
        <w:trPr>
          <w:trHeight w:val="300"/>
        </w:trPr>
        <w:tc>
          <w:tcPr>
            <w:tcW w:w="897" w:type="dxa"/>
            <w:tcBorders>
              <w:top w:val="nil"/>
              <w:left w:val="single" w:sz="4" w:space="0" w:color="auto"/>
              <w:bottom w:val="single" w:sz="4" w:space="0" w:color="auto"/>
              <w:right w:val="single" w:sz="4" w:space="0" w:color="auto"/>
            </w:tcBorders>
            <w:shd w:val="clear" w:color="000000" w:fill="FFFFFF"/>
            <w:noWrap/>
            <w:vAlign w:val="bottom"/>
            <w:hideMark/>
          </w:tcPr>
          <w:p w14:paraId="3C1DBD00" w14:textId="77777777"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r w:rsidRPr="00E70D36">
              <w:rPr>
                <w:rFonts w:ascii="Times New Roman" w:eastAsia="Times New Roman" w:hAnsi="Times New Roman" w:cs="Times New Roman"/>
                <w:color w:val="000000"/>
                <w:sz w:val="24"/>
                <w:szCs w:val="24"/>
              </w:rPr>
              <w:t>SR0</w:t>
            </w:r>
          </w:p>
        </w:tc>
        <w:tc>
          <w:tcPr>
            <w:tcW w:w="951" w:type="dxa"/>
            <w:tcBorders>
              <w:top w:val="nil"/>
              <w:left w:val="nil"/>
              <w:bottom w:val="single" w:sz="4" w:space="0" w:color="auto"/>
              <w:right w:val="single" w:sz="4" w:space="0" w:color="auto"/>
            </w:tcBorders>
            <w:shd w:val="clear" w:color="D9E1F2" w:fill="FFFFFF"/>
            <w:noWrap/>
            <w:vAlign w:val="bottom"/>
            <w:hideMark/>
          </w:tcPr>
          <w:p w14:paraId="5BE88E01" w14:textId="77777777"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r w:rsidRPr="00E70D36">
              <w:rPr>
                <w:rFonts w:ascii="Times New Roman" w:eastAsia="Times New Roman" w:hAnsi="Times New Roman" w:cs="Times New Roman"/>
                <w:color w:val="000000"/>
                <w:sz w:val="24"/>
                <w:szCs w:val="24"/>
              </w:rPr>
              <w:t>2200</w:t>
            </w:r>
          </w:p>
        </w:tc>
        <w:tc>
          <w:tcPr>
            <w:tcW w:w="4040" w:type="dxa"/>
            <w:tcBorders>
              <w:top w:val="nil"/>
              <w:left w:val="nil"/>
              <w:bottom w:val="single" w:sz="4" w:space="0" w:color="auto"/>
              <w:right w:val="single" w:sz="4" w:space="0" w:color="auto"/>
            </w:tcBorders>
            <w:shd w:val="clear" w:color="D9E1F2" w:fill="FFFFFF"/>
            <w:noWrap/>
            <w:vAlign w:val="bottom"/>
            <w:hideMark/>
          </w:tcPr>
          <w:p w14:paraId="039C9083" w14:textId="77777777" w:rsidR="007D3D06" w:rsidRPr="00E70D36" w:rsidRDefault="007D3D06" w:rsidP="00CE2168">
            <w:pPr>
              <w:spacing w:after="0" w:line="240" w:lineRule="auto"/>
              <w:rPr>
                <w:rFonts w:ascii="Times New Roman" w:eastAsia="Times New Roman" w:hAnsi="Times New Roman" w:cs="Times New Roman"/>
                <w:color w:val="000000"/>
                <w:sz w:val="24"/>
                <w:szCs w:val="24"/>
              </w:rPr>
            </w:pPr>
            <w:r w:rsidRPr="00E70D36">
              <w:rPr>
                <w:rFonts w:ascii="Times New Roman" w:eastAsia="Times New Roman" w:hAnsi="Times New Roman" w:cs="Times New Roman"/>
                <w:color w:val="000000"/>
                <w:sz w:val="24"/>
                <w:szCs w:val="24"/>
              </w:rPr>
              <w:t>Insurance Assessment Fund</w:t>
            </w:r>
          </w:p>
        </w:tc>
        <w:tc>
          <w:tcPr>
            <w:tcW w:w="1667" w:type="dxa"/>
            <w:tcBorders>
              <w:top w:val="nil"/>
              <w:left w:val="nil"/>
              <w:bottom w:val="single" w:sz="4" w:space="0" w:color="auto"/>
              <w:right w:val="single" w:sz="4" w:space="0" w:color="auto"/>
            </w:tcBorders>
            <w:shd w:val="clear" w:color="D9E1F2" w:fill="FFFFFF"/>
            <w:noWrap/>
            <w:vAlign w:val="bottom"/>
            <w:hideMark/>
          </w:tcPr>
          <w:p w14:paraId="2860A465" w14:textId="1886307C" w:rsidR="007D3D06" w:rsidRPr="00E70D36" w:rsidRDefault="007D3D06" w:rsidP="00CE2168">
            <w:pPr>
              <w:spacing w:after="0" w:line="240" w:lineRule="auto"/>
              <w:jc w:val="right"/>
              <w:rPr>
                <w:rFonts w:ascii="Times New Roman" w:eastAsia="Times New Roman" w:hAnsi="Times New Roman" w:cs="Times New Roman"/>
                <w:color w:val="000000"/>
                <w:sz w:val="24"/>
                <w:szCs w:val="24"/>
              </w:rPr>
            </w:pPr>
            <w:r w:rsidRPr="00E70D36">
              <w:rPr>
                <w:rFonts w:ascii="Times New Roman" w:eastAsia="Times New Roman" w:hAnsi="Times New Roman" w:cs="Times New Roman"/>
                <w:color w:val="000000"/>
                <w:sz w:val="24"/>
                <w:szCs w:val="24"/>
              </w:rPr>
              <w:t xml:space="preserve">              </w:t>
            </w:r>
            <w:del w:id="2030" w:author="Phelps, Anne (Council)" w:date="2019-06-15T17:32:00Z">
              <w:r w:rsidRPr="00E70D36" w:rsidDel="009C7A1C">
                <w:rPr>
                  <w:rFonts w:ascii="Times New Roman" w:eastAsia="Times New Roman" w:hAnsi="Times New Roman" w:cs="Times New Roman"/>
                  <w:color w:val="000000"/>
                  <w:sz w:val="24"/>
                  <w:szCs w:val="24"/>
                </w:rPr>
                <w:delText>571,130</w:delText>
              </w:r>
            </w:del>
            <w:ins w:id="2031" w:author="Phelps, Anne (Council)" w:date="2019-06-17T11:19:00Z">
              <w:r w:rsidR="00F43BB4">
                <w:rPr>
                  <w:rFonts w:ascii="Times New Roman" w:eastAsia="Times New Roman" w:hAnsi="Times New Roman" w:cs="Times New Roman"/>
                  <w:color w:val="000000"/>
                  <w:sz w:val="24"/>
                  <w:szCs w:val="24"/>
                </w:rPr>
                <w:t>391,</w:t>
              </w:r>
            </w:ins>
            <w:ins w:id="2032" w:author="Phelps, Anne (Council)" w:date="2019-06-17T11:20:00Z">
              <w:r w:rsidR="00F43BB4">
                <w:rPr>
                  <w:rFonts w:ascii="Times New Roman" w:eastAsia="Times New Roman" w:hAnsi="Times New Roman" w:cs="Times New Roman"/>
                  <w:color w:val="000000"/>
                  <w:sz w:val="24"/>
                  <w:szCs w:val="24"/>
                </w:rPr>
                <w:t>475</w:t>
              </w:r>
            </w:ins>
            <w:del w:id="2033" w:author="Phelps, Anne (Council)" w:date="2019-06-17T11:19:00Z">
              <w:r w:rsidRPr="00E70D36" w:rsidDel="00F43BB4">
                <w:rPr>
                  <w:rFonts w:ascii="Times New Roman" w:eastAsia="Times New Roman" w:hAnsi="Times New Roman" w:cs="Times New Roman"/>
                  <w:color w:val="000000"/>
                  <w:sz w:val="24"/>
                  <w:szCs w:val="24"/>
                </w:rPr>
                <w:delText xml:space="preserve"> </w:delText>
              </w:r>
            </w:del>
          </w:p>
        </w:tc>
      </w:tr>
      <w:tr w:rsidR="007D3D06" w:rsidRPr="00E70D36" w14:paraId="0BC19F69" w14:textId="77777777" w:rsidTr="00CE2168">
        <w:trPr>
          <w:trHeight w:val="300"/>
        </w:trPr>
        <w:tc>
          <w:tcPr>
            <w:tcW w:w="897" w:type="dxa"/>
            <w:tcBorders>
              <w:top w:val="nil"/>
              <w:left w:val="single" w:sz="4" w:space="0" w:color="auto"/>
              <w:bottom w:val="single" w:sz="4" w:space="0" w:color="auto"/>
              <w:right w:val="single" w:sz="4" w:space="0" w:color="auto"/>
            </w:tcBorders>
            <w:shd w:val="clear" w:color="000000" w:fill="FFFFFF"/>
            <w:noWrap/>
            <w:vAlign w:val="bottom"/>
            <w:hideMark/>
          </w:tcPr>
          <w:p w14:paraId="7FC8FB34" w14:textId="77777777"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r w:rsidRPr="00E70D36">
              <w:rPr>
                <w:rFonts w:ascii="Times New Roman" w:eastAsia="Times New Roman" w:hAnsi="Times New Roman" w:cs="Times New Roman"/>
                <w:color w:val="000000"/>
                <w:sz w:val="24"/>
                <w:szCs w:val="24"/>
              </w:rPr>
              <w:t>SR0</w:t>
            </w:r>
          </w:p>
        </w:tc>
        <w:tc>
          <w:tcPr>
            <w:tcW w:w="951" w:type="dxa"/>
            <w:tcBorders>
              <w:top w:val="nil"/>
              <w:left w:val="nil"/>
              <w:bottom w:val="single" w:sz="4" w:space="0" w:color="auto"/>
              <w:right w:val="single" w:sz="4" w:space="0" w:color="auto"/>
            </w:tcBorders>
            <w:shd w:val="clear" w:color="000000" w:fill="FFFFFF"/>
            <w:noWrap/>
            <w:vAlign w:val="bottom"/>
            <w:hideMark/>
          </w:tcPr>
          <w:p w14:paraId="5C59EB1B" w14:textId="77777777"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r w:rsidRPr="00E70D36">
              <w:rPr>
                <w:rFonts w:ascii="Times New Roman" w:eastAsia="Times New Roman" w:hAnsi="Times New Roman" w:cs="Times New Roman"/>
                <w:color w:val="000000"/>
                <w:sz w:val="24"/>
                <w:szCs w:val="24"/>
              </w:rPr>
              <w:t>2350</w:t>
            </w:r>
          </w:p>
        </w:tc>
        <w:tc>
          <w:tcPr>
            <w:tcW w:w="4040" w:type="dxa"/>
            <w:tcBorders>
              <w:top w:val="nil"/>
              <w:left w:val="nil"/>
              <w:bottom w:val="single" w:sz="4" w:space="0" w:color="auto"/>
              <w:right w:val="single" w:sz="4" w:space="0" w:color="auto"/>
            </w:tcBorders>
            <w:shd w:val="clear" w:color="000000" w:fill="FFFFFF"/>
            <w:noWrap/>
            <w:vAlign w:val="bottom"/>
            <w:hideMark/>
          </w:tcPr>
          <w:p w14:paraId="009D5656" w14:textId="77777777" w:rsidR="007D3D06" w:rsidRPr="00E70D36" w:rsidRDefault="007D3D06" w:rsidP="00CE2168">
            <w:pPr>
              <w:spacing w:after="0" w:line="240" w:lineRule="auto"/>
              <w:rPr>
                <w:rFonts w:ascii="Times New Roman" w:eastAsia="Times New Roman" w:hAnsi="Times New Roman" w:cs="Times New Roman"/>
                <w:color w:val="000000"/>
                <w:sz w:val="24"/>
                <w:szCs w:val="24"/>
              </w:rPr>
            </w:pPr>
            <w:r w:rsidRPr="00E70D36">
              <w:rPr>
                <w:rFonts w:ascii="Times New Roman" w:eastAsia="Times New Roman" w:hAnsi="Times New Roman" w:cs="Times New Roman"/>
                <w:color w:val="000000"/>
                <w:sz w:val="24"/>
                <w:szCs w:val="24"/>
              </w:rPr>
              <w:t>Securities and Banking Fund</w:t>
            </w:r>
          </w:p>
        </w:tc>
        <w:tc>
          <w:tcPr>
            <w:tcW w:w="1667" w:type="dxa"/>
            <w:tcBorders>
              <w:top w:val="nil"/>
              <w:left w:val="nil"/>
              <w:bottom w:val="single" w:sz="4" w:space="0" w:color="auto"/>
              <w:right w:val="single" w:sz="4" w:space="0" w:color="auto"/>
            </w:tcBorders>
            <w:shd w:val="clear" w:color="000000" w:fill="FFFFFF"/>
            <w:noWrap/>
            <w:vAlign w:val="bottom"/>
            <w:hideMark/>
          </w:tcPr>
          <w:p w14:paraId="2F05C775" w14:textId="5EBCDF54" w:rsidR="007D3D06" w:rsidRPr="00E70D36" w:rsidRDefault="007D3D06" w:rsidP="00CE2168">
            <w:pPr>
              <w:spacing w:after="0" w:line="240" w:lineRule="auto"/>
              <w:jc w:val="right"/>
              <w:rPr>
                <w:rFonts w:ascii="Times New Roman" w:eastAsia="Times New Roman" w:hAnsi="Times New Roman" w:cs="Times New Roman"/>
                <w:color w:val="000000"/>
                <w:sz w:val="24"/>
                <w:szCs w:val="24"/>
              </w:rPr>
            </w:pPr>
            <w:r w:rsidRPr="00E70D36">
              <w:rPr>
                <w:rFonts w:ascii="Times New Roman" w:eastAsia="Times New Roman" w:hAnsi="Times New Roman" w:cs="Times New Roman"/>
                <w:color w:val="000000"/>
                <w:sz w:val="24"/>
                <w:szCs w:val="24"/>
              </w:rPr>
              <w:t xml:space="preserve">              </w:t>
            </w:r>
            <w:del w:id="2034" w:author="Phelps, Anne (Council)" w:date="2019-06-15T17:32:00Z">
              <w:r w:rsidRPr="00E70D36" w:rsidDel="009C7A1C">
                <w:rPr>
                  <w:rFonts w:ascii="Times New Roman" w:eastAsia="Times New Roman" w:hAnsi="Times New Roman" w:cs="Times New Roman"/>
                  <w:color w:val="000000"/>
                  <w:sz w:val="24"/>
                  <w:szCs w:val="24"/>
                </w:rPr>
                <w:delText>832,218</w:delText>
              </w:r>
            </w:del>
            <w:ins w:id="2035" w:author="Phelps, Anne (Council)" w:date="2019-06-17T11:20:00Z">
              <w:r w:rsidR="00F43BB4">
                <w:rPr>
                  <w:rFonts w:ascii="Times New Roman" w:eastAsia="Times New Roman" w:hAnsi="Times New Roman" w:cs="Times New Roman"/>
                  <w:color w:val="000000"/>
                  <w:sz w:val="24"/>
                  <w:szCs w:val="24"/>
                </w:rPr>
                <w:t>540,998</w:t>
              </w:r>
            </w:ins>
            <w:r w:rsidRPr="00E70D36">
              <w:rPr>
                <w:rFonts w:ascii="Times New Roman" w:eastAsia="Times New Roman" w:hAnsi="Times New Roman" w:cs="Times New Roman"/>
                <w:color w:val="000000"/>
                <w:sz w:val="24"/>
                <w:szCs w:val="24"/>
              </w:rPr>
              <w:t xml:space="preserve"> </w:t>
            </w:r>
          </w:p>
        </w:tc>
      </w:tr>
      <w:tr w:rsidR="007D3D06" w:rsidRPr="00E70D36" w14:paraId="03EC05F5" w14:textId="77777777" w:rsidTr="009C7A1C">
        <w:trPr>
          <w:trHeight w:val="300"/>
        </w:trPr>
        <w:tc>
          <w:tcPr>
            <w:tcW w:w="897" w:type="dxa"/>
            <w:tcBorders>
              <w:top w:val="nil"/>
              <w:left w:val="single" w:sz="4" w:space="0" w:color="auto"/>
              <w:bottom w:val="single" w:sz="4" w:space="0" w:color="auto"/>
              <w:right w:val="single" w:sz="4" w:space="0" w:color="auto"/>
            </w:tcBorders>
            <w:shd w:val="clear" w:color="000000" w:fill="FFFFFF"/>
            <w:noWrap/>
            <w:vAlign w:val="bottom"/>
          </w:tcPr>
          <w:p w14:paraId="1E0D3E33" w14:textId="77938C6A"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2036" w:author="Phelps, Anne (Council)" w:date="2019-06-15T17:32:00Z">
              <w:r w:rsidRPr="00E70D36" w:rsidDel="009C7A1C">
                <w:rPr>
                  <w:rFonts w:ascii="Times New Roman" w:eastAsia="Times New Roman" w:hAnsi="Times New Roman" w:cs="Times New Roman"/>
                  <w:color w:val="000000"/>
                  <w:sz w:val="24"/>
                  <w:szCs w:val="24"/>
                </w:rPr>
                <w:delText>TC0</w:delText>
              </w:r>
            </w:del>
          </w:p>
        </w:tc>
        <w:tc>
          <w:tcPr>
            <w:tcW w:w="951" w:type="dxa"/>
            <w:tcBorders>
              <w:top w:val="nil"/>
              <w:left w:val="nil"/>
              <w:bottom w:val="single" w:sz="4" w:space="0" w:color="auto"/>
              <w:right w:val="single" w:sz="4" w:space="0" w:color="auto"/>
            </w:tcBorders>
            <w:shd w:val="clear" w:color="D9E1F2" w:fill="FFFFFF"/>
            <w:noWrap/>
            <w:vAlign w:val="bottom"/>
          </w:tcPr>
          <w:p w14:paraId="7D17EB73" w14:textId="112C9D19"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2037" w:author="Phelps, Anne (Council)" w:date="2019-06-15T17:32:00Z">
              <w:r w:rsidRPr="00E70D36" w:rsidDel="009C7A1C">
                <w:rPr>
                  <w:rFonts w:ascii="Times New Roman" w:eastAsia="Times New Roman" w:hAnsi="Times New Roman" w:cs="Times New Roman"/>
                  <w:color w:val="000000"/>
                  <w:sz w:val="24"/>
                  <w:szCs w:val="24"/>
                </w:rPr>
                <w:delText>2400</w:delText>
              </w:r>
            </w:del>
          </w:p>
        </w:tc>
        <w:tc>
          <w:tcPr>
            <w:tcW w:w="4040" w:type="dxa"/>
            <w:tcBorders>
              <w:top w:val="nil"/>
              <w:left w:val="nil"/>
              <w:bottom w:val="single" w:sz="4" w:space="0" w:color="auto"/>
              <w:right w:val="single" w:sz="4" w:space="0" w:color="auto"/>
            </w:tcBorders>
            <w:shd w:val="clear" w:color="D9E1F2" w:fill="FFFFFF"/>
            <w:noWrap/>
            <w:vAlign w:val="bottom"/>
          </w:tcPr>
          <w:p w14:paraId="19B096D3" w14:textId="07CE5201" w:rsidR="007D3D06" w:rsidRPr="00E70D36" w:rsidRDefault="007D3D06" w:rsidP="00CE2168">
            <w:pPr>
              <w:spacing w:after="0" w:line="240" w:lineRule="auto"/>
              <w:rPr>
                <w:rFonts w:ascii="Times New Roman" w:eastAsia="Times New Roman" w:hAnsi="Times New Roman" w:cs="Times New Roman"/>
                <w:color w:val="000000"/>
                <w:sz w:val="24"/>
                <w:szCs w:val="24"/>
              </w:rPr>
            </w:pPr>
            <w:del w:id="2038" w:author="Phelps, Anne (Council)" w:date="2019-06-15T17:32:00Z">
              <w:r w:rsidRPr="00E70D36" w:rsidDel="009C7A1C">
                <w:rPr>
                  <w:rFonts w:ascii="Times New Roman" w:eastAsia="Times New Roman" w:hAnsi="Times New Roman" w:cs="Times New Roman"/>
                  <w:color w:val="000000"/>
                  <w:sz w:val="24"/>
                  <w:szCs w:val="24"/>
                </w:rPr>
                <w:delText>Public Vehicles for Hire Customer Service</w:delText>
              </w:r>
            </w:del>
          </w:p>
        </w:tc>
        <w:tc>
          <w:tcPr>
            <w:tcW w:w="1667" w:type="dxa"/>
            <w:tcBorders>
              <w:top w:val="nil"/>
              <w:left w:val="nil"/>
              <w:bottom w:val="single" w:sz="4" w:space="0" w:color="auto"/>
              <w:right w:val="single" w:sz="4" w:space="0" w:color="auto"/>
            </w:tcBorders>
            <w:shd w:val="clear" w:color="D9E1F2" w:fill="FFFFFF"/>
            <w:noWrap/>
            <w:vAlign w:val="bottom"/>
          </w:tcPr>
          <w:p w14:paraId="2696D813" w14:textId="5EEB09AF" w:rsidR="007D3D06" w:rsidRPr="00E70D36" w:rsidRDefault="007D3D06" w:rsidP="00CE2168">
            <w:pPr>
              <w:spacing w:after="0" w:line="240" w:lineRule="auto"/>
              <w:jc w:val="right"/>
              <w:rPr>
                <w:rFonts w:ascii="Times New Roman" w:eastAsia="Times New Roman" w:hAnsi="Times New Roman" w:cs="Times New Roman"/>
                <w:color w:val="000000"/>
                <w:sz w:val="24"/>
                <w:szCs w:val="24"/>
              </w:rPr>
            </w:pPr>
            <w:del w:id="2039" w:author="Phelps, Anne (Council)" w:date="2019-06-15T17:32:00Z">
              <w:r w:rsidRPr="00E70D36" w:rsidDel="009C7A1C">
                <w:rPr>
                  <w:rFonts w:ascii="Times New Roman" w:eastAsia="Times New Roman" w:hAnsi="Times New Roman" w:cs="Times New Roman"/>
                  <w:color w:val="000000"/>
                  <w:sz w:val="24"/>
                  <w:szCs w:val="24"/>
                </w:rPr>
                <w:delText xml:space="preserve">              234,092 </w:delText>
              </w:r>
            </w:del>
          </w:p>
        </w:tc>
      </w:tr>
      <w:tr w:rsidR="007D3D06" w:rsidRPr="00E70D36" w14:paraId="5D64BBD7" w14:textId="77777777" w:rsidTr="009C7A1C">
        <w:trPr>
          <w:trHeight w:val="300"/>
        </w:trPr>
        <w:tc>
          <w:tcPr>
            <w:tcW w:w="897" w:type="dxa"/>
            <w:tcBorders>
              <w:top w:val="nil"/>
              <w:left w:val="single" w:sz="4" w:space="0" w:color="auto"/>
              <w:bottom w:val="single" w:sz="4" w:space="0" w:color="auto"/>
              <w:right w:val="single" w:sz="4" w:space="0" w:color="auto"/>
            </w:tcBorders>
            <w:shd w:val="clear" w:color="000000" w:fill="FFFFFF"/>
            <w:noWrap/>
            <w:vAlign w:val="bottom"/>
          </w:tcPr>
          <w:p w14:paraId="10AD2C33" w14:textId="79794B3A"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2040" w:author="Phelps, Anne (Council)" w:date="2019-06-15T17:32:00Z">
              <w:r w:rsidRPr="00E70D36" w:rsidDel="009C7A1C">
                <w:rPr>
                  <w:rFonts w:ascii="Times New Roman" w:eastAsia="Times New Roman" w:hAnsi="Times New Roman" w:cs="Times New Roman"/>
                  <w:color w:val="000000"/>
                  <w:sz w:val="24"/>
                  <w:szCs w:val="24"/>
                </w:rPr>
                <w:delText>TC0</w:delText>
              </w:r>
            </w:del>
          </w:p>
        </w:tc>
        <w:tc>
          <w:tcPr>
            <w:tcW w:w="951" w:type="dxa"/>
            <w:tcBorders>
              <w:top w:val="nil"/>
              <w:left w:val="nil"/>
              <w:bottom w:val="single" w:sz="4" w:space="0" w:color="auto"/>
              <w:right w:val="single" w:sz="4" w:space="0" w:color="auto"/>
            </w:tcBorders>
            <w:shd w:val="clear" w:color="000000" w:fill="FFFFFF"/>
            <w:noWrap/>
            <w:vAlign w:val="bottom"/>
          </w:tcPr>
          <w:p w14:paraId="5E8549BD" w14:textId="5588BAF6"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2041" w:author="Phelps, Anne (Council)" w:date="2019-06-15T17:32:00Z">
              <w:r w:rsidRPr="00E70D36" w:rsidDel="009C7A1C">
                <w:rPr>
                  <w:rFonts w:ascii="Times New Roman" w:eastAsia="Times New Roman" w:hAnsi="Times New Roman" w:cs="Times New Roman"/>
                  <w:color w:val="000000"/>
                  <w:sz w:val="24"/>
                  <w:szCs w:val="24"/>
                </w:rPr>
                <w:delText>2400</w:delText>
              </w:r>
            </w:del>
          </w:p>
        </w:tc>
        <w:tc>
          <w:tcPr>
            <w:tcW w:w="4040" w:type="dxa"/>
            <w:tcBorders>
              <w:top w:val="nil"/>
              <w:left w:val="nil"/>
              <w:bottom w:val="single" w:sz="4" w:space="0" w:color="auto"/>
              <w:right w:val="single" w:sz="4" w:space="0" w:color="auto"/>
            </w:tcBorders>
            <w:shd w:val="clear" w:color="000000" w:fill="FFFFFF"/>
            <w:noWrap/>
            <w:vAlign w:val="bottom"/>
          </w:tcPr>
          <w:p w14:paraId="3A6AADC1" w14:textId="016D34A1" w:rsidR="007D3D06" w:rsidRPr="00E70D36" w:rsidRDefault="007D3D06" w:rsidP="00CE2168">
            <w:pPr>
              <w:spacing w:after="0" w:line="240" w:lineRule="auto"/>
              <w:rPr>
                <w:rFonts w:ascii="Times New Roman" w:eastAsia="Times New Roman" w:hAnsi="Times New Roman" w:cs="Times New Roman"/>
                <w:color w:val="000000"/>
                <w:sz w:val="24"/>
                <w:szCs w:val="24"/>
              </w:rPr>
            </w:pPr>
            <w:del w:id="2042" w:author="Phelps, Anne (Council)" w:date="2019-06-15T17:32:00Z">
              <w:r w:rsidRPr="00E70D36" w:rsidDel="009C7A1C">
                <w:rPr>
                  <w:rFonts w:ascii="Times New Roman" w:eastAsia="Times New Roman" w:hAnsi="Times New Roman" w:cs="Times New Roman"/>
                  <w:color w:val="000000"/>
                  <w:sz w:val="24"/>
                  <w:szCs w:val="24"/>
                </w:rPr>
                <w:delText>Public Vehicles for Hire Customer Service</w:delText>
              </w:r>
            </w:del>
          </w:p>
        </w:tc>
        <w:tc>
          <w:tcPr>
            <w:tcW w:w="1667" w:type="dxa"/>
            <w:tcBorders>
              <w:top w:val="nil"/>
              <w:left w:val="nil"/>
              <w:bottom w:val="single" w:sz="4" w:space="0" w:color="auto"/>
              <w:right w:val="single" w:sz="4" w:space="0" w:color="auto"/>
            </w:tcBorders>
            <w:shd w:val="clear" w:color="000000" w:fill="FFFFFF"/>
            <w:noWrap/>
            <w:vAlign w:val="bottom"/>
          </w:tcPr>
          <w:p w14:paraId="299893A4" w14:textId="727EB185" w:rsidR="007D3D06" w:rsidRPr="00E70D36" w:rsidRDefault="007D3D06" w:rsidP="00CE2168">
            <w:pPr>
              <w:spacing w:after="0" w:line="240" w:lineRule="auto"/>
              <w:jc w:val="right"/>
              <w:rPr>
                <w:rFonts w:ascii="Times New Roman" w:eastAsia="Times New Roman" w:hAnsi="Times New Roman" w:cs="Times New Roman"/>
                <w:color w:val="000000"/>
                <w:sz w:val="24"/>
                <w:szCs w:val="24"/>
              </w:rPr>
            </w:pPr>
            <w:del w:id="2043" w:author="Phelps, Anne (Council)" w:date="2019-06-15T17:32:00Z">
              <w:r w:rsidRPr="00E70D36" w:rsidDel="009C7A1C">
                <w:rPr>
                  <w:rFonts w:ascii="Times New Roman" w:eastAsia="Times New Roman" w:hAnsi="Times New Roman" w:cs="Times New Roman"/>
                  <w:color w:val="000000"/>
                  <w:sz w:val="24"/>
                  <w:szCs w:val="24"/>
                </w:rPr>
                <w:delText xml:space="preserve">              302,277 </w:delText>
              </w:r>
            </w:del>
          </w:p>
        </w:tc>
      </w:tr>
      <w:tr w:rsidR="007D3D06" w:rsidRPr="00E70D36" w14:paraId="16ADE0A5" w14:textId="77777777" w:rsidTr="009C7A1C">
        <w:trPr>
          <w:trHeight w:val="300"/>
        </w:trPr>
        <w:tc>
          <w:tcPr>
            <w:tcW w:w="897" w:type="dxa"/>
            <w:tcBorders>
              <w:top w:val="nil"/>
              <w:left w:val="single" w:sz="4" w:space="0" w:color="auto"/>
              <w:bottom w:val="single" w:sz="4" w:space="0" w:color="auto"/>
              <w:right w:val="single" w:sz="4" w:space="0" w:color="auto"/>
            </w:tcBorders>
            <w:shd w:val="clear" w:color="000000" w:fill="FFFFFF"/>
            <w:noWrap/>
            <w:vAlign w:val="bottom"/>
          </w:tcPr>
          <w:p w14:paraId="7C8708F5" w14:textId="5A0CDFBC"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2044" w:author="Phelps, Anne (Council)" w:date="2019-06-15T17:32:00Z">
              <w:r w:rsidRPr="00E70D36" w:rsidDel="009C7A1C">
                <w:rPr>
                  <w:rFonts w:ascii="Times New Roman" w:eastAsia="Times New Roman" w:hAnsi="Times New Roman" w:cs="Times New Roman"/>
                  <w:color w:val="000000"/>
                  <w:sz w:val="24"/>
                  <w:szCs w:val="24"/>
                </w:rPr>
                <w:delText>HT0</w:delText>
              </w:r>
            </w:del>
          </w:p>
        </w:tc>
        <w:tc>
          <w:tcPr>
            <w:tcW w:w="951" w:type="dxa"/>
            <w:tcBorders>
              <w:top w:val="nil"/>
              <w:left w:val="nil"/>
              <w:bottom w:val="single" w:sz="4" w:space="0" w:color="auto"/>
              <w:right w:val="single" w:sz="4" w:space="0" w:color="auto"/>
            </w:tcBorders>
            <w:shd w:val="clear" w:color="D9E1F2" w:fill="FFFFFF"/>
            <w:noWrap/>
            <w:vAlign w:val="bottom"/>
          </w:tcPr>
          <w:p w14:paraId="636FA7BF" w14:textId="0A939020"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2045" w:author="Phelps, Anne (Council)" w:date="2019-06-15T17:32:00Z">
              <w:r w:rsidRPr="00E70D36" w:rsidDel="009C7A1C">
                <w:rPr>
                  <w:rFonts w:ascii="Times New Roman" w:eastAsia="Times New Roman" w:hAnsi="Times New Roman" w:cs="Times New Roman"/>
                  <w:color w:val="000000"/>
                  <w:sz w:val="24"/>
                  <w:szCs w:val="24"/>
                </w:rPr>
                <w:delText>632</w:delText>
              </w:r>
            </w:del>
          </w:p>
        </w:tc>
        <w:tc>
          <w:tcPr>
            <w:tcW w:w="4040" w:type="dxa"/>
            <w:tcBorders>
              <w:top w:val="nil"/>
              <w:left w:val="nil"/>
              <w:bottom w:val="single" w:sz="4" w:space="0" w:color="auto"/>
              <w:right w:val="single" w:sz="4" w:space="0" w:color="auto"/>
            </w:tcBorders>
            <w:shd w:val="clear" w:color="D9E1F2" w:fill="FFFFFF"/>
            <w:noWrap/>
            <w:vAlign w:val="bottom"/>
          </w:tcPr>
          <w:p w14:paraId="4D833742" w14:textId="0BCB1FE7" w:rsidR="007D3D06" w:rsidRPr="00E70D36" w:rsidRDefault="007D3D06" w:rsidP="00CE2168">
            <w:pPr>
              <w:spacing w:after="0" w:line="240" w:lineRule="auto"/>
              <w:rPr>
                <w:rFonts w:ascii="Times New Roman" w:eastAsia="Times New Roman" w:hAnsi="Times New Roman" w:cs="Times New Roman"/>
                <w:color w:val="000000"/>
                <w:sz w:val="24"/>
                <w:szCs w:val="24"/>
              </w:rPr>
            </w:pPr>
            <w:del w:id="2046" w:author="Phelps, Anne (Council)" w:date="2019-06-15T17:32:00Z">
              <w:r w:rsidRPr="00E70D36" w:rsidDel="009C7A1C">
                <w:rPr>
                  <w:rFonts w:ascii="Times New Roman" w:eastAsia="Times New Roman" w:hAnsi="Times New Roman" w:cs="Times New Roman"/>
                  <w:color w:val="000000"/>
                  <w:sz w:val="24"/>
                  <w:szCs w:val="24"/>
                </w:rPr>
                <w:delText>Bill of Rights</w:delText>
              </w:r>
            </w:del>
          </w:p>
        </w:tc>
        <w:tc>
          <w:tcPr>
            <w:tcW w:w="1667" w:type="dxa"/>
            <w:tcBorders>
              <w:top w:val="nil"/>
              <w:left w:val="nil"/>
              <w:bottom w:val="single" w:sz="4" w:space="0" w:color="auto"/>
              <w:right w:val="single" w:sz="4" w:space="0" w:color="auto"/>
            </w:tcBorders>
            <w:shd w:val="clear" w:color="D9E1F2" w:fill="FFFFFF"/>
            <w:noWrap/>
            <w:vAlign w:val="bottom"/>
          </w:tcPr>
          <w:p w14:paraId="3DEBB5E5" w14:textId="3D47EFE6" w:rsidR="007D3D06" w:rsidRPr="00E70D36" w:rsidRDefault="007D3D06" w:rsidP="00CE2168">
            <w:pPr>
              <w:spacing w:after="0" w:line="240" w:lineRule="auto"/>
              <w:jc w:val="right"/>
              <w:rPr>
                <w:rFonts w:ascii="Times New Roman" w:eastAsia="Times New Roman" w:hAnsi="Times New Roman" w:cs="Times New Roman"/>
                <w:color w:val="000000"/>
                <w:sz w:val="24"/>
                <w:szCs w:val="24"/>
              </w:rPr>
            </w:pPr>
            <w:del w:id="2047" w:author="Phelps, Anne (Council)" w:date="2019-06-15T17:32:00Z">
              <w:r w:rsidRPr="00E70D36" w:rsidDel="009C7A1C">
                <w:rPr>
                  <w:rFonts w:ascii="Times New Roman" w:eastAsia="Times New Roman" w:hAnsi="Times New Roman" w:cs="Times New Roman"/>
                  <w:color w:val="000000"/>
                  <w:sz w:val="24"/>
                  <w:szCs w:val="24"/>
                </w:rPr>
                <w:delText xml:space="preserve">                22,991 </w:delText>
              </w:r>
            </w:del>
          </w:p>
        </w:tc>
      </w:tr>
      <w:tr w:rsidR="007D3D06" w:rsidRPr="00E70D36" w14:paraId="0E6D9EA3" w14:textId="77777777" w:rsidTr="009C7A1C">
        <w:trPr>
          <w:trHeight w:val="300"/>
        </w:trPr>
        <w:tc>
          <w:tcPr>
            <w:tcW w:w="897" w:type="dxa"/>
            <w:tcBorders>
              <w:top w:val="nil"/>
              <w:left w:val="single" w:sz="4" w:space="0" w:color="auto"/>
              <w:bottom w:val="single" w:sz="4" w:space="0" w:color="auto"/>
              <w:right w:val="single" w:sz="4" w:space="0" w:color="auto"/>
            </w:tcBorders>
            <w:shd w:val="clear" w:color="000000" w:fill="FFFFFF"/>
            <w:noWrap/>
            <w:vAlign w:val="bottom"/>
          </w:tcPr>
          <w:p w14:paraId="278FD43D" w14:textId="49A8CD4E"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2048" w:author="Phelps, Anne (Council)" w:date="2019-06-15T17:32:00Z">
              <w:r w:rsidRPr="00E70D36" w:rsidDel="009C7A1C">
                <w:rPr>
                  <w:rFonts w:ascii="Times New Roman" w:eastAsia="Times New Roman" w:hAnsi="Times New Roman" w:cs="Times New Roman"/>
                  <w:color w:val="000000"/>
                  <w:sz w:val="24"/>
                  <w:szCs w:val="24"/>
                </w:rPr>
                <w:delText>SR0</w:delText>
              </w:r>
            </w:del>
          </w:p>
        </w:tc>
        <w:tc>
          <w:tcPr>
            <w:tcW w:w="951" w:type="dxa"/>
            <w:tcBorders>
              <w:top w:val="nil"/>
              <w:left w:val="nil"/>
              <w:bottom w:val="single" w:sz="4" w:space="0" w:color="auto"/>
              <w:right w:val="single" w:sz="4" w:space="0" w:color="auto"/>
            </w:tcBorders>
            <w:shd w:val="clear" w:color="000000" w:fill="FFFFFF"/>
            <w:noWrap/>
            <w:vAlign w:val="bottom"/>
          </w:tcPr>
          <w:p w14:paraId="53CDE7C6" w14:textId="6BD79CD7"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2049" w:author="Phelps, Anne (Council)" w:date="2019-06-15T17:32:00Z">
              <w:r w:rsidRPr="00E70D36" w:rsidDel="009C7A1C">
                <w:rPr>
                  <w:rFonts w:ascii="Times New Roman" w:eastAsia="Times New Roman" w:hAnsi="Times New Roman" w:cs="Times New Roman"/>
                  <w:color w:val="000000"/>
                  <w:sz w:val="24"/>
                  <w:szCs w:val="24"/>
                </w:rPr>
                <w:delText>2200</w:delText>
              </w:r>
            </w:del>
          </w:p>
        </w:tc>
        <w:tc>
          <w:tcPr>
            <w:tcW w:w="4040" w:type="dxa"/>
            <w:tcBorders>
              <w:top w:val="nil"/>
              <w:left w:val="nil"/>
              <w:bottom w:val="single" w:sz="4" w:space="0" w:color="auto"/>
              <w:right w:val="single" w:sz="4" w:space="0" w:color="auto"/>
            </w:tcBorders>
            <w:shd w:val="clear" w:color="000000" w:fill="FFFFFF"/>
            <w:noWrap/>
            <w:vAlign w:val="bottom"/>
          </w:tcPr>
          <w:p w14:paraId="1D4178F0" w14:textId="60D5241F" w:rsidR="007D3D06" w:rsidRPr="00E70D36" w:rsidRDefault="007D3D06" w:rsidP="00CE2168">
            <w:pPr>
              <w:spacing w:after="0" w:line="240" w:lineRule="auto"/>
              <w:rPr>
                <w:rFonts w:ascii="Times New Roman" w:eastAsia="Times New Roman" w:hAnsi="Times New Roman" w:cs="Times New Roman"/>
                <w:color w:val="000000"/>
                <w:sz w:val="24"/>
                <w:szCs w:val="24"/>
              </w:rPr>
            </w:pPr>
            <w:del w:id="2050" w:author="Phelps, Anne (Council)" w:date="2019-06-15T17:32:00Z">
              <w:r w:rsidRPr="00E70D36" w:rsidDel="009C7A1C">
                <w:rPr>
                  <w:rFonts w:ascii="Times New Roman" w:eastAsia="Times New Roman" w:hAnsi="Times New Roman" w:cs="Times New Roman"/>
                  <w:color w:val="000000"/>
                  <w:sz w:val="24"/>
                  <w:szCs w:val="24"/>
                </w:rPr>
                <w:delText>Insurance Assessment Fund</w:delText>
              </w:r>
            </w:del>
          </w:p>
        </w:tc>
        <w:tc>
          <w:tcPr>
            <w:tcW w:w="1667" w:type="dxa"/>
            <w:tcBorders>
              <w:top w:val="nil"/>
              <w:left w:val="nil"/>
              <w:bottom w:val="single" w:sz="4" w:space="0" w:color="auto"/>
              <w:right w:val="single" w:sz="4" w:space="0" w:color="auto"/>
            </w:tcBorders>
            <w:shd w:val="clear" w:color="000000" w:fill="FFFFFF"/>
            <w:noWrap/>
            <w:vAlign w:val="bottom"/>
          </w:tcPr>
          <w:p w14:paraId="73C95924" w14:textId="3AF00D68" w:rsidR="007D3D06" w:rsidRPr="00E70D36" w:rsidRDefault="007D3D06" w:rsidP="00CE2168">
            <w:pPr>
              <w:spacing w:after="0" w:line="240" w:lineRule="auto"/>
              <w:jc w:val="right"/>
              <w:rPr>
                <w:rFonts w:ascii="Times New Roman" w:eastAsia="Times New Roman" w:hAnsi="Times New Roman" w:cs="Times New Roman"/>
                <w:color w:val="000000"/>
                <w:sz w:val="24"/>
                <w:szCs w:val="24"/>
              </w:rPr>
            </w:pPr>
            <w:del w:id="2051" w:author="Phelps, Anne (Council)" w:date="2019-06-15T17:32:00Z">
              <w:r w:rsidRPr="00E70D36" w:rsidDel="009C7A1C">
                <w:rPr>
                  <w:rFonts w:ascii="Times New Roman" w:eastAsia="Times New Roman" w:hAnsi="Times New Roman" w:cs="Times New Roman"/>
                  <w:color w:val="000000"/>
                  <w:sz w:val="24"/>
                  <w:szCs w:val="24"/>
                </w:rPr>
                <w:delText xml:space="preserve">              234,437 </w:delText>
              </w:r>
            </w:del>
          </w:p>
        </w:tc>
      </w:tr>
      <w:tr w:rsidR="007D3D06" w:rsidRPr="00E70D36" w14:paraId="648987EC" w14:textId="77777777" w:rsidTr="009C7A1C">
        <w:trPr>
          <w:trHeight w:val="300"/>
        </w:trPr>
        <w:tc>
          <w:tcPr>
            <w:tcW w:w="897" w:type="dxa"/>
            <w:tcBorders>
              <w:top w:val="nil"/>
              <w:left w:val="single" w:sz="4" w:space="0" w:color="auto"/>
              <w:bottom w:val="single" w:sz="4" w:space="0" w:color="auto"/>
              <w:right w:val="single" w:sz="4" w:space="0" w:color="auto"/>
            </w:tcBorders>
            <w:shd w:val="clear" w:color="000000" w:fill="FFFFFF"/>
            <w:noWrap/>
            <w:vAlign w:val="bottom"/>
          </w:tcPr>
          <w:p w14:paraId="1E6B7DB4" w14:textId="5D00CD84"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2052" w:author="Phelps, Anne (Council)" w:date="2019-06-15T17:32:00Z">
              <w:r w:rsidRPr="00E70D36" w:rsidDel="009C7A1C">
                <w:rPr>
                  <w:rFonts w:ascii="Times New Roman" w:eastAsia="Times New Roman" w:hAnsi="Times New Roman" w:cs="Times New Roman"/>
                  <w:color w:val="000000"/>
                  <w:sz w:val="24"/>
                  <w:szCs w:val="24"/>
                </w:rPr>
                <w:lastRenderedPageBreak/>
                <w:delText>SR0</w:delText>
              </w:r>
            </w:del>
          </w:p>
        </w:tc>
        <w:tc>
          <w:tcPr>
            <w:tcW w:w="951" w:type="dxa"/>
            <w:tcBorders>
              <w:top w:val="nil"/>
              <w:left w:val="nil"/>
              <w:bottom w:val="single" w:sz="4" w:space="0" w:color="auto"/>
              <w:right w:val="single" w:sz="4" w:space="0" w:color="auto"/>
            </w:tcBorders>
            <w:shd w:val="clear" w:color="D9E1F2" w:fill="FFFFFF"/>
            <w:noWrap/>
            <w:vAlign w:val="bottom"/>
          </w:tcPr>
          <w:p w14:paraId="1CC2157F" w14:textId="5D95F5BA"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2053" w:author="Phelps, Anne (Council)" w:date="2019-06-15T17:32:00Z">
              <w:r w:rsidRPr="00E70D36" w:rsidDel="009C7A1C">
                <w:rPr>
                  <w:rFonts w:ascii="Times New Roman" w:eastAsia="Times New Roman" w:hAnsi="Times New Roman" w:cs="Times New Roman"/>
                  <w:color w:val="000000"/>
                  <w:sz w:val="24"/>
                  <w:szCs w:val="24"/>
                </w:rPr>
                <w:delText>2350</w:delText>
              </w:r>
            </w:del>
          </w:p>
        </w:tc>
        <w:tc>
          <w:tcPr>
            <w:tcW w:w="4040" w:type="dxa"/>
            <w:tcBorders>
              <w:top w:val="nil"/>
              <w:left w:val="nil"/>
              <w:bottom w:val="single" w:sz="4" w:space="0" w:color="auto"/>
              <w:right w:val="single" w:sz="4" w:space="0" w:color="auto"/>
            </w:tcBorders>
            <w:shd w:val="clear" w:color="D9E1F2" w:fill="FFFFFF"/>
            <w:noWrap/>
            <w:vAlign w:val="bottom"/>
          </w:tcPr>
          <w:p w14:paraId="5CBF57F7" w14:textId="25703B0C" w:rsidR="007D3D06" w:rsidRPr="00E70D36" w:rsidRDefault="007D3D06" w:rsidP="00CE2168">
            <w:pPr>
              <w:spacing w:after="0" w:line="240" w:lineRule="auto"/>
              <w:rPr>
                <w:rFonts w:ascii="Times New Roman" w:eastAsia="Times New Roman" w:hAnsi="Times New Roman" w:cs="Times New Roman"/>
                <w:color w:val="000000"/>
                <w:sz w:val="24"/>
                <w:szCs w:val="24"/>
              </w:rPr>
            </w:pPr>
            <w:del w:id="2054" w:author="Phelps, Anne (Council)" w:date="2019-06-15T17:32:00Z">
              <w:r w:rsidRPr="00E70D36" w:rsidDel="009C7A1C">
                <w:rPr>
                  <w:rFonts w:ascii="Times New Roman" w:eastAsia="Times New Roman" w:hAnsi="Times New Roman" w:cs="Times New Roman"/>
                  <w:color w:val="000000"/>
                  <w:sz w:val="24"/>
                  <w:szCs w:val="24"/>
                </w:rPr>
                <w:delText>Security and Banking Fund</w:delText>
              </w:r>
            </w:del>
          </w:p>
        </w:tc>
        <w:tc>
          <w:tcPr>
            <w:tcW w:w="1667" w:type="dxa"/>
            <w:tcBorders>
              <w:top w:val="nil"/>
              <w:left w:val="nil"/>
              <w:bottom w:val="single" w:sz="4" w:space="0" w:color="auto"/>
              <w:right w:val="single" w:sz="4" w:space="0" w:color="auto"/>
            </w:tcBorders>
            <w:shd w:val="clear" w:color="D9E1F2" w:fill="FFFFFF"/>
            <w:noWrap/>
            <w:vAlign w:val="bottom"/>
          </w:tcPr>
          <w:p w14:paraId="339E8CBA" w14:textId="6BD90412" w:rsidR="007D3D06" w:rsidRPr="00E70D36" w:rsidRDefault="007D3D06" w:rsidP="00CE2168">
            <w:pPr>
              <w:spacing w:after="0" w:line="240" w:lineRule="auto"/>
              <w:jc w:val="right"/>
              <w:rPr>
                <w:rFonts w:ascii="Times New Roman" w:eastAsia="Times New Roman" w:hAnsi="Times New Roman" w:cs="Times New Roman"/>
                <w:color w:val="000000"/>
                <w:sz w:val="24"/>
                <w:szCs w:val="24"/>
              </w:rPr>
            </w:pPr>
            <w:del w:id="2055" w:author="Phelps, Anne (Council)" w:date="2019-06-15T17:32:00Z">
              <w:r w:rsidRPr="00E70D36" w:rsidDel="009C7A1C">
                <w:rPr>
                  <w:rFonts w:ascii="Times New Roman" w:eastAsia="Times New Roman" w:hAnsi="Times New Roman" w:cs="Times New Roman"/>
                  <w:color w:val="000000"/>
                  <w:sz w:val="24"/>
                  <w:szCs w:val="24"/>
                </w:rPr>
                <w:delText xml:space="preserve">              448,129 </w:delText>
              </w:r>
            </w:del>
          </w:p>
        </w:tc>
      </w:tr>
      <w:tr w:rsidR="007D3D06" w:rsidRPr="00E70D36" w14:paraId="48EB580D" w14:textId="77777777" w:rsidTr="009C7A1C">
        <w:trPr>
          <w:trHeight w:val="300"/>
        </w:trPr>
        <w:tc>
          <w:tcPr>
            <w:tcW w:w="897" w:type="dxa"/>
            <w:tcBorders>
              <w:top w:val="nil"/>
              <w:left w:val="single" w:sz="4" w:space="0" w:color="auto"/>
              <w:bottom w:val="single" w:sz="4" w:space="0" w:color="auto"/>
              <w:right w:val="single" w:sz="4" w:space="0" w:color="auto"/>
            </w:tcBorders>
            <w:shd w:val="clear" w:color="000000" w:fill="FFFFFF"/>
            <w:noWrap/>
            <w:vAlign w:val="bottom"/>
          </w:tcPr>
          <w:p w14:paraId="0B304619" w14:textId="4CC35B84"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2056" w:author="Phelps, Anne (Council)" w:date="2019-06-15T17:32:00Z">
              <w:r w:rsidRPr="00E70D36" w:rsidDel="009C7A1C">
                <w:rPr>
                  <w:rFonts w:ascii="Times New Roman" w:eastAsia="Times New Roman" w:hAnsi="Times New Roman" w:cs="Times New Roman"/>
                  <w:color w:val="000000"/>
                  <w:sz w:val="24"/>
                  <w:szCs w:val="24"/>
                </w:rPr>
                <w:delText>KT0</w:delText>
              </w:r>
            </w:del>
          </w:p>
        </w:tc>
        <w:tc>
          <w:tcPr>
            <w:tcW w:w="951" w:type="dxa"/>
            <w:tcBorders>
              <w:top w:val="nil"/>
              <w:left w:val="nil"/>
              <w:bottom w:val="single" w:sz="4" w:space="0" w:color="auto"/>
              <w:right w:val="single" w:sz="4" w:space="0" w:color="auto"/>
            </w:tcBorders>
            <w:shd w:val="clear" w:color="000000" w:fill="FFFFFF"/>
            <w:noWrap/>
            <w:vAlign w:val="bottom"/>
          </w:tcPr>
          <w:p w14:paraId="55FDECFF" w14:textId="1261CB5D"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2057" w:author="Phelps, Anne (Council)" w:date="2019-06-15T17:32:00Z">
              <w:r w:rsidRPr="00E70D36" w:rsidDel="009C7A1C">
                <w:rPr>
                  <w:rFonts w:ascii="Times New Roman" w:eastAsia="Times New Roman" w:hAnsi="Times New Roman" w:cs="Times New Roman"/>
                  <w:color w:val="000000"/>
                  <w:sz w:val="24"/>
                  <w:szCs w:val="24"/>
                </w:rPr>
                <w:delText>6082</w:delText>
              </w:r>
            </w:del>
          </w:p>
        </w:tc>
        <w:tc>
          <w:tcPr>
            <w:tcW w:w="4040" w:type="dxa"/>
            <w:tcBorders>
              <w:top w:val="nil"/>
              <w:left w:val="nil"/>
              <w:bottom w:val="single" w:sz="4" w:space="0" w:color="auto"/>
              <w:right w:val="single" w:sz="4" w:space="0" w:color="auto"/>
            </w:tcBorders>
            <w:shd w:val="clear" w:color="000000" w:fill="FFFFFF"/>
            <w:noWrap/>
            <w:vAlign w:val="bottom"/>
          </w:tcPr>
          <w:p w14:paraId="0979CA28" w14:textId="5E80E86F" w:rsidR="007D3D06" w:rsidRPr="00E70D36" w:rsidRDefault="007D3D06" w:rsidP="00CE2168">
            <w:pPr>
              <w:spacing w:after="0" w:line="240" w:lineRule="auto"/>
              <w:rPr>
                <w:rFonts w:ascii="Times New Roman" w:eastAsia="Times New Roman" w:hAnsi="Times New Roman" w:cs="Times New Roman"/>
                <w:color w:val="000000"/>
                <w:sz w:val="24"/>
                <w:szCs w:val="24"/>
              </w:rPr>
            </w:pPr>
            <w:del w:id="2058" w:author="Phelps, Anne (Council)" w:date="2019-06-15T17:32:00Z">
              <w:r w:rsidRPr="00E70D36" w:rsidDel="009C7A1C">
                <w:rPr>
                  <w:rFonts w:ascii="Times New Roman" w:eastAsia="Times New Roman" w:hAnsi="Times New Roman" w:cs="Times New Roman"/>
                  <w:color w:val="000000"/>
                  <w:sz w:val="24"/>
                  <w:szCs w:val="24"/>
                </w:rPr>
                <w:delText>Solid Waste Disposal Fee Fund</w:delText>
              </w:r>
            </w:del>
          </w:p>
        </w:tc>
        <w:tc>
          <w:tcPr>
            <w:tcW w:w="1667" w:type="dxa"/>
            <w:tcBorders>
              <w:top w:val="nil"/>
              <w:left w:val="nil"/>
              <w:bottom w:val="single" w:sz="4" w:space="0" w:color="auto"/>
              <w:right w:val="single" w:sz="4" w:space="0" w:color="auto"/>
            </w:tcBorders>
            <w:shd w:val="clear" w:color="000000" w:fill="FFFFFF"/>
            <w:noWrap/>
            <w:vAlign w:val="bottom"/>
          </w:tcPr>
          <w:p w14:paraId="204D1A01" w14:textId="02D91ED8" w:rsidR="007D3D06" w:rsidRPr="00E70D36" w:rsidRDefault="007D3D06" w:rsidP="00CE2168">
            <w:pPr>
              <w:spacing w:after="0" w:line="240" w:lineRule="auto"/>
              <w:jc w:val="right"/>
              <w:rPr>
                <w:rFonts w:ascii="Times New Roman" w:eastAsia="Times New Roman" w:hAnsi="Times New Roman" w:cs="Times New Roman"/>
                <w:color w:val="000000"/>
                <w:sz w:val="24"/>
                <w:szCs w:val="24"/>
              </w:rPr>
            </w:pPr>
            <w:del w:id="2059" w:author="Phelps, Anne (Council)" w:date="2019-06-15T17:32:00Z">
              <w:r w:rsidRPr="00E70D36" w:rsidDel="009C7A1C">
                <w:rPr>
                  <w:rFonts w:ascii="Times New Roman" w:eastAsia="Times New Roman" w:hAnsi="Times New Roman" w:cs="Times New Roman"/>
                  <w:color w:val="000000"/>
                  <w:sz w:val="24"/>
                  <w:szCs w:val="24"/>
                </w:rPr>
                <w:delText xml:space="preserve">                57,672 </w:delText>
              </w:r>
            </w:del>
          </w:p>
        </w:tc>
      </w:tr>
      <w:tr w:rsidR="007D3D06" w:rsidRPr="00E70D36" w14:paraId="6721A8CC" w14:textId="77777777" w:rsidTr="009C7A1C">
        <w:trPr>
          <w:trHeight w:val="300"/>
        </w:trPr>
        <w:tc>
          <w:tcPr>
            <w:tcW w:w="897" w:type="dxa"/>
            <w:tcBorders>
              <w:top w:val="nil"/>
              <w:left w:val="single" w:sz="4" w:space="0" w:color="auto"/>
              <w:bottom w:val="single" w:sz="4" w:space="0" w:color="auto"/>
              <w:right w:val="single" w:sz="4" w:space="0" w:color="auto"/>
            </w:tcBorders>
            <w:shd w:val="clear" w:color="000000" w:fill="FFFFFF"/>
            <w:noWrap/>
            <w:vAlign w:val="bottom"/>
          </w:tcPr>
          <w:p w14:paraId="079DD3B3" w14:textId="45B7A50F"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2060" w:author="Phelps, Anne (Council)" w:date="2019-06-15T17:32:00Z">
              <w:r w:rsidRPr="00E70D36" w:rsidDel="009C7A1C">
                <w:rPr>
                  <w:rFonts w:ascii="Times New Roman" w:eastAsia="Times New Roman" w:hAnsi="Times New Roman" w:cs="Times New Roman"/>
                  <w:color w:val="000000"/>
                  <w:sz w:val="24"/>
                  <w:szCs w:val="24"/>
                </w:rPr>
                <w:delText>KT0</w:delText>
              </w:r>
            </w:del>
          </w:p>
        </w:tc>
        <w:tc>
          <w:tcPr>
            <w:tcW w:w="951" w:type="dxa"/>
            <w:tcBorders>
              <w:top w:val="nil"/>
              <w:left w:val="nil"/>
              <w:bottom w:val="single" w:sz="4" w:space="0" w:color="auto"/>
              <w:right w:val="single" w:sz="4" w:space="0" w:color="auto"/>
            </w:tcBorders>
            <w:shd w:val="clear" w:color="D9E1F2" w:fill="FFFFFF"/>
            <w:noWrap/>
            <w:vAlign w:val="bottom"/>
          </w:tcPr>
          <w:p w14:paraId="4CCF3FDC" w14:textId="73274CBB"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2061" w:author="Phelps, Anne (Council)" w:date="2019-06-15T17:32:00Z">
              <w:r w:rsidRPr="00E70D36" w:rsidDel="009C7A1C">
                <w:rPr>
                  <w:rFonts w:ascii="Times New Roman" w:eastAsia="Times New Roman" w:hAnsi="Times New Roman" w:cs="Times New Roman"/>
                  <w:color w:val="000000"/>
                  <w:sz w:val="24"/>
                  <w:szCs w:val="24"/>
                </w:rPr>
                <w:delText>6591</w:delText>
              </w:r>
            </w:del>
          </w:p>
        </w:tc>
        <w:tc>
          <w:tcPr>
            <w:tcW w:w="4040" w:type="dxa"/>
            <w:tcBorders>
              <w:top w:val="nil"/>
              <w:left w:val="nil"/>
              <w:bottom w:val="single" w:sz="4" w:space="0" w:color="auto"/>
              <w:right w:val="single" w:sz="4" w:space="0" w:color="auto"/>
            </w:tcBorders>
            <w:shd w:val="clear" w:color="D9E1F2" w:fill="FFFFFF"/>
            <w:noWrap/>
            <w:vAlign w:val="bottom"/>
          </w:tcPr>
          <w:p w14:paraId="45D1BFDA" w14:textId="3503F052" w:rsidR="007D3D06" w:rsidRPr="00E70D36" w:rsidRDefault="007D3D06" w:rsidP="00CE2168">
            <w:pPr>
              <w:spacing w:after="0" w:line="240" w:lineRule="auto"/>
              <w:rPr>
                <w:rFonts w:ascii="Times New Roman" w:eastAsia="Times New Roman" w:hAnsi="Times New Roman" w:cs="Times New Roman"/>
                <w:color w:val="000000"/>
                <w:sz w:val="24"/>
                <w:szCs w:val="24"/>
              </w:rPr>
            </w:pPr>
            <w:del w:id="2062" w:author="Phelps, Anne (Council)" w:date="2019-06-15T17:32:00Z">
              <w:r w:rsidRPr="00E70D36" w:rsidDel="009C7A1C">
                <w:rPr>
                  <w:rFonts w:ascii="Times New Roman" w:eastAsia="Times New Roman" w:hAnsi="Times New Roman" w:cs="Times New Roman"/>
                  <w:color w:val="000000"/>
                  <w:sz w:val="24"/>
                  <w:szCs w:val="24"/>
                </w:rPr>
                <w:delText>Clean City Fund</w:delText>
              </w:r>
            </w:del>
          </w:p>
        </w:tc>
        <w:tc>
          <w:tcPr>
            <w:tcW w:w="1667" w:type="dxa"/>
            <w:tcBorders>
              <w:top w:val="nil"/>
              <w:left w:val="nil"/>
              <w:bottom w:val="single" w:sz="4" w:space="0" w:color="auto"/>
              <w:right w:val="single" w:sz="4" w:space="0" w:color="auto"/>
            </w:tcBorders>
            <w:shd w:val="clear" w:color="D9E1F2" w:fill="FFFFFF"/>
            <w:noWrap/>
            <w:vAlign w:val="bottom"/>
          </w:tcPr>
          <w:p w14:paraId="1AB9DB60" w14:textId="7D9AC1A6" w:rsidR="007D3D06" w:rsidRPr="00E70D36" w:rsidRDefault="007D3D06" w:rsidP="00CE2168">
            <w:pPr>
              <w:spacing w:after="0" w:line="240" w:lineRule="auto"/>
              <w:jc w:val="right"/>
              <w:rPr>
                <w:rFonts w:ascii="Times New Roman" w:eastAsia="Times New Roman" w:hAnsi="Times New Roman" w:cs="Times New Roman"/>
                <w:color w:val="000000"/>
                <w:sz w:val="24"/>
                <w:szCs w:val="24"/>
              </w:rPr>
            </w:pPr>
            <w:del w:id="2063" w:author="Phelps, Anne (Council)" w:date="2019-06-15T17:32:00Z">
              <w:r w:rsidRPr="00E70D36" w:rsidDel="009C7A1C">
                <w:rPr>
                  <w:rFonts w:ascii="Times New Roman" w:eastAsia="Times New Roman" w:hAnsi="Times New Roman" w:cs="Times New Roman"/>
                  <w:color w:val="000000"/>
                  <w:sz w:val="24"/>
                  <w:szCs w:val="24"/>
                </w:rPr>
                <w:delText xml:space="preserve">                60,509 </w:delText>
              </w:r>
            </w:del>
          </w:p>
        </w:tc>
      </w:tr>
      <w:tr w:rsidR="007D3D06" w:rsidRPr="00E70D36" w14:paraId="4C7C2705" w14:textId="77777777" w:rsidTr="009C7A1C">
        <w:trPr>
          <w:trHeight w:val="300"/>
        </w:trPr>
        <w:tc>
          <w:tcPr>
            <w:tcW w:w="897" w:type="dxa"/>
            <w:tcBorders>
              <w:top w:val="nil"/>
              <w:left w:val="single" w:sz="4" w:space="0" w:color="auto"/>
              <w:bottom w:val="single" w:sz="4" w:space="0" w:color="auto"/>
              <w:right w:val="single" w:sz="4" w:space="0" w:color="auto"/>
            </w:tcBorders>
            <w:shd w:val="clear" w:color="000000" w:fill="FFFFFF"/>
            <w:noWrap/>
            <w:vAlign w:val="bottom"/>
          </w:tcPr>
          <w:p w14:paraId="1155796C" w14:textId="14753212"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2064" w:author="Phelps, Anne (Council)" w:date="2019-06-15T17:32:00Z">
              <w:r w:rsidRPr="00E70D36" w:rsidDel="009C7A1C">
                <w:rPr>
                  <w:rFonts w:ascii="Times New Roman" w:eastAsia="Times New Roman" w:hAnsi="Times New Roman" w:cs="Times New Roman"/>
                  <w:color w:val="000000"/>
                  <w:sz w:val="24"/>
                  <w:szCs w:val="24"/>
                </w:rPr>
                <w:delText>CR0</w:delText>
              </w:r>
            </w:del>
          </w:p>
        </w:tc>
        <w:tc>
          <w:tcPr>
            <w:tcW w:w="951" w:type="dxa"/>
            <w:tcBorders>
              <w:top w:val="nil"/>
              <w:left w:val="nil"/>
              <w:bottom w:val="single" w:sz="4" w:space="0" w:color="auto"/>
              <w:right w:val="single" w:sz="4" w:space="0" w:color="auto"/>
            </w:tcBorders>
            <w:shd w:val="clear" w:color="000000" w:fill="FFFFFF"/>
            <w:noWrap/>
            <w:vAlign w:val="bottom"/>
          </w:tcPr>
          <w:p w14:paraId="171FD983" w14:textId="4D74C9F9"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2065" w:author="Phelps, Anne (Council)" w:date="2019-06-15T17:32:00Z">
              <w:r w:rsidRPr="00E70D36" w:rsidDel="009C7A1C">
                <w:rPr>
                  <w:rFonts w:ascii="Times New Roman" w:eastAsia="Times New Roman" w:hAnsi="Times New Roman" w:cs="Times New Roman"/>
                  <w:color w:val="000000"/>
                  <w:sz w:val="24"/>
                  <w:szCs w:val="24"/>
                </w:rPr>
                <w:delText>6030</w:delText>
              </w:r>
            </w:del>
          </w:p>
        </w:tc>
        <w:tc>
          <w:tcPr>
            <w:tcW w:w="4040" w:type="dxa"/>
            <w:tcBorders>
              <w:top w:val="nil"/>
              <w:left w:val="nil"/>
              <w:bottom w:val="single" w:sz="4" w:space="0" w:color="auto"/>
              <w:right w:val="single" w:sz="4" w:space="0" w:color="auto"/>
            </w:tcBorders>
            <w:shd w:val="clear" w:color="000000" w:fill="FFFFFF"/>
            <w:noWrap/>
            <w:vAlign w:val="bottom"/>
          </w:tcPr>
          <w:p w14:paraId="3BE82FB0" w14:textId="199392D6" w:rsidR="007D3D06" w:rsidRPr="00E70D36" w:rsidRDefault="007D3D06" w:rsidP="00CE2168">
            <w:pPr>
              <w:spacing w:after="0" w:line="240" w:lineRule="auto"/>
              <w:rPr>
                <w:rFonts w:ascii="Times New Roman" w:eastAsia="Times New Roman" w:hAnsi="Times New Roman" w:cs="Times New Roman"/>
                <w:color w:val="000000"/>
                <w:sz w:val="24"/>
                <w:szCs w:val="24"/>
              </w:rPr>
            </w:pPr>
            <w:del w:id="2066" w:author="Phelps, Anne (Council)" w:date="2019-06-15T17:32:00Z">
              <w:r w:rsidRPr="00E70D36" w:rsidDel="009C7A1C">
                <w:rPr>
                  <w:rFonts w:ascii="Times New Roman" w:eastAsia="Times New Roman" w:hAnsi="Times New Roman" w:cs="Times New Roman"/>
                  <w:color w:val="000000"/>
                  <w:sz w:val="24"/>
                  <w:szCs w:val="24"/>
                </w:rPr>
                <w:delText>Green Building Fund</w:delText>
              </w:r>
            </w:del>
          </w:p>
        </w:tc>
        <w:tc>
          <w:tcPr>
            <w:tcW w:w="1667" w:type="dxa"/>
            <w:tcBorders>
              <w:top w:val="nil"/>
              <w:left w:val="nil"/>
              <w:bottom w:val="single" w:sz="4" w:space="0" w:color="auto"/>
              <w:right w:val="single" w:sz="4" w:space="0" w:color="auto"/>
            </w:tcBorders>
            <w:shd w:val="clear" w:color="000000" w:fill="FFFFFF"/>
            <w:noWrap/>
            <w:vAlign w:val="bottom"/>
          </w:tcPr>
          <w:p w14:paraId="557A3626" w14:textId="3144057E" w:rsidR="007D3D06" w:rsidRPr="00E70D36" w:rsidRDefault="007D3D06" w:rsidP="00CE2168">
            <w:pPr>
              <w:spacing w:after="0" w:line="240" w:lineRule="auto"/>
              <w:jc w:val="right"/>
              <w:rPr>
                <w:rFonts w:ascii="Times New Roman" w:eastAsia="Times New Roman" w:hAnsi="Times New Roman" w:cs="Times New Roman"/>
                <w:color w:val="000000"/>
                <w:sz w:val="24"/>
                <w:szCs w:val="24"/>
              </w:rPr>
            </w:pPr>
            <w:del w:id="2067" w:author="Phelps, Anne (Council)" w:date="2019-06-15T17:32:00Z">
              <w:r w:rsidRPr="00E70D36" w:rsidDel="009C7A1C">
                <w:rPr>
                  <w:rFonts w:ascii="Times New Roman" w:eastAsia="Times New Roman" w:hAnsi="Times New Roman" w:cs="Times New Roman"/>
                  <w:color w:val="000000"/>
                  <w:sz w:val="24"/>
                  <w:szCs w:val="24"/>
                </w:rPr>
                <w:delText xml:space="preserve">                79,801 </w:delText>
              </w:r>
            </w:del>
          </w:p>
        </w:tc>
      </w:tr>
      <w:tr w:rsidR="007D3D06" w:rsidRPr="00E70D36" w14:paraId="280E8909" w14:textId="77777777" w:rsidTr="009C7A1C">
        <w:trPr>
          <w:trHeight w:val="300"/>
        </w:trPr>
        <w:tc>
          <w:tcPr>
            <w:tcW w:w="897" w:type="dxa"/>
            <w:tcBorders>
              <w:top w:val="nil"/>
              <w:left w:val="single" w:sz="4" w:space="0" w:color="auto"/>
              <w:bottom w:val="single" w:sz="4" w:space="0" w:color="auto"/>
              <w:right w:val="single" w:sz="4" w:space="0" w:color="auto"/>
            </w:tcBorders>
            <w:shd w:val="clear" w:color="000000" w:fill="FFFFFF"/>
            <w:noWrap/>
            <w:vAlign w:val="bottom"/>
          </w:tcPr>
          <w:p w14:paraId="51F1D524" w14:textId="0E1B16F8"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2068" w:author="Phelps, Anne (Council)" w:date="2019-06-15T17:32:00Z">
              <w:r w:rsidRPr="00E70D36" w:rsidDel="009C7A1C">
                <w:rPr>
                  <w:rFonts w:ascii="Times New Roman" w:eastAsia="Times New Roman" w:hAnsi="Times New Roman" w:cs="Times New Roman"/>
                  <w:color w:val="000000"/>
                  <w:sz w:val="24"/>
                  <w:szCs w:val="24"/>
                </w:rPr>
                <w:delText>CR0</w:delText>
              </w:r>
            </w:del>
          </w:p>
        </w:tc>
        <w:tc>
          <w:tcPr>
            <w:tcW w:w="951" w:type="dxa"/>
            <w:tcBorders>
              <w:top w:val="nil"/>
              <w:left w:val="nil"/>
              <w:bottom w:val="single" w:sz="4" w:space="0" w:color="auto"/>
              <w:right w:val="single" w:sz="4" w:space="0" w:color="auto"/>
            </w:tcBorders>
            <w:shd w:val="clear" w:color="D9E1F2" w:fill="FFFFFF"/>
            <w:noWrap/>
            <w:vAlign w:val="bottom"/>
          </w:tcPr>
          <w:p w14:paraId="458A9640" w14:textId="7931FF46"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2069" w:author="Phelps, Anne (Council)" w:date="2019-06-15T17:32:00Z">
              <w:r w:rsidRPr="00E70D36" w:rsidDel="009C7A1C">
                <w:rPr>
                  <w:rFonts w:ascii="Times New Roman" w:eastAsia="Times New Roman" w:hAnsi="Times New Roman" w:cs="Times New Roman"/>
                  <w:color w:val="000000"/>
                  <w:sz w:val="24"/>
                  <w:szCs w:val="24"/>
                </w:rPr>
                <w:delText>6013</w:delText>
              </w:r>
            </w:del>
          </w:p>
        </w:tc>
        <w:tc>
          <w:tcPr>
            <w:tcW w:w="4040" w:type="dxa"/>
            <w:tcBorders>
              <w:top w:val="nil"/>
              <w:left w:val="nil"/>
              <w:bottom w:val="single" w:sz="4" w:space="0" w:color="auto"/>
              <w:right w:val="single" w:sz="4" w:space="0" w:color="auto"/>
            </w:tcBorders>
            <w:shd w:val="clear" w:color="D9E1F2" w:fill="FFFFFF"/>
            <w:noWrap/>
            <w:vAlign w:val="bottom"/>
          </w:tcPr>
          <w:p w14:paraId="70B2FCB9" w14:textId="2307B185" w:rsidR="007D3D06" w:rsidRPr="00E70D36" w:rsidRDefault="007D3D06" w:rsidP="00CE2168">
            <w:pPr>
              <w:spacing w:after="0" w:line="240" w:lineRule="auto"/>
              <w:rPr>
                <w:rFonts w:ascii="Times New Roman" w:eastAsia="Times New Roman" w:hAnsi="Times New Roman" w:cs="Times New Roman"/>
                <w:color w:val="000000"/>
                <w:sz w:val="24"/>
                <w:szCs w:val="24"/>
              </w:rPr>
            </w:pPr>
            <w:del w:id="2070" w:author="Phelps, Anne (Council)" w:date="2019-06-15T17:32:00Z">
              <w:r w:rsidRPr="00E70D36" w:rsidDel="009C7A1C">
                <w:rPr>
                  <w:rFonts w:ascii="Times New Roman" w:eastAsia="Times New Roman" w:hAnsi="Times New Roman" w:cs="Times New Roman"/>
                  <w:color w:val="000000"/>
                  <w:sz w:val="24"/>
                  <w:szCs w:val="24"/>
                </w:rPr>
                <w:delText>Basic Business License</w:delText>
              </w:r>
            </w:del>
          </w:p>
        </w:tc>
        <w:tc>
          <w:tcPr>
            <w:tcW w:w="1667" w:type="dxa"/>
            <w:tcBorders>
              <w:top w:val="nil"/>
              <w:left w:val="nil"/>
              <w:bottom w:val="single" w:sz="4" w:space="0" w:color="auto"/>
              <w:right w:val="single" w:sz="4" w:space="0" w:color="auto"/>
            </w:tcBorders>
            <w:shd w:val="clear" w:color="D9E1F2" w:fill="FFFFFF"/>
            <w:noWrap/>
            <w:vAlign w:val="bottom"/>
          </w:tcPr>
          <w:p w14:paraId="1D963F7E" w14:textId="063464B2" w:rsidR="007D3D06" w:rsidRPr="00E70D36" w:rsidRDefault="007D3D06" w:rsidP="00CE2168">
            <w:pPr>
              <w:spacing w:after="0" w:line="240" w:lineRule="auto"/>
              <w:jc w:val="right"/>
              <w:rPr>
                <w:rFonts w:ascii="Times New Roman" w:eastAsia="Times New Roman" w:hAnsi="Times New Roman" w:cs="Times New Roman"/>
                <w:color w:val="000000"/>
                <w:sz w:val="24"/>
                <w:szCs w:val="24"/>
              </w:rPr>
            </w:pPr>
            <w:del w:id="2071" w:author="Phelps, Anne (Council)" w:date="2019-06-15T17:32:00Z">
              <w:r w:rsidRPr="00E70D36" w:rsidDel="009C7A1C">
                <w:rPr>
                  <w:rFonts w:ascii="Times New Roman" w:eastAsia="Times New Roman" w:hAnsi="Times New Roman" w:cs="Times New Roman"/>
                  <w:color w:val="000000"/>
                  <w:sz w:val="24"/>
                  <w:szCs w:val="24"/>
                </w:rPr>
                <w:delText xml:space="preserve">              950,000 </w:delText>
              </w:r>
            </w:del>
          </w:p>
        </w:tc>
      </w:tr>
      <w:tr w:rsidR="007D3D06" w:rsidRPr="00E70D36" w14:paraId="680AD35F" w14:textId="77777777" w:rsidTr="009C7A1C">
        <w:trPr>
          <w:trHeight w:val="300"/>
        </w:trPr>
        <w:tc>
          <w:tcPr>
            <w:tcW w:w="897" w:type="dxa"/>
            <w:tcBorders>
              <w:top w:val="nil"/>
              <w:left w:val="single" w:sz="4" w:space="0" w:color="auto"/>
              <w:bottom w:val="single" w:sz="4" w:space="0" w:color="auto"/>
              <w:right w:val="single" w:sz="4" w:space="0" w:color="auto"/>
            </w:tcBorders>
            <w:shd w:val="clear" w:color="000000" w:fill="FFFFFF"/>
            <w:noWrap/>
            <w:vAlign w:val="bottom"/>
          </w:tcPr>
          <w:p w14:paraId="50ABE3F4" w14:textId="53673AC3"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2072" w:author="Phelps, Anne (Council)" w:date="2019-06-15T17:32:00Z">
              <w:r w:rsidRPr="00E70D36" w:rsidDel="009C7A1C">
                <w:rPr>
                  <w:rFonts w:ascii="Times New Roman" w:eastAsia="Times New Roman" w:hAnsi="Times New Roman" w:cs="Times New Roman"/>
                  <w:color w:val="000000"/>
                  <w:sz w:val="24"/>
                  <w:szCs w:val="24"/>
                </w:rPr>
                <w:delText>PO0</w:delText>
              </w:r>
            </w:del>
          </w:p>
        </w:tc>
        <w:tc>
          <w:tcPr>
            <w:tcW w:w="951" w:type="dxa"/>
            <w:tcBorders>
              <w:top w:val="nil"/>
              <w:left w:val="nil"/>
              <w:bottom w:val="single" w:sz="4" w:space="0" w:color="auto"/>
              <w:right w:val="single" w:sz="4" w:space="0" w:color="auto"/>
            </w:tcBorders>
            <w:shd w:val="clear" w:color="000000" w:fill="FFFFFF"/>
            <w:noWrap/>
            <w:vAlign w:val="bottom"/>
          </w:tcPr>
          <w:p w14:paraId="6D54DEA1" w14:textId="7ED1D863"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2073" w:author="Phelps, Anne (Council)" w:date="2019-06-15T17:32:00Z">
              <w:r w:rsidRPr="00E70D36" w:rsidDel="009C7A1C">
                <w:rPr>
                  <w:rFonts w:ascii="Times New Roman" w:eastAsia="Times New Roman" w:hAnsi="Times New Roman" w:cs="Times New Roman"/>
                  <w:color w:val="000000"/>
                  <w:sz w:val="24"/>
                  <w:szCs w:val="24"/>
                </w:rPr>
                <w:delText>4010</w:delText>
              </w:r>
            </w:del>
          </w:p>
        </w:tc>
        <w:tc>
          <w:tcPr>
            <w:tcW w:w="4040" w:type="dxa"/>
            <w:tcBorders>
              <w:top w:val="nil"/>
              <w:left w:val="nil"/>
              <w:bottom w:val="single" w:sz="4" w:space="0" w:color="auto"/>
              <w:right w:val="single" w:sz="4" w:space="0" w:color="auto"/>
            </w:tcBorders>
            <w:shd w:val="clear" w:color="000000" w:fill="FFFFFF"/>
            <w:noWrap/>
            <w:vAlign w:val="bottom"/>
          </w:tcPr>
          <w:p w14:paraId="6BEDC244" w14:textId="61A129EA" w:rsidR="007D3D06" w:rsidRPr="00E70D36" w:rsidRDefault="007D3D06" w:rsidP="00CE2168">
            <w:pPr>
              <w:spacing w:after="0" w:line="240" w:lineRule="auto"/>
              <w:rPr>
                <w:rFonts w:ascii="Times New Roman" w:eastAsia="Times New Roman" w:hAnsi="Times New Roman" w:cs="Times New Roman"/>
                <w:color w:val="000000"/>
                <w:sz w:val="24"/>
                <w:szCs w:val="24"/>
              </w:rPr>
            </w:pPr>
            <w:del w:id="2074" w:author="Phelps, Anne (Council)" w:date="2019-06-15T17:32:00Z">
              <w:r w:rsidRPr="00E70D36" w:rsidDel="009C7A1C">
                <w:rPr>
                  <w:rFonts w:ascii="Times New Roman" w:eastAsia="Times New Roman" w:hAnsi="Times New Roman" w:cs="Times New Roman"/>
                  <w:color w:val="000000"/>
                  <w:sz w:val="24"/>
                  <w:szCs w:val="24"/>
                </w:rPr>
                <w:delText>DC Surplus Personal Property Sales</w:delText>
              </w:r>
            </w:del>
          </w:p>
        </w:tc>
        <w:tc>
          <w:tcPr>
            <w:tcW w:w="1667" w:type="dxa"/>
            <w:tcBorders>
              <w:top w:val="nil"/>
              <w:left w:val="nil"/>
              <w:bottom w:val="single" w:sz="4" w:space="0" w:color="auto"/>
              <w:right w:val="single" w:sz="4" w:space="0" w:color="auto"/>
            </w:tcBorders>
            <w:shd w:val="clear" w:color="000000" w:fill="FFFFFF"/>
            <w:noWrap/>
            <w:vAlign w:val="bottom"/>
          </w:tcPr>
          <w:p w14:paraId="1B42AD9B" w14:textId="404CE95B" w:rsidR="007D3D06" w:rsidRPr="00E70D36" w:rsidRDefault="007D3D06" w:rsidP="00CE2168">
            <w:pPr>
              <w:spacing w:after="0" w:line="240" w:lineRule="auto"/>
              <w:jc w:val="right"/>
              <w:rPr>
                <w:rFonts w:ascii="Times New Roman" w:eastAsia="Times New Roman" w:hAnsi="Times New Roman" w:cs="Times New Roman"/>
                <w:color w:val="000000"/>
                <w:sz w:val="24"/>
                <w:szCs w:val="24"/>
              </w:rPr>
            </w:pPr>
            <w:del w:id="2075" w:author="Phelps, Anne (Council)" w:date="2019-06-15T17:32:00Z">
              <w:r w:rsidRPr="00E70D36" w:rsidDel="009C7A1C">
                <w:rPr>
                  <w:rFonts w:ascii="Times New Roman" w:eastAsia="Times New Roman" w:hAnsi="Times New Roman" w:cs="Times New Roman"/>
                  <w:color w:val="000000"/>
                  <w:sz w:val="24"/>
                  <w:szCs w:val="24"/>
                </w:rPr>
                <w:delText xml:space="preserve">                39,011 </w:delText>
              </w:r>
            </w:del>
          </w:p>
        </w:tc>
      </w:tr>
      <w:tr w:rsidR="007D3D06" w:rsidRPr="00E70D36" w14:paraId="457DF9AA" w14:textId="77777777" w:rsidTr="009C7A1C">
        <w:trPr>
          <w:trHeight w:val="300"/>
        </w:trPr>
        <w:tc>
          <w:tcPr>
            <w:tcW w:w="897" w:type="dxa"/>
            <w:tcBorders>
              <w:top w:val="nil"/>
              <w:left w:val="single" w:sz="4" w:space="0" w:color="auto"/>
              <w:bottom w:val="single" w:sz="4" w:space="0" w:color="auto"/>
              <w:right w:val="single" w:sz="4" w:space="0" w:color="auto"/>
            </w:tcBorders>
            <w:shd w:val="clear" w:color="000000" w:fill="FFFFFF"/>
            <w:noWrap/>
            <w:vAlign w:val="bottom"/>
          </w:tcPr>
          <w:p w14:paraId="025BC8F8" w14:textId="7644883B"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2076" w:author="Phelps, Anne (Council)" w:date="2019-06-15T17:32:00Z">
              <w:r w:rsidRPr="00E70D36" w:rsidDel="009C7A1C">
                <w:rPr>
                  <w:rFonts w:ascii="Times New Roman" w:eastAsia="Times New Roman" w:hAnsi="Times New Roman" w:cs="Times New Roman"/>
                  <w:color w:val="000000"/>
                  <w:sz w:val="24"/>
                  <w:szCs w:val="24"/>
                </w:rPr>
                <w:delText>AT0</w:delText>
              </w:r>
            </w:del>
          </w:p>
        </w:tc>
        <w:tc>
          <w:tcPr>
            <w:tcW w:w="951" w:type="dxa"/>
            <w:tcBorders>
              <w:top w:val="nil"/>
              <w:left w:val="nil"/>
              <w:bottom w:val="single" w:sz="4" w:space="0" w:color="auto"/>
              <w:right w:val="single" w:sz="4" w:space="0" w:color="auto"/>
            </w:tcBorders>
            <w:shd w:val="clear" w:color="D9E1F2" w:fill="FFFFFF"/>
            <w:noWrap/>
            <w:vAlign w:val="bottom"/>
          </w:tcPr>
          <w:p w14:paraId="16398353" w14:textId="477F35EC"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2077" w:author="Phelps, Anne (Council)" w:date="2019-06-15T17:32:00Z">
              <w:r w:rsidRPr="00E70D36" w:rsidDel="009C7A1C">
                <w:rPr>
                  <w:rFonts w:ascii="Times New Roman" w:eastAsia="Times New Roman" w:hAnsi="Times New Roman" w:cs="Times New Roman"/>
                  <w:color w:val="000000"/>
                  <w:sz w:val="24"/>
                  <w:szCs w:val="24"/>
                </w:rPr>
                <w:delText>613</w:delText>
              </w:r>
            </w:del>
          </w:p>
        </w:tc>
        <w:tc>
          <w:tcPr>
            <w:tcW w:w="4040" w:type="dxa"/>
            <w:tcBorders>
              <w:top w:val="nil"/>
              <w:left w:val="nil"/>
              <w:bottom w:val="single" w:sz="4" w:space="0" w:color="auto"/>
              <w:right w:val="single" w:sz="4" w:space="0" w:color="auto"/>
            </w:tcBorders>
            <w:shd w:val="clear" w:color="D9E1F2" w:fill="FFFFFF"/>
            <w:noWrap/>
            <w:vAlign w:val="bottom"/>
          </w:tcPr>
          <w:p w14:paraId="376FC798" w14:textId="2E7E89F5" w:rsidR="007D3D06" w:rsidRPr="00E70D36" w:rsidRDefault="007D3D06" w:rsidP="00CE2168">
            <w:pPr>
              <w:spacing w:after="0" w:line="240" w:lineRule="auto"/>
              <w:rPr>
                <w:rFonts w:ascii="Times New Roman" w:eastAsia="Times New Roman" w:hAnsi="Times New Roman" w:cs="Times New Roman"/>
                <w:color w:val="000000"/>
                <w:sz w:val="24"/>
                <w:szCs w:val="24"/>
              </w:rPr>
            </w:pPr>
            <w:del w:id="2078" w:author="Phelps, Anne (Council)" w:date="2019-06-15T17:32:00Z">
              <w:r w:rsidRPr="00E70D36" w:rsidDel="009C7A1C">
                <w:rPr>
                  <w:rFonts w:ascii="Times New Roman" w:eastAsia="Times New Roman" w:hAnsi="Times New Roman" w:cs="Times New Roman"/>
                  <w:color w:val="000000"/>
                  <w:sz w:val="24"/>
                  <w:szCs w:val="24"/>
                </w:rPr>
                <w:delText>Unclaimed Property</w:delText>
              </w:r>
            </w:del>
          </w:p>
        </w:tc>
        <w:tc>
          <w:tcPr>
            <w:tcW w:w="1667" w:type="dxa"/>
            <w:tcBorders>
              <w:top w:val="nil"/>
              <w:left w:val="nil"/>
              <w:bottom w:val="single" w:sz="4" w:space="0" w:color="auto"/>
              <w:right w:val="single" w:sz="4" w:space="0" w:color="auto"/>
            </w:tcBorders>
            <w:shd w:val="clear" w:color="D9E1F2" w:fill="FFFFFF"/>
            <w:noWrap/>
            <w:vAlign w:val="bottom"/>
          </w:tcPr>
          <w:p w14:paraId="5648E4CA" w14:textId="3A461ACA" w:rsidR="007D3D06" w:rsidRPr="00E70D36" w:rsidRDefault="007D3D06" w:rsidP="00CE2168">
            <w:pPr>
              <w:spacing w:after="0" w:line="240" w:lineRule="auto"/>
              <w:jc w:val="right"/>
              <w:rPr>
                <w:rFonts w:ascii="Times New Roman" w:eastAsia="Times New Roman" w:hAnsi="Times New Roman" w:cs="Times New Roman"/>
                <w:color w:val="000000"/>
                <w:sz w:val="24"/>
                <w:szCs w:val="24"/>
              </w:rPr>
            </w:pPr>
            <w:del w:id="2079" w:author="Phelps, Anne (Council)" w:date="2019-06-15T17:32:00Z">
              <w:r w:rsidRPr="00E70D36" w:rsidDel="009C7A1C">
                <w:rPr>
                  <w:rFonts w:ascii="Times New Roman" w:eastAsia="Times New Roman" w:hAnsi="Times New Roman" w:cs="Times New Roman"/>
                  <w:color w:val="000000"/>
                  <w:sz w:val="24"/>
                  <w:szCs w:val="24"/>
                </w:rPr>
                <w:delText xml:space="preserve">                30,642 </w:delText>
              </w:r>
            </w:del>
          </w:p>
        </w:tc>
      </w:tr>
      <w:tr w:rsidR="007D3D06" w:rsidRPr="00E70D36" w14:paraId="4DAC8DBB" w14:textId="77777777" w:rsidTr="009C7A1C">
        <w:trPr>
          <w:trHeight w:val="300"/>
        </w:trPr>
        <w:tc>
          <w:tcPr>
            <w:tcW w:w="897" w:type="dxa"/>
            <w:tcBorders>
              <w:top w:val="nil"/>
              <w:left w:val="single" w:sz="4" w:space="0" w:color="auto"/>
              <w:bottom w:val="single" w:sz="4" w:space="0" w:color="auto"/>
              <w:right w:val="single" w:sz="4" w:space="0" w:color="auto"/>
            </w:tcBorders>
            <w:shd w:val="clear" w:color="000000" w:fill="FFFFFF"/>
            <w:noWrap/>
            <w:vAlign w:val="bottom"/>
          </w:tcPr>
          <w:p w14:paraId="0CDFD843" w14:textId="363421B9"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2080" w:author="Phelps, Anne (Council)" w:date="2019-06-15T17:32:00Z">
              <w:r w:rsidRPr="00E70D36" w:rsidDel="009C7A1C">
                <w:rPr>
                  <w:rFonts w:ascii="Times New Roman" w:eastAsia="Times New Roman" w:hAnsi="Times New Roman" w:cs="Times New Roman"/>
                  <w:color w:val="000000"/>
                  <w:sz w:val="24"/>
                  <w:szCs w:val="24"/>
                </w:rPr>
                <w:delText>AT0</w:delText>
              </w:r>
            </w:del>
          </w:p>
        </w:tc>
        <w:tc>
          <w:tcPr>
            <w:tcW w:w="951" w:type="dxa"/>
            <w:tcBorders>
              <w:top w:val="nil"/>
              <w:left w:val="nil"/>
              <w:bottom w:val="single" w:sz="4" w:space="0" w:color="auto"/>
              <w:right w:val="single" w:sz="4" w:space="0" w:color="auto"/>
            </w:tcBorders>
            <w:shd w:val="clear" w:color="000000" w:fill="FFFFFF"/>
            <w:noWrap/>
            <w:vAlign w:val="bottom"/>
          </w:tcPr>
          <w:p w14:paraId="02782C3B" w14:textId="1A2FC8B9"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2081" w:author="Phelps, Anne (Council)" w:date="2019-06-15T17:32:00Z">
              <w:r w:rsidRPr="00E70D36" w:rsidDel="009C7A1C">
                <w:rPr>
                  <w:rFonts w:ascii="Times New Roman" w:eastAsia="Times New Roman" w:hAnsi="Times New Roman" w:cs="Times New Roman"/>
                  <w:color w:val="000000"/>
                  <w:sz w:val="24"/>
                  <w:szCs w:val="24"/>
                </w:rPr>
                <w:delText>619</w:delText>
              </w:r>
            </w:del>
          </w:p>
        </w:tc>
        <w:tc>
          <w:tcPr>
            <w:tcW w:w="4040" w:type="dxa"/>
            <w:tcBorders>
              <w:top w:val="nil"/>
              <w:left w:val="nil"/>
              <w:bottom w:val="single" w:sz="4" w:space="0" w:color="auto"/>
              <w:right w:val="single" w:sz="4" w:space="0" w:color="auto"/>
            </w:tcBorders>
            <w:shd w:val="clear" w:color="000000" w:fill="FFFFFF"/>
            <w:noWrap/>
            <w:vAlign w:val="bottom"/>
          </w:tcPr>
          <w:p w14:paraId="57457526" w14:textId="1AC53285" w:rsidR="007D3D06" w:rsidRPr="00E70D36" w:rsidRDefault="007D3D06" w:rsidP="00CE2168">
            <w:pPr>
              <w:spacing w:after="0" w:line="240" w:lineRule="auto"/>
              <w:rPr>
                <w:rFonts w:ascii="Times New Roman" w:eastAsia="Times New Roman" w:hAnsi="Times New Roman" w:cs="Times New Roman"/>
                <w:color w:val="000000"/>
                <w:sz w:val="24"/>
                <w:szCs w:val="24"/>
              </w:rPr>
            </w:pPr>
            <w:del w:id="2082" w:author="Phelps, Anne (Council)" w:date="2019-06-15T17:32:00Z">
              <w:r w:rsidRPr="00E70D36" w:rsidDel="009C7A1C">
                <w:rPr>
                  <w:rFonts w:ascii="Times New Roman" w:eastAsia="Times New Roman" w:hAnsi="Times New Roman" w:cs="Times New Roman"/>
                  <w:color w:val="000000"/>
                  <w:sz w:val="24"/>
                  <w:szCs w:val="24"/>
                </w:rPr>
                <w:delText>DC Lottery Reimbursement</w:delText>
              </w:r>
            </w:del>
          </w:p>
        </w:tc>
        <w:tc>
          <w:tcPr>
            <w:tcW w:w="1667" w:type="dxa"/>
            <w:tcBorders>
              <w:top w:val="nil"/>
              <w:left w:val="nil"/>
              <w:bottom w:val="single" w:sz="4" w:space="0" w:color="auto"/>
              <w:right w:val="single" w:sz="4" w:space="0" w:color="auto"/>
            </w:tcBorders>
            <w:shd w:val="clear" w:color="000000" w:fill="FFFFFF"/>
            <w:noWrap/>
            <w:vAlign w:val="bottom"/>
          </w:tcPr>
          <w:p w14:paraId="1EAC28F9" w14:textId="3E2B360C" w:rsidR="007D3D06" w:rsidRPr="00E70D36" w:rsidRDefault="007D3D06" w:rsidP="00CE2168">
            <w:pPr>
              <w:spacing w:after="0" w:line="240" w:lineRule="auto"/>
              <w:jc w:val="right"/>
              <w:rPr>
                <w:rFonts w:ascii="Times New Roman" w:eastAsia="Times New Roman" w:hAnsi="Times New Roman" w:cs="Times New Roman"/>
                <w:color w:val="000000"/>
                <w:sz w:val="24"/>
                <w:szCs w:val="24"/>
              </w:rPr>
            </w:pPr>
            <w:del w:id="2083" w:author="Phelps, Anne (Council)" w:date="2019-06-15T17:32:00Z">
              <w:r w:rsidRPr="00E70D36" w:rsidDel="009C7A1C">
                <w:rPr>
                  <w:rFonts w:ascii="Times New Roman" w:eastAsia="Times New Roman" w:hAnsi="Times New Roman" w:cs="Times New Roman"/>
                  <w:color w:val="000000"/>
                  <w:sz w:val="24"/>
                  <w:szCs w:val="24"/>
                </w:rPr>
                <w:delText xml:space="preserve">              106,581 </w:delText>
              </w:r>
            </w:del>
          </w:p>
        </w:tc>
      </w:tr>
      <w:tr w:rsidR="007D3D06" w:rsidRPr="00E70D36" w14:paraId="002BB4EB" w14:textId="77777777" w:rsidTr="009C7A1C">
        <w:trPr>
          <w:trHeight w:val="300"/>
        </w:trPr>
        <w:tc>
          <w:tcPr>
            <w:tcW w:w="897" w:type="dxa"/>
            <w:tcBorders>
              <w:top w:val="nil"/>
              <w:left w:val="single" w:sz="4" w:space="0" w:color="auto"/>
              <w:bottom w:val="single" w:sz="4" w:space="0" w:color="auto"/>
              <w:right w:val="single" w:sz="4" w:space="0" w:color="auto"/>
            </w:tcBorders>
            <w:shd w:val="clear" w:color="000000" w:fill="FFFFFF"/>
            <w:noWrap/>
            <w:vAlign w:val="bottom"/>
          </w:tcPr>
          <w:p w14:paraId="6FC61E64" w14:textId="2BDDFCC7"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2084" w:author="Phelps, Anne (Council)" w:date="2019-06-15T17:32:00Z">
              <w:r w:rsidRPr="00E70D36" w:rsidDel="009C7A1C">
                <w:rPr>
                  <w:rFonts w:ascii="Times New Roman" w:eastAsia="Times New Roman" w:hAnsi="Times New Roman" w:cs="Times New Roman"/>
                  <w:color w:val="000000"/>
                  <w:sz w:val="24"/>
                  <w:szCs w:val="24"/>
                </w:rPr>
                <w:delText>AT0</w:delText>
              </w:r>
            </w:del>
          </w:p>
        </w:tc>
        <w:tc>
          <w:tcPr>
            <w:tcW w:w="951" w:type="dxa"/>
            <w:tcBorders>
              <w:top w:val="nil"/>
              <w:left w:val="nil"/>
              <w:bottom w:val="single" w:sz="4" w:space="0" w:color="auto"/>
              <w:right w:val="single" w:sz="4" w:space="0" w:color="auto"/>
            </w:tcBorders>
            <w:shd w:val="clear" w:color="D9E1F2" w:fill="FFFFFF"/>
            <w:noWrap/>
            <w:vAlign w:val="bottom"/>
          </w:tcPr>
          <w:p w14:paraId="1E88CBE8" w14:textId="1375DE4D"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2085" w:author="Phelps, Anne (Council)" w:date="2019-06-15T17:32:00Z">
              <w:r w:rsidRPr="00E70D36" w:rsidDel="009C7A1C">
                <w:rPr>
                  <w:rFonts w:ascii="Times New Roman" w:eastAsia="Times New Roman" w:hAnsi="Times New Roman" w:cs="Times New Roman"/>
                  <w:color w:val="000000"/>
                  <w:sz w:val="24"/>
                  <w:szCs w:val="24"/>
                </w:rPr>
                <w:delText>613</w:delText>
              </w:r>
            </w:del>
          </w:p>
        </w:tc>
        <w:tc>
          <w:tcPr>
            <w:tcW w:w="4040" w:type="dxa"/>
            <w:tcBorders>
              <w:top w:val="nil"/>
              <w:left w:val="nil"/>
              <w:bottom w:val="single" w:sz="4" w:space="0" w:color="auto"/>
              <w:right w:val="single" w:sz="4" w:space="0" w:color="auto"/>
            </w:tcBorders>
            <w:shd w:val="clear" w:color="D9E1F2" w:fill="FFFFFF"/>
            <w:noWrap/>
            <w:vAlign w:val="bottom"/>
          </w:tcPr>
          <w:p w14:paraId="01033437" w14:textId="256AF641" w:rsidR="007D3D06" w:rsidRPr="00E70D36" w:rsidRDefault="007D3D06" w:rsidP="00CE2168">
            <w:pPr>
              <w:spacing w:after="0" w:line="240" w:lineRule="auto"/>
              <w:rPr>
                <w:rFonts w:ascii="Times New Roman" w:eastAsia="Times New Roman" w:hAnsi="Times New Roman" w:cs="Times New Roman"/>
                <w:color w:val="000000"/>
                <w:sz w:val="24"/>
                <w:szCs w:val="24"/>
              </w:rPr>
            </w:pPr>
            <w:del w:id="2086" w:author="Phelps, Anne (Council)" w:date="2019-06-15T17:32:00Z">
              <w:r w:rsidRPr="00E70D36" w:rsidDel="009C7A1C">
                <w:rPr>
                  <w:rFonts w:ascii="Times New Roman" w:eastAsia="Times New Roman" w:hAnsi="Times New Roman" w:cs="Times New Roman"/>
                  <w:color w:val="000000"/>
                  <w:sz w:val="24"/>
                  <w:szCs w:val="24"/>
                </w:rPr>
                <w:delText>Unclaimed Property</w:delText>
              </w:r>
            </w:del>
          </w:p>
        </w:tc>
        <w:tc>
          <w:tcPr>
            <w:tcW w:w="1667" w:type="dxa"/>
            <w:tcBorders>
              <w:top w:val="nil"/>
              <w:left w:val="nil"/>
              <w:bottom w:val="single" w:sz="4" w:space="0" w:color="auto"/>
              <w:right w:val="single" w:sz="4" w:space="0" w:color="auto"/>
            </w:tcBorders>
            <w:shd w:val="clear" w:color="D9E1F2" w:fill="FFFFFF"/>
            <w:noWrap/>
            <w:vAlign w:val="bottom"/>
          </w:tcPr>
          <w:p w14:paraId="72F6C68B" w14:textId="08FE78BF" w:rsidR="007D3D06" w:rsidRPr="00E70D36" w:rsidRDefault="007D3D06" w:rsidP="00CE2168">
            <w:pPr>
              <w:spacing w:after="0" w:line="240" w:lineRule="auto"/>
              <w:jc w:val="right"/>
              <w:rPr>
                <w:rFonts w:ascii="Times New Roman" w:eastAsia="Times New Roman" w:hAnsi="Times New Roman" w:cs="Times New Roman"/>
                <w:color w:val="000000"/>
                <w:sz w:val="24"/>
                <w:szCs w:val="24"/>
              </w:rPr>
            </w:pPr>
            <w:del w:id="2087" w:author="Phelps, Anne (Council)" w:date="2019-06-15T17:32:00Z">
              <w:r w:rsidRPr="00E70D36" w:rsidDel="009C7A1C">
                <w:rPr>
                  <w:rFonts w:ascii="Times New Roman" w:eastAsia="Times New Roman" w:hAnsi="Times New Roman" w:cs="Times New Roman"/>
                  <w:color w:val="000000"/>
                  <w:sz w:val="24"/>
                  <w:szCs w:val="24"/>
                </w:rPr>
                <w:delText xml:space="preserve">                30,642 </w:delText>
              </w:r>
            </w:del>
          </w:p>
        </w:tc>
      </w:tr>
      <w:tr w:rsidR="007D3D06" w:rsidRPr="00E70D36" w14:paraId="20366323" w14:textId="77777777" w:rsidTr="009C7A1C">
        <w:trPr>
          <w:trHeight w:val="300"/>
        </w:trPr>
        <w:tc>
          <w:tcPr>
            <w:tcW w:w="897" w:type="dxa"/>
            <w:tcBorders>
              <w:top w:val="nil"/>
              <w:left w:val="single" w:sz="4" w:space="0" w:color="auto"/>
              <w:bottom w:val="single" w:sz="4" w:space="0" w:color="auto"/>
              <w:right w:val="single" w:sz="4" w:space="0" w:color="auto"/>
            </w:tcBorders>
            <w:shd w:val="clear" w:color="000000" w:fill="FFFFFF"/>
            <w:noWrap/>
            <w:vAlign w:val="bottom"/>
          </w:tcPr>
          <w:p w14:paraId="27C8421C" w14:textId="3D44BABD"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2088" w:author="Phelps, Anne (Council)" w:date="2019-06-15T17:32:00Z">
              <w:r w:rsidRPr="00E70D36" w:rsidDel="009C7A1C">
                <w:rPr>
                  <w:rFonts w:ascii="Times New Roman" w:eastAsia="Times New Roman" w:hAnsi="Times New Roman" w:cs="Times New Roman"/>
                  <w:color w:val="000000"/>
                  <w:sz w:val="24"/>
                  <w:szCs w:val="24"/>
                </w:rPr>
                <w:delText>AT0</w:delText>
              </w:r>
            </w:del>
          </w:p>
        </w:tc>
        <w:tc>
          <w:tcPr>
            <w:tcW w:w="951" w:type="dxa"/>
            <w:tcBorders>
              <w:top w:val="nil"/>
              <w:left w:val="nil"/>
              <w:bottom w:val="single" w:sz="4" w:space="0" w:color="auto"/>
              <w:right w:val="single" w:sz="4" w:space="0" w:color="auto"/>
            </w:tcBorders>
            <w:shd w:val="clear" w:color="000000" w:fill="FFFFFF"/>
            <w:noWrap/>
            <w:vAlign w:val="bottom"/>
          </w:tcPr>
          <w:p w14:paraId="489D027E" w14:textId="673D7F2C"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2089" w:author="Phelps, Anne (Council)" w:date="2019-06-15T17:32:00Z">
              <w:r w:rsidRPr="00E70D36" w:rsidDel="009C7A1C">
                <w:rPr>
                  <w:rFonts w:ascii="Times New Roman" w:eastAsia="Times New Roman" w:hAnsi="Times New Roman" w:cs="Times New Roman"/>
                  <w:color w:val="000000"/>
                  <w:sz w:val="24"/>
                  <w:szCs w:val="24"/>
                </w:rPr>
                <w:delText>619</w:delText>
              </w:r>
            </w:del>
          </w:p>
        </w:tc>
        <w:tc>
          <w:tcPr>
            <w:tcW w:w="4040" w:type="dxa"/>
            <w:tcBorders>
              <w:top w:val="nil"/>
              <w:left w:val="nil"/>
              <w:bottom w:val="single" w:sz="4" w:space="0" w:color="auto"/>
              <w:right w:val="single" w:sz="4" w:space="0" w:color="auto"/>
            </w:tcBorders>
            <w:shd w:val="clear" w:color="000000" w:fill="FFFFFF"/>
            <w:noWrap/>
            <w:vAlign w:val="bottom"/>
          </w:tcPr>
          <w:p w14:paraId="4A75673A" w14:textId="41BF6975" w:rsidR="007D3D06" w:rsidRPr="00E70D36" w:rsidRDefault="007D3D06" w:rsidP="00CE2168">
            <w:pPr>
              <w:spacing w:after="0" w:line="240" w:lineRule="auto"/>
              <w:rPr>
                <w:rFonts w:ascii="Times New Roman" w:eastAsia="Times New Roman" w:hAnsi="Times New Roman" w:cs="Times New Roman"/>
                <w:color w:val="000000"/>
                <w:sz w:val="24"/>
                <w:szCs w:val="24"/>
              </w:rPr>
            </w:pPr>
            <w:del w:id="2090" w:author="Phelps, Anne (Council)" w:date="2019-06-15T17:32:00Z">
              <w:r w:rsidRPr="00E70D36" w:rsidDel="009C7A1C">
                <w:rPr>
                  <w:rFonts w:ascii="Times New Roman" w:eastAsia="Times New Roman" w:hAnsi="Times New Roman" w:cs="Times New Roman"/>
                  <w:color w:val="000000"/>
                  <w:sz w:val="24"/>
                  <w:szCs w:val="24"/>
                </w:rPr>
                <w:delText>DC Lottery Reimbursement</w:delText>
              </w:r>
            </w:del>
          </w:p>
        </w:tc>
        <w:tc>
          <w:tcPr>
            <w:tcW w:w="1667" w:type="dxa"/>
            <w:tcBorders>
              <w:top w:val="nil"/>
              <w:left w:val="nil"/>
              <w:bottom w:val="single" w:sz="4" w:space="0" w:color="auto"/>
              <w:right w:val="single" w:sz="4" w:space="0" w:color="auto"/>
            </w:tcBorders>
            <w:shd w:val="clear" w:color="000000" w:fill="FFFFFF"/>
            <w:noWrap/>
            <w:vAlign w:val="bottom"/>
          </w:tcPr>
          <w:p w14:paraId="1505F28A" w14:textId="7E3718BC" w:rsidR="007D3D06" w:rsidRPr="00E70D36" w:rsidRDefault="007D3D06" w:rsidP="00CE2168">
            <w:pPr>
              <w:spacing w:after="0" w:line="240" w:lineRule="auto"/>
              <w:jc w:val="right"/>
              <w:rPr>
                <w:rFonts w:ascii="Times New Roman" w:eastAsia="Times New Roman" w:hAnsi="Times New Roman" w:cs="Times New Roman"/>
                <w:color w:val="000000"/>
                <w:sz w:val="24"/>
                <w:szCs w:val="24"/>
              </w:rPr>
            </w:pPr>
            <w:del w:id="2091" w:author="Phelps, Anne (Council)" w:date="2019-06-15T17:32:00Z">
              <w:r w:rsidRPr="00E70D36" w:rsidDel="009C7A1C">
                <w:rPr>
                  <w:rFonts w:ascii="Times New Roman" w:eastAsia="Times New Roman" w:hAnsi="Times New Roman" w:cs="Times New Roman"/>
                  <w:color w:val="000000"/>
                  <w:sz w:val="24"/>
                  <w:szCs w:val="24"/>
                </w:rPr>
                <w:delText xml:space="preserve">              106,581 </w:delText>
              </w:r>
            </w:del>
          </w:p>
        </w:tc>
      </w:tr>
      <w:tr w:rsidR="007D3D06" w:rsidRPr="00E70D36" w14:paraId="5CA254CA" w14:textId="77777777" w:rsidTr="009C7A1C">
        <w:trPr>
          <w:trHeight w:val="300"/>
        </w:trPr>
        <w:tc>
          <w:tcPr>
            <w:tcW w:w="897" w:type="dxa"/>
            <w:tcBorders>
              <w:top w:val="nil"/>
              <w:left w:val="single" w:sz="4" w:space="0" w:color="auto"/>
              <w:bottom w:val="single" w:sz="4" w:space="0" w:color="auto"/>
              <w:right w:val="single" w:sz="4" w:space="0" w:color="auto"/>
            </w:tcBorders>
            <w:shd w:val="clear" w:color="000000" w:fill="FFFFFF"/>
            <w:noWrap/>
            <w:vAlign w:val="bottom"/>
          </w:tcPr>
          <w:p w14:paraId="618608BC" w14:textId="22FC64AC"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2092" w:author="Phelps, Anne (Council)" w:date="2019-06-15T17:32:00Z">
              <w:r w:rsidRPr="00E70D36" w:rsidDel="009C7A1C">
                <w:rPr>
                  <w:rFonts w:ascii="Times New Roman" w:eastAsia="Times New Roman" w:hAnsi="Times New Roman" w:cs="Times New Roman"/>
                  <w:color w:val="000000"/>
                  <w:sz w:val="24"/>
                  <w:szCs w:val="24"/>
                </w:rPr>
                <w:delText>AT0</w:delText>
              </w:r>
            </w:del>
          </w:p>
        </w:tc>
        <w:tc>
          <w:tcPr>
            <w:tcW w:w="951" w:type="dxa"/>
            <w:tcBorders>
              <w:top w:val="nil"/>
              <w:left w:val="nil"/>
              <w:bottom w:val="single" w:sz="4" w:space="0" w:color="auto"/>
              <w:right w:val="single" w:sz="4" w:space="0" w:color="auto"/>
            </w:tcBorders>
            <w:shd w:val="clear" w:color="D9E1F2" w:fill="FFFFFF"/>
            <w:noWrap/>
            <w:vAlign w:val="bottom"/>
          </w:tcPr>
          <w:p w14:paraId="6E09F806" w14:textId="2F888253" w:rsidR="007D3D06" w:rsidRPr="00E70D36" w:rsidRDefault="007D3D06" w:rsidP="00CE2168">
            <w:pPr>
              <w:spacing w:after="0" w:line="240" w:lineRule="auto"/>
              <w:jc w:val="center"/>
              <w:rPr>
                <w:rFonts w:ascii="Times New Roman" w:eastAsia="Times New Roman" w:hAnsi="Times New Roman" w:cs="Times New Roman"/>
                <w:color w:val="000000"/>
                <w:sz w:val="24"/>
                <w:szCs w:val="24"/>
              </w:rPr>
            </w:pPr>
            <w:del w:id="2093" w:author="Phelps, Anne (Council)" w:date="2019-06-15T17:32:00Z">
              <w:r w:rsidRPr="00E70D36" w:rsidDel="009C7A1C">
                <w:rPr>
                  <w:rFonts w:ascii="Times New Roman" w:eastAsia="Times New Roman" w:hAnsi="Times New Roman" w:cs="Times New Roman"/>
                  <w:color w:val="000000"/>
                  <w:sz w:val="24"/>
                  <w:szCs w:val="24"/>
                </w:rPr>
                <w:delText>602</w:delText>
              </w:r>
            </w:del>
          </w:p>
        </w:tc>
        <w:tc>
          <w:tcPr>
            <w:tcW w:w="4040" w:type="dxa"/>
            <w:tcBorders>
              <w:top w:val="nil"/>
              <w:left w:val="nil"/>
              <w:bottom w:val="single" w:sz="4" w:space="0" w:color="auto"/>
              <w:right w:val="single" w:sz="4" w:space="0" w:color="auto"/>
            </w:tcBorders>
            <w:shd w:val="clear" w:color="D9E1F2" w:fill="FFFFFF"/>
            <w:noWrap/>
            <w:vAlign w:val="bottom"/>
          </w:tcPr>
          <w:p w14:paraId="0F7CF552" w14:textId="32277A38" w:rsidR="007D3D06" w:rsidRPr="00E70D36" w:rsidRDefault="007D3D06" w:rsidP="00CE2168">
            <w:pPr>
              <w:spacing w:after="0" w:line="240" w:lineRule="auto"/>
              <w:rPr>
                <w:rFonts w:ascii="Times New Roman" w:eastAsia="Times New Roman" w:hAnsi="Times New Roman" w:cs="Times New Roman"/>
                <w:color w:val="000000"/>
                <w:sz w:val="24"/>
                <w:szCs w:val="24"/>
              </w:rPr>
            </w:pPr>
            <w:del w:id="2094" w:author="Phelps, Anne (Council)" w:date="2019-06-15T17:32:00Z">
              <w:r w:rsidRPr="00E70D36" w:rsidDel="009C7A1C">
                <w:rPr>
                  <w:rFonts w:ascii="Times New Roman" w:eastAsia="Times New Roman" w:hAnsi="Times New Roman" w:cs="Times New Roman"/>
                  <w:color w:val="000000"/>
                  <w:sz w:val="24"/>
                  <w:szCs w:val="24"/>
                </w:rPr>
                <w:delText>DC Net</w:delText>
              </w:r>
            </w:del>
          </w:p>
        </w:tc>
        <w:tc>
          <w:tcPr>
            <w:tcW w:w="1667" w:type="dxa"/>
            <w:tcBorders>
              <w:top w:val="nil"/>
              <w:left w:val="nil"/>
              <w:bottom w:val="single" w:sz="4" w:space="0" w:color="auto"/>
              <w:right w:val="single" w:sz="4" w:space="0" w:color="auto"/>
            </w:tcBorders>
            <w:shd w:val="clear" w:color="D9E1F2" w:fill="FFFFFF"/>
            <w:noWrap/>
            <w:vAlign w:val="bottom"/>
          </w:tcPr>
          <w:p w14:paraId="47DBF712" w14:textId="10BCB2E3" w:rsidR="007D3D06" w:rsidRPr="00E70D36" w:rsidRDefault="007D3D06" w:rsidP="00CE2168">
            <w:pPr>
              <w:spacing w:after="0" w:line="240" w:lineRule="auto"/>
              <w:jc w:val="right"/>
              <w:rPr>
                <w:rFonts w:ascii="Times New Roman" w:eastAsia="Times New Roman" w:hAnsi="Times New Roman" w:cs="Times New Roman"/>
                <w:color w:val="000000"/>
                <w:sz w:val="24"/>
                <w:szCs w:val="24"/>
              </w:rPr>
            </w:pPr>
            <w:del w:id="2095" w:author="Phelps, Anne (Council)" w:date="2019-06-15T17:32:00Z">
              <w:r w:rsidRPr="00E70D36" w:rsidDel="009C7A1C">
                <w:rPr>
                  <w:rFonts w:ascii="Times New Roman" w:eastAsia="Times New Roman" w:hAnsi="Times New Roman" w:cs="Times New Roman"/>
                  <w:color w:val="000000"/>
                  <w:sz w:val="24"/>
                  <w:szCs w:val="24"/>
                </w:rPr>
                <w:delText xml:space="preserve">              146,676 </w:delText>
              </w:r>
            </w:del>
          </w:p>
        </w:tc>
      </w:tr>
      <w:tr w:rsidR="007D3D06" w:rsidRPr="00E70D36" w14:paraId="10720E10" w14:textId="77777777" w:rsidTr="00CE2168">
        <w:trPr>
          <w:trHeight w:val="645"/>
        </w:trPr>
        <w:tc>
          <w:tcPr>
            <w:tcW w:w="897" w:type="dxa"/>
            <w:tcBorders>
              <w:top w:val="nil"/>
              <w:left w:val="single" w:sz="4" w:space="0" w:color="auto"/>
              <w:bottom w:val="single" w:sz="4" w:space="0" w:color="auto"/>
              <w:right w:val="single" w:sz="4" w:space="0" w:color="auto"/>
            </w:tcBorders>
            <w:shd w:val="clear" w:color="000000" w:fill="B4C6E7"/>
            <w:vAlign w:val="bottom"/>
            <w:hideMark/>
          </w:tcPr>
          <w:p w14:paraId="5A9BAEC2" w14:textId="77777777" w:rsidR="007D3D06" w:rsidRPr="00E70D36" w:rsidRDefault="007D3D06" w:rsidP="00CE2168">
            <w:pPr>
              <w:spacing w:after="0" w:line="240" w:lineRule="auto"/>
              <w:jc w:val="center"/>
              <w:rPr>
                <w:rFonts w:ascii="Times New Roman" w:eastAsia="Times New Roman" w:hAnsi="Times New Roman" w:cs="Times New Roman"/>
                <w:b/>
                <w:bCs/>
                <w:color w:val="000000"/>
                <w:sz w:val="24"/>
                <w:szCs w:val="24"/>
              </w:rPr>
            </w:pPr>
            <w:r w:rsidRPr="00E70D36">
              <w:rPr>
                <w:rFonts w:ascii="Times New Roman" w:eastAsia="Times New Roman" w:hAnsi="Times New Roman" w:cs="Times New Roman"/>
                <w:b/>
                <w:bCs/>
                <w:color w:val="000000"/>
                <w:sz w:val="24"/>
                <w:szCs w:val="24"/>
              </w:rPr>
              <w:t>GRAND TOTAL</w:t>
            </w:r>
          </w:p>
        </w:tc>
        <w:tc>
          <w:tcPr>
            <w:tcW w:w="951" w:type="dxa"/>
            <w:tcBorders>
              <w:top w:val="nil"/>
              <w:left w:val="nil"/>
              <w:bottom w:val="single" w:sz="4" w:space="0" w:color="auto"/>
              <w:right w:val="single" w:sz="4" w:space="0" w:color="auto"/>
            </w:tcBorders>
            <w:shd w:val="clear" w:color="000000" w:fill="B4C6E7"/>
            <w:vAlign w:val="bottom"/>
            <w:hideMark/>
          </w:tcPr>
          <w:p w14:paraId="218C3F77" w14:textId="77777777" w:rsidR="007D3D06" w:rsidRPr="00E70D36" w:rsidRDefault="007D3D06" w:rsidP="00CE2168">
            <w:pPr>
              <w:spacing w:after="0" w:line="240" w:lineRule="auto"/>
              <w:jc w:val="center"/>
              <w:rPr>
                <w:rFonts w:ascii="Times New Roman" w:eastAsia="Times New Roman" w:hAnsi="Times New Roman" w:cs="Times New Roman"/>
                <w:b/>
                <w:bCs/>
                <w:color w:val="000000"/>
                <w:sz w:val="24"/>
                <w:szCs w:val="24"/>
              </w:rPr>
            </w:pPr>
            <w:r w:rsidRPr="00E70D36">
              <w:rPr>
                <w:rFonts w:ascii="Times New Roman" w:eastAsia="Times New Roman" w:hAnsi="Times New Roman" w:cs="Times New Roman"/>
                <w:b/>
                <w:bCs/>
                <w:color w:val="000000"/>
                <w:sz w:val="24"/>
                <w:szCs w:val="24"/>
              </w:rPr>
              <w:t> </w:t>
            </w:r>
          </w:p>
        </w:tc>
        <w:tc>
          <w:tcPr>
            <w:tcW w:w="4040" w:type="dxa"/>
            <w:tcBorders>
              <w:top w:val="nil"/>
              <w:left w:val="nil"/>
              <w:bottom w:val="single" w:sz="4" w:space="0" w:color="auto"/>
              <w:right w:val="single" w:sz="4" w:space="0" w:color="auto"/>
            </w:tcBorders>
            <w:shd w:val="clear" w:color="000000" w:fill="B4C6E7"/>
            <w:vAlign w:val="bottom"/>
            <w:hideMark/>
          </w:tcPr>
          <w:p w14:paraId="1C6B7CCB" w14:textId="77777777" w:rsidR="007D3D06" w:rsidRPr="00E70D36" w:rsidRDefault="007D3D06" w:rsidP="00CE2168">
            <w:pPr>
              <w:spacing w:after="0" w:line="240" w:lineRule="auto"/>
              <w:rPr>
                <w:rFonts w:ascii="Times New Roman" w:eastAsia="Times New Roman" w:hAnsi="Times New Roman" w:cs="Times New Roman"/>
                <w:b/>
                <w:bCs/>
                <w:color w:val="000000"/>
                <w:sz w:val="24"/>
                <w:szCs w:val="24"/>
              </w:rPr>
            </w:pPr>
            <w:r w:rsidRPr="00E70D36">
              <w:rPr>
                <w:rFonts w:ascii="Times New Roman" w:eastAsia="Times New Roman" w:hAnsi="Times New Roman" w:cs="Times New Roman"/>
                <w:b/>
                <w:bCs/>
                <w:color w:val="000000"/>
                <w:sz w:val="24"/>
                <w:szCs w:val="24"/>
              </w:rPr>
              <w:t> </w:t>
            </w:r>
          </w:p>
        </w:tc>
        <w:tc>
          <w:tcPr>
            <w:tcW w:w="1667" w:type="dxa"/>
            <w:tcBorders>
              <w:top w:val="nil"/>
              <w:left w:val="nil"/>
              <w:bottom w:val="single" w:sz="4" w:space="0" w:color="auto"/>
              <w:right w:val="single" w:sz="4" w:space="0" w:color="auto"/>
            </w:tcBorders>
            <w:shd w:val="clear" w:color="000000" w:fill="B4C6E7"/>
            <w:vAlign w:val="bottom"/>
            <w:hideMark/>
          </w:tcPr>
          <w:p w14:paraId="629F32F0" w14:textId="6874CD82" w:rsidR="007D3D06" w:rsidRPr="00E70D36" w:rsidRDefault="007D3D06" w:rsidP="00CE2168">
            <w:pPr>
              <w:spacing w:after="0" w:line="240" w:lineRule="auto"/>
              <w:jc w:val="right"/>
              <w:rPr>
                <w:rFonts w:ascii="Times New Roman" w:eastAsia="Times New Roman" w:hAnsi="Times New Roman" w:cs="Times New Roman"/>
                <w:b/>
                <w:bCs/>
                <w:color w:val="000000"/>
                <w:sz w:val="24"/>
                <w:szCs w:val="24"/>
              </w:rPr>
            </w:pPr>
            <w:del w:id="2096" w:author="Phelps, Anne (Council)" w:date="2019-06-15T17:32:00Z">
              <w:r w:rsidRPr="00E70D36" w:rsidDel="009C7A1C">
                <w:rPr>
                  <w:rFonts w:ascii="Times New Roman" w:eastAsia="Times New Roman" w:hAnsi="Times New Roman" w:cs="Times New Roman"/>
                  <w:b/>
                  <w:bCs/>
                  <w:color w:val="000000"/>
                  <w:sz w:val="24"/>
                  <w:szCs w:val="24"/>
                </w:rPr>
                <w:delText xml:space="preserve">      6,583,150 </w:delText>
              </w:r>
            </w:del>
            <w:ins w:id="2097" w:author="Phelps, Anne (Council)" w:date="2019-06-17T11:20:00Z">
              <w:r w:rsidR="00F43BB4">
                <w:rPr>
                  <w:rFonts w:ascii="Times New Roman" w:eastAsia="Times New Roman" w:hAnsi="Times New Roman" w:cs="Times New Roman"/>
                  <w:b/>
                  <w:bCs/>
                  <w:color w:val="000000"/>
                  <w:sz w:val="24"/>
                  <w:szCs w:val="24"/>
                </w:rPr>
                <w:t>932,473</w:t>
              </w:r>
            </w:ins>
          </w:p>
        </w:tc>
      </w:tr>
    </w:tbl>
    <w:p w14:paraId="02922C5F" w14:textId="77777777" w:rsidR="007D3D06" w:rsidRPr="00E70D36" w:rsidRDefault="007D3D06" w:rsidP="007D3D06">
      <w:pPr>
        <w:spacing w:after="0" w:line="480" w:lineRule="auto"/>
        <w:rPr>
          <w:rFonts w:ascii="Times New Roman" w:hAnsi="Times New Roman" w:cs="Times New Roman"/>
          <w:color w:val="4472C4" w:themeColor="accent1"/>
          <w:sz w:val="24"/>
          <w:szCs w:val="24"/>
        </w:rPr>
      </w:pPr>
    </w:p>
    <w:p w14:paraId="3CBCE099" w14:textId="77777777" w:rsidR="007D3D06" w:rsidRPr="00E70D36" w:rsidRDefault="007D3D06" w:rsidP="007D3D06">
      <w:pPr>
        <w:spacing w:after="0" w:line="480" w:lineRule="auto"/>
        <w:rPr>
          <w:rFonts w:ascii="Times New Roman" w:hAnsi="Times New Roman" w:cs="Times New Roman"/>
          <w:sz w:val="24"/>
          <w:szCs w:val="24"/>
        </w:rPr>
      </w:pPr>
      <w:r w:rsidRPr="00E441C0">
        <w:rPr>
          <w:rFonts w:ascii="Times New Roman" w:hAnsi="Times New Roman" w:cs="Times New Roman"/>
          <w:sz w:val="24"/>
          <w:szCs w:val="24"/>
        </w:rPr>
        <w:tab/>
        <w:t xml:space="preserve">(b) The total amount identified in subsection (a) of this section shall be made available as set forth in the approved Fiscal Year 2020 Budget and Financial </w:t>
      </w:r>
      <w:r w:rsidRPr="00E70D36">
        <w:rPr>
          <w:rFonts w:ascii="Times New Roman" w:hAnsi="Times New Roman" w:cs="Times New Roman"/>
          <w:sz w:val="24"/>
          <w:szCs w:val="24"/>
        </w:rPr>
        <w:t>Plan.</w:t>
      </w:r>
    </w:p>
    <w:p w14:paraId="35012E3E" w14:textId="5C156151" w:rsidR="007D3D06" w:rsidRPr="00E70D36" w:rsidDel="008E3528" w:rsidRDefault="007D3D06" w:rsidP="008E3528">
      <w:pPr>
        <w:spacing w:after="0" w:line="480" w:lineRule="auto"/>
        <w:rPr>
          <w:del w:id="2098" w:author="Phelps, Anne (Council)" w:date="2019-06-09T18:18:00Z"/>
          <w:rFonts w:ascii="Times New Roman" w:hAnsi="Times New Roman" w:cs="Times New Roman"/>
          <w:sz w:val="24"/>
          <w:szCs w:val="24"/>
        </w:rPr>
      </w:pPr>
      <w:r>
        <w:rPr>
          <w:rFonts w:ascii="Times New Roman" w:hAnsi="Times New Roman" w:cs="Times New Roman"/>
          <w:sz w:val="24"/>
          <w:szCs w:val="24"/>
        </w:rPr>
        <w:tab/>
      </w:r>
      <w:del w:id="2099" w:author="Phelps, Anne (Council)" w:date="2019-06-09T18:18:00Z">
        <w:r w:rsidRPr="00E70D36" w:rsidDel="008E3528">
          <w:rPr>
            <w:rFonts w:ascii="Times New Roman" w:hAnsi="Times New Roman" w:cs="Times New Roman"/>
            <w:sz w:val="24"/>
            <w:szCs w:val="24"/>
          </w:rPr>
          <w:delText>Sec. 8004. Applicability.</w:delText>
        </w:r>
      </w:del>
    </w:p>
    <w:p w14:paraId="0957D725" w14:textId="3B433D90" w:rsidR="007D3D06" w:rsidRPr="00E70D36" w:rsidRDefault="007D3D06" w:rsidP="008E3528">
      <w:pPr>
        <w:spacing w:after="0" w:line="480" w:lineRule="auto"/>
        <w:rPr>
          <w:rFonts w:ascii="Times New Roman" w:hAnsi="Times New Roman" w:cs="Times New Roman"/>
          <w:sz w:val="24"/>
          <w:szCs w:val="24"/>
        </w:rPr>
      </w:pPr>
      <w:del w:id="2100" w:author="Phelps, Anne (Council)" w:date="2019-06-09T18:18:00Z">
        <w:r w:rsidRPr="00E70D36" w:rsidDel="008E3528">
          <w:rPr>
            <w:rFonts w:ascii="Times New Roman" w:hAnsi="Times New Roman" w:cs="Times New Roman"/>
            <w:sz w:val="24"/>
            <w:szCs w:val="24"/>
          </w:rPr>
          <w:tab/>
          <w:delText>Section 8002 shall apply as of September 30, 2019.</w:delText>
        </w:r>
      </w:del>
    </w:p>
    <w:p w14:paraId="1CBE18CD" w14:textId="411B89EB" w:rsidR="007D3D06" w:rsidRPr="00410975" w:rsidDel="00B34F64" w:rsidRDefault="007D3D06" w:rsidP="007D3D06">
      <w:pPr>
        <w:pStyle w:val="Heading1"/>
        <w:rPr>
          <w:del w:id="2101" w:author="Phelps, Anne (Council)" w:date="2019-06-09T18:16:00Z"/>
          <w:rFonts w:cs="Times New Roman"/>
          <w:b/>
          <w:szCs w:val="24"/>
        </w:rPr>
      </w:pPr>
      <w:bookmarkStart w:id="2102" w:name="_Toc9248741"/>
      <w:bookmarkEnd w:id="1734"/>
      <w:del w:id="2103" w:author="Phelps, Anne (Council)" w:date="2019-06-09T18:16:00Z">
        <w:r w:rsidRPr="00410975" w:rsidDel="00B34F64">
          <w:rPr>
            <w:rFonts w:cs="Times New Roman"/>
            <w:b/>
            <w:szCs w:val="24"/>
          </w:rPr>
          <w:delText>TITLE IX.  CAPITAL BUDGET</w:delText>
        </w:r>
        <w:bookmarkEnd w:id="2102"/>
      </w:del>
    </w:p>
    <w:p w14:paraId="43CA2051" w14:textId="06BEB728" w:rsidR="007D3D06" w:rsidRPr="00F7411A" w:rsidDel="00B34F64" w:rsidRDefault="007D3D06" w:rsidP="007D3D06">
      <w:pPr>
        <w:spacing w:before="120" w:after="0" w:line="480" w:lineRule="auto"/>
        <w:rPr>
          <w:del w:id="2104" w:author="Phelps, Anne (Council)" w:date="2019-06-09T18:16:00Z"/>
          <w:rFonts w:ascii="Times New Roman" w:hAnsi="Times New Roman" w:cs="Times New Roman"/>
          <w:color w:val="000000" w:themeColor="text1"/>
          <w:sz w:val="24"/>
          <w:szCs w:val="24"/>
        </w:rPr>
      </w:pPr>
      <w:bookmarkStart w:id="2105" w:name="_Toc509332991"/>
      <w:bookmarkStart w:id="2106" w:name="_Toc514656792"/>
      <w:del w:id="2107" w:author="Phelps, Anne (Council)" w:date="2019-06-09T18:16:00Z">
        <w:r w:rsidDel="00B34F64">
          <w:rPr>
            <w:rFonts w:ascii="Times New Roman" w:hAnsi="Times New Roman" w:cs="Times New Roman"/>
            <w:color w:val="000000" w:themeColor="text1"/>
            <w:sz w:val="24"/>
            <w:szCs w:val="24"/>
          </w:rPr>
          <w:tab/>
        </w:r>
        <w:r w:rsidRPr="00F7411A" w:rsidDel="00B34F64">
          <w:rPr>
            <w:rFonts w:ascii="Times New Roman" w:hAnsi="Times New Roman" w:cs="Times New Roman"/>
            <w:color w:val="000000" w:themeColor="text1"/>
            <w:sz w:val="24"/>
            <w:szCs w:val="24"/>
          </w:rPr>
          <w:delText>Sec. 9001. Short title.</w:delText>
        </w:r>
      </w:del>
    </w:p>
    <w:p w14:paraId="3C468939" w14:textId="2FB403C9" w:rsidR="007D3D06" w:rsidRPr="00F7411A" w:rsidDel="00B34F64" w:rsidRDefault="007D3D06" w:rsidP="007D3D06">
      <w:pPr>
        <w:spacing w:after="0" w:line="480" w:lineRule="auto"/>
        <w:rPr>
          <w:del w:id="2108" w:author="Phelps, Anne (Council)" w:date="2019-06-09T18:16:00Z"/>
          <w:rFonts w:ascii="Times New Roman" w:hAnsi="Times New Roman" w:cs="Times New Roman"/>
          <w:color w:val="000000" w:themeColor="text1"/>
          <w:sz w:val="24"/>
          <w:szCs w:val="24"/>
        </w:rPr>
      </w:pPr>
      <w:del w:id="2109" w:author="Phelps, Anne (Council)" w:date="2019-06-09T18:16:00Z">
        <w:r w:rsidDel="00B34F64">
          <w:rPr>
            <w:rFonts w:ascii="Times New Roman" w:hAnsi="Times New Roman" w:cs="Times New Roman"/>
            <w:color w:val="000000" w:themeColor="text1"/>
            <w:sz w:val="24"/>
            <w:szCs w:val="24"/>
          </w:rPr>
          <w:lastRenderedPageBreak/>
          <w:tab/>
        </w:r>
        <w:r w:rsidRPr="00F7411A" w:rsidDel="00B34F64">
          <w:rPr>
            <w:rFonts w:ascii="Times New Roman" w:hAnsi="Times New Roman" w:cs="Times New Roman"/>
            <w:color w:val="000000" w:themeColor="text1"/>
            <w:sz w:val="24"/>
            <w:szCs w:val="24"/>
          </w:rPr>
          <w:delText>This subtitle may be cited as the “Fiscal Year 2020 Capital Project Reallocation Approval Act of 2019”.</w:delText>
        </w:r>
      </w:del>
    </w:p>
    <w:p w14:paraId="790B1DEE" w14:textId="1FF1F499" w:rsidR="007D3D06" w:rsidRPr="00F7411A" w:rsidDel="00B34F64" w:rsidRDefault="007D3D06" w:rsidP="007D3D06">
      <w:pPr>
        <w:spacing w:after="0" w:line="480" w:lineRule="auto"/>
        <w:rPr>
          <w:del w:id="2110" w:author="Phelps, Anne (Council)" w:date="2019-06-09T18:16:00Z"/>
          <w:rFonts w:ascii="Times New Roman" w:hAnsi="Times New Roman" w:cs="Times New Roman"/>
          <w:color w:val="000000" w:themeColor="text1"/>
          <w:sz w:val="24"/>
          <w:szCs w:val="24"/>
        </w:rPr>
      </w:pPr>
      <w:del w:id="2111" w:author="Phelps, Anne (Council)" w:date="2019-06-09T18:16:00Z">
        <w:r w:rsidDel="00B34F64">
          <w:rPr>
            <w:rFonts w:ascii="Times New Roman" w:hAnsi="Times New Roman" w:cs="Times New Roman"/>
            <w:color w:val="000000" w:themeColor="text1"/>
            <w:sz w:val="24"/>
            <w:szCs w:val="24"/>
          </w:rPr>
          <w:tab/>
        </w:r>
        <w:r w:rsidRPr="00F7411A" w:rsidDel="00B34F64">
          <w:rPr>
            <w:rFonts w:ascii="Times New Roman" w:hAnsi="Times New Roman" w:cs="Times New Roman"/>
            <w:color w:val="000000" w:themeColor="text1"/>
            <w:sz w:val="24"/>
            <w:szCs w:val="24"/>
          </w:rPr>
          <w:delText>Sec. 9002. In Fiscal Year 2019, the Chief Financial Officer shall rescind capital project allotments as set forth in the following tabular array, with the savings to be used in accordance with the Fiscal Year 2020 Local Budget Act of 2019, as approved by the Committee of the Whole on May 14, 2019 (Committee print of Bill 23-208):</w:delText>
        </w:r>
      </w:del>
    </w:p>
    <w:tbl>
      <w:tblPr>
        <w:tblW w:w="9634" w:type="dxa"/>
        <w:tblLook w:val="04A0" w:firstRow="1" w:lastRow="0" w:firstColumn="1" w:lastColumn="0" w:noHBand="0" w:noVBand="1"/>
      </w:tblPr>
      <w:tblGrid>
        <w:gridCol w:w="976"/>
        <w:gridCol w:w="1323"/>
        <w:gridCol w:w="5310"/>
        <w:gridCol w:w="900"/>
        <w:gridCol w:w="1456"/>
      </w:tblGrid>
      <w:tr w:rsidR="007D3D06" w:rsidRPr="00F7411A" w:rsidDel="00B34F64" w14:paraId="36785659" w14:textId="1DB3447F" w:rsidTr="00CE2168">
        <w:trPr>
          <w:trHeight w:val="600"/>
          <w:del w:id="2112" w:author="Phelps, Anne (Council)" w:date="2019-06-09T18:16:00Z"/>
        </w:trPr>
        <w:tc>
          <w:tcPr>
            <w:tcW w:w="895"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3A882594" w14:textId="028D476D" w:rsidR="007D3D06" w:rsidRPr="00F7411A" w:rsidDel="00B34F64" w:rsidRDefault="007D3D06" w:rsidP="00CE2168">
            <w:pPr>
              <w:spacing w:after="0" w:line="240" w:lineRule="auto"/>
              <w:jc w:val="center"/>
              <w:rPr>
                <w:del w:id="2113" w:author="Phelps, Anne (Council)" w:date="2019-06-09T18:16:00Z"/>
                <w:rFonts w:ascii="Times New Roman" w:eastAsia="Times New Roman" w:hAnsi="Times New Roman" w:cs="Times New Roman"/>
                <w:b/>
                <w:bCs/>
                <w:color w:val="000000"/>
                <w:sz w:val="24"/>
                <w:szCs w:val="24"/>
              </w:rPr>
            </w:pPr>
            <w:del w:id="2114" w:author="Phelps, Anne (Council)" w:date="2019-06-09T18:16:00Z">
              <w:r w:rsidRPr="00F7411A" w:rsidDel="00B34F64">
                <w:rPr>
                  <w:rFonts w:ascii="Times New Roman" w:eastAsia="Times New Roman" w:hAnsi="Times New Roman" w:cs="Times New Roman"/>
                  <w:b/>
                  <w:bCs/>
                  <w:color w:val="000000"/>
                  <w:sz w:val="24"/>
                  <w:szCs w:val="24"/>
                </w:rPr>
                <w:delText>Owner Agency</w:delText>
              </w:r>
            </w:del>
          </w:p>
        </w:tc>
        <w:tc>
          <w:tcPr>
            <w:tcW w:w="117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14166AD2" w14:textId="0D8B7496" w:rsidR="007D3D06" w:rsidRPr="00F7411A" w:rsidDel="00B34F64" w:rsidRDefault="007D3D06" w:rsidP="00CE2168">
            <w:pPr>
              <w:spacing w:after="0" w:line="240" w:lineRule="auto"/>
              <w:jc w:val="center"/>
              <w:rPr>
                <w:del w:id="2115" w:author="Phelps, Anne (Council)" w:date="2019-06-09T18:16:00Z"/>
                <w:rFonts w:ascii="Times New Roman" w:eastAsia="Times New Roman" w:hAnsi="Times New Roman" w:cs="Times New Roman"/>
                <w:b/>
                <w:bCs/>
                <w:color w:val="000000"/>
                <w:sz w:val="24"/>
                <w:szCs w:val="24"/>
              </w:rPr>
            </w:pPr>
            <w:del w:id="2116" w:author="Phelps, Anne (Council)" w:date="2019-06-09T18:16:00Z">
              <w:r w:rsidRPr="00F7411A" w:rsidDel="00B34F64">
                <w:rPr>
                  <w:rFonts w:ascii="Times New Roman" w:eastAsia="Times New Roman" w:hAnsi="Times New Roman" w:cs="Times New Roman"/>
                  <w:b/>
                  <w:bCs/>
                  <w:color w:val="000000"/>
                  <w:sz w:val="24"/>
                  <w:szCs w:val="24"/>
                </w:rPr>
                <w:delText>Project No</w:delText>
              </w:r>
            </w:del>
          </w:p>
        </w:tc>
        <w:tc>
          <w:tcPr>
            <w:tcW w:w="531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3B0CBBC7" w14:textId="52C36F89" w:rsidR="007D3D06" w:rsidRPr="00F7411A" w:rsidDel="00B34F64" w:rsidRDefault="007D3D06" w:rsidP="00CE2168">
            <w:pPr>
              <w:spacing w:after="0" w:line="240" w:lineRule="auto"/>
              <w:jc w:val="center"/>
              <w:rPr>
                <w:del w:id="2117" w:author="Phelps, Anne (Council)" w:date="2019-06-09T18:16:00Z"/>
                <w:rFonts w:ascii="Times New Roman" w:eastAsia="Times New Roman" w:hAnsi="Times New Roman" w:cs="Times New Roman"/>
                <w:b/>
                <w:bCs/>
                <w:color w:val="000000"/>
                <w:sz w:val="24"/>
                <w:szCs w:val="24"/>
              </w:rPr>
            </w:pPr>
            <w:del w:id="2118" w:author="Phelps, Anne (Council)" w:date="2019-06-09T18:16:00Z">
              <w:r w:rsidRPr="00F7411A" w:rsidDel="00B34F64">
                <w:rPr>
                  <w:rFonts w:ascii="Times New Roman" w:eastAsia="Times New Roman" w:hAnsi="Times New Roman" w:cs="Times New Roman"/>
                  <w:b/>
                  <w:bCs/>
                  <w:color w:val="000000"/>
                  <w:sz w:val="24"/>
                  <w:szCs w:val="24"/>
                </w:rPr>
                <w:delText>Project Title</w:delText>
              </w:r>
            </w:del>
          </w:p>
        </w:tc>
        <w:tc>
          <w:tcPr>
            <w:tcW w:w="90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728C91B0" w14:textId="0093D066" w:rsidR="007D3D06" w:rsidRPr="00F7411A" w:rsidDel="00B34F64" w:rsidRDefault="007D3D06" w:rsidP="00CE2168">
            <w:pPr>
              <w:spacing w:after="0" w:line="240" w:lineRule="auto"/>
              <w:jc w:val="center"/>
              <w:rPr>
                <w:del w:id="2119" w:author="Phelps, Anne (Council)" w:date="2019-06-09T18:16:00Z"/>
                <w:rFonts w:ascii="Times New Roman" w:eastAsia="Times New Roman" w:hAnsi="Times New Roman" w:cs="Times New Roman"/>
                <w:b/>
                <w:bCs/>
                <w:color w:val="000000"/>
                <w:sz w:val="24"/>
                <w:szCs w:val="24"/>
              </w:rPr>
            </w:pPr>
            <w:del w:id="2120" w:author="Phelps, Anne (Council)" w:date="2019-06-09T18:16:00Z">
              <w:r w:rsidRPr="00F7411A" w:rsidDel="00B34F64">
                <w:rPr>
                  <w:rFonts w:ascii="Times New Roman" w:eastAsia="Times New Roman" w:hAnsi="Times New Roman" w:cs="Times New Roman"/>
                  <w:b/>
                  <w:bCs/>
                  <w:color w:val="000000"/>
                  <w:sz w:val="24"/>
                  <w:szCs w:val="24"/>
                </w:rPr>
                <w:delText>Fund Detail</w:delText>
              </w:r>
            </w:del>
          </w:p>
        </w:tc>
        <w:tc>
          <w:tcPr>
            <w:tcW w:w="1359"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5BE0952" w14:textId="60970BF9" w:rsidR="007D3D06" w:rsidRPr="00F7411A" w:rsidDel="00B34F64" w:rsidRDefault="007D3D06" w:rsidP="00CE2168">
            <w:pPr>
              <w:spacing w:after="0" w:line="240" w:lineRule="auto"/>
              <w:jc w:val="center"/>
              <w:rPr>
                <w:del w:id="2121" w:author="Phelps, Anne (Council)" w:date="2019-06-09T18:16:00Z"/>
                <w:rFonts w:ascii="Times New Roman" w:eastAsia="Times New Roman" w:hAnsi="Times New Roman" w:cs="Times New Roman"/>
                <w:b/>
                <w:bCs/>
                <w:color w:val="000000"/>
                <w:sz w:val="24"/>
                <w:szCs w:val="24"/>
              </w:rPr>
            </w:pPr>
            <w:del w:id="2122" w:author="Phelps, Anne (Council)" w:date="2019-06-09T18:16:00Z">
              <w:r w:rsidRPr="00F7411A" w:rsidDel="00B34F64">
                <w:rPr>
                  <w:rFonts w:ascii="Times New Roman" w:eastAsia="Times New Roman" w:hAnsi="Times New Roman" w:cs="Times New Roman"/>
                  <w:b/>
                  <w:bCs/>
                  <w:color w:val="000000"/>
                  <w:sz w:val="24"/>
                  <w:szCs w:val="24"/>
                </w:rPr>
                <w:delText>Total</w:delText>
              </w:r>
            </w:del>
          </w:p>
        </w:tc>
      </w:tr>
      <w:tr w:rsidR="007D3D06" w:rsidRPr="00F7411A" w:rsidDel="00B34F64" w14:paraId="2A75EA48" w14:textId="043BBD65" w:rsidTr="00CE2168">
        <w:trPr>
          <w:trHeight w:val="300"/>
          <w:del w:id="2123" w:author="Phelps, Anne (Council)" w:date="2019-06-09T18:16:00Z"/>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559B7" w14:textId="16893BDC" w:rsidR="007D3D06" w:rsidRPr="00F7411A" w:rsidDel="00B34F64" w:rsidRDefault="007D3D06" w:rsidP="00CE2168">
            <w:pPr>
              <w:spacing w:after="0" w:line="240" w:lineRule="auto"/>
              <w:jc w:val="center"/>
              <w:rPr>
                <w:del w:id="2124" w:author="Phelps, Anne (Council)" w:date="2019-06-09T18:16:00Z"/>
                <w:rFonts w:ascii="Times New Roman" w:eastAsia="Times New Roman" w:hAnsi="Times New Roman" w:cs="Times New Roman"/>
                <w:b/>
                <w:bCs/>
                <w:color w:val="000000"/>
                <w:sz w:val="24"/>
                <w:szCs w:val="24"/>
              </w:rPr>
            </w:pPr>
            <w:del w:id="2125" w:author="Phelps, Anne (Council)" w:date="2019-06-09T18:16:00Z">
              <w:r w:rsidRPr="00F7411A" w:rsidDel="00B34F64">
                <w:rPr>
                  <w:rFonts w:ascii="Times New Roman" w:eastAsia="Times New Roman" w:hAnsi="Times New Roman" w:cs="Times New Roman"/>
                  <w:b/>
                  <w:bCs/>
                  <w:color w:val="000000"/>
                  <w:sz w:val="24"/>
                  <w:szCs w:val="24"/>
                </w:rPr>
                <w:delText>AM0</w:delText>
              </w:r>
            </w:del>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FA2F7" w14:textId="4AC80831" w:rsidR="007D3D06" w:rsidRPr="00F7411A" w:rsidDel="00B34F64" w:rsidRDefault="007D3D06" w:rsidP="00CE2168">
            <w:pPr>
              <w:spacing w:after="0" w:line="240" w:lineRule="auto"/>
              <w:jc w:val="center"/>
              <w:rPr>
                <w:del w:id="2126" w:author="Phelps, Anne (Council)" w:date="2019-06-09T18:16:00Z"/>
                <w:rFonts w:ascii="Times New Roman" w:eastAsia="Times New Roman" w:hAnsi="Times New Roman" w:cs="Times New Roman"/>
                <w:b/>
                <w:bCs/>
                <w:color w:val="000000"/>
                <w:sz w:val="24"/>
                <w:szCs w:val="24"/>
              </w:rPr>
            </w:pPr>
            <w:del w:id="2127" w:author="Phelps, Anne (Council)" w:date="2019-06-09T18:16:00Z">
              <w:r w:rsidRPr="00F7411A" w:rsidDel="00B34F64">
                <w:rPr>
                  <w:rFonts w:ascii="Times New Roman" w:eastAsia="Times New Roman" w:hAnsi="Times New Roman" w:cs="Times New Roman"/>
                  <w:b/>
                  <w:bCs/>
                  <w:color w:val="000000"/>
                  <w:sz w:val="24"/>
                  <w:szCs w:val="24"/>
                </w:rPr>
                <w:delText>BRM05C</w:delText>
              </w:r>
            </w:del>
          </w:p>
        </w:tc>
        <w:tc>
          <w:tcPr>
            <w:tcW w:w="5310" w:type="dxa"/>
            <w:tcBorders>
              <w:top w:val="nil"/>
              <w:left w:val="nil"/>
              <w:bottom w:val="single" w:sz="4" w:space="0" w:color="auto"/>
              <w:right w:val="single" w:sz="4" w:space="0" w:color="auto"/>
            </w:tcBorders>
            <w:shd w:val="clear" w:color="auto" w:fill="auto"/>
            <w:noWrap/>
            <w:vAlign w:val="bottom"/>
            <w:hideMark/>
          </w:tcPr>
          <w:p w14:paraId="1C3B9D46" w14:textId="4E00C6FD" w:rsidR="007D3D06" w:rsidRPr="00F7411A" w:rsidDel="00B34F64" w:rsidRDefault="007D3D06" w:rsidP="00CE2168">
            <w:pPr>
              <w:spacing w:after="0" w:line="240" w:lineRule="auto"/>
              <w:rPr>
                <w:del w:id="2128" w:author="Phelps, Anne (Council)" w:date="2019-06-09T18:16:00Z"/>
                <w:rFonts w:ascii="Times New Roman" w:eastAsia="Times New Roman" w:hAnsi="Times New Roman" w:cs="Times New Roman"/>
                <w:color w:val="000000"/>
                <w:sz w:val="24"/>
                <w:szCs w:val="24"/>
              </w:rPr>
            </w:pPr>
            <w:del w:id="2129" w:author="Phelps, Anne (Council)" w:date="2019-06-09T18:16:00Z">
              <w:r w:rsidRPr="00F7411A" w:rsidDel="00B34F64">
                <w:rPr>
                  <w:rFonts w:ascii="Times New Roman" w:eastAsia="Times New Roman" w:hAnsi="Times New Roman" w:cs="Times New Roman"/>
                  <w:color w:val="000000"/>
                  <w:sz w:val="24"/>
                  <w:szCs w:val="24"/>
                </w:rPr>
                <w:delText>DALY BUILDING CRITICAL SYSTEMS</w:delText>
              </w:r>
            </w:del>
          </w:p>
        </w:tc>
        <w:tc>
          <w:tcPr>
            <w:tcW w:w="900" w:type="dxa"/>
            <w:tcBorders>
              <w:top w:val="nil"/>
              <w:left w:val="nil"/>
              <w:bottom w:val="single" w:sz="4" w:space="0" w:color="auto"/>
              <w:right w:val="single" w:sz="4" w:space="0" w:color="auto"/>
            </w:tcBorders>
            <w:shd w:val="clear" w:color="auto" w:fill="auto"/>
            <w:noWrap/>
            <w:vAlign w:val="bottom"/>
            <w:hideMark/>
          </w:tcPr>
          <w:p w14:paraId="360D3B1B" w14:textId="124FCDAA" w:rsidR="007D3D06" w:rsidRPr="00F7411A" w:rsidDel="00B34F64" w:rsidRDefault="007D3D06" w:rsidP="00CE2168">
            <w:pPr>
              <w:spacing w:after="0" w:line="240" w:lineRule="auto"/>
              <w:jc w:val="center"/>
              <w:rPr>
                <w:del w:id="2130" w:author="Phelps, Anne (Council)" w:date="2019-06-09T18:16:00Z"/>
                <w:rFonts w:ascii="Times New Roman" w:eastAsia="Times New Roman" w:hAnsi="Times New Roman" w:cs="Times New Roman"/>
                <w:color w:val="000000"/>
                <w:sz w:val="24"/>
                <w:szCs w:val="24"/>
              </w:rPr>
            </w:pPr>
            <w:del w:id="2131" w:author="Phelps, Anne (Council)" w:date="2019-06-09T18:16:00Z">
              <w:r w:rsidRPr="00F7411A" w:rsidDel="00B34F64">
                <w:rPr>
                  <w:rFonts w:ascii="Times New Roman" w:eastAsia="Times New Roman" w:hAnsi="Times New Roman" w:cs="Times New Roman"/>
                  <w:color w:val="000000"/>
                  <w:sz w:val="24"/>
                  <w:szCs w:val="24"/>
                </w:rPr>
                <w:delText>300</w:delText>
              </w:r>
            </w:del>
          </w:p>
        </w:tc>
        <w:tc>
          <w:tcPr>
            <w:tcW w:w="1359" w:type="dxa"/>
            <w:tcBorders>
              <w:top w:val="nil"/>
              <w:left w:val="nil"/>
              <w:bottom w:val="single" w:sz="4" w:space="0" w:color="auto"/>
              <w:right w:val="single" w:sz="4" w:space="0" w:color="auto"/>
            </w:tcBorders>
            <w:shd w:val="clear" w:color="auto" w:fill="auto"/>
            <w:noWrap/>
            <w:vAlign w:val="bottom"/>
            <w:hideMark/>
          </w:tcPr>
          <w:p w14:paraId="34A148E3" w14:textId="611BD809" w:rsidR="007D3D06" w:rsidRPr="00F7411A" w:rsidDel="00B34F64" w:rsidRDefault="007D3D06" w:rsidP="00CE2168">
            <w:pPr>
              <w:spacing w:after="0" w:line="240" w:lineRule="auto"/>
              <w:jc w:val="right"/>
              <w:rPr>
                <w:del w:id="2132" w:author="Phelps, Anne (Council)" w:date="2019-06-09T18:16:00Z"/>
                <w:rFonts w:ascii="Times New Roman" w:eastAsia="Times New Roman" w:hAnsi="Times New Roman" w:cs="Times New Roman"/>
                <w:color w:val="000000"/>
                <w:sz w:val="24"/>
                <w:szCs w:val="24"/>
              </w:rPr>
            </w:pPr>
            <w:del w:id="2133" w:author="Phelps, Anne (Council)" w:date="2019-06-09T18:16:00Z">
              <w:r w:rsidRPr="00F7411A" w:rsidDel="00B34F64">
                <w:rPr>
                  <w:rFonts w:ascii="Times New Roman" w:eastAsia="Times New Roman" w:hAnsi="Times New Roman" w:cs="Times New Roman"/>
                  <w:color w:val="FF0000"/>
                  <w:sz w:val="24"/>
                  <w:szCs w:val="24"/>
                </w:rPr>
                <w:delText>(40)</w:delText>
              </w:r>
            </w:del>
          </w:p>
        </w:tc>
      </w:tr>
      <w:tr w:rsidR="007D3D06" w:rsidRPr="00F7411A" w:rsidDel="00B34F64" w14:paraId="313B1FE1" w14:textId="616CD523" w:rsidTr="00CE2168">
        <w:trPr>
          <w:trHeight w:val="300"/>
          <w:del w:id="2134" w:author="Phelps, Anne (Council)" w:date="2019-06-09T18:16:00Z"/>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9A061" w14:textId="02DD834B" w:rsidR="007D3D06" w:rsidRPr="00F7411A" w:rsidDel="00B34F64" w:rsidRDefault="007D3D06" w:rsidP="00CE2168">
            <w:pPr>
              <w:spacing w:after="0" w:line="240" w:lineRule="auto"/>
              <w:jc w:val="center"/>
              <w:rPr>
                <w:del w:id="2135" w:author="Phelps, Anne (Council)" w:date="2019-06-09T18:16:00Z"/>
                <w:rFonts w:ascii="Times New Roman" w:eastAsia="Times New Roman" w:hAnsi="Times New Roman" w:cs="Times New Roman"/>
                <w:b/>
                <w:bCs/>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A6301" w14:textId="05D5E4A1" w:rsidR="007D3D06" w:rsidRPr="00F7411A" w:rsidDel="00B34F64" w:rsidRDefault="007D3D06" w:rsidP="00CE2168">
            <w:pPr>
              <w:spacing w:after="0" w:line="240" w:lineRule="auto"/>
              <w:jc w:val="center"/>
              <w:rPr>
                <w:del w:id="2136" w:author="Phelps, Anne (Council)" w:date="2019-06-09T18:16:00Z"/>
                <w:rFonts w:ascii="Times New Roman" w:eastAsia="Times New Roman" w:hAnsi="Times New Roman" w:cs="Times New Roman"/>
                <w:b/>
                <w:bCs/>
                <w:color w:val="000000"/>
                <w:sz w:val="24"/>
                <w:szCs w:val="24"/>
              </w:rPr>
            </w:pPr>
            <w:del w:id="2137" w:author="Phelps, Anne (Council)" w:date="2019-06-09T18:16:00Z">
              <w:r w:rsidRPr="00F7411A" w:rsidDel="00B34F64">
                <w:rPr>
                  <w:rFonts w:ascii="Times New Roman" w:eastAsia="Times New Roman" w:hAnsi="Times New Roman" w:cs="Times New Roman"/>
                  <w:b/>
                  <w:bCs/>
                  <w:color w:val="000000"/>
                  <w:sz w:val="24"/>
                  <w:szCs w:val="24"/>
                </w:rPr>
                <w:delText>N1403C</w:delText>
              </w:r>
            </w:del>
          </w:p>
        </w:tc>
        <w:tc>
          <w:tcPr>
            <w:tcW w:w="5310" w:type="dxa"/>
            <w:tcBorders>
              <w:top w:val="nil"/>
              <w:left w:val="nil"/>
              <w:bottom w:val="single" w:sz="4" w:space="0" w:color="auto"/>
              <w:right w:val="single" w:sz="4" w:space="0" w:color="auto"/>
            </w:tcBorders>
            <w:shd w:val="clear" w:color="auto" w:fill="auto"/>
            <w:noWrap/>
            <w:vAlign w:val="bottom"/>
            <w:hideMark/>
          </w:tcPr>
          <w:p w14:paraId="68351F49" w14:textId="0833CF6A" w:rsidR="007D3D06" w:rsidRPr="00F7411A" w:rsidDel="00B34F64" w:rsidRDefault="007D3D06" w:rsidP="00CE2168">
            <w:pPr>
              <w:spacing w:after="0" w:line="240" w:lineRule="auto"/>
              <w:rPr>
                <w:del w:id="2138" w:author="Phelps, Anne (Council)" w:date="2019-06-09T18:16:00Z"/>
                <w:rFonts w:ascii="Times New Roman" w:eastAsia="Times New Roman" w:hAnsi="Times New Roman" w:cs="Times New Roman"/>
                <w:color w:val="000000"/>
                <w:sz w:val="24"/>
                <w:szCs w:val="24"/>
              </w:rPr>
            </w:pPr>
            <w:del w:id="2139" w:author="Phelps, Anne (Council)" w:date="2019-06-09T18:16:00Z">
              <w:r w:rsidRPr="00F7411A" w:rsidDel="00B34F64">
                <w:rPr>
                  <w:rFonts w:ascii="Times New Roman" w:eastAsia="Times New Roman" w:hAnsi="Times New Roman" w:cs="Times New Roman"/>
                  <w:color w:val="000000"/>
                  <w:sz w:val="24"/>
                  <w:szCs w:val="24"/>
                </w:rPr>
                <w:delText>ONE JUDICIARY SQUARE</w:delText>
              </w:r>
            </w:del>
          </w:p>
        </w:tc>
        <w:tc>
          <w:tcPr>
            <w:tcW w:w="900" w:type="dxa"/>
            <w:tcBorders>
              <w:top w:val="nil"/>
              <w:left w:val="nil"/>
              <w:bottom w:val="single" w:sz="4" w:space="0" w:color="auto"/>
              <w:right w:val="single" w:sz="4" w:space="0" w:color="auto"/>
            </w:tcBorders>
            <w:shd w:val="clear" w:color="auto" w:fill="auto"/>
            <w:noWrap/>
            <w:vAlign w:val="bottom"/>
            <w:hideMark/>
          </w:tcPr>
          <w:p w14:paraId="58FE3286" w14:textId="55AEAC26" w:rsidR="007D3D06" w:rsidRPr="00F7411A" w:rsidDel="00B34F64" w:rsidRDefault="007D3D06" w:rsidP="00CE2168">
            <w:pPr>
              <w:spacing w:after="0" w:line="240" w:lineRule="auto"/>
              <w:jc w:val="center"/>
              <w:rPr>
                <w:del w:id="2140" w:author="Phelps, Anne (Council)" w:date="2019-06-09T18:16:00Z"/>
                <w:rFonts w:ascii="Times New Roman" w:eastAsia="Times New Roman" w:hAnsi="Times New Roman" w:cs="Times New Roman"/>
                <w:color w:val="000000"/>
                <w:sz w:val="24"/>
                <w:szCs w:val="24"/>
              </w:rPr>
            </w:pPr>
            <w:del w:id="2141" w:author="Phelps, Anne (Council)" w:date="2019-06-09T18:16:00Z">
              <w:r w:rsidRPr="00F7411A" w:rsidDel="00B34F64">
                <w:rPr>
                  <w:rFonts w:ascii="Times New Roman" w:eastAsia="Times New Roman" w:hAnsi="Times New Roman" w:cs="Times New Roman"/>
                  <w:color w:val="000000"/>
                  <w:sz w:val="24"/>
                  <w:szCs w:val="24"/>
                </w:rPr>
                <w:delText>300</w:delText>
              </w:r>
            </w:del>
          </w:p>
        </w:tc>
        <w:tc>
          <w:tcPr>
            <w:tcW w:w="1359" w:type="dxa"/>
            <w:tcBorders>
              <w:top w:val="nil"/>
              <w:left w:val="nil"/>
              <w:bottom w:val="single" w:sz="4" w:space="0" w:color="auto"/>
              <w:right w:val="single" w:sz="4" w:space="0" w:color="auto"/>
            </w:tcBorders>
            <w:shd w:val="clear" w:color="auto" w:fill="auto"/>
            <w:noWrap/>
            <w:vAlign w:val="bottom"/>
            <w:hideMark/>
          </w:tcPr>
          <w:p w14:paraId="2AE513F3" w14:textId="3F8B634A" w:rsidR="007D3D06" w:rsidRPr="00F7411A" w:rsidDel="00B34F64" w:rsidRDefault="007D3D06" w:rsidP="00CE2168">
            <w:pPr>
              <w:spacing w:after="0" w:line="240" w:lineRule="auto"/>
              <w:jc w:val="right"/>
              <w:rPr>
                <w:del w:id="2142" w:author="Phelps, Anne (Council)" w:date="2019-06-09T18:16:00Z"/>
                <w:rFonts w:ascii="Times New Roman" w:eastAsia="Times New Roman" w:hAnsi="Times New Roman" w:cs="Times New Roman"/>
                <w:color w:val="000000"/>
                <w:sz w:val="24"/>
                <w:szCs w:val="24"/>
              </w:rPr>
            </w:pPr>
            <w:del w:id="2143" w:author="Phelps, Anne (Council)" w:date="2019-06-09T18:16:00Z">
              <w:r w:rsidRPr="00F7411A" w:rsidDel="00B34F64">
                <w:rPr>
                  <w:rFonts w:ascii="Times New Roman" w:eastAsia="Times New Roman" w:hAnsi="Times New Roman" w:cs="Times New Roman"/>
                  <w:color w:val="FF0000"/>
                  <w:sz w:val="24"/>
                  <w:szCs w:val="24"/>
                </w:rPr>
                <w:delText>(107,396)</w:delText>
              </w:r>
            </w:del>
          </w:p>
        </w:tc>
      </w:tr>
      <w:tr w:rsidR="007D3D06" w:rsidRPr="00F7411A" w:rsidDel="00B34F64" w14:paraId="3E100702" w14:textId="0D5CB758" w:rsidTr="00CE2168">
        <w:trPr>
          <w:trHeight w:val="300"/>
          <w:del w:id="2144" w:author="Phelps, Anne (Council)" w:date="2019-06-09T18:16:00Z"/>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2C2F8" w14:textId="273995F4" w:rsidR="007D3D06" w:rsidRPr="00F7411A" w:rsidDel="00B34F64" w:rsidRDefault="007D3D06" w:rsidP="00CE2168">
            <w:pPr>
              <w:spacing w:after="0" w:line="240" w:lineRule="auto"/>
              <w:jc w:val="center"/>
              <w:rPr>
                <w:del w:id="2145" w:author="Phelps, Anne (Council)" w:date="2019-06-09T18:16:00Z"/>
                <w:rFonts w:ascii="Times New Roman" w:eastAsia="Times New Roman" w:hAnsi="Times New Roman" w:cs="Times New Roman"/>
                <w:b/>
                <w:bCs/>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E81D4" w14:textId="49E397ED" w:rsidR="007D3D06" w:rsidRPr="00F7411A" w:rsidDel="00B34F64" w:rsidRDefault="007D3D06" w:rsidP="00CE2168">
            <w:pPr>
              <w:spacing w:after="0" w:line="240" w:lineRule="auto"/>
              <w:jc w:val="center"/>
              <w:rPr>
                <w:del w:id="2146" w:author="Phelps, Anne (Council)" w:date="2019-06-09T18:16:00Z"/>
                <w:rFonts w:ascii="Times New Roman" w:eastAsia="Times New Roman" w:hAnsi="Times New Roman" w:cs="Times New Roman"/>
                <w:b/>
                <w:bCs/>
                <w:color w:val="000000"/>
                <w:sz w:val="24"/>
                <w:szCs w:val="24"/>
              </w:rPr>
            </w:pPr>
            <w:del w:id="2147" w:author="Phelps, Anne (Council)" w:date="2019-06-09T18:16:00Z">
              <w:r w:rsidRPr="00F7411A" w:rsidDel="00B34F64">
                <w:rPr>
                  <w:rFonts w:ascii="Times New Roman" w:eastAsia="Times New Roman" w:hAnsi="Times New Roman" w:cs="Times New Roman"/>
                  <w:b/>
                  <w:bCs/>
                  <w:color w:val="000000"/>
                  <w:sz w:val="24"/>
                  <w:szCs w:val="24"/>
                </w:rPr>
                <w:delText>PL102C</w:delText>
              </w:r>
            </w:del>
          </w:p>
        </w:tc>
        <w:tc>
          <w:tcPr>
            <w:tcW w:w="5310" w:type="dxa"/>
            <w:tcBorders>
              <w:top w:val="nil"/>
              <w:left w:val="nil"/>
              <w:bottom w:val="single" w:sz="4" w:space="0" w:color="auto"/>
              <w:right w:val="single" w:sz="4" w:space="0" w:color="auto"/>
            </w:tcBorders>
            <w:shd w:val="clear" w:color="auto" w:fill="auto"/>
            <w:noWrap/>
            <w:vAlign w:val="bottom"/>
            <w:hideMark/>
          </w:tcPr>
          <w:p w14:paraId="090784C6" w14:textId="5F07867A" w:rsidR="007D3D06" w:rsidRPr="00F7411A" w:rsidDel="00B34F64" w:rsidRDefault="007D3D06" w:rsidP="00CE2168">
            <w:pPr>
              <w:spacing w:after="0" w:line="240" w:lineRule="auto"/>
              <w:rPr>
                <w:del w:id="2148" w:author="Phelps, Anne (Council)" w:date="2019-06-09T18:16:00Z"/>
                <w:rFonts w:ascii="Times New Roman" w:eastAsia="Times New Roman" w:hAnsi="Times New Roman" w:cs="Times New Roman"/>
                <w:color w:val="000000"/>
                <w:sz w:val="24"/>
                <w:szCs w:val="24"/>
              </w:rPr>
            </w:pPr>
            <w:del w:id="2149" w:author="Phelps, Anne (Council)" w:date="2019-06-09T18:16:00Z">
              <w:r w:rsidRPr="00F7411A" w:rsidDel="00B34F64">
                <w:rPr>
                  <w:rFonts w:ascii="Times New Roman" w:eastAsia="Times New Roman" w:hAnsi="Times New Roman" w:cs="Times New Roman"/>
                  <w:color w:val="000000"/>
                  <w:sz w:val="24"/>
                  <w:szCs w:val="24"/>
                </w:rPr>
                <w:delText>ELEVATOR POOL</w:delText>
              </w:r>
            </w:del>
          </w:p>
        </w:tc>
        <w:tc>
          <w:tcPr>
            <w:tcW w:w="900" w:type="dxa"/>
            <w:tcBorders>
              <w:top w:val="nil"/>
              <w:left w:val="nil"/>
              <w:bottom w:val="single" w:sz="4" w:space="0" w:color="auto"/>
              <w:right w:val="single" w:sz="4" w:space="0" w:color="auto"/>
            </w:tcBorders>
            <w:shd w:val="clear" w:color="auto" w:fill="auto"/>
            <w:noWrap/>
            <w:vAlign w:val="bottom"/>
            <w:hideMark/>
          </w:tcPr>
          <w:p w14:paraId="007D62D8" w14:textId="39B1C1A7" w:rsidR="007D3D06" w:rsidRPr="00F7411A" w:rsidDel="00B34F64" w:rsidRDefault="007D3D06" w:rsidP="00CE2168">
            <w:pPr>
              <w:spacing w:after="0" w:line="240" w:lineRule="auto"/>
              <w:jc w:val="center"/>
              <w:rPr>
                <w:del w:id="2150" w:author="Phelps, Anne (Council)" w:date="2019-06-09T18:16:00Z"/>
                <w:rFonts w:ascii="Times New Roman" w:eastAsia="Times New Roman" w:hAnsi="Times New Roman" w:cs="Times New Roman"/>
                <w:color w:val="000000"/>
                <w:sz w:val="24"/>
                <w:szCs w:val="24"/>
              </w:rPr>
            </w:pPr>
            <w:del w:id="2151" w:author="Phelps, Anne (Council)" w:date="2019-06-09T18:16:00Z">
              <w:r w:rsidRPr="00F7411A" w:rsidDel="00B34F64">
                <w:rPr>
                  <w:rFonts w:ascii="Times New Roman" w:eastAsia="Times New Roman" w:hAnsi="Times New Roman" w:cs="Times New Roman"/>
                  <w:color w:val="000000"/>
                  <w:sz w:val="24"/>
                  <w:szCs w:val="24"/>
                </w:rPr>
                <w:delText>300</w:delText>
              </w:r>
            </w:del>
          </w:p>
        </w:tc>
        <w:tc>
          <w:tcPr>
            <w:tcW w:w="1359" w:type="dxa"/>
            <w:tcBorders>
              <w:top w:val="nil"/>
              <w:left w:val="nil"/>
              <w:bottom w:val="single" w:sz="4" w:space="0" w:color="auto"/>
              <w:right w:val="single" w:sz="4" w:space="0" w:color="auto"/>
            </w:tcBorders>
            <w:shd w:val="clear" w:color="auto" w:fill="auto"/>
            <w:noWrap/>
            <w:vAlign w:val="bottom"/>
            <w:hideMark/>
          </w:tcPr>
          <w:p w14:paraId="6545B3CF" w14:textId="1DA63C1C" w:rsidR="007D3D06" w:rsidRPr="00F7411A" w:rsidDel="00B34F64" w:rsidRDefault="007D3D06" w:rsidP="00CE2168">
            <w:pPr>
              <w:spacing w:after="0" w:line="240" w:lineRule="auto"/>
              <w:jc w:val="right"/>
              <w:rPr>
                <w:del w:id="2152" w:author="Phelps, Anne (Council)" w:date="2019-06-09T18:16:00Z"/>
                <w:rFonts w:ascii="Times New Roman" w:eastAsia="Times New Roman" w:hAnsi="Times New Roman" w:cs="Times New Roman"/>
                <w:color w:val="000000"/>
                <w:sz w:val="24"/>
                <w:szCs w:val="24"/>
              </w:rPr>
            </w:pPr>
            <w:del w:id="2153" w:author="Phelps, Anne (Council)" w:date="2019-06-09T18:16:00Z">
              <w:r w:rsidRPr="00F7411A" w:rsidDel="00B34F64">
                <w:rPr>
                  <w:rFonts w:ascii="Times New Roman" w:eastAsia="Times New Roman" w:hAnsi="Times New Roman" w:cs="Times New Roman"/>
                  <w:color w:val="FF0000"/>
                  <w:sz w:val="24"/>
                  <w:szCs w:val="24"/>
                </w:rPr>
                <w:delText>(50,414)</w:delText>
              </w:r>
            </w:del>
          </w:p>
        </w:tc>
      </w:tr>
      <w:tr w:rsidR="007D3D06" w:rsidRPr="00F7411A" w:rsidDel="00B34F64" w14:paraId="7242DFDE" w14:textId="1C172664" w:rsidTr="00CE2168">
        <w:trPr>
          <w:trHeight w:val="300"/>
          <w:del w:id="2154" w:author="Phelps, Anne (Council)" w:date="2019-06-09T18:16:00Z"/>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9B1DE" w14:textId="38F27526" w:rsidR="007D3D06" w:rsidRPr="00F7411A" w:rsidDel="00B34F64" w:rsidRDefault="007D3D06" w:rsidP="00CE2168">
            <w:pPr>
              <w:spacing w:after="0" w:line="240" w:lineRule="auto"/>
              <w:jc w:val="center"/>
              <w:rPr>
                <w:del w:id="2155" w:author="Phelps, Anne (Council)" w:date="2019-06-09T18:16:00Z"/>
                <w:rFonts w:ascii="Times New Roman" w:eastAsia="Times New Roman" w:hAnsi="Times New Roman" w:cs="Times New Roman"/>
                <w:b/>
                <w:bCs/>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958D5" w14:textId="32403341" w:rsidR="007D3D06" w:rsidRPr="00F7411A" w:rsidDel="00B34F64" w:rsidRDefault="007D3D06" w:rsidP="00CE2168">
            <w:pPr>
              <w:spacing w:after="0" w:line="240" w:lineRule="auto"/>
              <w:jc w:val="center"/>
              <w:rPr>
                <w:del w:id="2156" w:author="Phelps, Anne (Council)" w:date="2019-06-09T18:16:00Z"/>
                <w:rFonts w:ascii="Times New Roman" w:eastAsia="Times New Roman" w:hAnsi="Times New Roman" w:cs="Times New Roman"/>
                <w:b/>
                <w:bCs/>
                <w:color w:val="000000"/>
                <w:sz w:val="24"/>
                <w:szCs w:val="24"/>
              </w:rPr>
            </w:pPr>
            <w:del w:id="2157" w:author="Phelps, Anne (Council)" w:date="2019-06-09T18:16:00Z">
              <w:r w:rsidRPr="00F7411A" w:rsidDel="00B34F64">
                <w:rPr>
                  <w:rFonts w:ascii="Times New Roman" w:eastAsia="Times New Roman" w:hAnsi="Times New Roman" w:cs="Times New Roman"/>
                  <w:b/>
                  <w:bCs/>
                  <w:color w:val="000000"/>
                  <w:sz w:val="24"/>
                  <w:szCs w:val="24"/>
                </w:rPr>
                <w:delText>PL104C</w:delText>
              </w:r>
            </w:del>
          </w:p>
        </w:tc>
        <w:tc>
          <w:tcPr>
            <w:tcW w:w="5310" w:type="dxa"/>
            <w:tcBorders>
              <w:top w:val="nil"/>
              <w:left w:val="nil"/>
              <w:bottom w:val="single" w:sz="4" w:space="0" w:color="auto"/>
              <w:right w:val="single" w:sz="4" w:space="0" w:color="auto"/>
            </w:tcBorders>
            <w:shd w:val="clear" w:color="auto" w:fill="auto"/>
            <w:noWrap/>
            <w:vAlign w:val="bottom"/>
            <w:hideMark/>
          </w:tcPr>
          <w:p w14:paraId="1DB1AC49" w14:textId="31D23093" w:rsidR="007D3D06" w:rsidRPr="00F7411A" w:rsidDel="00B34F64" w:rsidRDefault="007D3D06" w:rsidP="00CE2168">
            <w:pPr>
              <w:spacing w:after="0" w:line="240" w:lineRule="auto"/>
              <w:rPr>
                <w:del w:id="2158" w:author="Phelps, Anne (Council)" w:date="2019-06-09T18:16:00Z"/>
                <w:rFonts w:ascii="Times New Roman" w:eastAsia="Times New Roman" w:hAnsi="Times New Roman" w:cs="Times New Roman"/>
                <w:color w:val="000000"/>
                <w:sz w:val="24"/>
                <w:szCs w:val="24"/>
              </w:rPr>
            </w:pPr>
            <w:del w:id="2159" w:author="Phelps, Anne (Council)" w:date="2019-06-09T18:16:00Z">
              <w:r w:rsidRPr="00F7411A" w:rsidDel="00B34F64">
                <w:rPr>
                  <w:rFonts w:ascii="Times New Roman" w:eastAsia="Times New Roman" w:hAnsi="Times New Roman" w:cs="Times New Roman"/>
                  <w:color w:val="000000"/>
                  <w:sz w:val="24"/>
                  <w:szCs w:val="24"/>
                </w:rPr>
                <w:delText>ADA COMPLIANCE POOL</w:delText>
              </w:r>
            </w:del>
          </w:p>
        </w:tc>
        <w:tc>
          <w:tcPr>
            <w:tcW w:w="900" w:type="dxa"/>
            <w:tcBorders>
              <w:top w:val="nil"/>
              <w:left w:val="nil"/>
              <w:bottom w:val="single" w:sz="4" w:space="0" w:color="auto"/>
              <w:right w:val="single" w:sz="4" w:space="0" w:color="auto"/>
            </w:tcBorders>
            <w:shd w:val="clear" w:color="auto" w:fill="auto"/>
            <w:noWrap/>
            <w:vAlign w:val="bottom"/>
            <w:hideMark/>
          </w:tcPr>
          <w:p w14:paraId="442B3C3E" w14:textId="3F04502E" w:rsidR="007D3D06" w:rsidRPr="00F7411A" w:rsidDel="00B34F64" w:rsidRDefault="007D3D06" w:rsidP="00CE2168">
            <w:pPr>
              <w:spacing w:after="0" w:line="240" w:lineRule="auto"/>
              <w:jc w:val="center"/>
              <w:rPr>
                <w:del w:id="2160" w:author="Phelps, Anne (Council)" w:date="2019-06-09T18:16:00Z"/>
                <w:rFonts w:ascii="Times New Roman" w:eastAsia="Times New Roman" w:hAnsi="Times New Roman" w:cs="Times New Roman"/>
                <w:color w:val="000000"/>
                <w:sz w:val="24"/>
                <w:szCs w:val="24"/>
              </w:rPr>
            </w:pPr>
            <w:del w:id="2161" w:author="Phelps, Anne (Council)" w:date="2019-06-09T18:16:00Z">
              <w:r w:rsidRPr="00F7411A" w:rsidDel="00B34F64">
                <w:rPr>
                  <w:rFonts w:ascii="Times New Roman" w:eastAsia="Times New Roman" w:hAnsi="Times New Roman" w:cs="Times New Roman"/>
                  <w:color w:val="000000"/>
                  <w:sz w:val="24"/>
                  <w:szCs w:val="24"/>
                </w:rPr>
                <w:delText>300</w:delText>
              </w:r>
            </w:del>
          </w:p>
        </w:tc>
        <w:tc>
          <w:tcPr>
            <w:tcW w:w="1359" w:type="dxa"/>
            <w:tcBorders>
              <w:top w:val="nil"/>
              <w:left w:val="nil"/>
              <w:bottom w:val="single" w:sz="4" w:space="0" w:color="auto"/>
              <w:right w:val="single" w:sz="4" w:space="0" w:color="auto"/>
            </w:tcBorders>
            <w:shd w:val="clear" w:color="auto" w:fill="auto"/>
            <w:noWrap/>
            <w:vAlign w:val="bottom"/>
            <w:hideMark/>
          </w:tcPr>
          <w:p w14:paraId="49B2FA8D" w14:textId="37BE56DD" w:rsidR="007D3D06" w:rsidRPr="00F7411A" w:rsidDel="00B34F64" w:rsidRDefault="007D3D06" w:rsidP="00CE2168">
            <w:pPr>
              <w:spacing w:after="0" w:line="240" w:lineRule="auto"/>
              <w:jc w:val="right"/>
              <w:rPr>
                <w:del w:id="2162" w:author="Phelps, Anne (Council)" w:date="2019-06-09T18:16:00Z"/>
                <w:rFonts w:ascii="Times New Roman" w:eastAsia="Times New Roman" w:hAnsi="Times New Roman" w:cs="Times New Roman"/>
                <w:color w:val="000000"/>
                <w:sz w:val="24"/>
                <w:szCs w:val="24"/>
              </w:rPr>
            </w:pPr>
            <w:del w:id="2163" w:author="Phelps, Anne (Council)" w:date="2019-06-09T18:16:00Z">
              <w:r w:rsidRPr="00F7411A" w:rsidDel="00B34F64">
                <w:rPr>
                  <w:rFonts w:ascii="Times New Roman" w:eastAsia="Times New Roman" w:hAnsi="Times New Roman" w:cs="Times New Roman"/>
                  <w:color w:val="FF0000"/>
                  <w:sz w:val="24"/>
                  <w:szCs w:val="24"/>
                </w:rPr>
                <w:delText>(100,000)</w:delText>
              </w:r>
            </w:del>
          </w:p>
        </w:tc>
      </w:tr>
      <w:tr w:rsidR="007D3D06" w:rsidRPr="00F7411A" w:rsidDel="00B34F64" w14:paraId="183F4CF3" w14:textId="7C168777" w:rsidTr="00CE2168">
        <w:trPr>
          <w:trHeight w:val="300"/>
          <w:del w:id="2164" w:author="Phelps, Anne (Council)" w:date="2019-06-09T18:16:00Z"/>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33007" w14:textId="3F289675" w:rsidR="007D3D06" w:rsidRPr="00F7411A" w:rsidDel="00B34F64" w:rsidRDefault="007D3D06" w:rsidP="00CE2168">
            <w:pPr>
              <w:spacing w:after="0" w:line="240" w:lineRule="auto"/>
              <w:jc w:val="center"/>
              <w:rPr>
                <w:del w:id="2165" w:author="Phelps, Anne (Council)" w:date="2019-06-09T18:16:00Z"/>
                <w:rFonts w:ascii="Times New Roman" w:eastAsia="Times New Roman" w:hAnsi="Times New Roman" w:cs="Times New Roman"/>
                <w:b/>
                <w:bCs/>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63111" w14:textId="6CB07FA4" w:rsidR="007D3D06" w:rsidRPr="00F7411A" w:rsidDel="00B34F64" w:rsidRDefault="007D3D06" w:rsidP="00CE2168">
            <w:pPr>
              <w:spacing w:after="0" w:line="240" w:lineRule="auto"/>
              <w:jc w:val="center"/>
              <w:rPr>
                <w:del w:id="2166" w:author="Phelps, Anne (Council)" w:date="2019-06-09T18:16:00Z"/>
                <w:rFonts w:ascii="Times New Roman" w:eastAsia="Times New Roman" w:hAnsi="Times New Roman" w:cs="Times New Roman"/>
                <w:b/>
                <w:bCs/>
                <w:color w:val="000000"/>
                <w:sz w:val="24"/>
                <w:szCs w:val="24"/>
              </w:rPr>
            </w:pPr>
            <w:del w:id="2167" w:author="Phelps, Anne (Council)" w:date="2019-06-09T18:16:00Z">
              <w:r w:rsidRPr="00F7411A" w:rsidDel="00B34F64">
                <w:rPr>
                  <w:rFonts w:ascii="Times New Roman" w:eastAsia="Times New Roman" w:hAnsi="Times New Roman" w:cs="Times New Roman"/>
                  <w:b/>
                  <w:bCs/>
                  <w:color w:val="000000"/>
                  <w:sz w:val="24"/>
                  <w:szCs w:val="24"/>
                </w:rPr>
                <w:delText>PL106C</w:delText>
              </w:r>
            </w:del>
          </w:p>
        </w:tc>
        <w:tc>
          <w:tcPr>
            <w:tcW w:w="5310" w:type="dxa"/>
            <w:tcBorders>
              <w:top w:val="nil"/>
              <w:left w:val="nil"/>
              <w:bottom w:val="single" w:sz="4" w:space="0" w:color="auto"/>
              <w:right w:val="single" w:sz="4" w:space="0" w:color="auto"/>
            </w:tcBorders>
            <w:shd w:val="clear" w:color="auto" w:fill="auto"/>
            <w:noWrap/>
            <w:vAlign w:val="bottom"/>
            <w:hideMark/>
          </w:tcPr>
          <w:p w14:paraId="41B53FAE" w14:textId="7075AE59" w:rsidR="007D3D06" w:rsidRPr="00F7411A" w:rsidDel="00B34F64" w:rsidRDefault="007D3D06" w:rsidP="00CE2168">
            <w:pPr>
              <w:spacing w:after="0" w:line="240" w:lineRule="auto"/>
              <w:rPr>
                <w:del w:id="2168" w:author="Phelps, Anne (Council)" w:date="2019-06-09T18:16:00Z"/>
                <w:rFonts w:ascii="Times New Roman" w:eastAsia="Times New Roman" w:hAnsi="Times New Roman" w:cs="Times New Roman"/>
                <w:color w:val="000000"/>
                <w:sz w:val="24"/>
                <w:szCs w:val="24"/>
              </w:rPr>
            </w:pPr>
            <w:del w:id="2169" w:author="Phelps, Anne (Council)" w:date="2019-06-09T18:16:00Z">
              <w:r w:rsidRPr="00F7411A" w:rsidDel="00B34F64">
                <w:rPr>
                  <w:rFonts w:ascii="Times New Roman" w:eastAsia="Times New Roman" w:hAnsi="Times New Roman" w:cs="Times New Roman"/>
                  <w:color w:val="000000"/>
                  <w:sz w:val="24"/>
                  <w:szCs w:val="24"/>
                </w:rPr>
                <w:delText>GOVERNMENT CENTERS POOL</w:delText>
              </w:r>
            </w:del>
          </w:p>
        </w:tc>
        <w:tc>
          <w:tcPr>
            <w:tcW w:w="900" w:type="dxa"/>
            <w:tcBorders>
              <w:top w:val="nil"/>
              <w:left w:val="nil"/>
              <w:bottom w:val="single" w:sz="4" w:space="0" w:color="auto"/>
              <w:right w:val="single" w:sz="4" w:space="0" w:color="auto"/>
            </w:tcBorders>
            <w:shd w:val="clear" w:color="auto" w:fill="auto"/>
            <w:noWrap/>
            <w:vAlign w:val="bottom"/>
            <w:hideMark/>
          </w:tcPr>
          <w:p w14:paraId="6158BC44" w14:textId="5CF60E12" w:rsidR="007D3D06" w:rsidRPr="00F7411A" w:rsidDel="00B34F64" w:rsidRDefault="007D3D06" w:rsidP="00CE2168">
            <w:pPr>
              <w:spacing w:after="0" w:line="240" w:lineRule="auto"/>
              <w:jc w:val="center"/>
              <w:rPr>
                <w:del w:id="2170" w:author="Phelps, Anne (Council)" w:date="2019-06-09T18:16:00Z"/>
                <w:rFonts w:ascii="Times New Roman" w:eastAsia="Times New Roman" w:hAnsi="Times New Roman" w:cs="Times New Roman"/>
                <w:color w:val="000000"/>
                <w:sz w:val="24"/>
                <w:szCs w:val="24"/>
              </w:rPr>
            </w:pPr>
            <w:del w:id="2171" w:author="Phelps, Anne (Council)" w:date="2019-06-09T18:16:00Z">
              <w:r w:rsidRPr="00F7411A" w:rsidDel="00B34F64">
                <w:rPr>
                  <w:rFonts w:ascii="Times New Roman" w:eastAsia="Times New Roman" w:hAnsi="Times New Roman" w:cs="Times New Roman"/>
                  <w:color w:val="000000"/>
                  <w:sz w:val="24"/>
                  <w:szCs w:val="24"/>
                </w:rPr>
                <w:delText>300</w:delText>
              </w:r>
            </w:del>
          </w:p>
        </w:tc>
        <w:tc>
          <w:tcPr>
            <w:tcW w:w="1359" w:type="dxa"/>
            <w:tcBorders>
              <w:top w:val="nil"/>
              <w:left w:val="nil"/>
              <w:bottom w:val="single" w:sz="4" w:space="0" w:color="auto"/>
              <w:right w:val="single" w:sz="4" w:space="0" w:color="auto"/>
            </w:tcBorders>
            <w:shd w:val="clear" w:color="auto" w:fill="auto"/>
            <w:noWrap/>
            <w:vAlign w:val="bottom"/>
            <w:hideMark/>
          </w:tcPr>
          <w:p w14:paraId="243B768A" w14:textId="554CBDB4" w:rsidR="007D3D06" w:rsidRPr="00F7411A" w:rsidDel="00B34F64" w:rsidRDefault="007D3D06" w:rsidP="00CE2168">
            <w:pPr>
              <w:spacing w:after="0" w:line="240" w:lineRule="auto"/>
              <w:jc w:val="right"/>
              <w:rPr>
                <w:del w:id="2172" w:author="Phelps, Anne (Council)" w:date="2019-06-09T18:16:00Z"/>
                <w:rFonts w:ascii="Times New Roman" w:eastAsia="Times New Roman" w:hAnsi="Times New Roman" w:cs="Times New Roman"/>
                <w:color w:val="000000"/>
                <w:sz w:val="24"/>
                <w:szCs w:val="24"/>
              </w:rPr>
            </w:pPr>
            <w:del w:id="2173" w:author="Phelps, Anne (Council)" w:date="2019-06-09T18:16:00Z">
              <w:r w:rsidRPr="00F7411A" w:rsidDel="00B34F64">
                <w:rPr>
                  <w:rFonts w:ascii="Times New Roman" w:eastAsia="Times New Roman" w:hAnsi="Times New Roman" w:cs="Times New Roman"/>
                  <w:color w:val="FF0000"/>
                  <w:sz w:val="24"/>
                  <w:szCs w:val="24"/>
                </w:rPr>
                <w:delText>(312,945)</w:delText>
              </w:r>
            </w:del>
          </w:p>
        </w:tc>
      </w:tr>
      <w:tr w:rsidR="007D3D06" w:rsidRPr="00F7411A" w:rsidDel="00B34F64" w14:paraId="5E2899F9" w14:textId="4A52699B" w:rsidTr="00CE2168">
        <w:trPr>
          <w:trHeight w:val="300"/>
          <w:del w:id="2174" w:author="Phelps, Anne (Council)" w:date="2019-06-09T18:16:00Z"/>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7BE53" w14:textId="0757E1B6" w:rsidR="007D3D06" w:rsidRPr="00F7411A" w:rsidDel="00B34F64" w:rsidRDefault="007D3D06" w:rsidP="00CE2168">
            <w:pPr>
              <w:spacing w:after="0" w:line="240" w:lineRule="auto"/>
              <w:jc w:val="center"/>
              <w:rPr>
                <w:del w:id="2175" w:author="Phelps, Anne (Council)" w:date="2019-06-09T18:16:00Z"/>
                <w:rFonts w:ascii="Times New Roman" w:eastAsia="Times New Roman" w:hAnsi="Times New Roman" w:cs="Times New Roman"/>
                <w:b/>
                <w:bCs/>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D4AE6" w14:textId="6B03BF2A" w:rsidR="007D3D06" w:rsidRPr="00F7411A" w:rsidDel="00B34F64" w:rsidRDefault="007D3D06" w:rsidP="00CE2168">
            <w:pPr>
              <w:spacing w:after="0" w:line="240" w:lineRule="auto"/>
              <w:jc w:val="center"/>
              <w:rPr>
                <w:del w:id="2176" w:author="Phelps, Anne (Council)" w:date="2019-06-09T18:16:00Z"/>
                <w:rFonts w:ascii="Times New Roman" w:eastAsia="Times New Roman" w:hAnsi="Times New Roman" w:cs="Times New Roman"/>
                <w:b/>
                <w:bCs/>
                <w:color w:val="000000"/>
                <w:sz w:val="24"/>
                <w:szCs w:val="24"/>
              </w:rPr>
            </w:pPr>
            <w:del w:id="2177" w:author="Phelps, Anne (Council)" w:date="2019-06-09T18:16:00Z">
              <w:r w:rsidRPr="00F7411A" w:rsidDel="00B34F64">
                <w:rPr>
                  <w:rFonts w:ascii="Times New Roman" w:eastAsia="Times New Roman" w:hAnsi="Times New Roman" w:cs="Times New Roman"/>
                  <w:b/>
                  <w:bCs/>
                  <w:color w:val="000000"/>
                  <w:sz w:val="24"/>
                  <w:szCs w:val="24"/>
                </w:rPr>
                <w:delText>PL107C</w:delText>
              </w:r>
            </w:del>
          </w:p>
        </w:tc>
        <w:tc>
          <w:tcPr>
            <w:tcW w:w="5310" w:type="dxa"/>
            <w:tcBorders>
              <w:top w:val="nil"/>
              <w:left w:val="nil"/>
              <w:bottom w:val="single" w:sz="4" w:space="0" w:color="auto"/>
              <w:right w:val="single" w:sz="4" w:space="0" w:color="auto"/>
            </w:tcBorders>
            <w:shd w:val="clear" w:color="auto" w:fill="auto"/>
            <w:noWrap/>
            <w:vAlign w:val="bottom"/>
            <w:hideMark/>
          </w:tcPr>
          <w:p w14:paraId="41BF1DBD" w14:textId="186D7FAB" w:rsidR="007D3D06" w:rsidRPr="00F7411A" w:rsidDel="00B34F64" w:rsidRDefault="007D3D06" w:rsidP="00CE2168">
            <w:pPr>
              <w:spacing w:after="0" w:line="240" w:lineRule="auto"/>
              <w:rPr>
                <w:del w:id="2178" w:author="Phelps, Anne (Council)" w:date="2019-06-09T18:16:00Z"/>
                <w:rFonts w:ascii="Times New Roman" w:eastAsia="Times New Roman" w:hAnsi="Times New Roman" w:cs="Times New Roman"/>
                <w:color w:val="000000"/>
                <w:sz w:val="24"/>
                <w:szCs w:val="24"/>
              </w:rPr>
            </w:pPr>
            <w:del w:id="2179" w:author="Phelps, Anne (Council)" w:date="2019-06-09T18:16:00Z">
              <w:r w:rsidRPr="00F7411A" w:rsidDel="00B34F64">
                <w:rPr>
                  <w:rFonts w:ascii="Times New Roman" w:eastAsia="Times New Roman" w:hAnsi="Times New Roman" w:cs="Times New Roman"/>
                  <w:color w:val="000000"/>
                  <w:sz w:val="24"/>
                  <w:szCs w:val="24"/>
                </w:rPr>
                <w:delText>MISCELLANEOUS BUILDINGS POOL</w:delText>
              </w:r>
            </w:del>
          </w:p>
        </w:tc>
        <w:tc>
          <w:tcPr>
            <w:tcW w:w="900" w:type="dxa"/>
            <w:tcBorders>
              <w:top w:val="nil"/>
              <w:left w:val="nil"/>
              <w:bottom w:val="single" w:sz="4" w:space="0" w:color="auto"/>
              <w:right w:val="single" w:sz="4" w:space="0" w:color="auto"/>
            </w:tcBorders>
            <w:shd w:val="clear" w:color="auto" w:fill="auto"/>
            <w:noWrap/>
            <w:vAlign w:val="bottom"/>
            <w:hideMark/>
          </w:tcPr>
          <w:p w14:paraId="5BE4C0BD" w14:textId="72144F99" w:rsidR="007D3D06" w:rsidRPr="00F7411A" w:rsidDel="00B34F64" w:rsidRDefault="007D3D06" w:rsidP="00CE2168">
            <w:pPr>
              <w:spacing w:after="0" w:line="240" w:lineRule="auto"/>
              <w:jc w:val="center"/>
              <w:rPr>
                <w:del w:id="2180" w:author="Phelps, Anne (Council)" w:date="2019-06-09T18:16:00Z"/>
                <w:rFonts w:ascii="Times New Roman" w:eastAsia="Times New Roman" w:hAnsi="Times New Roman" w:cs="Times New Roman"/>
                <w:color w:val="000000"/>
                <w:sz w:val="24"/>
                <w:szCs w:val="24"/>
              </w:rPr>
            </w:pPr>
            <w:del w:id="2181" w:author="Phelps, Anne (Council)" w:date="2019-06-09T18:16:00Z">
              <w:r w:rsidRPr="00F7411A" w:rsidDel="00B34F64">
                <w:rPr>
                  <w:rFonts w:ascii="Times New Roman" w:eastAsia="Times New Roman" w:hAnsi="Times New Roman" w:cs="Times New Roman"/>
                  <w:color w:val="000000"/>
                  <w:sz w:val="24"/>
                  <w:szCs w:val="24"/>
                </w:rPr>
                <w:delText>300</w:delText>
              </w:r>
            </w:del>
          </w:p>
        </w:tc>
        <w:tc>
          <w:tcPr>
            <w:tcW w:w="1359" w:type="dxa"/>
            <w:tcBorders>
              <w:top w:val="nil"/>
              <w:left w:val="nil"/>
              <w:bottom w:val="single" w:sz="4" w:space="0" w:color="auto"/>
              <w:right w:val="single" w:sz="4" w:space="0" w:color="auto"/>
            </w:tcBorders>
            <w:shd w:val="clear" w:color="auto" w:fill="auto"/>
            <w:noWrap/>
            <w:vAlign w:val="bottom"/>
            <w:hideMark/>
          </w:tcPr>
          <w:p w14:paraId="71C2EDC5" w14:textId="4E0FAC50" w:rsidR="007D3D06" w:rsidRPr="00F7411A" w:rsidDel="00B34F64" w:rsidRDefault="007D3D06" w:rsidP="00CE2168">
            <w:pPr>
              <w:spacing w:after="0" w:line="240" w:lineRule="auto"/>
              <w:jc w:val="right"/>
              <w:rPr>
                <w:del w:id="2182" w:author="Phelps, Anne (Council)" w:date="2019-06-09T18:16:00Z"/>
                <w:rFonts w:ascii="Times New Roman" w:eastAsia="Times New Roman" w:hAnsi="Times New Roman" w:cs="Times New Roman"/>
                <w:color w:val="000000"/>
                <w:sz w:val="24"/>
                <w:szCs w:val="24"/>
              </w:rPr>
            </w:pPr>
            <w:del w:id="2183" w:author="Phelps, Anne (Council)" w:date="2019-06-09T18:16:00Z">
              <w:r w:rsidRPr="00F7411A" w:rsidDel="00B34F64">
                <w:rPr>
                  <w:rFonts w:ascii="Times New Roman" w:eastAsia="Times New Roman" w:hAnsi="Times New Roman" w:cs="Times New Roman"/>
                  <w:color w:val="FF0000"/>
                  <w:sz w:val="24"/>
                  <w:szCs w:val="24"/>
                </w:rPr>
                <w:delText>(232,721)</w:delText>
              </w:r>
            </w:del>
          </w:p>
        </w:tc>
      </w:tr>
      <w:tr w:rsidR="007D3D06" w:rsidRPr="00F7411A" w:rsidDel="00B34F64" w14:paraId="48A03C65" w14:textId="3D06E972" w:rsidTr="00CE2168">
        <w:trPr>
          <w:trHeight w:val="300"/>
          <w:del w:id="2184" w:author="Phelps, Anne (Council)" w:date="2019-06-09T18:16:00Z"/>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7C597" w14:textId="56AA3267" w:rsidR="007D3D06" w:rsidRPr="00F7411A" w:rsidDel="00B34F64" w:rsidRDefault="007D3D06" w:rsidP="00CE2168">
            <w:pPr>
              <w:spacing w:after="0" w:line="240" w:lineRule="auto"/>
              <w:jc w:val="center"/>
              <w:rPr>
                <w:del w:id="2185" w:author="Phelps, Anne (Council)" w:date="2019-06-09T18:16:00Z"/>
                <w:rFonts w:ascii="Times New Roman" w:eastAsia="Times New Roman" w:hAnsi="Times New Roman" w:cs="Times New Roman"/>
                <w:b/>
                <w:bCs/>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40D6A" w14:textId="2A453F8D" w:rsidR="007D3D06" w:rsidRPr="00F7411A" w:rsidDel="00B34F64" w:rsidRDefault="007D3D06" w:rsidP="00CE2168">
            <w:pPr>
              <w:spacing w:after="0" w:line="240" w:lineRule="auto"/>
              <w:jc w:val="center"/>
              <w:rPr>
                <w:del w:id="2186" w:author="Phelps, Anne (Council)" w:date="2019-06-09T18:16:00Z"/>
                <w:rFonts w:ascii="Times New Roman" w:eastAsia="Times New Roman" w:hAnsi="Times New Roman" w:cs="Times New Roman"/>
                <w:b/>
                <w:bCs/>
                <w:color w:val="000000"/>
                <w:sz w:val="24"/>
                <w:szCs w:val="24"/>
              </w:rPr>
            </w:pPr>
            <w:del w:id="2187" w:author="Phelps, Anne (Council)" w:date="2019-06-09T18:16:00Z">
              <w:r w:rsidRPr="00F7411A" w:rsidDel="00B34F64">
                <w:rPr>
                  <w:rFonts w:ascii="Times New Roman" w:eastAsia="Times New Roman" w:hAnsi="Times New Roman" w:cs="Times New Roman"/>
                  <w:b/>
                  <w:bCs/>
                  <w:color w:val="000000"/>
                  <w:sz w:val="24"/>
                  <w:szCs w:val="24"/>
                </w:rPr>
                <w:delText>PL108C</w:delText>
              </w:r>
            </w:del>
          </w:p>
        </w:tc>
        <w:tc>
          <w:tcPr>
            <w:tcW w:w="5310" w:type="dxa"/>
            <w:tcBorders>
              <w:top w:val="nil"/>
              <w:left w:val="nil"/>
              <w:bottom w:val="single" w:sz="4" w:space="0" w:color="auto"/>
              <w:right w:val="single" w:sz="4" w:space="0" w:color="auto"/>
            </w:tcBorders>
            <w:shd w:val="clear" w:color="auto" w:fill="auto"/>
            <w:noWrap/>
            <w:vAlign w:val="bottom"/>
            <w:hideMark/>
          </w:tcPr>
          <w:p w14:paraId="1C939A5D" w14:textId="517F8983" w:rsidR="007D3D06" w:rsidRPr="00F7411A" w:rsidDel="00B34F64" w:rsidRDefault="007D3D06" w:rsidP="00CE2168">
            <w:pPr>
              <w:spacing w:after="0" w:line="240" w:lineRule="auto"/>
              <w:rPr>
                <w:del w:id="2188" w:author="Phelps, Anne (Council)" w:date="2019-06-09T18:16:00Z"/>
                <w:rFonts w:ascii="Times New Roman" w:eastAsia="Times New Roman" w:hAnsi="Times New Roman" w:cs="Times New Roman"/>
                <w:color w:val="000000"/>
                <w:sz w:val="24"/>
                <w:szCs w:val="24"/>
              </w:rPr>
            </w:pPr>
            <w:del w:id="2189" w:author="Phelps, Anne (Council)" w:date="2019-06-09T18:16:00Z">
              <w:r w:rsidRPr="00F7411A" w:rsidDel="00B34F64">
                <w:rPr>
                  <w:rFonts w:ascii="Times New Roman" w:eastAsia="Times New Roman" w:hAnsi="Times New Roman" w:cs="Times New Roman"/>
                  <w:color w:val="000000"/>
                  <w:sz w:val="24"/>
                  <w:szCs w:val="24"/>
                </w:rPr>
                <w:delText>BIG 3 BUILDINGS POOL</w:delText>
              </w:r>
            </w:del>
          </w:p>
        </w:tc>
        <w:tc>
          <w:tcPr>
            <w:tcW w:w="900" w:type="dxa"/>
            <w:tcBorders>
              <w:top w:val="nil"/>
              <w:left w:val="nil"/>
              <w:bottom w:val="single" w:sz="4" w:space="0" w:color="auto"/>
              <w:right w:val="single" w:sz="4" w:space="0" w:color="auto"/>
            </w:tcBorders>
            <w:shd w:val="clear" w:color="auto" w:fill="auto"/>
            <w:noWrap/>
            <w:vAlign w:val="bottom"/>
            <w:hideMark/>
          </w:tcPr>
          <w:p w14:paraId="6595A931" w14:textId="2453EF0F" w:rsidR="007D3D06" w:rsidRPr="00F7411A" w:rsidDel="00B34F64" w:rsidRDefault="007D3D06" w:rsidP="00CE2168">
            <w:pPr>
              <w:spacing w:after="0" w:line="240" w:lineRule="auto"/>
              <w:jc w:val="center"/>
              <w:rPr>
                <w:del w:id="2190" w:author="Phelps, Anne (Council)" w:date="2019-06-09T18:16:00Z"/>
                <w:rFonts w:ascii="Times New Roman" w:eastAsia="Times New Roman" w:hAnsi="Times New Roman" w:cs="Times New Roman"/>
                <w:color w:val="000000"/>
                <w:sz w:val="24"/>
                <w:szCs w:val="24"/>
              </w:rPr>
            </w:pPr>
            <w:del w:id="2191" w:author="Phelps, Anne (Council)" w:date="2019-06-09T18:16:00Z">
              <w:r w:rsidRPr="00F7411A" w:rsidDel="00B34F64">
                <w:rPr>
                  <w:rFonts w:ascii="Times New Roman" w:eastAsia="Times New Roman" w:hAnsi="Times New Roman" w:cs="Times New Roman"/>
                  <w:color w:val="000000"/>
                  <w:sz w:val="24"/>
                  <w:szCs w:val="24"/>
                </w:rPr>
                <w:delText>300</w:delText>
              </w:r>
            </w:del>
          </w:p>
        </w:tc>
        <w:tc>
          <w:tcPr>
            <w:tcW w:w="1359" w:type="dxa"/>
            <w:tcBorders>
              <w:top w:val="nil"/>
              <w:left w:val="nil"/>
              <w:bottom w:val="single" w:sz="4" w:space="0" w:color="auto"/>
              <w:right w:val="single" w:sz="4" w:space="0" w:color="auto"/>
            </w:tcBorders>
            <w:shd w:val="clear" w:color="auto" w:fill="auto"/>
            <w:noWrap/>
            <w:vAlign w:val="bottom"/>
            <w:hideMark/>
          </w:tcPr>
          <w:p w14:paraId="39889A9D" w14:textId="76DDFB84" w:rsidR="007D3D06" w:rsidRPr="00F7411A" w:rsidDel="00B34F64" w:rsidRDefault="007D3D06" w:rsidP="00CE2168">
            <w:pPr>
              <w:spacing w:after="0" w:line="240" w:lineRule="auto"/>
              <w:jc w:val="right"/>
              <w:rPr>
                <w:del w:id="2192" w:author="Phelps, Anne (Council)" w:date="2019-06-09T18:16:00Z"/>
                <w:rFonts w:ascii="Times New Roman" w:eastAsia="Times New Roman" w:hAnsi="Times New Roman" w:cs="Times New Roman"/>
                <w:color w:val="000000"/>
                <w:sz w:val="24"/>
                <w:szCs w:val="24"/>
              </w:rPr>
            </w:pPr>
            <w:del w:id="2193" w:author="Phelps, Anne (Council)" w:date="2019-06-09T18:16:00Z">
              <w:r w:rsidRPr="00F7411A" w:rsidDel="00B34F64">
                <w:rPr>
                  <w:rFonts w:ascii="Times New Roman" w:eastAsia="Times New Roman" w:hAnsi="Times New Roman" w:cs="Times New Roman"/>
                  <w:color w:val="FF0000"/>
                  <w:sz w:val="24"/>
                  <w:szCs w:val="24"/>
                </w:rPr>
                <w:delText>(450,000)</w:delText>
              </w:r>
            </w:del>
          </w:p>
        </w:tc>
      </w:tr>
      <w:tr w:rsidR="007D3D06" w:rsidRPr="00F7411A" w:rsidDel="00B34F64" w14:paraId="58E2D1BA" w14:textId="5325021E" w:rsidTr="00CE2168">
        <w:trPr>
          <w:trHeight w:val="300"/>
          <w:del w:id="2194" w:author="Phelps, Anne (Council)" w:date="2019-06-09T18:16:00Z"/>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9D3D8" w14:textId="4D3682DF" w:rsidR="007D3D06" w:rsidRPr="00F7411A" w:rsidDel="00B34F64" w:rsidRDefault="007D3D06" w:rsidP="00CE2168">
            <w:pPr>
              <w:spacing w:after="0" w:line="240" w:lineRule="auto"/>
              <w:jc w:val="center"/>
              <w:rPr>
                <w:del w:id="2195" w:author="Phelps, Anne (Council)" w:date="2019-06-09T18:16:00Z"/>
                <w:rFonts w:ascii="Times New Roman" w:eastAsia="Times New Roman" w:hAnsi="Times New Roman" w:cs="Times New Roman"/>
                <w:b/>
                <w:bCs/>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0E78D" w14:textId="32D1FA47" w:rsidR="007D3D06" w:rsidRPr="00F7411A" w:rsidDel="00B34F64" w:rsidRDefault="007D3D06" w:rsidP="00CE2168">
            <w:pPr>
              <w:spacing w:after="0" w:line="240" w:lineRule="auto"/>
              <w:jc w:val="center"/>
              <w:rPr>
                <w:del w:id="2196" w:author="Phelps, Anne (Council)" w:date="2019-06-09T18:16:00Z"/>
                <w:rFonts w:ascii="Times New Roman" w:eastAsia="Times New Roman" w:hAnsi="Times New Roman" w:cs="Times New Roman"/>
                <w:b/>
                <w:bCs/>
                <w:color w:val="000000"/>
                <w:sz w:val="24"/>
                <w:szCs w:val="24"/>
              </w:rPr>
            </w:pPr>
            <w:del w:id="2197" w:author="Phelps, Anne (Council)" w:date="2019-06-09T18:16:00Z">
              <w:r w:rsidRPr="00F7411A" w:rsidDel="00B34F64">
                <w:rPr>
                  <w:rFonts w:ascii="Times New Roman" w:eastAsia="Times New Roman" w:hAnsi="Times New Roman" w:cs="Times New Roman"/>
                  <w:b/>
                  <w:bCs/>
                  <w:color w:val="000000"/>
                  <w:sz w:val="24"/>
                  <w:szCs w:val="24"/>
                </w:rPr>
                <w:delText>PL402C</w:delText>
              </w:r>
            </w:del>
          </w:p>
        </w:tc>
        <w:tc>
          <w:tcPr>
            <w:tcW w:w="5310" w:type="dxa"/>
            <w:tcBorders>
              <w:top w:val="nil"/>
              <w:left w:val="nil"/>
              <w:bottom w:val="single" w:sz="4" w:space="0" w:color="auto"/>
              <w:right w:val="single" w:sz="4" w:space="0" w:color="auto"/>
            </w:tcBorders>
            <w:shd w:val="clear" w:color="auto" w:fill="auto"/>
            <w:noWrap/>
            <w:vAlign w:val="bottom"/>
            <w:hideMark/>
          </w:tcPr>
          <w:p w14:paraId="733FDD24" w14:textId="5E665128" w:rsidR="007D3D06" w:rsidRPr="00F7411A" w:rsidDel="00B34F64" w:rsidRDefault="007D3D06" w:rsidP="00CE2168">
            <w:pPr>
              <w:spacing w:after="0" w:line="240" w:lineRule="auto"/>
              <w:rPr>
                <w:del w:id="2198" w:author="Phelps, Anne (Council)" w:date="2019-06-09T18:16:00Z"/>
                <w:rFonts w:ascii="Times New Roman" w:eastAsia="Times New Roman" w:hAnsi="Times New Roman" w:cs="Times New Roman"/>
                <w:color w:val="000000"/>
                <w:sz w:val="24"/>
                <w:szCs w:val="24"/>
              </w:rPr>
            </w:pPr>
            <w:del w:id="2199" w:author="Phelps, Anne (Council)" w:date="2019-06-09T18:16:00Z">
              <w:r w:rsidRPr="00F7411A" w:rsidDel="00B34F64">
                <w:rPr>
                  <w:rFonts w:ascii="Times New Roman" w:eastAsia="Times New Roman" w:hAnsi="Times New Roman" w:cs="Times New Roman"/>
                  <w:color w:val="000000"/>
                  <w:sz w:val="24"/>
                  <w:szCs w:val="24"/>
                </w:rPr>
                <w:delText>ENHANCEMENT COMMUNICATIONS INFRASTRUCTURE</w:delText>
              </w:r>
            </w:del>
          </w:p>
        </w:tc>
        <w:tc>
          <w:tcPr>
            <w:tcW w:w="900" w:type="dxa"/>
            <w:tcBorders>
              <w:top w:val="nil"/>
              <w:left w:val="nil"/>
              <w:bottom w:val="single" w:sz="4" w:space="0" w:color="auto"/>
              <w:right w:val="single" w:sz="4" w:space="0" w:color="auto"/>
            </w:tcBorders>
            <w:shd w:val="clear" w:color="auto" w:fill="auto"/>
            <w:noWrap/>
            <w:vAlign w:val="bottom"/>
            <w:hideMark/>
          </w:tcPr>
          <w:p w14:paraId="7413B4DF" w14:textId="55932EC2" w:rsidR="007D3D06" w:rsidRPr="00F7411A" w:rsidDel="00B34F64" w:rsidRDefault="007D3D06" w:rsidP="00CE2168">
            <w:pPr>
              <w:spacing w:after="0" w:line="240" w:lineRule="auto"/>
              <w:jc w:val="center"/>
              <w:rPr>
                <w:del w:id="2200" w:author="Phelps, Anne (Council)" w:date="2019-06-09T18:16:00Z"/>
                <w:rFonts w:ascii="Times New Roman" w:eastAsia="Times New Roman" w:hAnsi="Times New Roman" w:cs="Times New Roman"/>
                <w:color w:val="000000"/>
                <w:sz w:val="24"/>
                <w:szCs w:val="24"/>
              </w:rPr>
            </w:pPr>
            <w:del w:id="2201" w:author="Phelps, Anne (Council)" w:date="2019-06-09T18:16:00Z">
              <w:r w:rsidRPr="00F7411A" w:rsidDel="00B34F64">
                <w:rPr>
                  <w:rFonts w:ascii="Times New Roman" w:eastAsia="Times New Roman" w:hAnsi="Times New Roman" w:cs="Times New Roman"/>
                  <w:color w:val="000000"/>
                  <w:sz w:val="24"/>
                  <w:szCs w:val="24"/>
                </w:rPr>
                <w:delText>300</w:delText>
              </w:r>
            </w:del>
          </w:p>
        </w:tc>
        <w:tc>
          <w:tcPr>
            <w:tcW w:w="1359" w:type="dxa"/>
            <w:tcBorders>
              <w:top w:val="nil"/>
              <w:left w:val="nil"/>
              <w:bottom w:val="single" w:sz="4" w:space="0" w:color="auto"/>
              <w:right w:val="single" w:sz="4" w:space="0" w:color="auto"/>
            </w:tcBorders>
            <w:shd w:val="clear" w:color="auto" w:fill="auto"/>
            <w:noWrap/>
            <w:vAlign w:val="bottom"/>
            <w:hideMark/>
          </w:tcPr>
          <w:p w14:paraId="330EC686" w14:textId="5FDD9835" w:rsidR="007D3D06" w:rsidRPr="00F7411A" w:rsidDel="00B34F64" w:rsidRDefault="007D3D06" w:rsidP="00CE2168">
            <w:pPr>
              <w:spacing w:after="0" w:line="240" w:lineRule="auto"/>
              <w:jc w:val="right"/>
              <w:rPr>
                <w:del w:id="2202" w:author="Phelps, Anne (Council)" w:date="2019-06-09T18:16:00Z"/>
                <w:rFonts w:ascii="Times New Roman" w:eastAsia="Times New Roman" w:hAnsi="Times New Roman" w:cs="Times New Roman"/>
                <w:color w:val="000000"/>
                <w:sz w:val="24"/>
                <w:szCs w:val="24"/>
              </w:rPr>
            </w:pPr>
            <w:del w:id="2203" w:author="Phelps, Anne (Council)" w:date="2019-06-09T18:16:00Z">
              <w:r w:rsidRPr="00F7411A" w:rsidDel="00B34F64">
                <w:rPr>
                  <w:rFonts w:ascii="Times New Roman" w:eastAsia="Times New Roman" w:hAnsi="Times New Roman" w:cs="Times New Roman"/>
                  <w:color w:val="FF0000"/>
                  <w:sz w:val="24"/>
                  <w:szCs w:val="24"/>
                </w:rPr>
                <w:delText>(72,000)</w:delText>
              </w:r>
            </w:del>
          </w:p>
        </w:tc>
      </w:tr>
      <w:tr w:rsidR="007D3D06" w:rsidRPr="00F7411A" w:rsidDel="00B34F64" w14:paraId="7E966ADC" w14:textId="1965D29A" w:rsidTr="00CE2168">
        <w:trPr>
          <w:trHeight w:val="300"/>
          <w:del w:id="2204" w:author="Phelps, Anne (Council)" w:date="2019-06-09T18:16:00Z"/>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4BE9D" w14:textId="4DCF2312" w:rsidR="007D3D06" w:rsidRPr="00F7411A" w:rsidDel="00B34F64" w:rsidRDefault="007D3D06" w:rsidP="00CE2168">
            <w:pPr>
              <w:spacing w:after="0" w:line="240" w:lineRule="auto"/>
              <w:jc w:val="center"/>
              <w:rPr>
                <w:del w:id="2205" w:author="Phelps, Anne (Council)" w:date="2019-06-09T18:16:00Z"/>
                <w:rFonts w:ascii="Times New Roman" w:eastAsia="Times New Roman" w:hAnsi="Times New Roman" w:cs="Times New Roman"/>
                <w:b/>
                <w:bCs/>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1520C" w14:textId="6238F86E" w:rsidR="007D3D06" w:rsidRPr="00F7411A" w:rsidDel="00B34F64" w:rsidRDefault="007D3D06" w:rsidP="00CE2168">
            <w:pPr>
              <w:spacing w:after="0" w:line="240" w:lineRule="auto"/>
              <w:jc w:val="center"/>
              <w:rPr>
                <w:del w:id="2206" w:author="Phelps, Anne (Council)" w:date="2019-06-09T18:16:00Z"/>
                <w:rFonts w:ascii="Times New Roman" w:eastAsia="Times New Roman" w:hAnsi="Times New Roman" w:cs="Times New Roman"/>
                <w:b/>
                <w:bCs/>
                <w:color w:val="000000"/>
                <w:sz w:val="24"/>
                <w:szCs w:val="24"/>
              </w:rPr>
            </w:pPr>
            <w:del w:id="2207" w:author="Phelps, Anne (Council)" w:date="2019-06-09T18:16:00Z">
              <w:r w:rsidRPr="00F7411A" w:rsidDel="00B34F64">
                <w:rPr>
                  <w:rFonts w:ascii="Times New Roman" w:eastAsia="Times New Roman" w:hAnsi="Times New Roman" w:cs="Times New Roman"/>
                  <w:b/>
                  <w:bCs/>
                  <w:color w:val="000000"/>
                  <w:sz w:val="24"/>
                  <w:szCs w:val="24"/>
                </w:rPr>
                <w:delText>PL601C</w:delText>
              </w:r>
            </w:del>
          </w:p>
        </w:tc>
        <w:tc>
          <w:tcPr>
            <w:tcW w:w="5310" w:type="dxa"/>
            <w:tcBorders>
              <w:top w:val="nil"/>
              <w:left w:val="nil"/>
              <w:bottom w:val="single" w:sz="4" w:space="0" w:color="auto"/>
              <w:right w:val="single" w:sz="4" w:space="0" w:color="auto"/>
            </w:tcBorders>
            <w:shd w:val="clear" w:color="auto" w:fill="auto"/>
            <w:noWrap/>
            <w:vAlign w:val="bottom"/>
            <w:hideMark/>
          </w:tcPr>
          <w:p w14:paraId="719554FF" w14:textId="0A040C71" w:rsidR="007D3D06" w:rsidRPr="00F7411A" w:rsidDel="00B34F64" w:rsidRDefault="007D3D06" w:rsidP="00CE2168">
            <w:pPr>
              <w:spacing w:after="0" w:line="240" w:lineRule="auto"/>
              <w:rPr>
                <w:del w:id="2208" w:author="Phelps, Anne (Council)" w:date="2019-06-09T18:16:00Z"/>
                <w:rFonts w:ascii="Times New Roman" w:eastAsia="Times New Roman" w:hAnsi="Times New Roman" w:cs="Times New Roman"/>
                <w:color w:val="000000"/>
                <w:sz w:val="24"/>
                <w:szCs w:val="24"/>
              </w:rPr>
            </w:pPr>
            <w:del w:id="2209" w:author="Phelps, Anne (Council)" w:date="2019-06-09T18:16:00Z">
              <w:r w:rsidRPr="00F7411A" w:rsidDel="00B34F64">
                <w:rPr>
                  <w:rFonts w:ascii="Times New Roman" w:eastAsia="Times New Roman" w:hAnsi="Times New Roman" w:cs="Times New Roman"/>
                  <w:color w:val="000000"/>
                  <w:sz w:val="24"/>
                  <w:szCs w:val="24"/>
                </w:rPr>
                <w:delText>HVAC REPAIR RENOVATION POOL</w:delText>
              </w:r>
            </w:del>
          </w:p>
        </w:tc>
        <w:tc>
          <w:tcPr>
            <w:tcW w:w="900" w:type="dxa"/>
            <w:tcBorders>
              <w:top w:val="nil"/>
              <w:left w:val="nil"/>
              <w:bottom w:val="single" w:sz="4" w:space="0" w:color="auto"/>
              <w:right w:val="single" w:sz="4" w:space="0" w:color="auto"/>
            </w:tcBorders>
            <w:shd w:val="clear" w:color="auto" w:fill="auto"/>
            <w:noWrap/>
            <w:vAlign w:val="bottom"/>
            <w:hideMark/>
          </w:tcPr>
          <w:p w14:paraId="08EAB526" w14:textId="2C220E60" w:rsidR="007D3D06" w:rsidRPr="00F7411A" w:rsidDel="00B34F64" w:rsidRDefault="007D3D06" w:rsidP="00CE2168">
            <w:pPr>
              <w:spacing w:after="0" w:line="240" w:lineRule="auto"/>
              <w:jc w:val="center"/>
              <w:rPr>
                <w:del w:id="2210" w:author="Phelps, Anne (Council)" w:date="2019-06-09T18:16:00Z"/>
                <w:rFonts w:ascii="Times New Roman" w:eastAsia="Times New Roman" w:hAnsi="Times New Roman" w:cs="Times New Roman"/>
                <w:color w:val="000000"/>
                <w:sz w:val="24"/>
                <w:szCs w:val="24"/>
              </w:rPr>
            </w:pPr>
            <w:del w:id="2211" w:author="Phelps, Anne (Council)" w:date="2019-06-09T18:16:00Z">
              <w:r w:rsidRPr="00F7411A" w:rsidDel="00B34F64">
                <w:rPr>
                  <w:rFonts w:ascii="Times New Roman" w:eastAsia="Times New Roman" w:hAnsi="Times New Roman" w:cs="Times New Roman"/>
                  <w:color w:val="000000"/>
                  <w:sz w:val="24"/>
                  <w:szCs w:val="24"/>
                </w:rPr>
                <w:delText>300</w:delText>
              </w:r>
            </w:del>
          </w:p>
        </w:tc>
        <w:tc>
          <w:tcPr>
            <w:tcW w:w="1359" w:type="dxa"/>
            <w:tcBorders>
              <w:top w:val="nil"/>
              <w:left w:val="nil"/>
              <w:bottom w:val="single" w:sz="4" w:space="0" w:color="auto"/>
              <w:right w:val="single" w:sz="4" w:space="0" w:color="auto"/>
            </w:tcBorders>
            <w:shd w:val="clear" w:color="auto" w:fill="auto"/>
            <w:noWrap/>
            <w:vAlign w:val="bottom"/>
            <w:hideMark/>
          </w:tcPr>
          <w:p w14:paraId="2F3425AF" w14:textId="3AE5B537" w:rsidR="007D3D06" w:rsidRPr="00F7411A" w:rsidDel="00B34F64" w:rsidRDefault="007D3D06" w:rsidP="00CE2168">
            <w:pPr>
              <w:spacing w:after="0" w:line="240" w:lineRule="auto"/>
              <w:jc w:val="right"/>
              <w:rPr>
                <w:del w:id="2212" w:author="Phelps, Anne (Council)" w:date="2019-06-09T18:16:00Z"/>
                <w:rFonts w:ascii="Times New Roman" w:eastAsia="Times New Roman" w:hAnsi="Times New Roman" w:cs="Times New Roman"/>
                <w:color w:val="000000"/>
                <w:sz w:val="24"/>
                <w:szCs w:val="24"/>
              </w:rPr>
            </w:pPr>
            <w:del w:id="2213" w:author="Phelps, Anne (Council)" w:date="2019-06-09T18:16:00Z">
              <w:r w:rsidRPr="00F7411A" w:rsidDel="00B34F64">
                <w:rPr>
                  <w:rFonts w:ascii="Times New Roman" w:eastAsia="Times New Roman" w:hAnsi="Times New Roman" w:cs="Times New Roman"/>
                  <w:color w:val="FF0000"/>
                  <w:sz w:val="24"/>
                  <w:szCs w:val="24"/>
                </w:rPr>
                <w:delText>(322,468)</w:delText>
              </w:r>
            </w:del>
          </w:p>
        </w:tc>
      </w:tr>
      <w:tr w:rsidR="007D3D06" w:rsidRPr="00F7411A" w:rsidDel="00B34F64" w14:paraId="2E774980" w14:textId="1E164A67" w:rsidTr="00CE2168">
        <w:trPr>
          <w:trHeight w:val="300"/>
          <w:del w:id="2214" w:author="Phelps, Anne (Council)" w:date="2019-06-09T18:16:00Z"/>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E7447" w14:textId="724D2CB1" w:rsidR="007D3D06" w:rsidRPr="00F7411A" w:rsidDel="00B34F64" w:rsidRDefault="007D3D06" w:rsidP="00CE2168">
            <w:pPr>
              <w:spacing w:after="0" w:line="240" w:lineRule="auto"/>
              <w:jc w:val="center"/>
              <w:rPr>
                <w:del w:id="2215" w:author="Phelps, Anne (Council)" w:date="2019-06-09T18:16:00Z"/>
                <w:rFonts w:ascii="Times New Roman" w:eastAsia="Times New Roman" w:hAnsi="Times New Roman" w:cs="Times New Roman"/>
                <w:b/>
                <w:bCs/>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FB975" w14:textId="61E68705" w:rsidR="007D3D06" w:rsidRPr="00F7411A" w:rsidDel="00B34F64" w:rsidRDefault="007D3D06" w:rsidP="00CE2168">
            <w:pPr>
              <w:spacing w:after="0" w:line="240" w:lineRule="auto"/>
              <w:jc w:val="center"/>
              <w:rPr>
                <w:del w:id="2216" w:author="Phelps, Anne (Council)" w:date="2019-06-09T18:16:00Z"/>
                <w:rFonts w:ascii="Times New Roman" w:eastAsia="Times New Roman" w:hAnsi="Times New Roman" w:cs="Times New Roman"/>
                <w:b/>
                <w:bCs/>
                <w:color w:val="000000"/>
                <w:sz w:val="24"/>
                <w:szCs w:val="24"/>
              </w:rPr>
            </w:pPr>
            <w:del w:id="2217" w:author="Phelps, Anne (Council)" w:date="2019-06-09T18:16:00Z">
              <w:r w:rsidRPr="00F7411A" w:rsidDel="00B34F64">
                <w:rPr>
                  <w:rFonts w:ascii="Times New Roman" w:eastAsia="Times New Roman" w:hAnsi="Times New Roman" w:cs="Times New Roman"/>
                  <w:b/>
                  <w:bCs/>
                  <w:color w:val="000000"/>
                  <w:sz w:val="24"/>
                  <w:szCs w:val="24"/>
                </w:rPr>
                <w:delText>PL603C</w:delText>
              </w:r>
            </w:del>
          </w:p>
        </w:tc>
        <w:tc>
          <w:tcPr>
            <w:tcW w:w="5310" w:type="dxa"/>
            <w:tcBorders>
              <w:top w:val="nil"/>
              <w:left w:val="nil"/>
              <w:bottom w:val="single" w:sz="4" w:space="0" w:color="auto"/>
              <w:right w:val="single" w:sz="4" w:space="0" w:color="auto"/>
            </w:tcBorders>
            <w:shd w:val="clear" w:color="auto" w:fill="auto"/>
            <w:noWrap/>
            <w:vAlign w:val="bottom"/>
            <w:hideMark/>
          </w:tcPr>
          <w:p w14:paraId="1D4AAC7A" w14:textId="02E82858" w:rsidR="007D3D06" w:rsidRPr="00F7411A" w:rsidDel="00B34F64" w:rsidRDefault="007D3D06" w:rsidP="00CE2168">
            <w:pPr>
              <w:spacing w:after="0" w:line="240" w:lineRule="auto"/>
              <w:rPr>
                <w:del w:id="2218" w:author="Phelps, Anne (Council)" w:date="2019-06-09T18:16:00Z"/>
                <w:rFonts w:ascii="Times New Roman" w:eastAsia="Times New Roman" w:hAnsi="Times New Roman" w:cs="Times New Roman"/>
                <w:color w:val="000000"/>
                <w:sz w:val="24"/>
                <w:szCs w:val="24"/>
              </w:rPr>
            </w:pPr>
            <w:del w:id="2219" w:author="Phelps, Anne (Council)" w:date="2019-06-09T18:16:00Z">
              <w:r w:rsidRPr="00F7411A" w:rsidDel="00B34F64">
                <w:rPr>
                  <w:rFonts w:ascii="Times New Roman" w:eastAsia="Times New Roman" w:hAnsi="Times New Roman" w:cs="Times New Roman"/>
                  <w:color w:val="000000"/>
                  <w:sz w:val="24"/>
                  <w:szCs w:val="24"/>
                </w:rPr>
                <w:delText>WINDOW REPAIR AND RENOVATION POOL</w:delText>
              </w:r>
            </w:del>
          </w:p>
        </w:tc>
        <w:tc>
          <w:tcPr>
            <w:tcW w:w="900" w:type="dxa"/>
            <w:tcBorders>
              <w:top w:val="nil"/>
              <w:left w:val="nil"/>
              <w:bottom w:val="single" w:sz="4" w:space="0" w:color="auto"/>
              <w:right w:val="single" w:sz="4" w:space="0" w:color="auto"/>
            </w:tcBorders>
            <w:shd w:val="clear" w:color="auto" w:fill="auto"/>
            <w:noWrap/>
            <w:vAlign w:val="bottom"/>
            <w:hideMark/>
          </w:tcPr>
          <w:p w14:paraId="54C7782B" w14:textId="4FB95517" w:rsidR="007D3D06" w:rsidRPr="00F7411A" w:rsidDel="00B34F64" w:rsidRDefault="007D3D06" w:rsidP="00CE2168">
            <w:pPr>
              <w:spacing w:after="0" w:line="240" w:lineRule="auto"/>
              <w:jc w:val="center"/>
              <w:rPr>
                <w:del w:id="2220" w:author="Phelps, Anne (Council)" w:date="2019-06-09T18:16:00Z"/>
                <w:rFonts w:ascii="Times New Roman" w:eastAsia="Times New Roman" w:hAnsi="Times New Roman" w:cs="Times New Roman"/>
                <w:color w:val="000000"/>
                <w:sz w:val="24"/>
                <w:szCs w:val="24"/>
              </w:rPr>
            </w:pPr>
            <w:del w:id="2221" w:author="Phelps, Anne (Council)" w:date="2019-06-09T18:16:00Z">
              <w:r w:rsidRPr="00F7411A" w:rsidDel="00B34F64">
                <w:rPr>
                  <w:rFonts w:ascii="Times New Roman" w:eastAsia="Times New Roman" w:hAnsi="Times New Roman" w:cs="Times New Roman"/>
                  <w:color w:val="000000"/>
                  <w:sz w:val="24"/>
                  <w:szCs w:val="24"/>
                </w:rPr>
                <w:delText>300</w:delText>
              </w:r>
            </w:del>
          </w:p>
        </w:tc>
        <w:tc>
          <w:tcPr>
            <w:tcW w:w="1359" w:type="dxa"/>
            <w:tcBorders>
              <w:top w:val="nil"/>
              <w:left w:val="nil"/>
              <w:bottom w:val="single" w:sz="4" w:space="0" w:color="auto"/>
              <w:right w:val="single" w:sz="4" w:space="0" w:color="auto"/>
            </w:tcBorders>
            <w:shd w:val="clear" w:color="auto" w:fill="auto"/>
            <w:noWrap/>
            <w:vAlign w:val="bottom"/>
            <w:hideMark/>
          </w:tcPr>
          <w:p w14:paraId="0359FE23" w14:textId="32D4859B" w:rsidR="007D3D06" w:rsidRPr="00F7411A" w:rsidDel="00B34F64" w:rsidRDefault="007D3D06" w:rsidP="00CE2168">
            <w:pPr>
              <w:spacing w:after="0" w:line="240" w:lineRule="auto"/>
              <w:jc w:val="right"/>
              <w:rPr>
                <w:del w:id="2222" w:author="Phelps, Anne (Council)" w:date="2019-06-09T18:16:00Z"/>
                <w:rFonts w:ascii="Times New Roman" w:eastAsia="Times New Roman" w:hAnsi="Times New Roman" w:cs="Times New Roman"/>
                <w:color w:val="000000"/>
                <w:sz w:val="24"/>
                <w:szCs w:val="24"/>
              </w:rPr>
            </w:pPr>
            <w:del w:id="2223" w:author="Phelps, Anne (Council)" w:date="2019-06-09T18:16:00Z">
              <w:r w:rsidRPr="00F7411A" w:rsidDel="00B34F64">
                <w:rPr>
                  <w:rFonts w:ascii="Times New Roman" w:eastAsia="Times New Roman" w:hAnsi="Times New Roman" w:cs="Times New Roman"/>
                  <w:color w:val="FF0000"/>
                  <w:sz w:val="24"/>
                  <w:szCs w:val="24"/>
                </w:rPr>
                <w:delText>(84,612)</w:delText>
              </w:r>
            </w:del>
          </w:p>
        </w:tc>
      </w:tr>
      <w:tr w:rsidR="007D3D06" w:rsidRPr="00F7411A" w:rsidDel="00B34F64" w14:paraId="60537873" w14:textId="358C272F" w:rsidTr="00CE2168">
        <w:trPr>
          <w:trHeight w:val="300"/>
          <w:del w:id="2224" w:author="Phelps, Anne (Council)" w:date="2019-06-09T18:16:00Z"/>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B8399" w14:textId="583102A5" w:rsidR="007D3D06" w:rsidRPr="00F7411A" w:rsidDel="00B34F64" w:rsidRDefault="007D3D06" w:rsidP="00CE2168">
            <w:pPr>
              <w:spacing w:after="0" w:line="240" w:lineRule="auto"/>
              <w:jc w:val="center"/>
              <w:rPr>
                <w:del w:id="2225" w:author="Phelps, Anne (Council)" w:date="2019-06-09T18:16:00Z"/>
                <w:rFonts w:ascii="Times New Roman" w:eastAsia="Times New Roman" w:hAnsi="Times New Roman" w:cs="Times New Roman"/>
                <w:b/>
                <w:bCs/>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46517" w14:textId="78890CF4" w:rsidR="007D3D06" w:rsidRPr="00F7411A" w:rsidDel="00B34F64" w:rsidRDefault="007D3D06" w:rsidP="00CE2168">
            <w:pPr>
              <w:spacing w:after="0" w:line="240" w:lineRule="auto"/>
              <w:jc w:val="center"/>
              <w:rPr>
                <w:del w:id="2226" w:author="Phelps, Anne (Council)" w:date="2019-06-09T18:16:00Z"/>
                <w:rFonts w:ascii="Times New Roman" w:eastAsia="Times New Roman" w:hAnsi="Times New Roman" w:cs="Times New Roman"/>
                <w:b/>
                <w:bCs/>
                <w:color w:val="000000"/>
                <w:sz w:val="24"/>
                <w:szCs w:val="24"/>
              </w:rPr>
            </w:pPr>
            <w:del w:id="2227" w:author="Phelps, Anne (Council)" w:date="2019-06-09T18:16:00Z">
              <w:r w:rsidRPr="00F7411A" w:rsidDel="00B34F64">
                <w:rPr>
                  <w:rFonts w:ascii="Times New Roman" w:eastAsia="Times New Roman" w:hAnsi="Times New Roman" w:cs="Times New Roman"/>
                  <w:b/>
                  <w:bCs/>
                  <w:color w:val="000000"/>
                  <w:sz w:val="24"/>
                  <w:szCs w:val="24"/>
                </w:rPr>
                <w:delText>PL901C</w:delText>
              </w:r>
            </w:del>
          </w:p>
        </w:tc>
        <w:tc>
          <w:tcPr>
            <w:tcW w:w="5310" w:type="dxa"/>
            <w:tcBorders>
              <w:top w:val="nil"/>
              <w:left w:val="nil"/>
              <w:bottom w:val="single" w:sz="4" w:space="0" w:color="auto"/>
              <w:right w:val="single" w:sz="4" w:space="0" w:color="auto"/>
            </w:tcBorders>
            <w:shd w:val="clear" w:color="auto" w:fill="auto"/>
            <w:noWrap/>
            <w:vAlign w:val="bottom"/>
            <w:hideMark/>
          </w:tcPr>
          <w:p w14:paraId="78A6FB65" w14:textId="199B1389" w:rsidR="007D3D06" w:rsidRPr="00F7411A" w:rsidDel="00B34F64" w:rsidRDefault="007D3D06" w:rsidP="00CE2168">
            <w:pPr>
              <w:spacing w:after="0" w:line="240" w:lineRule="auto"/>
              <w:rPr>
                <w:del w:id="2228" w:author="Phelps, Anne (Council)" w:date="2019-06-09T18:16:00Z"/>
                <w:rFonts w:ascii="Times New Roman" w:eastAsia="Times New Roman" w:hAnsi="Times New Roman" w:cs="Times New Roman"/>
                <w:color w:val="000000"/>
                <w:sz w:val="24"/>
                <w:szCs w:val="24"/>
              </w:rPr>
            </w:pPr>
            <w:del w:id="2229" w:author="Phelps, Anne (Council)" w:date="2019-06-09T18:16:00Z">
              <w:r w:rsidRPr="00F7411A" w:rsidDel="00B34F64">
                <w:rPr>
                  <w:rFonts w:ascii="Times New Roman" w:eastAsia="Times New Roman" w:hAnsi="Times New Roman" w:cs="Times New Roman"/>
                  <w:color w:val="000000"/>
                  <w:sz w:val="24"/>
                  <w:szCs w:val="24"/>
                </w:rPr>
                <w:delText>ENERGY RETROFITTING OF DISTRICT BUILDING</w:delText>
              </w:r>
            </w:del>
          </w:p>
        </w:tc>
        <w:tc>
          <w:tcPr>
            <w:tcW w:w="900" w:type="dxa"/>
            <w:tcBorders>
              <w:top w:val="nil"/>
              <w:left w:val="nil"/>
              <w:bottom w:val="single" w:sz="4" w:space="0" w:color="auto"/>
              <w:right w:val="single" w:sz="4" w:space="0" w:color="auto"/>
            </w:tcBorders>
            <w:shd w:val="clear" w:color="auto" w:fill="auto"/>
            <w:noWrap/>
            <w:vAlign w:val="bottom"/>
            <w:hideMark/>
          </w:tcPr>
          <w:p w14:paraId="39073BF1" w14:textId="28B3C812" w:rsidR="007D3D06" w:rsidRPr="00F7411A" w:rsidDel="00B34F64" w:rsidRDefault="007D3D06" w:rsidP="00CE2168">
            <w:pPr>
              <w:spacing w:after="0" w:line="240" w:lineRule="auto"/>
              <w:jc w:val="center"/>
              <w:rPr>
                <w:del w:id="2230" w:author="Phelps, Anne (Council)" w:date="2019-06-09T18:16:00Z"/>
                <w:rFonts w:ascii="Times New Roman" w:eastAsia="Times New Roman" w:hAnsi="Times New Roman" w:cs="Times New Roman"/>
                <w:color w:val="000000"/>
                <w:sz w:val="24"/>
                <w:szCs w:val="24"/>
              </w:rPr>
            </w:pPr>
            <w:del w:id="2231" w:author="Phelps, Anne (Council)" w:date="2019-06-09T18:16:00Z">
              <w:r w:rsidRPr="00F7411A" w:rsidDel="00B34F64">
                <w:rPr>
                  <w:rFonts w:ascii="Times New Roman" w:eastAsia="Times New Roman" w:hAnsi="Times New Roman" w:cs="Times New Roman"/>
                  <w:color w:val="000000"/>
                  <w:sz w:val="24"/>
                  <w:szCs w:val="24"/>
                </w:rPr>
                <w:delText>300</w:delText>
              </w:r>
            </w:del>
          </w:p>
        </w:tc>
        <w:tc>
          <w:tcPr>
            <w:tcW w:w="1359" w:type="dxa"/>
            <w:tcBorders>
              <w:top w:val="nil"/>
              <w:left w:val="nil"/>
              <w:bottom w:val="single" w:sz="4" w:space="0" w:color="auto"/>
              <w:right w:val="single" w:sz="4" w:space="0" w:color="auto"/>
            </w:tcBorders>
            <w:shd w:val="clear" w:color="auto" w:fill="auto"/>
            <w:noWrap/>
            <w:vAlign w:val="bottom"/>
            <w:hideMark/>
          </w:tcPr>
          <w:p w14:paraId="659355E7" w14:textId="23C41CA8" w:rsidR="007D3D06" w:rsidRPr="00F7411A" w:rsidDel="00B34F64" w:rsidRDefault="007D3D06" w:rsidP="00CE2168">
            <w:pPr>
              <w:spacing w:after="0" w:line="240" w:lineRule="auto"/>
              <w:jc w:val="right"/>
              <w:rPr>
                <w:del w:id="2232" w:author="Phelps, Anne (Council)" w:date="2019-06-09T18:16:00Z"/>
                <w:rFonts w:ascii="Times New Roman" w:eastAsia="Times New Roman" w:hAnsi="Times New Roman" w:cs="Times New Roman"/>
                <w:color w:val="000000"/>
                <w:sz w:val="24"/>
                <w:szCs w:val="24"/>
              </w:rPr>
            </w:pPr>
            <w:del w:id="2233" w:author="Phelps, Anne (Council)" w:date="2019-06-09T18:16:00Z">
              <w:r w:rsidRPr="00F7411A" w:rsidDel="00B34F64">
                <w:rPr>
                  <w:rFonts w:ascii="Times New Roman" w:eastAsia="Times New Roman" w:hAnsi="Times New Roman" w:cs="Times New Roman"/>
                  <w:color w:val="FF0000"/>
                  <w:sz w:val="24"/>
                  <w:szCs w:val="24"/>
                </w:rPr>
                <w:delText>(900,000)</w:delText>
              </w:r>
            </w:del>
          </w:p>
        </w:tc>
      </w:tr>
      <w:tr w:rsidR="007D3D06" w:rsidRPr="00F7411A" w:rsidDel="00B34F64" w14:paraId="6027D486" w14:textId="1321324F" w:rsidTr="00CE2168">
        <w:trPr>
          <w:trHeight w:val="300"/>
          <w:del w:id="2234" w:author="Phelps, Anne (Council)" w:date="2019-06-09T18:16:00Z"/>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0C571" w14:textId="5CC7FADB" w:rsidR="007D3D06" w:rsidRPr="00F7411A" w:rsidDel="00B34F64" w:rsidRDefault="007D3D06" w:rsidP="00CE2168">
            <w:pPr>
              <w:spacing w:after="0" w:line="240" w:lineRule="auto"/>
              <w:jc w:val="center"/>
              <w:rPr>
                <w:del w:id="2235" w:author="Phelps, Anne (Council)" w:date="2019-06-09T18:16:00Z"/>
                <w:rFonts w:ascii="Times New Roman" w:eastAsia="Times New Roman" w:hAnsi="Times New Roman" w:cs="Times New Roman"/>
                <w:b/>
                <w:bCs/>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36EF2" w14:textId="48F49253" w:rsidR="007D3D06" w:rsidRPr="00F7411A" w:rsidDel="00B34F64" w:rsidRDefault="007D3D06" w:rsidP="00CE2168">
            <w:pPr>
              <w:spacing w:after="0" w:line="240" w:lineRule="auto"/>
              <w:jc w:val="center"/>
              <w:rPr>
                <w:del w:id="2236" w:author="Phelps, Anne (Council)" w:date="2019-06-09T18:16:00Z"/>
                <w:rFonts w:ascii="Times New Roman" w:eastAsia="Times New Roman" w:hAnsi="Times New Roman" w:cs="Times New Roman"/>
                <w:b/>
                <w:bCs/>
                <w:color w:val="000000"/>
                <w:sz w:val="24"/>
                <w:szCs w:val="24"/>
              </w:rPr>
            </w:pPr>
            <w:del w:id="2237" w:author="Phelps, Anne (Council)" w:date="2019-06-09T18:16:00Z">
              <w:r w:rsidRPr="00F7411A" w:rsidDel="00B34F64">
                <w:rPr>
                  <w:rFonts w:ascii="Times New Roman" w:eastAsia="Times New Roman" w:hAnsi="Times New Roman" w:cs="Times New Roman"/>
                  <w:b/>
                  <w:bCs/>
                  <w:color w:val="000000"/>
                  <w:sz w:val="24"/>
                  <w:szCs w:val="24"/>
                </w:rPr>
                <w:delText>PL905C</w:delText>
              </w:r>
            </w:del>
          </w:p>
        </w:tc>
        <w:tc>
          <w:tcPr>
            <w:tcW w:w="5310" w:type="dxa"/>
            <w:tcBorders>
              <w:top w:val="nil"/>
              <w:left w:val="nil"/>
              <w:bottom w:val="single" w:sz="4" w:space="0" w:color="auto"/>
              <w:right w:val="single" w:sz="4" w:space="0" w:color="auto"/>
            </w:tcBorders>
            <w:shd w:val="clear" w:color="auto" w:fill="auto"/>
            <w:noWrap/>
            <w:vAlign w:val="bottom"/>
            <w:hideMark/>
          </w:tcPr>
          <w:p w14:paraId="08240D2A" w14:textId="79C40C0C" w:rsidR="007D3D06" w:rsidRPr="00F7411A" w:rsidDel="00B34F64" w:rsidRDefault="007D3D06" w:rsidP="00CE2168">
            <w:pPr>
              <w:spacing w:after="0" w:line="240" w:lineRule="auto"/>
              <w:rPr>
                <w:del w:id="2238" w:author="Phelps, Anne (Council)" w:date="2019-06-09T18:16:00Z"/>
                <w:rFonts w:ascii="Times New Roman" w:eastAsia="Times New Roman" w:hAnsi="Times New Roman" w:cs="Times New Roman"/>
                <w:color w:val="000000"/>
                <w:sz w:val="24"/>
                <w:szCs w:val="24"/>
              </w:rPr>
            </w:pPr>
            <w:del w:id="2239" w:author="Phelps, Anne (Council)" w:date="2019-06-09T18:16:00Z">
              <w:r w:rsidRPr="00F7411A" w:rsidDel="00B34F64">
                <w:rPr>
                  <w:rFonts w:ascii="Times New Roman" w:eastAsia="Times New Roman" w:hAnsi="Times New Roman" w:cs="Times New Roman"/>
                  <w:color w:val="000000"/>
                  <w:sz w:val="24"/>
                  <w:szCs w:val="24"/>
                </w:rPr>
                <w:delText>MUNICIPAL LABOR PROGRAM MANAGEMENT</w:delText>
              </w:r>
            </w:del>
          </w:p>
        </w:tc>
        <w:tc>
          <w:tcPr>
            <w:tcW w:w="900" w:type="dxa"/>
            <w:tcBorders>
              <w:top w:val="nil"/>
              <w:left w:val="nil"/>
              <w:bottom w:val="single" w:sz="4" w:space="0" w:color="auto"/>
              <w:right w:val="single" w:sz="4" w:space="0" w:color="auto"/>
            </w:tcBorders>
            <w:shd w:val="clear" w:color="auto" w:fill="auto"/>
            <w:noWrap/>
            <w:vAlign w:val="bottom"/>
            <w:hideMark/>
          </w:tcPr>
          <w:p w14:paraId="6A19B02A" w14:textId="6B15CAC4" w:rsidR="007D3D06" w:rsidRPr="00F7411A" w:rsidDel="00B34F64" w:rsidRDefault="007D3D06" w:rsidP="00CE2168">
            <w:pPr>
              <w:spacing w:after="0" w:line="240" w:lineRule="auto"/>
              <w:jc w:val="center"/>
              <w:rPr>
                <w:del w:id="2240" w:author="Phelps, Anne (Council)" w:date="2019-06-09T18:16:00Z"/>
                <w:rFonts w:ascii="Times New Roman" w:eastAsia="Times New Roman" w:hAnsi="Times New Roman" w:cs="Times New Roman"/>
                <w:color w:val="000000"/>
                <w:sz w:val="24"/>
                <w:szCs w:val="24"/>
              </w:rPr>
            </w:pPr>
            <w:del w:id="2241" w:author="Phelps, Anne (Council)" w:date="2019-06-09T18:16:00Z">
              <w:r w:rsidRPr="00F7411A" w:rsidDel="00B34F64">
                <w:rPr>
                  <w:rFonts w:ascii="Times New Roman" w:eastAsia="Times New Roman" w:hAnsi="Times New Roman" w:cs="Times New Roman"/>
                  <w:color w:val="000000"/>
                  <w:sz w:val="24"/>
                  <w:szCs w:val="24"/>
                </w:rPr>
                <w:delText>300</w:delText>
              </w:r>
            </w:del>
          </w:p>
        </w:tc>
        <w:tc>
          <w:tcPr>
            <w:tcW w:w="1359" w:type="dxa"/>
            <w:tcBorders>
              <w:top w:val="nil"/>
              <w:left w:val="nil"/>
              <w:bottom w:val="single" w:sz="4" w:space="0" w:color="auto"/>
              <w:right w:val="single" w:sz="4" w:space="0" w:color="auto"/>
            </w:tcBorders>
            <w:shd w:val="clear" w:color="auto" w:fill="auto"/>
            <w:noWrap/>
            <w:vAlign w:val="bottom"/>
            <w:hideMark/>
          </w:tcPr>
          <w:p w14:paraId="76882607" w14:textId="23F5433D" w:rsidR="007D3D06" w:rsidRPr="00F7411A" w:rsidDel="00B34F64" w:rsidRDefault="007D3D06" w:rsidP="00CE2168">
            <w:pPr>
              <w:spacing w:after="0" w:line="240" w:lineRule="auto"/>
              <w:jc w:val="right"/>
              <w:rPr>
                <w:del w:id="2242" w:author="Phelps, Anne (Council)" w:date="2019-06-09T18:16:00Z"/>
                <w:rFonts w:ascii="Times New Roman" w:eastAsia="Times New Roman" w:hAnsi="Times New Roman" w:cs="Times New Roman"/>
                <w:color w:val="000000"/>
                <w:sz w:val="24"/>
                <w:szCs w:val="24"/>
              </w:rPr>
            </w:pPr>
            <w:del w:id="2243" w:author="Phelps, Anne (Council)" w:date="2019-06-09T18:16:00Z">
              <w:r w:rsidRPr="00F7411A" w:rsidDel="00B34F64">
                <w:rPr>
                  <w:rFonts w:ascii="Times New Roman" w:eastAsia="Times New Roman" w:hAnsi="Times New Roman" w:cs="Times New Roman"/>
                  <w:color w:val="FF0000"/>
                  <w:sz w:val="24"/>
                  <w:szCs w:val="24"/>
                </w:rPr>
                <w:delText>(200,804)</w:delText>
              </w:r>
            </w:del>
          </w:p>
        </w:tc>
      </w:tr>
      <w:tr w:rsidR="007D3D06" w:rsidRPr="00F7411A" w:rsidDel="00B34F64" w14:paraId="57D2525F" w14:textId="485AC2F9" w:rsidTr="00CE2168">
        <w:trPr>
          <w:trHeight w:val="300"/>
          <w:del w:id="2244" w:author="Phelps, Anne (Council)" w:date="2019-06-09T18:16:00Z"/>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10DCA" w14:textId="7067C67F" w:rsidR="007D3D06" w:rsidRPr="00F7411A" w:rsidDel="00B34F64" w:rsidRDefault="007D3D06" w:rsidP="00CE2168">
            <w:pPr>
              <w:spacing w:after="0" w:line="240" w:lineRule="auto"/>
              <w:jc w:val="center"/>
              <w:rPr>
                <w:del w:id="2245" w:author="Phelps, Anne (Council)" w:date="2019-06-09T18:16:00Z"/>
                <w:rFonts w:ascii="Times New Roman" w:eastAsia="Times New Roman" w:hAnsi="Times New Roman" w:cs="Times New Roman"/>
                <w:b/>
                <w:bCs/>
                <w:color w:val="000000"/>
                <w:sz w:val="24"/>
                <w:szCs w:val="24"/>
              </w:rPr>
            </w:pPr>
            <w:del w:id="2246" w:author="Phelps, Anne (Council)" w:date="2019-06-09T18:16:00Z">
              <w:r w:rsidRPr="00F7411A" w:rsidDel="00B34F64">
                <w:rPr>
                  <w:rFonts w:ascii="Times New Roman" w:eastAsia="Times New Roman" w:hAnsi="Times New Roman" w:cs="Times New Roman"/>
                  <w:b/>
                  <w:bCs/>
                  <w:color w:val="000000"/>
                  <w:sz w:val="24"/>
                  <w:szCs w:val="24"/>
                </w:rPr>
                <w:delText>BA0</w:delText>
              </w:r>
            </w:del>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AFAE9" w14:textId="4ADDEFAB" w:rsidR="007D3D06" w:rsidRPr="00F7411A" w:rsidDel="00B34F64" w:rsidRDefault="007D3D06" w:rsidP="00CE2168">
            <w:pPr>
              <w:spacing w:after="0" w:line="240" w:lineRule="auto"/>
              <w:jc w:val="center"/>
              <w:rPr>
                <w:del w:id="2247" w:author="Phelps, Anne (Council)" w:date="2019-06-09T18:16:00Z"/>
                <w:rFonts w:ascii="Times New Roman" w:eastAsia="Times New Roman" w:hAnsi="Times New Roman" w:cs="Times New Roman"/>
                <w:b/>
                <w:bCs/>
                <w:color w:val="000000"/>
                <w:sz w:val="24"/>
                <w:szCs w:val="24"/>
              </w:rPr>
            </w:pPr>
            <w:del w:id="2248" w:author="Phelps, Anne (Council)" w:date="2019-06-09T18:16:00Z">
              <w:r w:rsidRPr="00F7411A" w:rsidDel="00B34F64">
                <w:rPr>
                  <w:rFonts w:ascii="Times New Roman" w:eastAsia="Times New Roman" w:hAnsi="Times New Roman" w:cs="Times New Roman"/>
                  <w:b/>
                  <w:bCs/>
                  <w:color w:val="000000"/>
                  <w:sz w:val="24"/>
                  <w:szCs w:val="24"/>
                </w:rPr>
                <w:delText>AB102C</w:delText>
              </w:r>
            </w:del>
          </w:p>
        </w:tc>
        <w:tc>
          <w:tcPr>
            <w:tcW w:w="5310" w:type="dxa"/>
            <w:tcBorders>
              <w:top w:val="nil"/>
              <w:left w:val="nil"/>
              <w:bottom w:val="single" w:sz="4" w:space="0" w:color="auto"/>
              <w:right w:val="single" w:sz="4" w:space="0" w:color="auto"/>
            </w:tcBorders>
            <w:shd w:val="clear" w:color="auto" w:fill="auto"/>
            <w:noWrap/>
            <w:vAlign w:val="bottom"/>
            <w:hideMark/>
          </w:tcPr>
          <w:p w14:paraId="0788B8A8" w14:textId="227BD808" w:rsidR="007D3D06" w:rsidRPr="00F7411A" w:rsidDel="00B34F64" w:rsidRDefault="007D3D06" w:rsidP="00CE2168">
            <w:pPr>
              <w:spacing w:after="0" w:line="240" w:lineRule="auto"/>
              <w:rPr>
                <w:del w:id="2249" w:author="Phelps, Anne (Council)" w:date="2019-06-09T18:16:00Z"/>
                <w:rFonts w:ascii="Times New Roman" w:eastAsia="Times New Roman" w:hAnsi="Times New Roman" w:cs="Times New Roman"/>
                <w:color w:val="000000"/>
                <w:sz w:val="24"/>
                <w:szCs w:val="24"/>
              </w:rPr>
            </w:pPr>
            <w:del w:id="2250" w:author="Phelps, Anne (Council)" w:date="2019-06-09T18:16:00Z">
              <w:r w:rsidRPr="00F7411A" w:rsidDel="00B34F64">
                <w:rPr>
                  <w:rFonts w:ascii="Times New Roman" w:eastAsia="Times New Roman" w:hAnsi="Times New Roman" w:cs="Times New Roman"/>
                  <w:color w:val="000000"/>
                  <w:sz w:val="24"/>
                  <w:szCs w:val="24"/>
                </w:rPr>
                <w:delText>ARCHIVES</w:delText>
              </w:r>
            </w:del>
          </w:p>
        </w:tc>
        <w:tc>
          <w:tcPr>
            <w:tcW w:w="900" w:type="dxa"/>
            <w:tcBorders>
              <w:top w:val="nil"/>
              <w:left w:val="nil"/>
              <w:bottom w:val="single" w:sz="4" w:space="0" w:color="auto"/>
              <w:right w:val="single" w:sz="4" w:space="0" w:color="auto"/>
            </w:tcBorders>
            <w:shd w:val="clear" w:color="auto" w:fill="auto"/>
            <w:noWrap/>
            <w:vAlign w:val="bottom"/>
            <w:hideMark/>
          </w:tcPr>
          <w:p w14:paraId="2320A9D3" w14:textId="2A22FA37" w:rsidR="007D3D06" w:rsidRPr="00F7411A" w:rsidDel="00B34F64" w:rsidRDefault="007D3D06" w:rsidP="00CE2168">
            <w:pPr>
              <w:spacing w:after="0" w:line="240" w:lineRule="auto"/>
              <w:jc w:val="center"/>
              <w:rPr>
                <w:del w:id="2251" w:author="Phelps, Anne (Council)" w:date="2019-06-09T18:16:00Z"/>
                <w:rFonts w:ascii="Times New Roman" w:eastAsia="Times New Roman" w:hAnsi="Times New Roman" w:cs="Times New Roman"/>
                <w:color w:val="000000"/>
                <w:sz w:val="24"/>
                <w:szCs w:val="24"/>
              </w:rPr>
            </w:pPr>
            <w:del w:id="2252" w:author="Phelps, Anne (Council)" w:date="2019-06-09T18:16:00Z">
              <w:r w:rsidRPr="00F7411A" w:rsidDel="00B34F64">
                <w:rPr>
                  <w:rFonts w:ascii="Times New Roman" w:eastAsia="Times New Roman" w:hAnsi="Times New Roman" w:cs="Times New Roman"/>
                  <w:color w:val="000000"/>
                  <w:sz w:val="24"/>
                  <w:szCs w:val="24"/>
                </w:rPr>
                <w:delText>300</w:delText>
              </w:r>
            </w:del>
          </w:p>
        </w:tc>
        <w:tc>
          <w:tcPr>
            <w:tcW w:w="1359" w:type="dxa"/>
            <w:tcBorders>
              <w:top w:val="nil"/>
              <w:left w:val="nil"/>
              <w:bottom w:val="single" w:sz="4" w:space="0" w:color="auto"/>
              <w:right w:val="single" w:sz="4" w:space="0" w:color="auto"/>
            </w:tcBorders>
            <w:shd w:val="clear" w:color="auto" w:fill="auto"/>
            <w:noWrap/>
            <w:vAlign w:val="bottom"/>
            <w:hideMark/>
          </w:tcPr>
          <w:p w14:paraId="371FBE3F" w14:textId="7C5447FE" w:rsidR="007D3D06" w:rsidRPr="00F7411A" w:rsidDel="00B34F64" w:rsidRDefault="007D3D06" w:rsidP="00CE2168">
            <w:pPr>
              <w:spacing w:after="0" w:line="240" w:lineRule="auto"/>
              <w:jc w:val="right"/>
              <w:rPr>
                <w:del w:id="2253" w:author="Phelps, Anne (Council)" w:date="2019-06-09T18:16:00Z"/>
                <w:rFonts w:ascii="Times New Roman" w:eastAsia="Times New Roman" w:hAnsi="Times New Roman" w:cs="Times New Roman"/>
                <w:color w:val="000000"/>
                <w:sz w:val="24"/>
                <w:szCs w:val="24"/>
              </w:rPr>
            </w:pPr>
            <w:del w:id="2254" w:author="Phelps, Anne (Council)" w:date="2019-06-09T18:16:00Z">
              <w:r w:rsidRPr="00F7411A" w:rsidDel="00B34F64">
                <w:rPr>
                  <w:rFonts w:ascii="Times New Roman" w:eastAsia="Times New Roman" w:hAnsi="Times New Roman" w:cs="Times New Roman"/>
                  <w:color w:val="FF0000"/>
                  <w:sz w:val="24"/>
                  <w:szCs w:val="24"/>
                </w:rPr>
                <w:delText>(1,000,000)</w:delText>
              </w:r>
            </w:del>
          </w:p>
        </w:tc>
      </w:tr>
      <w:tr w:rsidR="007D3D06" w:rsidRPr="00F7411A" w:rsidDel="00B34F64" w14:paraId="5D5E8DCE" w14:textId="680E0828" w:rsidTr="00CE2168">
        <w:trPr>
          <w:trHeight w:val="300"/>
          <w:del w:id="2255" w:author="Phelps, Anne (Council)" w:date="2019-06-09T18:16:00Z"/>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EFE66" w14:textId="7F48AF6A" w:rsidR="007D3D06" w:rsidRPr="00F7411A" w:rsidDel="00B34F64" w:rsidRDefault="007D3D06" w:rsidP="00CE2168">
            <w:pPr>
              <w:spacing w:after="0" w:line="240" w:lineRule="auto"/>
              <w:jc w:val="center"/>
              <w:rPr>
                <w:del w:id="2256" w:author="Phelps, Anne (Council)" w:date="2019-06-09T18:16:00Z"/>
                <w:rFonts w:ascii="Times New Roman" w:eastAsia="Times New Roman" w:hAnsi="Times New Roman" w:cs="Times New Roman"/>
                <w:b/>
                <w:bCs/>
                <w:color w:val="000000"/>
                <w:sz w:val="24"/>
                <w:szCs w:val="24"/>
              </w:rPr>
            </w:pPr>
            <w:del w:id="2257" w:author="Phelps, Anne (Council)" w:date="2019-06-09T18:16:00Z">
              <w:r w:rsidRPr="00F7411A" w:rsidDel="00B34F64">
                <w:rPr>
                  <w:rFonts w:ascii="Times New Roman" w:eastAsia="Times New Roman" w:hAnsi="Times New Roman" w:cs="Times New Roman"/>
                  <w:b/>
                  <w:bCs/>
                  <w:color w:val="000000"/>
                  <w:sz w:val="24"/>
                  <w:szCs w:val="24"/>
                </w:rPr>
                <w:delText>CE0</w:delText>
              </w:r>
            </w:del>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25A81" w14:textId="659C79B6" w:rsidR="007D3D06" w:rsidRPr="00F7411A" w:rsidDel="00B34F64" w:rsidRDefault="007D3D06" w:rsidP="00CE2168">
            <w:pPr>
              <w:spacing w:after="0" w:line="240" w:lineRule="auto"/>
              <w:jc w:val="center"/>
              <w:rPr>
                <w:del w:id="2258" w:author="Phelps, Anne (Council)" w:date="2019-06-09T18:16:00Z"/>
                <w:rFonts w:ascii="Times New Roman" w:eastAsia="Times New Roman" w:hAnsi="Times New Roman" w:cs="Times New Roman"/>
                <w:b/>
                <w:bCs/>
                <w:color w:val="000000"/>
                <w:sz w:val="24"/>
                <w:szCs w:val="24"/>
              </w:rPr>
            </w:pPr>
            <w:del w:id="2259" w:author="Phelps, Anne (Council)" w:date="2019-06-09T18:16:00Z">
              <w:r w:rsidRPr="00F7411A" w:rsidDel="00B34F64">
                <w:rPr>
                  <w:rFonts w:ascii="Times New Roman" w:eastAsia="Times New Roman" w:hAnsi="Times New Roman" w:cs="Times New Roman"/>
                  <w:b/>
                  <w:bCs/>
                  <w:color w:val="000000"/>
                  <w:sz w:val="24"/>
                  <w:szCs w:val="24"/>
                </w:rPr>
                <w:delText>ASF18C</w:delText>
              </w:r>
            </w:del>
          </w:p>
        </w:tc>
        <w:tc>
          <w:tcPr>
            <w:tcW w:w="5310" w:type="dxa"/>
            <w:tcBorders>
              <w:top w:val="nil"/>
              <w:left w:val="nil"/>
              <w:bottom w:val="single" w:sz="4" w:space="0" w:color="auto"/>
              <w:right w:val="single" w:sz="4" w:space="0" w:color="auto"/>
            </w:tcBorders>
            <w:shd w:val="clear" w:color="auto" w:fill="auto"/>
            <w:noWrap/>
            <w:vAlign w:val="bottom"/>
            <w:hideMark/>
          </w:tcPr>
          <w:p w14:paraId="663703B1" w14:textId="042C8E8C" w:rsidR="007D3D06" w:rsidRPr="00F7411A" w:rsidDel="00B34F64" w:rsidRDefault="007D3D06" w:rsidP="00CE2168">
            <w:pPr>
              <w:spacing w:after="0" w:line="240" w:lineRule="auto"/>
              <w:rPr>
                <w:del w:id="2260" w:author="Phelps, Anne (Council)" w:date="2019-06-09T18:16:00Z"/>
                <w:rFonts w:ascii="Times New Roman" w:eastAsia="Times New Roman" w:hAnsi="Times New Roman" w:cs="Times New Roman"/>
                <w:color w:val="000000"/>
                <w:sz w:val="24"/>
                <w:szCs w:val="24"/>
              </w:rPr>
            </w:pPr>
            <w:del w:id="2261" w:author="Phelps, Anne (Council)" w:date="2019-06-09T18:16:00Z">
              <w:r w:rsidRPr="00F7411A" w:rsidDel="00B34F64">
                <w:rPr>
                  <w:rFonts w:ascii="Times New Roman" w:eastAsia="Times New Roman" w:hAnsi="Times New Roman" w:cs="Times New Roman"/>
                  <w:color w:val="000000"/>
                  <w:sz w:val="24"/>
                  <w:szCs w:val="24"/>
                </w:rPr>
                <w:delText>SHARED TECHNICAL SERVICES CENTER</w:delText>
              </w:r>
            </w:del>
          </w:p>
        </w:tc>
        <w:tc>
          <w:tcPr>
            <w:tcW w:w="900" w:type="dxa"/>
            <w:tcBorders>
              <w:top w:val="nil"/>
              <w:left w:val="nil"/>
              <w:bottom w:val="single" w:sz="4" w:space="0" w:color="auto"/>
              <w:right w:val="single" w:sz="4" w:space="0" w:color="auto"/>
            </w:tcBorders>
            <w:shd w:val="clear" w:color="auto" w:fill="auto"/>
            <w:noWrap/>
            <w:vAlign w:val="bottom"/>
            <w:hideMark/>
          </w:tcPr>
          <w:p w14:paraId="67958EAA" w14:textId="13BF0BA2" w:rsidR="007D3D06" w:rsidRPr="00F7411A" w:rsidDel="00B34F64" w:rsidRDefault="007D3D06" w:rsidP="00CE2168">
            <w:pPr>
              <w:spacing w:after="0" w:line="240" w:lineRule="auto"/>
              <w:jc w:val="center"/>
              <w:rPr>
                <w:del w:id="2262" w:author="Phelps, Anne (Council)" w:date="2019-06-09T18:16:00Z"/>
                <w:rFonts w:ascii="Times New Roman" w:eastAsia="Times New Roman" w:hAnsi="Times New Roman" w:cs="Times New Roman"/>
                <w:color w:val="000000"/>
                <w:sz w:val="24"/>
                <w:szCs w:val="24"/>
              </w:rPr>
            </w:pPr>
            <w:del w:id="2263" w:author="Phelps, Anne (Council)" w:date="2019-06-09T18:16:00Z">
              <w:r w:rsidRPr="00F7411A" w:rsidDel="00B34F64">
                <w:rPr>
                  <w:rFonts w:ascii="Times New Roman" w:eastAsia="Times New Roman" w:hAnsi="Times New Roman" w:cs="Times New Roman"/>
                  <w:color w:val="000000"/>
                  <w:sz w:val="24"/>
                  <w:szCs w:val="24"/>
                </w:rPr>
                <w:delText>304</w:delText>
              </w:r>
            </w:del>
          </w:p>
        </w:tc>
        <w:tc>
          <w:tcPr>
            <w:tcW w:w="1359" w:type="dxa"/>
            <w:tcBorders>
              <w:top w:val="nil"/>
              <w:left w:val="nil"/>
              <w:bottom w:val="single" w:sz="4" w:space="0" w:color="auto"/>
              <w:right w:val="single" w:sz="4" w:space="0" w:color="auto"/>
            </w:tcBorders>
            <w:shd w:val="clear" w:color="auto" w:fill="auto"/>
            <w:noWrap/>
            <w:vAlign w:val="bottom"/>
            <w:hideMark/>
          </w:tcPr>
          <w:p w14:paraId="6F8F0924" w14:textId="372A2D06" w:rsidR="007D3D06" w:rsidRPr="00F7411A" w:rsidDel="00B34F64" w:rsidRDefault="007D3D06" w:rsidP="00CE2168">
            <w:pPr>
              <w:spacing w:after="0" w:line="240" w:lineRule="auto"/>
              <w:jc w:val="right"/>
              <w:rPr>
                <w:del w:id="2264" w:author="Phelps, Anne (Council)" w:date="2019-06-09T18:16:00Z"/>
                <w:rFonts w:ascii="Times New Roman" w:eastAsia="Times New Roman" w:hAnsi="Times New Roman" w:cs="Times New Roman"/>
                <w:color w:val="000000"/>
                <w:sz w:val="24"/>
                <w:szCs w:val="24"/>
              </w:rPr>
            </w:pPr>
            <w:del w:id="2265" w:author="Phelps, Anne (Council)" w:date="2019-06-09T18:16:00Z">
              <w:r w:rsidRPr="00F7411A" w:rsidDel="00B34F64">
                <w:rPr>
                  <w:rFonts w:ascii="Times New Roman" w:eastAsia="Times New Roman" w:hAnsi="Times New Roman" w:cs="Times New Roman"/>
                  <w:color w:val="FF0000"/>
                  <w:sz w:val="24"/>
                  <w:szCs w:val="24"/>
                </w:rPr>
                <w:delText>(2,400,000)</w:delText>
              </w:r>
            </w:del>
          </w:p>
        </w:tc>
      </w:tr>
      <w:tr w:rsidR="007D3D06" w:rsidRPr="00F7411A" w:rsidDel="00B34F64" w14:paraId="216D317E" w14:textId="788CC7AF" w:rsidTr="00CE2168">
        <w:trPr>
          <w:trHeight w:val="300"/>
          <w:del w:id="2266" w:author="Phelps, Anne (Council)" w:date="2019-06-09T18:16:00Z"/>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30F0D" w14:textId="4936D166" w:rsidR="007D3D06" w:rsidRPr="00F7411A" w:rsidDel="00B34F64" w:rsidRDefault="007D3D06" w:rsidP="00CE2168">
            <w:pPr>
              <w:spacing w:after="0" w:line="240" w:lineRule="auto"/>
              <w:jc w:val="center"/>
              <w:rPr>
                <w:del w:id="2267" w:author="Phelps, Anne (Council)" w:date="2019-06-09T18:16:00Z"/>
                <w:rFonts w:ascii="Times New Roman" w:eastAsia="Times New Roman" w:hAnsi="Times New Roman" w:cs="Times New Roman"/>
                <w:b/>
                <w:bCs/>
                <w:color w:val="000000"/>
                <w:sz w:val="24"/>
                <w:szCs w:val="24"/>
              </w:rPr>
            </w:pPr>
            <w:del w:id="2268" w:author="Phelps, Anne (Council)" w:date="2019-06-09T18:16:00Z">
              <w:r w:rsidRPr="00F7411A" w:rsidDel="00B34F64">
                <w:rPr>
                  <w:rFonts w:ascii="Times New Roman" w:eastAsia="Times New Roman" w:hAnsi="Times New Roman" w:cs="Times New Roman"/>
                  <w:b/>
                  <w:bCs/>
                  <w:color w:val="000000"/>
                  <w:sz w:val="24"/>
                  <w:szCs w:val="24"/>
                </w:rPr>
                <w:delText>CF0</w:delText>
              </w:r>
            </w:del>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518D3" w14:textId="07AA74C2" w:rsidR="007D3D06" w:rsidRPr="00F7411A" w:rsidDel="00B34F64" w:rsidRDefault="007D3D06" w:rsidP="00CE2168">
            <w:pPr>
              <w:spacing w:after="0" w:line="240" w:lineRule="auto"/>
              <w:jc w:val="center"/>
              <w:rPr>
                <w:del w:id="2269" w:author="Phelps, Anne (Council)" w:date="2019-06-09T18:16:00Z"/>
                <w:rFonts w:ascii="Times New Roman" w:eastAsia="Times New Roman" w:hAnsi="Times New Roman" w:cs="Times New Roman"/>
                <w:b/>
                <w:bCs/>
                <w:color w:val="000000"/>
                <w:sz w:val="24"/>
                <w:szCs w:val="24"/>
              </w:rPr>
            </w:pPr>
            <w:del w:id="2270" w:author="Phelps, Anne (Council)" w:date="2019-06-09T18:16:00Z">
              <w:r w:rsidRPr="00F7411A" w:rsidDel="00B34F64">
                <w:rPr>
                  <w:rFonts w:ascii="Times New Roman" w:eastAsia="Times New Roman" w:hAnsi="Times New Roman" w:cs="Times New Roman"/>
                  <w:b/>
                  <w:bCs/>
                  <w:color w:val="000000"/>
                  <w:sz w:val="24"/>
                  <w:szCs w:val="24"/>
                </w:rPr>
                <w:delText>UIM02C</w:delText>
              </w:r>
            </w:del>
          </w:p>
        </w:tc>
        <w:tc>
          <w:tcPr>
            <w:tcW w:w="5310" w:type="dxa"/>
            <w:tcBorders>
              <w:top w:val="nil"/>
              <w:left w:val="nil"/>
              <w:bottom w:val="single" w:sz="4" w:space="0" w:color="auto"/>
              <w:right w:val="single" w:sz="4" w:space="0" w:color="auto"/>
            </w:tcBorders>
            <w:shd w:val="clear" w:color="auto" w:fill="auto"/>
            <w:noWrap/>
            <w:vAlign w:val="bottom"/>
            <w:hideMark/>
          </w:tcPr>
          <w:p w14:paraId="60662BD8" w14:textId="17E3A6FC" w:rsidR="007D3D06" w:rsidRPr="00F7411A" w:rsidDel="00B34F64" w:rsidRDefault="007D3D06" w:rsidP="00CE2168">
            <w:pPr>
              <w:spacing w:after="0" w:line="240" w:lineRule="auto"/>
              <w:rPr>
                <w:del w:id="2271" w:author="Phelps, Anne (Council)" w:date="2019-06-09T18:16:00Z"/>
                <w:rFonts w:ascii="Times New Roman" w:eastAsia="Times New Roman" w:hAnsi="Times New Roman" w:cs="Times New Roman"/>
                <w:color w:val="000000"/>
                <w:sz w:val="24"/>
                <w:szCs w:val="24"/>
              </w:rPr>
            </w:pPr>
            <w:del w:id="2272" w:author="Phelps, Anne (Council)" w:date="2019-06-09T18:16:00Z">
              <w:r w:rsidRPr="00F7411A" w:rsidDel="00B34F64">
                <w:rPr>
                  <w:rFonts w:ascii="Times New Roman" w:eastAsia="Times New Roman" w:hAnsi="Times New Roman" w:cs="Times New Roman"/>
                  <w:color w:val="000000"/>
                  <w:sz w:val="24"/>
                  <w:szCs w:val="24"/>
                </w:rPr>
                <w:delText>UI MODERNIZATION PROJECT-FEDERAL</w:delText>
              </w:r>
            </w:del>
          </w:p>
        </w:tc>
        <w:tc>
          <w:tcPr>
            <w:tcW w:w="900" w:type="dxa"/>
            <w:tcBorders>
              <w:top w:val="nil"/>
              <w:left w:val="nil"/>
              <w:bottom w:val="single" w:sz="4" w:space="0" w:color="auto"/>
              <w:right w:val="single" w:sz="4" w:space="0" w:color="auto"/>
            </w:tcBorders>
            <w:shd w:val="clear" w:color="auto" w:fill="auto"/>
            <w:noWrap/>
            <w:vAlign w:val="bottom"/>
            <w:hideMark/>
          </w:tcPr>
          <w:p w14:paraId="4AACEB77" w14:textId="281BC00F" w:rsidR="007D3D06" w:rsidRPr="00F7411A" w:rsidDel="00B34F64" w:rsidRDefault="007D3D06" w:rsidP="00CE2168">
            <w:pPr>
              <w:spacing w:after="0" w:line="240" w:lineRule="auto"/>
              <w:jc w:val="center"/>
              <w:rPr>
                <w:del w:id="2273" w:author="Phelps, Anne (Council)" w:date="2019-06-09T18:16:00Z"/>
                <w:rFonts w:ascii="Times New Roman" w:eastAsia="Times New Roman" w:hAnsi="Times New Roman" w:cs="Times New Roman"/>
                <w:color w:val="000000"/>
                <w:sz w:val="24"/>
                <w:szCs w:val="24"/>
              </w:rPr>
            </w:pPr>
            <w:del w:id="2274" w:author="Phelps, Anne (Council)" w:date="2019-06-09T18:16:00Z">
              <w:r w:rsidRPr="00F7411A" w:rsidDel="00B34F64">
                <w:rPr>
                  <w:rFonts w:ascii="Times New Roman" w:eastAsia="Times New Roman" w:hAnsi="Times New Roman" w:cs="Times New Roman"/>
                  <w:color w:val="000000"/>
                  <w:sz w:val="24"/>
                  <w:szCs w:val="24"/>
                </w:rPr>
                <w:delText>300</w:delText>
              </w:r>
            </w:del>
          </w:p>
        </w:tc>
        <w:tc>
          <w:tcPr>
            <w:tcW w:w="1359" w:type="dxa"/>
            <w:tcBorders>
              <w:top w:val="nil"/>
              <w:left w:val="nil"/>
              <w:bottom w:val="single" w:sz="4" w:space="0" w:color="auto"/>
              <w:right w:val="single" w:sz="4" w:space="0" w:color="auto"/>
            </w:tcBorders>
            <w:shd w:val="clear" w:color="auto" w:fill="auto"/>
            <w:noWrap/>
            <w:vAlign w:val="bottom"/>
            <w:hideMark/>
          </w:tcPr>
          <w:p w14:paraId="66D20095" w14:textId="66021281" w:rsidR="007D3D06" w:rsidRPr="00F7411A" w:rsidDel="00B34F64" w:rsidRDefault="007D3D06" w:rsidP="00CE2168">
            <w:pPr>
              <w:spacing w:after="0" w:line="240" w:lineRule="auto"/>
              <w:jc w:val="right"/>
              <w:rPr>
                <w:del w:id="2275" w:author="Phelps, Anne (Council)" w:date="2019-06-09T18:16:00Z"/>
                <w:rFonts w:ascii="Times New Roman" w:eastAsia="Times New Roman" w:hAnsi="Times New Roman" w:cs="Times New Roman"/>
                <w:color w:val="000000"/>
                <w:sz w:val="24"/>
                <w:szCs w:val="24"/>
              </w:rPr>
            </w:pPr>
            <w:del w:id="2276" w:author="Phelps, Anne (Council)" w:date="2019-06-09T18:16:00Z">
              <w:r w:rsidRPr="00F7411A" w:rsidDel="00B34F64">
                <w:rPr>
                  <w:rFonts w:ascii="Times New Roman" w:eastAsia="Times New Roman" w:hAnsi="Times New Roman" w:cs="Times New Roman"/>
                  <w:color w:val="FF0000"/>
                  <w:sz w:val="24"/>
                  <w:szCs w:val="24"/>
                </w:rPr>
                <w:delText>(3,095,653)</w:delText>
              </w:r>
            </w:del>
          </w:p>
        </w:tc>
      </w:tr>
      <w:tr w:rsidR="007D3D06" w:rsidRPr="00F7411A" w:rsidDel="00B34F64" w14:paraId="3F7D4CB9" w14:textId="0BF4C1C6" w:rsidTr="00CE2168">
        <w:trPr>
          <w:trHeight w:val="300"/>
          <w:del w:id="2277" w:author="Phelps, Anne (Council)" w:date="2019-06-09T18:16:00Z"/>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06EAF" w14:textId="59FD307C" w:rsidR="007D3D06" w:rsidRPr="00F7411A" w:rsidDel="00B34F64" w:rsidRDefault="007D3D06" w:rsidP="00CE2168">
            <w:pPr>
              <w:spacing w:after="0" w:line="240" w:lineRule="auto"/>
              <w:jc w:val="center"/>
              <w:rPr>
                <w:del w:id="2278" w:author="Phelps, Anne (Council)" w:date="2019-06-09T18:16:00Z"/>
                <w:rFonts w:ascii="Times New Roman" w:eastAsia="Times New Roman" w:hAnsi="Times New Roman" w:cs="Times New Roman"/>
                <w:b/>
                <w:bCs/>
                <w:color w:val="000000"/>
                <w:sz w:val="24"/>
                <w:szCs w:val="24"/>
              </w:rPr>
            </w:pPr>
            <w:del w:id="2279" w:author="Phelps, Anne (Council)" w:date="2019-06-09T18:16:00Z">
              <w:r w:rsidRPr="00F7411A" w:rsidDel="00B34F64">
                <w:rPr>
                  <w:rFonts w:ascii="Times New Roman" w:eastAsia="Times New Roman" w:hAnsi="Times New Roman" w:cs="Times New Roman"/>
                  <w:b/>
                  <w:bCs/>
                  <w:color w:val="000000"/>
                  <w:sz w:val="24"/>
                  <w:szCs w:val="24"/>
                </w:rPr>
                <w:delText>CR0</w:delText>
              </w:r>
            </w:del>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32D75" w14:textId="043C9B3C" w:rsidR="007D3D06" w:rsidRPr="00F7411A" w:rsidDel="00B34F64" w:rsidRDefault="007D3D06" w:rsidP="00CE2168">
            <w:pPr>
              <w:spacing w:after="0" w:line="240" w:lineRule="auto"/>
              <w:jc w:val="center"/>
              <w:rPr>
                <w:del w:id="2280" w:author="Phelps, Anne (Council)" w:date="2019-06-09T18:16:00Z"/>
                <w:rFonts w:ascii="Times New Roman" w:eastAsia="Times New Roman" w:hAnsi="Times New Roman" w:cs="Times New Roman"/>
                <w:b/>
                <w:bCs/>
                <w:color w:val="000000"/>
                <w:sz w:val="24"/>
                <w:szCs w:val="24"/>
              </w:rPr>
            </w:pPr>
            <w:del w:id="2281" w:author="Phelps, Anne (Council)" w:date="2019-06-09T18:16:00Z">
              <w:r w:rsidRPr="00F7411A" w:rsidDel="00B34F64">
                <w:rPr>
                  <w:rFonts w:ascii="Times New Roman" w:eastAsia="Times New Roman" w:hAnsi="Times New Roman" w:cs="Times New Roman"/>
                  <w:b/>
                  <w:bCs/>
                  <w:color w:val="000000"/>
                  <w:sz w:val="24"/>
                  <w:szCs w:val="24"/>
                </w:rPr>
                <w:delText>ISM07C</w:delText>
              </w:r>
            </w:del>
          </w:p>
        </w:tc>
        <w:tc>
          <w:tcPr>
            <w:tcW w:w="5310" w:type="dxa"/>
            <w:tcBorders>
              <w:top w:val="nil"/>
              <w:left w:val="nil"/>
              <w:bottom w:val="single" w:sz="4" w:space="0" w:color="auto"/>
              <w:right w:val="single" w:sz="4" w:space="0" w:color="auto"/>
            </w:tcBorders>
            <w:shd w:val="clear" w:color="auto" w:fill="auto"/>
            <w:noWrap/>
            <w:vAlign w:val="bottom"/>
            <w:hideMark/>
          </w:tcPr>
          <w:p w14:paraId="67A39AF9" w14:textId="629F1F74" w:rsidR="007D3D06" w:rsidRPr="00F7411A" w:rsidDel="00B34F64" w:rsidRDefault="007D3D06" w:rsidP="00CE2168">
            <w:pPr>
              <w:spacing w:after="0" w:line="240" w:lineRule="auto"/>
              <w:rPr>
                <w:del w:id="2282" w:author="Phelps, Anne (Council)" w:date="2019-06-09T18:16:00Z"/>
                <w:rFonts w:ascii="Times New Roman" w:eastAsia="Times New Roman" w:hAnsi="Times New Roman" w:cs="Times New Roman"/>
                <w:color w:val="000000"/>
                <w:sz w:val="24"/>
                <w:szCs w:val="24"/>
              </w:rPr>
            </w:pPr>
            <w:del w:id="2283" w:author="Phelps, Anne (Council)" w:date="2019-06-09T18:16:00Z">
              <w:r w:rsidRPr="00F7411A" w:rsidDel="00B34F64">
                <w:rPr>
                  <w:rFonts w:ascii="Times New Roman" w:eastAsia="Times New Roman" w:hAnsi="Times New Roman" w:cs="Times New Roman"/>
                  <w:color w:val="000000"/>
                  <w:sz w:val="24"/>
                  <w:szCs w:val="24"/>
                </w:rPr>
                <w:delText>IT SYSTEMS MODERNIZATION - DCRA</w:delText>
              </w:r>
            </w:del>
          </w:p>
        </w:tc>
        <w:tc>
          <w:tcPr>
            <w:tcW w:w="900" w:type="dxa"/>
            <w:tcBorders>
              <w:top w:val="nil"/>
              <w:left w:val="nil"/>
              <w:bottom w:val="single" w:sz="4" w:space="0" w:color="auto"/>
              <w:right w:val="single" w:sz="4" w:space="0" w:color="auto"/>
            </w:tcBorders>
            <w:shd w:val="clear" w:color="auto" w:fill="auto"/>
            <w:noWrap/>
            <w:vAlign w:val="bottom"/>
            <w:hideMark/>
          </w:tcPr>
          <w:p w14:paraId="0A7D2883" w14:textId="7BB3D580" w:rsidR="007D3D06" w:rsidRPr="00F7411A" w:rsidDel="00B34F64" w:rsidRDefault="007D3D06" w:rsidP="00CE2168">
            <w:pPr>
              <w:spacing w:after="0" w:line="240" w:lineRule="auto"/>
              <w:jc w:val="center"/>
              <w:rPr>
                <w:del w:id="2284" w:author="Phelps, Anne (Council)" w:date="2019-06-09T18:16:00Z"/>
                <w:rFonts w:ascii="Times New Roman" w:eastAsia="Times New Roman" w:hAnsi="Times New Roman" w:cs="Times New Roman"/>
                <w:color w:val="000000"/>
                <w:sz w:val="24"/>
                <w:szCs w:val="24"/>
              </w:rPr>
            </w:pPr>
            <w:del w:id="2285" w:author="Phelps, Anne (Council)" w:date="2019-06-09T18:16:00Z">
              <w:r w:rsidRPr="00F7411A" w:rsidDel="00B34F64">
                <w:rPr>
                  <w:rFonts w:ascii="Times New Roman" w:eastAsia="Times New Roman" w:hAnsi="Times New Roman" w:cs="Times New Roman"/>
                  <w:color w:val="000000"/>
                  <w:sz w:val="24"/>
                  <w:szCs w:val="24"/>
                </w:rPr>
                <w:delText>300</w:delText>
              </w:r>
            </w:del>
          </w:p>
        </w:tc>
        <w:tc>
          <w:tcPr>
            <w:tcW w:w="1359" w:type="dxa"/>
            <w:tcBorders>
              <w:top w:val="nil"/>
              <w:left w:val="nil"/>
              <w:bottom w:val="single" w:sz="4" w:space="0" w:color="auto"/>
              <w:right w:val="single" w:sz="4" w:space="0" w:color="auto"/>
            </w:tcBorders>
            <w:shd w:val="clear" w:color="auto" w:fill="auto"/>
            <w:noWrap/>
            <w:vAlign w:val="bottom"/>
            <w:hideMark/>
          </w:tcPr>
          <w:p w14:paraId="7E87EC33" w14:textId="09653D7E" w:rsidR="007D3D06" w:rsidRPr="00F7411A" w:rsidDel="00B34F64" w:rsidRDefault="007D3D06" w:rsidP="00CE2168">
            <w:pPr>
              <w:spacing w:after="0" w:line="240" w:lineRule="auto"/>
              <w:jc w:val="right"/>
              <w:rPr>
                <w:del w:id="2286" w:author="Phelps, Anne (Council)" w:date="2019-06-09T18:16:00Z"/>
                <w:rFonts w:ascii="Times New Roman" w:eastAsia="Times New Roman" w:hAnsi="Times New Roman" w:cs="Times New Roman"/>
                <w:color w:val="000000"/>
                <w:sz w:val="24"/>
                <w:szCs w:val="24"/>
              </w:rPr>
            </w:pPr>
            <w:del w:id="2287" w:author="Phelps, Anne (Council)" w:date="2019-06-09T18:16:00Z">
              <w:r w:rsidRPr="00F7411A" w:rsidDel="00B34F64">
                <w:rPr>
                  <w:rFonts w:ascii="Times New Roman" w:eastAsia="Times New Roman" w:hAnsi="Times New Roman" w:cs="Times New Roman"/>
                  <w:color w:val="FF0000"/>
                  <w:sz w:val="24"/>
                  <w:szCs w:val="24"/>
                </w:rPr>
                <w:delText>(2,500)</w:delText>
              </w:r>
            </w:del>
          </w:p>
        </w:tc>
      </w:tr>
      <w:tr w:rsidR="007D3D06" w:rsidRPr="00F7411A" w:rsidDel="00B34F64" w14:paraId="242C0158" w14:textId="35A9036B" w:rsidTr="00CE2168">
        <w:trPr>
          <w:trHeight w:val="300"/>
          <w:del w:id="2288" w:author="Phelps, Anne (Council)" w:date="2019-06-09T18:16:00Z"/>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53A23" w14:textId="5A209DFC" w:rsidR="007D3D06" w:rsidRPr="00F7411A" w:rsidDel="00B34F64" w:rsidRDefault="007D3D06" w:rsidP="00CE2168">
            <w:pPr>
              <w:spacing w:after="0" w:line="240" w:lineRule="auto"/>
              <w:jc w:val="center"/>
              <w:rPr>
                <w:del w:id="2289" w:author="Phelps, Anne (Council)" w:date="2019-06-09T18:16:00Z"/>
                <w:rFonts w:ascii="Times New Roman" w:eastAsia="Times New Roman" w:hAnsi="Times New Roman" w:cs="Times New Roman"/>
                <w:b/>
                <w:bCs/>
                <w:color w:val="000000"/>
                <w:sz w:val="24"/>
                <w:szCs w:val="24"/>
              </w:rPr>
            </w:pPr>
            <w:del w:id="2290" w:author="Phelps, Anne (Council)" w:date="2019-06-09T18:16:00Z">
              <w:r w:rsidRPr="00F7411A" w:rsidDel="00B34F64">
                <w:rPr>
                  <w:rFonts w:ascii="Times New Roman" w:eastAsia="Times New Roman" w:hAnsi="Times New Roman" w:cs="Times New Roman"/>
                  <w:b/>
                  <w:bCs/>
                  <w:color w:val="000000"/>
                  <w:sz w:val="24"/>
                  <w:szCs w:val="24"/>
                </w:rPr>
                <w:delText>EB0</w:delText>
              </w:r>
            </w:del>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41DE5" w14:textId="7B36EB4A" w:rsidR="007D3D06" w:rsidRPr="00F7411A" w:rsidDel="00B34F64" w:rsidRDefault="007D3D06" w:rsidP="00CE2168">
            <w:pPr>
              <w:spacing w:after="0" w:line="240" w:lineRule="auto"/>
              <w:jc w:val="center"/>
              <w:rPr>
                <w:del w:id="2291" w:author="Phelps, Anne (Council)" w:date="2019-06-09T18:16:00Z"/>
                <w:rFonts w:ascii="Times New Roman" w:eastAsia="Times New Roman" w:hAnsi="Times New Roman" w:cs="Times New Roman"/>
                <w:b/>
                <w:bCs/>
                <w:color w:val="000000"/>
                <w:sz w:val="24"/>
                <w:szCs w:val="24"/>
              </w:rPr>
            </w:pPr>
            <w:del w:id="2292" w:author="Phelps, Anne (Council)" w:date="2019-06-09T18:16:00Z">
              <w:r w:rsidRPr="00F7411A" w:rsidDel="00B34F64">
                <w:rPr>
                  <w:rFonts w:ascii="Times New Roman" w:eastAsia="Times New Roman" w:hAnsi="Times New Roman" w:cs="Times New Roman"/>
                  <w:b/>
                  <w:bCs/>
                  <w:color w:val="000000"/>
                  <w:sz w:val="24"/>
                  <w:szCs w:val="24"/>
                </w:rPr>
                <w:delText>SC216C</w:delText>
              </w:r>
            </w:del>
          </w:p>
        </w:tc>
        <w:tc>
          <w:tcPr>
            <w:tcW w:w="5310" w:type="dxa"/>
            <w:tcBorders>
              <w:top w:val="nil"/>
              <w:left w:val="nil"/>
              <w:bottom w:val="single" w:sz="4" w:space="0" w:color="auto"/>
              <w:right w:val="single" w:sz="4" w:space="0" w:color="auto"/>
            </w:tcBorders>
            <w:shd w:val="clear" w:color="auto" w:fill="auto"/>
            <w:noWrap/>
            <w:vAlign w:val="bottom"/>
            <w:hideMark/>
          </w:tcPr>
          <w:p w14:paraId="14BB911E" w14:textId="215CE3D5" w:rsidR="007D3D06" w:rsidRPr="00F7411A" w:rsidDel="00B34F64" w:rsidRDefault="007D3D06" w:rsidP="00CE2168">
            <w:pPr>
              <w:spacing w:after="0" w:line="240" w:lineRule="auto"/>
              <w:rPr>
                <w:del w:id="2293" w:author="Phelps, Anne (Council)" w:date="2019-06-09T18:16:00Z"/>
                <w:rFonts w:ascii="Times New Roman" w:eastAsia="Times New Roman" w:hAnsi="Times New Roman" w:cs="Times New Roman"/>
                <w:color w:val="000000"/>
                <w:sz w:val="24"/>
                <w:szCs w:val="24"/>
              </w:rPr>
            </w:pPr>
            <w:del w:id="2294" w:author="Phelps, Anne (Council)" w:date="2019-06-09T18:16:00Z">
              <w:r w:rsidRPr="00F7411A" w:rsidDel="00B34F64">
                <w:rPr>
                  <w:rFonts w:ascii="Times New Roman" w:eastAsia="Times New Roman" w:hAnsi="Times New Roman" w:cs="Times New Roman"/>
                  <w:color w:val="000000"/>
                  <w:sz w:val="24"/>
                  <w:szCs w:val="24"/>
                </w:rPr>
                <w:delText>CONSTRUCTION- REDEVELOPMENT</w:delText>
              </w:r>
            </w:del>
          </w:p>
        </w:tc>
        <w:tc>
          <w:tcPr>
            <w:tcW w:w="900" w:type="dxa"/>
            <w:tcBorders>
              <w:top w:val="nil"/>
              <w:left w:val="nil"/>
              <w:bottom w:val="single" w:sz="4" w:space="0" w:color="auto"/>
              <w:right w:val="single" w:sz="4" w:space="0" w:color="auto"/>
            </w:tcBorders>
            <w:shd w:val="clear" w:color="auto" w:fill="auto"/>
            <w:noWrap/>
            <w:vAlign w:val="bottom"/>
            <w:hideMark/>
          </w:tcPr>
          <w:p w14:paraId="7ABAE4D7" w14:textId="3F110510" w:rsidR="007D3D06" w:rsidRPr="00F7411A" w:rsidDel="00B34F64" w:rsidRDefault="007D3D06" w:rsidP="00CE2168">
            <w:pPr>
              <w:spacing w:after="0" w:line="240" w:lineRule="auto"/>
              <w:jc w:val="center"/>
              <w:rPr>
                <w:del w:id="2295" w:author="Phelps, Anne (Council)" w:date="2019-06-09T18:16:00Z"/>
                <w:rFonts w:ascii="Times New Roman" w:eastAsia="Times New Roman" w:hAnsi="Times New Roman" w:cs="Times New Roman"/>
                <w:color w:val="000000"/>
                <w:sz w:val="24"/>
                <w:szCs w:val="24"/>
              </w:rPr>
            </w:pPr>
            <w:del w:id="2296" w:author="Phelps, Anne (Council)" w:date="2019-06-09T18:16:00Z">
              <w:r w:rsidRPr="00F7411A" w:rsidDel="00B34F64">
                <w:rPr>
                  <w:rFonts w:ascii="Times New Roman" w:eastAsia="Times New Roman" w:hAnsi="Times New Roman" w:cs="Times New Roman"/>
                  <w:color w:val="000000"/>
                  <w:sz w:val="24"/>
                  <w:szCs w:val="24"/>
                </w:rPr>
                <w:delText>300</w:delText>
              </w:r>
            </w:del>
          </w:p>
        </w:tc>
        <w:tc>
          <w:tcPr>
            <w:tcW w:w="1359" w:type="dxa"/>
            <w:tcBorders>
              <w:top w:val="nil"/>
              <w:left w:val="nil"/>
              <w:bottom w:val="single" w:sz="4" w:space="0" w:color="auto"/>
              <w:right w:val="single" w:sz="4" w:space="0" w:color="auto"/>
            </w:tcBorders>
            <w:shd w:val="clear" w:color="auto" w:fill="auto"/>
            <w:noWrap/>
            <w:vAlign w:val="bottom"/>
            <w:hideMark/>
          </w:tcPr>
          <w:p w14:paraId="6EEA0E1B" w14:textId="03AA41C0" w:rsidR="007D3D06" w:rsidRPr="00F7411A" w:rsidDel="00B34F64" w:rsidRDefault="007D3D06" w:rsidP="00CE2168">
            <w:pPr>
              <w:spacing w:after="0" w:line="240" w:lineRule="auto"/>
              <w:jc w:val="right"/>
              <w:rPr>
                <w:del w:id="2297" w:author="Phelps, Anne (Council)" w:date="2019-06-09T18:16:00Z"/>
                <w:rFonts w:ascii="Times New Roman" w:eastAsia="Times New Roman" w:hAnsi="Times New Roman" w:cs="Times New Roman"/>
                <w:color w:val="000000"/>
                <w:sz w:val="24"/>
                <w:szCs w:val="24"/>
              </w:rPr>
            </w:pPr>
            <w:del w:id="2298" w:author="Phelps, Anne (Council)" w:date="2019-06-09T18:16:00Z">
              <w:r w:rsidRPr="00F7411A" w:rsidDel="00B34F64">
                <w:rPr>
                  <w:rFonts w:ascii="Times New Roman" w:eastAsia="Times New Roman" w:hAnsi="Times New Roman" w:cs="Times New Roman"/>
                  <w:color w:val="FF0000"/>
                  <w:sz w:val="24"/>
                  <w:szCs w:val="24"/>
                </w:rPr>
                <w:delText>(2,250,000)</w:delText>
              </w:r>
            </w:del>
          </w:p>
        </w:tc>
      </w:tr>
      <w:tr w:rsidR="007D3D06" w:rsidRPr="00F7411A" w:rsidDel="00B34F64" w14:paraId="36A94AFF" w14:textId="182E3216" w:rsidTr="00CE2168">
        <w:trPr>
          <w:trHeight w:val="300"/>
          <w:del w:id="2299" w:author="Phelps, Anne (Council)" w:date="2019-06-09T18:16:00Z"/>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C5739" w14:textId="2FF50134" w:rsidR="007D3D06" w:rsidRPr="00F7411A" w:rsidDel="00B34F64" w:rsidRDefault="007D3D06" w:rsidP="00CE2168">
            <w:pPr>
              <w:spacing w:after="0" w:line="240" w:lineRule="auto"/>
              <w:jc w:val="center"/>
              <w:rPr>
                <w:del w:id="2300" w:author="Phelps, Anne (Council)" w:date="2019-06-09T18:16:00Z"/>
                <w:rFonts w:ascii="Times New Roman" w:eastAsia="Times New Roman" w:hAnsi="Times New Roman" w:cs="Times New Roman"/>
                <w:b/>
                <w:bCs/>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AFFC5" w14:textId="49D357D7" w:rsidR="007D3D06" w:rsidRPr="00F7411A" w:rsidDel="00B34F64" w:rsidRDefault="007D3D06" w:rsidP="00CE2168">
            <w:pPr>
              <w:spacing w:after="0" w:line="240" w:lineRule="auto"/>
              <w:jc w:val="center"/>
              <w:rPr>
                <w:del w:id="2301" w:author="Phelps, Anne (Council)" w:date="2019-06-09T18:16:00Z"/>
                <w:rFonts w:ascii="Times New Roman" w:eastAsia="Times New Roman" w:hAnsi="Times New Roman" w:cs="Times New Roman"/>
                <w:b/>
                <w:bCs/>
                <w:color w:val="000000"/>
                <w:sz w:val="24"/>
                <w:szCs w:val="24"/>
              </w:rPr>
            </w:pPr>
            <w:del w:id="2302" w:author="Phelps, Anne (Council)" w:date="2019-06-09T18:16:00Z">
              <w:r w:rsidRPr="00F7411A" w:rsidDel="00B34F64">
                <w:rPr>
                  <w:rFonts w:ascii="Times New Roman" w:eastAsia="Times New Roman" w:hAnsi="Times New Roman" w:cs="Times New Roman"/>
                  <w:b/>
                  <w:bCs/>
                  <w:color w:val="000000"/>
                  <w:sz w:val="24"/>
                  <w:szCs w:val="24"/>
                </w:rPr>
                <w:delText>STH01C</w:delText>
              </w:r>
            </w:del>
          </w:p>
        </w:tc>
        <w:tc>
          <w:tcPr>
            <w:tcW w:w="5310" w:type="dxa"/>
            <w:tcBorders>
              <w:top w:val="nil"/>
              <w:left w:val="nil"/>
              <w:bottom w:val="single" w:sz="4" w:space="0" w:color="auto"/>
              <w:right w:val="single" w:sz="4" w:space="0" w:color="auto"/>
            </w:tcBorders>
            <w:shd w:val="clear" w:color="auto" w:fill="auto"/>
            <w:noWrap/>
            <w:vAlign w:val="bottom"/>
            <w:hideMark/>
          </w:tcPr>
          <w:p w14:paraId="02630F26" w14:textId="10608730" w:rsidR="007D3D06" w:rsidRPr="00F7411A" w:rsidDel="00B34F64" w:rsidRDefault="007D3D06" w:rsidP="00CE2168">
            <w:pPr>
              <w:spacing w:after="0" w:line="240" w:lineRule="auto"/>
              <w:rPr>
                <w:del w:id="2303" w:author="Phelps, Anne (Council)" w:date="2019-06-09T18:16:00Z"/>
                <w:rFonts w:ascii="Times New Roman" w:eastAsia="Times New Roman" w:hAnsi="Times New Roman" w:cs="Times New Roman"/>
                <w:color w:val="000000"/>
                <w:sz w:val="24"/>
                <w:szCs w:val="24"/>
              </w:rPr>
            </w:pPr>
            <w:del w:id="2304" w:author="Phelps, Anne (Council)" w:date="2019-06-09T18:16:00Z">
              <w:r w:rsidRPr="00F7411A" w:rsidDel="00B34F64">
                <w:rPr>
                  <w:rFonts w:ascii="Times New Roman" w:eastAsia="Times New Roman" w:hAnsi="Times New Roman" w:cs="Times New Roman"/>
                  <w:color w:val="000000"/>
                  <w:sz w:val="24"/>
                  <w:szCs w:val="24"/>
                </w:rPr>
                <w:delText>STRAND THEATER</w:delText>
              </w:r>
            </w:del>
          </w:p>
        </w:tc>
        <w:tc>
          <w:tcPr>
            <w:tcW w:w="900" w:type="dxa"/>
            <w:tcBorders>
              <w:top w:val="nil"/>
              <w:left w:val="nil"/>
              <w:bottom w:val="single" w:sz="4" w:space="0" w:color="auto"/>
              <w:right w:val="single" w:sz="4" w:space="0" w:color="auto"/>
            </w:tcBorders>
            <w:shd w:val="clear" w:color="auto" w:fill="auto"/>
            <w:noWrap/>
            <w:vAlign w:val="bottom"/>
            <w:hideMark/>
          </w:tcPr>
          <w:p w14:paraId="2D48CB8B" w14:textId="3D4C5A77" w:rsidR="007D3D06" w:rsidRPr="00F7411A" w:rsidDel="00B34F64" w:rsidRDefault="007D3D06" w:rsidP="00CE2168">
            <w:pPr>
              <w:spacing w:after="0" w:line="240" w:lineRule="auto"/>
              <w:jc w:val="center"/>
              <w:rPr>
                <w:del w:id="2305" w:author="Phelps, Anne (Council)" w:date="2019-06-09T18:16:00Z"/>
                <w:rFonts w:ascii="Times New Roman" w:eastAsia="Times New Roman" w:hAnsi="Times New Roman" w:cs="Times New Roman"/>
                <w:color w:val="000000"/>
                <w:sz w:val="24"/>
                <w:szCs w:val="24"/>
              </w:rPr>
            </w:pPr>
            <w:del w:id="2306" w:author="Phelps, Anne (Council)" w:date="2019-06-09T18:16:00Z">
              <w:r w:rsidRPr="00F7411A" w:rsidDel="00B34F64">
                <w:rPr>
                  <w:rFonts w:ascii="Times New Roman" w:eastAsia="Times New Roman" w:hAnsi="Times New Roman" w:cs="Times New Roman"/>
                  <w:color w:val="000000"/>
                  <w:sz w:val="24"/>
                  <w:szCs w:val="24"/>
                </w:rPr>
                <w:delText>301</w:delText>
              </w:r>
            </w:del>
          </w:p>
        </w:tc>
        <w:tc>
          <w:tcPr>
            <w:tcW w:w="1359" w:type="dxa"/>
            <w:tcBorders>
              <w:top w:val="nil"/>
              <w:left w:val="nil"/>
              <w:bottom w:val="single" w:sz="4" w:space="0" w:color="auto"/>
              <w:right w:val="single" w:sz="4" w:space="0" w:color="auto"/>
            </w:tcBorders>
            <w:shd w:val="clear" w:color="auto" w:fill="auto"/>
            <w:noWrap/>
            <w:vAlign w:val="bottom"/>
            <w:hideMark/>
          </w:tcPr>
          <w:p w14:paraId="5CB569D0" w14:textId="285D23AB" w:rsidR="007D3D06" w:rsidRPr="00F7411A" w:rsidDel="00B34F64" w:rsidRDefault="007D3D06" w:rsidP="00CE2168">
            <w:pPr>
              <w:spacing w:after="0" w:line="240" w:lineRule="auto"/>
              <w:jc w:val="right"/>
              <w:rPr>
                <w:del w:id="2307" w:author="Phelps, Anne (Council)" w:date="2019-06-09T18:16:00Z"/>
                <w:rFonts w:ascii="Times New Roman" w:eastAsia="Times New Roman" w:hAnsi="Times New Roman" w:cs="Times New Roman"/>
                <w:color w:val="000000"/>
                <w:sz w:val="24"/>
                <w:szCs w:val="24"/>
              </w:rPr>
            </w:pPr>
            <w:del w:id="2308" w:author="Phelps, Anne (Council)" w:date="2019-06-09T18:16:00Z">
              <w:r w:rsidRPr="00F7411A" w:rsidDel="00B34F64">
                <w:rPr>
                  <w:rFonts w:ascii="Times New Roman" w:eastAsia="Times New Roman" w:hAnsi="Times New Roman" w:cs="Times New Roman"/>
                  <w:color w:val="FF0000"/>
                  <w:sz w:val="24"/>
                  <w:szCs w:val="24"/>
                </w:rPr>
                <w:delText>(94,409)</w:delText>
              </w:r>
            </w:del>
          </w:p>
        </w:tc>
      </w:tr>
      <w:tr w:rsidR="007D3D06" w:rsidRPr="00F7411A" w:rsidDel="00B34F64" w14:paraId="34971F3C" w14:textId="23C4D67D" w:rsidTr="00CE2168">
        <w:trPr>
          <w:trHeight w:val="300"/>
          <w:del w:id="2309" w:author="Phelps, Anne (Council)" w:date="2019-06-09T18:16:00Z"/>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EEAD6" w14:textId="37E8D062" w:rsidR="007D3D06" w:rsidRPr="00F7411A" w:rsidDel="00B34F64" w:rsidRDefault="007D3D06" w:rsidP="00CE2168">
            <w:pPr>
              <w:spacing w:after="0" w:line="240" w:lineRule="auto"/>
              <w:jc w:val="center"/>
              <w:rPr>
                <w:del w:id="2310" w:author="Phelps, Anne (Council)" w:date="2019-06-09T18:16:00Z"/>
                <w:rFonts w:ascii="Times New Roman" w:eastAsia="Times New Roman" w:hAnsi="Times New Roman" w:cs="Times New Roman"/>
                <w:b/>
                <w:bCs/>
                <w:color w:val="000000"/>
                <w:sz w:val="24"/>
                <w:szCs w:val="24"/>
              </w:rPr>
            </w:pPr>
            <w:del w:id="2311" w:author="Phelps, Anne (Council)" w:date="2019-06-09T18:16:00Z">
              <w:r w:rsidRPr="00F7411A" w:rsidDel="00B34F64">
                <w:rPr>
                  <w:rFonts w:ascii="Times New Roman" w:eastAsia="Times New Roman" w:hAnsi="Times New Roman" w:cs="Times New Roman"/>
                  <w:b/>
                  <w:bCs/>
                  <w:color w:val="000000"/>
                  <w:sz w:val="24"/>
                  <w:szCs w:val="24"/>
                </w:rPr>
                <w:delText>GA0</w:delText>
              </w:r>
            </w:del>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3D12F" w14:textId="00E9E013" w:rsidR="007D3D06" w:rsidRPr="00F7411A" w:rsidDel="00B34F64" w:rsidRDefault="007D3D06" w:rsidP="00CE2168">
            <w:pPr>
              <w:spacing w:after="0" w:line="240" w:lineRule="auto"/>
              <w:jc w:val="center"/>
              <w:rPr>
                <w:del w:id="2312" w:author="Phelps, Anne (Council)" w:date="2019-06-09T18:16:00Z"/>
                <w:rFonts w:ascii="Times New Roman" w:eastAsia="Times New Roman" w:hAnsi="Times New Roman" w:cs="Times New Roman"/>
                <w:b/>
                <w:bCs/>
                <w:color w:val="000000"/>
                <w:sz w:val="24"/>
                <w:szCs w:val="24"/>
              </w:rPr>
            </w:pPr>
            <w:del w:id="2313" w:author="Phelps, Anne (Council)" w:date="2019-06-09T18:16:00Z">
              <w:r w:rsidRPr="00F7411A" w:rsidDel="00B34F64">
                <w:rPr>
                  <w:rFonts w:ascii="Times New Roman" w:eastAsia="Times New Roman" w:hAnsi="Times New Roman" w:cs="Times New Roman"/>
                  <w:b/>
                  <w:bCs/>
                  <w:color w:val="000000"/>
                  <w:sz w:val="24"/>
                  <w:szCs w:val="24"/>
                </w:rPr>
                <w:delText>MO337C</w:delText>
              </w:r>
            </w:del>
          </w:p>
        </w:tc>
        <w:tc>
          <w:tcPr>
            <w:tcW w:w="5310" w:type="dxa"/>
            <w:tcBorders>
              <w:top w:val="nil"/>
              <w:left w:val="nil"/>
              <w:bottom w:val="single" w:sz="4" w:space="0" w:color="auto"/>
              <w:right w:val="single" w:sz="4" w:space="0" w:color="auto"/>
            </w:tcBorders>
            <w:shd w:val="clear" w:color="auto" w:fill="auto"/>
            <w:noWrap/>
            <w:vAlign w:val="bottom"/>
            <w:hideMark/>
          </w:tcPr>
          <w:p w14:paraId="722CCFD0" w14:textId="3A4E1CB7" w:rsidR="007D3D06" w:rsidRPr="00F7411A" w:rsidDel="00B34F64" w:rsidRDefault="007D3D06" w:rsidP="00CE2168">
            <w:pPr>
              <w:spacing w:after="0" w:line="240" w:lineRule="auto"/>
              <w:rPr>
                <w:del w:id="2314" w:author="Phelps, Anne (Council)" w:date="2019-06-09T18:16:00Z"/>
                <w:rFonts w:ascii="Times New Roman" w:eastAsia="Times New Roman" w:hAnsi="Times New Roman" w:cs="Times New Roman"/>
                <w:color w:val="000000"/>
                <w:sz w:val="24"/>
                <w:szCs w:val="24"/>
              </w:rPr>
            </w:pPr>
            <w:del w:id="2315" w:author="Phelps, Anne (Council)" w:date="2019-06-09T18:16:00Z">
              <w:r w:rsidRPr="00F7411A" w:rsidDel="00B34F64">
                <w:rPr>
                  <w:rFonts w:ascii="Times New Roman" w:eastAsia="Times New Roman" w:hAnsi="Times New Roman" w:cs="Times New Roman"/>
                  <w:color w:val="000000"/>
                  <w:sz w:val="24"/>
                  <w:szCs w:val="24"/>
                </w:rPr>
                <w:delText>MOTEN ES MODERNIZATION/RENOVATION</w:delText>
              </w:r>
            </w:del>
          </w:p>
        </w:tc>
        <w:tc>
          <w:tcPr>
            <w:tcW w:w="900" w:type="dxa"/>
            <w:tcBorders>
              <w:top w:val="nil"/>
              <w:left w:val="nil"/>
              <w:bottom w:val="single" w:sz="4" w:space="0" w:color="auto"/>
              <w:right w:val="single" w:sz="4" w:space="0" w:color="auto"/>
            </w:tcBorders>
            <w:shd w:val="clear" w:color="auto" w:fill="auto"/>
            <w:noWrap/>
            <w:vAlign w:val="bottom"/>
            <w:hideMark/>
          </w:tcPr>
          <w:p w14:paraId="3C2D534D" w14:textId="492CE4D0" w:rsidR="007D3D06" w:rsidRPr="00F7411A" w:rsidDel="00B34F64" w:rsidRDefault="007D3D06" w:rsidP="00CE2168">
            <w:pPr>
              <w:spacing w:after="0" w:line="240" w:lineRule="auto"/>
              <w:jc w:val="center"/>
              <w:rPr>
                <w:del w:id="2316" w:author="Phelps, Anne (Council)" w:date="2019-06-09T18:16:00Z"/>
                <w:rFonts w:ascii="Times New Roman" w:eastAsia="Times New Roman" w:hAnsi="Times New Roman" w:cs="Times New Roman"/>
                <w:color w:val="000000"/>
                <w:sz w:val="24"/>
                <w:szCs w:val="24"/>
              </w:rPr>
            </w:pPr>
            <w:del w:id="2317" w:author="Phelps, Anne (Council)" w:date="2019-06-09T18:16:00Z">
              <w:r w:rsidRPr="00F7411A" w:rsidDel="00B34F64">
                <w:rPr>
                  <w:rFonts w:ascii="Times New Roman" w:eastAsia="Times New Roman" w:hAnsi="Times New Roman" w:cs="Times New Roman"/>
                  <w:color w:val="000000"/>
                  <w:sz w:val="24"/>
                  <w:szCs w:val="24"/>
                </w:rPr>
                <w:delText>300</w:delText>
              </w:r>
            </w:del>
          </w:p>
        </w:tc>
        <w:tc>
          <w:tcPr>
            <w:tcW w:w="1359" w:type="dxa"/>
            <w:tcBorders>
              <w:top w:val="nil"/>
              <w:left w:val="nil"/>
              <w:bottom w:val="single" w:sz="4" w:space="0" w:color="auto"/>
              <w:right w:val="single" w:sz="4" w:space="0" w:color="auto"/>
            </w:tcBorders>
            <w:shd w:val="clear" w:color="auto" w:fill="auto"/>
            <w:noWrap/>
            <w:vAlign w:val="bottom"/>
            <w:hideMark/>
          </w:tcPr>
          <w:p w14:paraId="31E18AD0" w14:textId="3A031837" w:rsidR="007D3D06" w:rsidRPr="00F7411A" w:rsidDel="00B34F64" w:rsidRDefault="007D3D06" w:rsidP="00CE2168">
            <w:pPr>
              <w:spacing w:after="0" w:line="240" w:lineRule="auto"/>
              <w:jc w:val="right"/>
              <w:rPr>
                <w:del w:id="2318" w:author="Phelps, Anne (Council)" w:date="2019-06-09T18:16:00Z"/>
                <w:rFonts w:ascii="Times New Roman" w:eastAsia="Times New Roman" w:hAnsi="Times New Roman" w:cs="Times New Roman"/>
                <w:color w:val="000000"/>
                <w:sz w:val="24"/>
                <w:szCs w:val="24"/>
              </w:rPr>
            </w:pPr>
            <w:del w:id="2319" w:author="Phelps, Anne (Council)" w:date="2019-06-09T18:16:00Z">
              <w:r w:rsidRPr="00F7411A" w:rsidDel="00B34F64">
                <w:rPr>
                  <w:rFonts w:ascii="Times New Roman" w:eastAsia="Times New Roman" w:hAnsi="Times New Roman" w:cs="Times New Roman"/>
                  <w:color w:val="FF0000"/>
                  <w:sz w:val="24"/>
                  <w:szCs w:val="24"/>
                </w:rPr>
                <w:delText>(1,408)</w:delText>
              </w:r>
            </w:del>
          </w:p>
        </w:tc>
      </w:tr>
      <w:tr w:rsidR="007D3D06" w:rsidRPr="00F7411A" w:rsidDel="00B34F64" w14:paraId="4346C078" w14:textId="7D2ACF83" w:rsidTr="00CE2168">
        <w:trPr>
          <w:trHeight w:val="300"/>
          <w:del w:id="2320" w:author="Phelps, Anne (Council)" w:date="2019-06-09T18:16:00Z"/>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61A30" w14:textId="51655173" w:rsidR="007D3D06" w:rsidRPr="00F7411A" w:rsidDel="00B34F64" w:rsidRDefault="007D3D06" w:rsidP="00CE2168">
            <w:pPr>
              <w:spacing w:after="0" w:line="240" w:lineRule="auto"/>
              <w:jc w:val="center"/>
              <w:rPr>
                <w:del w:id="2321" w:author="Phelps, Anne (Council)" w:date="2019-06-09T18:16:00Z"/>
                <w:rFonts w:ascii="Times New Roman" w:eastAsia="Times New Roman" w:hAnsi="Times New Roman" w:cs="Times New Roman"/>
                <w:b/>
                <w:bCs/>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771AA" w14:textId="12FF3CC0" w:rsidR="007D3D06" w:rsidRPr="00F7411A" w:rsidDel="00B34F64" w:rsidRDefault="007D3D06" w:rsidP="00CE2168">
            <w:pPr>
              <w:spacing w:after="0" w:line="240" w:lineRule="auto"/>
              <w:jc w:val="center"/>
              <w:rPr>
                <w:del w:id="2322" w:author="Phelps, Anne (Council)" w:date="2019-06-09T18:16:00Z"/>
                <w:rFonts w:ascii="Times New Roman" w:eastAsia="Times New Roman" w:hAnsi="Times New Roman" w:cs="Times New Roman"/>
                <w:b/>
                <w:bCs/>
                <w:color w:val="000000"/>
                <w:sz w:val="24"/>
                <w:szCs w:val="24"/>
              </w:rPr>
            </w:pPr>
            <w:del w:id="2323" w:author="Phelps, Anne (Council)" w:date="2019-06-09T18:16:00Z">
              <w:r w:rsidRPr="00F7411A" w:rsidDel="00B34F64">
                <w:rPr>
                  <w:rFonts w:ascii="Times New Roman" w:eastAsia="Times New Roman" w:hAnsi="Times New Roman" w:cs="Times New Roman"/>
                  <w:b/>
                  <w:bCs/>
                  <w:color w:val="000000"/>
                  <w:sz w:val="24"/>
                  <w:szCs w:val="24"/>
                </w:rPr>
                <w:delText>TB137C</w:delText>
              </w:r>
            </w:del>
          </w:p>
        </w:tc>
        <w:tc>
          <w:tcPr>
            <w:tcW w:w="5310" w:type="dxa"/>
            <w:tcBorders>
              <w:top w:val="nil"/>
              <w:left w:val="nil"/>
              <w:bottom w:val="single" w:sz="4" w:space="0" w:color="auto"/>
              <w:right w:val="single" w:sz="4" w:space="0" w:color="auto"/>
            </w:tcBorders>
            <w:shd w:val="clear" w:color="auto" w:fill="auto"/>
            <w:noWrap/>
            <w:vAlign w:val="bottom"/>
            <w:hideMark/>
          </w:tcPr>
          <w:p w14:paraId="5A505282" w14:textId="4177D518" w:rsidR="007D3D06" w:rsidRPr="00F7411A" w:rsidDel="00B34F64" w:rsidRDefault="007D3D06" w:rsidP="00CE2168">
            <w:pPr>
              <w:spacing w:after="0" w:line="240" w:lineRule="auto"/>
              <w:rPr>
                <w:del w:id="2324" w:author="Phelps, Anne (Council)" w:date="2019-06-09T18:16:00Z"/>
                <w:rFonts w:ascii="Times New Roman" w:eastAsia="Times New Roman" w:hAnsi="Times New Roman" w:cs="Times New Roman"/>
                <w:color w:val="000000"/>
                <w:sz w:val="24"/>
                <w:szCs w:val="24"/>
              </w:rPr>
            </w:pPr>
            <w:del w:id="2325" w:author="Phelps, Anne (Council)" w:date="2019-06-09T18:16:00Z">
              <w:r w:rsidRPr="00F7411A" w:rsidDel="00B34F64">
                <w:rPr>
                  <w:rFonts w:ascii="Times New Roman" w:eastAsia="Times New Roman" w:hAnsi="Times New Roman" w:cs="Times New Roman"/>
                  <w:color w:val="000000"/>
                  <w:sz w:val="24"/>
                  <w:szCs w:val="24"/>
                </w:rPr>
                <w:delText>BRENT ES MODERNIZATION</w:delText>
              </w:r>
            </w:del>
          </w:p>
        </w:tc>
        <w:tc>
          <w:tcPr>
            <w:tcW w:w="900" w:type="dxa"/>
            <w:tcBorders>
              <w:top w:val="nil"/>
              <w:left w:val="nil"/>
              <w:bottom w:val="single" w:sz="4" w:space="0" w:color="auto"/>
              <w:right w:val="single" w:sz="4" w:space="0" w:color="auto"/>
            </w:tcBorders>
            <w:shd w:val="clear" w:color="auto" w:fill="auto"/>
            <w:noWrap/>
            <w:vAlign w:val="bottom"/>
            <w:hideMark/>
          </w:tcPr>
          <w:p w14:paraId="567A3791" w14:textId="28AA25CA" w:rsidR="007D3D06" w:rsidRPr="00F7411A" w:rsidDel="00B34F64" w:rsidRDefault="007D3D06" w:rsidP="00CE2168">
            <w:pPr>
              <w:spacing w:after="0" w:line="240" w:lineRule="auto"/>
              <w:jc w:val="center"/>
              <w:rPr>
                <w:del w:id="2326" w:author="Phelps, Anne (Council)" w:date="2019-06-09T18:16:00Z"/>
                <w:rFonts w:ascii="Times New Roman" w:eastAsia="Times New Roman" w:hAnsi="Times New Roman" w:cs="Times New Roman"/>
                <w:color w:val="000000"/>
                <w:sz w:val="24"/>
                <w:szCs w:val="24"/>
              </w:rPr>
            </w:pPr>
            <w:del w:id="2327" w:author="Phelps, Anne (Council)" w:date="2019-06-09T18:16:00Z">
              <w:r w:rsidRPr="00F7411A" w:rsidDel="00B34F64">
                <w:rPr>
                  <w:rFonts w:ascii="Times New Roman" w:eastAsia="Times New Roman" w:hAnsi="Times New Roman" w:cs="Times New Roman"/>
                  <w:color w:val="000000"/>
                  <w:sz w:val="24"/>
                  <w:szCs w:val="24"/>
                </w:rPr>
                <w:delText>300</w:delText>
              </w:r>
            </w:del>
          </w:p>
        </w:tc>
        <w:tc>
          <w:tcPr>
            <w:tcW w:w="1359" w:type="dxa"/>
            <w:tcBorders>
              <w:top w:val="nil"/>
              <w:left w:val="nil"/>
              <w:bottom w:val="single" w:sz="4" w:space="0" w:color="auto"/>
              <w:right w:val="single" w:sz="4" w:space="0" w:color="auto"/>
            </w:tcBorders>
            <w:shd w:val="clear" w:color="auto" w:fill="auto"/>
            <w:noWrap/>
            <w:vAlign w:val="bottom"/>
            <w:hideMark/>
          </w:tcPr>
          <w:p w14:paraId="29B2968F" w14:textId="058C9488" w:rsidR="007D3D06" w:rsidRPr="00F7411A" w:rsidDel="00B34F64" w:rsidRDefault="007D3D06" w:rsidP="00CE2168">
            <w:pPr>
              <w:spacing w:after="0" w:line="240" w:lineRule="auto"/>
              <w:jc w:val="right"/>
              <w:rPr>
                <w:del w:id="2328" w:author="Phelps, Anne (Council)" w:date="2019-06-09T18:16:00Z"/>
                <w:rFonts w:ascii="Times New Roman" w:eastAsia="Times New Roman" w:hAnsi="Times New Roman" w:cs="Times New Roman"/>
                <w:color w:val="000000"/>
                <w:sz w:val="24"/>
                <w:szCs w:val="24"/>
              </w:rPr>
            </w:pPr>
            <w:del w:id="2329" w:author="Phelps, Anne (Council)" w:date="2019-06-09T18:16:00Z">
              <w:r w:rsidRPr="00F7411A" w:rsidDel="00B34F64">
                <w:rPr>
                  <w:rFonts w:ascii="Times New Roman" w:eastAsia="Times New Roman" w:hAnsi="Times New Roman" w:cs="Times New Roman"/>
                  <w:color w:val="FF0000"/>
                  <w:sz w:val="24"/>
                  <w:szCs w:val="24"/>
                </w:rPr>
                <w:delText>(9,840)</w:delText>
              </w:r>
            </w:del>
          </w:p>
        </w:tc>
      </w:tr>
      <w:tr w:rsidR="007D3D06" w:rsidRPr="00F7411A" w:rsidDel="00B34F64" w14:paraId="55A12E01" w14:textId="236272F2" w:rsidTr="00CE2168">
        <w:trPr>
          <w:trHeight w:val="300"/>
          <w:del w:id="2330" w:author="Phelps, Anne (Council)" w:date="2019-06-09T18:16:00Z"/>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2913E" w14:textId="20D3FC10" w:rsidR="007D3D06" w:rsidRPr="00F7411A" w:rsidDel="00B34F64" w:rsidRDefault="007D3D06" w:rsidP="00CE2168">
            <w:pPr>
              <w:spacing w:after="0" w:line="240" w:lineRule="auto"/>
              <w:jc w:val="center"/>
              <w:rPr>
                <w:del w:id="2331" w:author="Phelps, Anne (Council)" w:date="2019-06-09T18:16:00Z"/>
                <w:rFonts w:ascii="Times New Roman" w:eastAsia="Times New Roman" w:hAnsi="Times New Roman" w:cs="Times New Roman"/>
                <w:b/>
                <w:bCs/>
                <w:color w:val="000000"/>
                <w:sz w:val="24"/>
                <w:szCs w:val="24"/>
              </w:rPr>
            </w:pPr>
            <w:del w:id="2332" w:author="Phelps, Anne (Council)" w:date="2019-06-09T18:16:00Z">
              <w:r w:rsidRPr="00F7411A" w:rsidDel="00B34F64">
                <w:rPr>
                  <w:rFonts w:ascii="Times New Roman" w:eastAsia="Times New Roman" w:hAnsi="Times New Roman" w:cs="Times New Roman"/>
                  <w:b/>
                  <w:bCs/>
                  <w:color w:val="000000"/>
                  <w:sz w:val="24"/>
                  <w:szCs w:val="24"/>
                </w:rPr>
                <w:delText>HA0</w:delText>
              </w:r>
            </w:del>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A9C3D" w14:textId="7C926DD7" w:rsidR="007D3D06" w:rsidRPr="00F7411A" w:rsidDel="00B34F64" w:rsidRDefault="007D3D06" w:rsidP="00CE2168">
            <w:pPr>
              <w:spacing w:after="0" w:line="240" w:lineRule="auto"/>
              <w:jc w:val="center"/>
              <w:rPr>
                <w:del w:id="2333" w:author="Phelps, Anne (Council)" w:date="2019-06-09T18:16:00Z"/>
                <w:rFonts w:ascii="Times New Roman" w:eastAsia="Times New Roman" w:hAnsi="Times New Roman" w:cs="Times New Roman"/>
                <w:b/>
                <w:bCs/>
                <w:color w:val="000000"/>
                <w:sz w:val="24"/>
                <w:szCs w:val="24"/>
              </w:rPr>
            </w:pPr>
            <w:del w:id="2334" w:author="Phelps, Anne (Council)" w:date="2019-06-09T18:16:00Z">
              <w:r w:rsidRPr="00F7411A" w:rsidDel="00B34F64">
                <w:rPr>
                  <w:rFonts w:ascii="Times New Roman" w:eastAsia="Times New Roman" w:hAnsi="Times New Roman" w:cs="Times New Roman"/>
                  <w:b/>
                  <w:bCs/>
                  <w:color w:val="000000"/>
                  <w:sz w:val="24"/>
                  <w:szCs w:val="24"/>
                </w:rPr>
                <w:delText>AW304C</w:delText>
              </w:r>
            </w:del>
          </w:p>
        </w:tc>
        <w:tc>
          <w:tcPr>
            <w:tcW w:w="5310" w:type="dxa"/>
            <w:tcBorders>
              <w:top w:val="nil"/>
              <w:left w:val="nil"/>
              <w:bottom w:val="single" w:sz="4" w:space="0" w:color="auto"/>
              <w:right w:val="single" w:sz="4" w:space="0" w:color="auto"/>
            </w:tcBorders>
            <w:shd w:val="clear" w:color="auto" w:fill="auto"/>
            <w:noWrap/>
            <w:vAlign w:val="bottom"/>
            <w:hideMark/>
          </w:tcPr>
          <w:p w14:paraId="0468AA27" w14:textId="6B6F2AA7" w:rsidR="007D3D06" w:rsidRPr="00F7411A" w:rsidDel="00B34F64" w:rsidRDefault="007D3D06" w:rsidP="00CE2168">
            <w:pPr>
              <w:spacing w:after="0" w:line="240" w:lineRule="auto"/>
              <w:rPr>
                <w:del w:id="2335" w:author="Phelps, Anne (Council)" w:date="2019-06-09T18:16:00Z"/>
                <w:rFonts w:ascii="Times New Roman" w:eastAsia="Times New Roman" w:hAnsi="Times New Roman" w:cs="Times New Roman"/>
                <w:color w:val="000000"/>
                <w:sz w:val="24"/>
                <w:szCs w:val="24"/>
              </w:rPr>
            </w:pPr>
            <w:del w:id="2336" w:author="Phelps, Anne (Council)" w:date="2019-06-09T18:16:00Z">
              <w:r w:rsidRPr="00F7411A" w:rsidDel="00B34F64">
                <w:rPr>
                  <w:rFonts w:ascii="Times New Roman" w:eastAsia="Times New Roman" w:hAnsi="Times New Roman" w:cs="Times New Roman"/>
                  <w:color w:val="000000"/>
                  <w:sz w:val="24"/>
                  <w:szCs w:val="24"/>
                </w:rPr>
                <w:delText>MARVIN GAYE RECREATION CENTER</w:delText>
              </w:r>
            </w:del>
          </w:p>
        </w:tc>
        <w:tc>
          <w:tcPr>
            <w:tcW w:w="900" w:type="dxa"/>
            <w:tcBorders>
              <w:top w:val="nil"/>
              <w:left w:val="nil"/>
              <w:bottom w:val="single" w:sz="4" w:space="0" w:color="auto"/>
              <w:right w:val="single" w:sz="4" w:space="0" w:color="auto"/>
            </w:tcBorders>
            <w:shd w:val="clear" w:color="auto" w:fill="auto"/>
            <w:noWrap/>
            <w:vAlign w:val="bottom"/>
            <w:hideMark/>
          </w:tcPr>
          <w:p w14:paraId="3E54536A" w14:textId="5DF312EE" w:rsidR="007D3D06" w:rsidRPr="00F7411A" w:rsidDel="00B34F64" w:rsidRDefault="007D3D06" w:rsidP="00CE2168">
            <w:pPr>
              <w:spacing w:after="0" w:line="240" w:lineRule="auto"/>
              <w:jc w:val="center"/>
              <w:rPr>
                <w:del w:id="2337" w:author="Phelps, Anne (Council)" w:date="2019-06-09T18:16:00Z"/>
                <w:rFonts w:ascii="Times New Roman" w:eastAsia="Times New Roman" w:hAnsi="Times New Roman" w:cs="Times New Roman"/>
                <w:color w:val="000000"/>
                <w:sz w:val="24"/>
                <w:szCs w:val="24"/>
              </w:rPr>
            </w:pPr>
            <w:del w:id="2338" w:author="Phelps, Anne (Council)" w:date="2019-06-09T18:16:00Z">
              <w:r w:rsidRPr="00F7411A" w:rsidDel="00B34F64">
                <w:rPr>
                  <w:rFonts w:ascii="Times New Roman" w:eastAsia="Times New Roman" w:hAnsi="Times New Roman" w:cs="Times New Roman"/>
                  <w:color w:val="000000"/>
                  <w:sz w:val="24"/>
                  <w:szCs w:val="24"/>
                </w:rPr>
                <w:delText>300</w:delText>
              </w:r>
            </w:del>
          </w:p>
        </w:tc>
        <w:tc>
          <w:tcPr>
            <w:tcW w:w="1359" w:type="dxa"/>
            <w:tcBorders>
              <w:top w:val="nil"/>
              <w:left w:val="nil"/>
              <w:bottom w:val="single" w:sz="4" w:space="0" w:color="auto"/>
              <w:right w:val="single" w:sz="4" w:space="0" w:color="auto"/>
            </w:tcBorders>
            <w:shd w:val="clear" w:color="auto" w:fill="auto"/>
            <w:noWrap/>
            <w:vAlign w:val="bottom"/>
            <w:hideMark/>
          </w:tcPr>
          <w:p w14:paraId="4410DAA8" w14:textId="55CC8DA2" w:rsidR="007D3D06" w:rsidRPr="00F7411A" w:rsidDel="00B34F64" w:rsidRDefault="007D3D06" w:rsidP="00CE2168">
            <w:pPr>
              <w:spacing w:after="0" w:line="240" w:lineRule="auto"/>
              <w:jc w:val="right"/>
              <w:rPr>
                <w:del w:id="2339" w:author="Phelps, Anne (Council)" w:date="2019-06-09T18:16:00Z"/>
                <w:rFonts w:ascii="Times New Roman" w:eastAsia="Times New Roman" w:hAnsi="Times New Roman" w:cs="Times New Roman"/>
                <w:color w:val="000000"/>
                <w:sz w:val="24"/>
                <w:szCs w:val="24"/>
              </w:rPr>
            </w:pPr>
            <w:del w:id="2340" w:author="Phelps, Anne (Council)" w:date="2019-06-09T18:16:00Z">
              <w:r w:rsidRPr="00F7411A" w:rsidDel="00B34F64">
                <w:rPr>
                  <w:rFonts w:ascii="Times New Roman" w:eastAsia="Times New Roman" w:hAnsi="Times New Roman" w:cs="Times New Roman"/>
                  <w:color w:val="FF0000"/>
                  <w:sz w:val="24"/>
                  <w:szCs w:val="24"/>
                </w:rPr>
                <w:delText>(747)</w:delText>
              </w:r>
            </w:del>
          </w:p>
        </w:tc>
      </w:tr>
      <w:tr w:rsidR="007D3D06" w:rsidRPr="00F7411A" w:rsidDel="00B34F64" w14:paraId="7E2A3962" w14:textId="246E19E0" w:rsidTr="00CE2168">
        <w:trPr>
          <w:trHeight w:val="300"/>
          <w:del w:id="2341" w:author="Phelps, Anne (Council)" w:date="2019-06-09T18:16:00Z"/>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EC770" w14:textId="12E06165" w:rsidR="007D3D06" w:rsidRPr="00F7411A" w:rsidDel="00B34F64" w:rsidRDefault="007D3D06" w:rsidP="00CE2168">
            <w:pPr>
              <w:spacing w:after="0" w:line="240" w:lineRule="auto"/>
              <w:jc w:val="center"/>
              <w:rPr>
                <w:del w:id="2342" w:author="Phelps, Anne (Council)" w:date="2019-06-09T18:16:00Z"/>
                <w:rFonts w:ascii="Times New Roman" w:eastAsia="Times New Roman" w:hAnsi="Times New Roman" w:cs="Times New Roman"/>
                <w:b/>
                <w:bCs/>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5DCD1" w14:textId="6D83D863" w:rsidR="007D3D06" w:rsidRPr="00F7411A" w:rsidDel="00B34F64" w:rsidRDefault="007D3D06" w:rsidP="00CE2168">
            <w:pPr>
              <w:spacing w:after="0" w:line="240" w:lineRule="auto"/>
              <w:jc w:val="center"/>
              <w:rPr>
                <w:del w:id="2343" w:author="Phelps, Anne (Council)" w:date="2019-06-09T18:16:00Z"/>
                <w:rFonts w:ascii="Times New Roman" w:eastAsia="Times New Roman" w:hAnsi="Times New Roman" w:cs="Times New Roman"/>
                <w:b/>
                <w:bCs/>
                <w:color w:val="000000"/>
                <w:sz w:val="24"/>
                <w:szCs w:val="24"/>
              </w:rPr>
            </w:pPr>
            <w:del w:id="2344" w:author="Phelps, Anne (Council)" w:date="2019-06-09T18:16:00Z">
              <w:r w:rsidRPr="00F7411A" w:rsidDel="00B34F64">
                <w:rPr>
                  <w:rFonts w:ascii="Times New Roman" w:eastAsia="Times New Roman" w:hAnsi="Times New Roman" w:cs="Times New Roman"/>
                  <w:b/>
                  <w:bCs/>
                  <w:color w:val="000000"/>
                  <w:sz w:val="24"/>
                  <w:szCs w:val="24"/>
                </w:rPr>
                <w:delText>QD738C</w:delText>
              </w:r>
            </w:del>
          </w:p>
        </w:tc>
        <w:tc>
          <w:tcPr>
            <w:tcW w:w="5310" w:type="dxa"/>
            <w:tcBorders>
              <w:top w:val="nil"/>
              <w:left w:val="nil"/>
              <w:bottom w:val="single" w:sz="4" w:space="0" w:color="auto"/>
              <w:right w:val="single" w:sz="4" w:space="0" w:color="auto"/>
            </w:tcBorders>
            <w:shd w:val="clear" w:color="auto" w:fill="auto"/>
            <w:noWrap/>
            <w:vAlign w:val="bottom"/>
            <w:hideMark/>
          </w:tcPr>
          <w:p w14:paraId="6C55228D" w14:textId="0F330D57" w:rsidR="007D3D06" w:rsidRPr="00F7411A" w:rsidDel="00B34F64" w:rsidRDefault="007D3D06" w:rsidP="00CE2168">
            <w:pPr>
              <w:spacing w:after="0" w:line="240" w:lineRule="auto"/>
              <w:rPr>
                <w:del w:id="2345" w:author="Phelps, Anne (Council)" w:date="2019-06-09T18:16:00Z"/>
                <w:rFonts w:ascii="Times New Roman" w:eastAsia="Times New Roman" w:hAnsi="Times New Roman" w:cs="Times New Roman"/>
                <w:color w:val="000000"/>
                <w:sz w:val="24"/>
                <w:szCs w:val="24"/>
              </w:rPr>
            </w:pPr>
            <w:del w:id="2346" w:author="Phelps, Anne (Council)" w:date="2019-06-09T18:16:00Z">
              <w:r w:rsidRPr="00F7411A" w:rsidDel="00B34F64">
                <w:rPr>
                  <w:rFonts w:ascii="Times New Roman" w:eastAsia="Times New Roman" w:hAnsi="Times New Roman" w:cs="Times New Roman"/>
                  <w:color w:val="000000"/>
                  <w:sz w:val="24"/>
                  <w:szCs w:val="24"/>
                </w:rPr>
                <w:delText>FORT DUPONT ICE ARENA REPLACEMENT</w:delText>
              </w:r>
            </w:del>
          </w:p>
        </w:tc>
        <w:tc>
          <w:tcPr>
            <w:tcW w:w="900" w:type="dxa"/>
            <w:tcBorders>
              <w:top w:val="nil"/>
              <w:left w:val="nil"/>
              <w:bottom w:val="single" w:sz="4" w:space="0" w:color="auto"/>
              <w:right w:val="single" w:sz="4" w:space="0" w:color="auto"/>
            </w:tcBorders>
            <w:shd w:val="clear" w:color="auto" w:fill="auto"/>
            <w:noWrap/>
            <w:vAlign w:val="bottom"/>
            <w:hideMark/>
          </w:tcPr>
          <w:p w14:paraId="191B7954" w14:textId="1BD4AAE2" w:rsidR="007D3D06" w:rsidRPr="00F7411A" w:rsidDel="00B34F64" w:rsidRDefault="007D3D06" w:rsidP="00CE2168">
            <w:pPr>
              <w:spacing w:after="0" w:line="240" w:lineRule="auto"/>
              <w:jc w:val="center"/>
              <w:rPr>
                <w:del w:id="2347" w:author="Phelps, Anne (Council)" w:date="2019-06-09T18:16:00Z"/>
                <w:rFonts w:ascii="Times New Roman" w:eastAsia="Times New Roman" w:hAnsi="Times New Roman" w:cs="Times New Roman"/>
                <w:color w:val="000000"/>
                <w:sz w:val="24"/>
                <w:szCs w:val="24"/>
              </w:rPr>
            </w:pPr>
            <w:del w:id="2348" w:author="Phelps, Anne (Council)" w:date="2019-06-09T18:16:00Z">
              <w:r w:rsidRPr="00F7411A" w:rsidDel="00B34F64">
                <w:rPr>
                  <w:rFonts w:ascii="Times New Roman" w:eastAsia="Times New Roman" w:hAnsi="Times New Roman" w:cs="Times New Roman"/>
                  <w:color w:val="000000"/>
                  <w:sz w:val="24"/>
                  <w:szCs w:val="24"/>
                </w:rPr>
                <w:delText>306</w:delText>
              </w:r>
            </w:del>
          </w:p>
        </w:tc>
        <w:tc>
          <w:tcPr>
            <w:tcW w:w="1359" w:type="dxa"/>
            <w:tcBorders>
              <w:top w:val="nil"/>
              <w:left w:val="nil"/>
              <w:bottom w:val="single" w:sz="4" w:space="0" w:color="auto"/>
              <w:right w:val="single" w:sz="4" w:space="0" w:color="auto"/>
            </w:tcBorders>
            <w:shd w:val="clear" w:color="auto" w:fill="auto"/>
            <w:noWrap/>
            <w:vAlign w:val="bottom"/>
            <w:hideMark/>
          </w:tcPr>
          <w:p w14:paraId="4E0A59F7" w14:textId="1A64B485" w:rsidR="007D3D06" w:rsidRPr="00F7411A" w:rsidDel="00B34F64" w:rsidRDefault="007D3D06" w:rsidP="00CE2168">
            <w:pPr>
              <w:spacing w:after="0" w:line="240" w:lineRule="auto"/>
              <w:jc w:val="right"/>
              <w:rPr>
                <w:del w:id="2349" w:author="Phelps, Anne (Council)" w:date="2019-06-09T18:16:00Z"/>
                <w:rFonts w:ascii="Times New Roman" w:eastAsia="Times New Roman" w:hAnsi="Times New Roman" w:cs="Times New Roman"/>
                <w:color w:val="000000"/>
                <w:sz w:val="24"/>
                <w:szCs w:val="24"/>
              </w:rPr>
            </w:pPr>
            <w:del w:id="2350" w:author="Phelps, Anne (Council)" w:date="2019-06-09T18:16:00Z">
              <w:r w:rsidRPr="00F7411A" w:rsidDel="00B34F64">
                <w:rPr>
                  <w:rFonts w:ascii="Times New Roman" w:eastAsia="Times New Roman" w:hAnsi="Times New Roman" w:cs="Times New Roman"/>
                  <w:color w:val="FF0000"/>
                  <w:sz w:val="24"/>
                  <w:szCs w:val="24"/>
                </w:rPr>
                <w:delText>(5,000,000)</w:delText>
              </w:r>
            </w:del>
          </w:p>
        </w:tc>
      </w:tr>
      <w:tr w:rsidR="007D3D06" w:rsidRPr="00F7411A" w:rsidDel="00B34F64" w14:paraId="2BE69DCD" w14:textId="548C89BE" w:rsidTr="00CE2168">
        <w:trPr>
          <w:trHeight w:val="300"/>
          <w:del w:id="2351" w:author="Phelps, Anne (Council)" w:date="2019-06-09T18:16:00Z"/>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870F1" w14:textId="2EE36BC3" w:rsidR="007D3D06" w:rsidRPr="00F7411A" w:rsidDel="00B34F64" w:rsidRDefault="007D3D06" w:rsidP="00CE2168">
            <w:pPr>
              <w:spacing w:after="0" w:line="240" w:lineRule="auto"/>
              <w:jc w:val="center"/>
              <w:rPr>
                <w:del w:id="2352" w:author="Phelps, Anne (Council)" w:date="2019-06-09T18:16:00Z"/>
                <w:rFonts w:ascii="Times New Roman" w:eastAsia="Times New Roman" w:hAnsi="Times New Roman" w:cs="Times New Roman"/>
                <w:b/>
                <w:bCs/>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1AFA2" w14:textId="3F0EE6E8" w:rsidR="007D3D06" w:rsidRPr="00F7411A" w:rsidDel="00B34F64" w:rsidRDefault="007D3D06" w:rsidP="00CE2168">
            <w:pPr>
              <w:spacing w:after="0" w:line="240" w:lineRule="auto"/>
              <w:jc w:val="center"/>
              <w:rPr>
                <w:del w:id="2353" w:author="Phelps, Anne (Council)" w:date="2019-06-09T18:16:00Z"/>
                <w:rFonts w:ascii="Times New Roman" w:eastAsia="Times New Roman" w:hAnsi="Times New Roman" w:cs="Times New Roman"/>
                <w:b/>
                <w:bCs/>
                <w:color w:val="000000"/>
                <w:sz w:val="24"/>
                <w:szCs w:val="24"/>
              </w:rPr>
            </w:pPr>
            <w:del w:id="2354" w:author="Phelps, Anne (Council)" w:date="2019-06-09T18:16:00Z">
              <w:r w:rsidRPr="00F7411A" w:rsidDel="00B34F64">
                <w:rPr>
                  <w:rFonts w:ascii="Times New Roman" w:eastAsia="Times New Roman" w:hAnsi="Times New Roman" w:cs="Times New Roman"/>
                  <w:b/>
                  <w:bCs/>
                  <w:color w:val="000000"/>
                  <w:sz w:val="24"/>
                  <w:szCs w:val="24"/>
                </w:rPr>
                <w:delText>QJ801C</w:delText>
              </w:r>
            </w:del>
          </w:p>
        </w:tc>
        <w:tc>
          <w:tcPr>
            <w:tcW w:w="5310" w:type="dxa"/>
            <w:tcBorders>
              <w:top w:val="nil"/>
              <w:left w:val="nil"/>
              <w:bottom w:val="single" w:sz="4" w:space="0" w:color="auto"/>
              <w:right w:val="single" w:sz="4" w:space="0" w:color="auto"/>
            </w:tcBorders>
            <w:shd w:val="clear" w:color="auto" w:fill="auto"/>
            <w:noWrap/>
            <w:vAlign w:val="bottom"/>
            <w:hideMark/>
          </w:tcPr>
          <w:p w14:paraId="76FBAAC5" w14:textId="298070DE" w:rsidR="007D3D06" w:rsidRPr="00F7411A" w:rsidDel="00B34F64" w:rsidRDefault="007D3D06" w:rsidP="00CE2168">
            <w:pPr>
              <w:spacing w:after="0" w:line="240" w:lineRule="auto"/>
              <w:rPr>
                <w:del w:id="2355" w:author="Phelps, Anne (Council)" w:date="2019-06-09T18:16:00Z"/>
                <w:rFonts w:ascii="Times New Roman" w:eastAsia="Times New Roman" w:hAnsi="Times New Roman" w:cs="Times New Roman"/>
                <w:color w:val="000000"/>
                <w:sz w:val="24"/>
                <w:szCs w:val="24"/>
              </w:rPr>
            </w:pPr>
            <w:del w:id="2356" w:author="Phelps, Anne (Council)" w:date="2019-06-09T18:16:00Z">
              <w:r w:rsidRPr="00F7411A" w:rsidDel="00B34F64">
                <w:rPr>
                  <w:rFonts w:ascii="Times New Roman" w:eastAsia="Times New Roman" w:hAnsi="Times New Roman" w:cs="Times New Roman"/>
                  <w:color w:val="000000"/>
                  <w:sz w:val="24"/>
                  <w:szCs w:val="24"/>
                </w:rPr>
                <w:delText>FRIENDSHIP PARK</w:delText>
              </w:r>
            </w:del>
          </w:p>
        </w:tc>
        <w:tc>
          <w:tcPr>
            <w:tcW w:w="900" w:type="dxa"/>
            <w:tcBorders>
              <w:top w:val="nil"/>
              <w:left w:val="nil"/>
              <w:bottom w:val="single" w:sz="4" w:space="0" w:color="auto"/>
              <w:right w:val="single" w:sz="4" w:space="0" w:color="auto"/>
            </w:tcBorders>
            <w:shd w:val="clear" w:color="auto" w:fill="auto"/>
            <w:noWrap/>
            <w:vAlign w:val="bottom"/>
            <w:hideMark/>
          </w:tcPr>
          <w:p w14:paraId="2FD34E5D" w14:textId="47A95373" w:rsidR="007D3D06" w:rsidRPr="00F7411A" w:rsidDel="00B34F64" w:rsidRDefault="007D3D06" w:rsidP="00CE2168">
            <w:pPr>
              <w:spacing w:after="0" w:line="240" w:lineRule="auto"/>
              <w:jc w:val="center"/>
              <w:rPr>
                <w:del w:id="2357" w:author="Phelps, Anne (Council)" w:date="2019-06-09T18:16:00Z"/>
                <w:rFonts w:ascii="Times New Roman" w:eastAsia="Times New Roman" w:hAnsi="Times New Roman" w:cs="Times New Roman"/>
                <w:color w:val="000000"/>
                <w:sz w:val="24"/>
                <w:szCs w:val="24"/>
              </w:rPr>
            </w:pPr>
            <w:del w:id="2358" w:author="Phelps, Anne (Council)" w:date="2019-06-09T18:16:00Z">
              <w:r w:rsidRPr="00F7411A" w:rsidDel="00B34F64">
                <w:rPr>
                  <w:rFonts w:ascii="Times New Roman" w:eastAsia="Times New Roman" w:hAnsi="Times New Roman" w:cs="Times New Roman"/>
                  <w:color w:val="000000"/>
                  <w:sz w:val="24"/>
                  <w:szCs w:val="24"/>
                </w:rPr>
                <w:delText>300</w:delText>
              </w:r>
            </w:del>
          </w:p>
        </w:tc>
        <w:tc>
          <w:tcPr>
            <w:tcW w:w="1359" w:type="dxa"/>
            <w:tcBorders>
              <w:top w:val="nil"/>
              <w:left w:val="nil"/>
              <w:bottom w:val="single" w:sz="4" w:space="0" w:color="auto"/>
              <w:right w:val="single" w:sz="4" w:space="0" w:color="auto"/>
            </w:tcBorders>
            <w:shd w:val="clear" w:color="auto" w:fill="auto"/>
            <w:noWrap/>
            <w:vAlign w:val="bottom"/>
            <w:hideMark/>
          </w:tcPr>
          <w:p w14:paraId="587216EE" w14:textId="205AC036" w:rsidR="007D3D06" w:rsidRPr="00F7411A" w:rsidDel="00B34F64" w:rsidRDefault="007D3D06" w:rsidP="00CE2168">
            <w:pPr>
              <w:spacing w:after="0" w:line="240" w:lineRule="auto"/>
              <w:jc w:val="right"/>
              <w:rPr>
                <w:del w:id="2359" w:author="Phelps, Anne (Council)" w:date="2019-06-09T18:16:00Z"/>
                <w:rFonts w:ascii="Times New Roman" w:eastAsia="Times New Roman" w:hAnsi="Times New Roman" w:cs="Times New Roman"/>
                <w:color w:val="000000"/>
                <w:sz w:val="24"/>
                <w:szCs w:val="24"/>
              </w:rPr>
            </w:pPr>
            <w:del w:id="2360" w:author="Phelps, Anne (Council)" w:date="2019-06-09T18:16:00Z">
              <w:r w:rsidRPr="00F7411A" w:rsidDel="00B34F64">
                <w:rPr>
                  <w:rFonts w:ascii="Times New Roman" w:eastAsia="Times New Roman" w:hAnsi="Times New Roman" w:cs="Times New Roman"/>
                  <w:color w:val="FF0000"/>
                  <w:sz w:val="24"/>
                  <w:szCs w:val="24"/>
                </w:rPr>
                <w:delText>(32,019)</w:delText>
              </w:r>
            </w:del>
          </w:p>
        </w:tc>
      </w:tr>
      <w:tr w:rsidR="007D3D06" w:rsidRPr="00F7411A" w:rsidDel="00B34F64" w14:paraId="3FF4CA74" w14:textId="32A757F5" w:rsidTr="00CE2168">
        <w:trPr>
          <w:trHeight w:val="300"/>
          <w:del w:id="2361" w:author="Phelps, Anne (Council)" w:date="2019-06-09T18:16:00Z"/>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0862F" w14:textId="2E8D2BB8" w:rsidR="007D3D06" w:rsidRPr="00F7411A" w:rsidDel="00B34F64" w:rsidRDefault="007D3D06" w:rsidP="00CE2168">
            <w:pPr>
              <w:spacing w:after="0" w:line="240" w:lineRule="auto"/>
              <w:jc w:val="center"/>
              <w:rPr>
                <w:del w:id="2362" w:author="Phelps, Anne (Council)" w:date="2019-06-09T18:16:00Z"/>
                <w:rFonts w:ascii="Times New Roman" w:eastAsia="Times New Roman" w:hAnsi="Times New Roman" w:cs="Times New Roman"/>
                <w:b/>
                <w:bCs/>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88234" w14:textId="53010F6B" w:rsidR="007D3D06" w:rsidRPr="00F7411A" w:rsidDel="00B34F64" w:rsidRDefault="007D3D06" w:rsidP="00CE2168">
            <w:pPr>
              <w:spacing w:after="0" w:line="240" w:lineRule="auto"/>
              <w:jc w:val="center"/>
              <w:rPr>
                <w:del w:id="2363" w:author="Phelps, Anne (Council)" w:date="2019-06-09T18:16:00Z"/>
                <w:rFonts w:ascii="Times New Roman" w:eastAsia="Times New Roman" w:hAnsi="Times New Roman" w:cs="Times New Roman"/>
                <w:b/>
                <w:bCs/>
                <w:color w:val="000000"/>
                <w:sz w:val="24"/>
                <w:szCs w:val="24"/>
              </w:rPr>
            </w:pPr>
            <w:del w:id="2364" w:author="Phelps, Anne (Council)" w:date="2019-06-09T18:16:00Z">
              <w:r w:rsidRPr="00F7411A" w:rsidDel="00B34F64">
                <w:rPr>
                  <w:rFonts w:ascii="Times New Roman" w:eastAsia="Times New Roman" w:hAnsi="Times New Roman" w:cs="Times New Roman"/>
                  <w:b/>
                  <w:bCs/>
                  <w:color w:val="000000"/>
                  <w:sz w:val="24"/>
                  <w:szCs w:val="24"/>
                </w:rPr>
                <w:delText>QK338C</w:delText>
              </w:r>
            </w:del>
          </w:p>
        </w:tc>
        <w:tc>
          <w:tcPr>
            <w:tcW w:w="5310" w:type="dxa"/>
            <w:tcBorders>
              <w:top w:val="nil"/>
              <w:left w:val="nil"/>
              <w:bottom w:val="single" w:sz="4" w:space="0" w:color="auto"/>
              <w:right w:val="single" w:sz="4" w:space="0" w:color="auto"/>
            </w:tcBorders>
            <w:shd w:val="clear" w:color="auto" w:fill="auto"/>
            <w:noWrap/>
            <w:vAlign w:val="bottom"/>
            <w:hideMark/>
          </w:tcPr>
          <w:p w14:paraId="0357E986" w14:textId="371F6E97" w:rsidR="007D3D06" w:rsidRPr="00F7411A" w:rsidDel="00B34F64" w:rsidRDefault="007D3D06" w:rsidP="00CE2168">
            <w:pPr>
              <w:spacing w:after="0" w:line="240" w:lineRule="auto"/>
              <w:rPr>
                <w:del w:id="2365" w:author="Phelps, Anne (Council)" w:date="2019-06-09T18:16:00Z"/>
                <w:rFonts w:ascii="Times New Roman" w:eastAsia="Times New Roman" w:hAnsi="Times New Roman" w:cs="Times New Roman"/>
                <w:color w:val="000000"/>
                <w:sz w:val="24"/>
                <w:szCs w:val="24"/>
              </w:rPr>
            </w:pPr>
            <w:del w:id="2366" w:author="Phelps, Anne (Council)" w:date="2019-06-09T18:16:00Z">
              <w:r w:rsidRPr="00F7411A" w:rsidDel="00B34F64">
                <w:rPr>
                  <w:rFonts w:ascii="Times New Roman" w:eastAsia="Times New Roman" w:hAnsi="Times New Roman" w:cs="Times New Roman"/>
                  <w:color w:val="000000"/>
                  <w:sz w:val="24"/>
                  <w:szCs w:val="24"/>
                </w:rPr>
                <w:delText>FORT STANTON RECREATION CENTER</w:delText>
              </w:r>
            </w:del>
          </w:p>
        </w:tc>
        <w:tc>
          <w:tcPr>
            <w:tcW w:w="900" w:type="dxa"/>
            <w:tcBorders>
              <w:top w:val="nil"/>
              <w:left w:val="nil"/>
              <w:bottom w:val="single" w:sz="4" w:space="0" w:color="auto"/>
              <w:right w:val="single" w:sz="4" w:space="0" w:color="auto"/>
            </w:tcBorders>
            <w:shd w:val="clear" w:color="auto" w:fill="auto"/>
            <w:noWrap/>
            <w:vAlign w:val="bottom"/>
            <w:hideMark/>
          </w:tcPr>
          <w:p w14:paraId="5EA66AFB" w14:textId="49DC04E5" w:rsidR="007D3D06" w:rsidRPr="00F7411A" w:rsidDel="00B34F64" w:rsidRDefault="007D3D06" w:rsidP="00CE2168">
            <w:pPr>
              <w:spacing w:after="0" w:line="240" w:lineRule="auto"/>
              <w:jc w:val="center"/>
              <w:rPr>
                <w:del w:id="2367" w:author="Phelps, Anne (Council)" w:date="2019-06-09T18:16:00Z"/>
                <w:rFonts w:ascii="Times New Roman" w:eastAsia="Times New Roman" w:hAnsi="Times New Roman" w:cs="Times New Roman"/>
                <w:color w:val="000000"/>
                <w:sz w:val="24"/>
                <w:szCs w:val="24"/>
              </w:rPr>
            </w:pPr>
            <w:del w:id="2368" w:author="Phelps, Anne (Council)" w:date="2019-06-09T18:16:00Z">
              <w:r w:rsidRPr="00F7411A" w:rsidDel="00B34F64">
                <w:rPr>
                  <w:rFonts w:ascii="Times New Roman" w:eastAsia="Times New Roman" w:hAnsi="Times New Roman" w:cs="Times New Roman"/>
                  <w:color w:val="000000"/>
                  <w:sz w:val="24"/>
                  <w:szCs w:val="24"/>
                </w:rPr>
                <w:delText>300</w:delText>
              </w:r>
            </w:del>
          </w:p>
        </w:tc>
        <w:tc>
          <w:tcPr>
            <w:tcW w:w="1359" w:type="dxa"/>
            <w:tcBorders>
              <w:top w:val="nil"/>
              <w:left w:val="nil"/>
              <w:bottom w:val="single" w:sz="4" w:space="0" w:color="auto"/>
              <w:right w:val="single" w:sz="4" w:space="0" w:color="auto"/>
            </w:tcBorders>
            <w:shd w:val="clear" w:color="auto" w:fill="auto"/>
            <w:noWrap/>
            <w:vAlign w:val="bottom"/>
            <w:hideMark/>
          </w:tcPr>
          <w:p w14:paraId="31630CF4" w14:textId="651D5DE0" w:rsidR="007D3D06" w:rsidRPr="00F7411A" w:rsidDel="00B34F64" w:rsidRDefault="007D3D06" w:rsidP="00CE2168">
            <w:pPr>
              <w:spacing w:after="0" w:line="240" w:lineRule="auto"/>
              <w:jc w:val="right"/>
              <w:rPr>
                <w:del w:id="2369" w:author="Phelps, Anne (Council)" w:date="2019-06-09T18:16:00Z"/>
                <w:rFonts w:ascii="Times New Roman" w:eastAsia="Times New Roman" w:hAnsi="Times New Roman" w:cs="Times New Roman"/>
                <w:color w:val="000000"/>
                <w:sz w:val="24"/>
                <w:szCs w:val="24"/>
              </w:rPr>
            </w:pPr>
            <w:del w:id="2370" w:author="Phelps, Anne (Council)" w:date="2019-06-09T18:16:00Z">
              <w:r w:rsidRPr="00F7411A" w:rsidDel="00B34F64">
                <w:rPr>
                  <w:rFonts w:ascii="Times New Roman" w:eastAsia="Times New Roman" w:hAnsi="Times New Roman" w:cs="Times New Roman"/>
                  <w:color w:val="FF0000"/>
                  <w:sz w:val="24"/>
                  <w:szCs w:val="24"/>
                </w:rPr>
                <w:delText>(235,328)</w:delText>
              </w:r>
            </w:del>
          </w:p>
        </w:tc>
      </w:tr>
      <w:tr w:rsidR="007D3D06" w:rsidRPr="00F7411A" w:rsidDel="00B34F64" w14:paraId="69312271" w14:textId="27EC7A4E" w:rsidTr="00CE2168">
        <w:trPr>
          <w:trHeight w:val="300"/>
          <w:del w:id="2371" w:author="Phelps, Anne (Council)" w:date="2019-06-09T18:16:00Z"/>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78781" w14:textId="58E615F6" w:rsidR="007D3D06" w:rsidRPr="00F7411A" w:rsidDel="00B34F64" w:rsidRDefault="007D3D06" w:rsidP="00CE2168">
            <w:pPr>
              <w:spacing w:after="0" w:line="240" w:lineRule="auto"/>
              <w:jc w:val="center"/>
              <w:rPr>
                <w:del w:id="2372" w:author="Phelps, Anne (Council)" w:date="2019-06-09T18:16:00Z"/>
                <w:rFonts w:ascii="Times New Roman" w:eastAsia="Times New Roman" w:hAnsi="Times New Roman" w:cs="Times New Roman"/>
                <w:b/>
                <w:bCs/>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61EA8" w14:textId="0DE574E8" w:rsidR="007D3D06" w:rsidRPr="00F7411A" w:rsidDel="00B34F64" w:rsidRDefault="007D3D06" w:rsidP="00CE2168">
            <w:pPr>
              <w:spacing w:after="0" w:line="240" w:lineRule="auto"/>
              <w:jc w:val="center"/>
              <w:rPr>
                <w:del w:id="2373" w:author="Phelps, Anne (Council)" w:date="2019-06-09T18:16:00Z"/>
                <w:rFonts w:ascii="Times New Roman" w:eastAsia="Times New Roman" w:hAnsi="Times New Roman" w:cs="Times New Roman"/>
                <w:b/>
                <w:bCs/>
                <w:color w:val="000000"/>
                <w:sz w:val="24"/>
                <w:szCs w:val="24"/>
              </w:rPr>
            </w:pPr>
          </w:p>
        </w:tc>
        <w:tc>
          <w:tcPr>
            <w:tcW w:w="5310" w:type="dxa"/>
            <w:tcBorders>
              <w:top w:val="nil"/>
              <w:left w:val="nil"/>
              <w:bottom w:val="single" w:sz="4" w:space="0" w:color="auto"/>
              <w:right w:val="single" w:sz="4" w:space="0" w:color="auto"/>
            </w:tcBorders>
            <w:shd w:val="clear" w:color="auto" w:fill="auto"/>
            <w:noWrap/>
            <w:vAlign w:val="bottom"/>
            <w:hideMark/>
          </w:tcPr>
          <w:p w14:paraId="5B32CEBF" w14:textId="64E95B9C" w:rsidR="007D3D06" w:rsidRPr="00F7411A" w:rsidDel="00B34F64" w:rsidRDefault="007D3D06" w:rsidP="00CE2168">
            <w:pPr>
              <w:spacing w:after="0" w:line="240" w:lineRule="auto"/>
              <w:rPr>
                <w:del w:id="2374" w:author="Phelps, Anne (Council)" w:date="2019-06-09T18:16:00Z"/>
                <w:rFonts w:ascii="Times New Roman" w:eastAsia="Times New Roman" w:hAnsi="Times New Roman" w:cs="Times New Roman"/>
                <w:color w:val="000000"/>
                <w:sz w:val="24"/>
                <w:szCs w:val="24"/>
              </w:rPr>
            </w:pPr>
            <w:del w:id="2375" w:author="Phelps, Anne (Council)" w:date="2019-06-09T18:16:00Z">
              <w:r w:rsidRPr="00F7411A" w:rsidDel="00B34F64">
                <w:rPr>
                  <w:rFonts w:ascii="Times New Roman" w:eastAsia="Times New Roman" w:hAnsi="Times New Roman" w:cs="Times New Roman"/>
                  <w:color w:val="000000"/>
                  <w:sz w:val="24"/>
                  <w:szCs w:val="24"/>
                </w:rPr>
                <w:delText> </w:delText>
              </w:r>
            </w:del>
          </w:p>
        </w:tc>
        <w:tc>
          <w:tcPr>
            <w:tcW w:w="900" w:type="dxa"/>
            <w:tcBorders>
              <w:top w:val="nil"/>
              <w:left w:val="nil"/>
              <w:bottom w:val="single" w:sz="4" w:space="0" w:color="auto"/>
              <w:right w:val="single" w:sz="4" w:space="0" w:color="auto"/>
            </w:tcBorders>
            <w:shd w:val="clear" w:color="auto" w:fill="auto"/>
            <w:noWrap/>
            <w:vAlign w:val="bottom"/>
            <w:hideMark/>
          </w:tcPr>
          <w:p w14:paraId="47326CAC" w14:textId="42D0DB4B" w:rsidR="007D3D06" w:rsidRPr="00F7411A" w:rsidDel="00B34F64" w:rsidRDefault="007D3D06" w:rsidP="00CE2168">
            <w:pPr>
              <w:spacing w:after="0" w:line="240" w:lineRule="auto"/>
              <w:jc w:val="center"/>
              <w:rPr>
                <w:del w:id="2376" w:author="Phelps, Anne (Council)" w:date="2019-06-09T18:16:00Z"/>
                <w:rFonts w:ascii="Times New Roman" w:eastAsia="Times New Roman" w:hAnsi="Times New Roman" w:cs="Times New Roman"/>
                <w:color w:val="000000"/>
                <w:sz w:val="24"/>
                <w:szCs w:val="24"/>
              </w:rPr>
            </w:pPr>
            <w:del w:id="2377" w:author="Phelps, Anne (Council)" w:date="2019-06-09T18:16:00Z">
              <w:r w:rsidRPr="00F7411A" w:rsidDel="00B34F64">
                <w:rPr>
                  <w:rFonts w:ascii="Times New Roman" w:eastAsia="Times New Roman" w:hAnsi="Times New Roman" w:cs="Times New Roman"/>
                  <w:color w:val="000000"/>
                  <w:sz w:val="24"/>
                  <w:szCs w:val="24"/>
                </w:rPr>
                <w:delText>301</w:delText>
              </w:r>
            </w:del>
          </w:p>
        </w:tc>
        <w:tc>
          <w:tcPr>
            <w:tcW w:w="1359" w:type="dxa"/>
            <w:tcBorders>
              <w:top w:val="nil"/>
              <w:left w:val="nil"/>
              <w:bottom w:val="single" w:sz="4" w:space="0" w:color="auto"/>
              <w:right w:val="single" w:sz="4" w:space="0" w:color="auto"/>
            </w:tcBorders>
            <w:shd w:val="clear" w:color="auto" w:fill="auto"/>
            <w:noWrap/>
            <w:vAlign w:val="bottom"/>
            <w:hideMark/>
          </w:tcPr>
          <w:p w14:paraId="747FE2EA" w14:textId="12783095" w:rsidR="007D3D06" w:rsidRPr="00F7411A" w:rsidDel="00B34F64" w:rsidRDefault="007D3D06" w:rsidP="00CE2168">
            <w:pPr>
              <w:spacing w:after="0" w:line="240" w:lineRule="auto"/>
              <w:jc w:val="right"/>
              <w:rPr>
                <w:del w:id="2378" w:author="Phelps, Anne (Council)" w:date="2019-06-09T18:16:00Z"/>
                <w:rFonts w:ascii="Times New Roman" w:eastAsia="Times New Roman" w:hAnsi="Times New Roman" w:cs="Times New Roman"/>
                <w:color w:val="000000"/>
                <w:sz w:val="24"/>
                <w:szCs w:val="24"/>
              </w:rPr>
            </w:pPr>
            <w:del w:id="2379" w:author="Phelps, Anne (Council)" w:date="2019-06-09T18:16:00Z">
              <w:r w:rsidRPr="00F7411A" w:rsidDel="00B34F64">
                <w:rPr>
                  <w:rFonts w:ascii="Times New Roman" w:eastAsia="Times New Roman" w:hAnsi="Times New Roman" w:cs="Times New Roman"/>
                  <w:color w:val="FF0000"/>
                  <w:sz w:val="24"/>
                  <w:szCs w:val="24"/>
                </w:rPr>
                <w:delText>(167,424)</w:delText>
              </w:r>
            </w:del>
          </w:p>
        </w:tc>
      </w:tr>
      <w:tr w:rsidR="007D3D06" w:rsidRPr="00F7411A" w:rsidDel="00B34F64" w14:paraId="301AD443" w14:textId="0668FEA3" w:rsidTr="00CE2168">
        <w:trPr>
          <w:trHeight w:val="300"/>
          <w:del w:id="2380" w:author="Phelps, Anne (Council)" w:date="2019-06-09T18:16:00Z"/>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33793" w14:textId="361CC253" w:rsidR="007D3D06" w:rsidRPr="00F7411A" w:rsidDel="00B34F64" w:rsidRDefault="007D3D06" w:rsidP="00CE2168">
            <w:pPr>
              <w:spacing w:after="0" w:line="240" w:lineRule="auto"/>
              <w:jc w:val="center"/>
              <w:rPr>
                <w:del w:id="2381" w:author="Phelps, Anne (Council)" w:date="2019-06-09T18:16:00Z"/>
                <w:rFonts w:ascii="Times New Roman" w:eastAsia="Times New Roman" w:hAnsi="Times New Roman" w:cs="Times New Roman"/>
                <w:b/>
                <w:bCs/>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7B2CF" w14:textId="2AB8F0EE" w:rsidR="007D3D06" w:rsidRPr="00F7411A" w:rsidDel="00B34F64" w:rsidRDefault="007D3D06" w:rsidP="00CE2168">
            <w:pPr>
              <w:spacing w:after="0" w:line="240" w:lineRule="auto"/>
              <w:jc w:val="center"/>
              <w:rPr>
                <w:del w:id="2382" w:author="Phelps, Anne (Council)" w:date="2019-06-09T18:16:00Z"/>
                <w:rFonts w:ascii="Times New Roman" w:eastAsia="Times New Roman" w:hAnsi="Times New Roman" w:cs="Times New Roman"/>
                <w:b/>
                <w:bCs/>
                <w:color w:val="000000"/>
                <w:sz w:val="24"/>
                <w:szCs w:val="24"/>
              </w:rPr>
            </w:pPr>
            <w:del w:id="2383" w:author="Phelps, Anne (Council)" w:date="2019-06-09T18:16:00Z">
              <w:r w:rsidRPr="00F7411A" w:rsidDel="00B34F64">
                <w:rPr>
                  <w:rFonts w:ascii="Times New Roman" w:eastAsia="Times New Roman" w:hAnsi="Times New Roman" w:cs="Times New Roman"/>
                  <w:b/>
                  <w:bCs/>
                  <w:color w:val="000000"/>
                  <w:sz w:val="24"/>
                  <w:szCs w:val="24"/>
                </w:rPr>
                <w:delText>QN7MMC</w:delText>
              </w:r>
            </w:del>
          </w:p>
        </w:tc>
        <w:tc>
          <w:tcPr>
            <w:tcW w:w="5310" w:type="dxa"/>
            <w:tcBorders>
              <w:top w:val="nil"/>
              <w:left w:val="nil"/>
              <w:bottom w:val="single" w:sz="4" w:space="0" w:color="auto"/>
              <w:right w:val="single" w:sz="4" w:space="0" w:color="auto"/>
            </w:tcBorders>
            <w:shd w:val="clear" w:color="auto" w:fill="auto"/>
            <w:noWrap/>
            <w:vAlign w:val="bottom"/>
            <w:hideMark/>
          </w:tcPr>
          <w:p w14:paraId="4E136FB6" w14:textId="4FD7EC22" w:rsidR="007D3D06" w:rsidRPr="00F7411A" w:rsidDel="00B34F64" w:rsidRDefault="007D3D06" w:rsidP="00CE2168">
            <w:pPr>
              <w:spacing w:after="0" w:line="240" w:lineRule="auto"/>
              <w:rPr>
                <w:del w:id="2384" w:author="Phelps, Anne (Council)" w:date="2019-06-09T18:16:00Z"/>
                <w:rFonts w:ascii="Times New Roman" w:eastAsia="Times New Roman" w:hAnsi="Times New Roman" w:cs="Times New Roman"/>
                <w:color w:val="000000"/>
                <w:sz w:val="24"/>
                <w:szCs w:val="24"/>
              </w:rPr>
            </w:pPr>
            <w:del w:id="2385" w:author="Phelps, Anne (Council)" w:date="2019-06-09T18:16:00Z">
              <w:r w:rsidRPr="00F7411A" w:rsidDel="00B34F64">
                <w:rPr>
                  <w:rFonts w:ascii="Times New Roman" w:eastAsia="Times New Roman" w:hAnsi="Times New Roman" w:cs="Times New Roman"/>
                  <w:color w:val="000000"/>
                  <w:sz w:val="24"/>
                  <w:szCs w:val="24"/>
                </w:rPr>
                <w:delText>METRO MEMORIAL PARK</w:delText>
              </w:r>
            </w:del>
          </w:p>
        </w:tc>
        <w:tc>
          <w:tcPr>
            <w:tcW w:w="900" w:type="dxa"/>
            <w:tcBorders>
              <w:top w:val="nil"/>
              <w:left w:val="nil"/>
              <w:bottom w:val="single" w:sz="4" w:space="0" w:color="auto"/>
              <w:right w:val="single" w:sz="4" w:space="0" w:color="auto"/>
            </w:tcBorders>
            <w:shd w:val="clear" w:color="auto" w:fill="auto"/>
            <w:noWrap/>
            <w:vAlign w:val="bottom"/>
            <w:hideMark/>
          </w:tcPr>
          <w:p w14:paraId="5AB18204" w14:textId="47F3235A" w:rsidR="007D3D06" w:rsidRPr="00F7411A" w:rsidDel="00B34F64" w:rsidRDefault="007D3D06" w:rsidP="00CE2168">
            <w:pPr>
              <w:spacing w:after="0" w:line="240" w:lineRule="auto"/>
              <w:jc w:val="center"/>
              <w:rPr>
                <w:del w:id="2386" w:author="Phelps, Anne (Council)" w:date="2019-06-09T18:16:00Z"/>
                <w:rFonts w:ascii="Times New Roman" w:eastAsia="Times New Roman" w:hAnsi="Times New Roman" w:cs="Times New Roman"/>
                <w:color w:val="000000"/>
                <w:sz w:val="24"/>
                <w:szCs w:val="24"/>
              </w:rPr>
            </w:pPr>
            <w:del w:id="2387" w:author="Phelps, Anne (Council)" w:date="2019-06-09T18:16:00Z">
              <w:r w:rsidRPr="00F7411A" w:rsidDel="00B34F64">
                <w:rPr>
                  <w:rFonts w:ascii="Times New Roman" w:eastAsia="Times New Roman" w:hAnsi="Times New Roman" w:cs="Times New Roman"/>
                  <w:color w:val="000000"/>
                  <w:sz w:val="24"/>
                  <w:szCs w:val="24"/>
                </w:rPr>
                <w:delText>300</w:delText>
              </w:r>
            </w:del>
          </w:p>
        </w:tc>
        <w:tc>
          <w:tcPr>
            <w:tcW w:w="1359" w:type="dxa"/>
            <w:tcBorders>
              <w:top w:val="nil"/>
              <w:left w:val="nil"/>
              <w:bottom w:val="single" w:sz="4" w:space="0" w:color="auto"/>
              <w:right w:val="single" w:sz="4" w:space="0" w:color="auto"/>
            </w:tcBorders>
            <w:shd w:val="clear" w:color="auto" w:fill="auto"/>
            <w:noWrap/>
            <w:vAlign w:val="bottom"/>
            <w:hideMark/>
          </w:tcPr>
          <w:p w14:paraId="66D5B8AE" w14:textId="796A8479" w:rsidR="007D3D06" w:rsidRPr="00F7411A" w:rsidDel="00B34F64" w:rsidRDefault="007D3D06" w:rsidP="00CE2168">
            <w:pPr>
              <w:spacing w:after="0" w:line="240" w:lineRule="auto"/>
              <w:jc w:val="right"/>
              <w:rPr>
                <w:del w:id="2388" w:author="Phelps, Anne (Council)" w:date="2019-06-09T18:16:00Z"/>
                <w:rFonts w:ascii="Times New Roman" w:eastAsia="Times New Roman" w:hAnsi="Times New Roman" w:cs="Times New Roman"/>
                <w:color w:val="000000"/>
                <w:sz w:val="24"/>
                <w:szCs w:val="24"/>
              </w:rPr>
            </w:pPr>
            <w:del w:id="2389" w:author="Phelps, Anne (Council)" w:date="2019-06-09T18:16:00Z">
              <w:r w:rsidRPr="00F7411A" w:rsidDel="00B34F64">
                <w:rPr>
                  <w:rFonts w:ascii="Times New Roman" w:eastAsia="Times New Roman" w:hAnsi="Times New Roman" w:cs="Times New Roman"/>
                  <w:color w:val="FF0000"/>
                  <w:sz w:val="24"/>
                  <w:szCs w:val="24"/>
                </w:rPr>
                <w:delText>(25,773)</w:delText>
              </w:r>
            </w:del>
          </w:p>
        </w:tc>
      </w:tr>
      <w:tr w:rsidR="007D3D06" w:rsidRPr="00F7411A" w:rsidDel="00B34F64" w14:paraId="73C035DE" w14:textId="43FEED33" w:rsidTr="00CE2168">
        <w:trPr>
          <w:trHeight w:val="300"/>
          <w:del w:id="2390" w:author="Phelps, Anne (Council)" w:date="2019-06-09T18:16:00Z"/>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DDB25" w14:textId="04FD5D41" w:rsidR="007D3D06" w:rsidRPr="00F7411A" w:rsidDel="00B34F64" w:rsidRDefault="007D3D06" w:rsidP="00CE2168">
            <w:pPr>
              <w:spacing w:after="0" w:line="240" w:lineRule="auto"/>
              <w:jc w:val="center"/>
              <w:rPr>
                <w:del w:id="2391" w:author="Phelps, Anne (Council)" w:date="2019-06-09T18:16:00Z"/>
                <w:rFonts w:ascii="Times New Roman" w:eastAsia="Times New Roman" w:hAnsi="Times New Roman" w:cs="Times New Roman"/>
                <w:b/>
                <w:bCs/>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CD4E3" w14:textId="2201BCA0" w:rsidR="007D3D06" w:rsidRPr="00F7411A" w:rsidDel="00B34F64" w:rsidRDefault="007D3D06" w:rsidP="00CE2168">
            <w:pPr>
              <w:spacing w:after="0" w:line="240" w:lineRule="auto"/>
              <w:jc w:val="center"/>
              <w:rPr>
                <w:del w:id="2392" w:author="Phelps, Anne (Council)" w:date="2019-06-09T18:16:00Z"/>
                <w:rFonts w:ascii="Times New Roman" w:eastAsia="Times New Roman" w:hAnsi="Times New Roman" w:cs="Times New Roman"/>
                <w:b/>
                <w:bCs/>
                <w:color w:val="000000"/>
                <w:sz w:val="24"/>
                <w:szCs w:val="24"/>
              </w:rPr>
            </w:pPr>
            <w:del w:id="2393" w:author="Phelps, Anne (Council)" w:date="2019-06-09T18:16:00Z">
              <w:r w:rsidRPr="00F7411A" w:rsidDel="00B34F64">
                <w:rPr>
                  <w:rFonts w:ascii="Times New Roman" w:eastAsia="Times New Roman" w:hAnsi="Times New Roman" w:cs="Times New Roman"/>
                  <w:b/>
                  <w:bCs/>
                  <w:color w:val="000000"/>
                  <w:sz w:val="24"/>
                  <w:szCs w:val="24"/>
                </w:rPr>
                <w:delText>RG001C</w:delText>
              </w:r>
            </w:del>
          </w:p>
        </w:tc>
        <w:tc>
          <w:tcPr>
            <w:tcW w:w="5310" w:type="dxa"/>
            <w:tcBorders>
              <w:top w:val="nil"/>
              <w:left w:val="nil"/>
              <w:bottom w:val="single" w:sz="4" w:space="0" w:color="auto"/>
              <w:right w:val="single" w:sz="4" w:space="0" w:color="auto"/>
            </w:tcBorders>
            <w:shd w:val="clear" w:color="auto" w:fill="auto"/>
            <w:noWrap/>
            <w:vAlign w:val="bottom"/>
            <w:hideMark/>
          </w:tcPr>
          <w:p w14:paraId="53DFD604" w14:textId="2AFC5BB6" w:rsidR="007D3D06" w:rsidRPr="00F7411A" w:rsidDel="00B34F64" w:rsidRDefault="007D3D06" w:rsidP="00CE2168">
            <w:pPr>
              <w:spacing w:after="0" w:line="240" w:lineRule="auto"/>
              <w:rPr>
                <w:del w:id="2394" w:author="Phelps, Anne (Council)" w:date="2019-06-09T18:16:00Z"/>
                <w:rFonts w:ascii="Times New Roman" w:eastAsia="Times New Roman" w:hAnsi="Times New Roman" w:cs="Times New Roman"/>
                <w:color w:val="000000"/>
                <w:sz w:val="24"/>
                <w:szCs w:val="24"/>
              </w:rPr>
            </w:pPr>
            <w:del w:id="2395" w:author="Phelps, Anne (Council)" w:date="2019-06-09T18:16:00Z">
              <w:r w:rsidRPr="00F7411A" w:rsidDel="00B34F64">
                <w:rPr>
                  <w:rFonts w:ascii="Times New Roman" w:eastAsia="Times New Roman" w:hAnsi="Times New Roman" w:cs="Times New Roman"/>
                  <w:color w:val="000000"/>
                  <w:sz w:val="24"/>
                  <w:szCs w:val="24"/>
                </w:rPr>
                <w:delText>GENERAL IMPROVEMENTS - DPR</w:delText>
              </w:r>
            </w:del>
          </w:p>
        </w:tc>
        <w:tc>
          <w:tcPr>
            <w:tcW w:w="900" w:type="dxa"/>
            <w:tcBorders>
              <w:top w:val="nil"/>
              <w:left w:val="nil"/>
              <w:bottom w:val="single" w:sz="4" w:space="0" w:color="auto"/>
              <w:right w:val="single" w:sz="4" w:space="0" w:color="auto"/>
            </w:tcBorders>
            <w:shd w:val="clear" w:color="auto" w:fill="auto"/>
            <w:noWrap/>
            <w:vAlign w:val="bottom"/>
            <w:hideMark/>
          </w:tcPr>
          <w:p w14:paraId="4D223137" w14:textId="5DC04C11" w:rsidR="007D3D06" w:rsidRPr="00F7411A" w:rsidDel="00B34F64" w:rsidRDefault="007D3D06" w:rsidP="00CE2168">
            <w:pPr>
              <w:spacing w:after="0" w:line="240" w:lineRule="auto"/>
              <w:jc w:val="center"/>
              <w:rPr>
                <w:del w:id="2396" w:author="Phelps, Anne (Council)" w:date="2019-06-09T18:16:00Z"/>
                <w:rFonts w:ascii="Times New Roman" w:eastAsia="Times New Roman" w:hAnsi="Times New Roman" w:cs="Times New Roman"/>
                <w:color w:val="000000"/>
                <w:sz w:val="24"/>
                <w:szCs w:val="24"/>
              </w:rPr>
            </w:pPr>
            <w:del w:id="2397" w:author="Phelps, Anne (Council)" w:date="2019-06-09T18:16:00Z">
              <w:r w:rsidRPr="00F7411A" w:rsidDel="00B34F64">
                <w:rPr>
                  <w:rFonts w:ascii="Times New Roman" w:eastAsia="Times New Roman" w:hAnsi="Times New Roman" w:cs="Times New Roman"/>
                  <w:color w:val="000000"/>
                  <w:sz w:val="24"/>
                  <w:szCs w:val="24"/>
                </w:rPr>
                <w:delText>300</w:delText>
              </w:r>
            </w:del>
          </w:p>
        </w:tc>
        <w:tc>
          <w:tcPr>
            <w:tcW w:w="1359" w:type="dxa"/>
            <w:tcBorders>
              <w:top w:val="nil"/>
              <w:left w:val="nil"/>
              <w:bottom w:val="single" w:sz="4" w:space="0" w:color="auto"/>
              <w:right w:val="single" w:sz="4" w:space="0" w:color="auto"/>
            </w:tcBorders>
            <w:shd w:val="clear" w:color="auto" w:fill="auto"/>
            <w:noWrap/>
            <w:vAlign w:val="bottom"/>
            <w:hideMark/>
          </w:tcPr>
          <w:p w14:paraId="33C6FC0C" w14:textId="04DD9738" w:rsidR="007D3D06" w:rsidRPr="00F7411A" w:rsidDel="00B34F64" w:rsidRDefault="007D3D06" w:rsidP="00CE2168">
            <w:pPr>
              <w:spacing w:after="0" w:line="240" w:lineRule="auto"/>
              <w:jc w:val="right"/>
              <w:rPr>
                <w:del w:id="2398" w:author="Phelps, Anne (Council)" w:date="2019-06-09T18:16:00Z"/>
                <w:rFonts w:ascii="Times New Roman" w:eastAsia="Times New Roman" w:hAnsi="Times New Roman" w:cs="Times New Roman"/>
                <w:color w:val="000000"/>
                <w:sz w:val="24"/>
                <w:szCs w:val="24"/>
              </w:rPr>
            </w:pPr>
            <w:del w:id="2399" w:author="Phelps, Anne (Council)" w:date="2019-06-09T18:16:00Z">
              <w:r w:rsidRPr="00F7411A" w:rsidDel="00B34F64">
                <w:rPr>
                  <w:rFonts w:ascii="Times New Roman" w:eastAsia="Times New Roman" w:hAnsi="Times New Roman" w:cs="Times New Roman"/>
                  <w:color w:val="FF0000"/>
                  <w:sz w:val="24"/>
                  <w:szCs w:val="24"/>
                </w:rPr>
                <w:delText>(1,064,352)</w:delText>
              </w:r>
            </w:del>
          </w:p>
        </w:tc>
      </w:tr>
      <w:tr w:rsidR="007D3D06" w:rsidRPr="00F7411A" w:rsidDel="00B34F64" w14:paraId="7079FE29" w14:textId="0F572583" w:rsidTr="00CE2168">
        <w:trPr>
          <w:trHeight w:val="300"/>
          <w:del w:id="2400" w:author="Phelps, Anne (Council)" w:date="2019-06-09T18:16:00Z"/>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F79DD" w14:textId="25DE9DAA" w:rsidR="007D3D06" w:rsidRPr="00F7411A" w:rsidDel="00B34F64" w:rsidRDefault="007D3D06" w:rsidP="00CE2168">
            <w:pPr>
              <w:spacing w:after="0" w:line="240" w:lineRule="auto"/>
              <w:jc w:val="center"/>
              <w:rPr>
                <w:del w:id="2401" w:author="Phelps, Anne (Council)" w:date="2019-06-09T18:16:00Z"/>
                <w:rFonts w:ascii="Times New Roman" w:eastAsia="Times New Roman" w:hAnsi="Times New Roman" w:cs="Times New Roman"/>
                <w:b/>
                <w:bCs/>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2E2A3" w14:textId="5B968A7E" w:rsidR="007D3D06" w:rsidRPr="00F7411A" w:rsidDel="00B34F64" w:rsidRDefault="007D3D06" w:rsidP="00CE2168">
            <w:pPr>
              <w:spacing w:after="0" w:line="240" w:lineRule="auto"/>
              <w:jc w:val="center"/>
              <w:rPr>
                <w:del w:id="2402" w:author="Phelps, Anne (Council)" w:date="2019-06-09T18:16:00Z"/>
                <w:rFonts w:ascii="Times New Roman" w:eastAsia="Times New Roman" w:hAnsi="Times New Roman" w:cs="Times New Roman"/>
                <w:b/>
                <w:bCs/>
                <w:color w:val="000000"/>
                <w:sz w:val="24"/>
                <w:szCs w:val="24"/>
              </w:rPr>
            </w:pPr>
            <w:del w:id="2403" w:author="Phelps, Anne (Council)" w:date="2019-06-09T18:16:00Z">
              <w:r w:rsidRPr="00F7411A" w:rsidDel="00B34F64">
                <w:rPr>
                  <w:rFonts w:ascii="Times New Roman" w:eastAsia="Times New Roman" w:hAnsi="Times New Roman" w:cs="Times New Roman"/>
                  <w:b/>
                  <w:bCs/>
                  <w:color w:val="000000"/>
                  <w:sz w:val="24"/>
                  <w:szCs w:val="24"/>
                </w:rPr>
                <w:delText>RR007C</w:delText>
              </w:r>
            </w:del>
          </w:p>
        </w:tc>
        <w:tc>
          <w:tcPr>
            <w:tcW w:w="5310" w:type="dxa"/>
            <w:tcBorders>
              <w:top w:val="nil"/>
              <w:left w:val="nil"/>
              <w:bottom w:val="single" w:sz="4" w:space="0" w:color="auto"/>
              <w:right w:val="single" w:sz="4" w:space="0" w:color="auto"/>
            </w:tcBorders>
            <w:shd w:val="clear" w:color="auto" w:fill="auto"/>
            <w:noWrap/>
            <w:vAlign w:val="bottom"/>
            <w:hideMark/>
          </w:tcPr>
          <w:p w14:paraId="25CD4868" w14:textId="317B5F70" w:rsidR="007D3D06" w:rsidRPr="00F7411A" w:rsidDel="00B34F64" w:rsidRDefault="007D3D06" w:rsidP="00CE2168">
            <w:pPr>
              <w:spacing w:after="0" w:line="240" w:lineRule="auto"/>
              <w:rPr>
                <w:del w:id="2404" w:author="Phelps, Anne (Council)" w:date="2019-06-09T18:16:00Z"/>
                <w:rFonts w:ascii="Times New Roman" w:eastAsia="Times New Roman" w:hAnsi="Times New Roman" w:cs="Times New Roman"/>
                <w:color w:val="000000"/>
                <w:sz w:val="24"/>
                <w:szCs w:val="24"/>
              </w:rPr>
            </w:pPr>
            <w:del w:id="2405" w:author="Phelps, Anne (Council)" w:date="2019-06-09T18:16:00Z">
              <w:r w:rsidRPr="00F7411A" w:rsidDel="00B34F64">
                <w:rPr>
                  <w:rFonts w:ascii="Times New Roman" w:eastAsia="Times New Roman" w:hAnsi="Times New Roman" w:cs="Times New Roman"/>
                  <w:color w:val="000000"/>
                  <w:sz w:val="24"/>
                  <w:szCs w:val="24"/>
                </w:rPr>
                <w:delText>FACILITY RENOVATION</w:delText>
              </w:r>
            </w:del>
          </w:p>
        </w:tc>
        <w:tc>
          <w:tcPr>
            <w:tcW w:w="900" w:type="dxa"/>
            <w:tcBorders>
              <w:top w:val="nil"/>
              <w:left w:val="nil"/>
              <w:bottom w:val="single" w:sz="4" w:space="0" w:color="auto"/>
              <w:right w:val="single" w:sz="4" w:space="0" w:color="auto"/>
            </w:tcBorders>
            <w:shd w:val="clear" w:color="auto" w:fill="auto"/>
            <w:noWrap/>
            <w:vAlign w:val="bottom"/>
            <w:hideMark/>
          </w:tcPr>
          <w:p w14:paraId="4F5F724E" w14:textId="28313D67" w:rsidR="007D3D06" w:rsidRPr="00F7411A" w:rsidDel="00B34F64" w:rsidRDefault="007D3D06" w:rsidP="00CE2168">
            <w:pPr>
              <w:spacing w:after="0" w:line="240" w:lineRule="auto"/>
              <w:jc w:val="center"/>
              <w:rPr>
                <w:del w:id="2406" w:author="Phelps, Anne (Council)" w:date="2019-06-09T18:16:00Z"/>
                <w:rFonts w:ascii="Times New Roman" w:eastAsia="Times New Roman" w:hAnsi="Times New Roman" w:cs="Times New Roman"/>
                <w:color w:val="000000"/>
                <w:sz w:val="24"/>
                <w:szCs w:val="24"/>
              </w:rPr>
            </w:pPr>
            <w:del w:id="2407" w:author="Phelps, Anne (Council)" w:date="2019-06-09T18:16:00Z">
              <w:r w:rsidRPr="00F7411A" w:rsidDel="00B34F64">
                <w:rPr>
                  <w:rFonts w:ascii="Times New Roman" w:eastAsia="Times New Roman" w:hAnsi="Times New Roman" w:cs="Times New Roman"/>
                  <w:color w:val="000000"/>
                  <w:sz w:val="24"/>
                  <w:szCs w:val="24"/>
                </w:rPr>
                <w:delText>301</w:delText>
              </w:r>
            </w:del>
          </w:p>
        </w:tc>
        <w:tc>
          <w:tcPr>
            <w:tcW w:w="1359" w:type="dxa"/>
            <w:tcBorders>
              <w:top w:val="nil"/>
              <w:left w:val="nil"/>
              <w:bottom w:val="single" w:sz="4" w:space="0" w:color="auto"/>
              <w:right w:val="single" w:sz="4" w:space="0" w:color="auto"/>
            </w:tcBorders>
            <w:shd w:val="clear" w:color="auto" w:fill="auto"/>
            <w:noWrap/>
            <w:vAlign w:val="bottom"/>
            <w:hideMark/>
          </w:tcPr>
          <w:p w14:paraId="1BB100D7" w14:textId="0EE8AD90" w:rsidR="007D3D06" w:rsidRPr="00F7411A" w:rsidDel="00B34F64" w:rsidRDefault="007D3D06" w:rsidP="00CE2168">
            <w:pPr>
              <w:spacing w:after="0" w:line="240" w:lineRule="auto"/>
              <w:jc w:val="right"/>
              <w:rPr>
                <w:del w:id="2408" w:author="Phelps, Anne (Council)" w:date="2019-06-09T18:16:00Z"/>
                <w:rFonts w:ascii="Times New Roman" w:eastAsia="Times New Roman" w:hAnsi="Times New Roman" w:cs="Times New Roman"/>
                <w:color w:val="000000"/>
                <w:sz w:val="24"/>
                <w:szCs w:val="24"/>
              </w:rPr>
            </w:pPr>
            <w:del w:id="2409" w:author="Phelps, Anne (Council)" w:date="2019-06-09T18:16:00Z">
              <w:r w:rsidRPr="00F7411A" w:rsidDel="00B34F64">
                <w:rPr>
                  <w:rFonts w:ascii="Times New Roman" w:eastAsia="Times New Roman" w:hAnsi="Times New Roman" w:cs="Times New Roman"/>
                  <w:color w:val="FF0000"/>
                  <w:sz w:val="24"/>
                  <w:szCs w:val="24"/>
                </w:rPr>
                <w:delText>(16,864)</w:delText>
              </w:r>
            </w:del>
          </w:p>
        </w:tc>
      </w:tr>
      <w:tr w:rsidR="007D3D06" w:rsidRPr="00F7411A" w:rsidDel="00B34F64" w14:paraId="20E8EED8" w14:textId="5540F98F" w:rsidTr="00CE2168">
        <w:trPr>
          <w:trHeight w:val="300"/>
          <w:del w:id="2410" w:author="Phelps, Anne (Council)" w:date="2019-06-09T18:16:00Z"/>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864BB" w14:textId="1D46CEE9" w:rsidR="007D3D06" w:rsidRPr="00F7411A" w:rsidDel="00B34F64" w:rsidRDefault="007D3D06" w:rsidP="00CE2168">
            <w:pPr>
              <w:spacing w:after="0" w:line="240" w:lineRule="auto"/>
              <w:jc w:val="center"/>
              <w:rPr>
                <w:del w:id="2411" w:author="Phelps, Anne (Council)" w:date="2019-06-09T18:16:00Z"/>
                <w:rFonts w:ascii="Times New Roman" w:eastAsia="Times New Roman" w:hAnsi="Times New Roman" w:cs="Times New Roman"/>
                <w:b/>
                <w:bCs/>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D1AE6" w14:textId="02C46C53" w:rsidR="007D3D06" w:rsidRPr="00F7411A" w:rsidDel="00B34F64" w:rsidRDefault="007D3D06" w:rsidP="00CE2168">
            <w:pPr>
              <w:spacing w:after="0" w:line="240" w:lineRule="auto"/>
              <w:jc w:val="center"/>
              <w:rPr>
                <w:del w:id="2412" w:author="Phelps, Anne (Council)" w:date="2019-06-09T18:16:00Z"/>
                <w:rFonts w:ascii="Times New Roman" w:eastAsia="Times New Roman" w:hAnsi="Times New Roman" w:cs="Times New Roman"/>
                <w:b/>
                <w:bCs/>
                <w:color w:val="000000"/>
                <w:sz w:val="24"/>
                <w:szCs w:val="24"/>
              </w:rPr>
            </w:pPr>
            <w:del w:id="2413" w:author="Phelps, Anne (Council)" w:date="2019-06-09T18:16:00Z">
              <w:r w:rsidRPr="00F7411A" w:rsidDel="00B34F64">
                <w:rPr>
                  <w:rFonts w:ascii="Times New Roman" w:eastAsia="Times New Roman" w:hAnsi="Times New Roman" w:cs="Times New Roman"/>
                  <w:b/>
                  <w:bCs/>
                  <w:color w:val="000000"/>
                  <w:sz w:val="24"/>
                  <w:szCs w:val="24"/>
                </w:rPr>
                <w:delText>RR015C</w:delText>
              </w:r>
            </w:del>
          </w:p>
        </w:tc>
        <w:tc>
          <w:tcPr>
            <w:tcW w:w="5310" w:type="dxa"/>
            <w:tcBorders>
              <w:top w:val="nil"/>
              <w:left w:val="nil"/>
              <w:bottom w:val="single" w:sz="4" w:space="0" w:color="auto"/>
              <w:right w:val="single" w:sz="4" w:space="0" w:color="auto"/>
            </w:tcBorders>
            <w:shd w:val="clear" w:color="auto" w:fill="auto"/>
            <w:noWrap/>
            <w:vAlign w:val="bottom"/>
            <w:hideMark/>
          </w:tcPr>
          <w:p w14:paraId="225DAF8A" w14:textId="71901F1E" w:rsidR="007D3D06" w:rsidRPr="00F7411A" w:rsidDel="00B34F64" w:rsidRDefault="007D3D06" w:rsidP="00CE2168">
            <w:pPr>
              <w:spacing w:after="0" w:line="240" w:lineRule="auto"/>
              <w:rPr>
                <w:del w:id="2414" w:author="Phelps, Anne (Council)" w:date="2019-06-09T18:16:00Z"/>
                <w:rFonts w:ascii="Times New Roman" w:eastAsia="Times New Roman" w:hAnsi="Times New Roman" w:cs="Times New Roman"/>
                <w:color w:val="000000"/>
                <w:sz w:val="24"/>
                <w:szCs w:val="24"/>
              </w:rPr>
            </w:pPr>
            <w:del w:id="2415" w:author="Phelps, Anne (Council)" w:date="2019-06-09T18:16:00Z">
              <w:r w:rsidRPr="00F7411A" w:rsidDel="00B34F64">
                <w:rPr>
                  <w:rFonts w:ascii="Times New Roman" w:eastAsia="Times New Roman" w:hAnsi="Times New Roman" w:cs="Times New Roman"/>
                  <w:color w:val="000000"/>
                  <w:sz w:val="24"/>
                  <w:szCs w:val="24"/>
                </w:rPr>
                <w:delText>PARK LIGHTING</w:delText>
              </w:r>
            </w:del>
          </w:p>
        </w:tc>
        <w:tc>
          <w:tcPr>
            <w:tcW w:w="900" w:type="dxa"/>
            <w:tcBorders>
              <w:top w:val="nil"/>
              <w:left w:val="nil"/>
              <w:bottom w:val="single" w:sz="4" w:space="0" w:color="auto"/>
              <w:right w:val="single" w:sz="4" w:space="0" w:color="auto"/>
            </w:tcBorders>
            <w:shd w:val="clear" w:color="auto" w:fill="auto"/>
            <w:noWrap/>
            <w:vAlign w:val="bottom"/>
            <w:hideMark/>
          </w:tcPr>
          <w:p w14:paraId="7F240DA2" w14:textId="3A823A81" w:rsidR="007D3D06" w:rsidRPr="00F7411A" w:rsidDel="00B34F64" w:rsidRDefault="007D3D06" w:rsidP="00CE2168">
            <w:pPr>
              <w:spacing w:after="0" w:line="240" w:lineRule="auto"/>
              <w:jc w:val="center"/>
              <w:rPr>
                <w:del w:id="2416" w:author="Phelps, Anne (Council)" w:date="2019-06-09T18:16:00Z"/>
                <w:rFonts w:ascii="Times New Roman" w:eastAsia="Times New Roman" w:hAnsi="Times New Roman" w:cs="Times New Roman"/>
                <w:color w:val="000000"/>
                <w:sz w:val="24"/>
                <w:szCs w:val="24"/>
              </w:rPr>
            </w:pPr>
            <w:del w:id="2417" w:author="Phelps, Anne (Council)" w:date="2019-06-09T18:16:00Z">
              <w:r w:rsidRPr="00F7411A" w:rsidDel="00B34F64">
                <w:rPr>
                  <w:rFonts w:ascii="Times New Roman" w:eastAsia="Times New Roman" w:hAnsi="Times New Roman" w:cs="Times New Roman"/>
                  <w:color w:val="000000"/>
                  <w:sz w:val="24"/>
                  <w:szCs w:val="24"/>
                </w:rPr>
                <w:delText>300</w:delText>
              </w:r>
            </w:del>
          </w:p>
        </w:tc>
        <w:tc>
          <w:tcPr>
            <w:tcW w:w="1359" w:type="dxa"/>
            <w:tcBorders>
              <w:top w:val="nil"/>
              <w:left w:val="nil"/>
              <w:bottom w:val="single" w:sz="4" w:space="0" w:color="auto"/>
              <w:right w:val="single" w:sz="4" w:space="0" w:color="auto"/>
            </w:tcBorders>
            <w:shd w:val="clear" w:color="auto" w:fill="auto"/>
            <w:noWrap/>
            <w:vAlign w:val="bottom"/>
            <w:hideMark/>
          </w:tcPr>
          <w:p w14:paraId="252BEB27" w14:textId="17313167" w:rsidR="007D3D06" w:rsidRPr="00F7411A" w:rsidDel="00B34F64" w:rsidRDefault="007D3D06" w:rsidP="00CE2168">
            <w:pPr>
              <w:spacing w:after="0" w:line="240" w:lineRule="auto"/>
              <w:jc w:val="right"/>
              <w:rPr>
                <w:del w:id="2418" w:author="Phelps, Anne (Council)" w:date="2019-06-09T18:16:00Z"/>
                <w:rFonts w:ascii="Times New Roman" w:eastAsia="Times New Roman" w:hAnsi="Times New Roman" w:cs="Times New Roman"/>
                <w:color w:val="000000"/>
                <w:sz w:val="24"/>
                <w:szCs w:val="24"/>
              </w:rPr>
            </w:pPr>
            <w:del w:id="2419" w:author="Phelps, Anne (Council)" w:date="2019-06-09T18:16:00Z">
              <w:r w:rsidRPr="00F7411A" w:rsidDel="00B34F64">
                <w:rPr>
                  <w:rFonts w:ascii="Times New Roman" w:eastAsia="Times New Roman" w:hAnsi="Times New Roman" w:cs="Times New Roman"/>
                  <w:color w:val="FF0000"/>
                  <w:sz w:val="24"/>
                  <w:szCs w:val="24"/>
                </w:rPr>
                <w:delText>(1)</w:delText>
              </w:r>
            </w:del>
          </w:p>
        </w:tc>
      </w:tr>
      <w:tr w:rsidR="007D3D06" w:rsidRPr="00F7411A" w:rsidDel="00B34F64" w14:paraId="717B0B01" w14:textId="6B8D6860" w:rsidTr="00CE2168">
        <w:trPr>
          <w:trHeight w:val="300"/>
          <w:del w:id="2420" w:author="Phelps, Anne (Council)" w:date="2019-06-09T18:16:00Z"/>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F8660" w14:textId="38B2C52E" w:rsidR="007D3D06" w:rsidRPr="00F7411A" w:rsidDel="00B34F64" w:rsidRDefault="007D3D06" w:rsidP="00CE2168">
            <w:pPr>
              <w:spacing w:after="0" w:line="240" w:lineRule="auto"/>
              <w:jc w:val="center"/>
              <w:rPr>
                <w:del w:id="2421" w:author="Phelps, Anne (Council)" w:date="2019-06-09T18:16:00Z"/>
                <w:rFonts w:ascii="Times New Roman" w:eastAsia="Times New Roman" w:hAnsi="Times New Roman" w:cs="Times New Roman"/>
                <w:b/>
                <w:bCs/>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2C34E" w14:textId="5B103D3A" w:rsidR="007D3D06" w:rsidRPr="00F7411A" w:rsidDel="00B34F64" w:rsidRDefault="007D3D06" w:rsidP="00CE2168">
            <w:pPr>
              <w:spacing w:after="0" w:line="240" w:lineRule="auto"/>
              <w:jc w:val="center"/>
              <w:rPr>
                <w:del w:id="2422" w:author="Phelps, Anne (Council)" w:date="2019-06-09T18:16:00Z"/>
                <w:rFonts w:ascii="Times New Roman" w:eastAsia="Times New Roman" w:hAnsi="Times New Roman" w:cs="Times New Roman"/>
                <w:b/>
                <w:bCs/>
                <w:color w:val="000000"/>
                <w:sz w:val="24"/>
                <w:szCs w:val="24"/>
              </w:rPr>
            </w:pPr>
            <w:del w:id="2423" w:author="Phelps, Anne (Council)" w:date="2019-06-09T18:16:00Z">
              <w:r w:rsidRPr="00F7411A" w:rsidDel="00B34F64">
                <w:rPr>
                  <w:rFonts w:ascii="Times New Roman" w:eastAsia="Times New Roman" w:hAnsi="Times New Roman" w:cs="Times New Roman"/>
                  <w:b/>
                  <w:bCs/>
                  <w:color w:val="000000"/>
                  <w:sz w:val="24"/>
                  <w:szCs w:val="24"/>
                </w:rPr>
                <w:delText>SET38C</w:delText>
              </w:r>
            </w:del>
          </w:p>
        </w:tc>
        <w:tc>
          <w:tcPr>
            <w:tcW w:w="5310" w:type="dxa"/>
            <w:tcBorders>
              <w:top w:val="nil"/>
              <w:left w:val="nil"/>
              <w:bottom w:val="single" w:sz="4" w:space="0" w:color="auto"/>
              <w:right w:val="single" w:sz="4" w:space="0" w:color="auto"/>
            </w:tcBorders>
            <w:shd w:val="clear" w:color="auto" w:fill="auto"/>
            <w:noWrap/>
            <w:vAlign w:val="bottom"/>
            <w:hideMark/>
          </w:tcPr>
          <w:p w14:paraId="4CBB442D" w14:textId="65825988" w:rsidR="007D3D06" w:rsidRPr="00F7411A" w:rsidDel="00B34F64" w:rsidRDefault="007D3D06" w:rsidP="00CE2168">
            <w:pPr>
              <w:spacing w:after="0" w:line="240" w:lineRule="auto"/>
              <w:rPr>
                <w:del w:id="2424" w:author="Phelps, Anne (Council)" w:date="2019-06-09T18:16:00Z"/>
                <w:rFonts w:ascii="Times New Roman" w:eastAsia="Times New Roman" w:hAnsi="Times New Roman" w:cs="Times New Roman"/>
                <w:color w:val="000000"/>
                <w:sz w:val="24"/>
                <w:szCs w:val="24"/>
              </w:rPr>
            </w:pPr>
            <w:del w:id="2425" w:author="Phelps, Anne (Council)" w:date="2019-06-09T18:16:00Z">
              <w:r w:rsidRPr="00F7411A" w:rsidDel="00B34F64">
                <w:rPr>
                  <w:rFonts w:ascii="Times New Roman" w:eastAsia="Times New Roman" w:hAnsi="Times New Roman" w:cs="Times New Roman"/>
                  <w:color w:val="000000"/>
                  <w:sz w:val="24"/>
                  <w:szCs w:val="24"/>
                </w:rPr>
                <w:delText>SOUTHEAST TENNIS AND LEARNING CENTER</w:delText>
              </w:r>
            </w:del>
          </w:p>
        </w:tc>
        <w:tc>
          <w:tcPr>
            <w:tcW w:w="900" w:type="dxa"/>
            <w:tcBorders>
              <w:top w:val="nil"/>
              <w:left w:val="nil"/>
              <w:bottom w:val="single" w:sz="4" w:space="0" w:color="auto"/>
              <w:right w:val="single" w:sz="4" w:space="0" w:color="auto"/>
            </w:tcBorders>
            <w:shd w:val="clear" w:color="auto" w:fill="auto"/>
            <w:noWrap/>
            <w:vAlign w:val="bottom"/>
            <w:hideMark/>
          </w:tcPr>
          <w:p w14:paraId="47335F12" w14:textId="3EB7A75D" w:rsidR="007D3D06" w:rsidRPr="00F7411A" w:rsidDel="00B34F64" w:rsidRDefault="007D3D06" w:rsidP="00CE2168">
            <w:pPr>
              <w:spacing w:after="0" w:line="240" w:lineRule="auto"/>
              <w:jc w:val="center"/>
              <w:rPr>
                <w:del w:id="2426" w:author="Phelps, Anne (Council)" w:date="2019-06-09T18:16:00Z"/>
                <w:rFonts w:ascii="Times New Roman" w:eastAsia="Times New Roman" w:hAnsi="Times New Roman" w:cs="Times New Roman"/>
                <w:color w:val="000000"/>
                <w:sz w:val="24"/>
                <w:szCs w:val="24"/>
              </w:rPr>
            </w:pPr>
            <w:del w:id="2427" w:author="Phelps, Anne (Council)" w:date="2019-06-09T18:16:00Z">
              <w:r w:rsidRPr="00F7411A" w:rsidDel="00B34F64">
                <w:rPr>
                  <w:rFonts w:ascii="Times New Roman" w:eastAsia="Times New Roman" w:hAnsi="Times New Roman" w:cs="Times New Roman"/>
                  <w:color w:val="000000"/>
                  <w:sz w:val="24"/>
                  <w:szCs w:val="24"/>
                </w:rPr>
                <w:delText>300</w:delText>
              </w:r>
            </w:del>
          </w:p>
        </w:tc>
        <w:tc>
          <w:tcPr>
            <w:tcW w:w="1359" w:type="dxa"/>
            <w:tcBorders>
              <w:top w:val="nil"/>
              <w:left w:val="nil"/>
              <w:bottom w:val="single" w:sz="4" w:space="0" w:color="auto"/>
              <w:right w:val="single" w:sz="4" w:space="0" w:color="auto"/>
            </w:tcBorders>
            <w:shd w:val="clear" w:color="auto" w:fill="auto"/>
            <w:noWrap/>
            <w:vAlign w:val="bottom"/>
            <w:hideMark/>
          </w:tcPr>
          <w:p w14:paraId="18D2FE86" w14:textId="5BD3E88E" w:rsidR="007D3D06" w:rsidRPr="00F7411A" w:rsidDel="00B34F64" w:rsidRDefault="007D3D06" w:rsidP="00CE2168">
            <w:pPr>
              <w:spacing w:after="0" w:line="240" w:lineRule="auto"/>
              <w:jc w:val="right"/>
              <w:rPr>
                <w:del w:id="2428" w:author="Phelps, Anne (Council)" w:date="2019-06-09T18:16:00Z"/>
                <w:rFonts w:ascii="Times New Roman" w:eastAsia="Times New Roman" w:hAnsi="Times New Roman" w:cs="Times New Roman"/>
                <w:color w:val="000000"/>
                <w:sz w:val="24"/>
                <w:szCs w:val="24"/>
              </w:rPr>
            </w:pPr>
            <w:del w:id="2429" w:author="Phelps, Anne (Council)" w:date="2019-06-09T18:16:00Z">
              <w:r w:rsidRPr="00F7411A" w:rsidDel="00B34F64">
                <w:rPr>
                  <w:rFonts w:ascii="Times New Roman" w:eastAsia="Times New Roman" w:hAnsi="Times New Roman" w:cs="Times New Roman"/>
                  <w:color w:val="FF0000"/>
                  <w:sz w:val="24"/>
                  <w:szCs w:val="24"/>
                </w:rPr>
                <w:delText>(489,511)</w:delText>
              </w:r>
            </w:del>
          </w:p>
        </w:tc>
      </w:tr>
      <w:tr w:rsidR="007D3D06" w:rsidRPr="00F7411A" w:rsidDel="00B34F64" w14:paraId="45B863AA" w14:textId="09C8A1EC" w:rsidTr="00CE2168">
        <w:trPr>
          <w:trHeight w:val="300"/>
          <w:del w:id="2430" w:author="Phelps, Anne (Council)" w:date="2019-06-09T18:16:00Z"/>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22BA3" w14:textId="2AEA0E15" w:rsidR="007D3D06" w:rsidRPr="00F7411A" w:rsidDel="00B34F64" w:rsidRDefault="007D3D06" w:rsidP="00CE2168">
            <w:pPr>
              <w:spacing w:after="0" w:line="240" w:lineRule="auto"/>
              <w:jc w:val="center"/>
              <w:rPr>
                <w:del w:id="2431" w:author="Phelps, Anne (Council)" w:date="2019-06-09T18:16:00Z"/>
                <w:rFonts w:ascii="Times New Roman" w:eastAsia="Times New Roman" w:hAnsi="Times New Roman" w:cs="Times New Roman"/>
                <w:b/>
                <w:bCs/>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0D2E0" w14:textId="3CF80FE4" w:rsidR="007D3D06" w:rsidRPr="00F7411A" w:rsidDel="00B34F64" w:rsidRDefault="007D3D06" w:rsidP="00CE2168">
            <w:pPr>
              <w:spacing w:after="0" w:line="240" w:lineRule="auto"/>
              <w:jc w:val="center"/>
              <w:rPr>
                <w:del w:id="2432" w:author="Phelps, Anne (Council)" w:date="2019-06-09T18:16:00Z"/>
                <w:rFonts w:ascii="Times New Roman" w:eastAsia="Times New Roman" w:hAnsi="Times New Roman" w:cs="Times New Roman"/>
                <w:b/>
                <w:bCs/>
                <w:color w:val="000000"/>
                <w:sz w:val="24"/>
                <w:szCs w:val="24"/>
              </w:rPr>
            </w:pPr>
            <w:del w:id="2433" w:author="Phelps, Anne (Council)" w:date="2019-06-09T18:16:00Z">
              <w:r w:rsidRPr="00F7411A" w:rsidDel="00B34F64">
                <w:rPr>
                  <w:rFonts w:ascii="Times New Roman" w:eastAsia="Times New Roman" w:hAnsi="Times New Roman" w:cs="Times New Roman"/>
                  <w:b/>
                  <w:bCs/>
                  <w:color w:val="000000"/>
                  <w:sz w:val="24"/>
                  <w:szCs w:val="24"/>
                </w:rPr>
                <w:delText>YDPKIC</w:delText>
              </w:r>
            </w:del>
          </w:p>
        </w:tc>
        <w:tc>
          <w:tcPr>
            <w:tcW w:w="5310" w:type="dxa"/>
            <w:tcBorders>
              <w:top w:val="nil"/>
              <w:left w:val="nil"/>
              <w:bottom w:val="single" w:sz="4" w:space="0" w:color="auto"/>
              <w:right w:val="single" w:sz="4" w:space="0" w:color="auto"/>
            </w:tcBorders>
            <w:shd w:val="clear" w:color="auto" w:fill="auto"/>
            <w:noWrap/>
            <w:vAlign w:val="bottom"/>
            <w:hideMark/>
          </w:tcPr>
          <w:p w14:paraId="311699DE" w14:textId="2836B1F8" w:rsidR="007D3D06" w:rsidRPr="00F7411A" w:rsidDel="00B34F64" w:rsidRDefault="007D3D06" w:rsidP="00CE2168">
            <w:pPr>
              <w:spacing w:after="0" w:line="240" w:lineRule="auto"/>
              <w:rPr>
                <w:del w:id="2434" w:author="Phelps, Anne (Council)" w:date="2019-06-09T18:16:00Z"/>
                <w:rFonts w:ascii="Times New Roman" w:eastAsia="Times New Roman" w:hAnsi="Times New Roman" w:cs="Times New Roman"/>
                <w:color w:val="000000"/>
                <w:sz w:val="24"/>
                <w:szCs w:val="24"/>
              </w:rPr>
            </w:pPr>
            <w:del w:id="2435" w:author="Phelps, Anne (Council)" w:date="2019-06-09T18:16:00Z">
              <w:r w:rsidRPr="00F7411A" w:rsidDel="00B34F64">
                <w:rPr>
                  <w:rFonts w:ascii="Times New Roman" w:eastAsia="Times New Roman" w:hAnsi="Times New Roman" w:cs="Times New Roman"/>
                  <w:color w:val="000000"/>
                  <w:sz w:val="24"/>
                  <w:szCs w:val="24"/>
                </w:rPr>
                <w:delText>YARDS PARK AND CANAL PARK IMPROVEMENTS</w:delText>
              </w:r>
            </w:del>
          </w:p>
        </w:tc>
        <w:tc>
          <w:tcPr>
            <w:tcW w:w="900" w:type="dxa"/>
            <w:tcBorders>
              <w:top w:val="nil"/>
              <w:left w:val="nil"/>
              <w:bottom w:val="single" w:sz="4" w:space="0" w:color="auto"/>
              <w:right w:val="single" w:sz="4" w:space="0" w:color="auto"/>
            </w:tcBorders>
            <w:shd w:val="clear" w:color="auto" w:fill="auto"/>
            <w:noWrap/>
            <w:vAlign w:val="bottom"/>
            <w:hideMark/>
          </w:tcPr>
          <w:p w14:paraId="4B199FDB" w14:textId="674FA1D4" w:rsidR="007D3D06" w:rsidRPr="00F7411A" w:rsidDel="00B34F64" w:rsidRDefault="007D3D06" w:rsidP="00CE2168">
            <w:pPr>
              <w:spacing w:after="0" w:line="240" w:lineRule="auto"/>
              <w:jc w:val="center"/>
              <w:rPr>
                <w:del w:id="2436" w:author="Phelps, Anne (Council)" w:date="2019-06-09T18:16:00Z"/>
                <w:rFonts w:ascii="Times New Roman" w:eastAsia="Times New Roman" w:hAnsi="Times New Roman" w:cs="Times New Roman"/>
                <w:color w:val="000000"/>
                <w:sz w:val="24"/>
                <w:szCs w:val="24"/>
              </w:rPr>
            </w:pPr>
            <w:del w:id="2437" w:author="Phelps, Anne (Council)" w:date="2019-06-09T18:16:00Z">
              <w:r w:rsidRPr="00F7411A" w:rsidDel="00B34F64">
                <w:rPr>
                  <w:rFonts w:ascii="Times New Roman" w:eastAsia="Times New Roman" w:hAnsi="Times New Roman" w:cs="Times New Roman"/>
                  <w:color w:val="000000"/>
                  <w:sz w:val="24"/>
                  <w:szCs w:val="24"/>
                </w:rPr>
                <w:delText>300</w:delText>
              </w:r>
            </w:del>
          </w:p>
        </w:tc>
        <w:tc>
          <w:tcPr>
            <w:tcW w:w="1359" w:type="dxa"/>
            <w:tcBorders>
              <w:top w:val="nil"/>
              <w:left w:val="nil"/>
              <w:bottom w:val="single" w:sz="4" w:space="0" w:color="auto"/>
              <w:right w:val="single" w:sz="4" w:space="0" w:color="auto"/>
            </w:tcBorders>
            <w:shd w:val="clear" w:color="auto" w:fill="auto"/>
            <w:noWrap/>
            <w:vAlign w:val="bottom"/>
            <w:hideMark/>
          </w:tcPr>
          <w:p w14:paraId="311675F7" w14:textId="21F9DE0F" w:rsidR="007D3D06" w:rsidRPr="00F7411A" w:rsidDel="00B34F64" w:rsidRDefault="007D3D06" w:rsidP="00CE2168">
            <w:pPr>
              <w:spacing w:after="0" w:line="240" w:lineRule="auto"/>
              <w:jc w:val="right"/>
              <w:rPr>
                <w:del w:id="2438" w:author="Phelps, Anne (Council)" w:date="2019-06-09T18:16:00Z"/>
                <w:rFonts w:ascii="Times New Roman" w:eastAsia="Times New Roman" w:hAnsi="Times New Roman" w:cs="Times New Roman"/>
                <w:color w:val="000000"/>
                <w:sz w:val="24"/>
                <w:szCs w:val="24"/>
              </w:rPr>
            </w:pPr>
            <w:del w:id="2439" w:author="Phelps, Anne (Council)" w:date="2019-06-09T18:16:00Z">
              <w:r w:rsidRPr="00F7411A" w:rsidDel="00B34F64">
                <w:rPr>
                  <w:rFonts w:ascii="Times New Roman" w:eastAsia="Times New Roman" w:hAnsi="Times New Roman" w:cs="Times New Roman"/>
                  <w:color w:val="FF0000"/>
                  <w:sz w:val="24"/>
                  <w:szCs w:val="24"/>
                </w:rPr>
                <w:delText>(3,723,655)</w:delText>
              </w:r>
            </w:del>
          </w:p>
        </w:tc>
      </w:tr>
      <w:tr w:rsidR="007D3D06" w:rsidRPr="00F7411A" w:rsidDel="00B34F64" w14:paraId="7307EF01" w14:textId="2646B87A" w:rsidTr="00CE2168">
        <w:trPr>
          <w:trHeight w:val="300"/>
          <w:del w:id="2440" w:author="Phelps, Anne (Council)" w:date="2019-06-09T18:16:00Z"/>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44FEB" w14:textId="08103AD7" w:rsidR="007D3D06" w:rsidRPr="00F7411A" w:rsidDel="00B34F64" w:rsidRDefault="007D3D06" w:rsidP="00CE2168">
            <w:pPr>
              <w:spacing w:after="0" w:line="240" w:lineRule="auto"/>
              <w:jc w:val="center"/>
              <w:rPr>
                <w:del w:id="2441" w:author="Phelps, Anne (Council)" w:date="2019-06-09T18:16:00Z"/>
                <w:rFonts w:ascii="Times New Roman" w:eastAsia="Times New Roman" w:hAnsi="Times New Roman" w:cs="Times New Roman"/>
                <w:b/>
                <w:bCs/>
                <w:color w:val="000000"/>
                <w:sz w:val="24"/>
                <w:szCs w:val="24"/>
              </w:rPr>
            </w:pPr>
            <w:del w:id="2442" w:author="Phelps, Anne (Council)" w:date="2019-06-09T18:16:00Z">
              <w:r w:rsidRPr="00F7411A" w:rsidDel="00B34F64">
                <w:rPr>
                  <w:rFonts w:ascii="Times New Roman" w:eastAsia="Times New Roman" w:hAnsi="Times New Roman" w:cs="Times New Roman"/>
                  <w:b/>
                  <w:bCs/>
                  <w:color w:val="000000"/>
                  <w:sz w:val="24"/>
                  <w:szCs w:val="24"/>
                </w:rPr>
                <w:delText>JA0</w:delText>
              </w:r>
            </w:del>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AB812" w14:textId="3A285756" w:rsidR="007D3D06" w:rsidRPr="00F7411A" w:rsidDel="00B34F64" w:rsidRDefault="007D3D06" w:rsidP="00CE2168">
            <w:pPr>
              <w:spacing w:after="0" w:line="240" w:lineRule="auto"/>
              <w:jc w:val="center"/>
              <w:rPr>
                <w:del w:id="2443" w:author="Phelps, Anne (Council)" w:date="2019-06-09T18:16:00Z"/>
                <w:rFonts w:ascii="Times New Roman" w:eastAsia="Times New Roman" w:hAnsi="Times New Roman" w:cs="Times New Roman"/>
                <w:b/>
                <w:bCs/>
                <w:color w:val="000000"/>
                <w:sz w:val="24"/>
                <w:szCs w:val="24"/>
              </w:rPr>
            </w:pPr>
            <w:del w:id="2444" w:author="Phelps, Anne (Council)" w:date="2019-06-09T18:16:00Z">
              <w:r w:rsidRPr="00F7411A" w:rsidDel="00B34F64">
                <w:rPr>
                  <w:rFonts w:ascii="Times New Roman" w:eastAsia="Times New Roman" w:hAnsi="Times New Roman" w:cs="Times New Roman"/>
                  <w:b/>
                  <w:bCs/>
                  <w:color w:val="000000"/>
                  <w:sz w:val="24"/>
                  <w:szCs w:val="24"/>
                </w:rPr>
                <w:delText>CMSHSC</w:delText>
              </w:r>
            </w:del>
          </w:p>
        </w:tc>
        <w:tc>
          <w:tcPr>
            <w:tcW w:w="5310" w:type="dxa"/>
            <w:tcBorders>
              <w:top w:val="nil"/>
              <w:left w:val="nil"/>
              <w:bottom w:val="single" w:sz="4" w:space="0" w:color="auto"/>
              <w:right w:val="single" w:sz="4" w:space="0" w:color="auto"/>
            </w:tcBorders>
            <w:shd w:val="clear" w:color="auto" w:fill="auto"/>
            <w:noWrap/>
            <w:vAlign w:val="bottom"/>
            <w:hideMark/>
          </w:tcPr>
          <w:p w14:paraId="6744723D" w14:textId="20D1EA21" w:rsidR="007D3D06" w:rsidRPr="00F7411A" w:rsidDel="00B34F64" w:rsidRDefault="007D3D06" w:rsidP="00CE2168">
            <w:pPr>
              <w:spacing w:after="0" w:line="240" w:lineRule="auto"/>
              <w:rPr>
                <w:del w:id="2445" w:author="Phelps, Anne (Council)" w:date="2019-06-09T18:16:00Z"/>
                <w:rFonts w:ascii="Times New Roman" w:eastAsia="Times New Roman" w:hAnsi="Times New Roman" w:cs="Times New Roman"/>
                <w:color w:val="000000"/>
                <w:sz w:val="24"/>
                <w:szCs w:val="24"/>
              </w:rPr>
            </w:pPr>
            <w:del w:id="2446" w:author="Phelps, Anne (Council)" w:date="2019-06-09T18:16:00Z">
              <w:r w:rsidRPr="00F7411A" w:rsidDel="00B34F64">
                <w:rPr>
                  <w:rFonts w:ascii="Times New Roman" w:eastAsia="Times New Roman" w:hAnsi="Times New Roman" w:cs="Times New Roman"/>
                  <w:color w:val="000000"/>
                  <w:sz w:val="24"/>
                  <w:szCs w:val="24"/>
                </w:rPr>
                <w:delText>CASE MANAGEMENT SYSTEM</w:delText>
              </w:r>
            </w:del>
          </w:p>
        </w:tc>
        <w:tc>
          <w:tcPr>
            <w:tcW w:w="900" w:type="dxa"/>
            <w:tcBorders>
              <w:top w:val="nil"/>
              <w:left w:val="nil"/>
              <w:bottom w:val="single" w:sz="4" w:space="0" w:color="auto"/>
              <w:right w:val="single" w:sz="4" w:space="0" w:color="auto"/>
            </w:tcBorders>
            <w:shd w:val="clear" w:color="auto" w:fill="auto"/>
            <w:noWrap/>
            <w:vAlign w:val="bottom"/>
            <w:hideMark/>
          </w:tcPr>
          <w:p w14:paraId="47DF76FC" w14:textId="6791E41E" w:rsidR="007D3D06" w:rsidRPr="00F7411A" w:rsidDel="00B34F64" w:rsidRDefault="007D3D06" w:rsidP="00CE2168">
            <w:pPr>
              <w:spacing w:after="0" w:line="240" w:lineRule="auto"/>
              <w:jc w:val="center"/>
              <w:rPr>
                <w:del w:id="2447" w:author="Phelps, Anne (Council)" w:date="2019-06-09T18:16:00Z"/>
                <w:rFonts w:ascii="Times New Roman" w:eastAsia="Times New Roman" w:hAnsi="Times New Roman" w:cs="Times New Roman"/>
                <w:color w:val="000000"/>
                <w:sz w:val="24"/>
                <w:szCs w:val="24"/>
              </w:rPr>
            </w:pPr>
            <w:del w:id="2448" w:author="Phelps, Anne (Council)" w:date="2019-06-09T18:16:00Z">
              <w:r w:rsidRPr="00F7411A" w:rsidDel="00B34F64">
                <w:rPr>
                  <w:rFonts w:ascii="Times New Roman" w:eastAsia="Times New Roman" w:hAnsi="Times New Roman" w:cs="Times New Roman"/>
                  <w:color w:val="000000"/>
                  <w:sz w:val="24"/>
                  <w:szCs w:val="24"/>
                </w:rPr>
                <w:delText>302</w:delText>
              </w:r>
            </w:del>
          </w:p>
        </w:tc>
        <w:tc>
          <w:tcPr>
            <w:tcW w:w="1359" w:type="dxa"/>
            <w:tcBorders>
              <w:top w:val="nil"/>
              <w:left w:val="nil"/>
              <w:bottom w:val="single" w:sz="4" w:space="0" w:color="auto"/>
              <w:right w:val="single" w:sz="4" w:space="0" w:color="auto"/>
            </w:tcBorders>
            <w:shd w:val="clear" w:color="auto" w:fill="auto"/>
            <w:noWrap/>
            <w:vAlign w:val="bottom"/>
            <w:hideMark/>
          </w:tcPr>
          <w:p w14:paraId="62E47FCE" w14:textId="2BEC60B5" w:rsidR="007D3D06" w:rsidRPr="00F7411A" w:rsidDel="00B34F64" w:rsidRDefault="007D3D06" w:rsidP="00CE2168">
            <w:pPr>
              <w:spacing w:after="0" w:line="240" w:lineRule="auto"/>
              <w:jc w:val="right"/>
              <w:rPr>
                <w:del w:id="2449" w:author="Phelps, Anne (Council)" w:date="2019-06-09T18:16:00Z"/>
                <w:rFonts w:ascii="Times New Roman" w:eastAsia="Times New Roman" w:hAnsi="Times New Roman" w:cs="Times New Roman"/>
                <w:color w:val="000000"/>
                <w:sz w:val="24"/>
                <w:szCs w:val="24"/>
              </w:rPr>
            </w:pPr>
            <w:del w:id="2450" w:author="Phelps, Anne (Council)" w:date="2019-06-09T18:16:00Z">
              <w:r w:rsidRPr="00F7411A" w:rsidDel="00B34F64">
                <w:rPr>
                  <w:rFonts w:ascii="Times New Roman" w:eastAsia="Times New Roman" w:hAnsi="Times New Roman" w:cs="Times New Roman"/>
                  <w:color w:val="FF0000"/>
                  <w:sz w:val="24"/>
                  <w:szCs w:val="24"/>
                </w:rPr>
                <w:delText>(15,475)</w:delText>
              </w:r>
            </w:del>
          </w:p>
        </w:tc>
      </w:tr>
      <w:tr w:rsidR="007D3D06" w:rsidRPr="00F7411A" w:rsidDel="00B34F64" w14:paraId="51DEB3FD" w14:textId="15B894E3" w:rsidTr="00CE2168">
        <w:trPr>
          <w:trHeight w:val="300"/>
          <w:del w:id="2451" w:author="Phelps, Anne (Council)" w:date="2019-06-09T18:16:00Z"/>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8EC28" w14:textId="021FE70F" w:rsidR="007D3D06" w:rsidRPr="00F7411A" w:rsidDel="00B34F64" w:rsidRDefault="007D3D06" w:rsidP="00CE2168">
            <w:pPr>
              <w:spacing w:after="0" w:line="240" w:lineRule="auto"/>
              <w:jc w:val="center"/>
              <w:rPr>
                <w:del w:id="2452" w:author="Phelps, Anne (Council)" w:date="2019-06-09T18:16:00Z"/>
                <w:rFonts w:ascii="Times New Roman" w:eastAsia="Times New Roman" w:hAnsi="Times New Roman" w:cs="Times New Roman"/>
                <w:b/>
                <w:bCs/>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8787F" w14:textId="3613C1F3" w:rsidR="007D3D06" w:rsidRPr="00F7411A" w:rsidDel="00B34F64" w:rsidRDefault="007D3D06" w:rsidP="00CE2168">
            <w:pPr>
              <w:spacing w:after="0" w:line="240" w:lineRule="auto"/>
              <w:jc w:val="center"/>
              <w:rPr>
                <w:del w:id="2453" w:author="Phelps, Anne (Council)" w:date="2019-06-09T18:16:00Z"/>
                <w:rFonts w:ascii="Times New Roman" w:eastAsia="Times New Roman" w:hAnsi="Times New Roman" w:cs="Times New Roman"/>
                <w:b/>
                <w:bCs/>
                <w:color w:val="000000"/>
                <w:sz w:val="24"/>
                <w:szCs w:val="24"/>
              </w:rPr>
            </w:pPr>
            <w:del w:id="2454" w:author="Phelps, Anne (Council)" w:date="2019-06-09T18:16:00Z">
              <w:r w:rsidRPr="00F7411A" w:rsidDel="00B34F64">
                <w:rPr>
                  <w:rFonts w:ascii="Times New Roman" w:eastAsia="Times New Roman" w:hAnsi="Times New Roman" w:cs="Times New Roman"/>
                  <w:b/>
                  <w:bCs/>
                  <w:color w:val="000000"/>
                  <w:sz w:val="24"/>
                  <w:szCs w:val="24"/>
                </w:rPr>
                <w:delText>HSW04C</w:delText>
              </w:r>
            </w:del>
          </w:p>
        </w:tc>
        <w:tc>
          <w:tcPr>
            <w:tcW w:w="5310" w:type="dxa"/>
            <w:tcBorders>
              <w:top w:val="nil"/>
              <w:left w:val="nil"/>
              <w:bottom w:val="single" w:sz="4" w:space="0" w:color="auto"/>
              <w:right w:val="single" w:sz="4" w:space="0" w:color="auto"/>
            </w:tcBorders>
            <w:shd w:val="clear" w:color="auto" w:fill="auto"/>
            <w:noWrap/>
            <w:vAlign w:val="bottom"/>
            <w:hideMark/>
          </w:tcPr>
          <w:p w14:paraId="3773824B" w14:textId="54F1FA5F" w:rsidR="007D3D06" w:rsidRPr="00F7411A" w:rsidDel="00B34F64" w:rsidRDefault="007D3D06" w:rsidP="00CE2168">
            <w:pPr>
              <w:spacing w:after="0" w:line="240" w:lineRule="auto"/>
              <w:rPr>
                <w:del w:id="2455" w:author="Phelps, Anne (Council)" w:date="2019-06-09T18:16:00Z"/>
                <w:rFonts w:ascii="Times New Roman" w:eastAsia="Times New Roman" w:hAnsi="Times New Roman" w:cs="Times New Roman"/>
                <w:color w:val="000000"/>
                <w:sz w:val="24"/>
                <w:szCs w:val="24"/>
              </w:rPr>
            </w:pPr>
            <w:del w:id="2456" w:author="Phelps, Anne (Council)" w:date="2019-06-09T18:16:00Z">
              <w:r w:rsidRPr="00F7411A" w:rsidDel="00B34F64">
                <w:rPr>
                  <w:rFonts w:ascii="Times New Roman" w:eastAsia="Times New Roman" w:hAnsi="Times New Roman" w:cs="Times New Roman"/>
                  <w:color w:val="000000"/>
                  <w:sz w:val="24"/>
                  <w:szCs w:val="24"/>
                </w:rPr>
                <w:delText>WARD 4 TEMPORARY HOUSING FOR FAMILIES</w:delText>
              </w:r>
            </w:del>
          </w:p>
        </w:tc>
        <w:tc>
          <w:tcPr>
            <w:tcW w:w="900" w:type="dxa"/>
            <w:tcBorders>
              <w:top w:val="nil"/>
              <w:left w:val="nil"/>
              <w:bottom w:val="single" w:sz="4" w:space="0" w:color="auto"/>
              <w:right w:val="single" w:sz="4" w:space="0" w:color="auto"/>
            </w:tcBorders>
            <w:shd w:val="clear" w:color="auto" w:fill="auto"/>
            <w:noWrap/>
            <w:vAlign w:val="bottom"/>
            <w:hideMark/>
          </w:tcPr>
          <w:p w14:paraId="655A4F23" w14:textId="5A598D1C" w:rsidR="007D3D06" w:rsidRPr="00F7411A" w:rsidDel="00B34F64" w:rsidRDefault="007D3D06" w:rsidP="00CE2168">
            <w:pPr>
              <w:spacing w:after="0" w:line="240" w:lineRule="auto"/>
              <w:jc w:val="center"/>
              <w:rPr>
                <w:del w:id="2457" w:author="Phelps, Anne (Council)" w:date="2019-06-09T18:16:00Z"/>
                <w:rFonts w:ascii="Times New Roman" w:eastAsia="Times New Roman" w:hAnsi="Times New Roman" w:cs="Times New Roman"/>
                <w:color w:val="000000"/>
                <w:sz w:val="24"/>
                <w:szCs w:val="24"/>
              </w:rPr>
            </w:pPr>
            <w:del w:id="2458" w:author="Phelps, Anne (Council)" w:date="2019-06-09T18:16:00Z">
              <w:r w:rsidRPr="00F7411A" w:rsidDel="00B34F64">
                <w:rPr>
                  <w:rFonts w:ascii="Times New Roman" w:eastAsia="Times New Roman" w:hAnsi="Times New Roman" w:cs="Times New Roman"/>
                  <w:color w:val="000000"/>
                  <w:sz w:val="24"/>
                  <w:szCs w:val="24"/>
                </w:rPr>
                <w:delText>300</w:delText>
              </w:r>
            </w:del>
          </w:p>
        </w:tc>
        <w:tc>
          <w:tcPr>
            <w:tcW w:w="1359" w:type="dxa"/>
            <w:tcBorders>
              <w:top w:val="nil"/>
              <w:left w:val="nil"/>
              <w:bottom w:val="single" w:sz="4" w:space="0" w:color="auto"/>
              <w:right w:val="single" w:sz="4" w:space="0" w:color="auto"/>
            </w:tcBorders>
            <w:shd w:val="clear" w:color="auto" w:fill="auto"/>
            <w:noWrap/>
            <w:vAlign w:val="bottom"/>
            <w:hideMark/>
          </w:tcPr>
          <w:p w14:paraId="549ACE07" w14:textId="3C94060A" w:rsidR="007D3D06" w:rsidRPr="00F7411A" w:rsidDel="00B34F64" w:rsidRDefault="007D3D06" w:rsidP="00CE2168">
            <w:pPr>
              <w:spacing w:after="0" w:line="240" w:lineRule="auto"/>
              <w:jc w:val="right"/>
              <w:rPr>
                <w:del w:id="2459" w:author="Phelps, Anne (Council)" w:date="2019-06-09T18:16:00Z"/>
                <w:rFonts w:ascii="Times New Roman" w:eastAsia="Times New Roman" w:hAnsi="Times New Roman" w:cs="Times New Roman"/>
                <w:color w:val="000000"/>
                <w:sz w:val="24"/>
                <w:szCs w:val="24"/>
              </w:rPr>
            </w:pPr>
            <w:del w:id="2460" w:author="Phelps, Anne (Council)" w:date="2019-06-09T18:16:00Z">
              <w:r w:rsidRPr="00F7411A" w:rsidDel="00B34F64">
                <w:rPr>
                  <w:rFonts w:ascii="Times New Roman" w:eastAsia="Times New Roman" w:hAnsi="Times New Roman" w:cs="Times New Roman"/>
                  <w:color w:val="FF0000"/>
                  <w:sz w:val="24"/>
                  <w:szCs w:val="24"/>
                </w:rPr>
                <w:delText>(1,662,000)</w:delText>
              </w:r>
            </w:del>
          </w:p>
        </w:tc>
      </w:tr>
      <w:tr w:rsidR="007D3D06" w:rsidRPr="00F7411A" w:rsidDel="00B34F64" w14:paraId="4178FC84" w14:textId="45A9F291" w:rsidTr="00CE2168">
        <w:trPr>
          <w:trHeight w:val="300"/>
          <w:del w:id="2461" w:author="Phelps, Anne (Council)" w:date="2019-06-09T18:16:00Z"/>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BDBC1" w14:textId="6534877A" w:rsidR="007D3D06" w:rsidRPr="00F7411A" w:rsidDel="00B34F64" w:rsidRDefault="007D3D06" w:rsidP="00CE2168">
            <w:pPr>
              <w:spacing w:after="0" w:line="240" w:lineRule="auto"/>
              <w:jc w:val="center"/>
              <w:rPr>
                <w:del w:id="2462" w:author="Phelps, Anne (Council)" w:date="2019-06-09T18:16:00Z"/>
                <w:rFonts w:ascii="Times New Roman" w:eastAsia="Times New Roman" w:hAnsi="Times New Roman" w:cs="Times New Roman"/>
                <w:b/>
                <w:bCs/>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A7C11" w14:textId="0FB57D43" w:rsidR="007D3D06" w:rsidRPr="00F7411A" w:rsidDel="00B34F64" w:rsidRDefault="007D3D06" w:rsidP="00CE2168">
            <w:pPr>
              <w:spacing w:after="0" w:line="240" w:lineRule="auto"/>
              <w:jc w:val="center"/>
              <w:rPr>
                <w:del w:id="2463" w:author="Phelps, Anne (Council)" w:date="2019-06-09T18:16:00Z"/>
                <w:rFonts w:ascii="Times New Roman" w:eastAsia="Times New Roman" w:hAnsi="Times New Roman" w:cs="Times New Roman"/>
                <w:b/>
                <w:bCs/>
                <w:color w:val="000000"/>
                <w:sz w:val="24"/>
                <w:szCs w:val="24"/>
              </w:rPr>
            </w:pPr>
            <w:del w:id="2464" w:author="Phelps, Anne (Council)" w:date="2019-06-09T18:16:00Z">
              <w:r w:rsidRPr="00F7411A" w:rsidDel="00B34F64">
                <w:rPr>
                  <w:rFonts w:ascii="Times New Roman" w:eastAsia="Times New Roman" w:hAnsi="Times New Roman" w:cs="Times New Roman"/>
                  <w:b/>
                  <w:bCs/>
                  <w:color w:val="000000"/>
                  <w:sz w:val="24"/>
                  <w:szCs w:val="24"/>
                </w:rPr>
                <w:delText>JB237C</w:delText>
              </w:r>
            </w:del>
          </w:p>
        </w:tc>
        <w:tc>
          <w:tcPr>
            <w:tcW w:w="5310" w:type="dxa"/>
            <w:tcBorders>
              <w:top w:val="nil"/>
              <w:left w:val="nil"/>
              <w:bottom w:val="single" w:sz="4" w:space="0" w:color="auto"/>
              <w:right w:val="single" w:sz="4" w:space="0" w:color="auto"/>
            </w:tcBorders>
            <w:shd w:val="clear" w:color="auto" w:fill="auto"/>
            <w:noWrap/>
            <w:vAlign w:val="bottom"/>
            <w:hideMark/>
          </w:tcPr>
          <w:p w14:paraId="5E1662CE" w14:textId="696D0446" w:rsidR="007D3D06" w:rsidRPr="00F7411A" w:rsidDel="00B34F64" w:rsidRDefault="007D3D06" w:rsidP="00CE2168">
            <w:pPr>
              <w:spacing w:after="0" w:line="240" w:lineRule="auto"/>
              <w:rPr>
                <w:del w:id="2465" w:author="Phelps, Anne (Council)" w:date="2019-06-09T18:16:00Z"/>
                <w:rFonts w:ascii="Times New Roman" w:eastAsia="Times New Roman" w:hAnsi="Times New Roman" w:cs="Times New Roman"/>
                <w:color w:val="000000"/>
                <w:sz w:val="24"/>
                <w:szCs w:val="24"/>
              </w:rPr>
            </w:pPr>
            <w:del w:id="2466" w:author="Phelps, Anne (Council)" w:date="2019-06-09T18:16:00Z">
              <w:r w:rsidRPr="00F7411A" w:rsidDel="00B34F64">
                <w:rPr>
                  <w:rFonts w:ascii="Times New Roman" w:eastAsia="Times New Roman" w:hAnsi="Times New Roman" w:cs="Times New Roman"/>
                  <w:color w:val="000000"/>
                  <w:sz w:val="24"/>
                  <w:szCs w:val="24"/>
                </w:rPr>
                <w:delText>MODERNIZATION/RENOVATIONS</w:delText>
              </w:r>
            </w:del>
          </w:p>
        </w:tc>
        <w:tc>
          <w:tcPr>
            <w:tcW w:w="900" w:type="dxa"/>
            <w:tcBorders>
              <w:top w:val="nil"/>
              <w:left w:val="nil"/>
              <w:bottom w:val="single" w:sz="4" w:space="0" w:color="auto"/>
              <w:right w:val="single" w:sz="4" w:space="0" w:color="auto"/>
            </w:tcBorders>
            <w:shd w:val="clear" w:color="auto" w:fill="auto"/>
            <w:noWrap/>
            <w:vAlign w:val="bottom"/>
            <w:hideMark/>
          </w:tcPr>
          <w:p w14:paraId="1BD94F61" w14:textId="2D578A92" w:rsidR="007D3D06" w:rsidRPr="00F7411A" w:rsidDel="00B34F64" w:rsidRDefault="007D3D06" w:rsidP="00CE2168">
            <w:pPr>
              <w:spacing w:after="0" w:line="240" w:lineRule="auto"/>
              <w:jc w:val="center"/>
              <w:rPr>
                <w:del w:id="2467" w:author="Phelps, Anne (Council)" w:date="2019-06-09T18:16:00Z"/>
                <w:rFonts w:ascii="Times New Roman" w:eastAsia="Times New Roman" w:hAnsi="Times New Roman" w:cs="Times New Roman"/>
                <w:color w:val="000000"/>
                <w:sz w:val="24"/>
                <w:szCs w:val="24"/>
              </w:rPr>
            </w:pPr>
            <w:del w:id="2468" w:author="Phelps, Anne (Council)" w:date="2019-06-09T18:16:00Z">
              <w:r w:rsidRPr="00F7411A" w:rsidDel="00B34F64">
                <w:rPr>
                  <w:rFonts w:ascii="Times New Roman" w:eastAsia="Times New Roman" w:hAnsi="Times New Roman" w:cs="Times New Roman"/>
                  <w:color w:val="000000"/>
                  <w:sz w:val="24"/>
                  <w:szCs w:val="24"/>
                </w:rPr>
                <w:delText>300</w:delText>
              </w:r>
            </w:del>
          </w:p>
        </w:tc>
        <w:tc>
          <w:tcPr>
            <w:tcW w:w="1359" w:type="dxa"/>
            <w:tcBorders>
              <w:top w:val="nil"/>
              <w:left w:val="nil"/>
              <w:bottom w:val="single" w:sz="4" w:space="0" w:color="auto"/>
              <w:right w:val="single" w:sz="4" w:space="0" w:color="auto"/>
            </w:tcBorders>
            <w:shd w:val="clear" w:color="auto" w:fill="auto"/>
            <w:noWrap/>
            <w:vAlign w:val="bottom"/>
            <w:hideMark/>
          </w:tcPr>
          <w:p w14:paraId="7AC70E35" w14:textId="4A4B4BDB" w:rsidR="007D3D06" w:rsidRPr="00F7411A" w:rsidDel="00B34F64" w:rsidRDefault="007D3D06" w:rsidP="00CE2168">
            <w:pPr>
              <w:spacing w:after="0" w:line="240" w:lineRule="auto"/>
              <w:jc w:val="right"/>
              <w:rPr>
                <w:del w:id="2469" w:author="Phelps, Anne (Council)" w:date="2019-06-09T18:16:00Z"/>
                <w:rFonts w:ascii="Times New Roman" w:eastAsia="Times New Roman" w:hAnsi="Times New Roman" w:cs="Times New Roman"/>
                <w:color w:val="000000"/>
                <w:sz w:val="24"/>
                <w:szCs w:val="24"/>
              </w:rPr>
            </w:pPr>
            <w:del w:id="2470" w:author="Phelps, Anne (Council)" w:date="2019-06-09T18:16:00Z">
              <w:r w:rsidRPr="00F7411A" w:rsidDel="00B34F64">
                <w:rPr>
                  <w:rFonts w:ascii="Times New Roman" w:eastAsia="Times New Roman" w:hAnsi="Times New Roman" w:cs="Times New Roman"/>
                  <w:color w:val="FF0000"/>
                  <w:sz w:val="24"/>
                  <w:szCs w:val="24"/>
                </w:rPr>
                <w:delText>(287,216)</w:delText>
              </w:r>
            </w:del>
          </w:p>
        </w:tc>
      </w:tr>
      <w:tr w:rsidR="007D3D06" w:rsidRPr="00F7411A" w:rsidDel="00B34F64" w14:paraId="190D7F08" w14:textId="6E89701A" w:rsidTr="00CE2168">
        <w:trPr>
          <w:trHeight w:val="300"/>
          <w:del w:id="2471" w:author="Phelps, Anne (Council)" w:date="2019-06-09T18:16:00Z"/>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C3822" w14:textId="23CB6EA2" w:rsidR="007D3D06" w:rsidRPr="00F7411A" w:rsidDel="00B34F64" w:rsidRDefault="007D3D06" w:rsidP="00CE2168">
            <w:pPr>
              <w:spacing w:after="0" w:line="240" w:lineRule="auto"/>
              <w:jc w:val="center"/>
              <w:rPr>
                <w:del w:id="2472" w:author="Phelps, Anne (Council)" w:date="2019-06-09T18:16:00Z"/>
                <w:rFonts w:ascii="Times New Roman" w:eastAsia="Times New Roman" w:hAnsi="Times New Roman" w:cs="Times New Roman"/>
                <w:b/>
                <w:bCs/>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24493" w14:textId="532EA5B1" w:rsidR="007D3D06" w:rsidRPr="00F7411A" w:rsidDel="00B34F64" w:rsidRDefault="007D3D06" w:rsidP="00CE2168">
            <w:pPr>
              <w:spacing w:after="0" w:line="240" w:lineRule="auto"/>
              <w:jc w:val="center"/>
              <w:rPr>
                <w:del w:id="2473" w:author="Phelps, Anne (Council)" w:date="2019-06-09T18:16:00Z"/>
                <w:rFonts w:ascii="Times New Roman" w:eastAsia="Times New Roman" w:hAnsi="Times New Roman" w:cs="Times New Roman"/>
                <w:b/>
                <w:bCs/>
                <w:color w:val="000000"/>
                <w:sz w:val="24"/>
                <w:szCs w:val="24"/>
              </w:rPr>
            </w:pPr>
            <w:del w:id="2474" w:author="Phelps, Anne (Council)" w:date="2019-06-09T18:16:00Z">
              <w:r w:rsidRPr="00F7411A" w:rsidDel="00B34F64">
                <w:rPr>
                  <w:rFonts w:ascii="Times New Roman" w:eastAsia="Times New Roman" w:hAnsi="Times New Roman" w:cs="Times New Roman"/>
                  <w:b/>
                  <w:bCs/>
                  <w:color w:val="000000"/>
                  <w:sz w:val="24"/>
                  <w:szCs w:val="24"/>
                </w:rPr>
                <w:delText>THK17C</w:delText>
              </w:r>
            </w:del>
          </w:p>
        </w:tc>
        <w:tc>
          <w:tcPr>
            <w:tcW w:w="5310" w:type="dxa"/>
            <w:tcBorders>
              <w:top w:val="nil"/>
              <w:left w:val="nil"/>
              <w:bottom w:val="single" w:sz="4" w:space="0" w:color="auto"/>
              <w:right w:val="single" w:sz="4" w:space="0" w:color="auto"/>
            </w:tcBorders>
            <w:shd w:val="clear" w:color="auto" w:fill="auto"/>
            <w:noWrap/>
            <w:vAlign w:val="bottom"/>
            <w:hideMark/>
          </w:tcPr>
          <w:p w14:paraId="598D752C" w14:textId="2EAB5A3D" w:rsidR="007D3D06" w:rsidRPr="00F7411A" w:rsidDel="00B34F64" w:rsidRDefault="007D3D06" w:rsidP="00CE2168">
            <w:pPr>
              <w:spacing w:after="0" w:line="240" w:lineRule="auto"/>
              <w:rPr>
                <w:del w:id="2475" w:author="Phelps, Anne (Council)" w:date="2019-06-09T18:16:00Z"/>
                <w:rFonts w:ascii="Times New Roman" w:eastAsia="Times New Roman" w:hAnsi="Times New Roman" w:cs="Times New Roman"/>
                <w:color w:val="000000"/>
                <w:sz w:val="24"/>
                <w:szCs w:val="24"/>
              </w:rPr>
            </w:pPr>
            <w:del w:id="2476" w:author="Phelps, Anne (Council)" w:date="2019-06-09T18:16:00Z">
              <w:r w:rsidRPr="00F7411A" w:rsidDel="00B34F64">
                <w:rPr>
                  <w:rFonts w:ascii="Times New Roman" w:eastAsia="Times New Roman" w:hAnsi="Times New Roman" w:cs="Times New Roman"/>
                  <w:color w:val="000000"/>
                  <w:sz w:val="24"/>
                  <w:szCs w:val="24"/>
                </w:rPr>
                <w:delText>EMERGENCY AND TEMPORARY HOUSING UPGRADES</w:delText>
              </w:r>
            </w:del>
          </w:p>
        </w:tc>
        <w:tc>
          <w:tcPr>
            <w:tcW w:w="900" w:type="dxa"/>
            <w:tcBorders>
              <w:top w:val="nil"/>
              <w:left w:val="nil"/>
              <w:bottom w:val="single" w:sz="4" w:space="0" w:color="auto"/>
              <w:right w:val="single" w:sz="4" w:space="0" w:color="auto"/>
            </w:tcBorders>
            <w:shd w:val="clear" w:color="auto" w:fill="auto"/>
            <w:noWrap/>
            <w:vAlign w:val="bottom"/>
            <w:hideMark/>
          </w:tcPr>
          <w:p w14:paraId="22D4F48D" w14:textId="7EE28263" w:rsidR="007D3D06" w:rsidRPr="00F7411A" w:rsidDel="00B34F64" w:rsidRDefault="007D3D06" w:rsidP="00CE2168">
            <w:pPr>
              <w:spacing w:after="0" w:line="240" w:lineRule="auto"/>
              <w:jc w:val="center"/>
              <w:rPr>
                <w:del w:id="2477" w:author="Phelps, Anne (Council)" w:date="2019-06-09T18:16:00Z"/>
                <w:rFonts w:ascii="Times New Roman" w:eastAsia="Times New Roman" w:hAnsi="Times New Roman" w:cs="Times New Roman"/>
                <w:color w:val="000000"/>
                <w:sz w:val="24"/>
                <w:szCs w:val="24"/>
              </w:rPr>
            </w:pPr>
            <w:del w:id="2478" w:author="Phelps, Anne (Council)" w:date="2019-06-09T18:16:00Z">
              <w:r w:rsidRPr="00F7411A" w:rsidDel="00B34F64">
                <w:rPr>
                  <w:rFonts w:ascii="Times New Roman" w:eastAsia="Times New Roman" w:hAnsi="Times New Roman" w:cs="Times New Roman"/>
                  <w:color w:val="000000"/>
                  <w:sz w:val="24"/>
                  <w:szCs w:val="24"/>
                </w:rPr>
                <w:delText>301</w:delText>
              </w:r>
            </w:del>
          </w:p>
        </w:tc>
        <w:tc>
          <w:tcPr>
            <w:tcW w:w="1359" w:type="dxa"/>
            <w:tcBorders>
              <w:top w:val="nil"/>
              <w:left w:val="nil"/>
              <w:bottom w:val="single" w:sz="4" w:space="0" w:color="auto"/>
              <w:right w:val="single" w:sz="4" w:space="0" w:color="auto"/>
            </w:tcBorders>
            <w:shd w:val="clear" w:color="auto" w:fill="auto"/>
            <w:noWrap/>
            <w:vAlign w:val="bottom"/>
            <w:hideMark/>
          </w:tcPr>
          <w:p w14:paraId="5EB67759" w14:textId="6EBD483E" w:rsidR="007D3D06" w:rsidRPr="00F7411A" w:rsidDel="00B34F64" w:rsidRDefault="007D3D06" w:rsidP="00CE2168">
            <w:pPr>
              <w:spacing w:after="0" w:line="240" w:lineRule="auto"/>
              <w:jc w:val="right"/>
              <w:rPr>
                <w:del w:id="2479" w:author="Phelps, Anne (Council)" w:date="2019-06-09T18:16:00Z"/>
                <w:rFonts w:ascii="Times New Roman" w:eastAsia="Times New Roman" w:hAnsi="Times New Roman" w:cs="Times New Roman"/>
                <w:color w:val="000000"/>
                <w:sz w:val="24"/>
                <w:szCs w:val="24"/>
              </w:rPr>
            </w:pPr>
            <w:del w:id="2480" w:author="Phelps, Anne (Council)" w:date="2019-06-09T18:16:00Z">
              <w:r w:rsidRPr="00F7411A" w:rsidDel="00B34F64">
                <w:rPr>
                  <w:rFonts w:ascii="Times New Roman" w:eastAsia="Times New Roman" w:hAnsi="Times New Roman" w:cs="Times New Roman"/>
                  <w:color w:val="FF0000"/>
                  <w:sz w:val="24"/>
                  <w:szCs w:val="24"/>
                </w:rPr>
                <w:delText>(1,165,000)</w:delText>
              </w:r>
            </w:del>
          </w:p>
        </w:tc>
      </w:tr>
      <w:tr w:rsidR="007D3D06" w:rsidRPr="00F7411A" w:rsidDel="00B34F64" w14:paraId="2B8D288D" w14:textId="72A8D458" w:rsidTr="00CE2168">
        <w:trPr>
          <w:trHeight w:val="300"/>
          <w:del w:id="2481" w:author="Phelps, Anne (Council)" w:date="2019-06-09T18:16:00Z"/>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F0663" w14:textId="409878D1" w:rsidR="007D3D06" w:rsidRPr="00F7411A" w:rsidDel="00B34F64" w:rsidRDefault="007D3D06" w:rsidP="00CE2168">
            <w:pPr>
              <w:spacing w:after="0" w:line="240" w:lineRule="auto"/>
              <w:jc w:val="center"/>
              <w:rPr>
                <w:del w:id="2482" w:author="Phelps, Anne (Council)" w:date="2019-06-09T18:16:00Z"/>
                <w:rFonts w:ascii="Times New Roman" w:eastAsia="Times New Roman" w:hAnsi="Times New Roman" w:cs="Times New Roman"/>
                <w:b/>
                <w:bCs/>
                <w:color w:val="000000"/>
                <w:sz w:val="24"/>
                <w:szCs w:val="24"/>
              </w:rPr>
            </w:pPr>
            <w:del w:id="2483" w:author="Phelps, Anne (Council)" w:date="2019-06-09T18:16:00Z">
              <w:r w:rsidRPr="00F7411A" w:rsidDel="00B34F64">
                <w:rPr>
                  <w:rFonts w:ascii="Times New Roman" w:eastAsia="Times New Roman" w:hAnsi="Times New Roman" w:cs="Times New Roman"/>
                  <w:b/>
                  <w:bCs/>
                  <w:color w:val="000000"/>
                  <w:sz w:val="24"/>
                  <w:szCs w:val="24"/>
                </w:rPr>
                <w:delText>KA0</w:delText>
              </w:r>
            </w:del>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4CB72" w14:textId="563CC686" w:rsidR="007D3D06" w:rsidRPr="00F7411A" w:rsidDel="00B34F64" w:rsidRDefault="007D3D06" w:rsidP="00CE2168">
            <w:pPr>
              <w:spacing w:after="0" w:line="240" w:lineRule="auto"/>
              <w:jc w:val="center"/>
              <w:rPr>
                <w:del w:id="2484" w:author="Phelps, Anne (Council)" w:date="2019-06-09T18:16:00Z"/>
                <w:rFonts w:ascii="Times New Roman" w:eastAsia="Times New Roman" w:hAnsi="Times New Roman" w:cs="Times New Roman"/>
                <w:b/>
                <w:bCs/>
                <w:color w:val="000000"/>
                <w:sz w:val="24"/>
                <w:szCs w:val="24"/>
              </w:rPr>
            </w:pPr>
            <w:del w:id="2485" w:author="Phelps, Anne (Council)" w:date="2019-06-09T18:16:00Z">
              <w:r w:rsidRPr="00F7411A" w:rsidDel="00B34F64">
                <w:rPr>
                  <w:rFonts w:ascii="Times New Roman" w:eastAsia="Times New Roman" w:hAnsi="Times New Roman" w:cs="Times New Roman"/>
                  <w:b/>
                  <w:bCs/>
                  <w:color w:val="000000"/>
                  <w:sz w:val="24"/>
                  <w:szCs w:val="24"/>
                </w:rPr>
                <w:delText>TRL50C</w:delText>
              </w:r>
            </w:del>
          </w:p>
        </w:tc>
        <w:tc>
          <w:tcPr>
            <w:tcW w:w="5310" w:type="dxa"/>
            <w:tcBorders>
              <w:top w:val="nil"/>
              <w:left w:val="nil"/>
              <w:bottom w:val="single" w:sz="4" w:space="0" w:color="auto"/>
              <w:right w:val="single" w:sz="4" w:space="0" w:color="auto"/>
            </w:tcBorders>
            <w:shd w:val="clear" w:color="auto" w:fill="auto"/>
            <w:noWrap/>
            <w:vAlign w:val="bottom"/>
            <w:hideMark/>
          </w:tcPr>
          <w:p w14:paraId="1E6DB932" w14:textId="29E2EE60" w:rsidR="007D3D06" w:rsidRPr="00F7411A" w:rsidDel="00B34F64" w:rsidRDefault="007D3D06" w:rsidP="00CE2168">
            <w:pPr>
              <w:spacing w:after="0" w:line="240" w:lineRule="auto"/>
              <w:rPr>
                <w:del w:id="2486" w:author="Phelps, Anne (Council)" w:date="2019-06-09T18:16:00Z"/>
                <w:rFonts w:ascii="Times New Roman" w:eastAsia="Times New Roman" w:hAnsi="Times New Roman" w:cs="Times New Roman"/>
                <w:color w:val="000000"/>
                <w:sz w:val="24"/>
                <w:szCs w:val="24"/>
              </w:rPr>
            </w:pPr>
            <w:del w:id="2487" w:author="Phelps, Anne (Council)" w:date="2019-06-09T18:16:00Z">
              <w:r w:rsidRPr="00F7411A" w:rsidDel="00B34F64">
                <w:rPr>
                  <w:rFonts w:ascii="Times New Roman" w:eastAsia="Times New Roman" w:hAnsi="Times New Roman" w:cs="Times New Roman"/>
                  <w:color w:val="000000"/>
                  <w:sz w:val="24"/>
                  <w:szCs w:val="24"/>
                </w:rPr>
                <w:delText>TRAILS</w:delText>
              </w:r>
            </w:del>
          </w:p>
        </w:tc>
        <w:tc>
          <w:tcPr>
            <w:tcW w:w="900" w:type="dxa"/>
            <w:tcBorders>
              <w:top w:val="nil"/>
              <w:left w:val="nil"/>
              <w:bottom w:val="single" w:sz="4" w:space="0" w:color="auto"/>
              <w:right w:val="single" w:sz="4" w:space="0" w:color="auto"/>
            </w:tcBorders>
            <w:shd w:val="clear" w:color="auto" w:fill="auto"/>
            <w:noWrap/>
            <w:vAlign w:val="bottom"/>
            <w:hideMark/>
          </w:tcPr>
          <w:p w14:paraId="72667267" w14:textId="7A571080" w:rsidR="007D3D06" w:rsidRPr="00F7411A" w:rsidDel="00B34F64" w:rsidRDefault="007D3D06" w:rsidP="00CE2168">
            <w:pPr>
              <w:spacing w:after="0" w:line="240" w:lineRule="auto"/>
              <w:jc w:val="center"/>
              <w:rPr>
                <w:del w:id="2488" w:author="Phelps, Anne (Council)" w:date="2019-06-09T18:16:00Z"/>
                <w:rFonts w:ascii="Times New Roman" w:eastAsia="Times New Roman" w:hAnsi="Times New Roman" w:cs="Times New Roman"/>
                <w:color w:val="000000"/>
                <w:sz w:val="24"/>
                <w:szCs w:val="24"/>
              </w:rPr>
            </w:pPr>
            <w:del w:id="2489" w:author="Phelps, Anne (Council)" w:date="2019-06-09T18:16:00Z">
              <w:r w:rsidRPr="00F7411A" w:rsidDel="00B34F64">
                <w:rPr>
                  <w:rFonts w:ascii="Times New Roman" w:eastAsia="Times New Roman" w:hAnsi="Times New Roman" w:cs="Times New Roman"/>
                  <w:color w:val="000000"/>
                  <w:sz w:val="24"/>
                  <w:szCs w:val="24"/>
                </w:rPr>
                <w:delText>300</w:delText>
              </w:r>
            </w:del>
          </w:p>
        </w:tc>
        <w:tc>
          <w:tcPr>
            <w:tcW w:w="1359" w:type="dxa"/>
            <w:tcBorders>
              <w:top w:val="nil"/>
              <w:left w:val="nil"/>
              <w:bottom w:val="single" w:sz="4" w:space="0" w:color="auto"/>
              <w:right w:val="single" w:sz="4" w:space="0" w:color="auto"/>
            </w:tcBorders>
            <w:shd w:val="clear" w:color="auto" w:fill="auto"/>
            <w:noWrap/>
            <w:vAlign w:val="bottom"/>
            <w:hideMark/>
          </w:tcPr>
          <w:p w14:paraId="5F3FBEF2" w14:textId="7EFE08E9" w:rsidR="007D3D06" w:rsidRPr="00F7411A" w:rsidDel="00B34F64" w:rsidRDefault="007D3D06" w:rsidP="00CE2168">
            <w:pPr>
              <w:spacing w:after="0" w:line="240" w:lineRule="auto"/>
              <w:jc w:val="right"/>
              <w:rPr>
                <w:del w:id="2490" w:author="Phelps, Anne (Council)" w:date="2019-06-09T18:16:00Z"/>
                <w:rFonts w:ascii="Times New Roman" w:eastAsia="Times New Roman" w:hAnsi="Times New Roman" w:cs="Times New Roman"/>
                <w:color w:val="000000"/>
                <w:sz w:val="24"/>
                <w:szCs w:val="24"/>
              </w:rPr>
            </w:pPr>
            <w:del w:id="2491" w:author="Phelps, Anne (Council)" w:date="2019-06-09T18:16:00Z">
              <w:r w:rsidRPr="00F7411A" w:rsidDel="00B34F64">
                <w:rPr>
                  <w:rFonts w:ascii="Times New Roman" w:eastAsia="Times New Roman" w:hAnsi="Times New Roman" w:cs="Times New Roman"/>
                  <w:color w:val="FF0000"/>
                  <w:sz w:val="24"/>
                  <w:szCs w:val="24"/>
                </w:rPr>
                <w:delText>(500,000)</w:delText>
              </w:r>
            </w:del>
          </w:p>
        </w:tc>
      </w:tr>
      <w:tr w:rsidR="007D3D06" w:rsidRPr="00F7411A" w:rsidDel="00B34F64" w14:paraId="3E1D5FFB" w14:textId="3032F7F3" w:rsidTr="00CE2168">
        <w:trPr>
          <w:trHeight w:val="300"/>
          <w:del w:id="2492" w:author="Phelps, Anne (Council)" w:date="2019-06-09T18:16:00Z"/>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96C82" w14:textId="2A767403" w:rsidR="007D3D06" w:rsidRPr="00F7411A" w:rsidDel="00B34F64" w:rsidRDefault="007D3D06" w:rsidP="00CE2168">
            <w:pPr>
              <w:spacing w:after="0" w:line="240" w:lineRule="auto"/>
              <w:jc w:val="center"/>
              <w:rPr>
                <w:del w:id="2493" w:author="Phelps, Anne (Council)" w:date="2019-06-09T18:16:00Z"/>
                <w:rFonts w:ascii="Times New Roman" w:eastAsia="Times New Roman" w:hAnsi="Times New Roman" w:cs="Times New Roman"/>
                <w:b/>
                <w:bCs/>
                <w:color w:val="000000"/>
                <w:sz w:val="24"/>
                <w:szCs w:val="24"/>
              </w:rPr>
            </w:pPr>
            <w:del w:id="2494" w:author="Phelps, Anne (Council)" w:date="2019-06-09T18:16:00Z">
              <w:r w:rsidRPr="00F7411A" w:rsidDel="00B34F64">
                <w:rPr>
                  <w:rFonts w:ascii="Times New Roman" w:eastAsia="Times New Roman" w:hAnsi="Times New Roman" w:cs="Times New Roman"/>
                  <w:b/>
                  <w:bCs/>
                  <w:color w:val="000000"/>
                  <w:sz w:val="24"/>
                  <w:szCs w:val="24"/>
                </w:rPr>
                <w:delText>KE0</w:delText>
              </w:r>
            </w:del>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49569" w14:textId="3EC14E55" w:rsidR="007D3D06" w:rsidRPr="00F7411A" w:rsidDel="00B34F64" w:rsidRDefault="007D3D06" w:rsidP="00CE2168">
            <w:pPr>
              <w:spacing w:after="0" w:line="240" w:lineRule="auto"/>
              <w:jc w:val="center"/>
              <w:rPr>
                <w:del w:id="2495" w:author="Phelps, Anne (Council)" w:date="2019-06-09T18:16:00Z"/>
                <w:rFonts w:ascii="Times New Roman" w:eastAsia="Times New Roman" w:hAnsi="Times New Roman" w:cs="Times New Roman"/>
                <w:b/>
                <w:bCs/>
                <w:color w:val="000000"/>
                <w:sz w:val="24"/>
                <w:szCs w:val="24"/>
              </w:rPr>
            </w:pPr>
            <w:del w:id="2496" w:author="Phelps, Anne (Council)" w:date="2019-06-09T18:16:00Z">
              <w:r w:rsidRPr="00F7411A" w:rsidDel="00B34F64">
                <w:rPr>
                  <w:rFonts w:ascii="Times New Roman" w:eastAsia="Times New Roman" w:hAnsi="Times New Roman" w:cs="Times New Roman"/>
                  <w:b/>
                  <w:bCs/>
                  <w:color w:val="000000"/>
                  <w:sz w:val="24"/>
                  <w:szCs w:val="24"/>
                </w:rPr>
                <w:delText>SA311C</w:delText>
              </w:r>
            </w:del>
          </w:p>
        </w:tc>
        <w:tc>
          <w:tcPr>
            <w:tcW w:w="5310" w:type="dxa"/>
            <w:tcBorders>
              <w:top w:val="nil"/>
              <w:left w:val="nil"/>
              <w:bottom w:val="single" w:sz="4" w:space="0" w:color="auto"/>
              <w:right w:val="single" w:sz="4" w:space="0" w:color="auto"/>
            </w:tcBorders>
            <w:shd w:val="clear" w:color="auto" w:fill="auto"/>
            <w:noWrap/>
            <w:vAlign w:val="bottom"/>
            <w:hideMark/>
          </w:tcPr>
          <w:p w14:paraId="4B04C359" w14:textId="6D030CCD" w:rsidR="007D3D06" w:rsidRPr="00F7411A" w:rsidDel="00B34F64" w:rsidRDefault="007D3D06" w:rsidP="00CE2168">
            <w:pPr>
              <w:spacing w:after="0" w:line="240" w:lineRule="auto"/>
              <w:rPr>
                <w:del w:id="2497" w:author="Phelps, Anne (Council)" w:date="2019-06-09T18:16:00Z"/>
                <w:rFonts w:ascii="Times New Roman" w:eastAsia="Times New Roman" w:hAnsi="Times New Roman" w:cs="Times New Roman"/>
                <w:color w:val="000000"/>
                <w:sz w:val="24"/>
                <w:szCs w:val="24"/>
              </w:rPr>
            </w:pPr>
            <w:del w:id="2498" w:author="Phelps, Anne (Council)" w:date="2019-06-09T18:16:00Z">
              <w:r w:rsidRPr="00F7411A" w:rsidDel="00B34F64">
                <w:rPr>
                  <w:rFonts w:ascii="Times New Roman" w:eastAsia="Times New Roman" w:hAnsi="Times New Roman" w:cs="Times New Roman"/>
                  <w:color w:val="000000"/>
                  <w:sz w:val="24"/>
                  <w:szCs w:val="24"/>
                </w:rPr>
                <w:delText>WMATA FUND - PRIIA</w:delText>
              </w:r>
            </w:del>
          </w:p>
        </w:tc>
        <w:tc>
          <w:tcPr>
            <w:tcW w:w="900" w:type="dxa"/>
            <w:tcBorders>
              <w:top w:val="nil"/>
              <w:left w:val="nil"/>
              <w:bottom w:val="single" w:sz="4" w:space="0" w:color="auto"/>
              <w:right w:val="single" w:sz="4" w:space="0" w:color="auto"/>
            </w:tcBorders>
            <w:shd w:val="clear" w:color="auto" w:fill="auto"/>
            <w:noWrap/>
            <w:vAlign w:val="bottom"/>
            <w:hideMark/>
          </w:tcPr>
          <w:p w14:paraId="10C6FDE2" w14:textId="3DF5D815" w:rsidR="007D3D06" w:rsidRPr="00F7411A" w:rsidDel="00B34F64" w:rsidRDefault="007D3D06" w:rsidP="00CE2168">
            <w:pPr>
              <w:spacing w:after="0" w:line="240" w:lineRule="auto"/>
              <w:jc w:val="center"/>
              <w:rPr>
                <w:del w:id="2499" w:author="Phelps, Anne (Council)" w:date="2019-06-09T18:16:00Z"/>
                <w:rFonts w:ascii="Times New Roman" w:eastAsia="Times New Roman" w:hAnsi="Times New Roman" w:cs="Times New Roman"/>
                <w:color w:val="000000"/>
                <w:sz w:val="24"/>
                <w:szCs w:val="24"/>
              </w:rPr>
            </w:pPr>
            <w:del w:id="2500" w:author="Phelps, Anne (Council)" w:date="2019-06-09T18:16:00Z">
              <w:r w:rsidRPr="00F7411A" w:rsidDel="00B34F64">
                <w:rPr>
                  <w:rFonts w:ascii="Times New Roman" w:eastAsia="Times New Roman" w:hAnsi="Times New Roman" w:cs="Times New Roman"/>
                  <w:color w:val="000000"/>
                  <w:sz w:val="24"/>
                  <w:szCs w:val="24"/>
                </w:rPr>
                <w:delText>300</w:delText>
              </w:r>
            </w:del>
          </w:p>
        </w:tc>
        <w:tc>
          <w:tcPr>
            <w:tcW w:w="1359" w:type="dxa"/>
            <w:tcBorders>
              <w:top w:val="nil"/>
              <w:left w:val="nil"/>
              <w:bottom w:val="single" w:sz="4" w:space="0" w:color="auto"/>
              <w:right w:val="single" w:sz="4" w:space="0" w:color="auto"/>
            </w:tcBorders>
            <w:shd w:val="clear" w:color="auto" w:fill="auto"/>
            <w:noWrap/>
            <w:vAlign w:val="bottom"/>
            <w:hideMark/>
          </w:tcPr>
          <w:p w14:paraId="3D0684B1" w14:textId="1CA63B05" w:rsidR="007D3D06" w:rsidRPr="00F7411A" w:rsidDel="00B34F64" w:rsidRDefault="007D3D06" w:rsidP="00CE2168">
            <w:pPr>
              <w:spacing w:after="0" w:line="240" w:lineRule="auto"/>
              <w:jc w:val="right"/>
              <w:rPr>
                <w:del w:id="2501" w:author="Phelps, Anne (Council)" w:date="2019-06-09T18:16:00Z"/>
                <w:rFonts w:ascii="Times New Roman" w:eastAsia="Times New Roman" w:hAnsi="Times New Roman" w:cs="Times New Roman"/>
                <w:color w:val="000000"/>
                <w:sz w:val="24"/>
                <w:szCs w:val="24"/>
              </w:rPr>
            </w:pPr>
            <w:del w:id="2502" w:author="Phelps, Anne (Council)" w:date="2019-06-09T18:16:00Z">
              <w:r w:rsidRPr="00F7411A" w:rsidDel="00B34F64">
                <w:rPr>
                  <w:rFonts w:ascii="Times New Roman" w:eastAsia="Times New Roman" w:hAnsi="Times New Roman" w:cs="Times New Roman"/>
                  <w:color w:val="FF0000"/>
                  <w:sz w:val="24"/>
                  <w:szCs w:val="24"/>
                </w:rPr>
                <w:delText>(832,074)</w:delText>
              </w:r>
            </w:del>
          </w:p>
        </w:tc>
      </w:tr>
      <w:tr w:rsidR="007D3D06" w:rsidRPr="00F7411A" w:rsidDel="00B34F64" w14:paraId="6E90182A" w14:textId="13174C98" w:rsidTr="00CE2168">
        <w:trPr>
          <w:trHeight w:val="300"/>
          <w:del w:id="2503" w:author="Phelps, Anne (Council)" w:date="2019-06-09T18:16:00Z"/>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7E652" w14:textId="094C232A" w:rsidR="007D3D06" w:rsidRPr="00F7411A" w:rsidDel="00B34F64" w:rsidRDefault="007D3D06" w:rsidP="00CE2168">
            <w:pPr>
              <w:spacing w:after="0" w:line="240" w:lineRule="auto"/>
              <w:jc w:val="center"/>
              <w:rPr>
                <w:del w:id="2504" w:author="Phelps, Anne (Council)" w:date="2019-06-09T18:16:00Z"/>
                <w:rFonts w:ascii="Times New Roman" w:eastAsia="Times New Roman" w:hAnsi="Times New Roman" w:cs="Times New Roman"/>
                <w:b/>
                <w:bCs/>
                <w:color w:val="000000"/>
                <w:sz w:val="24"/>
                <w:szCs w:val="24"/>
              </w:rPr>
            </w:pPr>
            <w:del w:id="2505" w:author="Phelps, Anne (Council)" w:date="2019-06-09T18:16:00Z">
              <w:r w:rsidRPr="00F7411A" w:rsidDel="00B34F64">
                <w:rPr>
                  <w:rFonts w:ascii="Times New Roman" w:eastAsia="Times New Roman" w:hAnsi="Times New Roman" w:cs="Times New Roman"/>
                  <w:b/>
                  <w:bCs/>
                  <w:color w:val="000000"/>
                  <w:sz w:val="24"/>
                  <w:szCs w:val="24"/>
                </w:rPr>
                <w:delText>TO0</w:delText>
              </w:r>
            </w:del>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4B8BDD" w14:textId="655E5C91" w:rsidR="007D3D06" w:rsidRPr="00F7411A" w:rsidDel="00B34F64" w:rsidRDefault="007D3D06" w:rsidP="00CE2168">
            <w:pPr>
              <w:spacing w:after="0" w:line="240" w:lineRule="auto"/>
              <w:jc w:val="center"/>
              <w:rPr>
                <w:del w:id="2506" w:author="Phelps, Anne (Council)" w:date="2019-06-09T18:16:00Z"/>
                <w:rFonts w:ascii="Times New Roman" w:eastAsia="Times New Roman" w:hAnsi="Times New Roman" w:cs="Times New Roman"/>
                <w:b/>
                <w:bCs/>
                <w:color w:val="000000"/>
                <w:sz w:val="24"/>
                <w:szCs w:val="24"/>
              </w:rPr>
            </w:pPr>
            <w:del w:id="2507" w:author="Phelps, Anne (Council)" w:date="2019-06-09T18:16:00Z">
              <w:r w:rsidRPr="00F7411A" w:rsidDel="00B34F64">
                <w:rPr>
                  <w:rFonts w:ascii="Times New Roman" w:eastAsia="Times New Roman" w:hAnsi="Times New Roman" w:cs="Times New Roman"/>
                  <w:b/>
                  <w:bCs/>
                  <w:color w:val="000000"/>
                  <w:sz w:val="24"/>
                  <w:szCs w:val="24"/>
                </w:rPr>
                <w:delText>N1601B</w:delText>
              </w:r>
            </w:del>
          </w:p>
        </w:tc>
        <w:tc>
          <w:tcPr>
            <w:tcW w:w="5310" w:type="dxa"/>
            <w:tcBorders>
              <w:top w:val="nil"/>
              <w:left w:val="nil"/>
              <w:bottom w:val="single" w:sz="4" w:space="0" w:color="auto"/>
              <w:right w:val="single" w:sz="4" w:space="0" w:color="auto"/>
            </w:tcBorders>
            <w:shd w:val="clear" w:color="auto" w:fill="auto"/>
            <w:noWrap/>
            <w:vAlign w:val="bottom"/>
            <w:hideMark/>
          </w:tcPr>
          <w:p w14:paraId="09418058" w14:textId="000BFE36" w:rsidR="007D3D06" w:rsidRPr="00F7411A" w:rsidDel="00B34F64" w:rsidRDefault="007D3D06" w:rsidP="00CE2168">
            <w:pPr>
              <w:spacing w:after="0" w:line="240" w:lineRule="auto"/>
              <w:rPr>
                <w:del w:id="2508" w:author="Phelps, Anne (Council)" w:date="2019-06-09T18:16:00Z"/>
                <w:rFonts w:ascii="Times New Roman" w:eastAsia="Times New Roman" w:hAnsi="Times New Roman" w:cs="Times New Roman"/>
                <w:color w:val="000000"/>
                <w:sz w:val="24"/>
                <w:szCs w:val="24"/>
              </w:rPr>
            </w:pPr>
            <w:del w:id="2509" w:author="Phelps, Anne (Council)" w:date="2019-06-09T18:16:00Z">
              <w:r w:rsidRPr="00F7411A" w:rsidDel="00B34F64">
                <w:rPr>
                  <w:rFonts w:ascii="Times New Roman" w:eastAsia="Times New Roman" w:hAnsi="Times New Roman" w:cs="Times New Roman"/>
                  <w:color w:val="000000"/>
                  <w:sz w:val="24"/>
                  <w:szCs w:val="24"/>
                </w:rPr>
                <w:delText>DCWAN</w:delText>
              </w:r>
            </w:del>
          </w:p>
        </w:tc>
        <w:tc>
          <w:tcPr>
            <w:tcW w:w="900" w:type="dxa"/>
            <w:tcBorders>
              <w:top w:val="nil"/>
              <w:left w:val="nil"/>
              <w:bottom w:val="single" w:sz="4" w:space="0" w:color="auto"/>
              <w:right w:val="single" w:sz="4" w:space="0" w:color="auto"/>
            </w:tcBorders>
            <w:shd w:val="clear" w:color="auto" w:fill="auto"/>
            <w:noWrap/>
            <w:vAlign w:val="bottom"/>
            <w:hideMark/>
          </w:tcPr>
          <w:p w14:paraId="30E56864" w14:textId="6EF288E8" w:rsidR="007D3D06" w:rsidRPr="00F7411A" w:rsidDel="00B34F64" w:rsidRDefault="007D3D06" w:rsidP="00CE2168">
            <w:pPr>
              <w:spacing w:after="0" w:line="240" w:lineRule="auto"/>
              <w:jc w:val="center"/>
              <w:rPr>
                <w:del w:id="2510" w:author="Phelps, Anne (Council)" w:date="2019-06-09T18:16:00Z"/>
                <w:rFonts w:ascii="Times New Roman" w:eastAsia="Times New Roman" w:hAnsi="Times New Roman" w:cs="Times New Roman"/>
                <w:color w:val="000000"/>
                <w:sz w:val="24"/>
                <w:szCs w:val="24"/>
              </w:rPr>
            </w:pPr>
            <w:del w:id="2511" w:author="Phelps, Anne (Council)" w:date="2019-06-09T18:16:00Z">
              <w:r w:rsidRPr="00F7411A" w:rsidDel="00B34F64">
                <w:rPr>
                  <w:rFonts w:ascii="Times New Roman" w:eastAsia="Times New Roman" w:hAnsi="Times New Roman" w:cs="Times New Roman"/>
                  <w:color w:val="000000"/>
                  <w:sz w:val="24"/>
                  <w:szCs w:val="24"/>
                </w:rPr>
                <w:delText>300</w:delText>
              </w:r>
            </w:del>
          </w:p>
        </w:tc>
        <w:tc>
          <w:tcPr>
            <w:tcW w:w="1359" w:type="dxa"/>
            <w:tcBorders>
              <w:top w:val="nil"/>
              <w:left w:val="nil"/>
              <w:bottom w:val="single" w:sz="4" w:space="0" w:color="auto"/>
              <w:right w:val="single" w:sz="4" w:space="0" w:color="auto"/>
            </w:tcBorders>
            <w:shd w:val="clear" w:color="auto" w:fill="auto"/>
            <w:noWrap/>
            <w:vAlign w:val="bottom"/>
            <w:hideMark/>
          </w:tcPr>
          <w:p w14:paraId="6BE2958C" w14:textId="31729051" w:rsidR="007D3D06" w:rsidRPr="00F7411A" w:rsidDel="00B34F64" w:rsidRDefault="007D3D06" w:rsidP="00CE2168">
            <w:pPr>
              <w:spacing w:after="0" w:line="240" w:lineRule="auto"/>
              <w:jc w:val="right"/>
              <w:rPr>
                <w:del w:id="2512" w:author="Phelps, Anne (Council)" w:date="2019-06-09T18:16:00Z"/>
                <w:rFonts w:ascii="Times New Roman" w:eastAsia="Times New Roman" w:hAnsi="Times New Roman" w:cs="Times New Roman"/>
                <w:color w:val="000000"/>
                <w:sz w:val="24"/>
                <w:szCs w:val="24"/>
              </w:rPr>
            </w:pPr>
            <w:del w:id="2513" w:author="Phelps, Anne (Council)" w:date="2019-06-09T18:16:00Z">
              <w:r w:rsidRPr="00F7411A" w:rsidDel="00B34F64">
                <w:rPr>
                  <w:rFonts w:ascii="Times New Roman" w:eastAsia="Times New Roman" w:hAnsi="Times New Roman" w:cs="Times New Roman"/>
                  <w:color w:val="FF0000"/>
                  <w:sz w:val="24"/>
                  <w:szCs w:val="24"/>
                </w:rPr>
                <w:delText>(71,230)</w:delText>
              </w:r>
            </w:del>
          </w:p>
        </w:tc>
      </w:tr>
      <w:tr w:rsidR="007D3D06" w:rsidRPr="00F7411A" w:rsidDel="00B34F64" w14:paraId="31D2D80E" w14:textId="5964B06F" w:rsidTr="00CE2168">
        <w:trPr>
          <w:trHeight w:val="300"/>
          <w:del w:id="2514" w:author="Phelps, Anne (Council)" w:date="2019-06-09T18:16:00Z"/>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BEA49" w14:textId="7FE21C89" w:rsidR="007D3D06" w:rsidRPr="00F7411A" w:rsidDel="00B34F64" w:rsidRDefault="007D3D06" w:rsidP="00CE2168">
            <w:pPr>
              <w:spacing w:after="0" w:line="240" w:lineRule="auto"/>
              <w:jc w:val="center"/>
              <w:rPr>
                <w:del w:id="2515" w:author="Phelps, Anne (Council)" w:date="2019-06-09T18:16:00Z"/>
                <w:rFonts w:ascii="Times New Roman" w:eastAsia="Times New Roman" w:hAnsi="Times New Roman" w:cs="Times New Roman"/>
                <w:b/>
                <w:bCs/>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7C311" w14:textId="2B5C0C1B" w:rsidR="007D3D06" w:rsidRPr="00F7411A" w:rsidDel="00B34F64" w:rsidRDefault="007D3D06" w:rsidP="00CE2168">
            <w:pPr>
              <w:spacing w:after="0" w:line="240" w:lineRule="auto"/>
              <w:jc w:val="center"/>
              <w:rPr>
                <w:del w:id="2516" w:author="Phelps, Anne (Council)" w:date="2019-06-09T18:16:00Z"/>
                <w:rFonts w:ascii="Times New Roman" w:eastAsia="Times New Roman" w:hAnsi="Times New Roman" w:cs="Times New Roman"/>
                <w:b/>
                <w:bCs/>
                <w:color w:val="000000"/>
                <w:sz w:val="24"/>
                <w:szCs w:val="24"/>
              </w:rPr>
            </w:pPr>
            <w:del w:id="2517" w:author="Phelps, Anne (Council)" w:date="2019-06-09T18:16:00Z">
              <w:r w:rsidRPr="00F7411A" w:rsidDel="00B34F64">
                <w:rPr>
                  <w:rFonts w:ascii="Times New Roman" w:eastAsia="Times New Roman" w:hAnsi="Times New Roman" w:cs="Times New Roman"/>
                  <w:b/>
                  <w:bCs/>
                  <w:color w:val="000000"/>
                  <w:sz w:val="24"/>
                  <w:szCs w:val="24"/>
                </w:rPr>
                <w:delText>N2518C</w:delText>
              </w:r>
            </w:del>
          </w:p>
        </w:tc>
        <w:tc>
          <w:tcPr>
            <w:tcW w:w="5310" w:type="dxa"/>
            <w:tcBorders>
              <w:top w:val="nil"/>
              <w:left w:val="nil"/>
              <w:bottom w:val="single" w:sz="4" w:space="0" w:color="auto"/>
              <w:right w:val="single" w:sz="4" w:space="0" w:color="auto"/>
            </w:tcBorders>
            <w:shd w:val="clear" w:color="auto" w:fill="auto"/>
            <w:noWrap/>
            <w:vAlign w:val="bottom"/>
            <w:hideMark/>
          </w:tcPr>
          <w:p w14:paraId="38E34722" w14:textId="634C12CC" w:rsidR="007D3D06" w:rsidRPr="00F7411A" w:rsidDel="00B34F64" w:rsidRDefault="007D3D06" w:rsidP="00CE2168">
            <w:pPr>
              <w:spacing w:after="0" w:line="240" w:lineRule="auto"/>
              <w:rPr>
                <w:del w:id="2518" w:author="Phelps, Anne (Council)" w:date="2019-06-09T18:16:00Z"/>
                <w:rFonts w:ascii="Times New Roman" w:eastAsia="Times New Roman" w:hAnsi="Times New Roman" w:cs="Times New Roman"/>
                <w:color w:val="000000"/>
                <w:sz w:val="24"/>
                <w:szCs w:val="24"/>
              </w:rPr>
            </w:pPr>
            <w:del w:id="2519" w:author="Phelps, Anne (Council)" w:date="2019-06-09T18:16:00Z">
              <w:r w:rsidRPr="00F7411A" w:rsidDel="00B34F64">
                <w:rPr>
                  <w:rFonts w:ascii="Times New Roman" w:eastAsia="Times New Roman" w:hAnsi="Times New Roman" w:cs="Times New Roman"/>
                  <w:color w:val="000000"/>
                  <w:sz w:val="24"/>
                  <w:szCs w:val="24"/>
                </w:rPr>
                <w:delText>DATA CENTER RELOCATION</w:delText>
              </w:r>
            </w:del>
          </w:p>
        </w:tc>
        <w:tc>
          <w:tcPr>
            <w:tcW w:w="900" w:type="dxa"/>
            <w:tcBorders>
              <w:top w:val="nil"/>
              <w:left w:val="nil"/>
              <w:bottom w:val="single" w:sz="4" w:space="0" w:color="auto"/>
              <w:right w:val="single" w:sz="4" w:space="0" w:color="auto"/>
            </w:tcBorders>
            <w:shd w:val="clear" w:color="auto" w:fill="auto"/>
            <w:noWrap/>
            <w:vAlign w:val="bottom"/>
            <w:hideMark/>
          </w:tcPr>
          <w:p w14:paraId="022CA2AC" w14:textId="7E246BAC" w:rsidR="007D3D06" w:rsidRPr="00F7411A" w:rsidDel="00B34F64" w:rsidRDefault="007D3D06" w:rsidP="00CE2168">
            <w:pPr>
              <w:spacing w:after="0" w:line="240" w:lineRule="auto"/>
              <w:jc w:val="center"/>
              <w:rPr>
                <w:del w:id="2520" w:author="Phelps, Anne (Council)" w:date="2019-06-09T18:16:00Z"/>
                <w:rFonts w:ascii="Times New Roman" w:eastAsia="Times New Roman" w:hAnsi="Times New Roman" w:cs="Times New Roman"/>
                <w:color w:val="000000"/>
                <w:sz w:val="24"/>
                <w:szCs w:val="24"/>
              </w:rPr>
            </w:pPr>
            <w:del w:id="2521" w:author="Phelps, Anne (Council)" w:date="2019-06-09T18:16:00Z">
              <w:r w:rsidRPr="00F7411A" w:rsidDel="00B34F64">
                <w:rPr>
                  <w:rFonts w:ascii="Times New Roman" w:eastAsia="Times New Roman" w:hAnsi="Times New Roman" w:cs="Times New Roman"/>
                  <w:color w:val="000000"/>
                  <w:sz w:val="24"/>
                  <w:szCs w:val="24"/>
                </w:rPr>
                <w:delText>304</w:delText>
              </w:r>
            </w:del>
          </w:p>
        </w:tc>
        <w:tc>
          <w:tcPr>
            <w:tcW w:w="1359" w:type="dxa"/>
            <w:tcBorders>
              <w:top w:val="nil"/>
              <w:left w:val="nil"/>
              <w:bottom w:val="single" w:sz="4" w:space="0" w:color="auto"/>
              <w:right w:val="single" w:sz="4" w:space="0" w:color="auto"/>
            </w:tcBorders>
            <w:shd w:val="clear" w:color="auto" w:fill="auto"/>
            <w:noWrap/>
            <w:vAlign w:val="bottom"/>
            <w:hideMark/>
          </w:tcPr>
          <w:p w14:paraId="05694042" w14:textId="7C941E8B" w:rsidR="007D3D06" w:rsidRPr="00F7411A" w:rsidDel="00B34F64" w:rsidRDefault="007D3D06" w:rsidP="00CE2168">
            <w:pPr>
              <w:spacing w:after="0" w:line="240" w:lineRule="auto"/>
              <w:jc w:val="right"/>
              <w:rPr>
                <w:del w:id="2522" w:author="Phelps, Anne (Council)" w:date="2019-06-09T18:16:00Z"/>
                <w:rFonts w:ascii="Times New Roman" w:eastAsia="Times New Roman" w:hAnsi="Times New Roman" w:cs="Times New Roman"/>
                <w:color w:val="000000"/>
                <w:sz w:val="24"/>
                <w:szCs w:val="24"/>
              </w:rPr>
            </w:pPr>
            <w:del w:id="2523" w:author="Phelps, Anne (Council)" w:date="2019-06-09T18:16:00Z">
              <w:r w:rsidRPr="00F7411A" w:rsidDel="00B34F64">
                <w:rPr>
                  <w:rFonts w:ascii="Times New Roman" w:eastAsia="Times New Roman" w:hAnsi="Times New Roman" w:cs="Times New Roman"/>
                  <w:color w:val="FF0000"/>
                  <w:sz w:val="24"/>
                  <w:szCs w:val="24"/>
                </w:rPr>
                <w:delText>(1,500,000)</w:delText>
              </w:r>
            </w:del>
          </w:p>
        </w:tc>
      </w:tr>
      <w:tr w:rsidR="007D3D06" w:rsidRPr="00F7411A" w:rsidDel="00B34F64" w14:paraId="3A0460DD" w14:textId="0A32248C" w:rsidTr="00CE2168">
        <w:trPr>
          <w:trHeight w:val="300"/>
          <w:del w:id="2524" w:author="Phelps, Anne (Council)" w:date="2019-06-09T18:16:00Z"/>
        </w:trPr>
        <w:tc>
          <w:tcPr>
            <w:tcW w:w="89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0B764C7" w14:textId="2AA55F24" w:rsidR="007D3D06" w:rsidRPr="00F7411A" w:rsidDel="00B34F64" w:rsidRDefault="007D3D06" w:rsidP="00CE2168">
            <w:pPr>
              <w:spacing w:after="0" w:line="240" w:lineRule="auto"/>
              <w:jc w:val="center"/>
              <w:rPr>
                <w:del w:id="2525" w:author="Phelps, Anne (Council)" w:date="2019-06-09T18:16:00Z"/>
                <w:rFonts w:ascii="Times New Roman" w:eastAsia="Times New Roman" w:hAnsi="Times New Roman" w:cs="Times New Roman"/>
                <w:b/>
                <w:bCs/>
                <w:color w:val="000000"/>
                <w:sz w:val="24"/>
                <w:szCs w:val="24"/>
              </w:rPr>
            </w:pPr>
            <w:del w:id="2526" w:author="Phelps, Anne (Council)" w:date="2019-06-09T18:16:00Z">
              <w:r w:rsidRPr="00F7411A" w:rsidDel="00B34F64">
                <w:rPr>
                  <w:rFonts w:ascii="Times New Roman" w:eastAsia="Times New Roman" w:hAnsi="Times New Roman" w:cs="Times New Roman"/>
                  <w:b/>
                  <w:bCs/>
                  <w:color w:val="000000"/>
                  <w:sz w:val="24"/>
                  <w:szCs w:val="24"/>
                </w:rPr>
                <w:delText>Grand Total</w:delText>
              </w:r>
            </w:del>
          </w:p>
        </w:tc>
        <w:tc>
          <w:tcPr>
            <w:tcW w:w="117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6A1C667" w14:textId="253FA11A" w:rsidR="007D3D06" w:rsidRPr="00F7411A" w:rsidDel="00B34F64" w:rsidRDefault="007D3D06" w:rsidP="00CE2168">
            <w:pPr>
              <w:spacing w:after="0" w:line="240" w:lineRule="auto"/>
              <w:jc w:val="center"/>
              <w:rPr>
                <w:del w:id="2527" w:author="Phelps, Anne (Council)" w:date="2019-06-09T18:16:00Z"/>
                <w:rFonts w:ascii="Times New Roman" w:eastAsia="Times New Roman" w:hAnsi="Times New Roman" w:cs="Times New Roman"/>
                <w:b/>
                <w:bCs/>
                <w:color w:val="000000"/>
                <w:sz w:val="24"/>
                <w:szCs w:val="24"/>
              </w:rPr>
            </w:pPr>
          </w:p>
        </w:tc>
        <w:tc>
          <w:tcPr>
            <w:tcW w:w="531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7451DAB" w14:textId="3FEA2147" w:rsidR="007D3D06" w:rsidRPr="00F7411A" w:rsidDel="00B34F64" w:rsidRDefault="007D3D06" w:rsidP="00CE2168">
            <w:pPr>
              <w:spacing w:after="0" w:line="240" w:lineRule="auto"/>
              <w:rPr>
                <w:del w:id="2528" w:author="Phelps, Anne (Council)" w:date="2019-06-09T18:16:00Z"/>
                <w:rFonts w:ascii="Times New Roman" w:eastAsia="Times New Roman" w:hAnsi="Times New Roman" w:cs="Times New Roman"/>
                <w:b/>
                <w:bCs/>
                <w:color w:val="000000"/>
                <w:sz w:val="24"/>
                <w:szCs w:val="24"/>
              </w:rPr>
            </w:pPr>
            <w:del w:id="2529" w:author="Phelps, Anne (Council)" w:date="2019-06-09T18:16:00Z">
              <w:r w:rsidRPr="00F7411A" w:rsidDel="00B34F64">
                <w:rPr>
                  <w:rFonts w:ascii="Times New Roman" w:eastAsia="Times New Roman" w:hAnsi="Times New Roman" w:cs="Times New Roman"/>
                  <w:b/>
                  <w:bCs/>
                  <w:color w:val="000000"/>
                  <w:sz w:val="24"/>
                  <w:szCs w:val="24"/>
                </w:rPr>
                <w:delText> </w:delText>
              </w:r>
            </w:del>
          </w:p>
        </w:tc>
        <w:tc>
          <w:tcPr>
            <w:tcW w:w="9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1901851" w14:textId="140B6462" w:rsidR="007D3D06" w:rsidRPr="00F7411A" w:rsidDel="00B34F64" w:rsidRDefault="007D3D06" w:rsidP="00CE2168">
            <w:pPr>
              <w:spacing w:after="0" w:line="240" w:lineRule="auto"/>
              <w:jc w:val="center"/>
              <w:rPr>
                <w:del w:id="2530" w:author="Phelps, Anne (Council)" w:date="2019-06-09T18:16:00Z"/>
                <w:rFonts w:ascii="Times New Roman" w:eastAsia="Times New Roman" w:hAnsi="Times New Roman" w:cs="Times New Roman"/>
                <w:b/>
                <w:bCs/>
                <w:color w:val="000000"/>
                <w:sz w:val="24"/>
                <w:szCs w:val="24"/>
              </w:rPr>
            </w:pPr>
          </w:p>
        </w:tc>
        <w:tc>
          <w:tcPr>
            <w:tcW w:w="1359"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001A42E" w14:textId="458E968B" w:rsidR="007D3D06" w:rsidRPr="00F7411A" w:rsidDel="00B34F64" w:rsidRDefault="007D3D06" w:rsidP="00CE2168">
            <w:pPr>
              <w:spacing w:after="0" w:line="240" w:lineRule="auto"/>
              <w:jc w:val="right"/>
              <w:rPr>
                <w:del w:id="2531" w:author="Phelps, Anne (Council)" w:date="2019-06-09T18:16:00Z"/>
                <w:rFonts w:ascii="Times New Roman" w:eastAsia="Times New Roman" w:hAnsi="Times New Roman" w:cs="Times New Roman"/>
                <w:b/>
                <w:bCs/>
                <w:color w:val="000000"/>
                <w:sz w:val="24"/>
                <w:szCs w:val="24"/>
              </w:rPr>
            </w:pPr>
            <w:del w:id="2532" w:author="Phelps, Anne (Council)" w:date="2019-06-09T18:16:00Z">
              <w:r w:rsidRPr="00F7411A" w:rsidDel="00B34F64">
                <w:rPr>
                  <w:rFonts w:ascii="Times New Roman" w:eastAsia="Times New Roman" w:hAnsi="Times New Roman" w:cs="Times New Roman"/>
                  <w:b/>
                  <w:bCs/>
                  <w:color w:val="000000"/>
                  <w:sz w:val="24"/>
                  <w:szCs w:val="24"/>
                </w:rPr>
                <w:delText>(28,475,878)</w:delText>
              </w:r>
            </w:del>
          </w:p>
        </w:tc>
      </w:tr>
    </w:tbl>
    <w:p w14:paraId="5504C431" w14:textId="40B0BE5D" w:rsidR="007D3D06" w:rsidRPr="00F7411A" w:rsidDel="00B34F64" w:rsidRDefault="007D3D06" w:rsidP="007D3D06">
      <w:pPr>
        <w:spacing w:after="0" w:line="480" w:lineRule="auto"/>
        <w:rPr>
          <w:del w:id="2533" w:author="Phelps, Anne (Council)" w:date="2019-06-09T18:16:00Z"/>
          <w:rFonts w:ascii="Times New Roman" w:eastAsia="Times New Roman" w:hAnsi="Times New Roman" w:cs="Times New Roman"/>
          <w:color w:val="000000" w:themeColor="text1"/>
          <w:sz w:val="24"/>
          <w:szCs w:val="24"/>
        </w:rPr>
      </w:pPr>
    </w:p>
    <w:p w14:paraId="32E777B3" w14:textId="37899C89" w:rsidR="007D3D06" w:rsidRPr="00F7411A" w:rsidDel="00B34F64" w:rsidRDefault="007D3D06" w:rsidP="007D3D06">
      <w:pPr>
        <w:spacing w:after="0" w:line="480" w:lineRule="auto"/>
        <w:rPr>
          <w:del w:id="2534" w:author="Phelps, Anne (Council)" w:date="2019-06-09T18:16:00Z"/>
          <w:rFonts w:ascii="Times New Roman" w:eastAsia="Times New Roman" w:hAnsi="Times New Roman" w:cs="Times New Roman"/>
          <w:color w:val="000000" w:themeColor="text1"/>
          <w:sz w:val="24"/>
          <w:szCs w:val="24"/>
        </w:rPr>
      </w:pPr>
      <w:del w:id="2535" w:author="Phelps, Anne (Council)" w:date="2019-06-09T18:16:00Z">
        <w:r w:rsidDel="00B34F64">
          <w:rPr>
            <w:rFonts w:ascii="Times New Roman" w:eastAsia="Times New Roman" w:hAnsi="Times New Roman" w:cs="Times New Roman"/>
            <w:color w:val="000000" w:themeColor="text1"/>
            <w:sz w:val="24"/>
            <w:szCs w:val="24"/>
          </w:rPr>
          <w:tab/>
        </w:r>
        <w:r w:rsidRPr="00F7411A" w:rsidDel="00B34F64">
          <w:rPr>
            <w:rFonts w:ascii="Times New Roman" w:eastAsia="Times New Roman" w:hAnsi="Times New Roman" w:cs="Times New Roman"/>
            <w:color w:val="000000" w:themeColor="text1"/>
            <w:sz w:val="24"/>
            <w:szCs w:val="24"/>
          </w:rPr>
          <w:delText>Sec. 9003. Applicability.</w:delText>
        </w:r>
      </w:del>
    </w:p>
    <w:p w14:paraId="74E7D714" w14:textId="7F020C73" w:rsidR="007D3D06" w:rsidRPr="00F7411A" w:rsidDel="00B34F64" w:rsidRDefault="007D3D06" w:rsidP="007D3D06">
      <w:pPr>
        <w:spacing w:after="0" w:line="480" w:lineRule="auto"/>
        <w:rPr>
          <w:del w:id="2536" w:author="Phelps, Anne (Council)" w:date="2019-06-09T18:16:00Z"/>
          <w:rFonts w:ascii="Times New Roman" w:eastAsia="Times New Roman" w:hAnsi="Times New Roman" w:cs="Times New Roman"/>
          <w:color w:val="000000" w:themeColor="text1"/>
          <w:sz w:val="24"/>
          <w:szCs w:val="24"/>
        </w:rPr>
      </w:pPr>
      <w:del w:id="2537" w:author="Phelps, Anne (Council)" w:date="2019-06-09T18:16:00Z">
        <w:r w:rsidRPr="00F7411A" w:rsidDel="00B34F64">
          <w:rPr>
            <w:rFonts w:ascii="Times New Roman" w:eastAsia="Times New Roman" w:hAnsi="Times New Roman" w:cs="Times New Roman"/>
            <w:color w:val="000000" w:themeColor="text1"/>
            <w:sz w:val="24"/>
            <w:szCs w:val="24"/>
          </w:rPr>
          <w:tab/>
          <w:delText>This subtitle shall apply as of September 30, 2019.</w:delText>
        </w:r>
      </w:del>
    </w:p>
    <w:p w14:paraId="2BDE2686" w14:textId="77777777" w:rsidR="007D3D06" w:rsidRPr="00A83391" w:rsidRDefault="007D3D06" w:rsidP="007D3D06">
      <w:pPr>
        <w:pStyle w:val="Heading1"/>
        <w:rPr>
          <w:rFonts w:cs="Times New Roman"/>
          <w:b/>
          <w:szCs w:val="24"/>
        </w:rPr>
      </w:pPr>
      <w:bookmarkStart w:id="2538" w:name="_Toc8294792"/>
      <w:bookmarkStart w:id="2539" w:name="_Toc9248742"/>
      <w:bookmarkStart w:id="2540" w:name="_Toc11662337"/>
      <w:bookmarkEnd w:id="2105"/>
      <w:bookmarkEnd w:id="2106"/>
      <w:r w:rsidRPr="00A83391">
        <w:rPr>
          <w:rFonts w:cs="Times New Roman"/>
          <w:b/>
          <w:szCs w:val="24"/>
        </w:rPr>
        <w:t>TITLE X.  APPLICABILITY; FISCAL IMPACT; EFFECTIVE DATE</w:t>
      </w:r>
      <w:bookmarkEnd w:id="2538"/>
      <w:bookmarkEnd w:id="2539"/>
      <w:bookmarkEnd w:id="2540"/>
    </w:p>
    <w:p w14:paraId="04789EC7" w14:textId="77777777" w:rsidR="007D3D06" w:rsidRPr="00D06A47" w:rsidRDefault="007D3D06" w:rsidP="007D3D06">
      <w:pPr>
        <w:spacing w:before="120" w:after="0" w:line="480" w:lineRule="auto"/>
        <w:rPr>
          <w:rFonts w:ascii="Times New Roman" w:hAnsi="Times New Roman" w:cs="Times New Roman"/>
          <w:sz w:val="24"/>
          <w:szCs w:val="24"/>
        </w:rPr>
      </w:pPr>
      <w:r w:rsidRPr="00D06A47">
        <w:rPr>
          <w:rFonts w:ascii="Times New Roman" w:hAnsi="Times New Roman" w:cs="Times New Roman"/>
          <w:sz w:val="24"/>
          <w:szCs w:val="24"/>
        </w:rPr>
        <w:tab/>
        <w:t>Sec. 10001. Applicability.</w:t>
      </w:r>
    </w:p>
    <w:p w14:paraId="226FDF55" w14:textId="77777777" w:rsidR="007D3D06" w:rsidRPr="00D06A47" w:rsidRDefault="007D3D06" w:rsidP="007D3D06">
      <w:pPr>
        <w:spacing w:after="0" w:line="480" w:lineRule="auto"/>
        <w:rPr>
          <w:rFonts w:ascii="Times New Roman" w:hAnsi="Times New Roman" w:cs="Times New Roman"/>
          <w:sz w:val="24"/>
          <w:szCs w:val="24"/>
        </w:rPr>
      </w:pPr>
      <w:r w:rsidRPr="00D06A47">
        <w:rPr>
          <w:rFonts w:ascii="Times New Roman" w:hAnsi="Times New Roman" w:cs="Times New Roman"/>
          <w:sz w:val="24"/>
          <w:szCs w:val="24"/>
        </w:rPr>
        <w:tab/>
        <w:t>Except as otherwise provided, this act shall apply as of October 1, 2019.</w:t>
      </w:r>
    </w:p>
    <w:p w14:paraId="38D78BB5" w14:textId="77777777" w:rsidR="007D3D06" w:rsidRPr="00D06A47" w:rsidRDefault="007D3D06" w:rsidP="007D3D06">
      <w:pPr>
        <w:spacing w:after="0" w:line="480" w:lineRule="auto"/>
        <w:rPr>
          <w:rFonts w:ascii="Times New Roman" w:hAnsi="Times New Roman" w:cs="Times New Roman"/>
          <w:sz w:val="24"/>
          <w:szCs w:val="24"/>
        </w:rPr>
      </w:pPr>
      <w:r w:rsidRPr="00D06A47">
        <w:rPr>
          <w:rFonts w:ascii="Times New Roman" w:hAnsi="Times New Roman" w:cs="Times New Roman"/>
          <w:sz w:val="24"/>
          <w:szCs w:val="24"/>
        </w:rPr>
        <w:tab/>
        <w:t>Sec. 10002. Fiscal impact statement.</w:t>
      </w:r>
    </w:p>
    <w:p w14:paraId="401771B3" w14:textId="77777777" w:rsidR="007D3D06" w:rsidRPr="00D06A47" w:rsidRDefault="007D3D06" w:rsidP="007D3D06">
      <w:pPr>
        <w:spacing w:after="0" w:line="480" w:lineRule="auto"/>
        <w:rPr>
          <w:rFonts w:ascii="Times New Roman" w:hAnsi="Times New Roman" w:cs="Times New Roman"/>
          <w:sz w:val="24"/>
          <w:szCs w:val="24"/>
        </w:rPr>
      </w:pPr>
      <w:r w:rsidRPr="00D06A47">
        <w:rPr>
          <w:rFonts w:ascii="Times New Roman" w:hAnsi="Times New Roman" w:cs="Times New Roman"/>
          <w:sz w:val="24"/>
          <w:szCs w:val="24"/>
        </w:rPr>
        <w:lastRenderedPageBreak/>
        <w:tab/>
        <w:t>The Council adopts the fiscal impact statement of the Chief Financial Officer as the fiscal impact statement required by section 4a of the General Legislative Procedures Act of 1975, approved October 16, 2006 (120 Stat. 2038; D.C. Official Code § 1-301.47a).</w:t>
      </w:r>
    </w:p>
    <w:p w14:paraId="5E71BCC9" w14:textId="77777777" w:rsidR="007D3D06" w:rsidRPr="00D06A47" w:rsidRDefault="007D3D06" w:rsidP="007D3D06">
      <w:pPr>
        <w:spacing w:after="0" w:line="480" w:lineRule="auto"/>
        <w:rPr>
          <w:rFonts w:ascii="Times New Roman" w:hAnsi="Times New Roman" w:cs="Times New Roman"/>
          <w:sz w:val="24"/>
          <w:szCs w:val="24"/>
        </w:rPr>
      </w:pPr>
      <w:r w:rsidRPr="00D06A47">
        <w:rPr>
          <w:rFonts w:ascii="Times New Roman" w:hAnsi="Times New Roman" w:cs="Times New Roman"/>
          <w:sz w:val="24"/>
          <w:szCs w:val="24"/>
        </w:rPr>
        <w:tab/>
        <w:t>Sec. 10003. Effective date.</w:t>
      </w:r>
    </w:p>
    <w:p w14:paraId="0AEB7899" w14:textId="671931BF" w:rsidR="00271324" w:rsidRPr="00C52141" w:rsidRDefault="007D3D06" w:rsidP="007D3D06">
      <w:pPr>
        <w:spacing w:after="0" w:line="480" w:lineRule="auto"/>
      </w:pPr>
      <w:r w:rsidRPr="00D06A47">
        <w:rPr>
          <w:rFonts w:ascii="Times New Roman" w:hAnsi="Times New Roman" w:cs="Times New Roman"/>
          <w:sz w:val="24"/>
          <w:szCs w:val="24"/>
        </w:rPr>
        <w:tab/>
        <w:t>This act shall take effect following approval by the Mayor (or in the event of veto by the Mayor, action by the Council to override the veto), a 30-day period of congressional review as provided in section 602(c)(1) of the District of Columbia Home Rule Act, approved December 24, 1973 (87 Stat. 813; D.C. Official Code § 1-206.02(c)(1)), and publication in the District of Columbia Register.</w:t>
      </w:r>
    </w:p>
    <w:sectPr w:rsidR="00271324" w:rsidRPr="00C52141" w:rsidSect="00A7704C">
      <w:headerReference w:type="default" r:id="rId9"/>
      <w:footerReference w:type="default" r:id="rId10"/>
      <w:pgSz w:w="12240" w:h="15840"/>
      <w:pgMar w:top="1440" w:right="1440" w:bottom="1440" w:left="1440" w:header="1440" w:footer="144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93021" w14:textId="77777777" w:rsidR="00CF2E59" w:rsidRDefault="00CF2E59" w:rsidP="00271324">
      <w:pPr>
        <w:spacing w:after="0" w:line="240" w:lineRule="auto"/>
      </w:pPr>
      <w:r>
        <w:separator/>
      </w:r>
    </w:p>
  </w:endnote>
  <w:endnote w:type="continuationSeparator" w:id="0">
    <w:p w14:paraId="0956D140" w14:textId="77777777" w:rsidR="00CF2E59" w:rsidRDefault="00CF2E59" w:rsidP="00271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5558042"/>
      <w:docPartObj>
        <w:docPartGallery w:val="Page Numbers (Bottom of Page)"/>
        <w:docPartUnique/>
      </w:docPartObj>
    </w:sdtPr>
    <w:sdtEndPr>
      <w:rPr>
        <w:noProof/>
      </w:rPr>
    </w:sdtEndPr>
    <w:sdtContent>
      <w:p w14:paraId="73B6C7E2" w14:textId="77777777" w:rsidR="00CF2E59" w:rsidRDefault="00CF2E59">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461F2CE6" w14:textId="77777777" w:rsidR="00CF2E59" w:rsidRDefault="00CF2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500AB" w14:textId="77777777" w:rsidR="00CF2E59" w:rsidRDefault="00CF2E59" w:rsidP="00271324">
      <w:pPr>
        <w:spacing w:after="0" w:line="240" w:lineRule="auto"/>
      </w:pPr>
      <w:r>
        <w:separator/>
      </w:r>
    </w:p>
  </w:footnote>
  <w:footnote w:type="continuationSeparator" w:id="0">
    <w:p w14:paraId="73F778AF" w14:textId="77777777" w:rsidR="00CF2E59" w:rsidRDefault="00CF2E59" w:rsidP="002713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C6706" w14:textId="2DA018E4" w:rsidR="00CF2E59" w:rsidRPr="00FD7133" w:rsidRDefault="00CF2E59" w:rsidP="00D37665">
    <w:pPr>
      <w:pStyle w:val="Header"/>
      <w:tabs>
        <w:tab w:val="clear" w:pos="4680"/>
        <w:tab w:val="clear" w:pos="9360"/>
      </w:tabs>
      <w:rPr>
        <w:rFonts w:ascii="Times New Roman" w:hAnsi="Times New Roman" w:cs="Times New Roman"/>
        <w:b/>
        <w:sz w:val="24"/>
        <w:szCs w:val="24"/>
      </w:rPr>
    </w:pPr>
    <w:r w:rsidRPr="00FD7133">
      <w:rPr>
        <w:rFonts w:ascii="Times New Roman" w:hAnsi="Times New Roman" w:cs="Times New Roman"/>
        <w:sz w:val="24"/>
        <w:szCs w:val="24"/>
      </w:rPr>
      <w:t>AMENDMENT IN THE NATURE OF A SUBSTITUTE</w:t>
    </w:r>
    <w:r w:rsidRPr="00FD7133">
      <w:rPr>
        <w:rFonts w:ascii="Times New Roman" w:hAnsi="Times New Roman" w:cs="Times New Roman"/>
        <w:sz w:val="24"/>
        <w:szCs w:val="24"/>
      </w:rPr>
      <w:tab/>
    </w:r>
    <w:r w:rsidRPr="00FD7133">
      <w:rPr>
        <w:rFonts w:ascii="Times New Roman" w:hAnsi="Times New Roman" w:cs="Times New Roman"/>
        <w:sz w:val="24"/>
        <w:szCs w:val="24"/>
      </w:rPr>
      <w:tab/>
    </w:r>
    <w:r w:rsidRPr="00FD7133">
      <w:rPr>
        <w:rFonts w:ascii="Times New Roman" w:hAnsi="Times New Roman" w:cs="Times New Roman"/>
        <w:b/>
        <w:sz w:val="24"/>
        <w:szCs w:val="24"/>
      </w:rPr>
      <w:t>ENGROSSED ORIGINAL</w:t>
    </w:r>
  </w:p>
  <w:p w14:paraId="60D93D60" w14:textId="4A38C51A" w:rsidR="00CF2E59" w:rsidRPr="00FD7133" w:rsidRDefault="00CF2E59" w:rsidP="00D37665">
    <w:pPr>
      <w:pStyle w:val="Header"/>
      <w:rPr>
        <w:rFonts w:ascii="Times New Roman" w:hAnsi="Times New Roman" w:cs="Times New Roman"/>
        <w:sz w:val="24"/>
        <w:szCs w:val="24"/>
      </w:rPr>
    </w:pPr>
    <w:r w:rsidRPr="00FD7133">
      <w:rPr>
        <w:rFonts w:ascii="Times New Roman" w:hAnsi="Times New Roman" w:cs="Times New Roman"/>
        <w:sz w:val="24"/>
        <w:szCs w:val="24"/>
      </w:rPr>
      <w:t>June 18, 2019</w:t>
    </w:r>
  </w:p>
  <w:p w14:paraId="091470CF" w14:textId="77777777" w:rsidR="00CF2E59" w:rsidRPr="00FD7133" w:rsidRDefault="00CF2E59" w:rsidP="00D37665">
    <w:pPr>
      <w:pStyle w:val="Header"/>
      <w:rPr>
        <w:rFonts w:ascii="Times New Roman" w:hAnsi="Times New Roman" w:cs="Times New Roman"/>
        <w:sz w:val="24"/>
        <w:szCs w:val="24"/>
      </w:rPr>
    </w:pPr>
    <w:r w:rsidRPr="00FD7133">
      <w:rPr>
        <w:rFonts w:ascii="Times New Roman" w:hAnsi="Times New Roman" w:cs="Times New Roman"/>
        <w:sz w:val="24"/>
        <w:szCs w:val="24"/>
      </w:rPr>
      <w:t>Chairman Mendelson</w:t>
    </w:r>
  </w:p>
  <w:p w14:paraId="27CCBA41" w14:textId="52C1DB71" w:rsidR="00CF2E59" w:rsidRPr="004E11A4" w:rsidRDefault="00CF2E59">
    <w:pPr>
      <w:pStyle w:val="Header"/>
      <w:rPr>
        <w:rFonts w:ascii="Times New Roman" w:hAnsi="Times New Roman" w:cs="Times New Roman"/>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84E8D"/>
    <w:multiLevelType w:val="hybridMultilevel"/>
    <w:tmpl w:val="BC3CD264"/>
    <w:lvl w:ilvl="0" w:tplc="15B87F00">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ABB7B28"/>
    <w:multiLevelType w:val="hybridMultilevel"/>
    <w:tmpl w:val="EEB8A746"/>
    <w:lvl w:ilvl="0" w:tplc="1F9054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C84235"/>
    <w:multiLevelType w:val="hybridMultilevel"/>
    <w:tmpl w:val="930488FC"/>
    <w:lvl w:ilvl="0" w:tplc="E20EF3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6B2F83"/>
    <w:multiLevelType w:val="hybridMultilevel"/>
    <w:tmpl w:val="A40AAED8"/>
    <w:lvl w:ilvl="0" w:tplc="7760F99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F427F2"/>
    <w:multiLevelType w:val="hybridMultilevel"/>
    <w:tmpl w:val="87D8CAC2"/>
    <w:lvl w:ilvl="0" w:tplc="3BF6B8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460396"/>
    <w:multiLevelType w:val="hybridMultilevel"/>
    <w:tmpl w:val="635AD122"/>
    <w:lvl w:ilvl="0" w:tplc="5FC211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helps, Anne (Council)">
    <w15:presenceInfo w15:providerId="AD" w15:userId="S::aphelps@dccouncil.us::081a078c-58d8-4dbd-a958-879eeac28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141"/>
    <w:rsid w:val="000036C2"/>
    <w:rsid w:val="00005DE2"/>
    <w:rsid w:val="000122E8"/>
    <w:rsid w:val="00013B33"/>
    <w:rsid w:val="00015011"/>
    <w:rsid w:val="00020DF5"/>
    <w:rsid w:val="00080E03"/>
    <w:rsid w:val="00086B4C"/>
    <w:rsid w:val="0009142A"/>
    <w:rsid w:val="000C2197"/>
    <w:rsid w:val="000D0D0B"/>
    <w:rsid w:val="000D5641"/>
    <w:rsid w:val="000F73F0"/>
    <w:rsid w:val="00135171"/>
    <w:rsid w:val="00153BC2"/>
    <w:rsid w:val="00165C66"/>
    <w:rsid w:val="00167930"/>
    <w:rsid w:val="00172D4F"/>
    <w:rsid w:val="001A5A7E"/>
    <w:rsid w:val="001D25EA"/>
    <w:rsid w:val="001E1D31"/>
    <w:rsid w:val="001E4032"/>
    <w:rsid w:val="001F6366"/>
    <w:rsid w:val="001F6E33"/>
    <w:rsid w:val="00203EB1"/>
    <w:rsid w:val="00213D54"/>
    <w:rsid w:val="00215C48"/>
    <w:rsid w:val="00226997"/>
    <w:rsid w:val="00245EA5"/>
    <w:rsid w:val="00271324"/>
    <w:rsid w:val="00276B76"/>
    <w:rsid w:val="0029705E"/>
    <w:rsid w:val="002B15B0"/>
    <w:rsid w:val="002B70CE"/>
    <w:rsid w:val="002C1CEF"/>
    <w:rsid w:val="002C3050"/>
    <w:rsid w:val="002E2ECA"/>
    <w:rsid w:val="002F5608"/>
    <w:rsid w:val="003067E1"/>
    <w:rsid w:val="00313386"/>
    <w:rsid w:val="00335F23"/>
    <w:rsid w:val="003413B0"/>
    <w:rsid w:val="00394F1E"/>
    <w:rsid w:val="003E7347"/>
    <w:rsid w:val="003F086D"/>
    <w:rsid w:val="003F10AB"/>
    <w:rsid w:val="003F3D30"/>
    <w:rsid w:val="004148A4"/>
    <w:rsid w:val="00415A32"/>
    <w:rsid w:val="00436163"/>
    <w:rsid w:val="00444C34"/>
    <w:rsid w:val="00454EAA"/>
    <w:rsid w:val="00485B35"/>
    <w:rsid w:val="00490D98"/>
    <w:rsid w:val="004A5225"/>
    <w:rsid w:val="004C36E6"/>
    <w:rsid w:val="004C52B9"/>
    <w:rsid w:val="004E51F6"/>
    <w:rsid w:val="00504723"/>
    <w:rsid w:val="0050584F"/>
    <w:rsid w:val="005203EE"/>
    <w:rsid w:val="00522EE9"/>
    <w:rsid w:val="005366BC"/>
    <w:rsid w:val="005A1E73"/>
    <w:rsid w:val="005A63B5"/>
    <w:rsid w:val="005B5E2E"/>
    <w:rsid w:val="005C7CF3"/>
    <w:rsid w:val="005D79BC"/>
    <w:rsid w:val="005F30F8"/>
    <w:rsid w:val="00601BA8"/>
    <w:rsid w:val="00615756"/>
    <w:rsid w:val="006219CF"/>
    <w:rsid w:val="006324AA"/>
    <w:rsid w:val="00681C57"/>
    <w:rsid w:val="006832BD"/>
    <w:rsid w:val="006B213E"/>
    <w:rsid w:val="006D26FA"/>
    <w:rsid w:val="007100A4"/>
    <w:rsid w:val="0073698B"/>
    <w:rsid w:val="00756C1C"/>
    <w:rsid w:val="007716CB"/>
    <w:rsid w:val="00791250"/>
    <w:rsid w:val="00797687"/>
    <w:rsid w:val="007A5851"/>
    <w:rsid w:val="007C7E11"/>
    <w:rsid w:val="007D39D7"/>
    <w:rsid w:val="007D3D06"/>
    <w:rsid w:val="007E31FC"/>
    <w:rsid w:val="00816424"/>
    <w:rsid w:val="00817677"/>
    <w:rsid w:val="0082514A"/>
    <w:rsid w:val="00866DA7"/>
    <w:rsid w:val="00884002"/>
    <w:rsid w:val="008B5220"/>
    <w:rsid w:val="008C0B99"/>
    <w:rsid w:val="008D28B6"/>
    <w:rsid w:val="008E3528"/>
    <w:rsid w:val="008E7087"/>
    <w:rsid w:val="009107BA"/>
    <w:rsid w:val="00916DE6"/>
    <w:rsid w:val="00924DE1"/>
    <w:rsid w:val="00936C35"/>
    <w:rsid w:val="00942449"/>
    <w:rsid w:val="00981D1E"/>
    <w:rsid w:val="00992136"/>
    <w:rsid w:val="009A0722"/>
    <w:rsid w:val="009C7A1C"/>
    <w:rsid w:val="009F7181"/>
    <w:rsid w:val="00A57919"/>
    <w:rsid w:val="00A644AE"/>
    <w:rsid w:val="00A7704C"/>
    <w:rsid w:val="00AB2D04"/>
    <w:rsid w:val="00AB7CB2"/>
    <w:rsid w:val="00AC7711"/>
    <w:rsid w:val="00B11E6F"/>
    <w:rsid w:val="00B23CA8"/>
    <w:rsid w:val="00B33DC8"/>
    <w:rsid w:val="00B34844"/>
    <w:rsid w:val="00B34F64"/>
    <w:rsid w:val="00B80667"/>
    <w:rsid w:val="00B80CB5"/>
    <w:rsid w:val="00B86FF6"/>
    <w:rsid w:val="00BC463A"/>
    <w:rsid w:val="00BC73A2"/>
    <w:rsid w:val="00BD7500"/>
    <w:rsid w:val="00BE00CB"/>
    <w:rsid w:val="00BF3822"/>
    <w:rsid w:val="00C3638F"/>
    <w:rsid w:val="00C3648D"/>
    <w:rsid w:val="00C51D77"/>
    <w:rsid w:val="00C52141"/>
    <w:rsid w:val="00C661A7"/>
    <w:rsid w:val="00CA6C05"/>
    <w:rsid w:val="00CB793F"/>
    <w:rsid w:val="00CC5288"/>
    <w:rsid w:val="00CD47E2"/>
    <w:rsid w:val="00CE2168"/>
    <w:rsid w:val="00CE3F2A"/>
    <w:rsid w:val="00CF2E59"/>
    <w:rsid w:val="00D37665"/>
    <w:rsid w:val="00D478C4"/>
    <w:rsid w:val="00D96B44"/>
    <w:rsid w:val="00DD1855"/>
    <w:rsid w:val="00DE43BD"/>
    <w:rsid w:val="00E06F77"/>
    <w:rsid w:val="00E142A4"/>
    <w:rsid w:val="00E2432E"/>
    <w:rsid w:val="00E27EAF"/>
    <w:rsid w:val="00E33114"/>
    <w:rsid w:val="00E430CA"/>
    <w:rsid w:val="00EA31A2"/>
    <w:rsid w:val="00EA516A"/>
    <w:rsid w:val="00ED0441"/>
    <w:rsid w:val="00EE2FCA"/>
    <w:rsid w:val="00F0100C"/>
    <w:rsid w:val="00F119AD"/>
    <w:rsid w:val="00F15CCF"/>
    <w:rsid w:val="00F43BB4"/>
    <w:rsid w:val="00F61E64"/>
    <w:rsid w:val="00F761B7"/>
    <w:rsid w:val="00F974C1"/>
    <w:rsid w:val="00FA5275"/>
    <w:rsid w:val="00FA554D"/>
    <w:rsid w:val="00FA5856"/>
    <w:rsid w:val="00FD7133"/>
    <w:rsid w:val="00FE4674"/>
    <w:rsid w:val="00FF0150"/>
    <w:rsid w:val="00FF05B8"/>
    <w:rsid w:val="00FF0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98535"/>
  <w15:chartTrackingRefBased/>
  <w15:docId w15:val="{C227F45A-7116-4C83-9848-69EB2E034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141"/>
  </w:style>
  <w:style w:type="paragraph" w:styleId="Heading1">
    <w:name w:val="heading 1"/>
    <w:basedOn w:val="Normal"/>
    <w:next w:val="Normal"/>
    <w:link w:val="Heading1Char"/>
    <w:uiPriority w:val="9"/>
    <w:qFormat/>
    <w:rsid w:val="002E2ECA"/>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CE3F2A"/>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3F2A"/>
    <w:rPr>
      <w:rFonts w:ascii="Times New Roman" w:eastAsiaTheme="majorEastAsia" w:hAnsi="Times New Roman" w:cstheme="majorBidi"/>
      <w:b/>
      <w:sz w:val="24"/>
      <w:szCs w:val="26"/>
    </w:rPr>
  </w:style>
  <w:style w:type="character" w:customStyle="1" w:styleId="Heading1Char">
    <w:name w:val="Heading 1 Char"/>
    <w:basedOn w:val="DefaultParagraphFont"/>
    <w:link w:val="Heading1"/>
    <w:uiPriority w:val="9"/>
    <w:rsid w:val="002E2ECA"/>
    <w:rPr>
      <w:rFonts w:ascii="Times New Roman" w:eastAsiaTheme="majorEastAsia" w:hAnsi="Times New Roman" w:cstheme="majorBidi"/>
      <w:sz w:val="24"/>
      <w:szCs w:val="32"/>
    </w:rPr>
  </w:style>
  <w:style w:type="character" w:styleId="CommentReference">
    <w:name w:val="annotation reference"/>
    <w:basedOn w:val="DefaultParagraphFont"/>
    <w:uiPriority w:val="99"/>
    <w:semiHidden/>
    <w:unhideWhenUsed/>
    <w:rsid w:val="00C52141"/>
    <w:rPr>
      <w:sz w:val="16"/>
      <w:szCs w:val="16"/>
    </w:rPr>
  </w:style>
  <w:style w:type="paragraph" w:styleId="CommentText">
    <w:name w:val="annotation text"/>
    <w:basedOn w:val="Normal"/>
    <w:link w:val="CommentTextChar"/>
    <w:uiPriority w:val="99"/>
    <w:semiHidden/>
    <w:unhideWhenUsed/>
    <w:rsid w:val="00C52141"/>
    <w:pPr>
      <w:spacing w:line="240" w:lineRule="auto"/>
    </w:pPr>
    <w:rPr>
      <w:sz w:val="20"/>
      <w:szCs w:val="20"/>
    </w:rPr>
  </w:style>
  <w:style w:type="character" w:customStyle="1" w:styleId="CommentTextChar">
    <w:name w:val="Comment Text Char"/>
    <w:basedOn w:val="DefaultParagraphFont"/>
    <w:link w:val="CommentText"/>
    <w:uiPriority w:val="99"/>
    <w:semiHidden/>
    <w:rsid w:val="00C52141"/>
    <w:rPr>
      <w:sz w:val="20"/>
      <w:szCs w:val="20"/>
    </w:rPr>
  </w:style>
  <w:style w:type="paragraph" w:styleId="BalloonText">
    <w:name w:val="Balloon Text"/>
    <w:basedOn w:val="Normal"/>
    <w:link w:val="BalloonTextChar"/>
    <w:uiPriority w:val="99"/>
    <w:semiHidden/>
    <w:unhideWhenUsed/>
    <w:rsid w:val="00C52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141"/>
    <w:rPr>
      <w:rFonts w:ascii="Segoe UI" w:hAnsi="Segoe UI" w:cs="Segoe UI"/>
      <w:sz w:val="18"/>
      <w:szCs w:val="18"/>
    </w:rPr>
  </w:style>
  <w:style w:type="paragraph" w:styleId="ListParagraph">
    <w:name w:val="List Paragraph"/>
    <w:basedOn w:val="Normal"/>
    <w:link w:val="ListParagraphChar"/>
    <w:uiPriority w:val="34"/>
    <w:qFormat/>
    <w:rsid w:val="00C52141"/>
    <w:pPr>
      <w:ind w:left="720"/>
      <w:contextualSpacing/>
    </w:pPr>
  </w:style>
  <w:style w:type="character" w:customStyle="1" w:styleId="ListParagraphChar">
    <w:name w:val="List Paragraph Char"/>
    <w:basedOn w:val="DefaultParagraphFont"/>
    <w:link w:val="ListParagraph"/>
    <w:uiPriority w:val="34"/>
    <w:locked/>
    <w:rsid w:val="00C52141"/>
  </w:style>
  <w:style w:type="paragraph" w:styleId="Header">
    <w:name w:val="header"/>
    <w:basedOn w:val="Normal"/>
    <w:link w:val="HeaderChar"/>
    <w:uiPriority w:val="99"/>
    <w:unhideWhenUsed/>
    <w:rsid w:val="00C52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141"/>
  </w:style>
  <w:style w:type="paragraph" w:styleId="Footer">
    <w:name w:val="footer"/>
    <w:basedOn w:val="Normal"/>
    <w:link w:val="FooterChar"/>
    <w:uiPriority w:val="99"/>
    <w:unhideWhenUsed/>
    <w:rsid w:val="00C52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141"/>
  </w:style>
  <w:style w:type="paragraph" w:styleId="TOCHeading">
    <w:name w:val="TOC Heading"/>
    <w:basedOn w:val="Heading1"/>
    <w:next w:val="Normal"/>
    <w:uiPriority w:val="39"/>
    <w:unhideWhenUsed/>
    <w:qFormat/>
    <w:rsid w:val="00C52141"/>
    <w:pPr>
      <w:outlineLvl w:val="9"/>
    </w:pPr>
  </w:style>
  <w:style w:type="paragraph" w:styleId="TOC1">
    <w:name w:val="toc 1"/>
    <w:basedOn w:val="Normal"/>
    <w:next w:val="Normal"/>
    <w:autoRedefine/>
    <w:uiPriority w:val="39"/>
    <w:unhideWhenUsed/>
    <w:rsid w:val="00086B4C"/>
    <w:pPr>
      <w:tabs>
        <w:tab w:val="right" w:leader="dot" w:pos="9350"/>
      </w:tabs>
      <w:spacing w:after="100"/>
    </w:pPr>
    <w:rPr>
      <w:rFonts w:ascii="Times New Roman" w:eastAsia="Times New Roman" w:hAnsi="Times New Roman" w:cs="Times New Roman"/>
      <w:b/>
      <w:noProof/>
      <w:sz w:val="24"/>
      <w:szCs w:val="24"/>
    </w:rPr>
  </w:style>
  <w:style w:type="paragraph" w:styleId="TOC2">
    <w:name w:val="toc 2"/>
    <w:basedOn w:val="Normal"/>
    <w:next w:val="Normal"/>
    <w:autoRedefine/>
    <w:uiPriority w:val="39"/>
    <w:unhideWhenUsed/>
    <w:rsid w:val="00B33DC8"/>
    <w:pPr>
      <w:tabs>
        <w:tab w:val="left" w:pos="660"/>
        <w:tab w:val="right" w:leader="dot" w:pos="9350"/>
      </w:tabs>
      <w:spacing w:after="100"/>
      <w:ind w:left="220"/>
    </w:pPr>
    <w:rPr>
      <w:rFonts w:ascii="Times New Roman" w:eastAsia="Times New Roman" w:hAnsi="Times New Roman" w:cs="Times New Roman"/>
      <w:b/>
      <w:bCs/>
      <w:noProof/>
      <w:sz w:val="24"/>
      <w:szCs w:val="24"/>
    </w:rPr>
  </w:style>
  <w:style w:type="character" w:styleId="Hyperlink">
    <w:name w:val="Hyperlink"/>
    <w:basedOn w:val="DefaultParagraphFont"/>
    <w:uiPriority w:val="99"/>
    <w:unhideWhenUsed/>
    <w:rsid w:val="00C52141"/>
    <w:rPr>
      <w:color w:val="0563C1" w:themeColor="hyperlink"/>
      <w:u w:val="single"/>
    </w:rPr>
  </w:style>
  <w:style w:type="paragraph" w:styleId="TOC3">
    <w:name w:val="toc 3"/>
    <w:basedOn w:val="Normal"/>
    <w:next w:val="Normal"/>
    <w:autoRedefine/>
    <w:uiPriority w:val="39"/>
    <w:unhideWhenUsed/>
    <w:rsid w:val="00C52141"/>
    <w:pPr>
      <w:spacing w:after="100"/>
      <w:ind w:left="440"/>
    </w:pPr>
    <w:rPr>
      <w:rFonts w:eastAsiaTheme="minorEastAsia"/>
    </w:rPr>
  </w:style>
  <w:style w:type="paragraph" w:styleId="TOC4">
    <w:name w:val="toc 4"/>
    <w:basedOn w:val="Normal"/>
    <w:next w:val="Normal"/>
    <w:autoRedefine/>
    <w:uiPriority w:val="39"/>
    <w:unhideWhenUsed/>
    <w:rsid w:val="00C52141"/>
    <w:pPr>
      <w:spacing w:after="100"/>
      <w:ind w:left="660"/>
    </w:pPr>
    <w:rPr>
      <w:rFonts w:eastAsiaTheme="minorEastAsia"/>
    </w:rPr>
  </w:style>
  <w:style w:type="paragraph" w:styleId="TOC5">
    <w:name w:val="toc 5"/>
    <w:basedOn w:val="Normal"/>
    <w:next w:val="Normal"/>
    <w:autoRedefine/>
    <w:uiPriority w:val="39"/>
    <w:unhideWhenUsed/>
    <w:rsid w:val="00C52141"/>
    <w:pPr>
      <w:spacing w:after="100"/>
      <w:ind w:left="880"/>
    </w:pPr>
    <w:rPr>
      <w:rFonts w:eastAsiaTheme="minorEastAsia"/>
    </w:rPr>
  </w:style>
  <w:style w:type="paragraph" w:styleId="TOC6">
    <w:name w:val="toc 6"/>
    <w:basedOn w:val="Normal"/>
    <w:next w:val="Normal"/>
    <w:autoRedefine/>
    <w:uiPriority w:val="39"/>
    <w:unhideWhenUsed/>
    <w:rsid w:val="00C52141"/>
    <w:pPr>
      <w:spacing w:after="100"/>
      <w:ind w:left="1100"/>
    </w:pPr>
    <w:rPr>
      <w:rFonts w:eastAsiaTheme="minorEastAsia"/>
    </w:rPr>
  </w:style>
  <w:style w:type="paragraph" w:styleId="TOC7">
    <w:name w:val="toc 7"/>
    <w:basedOn w:val="Normal"/>
    <w:next w:val="Normal"/>
    <w:autoRedefine/>
    <w:uiPriority w:val="39"/>
    <w:unhideWhenUsed/>
    <w:rsid w:val="00C52141"/>
    <w:pPr>
      <w:spacing w:after="100"/>
      <w:ind w:left="1320"/>
    </w:pPr>
    <w:rPr>
      <w:rFonts w:eastAsiaTheme="minorEastAsia"/>
    </w:rPr>
  </w:style>
  <w:style w:type="paragraph" w:styleId="TOC8">
    <w:name w:val="toc 8"/>
    <w:basedOn w:val="Normal"/>
    <w:next w:val="Normal"/>
    <w:autoRedefine/>
    <w:uiPriority w:val="39"/>
    <w:unhideWhenUsed/>
    <w:rsid w:val="00C52141"/>
    <w:pPr>
      <w:spacing w:after="100"/>
      <w:ind w:left="1540"/>
    </w:pPr>
    <w:rPr>
      <w:rFonts w:eastAsiaTheme="minorEastAsia"/>
    </w:rPr>
  </w:style>
  <w:style w:type="paragraph" w:styleId="TOC9">
    <w:name w:val="toc 9"/>
    <w:basedOn w:val="Normal"/>
    <w:next w:val="Normal"/>
    <w:autoRedefine/>
    <w:uiPriority w:val="39"/>
    <w:unhideWhenUsed/>
    <w:rsid w:val="00C52141"/>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C52141"/>
    <w:rPr>
      <w:color w:val="605E5C"/>
      <w:shd w:val="clear" w:color="auto" w:fill="E1DFDD"/>
    </w:rPr>
  </w:style>
  <w:style w:type="character" w:styleId="LineNumber">
    <w:name w:val="line number"/>
    <w:basedOn w:val="DefaultParagraphFont"/>
    <w:uiPriority w:val="99"/>
    <w:semiHidden/>
    <w:unhideWhenUsed/>
    <w:rsid w:val="00C52141"/>
  </w:style>
  <w:style w:type="paragraph" w:customStyle="1" w:styleId="Default">
    <w:name w:val="Default"/>
    <w:rsid w:val="003E7347"/>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B34F64"/>
    <w:pPr>
      <w:spacing w:after="0" w:line="240" w:lineRule="auto"/>
    </w:pPr>
  </w:style>
  <w:style w:type="paragraph" w:styleId="CommentSubject">
    <w:name w:val="annotation subject"/>
    <w:basedOn w:val="CommentText"/>
    <w:next w:val="CommentText"/>
    <w:link w:val="CommentSubjectChar"/>
    <w:uiPriority w:val="99"/>
    <w:semiHidden/>
    <w:unhideWhenUsed/>
    <w:rsid w:val="00B34F64"/>
    <w:rPr>
      <w:b/>
      <w:bCs/>
    </w:rPr>
  </w:style>
  <w:style w:type="character" w:customStyle="1" w:styleId="CommentSubjectChar">
    <w:name w:val="Comment Subject Char"/>
    <w:basedOn w:val="CommentTextChar"/>
    <w:link w:val="CommentSubject"/>
    <w:uiPriority w:val="99"/>
    <w:semiHidden/>
    <w:rsid w:val="00B34F64"/>
    <w:rPr>
      <w:b/>
      <w:bCs/>
      <w:sz w:val="20"/>
      <w:szCs w:val="20"/>
    </w:rPr>
  </w:style>
  <w:style w:type="character" w:styleId="UnresolvedMention">
    <w:name w:val="Unresolved Mention"/>
    <w:basedOn w:val="DefaultParagraphFont"/>
    <w:uiPriority w:val="99"/>
    <w:semiHidden/>
    <w:unhideWhenUsed/>
    <w:rsid w:val="008E3528"/>
    <w:rPr>
      <w:color w:val="605E5C"/>
      <w:shd w:val="clear" w:color="auto" w:fill="E1DFDD"/>
    </w:rPr>
  </w:style>
  <w:style w:type="character" w:customStyle="1" w:styleId="DeltaViewInsertion">
    <w:name w:val="DeltaView Insertion"/>
    <w:uiPriority w:val="99"/>
    <w:rsid w:val="003067E1"/>
    <w:rPr>
      <w:color w:val="0000FF"/>
      <w:u w:val="double"/>
    </w:rPr>
  </w:style>
  <w:style w:type="paragraph" w:customStyle="1" w:styleId="text-indent-1">
    <w:name w:val="text-indent-1"/>
    <w:basedOn w:val="Normal"/>
    <w:rsid w:val="00F010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0100C"/>
  </w:style>
  <w:style w:type="paragraph" w:customStyle="1" w:styleId="Sections">
    <w:name w:val="Sections"/>
    <w:basedOn w:val="Normal"/>
    <w:qFormat/>
    <w:rsid w:val="004C52B9"/>
    <w:pPr>
      <w:spacing w:after="0" w:line="480" w:lineRule="exact"/>
      <w:ind w:firstLine="720"/>
    </w:pPr>
    <w:rPr>
      <w:rFonts w:ascii="Times New Roman" w:hAnsi="Times New Roman"/>
      <w:sz w:val="24"/>
    </w:rPr>
  </w:style>
  <w:style w:type="character" w:styleId="Emphasis">
    <w:name w:val="Emphasis"/>
    <w:basedOn w:val="DefaultParagraphFont"/>
    <w:uiPriority w:val="20"/>
    <w:qFormat/>
    <w:rsid w:val="00DD1855"/>
    <w:rPr>
      <w:i/>
      <w:iCs/>
    </w:rPr>
  </w:style>
  <w:style w:type="paragraph" w:customStyle="1" w:styleId="text-indent-2">
    <w:name w:val="text-indent-2"/>
    <w:basedOn w:val="Normal"/>
    <w:rsid w:val="00DD18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vel-num">
    <w:name w:val="level-num"/>
    <w:basedOn w:val="DefaultParagraphFont"/>
    <w:rsid w:val="00DD1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09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e.dccouncil.us/dc/council/code/sections/32-701.htm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3C983EC3BE43B4928FCF98EFD63A5C"/>
        <w:category>
          <w:name w:val="General"/>
          <w:gallery w:val="placeholder"/>
        </w:category>
        <w:types>
          <w:type w:val="bbPlcHdr"/>
        </w:types>
        <w:behaviors>
          <w:behavior w:val="content"/>
        </w:behaviors>
        <w:guid w:val="{BF8A712A-80AE-4C6D-8CCB-E4E2B4AB95CE}"/>
      </w:docPartPr>
      <w:docPartBody>
        <w:p w:rsidR="00417D15" w:rsidRDefault="00417D15" w:rsidP="00417D15">
          <w:pPr>
            <w:pStyle w:val="463C983EC3BE43B4928FCF98EFD63A5C"/>
          </w:pPr>
          <w:r w:rsidRPr="00195428">
            <w:rPr>
              <w:rStyle w:val="PlaceholderText"/>
            </w:rPr>
            <w:t>Click here to enter text.</w:t>
          </w:r>
        </w:p>
      </w:docPartBody>
    </w:docPart>
    <w:docPart>
      <w:docPartPr>
        <w:name w:val="DDC5BD45307F4E509756BAAB5FCD63A5"/>
        <w:category>
          <w:name w:val="General"/>
          <w:gallery w:val="placeholder"/>
        </w:category>
        <w:types>
          <w:type w:val="bbPlcHdr"/>
        </w:types>
        <w:behaviors>
          <w:behavior w:val="content"/>
        </w:behaviors>
        <w:guid w:val="{59C11B2F-7F5B-4AA4-ABFD-EC4514577E78}"/>
      </w:docPartPr>
      <w:docPartBody>
        <w:p w:rsidR="00417D15" w:rsidRDefault="00417D15" w:rsidP="00417D15">
          <w:pPr>
            <w:pStyle w:val="DDC5BD45307F4E509756BAAB5FCD63A5"/>
          </w:pPr>
          <w:r w:rsidRPr="00195428">
            <w:rPr>
              <w:rStyle w:val="PlaceholderText"/>
            </w:rPr>
            <w:t>Click here to enter text.</w:t>
          </w:r>
        </w:p>
      </w:docPartBody>
    </w:docPart>
    <w:docPart>
      <w:docPartPr>
        <w:name w:val="C10E641999B547278C1AC2BD883F87E3"/>
        <w:category>
          <w:name w:val="General"/>
          <w:gallery w:val="placeholder"/>
        </w:category>
        <w:types>
          <w:type w:val="bbPlcHdr"/>
        </w:types>
        <w:behaviors>
          <w:behavior w:val="content"/>
        </w:behaviors>
        <w:guid w:val="{99FC44F0-8E98-42ED-90F1-FD44BDF0AC55}"/>
      </w:docPartPr>
      <w:docPartBody>
        <w:p w:rsidR="00417D15" w:rsidRDefault="00417D15" w:rsidP="00417D15">
          <w:pPr>
            <w:pStyle w:val="C10E641999B547278C1AC2BD883F87E3"/>
          </w:pPr>
          <w:r w:rsidRPr="00195428">
            <w:rPr>
              <w:rStyle w:val="PlaceholderText"/>
            </w:rPr>
            <w:t>Click here to enter text.</w:t>
          </w:r>
        </w:p>
      </w:docPartBody>
    </w:docPart>
    <w:docPart>
      <w:docPartPr>
        <w:name w:val="A28A8CFC43FB48AC99602753DA9BA024"/>
        <w:category>
          <w:name w:val="General"/>
          <w:gallery w:val="placeholder"/>
        </w:category>
        <w:types>
          <w:type w:val="bbPlcHdr"/>
        </w:types>
        <w:behaviors>
          <w:behavior w:val="content"/>
        </w:behaviors>
        <w:guid w:val="{6B28594C-6000-401D-AA0E-693BAADA2BCE}"/>
      </w:docPartPr>
      <w:docPartBody>
        <w:p w:rsidR="00417D15" w:rsidRDefault="00417D15" w:rsidP="00417D15">
          <w:pPr>
            <w:pStyle w:val="A28A8CFC43FB48AC99602753DA9BA024"/>
          </w:pPr>
          <w:r w:rsidRPr="00195428">
            <w:rPr>
              <w:rStyle w:val="PlaceholderText"/>
            </w:rPr>
            <w:t>Click here to enter text.</w:t>
          </w:r>
        </w:p>
      </w:docPartBody>
    </w:docPart>
    <w:docPart>
      <w:docPartPr>
        <w:name w:val="D77FD7EB46A741629C1E0FE94332327C"/>
        <w:category>
          <w:name w:val="General"/>
          <w:gallery w:val="placeholder"/>
        </w:category>
        <w:types>
          <w:type w:val="bbPlcHdr"/>
        </w:types>
        <w:behaviors>
          <w:behavior w:val="content"/>
        </w:behaviors>
        <w:guid w:val="{97DFF8EB-3181-4B0C-9D57-985F072E2211}"/>
      </w:docPartPr>
      <w:docPartBody>
        <w:p w:rsidR="009B4DC6" w:rsidRDefault="00417D15" w:rsidP="00417D15">
          <w:pPr>
            <w:pStyle w:val="D77FD7EB46A741629C1E0FE94332327C"/>
          </w:pPr>
          <w:r w:rsidRPr="0019542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D15"/>
    <w:rsid w:val="000167B8"/>
    <w:rsid w:val="000564AE"/>
    <w:rsid w:val="00101BE6"/>
    <w:rsid w:val="001A6B66"/>
    <w:rsid w:val="001D691F"/>
    <w:rsid w:val="002A6FA6"/>
    <w:rsid w:val="00417D15"/>
    <w:rsid w:val="00720829"/>
    <w:rsid w:val="00791FD4"/>
    <w:rsid w:val="007F06A3"/>
    <w:rsid w:val="009B4DC6"/>
    <w:rsid w:val="00B46406"/>
    <w:rsid w:val="00B77610"/>
    <w:rsid w:val="00BE5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7D15"/>
  </w:style>
  <w:style w:type="paragraph" w:customStyle="1" w:styleId="F3B645DA972C44B8BF3FA7BC9C7B78A0">
    <w:name w:val="F3B645DA972C44B8BF3FA7BC9C7B78A0"/>
    <w:rsid w:val="00417D15"/>
  </w:style>
  <w:style w:type="paragraph" w:customStyle="1" w:styleId="9BCA1850D804440BB44FA00523D5D739">
    <w:name w:val="9BCA1850D804440BB44FA00523D5D739"/>
    <w:rsid w:val="00417D15"/>
  </w:style>
  <w:style w:type="paragraph" w:customStyle="1" w:styleId="9C5531147C2041388EFB051A928C99F2">
    <w:name w:val="9C5531147C2041388EFB051A928C99F2"/>
    <w:rsid w:val="00417D15"/>
  </w:style>
  <w:style w:type="paragraph" w:customStyle="1" w:styleId="97054F8E1A5748E88585F221C17850D8">
    <w:name w:val="97054F8E1A5748E88585F221C17850D8"/>
    <w:rsid w:val="00417D15"/>
  </w:style>
  <w:style w:type="paragraph" w:customStyle="1" w:styleId="DB43C6A880014350B51920A9E9B60C84">
    <w:name w:val="DB43C6A880014350B51920A9E9B60C84"/>
    <w:rsid w:val="00417D15"/>
  </w:style>
  <w:style w:type="paragraph" w:customStyle="1" w:styleId="463C983EC3BE43B4928FCF98EFD63A5C">
    <w:name w:val="463C983EC3BE43B4928FCF98EFD63A5C"/>
    <w:rsid w:val="00417D15"/>
  </w:style>
  <w:style w:type="paragraph" w:customStyle="1" w:styleId="DDC5BD45307F4E509756BAAB5FCD63A5">
    <w:name w:val="DDC5BD45307F4E509756BAAB5FCD63A5"/>
    <w:rsid w:val="00417D15"/>
  </w:style>
  <w:style w:type="paragraph" w:customStyle="1" w:styleId="C10E641999B547278C1AC2BD883F87E3">
    <w:name w:val="C10E641999B547278C1AC2BD883F87E3"/>
    <w:rsid w:val="00417D15"/>
  </w:style>
  <w:style w:type="paragraph" w:customStyle="1" w:styleId="A28A8CFC43FB48AC99602753DA9BA024">
    <w:name w:val="A28A8CFC43FB48AC99602753DA9BA024"/>
    <w:rsid w:val="00417D15"/>
  </w:style>
  <w:style w:type="paragraph" w:customStyle="1" w:styleId="D77FD7EB46A741629C1E0FE94332327C">
    <w:name w:val="D77FD7EB46A741629C1E0FE94332327C"/>
    <w:rsid w:val="00417D15"/>
  </w:style>
  <w:style w:type="paragraph" w:customStyle="1" w:styleId="8732DC7691994EFBA90F1DD93E82F41A">
    <w:name w:val="8732DC7691994EFBA90F1DD93E82F41A"/>
    <w:rsid w:val="007F0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A1FEB-F459-403F-9050-BBA111A79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214</Pages>
  <Words>45129</Words>
  <Characters>257238</Characters>
  <Application>Microsoft Office Word</Application>
  <DocSecurity>0</DocSecurity>
  <Lines>2143</Lines>
  <Paragraphs>603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Phelps, Anne (Council)</cp:lastModifiedBy>
  <cp:revision>36</cp:revision>
  <cp:lastPrinted>2019-06-13T16:16:00Z</cp:lastPrinted>
  <dcterms:created xsi:type="dcterms:W3CDTF">2019-06-15T23:53:00Z</dcterms:created>
  <dcterms:modified xsi:type="dcterms:W3CDTF">2019-06-17T15:43:00Z</dcterms:modified>
</cp:coreProperties>
</file>