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4A40" w14:textId="77777777" w:rsidR="00972399" w:rsidRPr="00972399" w:rsidRDefault="00972399" w:rsidP="009723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97239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AMENDMENT IN THE NATURE OF A SUBSTITUTE</w:t>
      </w:r>
      <w:r w:rsidRPr="0097239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97239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97239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97239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972399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14:paraId="10226154" w14:textId="13A4241B" w:rsidR="00972399" w:rsidRPr="00972399" w:rsidRDefault="00972399" w:rsidP="009723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January 30</w:t>
      </w:r>
      <w:r w:rsidRPr="00972399">
        <w:rPr>
          <w:rFonts w:ascii="Times New Roman" w:eastAsia="Times New Roman" w:hAnsi="Times New Roman" w:cs="Times New Roman"/>
          <w:snapToGrid w:val="0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20</w:t>
      </w:r>
    </w:p>
    <w:p w14:paraId="378142E5" w14:textId="3DF48A96" w:rsidR="0053652B" w:rsidRDefault="00375315" w:rsidP="0087186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841AE9" w14:textId="77777777" w:rsidR="00510EDD" w:rsidRDefault="00510EDD" w:rsidP="0087186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ED3D0E" w14:textId="772C88AC" w:rsidR="00FB24A2" w:rsidRPr="00FB24A2" w:rsidRDefault="00FB24A2" w:rsidP="0087186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A2">
        <w:rPr>
          <w:rFonts w:ascii="Times New Roman" w:hAnsi="Times New Roman" w:cs="Times New Roman"/>
          <w:sz w:val="24"/>
          <w:szCs w:val="24"/>
        </w:rPr>
        <w:t>A PROPOSED RESOLUTION</w:t>
      </w:r>
    </w:p>
    <w:p w14:paraId="02EB378F" w14:textId="115EB47E" w:rsidR="00F25411" w:rsidRDefault="00FB24A2" w:rsidP="0087186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A05A809" w14:textId="47A89A0B" w:rsidR="00F25411" w:rsidRDefault="00FB24A2" w:rsidP="0087186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4A2">
        <w:rPr>
          <w:rFonts w:ascii="Times New Roman" w:hAnsi="Times New Roman" w:cs="Times New Roman"/>
          <w:sz w:val="24"/>
          <w:szCs w:val="24"/>
        </w:rPr>
        <w:t xml:space="preserve">IN THE </w:t>
      </w:r>
      <w:r w:rsidR="00CC6921">
        <w:rPr>
          <w:rFonts w:ascii="Times New Roman" w:hAnsi="Times New Roman" w:cs="Times New Roman"/>
          <w:sz w:val="24"/>
          <w:szCs w:val="24"/>
        </w:rPr>
        <w:t xml:space="preserve">COUNCIL OF THE </w:t>
      </w:r>
      <w:r w:rsidRPr="00FB24A2">
        <w:rPr>
          <w:rFonts w:ascii="Times New Roman" w:hAnsi="Times New Roman" w:cs="Times New Roman"/>
          <w:sz w:val="24"/>
          <w:szCs w:val="24"/>
        </w:rPr>
        <w:t>DISTRICT OF COLUMBIA</w:t>
      </w:r>
    </w:p>
    <w:p w14:paraId="5A39BBE3" w14:textId="1B5A2663" w:rsidR="00F25411" w:rsidRPr="00F07165" w:rsidRDefault="002D6FFD" w:rsidP="0087186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07165">
        <w:rPr>
          <w:rFonts w:ascii="Times New Roman" w:hAnsi="Times New Roman" w:cs="Times New Roman"/>
          <w:sz w:val="24"/>
          <w:szCs w:val="24"/>
          <w:u w:val="single"/>
        </w:rPr>
        <w:t>23-231</w:t>
      </w:r>
    </w:p>
    <w:p w14:paraId="77F07B6E" w14:textId="4A52B79A" w:rsidR="00F25411" w:rsidRPr="00136618" w:rsidRDefault="0053652B" w:rsidP="0087186A">
      <w:pPr>
        <w:spacing w:after="12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declare the Sen</w:t>
      </w:r>
      <w:r w:rsidR="00740B5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of the Council that the District of Columbia is committed to equitable funding</w:t>
      </w:r>
      <w:ins w:id="1" w:author="Jordan, LeKisha (Council)" w:date="2020-01-28T10:38:00Z">
        <w:r w:rsidR="0087186A">
          <w:rPr>
            <w:rFonts w:ascii="Times New Roman" w:hAnsi="Times New Roman" w:cs="Times New Roman"/>
            <w:sz w:val="24"/>
            <w:szCs w:val="24"/>
          </w:rPr>
          <w:t xml:space="preserve"> for all schools</w:t>
        </w:r>
      </w:ins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8F396" w14:textId="77777777" w:rsidR="00FB24A2" w:rsidRPr="00136618" w:rsidRDefault="00FB24A2" w:rsidP="0087186A">
      <w:pPr>
        <w:spacing w:after="12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0B940D" w14:textId="08625366" w:rsidR="00FB24A2" w:rsidRDefault="0053652B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</w:t>
      </w:r>
      <w:r w:rsidR="00FB24A2" w:rsidRPr="001366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this resolution may be cited as the “Sense of the Council Urging Fair and Equitable Funding for </w:t>
      </w:r>
      <w:del w:id="2" w:author="Jordan, LeKisha (Council)" w:date="2020-01-28T10:38:00Z">
        <w:r w:rsidR="00224719" w:rsidDel="0087186A">
          <w:rPr>
            <w:rFonts w:ascii="Times New Roman" w:hAnsi="Times New Roman" w:cs="Times New Roman"/>
            <w:sz w:val="24"/>
            <w:szCs w:val="24"/>
          </w:rPr>
          <w:delText>Ward 8</w:delText>
        </w:r>
      </w:del>
      <w:ins w:id="3" w:author="Jordan, LeKisha (Council)" w:date="2020-01-28T10:38:00Z">
        <w:r w:rsidR="0087186A">
          <w:rPr>
            <w:rFonts w:ascii="Times New Roman" w:hAnsi="Times New Roman" w:cs="Times New Roman"/>
            <w:sz w:val="24"/>
            <w:szCs w:val="24"/>
          </w:rPr>
          <w:t>District of Columbia</w:t>
        </w:r>
      </w:ins>
      <w:r>
        <w:rPr>
          <w:rFonts w:ascii="Times New Roman" w:hAnsi="Times New Roman" w:cs="Times New Roman"/>
          <w:sz w:val="24"/>
          <w:szCs w:val="24"/>
        </w:rPr>
        <w:t xml:space="preserve"> Schools Resolution of </w:t>
      </w:r>
      <w:del w:id="4" w:author="Jordan, LeKisha (Council)" w:date="2020-01-28T10:31:00Z">
        <w:r w:rsidR="00375315" w:rsidDel="001A782A">
          <w:rPr>
            <w:rFonts w:ascii="Times New Roman" w:hAnsi="Times New Roman" w:cs="Times New Roman"/>
            <w:sz w:val="24"/>
            <w:szCs w:val="24"/>
          </w:rPr>
          <w:delText>20</w:delText>
        </w:r>
        <w:r w:rsidR="00224719" w:rsidDel="001A782A">
          <w:rPr>
            <w:rFonts w:ascii="Times New Roman" w:hAnsi="Times New Roman" w:cs="Times New Roman"/>
            <w:sz w:val="24"/>
            <w:szCs w:val="24"/>
          </w:rPr>
          <w:delText>19</w:delText>
        </w:r>
      </w:del>
      <w:ins w:id="5" w:author="Jordan, LeKisha (Council)" w:date="2020-01-28T10:31:00Z">
        <w:r w:rsidR="001A782A">
          <w:rPr>
            <w:rFonts w:ascii="Times New Roman" w:hAnsi="Times New Roman" w:cs="Times New Roman"/>
            <w:sz w:val="24"/>
            <w:szCs w:val="24"/>
          </w:rPr>
          <w:t>2020</w:t>
        </w:r>
      </w:ins>
      <w:ins w:id="6" w:author="Jordan, LeKisha (Council)" w:date="2020-01-29T14:58:00Z">
        <w:r w:rsidR="002D6FFD">
          <w:rPr>
            <w:rFonts w:ascii="Times New Roman" w:hAnsi="Times New Roman" w:cs="Times New Roman"/>
            <w:sz w:val="24"/>
            <w:szCs w:val="24"/>
          </w:rPr>
          <w:t>”</w:t>
        </w:r>
      </w:ins>
      <w:r>
        <w:rPr>
          <w:rFonts w:ascii="Times New Roman" w:hAnsi="Times New Roman" w:cs="Times New Roman"/>
          <w:sz w:val="24"/>
          <w:szCs w:val="24"/>
        </w:rPr>
        <w:t>.</w:t>
      </w:r>
      <w:del w:id="7" w:author="Jordan, LeKisha (Council)" w:date="2020-01-29T14:58:00Z">
        <w:r w:rsidDel="002D6FFD">
          <w:rPr>
            <w:rFonts w:ascii="Times New Roman" w:hAnsi="Times New Roman" w:cs="Times New Roman"/>
            <w:sz w:val="24"/>
            <w:szCs w:val="24"/>
          </w:rPr>
          <w:delText>”</w:delText>
        </w:r>
      </w:del>
      <w:r w:rsidR="00A64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6E72" w14:textId="77777777" w:rsidR="00B14DA7" w:rsidRPr="00136618" w:rsidRDefault="00B14DA7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BDC910B" w14:textId="77777777" w:rsidR="0053652B" w:rsidRDefault="00FB24A2" w:rsidP="0087186A">
      <w:pPr>
        <w:spacing w:after="12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6618">
        <w:rPr>
          <w:rFonts w:ascii="Times New Roman" w:hAnsi="Times New Roman" w:cs="Times New Roman"/>
          <w:sz w:val="24"/>
          <w:szCs w:val="24"/>
        </w:rPr>
        <w:t xml:space="preserve">Sec. 2. The Council </w:t>
      </w:r>
      <w:r w:rsidR="0053652B">
        <w:rPr>
          <w:rFonts w:ascii="Times New Roman" w:hAnsi="Times New Roman" w:cs="Times New Roman"/>
          <w:sz w:val="24"/>
          <w:szCs w:val="24"/>
        </w:rPr>
        <w:t>finds that:</w:t>
      </w:r>
    </w:p>
    <w:p w14:paraId="789B14E8" w14:textId="7CCF2478" w:rsidR="00FB24A2" w:rsidRDefault="001A782A" w:rsidP="0087186A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ins w:id="8" w:author="Jordan, LeKisha (Council)" w:date="2020-01-28T10:32:00Z">
        <w:r w:rsidRPr="001A782A">
          <w:rPr>
            <w:rFonts w:ascii="Times New Roman" w:hAnsi="Times New Roman" w:cs="Times New Roman"/>
            <w:sz w:val="24"/>
            <w:szCs w:val="24"/>
          </w:rPr>
          <w:t>Funding for the District of Columbia public schools, both DCPS and charter schools, has not kept up with inflation, and, looking back 6 years, the system is currently underfunded by approximately $6</w:t>
        </w:r>
      </w:ins>
      <w:ins w:id="9" w:author="Jordan, LeKisha (Council)" w:date="2020-01-29T14:58:00Z">
        <w:r w:rsidR="002D6FFD">
          <w:rPr>
            <w:rFonts w:ascii="Times New Roman" w:hAnsi="Times New Roman" w:cs="Times New Roman"/>
            <w:sz w:val="24"/>
            <w:szCs w:val="24"/>
          </w:rPr>
          <w:t>0</w:t>
        </w:r>
      </w:ins>
      <w:ins w:id="10" w:author="Jordan, LeKisha (Council)" w:date="2020-01-28T10:32:00Z">
        <w:r w:rsidRPr="001A782A">
          <w:rPr>
            <w:rFonts w:ascii="Times New Roman" w:hAnsi="Times New Roman" w:cs="Times New Roman"/>
            <w:sz w:val="24"/>
            <w:szCs w:val="24"/>
          </w:rPr>
          <w:t xml:space="preserve"> million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11" w:author="Jordan, LeKisha (Council)" w:date="2020-01-28T10:32:00Z">
        <w:r w:rsidR="00224719" w:rsidDel="001A782A">
          <w:rPr>
            <w:rFonts w:ascii="Times New Roman" w:hAnsi="Times New Roman" w:cs="Times New Roman"/>
            <w:sz w:val="24"/>
            <w:szCs w:val="24"/>
          </w:rPr>
          <w:delText>Ward 8 schools in comparison to all wards are the most negatively impacted due to the most massive loss in enrollment projections, and therefore budget allocation</w:delText>
        </w:r>
        <w:r w:rsidR="00740B52" w:rsidDel="001A782A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1E9EEA8F" w14:textId="2BF7D79E" w:rsidR="00740B52" w:rsidRDefault="001A782A" w:rsidP="0087186A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ins w:id="12" w:author="Jordan, LeKisha (Council)" w:date="2020-01-28T10:32:00Z">
        <w:r w:rsidRPr="001A782A">
          <w:rPr>
            <w:rFonts w:ascii="Times New Roman" w:hAnsi="Times New Roman" w:cs="Times New Roman"/>
            <w:sz w:val="24"/>
            <w:szCs w:val="24"/>
          </w:rPr>
          <w:t>We continue to see individual DCPS school budgets decrease, even when</w:t>
        </w:r>
      </w:ins>
      <w:ins w:id="13" w:author="Jordan, LeKisha (Council)" w:date="2020-01-29T14:59:00Z">
        <w:r w:rsidR="002D6FFD">
          <w:rPr>
            <w:rFonts w:ascii="Times New Roman" w:hAnsi="Times New Roman" w:cs="Times New Roman"/>
            <w:sz w:val="24"/>
            <w:szCs w:val="24"/>
          </w:rPr>
          <w:t xml:space="preserve"> their</w:t>
        </w:r>
      </w:ins>
      <w:ins w:id="14" w:author="Jordan, LeKisha (Council)" w:date="2020-01-28T10:32:00Z">
        <w:r w:rsidRPr="001A782A">
          <w:rPr>
            <w:rFonts w:ascii="Times New Roman" w:hAnsi="Times New Roman" w:cs="Times New Roman"/>
            <w:sz w:val="24"/>
            <w:szCs w:val="24"/>
          </w:rPr>
          <w:t xml:space="preserve"> enrollment has remained steady or decreased minimally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15" w:author="Jordan, LeKisha (Council)" w:date="2020-01-28T10:32:00Z">
        <w:r w:rsidR="00224719" w:rsidDel="001A782A">
          <w:rPr>
            <w:rFonts w:ascii="Times New Roman" w:hAnsi="Times New Roman" w:cs="Times New Roman"/>
            <w:sz w:val="24"/>
            <w:szCs w:val="24"/>
          </w:rPr>
          <w:delText>Ward 8 has the largest percentage of “at-risk” students (80%+)</w:delText>
        </w:r>
        <w:r w:rsidR="00740B52" w:rsidDel="001A782A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740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70342" w14:textId="77777777" w:rsidR="002D6FFD" w:rsidRDefault="002D6FFD" w:rsidP="0087186A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ins w:id="16" w:author="Jordan, LeKisha (Council)" w:date="2020-01-29T15:00:00Z"/>
          <w:rFonts w:ascii="Times New Roman" w:hAnsi="Times New Roman" w:cs="Times New Roman"/>
          <w:sz w:val="24"/>
          <w:szCs w:val="24"/>
        </w:rPr>
      </w:pPr>
      <w:ins w:id="17" w:author="Jordan, LeKisha (Council)" w:date="2020-01-29T14:59:00Z">
        <w:r>
          <w:rPr>
            <w:rFonts w:ascii="Times New Roman" w:hAnsi="Times New Roman" w:cs="Times New Roman"/>
            <w:sz w:val="24"/>
            <w:szCs w:val="24"/>
          </w:rPr>
          <w:lastRenderedPageBreak/>
          <w:t>Budget cuts are destabilizing for students; often teachers are let go and programs are res</w:t>
        </w:r>
      </w:ins>
      <w:ins w:id="18" w:author="Jordan, LeKisha (Council)" w:date="2020-01-29T15:00:00Z">
        <w:r>
          <w:rPr>
            <w:rFonts w:ascii="Times New Roman" w:hAnsi="Times New Roman" w:cs="Times New Roman"/>
            <w:sz w:val="24"/>
            <w:szCs w:val="24"/>
          </w:rPr>
          <w:t>huffled.</w:t>
        </w:r>
      </w:ins>
    </w:p>
    <w:p w14:paraId="27B57BE0" w14:textId="2A761220" w:rsidR="00740B52" w:rsidRDefault="001A782A" w:rsidP="0087186A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ins w:id="19" w:author="Jordan, LeKisha (Council)" w:date="2020-01-28T10:33:00Z">
        <w:r w:rsidRPr="001A782A">
          <w:rPr>
            <w:rFonts w:ascii="Times New Roman" w:hAnsi="Times New Roman" w:cs="Times New Roman"/>
            <w:sz w:val="24"/>
            <w:szCs w:val="24"/>
          </w:rPr>
          <w:t>In FY</w:t>
        </w:r>
      </w:ins>
      <w:ins w:id="20" w:author="Jordan, LeKisha (Council)" w:date="2020-01-29T15:00:00Z">
        <w:r w:rsidR="002D6FFD">
          <w:rPr>
            <w:rFonts w:ascii="Times New Roman" w:hAnsi="Times New Roman" w:cs="Times New Roman"/>
            <w:sz w:val="24"/>
            <w:szCs w:val="24"/>
          </w:rPr>
          <w:t>20</w:t>
        </w:r>
      </w:ins>
      <w:ins w:id="21" w:author="Jordan, LeKisha (Council)" w:date="2020-01-28T10:33:00Z">
        <w:r w:rsidRPr="001A782A">
          <w:rPr>
            <w:rFonts w:ascii="Times New Roman" w:hAnsi="Times New Roman" w:cs="Times New Roman"/>
            <w:sz w:val="24"/>
            <w:szCs w:val="24"/>
          </w:rPr>
          <w:t xml:space="preserve">20, </w:t>
        </w:r>
      </w:ins>
      <w:ins w:id="22" w:author="Jordan, LeKisha (Council)" w:date="2020-01-29T15:00:00Z">
        <w:r w:rsidR="002D6FFD">
          <w:rPr>
            <w:rFonts w:ascii="Times New Roman" w:hAnsi="Times New Roman" w:cs="Times New Roman"/>
            <w:sz w:val="24"/>
            <w:szCs w:val="24"/>
          </w:rPr>
          <w:t>31</w:t>
        </w:r>
      </w:ins>
      <w:ins w:id="23" w:author="Jordan, LeKisha (Council)" w:date="2020-01-28T10:33:00Z">
        <w:r w:rsidRPr="001A782A">
          <w:rPr>
            <w:rFonts w:ascii="Times New Roman" w:hAnsi="Times New Roman" w:cs="Times New Roman"/>
            <w:sz w:val="24"/>
            <w:szCs w:val="24"/>
          </w:rPr>
          <w:t xml:space="preserve"> school budgets saw a decrease. Twenty-six of those schools </w:t>
        </w:r>
      </w:ins>
      <w:ins w:id="24" w:author="Jordan, LeKisha (Council)" w:date="2020-01-29T15:00:00Z">
        <w:r w:rsidR="002D6FFD">
          <w:rPr>
            <w:rFonts w:ascii="Times New Roman" w:hAnsi="Times New Roman" w:cs="Times New Roman"/>
            <w:sz w:val="24"/>
            <w:szCs w:val="24"/>
          </w:rPr>
          <w:t>a</w:t>
        </w:r>
      </w:ins>
      <w:ins w:id="25" w:author="Jordan, LeKisha (Council)" w:date="2020-01-28T10:33:00Z">
        <w:r w:rsidRPr="001A782A">
          <w:rPr>
            <w:rFonts w:ascii="Times New Roman" w:hAnsi="Times New Roman" w:cs="Times New Roman"/>
            <w:sz w:val="24"/>
            <w:szCs w:val="24"/>
          </w:rPr>
          <w:t xml:space="preserve">re located in Wards 7 and 8, highlighting a funding disparity </w:t>
        </w:r>
      </w:ins>
      <w:ins w:id="26" w:author="Jordan, LeKisha (Council)" w:date="2020-01-29T15:00:00Z">
        <w:r w:rsidR="002D6FFD">
          <w:rPr>
            <w:rFonts w:ascii="Times New Roman" w:hAnsi="Times New Roman" w:cs="Times New Roman"/>
            <w:sz w:val="24"/>
            <w:szCs w:val="24"/>
          </w:rPr>
          <w:t>of significant concern</w:t>
        </w:r>
      </w:ins>
      <w:ins w:id="27" w:author="Jordan, LeKisha (Council)" w:date="2020-01-28T10:33:00Z"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1A782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8" w:author="Jordan, LeKisha (Council)" w:date="2020-01-28T10:33:00Z">
        <w:r w:rsidR="00224719" w:rsidDel="001A782A">
          <w:rPr>
            <w:rFonts w:ascii="Times New Roman" w:hAnsi="Times New Roman" w:cs="Times New Roman"/>
            <w:sz w:val="24"/>
            <w:szCs w:val="24"/>
          </w:rPr>
          <w:delText>Ward 8 schools are at a greater disadvantage and per the FY2020 proposed budget these schools will be inequitably funded</w:delText>
        </w:r>
        <w:r w:rsidR="00522B6D" w:rsidDel="001A782A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4EA47A91" w14:textId="3B5BA6ED" w:rsidR="00522B6D" w:rsidRDefault="001A782A" w:rsidP="0087186A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ins w:id="29" w:author="Jordan, LeKisha (Council)" w:date="2020-01-28T10:34:00Z">
        <w:r w:rsidRPr="001A782A">
          <w:rPr>
            <w:rFonts w:ascii="Times New Roman" w:hAnsi="Times New Roman" w:cs="Times New Roman"/>
            <w:sz w:val="24"/>
            <w:szCs w:val="24"/>
          </w:rPr>
          <w:t xml:space="preserve">Neighborhoods in </w:t>
        </w:r>
      </w:ins>
      <w:ins w:id="30" w:author="Jordan, LeKisha (Council)" w:date="2020-01-29T15:00:00Z">
        <w:r w:rsidR="002D6FFD">
          <w:rPr>
            <w:rFonts w:ascii="Times New Roman" w:hAnsi="Times New Roman" w:cs="Times New Roman"/>
            <w:sz w:val="24"/>
            <w:szCs w:val="24"/>
          </w:rPr>
          <w:t>W</w:t>
        </w:r>
      </w:ins>
      <w:ins w:id="31" w:author="Jordan, LeKisha (Council)" w:date="2020-01-28T10:34:00Z">
        <w:r w:rsidRPr="001A782A">
          <w:rPr>
            <w:rFonts w:ascii="Times New Roman" w:hAnsi="Times New Roman" w:cs="Times New Roman"/>
            <w:sz w:val="24"/>
            <w:szCs w:val="24"/>
          </w:rPr>
          <w:t>ards 7 and 8 have the highest numbers of at-risk students, and over the past five years, the number of at-risk students in DCPS in both wards has increased, while the number of at-risk students elsewhere in the city has decreased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32" w:author="Jordan, LeKisha (Council)" w:date="2020-01-28T10:34:00Z">
        <w:r w:rsidR="00224719" w:rsidRPr="00224719" w:rsidDel="001A782A">
          <w:rPr>
            <w:rFonts w:ascii="Times New Roman" w:hAnsi="Times New Roman" w:cs="Times New Roman"/>
            <w:sz w:val="24"/>
            <w:szCs w:val="24"/>
          </w:rPr>
          <w:delText>Ballou High School &amp; Anacostia High School have a budget loss of $484,775</w:delText>
        </w:r>
        <w:r w:rsidR="00522B6D" w:rsidDel="001A782A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49B957E8" w14:textId="77777777" w:rsidR="002D6FFD" w:rsidRDefault="001A782A" w:rsidP="002D6FFD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ins w:id="33" w:author="Jordan, LeKisha (Council)" w:date="2020-01-29T15:02:00Z"/>
          <w:rFonts w:ascii="Times New Roman" w:hAnsi="Times New Roman" w:cs="Times New Roman"/>
          <w:sz w:val="24"/>
          <w:szCs w:val="24"/>
        </w:rPr>
      </w:pPr>
      <w:ins w:id="34" w:author="Jordan, LeKisha (Council)" w:date="2020-01-28T10:34:00Z">
        <w:r w:rsidRPr="001A782A">
          <w:rPr>
            <w:rFonts w:ascii="Times New Roman" w:hAnsi="Times New Roman" w:cs="Times New Roman"/>
            <w:sz w:val="24"/>
            <w:szCs w:val="24"/>
          </w:rPr>
          <w:t>Schools in wards 7 and 8 have lower shares of high-performing schools than other wards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1A782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5" w:author="Jordan, LeKisha (Council)" w:date="2020-01-28T10:34:00Z">
        <w:r w:rsidR="00224719" w:rsidDel="001A782A">
          <w:rPr>
            <w:rFonts w:ascii="Times New Roman" w:hAnsi="Times New Roman" w:cs="Times New Roman"/>
            <w:sz w:val="24"/>
            <w:szCs w:val="24"/>
          </w:rPr>
          <w:delText>Hart Middle School had a zero change in enrollment but with a budget loss of $132.978.</w:delText>
        </w:r>
      </w:del>
    </w:p>
    <w:p w14:paraId="466D1B8E" w14:textId="04667A83" w:rsidR="00224719" w:rsidRPr="002D6FFD" w:rsidDel="001A782A" w:rsidRDefault="002D6FFD" w:rsidP="002D6FFD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del w:id="36" w:author="Jordan, LeKisha (Council)" w:date="2020-01-28T10:35:00Z"/>
          <w:rFonts w:ascii="Times New Roman" w:hAnsi="Times New Roman" w:cs="Times New Roman"/>
          <w:sz w:val="24"/>
          <w:szCs w:val="24"/>
        </w:rPr>
      </w:pPr>
      <w:ins w:id="37" w:author="Jordan, LeKisha (Council)" w:date="2020-01-29T15:01:00Z">
        <w:r w:rsidRPr="002D6FFD">
          <w:rPr>
            <w:rFonts w:ascii="Times New Roman" w:hAnsi="Times New Roman" w:cs="Times New Roman"/>
            <w:sz w:val="24"/>
            <w:szCs w:val="24"/>
          </w:rPr>
          <w:t>(7)</w:t>
        </w:r>
      </w:ins>
      <w:ins w:id="38" w:author="Jordan, LeKisha (Council)" w:date="2020-01-29T15:17:00Z">
        <w:r w:rsidR="00C67CD7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ins w:id="39" w:author="Jordan, LeKisha (Council)" w:date="2020-01-28T10:35:00Z">
        <w:r w:rsidR="001A782A" w:rsidRPr="002D6FFD">
          <w:rPr>
            <w:rFonts w:ascii="Times New Roman" w:hAnsi="Times New Roman" w:cs="Times New Roman"/>
            <w:sz w:val="24"/>
            <w:szCs w:val="24"/>
          </w:rPr>
          <w:t>Inadequately funding the education of at-risk students, coupled with reducing individual DCPS school budgets, contributes to declining enrollments in individual schools, leading to further student exodus</w:t>
        </w:r>
      </w:ins>
      <w:ins w:id="40" w:author="Jordan, LeKisha (Council)" w:date="2020-01-29T15:29:00Z">
        <w:r w:rsidR="00551B49">
          <w:rPr>
            <w:rFonts w:ascii="Times New Roman" w:hAnsi="Times New Roman" w:cs="Times New Roman"/>
            <w:sz w:val="24"/>
            <w:szCs w:val="24"/>
          </w:rPr>
          <w:t xml:space="preserve"> ad funding cuts</w:t>
        </w:r>
      </w:ins>
      <w:ins w:id="41" w:author="Jordan, LeKisha (Council)" w:date="2020-01-28T10:35:00Z">
        <w:r w:rsidR="001A782A" w:rsidRPr="002D6FFD">
          <w:rPr>
            <w:rFonts w:ascii="Times New Roman" w:hAnsi="Times New Roman" w:cs="Times New Roman"/>
            <w:sz w:val="24"/>
            <w:szCs w:val="24"/>
          </w:rPr>
          <w:t xml:space="preserve">, and a cycle destructive to establishing quality schools. </w:t>
        </w:r>
      </w:ins>
      <w:del w:id="42" w:author="Jordan, LeKisha (Council)" w:date="2020-01-28T10:35:00Z">
        <w:r w:rsidR="00224719" w:rsidRPr="002D6FFD" w:rsidDel="001A782A">
          <w:rPr>
            <w:rFonts w:ascii="Times New Roman" w:hAnsi="Times New Roman" w:cs="Times New Roman"/>
            <w:sz w:val="24"/>
            <w:szCs w:val="24"/>
          </w:rPr>
          <w:delText>Garfield Elementary School, Hendley Elementary School, Martin Luther Elementary School, Moten Elementary School, Savoy Elementary School, and Malcolm X Elementary School, all had minimal loss but a drastic budget loss of $2,971,823.</w:delText>
        </w:r>
      </w:del>
    </w:p>
    <w:p w14:paraId="1576303A" w14:textId="7226A677" w:rsidR="00224719" w:rsidDel="001A782A" w:rsidRDefault="00224719" w:rsidP="00F07165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del w:id="43" w:author="Jordan, LeKisha (Council)" w:date="2020-01-28T10:35:00Z"/>
          <w:rFonts w:ascii="Times New Roman" w:hAnsi="Times New Roman" w:cs="Times New Roman"/>
          <w:sz w:val="24"/>
          <w:szCs w:val="24"/>
        </w:rPr>
      </w:pPr>
      <w:del w:id="44" w:author="Jordan, LeKisha (Council)" w:date="2020-01-28T10:35:00Z">
        <w:r w:rsidDel="001A782A">
          <w:rPr>
            <w:rFonts w:ascii="Times New Roman" w:hAnsi="Times New Roman" w:cs="Times New Roman"/>
            <w:sz w:val="24"/>
            <w:szCs w:val="24"/>
          </w:rPr>
          <w:delText xml:space="preserve">A total budget loss of $4,645,277 for 10 Schools, with 4,067 Students. </w:delText>
        </w:r>
      </w:del>
    </w:p>
    <w:p w14:paraId="4523593B" w14:textId="3284DAA5" w:rsidR="00375315" w:rsidRPr="0053652B" w:rsidDel="001A782A" w:rsidRDefault="001A782A" w:rsidP="00F07165">
      <w:pPr>
        <w:pStyle w:val="ListParagraph"/>
        <w:numPr>
          <w:ilvl w:val="0"/>
          <w:numId w:val="1"/>
        </w:numPr>
        <w:spacing w:after="120" w:line="480" w:lineRule="auto"/>
        <w:ind w:left="0" w:firstLine="1440"/>
        <w:rPr>
          <w:del w:id="45" w:author="Jordan, LeKisha (Council)" w:date="2020-01-28T10:35:00Z"/>
          <w:rFonts w:ascii="Times New Roman" w:hAnsi="Times New Roman" w:cs="Times New Roman"/>
          <w:sz w:val="24"/>
          <w:szCs w:val="24"/>
        </w:rPr>
      </w:pPr>
      <w:del w:id="46" w:author="Jordan, LeKisha (Council)" w:date="2020-01-28T10:35:00Z">
        <w:r w:rsidDel="001A782A">
          <w:rPr>
            <w:rFonts w:ascii="Times New Roman" w:hAnsi="Times New Roman" w:cs="Times New Roman"/>
            <w:sz w:val="24"/>
            <w:szCs w:val="24"/>
          </w:rPr>
          <w:delText>A real budget loss, including FY2020 without Security &amp; Staff Cost Increase, loss of $10,705,621 for 15 schools</w:delText>
        </w:r>
        <w:r w:rsidR="00375315" w:rsidDel="001A782A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238E4BB" w14:textId="554A9372" w:rsidR="00740B52" w:rsidRPr="00522B6D" w:rsidRDefault="00FB24A2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36618">
        <w:rPr>
          <w:rFonts w:ascii="Times New Roman" w:hAnsi="Times New Roman" w:cs="Times New Roman"/>
          <w:sz w:val="24"/>
          <w:szCs w:val="24"/>
        </w:rPr>
        <w:t>Sec. 3.</w:t>
      </w:r>
      <w:r w:rsidRPr="00136618">
        <w:rPr>
          <w:rFonts w:ascii="Times New Roman" w:hAnsi="Times New Roman" w:cs="Times New Roman"/>
          <w:sz w:val="24"/>
          <w:szCs w:val="24"/>
        </w:rPr>
        <w:tab/>
      </w:r>
      <w:r w:rsidR="0053652B">
        <w:rPr>
          <w:rFonts w:ascii="Times New Roman" w:hAnsi="Times New Roman" w:cs="Times New Roman"/>
          <w:sz w:val="24"/>
          <w:szCs w:val="24"/>
        </w:rPr>
        <w:t xml:space="preserve">It is the sense of the Council that: </w:t>
      </w:r>
    </w:p>
    <w:p w14:paraId="1CB4A19F" w14:textId="1D82FF96" w:rsidR="00522B6D" w:rsidRDefault="001A782A" w:rsidP="0087186A">
      <w:pPr>
        <w:pStyle w:val="ListParagraph"/>
        <w:numPr>
          <w:ilvl w:val="0"/>
          <w:numId w:val="2"/>
        </w:numPr>
        <w:spacing w:after="120" w:line="48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ins w:id="47" w:author="Jordan, LeKisha (Council)" w:date="2020-01-28T10:36:00Z">
        <w:r>
          <w:rPr>
            <w:rFonts w:ascii="Times New Roman" w:hAnsi="Times New Roman" w:cs="Times New Roman"/>
            <w:sz w:val="24"/>
            <w:szCs w:val="24"/>
          </w:rPr>
          <w:lastRenderedPageBreak/>
          <w:t>Schools should be funded at a level appropriate to its students’ needs</w:t>
        </w:r>
      </w:ins>
      <w:ins w:id="48" w:author="Jordan, LeKisha (Council)" w:date="2020-01-29T15:30:00Z">
        <w:r w:rsidR="00551B49">
          <w:rPr>
            <w:rFonts w:ascii="Times New Roman" w:hAnsi="Times New Roman" w:cs="Times New Roman"/>
            <w:sz w:val="24"/>
            <w:szCs w:val="24"/>
          </w:rPr>
          <w:t>;</w:t>
        </w:r>
      </w:ins>
      <w:ins w:id="49" w:author="Jordan, LeKisha (Council)" w:date="2020-01-28T10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0" w:author="Jordan, LeKisha (Council)" w:date="2020-01-28T10:36:00Z">
        <w:r w:rsidDel="001A782A">
          <w:rPr>
            <w:rFonts w:ascii="Times New Roman" w:hAnsi="Times New Roman" w:cs="Times New Roman"/>
            <w:sz w:val="24"/>
            <w:szCs w:val="24"/>
          </w:rPr>
          <w:delText>We believe in supporting students in Ward 8 schools and therefore our commitment to finding solutions that will nurture academic success.</w:delText>
        </w:r>
      </w:del>
    </w:p>
    <w:p w14:paraId="120BC8C0" w14:textId="3D5FA1B8" w:rsidR="00551B49" w:rsidRDefault="00551B49" w:rsidP="0087186A">
      <w:pPr>
        <w:pStyle w:val="ListParagraph"/>
        <w:numPr>
          <w:ilvl w:val="0"/>
          <w:numId w:val="2"/>
        </w:numPr>
        <w:spacing w:after="120" w:line="480" w:lineRule="auto"/>
        <w:ind w:left="0" w:firstLine="1440"/>
        <w:rPr>
          <w:ins w:id="51" w:author="Jordan, LeKisha (Council)" w:date="2020-01-29T15:30:00Z"/>
          <w:rFonts w:ascii="Times New Roman" w:hAnsi="Times New Roman" w:cs="Times New Roman"/>
          <w:sz w:val="24"/>
          <w:szCs w:val="24"/>
        </w:rPr>
      </w:pPr>
      <w:ins w:id="52" w:author="Jordan, LeKisha (Council)" w:date="2020-01-29T15:30:00Z">
        <w:r>
          <w:rPr>
            <w:rFonts w:ascii="Times New Roman" w:hAnsi="Times New Roman" w:cs="Times New Roman"/>
            <w:sz w:val="24"/>
            <w:szCs w:val="24"/>
          </w:rPr>
          <w:t>B</w:t>
        </w:r>
        <w:r w:rsidRPr="00551B49">
          <w:rPr>
            <w:rFonts w:ascii="Times New Roman" w:hAnsi="Times New Roman" w:cs="Times New Roman"/>
            <w:sz w:val="24"/>
            <w:szCs w:val="24"/>
          </w:rPr>
          <w:t>udgeting for schools for FY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  <w:r w:rsidRPr="00551B49">
          <w:rPr>
            <w:rFonts w:ascii="Times New Roman" w:hAnsi="Times New Roman" w:cs="Times New Roman"/>
            <w:sz w:val="24"/>
            <w:szCs w:val="24"/>
          </w:rPr>
          <w:t>21 should begin with the previous fiscal years funding level, not less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</w:ins>
      <w:ins w:id="53" w:author="Jordan, LeKisha (Council)" w:date="2020-01-29T15:3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" w:author="Jordan, LeKisha (Council)" w:date="2020-01-29T15:30:00Z">
        <w:r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</w:p>
    <w:p w14:paraId="4DC122DB" w14:textId="42A83573" w:rsidR="0053652B" w:rsidRPr="00A453BF" w:rsidRDefault="001A782A" w:rsidP="0087186A">
      <w:pPr>
        <w:pStyle w:val="ListParagraph"/>
        <w:numPr>
          <w:ilvl w:val="0"/>
          <w:numId w:val="2"/>
        </w:numPr>
        <w:spacing w:after="120" w:line="48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ins w:id="55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 xml:space="preserve">The UPSFF for FY2021 should increase by at least 4 percent, </w:t>
        </w:r>
      </w:ins>
      <w:ins w:id="56" w:author="Jordan, LeKisha (Council)" w:date="2020-01-29T15:31:00Z">
        <w:r w:rsidR="00551B49">
          <w:rPr>
            <w:rFonts w:ascii="Times New Roman" w:hAnsi="Times New Roman" w:cs="Times New Roman"/>
            <w:sz w:val="24"/>
            <w:szCs w:val="24"/>
          </w:rPr>
          <w:t>and there should be</w:t>
        </w:r>
      </w:ins>
      <w:ins w:id="57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 xml:space="preserve"> additional</w:t>
        </w:r>
      </w:ins>
      <w:ins w:id="58" w:author="Jordan, LeKisha (Council)" w:date="2020-01-29T15:31:00Z">
        <w:r w:rsidR="00551B49">
          <w:rPr>
            <w:rFonts w:ascii="Times New Roman" w:hAnsi="Times New Roman" w:cs="Times New Roman"/>
            <w:sz w:val="24"/>
            <w:szCs w:val="24"/>
          </w:rPr>
          <w:t xml:space="preserve"> funding</w:t>
        </w:r>
      </w:ins>
      <w:ins w:id="59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0" w:author="Jordan, LeKisha (Council)" w:date="2020-01-29T15:31:00Z">
        <w:r w:rsidR="00551B49">
          <w:rPr>
            <w:rFonts w:ascii="Times New Roman" w:hAnsi="Times New Roman" w:cs="Times New Roman"/>
            <w:sz w:val="24"/>
            <w:szCs w:val="24"/>
          </w:rPr>
          <w:t>for</w:t>
        </w:r>
      </w:ins>
      <w:ins w:id="61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 xml:space="preserve"> other school-related programming that addresses mental health, </w:t>
        </w:r>
      </w:ins>
      <w:ins w:id="62" w:author="Jordan, LeKisha (Council)" w:date="2020-01-29T15:32:00Z">
        <w:r w:rsidR="00551B49">
          <w:rPr>
            <w:rFonts w:ascii="Times New Roman" w:hAnsi="Times New Roman" w:cs="Times New Roman"/>
            <w:sz w:val="24"/>
            <w:szCs w:val="24"/>
          </w:rPr>
          <w:t>social emotiona</w:t>
        </w:r>
      </w:ins>
      <w:ins w:id="63" w:author="Jordan, LeKisha (Council)" w:date="2020-01-29T15:33:00Z">
        <w:r w:rsidR="00551B49">
          <w:rPr>
            <w:rFonts w:ascii="Times New Roman" w:hAnsi="Times New Roman" w:cs="Times New Roman"/>
            <w:sz w:val="24"/>
            <w:szCs w:val="24"/>
          </w:rPr>
          <w:t>l supports</w:t>
        </w:r>
      </w:ins>
      <w:ins w:id="64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>, attendance, literacy, and birth</w:t>
        </w:r>
      </w:ins>
      <w:ins w:id="65" w:author="Jordan, LeKisha (Council)" w:date="2020-01-29T15:33:00Z">
        <w:r w:rsidR="00551B49">
          <w:rPr>
            <w:rFonts w:ascii="Times New Roman" w:hAnsi="Times New Roman" w:cs="Times New Roman"/>
            <w:sz w:val="24"/>
            <w:szCs w:val="24"/>
          </w:rPr>
          <w:t>-</w:t>
        </w:r>
      </w:ins>
      <w:ins w:id="66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>to</w:t>
        </w:r>
      </w:ins>
      <w:ins w:id="67" w:author="Jordan, LeKisha (Council)" w:date="2020-01-29T15:33:00Z">
        <w:r w:rsidR="00551B49">
          <w:rPr>
            <w:rFonts w:ascii="Times New Roman" w:hAnsi="Times New Roman" w:cs="Times New Roman"/>
            <w:sz w:val="24"/>
            <w:szCs w:val="24"/>
          </w:rPr>
          <w:t>-</w:t>
        </w:r>
      </w:ins>
      <w:ins w:id="68" w:author="Jordan, LeKisha (Council)" w:date="2020-01-28T10:36:00Z">
        <w:r w:rsidRPr="001A782A">
          <w:rPr>
            <w:rFonts w:ascii="Times New Roman" w:hAnsi="Times New Roman" w:cs="Times New Roman"/>
            <w:sz w:val="24"/>
            <w:szCs w:val="24"/>
          </w:rPr>
          <w:t>three programming that improves academic success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69" w:author="Jordan, LeKisha (Council)" w:date="2020-01-28T10:36:00Z">
        <w:r w:rsidDel="001A782A">
          <w:rPr>
            <w:rFonts w:ascii="Times New Roman" w:hAnsi="Times New Roman" w:cs="Times New Roman"/>
            <w:sz w:val="24"/>
            <w:szCs w:val="24"/>
          </w:rPr>
          <w:delText>We support finding solutions to addressing funding issues for Ward 8 schools and ensuring future funding reflects the Council’s commitment for fair and equitable funding.</w:delText>
        </w:r>
        <w:r w:rsidR="00E65039" w:rsidDel="001A782A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1E57E7B7" w14:textId="77777777" w:rsidR="0053652B" w:rsidRDefault="0053652B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4. Transmittal.</w:t>
      </w:r>
    </w:p>
    <w:p w14:paraId="44EAFD9C" w14:textId="0BB2FE3C" w:rsidR="006B26C0" w:rsidRPr="00136618" w:rsidRDefault="0053652B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del w:id="70" w:author="Jordan, LeKisha (Council)" w:date="2020-01-28T10:37:00Z">
        <w:r w:rsidR="001A782A" w:rsidDel="0087186A">
          <w:rPr>
            <w:rFonts w:ascii="Times New Roman" w:hAnsi="Times New Roman" w:cs="Times New Roman"/>
            <w:sz w:val="24"/>
            <w:szCs w:val="24"/>
          </w:rPr>
          <w:delText>Secretary</w:delText>
        </w:r>
        <w:r w:rsidDel="0087186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1" w:author="Jordan, LeKisha (Council)" w:date="2020-01-28T10:37:00Z">
        <w:r w:rsidR="0087186A">
          <w:rPr>
            <w:rFonts w:ascii="Times New Roman" w:hAnsi="Times New Roman" w:cs="Times New Roman"/>
            <w:sz w:val="24"/>
            <w:szCs w:val="24"/>
          </w:rPr>
          <w:t xml:space="preserve">Council </w:t>
        </w:r>
      </w:ins>
      <w:r>
        <w:rPr>
          <w:rFonts w:ascii="Times New Roman" w:hAnsi="Times New Roman" w:cs="Times New Roman"/>
          <w:sz w:val="24"/>
          <w:szCs w:val="24"/>
        </w:rPr>
        <w:t>shall transmit copies of this resolution</w:t>
      </w:r>
      <w:r w:rsidR="0087186A">
        <w:rPr>
          <w:rFonts w:ascii="Times New Roman" w:hAnsi="Times New Roman" w:cs="Times New Roman"/>
          <w:sz w:val="24"/>
          <w:szCs w:val="24"/>
        </w:rPr>
        <w:t xml:space="preserve"> </w:t>
      </w:r>
      <w:del w:id="72" w:author="Jordan, LeKisha (Council)" w:date="2020-01-28T10:37:00Z">
        <w:r w:rsidR="001A782A" w:rsidDel="0087186A">
          <w:rPr>
            <w:rFonts w:ascii="Times New Roman" w:hAnsi="Times New Roman" w:cs="Times New Roman"/>
            <w:sz w:val="24"/>
            <w:szCs w:val="24"/>
          </w:rPr>
          <w:delText>, upon its adoption,</w:delText>
        </w:r>
        <w:r w:rsidR="00E65039" w:rsidDel="0087186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to the Mayor, Chancellor of the District of Columbia Public Schools, State Superintendent of</w:t>
      </w:r>
      <w:r w:rsidR="0087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and</w:t>
      </w:r>
      <w:r w:rsidR="0087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District of Columbia State Board of Education. </w:t>
      </w:r>
    </w:p>
    <w:p w14:paraId="4350F3F7" w14:textId="21396665" w:rsidR="00740B52" w:rsidRDefault="00FB24A2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36618">
        <w:rPr>
          <w:rFonts w:ascii="Times New Roman" w:hAnsi="Times New Roman" w:cs="Times New Roman"/>
          <w:sz w:val="24"/>
          <w:szCs w:val="24"/>
        </w:rPr>
        <w:t xml:space="preserve">Sec. </w:t>
      </w:r>
      <w:r w:rsidR="00E65039">
        <w:rPr>
          <w:rFonts w:ascii="Times New Roman" w:hAnsi="Times New Roman" w:cs="Times New Roman"/>
          <w:sz w:val="24"/>
          <w:szCs w:val="24"/>
        </w:rPr>
        <w:t>5</w:t>
      </w:r>
      <w:r w:rsidRPr="00136618">
        <w:rPr>
          <w:rFonts w:ascii="Times New Roman" w:hAnsi="Times New Roman" w:cs="Times New Roman"/>
          <w:sz w:val="24"/>
          <w:szCs w:val="24"/>
        </w:rPr>
        <w:t>.</w:t>
      </w:r>
      <w:r w:rsidRPr="00136618">
        <w:rPr>
          <w:rFonts w:ascii="Times New Roman" w:hAnsi="Times New Roman" w:cs="Times New Roman"/>
          <w:sz w:val="24"/>
          <w:szCs w:val="24"/>
        </w:rPr>
        <w:tab/>
      </w:r>
      <w:r w:rsidR="00740B52">
        <w:rPr>
          <w:rFonts w:ascii="Times New Roman" w:hAnsi="Times New Roman" w:cs="Times New Roman"/>
          <w:sz w:val="24"/>
          <w:szCs w:val="24"/>
        </w:rPr>
        <w:t>Effective Date</w:t>
      </w:r>
      <w:r w:rsidR="00A453BF">
        <w:rPr>
          <w:rFonts w:ascii="Times New Roman" w:hAnsi="Times New Roman" w:cs="Times New Roman"/>
          <w:sz w:val="24"/>
          <w:szCs w:val="24"/>
        </w:rPr>
        <w:t>.</w:t>
      </w:r>
    </w:p>
    <w:p w14:paraId="7FCBB2C6" w14:textId="77777777" w:rsidR="00740B52" w:rsidRDefault="00740B52" w:rsidP="0087186A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resolution shall take effect immediately upon the first date of publication in </w:t>
      </w:r>
    </w:p>
    <w:p w14:paraId="5C40108C" w14:textId="5DA43680" w:rsidR="00FB24A2" w:rsidRPr="00136618" w:rsidRDefault="00740B52" w:rsidP="0087186A">
      <w:pPr>
        <w:spacing w:after="12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of Columbia Register.</w:t>
      </w:r>
    </w:p>
    <w:sectPr w:rsidR="00FB24A2" w:rsidRPr="00136618" w:rsidSect="006B26C0">
      <w:pgSz w:w="12240" w:h="15840" w:code="1"/>
      <w:pgMar w:top="1440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3A1B"/>
    <w:multiLevelType w:val="hybridMultilevel"/>
    <w:tmpl w:val="304895E8"/>
    <w:lvl w:ilvl="0" w:tplc="3D2C21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BA5B6D"/>
    <w:multiLevelType w:val="hybridMultilevel"/>
    <w:tmpl w:val="92BE06BE"/>
    <w:lvl w:ilvl="0" w:tplc="242AAC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, LeKisha (Council)">
    <w15:presenceInfo w15:providerId="AD" w15:userId="S::ljordan@dccouncil.us::563f16df-c4c6-4ada-9bc5-4600031b3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2"/>
    <w:rsid w:val="00000763"/>
    <w:rsid w:val="00070D5D"/>
    <w:rsid w:val="00136618"/>
    <w:rsid w:val="001A782A"/>
    <w:rsid w:val="001D2F1F"/>
    <w:rsid w:val="00224719"/>
    <w:rsid w:val="002D6FFD"/>
    <w:rsid w:val="00375315"/>
    <w:rsid w:val="004E2B26"/>
    <w:rsid w:val="00510EDD"/>
    <w:rsid w:val="00522B6D"/>
    <w:rsid w:val="0053652B"/>
    <w:rsid w:val="00545906"/>
    <w:rsid w:val="00551B49"/>
    <w:rsid w:val="00662F5F"/>
    <w:rsid w:val="00693793"/>
    <w:rsid w:val="006B26C0"/>
    <w:rsid w:val="00717492"/>
    <w:rsid w:val="00740B52"/>
    <w:rsid w:val="007A1836"/>
    <w:rsid w:val="007F7D49"/>
    <w:rsid w:val="0087186A"/>
    <w:rsid w:val="00892074"/>
    <w:rsid w:val="00972399"/>
    <w:rsid w:val="00A453BF"/>
    <w:rsid w:val="00A64086"/>
    <w:rsid w:val="00AF2BE3"/>
    <w:rsid w:val="00B14DA7"/>
    <w:rsid w:val="00B530E4"/>
    <w:rsid w:val="00BC77B2"/>
    <w:rsid w:val="00C67CD7"/>
    <w:rsid w:val="00CC6921"/>
    <w:rsid w:val="00D42160"/>
    <w:rsid w:val="00D62DDB"/>
    <w:rsid w:val="00D94826"/>
    <w:rsid w:val="00E14DAC"/>
    <w:rsid w:val="00E65039"/>
    <w:rsid w:val="00EC4150"/>
    <w:rsid w:val="00EE3262"/>
    <w:rsid w:val="00F07165"/>
    <w:rsid w:val="00F25411"/>
    <w:rsid w:val="00FB24A2"/>
    <w:rsid w:val="21AD5C65"/>
    <w:rsid w:val="47A5F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2CB0"/>
  <w15:docId w15:val="{AB307673-82E7-435B-AD1B-CEAF536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B24A2"/>
  </w:style>
  <w:style w:type="paragraph" w:styleId="BodyText">
    <w:name w:val="Body Text"/>
    <w:basedOn w:val="Normal"/>
    <w:link w:val="BodyTextChar"/>
    <w:uiPriority w:val="1"/>
    <w:qFormat/>
    <w:rsid w:val="00136618"/>
    <w:pPr>
      <w:widowControl w:val="0"/>
      <w:ind w:left="14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36618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944E-5726-4F00-8586-DAAF34E6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Cash, Evan W. (Council)</cp:lastModifiedBy>
  <cp:revision>6</cp:revision>
  <dcterms:created xsi:type="dcterms:W3CDTF">2020-01-28T15:41:00Z</dcterms:created>
  <dcterms:modified xsi:type="dcterms:W3CDTF">2020-01-30T16:32:00Z</dcterms:modified>
</cp:coreProperties>
</file>