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04EA" w14:textId="3F46C6AF" w:rsidR="00627327" w:rsidRPr="00D03121" w:rsidRDefault="00491DD0" w:rsidP="00627327">
      <w:pPr>
        <w:spacing w:after="0"/>
        <w:rPr>
          <w:b/>
          <w:bCs/>
        </w:rPr>
      </w:pPr>
      <w:r>
        <w:rPr>
          <w:b/>
          <w:bCs/>
        </w:rPr>
        <w:t>AMENDMENT IN THE NATURE OF A SUBSTITUTE</w:t>
      </w:r>
    </w:p>
    <w:p w14:paraId="7659826F" w14:textId="6CB534C6" w:rsidR="00627327" w:rsidRDefault="007B13EC" w:rsidP="00627327">
      <w:pPr>
        <w:spacing w:after="0"/>
        <w:rPr>
          <w:b/>
          <w:bCs/>
        </w:rPr>
      </w:pPr>
      <w:r>
        <w:rPr>
          <w:b/>
          <w:bCs/>
        </w:rPr>
        <w:t>Engrossed Version</w:t>
      </w:r>
    </w:p>
    <w:p w14:paraId="62EDDF39" w14:textId="3CEC9144" w:rsidR="00627327" w:rsidRPr="004671F0" w:rsidRDefault="00C109D5" w:rsidP="00627327">
      <w:pPr>
        <w:spacing w:after="0"/>
        <w:rPr>
          <w:b/>
          <w:bCs/>
        </w:rPr>
      </w:pPr>
      <w:r>
        <w:rPr>
          <w:b/>
          <w:bCs/>
        </w:rPr>
        <w:t>February 4, 2020</w:t>
      </w:r>
    </w:p>
    <w:p w14:paraId="5A997422" w14:textId="77777777" w:rsidR="0026611D" w:rsidRDefault="0026611D" w:rsidP="00627327">
      <w:pPr>
        <w:spacing w:after="0"/>
      </w:pPr>
    </w:p>
    <w:p w14:paraId="4C0921CE" w14:textId="77777777" w:rsidR="00627327" w:rsidRDefault="00627327" w:rsidP="00627327">
      <w:pPr>
        <w:spacing w:after="0"/>
      </w:pPr>
    </w:p>
    <w:p w14:paraId="1562B36E" w14:textId="77777777" w:rsidR="00627327" w:rsidRDefault="00627327" w:rsidP="00627327">
      <w:pPr>
        <w:spacing w:after="0"/>
      </w:pPr>
    </w:p>
    <w:p w14:paraId="068A4367" w14:textId="77777777" w:rsidR="00627327" w:rsidRDefault="00627327" w:rsidP="00627327">
      <w:pPr>
        <w:spacing w:after="0"/>
        <w:jc w:val="center"/>
      </w:pPr>
      <w:r>
        <w:t>A BILL</w:t>
      </w:r>
    </w:p>
    <w:p w14:paraId="014881FD" w14:textId="77777777" w:rsidR="00627327" w:rsidRDefault="00627327" w:rsidP="00627327">
      <w:pPr>
        <w:spacing w:after="0"/>
      </w:pPr>
    </w:p>
    <w:p w14:paraId="55AF89E5" w14:textId="203A1D01" w:rsidR="00627327" w:rsidRPr="00102EF9" w:rsidRDefault="00627327" w:rsidP="00627327">
      <w:pPr>
        <w:spacing w:after="0"/>
        <w:jc w:val="center"/>
        <w:rPr>
          <w:u w:val="single"/>
        </w:rPr>
      </w:pPr>
      <w:r w:rsidRPr="00102EF9">
        <w:rPr>
          <w:u w:val="single"/>
        </w:rPr>
        <w:t>23-</w:t>
      </w:r>
      <w:r w:rsidR="00827748">
        <w:rPr>
          <w:u w:val="single"/>
        </w:rPr>
        <w:t>332</w:t>
      </w:r>
    </w:p>
    <w:p w14:paraId="4A49FEDE" w14:textId="77777777" w:rsidR="00627327" w:rsidRDefault="00627327" w:rsidP="00627327">
      <w:pPr>
        <w:spacing w:after="0"/>
        <w:jc w:val="center"/>
      </w:pPr>
    </w:p>
    <w:p w14:paraId="13C36670" w14:textId="77777777" w:rsidR="00627327" w:rsidRDefault="00627327" w:rsidP="00627327">
      <w:pPr>
        <w:spacing w:after="0"/>
        <w:jc w:val="center"/>
      </w:pPr>
    </w:p>
    <w:p w14:paraId="4A3D9DB8" w14:textId="77777777" w:rsidR="00627327" w:rsidRDefault="00627327" w:rsidP="00627327">
      <w:pPr>
        <w:spacing w:after="0"/>
        <w:jc w:val="center"/>
      </w:pPr>
      <w:r>
        <w:t>IN THE COUNCIL OF THE DISTRICT OF COLUMBIA</w:t>
      </w:r>
    </w:p>
    <w:p w14:paraId="6446FF50" w14:textId="409C9F5E" w:rsidR="00627327" w:rsidRDefault="00627327" w:rsidP="00627327">
      <w:pPr>
        <w:spacing w:after="0"/>
        <w:jc w:val="center"/>
      </w:pPr>
    </w:p>
    <w:p w14:paraId="539AA8F2" w14:textId="06E76693" w:rsidR="00102EF9" w:rsidRPr="00102EF9" w:rsidRDefault="00102EF9" w:rsidP="00102EF9">
      <w:pPr>
        <w:spacing w:after="0"/>
        <w:rPr>
          <w:u w:val="single"/>
        </w:rPr>
      </w:pPr>
      <w:r>
        <w:tab/>
      </w:r>
      <w:r>
        <w:tab/>
      </w:r>
      <w:r>
        <w:tab/>
      </w:r>
      <w:r>
        <w:tab/>
      </w:r>
      <w:r>
        <w:tab/>
      </w:r>
      <w:r>
        <w:tab/>
      </w:r>
      <w:r w:rsidRPr="00102EF9">
        <w:rPr>
          <w:u w:val="single"/>
        </w:rPr>
        <w:tab/>
      </w:r>
    </w:p>
    <w:p w14:paraId="12BD8358" w14:textId="77777777" w:rsidR="00627327" w:rsidRDefault="00627327" w:rsidP="00627327">
      <w:pPr>
        <w:spacing w:after="0"/>
        <w:jc w:val="center"/>
      </w:pPr>
    </w:p>
    <w:p w14:paraId="0B64944C" w14:textId="296C7902" w:rsidR="00627327" w:rsidRDefault="00627327" w:rsidP="00627327">
      <w:pPr>
        <w:spacing w:after="0"/>
        <w:ind w:left="720" w:hanging="720"/>
      </w:pPr>
      <w:r>
        <w:t xml:space="preserve">To remove from the Plan of Permanent Systems of Highways a portion of </w:t>
      </w:r>
      <w:r w:rsidR="00827748">
        <w:t>Eastern Avenue, N.E., located within Lot 806</w:t>
      </w:r>
      <w:r w:rsidR="007D50EF">
        <w:t xml:space="preserve"> of Square 5113</w:t>
      </w:r>
      <w:r w:rsidR="00827748">
        <w:t xml:space="preserve"> </w:t>
      </w:r>
      <w:r w:rsidR="007F0C55">
        <w:t>and</w:t>
      </w:r>
      <w:r w:rsidR="007D50EF">
        <w:t xml:space="preserve"> within</w:t>
      </w:r>
      <w:r w:rsidR="007F0C55">
        <w:t xml:space="preserve"> Parcel 185/38</w:t>
      </w:r>
      <w:r w:rsidR="00827748">
        <w:t>,</w:t>
      </w:r>
      <w:ins w:id="0" w:author="Stum, Blaine (Council)" w:date="2020-01-13T11:52:00Z">
        <w:r w:rsidR="00491DD0">
          <w:t xml:space="preserve"> and of a portion of Anacostia Avenue, N.E., within</w:t>
        </w:r>
      </w:ins>
      <w:ins w:id="1" w:author="Stum, Blaine (Council)" w:date="2020-01-13T11:53:00Z">
        <w:r w:rsidR="00491DD0">
          <w:t xml:space="preserve"> the same lot 806,</w:t>
        </w:r>
      </w:ins>
      <w:r w:rsidR="00827748">
        <w:t xml:space="preserve"> as shown on the Surveyor’s Plat filed under S.O.</w:t>
      </w:r>
      <w:r w:rsidR="00FA742C">
        <w:t xml:space="preserve"> 19-</w:t>
      </w:r>
      <w:del w:id="2" w:author="Stum, Blaine (Council)" w:date="2020-01-13T11:52:00Z">
        <w:r w:rsidR="008434BE" w:rsidDel="00491DD0">
          <w:delText>04866</w:delText>
        </w:r>
      </w:del>
      <w:ins w:id="3" w:author="Stum, Blaine (Council)" w:date="2020-01-13T11:52:00Z">
        <w:r w:rsidR="00491DD0">
          <w:t xml:space="preserve"> 47912</w:t>
        </w:r>
      </w:ins>
      <w:r w:rsidR="00827748">
        <w:t>.</w:t>
      </w:r>
    </w:p>
    <w:p w14:paraId="2C99EC78" w14:textId="77777777" w:rsidR="00D813A6" w:rsidRDefault="00D813A6" w:rsidP="00627327">
      <w:pPr>
        <w:spacing w:after="0"/>
        <w:ind w:left="720" w:hanging="720"/>
      </w:pPr>
    </w:p>
    <w:p w14:paraId="28118EAA" w14:textId="2C92AE59" w:rsidR="00627327" w:rsidRDefault="00627327" w:rsidP="00D813A6">
      <w:pPr>
        <w:spacing w:after="0" w:line="480" w:lineRule="auto"/>
      </w:pPr>
      <w:r>
        <w:tab/>
        <w:t xml:space="preserve">BE IT ENACTED BY THE COUNCIL OF THE DISTRICT OF COLUMBIA, </w:t>
      </w:r>
      <w:proofErr w:type="gramStart"/>
      <w:r>
        <w:t>That</w:t>
      </w:r>
      <w:proofErr w:type="gramEnd"/>
      <w:r>
        <w:t xml:space="preserve"> this act may be cited as the “</w:t>
      </w:r>
      <w:r w:rsidR="00827748">
        <w:t>Abandonment of the Highway Plan for Eastern</w:t>
      </w:r>
      <w:ins w:id="4" w:author="Stum, Blaine (Council)" w:date="2020-01-13T11:53:00Z">
        <w:r w:rsidR="00491DD0">
          <w:t xml:space="preserve"> and Anacostia</w:t>
        </w:r>
      </w:ins>
      <w:r w:rsidR="00827748">
        <w:t xml:space="preserve"> Avenue</w:t>
      </w:r>
      <w:ins w:id="5" w:author="Stum, Blaine (Council)" w:date="2020-01-13T11:53:00Z">
        <w:r w:rsidR="00491DD0">
          <w:t>s</w:t>
        </w:r>
      </w:ins>
      <w:r w:rsidR="00827748">
        <w:t xml:space="preserve">, N.E., S.O. </w:t>
      </w:r>
      <w:r w:rsidR="00FA742C">
        <w:t>19-</w:t>
      </w:r>
      <w:del w:id="6" w:author="Stum, Blaine (Council)" w:date="2020-01-13T11:53:00Z">
        <w:r w:rsidR="008434BE" w:rsidDel="00491DD0">
          <w:delText>04866</w:delText>
        </w:r>
      </w:del>
      <w:ins w:id="7" w:author="Stum, Blaine (Council)" w:date="2020-01-13T11:53:00Z">
        <w:r w:rsidR="00491DD0">
          <w:t xml:space="preserve"> 47912</w:t>
        </w:r>
      </w:ins>
      <w:r w:rsidR="00FA742C">
        <w:t xml:space="preserve"> </w:t>
      </w:r>
      <w:r w:rsidR="00827748">
        <w:t xml:space="preserve">Act of </w:t>
      </w:r>
      <w:r w:rsidR="007D50EF">
        <w:t>2020</w:t>
      </w:r>
      <w:r>
        <w:t>.”</w:t>
      </w:r>
    </w:p>
    <w:p w14:paraId="449AC5C8" w14:textId="7EF58820" w:rsidR="00627327" w:rsidRDefault="00627327" w:rsidP="00D813A6">
      <w:pPr>
        <w:spacing w:after="0" w:line="480" w:lineRule="auto"/>
      </w:pPr>
      <w:r>
        <w:tab/>
        <w:t xml:space="preserve">Sec. 2. </w:t>
      </w:r>
      <w:r w:rsidR="00C43E59">
        <w:t>(a)</w:t>
      </w:r>
      <w:r w:rsidR="00CA4515" w:rsidRPr="00CA4515">
        <w:t xml:space="preserve"> </w:t>
      </w:r>
      <w:r w:rsidR="00115048">
        <w:t xml:space="preserve">Pursuant to section 404 of the District of Columbia Home Rule Act, approved December 24, 1973 (87 Stat. 787; D.C. Official Code § 1-204.04), and consistent with </w:t>
      </w:r>
      <w:r w:rsidR="00CA4515" w:rsidRPr="00CA4515">
        <w:t>An Act to provide a permanent system of</w:t>
      </w:r>
      <w:r w:rsidR="00CA4515">
        <w:t xml:space="preserve"> </w:t>
      </w:r>
      <w:r w:rsidR="00CA4515" w:rsidRPr="00CA4515">
        <w:t xml:space="preserve">highways in that part of the District of Columbia lying outside of cities, approved </w:t>
      </w:r>
      <w:r w:rsidR="00115048">
        <w:t xml:space="preserve">March 2, 1893 </w:t>
      </w:r>
      <w:r w:rsidR="00CA4515" w:rsidRPr="00CA4515">
        <w:t>(</w:t>
      </w:r>
      <w:r w:rsidR="00115048">
        <w:t>27</w:t>
      </w:r>
      <w:r w:rsidR="00CA4515" w:rsidRPr="00CA4515">
        <w:t xml:space="preserve"> Stat. 5</w:t>
      </w:r>
      <w:r w:rsidR="00115048">
        <w:t>3</w:t>
      </w:r>
      <w:r w:rsidR="00CA4515" w:rsidRPr="00CA4515">
        <w:t>2; D.C. Official Code § 9-10</w:t>
      </w:r>
      <w:r w:rsidR="00115048">
        <w:t>3</w:t>
      </w:r>
      <w:r w:rsidR="00CA4515" w:rsidRPr="00CA4515">
        <w:t>.0</w:t>
      </w:r>
      <w:r w:rsidR="00115048">
        <w:t xml:space="preserve">1 </w:t>
      </w:r>
      <w:r w:rsidR="00115048" w:rsidRPr="00115048">
        <w:rPr>
          <w:i/>
          <w:iCs/>
        </w:rPr>
        <w:t>et seq.</w:t>
      </w:r>
      <w:r w:rsidR="00CA4515" w:rsidRPr="00CA4515">
        <w:t>),</w:t>
      </w:r>
      <w:r>
        <w:t xml:space="preserve"> the Council amends the permanent system of highways to remove a portion of </w:t>
      </w:r>
      <w:r w:rsidR="00827748">
        <w:t>Eastern Avenue, N.E., located within Lot 806</w:t>
      </w:r>
      <w:r w:rsidR="007D50EF">
        <w:t xml:space="preserve"> of Square 5113</w:t>
      </w:r>
      <w:r w:rsidR="00827748">
        <w:t xml:space="preserve"> </w:t>
      </w:r>
      <w:r w:rsidR="007F0C55">
        <w:t xml:space="preserve">and </w:t>
      </w:r>
      <w:r w:rsidR="007D50EF">
        <w:t>wit</w:t>
      </w:r>
      <w:bookmarkStart w:id="8" w:name="_GoBack"/>
      <w:bookmarkEnd w:id="8"/>
      <w:r w:rsidR="007D50EF">
        <w:t xml:space="preserve">hin </w:t>
      </w:r>
      <w:r w:rsidR="007F0C55">
        <w:t>Parcel 185/38</w:t>
      </w:r>
      <w:r w:rsidR="00827748">
        <w:t xml:space="preserve">, </w:t>
      </w:r>
      <w:ins w:id="9" w:author="Stum, Blaine (Council)" w:date="2020-01-13T11:54:00Z">
        <w:r w:rsidR="00491DD0">
          <w:t xml:space="preserve">and to remove a portion of Anacostia Avenue, N.E., located within lot 806 of Square 5113, all </w:t>
        </w:r>
      </w:ins>
      <w:r w:rsidR="00827748">
        <w:t>as shown on the Surveyor’s Pla</w:t>
      </w:r>
      <w:r w:rsidR="007D50EF">
        <w:t>t</w:t>
      </w:r>
      <w:r w:rsidR="00827748">
        <w:t xml:space="preserve"> filed </w:t>
      </w:r>
      <w:r w:rsidR="007D50EF">
        <w:t xml:space="preserve">in </w:t>
      </w:r>
      <w:r w:rsidR="00827748">
        <w:t xml:space="preserve">S.O. </w:t>
      </w:r>
      <w:r w:rsidR="00FA742C">
        <w:t>19-</w:t>
      </w:r>
      <w:del w:id="10" w:author="Stum, Blaine (Council)" w:date="2020-01-13T11:53:00Z">
        <w:r w:rsidR="008434BE" w:rsidDel="00491DD0">
          <w:delText>04866</w:delText>
        </w:r>
      </w:del>
      <w:ins w:id="11" w:author="Stum, Blaine (Council)" w:date="2020-01-13T11:53:00Z">
        <w:r w:rsidR="00491DD0">
          <w:t xml:space="preserve"> 47912</w:t>
        </w:r>
      </w:ins>
      <w:r>
        <w:t>.</w:t>
      </w:r>
    </w:p>
    <w:p w14:paraId="6A294918" w14:textId="3B600BBB" w:rsidR="00C43E59" w:rsidRDefault="00C43E59" w:rsidP="00D813A6">
      <w:pPr>
        <w:spacing w:after="0" w:line="480" w:lineRule="auto"/>
      </w:pPr>
      <w:r>
        <w:tab/>
        <w:t xml:space="preserve">(b) </w:t>
      </w:r>
      <w:r w:rsidR="00CA4515" w:rsidRPr="00CA4515">
        <w:t>The removal of this portion of Eastern Avenue, N.E., from the permanent system of highways is contingent upon the grant of a non-</w:t>
      </w:r>
      <w:r w:rsidR="007D50EF">
        <w:t>restrictive</w:t>
      </w:r>
      <w:r w:rsidR="007D50EF" w:rsidRPr="00CA4515">
        <w:t xml:space="preserve"> </w:t>
      </w:r>
      <w:r w:rsidR="00CA4515" w:rsidRPr="00CA4515">
        <w:t>easement</w:t>
      </w:r>
      <w:r w:rsidR="007D50EF">
        <w:t xml:space="preserve"> to the District</w:t>
      </w:r>
      <w:r w:rsidR="00115048">
        <w:t xml:space="preserve"> by the </w:t>
      </w:r>
      <w:r w:rsidR="00115048">
        <w:lastRenderedPageBreak/>
        <w:t xml:space="preserve">property owner </w:t>
      </w:r>
      <w:r w:rsidR="007D50EF">
        <w:t xml:space="preserve">of Lot 806 and Parcel 185/38 (or successor in interest </w:t>
      </w:r>
      <w:del w:id="12" w:author="Stum, Blaine (Council)" w:date="2020-01-13T11:54:00Z">
        <w:r w:rsidR="007D50EF" w:rsidDel="00491DD0">
          <w:delText xml:space="preserve">of </w:delText>
        </w:r>
      </w:del>
      <w:ins w:id="13" w:author="Stum, Blaine (Council)" w:date="2020-01-13T11:54:00Z">
        <w:r w:rsidR="00491DD0">
          <w:t xml:space="preserve">if </w:t>
        </w:r>
      </w:ins>
      <w:r w:rsidR="007D50EF">
        <w:t xml:space="preserve">subdivided), </w:t>
      </w:r>
      <w:r w:rsidR="00CA4515" w:rsidRPr="00CA4515">
        <w:t xml:space="preserve">as shown on the Surveyor’s plat filed in S.O. </w:t>
      </w:r>
      <w:r w:rsidR="00FA742C">
        <w:t>19-</w:t>
      </w:r>
      <w:del w:id="14" w:author="Stum, Blaine (Council)" w:date="2020-01-13T11:55:00Z">
        <w:r w:rsidR="008434BE" w:rsidDel="00491DD0">
          <w:delText>04866</w:delText>
        </w:r>
      </w:del>
      <w:ins w:id="15" w:author="Stum, Blaine (Council)" w:date="2020-01-13T11:55:00Z">
        <w:r w:rsidR="00491DD0">
          <w:t xml:space="preserve"> 47912</w:t>
        </w:r>
      </w:ins>
      <w:r w:rsidR="00CA4515" w:rsidRPr="00CA4515">
        <w:t>.</w:t>
      </w:r>
    </w:p>
    <w:p w14:paraId="00A26213" w14:textId="77777777" w:rsidR="00627327" w:rsidRDefault="00627327" w:rsidP="00D813A6">
      <w:pPr>
        <w:spacing w:after="0" w:line="480" w:lineRule="auto"/>
      </w:pPr>
      <w:r>
        <w:tab/>
        <w:t>Sec. 3. Fiscal impact statement.</w:t>
      </w:r>
    </w:p>
    <w:p w14:paraId="70993343" w14:textId="77777777" w:rsidR="00627327" w:rsidRDefault="00627327" w:rsidP="00D813A6">
      <w:pPr>
        <w:spacing w:after="0" w:line="480" w:lineRule="auto"/>
      </w:pPr>
      <w:r>
        <w:tab/>
        <w:t>The Council adopts the fiscal impact statement in the committee report as the fiscal impact statement required by section 4a of the General Legislative Procedures Act of 1975, approved October 16, 2006 (120 Stat. 2038; D.C. Official Code § 1-301.47a).</w:t>
      </w:r>
    </w:p>
    <w:p w14:paraId="405092AB" w14:textId="77777777" w:rsidR="00627327" w:rsidRDefault="00627327" w:rsidP="00D813A6">
      <w:pPr>
        <w:spacing w:after="0" w:line="480" w:lineRule="auto"/>
      </w:pPr>
      <w:r>
        <w:tab/>
        <w:t>Sec. 4. Effective date.</w:t>
      </w:r>
    </w:p>
    <w:p w14:paraId="6E177CC4" w14:textId="77777777" w:rsidR="00627327" w:rsidRDefault="00627327" w:rsidP="00D813A6">
      <w:pPr>
        <w:spacing w:after="0" w:line="480" w:lineRule="auto"/>
      </w:pPr>
      <w:r>
        <w:tab/>
        <w:t xml:space="preserve">This act shall take effect following approval of the Mayor (or in the event of veto by the Mayor, action by the Council to override the veto), a 30-day period of congressional review as provided in section 602(c)(1) of the District of Columbia Home Rule Act, approved December 24, 1973 (87 Stat. </w:t>
      </w:r>
      <w:r w:rsidR="00D813A6">
        <w:t xml:space="preserve">813; D.C. Official Code § 1-206.02(c)(1)), and publication in the District of Columbia Register. </w:t>
      </w:r>
    </w:p>
    <w:sectPr w:rsidR="00627327" w:rsidSect="00627327">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5136" w14:textId="77777777" w:rsidR="00D813A6" w:rsidRDefault="00D813A6" w:rsidP="00D813A6">
      <w:pPr>
        <w:spacing w:after="0" w:line="240" w:lineRule="auto"/>
      </w:pPr>
      <w:r>
        <w:separator/>
      </w:r>
    </w:p>
  </w:endnote>
  <w:endnote w:type="continuationSeparator" w:id="0">
    <w:p w14:paraId="5DC901AB" w14:textId="77777777" w:rsidR="00D813A6" w:rsidRDefault="00D813A6" w:rsidP="00D8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303179"/>
      <w:docPartObj>
        <w:docPartGallery w:val="Page Numbers (Bottom of Page)"/>
        <w:docPartUnique/>
      </w:docPartObj>
    </w:sdtPr>
    <w:sdtEndPr>
      <w:rPr>
        <w:noProof/>
      </w:rPr>
    </w:sdtEndPr>
    <w:sdtContent>
      <w:p w14:paraId="7A59575E" w14:textId="77777777" w:rsidR="00D813A6" w:rsidRDefault="00D813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99AA6" w14:textId="77777777" w:rsidR="00D813A6" w:rsidRDefault="00D8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5275" w14:textId="77777777" w:rsidR="00D813A6" w:rsidRDefault="00D813A6" w:rsidP="00D813A6">
      <w:pPr>
        <w:spacing w:after="0" w:line="240" w:lineRule="auto"/>
      </w:pPr>
      <w:r>
        <w:separator/>
      </w:r>
    </w:p>
  </w:footnote>
  <w:footnote w:type="continuationSeparator" w:id="0">
    <w:p w14:paraId="6AE4ABAE" w14:textId="77777777" w:rsidR="00D813A6" w:rsidRDefault="00D813A6" w:rsidP="00D813A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m, Blaine (Council)">
    <w15:presenceInfo w15:providerId="AD" w15:userId="S::bstum@dccouncil.us::595929b6-c372-4adc-9d91-5d8af78de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TU0NTQyACJLAyUdpeDU4uLM/DyQAkPzWgBt3GYWLQAAAA=="/>
  </w:docVars>
  <w:rsids>
    <w:rsidRoot w:val="00627327"/>
    <w:rsid w:val="000741B8"/>
    <w:rsid w:val="00102EF9"/>
    <w:rsid w:val="00115048"/>
    <w:rsid w:val="001262B3"/>
    <w:rsid w:val="0026611D"/>
    <w:rsid w:val="00491DD0"/>
    <w:rsid w:val="00555AFD"/>
    <w:rsid w:val="00594218"/>
    <w:rsid w:val="00627327"/>
    <w:rsid w:val="007B13EC"/>
    <w:rsid w:val="007D50EF"/>
    <w:rsid w:val="007F0C55"/>
    <w:rsid w:val="00827748"/>
    <w:rsid w:val="008327FF"/>
    <w:rsid w:val="008434BE"/>
    <w:rsid w:val="00891B72"/>
    <w:rsid w:val="00953957"/>
    <w:rsid w:val="009B5151"/>
    <w:rsid w:val="00C109D5"/>
    <w:rsid w:val="00C43E59"/>
    <w:rsid w:val="00C77E30"/>
    <w:rsid w:val="00CA4515"/>
    <w:rsid w:val="00D813A6"/>
    <w:rsid w:val="00E84E96"/>
    <w:rsid w:val="00F049BB"/>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E4E6"/>
  <w15:chartTrackingRefBased/>
  <w15:docId w15:val="{C6530E6B-A0F5-4DB3-A290-2EDA63CD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27327"/>
  </w:style>
  <w:style w:type="paragraph" w:styleId="Header">
    <w:name w:val="header"/>
    <w:basedOn w:val="Normal"/>
    <w:link w:val="HeaderChar"/>
    <w:uiPriority w:val="99"/>
    <w:unhideWhenUsed/>
    <w:rsid w:val="00D8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6"/>
  </w:style>
  <w:style w:type="paragraph" w:styleId="Footer">
    <w:name w:val="footer"/>
    <w:basedOn w:val="Normal"/>
    <w:link w:val="FooterChar"/>
    <w:uiPriority w:val="99"/>
    <w:unhideWhenUsed/>
    <w:rsid w:val="00D8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6"/>
  </w:style>
  <w:style w:type="paragraph" w:styleId="BalloonText">
    <w:name w:val="Balloon Text"/>
    <w:basedOn w:val="Normal"/>
    <w:link w:val="BalloonTextChar"/>
    <w:uiPriority w:val="99"/>
    <w:semiHidden/>
    <w:unhideWhenUsed/>
    <w:rsid w:val="00115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E600-E02D-4D69-97A0-D6DEF158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6</cp:revision>
  <dcterms:created xsi:type="dcterms:W3CDTF">2020-01-13T16:51:00Z</dcterms:created>
  <dcterms:modified xsi:type="dcterms:W3CDTF">2020-02-03T13:37:00Z</dcterms:modified>
</cp:coreProperties>
</file>