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21C5A6CB" w:rsidR="00F1467F" w:rsidRPr="00BF672A" w:rsidRDefault="0021508A" w:rsidP="007D72DA">
      <w:pPr>
        <w:spacing w:line="240" w:lineRule="auto"/>
        <w:jc w:val="right"/>
      </w:pPr>
      <w:bookmarkStart w:id="0" w:name="_Hlk35327140"/>
      <w:bookmarkStart w:id="1" w:name="_Hlk37087372"/>
      <w:r>
        <w:tab/>
      </w:r>
      <w:r w:rsidR="00F1467F" w:rsidRPr="00BF672A">
        <w:tab/>
      </w:r>
      <w:r w:rsidR="00597B00" w:rsidRPr="00BF672A">
        <w:tab/>
      </w:r>
      <w:r w:rsidR="00597B00" w:rsidRPr="00BF672A">
        <w:tab/>
      </w:r>
      <w:r w:rsidR="00F1467F" w:rsidRPr="00BF672A">
        <w:t>______________________________</w:t>
      </w:r>
    </w:p>
    <w:p w14:paraId="1080DB4D" w14:textId="06CB4707" w:rsidR="00F1467F" w:rsidRPr="00BF672A" w:rsidRDefault="00597B00" w:rsidP="00701814">
      <w:pPr>
        <w:spacing w:line="240" w:lineRule="auto"/>
        <w:jc w:val="right"/>
      </w:pPr>
      <w:r w:rsidRPr="00BF672A">
        <w:tab/>
      </w:r>
      <w:r w:rsidR="00F1467F" w:rsidRPr="00BF672A">
        <w:t>Chairman Phil Mendelson</w:t>
      </w:r>
    </w:p>
    <w:bookmarkEnd w:id="0"/>
    <w:p w14:paraId="44973EC1" w14:textId="50C78B89" w:rsidR="00BF672A" w:rsidRPr="00BF672A" w:rsidRDefault="00BF672A" w:rsidP="007D72DA">
      <w:pPr>
        <w:pStyle w:val="NormalWeb"/>
        <w:spacing w:before="0" w:beforeAutospacing="0" w:after="0" w:afterAutospacing="0"/>
        <w:jc w:val="center"/>
      </w:pPr>
    </w:p>
    <w:p w14:paraId="67BE663A" w14:textId="77777777" w:rsidR="00BF672A" w:rsidRPr="00BF672A" w:rsidRDefault="00BF672A" w:rsidP="007D72DA">
      <w:pPr>
        <w:pStyle w:val="NormalWeb"/>
        <w:spacing w:before="0" w:beforeAutospacing="0" w:after="0" w:afterAutospacing="0"/>
        <w:jc w:val="center"/>
      </w:pPr>
    </w:p>
    <w:p w14:paraId="7220D72B" w14:textId="77777777" w:rsidR="00BF672A" w:rsidRPr="00BF672A" w:rsidRDefault="00BF672A" w:rsidP="007D72DA">
      <w:pPr>
        <w:pStyle w:val="NormalWeb"/>
        <w:spacing w:before="0" w:beforeAutospacing="0" w:after="0" w:afterAutospacing="0"/>
        <w:jc w:val="center"/>
      </w:pPr>
    </w:p>
    <w:p w14:paraId="0A3C7FC7" w14:textId="2A1B3DDC" w:rsidR="006C49CF" w:rsidRPr="00BF672A" w:rsidRDefault="006C49CF" w:rsidP="007D72DA">
      <w:pPr>
        <w:pStyle w:val="NormalWeb"/>
        <w:spacing w:before="0" w:beforeAutospacing="0" w:after="0" w:afterAutospacing="0"/>
        <w:jc w:val="center"/>
      </w:pPr>
      <w:r w:rsidRPr="00BF672A">
        <w:t>A BILL</w:t>
      </w:r>
    </w:p>
    <w:bookmarkEnd w:id="1"/>
    <w:p w14:paraId="4DFEB38F" w14:textId="77777777" w:rsidR="006C49CF" w:rsidRPr="00BF672A" w:rsidRDefault="006C49CF" w:rsidP="007D72DA">
      <w:pPr>
        <w:pStyle w:val="NormalWeb"/>
        <w:spacing w:before="0" w:beforeAutospacing="0" w:after="0" w:afterAutospacing="0"/>
        <w:jc w:val="center"/>
      </w:pPr>
    </w:p>
    <w:p w14:paraId="3F3B4C9E" w14:textId="77777777" w:rsidR="006C49CF" w:rsidRPr="00BF672A" w:rsidRDefault="006C49CF" w:rsidP="007D72DA">
      <w:pPr>
        <w:pStyle w:val="NormalWeb"/>
        <w:spacing w:before="0" w:beforeAutospacing="0" w:after="0" w:afterAutospacing="0"/>
        <w:jc w:val="center"/>
      </w:pPr>
    </w:p>
    <w:p w14:paraId="60F710CE" w14:textId="77777777" w:rsidR="006C49CF" w:rsidRPr="00BF672A" w:rsidRDefault="006C49CF" w:rsidP="007D72DA">
      <w:pPr>
        <w:pStyle w:val="NormalWeb"/>
        <w:spacing w:before="0" w:beforeAutospacing="0" w:after="0" w:afterAutospacing="0"/>
        <w:jc w:val="center"/>
      </w:pPr>
      <w:r w:rsidRPr="00BF672A">
        <w:t>_________</w:t>
      </w:r>
    </w:p>
    <w:p w14:paraId="014C8CA6" w14:textId="77777777" w:rsidR="006C49CF" w:rsidRPr="00BF672A" w:rsidRDefault="006C49CF" w:rsidP="007D72DA">
      <w:pPr>
        <w:pStyle w:val="NormalWeb"/>
        <w:spacing w:before="0" w:beforeAutospacing="0" w:after="0" w:afterAutospacing="0"/>
        <w:jc w:val="center"/>
      </w:pPr>
    </w:p>
    <w:p w14:paraId="70BC7FAA" w14:textId="77777777" w:rsidR="006C49CF" w:rsidRPr="00BF672A" w:rsidRDefault="006C49CF" w:rsidP="007D72DA">
      <w:pPr>
        <w:pStyle w:val="NormalWeb"/>
        <w:spacing w:before="0" w:beforeAutospacing="0" w:after="0" w:afterAutospacing="0"/>
        <w:jc w:val="center"/>
      </w:pPr>
    </w:p>
    <w:p w14:paraId="0A7A81EA" w14:textId="77777777" w:rsidR="006C49CF" w:rsidRPr="00BF672A" w:rsidRDefault="006C49CF" w:rsidP="007D72DA">
      <w:pPr>
        <w:pStyle w:val="NormalWeb"/>
        <w:spacing w:before="0" w:beforeAutospacing="0" w:after="0" w:afterAutospacing="0"/>
        <w:jc w:val="center"/>
      </w:pPr>
      <w:r w:rsidRPr="00BF672A">
        <w:t>IN THE COUNCIL OF THE DISTRICT OF COLUMBIA</w:t>
      </w:r>
    </w:p>
    <w:p w14:paraId="18D6B544" w14:textId="77777777" w:rsidR="006C49CF" w:rsidRPr="00BF672A" w:rsidRDefault="006C49CF" w:rsidP="007D72DA">
      <w:pPr>
        <w:pStyle w:val="NormalWeb"/>
        <w:spacing w:before="0" w:beforeAutospacing="0" w:after="0" w:afterAutospacing="0"/>
        <w:jc w:val="center"/>
      </w:pPr>
    </w:p>
    <w:p w14:paraId="7FF4C193" w14:textId="77777777" w:rsidR="006C49CF" w:rsidRPr="00BF672A" w:rsidRDefault="006C49CF" w:rsidP="007D72DA">
      <w:pPr>
        <w:pStyle w:val="NormalWeb"/>
        <w:spacing w:before="0" w:beforeAutospacing="0" w:after="0" w:afterAutospacing="0"/>
        <w:jc w:val="center"/>
      </w:pPr>
      <w:r w:rsidRPr="00BF672A">
        <w:t>__________________</w:t>
      </w:r>
    </w:p>
    <w:p w14:paraId="37600E75" w14:textId="77777777" w:rsidR="00597B00" w:rsidRPr="00BF672A" w:rsidRDefault="00597B00" w:rsidP="007D72DA">
      <w:pPr>
        <w:pStyle w:val="BodyText"/>
        <w:spacing w:line="240" w:lineRule="auto"/>
        <w:ind w:left="1440" w:hanging="720"/>
        <w:rPr>
          <w:szCs w:val="24"/>
        </w:rPr>
      </w:pPr>
    </w:p>
    <w:p w14:paraId="66E5C13C" w14:textId="7A60EB5D" w:rsidR="001173CA" w:rsidRDefault="006C49CF" w:rsidP="001173CA">
      <w:pPr>
        <w:pStyle w:val="BodyText"/>
        <w:spacing w:after="0" w:line="240" w:lineRule="auto"/>
        <w:ind w:left="720" w:hanging="720"/>
      </w:pPr>
      <w:r w:rsidRPr="00BF672A">
        <w:rPr>
          <w:szCs w:val="24"/>
        </w:rPr>
        <w:t>To provide, on a</w:t>
      </w:r>
      <w:r w:rsidR="001C6139">
        <w:rPr>
          <w:szCs w:val="24"/>
        </w:rPr>
        <w:t xml:space="preserve">n emergency </w:t>
      </w:r>
      <w:r w:rsidRPr="00BF672A">
        <w:rPr>
          <w:szCs w:val="24"/>
        </w:rPr>
        <w:t>basis,</w:t>
      </w:r>
      <w:r w:rsidR="00DD6569" w:rsidRPr="00BF672A">
        <w:rPr>
          <w:szCs w:val="24"/>
        </w:rPr>
        <w:t xml:space="preserve"> </w:t>
      </w:r>
      <w:bookmarkStart w:id="2" w:name="_Hlk37087439"/>
      <w:r w:rsidR="00DD6569" w:rsidRPr="00BF672A">
        <w:rPr>
          <w:szCs w:val="24"/>
        </w:rPr>
        <w:t>additional</w:t>
      </w:r>
      <w:r w:rsidRPr="00BF672A">
        <w:rPr>
          <w:szCs w:val="24"/>
        </w:rPr>
        <w:t xml:space="preserve"> </w:t>
      </w:r>
      <w:r w:rsidR="00701814">
        <w:rPr>
          <w:szCs w:val="24"/>
        </w:rPr>
        <w:t>protections to Districts re</w:t>
      </w:r>
      <w:r w:rsidRPr="00BF672A">
        <w:t>sidents and businesses during the current public health emergency</w:t>
      </w:r>
      <w:r w:rsidRPr="00BF672A">
        <w:rPr>
          <w:szCs w:val="24"/>
        </w:rPr>
        <w:t>.</w:t>
      </w:r>
      <w:bookmarkStart w:id="3" w:name="_Hlk37087494"/>
      <w:bookmarkEnd w:id="2"/>
    </w:p>
    <w:p w14:paraId="3B096473" w14:textId="2EBC2C60" w:rsidR="00C70809" w:rsidRDefault="00C70809"/>
    <w:p w14:paraId="03FF38CB" w14:textId="42715B3D" w:rsidR="001173CA" w:rsidRPr="001173CA" w:rsidRDefault="001173CA" w:rsidP="001173CA">
      <w:pPr>
        <w:spacing w:after="120" w:line="240" w:lineRule="auto"/>
        <w:jc w:val="center"/>
        <w:rPr>
          <w:rFonts w:ascii="Constantia" w:hAnsi="Constantia"/>
          <w:caps/>
          <w:sz w:val="22"/>
          <w:szCs w:val="20"/>
          <w:u w:val="single"/>
        </w:rPr>
      </w:pPr>
      <w:r w:rsidRPr="001173CA">
        <w:rPr>
          <w:rFonts w:ascii="Constantia" w:hAnsi="Constantia"/>
          <w:caps/>
          <w:sz w:val="22"/>
          <w:szCs w:val="20"/>
          <w:u w:val="single"/>
        </w:rPr>
        <w:t>Contents</w:t>
      </w:r>
    </w:p>
    <w:p w14:paraId="6B9EBAF0" w14:textId="7D2942D3" w:rsidR="001410DF" w:rsidRDefault="001173CA">
      <w:pPr>
        <w:pStyle w:val="TOC1"/>
        <w:rPr>
          <w:rFonts w:asciiTheme="minorHAnsi" w:eastAsiaTheme="minorEastAsia" w:hAnsiTheme="minorHAnsi" w:cstheme="minorBidi"/>
          <w:spacing w:val="0"/>
          <w:sz w:val="22"/>
        </w:rPr>
      </w:pPr>
      <w:r>
        <w:fldChar w:fldCharType="begin"/>
      </w:r>
      <w:r>
        <w:instrText xml:space="preserve"> TOC \o "1-2" \u </w:instrText>
      </w:r>
      <w:r>
        <w:fldChar w:fldCharType="separate"/>
      </w:r>
      <w:r w:rsidR="001410DF">
        <w:t>Sec. 2. Business interruption insurance.</w:t>
      </w:r>
      <w:r w:rsidR="001410DF">
        <w:tab/>
      </w:r>
      <w:r w:rsidR="001410DF">
        <w:fldChar w:fldCharType="begin"/>
      </w:r>
      <w:r w:rsidR="001410DF">
        <w:instrText xml:space="preserve"> PAGEREF _Toc39325958 \h </w:instrText>
      </w:r>
      <w:r w:rsidR="001410DF">
        <w:fldChar w:fldCharType="separate"/>
      </w:r>
      <w:r w:rsidR="001410DF">
        <w:t>2</w:t>
      </w:r>
      <w:r w:rsidR="001410DF">
        <w:fldChar w:fldCharType="end"/>
      </w:r>
    </w:p>
    <w:p w14:paraId="43766C2B" w14:textId="5F2C9FAA" w:rsidR="001410DF" w:rsidRDefault="001410DF">
      <w:pPr>
        <w:pStyle w:val="TOC1"/>
        <w:rPr>
          <w:rFonts w:asciiTheme="minorHAnsi" w:eastAsiaTheme="minorEastAsia" w:hAnsiTheme="minorHAnsi" w:cstheme="minorBidi"/>
          <w:spacing w:val="0"/>
          <w:sz w:val="22"/>
        </w:rPr>
      </w:pPr>
      <w:r>
        <w:t>Sec. 3. Alcoholic beverage regulation.</w:t>
      </w:r>
      <w:r>
        <w:tab/>
      </w:r>
      <w:r>
        <w:fldChar w:fldCharType="begin"/>
      </w:r>
      <w:r>
        <w:instrText xml:space="preserve"> PAGEREF _Toc39325959 \h </w:instrText>
      </w:r>
      <w:r>
        <w:fldChar w:fldCharType="separate"/>
      </w:r>
      <w:r>
        <w:t>5</w:t>
      </w:r>
      <w:r>
        <w:fldChar w:fldCharType="end"/>
      </w:r>
    </w:p>
    <w:p w14:paraId="31208583" w14:textId="0966E2D5" w:rsidR="001410DF" w:rsidRDefault="001410DF">
      <w:pPr>
        <w:pStyle w:val="TOC1"/>
        <w:rPr>
          <w:rFonts w:asciiTheme="minorHAnsi" w:eastAsiaTheme="minorEastAsia" w:hAnsiTheme="minorHAnsi" w:cstheme="minorBidi"/>
          <w:spacing w:val="0"/>
          <w:sz w:val="22"/>
        </w:rPr>
      </w:pPr>
      <w:r>
        <w:t>Sec. 4. Corporate filing extension clarification.</w:t>
      </w:r>
      <w:r>
        <w:tab/>
      </w:r>
      <w:r>
        <w:fldChar w:fldCharType="begin"/>
      </w:r>
      <w:r>
        <w:instrText xml:space="preserve"> PAGEREF _Toc39325960 \h </w:instrText>
      </w:r>
      <w:r>
        <w:fldChar w:fldCharType="separate"/>
      </w:r>
      <w:r>
        <w:t>9</w:t>
      </w:r>
      <w:r>
        <w:fldChar w:fldCharType="end"/>
      </w:r>
    </w:p>
    <w:p w14:paraId="47AECEE7" w14:textId="0DDC82BC" w:rsidR="001410DF" w:rsidRDefault="001410DF">
      <w:pPr>
        <w:pStyle w:val="TOC1"/>
        <w:rPr>
          <w:rFonts w:asciiTheme="minorHAnsi" w:eastAsiaTheme="minorEastAsia" w:hAnsiTheme="minorHAnsi" w:cstheme="minorBidi"/>
          <w:spacing w:val="0"/>
          <w:sz w:val="22"/>
        </w:rPr>
      </w:pPr>
      <w:r>
        <w:t>Sec. 5. Trade name renewals and taxation of microgrants.</w:t>
      </w:r>
      <w:r>
        <w:tab/>
      </w:r>
      <w:r>
        <w:fldChar w:fldCharType="begin"/>
      </w:r>
      <w:r>
        <w:instrText xml:space="preserve"> PAGEREF _Toc39325961 \h </w:instrText>
      </w:r>
      <w:r>
        <w:fldChar w:fldCharType="separate"/>
      </w:r>
      <w:r>
        <w:t>9</w:t>
      </w:r>
      <w:r>
        <w:fldChar w:fldCharType="end"/>
      </w:r>
    </w:p>
    <w:p w14:paraId="1844455E" w14:textId="1ED888D1" w:rsidR="001410DF" w:rsidRDefault="001410DF">
      <w:pPr>
        <w:pStyle w:val="TOC1"/>
        <w:rPr>
          <w:rFonts w:asciiTheme="minorHAnsi" w:eastAsiaTheme="minorEastAsia" w:hAnsiTheme="minorHAnsi" w:cstheme="minorBidi"/>
          <w:spacing w:val="0"/>
          <w:sz w:val="22"/>
        </w:rPr>
      </w:pPr>
      <w:r>
        <w:t>Sec. 6. Third-party food delivery commissions.</w:t>
      </w:r>
      <w:r>
        <w:tab/>
      </w:r>
      <w:r>
        <w:fldChar w:fldCharType="begin"/>
      </w:r>
      <w:r>
        <w:instrText xml:space="preserve"> PAGEREF _Toc39325962 \h </w:instrText>
      </w:r>
      <w:r>
        <w:fldChar w:fldCharType="separate"/>
      </w:r>
      <w:r>
        <w:t>9</w:t>
      </w:r>
      <w:r>
        <w:fldChar w:fldCharType="end"/>
      </w:r>
    </w:p>
    <w:p w14:paraId="0E25EBA3" w14:textId="4153C848" w:rsidR="001410DF" w:rsidRDefault="001410DF">
      <w:pPr>
        <w:pStyle w:val="TOC1"/>
        <w:rPr>
          <w:rFonts w:asciiTheme="minorHAnsi" w:eastAsiaTheme="minorEastAsia" w:hAnsiTheme="minorHAnsi" w:cstheme="minorBidi"/>
          <w:spacing w:val="0"/>
          <w:sz w:val="22"/>
        </w:rPr>
      </w:pPr>
      <w:r>
        <w:t>Sec. 7. Rental tenant payment plans.</w:t>
      </w:r>
      <w:r>
        <w:tab/>
      </w:r>
      <w:r>
        <w:fldChar w:fldCharType="begin"/>
      </w:r>
      <w:r>
        <w:instrText xml:space="preserve"> PAGEREF _Toc39325963 \h </w:instrText>
      </w:r>
      <w:r>
        <w:fldChar w:fldCharType="separate"/>
      </w:r>
      <w:r>
        <w:t>11</w:t>
      </w:r>
      <w:r>
        <w:fldChar w:fldCharType="end"/>
      </w:r>
    </w:p>
    <w:p w14:paraId="5FCD8070" w14:textId="15BE6996" w:rsidR="001410DF" w:rsidRDefault="001410DF">
      <w:pPr>
        <w:pStyle w:val="TOC1"/>
        <w:rPr>
          <w:rFonts w:asciiTheme="minorHAnsi" w:eastAsiaTheme="minorEastAsia" w:hAnsiTheme="minorHAnsi" w:cstheme="minorBidi"/>
          <w:spacing w:val="0"/>
          <w:sz w:val="22"/>
        </w:rPr>
      </w:pPr>
      <w:r>
        <w:t>Sec. 8. Utility payment plans.</w:t>
      </w:r>
      <w:r>
        <w:tab/>
      </w:r>
      <w:r>
        <w:fldChar w:fldCharType="begin"/>
      </w:r>
      <w:r>
        <w:instrText xml:space="preserve"> PAGEREF _Toc39325964 \h </w:instrText>
      </w:r>
      <w:r>
        <w:fldChar w:fldCharType="separate"/>
      </w:r>
      <w:r>
        <w:t>13</w:t>
      </w:r>
      <w:r>
        <w:fldChar w:fldCharType="end"/>
      </w:r>
    </w:p>
    <w:p w14:paraId="69C539AD" w14:textId="2E90C4F7" w:rsidR="001410DF" w:rsidRDefault="001410DF">
      <w:pPr>
        <w:pStyle w:val="TOC1"/>
        <w:rPr>
          <w:rFonts w:asciiTheme="minorHAnsi" w:eastAsiaTheme="minorEastAsia" w:hAnsiTheme="minorHAnsi" w:cstheme="minorBidi"/>
          <w:spacing w:val="0"/>
          <w:sz w:val="22"/>
        </w:rPr>
      </w:pPr>
      <w:r>
        <w:t>Sec. 9. Internet essential access.</w:t>
      </w:r>
      <w:r>
        <w:tab/>
      </w:r>
      <w:r>
        <w:fldChar w:fldCharType="begin"/>
      </w:r>
      <w:r>
        <w:instrText xml:space="preserve"> PAGEREF _Toc39325965 \h </w:instrText>
      </w:r>
      <w:r>
        <w:fldChar w:fldCharType="separate"/>
      </w:r>
      <w:r>
        <w:t>23</w:t>
      </w:r>
      <w:r>
        <w:fldChar w:fldCharType="end"/>
      </w:r>
    </w:p>
    <w:p w14:paraId="4E429EC1" w14:textId="019CB656" w:rsidR="001410DF" w:rsidRDefault="001410DF">
      <w:pPr>
        <w:pStyle w:val="TOC1"/>
        <w:rPr>
          <w:rFonts w:asciiTheme="minorHAnsi" w:eastAsiaTheme="minorEastAsia" w:hAnsiTheme="minorHAnsi" w:cstheme="minorBidi"/>
          <w:spacing w:val="0"/>
          <w:sz w:val="22"/>
        </w:rPr>
      </w:pPr>
      <w:r>
        <w:t>Sec. 10. Commercial tenant rent increase clarification.</w:t>
      </w:r>
      <w:r>
        <w:tab/>
      </w:r>
      <w:r>
        <w:fldChar w:fldCharType="begin"/>
      </w:r>
      <w:r>
        <w:instrText xml:space="preserve"> PAGEREF _Toc39325966 \h </w:instrText>
      </w:r>
      <w:r>
        <w:fldChar w:fldCharType="separate"/>
      </w:r>
      <w:r>
        <w:t>24</w:t>
      </w:r>
      <w:r>
        <w:fldChar w:fldCharType="end"/>
      </w:r>
    </w:p>
    <w:p w14:paraId="6CD12415" w14:textId="7930DF77" w:rsidR="001410DF" w:rsidRDefault="001410DF">
      <w:pPr>
        <w:pStyle w:val="TOC1"/>
        <w:rPr>
          <w:rFonts w:asciiTheme="minorHAnsi" w:eastAsiaTheme="minorEastAsia" w:hAnsiTheme="minorHAnsi" w:cstheme="minorBidi"/>
          <w:spacing w:val="0"/>
          <w:sz w:val="22"/>
        </w:rPr>
      </w:pPr>
      <w:r>
        <w:t>Sec. 11. Eviction clarification</w:t>
      </w:r>
      <w:r>
        <w:tab/>
      </w:r>
      <w:r>
        <w:fldChar w:fldCharType="begin"/>
      </w:r>
      <w:r>
        <w:instrText xml:space="preserve"> PAGEREF _Toc39325967 \h </w:instrText>
      </w:r>
      <w:r>
        <w:fldChar w:fldCharType="separate"/>
      </w:r>
      <w:r>
        <w:t>24</w:t>
      </w:r>
      <w:r>
        <w:fldChar w:fldCharType="end"/>
      </w:r>
    </w:p>
    <w:p w14:paraId="2E622EE5" w14:textId="2B25C5AB" w:rsidR="001410DF" w:rsidRDefault="001410DF">
      <w:pPr>
        <w:pStyle w:val="TOC1"/>
        <w:rPr>
          <w:rFonts w:asciiTheme="minorHAnsi" w:eastAsiaTheme="minorEastAsia" w:hAnsiTheme="minorHAnsi" w:cstheme="minorBidi"/>
          <w:spacing w:val="0"/>
          <w:sz w:val="22"/>
        </w:rPr>
      </w:pPr>
      <w:r>
        <w:t>Sec. 12. Amenity fees.</w:t>
      </w:r>
      <w:r>
        <w:tab/>
      </w:r>
      <w:r>
        <w:fldChar w:fldCharType="begin"/>
      </w:r>
      <w:r>
        <w:instrText xml:space="preserve"> PAGEREF _Toc39325968 \h </w:instrText>
      </w:r>
      <w:r>
        <w:fldChar w:fldCharType="separate"/>
      </w:r>
      <w:r>
        <w:t>24</w:t>
      </w:r>
      <w:r>
        <w:fldChar w:fldCharType="end"/>
      </w:r>
    </w:p>
    <w:p w14:paraId="07ADC503" w14:textId="5BA692E3" w:rsidR="001410DF" w:rsidRDefault="001410DF">
      <w:pPr>
        <w:pStyle w:val="TOC1"/>
        <w:rPr>
          <w:rFonts w:asciiTheme="minorHAnsi" w:eastAsiaTheme="minorEastAsia" w:hAnsiTheme="minorHAnsi" w:cstheme="minorBidi"/>
          <w:spacing w:val="0"/>
          <w:sz w:val="22"/>
        </w:rPr>
      </w:pPr>
      <w:r>
        <w:t>Sec. 13. Residential accommodation cleaning requirements.</w:t>
      </w:r>
      <w:r>
        <w:tab/>
      </w:r>
      <w:r>
        <w:fldChar w:fldCharType="begin"/>
      </w:r>
      <w:r>
        <w:instrText xml:space="preserve"> PAGEREF _Toc39325969 \h </w:instrText>
      </w:r>
      <w:r>
        <w:fldChar w:fldCharType="separate"/>
      </w:r>
      <w:r>
        <w:t>25</w:t>
      </w:r>
      <w:r>
        <w:fldChar w:fldCharType="end"/>
      </w:r>
    </w:p>
    <w:p w14:paraId="306BB1F2" w14:textId="330AC373" w:rsidR="001410DF" w:rsidRDefault="001410DF">
      <w:pPr>
        <w:pStyle w:val="TOC1"/>
        <w:rPr>
          <w:rFonts w:asciiTheme="minorHAnsi" w:eastAsiaTheme="minorEastAsia" w:hAnsiTheme="minorHAnsi" w:cstheme="minorBidi"/>
          <w:spacing w:val="0"/>
          <w:sz w:val="22"/>
        </w:rPr>
      </w:pPr>
      <w:r>
        <w:t>Sec. 14. Out of school time report waiver.</w:t>
      </w:r>
      <w:r>
        <w:tab/>
      </w:r>
      <w:r>
        <w:fldChar w:fldCharType="begin"/>
      </w:r>
      <w:r>
        <w:instrText xml:space="preserve"> PAGEREF _Toc39325970 \h </w:instrText>
      </w:r>
      <w:r>
        <w:fldChar w:fldCharType="separate"/>
      </w:r>
      <w:r>
        <w:t>26</w:t>
      </w:r>
      <w:r>
        <w:fldChar w:fldCharType="end"/>
      </w:r>
    </w:p>
    <w:p w14:paraId="2E96710C" w14:textId="3E473E82" w:rsidR="001410DF" w:rsidRDefault="001410DF">
      <w:pPr>
        <w:pStyle w:val="TOC1"/>
        <w:rPr>
          <w:rFonts w:asciiTheme="minorHAnsi" w:eastAsiaTheme="minorEastAsia" w:hAnsiTheme="minorHAnsi" w:cstheme="minorBidi"/>
          <w:spacing w:val="0"/>
          <w:sz w:val="22"/>
        </w:rPr>
      </w:pPr>
      <w:r>
        <w:t>Sec. 15. UDC Board of Trustees terms.</w:t>
      </w:r>
      <w:r>
        <w:tab/>
      </w:r>
      <w:r>
        <w:fldChar w:fldCharType="begin"/>
      </w:r>
      <w:r>
        <w:instrText xml:space="preserve"> PAGEREF _Toc39325971 \h </w:instrText>
      </w:r>
      <w:r>
        <w:fldChar w:fldCharType="separate"/>
      </w:r>
      <w:r>
        <w:t>26</w:t>
      </w:r>
      <w:r>
        <w:fldChar w:fldCharType="end"/>
      </w:r>
    </w:p>
    <w:p w14:paraId="5C7BB4EC" w14:textId="085C6F26" w:rsidR="001410DF" w:rsidRDefault="001410DF">
      <w:pPr>
        <w:pStyle w:val="TOC1"/>
        <w:rPr>
          <w:rFonts w:asciiTheme="minorHAnsi" w:eastAsiaTheme="minorEastAsia" w:hAnsiTheme="minorHAnsi" w:cstheme="minorBidi"/>
          <w:spacing w:val="0"/>
          <w:sz w:val="22"/>
        </w:rPr>
      </w:pPr>
      <w:r>
        <w:t>Sec. 16. Notice of modified staffing levels.</w:t>
      </w:r>
      <w:r>
        <w:tab/>
      </w:r>
      <w:r>
        <w:fldChar w:fldCharType="begin"/>
      </w:r>
      <w:r>
        <w:instrText xml:space="preserve"> PAGEREF _Toc39325972 \h </w:instrText>
      </w:r>
      <w:r>
        <w:fldChar w:fldCharType="separate"/>
      </w:r>
      <w:r>
        <w:t>27</w:t>
      </w:r>
      <w:r>
        <w:fldChar w:fldCharType="end"/>
      </w:r>
    </w:p>
    <w:p w14:paraId="10D89A3A" w14:textId="01CDF0FB" w:rsidR="001410DF" w:rsidRDefault="001410DF">
      <w:pPr>
        <w:pStyle w:val="TOC1"/>
        <w:rPr>
          <w:rFonts w:asciiTheme="minorHAnsi" w:eastAsiaTheme="minorEastAsia" w:hAnsiTheme="minorHAnsi" w:cstheme="minorBidi"/>
          <w:spacing w:val="0"/>
          <w:sz w:val="22"/>
        </w:rPr>
      </w:pPr>
      <w:r>
        <w:t>Sec. 17. Shared Work Program Clarification</w:t>
      </w:r>
      <w:r>
        <w:tab/>
      </w:r>
      <w:r>
        <w:fldChar w:fldCharType="begin"/>
      </w:r>
      <w:r>
        <w:instrText xml:space="preserve"> PAGEREF _Toc39325973 \h </w:instrText>
      </w:r>
      <w:r>
        <w:fldChar w:fldCharType="separate"/>
      </w:r>
      <w:r>
        <w:t>28</w:t>
      </w:r>
      <w:r>
        <w:fldChar w:fldCharType="end"/>
      </w:r>
    </w:p>
    <w:p w14:paraId="60A16A66" w14:textId="2CC77A57" w:rsidR="001410DF" w:rsidRDefault="001410DF">
      <w:pPr>
        <w:pStyle w:val="TOC1"/>
        <w:rPr>
          <w:rFonts w:asciiTheme="minorHAnsi" w:eastAsiaTheme="minorEastAsia" w:hAnsiTheme="minorHAnsi" w:cstheme="minorBidi"/>
          <w:spacing w:val="0"/>
          <w:sz w:val="22"/>
        </w:rPr>
      </w:pPr>
      <w:r>
        <w:t>Sec. 18. COVID-19 public benefits clarification.</w:t>
      </w:r>
      <w:r>
        <w:tab/>
      </w:r>
      <w:r>
        <w:fldChar w:fldCharType="begin"/>
      </w:r>
      <w:r>
        <w:instrText xml:space="preserve"> PAGEREF _Toc39325974 \h </w:instrText>
      </w:r>
      <w:r>
        <w:fldChar w:fldCharType="separate"/>
      </w:r>
      <w:r>
        <w:t>29</w:t>
      </w:r>
      <w:r>
        <w:fldChar w:fldCharType="end"/>
      </w:r>
    </w:p>
    <w:p w14:paraId="2B7BC843" w14:textId="05476549" w:rsidR="001410DF" w:rsidRDefault="001410DF">
      <w:pPr>
        <w:pStyle w:val="TOC1"/>
        <w:rPr>
          <w:rFonts w:asciiTheme="minorHAnsi" w:eastAsiaTheme="minorEastAsia" w:hAnsiTheme="minorHAnsi" w:cstheme="minorBidi"/>
          <w:spacing w:val="0"/>
          <w:sz w:val="22"/>
        </w:rPr>
      </w:pPr>
      <w:r>
        <w:t>Sec. 19. Composting virtual training.</w:t>
      </w:r>
      <w:r>
        <w:tab/>
      </w:r>
      <w:r>
        <w:fldChar w:fldCharType="begin"/>
      </w:r>
      <w:r>
        <w:instrText xml:space="preserve"> PAGEREF _Toc39325975 \h </w:instrText>
      </w:r>
      <w:r>
        <w:fldChar w:fldCharType="separate"/>
      </w:r>
      <w:r>
        <w:t>30</w:t>
      </w:r>
      <w:r>
        <w:fldChar w:fldCharType="end"/>
      </w:r>
    </w:p>
    <w:p w14:paraId="46BE79D2" w14:textId="5CBE9692" w:rsidR="001410DF" w:rsidRDefault="001410DF">
      <w:pPr>
        <w:pStyle w:val="TOC1"/>
        <w:rPr>
          <w:rFonts w:asciiTheme="minorHAnsi" w:eastAsiaTheme="minorEastAsia" w:hAnsiTheme="minorHAnsi" w:cstheme="minorBidi"/>
          <w:spacing w:val="0"/>
          <w:sz w:val="22"/>
        </w:rPr>
      </w:pPr>
      <w:r>
        <w:t>Sec. 20. Ballot access reform.</w:t>
      </w:r>
      <w:r>
        <w:tab/>
      </w:r>
      <w:r>
        <w:fldChar w:fldCharType="begin"/>
      </w:r>
      <w:r>
        <w:instrText xml:space="preserve"> PAGEREF _Toc39325976 \h </w:instrText>
      </w:r>
      <w:r>
        <w:fldChar w:fldCharType="separate"/>
      </w:r>
      <w:r>
        <w:t>30</w:t>
      </w:r>
      <w:r>
        <w:fldChar w:fldCharType="end"/>
      </w:r>
    </w:p>
    <w:p w14:paraId="14545212" w14:textId="6BA831EA" w:rsidR="001410DF" w:rsidRDefault="001410DF">
      <w:pPr>
        <w:pStyle w:val="TOC1"/>
        <w:rPr>
          <w:rFonts w:asciiTheme="minorHAnsi" w:eastAsiaTheme="minorEastAsia" w:hAnsiTheme="minorHAnsi" w:cstheme="minorBidi"/>
          <w:spacing w:val="0"/>
          <w:sz w:val="22"/>
        </w:rPr>
      </w:pPr>
      <w:r>
        <w:lastRenderedPageBreak/>
        <w:t>Sec. 21. ANC petitioning and grantmaking.</w:t>
      </w:r>
      <w:r>
        <w:tab/>
      </w:r>
      <w:r>
        <w:fldChar w:fldCharType="begin"/>
      </w:r>
      <w:r>
        <w:instrText xml:space="preserve"> PAGEREF _Toc39325977 \h </w:instrText>
      </w:r>
      <w:r>
        <w:fldChar w:fldCharType="separate"/>
      </w:r>
      <w:r>
        <w:t>33</w:t>
      </w:r>
      <w:r>
        <w:fldChar w:fldCharType="end"/>
      </w:r>
    </w:p>
    <w:p w14:paraId="01DD3BC8" w14:textId="76E29315" w:rsidR="001410DF" w:rsidRDefault="001410DF">
      <w:pPr>
        <w:pStyle w:val="TOC1"/>
        <w:rPr>
          <w:rFonts w:asciiTheme="minorHAnsi" w:eastAsiaTheme="minorEastAsia" w:hAnsiTheme="minorHAnsi" w:cstheme="minorBidi"/>
          <w:spacing w:val="0"/>
          <w:sz w:val="22"/>
        </w:rPr>
      </w:pPr>
      <w:r>
        <w:t>Sec. 22. Remote notarizations.</w:t>
      </w:r>
      <w:r>
        <w:tab/>
      </w:r>
      <w:r>
        <w:fldChar w:fldCharType="begin"/>
      </w:r>
      <w:r>
        <w:instrText xml:space="preserve"> PAGEREF _Toc39325978 \h </w:instrText>
      </w:r>
      <w:r>
        <w:fldChar w:fldCharType="separate"/>
      </w:r>
      <w:r>
        <w:t>33</w:t>
      </w:r>
      <w:r>
        <w:fldChar w:fldCharType="end"/>
      </w:r>
    </w:p>
    <w:p w14:paraId="1F4B26D3" w14:textId="5F13B324" w:rsidR="001410DF" w:rsidRDefault="001410DF">
      <w:pPr>
        <w:pStyle w:val="TOC1"/>
        <w:rPr>
          <w:rFonts w:asciiTheme="minorHAnsi" w:eastAsiaTheme="minorEastAsia" w:hAnsiTheme="minorHAnsi" w:cstheme="minorBidi"/>
          <w:spacing w:val="0"/>
          <w:sz w:val="22"/>
        </w:rPr>
      </w:pPr>
      <w:r>
        <w:t>Sec. 23. Contractor reporting of positive cases.</w:t>
      </w:r>
      <w:r>
        <w:tab/>
      </w:r>
      <w:r>
        <w:fldChar w:fldCharType="begin"/>
      </w:r>
      <w:r>
        <w:instrText xml:space="preserve"> PAGEREF _Toc39325979 \h </w:instrText>
      </w:r>
      <w:r>
        <w:fldChar w:fldCharType="separate"/>
      </w:r>
      <w:r>
        <w:t>36</w:t>
      </w:r>
      <w:r>
        <w:fldChar w:fldCharType="end"/>
      </w:r>
    </w:p>
    <w:p w14:paraId="211D24DA" w14:textId="0EAA1EAC" w:rsidR="001410DF" w:rsidRDefault="001410DF">
      <w:pPr>
        <w:pStyle w:val="TOC1"/>
        <w:rPr>
          <w:rFonts w:asciiTheme="minorHAnsi" w:eastAsiaTheme="minorEastAsia" w:hAnsiTheme="minorHAnsi" w:cstheme="minorBidi"/>
          <w:spacing w:val="0"/>
          <w:sz w:val="22"/>
        </w:rPr>
      </w:pPr>
      <w:r>
        <w:t>Sec. 24. Liability clarification.</w:t>
      </w:r>
      <w:r>
        <w:tab/>
      </w:r>
      <w:r>
        <w:fldChar w:fldCharType="begin"/>
      </w:r>
      <w:r>
        <w:instrText xml:space="preserve"> PAGEREF _Toc39325980 \h </w:instrText>
      </w:r>
      <w:r>
        <w:fldChar w:fldCharType="separate"/>
      </w:r>
      <w:r>
        <w:t>38</w:t>
      </w:r>
      <w:r>
        <w:fldChar w:fldCharType="end"/>
      </w:r>
    </w:p>
    <w:p w14:paraId="761B9283" w14:textId="36EC284C" w:rsidR="001410DF" w:rsidRDefault="001410DF">
      <w:pPr>
        <w:pStyle w:val="TOC1"/>
        <w:rPr>
          <w:rFonts w:asciiTheme="minorHAnsi" w:eastAsiaTheme="minorEastAsia" w:hAnsiTheme="minorHAnsi" w:cstheme="minorBidi"/>
          <w:spacing w:val="0"/>
          <w:sz w:val="22"/>
        </w:rPr>
      </w:pPr>
      <w:r>
        <w:t>Sec. 25. Jail reporting.</w:t>
      </w:r>
      <w:r>
        <w:tab/>
      </w:r>
      <w:r>
        <w:fldChar w:fldCharType="begin"/>
      </w:r>
      <w:r>
        <w:instrText xml:space="preserve"> PAGEREF _Toc39325981 \h </w:instrText>
      </w:r>
      <w:r>
        <w:fldChar w:fldCharType="separate"/>
      </w:r>
      <w:r>
        <w:t>38</w:t>
      </w:r>
      <w:r>
        <w:fldChar w:fldCharType="end"/>
      </w:r>
    </w:p>
    <w:p w14:paraId="1AD0AB32" w14:textId="2A9F2888" w:rsidR="001410DF" w:rsidRDefault="001410DF">
      <w:pPr>
        <w:pStyle w:val="TOC1"/>
        <w:rPr>
          <w:rFonts w:asciiTheme="minorHAnsi" w:eastAsiaTheme="minorEastAsia" w:hAnsiTheme="minorHAnsi" w:cstheme="minorBidi"/>
          <w:spacing w:val="0"/>
          <w:sz w:val="22"/>
        </w:rPr>
      </w:pPr>
      <w:r>
        <w:t>Sec. 26. 8th and O disposition extension.</w:t>
      </w:r>
      <w:r>
        <w:tab/>
      </w:r>
      <w:r>
        <w:fldChar w:fldCharType="begin"/>
      </w:r>
      <w:r>
        <w:instrText xml:space="preserve"> PAGEREF _Toc39325982 \h </w:instrText>
      </w:r>
      <w:r>
        <w:fldChar w:fldCharType="separate"/>
      </w:r>
      <w:r>
        <w:t>39</w:t>
      </w:r>
      <w:r>
        <w:fldChar w:fldCharType="end"/>
      </w:r>
    </w:p>
    <w:p w14:paraId="52445D87" w14:textId="1435DA15" w:rsidR="001410DF" w:rsidRDefault="001410DF">
      <w:pPr>
        <w:pStyle w:val="TOC1"/>
        <w:rPr>
          <w:rFonts w:asciiTheme="minorHAnsi" w:eastAsiaTheme="minorEastAsia" w:hAnsiTheme="minorHAnsi" w:cstheme="minorBidi"/>
          <w:spacing w:val="0"/>
          <w:sz w:val="22"/>
        </w:rPr>
      </w:pPr>
      <w:r>
        <w:t>Sec. 27. Applicability.</w:t>
      </w:r>
      <w:r>
        <w:tab/>
      </w:r>
      <w:r>
        <w:fldChar w:fldCharType="begin"/>
      </w:r>
      <w:r>
        <w:instrText xml:space="preserve"> PAGEREF _Toc39325983 \h </w:instrText>
      </w:r>
      <w:r>
        <w:fldChar w:fldCharType="separate"/>
      </w:r>
      <w:r>
        <w:t>40</w:t>
      </w:r>
      <w:r>
        <w:fldChar w:fldCharType="end"/>
      </w:r>
    </w:p>
    <w:p w14:paraId="23C4DF02" w14:textId="7BD7E3D9" w:rsidR="001410DF" w:rsidRDefault="001410DF">
      <w:pPr>
        <w:pStyle w:val="TOC1"/>
        <w:rPr>
          <w:rFonts w:asciiTheme="minorHAnsi" w:eastAsiaTheme="minorEastAsia" w:hAnsiTheme="minorHAnsi" w:cstheme="minorBidi"/>
          <w:spacing w:val="0"/>
          <w:sz w:val="22"/>
        </w:rPr>
      </w:pPr>
      <w:r>
        <w:t>Sec. 28. Fiscal impact statement.</w:t>
      </w:r>
      <w:r>
        <w:tab/>
      </w:r>
      <w:r>
        <w:fldChar w:fldCharType="begin"/>
      </w:r>
      <w:r>
        <w:instrText xml:space="preserve"> PAGEREF _Toc39325984 \h </w:instrText>
      </w:r>
      <w:r>
        <w:fldChar w:fldCharType="separate"/>
      </w:r>
      <w:r>
        <w:t>40</w:t>
      </w:r>
      <w:r>
        <w:fldChar w:fldCharType="end"/>
      </w:r>
    </w:p>
    <w:p w14:paraId="52AC16D5" w14:textId="69E99DFA" w:rsidR="001410DF" w:rsidRDefault="001410DF">
      <w:pPr>
        <w:pStyle w:val="TOC1"/>
        <w:rPr>
          <w:rFonts w:asciiTheme="minorHAnsi" w:eastAsiaTheme="minorEastAsia" w:hAnsiTheme="minorHAnsi" w:cstheme="minorBidi"/>
          <w:spacing w:val="0"/>
          <w:sz w:val="22"/>
        </w:rPr>
      </w:pPr>
      <w:r>
        <w:t>Sec. 29. Effective date.</w:t>
      </w:r>
      <w:r>
        <w:tab/>
      </w:r>
      <w:r>
        <w:fldChar w:fldCharType="begin"/>
      </w:r>
      <w:r>
        <w:instrText xml:space="preserve"> PAGEREF _Toc39325985 \h </w:instrText>
      </w:r>
      <w:r>
        <w:fldChar w:fldCharType="separate"/>
      </w:r>
      <w:r>
        <w:t>41</w:t>
      </w:r>
      <w:r>
        <w:fldChar w:fldCharType="end"/>
      </w:r>
    </w:p>
    <w:p w14:paraId="57B1FDCE" w14:textId="2EF4D1AE" w:rsidR="008A54A8" w:rsidRDefault="001173CA" w:rsidP="00517E5C">
      <w:pPr>
        <w:ind w:firstLine="720"/>
      </w:pPr>
      <w:r>
        <w:fldChar w:fldCharType="end"/>
      </w:r>
    </w:p>
    <w:p w14:paraId="1062703A" w14:textId="4FF36D62" w:rsidR="006C49CF" w:rsidRDefault="006C49CF" w:rsidP="00517E5C">
      <w:pPr>
        <w:ind w:firstLine="720"/>
      </w:pPr>
      <w:r w:rsidRPr="00BF672A">
        <w:t xml:space="preserve">BE IT ENACTED BY THE COUNCIL OF THE DISTRICT OF COLUMBIA, </w:t>
      </w:r>
      <w:proofErr w:type="gramStart"/>
      <w:r w:rsidRPr="00BF672A">
        <w:t>That</w:t>
      </w:r>
      <w:proofErr w:type="gramEnd"/>
      <w:r w:rsidRPr="00BF672A">
        <w:t xml:space="preserve"> this act may be cited as the </w:t>
      </w:r>
      <w:r w:rsidR="006B71A2">
        <w:t>“</w:t>
      </w:r>
      <w:bookmarkStart w:id="4" w:name="_Hlk34899068"/>
      <w:r w:rsidR="00517E5C">
        <w:t>Coronavirus</w:t>
      </w:r>
      <w:r w:rsidR="00B45710">
        <w:t xml:space="preserve"> Omnibus</w:t>
      </w:r>
      <w:r w:rsidRPr="00BF672A">
        <w:t xml:space="preserve"> Emergency Amendment Act of 2020</w:t>
      </w:r>
      <w:bookmarkEnd w:id="4"/>
      <w:r w:rsidR="006B71A2">
        <w:t>”</w:t>
      </w:r>
      <w:r w:rsidRPr="00BF672A">
        <w:t>.</w:t>
      </w:r>
    </w:p>
    <w:p w14:paraId="1C3E7FA1" w14:textId="5C8E5A5F" w:rsidR="00B45710" w:rsidRPr="008A54A8" w:rsidRDefault="00410F90" w:rsidP="001173CA">
      <w:pPr>
        <w:pStyle w:val="Heading1"/>
        <w:rPr>
          <w:b/>
        </w:rPr>
      </w:pPr>
      <w:bookmarkStart w:id="5" w:name="_Hlk36890510"/>
      <w:r w:rsidRPr="00BF672A">
        <w:tab/>
      </w:r>
      <w:bookmarkStart w:id="6" w:name="_Toc37089566"/>
      <w:bookmarkStart w:id="7" w:name="_Toc39144369"/>
      <w:bookmarkStart w:id="8" w:name="_Toc39325958"/>
      <w:r w:rsidRPr="008A54A8">
        <w:rPr>
          <w:rStyle w:val="Heading2Char"/>
        </w:rPr>
        <w:t xml:space="preserve">Sec. </w:t>
      </w:r>
      <w:r w:rsidR="00894A51" w:rsidRPr="008A54A8">
        <w:rPr>
          <w:rStyle w:val="Heading2Char"/>
        </w:rPr>
        <w:t>2</w:t>
      </w:r>
      <w:proofErr w:type="gramStart"/>
      <w:r w:rsidRPr="008A54A8">
        <w:rPr>
          <w:rStyle w:val="Heading2Char"/>
        </w:rPr>
        <w:t xml:space="preserve">. </w:t>
      </w:r>
      <w:bookmarkEnd w:id="5"/>
      <w:bookmarkEnd w:id="6"/>
      <w:proofErr w:type="gramEnd"/>
      <w:r w:rsidR="00B45710" w:rsidRPr="008A54A8">
        <w:t>Business interruption insurance.</w:t>
      </w:r>
      <w:bookmarkEnd w:id="7"/>
      <w:bookmarkEnd w:id="8"/>
    </w:p>
    <w:p w14:paraId="660CE288" w14:textId="022795F8" w:rsidR="005F7A63" w:rsidRDefault="005F7A63" w:rsidP="005F7A63">
      <w:pPr>
        <w:ind w:firstLine="720"/>
      </w:pPr>
      <w:bookmarkStart w:id="9" w:name="_Hlk39415549"/>
      <w:r>
        <w:t xml:space="preserve">(a)(1) </w:t>
      </w:r>
      <w:r w:rsidRPr="00384BD9">
        <w:t>Notwithstanding</w:t>
      </w:r>
      <w:r>
        <w:t xml:space="preserve"> any </w:t>
      </w:r>
      <w:r w:rsidRPr="00384BD9">
        <w:t xml:space="preserve">provision of </w:t>
      </w:r>
      <w:r>
        <w:t xml:space="preserve">District </w:t>
      </w:r>
      <w:r w:rsidRPr="00384BD9">
        <w:t>law</w:t>
      </w:r>
      <w:r>
        <w:t xml:space="preserve"> and </w:t>
      </w:r>
      <w:r w:rsidRPr="007D1879">
        <w:t xml:space="preserve">notwithstanding the terms of </w:t>
      </w:r>
      <w:r>
        <w:t xml:space="preserve">any </w:t>
      </w:r>
      <w:r w:rsidRPr="007D1879">
        <w:t>policy</w:t>
      </w:r>
      <w:r>
        <w:t xml:space="preserve"> of insurance subject to this section</w:t>
      </w:r>
      <w:r w:rsidRPr="007D1879">
        <w:t xml:space="preserve"> (including any endorsement thereto or exclusions to coverage included therewith)</w:t>
      </w:r>
      <w:r w:rsidRPr="00384BD9">
        <w:t>, every</w:t>
      </w:r>
      <w:r>
        <w:t xml:space="preserve"> </w:t>
      </w:r>
      <w:ins w:id="10" w:author="Cash, Evan W. (Council)" w:date="2020-05-03T18:30:00Z">
        <w:r>
          <w:t>commercial</w:t>
        </w:r>
        <w:r w:rsidRPr="00384BD9">
          <w:t xml:space="preserve"> </w:t>
        </w:r>
      </w:ins>
      <w:r w:rsidRPr="007D1879">
        <w:t>policy of insurance</w:t>
      </w:r>
      <w:r>
        <w:t xml:space="preserve"> </w:t>
      </w:r>
      <w:ins w:id="11" w:author="Cash, Evan W. (Council)" w:date="2020-05-03T18:30:00Z">
        <w:r>
          <w:t>issued by a licensed insurer and</w:t>
        </w:r>
        <w:r w:rsidRPr="007D1879">
          <w:t xml:space="preserve"> </w:t>
        </w:r>
      </w:ins>
      <w:r>
        <w:t xml:space="preserve">in force in the District on or </w:t>
      </w:r>
      <w:del w:id="12" w:author="Cash, Evan W. (Council)" w:date="2020-05-03T18:30:00Z">
        <w:r w:rsidR="00D406F0">
          <w:delText>after</w:delText>
        </w:r>
      </w:del>
      <w:ins w:id="13" w:author="Cash, Evan W. (Council)" w:date="2020-05-03T18:30:00Z">
        <w:r>
          <w:t>as of</w:t>
        </w:r>
      </w:ins>
      <w:r>
        <w:t xml:space="preserve"> March </w:t>
      </w:r>
      <w:del w:id="14" w:author="Cash, Evan W. (Council)" w:date="2020-05-03T18:30:00Z">
        <w:r w:rsidR="00633719">
          <w:delText>16</w:delText>
        </w:r>
      </w:del>
      <w:ins w:id="15" w:author="Cash, Evan W. (Council)" w:date="2020-05-03T18:30:00Z">
        <w:r>
          <w:t>25</w:t>
        </w:r>
      </w:ins>
      <w:r>
        <w:t>, 2020</w:t>
      </w:r>
      <w:del w:id="16" w:author="Cash, Evan W. (Council)" w:date="2020-05-03T18:30:00Z">
        <w:r w:rsidR="00B45710">
          <w:delText xml:space="preserve"> that </w:delText>
        </w:r>
        <w:r w:rsidR="00B45710" w:rsidRPr="007D1879">
          <w:delText>insur</w:delText>
        </w:r>
        <w:r w:rsidR="00B45710">
          <w:delText>es</w:delText>
        </w:r>
        <w:r w:rsidR="00B45710" w:rsidRPr="007D1879">
          <w:delText xml:space="preserve"> against loss </w:delText>
        </w:r>
        <w:r w:rsidR="00B45710">
          <w:delText xml:space="preserve">of </w:delText>
        </w:r>
        <w:r w:rsidR="00B45710" w:rsidRPr="007D1879">
          <w:delText>or damage to property</w:delText>
        </w:r>
        <w:r w:rsidR="00B45710">
          <w:delText xml:space="preserve"> and</w:delText>
        </w:r>
      </w:del>
      <w:r>
        <w:t xml:space="preserve"> that</w:t>
      </w:r>
      <w:r w:rsidRPr="007D1879">
        <w:t xml:space="preserve"> includes </w:t>
      </w:r>
      <w:r>
        <w:t xml:space="preserve">coverage for loss of business income, </w:t>
      </w:r>
      <w:r w:rsidRPr="007D1879">
        <w:t>loss of use and occupancy</w:t>
      </w:r>
      <w:r>
        <w:t>,</w:t>
      </w:r>
      <w:r w:rsidRPr="007D1879">
        <w:t xml:space="preserve"> </w:t>
      </w:r>
      <w:r>
        <w:t>or</w:t>
      </w:r>
      <w:r w:rsidRPr="007D1879">
        <w:t xml:space="preserve"> business interruption, shall be construed to </w:t>
      </w:r>
      <w:r>
        <w:t>provide</w:t>
      </w:r>
      <w:r w:rsidRPr="007D1879">
        <w:t xml:space="preserve"> coverage for </w:t>
      </w:r>
      <w:del w:id="17" w:author="Cash, Evan W. (Council)" w:date="2020-05-03T18:30:00Z">
        <w:r w:rsidR="00B45710" w:rsidRPr="007D1879">
          <w:delText>business interruption</w:delText>
        </w:r>
      </w:del>
      <w:ins w:id="18" w:author="Cash, Evan W. (Council)" w:date="2020-05-03T18:30:00Z">
        <w:r>
          <w:t>claims</w:t>
        </w:r>
      </w:ins>
      <w:r w:rsidRPr="007D1879">
        <w:t xml:space="preserve"> directly or indirectly resulting from </w:t>
      </w:r>
      <w:r>
        <w:t xml:space="preserve">a </w:t>
      </w:r>
      <w:r w:rsidRPr="00F01666">
        <w:t>public health emergency declared pursuant to section 5a of the District of Columbia Public Emergency Act of 1980, effective October 17, 2002 (D.C. Law 14-194; D.C. Official Code § 7-2304.01)</w:t>
      </w:r>
      <w:r>
        <w:t xml:space="preserve"> (“Public Health Emergency”)</w:t>
      </w:r>
      <w:r w:rsidRPr="007D1879">
        <w:t xml:space="preserve">. </w:t>
      </w:r>
    </w:p>
    <w:p w14:paraId="175B7551" w14:textId="43B10BE8" w:rsidR="005F7A63" w:rsidRDefault="005F7A63" w:rsidP="005F7A63">
      <w:pPr>
        <w:ind w:firstLine="720"/>
      </w:pPr>
      <w:r>
        <w:tab/>
        <w:t>(2) N</w:t>
      </w:r>
      <w:r w:rsidRPr="007D1879">
        <w:t>o</w:t>
      </w:r>
      <w:ins w:id="19" w:author="Cash, Evan W. (Council)" w:date="2020-05-03T18:30:00Z">
        <w:r>
          <w:t xml:space="preserve"> licensed</w:t>
        </w:r>
      </w:ins>
      <w:r w:rsidRPr="007D1879">
        <w:t xml:space="preserve"> insurer may deny a claim for loss of use and occupancy</w:t>
      </w:r>
      <w:r>
        <w:t>, loss of business income,</w:t>
      </w:r>
      <w:r w:rsidRPr="007D1879">
        <w:t xml:space="preserve"> </w:t>
      </w:r>
      <w:del w:id="20" w:author="Cash, Evan W. (Council)" w:date="2020-05-03T18:30:00Z">
        <w:r w:rsidR="00B45710" w:rsidRPr="007D1879">
          <w:delText>and</w:delText>
        </w:r>
      </w:del>
      <w:ins w:id="21" w:author="Cash, Evan W. (Council)" w:date="2020-05-03T18:30:00Z">
        <w:r>
          <w:t>or</w:t>
        </w:r>
      </w:ins>
      <w:r w:rsidRPr="007D1879">
        <w:t xml:space="preserve"> business interruption </w:t>
      </w:r>
      <w:r>
        <w:t>due to:</w:t>
      </w:r>
    </w:p>
    <w:p w14:paraId="2AB06C35" w14:textId="7A22A1B1" w:rsidR="005F7A63" w:rsidRDefault="005F7A63" w:rsidP="005F7A63">
      <w:pPr>
        <w:ind w:firstLine="720"/>
      </w:pPr>
      <w:r>
        <w:tab/>
      </w:r>
      <w:r>
        <w:tab/>
      </w:r>
      <w:r w:rsidRPr="007D1879">
        <w:t>(</w:t>
      </w:r>
      <w:r>
        <w:t>A</w:t>
      </w:r>
      <w:r w:rsidRPr="007D1879">
        <w:t xml:space="preserve">) </w:t>
      </w:r>
      <w:r>
        <w:t xml:space="preserve">Losses arising from actions an insured takes in response to a Mayor’s Order issued during a Public Health Emergency, including the partial or complete </w:t>
      </w:r>
      <w:del w:id="22" w:author="Cash, Evan W. (Council)" w:date="2020-05-03T18:30:00Z">
        <w:r w:rsidR="00633719">
          <w:delText>cessation</w:delText>
        </w:r>
      </w:del>
      <w:ins w:id="23" w:author="Cash, Evan W. (Council)" w:date="2020-05-03T18:30:00Z">
        <w:r>
          <w:t>suspension</w:t>
        </w:r>
      </w:ins>
      <w:r>
        <w:t xml:space="preserve"> of the insured’s business activities</w:t>
      </w:r>
      <w:r w:rsidRPr="007D1879">
        <w:t xml:space="preserve">; or </w:t>
      </w:r>
    </w:p>
    <w:p w14:paraId="4D34078B" w14:textId="77777777" w:rsidR="005F7A63" w:rsidRDefault="005F7A63" w:rsidP="005F7A63">
      <w:pPr>
        <w:ind w:firstLine="720"/>
      </w:pPr>
      <w:r>
        <w:tab/>
      </w:r>
      <w:r>
        <w:tab/>
        <w:t>(B)</w:t>
      </w:r>
      <w:r w:rsidRPr="007D1879">
        <w:t xml:space="preserve"> </w:t>
      </w:r>
      <w:r>
        <w:t>T</w:t>
      </w:r>
      <w:r w:rsidRPr="007D1879">
        <w:t xml:space="preserve">here being no </w:t>
      </w:r>
      <w:r>
        <w:t xml:space="preserve">direct physical loss of or </w:t>
      </w:r>
      <w:r w:rsidRPr="007D1879">
        <w:t>physical damage to the property of the insured</w:t>
      </w:r>
      <w:r>
        <w:t xml:space="preserve">, the insured’s business premises, </w:t>
      </w:r>
      <w:r w:rsidRPr="007D1879">
        <w:t>or to any other property</w:t>
      </w:r>
      <w:r>
        <w:t xml:space="preserve"> utilized in connection with the business</w:t>
      </w:r>
      <w:r w:rsidRPr="007D1879">
        <w:t>.</w:t>
      </w:r>
    </w:p>
    <w:p w14:paraId="6012349D" w14:textId="685C80FD" w:rsidR="005F7A63" w:rsidRPr="00384BD9" w:rsidRDefault="005F7A63" w:rsidP="005F7A63">
      <w:pPr>
        <w:ind w:firstLine="720"/>
      </w:pPr>
      <w:r>
        <w:tab/>
        <w:t xml:space="preserve">(3) </w:t>
      </w:r>
      <w:r w:rsidRPr="00384BD9">
        <w:t xml:space="preserve">The coverage required by this section shall indemnify the insured, subject to the limits under the policy, for any </w:t>
      </w:r>
      <w:ins w:id="24" w:author="Cash, Evan W. (Council)" w:date="2020-05-03T18:30:00Z">
        <w:r>
          <w:t xml:space="preserve">covered </w:t>
        </w:r>
      </w:ins>
      <w:r>
        <w:t xml:space="preserve">loss of business income, </w:t>
      </w:r>
      <w:r w:rsidRPr="00384BD9">
        <w:t>loss of business</w:t>
      </w:r>
      <w:r>
        <w:t>,</w:t>
      </w:r>
      <w:r w:rsidRPr="00384BD9">
        <w:t xml:space="preserve"> or business interruption for the duration of </w:t>
      </w:r>
      <w:del w:id="25" w:author="Cash, Evan W. (Council)" w:date="2020-05-03T18:30:00Z">
        <w:r w:rsidR="00B45710">
          <w:delText>a</w:delText>
        </w:r>
        <w:r w:rsidR="00B45710" w:rsidRPr="00384BD9">
          <w:delText xml:space="preserve"> </w:delText>
        </w:r>
        <w:r w:rsidR="00B45710" w:rsidRPr="00F01666">
          <w:delText>public health emergency declared pursuant to section 5a of the District of Columbia</w:delText>
        </w:r>
      </w:del>
      <w:ins w:id="26" w:author="Cash, Evan W. (Council)" w:date="2020-05-03T18:30:00Z">
        <w:r>
          <w:t>the</w:t>
        </w:r>
      </w:ins>
      <w:r>
        <w:t xml:space="preserve"> Public </w:t>
      </w:r>
      <w:ins w:id="27" w:author="Cash, Evan W. (Council)" w:date="2020-05-03T18:30:00Z">
        <w:r>
          <w:t xml:space="preserve">Health </w:t>
        </w:r>
      </w:ins>
      <w:r>
        <w:t>Emergency</w:t>
      </w:r>
      <w:del w:id="28" w:author="Cash, Evan W. (Council)" w:date="2020-05-03T18:30:00Z">
        <w:r w:rsidR="00B45710" w:rsidRPr="00F01666">
          <w:delText xml:space="preserve"> Act of 1980, effective October 17, 2002 (D.C. Law 14-194; D.C. Official Code § 7-2304.01)</w:delText>
        </w:r>
        <w:r w:rsidR="00B45710" w:rsidRPr="00384BD9">
          <w:delText>.</w:delText>
        </w:r>
      </w:del>
      <w:ins w:id="29" w:author="Cash, Evan W. (Council)" w:date="2020-05-03T18:30:00Z">
        <w:r w:rsidRPr="00384BD9">
          <w:t>.</w:t>
        </w:r>
      </w:ins>
      <w:r w:rsidRPr="00384BD9">
        <w:t xml:space="preserve"> </w:t>
      </w:r>
    </w:p>
    <w:p w14:paraId="35795210" w14:textId="3FCD5DC0" w:rsidR="005F7A63" w:rsidRPr="00384BD9" w:rsidRDefault="005F7A63" w:rsidP="005F7A63">
      <w:pPr>
        <w:ind w:firstLine="720"/>
      </w:pPr>
      <w:r>
        <w:tab/>
        <w:t xml:space="preserve">(4) </w:t>
      </w:r>
      <w:r w:rsidRPr="00384BD9">
        <w:t xml:space="preserve">This section shall apply </w:t>
      </w:r>
      <w:r>
        <w:t xml:space="preserve">only </w:t>
      </w:r>
      <w:r w:rsidRPr="00384BD9">
        <w:t xml:space="preserve">to policies issued to insureds with </w:t>
      </w:r>
      <w:r>
        <w:t>fewer</w:t>
      </w:r>
      <w:r w:rsidRPr="00384BD9">
        <w:t xml:space="preserve"> than </w:t>
      </w:r>
      <w:r>
        <w:t>250</w:t>
      </w:r>
      <w:r w:rsidRPr="00384BD9">
        <w:t xml:space="preserve"> full-time employee</w:t>
      </w:r>
      <w:r>
        <w:t>s, each of</w:t>
      </w:r>
      <w:r w:rsidRPr="00384BD9">
        <w:t xml:space="preserve"> who</w:t>
      </w:r>
      <w:r>
        <w:t xml:space="preserve">m, as of March </w:t>
      </w:r>
      <w:del w:id="30" w:author="Cash, Evan W. (Council)" w:date="2020-05-03T18:30:00Z">
        <w:r w:rsidR="005C24AA">
          <w:delText>1</w:delText>
        </w:r>
      </w:del>
      <w:ins w:id="31" w:author="Cash, Evan W. (Council)" w:date="2020-05-03T18:30:00Z">
        <w:r>
          <w:t>25</w:t>
        </w:r>
      </w:ins>
      <w:r>
        <w:t>, 2020,</w:t>
      </w:r>
      <w:r w:rsidRPr="00384BD9">
        <w:t xml:space="preserve"> work</w:t>
      </w:r>
      <w:r>
        <w:t>ed</w:t>
      </w:r>
      <w:r w:rsidRPr="00384BD9">
        <w:t xml:space="preserve"> 25 or more hours</w:t>
      </w:r>
      <w:r>
        <w:t xml:space="preserve"> per week</w:t>
      </w:r>
      <w:r w:rsidRPr="00384BD9">
        <w:t xml:space="preserve">. </w:t>
      </w:r>
    </w:p>
    <w:p w14:paraId="0A4E004A" w14:textId="77777777" w:rsidR="005F7A63" w:rsidRPr="00384BD9" w:rsidRDefault="005F7A63" w:rsidP="005F7A63">
      <w:pPr>
        <w:ind w:firstLine="720"/>
      </w:pPr>
      <w:r>
        <w:t>(b)(1)</w:t>
      </w:r>
      <w:r w:rsidRPr="00384BD9">
        <w:t xml:space="preserve">  An</w:t>
      </w:r>
      <w:ins w:id="32" w:author="Cash, Evan W. (Council)" w:date="2020-05-03T18:30:00Z">
        <w:r w:rsidRPr="00384BD9">
          <w:t xml:space="preserve"> </w:t>
        </w:r>
        <w:r>
          <w:t>licensed</w:t>
        </w:r>
      </w:ins>
      <w:r>
        <w:t xml:space="preserve"> </w:t>
      </w:r>
      <w:r w:rsidRPr="00384BD9">
        <w:t xml:space="preserve">insurer </w:t>
      </w:r>
      <w:r>
        <w:t>that</w:t>
      </w:r>
      <w:r w:rsidRPr="00384BD9">
        <w:t xml:space="preserve"> indemnifies an insured who has filed a claim </w:t>
      </w:r>
      <w:r>
        <w:t>subject</w:t>
      </w:r>
      <w:r w:rsidRPr="00384BD9">
        <w:t xml:space="preserve"> to </w:t>
      </w:r>
      <w:r>
        <w:t>subsection (a) of this section</w:t>
      </w:r>
      <w:r w:rsidRPr="00384BD9">
        <w:t xml:space="preserve"> may apply to the Commissioner of </w:t>
      </w:r>
      <w:r>
        <w:t xml:space="preserve">the </w:t>
      </w:r>
      <w:r w:rsidRPr="005D24F8">
        <w:t>District of Columbia Department of Insurance, Securities</w:t>
      </w:r>
      <w:r>
        <w:t>,</w:t>
      </w:r>
      <w:r w:rsidRPr="005D24F8">
        <w:t xml:space="preserve"> and Banking</w:t>
      </w:r>
      <w:r>
        <w:t xml:space="preserve"> (“Commissioner”) </w:t>
      </w:r>
      <w:r w:rsidRPr="00384BD9">
        <w:t xml:space="preserve">for reimbursement from funds collected and made available for this purpose as provided in </w:t>
      </w:r>
      <w:r>
        <w:t xml:space="preserve">section 3(b-3) of the </w:t>
      </w:r>
      <w:r w:rsidRPr="00277E49">
        <w:t>Insurance Regulatory Trust Fund Act of 1993, effective October 21, 1993</w:t>
      </w:r>
      <w:r>
        <w:t xml:space="preserve"> </w:t>
      </w:r>
      <w:r w:rsidRPr="00277E49">
        <w:t>(D.C. Law 10-40; D.C. Official Code § 31-120</w:t>
      </w:r>
      <w:r>
        <w:t>2(b-3)</w:t>
      </w:r>
      <w:r w:rsidRPr="00277E49">
        <w:t>)</w:t>
      </w:r>
      <w:r w:rsidRPr="00384BD9">
        <w:t xml:space="preserve">. </w:t>
      </w:r>
    </w:p>
    <w:p w14:paraId="6D6DCD81" w14:textId="77777777" w:rsidR="005F7A63" w:rsidRDefault="005F7A63" w:rsidP="005F7A63">
      <w:pPr>
        <w:ind w:firstLine="720"/>
      </w:pPr>
      <w:r>
        <w:tab/>
        <w:t xml:space="preserve">(2)  </w:t>
      </w:r>
      <w:r w:rsidRPr="00384BD9">
        <w:t xml:space="preserve">The </w:t>
      </w:r>
      <w:r>
        <w:t>C</w:t>
      </w:r>
      <w:r w:rsidRPr="00384BD9">
        <w:t xml:space="preserve">ommissioner shall establish procedures for the submission and qualification of claims by </w:t>
      </w:r>
      <w:ins w:id="33" w:author="Cash, Evan W. (Council)" w:date="2020-05-03T18:30:00Z">
        <w:r>
          <w:t xml:space="preserve">licensed </w:t>
        </w:r>
      </w:ins>
      <w:r w:rsidRPr="00384BD9">
        <w:t xml:space="preserve">insurers </w:t>
      </w:r>
      <w:r>
        <w:t>that</w:t>
      </w:r>
      <w:r w:rsidRPr="00384BD9">
        <w:t xml:space="preserve"> are eligible for reimbursement pursuant to </w:t>
      </w:r>
      <w:r>
        <w:t>this sub</w:t>
      </w:r>
      <w:r w:rsidRPr="00384BD9">
        <w:t xml:space="preserve">section. </w:t>
      </w:r>
      <w:r>
        <w:t xml:space="preserve"> </w:t>
      </w:r>
      <w:r w:rsidRPr="00384BD9">
        <w:t xml:space="preserve">The </w:t>
      </w:r>
      <w:r>
        <w:t>C</w:t>
      </w:r>
      <w:r w:rsidRPr="00384BD9">
        <w:t>ommissioner shall incorporate in these procedures such standards as are necessary to protect against the submission of fraudulent claims by insureds, and appropriate safeguards for insurers to employ in the review and payment of such claims.</w:t>
      </w:r>
    </w:p>
    <w:p w14:paraId="2871B7AA" w14:textId="1B415E4B" w:rsidR="005F7A63" w:rsidRDefault="005F7A63" w:rsidP="005F7A63">
      <w:pPr>
        <w:ind w:firstLine="720"/>
        <w:rPr>
          <w:ins w:id="34" w:author="Cash, Evan W. (Council)" w:date="2020-05-03T18:30:00Z"/>
        </w:rPr>
      </w:pPr>
      <w:r>
        <w:t>(c</w:t>
      </w:r>
      <w:ins w:id="35" w:author="Cash, Evan W. (Council)" w:date="2020-05-03T18:30:00Z">
        <w:r>
          <w:t>)(1</w:t>
        </w:r>
      </w:ins>
      <w:r>
        <w:t>) T</w:t>
      </w:r>
      <w:r w:rsidRPr="00DE5565">
        <w:t xml:space="preserve">he </w:t>
      </w:r>
      <w:r>
        <w:t>C</w:t>
      </w:r>
      <w:r w:rsidRPr="00DE5565">
        <w:t>ommissioner is authorized to make one or more assessments in each fiscal year against</w:t>
      </w:r>
      <w:ins w:id="36" w:author="Cash, Evan W. (Council)" w:date="2020-05-03T18:30:00Z">
        <w:r>
          <w:t xml:space="preserve"> all domestic and foreign</w:t>
        </w:r>
      </w:ins>
      <w:r w:rsidRPr="00DE5565">
        <w:t xml:space="preserve"> licensed insurers in the </w:t>
      </w:r>
      <w:r>
        <w:t>District</w:t>
      </w:r>
      <w:r w:rsidRPr="00DE5565">
        <w:t xml:space="preserve"> that sell business</w:t>
      </w:r>
      <w:r>
        <w:t>-</w:t>
      </w:r>
      <w:r w:rsidRPr="00DE5565">
        <w:t xml:space="preserve">interruption insurance as may be necessary to recover the amounts paid, or estimated to be paid, to insurers pursuant to </w:t>
      </w:r>
      <w:r>
        <w:t>subsection (b) of this section.</w:t>
      </w:r>
      <w:r w:rsidRPr="00277E49">
        <w:t xml:space="preserve"> </w:t>
      </w:r>
      <w:r>
        <w:t xml:space="preserve"> </w:t>
      </w:r>
      <w:r w:rsidRPr="00DE5565">
        <w:t xml:space="preserve">Any such assessment shall be made at a rate </w:t>
      </w:r>
      <w:r>
        <w:t>that</w:t>
      </w:r>
      <w:r w:rsidRPr="00DE5565">
        <w:t xml:space="preserve"> shall be determined and certified by the </w:t>
      </w:r>
      <w:r>
        <w:t>C</w:t>
      </w:r>
      <w:r w:rsidRPr="00DE5565">
        <w:t xml:space="preserve">ommissioner as sufficient to recover the amounts paid to insurers pursuant to </w:t>
      </w:r>
      <w:r>
        <w:t>subsection (b) of this section</w:t>
      </w:r>
      <w:r w:rsidRPr="00DE5565">
        <w:t xml:space="preserve">. </w:t>
      </w:r>
      <w:r>
        <w:t xml:space="preserve"> </w:t>
      </w:r>
      <w:r w:rsidRPr="00DE5565">
        <w:t xml:space="preserve">The amount to be so assessed shall be made against all </w:t>
      </w:r>
      <w:del w:id="37" w:author="Cash, Evan W. (Council)" w:date="2020-05-03T18:30:00Z">
        <w:r w:rsidR="00B45710" w:rsidRPr="00DE5565">
          <w:delText xml:space="preserve">licensed </w:delText>
        </w:r>
      </w:del>
      <w:r w:rsidRPr="00DE5565">
        <w:t xml:space="preserve">domestic </w:t>
      </w:r>
      <w:del w:id="38" w:author="Cash, Evan W. (Council)" w:date="2020-05-03T18:30:00Z">
        <w:r w:rsidR="00B45710" w:rsidRPr="00DE5565">
          <w:delText xml:space="preserve">companies </w:delText>
        </w:r>
      </w:del>
      <w:r w:rsidRPr="00DE5565">
        <w:t xml:space="preserve">and foreign </w:t>
      </w:r>
      <w:del w:id="39" w:author="Cash, Evan W. (Council)" w:date="2020-05-03T18:30:00Z">
        <w:r w:rsidR="00B45710" w:rsidRPr="00DE5565">
          <w:delText xml:space="preserve">companies </w:delText>
        </w:r>
      </w:del>
      <w:ins w:id="40" w:author="Cash, Evan W. (Council)" w:date="2020-05-03T18:30:00Z">
        <w:r>
          <w:t>licensed insurers</w:t>
        </w:r>
        <w:r w:rsidRPr="00DE5565">
          <w:t xml:space="preserve"> </w:t>
        </w:r>
      </w:ins>
      <w:r w:rsidRPr="00DE5565">
        <w:t xml:space="preserve">in proportion to their net premiums written </w:t>
      </w:r>
      <w:del w:id="41" w:author="Cash, Evan W. (Council)" w:date="2020-05-03T18:30:00Z">
        <w:r w:rsidR="00B45710" w:rsidRPr="00DE5565">
          <w:delText xml:space="preserve">and annuity considerations </w:delText>
        </w:r>
      </w:del>
      <w:r w:rsidRPr="00DE5565">
        <w:t xml:space="preserve">in the </w:t>
      </w:r>
      <w:r>
        <w:t>District</w:t>
      </w:r>
      <w:r w:rsidRPr="00DE5565">
        <w:t xml:space="preserve"> as shown in the annual report </w:t>
      </w:r>
      <w:del w:id="42" w:author="Cash, Evan W. (Council)" w:date="2020-05-03T18:30:00Z">
        <w:r w:rsidR="00B45710" w:rsidRPr="00DE5565">
          <w:delText xml:space="preserve">of </w:delText>
        </w:r>
      </w:del>
      <w:r w:rsidRPr="00DE5565">
        <w:t xml:space="preserve">each of </w:t>
      </w:r>
      <w:ins w:id="43" w:author="Cash, Evan W. (Council)" w:date="2020-05-03T18:30:00Z">
        <w:r>
          <w:t xml:space="preserve">the </w:t>
        </w:r>
      </w:ins>
      <w:r w:rsidRPr="00DE5565">
        <w:t xml:space="preserve">said insurers filed with the </w:t>
      </w:r>
      <w:r>
        <w:t>Department of Insurance, Securities, and Banking</w:t>
      </w:r>
      <w:ins w:id="44" w:author="Cash, Evan W. (Council)" w:date="2020-05-03T18:30:00Z">
        <w:r>
          <w:t xml:space="preserve"> in the preceding year</w:t>
        </w:r>
      </w:ins>
      <w:r w:rsidRPr="00DE5565">
        <w:t>.</w:t>
      </w:r>
      <w:r>
        <w:t xml:space="preserve">  </w:t>
      </w:r>
      <w:r w:rsidRPr="00DE5565">
        <w:t xml:space="preserve">Said assessment shall reimburse the </w:t>
      </w:r>
      <w:r>
        <w:t>District</w:t>
      </w:r>
      <w:r w:rsidRPr="00DE5565">
        <w:t xml:space="preserve"> for funds appropriated for such reimbursement. </w:t>
      </w:r>
      <w:r>
        <w:t xml:space="preserve"> </w:t>
      </w:r>
      <w:r w:rsidRPr="00DE5565">
        <w:t>Assessments under this section shall be charged to the normal operating cost of each company.</w:t>
      </w:r>
    </w:p>
    <w:p w14:paraId="2D9FBA84" w14:textId="77777777" w:rsidR="005F7A63" w:rsidRDefault="005F7A63" w:rsidP="005F7A63">
      <w:pPr>
        <w:ind w:firstLine="1440"/>
        <w:rPr>
          <w:ins w:id="45" w:author="Cash, Evan W. (Council)" w:date="2020-05-03T18:30:00Z"/>
        </w:rPr>
      </w:pPr>
      <w:ins w:id="46" w:author="Cash, Evan W. (Council)" w:date="2020-05-03T18:30:00Z">
        <w:r>
          <w:t xml:space="preserve">(2) Any assessment made pursuant to </w:t>
        </w:r>
        <w:r w:rsidRPr="00277E49">
          <w:t>th</w:t>
        </w:r>
        <w:r>
          <w:t>is section is not subject to the provisions of section 4(a) of the Insurance Regulatory Trust Fund Act of 1993, effective October 21, 1993 (D.C. Law 10-40; D.C. Code § 31-1203(a)).</w:t>
        </w:r>
      </w:ins>
    </w:p>
    <w:p w14:paraId="63C337E9" w14:textId="77777777" w:rsidR="005F7A63" w:rsidRDefault="005F7A63" w:rsidP="005F7A63">
      <w:pPr>
        <w:ind w:firstLine="1440"/>
        <w:rPr>
          <w:ins w:id="47" w:author="Cash, Evan W. (Council)" w:date="2020-05-03T18:30:00Z"/>
        </w:rPr>
      </w:pPr>
      <w:ins w:id="48" w:author="Cash, Evan W. (Council)" w:date="2020-05-03T18:30:00Z">
        <w:r>
          <w:t xml:space="preserve">(3) </w:t>
        </w:r>
        <w:r w:rsidRPr="0064490A">
          <w:t xml:space="preserve">The Commissioner or his or her designee is authorized to </w:t>
        </w:r>
        <w:r>
          <w:t xml:space="preserve">hire consultants, attorneys and other experts to assist the Commissioner in administering the assessment process, and to  </w:t>
        </w:r>
        <w:r w:rsidRPr="0064490A">
          <w:t xml:space="preserve">conduct audits of any licensed insurer that has sought reimbursement for claims paid pursuant to </w:t>
        </w:r>
        <w:r>
          <w:t>subs</w:t>
        </w:r>
        <w:r w:rsidRPr="0064490A">
          <w:t xml:space="preserve">ection (b)(2) of this </w:t>
        </w:r>
        <w:r>
          <w:t>section.</w:t>
        </w:r>
        <w:r w:rsidRPr="0064490A">
          <w:t xml:space="preserve"> </w:t>
        </w:r>
        <w:r>
          <w:t xml:space="preserve"> </w:t>
        </w:r>
        <w:r w:rsidRPr="0064490A">
          <w:t xml:space="preserve">The Commissioner may retain auditors, examiners or other experts to perform the audits </w:t>
        </w:r>
        <w:r>
          <w:t xml:space="preserve">prescribed </w:t>
        </w:r>
        <w:r w:rsidRPr="0064490A">
          <w:t xml:space="preserve">under this </w:t>
        </w:r>
        <w:proofErr w:type="gramStart"/>
        <w:r>
          <w:t>paragraph</w:t>
        </w:r>
        <w:r w:rsidRPr="0064490A">
          <w:t>, and</w:t>
        </w:r>
        <w:proofErr w:type="gramEnd"/>
        <w:r w:rsidRPr="0064490A">
          <w:t xml:space="preserve"> may charge the insurers for the costs of the audits.</w:t>
        </w:r>
      </w:ins>
    </w:p>
    <w:p w14:paraId="5344DD4E" w14:textId="77777777" w:rsidR="005F7A63" w:rsidRPr="00384BD9" w:rsidRDefault="005F7A63" w:rsidP="005F7A63">
      <w:pPr>
        <w:ind w:firstLine="720"/>
      </w:pPr>
      <w:r w:rsidRPr="00DE5565">
        <w:t xml:space="preserve"> </w:t>
      </w:r>
      <w:r>
        <w:t xml:space="preserve"> </w:t>
      </w:r>
    </w:p>
    <w:p w14:paraId="13EAD640" w14:textId="77777777" w:rsidR="005F7A63" w:rsidRDefault="005F7A63" w:rsidP="005F7A63">
      <w:pPr>
        <w:ind w:firstLine="720"/>
      </w:pPr>
      <w:r>
        <w:t>(d)</w:t>
      </w:r>
      <w:r w:rsidRPr="00277E49">
        <w:t xml:space="preserve"> </w:t>
      </w:r>
      <w:r>
        <w:t>Section 3 of t</w:t>
      </w:r>
      <w:r w:rsidRPr="00277E49">
        <w:t>he Insurance Regulatory Trust Fund Act of 1993, effective October 21, 1993</w:t>
      </w:r>
      <w:r>
        <w:t xml:space="preserve"> </w:t>
      </w:r>
      <w:r w:rsidRPr="00277E49">
        <w:t>(D.C. Law 10-40; D.C. Official Code § 31-120</w:t>
      </w:r>
      <w:r>
        <w:t>2</w:t>
      </w:r>
      <w:r w:rsidRPr="00277E49">
        <w:t>), is amended</w:t>
      </w:r>
      <w:r>
        <w:t xml:space="preserve"> by adding a new subsection (b-3) to read as follows:</w:t>
      </w:r>
    </w:p>
    <w:p w14:paraId="332A11B8" w14:textId="35CB1B98" w:rsidR="005F7A63" w:rsidRDefault="006B71A2" w:rsidP="005F7A63">
      <w:pPr>
        <w:ind w:firstLine="720"/>
        <w:rPr>
          <w:ins w:id="49" w:author="Cash, Evan W. (Council)" w:date="2020-05-03T18:30:00Z"/>
        </w:rPr>
      </w:pPr>
      <w:del w:id="50" w:author="Cash, Evan W. (Council)" w:date="2020-05-03T18:30:00Z">
        <w:r>
          <w:delText>“</w:delText>
        </w:r>
        <w:r w:rsidR="00B45710">
          <w:delText>(b-3)</w:delText>
        </w:r>
        <w:r w:rsidR="00B45710" w:rsidRPr="00384BD9">
          <w:delText xml:space="preserve"> </w:delText>
        </w:r>
        <w:r w:rsidR="00B45710">
          <w:delText>F</w:delText>
        </w:r>
        <w:r w:rsidR="00B45710" w:rsidRPr="00277E49">
          <w:delText xml:space="preserve">or the purpose of administering </w:delText>
        </w:r>
        <w:r w:rsidR="00B45710">
          <w:delText>section 2(b</w:delText>
        </w:r>
      </w:del>
      <w:ins w:id="51" w:author="Cash, Evan W. (Council)" w:date="2020-05-03T18:30:00Z">
        <w:r w:rsidR="005F7A63">
          <w:t>“(b-3)(1)</w:t>
        </w:r>
        <w:r w:rsidR="005F7A63" w:rsidRPr="00384BD9">
          <w:t xml:space="preserve"> </w:t>
        </w:r>
        <w:r w:rsidR="005F7A63">
          <w:t>T</w:t>
        </w:r>
        <w:r w:rsidR="005F7A63" w:rsidRPr="00277E49">
          <w:t>here is established a</w:t>
        </w:r>
        <w:r w:rsidR="005F7A63">
          <w:t>s</w:t>
        </w:r>
        <w:r w:rsidR="005F7A63" w:rsidRPr="00277E49">
          <w:t xml:space="preserve"> separate account</w:t>
        </w:r>
        <w:r w:rsidR="005F7A63">
          <w:t xml:space="preserve"> </w:t>
        </w:r>
        <w:r w:rsidR="005F7A63" w:rsidRPr="00277E49">
          <w:t>within the Insurance Regulatory Trust</w:t>
        </w:r>
        <w:r w:rsidR="005F7A63">
          <w:t xml:space="preserve"> </w:t>
        </w:r>
        <w:r w:rsidR="005F7A63" w:rsidRPr="00277E49">
          <w:t>Fund</w:t>
        </w:r>
        <w:r w:rsidR="005F7A63">
          <w:t>, the Business Interruption Insurance Reimbursement Account (“Account”), which shall be administered by the Department of Insurance, Securities, and Banking in accordance with paragraph (3) of this subsection.</w:t>
        </w:r>
        <w:r w:rsidR="005F7A63" w:rsidRPr="00277E49">
          <w:t xml:space="preserve"> </w:t>
        </w:r>
        <w:r w:rsidR="005F7A63">
          <w:t xml:space="preserve"> </w:t>
        </w:r>
      </w:ins>
    </w:p>
    <w:p w14:paraId="6FF689B8" w14:textId="12F7DC06" w:rsidR="005F7A63" w:rsidRDefault="005F7A63" w:rsidP="005F7A63">
      <w:pPr>
        <w:ind w:firstLine="1440"/>
        <w:rPr>
          <w:ins w:id="52" w:author="Cash, Evan W. (Council)" w:date="2020-05-03T18:30:00Z"/>
        </w:rPr>
      </w:pPr>
      <w:ins w:id="53" w:author="Cash, Evan W. (Council)" w:date="2020-05-03T18:30:00Z">
        <w:r>
          <w:t xml:space="preserve">“(2) </w:t>
        </w:r>
        <w:r w:rsidRPr="00277E49">
          <w:t xml:space="preserve">All assessments received by the Commissioner </w:t>
        </w:r>
        <w:r>
          <w:t>pursuant to section 2(c</w:t>
        </w:r>
      </w:ins>
      <w:r>
        <w:t>) of the Coronavirus Omnibus</w:t>
      </w:r>
      <w:r w:rsidRPr="00BF672A">
        <w:t xml:space="preserve"> Emergency Amendment</w:t>
      </w:r>
      <w:r w:rsidRPr="00277E49">
        <w:t xml:space="preserve"> Act of 2020, passed on </w:t>
      </w:r>
      <w:r>
        <w:t>emergency basis</w:t>
      </w:r>
      <w:r w:rsidRPr="00277E49">
        <w:t xml:space="preserve"> on </w:t>
      </w:r>
      <w:r>
        <w:t>May 5, 2020</w:t>
      </w:r>
      <w:r w:rsidRPr="00277E49">
        <w:t xml:space="preserve"> (Enrolled version of Bill </w:t>
      </w:r>
      <w:r>
        <w:t>23</w:t>
      </w:r>
      <w:r w:rsidRPr="00277E49">
        <w:t>-</w:t>
      </w:r>
      <w:r>
        <w:t>XX</w:t>
      </w:r>
      <w:r w:rsidRPr="00277E49">
        <w:t>)</w:t>
      </w:r>
      <w:r>
        <w:t xml:space="preserve"> (“Business Interruption Insurance Act”), </w:t>
      </w:r>
      <w:del w:id="54" w:author="Cash, Evan W. (Council)" w:date="2020-05-03T18:30:00Z">
        <w:r w:rsidR="00B45710">
          <w:delText>t</w:delText>
        </w:r>
        <w:r w:rsidR="00B45710" w:rsidRPr="00277E49">
          <w:delText>here is established a</w:delText>
        </w:r>
        <w:r w:rsidR="00B45710">
          <w:delText>s</w:delText>
        </w:r>
        <w:r w:rsidR="00B45710" w:rsidRPr="00277E49">
          <w:delText xml:space="preserve"> separate account</w:delText>
        </w:r>
        <w:r w:rsidR="00B45710">
          <w:delText xml:space="preserve"> </w:delText>
        </w:r>
        <w:r w:rsidR="00B45710" w:rsidRPr="00277E49">
          <w:delText>within the Insurance Regulatory Trust</w:delText>
        </w:r>
        <w:r w:rsidR="00B45710">
          <w:delText xml:space="preserve"> </w:delText>
        </w:r>
        <w:r w:rsidR="00B45710" w:rsidRPr="00277E49">
          <w:delText>Fund</w:delText>
        </w:r>
        <w:r w:rsidR="00B45710">
          <w:delText xml:space="preserve">, the Business Interruption Insurance Reimbursement </w:delText>
        </w:r>
      </w:del>
      <w:ins w:id="55" w:author="Cash, Evan W. (Council)" w:date="2020-05-03T18:30:00Z">
        <w:r w:rsidRPr="00277E49">
          <w:t xml:space="preserve">shall be deposited in, and credited to, the </w:t>
        </w:r>
      </w:ins>
      <w:r>
        <w:t>Account.</w:t>
      </w:r>
      <w:del w:id="56" w:author="Cash, Evan W. (Council)" w:date="2020-05-03T18:30:00Z">
        <w:r w:rsidR="00B45710" w:rsidRPr="00277E49">
          <w:delText xml:space="preserve"> All assessments received by</w:delText>
        </w:r>
      </w:del>
    </w:p>
    <w:p w14:paraId="600E5BCA" w14:textId="1BC4D732" w:rsidR="005F7A63" w:rsidRDefault="005F7A63" w:rsidP="005F7A63">
      <w:pPr>
        <w:ind w:firstLine="1440"/>
        <w:rPr>
          <w:ins w:id="57" w:author="Cash, Evan W. (Council)" w:date="2020-05-03T18:30:00Z"/>
        </w:rPr>
      </w:pPr>
      <w:ins w:id="58" w:author="Cash, Evan W. (Council)" w:date="2020-05-03T18:30:00Z">
        <w:r>
          <w:t>“(3) Money in the Account shall be used f</w:t>
        </w:r>
        <w:r w:rsidRPr="00277E49">
          <w:t>or</w:t>
        </w:r>
      </w:ins>
      <w:r w:rsidRPr="00277E49">
        <w:t xml:space="preserve"> the </w:t>
      </w:r>
      <w:del w:id="59" w:author="Cash, Evan W. (Council)" w:date="2020-05-03T18:30:00Z">
        <w:r w:rsidR="00B45710" w:rsidRPr="00277E49">
          <w:delText xml:space="preserve">Commissioner </w:delText>
        </w:r>
        <w:r w:rsidR="00B45710">
          <w:delText>pursuant to</w:delText>
        </w:r>
      </w:del>
      <w:ins w:id="60" w:author="Cash, Evan W. (Council)" w:date="2020-05-03T18:30:00Z">
        <w:r w:rsidRPr="00277E49">
          <w:t>purpose of administering</w:t>
        </w:r>
      </w:ins>
      <w:r w:rsidRPr="00277E49">
        <w:t xml:space="preserve"> </w:t>
      </w:r>
      <w:r>
        <w:t>section 2(</w:t>
      </w:r>
      <w:del w:id="61" w:author="Cash, Evan W. (Council)" w:date="2020-05-03T18:30:00Z">
        <w:r w:rsidR="00B45710">
          <w:delText>c</w:delText>
        </w:r>
      </w:del>
      <w:ins w:id="62" w:author="Cash, Evan W. (Council)" w:date="2020-05-03T18:30:00Z">
        <w:r>
          <w:t>b</w:t>
        </w:r>
      </w:ins>
      <w:r>
        <w:t xml:space="preserve">) of </w:t>
      </w:r>
      <w:r w:rsidRPr="00277E49">
        <w:t xml:space="preserve">the </w:t>
      </w:r>
      <w:r>
        <w:t>Business Interruption Insurance Act</w:t>
      </w:r>
      <w:del w:id="63" w:author="Cash, Evan W. (Council)" w:date="2020-05-03T18:30:00Z">
        <w:r w:rsidR="00B45710" w:rsidRPr="00277E49">
          <w:delText xml:space="preserve"> shall be deposited in, and credited to, the </w:delText>
        </w:r>
        <w:r w:rsidR="00B45710">
          <w:delText>Business Interruption Insurance Reimbursement Account, and</w:delText>
        </w:r>
      </w:del>
      <w:ins w:id="64" w:author="Cash, Evan W. (Council)" w:date="2020-05-03T18:30:00Z">
        <w:r>
          <w:t>.</w:t>
        </w:r>
      </w:ins>
    </w:p>
    <w:p w14:paraId="21E44FA4" w14:textId="69805A6D" w:rsidR="005F7A63" w:rsidRDefault="005F7A63" w:rsidP="005F7A63">
      <w:pPr>
        <w:ind w:firstLine="1440"/>
      </w:pPr>
      <w:ins w:id="65" w:author="Cash, Evan W. (Council)" w:date="2020-05-03T18:30:00Z">
        <w:r>
          <w:t>“(4) The</w:t>
        </w:r>
      </w:ins>
      <w:r>
        <w:t xml:space="preserve"> money deposited into the</w:t>
      </w:r>
      <w:del w:id="66" w:author="Cash, Evan W. (Council)" w:date="2020-05-03T18:30:00Z">
        <w:r w:rsidR="00B45710">
          <w:delText xml:space="preserve"> Business Interruption Insurance Reimbursement</w:delText>
        </w:r>
      </w:del>
      <w:r>
        <w:t xml:space="preserve"> Account</w:t>
      </w:r>
      <w:r w:rsidRPr="00277E49" w:rsidDel="00E5706B">
        <w:t xml:space="preserve"> </w:t>
      </w:r>
      <w:r>
        <w:t>but not expended in a fiscal year shall not revert to the unassigned fund balance of the General Fund of the District of Columbia at the end of a fiscal year, or at any other time.</w:t>
      </w:r>
      <w:r>
        <w:tab/>
        <w:t xml:space="preserve"> </w:t>
      </w:r>
    </w:p>
    <w:p w14:paraId="4198D06C" w14:textId="7C19E973" w:rsidR="00B45710" w:rsidRPr="00384BD9" w:rsidRDefault="005F7A63" w:rsidP="00517E5C">
      <w:pPr>
        <w:ind w:firstLine="720"/>
      </w:pPr>
      <w:r>
        <w:t xml:space="preserve">(e) </w:t>
      </w:r>
      <w:r w:rsidRPr="00DE5565">
        <w:t xml:space="preserve">For the purposes of this </w:t>
      </w:r>
      <w:del w:id="67" w:author="Cash, Evan W. (Council)" w:date="2020-05-03T18:30:00Z">
        <w:r w:rsidR="00B45710">
          <w:delText>sub</w:delText>
        </w:r>
        <w:r w:rsidR="00B45710" w:rsidRPr="00DE5565">
          <w:delText>section</w:delText>
        </w:r>
      </w:del>
      <w:ins w:id="68" w:author="Cash, Evan W. (Council)" w:date="2020-05-03T18:30:00Z">
        <w:r w:rsidRPr="00DE5565">
          <w:t>section</w:t>
        </w:r>
      </w:ins>
      <w:r w:rsidRPr="00DE5565">
        <w:t xml:space="preserve">, the term </w:t>
      </w:r>
      <w:r>
        <w:t>“</w:t>
      </w:r>
      <w:r w:rsidRPr="00DE5565">
        <w:t>licensed insurer</w:t>
      </w:r>
      <w:r>
        <w:t>”</w:t>
      </w:r>
      <w:r w:rsidRPr="00DE5565">
        <w:t xml:space="preserve"> shall have the same meaning as </w:t>
      </w:r>
      <w:r>
        <w:t>provided</w:t>
      </w:r>
      <w:r w:rsidRPr="00DE5565">
        <w:t xml:space="preserve"> in </w:t>
      </w:r>
      <w:r>
        <w:t>s</w:t>
      </w:r>
      <w:r w:rsidRPr="00DE5565">
        <w:t xml:space="preserve">ection </w:t>
      </w:r>
      <w:r>
        <w:t>2(7)</w:t>
      </w:r>
      <w:r w:rsidRPr="00DE5565">
        <w:t xml:space="preserve"> of </w:t>
      </w:r>
      <w:r>
        <w:t xml:space="preserve">the </w:t>
      </w:r>
      <w:r w:rsidRPr="00CF3484">
        <w:t>Business Transacted with Producer Controlled Insurer Act of 1993</w:t>
      </w:r>
      <w:r>
        <w:t xml:space="preserve"> (D.C. Law 10-52; D.C. Official Code § 31-401(7)).”</w:t>
      </w:r>
      <w:r w:rsidRPr="00DE5565">
        <w:t>.</w:t>
      </w:r>
      <w:bookmarkEnd w:id="9"/>
    </w:p>
    <w:p w14:paraId="24A7A9D6" w14:textId="4A29091E" w:rsidR="00B45710" w:rsidRPr="008A54A8" w:rsidRDefault="00CA7A08" w:rsidP="001173CA">
      <w:pPr>
        <w:pStyle w:val="Heading1"/>
        <w:rPr>
          <w:b/>
        </w:rPr>
      </w:pPr>
      <w:r>
        <w:tab/>
      </w:r>
      <w:bookmarkStart w:id="69" w:name="_Toc39144370"/>
      <w:bookmarkStart w:id="70" w:name="_Toc39325959"/>
      <w:r w:rsidRPr="008A54A8">
        <w:t xml:space="preserve">Sec. </w:t>
      </w:r>
      <w:r w:rsidR="00894A51" w:rsidRPr="008A54A8">
        <w:t>3</w:t>
      </w:r>
      <w:proofErr w:type="gramStart"/>
      <w:r w:rsidRPr="008A54A8">
        <w:t xml:space="preserve">. </w:t>
      </w:r>
      <w:proofErr w:type="gramEnd"/>
      <w:r w:rsidR="00F931BD" w:rsidRPr="00F931BD">
        <w:t xml:space="preserve">Alcoholic </w:t>
      </w:r>
      <w:r w:rsidR="00F931BD">
        <w:t>b</w:t>
      </w:r>
      <w:r w:rsidR="00F931BD" w:rsidRPr="00F931BD">
        <w:t xml:space="preserve">everage </w:t>
      </w:r>
      <w:r w:rsidR="00F931BD">
        <w:t>r</w:t>
      </w:r>
      <w:r w:rsidR="00F931BD" w:rsidRPr="00F931BD">
        <w:t>egulation</w:t>
      </w:r>
      <w:r w:rsidRPr="008A54A8">
        <w:t>.</w:t>
      </w:r>
      <w:bookmarkEnd w:id="69"/>
      <w:bookmarkEnd w:id="70"/>
    </w:p>
    <w:p w14:paraId="11F0D56E" w14:textId="33D308CC" w:rsidR="00CA7A08" w:rsidRDefault="00CA7A08" w:rsidP="00517E5C">
      <w:pPr>
        <w:ind w:firstLine="720"/>
      </w:pPr>
      <w:r>
        <w:t>Title 25 of the District of Columbia Official Code is amended as follows:</w:t>
      </w:r>
    </w:p>
    <w:p w14:paraId="091DE986" w14:textId="77777777" w:rsidR="00E86F4A" w:rsidRDefault="00E86F4A" w:rsidP="00E86F4A">
      <w:pPr>
        <w:ind w:firstLine="720"/>
        <w:rPr>
          <w:del w:id="71" w:author="Cash, Evan W. (Council)" w:date="2020-05-03T18:30:00Z"/>
        </w:rPr>
      </w:pPr>
      <w:del w:id="72" w:author="Cash, Evan W. (Council)" w:date="2020-05-03T18:30:00Z">
        <w:r>
          <w:delText>(a) Chapter 1 is amended as follows:</w:delText>
        </w:r>
      </w:del>
    </w:p>
    <w:p w14:paraId="5AB6EDEE" w14:textId="5B948030" w:rsidR="00546CF9" w:rsidRDefault="00E86F4A" w:rsidP="00546CF9">
      <w:pPr>
        <w:ind w:firstLine="720"/>
      </w:pPr>
      <w:del w:id="73" w:author="Cash, Evan W. (Council)" w:date="2020-05-03T18:30:00Z">
        <w:r>
          <w:tab/>
        </w:r>
        <w:r w:rsidR="00546CF9">
          <w:delText>(1</w:delText>
        </w:r>
      </w:del>
      <w:ins w:id="74" w:author="Cash, Evan W. (Council)" w:date="2020-05-03T18:30:00Z">
        <w:r>
          <w:t>(a</w:t>
        </w:r>
      </w:ins>
      <w:r>
        <w:t xml:space="preserve">) </w:t>
      </w:r>
      <w:r w:rsidR="00546CF9">
        <w:t>Section 25-113(a)(3) is amended by adding a new subparagraph (D) to read as follows:</w:t>
      </w:r>
    </w:p>
    <w:p w14:paraId="1F186E17" w14:textId="23B2F0DB" w:rsidR="00546CF9" w:rsidRDefault="00546CF9" w:rsidP="00546CF9">
      <w:r>
        <w:tab/>
      </w:r>
      <w:r>
        <w:tab/>
      </w:r>
      <w:r>
        <w:tab/>
      </w:r>
      <w:r w:rsidR="006B71A2">
        <w:t>“</w:t>
      </w:r>
      <w:r>
        <w:t>(D)(</w:t>
      </w:r>
      <w:proofErr w:type="spellStart"/>
      <w:r>
        <w:t>i</w:t>
      </w:r>
      <w:proofErr w:type="spellEnd"/>
      <w:r>
        <w:t>) An on-premises retailer’s license</w:t>
      </w:r>
      <w:r w:rsidR="00632933">
        <w:t>e</w:t>
      </w:r>
      <w:r>
        <w:t xml:space="preserve">, class C/R, D/R, C/T, D/T, C/H, D/H, C/N, D/N, C/X, or D/X, including </w:t>
      </w:r>
      <w:r w:rsidR="00955409">
        <w:t xml:space="preserve">a </w:t>
      </w:r>
      <w:r>
        <w:t>multipurpose facilit</w:t>
      </w:r>
      <w:r w:rsidR="00955409">
        <w:t>y</w:t>
      </w:r>
      <w:r>
        <w:t xml:space="preserve"> </w:t>
      </w:r>
      <w:r w:rsidR="00955409">
        <w:t xml:space="preserve">or </w:t>
      </w:r>
      <w:r>
        <w:t xml:space="preserve">private club, that is registered with the Board under </w:t>
      </w:r>
      <w:r w:rsidR="003C4D00">
        <w:t>sub</w:t>
      </w:r>
      <w:r>
        <w:t xml:space="preserve">paragraph (C) </w:t>
      </w:r>
      <w:r w:rsidR="003C4D00">
        <w:t xml:space="preserve">of this paragraph also </w:t>
      </w:r>
      <w:r>
        <w:t xml:space="preserve">may register with the Board to sell beer, wine, or spirits in closed containers </w:t>
      </w:r>
      <w:r w:rsidR="00955409">
        <w:t>accompanied by one or more</w:t>
      </w:r>
      <w:r>
        <w:t xml:space="preserve"> prepared food item</w:t>
      </w:r>
      <w:r w:rsidR="00955409">
        <w:t>s</w:t>
      </w:r>
      <w:r>
        <w:t xml:space="preserve"> for off-premises consumption from one additional location other than the licensed premises.  Board approval shall not be required for the additional registration under this subsection</w:t>
      </w:r>
      <w:r w:rsidR="00955409">
        <w:t>;</w:t>
      </w:r>
      <w:r>
        <w:t xml:space="preserve"> provided</w:t>
      </w:r>
      <w:r w:rsidR="00955409">
        <w:t>,</w:t>
      </w:r>
      <w:r>
        <w:t xml:space="preserve"> that:</w:t>
      </w:r>
    </w:p>
    <w:p w14:paraId="152ED344" w14:textId="2E159C0D" w:rsidR="00546CF9" w:rsidRDefault="00546CF9" w:rsidP="00546CF9">
      <w:r>
        <w:tab/>
      </w:r>
      <w:r>
        <w:tab/>
      </w:r>
      <w:r>
        <w:tab/>
      </w:r>
      <w:r>
        <w:tab/>
      </w:r>
      <w:r>
        <w:tab/>
      </w:r>
      <w:r w:rsidR="006B71A2">
        <w:t>“</w:t>
      </w:r>
      <w:r>
        <w:t xml:space="preserve">(I) The licensee separately registers with the Board and receives written authorization from ABRA prior to offering alcoholic beverages for carryout or delivery at the additional </w:t>
      </w:r>
      <w:proofErr w:type="gramStart"/>
      <w:r>
        <w:t>location;</w:t>
      </w:r>
      <w:proofErr w:type="gramEnd"/>
    </w:p>
    <w:p w14:paraId="406B8868" w14:textId="554B30C2" w:rsidR="00546CF9" w:rsidRDefault="00546CF9" w:rsidP="00546CF9">
      <w:pPr>
        <w:ind w:firstLine="720"/>
      </w:pPr>
      <w:r>
        <w:tab/>
      </w:r>
      <w:r>
        <w:tab/>
      </w:r>
      <w:r>
        <w:tab/>
      </w:r>
      <w:r>
        <w:tab/>
      </w:r>
      <w:r w:rsidR="006B71A2">
        <w:t>“</w:t>
      </w:r>
      <w:r>
        <w:t xml:space="preserve">(II) The licensee, the </w:t>
      </w:r>
      <w:r w:rsidR="00955409">
        <w:t xml:space="preserve">additional location’s </w:t>
      </w:r>
      <w:r>
        <w:t xml:space="preserve">owner, or a prior tenant </w:t>
      </w:r>
      <w:r w:rsidR="00955409">
        <w:t xml:space="preserve">at the additional location </w:t>
      </w:r>
      <w:r>
        <w:t>possesses a valid certificate of occupancy for the building</w:t>
      </w:r>
      <w:r w:rsidR="00224408">
        <w:t xml:space="preserve"> used as the additional location</w:t>
      </w:r>
      <w:r>
        <w:t xml:space="preserve">, unless the </w:t>
      </w:r>
      <w:r w:rsidR="00224408">
        <w:t xml:space="preserve">additional location </w:t>
      </w:r>
      <w:r>
        <w:t xml:space="preserve">is located on outdoor private </w:t>
      </w:r>
      <w:proofErr w:type="gramStart"/>
      <w:r>
        <w:t>space;</w:t>
      </w:r>
      <w:proofErr w:type="gramEnd"/>
    </w:p>
    <w:p w14:paraId="785CDA2A" w14:textId="038D1427" w:rsidR="00546CF9" w:rsidRDefault="00546CF9" w:rsidP="00546CF9">
      <w:pPr>
        <w:ind w:firstLine="720"/>
      </w:pPr>
      <w:r>
        <w:tab/>
      </w:r>
      <w:r>
        <w:tab/>
      </w:r>
      <w:r>
        <w:tab/>
      </w:r>
      <w:r>
        <w:tab/>
      </w:r>
      <w:r w:rsidR="006B71A2">
        <w:t>“</w:t>
      </w:r>
      <w:r>
        <w:t xml:space="preserve">(III) The licensee has been legally authorized by the owner of the building or the property </w:t>
      </w:r>
      <w:r w:rsidR="00224408">
        <w:t xml:space="preserve">utilized as the additional location </w:t>
      </w:r>
      <w:r>
        <w:t xml:space="preserve">to utilize the space for carryout and </w:t>
      </w:r>
      <w:proofErr w:type="gramStart"/>
      <w:r>
        <w:t>delivery;</w:t>
      </w:r>
      <w:proofErr w:type="gramEnd"/>
    </w:p>
    <w:p w14:paraId="1D2A7C0A" w14:textId="5FE4A6C3" w:rsidR="00546CF9" w:rsidRDefault="00546CF9" w:rsidP="00546CF9">
      <w:pPr>
        <w:ind w:firstLine="720"/>
      </w:pPr>
      <w:r>
        <w:tab/>
      </w:r>
      <w:r>
        <w:tab/>
      </w:r>
      <w:r>
        <w:tab/>
      </w:r>
      <w:r>
        <w:tab/>
      </w:r>
      <w:r w:rsidR="006B71A2">
        <w:t>“</w:t>
      </w:r>
      <w:r>
        <w:t>(IV) The licensee agrees to follow all applicable DCRA and DOH laws and regulations; and</w:t>
      </w:r>
    </w:p>
    <w:p w14:paraId="01E54C00" w14:textId="1E068361" w:rsidR="00546CF9" w:rsidRDefault="00546CF9" w:rsidP="00546CF9">
      <w:pPr>
        <w:ind w:firstLine="720"/>
      </w:pPr>
      <w:r>
        <w:tab/>
      </w:r>
      <w:r>
        <w:tab/>
      </w:r>
      <w:r>
        <w:tab/>
      </w:r>
      <w:r>
        <w:tab/>
      </w:r>
      <w:r w:rsidR="006B71A2">
        <w:t>“</w:t>
      </w:r>
      <w:r>
        <w:t xml:space="preserve">(V) The </w:t>
      </w:r>
      <w:r w:rsidR="00224408">
        <w:t xml:space="preserve">additional location </w:t>
      </w:r>
      <w:r>
        <w:t>from which the licensee intends to offer alcoholic beverages for carryout or delivery is located in a commercial or mixed-use zone as defined in the zoning regulations for the District.</w:t>
      </w:r>
    </w:p>
    <w:p w14:paraId="54A15099" w14:textId="7B98B97E" w:rsidR="00546CF9" w:rsidRDefault="00546CF9" w:rsidP="00546CF9">
      <w:pPr>
        <w:ind w:firstLine="720"/>
      </w:pPr>
      <w:r>
        <w:tab/>
      </w:r>
      <w:r>
        <w:tab/>
      </w:r>
      <w:r>
        <w:tab/>
      </w:r>
      <w:r w:rsidR="006B71A2">
        <w:t>“</w:t>
      </w:r>
      <w:r>
        <w:t>(ii) The on-premises retailer licensee shall not offer beer, wine, or spirits for carryout and delivery on public space</w:t>
      </w:r>
      <w:r w:rsidR="00224408">
        <w:t>;</w:t>
      </w:r>
      <w:r>
        <w:t xml:space="preserve"> except</w:t>
      </w:r>
      <w:r w:rsidR="00224408">
        <w:t>, that an additional location under this subparagraph may include a</w:t>
      </w:r>
      <w:r>
        <w:t xml:space="preserve"> sidewalk café that ha</w:t>
      </w:r>
      <w:r w:rsidR="00224408">
        <w:t>s</w:t>
      </w:r>
      <w:r>
        <w:t xml:space="preserve"> been issued a public</w:t>
      </w:r>
      <w:r w:rsidR="005D28E5">
        <w:t>-</w:t>
      </w:r>
      <w:r>
        <w:t xml:space="preserve">space permit </w:t>
      </w:r>
      <w:r w:rsidR="005D28E5">
        <w:t>by</w:t>
      </w:r>
      <w:r>
        <w:t xml:space="preserve"> DDOT.</w:t>
      </w:r>
    </w:p>
    <w:p w14:paraId="4B9DEB0E" w14:textId="18F9376A" w:rsidR="00546CF9" w:rsidRDefault="00546CF9" w:rsidP="00546CF9">
      <w:pPr>
        <w:ind w:firstLine="720"/>
      </w:pPr>
      <w:r>
        <w:tab/>
      </w:r>
      <w:r>
        <w:tab/>
      </w:r>
      <w:r>
        <w:tab/>
      </w:r>
      <w:r w:rsidR="006B71A2">
        <w:t>“</w:t>
      </w:r>
      <w:r>
        <w:t>(iii) The on-premises retailer licensee who has been registered to offer beer, wine, or spirits for carryout or delivery in accordance with this subparagraph shall do so only at the additional location.</w:t>
      </w:r>
    </w:p>
    <w:p w14:paraId="044F5108" w14:textId="1EDA6844" w:rsidR="00546CF9" w:rsidRDefault="00546CF9" w:rsidP="00546CF9">
      <w:pPr>
        <w:ind w:firstLine="720"/>
      </w:pPr>
      <w:r>
        <w:tab/>
      </w:r>
      <w:r>
        <w:tab/>
      </w:r>
      <w:r>
        <w:tab/>
      </w:r>
      <w:r w:rsidR="006B71A2">
        <w:t>“</w:t>
      </w:r>
      <w:r>
        <w:t xml:space="preserve">(iv) An on-premises retailer licensee who has been registered to offer beer, wine, or spirits for carryout or delivery in accordance with this subparagraph may do so for no longer than 30 calendar days.  The Board may approve a written request from an on-premises licensee to extend carryout or delivery alcohol sales </w:t>
      </w:r>
      <w:r w:rsidR="004B262E">
        <w:t xml:space="preserve">from an additional location pursuant to this subparagraph </w:t>
      </w:r>
      <w:r>
        <w:t>for one additional 30 calendar</w:t>
      </w:r>
      <w:r w:rsidR="004B262E">
        <w:t>-</w:t>
      </w:r>
      <w:r>
        <w:t xml:space="preserve">day period.  A licensee shall not offer beer, wine, or spirits for carryout or delivery for off-premises consumption from the additional location for more than 60 calendar days unless a completed application </w:t>
      </w:r>
      <w:r w:rsidR="005F791F">
        <w:t xml:space="preserve">to do so </w:t>
      </w:r>
      <w:r>
        <w:t>has been filed with the Board with notice provided to the public in accordance with § 25-421.</w:t>
      </w:r>
    </w:p>
    <w:p w14:paraId="71E44452" w14:textId="5383887D" w:rsidR="00546CF9" w:rsidRDefault="004448A9" w:rsidP="00546CF9">
      <w:pPr>
        <w:ind w:firstLine="720"/>
      </w:pPr>
      <w:r>
        <w:tab/>
      </w:r>
      <w:r>
        <w:tab/>
      </w:r>
      <w:r>
        <w:tab/>
      </w:r>
      <w:r w:rsidR="006B71A2">
        <w:t>“</w:t>
      </w:r>
      <w:r w:rsidR="00546CF9">
        <w:t>(</w:t>
      </w:r>
      <w:r>
        <w:t>v</w:t>
      </w:r>
      <w:r w:rsidR="00546CF9">
        <w:t xml:space="preserve">) The on-premises retailer licensee may sell and deliver alcoholic beverages for carryout and delivery </w:t>
      </w:r>
      <w:r w:rsidR="00DD5812">
        <w:t xml:space="preserve">from an additional location </w:t>
      </w:r>
      <w:r w:rsidR="00546CF9">
        <w:t>in accordance with this subparagraph only between the hours of 7:00 a.m. and midnight, 7 days a week.</w:t>
      </w:r>
    </w:p>
    <w:p w14:paraId="768AB33E" w14:textId="6A66B85A" w:rsidR="00546CF9" w:rsidRDefault="004448A9" w:rsidP="00546CF9">
      <w:pPr>
        <w:ind w:firstLine="720"/>
      </w:pPr>
      <w:r>
        <w:tab/>
      </w:r>
      <w:r>
        <w:tab/>
      </w:r>
      <w:r>
        <w:tab/>
      </w:r>
      <w:r w:rsidR="006B71A2">
        <w:t>“</w:t>
      </w:r>
      <w:r w:rsidR="00546CF9">
        <w:t>(</w:t>
      </w:r>
      <w:r>
        <w:t>vi</w:t>
      </w:r>
      <w:r w:rsidR="00546CF9">
        <w:t>) The Board may fine, suspend, cancel, or revoke an on-premises retailer’s license, and shall revoke its registration to offer beer, wine, or spirits for carryout or delivery at the additional location if the licensee fails to comply with sub-</w:t>
      </w:r>
      <w:r>
        <w:t>sub</w:t>
      </w:r>
      <w:r w:rsidR="00546CF9">
        <w:t>paragraphs (</w:t>
      </w:r>
      <w:proofErr w:type="spellStart"/>
      <w:r>
        <w:t>i</w:t>
      </w:r>
      <w:proofErr w:type="spellEnd"/>
      <w:r w:rsidR="00546CF9">
        <w:t>)-(</w:t>
      </w:r>
      <w:r>
        <w:t>v</w:t>
      </w:r>
      <w:r w:rsidR="00546CF9">
        <w:t>)</w:t>
      </w:r>
      <w:r w:rsidR="00DD5812">
        <w:t xml:space="preserve"> of this subparagraph</w:t>
      </w:r>
      <w:r w:rsidR="00546CF9">
        <w:t>.</w:t>
      </w:r>
      <w:r w:rsidR="006B71A2">
        <w:t>”</w:t>
      </w:r>
      <w:r w:rsidR="00546CF9">
        <w:t>.</w:t>
      </w:r>
    </w:p>
    <w:p w14:paraId="6B06885A" w14:textId="77777777" w:rsidR="00E86F4A" w:rsidRDefault="00546CF9" w:rsidP="001173CA">
      <w:pPr>
        <w:ind w:firstLine="720"/>
        <w:rPr>
          <w:del w:id="75" w:author="Cash, Evan W. (Council)" w:date="2020-05-03T18:30:00Z"/>
        </w:rPr>
      </w:pPr>
      <w:del w:id="76" w:author="Cash, Evan W. (Council)" w:date="2020-05-03T18:30:00Z">
        <w:r>
          <w:tab/>
        </w:r>
        <w:r w:rsidR="00E86F4A">
          <w:delText>(</w:delText>
        </w:r>
        <w:r w:rsidR="004448A9">
          <w:delText>2</w:delText>
        </w:r>
        <w:r w:rsidR="00E86F4A">
          <w:delText xml:space="preserve">) Section 25-117(a)(1) is amended </w:delText>
        </w:r>
        <w:r w:rsidR="001173CA">
          <w:delText xml:space="preserve">by </w:delText>
        </w:r>
        <w:r w:rsidR="00AE7198">
          <w:delText>striking the phrase “resale to other licensees.” and inserting the phrase</w:delText>
        </w:r>
        <w:r w:rsidR="001173CA">
          <w:delText xml:space="preserve"> </w:delText>
        </w:r>
        <w:r w:rsidR="006B71A2">
          <w:delText>“</w:delText>
        </w:r>
        <w:r w:rsidR="00AE7198">
          <w:delText xml:space="preserve">resale to other licensees.  </w:delText>
        </w:r>
        <w:r w:rsidR="00E86F4A">
          <w:delText xml:space="preserve">The holder of a brew pub endorsement also </w:delText>
        </w:r>
        <w:r w:rsidR="00AE7198">
          <w:delText xml:space="preserve">shall </w:delText>
        </w:r>
        <w:r w:rsidR="00E86F4A">
          <w:delText>be permitted to bottle, can, or blend beer for a licensed brewery that holds a manufacturer’s license, class B.</w:delText>
        </w:r>
        <w:r w:rsidR="006B71A2">
          <w:delText>”</w:delText>
        </w:r>
        <w:r w:rsidR="00AE7198">
          <w:delText xml:space="preserve"> in its place.</w:delText>
        </w:r>
      </w:del>
    </w:p>
    <w:p w14:paraId="74A9D981" w14:textId="77777777" w:rsidR="00E86F4A" w:rsidRDefault="00E86F4A" w:rsidP="001173CA">
      <w:pPr>
        <w:ind w:firstLine="720"/>
        <w:rPr>
          <w:del w:id="77" w:author="Cash, Evan W. (Council)" w:date="2020-05-03T18:30:00Z"/>
        </w:rPr>
      </w:pPr>
      <w:del w:id="78" w:author="Cash, Evan W. (Council)" w:date="2020-05-03T18:30:00Z">
        <w:r>
          <w:tab/>
          <w:delText>(</w:delText>
        </w:r>
        <w:r w:rsidR="004448A9">
          <w:delText>3</w:delText>
        </w:r>
        <w:r>
          <w:delText xml:space="preserve">) Section 25-124(a) is amended </w:delText>
        </w:r>
        <w:r w:rsidR="001173CA">
          <w:delText xml:space="preserve">is amended by </w:delText>
        </w:r>
        <w:r w:rsidR="00AE7198">
          <w:delText>striking the phrase “resale to other licensees.” and inserting the phrase</w:delText>
        </w:r>
        <w:r w:rsidR="001173CA">
          <w:delText xml:space="preserve"> </w:delText>
        </w:r>
        <w:r w:rsidR="006B71A2">
          <w:delText>“</w:delText>
        </w:r>
        <w:r w:rsidR="00AE7198">
          <w:delText xml:space="preserve">resale to other licensees.  </w:delText>
        </w:r>
        <w:r>
          <w:delText>The holder of a wine pub endorsement shall also be permitted to bottle, can, or blend wine for a licensed winery that holds a manufacturer’s license, class A.</w:delText>
        </w:r>
        <w:r w:rsidR="006B71A2">
          <w:delText>”</w:delText>
        </w:r>
        <w:r w:rsidR="00AE7198">
          <w:delText xml:space="preserve"> in its place</w:delText>
        </w:r>
        <w:r>
          <w:delText>.</w:delText>
        </w:r>
      </w:del>
    </w:p>
    <w:p w14:paraId="330A30F6" w14:textId="77777777" w:rsidR="00E86F4A" w:rsidRPr="00B96D87" w:rsidRDefault="00E86F4A" w:rsidP="001173CA">
      <w:pPr>
        <w:ind w:firstLine="720"/>
        <w:rPr>
          <w:del w:id="79" w:author="Cash, Evan W. (Council)" w:date="2020-05-03T18:30:00Z"/>
        </w:rPr>
      </w:pPr>
      <w:del w:id="80" w:author="Cash, Evan W. (Council)" w:date="2020-05-03T18:30:00Z">
        <w:r>
          <w:tab/>
          <w:delText>(</w:delText>
        </w:r>
        <w:r w:rsidR="004448A9">
          <w:delText>4</w:delText>
        </w:r>
        <w:r>
          <w:delText xml:space="preserve">) Section 25-125(a) is amended </w:delText>
        </w:r>
        <w:r w:rsidR="001173CA">
          <w:delText xml:space="preserve">is amended by </w:delText>
        </w:r>
        <w:r w:rsidR="009660F6">
          <w:delText>striking the phrase “resale to other licensees.” and inserting the phrase</w:delText>
        </w:r>
        <w:r w:rsidR="001173CA">
          <w:delText xml:space="preserve"> </w:delText>
        </w:r>
        <w:r w:rsidR="006B71A2">
          <w:delText>“</w:delText>
        </w:r>
        <w:r w:rsidR="009660F6">
          <w:delText xml:space="preserve">resale to other licensees.  </w:delText>
        </w:r>
        <w:r>
          <w:delText>The holder of a distillery pub endorsement shall also be permitted to bottle, can, or blend spirits, including cocktails, for a licensed distillery that holds a manufacturer’s license, class A.</w:delText>
        </w:r>
        <w:r w:rsidR="006B71A2">
          <w:delText>”</w:delText>
        </w:r>
        <w:r w:rsidR="009660F6">
          <w:delText xml:space="preserve"> in its place</w:delText>
        </w:r>
        <w:r>
          <w:delText>.</w:delText>
        </w:r>
      </w:del>
    </w:p>
    <w:p w14:paraId="5F3884F9" w14:textId="4E18113C" w:rsidR="00CA7A08" w:rsidRPr="00B96D87" w:rsidRDefault="00CA7A08" w:rsidP="00517E5C">
      <w:pPr>
        <w:ind w:firstLine="720"/>
      </w:pPr>
      <w:r w:rsidRPr="00B96D87">
        <w:t>(</w:t>
      </w:r>
      <w:r w:rsidR="00E86F4A">
        <w:t>b</w:t>
      </w:r>
      <w:r>
        <w:t xml:space="preserve">) </w:t>
      </w:r>
      <w:r w:rsidRPr="00B96D87">
        <w:t>Chapter 4 is amended as follows:</w:t>
      </w:r>
    </w:p>
    <w:p w14:paraId="16521E26" w14:textId="38606AA4" w:rsidR="00CA7A08" w:rsidRPr="00B96D87" w:rsidRDefault="00CA7A08" w:rsidP="00517E5C">
      <w:pPr>
        <w:ind w:firstLine="720"/>
      </w:pPr>
      <w:r>
        <w:tab/>
      </w:r>
      <w:r w:rsidRPr="00B96D87">
        <w:t>(1</w:t>
      </w:r>
      <w:r>
        <w:t xml:space="preserve">) </w:t>
      </w:r>
      <w:r w:rsidRPr="00B96D87">
        <w:t xml:space="preserve">Section 25-401(c) is amended by striking the phrase </w:t>
      </w:r>
      <w:r w:rsidR="006B71A2">
        <w:t>“</w:t>
      </w:r>
      <w:r w:rsidRPr="00B96D87">
        <w:t>shall sign a notarized statement certifying</w:t>
      </w:r>
      <w:r w:rsidR="006B71A2">
        <w:t>”</w:t>
      </w:r>
      <w:r w:rsidRPr="00B96D87">
        <w:t xml:space="preserve"> and insert</w:t>
      </w:r>
      <w:r>
        <w:t>ing</w:t>
      </w:r>
      <w:r w:rsidRPr="00B96D87">
        <w:t xml:space="preserve"> the phrase </w:t>
      </w:r>
      <w:r w:rsidR="006B71A2">
        <w:t>“</w:t>
      </w:r>
      <w:r w:rsidRPr="00B96D87">
        <w:t>shall sign a statement with an original signature</w:t>
      </w:r>
      <w:r>
        <w:t>, which may be a signature by wet ink, an electronic signature, or a signed copy thereof,</w:t>
      </w:r>
      <w:r w:rsidRPr="00B96D87">
        <w:t xml:space="preserve"> certifying</w:t>
      </w:r>
      <w:r w:rsidR="006B71A2">
        <w:t>”</w:t>
      </w:r>
      <w:r w:rsidRPr="00B96D87">
        <w:t xml:space="preserve"> in its place.</w:t>
      </w:r>
    </w:p>
    <w:p w14:paraId="675B5B8A" w14:textId="6549D100" w:rsidR="00CA7A08" w:rsidRPr="00B96D87" w:rsidRDefault="00CA7A08" w:rsidP="00517E5C">
      <w:pPr>
        <w:ind w:firstLine="720"/>
      </w:pPr>
      <w:r>
        <w:tab/>
      </w:r>
      <w:r w:rsidRPr="00B96D87">
        <w:t>(2</w:t>
      </w:r>
      <w:r>
        <w:t xml:space="preserve">) </w:t>
      </w:r>
      <w:r w:rsidRPr="00B96D87">
        <w:t xml:space="preserve">Section 25-403(a) is amended by striking the phrase </w:t>
      </w:r>
      <w:r w:rsidR="006B71A2">
        <w:t>“</w:t>
      </w:r>
      <w:r w:rsidRPr="00B96D87">
        <w:t>verify, by affidavit,</w:t>
      </w:r>
      <w:r w:rsidR="006B71A2">
        <w:t>”</w:t>
      </w:r>
      <w:r w:rsidRPr="00B96D87">
        <w:t xml:space="preserve"> </w:t>
      </w:r>
      <w:r>
        <w:t xml:space="preserve">and inserting </w:t>
      </w:r>
      <w:r w:rsidRPr="00B96D87">
        <w:t xml:space="preserve">the phrase </w:t>
      </w:r>
      <w:r w:rsidR="006B71A2">
        <w:t>“</w:t>
      </w:r>
      <w:r w:rsidRPr="00B96D87">
        <w:t>self-certify</w:t>
      </w:r>
      <w:r w:rsidR="006B71A2">
        <w:t>”</w:t>
      </w:r>
      <w:r w:rsidRPr="00B96D87">
        <w:t xml:space="preserve"> in its place.</w:t>
      </w:r>
    </w:p>
    <w:p w14:paraId="36D39EC4" w14:textId="6A50D1C0" w:rsidR="00CA7A08" w:rsidRPr="00B96D87" w:rsidRDefault="00CA7A08" w:rsidP="00517E5C">
      <w:pPr>
        <w:ind w:firstLine="720"/>
      </w:pPr>
      <w:r>
        <w:tab/>
      </w:r>
      <w:r w:rsidRPr="00B96D87">
        <w:t>(</w:t>
      </w:r>
      <w:r>
        <w:t xml:space="preserve">3) </w:t>
      </w:r>
      <w:r w:rsidRPr="00B96D87">
        <w:t xml:space="preserve">Section 25-421(e) is amended by striking the phrase </w:t>
      </w:r>
      <w:r w:rsidR="006B71A2">
        <w:t>“</w:t>
      </w:r>
      <w:r w:rsidRPr="00B96D87">
        <w:t>by first-class mail, postmarked not more than 7 days after the date of submission</w:t>
      </w:r>
      <w:r w:rsidR="006B71A2">
        <w:t>”</w:t>
      </w:r>
      <w:r w:rsidRPr="00B96D87">
        <w:t xml:space="preserve"> and inserting the phrase </w:t>
      </w:r>
      <w:r w:rsidR="006B71A2">
        <w:t>“</w:t>
      </w:r>
      <w:r w:rsidRPr="00B96D87">
        <w:t>by electronic mail on or before the first day of the 66-day public comment period</w:t>
      </w:r>
      <w:r w:rsidR="006B71A2">
        <w:t>”</w:t>
      </w:r>
      <w:r w:rsidRPr="00B96D87">
        <w:t xml:space="preserve"> in its place.</w:t>
      </w:r>
    </w:p>
    <w:p w14:paraId="6F7E92AD" w14:textId="77777777" w:rsidR="00CA7A08" w:rsidRPr="00B96D87" w:rsidRDefault="00CA7A08" w:rsidP="00517E5C">
      <w:pPr>
        <w:ind w:firstLine="720"/>
      </w:pPr>
      <w:r>
        <w:tab/>
      </w:r>
      <w:r w:rsidRPr="00B96D87">
        <w:t>(</w:t>
      </w:r>
      <w:r>
        <w:t xml:space="preserve">4) </w:t>
      </w:r>
      <w:r w:rsidRPr="00B96D87">
        <w:t>Section 25-423 is amended as follows:</w:t>
      </w:r>
    </w:p>
    <w:p w14:paraId="65CDF001" w14:textId="77777777" w:rsidR="00CA7A08" w:rsidRPr="00B96D87" w:rsidRDefault="00CA7A08" w:rsidP="00517E5C">
      <w:pPr>
        <w:ind w:firstLine="720"/>
      </w:pPr>
      <w:r>
        <w:tab/>
      </w:r>
      <w:r>
        <w:tab/>
      </w:r>
      <w:r w:rsidRPr="00B96D87">
        <w:t>(A</w:t>
      </w:r>
      <w:r>
        <w:t xml:space="preserve">) </w:t>
      </w:r>
      <w:r w:rsidRPr="00B96D87">
        <w:t>Subsection (e) is amended as follows:</w:t>
      </w:r>
    </w:p>
    <w:p w14:paraId="287D4BA1" w14:textId="1ED3F460" w:rsidR="00CA7A08" w:rsidRPr="00B96D87" w:rsidRDefault="00CA7A08" w:rsidP="00517E5C">
      <w:pPr>
        <w:ind w:firstLine="720"/>
      </w:pPr>
      <w:r>
        <w:tab/>
      </w:r>
      <w:r>
        <w:tab/>
      </w:r>
      <w:r>
        <w:tab/>
      </w:r>
      <w:r w:rsidRPr="00B96D87">
        <w:t>(</w:t>
      </w:r>
      <w:proofErr w:type="spellStart"/>
      <w:r w:rsidRPr="00B96D87">
        <w:t>i</w:t>
      </w:r>
      <w:proofErr w:type="spellEnd"/>
      <w:r>
        <w:t xml:space="preserve">) </w:t>
      </w:r>
      <w:r w:rsidRPr="00B96D87">
        <w:t xml:space="preserve">Strike the phrase </w:t>
      </w:r>
      <w:r w:rsidR="006B71A2">
        <w:t>“</w:t>
      </w:r>
      <w:r w:rsidRPr="00B96D87">
        <w:t>45-day protest period</w:t>
      </w:r>
      <w:r w:rsidR="006B71A2">
        <w:t>”</w:t>
      </w:r>
      <w:r w:rsidRPr="00B96D87">
        <w:t xml:space="preserve"> </w:t>
      </w:r>
      <w:r w:rsidR="006A465F">
        <w:t>and insert</w:t>
      </w:r>
      <w:r w:rsidR="006A465F" w:rsidRPr="00B96D87">
        <w:t xml:space="preserve"> </w:t>
      </w:r>
      <w:r w:rsidRPr="00B96D87">
        <w:t xml:space="preserve">the phrase </w:t>
      </w:r>
      <w:r w:rsidR="006B71A2">
        <w:t>“</w:t>
      </w:r>
      <w:r w:rsidRPr="00B96D87">
        <w:t>66-day protest period</w:t>
      </w:r>
      <w:r w:rsidR="006B71A2">
        <w:t>”</w:t>
      </w:r>
      <w:r w:rsidRPr="00B96D87">
        <w:t xml:space="preserve"> in its place.</w:t>
      </w:r>
    </w:p>
    <w:p w14:paraId="69CB1D3A" w14:textId="7A78E99D" w:rsidR="00CA7A08" w:rsidRPr="00B96D87" w:rsidRDefault="00CA7A08" w:rsidP="00517E5C">
      <w:pPr>
        <w:ind w:firstLine="720"/>
      </w:pPr>
      <w:r>
        <w:tab/>
      </w:r>
      <w:r>
        <w:tab/>
      </w:r>
      <w:r>
        <w:tab/>
      </w:r>
      <w:r w:rsidRPr="00B96D87">
        <w:t>(ii</w:t>
      </w:r>
      <w:r>
        <w:t xml:space="preserve">) </w:t>
      </w:r>
      <w:r w:rsidRPr="00B96D87">
        <w:t xml:space="preserve"> Strike the phrase </w:t>
      </w:r>
      <w:r w:rsidR="006B71A2">
        <w:t>“</w:t>
      </w:r>
      <w:r w:rsidRPr="00B96D87">
        <w:t>45 days</w:t>
      </w:r>
      <w:r w:rsidR="006B71A2">
        <w:t>”</w:t>
      </w:r>
      <w:r w:rsidRPr="00B96D87">
        <w:t xml:space="preserve"> and insert the phrase </w:t>
      </w:r>
      <w:r w:rsidR="006B71A2">
        <w:t>“</w:t>
      </w:r>
      <w:r w:rsidRPr="00B96D87">
        <w:t>66 days</w:t>
      </w:r>
      <w:r w:rsidR="006B71A2">
        <w:t>”</w:t>
      </w:r>
      <w:r w:rsidRPr="00B96D87">
        <w:t xml:space="preserve"> in its place.</w:t>
      </w:r>
    </w:p>
    <w:p w14:paraId="302D2DB0" w14:textId="638E8405" w:rsidR="00CA7A08" w:rsidRPr="00B96D87" w:rsidRDefault="00CA7A08" w:rsidP="00517E5C">
      <w:pPr>
        <w:ind w:firstLine="720"/>
      </w:pPr>
      <w:r>
        <w:tab/>
      </w:r>
      <w:r>
        <w:tab/>
      </w:r>
      <w:r w:rsidRPr="00B96D87">
        <w:t>(B</w:t>
      </w:r>
      <w:r>
        <w:t xml:space="preserve">) </w:t>
      </w:r>
      <w:r w:rsidRPr="00B96D87">
        <w:t xml:space="preserve">Subsection (h) is amended by striking the phrase </w:t>
      </w:r>
      <w:r w:rsidR="006B71A2">
        <w:t>“</w:t>
      </w:r>
      <w:r w:rsidRPr="00B96D87">
        <w:t>45-day public comment period</w:t>
      </w:r>
      <w:r w:rsidR="006B71A2">
        <w:t>”</w:t>
      </w:r>
      <w:r w:rsidRPr="00B96D87">
        <w:t xml:space="preserve"> and inserting the phrase </w:t>
      </w:r>
      <w:r w:rsidR="006B71A2">
        <w:t>“</w:t>
      </w:r>
      <w:r w:rsidRPr="00B96D87">
        <w:t xml:space="preserve">66-day public comment period </w:t>
      </w:r>
      <w:r w:rsidR="006B71A2">
        <w:t>“</w:t>
      </w:r>
      <w:r w:rsidRPr="00B96D87">
        <w:t>in its place.</w:t>
      </w:r>
    </w:p>
    <w:p w14:paraId="503E76D4" w14:textId="77777777" w:rsidR="00CA7A08" w:rsidRPr="00B96D87" w:rsidRDefault="00CA7A08" w:rsidP="00517E5C">
      <w:pPr>
        <w:ind w:firstLine="720"/>
      </w:pPr>
      <w:r>
        <w:tab/>
      </w:r>
      <w:r w:rsidRPr="00B96D87">
        <w:t>(</w:t>
      </w:r>
      <w:r>
        <w:t xml:space="preserve">5) </w:t>
      </w:r>
      <w:r w:rsidRPr="00B96D87">
        <w:t>Section 25-431 is amended as follows:</w:t>
      </w:r>
    </w:p>
    <w:p w14:paraId="07617E35" w14:textId="3568591E" w:rsidR="00CA7A08" w:rsidRPr="00B96D87" w:rsidRDefault="00CA7A08" w:rsidP="00517E5C">
      <w:pPr>
        <w:ind w:firstLine="720"/>
      </w:pPr>
      <w:r>
        <w:tab/>
      </w:r>
      <w:r>
        <w:tab/>
      </w:r>
      <w:r w:rsidRPr="00B96D87">
        <w:t>(A</w:t>
      </w:r>
      <w:r>
        <w:t xml:space="preserve">) </w:t>
      </w:r>
      <w:r w:rsidRPr="00B96D87">
        <w:t xml:space="preserve">Subsection (f) is amended by striking the phrase </w:t>
      </w:r>
      <w:r w:rsidR="006B71A2">
        <w:t>“</w:t>
      </w:r>
      <w:r w:rsidRPr="00B96D87">
        <w:t>45-day protest period</w:t>
      </w:r>
      <w:r w:rsidR="006B71A2">
        <w:t>”</w:t>
      </w:r>
      <w:r w:rsidRPr="00B96D87">
        <w:t xml:space="preserve"> and inserting the phrase </w:t>
      </w:r>
      <w:r w:rsidR="006B71A2">
        <w:t>“</w:t>
      </w:r>
      <w:r w:rsidRPr="00B96D87">
        <w:t>66-day protest period</w:t>
      </w:r>
      <w:r w:rsidR="006B71A2">
        <w:t>”</w:t>
      </w:r>
      <w:r w:rsidRPr="00B96D87">
        <w:t xml:space="preserve"> in its place.</w:t>
      </w:r>
    </w:p>
    <w:p w14:paraId="42336CE7" w14:textId="70DFB5A9" w:rsidR="00CA7A08" w:rsidRDefault="00CA7A08" w:rsidP="00517E5C">
      <w:pPr>
        <w:ind w:firstLine="720"/>
      </w:pPr>
      <w:r>
        <w:tab/>
      </w:r>
      <w:r>
        <w:tab/>
      </w:r>
      <w:r w:rsidRPr="00B96D87">
        <w:t>(B</w:t>
      </w:r>
      <w:r>
        <w:t xml:space="preserve">) </w:t>
      </w:r>
      <w:r w:rsidRPr="00B96D87">
        <w:t xml:space="preserve"> Subsection (g) is amended by striking the phrase </w:t>
      </w:r>
      <w:r w:rsidR="006B71A2">
        <w:t>“</w:t>
      </w:r>
      <w:r w:rsidRPr="00B96D87">
        <w:t>45 days</w:t>
      </w:r>
      <w:r w:rsidR="006B71A2">
        <w:t>”</w:t>
      </w:r>
      <w:r w:rsidRPr="00B96D87">
        <w:t xml:space="preserve"> and inserting the phrase </w:t>
      </w:r>
      <w:r w:rsidR="006B71A2">
        <w:t>“</w:t>
      </w:r>
      <w:r w:rsidRPr="00B96D87">
        <w:t>66 days</w:t>
      </w:r>
      <w:r w:rsidR="006B71A2">
        <w:t>”</w:t>
      </w:r>
      <w:r w:rsidRPr="00B96D87">
        <w:t xml:space="preserve"> in its place.</w:t>
      </w:r>
    </w:p>
    <w:p w14:paraId="4C9FA480" w14:textId="6B4C983A" w:rsidR="00CA7A08" w:rsidRDefault="00CA7A08" w:rsidP="00517E5C">
      <w:r>
        <w:tab/>
        <w:t>(</w:t>
      </w:r>
      <w:r w:rsidR="00E86F4A">
        <w:t>c</w:t>
      </w:r>
      <w:r>
        <w:t xml:space="preserve">) Section 25-791(a)(1) is amended by striking the phrase </w:t>
      </w:r>
      <w:r w:rsidR="006B71A2">
        <w:t>“</w:t>
      </w:r>
      <w:r>
        <w:t>21 or more calendar days,</w:t>
      </w:r>
      <w:r w:rsidR="006B71A2">
        <w:t>”</w:t>
      </w:r>
      <w:r>
        <w:t xml:space="preserve"> and inserting the phrase </w:t>
      </w:r>
      <w:r w:rsidR="006B71A2">
        <w:t>“</w:t>
      </w:r>
      <w:r>
        <w:t xml:space="preserve">21 or more calendar days, excluding each day during </w:t>
      </w:r>
      <w:r w:rsidR="006A465F">
        <w:t>a</w:t>
      </w:r>
      <w:r w:rsidRPr="00090F22">
        <w:t xml:space="preserve"> period of time for which the Mayor has declared a public health emergency pursuant to section 5a of the District of Columbia Public Emergency Act of 1980, effective October 17, 2002 (D.C. Law 14-194; D.C. Official Code § 7-2304.01),</w:t>
      </w:r>
      <w:r w:rsidR="006B71A2">
        <w:t>”</w:t>
      </w:r>
      <w:r w:rsidRPr="00090F22">
        <w:t xml:space="preserve"> in its place.</w:t>
      </w:r>
    </w:p>
    <w:p w14:paraId="059DEE75" w14:textId="5CA555C4" w:rsidR="00E9272F" w:rsidRDefault="00E9272F" w:rsidP="001173CA">
      <w:pPr>
        <w:pStyle w:val="Heading1"/>
      </w:pPr>
      <w:r>
        <w:tab/>
      </w:r>
      <w:bookmarkStart w:id="81" w:name="_Toc39325960"/>
      <w:r>
        <w:t>Sec. 4</w:t>
      </w:r>
      <w:proofErr w:type="gramStart"/>
      <w:r>
        <w:t xml:space="preserve">. </w:t>
      </w:r>
      <w:proofErr w:type="gramEnd"/>
      <w:r>
        <w:t>Corporate filing extension clarification.</w:t>
      </w:r>
      <w:bookmarkEnd w:id="81"/>
    </w:p>
    <w:p w14:paraId="5D31A703" w14:textId="2C35CB79" w:rsidR="00E9272F" w:rsidRDefault="00E9272F" w:rsidP="00E9272F">
      <w:r>
        <w:tab/>
        <w:t xml:space="preserve">Amendatory </w:t>
      </w:r>
      <w:r w:rsidR="009B0E29">
        <w:t>section 29-102.12(e) of the District of Columbia Official Code, within s</w:t>
      </w:r>
      <w:r>
        <w:t xml:space="preserve">ection 204 </w:t>
      </w:r>
      <w:bookmarkStart w:id="82" w:name="_Hlk39409188"/>
      <w:r>
        <w:t xml:space="preserve">of the </w:t>
      </w:r>
      <w:r w:rsidRPr="00E9272F">
        <w:t>COVID-19 Response Emergency Amendment Act of 2020, effective March 17, 2020 (D.C. Act 23-247; 67 DCR 3093)</w:t>
      </w:r>
      <w:bookmarkEnd w:id="82"/>
      <w:r w:rsidRPr="00E9272F">
        <w:t xml:space="preserve">, is amended </w:t>
      </w:r>
      <w:r>
        <w:t>to read as follows:</w:t>
      </w:r>
    </w:p>
    <w:p w14:paraId="3EFE29F7" w14:textId="2F47886E" w:rsidR="00E9272F" w:rsidRDefault="00E9272F" w:rsidP="00E9272F">
      <w:r>
        <w:tab/>
        <w:t xml:space="preserve">“(e) </w:t>
      </w:r>
      <w:r w:rsidRPr="00E9272F">
        <w:t xml:space="preserve">There shall be no late fee for delivering the biennial report for 2020 required by </w:t>
      </w:r>
      <w:r w:rsidR="00387CA7">
        <w:t>s</w:t>
      </w:r>
      <w:r w:rsidRPr="00E9272F">
        <w:t>ection 29-102.11(c); provided, that the biennial report for 2020 be delivered to the Mayor for filing by June 1, 2020.”.</w:t>
      </w:r>
    </w:p>
    <w:p w14:paraId="18F24E26" w14:textId="716281B6" w:rsidR="005071A3" w:rsidRPr="005071A3" w:rsidRDefault="005071A3" w:rsidP="005071A3">
      <w:pPr>
        <w:pStyle w:val="Heading1"/>
        <w:rPr>
          <w:ins w:id="83" w:author="Cash, Evan W. (Council)" w:date="2020-05-03T18:30:00Z"/>
        </w:rPr>
      </w:pPr>
      <w:r w:rsidRPr="005071A3">
        <w:tab/>
        <w:t>Sec. 5</w:t>
      </w:r>
      <w:proofErr w:type="gramStart"/>
      <w:r w:rsidRPr="005071A3">
        <w:t xml:space="preserve">. </w:t>
      </w:r>
      <w:proofErr w:type="gramEnd"/>
      <w:ins w:id="84" w:author="Cash, Evan W. (Council)" w:date="2020-05-03T18:30:00Z">
        <w:r w:rsidR="00D72886">
          <w:t>C</w:t>
        </w:r>
        <w:r w:rsidRPr="005071A3">
          <w:t>ooperative association remote meetings.</w:t>
        </w:r>
      </w:ins>
    </w:p>
    <w:p w14:paraId="2585DBB7" w14:textId="63217C56" w:rsidR="00D72886" w:rsidRDefault="005071A3" w:rsidP="00E9272F">
      <w:pPr>
        <w:rPr>
          <w:ins w:id="85" w:author="Cash, Evan W. (Council)" w:date="2020-05-03T18:30:00Z"/>
        </w:rPr>
      </w:pPr>
      <w:ins w:id="86" w:author="Cash, Evan W. (Council)" w:date="2020-05-03T18:30:00Z">
        <w:r>
          <w:tab/>
        </w:r>
        <w:r w:rsidR="00D72886">
          <w:t>Title</w:t>
        </w:r>
        <w:r>
          <w:t xml:space="preserve"> 29 of the </w:t>
        </w:r>
        <w:r w:rsidRPr="007165E3">
          <w:t xml:space="preserve">District of Columbia Official Code is amended </w:t>
        </w:r>
        <w:r w:rsidR="00D72886">
          <w:t>as follows:</w:t>
        </w:r>
      </w:ins>
    </w:p>
    <w:p w14:paraId="16ABC809" w14:textId="62C7A676" w:rsidR="00D72886" w:rsidRDefault="00D72886" w:rsidP="00E9272F">
      <w:pPr>
        <w:rPr>
          <w:ins w:id="87" w:author="Cash, Evan W. (Council)" w:date="2020-05-03T18:30:00Z"/>
        </w:rPr>
      </w:pPr>
      <w:ins w:id="88" w:author="Cash, Evan W. (Council)" w:date="2020-05-03T18:30:00Z">
        <w:r>
          <w:tab/>
          <w:t>(a) Section 405.01(e) (D.C. Official Code § 29-405.01(e) is amended by striking the phrase “</w:t>
        </w:r>
        <w:r w:rsidRPr="00D72886">
          <w:t>The articles of incorporation or bylaws may provide that an annual</w:t>
        </w:r>
        <w:r>
          <w:t>” and inserting the phrase “An annual” in its place.</w:t>
        </w:r>
      </w:ins>
    </w:p>
    <w:p w14:paraId="6649A66C" w14:textId="3BD69E17" w:rsidR="005071A3" w:rsidRDefault="00D72886" w:rsidP="00E9272F">
      <w:pPr>
        <w:rPr>
          <w:ins w:id="89" w:author="Cash, Evan W. (Council)" w:date="2020-05-03T18:30:00Z"/>
        </w:rPr>
      </w:pPr>
      <w:ins w:id="90" w:author="Cash, Evan W. (Council)" w:date="2020-05-03T18:30:00Z">
        <w:r>
          <w:tab/>
          <w:t xml:space="preserve">(b) Section 901 (D.C. Official Code § 29-901) is amended </w:t>
        </w:r>
        <w:r w:rsidR="005071A3">
          <w:t>by striking the phrase “If authorized by the articles or bylaws” and inserting the phrase “</w:t>
        </w:r>
        <w:r w:rsidR="005071A3" w:rsidRPr="007165E3">
          <w:t>During a period for which a public health emergency has been declared pursuant to section 5a of the District of Columbia Public Emergency Act of 1980, effective October 17, 2002 (D.C. Law 14-194, D.C. Official Code § 7-2304.01)</w:t>
        </w:r>
        <w:r w:rsidR="005071A3">
          <w:t xml:space="preserve">, regardless of whether </w:t>
        </w:r>
        <w:r w:rsidR="005071A3" w:rsidRPr="007165E3">
          <w:t>remote regular and special meetings of members</w:t>
        </w:r>
        <w:r w:rsidR="005071A3">
          <w:t xml:space="preserve"> are authorized by the articles or bylaws”</w:t>
        </w:r>
        <w:r w:rsidR="005071A3" w:rsidRPr="007165E3">
          <w:t xml:space="preserve"> </w:t>
        </w:r>
        <w:r w:rsidR="005071A3">
          <w:t>in its place.</w:t>
        </w:r>
      </w:ins>
    </w:p>
    <w:p w14:paraId="27E2B007" w14:textId="24608B81" w:rsidR="00E9272F" w:rsidRDefault="00E9272F" w:rsidP="00E9272F">
      <w:pPr>
        <w:pStyle w:val="Heading1"/>
      </w:pPr>
      <w:ins w:id="91" w:author="Cash, Evan W. (Council)" w:date="2020-05-03T18:30:00Z">
        <w:r>
          <w:tab/>
        </w:r>
        <w:bookmarkStart w:id="92" w:name="_Toc39325961"/>
        <w:r>
          <w:t xml:space="preserve">Sec. </w:t>
        </w:r>
        <w:r w:rsidR="005071A3">
          <w:t>6</w:t>
        </w:r>
        <w:proofErr w:type="gramStart"/>
        <w:r>
          <w:t xml:space="preserve">. </w:t>
        </w:r>
      </w:ins>
      <w:proofErr w:type="gramEnd"/>
      <w:r>
        <w:t>Trade name renewal</w:t>
      </w:r>
      <w:r w:rsidR="00584407">
        <w:t xml:space="preserve">s </w:t>
      </w:r>
      <w:r w:rsidR="002D2187">
        <w:t>and taxation of mic</w:t>
      </w:r>
      <w:r w:rsidR="00584407">
        <w:t>r</w:t>
      </w:r>
      <w:r w:rsidR="002D2187">
        <w:t>ogrants</w:t>
      </w:r>
      <w:r>
        <w:t>.</w:t>
      </w:r>
      <w:bookmarkEnd w:id="92"/>
    </w:p>
    <w:p w14:paraId="5350F507" w14:textId="1CEB29AC" w:rsidR="002D2187" w:rsidRDefault="00E9272F" w:rsidP="00E9272F">
      <w:r>
        <w:tab/>
      </w:r>
      <w:r w:rsidR="002D2187">
        <w:t xml:space="preserve">Title </w:t>
      </w:r>
      <w:r>
        <w:t xml:space="preserve">47 of the District of Columbia Official Code is amended </w:t>
      </w:r>
      <w:r w:rsidR="002D2187">
        <w:t>as follows:</w:t>
      </w:r>
    </w:p>
    <w:p w14:paraId="1FB13A02" w14:textId="736E309B" w:rsidR="002D2187" w:rsidRDefault="002D2187" w:rsidP="00E9272F">
      <w:r>
        <w:tab/>
        <w:t xml:space="preserve">(a) </w:t>
      </w:r>
      <w:proofErr w:type="gramStart"/>
      <w:r>
        <w:t>Section  47</w:t>
      </w:r>
      <w:proofErr w:type="gramEnd"/>
      <w:r>
        <w:t xml:space="preserve">-1803.02(a)(2) is amended by adding a new </w:t>
      </w:r>
      <w:r w:rsidR="00584407">
        <w:t xml:space="preserve">subparagraph </w:t>
      </w:r>
      <w:r>
        <w:t>(HH)</w:t>
      </w:r>
      <w:r w:rsidR="00584407">
        <w:t xml:space="preserve"> </w:t>
      </w:r>
      <w:r>
        <w:t>to read</w:t>
      </w:r>
      <w:r w:rsidR="00584407">
        <w:t xml:space="preserve"> as follows</w:t>
      </w:r>
      <w:r>
        <w:t>:</w:t>
      </w:r>
    </w:p>
    <w:p w14:paraId="654B92C2" w14:textId="6D2EA7D3" w:rsidR="00584407" w:rsidRDefault="00584407" w:rsidP="00E9272F">
      <w:r>
        <w:tab/>
      </w:r>
      <w:r>
        <w:tab/>
      </w:r>
      <w:r>
        <w:tab/>
        <w:t xml:space="preserve">“(HH) </w:t>
      </w:r>
      <w:r w:rsidRPr="00584407">
        <w:t>Public health emergency small business grants awarded pursuant to section 202 of the COVID-19 Response Emergency Amendment Act of 2020, effective March 17, 2020 (D.C. Act 23-247; 67 DCR 3093).”</w:t>
      </w:r>
    </w:p>
    <w:p w14:paraId="3DD63F1F" w14:textId="4F1A3F91" w:rsidR="00E9272F" w:rsidRDefault="002D2187" w:rsidP="00E9272F">
      <w:r>
        <w:tab/>
        <w:t xml:space="preserve">(b) Section 47-2855.04 is amended </w:t>
      </w:r>
      <w:r w:rsidR="00E9272F">
        <w:t>by adding a new subsection (c) to read as follows:</w:t>
      </w:r>
    </w:p>
    <w:p w14:paraId="3C79D30A" w14:textId="495B54EC" w:rsidR="00E9272F" w:rsidRPr="00E9272F" w:rsidRDefault="00E9272F" w:rsidP="00E9272F">
      <w:r>
        <w:tab/>
        <w:t xml:space="preserve">“(c) There shall be no late fee for trade name renewal applications required </w:t>
      </w:r>
      <w:r w:rsidR="00487504">
        <w:t xml:space="preserve">by rules promulgated </w:t>
      </w:r>
      <w:r>
        <w:t xml:space="preserve">under subsection (a) </w:t>
      </w:r>
      <w:r w:rsidR="00387CA7">
        <w:t xml:space="preserve">of this section </w:t>
      </w:r>
      <w:r>
        <w:t xml:space="preserve">to be filed by April 1, 2020; provided, that the trade name renewal application </w:t>
      </w:r>
      <w:r w:rsidR="00487504">
        <w:t>be</w:t>
      </w:r>
      <w:r>
        <w:t xml:space="preserve"> filed by June 1, 2020.”.</w:t>
      </w:r>
    </w:p>
    <w:p w14:paraId="6FFEA531" w14:textId="29051407" w:rsidR="00CA7A08" w:rsidRPr="001173CA" w:rsidRDefault="00CA7A08" w:rsidP="001173CA">
      <w:pPr>
        <w:pStyle w:val="Heading1"/>
      </w:pPr>
      <w:r w:rsidRPr="001173CA">
        <w:tab/>
      </w:r>
      <w:bookmarkStart w:id="93" w:name="_Toc39144371"/>
      <w:bookmarkStart w:id="94" w:name="_Toc39325962"/>
      <w:r w:rsidRPr="001173CA">
        <w:t xml:space="preserve">Sec. </w:t>
      </w:r>
      <w:del w:id="95" w:author="Cash, Evan W. (Council)" w:date="2020-05-03T18:30:00Z">
        <w:r w:rsidR="00E9272F">
          <w:delText>6</w:delText>
        </w:r>
      </w:del>
      <w:ins w:id="96" w:author="Cash, Evan W. (Council)" w:date="2020-05-03T18:30:00Z">
        <w:r w:rsidR="005071A3">
          <w:t>7</w:t>
        </w:r>
      </w:ins>
      <w:proofErr w:type="gramStart"/>
      <w:r w:rsidRPr="001173CA">
        <w:t xml:space="preserve">. </w:t>
      </w:r>
      <w:proofErr w:type="gramEnd"/>
      <w:r w:rsidRPr="001173CA">
        <w:t>Third-party food delivery commissions.</w:t>
      </w:r>
      <w:bookmarkEnd w:id="93"/>
      <w:bookmarkEnd w:id="94"/>
    </w:p>
    <w:p w14:paraId="435F478D" w14:textId="2427C2B7" w:rsidR="00542F91" w:rsidRDefault="00CA7A08" w:rsidP="00542F91">
      <w:r>
        <w:tab/>
      </w:r>
      <w:r w:rsidR="00542F91">
        <w:t>(a) Notwithstanding any provision of District law, during</w:t>
      </w:r>
      <w:r w:rsidR="00542F91" w:rsidRPr="00BF0C82">
        <w:t xml:space="preserve"> a period of time for which the Mayor has declared a public health emergency pursuant to section 5a of the District of Columbia Public Emergency Act of 1980, effective October 17, 2002 (D.C. Law 14-194; D.C. Official Code § 7-2304.01)</w:t>
      </w:r>
      <w:r w:rsidR="00542F91">
        <w:t xml:space="preserve">, it shall be unlawful for a </w:t>
      </w:r>
      <w:r w:rsidR="006426C3">
        <w:t xml:space="preserve">person </w:t>
      </w:r>
      <w:r w:rsidR="00DB19F2">
        <w:t>to cause a</w:t>
      </w:r>
      <w:r w:rsidR="006426C3">
        <w:t xml:space="preserve"> </w:t>
      </w:r>
      <w:r w:rsidR="00542F91">
        <w:t xml:space="preserve">third-party food delivery platform to charge a restaurant a commission fee </w:t>
      </w:r>
      <w:r w:rsidR="00DB19F2">
        <w:t xml:space="preserve">for the use of the platform’s services </w:t>
      </w:r>
      <w:r w:rsidR="00CF0DDA">
        <w:t>for</w:t>
      </w:r>
      <w:r w:rsidR="00542F91">
        <w:t xml:space="preserve"> delivery or pick-up that totals more than 15% of the purchase price </w:t>
      </w:r>
      <w:r w:rsidR="00DB19F2">
        <w:t xml:space="preserve">per </w:t>
      </w:r>
      <w:r w:rsidR="00542F91">
        <w:t>online order.</w:t>
      </w:r>
    </w:p>
    <w:p w14:paraId="3948D546" w14:textId="222F1923" w:rsidR="00542F91" w:rsidRDefault="00542F91" w:rsidP="00542F91">
      <w:r>
        <w:tab/>
        <w:t xml:space="preserve">(b) </w:t>
      </w:r>
      <w:r w:rsidRPr="00322E7F">
        <w:t>It shall be unlawful for a</w:t>
      </w:r>
      <w:r w:rsidR="00DB19F2">
        <w:t xml:space="preserve"> person to cause a</w:t>
      </w:r>
      <w:r w:rsidRPr="00322E7F">
        <w:t xml:space="preserve"> third-party</w:t>
      </w:r>
      <w:r>
        <w:t xml:space="preserve"> </w:t>
      </w:r>
      <w:r w:rsidRPr="00322E7F">
        <w:t xml:space="preserve">food delivery platform to reduce the compensation rate paid to </w:t>
      </w:r>
      <w:r w:rsidR="00DB19F2">
        <w:t>a</w:t>
      </w:r>
      <w:r w:rsidR="00DB19F2" w:rsidRPr="00322E7F">
        <w:t xml:space="preserve"> </w:t>
      </w:r>
      <w:r w:rsidRPr="00322E7F">
        <w:t xml:space="preserve">delivery service driver, or garnish gratuities, </w:t>
      </w:r>
      <w:r w:rsidR="00DB19F2">
        <w:t>in order to comply with</w:t>
      </w:r>
      <w:r w:rsidRPr="00322E7F">
        <w:t xml:space="preserve"> </w:t>
      </w:r>
      <w:r>
        <w:t>subsection (a) of this section</w:t>
      </w:r>
      <w:r w:rsidRPr="00322E7F">
        <w:t>.</w:t>
      </w:r>
      <w:r>
        <w:t xml:space="preserve"> </w:t>
      </w:r>
    </w:p>
    <w:p w14:paraId="3A2AAB3B" w14:textId="398A3090" w:rsidR="00542F91" w:rsidRDefault="00542F91" w:rsidP="00542F91">
      <w:r>
        <w:tab/>
        <w:t xml:space="preserve">(c) </w:t>
      </w:r>
      <w:r w:rsidR="00143DBE">
        <w:t xml:space="preserve">At the time </w:t>
      </w:r>
      <w:r>
        <w:t xml:space="preserve">a final price is disclosed to a customer for the </w:t>
      </w:r>
      <w:r w:rsidR="00A1235F">
        <w:t xml:space="preserve">intended </w:t>
      </w:r>
      <w:r>
        <w:t>purchase and delivery of food from a restaurant through a third-party food delivery platform,</w:t>
      </w:r>
      <w:r w:rsidR="00CF0DDA">
        <w:t xml:space="preserve"> and before </w:t>
      </w:r>
      <w:r w:rsidR="00BA179E">
        <w:t>that</w:t>
      </w:r>
      <w:r w:rsidR="00CF0DDA">
        <w:t xml:space="preserve"> transaction </w:t>
      </w:r>
      <w:r w:rsidR="00A1235F">
        <w:t>is completed by the customer</w:t>
      </w:r>
      <w:r w:rsidR="00CF0DDA">
        <w:t xml:space="preserve">, the </w:t>
      </w:r>
      <w:r>
        <w:t xml:space="preserve">third-party food delivery platform shall disclose to </w:t>
      </w:r>
      <w:r w:rsidR="00CF0DDA">
        <w:t xml:space="preserve">the </w:t>
      </w:r>
      <w:r>
        <w:t xml:space="preserve">customer, in plain language and in a conspicuous manner, any commission, fee, or any other monetary payment imposed by the third-party food delivery platform on </w:t>
      </w:r>
      <w:r w:rsidR="00CF0DDA">
        <w:t xml:space="preserve">the </w:t>
      </w:r>
      <w:r>
        <w:t xml:space="preserve">restaurant as a term of a contract or agreement between the </w:t>
      </w:r>
      <w:r w:rsidR="00BA179E">
        <w:t xml:space="preserve">platform and the restaurant </w:t>
      </w:r>
      <w:r>
        <w:t>in connection with the restaurant</w:t>
      </w:r>
      <w:r w:rsidR="00BA179E">
        <w:t>’s use of the</w:t>
      </w:r>
      <w:r>
        <w:t xml:space="preserve"> platform.</w:t>
      </w:r>
    </w:p>
    <w:p w14:paraId="11F7D73E" w14:textId="1DCBF0B3" w:rsidR="00542F91" w:rsidRDefault="00542F91" w:rsidP="00542F91">
      <w:r>
        <w:tab/>
        <w:t xml:space="preserve">(d) If a restaurant </w:t>
      </w:r>
      <w:r w:rsidR="000B565F">
        <w:t xml:space="preserve">informs a third-party food delivery platform that it does not wish to have </w:t>
      </w:r>
      <w:r w:rsidR="00CF0DDA">
        <w:t>the</w:t>
      </w:r>
      <w:r>
        <w:t xml:space="preserve"> commission</w:t>
      </w:r>
      <w:r w:rsidR="00A1235F">
        <w:t>, fee, or any other monetary payment</w:t>
      </w:r>
      <w:r w:rsidR="000B565F">
        <w:t xml:space="preserve"> imposed on it by the platform</w:t>
      </w:r>
      <w:r>
        <w:t xml:space="preserve"> disclosed to </w:t>
      </w:r>
      <w:r w:rsidR="000B565F">
        <w:t xml:space="preserve">its </w:t>
      </w:r>
      <w:r>
        <w:t xml:space="preserve">customers, the requirement of subsection (c) of this section shall not apply with respect to </w:t>
      </w:r>
      <w:r w:rsidR="00CF0DDA">
        <w:t xml:space="preserve">that </w:t>
      </w:r>
      <w:r>
        <w:t>restaurant.</w:t>
      </w:r>
    </w:p>
    <w:p w14:paraId="6C093312" w14:textId="4C049488" w:rsidR="00542F91" w:rsidRDefault="00542F91" w:rsidP="00542F91">
      <w:r>
        <w:tab/>
        <w:t>(</w:t>
      </w:r>
      <w:r w:rsidR="000B565F">
        <w:t>e</w:t>
      </w:r>
      <w:r>
        <w:t xml:space="preserve">) A person who violates this </w:t>
      </w:r>
      <w:r w:rsidR="000B565F">
        <w:t xml:space="preserve">section shall </w:t>
      </w:r>
      <w:r>
        <w:t xml:space="preserve">be subject to a fine of not less than $250 and </w:t>
      </w:r>
      <w:r w:rsidR="00CF0DDA">
        <w:t xml:space="preserve">not </w:t>
      </w:r>
      <w:r>
        <w:t xml:space="preserve">more than $1,000 for each </w:t>
      </w:r>
      <w:r w:rsidR="000B565F">
        <w:t xml:space="preserve">such </w:t>
      </w:r>
      <w:r>
        <w:t>violation.</w:t>
      </w:r>
    </w:p>
    <w:p w14:paraId="37F939AB" w14:textId="71B4B325" w:rsidR="00542F91" w:rsidRDefault="00542F91" w:rsidP="00542F91">
      <w:r>
        <w:tab/>
        <w:t>(</w:t>
      </w:r>
      <w:r w:rsidR="000B565F">
        <w:t>f</w:t>
      </w:r>
      <w:r>
        <w:t xml:space="preserve">) For purposes of this </w:t>
      </w:r>
      <w:r w:rsidR="0093200F">
        <w:t>section</w:t>
      </w:r>
      <w:r>
        <w:t>:</w:t>
      </w:r>
    </w:p>
    <w:p w14:paraId="6F261FF9" w14:textId="0A4A5166" w:rsidR="00542F91" w:rsidRDefault="00542F91" w:rsidP="00542F91">
      <w:r>
        <w:tab/>
      </w:r>
      <w:r>
        <w:tab/>
        <w:t xml:space="preserve">(1) </w:t>
      </w:r>
      <w:r w:rsidR="006B71A2">
        <w:t>“</w:t>
      </w:r>
      <w:r>
        <w:t>Online order</w:t>
      </w:r>
      <w:r w:rsidR="006B71A2">
        <w:t>”</w:t>
      </w:r>
      <w:r>
        <w:t xml:space="preserve"> means an order placed by a customer through a platform provided by the third-party food delivery service for delivery or pickup within the District.</w:t>
      </w:r>
    </w:p>
    <w:p w14:paraId="24A57EE8" w14:textId="238ED1F4" w:rsidR="00542F91" w:rsidRDefault="00542F91" w:rsidP="00542F91">
      <w:r>
        <w:tab/>
      </w:r>
      <w:r>
        <w:tab/>
        <w:t xml:space="preserve">(2) </w:t>
      </w:r>
      <w:r w:rsidR="006B71A2">
        <w:t>“</w:t>
      </w:r>
      <w:r>
        <w:t>Purchase price</w:t>
      </w:r>
      <w:r w:rsidR="006B71A2">
        <w:t>”</w:t>
      </w:r>
      <w:r>
        <w:t xml:space="preserve"> means the menu price of an online order, excluding taxes, gratuities or any other fees that may make up the total cost to the customer of an online order.</w:t>
      </w:r>
    </w:p>
    <w:p w14:paraId="7C025009" w14:textId="04F9309E" w:rsidR="00542F91" w:rsidRDefault="00542F91" w:rsidP="00542F91">
      <w:r>
        <w:tab/>
      </w:r>
      <w:r>
        <w:tab/>
        <w:t xml:space="preserve">(3) </w:t>
      </w:r>
      <w:r w:rsidR="006B71A2">
        <w:t>“</w:t>
      </w:r>
      <w:r w:rsidRPr="0085549E">
        <w:t>Restaurant</w:t>
      </w:r>
      <w:r w:rsidR="006B71A2">
        <w:t>”</w:t>
      </w:r>
      <w:r w:rsidRPr="0085549E">
        <w:t xml:space="preserve"> shall have the same meaning as provided in § 25-101(43).</w:t>
      </w:r>
    </w:p>
    <w:p w14:paraId="71BD1EBF" w14:textId="14998164" w:rsidR="001173CA" w:rsidRDefault="00542F91" w:rsidP="001173CA">
      <w:r>
        <w:tab/>
      </w:r>
      <w:r>
        <w:tab/>
        <w:t xml:space="preserve">(4) </w:t>
      </w:r>
      <w:r w:rsidR="006B71A2">
        <w:t>“</w:t>
      </w:r>
      <w:r>
        <w:t>Third-party food delivery platform</w:t>
      </w:r>
      <w:r w:rsidR="006B71A2">
        <w:t>”</w:t>
      </w:r>
      <w:r>
        <w:t xml:space="preserve"> means any website, mobile application, or other internet service that offers or arranges for the sale of food and beverages prepared by, and the same-day delivery or same-day pickup of food and beverages from</w:t>
      </w:r>
      <w:r w:rsidR="000B565F">
        <w:t>,</w:t>
      </w:r>
      <w:r>
        <w:t xml:space="preserve"> restaurants.</w:t>
      </w:r>
      <w:bookmarkStart w:id="97" w:name="_Toc37089573"/>
      <w:bookmarkStart w:id="98" w:name="_Toc39144372"/>
    </w:p>
    <w:p w14:paraId="5B0A8128" w14:textId="42DE0F09" w:rsidR="004670DB" w:rsidRPr="00BF672A" w:rsidRDefault="001173CA" w:rsidP="004670DB">
      <w:pPr>
        <w:pStyle w:val="Heading1"/>
      </w:pPr>
      <w:r>
        <w:rPr>
          <w:rStyle w:val="Heading2Char"/>
        </w:rPr>
        <w:tab/>
      </w:r>
      <w:bookmarkStart w:id="99" w:name="_Toc39325963"/>
      <w:bookmarkEnd w:id="97"/>
      <w:bookmarkEnd w:id="98"/>
      <w:r w:rsidR="004670DB" w:rsidRPr="00BF672A">
        <w:rPr>
          <w:rStyle w:val="Heading2Char"/>
        </w:rPr>
        <w:t xml:space="preserve">Sec. </w:t>
      </w:r>
      <w:del w:id="100" w:author="Cash, Evan W. (Council)" w:date="2020-05-03T18:30:00Z">
        <w:r w:rsidR="00E9272F">
          <w:rPr>
            <w:rStyle w:val="Heading2Char"/>
          </w:rPr>
          <w:delText>7</w:delText>
        </w:r>
      </w:del>
      <w:ins w:id="101" w:author="Cash, Evan W. (Council)" w:date="2020-05-03T18:30:00Z">
        <w:r w:rsidR="005071A3">
          <w:rPr>
            <w:rStyle w:val="Heading2Char"/>
          </w:rPr>
          <w:t>8</w:t>
        </w:r>
      </w:ins>
      <w:proofErr w:type="gramStart"/>
      <w:r w:rsidR="004670DB" w:rsidRPr="00BF672A">
        <w:rPr>
          <w:rStyle w:val="Heading2Char"/>
        </w:rPr>
        <w:t xml:space="preserve">. </w:t>
      </w:r>
      <w:proofErr w:type="gramEnd"/>
      <w:r w:rsidR="004670DB">
        <w:rPr>
          <w:rStyle w:val="Heading2Char"/>
        </w:rPr>
        <w:t>Rental tenant payment plans.</w:t>
      </w:r>
      <w:bookmarkEnd w:id="99"/>
    </w:p>
    <w:p w14:paraId="3D09CE8C" w14:textId="16ED2FCD" w:rsidR="004670DB" w:rsidRDefault="004670DB" w:rsidP="004670DB">
      <w:pPr>
        <w:ind w:firstLine="720"/>
      </w:pPr>
      <w:r>
        <w:t>(a) During a period of time for which the Mayor has declared a public health emergency pursuant to section 5a of the District of Columbia Public Emergency Act of 1980, effective October 17, 2002 (D.C. Law 14-194; D.C. Official Code § 7-2304.01), and for one year thereafter</w:t>
      </w:r>
      <w:r w:rsidR="003B7DF6">
        <w:t xml:space="preserve"> </w:t>
      </w:r>
      <w:ins w:id="102" w:author="Cash, Evan W. (Council)" w:date="2020-05-03T18:30:00Z">
        <w:r w:rsidR="003B7DF6">
          <w:t>or the remaining term of the lease</w:t>
        </w:r>
        <w:r>
          <w:t xml:space="preserve"> </w:t>
        </w:r>
      </w:ins>
      <w:r>
        <w:t>(“</w:t>
      </w:r>
      <w:r w:rsidR="00A82E9C">
        <w:t>c</w:t>
      </w:r>
      <w:r>
        <w:t>overed time period”), a</w:t>
      </w:r>
      <w:ins w:id="103" w:author="Cash, Evan W. (Council)" w:date="2020-05-03T18:30:00Z">
        <w:r>
          <w:t xml:space="preserve"> </w:t>
        </w:r>
        <w:r w:rsidR="001A46AE">
          <w:t xml:space="preserve">housing </w:t>
        </w:r>
        <w:r>
          <w:t xml:space="preserve">provider </w:t>
        </w:r>
        <w:r w:rsidR="001A46AE">
          <w:t>non-housing</w:t>
        </w:r>
      </w:ins>
      <w:r w:rsidR="001A46AE">
        <w:t xml:space="preserve"> provider </w:t>
      </w:r>
      <w:r>
        <w:t>shall develop a rent</w:t>
      </w:r>
      <w:r w:rsidR="00A82E9C">
        <w:t>-</w:t>
      </w:r>
      <w:r>
        <w:t>payment</w:t>
      </w:r>
      <w:r w:rsidR="00A82E9C">
        <w:t>-</w:t>
      </w:r>
      <w:r>
        <w:t xml:space="preserve">plan program (“Program”) for eligible residential and commercial tenants. </w:t>
      </w:r>
      <w:r w:rsidR="00A82E9C">
        <w:t xml:space="preserve"> </w:t>
      </w:r>
      <w:r>
        <w:t xml:space="preserve">Under </w:t>
      </w:r>
      <w:r w:rsidR="00A82E9C">
        <w:t>a</w:t>
      </w:r>
      <w:r>
        <w:t xml:space="preserve"> Program, </w:t>
      </w:r>
      <w:r w:rsidR="00A82E9C">
        <w:t>a</w:t>
      </w:r>
      <w:r w:rsidR="001A46AE">
        <w:t xml:space="preserve"> </w:t>
      </w:r>
      <w:ins w:id="104" w:author="Cash, Evan W. (Council)" w:date="2020-05-03T18:30:00Z">
        <w:r w:rsidR="001A46AE">
          <w:t xml:space="preserve">housing provider or non-housing </w:t>
        </w:r>
      </w:ins>
      <w:r>
        <w:t>provider shall:</w:t>
      </w:r>
    </w:p>
    <w:p w14:paraId="3C45A3BB" w14:textId="1CC91EBC" w:rsidR="004670DB" w:rsidRDefault="004670DB" w:rsidP="004670DB">
      <w:r>
        <w:tab/>
      </w:r>
      <w:r>
        <w:tab/>
        <w:t xml:space="preserve">(1) Permit </w:t>
      </w:r>
      <w:r w:rsidR="008530F5">
        <w:t xml:space="preserve">an </w:t>
      </w:r>
      <w:r>
        <w:t>eligible tenant to enter into a payment plan for rent that comes due during the covered time period</w:t>
      </w:r>
      <w:r w:rsidR="008530F5">
        <w:t xml:space="preserve"> (“payment plan”</w:t>
      </w:r>
      <w:proofErr w:type="gramStart"/>
      <w:r w:rsidR="008530F5">
        <w:t>)</w:t>
      </w:r>
      <w:r>
        <w:t>;</w:t>
      </w:r>
      <w:proofErr w:type="gramEnd"/>
    </w:p>
    <w:p w14:paraId="56A712BA" w14:textId="77777777" w:rsidR="004670DB" w:rsidRDefault="004670DB" w:rsidP="004670DB">
      <w:r>
        <w:tab/>
      </w:r>
      <w:r>
        <w:tab/>
        <w:t>(2) Waive any fee or penalty arising out of the entering into of a payment plan; and</w:t>
      </w:r>
    </w:p>
    <w:p w14:paraId="62864295" w14:textId="77777777" w:rsidR="004670DB" w:rsidRDefault="004670DB" w:rsidP="004670DB">
      <w:r>
        <w:tab/>
      </w:r>
      <w:r>
        <w:tab/>
        <w:t>(3) Not report to a credit bureau any delinquency or other derogatory information that occurs as a result of entering into a payment plan.</w:t>
      </w:r>
    </w:p>
    <w:p w14:paraId="53B5463D" w14:textId="5BF3927A" w:rsidR="004670DB" w:rsidRDefault="004670DB" w:rsidP="004670DB">
      <w:pPr>
        <w:ind w:firstLine="720"/>
      </w:pPr>
      <w:r>
        <w:t xml:space="preserve">(b)(1) </w:t>
      </w:r>
      <w:r w:rsidR="00A82E9C">
        <w:t>A p</w:t>
      </w:r>
      <w:r w:rsidRPr="00CA4F38">
        <w:t>ayment plan</w:t>
      </w:r>
      <w:r w:rsidR="008530F5">
        <w:t xml:space="preserve"> </w:t>
      </w:r>
      <w:r w:rsidRPr="00CA4F38">
        <w:t xml:space="preserve">shall be offered and made available for a </w:t>
      </w:r>
      <w:del w:id="105" w:author="Cash, Evan W. (Council)" w:date="2020-05-03T18:30:00Z">
        <w:r w:rsidRPr="00CA4F38">
          <w:delText>minimum length of one year</w:delText>
        </w:r>
      </w:del>
      <w:ins w:id="106" w:author="Cash, Evan W. (Council)" w:date="2020-05-03T18:30:00Z">
        <w:r w:rsidR="003B7DF6">
          <w:t>covered time period</w:t>
        </w:r>
      </w:ins>
      <w:r w:rsidRPr="00CA4F38">
        <w:t xml:space="preserve">, and </w:t>
      </w:r>
      <w:r w:rsidR="00A82E9C">
        <w:t xml:space="preserve">shall provide for </w:t>
      </w:r>
      <w:r w:rsidRPr="00CA4F38">
        <w:t xml:space="preserve">payments </w:t>
      </w:r>
      <w:r w:rsidR="00A82E9C">
        <w:t>to</w:t>
      </w:r>
      <w:r w:rsidRPr="00CA4F38">
        <w:t xml:space="preserve"> </w:t>
      </w:r>
      <w:r w:rsidR="0031449D">
        <w:t xml:space="preserve">be </w:t>
      </w:r>
      <w:r w:rsidRPr="00CA4F38">
        <w:t xml:space="preserve">made in monthly installments; </w:t>
      </w:r>
      <w:r w:rsidR="00A82E9C">
        <w:t>except</w:t>
      </w:r>
      <w:r w:rsidRPr="00CA4F38">
        <w:t xml:space="preserve">, </w:t>
      </w:r>
      <w:r w:rsidR="00A82E9C">
        <w:t>that</w:t>
      </w:r>
      <w:r w:rsidRPr="00CA4F38">
        <w:t xml:space="preserve"> the term of a payment plan may be shorter than one year at the request of the</w:t>
      </w:r>
      <w:r>
        <w:t xml:space="preserve"> tenant.</w:t>
      </w:r>
    </w:p>
    <w:p w14:paraId="6C547284" w14:textId="622F9EB0" w:rsidR="004670DB" w:rsidRDefault="004670DB" w:rsidP="004670DB">
      <w:r>
        <w:tab/>
      </w:r>
      <w:r>
        <w:tab/>
        <w:t xml:space="preserve">(2) </w:t>
      </w:r>
      <w:r w:rsidR="00A82E9C">
        <w:t>A</w:t>
      </w:r>
      <w:ins w:id="107" w:author="Cash, Evan W. (Council)" w:date="2020-05-03T18:30:00Z">
        <w:r w:rsidR="00A82E9C">
          <w:t xml:space="preserve"> </w:t>
        </w:r>
        <w:r w:rsidR="001A46AE">
          <w:t>housing provider or non-housing</w:t>
        </w:r>
      </w:ins>
      <w:r w:rsidR="001A46AE">
        <w:t xml:space="preserve"> </w:t>
      </w:r>
      <w:r w:rsidR="00A82E9C">
        <w:t>p</w:t>
      </w:r>
      <w:r>
        <w:t xml:space="preserve">rovider shall permit </w:t>
      </w:r>
      <w:r w:rsidR="00A82E9C">
        <w:t xml:space="preserve">a </w:t>
      </w:r>
      <w:r>
        <w:t>tenant with a payment plan to pay an amount greater than the monthly amount provided for in the payment plan.</w:t>
      </w:r>
    </w:p>
    <w:p w14:paraId="7EBA226B" w14:textId="2A4733BB" w:rsidR="004670DB" w:rsidRDefault="004670DB" w:rsidP="004670DB">
      <w:r>
        <w:tab/>
      </w:r>
      <w:r>
        <w:tab/>
        <w:t xml:space="preserve">(3) </w:t>
      </w:r>
      <w:r w:rsidR="00D4367C">
        <w:t xml:space="preserve">A </w:t>
      </w:r>
      <w:del w:id="108" w:author="Cash, Evan W. (Council)" w:date="2020-05-03T18:30:00Z">
        <w:r w:rsidR="00D4367C">
          <w:delText>p</w:delText>
        </w:r>
        <w:r>
          <w:delText>roviders</w:delText>
        </w:r>
      </w:del>
      <w:ins w:id="109" w:author="Cash, Evan W. (Council)" w:date="2020-05-03T18:30:00Z">
        <w:r w:rsidR="001A46AE">
          <w:t xml:space="preserve">housing provider or non-housing </w:t>
        </w:r>
        <w:r w:rsidR="00D4367C">
          <w:t>p</w:t>
        </w:r>
        <w:r>
          <w:t>rovider</w:t>
        </w:r>
      </w:ins>
      <w:r>
        <w:t xml:space="preserve"> shall not require or request a tenant </w:t>
      </w:r>
      <w:r w:rsidR="00D4367C">
        <w:t xml:space="preserve">to </w:t>
      </w:r>
      <w:r>
        <w:t>provide a lump-sum payment in excess of the amount required under a payment plan.</w:t>
      </w:r>
    </w:p>
    <w:p w14:paraId="17847ECF" w14:textId="08984582" w:rsidR="001A46AE" w:rsidRDefault="004670DB" w:rsidP="004670DB">
      <w:pPr>
        <w:rPr>
          <w:ins w:id="110" w:author="Cash, Evan W. (Council)" w:date="2020-05-03T18:30:00Z"/>
        </w:rPr>
      </w:pPr>
      <w:del w:id="111" w:author="Cash, Evan W. (Council)" w:date="2020-05-03T18:30:00Z">
        <w:r>
          <w:tab/>
        </w:r>
        <w:r>
          <w:tab/>
          <w:delText xml:space="preserve">(4) </w:delText>
        </w:r>
        <w:r w:rsidR="00D4367C">
          <w:delText>A</w:delText>
        </w:r>
      </w:del>
      <w:ins w:id="112" w:author="Cash, Evan W. (Council)" w:date="2020-05-03T18:30:00Z">
        <w:r>
          <w:tab/>
        </w:r>
        <w:r>
          <w:tab/>
          <w:t xml:space="preserve">(4) </w:t>
        </w:r>
        <w:r w:rsidR="00D4367C">
          <w:t xml:space="preserve">A </w:t>
        </w:r>
        <w:r w:rsidR="001A46AE">
          <w:t xml:space="preserve">housing provider or non-housing </w:t>
        </w:r>
        <w:r w:rsidR="00D4367C">
          <w:t>p</w:t>
        </w:r>
        <w:r>
          <w:t xml:space="preserve">rovider </w:t>
        </w:r>
        <w:r w:rsidR="001A46AE">
          <w:t>shall agree in writing to the terms of the payment plan.</w:t>
        </w:r>
      </w:ins>
    </w:p>
    <w:p w14:paraId="45C75570" w14:textId="5166E4D1" w:rsidR="004670DB" w:rsidRDefault="001A46AE" w:rsidP="004670DB">
      <w:ins w:id="113" w:author="Cash, Evan W. (Council)" w:date="2020-05-03T18:30:00Z">
        <w:r>
          <w:tab/>
        </w:r>
        <w:r>
          <w:tab/>
          <w:t>(5) A housing provider or non-housing</w:t>
        </w:r>
      </w:ins>
      <w:r>
        <w:t xml:space="preserve"> provider </w:t>
      </w:r>
      <w:r w:rsidR="004670DB">
        <w:t>may use any security deposit, last month’s rent, or other amount held by the</w:t>
      </w:r>
      <w:ins w:id="114" w:author="Cash, Evan W. (Council)" w:date="2020-05-03T18:30:00Z">
        <w:r w:rsidR="004670DB">
          <w:t xml:space="preserve"> </w:t>
        </w:r>
        <w:r>
          <w:t>housing provider or non-housing</w:t>
        </w:r>
      </w:ins>
      <w:r>
        <w:t xml:space="preserve"> </w:t>
      </w:r>
      <w:r w:rsidR="004670DB">
        <w:t>provider on behalf of the tenant to satisfy amounts owed under a payment plan; provided, that the tenant agrees in writing to such use.</w:t>
      </w:r>
    </w:p>
    <w:p w14:paraId="0B257931" w14:textId="7C8DFF80" w:rsidR="004670DB" w:rsidRDefault="004670DB" w:rsidP="004670DB">
      <w:r>
        <w:tab/>
        <w:t>(c) A</w:t>
      </w:r>
      <w:ins w:id="115" w:author="Cash, Evan W. (Council)" w:date="2020-05-03T18:30:00Z">
        <w:r>
          <w:t xml:space="preserve"> </w:t>
        </w:r>
        <w:r w:rsidR="001A46AE">
          <w:t>housing provider or non-housing</w:t>
        </w:r>
      </w:ins>
      <w:r w:rsidR="001A46AE">
        <w:t xml:space="preserve"> </w:t>
      </w:r>
      <w:r>
        <w:t xml:space="preserve">provider shall establish procedures governing how tenants are to apply for </w:t>
      </w:r>
      <w:r w:rsidR="00153305">
        <w:t>its</w:t>
      </w:r>
      <w:r>
        <w:t xml:space="preserve"> Program, including requiring </w:t>
      </w:r>
      <w:r w:rsidR="00E4092D">
        <w:t>a</w:t>
      </w:r>
      <w:r>
        <w:t xml:space="preserve"> tenant to submit supporting documentation. </w:t>
      </w:r>
      <w:r w:rsidR="00D4367C">
        <w:t xml:space="preserve"> </w:t>
      </w:r>
      <w:r>
        <w:t>An application shall be made available online and by telephone.</w:t>
      </w:r>
    </w:p>
    <w:p w14:paraId="37A6F590" w14:textId="77777777" w:rsidR="004670DB" w:rsidRDefault="004670DB" w:rsidP="004670DB">
      <w:r>
        <w:tab/>
        <w:t>(d) A provider shall approve each application in which a tenant:</w:t>
      </w:r>
    </w:p>
    <w:p w14:paraId="1B2767F6" w14:textId="284BAC2D" w:rsidR="004670DB" w:rsidRDefault="004670DB" w:rsidP="004670DB">
      <w:r>
        <w:tab/>
      </w:r>
      <w:r>
        <w:tab/>
        <w:t xml:space="preserve">(1) Demonstrates to the provider evidence of a financial hardship resulting directly or indirectly from the </w:t>
      </w:r>
      <w:r w:rsidR="00D13A6B">
        <w:t xml:space="preserve">cause of the </w:t>
      </w:r>
      <w:r>
        <w:t>public health emergency, regardless of an existing delinquency or a future inability to make rental payments established prior to the start of the public health emergency</w:t>
      </w:r>
      <w:ins w:id="116" w:author="Cash, Evan W. (Council)" w:date="2020-05-03T18:30:00Z">
        <w:r w:rsidR="003B7DF6">
          <w:t>, that establishes the tenant would not otherwise qualify for renting the unit under application of the original application criteria to the tenant’s gross income</w:t>
        </w:r>
      </w:ins>
      <w:r>
        <w:t xml:space="preserve">; and </w:t>
      </w:r>
    </w:p>
    <w:p w14:paraId="51CC0941" w14:textId="77777777" w:rsidR="004670DB" w:rsidRDefault="004670DB" w:rsidP="004670DB">
      <w:r>
        <w:tab/>
      </w:r>
      <w:r>
        <w:tab/>
        <w:t xml:space="preserve">(2) Agrees in writing to make payments in accordance with the payment plan. </w:t>
      </w:r>
    </w:p>
    <w:p w14:paraId="1B8BE7FE" w14:textId="0A3B462E" w:rsidR="004670DB" w:rsidRDefault="004670DB" w:rsidP="004670DB">
      <w:r>
        <w:tab/>
        <w:t>(e)(1) A</w:t>
      </w:r>
      <w:ins w:id="117" w:author="Cash, Evan W. (Council)" w:date="2020-05-03T18:30:00Z">
        <w:r>
          <w:t xml:space="preserve"> </w:t>
        </w:r>
        <w:r w:rsidR="001A46AE">
          <w:t>housing provider or non-housing</w:t>
        </w:r>
      </w:ins>
      <w:r w:rsidR="001A46AE">
        <w:t xml:space="preserve"> </w:t>
      </w:r>
      <w:r>
        <w:t xml:space="preserve">provider who receives an application for a payment plan pursuant to this section shall retain the application, whether approved or denied, for at least 3 years.  </w:t>
      </w:r>
    </w:p>
    <w:p w14:paraId="614FCBE5" w14:textId="77777777" w:rsidR="004670DB" w:rsidRDefault="004670DB" w:rsidP="004670DB">
      <w:r>
        <w:tab/>
      </w:r>
      <w:r>
        <w:tab/>
        <w:t>(2) Upon request, a provider shall make an application for a payment plan available to:</w:t>
      </w:r>
    </w:p>
    <w:p w14:paraId="4D4DFB1D" w14:textId="77777777" w:rsidR="004670DB" w:rsidRDefault="004670DB" w:rsidP="004670DB">
      <w:pPr>
        <w:ind w:firstLine="2160"/>
      </w:pPr>
      <w:r>
        <w:t>(A) For residential tenants, the Rent Administrator and Office of the Tenant Advocate; and</w:t>
      </w:r>
    </w:p>
    <w:p w14:paraId="43A76918" w14:textId="77777777" w:rsidR="004670DB" w:rsidRDefault="004670DB" w:rsidP="004670DB">
      <w:pPr>
        <w:ind w:firstLine="2160"/>
      </w:pPr>
      <w:r>
        <w:t>(B) For commercial tenants, the Department of Consumer and Regulatory Affairs.</w:t>
      </w:r>
    </w:p>
    <w:p w14:paraId="0877843B" w14:textId="77777777" w:rsidR="004670DB" w:rsidRDefault="004670DB" w:rsidP="004670DB">
      <w:r>
        <w:tab/>
        <w:t xml:space="preserve">(f)(1) A residential tenant whose application for a payment plan is denied may file a written complaint with the Rent Administrator.  </w:t>
      </w:r>
    </w:p>
    <w:p w14:paraId="6C187BFC" w14:textId="77777777" w:rsidR="004670DB" w:rsidRDefault="004670DB" w:rsidP="004670DB">
      <w:pPr>
        <w:ind w:firstLine="1440"/>
      </w:pPr>
      <w:r>
        <w:t xml:space="preserve">(2) A commercial tenant whose application for a payment plan is denied may file a written complaint with the Department of Consumer and Regulatory Affairs. </w:t>
      </w:r>
    </w:p>
    <w:p w14:paraId="41E2B52C" w14:textId="54AF4505" w:rsidR="00970CE9" w:rsidRDefault="001A46AE" w:rsidP="001A46AE">
      <w:pPr>
        <w:ind w:firstLine="720"/>
        <w:rPr>
          <w:ins w:id="118" w:author="Cash, Evan W. (Council)" w:date="2020-05-03T18:30:00Z"/>
        </w:rPr>
      </w:pPr>
      <w:r>
        <w:t>(g) For the purposes of this section, the term</w:t>
      </w:r>
      <w:del w:id="119" w:author="Cash, Evan W. (Council)" w:date="2020-05-03T18:30:00Z">
        <w:r w:rsidR="004670DB">
          <w:delText xml:space="preserve"> “provider</w:delText>
        </w:r>
      </w:del>
      <w:ins w:id="120" w:author="Cash, Evan W. (Council)" w:date="2020-05-03T18:30:00Z">
        <w:r w:rsidR="00970CE9">
          <w:t>:</w:t>
        </w:r>
      </w:ins>
    </w:p>
    <w:p w14:paraId="05EB1C36" w14:textId="62F7C4E1" w:rsidR="003B7DF6" w:rsidRDefault="00970CE9" w:rsidP="001A46AE">
      <w:pPr>
        <w:ind w:firstLine="720"/>
      </w:pPr>
      <w:ins w:id="121" w:author="Cash, Evan W. (Council)" w:date="2020-05-03T18:30:00Z">
        <w:r>
          <w:tab/>
          <w:t xml:space="preserve">(1) </w:t>
        </w:r>
        <w:r w:rsidR="001A46AE">
          <w:t>“</w:t>
        </w:r>
        <w:r>
          <w:t>E</w:t>
        </w:r>
        <w:r w:rsidR="001A46AE">
          <w:t>ligible tenant</w:t>
        </w:r>
      </w:ins>
      <w:r w:rsidR="001A46AE">
        <w:t xml:space="preserve">” means a </w:t>
      </w:r>
      <w:del w:id="122" w:author="Cash, Evan W. (Council)" w:date="2020-05-03T18:30:00Z">
        <w:r w:rsidR="004670DB">
          <w:delText>person who:</w:delText>
        </w:r>
      </w:del>
      <w:ins w:id="123" w:author="Cash, Evan W. (Council)" w:date="2020-05-03T18:30:00Z">
        <w:r w:rsidR="001A46AE" w:rsidRPr="00D73A67">
          <w:t xml:space="preserve">tenant of a </w:t>
        </w:r>
        <w:r w:rsidR="001A46AE">
          <w:t>residential or commercial retail property that</w:t>
        </w:r>
      </w:ins>
      <w:r w:rsidR="001A46AE">
        <w:t xml:space="preserve"> </w:t>
      </w:r>
    </w:p>
    <w:p w14:paraId="5648D370" w14:textId="77777777" w:rsidR="004670DB" w:rsidRDefault="004670DB" w:rsidP="004670DB">
      <w:pPr>
        <w:ind w:firstLine="1440"/>
        <w:rPr>
          <w:del w:id="124" w:author="Cash, Evan W. (Council)" w:date="2020-05-03T18:30:00Z"/>
        </w:rPr>
      </w:pPr>
      <w:del w:id="125" w:author="Cash, Evan W. (Council)" w:date="2020-05-03T18:30:00Z">
        <w:r>
          <w:delText>(1) Is a landlord, owner, lessor, sublessor, assignee, an agent of a landlord, owner, lessor, sublessor, or assignee, or any other person receiving or entitled to receive rents or benefits for the use or occupancy of a rental housing or commercial unit; and</w:delText>
        </w:r>
      </w:del>
    </w:p>
    <w:p w14:paraId="0B16AD02" w14:textId="77777777" w:rsidR="004670DB" w:rsidRDefault="004670DB" w:rsidP="004670DB">
      <w:pPr>
        <w:ind w:firstLine="1440"/>
        <w:rPr>
          <w:del w:id="126" w:author="Cash, Evan W. (Council)" w:date="2020-05-03T18:30:00Z"/>
        </w:rPr>
      </w:pPr>
      <w:del w:id="127" w:author="Cash, Evan W. (Council)" w:date="2020-05-03T18:30:00Z">
        <w:r>
          <w:delText>(2</w:delText>
        </w:r>
      </w:del>
      <w:ins w:id="128" w:author="Cash, Evan W. (Council)" w:date="2020-05-03T18:30:00Z">
        <w:r w:rsidR="003B7DF6">
          <w:tab/>
        </w:r>
        <w:r w:rsidR="00970CE9">
          <w:tab/>
        </w:r>
        <w:r w:rsidR="003B7DF6">
          <w:t>(</w:t>
        </w:r>
        <w:r w:rsidR="00970CE9">
          <w:t>A</w:t>
        </w:r>
      </w:ins>
      <w:r w:rsidR="003B7DF6">
        <w:t>) H</w:t>
      </w:r>
      <w:r w:rsidR="001A46AE" w:rsidRPr="00D73A67">
        <w:t xml:space="preserve">as </w:t>
      </w:r>
      <w:del w:id="129" w:author="Cash, Evan W. (Council)" w:date="2020-05-03T18:30:00Z">
        <w:r>
          <w:delText>5</w:delText>
        </w:r>
      </w:del>
      <w:ins w:id="130" w:author="Cash, Evan W. (Council)" w:date="2020-05-03T18:30:00Z">
        <w:r w:rsidR="001A46AE" w:rsidRPr="00D73A67">
          <w:t>notified the landlord of an inability to pay all</w:t>
        </w:r>
      </w:ins>
      <w:r w:rsidR="001A46AE" w:rsidRPr="00D73A67">
        <w:t xml:space="preserve"> or </w:t>
      </w:r>
      <w:del w:id="131" w:author="Cash, Evan W. (Council)" w:date="2020-05-03T18:30:00Z">
        <w:r>
          <w:delText>more units for rent.</w:delText>
        </w:r>
      </w:del>
    </w:p>
    <w:p w14:paraId="7FF7CBC9" w14:textId="77777777" w:rsidR="004670DB" w:rsidRPr="008A54A8" w:rsidRDefault="004670DB" w:rsidP="004670DB">
      <w:pPr>
        <w:pStyle w:val="Heading1"/>
        <w:rPr>
          <w:del w:id="132" w:author="Cash, Evan W. (Council)" w:date="2020-05-03T18:30:00Z"/>
          <w:b/>
        </w:rPr>
      </w:pPr>
      <w:del w:id="133" w:author="Cash, Evan W. (Council)" w:date="2020-05-03T18:30:00Z">
        <w:r>
          <w:tab/>
        </w:r>
        <w:r w:rsidRPr="008A54A8">
          <w:delText>Sec.</w:delText>
        </w:r>
        <w:r w:rsidR="00E9272F">
          <w:delText xml:space="preserve"> 8</w:delText>
        </w:r>
        <w:r w:rsidRPr="008A54A8">
          <w:delText>. Utility payment plans.</w:delText>
        </w:r>
      </w:del>
    </w:p>
    <w:p w14:paraId="3E6060FE" w14:textId="77777777" w:rsidR="004670DB" w:rsidRDefault="004670DB" w:rsidP="004670DB">
      <w:pPr>
        <w:ind w:firstLine="720"/>
        <w:rPr>
          <w:del w:id="134" w:author="Cash, Evan W. (Council)" w:date="2020-05-03T18:30:00Z"/>
        </w:rPr>
      </w:pPr>
      <w:del w:id="135" w:author="Cash, Evan W. (Council)" w:date="2020-05-03T18:30:00Z">
        <w:r>
          <w:delText>(</w:delText>
        </w:r>
      </w:del>
      <w:r w:rsidR="001A46AE" w:rsidRPr="00D73A67">
        <w:t>a</w:t>
      </w:r>
      <w:del w:id="136" w:author="Cash, Evan W. (Council)" w:date="2020-05-03T18:30:00Z">
        <w:r>
          <w:delText xml:space="preserve">) </w:delText>
        </w:r>
        <w:r w:rsidR="00D54EF9">
          <w:delText>Amendatory s</w:delText>
        </w:r>
        <w:r>
          <w:delText>ection 106b of t</w:delText>
        </w:r>
        <w:r w:rsidRPr="008741A6">
          <w:delText xml:space="preserve">he Retail Electric Competition and Consumer Protection Act of 1999, effective </w:delText>
        </w:r>
        <w:r>
          <w:delText>March 17, 2020</w:delText>
        </w:r>
        <w:r w:rsidRPr="008741A6">
          <w:delText xml:space="preserve"> (D.C. </w:delText>
        </w:r>
        <w:r>
          <w:delText>Act</w:delText>
        </w:r>
        <w:r w:rsidRPr="008741A6">
          <w:delText xml:space="preserve"> </w:delText>
        </w:r>
        <w:r>
          <w:delText>23-247</w:delText>
        </w:r>
        <w:r w:rsidRPr="008741A6">
          <w:delText>; D.C. Official Code § 34-150</w:delText>
        </w:r>
        <w:r>
          <w:delText>6.02</w:delText>
        </w:r>
        <w:r w:rsidRPr="008741A6">
          <w:delText xml:space="preserve">), </w:delText>
        </w:r>
        <w:r w:rsidR="00D54EF9">
          <w:delText>within section 305</w:delText>
        </w:r>
      </w:del>
      <w:ins w:id="137" w:author="Cash, Evan W. (Council)" w:date="2020-05-03T18:30:00Z">
        <w:r w:rsidR="001A46AE" w:rsidRPr="00D73A67">
          <w:t xml:space="preserve"> portion</w:t>
        </w:r>
      </w:ins>
      <w:r w:rsidR="001A46AE" w:rsidRPr="00D73A67">
        <w:t xml:space="preserve"> of the </w:t>
      </w:r>
      <w:del w:id="138" w:author="Cash, Evan W. (Council)" w:date="2020-05-03T18:30:00Z">
        <w:r w:rsidR="00D54EF9" w:rsidRPr="00E9272F">
          <w:delText>COVID-19 Response Emergency Amendment Act of 2020, effective March 17, 2020 (D.C. Act 23-247; 67 DCR 3093),</w:delText>
        </w:r>
        <w:r w:rsidR="00D54EF9">
          <w:delText xml:space="preserve"> </w:delText>
        </w:r>
        <w:r w:rsidRPr="008741A6">
          <w:delText>is amended</w:delText>
        </w:r>
      </w:del>
      <w:ins w:id="139" w:author="Cash, Evan W. (Council)" w:date="2020-05-03T18:30:00Z">
        <w:r w:rsidR="001A46AE" w:rsidRPr="00D73A67">
          <w:t>rent due</w:t>
        </w:r>
      </w:ins>
      <w:r w:rsidR="001A46AE" w:rsidRPr="00D73A67">
        <w:t xml:space="preserve"> as </w:t>
      </w:r>
      <w:del w:id="140" w:author="Cash, Evan W. (Council)" w:date="2020-05-03T18:30:00Z">
        <w:r>
          <w:delText>follows:</w:delText>
        </w:r>
      </w:del>
    </w:p>
    <w:p w14:paraId="1275C219" w14:textId="77777777" w:rsidR="004670DB" w:rsidRDefault="004670DB" w:rsidP="004670DB">
      <w:pPr>
        <w:ind w:firstLine="1440"/>
        <w:rPr>
          <w:del w:id="141" w:author="Cash, Evan W. (Council)" w:date="2020-05-03T18:30:00Z"/>
        </w:rPr>
      </w:pPr>
      <w:del w:id="142" w:author="Cash, Evan W. (Council)" w:date="2020-05-03T18:30:00Z">
        <w:r>
          <w:delText>(1) The section heading is amended by striking the phrase “</w:delText>
        </w:r>
        <w:r w:rsidRPr="008741A6">
          <w:delText>emergency</w:delText>
        </w:r>
        <w:r>
          <w:delText xml:space="preserve"> prohibited” and inserting the word “emergency” in its place.</w:delText>
        </w:r>
      </w:del>
    </w:p>
    <w:p w14:paraId="4AA3FA0B" w14:textId="77777777" w:rsidR="004670DB" w:rsidRPr="008741A6" w:rsidRDefault="004670DB" w:rsidP="004670DB">
      <w:pPr>
        <w:ind w:left="1440"/>
        <w:rPr>
          <w:del w:id="143" w:author="Cash, Evan W. (Council)" w:date="2020-05-03T18:30:00Z"/>
        </w:rPr>
      </w:pPr>
      <w:del w:id="144" w:author="Cash, Evan W. (Council)" w:date="2020-05-03T18:30:00Z">
        <w:r>
          <w:delText>(2)</w:delText>
        </w:r>
        <w:r w:rsidRPr="008741A6">
          <w:delText xml:space="preserve"> </w:delText>
        </w:r>
        <w:r>
          <w:delText>A n</w:delText>
        </w:r>
        <w:r w:rsidRPr="008741A6">
          <w:delText xml:space="preserve">ew </w:delText>
        </w:r>
        <w:r>
          <w:delText>sub</w:delText>
        </w:r>
        <w:r w:rsidRPr="008741A6">
          <w:delText>section</w:delText>
        </w:r>
        <w:r>
          <w:delText xml:space="preserve"> (c)</w:delText>
        </w:r>
        <w:r w:rsidRPr="008741A6">
          <w:delText xml:space="preserve"> </w:delText>
        </w:r>
        <w:r>
          <w:delText xml:space="preserve">is added </w:delText>
        </w:r>
        <w:r w:rsidRPr="008741A6">
          <w:delText>to read as follows:</w:delText>
        </w:r>
      </w:del>
    </w:p>
    <w:p w14:paraId="1075B7E4" w14:textId="58F0048D" w:rsidR="001A46AE" w:rsidRDefault="004670DB" w:rsidP="001A46AE">
      <w:pPr>
        <w:ind w:firstLine="720"/>
      </w:pPr>
      <w:del w:id="145" w:author="Cash, Evan W. (Council)" w:date="2020-05-03T18:30:00Z">
        <w:r w:rsidRPr="008741A6">
          <w:tab/>
          <w:delText>“</w:delText>
        </w:r>
        <w:r>
          <w:delText xml:space="preserve">(c)(1) During </w:delText>
        </w:r>
      </w:del>
      <w:r w:rsidR="001A46AE" w:rsidRPr="00D73A67">
        <w:t xml:space="preserve">a </w:t>
      </w:r>
      <w:del w:id="146" w:author="Cash, Evan W. (Council)" w:date="2020-05-03T18:30:00Z">
        <w:r>
          <w:delText>period</w:delText>
        </w:r>
      </w:del>
      <w:ins w:id="147" w:author="Cash, Evan W. (Council)" w:date="2020-05-03T18:30:00Z">
        <w:r w:rsidR="001A46AE" w:rsidRPr="00D73A67">
          <w:t>result</w:t>
        </w:r>
      </w:ins>
      <w:r w:rsidR="001A46AE" w:rsidRPr="00D73A67">
        <w:t xml:space="preserve"> of </w:t>
      </w:r>
      <w:del w:id="148" w:author="Cash, Evan W. (Council)" w:date="2020-05-03T18:30:00Z">
        <w:r>
          <w:delText xml:space="preserve">time for which </w:delText>
        </w:r>
      </w:del>
      <w:r w:rsidR="001A46AE" w:rsidRPr="00D73A67">
        <w:t xml:space="preserve">the </w:t>
      </w:r>
      <w:del w:id="149" w:author="Cash, Evan W. (Council)" w:date="2020-05-03T18:30:00Z">
        <w:r>
          <w:delText xml:space="preserve">Mayor has declared a </w:delText>
        </w:r>
      </w:del>
      <w:r w:rsidR="001A46AE" w:rsidRPr="00D73A67">
        <w:t>public health emergency</w:t>
      </w:r>
      <w:del w:id="150" w:author="Cash, Evan W. (Council)" w:date="2020-05-03T18:30:00Z">
        <w:r>
          <w:delText xml:space="preserve">, </w:delText>
        </w:r>
        <w:r w:rsidR="008530F5">
          <w:delText xml:space="preserve">and </w:delText>
        </w:r>
        <w:r>
          <w:delText>for one year thereafter (“</w:delText>
        </w:r>
        <w:r w:rsidR="008530F5">
          <w:delText>c</w:delText>
        </w:r>
        <w:r>
          <w:delText xml:space="preserve">overed time period”), an electric company shall develop a payment plan program (“Program”) for eligible customers. </w:delText>
        </w:r>
        <w:r w:rsidR="008530F5">
          <w:delText xml:space="preserve"> </w:delText>
        </w:r>
        <w:r>
          <w:delText xml:space="preserve">Under </w:delText>
        </w:r>
        <w:r w:rsidR="005A568E">
          <w:delText>its</w:delText>
        </w:r>
        <w:r>
          <w:delText xml:space="preserve"> Program, an electric company shall:</w:delText>
        </w:r>
      </w:del>
      <w:ins w:id="151" w:author="Cash, Evan W. (Council)" w:date="2020-05-03T18:30:00Z">
        <w:r w:rsidR="003B7DF6">
          <w:t>; and</w:t>
        </w:r>
      </w:ins>
    </w:p>
    <w:p w14:paraId="0AEB6E2B" w14:textId="77777777" w:rsidR="004670DB" w:rsidRDefault="004670DB" w:rsidP="004670DB">
      <w:pPr>
        <w:rPr>
          <w:del w:id="152" w:author="Cash, Evan W. (Council)" w:date="2020-05-03T18:30:00Z"/>
        </w:rPr>
      </w:pPr>
      <w:del w:id="153" w:author="Cash, Evan W. (Council)" w:date="2020-05-03T18:30:00Z">
        <w:r>
          <w:tab/>
        </w:r>
        <w:r>
          <w:tab/>
        </w:r>
        <w:r>
          <w:tab/>
          <w:delText xml:space="preserve">“(A) Permit </w:delText>
        </w:r>
        <w:r w:rsidR="008530F5">
          <w:delText xml:space="preserve">an </w:delText>
        </w:r>
        <w:r>
          <w:delText>eligible customer to enter into a payment plan for any amount that comes due during the covered time period</w:delText>
        </w:r>
        <w:r w:rsidR="00434742">
          <w:delText xml:space="preserve"> (“payment plan”)</w:delText>
        </w:r>
        <w:r>
          <w:delText>;</w:delText>
        </w:r>
      </w:del>
    </w:p>
    <w:p w14:paraId="3B5099C0" w14:textId="77777777" w:rsidR="004670DB" w:rsidRDefault="004670DB" w:rsidP="004670DB">
      <w:pPr>
        <w:rPr>
          <w:del w:id="154" w:author="Cash, Evan W. (Council)" w:date="2020-05-03T18:30:00Z"/>
        </w:rPr>
      </w:pPr>
      <w:del w:id="155" w:author="Cash, Evan W. (Council)" w:date="2020-05-03T18:30:00Z">
        <w:r>
          <w:tab/>
        </w:r>
        <w:r>
          <w:tab/>
        </w:r>
        <w:r>
          <w:tab/>
          <w:delText>“(</w:delText>
        </w:r>
      </w:del>
      <w:ins w:id="156" w:author="Cash, Evan W. (Council)" w:date="2020-05-03T18:30:00Z">
        <w:r w:rsidR="003B7DF6">
          <w:tab/>
        </w:r>
        <w:r w:rsidR="00970CE9">
          <w:tab/>
        </w:r>
        <w:r w:rsidR="003B7DF6">
          <w:t>(</w:t>
        </w:r>
      </w:ins>
      <w:r w:rsidR="00970CE9">
        <w:t>B</w:t>
      </w:r>
      <w:r w:rsidR="003B7DF6">
        <w:t xml:space="preserve">) </w:t>
      </w:r>
      <w:del w:id="157" w:author="Cash, Evan W. (Council)" w:date="2020-05-03T18:30:00Z">
        <w:r>
          <w:delText xml:space="preserve">Waive any </w:delText>
        </w:r>
        <w:r w:rsidRPr="00E31F4A">
          <w:delText>fee or penalty arising out of the entering into of</w:delText>
        </w:r>
        <w:r>
          <w:delText xml:space="preserve"> a payment plan; and</w:delText>
        </w:r>
      </w:del>
    </w:p>
    <w:p w14:paraId="1E27247B" w14:textId="77777777" w:rsidR="004670DB" w:rsidRDefault="004670DB" w:rsidP="004670DB">
      <w:pPr>
        <w:rPr>
          <w:del w:id="158" w:author="Cash, Evan W. (Council)" w:date="2020-05-03T18:30:00Z"/>
        </w:rPr>
      </w:pPr>
      <w:del w:id="159" w:author="Cash, Evan W. (Council)" w:date="2020-05-03T18:30:00Z">
        <w:r>
          <w:tab/>
        </w:r>
        <w:r>
          <w:tab/>
        </w:r>
        <w:r>
          <w:tab/>
          <w:delText>“(C) Not report to a credit bureau any delinquency or other derogatory information that occurs as a result of entering into a payment plan.</w:delText>
        </w:r>
      </w:del>
    </w:p>
    <w:p w14:paraId="5EAF5255" w14:textId="77777777" w:rsidR="004670DB" w:rsidRDefault="004670DB" w:rsidP="004670DB">
      <w:pPr>
        <w:rPr>
          <w:del w:id="160" w:author="Cash, Evan W. (Council)" w:date="2020-05-03T18:30:00Z"/>
        </w:rPr>
      </w:pPr>
      <w:del w:id="161" w:author="Cash, Evan W. (Council)" w:date="2020-05-03T18:30:00Z">
        <w:r>
          <w:tab/>
        </w:r>
        <w:r>
          <w:tab/>
          <w:delText xml:space="preserve">“(2)(A) </w:delText>
        </w:r>
        <w:r w:rsidR="00434742">
          <w:delText>A p</w:delText>
        </w:r>
        <w:r w:rsidRPr="00CA4F38">
          <w:delText xml:space="preserve">ayment plan shall be offered and made available for a minimum length of one year, and </w:delText>
        </w:r>
        <w:r w:rsidR="0031449D">
          <w:delText xml:space="preserve">shall provide for </w:delText>
        </w:r>
        <w:r w:rsidRPr="00CA4F38">
          <w:delText xml:space="preserve">payments </w:delText>
        </w:r>
        <w:r w:rsidR="0031449D">
          <w:delText>to</w:delText>
        </w:r>
        <w:r w:rsidR="0031449D" w:rsidRPr="00CA4F38">
          <w:delText xml:space="preserve"> </w:delText>
        </w:r>
        <w:r w:rsidRPr="00CA4F38">
          <w:delText xml:space="preserve">be made in monthly installments; </w:delText>
        </w:r>
        <w:r w:rsidR="00434742">
          <w:delText>except</w:delText>
        </w:r>
        <w:r w:rsidRPr="00CA4F38">
          <w:delText xml:space="preserve">, </w:delText>
        </w:r>
        <w:r w:rsidR="00434742">
          <w:delText>that</w:delText>
        </w:r>
        <w:r w:rsidRPr="00CA4F38">
          <w:delText xml:space="preserve"> the term of a payment plan may be shorter than one year at the request of the customer.</w:delText>
        </w:r>
        <w:r>
          <w:delText xml:space="preserve"> </w:delText>
        </w:r>
      </w:del>
    </w:p>
    <w:p w14:paraId="06F663F2" w14:textId="77777777" w:rsidR="004670DB" w:rsidRDefault="004670DB" w:rsidP="004670DB">
      <w:pPr>
        <w:rPr>
          <w:del w:id="162" w:author="Cash, Evan W. (Council)" w:date="2020-05-03T18:30:00Z"/>
        </w:rPr>
      </w:pPr>
      <w:del w:id="163" w:author="Cash, Evan W. (Council)" w:date="2020-05-03T18:30:00Z">
        <w:r>
          <w:tab/>
        </w:r>
        <w:r>
          <w:tab/>
        </w:r>
        <w:r>
          <w:tab/>
          <w:delText>“(B) An electric company shall</w:delText>
        </w:r>
        <w:r w:rsidRPr="00AD3611">
          <w:delText xml:space="preserve"> </w:delText>
        </w:r>
        <w:r>
          <w:delText xml:space="preserve">permit </w:delText>
        </w:r>
        <w:r w:rsidR="00153305">
          <w:delText xml:space="preserve">a </w:delText>
        </w:r>
        <w:r>
          <w:delText>customer with a payment plan to pay an amount greater than the monthly amount provided for in the payment plan.</w:delText>
        </w:r>
      </w:del>
    </w:p>
    <w:p w14:paraId="79CA1EA3" w14:textId="77777777" w:rsidR="004670DB" w:rsidRDefault="004670DB" w:rsidP="004670DB">
      <w:pPr>
        <w:rPr>
          <w:del w:id="164" w:author="Cash, Evan W. (Council)" w:date="2020-05-03T18:30:00Z"/>
        </w:rPr>
      </w:pPr>
      <w:del w:id="165" w:author="Cash, Evan W. (Council)" w:date="2020-05-03T18:30:00Z">
        <w:r>
          <w:tab/>
        </w:r>
        <w:r>
          <w:tab/>
        </w:r>
        <w:r>
          <w:tab/>
          <w:delText xml:space="preserve">“(C) An electric company shall </w:delText>
        </w:r>
      </w:del>
      <w:ins w:id="166" w:author="Cash, Evan W. (Council)" w:date="2020-05-03T18:30:00Z">
        <w:r w:rsidR="003B7DF6">
          <w:t xml:space="preserve">Is </w:t>
        </w:r>
      </w:ins>
      <w:r w:rsidR="003B7DF6">
        <w:t xml:space="preserve">not </w:t>
      </w:r>
      <w:del w:id="167" w:author="Cash, Evan W. (Council)" w:date="2020-05-03T18:30:00Z">
        <w:r>
          <w:delText>require or request that a customer provide a lump-sum payment in excess of the amount required under a payment plan.</w:delText>
        </w:r>
      </w:del>
    </w:p>
    <w:p w14:paraId="5A0657E9" w14:textId="77777777" w:rsidR="004670DB" w:rsidRDefault="004670DB" w:rsidP="004670DB">
      <w:pPr>
        <w:ind w:firstLine="1440"/>
        <w:rPr>
          <w:del w:id="168" w:author="Cash, Evan W. (Council)" w:date="2020-05-03T18:30:00Z"/>
        </w:rPr>
      </w:pPr>
      <w:del w:id="169" w:author="Cash, Evan W. (Council)" w:date="2020-05-03T18:30:00Z">
        <w:r>
          <w:delText xml:space="preserve">“(3) </w:delText>
        </w:r>
        <w:r w:rsidRPr="008741A6">
          <w:delText xml:space="preserve">An electric company shall not disconnect electric service for non-payment of a bill or </w:delText>
        </w:r>
        <w:r w:rsidRPr="00CA4F38">
          <w:delText>fees during the period of a public health emergency or for 15 days thereafter whe</w:delText>
        </w:r>
        <w:r w:rsidR="00153305">
          <w:delText>n</w:delText>
        </w:r>
        <w:r w:rsidRPr="00CA4F38">
          <w:delText xml:space="preserve"> a customer has entered into a payment plan and has made payments in accordance with the terms of the payment plan.</w:delText>
        </w:r>
      </w:del>
    </w:p>
    <w:p w14:paraId="406779DC" w14:textId="77777777" w:rsidR="004670DB" w:rsidRDefault="004670DB" w:rsidP="004670DB">
      <w:pPr>
        <w:rPr>
          <w:del w:id="170" w:author="Cash, Evan W. (Council)" w:date="2020-05-03T18:30:00Z"/>
        </w:rPr>
      </w:pPr>
      <w:del w:id="171" w:author="Cash, Evan W. (Council)" w:date="2020-05-03T18:30:00Z">
        <w:r>
          <w:tab/>
        </w:r>
        <w:r>
          <w:tab/>
          <w:delText xml:space="preserve">“(4) An electric company shall establish procedures governing how customers </w:delText>
        </w:r>
        <w:r w:rsidR="00E4092D">
          <w:delText xml:space="preserve">are </w:delText>
        </w:r>
        <w:r>
          <w:delText xml:space="preserve">to apply for </w:delText>
        </w:r>
        <w:r w:rsidR="00153305">
          <w:delText>its</w:delText>
        </w:r>
        <w:r>
          <w:delText xml:space="preserve"> Program, including requiring </w:delText>
        </w:r>
        <w:r w:rsidR="00E4092D">
          <w:delText>a</w:delText>
        </w:r>
        <w:r>
          <w:delText xml:space="preserve"> customer to submit supporting documentation. </w:delText>
        </w:r>
        <w:r w:rsidR="00E4092D">
          <w:delText xml:space="preserve"> </w:delText>
        </w:r>
        <w:r>
          <w:delText>An application shall be made available online and by telephone.</w:delText>
        </w:r>
      </w:del>
    </w:p>
    <w:p w14:paraId="5CBABC32" w14:textId="77777777" w:rsidR="004670DB" w:rsidRDefault="004670DB" w:rsidP="004670DB">
      <w:pPr>
        <w:rPr>
          <w:del w:id="172" w:author="Cash, Evan W. (Council)" w:date="2020-05-03T18:30:00Z"/>
        </w:rPr>
      </w:pPr>
      <w:del w:id="173" w:author="Cash, Evan W. (Council)" w:date="2020-05-03T18:30:00Z">
        <w:r>
          <w:tab/>
        </w:r>
        <w:r>
          <w:tab/>
          <w:delText>“(5) An electric company shall approve each application in which a customer:</w:delText>
        </w:r>
      </w:del>
    </w:p>
    <w:p w14:paraId="02D2AAC0" w14:textId="77777777" w:rsidR="004670DB" w:rsidRDefault="004670DB" w:rsidP="004670DB">
      <w:pPr>
        <w:rPr>
          <w:del w:id="174" w:author="Cash, Evan W. (Council)" w:date="2020-05-03T18:30:00Z"/>
        </w:rPr>
      </w:pPr>
      <w:del w:id="175" w:author="Cash, Evan W. (Council)" w:date="2020-05-03T18:30:00Z">
        <w:r>
          <w:tab/>
        </w:r>
        <w:r>
          <w:tab/>
        </w:r>
        <w:r>
          <w:tab/>
          <w:delText xml:space="preserve">“(A) Demonstrates to the electric company evidence of a financial hardship resulting directly or indirectly from the </w:delText>
        </w:r>
        <w:r w:rsidR="005A154D">
          <w:delText xml:space="preserve">cause of the </w:delText>
        </w:r>
        <w:r>
          <w:delText xml:space="preserve">public health emergency, regardless of an existing delinquency or a future inability to make payments established prior to the start of the public health emergency; and </w:delText>
        </w:r>
      </w:del>
    </w:p>
    <w:p w14:paraId="66ED4065" w14:textId="77777777" w:rsidR="004670DB" w:rsidRDefault="004670DB" w:rsidP="004670DB">
      <w:pPr>
        <w:rPr>
          <w:del w:id="176" w:author="Cash, Evan W. (Council)" w:date="2020-05-03T18:30:00Z"/>
        </w:rPr>
      </w:pPr>
      <w:del w:id="177" w:author="Cash, Evan W. (Council)" w:date="2020-05-03T18:30:00Z">
        <w:r>
          <w:tab/>
        </w:r>
        <w:r>
          <w:tab/>
        </w:r>
        <w:r>
          <w:tab/>
          <w:delText xml:space="preserve">“(B) Agrees in writing to make payments in accordance with the payment plan. </w:delText>
        </w:r>
      </w:del>
    </w:p>
    <w:p w14:paraId="561280DF" w14:textId="77777777" w:rsidR="004670DB" w:rsidRDefault="004670DB" w:rsidP="004670DB">
      <w:pPr>
        <w:rPr>
          <w:del w:id="178" w:author="Cash, Evan W. (Council)" w:date="2020-05-03T18:30:00Z"/>
        </w:rPr>
      </w:pPr>
      <w:del w:id="179" w:author="Cash, Evan W. (Council)" w:date="2020-05-03T18:30:00Z">
        <w:r>
          <w:tab/>
        </w:r>
        <w:r>
          <w:tab/>
          <w:delText>“(6)(A) An electric company that receives an application for a payment plan</w:delText>
        </w:r>
      </w:del>
      <w:ins w:id="180" w:author="Cash, Evan W. (Council)" w:date="2020-05-03T18:30:00Z">
        <w:r w:rsidR="003B7DF6">
          <w:t>receiving a rent reduction</w:t>
        </w:r>
      </w:ins>
      <w:r w:rsidR="003B7DF6">
        <w:t xml:space="preserve"> pursuant to </w:t>
      </w:r>
      <w:del w:id="181" w:author="Cash, Evan W. (Council)" w:date="2020-05-03T18:30:00Z">
        <w:r>
          <w:delText xml:space="preserve">this section shall retain the application, whether approved or denied, for at least 3 years.  </w:delText>
        </w:r>
      </w:del>
    </w:p>
    <w:p w14:paraId="1EE6CA06" w14:textId="77777777" w:rsidR="004670DB" w:rsidRDefault="004670DB" w:rsidP="004670DB">
      <w:pPr>
        <w:rPr>
          <w:del w:id="182" w:author="Cash, Evan W. (Council)" w:date="2020-05-03T18:30:00Z"/>
        </w:rPr>
      </w:pPr>
      <w:del w:id="183" w:author="Cash, Evan W. (Council)" w:date="2020-05-03T18:30:00Z">
        <w:r>
          <w:tab/>
        </w:r>
        <w:r>
          <w:tab/>
        </w:r>
        <w:r>
          <w:tab/>
          <w:delText>“(B) Upon request, an electric company shall make an application for a payment plan available to the Office of the People’s Counsel.</w:delText>
        </w:r>
      </w:del>
    </w:p>
    <w:p w14:paraId="16E107F2" w14:textId="77777777" w:rsidR="004670DB" w:rsidRDefault="004670DB" w:rsidP="004670DB">
      <w:pPr>
        <w:rPr>
          <w:del w:id="184" w:author="Cash, Evan W. (Council)" w:date="2020-05-03T18:30:00Z"/>
        </w:rPr>
      </w:pPr>
      <w:del w:id="185" w:author="Cash, Evan W. (Council)" w:date="2020-05-03T18:30:00Z">
        <w:r>
          <w:tab/>
        </w:r>
        <w:r>
          <w:tab/>
          <w:delText xml:space="preserve">“(7) A customer whose application for a payment plan is denied may file a written complaint with the Public Service Commission.”.  </w:delText>
        </w:r>
      </w:del>
    </w:p>
    <w:p w14:paraId="6C6FE3CC" w14:textId="15B901DA" w:rsidR="003B7DF6" w:rsidRDefault="004670DB" w:rsidP="001A46AE">
      <w:pPr>
        <w:ind w:firstLine="720"/>
      </w:pPr>
      <w:del w:id="186" w:author="Cash, Evan W. (Council)" w:date="2020-05-03T18:30:00Z">
        <w:r>
          <w:delText xml:space="preserve">(b) </w:delText>
        </w:r>
        <w:r w:rsidR="005E74F3">
          <w:delText>Amendatory s</w:delText>
        </w:r>
        <w:r>
          <w:delText>ection 7b of t</w:delText>
        </w:r>
        <w:r w:rsidRPr="008741A6">
          <w:delText xml:space="preserve">he Retail Natural Gas Supplier Licensing and Consumer Protection Act of 2004, </w:delText>
        </w:r>
        <w:r w:rsidR="005E74F3" w:rsidRPr="008741A6">
          <w:delText xml:space="preserve">effective </w:delText>
        </w:r>
        <w:r w:rsidR="005E74F3">
          <w:delText>March 17, 2020</w:delText>
        </w:r>
        <w:r w:rsidR="005E74F3" w:rsidRPr="008741A6">
          <w:delText xml:space="preserve"> (D.C. </w:delText>
        </w:r>
        <w:r w:rsidR="005E74F3">
          <w:delText>Act</w:delText>
        </w:r>
        <w:r w:rsidR="005E74F3" w:rsidRPr="008741A6">
          <w:delText xml:space="preserve"> </w:delText>
        </w:r>
        <w:r w:rsidR="005E74F3">
          <w:delText>23-247</w:delText>
        </w:r>
        <w:r w:rsidR="005E74F3" w:rsidRPr="008741A6">
          <w:delText>; D.C. Official Code § 34-</w:delText>
        </w:r>
        <w:r w:rsidR="005E74F3">
          <w:delText>1671.06b</w:delText>
        </w:r>
        <w:r w:rsidR="005E74F3" w:rsidRPr="008741A6">
          <w:delText xml:space="preserve">), </w:delText>
        </w:r>
        <w:r w:rsidR="005E74F3">
          <w:delText>within section 306</w:delText>
        </w:r>
      </w:del>
      <w:ins w:id="187" w:author="Cash, Evan W. (Council)" w:date="2020-05-03T18:30:00Z">
        <w:r w:rsidR="003B7DF6">
          <w:t>Section 202</w:t>
        </w:r>
      </w:ins>
      <w:r w:rsidR="003B7DF6">
        <w:t xml:space="preserve"> of the</w:t>
      </w:r>
      <w:r w:rsidR="008526C2" w:rsidRPr="008526C2">
        <w:t xml:space="preserve"> COVID-19 Response Emergency Amendment Act of 2020, effective March 17, 2020 (D.C. Act 23-247; 67 DCR 3093</w:t>
      </w:r>
      <w:del w:id="188" w:author="Cash, Evan W. (Council)" w:date="2020-05-03T18:30:00Z">
        <w:r w:rsidR="005E74F3" w:rsidRPr="00E9272F">
          <w:delText>)</w:delText>
        </w:r>
        <w:r w:rsidRPr="008741A6">
          <w:delText>, is amended</w:delText>
        </w:r>
        <w:r>
          <w:delText xml:space="preserve"> as follows:</w:delText>
        </w:r>
      </w:del>
      <w:ins w:id="189" w:author="Cash, Evan W. (Council)" w:date="2020-05-03T18:30:00Z">
        <w:r w:rsidR="008526C2" w:rsidRPr="008526C2">
          <w:t>)</w:t>
        </w:r>
        <w:r w:rsidR="008526C2">
          <w:t>.</w:t>
        </w:r>
      </w:ins>
    </w:p>
    <w:p w14:paraId="7588C722" w14:textId="77777777" w:rsidR="004670DB" w:rsidRDefault="004670DB" w:rsidP="004670DB">
      <w:pPr>
        <w:ind w:firstLine="1440"/>
        <w:rPr>
          <w:del w:id="190" w:author="Cash, Evan W. (Council)" w:date="2020-05-03T18:30:00Z"/>
        </w:rPr>
      </w:pPr>
      <w:del w:id="191" w:author="Cash, Evan W. (Council)" w:date="2020-05-03T18:30:00Z">
        <w:r>
          <w:delText xml:space="preserve">(1) The </w:delText>
        </w:r>
        <w:r w:rsidR="005A154D">
          <w:delText xml:space="preserve">section heading </w:delText>
        </w:r>
        <w:r>
          <w:delText>is amended by striking the phrase “</w:delText>
        </w:r>
        <w:r w:rsidRPr="008741A6">
          <w:delText>emergency</w:delText>
        </w:r>
        <w:r>
          <w:delText xml:space="preserve"> prohibited” and inserting the phrase “emergency” in its place.</w:delText>
        </w:r>
      </w:del>
    </w:p>
    <w:p w14:paraId="1B4C535F" w14:textId="77777777" w:rsidR="004670DB" w:rsidRDefault="004670DB" w:rsidP="004670DB">
      <w:pPr>
        <w:ind w:left="720" w:firstLine="720"/>
        <w:rPr>
          <w:del w:id="192" w:author="Cash, Evan W. (Council)" w:date="2020-05-03T18:30:00Z"/>
        </w:rPr>
      </w:pPr>
      <w:del w:id="193" w:author="Cash, Evan W. (Council)" w:date="2020-05-03T18:30:00Z">
        <w:r>
          <w:delText>(2)</w:delText>
        </w:r>
        <w:r w:rsidRPr="008741A6">
          <w:delText xml:space="preserve"> </w:delText>
        </w:r>
        <w:r>
          <w:delText>A n</w:delText>
        </w:r>
        <w:r w:rsidRPr="008741A6">
          <w:delText xml:space="preserve">ew </w:delText>
        </w:r>
        <w:r>
          <w:delText>sub</w:delText>
        </w:r>
        <w:r w:rsidRPr="008741A6">
          <w:delText>section</w:delText>
        </w:r>
        <w:r>
          <w:delText xml:space="preserve"> (c)</w:delText>
        </w:r>
        <w:r w:rsidRPr="008741A6">
          <w:delText xml:space="preserve"> </w:delText>
        </w:r>
        <w:r>
          <w:delText xml:space="preserve">is added </w:delText>
        </w:r>
        <w:r w:rsidRPr="008741A6">
          <w:delText>to read as follows:</w:delText>
        </w:r>
      </w:del>
    </w:p>
    <w:p w14:paraId="5A272C44" w14:textId="77777777" w:rsidR="004670DB" w:rsidRDefault="004670DB" w:rsidP="004670DB">
      <w:pPr>
        <w:rPr>
          <w:del w:id="194" w:author="Cash, Evan W. (Council)" w:date="2020-05-03T18:30:00Z"/>
        </w:rPr>
      </w:pPr>
      <w:del w:id="195" w:author="Cash, Evan W. (Council)" w:date="2020-05-03T18:30:00Z">
        <w:r w:rsidRPr="008741A6">
          <w:tab/>
          <w:delText>“</w:delText>
        </w:r>
        <w:r>
          <w:delText>(c)(1) During a period of time for which the Mayor has declared a public health emergency, and for one year thereafter (“</w:delText>
        </w:r>
        <w:r w:rsidR="00153305">
          <w:delText xml:space="preserve">covered </w:delText>
        </w:r>
        <w:r>
          <w:delText>time period”), a gas company shall develop a payment plan program (“Program”) for eligible customers.</w:delText>
        </w:r>
        <w:r w:rsidR="008558E1">
          <w:delText xml:space="preserve"> </w:delText>
        </w:r>
        <w:r>
          <w:delText xml:space="preserve"> Under </w:delText>
        </w:r>
        <w:r w:rsidR="005A568E">
          <w:delText>its</w:delText>
        </w:r>
        <w:r>
          <w:delText xml:space="preserve"> Program, a gas company shall:</w:delText>
        </w:r>
      </w:del>
    </w:p>
    <w:p w14:paraId="2BDA14DB" w14:textId="77777777" w:rsidR="004670DB" w:rsidRDefault="004670DB" w:rsidP="004670DB">
      <w:pPr>
        <w:rPr>
          <w:del w:id="196" w:author="Cash, Evan W. (Council)" w:date="2020-05-03T18:30:00Z"/>
        </w:rPr>
      </w:pPr>
      <w:del w:id="197" w:author="Cash, Evan W. (Council)" w:date="2020-05-03T18:30:00Z">
        <w:r>
          <w:tab/>
        </w:r>
        <w:r>
          <w:tab/>
        </w:r>
        <w:r>
          <w:tab/>
          <w:delText>“(A) Permit eligible customers to enter into a payment plan</w:delText>
        </w:r>
        <w:r w:rsidR="005C0315">
          <w:delText xml:space="preserve"> (“payment plan”)</w:delText>
        </w:r>
        <w:r>
          <w:delText xml:space="preserve"> for any amount that comes due during the covered time period;</w:delText>
        </w:r>
      </w:del>
    </w:p>
    <w:p w14:paraId="685EDB77" w14:textId="77777777" w:rsidR="004670DB" w:rsidRDefault="004670DB" w:rsidP="004670DB">
      <w:pPr>
        <w:rPr>
          <w:del w:id="198" w:author="Cash, Evan W. (Council)" w:date="2020-05-03T18:30:00Z"/>
        </w:rPr>
      </w:pPr>
      <w:del w:id="199" w:author="Cash, Evan W. (Council)" w:date="2020-05-03T18:30:00Z">
        <w:r>
          <w:tab/>
        </w:r>
        <w:r>
          <w:tab/>
        </w:r>
        <w:r>
          <w:tab/>
          <w:delText xml:space="preserve">“(B) Waive any </w:delText>
        </w:r>
        <w:r w:rsidRPr="00E31F4A">
          <w:delText>fee or penalty arising out of the entering into of</w:delText>
        </w:r>
        <w:r>
          <w:delText xml:space="preserve"> a payment plan; and</w:delText>
        </w:r>
      </w:del>
    </w:p>
    <w:p w14:paraId="1A165021" w14:textId="77777777" w:rsidR="004670DB" w:rsidRDefault="004670DB" w:rsidP="004670DB">
      <w:pPr>
        <w:rPr>
          <w:del w:id="200" w:author="Cash, Evan W. (Council)" w:date="2020-05-03T18:30:00Z"/>
        </w:rPr>
      </w:pPr>
      <w:del w:id="201" w:author="Cash, Evan W. (Council)" w:date="2020-05-03T18:30:00Z">
        <w:r>
          <w:tab/>
        </w:r>
        <w:r>
          <w:tab/>
        </w:r>
        <w:r>
          <w:tab/>
          <w:delText>“(C) Not report to a credit bureau any delinquency or other derogatory information that occurs as a result of entering into a payment plan.</w:delText>
        </w:r>
      </w:del>
    </w:p>
    <w:p w14:paraId="650CCB0B" w14:textId="77777777" w:rsidR="004670DB" w:rsidRDefault="004670DB" w:rsidP="004670DB">
      <w:pPr>
        <w:rPr>
          <w:del w:id="202" w:author="Cash, Evan W. (Council)" w:date="2020-05-03T18:30:00Z"/>
        </w:rPr>
      </w:pPr>
      <w:del w:id="203" w:author="Cash, Evan W. (Council)" w:date="2020-05-03T18:30:00Z">
        <w:r>
          <w:tab/>
        </w:r>
        <w:r>
          <w:tab/>
          <w:delText xml:space="preserve">“(2)(A) </w:delText>
        </w:r>
        <w:r w:rsidR="007E1B0A">
          <w:delText>A p</w:delText>
        </w:r>
        <w:r w:rsidRPr="00CA4F38">
          <w:delText xml:space="preserve">ayment plan shall be offered and made available for a minimum length of one year, and </w:delText>
        </w:r>
        <w:r w:rsidR="007E1B0A">
          <w:delText xml:space="preserve">shall provide for </w:delText>
        </w:r>
        <w:r w:rsidRPr="00CA4F38">
          <w:delText xml:space="preserve">payments </w:delText>
        </w:r>
        <w:r w:rsidR="007E1B0A">
          <w:delText>to</w:delText>
        </w:r>
        <w:r w:rsidR="007E1B0A" w:rsidRPr="00CA4F38">
          <w:delText xml:space="preserve"> </w:delText>
        </w:r>
        <w:r w:rsidRPr="00CA4F38">
          <w:delText xml:space="preserve">be made in monthly installments; </w:delText>
        </w:r>
        <w:r w:rsidR="007E1B0A">
          <w:delText>except</w:delText>
        </w:r>
        <w:r w:rsidRPr="00CA4F38">
          <w:delText xml:space="preserve">, </w:delText>
        </w:r>
        <w:r w:rsidR="007E1B0A">
          <w:delText>that</w:delText>
        </w:r>
        <w:r w:rsidRPr="00CA4F38">
          <w:delText xml:space="preserve"> the term of a payment plan may be shorter than one year at the request of the customer.</w:delText>
        </w:r>
        <w:r>
          <w:delText xml:space="preserve"> </w:delText>
        </w:r>
      </w:del>
    </w:p>
    <w:p w14:paraId="36D642A8" w14:textId="77777777" w:rsidR="004670DB" w:rsidRDefault="004670DB" w:rsidP="004670DB">
      <w:pPr>
        <w:rPr>
          <w:del w:id="204" w:author="Cash, Evan W. (Council)" w:date="2020-05-03T18:30:00Z"/>
        </w:rPr>
      </w:pPr>
      <w:del w:id="205" w:author="Cash, Evan W. (Council)" w:date="2020-05-03T18:30:00Z">
        <w:r>
          <w:tab/>
        </w:r>
        <w:r>
          <w:tab/>
        </w:r>
        <w:r>
          <w:tab/>
          <w:delText>“(B) A gas company shall</w:delText>
        </w:r>
        <w:r w:rsidRPr="00AD3611">
          <w:delText xml:space="preserve"> </w:delText>
        </w:r>
        <w:r>
          <w:delText xml:space="preserve">permit </w:delText>
        </w:r>
        <w:r w:rsidR="00A7265F">
          <w:delText xml:space="preserve">a </w:delText>
        </w:r>
        <w:r>
          <w:delText>customer with a payment plan to pay an amount greater than the monthly amount provided for in the payment plan.</w:delText>
        </w:r>
      </w:del>
    </w:p>
    <w:p w14:paraId="54C802D1" w14:textId="77777777" w:rsidR="004670DB" w:rsidRDefault="004670DB" w:rsidP="004670DB">
      <w:pPr>
        <w:rPr>
          <w:del w:id="206" w:author="Cash, Evan W. (Council)" w:date="2020-05-03T18:30:00Z"/>
        </w:rPr>
      </w:pPr>
      <w:del w:id="207" w:author="Cash, Evan W. (Council)" w:date="2020-05-03T18:30:00Z">
        <w:r>
          <w:tab/>
        </w:r>
        <w:r>
          <w:tab/>
        </w:r>
        <w:r>
          <w:tab/>
          <w:delText>“(C) A gas company shall not require or request that a customer provide a lump-sum payment in excess of the amount required under a payment plan.</w:delText>
        </w:r>
      </w:del>
    </w:p>
    <w:p w14:paraId="1820F953" w14:textId="77777777" w:rsidR="004670DB" w:rsidRDefault="004670DB" w:rsidP="004670DB">
      <w:pPr>
        <w:rPr>
          <w:del w:id="208" w:author="Cash, Evan W. (Council)" w:date="2020-05-03T18:30:00Z"/>
        </w:rPr>
      </w:pPr>
      <w:del w:id="209" w:author="Cash, Evan W. (Council)" w:date="2020-05-03T18:30:00Z">
        <w:r>
          <w:delText xml:space="preserve"> </w:delText>
        </w:r>
        <w:r>
          <w:tab/>
        </w:r>
        <w:r>
          <w:tab/>
          <w:delText>“(3) A gas</w:delText>
        </w:r>
        <w:r w:rsidRPr="008741A6">
          <w:delText xml:space="preserve"> company shall not disconnect </w:delText>
        </w:r>
        <w:r>
          <w:delText>gas</w:delText>
        </w:r>
        <w:r w:rsidRPr="008741A6">
          <w:delText xml:space="preserve"> service for non-payment of a bill or </w:delText>
        </w:r>
        <w:r w:rsidRPr="00CA4F38">
          <w:delText>fees during the period of a public health emergency or for 15 days thereafter whe</w:delText>
        </w:r>
        <w:r w:rsidR="00B56EDB">
          <w:delText>n</w:delText>
        </w:r>
        <w:r w:rsidRPr="00CA4F38">
          <w:delText xml:space="preserve"> a customer has entered into a payment plan and has made payments in accordance with the terms of the payment plan.</w:delText>
        </w:r>
      </w:del>
    </w:p>
    <w:p w14:paraId="4409A01F" w14:textId="77777777" w:rsidR="004670DB" w:rsidRDefault="004670DB" w:rsidP="004670DB">
      <w:pPr>
        <w:rPr>
          <w:del w:id="210" w:author="Cash, Evan W. (Council)" w:date="2020-05-03T18:30:00Z"/>
        </w:rPr>
      </w:pPr>
      <w:del w:id="211" w:author="Cash, Evan W. (Council)" w:date="2020-05-03T18:30:00Z">
        <w:r>
          <w:tab/>
        </w:r>
        <w:r>
          <w:tab/>
          <w:delText xml:space="preserve">“(4) A gas company shall establish procedures governing how customers are to apply for </w:delText>
        </w:r>
        <w:r w:rsidR="009D0DA9">
          <w:delText xml:space="preserve">its </w:delText>
        </w:r>
        <w:r>
          <w:delText xml:space="preserve">Program, including requiring </w:delText>
        </w:r>
        <w:r w:rsidR="009D0DA9">
          <w:delText xml:space="preserve">a </w:delText>
        </w:r>
        <w:r>
          <w:delText xml:space="preserve">customer to submit supporting documentation. </w:delText>
        </w:r>
        <w:r w:rsidR="009D0DA9">
          <w:delText xml:space="preserve"> </w:delText>
        </w:r>
        <w:r>
          <w:delText>An application shall be made available online and by telephone.</w:delText>
        </w:r>
      </w:del>
    </w:p>
    <w:p w14:paraId="40509D3A" w14:textId="77777777" w:rsidR="004670DB" w:rsidRDefault="004670DB" w:rsidP="004670DB">
      <w:pPr>
        <w:rPr>
          <w:del w:id="212" w:author="Cash, Evan W. (Council)" w:date="2020-05-03T18:30:00Z"/>
        </w:rPr>
      </w:pPr>
      <w:del w:id="213" w:author="Cash, Evan W. (Council)" w:date="2020-05-03T18:30:00Z">
        <w:r>
          <w:tab/>
        </w:r>
        <w:r>
          <w:tab/>
          <w:delText>“(5) A gas company shall approve each application in which a customer:</w:delText>
        </w:r>
      </w:del>
    </w:p>
    <w:p w14:paraId="6FAC9D59" w14:textId="77777777" w:rsidR="004670DB" w:rsidRDefault="004670DB" w:rsidP="004670DB">
      <w:pPr>
        <w:rPr>
          <w:del w:id="214" w:author="Cash, Evan W. (Council)" w:date="2020-05-03T18:30:00Z"/>
        </w:rPr>
      </w:pPr>
      <w:del w:id="215" w:author="Cash, Evan W. (Council)" w:date="2020-05-03T18:30:00Z">
        <w:r>
          <w:tab/>
        </w:r>
        <w:r>
          <w:tab/>
        </w:r>
        <w:r>
          <w:tab/>
          <w:delText xml:space="preserve">“(A) Demonstrates to the gas company evidence of a financial hardship resulting directly or indirectly from the </w:delText>
        </w:r>
        <w:r w:rsidR="005271D2">
          <w:delText xml:space="preserve">cause of the </w:delText>
        </w:r>
        <w:r>
          <w:delText xml:space="preserve">public health emergency, regardless of an existing delinquency or a future inability to make payments established prior to the start of the public health emergency; and </w:delText>
        </w:r>
      </w:del>
    </w:p>
    <w:p w14:paraId="4C1D5305" w14:textId="77777777" w:rsidR="004670DB" w:rsidRDefault="004670DB" w:rsidP="004670DB">
      <w:pPr>
        <w:rPr>
          <w:del w:id="216" w:author="Cash, Evan W. (Council)" w:date="2020-05-03T18:30:00Z"/>
        </w:rPr>
      </w:pPr>
      <w:del w:id="217" w:author="Cash, Evan W. (Council)" w:date="2020-05-03T18:30:00Z">
        <w:r>
          <w:tab/>
        </w:r>
        <w:r>
          <w:tab/>
        </w:r>
        <w:r>
          <w:tab/>
          <w:delText xml:space="preserve">“(B) Agrees in writing to make payments in accordance with the payment plan. </w:delText>
        </w:r>
      </w:del>
    </w:p>
    <w:p w14:paraId="1C06D20B" w14:textId="77777777" w:rsidR="004670DB" w:rsidRDefault="004670DB" w:rsidP="004670DB">
      <w:pPr>
        <w:rPr>
          <w:del w:id="218" w:author="Cash, Evan W. (Council)" w:date="2020-05-03T18:30:00Z"/>
        </w:rPr>
      </w:pPr>
      <w:del w:id="219" w:author="Cash, Evan W. (Council)" w:date="2020-05-03T18:30:00Z">
        <w:r>
          <w:tab/>
        </w:r>
        <w:r>
          <w:tab/>
          <w:delText xml:space="preserve">“(6)(A) A gas company that receives an application for a payment plan pursuant to this section shall retain the application, whether approved or denied, for at least 3 years.  </w:delText>
        </w:r>
      </w:del>
    </w:p>
    <w:p w14:paraId="4CB4A0B3" w14:textId="77777777" w:rsidR="004670DB" w:rsidRDefault="004670DB" w:rsidP="004670DB">
      <w:pPr>
        <w:rPr>
          <w:del w:id="220" w:author="Cash, Evan W. (Council)" w:date="2020-05-03T18:30:00Z"/>
        </w:rPr>
      </w:pPr>
      <w:del w:id="221" w:author="Cash, Evan W. (Council)" w:date="2020-05-03T18:30:00Z">
        <w:r>
          <w:tab/>
        </w:r>
        <w:r>
          <w:tab/>
        </w:r>
        <w:r>
          <w:tab/>
          <w:delText>“(B) Upon request, a gas company shall make an application for a payment plan available to the Office of the People’s Counsel.</w:delText>
        </w:r>
      </w:del>
    </w:p>
    <w:p w14:paraId="4885CF6A" w14:textId="77777777" w:rsidR="004670DB" w:rsidRDefault="004670DB" w:rsidP="004670DB">
      <w:pPr>
        <w:rPr>
          <w:del w:id="222" w:author="Cash, Evan W. (Council)" w:date="2020-05-03T18:30:00Z"/>
        </w:rPr>
      </w:pPr>
      <w:del w:id="223" w:author="Cash, Evan W. (Council)" w:date="2020-05-03T18:30:00Z">
        <w:r>
          <w:tab/>
        </w:r>
        <w:r>
          <w:tab/>
          <w:delText xml:space="preserve">“(7) A customer whose application for a payment plan is denied may file a written complaint with the Public Service Commission.”.  </w:delText>
        </w:r>
      </w:del>
    </w:p>
    <w:p w14:paraId="0F1C5A35" w14:textId="5072EDEC" w:rsidR="001A46AE" w:rsidRDefault="004670DB" w:rsidP="001A46AE">
      <w:pPr>
        <w:ind w:firstLine="720"/>
        <w:rPr>
          <w:ins w:id="224" w:author="Cash, Evan W. (Council)" w:date="2020-05-03T18:30:00Z"/>
        </w:rPr>
      </w:pPr>
      <w:del w:id="225" w:author="Cash, Evan W. (Council)" w:date="2020-05-03T18:30:00Z">
        <w:r>
          <w:delText xml:space="preserve">(c) </w:delText>
        </w:r>
      </w:del>
      <w:ins w:id="226" w:author="Cash, Evan W. (Council)" w:date="2020-05-03T18:30:00Z">
        <w:r w:rsidR="00970CE9">
          <w:tab/>
        </w:r>
        <w:r w:rsidR="001A46AE">
          <w:t>(</w:t>
        </w:r>
        <w:r w:rsidR="00970CE9">
          <w:t>2</w:t>
        </w:r>
        <w:r w:rsidR="001A46AE">
          <w:t>) “</w:t>
        </w:r>
        <w:r w:rsidR="00970CE9">
          <w:t>H</w:t>
        </w:r>
        <w:r w:rsidR="001A46AE">
          <w:t>ousing provider” means a person who is:</w:t>
        </w:r>
      </w:ins>
    </w:p>
    <w:p w14:paraId="4DBD5575" w14:textId="0D1CDDFB" w:rsidR="001A46AE" w:rsidRDefault="00970CE9" w:rsidP="001A46AE">
      <w:pPr>
        <w:tabs>
          <w:tab w:val="left" w:pos="0"/>
        </w:tabs>
        <w:ind w:firstLine="1440"/>
        <w:rPr>
          <w:ins w:id="227" w:author="Cash, Evan W. (Council)" w:date="2020-05-03T18:30:00Z"/>
        </w:rPr>
      </w:pPr>
      <w:ins w:id="228" w:author="Cash, Evan W. (Council)" w:date="2020-05-03T18:30:00Z">
        <w:r>
          <w:tab/>
        </w:r>
        <w:r w:rsidR="001A46AE">
          <w:t>(</w:t>
        </w:r>
        <w:r>
          <w:t>A</w:t>
        </w:r>
        <w:r w:rsidR="001A46AE">
          <w:t xml:space="preserve">) </w:t>
        </w:r>
        <w:r>
          <w:t>A</w:t>
        </w:r>
        <w:r w:rsidR="001A46AE">
          <w:t xml:space="preserve"> residential landlord, residential owner, residential lessor, residential sublessor, residential assignee, or their agent or any other person receiving or entitled to receive the rents or benefits for the use or occupancy of any residential rental unit within a housing accommodation within the District</w:t>
        </w:r>
        <w:r>
          <w:t>; and</w:t>
        </w:r>
      </w:ins>
    </w:p>
    <w:p w14:paraId="738437CD" w14:textId="31C6A5B5" w:rsidR="001A46AE" w:rsidRDefault="00970CE9" w:rsidP="001A46AE">
      <w:pPr>
        <w:ind w:firstLine="1440"/>
        <w:rPr>
          <w:ins w:id="229" w:author="Cash, Evan W. (Council)" w:date="2020-05-03T18:30:00Z"/>
        </w:rPr>
      </w:pPr>
      <w:ins w:id="230" w:author="Cash, Evan W. (Council)" w:date="2020-05-03T18:30:00Z">
        <w:r>
          <w:tab/>
        </w:r>
        <w:r w:rsidR="001A46AE">
          <w:t>(</w:t>
        </w:r>
        <w:r>
          <w:t>B</w:t>
        </w:r>
        <w:r w:rsidR="001A46AE">
          <w:t>) Has 5 or more residential units for rent.</w:t>
        </w:r>
      </w:ins>
    </w:p>
    <w:p w14:paraId="7EDE8CC4" w14:textId="04C89EB0" w:rsidR="001A46AE" w:rsidRDefault="00970CE9" w:rsidP="00970CE9">
      <w:pPr>
        <w:ind w:firstLine="720"/>
        <w:rPr>
          <w:ins w:id="231" w:author="Cash, Evan W. (Council)" w:date="2020-05-03T18:30:00Z"/>
        </w:rPr>
      </w:pPr>
      <w:ins w:id="232" w:author="Cash, Evan W. (Council)" w:date="2020-05-03T18:30:00Z">
        <w:r>
          <w:tab/>
          <w:t xml:space="preserve">(3) </w:t>
        </w:r>
        <w:r w:rsidR="001A46AE">
          <w:t>“</w:t>
        </w:r>
        <w:r>
          <w:t>N</w:t>
        </w:r>
        <w:r w:rsidR="001A46AE">
          <w:t>on-housing provider” means a person who</w:t>
        </w:r>
        <w:r>
          <w:t xml:space="preserve"> is</w:t>
        </w:r>
        <w:r w:rsidR="001A46AE">
          <w:t xml:space="preserve">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bookmarkStart w:id="233" w:name="_Toc39144373"/>
        <w:bookmarkStart w:id="234" w:name="_Toc39325964"/>
        <w:r>
          <w:t>.</w:t>
        </w:r>
      </w:ins>
    </w:p>
    <w:p w14:paraId="50C95B6C" w14:textId="6A1E1EFC" w:rsidR="004670DB" w:rsidRPr="008A54A8" w:rsidRDefault="001A46AE" w:rsidP="001A46AE">
      <w:pPr>
        <w:pStyle w:val="Heading1"/>
        <w:rPr>
          <w:ins w:id="235" w:author="Cash, Evan W. (Council)" w:date="2020-05-03T18:30:00Z"/>
          <w:b/>
        </w:rPr>
      </w:pPr>
      <w:ins w:id="236" w:author="Cash, Evan W. (Council)" w:date="2020-05-03T18:30:00Z">
        <w:r>
          <w:tab/>
        </w:r>
        <w:r w:rsidR="004670DB" w:rsidRPr="008A54A8">
          <w:t>Sec.</w:t>
        </w:r>
        <w:r w:rsidR="00E9272F">
          <w:t xml:space="preserve"> </w:t>
        </w:r>
        <w:r w:rsidR="005071A3">
          <w:t>9</w:t>
        </w:r>
        <w:proofErr w:type="gramStart"/>
        <w:r w:rsidR="004670DB" w:rsidRPr="008A54A8">
          <w:t xml:space="preserve">. </w:t>
        </w:r>
        <w:proofErr w:type="gramEnd"/>
        <w:r w:rsidR="00331B25">
          <w:t>DC Water</w:t>
        </w:r>
        <w:r w:rsidR="004670DB" w:rsidRPr="008A54A8">
          <w:t xml:space="preserve"> payment plans.</w:t>
        </w:r>
        <w:bookmarkEnd w:id="233"/>
        <w:bookmarkEnd w:id="234"/>
      </w:ins>
    </w:p>
    <w:p w14:paraId="70E2397A" w14:textId="24C27D53" w:rsidR="004670DB" w:rsidRPr="008741A6" w:rsidRDefault="005C0315" w:rsidP="004670DB">
      <w:pPr>
        <w:ind w:firstLine="720"/>
      </w:pPr>
      <w:r>
        <w:t>Amendatory s</w:t>
      </w:r>
      <w:r w:rsidR="004670DB" w:rsidRPr="008741A6">
        <w:t>ection 103</w:t>
      </w:r>
      <w:r w:rsidR="004670DB">
        <w:t>(c)</w:t>
      </w:r>
      <w:r w:rsidR="004670DB" w:rsidRPr="008741A6">
        <w:t xml:space="preserve"> of the District of Columbia Public Works Act of 1954, approved May 18, 1954 (68 Stat. 102; D.C. Code § 34-2407.01</w:t>
      </w:r>
      <w:r w:rsidR="004670DB">
        <w:t>(c)</w:t>
      </w:r>
      <w:r w:rsidR="004670DB" w:rsidRPr="008741A6">
        <w:t xml:space="preserve">), </w:t>
      </w:r>
      <w:r>
        <w:t xml:space="preserve">within section 307 of the </w:t>
      </w:r>
      <w:r w:rsidRPr="00E9272F">
        <w:t>COVID-19 Response Emergency Amendment Act of 2020, effective March 17, 2020 (D.C. Act 23-247; 67 DCR 3093)</w:t>
      </w:r>
      <w:r>
        <w:t xml:space="preserve">, </w:t>
      </w:r>
      <w:r w:rsidR="004670DB" w:rsidRPr="008741A6">
        <w:t>is amended by adding a new paragraph (</w:t>
      </w:r>
      <w:r w:rsidR="004670DB">
        <w:t>3</w:t>
      </w:r>
      <w:r w:rsidR="004670DB" w:rsidRPr="008741A6">
        <w:t>) to read as follows:</w:t>
      </w:r>
    </w:p>
    <w:p w14:paraId="31C3E639" w14:textId="32E590B4" w:rsidR="004670DB" w:rsidRDefault="004670DB" w:rsidP="004670DB">
      <w:r w:rsidRPr="008741A6">
        <w:tab/>
      </w:r>
      <w:r>
        <w:tab/>
      </w:r>
      <w:r w:rsidRPr="008741A6">
        <w:t>“(</w:t>
      </w:r>
      <w:r>
        <w:t>3</w:t>
      </w:r>
      <w:r w:rsidRPr="008741A6">
        <w:t>)</w:t>
      </w:r>
      <w:r>
        <w:t>(A) During a period of time for which the Mayor has declared a public health emergency, and for one year thereafter (“</w:t>
      </w:r>
      <w:r w:rsidR="005E558E">
        <w:t>c</w:t>
      </w:r>
      <w:r>
        <w:t xml:space="preserve">overed time period”), the District of Columbia Water and Sewer Authority (“Authority”) shall develop a payment plan program (“Program”) for eligible customers. </w:t>
      </w:r>
      <w:r w:rsidR="005E558E">
        <w:t xml:space="preserve"> </w:t>
      </w:r>
      <w:r>
        <w:t>Under the Program, the Authority shall:</w:t>
      </w:r>
    </w:p>
    <w:p w14:paraId="4363D792" w14:textId="19F0C0A1" w:rsidR="004670DB" w:rsidRDefault="004670DB" w:rsidP="004670DB">
      <w:r>
        <w:tab/>
      </w:r>
      <w:r>
        <w:tab/>
      </w:r>
      <w:r>
        <w:tab/>
      </w:r>
      <w:r>
        <w:tab/>
        <w:t>“(</w:t>
      </w:r>
      <w:proofErr w:type="spellStart"/>
      <w:r>
        <w:t>i</w:t>
      </w:r>
      <w:proofErr w:type="spellEnd"/>
      <w:r>
        <w:t xml:space="preserve">) Permit </w:t>
      </w:r>
      <w:r w:rsidR="005E558E">
        <w:t xml:space="preserve">an </w:t>
      </w:r>
      <w:r>
        <w:t>eligible customer to enter into a payment plan for any amount that comes due during the covered time period</w:t>
      </w:r>
      <w:r w:rsidR="005E558E">
        <w:t xml:space="preserve"> (“payment plan”</w:t>
      </w:r>
      <w:proofErr w:type="gramStart"/>
      <w:r w:rsidR="005E558E">
        <w:t>)</w:t>
      </w:r>
      <w:r>
        <w:t>;</w:t>
      </w:r>
      <w:proofErr w:type="gramEnd"/>
    </w:p>
    <w:p w14:paraId="6851E516" w14:textId="77777777" w:rsidR="004670DB" w:rsidRDefault="004670DB" w:rsidP="004670DB">
      <w:r>
        <w:tab/>
      </w:r>
      <w:r>
        <w:tab/>
      </w:r>
      <w:r>
        <w:tab/>
      </w:r>
      <w:r>
        <w:tab/>
        <w:t xml:space="preserve">“(ii) Waive any </w:t>
      </w:r>
      <w:r w:rsidRPr="00E31F4A">
        <w:t>fee or penalty arising out of the entering into of</w:t>
      </w:r>
      <w:r>
        <w:t xml:space="preserve"> a payment plan; and</w:t>
      </w:r>
    </w:p>
    <w:p w14:paraId="28CE7029" w14:textId="77777777" w:rsidR="004670DB" w:rsidRDefault="004670DB" w:rsidP="004670DB">
      <w:r>
        <w:tab/>
      </w:r>
      <w:r>
        <w:tab/>
      </w:r>
      <w:r>
        <w:tab/>
      </w:r>
      <w:r>
        <w:tab/>
        <w:t>“(iii) Not report to a credit bureau any delinquency or other derogatory information that occurs as a result of entering into a payment plan.</w:t>
      </w:r>
    </w:p>
    <w:p w14:paraId="12B18F57" w14:textId="0670F681" w:rsidR="004670DB" w:rsidRDefault="004670DB" w:rsidP="004670DB">
      <w:r>
        <w:tab/>
      </w:r>
      <w:r>
        <w:tab/>
      </w:r>
      <w:r>
        <w:tab/>
        <w:t>“(B)(</w:t>
      </w:r>
      <w:proofErr w:type="spellStart"/>
      <w:r>
        <w:t>i</w:t>
      </w:r>
      <w:proofErr w:type="spellEnd"/>
      <w:r>
        <w:t xml:space="preserve">) </w:t>
      </w:r>
      <w:r w:rsidR="00155CB9">
        <w:t>A p</w:t>
      </w:r>
      <w:r w:rsidRPr="00CA4F38">
        <w:t xml:space="preserve">ayment plan shall be offered and made available for a minimum length of one year, and </w:t>
      </w:r>
      <w:r w:rsidR="000574A2">
        <w:t xml:space="preserve">shall provide for </w:t>
      </w:r>
      <w:r w:rsidRPr="00CA4F38">
        <w:t xml:space="preserve">payments </w:t>
      </w:r>
      <w:r w:rsidR="000574A2">
        <w:t>to</w:t>
      </w:r>
      <w:r w:rsidR="000574A2" w:rsidRPr="00CA4F38">
        <w:t xml:space="preserve"> </w:t>
      </w:r>
      <w:r w:rsidRPr="00CA4F38">
        <w:t xml:space="preserve">be made in monthly installments; </w:t>
      </w:r>
      <w:r w:rsidR="000574A2">
        <w:t>except</w:t>
      </w:r>
      <w:r w:rsidRPr="00CA4F38">
        <w:t xml:space="preserve">, </w:t>
      </w:r>
      <w:r w:rsidR="000574A2">
        <w:t>that</w:t>
      </w:r>
      <w:r w:rsidRPr="00CA4F38">
        <w:t xml:space="preserve"> the term of a payment plan may be shorter than one year at the request of the customer.</w:t>
      </w:r>
      <w:r>
        <w:t xml:space="preserve"> </w:t>
      </w:r>
    </w:p>
    <w:p w14:paraId="40D4CA28" w14:textId="24651EDF" w:rsidR="004670DB" w:rsidRDefault="004670DB" w:rsidP="004670DB">
      <w:r>
        <w:tab/>
      </w:r>
      <w:r>
        <w:tab/>
      </w:r>
      <w:r>
        <w:tab/>
      </w:r>
      <w:r>
        <w:tab/>
        <w:t>“(ii) The Authority shall</w:t>
      </w:r>
      <w:r w:rsidRPr="00AD3611">
        <w:t xml:space="preserve"> </w:t>
      </w:r>
      <w:r>
        <w:t xml:space="preserve">permit </w:t>
      </w:r>
      <w:r w:rsidR="00A7265F">
        <w:t xml:space="preserve">a </w:t>
      </w:r>
      <w:r>
        <w:t>customer with a payment plan to pay an amount greater than the monthly amount provided for in the payment plan.</w:t>
      </w:r>
    </w:p>
    <w:p w14:paraId="3E5C3A4C" w14:textId="77777777" w:rsidR="004670DB" w:rsidRDefault="004670DB" w:rsidP="004670DB">
      <w:r>
        <w:tab/>
      </w:r>
      <w:r>
        <w:tab/>
      </w:r>
      <w:r>
        <w:tab/>
      </w:r>
      <w:r>
        <w:tab/>
        <w:t>“(iii) The Authority shall not require or request that a customer provide a lump-sum payment in excess of the amount required under a payment plan.</w:t>
      </w:r>
    </w:p>
    <w:p w14:paraId="7335404F" w14:textId="42778949" w:rsidR="004670DB" w:rsidRDefault="004670DB" w:rsidP="004670DB">
      <w:pPr>
        <w:ind w:firstLine="2160"/>
      </w:pPr>
      <w:r>
        <w:t>“(C) The Authority</w:t>
      </w:r>
      <w:r w:rsidRPr="008741A6">
        <w:t xml:space="preserve"> shall not disconnect </w:t>
      </w:r>
      <w:r>
        <w:t>water</w:t>
      </w:r>
      <w:r w:rsidRPr="008741A6">
        <w:t xml:space="preserve"> service for non-payment of a bill or </w:t>
      </w:r>
      <w:r w:rsidRPr="00CA4F38">
        <w:t xml:space="preserve">fees during the period of a public health emergency or for 15 days thereafter </w:t>
      </w:r>
      <w:r w:rsidR="00B56EDB" w:rsidRPr="00CA4F38">
        <w:t>whe</w:t>
      </w:r>
      <w:r w:rsidR="00B56EDB">
        <w:t>n</w:t>
      </w:r>
      <w:r w:rsidR="00B56EDB" w:rsidRPr="00CA4F38">
        <w:t xml:space="preserve"> </w:t>
      </w:r>
      <w:r w:rsidRPr="00CA4F38">
        <w:t>a customer has entered into a payment plan and has made payments in accordance with the terms of the payment plan.</w:t>
      </w:r>
    </w:p>
    <w:p w14:paraId="5CF11A92" w14:textId="00D50402" w:rsidR="004670DB" w:rsidRDefault="004670DB" w:rsidP="004670DB">
      <w:r>
        <w:tab/>
      </w:r>
      <w:r>
        <w:tab/>
      </w:r>
      <w:r>
        <w:tab/>
        <w:t xml:space="preserve">“(D) The Authority shall establish procedures governing how customers are to apply for the Program, including requiring </w:t>
      </w:r>
      <w:r w:rsidR="009D0DA9">
        <w:t xml:space="preserve">a </w:t>
      </w:r>
      <w:r>
        <w:t xml:space="preserve">customer to submit supporting documentation. </w:t>
      </w:r>
      <w:r w:rsidR="009D0DA9">
        <w:t xml:space="preserve"> </w:t>
      </w:r>
      <w:r>
        <w:t>An application shall be made available online and by telephone.</w:t>
      </w:r>
    </w:p>
    <w:p w14:paraId="28954741" w14:textId="77777777" w:rsidR="004670DB" w:rsidRDefault="004670DB" w:rsidP="004670DB">
      <w:r>
        <w:tab/>
      </w:r>
      <w:r>
        <w:tab/>
      </w:r>
      <w:r>
        <w:tab/>
        <w:t>“(E) The Authority shall approve each application in which a customer:</w:t>
      </w:r>
    </w:p>
    <w:p w14:paraId="01DB57E4" w14:textId="5E9504A3" w:rsidR="004670DB" w:rsidRDefault="004670DB" w:rsidP="004670DB">
      <w:r>
        <w:tab/>
      </w:r>
      <w:r>
        <w:tab/>
      </w:r>
      <w:r>
        <w:tab/>
      </w:r>
      <w:r>
        <w:tab/>
        <w:t>“(</w:t>
      </w:r>
      <w:proofErr w:type="spellStart"/>
      <w:r>
        <w:t>i</w:t>
      </w:r>
      <w:proofErr w:type="spellEnd"/>
      <w:r>
        <w:t xml:space="preserve">) Demonstrates to the Authority evidence of a financial hardship resulting directly or indirectly from the </w:t>
      </w:r>
      <w:r w:rsidR="005271D2">
        <w:t xml:space="preserve">cause of the </w:t>
      </w:r>
      <w:r>
        <w:t xml:space="preserve">public health emergency, regardless of an existing delinquency or a future inability to make payments established prior to the start of the public health emergency; and </w:t>
      </w:r>
    </w:p>
    <w:p w14:paraId="56C7800C" w14:textId="77777777" w:rsidR="004670DB" w:rsidRDefault="004670DB" w:rsidP="004670DB">
      <w:r>
        <w:tab/>
      </w:r>
      <w:r>
        <w:tab/>
      </w:r>
      <w:r>
        <w:tab/>
      </w:r>
      <w:r>
        <w:tab/>
        <w:t xml:space="preserve">“(ii) Agrees in writing to make payments in accordance with the payment plan. </w:t>
      </w:r>
    </w:p>
    <w:p w14:paraId="3E882B5F" w14:textId="77777777" w:rsidR="004670DB" w:rsidRDefault="004670DB" w:rsidP="004670DB">
      <w:r>
        <w:tab/>
      </w:r>
      <w:r>
        <w:tab/>
      </w:r>
      <w:r>
        <w:tab/>
        <w:t>“(F)(</w:t>
      </w:r>
      <w:proofErr w:type="spellStart"/>
      <w:r>
        <w:t>i</w:t>
      </w:r>
      <w:proofErr w:type="spellEnd"/>
      <w:r>
        <w:t xml:space="preserve">) The Authority shall retain an application for a payment plan pursuant to this section, whether approved or denied, for at least 3 years.  </w:t>
      </w:r>
    </w:p>
    <w:p w14:paraId="08F4B248" w14:textId="77777777" w:rsidR="004670DB" w:rsidRDefault="004670DB" w:rsidP="004670DB">
      <w:r>
        <w:tab/>
      </w:r>
      <w:r>
        <w:tab/>
      </w:r>
      <w:r>
        <w:tab/>
      </w:r>
      <w:r>
        <w:tab/>
        <w:t>“(ii) Upon request, the Authority shall make an application for a payment plan available to the Office of the People’s Counsel.</w:t>
      </w:r>
    </w:p>
    <w:p w14:paraId="2E6834AC" w14:textId="77777777" w:rsidR="004670DB" w:rsidRDefault="004670DB" w:rsidP="004670DB">
      <w:r>
        <w:tab/>
      </w:r>
      <w:r>
        <w:tab/>
      </w:r>
      <w:r>
        <w:tab/>
        <w:t>“(G) A customer whose application for a payment plan is denied may file a written complaint with the Office of Administrative Hearings.”.</w:t>
      </w:r>
    </w:p>
    <w:p w14:paraId="641E5D76" w14:textId="77777777" w:rsidR="004670DB" w:rsidRDefault="004670DB" w:rsidP="004670DB">
      <w:pPr>
        <w:ind w:firstLine="720"/>
        <w:rPr>
          <w:del w:id="237" w:author="Cash, Evan W. (Council)" w:date="2020-05-03T18:30:00Z"/>
        </w:rPr>
      </w:pPr>
      <w:del w:id="238" w:author="Cash, Evan W. (Council)" w:date="2020-05-03T18:30:00Z">
        <w:r>
          <w:delText xml:space="preserve">(d) </w:delText>
        </w:r>
        <w:r w:rsidR="005C0315">
          <w:delText>Amendatory s</w:delText>
        </w:r>
        <w:r>
          <w:delText xml:space="preserve">ection 3a of the Telecommunications Competition Act of 1996, effective </w:delText>
        </w:r>
        <w:r w:rsidR="005C0315">
          <w:delText>April 10, 2020</w:delText>
        </w:r>
        <w:r>
          <w:delText xml:space="preserve"> (D.C. </w:delText>
        </w:r>
        <w:r w:rsidR="005C0315">
          <w:delText>Act 23-286</w:delText>
        </w:r>
        <w:r>
          <w:delText>; D.C. Official Code § 34-2002</w:delText>
        </w:r>
        <w:r w:rsidRPr="009A25B6">
          <w:delText>.01),</w:delText>
        </w:r>
        <w:r>
          <w:delText xml:space="preserve"> </w:delText>
        </w:r>
        <w:r w:rsidR="005C0315">
          <w:delText xml:space="preserve">within section 204(b) of the </w:delText>
        </w:r>
        <w:r w:rsidR="005C0315" w:rsidRPr="00E9272F">
          <w:delText xml:space="preserve">COVID-19 Response </w:delText>
        </w:r>
        <w:r w:rsidR="005C0315">
          <w:delText xml:space="preserve">Supplemental </w:delText>
        </w:r>
        <w:r w:rsidR="005C0315" w:rsidRPr="00E9272F">
          <w:delText xml:space="preserve">Emergency Amendment Act of 2020, effective </w:delText>
        </w:r>
        <w:r w:rsidR="005C0315">
          <w:delText>April 10</w:delText>
        </w:r>
        <w:r w:rsidR="005C0315" w:rsidRPr="00E9272F">
          <w:delText>, 2020 (D.C. Act 23-</w:delText>
        </w:r>
        <w:r w:rsidR="005C0315">
          <w:delText>286</w:delText>
        </w:r>
        <w:r w:rsidR="005C0315" w:rsidRPr="00E9272F">
          <w:delText xml:space="preserve">; 67 DCR </w:delText>
        </w:r>
        <w:r w:rsidR="005C0315">
          <w:delText>4178</w:delText>
        </w:r>
        <w:r w:rsidR="005C0315" w:rsidRPr="00E9272F">
          <w:delText>)</w:delText>
        </w:r>
        <w:r w:rsidR="005C0315">
          <w:delText xml:space="preserve">, </w:delText>
        </w:r>
        <w:r>
          <w:delText>is amended as follows:</w:delText>
        </w:r>
      </w:del>
    </w:p>
    <w:p w14:paraId="7BF452D4" w14:textId="77777777" w:rsidR="004670DB" w:rsidRDefault="004670DB" w:rsidP="004670DB">
      <w:pPr>
        <w:ind w:firstLine="720"/>
        <w:rPr>
          <w:del w:id="239" w:author="Cash, Evan W. (Council)" w:date="2020-05-03T18:30:00Z"/>
        </w:rPr>
      </w:pPr>
      <w:del w:id="240" w:author="Cash, Evan W. (Council)" w:date="2020-05-03T18:30:00Z">
        <w:r>
          <w:tab/>
          <w:delText xml:space="preserve">(1) The </w:delText>
        </w:r>
        <w:r w:rsidR="00BA159E">
          <w:delText xml:space="preserve">section heading </w:delText>
        </w:r>
        <w:r>
          <w:delText>is amended to read as follows:</w:delText>
        </w:r>
      </w:del>
    </w:p>
    <w:p w14:paraId="671A7C7C" w14:textId="77777777" w:rsidR="004670DB" w:rsidRDefault="004670DB" w:rsidP="005E558E">
      <w:pPr>
        <w:ind w:firstLine="720"/>
        <w:rPr>
          <w:del w:id="241" w:author="Cash, Evan W. (Council)" w:date="2020-05-03T18:30:00Z"/>
        </w:rPr>
      </w:pPr>
      <w:del w:id="242" w:author="Cash, Evan W. (Council)" w:date="2020-05-03T18:30:00Z">
        <w:r>
          <w:delText>“Section 3a.  Telecommunications service during a public health emergency.”.</w:delText>
        </w:r>
      </w:del>
    </w:p>
    <w:p w14:paraId="7E26896B" w14:textId="77777777" w:rsidR="004670DB" w:rsidRDefault="004670DB" w:rsidP="004670DB">
      <w:pPr>
        <w:ind w:firstLine="720"/>
        <w:rPr>
          <w:del w:id="243" w:author="Cash, Evan W. (Council)" w:date="2020-05-03T18:30:00Z"/>
        </w:rPr>
      </w:pPr>
      <w:del w:id="244" w:author="Cash, Evan W. (Council)" w:date="2020-05-03T18:30:00Z">
        <w:r>
          <w:tab/>
          <w:delText>(2) A new subsection (c) is added to read as follows:</w:delText>
        </w:r>
      </w:del>
    </w:p>
    <w:p w14:paraId="2772CF0D" w14:textId="77777777" w:rsidR="004670DB" w:rsidRDefault="004670DB" w:rsidP="004670DB">
      <w:pPr>
        <w:ind w:firstLine="720"/>
        <w:rPr>
          <w:del w:id="245" w:author="Cash, Evan W. (Council)" w:date="2020-05-03T18:30:00Z"/>
        </w:rPr>
      </w:pPr>
      <w:del w:id="246" w:author="Cash, Evan W. (Council)" w:date="2020-05-03T18:30:00Z">
        <w:r>
          <w:delText>“(c)(1) During a period of time for which the Mayor has declared a public health emergency, and for one year thereafter (“</w:delText>
        </w:r>
        <w:r w:rsidR="002258B3">
          <w:delText>c</w:delText>
        </w:r>
        <w:r>
          <w:delText>overed time period”), a telecommunications service provider shall develop a payment plan program (“Program”) for eligible customers.</w:delText>
        </w:r>
        <w:r w:rsidRPr="009332F2">
          <w:delText xml:space="preserve"> </w:delText>
        </w:r>
        <w:r w:rsidR="00432D2C">
          <w:delText xml:space="preserve"> </w:delText>
        </w:r>
        <w:r>
          <w:delText xml:space="preserve">Under </w:delText>
        </w:r>
        <w:r w:rsidR="005A568E">
          <w:delText>its</w:delText>
        </w:r>
        <w:r w:rsidR="00432D2C">
          <w:delText xml:space="preserve"> </w:delText>
        </w:r>
        <w:r>
          <w:delText>Program, a telecommunication service provider shall:</w:delText>
        </w:r>
      </w:del>
    </w:p>
    <w:p w14:paraId="7A7DDEE4" w14:textId="77777777" w:rsidR="004670DB" w:rsidRDefault="004670DB" w:rsidP="004670DB">
      <w:pPr>
        <w:rPr>
          <w:del w:id="247" w:author="Cash, Evan W. (Council)" w:date="2020-05-03T18:30:00Z"/>
        </w:rPr>
      </w:pPr>
      <w:del w:id="248" w:author="Cash, Evan W. (Council)" w:date="2020-05-03T18:30:00Z">
        <w:r>
          <w:tab/>
        </w:r>
        <w:r>
          <w:tab/>
        </w:r>
        <w:r>
          <w:tab/>
          <w:delText xml:space="preserve">“(A) Permit </w:delText>
        </w:r>
        <w:r w:rsidR="00432D2C">
          <w:delText xml:space="preserve">an </w:delText>
        </w:r>
        <w:r>
          <w:delText>eligible customer to enter into a payment plan for any amounts that comes due during the covered time period</w:delText>
        </w:r>
        <w:r w:rsidR="00432D2C">
          <w:delText xml:space="preserve"> (“payment plan”)</w:delText>
        </w:r>
        <w:r>
          <w:delText>;</w:delText>
        </w:r>
      </w:del>
    </w:p>
    <w:p w14:paraId="49DCC15F" w14:textId="77777777" w:rsidR="004670DB" w:rsidRDefault="004670DB" w:rsidP="004670DB">
      <w:pPr>
        <w:rPr>
          <w:del w:id="249" w:author="Cash, Evan W. (Council)" w:date="2020-05-03T18:30:00Z"/>
        </w:rPr>
      </w:pPr>
      <w:del w:id="250" w:author="Cash, Evan W. (Council)" w:date="2020-05-03T18:30:00Z">
        <w:r>
          <w:tab/>
        </w:r>
        <w:r>
          <w:tab/>
        </w:r>
        <w:r>
          <w:tab/>
          <w:delText>“(B) Waive any fee or</w:delText>
        </w:r>
        <w:r w:rsidRPr="00E31F4A">
          <w:delText xml:space="preserve"> penalty arising out of the entering into </w:delText>
        </w:r>
        <w:r>
          <w:delText>of a payment plan; and</w:delText>
        </w:r>
      </w:del>
    </w:p>
    <w:p w14:paraId="34F32CC2" w14:textId="77777777" w:rsidR="004670DB" w:rsidRDefault="004670DB" w:rsidP="004670DB">
      <w:pPr>
        <w:rPr>
          <w:del w:id="251" w:author="Cash, Evan W. (Council)" w:date="2020-05-03T18:30:00Z"/>
        </w:rPr>
      </w:pPr>
      <w:del w:id="252" w:author="Cash, Evan W. (Council)" w:date="2020-05-03T18:30:00Z">
        <w:r>
          <w:tab/>
        </w:r>
        <w:r>
          <w:tab/>
        </w:r>
        <w:r>
          <w:tab/>
          <w:delText>“(C) Not report to a credit bureau any delinquency or other derogatory information that occurs as a result of entering into a payment plan.</w:delText>
        </w:r>
      </w:del>
    </w:p>
    <w:p w14:paraId="7008E0BF" w14:textId="77777777" w:rsidR="004670DB" w:rsidRDefault="004670DB" w:rsidP="004670DB">
      <w:pPr>
        <w:rPr>
          <w:del w:id="253" w:author="Cash, Evan W. (Council)" w:date="2020-05-03T18:30:00Z"/>
        </w:rPr>
      </w:pPr>
      <w:del w:id="254" w:author="Cash, Evan W. (Council)" w:date="2020-05-03T18:30:00Z">
        <w:r>
          <w:tab/>
        </w:r>
        <w:r>
          <w:tab/>
          <w:delText xml:space="preserve">“(2)(A) </w:delText>
        </w:r>
        <w:r w:rsidR="00A7265F">
          <w:delText>A p</w:delText>
        </w:r>
        <w:r w:rsidRPr="00CA4F38">
          <w:delText xml:space="preserve">ayment plan shall be offered and made available for a minimum length of one year, and </w:delText>
        </w:r>
        <w:r w:rsidR="00A7265F">
          <w:delText xml:space="preserve">shall provide for </w:delText>
        </w:r>
        <w:r w:rsidRPr="00CA4F38">
          <w:delText xml:space="preserve">payments </w:delText>
        </w:r>
        <w:r w:rsidR="00A7265F">
          <w:delText>to</w:delText>
        </w:r>
        <w:r w:rsidR="00A7265F" w:rsidRPr="00CA4F38">
          <w:delText xml:space="preserve"> </w:delText>
        </w:r>
        <w:r w:rsidRPr="00CA4F38">
          <w:delText xml:space="preserve">be made in monthly installments; </w:delText>
        </w:r>
        <w:r w:rsidR="00A7265F">
          <w:delText>except</w:delText>
        </w:r>
        <w:r w:rsidRPr="00CA4F38">
          <w:delText xml:space="preserve">, </w:delText>
        </w:r>
        <w:r w:rsidR="00A7265F">
          <w:delText>that</w:delText>
        </w:r>
        <w:r w:rsidRPr="00CA4F38">
          <w:delText xml:space="preserve"> the term of a payment plan may be shorter than one year at the request of the customer.</w:delText>
        </w:r>
      </w:del>
    </w:p>
    <w:p w14:paraId="1FA2EA29" w14:textId="77777777" w:rsidR="004670DB" w:rsidRDefault="004670DB" w:rsidP="004670DB">
      <w:pPr>
        <w:rPr>
          <w:del w:id="255" w:author="Cash, Evan W. (Council)" w:date="2020-05-03T18:30:00Z"/>
        </w:rPr>
      </w:pPr>
      <w:del w:id="256" w:author="Cash, Evan W. (Council)" w:date="2020-05-03T18:30:00Z">
        <w:r>
          <w:tab/>
        </w:r>
        <w:r>
          <w:tab/>
        </w:r>
        <w:r>
          <w:tab/>
          <w:delText>“(B) A telecommunication service provider shall</w:delText>
        </w:r>
        <w:r w:rsidRPr="00AD3611">
          <w:delText xml:space="preserve"> </w:delText>
        </w:r>
        <w:r>
          <w:delText xml:space="preserve">permit </w:delText>
        </w:r>
        <w:r w:rsidR="00A7265F">
          <w:delText xml:space="preserve">a </w:delText>
        </w:r>
        <w:r>
          <w:delText>customer with a payment plan to pay an amount greater than the monthly amount provided for in the payment plan.</w:delText>
        </w:r>
      </w:del>
    </w:p>
    <w:p w14:paraId="47FDFA97" w14:textId="77777777" w:rsidR="004670DB" w:rsidRDefault="004670DB" w:rsidP="004670DB">
      <w:pPr>
        <w:rPr>
          <w:del w:id="257" w:author="Cash, Evan W. (Council)" w:date="2020-05-03T18:30:00Z"/>
        </w:rPr>
      </w:pPr>
      <w:del w:id="258" w:author="Cash, Evan W. (Council)" w:date="2020-05-03T18:30:00Z">
        <w:r>
          <w:tab/>
        </w:r>
        <w:r>
          <w:tab/>
        </w:r>
        <w:r>
          <w:tab/>
          <w:delText>“(C) A telecommunication service provider shall not require or request that a customer provide a lump sum payment in excess of the amount required under a payment plan.</w:delText>
        </w:r>
      </w:del>
    </w:p>
    <w:p w14:paraId="75834892" w14:textId="77777777" w:rsidR="004670DB" w:rsidRDefault="004670DB" w:rsidP="004670DB">
      <w:pPr>
        <w:ind w:firstLine="1440"/>
        <w:rPr>
          <w:del w:id="259" w:author="Cash, Evan W. (Council)" w:date="2020-05-03T18:30:00Z"/>
        </w:rPr>
      </w:pPr>
      <w:del w:id="260" w:author="Cash, Evan W. (Council)" w:date="2020-05-03T18:30:00Z">
        <w:r>
          <w:delText>“(3) A telecommunications service provider</w:delText>
        </w:r>
        <w:r w:rsidRPr="008741A6">
          <w:delText xml:space="preserve"> shall not </w:delText>
        </w:r>
        <w:r>
          <w:delText xml:space="preserve">disconnect, suspend, or degrade telecommunications service for non-payment of a bill, any fees for service or equipment, or other charges </w:delText>
        </w:r>
        <w:r w:rsidRPr="00CA4F38">
          <w:delText xml:space="preserve">during the period of a public health emergency or for 15 days thereafter </w:delText>
        </w:r>
        <w:r w:rsidR="00B56EDB" w:rsidRPr="00CA4F38">
          <w:delText>whe</w:delText>
        </w:r>
        <w:r w:rsidR="00B56EDB">
          <w:delText>n</w:delText>
        </w:r>
        <w:r w:rsidR="00B56EDB" w:rsidRPr="00CA4F38">
          <w:delText xml:space="preserve"> </w:delText>
        </w:r>
        <w:r w:rsidRPr="00CA4F38">
          <w:delText>a customer has entered into a payment plan and has made payments in accordance with the terms of the payment plan</w:delText>
        </w:r>
        <w:r>
          <w:delText xml:space="preserve">; </w:delText>
        </w:r>
        <w:r w:rsidR="00B56EDB">
          <w:delText>except</w:delText>
        </w:r>
        <w:r>
          <w:delText xml:space="preserve">, that </w:delText>
        </w:r>
        <w:r w:rsidR="00A02912">
          <w:delText xml:space="preserve">in case of such non-payment </w:delText>
        </w:r>
        <w:r>
          <w:delText>a telecommunications service provider may switch the customer to a basic service plan.</w:delText>
        </w:r>
      </w:del>
    </w:p>
    <w:p w14:paraId="48840173" w14:textId="77777777" w:rsidR="004670DB" w:rsidRDefault="004670DB" w:rsidP="004670DB">
      <w:pPr>
        <w:rPr>
          <w:del w:id="261" w:author="Cash, Evan W. (Council)" w:date="2020-05-03T18:30:00Z"/>
        </w:rPr>
      </w:pPr>
      <w:del w:id="262" w:author="Cash, Evan W. (Council)" w:date="2020-05-03T18:30:00Z">
        <w:r>
          <w:tab/>
        </w:r>
        <w:r>
          <w:tab/>
          <w:delText xml:space="preserve">“(4) A telecommunications service provider shall establish procedures governing how customers are to apply for </w:delText>
        </w:r>
        <w:r w:rsidR="009D0DA9">
          <w:delText xml:space="preserve">its </w:delText>
        </w:r>
        <w:r>
          <w:delText xml:space="preserve">Program, including requiring </w:delText>
        </w:r>
        <w:r w:rsidR="009D0DA9">
          <w:delText xml:space="preserve">a </w:delText>
        </w:r>
        <w:r>
          <w:delText xml:space="preserve">customer to submit supporting documentation. </w:delText>
        </w:r>
        <w:r w:rsidR="009D0DA9">
          <w:delText xml:space="preserve"> </w:delText>
        </w:r>
        <w:r>
          <w:delText>An application shall be made available online and by telephone.</w:delText>
        </w:r>
      </w:del>
    </w:p>
    <w:p w14:paraId="0B386EB9" w14:textId="77777777" w:rsidR="004670DB" w:rsidRDefault="004670DB" w:rsidP="004670DB">
      <w:pPr>
        <w:rPr>
          <w:del w:id="263" w:author="Cash, Evan W. (Council)" w:date="2020-05-03T18:30:00Z"/>
        </w:rPr>
      </w:pPr>
      <w:del w:id="264" w:author="Cash, Evan W. (Council)" w:date="2020-05-03T18:30:00Z">
        <w:r>
          <w:tab/>
        </w:r>
        <w:r>
          <w:tab/>
          <w:delText>“(5) A telecommunications service provider shall approve each application in which a customer:</w:delText>
        </w:r>
      </w:del>
    </w:p>
    <w:p w14:paraId="0EFC6FCC" w14:textId="77777777" w:rsidR="004670DB" w:rsidRDefault="004670DB" w:rsidP="004670DB">
      <w:pPr>
        <w:rPr>
          <w:del w:id="265" w:author="Cash, Evan W. (Council)" w:date="2020-05-03T18:30:00Z"/>
        </w:rPr>
      </w:pPr>
      <w:del w:id="266" w:author="Cash, Evan W. (Council)" w:date="2020-05-03T18:30:00Z">
        <w:r>
          <w:tab/>
        </w:r>
        <w:r>
          <w:tab/>
        </w:r>
        <w:r>
          <w:tab/>
          <w:delText xml:space="preserve">“(A) Demonstrates to the telecommunications service provider evidence of a financial hardship resulting directly or indirectly from the </w:delText>
        </w:r>
        <w:r w:rsidR="00733D3D">
          <w:delText xml:space="preserve">cause of the </w:delText>
        </w:r>
        <w:r>
          <w:delText xml:space="preserve">public health emergency, regardless of an existing delinquency or a future inability to make payments established prior to the start of the public health emergency; and </w:delText>
        </w:r>
      </w:del>
    </w:p>
    <w:p w14:paraId="0559AE9E" w14:textId="77777777" w:rsidR="004670DB" w:rsidRDefault="004670DB" w:rsidP="004670DB">
      <w:pPr>
        <w:rPr>
          <w:del w:id="267" w:author="Cash, Evan W. (Council)" w:date="2020-05-03T18:30:00Z"/>
        </w:rPr>
      </w:pPr>
      <w:del w:id="268" w:author="Cash, Evan W. (Council)" w:date="2020-05-03T18:30:00Z">
        <w:r>
          <w:tab/>
        </w:r>
        <w:r>
          <w:tab/>
        </w:r>
        <w:r>
          <w:tab/>
          <w:delText xml:space="preserve">“(B) Agrees in writing to make payments in accordance with the payment plan. </w:delText>
        </w:r>
      </w:del>
    </w:p>
    <w:p w14:paraId="5C8C9E24" w14:textId="77777777" w:rsidR="004670DB" w:rsidRDefault="004670DB" w:rsidP="004670DB">
      <w:pPr>
        <w:rPr>
          <w:del w:id="269" w:author="Cash, Evan W. (Council)" w:date="2020-05-03T18:30:00Z"/>
        </w:rPr>
      </w:pPr>
      <w:del w:id="270" w:author="Cash, Evan W. (Council)" w:date="2020-05-03T18:30:00Z">
        <w:r>
          <w:tab/>
        </w:r>
        <w:r>
          <w:tab/>
          <w:delText xml:space="preserve">“(6)(A) A telecommunications service provider who receives an application for a payment plan pursuant to this section shall retain the application, whether approved or denied, for at least 3 years.  </w:delText>
        </w:r>
      </w:del>
    </w:p>
    <w:p w14:paraId="199BB481" w14:textId="77777777" w:rsidR="004670DB" w:rsidRDefault="004670DB" w:rsidP="004670DB">
      <w:pPr>
        <w:rPr>
          <w:del w:id="271" w:author="Cash, Evan W. (Council)" w:date="2020-05-03T18:30:00Z"/>
        </w:rPr>
      </w:pPr>
      <w:del w:id="272" w:author="Cash, Evan W. (Council)" w:date="2020-05-03T18:30:00Z">
        <w:r>
          <w:tab/>
        </w:r>
        <w:r>
          <w:tab/>
        </w:r>
        <w:r>
          <w:tab/>
          <w:delText>“(B) Upon request, a telecommunications service provider shall make an application for a payment plan available to the Office of the People’s Counsel.</w:delText>
        </w:r>
      </w:del>
    </w:p>
    <w:p w14:paraId="05688226" w14:textId="77777777" w:rsidR="004670DB" w:rsidRDefault="004670DB" w:rsidP="004670DB">
      <w:pPr>
        <w:rPr>
          <w:del w:id="273" w:author="Cash, Evan W. (Council)" w:date="2020-05-03T18:30:00Z"/>
        </w:rPr>
      </w:pPr>
      <w:del w:id="274" w:author="Cash, Evan W. (Council)" w:date="2020-05-03T18:30:00Z">
        <w:r>
          <w:tab/>
        </w:r>
        <w:r>
          <w:tab/>
          <w:delText xml:space="preserve">“(7) A customer whose application for a payment plan is denied may file a written complaint with the Public Service Commission.”. </w:delText>
        </w:r>
      </w:del>
    </w:p>
    <w:p w14:paraId="155591A5" w14:textId="77777777" w:rsidR="004670DB" w:rsidRDefault="004670DB" w:rsidP="004670DB">
      <w:pPr>
        <w:ind w:firstLine="720"/>
        <w:rPr>
          <w:del w:id="275" w:author="Cash, Evan W. (Council)" w:date="2020-05-03T18:30:00Z"/>
        </w:rPr>
      </w:pPr>
      <w:del w:id="276" w:author="Cash, Evan W. (Council)" w:date="2020-05-03T18:30:00Z">
        <w:r>
          <w:delText>(e) Section 204</w:delText>
        </w:r>
        <w:r w:rsidR="00910356">
          <w:delText>(a)</w:delText>
        </w:r>
        <w:r>
          <w:delText xml:space="preserve"> of the </w:delText>
        </w:r>
        <w:r w:rsidRPr="00913395">
          <w:delText>COVID-19 Response Supplemental Emergency Amendment Act of 2020</w:delText>
        </w:r>
        <w:r>
          <w:delText>, effective April 10, 2020 (</w:delText>
        </w:r>
        <w:r w:rsidRPr="00913395">
          <w:delText>D.C. Act 23-286</w:delText>
        </w:r>
        <w:r>
          <w:delText>;</w:delText>
        </w:r>
        <w:r w:rsidRPr="00913395">
          <w:delText xml:space="preserve"> </w:delText>
        </w:r>
        <w:r w:rsidR="00910356">
          <w:delText>67</w:delText>
        </w:r>
        <w:r w:rsidR="00910356" w:rsidRPr="00913395">
          <w:delText xml:space="preserve"> </w:delText>
        </w:r>
        <w:r w:rsidRPr="00913395">
          <w:delText xml:space="preserve">DCR </w:delText>
        </w:r>
        <w:r w:rsidR="00910356">
          <w:delText>41</w:delText>
        </w:r>
        <w:r w:rsidR="00EE373E">
          <w:delText>7</w:delText>
        </w:r>
        <w:r w:rsidR="00910356">
          <w:delText>8</w:delText>
        </w:r>
        <w:r w:rsidRPr="00913395">
          <w:delText>)</w:delText>
        </w:r>
        <w:r w:rsidR="00910356">
          <w:delText>,</w:delText>
        </w:r>
        <w:r>
          <w:delText xml:space="preserve"> is amended as follows:</w:delText>
        </w:r>
      </w:del>
    </w:p>
    <w:p w14:paraId="0EC1365E" w14:textId="77777777" w:rsidR="004670DB" w:rsidRDefault="004670DB" w:rsidP="004670DB">
      <w:pPr>
        <w:pStyle w:val="ListParagraph"/>
        <w:numPr>
          <w:ilvl w:val="0"/>
          <w:numId w:val="2"/>
        </w:numPr>
        <w:contextualSpacing w:val="0"/>
        <w:rPr>
          <w:del w:id="277" w:author="Cash, Evan W. (Council)" w:date="2020-05-03T18:30:00Z"/>
        </w:rPr>
      </w:pPr>
      <w:del w:id="278" w:author="Cash, Evan W. (Council)" w:date="2020-05-03T18:30:00Z">
        <w:r>
          <w:delText xml:space="preserve">The existing text is designated as </w:delText>
        </w:r>
        <w:r w:rsidR="00910356">
          <w:delText xml:space="preserve">paragraph </w:delText>
        </w:r>
        <w:r>
          <w:delText>(</w:delText>
        </w:r>
        <w:r w:rsidR="00910356">
          <w:delText>1</w:delText>
        </w:r>
        <w:r>
          <w:delText>); and</w:delText>
        </w:r>
      </w:del>
    </w:p>
    <w:p w14:paraId="254F7C4E" w14:textId="77777777" w:rsidR="004670DB" w:rsidRDefault="004670DB" w:rsidP="004670DB">
      <w:pPr>
        <w:pStyle w:val="ListParagraph"/>
        <w:numPr>
          <w:ilvl w:val="0"/>
          <w:numId w:val="2"/>
        </w:numPr>
        <w:contextualSpacing w:val="0"/>
        <w:rPr>
          <w:del w:id="279" w:author="Cash, Evan W. (Council)" w:date="2020-05-03T18:30:00Z"/>
        </w:rPr>
      </w:pPr>
      <w:del w:id="280" w:author="Cash, Evan W. (Council)" w:date="2020-05-03T18:30:00Z">
        <w:r>
          <w:delText xml:space="preserve">A new </w:delText>
        </w:r>
        <w:r w:rsidR="00910356">
          <w:delText xml:space="preserve">paragraph </w:delText>
        </w:r>
        <w:r>
          <w:delText>(</w:delText>
        </w:r>
        <w:r w:rsidR="00910356">
          <w:delText>2</w:delText>
        </w:r>
        <w:r>
          <w:delText>) is added to read as follows:</w:delText>
        </w:r>
      </w:del>
    </w:p>
    <w:p w14:paraId="7560931A" w14:textId="77777777" w:rsidR="004670DB" w:rsidRDefault="004670DB" w:rsidP="00F72CA5">
      <w:pPr>
        <w:ind w:firstLine="1440"/>
        <w:rPr>
          <w:del w:id="281" w:author="Cash, Evan W. (Council)" w:date="2020-05-03T18:30:00Z"/>
        </w:rPr>
      </w:pPr>
      <w:del w:id="282" w:author="Cash, Evan W. (Council)" w:date="2020-05-03T18:30:00Z">
        <w:r>
          <w:delText>“(</w:delText>
        </w:r>
        <w:r w:rsidR="00910356">
          <w:delText>2</w:delText>
        </w:r>
        <w:r>
          <w:delText>)(</w:delText>
        </w:r>
        <w:r w:rsidR="00910356">
          <w:delText>A</w:delText>
        </w:r>
        <w:r>
          <w:delText>) During a period of time for which the Mayor has declared a public health emergency, and for one year thereafter (“</w:delText>
        </w:r>
        <w:r w:rsidR="008E0ECE">
          <w:delText>c</w:delText>
        </w:r>
        <w:r>
          <w:delText xml:space="preserve">overed time period”), a cable operator shall develop a payment plan program (“Program”) for eligible customers. </w:delText>
        </w:r>
        <w:r w:rsidR="002258B3">
          <w:delText xml:space="preserve"> </w:delText>
        </w:r>
        <w:r>
          <w:delText xml:space="preserve">Under </w:delText>
        </w:r>
        <w:r w:rsidR="00764959">
          <w:delText>its</w:delText>
        </w:r>
        <w:r>
          <w:delText xml:space="preserve"> Program, a cable operator shall:</w:delText>
        </w:r>
      </w:del>
    </w:p>
    <w:p w14:paraId="14F83353" w14:textId="77777777" w:rsidR="004670DB" w:rsidRDefault="004670DB" w:rsidP="007F0A44">
      <w:pPr>
        <w:ind w:firstLine="2880"/>
        <w:rPr>
          <w:del w:id="283" w:author="Cash, Evan W. (Council)" w:date="2020-05-03T18:30:00Z"/>
        </w:rPr>
      </w:pPr>
      <w:del w:id="284" w:author="Cash, Evan W. (Council)" w:date="2020-05-03T18:30:00Z">
        <w:r>
          <w:delText>“(</w:delText>
        </w:r>
        <w:r w:rsidR="007F0A44">
          <w:delText>i</w:delText>
        </w:r>
        <w:r>
          <w:delText xml:space="preserve">) Permit </w:delText>
        </w:r>
        <w:r w:rsidR="008E0ECE">
          <w:delText xml:space="preserve">an </w:delText>
        </w:r>
        <w:r>
          <w:delText>eligible customer to enter into a payment plan for any amounts that comes due during the covered time period</w:delText>
        </w:r>
        <w:r w:rsidR="008E0ECE">
          <w:delText xml:space="preserve"> (“payment plan”)</w:delText>
        </w:r>
        <w:r>
          <w:delText>;</w:delText>
        </w:r>
      </w:del>
    </w:p>
    <w:p w14:paraId="10D5B9C4" w14:textId="77777777" w:rsidR="004670DB" w:rsidRDefault="007F0A44" w:rsidP="00F72CA5">
      <w:pPr>
        <w:ind w:firstLine="2880"/>
        <w:rPr>
          <w:del w:id="285" w:author="Cash, Evan W. (Council)" w:date="2020-05-03T18:30:00Z"/>
        </w:rPr>
      </w:pPr>
      <w:del w:id="286" w:author="Cash, Evan W. (Council)" w:date="2020-05-03T18:30:00Z">
        <w:r>
          <w:delText xml:space="preserve">“(ii) </w:delText>
        </w:r>
        <w:r w:rsidR="004670DB">
          <w:delText xml:space="preserve">Waive any </w:delText>
        </w:r>
        <w:r w:rsidR="004670DB" w:rsidRPr="00E31F4A">
          <w:delText>fee or penalty arising out of the entering into of</w:delText>
        </w:r>
        <w:r w:rsidR="004670DB">
          <w:delText xml:space="preserve"> a payment plan; and</w:delText>
        </w:r>
      </w:del>
    </w:p>
    <w:p w14:paraId="72445A09" w14:textId="77777777" w:rsidR="004670DB" w:rsidRDefault="004670DB" w:rsidP="00F72CA5">
      <w:pPr>
        <w:ind w:firstLine="2880"/>
        <w:rPr>
          <w:del w:id="287" w:author="Cash, Evan W. (Council)" w:date="2020-05-03T18:30:00Z"/>
        </w:rPr>
      </w:pPr>
      <w:del w:id="288" w:author="Cash, Evan W. (Council)" w:date="2020-05-03T18:30:00Z">
        <w:r>
          <w:delText>“(</w:delText>
        </w:r>
        <w:r w:rsidR="007F0A44">
          <w:delText>iii</w:delText>
        </w:r>
        <w:r>
          <w:delText>) Not report to a credit bureau any delinquency or other derogatory information that occurs as a result of entering into a payment plan.</w:delText>
        </w:r>
      </w:del>
    </w:p>
    <w:p w14:paraId="433EF033" w14:textId="77777777" w:rsidR="004670DB" w:rsidRDefault="004670DB" w:rsidP="00F72CA5">
      <w:pPr>
        <w:ind w:firstLine="2160"/>
        <w:rPr>
          <w:del w:id="289" w:author="Cash, Evan W. (Council)" w:date="2020-05-03T18:30:00Z"/>
        </w:rPr>
      </w:pPr>
      <w:del w:id="290" w:author="Cash, Evan W. (Council)" w:date="2020-05-03T18:30:00Z">
        <w:r>
          <w:delText>“(</w:delText>
        </w:r>
        <w:r w:rsidR="007F0A44">
          <w:delText>B</w:delText>
        </w:r>
        <w:r>
          <w:delText>)(</w:delText>
        </w:r>
        <w:r w:rsidR="007F0A44">
          <w:delText>i</w:delText>
        </w:r>
        <w:r>
          <w:delText xml:space="preserve">) </w:delText>
        </w:r>
        <w:r w:rsidR="000C1820">
          <w:delText>A p</w:delText>
        </w:r>
        <w:r w:rsidRPr="00CA4F38">
          <w:delText xml:space="preserve">ayment plan shall be offered and made available for a minimum length of one year, and </w:delText>
        </w:r>
        <w:r w:rsidR="000C1820">
          <w:delText xml:space="preserve">shall provide for </w:delText>
        </w:r>
        <w:r w:rsidRPr="00CA4F38">
          <w:delText xml:space="preserve">payments </w:delText>
        </w:r>
        <w:r w:rsidR="000C1820">
          <w:delText>to</w:delText>
        </w:r>
        <w:r w:rsidR="000C1820" w:rsidRPr="00CA4F38">
          <w:delText xml:space="preserve"> </w:delText>
        </w:r>
        <w:r w:rsidRPr="00CA4F38">
          <w:delText xml:space="preserve">be made in monthly installments; </w:delText>
        </w:r>
        <w:r w:rsidR="000C1820">
          <w:delText>except</w:delText>
        </w:r>
        <w:r w:rsidRPr="00CA4F38">
          <w:delText xml:space="preserve">, </w:delText>
        </w:r>
        <w:r w:rsidR="000C1820">
          <w:delText xml:space="preserve">that </w:delText>
        </w:r>
        <w:r w:rsidRPr="00CA4F38">
          <w:delText>the term of a payment plan may be shorter than one year at the request of the customer.</w:delText>
        </w:r>
      </w:del>
    </w:p>
    <w:p w14:paraId="6091A1C7" w14:textId="77777777" w:rsidR="004670DB" w:rsidRDefault="004670DB" w:rsidP="00F72CA5">
      <w:pPr>
        <w:ind w:firstLine="2880"/>
        <w:rPr>
          <w:del w:id="291" w:author="Cash, Evan W. (Council)" w:date="2020-05-03T18:30:00Z"/>
        </w:rPr>
      </w:pPr>
      <w:del w:id="292" w:author="Cash, Evan W. (Council)" w:date="2020-05-03T18:30:00Z">
        <w:r>
          <w:delText>“(</w:delText>
        </w:r>
        <w:r w:rsidR="007F0A44">
          <w:delText>ii</w:delText>
        </w:r>
        <w:r>
          <w:delText>) A cable operator shall</w:delText>
        </w:r>
        <w:r w:rsidRPr="00AD3611">
          <w:delText xml:space="preserve"> </w:delText>
        </w:r>
        <w:r>
          <w:delText xml:space="preserve">permit </w:delText>
        </w:r>
        <w:r w:rsidR="000C1820">
          <w:delText xml:space="preserve">a </w:delText>
        </w:r>
        <w:r>
          <w:delText>customer with a payment plan to pay an amount greater than the monthly amount provided for in the payment plan.</w:delText>
        </w:r>
      </w:del>
    </w:p>
    <w:p w14:paraId="4DF8338C" w14:textId="77777777" w:rsidR="004670DB" w:rsidRDefault="004670DB" w:rsidP="00F72CA5">
      <w:pPr>
        <w:ind w:firstLine="2880"/>
        <w:rPr>
          <w:del w:id="293" w:author="Cash, Evan W. (Council)" w:date="2020-05-03T18:30:00Z"/>
        </w:rPr>
      </w:pPr>
      <w:del w:id="294" w:author="Cash, Evan W. (Council)" w:date="2020-05-03T18:30:00Z">
        <w:r>
          <w:delText>“(</w:delText>
        </w:r>
        <w:r w:rsidR="007F0A44">
          <w:delText>iii</w:delText>
        </w:r>
        <w:r>
          <w:delText>) A cable operator shall not require or request that a customer provide a lump-sum payment in excess of the amount required under a payment plan.</w:delText>
        </w:r>
      </w:del>
    </w:p>
    <w:p w14:paraId="45DE5D0C" w14:textId="77777777" w:rsidR="004670DB" w:rsidRDefault="004670DB" w:rsidP="00F72CA5">
      <w:pPr>
        <w:ind w:firstLine="2160"/>
        <w:rPr>
          <w:del w:id="295" w:author="Cash, Evan W. (Council)" w:date="2020-05-03T18:30:00Z"/>
        </w:rPr>
      </w:pPr>
      <w:del w:id="296" w:author="Cash, Evan W. (Council)" w:date="2020-05-03T18:30:00Z">
        <w:r>
          <w:delText>“(</w:delText>
        </w:r>
        <w:r w:rsidR="007F0A44">
          <w:delText>C</w:delText>
        </w:r>
        <w:r>
          <w:delText>)(</w:delText>
        </w:r>
        <w:r w:rsidR="007F0A44">
          <w:delText>i</w:delText>
        </w:r>
        <w:r>
          <w:delText>) A cable operator</w:delText>
        </w:r>
        <w:r w:rsidRPr="008741A6">
          <w:delText xml:space="preserve"> </w:delText>
        </w:r>
        <w:r w:rsidRPr="00BF672A">
          <w:delText>shall not disconnect, suspend</w:delText>
        </w:r>
        <w:r>
          <w:delText>,</w:delText>
        </w:r>
        <w:r w:rsidRPr="00BF672A">
          <w:delText xml:space="preserve"> or degrade </w:delText>
        </w:r>
        <w:r>
          <w:delText xml:space="preserve">basic </w:delText>
        </w:r>
        <w:r w:rsidRPr="00BF672A">
          <w:delText xml:space="preserve">cable service </w:delText>
        </w:r>
        <w:r>
          <w:delText xml:space="preserve">or other cable operator services </w:delText>
        </w:r>
        <w:r w:rsidRPr="00BF672A">
          <w:delText>for non-payment of a bill, any fees for service or equipment, or any other charges</w:delText>
        </w:r>
        <w:r>
          <w:delText xml:space="preserve">, </w:delText>
        </w:r>
        <w:r w:rsidRPr="00CA4F38">
          <w:delText xml:space="preserve">during the period of a public health emergency or for 15 days thereafter </w:delText>
        </w:r>
        <w:r w:rsidR="00A02912" w:rsidRPr="00CA4F38">
          <w:delText>whe</w:delText>
        </w:r>
        <w:r w:rsidR="00A02912">
          <w:delText>n</w:delText>
        </w:r>
        <w:r w:rsidR="00A02912" w:rsidRPr="00CA4F38">
          <w:delText xml:space="preserve"> </w:delText>
        </w:r>
        <w:r w:rsidRPr="00CA4F38">
          <w:delText>a customer has entered into a payment plan and has made payments in accordance with the terms of the payment plan</w:delText>
        </w:r>
        <w:r>
          <w:delText xml:space="preserve">; </w:delText>
        </w:r>
        <w:r w:rsidR="00A02912">
          <w:delText>except</w:delText>
        </w:r>
        <w:r>
          <w:delText xml:space="preserve">, that </w:delText>
        </w:r>
        <w:r w:rsidR="00A02912">
          <w:delText xml:space="preserve">in case of such non-payment </w:delText>
        </w:r>
        <w:r>
          <w:delText>a cable operator may switch the customer to a basic service plan.</w:delText>
        </w:r>
      </w:del>
    </w:p>
    <w:p w14:paraId="7EA4715E" w14:textId="77777777" w:rsidR="004670DB" w:rsidRDefault="004670DB" w:rsidP="00F72CA5">
      <w:pPr>
        <w:ind w:firstLine="2880"/>
        <w:rPr>
          <w:del w:id="297" w:author="Cash, Evan W. (Council)" w:date="2020-05-03T18:30:00Z"/>
        </w:rPr>
      </w:pPr>
      <w:del w:id="298" w:author="Cash, Evan W. (Council)" w:date="2020-05-03T18:30:00Z">
        <w:r>
          <w:delText>“(</w:delText>
        </w:r>
        <w:r w:rsidR="007F0A44">
          <w:delText>ii</w:delText>
        </w:r>
        <w:r>
          <w:delText>) For purposes of this paragraph, the term “other cable operator services” only includes broadband internet service and VOIP service.</w:delText>
        </w:r>
      </w:del>
    </w:p>
    <w:p w14:paraId="059E2574" w14:textId="77777777" w:rsidR="004670DB" w:rsidRDefault="004670DB" w:rsidP="00F72CA5">
      <w:pPr>
        <w:ind w:firstLine="2160"/>
        <w:rPr>
          <w:del w:id="299" w:author="Cash, Evan W. (Council)" w:date="2020-05-03T18:30:00Z"/>
        </w:rPr>
      </w:pPr>
      <w:del w:id="300" w:author="Cash, Evan W. (Council)" w:date="2020-05-03T18:30:00Z">
        <w:r>
          <w:delText>“(</w:delText>
        </w:r>
        <w:r w:rsidR="007F0A44">
          <w:delText>D</w:delText>
        </w:r>
        <w:r>
          <w:delText xml:space="preserve">) A cable operator shall establish procedures governing how customers are to apply for </w:delText>
        </w:r>
        <w:r w:rsidR="009D0DA9">
          <w:delText xml:space="preserve">its </w:delText>
        </w:r>
        <w:r>
          <w:delText xml:space="preserve">Program, including requiring </w:delText>
        </w:r>
        <w:r w:rsidR="009D0DA9">
          <w:delText xml:space="preserve">a </w:delText>
        </w:r>
        <w:r>
          <w:delText xml:space="preserve">customer to submit supporting documentation. </w:delText>
        </w:r>
        <w:r w:rsidR="009D0DA9">
          <w:delText xml:space="preserve"> </w:delText>
        </w:r>
        <w:r>
          <w:delText>An application shall be made available online and by telephone.</w:delText>
        </w:r>
      </w:del>
    </w:p>
    <w:p w14:paraId="1F0F81D3" w14:textId="77777777" w:rsidR="004670DB" w:rsidRDefault="004670DB" w:rsidP="00F72CA5">
      <w:pPr>
        <w:ind w:firstLine="2160"/>
        <w:rPr>
          <w:del w:id="301" w:author="Cash, Evan W. (Council)" w:date="2020-05-03T18:30:00Z"/>
        </w:rPr>
      </w:pPr>
      <w:del w:id="302" w:author="Cash, Evan W. (Council)" w:date="2020-05-03T18:30:00Z">
        <w:r>
          <w:delText>“(</w:delText>
        </w:r>
        <w:r w:rsidR="007F0A44">
          <w:delText>E</w:delText>
        </w:r>
        <w:r>
          <w:delText>) A cable operator shall approve each application in which a customer:</w:delText>
        </w:r>
      </w:del>
    </w:p>
    <w:p w14:paraId="30F43559" w14:textId="77777777" w:rsidR="004670DB" w:rsidRDefault="004670DB" w:rsidP="00F72CA5">
      <w:pPr>
        <w:ind w:firstLine="2880"/>
        <w:rPr>
          <w:del w:id="303" w:author="Cash, Evan W. (Council)" w:date="2020-05-03T18:30:00Z"/>
        </w:rPr>
      </w:pPr>
      <w:del w:id="304" w:author="Cash, Evan W. (Council)" w:date="2020-05-03T18:30:00Z">
        <w:r>
          <w:delText>“(</w:delText>
        </w:r>
        <w:r w:rsidR="00406595">
          <w:delText>i</w:delText>
        </w:r>
        <w:r>
          <w:delText xml:space="preserve">) Demonstrates to the cable operator evidence of a financial hardship resulting directly or indirectly from the </w:delText>
        </w:r>
        <w:r w:rsidR="00AE6615">
          <w:delText xml:space="preserve">cause of the </w:delText>
        </w:r>
        <w:r>
          <w:delText xml:space="preserve">public health emergency, regardless of an existing delinquency or a future inability to make payments established prior to the start of the public health emergency; and </w:delText>
        </w:r>
      </w:del>
    </w:p>
    <w:p w14:paraId="23AF6BEE" w14:textId="77777777" w:rsidR="004670DB" w:rsidRDefault="004670DB" w:rsidP="00F72CA5">
      <w:pPr>
        <w:ind w:firstLine="2880"/>
        <w:rPr>
          <w:del w:id="305" w:author="Cash, Evan W. (Council)" w:date="2020-05-03T18:30:00Z"/>
        </w:rPr>
      </w:pPr>
      <w:del w:id="306" w:author="Cash, Evan W. (Council)" w:date="2020-05-03T18:30:00Z">
        <w:r>
          <w:delText>“(</w:delText>
        </w:r>
        <w:r w:rsidR="00406595">
          <w:delText>ii</w:delText>
        </w:r>
        <w:r>
          <w:delText xml:space="preserve">) Agrees in writing to make payments in accordance with the payment plan. </w:delText>
        </w:r>
      </w:del>
    </w:p>
    <w:p w14:paraId="1BCC3FB6" w14:textId="77777777" w:rsidR="004670DB" w:rsidRDefault="004670DB" w:rsidP="00F72CA5">
      <w:pPr>
        <w:ind w:firstLine="2160"/>
        <w:rPr>
          <w:del w:id="307" w:author="Cash, Evan W. (Council)" w:date="2020-05-03T18:30:00Z"/>
        </w:rPr>
      </w:pPr>
      <w:del w:id="308" w:author="Cash, Evan W. (Council)" w:date="2020-05-03T18:30:00Z">
        <w:r>
          <w:delText>“(</w:delText>
        </w:r>
        <w:r w:rsidR="00406595">
          <w:delText>F</w:delText>
        </w:r>
        <w:r>
          <w:delText>)(</w:delText>
        </w:r>
        <w:r w:rsidR="00406595">
          <w:delText>i</w:delText>
        </w:r>
        <w:r>
          <w:delText xml:space="preserve">) A cable operator that receives an application for a payment plan pursuant to this section shall retain the application, whether approved or denied, for at least 3 years.  </w:delText>
        </w:r>
      </w:del>
    </w:p>
    <w:p w14:paraId="05B4F014" w14:textId="77777777" w:rsidR="004670DB" w:rsidRDefault="004670DB" w:rsidP="00F72CA5">
      <w:pPr>
        <w:ind w:firstLine="2880"/>
        <w:rPr>
          <w:del w:id="309" w:author="Cash, Evan W. (Council)" w:date="2020-05-03T18:30:00Z"/>
        </w:rPr>
      </w:pPr>
      <w:del w:id="310" w:author="Cash, Evan W. (Council)" w:date="2020-05-03T18:30:00Z">
        <w:r>
          <w:delText>“(</w:delText>
        </w:r>
        <w:r w:rsidR="00406595">
          <w:delText>ii</w:delText>
        </w:r>
        <w:r>
          <w:delText>) Upon request, a cable operator shall make an application for a payment plan available to the Office of the People’s Counsel.</w:delText>
        </w:r>
      </w:del>
    </w:p>
    <w:p w14:paraId="096AE345" w14:textId="77777777" w:rsidR="00AF1218" w:rsidRDefault="004670DB" w:rsidP="00F72CA5">
      <w:pPr>
        <w:ind w:firstLine="2160"/>
        <w:rPr>
          <w:del w:id="311" w:author="Cash, Evan W. (Council)" w:date="2020-05-03T18:30:00Z"/>
        </w:rPr>
      </w:pPr>
      <w:del w:id="312" w:author="Cash, Evan W. (Council)" w:date="2020-05-03T18:30:00Z">
        <w:r>
          <w:delText>“(</w:delText>
        </w:r>
        <w:r w:rsidR="00406595">
          <w:delText>G</w:delText>
        </w:r>
        <w:r>
          <w:delText>) A customer whose application for a payment plan is denied may file a written complaint with the Office of Administrative Appeals.”.</w:delText>
        </w:r>
        <w:r w:rsidR="00AF1218">
          <w:delText xml:space="preserve">  </w:delText>
        </w:r>
      </w:del>
    </w:p>
    <w:p w14:paraId="649D83CA" w14:textId="77777777" w:rsidR="00CB1682" w:rsidRDefault="00CB1682" w:rsidP="001173CA">
      <w:pPr>
        <w:pStyle w:val="Heading1"/>
        <w:rPr>
          <w:del w:id="313" w:author="Cash, Evan W. (Council)" w:date="2020-05-03T18:30:00Z"/>
        </w:rPr>
      </w:pPr>
      <w:del w:id="314" w:author="Cash, Evan W. (Council)" w:date="2020-05-03T18:30:00Z">
        <w:r>
          <w:tab/>
        </w:r>
        <w:bookmarkStart w:id="315" w:name="_Toc39325965"/>
        <w:r>
          <w:delText>Sec</w:delText>
        </w:r>
        <w:r w:rsidR="00546CF9">
          <w:delText>.</w:delText>
        </w:r>
        <w:r>
          <w:delText xml:space="preserve"> </w:delText>
        </w:r>
        <w:r w:rsidR="00E9272F">
          <w:delText>9</w:delText>
        </w:r>
        <w:r>
          <w:delText>. Internet essential access.</w:delText>
        </w:r>
        <w:bookmarkEnd w:id="315"/>
      </w:del>
    </w:p>
    <w:p w14:paraId="09D5BF4B" w14:textId="77777777" w:rsidR="00CB1682" w:rsidRDefault="00CB1682" w:rsidP="00CB1682">
      <w:pPr>
        <w:rPr>
          <w:del w:id="316" w:author="Cash, Evan W. (Council)" w:date="2020-05-03T18:30:00Z"/>
        </w:rPr>
      </w:pPr>
      <w:del w:id="317" w:author="Cash, Evan W. (Council)" w:date="2020-05-03T18:30:00Z">
        <w:r>
          <w:tab/>
          <w:delText>Section 1101 of the Office of Cable Television, Film, Music, and Entertainment Amendment Act of 2015, effective October 9, 2002 (D.C. Law 14-193; D.C. Official Code § 34-1261.01), is amended by adding a new subsection (e) to read as follows:</w:delText>
        </w:r>
      </w:del>
    </w:p>
    <w:p w14:paraId="68184ABA" w14:textId="77777777" w:rsidR="00CB1682" w:rsidRDefault="00CB1682" w:rsidP="00CB1682">
      <w:pPr>
        <w:rPr>
          <w:del w:id="318" w:author="Cash, Evan W. (Council)" w:date="2020-05-03T18:30:00Z"/>
        </w:rPr>
      </w:pPr>
      <w:del w:id="319" w:author="Cash, Evan W. (Council)" w:date="2020-05-03T18:30:00Z">
        <w:r>
          <w:tab/>
        </w:r>
        <w:bookmarkStart w:id="320" w:name="_Hlk39225294"/>
        <w:r w:rsidR="006B71A2">
          <w:delText>“</w:delText>
        </w:r>
        <w:r>
          <w:delText xml:space="preserve">(e)(1) </w:delText>
        </w:r>
        <w:r w:rsidR="00341F5D">
          <w:delText xml:space="preserve">No later than </w:delText>
        </w:r>
        <w:r>
          <w:delText xml:space="preserve">May 20, 2020, </w:delText>
        </w:r>
        <w:r w:rsidR="00341F5D">
          <w:delText xml:space="preserve">and continuing </w:delText>
        </w:r>
        <w:r>
          <w:delText xml:space="preserve">for the duration of </w:delText>
        </w:r>
        <w:r w:rsidRPr="00CB1682">
          <w:delText>a period of time for which the Mayor has declared a public health emergency pursuant to section 5a of the District of Columbia Public Emergency Act of 1980, effective October 17, 202 (D.C. Law 14-194; D.C. Official Code 7-2304.01),</w:delText>
        </w:r>
        <w:r>
          <w:delText xml:space="preserve"> and during </w:delText>
        </w:r>
        <w:r w:rsidR="00341F5D">
          <w:delText>which</w:delText>
        </w:r>
        <w:r>
          <w:delText xml:space="preserve"> the District of Columbia Public Schools </w:delText>
        </w:r>
        <w:r w:rsidR="00546CF9">
          <w:delText>is not conducting in-person classroom instruction</w:delText>
        </w:r>
        <w:r>
          <w:delText xml:space="preserve">, a cable operator shall offer </w:delText>
        </w:r>
        <w:r w:rsidR="00341F5D">
          <w:delText xml:space="preserve">to eligible applicants </w:delText>
        </w:r>
        <w:r>
          <w:delText xml:space="preserve">a low-cost internet access account approved by the Office.                 </w:delText>
        </w:r>
      </w:del>
    </w:p>
    <w:p w14:paraId="06F7C167" w14:textId="77777777" w:rsidR="00CB1682" w:rsidRPr="00CB1682" w:rsidRDefault="00CB1682" w:rsidP="00CB1682">
      <w:pPr>
        <w:rPr>
          <w:del w:id="321" w:author="Cash, Evan W. (Council)" w:date="2020-05-03T18:30:00Z"/>
        </w:rPr>
      </w:pPr>
      <w:del w:id="322" w:author="Cash, Evan W. (Council)" w:date="2020-05-03T18:30:00Z">
        <w:r>
          <w:delText xml:space="preserve">                            </w:delText>
        </w:r>
        <w:r w:rsidR="006B71A2">
          <w:delText>“</w:delText>
        </w:r>
        <w:r>
          <w:delText xml:space="preserve">(2) For the purposes of this subsection, the term </w:delText>
        </w:r>
        <w:r w:rsidR="006B71A2">
          <w:delText>“</w:delText>
        </w:r>
        <w:r w:rsidR="00546CF9">
          <w:delText>e</w:delText>
        </w:r>
        <w:r>
          <w:delText>ligible applicant</w:delText>
        </w:r>
        <w:r w:rsidR="006B71A2">
          <w:delText>”</w:delText>
        </w:r>
        <w:r>
          <w:delText xml:space="preserve"> </w:delText>
        </w:r>
        <w:r w:rsidR="00546CF9">
          <w:delText>means</w:delText>
        </w:r>
        <w:r>
          <w:delText xml:space="preserve"> a person who is eligible for </w:delText>
        </w:r>
        <w:r w:rsidR="00546CF9">
          <w:delText xml:space="preserve">a </w:delText>
        </w:r>
        <w:r>
          <w:delText xml:space="preserve">public assistance program, </w:delText>
        </w:r>
        <w:r w:rsidR="00546CF9">
          <w:delText>including</w:delText>
        </w:r>
        <w:r>
          <w:delText xml:space="preserve"> the National School Lunch program, housing assistance, SNAP, </w:delText>
        </w:r>
        <w:r w:rsidR="00341F5D">
          <w:delText xml:space="preserve">or </w:delText>
        </w:r>
        <w:r>
          <w:delText>Medicaid</w:delText>
        </w:r>
        <w:r w:rsidR="00341F5D">
          <w:delText>,</w:delText>
        </w:r>
        <w:r>
          <w:delText xml:space="preserve"> and meets such other requirements determined by the Office to be necessary and appropriate.</w:delText>
        </w:r>
        <w:r w:rsidR="006B71A2">
          <w:delText>”</w:delText>
        </w:r>
        <w:r>
          <w:delText>.</w:delText>
        </w:r>
      </w:del>
    </w:p>
    <w:bookmarkEnd w:id="320"/>
    <w:p w14:paraId="7B322AD6" w14:textId="5C729DBE" w:rsidR="00F72CA5" w:rsidRDefault="00F72CA5" w:rsidP="001173CA">
      <w:pPr>
        <w:pStyle w:val="Heading1"/>
      </w:pPr>
      <w:r>
        <w:tab/>
      </w:r>
      <w:bookmarkStart w:id="323" w:name="_Toc39325966"/>
      <w:r>
        <w:t xml:space="preserve">Sec. </w:t>
      </w:r>
      <w:r w:rsidR="005071A3">
        <w:t>10</w:t>
      </w:r>
      <w:proofErr w:type="gramStart"/>
      <w:r>
        <w:t xml:space="preserve">. </w:t>
      </w:r>
      <w:proofErr w:type="gramEnd"/>
      <w:r>
        <w:t>Commercial tenant rent increase clarification.</w:t>
      </w:r>
      <w:bookmarkEnd w:id="323"/>
    </w:p>
    <w:p w14:paraId="51CD96B5" w14:textId="582C6705" w:rsidR="00F72CA5" w:rsidRPr="00F72CA5" w:rsidRDefault="00F72CA5" w:rsidP="0010457B">
      <w:pPr>
        <w:pStyle w:val="Default"/>
        <w:spacing w:line="480" w:lineRule="auto"/>
      </w:pPr>
      <w:r>
        <w:tab/>
        <w:t xml:space="preserve">Amendatory </w:t>
      </w:r>
      <w:r w:rsidR="0010457B">
        <w:t>section 203(e)</w:t>
      </w:r>
      <w:r>
        <w:t xml:space="preserve"> of </w:t>
      </w:r>
      <w:r w:rsidR="0010457B">
        <w:t xml:space="preserve">the </w:t>
      </w:r>
      <w:r w:rsidR="0010457B">
        <w:rPr>
          <w:sz w:val="23"/>
          <w:szCs w:val="23"/>
        </w:rPr>
        <w:t xml:space="preserve">COVID-19 Response Supplemental Emergency Amendment Act of 2020, effective April 10, 2020 (D.C. Act 23-286; 66 DCR 4178) </w:t>
      </w:r>
      <w:r>
        <w:t xml:space="preserve"> within section </w:t>
      </w:r>
      <w:r w:rsidR="0010457B">
        <w:t>2</w:t>
      </w:r>
      <w:r>
        <w:t xml:space="preserve">(b) of the </w:t>
      </w:r>
      <w:r w:rsidRPr="001339F9">
        <w:t>COVID-19 Supplemental Corrections Emergency Amendment Act of 2020</w:t>
      </w:r>
      <w:r>
        <w:t xml:space="preserve">, passed on emergency basis on April 21, 2020 (Enrolled version of Bill 23-735),  is amended as </w:t>
      </w:r>
      <w:r w:rsidR="0010457B">
        <w:t>by striking the phrase “commercial property” and inserting the phrase “commercial retail property” in its place.</w:t>
      </w:r>
    </w:p>
    <w:p w14:paraId="37F87DF5" w14:textId="584D379F" w:rsidR="00AF1218" w:rsidRPr="008A54A8" w:rsidRDefault="00AF1218" w:rsidP="001173CA">
      <w:pPr>
        <w:pStyle w:val="Heading1"/>
        <w:rPr>
          <w:b/>
        </w:rPr>
      </w:pPr>
      <w:r>
        <w:tab/>
      </w:r>
      <w:bookmarkStart w:id="324" w:name="_Toc39144374"/>
      <w:bookmarkStart w:id="325" w:name="_Toc39325967"/>
      <w:r w:rsidRPr="008A54A8">
        <w:t xml:space="preserve">Sec. </w:t>
      </w:r>
      <w:r w:rsidR="00E9272F">
        <w:t>1</w:t>
      </w:r>
      <w:r w:rsidR="005071A3">
        <w:t>1</w:t>
      </w:r>
      <w:proofErr w:type="gramStart"/>
      <w:r w:rsidRPr="008A54A8">
        <w:t xml:space="preserve">. </w:t>
      </w:r>
      <w:proofErr w:type="gramEnd"/>
      <w:r w:rsidRPr="008A54A8">
        <w:t>Eviction clarification</w:t>
      </w:r>
      <w:bookmarkEnd w:id="324"/>
      <w:bookmarkEnd w:id="325"/>
    </w:p>
    <w:p w14:paraId="5304F845" w14:textId="77777777" w:rsidR="00AF1218" w:rsidRPr="004F2FE8" w:rsidRDefault="00AF1218" w:rsidP="00517E5C">
      <w:r>
        <w:tab/>
      </w:r>
      <w:r w:rsidRPr="004F2FE8">
        <w:t>Section 16-1501 of the District of Columbia Official Code is amended as follows:</w:t>
      </w:r>
    </w:p>
    <w:p w14:paraId="00B547DC" w14:textId="77777777" w:rsidR="00AF1218" w:rsidRPr="004F2FE8" w:rsidRDefault="00AF1218" w:rsidP="00517E5C">
      <w:r>
        <w:tab/>
      </w:r>
      <w:r w:rsidRPr="004F2FE8">
        <w:t xml:space="preserve">(a) The existing text is designated as subsection (a). </w:t>
      </w:r>
    </w:p>
    <w:p w14:paraId="45927FC3" w14:textId="77777777" w:rsidR="00AF1218" w:rsidRPr="004F2FE8" w:rsidRDefault="00AF1218" w:rsidP="00517E5C">
      <w:r>
        <w:tab/>
      </w:r>
      <w:r w:rsidRPr="004F2FE8">
        <w:t>(b) A new subsection (b) is added to read as follows:</w:t>
      </w:r>
    </w:p>
    <w:p w14:paraId="203C4890" w14:textId="3E9CCBBF" w:rsidR="00AF1218" w:rsidRDefault="00AF1218" w:rsidP="00517E5C">
      <w:r>
        <w:tab/>
      </w:r>
      <w:r w:rsidR="006B71A2">
        <w:t>“</w:t>
      </w:r>
      <w:r w:rsidRPr="00AF1218">
        <w:t>(b) During a period of time for which the Mayor has declared a public health emergency pursuant to section 5a of the District of Columbia Public Emergency Act of 1980, effective October 17, 2</w:t>
      </w:r>
      <w:r w:rsidR="0050444D">
        <w:t>0</w:t>
      </w:r>
      <w:r w:rsidRPr="00AF1218">
        <w:t xml:space="preserve">02 (D.C. Law 14-194; D.C. Official Code 7-2304.01), and for 30 days thereafter, the person aggrieved shall not file a complaint </w:t>
      </w:r>
      <w:r w:rsidR="0093171B">
        <w:t xml:space="preserve">seeking relief </w:t>
      </w:r>
      <w:r w:rsidR="008F19D8">
        <w:t>pursuant to</w:t>
      </w:r>
      <w:r w:rsidR="008F19D8" w:rsidRPr="00AF1218">
        <w:t xml:space="preserve"> </w:t>
      </w:r>
      <w:r w:rsidRPr="00AF1218">
        <w:t>this section</w:t>
      </w:r>
      <w:r w:rsidRPr="004F2FE8">
        <w:t>.</w:t>
      </w:r>
      <w:r w:rsidR="006B71A2">
        <w:t>”</w:t>
      </w:r>
      <w:r w:rsidRPr="004F2FE8">
        <w:t>.</w:t>
      </w:r>
    </w:p>
    <w:p w14:paraId="0DCDED60" w14:textId="58212F64" w:rsidR="00E27601" w:rsidRPr="008A54A8" w:rsidRDefault="00E27601" w:rsidP="001173CA">
      <w:pPr>
        <w:pStyle w:val="Heading1"/>
        <w:rPr>
          <w:b/>
        </w:rPr>
      </w:pPr>
      <w:r>
        <w:tab/>
      </w:r>
      <w:bookmarkStart w:id="326" w:name="_Toc39144375"/>
      <w:bookmarkStart w:id="327" w:name="_Toc39325968"/>
      <w:r w:rsidRPr="008A54A8">
        <w:t xml:space="preserve">Sec. </w:t>
      </w:r>
      <w:r w:rsidR="00E9272F">
        <w:t>1</w:t>
      </w:r>
      <w:r w:rsidR="005071A3">
        <w:t>2</w:t>
      </w:r>
      <w:proofErr w:type="gramStart"/>
      <w:r w:rsidRPr="008A54A8">
        <w:t xml:space="preserve">. </w:t>
      </w:r>
      <w:proofErr w:type="gramEnd"/>
      <w:r w:rsidRPr="008A54A8">
        <w:t>Amenity fees.</w:t>
      </w:r>
      <w:bookmarkEnd w:id="326"/>
      <w:bookmarkEnd w:id="327"/>
    </w:p>
    <w:p w14:paraId="6B376768" w14:textId="77777777" w:rsidR="003A6FC9" w:rsidRDefault="00E27601" w:rsidP="003A6FC9">
      <w:r>
        <w:tab/>
      </w:r>
      <w:r w:rsidR="003A6FC9">
        <w:t>Section 211 of the Rental Housing Act of 1985, effective July 17, 1985 (D.C. Law 6-10; D.C. Official Code § 42-3502.11), is amended as follows:</w:t>
      </w:r>
    </w:p>
    <w:p w14:paraId="4786E929" w14:textId="77777777" w:rsidR="003A6FC9" w:rsidRDefault="003A6FC9" w:rsidP="003A6FC9">
      <w:r>
        <w:tab/>
        <w:t xml:space="preserve">(a) The existing text is </w:t>
      </w:r>
      <w:proofErr w:type="spellStart"/>
      <w:r>
        <w:t>redesignated</w:t>
      </w:r>
      <w:proofErr w:type="spellEnd"/>
      <w:r>
        <w:t xml:space="preserve"> as subsection (a)</w:t>
      </w:r>
    </w:p>
    <w:p w14:paraId="1DAB955A" w14:textId="77777777" w:rsidR="003A6FC9" w:rsidRDefault="003A6FC9" w:rsidP="003A6FC9">
      <w:r>
        <w:tab/>
        <w:t>(b) A new subsection (b) is added to read as follows:</w:t>
      </w:r>
    </w:p>
    <w:p w14:paraId="5A8D4DCC" w14:textId="01C4CDE3" w:rsidR="003A6FC9" w:rsidRDefault="003A6FC9" w:rsidP="003A6FC9">
      <w:r>
        <w:tab/>
        <w:t xml:space="preserve">“(b) If, </w:t>
      </w:r>
      <w:del w:id="328" w:author="Cash, Evan W. (Council)" w:date="2020-05-03T18:30:00Z">
        <w:r w:rsidR="00E27601">
          <w:delText>due to</w:delText>
        </w:r>
      </w:del>
      <w:ins w:id="329" w:author="Cash, Evan W. (Council)" w:date="2020-05-03T18:30:00Z">
        <w:r>
          <w:t>during</w:t>
        </w:r>
      </w:ins>
      <w:r>
        <w:t xml:space="preserve"> a public health emergency that has been declared pursuant to section 5a of the District of Columbia Public Emergency Act of 1980, effective October 17, 2002 (D.C. Law 14-194, D.C. Official Code § 7-2304.01</w:t>
      </w:r>
      <w:del w:id="330" w:author="Cash, Evan W. (Council)" w:date="2020-05-03T18:30:00Z">
        <w:r w:rsidR="00E27601">
          <w:delText>):</w:delText>
        </w:r>
      </w:del>
      <w:ins w:id="331" w:author="Cash, Evan W. (Council)" w:date="2020-05-03T18:30:00Z">
        <w:r>
          <w:t>) and consistent with applicable law or an Order issued by the Mayor pursuant to section 5a of the District of Columbia Public Emergency Act of 1980, effective October 17, 2002 (D.C. Law 14-194, D.C. Official Code § 7-2304.01), a housing provider temporarily stops providing:</w:t>
        </w:r>
      </w:ins>
    </w:p>
    <w:p w14:paraId="79EE7C79" w14:textId="539C89DB" w:rsidR="003A6FC9" w:rsidRDefault="003A6FC9" w:rsidP="003A6FC9">
      <w:r>
        <w:tab/>
      </w:r>
      <w:r>
        <w:tab/>
        <w:t>“(1) An amenity that a tenant pays for in addition to the rent charged</w:t>
      </w:r>
      <w:del w:id="332" w:author="Cash, Evan W. (Council)" w:date="2020-05-03T18:30:00Z">
        <w:r w:rsidR="00E27601">
          <w:delText xml:space="preserve"> is no longer available to the tenant</w:delText>
        </w:r>
      </w:del>
      <w:r>
        <w:t xml:space="preserve">, then the housing provider shall refund to the tenant pro rata any fee charged to the tenant for the </w:t>
      </w:r>
      <w:del w:id="333" w:author="Cash, Evan W. (Council)" w:date="2020-05-03T18:30:00Z">
        <w:r w:rsidR="004C0381">
          <w:delText xml:space="preserve">availability of the </w:delText>
        </w:r>
      </w:del>
      <w:r>
        <w:t>amenity during the public health emergency</w:t>
      </w:r>
      <w:del w:id="334" w:author="Cash, Evan W. (Council)" w:date="2020-05-03T18:30:00Z">
        <w:r w:rsidR="00E27601">
          <w:delText>.</w:delText>
        </w:r>
      </w:del>
      <w:ins w:id="335" w:author="Cash, Evan W. (Council)" w:date="2020-05-03T18:30:00Z">
        <w:r>
          <w:t>; or</w:t>
        </w:r>
      </w:ins>
      <w:r>
        <w:t xml:space="preserve"> </w:t>
      </w:r>
    </w:p>
    <w:p w14:paraId="570A5482" w14:textId="49358E80" w:rsidR="00F91C91" w:rsidRDefault="003A6FC9" w:rsidP="003A6FC9">
      <w:r>
        <w:tab/>
      </w:r>
      <w:r>
        <w:tab/>
        <w:t xml:space="preserve">“(2) A </w:t>
      </w:r>
      <w:del w:id="336" w:author="Cash, Evan W. (Council)" w:date="2020-05-03T18:30:00Z">
        <w:r w:rsidR="00E27601">
          <w:delText xml:space="preserve">related </w:delText>
        </w:r>
      </w:del>
      <w:r>
        <w:t xml:space="preserve">service or </w:t>
      </w:r>
      <w:del w:id="337" w:author="Cash, Evan W. (Council)" w:date="2020-05-03T18:30:00Z">
        <w:r w:rsidR="00E27601">
          <w:delText xml:space="preserve">related </w:delText>
        </w:r>
      </w:del>
      <w:r>
        <w:t xml:space="preserve">facility </w:t>
      </w:r>
      <w:ins w:id="338" w:author="Cash, Evan W. (Council)" w:date="2020-05-03T18:30:00Z">
        <w:r>
          <w:t xml:space="preserve">that </w:t>
        </w:r>
      </w:ins>
      <w:r>
        <w:t xml:space="preserve">is </w:t>
      </w:r>
      <w:del w:id="339" w:author="Cash, Evan W. (Council)" w:date="2020-05-03T18:30:00Z">
        <w:r w:rsidR="00E27601">
          <w:delText>no longer supplied to a tenant by a housing provider for a housing accommodation or for any rental unit</w:delText>
        </w:r>
      </w:del>
      <w:ins w:id="340" w:author="Cash, Evan W. (Council)" w:date="2020-05-03T18:30:00Z">
        <w:r>
          <w:t>lawfully included</w:t>
        </w:r>
      </w:ins>
      <w:r>
        <w:t xml:space="preserve"> in the </w:t>
      </w:r>
      <w:del w:id="341" w:author="Cash, Evan W. (Council)" w:date="2020-05-03T18:30:00Z">
        <w:r w:rsidR="00E27601">
          <w:delText>housing accommodation</w:delText>
        </w:r>
      </w:del>
      <w:ins w:id="342" w:author="Cash, Evan W. (Council)" w:date="2020-05-03T18:30:00Z">
        <w:r>
          <w:t>rent charged</w:t>
        </w:r>
      </w:ins>
      <w:r>
        <w:t xml:space="preserve">, then the </w:t>
      </w:r>
      <w:del w:id="343" w:author="Cash, Evan W. (Council)" w:date="2020-05-03T18:30:00Z">
        <w:r w:rsidR="00E27601">
          <w:delText xml:space="preserve">Rent Administrator </w:delText>
        </w:r>
      </w:del>
      <w:ins w:id="344" w:author="Cash, Evan W. (Council)" w:date="2020-05-03T18:30:00Z">
        <w:r>
          <w:t xml:space="preserve">housing provider </w:t>
        </w:r>
      </w:ins>
      <w:r>
        <w:t xml:space="preserve">shall not be required to </w:t>
      </w:r>
      <w:del w:id="345" w:author="Cash, Evan W. (Council)" w:date="2020-05-03T18:30:00Z">
        <w:r w:rsidR="00E27601">
          <w:delText>decrease</w:delText>
        </w:r>
      </w:del>
      <w:ins w:id="346" w:author="Cash, Evan W. (Council)" w:date="2020-05-03T18:30:00Z">
        <w:r>
          <w:t>reduce</w:t>
        </w:r>
      </w:ins>
      <w:r>
        <w:t xml:space="preserve"> the rent charged </w:t>
      </w:r>
      <w:del w:id="347" w:author="Cash, Evan W. (Council)" w:date="2020-05-03T18:30:00Z">
        <w:r w:rsidR="00E27601">
          <w:delText>of the tenant during the public health emergency</w:delText>
        </w:r>
        <w:r w:rsidR="00716068">
          <w:delText xml:space="preserve"> </w:delText>
        </w:r>
      </w:del>
      <w:r>
        <w:t xml:space="preserve">pursuant to </w:t>
      </w:r>
      <w:del w:id="348" w:author="Cash, Evan W. (Council)" w:date="2020-05-03T18:30:00Z">
        <w:r w:rsidR="00716068">
          <w:delText xml:space="preserve">subsection (a) of this </w:delText>
        </w:r>
      </w:del>
      <w:r>
        <w:t>section</w:t>
      </w:r>
      <w:del w:id="349" w:author="Cash, Evan W. (Council)" w:date="2020-05-03T18:30:00Z">
        <w:r w:rsidR="00E27601">
          <w:delText>.</w:delText>
        </w:r>
        <w:r w:rsidR="006B71A2">
          <w:delText>”</w:delText>
        </w:r>
        <w:r w:rsidR="00E27601">
          <w:delText>.</w:delText>
        </w:r>
      </w:del>
      <w:ins w:id="350" w:author="Cash, Evan W. (Council)" w:date="2020-05-03T18:30:00Z">
        <w:r>
          <w:t xml:space="preserve"> 211 of the Rental Housing Act of 1985 (D.C. Code sec. 42-3502.11).”</w:t>
        </w:r>
        <w:r w:rsidR="00E27601">
          <w:t>.</w:t>
        </w:r>
      </w:ins>
    </w:p>
    <w:p w14:paraId="41E6671E" w14:textId="41511368" w:rsidR="00894A51" w:rsidRPr="008A54A8" w:rsidRDefault="00894A51" w:rsidP="001173CA">
      <w:pPr>
        <w:pStyle w:val="Heading1"/>
        <w:rPr>
          <w:b/>
        </w:rPr>
      </w:pPr>
      <w:r>
        <w:tab/>
      </w:r>
      <w:bookmarkStart w:id="351" w:name="_Toc39144376"/>
      <w:bookmarkStart w:id="352" w:name="_Toc39325969"/>
      <w:r w:rsidRPr="008A54A8">
        <w:t xml:space="preserve">Sec. </w:t>
      </w:r>
      <w:r w:rsidR="009F6F5A">
        <w:t>1</w:t>
      </w:r>
      <w:r w:rsidR="005071A3">
        <w:t>3</w:t>
      </w:r>
      <w:proofErr w:type="gramStart"/>
      <w:r w:rsidRPr="008A54A8">
        <w:t xml:space="preserve">. </w:t>
      </w:r>
      <w:proofErr w:type="gramEnd"/>
      <w:r w:rsidR="00191ACA" w:rsidRPr="008A54A8">
        <w:t>Residential accommodation</w:t>
      </w:r>
      <w:r w:rsidRPr="008A54A8">
        <w:t xml:space="preserve"> cleaning requirements.</w:t>
      </w:r>
      <w:bookmarkEnd w:id="351"/>
      <w:bookmarkEnd w:id="352"/>
    </w:p>
    <w:p w14:paraId="3F0ED0B3" w14:textId="695ADB77" w:rsidR="00894A51" w:rsidRDefault="00894A51" w:rsidP="00894A51">
      <w:r>
        <w:tab/>
        <w:t xml:space="preserve">(a) During a </w:t>
      </w:r>
      <w:r w:rsidR="009E0323">
        <w:t xml:space="preserve">period for which a </w:t>
      </w:r>
      <w:r>
        <w:t>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w:t>
      </w:r>
      <w:r w:rsidR="009E0323">
        <w:t>,</w:t>
      </w:r>
      <w:r>
        <w:t xml:space="preserve"> such as doors, railings, seating, and the exterior of mailboxes.</w:t>
      </w:r>
    </w:p>
    <w:p w14:paraId="366944F6" w14:textId="11703200" w:rsidR="00894A51" w:rsidRDefault="00894A51" w:rsidP="00894A51">
      <w:r>
        <w:tab/>
        <w:t xml:space="preserve">(b) For the purposes of this section </w:t>
      </w:r>
      <w:r w:rsidR="006B71A2">
        <w:t>“</w:t>
      </w:r>
      <w:r>
        <w:t>housing accommodation</w:t>
      </w:r>
      <w:r w:rsidR="006B71A2">
        <w:t>”</w:t>
      </w:r>
      <w:r>
        <w:t xml:space="preserve"> means any structure or building in the District containing </w:t>
      </w:r>
      <w:r w:rsidR="009E0323">
        <w:t>one</w:t>
      </w:r>
      <w:r>
        <w:t xml:space="preserve"> or more residential units </w:t>
      </w:r>
      <w:r w:rsidR="009E0323">
        <w:t xml:space="preserve">that are </w:t>
      </w:r>
      <w:r>
        <w:t>not occupied by the owner of the housing accommodation, including any apartment, efficiency apartment, room, accessory dwelling unit, cooperative, homeowner association, condominium, multifamily apartment building, nursing home, assisted living facility, and group home.</w:t>
      </w:r>
    </w:p>
    <w:p w14:paraId="05029DE3" w14:textId="125DC72A" w:rsidR="00894A51" w:rsidRDefault="00894A51" w:rsidP="00894A51">
      <w:r>
        <w:tab/>
        <w:t xml:space="preserve">(c) The </w:t>
      </w:r>
      <w:r w:rsidRPr="00564E6D">
        <w:rPr>
          <w:szCs w:val="24"/>
        </w:rPr>
        <w:t>Mayor may</w:t>
      </w:r>
      <w:r w:rsidR="00564E6D" w:rsidRPr="000C68F9">
        <w:rPr>
          <w:szCs w:val="24"/>
        </w:rPr>
        <w:t xml:space="preserve">, pursuant to Title I of the District of Columbia </w:t>
      </w:r>
      <w:r w:rsidR="00564E6D" w:rsidRPr="000C68F9">
        <w:rPr>
          <w:rStyle w:val="highlight"/>
          <w:szCs w:val="24"/>
        </w:rPr>
        <w:t>Administrative Pr</w:t>
      </w:r>
      <w:r w:rsidR="00564E6D" w:rsidRPr="000C68F9">
        <w:rPr>
          <w:szCs w:val="24"/>
        </w:rPr>
        <w:t>ocedure Act, approved October 21, 1968 (82 Stat. 1204; D.C. Official Code § 2-501 et seq.),</w:t>
      </w:r>
      <w:r w:rsidRPr="00564E6D">
        <w:rPr>
          <w:szCs w:val="24"/>
        </w:rPr>
        <w:t xml:space="preserve"> promulgate</w:t>
      </w:r>
      <w:r>
        <w:t xml:space="preserve"> rules to implement this </w:t>
      </w:r>
      <w:r w:rsidR="009E0323">
        <w:t>section</w:t>
      </w:r>
      <w:r>
        <w:t>.</w:t>
      </w:r>
    </w:p>
    <w:p w14:paraId="6C19104A" w14:textId="374958FF" w:rsidR="00E86F4A" w:rsidRPr="008A54A8" w:rsidRDefault="00E86F4A" w:rsidP="001173CA">
      <w:pPr>
        <w:pStyle w:val="Heading1"/>
        <w:rPr>
          <w:b/>
        </w:rPr>
      </w:pPr>
      <w:r>
        <w:tab/>
      </w:r>
      <w:bookmarkStart w:id="353" w:name="_Toc39144377"/>
      <w:bookmarkStart w:id="354" w:name="_Toc39325970"/>
      <w:r w:rsidRPr="008A54A8">
        <w:t xml:space="preserve">Sec. </w:t>
      </w:r>
      <w:r w:rsidR="009F6F5A">
        <w:t>1</w:t>
      </w:r>
      <w:r w:rsidR="005071A3">
        <w:t>4</w:t>
      </w:r>
      <w:proofErr w:type="gramStart"/>
      <w:r w:rsidRPr="008A54A8">
        <w:t xml:space="preserve">. </w:t>
      </w:r>
      <w:proofErr w:type="gramEnd"/>
      <w:r w:rsidRPr="008A54A8">
        <w:t>Out of school time report waiver.</w:t>
      </w:r>
      <w:bookmarkEnd w:id="353"/>
      <w:bookmarkEnd w:id="354"/>
    </w:p>
    <w:p w14:paraId="1367B67F" w14:textId="62A987AA" w:rsidR="00E86F4A" w:rsidRDefault="00E86F4A" w:rsidP="00E86F4A">
      <w:r>
        <w:tab/>
        <w:t xml:space="preserve">Section </w:t>
      </w:r>
      <w:r w:rsidR="00354A2D">
        <w:t>8</w:t>
      </w:r>
      <w:r>
        <w:t xml:space="preserve"> of the Office of Out of School Time Grants and Youth Outcomes Establishment Act of 2016, effective April 7, 2017 (D.C. Law 21-261; D.C. Official Code § 2-1555.07), is amended by adding a new subsection (c) to read as follows:</w:t>
      </w:r>
    </w:p>
    <w:p w14:paraId="73A241E6" w14:textId="3763E5DE" w:rsidR="00E86F4A" w:rsidRDefault="00E86F4A" w:rsidP="00E86F4A">
      <w:r>
        <w:tab/>
      </w:r>
      <w:r w:rsidR="006B71A2">
        <w:t>“</w:t>
      </w:r>
      <w:r>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(OST Office) may waive the requirement to conduct an annual, community-wide needs assessment</w:t>
      </w:r>
      <w:r w:rsidR="000C68F9">
        <w:t xml:space="preserve"> pursuant to subsection (a)(1) of this section</w:t>
      </w:r>
      <w:r>
        <w:t>.</w:t>
      </w:r>
      <w:r w:rsidR="006B71A2">
        <w:t>”</w:t>
      </w:r>
      <w:r>
        <w:t>.</w:t>
      </w:r>
    </w:p>
    <w:p w14:paraId="39DF2A4A" w14:textId="1F173CA9" w:rsidR="00A45681" w:rsidRPr="008A54A8" w:rsidRDefault="00A45681" w:rsidP="001173CA">
      <w:pPr>
        <w:pStyle w:val="Heading1"/>
        <w:rPr>
          <w:b/>
        </w:rPr>
      </w:pPr>
      <w:r>
        <w:tab/>
      </w:r>
      <w:bookmarkStart w:id="355" w:name="_Toc39144378"/>
      <w:bookmarkStart w:id="356" w:name="_Toc39325971"/>
      <w:r w:rsidRPr="008A54A8">
        <w:t>Sec. 1</w:t>
      </w:r>
      <w:r w:rsidR="005071A3">
        <w:t>5</w:t>
      </w:r>
      <w:proofErr w:type="gramStart"/>
      <w:r w:rsidRPr="008A54A8">
        <w:t xml:space="preserve">. </w:t>
      </w:r>
      <w:proofErr w:type="gramEnd"/>
      <w:r w:rsidRPr="008A54A8">
        <w:t>UDC Board of Trustees terms</w:t>
      </w:r>
      <w:r w:rsidR="00E86F4A" w:rsidRPr="008A54A8">
        <w:t>.</w:t>
      </w:r>
      <w:bookmarkEnd w:id="355"/>
      <w:bookmarkEnd w:id="356"/>
    </w:p>
    <w:p w14:paraId="3411EDDD" w14:textId="0CCC7694" w:rsidR="00A45681" w:rsidRDefault="00A45681" w:rsidP="00517E5C">
      <w:pPr>
        <w:pStyle w:val="NoSpacing"/>
        <w:spacing w:line="480" w:lineRule="auto"/>
        <w:ind w:firstLine="720"/>
      </w:pPr>
      <w:r>
        <w:t xml:space="preserve">Section 201 of </w:t>
      </w:r>
      <w:r w:rsidR="002063F4">
        <w:t>t</w:t>
      </w:r>
      <w:r>
        <w:t xml:space="preserve">he District of Columbia Public Postsecondary Education Reorganization Act, approved October 26, 1974 (88 Stat. 1423; D.C. Official Code § 38-1202.01(d)-(f)) </w:t>
      </w:r>
      <w:r w:rsidR="002063F4">
        <w:t>is</w:t>
      </w:r>
      <w:r>
        <w:t xml:space="preserve"> amended as follows:</w:t>
      </w:r>
    </w:p>
    <w:p w14:paraId="28494509" w14:textId="26DEF167" w:rsidR="002063F4" w:rsidRDefault="002063F4" w:rsidP="0010457B">
      <w:pPr>
        <w:pStyle w:val="NoSpacing"/>
        <w:spacing w:line="480" w:lineRule="auto"/>
        <w:ind w:left="720"/>
      </w:pPr>
      <w:r>
        <w:t>(a) Subsection (d) is amended to read as follows:</w:t>
      </w:r>
    </w:p>
    <w:p w14:paraId="2EDF0656" w14:textId="0239CC6F" w:rsidR="00A45681" w:rsidRDefault="00A45681" w:rsidP="00517E5C">
      <w:pPr>
        <w:pStyle w:val="NoSpacing"/>
        <w:spacing w:line="480" w:lineRule="auto"/>
      </w:pPr>
      <w:r>
        <w:tab/>
      </w:r>
      <w:r w:rsidR="006B71A2">
        <w:t>“</w:t>
      </w:r>
      <w:r>
        <w:t xml:space="preserve">(d) All terms on the Board of Trustees shall begin on May 15th and shall end one or </w:t>
      </w:r>
      <w:r w:rsidR="00495E3E">
        <w:t xml:space="preserve">5 </w:t>
      </w:r>
      <w:r>
        <w:t xml:space="preserve">years thereafter on May 14th. </w:t>
      </w:r>
      <w:r w:rsidR="0093382F">
        <w:t xml:space="preserve"> </w:t>
      </w:r>
      <w:r>
        <w:t xml:space="preserve">The student member elected pursuant to (c)(2) of this section shall serve for a term of one year. </w:t>
      </w:r>
      <w:r w:rsidR="0093382F">
        <w:t xml:space="preserve"> </w:t>
      </w:r>
      <w:r>
        <w:t xml:space="preserve">All other members shall serve for a term of </w:t>
      </w:r>
      <w:r w:rsidR="0093382F">
        <w:t xml:space="preserve">5 </w:t>
      </w:r>
      <w:r>
        <w:t>years.  Depending on the date of his or her election or appointment, a member of the Board of Trustees may not actually serve a full term.</w:t>
      </w:r>
    </w:p>
    <w:p w14:paraId="2D3CF660" w14:textId="513382BB" w:rsidR="002063F4" w:rsidRDefault="002063F4" w:rsidP="00517E5C">
      <w:pPr>
        <w:pStyle w:val="NoSpacing"/>
        <w:spacing w:line="480" w:lineRule="auto"/>
      </w:pPr>
      <w:r>
        <w:tab/>
        <w:t>(b) Subsection (e) is amended to read as follows:</w:t>
      </w:r>
    </w:p>
    <w:p w14:paraId="18369D0A" w14:textId="65B3514D" w:rsidR="002063F4" w:rsidRDefault="006B71A2" w:rsidP="00517E5C">
      <w:pPr>
        <w:pStyle w:val="NoSpacing"/>
        <w:spacing w:line="480" w:lineRule="auto"/>
        <w:ind w:firstLine="720"/>
      </w:pPr>
      <w:r>
        <w:t>“</w:t>
      </w:r>
      <w:r w:rsidR="00A45681">
        <w:t xml:space="preserve">(e) </w:t>
      </w:r>
      <w:r w:rsidR="00A45681" w:rsidRPr="00C90200">
        <w:t xml:space="preserve">A member of the Board of Trustees who is elected as </w:t>
      </w:r>
      <w:r w:rsidR="00A45681">
        <w:t>an alumn</w:t>
      </w:r>
      <w:r w:rsidR="00495E3E">
        <w:t>us or alumna</w:t>
      </w:r>
      <w:r w:rsidR="00A45681" w:rsidRPr="00C90200">
        <w:t xml:space="preserve"> pursuant to (c)(3) of this section may be re-elected to serve </w:t>
      </w:r>
      <w:r w:rsidR="00495E3E">
        <w:t>one</w:t>
      </w:r>
      <w:r w:rsidR="00A45681" w:rsidRPr="00C90200">
        <w:t xml:space="preserve"> additional term, after which the individual may not again be elected pursuant to (c)(3) of this section until</w:t>
      </w:r>
      <w:r w:rsidR="00FA56C9">
        <w:t xml:space="preserve"> at least</w:t>
      </w:r>
      <w:r w:rsidR="00A45681" w:rsidRPr="00C90200">
        <w:t xml:space="preserve"> 5 years ha</w:t>
      </w:r>
      <w:r w:rsidR="004A5CE5">
        <w:t>ve</w:t>
      </w:r>
      <w:r w:rsidR="00A45681" w:rsidRPr="00C90200">
        <w:t xml:space="preserve"> passed </w:t>
      </w:r>
      <w:r w:rsidR="00373D29">
        <w:t>following</w:t>
      </w:r>
      <w:r w:rsidR="00373D29" w:rsidRPr="00C90200">
        <w:t xml:space="preserve"> </w:t>
      </w:r>
      <w:r w:rsidR="00A45681" w:rsidRPr="00C90200">
        <w:t>his or her last day of service on the Board.</w:t>
      </w:r>
    </w:p>
    <w:p w14:paraId="3D02DCEC" w14:textId="5C5A7A90" w:rsidR="00A45681" w:rsidRDefault="002063F4" w:rsidP="00517E5C">
      <w:pPr>
        <w:pStyle w:val="NoSpacing"/>
        <w:spacing w:line="480" w:lineRule="auto"/>
        <w:ind w:firstLine="720"/>
      </w:pPr>
      <w:r>
        <w:t>(c) Subsection (f) is amended to read as follows:</w:t>
      </w:r>
      <w:r w:rsidR="00A45681">
        <w:tab/>
      </w:r>
    </w:p>
    <w:p w14:paraId="31E20EBF" w14:textId="76B4074B" w:rsidR="00A45681" w:rsidRDefault="006B71A2" w:rsidP="00517E5C">
      <w:pPr>
        <w:pStyle w:val="NoSpacing"/>
        <w:spacing w:line="480" w:lineRule="auto"/>
        <w:ind w:firstLine="720"/>
      </w:pPr>
      <w:r>
        <w:t>“</w:t>
      </w:r>
      <w:r w:rsidR="00A45681">
        <w:t xml:space="preserve">(f) </w:t>
      </w:r>
      <w:r w:rsidR="00A45681" w:rsidRPr="00327D18">
        <w:t>A member of the Board of Trustees who is appointed pursuant to (c)(1) of this section may serve 3 full or partial terms consecutively.</w:t>
      </w:r>
      <w:r w:rsidR="00A45681">
        <w:t xml:space="preserve"> </w:t>
      </w:r>
      <w:r w:rsidR="00FA56C9">
        <w:t xml:space="preserve"> </w:t>
      </w:r>
      <w:r w:rsidR="00A45681">
        <w:t xml:space="preserve">No </w:t>
      </w:r>
      <w:r w:rsidR="00A45681" w:rsidRPr="00327D18">
        <w:t xml:space="preserve">member shall serve </w:t>
      </w:r>
      <w:r w:rsidR="00FA56C9">
        <w:t xml:space="preserve">for </w:t>
      </w:r>
      <w:r w:rsidR="00A45681" w:rsidRPr="00327D18">
        <w:t xml:space="preserve">more than 15 consecutive years regardless of whether elected or appointed and shall not serve thereafter until </w:t>
      </w:r>
      <w:r w:rsidR="00FA56C9">
        <w:t xml:space="preserve">at least </w:t>
      </w:r>
      <w:r w:rsidR="00A45681" w:rsidRPr="00327D18">
        <w:t>5 years ha</w:t>
      </w:r>
      <w:r w:rsidR="00FA56C9">
        <w:t>ve</w:t>
      </w:r>
      <w:r w:rsidR="00A45681" w:rsidRPr="00327D18">
        <w:t xml:space="preserve"> passed </w:t>
      </w:r>
      <w:r w:rsidR="00FA56C9">
        <w:t>following</w:t>
      </w:r>
      <w:r w:rsidR="00FA56C9" w:rsidRPr="00327D18">
        <w:t xml:space="preserve"> </w:t>
      </w:r>
      <w:r w:rsidR="00A45681" w:rsidRPr="00327D18">
        <w:t>his or her last day of service on the Board.</w:t>
      </w:r>
      <w:r>
        <w:t>”</w:t>
      </w:r>
      <w:r w:rsidR="00A45681">
        <w:t>.</w:t>
      </w:r>
    </w:p>
    <w:p w14:paraId="2690CFA6" w14:textId="4914B0D5" w:rsidR="00A45681" w:rsidRPr="008A54A8" w:rsidRDefault="00A45681" w:rsidP="001173CA">
      <w:pPr>
        <w:pStyle w:val="Heading1"/>
        <w:rPr>
          <w:b/>
        </w:rPr>
      </w:pPr>
      <w:r>
        <w:tab/>
      </w:r>
      <w:bookmarkStart w:id="357" w:name="_Toc39144379"/>
      <w:bookmarkStart w:id="358" w:name="_Toc39325972"/>
      <w:r w:rsidRPr="008A54A8">
        <w:t xml:space="preserve">Sec. </w:t>
      </w:r>
      <w:r w:rsidR="00894A51" w:rsidRPr="008A54A8">
        <w:t>1</w:t>
      </w:r>
      <w:r w:rsidR="005071A3">
        <w:t>6</w:t>
      </w:r>
      <w:proofErr w:type="gramStart"/>
      <w:r w:rsidRPr="008A54A8">
        <w:t xml:space="preserve">. </w:t>
      </w:r>
      <w:proofErr w:type="gramEnd"/>
      <w:r w:rsidR="007D72DA" w:rsidRPr="008A54A8">
        <w:t xml:space="preserve">Notice of </w:t>
      </w:r>
      <w:r w:rsidR="00A402ED" w:rsidRPr="008A54A8">
        <w:t>modified staffing levels</w:t>
      </w:r>
      <w:r w:rsidRPr="008A54A8">
        <w:t>.</w:t>
      </w:r>
      <w:bookmarkEnd w:id="357"/>
      <w:bookmarkEnd w:id="358"/>
    </w:p>
    <w:p w14:paraId="2F460499" w14:textId="11C99C50" w:rsidR="00142AA1" w:rsidRPr="00F50A45" w:rsidRDefault="007D72DA" w:rsidP="00517E5C">
      <w:bookmarkStart w:id="359" w:name="_Hlk38282129"/>
      <w:r>
        <w:tab/>
      </w:r>
      <w:r w:rsidR="00142AA1" w:rsidRPr="00F50A45">
        <w:t>Section 504</w:t>
      </w:r>
      <w:r w:rsidR="00142AA1">
        <w:t>(h-1)(1)(B)</w:t>
      </w:r>
      <w:r w:rsidR="00142AA1" w:rsidRPr="00F50A45">
        <w:t xml:space="preserve"> of the Health-Care and Community Residence Facility Hospice and Home Care Licensure Act of 1983, effective February 24, 1984 (D.C. Law 5-48; D.C. Official Code § 44-504</w:t>
      </w:r>
      <w:r w:rsidR="00142AA1">
        <w:t>(h-1)(1)(B)</w:t>
      </w:r>
      <w:r w:rsidR="00142AA1" w:rsidRPr="00F50A45">
        <w:t>)</w:t>
      </w:r>
      <w:r w:rsidR="005D4146">
        <w:t>,</w:t>
      </w:r>
      <w:r w:rsidR="00142AA1" w:rsidRPr="00F50A45">
        <w:t xml:space="preserve"> is amended as follows:</w:t>
      </w:r>
    </w:p>
    <w:p w14:paraId="2C2B3055" w14:textId="32587A98" w:rsidR="00142AA1" w:rsidRPr="00F50A45" w:rsidRDefault="00142AA1" w:rsidP="00517E5C">
      <w:r w:rsidRPr="00F50A45">
        <w:tab/>
        <w:t xml:space="preserve">(a) </w:t>
      </w:r>
      <w:r>
        <w:t>Sub-subparagraph (</w:t>
      </w:r>
      <w:proofErr w:type="spellStart"/>
      <w:r>
        <w:t>i</w:t>
      </w:r>
      <w:proofErr w:type="spellEnd"/>
      <w:r>
        <w:t>)</w:t>
      </w:r>
      <w:r w:rsidRPr="00F50A45">
        <w:t xml:space="preserve"> is amended by striking the phrase </w:t>
      </w:r>
      <w:r w:rsidR="006B71A2">
        <w:t>“</w:t>
      </w:r>
      <w:r w:rsidRPr="00F50A45">
        <w:t>; and</w:t>
      </w:r>
      <w:r w:rsidR="006B71A2">
        <w:t>”</w:t>
      </w:r>
      <w:r w:rsidRPr="00F50A45">
        <w:t xml:space="preserve"> and inserting</w:t>
      </w:r>
      <w:r>
        <w:t xml:space="preserve"> a semicolon in its place.</w:t>
      </w:r>
    </w:p>
    <w:p w14:paraId="0FEA030D" w14:textId="61306863" w:rsidR="00142AA1" w:rsidRPr="00F50A45" w:rsidRDefault="00142AA1" w:rsidP="00517E5C">
      <w:pPr>
        <w:ind w:firstLine="720"/>
      </w:pPr>
      <w:r w:rsidRPr="00F50A45">
        <w:t xml:space="preserve">(b) </w:t>
      </w:r>
      <w:r>
        <w:t xml:space="preserve">Sub-subparagraph (ii) </w:t>
      </w:r>
      <w:r w:rsidRPr="00F50A45">
        <w:t>is amended by striking</w:t>
      </w:r>
      <w:r>
        <w:t xml:space="preserve"> the semicolon </w:t>
      </w:r>
      <w:r w:rsidRPr="00F50A45">
        <w:t xml:space="preserve">and inserting the phrase </w:t>
      </w:r>
      <w:r w:rsidR="006B71A2">
        <w:t>“</w:t>
      </w:r>
      <w:r w:rsidRPr="00F50A45">
        <w:t>; and</w:t>
      </w:r>
      <w:r w:rsidR="006B71A2">
        <w:t>”</w:t>
      </w:r>
      <w:r>
        <w:t xml:space="preserve"> in its place</w:t>
      </w:r>
      <w:r w:rsidRPr="00F50A45">
        <w:t>.</w:t>
      </w:r>
    </w:p>
    <w:p w14:paraId="1F83B8DB" w14:textId="77777777" w:rsidR="00142AA1" w:rsidRPr="00F50A45" w:rsidRDefault="00142AA1" w:rsidP="00517E5C">
      <w:pPr>
        <w:ind w:firstLine="720"/>
      </w:pPr>
      <w:r w:rsidRPr="00F50A45">
        <w:t xml:space="preserve">(c) A new </w:t>
      </w:r>
      <w:r>
        <w:t>sub-subparagraph</w:t>
      </w:r>
      <w:r w:rsidRPr="00F50A45">
        <w:t xml:space="preserve"> </w:t>
      </w:r>
      <w:r>
        <w:t>(iii)</w:t>
      </w:r>
      <w:r w:rsidRPr="00F50A45">
        <w:t xml:space="preserve"> is added to read as follows: </w:t>
      </w:r>
    </w:p>
    <w:p w14:paraId="1B5766B4" w14:textId="36C1AC46" w:rsidR="00142AA1" w:rsidRDefault="00142AA1" w:rsidP="00517E5C">
      <w:pPr>
        <w:ind w:firstLine="720"/>
      </w:pPr>
      <w:r>
        <w:tab/>
      </w:r>
      <w:r>
        <w:tab/>
      </w:r>
      <w:r w:rsidR="006B71A2">
        <w:t>“</w:t>
      </w:r>
      <w:r w:rsidRPr="00F50A45">
        <w:t xml:space="preserve">(iii) </w:t>
      </w:r>
      <w:r w:rsidR="00D01559">
        <w:t>P</w:t>
      </w:r>
      <w:r w:rsidRPr="00F50A45">
        <w:t>rovide a written report of the staffing level to the Department of Health for each day that the facility is below the prescribed staffing level</w:t>
      </w:r>
      <w:r w:rsidR="00D01559">
        <w:t xml:space="preserve"> as a result of the </w:t>
      </w:r>
      <w:r w:rsidR="00D01559" w:rsidRPr="00F50A45">
        <w:t xml:space="preserve">circumstances giving rise to </w:t>
      </w:r>
      <w:r w:rsidR="00D01559">
        <w:t>a</w:t>
      </w:r>
      <w:r w:rsidR="00D01559" w:rsidRPr="00F50A45">
        <w:t xml:space="preserve"> public health emergency during a period of time for which the Mayor has declared a public health emergency pursuant to section 5a of the District of Columbia Public Emergency Act of 1980, effective October 17, 2002 (D.C. Law 14-194; D.C. Official Code § 7-2304.01)</w:t>
      </w:r>
      <w:r w:rsidRPr="00F50A45">
        <w:t>.</w:t>
      </w:r>
      <w:r w:rsidR="006B71A2">
        <w:t>”</w:t>
      </w:r>
      <w:r w:rsidRPr="00F50A45">
        <w:t>.</w:t>
      </w:r>
    </w:p>
    <w:p w14:paraId="5ED30952" w14:textId="795B3F05" w:rsidR="009D5399" w:rsidRDefault="009D5399" w:rsidP="001173CA">
      <w:pPr>
        <w:pStyle w:val="Heading1"/>
      </w:pPr>
      <w:r>
        <w:tab/>
      </w:r>
      <w:bookmarkStart w:id="360" w:name="_Toc39325973"/>
      <w:r>
        <w:t>Sec. 1</w:t>
      </w:r>
      <w:r w:rsidR="005071A3">
        <w:t>7</w:t>
      </w:r>
      <w:proofErr w:type="gramStart"/>
      <w:r>
        <w:t xml:space="preserve">. </w:t>
      </w:r>
      <w:proofErr w:type="gramEnd"/>
      <w:r>
        <w:t>Shared Work Program Clarification</w:t>
      </w:r>
      <w:bookmarkEnd w:id="360"/>
    </w:p>
    <w:p w14:paraId="196D7D31" w14:textId="38B732E2" w:rsidR="006B71A2" w:rsidRDefault="006B71A2" w:rsidP="006B71A2">
      <w:r>
        <w:tab/>
        <w:t xml:space="preserve">(a) </w:t>
      </w:r>
      <w:r w:rsidR="004E1C75">
        <w:t>Section 2(5) of t</w:t>
      </w:r>
      <w:r>
        <w:t>he Keep D.C. Working Act of 2010, effective October 15, 2010 (D.C. Law 18-238; D.C. Official Code § 51-171</w:t>
      </w:r>
      <w:r w:rsidR="004E1C75">
        <w:t>(5)</w:t>
      </w:r>
      <w:r>
        <w:t xml:space="preserve">, is amended </w:t>
      </w:r>
      <w:r w:rsidR="004E1C75">
        <w:t xml:space="preserve">to read </w:t>
      </w:r>
      <w:r>
        <w:t xml:space="preserve">as follows:                               </w:t>
      </w:r>
      <w:r>
        <w:tab/>
      </w:r>
      <w:r>
        <w:tab/>
        <w:t>“(5) “Normal weekly hours of work” means the usual hours of work for full-time or part-time employees in the affected unit when that unit is operating on its regular basis, not to exceed 40 hours and not including hours of overtime work.”.</w:t>
      </w:r>
    </w:p>
    <w:p w14:paraId="26D33D52" w14:textId="1F136702" w:rsidR="004E1C75" w:rsidRDefault="004E1C75" w:rsidP="006B71A2">
      <w:r>
        <w:tab/>
        <w:t xml:space="preserve">(b) </w:t>
      </w:r>
      <w:r w:rsidR="009E62BB">
        <w:t>Section 102 of t</w:t>
      </w:r>
      <w:r>
        <w:t>he COVID-19 Response Supplemental Emergency Amendment Act of 2020, effective April 10, 2020 (D.C. Act 23-286; 67 DCR 4178), is amended as follows:</w:t>
      </w:r>
    </w:p>
    <w:p w14:paraId="281C55D0" w14:textId="34816274" w:rsidR="004E1C75" w:rsidRDefault="004E1C75" w:rsidP="004E1C75">
      <w:pPr>
        <w:ind w:firstLine="1440"/>
      </w:pPr>
      <w:r>
        <w:t>(1) S</w:t>
      </w:r>
      <w:r w:rsidR="009E62BB">
        <w:t>ubs</w:t>
      </w:r>
      <w:r>
        <w:t>ection (a) is repealed.</w:t>
      </w:r>
    </w:p>
    <w:p w14:paraId="18689001" w14:textId="3D768671" w:rsidR="006B71A2" w:rsidRDefault="004E1C75" w:rsidP="0010457B">
      <w:pPr>
        <w:ind w:firstLine="1440"/>
      </w:pPr>
      <w:r>
        <w:t xml:space="preserve">(2) Amendatory section 5(c) of the Keep D.C. Working Act of 2010, effective October 15, 2010 (D.C. Law 18-238; D.C. Official Code § 51-174(c)), within </w:t>
      </w:r>
      <w:r w:rsidR="009E62BB">
        <w:t>sub</w:t>
      </w:r>
      <w:r>
        <w:t>section (b)(2)</w:t>
      </w:r>
      <w:r w:rsidR="009E62BB">
        <w:t>,</w:t>
      </w:r>
      <w:r>
        <w:t xml:space="preserve"> is </w:t>
      </w:r>
      <w:r w:rsidR="006B71A2">
        <w:t xml:space="preserve">amended to read as follows: </w:t>
      </w:r>
    </w:p>
    <w:p w14:paraId="7E69299C" w14:textId="719F3E14" w:rsidR="006B71A2" w:rsidRDefault="006B71A2" w:rsidP="006B71A2">
      <w:r>
        <w:tab/>
        <w:t xml:space="preserve">“(c) A shared work plan shall not be implemented: </w:t>
      </w:r>
    </w:p>
    <w:p w14:paraId="236E4F2B" w14:textId="7DE895B0" w:rsidR="006B71A2" w:rsidRDefault="006B71A2" w:rsidP="006B71A2">
      <w:r>
        <w:tab/>
      </w:r>
      <w:r>
        <w:tab/>
        <w:t xml:space="preserve">“(1) </w:t>
      </w:r>
      <w:r w:rsidR="004E1C75">
        <w:t>T</w:t>
      </w:r>
      <w:r>
        <w:t xml:space="preserve">o provide payments to an individual if the individual is employed by the participating employer on a seasonal, temporary, or intermittent basis; or” </w:t>
      </w:r>
    </w:p>
    <w:p w14:paraId="234BB2D5" w14:textId="77777777" w:rsidR="004E1C75" w:rsidRDefault="006B71A2" w:rsidP="006B71A2">
      <w:r>
        <w:tab/>
      </w:r>
      <w:r>
        <w:tab/>
        <w:t>“(2) For employees who are receiving or who will receive supplemental unemployment benefits during any period a shared work plan is in effect.”.</w:t>
      </w:r>
    </w:p>
    <w:p w14:paraId="7D3DF40F" w14:textId="39AAE4F2" w:rsidR="006B71A2" w:rsidRDefault="006B71A2" w:rsidP="0010457B">
      <w:pPr>
        <w:ind w:firstLine="1440"/>
      </w:pPr>
      <w:r>
        <w:t xml:space="preserve"> </w:t>
      </w:r>
      <w:r w:rsidR="004E1C75">
        <w:t xml:space="preserve">(3) </w:t>
      </w:r>
      <w:r w:rsidR="009E62BB">
        <w:t>Subs</w:t>
      </w:r>
      <w:r w:rsidR="004E1C75">
        <w:t>ection (b)(3</w:t>
      </w:r>
      <w:proofErr w:type="gramStart"/>
      <w:r w:rsidR="004E1C75">
        <w:t>)</w:t>
      </w:r>
      <w:r w:rsidR="004E1C75" w:rsidDel="004E1C75">
        <w:t xml:space="preserve"> </w:t>
      </w:r>
      <w:r>
        <w:t xml:space="preserve"> is</w:t>
      </w:r>
      <w:proofErr w:type="gramEnd"/>
      <w:r>
        <w:t xml:space="preserve"> amended by striking the number “7th” and inserting the number “15th” in its place. </w:t>
      </w:r>
    </w:p>
    <w:p w14:paraId="7B8854BD" w14:textId="25E97CFB" w:rsidR="009D5399" w:rsidRDefault="006B71A2" w:rsidP="0041600D">
      <w:pPr>
        <w:pStyle w:val="Heading1"/>
      </w:pPr>
      <w:r>
        <w:tab/>
      </w:r>
      <w:r w:rsidR="009D5399">
        <w:t>Sec. 1</w:t>
      </w:r>
      <w:r w:rsidR="005071A3">
        <w:t>8</w:t>
      </w:r>
      <w:proofErr w:type="gramStart"/>
      <w:r w:rsidR="009D5399">
        <w:t xml:space="preserve">. </w:t>
      </w:r>
      <w:proofErr w:type="gramEnd"/>
      <w:r w:rsidR="009D5399">
        <w:t>Paid sick leave enforcement clarification.</w:t>
      </w:r>
    </w:p>
    <w:p w14:paraId="6B0A959A" w14:textId="202F0CC0" w:rsidR="009D5399" w:rsidRPr="00417FC5" w:rsidRDefault="009D5399" w:rsidP="009D5399">
      <w:r w:rsidRPr="00417FC5">
        <w:tab/>
      </w:r>
      <w:r w:rsidR="00C07E94">
        <w:t>Amendatory s</w:t>
      </w:r>
      <w:r w:rsidRPr="00417FC5">
        <w:t xml:space="preserve">ection 1152(b-1) of the Universal Paid Leave Implementation Fund Act of 2016, effective October 8, 2016 (D.C. Law 21-160; D.C. Official Code § 32-551.01), </w:t>
      </w:r>
      <w:r w:rsidR="00C07E94">
        <w:t>within section 104 of the COVID-19 Response Supplemental Emergency Amendment Act of 2020, effective April 10, 2020 (D.C. Act 23-286; 67 DCR 4178),</w:t>
      </w:r>
      <w:r w:rsidRPr="00417FC5">
        <w:t xml:space="preserve"> is amended to read as follows: </w:t>
      </w:r>
    </w:p>
    <w:p w14:paraId="41FFD880" w14:textId="5E3E9F40" w:rsidR="009D5399" w:rsidRPr="009D5399" w:rsidRDefault="006B71A2" w:rsidP="009D5399">
      <w:r w:rsidRPr="00417FC5">
        <w:tab/>
        <w:t>“</w:t>
      </w:r>
      <w:r w:rsidR="009D5399" w:rsidRPr="00417FC5">
        <w:t>(b-1)(1) Notwithstanding subsections (b) and (</w:t>
      </w:r>
      <w:r w:rsidR="00C07E94">
        <w:t>f</w:t>
      </w:r>
      <w:r w:rsidR="009D5399" w:rsidRPr="00417FC5">
        <w:t>) of this section, during the COVID-19 emergency or any declared public health emergency, no more than $500,000 of the money in the Fund may be used for activities related to enforcement of the declared emergency leave requirement contained in Section 3a of the Accrued Sick and Safe Leave Act of 2008</w:t>
      </w:r>
      <w:r w:rsidR="00747027">
        <w:t>, effective April 10, 2020 (D.C. Act 23-286; D.C. Official Code § 32-531.02a)</w:t>
      </w:r>
      <w:r w:rsidR="009D5399" w:rsidRPr="00417FC5">
        <w:t>.</w:t>
      </w:r>
      <w:r w:rsidRPr="00417FC5">
        <w:t>”</w:t>
      </w:r>
      <w:r w:rsidR="009D5399" w:rsidRPr="00417FC5">
        <w:t>.</w:t>
      </w:r>
    </w:p>
    <w:p w14:paraId="58390896" w14:textId="02E07409" w:rsidR="00B45A68" w:rsidRPr="008A54A8" w:rsidRDefault="00BB305D" w:rsidP="001173CA">
      <w:pPr>
        <w:pStyle w:val="Heading1"/>
        <w:rPr>
          <w:b/>
        </w:rPr>
      </w:pPr>
      <w:r>
        <w:tab/>
      </w:r>
      <w:bookmarkStart w:id="361" w:name="_Toc39144380"/>
      <w:bookmarkStart w:id="362" w:name="_Toc39325974"/>
      <w:r w:rsidR="00B45A68" w:rsidRPr="008A54A8">
        <w:t xml:space="preserve">Sec. </w:t>
      </w:r>
      <w:r w:rsidR="009D5399">
        <w:t>1</w:t>
      </w:r>
      <w:r w:rsidR="005071A3">
        <w:t>9</w:t>
      </w:r>
      <w:proofErr w:type="gramStart"/>
      <w:r w:rsidR="00B45A68" w:rsidRPr="008A54A8">
        <w:t xml:space="preserve">. </w:t>
      </w:r>
      <w:proofErr w:type="gramEnd"/>
      <w:r w:rsidR="00B45A68" w:rsidRPr="008A54A8">
        <w:t>COVID-19 public benefits clarification.</w:t>
      </w:r>
      <w:bookmarkEnd w:id="361"/>
      <w:bookmarkEnd w:id="362"/>
    </w:p>
    <w:p w14:paraId="11C7B66B" w14:textId="1C81E1CA" w:rsidR="00B45A68" w:rsidRDefault="00B45A68" w:rsidP="00B45A68">
      <w:pPr>
        <w:ind w:firstLine="720"/>
      </w:pPr>
      <w:r>
        <w:t xml:space="preserve">The District of Columbia Public Assistance Act of 1982, effective April 6, 1982 (D.C. Law 4-101; D.C. Official Code § 4-201.01 </w:t>
      </w:r>
      <w:r w:rsidRPr="00B45A68">
        <w:rPr>
          <w:i/>
          <w:iCs/>
        </w:rPr>
        <w:t>et seq.</w:t>
      </w:r>
      <w:r>
        <w:t xml:space="preserve">), is amended as follows: </w:t>
      </w:r>
    </w:p>
    <w:p w14:paraId="35ADD614" w14:textId="77777777" w:rsidR="00B45A68" w:rsidRDefault="00B45A68" w:rsidP="00B45A68">
      <w:pPr>
        <w:ind w:firstLine="720"/>
      </w:pPr>
      <w:r>
        <w:t>(a) Section 101 (D.C. Official Code § 4-201.01) is amended as follows:</w:t>
      </w:r>
    </w:p>
    <w:p w14:paraId="68FA8160" w14:textId="22C239E0" w:rsidR="00B45A68" w:rsidRDefault="00B45A68" w:rsidP="00B45A68">
      <w:pPr>
        <w:ind w:firstLine="720"/>
      </w:pPr>
      <w:r>
        <w:tab/>
        <w:t xml:space="preserve">(1) A new </w:t>
      </w:r>
      <w:r w:rsidR="004D18CA">
        <w:t xml:space="preserve">paragraph </w:t>
      </w:r>
      <w:r>
        <w:t>(2A-1) is added to read as follows:</w:t>
      </w:r>
    </w:p>
    <w:p w14:paraId="1C852BC9" w14:textId="18DA29F1" w:rsidR="00B45A68" w:rsidRDefault="006B71A2" w:rsidP="00B45A68">
      <w:pPr>
        <w:ind w:firstLine="720"/>
      </w:pPr>
      <w:r>
        <w:t>“</w:t>
      </w:r>
      <w:r w:rsidR="00B45A68">
        <w:t xml:space="preserve">(2A-1) </w:t>
      </w:r>
      <w:r>
        <w:t>“</w:t>
      </w:r>
      <w:r w:rsidR="00B45A68">
        <w:t>COVID-19 relief</w:t>
      </w:r>
      <w:r>
        <w:t>”</w:t>
      </w:r>
      <w:r w:rsidR="00B45A68">
        <w:t xml:space="preserve"> means any benefit in cash or in kind, including pandemic unemployment benefits, pandemic Supplemental Nutrition Assistance Program benefits, Emergency Supplemental Nutrition Assistance Program benefits, and advance refund of tax credits, that are of a gain or benefit to a household and were received pursuant to </w:t>
      </w:r>
      <w:r w:rsidR="00313D68">
        <w:t xml:space="preserve">federal </w:t>
      </w:r>
      <w:r w:rsidR="00B45A68">
        <w:t xml:space="preserve">or District relief </w:t>
      </w:r>
      <w:r w:rsidR="00313D68">
        <w:t xml:space="preserve">provided </w:t>
      </w:r>
      <w:r w:rsidR="00B45A68">
        <w:t>in response to the COVID-19 Public Health Emergency of 2020.</w:t>
      </w:r>
      <w:r>
        <w:t>”</w:t>
      </w:r>
      <w:r w:rsidR="00B45A68">
        <w:t>.</w:t>
      </w:r>
    </w:p>
    <w:p w14:paraId="0E1A4C07" w14:textId="27B79943" w:rsidR="00B45A68" w:rsidRDefault="00B45A68" w:rsidP="00B45A68">
      <w:pPr>
        <w:ind w:firstLine="720"/>
      </w:pPr>
      <w:r>
        <w:t xml:space="preserve">(b) Section 505(4) (D.C. Official Code § 4-205.05(4) is amended by striking the phrase </w:t>
      </w:r>
      <w:r w:rsidR="006B71A2">
        <w:t>“</w:t>
      </w:r>
      <w:r>
        <w:t>medical assistance</w:t>
      </w:r>
      <w:r w:rsidR="006B71A2">
        <w:t>”</w:t>
      </w:r>
      <w:r>
        <w:t xml:space="preserve"> and inserting the phrase </w:t>
      </w:r>
      <w:r w:rsidR="006B71A2">
        <w:t>“</w:t>
      </w:r>
      <w:r>
        <w:t>medical assistance; COVID-19 relief</w:t>
      </w:r>
      <w:r w:rsidR="00F23B69">
        <w:t>;</w:t>
      </w:r>
      <w:r w:rsidR="006B71A2">
        <w:t>”</w:t>
      </w:r>
      <w:r>
        <w:t xml:space="preserve"> in its place.</w:t>
      </w:r>
    </w:p>
    <w:p w14:paraId="21E35D4B" w14:textId="4DB3645A" w:rsidR="00B45A68" w:rsidRDefault="00B45A68" w:rsidP="00B45A68">
      <w:pPr>
        <w:ind w:firstLine="720"/>
      </w:pPr>
      <w:r>
        <w:t>(c) Section 533(b) (D.C. Official Code § 4-205.33(b)) is amended by adding a new paragraph (4) to read as follows:</w:t>
      </w:r>
    </w:p>
    <w:p w14:paraId="3BF6E785" w14:textId="6EAE573A" w:rsidR="00B45A68" w:rsidRPr="00F50A45" w:rsidRDefault="00B45A68" w:rsidP="00B45A68">
      <w:pPr>
        <w:ind w:firstLine="720"/>
      </w:pPr>
      <w:r>
        <w:tab/>
      </w:r>
      <w:r w:rsidR="006B71A2">
        <w:t>“</w:t>
      </w:r>
      <w:r>
        <w:t xml:space="preserve">(4) COVID-19 relief shall not be considered in determining eligibility for TANF and shall not be treated as a lump-sum payment or settlement under this </w:t>
      </w:r>
      <w:r w:rsidR="00313D68">
        <w:t>act</w:t>
      </w:r>
      <w:r>
        <w:t>.</w:t>
      </w:r>
      <w:r w:rsidR="006B71A2">
        <w:t>”</w:t>
      </w:r>
      <w:r>
        <w:t>.</w:t>
      </w:r>
    </w:p>
    <w:p w14:paraId="4EABBA98" w14:textId="26A8A66F" w:rsidR="005E7E4D" w:rsidRDefault="005E7E4D" w:rsidP="005E7E4D">
      <w:pPr>
        <w:pStyle w:val="Heading1"/>
      </w:pPr>
      <w:r>
        <w:tab/>
        <w:t xml:space="preserve">Sec. </w:t>
      </w:r>
      <w:r w:rsidR="005071A3">
        <w:t>20</w:t>
      </w:r>
      <w:proofErr w:type="gramStart"/>
      <w:r>
        <w:t xml:space="preserve">. </w:t>
      </w:r>
      <w:proofErr w:type="gramEnd"/>
      <w:del w:id="363" w:author="Cash, Evan W. (Council)" w:date="2020-05-03T18:30:00Z">
        <w:r w:rsidR="00A45681" w:rsidRPr="008A54A8">
          <w:delText>Compos</w:delText>
        </w:r>
        <w:r w:rsidR="00240864">
          <w:delText>t</w:delText>
        </w:r>
        <w:r w:rsidR="00A45681" w:rsidRPr="008A54A8">
          <w:delText>ing virtual training</w:delText>
        </w:r>
      </w:del>
      <w:ins w:id="364" w:author="Cash, Evan W. (Council)" w:date="2020-05-03T18:30:00Z">
        <w:r>
          <w:t>Voluntary care agreements</w:t>
        </w:r>
      </w:ins>
      <w:r>
        <w:t>.</w:t>
      </w:r>
    </w:p>
    <w:p w14:paraId="2D222BF1" w14:textId="0297D77D" w:rsidR="005E7E4D" w:rsidRDefault="005E7E4D" w:rsidP="005E7E4D">
      <w:pPr>
        <w:rPr>
          <w:ins w:id="365" w:author="Cash, Evan W. (Council)" w:date="2020-05-03T18:30:00Z"/>
        </w:rPr>
      </w:pPr>
      <w:ins w:id="366" w:author="Cash, Evan W. (Council)" w:date="2020-05-03T18:30:00Z">
        <w:r>
          <w:tab/>
          <w:t>Section 304(c) of the Prevention of Child Abuse and Neglect Act of 1977, effective September 23, 1977 (D.C. Law 2-22; D.C. Official Code § 4-1301.01 et seq.), is amended as follows:</w:t>
        </w:r>
      </w:ins>
    </w:p>
    <w:p w14:paraId="12FC8469" w14:textId="41E67582" w:rsidR="005E7E4D" w:rsidRDefault="005E7E4D" w:rsidP="005E7E4D">
      <w:pPr>
        <w:rPr>
          <w:ins w:id="367" w:author="Cash, Evan W. (Council)" w:date="2020-05-03T18:30:00Z"/>
        </w:rPr>
      </w:pPr>
      <w:ins w:id="368" w:author="Cash, Evan W. (Council)" w:date="2020-05-03T18:30:00Z">
        <w:r>
          <w:tab/>
          <w:t>(a) Paragraph (2) is amended by striking the phrase “; and” and inserting a semicolon in its place.</w:t>
        </w:r>
      </w:ins>
    </w:p>
    <w:p w14:paraId="7C706B09" w14:textId="70A7F075" w:rsidR="005E7E4D" w:rsidRDefault="005E7E4D" w:rsidP="005E7E4D">
      <w:pPr>
        <w:rPr>
          <w:ins w:id="369" w:author="Cash, Evan W. (Council)" w:date="2020-05-03T18:30:00Z"/>
        </w:rPr>
      </w:pPr>
      <w:ins w:id="370" w:author="Cash, Evan W. (Council)" w:date="2020-05-03T18:30:00Z">
        <w:r>
          <w:tab/>
          <w:t>(b) Paragraph (3) is amended by striking the period and inserting the phrase “; and” in its place.</w:t>
        </w:r>
      </w:ins>
    </w:p>
    <w:p w14:paraId="7FC72FA0" w14:textId="7409E16E" w:rsidR="005E7E4D" w:rsidRDefault="005E7E4D" w:rsidP="005E7E4D">
      <w:pPr>
        <w:rPr>
          <w:ins w:id="371" w:author="Cash, Evan W. (Council)" w:date="2020-05-03T18:30:00Z"/>
        </w:rPr>
      </w:pPr>
      <w:ins w:id="372" w:author="Cash, Evan W. (Council)" w:date="2020-05-03T18:30:00Z">
        <w:r>
          <w:tab/>
          <w:t>(c) A new paragraph (4) is added to read as follows:</w:t>
        </w:r>
      </w:ins>
    </w:p>
    <w:p w14:paraId="49C96789" w14:textId="037FF190" w:rsidR="005E7E4D" w:rsidRDefault="005E7E4D" w:rsidP="005E7E4D">
      <w:pPr>
        <w:rPr>
          <w:ins w:id="373" w:author="Cash, Evan W. (Council)" w:date="2020-05-03T18:30:00Z"/>
        </w:rPr>
      </w:pPr>
      <w:ins w:id="374" w:author="Cash, Evan W. (Council)" w:date="2020-05-03T18:30:00Z">
        <w:r>
          <w:tab/>
        </w:r>
        <w:r>
          <w:tab/>
          <w:t>“(4) To provide a voluntary care placement and supervision of the child without the consent of the parent, guardian, or other person acting in loco parentis due to COVID-19 health issues of the parent, guardian, or other person acting in loco parentis and has exhausted all efforts to identify a kin, fictive kin, or willing caregiver for the child. This provision does not require Family Court involvement pursuant to the Prevention of Child Abuse and Neglect Act of 1977, effective September 23, 1977 (D.C. Law 2-22; D.C. Official Code § 4-1301.01 et seq.) and Section 2301 of Title 16 of the District of Columbia Code, absent a separate determination of abuse or neglect.”.</w:t>
        </w:r>
      </w:ins>
    </w:p>
    <w:p w14:paraId="263A2B26" w14:textId="4BDCA5F9" w:rsidR="00A45681" w:rsidRPr="008A54A8" w:rsidRDefault="00A45681" w:rsidP="001173CA">
      <w:pPr>
        <w:pStyle w:val="Heading1"/>
        <w:rPr>
          <w:ins w:id="375" w:author="Cash, Evan W. (Council)" w:date="2020-05-03T18:30:00Z"/>
          <w:b/>
        </w:rPr>
      </w:pPr>
      <w:ins w:id="376" w:author="Cash, Evan W. (Council)" w:date="2020-05-03T18:30:00Z">
        <w:r>
          <w:tab/>
        </w:r>
        <w:bookmarkStart w:id="377" w:name="_Toc39144381"/>
        <w:bookmarkStart w:id="378" w:name="_Toc39325975"/>
        <w:r w:rsidRPr="008A54A8">
          <w:t xml:space="preserve">Sec. </w:t>
        </w:r>
        <w:r w:rsidR="0041600D">
          <w:t>2</w:t>
        </w:r>
        <w:r w:rsidR="005071A3">
          <w:t>1</w:t>
        </w:r>
        <w:proofErr w:type="gramStart"/>
        <w:r w:rsidRPr="008A54A8">
          <w:t xml:space="preserve">. </w:t>
        </w:r>
        <w:bookmarkEnd w:id="359"/>
        <w:proofErr w:type="gramEnd"/>
        <w:r w:rsidRPr="008A54A8">
          <w:t>Compos</w:t>
        </w:r>
        <w:r w:rsidR="00240864">
          <w:t>t</w:t>
        </w:r>
        <w:r w:rsidRPr="008A54A8">
          <w:t>ing virtual training.</w:t>
        </w:r>
        <w:bookmarkEnd w:id="377"/>
        <w:bookmarkEnd w:id="378"/>
      </w:ins>
    </w:p>
    <w:p w14:paraId="50EE6669" w14:textId="441EC3B6" w:rsidR="00A45681" w:rsidRDefault="00A45681" w:rsidP="00517E5C">
      <w:pPr>
        <w:ind w:firstLine="720"/>
      </w:pPr>
      <w:r>
        <w:t xml:space="preserve">Section 112a(f) of the Sustainable Solid Waste Management Amendment Act of 2014, effective February 26, 2015 (D.C. Law 20-154; D.C. Official Code § 8-1031.12a(f)), is amended by adding a new paragraph (1A) to read as follows: </w:t>
      </w:r>
    </w:p>
    <w:p w14:paraId="64DBB571" w14:textId="42738C95" w:rsidR="00A45681" w:rsidRPr="00E33F94" w:rsidRDefault="006B71A2" w:rsidP="00517E5C">
      <w:pPr>
        <w:ind w:firstLine="1440"/>
      </w:pPr>
      <w:r>
        <w:t>“</w:t>
      </w:r>
      <w:r w:rsidR="00A45681">
        <w:t xml:space="preserve">(1A) Notwithstanding paragraph (1) of this subsection, during a period of time </w:t>
      </w:r>
      <w:r w:rsidR="00117B27">
        <w:t xml:space="preserve">for </w:t>
      </w:r>
      <w:r w:rsidR="00A45681">
        <w:t>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r>
        <w:t>”</w:t>
      </w:r>
      <w:r w:rsidR="00A45681">
        <w:t>.</w:t>
      </w:r>
    </w:p>
    <w:p w14:paraId="1DDB4513" w14:textId="2F05B350" w:rsidR="00105AE1" w:rsidRDefault="00105AE1" w:rsidP="001173CA">
      <w:pPr>
        <w:pStyle w:val="Heading1"/>
      </w:pPr>
      <w:r>
        <w:tab/>
      </w:r>
      <w:bookmarkStart w:id="379" w:name="_Toc39325976"/>
      <w:r>
        <w:t xml:space="preserve">Sec. </w:t>
      </w:r>
      <w:del w:id="380" w:author="Cash, Evan W. (Council)" w:date="2020-05-03T18:30:00Z">
        <w:r w:rsidR="00E9272F">
          <w:delText>2</w:delText>
        </w:r>
        <w:r w:rsidR="0041600D">
          <w:delText>1</w:delText>
        </w:r>
      </w:del>
      <w:ins w:id="381" w:author="Cash, Evan W. (Council)" w:date="2020-05-03T18:30:00Z">
        <w:r w:rsidR="00E9272F">
          <w:t>2</w:t>
        </w:r>
        <w:r w:rsidR="005071A3">
          <w:t>2</w:t>
        </w:r>
      </w:ins>
      <w:proofErr w:type="gramStart"/>
      <w:r>
        <w:t xml:space="preserve">. </w:t>
      </w:r>
      <w:proofErr w:type="gramEnd"/>
      <w:r>
        <w:t>Ballot access reform.</w:t>
      </w:r>
      <w:bookmarkEnd w:id="379"/>
    </w:p>
    <w:p w14:paraId="4B25E653" w14:textId="03B767E9" w:rsidR="00250743" w:rsidRDefault="00250743" w:rsidP="00250743">
      <w:pPr>
        <w:jc w:val="both"/>
      </w:pPr>
      <w:r>
        <w:tab/>
      </w:r>
      <w:r w:rsidRPr="00D82DDE">
        <w:t xml:space="preserve">The District of Columbia Election Code of 1955, approved August 12, 1955 (69 Stat. 699; D.C. Official Code § 1-1001.01 </w:t>
      </w:r>
      <w:r w:rsidRPr="00EF02C1">
        <w:rPr>
          <w:i/>
        </w:rPr>
        <w:t>et seq.</w:t>
      </w:r>
      <w:r w:rsidRPr="00D82DDE">
        <w:t>), is amended as follows:</w:t>
      </w:r>
    </w:p>
    <w:p w14:paraId="0801D021" w14:textId="77777777" w:rsidR="00250743" w:rsidRDefault="00250743" w:rsidP="00250743">
      <w:pPr>
        <w:jc w:val="both"/>
      </w:pPr>
      <w:r>
        <w:tab/>
      </w:r>
      <w:r w:rsidRPr="007808B4">
        <w:t>(a) Section</w:t>
      </w:r>
      <w:r w:rsidRPr="00D82DDE">
        <w:t xml:space="preserve"> </w:t>
      </w:r>
      <w:r>
        <w:t xml:space="preserve">8 </w:t>
      </w:r>
      <w:r w:rsidRPr="00D82DDE">
        <w:t>(D.C. Official Code § 1-1001.0</w:t>
      </w:r>
      <w:r>
        <w:t>8</w:t>
      </w:r>
      <w:r w:rsidRPr="00D82DDE">
        <w:t xml:space="preserve">) is amended </w:t>
      </w:r>
      <w:r>
        <w:t>as follows:</w:t>
      </w:r>
    </w:p>
    <w:p w14:paraId="489A2A86" w14:textId="77777777" w:rsidR="00250743" w:rsidRDefault="00250743" w:rsidP="00250743">
      <w:pPr>
        <w:jc w:val="both"/>
      </w:pPr>
      <w:r>
        <w:tab/>
      </w:r>
      <w:r>
        <w:tab/>
        <w:t>(1) Subsection (b) is amended by adding a new paragraph (3A) to read as follows:</w:t>
      </w:r>
    </w:p>
    <w:p w14:paraId="5D5E3AC8" w14:textId="77777777" w:rsidR="00250743" w:rsidRDefault="00250743" w:rsidP="00250743">
      <w:pPr>
        <w:jc w:val="both"/>
      </w:pPr>
      <w:r>
        <w:tab/>
      </w:r>
      <w:r>
        <w:tab/>
        <w:t>“(3A) For the November 3, 2020, General Election:</w:t>
      </w:r>
    </w:p>
    <w:p w14:paraId="0301FE46" w14:textId="77777777" w:rsidR="00250743" w:rsidRDefault="00250743" w:rsidP="00250743">
      <w:pPr>
        <w:jc w:val="both"/>
      </w:pPr>
      <w:r>
        <w:tab/>
      </w:r>
      <w:r>
        <w:tab/>
      </w:r>
      <w:r>
        <w:tab/>
        <w:t>“(A) Petition sheets circulated in support of a candidate for elected office pursuant to this subchapter may be electronically:</w:t>
      </w:r>
    </w:p>
    <w:p w14:paraId="7E848151" w14:textId="77777777" w:rsidR="00250743" w:rsidRPr="00DA5074" w:rsidRDefault="00250743" w:rsidP="00250743">
      <w:pPr>
        <w:jc w:val="both"/>
      </w:pPr>
      <w:r>
        <w:tab/>
      </w:r>
      <w:r>
        <w:tab/>
      </w:r>
      <w:r>
        <w:tab/>
      </w:r>
      <w:r>
        <w:tab/>
      </w:r>
      <w:r w:rsidRPr="00DA5074">
        <w:t>“(</w:t>
      </w:r>
      <w:proofErr w:type="spellStart"/>
      <w:r w:rsidRPr="00DA5074">
        <w:t>i</w:t>
      </w:r>
      <w:proofErr w:type="spellEnd"/>
      <w:r w:rsidRPr="00DA5074">
        <w:t xml:space="preserve">) Made available by the candidate </w:t>
      </w:r>
      <w:r>
        <w:t>to</w:t>
      </w:r>
      <w:r w:rsidRPr="00DA5074">
        <w:t xml:space="preserve"> qualified petition </w:t>
      </w:r>
      <w:proofErr w:type="gramStart"/>
      <w:r w:rsidRPr="00DA5074">
        <w:t>circulators;</w:t>
      </w:r>
      <w:proofErr w:type="gramEnd"/>
    </w:p>
    <w:p w14:paraId="3C6201FB" w14:textId="77777777" w:rsidR="00250743" w:rsidRPr="00DA5074" w:rsidRDefault="00250743" w:rsidP="00250743">
      <w:pPr>
        <w:jc w:val="both"/>
      </w:pPr>
      <w:r w:rsidRPr="00DA5074">
        <w:tab/>
      </w:r>
      <w:r w:rsidRPr="00DA5074">
        <w:tab/>
      </w:r>
      <w:r w:rsidRPr="00DA5074">
        <w:tab/>
      </w:r>
      <w:r w:rsidRPr="00DA5074">
        <w:tab/>
        <w:t xml:space="preserve">“(ii) </w:t>
      </w:r>
      <w:r>
        <w:t xml:space="preserve">Obtained </w:t>
      </w:r>
      <w:r w:rsidRPr="00DA5074">
        <w:t>from the candidate by qualified petition circulators; and</w:t>
      </w:r>
    </w:p>
    <w:p w14:paraId="16F2C6D7" w14:textId="77777777" w:rsidR="00250743" w:rsidRPr="00DA5074" w:rsidRDefault="00250743" w:rsidP="00250743">
      <w:pPr>
        <w:jc w:val="both"/>
      </w:pPr>
      <w:r w:rsidRPr="00DA5074">
        <w:tab/>
      </w:r>
      <w:r w:rsidRPr="00DA5074">
        <w:tab/>
      </w:r>
      <w:r w:rsidRPr="00DA5074">
        <w:tab/>
      </w:r>
      <w:r w:rsidRPr="00DA5074">
        <w:tab/>
        <w:t xml:space="preserve">“(iii) Returned by qualified petition circulators to the candidate; and </w:t>
      </w:r>
    </w:p>
    <w:p w14:paraId="7AC2D29C" w14:textId="77777777" w:rsidR="00250743" w:rsidRDefault="00250743" w:rsidP="00250743">
      <w:pPr>
        <w:jc w:val="both"/>
      </w:pPr>
      <w:r>
        <w:tab/>
      </w:r>
      <w:r>
        <w:tab/>
      </w:r>
      <w:r>
        <w:tab/>
        <w:t xml:space="preserve">“(B) Signatures on such petition sheets shall not be invalidated because the signer was also the circulator of the same petition sheet on which the signature appears.”. </w:t>
      </w:r>
    </w:p>
    <w:p w14:paraId="1F16A6D5" w14:textId="77777777" w:rsidR="00250743" w:rsidRDefault="00250743" w:rsidP="00250743">
      <w:pPr>
        <w:jc w:val="both"/>
      </w:pPr>
      <w:r>
        <w:tab/>
      </w:r>
      <w:r>
        <w:tab/>
        <w:t>(2) Subsection (j) is amended as follows:</w:t>
      </w:r>
    </w:p>
    <w:p w14:paraId="430AEC1B" w14:textId="306920D3" w:rsidR="00250743" w:rsidRDefault="00250743" w:rsidP="00250743">
      <w:pPr>
        <w:jc w:val="both"/>
      </w:pPr>
      <w:r>
        <w:tab/>
      </w:r>
      <w:r>
        <w:tab/>
      </w:r>
      <w:r>
        <w:tab/>
        <w:t xml:space="preserve">(A) Paragraph (1) is amended by striking the phrase “A duly” and inserting the phrase “Except as provided </w:t>
      </w:r>
      <w:r w:rsidR="00B43E65">
        <w:t>in</w:t>
      </w:r>
      <w:r>
        <w:t xml:space="preserve"> paragraph (4) of this subsection, a duly” in its place.</w:t>
      </w:r>
    </w:p>
    <w:p w14:paraId="1510A087" w14:textId="77777777" w:rsidR="00250743" w:rsidRDefault="00250743" w:rsidP="00250743">
      <w:pPr>
        <w:jc w:val="both"/>
      </w:pPr>
      <w:r>
        <w:tab/>
      </w:r>
      <w:r>
        <w:tab/>
      </w:r>
      <w:r>
        <w:tab/>
        <w:t>(B) A new paragraph (4) is added to read as follows:</w:t>
      </w:r>
    </w:p>
    <w:p w14:paraId="39EB10EB" w14:textId="38A67D08" w:rsidR="00250743" w:rsidRPr="00A27C4F" w:rsidRDefault="00250743" w:rsidP="00250743">
      <w:pPr>
        <w:jc w:val="both"/>
      </w:pPr>
      <w:r>
        <w:tab/>
      </w:r>
      <w:r>
        <w:tab/>
        <w:t xml:space="preserve">“(4) Duly </w:t>
      </w:r>
      <w:r w:rsidRPr="0088361D">
        <w:t>qualified candidate</w:t>
      </w:r>
      <w:r>
        <w:t>s</w:t>
      </w:r>
      <w:r w:rsidRPr="0088361D">
        <w:t xml:space="preserve"> </w:t>
      </w:r>
      <w:r>
        <w:t xml:space="preserve">for the following offices for the November 3, 2020, General Election may be </w:t>
      </w:r>
      <w:r w:rsidRPr="00A27C4F">
        <w:t xml:space="preserve">nominated directly for election </w:t>
      </w:r>
      <w:r w:rsidR="00B43E65">
        <w:t>to</w:t>
      </w:r>
      <w:r w:rsidR="00B43E65" w:rsidRPr="00A27C4F">
        <w:t xml:space="preserve"> </w:t>
      </w:r>
      <w:r w:rsidRPr="00A27C4F">
        <w:t xml:space="preserve">such office by petition, filed with the Board not </w:t>
      </w:r>
      <w:r>
        <w:t>fewer</w:t>
      </w:r>
      <w:r w:rsidRPr="00A27C4F">
        <w:t xml:space="preserve"> than 90 days before the date of such General Election, by the number of voters duly registered under section 7 as follows:</w:t>
      </w:r>
    </w:p>
    <w:p w14:paraId="09F4D1DA" w14:textId="3179C98E" w:rsidR="00250743" w:rsidRPr="00A27C4F" w:rsidRDefault="00250743" w:rsidP="00250743">
      <w:pPr>
        <w:jc w:val="both"/>
      </w:pPr>
      <w:r w:rsidRPr="00A27C4F">
        <w:tab/>
      </w:r>
      <w:r w:rsidRPr="00A27C4F">
        <w:tab/>
      </w:r>
      <w:r w:rsidRPr="00A27C4F">
        <w:tab/>
        <w:t>“(A) For Delegate or at-large member of the Council, 250 voters; and</w:t>
      </w:r>
    </w:p>
    <w:p w14:paraId="102360CE" w14:textId="78D5E540" w:rsidR="00250743" w:rsidRPr="00A27C4F" w:rsidRDefault="00250743" w:rsidP="00250743">
      <w:pPr>
        <w:jc w:val="both"/>
      </w:pPr>
      <w:r w:rsidRPr="00A27C4F">
        <w:tab/>
      </w:r>
      <w:r w:rsidRPr="00A27C4F">
        <w:tab/>
      </w:r>
      <w:r w:rsidRPr="00A27C4F">
        <w:tab/>
        <w:t>“(B) For member of the Council elected from a ward, 150 voters in the ward from which the candidate seeks election.”.</w:t>
      </w:r>
    </w:p>
    <w:p w14:paraId="384572B0" w14:textId="77777777" w:rsidR="00250743" w:rsidRPr="00A27C4F" w:rsidRDefault="00250743" w:rsidP="00250743">
      <w:pPr>
        <w:jc w:val="both"/>
      </w:pPr>
      <w:r w:rsidRPr="00A27C4F">
        <w:tab/>
      </w:r>
      <w:r w:rsidRPr="00A27C4F">
        <w:tab/>
        <w:t>(3) Subsection (n) is amended as follows:</w:t>
      </w:r>
    </w:p>
    <w:p w14:paraId="5B4D9816" w14:textId="77777777" w:rsidR="00250743" w:rsidRPr="00A27C4F" w:rsidRDefault="00250743" w:rsidP="00250743">
      <w:pPr>
        <w:jc w:val="both"/>
      </w:pPr>
      <w:r w:rsidRPr="00A27C4F">
        <w:tab/>
      </w:r>
      <w:r w:rsidRPr="00A27C4F">
        <w:tab/>
      </w:r>
      <w:r w:rsidRPr="00A27C4F">
        <w:tab/>
        <w:t xml:space="preserve">(A) The existing text is </w:t>
      </w:r>
      <w:proofErr w:type="spellStart"/>
      <w:r w:rsidRPr="00A27C4F">
        <w:t>redesignated</w:t>
      </w:r>
      <w:proofErr w:type="spellEnd"/>
      <w:r w:rsidRPr="00A27C4F">
        <w:t xml:space="preserve"> as paragraph (1).</w:t>
      </w:r>
    </w:p>
    <w:p w14:paraId="4AD06F24" w14:textId="77777777" w:rsidR="00250743" w:rsidRPr="00A27C4F" w:rsidRDefault="00250743" w:rsidP="00250743">
      <w:pPr>
        <w:jc w:val="both"/>
      </w:pPr>
      <w:r w:rsidRPr="00A27C4F">
        <w:tab/>
      </w:r>
      <w:r w:rsidRPr="00A27C4F">
        <w:tab/>
      </w:r>
      <w:r w:rsidRPr="00A27C4F">
        <w:tab/>
        <w:t xml:space="preserve">(B) The </w:t>
      </w:r>
      <w:proofErr w:type="spellStart"/>
      <w:r w:rsidRPr="00A27C4F">
        <w:t>redesignated</w:t>
      </w:r>
      <w:proofErr w:type="spellEnd"/>
      <w:r w:rsidRPr="00A27C4F">
        <w:t xml:space="preserve"> paragraph (1) is amended by striking the phrase “Each candidate” and inserting the phrase “Except as provided in paragraph (2) of this subsection, each candidate” in its place.</w:t>
      </w:r>
    </w:p>
    <w:p w14:paraId="3944882D" w14:textId="77777777" w:rsidR="00250743" w:rsidRPr="00A27C4F" w:rsidRDefault="00250743" w:rsidP="00250743">
      <w:pPr>
        <w:jc w:val="both"/>
      </w:pPr>
      <w:r w:rsidRPr="00A27C4F">
        <w:tab/>
      </w:r>
      <w:r w:rsidRPr="00A27C4F">
        <w:tab/>
      </w:r>
      <w:r w:rsidRPr="00A27C4F">
        <w:tab/>
        <w:t>(C) A new paragraph (2) is added to read as follows:</w:t>
      </w:r>
    </w:p>
    <w:p w14:paraId="152906DC" w14:textId="46C3FD9A" w:rsidR="00250743" w:rsidRPr="00A27C4F" w:rsidRDefault="00250743" w:rsidP="00250743">
      <w:pPr>
        <w:jc w:val="both"/>
      </w:pPr>
      <w:r w:rsidRPr="00A27C4F">
        <w:tab/>
      </w:r>
      <w:r w:rsidRPr="00A27C4F">
        <w:tab/>
        <w:t xml:space="preserve">“(2) Duly qualified candidates for the following offices for the November 3, 2020, General Election may be nominated directly for election </w:t>
      </w:r>
      <w:r w:rsidR="00BF3040">
        <w:t>to</w:t>
      </w:r>
      <w:r w:rsidRPr="00A27C4F">
        <w:t xml:space="preserve"> such office by petition, filed with the Board not </w:t>
      </w:r>
      <w:r>
        <w:t>fewer</w:t>
      </w:r>
      <w:r w:rsidRPr="00A27C4F">
        <w:t xml:space="preserve"> than 90 days before the date of such General Election, by the number of voters duly registered under section 7 as follows:</w:t>
      </w:r>
    </w:p>
    <w:p w14:paraId="61F8D799" w14:textId="3BBF6655" w:rsidR="00250743" w:rsidRPr="00A27C4F" w:rsidRDefault="00250743" w:rsidP="00250743">
      <w:pPr>
        <w:jc w:val="both"/>
      </w:pPr>
      <w:r w:rsidRPr="00A27C4F">
        <w:tab/>
      </w:r>
      <w:r w:rsidRPr="00A27C4F">
        <w:tab/>
      </w:r>
      <w:r w:rsidRPr="00A27C4F">
        <w:tab/>
        <w:t xml:space="preserve">“(A) For member of the State Board of Education elected at-large, 150 </w:t>
      </w:r>
      <w:proofErr w:type="gramStart"/>
      <w:r w:rsidRPr="00A27C4F">
        <w:t>voters;</w:t>
      </w:r>
      <w:proofErr w:type="gramEnd"/>
      <w:r w:rsidRPr="00A27C4F">
        <w:t xml:space="preserve"> and</w:t>
      </w:r>
    </w:p>
    <w:p w14:paraId="2273F2D5" w14:textId="133B05DF" w:rsidR="00250743" w:rsidRDefault="00250743" w:rsidP="00250743">
      <w:pPr>
        <w:jc w:val="both"/>
      </w:pPr>
      <w:r w:rsidRPr="00A27C4F">
        <w:tab/>
      </w:r>
      <w:r w:rsidRPr="00A27C4F">
        <w:tab/>
      </w:r>
      <w:r w:rsidRPr="00A27C4F">
        <w:tab/>
        <w:t>“(B) For member of the State Board of Education elected from a ward, 50 voters in the ward from which the candidate seeks election.”.</w:t>
      </w:r>
    </w:p>
    <w:p w14:paraId="55379E95" w14:textId="77777777" w:rsidR="00250743" w:rsidRDefault="00250743" w:rsidP="00250743">
      <w:pPr>
        <w:jc w:val="both"/>
      </w:pPr>
      <w:r>
        <w:tab/>
        <w:t xml:space="preserve">(b) Section 16 (D.C. Official Code </w:t>
      </w:r>
      <w:r w:rsidRPr="00D82DDE">
        <w:t>§</w:t>
      </w:r>
      <w:r>
        <w:t xml:space="preserve"> 1-1001.16) is amended as follows:</w:t>
      </w:r>
    </w:p>
    <w:p w14:paraId="51CBA5BA" w14:textId="595C8FD8" w:rsidR="00250743" w:rsidRDefault="00250743" w:rsidP="0010457B">
      <w:r>
        <w:tab/>
      </w:r>
      <w:r>
        <w:tab/>
        <w:t>(1) Subsection (g) is amended by striking the phrase “</w:t>
      </w:r>
      <w:r w:rsidRPr="007C43A0">
        <w:t xml:space="preserve">white paper of good writing quality of the same size as the original or shall utilize the mobile application made available under </w:t>
      </w:r>
      <w:r>
        <w:t>section 5(a)(19)</w:t>
      </w:r>
      <w:proofErr w:type="gramStart"/>
      <w:r w:rsidRPr="007C43A0">
        <w:t xml:space="preserve">. </w:t>
      </w:r>
      <w:proofErr w:type="gramEnd"/>
      <w:r w:rsidRPr="007C43A0">
        <w:t>Each initiative or referendum petition sheet shall consist of one double-sided sheet providing numbered lines for 20 printed</w:t>
      </w:r>
      <w:r>
        <w:t xml:space="preserve">” and inserting the phrase “on paper of good writing quality or shall utilize the mobile application made available under section 5(a)(19). </w:t>
      </w:r>
      <w:r w:rsidR="004655B8">
        <w:t xml:space="preserve"> </w:t>
      </w:r>
      <w:r>
        <w:t>Each initiative or referendum petition sheet shall consist of one sheet providing numbered lines for printed” in its place.</w:t>
      </w:r>
    </w:p>
    <w:p w14:paraId="0CA1A41E" w14:textId="77777777" w:rsidR="00250743" w:rsidRDefault="00250743" w:rsidP="00250743">
      <w:pPr>
        <w:jc w:val="both"/>
      </w:pPr>
      <w:r>
        <w:tab/>
      </w:r>
      <w:r>
        <w:tab/>
        <w:t>(2) A new subsection (g-1) is added to read as follows:</w:t>
      </w:r>
    </w:p>
    <w:p w14:paraId="3021DAAE" w14:textId="77777777" w:rsidR="00250743" w:rsidRDefault="00250743" w:rsidP="00250743">
      <w:pPr>
        <w:jc w:val="both"/>
      </w:pPr>
      <w:r>
        <w:tab/>
        <w:t>“(g-1) In calendar year 2020:</w:t>
      </w:r>
    </w:p>
    <w:p w14:paraId="1DCF1F80" w14:textId="77777777" w:rsidR="00250743" w:rsidRPr="00DA5074" w:rsidRDefault="00250743" w:rsidP="00250743">
      <w:pPr>
        <w:jc w:val="both"/>
      </w:pPr>
      <w:r>
        <w:tab/>
      </w:r>
      <w:r>
        <w:tab/>
      </w:r>
      <w:bookmarkStart w:id="382" w:name="_Hlk39325420"/>
      <w:r>
        <w:t>“(</w:t>
      </w:r>
      <w:r w:rsidRPr="00DA5074">
        <w:t>1) Petition sheets of proposers may be electronically:</w:t>
      </w:r>
      <w:r w:rsidRPr="00022480">
        <w:t xml:space="preserve"> </w:t>
      </w:r>
    </w:p>
    <w:p w14:paraId="2DF8469F" w14:textId="77777777" w:rsidR="00250743" w:rsidRPr="00DA5074" w:rsidRDefault="00250743" w:rsidP="00250743">
      <w:pPr>
        <w:jc w:val="both"/>
      </w:pPr>
      <w:r w:rsidRPr="00DA5074">
        <w:tab/>
      </w:r>
      <w:r w:rsidRPr="00DA5074">
        <w:tab/>
      </w:r>
      <w:r w:rsidRPr="00DA5074">
        <w:tab/>
        <w:t xml:space="preserve">“(A) Made available by the proposers </w:t>
      </w:r>
      <w:r>
        <w:t>to</w:t>
      </w:r>
      <w:r w:rsidRPr="00DA5074">
        <w:t xml:space="preserve"> qualified petition </w:t>
      </w:r>
      <w:proofErr w:type="gramStart"/>
      <w:r w:rsidRPr="00DA5074">
        <w:t>circulators;</w:t>
      </w:r>
      <w:proofErr w:type="gramEnd"/>
    </w:p>
    <w:p w14:paraId="28BA026D" w14:textId="77777777" w:rsidR="00250743" w:rsidRPr="00DA5074" w:rsidRDefault="00250743" w:rsidP="00250743">
      <w:pPr>
        <w:jc w:val="both"/>
      </w:pPr>
      <w:r w:rsidRPr="00DA5074">
        <w:tab/>
      </w:r>
      <w:r w:rsidRPr="00DA5074">
        <w:tab/>
      </w:r>
      <w:r w:rsidRPr="00DA5074">
        <w:tab/>
        <w:t xml:space="preserve">“(B) </w:t>
      </w:r>
      <w:r>
        <w:t>Obtained</w:t>
      </w:r>
      <w:r w:rsidRPr="00DA5074">
        <w:t xml:space="preserve"> from the proposers by qualified petition circulators; and</w:t>
      </w:r>
    </w:p>
    <w:bookmarkEnd w:id="382"/>
    <w:p w14:paraId="02FBE013" w14:textId="77777777" w:rsidR="00250743" w:rsidRPr="00DA5074" w:rsidRDefault="00250743" w:rsidP="00250743">
      <w:pPr>
        <w:jc w:val="both"/>
      </w:pPr>
      <w:r w:rsidRPr="00DA5074">
        <w:tab/>
      </w:r>
      <w:r w:rsidRPr="00DA5074">
        <w:tab/>
      </w:r>
      <w:r w:rsidRPr="00DA5074">
        <w:tab/>
        <w:t xml:space="preserve">“(C) Returned by qualified petition circulators to the proposers; and </w:t>
      </w:r>
    </w:p>
    <w:p w14:paraId="5E9301B0" w14:textId="77597B5E" w:rsidR="00105AE1" w:rsidRPr="00105AE1" w:rsidRDefault="00250743" w:rsidP="00250743">
      <w:pPr>
        <w:jc w:val="both"/>
      </w:pPr>
      <w:r>
        <w:tab/>
      </w:r>
      <w:r>
        <w:tab/>
        <w:t>“(2) Signatures on petition sheets of proposers shall not be invalidated because the signer was also the circulator of the same petition sheet on which the signature appears.”.</w:t>
      </w:r>
      <w:r>
        <w:tab/>
      </w:r>
    </w:p>
    <w:p w14:paraId="1594AE9D" w14:textId="08BCC661" w:rsidR="00A45681" w:rsidRPr="008A54A8" w:rsidRDefault="00A45681" w:rsidP="001173CA">
      <w:pPr>
        <w:pStyle w:val="Heading1"/>
        <w:rPr>
          <w:b/>
        </w:rPr>
      </w:pPr>
      <w:r>
        <w:tab/>
      </w:r>
      <w:bookmarkStart w:id="383" w:name="_Toc39144382"/>
      <w:bookmarkStart w:id="384" w:name="_Toc39325977"/>
      <w:r w:rsidRPr="008A54A8">
        <w:t xml:space="preserve">Sec. </w:t>
      </w:r>
      <w:del w:id="385" w:author="Cash, Evan W. (Council)" w:date="2020-05-03T18:30:00Z">
        <w:r w:rsidR="00E9272F">
          <w:delText>2</w:delText>
        </w:r>
        <w:r w:rsidR="0041600D">
          <w:delText>2</w:delText>
        </w:r>
      </w:del>
      <w:ins w:id="386" w:author="Cash, Evan W. (Council)" w:date="2020-05-03T18:30:00Z">
        <w:r w:rsidR="00E9272F">
          <w:t>2</w:t>
        </w:r>
        <w:r w:rsidR="005071A3">
          <w:t>3</w:t>
        </w:r>
      </w:ins>
      <w:proofErr w:type="gramStart"/>
      <w:r w:rsidRPr="008A54A8">
        <w:t xml:space="preserve">. </w:t>
      </w:r>
      <w:proofErr w:type="gramEnd"/>
      <w:r w:rsidRPr="008A54A8">
        <w:t xml:space="preserve">ANC </w:t>
      </w:r>
      <w:r w:rsidR="00250743">
        <w:t xml:space="preserve">petitioning and </w:t>
      </w:r>
      <w:r w:rsidRPr="008A54A8">
        <w:t>grantmaking.</w:t>
      </w:r>
      <w:bookmarkEnd w:id="383"/>
      <w:bookmarkEnd w:id="384"/>
    </w:p>
    <w:p w14:paraId="0E216F1B" w14:textId="5D54A476" w:rsidR="00A45681" w:rsidRDefault="00250743" w:rsidP="00517E5C">
      <w:pPr>
        <w:autoSpaceDE w:val="0"/>
        <w:autoSpaceDN w:val="0"/>
        <w:adjustRightInd w:val="0"/>
        <w:ind w:firstLine="720"/>
        <w:rPr>
          <w:szCs w:val="24"/>
        </w:rPr>
      </w:pPr>
      <w:r>
        <w:rPr>
          <w:szCs w:val="24"/>
        </w:rPr>
        <w:t>T</w:t>
      </w:r>
      <w:r w:rsidR="00A45681">
        <w:rPr>
          <w:szCs w:val="24"/>
        </w:rPr>
        <w:t>he Advisory Neighborhood Commission</w:t>
      </w:r>
      <w:r w:rsidR="00A5548D">
        <w:rPr>
          <w:szCs w:val="24"/>
        </w:rPr>
        <w:t>s</w:t>
      </w:r>
      <w:r w:rsidR="00A45681">
        <w:rPr>
          <w:szCs w:val="24"/>
        </w:rPr>
        <w:t xml:space="preserve"> Act of 1976, effective March 26, 1976 (D.C. Law 1-58; D.C. Official Code § 1-309.</w:t>
      </w:r>
      <w:r>
        <w:rPr>
          <w:szCs w:val="24"/>
        </w:rPr>
        <w:t xml:space="preserve">01 </w:t>
      </w:r>
      <w:r>
        <w:rPr>
          <w:i/>
          <w:iCs/>
          <w:szCs w:val="24"/>
        </w:rPr>
        <w:t>et seq.</w:t>
      </w:r>
      <w:r w:rsidR="00A45681">
        <w:rPr>
          <w:szCs w:val="24"/>
        </w:rPr>
        <w:t xml:space="preserve">) is amended </w:t>
      </w:r>
      <w:r>
        <w:rPr>
          <w:szCs w:val="24"/>
        </w:rPr>
        <w:t>as follows:</w:t>
      </w:r>
    </w:p>
    <w:p w14:paraId="6315DA94" w14:textId="2F6CA487" w:rsidR="00250743" w:rsidRPr="00250743" w:rsidRDefault="00250743" w:rsidP="00250743">
      <w:pPr>
        <w:autoSpaceDE w:val="0"/>
        <w:autoSpaceDN w:val="0"/>
        <w:adjustRightInd w:val="0"/>
        <w:ind w:firstLine="720"/>
        <w:rPr>
          <w:szCs w:val="24"/>
        </w:rPr>
      </w:pPr>
      <w:r>
        <w:rPr>
          <w:szCs w:val="24"/>
        </w:rPr>
        <w:t xml:space="preserve">(a) </w:t>
      </w:r>
      <w:r w:rsidRPr="00250743">
        <w:rPr>
          <w:szCs w:val="24"/>
        </w:rPr>
        <w:t xml:space="preserve">Section 6(b) </w:t>
      </w:r>
      <w:r w:rsidR="00A5548D">
        <w:rPr>
          <w:szCs w:val="24"/>
        </w:rPr>
        <w:t>(</w:t>
      </w:r>
      <w:r w:rsidRPr="00250743">
        <w:rPr>
          <w:szCs w:val="24"/>
        </w:rPr>
        <w:t>D.C. Official Code § 1-309.05(b)) is amended as follows:</w:t>
      </w:r>
    </w:p>
    <w:p w14:paraId="586F521B" w14:textId="6D33C85B" w:rsidR="00250743" w:rsidRPr="00250743" w:rsidRDefault="00250743" w:rsidP="00250743">
      <w:pPr>
        <w:autoSpaceDE w:val="0"/>
        <w:autoSpaceDN w:val="0"/>
        <w:adjustRightInd w:val="0"/>
        <w:ind w:firstLine="720"/>
        <w:rPr>
          <w:szCs w:val="24"/>
        </w:rPr>
      </w:pPr>
      <w:r w:rsidRPr="00250743">
        <w:rPr>
          <w:szCs w:val="24"/>
        </w:rPr>
        <w:tab/>
        <w:t>(</w:t>
      </w:r>
      <w:r>
        <w:rPr>
          <w:szCs w:val="24"/>
        </w:rPr>
        <w:t>1</w:t>
      </w:r>
      <w:r w:rsidRPr="00250743">
        <w:rPr>
          <w:szCs w:val="24"/>
        </w:rPr>
        <w:t>) Paragraph (1) is amended by striking the phrase “Candidates for” and inserting the phrase “Except as provided in paragraph (3) of this subsection, candidates for” in its place.</w:t>
      </w:r>
    </w:p>
    <w:p w14:paraId="41ADB6B1" w14:textId="1F73F250" w:rsidR="00250743" w:rsidRPr="00250743" w:rsidRDefault="00250743" w:rsidP="00250743">
      <w:pPr>
        <w:autoSpaceDE w:val="0"/>
        <w:autoSpaceDN w:val="0"/>
        <w:adjustRightInd w:val="0"/>
        <w:ind w:firstLine="720"/>
        <w:rPr>
          <w:szCs w:val="24"/>
        </w:rPr>
      </w:pPr>
      <w:r w:rsidRPr="00250743">
        <w:rPr>
          <w:szCs w:val="24"/>
        </w:rPr>
        <w:tab/>
        <w:t>(</w:t>
      </w:r>
      <w:r>
        <w:rPr>
          <w:szCs w:val="24"/>
        </w:rPr>
        <w:t>2</w:t>
      </w:r>
      <w:r w:rsidRPr="00250743">
        <w:rPr>
          <w:szCs w:val="24"/>
        </w:rPr>
        <w:t>) A new paragraph (3) is added to read as follows:</w:t>
      </w:r>
    </w:p>
    <w:p w14:paraId="4BF5BC69" w14:textId="404678D2" w:rsidR="00250743" w:rsidRDefault="00250743" w:rsidP="00250743">
      <w:pPr>
        <w:autoSpaceDE w:val="0"/>
        <w:autoSpaceDN w:val="0"/>
        <w:adjustRightInd w:val="0"/>
        <w:ind w:firstLine="720"/>
        <w:rPr>
          <w:szCs w:val="24"/>
        </w:rPr>
      </w:pPr>
      <w:r w:rsidRPr="00250743">
        <w:rPr>
          <w:szCs w:val="24"/>
        </w:rPr>
        <w:tab/>
        <w:t>“(3) For the November 3, 2020, General Election, candidates for member of an Advisory Neighborhood Commission shall not be nominated by petition.”.</w:t>
      </w:r>
    </w:p>
    <w:p w14:paraId="33B028EA" w14:textId="66E349F0" w:rsidR="00A45681" w:rsidRDefault="00250743" w:rsidP="00250743">
      <w:pPr>
        <w:autoSpaceDE w:val="0"/>
        <w:autoSpaceDN w:val="0"/>
        <w:adjustRightInd w:val="0"/>
        <w:ind w:firstLine="720"/>
        <w:rPr>
          <w:szCs w:val="24"/>
        </w:rPr>
      </w:pPr>
      <w:r>
        <w:rPr>
          <w:szCs w:val="24"/>
        </w:rPr>
        <w:t xml:space="preserve">(b) Section 16(m)(1) (D.C. Official Code § 1-309.13(m)(1)) is amended </w:t>
      </w:r>
      <w:r w:rsidR="00A45681">
        <w:rPr>
          <w:szCs w:val="24"/>
        </w:rPr>
        <w:t xml:space="preserve">by striking the phrase </w:t>
      </w:r>
      <w:r w:rsidR="006B71A2">
        <w:rPr>
          <w:szCs w:val="24"/>
        </w:rPr>
        <w:t>“</w:t>
      </w:r>
      <w:r w:rsidR="00A45681">
        <w:rPr>
          <w:szCs w:val="24"/>
        </w:rPr>
        <w:t>District government</w:t>
      </w:r>
      <w:r w:rsidR="006B71A2">
        <w:rPr>
          <w:szCs w:val="24"/>
        </w:rPr>
        <w:t>”</w:t>
      </w:r>
      <w:r w:rsidR="00A45681">
        <w:rPr>
          <w:szCs w:val="24"/>
        </w:rPr>
        <w:t xml:space="preserve"> and inserting the phrase </w:t>
      </w:r>
      <w:r w:rsidR="006B71A2">
        <w:rPr>
          <w:szCs w:val="24"/>
        </w:rPr>
        <w:t>“</w:t>
      </w:r>
      <w:r w:rsidR="00A45681">
        <w:rPr>
          <w:szCs w:val="24"/>
        </w:rPr>
        <w:t xml:space="preserve">District government; </w:t>
      </w:r>
      <w:r w:rsidR="00A5548D">
        <w:rPr>
          <w:szCs w:val="24"/>
        </w:rPr>
        <w:t>except</w:t>
      </w:r>
      <w:r w:rsidR="00A45681">
        <w:rPr>
          <w:szCs w:val="24"/>
        </w:rPr>
        <w:t xml:space="preserve">, that notwithstanding </w:t>
      </w:r>
      <w:r w:rsidR="00A5548D">
        <w:rPr>
          <w:szCs w:val="24"/>
        </w:rPr>
        <w:t xml:space="preserve">any </w:t>
      </w:r>
      <w:r w:rsidR="00A236F4">
        <w:rPr>
          <w:szCs w:val="24"/>
        </w:rPr>
        <w:t xml:space="preserve">provision of District </w:t>
      </w:r>
      <w:r w:rsidR="00A45681">
        <w:rPr>
          <w:szCs w:val="24"/>
        </w:rPr>
        <w:t xml:space="preserve">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w:t>
      </w:r>
      <w:r w:rsidR="00CB1682">
        <w:rPr>
          <w:szCs w:val="24"/>
        </w:rPr>
        <w:t xml:space="preserve">for the purpose of </w:t>
      </w:r>
      <w:r w:rsidR="00A45681">
        <w:rPr>
          <w:szCs w:val="24"/>
        </w:rPr>
        <w:t>providing humanitarian relief</w:t>
      </w:r>
      <w:r w:rsidR="00CB1682">
        <w:rPr>
          <w:szCs w:val="24"/>
        </w:rPr>
        <w:t>, including food or supplies, during the public health emergency,</w:t>
      </w:r>
      <w:r w:rsidR="00A45681">
        <w:rPr>
          <w:szCs w:val="24"/>
        </w:rPr>
        <w:t xml:space="preserve"> or otherwise assisting in the response to the public health emergency anywhere in the District, even if those services are duplicative of services also performed by the District government</w:t>
      </w:r>
      <w:r w:rsidR="006B71A2">
        <w:rPr>
          <w:szCs w:val="24"/>
        </w:rPr>
        <w:t>”</w:t>
      </w:r>
      <w:r w:rsidR="00A45681">
        <w:rPr>
          <w:szCs w:val="24"/>
        </w:rPr>
        <w:t xml:space="preserve"> in its place.</w:t>
      </w:r>
    </w:p>
    <w:p w14:paraId="4B4DA045" w14:textId="4D132133" w:rsidR="00A2306E" w:rsidRPr="008A54A8" w:rsidRDefault="00A2306E" w:rsidP="001173CA">
      <w:pPr>
        <w:pStyle w:val="Heading1"/>
        <w:rPr>
          <w:b/>
        </w:rPr>
      </w:pPr>
      <w:r>
        <w:tab/>
      </w:r>
      <w:bookmarkStart w:id="387" w:name="_Toc39144383"/>
      <w:bookmarkStart w:id="388" w:name="_Toc39325978"/>
      <w:r w:rsidRPr="008A54A8">
        <w:t xml:space="preserve">Sec. </w:t>
      </w:r>
      <w:del w:id="389" w:author="Cash, Evan W. (Council)" w:date="2020-05-03T18:30:00Z">
        <w:r w:rsidR="00105AE1">
          <w:delText>2</w:delText>
        </w:r>
        <w:r w:rsidR="0041600D">
          <w:delText>3</w:delText>
        </w:r>
      </w:del>
      <w:ins w:id="390" w:author="Cash, Evan W. (Council)" w:date="2020-05-03T18:30:00Z">
        <w:r w:rsidR="00105AE1">
          <w:t>2</w:t>
        </w:r>
        <w:r w:rsidR="005071A3">
          <w:t>4</w:t>
        </w:r>
      </w:ins>
      <w:proofErr w:type="gramStart"/>
      <w:r w:rsidRPr="008A54A8">
        <w:t xml:space="preserve">. </w:t>
      </w:r>
      <w:proofErr w:type="gramEnd"/>
      <w:r w:rsidRPr="008A54A8">
        <w:t>Remote notarizations.</w:t>
      </w:r>
      <w:bookmarkEnd w:id="387"/>
      <w:bookmarkEnd w:id="388"/>
    </w:p>
    <w:p w14:paraId="2CBB93A8" w14:textId="745E4011" w:rsidR="00A2306E" w:rsidRPr="00A2306E" w:rsidRDefault="00A2306E" w:rsidP="00A2306E">
      <w:pPr>
        <w:autoSpaceDE w:val="0"/>
        <w:autoSpaceDN w:val="0"/>
        <w:adjustRightInd w:val="0"/>
        <w:rPr>
          <w:szCs w:val="24"/>
        </w:rPr>
      </w:pPr>
      <w:r>
        <w:rPr>
          <w:szCs w:val="24"/>
        </w:rPr>
        <w:tab/>
      </w:r>
      <w:r w:rsidRPr="00A2306E">
        <w:rPr>
          <w:szCs w:val="24"/>
        </w:rPr>
        <w:t xml:space="preserve">The Revised Uniform Law on Notarial Acts Act of 2018, effective December 4, 2018 (D.C. Law 22-471; D.C. Official Code § 1-1231.01 </w:t>
      </w:r>
      <w:r w:rsidRPr="0010457B">
        <w:rPr>
          <w:iCs/>
          <w:szCs w:val="24"/>
        </w:rPr>
        <w:t>et seq.</w:t>
      </w:r>
      <w:r w:rsidRPr="00A2306E">
        <w:rPr>
          <w:szCs w:val="24"/>
        </w:rPr>
        <w:t>), is amended as follows:</w:t>
      </w:r>
    </w:p>
    <w:p w14:paraId="331C6973" w14:textId="690A92CC" w:rsidR="00A2306E" w:rsidRPr="00A2306E" w:rsidRDefault="00A2306E" w:rsidP="00A2306E">
      <w:pPr>
        <w:autoSpaceDE w:val="0"/>
        <w:autoSpaceDN w:val="0"/>
        <w:adjustRightInd w:val="0"/>
        <w:rPr>
          <w:szCs w:val="24"/>
        </w:rPr>
      </w:pPr>
      <w:r>
        <w:rPr>
          <w:szCs w:val="24"/>
        </w:rPr>
        <w:tab/>
      </w:r>
      <w:r w:rsidRPr="00A2306E">
        <w:rPr>
          <w:szCs w:val="24"/>
        </w:rPr>
        <w:t>(a) Section 2 (D.C. Official Code § 1-1231.01) is amended to add a new paragraph (1A) to read as follows:</w:t>
      </w:r>
    </w:p>
    <w:p w14:paraId="64063D50" w14:textId="6736E781" w:rsidR="00A2306E" w:rsidRPr="00A2306E" w:rsidRDefault="00A2306E" w:rsidP="00A2306E">
      <w:pPr>
        <w:autoSpaceDE w:val="0"/>
        <w:autoSpaceDN w:val="0"/>
        <w:adjustRightInd w:val="0"/>
        <w:rPr>
          <w:szCs w:val="24"/>
        </w:rPr>
      </w:pPr>
      <w:r>
        <w:rPr>
          <w:szCs w:val="24"/>
        </w:rPr>
        <w:tab/>
      </w:r>
      <w:r>
        <w:rPr>
          <w:szCs w:val="24"/>
        </w:rPr>
        <w:tab/>
      </w:r>
      <w:r w:rsidR="006B71A2">
        <w:rPr>
          <w:szCs w:val="24"/>
        </w:rPr>
        <w:t>“</w:t>
      </w:r>
      <w:r w:rsidRPr="00A2306E">
        <w:rPr>
          <w:szCs w:val="24"/>
        </w:rPr>
        <w:t xml:space="preserve">(1A) </w:t>
      </w:r>
      <w:r w:rsidR="006B71A2">
        <w:rPr>
          <w:szCs w:val="24"/>
        </w:rPr>
        <w:t>“</w:t>
      </w:r>
      <w:r w:rsidRPr="00A2306E">
        <w:rPr>
          <w:szCs w:val="24"/>
        </w:rPr>
        <w:t>Audio-video communication</w:t>
      </w:r>
      <w:r w:rsidR="006B71A2">
        <w:rPr>
          <w:szCs w:val="24"/>
        </w:rPr>
        <w:t>”</w:t>
      </w:r>
      <w:r w:rsidRPr="00A2306E">
        <w:rPr>
          <w:szCs w:val="24"/>
        </w:rPr>
        <w:t xml:space="preserve"> means an electronic device or process that: </w:t>
      </w:r>
    </w:p>
    <w:p w14:paraId="5E6B0C6A" w14:textId="1F12F388" w:rsidR="00A2306E" w:rsidRPr="00A2306E" w:rsidRDefault="00A2306E" w:rsidP="00A2306E">
      <w:pPr>
        <w:autoSpaceDE w:val="0"/>
        <w:autoSpaceDN w:val="0"/>
        <w:adjustRightInd w:val="0"/>
        <w:rPr>
          <w:szCs w:val="24"/>
        </w:rPr>
      </w:pPr>
      <w:r>
        <w:rPr>
          <w:szCs w:val="24"/>
        </w:rPr>
        <w:tab/>
      </w:r>
      <w:r>
        <w:rPr>
          <w:szCs w:val="24"/>
        </w:rPr>
        <w:tab/>
      </w:r>
      <w:r w:rsidR="009B0BA7">
        <w:rPr>
          <w:szCs w:val="24"/>
        </w:rPr>
        <w:tab/>
      </w:r>
      <w:r w:rsidR="006B71A2">
        <w:rPr>
          <w:szCs w:val="24"/>
        </w:rPr>
        <w:t>“</w:t>
      </w:r>
      <w:r w:rsidRPr="00A2306E">
        <w:rPr>
          <w:szCs w:val="24"/>
        </w:rPr>
        <w:t>(A) Enables a notary public to view</w:t>
      </w:r>
      <w:r w:rsidR="009B0BA7" w:rsidRPr="00A2306E">
        <w:rPr>
          <w:szCs w:val="24"/>
        </w:rPr>
        <w:t>, in real time,</w:t>
      </w:r>
      <w:r w:rsidR="009B0BA7">
        <w:rPr>
          <w:szCs w:val="24"/>
        </w:rPr>
        <w:t xml:space="preserve"> </w:t>
      </w:r>
      <w:r w:rsidR="00A5548D">
        <w:rPr>
          <w:szCs w:val="24"/>
        </w:rPr>
        <w:t>an</w:t>
      </w:r>
      <w:r w:rsidR="00A5548D" w:rsidRPr="00A2306E">
        <w:rPr>
          <w:szCs w:val="24"/>
        </w:rPr>
        <w:t xml:space="preserve"> </w:t>
      </w:r>
      <w:r w:rsidRPr="00A2306E">
        <w:rPr>
          <w:szCs w:val="24"/>
        </w:rPr>
        <w:t xml:space="preserve">individual and </w:t>
      </w:r>
      <w:r w:rsidR="00A5548D">
        <w:rPr>
          <w:szCs w:val="24"/>
        </w:rPr>
        <w:t xml:space="preserve">to </w:t>
      </w:r>
      <w:r w:rsidRPr="00A2306E">
        <w:rPr>
          <w:szCs w:val="24"/>
        </w:rPr>
        <w:t xml:space="preserve">compare for consistency the information and photos on </w:t>
      </w:r>
      <w:r w:rsidR="00A5548D">
        <w:rPr>
          <w:szCs w:val="24"/>
        </w:rPr>
        <w:t xml:space="preserve">that individual’s </w:t>
      </w:r>
      <w:r w:rsidRPr="00A2306E">
        <w:rPr>
          <w:szCs w:val="24"/>
        </w:rPr>
        <w:t>government-issued identification; and</w:t>
      </w:r>
    </w:p>
    <w:p w14:paraId="4BC81CFE" w14:textId="2DC77739" w:rsidR="00A2306E" w:rsidRPr="00A2306E" w:rsidRDefault="00A2306E" w:rsidP="00A2306E">
      <w:pPr>
        <w:autoSpaceDE w:val="0"/>
        <w:autoSpaceDN w:val="0"/>
        <w:adjustRightInd w:val="0"/>
        <w:rPr>
          <w:szCs w:val="24"/>
        </w:rPr>
      </w:pPr>
      <w:r>
        <w:rPr>
          <w:szCs w:val="24"/>
        </w:rPr>
        <w:tab/>
      </w:r>
      <w:r>
        <w:rPr>
          <w:szCs w:val="24"/>
        </w:rPr>
        <w:tab/>
      </w:r>
      <w:r w:rsidR="009B0BA7">
        <w:rPr>
          <w:szCs w:val="24"/>
        </w:rPr>
        <w:tab/>
      </w:r>
      <w:r w:rsidR="006B71A2">
        <w:rPr>
          <w:szCs w:val="24"/>
        </w:rPr>
        <w:t>“</w:t>
      </w:r>
      <w:r w:rsidRPr="00A2306E">
        <w:rPr>
          <w:szCs w:val="24"/>
        </w:rPr>
        <w:t xml:space="preserve">(B) Is specifically designed </w:t>
      </w:r>
      <w:r w:rsidR="00A5548D">
        <w:rPr>
          <w:szCs w:val="24"/>
        </w:rPr>
        <w:t>to</w:t>
      </w:r>
      <w:r w:rsidRPr="00A2306E">
        <w:rPr>
          <w:szCs w:val="24"/>
        </w:rPr>
        <w:t xml:space="preserve"> facilitat</w:t>
      </w:r>
      <w:r w:rsidR="00A5548D">
        <w:rPr>
          <w:szCs w:val="24"/>
        </w:rPr>
        <w:t>e</w:t>
      </w:r>
      <w:r w:rsidRPr="00A2306E">
        <w:rPr>
          <w:szCs w:val="24"/>
        </w:rPr>
        <w:t xml:space="preserve"> remote notarizations.</w:t>
      </w:r>
      <w:r w:rsidR="006B71A2">
        <w:rPr>
          <w:szCs w:val="24"/>
        </w:rPr>
        <w:t>”</w:t>
      </w:r>
      <w:r w:rsidRPr="00A2306E">
        <w:rPr>
          <w:szCs w:val="24"/>
        </w:rPr>
        <w:t>.</w:t>
      </w:r>
    </w:p>
    <w:p w14:paraId="570D17FC" w14:textId="50C8C820" w:rsidR="00A2306E" w:rsidRPr="00A2306E" w:rsidRDefault="00A2306E" w:rsidP="00A2306E">
      <w:pPr>
        <w:autoSpaceDE w:val="0"/>
        <w:autoSpaceDN w:val="0"/>
        <w:adjustRightInd w:val="0"/>
        <w:rPr>
          <w:szCs w:val="24"/>
        </w:rPr>
      </w:pPr>
      <w:r>
        <w:rPr>
          <w:szCs w:val="24"/>
        </w:rPr>
        <w:tab/>
      </w:r>
      <w:r w:rsidRPr="00A2306E">
        <w:rPr>
          <w:szCs w:val="24"/>
        </w:rPr>
        <w:t>(b) Section 6 (D.C. Official Code § 1-1231.05) is amended to read as follows:</w:t>
      </w:r>
    </w:p>
    <w:p w14:paraId="2C5E04FA" w14:textId="7BF7C241" w:rsidR="00A2306E" w:rsidRPr="00A2306E" w:rsidRDefault="00A2306E" w:rsidP="00A2306E">
      <w:pPr>
        <w:autoSpaceDE w:val="0"/>
        <w:autoSpaceDN w:val="0"/>
        <w:adjustRightInd w:val="0"/>
        <w:rPr>
          <w:szCs w:val="24"/>
        </w:rPr>
      </w:pPr>
      <w:r>
        <w:rPr>
          <w:szCs w:val="24"/>
        </w:rPr>
        <w:tab/>
      </w:r>
      <w:r>
        <w:rPr>
          <w:szCs w:val="24"/>
        </w:rPr>
        <w:tab/>
      </w:r>
      <w:r w:rsidRPr="00A2306E">
        <w:rPr>
          <w:szCs w:val="24"/>
        </w:rPr>
        <w:t>(1) The existing text is designated as subsection (a).</w:t>
      </w:r>
    </w:p>
    <w:p w14:paraId="2DF1A9E9" w14:textId="7407D80A" w:rsidR="00A2306E" w:rsidRPr="00A2306E" w:rsidRDefault="00A2306E" w:rsidP="00A2306E">
      <w:pPr>
        <w:autoSpaceDE w:val="0"/>
        <w:autoSpaceDN w:val="0"/>
        <w:adjustRightInd w:val="0"/>
        <w:rPr>
          <w:szCs w:val="24"/>
        </w:rPr>
      </w:pPr>
      <w:r>
        <w:rPr>
          <w:szCs w:val="24"/>
        </w:rPr>
        <w:tab/>
      </w:r>
      <w:r>
        <w:rPr>
          <w:szCs w:val="24"/>
        </w:rPr>
        <w:tab/>
      </w:r>
      <w:r w:rsidRPr="00A2306E">
        <w:rPr>
          <w:szCs w:val="24"/>
        </w:rPr>
        <w:t>(2) A new subsection (b) is added to read as follows:</w:t>
      </w:r>
    </w:p>
    <w:p w14:paraId="2B10273D" w14:textId="3904B2BE" w:rsidR="00A2306E" w:rsidRPr="00A2306E" w:rsidRDefault="00A2306E" w:rsidP="00A2306E">
      <w:pPr>
        <w:autoSpaceDE w:val="0"/>
        <w:autoSpaceDN w:val="0"/>
        <w:adjustRightInd w:val="0"/>
        <w:rPr>
          <w:szCs w:val="24"/>
        </w:rPr>
      </w:pPr>
      <w:r>
        <w:rPr>
          <w:szCs w:val="24"/>
        </w:rPr>
        <w:tab/>
      </w:r>
      <w:r w:rsidR="006B71A2">
        <w:rPr>
          <w:szCs w:val="24"/>
        </w:rPr>
        <w:t>“</w:t>
      </w:r>
      <w:r w:rsidRPr="00A2306E">
        <w:rPr>
          <w:szCs w:val="24"/>
        </w:rPr>
        <w:t xml:space="preserve">(b) Notwithstanding any provision of District law, during a period of time for which the Mayor has declared a public health emergency pursuant to section 5a of the District of Columbia Public Emergency Act of 1980, effective October 17, 2002 (D.C. Law 14-194; D.C. Official Code § 7-2304.01), the Mayor may authorize, without the personal appearance of </w:t>
      </w:r>
      <w:r w:rsidR="00BC16F1">
        <w:rPr>
          <w:szCs w:val="24"/>
        </w:rPr>
        <w:t>the</w:t>
      </w:r>
      <w:r w:rsidRPr="00A2306E">
        <w:rPr>
          <w:szCs w:val="24"/>
        </w:rPr>
        <w:t xml:space="preserve"> individual</w:t>
      </w:r>
      <w:r w:rsidR="00BC16F1">
        <w:rPr>
          <w:szCs w:val="24"/>
        </w:rPr>
        <w:t xml:space="preserve"> making the statement or executing the signature</w:t>
      </w:r>
      <w:r w:rsidRPr="00A2306E">
        <w:rPr>
          <w:szCs w:val="24"/>
        </w:rPr>
        <w:t>, notarial acts required or permitted under District law if:</w:t>
      </w:r>
    </w:p>
    <w:p w14:paraId="25BE0F9A" w14:textId="59FCC7FC" w:rsidR="00A2306E" w:rsidRPr="00A2306E" w:rsidRDefault="00A2306E" w:rsidP="00A2306E">
      <w:pPr>
        <w:autoSpaceDE w:val="0"/>
        <w:autoSpaceDN w:val="0"/>
        <w:adjustRightInd w:val="0"/>
        <w:rPr>
          <w:szCs w:val="24"/>
        </w:rPr>
      </w:pPr>
      <w:r>
        <w:rPr>
          <w:szCs w:val="24"/>
        </w:rPr>
        <w:tab/>
      </w:r>
      <w:r>
        <w:rPr>
          <w:szCs w:val="24"/>
        </w:rPr>
        <w:tab/>
      </w:r>
      <w:r w:rsidR="006B71A2">
        <w:rPr>
          <w:szCs w:val="24"/>
        </w:rPr>
        <w:t>“</w:t>
      </w:r>
      <w:r w:rsidRPr="00A2306E">
        <w:rPr>
          <w:szCs w:val="24"/>
        </w:rPr>
        <w:t>(1) The notary public and the individual communicate with each other simultaneously by sight and sound using audio-video communication; and</w:t>
      </w:r>
    </w:p>
    <w:p w14:paraId="07694284" w14:textId="3FF646B7" w:rsidR="00A2306E" w:rsidRPr="00A2306E" w:rsidRDefault="00A2306E" w:rsidP="00A2306E">
      <w:pPr>
        <w:autoSpaceDE w:val="0"/>
        <w:autoSpaceDN w:val="0"/>
        <w:adjustRightInd w:val="0"/>
        <w:rPr>
          <w:szCs w:val="24"/>
        </w:rPr>
      </w:pPr>
      <w:r>
        <w:rPr>
          <w:szCs w:val="24"/>
        </w:rPr>
        <w:tab/>
      </w:r>
      <w:r>
        <w:rPr>
          <w:szCs w:val="24"/>
        </w:rPr>
        <w:tab/>
      </w:r>
      <w:r w:rsidR="006B71A2">
        <w:rPr>
          <w:szCs w:val="24"/>
        </w:rPr>
        <w:t>“</w:t>
      </w:r>
      <w:r w:rsidRPr="00A2306E">
        <w:rPr>
          <w:szCs w:val="24"/>
        </w:rPr>
        <w:t>(2) The notary public:</w:t>
      </w:r>
    </w:p>
    <w:p w14:paraId="6C2984F0" w14:textId="34B9BB87"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(A) Has notified the Mayor of the intention to perform notarial acts using audio-video communication and the identity of the audio-video communication the notary public intends to </w:t>
      </w:r>
      <w:proofErr w:type="gramStart"/>
      <w:r w:rsidRPr="00A2306E">
        <w:rPr>
          <w:szCs w:val="24"/>
        </w:rPr>
        <w:t>use;</w:t>
      </w:r>
      <w:proofErr w:type="gramEnd"/>
    </w:p>
    <w:p w14:paraId="0FDDD3DE" w14:textId="6505D533"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(B) Has satisfactory evidence of the identity of the individual by personal knowledge or by the individual’s presentation of a current government-issued identification </w:t>
      </w:r>
      <w:r w:rsidR="009B0BA7">
        <w:rPr>
          <w:szCs w:val="24"/>
        </w:rPr>
        <w:t>that</w:t>
      </w:r>
      <w:r w:rsidR="009B0BA7" w:rsidRPr="00A2306E">
        <w:rPr>
          <w:szCs w:val="24"/>
        </w:rPr>
        <w:t xml:space="preserve"> </w:t>
      </w:r>
      <w:r w:rsidRPr="00A2306E">
        <w:rPr>
          <w:szCs w:val="24"/>
        </w:rPr>
        <w:t xml:space="preserve">contains the signature and photograph of the individual to the notary public during the video </w:t>
      </w:r>
      <w:proofErr w:type="gramStart"/>
      <w:r w:rsidRPr="00A2306E">
        <w:rPr>
          <w:szCs w:val="24"/>
        </w:rPr>
        <w:t>conference;</w:t>
      </w:r>
      <w:proofErr w:type="gramEnd"/>
      <w:r w:rsidRPr="00A2306E">
        <w:rPr>
          <w:szCs w:val="24"/>
        </w:rPr>
        <w:t xml:space="preserve"> </w:t>
      </w:r>
    </w:p>
    <w:p w14:paraId="4C1595AF" w14:textId="0A43663A"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(C) Confirms that the individual made a statement or executed a signature on a </w:t>
      </w:r>
      <w:proofErr w:type="gramStart"/>
      <w:r w:rsidRPr="00A2306E">
        <w:rPr>
          <w:szCs w:val="24"/>
        </w:rPr>
        <w:t>document;</w:t>
      </w:r>
      <w:proofErr w:type="gramEnd"/>
      <w:r w:rsidRPr="00A2306E">
        <w:rPr>
          <w:szCs w:val="24"/>
        </w:rPr>
        <w:t xml:space="preserve"> </w:t>
      </w:r>
    </w:p>
    <w:p w14:paraId="731C3097" w14:textId="0799B1D3"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(D) Receives by electronic means a legible copy of the signed document directly from the individual immediately after it was </w:t>
      </w:r>
      <w:proofErr w:type="gramStart"/>
      <w:r w:rsidRPr="00A2306E">
        <w:rPr>
          <w:szCs w:val="24"/>
        </w:rPr>
        <w:t>signed;</w:t>
      </w:r>
      <w:proofErr w:type="gramEnd"/>
    </w:p>
    <w:p w14:paraId="1B80FEC7" w14:textId="0AB3BD8E"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(E) Upon receiving the signed document, immediately completes the </w:t>
      </w:r>
      <w:proofErr w:type="gramStart"/>
      <w:r w:rsidRPr="00A2306E">
        <w:rPr>
          <w:szCs w:val="24"/>
        </w:rPr>
        <w:t>notarization;</w:t>
      </w:r>
      <w:proofErr w:type="gramEnd"/>
    </w:p>
    <w:p w14:paraId="3EBADDC0" w14:textId="1E54AB5B"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(F) Upon completing the notarization, immediately transmits by electronic means the notarized document to the </w:t>
      </w:r>
      <w:proofErr w:type="gramStart"/>
      <w:r w:rsidRPr="00A2306E">
        <w:rPr>
          <w:szCs w:val="24"/>
        </w:rPr>
        <w:t>individual;</w:t>
      </w:r>
      <w:proofErr w:type="gramEnd"/>
    </w:p>
    <w:p w14:paraId="21D9F734" w14:textId="4940401D" w:rsidR="00A2306E" w:rsidRPr="00A2306E" w:rsidRDefault="00A2306E" w:rsidP="00A2306E">
      <w:pPr>
        <w:autoSpaceDE w:val="0"/>
        <w:autoSpaceDN w:val="0"/>
        <w:adjustRightInd w:val="0"/>
        <w:rPr>
          <w:szCs w:val="24"/>
        </w:rPr>
      </w:pPr>
      <w:r w:rsidRPr="00A2306E">
        <w:rPr>
          <w:szCs w:val="24"/>
        </w:rPr>
        <w:tab/>
      </w:r>
      <w:r w:rsidRPr="00A2306E">
        <w:rPr>
          <w:szCs w:val="24"/>
        </w:rPr>
        <w:tab/>
      </w:r>
      <w:r w:rsidRPr="00A2306E">
        <w:rPr>
          <w:szCs w:val="24"/>
        </w:rPr>
        <w:tab/>
      </w:r>
      <w:r w:rsidR="006B71A2">
        <w:rPr>
          <w:szCs w:val="24"/>
        </w:rPr>
        <w:t>“</w:t>
      </w:r>
      <w:r w:rsidRPr="00A2306E">
        <w:rPr>
          <w:szCs w:val="24"/>
        </w:rPr>
        <w:t>(G) Creates, or directs another person to create, and retains an audio-visual recording of the performance of the notarial act for 3 years from the date of the notarial act; and</w:t>
      </w:r>
    </w:p>
    <w:p w14:paraId="41ED414F" w14:textId="59616D12" w:rsidR="00A2306E" w:rsidRPr="00A2306E" w:rsidRDefault="00A2306E" w:rsidP="00A2306E">
      <w:pPr>
        <w:autoSpaceDE w:val="0"/>
        <w:autoSpaceDN w:val="0"/>
        <w:adjustRightInd w:val="0"/>
        <w:rPr>
          <w:szCs w:val="24"/>
        </w:rPr>
      </w:pPr>
      <w:r w:rsidRPr="00A2306E">
        <w:rPr>
          <w:szCs w:val="24"/>
        </w:rPr>
        <w:tab/>
      </w:r>
      <w:r w:rsidRPr="00A2306E">
        <w:rPr>
          <w:szCs w:val="24"/>
        </w:rPr>
        <w:tab/>
      </w:r>
      <w:r w:rsidRPr="00A2306E">
        <w:rPr>
          <w:szCs w:val="24"/>
        </w:rPr>
        <w:tab/>
      </w:r>
      <w:r w:rsidR="006B71A2">
        <w:rPr>
          <w:szCs w:val="24"/>
        </w:rPr>
        <w:t>“</w:t>
      </w:r>
      <w:r w:rsidRPr="00A2306E">
        <w:rPr>
          <w:szCs w:val="24"/>
        </w:rPr>
        <w:t xml:space="preserve">(H) Indicates on a certificate of the notarial act and in a journal that the individual was not in the physical presence of the notary public and </w:t>
      </w:r>
      <w:r w:rsidR="00BC16F1">
        <w:rPr>
          <w:szCs w:val="24"/>
        </w:rPr>
        <w:t xml:space="preserve">that </w:t>
      </w:r>
      <w:r w:rsidRPr="00A2306E">
        <w:rPr>
          <w:szCs w:val="24"/>
        </w:rPr>
        <w:t>the notarial act was performed using audio-visual communication.</w:t>
      </w:r>
      <w:r w:rsidR="006B71A2">
        <w:rPr>
          <w:szCs w:val="24"/>
        </w:rPr>
        <w:t>”</w:t>
      </w:r>
      <w:r w:rsidRPr="00A2306E">
        <w:rPr>
          <w:szCs w:val="24"/>
        </w:rPr>
        <w:t>.</w:t>
      </w:r>
    </w:p>
    <w:p w14:paraId="45EF4F1D" w14:textId="70E75FFB" w:rsidR="00A2306E" w:rsidRPr="00A2306E" w:rsidRDefault="00A2306E" w:rsidP="00A2306E">
      <w:pPr>
        <w:autoSpaceDE w:val="0"/>
        <w:autoSpaceDN w:val="0"/>
        <w:adjustRightInd w:val="0"/>
        <w:rPr>
          <w:szCs w:val="24"/>
        </w:rPr>
      </w:pPr>
      <w:r>
        <w:rPr>
          <w:szCs w:val="24"/>
        </w:rPr>
        <w:tab/>
      </w:r>
      <w:r w:rsidRPr="00A2306E">
        <w:rPr>
          <w:szCs w:val="24"/>
        </w:rPr>
        <w:t>(c) Section 10 (D.C. Official Code § 1-1231.09) is amended by adding a new subsection (d) to read as follows:</w:t>
      </w:r>
    </w:p>
    <w:p w14:paraId="02B8B25D" w14:textId="7502A8AC" w:rsidR="00A2306E" w:rsidRDefault="00A2306E" w:rsidP="00A2306E">
      <w:pPr>
        <w:autoSpaceDE w:val="0"/>
        <w:autoSpaceDN w:val="0"/>
        <w:adjustRightInd w:val="0"/>
        <w:rPr>
          <w:szCs w:val="24"/>
        </w:rPr>
      </w:pPr>
      <w:r>
        <w:rPr>
          <w:szCs w:val="24"/>
        </w:rPr>
        <w:tab/>
      </w:r>
      <w:r w:rsidR="006B71A2">
        <w:rPr>
          <w:szCs w:val="24"/>
        </w:rPr>
        <w:t>“</w:t>
      </w:r>
      <w:r w:rsidRPr="00A2306E">
        <w:rPr>
          <w:szCs w:val="24"/>
        </w:rPr>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 regardless of the notary public’s physical location at the time of the notarial act so long as the requirements of section 6(b) are met.</w:t>
      </w:r>
      <w:r w:rsidR="006B71A2">
        <w:rPr>
          <w:szCs w:val="24"/>
        </w:rPr>
        <w:t>”</w:t>
      </w:r>
      <w:r w:rsidRPr="00A2306E">
        <w:rPr>
          <w:szCs w:val="24"/>
        </w:rPr>
        <w:t>.</w:t>
      </w:r>
    </w:p>
    <w:p w14:paraId="0013B7AB" w14:textId="71ED7093" w:rsidR="00DE538E" w:rsidRPr="00D63BF8" w:rsidRDefault="00DE538E" w:rsidP="00D63BF8">
      <w:pPr>
        <w:pStyle w:val="Heading1"/>
        <w:rPr>
          <w:ins w:id="391" w:author="Cash, Evan W. (Council)" w:date="2020-05-03T18:30:00Z"/>
        </w:rPr>
      </w:pPr>
      <w:r w:rsidRPr="00D63BF8">
        <w:tab/>
        <w:t xml:space="preserve">Sec. </w:t>
      </w:r>
      <w:del w:id="392" w:author="Cash, Evan W. (Council)" w:date="2020-05-03T18:30:00Z">
        <w:r w:rsidR="00E9272F">
          <w:delText>2</w:delText>
        </w:r>
        <w:r w:rsidR="0041600D">
          <w:delText>4</w:delText>
        </w:r>
      </w:del>
      <w:ins w:id="393" w:author="Cash, Evan W. (Council)" w:date="2020-05-03T18:30:00Z">
        <w:r w:rsidRPr="00D63BF8">
          <w:t>2</w:t>
        </w:r>
        <w:r w:rsidR="005071A3">
          <w:t>5</w:t>
        </w:r>
        <w:r w:rsidRPr="00D63BF8">
          <w:t>.  Electronic witnessing.</w:t>
        </w:r>
      </w:ins>
    </w:p>
    <w:p w14:paraId="0F79D665" w14:textId="73CF2E79" w:rsidR="00DE538E" w:rsidRPr="00DE538E" w:rsidRDefault="00DE538E" w:rsidP="00DE538E">
      <w:pPr>
        <w:autoSpaceDE w:val="0"/>
        <w:autoSpaceDN w:val="0"/>
        <w:adjustRightInd w:val="0"/>
        <w:rPr>
          <w:ins w:id="394" w:author="Cash, Evan W. (Council)" w:date="2020-05-03T18:30:00Z"/>
          <w:szCs w:val="24"/>
        </w:rPr>
      </w:pPr>
      <w:ins w:id="395" w:author="Cash, Evan W. (Council)" w:date="2020-05-03T18:30:00Z">
        <w:r w:rsidRPr="00DE538E">
          <w:rPr>
            <w:szCs w:val="24"/>
          </w:rPr>
          <w:tab/>
        </w:r>
        <w:r>
          <w:rPr>
            <w:szCs w:val="24"/>
          </w:rPr>
          <w:t xml:space="preserve">(a) </w:t>
        </w:r>
        <w:r w:rsidRPr="00DE538E">
          <w:rPr>
            <w:szCs w:val="24"/>
          </w:rPr>
          <w:t>Title 16 of the District of Columbia Code is amended as follows:</w:t>
        </w:r>
      </w:ins>
    </w:p>
    <w:p w14:paraId="57C0CA49" w14:textId="4FB98302" w:rsidR="00DE538E" w:rsidRPr="00DE538E" w:rsidRDefault="00DE538E" w:rsidP="00DE538E">
      <w:pPr>
        <w:autoSpaceDE w:val="0"/>
        <w:autoSpaceDN w:val="0"/>
        <w:adjustRightInd w:val="0"/>
        <w:rPr>
          <w:ins w:id="396" w:author="Cash, Evan W. (Council)" w:date="2020-05-03T18:30:00Z"/>
          <w:szCs w:val="24"/>
        </w:rPr>
      </w:pPr>
      <w:ins w:id="397" w:author="Cash, Evan W. (Council)" w:date="2020-05-03T18:30:00Z">
        <w:r>
          <w:rPr>
            <w:szCs w:val="24"/>
          </w:rPr>
          <w:tab/>
        </w:r>
        <w:r>
          <w:rPr>
            <w:szCs w:val="24"/>
          </w:rPr>
          <w:tab/>
          <w:t xml:space="preserve">(1) </w:t>
        </w:r>
        <w:r w:rsidRPr="00DE538E">
          <w:rPr>
            <w:szCs w:val="24"/>
          </w:rPr>
          <w:t xml:space="preserve">Section 4802 (D.C. Official Code § 16-4802) is amended by adding new subsections </w:t>
        </w:r>
        <w:r>
          <w:rPr>
            <w:szCs w:val="24"/>
          </w:rPr>
          <w:t xml:space="preserve">(9A), (9B), (11A), and (11B) </w:t>
        </w:r>
        <w:r w:rsidRPr="00DE538E">
          <w:rPr>
            <w:szCs w:val="24"/>
          </w:rPr>
          <w:t>to read as follows:</w:t>
        </w:r>
      </w:ins>
    </w:p>
    <w:p w14:paraId="1A1D4217" w14:textId="1101948A" w:rsidR="00DE538E" w:rsidRPr="00DE538E" w:rsidRDefault="00DE538E" w:rsidP="00DE538E">
      <w:pPr>
        <w:autoSpaceDE w:val="0"/>
        <w:autoSpaceDN w:val="0"/>
        <w:adjustRightInd w:val="0"/>
        <w:rPr>
          <w:ins w:id="398" w:author="Cash, Evan W. (Council)" w:date="2020-05-03T18:30:00Z"/>
          <w:szCs w:val="24"/>
        </w:rPr>
      </w:pPr>
      <w:ins w:id="399" w:author="Cash, Evan W. (Council)" w:date="2020-05-03T18:30:00Z">
        <w:r>
          <w:rPr>
            <w:szCs w:val="24"/>
          </w:rPr>
          <w:tab/>
        </w:r>
        <w:r>
          <w:rPr>
            <w:szCs w:val="24"/>
          </w:rPr>
          <w:tab/>
          <w:t>“</w:t>
        </w:r>
        <w:r w:rsidRPr="00DE538E">
          <w:rPr>
            <w:szCs w:val="24"/>
          </w:rPr>
          <w:t xml:space="preserve">(9A) “Electronic” means relating to technology having electrical, digital, </w:t>
        </w:r>
      </w:ins>
    </w:p>
    <w:p w14:paraId="6F7D3196" w14:textId="77777777" w:rsidR="00DE538E" w:rsidRPr="00DE538E" w:rsidRDefault="00DE538E" w:rsidP="00DE538E">
      <w:pPr>
        <w:autoSpaceDE w:val="0"/>
        <w:autoSpaceDN w:val="0"/>
        <w:adjustRightInd w:val="0"/>
        <w:rPr>
          <w:ins w:id="400" w:author="Cash, Evan W. (Council)" w:date="2020-05-03T18:30:00Z"/>
          <w:szCs w:val="24"/>
        </w:rPr>
      </w:pPr>
      <w:ins w:id="401" w:author="Cash, Evan W. (Council)" w:date="2020-05-03T18:30:00Z">
        <w:r w:rsidRPr="00DE538E">
          <w:rPr>
            <w:szCs w:val="24"/>
          </w:rPr>
          <w:t>magnetic, wireless, optical, electromagnetic, or similar capabilities.</w:t>
        </w:r>
      </w:ins>
    </w:p>
    <w:p w14:paraId="3FADD446" w14:textId="5E76F776" w:rsidR="00DE538E" w:rsidRPr="00DE538E" w:rsidRDefault="00DE538E" w:rsidP="00DE538E">
      <w:pPr>
        <w:autoSpaceDE w:val="0"/>
        <w:autoSpaceDN w:val="0"/>
        <w:adjustRightInd w:val="0"/>
        <w:rPr>
          <w:ins w:id="402" w:author="Cash, Evan W. (Council)" w:date="2020-05-03T18:30:00Z"/>
          <w:szCs w:val="24"/>
        </w:rPr>
      </w:pPr>
      <w:ins w:id="403" w:author="Cash, Evan W. (Council)" w:date="2020-05-03T18:30:00Z">
        <w:r>
          <w:rPr>
            <w:szCs w:val="24"/>
          </w:rPr>
          <w:tab/>
        </w:r>
        <w:r>
          <w:rPr>
            <w:szCs w:val="24"/>
          </w:rPr>
          <w:tab/>
          <w:t>“</w:t>
        </w:r>
        <w:r w:rsidRPr="00DE538E">
          <w:rPr>
            <w:szCs w:val="24"/>
          </w:rPr>
          <w:t xml:space="preserve">(9B) “Electronic presence” means when one or more witnesses are in a different physical location than the designator but can observe and communicate with the designator and one another to the same extent as if the witnesses and designator were physically present with </w:t>
        </w:r>
        <w:r>
          <w:rPr>
            <w:szCs w:val="24"/>
          </w:rPr>
          <w:t>o</w:t>
        </w:r>
        <w:r w:rsidRPr="00DE538E">
          <w:rPr>
            <w:szCs w:val="24"/>
          </w:rPr>
          <w:t>ne another.</w:t>
        </w:r>
      </w:ins>
    </w:p>
    <w:p w14:paraId="6B97CAEF" w14:textId="6AAD8258" w:rsidR="00DE538E" w:rsidRPr="00DE538E" w:rsidRDefault="00DE538E" w:rsidP="00DE538E">
      <w:pPr>
        <w:autoSpaceDE w:val="0"/>
        <w:autoSpaceDN w:val="0"/>
        <w:adjustRightInd w:val="0"/>
        <w:rPr>
          <w:ins w:id="404" w:author="Cash, Evan W. (Council)" w:date="2020-05-03T18:30:00Z"/>
          <w:szCs w:val="24"/>
        </w:rPr>
      </w:pPr>
      <w:ins w:id="405" w:author="Cash, Evan W. (Council)" w:date="2020-05-03T18:30:00Z">
        <w:r>
          <w:rPr>
            <w:szCs w:val="24"/>
          </w:rPr>
          <w:tab/>
        </w:r>
        <w:r>
          <w:rPr>
            <w:szCs w:val="24"/>
          </w:rPr>
          <w:tab/>
          <w:t>“</w:t>
        </w:r>
        <w:r w:rsidRPr="00DE538E">
          <w:rPr>
            <w:szCs w:val="24"/>
          </w:rPr>
          <w:t>(11A) “Record” means information that is inscribed on a tangible medium or that is stored in an electronic medium and is retrievable in perceivable form.</w:t>
        </w:r>
      </w:ins>
    </w:p>
    <w:p w14:paraId="7767F005" w14:textId="56CC5381" w:rsidR="00DE538E" w:rsidRPr="00DE538E" w:rsidRDefault="00DE538E" w:rsidP="00DE538E">
      <w:pPr>
        <w:autoSpaceDE w:val="0"/>
        <w:autoSpaceDN w:val="0"/>
        <w:adjustRightInd w:val="0"/>
        <w:rPr>
          <w:ins w:id="406" w:author="Cash, Evan W. (Council)" w:date="2020-05-03T18:30:00Z"/>
          <w:szCs w:val="24"/>
        </w:rPr>
      </w:pPr>
      <w:ins w:id="407" w:author="Cash, Evan W. (Council)" w:date="2020-05-03T18:30:00Z">
        <w:r>
          <w:rPr>
            <w:szCs w:val="24"/>
          </w:rPr>
          <w:tab/>
        </w:r>
        <w:r>
          <w:rPr>
            <w:szCs w:val="24"/>
          </w:rPr>
          <w:tab/>
          <w:t>“</w:t>
        </w:r>
        <w:r w:rsidRPr="00DE538E">
          <w:rPr>
            <w:szCs w:val="24"/>
          </w:rPr>
          <w:t>(11B) “Sign” means with present intent to authenticate or adopt a record, to:</w:t>
        </w:r>
      </w:ins>
    </w:p>
    <w:p w14:paraId="696FDE8F" w14:textId="1FD29CEA" w:rsidR="00DE538E" w:rsidRPr="00DE538E" w:rsidRDefault="00DE538E" w:rsidP="00DE538E">
      <w:pPr>
        <w:autoSpaceDE w:val="0"/>
        <w:autoSpaceDN w:val="0"/>
        <w:adjustRightInd w:val="0"/>
        <w:rPr>
          <w:ins w:id="408" w:author="Cash, Evan W. (Council)" w:date="2020-05-03T18:30:00Z"/>
          <w:szCs w:val="24"/>
        </w:rPr>
      </w:pPr>
      <w:ins w:id="409" w:author="Cash, Evan W. (Council)" w:date="2020-05-03T18:30:00Z">
        <w:r>
          <w:rPr>
            <w:szCs w:val="24"/>
          </w:rPr>
          <w:tab/>
        </w:r>
        <w:r>
          <w:rPr>
            <w:szCs w:val="24"/>
          </w:rPr>
          <w:tab/>
        </w:r>
        <w:r>
          <w:rPr>
            <w:szCs w:val="24"/>
          </w:rPr>
          <w:tab/>
          <w:t>“</w:t>
        </w:r>
        <w:r w:rsidRPr="00DE538E">
          <w:rPr>
            <w:szCs w:val="24"/>
          </w:rPr>
          <w:t>(A) Execute or adopt a tangible symbol; or</w:t>
        </w:r>
      </w:ins>
    </w:p>
    <w:p w14:paraId="03B9FFC6" w14:textId="16768844" w:rsidR="00DE538E" w:rsidRPr="00DE538E" w:rsidRDefault="00DE538E" w:rsidP="00DE538E">
      <w:pPr>
        <w:autoSpaceDE w:val="0"/>
        <w:autoSpaceDN w:val="0"/>
        <w:adjustRightInd w:val="0"/>
        <w:rPr>
          <w:ins w:id="410" w:author="Cash, Evan W. (Council)" w:date="2020-05-03T18:30:00Z"/>
          <w:szCs w:val="24"/>
        </w:rPr>
      </w:pPr>
      <w:ins w:id="411" w:author="Cash, Evan W. (Council)" w:date="2020-05-03T18:30:00Z">
        <w:r>
          <w:rPr>
            <w:szCs w:val="24"/>
          </w:rPr>
          <w:tab/>
        </w:r>
        <w:r>
          <w:rPr>
            <w:szCs w:val="24"/>
          </w:rPr>
          <w:tab/>
        </w:r>
        <w:r>
          <w:rPr>
            <w:szCs w:val="24"/>
          </w:rPr>
          <w:tab/>
          <w:t>“</w:t>
        </w:r>
        <w:r w:rsidRPr="00DE538E">
          <w:rPr>
            <w:szCs w:val="24"/>
          </w:rPr>
          <w:t>(B) Affix to or associate with the record an electronic signature.”</w:t>
        </w:r>
      </w:ins>
    </w:p>
    <w:p w14:paraId="4517A83C" w14:textId="3F268E44" w:rsidR="00DE538E" w:rsidRPr="00DE538E" w:rsidRDefault="00DE538E" w:rsidP="00DE538E">
      <w:pPr>
        <w:autoSpaceDE w:val="0"/>
        <w:autoSpaceDN w:val="0"/>
        <w:adjustRightInd w:val="0"/>
        <w:rPr>
          <w:ins w:id="412" w:author="Cash, Evan W. (Council)" w:date="2020-05-03T18:30:00Z"/>
          <w:szCs w:val="24"/>
        </w:rPr>
      </w:pPr>
      <w:ins w:id="413" w:author="Cash, Evan W. (Council)" w:date="2020-05-03T18:30:00Z">
        <w:r>
          <w:rPr>
            <w:szCs w:val="24"/>
          </w:rPr>
          <w:tab/>
        </w:r>
        <w:r>
          <w:rPr>
            <w:szCs w:val="24"/>
          </w:rPr>
          <w:tab/>
          <w:t xml:space="preserve">(2) </w:t>
        </w:r>
        <w:r w:rsidRPr="00DE538E">
          <w:rPr>
            <w:szCs w:val="24"/>
          </w:rPr>
          <w:t>Section 4803(c) (D.C. Official Code § 16-4803(c)) is amended by striking the phrase</w:t>
        </w:r>
        <w:r w:rsidR="00D63BF8">
          <w:rPr>
            <w:szCs w:val="24"/>
          </w:rPr>
          <w:t xml:space="preserve"> </w:t>
        </w:r>
        <w:r w:rsidRPr="00DE538E">
          <w:rPr>
            <w:szCs w:val="24"/>
          </w:rPr>
          <w:t>“the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ins>
    </w:p>
    <w:p w14:paraId="3ED59F2C" w14:textId="6AF452CA" w:rsidR="00DE538E" w:rsidRPr="00DE538E" w:rsidRDefault="00DE538E" w:rsidP="00DE538E">
      <w:pPr>
        <w:autoSpaceDE w:val="0"/>
        <w:autoSpaceDN w:val="0"/>
        <w:adjustRightInd w:val="0"/>
        <w:rPr>
          <w:ins w:id="414" w:author="Cash, Evan W. (Council)" w:date="2020-05-03T18:30:00Z"/>
          <w:szCs w:val="24"/>
        </w:rPr>
      </w:pPr>
      <w:ins w:id="415" w:author="Cash, Evan W. (Council)" w:date="2020-05-03T18:30:00Z">
        <w:r>
          <w:rPr>
            <w:szCs w:val="24"/>
          </w:rPr>
          <w:tab/>
        </w:r>
        <w:r>
          <w:rPr>
            <w:szCs w:val="24"/>
          </w:rPr>
          <w:tab/>
        </w:r>
        <w:r>
          <w:rPr>
            <w:szCs w:val="24"/>
          </w:rPr>
          <w:tab/>
          <w:t xml:space="preserve">(3) </w:t>
        </w:r>
        <w:r w:rsidRPr="00DE538E">
          <w:rPr>
            <w:szCs w:val="24"/>
          </w:rPr>
          <w:t>Section 4803(d) (D.C. Official Code § 16-4803(d)) is amended by striking the phrase</w:t>
        </w:r>
        <w:r>
          <w:rPr>
            <w:szCs w:val="24"/>
          </w:rPr>
          <w:t xml:space="preserve"> </w:t>
        </w:r>
        <w:r w:rsidRPr="00DE538E">
          <w:rPr>
            <w:szCs w:val="24"/>
          </w:rPr>
          <w:t>“in the presence of 2 witnesses” and inserting the phrase “in the presence or, during a period of time for which the Mayor has declared a public health emergency pursuant to § 7-2304.01, the electronic presence of 2 witnesses” in its place.</w:t>
        </w:r>
      </w:ins>
    </w:p>
    <w:p w14:paraId="7F95860A" w14:textId="632F950B" w:rsidR="00DE538E" w:rsidRPr="00DE538E" w:rsidRDefault="00DE538E" w:rsidP="00DE538E">
      <w:pPr>
        <w:autoSpaceDE w:val="0"/>
        <w:autoSpaceDN w:val="0"/>
        <w:adjustRightInd w:val="0"/>
        <w:rPr>
          <w:ins w:id="416" w:author="Cash, Evan W. (Council)" w:date="2020-05-03T18:30:00Z"/>
          <w:szCs w:val="24"/>
        </w:rPr>
      </w:pPr>
      <w:ins w:id="417" w:author="Cash, Evan W. (Council)" w:date="2020-05-03T18:30:00Z">
        <w:r>
          <w:rPr>
            <w:szCs w:val="24"/>
          </w:rPr>
          <w:tab/>
          <w:t xml:space="preserve">(b) </w:t>
        </w:r>
        <w:r w:rsidRPr="00DE538E">
          <w:rPr>
            <w:szCs w:val="24"/>
          </w:rPr>
          <w:t>Title 21 of the District of Columbia Code is amended as follows:</w:t>
        </w:r>
      </w:ins>
    </w:p>
    <w:p w14:paraId="1EED2FF2" w14:textId="46CF5563" w:rsidR="00DE538E" w:rsidRPr="00DE538E" w:rsidRDefault="00DE538E" w:rsidP="00DE538E">
      <w:pPr>
        <w:autoSpaceDE w:val="0"/>
        <w:autoSpaceDN w:val="0"/>
        <w:adjustRightInd w:val="0"/>
        <w:rPr>
          <w:ins w:id="418" w:author="Cash, Evan W. (Council)" w:date="2020-05-03T18:30:00Z"/>
          <w:szCs w:val="24"/>
        </w:rPr>
      </w:pPr>
      <w:ins w:id="419" w:author="Cash, Evan W. (Council)" w:date="2020-05-03T18:30:00Z">
        <w:r>
          <w:rPr>
            <w:szCs w:val="24"/>
          </w:rPr>
          <w:tab/>
        </w:r>
        <w:r>
          <w:rPr>
            <w:szCs w:val="24"/>
          </w:rPr>
          <w:tab/>
          <w:t xml:space="preserve">(1) </w:t>
        </w:r>
        <w:r w:rsidRPr="00DE538E">
          <w:rPr>
            <w:szCs w:val="24"/>
          </w:rPr>
          <w:t xml:space="preserve">Section 2011 (D.C. Official Code § 21-2011) is amending by adding new subsections to </w:t>
        </w:r>
        <w:r>
          <w:rPr>
            <w:szCs w:val="24"/>
          </w:rPr>
          <w:t xml:space="preserve">(5B-1), (5B-2), (23a), and (23B) to </w:t>
        </w:r>
        <w:r w:rsidRPr="00DE538E">
          <w:rPr>
            <w:szCs w:val="24"/>
          </w:rPr>
          <w:t>read as follows:</w:t>
        </w:r>
      </w:ins>
    </w:p>
    <w:p w14:paraId="0C551269" w14:textId="60DC147C" w:rsidR="00DE538E" w:rsidRPr="00DE538E" w:rsidRDefault="00DE538E" w:rsidP="00DE538E">
      <w:pPr>
        <w:autoSpaceDE w:val="0"/>
        <w:autoSpaceDN w:val="0"/>
        <w:adjustRightInd w:val="0"/>
        <w:rPr>
          <w:ins w:id="420" w:author="Cash, Evan W. (Council)" w:date="2020-05-03T18:30:00Z"/>
          <w:szCs w:val="24"/>
        </w:rPr>
      </w:pPr>
      <w:ins w:id="421" w:author="Cash, Evan W. (Council)" w:date="2020-05-03T18:30:00Z">
        <w:r>
          <w:rPr>
            <w:szCs w:val="24"/>
          </w:rPr>
          <w:tab/>
        </w:r>
        <w:r>
          <w:rPr>
            <w:szCs w:val="24"/>
          </w:rPr>
          <w:tab/>
          <w:t>“</w:t>
        </w:r>
        <w:r w:rsidRPr="00DE538E">
          <w:rPr>
            <w:szCs w:val="24"/>
          </w:rPr>
          <w:t xml:space="preserve">(5B-1) “Electronic” means relating to technology having electrical, digital, </w:t>
        </w:r>
      </w:ins>
    </w:p>
    <w:p w14:paraId="36B0022A" w14:textId="77777777" w:rsidR="00DE538E" w:rsidRPr="00DE538E" w:rsidRDefault="00DE538E" w:rsidP="00DE538E">
      <w:pPr>
        <w:autoSpaceDE w:val="0"/>
        <w:autoSpaceDN w:val="0"/>
        <w:adjustRightInd w:val="0"/>
        <w:rPr>
          <w:ins w:id="422" w:author="Cash, Evan W. (Council)" w:date="2020-05-03T18:30:00Z"/>
          <w:szCs w:val="24"/>
        </w:rPr>
      </w:pPr>
      <w:ins w:id="423" w:author="Cash, Evan W. (Council)" w:date="2020-05-03T18:30:00Z">
        <w:r w:rsidRPr="00DE538E">
          <w:rPr>
            <w:szCs w:val="24"/>
          </w:rPr>
          <w:t>magnetic, wireless, optical, electromagnetic, or similar capabilities.</w:t>
        </w:r>
      </w:ins>
    </w:p>
    <w:p w14:paraId="194FCBB1" w14:textId="09D5A772" w:rsidR="00DE538E" w:rsidRPr="00DE538E" w:rsidRDefault="00DE538E" w:rsidP="00DE538E">
      <w:pPr>
        <w:autoSpaceDE w:val="0"/>
        <w:autoSpaceDN w:val="0"/>
        <w:adjustRightInd w:val="0"/>
        <w:rPr>
          <w:ins w:id="424" w:author="Cash, Evan W. (Council)" w:date="2020-05-03T18:30:00Z"/>
          <w:szCs w:val="24"/>
        </w:rPr>
      </w:pPr>
      <w:ins w:id="425" w:author="Cash, Evan W. (Council)" w:date="2020-05-03T18:30:00Z">
        <w:r>
          <w:rPr>
            <w:szCs w:val="24"/>
          </w:rPr>
          <w:tab/>
        </w:r>
        <w:r>
          <w:rPr>
            <w:szCs w:val="24"/>
          </w:rPr>
          <w:tab/>
          <w:t>“</w:t>
        </w:r>
        <w:r w:rsidRPr="00DE538E">
          <w:rPr>
            <w:szCs w:val="24"/>
          </w:rPr>
          <w:t xml:space="preserve">(5B-2) “Electronic presence” means when one or more witnesses are in a </w:t>
        </w:r>
      </w:ins>
    </w:p>
    <w:p w14:paraId="25461540" w14:textId="77777777" w:rsidR="00DE538E" w:rsidRPr="00DE538E" w:rsidRDefault="00DE538E" w:rsidP="00DE538E">
      <w:pPr>
        <w:autoSpaceDE w:val="0"/>
        <w:autoSpaceDN w:val="0"/>
        <w:adjustRightInd w:val="0"/>
        <w:rPr>
          <w:ins w:id="426" w:author="Cash, Evan W. (Council)" w:date="2020-05-03T18:30:00Z"/>
          <w:szCs w:val="24"/>
        </w:rPr>
      </w:pPr>
      <w:ins w:id="427" w:author="Cash, Evan W. (Council)" w:date="2020-05-03T18:30:00Z">
        <w:r w:rsidRPr="00DE538E">
          <w:rPr>
            <w:szCs w:val="24"/>
          </w:rPr>
          <w:t>different physical location than the signatory but can observe and communicate with the signatory and one another to the same extent as if the witnesses and signatory were physically present with one another.</w:t>
        </w:r>
      </w:ins>
    </w:p>
    <w:p w14:paraId="0CAA0AD3" w14:textId="1A1681F7" w:rsidR="00DE538E" w:rsidRPr="00DE538E" w:rsidRDefault="00DE538E" w:rsidP="00DE538E">
      <w:pPr>
        <w:autoSpaceDE w:val="0"/>
        <w:autoSpaceDN w:val="0"/>
        <w:adjustRightInd w:val="0"/>
        <w:rPr>
          <w:ins w:id="428" w:author="Cash, Evan W. (Council)" w:date="2020-05-03T18:30:00Z"/>
          <w:szCs w:val="24"/>
        </w:rPr>
      </w:pPr>
      <w:ins w:id="429" w:author="Cash, Evan W. (Council)" w:date="2020-05-03T18:30:00Z">
        <w:r>
          <w:rPr>
            <w:szCs w:val="24"/>
          </w:rPr>
          <w:tab/>
        </w:r>
        <w:r>
          <w:rPr>
            <w:szCs w:val="24"/>
          </w:rPr>
          <w:tab/>
          <w:t>“</w:t>
        </w:r>
        <w:r w:rsidRPr="00DE538E">
          <w:rPr>
            <w:szCs w:val="24"/>
          </w:rPr>
          <w:t xml:space="preserve">(23A) “Record” means information that is inscribed on a tangible medium </w:t>
        </w:r>
      </w:ins>
    </w:p>
    <w:p w14:paraId="726DFA92" w14:textId="77777777" w:rsidR="00DE538E" w:rsidRPr="00DE538E" w:rsidRDefault="00DE538E" w:rsidP="00DE538E">
      <w:pPr>
        <w:autoSpaceDE w:val="0"/>
        <w:autoSpaceDN w:val="0"/>
        <w:adjustRightInd w:val="0"/>
        <w:rPr>
          <w:ins w:id="430" w:author="Cash, Evan W. (Council)" w:date="2020-05-03T18:30:00Z"/>
          <w:szCs w:val="24"/>
        </w:rPr>
      </w:pPr>
      <w:ins w:id="431" w:author="Cash, Evan W. (Council)" w:date="2020-05-03T18:30:00Z">
        <w:r w:rsidRPr="00DE538E">
          <w:rPr>
            <w:szCs w:val="24"/>
          </w:rPr>
          <w:t>or that is stored in an electronic medium and is retrievable in perceivable form.</w:t>
        </w:r>
      </w:ins>
    </w:p>
    <w:p w14:paraId="30AC2A62" w14:textId="0C43EBB1" w:rsidR="00DE538E" w:rsidRPr="00DE538E" w:rsidRDefault="00DE538E" w:rsidP="00DE538E">
      <w:pPr>
        <w:autoSpaceDE w:val="0"/>
        <w:autoSpaceDN w:val="0"/>
        <w:adjustRightInd w:val="0"/>
        <w:rPr>
          <w:ins w:id="432" w:author="Cash, Evan W. (Council)" w:date="2020-05-03T18:30:00Z"/>
          <w:szCs w:val="24"/>
        </w:rPr>
      </w:pPr>
      <w:ins w:id="433" w:author="Cash, Evan W. (Council)" w:date="2020-05-03T18:30:00Z">
        <w:r>
          <w:rPr>
            <w:szCs w:val="24"/>
          </w:rPr>
          <w:tab/>
        </w:r>
        <w:r>
          <w:rPr>
            <w:szCs w:val="24"/>
          </w:rPr>
          <w:tab/>
          <w:t>“</w:t>
        </w:r>
        <w:r w:rsidRPr="00DE538E">
          <w:rPr>
            <w:szCs w:val="24"/>
          </w:rPr>
          <w:t>(23B) “Sign” means with present intent to authenticate or adopt a record, to:</w:t>
        </w:r>
      </w:ins>
    </w:p>
    <w:p w14:paraId="57E2B9AF" w14:textId="388918AD" w:rsidR="00DE538E" w:rsidRPr="00DE538E" w:rsidRDefault="00DE538E" w:rsidP="00DE538E">
      <w:pPr>
        <w:autoSpaceDE w:val="0"/>
        <w:autoSpaceDN w:val="0"/>
        <w:adjustRightInd w:val="0"/>
        <w:rPr>
          <w:ins w:id="434" w:author="Cash, Evan W. (Council)" w:date="2020-05-03T18:30:00Z"/>
          <w:szCs w:val="24"/>
        </w:rPr>
      </w:pPr>
      <w:ins w:id="435" w:author="Cash, Evan W. (Council)" w:date="2020-05-03T18:30:00Z">
        <w:r>
          <w:rPr>
            <w:szCs w:val="24"/>
          </w:rPr>
          <w:tab/>
        </w:r>
        <w:r>
          <w:rPr>
            <w:szCs w:val="24"/>
          </w:rPr>
          <w:tab/>
        </w:r>
        <w:r>
          <w:rPr>
            <w:szCs w:val="24"/>
          </w:rPr>
          <w:tab/>
          <w:t>“</w:t>
        </w:r>
        <w:r w:rsidRPr="00DE538E">
          <w:rPr>
            <w:szCs w:val="24"/>
          </w:rPr>
          <w:t>(A) Execute or adopt a tangible symbol; or</w:t>
        </w:r>
      </w:ins>
    </w:p>
    <w:p w14:paraId="2FFA4CC3" w14:textId="6FB7A0BE" w:rsidR="00DE538E" w:rsidRPr="00DE538E" w:rsidRDefault="00DE538E" w:rsidP="00DE538E">
      <w:pPr>
        <w:autoSpaceDE w:val="0"/>
        <w:autoSpaceDN w:val="0"/>
        <w:adjustRightInd w:val="0"/>
        <w:rPr>
          <w:ins w:id="436" w:author="Cash, Evan W. (Council)" w:date="2020-05-03T18:30:00Z"/>
          <w:szCs w:val="24"/>
        </w:rPr>
      </w:pPr>
      <w:ins w:id="437" w:author="Cash, Evan W. (Council)" w:date="2020-05-03T18:30:00Z">
        <w:r>
          <w:rPr>
            <w:szCs w:val="24"/>
          </w:rPr>
          <w:tab/>
        </w:r>
        <w:r>
          <w:rPr>
            <w:szCs w:val="24"/>
          </w:rPr>
          <w:tab/>
        </w:r>
        <w:r>
          <w:rPr>
            <w:szCs w:val="24"/>
          </w:rPr>
          <w:tab/>
          <w:t>“</w:t>
        </w:r>
        <w:r w:rsidRPr="00DE538E">
          <w:rPr>
            <w:szCs w:val="24"/>
          </w:rPr>
          <w:t>(B) Affix to or associate with the record an electronic signature.”</w:t>
        </w:r>
      </w:ins>
    </w:p>
    <w:p w14:paraId="305F94AE" w14:textId="3E804A1F" w:rsidR="00DE538E" w:rsidRPr="00DE538E" w:rsidRDefault="00DE538E" w:rsidP="00DE538E">
      <w:pPr>
        <w:autoSpaceDE w:val="0"/>
        <w:autoSpaceDN w:val="0"/>
        <w:adjustRightInd w:val="0"/>
        <w:rPr>
          <w:ins w:id="438" w:author="Cash, Evan W. (Council)" w:date="2020-05-03T18:30:00Z"/>
          <w:szCs w:val="24"/>
        </w:rPr>
      </w:pPr>
      <w:ins w:id="439" w:author="Cash, Evan W. (Council)" w:date="2020-05-03T18:30:00Z">
        <w:r>
          <w:rPr>
            <w:szCs w:val="24"/>
          </w:rPr>
          <w:tab/>
        </w:r>
        <w:r>
          <w:rPr>
            <w:szCs w:val="24"/>
          </w:rPr>
          <w:tab/>
          <w:t xml:space="preserve">(2) </w:t>
        </w:r>
        <w:r w:rsidRPr="00DE538E">
          <w:rPr>
            <w:szCs w:val="24"/>
          </w:rPr>
          <w:t xml:space="preserve">Section 2043(c) (D.C. Official Code § 21-2043(c)) is amended by adding a </w:t>
        </w:r>
      </w:ins>
    </w:p>
    <w:p w14:paraId="5DD7A7C2" w14:textId="77777777" w:rsidR="00DE538E" w:rsidRPr="00DE538E" w:rsidRDefault="00DE538E" w:rsidP="00DE538E">
      <w:pPr>
        <w:autoSpaceDE w:val="0"/>
        <w:autoSpaceDN w:val="0"/>
        <w:adjustRightInd w:val="0"/>
        <w:rPr>
          <w:ins w:id="440" w:author="Cash, Evan W. (Council)" w:date="2020-05-03T18:30:00Z"/>
          <w:szCs w:val="24"/>
        </w:rPr>
      </w:pPr>
      <w:ins w:id="441" w:author="Cash, Evan W. (Council)" w:date="2020-05-03T18:30:00Z">
        <w:r w:rsidRPr="00DE538E">
          <w:rPr>
            <w:szCs w:val="24"/>
          </w:rPr>
          <w:t>new subsection (c-1) to read as follows:</w:t>
        </w:r>
      </w:ins>
    </w:p>
    <w:p w14:paraId="317CDEA4" w14:textId="7D706FDD" w:rsidR="00DE538E" w:rsidRPr="00DE538E" w:rsidRDefault="00DE538E" w:rsidP="00DE538E">
      <w:pPr>
        <w:autoSpaceDE w:val="0"/>
        <w:autoSpaceDN w:val="0"/>
        <w:adjustRightInd w:val="0"/>
        <w:rPr>
          <w:ins w:id="442" w:author="Cash, Evan W. (Council)" w:date="2020-05-03T18:30:00Z"/>
          <w:szCs w:val="24"/>
        </w:rPr>
      </w:pPr>
      <w:ins w:id="443" w:author="Cash, Evan W. (Council)" w:date="2020-05-03T18:30:00Z">
        <w:r>
          <w:rPr>
            <w:szCs w:val="24"/>
          </w:rPr>
          <w:tab/>
        </w:r>
        <w:r w:rsidRPr="00DE538E">
          <w:rPr>
            <w:szCs w:val="24"/>
          </w:rPr>
          <w:t>“(c-1) With respect to witnesses referred to in subsection (c) of this section, witnesses must be in the presence or, during a period of time for which the Mayor has declared a public health emergency pursuant to § 7-2304.01, the electronic presence of the signatory.”</w:t>
        </w:r>
      </w:ins>
    </w:p>
    <w:p w14:paraId="1E75FFB7" w14:textId="76EC116D" w:rsidR="00DE538E" w:rsidRPr="00DE538E" w:rsidRDefault="00DE538E" w:rsidP="00DE538E">
      <w:pPr>
        <w:autoSpaceDE w:val="0"/>
        <w:autoSpaceDN w:val="0"/>
        <w:adjustRightInd w:val="0"/>
        <w:rPr>
          <w:ins w:id="444" w:author="Cash, Evan W. (Council)" w:date="2020-05-03T18:30:00Z"/>
          <w:szCs w:val="24"/>
        </w:rPr>
      </w:pPr>
      <w:ins w:id="445" w:author="Cash, Evan W. (Council)" w:date="2020-05-03T18:30:00Z">
        <w:r>
          <w:rPr>
            <w:szCs w:val="24"/>
          </w:rPr>
          <w:tab/>
        </w:r>
        <w:r>
          <w:rPr>
            <w:szCs w:val="24"/>
          </w:rPr>
          <w:tab/>
        </w:r>
        <w:r w:rsidRPr="00DE538E">
          <w:rPr>
            <w:szCs w:val="24"/>
          </w:rPr>
          <w:t>(</w:t>
        </w:r>
        <w:r>
          <w:rPr>
            <w:szCs w:val="24"/>
          </w:rPr>
          <w:t>3</w:t>
        </w:r>
        <w:r w:rsidRPr="00DE538E">
          <w:rPr>
            <w:szCs w:val="24"/>
          </w:rPr>
          <w:t xml:space="preserve">) Section 2202 (D.C. Official Code § 21-2202) is amended by adding new subsections </w:t>
        </w:r>
        <w:r>
          <w:rPr>
            <w:szCs w:val="24"/>
          </w:rPr>
          <w:t xml:space="preserve">(3A), (3B), (6B), and (8) </w:t>
        </w:r>
        <w:r w:rsidRPr="00DE538E">
          <w:rPr>
            <w:szCs w:val="24"/>
          </w:rPr>
          <w:t>to read as follows:</w:t>
        </w:r>
      </w:ins>
    </w:p>
    <w:p w14:paraId="365E01A4" w14:textId="6E06CA33" w:rsidR="00DE538E" w:rsidRPr="00DE538E" w:rsidRDefault="00DE538E" w:rsidP="00DE538E">
      <w:pPr>
        <w:autoSpaceDE w:val="0"/>
        <w:autoSpaceDN w:val="0"/>
        <w:adjustRightInd w:val="0"/>
        <w:rPr>
          <w:ins w:id="446" w:author="Cash, Evan W. (Council)" w:date="2020-05-03T18:30:00Z"/>
          <w:szCs w:val="24"/>
        </w:rPr>
      </w:pPr>
      <w:ins w:id="447" w:author="Cash, Evan W. (Council)" w:date="2020-05-03T18:30:00Z">
        <w:r>
          <w:rPr>
            <w:szCs w:val="24"/>
          </w:rPr>
          <w:tab/>
        </w:r>
        <w:r>
          <w:rPr>
            <w:szCs w:val="24"/>
          </w:rPr>
          <w:tab/>
          <w:t>“</w:t>
        </w:r>
        <w:r w:rsidRPr="00DE538E">
          <w:rPr>
            <w:szCs w:val="24"/>
          </w:rPr>
          <w:t>(3A) “Electronic” means relating to technology having electrical, digital, magnetic, wireless, optical, electromagnetic, or similar capabilities.</w:t>
        </w:r>
      </w:ins>
    </w:p>
    <w:p w14:paraId="5C2CF402" w14:textId="4D124471" w:rsidR="00DE538E" w:rsidRPr="00DE538E" w:rsidRDefault="00DE538E" w:rsidP="00DE538E">
      <w:pPr>
        <w:autoSpaceDE w:val="0"/>
        <w:autoSpaceDN w:val="0"/>
        <w:adjustRightInd w:val="0"/>
        <w:rPr>
          <w:ins w:id="448" w:author="Cash, Evan W. (Council)" w:date="2020-05-03T18:30:00Z"/>
          <w:szCs w:val="24"/>
        </w:rPr>
      </w:pPr>
      <w:ins w:id="449" w:author="Cash, Evan W. (Council)" w:date="2020-05-03T18:30:00Z">
        <w:r>
          <w:rPr>
            <w:szCs w:val="24"/>
          </w:rPr>
          <w:tab/>
        </w:r>
        <w:r>
          <w:rPr>
            <w:szCs w:val="24"/>
          </w:rPr>
          <w:tab/>
          <w:t>“</w:t>
        </w:r>
        <w:r w:rsidRPr="00DE538E">
          <w:rPr>
            <w:szCs w:val="24"/>
          </w:rPr>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ins>
    </w:p>
    <w:p w14:paraId="7D677512" w14:textId="0BEEEB6A" w:rsidR="00DE538E" w:rsidRPr="00DE538E" w:rsidRDefault="00DE538E" w:rsidP="00DE538E">
      <w:pPr>
        <w:autoSpaceDE w:val="0"/>
        <w:autoSpaceDN w:val="0"/>
        <w:adjustRightInd w:val="0"/>
        <w:rPr>
          <w:ins w:id="450" w:author="Cash, Evan W. (Council)" w:date="2020-05-03T18:30:00Z"/>
          <w:szCs w:val="24"/>
        </w:rPr>
      </w:pPr>
      <w:ins w:id="451" w:author="Cash, Evan W. (Council)" w:date="2020-05-03T18:30:00Z">
        <w:r>
          <w:rPr>
            <w:szCs w:val="24"/>
          </w:rPr>
          <w:tab/>
        </w:r>
        <w:r>
          <w:rPr>
            <w:szCs w:val="24"/>
          </w:rPr>
          <w:tab/>
          <w:t>“</w:t>
        </w:r>
        <w:r w:rsidRPr="00DE538E">
          <w:rPr>
            <w:szCs w:val="24"/>
          </w:rPr>
          <w:t>(6B) “Record” means information that is inscribed on a tangible medium or that is stored in an electronic medium and is retrievable in perceivable form.</w:t>
        </w:r>
      </w:ins>
    </w:p>
    <w:p w14:paraId="64722DF6" w14:textId="1F002FB7" w:rsidR="00DE538E" w:rsidRPr="00DE538E" w:rsidRDefault="00DE538E" w:rsidP="00DE538E">
      <w:pPr>
        <w:autoSpaceDE w:val="0"/>
        <w:autoSpaceDN w:val="0"/>
        <w:adjustRightInd w:val="0"/>
        <w:rPr>
          <w:ins w:id="452" w:author="Cash, Evan W. (Council)" w:date="2020-05-03T18:30:00Z"/>
          <w:szCs w:val="24"/>
        </w:rPr>
      </w:pPr>
      <w:ins w:id="453" w:author="Cash, Evan W. (Council)" w:date="2020-05-03T18:30:00Z">
        <w:r>
          <w:rPr>
            <w:szCs w:val="24"/>
          </w:rPr>
          <w:tab/>
        </w:r>
        <w:r>
          <w:rPr>
            <w:szCs w:val="24"/>
          </w:rPr>
          <w:tab/>
          <w:t>“</w:t>
        </w:r>
        <w:r w:rsidRPr="00DE538E">
          <w:rPr>
            <w:szCs w:val="24"/>
          </w:rPr>
          <w:t>(8) “Sign” means with present intent to authenticate or adopt a record, to:</w:t>
        </w:r>
      </w:ins>
    </w:p>
    <w:p w14:paraId="0B5A26C3" w14:textId="711B7C5C" w:rsidR="00DE538E" w:rsidRPr="00DE538E" w:rsidRDefault="00DE538E" w:rsidP="00DE538E">
      <w:pPr>
        <w:autoSpaceDE w:val="0"/>
        <w:autoSpaceDN w:val="0"/>
        <w:adjustRightInd w:val="0"/>
        <w:rPr>
          <w:ins w:id="454" w:author="Cash, Evan W. (Council)" w:date="2020-05-03T18:30:00Z"/>
          <w:szCs w:val="24"/>
        </w:rPr>
      </w:pPr>
      <w:ins w:id="455" w:author="Cash, Evan W. (Council)" w:date="2020-05-03T18:30:00Z">
        <w:r>
          <w:rPr>
            <w:szCs w:val="24"/>
          </w:rPr>
          <w:tab/>
        </w:r>
        <w:r>
          <w:rPr>
            <w:szCs w:val="24"/>
          </w:rPr>
          <w:tab/>
        </w:r>
        <w:r>
          <w:rPr>
            <w:szCs w:val="24"/>
          </w:rPr>
          <w:tab/>
          <w:t>“</w:t>
        </w:r>
        <w:r w:rsidRPr="00DE538E">
          <w:rPr>
            <w:szCs w:val="24"/>
          </w:rPr>
          <w:t>(A) Execute or adopt a tangible symbol; or</w:t>
        </w:r>
      </w:ins>
    </w:p>
    <w:p w14:paraId="1C8DCC00" w14:textId="4C2224E0" w:rsidR="00DE538E" w:rsidRPr="00DE538E" w:rsidRDefault="00DE538E" w:rsidP="00DE538E">
      <w:pPr>
        <w:autoSpaceDE w:val="0"/>
        <w:autoSpaceDN w:val="0"/>
        <w:adjustRightInd w:val="0"/>
        <w:rPr>
          <w:ins w:id="456" w:author="Cash, Evan W. (Council)" w:date="2020-05-03T18:30:00Z"/>
          <w:szCs w:val="24"/>
        </w:rPr>
      </w:pPr>
      <w:ins w:id="457" w:author="Cash, Evan W. (Council)" w:date="2020-05-03T18:30:00Z">
        <w:r>
          <w:rPr>
            <w:szCs w:val="24"/>
          </w:rPr>
          <w:tab/>
        </w:r>
        <w:r>
          <w:rPr>
            <w:szCs w:val="24"/>
          </w:rPr>
          <w:tab/>
        </w:r>
        <w:r>
          <w:rPr>
            <w:szCs w:val="24"/>
          </w:rPr>
          <w:tab/>
          <w:t>“</w:t>
        </w:r>
        <w:r w:rsidRPr="00DE538E">
          <w:rPr>
            <w:szCs w:val="24"/>
          </w:rPr>
          <w:t>(B) Affix to or associate with the record an electronic signature.”</w:t>
        </w:r>
      </w:ins>
    </w:p>
    <w:p w14:paraId="06D7E895" w14:textId="281A80AE" w:rsidR="00DE538E" w:rsidRPr="00DE538E" w:rsidRDefault="00DE538E" w:rsidP="00DE538E">
      <w:pPr>
        <w:autoSpaceDE w:val="0"/>
        <w:autoSpaceDN w:val="0"/>
        <w:adjustRightInd w:val="0"/>
        <w:rPr>
          <w:ins w:id="458" w:author="Cash, Evan W. (Council)" w:date="2020-05-03T18:30:00Z"/>
          <w:szCs w:val="24"/>
        </w:rPr>
      </w:pPr>
      <w:ins w:id="459" w:author="Cash, Evan W. (Council)" w:date="2020-05-03T18:30:00Z">
        <w:r>
          <w:rPr>
            <w:szCs w:val="24"/>
          </w:rPr>
          <w:tab/>
        </w:r>
        <w:r>
          <w:rPr>
            <w:szCs w:val="24"/>
          </w:rPr>
          <w:tab/>
        </w:r>
        <w:r w:rsidRPr="00DE538E">
          <w:rPr>
            <w:szCs w:val="24"/>
          </w:rPr>
          <w:t>(</w:t>
        </w:r>
        <w:r>
          <w:rPr>
            <w:szCs w:val="24"/>
          </w:rPr>
          <w:t>4</w:t>
        </w:r>
        <w:r w:rsidRPr="00DE538E">
          <w:rPr>
            <w:szCs w:val="24"/>
          </w:rPr>
          <w:t>) Section 2205 (D.C. Official Code § 21-2205)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ins>
    </w:p>
    <w:p w14:paraId="240241AC" w14:textId="59B3E4F1" w:rsidR="00DE538E" w:rsidRPr="00DE538E" w:rsidRDefault="00DE538E" w:rsidP="00DE538E">
      <w:pPr>
        <w:autoSpaceDE w:val="0"/>
        <w:autoSpaceDN w:val="0"/>
        <w:adjustRightInd w:val="0"/>
        <w:rPr>
          <w:ins w:id="460" w:author="Cash, Evan W. (Council)" w:date="2020-05-03T18:30:00Z"/>
          <w:szCs w:val="24"/>
        </w:rPr>
      </w:pPr>
      <w:ins w:id="461" w:author="Cash, Evan W. (Council)" w:date="2020-05-03T18:30:00Z">
        <w:r w:rsidRPr="00DE538E">
          <w:rPr>
            <w:szCs w:val="24"/>
          </w:rPr>
          <w:tab/>
        </w:r>
        <w:r>
          <w:rPr>
            <w:szCs w:val="24"/>
          </w:rPr>
          <w:tab/>
        </w:r>
        <w:r w:rsidRPr="00DE538E">
          <w:rPr>
            <w:szCs w:val="24"/>
          </w:rPr>
          <w:t>(</w:t>
        </w:r>
        <w:r>
          <w:rPr>
            <w:szCs w:val="24"/>
          </w:rPr>
          <w:t>5</w:t>
        </w:r>
        <w:r w:rsidRPr="00DE538E">
          <w:rPr>
            <w:szCs w:val="24"/>
          </w:rPr>
          <w:t>) Section 2210 (D.C. Official Code § 21-2210(c)) is amended is amended by striking the phrase “There shall be at least 1 witness present” and inserting the phrase “There shall be at least 1 witness present or, during a period of time for which the Mayor has declared a public health emergency pursuant to § 7-2304.01, electronically present” in its place.</w:t>
        </w:r>
      </w:ins>
    </w:p>
    <w:p w14:paraId="1CE68CEA" w14:textId="519E1961" w:rsidR="00DE538E" w:rsidRPr="00DE538E" w:rsidRDefault="00DE538E" w:rsidP="00DE538E">
      <w:pPr>
        <w:autoSpaceDE w:val="0"/>
        <w:autoSpaceDN w:val="0"/>
        <w:adjustRightInd w:val="0"/>
        <w:rPr>
          <w:ins w:id="462" w:author="Cash, Evan W. (Council)" w:date="2020-05-03T18:30:00Z"/>
          <w:szCs w:val="24"/>
        </w:rPr>
      </w:pPr>
      <w:ins w:id="463" w:author="Cash, Evan W. (Council)" w:date="2020-05-03T18:30:00Z">
        <w:r>
          <w:rPr>
            <w:szCs w:val="24"/>
          </w:rPr>
          <w:tab/>
          <w:t xml:space="preserve">(c) </w:t>
        </w:r>
        <w:r w:rsidRPr="00DE538E">
          <w:rPr>
            <w:szCs w:val="24"/>
          </w:rPr>
          <w:t>Title 7 of the District of Columbia Code is amended as follows:</w:t>
        </w:r>
      </w:ins>
    </w:p>
    <w:p w14:paraId="6C422E9B" w14:textId="175C640B" w:rsidR="00DE538E" w:rsidRPr="00DE538E" w:rsidRDefault="00DE538E" w:rsidP="00DE538E">
      <w:pPr>
        <w:autoSpaceDE w:val="0"/>
        <w:autoSpaceDN w:val="0"/>
        <w:adjustRightInd w:val="0"/>
        <w:rPr>
          <w:ins w:id="464" w:author="Cash, Evan W. (Council)" w:date="2020-05-03T18:30:00Z"/>
          <w:szCs w:val="24"/>
        </w:rPr>
      </w:pPr>
      <w:ins w:id="465" w:author="Cash, Evan W. (Council)" w:date="2020-05-03T18:30:00Z">
        <w:r>
          <w:rPr>
            <w:szCs w:val="24"/>
          </w:rPr>
          <w:tab/>
        </w:r>
        <w:r>
          <w:rPr>
            <w:szCs w:val="24"/>
          </w:rPr>
          <w:tab/>
          <w:t xml:space="preserve">(1) </w:t>
        </w:r>
        <w:r w:rsidRPr="00DE538E">
          <w:rPr>
            <w:szCs w:val="24"/>
          </w:rPr>
          <w:t xml:space="preserve">Section 2131 (D.C. Official Code § 7-2131) is amending by adding new subsections </w:t>
        </w:r>
        <w:r>
          <w:rPr>
            <w:szCs w:val="24"/>
          </w:rPr>
          <w:t xml:space="preserve">(6A), (6B), (9A), and (9B) </w:t>
        </w:r>
        <w:r w:rsidRPr="00DE538E">
          <w:rPr>
            <w:szCs w:val="24"/>
          </w:rPr>
          <w:t>to read as follows:</w:t>
        </w:r>
      </w:ins>
    </w:p>
    <w:p w14:paraId="032E21A8" w14:textId="6092AE79" w:rsidR="00DE538E" w:rsidRPr="00DE538E" w:rsidRDefault="00DE538E" w:rsidP="00DE538E">
      <w:pPr>
        <w:autoSpaceDE w:val="0"/>
        <w:autoSpaceDN w:val="0"/>
        <w:adjustRightInd w:val="0"/>
        <w:rPr>
          <w:ins w:id="466" w:author="Cash, Evan W. (Council)" w:date="2020-05-03T18:30:00Z"/>
          <w:szCs w:val="24"/>
        </w:rPr>
      </w:pPr>
      <w:ins w:id="467" w:author="Cash, Evan W. (Council)" w:date="2020-05-03T18:30:00Z">
        <w:r>
          <w:rPr>
            <w:szCs w:val="24"/>
          </w:rPr>
          <w:tab/>
        </w:r>
        <w:r>
          <w:rPr>
            <w:szCs w:val="24"/>
          </w:rPr>
          <w:tab/>
          <w:t>“</w:t>
        </w:r>
        <w:r w:rsidRPr="00DE538E">
          <w:rPr>
            <w:szCs w:val="24"/>
          </w:rPr>
          <w:t>(6A) “Electronic” means relating to technology having electrical, digital, magnetic, wireless, optical, electromagnetic, or similar capabilities.</w:t>
        </w:r>
      </w:ins>
    </w:p>
    <w:p w14:paraId="450DA683" w14:textId="52CCB8C3" w:rsidR="00DE538E" w:rsidRPr="00DE538E" w:rsidRDefault="00D63BF8" w:rsidP="00DE538E">
      <w:pPr>
        <w:autoSpaceDE w:val="0"/>
        <w:autoSpaceDN w:val="0"/>
        <w:adjustRightInd w:val="0"/>
        <w:rPr>
          <w:ins w:id="468" w:author="Cash, Evan W. (Council)" w:date="2020-05-03T18:30:00Z"/>
          <w:szCs w:val="24"/>
        </w:rPr>
      </w:pPr>
      <w:ins w:id="469" w:author="Cash, Evan W. (Council)" w:date="2020-05-03T18:30:00Z">
        <w:r>
          <w:rPr>
            <w:szCs w:val="24"/>
          </w:rPr>
          <w:tab/>
        </w:r>
        <w:r>
          <w:rPr>
            <w:szCs w:val="24"/>
          </w:rPr>
          <w:tab/>
          <w:t>“</w:t>
        </w:r>
        <w:r w:rsidR="00DE538E" w:rsidRPr="00DE538E">
          <w:rPr>
            <w:szCs w:val="24"/>
          </w:rPr>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ins>
    </w:p>
    <w:p w14:paraId="6C51DF90" w14:textId="676CB7D5" w:rsidR="00DE538E" w:rsidRPr="00DE538E" w:rsidRDefault="00D63BF8" w:rsidP="00DE538E">
      <w:pPr>
        <w:autoSpaceDE w:val="0"/>
        <w:autoSpaceDN w:val="0"/>
        <w:adjustRightInd w:val="0"/>
        <w:rPr>
          <w:ins w:id="470" w:author="Cash, Evan W. (Council)" w:date="2020-05-03T18:30:00Z"/>
          <w:szCs w:val="24"/>
        </w:rPr>
      </w:pPr>
      <w:ins w:id="471" w:author="Cash, Evan W. (Council)" w:date="2020-05-03T18:30:00Z">
        <w:r>
          <w:rPr>
            <w:szCs w:val="24"/>
          </w:rPr>
          <w:tab/>
        </w:r>
        <w:r>
          <w:rPr>
            <w:szCs w:val="24"/>
          </w:rPr>
          <w:tab/>
          <w:t>“</w:t>
        </w:r>
        <w:r w:rsidR="00DE538E" w:rsidRPr="00DE538E">
          <w:rPr>
            <w:szCs w:val="24"/>
          </w:rPr>
          <w:t>(9A) “Record” means information that is inscribed on a tangible medium or that is stored in an electronic medium and is retrievable in perceivable form.</w:t>
        </w:r>
      </w:ins>
    </w:p>
    <w:p w14:paraId="7606C68B" w14:textId="6D708063" w:rsidR="00DE538E" w:rsidRPr="00DE538E" w:rsidRDefault="00D63BF8" w:rsidP="00DE538E">
      <w:pPr>
        <w:autoSpaceDE w:val="0"/>
        <w:autoSpaceDN w:val="0"/>
        <w:adjustRightInd w:val="0"/>
        <w:rPr>
          <w:ins w:id="472" w:author="Cash, Evan W. (Council)" w:date="2020-05-03T18:30:00Z"/>
          <w:szCs w:val="24"/>
        </w:rPr>
      </w:pPr>
      <w:ins w:id="473" w:author="Cash, Evan W. (Council)" w:date="2020-05-03T18:30:00Z">
        <w:r>
          <w:rPr>
            <w:szCs w:val="24"/>
          </w:rPr>
          <w:tab/>
        </w:r>
        <w:r>
          <w:rPr>
            <w:szCs w:val="24"/>
          </w:rPr>
          <w:tab/>
          <w:t>“</w:t>
        </w:r>
        <w:r w:rsidR="00DE538E" w:rsidRPr="00DE538E">
          <w:rPr>
            <w:szCs w:val="24"/>
          </w:rPr>
          <w:t>(9B) “Sign” means with present intent to authenticate or adopt a record, to:</w:t>
        </w:r>
      </w:ins>
    </w:p>
    <w:p w14:paraId="7CFBC278" w14:textId="354015F3" w:rsidR="00DE538E" w:rsidRPr="00DE538E" w:rsidRDefault="00D63BF8" w:rsidP="00DE538E">
      <w:pPr>
        <w:autoSpaceDE w:val="0"/>
        <w:autoSpaceDN w:val="0"/>
        <w:adjustRightInd w:val="0"/>
        <w:rPr>
          <w:ins w:id="474" w:author="Cash, Evan W. (Council)" w:date="2020-05-03T18:30:00Z"/>
          <w:szCs w:val="24"/>
        </w:rPr>
      </w:pPr>
      <w:ins w:id="475" w:author="Cash, Evan W. (Council)" w:date="2020-05-03T18:30:00Z">
        <w:r>
          <w:rPr>
            <w:szCs w:val="24"/>
          </w:rPr>
          <w:tab/>
        </w:r>
        <w:r>
          <w:rPr>
            <w:szCs w:val="24"/>
          </w:rPr>
          <w:tab/>
        </w:r>
        <w:r>
          <w:rPr>
            <w:szCs w:val="24"/>
          </w:rPr>
          <w:tab/>
          <w:t>“</w:t>
        </w:r>
        <w:r w:rsidR="00DE538E" w:rsidRPr="00DE538E">
          <w:rPr>
            <w:szCs w:val="24"/>
          </w:rPr>
          <w:t>(A) Execute or adopt a tangible symbol; or</w:t>
        </w:r>
      </w:ins>
    </w:p>
    <w:p w14:paraId="61607F16" w14:textId="5FDC6EEA" w:rsidR="00DE538E" w:rsidRPr="00DE538E" w:rsidRDefault="00D63BF8" w:rsidP="00DE538E">
      <w:pPr>
        <w:autoSpaceDE w:val="0"/>
        <w:autoSpaceDN w:val="0"/>
        <w:adjustRightInd w:val="0"/>
        <w:rPr>
          <w:ins w:id="476" w:author="Cash, Evan W. (Council)" w:date="2020-05-03T18:30:00Z"/>
          <w:szCs w:val="24"/>
        </w:rPr>
      </w:pPr>
      <w:ins w:id="477" w:author="Cash, Evan W. (Council)" w:date="2020-05-03T18:30:00Z">
        <w:r>
          <w:rPr>
            <w:szCs w:val="24"/>
          </w:rPr>
          <w:tab/>
        </w:r>
        <w:r>
          <w:rPr>
            <w:szCs w:val="24"/>
          </w:rPr>
          <w:tab/>
        </w:r>
        <w:r>
          <w:rPr>
            <w:szCs w:val="24"/>
          </w:rPr>
          <w:tab/>
          <w:t>“</w:t>
        </w:r>
        <w:r w:rsidR="00DE538E" w:rsidRPr="00DE538E">
          <w:rPr>
            <w:szCs w:val="24"/>
          </w:rPr>
          <w:t>(B) Affix to or associate with the record an electronic signature.”</w:t>
        </w:r>
      </w:ins>
    </w:p>
    <w:p w14:paraId="4DF854D2" w14:textId="5C26897B" w:rsidR="00DE538E" w:rsidRPr="00DE538E" w:rsidRDefault="00D63BF8" w:rsidP="00DE538E">
      <w:pPr>
        <w:autoSpaceDE w:val="0"/>
        <w:autoSpaceDN w:val="0"/>
        <w:adjustRightInd w:val="0"/>
        <w:rPr>
          <w:ins w:id="478" w:author="Cash, Evan W. (Council)" w:date="2020-05-03T18:30:00Z"/>
          <w:szCs w:val="24"/>
        </w:rPr>
      </w:pPr>
      <w:ins w:id="479" w:author="Cash, Evan W. (Council)" w:date="2020-05-03T18:30:00Z">
        <w:r>
          <w:rPr>
            <w:szCs w:val="24"/>
          </w:rPr>
          <w:tab/>
        </w:r>
        <w:r>
          <w:rPr>
            <w:szCs w:val="24"/>
          </w:rPr>
          <w:tab/>
        </w:r>
        <w:r w:rsidR="00DE538E" w:rsidRPr="00DE538E">
          <w:rPr>
            <w:szCs w:val="24"/>
          </w:rPr>
          <w:t>(</w:t>
        </w:r>
        <w:r>
          <w:rPr>
            <w:szCs w:val="24"/>
          </w:rPr>
          <w:t>2</w:t>
        </w:r>
        <w:r w:rsidR="00DE538E" w:rsidRPr="00DE538E">
          <w:rPr>
            <w:szCs w:val="24"/>
          </w:rPr>
          <w:t>)</w:t>
        </w:r>
        <w:r>
          <w:rPr>
            <w:szCs w:val="24"/>
          </w:rPr>
          <w:t xml:space="preserve"> </w:t>
        </w:r>
        <w:r w:rsidR="00DE538E" w:rsidRPr="00DE538E">
          <w:rPr>
            <w:szCs w:val="24"/>
          </w:rPr>
          <w:t xml:space="preserve">Section 2132(c) (D.C. Official Code § 7-2132(c)) is amended by adding a </w:t>
        </w:r>
      </w:ins>
    </w:p>
    <w:p w14:paraId="4ADAD05C" w14:textId="77777777" w:rsidR="00DE538E" w:rsidRPr="00DE538E" w:rsidRDefault="00DE538E" w:rsidP="00DE538E">
      <w:pPr>
        <w:autoSpaceDE w:val="0"/>
        <w:autoSpaceDN w:val="0"/>
        <w:adjustRightInd w:val="0"/>
        <w:rPr>
          <w:ins w:id="480" w:author="Cash, Evan W. (Council)" w:date="2020-05-03T18:30:00Z"/>
          <w:szCs w:val="24"/>
        </w:rPr>
      </w:pPr>
      <w:ins w:id="481" w:author="Cash, Evan W. (Council)" w:date="2020-05-03T18:30:00Z">
        <w:r w:rsidRPr="00DE538E">
          <w:rPr>
            <w:szCs w:val="24"/>
          </w:rPr>
          <w:t>new subsection (c-1) to read as follows:</w:t>
        </w:r>
      </w:ins>
    </w:p>
    <w:p w14:paraId="020DB2F8" w14:textId="6F7DFFBE" w:rsidR="00DE538E" w:rsidRDefault="00D63BF8" w:rsidP="00DE538E">
      <w:pPr>
        <w:autoSpaceDE w:val="0"/>
        <w:autoSpaceDN w:val="0"/>
        <w:adjustRightInd w:val="0"/>
        <w:rPr>
          <w:ins w:id="482" w:author="Cash, Evan W. (Council)" w:date="2020-05-03T18:30:00Z"/>
          <w:szCs w:val="24"/>
        </w:rPr>
      </w:pPr>
      <w:ins w:id="483" w:author="Cash, Evan W. (Council)" w:date="2020-05-03T18:30:00Z">
        <w:r>
          <w:rPr>
            <w:szCs w:val="24"/>
          </w:rPr>
          <w:tab/>
        </w:r>
        <w:r w:rsidR="00DE538E" w:rsidRPr="00DE538E">
          <w:rPr>
            <w:szCs w:val="24"/>
          </w:rPr>
          <w:t>“(c-1) With respect to witnesses referred to in subsection (c) of this section, witnesses must be in the presence or, during a period of time for which the Mayor has declared a public health emergency pursuant to § 7-2304.01, the electronic presence of the signatory.”</w:t>
        </w:r>
      </w:ins>
    </w:p>
    <w:p w14:paraId="7FB0A923" w14:textId="74604843" w:rsidR="009F6F5A" w:rsidRDefault="009F6F5A" w:rsidP="001173CA">
      <w:pPr>
        <w:pStyle w:val="Heading1"/>
      </w:pPr>
      <w:ins w:id="484" w:author="Cash, Evan W. (Council)" w:date="2020-05-03T18:30:00Z">
        <w:r>
          <w:tab/>
        </w:r>
        <w:bookmarkStart w:id="485" w:name="_Toc39325979"/>
        <w:r>
          <w:t xml:space="preserve">Sec. </w:t>
        </w:r>
        <w:r w:rsidR="00E9272F">
          <w:t>2</w:t>
        </w:r>
        <w:r w:rsidR="005071A3">
          <w:t>6</w:t>
        </w:r>
      </w:ins>
      <w:proofErr w:type="gramStart"/>
      <w:r>
        <w:t xml:space="preserve">. </w:t>
      </w:r>
      <w:proofErr w:type="gramEnd"/>
      <w:r>
        <w:t>Contractor reporting of positive cases.</w:t>
      </w:r>
      <w:bookmarkEnd w:id="485"/>
    </w:p>
    <w:p w14:paraId="583F8EA1" w14:textId="5527C341" w:rsidR="009F6F5A" w:rsidRDefault="009F6F5A" w:rsidP="009F6F5A">
      <w:pPr>
        <w:pStyle w:val="ListParagraph"/>
        <w:ind w:left="0"/>
        <w:rPr>
          <w:szCs w:val="24"/>
        </w:rPr>
      </w:pPr>
      <w:r>
        <w:rPr>
          <w:szCs w:val="24"/>
        </w:rPr>
        <w:tab/>
      </w:r>
      <w:bookmarkStart w:id="486" w:name="_Hlk39184441"/>
      <w:r w:rsidR="001410DF" w:rsidRPr="001410DF">
        <w:rPr>
          <w:szCs w:val="24"/>
        </w:rPr>
        <w:t>(a) A District government contractor shall immediately report to the District government’s contract administrator and contracting officer if the contractor learns, or has reason to believe, that a covered employee has come into contact with, had a high likelihood of coming into contact with, or has worked in close physical proximity to a covered individual.  The report shall contain the following information:</w:t>
      </w:r>
    </w:p>
    <w:bookmarkEnd w:id="486"/>
    <w:p w14:paraId="194FAB9B" w14:textId="3A4268AA" w:rsidR="009F6F5A" w:rsidRDefault="009F6F5A" w:rsidP="009F6F5A">
      <w:pPr>
        <w:pStyle w:val="ListParagraph"/>
        <w:ind w:left="0"/>
        <w:rPr>
          <w:szCs w:val="24"/>
        </w:rPr>
      </w:pPr>
      <w:r>
        <w:rPr>
          <w:szCs w:val="24"/>
        </w:rPr>
        <w:tab/>
      </w:r>
      <w:r>
        <w:rPr>
          <w:szCs w:val="24"/>
        </w:rPr>
        <w:tab/>
        <w:t xml:space="preserve">(1) The name, telephone number, and email address of the </w:t>
      </w:r>
      <w:r w:rsidR="001410DF">
        <w:rPr>
          <w:szCs w:val="24"/>
        </w:rPr>
        <w:t xml:space="preserve">covered </w:t>
      </w:r>
      <w:proofErr w:type="gramStart"/>
      <w:r w:rsidR="001410DF">
        <w:rPr>
          <w:szCs w:val="24"/>
        </w:rPr>
        <w:t>employee</w:t>
      </w:r>
      <w:r>
        <w:rPr>
          <w:szCs w:val="24"/>
        </w:rPr>
        <w:t>;</w:t>
      </w:r>
      <w:proofErr w:type="gramEnd"/>
    </w:p>
    <w:p w14:paraId="2077091D" w14:textId="2CF802FA" w:rsidR="009F6F5A" w:rsidRDefault="009F6F5A" w:rsidP="009F6F5A">
      <w:pPr>
        <w:pStyle w:val="ListParagraph"/>
        <w:ind w:left="0"/>
        <w:rPr>
          <w:szCs w:val="24"/>
        </w:rPr>
      </w:pPr>
      <w:r>
        <w:rPr>
          <w:szCs w:val="24"/>
        </w:rPr>
        <w:tab/>
      </w:r>
      <w:r>
        <w:rPr>
          <w:szCs w:val="24"/>
        </w:rPr>
        <w:tab/>
        <w:t>(2) The date on, and location at, which the exposed person was exposed, or suspected to have been exposed, to the novel 2019 coronavirus (SARS-CoV-2)</w:t>
      </w:r>
      <w:r w:rsidR="00BC16F1">
        <w:rPr>
          <w:szCs w:val="24"/>
        </w:rPr>
        <w:t xml:space="preserve">, if </w:t>
      </w:r>
      <w:proofErr w:type="gramStart"/>
      <w:r w:rsidR="00BC16F1">
        <w:rPr>
          <w:szCs w:val="24"/>
        </w:rPr>
        <w:t>known</w:t>
      </w:r>
      <w:r>
        <w:rPr>
          <w:szCs w:val="24"/>
        </w:rPr>
        <w:t>;</w:t>
      </w:r>
      <w:proofErr w:type="gramEnd"/>
    </w:p>
    <w:p w14:paraId="11A57308" w14:textId="030E7064" w:rsidR="009F6F5A" w:rsidRDefault="009F6F5A" w:rsidP="009F6F5A">
      <w:pPr>
        <w:pStyle w:val="ListParagraph"/>
        <w:ind w:left="0"/>
        <w:rPr>
          <w:szCs w:val="24"/>
        </w:rPr>
      </w:pPr>
      <w:r>
        <w:rPr>
          <w:szCs w:val="24"/>
        </w:rPr>
        <w:tab/>
      </w:r>
      <w:r>
        <w:rPr>
          <w:szCs w:val="24"/>
        </w:rPr>
        <w:tab/>
        <w:t xml:space="preserve">(3) </w:t>
      </w:r>
      <w:r w:rsidR="001410DF">
        <w:rPr>
          <w:szCs w:val="24"/>
        </w:rPr>
        <w:t xml:space="preserve">All of the covered employee’s </w:t>
      </w:r>
      <w:r>
        <w:rPr>
          <w:szCs w:val="24"/>
        </w:rPr>
        <w:t xml:space="preserve">tour-of-duty locations or jobsite addresses and the </w:t>
      </w:r>
      <w:r w:rsidR="00BC16F1">
        <w:rPr>
          <w:szCs w:val="24"/>
        </w:rPr>
        <w:t xml:space="preserve">dates on which the </w:t>
      </w:r>
      <w:r w:rsidR="001410DF">
        <w:rPr>
          <w:szCs w:val="24"/>
        </w:rPr>
        <w:t>employee</w:t>
      </w:r>
      <w:r w:rsidR="00BC16F1">
        <w:rPr>
          <w:szCs w:val="24"/>
        </w:rPr>
        <w:t xml:space="preserve"> was</w:t>
      </w:r>
      <w:r>
        <w:rPr>
          <w:szCs w:val="24"/>
        </w:rPr>
        <w:t xml:space="preserve"> at such locations and </w:t>
      </w:r>
      <w:proofErr w:type="gramStart"/>
      <w:r>
        <w:rPr>
          <w:szCs w:val="24"/>
        </w:rPr>
        <w:t>addresses;</w:t>
      </w:r>
      <w:proofErr w:type="gramEnd"/>
    </w:p>
    <w:p w14:paraId="1EB898F2" w14:textId="77777777" w:rsidR="001410DF" w:rsidRDefault="009F6F5A" w:rsidP="001410DF">
      <w:pPr>
        <w:pStyle w:val="ListParagraph"/>
        <w:ind w:left="0"/>
        <w:contextualSpacing w:val="0"/>
      </w:pPr>
      <w:r>
        <w:rPr>
          <w:szCs w:val="24"/>
        </w:rPr>
        <w:tab/>
      </w:r>
      <w:r>
        <w:rPr>
          <w:szCs w:val="24"/>
        </w:rPr>
        <w:tab/>
        <w:t>(4) The names of all covered individuals who</w:t>
      </w:r>
      <w:r w:rsidR="00BC16F1">
        <w:rPr>
          <w:szCs w:val="24"/>
        </w:rPr>
        <w:t>m</w:t>
      </w:r>
      <w:r>
        <w:rPr>
          <w:szCs w:val="24"/>
        </w:rPr>
        <w:t xml:space="preserve"> the </w:t>
      </w:r>
      <w:r w:rsidR="001410DF">
        <w:rPr>
          <w:szCs w:val="24"/>
        </w:rPr>
        <w:t>covered employee</w:t>
      </w:r>
      <w:r>
        <w:rPr>
          <w:szCs w:val="24"/>
        </w:rPr>
        <w:t xml:space="preserve"> is known to have come into contact with or had a high likelihood of coming in contact with, or with whom the </w:t>
      </w:r>
      <w:r w:rsidR="001410DF">
        <w:rPr>
          <w:szCs w:val="24"/>
        </w:rPr>
        <w:t xml:space="preserve">covered employee </w:t>
      </w:r>
      <w:r>
        <w:rPr>
          <w:szCs w:val="24"/>
        </w:rPr>
        <w:t>was in close physical proximity, while</w:t>
      </w:r>
      <w:r w:rsidR="001410DF">
        <w:rPr>
          <w:szCs w:val="24"/>
        </w:rPr>
        <w:t xml:space="preserve"> the covered employee </w:t>
      </w:r>
      <w:r w:rsidR="001410DF">
        <w:t xml:space="preserve">performed any duty under the contract with the District; and </w:t>
      </w:r>
    </w:p>
    <w:p w14:paraId="4E8D2997" w14:textId="111B7F6A" w:rsidR="009F6F5A" w:rsidRDefault="009F6F5A" w:rsidP="009F6F5A">
      <w:pPr>
        <w:pStyle w:val="ListParagraph"/>
        <w:ind w:left="0"/>
        <w:rPr>
          <w:szCs w:val="24"/>
        </w:rPr>
      </w:pPr>
      <w:r>
        <w:rPr>
          <w:szCs w:val="24"/>
        </w:rPr>
        <w:tab/>
      </w:r>
      <w:r>
        <w:rPr>
          <w:szCs w:val="24"/>
        </w:rPr>
        <w:tab/>
        <w:t>(</w:t>
      </w:r>
      <w:r w:rsidR="001410DF">
        <w:rPr>
          <w:szCs w:val="24"/>
        </w:rPr>
        <w:t>5</w:t>
      </w:r>
      <w:r>
        <w:rPr>
          <w:szCs w:val="24"/>
        </w:rPr>
        <w:t>) Any other information related to the exposed person that will enable the District to protect the health or safety of District residents, employees, or the general public.</w:t>
      </w:r>
    </w:p>
    <w:p w14:paraId="02A6B1A1" w14:textId="77777777" w:rsidR="001410DF" w:rsidRPr="001410DF" w:rsidRDefault="009F6F5A" w:rsidP="001410DF">
      <w:pPr>
        <w:pStyle w:val="ListParagraph"/>
        <w:rPr>
          <w:szCs w:val="24"/>
        </w:rPr>
      </w:pPr>
      <w:r>
        <w:rPr>
          <w:szCs w:val="24"/>
        </w:rPr>
        <w:tab/>
      </w:r>
      <w:r w:rsidR="001410DF" w:rsidRPr="001410DF">
        <w:rPr>
          <w:szCs w:val="24"/>
        </w:rPr>
        <w:t xml:space="preserve">(b) A District government contractor 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4FF923BC" w14:textId="77777777" w:rsidR="001410DF" w:rsidRPr="001410DF" w:rsidRDefault="001410DF" w:rsidP="001410DF">
      <w:pPr>
        <w:pStyle w:val="ListParagraph"/>
        <w:rPr>
          <w:szCs w:val="24"/>
        </w:rPr>
      </w:pPr>
      <w:r w:rsidRPr="001410DF">
        <w:rPr>
          <w:szCs w:val="24"/>
        </w:rPr>
        <w:tab/>
        <w:t>(c) The District shall securely maintain the name, telephone number, and email address of exposed persons and shall not disclose such information to a third party except as authorized or required by law.</w:t>
      </w:r>
    </w:p>
    <w:p w14:paraId="23DCD09F" w14:textId="77777777" w:rsidR="001410DF" w:rsidRPr="001410DF" w:rsidRDefault="001410DF" w:rsidP="001410DF">
      <w:pPr>
        <w:pStyle w:val="ListParagraph"/>
        <w:rPr>
          <w:szCs w:val="24"/>
        </w:rPr>
      </w:pPr>
      <w:r w:rsidRPr="001410DF">
        <w:rPr>
          <w:szCs w:val="24"/>
        </w:rPr>
        <w:tab/>
        <w:t>(d) For purposes of this section, the term:</w:t>
      </w:r>
    </w:p>
    <w:p w14:paraId="693C2EC3" w14:textId="77777777" w:rsidR="001410DF" w:rsidRPr="001410DF" w:rsidRDefault="001410DF" w:rsidP="001410DF">
      <w:pPr>
        <w:pStyle w:val="ListParagraph"/>
        <w:rPr>
          <w:szCs w:val="24"/>
        </w:rPr>
      </w:pPr>
      <w:r w:rsidRPr="001410DF">
        <w:rPr>
          <w:szCs w:val="24"/>
        </w:rPr>
        <w:tab/>
        <w:t xml:space="preserve">(1) “Covered employee” means </w:t>
      </w:r>
      <w:proofErr w:type="gramStart"/>
      <w:r w:rsidRPr="001410DF">
        <w:rPr>
          <w:szCs w:val="24"/>
        </w:rPr>
        <w:t>an the</w:t>
      </w:r>
      <w:proofErr w:type="gramEnd"/>
      <w:r w:rsidRPr="001410DF">
        <w:rPr>
          <w:szCs w:val="24"/>
        </w:rPr>
        <w:t xml:space="preserve"> employee, volunteer, subcontractor, agent of a District government contractor that has provided any service under a District contract, and has</w:t>
      </w:r>
    </w:p>
    <w:p w14:paraId="44DAE839" w14:textId="77777777" w:rsidR="001410DF" w:rsidRPr="001410DF" w:rsidRDefault="001410DF" w:rsidP="001410DF">
      <w:pPr>
        <w:pStyle w:val="ListParagraph"/>
        <w:rPr>
          <w:szCs w:val="24"/>
        </w:rPr>
      </w:pPr>
      <w:r w:rsidRPr="001410DF">
        <w:rPr>
          <w:szCs w:val="24"/>
        </w:rPr>
        <w:tab/>
      </w:r>
      <w:r w:rsidRPr="001410DF">
        <w:rPr>
          <w:szCs w:val="24"/>
        </w:rPr>
        <w:tab/>
        <w:t>(A) tested positive for COVID-19,</w:t>
      </w:r>
    </w:p>
    <w:p w14:paraId="1D0BB670" w14:textId="77777777" w:rsidR="001410DF" w:rsidRPr="001410DF" w:rsidRDefault="001410DF" w:rsidP="001410DF">
      <w:pPr>
        <w:pStyle w:val="ListParagraph"/>
        <w:rPr>
          <w:szCs w:val="24"/>
        </w:rPr>
      </w:pPr>
      <w:r w:rsidRPr="001410DF">
        <w:rPr>
          <w:szCs w:val="24"/>
        </w:rPr>
        <w:tab/>
      </w:r>
      <w:r w:rsidRPr="001410DF">
        <w:rPr>
          <w:szCs w:val="24"/>
        </w:rPr>
        <w:tab/>
        <w:t xml:space="preserve">(B)  is in quarantine or isolation due to exposure or suspected exposure to the novel 2019 coronavirus (SARS-CoV-2), or </w:t>
      </w:r>
    </w:p>
    <w:p w14:paraId="6562B775" w14:textId="77777777" w:rsidR="001410DF" w:rsidRPr="001410DF" w:rsidRDefault="001410DF" w:rsidP="001410DF">
      <w:pPr>
        <w:pStyle w:val="ListParagraph"/>
        <w:rPr>
          <w:szCs w:val="24"/>
        </w:rPr>
      </w:pPr>
      <w:r w:rsidRPr="001410DF">
        <w:rPr>
          <w:szCs w:val="24"/>
        </w:rPr>
        <w:tab/>
      </w:r>
      <w:r w:rsidRPr="001410DF">
        <w:rPr>
          <w:szCs w:val="24"/>
        </w:rPr>
        <w:tab/>
        <w:t>(C) is exhibiting symptoms of COVID-</w:t>
      </w:r>
      <w:proofErr w:type="gramStart"/>
      <w:r w:rsidRPr="001410DF">
        <w:rPr>
          <w:szCs w:val="24"/>
        </w:rPr>
        <w:t>19 .</w:t>
      </w:r>
      <w:proofErr w:type="gramEnd"/>
    </w:p>
    <w:p w14:paraId="1724FC5E" w14:textId="77777777" w:rsidR="001410DF" w:rsidRPr="001410DF" w:rsidRDefault="001410DF" w:rsidP="001410DF">
      <w:pPr>
        <w:pStyle w:val="ListParagraph"/>
        <w:rPr>
          <w:szCs w:val="24"/>
        </w:rPr>
      </w:pPr>
      <w:r w:rsidRPr="001410DF">
        <w:rPr>
          <w:szCs w:val="24"/>
        </w:rPr>
        <w:tab/>
      </w:r>
      <w:r w:rsidRPr="001410DF">
        <w:rPr>
          <w:szCs w:val="24"/>
        </w:rPr>
        <w:tab/>
        <w:t>(2) “Covered individual” means:</w:t>
      </w:r>
    </w:p>
    <w:p w14:paraId="00F2551B" w14:textId="77777777" w:rsidR="001410DF" w:rsidRPr="001410DF" w:rsidRDefault="001410DF" w:rsidP="001410DF">
      <w:pPr>
        <w:pStyle w:val="ListParagraph"/>
        <w:rPr>
          <w:szCs w:val="24"/>
        </w:rPr>
      </w:pPr>
      <w:r w:rsidRPr="001410DF">
        <w:rPr>
          <w:szCs w:val="24"/>
        </w:rPr>
        <w:tab/>
      </w:r>
      <w:r w:rsidRPr="001410DF">
        <w:rPr>
          <w:szCs w:val="24"/>
        </w:rPr>
        <w:tab/>
      </w:r>
      <w:r w:rsidRPr="001410DF">
        <w:rPr>
          <w:szCs w:val="24"/>
        </w:rPr>
        <w:tab/>
        <w:t xml:space="preserve">(A) A District government employee, volunteer, or </w:t>
      </w:r>
      <w:proofErr w:type="gramStart"/>
      <w:r w:rsidRPr="001410DF">
        <w:rPr>
          <w:szCs w:val="24"/>
        </w:rPr>
        <w:t>agent;</w:t>
      </w:r>
      <w:proofErr w:type="gramEnd"/>
    </w:p>
    <w:p w14:paraId="6BB78DB3" w14:textId="77777777" w:rsidR="001410DF" w:rsidRPr="001410DF" w:rsidRDefault="001410DF" w:rsidP="001410DF">
      <w:pPr>
        <w:pStyle w:val="ListParagraph"/>
        <w:rPr>
          <w:szCs w:val="24"/>
        </w:rPr>
      </w:pPr>
      <w:r w:rsidRPr="001410DF">
        <w:rPr>
          <w:szCs w:val="24"/>
        </w:rPr>
        <w:tab/>
      </w:r>
      <w:r w:rsidRPr="001410DF">
        <w:rPr>
          <w:szCs w:val="24"/>
        </w:rPr>
        <w:tab/>
      </w:r>
      <w:r w:rsidRPr="001410DF">
        <w:rPr>
          <w:szCs w:val="24"/>
        </w:rPr>
        <w:tab/>
        <w:t>(B) An individual in the care of the District or the contractor; and</w:t>
      </w:r>
    </w:p>
    <w:p w14:paraId="7BC40243" w14:textId="77777777" w:rsidR="001410DF" w:rsidRPr="001410DF" w:rsidRDefault="001410DF" w:rsidP="001410DF">
      <w:pPr>
        <w:pStyle w:val="ListParagraph"/>
        <w:rPr>
          <w:szCs w:val="24"/>
        </w:rPr>
      </w:pPr>
      <w:r w:rsidRPr="001410DF">
        <w:rPr>
          <w:szCs w:val="24"/>
        </w:rPr>
        <w:tab/>
      </w:r>
      <w:r w:rsidRPr="001410DF">
        <w:rPr>
          <w:szCs w:val="24"/>
        </w:rPr>
        <w:tab/>
      </w:r>
      <w:r w:rsidRPr="001410DF">
        <w:rPr>
          <w:szCs w:val="24"/>
        </w:rPr>
        <w:tab/>
        <w:t>(C) A member of the public who interacted with, or was in close proximity to, an exposed person while the exposed person carried out performance under a District government contract while the exposed person was at a District government facility or a facility maintained or served by the contractor under a District government contract.</w:t>
      </w:r>
    </w:p>
    <w:p w14:paraId="6A047875" w14:textId="2997C1D9" w:rsidR="009F6F5A" w:rsidRPr="009F6F5A" w:rsidRDefault="001410DF" w:rsidP="001410DF">
      <w:pPr>
        <w:pStyle w:val="ListParagraph"/>
        <w:ind w:left="0"/>
      </w:pPr>
      <w:r w:rsidRPr="001410DF">
        <w:rPr>
          <w:szCs w:val="24"/>
        </w:rPr>
        <w:tab/>
      </w:r>
      <w:r w:rsidRPr="001410DF">
        <w:rPr>
          <w:szCs w:val="24"/>
        </w:rPr>
        <w:tab/>
        <w:t>(3) “District government facility” means a building or any part of a building that is owned, leased, or otherwise controlled by the District government.</w:t>
      </w:r>
    </w:p>
    <w:p w14:paraId="01CC8EAC" w14:textId="3D04A972" w:rsidR="004670DB" w:rsidRDefault="004670DB" w:rsidP="00105AE1">
      <w:pPr>
        <w:pStyle w:val="Heading1"/>
      </w:pPr>
      <w:r>
        <w:tab/>
      </w:r>
      <w:bookmarkStart w:id="487" w:name="_Toc39325980"/>
      <w:r>
        <w:t xml:space="preserve">Sec. </w:t>
      </w:r>
      <w:del w:id="488" w:author="Cash, Evan W. (Council)" w:date="2020-05-03T18:30:00Z">
        <w:r>
          <w:delText>2</w:delText>
        </w:r>
        <w:r w:rsidR="0041600D">
          <w:delText>5</w:delText>
        </w:r>
      </w:del>
      <w:ins w:id="489" w:author="Cash, Evan W. (Council)" w:date="2020-05-03T18:30:00Z">
        <w:r>
          <w:t>2</w:t>
        </w:r>
        <w:r w:rsidR="005071A3">
          <w:t>7</w:t>
        </w:r>
      </w:ins>
      <w:proofErr w:type="gramStart"/>
      <w:r>
        <w:t xml:space="preserve">. </w:t>
      </w:r>
      <w:proofErr w:type="gramEnd"/>
      <w:r>
        <w:t>Liability clarification.</w:t>
      </w:r>
      <w:bookmarkEnd w:id="487"/>
    </w:p>
    <w:p w14:paraId="55DA2219" w14:textId="1DB67C10" w:rsidR="004670DB" w:rsidRDefault="004670DB" w:rsidP="001410DF">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r>
      <w:r w:rsidR="002B6684">
        <w:t>Amendatory s</w:t>
      </w:r>
      <w:r>
        <w:t>ection 5a(d)(3A)(B) of the District of Columbia Public Emergency Act of 1980, effective March 5, 1981 (D.C. Law 3-149; D.C. Official Code § 7-2304.01(d)</w:t>
      </w:r>
      <w:r w:rsidR="002B6684">
        <w:t>(3A)(B)</w:t>
      </w:r>
      <w:r>
        <w:t xml:space="preserve">), </w:t>
      </w:r>
      <w:r w:rsidR="002B6684">
        <w:t xml:space="preserve">within section 3(b) of </w:t>
      </w:r>
      <w:r>
        <w:t xml:space="preserve">the </w:t>
      </w:r>
      <w:r w:rsidRPr="001339F9">
        <w:t>COVID-19 Supplemental Corrections Emergency Amendment Act of 2020</w:t>
      </w:r>
      <w:r w:rsidR="002B6684">
        <w:t xml:space="preserve">, </w:t>
      </w:r>
      <w:r w:rsidR="003859F7">
        <w:t>passed on emergency basis on April 21, 2020 (Enrolled version of Bill 23-735),</w:t>
      </w:r>
      <w:r w:rsidR="002B6684">
        <w:t xml:space="preserve"> </w:t>
      </w:r>
      <w:r>
        <w:t xml:space="preserve"> is amended as follows:</w:t>
      </w:r>
    </w:p>
    <w:p w14:paraId="1440D063" w14:textId="6539EC1F" w:rsidR="002B6684" w:rsidRDefault="004670DB" w:rsidP="002B6684">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 xml:space="preserve">(a) </w:t>
      </w:r>
      <w:r w:rsidR="002B6684">
        <w:t>Strike the phrase “volunteer, or District government contractor” and insert the phrase “volunteer, donor, or District government contractor” in its place.</w:t>
      </w:r>
    </w:p>
    <w:p w14:paraId="15871DDD" w14:textId="77777777" w:rsidR="002B6684" w:rsidRDefault="002B6684" w:rsidP="002B6684">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(b) Strike the phrase “purpose, contractual or voluntary service” and insert the phrase “purpose, contractual or voluntary service, or donation” in its place.</w:t>
      </w:r>
    </w:p>
    <w:p w14:paraId="653AE510" w14:textId="662223AD" w:rsidR="004670DB" w:rsidRDefault="004670DB" w:rsidP="004670DB"/>
    <w:p w14:paraId="49D8BB66" w14:textId="76E53F92" w:rsidR="007D72DA" w:rsidRPr="008A54A8" w:rsidRDefault="00A45681" w:rsidP="001173CA">
      <w:pPr>
        <w:pStyle w:val="Heading1"/>
        <w:rPr>
          <w:b/>
        </w:rPr>
      </w:pPr>
      <w:r w:rsidRPr="00517E5C">
        <w:tab/>
      </w:r>
      <w:bookmarkStart w:id="490" w:name="_Toc39144384"/>
      <w:bookmarkStart w:id="491" w:name="_Toc39325981"/>
      <w:r w:rsidRPr="008A54A8">
        <w:t xml:space="preserve">Sec. </w:t>
      </w:r>
      <w:del w:id="492" w:author="Cash, Evan W. (Council)" w:date="2020-05-03T18:30:00Z">
        <w:r w:rsidR="009F6F5A">
          <w:delText>2</w:delText>
        </w:r>
        <w:r w:rsidR="0041600D">
          <w:delText>6</w:delText>
        </w:r>
      </w:del>
      <w:ins w:id="493" w:author="Cash, Evan W. (Council)" w:date="2020-05-03T18:30:00Z">
        <w:r w:rsidR="009F6F5A">
          <w:t>2</w:t>
        </w:r>
        <w:r w:rsidR="005071A3">
          <w:t>8</w:t>
        </w:r>
      </w:ins>
      <w:proofErr w:type="gramStart"/>
      <w:r w:rsidRPr="008A54A8">
        <w:t xml:space="preserve">. </w:t>
      </w:r>
      <w:proofErr w:type="gramEnd"/>
      <w:r w:rsidR="007D72DA" w:rsidRPr="008A54A8">
        <w:t>Jail reporting.</w:t>
      </w:r>
      <w:bookmarkEnd w:id="490"/>
      <w:bookmarkEnd w:id="491"/>
    </w:p>
    <w:p w14:paraId="5928D359" w14:textId="0A2434E5" w:rsidR="007D72DA" w:rsidRDefault="007D72DA" w:rsidP="00354A2D">
      <w:pPr>
        <w:suppressAutoHyphens/>
      </w:pPr>
      <w:r>
        <w:tab/>
        <w:t>Section 3022(c) of the Office of the Deputy Mayor for Public Safety and Justice Establishment Act of 2011, effective September 14, 2011 (D.C. Law 19-21; D.C. Official Code § 1-301.191(c)), is amended as follows:</w:t>
      </w:r>
    </w:p>
    <w:p w14:paraId="0E40D321" w14:textId="07B90940" w:rsidR="007D72DA" w:rsidRDefault="007D72DA" w:rsidP="00354A2D">
      <w:pPr>
        <w:suppressAutoHyphens/>
      </w:pPr>
      <w:r>
        <w:tab/>
        <w:t xml:space="preserve">(a) Paragraph (5)(B) is amended by striking the word </w:t>
      </w:r>
      <w:r w:rsidR="006B71A2">
        <w:t>“</w:t>
      </w:r>
      <w:r>
        <w:t>and</w:t>
      </w:r>
      <w:r w:rsidR="006B71A2">
        <w:t>”</w:t>
      </w:r>
      <w:r>
        <w:t xml:space="preserve"> at the end.</w:t>
      </w:r>
    </w:p>
    <w:p w14:paraId="67F04BA3" w14:textId="078A0753" w:rsidR="007D72DA" w:rsidRDefault="007D72DA" w:rsidP="00354A2D">
      <w:pPr>
        <w:suppressAutoHyphens/>
      </w:pPr>
      <w:r>
        <w:tab/>
        <w:t xml:space="preserve">(b) Paragraph (6)(G)(viii) is amended by striking the period and inserting the phrase </w:t>
      </w:r>
      <w:r w:rsidR="006B71A2">
        <w:t>“</w:t>
      </w:r>
      <w:r>
        <w:t>; and</w:t>
      </w:r>
      <w:r w:rsidR="006B71A2">
        <w:t>”</w:t>
      </w:r>
      <w:r>
        <w:t xml:space="preserve"> in its place.</w:t>
      </w:r>
    </w:p>
    <w:p w14:paraId="0892A454" w14:textId="7DAA5A46" w:rsidR="007D72DA" w:rsidRDefault="007D72DA" w:rsidP="00354A2D">
      <w:pPr>
        <w:suppressAutoHyphens/>
      </w:pPr>
      <w:r>
        <w:tab/>
        <w:t>(c) A new paragraph (7) is added to read as follows:</w:t>
      </w:r>
    </w:p>
    <w:p w14:paraId="7CB6E482" w14:textId="6E8BD642" w:rsidR="007D72DA" w:rsidRDefault="007D72DA" w:rsidP="00354A2D">
      <w:pPr>
        <w:suppressAutoHyphens/>
      </w:pPr>
      <w:r>
        <w:tab/>
      </w:r>
      <w:r>
        <w:tab/>
      </w:r>
      <w:r w:rsidR="006B71A2">
        <w:t>“</w:t>
      </w:r>
      <w:r>
        <w:t xml:space="preserve">(7)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w:t>
      </w:r>
      <w:r w:rsidR="007D6F6F">
        <w:t>containing</w:t>
      </w:r>
      <w:r>
        <w:t xml:space="preserve"> the following information:</w:t>
      </w:r>
    </w:p>
    <w:p w14:paraId="0F693FB2" w14:textId="6B36DBBB" w:rsidR="007D72DA" w:rsidRDefault="007D72DA" w:rsidP="00354A2D">
      <w:pPr>
        <w:suppressAutoHyphens/>
      </w:pPr>
      <w:r>
        <w:tab/>
      </w:r>
      <w:r>
        <w:tab/>
      </w:r>
      <w:r>
        <w:tab/>
      </w:r>
      <w:r w:rsidR="006B71A2">
        <w:t>“</w:t>
      </w:r>
      <w:r>
        <w:t xml:space="preserve">(A) Unless otherwise distributed to the Committee Chairperson by the Criminal Justice Coordinating Council, a daily census for that week of individuals detained in the Central Detention Facility and Correctional Treatment Facility, categorized by legal </w:t>
      </w:r>
      <w:proofErr w:type="gramStart"/>
      <w:r>
        <w:t>status;</w:t>
      </w:r>
      <w:proofErr w:type="gramEnd"/>
    </w:p>
    <w:p w14:paraId="53BD5BDE" w14:textId="1D686D79" w:rsidR="007D72DA" w:rsidRDefault="007D72DA" w:rsidP="00354A2D">
      <w:pPr>
        <w:suppressAutoHyphens/>
      </w:pPr>
      <w:r>
        <w:tab/>
      </w:r>
      <w:r>
        <w:tab/>
      </w:r>
      <w:r>
        <w:tab/>
      </w:r>
      <w:r w:rsidR="006B71A2">
        <w:t>“</w:t>
      </w:r>
      <w:r>
        <w:t xml:space="preserve">(B) Any District of Columbia Government response to either the United States District Court for the District of Columbia or the Court-appointed inspectors regarding the implementation of the Court’s orders and resolution of the inspectors’ findings in the matter of </w:t>
      </w:r>
      <w:r w:rsidRPr="001410DF">
        <w:rPr>
          <w:i/>
          <w:iCs/>
        </w:rPr>
        <w:t>Banks v. Booth</w:t>
      </w:r>
      <w:r>
        <w:t xml:space="preserve"> (Civil Action No. 20-849); and</w:t>
      </w:r>
    </w:p>
    <w:p w14:paraId="227A2313" w14:textId="0B798918" w:rsidR="007D72DA" w:rsidRDefault="007D72DA" w:rsidP="00354A2D">
      <w:pPr>
        <w:suppressAutoHyphens/>
      </w:pPr>
      <w:r>
        <w:tab/>
      </w:r>
      <w:r>
        <w:tab/>
      </w:r>
      <w:r>
        <w:tab/>
      </w:r>
      <w:r w:rsidR="006B71A2">
        <w:t>“</w:t>
      </w:r>
      <w:r>
        <w:t>(C) A description of:</w:t>
      </w:r>
    </w:p>
    <w:p w14:paraId="42A0580F" w14:textId="79847A08" w:rsidR="007D72DA" w:rsidRDefault="007D72DA" w:rsidP="00354A2D">
      <w:pPr>
        <w:suppressAutoHyphens/>
      </w:pPr>
      <w:r>
        <w:tab/>
      </w:r>
      <w:r>
        <w:tab/>
      </w:r>
      <w:r>
        <w:tab/>
      </w:r>
      <w:r>
        <w:tab/>
      </w:r>
      <w:r w:rsidR="006B71A2">
        <w:t>“</w:t>
      </w:r>
      <w:r>
        <w:t>(</w:t>
      </w:r>
      <w:proofErr w:type="spellStart"/>
      <w:r>
        <w:t>i</w:t>
      </w:r>
      <w:proofErr w:type="spellEnd"/>
      <w:r>
        <w:t xml:space="preserve">) All actions </w:t>
      </w:r>
      <w:r w:rsidR="007D6F6F">
        <w:t xml:space="preserve">taken </w:t>
      </w:r>
      <w:r>
        <w:t xml:space="preserve">by the District Government to improve conditions of confinement in the Central Detention Facility and Correctional Treatment Facility, including by the Director of the Department of Youth and Rehabilitation Services, or his </w:t>
      </w:r>
      <w:r w:rsidR="007D6F6F">
        <w:t xml:space="preserve">or her </w:t>
      </w:r>
      <w:r>
        <w:t>designee; and</w:t>
      </w:r>
    </w:p>
    <w:p w14:paraId="1EC5A116" w14:textId="5F8AB62A" w:rsidR="007D72DA" w:rsidRDefault="007D72DA" w:rsidP="00354A2D">
      <w:pPr>
        <w:suppressAutoHyphens/>
      </w:pPr>
      <w:r>
        <w:tab/>
      </w:r>
      <w:r>
        <w:tab/>
      </w:r>
      <w:r>
        <w:tab/>
      </w:r>
      <w:r>
        <w:tab/>
      </w:r>
      <w:r w:rsidR="006B71A2">
        <w:t>“</w:t>
      </w:r>
      <w:r>
        <w:t>(ii) COVID-19 testing of individuals detained in the Central Detention Facility and Correctional Treatment Facility, including whether and under what conditions the District is testing asymptomatic individuals.</w:t>
      </w:r>
      <w:r w:rsidR="006B71A2">
        <w:t>”</w:t>
      </w:r>
      <w:r>
        <w:t>.</w:t>
      </w:r>
    </w:p>
    <w:p w14:paraId="677B517B" w14:textId="53C4B6FA" w:rsidR="00105AE1" w:rsidRDefault="00105AE1" w:rsidP="00105AE1">
      <w:pPr>
        <w:pStyle w:val="Heading1"/>
      </w:pPr>
      <w:r>
        <w:tab/>
      </w:r>
      <w:bookmarkStart w:id="494" w:name="_Toc39325982"/>
      <w:r>
        <w:t xml:space="preserve">Sec. </w:t>
      </w:r>
      <w:del w:id="495" w:author="Cash, Evan W. (Council)" w:date="2020-05-03T18:30:00Z">
        <w:r>
          <w:delText>2</w:delText>
        </w:r>
        <w:r w:rsidR="0041600D">
          <w:delText>7</w:delText>
        </w:r>
      </w:del>
      <w:ins w:id="496" w:author="Cash, Evan W. (Council)" w:date="2020-05-03T18:30:00Z">
        <w:r>
          <w:t>2</w:t>
        </w:r>
        <w:r w:rsidR="005071A3">
          <w:t>9</w:t>
        </w:r>
      </w:ins>
      <w:proofErr w:type="gramStart"/>
      <w:r>
        <w:t xml:space="preserve">. </w:t>
      </w:r>
      <w:proofErr w:type="gramEnd"/>
      <w:r>
        <w:t>8</w:t>
      </w:r>
      <w:r w:rsidR="006502B3">
        <w:t>th</w:t>
      </w:r>
      <w:r>
        <w:t xml:space="preserve"> and O disposition extension.</w:t>
      </w:r>
      <w:bookmarkEnd w:id="494"/>
    </w:p>
    <w:p w14:paraId="73F7FA5D" w14:textId="2890206C" w:rsidR="00F31EFB" w:rsidRDefault="00F31EFB" w:rsidP="00F31EFB">
      <w:pPr>
        <w:suppressAutoHyphens/>
      </w:pPr>
      <w:r>
        <w:tab/>
        <w:t>Section 1 of An Act Authorizing the sale of certain real estate in the District of Columbia no longer required for public purposes, approved August 5, 1939 (53 Stat. 1211; D.C. Official Code § 10-801), is amended as follows:</w:t>
      </w:r>
    </w:p>
    <w:p w14:paraId="0B4CAE23" w14:textId="620ADFDF" w:rsidR="00F31EFB" w:rsidRDefault="00F31EFB" w:rsidP="00F31EFB">
      <w:pPr>
        <w:suppressAutoHyphens/>
      </w:pPr>
      <w:r>
        <w:tab/>
        <w:t>(a) Subsection (b-3) is amended by adding a new paragraph (8) to read as follows:</w:t>
      </w:r>
    </w:p>
    <w:p w14:paraId="79525859" w14:textId="3BB21140" w:rsidR="00105AE1" w:rsidRDefault="00F31EFB" w:rsidP="00F31EFB">
      <w:pPr>
        <w:suppressAutoHyphens/>
      </w:pPr>
      <w:r>
        <w:tab/>
      </w:r>
      <w:r>
        <w:tab/>
        <w:t xml:space="preserve">“(8) Notwithstanding paragraph (2) of this subsection, for the disposition of the District-owned real property located at 1336 8th Street, N.W., 50% of the affordable units shall be for housing for which a low-income household will pay no more than 30% of its income toward housing costs, and 50% of the units shall be housing for which a moderate-income household will pay no more than 30% of its income toward housing costs, whether or not the units to be constructed are rental units or ownership units. </w:t>
      </w:r>
      <w:r w:rsidR="000B75D2">
        <w:t xml:space="preserve"> </w:t>
      </w:r>
      <w:r>
        <w:t xml:space="preserve">The Land Disposition and Development Agreement in the form approved by Council pursuant to the 8th &amp; O Streets, N.W., Disposition Approval Resolution of 2016, effective February 2, 2016 (Res. 21-374; 63 DCR 1498), </w:t>
      </w:r>
      <w:r w:rsidR="000B75D2">
        <w:t xml:space="preserve">remains </w:t>
      </w:r>
      <w:r>
        <w:t>in full force and effect, including, without limitation, the Affordable Housing Covenant attached as an exhibit thereto, which shall be recorded against the property at closing.</w:t>
      </w:r>
    </w:p>
    <w:p w14:paraId="5EC3AC94" w14:textId="42CEE6F5" w:rsidR="00F31EFB" w:rsidRPr="00BF672A" w:rsidRDefault="00F31EFB" w:rsidP="00F31EFB">
      <w:pPr>
        <w:suppressAutoHyphens/>
      </w:pPr>
      <w:r>
        <w:tab/>
        <w:t>(b) Subsection (d-7) is amended by striking the phrase “February 2, 2020” and inserting the phrase “December 31, 2020” in its place.</w:t>
      </w:r>
    </w:p>
    <w:p w14:paraId="2E00BAEB" w14:textId="3CAC873D" w:rsidR="00240864" w:rsidRDefault="00D612FE" w:rsidP="001173CA">
      <w:pPr>
        <w:pStyle w:val="Heading1"/>
        <w:rPr>
          <w:rStyle w:val="Heading2Char"/>
        </w:rPr>
      </w:pPr>
      <w:bookmarkStart w:id="497" w:name="_Toc37089718"/>
      <w:r>
        <w:rPr>
          <w:rStyle w:val="Heading2Char"/>
        </w:rPr>
        <w:tab/>
      </w:r>
      <w:bookmarkStart w:id="498" w:name="_Toc39325983"/>
      <w:bookmarkStart w:id="499" w:name="_Toc39144385"/>
      <w:r w:rsidR="00240864">
        <w:rPr>
          <w:rStyle w:val="Heading2Char"/>
        </w:rPr>
        <w:t xml:space="preserve">Sec. </w:t>
      </w:r>
      <w:del w:id="500" w:author="Cash, Evan W. (Council)" w:date="2020-05-03T18:30:00Z">
        <w:r w:rsidR="00240864">
          <w:rPr>
            <w:rStyle w:val="Heading2Char"/>
          </w:rPr>
          <w:delText>2</w:delText>
        </w:r>
        <w:r w:rsidR="0041600D">
          <w:rPr>
            <w:rStyle w:val="Heading2Char"/>
          </w:rPr>
          <w:delText>8</w:delText>
        </w:r>
      </w:del>
      <w:ins w:id="501" w:author="Cash, Evan W. (Council)" w:date="2020-05-03T18:30:00Z">
        <w:r w:rsidR="005071A3">
          <w:rPr>
            <w:rStyle w:val="Heading2Char"/>
          </w:rPr>
          <w:t>30</w:t>
        </w:r>
      </w:ins>
      <w:proofErr w:type="gramStart"/>
      <w:r w:rsidR="00240864">
        <w:rPr>
          <w:rStyle w:val="Heading2Char"/>
        </w:rPr>
        <w:t xml:space="preserve">. </w:t>
      </w:r>
      <w:proofErr w:type="gramEnd"/>
      <w:r w:rsidR="00240864">
        <w:rPr>
          <w:rStyle w:val="Heading2Char"/>
        </w:rPr>
        <w:t>Applicability.</w:t>
      </w:r>
      <w:bookmarkEnd w:id="498"/>
    </w:p>
    <w:p w14:paraId="4475E29D" w14:textId="2E3A388C" w:rsidR="00CB2E35" w:rsidRPr="001410DF" w:rsidRDefault="00CB2E35" w:rsidP="001410DF">
      <w:r>
        <w:tab/>
        <w:t>This act shall apply as of March 11, 2020.</w:t>
      </w:r>
    </w:p>
    <w:p w14:paraId="3AC0A0F9" w14:textId="41CCF0A6" w:rsidR="00EE0CB7" w:rsidRPr="008A54A8" w:rsidRDefault="0041600D" w:rsidP="0041600D">
      <w:pPr>
        <w:pStyle w:val="Heading1"/>
        <w:rPr>
          <w:b/>
          <w:szCs w:val="24"/>
        </w:rPr>
      </w:pPr>
      <w:bookmarkStart w:id="502" w:name="_Toc39325984"/>
      <w:r>
        <w:rPr>
          <w:rStyle w:val="Heading2Char"/>
        </w:rPr>
        <w:tab/>
      </w:r>
      <w:r w:rsidR="00EE0CB7" w:rsidRPr="008A54A8">
        <w:rPr>
          <w:rStyle w:val="Heading2Char"/>
        </w:rPr>
        <w:t xml:space="preserve">Sec. </w:t>
      </w:r>
      <w:del w:id="503" w:author="Cash, Evan W. (Council)" w:date="2020-05-03T18:30:00Z">
        <w:r w:rsidR="009D5399">
          <w:rPr>
            <w:rStyle w:val="Heading2Char"/>
          </w:rPr>
          <w:delText>2</w:delText>
        </w:r>
        <w:r>
          <w:rPr>
            <w:rStyle w:val="Heading2Char"/>
          </w:rPr>
          <w:delText>9</w:delText>
        </w:r>
      </w:del>
      <w:ins w:id="504" w:author="Cash, Evan W. (Council)" w:date="2020-05-03T18:30:00Z">
        <w:r w:rsidR="00D63BF8">
          <w:rPr>
            <w:rStyle w:val="Heading2Char"/>
          </w:rPr>
          <w:t>3</w:t>
        </w:r>
        <w:r w:rsidR="005071A3">
          <w:rPr>
            <w:rStyle w:val="Heading2Char"/>
          </w:rPr>
          <w:t>1</w:t>
        </w:r>
      </w:ins>
      <w:proofErr w:type="gramStart"/>
      <w:r w:rsidR="00EE0CB7" w:rsidRPr="008A54A8">
        <w:rPr>
          <w:rStyle w:val="Heading2Char"/>
        </w:rPr>
        <w:t xml:space="preserve">. </w:t>
      </w:r>
      <w:proofErr w:type="gramEnd"/>
      <w:r w:rsidR="00EE0CB7" w:rsidRPr="008A54A8">
        <w:rPr>
          <w:rStyle w:val="Heading2Char"/>
        </w:rPr>
        <w:t>Fiscal impact statement</w:t>
      </w:r>
      <w:bookmarkEnd w:id="497"/>
      <w:r w:rsidR="00EE0CB7" w:rsidRPr="008A54A8">
        <w:rPr>
          <w:szCs w:val="24"/>
        </w:rPr>
        <w:t>.</w:t>
      </w:r>
      <w:bookmarkEnd w:id="499"/>
      <w:bookmarkEnd w:id="502"/>
    </w:p>
    <w:p w14:paraId="0AEC523E" w14:textId="77777777" w:rsidR="00EE0CB7" w:rsidRPr="00BF672A" w:rsidRDefault="00EE0CB7" w:rsidP="00517E5C">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6E38E0B3" w:rsidR="00EE0CB7" w:rsidRPr="008A54A8" w:rsidRDefault="0041600D" w:rsidP="001173CA">
      <w:pPr>
        <w:pStyle w:val="Heading1"/>
        <w:rPr>
          <w:b/>
          <w:szCs w:val="24"/>
        </w:rPr>
      </w:pPr>
      <w:bookmarkStart w:id="505" w:name="_Toc37089719"/>
      <w:bookmarkStart w:id="506" w:name="_Toc39144386"/>
      <w:bookmarkStart w:id="507" w:name="_Toc39325985"/>
      <w:bookmarkEnd w:id="3"/>
      <w:r>
        <w:rPr>
          <w:rStyle w:val="Heading2Char"/>
        </w:rPr>
        <w:tab/>
        <w:t xml:space="preserve">Sec. </w:t>
      </w:r>
      <w:del w:id="508" w:author="Cash, Evan W. (Council)" w:date="2020-05-03T18:30:00Z">
        <w:r>
          <w:rPr>
            <w:rStyle w:val="Heading2Char"/>
          </w:rPr>
          <w:delText>30</w:delText>
        </w:r>
      </w:del>
      <w:ins w:id="509" w:author="Cash, Evan W. (Council)" w:date="2020-05-03T18:30:00Z">
        <w:r>
          <w:rPr>
            <w:rStyle w:val="Heading2Char"/>
          </w:rPr>
          <w:t>3</w:t>
        </w:r>
        <w:r w:rsidR="005071A3">
          <w:rPr>
            <w:rStyle w:val="Heading2Char"/>
          </w:rPr>
          <w:t>2</w:t>
        </w:r>
      </w:ins>
      <w:proofErr w:type="gramStart"/>
      <w:r w:rsidR="00EE0CB7" w:rsidRPr="008A54A8">
        <w:rPr>
          <w:rStyle w:val="Heading2Char"/>
        </w:rPr>
        <w:t xml:space="preserve">. </w:t>
      </w:r>
      <w:proofErr w:type="gramEnd"/>
      <w:r w:rsidR="00EE0CB7" w:rsidRPr="008A54A8">
        <w:rPr>
          <w:rStyle w:val="Heading2Char"/>
        </w:rPr>
        <w:t>Effective date</w:t>
      </w:r>
      <w:bookmarkEnd w:id="505"/>
      <w:r w:rsidR="00EE0CB7" w:rsidRPr="008A54A8">
        <w:rPr>
          <w:szCs w:val="24"/>
        </w:rPr>
        <w:t>.</w:t>
      </w:r>
      <w:bookmarkEnd w:id="506"/>
      <w:bookmarkEnd w:id="507"/>
    </w:p>
    <w:p w14:paraId="74F73BBE" w14:textId="310F8C22" w:rsidR="00AC0DD4" w:rsidRPr="000B62F6" w:rsidRDefault="00EE0CB7" w:rsidP="00517E5C">
      <w:r w:rsidRPr="00BF672A">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AC0DD4" w:rsidRPr="000B62F6" w:rsidSect="00BD23E8">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0B2A0" w14:textId="77777777" w:rsidR="00A337F2" w:rsidRDefault="00A337F2" w:rsidP="00824A69">
      <w:r>
        <w:separator/>
      </w:r>
    </w:p>
    <w:p w14:paraId="4ED19245" w14:textId="77777777" w:rsidR="00A337F2" w:rsidRDefault="00A337F2" w:rsidP="00824A69"/>
  </w:endnote>
  <w:endnote w:type="continuationSeparator" w:id="0">
    <w:p w14:paraId="6D28A6EB" w14:textId="77777777" w:rsidR="00A337F2" w:rsidRDefault="00A337F2" w:rsidP="00824A69">
      <w:r>
        <w:continuationSeparator/>
      </w:r>
    </w:p>
    <w:p w14:paraId="4B986428" w14:textId="77777777" w:rsidR="00A337F2" w:rsidRDefault="00A337F2"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C8287E6" w14:textId="62835C0E" w:rsidR="00A5695E" w:rsidRDefault="00A569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2DFC" w14:textId="77777777" w:rsidR="00A5695E" w:rsidRDefault="00A5695E" w:rsidP="00824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7F28" w14:textId="77777777" w:rsidR="00A337F2" w:rsidRDefault="00A337F2" w:rsidP="00824A69">
      <w:r>
        <w:separator/>
      </w:r>
    </w:p>
    <w:p w14:paraId="57B0020A" w14:textId="77777777" w:rsidR="00A337F2" w:rsidRDefault="00A337F2" w:rsidP="00824A69"/>
  </w:footnote>
  <w:footnote w:type="continuationSeparator" w:id="0">
    <w:p w14:paraId="58F1DDBB" w14:textId="77777777" w:rsidR="00A337F2" w:rsidRDefault="00A337F2" w:rsidP="00824A69">
      <w:r>
        <w:continuationSeparator/>
      </w:r>
    </w:p>
    <w:p w14:paraId="51D43E80" w14:textId="77777777" w:rsidR="00A337F2" w:rsidRDefault="00A337F2"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D68E" w14:textId="495F10C6" w:rsidR="00A5695E" w:rsidRDefault="00A5695E" w:rsidP="0073471E">
    <w:pPr>
      <w:pStyle w:val="Header"/>
    </w:pPr>
    <w:r>
      <w:tab/>
    </w:r>
    <w:r>
      <w:tab/>
    </w:r>
  </w:p>
  <w:p w14:paraId="7476FFDD" w14:textId="6E29D95F" w:rsidR="00A5695E" w:rsidRDefault="00A5695E" w:rsidP="0073471E">
    <w:pPr>
      <w:pStyle w:val="Header"/>
    </w:pPr>
    <w:r>
      <w:tab/>
    </w:r>
    <w:r>
      <w:tab/>
    </w:r>
    <w:r w:rsidR="00CC0E0E">
      <w:t xml:space="preserve">Comparative draft to May 2 </w:t>
    </w:r>
    <w:proofErr w:type="spellStart"/>
    <w:r w:rsidR="00CC0E0E">
      <w:t>Cicrculation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7573B"/>
    <w:multiLevelType w:val="hybridMultilevel"/>
    <w:tmpl w:val="DE68F46E"/>
    <w:lvl w:ilvl="0" w:tplc="CCDA7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76CD57EC"/>
    <w:multiLevelType w:val="hybridMultilevel"/>
    <w:tmpl w:val="CFCE9DC4"/>
    <w:lvl w:ilvl="0" w:tplc="86ACD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2F5C"/>
    <w:rsid w:val="0000612F"/>
    <w:rsid w:val="00014761"/>
    <w:rsid w:val="000205FC"/>
    <w:rsid w:val="000213B5"/>
    <w:rsid w:val="00022ED6"/>
    <w:rsid w:val="00024DDF"/>
    <w:rsid w:val="000250F6"/>
    <w:rsid w:val="000301F0"/>
    <w:rsid w:val="00034338"/>
    <w:rsid w:val="00053B7B"/>
    <w:rsid w:val="00055BCA"/>
    <w:rsid w:val="000561D9"/>
    <w:rsid w:val="000574A2"/>
    <w:rsid w:val="00061D1A"/>
    <w:rsid w:val="00063B21"/>
    <w:rsid w:val="000663EF"/>
    <w:rsid w:val="000716E1"/>
    <w:rsid w:val="000929DF"/>
    <w:rsid w:val="000B371D"/>
    <w:rsid w:val="000B565F"/>
    <w:rsid w:val="000B62F6"/>
    <w:rsid w:val="000B75D2"/>
    <w:rsid w:val="000C1820"/>
    <w:rsid w:val="000C68F9"/>
    <w:rsid w:val="000D0A1B"/>
    <w:rsid w:val="000D1637"/>
    <w:rsid w:val="000D2CB4"/>
    <w:rsid w:val="000D39C4"/>
    <w:rsid w:val="000D770A"/>
    <w:rsid w:val="000E0443"/>
    <w:rsid w:val="000E48E1"/>
    <w:rsid w:val="000F00F6"/>
    <w:rsid w:val="000F1EDB"/>
    <w:rsid w:val="000F2515"/>
    <w:rsid w:val="000F25C2"/>
    <w:rsid w:val="000F3592"/>
    <w:rsid w:val="000F4D38"/>
    <w:rsid w:val="000F7717"/>
    <w:rsid w:val="00101E7F"/>
    <w:rsid w:val="00103D24"/>
    <w:rsid w:val="001041EC"/>
    <w:rsid w:val="0010457B"/>
    <w:rsid w:val="00105AE1"/>
    <w:rsid w:val="001161C6"/>
    <w:rsid w:val="001173CA"/>
    <w:rsid w:val="00117B27"/>
    <w:rsid w:val="00130B5A"/>
    <w:rsid w:val="0013245D"/>
    <w:rsid w:val="00137E2A"/>
    <w:rsid w:val="001410DF"/>
    <w:rsid w:val="00142AA1"/>
    <w:rsid w:val="00143DBE"/>
    <w:rsid w:val="001510C9"/>
    <w:rsid w:val="00153305"/>
    <w:rsid w:val="00155CB9"/>
    <w:rsid w:val="0017358E"/>
    <w:rsid w:val="0018058F"/>
    <w:rsid w:val="0018190F"/>
    <w:rsid w:val="00186E1C"/>
    <w:rsid w:val="00191215"/>
    <w:rsid w:val="0019195C"/>
    <w:rsid w:val="001919A6"/>
    <w:rsid w:val="00191ACA"/>
    <w:rsid w:val="00192354"/>
    <w:rsid w:val="001A46AE"/>
    <w:rsid w:val="001B2FB4"/>
    <w:rsid w:val="001B3C29"/>
    <w:rsid w:val="001C1AD3"/>
    <w:rsid w:val="001C60A6"/>
    <w:rsid w:val="001C6139"/>
    <w:rsid w:val="001D54A5"/>
    <w:rsid w:val="001D62F4"/>
    <w:rsid w:val="001D6EA3"/>
    <w:rsid w:val="001E3AFC"/>
    <w:rsid w:val="001F019E"/>
    <w:rsid w:val="001F0D54"/>
    <w:rsid w:val="001F1E7A"/>
    <w:rsid w:val="00205ACF"/>
    <w:rsid w:val="002063F4"/>
    <w:rsid w:val="00211C11"/>
    <w:rsid w:val="0021508A"/>
    <w:rsid w:val="00215471"/>
    <w:rsid w:val="002209C3"/>
    <w:rsid w:val="00224408"/>
    <w:rsid w:val="002258B3"/>
    <w:rsid w:val="00227C4D"/>
    <w:rsid w:val="00237508"/>
    <w:rsid w:val="00240864"/>
    <w:rsid w:val="00240FC0"/>
    <w:rsid w:val="00243C58"/>
    <w:rsid w:val="00245EE1"/>
    <w:rsid w:val="00247426"/>
    <w:rsid w:val="00247685"/>
    <w:rsid w:val="00250743"/>
    <w:rsid w:val="00260183"/>
    <w:rsid w:val="002639A3"/>
    <w:rsid w:val="002714A0"/>
    <w:rsid w:val="00274214"/>
    <w:rsid w:val="00281B8B"/>
    <w:rsid w:val="00286510"/>
    <w:rsid w:val="00287506"/>
    <w:rsid w:val="00292201"/>
    <w:rsid w:val="002936B3"/>
    <w:rsid w:val="0029452C"/>
    <w:rsid w:val="002959F2"/>
    <w:rsid w:val="002A3607"/>
    <w:rsid w:val="002A651A"/>
    <w:rsid w:val="002A6569"/>
    <w:rsid w:val="002B32FB"/>
    <w:rsid w:val="002B6684"/>
    <w:rsid w:val="002D102F"/>
    <w:rsid w:val="002D2187"/>
    <w:rsid w:val="002D2E49"/>
    <w:rsid w:val="002E0EF8"/>
    <w:rsid w:val="002E1039"/>
    <w:rsid w:val="002E7158"/>
    <w:rsid w:val="002F4F7B"/>
    <w:rsid w:val="0030098E"/>
    <w:rsid w:val="00301ED0"/>
    <w:rsid w:val="003021E6"/>
    <w:rsid w:val="00311861"/>
    <w:rsid w:val="00312E04"/>
    <w:rsid w:val="00313D68"/>
    <w:rsid w:val="0031449D"/>
    <w:rsid w:val="00314996"/>
    <w:rsid w:val="00327ABF"/>
    <w:rsid w:val="00331B25"/>
    <w:rsid w:val="00332DFF"/>
    <w:rsid w:val="003408F9"/>
    <w:rsid w:val="003415E4"/>
    <w:rsid w:val="00341F5D"/>
    <w:rsid w:val="00342868"/>
    <w:rsid w:val="00345F44"/>
    <w:rsid w:val="00346374"/>
    <w:rsid w:val="00354A2D"/>
    <w:rsid w:val="00357ACB"/>
    <w:rsid w:val="00361A11"/>
    <w:rsid w:val="003645DC"/>
    <w:rsid w:val="00364FE7"/>
    <w:rsid w:val="00370192"/>
    <w:rsid w:val="00371202"/>
    <w:rsid w:val="00373D29"/>
    <w:rsid w:val="003753C8"/>
    <w:rsid w:val="00384C48"/>
    <w:rsid w:val="003859F7"/>
    <w:rsid w:val="00386C20"/>
    <w:rsid w:val="00387CA7"/>
    <w:rsid w:val="003A355F"/>
    <w:rsid w:val="003A441C"/>
    <w:rsid w:val="003A6FC9"/>
    <w:rsid w:val="003B05B7"/>
    <w:rsid w:val="003B628A"/>
    <w:rsid w:val="003B7DF6"/>
    <w:rsid w:val="003C0CAD"/>
    <w:rsid w:val="003C44A6"/>
    <w:rsid w:val="003C4D00"/>
    <w:rsid w:val="003D5A4F"/>
    <w:rsid w:val="003F1F03"/>
    <w:rsid w:val="00403F1F"/>
    <w:rsid w:val="00406595"/>
    <w:rsid w:val="00410F90"/>
    <w:rsid w:val="00411268"/>
    <w:rsid w:val="004115A3"/>
    <w:rsid w:val="00411805"/>
    <w:rsid w:val="0041254A"/>
    <w:rsid w:val="00415623"/>
    <w:rsid w:val="0041600D"/>
    <w:rsid w:val="004164F4"/>
    <w:rsid w:val="00416CAF"/>
    <w:rsid w:val="00417FC5"/>
    <w:rsid w:val="004261A9"/>
    <w:rsid w:val="00431604"/>
    <w:rsid w:val="00432D2C"/>
    <w:rsid w:val="00434742"/>
    <w:rsid w:val="00434A63"/>
    <w:rsid w:val="00435963"/>
    <w:rsid w:val="00437874"/>
    <w:rsid w:val="0044041A"/>
    <w:rsid w:val="0044235F"/>
    <w:rsid w:val="004448A9"/>
    <w:rsid w:val="00446131"/>
    <w:rsid w:val="004566C1"/>
    <w:rsid w:val="00456A92"/>
    <w:rsid w:val="0046097D"/>
    <w:rsid w:val="004655B8"/>
    <w:rsid w:val="004670DB"/>
    <w:rsid w:val="00467CEC"/>
    <w:rsid w:val="004736C4"/>
    <w:rsid w:val="004758A1"/>
    <w:rsid w:val="00476CDC"/>
    <w:rsid w:val="00487280"/>
    <w:rsid w:val="00487504"/>
    <w:rsid w:val="004943E2"/>
    <w:rsid w:val="00494B51"/>
    <w:rsid w:val="00495E3E"/>
    <w:rsid w:val="00497B1E"/>
    <w:rsid w:val="004A309F"/>
    <w:rsid w:val="004A404F"/>
    <w:rsid w:val="004A414F"/>
    <w:rsid w:val="004A4976"/>
    <w:rsid w:val="004A5CE5"/>
    <w:rsid w:val="004A73E2"/>
    <w:rsid w:val="004B0E17"/>
    <w:rsid w:val="004B2331"/>
    <w:rsid w:val="004B262E"/>
    <w:rsid w:val="004B30C1"/>
    <w:rsid w:val="004B42C5"/>
    <w:rsid w:val="004C0381"/>
    <w:rsid w:val="004D18CA"/>
    <w:rsid w:val="004D1CD2"/>
    <w:rsid w:val="004D3586"/>
    <w:rsid w:val="004E1C75"/>
    <w:rsid w:val="004E2153"/>
    <w:rsid w:val="004F0F65"/>
    <w:rsid w:val="004F1109"/>
    <w:rsid w:val="004F2FE8"/>
    <w:rsid w:val="00500460"/>
    <w:rsid w:val="00501637"/>
    <w:rsid w:val="00502C28"/>
    <w:rsid w:val="00504086"/>
    <w:rsid w:val="0050444D"/>
    <w:rsid w:val="005071A3"/>
    <w:rsid w:val="00517E5C"/>
    <w:rsid w:val="005228C5"/>
    <w:rsid w:val="005271D2"/>
    <w:rsid w:val="00527955"/>
    <w:rsid w:val="00530A10"/>
    <w:rsid w:val="005325B4"/>
    <w:rsid w:val="0053267D"/>
    <w:rsid w:val="00535458"/>
    <w:rsid w:val="00536DAE"/>
    <w:rsid w:val="005401BC"/>
    <w:rsid w:val="00542F91"/>
    <w:rsid w:val="00546CF9"/>
    <w:rsid w:val="0055510C"/>
    <w:rsid w:val="005575A1"/>
    <w:rsid w:val="00560F07"/>
    <w:rsid w:val="00561BC3"/>
    <w:rsid w:val="00564E6D"/>
    <w:rsid w:val="0056503D"/>
    <w:rsid w:val="00567F4A"/>
    <w:rsid w:val="00573D15"/>
    <w:rsid w:val="005770DE"/>
    <w:rsid w:val="00581E3C"/>
    <w:rsid w:val="00582F77"/>
    <w:rsid w:val="00584407"/>
    <w:rsid w:val="00586B5E"/>
    <w:rsid w:val="00591557"/>
    <w:rsid w:val="0059273F"/>
    <w:rsid w:val="00597B00"/>
    <w:rsid w:val="005A154D"/>
    <w:rsid w:val="005A568E"/>
    <w:rsid w:val="005B0084"/>
    <w:rsid w:val="005B1861"/>
    <w:rsid w:val="005C0315"/>
    <w:rsid w:val="005C0691"/>
    <w:rsid w:val="005C0CBB"/>
    <w:rsid w:val="005C1F86"/>
    <w:rsid w:val="005C24AA"/>
    <w:rsid w:val="005C5AFF"/>
    <w:rsid w:val="005D28E5"/>
    <w:rsid w:val="005D4146"/>
    <w:rsid w:val="005E082D"/>
    <w:rsid w:val="005E1B8B"/>
    <w:rsid w:val="005E27A3"/>
    <w:rsid w:val="005E558E"/>
    <w:rsid w:val="005E6FA2"/>
    <w:rsid w:val="005E727D"/>
    <w:rsid w:val="005E74F3"/>
    <w:rsid w:val="005E7E4D"/>
    <w:rsid w:val="005F791F"/>
    <w:rsid w:val="005F7A20"/>
    <w:rsid w:val="005F7A63"/>
    <w:rsid w:val="006017C8"/>
    <w:rsid w:val="00602399"/>
    <w:rsid w:val="006040AA"/>
    <w:rsid w:val="006058A1"/>
    <w:rsid w:val="00612588"/>
    <w:rsid w:val="00617675"/>
    <w:rsid w:val="00632158"/>
    <w:rsid w:val="00632933"/>
    <w:rsid w:val="00633719"/>
    <w:rsid w:val="006378E3"/>
    <w:rsid w:val="00641D7A"/>
    <w:rsid w:val="006426C3"/>
    <w:rsid w:val="006502B3"/>
    <w:rsid w:val="00653602"/>
    <w:rsid w:val="00670851"/>
    <w:rsid w:val="00673180"/>
    <w:rsid w:val="00675A5A"/>
    <w:rsid w:val="00682BB8"/>
    <w:rsid w:val="00687DFE"/>
    <w:rsid w:val="006A4463"/>
    <w:rsid w:val="006A465F"/>
    <w:rsid w:val="006A6CC6"/>
    <w:rsid w:val="006B2E40"/>
    <w:rsid w:val="006B60BD"/>
    <w:rsid w:val="006B71A2"/>
    <w:rsid w:val="006C0163"/>
    <w:rsid w:val="006C028E"/>
    <w:rsid w:val="006C0517"/>
    <w:rsid w:val="006C49CF"/>
    <w:rsid w:val="006C5B53"/>
    <w:rsid w:val="006C694D"/>
    <w:rsid w:val="006D22D8"/>
    <w:rsid w:val="006D7372"/>
    <w:rsid w:val="006E525B"/>
    <w:rsid w:val="006F5F50"/>
    <w:rsid w:val="00701814"/>
    <w:rsid w:val="00701DC6"/>
    <w:rsid w:val="00702FCC"/>
    <w:rsid w:val="00710E60"/>
    <w:rsid w:val="00711660"/>
    <w:rsid w:val="00713216"/>
    <w:rsid w:val="0071472E"/>
    <w:rsid w:val="00716068"/>
    <w:rsid w:val="00724919"/>
    <w:rsid w:val="00733D3D"/>
    <w:rsid w:val="00734163"/>
    <w:rsid w:val="0073471E"/>
    <w:rsid w:val="00734D8B"/>
    <w:rsid w:val="00735121"/>
    <w:rsid w:val="0073720A"/>
    <w:rsid w:val="00737530"/>
    <w:rsid w:val="007412D4"/>
    <w:rsid w:val="00743208"/>
    <w:rsid w:val="00747027"/>
    <w:rsid w:val="00750FF7"/>
    <w:rsid w:val="007511A7"/>
    <w:rsid w:val="0075427D"/>
    <w:rsid w:val="00764959"/>
    <w:rsid w:val="00764EF2"/>
    <w:rsid w:val="00770152"/>
    <w:rsid w:val="00772B21"/>
    <w:rsid w:val="00773824"/>
    <w:rsid w:val="00776454"/>
    <w:rsid w:val="00777A46"/>
    <w:rsid w:val="0078095B"/>
    <w:rsid w:val="00795638"/>
    <w:rsid w:val="007A050A"/>
    <w:rsid w:val="007A212F"/>
    <w:rsid w:val="007A3B48"/>
    <w:rsid w:val="007A6881"/>
    <w:rsid w:val="007B1EF4"/>
    <w:rsid w:val="007B33BD"/>
    <w:rsid w:val="007B3843"/>
    <w:rsid w:val="007B3E15"/>
    <w:rsid w:val="007B7AAD"/>
    <w:rsid w:val="007C1541"/>
    <w:rsid w:val="007C1A90"/>
    <w:rsid w:val="007C37B4"/>
    <w:rsid w:val="007D5F28"/>
    <w:rsid w:val="007D6328"/>
    <w:rsid w:val="007D6F6F"/>
    <w:rsid w:val="007D72DA"/>
    <w:rsid w:val="007E1B0A"/>
    <w:rsid w:val="007E2A5B"/>
    <w:rsid w:val="007F0A44"/>
    <w:rsid w:val="007F0C15"/>
    <w:rsid w:val="007F23AB"/>
    <w:rsid w:val="007F45DA"/>
    <w:rsid w:val="007F7D46"/>
    <w:rsid w:val="00800211"/>
    <w:rsid w:val="00824A69"/>
    <w:rsid w:val="00827346"/>
    <w:rsid w:val="008319EA"/>
    <w:rsid w:val="0084060C"/>
    <w:rsid w:val="0084526A"/>
    <w:rsid w:val="00845575"/>
    <w:rsid w:val="008457AC"/>
    <w:rsid w:val="008526C2"/>
    <w:rsid w:val="008530F5"/>
    <w:rsid w:val="008558E1"/>
    <w:rsid w:val="008559DE"/>
    <w:rsid w:val="00855C09"/>
    <w:rsid w:val="00861E8B"/>
    <w:rsid w:val="00864B77"/>
    <w:rsid w:val="00877E95"/>
    <w:rsid w:val="008847D0"/>
    <w:rsid w:val="00894A51"/>
    <w:rsid w:val="008A308E"/>
    <w:rsid w:val="008A35BC"/>
    <w:rsid w:val="008A4B2A"/>
    <w:rsid w:val="008A4C71"/>
    <w:rsid w:val="008A54A8"/>
    <w:rsid w:val="008A6D72"/>
    <w:rsid w:val="008A7865"/>
    <w:rsid w:val="008B5112"/>
    <w:rsid w:val="008D064E"/>
    <w:rsid w:val="008D0A97"/>
    <w:rsid w:val="008D235E"/>
    <w:rsid w:val="008D3A4A"/>
    <w:rsid w:val="008E0ECE"/>
    <w:rsid w:val="008E431B"/>
    <w:rsid w:val="008E63FE"/>
    <w:rsid w:val="008E7DB2"/>
    <w:rsid w:val="008F19D8"/>
    <w:rsid w:val="00900C47"/>
    <w:rsid w:val="00900DC4"/>
    <w:rsid w:val="009028E2"/>
    <w:rsid w:val="00907B48"/>
    <w:rsid w:val="00910356"/>
    <w:rsid w:val="00910ECE"/>
    <w:rsid w:val="009238B1"/>
    <w:rsid w:val="00925A90"/>
    <w:rsid w:val="009315F5"/>
    <w:rsid w:val="0093171B"/>
    <w:rsid w:val="0093200F"/>
    <w:rsid w:val="0093382F"/>
    <w:rsid w:val="00933DAF"/>
    <w:rsid w:val="00934376"/>
    <w:rsid w:val="009435C5"/>
    <w:rsid w:val="0094588A"/>
    <w:rsid w:val="00950350"/>
    <w:rsid w:val="00952B1D"/>
    <w:rsid w:val="00955409"/>
    <w:rsid w:val="009612E2"/>
    <w:rsid w:val="009660F6"/>
    <w:rsid w:val="00966DE1"/>
    <w:rsid w:val="00970CE9"/>
    <w:rsid w:val="00971D3D"/>
    <w:rsid w:val="00974CD1"/>
    <w:rsid w:val="00977C6C"/>
    <w:rsid w:val="00980345"/>
    <w:rsid w:val="00986BE3"/>
    <w:rsid w:val="0099342D"/>
    <w:rsid w:val="00995072"/>
    <w:rsid w:val="009A6A47"/>
    <w:rsid w:val="009B0BA7"/>
    <w:rsid w:val="009B0E29"/>
    <w:rsid w:val="009B787E"/>
    <w:rsid w:val="009C06B9"/>
    <w:rsid w:val="009C2238"/>
    <w:rsid w:val="009D0DA9"/>
    <w:rsid w:val="009D5399"/>
    <w:rsid w:val="009E00BC"/>
    <w:rsid w:val="009E0323"/>
    <w:rsid w:val="009E0F22"/>
    <w:rsid w:val="009E62BB"/>
    <w:rsid w:val="009E6DA4"/>
    <w:rsid w:val="009F04D9"/>
    <w:rsid w:val="009F114F"/>
    <w:rsid w:val="009F2BBA"/>
    <w:rsid w:val="009F6F5A"/>
    <w:rsid w:val="00A00DC1"/>
    <w:rsid w:val="00A02912"/>
    <w:rsid w:val="00A079FA"/>
    <w:rsid w:val="00A1235F"/>
    <w:rsid w:val="00A22A73"/>
    <w:rsid w:val="00A2306E"/>
    <w:rsid w:val="00A236F4"/>
    <w:rsid w:val="00A26960"/>
    <w:rsid w:val="00A30C9C"/>
    <w:rsid w:val="00A31AAE"/>
    <w:rsid w:val="00A337F2"/>
    <w:rsid w:val="00A3388F"/>
    <w:rsid w:val="00A3391C"/>
    <w:rsid w:val="00A33F8B"/>
    <w:rsid w:val="00A34815"/>
    <w:rsid w:val="00A402ED"/>
    <w:rsid w:val="00A41102"/>
    <w:rsid w:val="00A45681"/>
    <w:rsid w:val="00A47733"/>
    <w:rsid w:val="00A5548D"/>
    <w:rsid w:val="00A567F1"/>
    <w:rsid w:val="00A5695E"/>
    <w:rsid w:val="00A57703"/>
    <w:rsid w:val="00A608E7"/>
    <w:rsid w:val="00A61AC9"/>
    <w:rsid w:val="00A672F8"/>
    <w:rsid w:val="00A7053B"/>
    <w:rsid w:val="00A710AB"/>
    <w:rsid w:val="00A7265F"/>
    <w:rsid w:val="00A80DF5"/>
    <w:rsid w:val="00A8185F"/>
    <w:rsid w:val="00A81C38"/>
    <w:rsid w:val="00A82E9C"/>
    <w:rsid w:val="00A91600"/>
    <w:rsid w:val="00A94053"/>
    <w:rsid w:val="00A9661B"/>
    <w:rsid w:val="00AA0A56"/>
    <w:rsid w:val="00AA6A48"/>
    <w:rsid w:val="00AA6B1F"/>
    <w:rsid w:val="00AA7284"/>
    <w:rsid w:val="00AB6016"/>
    <w:rsid w:val="00AC0DD4"/>
    <w:rsid w:val="00AC535D"/>
    <w:rsid w:val="00AD5197"/>
    <w:rsid w:val="00AD7DA0"/>
    <w:rsid w:val="00AD7E5B"/>
    <w:rsid w:val="00AE424E"/>
    <w:rsid w:val="00AE6615"/>
    <w:rsid w:val="00AE7198"/>
    <w:rsid w:val="00AE731A"/>
    <w:rsid w:val="00AF1218"/>
    <w:rsid w:val="00AF4A03"/>
    <w:rsid w:val="00B13866"/>
    <w:rsid w:val="00B13E08"/>
    <w:rsid w:val="00B20CB5"/>
    <w:rsid w:val="00B347F2"/>
    <w:rsid w:val="00B36148"/>
    <w:rsid w:val="00B36B11"/>
    <w:rsid w:val="00B423BE"/>
    <w:rsid w:val="00B43E65"/>
    <w:rsid w:val="00B44BF5"/>
    <w:rsid w:val="00B45710"/>
    <w:rsid w:val="00B45A68"/>
    <w:rsid w:val="00B532BC"/>
    <w:rsid w:val="00B56EDB"/>
    <w:rsid w:val="00B74389"/>
    <w:rsid w:val="00B74992"/>
    <w:rsid w:val="00B90943"/>
    <w:rsid w:val="00B96FBE"/>
    <w:rsid w:val="00BA159E"/>
    <w:rsid w:val="00BA179E"/>
    <w:rsid w:val="00BA4168"/>
    <w:rsid w:val="00BB305D"/>
    <w:rsid w:val="00BB7DD1"/>
    <w:rsid w:val="00BC16F1"/>
    <w:rsid w:val="00BC7DA3"/>
    <w:rsid w:val="00BD23E8"/>
    <w:rsid w:val="00BD46E7"/>
    <w:rsid w:val="00BD7918"/>
    <w:rsid w:val="00BE06E3"/>
    <w:rsid w:val="00BE2A3D"/>
    <w:rsid w:val="00BE7BFF"/>
    <w:rsid w:val="00BF0847"/>
    <w:rsid w:val="00BF1459"/>
    <w:rsid w:val="00BF15DB"/>
    <w:rsid w:val="00BF3040"/>
    <w:rsid w:val="00BF598F"/>
    <w:rsid w:val="00BF5E6B"/>
    <w:rsid w:val="00BF6417"/>
    <w:rsid w:val="00BF672A"/>
    <w:rsid w:val="00C01D14"/>
    <w:rsid w:val="00C0499B"/>
    <w:rsid w:val="00C06775"/>
    <w:rsid w:val="00C07E94"/>
    <w:rsid w:val="00C358A9"/>
    <w:rsid w:val="00C51BE8"/>
    <w:rsid w:val="00C52660"/>
    <w:rsid w:val="00C657E0"/>
    <w:rsid w:val="00C65DD0"/>
    <w:rsid w:val="00C706CC"/>
    <w:rsid w:val="00C70809"/>
    <w:rsid w:val="00C75133"/>
    <w:rsid w:val="00C77E72"/>
    <w:rsid w:val="00C813E3"/>
    <w:rsid w:val="00C86335"/>
    <w:rsid w:val="00C86B31"/>
    <w:rsid w:val="00CA564C"/>
    <w:rsid w:val="00CA7A08"/>
    <w:rsid w:val="00CB1682"/>
    <w:rsid w:val="00CB2E35"/>
    <w:rsid w:val="00CB6D0B"/>
    <w:rsid w:val="00CB7950"/>
    <w:rsid w:val="00CC0E0E"/>
    <w:rsid w:val="00CC2235"/>
    <w:rsid w:val="00CC5907"/>
    <w:rsid w:val="00CC7449"/>
    <w:rsid w:val="00CD0AFF"/>
    <w:rsid w:val="00CD3438"/>
    <w:rsid w:val="00CD3E89"/>
    <w:rsid w:val="00CE2896"/>
    <w:rsid w:val="00CF0DDA"/>
    <w:rsid w:val="00CF3DD3"/>
    <w:rsid w:val="00CF7BBA"/>
    <w:rsid w:val="00D00B13"/>
    <w:rsid w:val="00D01559"/>
    <w:rsid w:val="00D03A5E"/>
    <w:rsid w:val="00D1079A"/>
    <w:rsid w:val="00D128E5"/>
    <w:rsid w:val="00D13A6B"/>
    <w:rsid w:val="00D1722D"/>
    <w:rsid w:val="00D17D86"/>
    <w:rsid w:val="00D21DCF"/>
    <w:rsid w:val="00D25601"/>
    <w:rsid w:val="00D30CCD"/>
    <w:rsid w:val="00D32552"/>
    <w:rsid w:val="00D36112"/>
    <w:rsid w:val="00D406F0"/>
    <w:rsid w:val="00D42E02"/>
    <w:rsid w:val="00D4367C"/>
    <w:rsid w:val="00D44F28"/>
    <w:rsid w:val="00D45C16"/>
    <w:rsid w:val="00D46650"/>
    <w:rsid w:val="00D5128B"/>
    <w:rsid w:val="00D54EF9"/>
    <w:rsid w:val="00D5536F"/>
    <w:rsid w:val="00D612FE"/>
    <w:rsid w:val="00D639AC"/>
    <w:rsid w:val="00D63BF8"/>
    <w:rsid w:val="00D71F19"/>
    <w:rsid w:val="00D72886"/>
    <w:rsid w:val="00D74FF2"/>
    <w:rsid w:val="00D75BDA"/>
    <w:rsid w:val="00D80E6B"/>
    <w:rsid w:val="00D82DDE"/>
    <w:rsid w:val="00D95EEA"/>
    <w:rsid w:val="00DA4C9C"/>
    <w:rsid w:val="00DA5F15"/>
    <w:rsid w:val="00DB19F2"/>
    <w:rsid w:val="00DC0889"/>
    <w:rsid w:val="00DC29AA"/>
    <w:rsid w:val="00DD1A77"/>
    <w:rsid w:val="00DD5812"/>
    <w:rsid w:val="00DD6569"/>
    <w:rsid w:val="00DE538E"/>
    <w:rsid w:val="00DF1A1E"/>
    <w:rsid w:val="00DF5214"/>
    <w:rsid w:val="00E000D6"/>
    <w:rsid w:val="00E015DE"/>
    <w:rsid w:val="00E22583"/>
    <w:rsid w:val="00E22911"/>
    <w:rsid w:val="00E229FD"/>
    <w:rsid w:val="00E238DC"/>
    <w:rsid w:val="00E27601"/>
    <w:rsid w:val="00E34934"/>
    <w:rsid w:val="00E37C6A"/>
    <w:rsid w:val="00E4092D"/>
    <w:rsid w:val="00E40C05"/>
    <w:rsid w:val="00E42948"/>
    <w:rsid w:val="00E45B22"/>
    <w:rsid w:val="00E46C03"/>
    <w:rsid w:val="00E528D1"/>
    <w:rsid w:val="00E53A69"/>
    <w:rsid w:val="00E53D43"/>
    <w:rsid w:val="00E5535E"/>
    <w:rsid w:val="00E86F4A"/>
    <w:rsid w:val="00E9272F"/>
    <w:rsid w:val="00E92734"/>
    <w:rsid w:val="00EB18E3"/>
    <w:rsid w:val="00EC19B4"/>
    <w:rsid w:val="00EC2052"/>
    <w:rsid w:val="00EC6E26"/>
    <w:rsid w:val="00ED03B6"/>
    <w:rsid w:val="00ED20F6"/>
    <w:rsid w:val="00ED38AC"/>
    <w:rsid w:val="00ED4722"/>
    <w:rsid w:val="00EE0CB7"/>
    <w:rsid w:val="00EE36DA"/>
    <w:rsid w:val="00EE373E"/>
    <w:rsid w:val="00EE3B9A"/>
    <w:rsid w:val="00EE4EE3"/>
    <w:rsid w:val="00EF02C1"/>
    <w:rsid w:val="00EF68B7"/>
    <w:rsid w:val="00EF7CA0"/>
    <w:rsid w:val="00F033A9"/>
    <w:rsid w:val="00F10738"/>
    <w:rsid w:val="00F1467F"/>
    <w:rsid w:val="00F2016D"/>
    <w:rsid w:val="00F2055A"/>
    <w:rsid w:val="00F23B69"/>
    <w:rsid w:val="00F260F8"/>
    <w:rsid w:val="00F275FB"/>
    <w:rsid w:val="00F30C08"/>
    <w:rsid w:val="00F31EFB"/>
    <w:rsid w:val="00F3474D"/>
    <w:rsid w:val="00F35577"/>
    <w:rsid w:val="00F44495"/>
    <w:rsid w:val="00F645FC"/>
    <w:rsid w:val="00F7181A"/>
    <w:rsid w:val="00F72CA5"/>
    <w:rsid w:val="00F83895"/>
    <w:rsid w:val="00F83A90"/>
    <w:rsid w:val="00F91BB5"/>
    <w:rsid w:val="00F91C91"/>
    <w:rsid w:val="00F924CB"/>
    <w:rsid w:val="00F931BD"/>
    <w:rsid w:val="00F93967"/>
    <w:rsid w:val="00F93F71"/>
    <w:rsid w:val="00FA373F"/>
    <w:rsid w:val="00FA56C9"/>
    <w:rsid w:val="00FA6140"/>
    <w:rsid w:val="00FB1351"/>
    <w:rsid w:val="00FC03DF"/>
    <w:rsid w:val="00FC63F2"/>
    <w:rsid w:val="00FC6B72"/>
    <w:rsid w:val="00FD38AF"/>
    <w:rsid w:val="00FD3E4E"/>
    <w:rsid w:val="00FD6B91"/>
    <w:rsid w:val="00FD7009"/>
    <w:rsid w:val="00FE0750"/>
    <w:rsid w:val="00FE0CB1"/>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1173CA"/>
    <w:pPr>
      <w:outlineLvl w:val="0"/>
    </w:pPr>
  </w:style>
  <w:style w:type="paragraph" w:styleId="Heading2">
    <w:name w:val="heading 2"/>
    <w:basedOn w:val="Normal"/>
    <w:next w:val="Normal"/>
    <w:link w:val="Heading2Char"/>
    <w:uiPriority w:val="9"/>
    <w:unhideWhenUsed/>
    <w:qFormat/>
    <w:rsid w:val="001D62F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1173CA"/>
    <w:rPr>
      <w:rFonts w:ascii="Times New Roman" w:hAnsi="Times New Roman" w:cs="Times New Roman"/>
      <w:sz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bCs/>
      <w:color w:val="2F5496" w:themeColor="accent1" w:themeShade="BF"/>
      <w:sz w:val="32"/>
      <w:szCs w:val="32"/>
    </w:rPr>
  </w:style>
  <w:style w:type="paragraph" w:styleId="TOC1">
    <w:name w:val="toc 1"/>
    <w:basedOn w:val="Heading1"/>
    <w:next w:val="Normal"/>
    <w:autoRedefine/>
    <w:uiPriority w:val="39"/>
    <w:unhideWhenUsed/>
    <w:rsid w:val="00CB6D0B"/>
    <w:pPr>
      <w:tabs>
        <w:tab w:val="right" w:leader="dot" w:pos="9350"/>
      </w:tabs>
      <w:spacing w:after="100" w:line="240" w:lineRule="auto"/>
    </w:pPr>
    <w:rPr>
      <w:noProof/>
      <w:spacing w:val="-4"/>
    </w:rPr>
  </w:style>
  <w:style w:type="paragraph" w:styleId="TOC2">
    <w:name w:val="toc 2"/>
    <w:basedOn w:val="Heading2"/>
    <w:next w:val="Normal"/>
    <w:autoRedefine/>
    <w:uiPriority w:val="39"/>
    <w:unhideWhenUsed/>
    <w:rsid w:val="000E0443"/>
    <w:pPr>
      <w:spacing w:after="100" w:line="240" w:lineRule="auto"/>
      <w:ind w:left="220"/>
    </w:p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basedOn w:val="Normal"/>
    <w:next w:val="Normal"/>
    <w:autoRedefine/>
    <w:uiPriority w:val="39"/>
    <w:unhideWhenUsed/>
    <w:rsid w:val="000E0443"/>
    <w:pPr>
      <w:spacing w:after="100"/>
      <w:ind w:left="440"/>
    </w:pPr>
    <w:rPr>
      <w:rFonts w:eastAsiaTheme="minorEastAsia"/>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basedOn w:val="Normal"/>
    <w:next w:val="Normal"/>
    <w:autoRedefine/>
    <w:uiPriority w:val="39"/>
    <w:unhideWhenUsed/>
    <w:rsid w:val="000B62F6"/>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A45681"/>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564E6D"/>
  </w:style>
  <w:style w:type="paragraph" w:customStyle="1" w:styleId="Default">
    <w:name w:val="Default"/>
    <w:rsid w:val="001045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227889018">
      <w:bodyDiv w:val="1"/>
      <w:marLeft w:val="0"/>
      <w:marRight w:val="0"/>
      <w:marTop w:val="0"/>
      <w:marBottom w:val="0"/>
      <w:divBdr>
        <w:top w:val="none" w:sz="0" w:space="0" w:color="auto"/>
        <w:left w:val="none" w:sz="0" w:space="0" w:color="auto"/>
        <w:bottom w:val="none" w:sz="0" w:space="0" w:color="auto"/>
        <w:right w:val="none" w:sz="0" w:space="0" w:color="auto"/>
      </w:divBdr>
    </w:div>
    <w:div w:id="342436668">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887030155">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779449440">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8CA41-E5EE-4535-A6DE-6AD6E76C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11623</Words>
  <Characters>66252</Characters>
  <Application>Microsoft Office Word</Application>
  <DocSecurity>0</DocSecurity>
  <Lines>552</Lines>
  <Paragraphs>155</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Sec. 2. Business interruption insurance.	2</vt:lpstr>
      <vt:lpstr>Sec. 3. Alcoholic beverage regulation.	5</vt:lpstr>
      <vt:lpstr>Sec. 4. Corporate filing extension clarification.	9</vt:lpstr>
      <vt:lpstr>Sec. 5. Trade name renewals and taxation of microgrants.	9</vt:lpstr>
      <vt:lpstr>Sec. 6. Third-party food delivery commissions.	9</vt:lpstr>
      <vt:lpstr>Sec. 7. Rental tenant payment plans.	11</vt:lpstr>
      <vt:lpstr>Sec. 8. Utility payment plans.	13</vt:lpstr>
      <vt:lpstr>Sec. 9. Internet essential access.	23</vt:lpstr>
      <vt:lpstr>Sec. 10. Commercial tenant rent increase clarification.	24</vt:lpstr>
      <vt:lpstr>Sec. 11. Eviction clarification	24</vt:lpstr>
      <vt:lpstr>Sec. 12. Amenity fees.	24</vt:lpstr>
      <vt:lpstr>Sec. 13. Residential accommodation cleaning requirements.	25</vt:lpstr>
      <vt:lpstr>Sec. 14. Out of school time report waiver.	26</vt:lpstr>
      <vt:lpstr>Sec. 15. UDC Board of Trustees terms.	26</vt:lpstr>
      <vt:lpstr>Sec. 16. Notice of modified staffing levels.	27</vt:lpstr>
      <vt:lpstr>Sec. 17. Shared Work Program Clarification	28</vt:lpstr>
      <vt:lpstr>Sec. 18. COVID-19 public benefits clarification.	29</vt:lpstr>
      <vt:lpstr>Sec. 19. Composting virtual training.	30</vt:lpstr>
      <vt:lpstr>Sec. 20. Ballot access reform.	30</vt:lpstr>
      <vt:lpstr>Sec. 21. ANC petitioning and grantmaking.	33</vt:lpstr>
      <vt:lpstr>Sec. 22. Remote notarizations.	33</vt:lpstr>
      <vt:lpstr>Sec. 23. Contractor reporting of positive cases.	36</vt:lpstr>
      <vt:lpstr>Sec. 24. Liability clarification.	38</vt:lpstr>
      <vt:lpstr>Sec. 25. Jail reporting.	38</vt:lpstr>
      <vt:lpstr>Sec. 26. 8th and O disposition extension.	39</vt:lpstr>
      <vt:lpstr>Sec. 27. Applicability.	40</vt:lpstr>
      <vt:lpstr>Sec. 28. Fiscal impact statement.	40</vt:lpstr>
      <vt:lpstr>Sec. 29. Effective date.	41</vt:lpstr>
      <vt:lpstr>Sec. 2. Business interruption insurance.</vt:lpstr>
      <vt:lpstr>Sec. 3. Alcoholic beverage regulation.</vt:lpstr>
      <vt:lpstr>Sec. 4. </vt:lpstr>
      <vt:lpstr>Sec. 4. Corporate filing extension clarification.</vt:lpstr>
      <vt:lpstr>Sec. 5. Trade name renewals and taxation of microgrants.</vt:lpstr>
      <vt:lpstr>Sec. 6. Third-party food delivery commissions.</vt:lpstr>
      <vt:lpstr>Sec. 7. Rental tenant payment plans.</vt:lpstr>
      <vt:lpstr>Sec. 8. Utility payment plans.</vt:lpstr>
      <vt:lpstr>Sec. 9. Commercial tenant rent increase clarification.</vt:lpstr>
      <vt:lpstr>Sec. 10. Eviction clarification</vt:lpstr>
      <vt:lpstr>Sec. 11. Amenity fees.</vt:lpstr>
      <vt:lpstr>Sec. 12. Residential accommodation cleaning requirements.</vt:lpstr>
      <vt:lpstr>Sec. 13. Out of school time report waiver.</vt:lpstr>
      <vt:lpstr>Sec. 14. UDC Board of Trustees terms.</vt:lpstr>
      <vt:lpstr>Sec. 15. Notice of modified staffing levels.</vt:lpstr>
      <vt:lpstr>Sec. 16. Shared Work Program Clarification</vt:lpstr>
      <vt:lpstr>Sec. 17. Paid sick leave enforcement clarification.</vt:lpstr>
      <vt:lpstr>Sec. 18. COVID-19 public benefits clarification.</vt:lpstr>
      <vt:lpstr>Sec. 19. Voluntary care agreements.</vt:lpstr>
      <vt:lpstr>Sec. 20. Composting virtual training.</vt:lpstr>
      <vt:lpstr>Sec. 21. Ballot access reform.</vt:lpstr>
      <vt:lpstr>Sec. 22. ANC petitioning and grantmaking.</vt:lpstr>
      <vt:lpstr>Sec. 23. Remote notarizations.</vt:lpstr>
      <vt:lpstr>Sec. 24.  Electronic witnessing.</vt:lpstr>
      <vt:lpstr>Sec. 25. Contractor reporting of positive cases.</vt:lpstr>
      <vt:lpstr>Sec. 26. Liability clarification.</vt:lpstr>
      <vt:lpstr>Sec. 27. Jail reporting.</vt:lpstr>
      <vt:lpstr>Sec. 28. 8th and O disposition extension.</vt:lpstr>
      <vt:lpstr>Sec. 29. Applicability.</vt:lpstr>
      <vt:lpstr>Sec. 30. Fiscal impact statement.</vt:lpstr>
      <vt:lpstr>Sec. 31. Effective date.</vt:lpstr>
    </vt:vector>
  </TitlesOfParts>
  <Company/>
  <LinksUpToDate>false</LinksUpToDate>
  <CharactersWithSpaces>77720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2</cp:revision>
  <cp:lastPrinted>2020-04-06T23:06:00Z</cp:lastPrinted>
  <dcterms:created xsi:type="dcterms:W3CDTF">2020-05-03T20:30:00Z</dcterms:created>
  <dcterms:modified xsi:type="dcterms:W3CDTF">2020-05-03T22:31:00Z</dcterms:modified>
</cp:coreProperties>
</file>