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36E1EBE3" w:rsidR="00CE38A4" w:rsidRPr="00CE38A4" w:rsidRDefault="005A6E62"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ins w:id="2" w:author="Setlow, Christina (Council)" w:date="2020-12-11T15:32:00Z">
        <w:r>
          <w:rPr>
            <w:rFonts w:ascii="Times New Roman" w:hAnsi="Times New Roman" w:cs="Times New Roman"/>
            <w:b/>
            <w:sz w:val="24"/>
            <w:szCs w:val="32"/>
          </w:rPr>
          <w:t>Amendment in the Nature of a Substitute</w:t>
        </w:r>
      </w:ins>
      <w:r w:rsidR="003B1FAB">
        <w:rPr>
          <w:rFonts w:ascii="Times New Roman" w:hAnsi="Times New Roman" w:cs="Times New Roman"/>
          <w:sz w:val="24"/>
          <w:szCs w:val="32"/>
        </w:rPr>
        <w:tab/>
      </w:r>
    </w:p>
    <w:p w14:paraId="24DCA0CB" w14:textId="262174AD" w:rsidR="00CE38A4" w:rsidRPr="00CE38A4" w:rsidDel="005A6E62" w:rsidRDefault="005A6E62" w:rsidP="00CE38A4">
      <w:pPr>
        <w:tabs>
          <w:tab w:val="right" w:pos="9360"/>
        </w:tabs>
        <w:spacing w:after="0" w:line="240" w:lineRule="auto"/>
        <w:rPr>
          <w:del w:id="3" w:author="Setlow, Christina (Council)" w:date="2020-12-11T15:32:00Z"/>
          <w:rFonts w:ascii="Times New Roman" w:hAnsi="Times New Roman" w:cs="Times New Roman"/>
          <w:sz w:val="24"/>
          <w:szCs w:val="32"/>
        </w:rPr>
      </w:pPr>
      <w:ins w:id="4" w:author="Setlow, Christina (Council)" w:date="2020-12-11T15:32:00Z">
        <w:r>
          <w:rPr>
            <w:rFonts w:ascii="Times New Roman" w:hAnsi="Times New Roman" w:cs="Times New Roman"/>
            <w:sz w:val="24"/>
            <w:szCs w:val="32"/>
          </w:rPr>
          <w:t xml:space="preserve">December </w:t>
        </w:r>
      </w:ins>
      <w:ins w:id="5" w:author="Setlow, Christina (Council)" w:date="2020-12-11T15:33:00Z">
        <w:r>
          <w:rPr>
            <w:rFonts w:ascii="Times New Roman" w:hAnsi="Times New Roman" w:cs="Times New Roman"/>
            <w:sz w:val="24"/>
            <w:szCs w:val="32"/>
          </w:rPr>
          <w:t>15, 2020</w:t>
        </w:r>
      </w:ins>
      <w:r w:rsidR="00CE38A4" w:rsidRPr="00CE38A4">
        <w:rPr>
          <w:rFonts w:ascii="Times New Roman" w:hAnsi="Times New Roman" w:cs="Times New Roman"/>
          <w:sz w:val="24"/>
          <w:szCs w:val="32"/>
        </w:rPr>
        <w:tab/>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537D8AE1" w:rsidR="00507E3A" w:rsidRPr="008741A6" w:rsidRDefault="00507E3A" w:rsidP="00507E3A">
      <w:pPr>
        <w:pStyle w:val="BodyText"/>
        <w:ind w:left="720" w:hanging="720"/>
        <w:rPr>
          <w:rFonts w:cs="Times New Roman"/>
          <w:szCs w:val="24"/>
        </w:rPr>
      </w:pPr>
      <w:bookmarkStart w:id="6" w:name="_Hlk48211713"/>
      <w:r w:rsidRPr="008741A6">
        <w:rPr>
          <w:rFonts w:cs="Times New Roman"/>
          <w:szCs w:val="24"/>
        </w:rPr>
        <w:t xml:space="preserve">To </w:t>
      </w:r>
      <w:r w:rsidR="00E92AA6">
        <w:rPr>
          <w:rFonts w:cs="Times New Roman"/>
          <w:szCs w:val="24"/>
        </w:rPr>
        <w:t>amend</w:t>
      </w:r>
      <w:r w:rsidR="00A03B51">
        <w:rPr>
          <w:rFonts w:cs="Times New Roman"/>
          <w:szCs w:val="24"/>
        </w:rPr>
        <w:t>, on an emergency basis,</w:t>
      </w:r>
      <w:r w:rsidR="003B1FAB">
        <w:rPr>
          <w:rFonts w:cs="Times New Roman"/>
          <w:szCs w:val="24"/>
        </w:rPr>
        <w:t xml:space="preserve"> </w:t>
      </w:r>
      <w:r w:rsidR="00E92AA6">
        <w:rPr>
          <w:rFonts w:cs="Times New Roman"/>
          <w:szCs w:val="24"/>
        </w:rPr>
        <w:t xml:space="preserve">the </w:t>
      </w:r>
      <w:r w:rsidR="00C44B59">
        <w:rPr>
          <w:rFonts w:cs="Times New Roman"/>
          <w:szCs w:val="24"/>
        </w:rPr>
        <w:t>University of the District of Columbia’s exclusive use of the Patricia R. Harris Facility</w:t>
      </w:r>
      <w:r w:rsidR="00E92AA6">
        <w:rPr>
          <w:rFonts w:cs="Times New Roman"/>
          <w:szCs w:val="24"/>
        </w:rPr>
        <w:t>.</w:t>
      </w:r>
    </w:p>
    <w:bookmarkEnd w:id="6"/>
    <w:p w14:paraId="08048241" w14:textId="77777777" w:rsidR="00507E3A" w:rsidRPr="008741A6" w:rsidRDefault="00507E3A" w:rsidP="00507E3A">
      <w:pPr>
        <w:pStyle w:val="BodyText"/>
        <w:rPr>
          <w:rFonts w:cs="Times New Roman"/>
          <w:szCs w:val="24"/>
        </w:rPr>
      </w:pPr>
    </w:p>
    <w:p w14:paraId="30059FA0" w14:textId="72445449"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7"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C44B59">
        <w:rPr>
          <w:rFonts w:ascii="Times New Roman" w:hAnsi="Times New Roman" w:cs="Times New Roman"/>
          <w:sz w:val="24"/>
          <w:szCs w:val="24"/>
        </w:rPr>
        <w:t xml:space="preserve">UDC PR Harris Exclusive Use </w:t>
      </w:r>
      <w:r w:rsidR="00CD1094">
        <w:rPr>
          <w:rFonts w:ascii="Times New Roman" w:hAnsi="Times New Roman" w:cs="Times New Roman"/>
          <w:sz w:val="24"/>
          <w:szCs w:val="24"/>
        </w:rPr>
        <w:t xml:space="preserve">Repeal </w:t>
      </w:r>
      <w:r w:rsidR="00E92AA6">
        <w:rPr>
          <w:rFonts w:ascii="Times New Roman" w:hAnsi="Times New Roman" w:cs="Times New Roman"/>
          <w:sz w:val="24"/>
          <w:szCs w:val="24"/>
        </w:rPr>
        <w:t>Emergency Amendment Act of 2020</w:t>
      </w:r>
      <w:r w:rsidRPr="008741A6">
        <w:rPr>
          <w:rFonts w:ascii="Times New Roman" w:hAnsi="Times New Roman" w:cs="Times New Roman"/>
          <w:sz w:val="24"/>
          <w:szCs w:val="24"/>
        </w:rPr>
        <w:t>”.</w:t>
      </w:r>
    </w:p>
    <w:p w14:paraId="5F2E7865" w14:textId="02DB7001"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B16465">
        <w:rPr>
          <w:rFonts w:ascii="Times New Roman" w:hAnsi="Times New Roman" w:cs="Times New Roman"/>
          <w:sz w:val="24"/>
          <w:szCs w:val="24"/>
        </w:rPr>
        <w:t>Section 422 of the University of the District of Columbia Expansion Act of 2010, effective April 8, 2011 (D.C. Law 18-370; D.C. Official Code § 10-507.01, note)</w:t>
      </w:r>
      <w:r>
        <w:rPr>
          <w:rFonts w:ascii="Times New Roman" w:hAnsi="Times New Roman" w:cs="Times New Roman"/>
          <w:sz w:val="24"/>
          <w:szCs w:val="24"/>
        </w:rPr>
        <w:t xml:space="preserve"> is amended</w:t>
      </w:r>
      <w:r w:rsidR="00E92AA6">
        <w:rPr>
          <w:rFonts w:ascii="Times New Roman" w:hAnsi="Times New Roman" w:cs="Times New Roman"/>
          <w:sz w:val="24"/>
          <w:szCs w:val="24"/>
        </w:rPr>
        <w:t xml:space="preserve"> </w:t>
      </w:r>
      <w:r>
        <w:rPr>
          <w:rFonts w:ascii="Times New Roman" w:hAnsi="Times New Roman" w:cs="Times New Roman"/>
          <w:sz w:val="24"/>
          <w:szCs w:val="24"/>
        </w:rPr>
        <w:t>as follows:</w:t>
      </w:r>
    </w:p>
    <w:p w14:paraId="46340AF6" w14:textId="77777777" w:rsidR="00152D83" w:rsidRDefault="00357B26" w:rsidP="00E92AA6">
      <w:pPr>
        <w:spacing w:after="0" w:line="480" w:lineRule="auto"/>
        <w:rPr>
          <w:ins w:id="8" w:author="Setlow, Christina (Council)" w:date="2020-12-11T16:30:00Z"/>
          <w:rFonts w:ascii="Times New Roman" w:hAnsi="Times New Roman" w:cs="Times New Roman"/>
          <w:sz w:val="24"/>
          <w:szCs w:val="24"/>
        </w:rPr>
      </w:pPr>
      <w:r>
        <w:rPr>
          <w:rFonts w:ascii="Times New Roman" w:hAnsi="Times New Roman" w:cs="Times New Roman"/>
          <w:sz w:val="24"/>
          <w:szCs w:val="24"/>
        </w:rPr>
        <w:tab/>
      </w:r>
      <w:r w:rsidR="00B16465">
        <w:rPr>
          <w:rFonts w:ascii="Times New Roman" w:hAnsi="Times New Roman" w:cs="Times New Roman"/>
          <w:sz w:val="24"/>
          <w:szCs w:val="24"/>
        </w:rPr>
        <w:t xml:space="preserve">(a) </w:t>
      </w:r>
      <w:ins w:id="9" w:author="Setlow, Christina (Council)" w:date="2020-12-11T16:30:00Z">
        <w:r w:rsidR="00152D83">
          <w:rPr>
            <w:rFonts w:ascii="Times New Roman" w:hAnsi="Times New Roman" w:cs="Times New Roman"/>
            <w:sz w:val="24"/>
            <w:szCs w:val="24"/>
          </w:rPr>
          <w:t>Subsection (a) is amended to read as follows:</w:t>
        </w:r>
      </w:ins>
    </w:p>
    <w:p w14:paraId="639FD87A" w14:textId="5F3128C6" w:rsidR="00152D83" w:rsidRDefault="00152D83" w:rsidP="00152D83">
      <w:pPr>
        <w:spacing w:after="0" w:line="480" w:lineRule="auto"/>
        <w:ind w:firstLine="720"/>
        <w:rPr>
          <w:ins w:id="10" w:author="Golden, Daniel (Council)" w:date="2020-12-13T20:07:00Z"/>
          <w:rFonts w:ascii="Times New Roman" w:hAnsi="Times New Roman" w:cs="Times New Roman"/>
          <w:sz w:val="24"/>
          <w:szCs w:val="24"/>
        </w:rPr>
      </w:pPr>
      <w:ins w:id="11" w:author="Setlow, Christina (Council)" w:date="2020-12-11T16:30:00Z">
        <w:r>
          <w:rPr>
            <w:rFonts w:ascii="Times New Roman" w:hAnsi="Times New Roman" w:cs="Times New Roman"/>
            <w:sz w:val="24"/>
            <w:szCs w:val="24"/>
          </w:rPr>
          <w:t>“(a)</w:t>
        </w:r>
      </w:ins>
      <w:ins w:id="12" w:author="Setlow, Christina (Council)" w:date="2020-12-11T16:34:00Z">
        <w:r>
          <w:rPr>
            <w:rFonts w:ascii="Times New Roman" w:hAnsi="Times New Roman" w:cs="Times New Roman"/>
            <w:sz w:val="24"/>
            <w:szCs w:val="24"/>
          </w:rPr>
          <w:t>(1)</w:t>
        </w:r>
      </w:ins>
      <w:ins w:id="13" w:author="Golden, Daniel (Council)" w:date="2020-12-13T20:07:00Z">
        <w:r w:rsidR="001F2265">
          <w:rPr>
            <w:rFonts w:ascii="Times New Roman" w:hAnsi="Times New Roman" w:cs="Times New Roman"/>
            <w:sz w:val="24"/>
            <w:szCs w:val="24"/>
          </w:rPr>
          <w:t>(A)</w:t>
        </w:r>
      </w:ins>
      <w:ins w:id="14" w:author="Setlow, Christina (Council)" w:date="2020-12-11T16:30:00Z">
        <w:r>
          <w:rPr>
            <w:rFonts w:ascii="Times New Roman" w:hAnsi="Times New Roman" w:cs="Times New Roman"/>
            <w:sz w:val="24"/>
            <w:szCs w:val="24"/>
          </w:rPr>
          <w:t xml:space="preserve"> The University of the District of Columbia</w:t>
        </w:r>
      </w:ins>
      <w:ins w:id="15" w:author="Setlow, Christina (Council)" w:date="2020-12-11T16:31:00Z">
        <w:r>
          <w:rPr>
            <w:rFonts w:ascii="Times New Roman" w:hAnsi="Times New Roman" w:cs="Times New Roman"/>
            <w:sz w:val="24"/>
            <w:szCs w:val="24"/>
          </w:rPr>
          <w:t xml:space="preserve"> </w:t>
        </w:r>
      </w:ins>
      <w:ins w:id="16" w:author="Golden, Daniel (Council)" w:date="2020-12-13T19:57:00Z">
        <w:r w:rsidR="004C70E5">
          <w:rPr>
            <w:rFonts w:ascii="Times New Roman" w:hAnsi="Times New Roman" w:cs="Times New Roman"/>
            <w:sz w:val="24"/>
            <w:szCs w:val="24"/>
          </w:rPr>
          <w:t>may</w:t>
        </w:r>
      </w:ins>
      <w:ins w:id="17" w:author="Setlow, Christina (Council)" w:date="2020-12-11T16:33:00Z">
        <w:r>
          <w:rPr>
            <w:rFonts w:ascii="Times New Roman" w:hAnsi="Times New Roman" w:cs="Times New Roman"/>
            <w:sz w:val="24"/>
            <w:szCs w:val="24"/>
          </w:rPr>
          <w:t xml:space="preserve"> maintain </w:t>
        </w:r>
      </w:ins>
      <w:ins w:id="18" w:author="Golden, Daniel (Council)" w:date="2020-12-13T19:57:00Z">
        <w:r w:rsidR="004C70E5">
          <w:rPr>
            <w:rFonts w:ascii="Times New Roman" w:hAnsi="Times New Roman" w:cs="Times New Roman"/>
            <w:sz w:val="24"/>
            <w:szCs w:val="24"/>
          </w:rPr>
          <w:t>a</w:t>
        </w:r>
      </w:ins>
      <w:ins w:id="19" w:author="Setlow, Christina (Council)" w:date="2020-12-11T16:33:00Z">
        <w:r>
          <w:rPr>
            <w:rFonts w:ascii="Times New Roman" w:hAnsi="Times New Roman" w:cs="Times New Roman"/>
            <w:sz w:val="24"/>
            <w:szCs w:val="24"/>
          </w:rPr>
          <w:t xml:space="preserve"> Ward 8 food hub and sufficient office space </w:t>
        </w:r>
      </w:ins>
      <w:ins w:id="20" w:author="Golden, Daniel (Council)" w:date="2020-12-13T20:01:00Z">
        <w:r w:rsidR="001F2265">
          <w:rPr>
            <w:rFonts w:ascii="Times New Roman" w:hAnsi="Times New Roman" w:cs="Times New Roman"/>
            <w:sz w:val="24"/>
            <w:szCs w:val="24"/>
          </w:rPr>
          <w:t>at</w:t>
        </w:r>
      </w:ins>
      <w:ins w:id="21" w:author="Setlow, Christina (Council)" w:date="2020-12-11T16:33:00Z">
        <w:r>
          <w:rPr>
            <w:rFonts w:ascii="Times New Roman" w:hAnsi="Times New Roman" w:cs="Times New Roman"/>
            <w:sz w:val="24"/>
            <w:szCs w:val="24"/>
          </w:rPr>
          <w:t xml:space="preserve"> </w:t>
        </w:r>
      </w:ins>
      <w:ins w:id="22" w:author="Golden, Daniel (Council)" w:date="2020-12-13T19:57:00Z">
        <w:r w:rsidR="004C70E5">
          <w:rPr>
            <w:rFonts w:ascii="Times New Roman" w:hAnsi="Times New Roman" w:cs="Times New Roman"/>
            <w:sz w:val="24"/>
            <w:szCs w:val="24"/>
          </w:rPr>
          <w:t>the closed Patricia R. Harris Educational Center school building and site (“</w:t>
        </w:r>
      </w:ins>
      <w:ins w:id="23" w:author="Setlow, Christina (Council)" w:date="2020-12-11T16:33:00Z">
        <w:r>
          <w:rPr>
            <w:rFonts w:ascii="Times New Roman" w:hAnsi="Times New Roman" w:cs="Times New Roman"/>
            <w:sz w:val="24"/>
            <w:szCs w:val="24"/>
          </w:rPr>
          <w:t>PR Harris</w:t>
        </w:r>
      </w:ins>
      <w:ins w:id="24" w:author="Golden, Daniel (Council)" w:date="2020-12-13T19:57:00Z">
        <w:r w:rsidR="004C70E5">
          <w:rPr>
            <w:rFonts w:ascii="Times New Roman" w:hAnsi="Times New Roman" w:cs="Times New Roman"/>
            <w:sz w:val="24"/>
            <w:szCs w:val="24"/>
          </w:rPr>
          <w:t>”)</w:t>
        </w:r>
      </w:ins>
      <w:ins w:id="25" w:author="Setlow, Christina (Council)" w:date="2020-12-11T16:33:00Z">
        <w:r>
          <w:rPr>
            <w:rFonts w:ascii="Times New Roman" w:hAnsi="Times New Roman" w:cs="Times New Roman"/>
            <w:sz w:val="24"/>
            <w:szCs w:val="24"/>
          </w:rPr>
          <w:t>.</w:t>
        </w:r>
      </w:ins>
    </w:p>
    <w:p w14:paraId="7187C2CC" w14:textId="04FC51B7" w:rsidR="001F2265" w:rsidRDefault="00385EDD" w:rsidP="001F2265">
      <w:pPr>
        <w:spacing w:after="0" w:line="480" w:lineRule="auto"/>
        <w:ind w:firstLine="2160"/>
        <w:rPr>
          <w:ins w:id="26" w:author="Golden, Daniel (Council)" w:date="2020-12-13T20:08:00Z"/>
          <w:rFonts w:ascii="Times New Roman" w:hAnsi="Times New Roman" w:cs="Times New Roman"/>
          <w:sz w:val="24"/>
          <w:szCs w:val="24"/>
        </w:rPr>
      </w:pPr>
      <w:ins w:id="27" w:author="Setlow, Christina (Council)" w:date="2020-12-13T21:17:00Z">
        <w:r>
          <w:rPr>
            <w:rFonts w:ascii="Times New Roman" w:hAnsi="Times New Roman" w:cs="Times New Roman"/>
            <w:sz w:val="24"/>
            <w:szCs w:val="24"/>
          </w:rPr>
          <w:t>“</w:t>
        </w:r>
      </w:ins>
      <w:ins w:id="28" w:author="Golden, Daniel (Council)" w:date="2020-12-13T20:07:00Z">
        <w:r w:rsidR="001F2265">
          <w:rPr>
            <w:rFonts w:ascii="Times New Roman" w:hAnsi="Times New Roman" w:cs="Times New Roman"/>
            <w:sz w:val="24"/>
            <w:szCs w:val="24"/>
          </w:rPr>
          <w:t>(B) For purposes of this paragraph, the term:</w:t>
        </w:r>
      </w:ins>
    </w:p>
    <w:p w14:paraId="785109D8" w14:textId="35EF8588" w:rsidR="001F2265" w:rsidRDefault="00385EDD" w:rsidP="001F2265">
      <w:pPr>
        <w:spacing w:after="0" w:line="480" w:lineRule="auto"/>
        <w:ind w:firstLine="2880"/>
        <w:rPr>
          <w:ins w:id="29" w:author="Golden, Daniel (Council)" w:date="2020-12-13T20:08:00Z"/>
          <w:rFonts w:ascii="Times New Roman" w:hAnsi="Times New Roman" w:cs="Times New Roman"/>
          <w:sz w:val="24"/>
          <w:szCs w:val="24"/>
        </w:rPr>
      </w:pPr>
      <w:ins w:id="30" w:author="Setlow, Christina (Council)" w:date="2020-12-13T21:17:00Z">
        <w:r>
          <w:rPr>
            <w:rFonts w:ascii="Times New Roman" w:hAnsi="Times New Roman" w:cs="Times New Roman"/>
            <w:sz w:val="24"/>
            <w:szCs w:val="24"/>
          </w:rPr>
          <w:lastRenderedPageBreak/>
          <w:t>“</w:t>
        </w:r>
      </w:ins>
      <w:ins w:id="31" w:author="Golden, Daniel (Council)" w:date="2020-12-13T20:08:00Z">
        <w:r w:rsidR="001F2265">
          <w:rPr>
            <w:rFonts w:ascii="Times New Roman" w:hAnsi="Times New Roman" w:cs="Times New Roman"/>
            <w:sz w:val="24"/>
            <w:szCs w:val="24"/>
          </w:rPr>
          <w:t>(i) “Sufficient office space” shall mean office space sufficient for the purposes of the University of the District of Columbia, as agreed upon by the Mayor and the University of the District of Columbia</w:t>
        </w:r>
      </w:ins>
      <w:ins w:id="32" w:author="Golden, Daniel (Council)" w:date="2020-12-13T20:09:00Z">
        <w:r w:rsidR="001F2265">
          <w:rPr>
            <w:rFonts w:ascii="Times New Roman" w:hAnsi="Times New Roman" w:cs="Times New Roman"/>
            <w:sz w:val="24"/>
            <w:szCs w:val="24"/>
          </w:rPr>
          <w:t xml:space="preserve"> no later than 45 days after the effective date of this act</w:t>
        </w:r>
      </w:ins>
      <w:ins w:id="33" w:author="Golden, Daniel (Council)" w:date="2020-12-13T20:08:00Z">
        <w:r w:rsidR="001F2265">
          <w:rPr>
            <w:rFonts w:ascii="Times New Roman" w:hAnsi="Times New Roman" w:cs="Times New Roman"/>
            <w:sz w:val="24"/>
            <w:szCs w:val="24"/>
          </w:rPr>
          <w:t>.</w:t>
        </w:r>
      </w:ins>
    </w:p>
    <w:p w14:paraId="0E42B5A0" w14:textId="2C737A78" w:rsidR="001F2265" w:rsidRDefault="00385EDD" w:rsidP="00073C86">
      <w:pPr>
        <w:spacing w:after="0" w:line="480" w:lineRule="auto"/>
        <w:ind w:firstLine="2880"/>
        <w:rPr>
          <w:ins w:id="34" w:author="Setlow, Christina (Council)" w:date="2020-12-11T16:34:00Z"/>
          <w:rFonts w:ascii="Times New Roman" w:hAnsi="Times New Roman" w:cs="Times New Roman"/>
          <w:sz w:val="24"/>
          <w:szCs w:val="24"/>
        </w:rPr>
      </w:pPr>
      <w:ins w:id="35" w:author="Setlow, Christina (Council)" w:date="2020-12-13T21:17:00Z">
        <w:r>
          <w:rPr>
            <w:rFonts w:ascii="Times New Roman" w:hAnsi="Times New Roman" w:cs="Times New Roman"/>
            <w:sz w:val="24"/>
            <w:szCs w:val="24"/>
          </w:rPr>
          <w:t>“</w:t>
        </w:r>
      </w:ins>
      <w:ins w:id="36" w:author="Golden, Daniel (Council)" w:date="2020-12-13T20:08:00Z">
        <w:r w:rsidR="001F2265">
          <w:rPr>
            <w:rFonts w:ascii="Times New Roman" w:hAnsi="Times New Roman" w:cs="Times New Roman"/>
            <w:sz w:val="24"/>
            <w:szCs w:val="24"/>
          </w:rPr>
          <w:t>(ii) “</w:t>
        </w:r>
      </w:ins>
      <w:ins w:id="37" w:author="Golden, Daniel (Council)" w:date="2020-12-13T20:09:00Z">
        <w:r w:rsidR="001F2265">
          <w:rPr>
            <w:rFonts w:ascii="Times New Roman" w:hAnsi="Times New Roman" w:cs="Times New Roman"/>
            <w:sz w:val="24"/>
            <w:szCs w:val="24"/>
          </w:rPr>
          <w:t xml:space="preserve">Ward 8 food hub” shall mean food </w:t>
        </w:r>
      </w:ins>
      <w:ins w:id="38" w:author="Setlow, Christina (Council)" w:date="2020-12-14T10:48:00Z">
        <w:r w:rsidR="00BD011C">
          <w:rPr>
            <w:rFonts w:ascii="Times New Roman" w:hAnsi="Times New Roman" w:cs="Times New Roman"/>
            <w:sz w:val="24"/>
            <w:szCs w:val="24"/>
          </w:rPr>
          <w:t xml:space="preserve">production and </w:t>
        </w:r>
      </w:ins>
      <w:bookmarkStart w:id="39" w:name="_GoBack"/>
      <w:bookmarkEnd w:id="39"/>
      <w:ins w:id="40" w:author="Golden, Daniel (Council)" w:date="2020-12-13T20:09:00Z">
        <w:r w:rsidR="001F2265">
          <w:rPr>
            <w:rFonts w:ascii="Times New Roman" w:hAnsi="Times New Roman" w:cs="Times New Roman"/>
            <w:sz w:val="24"/>
            <w:szCs w:val="24"/>
          </w:rPr>
          <w:t xml:space="preserve">distribution operations similar in scope to those engaged in by the University of the District of Columbia as of the </w:t>
        </w:r>
      </w:ins>
      <w:ins w:id="41" w:author="Golden, Daniel (Council)" w:date="2020-12-13T20:10:00Z">
        <w:r w:rsidR="001F2265">
          <w:rPr>
            <w:rFonts w:ascii="Times New Roman" w:hAnsi="Times New Roman" w:cs="Times New Roman"/>
            <w:sz w:val="24"/>
            <w:szCs w:val="24"/>
          </w:rPr>
          <w:t>effective date of this act, or of a different scope as agreed upon by the Mayor and the University of the District of Columbia no later than 45 days after the effective date of this act.</w:t>
        </w:r>
      </w:ins>
      <w:ins w:id="42" w:author="Golden, Daniel (Council)" w:date="2020-12-13T20:09:00Z">
        <w:r w:rsidR="001F2265">
          <w:rPr>
            <w:rFonts w:ascii="Times New Roman" w:hAnsi="Times New Roman" w:cs="Times New Roman"/>
            <w:sz w:val="24"/>
            <w:szCs w:val="24"/>
          </w:rPr>
          <w:t xml:space="preserve"> </w:t>
        </w:r>
      </w:ins>
    </w:p>
    <w:p w14:paraId="644428E6" w14:textId="2080C22D" w:rsidR="00152D83" w:rsidRDefault="00152D83" w:rsidP="00152D83">
      <w:pPr>
        <w:spacing w:after="0" w:line="480" w:lineRule="auto"/>
        <w:ind w:firstLine="720"/>
        <w:rPr>
          <w:ins w:id="43" w:author="Setlow, Christina (Council)" w:date="2020-12-11T16:35:00Z"/>
          <w:rFonts w:ascii="Times New Roman" w:hAnsi="Times New Roman" w:cs="Times New Roman"/>
          <w:sz w:val="24"/>
          <w:szCs w:val="24"/>
        </w:rPr>
      </w:pPr>
      <w:ins w:id="44" w:author="Setlow, Christina (Council)" w:date="2020-12-11T16:34:00Z">
        <w:r>
          <w:rPr>
            <w:rFonts w:ascii="Times New Roman" w:hAnsi="Times New Roman" w:cs="Times New Roman"/>
            <w:sz w:val="24"/>
            <w:szCs w:val="24"/>
          </w:rPr>
          <w:tab/>
          <w:t xml:space="preserve">“(2)  The District of Columbia </w:t>
        </w:r>
      </w:ins>
      <w:ins w:id="45" w:author="Setlow, Christina (Council)" w:date="2020-12-11T16:37:00Z">
        <w:r w:rsidR="00A13394">
          <w:rPr>
            <w:rFonts w:ascii="Times New Roman" w:hAnsi="Times New Roman" w:cs="Times New Roman"/>
            <w:sz w:val="24"/>
            <w:szCs w:val="24"/>
          </w:rPr>
          <w:t>s</w:t>
        </w:r>
      </w:ins>
      <w:ins w:id="46" w:author="Setlow, Christina (Council)" w:date="2020-12-11T16:34:00Z">
        <w:r>
          <w:rPr>
            <w:rFonts w:ascii="Times New Roman" w:hAnsi="Times New Roman" w:cs="Times New Roman"/>
            <w:sz w:val="24"/>
            <w:szCs w:val="24"/>
          </w:rPr>
          <w:t>hall assume any rights and obligations of the University of the District of Columbia</w:t>
        </w:r>
      </w:ins>
      <w:ins w:id="47" w:author="Golden, Daniel (Council)" w:date="2020-12-13T20:02:00Z">
        <w:r w:rsidR="001F2265">
          <w:rPr>
            <w:rFonts w:ascii="Times New Roman" w:hAnsi="Times New Roman" w:cs="Times New Roman"/>
            <w:sz w:val="24"/>
            <w:szCs w:val="24"/>
          </w:rPr>
          <w:t xml:space="preserve"> as lessor</w:t>
        </w:r>
      </w:ins>
      <w:ins w:id="48" w:author="Setlow, Christina (Council)" w:date="2020-12-11T16:34:00Z">
        <w:r>
          <w:rPr>
            <w:rFonts w:ascii="Times New Roman" w:hAnsi="Times New Roman" w:cs="Times New Roman"/>
            <w:sz w:val="24"/>
            <w:szCs w:val="24"/>
          </w:rPr>
          <w:t xml:space="preserve"> </w:t>
        </w:r>
      </w:ins>
      <w:ins w:id="49" w:author="Setlow, Christina (Council)" w:date="2020-12-11T16:35:00Z">
        <w:r>
          <w:rPr>
            <w:rFonts w:ascii="Times New Roman" w:hAnsi="Times New Roman" w:cs="Times New Roman"/>
            <w:sz w:val="24"/>
            <w:szCs w:val="24"/>
          </w:rPr>
          <w:t>under any existing lease or leases for PR Harris.</w:t>
        </w:r>
      </w:ins>
    </w:p>
    <w:p w14:paraId="23DB3681" w14:textId="02DE9FDE" w:rsidR="00A13394" w:rsidRDefault="00A13394" w:rsidP="00152D83">
      <w:pPr>
        <w:spacing w:after="0" w:line="480" w:lineRule="auto"/>
        <w:ind w:firstLine="720"/>
        <w:rPr>
          <w:ins w:id="50" w:author="Setlow, Christina (Council)" w:date="2020-12-11T16:39:00Z"/>
          <w:rFonts w:ascii="Times New Roman" w:hAnsi="Times New Roman" w:cs="Times New Roman"/>
          <w:sz w:val="24"/>
          <w:szCs w:val="24"/>
        </w:rPr>
      </w:pPr>
      <w:ins w:id="51" w:author="Setlow, Christina (Council)" w:date="2020-12-11T16:35:00Z">
        <w:r>
          <w:rPr>
            <w:rFonts w:ascii="Times New Roman" w:hAnsi="Times New Roman" w:cs="Times New Roman"/>
            <w:sz w:val="24"/>
            <w:szCs w:val="24"/>
          </w:rPr>
          <w:tab/>
          <w:t>“(3) If the Mayor leases or subleases PR Harris</w:t>
        </w:r>
      </w:ins>
      <w:ins w:id="52" w:author="Setlow, Christina (Council)" w:date="2020-12-11T16:36:00Z">
        <w:r>
          <w:rPr>
            <w:rFonts w:ascii="Times New Roman" w:hAnsi="Times New Roman" w:cs="Times New Roman"/>
            <w:sz w:val="24"/>
            <w:szCs w:val="24"/>
          </w:rPr>
          <w:t xml:space="preserve"> in accordance with An Act Authorizing the sale of certain real estate in the District of Columbia no longer required for public purposes approved August 5, 1939 (53 Stat. 1211; D.C. Official Code §10-801 </w:t>
        </w:r>
        <w:r>
          <w:rPr>
            <w:rFonts w:ascii="Times New Roman" w:hAnsi="Times New Roman" w:cs="Times New Roman"/>
            <w:i/>
            <w:sz w:val="24"/>
            <w:szCs w:val="24"/>
          </w:rPr>
          <w:t>et. seq</w:t>
        </w:r>
        <w:r>
          <w:rPr>
            <w:rFonts w:ascii="Times New Roman" w:hAnsi="Times New Roman" w:cs="Times New Roman"/>
            <w:sz w:val="24"/>
            <w:szCs w:val="24"/>
          </w:rPr>
          <w:t>), the</w:t>
        </w:r>
      </w:ins>
      <w:ins w:id="53" w:author="Setlow, Christina (Council)" w:date="2020-12-11T16:37:00Z">
        <w:r>
          <w:rPr>
            <w:rFonts w:ascii="Times New Roman" w:hAnsi="Times New Roman" w:cs="Times New Roman"/>
            <w:sz w:val="24"/>
            <w:szCs w:val="24"/>
          </w:rPr>
          <w:t xml:space="preserve"> University of the District of Co</w:t>
        </w:r>
      </w:ins>
      <w:ins w:id="54" w:author="Setlow, Christina (Council)" w:date="2020-12-11T16:38:00Z">
        <w:r>
          <w:rPr>
            <w:rFonts w:ascii="Times New Roman" w:hAnsi="Times New Roman" w:cs="Times New Roman"/>
            <w:sz w:val="24"/>
            <w:szCs w:val="24"/>
          </w:rPr>
          <w:t>lumbia</w:t>
        </w:r>
      </w:ins>
      <w:ins w:id="55" w:author="Setlow, Christina (Council)" w:date="2020-12-11T16:36:00Z">
        <w:r>
          <w:rPr>
            <w:rFonts w:ascii="Times New Roman" w:hAnsi="Times New Roman" w:cs="Times New Roman"/>
            <w:sz w:val="24"/>
            <w:szCs w:val="24"/>
          </w:rPr>
          <w:t xml:space="preserve"> </w:t>
        </w:r>
      </w:ins>
      <w:ins w:id="56" w:author="Golden, Daniel (Council)" w:date="2020-12-13T19:59:00Z">
        <w:r w:rsidR="004C70E5">
          <w:rPr>
            <w:rFonts w:ascii="Times New Roman" w:hAnsi="Times New Roman" w:cs="Times New Roman"/>
            <w:sz w:val="24"/>
            <w:szCs w:val="24"/>
          </w:rPr>
          <w:t xml:space="preserve">shall retain the </w:t>
        </w:r>
      </w:ins>
      <w:ins w:id="57" w:author="Setlow, Christina (Council)" w:date="2020-12-11T16:37:00Z">
        <w:r>
          <w:rPr>
            <w:rFonts w:ascii="Times New Roman" w:hAnsi="Times New Roman" w:cs="Times New Roman"/>
            <w:sz w:val="24"/>
            <w:szCs w:val="24"/>
          </w:rPr>
          <w:t xml:space="preserve">right to </w:t>
        </w:r>
      </w:ins>
      <w:ins w:id="58" w:author="Golden, Daniel (Council)" w:date="2020-12-13T19:59:00Z">
        <w:r w:rsidR="004C70E5">
          <w:rPr>
            <w:rFonts w:ascii="Times New Roman" w:hAnsi="Times New Roman" w:cs="Times New Roman"/>
            <w:sz w:val="24"/>
            <w:szCs w:val="24"/>
          </w:rPr>
          <w:t>maintain</w:t>
        </w:r>
      </w:ins>
      <w:ins w:id="59" w:author="Setlow, Christina (Council)" w:date="2020-12-11T16:37:00Z">
        <w:r>
          <w:rPr>
            <w:rFonts w:ascii="Times New Roman" w:hAnsi="Times New Roman" w:cs="Times New Roman"/>
            <w:sz w:val="24"/>
            <w:szCs w:val="24"/>
          </w:rPr>
          <w:t xml:space="preserve"> a Ward 8 food hub and sufficient space </w:t>
        </w:r>
      </w:ins>
      <w:ins w:id="60" w:author="Golden, Daniel (Council)" w:date="2020-12-13T20:02:00Z">
        <w:r w:rsidR="001F2265">
          <w:rPr>
            <w:rFonts w:ascii="Times New Roman" w:hAnsi="Times New Roman" w:cs="Times New Roman"/>
            <w:sz w:val="24"/>
            <w:szCs w:val="24"/>
          </w:rPr>
          <w:t>at</w:t>
        </w:r>
      </w:ins>
      <w:ins w:id="61" w:author="Setlow, Christina (Council)" w:date="2020-12-11T16:37:00Z">
        <w:r>
          <w:rPr>
            <w:rFonts w:ascii="Times New Roman" w:hAnsi="Times New Roman" w:cs="Times New Roman"/>
            <w:sz w:val="24"/>
            <w:szCs w:val="24"/>
          </w:rPr>
          <w:t xml:space="preserve"> </w:t>
        </w:r>
      </w:ins>
      <w:ins w:id="62" w:author="Setlow, Christina (Council)" w:date="2020-12-11T16:38:00Z">
        <w:r>
          <w:rPr>
            <w:rFonts w:ascii="Times New Roman" w:hAnsi="Times New Roman" w:cs="Times New Roman"/>
            <w:sz w:val="24"/>
            <w:szCs w:val="24"/>
          </w:rPr>
          <w:t>PR Harris.</w:t>
        </w:r>
      </w:ins>
    </w:p>
    <w:p w14:paraId="1ECF1928" w14:textId="6407D02B" w:rsidR="00A13394" w:rsidRDefault="00A13394" w:rsidP="00152D83">
      <w:pPr>
        <w:spacing w:after="0" w:line="480" w:lineRule="auto"/>
        <w:ind w:firstLine="720"/>
        <w:rPr>
          <w:ins w:id="63" w:author="Setlow, Christina (Council)" w:date="2020-12-11T16:30:00Z"/>
          <w:rFonts w:ascii="Times New Roman" w:hAnsi="Times New Roman" w:cs="Times New Roman"/>
          <w:sz w:val="24"/>
          <w:szCs w:val="24"/>
        </w:rPr>
      </w:pPr>
      <w:ins w:id="64" w:author="Setlow, Christina (Council)" w:date="2020-12-11T16:39:00Z">
        <w:r>
          <w:rPr>
            <w:rFonts w:ascii="Times New Roman" w:hAnsi="Times New Roman" w:cs="Times New Roman"/>
            <w:sz w:val="24"/>
            <w:szCs w:val="24"/>
          </w:rPr>
          <w:tab/>
        </w:r>
      </w:ins>
    </w:p>
    <w:p w14:paraId="7892893B" w14:textId="05D8260B" w:rsidR="00152D83" w:rsidRDefault="00152D83" w:rsidP="00152D83">
      <w:pPr>
        <w:spacing w:after="0" w:line="480" w:lineRule="auto"/>
        <w:ind w:firstLine="720"/>
        <w:rPr>
          <w:ins w:id="65" w:author="Setlow, Christina (Council)" w:date="2020-12-11T16:32:00Z"/>
          <w:rFonts w:ascii="Times New Roman" w:hAnsi="Times New Roman" w:cs="Times New Roman"/>
          <w:sz w:val="24"/>
          <w:szCs w:val="24"/>
        </w:rPr>
      </w:pPr>
      <w:ins w:id="66" w:author="Setlow, Christina (Council)" w:date="2020-12-11T16:32:00Z">
        <w:r>
          <w:rPr>
            <w:rFonts w:ascii="Times New Roman" w:hAnsi="Times New Roman" w:cs="Times New Roman"/>
            <w:sz w:val="24"/>
            <w:szCs w:val="24"/>
          </w:rPr>
          <w:t>(b) Subsection (b) is repealed.</w:t>
        </w:r>
      </w:ins>
    </w:p>
    <w:p w14:paraId="6FC770EF" w14:textId="74EB0E5A" w:rsidR="00E92AA6" w:rsidRDefault="00B16465" w:rsidP="00073C86">
      <w:pPr>
        <w:spacing w:after="0" w:line="480" w:lineRule="auto"/>
        <w:ind w:firstLine="720"/>
        <w:rPr>
          <w:rFonts w:ascii="Times New Roman" w:hAnsi="Times New Roman" w:cs="Times New Roman"/>
          <w:sz w:val="24"/>
          <w:szCs w:val="24"/>
        </w:rPr>
      </w:pPr>
      <w:del w:id="67" w:author="Setlow, Christina (Council)" w:date="2020-12-11T16:30:00Z">
        <w:r w:rsidDel="00152D83">
          <w:rPr>
            <w:rFonts w:ascii="Times New Roman" w:hAnsi="Times New Roman" w:cs="Times New Roman"/>
            <w:sz w:val="24"/>
            <w:szCs w:val="24"/>
          </w:rPr>
          <w:delText>Subsections (a) and (b) are repealed.</w:delText>
        </w:r>
      </w:del>
    </w:p>
    <w:p w14:paraId="5B482BA6" w14:textId="3EA6538B" w:rsidR="00B16465" w:rsidDel="00A13394" w:rsidRDefault="00B16465" w:rsidP="00A13394">
      <w:pPr>
        <w:spacing w:after="0" w:line="480" w:lineRule="auto"/>
        <w:rPr>
          <w:del w:id="68" w:author="Setlow, Christina (Council)" w:date="2020-12-11T16:38:00Z"/>
          <w:rFonts w:ascii="Times New Roman" w:hAnsi="Times New Roman" w:cs="Times New Roman"/>
          <w:sz w:val="24"/>
          <w:szCs w:val="24"/>
        </w:rPr>
      </w:pPr>
      <w:r>
        <w:rPr>
          <w:rFonts w:ascii="Times New Roman" w:hAnsi="Times New Roman" w:cs="Times New Roman"/>
          <w:sz w:val="24"/>
          <w:szCs w:val="24"/>
        </w:rPr>
        <w:tab/>
      </w:r>
      <w:del w:id="69" w:author="Setlow, Christina (Council)" w:date="2020-12-11T16:38:00Z">
        <w:r w:rsidDel="00A13394">
          <w:rPr>
            <w:rFonts w:ascii="Times New Roman" w:hAnsi="Times New Roman" w:cs="Times New Roman"/>
            <w:sz w:val="24"/>
            <w:szCs w:val="24"/>
          </w:rPr>
          <w:delText>(b) A new subsection (c) is added to read as follows:</w:delText>
        </w:r>
      </w:del>
    </w:p>
    <w:p w14:paraId="0D141133" w14:textId="5C35D969" w:rsidR="00E92AA6" w:rsidRDefault="00B16465" w:rsidP="00073C86">
      <w:pPr>
        <w:spacing w:after="0" w:line="480" w:lineRule="auto"/>
        <w:rPr>
          <w:rFonts w:ascii="Times New Roman" w:hAnsi="Times New Roman" w:cs="Times New Roman"/>
          <w:sz w:val="24"/>
          <w:szCs w:val="24"/>
        </w:rPr>
      </w:pPr>
      <w:del w:id="70" w:author="Setlow, Christina (Council)" w:date="2020-12-11T16:38:00Z">
        <w:r w:rsidDel="00A13394">
          <w:rPr>
            <w:rFonts w:ascii="Times New Roman" w:hAnsi="Times New Roman" w:cs="Times New Roman"/>
            <w:sz w:val="24"/>
            <w:szCs w:val="24"/>
          </w:rPr>
          <w:tab/>
        </w:r>
      </w:del>
      <w:del w:id="71" w:author="Setlow, Christina (Council)" w:date="2020-12-11T16:33:00Z">
        <w:r w:rsidDel="00152D83">
          <w:rPr>
            <w:rFonts w:ascii="Times New Roman" w:hAnsi="Times New Roman" w:cs="Times New Roman"/>
            <w:sz w:val="24"/>
            <w:szCs w:val="24"/>
          </w:rPr>
          <w:delText xml:space="preserve">“(c) The University of the District of Columbia shall retain the right </w:delText>
        </w:r>
        <w:r w:rsidR="00067271" w:rsidDel="00152D83">
          <w:rPr>
            <w:rFonts w:ascii="Times New Roman" w:hAnsi="Times New Roman" w:cs="Times New Roman"/>
            <w:sz w:val="24"/>
            <w:szCs w:val="24"/>
          </w:rPr>
          <w:delText xml:space="preserve">to maintain its Ward 8 food hub </w:delText>
        </w:r>
      </w:del>
      <w:del w:id="72" w:author="Setlow, Christina (Council)" w:date="2020-12-11T15:46:00Z">
        <w:r w:rsidR="00067271" w:rsidDel="00952918">
          <w:rPr>
            <w:rFonts w:ascii="Times New Roman" w:hAnsi="Times New Roman" w:cs="Times New Roman"/>
            <w:sz w:val="24"/>
            <w:szCs w:val="24"/>
          </w:rPr>
          <w:delText>at</w:delText>
        </w:r>
      </w:del>
      <w:del w:id="73" w:author="Setlow, Christina (Council)" w:date="2020-12-11T16:33:00Z">
        <w:r w:rsidR="00067271" w:rsidDel="00152D83">
          <w:rPr>
            <w:rFonts w:ascii="Times New Roman" w:hAnsi="Times New Roman" w:cs="Times New Roman"/>
            <w:sz w:val="24"/>
            <w:szCs w:val="24"/>
          </w:rPr>
          <w:delText xml:space="preserve"> and sufficient office space in the closed Patricia R. Harris</w:delText>
        </w:r>
        <w:r w:rsidR="000F514C" w:rsidDel="00152D83">
          <w:rPr>
            <w:rFonts w:ascii="Times New Roman" w:hAnsi="Times New Roman" w:cs="Times New Roman"/>
            <w:sz w:val="24"/>
            <w:szCs w:val="24"/>
          </w:rPr>
          <w:delText xml:space="preserve"> (“PR Harris”)</w:delText>
        </w:r>
        <w:r w:rsidR="00067271" w:rsidDel="00152D83">
          <w:rPr>
            <w:rFonts w:ascii="Times New Roman" w:hAnsi="Times New Roman" w:cs="Times New Roman"/>
            <w:sz w:val="24"/>
            <w:szCs w:val="24"/>
          </w:rPr>
          <w:delText xml:space="preserve"> Educational Center School Building located at 4600 Livingston Road, S.E., Ward 8</w:delText>
        </w:r>
        <w:r w:rsidR="000F514C" w:rsidDel="00152D83">
          <w:rPr>
            <w:rFonts w:ascii="Times New Roman" w:hAnsi="Times New Roman" w:cs="Times New Roman"/>
            <w:sz w:val="24"/>
            <w:szCs w:val="24"/>
          </w:rPr>
          <w:delText xml:space="preserve">. </w:delText>
        </w:r>
      </w:del>
      <w:del w:id="74" w:author="Setlow, Christina (Council)" w:date="2020-12-11T16:38:00Z">
        <w:r w:rsidR="000F514C" w:rsidDel="00A13394">
          <w:rPr>
            <w:rFonts w:ascii="Times New Roman" w:hAnsi="Times New Roman" w:cs="Times New Roman"/>
            <w:sz w:val="24"/>
            <w:szCs w:val="24"/>
          </w:rPr>
          <w:delText xml:space="preserve"> This right shall </w:delText>
        </w:r>
      </w:del>
      <w:del w:id="75" w:author="Setlow, Christina (Council)" w:date="2020-12-09T10:56:00Z">
        <w:r w:rsidR="00BA63DD" w:rsidDel="00BA63DD">
          <w:rPr>
            <w:rFonts w:ascii="Times New Roman" w:hAnsi="Times New Roman" w:cs="Times New Roman"/>
            <w:sz w:val="24"/>
            <w:szCs w:val="24"/>
          </w:rPr>
          <w:delText>convey</w:delText>
        </w:r>
      </w:del>
      <w:del w:id="76" w:author="Setlow, Christina (Council)" w:date="2020-12-11T16:38:00Z">
        <w:r w:rsidR="000F514C" w:rsidDel="00A13394">
          <w:rPr>
            <w:rFonts w:ascii="Times New Roman" w:hAnsi="Times New Roman" w:cs="Times New Roman"/>
            <w:sz w:val="24"/>
            <w:szCs w:val="24"/>
          </w:rPr>
          <w:delText xml:space="preserve"> if the Mayor leases or subleases PR Harris in accordance with An Act Authorizing </w:delText>
        </w:r>
        <w:r w:rsidR="000F514C" w:rsidDel="00A13394">
          <w:rPr>
            <w:rFonts w:ascii="Times New Roman" w:hAnsi="Times New Roman" w:cs="Times New Roman"/>
            <w:sz w:val="24"/>
            <w:szCs w:val="24"/>
          </w:rPr>
          <w:lastRenderedPageBreak/>
          <w:delText xml:space="preserve">the sale of certain real estate in the District of Columbia no longer required for public purposes approved August 5, 1939 (53 Stat. 1211; D.C. Official Code §10-801 </w:delText>
        </w:r>
        <w:r w:rsidR="000F514C" w:rsidDel="00A13394">
          <w:rPr>
            <w:rFonts w:ascii="Times New Roman" w:hAnsi="Times New Roman" w:cs="Times New Roman"/>
            <w:i/>
            <w:sz w:val="24"/>
            <w:szCs w:val="24"/>
          </w:rPr>
          <w:delText>et. seq</w:delText>
        </w:r>
        <w:r w:rsidR="000F514C" w:rsidDel="00A13394">
          <w:rPr>
            <w:rFonts w:ascii="Times New Roman" w:hAnsi="Times New Roman" w:cs="Times New Roman"/>
            <w:sz w:val="24"/>
            <w:szCs w:val="24"/>
          </w:rPr>
          <w:delText>)</w:delText>
        </w:r>
      </w:del>
      <w:del w:id="77" w:author="Setlow, Christina (Council)" w:date="2020-12-11T16:20:00Z">
        <w:r w:rsidR="000F514C" w:rsidDel="00D1682B">
          <w:rPr>
            <w:rFonts w:ascii="Times New Roman" w:hAnsi="Times New Roman" w:cs="Times New Roman"/>
            <w:sz w:val="24"/>
            <w:szCs w:val="24"/>
          </w:rPr>
          <w:delText>.</w:delText>
        </w:r>
      </w:del>
      <w:del w:id="78" w:author="Setlow, Christina (Council)" w:date="2020-12-11T16:26:00Z">
        <w:r w:rsidR="000F514C" w:rsidDel="00152D83">
          <w:rPr>
            <w:rFonts w:ascii="Times New Roman" w:hAnsi="Times New Roman" w:cs="Times New Roman"/>
            <w:sz w:val="24"/>
            <w:szCs w:val="24"/>
          </w:rPr>
          <w:delText>”</w:delText>
        </w:r>
      </w:del>
    </w:p>
    <w:p w14:paraId="15A4A835" w14:textId="482D00E0" w:rsidR="00082D95" w:rsidRPr="008741A6" w:rsidRDefault="002A495F"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7"/>
      <w:r w:rsidR="00082D95" w:rsidRPr="008741A6">
        <w:rPr>
          <w:rFonts w:ascii="Times New Roman" w:hAnsi="Times New Roman" w:cs="Times New Roman"/>
          <w:sz w:val="24"/>
          <w:szCs w:val="24"/>
        </w:rPr>
        <w:t xml:space="preserve">Sec. </w:t>
      </w:r>
      <w:r w:rsidR="00E92AA6">
        <w:rPr>
          <w:rFonts w:ascii="Times New Roman" w:hAnsi="Times New Roman" w:cs="Times New Roman"/>
          <w:sz w:val="24"/>
          <w:szCs w:val="24"/>
        </w:rPr>
        <w:t>3</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27F196EA"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E92AA6">
        <w:rPr>
          <w:rFonts w:ascii="Times New Roman" w:hAnsi="Times New Roman" w:cs="Times New Roman"/>
          <w:sz w:val="24"/>
          <w:szCs w:val="24"/>
        </w:rPr>
        <w:t>4</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0F0BC" w16cex:dateUtc="2020-12-14T0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9588F" w14:textId="77777777" w:rsidR="00DF1358" w:rsidRDefault="00DF1358" w:rsidP="00D42E0A">
      <w:pPr>
        <w:spacing w:after="0" w:line="240" w:lineRule="auto"/>
      </w:pPr>
      <w:r>
        <w:separator/>
      </w:r>
    </w:p>
  </w:endnote>
  <w:endnote w:type="continuationSeparator" w:id="0">
    <w:p w14:paraId="6CBEC82A" w14:textId="77777777" w:rsidR="00DF1358" w:rsidRDefault="00DF1358"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07F8EB40" w:rsidR="00A13394" w:rsidRPr="00D42E0A" w:rsidRDefault="00A13394">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BD011C">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A13394" w:rsidRDefault="00A1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482A" w14:textId="77777777" w:rsidR="00DF1358" w:rsidRDefault="00DF1358" w:rsidP="00D42E0A">
      <w:pPr>
        <w:spacing w:after="0" w:line="240" w:lineRule="auto"/>
      </w:pPr>
      <w:r>
        <w:separator/>
      </w:r>
    </w:p>
  </w:footnote>
  <w:footnote w:type="continuationSeparator" w:id="0">
    <w:p w14:paraId="24F47D57" w14:textId="77777777" w:rsidR="00DF1358" w:rsidRDefault="00DF1358"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tlow, Christina (Council)">
    <w15:presenceInfo w15:providerId="AD" w15:userId="S-1-5-21-1606980848-920026266-839522115-8086"/>
  </w15:person>
  <w15:person w15:author="Golden, Daniel (Council)">
    <w15:presenceInfo w15:providerId="AD" w15:userId="S::dgolden@dccouncil.us::b9e9a263-d539-4a6e-8b05-26d9aaf39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67271"/>
    <w:rsid w:val="00073C86"/>
    <w:rsid w:val="00075FE7"/>
    <w:rsid w:val="00081D7F"/>
    <w:rsid w:val="00082D95"/>
    <w:rsid w:val="00083C4E"/>
    <w:rsid w:val="0009342E"/>
    <w:rsid w:val="000A08CA"/>
    <w:rsid w:val="000A24F2"/>
    <w:rsid w:val="000A3F6D"/>
    <w:rsid w:val="000A4B7C"/>
    <w:rsid w:val="000A751C"/>
    <w:rsid w:val="000B25FC"/>
    <w:rsid w:val="000C1B51"/>
    <w:rsid w:val="000C31A6"/>
    <w:rsid w:val="000C43FD"/>
    <w:rsid w:val="000C6EC0"/>
    <w:rsid w:val="000D0C26"/>
    <w:rsid w:val="000D543E"/>
    <w:rsid w:val="000E333F"/>
    <w:rsid w:val="000E5BBF"/>
    <w:rsid w:val="000E6847"/>
    <w:rsid w:val="000E7EDC"/>
    <w:rsid w:val="000F2FA1"/>
    <w:rsid w:val="000F3C9B"/>
    <w:rsid w:val="000F514C"/>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2D83"/>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0DB5"/>
    <w:rsid w:val="001C154B"/>
    <w:rsid w:val="001C40EE"/>
    <w:rsid w:val="001D2D75"/>
    <w:rsid w:val="001D4A16"/>
    <w:rsid w:val="001D6394"/>
    <w:rsid w:val="001E01EF"/>
    <w:rsid w:val="001E08C7"/>
    <w:rsid w:val="001E2A0B"/>
    <w:rsid w:val="001E484F"/>
    <w:rsid w:val="001E5C30"/>
    <w:rsid w:val="001E7055"/>
    <w:rsid w:val="001E74FA"/>
    <w:rsid w:val="001F2265"/>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5EDD"/>
    <w:rsid w:val="00387516"/>
    <w:rsid w:val="00392088"/>
    <w:rsid w:val="0039320F"/>
    <w:rsid w:val="00394B75"/>
    <w:rsid w:val="003A0BAD"/>
    <w:rsid w:val="003A0CE8"/>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0E5"/>
    <w:rsid w:val="004C77D3"/>
    <w:rsid w:val="004D186B"/>
    <w:rsid w:val="004D466C"/>
    <w:rsid w:val="004E23D3"/>
    <w:rsid w:val="004E42F8"/>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A6E62"/>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47CA8"/>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C5D4F"/>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66DD4"/>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1CBB"/>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67EE6"/>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8F6A6E"/>
    <w:rsid w:val="00901D80"/>
    <w:rsid w:val="00902C7D"/>
    <w:rsid w:val="0090608E"/>
    <w:rsid w:val="009063BD"/>
    <w:rsid w:val="00910D61"/>
    <w:rsid w:val="0091126B"/>
    <w:rsid w:val="00913937"/>
    <w:rsid w:val="00921E90"/>
    <w:rsid w:val="0092496D"/>
    <w:rsid w:val="00931642"/>
    <w:rsid w:val="00932A12"/>
    <w:rsid w:val="00934781"/>
    <w:rsid w:val="009354F4"/>
    <w:rsid w:val="00942F98"/>
    <w:rsid w:val="00945654"/>
    <w:rsid w:val="00946389"/>
    <w:rsid w:val="009467F4"/>
    <w:rsid w:val="00952918"/>
    <w:rsid w:val="009552AA"/>
    <w:rsid w:val="00956A2F"/>
    <w:rsid w:val="0095736E"/>
    <w:rsid w:val="00965D02"/>
    <w:rsid w:val="00967881"/>
    <w:rsid w:val="00970524"/>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13394"/>
    <w:rsid w:val="00A158BE"/>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0830"/>
    <w:rsid w:val="00B03831"/>
    <w:rsid w:val="00B10D92"/>
    <w:rsid w:val="00B14F85"/>
    <w:rsid w:val="00B16465"/>
    <w:rsid w:val="00B16F2F"/>
    <w:rsid w:val="00B20A9D"/>
    <w:rsid w:val="00B3392E"/>
    <w:rsid w:val="00B33E1A"/>
    <w:rsid w:val="00B35150"/>
    <w:rsid w:val="00B35B53"/>
    <w:rsid w:val="00B37991"/>
    <w:rsid w:val="00B502E1"/>
    <w:rsid w:val="00B51C24"/>
    <w:rsid w:val="00B5240E"/>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63DD"/>
    <w:rsid w:val="00BA746A"/>
    <w:rsid w:val="00BB005F"/>
    <w:rsid w:val="00BC5CF4"/>
    <w:rsid w:val="00BC7699"/>
    <w:rsid w:val="00BD011C"/>
    <w:rsid w:val="00BD0454"/>
    <w:rsid w:val="00BD0D3A"/>
    <w:rsid w:val="00BD5F58"/>
    <w:rsid w:val="00BE05C4"/>
    <w:rsid w:val="00BE220A"/>
    <w:rsid w:val="00BE4CBC"/>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4B5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B7B58"/>
    <w:rsid w:val="00CC5854"/>
    <w:rsid w:val="00CD1094"/>
    <w:rsid w:val="00CD21FC"/>
    <w:rsid w:val="00CD4B5D"/>
    <w:rsid w:val="00CD6D5D"/>
    <w:rsid w:val="00CE2ABE"/>
    <w:rsid w:val="00CE38A4"/>
    <w:rsid w:val="00CE43E1"/>
    <w:rsid w:val="00CE5122"/>
    <w:rsid w:val="00CE69A3"/>
    <w:rsid w:val="00CF06F5"/>
    <w:rsid w:val="00CF1A0A"/>
    <w:rsid w:val="00D101ED"/>
    <w:rsid w:val="00D10E50"/>
    <w:rsid w:val="00D1682B"/>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1358"/>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1C72"/>
    <w:rsid w:val="00EC5310"/>
    <w:rsid w:val="00ED19CA"/>
    <w:rsid w:val="00ED1E66"/>
    <w:rsid w:val="00ED28FE"/>
    <w:rsid w:val="00EE0D4A"/>
    <w:rsid w:val="00EE3A7C"/>
    <w:rsid w:val="00EE5823"/>
    <w:rsid w:val="00EF0B50"/>
    <w:rsid w:val="00EF1D31"/>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1756-DC47-43BD-8D8E-371752DF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Setlow, Christina (Council)</cp:lastModifiedBy>
  <cp:revision>2</cp:revision>
  <cp:lastPrinted>2020-09-21T17:56:00Z</cp:lastPrinted>
  <dcterms:created xsi:type="dcterms:W3CDTF">2020-12-14T15:48:00Z</dcterms:created>
  <dcterms:modified xsi:type="dcterms:W3CDTF">2020-12-14T15:48:00Z</dcterms:modified>
</cp:coreProperties>
</file>