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AD9" w14:textId="7C467C79" w:rsidR="005D0800" w:rsidRPr="00CE38A4" w:rsidRDefault="002668E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ins w:id="2" w:author="Setlow, Christina (Council)" w:date="2020-12-11T16:55:00Z">
        <w:r>
          <w:rPr>
            <w:rFonts w:ascii="Times New Roman" w:hAnsi="Times New Roman" w:cs="Times New Roman"/>
            <w:sz w:val="24"/>
            <w:szCs w:val="32"/>
          </w:rPr>
          <w:t>Amendment in the Nature of a Substitute</w:t>
        </w:r>
      </w:ins>
      <w:r w:rsidR="005D0800">
        <w:rPr>
          <w:rFonts w:ascii="Times New Roman" w:hAnsi="Times New Roman" w:cs="Times New Roman"/>
          <w:sz w:val="24"/>
          <w:szCs w:val="32"/>
        </w:rPr>
        <w:tab/>
      </w:r>
    </w:p>
    <w:p w14:paraId="7D7C0924" w14:textId="0E0228BE" w:rsidR="005D0800" w:rsidRPr="00CE38A4" w:rsidRDefault="002668E0" w:rsidP="005D0800">
      <w:pPr>
        <w:tabs>
          <w:tab w:val="right" w:pos="9360"/>
        </w:tabs>
        <w:spacing w:after="0" w:line="240" w:lineRule="auto"/>
        <w:rPr>
          <w:rFonts w:ascii="Times New Roman" w:hAnsi="Times New Roman" w:cs="Times New Roman"/>
          <w:sz w:val="24"/>
          <w:szCs w:val="32"/>
        </w:rPr>
      </w:pPr>
      <w:ins w:id="3" w:author="Setlow, Christina (Council)" w:date="2020-12-11T16:55:00Z">
        <w:r>
          <w:rPr>
            <w:rFonts w:ascii="Times New Roman" w:hAnsi="Times New Roman" w:cs="Times New Roman"/>
            <w:sz w:val="24"/>
            <w:szCs w:val="32"/>
          </w:rPr>
          <w:t>December 15, 2020</w:t>
        </w:r>
      </w:ins>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4ED7774B" w14:textId="78F6E2DF" w:rsidR="00951A6D" w:rsidRPr="00951A6D" w:rsidRDefault="00951A6D" w:rsidP="00C408D9">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643237">
        <w:rPr>
          <w:rFonts w:cs="Times New Roman"/>
          <w:szCs w:val="24"/>
        </w:rPr>
        <w:t>repealing the University of the District of Columbia’s exclusive use of PR Harris.</w:t>
      </w: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36850990"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r w:rsidR="00105295">
        <w:rPr>
          <w:rFonts w:ascii="Times New Roman" w:hAnsi="Times New Roman" w:cs="Times New Roman"/>
          <w:sz w:val="24"/>
          <w:szCs w:val="24"/>
        </w:rPr>
        <w:t>UDC PR Harris Exclusive Use Repeal</w:t>
      </w:r>
      <w:r w:rsidR="00794E2E" w:rsidRPr="00794E2E">
        <w:rPr>
          <w:rFonts w:ascii="Times New Roman" w:hAnsi="Times New Roman" w:cs="Times New Roman"/>
          <w:sz w:val="24"/>
          <w:szCs w:val="24"/>
        </w:rPr>
        <w:t xml:space="preserve"> Emergency Declaration Resolution of 2020</w:t>
      </w:r>
      <w:r w:rsidRPr="00366046">
        <w:rPr>
          <w:rFonts w:ascii="Times New Roman" w:hAnsi="Times New Roman" w:cs="Times New Roman"/>
          <w:sz w:val="24"/>
          <w:szCs w:val="24"/>
        </w:rPr>
        <w:t>”</w:t>
      </w:r>
      <w:r w:rsidR="00CD764D">
        <w:rPr>
          <w:rFonts w:ascii="Times New Roman" w:hAnsi="Times New Roman" w:cs="Times New Roman"/>
          <w:sz w:val="24"/>
          <w:szCs w:val="24"/>
        </w:rPr>
        <w:t>.</w:t>
      </w:r>
    </w:p>
    <w:p w14:paraId="3ECCD1DE" w14:textId="46D3B47E" w:rsidR="00105295" w:rsidRDefault="00366046" w:rsidP="0079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bookmarkStart w:id="4" w:name="_Hlk44423978"/>
      <w:r w:rsidR="00105295" w:rsidRPr="00105295">
        <w:rPr>
          <w:rFonts w:ascii="Times New Roman" w:hAnsi="Times New Roman" w:cs="Times New Roman"/>
          <w:sz w:val="24"/>
          <w:szCs w:val="24"/>
        </w:rPr>
        <w:t>In 2010, the Council approved the “University of the District of Columbia Expansion Act of 2010</w:t>
      </w:r>
      <w:del w:id="5" w:author="Setlow, Christina (Council)" w:date="2020-12-14T09:26:00Z">
        <w:r w:rsidR="00105295" w:rsidRPr="00105295" w:rsidDel="00CD764D">
          <w:rPr>
            <w:rFonts w:ascii="Times New Roman" w:hAnsi="Times New Roman" w:cs="Times New Roman"/>
            <w:sz w:val="24"/>
            <w:szCs w:val="24"/>
          </w:rPr>
          <w:delText>,</w:delText>
        </w:r>
      </w:del>
      <w:r w:rsidR="00105295" w:rsidRPr="00105295">
        <w:rPr>
          <w:rFonts w:ascii="Times New Roman" w:hAnsi="Times New Roman" w:cs="Times New Roman"/>
          <w:sz w:val="24"/>
          <w:szCs w:val="24"/>
        </w:rPr>
        <w:t xml:space="preserve">” </w:t>
      </w:r>
      <w:r w:rsidR="00105295">
        <w:rPr>
          <w:rFonts w:ascii="Times New Roman" w:hAnsi="Times New Roman" w:cs="Times New Roman"/>
          <w:sz w:val="24"/>
          <w:szCs w:val="24"/>
        </w:rPr>
        <w:t>which</w:t>
      </w:r>
      <w:r w:rsidR="00105295" w:rsidRPr="00105295">
        <w:rPr>
          <w:rFonts w:ascii="Times New Roman" w:hAnsi="Times New Roman" w:cs="Times New Roman"/>
          <w:sz w:val="24"/>
          <w:szCs w:val="24"/>
        </w:rPr>
        <w:t xml:space="preserve"> gave the University of the District of Columbia (UDC) the exclusive use of the closed Patricia R. Harris Educational Center School </w:t>
      </w:r>
      <w:ins w:id="6" w:author="Setlow, Christina (Council)" w:date="2020-12-14T09:27:00Z">
        <w:r w:rsidR="00CD764D">
          <w:rPr>
            <w:rFonts w:ascii="Times New Roman" w:hAnsi="Times New Roman" w:cs="Times New Roman"/>
            <w:sz w:val="24"/>
            <w:szCs w:val="24"/>
          </w:rPr>
          <w:t xml:space="preserve">property </w:t>
        </w:r>
      </w:ins>
      <w:r w:rsidR="00105295" w:rsidRPr="00105295">
        <w:rPr>
          <w:rFonts w:ascii="Times New Roman" w:hAnsi="Times New Roman" w:cs="Times New Roman"/>
          <w:sz w:val="24"/>
          <w:szCs w:val="24"/>
        </w:rPr>
        <w:t>(PR Harris)</w:t>
      </w:r>
      <w:r w:rsidR="00105295">
        <w:rPr>
          <w:rFonts w:ascii="Times New Roman" w:hAnsi="Times New Roman" w:cs="Times New Roman"/>
          <w:sz w:val="24"/>
          <w:szCs w:val="24"/>
        </w:rPr>
        <w:t>.  PR Harris is</w:t>
      </w:r>
      <w:r w:rsidR="00105295" w:rsidRPr="00105295">
        <w:rPr>
          <w:rFonts w:ascii="Times New Roman" w:hAnsi="Times New Roman" w:cs="Times New Roman"/>
          <w:sz w:val="24"/>
          <w:szCs w:val="24"/>
        </w:rPr>
        <w:t xml:space="preserve"> located at 4600 Livingston Road, S.E.</w:t>
      </w:r>
      <w:r w:rsidR="00105295">
        <w:rPr>
          <w:rFonts w:ascii="Times New Roman" w:hAnsi="Times New Roman" w:cs="Times New Roman"/>
          <w:sz w:val="24"/>
          <w:szCs w:val="24"/>
        </w:rPr>
        <w:t>.</w:t>
      </w:r>
      <w:r w:rsidR="00105295" w:rsidRPr="00105295">
        <w:rPr>
          <w:rFonts w:ascii="Times New Roman" w:hAnsi="Times New Roman" w:cs="Times New Roman"/>
          <w:sz w:val="24"/>
          <w:szCs w:val="24"/>
        </w:rPr>
        <w:t xml:space="preserve"> </w:t>
      </w:r>
    </w:p>
    <w:p w14:paraId="6826F97D" w14:textId="77777777" w:rsidR="00105295" w:rsidRDefault="00105295" w:rsidP="00105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 UDC was to use PR Harris to</w:t>
      </w:r>
      <w:r w:rsidRPr="00105295">
        <w:rPr>
          <w:rFonts w:ascii="Times New Roman" w:hAnsi="Times New Roman" w:cs="Times New Roman"/>
          <w:sz w:val="24"/>
          <w:szCs w:val="24"/>
        </w:rPr>
        <w:t xml:space="preserve"> expand its Workforce Development and Lifelong Learning (WDLL) Program</w:t>
      </w:r>
      <w:r>
        <w:rPr>
          <w:rFonts w:ascii="Times New Roman" w:hAnsi="Times New Roman" w:cs="Times New Roman"/>
          <w:sz w:val="24"/>
          <w:szCs w:val="24"/>
        </w:rPr>
        <w:t>, thereby making WDLL courses more accessible to individuals who reside in Wards 7 and 8.</w:t>
      </w:r>
    </w:p>
    <w:p w14:paraId="360762A8" w14:textId="7124838B" w:rsidR="00105295" w:rsidRDefault="00794E2E" w:rsidP="001052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105295">
        <w:rPr>
          <w:rFonts w:ascii="Times New Roman" w:hAnsi="Times New Roman" w:cs="Times New Roman"/>
          <w:sz w:val="24"/>
          <w:szCs w:val="24"/>
        </w:rPr>
        <w:t>For</w:t>
      </w:r>
      <w:r w:rsidR="00105295" w:rsidRPr="00105295">
        <w:rPr>
          <w:rFonts w:ascii="Times New Roman" w:hAnsi="Times New Roman" w:cs="Times New Roman"/>
          <w:sz w:val="24"/>
          <w:szCs w:val="24"/>
        </w:rPr>
        <w:t xml:space="preserve"> years UDC, along with several public charter schools, used PR Harris</w:t>
      </w:r>
      <w:r w:rsidR="00105295">
        <w:rPr>
          <w:rFonts w:ascii="Times New Roman" w:hAnsi="Times New Roman" w:cs="Times New Roman"/>
          <w:sz w:val="24"/>
          <w:szCs w:val="24"/>
        </w:rPr>
        <w:t xml:space="preserve"> </w:t>
      </w:r>
      <w:r w:rsidR="00105295" w:rsidRPr="00105295">
        <w:rPr>
          <w:rFonts w:ascii="Times New Roman" w:hAnsi="Times New Roman" w:cs="Times New Roman"/>
          <w:sz w:val="24"/>
          <w:szCs w:val="24"/>
        </w:rPr>
        <w:t xml:space="preserve">but given its huge footprint and the need for an extensive modernization, UDC </w:t>
      </w:r>
      <w:del w:id="7" w:author="Russell, Avis" w:date="2020-12-12T14:17:00Z">
        <w:r w:rsidR="00105295" w:rsidRPr="00105295" w:rsidDel="00D736DF">
          <w:rPr>
            <w:rFonts w:ascii="Times New Roman" w:hAnsi="Times New Roman" w:cs="Times New Roman"/>
            <w:sz w:val="24"/>
            <w:szCs w:val="24"/>
          </w:rPr>
          <w:delText xml:space="preserve">begun </w:delText>
        </w:r>
      </w:del>
      <w:ins w:id="8" w:author="Russell, Avis" w:date="2020-12-12T14:17:00Z">
        <w:r w:rsidR="00D736DF">
          <w:rPr>
            <w:rFonts w:ascii="Times New Roman" w:hAnsi="Times New Roman" w:cs="Times New Roman"/>
            <w:sz w:val="24"/>
            <w:szCs w:val="24"/>
          </w:rPr>
          <w:t xml:space="preserve"> began </w:t>
        </w:r>
      </w:ins>
      <w:r w:rsidR="00105295" w:rsidRPr="00105295">
        <w:rPr>
          <w:rFonts w:ascii="Times New Roman" w:hAnsi="Times New Roman" w:cs="Times New Roman"/>
          <w:sz w:val="24"/>
          <w:szCs w:val="24"/>
        </w:rPr>
        <w:t xml:space="preserve">to look for other locations in Ward 8 for its WDLL courses.  It also agreed to sever its exclusive use rights so that the District could dispose of </w:t>
      </w:r>
      <w:r w:rsidR="00105295">
        <w:rPr>
          <w:rFonts w:ascii="Times New Roman" w:hAnsi="Times New Roman" w:cs="Times New Roman"/>
          <w:sz w:val="24"/>
          <w:szCs w:val="24"/>
        </w:rPr>
        <w:t>PR Harris</w:t>
      </w:r>
      <w:ins w:id="9" w:author="Setlow, Christina (Council)" w:date="2020-12-14T09:29:00Z">
        <w:r w:rsidR="00CD764D">
          <w:rPr>
            <w:rFonts w:ascii="Times New Roman" w:hAnsi="Times New Roman" w:cs="Times New Roman"/>
            <w:sz w:val="24"/>
            <w:szCs w:val="24"/>
          </w:rPr>
          <w:t>,</w:t>
        </w:r>
      </w:ins>
      <w:r w:rsidR="00105295">
        <w:rPr>
          <w:rFonts w:ascii="Times New Roman" w:hAnsi="Times New Roman" w:cs="Times New Roman"/>
          <w:sz w:val="24"/>
          <w:szCs w:val="24"/>
        </w:rPr>
        <w:t xml:space="preserve"> but w</w:t>
      </w:r>
      <w:r w:rsidR="00105295" w:rsidRPr="00105295">
        <w:rPr>
          <w:rFonts w:ascii="Times New Roman" w:hAnsi="Times New Roman" w:cs="Times New Roman"/>
          <w:sz w:val="24"/>
          <w:szCs w:val="24"/>
        </w:rPr>
        <w:t>anted to retain the right to stay in the building, even if the District disposed of it, until it could find a new location</w:t>
      </w:r>
      <w:r w:rsidR="00105295">
        <w:rPr>
          <w:rFonts w:ascii="Times New Roman" w:hAnsi="Times New Roman" w:cs="Times New Roman"/>
          <w:sz w:val="24"/>
          <w:szCs w:val="24"/>
        </w:rPr>
        <w:t xml:space="preserve">.  </w:t>
      </w:r>
    </w:p>
    <w:p w14:paraId="181A6A8D" w14:textId="77777777" w:rsidR="002D23F2" w:rsidRDefault="00105295" w:rsidP="002D23F2">
      <w:pPr>
        <w:spacing w:after="0" w:line="480" w:lineRule="auto"/>
        <w:ind w:firstLine="720"/>
        <w:rPr>
          <w:ins w:id="10" w:author="Setlow, Christina (Council)" w:date="2020-12-11T17:05:00Z"/>
          <w:rFonts w:ascii="Times New Roman" w:hAnsi="Times New Roman" w:cs="Times New Roman"/>
          <w:sz w:val="24"/>
          <w:szCs w:val="24"/>
        </w:rPr>
      </w:pPr>
      <w:r>
        <w:rPr>
          <w:rFonts w:ascii="Times New Roman" w:hAnsi="Times New Roman" w:cs="Times New Roman"/>
          <w:sz w:val="24"/>
          <w:szCs w:val="24"/>
        </w:rPr>
        <w:t>(d) I</w:t>
      </w:r>
      <w:r w:rsidRPr="00105295">
        <w:rPr>
          <w:rFonts w:ascii="Times New Roman" w:hAnsi="Times New Roman" w:cs="Times New Roman"/>
          <w:sz w:val="24"/>
          <w:szCs w:val="24"/>
        </w:rPr>
        <w:t>n 2017, the Council approved the “UDC Patricia R. Harris Facility Exclusive Use Amendment Act of 2017</w:t>
      </w:r>
      <w:del w:id="11" w:author="Setlow, Christina (Council)" w:date="2020-12-14T09:29:00Z">
        <w:r w:rsidRPr="00105295" w:rsidDel="00CD764D">
          <w:rPr>
            <w:rFonts w:ascii="Times New Roman" w:hAnsi="Times New Roman" w:cs="Times New Roman"/>
            <w:sz w:val="24"/>
            <w:szCs w:val="24"/>
          </w:rPr>
          <w:delText>,</w:delText>
        </w:r>
      </w:del>
      <w:r w:rsidRPr="00105295">
        <w:rPr>
          <w:rFonts w:ascii="Times New Roman" w:hAnsi="Times New Roman" w:cs="Times New Roman"/>
          <w:sz w:val="24"/>
          <w:szCs w:val="24"/>
        </w:rPr>
        <w:t>” which severed the university’s exclusive right to PR Harris if the Mayor disposed of the building but still allowed UDC to lease or sublease a portion of it</w:t>
      </w:r>
      <w:ins w:id="12" w:author="Setlow, Christina (Council)" w:date="2020-12-11T16:58:00Z">
        <w:r w:rsidR="002668E0">
          <w:rPr>
            <w:rFonts w:ascii="Times New Roman" w:hAnsi="Times New Roman" w:cs="Times New Roman"/>
            <w:sz w:val="24"/>
            <w:szCs w:val="24"/>
          </w:rPr>
          <w:t xml:space="preserve">. </w:t>
        </w:r>
      </w:ins>
    </w:p>
    <w:p w14:paraId="572FBC5C" w14:textId="02B2947D" w:rsidR="002668E0" w:rsidRDefault="002D23F2" w:rsidP="009C2E3A">
      <w:pPr>
        <w:spacing w:after="0" w:line="480" w:lineRule="auto"/>
        <w:ind w:firstLine="720"/>
        <w:rPr>
          <w:rFonts w:ascii="Times New Roman" w:hAnsi="Times New Roman" w:cs="Times New Roman"/>
          <w:sz w:val="24"/>
          <w:szCs w:val="24"/>
        </w:rPr>
      </w:pPr>
      <w:ins w:id="13" w:author="Setlow, Christina (Council)" w:date="2020-12-11T17:05:00Z">
        <w:r>
          <w:rPr>
            <w:rFonts w:ascii="Times New Roman" w:hAnsi="Times New Roman" w:cs="Times New Roman"/>
            <w:sz w:val="24"/>
            <w:szCs w:val="24"/>
          </w:rPr>
          <w:t xml:space="preserve">(e) </w:t>
        </w:r>
      </w:ins>
      <w:ins w:id="14" w:author="Setlow, Christina (Council)" w:date="2020-12-11T16:58:00Z">
        <w:r w:rsidR="002668E0">
          <w:rPr>
            <w:rFonts w:ascii="Times New Roman" w:hAnsi="Times New Roman" w:cs="Times New Roman"/>
            <w:sz w:val="24"/>
            <w:szCs w:val="24"/>
          </w:rPr>
          <w:t>After that act was approved, the</w:t>
        </w:r>
        <w:del w:id="15" w:author="Miller, Taneka" w:date="2020-12-11T19:21:00Z">
          <w:r w:rsidR="002668E0" w:rsidDel="00A5366E">
            <w:rPr>
              <w:rFonts w:ascii="Times New Roman" w:hAnsi="Times New Roman" w:cs="Times New Roman"/>
              <w:sz w:val="24"/>
              <w:szCs w:val="24"/>
            </w:rPr>
            <w:delText xml:space="preserve"> </w:delText>
          </w:r>
        </w:del>
      </w:ins>
      <w:ins w:id="16" w:author="Miller, Taneka" w:date="2020-12-11T19:21:00Z">
        <w:r w:rsidR="00A5366E">
          <w:rPr>
            <w:rFonts w:ascii="Times New Roman" w:hAnsi="Times New Roman" w:cs="Times New Roman"/>
            <w:sz w:val="24"/>
            <w:szCs w:val="24"/>
          </w:rPr>
          <w:t xml:space="preserve"> Office of the Deputy Mayor for Education</w:t>
        </w:r>
      </w:ins>
      <w:ins w:id="17" w:author="Setlow, Christina (Council)" w:date="2020-12-11T16:58:00Z">
        <w:r w:rsidR="002668E0">
          <w:rPr>
            <w:rFonts w:ascii="Times New Roman" w:hAnsi="Times New Roman" w:cs="Times New Roman"/>
            <w:sz w:val="24"/>
            <w:szCs w:val="24"/>
          </w:rPr>
          <w:t>, on behal</w:t>
        </w:r>
      </w:ins>
      <w:ins w:id="18" w:author="Setlow, Christina (Council)" w:date="2020-12-11T16:59:00Z">
        <w:r w:rsidR="002668E0">
          <w:rPr>
            <w:rFonts w:ascii="Times New Roman" w:hAnsi="Times New Roman" w:cs="Times New Roman"/>
            <w:sz w:val="24"/>
            <w:szCs w:val="24"/>
          </w:rPr>
          <w:t xml:space="preserve">f of </w:t>
        </w:r>
      </w:ins>
      <w:ins w:id="19" w:author="Miller, Taneka" w:date="2020-12-11T19:21:00Z">
        <w:r w:rsidR="00A5366E">
          <w:rPr>
            <w:rFonts w:ascii="Times New Roman" w:hAnsi="Times New Roman" w:cs="Times New Roman"/>
            <w:sz w:val="24"/>
            <w:szCs w:val="24"/>
          </w:rPr>
          <w:t>the Mayor</w:t>
        </w:r>
      </w:ins>
      <w:ins w:id="20" w:author="Setlow, Christina (Council)" w:date="2020-12-11T16:59:00Z">
        <w:r w:rsidR="002668E0">
          <w:rPr>
            <w:rFonts w:ascii="Times New Roman" w:hAnsi="Times New Roman" w:cs="Times New Roman"/>
            <w:sz w:val="24"/>
            <w:szCs w:val="24"/>
          </w:rPr>
          <w:t>, issued a request for offer, or RFO</w:t>
        </w:r>
      </w:ins>
      <w:ins w:id="21" w:author="Setlow, Christina (Council)" w:date="2020-12-11T17:00:00Z">
        <w:r w:rsidR="002668E0">
          <w:rPr>
            <w:rFonts w:ascii="Times New Roman" w:hAnsi="Times New Roman" w:cs="Times New Roman"/>
            <w:sz w:val="24"/>
            <w:szCs w:val="24"/>
          </w:rPr>
          <w:t xml:space="preserve">, </w:t>
        </w:r>
      </w:ins>
      <w:ins w:id="22" w:author="Anne Robinson" w:date="2020-12-11T17:28:00Z">
        <w:r w:rsidR="001461A5">
          <w:rPr>
            <w:rFonts w:ascii="Times New Roman" w:hAnsi="Times New Roman" w:cs="Times New Roman"/>
            <w:sz w:val="24"/>
            <w:szCs w:val="24"/>
          </w:rPr>
          <w:t>to</w:t>
        </w:r>
      </w:ins>
      <w:ins w:id="23" w:author="Setlow, Christina (Council)" w:date="2020-12-11T17:00:00Z">
        <w:r w:rsidR="002668E0">
          <w:rPr>
            <w:rFonts w:ascii="Times New Roman" w:hAnsi="Times New Roman" w:cs="Times New Roman"/>
            <w:sz w:val="24"/>
            <w:szCs w:val="24"/>
          </w:rPr>
          <w:t xml:space="preserve"> </w:t>
        </w:r>
      </w:ins>
      <w:ins w:id="24" w:author="Anne Robinson" w:date="2020-12-11T17:29:00Z">
        <w:r w:rsidR="001461A5">
          <w:rPr>
            <w:rFonts w:ascii="Times New Roman" w:hAnsi="Times New Roman" w:cs="Times New Roman"/>
            <w:sz w:val="24"/>
            <w:szCs w:val="24"/>
          </w:rPr>
          <w:t>dispose of the property</w:t>
        </w:r>
      </w:ins>
      <w:ins w:id="25" w:author="Setlow, Christina (Council)" w:date="2020-12-14T09:30:00Z">
        <w:r w:rsidR="00CD764D">
          <w:rPr>
            <w:rFonts w:ascii="Times New Roman" w:hAnsi="Times New Roman" w:cs="Times New Roman"/>
            <w:sz w:val="24"/>
            <w:szCs w:val="24"/>
          </w:rPr>
          <w:t>.</w:t>
        </w:r>
      </w:ins>
      <w:ins w:id="26" w:author="Anne Robinson" w:date="2020-12-11T17:29:00Z">
        <w:r w:rsidR="001461A5">
          <w:rPr>
            <w:rFonts w:ascii="Times New Roman" w:hAnsi="Times New Roman" w:cs="Times New Roman"/>
            <w:sz w:val="24"/>
            <w:szCs w:val="24"/>
          </w:rPr>
          <w:t xml:space="preserve"> </w:t>
        </w:r>
      </w:ins>
      <w:r w:rsidR="00CD764D">
        <w:rPr>
          <w:rFonts w:ascii="Times New Roman" w:hAnsi="Times New Roman" w:cs="Times New Roman"/>
          <w:sz w:val="24"/>
          <w:szCs w:val="24"/>
        </w:rPr>
        <w:t xml:space="preserve"> </w:t>
      </w:r>
      <w:ins w:id="27" w:author="Setlow, Christina (Council)" w:date="2020-12-14T09:30:00Z">
        <w:r w:rsidR="00CD764D">
          <w:rPr>
            <w:rFonts w:ascii="Times New Roman" w:hAnsi="Times New Roman" w:cs="Times New Roman"/>
            <w:sz w:val="24"/>
            <w:szCs w:val="24"/>
          </w:rPr>
          <w:t>T</w:t>
        </w:r>
      </w:ins>
      <w:ins w:id="28" w:author="Anne Robinson" w:date="2020-12-11T17:29:00Z">
        <w:r w:rsidR="001461A5">
          <w:rPr>
            <w:rFonts w:ascii="Times New Roman" w:hAnsi="Times New Roman" w:cs="Times New Roman"/>
            <w:sz w:val="24"/>
            <w:szCs w:val="24"/>
          </w:rPr>
          <w:t xml:space="preserve">he award was given to </w:t>
        </w:r>
      </w:ins>
      <w:r w:rsidR="002668E0">
        <w:rPr>
          <w:rFonts w:ascii="Times New Roman" w:hAnsi="Times New Roman" w:cs="Times New Roman"/>
          <w:sz w:val="24"/>
          <w:szCs w:val="24"/>
        </w:rPr>
        <w:t xml:space="preserve">the </w:t>
      </w:r>
      <w:r w:rsidR="001461A5">
        <w:rPr>
          <w:rFonts w:ascii="Times New Roman" w:hAnsi="Times New Roman" w:cs="Times New Roman"/>
          <w:sz w:val="24"/>
          <w:szCs w:val="24"/>
        </w:rPr>
        <w:t>C</w:t>
      </w:r>
      <w:r w:rsidR="002668E0">
        <w:rPr>
          <w:rFonts w:ascii="Times New Roman" w:hAnsi="Times New Roman" w:cs="Times New Roman"/>
          <w:sz w:val="24"/>
          <w:szCs w:val="24"/>
        </w:rPr>
        <w:t xml:space="preserve">harter </w:t>
      </w:r>
      <w:r w:rsidR="001461A5">
        <w:rPr>
          <w:rFonts w:ascii="Times New Roman" w:hAnsi="Times New Roman" w:cs="Times New Roman"/>
          <w:sz w:val="24"/>
          <w:szCs w:val="24"/>
        </w:rPr>
        <w:t>S</w:t>
      </w:r>
      <w:r w:rsidR="002668E0">
        <w:rPr>
          <w:rFonts w:ascii="Times New Roman" w:hAnsi="Times New Roman" w:cs="Times New Roman"/>
          <w:sz w:val="24"/>
          <w:szCs w:val="24"/>
        </w:rPr>
        <w:t xml:space="preserve">chool </w:t>
      </w:r>
      <w:r w:rsidR="001461A5">
        <w:rPr>
          <w:rFonts w:ascii="Times New Roman" w:hAnsi="Times New Roman" w:cs="Times New Roman"/>
          <w:sz w:val="24"/>
          <w:szCs w:val="24"/>
        </w:rPr>
        <w:t>I</w:t>
      </w:r>
      <w:ins w:id="29" w:author="Setlow, Christina (Council)" w:date="2020-12-11T17:01:00Z">
        <w:r w:rsidR="002668E0">
          <w:rPr>
            <w:rFonts w:ascii="Times New Roman" w:hAnsi="Times New Roman" w:cs="Times New Roman"/>
            <w:sz w:val="24"/>
            <w:szCs w:val="24"/>
          </w:rPr>
          <w:t xml:space="preserve">ncubator </w:t>
        </w:r>
      </w:ins>
      <w:ins w:id="30" w:author="Anne Robinson" w:date="2020-12-11T17:29:00Z">
        <w:r w:rsidR="001461A5">
          <w:rPr>
            <w:rFonts w:ascii="Times New Roman" w:hAnsi="Times New Roman" w:cs="Times New Roman"/>
            <w:sz w:val="24"/>
            <w:szCs w:val="24"/>
          </w:rPr>
          <w:t>I</w:t>
        </w:r>
      </w:ins>
      <w:ins w:id="31" w:author="Anne Robinson" w:date="2020-12-11T17:28:00Z">
        <w:r w:rsidR="001461A5">
          <w:rPr>
            <w:rFonts w:ascii="Times New Roman" w:hAnsi="Times New Roman" w:cs="Times New Roman"/>
            <w:sz w:val="24"/>
            <w:szCs w:val="24"/>
          </w:rPr>
          <w:t xml:space="preserve">nitiative </w:t>
        </w:r>
      </w:ins>
      <w:ins w:id="32" w:author="Setlow, Christina (Council)" w:date="2020-12-11T17:01:00Z">
        <w:r w:rsidR="002668E0">
          <w:rPr>
            <w:rFonts w:ascii="Times New Roman" w:hAnsi="Times New Roman" w:cs="Times New Roman"/>
            <w:sz w:val="24"/>
            <w:szCs w:val="24"/>
          </w:rPr>
          <w:t>(</w:t>
        </w:r>
      </w:ins>
      <w:ins w:id="33" w:author="Anne Robinson" w:date="2020-12-11T17:30:00Z">
        <w:r w:rsidR="001461A5">
          <w:rPr>
            <w:rFonts w:ascii="Times New Roman" w:hAnsi="Times New Roman" w:cs="Times New Roman"/>
            <w:sz w:val="24"/>
            <w:szCs w:val="24"/>
          </w:rPr>
          <w:t>”CSII”</w:t>
        </w:r>
      </w:ins>
      <w:ins w:id="34" w:author="Setlow, Christina (Council)" w:date="2020-12-11T17:01:00Z">
        <w:r w:rsidR="002668E0">
          <w:rPr>
            <w:rFonts w:ascii="Times New Roman" w:hAnsi="Times New Roman" w:cs="Times New Roman"/>
            <w:sz w:val="24"/>
            <w:szCs w:val="24"/>
          </w:rPr>
          <w:t xml:space="preserve">) to use </w:t>
        </w:r>
      </w:ins>
      <w:ins w:id="35" w:author="Miller, Taneka" w:date="2020-12-11T19:26:00Z">
        <w:r w:rsidR="00A5366E">
          <w:rPr>
            <w:rFonts w:ascii="Times New Roman" w:hAnsi="Times New Roman" w:cs="Times New Roman"/>
            <w:sz w:val="24"/>
            <w:szCs w:val="24"/>
          </w:rPr>
          <w:t xml:space="preserve"> a </w:t>
        </w:r>
      </w:ins>
      <w:ins w:id="36" w:author="Setlow, Christina (Council)" w:date="2020-12-11T17:01:00Z">
        <w:r w:rsidR="002668E0">
          <w:rPr>
            <w:rFonts w:ascii="Times New Roman" w:hAnsi="Times New Roman" w:cs="Times New Roman"/>
            <w:sz w:val="24"/>
            <w:szCs w:val="24"/>
          </w:rPr>
          <w:t>portion of PR Harris</w:t>
        </w:r>
      </w:ins>
      <w:ins w:id="37" w:author="Anne Robinson" w:date="2020-12-11T17:29:00Z">
        <w:r w:rsidR="001461A5">
          <w:rPr>
            <w:rFonts w:ascii="Times New Roman" w:hAnsi="Times New Roman" w:cs="Times New Roman"/>
            <w:sz w:val="24"/>
            <w:szCs w:val="24"/>
          </w:rPr>
          <w:t xml:space="preserve"> to</w:t>
        </w:r>
      </w:ins>
      <w:ins w:id="38" w:author="Anne Robinson" w:date="2020-12-11T17:30:00Z">
        <w:r w:rsidR="001461A5">
          <w:rPr>
            <w:rFonts w:ascii="Times New Roman" w:hAnsi="Times New Roman" w:cs="Times New Roman"/>
            <w:sz w:val="24"/>
            <w:szCs w:val="24"/>
          </w:rPr>
          <w:t xml:space="preserve"> manage and maintain the facility for authorized public</w:t>
        </w:r>
      </w:ins>
      <w:ins w:id="39" w:author="Anne Robinson" w:date="2020-12-11T17:29:00Z">
        <w:r w:rsidR="001461A5">
          <w:rPr>
            <w:rFonts w:ascii="Times New Roman" w:hAnsi="Times New Roman" w:cs="Times New Roman"/>
            <w:sz w:val="24"/>
            <w:szCs w:val="24"/>
          </w:rPr>
          <w:t xml:space="preserve"> charter school</w:t>
        </w:r>
      </w:ins>
      <w:ins w:id="40" w:author="Setlow, Christina (Council)" w:date="2020-12-14T09:31:00Z">
        <w:r w:rsidR="00CD764D">
          <w:rPr>
            <w:rFonts w:ascii="Times New Roman" w:hAnsi="Times New Roman" w:cs="Times New Roman"/>
            <w:sz w:val="24"/>
            <w:szCs w:val="24"/>
          </w:rPr>
          <w:t>s</w:t>
        </w:r>
      </w:ins>
      <w:ins w:id="41" w:author="Miller, Taneka" w:date="2020-12-11T19:25:00Z">
        <w:r w:rsidR="00A5366E">
          <w:rPr>
            <w:rFonts w:ascii="Times New Roman" w:hAnsi="Times New Roman" w:cs="Times New Roman"/>
            <w:sz w:val="24"/>
            <w:szCs w:val="24"/>
          </w:rPr>
          <w:t xml:space="preserve">, </w:t>
        </w:r>
      </w:ins>
      <w:ins w:id="42" w:author="Miller, Taneka" w:date="2020-12-11T19:26:00Z">
        <w:r w:rsidR="00A5366E">
          <w:rPr>
            <w:rFonts w:ascii="Times New Roman" w:hAnsi="Times New Roman" w:cs="Times New Roman"/>
            <w:sz w:val="24"/>
            <w:szCs w:val="24"/>
          </w:rPr>
          <w:t xml:space="preserve">accommodate UDC, </w:t>
        </w:r>
      </w:ins>
      <w:ins w:id="43" w:author="Miller, Taneka" w:date="2020-12-11T19:27:00Z">
        <w:r w:rsidR="00A5366E">
          <w:rPr>
            <w:rFonts w:ascii="Times New Roman" w:hAnsi="Times New Roman" w:cs="Times New Roman"/>
            <w:sz w:val="24"/>
            <w:szCs w:val="24"/>
          </w:rPr>
          <w:t>the</w:t>
        </w:r>
        <w:r w:rsidR="00A5366E" w:rsidRPr="00A5366E">
          <w:rPr>
            <w:rFonts w:ascii="Times New Roman" w:hAnsi="Times New Roman" w:cs="Times New Roman"/>
            <w:sz w:val="24"/>
            <w:szCs w:val="24"/>
          </w:rPr>
          <w:t xml:space="preserve"> District of Columbia Fire and Emergency Medical Service Department</w:t>
        </w:r>
        <w:r w:rsidR="00A5366E">
          <w:rPr>
            <w:rFonts w:ascii="Times New Roman" w:hAnsi="Times New Roman" w:cs="Times New Roman"/>
            <w:sz w:val="24"/>
            <w:szCs w:val="24"/>
          </w:rPr>
          <w:t xml:space="preserve">, and the local Advisory </w:t>
        </w:r>
      </w:ins>
      <w:ins w:id="44" w:author="Miller, Taneka" w:date="2020-12-11T19:28:00Z">
        <w:r w:rsidR="00A5366E">
          <w:rPr>
            <w:rFonts w:ascii="Times New Roman" w:hAnsi="Times New Roman" w:cs="Times New Roman"/>
            <w:sz w:val="24"/>
            <w:szCs w:val="24"/>
          </w:rPr>
          <w:t>Neighborhood Commission</w:t>
        </w:r>
      </w:ins>
      <w:ins w:id="45" w:author="Setlow, Christina (Council)" w:date="2020-12-14T09:31:00Z">
        <w:r w:rsidR="00CD764D">
          <w:rPr>
            <w:rFonts w:ascii="Times New Roman" w:hAnsi="Times New Roman" w:cs="Times New Roman"/>
            <w:sz w:val="24"/>
            <w:szCs w:val="24"/>
          </w:rPr>
          <w:t>.</w:t>
        </w:r>
      </w:ins>
      <w:ins w:id="46" w:author="Setlow, Christina (Council)" w:date="2020-12-11T17:02:00Z">
        <w:r w:rsidR="002668E0">
          <w:rPr>
            <w:rFonts w:ascii="Times New Roman" w:hAnsi="Times New Roman" w:cs="Times New Roman"/>
            <w:sz w:val="24"/>
            <w:szCs w:val="24"/>
          </w:rPr>
          <w:t xml:space="preserve">  Since 201</w:t>
        </w:r>
      </w:ins>
      <w:ins w:id="47" w:author="Anne Robinson" w:date="2020-12-11T17:30:00Z">
        <w:r w:rsidR="001461A5">
          <w:rPr>
            <w:rFonts w:ascii="Times New Roman" w:hAnsi="Times New Roman" w:cs="Times New Roman"/>
            <w:sz w:val="24"/>
            <w:szCs w:val="24"/>
          </w:rPr>
          <w:t>1</w:t>
        </w:r>
      </w:ins>
      <w:ins w:id="48" w:author="Setlow, Christina (Council)" w:date="2020-12-11T17:02:00Z">
        <w:r w:rsidR="002668E0">
          <w:rPr>
            <w:rFonts w:ascii="Times New Roman" w:hAnsi="Times New Roman" w:cs="Times New Roman"/>
            <w:sz w:val="24"/>
            <w:szCs w:val="24"/>
          </w:rPr>
          <w:t xml:space="preserve">, </w:t>
        </w:r>
      </w:ins>
      <w:ins w:id="49" w:author="Anne Robinson" w:date="2020-12-11T17:30:00Z">
        <w:r w:rsidR="001461A5">
          <w:rPr>
            <w:rFonts w:ascii="Times New Roman" w:hAnsi="Times New Roman" w:cs="Times New Roman"/>
            <w:sz w:val="24"/>
            <w:szCs w:val="24"/>
          </w:rPr>
          <w:t>CSII</w:t>
        </w:r>
      </w:ins>
      <w:ins w:id="50" w:author="Setlow, Christina (Council)" w:date="2020-12-11T17:02:00Z">
        <w:r w:rsidR="002668E0">
          <w:rPr>
            <w:rFonts w:ascii="Times New Roman" w:hAnsi="Times New Roman" w:cs="Times New Roman"/>
            <w:sz w:val="24"/>
            <w:szCs w:val="24"/>
          </w:rPr>
          <w:t xml:space="preserve"> has leased a portion of PR Harris</w:t>
        </w:r>
      </w:ins>
      <w:ins w:id="51" w:author="Setlow, Christina (Council)" w:date="2020-12-11T17:03:00Z">
        <w:r w:rsidR="002668E0">
          <w:rPr>
            <w:rFonts w:ascii="Times New Roman" w:hAnsi="Times New Roman" w:cs="Times New Roman"/>
            <w:sz w:val="24"/>
            <w:szCs w:val="24"/>
          </w:rPr>
          <w:t xml:space="preserve"> and then entered into sublease</w:t>
        </w:r>
      </w:ins>
      <w:ins w:id="52" w:author="Anne Robinson" w:date="2020-12-11T17:31:00Z">
        <w:r w:rsidR="001461A5">
          <w:rPr>
            <w:rFonts w:ascii="Times New Roman" w:hAnsi="Times New Roman" w:cs="Times New Roman"/>
            <w:sz w:val="24"/>
            <w:szCs w:val="24"/>
          </w:rPr>
          <w:t>s</w:t>
        </w:r>
      </w:ins>
      <w:ins w:id="53" w:author="Setlow, Christina (Council)" w:date="2020-12-11T17:03:00Z">
        <w:r w:rsidR="002668E0">
          <w:rPr>
            <w:rFonts w:ascii="Times New Roman" w:hAnsi="Times New Roman" w:cs="Times New Roman"/>
            <w:sz w:val="24"/>
            <w:szCs w:val="24"/>
          </w:rPr>
          <w:t xml:space="preserve"> with </w:t>
        </w:r>
      </w:ins>
      <w:ins w:id="54" w:author="Anne Robinson" w:date="2020-12-11T17:31:00Z">
        <w:r w:rsidR="001461A5">
          <w:rPr>
            <w:rFonts w:ascii="Times New Roman" w:hAnsi="Times New Roman" w:cs="Times New Roman"/>
            <w:sz w:val="24"/>
            <w:szCs w:val="24"/>
          </w:rPr>
          <w:t>three</w:t>
        </w:r>
      </w:ins>
      <w:ins w:id="55" w:author="Setlow, Christina (Council)" w:date="2020-12-11T17:03:00Z">
        <w:r w:rsidR="002668E0">
          <w:rPr>
            <w:rFonts w:ascii="Times New Roman" w:hAnsi="Times New Roman" w:cs="Times New Roman"/>
            <w:sz w:val="24"/>
            <w:szCs w:val="24"/>
          </w:rPr>
          <w:t xml:space="preserve"> public charter schools</w:t>
        </w:r>
      </w:ins>
      <w:ins w:id="56" w:author="Setlow, Christina (Council)" w:date="2020-12-12T15:34:00Z">
        <w:r w:rsidR="009C2E3A">
          <w:rPr>
            <w:rFonts w:ascii="Times New Roman" w:hAnsi="Times New Roman" w:cs="Times New Roman"/>
            <w:sz w:val="24"/>
            <w:szCs w:val="24"/>
          </w:rPr>
          <w:t>,</w:t>
        </w:r>
      </w:ins>
      <w:ins w:id="57" w:author="Anne Robinson" w:date="2020-12-11T17:31:00Z">
        <w:r w:rsidR="001461A5">
          <w:rPr>
            <w:rFonts w:ascii="Times New Roman" w:hAnsi="Times New Roman" w:cs="Times New Roman"/>
            <w:sz w:val="24"/>
            <w:szCs w:val="24"/>
          </w:rPr>
          <w:t xml:space="preserve"> two of which are still in effect</w:t>
        </w:r>
      </w:ins>
      <w:ins w:id="58" w:author="Setlow, Christina (Council)" w:date="2020-12-11T17:03:00Z">
        <w:del w:id="59" w:author="Anne Robinson" w:date="2020-12-11T17:31:00Z">
          <w:r w:rsidR="002668E0" w:rsidDel="001461A5">
            <w:rPr>
              <w:rFonts w:ascii="Times New Roman" w:hAnsi="Times New Roman" w:cs="Times New Roman"/>
              <w:sz w:val="24"/>
              <w:szCs w:val="24"/>
            </w:rPr>
            <w:delText>.</w:delText>
          </w:r>
        </w:del>
        <w:r w:rsidR="002668E0">
          <w:rPr>
            <w:rFonts w:ascii="Times New Roman" w:hAnsi="Times New Roman" w:cs="Times New Roman"/>
            <w:sz w:val="24"/>
            <w:szCs w:val="24"/>
          </w:rPr>
          <w:t xml:space="preserve">   </w:t>
        </w:r>
        <w:r>
          <w:rPr>
            <w:rFonts w:ascii="Times New Roman" w:hAnsi="Times New Roman" w:cs="Times New Roman"/>
            <w:sz w:val="24"/>
            <w:szCs w:val="24"/>
          </w:rPr>
          <w:t xml:space="preserve">To ensure that </w:t>
        </w:r>
      </w:ins>
      <w:ins w:id="60" w:author="Anne Robinson" w:date="2020-12-11T17:31:00Z">
        <w:r w:rsidR="001461A5">
          <w:rPr>
            <w:rFonts w:ascii="Times New Roman" w:hAnsi="Times New Roman" w:cs="Times New Roman"/>
            <w:sz w:val="24"/>
            <w:szCs w:val="24"/>
          </w:rPr>
          <w:t>CSII or the</w:t>
        </w:r>
      </w:ins>
      <w:ins w:id="61" w:author="Setlow, Christina (Council)" w:date="2020-12-11T17:03:00Z">
        <w:r>
          <w:rPr>
            <w:rFonts w:ascii="Times New Roman" w:hAnsi="Times New Roman" w:cs="Times New Roman"/>
            <w:sz w:val="24"/>
            <w:szCs w:val="24"/>
          </w:rPr>
          <w:t xml:space="preserve"> public charter schools </w:t>
        </w:r>
      </w:ins>
      <w:ins w:id="62" w:author="Anne Robinson" w:date="2020-12-11T17:31:00Z">
        <w:r w:rsidR="001461A5">
          <w:rPr>
            <w:rFonts w:ascii="Times New Roman" w:hAnsi="Times New Roman" w:cs="Times New Roman"/>
            <w:sz w:val="24"/>
            <w:szCs w:val="24"/>
          </w:rPr>
          <w:t>are not</w:t>
        </w:r>
      </w:ins>
      <w:ins w:id="63" w:author="Setlow, Christina (Council)" w:date="2020-12-11T17:04:00Z">
        <w:r>
          <w:rPr>
            <w:rFonts w:ascii="Times New Roman" w:hAnsi="Times New Roman" w:cs="Times New Roman"/>
            <w:sz w:val="24"/>
            <w:szCs w:val="24"/>
          </w:rPr>
          <w:t xml:space="preserve"> displaced once UDC’s exclusive use is removed, the emergency clarifies that any rights or obligations that UDC has under an</w:t>
        </w:r>
      </w:ins>
      <w:ins w:id="64" w:author="Setlow, Christina (Council)" w:date="2020-12-14T09:31:00Z">
        <w:r w:rsidR="00CD764D">
          <w:rPr>
            <w:rFonts w:ascii="Times New Roman" w:hAnsi="Times New Roman" w:cs="Times New Roman"/>
            <w:sz w:val="24"/>
            <w:szCs w:val="24"/>
          </w:rPr>
          <w:t>y</w:t>
        </w:r>
      </w:ins>
      <w:bookmarkStart w:id="65" w:name="_GoBack"/>
      <w:bookmarkEnd w:id="65"/>
      <w:ins w:id="66" w:author="Setlow, Christina (Council)" w:date="2020-12-11T17:04:00Z">
        <w:r>
          <w:rPr>
            <w:rFonts w:ascii="Times New Roman" w:hAnsi="Times New Roman" w:cs="Times New Roman"/>
            <w:sz w:val="24"/>
            <w:szCs w:val="24"/>
          </w:rPr>
          <w:t xml:space="preserve"> existing leases will transfer to the Dis</w:t>
        </w:r>
      </w:ins>
      <w:ins w:id="67" w:author="Setlow, Christina (Council)" w:date="2020-12-11T17:05:00Z">
        <w:r>
          <w:rPr>
            <w:rFonts w:ascii="Times New Roman" w:hAnsi="Times New Roman" w:cs="Times New Roman"/>
            <w:sz w:val="24"/>
            <w:szCs w:val="24"/>
          </w:rPr>
          <w:t>trict</w:t>
        </w:r>
      </w:ins>
      <w:ins w:id="68" w:author="Anne Robinson" w:date="2020-12-11T17:31:00Z">
        <w:r w:rsidR="001461A5">
          <w:rPr>
            <w:rFonts w:ascii="Times New Roman" w:hAnsi="Times New Roman" w:cs="Times New Roman"/>
            <w:sz w:val="24"/>
            <w:szCs w:val="24"/>
          </w:rPr>
          <w:t xml:space="preserve"> for </w:t>
        </w:r>
      </w:ins>
      <w:ins w:id="69" w:author="Anne Robinson" w:date="2020-12-11T17:32:00Z">
        <w:r w:rsidR="001461A5">
          <w:rPr>
            <w:rFonts w:ascii="Times New Roman" w:hAnsi="Times New Roman" w:cs="Times New Roman"/>
            <w:sz w:val="24"/>
            <w:szCs w:val="24"/>
          </w:rPr>
          <w:t>a new lease pursuant to the RFO with CSII</w:t>
        </w:r>
      </w:ins>
      <w:ins w:id="70" w:author="Setlow, Christina (Council)" w:date="2020-12-11T17:05:00Z">
        <w:r>
          <w:rPr>
            <w:rFonts w:ascii="Times New Roman" w:hAnsi="Times New Roman" w:cs="Times New Roman"/>
            <w:sz w:val="24"/>
            <w:szCs w:val="24"/>
          </w:rPr>
          <w:t>.</w:t>
        </w:r>
      </w:ins>
    </w:p>
    <w:p w14:paraId="4BBDE319" w14:textId="47F181FC" w:rsidR="0064627C" w:rsidRDefault="0064627C" w:rsidP="005143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ins w:id="71" w:author="Setlow, Christina (Council)" w:date="2020-12-11T17:05:00Z">
        <w:r w:rsidR="002D23F2">
          <w:rPr>
            <w:rFonts w:ascii="Times New Roman" w:hAnsi="Times New Roman" w:cs="Times New Roman"/>
            <w:sz w:val="24"/>
            <w:szCs w:val="24"/>
          </w:rPr>
          <w:t>f</w:t>
        </w:r>
      </w:ins>
      <w:del w:id="72" w:author="Setlow, Christina (Council)" w:date="2020-12-11T17:05:00Z">
        <w:r w:rsidR="00105295" w:rsidDel="002D23F2">
          <w:rPr>
            <w:rFonts w:ascii="Times New Roman" w:hAnsi="Times New Roman" w:cs="Times New Roman"/>
            <w:sz w:val="24"/>
            <w:szCs w:val="24"/>
          </w:rPr>
          <w:delText>e</w:delText>
        </w:r>
      </w:del>
      <w:r w:rsidR="00105295">
        <w:rPr>
          <w:rFonts w:ascii="Times New Roman" w:hAnsi="Times New Roman" w:cs="Times New Roman"/>
          <w:sz w:val="24"/>
          <w:szCs w:val="24"/>
        </w:rPr>
        <w:t xml:space="preserve">) </w:t>
      </w:r>
      <w:r w:rsidR="00105295" w:rsidRPr="00105295">
        <w:rPr>
          <w:rFonts w:ascii="Times New Roman" w:hAnsi="Times New Roman" w:cs="Times New Roman"/>
          <w:sz w:val="24"/>
          <w:szCs w:val="24"/>
        </w:rPr>
        <w:t xml:space="preserve">To date, the District has not </w:t>
      </w:r>
      <w:ins w:id="73" w:author="Anne Robinson" w:date="2020-12-11T17:33:00Z">
        <w:r w:rsidR="00C508AD">
          <w:rPr>
            <w:rFonts w:ascii="Times New Roman" w:hAnsi="Times New Roman" w:cs="Times New Roman"/>
            <w:sz w:val="24"/>
            <w:szCs w:val="24"/>
          </w:rPr>
          <w:t xml:space="preserve">entirely </w:t>
        </w:r>
      </w:ins>
      <w:r w:rsidR="00105295" w:rsidRPr="00105295">
        <w:rPr>
          <w:rFonts w:ascii="Times New Roman" w:hAnsi="Times New Roman" w:cs="Times New Roman"/>
          <w:sz w:val="24"/>
          <w:szCs w:val="24"/>
        </w:rPr>
        <w:t>disposed of PR Harris</w:t>
      </w:r>
      <w:ins w:id="74" w:author="Anne Robinson" w:date="2020-12-11T17:33:00Z">
        <w:r w:rsidR="00C508AD">
          <w:rPr>
            <w:rFonts w:ascii="Times New Roman" w:hAnsi="Times New Roman" w:cs="Times New Roman"/>
            <w:sz w:val="24"/>
            <w:szCs w:val="24"/>
          </w:rPr>
          <w:t xml:space="preserve"> pursuant to the RFO award</w:t>
        </w:r>
      </w:ins>
      <w:r w:rsidR="005143DA">
        <w:rPr>
          <w:rFonts w:ascii="Times New Roman" w:hAnsi="Times New Roman" w:cs="Times New Roman"/>
          <w:sz w:val="24"/>
          <w:szCs w:val="24"/>
        </w:rPr>
        <w:t xml:space="preserve">, so </w:t>
      </w:r>
      <w:r w:rsidR="005143DA" w:rsidRPr="00105295">
        <w:rPr>
          <w:rFonts w:ascii="Times New Roman" w:hAnsi="Times New Roman" w:cs="Times New Roman"/>
          <w:sz w:val="24"/>
          <w:szCs w:val="24"/>
        </w:rPr>
        <w:t xml:space="preserve">UDC </w:t>
      </w:r>
      <w:r w:rsidR="005143DA">
        <w:rPr>
          <w:rFonts w:ascii="Times New Roman" w:hAnsi="Times New Roman" w:cs="Times New Roman"/>
          <w:sz w:val="24"/>
          <w:szCs w:val="24"/>
        </w:rPr>
        <w:t>retains</w:t>
      </w:r>
      <w:r w:rsidR="005143DA" w:rsidRPr="00105295">
        <w:rPr>
          <w:rFonts w:ascii="Times New Roman" w:hAnsi="Times New Roman" w:cs="Times New Roman"/>
          <w:sz w:val="24"/>
          <w:szCs w:val="24"/>
        </w:rPr>
        <w:t xml:space="preserve"> exclusive use of the facility</w:t>
      </w:r>
      <w:r w:rsidR="005143DA">
        <w:rPr>
          <w:rFonts w:ascii="Times New Roman" w:hAnsi="Times New Roman" w:cs="Times New Roman"/>
          <w:sz w:val="24"/>
          <w:szCs w:val="24"/>
        </w:rPr>
        <w:t xml:space="preserve">.  Although UDC maintains a Ward 8 food hub in the parking lot </w:t>
      </w:r>
      <w:ins w:id="75" w:author="Anne Robinson" w:date="2020-12-11T17:33:00Z">
        <w:r w:rsidR="00C508AD">
          <w:rPr>
            <w:rFonts w:ascii="Times New Roman" w:hAnsi="Times New Roman" w:cs="Times New Roman"/>
            <w:sz w:val="24"/>
            <w:szCs w:val="24"/>
          </w:rPr>
          <w:t xml:space="preserve">and operates a greenhouse outside of the main building </w:t>
        </w:r>
      </w:ins>
      <w:r w:rsidR="005143DA">
        <w:rPr>
          <w:rFonts w:ascii="Times New Roman" w:hAnsi="Times New Roman" w:cs="Times New Roman"/>
          <w:sz w:val="24"/>
          <w:szCs w:val="24"/>
        </w:rPr>
        <w:t>of PR Harris, it has vacated the rest of the facility</w:t>
      </w:r>
      <w:r w:rsidR="00105295" w:rsidRPr="00105295">
        <w:rPr>
          <w:rFonts w:ascii="Times New Roman" w:hAnsi="Times New Roman" w:cs="Times New Roman"/>
          <w:sz w:val="24"/>
          <w:szCs w:val="24"/>
        </w:rPr>
        <w:t xml:space="preserve">.  </w:t>
      </w:r>
      <w:r w:rsidR="005143DA">
        <w:rPr>
          <w:rFonts w:ascii="Times New Roman" w:hAnsi="Times New Roman" w:cs="Times New Roman"/>
          <w:sz w:val="24"/>
          <w:szCs w:val="24"/>
        </w:rPr>
        <w:t xml:space="preserve">However, the District’s Department of General Services and the public charter schools that are located in PR Harris expect UDC to fix any issues that arise in the </w:t>
      </w:r>
      <w:r w:rsidR="005143DA">
        <w:rPr>
          <w:rFonts w:ascii="Times New Roman" w:hAnsi="Times New Roman" w:cs="Times New Roman"/>
          <w:sz w:val="24"/>
          <w:szCs w:val="24"/>
        </w:rPr>
        <w:lastRenderedPageBreak/>
        <w:t xml:space="preserve">building since the law stipulates that UDC has exclusive use of the building.  </w:t>
      </w:r>
      <w:r w:rsidR="00105295" w:rsidRPr="00105295">
        <w:rPr>
          <w:rFonts w:ascii="Times New Roman" w:hAnsi="Times New Roman" w:cs="Times New Roman"/>
          <w:sz w:val="24"/>
          <w:szCs w:val="24"/>
        </w:rPr>
        <w:t xml:space="preserve">This places a </w:t>
      </w:r>
      <w:del w:id="76" w:author="Setlow, Christina (Council)" w:date="2020-12-14T09:27:00Z">
        <w:r w:rsidR="00105295" w:rsidRPr="00105295" w:rsidDel="00CD764D">
          <w:rPr>
            <w:rFonts w:ascii="Times New Roman" w:hAnsi="Times New Roman" w:cs="Times New Roman"/>
            <w:sz w:val="24"/>
            <w:szCs w:val="24"/>
          </w:rPr>
          <w:delText xml:space="preserve">financial </w:delText>
        </w:r>
      </w:del>
      <w:r w:rsidR="00105295" w:rsidRPr="00105295">
        <w:rPr>
          <w:rFonts w:ascii="Times New Roman" w:hAnsi="Times New Roman" w:cs="Times New Roman"/>
          <w:sz w:val="24"/>
          <w:szCs w:val="24"/>
        </w:rPr>
        <w:t>burden on UDC</w:t>
      </w:r>
      <w:r w:rsidR="005143DA">
        <w:rPr>
          <w:rFonts w:ascii="Times New Roman" w:hAnsi="Times New Roman" w:cs="Times New Roman"/>
          <w:sz w:val="24"/>
          <w:szCs w:val="24"/>
        </w:rPr>
        <w:t xml:space="preserve"> and given the current fiscal climate in the District, it is important that UDC is not financially responsible for PR Harris.  Thus, an immediate need exists to repeal UDC’s exclusive use of PR Harris.</w:t>
      </w:r>
    </w:p>
    <w:p w14:paraId="0BFD0BF0" w14:textId="44E851DF" w:rsidR="002D23F2" w:rsidRDefault="0064627C" w:rsidP="002D23F2">
      <w:pPr>
        <w:spacing w:after="0" w:line="480" w:lineRule="auto"/>
        <w:ind w:firstLine="720"/>
        <w:rPr>
          <w:ins w:id="77" w:author="Setlow, Christina (Council)" w:date="2020-12-11T17:07:00Z"/>
          <w:rFonts w:ascii="Times New Roman" w:hAnsi="Times New Roman" w:cs="Times New Roman"/>
          <w:sz w:val="24"/>
          <w:szCs w:val="24"/>
        </w:rPr>
      </w:pPr>
      <w:r>
        <w:rPr>
          <w:rFonts w:ascii="Times New Roman" w:hAnsi="Times New Roman" w:cs="Times New Roman"/>
          <w:sz w:val="24"/>
          <w:szCs w:val="24"/>
        </w:rPr>
        <w:t>(</w:t>
      </w:r>
      <w:ins w:id="78" w:author="Setlow, Christina (Council)" w:date="2020-12-11T17:06:00Z">
        <w:r w:rsidR="002D23F2">
          <w:rPr>
            <w:rFonts w:ascii="Times New Roman" w:hAnsi="Times New Roman" w:cs="Times New Roman"/>
            <w:sz w:val="24"/>
            <w:szCs w:val="24"/>
          </w:rPr>
          <w:t>g</w:t>
        </w:r>
      </w:ins>
      <w:del w:id="79" w:author="Setlow, Christina (Council)" w:date="2020-12-11T17:06:00Z">
        <w:r w:rsidR="005143DA" w:rsidDel="002D23F2">
          <w:rPr>
            <w:rFonts w:ascii="Times New Roman" w:hAnsi="Times New Roman" w:cs="Times New Roman"/>
            <w:sz w:val="24"/>
            <w:szCs w:val="24"/>
          </w:rPr>
          <w:delText>f</w:delText>
        </w:r>
      </w:del>
      <w:r>
        <w:rPr>
          <w:rFonts w:ascii="Times New Roman" w:hAnsi="Times New Roman" w:cs="Times New Roman"/>
          <w:sz w:val="24"/>
          <w:szCs w:val="24"/>
        </w:rPr>
        <w:t xml:space="preserve">) </w:t>
      </w:r>
      <w:bookmarkEnd w:id="4"/>
      <w:ins w:id="80" w:author="Setlow, Christina (Council)" w:date="2020-12-14T09:27:00Z">
        <w:r w:rsidR="00CD764D">
          <w:rPr>
            <w:rFonts w:ascii="Times New Roman" w:hAnsi="Times New Roman" w:cs="Times New Roman"/>
            <w:sz w:val="24"/>
            <w:szCs w:val="24"/>
          </w:rPr>
          <w:t>Emergency leg</w:t>
        </w:r>
      </w:ins>
      <w:ins w:id="81" w:author="Setlow, Christina (Council)" w:date="2020-12-14T09:28:00Z">
        <w:r w:rsidR="00CD764D">
          <w:rPr>
            <w:rFonts w:ascii="Times New Roman" w:hAnsi="Times New Roman" w:cs="Times New Roman"/>
            <w:sz w:val="24"/>
            <w:szCs w:val="24"/>
          </w:rPr>
          <w:t xml:space="preserve">islation would </w:t>
        </w:r>
      </w:ins>
      <w:del w:id="82" w:author="Setlow, Christina (Council)" w:date="2020-12-14T09:27:00Z">
        <w:r w:rsidR="005143DA" w:rsidRPr="005143DA" w:rsidDel="00CD764D">
          <w:rPr>
            <w:rFonts w:ascii="Times New Roman" w:hAnsi="Times New Roman" w:cs="Times New Roman"/>
            <w:sz w:val="24"/>
            <w:szCs w:val="24"/>
          </w:rPr>
          <w:delText>Th</w:delText>
        </w:r>
        <w:r w:rsidR="005143DA" w:rsidDel="00CD764D">
          <w:rPr>
            <w:rFonts w:ascii="Times New Roman" w:hAnsi="Times New Roman" w:cs="Times New Roman"/>
            <w:sz w:val="24"/>
            <w:szCs w:val="24"/>
          </w:rPr>
          <w:delText>e</w:delText>
        </w:r>
        <w:r w:rsidR="005143DA" w:rsidRPr="005143DA" w:rsidDel="00CD764D">
          <w:rPr>
            <w:rFonts w:ascii="Times New Roman" w:hAnsi="Times New Roman" w:cs="Times New Roman"/>
            <w:sz w:val="24"/>
            <w:szCs w:val="24"/>
          </w:rPr>
          <w:delText xml:space="preserve"> </w:delText>
        </w:r>
        <w:r w:rsidR="005143DA" w:rsidDel="00CD764D">
          <w:rPr>
            <w:rFonts w:ascii="Times New Roman" w:hAnsi="Times New Roman" w:cs="Times New Roman"/>
            <w:sz w:val="24"/>
            <w:szCs w:val="24"/>
          </w:rPr>
          <w:delText>emergency</w:delText>
        </w:r>
      </w:del>
      <w:r w:rsidR="005143DA" w:rsidRPr="005143DA">
        <w:rPr>
          <w:rFonts w:ascii="Times New Roman" w:hAnsi="Times New Roman" w:cs="Times New Roman"/>
          <w:sz w:val="24"/>
          <w:szCs w:val="24"/>
        </w:rPr>
        <w:t xml:space="preserve"> repeal</w:t>
      </w:r>
      <w:del w:id="83" w:author="Setlow, Christina (Council)" w:date="2020-12-14T09:28:00Z">
        <w:r w:rsidR="005143DA" w:rsidDel="00CD764D">
          <w:rPr>
            <w:rFonts w:ascii="Times New Roman" w:hAnsi="Times New Roman" w:cs="Times New Roman"/>
            <w:sz w:val="24"/>
            <w:szCs w:val="24"/>
          </w:rPr>
          <w:delText>s</w:delText>
        </w:r>
      </w:del>
      <w:r w:rsidR="005143DA" w:rsidRPr="005143DA">
        <w:rPr>
          <w:rFonts w:ascii="Times New Roman" w:hAnsi="Times New Roman" w:cs="Times New Roman"/>
          <w:sz w:val="24"/>
          <w:szCs w:val="24"/>
        </w:rPr>
        <w:t xml:space="preserve"> UDC’s exclusive use of PR Harris, regardless of whether the District has disposed of the facility.  Additionally, because UDC does have a food hub</w:t>
      </w:r>
      <w:ins w:id="84" w:author="Setlow, Christina (Council)" w:date="2020-12-11T17:07:00Z">
        <w:r w:rsidR="002D23F2">
          <w:rPr>
            <w:rFonts w:ascii="Times New Roman" w:hAnsi="Times New Roman" w:cs="Times New Roman"/>
            <w:sz w:val="24"/>
            <w:szCs w:val="24"/>
          </w:rPr>
          <w:t>, which is part of the University’s CAUSES progr</w:t>
        </w:r>
      </w:ins>
      <w:ins w:id="85" w:author="Setlow, Christina (Council)" w:date="2020-12-11T17:08:00Z">
        <w:r w:rsidR="002D23F2">
          <w:rPr>
            <w:rFonts w:ascii="Times New Roman" w:hAnsi="Times New Roman" w:cs="Times New Roman"/>
            <w:sz w:val="24"/>
            <w:szCs w:val="24"/>
          </w:rPr>
          <w:t>am,</w:t>
        </w:r>
      </w:ins>
      <w:r w:rsidR="005143DA" w:rsidRPr="005143DA">
        <w:rPr>
          <w:rFonts w:ascii="Times New Roman" w:hAnsi="Times New Roman" w:cs="Times New Roman"/>
          <w:sz w:val="24"/>
          <w:szCs w:val="24"/>
        </w:rPr>
        <w:t xml:space="preserve"> </w:t>
      </w:r>
      <w:del w:id="86" w:author="Setlow, Christina (Council)" w:date="2020-12-14T09:28:00Z">
        <w:r w:rsidR="005143DA" w:rsidRPr="005143DA" w:rsidDel="00CD764D">
          <w:rPr>
            <w:rFonts w:ascii="Times New Roman" w:hAnsi="Times New Roman" w:cs="Times New Roman"/>
            <w:sz w:val="24"/>
            <w:szCs w:val="24"/>
          </w:rPr>
          <w:delText xml:space="preserve">in PR Harris’ parking lot </w:delText>
        </w:r>
      </w:del>
      <w:r w:rsidR="005143DA" w:rsidRPr="005143DA">
        <w:rPr>
          <w:rFonts w:ascii="Times New Roman" w:hAnsi="Times New Roman" w:cs="Times New Roman"/>
          <w:sz w:val="24"/>
          <w:szCs w:val="24"/>
        </w:rPr>
        <w:t xml:space="preserve">and would like one office in PR Harris to support that food hub, the </w:t>
      </w:r>
      <w:r w:rsidR="008623D9">
        <w:rPr>
          <w:rFonts w:ascii="Times New Roman" w:hAnsi="Times New Roman" w:cs="Times New Roman"/>
          <w:sz w:val="24"/>
          <w:szCs w:val="24"/>
        </w:rPr>
        <w:t>emergency</w:t>
      </w:r>
      <w:r w:rsidR="005143DA" w:rsidRPr="005143DA">
        <w:rPr>
          <w:rFonts w:ascii="Times New Roman" w:hAnsi="Times New Roman" w:cs="Times New Roman"/>
          <w:sz w:val="24"/>
          <w:szCs w:val="24"/>
        </w:rPr>
        <w:t xml:space="preserve"> </w:t>
      </w:r>
      <w:ins w:id="87" w:author="Setlow, Christina (Council)" w:date="2020-12-13T22:38:00Z">
        <w:r w:rsidR="00FB032D">
          <w:rPr>
            <w:rFonts w:ascii="Times New Roman" w:hAnsi="Times New Roman" w:cs="Times New Roman"/>
            <w:sz w:val="24"/>
            <w:szCs w:val="24"/>
          </w:rPr>
          <w:t>maintains</w:t>
        </w:r>
        <w:r w:rsidR="00FB032D" w:rsidRPr="005143DA">
          <w:rPr>
            <w:rFonts w:ascii="Times New Roman" w:hAnsi="Times New Roman" w:cs="Times New Roman"/>
            <w:sz w:val="24"/>
            <w:szCs w:val="24"/>
          </w:rPr>
          <w:t xml:space="preserve"> </w:t>
        </w:r>
      </w:ins>
      <w:r w:rsidR="005143DA" w:rsidRPr="005143DA">
        <w:rPr>
          <w:rFonts w:ascii="Times New Roman" w:hAnsi="Times New Roman" w:cs="Times New Roman"/>
          <w:sz w:val="24"/>
          <w:szCs w:val="24"/>
        </w:rPr>
        <w:t>UDC’s right to maintain its Ward 8 food hub</w:t>
      </w:r>
      <w:ins w:id="88" w:author="Anne Robinson" w:date="2020-12-11T17:34:00Z">
        <w:r w:rsidR="00C508AD">
          <w:rPr>
            <w:rFonts w:ascii="Times New Roman" w:hAnsi="Times New Roman" w:cs="Times New Roman"/>
            <w:sz w:val="24"/>
            <w:szCs w:val="24"/>
          </w:rPr>
          <w:t>, greenhouses,</w:t>
        </w:r>
      </w:ins>
      <w:del w:id="89" w:author="Anne Robinson" w:date="2020-12-11T17:34:00Z">
        <w:r w:rsidR="005143DA" w:rsidRPr="005143DA" w:rsidDel="00C508AD">
          <w:rPr>
            <w:rFonts w:ascii="Times New Roman" w:hAnsi="Times New Roman" w:cs="Times New Roman"/>
            <w:sz w:val="24"/>
            <w:szCs w:val="24"/>
          </w:rPr>
          <w:delText xml:space="preserve"> </w:delText>
        </w:r>
      </w:del>
      <w:ins w:id="90" w:author="Setlow, Christina (Council)" w:date="2020-12-12T15:34:00Z">
        <w:r w:rsidR="009C2E3A">
          <w:rPr>
            <w:rFonts w:ascii="Times New Roman" w:hAnsi="Times New Roman" w:cs="Times New Roman"/>
            <w:sz w:val="24"/>
            <w:szCs w:val="24"/>
          </w:rPr>
          <w:t xml:space="preserve"> </w:t>
        </w:r>
      </w:ins>
      <w:r w:rsidR="005143DA" w:rsidRPr="005143DA">
        <w:rPr>
          <w:rFonts w:ascii="Times New Roman" w:hAnsi="Times New Roman" w:cs="Times New Roman"/>
          <w:sz w:val="24"/>
          <w:szCs w:val="24"/>
        </w:rPr>
        <w:t>and an office space in the building, even if the District disposes</w:t>
      </w:r>
      <w:ins w:id="91" w:author="Setlow, Christina (Council)" w:date="2020-12-11T17:06:00Z">
        <w:r w:rsidR="002D23F2">
          <w:rPr>
            <w:rFonts w:ascii="Times New Roman" w:hAnsi="Times New Roman" w:cs="Times New Roman"/>
            <w:sz w:val="24"/>
            <w:szCs w:val="24"/>
          </w:rPr>
          <w:t xml:space="preserve"> of</w:t>
        </w:r>
      </w:ins>
      <w:r w:rsidR="005143DA" w:rsidRPr="005143DA">
        <w:rPr>
          <w:rFonts w:ascii="Times New Roman" w:hAnsi="Times New Roman" w:cs="Times New Roman"/>
          <w:sz w:val="24"/>
          <w:szCs w:val="24"/>
        </w:rPr>
        <w:t xml:space="preserve"> the facility.</w:t>
      </w:r>
    </w:p>
    <w:p w14:paraId="026EB22B" w14:textId="574D9655" w:rsidR="002D23F2" w:rsidRPr="005143DA" w:rsidDel="00FB032D" w:rsidRDefault="00FB032D" w:rsidP="00FB032D">
      <w:pPr>
        <w:spacing w:after="0" w:line="480" w:lineRule="auto"/>
        <w:rPr>
          <w:del w:id="92" w:author="Setlow, Christina (Council)" w:date="2020-12-13T22:38:00Z"/>
          <w:rFonts w:ascii="Times New Roman" w:hAnsi="Times New Roman" w:cs="Times New Roman"/>
          <w:sz w:val="24"/>
          <w:szCs w:val="24"/>
        </w:rPr>
      </w:pPr>
      <w:ins w:id="93" w:author="Setlow, Christina (Council)" w:date="2020-12-13T22:39:00Z">
        <w:r>
          <w:rPr>
            <w:rFonts w:ascii="Times New Roman" w:hAnsi="Times New Roman" w:cs="Times New Roman"/>
            <w:sz w:val="24"/>
            <w:szCs w:val="24"/>
          </w:rPr>
          <w:tab/>
          <w:t xml:space="preserve">(h) Additionally, to ensure that all parties are clear as to what “sufficient office space” and “Ward 8 food hub” encompass, the emergency indicates that “sufficient office </w:t>
        </w:r>
      </w:ins>
      <w:ins w:id="94" w:author="Setlow, Christina (Council)" w:date="2020-12-13T22:40:00Z">
        <w:r>
          <w:rPr>
            <w:rFonts w:ascii="Times New Roman" w:hAnsi="Times New Roman" w:cs="Times New Roman"/>
            <w:sz w:val="24"/>
            <w:szCs w:val="24"/>
          </w:rPr>
          <w:t>space” will be dictated by an agreement that UDC and the Mayor will enter into no later than 45 days of the effective date of the emergency.  Moreover, the emergency allows UDC and</w:t>
        </w:r>
      </w:ins>
      <w:ins w:id="95" w:author="Setlow, Christina (Council)" w:date="2020-12-13T22:41:00Z">
        <w:r>
          <w:rPr>
            <w:rFonts w:ascii="Times New Roman" w:hAnsi="Times New Roman" w:cs="Times New Roman"/>
            <w:sz w:val="24"/>
            <w:szCs w:val="24"/>
          </w:rPr>
          <w:t xml:space="preserve"> the Mayor to </w:t>
        </w:r>
      </w:ins>
      <w:ins w:id="96" w:author="Setlow, Christina (Council)" w:date="2020-12-13T22:42:00Z">
        <w:r>
          <w:rPr>
            <w:rFonts w:ascii="Times New Roman" w:hAnsi="Times New Roman" w:cs="Times New Roman"/>
            <w:sz w:val="24"/>
            <w:szCs w:val="24"/>
          </w:rPr>
          <w:t xml:space="preserve">enter into an agreement to </w:t>
        </w:r>
      </w:ins>
      <w:ins w:id="97" w:author="Setlow, Christina (Council)" w:date="2020-12-13T22:41:00Z">
        <w:r>
          <w:rPr>
            <w:rFonts w:ascii="Times New Roman" w:hAnsi="Times New Roman" w:cs="Times New Roman"/>
            <w:sz w:val="24"/>
            <w:szCs w:val="24"/>
          </w:rPr>
          <w:t>provide a different scope for the “Ward 8 food hub” other than what is provided for in the emergency</w:t>
        </w:r>
      </w:ins>
      <w:ins w:id="98" w:author="Setlow, Christina (Council)" w:date="2020-12-13T22:42:00Z">
        <w:r>
          <w:rPr>
            <w:rFonts w:ascii="Times New Roman" w:hAnsi="Times New Roman" w:cs="Times New Roman"/>
            <w:sz w:val="24"/>
            <w:szCs w:val="24"/>
          </w:rPr>
          <w:t>.</w:t>
        </w:r>
      </w:ins>
      <w:ins w:id="99" w:author="Setlow, Christina (Council)" w:date="2020-12-13T22:41:00Z">
        <w:r>
          <w:rPr>
            <w:rFonts w:ascii="Times New Roman" w:hAnsi="Times New Roman" w:cs="Times New Roman"/>
            <w:sz w:val="24"/>
            <w:szCs w:val="24"/>
          </w:rPr>
          <w:t xml:space="preserve"> </w:t>
        </w:r>
      </w:ins>
    </w:p>
    <w:p w14:paraId="15CB4F39" w14:textId="5E46EB7D" w:rsidR="00366046" w:rsidRPr="00366046"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w:t>
      </w:r>
      <w:r w:rsidR="00794E2E">
        <w:rPr>
          <w:rFonts w:ascii="Times New Roman" w:hAnsi="Times New Roman" w:cs="Times New Roman"/>
          <w:sz w:val="24"/>
          <w:szCs w:val="24"/>
        </w:rPr>
        <w:t xml:space="preserve"> </w:t>
      </w:r>
      <w:r w:rsidR="008623D9">
        <w:rPr>
          <w:rFonts w:ascii="Times New Roman" w:hAnsi="Times New Roman" w:cs="Times New Roman"/>
          <w:sz w:val="24"/>
          <w:szCs w:val="24"/>
        </w:rPr>
        <w:t>UDC PR Harris Exclusive Use Repeal Emergency Amendment Act of 2020</w:t>
      </w:r>
      <w:r w:rsidR="00794E2E">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951A6D">
      <w:footerReference w:type="default" r:id="rId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BB21B" w14:textId="77777777" w:rsidR="00395333" w:rsidRDefault="00395333" w:rsidP="00A24D2E">
      <w:pPr>
        <w:spacing w:after="0" w:line="240" w:lineRule="auto"/>
      </w:pPr>
      <w:r>
        <w:separator/>
      </w:r>
    </w:p>
  </w:endnote>
  <w:endnote w:type="continuationSeparator" w:id="0">
    <w:p w14:paraId="6B78E653" w14:textId="77777777" w:rsidR="00395333" w:rsidRDefault="00395333"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22B81215"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00CD764D">
          <w:rPr>
            <w:rFonts w:ascii="Times New Roman" w:hAnsi="Times New Roman" w:cs="Times New Roman"/>
            <w:noProof/>
            <w:sz w:val="24"/>
            <w:szCs w:val="24"/>
          </w:rPr>
          <w:t>3</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AAD4" w14:textId="77777777" w:rsidR="00395333" w:rsidRDefault="00395333" w:rsidP="00A24D2E">
      <w:pPr>
        <w:spacing w:after="0" w:line="240" w:lineRule="auto"/>
      </w:pPr>
      <w:r>
        <w:separator/>
      </w:r>
    </w:p>
  </w:footnote>
  <w:footnote w:type="continuationSeparator" w:id="0">
    <w:p w14:paraId="21C199F0" w14:textId="77777777" w:rsidR="00395333" w:rsidRDefault="00395333" w:rsidP="00A24D2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tlow, Christina (Council)">
    <w15:presenceInfo w15:providerId="AD" w15:userId="S-1-5-21-1606980848-920026266-839522115-8086"/>
  </w15:person>
  <w15:person w15:author="Russell, Avis">
    <w15:presenceInfo w15:providerId="None" w15:userId="Russell, Avis"/>
  </w15:person>
  <w15:person w15:author="Miller, Taneka">
    <w15:presenceInfo w15:providerId="AD" w15:userId="S::taneka.miller@udc.edu::843465ce-d58a-4eba-9bea-f24064ce5dd1"/>
  </w15:person>
  <w15:person w15:author="Anne Robinson">
    <w15:presenceInfo w15:providerId="AD" w15:userId="S::arobinson@bpathways.org::48ee8bea-0d7f-4c17-b101-bcdf9a9b0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05295"/>
    <w:rsid w:val="00127979"/>
    <w:rsid w:val="001461A5"/>
    <w:rsid w:val="001965B8"/>
    <w:rsid w:val="001A6D50"/>
    <w:rsid w:val="001C6B5A"/>
    <w:rsid w:val="001E11A0"/>
    <w:rsid w:val="00251CDE"/>
    <w:rsid w:val="00256247"/>
    <w:rsid w:val="002668E0"/>
    <w:rsid w:val="002721DA"/>
    <w:rsid w:val="00296518"/>
    <w:rsid w:val="002D23F2"/>
    <w:rsid w:val="00300395"/>
    <w:rsid w:val="0031567A"/>
    <w:rsid w:val="00332EE8"/>
    <w:rsid w:val="00336D9E"/>
    <w:rsid w:val="0035343E"/>
    <w:rsid w:val="00364F3B"/>
    <w:rsid w:val="00366046"/>
    <w:rsid w:val="00366BF2"/>
    <w:rsid w:val="00381FA9"/>
    <w:rsid w:val="00391BF6"/>
    <w:rsid w:val="00395333"/>
    <w:rsid w:val="003C7ACC"/>
    <w:rsid w:val="003F74EB"/>
    <w:rsid w:val="00430CB4"/>
    <w:rsid w:val="00437FB6"/>
    <w:rsid w:val="00452E8F"/>
    <w:rsid w:val="004D3D7E"/>
    <w:rsid w:val="004F6E28"/>
    <w:rsid w:val="00505F97"/>
    <w:rsid w:val="005143DA"/>
    <w:rsid w:val="00555FC9"/>
    <w:rsid w:val="005A63D2"/>
    <w:rsid w:val="005D0800"/>
    <w:rsid w:val="00643237"/>
    <w:rsid w:val="0064627C"/>
    <w:rsid w:val="00667639"/>
    <w:rsid w:val="00667E85"/>
    <w:rsid w:val="0067019E"/>
    <w:rsid w:val="006773F7"/>
    <w:rsid w:val="007244B8"/>
    <w:rsid w:val="007354F6"/>
    <w:rsid w:val="007557C4"/>
    <w:rsid w:val="007632FA"/>
    <w:rsid w:val="00783149"/>
    <w:rsid w:val="0078532C"/>
    <w:rsid w:val="00794E2E"/>
    <w:rsid w:val="007B18AC"/>
    <w:rsid w:val="008623D9"/>
    <w:rsid w:val="00883441"/>
    <w:rsid w:val="00885007"/>
    <w:rsid w:val="008859CB"/>
    <w:rsid w:val="00897755"/>
    <w:rsid w:val="008A75C4"/>
    <w:rsid w:val="008E55BB"/>
    <w:rsid w:val="00904901"/>
    <w:rsid w:val="00923C64"/>
    <w:rsid w:val="009313B5"/>
    <w:rsid w:val="0094529D"/>
    <w:rsid w:val="00951A6D"/>
    <w:rsid w:val="00963B4F"/>
    <w:rsid w:val="009C2E3A"/>
    <w:rsid w:val="009F1C5B"/>
    <w:rsid w:val="00A01ECB"/>
    <w:rsid w:val="00A24D2E"/>
    <w:rsid w:val="00A51488"/>
    <w:rsid w:val="00A5366E"/>
    <w:rsid w:val="00A6524D"/>
    <w:rsid w:val="00A872BA"/>
    <w:rsid w:val="00A91FC0"/>
    <w:rsid w:val="00B1660D"/>
    <w:rsid w:val="00B267EA"/>
    <w:rsid w:val="00B32E31"/>
    <w:rsid w:val="00B82717"/>
    <w:rsid w:val="00BC07A4"/>
    <w:rsid w:val="00BE6039"/>
    <w:rsid w:val="00BF30AB"/>
    <w:rsid w:val="00C2406A"/>
    <w:rsid w:val="00C37061"/>
    <w:rsid w:val="00C408D9"/>
    <w:rsid w:val="00C508AD"/>
    <w:rsid w:val="00C7409C"/>
    <w:rsid w:val="00C834B0"/>
    <w:rsid w:val="00CB0F25"/>
    <w:rsid w:val="00CB3F1A"/>
    <w:rsid w:val="00CD764D"/>
    <w:rsid w:val="00CF27F2"/>
    <w:rsid w:val="00D61AE6"/>
    <w:rsid w:val="00D652FA"/>
    <w:rsid w:val="00D736DF"/>
    <w:rsid w:val="00D9631E"/>
    <w:rsid w:val="00DA466B"/>
    <w:rsid w:val="00DC5E9B"/>
    <w:rsid w:val="00DD208D"/>
    <w:rsid w:val="00E2168B"/>
    <w:rsid w:val="00E313CE"/>
    <w:rsid w:val="00E34A44"/>
    <w:rsid w:val="00E3657D"/>
    <w:rsid w:val="00E838A6"/>
    <w:rsid w:val="00EC3F2B"/>
    <w:rsid w:val="00EF4704"/>
    <w:rsid w:val="00F63FB4"/>
    <w:rsid w:val="00FB032D"/>
    <w:rsid w:val="00FB1E92"/>
    <w:rsid w:val="00FB492C"/>
    <w:rsid w:val="00FB7E06"/>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 w:type="character" w:styleId="CommentReference">
    <w:name w:val="annotation reference"/>
    <w:basedOn w:val="DefaultParagraphFont"/>
    <w:uiPriority w:val="99"/>
    <w:semiHidden/>
    <w:unhideWhenUsed/>
    <w:rsid w:val="00A5366E"/>
    <w:rPr>
      <w:sz w:val="16"/>
      <w:szCs w:val="16"/>
    </w:rPr>
  </w:style>
  <w:style w:type="paragraph" w:styleId="CommentText">
    <w:name w:val="annotation text"/>
    <w:basedOn w:val="Normal"/>
    <w:link w:val="CommentTextChar"/>
    <w:uiPriority w:val="99"/>
    <w:semiHidden/>
    <w:unhideWhenUsed/>
    <w:rsid w:val="00A5366E"/>
    <w:pPr>
      <w:spacing w:line="240" w:lineRule="auto"/>
    </w:pPr>
    <w:rPr>
      <w:sz w:val="20"/>
      <w:szCs w:val="20"/>
    </w:rPr>
  </w:style>
  <w:style w:type="character" w:customStyle="1" w:styleId="CommentTextChar">
    <w:name w:val="Comment Text Char"/>
    <w:basedOn w:val="DefaultParagraphFont"/>
    <w:link w:val="CommentText"/>
    <w:uiPriority w:val="99"/>
    <w:semiHidden/>
    <w:rsid w:val="00A5366E"/>
    <w:rPr>
      <w:sz w:val="20"/>
      <w:szCs w:val="20"/>
    </w:rPr>
  </w:style>
  <w:style w:type="paragraph" w:styleId="CommentSubject">
    <w:name w:val="annotation subject"/>
    <w:basedOn w:val="CommentText"/>
    <w:next w:val="CommentText"/>
    <w:link w:val="CommentSubjectChar"/>
    <w:uiPriority w:val="99"/>
    <w:semiHidden/>
    <w:unhideWhenUsed/>
    <w:rsid w:val="00A5366E"/>
    <w:rPr>
      <w:b/>
      <w:bCs/>
    </w:rPr>
  </w:style>
  <w:style w:type="character" w:customStyle="1" w:styleId="CommentSubjectChar">
    <w:name w:val="Comment Subject Char"/>
    <w:basedOn w:val="CommentTextChar"/>
    <w:link w:val="CommentSubject"/>
    <w:uiPriority w:val="99"/>
    <w:semiHidden/>
    <w:rsid w:val="00A53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Setlow, Christina (Council)</cp:lastModifiedBy>
  <cp:revision>2</cp:revision>
  <cp:lastPrinted>2020-09-21T17:55:00Z</cp:lastPrinted>
  <dcterms:created xsi:type="dcterms:W3CDTF">2020-12-14T14:32:00Z</dcterms:created>
  <dcterms:modified xsi:type="dcterms:W3CDTF">2020-12-14T14:32:00Z</dcterms:modified>
</cp:coreProperties>
</file>