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46A22" w14:textId="77777777" w:rsidR="009D283D" w:rsidRDefault="009D283D" w:rsidP="00BE582B">
      <w:pPr>
        <w:pStyle w:val="NoSpacing"/>
        <w:rPr>
          <w:b/>
        </w:rPr>
      </w:pPr>
      <w:r>
        <w:rPr>
          <w:b/>
        </w:rPr>
        <w:t>AMENDMENT IN THE NATURE OF A SUBSTITUTE</w:t>
      </w:r>
      <w:r w:rsidR="008C254C">
        <w:rPr>
          <w:b/>
        </w:rPr>
        <w:tab/>
      </w:r>
      <w:r w:rsidR="008C254C">
        <w:rPr>
          <w:b/>
        </w:rPr>
        <w:tab/>
      </w:r>
      <w:r w:rsidR="008C254C">
        <w:rPr>
          <w:b/>
        </w:rPr>
        <w:tab/>
      </w:r>
    </w:p>
    <w:p w14:paraId="13A6BF06" w14:textId="744A1A97" w:rsidR="008C254C" w:rsidRPr="008C254C" w:rsidRDefault="008C254C" w:rsidP="00BE582B">
      <w:pPr>
        <w:pStyle w:val="NoSpacing"/>
        <w:rPr>
          <w:b/>
        </w:rPr>
      </w:pPr>
      <w:r>
        <w:rPr>
          <w:b/>
        </w:rPr>
        <w:t>December 1</w:t>
      </w:r>
      <w:r w:rsidR="009D283D">
        <w:rPr>
          <w:b/>
        </w:rPr>
        <w:t>5</w:t>
      </w:r>
      <w:r>
        <w:rPr>
          <w:b/>
        </w:rPr>
        <w:t>, 2020</w:t>
      </w:r>
    </w:p>
    <w:p w14:paraId="5B293E61" w14:textId="77777777" w:rsidR="00BE582B" w:rsidRDefault="00BE582B" w:rsidP="00BE582B">
      <w:pPr>
        <w:pStyle w:val="NoSpacing"/>
      </w:pPr>
    </w:p>
    <w:p w14:paraId="584AF9A3" w14:textId="77777777" w:rsidR="000E34DA" w:rsidRDefault="000E34DA" w:rsidP="00D06191">
      <w:pPr>
        <w:pStyle w:val="NoSpacing"/>
        <w:jc w:val="right"/>
      </w:pPr>
    </w:p>
    <w:p w14:paraId="4F57B95B" w14:textId="77777777" w:rsidR="000E34DA" w:rsidRDefault="000E34DA" w:rsidP="00D06191">
      <w:pPr>
        <w:pStyle w:val="NoSpacing"/>
        <w:jc w:val="right"/>
      </w:pPr>
    </w:p>
    <w:p w14:paraId="736EBB69" w14:textId="39AFFD8A" w:rsidR="000E34DA" w:rsidRDefault="000E34DA" w:rsidP="000E34DA">
      <w:pPr>
        <w:pStyle w:val="NoSpacing"/>
        <w:jc w:val="center"/>
      </w:pPr>
    </w:p>
    <w:p w14:paraId="2F9E69B5" w14:textId="16C4EF2F" w:rsidR="00434AC2" w:rsidRDefault="00434AC2" w:rsidP="000E34DA">
      <w:pPr>
        <w:pStyle w:val="NoSpacing"/>
        <w:jc w:val="center"/>
      </w:pPr>
    </w:p>
    <w:p w14:paraId="1C189F7D" w14:textId="77777777" w:rsidR="00434AC2" w:rsidRDefault="00434AC2" w:rsidP="000E34DA">
      <w:pPr>
        <w:pStyle w:val="NoSpacing"/>
        <w:jc w:val="center"/>
      </w:pPr>
    </w:p>
    <w:p w14:paraId="7A18A5CD" w14:textId="77777777" w:rsidR="000E34DA" w:rsidRDefault="00196390" w:rsidP="000E34DA">
      <w:pPr>
        <w:pStyle w:val="NoSpacing"/>
        <w:jc w:val="center"/>
      </w:pPr>
      <w:r>
        <w:t xml:space="preserve">A </w:t>
      </w:r>
      <w:r w:rsidR="000E34DA">
        <w:t xml:space="preserve">BILL </w:t>
      </w:r>
    </w:p>
    <w:p w14:paraId="1E9D90A7" w14:textId="77777777" w:rsidR="00196390" w:rsidRDefault="00196390" w:rsidP="000E34DA">
      <w:pPr>
        <w:pStyle w:val="NoSpacing"/>
        <w:jc w:val="center"/>
      </w:pPr>
    </w:p>
    <w:p w14:paraId="1DC30ECB" w14:textId="3744F0B3" w:rsidR="00196390" w:rsidRPr="008C254C" w:rsidRDefault="008C254C" w:rsidP="000E34DA">
      <w:pPr>
        <w:pStyle w:val="NoSpacing"/>
        <w:jc w:val="center"/>
        <w:rPr>
          <w:u w:val="single"/>
        </w:rPr>
      </w:pPr>
      <w:r>
        <w:rPr>
          <w:u w:val="single"/>
        </w:rPr>
        <w:t>23-965</w:t>
      </w:r>
    </w:p>
    <w:p w14:paraId="5F1B3718" w14:textId="77777777" w:rsidR="00196390" w:rsidRDefault="00196390" w:rsidP="000E34DA">
      <w:pPr>
        <w:pStyle w:val="NoSpacing"/>
        <w:jc w:val="center"/>
      </w:pPr>
    </w:p>
    <w:p w14:paraId="321D7A26" w14:textId="107F0AC7" w:rsidR="00196390" w:rsidRDefault="00196390" w:rsidP="000E34DA">
      <w:pPr>
        <w:pStyle w:val="NoSpacing"/>
        <w:jc w:val="center"/>
      </w:pPr>
      <w:r>
        <w:t>IN THE COUNCIL OF THE DISTRICT OF COLUMBIA</w:t>
      </w:r>
    </w:p>
    <w:p w14:paraId="74CD2DAF" w14:textId="6E961A8E" w:rsidR="008C254C" w:rsidRDefault="008C254C" w:rsidP="000E34DA">
      <w:pPr>
        <w:pStyle w:val="NoSpacing"/>
        <w:jc w:val="center"/>
      </w:pPr>
    </w:p>
    <w:p w14:paraId="0F859BE5" w14:textId="347A8060" w:rsidR="008C254C" w:rsidRDefault="008C254C" w:rsidP="000E34DA">
      <w:pPr>
        <w:pStyle w:val="NoSpacing"/>
        <w:jc w:val="center"/>
      </w:pPr>
      <w:r>
        <w:t>_______________</w:t>
      </w:r>
    </w:p>
    <w:p w14:paraId="2FE3C2E5" w14:textId="77777777" w:rsidR="00196390" w:rsidRDefault="00196390" w:rsidP="000E34DA">
      <w:pPr>
        <w:pStyle w:val="NoSpacing"/>
        <w:jc w:val="center"/>
      </w:pPr>
    </w:p>
    <w:p w14:paraId="4FB8A2C8" w14:textId="77777777" w:rsidR="00196390" w:rsidRDefault="00196390" w:rsidP="000E34DA">
      <w:pPr>
        <w:pStyle w:val="NoSpacing"/>
        <w:jc w:val="center"/>
      </w:pPr>
    </w:p>
    <w:p w14:paraId="1C5C9F70" w14:textId="6A7AD18D" w:rsidR="00196390" w:rsidRDefault="00A707E6" w:rsidP="004C5263">
      <w:pPr>
        <w:pStyle w:val="NoSpacing"/>
        <w:ind w:left="720" w:hanging="720"/>
      </w:pPr>
      <w:r w:rsidRPr="007C5727">
        <w:t xml:space="preserve">To </w:t>
      </w:r>
      <w:r w:rsidR="00E60026" w:rsidRPr="007C5727">
        <w:t xml:space="preserve">amend </w:t>
      </w:r>
      <w:r w:rsidR="00BC235E">
        <w:t xml:space="preserve">the Displaced Workers Protection Act of 1994 to add a new </w:t>
      </w:r>
      <w:r w:rsidR="00A75597">
        <w:t>Title II</w:t>
      </w:r>
      <w:r w:rsidR="007C5727">
        <w:t xml:space="preserve"> to provide eligible workers who have been displaced by COVID-19 the opportunity to be reinstated once their employer </w:t>
      </w:r>
      <w:r w:rsidR="00F861D9">
        <w:t>starts rehiring after</w:t>
      </w:r>
      <w:r w:rsidR="007C5727">
        <w:t xml:space="preserve"> the pandemic</w:t>
      </w:r>
      <w:r w:rsidR="00F861D9">
        <w:t xml:space="preserve"> and to allow eligible employees to be reinstated and retained employees employed if there is a change in the ownership, controlling interest, or identify of their employer</w:t>
      </w:r>
      <w:r w:rsidR="007C5727">
        <w:t>.</w:t>
      </w:r>
    </w:p>
    <w:p w14:paraId="6A09D4E0" w14:textId="77777777" w:rsidR="004C5263" w:rsidRDefault="004C5263" w:rsidP="00890139">
      <w:pPr>
        <w:pStyle w:val="NoSpacing"/>
        <w:spacing w:line="480" w:lineRule="auto"/>
        <w:ind w:firstLine="720"/>
      </w:pPr>
    </w:p>
    <w:p w14:paraId="285D4EC0" w14:textId="33CE56DF" w:rsidR="00196390" w:rsidRDefault="00196390" w:rsidP="00890139">
      <w:pPr>
        <w:pStyle w:val="NoSpacing"/>
        <w:spacing w:line="480" w:lineRule="auto"/>
        <w:ind w:firstLine="720"/>
      </w:pPr>
      <w:r>
        <w:t>BE IT ENACTED BY THE COUNCIL OF THE DISTRICT OF COLUMBIA, That this act may be cited as the “</w:t>
      </w:r>
      <w:r w:rsidR="0031151C">
        <w:t>Displaced Workers</w:t>
      </w:r>
      <w:r w:rsidR="00103F7C">
        <w:t xml:space="preserve"> Right to Reinstatement and Retention Amendment Act of 2020</w:t>
      </w:r>
      <w:r>
        <w:t>”</w:t>
      </w:r>
      <w:r w:rsidR="00E608C8">
        <w:t>.</w:t>
      </w:r>
    </w:p>
    <w:p w14:paraId="69843901" w14:textId="77777777" w:rsidR="007C4BFA" w:rsidRDefault="00E608C8" w:rsidP="00700C5C">
      <w:pPr>
        <w:pStyle w:val="NoSpacing"/>
        <w:spacing w:line="480" w:lineRule="auto"/>
        <w:ind w:firstLine="720"/>
      </w:pPr>
      <w:r>
        <w:t xml:space="preserve">Sec. </w:t>
      </w:r>
      <w:r w:rsidR="00F77F6C">
        <w:t>2</w:t>
      </w:r>
      <w:r w:rsidR="0049043F">
        <w:t>.</w:t>
      </w:r>
      <w:r w:rsidR="00F77F6C">
        <w:t xml:space="preserve">  </w:t>
      </w:r>
      <w:r w:rsidR="00103F7C">
        <w:t>The Displaced Workers Protection Act of 1994</w:t>
      </w:r>
      <w:r w:rsidR="00445B23">
        <w:t>, effective</w:t>
      </w:r>
      <w:r w:rsidR="00E3485D">
        <w:t xml:space="preserve"> </w:t>
      </w:r>
      <w:r w:rsidR="00103F7C">
        <w:t>April 26, 1994</w:t>
      </w:r>
      <w:r w:rsidR="00E3485D">
        <w:t xml:space="preserve"> (D.C. Law 1</w:t>
      </w:r>
      <w:r w:rsidR="00103F7C">
        <w:t>0-105</w:t>
      </w:r>
      <w:r w:rsidR="00E3485D">
        <w:t>; D.C. Official Code § 3</w:t>
      </w:r>
      <w:r w:rsidR="00103F7C">
        <w:t xml:space="preserve">2-101 </w:t>
      </w:r>
      <w:r w:rsidR="00103F7C">
        <w:rPr>
          <w:i/>
        </w:rPr>
        <w:t>et seq.</w:t>
      </w:r>
      <w:r w:rsidR="0052001D">
        <w:t>)</w:t>
      </w:r>
      <w:r w:rsidR="006940A9">
        <w:t xml:space="preserve"> is amended </w:t>
      </w:r>
      <w:r w:rsidR="007C4BFA">
        <w:t>as follows:</w:t>
      </w:r>
    </w:p>
    <w:p w14:paraId="174BDF11" w14:textId="2E6263C3" w:rsidR="007C4BFA" w:rsidRDefault="007C4BFA" w:rsidP="00700C5C">
      <w:pPr>
        <w:pStyle w:val="NoSpacing"/>
        <w:spacing w:line="480" w:lineRule="auto"/>
        <w:ind w:firstLine="720"/>
      </w:pPr>
      <w:r>
        <w:t>(a) Add a new title heading to read as follows:</w:t>
      </w:r>
    </w:p>
    <w:p w14:paraId="7B88D55C" w14:textId="735AC3A5" w:rsidR="007C4BFA" w:rsidRPr="003B0BCA" w:rsidRDefault="007C4BFA" w:rsidP="007C4BFA">
      <w:pPr>
        <w:pStyle w:val="NoSpacing"/>
        <w:spacing w:line="480" w:lineRule="auto"/>
        <w:ind w:firstLine="720"/>
      </w:pPr>
      <w:r w:rsidRPr="00237641">
        <w:t>“</w:t>
      </w:r>
      <w:r w:rsidRPr="003B0BCA">
        <w:t>Ti</w:t>
      </w:r>
      <w:r w:rsidRPr="00D5065D">
        <w:t>tle I. Displaced Workers Protection.</w:t>
      </w:r>
      <w:r w:rsidRPr="00237641">
        <w:t>”</w:t>
      </w:r>
      <w:r w:rsidRPr="003B0BCA">
        <w:t xml:space="preserve"> </w:t>
      </w:r>
    </w:p>
    <w:p w14:paraId="7C108680" w14:textId="2336F4BB" w:rsidR="007C4BFA" w:rsidRDefault="003944B5" w:rsidP="003B5024">
      <w:pPr>
        <w:pStyle w:val="NoSpacing"/>
        <w:spacing w:line="480" w:lineRule="auto"/>
        <w:ind w:firstLine="720"/>
      </w:pPr>
      <w:r>
        <w:t>(b) Existing sections 2, 3, and 4 are redesignated as sections 101, 102, and 103, respectively.</w:t>
      </w:r>
    </w:p>
    <w:p w14:paraId="785407D4" w14:textId="4BE75EAA" w:rsidR="007C4BFA" w:rsidRDefault="007C4BFA" w:rsidP="00700C5C">
      <w:pPr>
        <w:pStyle w:val="NoSpacing"/>
        <w:spacing w:line="480" w:lineRule="auto"/>
        <w:ind w:firstLine="720"/>
      </w:pPr>
      <w:r>
        <w:t>(</w:t>
      </w:r>
      <w:r w:rsidR="003944B5">
        <w:t>c</w:t>
      </w:r>
      <w:r>
        <w:t xml:space="preserve">) </w:t>
      </w:r>
      <w:r w:rsidR="003944B5">
        <w:t>A</w:t>
      </w:r>
      <w:r>
        <w:t xml:space="preserve"> new title II is added to read as follows:</w:t>
      </w:r>
    </w:p>
    <w:p w14:paraId="0026A70A" w14:textId="262DA02F" w:rsidR="00A707E6" w:rsidRPr="003944B5" w:rsidRDefault="007C4BFA" w:rsidP="00700C5C">
      <w:pPr>
        <w:pStyle w:val="NoSpacing"/>
        <w:spacing w:line="480" w:lineRule="auto"/>
        <w:ind w:firstLine="720"/>
      </w:pPr>
      <w:r w:rsidRPr="003B0BCA">
        <w:t>“T</w:t>
      </w:r>
      <w:r w:rsidRPr="003944B5">
        <w:t xml:space="preserve">itle II. </w:t>
      </w:r>
      <w:r w:rsidRPr="00237641">
        <w:t xml:space="preserve">Protections for </w:t>
      </w:r>
      <w:r w:rsidRPr="003B0BCA">
        <w:t>Wo</w:t>
      </w:r>
      <w:r w:rsidRPr="003944B5">
        <w:t xml:space="preserve">rkers Displaced by COVID-19. </w:t>
      </w:r>
    </w:p>
    <w:p w14:paraId="44248E89" w14:textId="200F29A4" w:rsidR="007C4BFA" w:rsidRDefault="007C4BFA" w:rsidP="007C4BFA">
      <w:pPr>
        <w:pStyle w:val="NoSpacing"/>
        <w:spacing w:line="480" w:lineRule="auto"/>
        <w:ind w:firstLine="720"/>
        <w:rPr>
          <w:b/>
        </w:rPr>
      </w:pPr>
      <w:r>
        <w:lastRenderedPageBreak/>
        <w:t xml:space="preserve">“Sec. 201. Definitions. </w:t>
      </w:r>
    </w:p>
    <w:p w14:paraId="566EEF8E" w14:textId="7DD08DF9" w:rsidR="00CE4269" w:rsidRDefault="003944B5" w:rsidP="00237641">
      <w:pPr>
        <w:pStyle w:val="NoSpacing"/>
        <w:spacing w:line="480" w:lineRule="auto"/>
        <w:ind w:firstLine="720"/>
      </w:pPr>
      <w:r>
        <w:t>“</w:t>
      </w:r>
      <w:r w:rsidR="007C5727">
        <w:t xml:space="preserve">For the purposes of this </w:t>
      </w:r>
      <w:r w:rsidR="007C4BFA">
        <w:t>title</w:t>
      </w:r>
      <w:r w:rsidR="007C5727">
        <w:t>, the term</w:t>
      </w:r>
      <w:r w:rsidR="00CE4269">
        <w:t>:</w:t>
      </w:r>
    </w:p>
    <w:p w14:paraId="5580B27E" w14:textId="3A633C0C" w:rsidR="00ED0B9D" w:rsidRDefault="00ED0B9D" w:rsidP="00ED0B9D">
      <w:pPr>
        <w:pStyle w:val="NoSpacing"/>
        <w:spacing w:line="480" w:lineRule="auto"/>
      </w:pPr>
      <w:r>
        <w:tab/>
      </w:r>
      <w:r>
        <w:tab/>
      </w:r>
      <w:r w:rsidR="003944B5">
        <w:t>“</w:t>
      </w:r>
      <w:r w:rsidR="00CE4269">
        <w:t xml:space="preserve">(1) </w:t>
      </w:r>
      <w:r w:rsidR="007C4BFA">
        <w:t>“</w:t>
      </w:r>
      <w:r w:rsidR="00CE4269">
        <w:t>C</w:t>
      </w:r>
      <w:r w:rsidR="00CE4269" w:rsidRPr="00CE4269">
        <w:t xml:space="preserve">hange in controlling interest or identity of an </w:t>
      </w:r>
      <w:r w:rsidR="00CE4269">
        <w:t>e</w:t>
      </w:r>
      <w:r w:rsidR="00CE4269" w:rsidRPr="00CE4269">
        <w:t>mployer</w:t>
      </w:r>
      <w:r w:rsidR="00CE4269">
        <w:t>”</w:t>
      </w:r>
      <w:r w:rsidR="00CE4269" w:rsidRPr="00CE4269">
        <w:t xml:space="preserve"> </w:t>
      </w:r>
      <w:r>
        <w:t>includes</w:t>
      </w:r>
      <w:r w:rsidR="00E62A85">
        <w:t xml:space="preserve"> any combination of the following </w:t>
      </w:r>
      <w:r w:rsidR="000370AE">
        <w:t xml:space="preserve">events </w:t>
      </w:r>
      <w:r w:rsidR="00E62A85" w:rsidRPr="00CE4269">
        <w:t xml:space="preserve">that causes either a change in the entity or entities holding a controlling interest in </w:t>
      </w:r>
      <w:r w:rsidR="00E62A85">
        <w:t>an</w:t>
      </w:r>
      <w:r w:rsidR="00E62A85" w:rsidRPr="00CE4269">
        <w:t xml:space="preserve"> employer, or a change in the identity of </w:t>
      </w:r>
      <w:r w:rsidR="00E62A85">
        <w:t>an</w:t>
      </w:r>
      <w:r w:rsidR="00E62A85" w:rsidRPr="00CE4269">
        <w:t xml:space="preserve"> employer</w:t>
      </w:r>
      <w:r w:rsidR="00E62A85">
        <w:t>,</w:t>
      </w:r>
      <w:r w:rsidR="00E62A85" w:rsidRPr="00CE4269">
        <w:t xml:space="preserve"> </w:t>
      </w:r>
      <w:r w:rsidR="00E62A85">
        <w:t xml:space="preserve">after </w:t>
      </w:r>
      <w:r w:rsidR="00237641">
        <w:t>February 29</w:t>
      </w:r>
      <w:r w:rsidR="00E62A85">
        <w:t xml:space="preserve">, 2020; provided, that the business operations conducted by the new employer consist of the same or similar operations as those conducted by the employer existing on or before </w:t>
      </w:r>
      <w:r w:rsidR="00237641">
        <w:t>February 29</w:t>
      </w:r>
      <w:r w:rsidR="00E62A85">
        <w:t>, 2020</w:t>
      </w:r>
      <w:r>
        <w:t>:</w:t>
      </w:r>
    </w:p>
    <w:p w14:paraId="7AB6B692" w14:textId="466F1FE2" w:rsidR="00ED0B9D" w:rsidRDefault="00ED0B9D" w:rsidP="00ED0B9D">
      <w:pPr>
        <w:pStyle w:val="NoSpacing"/>
        <w:spacing w:line="480" w:lineRule="auto"/>
      </w:pPr>
      <w:r>
        <w:tab/>
      </w:r>
      <w:r>
        <w:tab/>
      </w:r>
      <w:r>
        <w:tab/>
      </w:r>
      <w:r w:rsidR="003944B5">
        <w:t>“</w:t>
      </w:r>
      <w:r>
        <w:t>(A) A</w:t>
      </w:r>
      <w:r w:rsidR="00CE4269" w:rsidRPr="00CE4269">
        <w:t>ny sale, assignment, transfer, contribution</w:t>
      </w:r>
      <w:r>
        <w:t>,</w:t>
      </w:r>
      <w:r w:rsidR="00CE4269" w:rsidRPr="00CE4269">
        <w:t xml:space="preserve"> or other disposition of a controlling interest</w:t>
      </w:r>
      <w:r w:rsidR="00D05C17">
        <w:t xml:space="preserve"> </w:t>
      </w:r>
      <w:r>
        <w:t xml:space="preserve">in an employer </w:t>
      </w:r>
      <w:r w:rsidR="00CE4269" w:rsidRPr="00CE4269">
        <w:t>by consolidation, merger, or reorganization of the employer, or of any entity or entities that maintains any ownership interest in the employer</w:t>
      </w:r>
      <w:r w:rsidR="00CE4269">
        <w:t>;</w:t>
      </w:r>
      <w:r w:rsidR="00CE4269" w:rsidRPr="00CE4269">
        <w:t xml:space="preserve"> </w:t>
      </w:r>
      <w:r w:rsidR="00E62A85">
        <w:t>or</w:t>
      </w:r>
    </w:p>
    <w:p w14:paraId="5ADFE097" w14:textId="79391B28" w:rsidR="000C66E9" w:rsidRDefault="00ED0B9D" w:rsidP="003B5024">
      <w:pPr>
        <w:pStyle w:val="NoSpacing"/>
        <w:spacing w:line="480" w:lineRule="auto"/>
      </w:pPr>
      <w:r>
        <w:tab/>
      </w:r>
      <w:r>
        <w:tab/>
      </w:r>
      <w:r>
        <w:tab/>
      </w:r>
      <w:r w:rsidR="003944B5">
        <w:t>“</w:t>
      </w:r>
      <w:r>
        <w:t>(B) A</w:t>
      </w:r>
      <w:r w:rsidR="00CE4269" w:rsidRPr="00CE4269">
        <w:t>ny purchase, sale, lease, reorganization or restructuring, or relocation of the operation</w:t>
      </w:r>
      <w:r>
        <w:t xml:space="preserve"> of an employer</w:t>
      </w:r>
      <w:r w:rsidR="00E62A85">
        <w:t>.</w:t>
      </w:r>
      <w:r w:rsidR="00CE4269" w:rsidRPr="00CE4269">
        <w:t xml:space="preserve"> </w:t>
      </w:r>
    </w:p>
    <w:p w14:paraId="4AD00888" w14:textId="3C90B1AD" w:rsidR="00820DE8" w:rsidRDefault="007F6757" w:rsidP="00820DE8">
      <w:pPr>
        <w:pStyle w:val="NoSpacing"/>
        <w:spacing w:line="480" w:lineRule="auto"/>
      </w:pPr>
      <w:r>
        <w:tab/>
      </w:r>
      <w:r>
        <w:tab/>
      </w:r>
      <w:r w:rsidR="00820DE8">
        <w:t>“(2) “Contractor” means an individual or company</w:t>
      </w:r>
      <w:r>
        <w:t>, other than an employer,</w:t>
      </w:r>
      <w:r w:rsidR="00820DE8">
        <w:t xml:space="preserve"> that employs 25 or more </w:t>
      </w:r>
      <w:r w:rsidR="008A3893">
        <w:t xml:space="preserve">individuals </w:t>
      </w:r>
      <w:r w:rsidR="00820DE8">
        <w:t>and who has hired individuals to work as:</w:t>
      </w:r>
    </w:p>
    <w:p w14:paraId="49B85A26" w14:textId="0C658B19" w:rsidR="00820DE8" w:rsidRDefault="00820DE8" w:rsidP="00820DE8">
      <w:pPr>
        <w:pStyle w:val="NoSpacing"/>
        <w:spacing w:line="480" w:lineRule="auto"/>
      </w:pPr>
      <w:r>
        <w:tab/>
      </w:r>
      <w:r>
        <w:tab/>
      </w:r>
      <w:r>
        <w:tab/>
        <w:t>“(A) Food service workers in a hotel, restaurant, cafeteria, apartment building, hospital, nursing care facility, or similar establishment;</w:t>
      </w:r>
    </w:p>
    <w:p w14:paraId="6F0F1680" w14:textId="4BF30F01" w:rsidR="00820DE8" w:rsidRDefault="00820DE8" w:rsidP="00820DE8">
      <w:pPr>
        <w:pStyle w:val="NoSpacing"/>
        <w:spacing w:line="480" w:lineRule="auto"/>
      </w:pPr>
      <w:r>
        <w:tab/>
      </w:r>
      <w:r>
        <w:tab/>
      </w:r>
      <w:r>
        <w:tab/>
        <w:t>“(B) Persons to perform janitorial or building maintenance services in an office building, institution, or similar establishment;</w:t>
      </w:r>
    </w:p>
    <w:p w14:paraId="6F1DF8E5" w14:textId="4C2FB4F2" w:rsidR="00820DE8" w:rsidRDefault="00820DE8" w:rsidP="00820DE8">
      <w:pPr>
        <w:pStyle w:val="NoSpacing"/>
        <w:spacing w:line="480" w:lineRule="auto"/>
      </w:pPr>
      <w:r>
        <w:tab/>
      </w:r>
      <w:r>
        <w:tab/>
      </w:r>
      <w:r>
        <w:tab/>
        <w:t>“(C) Nonprofessional employees to perform health care or related services in a hospital, nursing care facility, or similar establishment; or</w:t>
      </w:r>
    </w:p>
    <w:p w14:paraId="6D565C12" w14:textId="54F8E70F" w:rsidR="00820DE8" w:rsidRDefault="00820DE8" w:rsidP="00820DE8">
      <w:pPr>
        <w:pStyle w:val="NoSpacing"/>
        <w:spacing w:line="480" w:lineRule="auto"/>
      </w:pPr>
      <w:r>
        <w:tab/>
      </w:r>
      <w:r>
        <w:tab/>
      </w:r>
      <w:r>
        <w:tab/>
        <w:t xml:space="preserve">“(D) Persons to perform security services in an office building, institution, or similar establishment; provided that special police officers who are armed, and employees </w:t>
      </w:r>
      <w:r>
        <w:lastRenderedPageBreak/>
        <w:t>hired to perform security services for District of Columbia Public Schools or a public charter school shall not be included.</w:t>
      </w:r>
    </w:p>
    <w:p w14:paraId="2DD83B7C" w14:textId="77777777" w:rsidR="00F745C7" w:rsidRDefault="0056534E">
      <w:pPr>
        <w:pStyle w:val="NoSpacing"/>
        <w:spacing w:line="480" w:lineRule="auto"/>
        <w:ind w:left="720" w:firstLine="720"/>
        <w:rPr>
          <w:ins w:id="0" w:author="Setlow, Christina (Council)" w:date="2020-12-14T10:31:00Z"/>
        </w:rPr>
      </w:pPr>
      <w:r>
        <w:t>“(3) “Covered establishment” means</w:t>
      </w:r>
      <w:r w:rsidR="004D69E5">
        <w:t xml:space="preserve"> a</w:t>
      </w:r>
      <w:ins w:id="1" w:author="Setlow, Christina (Council)" w:date="2020-12-14T10:31:00Z">
        <w:r w:rsidR="00F745C7">
          <w:t xml:space="preserve">ny of the following businesses in the </w:t>
        </w:r>
      </w:ins>
    </w:p>
    <w:p w14:paraId="553D6012" w14:textId="7E9B7B5B" w:rsidR="0056534E" w:rsidRDefault="00F745C7" w:rsidP="00F745C7">
      <w:pPr>
        <w:pStyle w:val="NoSpacing"/>
        <w:spacing w:line="480" w:lineRule="auto"/>
      </w:pPr>
      <w:ins w:id="2" w:author="Setlow, Christina (Council)" w:date="2020-12-14T10:31:00Z">
        <w:r>
          <w:t>District of Columbia, a</w:t>
        </w:r>
      </w:ins>
      <w:r w:rsidR="004D69E5">
        <w:t>:</w:t>
      </w:r>
      <w:r w:rsidR="0056534E">
        <w:t xml:space="preserve"> </w:t>
      </w:r>
    </w:p>
    <w:p w14:paraId="2CA54B34" w14:textId="52FA25B2" w:rsidR="0056534E" w:rsidRDefault="0056534E" w:rsidP="007359DE">
      <w:pPr>
        <w:pStyle w:val="NoSpacing"/>
        <w:spacing w:line="480" w:lineRule="auto"/>
        <w:ind w:left="2160"/>
        <w:rPr>
          <w:rFonts w:eastAsia="Times New Roman"/>
        </w:rPr>
      </w:pPr>
      <w:r>
        <w:rPr>
          <w:rFonts w:eastAsia="Times New Roman"/>
        </w:rPr>
        <w:t xml:space="preserve">“(A) </w:t>
      </w:r>
      <w:r w:rsidR="001F18E5">
        <w:rPr>
          <w:rFonts w:eastAsia="Times New Roman"/>
        </w:rPr>
        <w:t>H</w:t>
      </w:r>
      <w:r>
        <w:rPr>
          <w:rFonts w:eastAsia="Times New Roman"/>
        </w:rPr>
        <w:t>otel</w:t>
      </w:r>
      <w:del w:id="3" w:author="Mendonsa, Lauren (Council)" w:date="2020-12-13T20:22:00Z">
        <w:r w:rsidR="007359DE" w:rsidDel="005C63F0">
          <w:rPr>
            <w:rFonts w:eastAsia="Times New Roman"/>
          </w:rPr>
          <w:delText xml:space="preserve">, as defined </w:delText>
        </w:r>
        <w:r w:rsidR="000D7990" w:rsidDel="005C63F0">
          <w:rPr>
            <w:rFonts w:eastAsia="Times New Roman"/>
          </w:rPr>
          <w:delText>in</w:delText>
        </w:r>
        <w:r w:rsidR="007359DE" w:rsidDel="005C63F0">
          <w:rPr>
            <w:rFonts w:eastAsia="Times New Roman"/>
          </w:rPr>
          <w:delText xml:space="preserve"> paragraph (6) of this section</w:delText>
        </w:r>
      </w:del>
      <w:r w:rsidR="001F18E5">
        <w:rPr>
          <w:rFonts w:eastAsia="Times New Roman"/>
        </w:rPr>
        <w:t>;</w:t>
      </w:r>
      <w:r>
        <w:rPr>
          <w:rFonts w:eastAsia="Times New Roman"/>
        </w:rPr>
        <w:t xml:space="preserve"> </w:t>
      </w:r>
    </w:p>
    <w:p w14:paraId="5C42C72E" w14:textId="7F5EDDCA" w:rsidR="0056534E" w:rsidRDefault="00E62A85" w:rsidP="00237641">
      <w:pPr>
        <w:pStyle w:val="NoSpacing"/>
        <w:spacing w:line="480" w:lineRule="auto"/>
        <w:rPr>
          <w:rFonts w:eastAsia="Times New Roman"/>
        </w:rPr>
      </w:pPr>
      <w:r>
        <w:rPr>
          <w:rFonts w:eastAsia="Times New Roman"/>
        </w:rPr>
        <w:tab/>
      </w:r>
      <w:r>
        <w:rPr>
          <w:rFonts w:eastAsia="Times New Roman"/>
        </w:rPr>
        <w:tab/>
      </w:r>
      <w:r>
        <w:rPr>
          <w:rFonts w:eastAsia="Times New Roman"/>
        </w:rPr>
        <w:tab/>
      </w:r>
      <w:r w:rsidR="0056534E">
        <w:rPr>
          <w:rFonts w:eastAsia="Times New Roman"/>
        </w:rPr>
        <w:t xml:space="preserve">“(B) </w:t>
      </w:r>
      <w:r w:rsidR="001F18E5">
        <w:rPr>
          <w:rFonts w:eastAsia="Times New Roman"/>
        </w:rPr>
        <w:t>R</w:t>
      </w:r>
      <w:r w:rsidR="0056534E">
        <w:rPr>
          <w:rFonts w:eastAsia="Times New Roman"/>
        </w:rPr>
        <w:t>estaurant, as</w:t>
      </w:r>
      <w:r>
        <w:rPr>
          <w:rFonts w:eastAsia="Times New Roman"/>
        </w:rPr>
        <w:t xml:space="preserve"> </w:t>
      </w:r>
      <w:r w:rsidR="0056534E">
        <w:rPr>
          <w:rFonts w:eastAsia="Times New Roman"/>
        </w:rPr>
        <w:t>defined in §</w:t>
      </w:r>
      <w:r>
        <w:rPr>
          <w:rFonts w:eastAsia="Times New Roman"/>
        </w:rPr>
        <w:t xml:space="preserve"> </w:t>
      </w:r>
      <w:r w:rsidR="0056534E">
        <w:rPr>
          <w:rFonts w:eastAsia="Times New Roman"/>
        </w:rPr>
        <w:t>25-101(43)</w:t>
      </w:r>
      <w:r w:rsidR="001F18E5">
        <w:rPr>
          <w:rFonts w:eastAsia="Times New Roman"/>
        </w:rPr>
        <w:t>,</w:t>
      </w:r>
      <w:r w:rsidR="0056534E" w:rsidRPr="00CC6056">
        <w:rPr>
          <w:rFonts w:ascii="Arial" w:hAnsi="Arial" w:cs="Arial"/>
          <w:color w:val="333333"/>
          <w:sz w:val="23"/>
          <w:szCs w:val="23"/>
        </w:rPr>
        <w:t xml:space="preserve"> </w:t>
      </w:r>
      <w:r w:rsidR="0056534E" w:rsidRPr="00CC6056">
        <w:rPr>
          <w:rFonts w:eastAsia="Times New Roman"/>
        </w:rPr>
        <w:t xml:space="preserve">and any other </w:t>
      </w:r>
    </w:p>
    <w:p w14:paraId="08E01FE2" w14:textId="0342C29D" w:rsidR="0056534E" w:rsidRDefault="0056534E" w:rsidP="0056534E">
      <w:pPr>
        <w:pStyle w:val="NoSpacing"/>
        <w:spacing w:line="480" w:lineRule="auto"/>
        <w:rPr>
          <w:rFonts w:eastAsia="Times New Roman"/>
        </w:rPr>
      </w:pPr>
      <w:r w:rsidRPr="00CC6056">
        <w:rPr>
          <w:rFonts w:eastAsia="Times New Roman"/>
        </w:rPr>
        <w:t>establishments licensed by the District of Columbia in the business of preparing or serving food to the public</w:t>
      </w:r>
      <w:r w:rsidR="001F18E5">
        <w:rPr>
          <w:rFonts w:eastAsia="Times New Roman"/>
        </w:rPr>
        <w:t>;</w:t>
      </w:r>
    </w:p>
    <w:p w14:paraId="12A634A3" w14:textId="1B5230C0" w:rsidR="001F18E5" w:rsidRDefault="0056534E" w:rsidP="0056534E">
      <w:pPr>
        <w:pStyle w:val="NoSpacing"/>
        <w:spacing w:line="480" w:lineRule="auto"/>
        <w:ind w:left="2160"/>
        <w:rPr>
          <w:rFonts w:eastAsia="Times New Roman"/>
        </w:rPr>
      </w:pPr>
      <w:r>
        <w:rPr>
          <w:rFonts w:eastAsia="Times New Roman"/>
        </w:rPr>
        <w:t xml:space="preserve">“(C) </w:t>
      </w:r>
      <w:r w:rsidR="001F18E5">
        <w:rPr>
          <w:rFonts w:eastAsia="Times New Roman"/>
        </w:rPr>
        <w:t>T</w:t>
      </w:r>
      <w:r>
        <w:rPr>
          <w:rFonts w:eastAsia="Times New Roman"/>
        </w:rPr>
        <w:t>avern,</w:t>
      </w:r>
      <w:r w:rsidR="001F18E5">
        <w:rPr>
          <w:rFonts w:eastAsia="Times New Roman"/>
        </w:rPr>
        <w:t xml:space="preserve"> as defined in § 25-101(52);</w:t>
      </w:r>
    </w:p>
    <w:p w14:paraId="6BBD8E46" w14:textId="7225B076" w:rsidR="001F18E5" w:rsidRDefault="001F18E5" w:rsidP="0056534E">
      <w:pPr>
        <w:pStyle w:val="NoSpacing"/>
        <w:spacing w:line="480" w:lineRule="auto"/>
        <w:ind w:left="2160"/>
        <w:rPr>
          <w:rFonts w:eastAsia="Times New Roman"/>
        </w:rPr>
      </w:pPr>
      <w:r>
        <w:rPr>
          <w:rFonts w:eastAsia="Times New Roman"/>
        </w:rPr>
        <w:t>“(D)</w:t>
      </w:r>
      <w:r w:rsidR="0056534E">
        <w:rPr>
          <w:rFonts w:eastAsia="Times New Roman"/>
        </w:rPr>
        <w:t xml:space="preserve"> </w:t>
      </w:r>
      <w:r>
        <w:rPr>
          <w:rFonts w:eastAsia="Times New Roman"/>
        </w:rPr>
        <w:t>B</w:t>
      </w:r>
      <w:r w:rsidR="0056534E">
        <w:rPr>
          <w:rFonts w:eastAsia="Times New Roman"/>
        </w:rPr>
        <w:t>rew pub,</w:t>
      </w:r>
      <w:r>
        <w:rPr>
          <w:rFonts w:eastAsia="Times New Roman"/>
        </w:rPr>
        <w:t xml:space="preserve"> as defined in § 25-101(12)</w:t>
      </w:r>
    </w:p>
    <w:p w14:paraId="0F937CEB" w14:textId="0E0E05BD" w:rsidR="001F18E5" w:rsidRDefault="001F18E5" w:rsidP="0056534E">
      <w:pPr>
        <w:pStyle w:val="NoSpacing"/>
        <w:spacing w:line="480" w:lineRule="auto"/>
        <w:ind w:left="2160"/>
        <w:rPr>
          <w:rFonts w:eastAsia="Times New Roman"/>
        </w:rPr>
      </w:pPr>
      <w:r>
        <w:rPr>
          <w:rFonts w:eastAsia="Times New Roman"/>
        </w:rPr>
        <w:t>“(E) N</w:t>
      </w:r>
      <w:r w:rsidR="0056534E">
        <w:rPr>
          <w:rFonts w:eastAsia="Times New Roman"/>
        </w:rPr>
        <w:t xml:space="preserve">ightclub, </w:t>
      </w:r>
      <w:r>
        <w:rPr>
          <w:rFonts w:eastAsia="Times New Roman"/>
        </w:rPr>
        <w:t>as defined in § 25-101(33);</w:t>
      </w:r>
    </w:p>
    <w:p w14:paraId="6888F724" w14:textId="60FCA630" w:rsidR="001F18E5" w:rsidRDefault="001F18E5" w:rsidP="0056534E">
      <w:pPr>
        <w:pStyle w:val="NoSpacing"/>
        <w:spacing w:line="480" w:lineRule="auto"/>
        <w:ind w:left="2160"/>
        <w:rPr>
          <w:rFonts w:eastAsia="Times New Roman"/>
        </w:rPr>
      </w:pPr>
      <w:r>
        <w:rPr>
          <w:rFonts w:eastAsia="Times New Roman"/>
        </w:rPr>
        <w:t>“(F) C</w:t>
      </w:r>
      <w:r w:rsidR="0056534E">
        <w:rPr>
          <w:rFonts w:eastAsia="Times New Roman"/>
        </w:rPr>
        <w:t xml:space="preserve">lub, as defined in </w:t>
      </w:r>
      <w:r>
        <w:rPr>
          <w:rFonts w:eastAsia="Times New Roman"/>
        </w:rPr>
        <w:t xml:space="preserve">§ 25-101(15); </w:t>
      </w:r>
    </w:p>
    <w:p w14:paraId="5C0FEFC7" w14:textId="57806497" w:rsidR="0056534E" w:rsidRDefault="0056534E" w:rsidP="0056534E">
      <w:pPr>
        <w:pStyle w:val="NoSpacing"/>
        <w:spacing w:line="480" w:lineRule="auto"/>
        <w:ind w:left="2160"/>
        <w:rPr>
          <w:rFonts w:eastAsia="Times New Roman"/>
        </w:rPr>
      </w:pPr>
      <w:r>
        <w:rPr>
          <w:rFonts w:eastAsia="Times New Roman"/>
        </w:rPr>
        <w:t>“(</w:t>
      </w:r>
      <w:r w:rsidR="00CA6990">
        <w:rPr>
          <w:rFonts w:eastAsia="Times New Roman"/>
        </w:rPr>
        <w:t>G</w:t>
      </w:r>
      <w:r>
        <w:rPr>
          <w:rFonts w:eastAsia="Times New Roman"/>
        </w:rPr>
        <w:t xml:space="preserve">) An event or entertainment establishment or venue at which live </w:t>
      </w:r>
    </w:p>
    <w:p w14:paraId="07179F94" w14:textId="77777777" w:rsidR="00CA6990" w:rsidRDefault="0056534E" w:rsidP="003B0BCA">
      <w:pPr>
        <w:pStyle w:val="NoSpacing"/>
        <w:spacing w:line="480" w:lineRule="auto"/>
        <w:rPr>
          <w:rFonts w:eastAsia="Times New Roman"/>
        </w:rPr>
      </w:pPr>
      <w:r>
        <w:rPr>
          <w:rFonts w:eastAsia="Times New Roman"/>
        </w:rPr>
        <w:t>performing arts, sporting, or other entertainment events are held</w:t>
      </w:r>
      <w:r w:rsidR="00CA6990">
        <w:rPr>
          <w:rFonts w:eastAsia="Times New Roman"/>
        </w:rPr>
        <w:t>; or</w:t>
      </w:r>
    </w:p>
    <w:p w14:paraId="512EDDEF" w14:textId="77777777" w:rsidR="00EE7BB7" w:rsidRDefault="00CA6990">
      <w:pPr>
        <w:pStyle w:val="NoSpacing"/>
        <w:spacing w:line="480" w:lineRule="auto"/>
        <w:ind w:left="1440" w:firstLine="720"/>
        <w:rPr>
          <w:rFonts w:eastAsia="Times New Roman"/>
        </w:rPr>
      </w:pPr>
      <w:r>
        <w:rPr>
          <w:rFonts w:eastAsia="Times New Roman"/>
        </w:rPr>
        <w:t xml:space="preserve">“(H) </w:t>
      </w:r>
      <w:r w:rsidR="00EE7BB7">
        <w:rPr>
          <w:rFonts w:eastAsia="Times New Roman"/>
        </w:rPr>
        <w:t xml:space="preserve">A business engaged in the sale of goods to consumers, but does not </w:t>
      </w:r>
    </w:p>
    <w:p w14:paraId="334903CD" w14:textId="739FD6EF" w:rsidR="00A75597" w:rsidRPr="00A75597" w:rsidRDefault="00EE7BB7" w:rsidP="00EE7BB7">
      <w:pPr>
        <w:pStyle w:val="NoSpacing"/>
        <w:spacing w:line="480" w:lineRule="auto"/>
        <w:rPr>
          <w:rFonts w:eastAsia="Times New Roman"/>
        </w:rPr>
      </w:pPr>
      <w:r>
        <w:rPr>
          <w:rFonts w:eastAsia="Times New Roman"/>
        </w:rPr>
        <w:t>include wholesalers.</w:t>
      </w:r>
    </w:p>
    <w:p w14:paraId="2227069A" w14:textId="34C5013E" w:rsidR="00EC1A94" w:rsidRDefault="00CE4269" w:rsidP="00A75597">
      <w:pPr>
        <w:pStyle w:val="NoSpacing"/>
        <w:spacing w:line="480" w:lineRule="auto"/>
        <w:ind w:left="720" w:firstLine="720"/>
      </w:pPr>
      <w:r>
        <w:t>“(</w:t>
      </w:r>
      <w:r w:rsidR="00840139">
        <w:t>4</w:t>
      </w:r>
      <w:r>
        <w:t xml:space="preserve">) </w:t>
      </w:r>
      <w:r w:rsidR="007C5727">
        <w:t>“</w:t>
      </w:r>
      <w:r>
        <w:t>E</w:t>
      </w:r>
      <w:r w:rsidR="007C5727">
        <w:t>ligible employee”</w:t>
      </w:r>
      <w:r w:rsidR="00EC1A94">
        <w:t xml:space="preserve"> means:</w:t>
      </w:r>
      <w:r w:rsidR="00A17D9A">
        <w:t xml:space="preserve"> </w:t>
      </w:r>
    </w:p>
    <w:p w14:paraId="4FE893FF" w14:textId="39B51FDD" w:rsidR="00A77A0E" w:rsidRDefault="00EC1A94" w:rsidP="003B0BCA">
      <w:pPr>
        <w:pStyle w:val="NoSpacing"/>
        <w:spacing w:line="480" w:lineRule="auto"/>
        <w:rPr>
          <w:ins w:id="4" w:author="Setlow, Christina (Council)" w:date="2020-12-13T13:25:00Z"/>
          <w:rFonts w:eastAsia="Times New Roman"/>
        </w:rPr>
      </w:pPr>
      <w:r>
        <w:tab/>
      </w:r>
      <w:r>
        <w:tab/>
      </w:r>
      <w:r>
        <w:tab/>
        <w:t>“(A) A</w:t>
      </w:r>
      <w:r w:rsidR="007C5727">
        <w:rPr>
          <w:rFonts w:eastAsia="Times New Roman"/>
        </w:rPr>
        <w:t>n</w:t>
      </w:r>
      <w:r w:rsidR="00F11EFC">
        <w:rPr>
          <w:rFonts w:eastAsia="Times New Roman"/>
        </w:rPr>
        <w:t xml:space="preserve"> individual </w:t>
      </w:r>
      <w:r w:rsidR="007C5727">
        <w:rPr>
          <w:rFonts w:eastAsia="Times New Roman"/>
        </w:rPr>
        <w:t>who</w:t>
      </w:r>
      <w:r w:rsidR="00F11EFC">
        <w:rPr>
          <w:rFonts w:eastAsia="Times New Roman"/>
        </w:rPr>
        <w:t xml:space="preserve"> was employed to work at a covered establishment</w:t>
      </w:r>
      <w:r w:rsidR="008A3893">
        <w:rPr>
          <w:rFonts w:eastAsia="Times New Roman"/>
        </w:rPr>
        <w:t xml:space="preserve"> or </w:t>
      </w:r>
      <w:r w:rsidR="008A3893" w:rsidRPr="00237641">
        <w:rPr>
          <w:rFonts w:eastAsia="Times New Roman"/>
        </w:rPr>
        <w:t>for a contractor</w:t>
      </w:r>
      <w:r w:rsidR="00F11EFC">
        <w:rPr>
          <w:rFonts w:eastAsia="Times New Roman"/>
        </w:rPr>
        <w:t xml:space="preserve">, and who </w:t>
      </w:r>
      <w:r w:rsidR="00A17D9A">
        <w:rPr>
          <w:rFonts w:eastAsia="Times New Roman"/>
        </w:rPr>
        <w:t>ceased working</w:t>
      </w:r>
      <w:r w:rsidR="00F11EFC">
        <w:rPr>
          <w:rFonts w:eastAsia="Times New Roman"/>
        </w:rPr>
        <w:t xml:space="preserve"> at the covered establishment </w:t>
      </w:r>
      <w:r w:rsidR="008A3893">
        <w:rPr>
          <w:rFonts w:eastAsia="Times New Roman"/>
        </w:rPr>
        <w:t xml:space="preserve">or for the </w:t>
      </w:r>
      <w:r w:rsidR="008A3893" w:rsidRPr="00237641">
        <w:rPr>
          <w:rFonts w:eastAsia="Times New Roman"/>
        </w:rPr>
        <w:t>contractor</w:t>
      </w:r>
      <w:r w:rsidR="008A3893">
        <w:rPr>
          <w:rFonts w:eastAsia="Times New Roman"/>
        </w:rPr>
        <w:t xml:space="preserve"> </w:t>
      </w:r>
      <w:r w:rsidR="00F11EFC">
        <w:rPr>
          <w:rFonts w:eastAsia="Times New Roman"/>
        </w:rPr>
        <w:t xml:space="preserve">for reasons other than </w:t>
      </w:r>
      <w:r w:rsidR="007C5727">
        <w:rPr>
          <w:rFonts w:eastAsia="Times New Roman"/>
        </w:rPr>
        <w:t>voluntary resignation</w:t>
      </w:r>
      <w:r w:rsidR="00F11EFC">
        <w:rPr>
          <w:rFonts w:eastAsia="Times New Roman"/>
        </w:rPr>
        <w:t xml:space="preserve"> or termination for</w:t>
      </w:r>
      <w:del w:id="5" w:author="Setlow, Christina (Council)" w:date="2020-12-13T14:52:00Z">
        <w:r w:rsidR="007C5727" w:rsidDel="00FF4A2B">
          <w:rPr>
            <w:rFonts w:eastAsia="Times New Roman"/>
          </w:rPr>
          <w:delText xml:space="preserve"> good</w:delText>
        </w:r>
      </w:del>
      <w:r w:rsidR="007C5727">
        <w:rPr>
          <w:rFonts w:eastAsia="Times New Roman"/>
        </w:rPr>
        <w:t xml:space="preserve"> cause </w:t>
      </w:r>
      <w:del w:id="6" w:author="Setlow, Christina (Council)" w:date="2020-12-13T22:53:00Z">
        <w:r w:rsidR="007C5727" w:rsidDel="009224B6">
          <w:rPr>
            <w:rFonts w:eastAsia="Times New Roman"/>
          </w:rPr>
          <w:delText>or misconduc</w:delText>
        </w:r>
      </w:del>
      <w:r w:rsidR="007C5727">
        <w:rPr>
          <w:rFonts w:eastAsia="Times New Roman"/>
        </w:rPr>
        <w:t>t</w:t>
      </w:r>
      <w:r>
        <w:rPr>
          <w:rFonts w:eastAsia="Times New Roman"/>
        </w:rPr>
        <w:t>, and</w:t>
      </w:r>
    </w:p>
    <w:p w14:paraId="44C11878" w14:textId="77777777" w:rsidR="00A77A0E" w:rsidRDefault="00EC1A94" w:rsidP="00A77A0E">
      <w:pPr>
        <w:pStyle w:val="NoSpacing"/>
        <w:spacing w:line="480" w:lineRule="auto"/>
        <w:ind w:left="2160" w:firstLine="720"/>
        <w:rPr>
          <w:ins w:id="7" w:author="Setlow, Christina (Council)" w:date="2020-12-13T13:25:00Z"/>
          <w:rFonts w:eastAsia="Times New Roman"/>
        </w:rPr>
      </w:pPr>
      <w:r>
        <w:rPr>
          <w:rFonts w:eastAsia="Times New Roman"/>
        </w:rPr>
        <w:t xml:space="preserve">(i) If the individual was a hotel worker, the individual’s last date of </w:t>
      </w:r>
    </w:p>
    <w:p w14:paraId="03885DED" w14:textId="7C49C5A3" w:rsidR="00EC1A94" w:rsidRDefault="00EC1A94" w:rsidP="00A77A0E">
      <w:pPr>
        <w:pStyle w:val="NoSpacing"/>
        <w:spacing w:line="480" w:lineRule="auto"/>
        <w:rPr>
          <w:rFonts w:eastAsia="Times New Roman"/>
        </w:rPr>
      </w:pPr>
      <w:r>
        <w:rPr>
          <w:rFonts w:eastAsia="Times New Roman"/>
        </w:rPr>
        <w:t>employment for the employer was</w:t>
      </w:r>
      <w:r w:rsidR="007359DE">
        <w:rPr>
          <w:rFonts w:eastAsia="Times New Roman"/>
        </w:rPr>
        <w:t xml:space="preserve"> </w:t>
      </w:r>
      <w:ins w:id="8" w:author="Setlow, Christina (Council)" w:date="2020-12-12T15:46:00Z">
        <w:r w:rsidR="009D283D">
          <w:rPr>
            <w:rFonts w:eastAsia="Times New Roman"/>
          </w:rPr>
          <w:t xml:space="preserve">between </w:t>
        </w:r>
      </w:ins>
      <w:del w:id="9" w:author="Setlow, Christina (Council)" w:date="2020-12-12T15:46:00Z">
        <w:r w:rsidR="007359DE" w:rsidDel="009D283D">
          <w:rPr>
            <w:rFonts w:eastAsia="Times New Roman"/>
          </w:rPr>
          <w:delText>on or after</w:delText>
        </w:r>
      </w:del>
      <w:r>
        <w:rPr>
          <w:rFonts w:eastAsia="Times New Roman"/>
        </w:rPr>
        <w:t xml:space="preserve"> December 1, 20</w:t>
      </w:r>
      <w:r w:rsidR="005505CA">
        <w:rPr>
          <w:rFonts w:eastAsia="Times New Roman"/>
        </w:rPr>
        <w:t>19</w:t>
      </w:r>
      <w:ins w:id="10" w:author="Setlow, Christina (Council)" w:date="2020-12-12T15:46:00Z">
        <w:r w:rsidR="009D283D">
          <w:rPr>
            <w:rFonts w:eastAsia="Times New Roman"/>
          </w:rPr>
          <w:t xml:space="preserve"> and the</w:t>
        </w:r>
      </w:ins>
      <w:ins w:id="11" w:author="Setlow, Christina (Council)" w:date="2020-12-12T15:47:00Z">
        <w:r w:rsidR="009D283D">
          <w:rPr>
            <w:rFonts w:eastAsia="Times New Roman"/>
          </w:rPr>
          <w:t xml:space="preserve"> last day of the public health emergency declared by Mayor</w:t>
        </w:r>
      </w:ins>
      <w:ins w:id="12" w:author="Setlow, Christina (Council)" w:date="2020-12-13T17:19:00Z">
        <w:r w:rsidR="0088610F">
          <w:rPr>
            <w:rFonts w:eastAsia="Times New Roman"/>
          </w:rPr>
          <w:t>’s Order</w:t>
        </w:r>
      </w:ins>
      <w:ins w:id="13" w:author="Setlow, Christina (Council)" w:date="2020-12-12T15:47:00Z">
        <w:r w:rsidR="009D283D">
          <w:rPr>
            <w:rFonts w:eastAsia="Times New Roman"/>
          </w:rPr>
          <w:t xml:space="preserve"> in response to the COVID-19 pandemic</w:t>
        </w:r>
      </w:ins>
      <w:r>
        <w:rPr>
          <w:rFonts w:eastAsia="Times New Roman"/>
        </w:rPr>
        <w:t>;</w:t>
      </w:r>
    </w:p>
    <w:p w14:paraId="034E0DBD" w14:textId="446DF638" w:rsidR="00EE1785" w:rsidRDefault="00EC1A94" w:rsidP="007579B5">
      <w:pPr>
        <w:pStyle w:val="NoSpacing"/>
        <w:spacing w:line="480" w:lineRule="auto"/>
        <w:rPr>
          <w:rFonts w:eastAsia="Times New Roman"/>
        </w:rPr>
      </w:pPr>
      <w:r>
        <w:rPr>
          <w:rFonts w:eastAsia="Times New Roman"/>
        </w:rPr>
        <w:lastRenderedPageBreak/>
        <w:tab/>
      </w:r>
      <w:r>
        <w:rPr>
          <w:rFonts w:eastAsia="Times New Roman"/>
        </w:rPr>
        <w:tab/>
      </w:r>
      <w:r>
        <w:rPr>
          <w:rFonts w:eastAsia="Times New Roman"/>
        </w:rPr>
        <w:tab/>
      </w:r>
      <w:r>
        <w:rPr>
          <w:rFonts w:eastAsia="Times New Roman"/>
        </w:rPr>
        <w:tab/>
        <w:t>(ii) If the individual was not a hotel worker, the individual’s last date of employment for the contractor or employer</w:t>
      </w:r>
      <w:ins w:id="14" w:author="Setlow, Christina (Council)" w:date="2020-12-14T10:35:00Z">
        <w:r w:rsidR="00F745C7">
          <w:rPr>
            <w:rFonts w:eastAsia="Times New Roman"/>
          </w:rPr>
          <w:t xml:space="preserve"> was</w:t>
        </w:r>
      </w:ins>
      <w:r>
        <w:rPr>
          <w:rFonts w:eastAsia="Times New Roman"/>
        </w:rPr>
        <w:t xml:space="preserve"> </w:t>
      </w:r>
      <w:ins w:id="15" w:author="Setlow, Christina (Council)" w:date="2020-12-13T13:11:00Z">
        <w:r w:rsidR="00575B55">
          <w:rPr>
            <w:rFonts w:eastAsia="Times New Roman"/>
          </w:rPr>
          <w:t xml:space="preserve">between </w:t>
        </w:r>
      </w:ins>
      <w:del w:id="16" w:author="Setlow, Christina (Council)" w:date="2020-12-13T13:11:00Z">
        <w:r w:rsidDel="00575B55">
          <w:rPr>
            <w:rFonts w:eastAsia="Times New Roman"/>
          </w:rPr>
          <w:delText>was</w:delText>
        </w:r>
        <w:r w:rsidR="007359DE" w:rsidDel="00575B55">
          <w:rPr>
            <w:rFonts w:eastAsia="Times New Roman"/>
          </w:rPr>
          <w:delText xml:space="preserve"> on or afte</w:delText>
        </w:r>
      </w:del>
      <w:del w:id="17" w:author="Setlow, Christina (Council)" w:date="2020-12-13T14:47:00Z">
        <w:r w:rsidR="007359DE" w:rsidDel="00FF4A2B">
          <w:rPr>
            <w:rFonts w:eastAsia="Times New Roman"/>
          </w:rPr>
          <w:delText>r</w:delText>
        </w:r>
      </w:del>
      <w:r>
        <w:rPr>
          <w:rFonts w:eastAsia="Times New Roman"/>
        </w:rPr>
        <w:t xml:space="preserve"> March 1, 2020</w:t>
      </w:r>
      <w:ins w:id="18" w:author="Setlow, Christina (Council)" w:date="2020-12-13T13:11:00Z">
        <w:r w:rsidR="00575B55">
          <w:rPr>
            <w:rFonts w:eastAsia="Times New Roman"/>
          </w:rPr>
          <w:t xml:space="preserve"> and the last day of the public health emergency declared by Mayor</w:t>
        </w:r>
      </w:ins>
      <w:ins w:id="19" w:author="Setlow, Christina (Council)" w:date="2020-12-13T17:19:00Z">
        <w:r w:rsidR="0088610F">
          <w:rPr>
            <w:rFonts w:eastAsia="Times New Roman"/>
          </w:rPr>
          <w:t>’s Order</w:t>
        </w:r>
      </w:ins>
      <w:ins w:id="20" w:author="Setlow, Christina (Council)" w:date="2020-12-13T13:11:00Z">
        <w:r w:rsidR="00575B55">
          <w:rPr>
            <w:rFonts w:eastAsia="Times New Roman"/>
          </w:rPr>
          <w:t xml:space="preserve"> in response to the COVID-19 pandemic</w:t>
        </w:r>
      </w:ins>
      <w:r w:rsidR="00A75597">
        <w:rPr>
          <w:rFonts w:eastAsia="Times New Roman"/>
        </w:rPr>
        <w:t>; but</w:t>
      </w:r>
    </w:p>
    <w:p w14:paraId="53B5AA88" w14:textId="2AE9DAEC" w:rsidR="00FF4A2B" w:rsidRDefault="00A75597" w:rsidP="00FF4A2B">
      <w:pPr>
        <w:pStyle w:val="NoSpacing"/>
        <w:spacing w:line="480" w:lineRule="auto"/>
        <w:rPr>
          <w:ins w:id="21" w:author="Setlow, Christina (Council)" w:date="2020-12-13T14:44:00Z"/>
        </w:rPr>
      </w:pPr>
      <w:r>
        <w:rPr>
          <w:rFonts w:eastAsia="Times New Roman"/>
        </w:rPr>
        <w:tab/>
      </w:r>
      <w:r>
        <w:rPr>
          <w:rFonts w:eastAsia="Times New Roman"/>
        </w:rPr>
        <w:tab/>
      </w:r>
      <w:r>
        <w:rPr>
          <w:rFonts w:eastAsia="Times New Roman"/>
        </w:rPr>
        <w:tab/>
        <w:t>“(B) Does not include</w:t>
      </w:r>
      <w:ins w:id="22" w:author="Mendonsa, Lauren (Council)" w:date="2020-12-13T20:36:00Z">
        <w:r w:rsidR="002411EC">
          <w:rPr>
            <w:rFonts w:eastAsia="Times New Roman"/>
          </w:rPr>
          <w:t xml:space="preserve"> an</w:t>
        </w:r>
      </w:ins>
      <w:r>
        <w:rPr>
          <w:rFonts w:eastAsia="Times New Roman"/>
        </w:rPr>
        <w:t xml:space="preserve"> </w:t>
      </w:r>
      <w:r w:rsidR="00EB18B0">
        <w:t>individual</w:t>
      </w:r>
      <w:del w:id="23" w:author="Mendonsa, Lauren (Council)" w:date="2020-12-13T20:36:00Z">
        <w:r w:rsidR="00EB18B0" w:rsidDel="002411EC">
          <w:delText>s</w:delText>
        </w:r>
      </w:del>
      <w:ins w:id="24" w:author="Setlow, Christina (Council)" w:date="2020-12-13T14:44:00Z">
        <w:r w:rsidR="00FF4A2B">
          <w:t>:</w:t>
        </w:r>
      </w:ins>
    </w:p>
    <w:p w14:paraId="6F6F4851" w14:textId="77777777" w:rsidR="00FF4A2B" w:rsidRDefault="00FF4A2B" w:rsidP="00FF4A2B">
      <w:pPr>
        <w:pStyle w:val="NoSpacing"/>
        <w:spacing w:line="480" w:lineRule="auto"/>
        <w:ind w:left="2160" w:firstLine="720"/>
        <w:rPr>
          <w:ins w:id="25" w:author="Setlow, Christina (Council)" w:date="2020-12-13T14:44:00Z"/>
        </w:rPr>
      </w:pPr>
      <w:ins w:id="26" w:author="Setlow, Christina (Council)" w:date="2020-12-13T14:44:00Z">
        <w:r>
          <w:t>“(i) E</w:t>
        </w:r>
      </w:ins>
      <w:del w:id="27" w:author="Setlow, Christina (Council)" w:date="2020-12-13T14:44:00Z">
        <w:r w:rsidR="00EB18B0" w:rsidDel="00FF4A2B">
          <w:delText xml:space="preserve"> </w:delText>
        </w:r>
        <w:r w:rsidR="00A75597" w:rsidDel="00FF4A2B">
          <w:delText>e</w:delText>
        </w:r>
      </w:del>
      <w:r w:rsidR="00A75597">
        <w:t xml:space="preserve">mployed in an executive, administrative, or professional </w:t>
      </w:r>
    </w:p>
    <w:p w14:paraId="5E777D3A" w14:textId="5B6FDF3B" w:rsidR="00FF4A2B" w:rsidRDefault="00A75597" w:rsidP="00FF4A2B">
      <w:pPr>
        <w:pStyle w:val="NoSpacing"/>
        <w:spacing w:line="480" w:lineRule="auto"/>
        <w:rPr>
          <w:ins w:id="28" w:author="Setlow, Christina (Council)" w:date="2020-12-13T14:44:00Z"/>
        </w:rPr>
      </w:pPr>
      <w:r>
        <w:t xml:space="preserve">capacity as defined by the Secretary of Labor under § 13(a)(1) of the Fair Labor Standards Act </w:t>
      </w:r>
      <w:ins w:id="29" w:author="Setlow, Christina (Council)" w:date="2020-12-13T22:59:00Z">
        <w:r w:rsidR="00432694">
          <w:t xml:space="preserve">of 1938, as amended, </w:t>
        </w:r>
      </w:ins>
      <w:r>
        <w:t>(29 U.S.C. § 213(a)(1))</w:t>
      </w:r>
      <w:ins w:id="30" w:author="Setlow, Christina (Council)" w:date="2020-12-13T14:44:00Z">
        <w:r w:rsidR="00FF4A2B">
          <w:t>;</w:t>
        </w:r>
      </w:ins>
    </w:p>
    <w:p w14:paraId="1A354545" w14:textId="7B9EE2EE" w:rsidR="007579B5" w:rsidRDefault="00FF4A2B" w:rsidP="00FF4A2B">
      <w:pPr>
        <w:pStyle w:val="NoSpacing"/>
        <w:spacing w:line="480" w:lineRule="auto"/>
        <w:rPr>
          <w:ins w:id="31" w:author="Setlow, Christina (Council)" w:date="2020-12-13T14:56:00Z"/>
        </w:rPr>
      </w:pPr>
      <w:ins w:id="32" w:author="Setlow, Christina (Council)" w:date="2020-12-13T14:44:00Z">
        <w:r>
          <w:tab/>
        </w:r>
        <w:r>
          <w:tab/>
        </w:r>
        <w:r>
          <w:tab/>
        </w:r>
        <w:r>
          <w:tab/>
        </w:r>
      </w:ins>
      <w:del w:id="33" w:author="Setlow, Christina (Council)" w:date="2020-12-13T14:44:00Z">
        <w:r w:rsidR="00A75597" w:rsidDel="00FF4A2B">
          <w:delText>.</w:delText>
        </w:r>
      </w:del>
      <w:ins w:id="34" w:author="Setlow, Christina (Council)" w:date="2020-12-13T14:53:00Z">
        <w:r>
          <w:t xml:space="preserve"> “</w:t>
        </w:r>
      </w:ins>
      <w:ins w:id="35" w:author="Setlow, Christina (Council)" w:date="2020-12-13T14:49:00Z">
        <w:r>
          <w:t>(ii)</w:t>
        </w:r>
      </w:ins>
      <w:ins w:id="36" w:author="Setlow, Christina (Council)" w:date="2020-12-13T14:50:00Z">
        <w:r>
          <w:t xml:space="preserve"> Who received severance from </w:t>
        </w:r>
      </w:ins>
      <w:ins w:id="37" w:author="Mendonsa, Lauren (Council)" w:date="2020-12-13T20:36:00Z">
        <w:r w:rsidR="002411EC">
          <w:t>the individual’s</w:t>
        </w:r>
      </w:ins>
      <w:ins w:id="38" w:author="Setlow, Christina (Council)" w:date="2020-12-13T14:50:00Z">
        <w:r>
          <w:t xml:space="preserve"> employer </w:t>
        </w:r>
      </w:ins>
      <w:ins w:id="39" w:author="Setlow, Christina (Council)" w:date="2020-12-13T23:01:00Z">
        <w:r w:rsidR="00432694">
          <w:t xml:space="preserve">or contractor </w:t>
        </w:r>
      </w:ins>
      <w:ins w:id="40" w:author="Setlow, Christina (Council)" w:date="2020-12-13T14:51:00Z">
        <w:r>
          <w:t xml:space="preserve">when </w:t>
        </w:r>
      </w:ins>
      <w:ins w:id="41" w:author="Mendonsa, Lauren (Council)" w:date="2020-12-13T20:36:00Z">
        <w:r w:rsidR="002411EC">
          <w:t>the individual’s</w:t>
        </w:r>
      </w:ins>
      <w:ins w:id="42" w:author="Setlow, Christina (Council)" w:date="2020-12-13T14:51:00Z">
        <w:r>
          <w:t xml:space="preserve"> employment ceased </w:t>
        </w:r>
      </w:ins>
      <w:ins w:id="43" w:author="Setlow, Christina (Council)" w:date="2020-12-13T14:50:00Z">
        <w:r>
          <w:t xml:space="preserve">and whose employer </w:t>
        </w:r>
      </w:ins>
      <w:ins w:id="44" w:author="Setlow, Christina (Council)" w:date="2020-12-14T00:22:00Z">
        <w:r w:rsidR="00706686">
          <w:t xml:space="preserve">or contractor </w:t>
        </w:r>
      </w:ins>
      <w:ins w:id="45" w:author="Setlow, Christina (Council)" w:date="2020-12-13T14:51:00Z">
        <w:r>
          <w:t xml:space="preserve">has written, verifiable </w:t>
        </w:r>
      </w:ins>
      <w:ins w:id="46" w:author="Setlow, Christina (Council)" w:date="2020-12-13T14:52:00Z">
        <w:r>
          <w:t>proof of the severance</w:t>
        </w:r>
      </w:ins>
      <w:ins w:id="47" w:author="Setlow, Christina (Council)" w:date="2020-12-13T14:56:00Z">
        <w:r>
          <w:t>; or</w:t>
        </w:r>
      </w:ins>
    </w:p>
    <w:p w14:paraId="7CA01297" w14:textId="33EBCC47" w:rsidR="00FF4A2B" w:rsidRDefault="00FF4A2B" w:rsidP="00FF4A2B">
      <w:pPr>
        <w:pStyle w:val="NoSpacing"/>
        <w:spacing w:line="480" w:lineRule="auto"/>
        <w:rPr>
          <w:rFonts w:eastAsia="Times New Roman"/>
        </w:rPr>
      </w:pPr>
      <w:ins w:id="48" w:author="Setlow, Christina (Council)" w:date="2020-12-13T14:56:00Z">
        <w:r>
          <w:rPr>
            <w:rFonts w:eastAsia="Times New Roman"/>
          </w:rPr>
          <w:tab/>
        </w:r>
        <w:r>
          <w:rPr>
            <w:rFonts w:eastAsia="Times New Roman"/>
          </w:rPr>
          <w:tab/>
        </w:r>
        <w:r>
          <w:rPr>
            <w:rFonts w:eastAsia="Times New Roman"/>
          </w:rPr>
          <w:tab/>
        </w:r>
        <w:r>
          <w:rPr>
            <w:rFonts w:eastAsia="Times New Roman"/>
          </w:rPr>
          <w:tab/>
          <w:t xml:space="preserve">“(iii) </w:t>
        </w:r>
        <w:r w:rsidR="003909E3">
          <w:rPr>
            <w:rFonts w:eastAsia="Times New Roman"/>
          </w:rPr>
          <w:t>Whose employer</w:t>
        </w:r>
      </w:ins>
      <w:ins w:id="49" w:author="Setlow, Christina (Council)" w:date="2020-12-13T23:02:00Z">
        <w:r w:rsidR="00432694">
          <w:rPr>
            <w:rFonts w:eastAsia="Times New Roman"/>
          </w:rPr>
          <w:t xml:space="preserve"> or contractor</w:t>
        </w:r>
      </w:ins>
      <w:ins w:id="50" w:author="Setlow, Christina (Council)" w:date="2020-12-13T14:56:00Z">
        <w:r w:rsidR="003909E3">
          <w:rPr>
            <w:rFonts w:eastAsia="Times New Roman"/>
          </w:rPr>
          <w:t xml:space="preserve"> could have terminated the </w:t>
        </w:r>
      </w:ins>
      <w:ins w:id="51" w:author="Setlow, Christina (Council)" w:date="2020-12-13T14:57:00Z">
        <w:r w:rsidR="003909E3">
          <w:rPr>
            <w:rFonts w:eastAsia="Times New Roman"/>
          </w:rPr>
          <w:t xml:space="preserve">individual </w:t>
        </w:r>
      </w:ins>
      <w:ins w:id="52" w:author="Setlow, Christina (Council)" w:date="2020-12-13T16:47:00Z">
        <w:r w:rsidR="001A2632">
          <w:rPr>
            <w:rFonts w:eastAsia="Times New Roman"/>
          </w:rPr>
          <w:t>for demonstrable</w:t>
        </w:r>
      </w:ins>
      <w:ins w:id="53" w:author="Setlow, Christina (Council)" w:date="2020-12-13T14:57:00Z">
        <w:r w:rsidR="003909E3">
          <w:rPr>
            <w:rFonts w:eastAsia="Times New Roman"/>
          </w:rPr>
          <w:t xml:space="preserve"> just cause when the individual</w:t>
        </w:r>
      </w:ins>
      <w:ins w:id="54" w:author="Setlow, Christina (Council)" w:date="2020-12-13T14:58:00Z">
        <w:r w:rsidR="003909E3">
          <w:rPr>
            <w:rFonts w:eastAsia="Times New Roman"/>
          </w:rPr>
          <w:t xml:space="preserve"> previously worked for the employer</w:t>
        </w:r>
      </w:ins>
      <w:ins w:id="55" w:author="Setlow, Christina (Council)" w:date="2020-12-14T00:22:00Z">
        <w:r w:rsidR="00706686">
          <w:rPr>
            <w:rFonts w:eastAsia="Times New Roman"/>
          </w:rPr>
          <w:t xml:space="preserve"> or contractor</w:t>
        </w:r>
      </w:ins>
      <w:ins w:id="56" w:author="Setlow, Christina (Council)" w:date="2020-12-13T14:58:00Z">
        <w:r w:rsidR="003909E3">
          <w:rPr>
            <w:rFonts w:eastAsia="Times New Roman"/>
          </w:rPr>
          <w:t>.</w:t>
        </w:r>
      </w:ins>
    </w:p>
    <w:p w14:paraId="3BF4EDF5" w14:textId="3CB0A109" w:rsidR="002220C8" w:rsidRDefault="00307F8D" w:rsidP="006E3BEA">
      <w:pPr>
        <w:pStyle w:val="NoSpacing"/>
        <w:spacing w:line="480" w:lineRule="auto"/>
      </w:pPr>
      <w:r>
        <w:rPr>
          <w:rFonts w:eastAsia="Times New Roman"/>
        </w:rPr>
        <w:tab/>
      </w:r>
      <w:r>
        <w:rPr>
          <w:rFonts w:eastAsia="Times New Roman"/>
        </w:rPr>
        <w:tab/>
        <w:t>“(</w:t>
      </w:r>
      <w:r w:rsidR="00840139">
        <w:rPr>
          <w:rFonts w:eastAsia="Times New Roman"/>
        </w:rPr>
        <w:t>5</w:t>
      </w:r>
      <w:r>
        <w:rPr>
          <w:rFonts w:eastAsia="Times New Roman"/>
        </w:rPr>
        <w:t xml:space="preserve">) “Employer” </w:t>
      </w:r>
      <w:r w:rsidR="007359DE">
        <w:rPr>
          <w:rFonts w:eastAsia="Times New Roman"/>
        </w:rPr>
        <w:t>means</w:t>
      </w:r>
      <w:r w:rsidR="007359DE">
        <w:t xml:space="preserve"> any entity, including but not limited to, a for-profit or nonprofit firm, partnership, proprietorship, sole proprietorship, or limited liability company, association, or corporation, or any receiver or trustee of an entity, including the legal representative of a deceased individual or receiver or trustee of an individual, who directly or indirectly or through an agent or any other person, including through the services of a temporary services or staffing agency or similar entity:</w:t>
      </w:r>
    </w:p>
    <w:p w14:paraId="5F1EBAAC" w14:textId="33024EBD" w:rsidR="007359DE" w:rsidRDefault="007359DE" w:rsidP="006E3BEA">
      <w:pPr>
        <w:pStyle w:val="NoSpacing"/>
        <w:spacing w:line="480" w:lineRule="auto"/>
        <w:rPr>
          <w:rFonts w:eastAsia="Times New Roman"/>
        </w:rPr>
      </w:pPr>
      <w:r>
        <w:rPr>
          <w:rFonts w:eastAsia="Times New Roman"/>
        </w:rPr>
        <w:tab/>
      </w:r>
      <w:r>
        <w:rPr>
          <w:rFonts w:eastAsia="Times New Roman"/>
        </w:rPr>
        <w:tab/>
      </w:r>
      <w:r>
        <w:rPr>
          <w:rFonts w:eastAsia="Times New Roman"/>
        </w:rPr>
        <w:tab/>
        <w:t>“(A) Employs or exercises control over the wages, hours, or working conditions of an employee at a covered establishment;</w:t>
      </w:r>
    </w:p>
    <w:p w14:paraId="7A93887D" w14:textId="75C443CA" w:rsidR="007359DE" w:rsidRDefault="007359DE" w:rsidP="006E3BEA">
      <w:pPr>
        <w:pStyle w:val="NoSpacing"/>
        <w:spacing w:line="480" w:lineRule="auto"/>
        <w:rPr>
          <w:rFonts w:eastAsia="Times New Roman"/>
        </w:rPr>
      </w:pPr>
      <w:r>
        <w:rPr>
          <w:rFonts w:eastAsia="Times New Roman"/>
        </w:rPr>
        <w:tab/>
      </w:r>
      <w:r>
        <w:rPr>
          <w:rFonts w:eastAsia="Times New Roman"/>
        </w:rPr>
        <w:tab/>
      </w:r>
      <w:r>
        <w:rPr>
          <w:rFonts w:eastAsia="Times New Roman"/>
        </w:rPr>
        <w:tab/>
        <w:t>“(B) Is not a contractor;</w:t>
      </w:r>
    </w:p>
    <w:p w14:paraId="2B463D78" w14:textId="23586060" w:rsidR="00F6775C" w:rsidRDefault="007359DE" w:rsidP="00F6775C">
      <w:pPr>
        <w:pStyle w:val="NoSpacing"/>
        <w:spacing w:line="480" w:lineRule="auto"/>
        <w:rPr>
          <w:rFonts w:eastAsia="Times New Roman"/>
        </w:rPr>
      </w:pPr>
      <w:r>
        <w:rPr>
          <w:rFonts w:eastAsia="Times New Roman"/>
        </w:rPr>
        <w:lastRenderedPageBreak/>
        <w:tab/>
      </w:r>
      <w:r>
        <w:rPr>
          <w:rFonts w:eastAsia="Times New Roman"/>
        </w:rPr>
        <w:tab/>
      </w:r>
      <w:r>
        <w:rPr>
          <w:rFonts w:eastAsia="Times New Roman"/>
        </w:rPr>
        <w:tab/>
        <w:t>“(C</w:t>
      </w:r>
      <w:r w:rsidR="00F6775C">
        <w:rPr>
          <w:rFonts w:eastAsia="Times New Roman"/>
        </w:rPr>
        <w:t>) If the entity operates a hotel</w:t>
      </w:r>
      <w:ins w:id="57" w:author="Mendonsa, Lauren (Council)" w:date="2020-12-13T20:45:00Z">
        <w:r w:rsidR="00910EA9">
          <w:rPr>
            <w:rFonts w:eastAsia="Times New Roman"/>
          </w:rPr>
          <w:t xml:space="preserve">, </w:t>
        </w:r>
      </w:ins>
      <w:ins w:id="58" w:author="Mendonsa, Lauren (Council)" w:date="2020-12-13T20:46:00Z">
        <w:r w:rsidR="00910EA9">
          <w:rPr>
            <w:rFonts w:eastAsia="Times New Roman"/>
          </w:rPr>
          <w:t>the entity</w:t>
        </w:r>
      </w:ins>
      <w:del w:id="59" w:author="Mendonsa, Lauren (Council)" w:date="2020-12-13T20:45:00Z">
        <w:r w:rsidR="00F6775C" w:rsidDel="00910EA9">
          <w:rPr>
            <w:rFonts w:eastAsia="Times New Roman"/>
          </w:rPr>
          <w:delText xml:space="preserve"> and</w:delText>
        </w:r>
      </w:del>
      <w:r w:rsidR="00F6775C">
        <w:rPr>
          <w:rFonts w:eastAsia="Times New Roman"/>
        </w:rPr>
        <w:t xml:space="preserve"> employed </w:t>
      </w:r>
      <w:del w:id="60" w:author="Setlow, Christina (Council)" w:date="2020-12-13T18:33:00Z">
        <w:r w:rsidR="00F6775C" w:rsidDel="00507E05">
          <w:rPr>
            <w:rFonts w:eastAsia="Times New Roman"/>
          </w:rPr>
          <w:delText xml:space="preserve">35 </w:delText>
        </w:r>
      </w:del>
      <w:ins w:id="61" w:author="Setlow, Christina (Council)" w:date="2020-12-13T18:33:00Z">
        <w:r w:rsidR="00507E05">
          <w:rPr>
            <w:rFonts w:eastAsia="Times New Roman"/>
          </w:rPr>
          <w:t xml:space="preserve">50 </w:t>
        </w:r>
      </w:ins>
      <w:r w:rsidR="00F6775C">
        <w:rPr>
          <w:rFonts w:eastAsia="Times New Roman"/>
        </w:rPr>
        <w:t>or more individuals at a hotel on December 1, 2019; and</w:t>
      </w:r>
    </w:p>
    <w:p w14:paraId="0B7F1BC2" w14:textId="57F9EC0C" w:rsidR="00F6775C" w:rsidDel="00910EA9" w:rsidRDefault="00910EA9" w:rsidP="00432694">
      <w:pPr>
        <w:pStyle w:val="NoSpacing"/>
        <w:spacing w:line="480" w:lineRule="auto"/>
        <w:ind w:firstLine="720"/>
        <w:rPr>
          <w:del w:id="62" w:author="Mendonsa, Lauren (Council)" w:date="2020-12-13T20:47:00Z"/>
          <w:rFonts w:eastAsia="Times New Roman"/>
        </w:rPr>
      </w:pPr>
      <w:ins w:id="63" w:author="Mendonsa, Lauren (Council)" w:date="2020-12-13T20:47:00Z">
        <w:r>
          <w:rPr>
            <w:rFonts w:eastAsia="Times New Roman"/>
          </w:rPr>
          <w:tab/>
        </w:r>
        <w:r>
          <w:rPr>
            <w:rFonts w:eastAsia="Times New Roman"/>
          </w:rPr>
          <w:tab/>
        </w:r>
      </w:ins>
      <w:r w:rsidR="00C45776">
        <w:rPr>
          <w:rFonts w:eastAsia="Times New Roman"/>
        </w:rPr>
        <w:t>“(</w:t>
      </w:r>
      <w:r w:rsidR="00F6775C">
        <w:rPr>
          <w:rFonts w:eastAsia="Times New Roman"/>
        </w:rPr>
        <w:t>D</w:t>
      </w:r>
      <w:r w:rsidR="00C45776">
        <w:rPr>
          <w:rFonts w:eastAsia="Times New Roman"/>
        </w:rPr>
        <w:t xml:space="preserve">) </w:t>
      </w:r>
      <w:r w:rsidR="00F6775C">
        <w:rPr>
          <w:rFonts w:eastAsia="Times New Roman"/>
        </w:rPr>
        <w:t>If the entity does not operate a hotel</w:t>
      </w:r>
      <w:ins w:id="64" w:author="Mendonsa, Lauren (Council)" w:date="2020-12-13T20:46:00Z">
        <w:r>
          <w:rPr>
            <w:rFonts w:eastAsia="Times New Roman"/>
          </w:rPr>
          <w:t>, the entity</w:t>
        </w:r>
      </w:ins>
      <w:r w:rsidR="00F6775C">
        <w:rPr>
          <w:rFonts w:eastAsia="Times New Roman"/>
        </w:rPr>
        <w:t xml:space="preserve"> and employed </w:t>
      </w:r>
      <w:del w:id="65" w:author="Setlow, Christina (Council)" w:date="2020-12-13T18:33:00Z">
        <w:r w:rsidR="00F6775C" w:rsidDel="00507E05">
          <w:rPr>
            <w:rFonts w:eastAsia="Times New Roman"/>
          </w:rPr>
          <w:delText xml:space="preserve">35 </w:delText>
        </w:r>
      </w:del>
      <w:ins w:id="66" w:author="Setlow, Christina (Council)" w:date="2020-12-13T18:33:00Z">
        <w:r w:rsidR="00507E05">
          <w:rPr>
            <w:rFonts w:eastAsia="Times New Roman"/>
          </w:rPr>
          <w:t xml:space="preserve">50 </w:t>
        </w:r>
      </w:ins>
      <w:r w:rsidR="00F6775C">
        <w:rPr>
          <w:rFonts w:eastAsia="Times New Roman"/>
        </w:rPr>
        <w:t xml:space="preserve">or more </w:t>
      </w:r>
    </w:p>
    <w:p w14:paraId="52C17A72" w14:textId="56032806" w:rsidR="00F6775C" w:rsidRDefault="00F6775C" w:rsidP="00910EA9">
      <w:pPr>
        <w:pStyle w:val="NoSpacing"/>
        <w:spacing w:line="480" w:lineRule="auto"/>
        <w:rPr>
          <w:rFonts w:eastAsia="Times New Roman"/>
        </w:rPr>
      </w:pPr>
      <w:r>
        <w:rPr>
          <w:rFonts w:eastAsia="Times New Roman"/>
        </w:rPr>
        <w:t xml:space="preserve">individuals at a covered establishment </w:t>
      </w:r>
      <w:ins w:id="67" w:author="Mendonsa, Lauren (Council)" w:date="2020-12-13T20:47:00Z">
        <w:r w:rsidR="00910EA9">
          <w:rPr>
            <w:rFonts w:eastAsia="Times New Roman"/>
          </w:rPr>
          <w:t xml:space="preserve">other than a hotel </w:t>
        </w:r>
      </w:ins>
      <w:r>
        <w:rPr>
          <w:rFonts w:eastAsia="Times New Roman"/>
        </w:rPr>
        <w:t>on March 1, 2020.</w:t>
      </w:r>
    </w:p>
    <w:p w14:paraId="5F0D45C2" w14:textId="21A96A38" w:rsidR="007359DE" w:rsidRDefault="00F6775C" w:rsidP="00BD1A47">
      <w:pPr>
        <w:pStyle w:val="NoSpacing"/>
        <w:spacing w:line="480" w:lineRule="auto"/>
        <w:ind w:left="720" w:firstLine="720"/>
        <w:rPr>
          <w:rFonts w:eastAsia="Times New Roman"/>
        </w:rPr>
      </w:pPr>
      <w:r>
        <w:rPr>
          <w:rFonts w:eastAsia="Times New Roman"/>
        </w:rPr>
        <w:t xml:space="preserve"> </w:t>
      </w:r>
      <w:r w:rsidR="007359DE">
        <w:rPr>
          <w:rFonts w:eastAsia="Times New Roman"/>
        </w:rPr>
        <w:t xml:space="preserve">“(6) “Hotel” means a hotel, motel, or similar establishment in the District of </w:t>
      </w:r>
    </w:p>
    <w:p w14:paraId="054822EB" w14:textId="7C917C3A" w:rsidR="007359DE" w:rsidRDefault="007359DE" w:rsidP="007359DE">
      <w:pPr>
        <w:pStyle w:val="NoSpacing"/>
        <w:spacing w:line="480" w:lineRule="auto"/>
        <w:rPr>
          <w:rFonts w:eastAsia="Times New Roman"/>
        </w:rPr>
      </w:pPr>
      <w:r>
        <w:rPr>
          <w:rFonts w:eastAsia="Times New Roman"/>
        </w:rPr>
        <w:t>Columbia, which provides lodging to transient guests.</w:t>
      </w:r>
    </w:p>
    <w:p w14:paraId="15DCB36E" w14:textId="77777777" w:rsidR="001A4003" w:rsidRDefault="00237641" w:rsidP="00507E05">
      <w:pPr>
        <w:pStyle w:val="NoSpacing"/>
        <w:spacing w:line="480" w:lineRule="auto"/>
        <w:ind w:left="720" w:firstLine="720"/>
        <w:rPr>
          <w:ins w:id="68" w:author="Setlow, Christina (Council)" w:date="2020-12-13T23:06:00Z"/>
          <w:rFonts w:eastAsia="Times New Roman"/>
        </w:rPr>
      </w:pPr>
      <w:r>
        <w:rPr>
          <w:rFonts w:eastAsia="Times New Roman"/>
        </w:rPr>
        <w:t>“(</w:t>
      </w:r>
      <w:r w:rsidR="007359DE">
        <w:rPr>
          <w:rFonts w:eastAsia="Times New Roman"/>
        </w:rPr>
        <w:t>7</w:t>
      </w:r>
      <w:r>
        <w:rPr>
          <w:rFonts w:eastAsia="Times New Roman"/>
        </w:rPr>
        <w:t>) “Hotel worker” means an individual who is employed</w:t>
      </w:r>
      <w:ins w:id="69" w:author="Mendonsa, Lauren (Council)" w:date="2020-12-13T21:35:00Z">
        <w:r w:rsidR="00E91314">
          <w:rPr>
            <w:rFonts w:eastAsia="Times New Roman"/>
          </w:rPr>
          <w:t xml:space="preserve"> by an employer or </w:t>
        </w:r>
      </w:ins>
    </w:p>
    <w:p w14:paraId="3F3AF975" w14:textId="7EB18205" w:rsidR="00507E05" w:rsidDel="00910EA9" w:rsidRDefault="00E91314" w:rsidP="001A4003">
      <w:pPr>
        <w:pStyle w:val="NoSpacing"/>
        <w:spacing w:line="480" w:lineRule="auto"/>
        <w:rPr>
          <w:ins w:id="70" w:author="Setlow, Christina (Council)" w:date="2020-12-13T18:36:00Z"/>
          <w:del w:id="71" w:author="Mendonsa, Lauren (Council)" w:date="2020-12-13T20:48:00Z"/>
          <w:rFonts w:eastAsia="Times New Roman"/>
        </w:rPr>
      </w:pPr>
      <w:ins w:id="72" w:author="Mendonsa, Lauren (Council)" w:date="2020-12-13T21:35:00Z">
        <w:r>
          <w:rPr>
            <w:rFonts w:eastAsia="Times New Roman"/>
          </w:rPr>
          <w:t xml:space="preserve"> to work </w:t>
        </w:r>
        <w:r w:rsidRPr="00E91314">
          <w:rPr>
            <w:rFonts w:eastAsia="Times New Roman"/>
          </w:rPr>
          <w:t>at</w:t>
        </w:r>
        <w:r w:rsidRPr="00D91024">
          <w:rPr>
            <w:rFonts w:eastAsia="Times New Roman"/>
          </w:rPr>
          <w:t xml:space="preserve"> </w:t>
        </w:r>
      </w:ins>
      <w:del w:id="73" w:author="Mendonsa, Lauren (Council)" w:date="2020-12-13T21:35:00Z">
        <w:r w:rsidR="00237641" w:rsidRPr="00E91314" w:rsidDel="00E91314">
          <w:rPr>
            <w:rFonts w:eastAsia="Times New Roman"/>
          </w:rPr>
          <w:delText xml:space="preserve"> by </w:delText>
        </w:r>
      </w:del>
      <w:r w:rsidR="00237641" w:rsidRPr="00E91314">
        <w:rPr>
          <w:rFonts w:eastAsia="Times New Roman"/>
        </w:rPr>
        <w:t>a hotel</w:t>
      </w:r>
      <w:ins w:id="74" w:author="Setlow, Christina (Council)" w:date="2020-12-13T23:06:00Z">
        <w:r w:rsidR="001A4003">
          <w:rPr>
            <w:rFonts w:eastAsia="Times New Roman"/>
          </w:rPr>
          <w:t>.</w:t>
        </w:r>
      </w:ins>
      <w:ins w:id="75" w:author="Setlow, Christina (Council)" w:date="2020-12-13T18:36:00Z">
        <w:del w:id="76" w:author="Mendonsa, Lauren (Council)" w:date="2020-12-13T20:48:00Z">
          <w:r w:rsidR="00507E05" w:rsidRPr="00E91314" w:rsidDel="00910EA9">
            <w:rPr>
              <w:rFonts w:eastAsia="Times New Roman"/>
            </w:rPr>
            <w:delText>,</w:delText>
          </w:r>
          <w:r w:rsidR="00507E05" w:rsidDel="00910EA9">
            <w:rPr>
              <w:rFonts w:eastAsia="Times New Roman"/>
            </w:rPr>
            <w:delText xml:space="preserve"> as defined </w:delText>
          </w:r>
        </w:del>
      </w:ins>
    </w:p>
    <w:p w14:paraId="057AFD5E" w14:textId="675CC761" w:rsidR="00483E56" w:rsidDel="00910EA9" w:rsidRDefault="00507E05" w:rsidP="00005852">
      <w:pPr>
        <w:pStyle w:val="NoSpacing"/>
        <w:spacing w:line="480" w:lineRule="auto"/>
        <w:rPr>
          <w:del w:id="77" w:author="Mendonsa, Lauren (Council)" w:date="2020-12-13T20:48:00Z"/>
          <w:rFonts w:eastAsia="Times New Roman"/>
        </w:rPr>
      </w:pPr>
      <w:ins w:id="78" w:author="Setlow, Christina (Council)" w:date="2020-12-13T18:36:00Z">
        <w:del w:id="79" w:author="Mendonsa, Lauren (Council)" w:date="2020-12-13T20:48:00Z">
          <w:r w:rsidDel="00910EA9">
            <w:rPr>
              <w:rFonts w:eastAsia="Times New Roman"/>
            </w:rPr>
            <w:delText>in paragraph (6),</w:delText>
          </w:r>
        </w:del>
      </w:ins>
      <w:del w:id="80" w:author="Mendonsa, Lauren (Council)" w:date="2020-12-13T20:48:00Z">
        <w:r w:rsidR="00237641" w:rsidDel="00910EA9">
          <w:rPr>
            <w:rFonts w:eastAsia="Times New Roman"/>
          </w:rPr>
          <w:delText xml:space="preserve">, motel, </w:delText>
        </w:r>
        <w:r w:rsidR="00BD1A47" w:rsidDel="00910EA9">
          <w:rPr>
            <w:rFonts w:eastAsia="Times New Roman"/>
          </w:rPr>
          <w:delText xml:space="preserve">or </w:delText>
        </w:r>
      </w:del>
    </w:p>
    <w:p w14:paraId="2A5B9B8C" w14:textId="6BA99F25" w:rsidR="00237641" w:rsidRDefault="00BD1A47" w:rsidP="00783E7F">
      <w:pPr>
        <w:pStyle w:val="NoSpacing"/>
        <w:spacing w:line="480" w:lineRule="auto"/>
        <w:rPr>
          <w:rFonts w:eastAsia="Times New Roman"/>
        </w:rPr>
      </w:pPr>
      <w:del w:id="81" w:author="Mendonsa, Lauren (Council)" w:date="2020-12-13T20:48:00Z">
        <w:r w:rsidDel="00910EA9">
          <w:rPr>
            <w:rFonts w:eastAsia="Times New Roman"/>
          </w:rPr>
          <w:delText>similar establishment in the District of Columbia, which provides lodging to transient guests</w:delText>
        </w:r>
      </w:del>
      <w:ins w:id="82" w:author="Mendonsa, Lauren (Council)" w:date="2020-12-13T20:48:00Z">
        <w:del w:id="83" w:author="Setlow, Christina (Council)" w:date="2020-12-13T23:07:00Z">
          <w:r w:rsidR="00910EA9" w:rsidDel="001A4003">
            <w:rPr>
              <w:rFonts w:eastAsia="Times New Roman"/>
            </w:rPr>
            <w:delText>.</w:delText>
          </w:r>
        </w:del>
      </w:ins>
      <w:del w:id="84" w:author="Setlow, Christina (Council)" w:date="2020-12-13T23:07:00Z">
        <w:r w:rsidR="00EB18B0" w:rsidDel="001A4003">
          <w:rPr>
            <w:rFonts w:eastAsia="Times New Roman"/>
          </w:rPr>
          <w:delText>.</w:delText>
        </w:r>
      </w:del>
    </w:p>
    <w:p w14:paraId="3BFCDF60" w14:textId="57919DD4" w:rsidR="00840139" w:rsidRDefault="008A3893" w:rsidP="00237641">
      <w:pPr>
        <w:pStyle w:val="NoSpacing"/>
        <w:spacing w:line="480" w:lineRule="auto"/>
        <w:ind w:left="720" w:firstLine="720"/>
      </w:pPr>
      <w:bookmarkStart w:id="85" w:name="_GoBack"/>
      <w:bookmarkEnd w:id="85"/>
      <w:r>
        <w:rPr>
          <w:rFonts w:eastAsia="Times New Roman"/>
        </w:rPr>
        <w:t>“(</w:t>
      </w:r>
      <w:r w:rsidR="007359DE">
        <w:rPr>
          <w:rFonts w:eastAsia="Times New Roman"/>
        </w:rPr>
        <w:t>8</w:t>
      </w:r>
      <w:r>
        <w:rPr>
          <w:rFonts w:eastAsia="Times New Roman"/>
        </w:rPr>
        <w:t xml:space="preserve">) “New employer” means </w:t>
      </w:r>
      <w:r w:rsidR="00EB18B0">
        <w:t xml:space="preserve">an </w:t>
      </w:r>
      <w:r>
        <w:t xml:space="preserve">employer created as a consequence of a change </w:t>
      </w:r>
    </w:p>
    <w:p w14:paraId="35E73163" w14:textId="697D1A3B" w:rsidR="008A3893" w:rsidRDefault="008A3893" w:rsidP="00840139">
      <w:pPr>
        <w:pStyle w:val="NoSpacing"/>
        <w:spacing w:line="480" w:lineRule="auto"/>
      </w:pPr>
      <w:r>
        <w:t>in controlling interest</w:t>
      </w:r>
      <w:r w:rsidR="00EB18B0">
        <w:t xml:space="preserve"> or identity of an employer</w:t>
      </w:r>
      <w:r w:rsidR="00840139">
        <w:t>.</w:t>
      </w:r>
    </w:p>
    <w:p w14:paraId="4B159A51" w14:textId="424DE023" w:rsidR="00840139" w:rsidRDefault="00840139" w:rsidP="00840139">
      <w:pPr>
        <w:pStyle w:val="NoSpacing"/>
        <w:spacing w:line="480" w:lineRule="auto"/>
        <w:rPr>
          <w:rFonts w:eastAsia="Times New Roman"/>
        </w:rPr>
      </w:pPr>
      <w:r>
        <w:rPr>
          <w:rFonts w:eastAsia="Times New Roman"/>
        </w:rPr>
        <w:tab/>
      </w:r>
      <w:r>
        <w:rPr>
          <w:rFonts w:eastAsia="Times New Roman"/>
        </w:rPr>
        <w:tab/>
        <w:t>“(</w:t>
      </w:r>
      <w:r w:rsidR="007359DE">
        <w:rPr>
          <w:rFonts w:eastAsia="Times New Roman"/>
        </w:rPr>
        <w:t>9</w:t>
      </w:r>
      <w:r>
        <w:rPr>
          <w:rFonts w:eastAsia="Times New Roman"/>
        </w:rPr>
        <w:t>)</w:t>
      </w:r>
      <w:r>
        <w:t xml:space="preserve"> </w:t>
      </w:r>
      <w:r>
        <w:rPr>
          <w:rFonts w:eastAsia="Times New Roman"/>
        </w:rPr>
        <w:t xml:space="preserve">“Retained employee” means any individual, </w:t>
      </w:r>
      <w:r>
        <w:t xml:space="preserve">except </w:t>
      </w:r>
      <w:r w:rsidR="00EB18B0">
        <w:t xml:space="preserve">individuals </w:t>
      </w:r>
      <w:r>
        <w:t>employed in an executive, administrative, or professional capacity as defined by the Secretary of Labor under § 13(a)(1) of the Fair Labor Standards Act</w:t>
      </w:r>
      <w:ins w:id="86" w:author="Setlow, Christina (Council)" w:date="2020-12-13T23:07:00Z">
        <w:r w:rsidR="001A4003">
          <w:t xml:space="preserve"> of 1938, as amended</w:t>
        </w:r>
      </w:ins>
      <w:r>
        <w:t xml:space="preserve"> (29 U.S.C. § 213(a)(1)),</w:t>
      </w:r>
      <w:r>
        <w:rPr>
          <w:rFonts w:eastAsia="Times New Roman"/>
        </w:rPr>
        <w:t xml:space="preserve"> who</w:t>
      </w:r>
      <w:r w:rsidR="004D69E5">
        <w:rPr>
          <w:rFonts w:eastAsia="Times New Roman"/>
        </w:rPr>
        <w:t xml:space="preserve"> </w:t>
      </w:r>
      <w:r w:rsidR="001E341F">
        <w:rPr>
          <w:rFonts w:eastAsia="Times New Roman"/>
        </w:rPr>
        <w:t>was working</w:t>
      </w:r>
      <w:r w:rsidR="004D69E5">
        <w:rPr>
          <w:rFonts w:eastAsia="Times New Roman"/>
        </w:rPr>
        <w:t xml:space="preserve"> for an</w:t>
      </w:r>
      <w:r w:rsidR="00EB18B0">
        <w:rPr>
          <w:rFonts w:eastAsia="Times New Roman"/>
        </w:rPr>
        <w:t xml:space="preserve"> employer</w:t>
      </w:r>
      <w:r>
        <w:rPr>
          <w:rFonts w:eastAsia="Times New Roman"/>
        </w:rPr>
        <w:t xml:space="preserve"> </w:t>
      </w:r>
      <w:r w:rsidR="004D69E5">
        <w:rPr>
          <w:rFonts w:eastAsia="Times New Roman"/>
        </w:rPr>
        <w:t xml:space="preserve">at a </w:t>
      </w:r>
      <w:r>
        <w:rPr>
          <w:rFonts w:eastAsia="Times New Roman"/>
        </w:rPr>
        <w:t xml:space="preserve">covered establishment </w:t>
      </w:r>
      <w:del w:id="87" w:author="Mendonsa, Lauren (Council)" w:date="2020-12-13T21:14:00Z">
        <w:r w:rsidR="00EB18B0" w:rsidDel="00C77F68">
          <w:rPr>
            <w:rFonts w:eastAsia="Times New Roman"/>
          </w:rPr>
          <w:delText>before</w:delText>
        </w:r>
        <w:r w:rsidDel="00C77F68">
          <w:rPr>
            <w:rFonts w:eastAsia="Times New Roman"/>
          </w:rPr>
          <w:delText xml:space="preserve"> </w:delText>
        </w:r>
      </w:del>
      <w:ins w:id="88" w:author="Mendonsa, Lauren (Council)" w:date="2020-12-13T21:14:00Z">
        <w:r w:rsidR="00C77F68">
          <w:rPr>
            <w:rFonts w:eastAsia="Times New Roman"/>
          </w:rPr>
          <w:t xml:space="preserve">when </w:t>
        </w:r>
      </w:ins>
      <w:r>
        <w:rPr>
          <w:rFonts w:eastAsia="Times New Roman"/>
        </w:rPr>
        <w:t>a change in controlling interest or identity of an employer</w:t>
      </w:r>
      <w:ins w:id="89" w:author="Mendonsa, Lauren (Council)" w:date="2020-12-13T21:10:00Z">
        <w:r w:rsidR="00C77F68">
          <w:rPr>
            <w:rFonts w:eastAsia="Times New Roman"/>
          </w:rPr>
          <w:t xml:space="preserve"> </w:t>
        </w:r>
      </w:ins>
      <w:ins w:id="90" w:author="Mendonsa, Lauren (Council)" w:date="2020-12-13T21:14:00Z">
        <w:r w:rsidR="00C77F68">
          <w:rPr>
            <w:rFonts w:eastAsia="Times New Roman"/>
          </w:rPr>
          <w:t xml:space="preserve">occurred </w:t>
        </w:r>
      </w:ins>
      <w:ins w:id="91" w:author="Mendonsa, Lauren (Council)" w:date="2020-12-13T21:10:00Z">
        <w:r w:rsidR="00C77F68">
          <w:rPr>
            <w:rFonts w:eastAsia="Times New Roman"/>
          </w:rPr>
          <w:t>or wh</w:t>
        </w:r>
      </w:ins>
      <w:ins w:id="92" w:author="Mendonsa, Lauren (Council)" w:date="2020-12-13T21:13:00Z">
        <w:r w:rsidR="00C77F68">
          <w:rPr>
            <w:rFonts w:eastAsia="Times New Roman"/>
          </w:rPr>
          <w:t xml:space="preserve">en </w:t>
        </w:r>
      </w:ins>
      <w:ins w:id="93" w:author="Mendonsa, Lauren (Council)" w:date="2020-12-13T21:15:00Z">
        <w:r w:rsidR="00C77F68">
          <w:rPr>
            <w:rFonts w:eastAsia="Times New Roman"/>
          </w:rPr>
          <w:t>an</w:t>
        </w:r>
      </w:ins>
      <w:ins w:id="94" w:author="Mendonsa, Lauren (Council)" w:date="2020-12-13T21:13:00Z">
        <w:r w:rsidR="00C77F68">
          <w:rPr>
            <w:rFonts w:eastAsia="Times New Roman"/>
          </w:rPr>
          <w:t xml:space="preserve"> employer was required to give notice of </w:t>
        </w:r>
        <w:r w:rsidR="00C77F68">
          <w:t>a</w:t>
        </w:r>
      </w:ins>
      <w:ins w:id="95" w:author="Mendonsa, Lauren (Council)" w:date="2020-12-13T21:10:00Z">
        <w:r w:rsidR="00C77F68">
          <w:t xml:space="preserve"> change in controlling interest or the identity of the employer</w:t>
        </w:r>
      </w:ins>
      <w:ins w:id="96" w:author="Mendonsa, Lauren (Council)" w:date="2020-12-13T21:13:00Z">
        <w:r w:rsidR="00C77F68">
          <w:t xml:space="preserve"> pursuant to section 203(c)(4</w:t>
        </w:r>
      </w:ins>
      <w:ins w:id="97" w:author="Mendonsa, Lauren (Council)" w:date="2020-12-13T21:14:00Z">
        <w:r w:rsidR="00C77F68">
          <w:t>)</w:t>
        </w:r>
      </w:ins>
      <w:r>
        <w:rPr>
          <w:rFonts w:eastAsia="Times New Roman"/>
        </w:rPr>
        <w:t>.</w:t>
      </w:r>
    </w:p>
    <w:p w14:paraId="06F350D6" w14:textId="39BAACD4" w:rsidR="001F18E5" w:rsidRDefault="001F18E5" w:rsidP="001F18E5">
      <w:pPr>
        <w:pStyle w:val="NoSpacing"/>
        <w:spacing w:line="480" w:lineRule="auto"/>
      </w:pPr>
      <w:r>
        <w:rPr>
          <w:rFonts w:eastAsia="Times New Roman"/>
        </w:rPr>
        <w:tab/>
      </w:r>
      <w:r w:rsidR="00626A95">
        <w:rPr>
          <w:rFonts w:eastAsia="Times New Roman"/>
        </w:rPr>
        <w:t>“</w:t>
      </w:r>
      <w:r>
        <w:rPr>
          <w:rFonts w:eastAsia="Times New Roman"/>
        </w:rPr>
        <w:t xml:space="preserve">Sec. 202. Right to reinstatement. </w:t>
      </w:r>
    </w:p>
    <w:p w14:paraId="0A74E88E" w14:textId="48E39075" w:rsidR="00C11501" w:rsidRDefault="001F18E5" w:rsidP="00483E56">
      <w:pPr>
        <w:pStyle w:val="NoSpacing"/>
        <w:spacing w:line="480" w:lineRule="auto"/>
      </w:pPr>
      <w:r>
        <w:tab/>
      </w:r>
      <w:r w:rsidR="00F267A8">
        <w:t>“</w:t>
      </w:r>
      <w:r w:rsidR="00A17D9A">
        <w:t xml:space="preserve">(a)(1) </w:t>
      </w:r>
      <w:r w:rsidR="00A15612">
        <w:t xml:space="preserve">Beginning </w:t>
      </w:r>
      <w:r w:rsidR="00816BAC">
        <w:t>February 1, 2021</w:t>
      </w:r>
      <w:r w:rsidR="00A15612">
        <w:t>, a</w:t>
      </w:r>
      <w:r w:rsidR="00A17D9A">
        <w:t xml:space="preserve">s positions become available </w:t>
      </w:r>
      <w:r w:rsidR="008A3893">
        <w:t xml:space="preserve">with the contractor or </w:t>
      </w:r>
      <w:r w:rsidR="00A17D9A">
        <w:t>in the employer</w:t>
      </w:r>
      <w:r w:rsidR="008A3893">
        <w:t>’s</w:t>
      </w:r>
      <w:r w:rsidR="00A17D9A">
        <w:t xml:space="preserve"> operation</w:t>
      </w:r>
      <w:r w:rsidR="006A08B7">
        <w:t xml:space="preserve"> at a covered establishment</w:t>
      </w:r>
      <w:r w:rsidR="00A17D9A">
        <w:t xml:space="preserve">, </w:t>
      </w:r>
      <w:r w:rsidR="001E341F">
        <w:t>the</w:t>
      </w:r>
      <w:r w:rsidR="008A3893">
        <w:t xml:space="preserve"> contractor or</w:t>
      </w:r>
      <w:r>
        <w:t xml:space="preserve"> e</w:t>
      </w:r>
      <w:r w:rsidR="007C5727">
        <w:t xml:space="preserve">mployer shall offer </w:t>
      </w:r>
      <w:r>
        <w:t>each</w:t>
      </w:r>
      <w:r w:rsidR="007C5727">
        <w:t xml:space="preserve"> eligible employee reinstatement to </w:t>
      </w:r>
      <w:r>
        <w:t>the employee’s</w:t>
      </w:r>
      <w:r w:rsidR="007C5727">
        <w:t xml:space="preserve"> previous position or to</w:t>
      </w:r>
      <w:r w:rsidR="00A17D9A">
        <w:t xml:space="preserve"> a</w:t>
      </w:r>
      <w:r w:rsidR="007C5727">
        <w:t xml:space="preserve"> position </w:t>
      </w:r>
      <w:r w:rsidR="007C5727">
        <w:lastRenderedPageBreak/>
        <w:t xml:space="preserve">performing the same or </w:t>
      </w:r>
      <w:ins w:id="98" w:author="Setlow, Christina (Council)" w:date="2020-12-13T15:34:00Z">
        <w:r w:rsidR="008333E8">
          <w:t xml:space="preserve">substantially </w:t>
        </w:r>
      </w:ins>
      <w:r w:rsidR="007C5727">
        <w:t>similar duties</w:t>
      </w:r>
      <w:ins w:id="99" w:author="Mendonsa, Lauren (Council)" w:date="2020-12-13T20:50:00Z">
        <w:r w:rsidR="008952B0">
          <w:t>,</w:t>
        </w:r>
      </w:ins>
      <w:r w:rsidR="00A17D9A">
        <w:t xml:space="preserve"> </w:t>
      </w:r>
      <w:ins w:id="100" w:author="Setlow, Christina (Council)" w:date="2020-12-13T17:08:00Z">
        <w:r w:rsidR="00E13078">
          <w:t>and</w:t>
        </w:r>
      </w:ins>
      <w:ins w:id="101" w:author="Setlow, Christina (Council)" w:date="2020-12-13T17:06:00Z">
        <w:r w:rsidR="00E13078">
          <w:t xml:space="preserve"> </w:t>
        </w:r>
      </w:ins>
      <w:ins w:id="102" w:author="Mendonsa, Lauren (Council)" w:date="2020-12-13T20:49:00Z">
        <w:r w:rsidR="00910EA9">
          <w:t xml:space="preserve">that </w:t>
        </w:r>
      </w:ins>
      <w:ins w:id="103" w:author="Setlow, Christina (Council)" w:date="2020-12-13T17:06:00Z">
        <w:r w:rsidR="00E13078">
          <w:t>require</w:t>
        </w:r>
      </w:ins>
      <w:ins w:id="104" w:author="Mendonsa, Lauren (Council)" w:date="2020-12-13T20:49:00Z">
        <w:r w:rsidR="00910EA9">
          <w:t>s</w:t>
        </w:r>
      </w:ins>
      <w:ins w:id="105" w:author="Setlow, Christina (Council)" w:date="2020-12-13T17:06:00Z">
        <w:r w:rsidR="00E13078">
          <w:t xml:space="preserve"> </w:t>
        </w:r>
      </w:ins>
      <w:ins w:id="106" w:author="Setlow, Christina (Council)" w:date="2020-12-13T17:07:00Z">
        <w:r w:rsidR="00E13078">
          <w:t xml:space="preserve">essentially </w:t>
        </w:r>
      </w:ins>
      <w:ins w:id="107" w:author="Setlow, Christina (Council)" w:date="2020-12-13T17:06:00Z">
        <w:r w:rsidR="00E13078">
          <w:t>the same skills</w:t>
        </w:r>
      </w:ins>
      <w:ins w:id="108" w:author="Mendonsa, Lauren (Council)" w:date="2020-12-13T20:50:00Z">
        <w:r w:rsidR="008952B0">
          <w:t>, as</w:t>
        </w:r>
      </w:ins>
      <w:r w:rsidR="00A17D9A">
        <w:t xml:space="preserve"> those performed by the eligible employee before the eligible employee</w:t>
      </w:r>
      <w:r w:rsidR="007C5727">
        <w:t xml:space="preserve"> </w:t>
      </w:r>
      <w:r w:rsidR="00A17D9A">
        <w:t xml:space="preserve">ceased working </w:t>
      </w:r>
      <w:r w:rsidR="008A3893">
        <w:t xml:space="preserve">for the contractor or </w:t>
      </w:r>
      <w:r w:rsidR="00A17D9A">
        <w:t>at the covered establishment</w:t>
      </w:r>
      <w:r w:rsidR="007C5727">
        <w:t>.</w:t>
      </w:r>
      <w:r w:rsidR="00C11501">
        <w:tab/>
      </w:r>
    </w:p>
    <w:p w14:paraId="6F677957" w14:textId="57240BFE" w:rsidR="007C5727" w:rsidRDefault="00C11501" w:rsidP="003B0BCA">
      <w:pPr>
        <w:pStyle w:val="NoSpacing"/>
        <w:spacing w:line="480" w:lineRule="auto"/>
      </w:pPr>
      <w:r>
        <w:tab/>
      </w:r>
      <w:r>
        <w:tab/>
      </w:r>
      <w:r w:rsidR="007C5727">
        <w:t xml:space="preserve">“(2)(A) </w:t>
      </w:r>
      <w:r>
        <w:t>A</w:t>
      </w:r>
      <w:r w:rsidR="008A3893">
        <w:t xml:space="preserve"> contractor or an</w:t>
      </w:r>
      <w:r>
        <w:t xml:space="preserve"> employer shall make </w:t>
      </w:r>
      <w:r w:rsidR="001E341F">
        <w:t xml:space="preserve">the </w:t>
      </w:r>
      <w:r>
        <w:t>o</w:t>
      </w:r>
      <w:r w:rsidR="007C5727">
        <w:t>ffer</w:t>
      </w:r>
      <w:r>
        <w:t xml:space="preserve"> of reinstatement </w:t>
      </w:r>
      <w:r w:rsidR="007C5727">
        <w:t>in writing,</w:t>
      </w:r>
      <w:ins w:id="109" w:author="Setlow, Christina (Council)" w:date="2020-12-13T23:09:00Z">
        <w:r w:rsidR="001A4003">
          <w:t xml:space="preserve"> </w:t>
        </w:r>
      </w:ins>
      <w:del w:id="110" w:author="Mendonsa, Lauren (Council)" w:date="2020-12-13T21:39:00Z">
        <w:r w:rsidR="001E341F" w:rsidDel="00E91314">
          <w:delText xml:space="preserve"> </w:delText>
        </w:r>
      </w:del>
      <w:r w:rsidR="001E341F">
        <w:t>to the</w:t>
      </w:r>
      <w:ins w:id="111" w:author="Mendonsa, Lauren (Council)" w:date="2020-12-13T20:51:00Z">
        <w:r w:rsidR="008952B0">
          <w:t xml:space="preserve"> employee’s</w:t>
        </w:r>
      </w:ins>
      <w:r w:rsidR="001E341F">
        <w:t xml:space="preserve"> last known address</w:t>
      </w:r>
      <w:del w:id="112" w:author="Mendonsa, Lauren (Council)" w:date="2020-12-13T20:51:00Z">
        <w:r w:rsidR="001E341F" w:rsidDel="008952B0">
          <w:delText>,</w:delText>
        </w:r>
      </w:del>
      <w:r w:rsidR="007C5727">
        <w:t xml:space="preserve"> by registered mail,</w:t>
      </w:r>
      <w:ins w:id="113" w:author="Mendonsa, Lauren (Council)" w:date="2020-12-13T20:51:00Z">
        <w:r w:rsidR="008952B0">
          <w:t xml:space="preserve"> or by</w:t>
        </w:r>
      </w:ins>
      <w:r w:rsidR="00E97827">
        <w:t xml:space="preserve"> email, </w:t>
      </w:r>
      <w:ins w:id="114" w:author="Setlow, Christina (Council)" w:date="2020-12-13T15:34:00Z">
        <w:r w:rsidR="00765971">
          <w:t xml:space="preserve">text, </w:t>
        </w:r>
      </w:ins>
      <w:r w:rsidR="00E97827">
        <w:t xml:space="preserve">or other method that </w:t>
      </w:r>
      <w:r w:rsidR="00CD5747">
        <w:t xml:space="preserve">is </w:t>
      </w:r>
      <w:r w:rsidR="00E97827">
        <w:t>documented and retained.</w:t>
      </w:r>
      <w:r w:rsidR="007C5727">
        <w:t xml:space="preserve"> </w:t>
      </w:r>
    </w:p>
    <w:p w14:paraId="77A9122A" w14:textId="375FF652" w:rsidR="00AA71E3" w:rsidRDefault="00CE4269" w:rsidP="00765971">
      <w:pPr>
        <w:pStyle w:val="NoSpacing"/>
        <w:spacing w:line="480" w:lineRule="auto"/>
        <w:rPr>
          <w:ins w:id="115" w:author="Setlow, Christina (Council)" w:date="2020-12-13T16:32:00Z"/>
        </w:rPr>
      </w:pPr>
      <w:r>
        <w:tab/>
      </w:r>
      <w:r>
        <w:tab/>
      </w:r>
      <w:r>
        <w:tab/>
        <w:t xml:space="preserve">“(B) </w:t>
      </w:r>
      <w:r w:rsidR="00675FC6">
        <w:t>I</w:t>
      </w:r>
      <w:ins w:id="116" w:author="Setlow, Christina (Council)" w:date="2020-12-13T16:28:00Z">
        <w:r w:rsidR="008F4FEB">
          <w:t xml:space="preserve">f </w:t>
        </w:r>
      </w:ins>
      <w:del w:id="117" w:author="Setlow, Christina (Council)" w:date="2020-12-13T16:28:00Z">
        <w:r w:rsidR="00675FC6" w:rsidDel="008F4FEB">
          <w:delText>n</w:delText>
        </w:r>
      </w:del>
      <w:r w:rsidR="00675FC6">
        <w:t xml:space="preserve"> the offer of reinstatement</w:t>
      </w:r>
      <w:ins w:id="118" w:author="Setlow, Christina (Council)" w:date="2020-12-13T16:29:00Z">
        <w:r w:rsidR="008F4FEB">
          <w:t xml:space="preserve"> is made by email, text, or same</w:t>
        </w:r>
      </w:ins>
      <w:ins w:id="119" w:author="Mendonsa, Lauren (Council)" w:date="2020-12-13T21:40:00Z">
        <w:r w:rsidR="00E91314">
          <w:t>-</w:t>
        </w:r>
      </w:ins>
      <w:ins w:id="120" w:author="Setlow, Christina (Council)" w:date="2020-12-13T16:29:00Z">
        <w:del w:id="121" w:author="Mendonsa, Lauren (Council)" w:date="2020-12-13T21:40:00Z">
          <w:r w:rsidR="008F4FEB" w:rsidDel="00E91314">
            <w:delText xml:space="preserve"> </w:delText>
          </w:r>
        </w:del>
        <w:r w:rsidR="008F4FEB">
          <w:t>day delivery</w:t>
        </w:r>
      </w:ins>
      <w:r w:rsidR="00675FC6">
        <w:t>,</w:t>
      </w:r>
      <w:ins w:id="122" w:author="Setlow, Christina (Council)" w:date="2020-12-13T16:28:00Z">
        <w:r w:rsidR="008F4FEB">
          <w:t xml:space="preserve"> </w:t>
        </w:r>
      </w:ins>
      <w:del w:id="123" w:author="Setlow, Christina (Council)" w:date="2020-12-13T16:39:00Z">
        <w:r w:rsidR="00675FC6" w:rsidDel="00731B5F">
          <w:delText xml:space="preserve"> </w:delText>
        </w:r>
      </w:del>
      <w:r w:rsidR="00675FC6">
        <w:t>a</w:t>
      </w:r>
      <w:r w:rsidR="00E97827">
        <w:t xml:space="preserve"> contractor or employer shall give a deadline</w:t>
      </w:r>
      <w:del w:id="124" w:author="Setlow, Christina (Council)" w:date="2020-12-13T16:31:00Z">
        <w:r w:rsidR="00E97827" w:rsidDel="008F4FEB">
          <w:delText>,</w:delText>
        </w:r>
      </w:del>
      <w:r w:rsidR="00E97827">
        <w:t xml:space="preserve"> that is</w:t>
      </w:r>
      <w:ins w:id="125" w:author="Setlow, Christina (Council)" w:date="2020-12-13T16:28:00Z">
        <w:r w:rsidR="008F4FEB">
          <w:t xml:space="preserve"> </w:t>
        </w:r>
      </w:ins>
      <w:del w:id="126" w:author="Setlow, Christina (Council)" w:date="2020-12-13T15:37:00Z">
        <w:r w:rsidR="00E97827" w:rsidDel="00765971">
          <w:delText xml:space="preserve"> </w:delText>
        </w:r>
      </w:del>
      <w:r w:rsidR="00E97827">
        <w:t xml:space="preserve">no less than </w:t>
      </w:r>
      <w:ins w:id="127" w:author="Setlow, Christina (Council)" w:date="2020-12-13T15:37:00Z">
        <w:r w:rsidR="00765971">
          <w:t>3</w:t>
        </w:r>
      </w:ins>
      <w:del w:id="128" w:author="Setlow, Christina (Council)" w:date="2020-12-13T15:37:00Z">
        <w:r w:rsidR="00E97827" w:rsidDel="00765971">
          <w:delText>10</w:delText>
        </w:r>
      </w:del>
      <w:r w:rsidR="00E97827">
        <w:t xml:space="preserve"> </w:t>
      </w:r>
      <w:r w:rsidR="001E341F">
        <w:t xml:space="preserve">calendar </w:t>
      </w:r>
      <w:r w:rsidR="00E97827">
        <w:t>days from the date the offer of reinstatement is sent</w:t>
      </w:r>
      <w:del w:id="129" w:author="Setlow, Christina (Council)" w:date="2020-12-13T16:31:00Z">
        <w:r w:rsidR="00E97827" w:rsidDel="008F4FEB">
          <w:delText>,</w:delText>
        </w:r>
      </w:del>
      <w:r w:rsidR="00E97827">
        <w:t xml:space="preserve"> for an </w:t>
      </w:r>
      <w:r w:rsidR="001E341F">
        <w:t xml:space="preserve">eligible </w:t>
      </w:r>
      <w:r w:rsidR="00E97827">
        <w:t>employee to accept or decline the offer</w:t>
      </w:r>
      <w:r w:rsidRPr="007C5727">
        <w:t xml:space="preserve">.  </w:t>
      </w:r>
    </w:p>
    <w:p w14:paraId="375DE43B" w14:textId="097FCA3E" w:rsidR="008F4FEB" w:rsidRDefault="008F4FEB" w:rsidP="00765971">
      <w:pPr>
        <w:pStyle w:val="NoSpacing"/>
        <w:spacing w:line="480" w:lineRule="auto"/>
        <w:rPr>
          <w:ins w:id="130" w:author="Setlow, Christina (Council)" w:date="2020-12-13T16:37:00Z"/>
        </w:rPr>
      </w:pPr>
      <w:ins w:id="131" w:author="Setlow, Christina (Council)" w:date="2020-12-13T16:32:00Z">
        <w:r>
          <w:tab/>
        </w:r>
        <w:r>
          <w:tab/>
        </w:r>
        <w:r>
          <w:tab/>
          <w:t>“(C)</w:t>
        </w:r>
      </w:ins>
      <w:ins w:id="132" w:author="Setlow, Christina (Council)" w:date="2020-12-13T16:54:00Z">
        <w:r w:rsidR="001A2632">
          <w:t xml:space="preserve"> If </w:t>
        </w:r>
      </w:ins>
      <w:ins w:id="133" w:author="Setlow, Christina (Council)" w:date="2020-12-13T16:34:00Z">
        <w:r>
          <w:t>the offer of reinstatement</w:t>
        </w:r>
      </w:ins>
      <w:ins w:id="134" w:author="Setlow, Christina (Council)" w:date="2020-12-13T16:54:00Z">
        <w:r w:rsidR="001A2632">
          <w:t xml:space="preserve"> is made by registere</w:t>
        </w:r>
      </w:ins>
      <w:ins w:id="135" w:author="Setlow, Christina (Council)" w:date="2020-12-13T16:55:00Z">
        <w:r w:rsidR="00796DB2">
          <w:t xml:space="preserve">d mail, </w:t>
        </w:r>
        <w:del w:id="136" w:author="Mendonsa, Lauren (Council)" w:date="2020-12-13T20:53:00Z">
          <w:r w:rsidR="00796DB2" w:rsidDel="008952B0">
            <w:delText>or</w:delText>
          </w:r>
        </w:del>
        <w:r w:rsidR="00796DB2">
          <w:t xml:space="preserve"> mail, or some </w:t>
        </w:r>
      </w:ins>
      <w:ins w:id="137" w:author="Setlow, Christina (Council)" w:date="2020-12-13T16:56:00Z">
        <w:r w:rsidR="00796DB2">
          <w:t xml:space="preserve">other </w:t>
        </w:r>
      </w:ins>
      <w:ins w:id="138" w:author="Mendonsa, Lauren (Council)" w:date="2020-12-13T20:53:00Z">
        <w:r w:rsidR="008952B0">
          <w:t>method</w:t>
        </w:r>
      </w:ins>
      <w:ins w:id="139" w:author="Setlow, Christina (Council)" w:date="2020-12-13T16:56:00Z">
        <w:r w:rsidR="00796DB2">
          <w:t xml:space="preserve"> that</w:t>
        </w:r>
      </w:ins>
      <w:ins w:id="140" w:author="Setlow, Christina (Council)" w:date="2020-12-13T17:34:00Z">
        <w:r w:rsidR="0096333D">
          <w:t xml:space="preserve"> </w:t>
        </w:r>
      </w:ins>
      <w:ins w:id="141" w:author="Setlow, Christina (Council)" w:date="2020-12-13T17:35:00Z">
        <w:r w:rsidR="0096333D">
          <w:t>does not provide for a same</w:t>
        </w:r>
      </w:ins>
      <w:ins w:id="142" w:author="Mendonsa, Lauren (Council)" w:date="2020-12-13T21:40:00Z">
        <w:r w:rsidR="00E91314">
          <w:t>-</w:t>
        </w:r>
      </w:ins>
      <w:ins w:id="143" w:author="Setlow, Christina (Council)" w:date="2020-12-13T17:35:00Z">
        <w:del w:id="144" w:author="Mendonsa, Lauren (Council)" w:date="2020-12-13T21:40:00Z">
          <w:r w:rsidR="0096333D" w:rsidDel="00E91314">
            <w:delText xml:space="preserve"> </w:delText>
          </w:r>
        </w:del>
        <w:r w:rsidR="0096333D">
          <w:t>day delivery</w:t>
        </w:r>
      </w:ins>
      <w:ins w:id="145" w:author="Setlow, Christina (Council)" w:date="2020-12-13T16:34:00Z">
        <w:r>
          <w:t xml:space="preserve">, a contractor or employer shall give </w:t>
        </w:r>
      </w:ins>
      <w:ins w:id="146" w:author="Setlow, Christina (Council)" w:date="2020-12-13T16:36:00Z">
        <w:r w:rsidR="00731B5F">
          <w:t xml:space="preserve">a deadline that is no less than </w:t>
        </w:r>
      </w:ins>
      <w:ins w:id="147" w:author="Setlow, Christina (Council)" w:date="2020-12-13T18:56:00Z">
        <w:r w:rsidR="00546CCE">
          <w:t>3</w:t>
        </w:r>
      </w:ins>
      <w:ins w:id="148" w:author="Setlow, Christina (Council)" w:date="2020-12-13T16:36:00Z">
        <w:r w:rsidR="00731B5F">
          <w:t xml:space="preserve"> </w:t>
        </w:r>
      </w:ins>
      <w:ins w:id="149" w:author="Setlow, Christina (Council)" w:date="2020-12-13T16:37:00Z">
        <w:r w:rsidR="00731B5F">
          <w:t xml:space="preserve">calendar days from the date the offer of reinstatement is </w:t>
        </w:r>
      </w:ins>
      <w:ins w:id="150" w:author="Setlow, Christina (Council)" w:date="2020-12-13T16:38:00Z">
        <w:r w:rsidR="00731B5F">
          <w:t>receive</w:t>
        </w:r>
      </w:ins>
      <w:ins w:id="151" w:author="Setlow, Christina (Council)" w:date="2020-12-13T19:24:00Z">
        <w:r w:rsidR="00424026">
          <w:t>d</w:t>
        </w:r>
      </w:ins>
      <w:ins w:id="152" w:author="Setlow, Christina (Council)" w:date="2020-12-13T16:37:00Z">
        <w:r w:rsidR="00731B5F">
          <w:t xml:space="preserve"> for an eligible employee to accept or decline the offer.</w:t>
        </w:r>
      </w:ins>
    </w:p>
    <w:p w14:paraId="0966BC88" w14:textId="3BBC8FF6" w:rsidR="00731B5F" w:rsidRDefault="00731B5F" w:rsidP="00765971">
      <w:pPr>
        <w:pStyle w:val="NoSpacing"/>
        <w:spacing w:line="480" w:lineRule="auto"/>
      </w:pPr>
      <w:ins w:id="153" w:author="Setlow, Christina (Council)" w:date="2020-12-13T16:37:00Z">
        <w:r>
          <w:tab/>
        </w:r>
        <w:r>
          <w:tab/>
        </w:r>
        <w:r>
          <w:tab/>
          <w:t xml:space="preserve">“(D) If the eligible employee accepts the offer of reinstatement, </w:t>
        </w:r>
      </w:ins>
      <w:ins w:id="154" w:author="Setlow, Christina (Council)" w:date="2020-12-13T16:40:00Z">
        <w:r>
          <w:t xml:space="preserve">the eligible employee shall report to work no </w:t>
        </w:r>
      </w:ins>
      <w:ins w:id="155" w:author="Setlow, Christina (Council)" w:date="2020-12-14T01:07:00Z">
        <w:r w:rsidR="008308CD">
          <w:t>later</w:t>
        </w:r>
      </w:ins>
      <w:ins w:id="156" w:author="Setlow, Christina (Council)" w:date="2020-12-13T16:40:00Z">
        <w:r>
          <w:t xml:space="preserve"> than 7 days</w:t>
        </w:r>
      </w:ins>
      <w:ins w:id="157" w:author="Setlow, Christina (Council)" w:date="2020-12-13T16:58:00Z">
        <w:r w:rsidR="00796DB2">
          <w:t>, or later if requested by the employer,</w:t>
        </w:r>
      </w:ins>
      <w:ins w:id="158" w:author="Setlow, Christina (Council)" w:date="2020-12-13T16:40:00Z">
        <w:r>
          <w:t xml:space="preserve"> from the </w:t>
        </w:r>
      </w:ins>
      <w:ins w:id="159" w:author="Setlow, Christina (Council)" w:date="2020-12-13T16:41:00Z">
        <w:r>
          <w:t>date the offer of reinstatement</w:t>
        </w:r>
      </w:ins>
      <w:ins w:id="160" w:author="Setlow, Christina (Council)" w:date="2020-12-13T16:57:00Z">
        <w:r w:rsidR="00796DB2">
          <w:t xml:space="preserve"> is </w:t>
        </w:r>
      </w:ins>
      <w:ins w:id="161" w:author="Setlow, Christina (Council)" w:date="2020-12-13T18:56:00Z">
        <w:r w:rsidR="00546CCE">
          <w:t>r</w:t>
        </w:r>
      </w:ins>
      <w:ins w:id="162" w:author="Setlow, Christina (Council)" w:date="2020-12-13T16:57:00Z">
        <w:r w:rsidR="00796DB2">
          <w:t>eceived</w:t>
        </w:r>
      </w:ins>
      <w:ins w:id="163" w:author="Setlow, Christina (Council)" w:date="2020-12-13T17:36:00Z">
        <w:r w:rsidR="00357688">
          <w:t>.</w:t>
        </w:r>
      </w:ins>
    </w:p>
    <w:p w14:paraId="13E20A9C" w14:textId="023921C1" w:rsidR="007C5727" w:rsidRDefault="007C5727" w:rsidP="007C5727">
      <w:pPr>
        <w:pStyle w:val="NoSpacing"/>
        <w:spacing w:line="480" w:lineRule="auto"/>
        <w:ind w:left="720" w:firstLine="720"/>
      </w:pPr>
      <w:r>
        <w:t xml:space="preserve">“(3) If more than one eligible employee is entitled to reinstatement to a particular </w:t>
      </w:r>
    </w:p>
    <w:p w14:paraId="19644AB3" w14:textId="41D5BBB3" w:rsidR="00A17D9A" w:rsidRDefault="007C5727" w:rsidP="00B479B8">
      <w:pPr>
        <w:spacing w:after="0" w:line="480" w:lineRule="auto"/>
      </w:pPr>
      <w:r>
        <w:t xml:space="preserve">position, </w:t>
      </w:r>
      <w:r w:rsidR="00673D54">
        <w:t xml:space="preserve">the </w:t>
      </w:r>
      <w:r w:rsidR="008A3893">
        <w:t xml:space="preserve">contractor or </w:t>
      </w:r>
      <w:r w:rsidR="00673D54">
        <w:t>employer may make simultaneous, conditional offers of reinstatement to eligible employees for the same position</w:t>
      </w:r>
      <w:r w:rsidR="003B0BCA">
        <w:t xml:space="preserve">; provided, that the </w:t>
      </w:r>
      <w:r w:rsidR="008A3893">
        <w:t xml:space="preserve">contractor or </w:t>
      </w:r>
      <w:r w:rsidR="003B0BCA">
        <w:t>employer makes offers of</w:t>
      </w:r>
      <w:r w:rsidR="00673D54">
        <w:t xml:space="preserve"> reinstat</w:t>
      </w:r>
      <w:r w:rsidR="003B0BCA">
        <w:t>ement</w:t>
      </w:r>
      <w:r w:rsidR="00673D54">
        <w:t xml:space="preserve"> based on seniority within job classification</w:t>
      </w:r>
      <w:r w:rsidR="003B0BCA">
        <w:t xml:space="preserve">s, unless </w:t>
      </w:r>
      <w:r w:rsidR="001E341F">
        <w:t>the</w:t>
      </w:r>
      <w:r w:rsidR="003B0BCA">
        <w:t xml:space="preserve"> employer is offering reinstatement to positions at a restaurant, tavern, brew pub, nightclub, or club. </w:t>
      </w:r>
    </w:p>
    <w:p w14:paraId="3859D686" w14:textId="24C25F7E" w:rsidR="007C5727" w:rsidRDefault="0097674B" w:rsidP="00B479B8">
      <w:pPr>
        <w:spacing w:after="0" w:line="480" w:lineRule="auto"/>
      </w:pPr>
      <w:r>
        <w:lastRenderedPageBreak/>
        <w:tab/>
      </w:r>
      <w:r>
        <w:tab/>
      </w:r>
      <w:r w:rsidR="007C5727">
        <w:t xml:space="preserve">“(4) </w:t>
      </w:r>
      <w:r w:rsidR="00CE4269">
        <w:t>A</w:t>
      </w:r>
      <w:r w:rsidR="008A3893">
        <w:t xml:space="preserve"> contractor or</w:t>
      </w:r>
      <w:r w:rsidR="00CE4269">
        <w:t xml:space="preserve"> employer shall not hire a new employee for a position until all eligible employees have</w:t>
      </w:r>
      <w:r w:rsidR="00B479B8">
        <w:t xml:space="preserve"> either not responded</w:t>
      </w:r>
      <w:ins w:id="164" w:author="Setlow, Christina (Council)" w:date="2020-12-13T23:13:00Z">
        <w:r w:rsidR="001A4003">
          <w:t xml:space="preserve"> </w:t>
        </w:r>
      </w:ins>
      <w:del w:id="165" w:author="Setlow, Christina (Council)" w:date="2020-12-13T23:12:00Z">
        <w:r w:rsidR="00B479B8" w:rsidDel="001A4003">
          <w:delText xml:space="preserve"> </w:delText>
        </w:r>
      </w:del>
      <w:r w:rsidR="00B479B8">
        <w:t xml:space="preserve">to an offer of reinstatement </w:t>
      </w:r>
      <w:ins w:id="166" w:author="Setlow, Christina (Council)" w:date="2020-12-13T23:13:00Z">
        <w:r w:rsidR="001A4003">
          <w:t xml:space="preserve">by the deadline indicated in it </w:t>
        </w:r>
      </w:ins>
      <w:r w:rsidR="00B479B8">
        <w:t>or</w:t>
      </w:r>
      <w:r w:rsidR="00CE4269">
        <w:t xml:space="preserve"> </w:t>
      </w:r>
      <w:ins w:id="167" w:author="Mendonsa, Lauren (Council)" w:date="2020-12-13T20:56:00Z">
        <w:r w:rsidR="008952B0">
          <w:t xml:space="preserve">have </w:t>
        </w:r>
      </w:ins>
      <w:del w:id="168" w:author="Setlow, Christina (Council)" w:date="2020-12-13T18:38:00Z">
        <w:r w:rsidR="001E341F" w:rsidDel="00507E05">
          <w:delText xml:space="preserve">the </w:delText>
        </w:r>
      </w:del>
      <w:r w:rsidR="00CE4269">
        <w:t>declined</w:t>
      </w:r>
      <w:ins w:id="169" w:author="Setlow, Christina (Council)" w:date="2020-12-13T18:38:00Z">
        <w:r w:rsidR="00507E05">
          <w:t xml:space="preserve"> the</w:t>
        </w:r>
      </w:ins>
      <w:r w:rsidR="00CE4269">
        <w:t xml:space="preserve"> offer of reinstatement</w:t>
      </w:r>
      <w:r w:rsidR="000F0192">
        <w:t>.</w:t>
      </w:r>
    </w:p>
    <w:p w14:paraId="06350AC0" w14:textId="18AE89B4" w:rsidR="006A08B7" w:rsidRPr="00B479B8" w:rsidRDefault="001D10B5" w:rsidP="007C5727">
      <w:pPr>
        <w:pStyle w:val="NoSpacing"/>
        <w:spacing w:line="480" w:lineRule="auto"/>
      </w:pPr>
      <w:r w:rsidRPr="003B5024">
        <w:tab/>
      </w:r>
      <w:r w:rsidR="00626A95">
        <w:t>“</w:t>
      </w:r>
      <w:r w:rsidR="006A08B7" w:rsidRPr="003B5024">
        <w:t>Se</w:t>
      </w:r>
      <w:r w:rsidR="006A08B7" w:rsidRPr="003B0BCA">
        <w:t>c.</w:t>
      </w:r>
      <w:r w:rsidR="006A08B7" w:rsidRPr="006A08B7">
        <w:t xml:space="preserve"> 203. </w:t>
      </w:r>
      <w:r w:rsidR="00025AED" w:rsidRPr="00B479B8">
        <w:t xml:space="preserve">Changes in </w:t>
      </w:r>
      <w:r w:rsidR="006045E1">
        <w:t>c</w:t>
      </w:r>
      <w:r w:rsidR="00025AED" w:rsidRPr="00B479B8">
        <w:t xml:space="preserve">ontrolling </w:t>
      </w:r>
      <w:r w:rsidR="006045E1">
        <w:t>i</w:t>
      </w:r>
      <w:r w:rsidR="00025AED" w:rsidRPr="00B479B8">
        <w:t>nterest</w:t>
      </w:r>
      <w:r w:rsidR="00DE6103" w:rsidRPr="00B479B8">
        <w:t xml:space="preserve"> or </w:t>
      </w:r>
      <w:r w:rsidR="006045E1">
        <w:t>e</w:t>
      </w:r>
      <w:r w:rsidR="00DE6103" w:rsidRPr="00B479B8">
        <w:t>mployer</w:t>
      </w:r>
      <w:r w:rsidR="00EC1A94">
        <w:t>.</w:t>
      </w:r>
      <w:r w:rsidR="00DE6103" w:rsidRPr="00B479B8">
        <w:t xml:space="preserve"> </w:t>
      </w:r>
    </w:p>
    <w:p w14:paraId="32FA40EA" w14:textId="77777777" w:rsidR="00546CCE" w:rsidRDefault="006A08B7" w:rsidP="00D05C17">
      <w:pPr>
        <w:pStyle w:val="NoSpacing"/>
        <w:spacing w:line="480" w:lineRule="auto"/>
        <w:rPr>
          <w:ins w:id="170" w:author="Setlow, Christina (Council)" w:date="2020-12-13T19:01:00Z"/>
          <w:bCs/>
        </w:rPr>
      </w:pPr>
      <w:r>
        <w:tab/>
      </w:r>
      <w:r w:rsidR="00626A95">
        <w:t>“</w:t>
      </w:r>
      <w:r w:rsidRPr="00B479B8">
        <w:t xml:space="preserve">(a) </w:t>
      </w:r>
      <w:r w:rsidR="00EE1A59">
        <w:rPr>
          <w:bCs/>
        </w:rPr>
        <w:t xml:space="preserve">This section shall </w:t>
      </w:r>
      <w:r w:rsidR="006045E1">
        <w:rPr>
          <w:bCs/>
        </w:rPr>
        <w:t xml:space="preserve">not </w:t>
      </w:r>
      <w:r w:rsidR="00EE1A59">
        <w:rPr>
          <w:bCs/>
        </w:rPr>
        <w:t>apply to</w:t>
      </w:r>
      <w:ins w:id="171" w:author="Setlow, Christina (Council)" w:date="2020-12-13T19:01:00Z">
        <w:r w:rsidR="00546CCE">
          <w:rPr>
            <w:bCs/>
          </w:rPr>
          <w:t>:</w:t>
        </w:r>
      </w:ins>
      <w:r w:rsidR="00EE1A59">
        <w:rPr>
          <w:bCs/>
        </w:rPr>
        <w:t xml:space="preserve"> </w:t>
      </w:r>
    </w:p>
    <w:p w14:paraId="28BD7894" w14:textId="0C296C81" w:rsidR="00546CCE" w:rsidRDefault="00546CCE" w:rsidP="00546CCE">
      <w:pPr>
        <w:pStyle w:val="NoSpacing"/>
        <w:spacing w:line="480" w:lineRule="auto"/>
        <w:ind w:left="720" w:firstLine="720"/>
        <w:rPr>
          <w:ins w:id="172" w:author="Setlow, Christina (Council)" w:date="2020-12-13T19:01:00Z"/>
          <w:bCs/>
        </w:rPr>
      </w:pPr>
      <w:ins w:id="173" w:author="Setlow, Christina (Council)" w:date="2020-12-13T19:01:00Z">
        <w:r>
          <w:rPr>
            <w:bCs/>
          </w:rPr>
          <w:t>“(1) E</w:t>
        </w:r>
      </w:ins>
      <w:del w:id="174" w:author="Setlow, Christina (Council)" w:date="2020-12-13T19:01:00Z">
        <w:r w:rsidR="00A75597" w:rsidDel="00546CCE">
          <w:rPr>
            <w:bCs/>
          </w:rPr>
          <w:delText>e</w:delText>
        </w:r>
      </w:del>
      <w:r w:rsidR="00A75597">
        <w:rPr>
          <w:bCs/>
        </w:rPr>
        <w:t xml:space="preserve">ligible </w:t>
      </w:r>
      <w:r w:rsidR="00EE1A59">
        <w:rPr>
          <w:bCs/>
        </w:rPr>
        <w:t>employees</w:t>
      </w:r>
      <w:r w:rsidR="006045E1">
        <w:rPr>
          <w:bCs/>
        </w:rPr>
        <w:t xml:space="preserve"> otherwise</w:t>
      </w:r>
      <w:r w:rsidR="00EE1A59">
        <w:rPr>
          <w:bCs/>
        </w:rPr>
        <w:t xml:space="preserve"> covered by section 10</w:t>
      </w:r>
      <w:r w:rsidR="006045E1">
        <w:rPr>
          <w:bCs/>
        </w:rPr>
        <w:t>2</w:t>
      </w:r>
      <w:ins w:id="175" w:author="Setlow, Christina (Council)" w:date="2020-12-13T19:01:00Z">
        <w:r>
          <w:rPr>
            <w:bCs/>
          </w:rPr>
          <w:t>; or</w:t>
        </w:r>
      </w:ins>
    </w:p>
    <w:p w14:paraId="78251621" w14:textId="0B7EC6A4" w:rsidR="00546CCE" w:rsidRDefault="00546CCE" w:rsidP="00546CCE">
      <w:pPr>
        <w:pStyle w:val="NoSpacing"/>
        <w:spacing w:line="480" w:lineRule="auto"/>
        <w:ind w:left="720" w:firstLine="720"/>
        <w:rPr>
          <w:ins w:id="176" w:author="Setlow, Christina (Council)" w:date="2020-12-13T19:01:00Z"/>
          <w:bCs/>
        </w:rPr>
      </w:pPr>
      <w:ins w:id="177" w:author="Setlow, Christina (Council)" w:date="2020-12-13T19:01:00Z">
        <w:r>
          <w:rPr>
            <w:bCs/>
          </w:rPr>
          <w:t xml:space="preserve">“(2) </w:t>
        </w:r>
      </w:ins>
      <w:ins w:id="178" w:author="Setlow, Christina (Council)" w:date="2020-12-14T10:38:00Z">
        <w:r w:rsidR="00F745C7">
          <w:rPr>
            <w:bCs/>
          </w:rPr>
          <w:t>Eligible or retained employees who work at r</w:t>
        </w:r>
      </w:ins>
      <w:ins w:id="179" w:author="Setlow, Christina (Council)" w:date="2020-12-13T18:57:00Z">
        <w:r>
          <w:rPr>
            <w:bCs/>
          </w:rPr>
          <w:t>estaurants, taverns, brew pubs</w:t>
        </w:r>
      </w:ins>
      <w:ins w:id="180" w:author="Setlow, Christina (Council)" w:date="2020-12-13T18:58:00Z">
        <w:r>
          <w:rPr>
            <w:bCs/>
          </w:rPr>
          <w:t>, nightclubs, or clubs unless t</w:t>
        </w:r>
      </w:ins>
      <w:ins w:id="181" w:author="Setlow, Christina (Council)" w:date="2020-12-13T18:59:00Z">
        <w:r>
          <w:rPr>
            <w:bCs/>
          </w:rPr>
          <w:t>he change</w:t>
        </w:r>
      </w:ins>
      <w:ins w:id="182" w:author="Setlow, Christina (Council)" w:date="2020-12-13T19:00:00Z">
        <w:r>
          <w:rPr>
            <w:bCs/>
          </w:rPr>
          <w:t xml:space="preserve"> in </w:t>
        </w:r>
      </w:ins>
    </w:p>
    <w:p w14:paraId="29FD0469" w14:textId="3F992FEA" w:rsidR="00EE1A59" w:rsidRDefault="00546CCE" w:rsidP="00546CCE">
      <w:pPr>
        <w:pStyle w:val="NoSpacing"/>
        <w:spacing w:line="480" w:lineRule="auto"/>
        <w:rPr>
          <w:b/>
        </w:rPr>
      </w:pPr>
      <w:ins w:id="183" w:author="Setlow, Christina (Council)" w:date="2020-12-13T19:00:00Z">
        <w:r>
          <w:rPr>
            <w:bCs/>
          </w:rPr>
          <w:t>controlling interest</w:t>
        </w:r>
      </w:ins>
      <w:ins w:id="184" w:author="Setlow, Christina (Council)" w:date="2020-12-13T19:02:00Z">
        <w:r>
          <w:rPr>
            <w:bCs/>
          </w:rPr>
          <w:t xml:space="preserve"> or identity</w:t>
        </w:r>
      </w:ins>
      <w:ins w:id="185" w:author="Mendonsa, Lauren (Council)" w:date="2020-12-13T21:00:00Z">
        <w:r w:rsidR="00466455">
          <w:rPr>
            <w:bCs/>
          </w:rPr>
          <w:t xml:space="preserve"> of an employer</w:t>
        </w:r>
      </w:ins>
      <w:ins w:id="186" w:author="Setlow, Christina (Council)" w:date="2020-12-13T19:00:00Z">
        <w:r>
          <w:rPr>
            <w:bCs/>
          </w:rPr>
          <w:t xml:space="preserve"> would</w:t>
        </w:r>
      </w:ins>
      <w:ins w:id="187" w:author="Setlow, Christina (Council)" w:date="2020-12-13T19:02:00Z">
        <w:r>
          <w:rPr>
            <w:bCs/>
          </w:rPr>
          <w:t xml:space="preserve"> have no demonstrable change to its operations</w:t>
        </w:r>
      </w:ins>
      <w:r w:rsidR="00EB18B0">
        <w:rPr>
          <w:bCs/>
        </w:rPr>
        <w:t>.</w:t>
      </w:r>
    </w:p>
    <w:p w14:paraId="5A1E85C0" w14:textId="03C098D6" w:rsidR="000370AE" w:rsidRDefault="00EE1A59" w:rsidP="00D05C17">
      <w:pPr>
        <w:pStyle w:val="NoSpacing"/>
        <w:spacing w:line="480" w:lineRule="auto"/>
      </w:pPr>
      <w:r w:rsidRPr="00B479B8">
        <w:rPr>
          <w:bCs/>
        </w:rPr>
        <w:tab/>
        <w:t>“(b)</w:t>
      </w:r>
      <w:r>
        <w:t xml:space="preserve"> </w:t>
      </w:r>
      <w:ins w:id="188" w:author="Setlow, Christina (Council)" w:date="2020-12-14T10:39:00Z">
        <w:r w:rsidR="00F745C7">
          <w:t>Except as provided in subsection (a) of this section, t</w:t>
        </w:r>
      </w:ins>
      <w:del w:id="189" w:author="Setlow, Christina (Council)" w:date="2020-12-14T10:39:00Z">
        <w:r w:rsidR="00D05C17" w:rsidDel="00F745C7">
          <w:delText>T</w:delText>
        </w:r>
      </w:del>
      <w:r w:rsidR="00D05C17">
        <w:t>he requirements of section</w:t>
      </w:r>
      <w:r w:rsidR="006A08B7">
        <w:t xml:space="preserve"> 202</w:t>
      </w:r>
      <w:r w:rsidR="00D05C17">
        <w:t xml:space="preserve"> shall apply </w:t>
      </w:r>
      <w:r w:rsidR="006A08B7">
        <w:t>to a new employer</w:t>
      </w:r>
      <w:r w:rsidR="006045E1">
        <w:t>.</w:t>
      </w:r>
      <w:r w:rsidR="006A08B7">
        <w:t xml:space="preserve"> </w:t>
      </w:r>
      <w:r w:rsidR="00D05C17">
        <w:t xml:space="preserve"> </w:t>
      </w:r>
    </w:p>
    <w:p w14:paraId="6F3A0746" w14:textId="7416A41D" w:rsidR="0098776D" w:rsidRDefault="000370AE" w:rsidP="00D05C17">
      <w:pPr>
        <w:pStyle w:val="NoSpacing"/>
        <w:spacing w:line="480" w:lineRule="auto"/>
      </w:pPr>
      <w:r>
        <w:tab/>
      </w:r>
      <w:r w:rsidR="00626A95">
        <w:t>“</w:t>
      </w:r>
      <w:r>
        <w:t>(</w:t>
      </w:r>
      <w:r w:rsidR="00EE1A59">
        <w:t>c</w:t>
      </w:r>
      <w:r>
        <w:t xml:space="preserve">)(1) </w:t>
      </w:r>
      <w:r w:rsidR="003B0BCA">
        <w:t>A</w:t>
      </w:r>
      <w:r w:rsidR="006A08B7">
        <w:t xml:space="preserve"> new employer </w:t>
      </w:r>
      <w:r w:rsidR="00D05C17" w:rsidRPr="00D05C17">
        <w:t>shall retain any</w:t>
      </w:r>
      <w:r w:rsidR="0098776D">
        <w:t>:</w:t>
      </w:r>
    </w:p>
    <w:p w14:paraId="0A843DC1" w14:textId="5F8C7C8B" w:rsidR="00EB18B0" w:rsidRDefault="00EB18B0" w:rsidP="00D05C17">
      <w:pPr>
        <w:pStyle w:val="NoSpacing"/>
        <w:spacing w:line="480" w:lineRule="auto"/>
      </w:pPr>
      <w:r>
        <w:tab/>
      </w:r>
      <w:r>
        <w:tab/>
      </w:r>
      <w:r>
        <w:tab/>
        <w:t>“(A) E</w:t>
      </w:r>
      <w:r w:rsidR="00A75597">
        <w:t xml:space="preserve">ligible </w:t>
      </w:r>
      <w:r w:rsidR="00D05C17" w:rsidRPr="00D05C17">
        <w:t>employee reinstate</w:t>
      </w:r>
      <w:r w:rsidR="0098776D">
        <w:t>d</w:t>
      </w:r>
      <w:r w:rsidR="006A08B7">
        <w:t xml:space="preserve"> pursuant to section 202</w:t>
      </w:r>
      <w:r w:rsidR="0098776D">
        <w:t xml:space="preserve"> for a 90-day transition period beginning on the date the eligible employee is reinstated</w:t>
      </w:r>
      <w:r>
        <w:t>; and</w:t>
      </w:r>
    </w:p>
    <w:p w14:paraId="26492209" w14:textId="38CE3F86" w:rsidR="00D05C17" w:rsidRPr="00D05C17" w:rsidRDefault="00EB18B0" w:rsidP="00D05C17">
      <w:pPr>
        <w:pStyle w:val="NoSpacing"/>
        <w:spacing w:line="480" w:lineRule="auto"/>
      </w:pPr>
      <w:r>
        <w:tab/>
      </w:r>
      <w:r>
        <w:tab/>
      </w:r>
      <w:r>
        <w:tab/>
        <w:t>“(B)</w:t>
      </w:r>
      <w:r w:rsidR="00A75597">
        <w:t xml:space="preserve"> </w:t>
      </w:r>
      <w:r>
        <w:t>R</w:t>
      </w:r>
      <w:r w:rsidR="00840139">
        <w:t>etained employee who agrees to remain employed by the new employer</w:t>
      </w:r>
      <w:r w:rsidR="0098776D">
        <w:t xml:space="preserve"> for a 90-day transition period beginning on the date of the c</w:t>
      </w:r>
      <w:r w:rsidR="0098776D" w:rsidRPr="00CE4269">
        <w:t xml:space="preserve">hange in controlling interest or identity of </w:t>
      </w:r>
      <w:r w:rsidR="0098776D">
        <w:t>the</w:t>
      </w:r>
      <w:r w:rsidR="0098776D" w:rsidRPr="00CE4269">
        <w:t xml:space="preserve"> </w:t>
      </w:r>
      <w:r w:rsidR="0098776D">
        <w:t>e</w:t>
      </w:r>
      <w:r w:rsidR="0098776D" w:rsidRPr="00CE4269">
        <w:t>mployer</w:t>
      </w:r>
      <w:r w:rsidR="00D05C17" w:rsidRPr="00D05C17">
        <w:t xml:space="preserve">. </w:t>
      </w:r>
    </w:p>
    <w:p w14:paraId="5EAB7BB9" w14:textId="055F2E9A" w:rsidR="00D05C17" w:rsidRPr="00D05C17" w:rsidRDefault="00EE1A59" w:rsidP="00EE1A59">
      <w:pPr>
        <w:pStyle w:val="NoSpacing"/>
        <w:spacing w:line="480" w:lineRule="auto"/>
      </w:pPr>
      <w:r>
        <w:tab/>
      </w:r>
      <w:r>
        <w:tab/>
      </w:r>
      <w:r w:rsidR="00626A95">
        <w:t>“</w:t>
      </w:r>
      <w:r w:rsidR="000370AE">
        <w:t>(2</w:t>
      </w:r>
      <w:r w:rsidR="00D05C17" w:rsidRPr="00D05C17">
        <w:t xml:space="preserve">) Except as provided in </w:t>
      </w:r>
      <w:r w:rsidR="00D05C17">
        <w:t>paragraph</w:t>
      </w:r>
      <w:r w:rsidR="00D05C17" w:rsidRPr="00D05C17">
        <w:t xml:space="preserve"> (</w:t>
      </w:r>
      <w:r w:rsidR="000370AE">
        <w:t>5</w:t>
      </w:r>
      <w:r w:rsidR="00D05C17" w:rsidRPr="00D05C17">
        <w:t xml:space="preserve">) of this </w:t>
      </w:r>
      <w:r w:rsidR="00D05C17">
        <w:t>subsection</w:t>
      </w:r>
      <w:r w:rsidR="00D05C17" w:rsidRPr="00D05C17">
        <w:t xml:space="preserve">, the new employer shall not discharge </w:t>
      </w:r>
      <w:r w:rsidR="00840139">
        <w:t xml:space="preserve">a retained employee or </w:t>
      </w:r>
      <w:r w:rsidR="00D05C17" w:rsidRPr="00D05C17">
        <w:t xml:space="preserve">an </w:t>
      </w:r>
      <w:r w:rsidR="00840139">
        <w:t xml:space="preserve">eligible </w:t>
      </w:r>
      <w:r w:rsidR="00D05C17" w:rsidRPr="00D05C17">
        <w:t>employee re</w:t>
      </w:r>
      <w:r w:rsidR="000370AE">
        <w:t>instated</w:t>
      </w:r>
      <w:r w:rsidR="00D05C17" w:rsidRPr="00D05C17">
        <w:t xml:space="preserve"> pursuant to </w:t>
      </w:r>
      <w:r w:rsidR="000370AE">
        <w:t>section 20</w:t>
      </w:r>
      <w:r w:rsidR="00840139">
        <w:t>2</w:t>
      </w:r>
      <w:r w:rsidR="00D05C17" w:rsidRPr="00D05C17">
        <w:t xml:space="preserve"> during the 90-day transition period without cause.</w:t>
      </w:r>
    </w:p>
    <w:p w14:paraId="35C80D3A" w14:textId="38E81346" w:rsidR="00D05C17" w:rsidRPr="00D05C17" w:rsidRDefault="00D05C17" w:rsidP="00D05C17">
      <w:pPr>
        <w:pStyle w:val="NoSpacing"/>
        <w:spacing w:line="480" w:lineRule="auto"/>
      </w:pPr>
      <w:r w:rsidRPr="00D05C17">
        <w:tab/>
      </w:r>
      <w:r>
        <w:tab/>
        <w:t>“</w:t>
      </w:r>
      <w:r w:rsidRPr="00D05C17">
        <w:t>(</w:t>
      </w:r>
      <w:r w:rsidR="000370AE">
        <w:t>3</w:t>
      </w:r>
      <w:r w:rsidRPr="00D05C17">
        <w:t>) At the end of the 90-day transition period, the new employer shall perform a written performance evaluation for each</w:t>
      </w:r>
      <w:r w:rsidR="00840139">
        <w:t xml:space="preserve"> retained</w:t>
      </w:r>
      <w:r w:rsidR="00EE1A59">
        <w:t xml:space="preserve"> </w:t>
      </w:r>
      <w:r w:rsidRPr="00D05C17">
        <w:t>employee</w:t>
      </w:r>
      <w:r w:rsidR="00840139">
        <w:t xml:space="preserve"> and </w:t>
      </w:r>
      <w:r w:rsidR="007D44D7">
        <w:t xml:space="preserve">each </w:t>
      </w:r>
      <w:r w:rsidR="00840139">
        <w:t>eligible employee</w:t>
      </w:r>
      <w:r w:rsidRPr="00D05C17">
        <w:t xml:space="preserve"> </w:t>
      </w:r>
      <w:r w:rsidR="00840139">
        <w:t>reinstated</w:t>
      </w:r>
      <w:r w:rsidRPr="00D05C17">
        <w:t xml:space="preserve"> </w:t>
      </w:r>
      <w:r w:rsidRPr="00D05C17">
        <w:lastRenderedPageBreak/>
        <w:t xml:space="preserve">pursuant to </w:t>
      </w:r>
      <w:r>
        <w:t>section</w:t>
      </w:r>
      <w:r w:rsidR="000370AE">
        <w:t xml:space="preserve"> 202</w:t>
      </w:r>
      <w:r>
        <w:t>, and i</w:t>
      </w:r>
      <w:r w:rsidRPr="00D05C17">
        <w:t>f the</w:t>
      </w:r>
      <w:r w:rsidR="00840139">
        <w:t xml:space="preserve"> retained</w:t>
      </w:r>
      <w:r w:rsidRPr="00D05C17">
        <w:t xml:space="preserve"> employee’s</w:t>
      </w:r>
      <w:r w:rsidR="00840139">
        <w:t xml:space="preserve"> or eligible employee’s</w:t>
      </w:r>
      <w:r w:rsidRPr="00D05C17">
        <w:t xml:space="preserve"> performance during the 90-day transition period </w:t>
      </w:r>
      <w:r w:rsidR="006045E1">
        <w:t>was</w:t>
      </w:r>
      <w:r w:rsidRPr="00D05C17">
        <w:t xml:space="preserve"> satisfactory, the new employer shall offer the</w:t>
      </w:r>
      <w:r w:rsidR="00840139">
        <w:t xml:space="preserve"> retained</w:t>
      </w:r>
      <w:r w:rsidRPr="00D05C17">
        <w:t xml:space="preserve"> employee</w:t>
      </w:r>
      <w:r w:rsidR="00840139">
        <w:t xml:space="preserve"> or eligible employee</w:t>
      </w:r>
      <w:r w:rsidRPr="00D05C17">
        <w:t xml:space="preserve"> continued employment under the terms and conditions established by the new employer.</w:t>
      </w:r>
    </w:p>
    <w:p w14:paraId="5D5CA1E5" w14:textId="3E6D2906" w:rsidR="0048083E" w:rsidRPr="00D05C17" w:rsidRDefault="000370AE" w:rsidP="003B5024">
      <w:pPr>
        <w:pStyle w:val="NoSpacing"/>
        <w:spacing w:line="480" w:lineRule="auto"/>
      </w:pPr>
      <w:r>
        <w:tab/>
      </w:r>
      <w:r>
        <w:tab/>
      </w:r>
      <w:r w:rsidR="00D05C17">
        <w:t>“</w:t>
      </w:r>
      <w:r w:rsidR="00D05C17" w:rsidRPr="00D05C17">
        <w:t>(</w:t>
      </w:r>
      <w:r>
        <w:t>4</w:t>
      </w:r>
      <w:r w:rsidR="00D05C17" w:rsidRPr="00D05C17">
        <w:t>)</w:t>
      </w:r>
      <w:r w:rsidR="005F7791">
        <w:t>(A)</w:t>
      </w:r>
      <w:r w:rsidR="00840139">
        <w:t xml:space="preserve"> </w:t>
      </w:r>
      <w:del w:id="190" w:author="Setlow, Christina (Council)" w:date="2020-12-13T23:34:00Z">
        <w:r w:rsidDel="005750F7">
          <w:delText>After the effective date of this title</w:delText>
        </w:r>
      </w:del>
      <w:ins w:id="191" w:author="Setlow, Christina (Council)" w:date="2020-12-13T23:34:00Z">
        <w:r w:rsidR="005750F7">
          <w:t>Beginning on February 1, 2021</w:t>
        </w:r>
      </w:ins>
      <w:r>
        <w:t>, a</w:t>
      </w:r>
      <w:r w:rsidR="00D05C17" w:rsidRPr="00D05C17">
        <w:t xml:space="preserve">n employer that anticipates a change in controlling interest </w:t>
      </w:r>
      <w:r>
        <w:t xml:space="preserve">or the </w:t>
      </w:r>
      <w:r w:rsidR="00D05C17" w:rsidRPr="00D05C17">
        <w:t>identity</w:t>
      </w:r>
      <w:r>
        <w:t xml:space="preserve"> of the employer</w:t>
      </w:r>
      <w:r w:rsidR="00D05C17" w:rsidRPr="00D05C17">
        <w:t xml:space="preserve">, must, no later than 15 calendar days before the anticipated date of </w:t>
      </w:r>
      <w:r>
        <w:t>the change in controlling interest or the identity of the employer</w:t>
      </w:r>
      <w:r w:rsidR="00D05C17" w:rsidRPr="00D05C17">
        <w:t xml:space="preserve">, provide </w:t>
      </w:r>
      <w:r w:rsidR="0048083E">
        <w:t>the following notice</w:t>
      </w:r>
      <w:r>
        <w:t>:</w:t>
      </w:r>
    </w:p>
    <w:p w14:paraId="6544BC59" w14:textId="2275DFAA" w:rsidR="00D05C17" w:rsidRPr="00D05C17" w:rsidRDefault="0048083E" w:rsidP="00D05C17">
      <w:pPr>
        <w:pStyle w:val="NoSpacing"/>
        <w:spacing w:line="480" w:lineRule="auto"/>
      </w:pPr>
      <w:r>
        <w:tab/>
      </w:r>
      <w:r>
        <w:tab/>
      </w:r>
      <w:r>
        <w:tab/>
      </w:r>
      <w:r w:rsidR="005F7791">
        <w:tab/>
      </w:r>
      <w:r w:rsidR="00D05C17">
        <w:t>“</w:t>
      </w:r>
      <w:r w:rsidR="00D05C17" w:rsidRPr="00D05C17">
        <w:t>(</w:t>
      </w:r>
      <w:r w:rsidR="005F7791">
        <w:t>i</w:t>
      </w:r>
      <w:r w:rsidR="00D05C17" w:rsidRPr="00D05C17">
        <w:t xml:space="preserve">) </w:t>
      </w:r>
      <w:r>
        <w:t>To a</w:t>
      </w:r>
      <w:r w:rsidR="00D05C17" w:rsidRPr="00D05C17">
        <w:t xml:space="preserve">ll parties </w:t>
      </w:r>
      <w:r>
        <w:t>to the transaction that results in the change in controlling interest or the identity of the employer, notice</w:t>
      </w:r>
      <w:r w:rsidR="00D05C17" w:rsidRPr="00D05C17">
        <w:t xml:space="preserve"> of the name, last</w:t>
      </w:r>
      <w:r>
        <w:t xml:space="preserve"> </w:t>
      </w:r>
      <w:r w:rsidR="00D05C17" w:rsidRPr="00D05C17">
        <w:t xml:space="preserve">known address, date of hire, position, and text or telephone contact information of each eligible employee; </w:t>
      </w:r>
    </w:p>
    <w:p w14:paraId="18FA85EA" w14:textId="07A6CEFA" w:rsidR="00D05C17" w:rsidRPr="00D05C17" w:rsidRDefault="007D44D7">
      <w:pPr>
        <w:pStyle w:val="NoSpacing"/>
        <w:spacing w:line="480" w:lineRule="auto"/>
      </w:pPr>
      <w:r>
        <w:tab/>
      </w:r>
      <w:r>
        <w:tab/>
      </w:r>
      <w:r>
        <w:tab/>
      </w:r>
      <w:r w:rsidR="005F7791">
        <w:tab/>
      </w:r>
      <w:r w:rsidR="00D05C17">
        <w:t>“</w:t>
      </w:r>
      <w:r w:rsidR="00D05C17" w:rsidRPr="00D05C17">
        <w:t>(</w:t>
      </w:r>
      <w:r w:rsidR="005F7791">
        <w:t>ii</w:t>
      </w:r>
      <w:r w:rsidR="00D05C17" w:rsidRPr="00D05C17">
        <w:t xml:space="preserve">) </w:t>
      </w:r>
      <w:r>
        <w:t>T</w:t>
      </w:r>
      <w:r w:rsidR="00D05C17" w:rsidRPr="00D05C17">
        <w:t xml:space="preserve">o </w:t>
      </w:r>
      <w:r w:rsidR="00840139">
        <w:t xml:space="preserve">retained employees and </w:t>
      </w:r>
      <w:r w:rsidR="00D05C17" w:rsidRPr="00D05C17">
        <w:t>eligible employees</w:t>
      </w:r>
      <w:r>
        <w:t>, notice that</w:t>
      </w:r>
      <w:r w:rsidR="00D05C17" w:rsidRPr="00D05C17">
        <w:t xml:space="preserve"> the employer is experiencing or anticipates a change in controlling interest or identity</w:t>
      </w:r>
      <w:r w:rsidR="0048083E">
        <w:t xml:space="preserve"> of the employer</w:t>
      </w:r>
      <w:r w:rsidR="00D05C17" w:rsidRPr="00D05C17">
        <w:t xml:space="preserve"> and </w:t>
      </w:r>
      <w:r w:rsidR="0048083E">
        <w:t xml:space="preserve">of an employee’s </w:t>
      </w:r>
      <w:r w:rsidR="00D05C17" w:rsidRPr="00D05C17">
        <w:t>right to</w:t>
      </w:r>
      <w:r w:rsidR="00C1039E">
        <w:t xml:space="preserve"> reinstatement or</w:t>
      </w:r>
      <w:r w:rsidR="00D05C17" w:rsidRPr="00D05C17">
        <w:t xml:space="preserve"> retention under this </w:t>
      </w:r>
      <w:r w:rsidR="00D05C17">
        <w:t>section</w:t>
      </w:r>
      <w:r w:rsidR="0048083E">
        <w:t>; and</w:t>
      </w:r>
    </w:p>
    <w:p w14:paraId="60C24D35" w14:textId="0C86F369" w:rsidR="00D05C17" w:rsidRDefault="0048083E" w:rsidP="00840139">
      <w:pPr>
        <w:pStyle w:val="NoSpacing"/>
        <w:spacing w:line="480" w:lineRule="auto"/>
      </w:pPr>
      <w:r>
        <w:tab/>
      </w:r>
      <w:r>
        <w:tab/>
      </w:r>
      <w:r w:rsidR="005F7791">
        <w:tab/>
      </w:r>
      <w:r>
        <w:tab/>
      </w:r>
      <w:r w:rsidR="00D05C17">
        <w:t>“</w:t>
      </w:r>
      <w:r w:rsidR="00D05C17" w:rsidRPr="00D05C17">
        <w:t>(</w:t>
      </w:r>
      <w:r w:rsidR="005F7791">
        <w:t>iii</w:t>
      </w:r>
      <w:r w:rsidR="00D05C17" w:rsidRPr="00D05C17">
        <w:t xml:space="preserve">) </w:t>
      </w:r>
      <w:r>
        <w:t>To any</w:t>
      </w:r>
      <w:r w:rsidR="00D05C17" w:rsidRPr="00D05C17">
        <w:t xml:space="preserve"> labor organization</w:t>
      </w:r>
      <w:r>
        <w:t xml:space="preserve"> that represents the employer’s </w:t>
      </w:r>
      <w:r w:rsidR="00840139">
        <w:t xml:space="preserve">retained employees or </w:t>
      </w:r>
      <w:r>
        <w:t xml:space="preserve">eligible employees, </w:t>
      </w:r>
      <w:r w:rsidR="00D05C17" w:rsidRPr="00D05C17">
        <w:t>the</w:t>
      </w:r>
      <w:r>
        <w:t xml:space="preserve"> </w:t>
      </w:r>
      <w:r w:rsidR="00D05C17" w:rsidRPr="00D05C17">
        <w:t xml:space="preserve">notices specified in </w:t>
      </w:r>
      <w:r>
        <w:t>sub-subparagraphs (i) and (ii) of this subparagraph.</w:t>
      </w:r>
    </w:p>
    <w:p w14:paraId="109DDADF" w14:textId="1E124C28" w:rsidR="005F7791" w:rsidRDefault="005F7791" w:rsidP="0096704A">
      <w:pPr>
        <w:pStyle w:val="NoSpacing"/>
        <w:spacing w:line="480" w:lineRule="auto"/>
      </w:pPr>
      <w:r>
        <w:tab/>
      </w:r>
      <w:r>
        <w:tab/>
      </w:r>
      <w:r>
        <w:tab/>
        <w:t xml:space="preserve">“(B) The new employer shall provide the notice required pursuant to sub-subparagraph (ii) of this paragraph </w:t>
      </w:r>
      <w:r w:rsidRPr="00D05C17">
        <w:t>by</w:t>
      </w:r>
      <w:r>
        <w:t>:</w:t>
      </w:r>
      <w:r>
        <w:tab/>
      </w:r>
    </w:p>
    <w:p w14:paraId="4D3359CA" w14:textId="6DE1A4C1" w:rsidR="005F7791" w:rsidRDefault="005F7791" w:rsidP="005F7791">
      <w:pPr>
        <w:pStyle w:val="NoSpacing"/>
        <w:spacing w:line="480" w:lineRule="auto"/>
      </w:pPr>
      <w:r>
        <w:tab/>
      </w:r>
      <w:r>
        <w:tab/>
      </w:r>
      <w:r>
        <w:tab/>
      </w:r>
      <w:r>
        <w:tab/>
        <w:t>“(i) P</w:t>
      </w:r>
      <w:r w:rsidRPr="00D05C17">
        <w:t xml:space="preserve">osting </w:t>
      </w:r>
      <w:r>
        <w:t>the notice on the premises of</w:t>
      </w:r>
      <w:r w:rsidRPr="00D05C17">
        <w:t xml:space="preserve"> the </w:t>
      </w:r>
      <w:r>
        <w:t>covered establishment</w:t>
      </w:r>
      <w:r w:rsidRPr="00D05C17">
        <w:t xml:space="preserve"> in the same place and manner as other statutorily-required notices</w:t>
      </w:r>
      <w:r>
        <w:t>, unless the covered establishment is no longer operating;</w:t>
      </w:r>
      <w:r w:rsidRPr="00D05C17">
        <w:t xml:space="preserve"> </w:t>
      </w:r>
      <w:r>
        <w:t>and</w:t>
      </w:r>
    </w:p>
    <w:p w14:paraId="7A166679" w14:textId="6B10F030" w:rsidR="005F7791" w:rsidRPr="00D05C17" w:rsidRDefault="005F7791" w:rsidP="005F7791">
      <w:pPr>
        <w:pStyle w:val="NoSpacing"/>
        <w:spacing w:line="480" w:lineRule="auto"/>
      </w:pPr>
      <w:r>
        <w:lastRenderedPageBreak/>
        <w:tab/>
      </w:r>
      <w:r>
        <w:tab/>
      </w:r>
      <w:r>
        <w:tab/>
      </w:r>
      <w:r>
        <w:tab/>
        <w:t xml:space="preserve">“(ii) By </w:t>
      </w:r>
      <w:ins w:id="192" w:author="Mendonsa, Lauren (Council)" w:date="2020-12-13T21:18:00Z">
        <w:r w:rsidR="00C77F68">
          <w:t xml:space="preserve">texting, emailing, or </w:t>
        </w:r>
      </w:ins>
      <w:r>
        <w:t xml:space="preserve">mailing </w:t>
      </w:r>
      <w:del w:id="193" w:author="Mendonsa, Lauren (Council)" w:date="2020-12-13T21:19:00Z">
        <w:r w:rsidDel="00C77F68">
          <w:delText xml:space="preserve">the notice </w:delText>
        </w:r>
      </w:del>
      <w:r>
        <w:t>to the last known address</w:t>
      </w:r>
      <w:ins w:id="194" w:author="Setlow, Christina (Council)" w:date="2020-12-13T19:29:00Z">
        <w:r w:rsidR="00424026">
          <w:t xml:space="preserve"> </w:t>
        </w:r>
      </w:ins>
      <w:ins w:id="195" w:author="Mendonsa, Lauren (Council)" w:date="2020-12-13T21:18:00Z">
        <w:r w:rsidR="00C77F68">
          <w:t xml:space="preserve">the </w:t>
        </w:r>
      </w:ins>
      <w:ins w:id="196" w:author="Setlow, Christina (Council)" w:date="2020-12-13T19:29:00Z">
        <w:r w:rsidR="00424026">
          <w:t>notice to</w:t>
        </w:r>
      </w:ins>
      <w:r>
        <w:t xml:space="preserve"> </w:t>
      </w:r>
      <w:del w:id="197" w:author="Setlow, Christina (Council)" w:date="2020-12-13T19:27:00Z">
        <w:r w:rsidDel="00424026">
          <w:delText xml:space="preserve">of </w:delText>
        </w:r>
      </w:del>
      <w:r>
        <w:t>all eligible employees</w:t>
      </w:r>
      <w:r w:rsidRPr="00D05C17">
        <w:t xml:space="preserve">.  </w:t>
      </w:r>
    </w:p>
    <w:p w14:paraId="6539FDC9" w14:textId="13E3E094" w:rsidR="00D05C17" w:rsidRDefault="003B5024" w:rsidP="00E6295A">
      <w:pPr>
        <w:pStyle w:val="NoSpacing"/>
        <w:spacing w:line="480" w:lineRule="auto"/>
      </w:pPr>
      <w:r>
        <w:tab/>
      </w:r>
      <w:r>
        <w:tab/>
      </w:r>
      <w:r w:rsidR="00D05C17">
        <w:t>“</w:t>
      </w:r>
      <w:r w:rsidR="00D05C17" w:rsidRPr="00D05C17">
        <w:t>(</w:t>
      </w:r>
      <w:r>
        <w:t>5</w:t>
      </w:r>
      <w:r w:rsidR="00D05C17" w:rsidRPr="00D05C17">
        <w:t>) If at any time, a new employer determines that fewer employees are</w:t>
      </w:r>
      <w:r>
        <w:t xml:space="preserve"> </w:t>
      </w:r>
      <w:r w:rsidR="00D05C17" w:rsidRPr="00D05C17">
        <w:t xml:space="preserve">required </w:t>
      </w:r>
    </w:p>
    <w:p w14:paraId="4C8633D9" w14:textId="533D2514" w:rsidR="00745E27" w:rsidRDefault="00D05C17" w:rsidP="00745E27">
      <w:pPr>
        <w:pStyle w:val="NoSpacing"/>
        <w:spacing w:line="480" w:lineRule="auto"/>
      </w:pPr>
      <w:r w:rsidRPr="00D05C17">
        <w:t xml:space="preserve">to work </w:t>
      </w:r>
      <w:r w:rsidR="003B5024">
        <w:t>at</w:t>
      </w:r>
      <w:r w:rsidRPr="00D05C17">
        <w:t xml:space="preserve"> </w:t>
      </w:r>
      <w:r w:rsidR="003B5024">
        <w:t>the covered establishment than the number required before the change in controlling interest or identity of the employer,</w:t>
      </w:r>
      <w:r w:rsidR="00570C03">
        <w:t xml:space="preserve"> </w:t>
      </w:r>
      <w:r w:rsidRPr="00D05C17">
        <w:t xml:space="preserve">the new employer shall retain employees by seniority within </w:t>
      </w:r>
      <w:r w:rsidR="001E341F">
        <w:t>job classification</w:t>
      </w:r>
      <w:r w:rsidR="00570C03">
        <w:t>; provided, that</w:t>
      </w:r>
      <w:r w:rsidR="00F66C8C">
        <w:t xml:space="preserve"> if the new employer is a </w:t>
      </w:r>
      <w:r w:rsidR="003B0BCA">
        <w:t>restaurant, tavern, brew pub, nightclu</w:t>
      </w:r>
      <w:r w:rsidR="00EE1A59">
        <w:t>b</w:t>
      </w:r>
      <w:r w:rsidR="003B0BCA">
        <w:t>, or club,</w:t>
      </w:r>
      <w:r w:rsidR="00F66C8C">
        <w:t xml:space="preserve"> the new employer shall not be required to </w:t>
      </w:r>
      <w:r w:rsidR="001E341F">
        <w:t>utilize</w:t>
      </w:r>
      <w:r w:rsidR="00F66C8C">
        <w:t xml:space="preserve"> seniority</w:t>
      </w:r>
      <w:r w:rsidR="006045E1">
        <w:t>.</w:t>
      </w:r>
    </w:p>
    <w:p w14:paraId="4EC51660" w14:textId="31EA6BC6" w:rsidR="003B5024" w:rsidRDefault="003B5024" w:rsidP="00745E27">
      <w:pPr>
        <w:pStyle w:val="NoSpacing"/>
        <w:spacing w:line="480" w:lineRule="auto"/>
      </w:pPr>
      <w:r>
        <w:tab/>
        <w:t xml:space="preserve">“Sec. 204. Retaliation prohibited. </w:t>
      </w:r>
    </w:p>
    <w:p w14:paraId="4FC41959" w14:textId="5D3041D2" w:rsidR="003B5024" w:rsidRDefault="003B5024" w:rsidP="003B5024">
      <w:pPr>
        <w:spacing w:after="0" w:line="480" w:lineRule="auto"/>
      </w:pPr>
      <w:r>
        <w:tab/>
        <w:t xml:space="preserve">“(a) No </w:t>
      </w:r>
      <w:r w:rsidR="00EE1A59">
        <w:t xml:space="preserve">contractor or </w:t>
      </w:r>
      <w:r>
        <w:t xml:space="preserve">employer may </w:t>
      </w:r>
      <w:r w:rsidR="001E341F">
        <w:t xml:space="preserve">terminate, </w:t>
      </w:r>
      <w:r>
        <w:t>refuse to reinstate or employ</w:t>
      </w:r>
      <w:r w:rsidR="00D5065D">
        <w:t>,</w:t>
      </w:r>
      <w:r>
        <w:t xml:space="preserve"> or otherwise take an adverse action against any </w:t>
      </w:r>
      <w:ins w:id="198" w:author="Setlow, Christina (Council)" w:date="2020-12-13T23:35:00Z">
        <w:r w:rsidR="005750F7">
          <w:t xml:space="preserve">eligible </w:t>
        </w:r>
      </w:ins>
      <w:r w:rsidR="00E6295A">
        <w:t>employee</w:t>
      </w:r>
      <w:ins w:id="199" w:author="Setlow, Christina (Council)" w:date="2020-12-13T23:35:00Z">
        <w:r w:rsidR="005750F7">
          <w:t xml:space="preserve"> or retaine</w:t>
        </w:r>
      </w:ins>
      <w:ins w:id="200" w:author="Setlow, Christina (Council)" w:date="2020-12-13T23:36:00Z">
        <w:r w:rsidR="005750F7">
          <w:t>d employee</w:t>
        </w:r>
      </w:ins>
      <w:r>
        <w:t xml:space="preserve"> </w:t>
      </w:r>
      <w:del w:id="201" w:author="Setlow, Christina (Council)" w:date="2020-12-13T17:14:00Z">
        <w:r w:rsidDel="00E13078">
          <w:delText>who asserts</w:delText>
        </w:r>
      </w:del>
      <w:ins w:id="202" w:author="Setlow, Christina (Council)" w:date="2020-12-13T17:14:00Z">
        <w:r w:rsidR="00E13078">
          <w:t>because the</w:t>
        </w:r>
      </w:ins>
      <w:ins w:id="203" w:author="Setlow, Christina (Council)" w:date="2020-12-13T23:36:00Z">
        <w:r w:rsidR="005750F7">
          <w:t xml:space="preserve"> eligible</w:t>
        </w:r>
      </w:ins>
      <w:ins w:id="204" w:author="Setlow, Christina (Council)" w:date="2020-12-13T17:14:00Z">
        <w:r w:rsidR="00E13078">
          <w:t xml:space="preserve"> employee </w:t>
        </w:r>
      </w:ins>
      <w:ins w:id="205" w:author="Setlow, Christina (Council)" w:date="2020-12-13T23:36:00Z">
        <w:r w:rsidR="005750F7">
          <w:t xml:space="preserve">or retained </w:t>
        </w:r>
      </w:ins>
      <w:ins w:id="206" w:author="Setlow, Christina (Council)" w:date="2020-12-13T17:14:00Z">
        <w:r w:rsidR="00E13078">
          <w:t>asserted</w:t>
        </w:r>
      </w:ins>
      <w:r>
        <w:t xml:space="preserve"> rights under</w:t>
      </w:r>
      <w:r w:rsidR="001E341F">
        <w:t xml:space="preserve"> or</w:t>
      </w:r>
      <w:r>
        <w:t xml:space="preserve"> participate</w:t>
      </w:r>
      <w:ins w:id="207" w:author="Setlow, Christina (Council)" w:date="2020-12-13T17:14:00Z">
        <w:r w:rsidR="00E13078">
          <w:t>d</w:t>
        </w:r>
      </w:ins>
      <w:del w:id="208" w:author="Setlow, Christina (Council)" w:date="2020-12-13T17:14:00Z">
        <w:r w:rsidDel="00E13078">
          <w:delText>s</w:delText>
        </w:r>
      </w:del>
      <w:r>
        <w:t xml:space="preserve"> in proceedings related to</w:t>
      </w:r>
      <w:r w:rsidR="001E341F">
        <w:t xml:space="preserve"> this title</w:t>
      </w:r>
      <w:r>
        <w:t>, or</w:t>
      </w:r>
      <w:r w:rsidR="001E341F">
        <w:t xml:space="preserve"> </w:t>
      </w:r>
      <w:del w:id="209" w:author="Setlow, Christina (Council)" w:date="2020-12-13T17:15:00Z">
        <w:r w:rsidR="001E341F" w:rsidDel="00E13078">
          <w:delText>who</w:delText>
        </w:r>
        <w:r w:rsidDel="00E13078">
          <w:delText xml:space="preserve"> </w:delText>
        </w:r>
      </w:del>
      <w:ins w:id="210" w:author="Setlow, Christina (Council)" w:date="2020-12-13T17:15:00Z">
        <w:r w:rsidR="00E13078">
          <w:t>because</w:t>
        </w:r>
      </w:ins>
      <w:ins w:id="211" w:author="Setlow, Christina (Council)" w:date="2020-12-13T17:25:00Z">
        <w:r w:rsidR="0088610F">
          <w:t xml:space="preserve"> the</w:t>
        </w:r>
        <w:r w:rsidR="0096333D">
          <w:t xml:space="preserve"> </w:t>
        </w:r>
      </w:ins>
      <w:ins w:id="212" w:author="Setlow, Christina (Council)" w:date="2020-12-13T23:36:00Z">
        <w:r w:rsidR="005750F7">
          <w:t xml:space="preserve">eligible </w:t>
        </w:r>
      </w:ins>
      <w:ins w:id="213" w:author="Setlow, Christina (Council)" w:date="2020-12-13T17:26:00Z">
        <w:r w:rsidR="0096333D">
          <w:t>employee</w:t>
        </w:r>
      </w:ins>
      <w:ins w:id="214" w:author="Setlow, Christina (Council)" w:date="2020-12-13T17:15:00Z">
        <w:r w:rsidR="00E13078">
          <w:t xml:space="preserve"> </w:t>
        </w:r>
      </w:ins>
      <w:ins w:id="215" w:author="Setlow, Christina (Council)" w:date="2020-12-13T23:36:00Z">
        <w:r w:rsidR="005750F7">
          <w:t xml:space="preserve">or retained </w:t>
        </w:r>
      </w:ins>
      <w:r>
        <w:t>oppose</w:t>
      </w:r>
      <w:ins w:id="216" w:author="Setlow, Christina (Council)" w:date="2020-12-13T17:26:00Z">
        <w:r w:rsidR="0096333D">
          <w:t>d</w:t>
        </w:r>
      </w:ins>
      <w:del w:id="217" w:author="Setlow, Christina (Council)" w:date="2020-12-13T17:26:00Z">
        <w:r w:rsidDel="0096333D">
          <w:delText>s</w:delText>
        </w:r>
      </w:del>
      <w:r>
        <w:t xml:space="preserve"> any practice the</w:t>
      </w:r>
      <w:r w:rsidR="005F7791">
        <w:t xml:space="preserve"> individual</w:t>
      </w:r>
      <w:r w:rsidR="00D5065D">
        <w:t xml:space="preserve"> reasonably</w:t>
      </w:r>
      <w:r>
        <w:t xml:space="preserve"> believe</w:t>
      </w:r>
      <w:r w:rsidR="00626A95">
        <w:t>s,</w:t>
      </w:r>
      <w:r>
        <w:t xml:space="preserve"> in good faith</w:t>
      </w:r>
      <w:r w:rsidR="00626A95">
        <w:t>,</w:t>
      </w:r>
      <w:r>
        <w:t xml:space="preserve"> </w:t>
      </w:r>
      <w:r w:rsidR="00D5065D">
        <w:t>to be</w:t>
      </w:r>
      <w:r>
        <w:t xml:space="preserve"> proscribed by this </w:t>
      </w:r>
      <w:r w:rsidR="00D5065D">
        <w:t>title</w:t>
      </w:r>
      <w:r>
        <w:t>.</w:t>
      </w:r>
    </w:p>
    <w:p w14:paraId="310D5821" w14:textId="5D28F246" w:rsidR="003B5024" w:rsidRDefault="003B5024" w:rsidP="003B5024">
      <w:pPr>
        <w:spacing w:after="0" w:line="480" w:lineRule="auto"/>
      </w:pPr>
      <w:r>
        <w:tab/>
        <w:t>“(</w:t>
      </w:r>
      <w:r w:rsidR="00D5065D">
        <w:t>b</w:t>
      </w:r>
      <w:r>
        <w:t>) If it is established that a</w:t>
      </w:r>
      <w:r w:rsidR="00E6295A">
        <w:t xml:space="preserve">n employee </w:t>
      </w:r>
      <w:r>
        <w:t xml:space="preserve">engaged in conduct protected by </w:t>
      </w:r>
      <w:r w:rsidR="00D5065D">
        <w:t>subsection (a) of this section</w:t>
      </w:r>
      <w:r>
        <w:t xml:space="preserve">, and </w:t>
      </w:r>
      <w:r w:rsidR="001E341F">
        <w:t>the</w:t>
      </w:r>
      <w:r w:rsidR="00EE1A59">
        <w:t xml:space="preserve"> contractor or</w:t>
      </w:r>
      <w:r>
        <w:t xml:space="preserve"> employer thereafter</w:t>
      </w:r>
      <w:r w:rsidR="001E341F">
        <w:t xml:space="preserve"> terminated</w:t>
      </w:r>
      <w:r w:rsidR="004552B1">
        <w:t>,</w:t>
      </w:r>
      <w:r>
        <w:t xml:space="preserve"> refused to reinstate or employ, or otherwise took adverse action against such person within 60 days </w:t>
      </w:r>
      <w:r w:rsidR="006045E1">
        <w:t>after</w:t>
      </w:r>
      <w:r>
        <w:t xml:space="preserve"> such </w:t>
      </w:r>
      <w:r w:rsidR="00D5065D">
        <w:t>protected activity</w:t>
      </w:r>
      <w:r>
        <w:t>, then a rebuttable presumption shall arise that the</w:t>
      </w:r>
      <w:r w:rsidR="00EE1A59">
        <w:t xml:space="preserve"> contractor or</w:t>
      </w:r>
      <w:r>
        <w:t xml:space="preserve"> employer’s action was taken in violation of </w:t>
      </w:r>
      <w:r w:rsidR="00D5065D">
        <w:t>subsection (a)</w:t>
      </w:r>
      <w:r w:rsidR="005F7791">
        <w:t xml:space="preserve"> of this</w:t>
      </w:r>
      <w:r w:rsidR="00D5065D">
        <w:t xml:space="preserve"> s</w:t>
      </w:r>
      <w:r>
        <w:t>ection. In such a case, the</w:t>
      </w:r>
      <w:r w:rsidR="00EE1A59">
        <w:t xml:space="preserve"> contractor or</w:t>
      </w:r>
      <w:r>
        <w:t xml:space="preserve"> employer </w:t>
      </w:r>
      <w:r w:rsidR="006045E1">
        <w:t xml:space="preserve">may rebut the presumption by producing credible evidence that </w:t>
      </w:r>
      <w:r>
        <w:t>the sole reason for the</w:t>
      </w:r>
      <w:r w:rsidR="00D5065D">
        <w:t xml:space="preserve"> adverse</w:t>
      </w:r>
      <w:r>
        <w:t xml:space="preserve"> action was a legitimate business reason.  The </w:t>
      </w:r>
      <w:r w:rsidR="00EE1A59">
        <w:t xml:space="preserve">contractor or </w:t>
      </w:r>
      <w:r>
        <w:t xml:space="preserve">employer’s asserted business reason may be rebutted by </w:t>
      </w:r>
      <w:r w:rsidR="00D5065D">
        <w:t xml:space="preserve">a </w:t>
      </w:r>
      <w:r>
        <w:t>showing</w:t>
      </w:r>
      <w:r w:rsidR="00EE1A59">
        <w:t xml:space="preserve"> of</w:t>
      </w:r>
      <w:r>
        <w:t xml:space="preserve"> pretext.</w:t>
      </w:r>
      <w:r w:rsidR="006045E1">
        <w:t xml:space="preserve"> </w:t>
      </w:r>
    </w:p>
    <w:p w14:paraId="07DA2BA7" w14:textId="18B26163" w:rsidR="003B5024" w:rsidRDefault="000F0192" w:rsidP="007C5727">
      <w:pPr>
        <w:pStyle w:val="NoSpacing"/>
        <w:spacing w:line="480" w:lineRule="auto"/>
        <w:rPr>
          <w:b/>
        </w:rPr>
      </w:pPr>
      <w:r>
        <w:tab/>
      </w:r>
      <w:r w:rsidR="003B5024">
        <w:t xml:space="preserve">“Sec. </w:t>
      </w:r>
      <w:r w:rsidR="003B5024" w:rsidRPr="003B0BCA">
        <w:t>20</w:t>
      </w:r>
      <w:r w:rsidR="00D5065D">
        <w:t>5</w:t>
      </w:r>
      <w:r w:rsidR="003B5024" w:rsidRPr="003B0BCA">
        <w:t xml:space="preserve">. </w:t>
      </w:r>
      <w:r w:rsidR="00741A43" w:rsidRPr="00D5065D">
        <w:t xml:space="preserve"> </w:t>
      </w:r>
      <w:r w:rsidR="00DE6103" w:rsidRPr="00E6295A">
        <w:t>Enforcement</w:t>
      </w:r>
      <w:r w:rsidR="003B5024" w:rsidRPr="00E6295A">
        <w:t>.</w:t>
      </w:r>
    </w:p>
    <w:p w14:paraId="7184AA8B" w14:textId="5B149802" w:rsidR="000F0192" w:rsidRDefault="003B5024" w:rsidP="007C5727">
      <w:pPr>
        <w:pStyle w:val="NoSpacing"/>
        <w:spacing w:line="480" w:lineRule="auto"/>
      </w:pPr>
      <w:r>
        <w:rPr>
          <w:b/>
        </w:rPr>
        <w:lastRenderedPageBreak/>
        <w:tab/>
      </w:r>
      <w:r w:rsidRPr="00E6295A">
        <w:rPr>
          <w:bCs/>
        </w:rPr>
        <w:t>“</w:t>
      </w:r>
      <w:r>
        <w:t>(a</w:t>
      </w:r>
      <w:r w:rsidR="001C6024">
        <w:t xml:space="preserve">) </w:t>
      </w:r>
      <w:r w:rsidR="00DE6103">
        <w:t>An</w:t>
      </w:r>
      <w:r w:rsidR="00D672A6">
        <w:t xml:space="preserve"> eligible</w:t>
      </w:r>
      <w:r w:rsidR="00DE6103">
        <w:t xml:space="preserve"> employee or </w:t>
      </w:r>
      <w:r w:rsidR="00D672A6">
        <w:t xml:space="preserve">retained </w:t>
      </w:r>
      <w:r w:rsidR="00DE6103">
        <w:t>employee may, on behalf of themselves or</w:t>
      </w:r>
      <w:r w:rsidR="001C6024">
        <w:t xml:space="preserve"> on behalf of other </w:t>
      </w:r>
      <w:r w:rsidR="00D672A6">
        <w:t xml:space="preserve">eligible </w:t>
      </w:r>
      <w:r w:rsidR="001C6024">
        <w:t>employees</w:t>
      </w:r>
      <w:r w:rsidR="00D672A6">
        <w:t xml:space="preserve"> or retained employees</w:t>
      </w:r>
      <w:r w:rsidR="001C6024">
        <w:t xml:space="preserve"> similarly situated, bring an action</w:t>
      </w:r>
      <w:r>
        <w:t xml:space="preserve"> to enforce this title</w:t>
      </w:r>
      <w:r w:rsidR="001C6024">
        <w:t xml:space="preserve"> in the Superior Court of the District of Columbia and </w:t>
      </w:r>
      <w:r w:rsidR="006045E1">
        <w:t>shall</w:t>
      </w:r>
      <w:r w:rsidR="001C6024">
        <w:t xml:space="preserve"> be awarded</w:t>
      </w:r>
      <w:r w:rsidR="00D5065D">
        <w:t xml:space="preserve"> upon prevailing</w:t>
      </w:r>
      <w:r w:rsidR="001C6024">
        <w:t>:</w:t>
      </w:r>
    </w:p>
    <w:p w14:paraId="1C15DA31" w14:textId="26F25CDF" w:rsidR="001C6024" w:rsidRDefault="001C6024" w:rsidP="007C5727">
      <w:pPr>
        <w:pStyle w:val="NoSpacing"/>
        <w:spacing w:line="480" w:lineRule="auto"/>
      </w:pPr>
      <w:r>
        <w:tab/>
      </w:r>
      <w:r>
        <w:tab/>
        <w:t>“(</w:t>
      </w:r>
      <w:r w:rsidR="003B5024">
        <w:t>1</w:t>
      </w:r>
      <w:r>
        <w:t>) Back pay for each day the violation continues at a rate of compensation not less than the higher of:</w:t>
      </w:r>
    </w:p>
    <w:p w14:paraId="579D1F26" w14:textId="40187592" w:rsidR="001C6024" w:rsidRDefault="001C6024" w:rsidP="00D672A6">
      <w:pPr>
        <w:spacing w:line="480" w:lineRule="auto"/>
      </w:pPr>
      <w:r>
        <w:tab/>
      </w:r>
      <w:r>
        <w:tab/>
      </w:r>
      <w:r>
        <w:tab/>
        <w:t>“(</w:t>
      </w:r>
      <w:r w:rsidR="003B5024">
        <w:t>A</w:t>
      </w:r>
      <w:r>
        <w:t xml:space="preserve">) The average regular rate of pay received by the </w:t>
      </w:r>
      <w:r w:rsidR="00D672A6">
        <w:t xml:space="preserve">eligible </w:t>
      </w:r>
      <w:r>
        <w:t xml:space="preserve">employee </w:t>
      </w:r>
      <w:r w:rsidR="00D672A6">
        <w:t xml:space="preserve">or retained employee </w:t>
      </w:r>
      <w:r>
        <w:t>during the last 3 years of the</w:t>
      </w:r>
      <w:r w:rsidR="00D672A6">
        <w:t xml:space="preserve"> eligible</w:t>
      </w:r>
      <w:r>
        <w:t xml:space="preserve"> employee </w:t>
      </w:r>
      <w:r w:rsidR="00D672A6">
        <w:t xml:space="preserve">or retained employee’s </w:t>
      </w:r>
      <w:r>
        <w:t>employment in the same occupation classification, or</w:t>
      </w:r>
    </w:p>
    <w:p w14:paraId="41C0CFEB" w14:textId="5CB773DF" w:rsidR="001C6024" w:rsidRDefault="001C6024" w:rsidP="00D672A6">
      <w:pPr>
        <w:spacing w:line="480" w:lineRule="auto"/>
      </w:pPr>
      <w:r>
        <w:tab/>
      </w:r>
      <w:r>
        <w:tab/>
      </w:r>
      <w:r>
        <w:tab/>
        <w:t>“(</w:t>
      </w:r>
      <w:r w:rsidR="003B5024">
        <w:t>B</w:t>
      </w:r>
      <w:r>
        <w:t xml:space="preserve">) The final regular rate received by the </w:t>
      </w:r>
      <w:r w:rsidR="00D672A6">
        <w:t xml:space="preserve">eligible </w:t>
      </w:r>
      <w:r>
        <w:t>employee</w:t>
      </w:r>
      <w:r w:rsidR="00D672A6">
        <w:t xml:space="preserve"> or retained employee</w:t>
      </w:r>
      <w:r>
        <w:t>;</w:t>
      </w:r>
    </w:p>
    <w:p w14:paraId="4EE1000C" w14:textId="18BA4AD8" w:rsidR="001C6024" w:rsidRDefault="001C6024">
      <w:pPr>
        <w:pStyle w:val="NoSpacing"/>
        <w:spacing w:line="480" w:lineRule="auto"/>
      </w:pPr>
      <w:r>
        <w:tab/>
      </w:r>
      <w:r>
        <w:tab/>
        <w:t>“(</w:t>
      </w:r>
      <w:r w:rsidR="003B5024">
        <w:t>2</w:t>
      </w:r>
      <w:r>
        <w:t xml:space="preserve">) Costs of benefits the employer would have incurred for the </w:t>
      </w:r>
      <w:r w:rsidR="00D672A6">
        <w:t xml:space="preserve">eligible </w:t>
      </w:r>
      <w:r>
        <w:t xml:space="preserve">employee </w:t>
      </w:r>
      <w:r w:rsidR="00D672A6">
        <w:t xml:space="preserve">or retained employee </w:t>
      </w:r>
      <w:r>
        <w:t xml:space="preserve">under the employer’s benefit plan; </w:t>
      </w:r>
    </w:p>
    <w:p w14:paraId="4026BE19" w14:textId="038E3986" w:rsidR="001C6024" w:rsidRDefault="001C6024" w:rsidP="006C07AC">
      <w:pPr>
        <w:pStyle w:val="NoSpacing"/>
        <w:spacing w:line="480" w:lineRule="auto"/>
      </w:pPr>
      <w:r>
        <w:tab/>
      </w:r>
      <w:r>
        <w:tab/>
        <w:t>“(</w:t>
      </w:r>
      <w:r w:rsidR="003B5024">
        <w:t>3</w:t>
      </w:r>
      <w:r>
        <w:t>) If it is established that a</w:t>
      </w:r>
      <w:r w:rsidR="00EE1A59">
        <w:t xml:space="preserve"> contractor or</w:t>
      </w:r>
      <w:r>
        <w:t xml:space="preserve"> employer violated this</w:t>
      </w:r>
      <w:r w:rsidR="00D5065D">
        <w:t xml:space="preserve"> title</w:t>
      </w:r>
      <w:r>
        <w:t xml:space="preserve"> with malice or with reckless indifference, </w:t>
      </w:r>
      <w:r w:rsidR="00F8648D">
        <w:t>an</w:t>
      </w:r>
      <w:r>
        <w:t xml:space="preserve"> affected </w:t>
      </w:r>
      <w:r w:rsidR="00D672A6">
        <w:t xml:space="preserve">eligible </w:t>
      </w:r>
      <w:r>
        <w:t xml:space="preserve">employee or </w:t>
      </w:r>
      <w:r w:rsidR="00D672A6">
        <w:t xml:space="preserve">retained </w:t>
      </w:r>
      <w:r>
        <w:t>employee shall be entitled to treble damages, and, in addition, may be awarded compensatory or punitive damages</w:t>
      </w:r>
      <w:r w:rsidR="00DA153E">
        <w:t>; and</w:t>
      </w:r>
    </w:p>
    <w:p w14:paraId="53FF5ACB" w14:textId="6D6E7917" w:rsidR="00DA153E" w:rsidRDefault="00DA153E" w:rsidP="006C07AC">
      <w:pPr>
        <w:pStyle w:val="NoSpacing"/>
        <w:spacing w:line="480" w:lineRule="auto"/>
      </w:pPr>
      <w:r>
        <w:tab/>
      </w:r>
      <w:r>
        <w:tab/>
        <w:t>“(</w:t>
      </w:r>
      <w:r w:rsidR="003B5024">
        <w:t>4</w:t>
      </w:r>
      <w:r>
        <w:t>) Reasonable attorney fees and costs of the suit, including expert witness fees.</w:t>
      </w:r>
    </w:p>
    <w:p w14:paraId="3111EC06" w14:textId="494EA996" w:rsidR="00D5065D" w:rsidRDefault="001C6024" w:rsidP="00D5065D">
      <w:pPr>
        <w:spacing w:after="0" w:line="480" w:lineRule="auto"/>
        <w:rPr>
          <w:b/>
        </w:rPr>
      </w:pPr>
      <w:r>
        <w:tab/>
      </w:r>
      <w:r w:rsidR="00626A95">
        <w:t>“</w:t>
      </w:r>
      <w:r w:rsidR="00D5065D">
        <w:t xml:space="preserve">Sec. 206. </w:t>
      </w:r>
      <w:r w:rsidR="00DA153E" w:rsidRPr="00E6295A">
        <w:t xml:space="preserve">Relationship to </w:t>
      </w:r>
      <w:r w:rsidR="006045E1">
        <w:t>e</w:t>
      </w:r>
      <w:r w:rsidR="00DA153E" w:rsidRPr="00E6295A">
        <w:t xml:space="preserve">mployment </w:t>
      </w:r>
      <w:r w:rsidR="006045E1">
        <w:t>c</w:t>
      </w:r>
      <w:r w:rsidR="00DA153E" w:rsidRPr="00E6295A">
        <w:t xml:space="preserve">ontracts and </w:t>
      </w:r>
      <w:r w:rsidR="006045E1">
        <w:t>a</w:t>
      </w:r>
      <w:r w:rsidR="00DA153E" w:rsidRPr="00E6295A">
        <w:t>greements</w:t>
      </w:r>
      <w:r w:rsidR="00D5065D" w:rsidRPr="00E6295A">
        <w:t>.</w:t>
      </w:r>
      <w:r w:rsidR="00DA153E">
        <w:rPr>
          <w:b/>
        </w:rPr>
        <w:t xml:space="preserve"> </w:t>
      </w:r>
    </w:p>
    <w:p w14:paraId="1C174485" w14:textId="66D40BFC" w:rsidR="00D5065D" w:rsidRDefault="00D5065D" w:rsidP="00E6295A">
      <w:pPr>
        <w:spacing w:after="0" w:line="480" w:lineRule="auto"/>
      </w:pPr>
      <w:r>
        <w:rPr>
          <w:b/>
        </w:rPr>
        <w:tab/>
      </w:r>
      <w:r w:rsidR="00626A95" w:rsidRPr="00E6295A">
        <w:rPr>
          <w:bCs/>
        </w:rPr>
        <w:t>“</w:t>
      </w:r>
      <w:r w:rsidR="00DA153E">
        <w:t>The requirements of this</w:t>
      </w:r>
      <w:r>
        <w:t xml:space="preserve"> title</w:t>
      </w:r>
      <w:r w:rsidR="00DA153E">
        <w:t xml:space="preserve"> shall not diminish the obligation of</w:t>
      </w:r>
      <w:r w:rsidR="00EE1A59">
        <w:t xml:space="preserve"> a contractor or</w:t>
      </w:r>
      <w:r w:rsidR="00DA153E">
        <w:t xml:space="preserve"> an employer to comply with the provisions of any contract, including but not limited to any individual contractual arrangement or any collective bargaining agreement</w:t>
      </w:r>
      <w:r w:rsidR="00F8648D">
        <w:t xml:space="preserve"> that</w:t>
      </w:r>
      <w:r w:rsidR="00640A5E">
        <w:t xml:space="preserve"> </w:t>
      </w:r>
      <w:r w:rsidR="00DA153E">
        <w:t>provid</w:t>
      </w:r>
      <w:r w:rsidR="00F8648D">
        <w:t>es</w:t>
      </w:r>
      <w:r w:rsidR="00DA153E">
        <w:t xml:space="preserve"> greater or equal rights to employees than</w:t>
      </w:r>
      <w:r w:rsidR="00F8648D">
        <w:t xml:space="preserve"> the rights</w:t>
      </w:r>
      <w:r w:rsidR="00DA153E">
        <w:t xml:space="preserve"> afforded under this </w:t>
      </w:r>
      <w:r w:rsidR="00F8648D">
        <w:t>title</w:t>
      </w:r>
      <w:r w:rsidR="00DA153E">
        <w:t>.</w:t>
      </w:r>
      <w:r>
        <w:tab/>
      </w:r>
    </w:p>
    <w:p w14:paraId="0F932F1F" w14:textId="75E9EF29" w:rsidR="00D5065D" w:rsidRDefault="00D5065D" w:rsidP="00D5065D">
      <w:pPr>
        <w:spacing w:after="0" w:line="480" w:lineRule="auto"/>
      </w:pPr>
      <w:r>
        <w:tab/>
      </w:r>
      <w:r w:rsidR="00626A95">
        <w:t>“</w:t>
      </w:r>
      <w:r>
        <w:t xml:space="preserve">Sec. 207. </w:t>
      </w:r>
      <w:r w:rsidR="00EB2624" w:rsidRPr="00E6295A">
        <w:t>Applicability</w:t>
      </w:r>
      <w:r w:rsidRPr="003B0BCA">
        <w:t>.</w:t>
      </w:r>
    </w:p>
    <w:p w14:paraId="3CF33516" w14:textId="5A8F9D7B" w:rsidR="00EB2624" w:rsidRPr="00EB2624" w:rsidRDefault="00D5065D" w:rsidP="00357688">
      <w:pPr>
        <w:spacing w:after="0" w:line="480" w:lineRule="auto"/>
      </w:pPr>
      <w:r>
        <w:lastRenderedPageBreak/>
        <w:tab/>
      </w:r>
      <w:r w:rsidR="00626A95">
        <w:t>“</w:t>
      </w:r>
      <w:ins w:id="218" w:author="Setlow, Christina (Council)" w:date="2020-12-13T17:36:00Z">
        <w:r w:rsidR="00357688">
          <w:t xml:space="preserve">(a) </w:t>
        </w:r>
      </w:ins>
      <w:ins w:id="219" w:author="Setlow, Christina (Council)" w:date="2020-12-13T17:37:00Z">
        <w:r w:rsidR="00357688">
          <w:t xml:space="preserve">Except </w:t>
        </w:r>
      </w:ins>
      <w:ins w:id="220" w:author="Mendonsa, Lauren (Council)" w:date="2020-12-13T21:44:00Z">
        <w:r w:rsidR="00D91024">
          <w:t xml:space="preserve">as provided in </w:t>
        </w:r>
      </w:ins>
      <w:ins w:id="221" w:author="Setlow, Christina (Council)" w:date="2020-12-13T17:37:00Z">
        <w:del w:id="222" w:author="Mendonsa, Lauren (Council)" w:date="2020-12-13T21:44:00Z">
          <w:r w:rsidR="00357688" w:rsidDel="00D91024">
            <w:delText>for</w:delText>
          </w:r>
        </w:del>
        <w:r w:rsidR="00357688">
          <w:t xml:space="preserve"> subsection (b), t</w:t>
        </w:r>
      </w:ins>
      <w:del w:id="223" w:author="Setlow, Christina (Council)" w:date="2020-12-13T17:37:00Z">
        <w:r w:rsidR="00EB2624" w:rsidDel="00357688">
          <w:delText>T</w:delText>
        </w:r>
      </w:del>
      <w:r w:rsidR="00EB2624">
        <w:t xml:space="preserve">his </w:t>
      </w:r>
      <w:r>
        <w:t xml:space="preserve">title </w:t>
      </w:r>
      <w:r w:rsidR="00EB2624">
        <w:t>shall e</w:t>
      </w:r>
      <w:r>
        <w:t>xpire</w:t>
      </w:r>
      <w:r w:rsidR="00EB2624">
        <w:t xml:space="preserve"> on </w:t>
      </w:r>
      <w:ins w:id="224" w:author="Setlow, Christina (Council)" w:date="2020-12-13T18:47:00Z">
        <w:r w:rsidR="000071F8">
          <w:t>June 30</w:t>
        </w:r>
      </w:ins>
      <w:del w:id="225" w:author="Setlow, Christina (Council)" w:date="2020-12-13T18:47:00Z">
        <w:r w:rsidR="00EB2624" w:rsidDel="000071F8">
          <w:delText>December 31</w:delText>
        </w:r>
      </w:del>
      <w:r w:rsidR="00EB2624">
        <w:t>, 2024.</w:t>
      </w:r>
      <w:del w:id="226" w:author="Setlow, Christina (Council)" w:date="2020-12-13T17:36:00Z">
        <w:r w:rsidR="00F8648D" w:rsidDel="00357688">
          <w:delText>”.</w:delText>
        </w:r>
      </w:del>
    </w:p>
    <w:p w14:paraId="7020ED2B" w14:textId="14DEE47E" w:rsidR="00357688" w:rsidRDefault="00357688" w:rsidP="00D23C8C">
      <w:pPr>
        <w:spacing w:after="0" w:line="480" w:lineRule="auto"/>
        <w:ind w:firstLine="720"/>
        <w:rPr>
          <w:ins w:id="227" w:author="Setlow, Christina (Council)" w:date="2020-12-13T17:36:00Z"/>
        </w:rPr>
      </w:pPr>
      <w:ins w:id="228" w:author="Setlow, Christina (Council)" w:date="2020-12-13T17:36:00Z">
        <w:r>
          <w:t xml:space="preserve">“(b) </w:t>
        </w:r>
      </w:ins>
      <w:ins w:id="229" w:author="Setlow, Christina (Council)" w:date="2020-12-13T17:37:00Z">
        <w:r>
          <w:t>Section</w:t>
        </w:r>
      </w:ins>
      <w:ins w:id="230" w:author="Setlow, Christina (Council)" w:date="2020-12-13T23:42:00Z">
        <w:r w:rsidR="005750F7">
          <w:t>s 204 and</w:t>
        </w:r>
      </w:ins>
      <w:ins w:id="231" w:author="Setlow, Christina (Council)" w:date="2020-12-13T17:37:00Z">
        <w:r>
          <w:t xml:space="preserve"> 205 shall expire on </w:t>
        </w:r>
      </w:ins>
      <w:ins w:id="232" w:author="Setlow, Christina (Council)" w:date="2020-12-13T18:47:00Z">
        <w:r w:rsidR="000071F8">
          <w:t>June</w:t>
        </w:r>
      </w:ins>
      <w:ins w:id="233" w:author="Setlow, Christina (Council)" w:date="2020-12-13T18:48:00Z">
        <w:r w:rsidR="000071F8">
          <w:t xml:space="preserve"> 30</w:t>
        </w:r>
      </w:ins>
      <w:ins w:id="234" w:author="Setlow, Christina (Council)" w:date="2020-12-13T17:37:00Z">
        <w:r>
          <w:t xml:space="preserve">, 2025. </w:t>
        </w:r>
      </w:ins>
    </w:p>
    <w:p w14:paraId="28D78775" w14:textId="4AFD3D2E" w:rsidR="00D23C8C" w:rsidRDefault="00D23C8C" w:rsidP="00D23C8C">
      <w:pPr>
        <w:spacing w:after="0" w:line="480" w:lineRule="auto"/>
        <w:ind w:firstLine="720"/>
      </w:pPr>
      <w:r>
        <w:t>Sec. 4. Fiscal impact statement.</w:t>
      </w:r>
    </w:p>
    <w:p w14:paraId="6F744AA6" w14:textId="77777777" w:rsidR="00D23C8C" w:rsidRDefault="00D23C8C" w:rsidP="00D23C8C">
      <w:pPr>
        <w:pStyle w:val="NoSpacing"/>
        <w:spacing w:line="480" w:lineRule="auto"/>
      </w:pPr>
      <w:r>
        <w:tab/>
      </w:r>
      <w:r w:rsidRPr="006238D9">
        <w:t>The Council adopts the fiscal impact statement in the committee report as the fiscal impact statement required by section 4a of the General Legislative Procedures Act of 1975, approved October 16, 2006 (120 Stat. 2038; D.C. Official Code § 1-301.47a).</w:t>
      </w:r>
      <w:r>
        <w:t xml:space="preserve"> </w:t>
      </w:r>
      <w:r>
        <w:tab/>
      </w:r>
    </w:p>
    <w:p w14:paraId="5B60B684" w14:textId="23BE7869" w:rsidR="00D23C8C" w:rsidRDefault="00D23C8C" w:rsidP="00D23C8C">
      <w:pPr>
        <w:pStyle w:val="NoSpacing"/>
        <w:spacing w:line="480" w:lineRule="auto"/>
        <w:ind w:firstLine="720"/>
      </w:pPr>
      <w:r>
        <w:t>Sec. 5. Effective date.</w:t>
      </w:r>
    </w:p>
    <w:p w14:paraId="0DAB01AE" w14:textId="055DE913" w:rsidR="005106C2" w:rsidRPr="00EA6225" w:rsidRDefault="00D23C8C" w:rsidP="00D23C8C">
      <w:pPr>
        <w:pStyle w:val="NoSpacing"/>
        <w:spacing w:line="480" w:lineRule="auto"/>
      </w:pPr>
      <w:r>
        <w:tab/>
        <w:t>This act shall take effect following approval of the Mayor (or in the event of veto by the Mayor, action by the Co</w:t>
      </w:r>
      <w:r w:rsidR="00BE7EE2">
        <w:t>uncil to override the veto), a 6</w:t>
      </w:r>
      <w:r>
        <w:t>0-day period of congressional review as provided in section 602(c)(1) of the District of Columbia Home Rule Act, approved December 24, 1973 (87 Stat. 813; D.C Official Code § 1-206.22(c)(1)), and publication in the District of Columbia Register.</w:t>
      </w:r>
    </w:p>
    <w:sectPr w:rsidR="005106C2" w:rsidRPr="00EA6225" w:rsidSect="00AB1970">
      <w:footerReference w:type="default" r:id="rId8"/>
      <w:type w:val="continuous"/>
      <w:pgSz w:w="12240" w:h="15840" w:code="1"/>
      <w:pgMar w:top="1440" w:right="1440" w:bottom="1440" w:left="1440" w:header="720" w:footer="720" w:gutter="0"/>
      <w:lnNumType w:countBy="1" w:restart="continuous"/>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0F70E" w16cex:dateUtc="2020-12-14T01:24:00Z"/>
  <w16cex:commentExtensible w16cex:durableId="2380F776" w16cex:dateUtc="2020-12-14T01:26:00Z"/>
  <w16cex:commentExtensible w16cex:durableId="2381073A" w16cex:dateUtc="2020-12-14T02:33:00Z"/>
  <w16cex:commentExtensible w16cex:durableId="2380F7BB" w16cex:dateUtc="2020-12-14T01:27:00Z"/>
  <w16cex:commentExtensible w16cex:durableId="2380F7D6" w16cex:dateUtc="2020-12-14T01:28:00Z"/>
  <w16cex:commentExtensible w16cex:durableId="2380F80F" w16cex:dateUtc="2020-12-14T01:29:00Z"/>
  <w16cex:commentExtensible w16cex:durableId="2380F8F9" w16cex:dateUtc="2020-12-14T01:32:00Z"/>
  <w16cex:commentExtensible w16cex:durableId="2380F8A6" w16cex:dateUtc="2020-12-14T01:31:00Z"/>
  <w16cex:commentExtensible w16cex:durableId="2380F835" w16cex:dateUtc="2020-12-14T01:29:00Z"/>
  <w16cex:commentExtensible w16cex:durableId="2380F9FA" w16cex:dateUtc="2020-12-14T01:37:00Z"/>
  <w16cex:commentExtensible w16cex:durableId="238107C3" w16cex:dateUtc="2020-12-14T02:36:00Z"/>
  <w16cex:commentExtensible w16cex:durableId="2380FCAB" w16cex:dateUtc="2020-12-14T01:48:00Z"/>
  <w16cex:commentExtensible w16cex:durableId="23810867" w16cex:dateUtc="2020-12-14T02:38:00Z"/>
  <w16cex:commentExtensible w16cex:durableId="2380FE04" w16cex:dateUtc="2020-12-14T01:54:00Z"/>
  <w16cex:commentExtensible w16cex:durableId="2380FE05" w16cex:dateUtc="2020-12-14T01:54:00Z"/>
  <w16cex:commentExtensible w16cex:durableId="2380FE9E" w16cex:dateUtc="2020-12-14T01:57:00Z"/>
  <w16cex:commentExtensible w16cex:durableId="2380FEE2" w16cex:dateUtc="2020-12-14T01:58:00Z"/>
  <w16cex:commentExtensible w16cex:durableId="23810083" w16cex:dateUtc="2020-12-14T02:05:00Z"/>
  <w16cex:commentExtensible w16cex:durableId="23810123" w16cex:dateUtc="2020-12-14T02:07:00Z"/>
  <w16cex:commentExtensible w16cex:durableId="2381044C" w16cex:dateUtc="2020-12-14T02:21:00Z"/>
  <w16cex:commentExtensible w16cex:durableId="2381096C" w16cex:dateUtc="2020-12-14T02:43:00Z"/>
  <w16cex:commentExtensible w16cex:durableId="238109FA" w16cex:dateUtc="2020-12-14T02:4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4ACD2" w14:textId="77777777" w:rsidR="002A70E8" w:rsidRDefault="002A70E8" w:rsidP="00743BFD">
      <w:pPr>
        <w:spacing w:after="0" w:line="240" w:lineRule="auto"/>
      </w:pPr>
      <w:r>
        <w:separator/>
      </w:r>
    </w:p>
  </w:endnote>
  <w:endnote w:type="continuationSeparator" w:id="0">
    <w:p w14:paraId="3F58E639" w14:textId="77777777" w:rsidR="002A70E8" w:rsidRDefault="002A70E8" w:rsidP="00743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7662979"/>
      <w:docPartObj>
        <w:docPartGallery w:val="Page Numbers (Bottom of Page)"/>
        <w:docPartUnique/>
      </w:docPartObj>
    </w:sdtPr>
    <w:sdtEndPr>
      <w:rPr>
        <w:noProof/>
      </w:rPr>
    </w:sdtEndPr>
    <w:sdtContent>
      <w:p w14:paraId="3EB8AA7C" w14:textId="377AF6F3" w:rsidR="001A4003" w:rsidRDefault="001A4003">
        <w:pPr>
          <w:pStyle w:val="Footer"/>
          <w:jc w:val="center"/>
        </w:pPr>
        <w:r>
          <w:fldChar w:fldCharType="begin"/>
        </w:r>
        <w:r>
          <w:instrText xml:space="preserve"> PAGE   \* MERGEFORMAT </w:instrText>
        </w:r>
        <w:r>
          <w:fldChar w:fldCharType="separate"/>
        </w:r>
        <w:r w:rsidR="00D53043">
          <w:rPr>
            <w:noProof/>
          </w:rPr>
          <w:t>5</w:t>
        </w:r>
        <w:r>
          <w:rPr>
            <w:noProof/>
          </w:rPr>
          <w:fldChar w:fldCharType="end"/>
        </w:r>
      </w:p>
    </w:sdtContent>
  </w:sdt>
  <w:p w14:paraId="4D71274B" w14:textId="77777777" w:rsidR="001A4003" w:rsidRDefault="001A40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8AFE4" w14:textId="77777777" w:rsidR="002A70E8" w:rsidRDefault="002A70E8" w:rsidP="00743BFD">
      <w:pPr>
        <w:spacing w:after="0" w:line="240" w:lineRule="auto"/>
      </w:pPr>
      <w:r>
        <w:separator/>
      </w:r>
    </w:p>
  </w:footnote>
  <w:footnote w:type="continuationSeparator" w:id="0">
    <w:p w14:paraId="65D5B68C" w14:textId="77777777" w:rsidR="002A70E8" w:rsidRDefault="002A70E8" w:rsidP="00743B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60495"/>
    <w:multiLevelType w:val="hybridMultilevel"/>
    <w:tmpl w:val="8EDC3546"/>
    <w:lvl w:ilvl="0" w:tplc="7CF2B7D8">
      <w:start w:val="2"/>
      <w:numFmt w:val="decimal"/>
      <w:lvlText w:val="(%1)"/>
      <w:lvlJc w:val="left"/>
      <w:pPr>
        <w:ind w:left="1800" w:hanging="360"/>
      </w:pPr>
      <w:rPr>
        <w:rFonts w:eastAsiaTheme="minorHAns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E41A2C"/>
    <w:multiLevelType w:val="hybridMultilevel"/>
    <w:tmpl w:val="097058D8"/>
    <w:lvl w:ilvl="0" w:tplc="06CE61FA">
      <w:start w:val="2"/>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8391E2A"/>
    <w:multiLevelType w:val="hybridMultilevel"/>
    <w:tmpl w:val="3C200024"/>
    <w:lvl w:ilvl="0" w:tplc="F1E43FC8">
      <w:start w:val="1"/>
      <w:numFmt w:val="lowerLetter"/>
      <w:lvlText w:val="(%1)"/>
      <w:lvlJc w:val="left"/>
      <w:pPr>
        <w:ind w:left="2520" w:hanging="360"/>
      </w:pPr>
      <w:rPr>
        <w:rFonts w:eastAsiaTheme="minorHAnsi"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CA001DD"/>
    <w:multiLevelType w:val="hybridMultilevel"/>
    <w:tmpl w:val="EB907650"/>
    <w:lvl w:ilvl="0" w:tplc="2F3A1012">
      <w:start w:val="2"/>
      <w:numFmt w:val="decimal"/>
      <w:lvlText w:val="(%1)"/>
      <w:lvlJc w:val="left"/>
      <w:pPr>
        <w:ind w:left="1800" w:hanging="360"/>
      </w:pPr>
      <w:rPr>
        <w:rFonts w:eastAsiaTheme="minorHAns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FE96647"/>
    <w:multiLevelType w:val="hybridMultilevel"/>
    <w:tmpl w:val="A3D6D8EE"/>
    <w:lvl w:ilvl="0" w:tplc="C3787C72">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37874E8"/>
    <w:multiLevelType w:val="hybridMultilevel"/>
    <w:tmpl w:val="BC361686"/>
    <w:lvl w:ilvl="0" w:tplc="6A743CD2">
      <w:start w:val="1"/>
      <w:numFmt w:val="lowerLetter"/>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8690C0E"/>
    <w:multiLevelType w:val="hybridMultilevel"/>
    <w:tmpl w:val="5C42C76E"/>
    <w:lvl w:ilvl="0" w:tplc="4DE0ED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F6330DC"/>
    <w:multiLevelType w:val="hybridMultilevel"/>
    <w:tmpl w:val="DC683BFA"/>
    <w:lvl w:ilvl="0" w:tplc="5476C7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8FF17C2"/>
    <w:multiLevelType w:val="hybridMultilevel"/>
    <w:tmpl w:val="B8A62A1E"/>
    <w:lvl w:ilvl="0" w:tplc="44CCBDF4">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570630D"/>
    <w:multiLevelType w:val="hybridMultilevel"/>
    <w:tmpl w:val="EF74CFD4"/>
    <w:lvl w:ilvl="0" w:tplc="BB46E488">
      <w:start w:val="1"/>
      <w:numFmt w:val="decimal"/>
      <w:lvlText w:val="(%1)"/>
      <w:lvlJc w:val="left"/>
      <w:pPr>
        <w:ind w:left="1800" w:hanging="360"/>
      </w:pPr>
      <w:rPr>
        <w:rFonts w:eastAsiaTheme="minorHAns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D3176E6"/>
    <w:multiLevelType w:val="hybridMultilevel"/>
    <w:tmpl w:val="22FECCF0"/>
    <w:lvl w:ilvl="0" w:tplc="DDAE0F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7754000"/>
    <w:multiLevelType w:val="hybridMultilevel"/>
    <w:tmpl w:val="A5C4BA66"/>
    <w:lvl w:ilvl="0" w:tplc="857660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B96231D"/>
    <w:multiLevelType w:val="hybridMultilevel"/>
    <w:tmpl w:val="D0C238AC"/>
    <w:lvl w:ilvl="0" w:tplc="6D6C2B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1F81659"/>
    <w:multiLevelType w:val="hybridMultilevel"/>
    <w:tmpl w:val="85CEC368"/>
    <w:lvl w:ilvl="0" w:tplc="EB62BA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42746E2"/>
    <w:multiLevelType w:val="hybridMultilevel"/>
    <w:tmpl w:val="E760FBB8"/>
    <w:lvl w:ilvl="0" w:tplc="7564D8AA">
      <w:start w:val="4"/>
      <w:numFmt w:val="decimal"/>
      <w:lvlText w:val="(%1)"/>
      <w:lvlJc w:val="left"/>
      <w:pPr>
        <w:tabs>
          <w:tab w:val="num" w:pos="2880"/>
        </w:tabs>
        <w:ind w:left="2880" w:hanging="360"/>
      </w:pPr>
      <w:rPr>
        <w:rFonts w:hint="default"/>
        <w:b w:val="0"/>
      </w:rPr>
    </w:lvl>
    <w:lvl w:ilvl="1" w:tplc="71F8D990">
      <w:start w:val="2"/>
      <w:numFmt w:val="lowerLetter"/>
      <w:lvlText w:val="(%2)"/>
      <w:lvlJc w:val="left"/>
      <w:pPr>
        <w:tabs>
          <w:tab w:val="num" w:pos="3600"/>
        </w:tabs>
        <w:ind w:left="3600" w:hanging="360"/>
      </w:pPr>
      <w:rPr>
        <w:rFonts w:hint="default"/>
        <w:b w:val="0"/>
      </w:r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5" w15:restartNumberingAfterBreak="0">
    <w:nsid w:val="76A2089B"/>
    <w:multiLevelType w:val="hybridMultilevel"/>
    <w:tmpl w:val="F8988A66"/>
    <w:lvl w:ilvl="0" w:tplc="AE1E3FDA">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7DFD355A"/>
    <w:multiLevelType w:val="hybridMultilevel"/>
    <w:tmpl w:val="A726D6F6"/>
    <w:lvl w:ilvl="0" w:tplc="28B872C0">
      <w:start w:val="2"/>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7DFF6749"/>
    <w:multiLevelType w:val="hybridMultilevel"/>
    <w:tmpl w:val="2436AAB4"/>
    <w:lvl w:ilvl="0" w:tplc="3A2C1B5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6"/>
  </w:num>
  <w:num w:numId="2">
    <w:abstractNumId w:val="7"/>
  </w:num>
  <w:num w:numId="3">
    <w:abstractNumId w:val="13"/>
  </w:num>
  <w:num w:numId="4">
    <w:abstractNumId w:val="14"/>
  </w:num>
  <w:num w:numId="5">
    <w:abstractNumId w:val="8"/>
  </w:num>
  <w:num w:numId="6">
    <w:abstractNumId w:val="10"/>
  </w:num>
  <w:num w:numId="7">
    <w:abstractNumId w:val="12"/>
  </w:num>
  <w:num w:numId="8">
    <w:abstractNumId w:val="11"/>
  </w:num>
  <w:num w:numId="9">
    <w:abstractNumId w:val="4"/>
  </w:num>
  <w:num w:numId="10">
    <w:abstractNumId w:val="2"/>
  </w:num>
  <w:num w:numId="11">
    <w:abstractNumId w:val="5"/>
  </w:num>
  <w:num w:numId="12">
    <w:abstractNumId w:val="9"/>
  </w:num>
  <w:num w:numId="13">
    <w:abstractNumId w:val="0"/>
  </w:num>
  <w:num w:numId="14">
    <w:abstractNumId w:val="3"/>
  </w:num>
  <w:num w:numId="15">
    <w:abstractNumId w:val="17"/>
  </w:num>
  <w:num w:numId="16">
    <w:abstractNumId w:val="1"/>
  </w:num>
  <w:num w:numId="17">
    <w:abstractNumId w:val="16"/>
  </w:num>
  <w:num w:numId="18">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tlow, Christina (Council)">
    <w15:presenceInfo w15:providerId="AD" w15:userId="S-1-5-21-1606980848-920026266-839522115-8086"/>
  </w15:person>
  <w15:person w15:author="Mendonsa, Lauren (Council)">
    <w15:presenceInfo w15:providerId="AD" w15:userId="S::lmendonsa@dccouncil.us::e337d979-2849-460a-9b43-545c3cda24d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D38"/>
    <w:rsid w:val="0000080C"/>
    <w:rsid w:val="00002146"/>
    <w:rsid w:val="00004870"/>
    <w:rsid w:val="00005852"/>
    <w:rsid w:val="000071F8"/>
    <w:rsid w:val="00007BB1"/>
    <w:rsid w:val="0001432A"/>
    <w:rsid w:val="00025AED"/>
    <w:rsid w:val="00027CA3"/>
    <w:rsid w:val="0003019A"/>
    <w:rsid w:val="0003271A"/>
    <w:rsid w:val="000370AE"/>
    <w:rsid w:val="00037EE5"/>
    <w:rsid w:val="0004017F"/>
    <w:rsid w:val="000423FC"/>
    <w:rsid w:val="0004279A"/>
    <w:rsid w:val="00044363"/>
    <w:rsid w:val="00045146"/>
    <w:rsid w:val="00046CC5"/>
    <w:rsid w:val="00052139"/>
    <w:rsid w:val="00053587"/>
    <w:rsid w:val="0005799D"/>
    <w:rsid w:val="000579FB"/>
    <w:rsid w:val="00065834"/>
    <w:rsid w:val="000666DB"/>
    <w:rsid w:val="000702E1"/>
    <w:rsid w:val="00074341"/>
    <w:rsid w:val="00075608"/>
    <w:rsid w:val="00075CE4"/>
    <w:rsid w:val="00076008"/>
    <w:rsid w:val="00080A8C"/>
    <w:rsid w:val="00082482"/>
    <w:rsid w:val="0008492E"/>
    <w:rsid w:val="00086DED"/>
    <w:rsid w:val="000944A2"/>
    <w:rsid w:val="00096E9B"/>
    <w:rsid w:val="000A0E5E"/>
    <w:rsid w:val="000A1A5C"/>
    <w:rsid w:val="000A2260"/>
    <w:rsid w:val="000A42A6"/>
    <w:rsid w:val="000A4FC2"/>
    <w:rsid w:val="000A6C35"/>
    <w:rsid w:val="000B066F"/>
    <w:rsid w:val="000B0C23"/>
    <w:rsid w:val="000B57C8"/>
    <w:rsid w:val="000B5A96"/>
    <w:rsid w:val="000B7865"/>
    <w:rsid w:val="000C2579"/>
    <w:rsid w:val="000C33B5"/>
    <w:rsid w:val="000C5F14"/>
    <w:rsid w:val="000C66E9"/>
    <w:rsid w:val="000C789E"/>
    <w:rsid w:val="000D54A4"/>
    <w:rsid w:val="000D7990"/>
    <w:rsid w:val="000E2820"/>
    <w:rsid w:val="000E34DA"/>
    <w:rsid w:val="000F0192"/>
    <w:rsid w:val="000F45CD"/>
    <w:rsid w:val="000F725C"/>
    <w:rsid w:val="0010360C"/>
    <w:rsid w:val="00103F7C"/>
    <w:rsid w:val="00105BE1"/>
    <w:rsid w:val="00113C36"/>
    <w:rsid w:val="001226D4"/>
    <w:rsid w:val="001240B0"/>
    <w:rsid w:val="001245DF"/>
    <w:rsid w:val="00127573"/>
    <w:rsid w:val="00131616"/>
    <w:rsid w:val="00133090"/>
    <w:rsid w:val="0013523D"/>
    <w:rsid w:val="0014130D"/>
    <w:rsid w:val="00141B37"/>
    <w:rsid w:val="00142E03"/>
    <w:rsid w:val="00142FE5"/>
    <w:rsid w:val="001451DD"/>
    <w:rsid w:val="00147231"/>
    <w:rsid w:val="001573C0"/>
    <w:rsid w:val="0016118C"/>
    <w:rsid w:val="001631A1"/>
    <w:rsid w:val="00170224"/>
    <w:rsid w:val="00170BF9"/>
    <w:rsid w:val="00170E78"/>
    <w:rsid w:val="00174D11"/>
    <w:rsid w:val="00176451"/>
    <w:rsid w:val="00176868"/>
    <w:rsid w:val="00180D2F"/>
    <w:rsid w:val="00182EDD"/>
    <w:rsid w:val="00192E9B"/>
    <w:rsid w:val="001934CA"/>
    <w:rsid w:val="00194646"/>
    <w:rsid w:val="00196390"/>
    <w:rsid w:val="001A2632"/>
    <w:rsid w:val="001A31C3"/>
    <w:rsid w:val="001A4003"/>
    <w:rsid w:val="001A4A92"/>
    <w:rsid w:val="001B1498"/>
    <w:rsid w:val="001B1577"/>
    <w:rsid w:val="001C3C45"/>
    <w:rsid w:val="001C5703"/>
    <w:rsid w:val="001C6024"/>
    <w:rsid w:val="001D10B5"/>
    <w:rsid w:val="001D230C"/>
    <w:rsid w:val="001D4D71"/>
    <w:rsid w:val="001D6257"/>
    <w:rsid w:val="001E0B90"/>
    <w:rsid w:val="001E341F"/>
    <w:rsid w:val="001E5339"/>
    <w:rsid w:val="001E5DE2"/>
    <w:rsid w:val="001E6DF4"/>
    <w:rsid w:val="001F18E5"/>
    <w:rsid w:val="002075CE"/>
    <w:rsid w:val="00214474"/>
    <w:rsid w:val="002147A2"/>
    <w:rsid w:val="00217C6A"/>
    <w:rsid w:val="002220C8"/>
    <w:rsid w:val="00224B67"/>
    <w:rsid w:val="00224C37"/>
    <w:rsid w:val="00225D22"/>
    <w:rsid w:val="0023157B"/>
    <w:rsid w:val="00237641"/>
    <w:rsid w:val="002411EC"/>
    <w:rsid w:val="00244095"/>
    <w:rsid w:val="00245363"/>
    <w:rsid w:val="00245EE6"/>
    <w:rsid w:val="0024740B"/>
    <w:rsid w:val="002523C7"/>
    <w:rsid w:val="00252F5E"/>
    <w:rsid w:val="00256E27"/>
    <w:rsid w:val="00263EB6"/>
    <w:rsid w:val="0026567B"/>
    <w:rsid w:val="00266CDD"/>
    <w:rsid w:val="002752B9"/>
    <w:rsid w:val="002762D8"/>
    <w:rsid w:val="0028300F"/>
    <w:rsid w:val="00294B72"/>
    <w:rsid w:val="002A3D93"/>
    <w:rsid w:val="002A43BB"/>
    <w:rsid w:val="002A70E8"/>
    <w:rsid w:val="002B05DD"/>
    <w:rsid w:val="002B1991"/>
    <w:rsid w:val="002B2CDB"/>
    <w:rsid w:val="002B2F42"/>
    <w:rsid w:val="002B35AA"/>
    <w:rsid w:val="002B7D58"/>
    <w:rsid w:val="002C6DEA"/>
    <w:rsid w:val="002D0258"/>
    <w:rsid w:val="002D2B1A"/>
    <w:rsid w:val="002D38EE"/>
    <w:rsid w:val="002D7195"/>
    <w:rsid w:val="002D744D"/>
    <w:rsid w:val="002E123C"/>
    <w:rsid w:val="002E1675"/>
    <w:rsid w:val="002E2D51"/>
    <w:rsid w:val="002E2F45"/>
    <w:rsid w:val="002E4166"/>
    <w:rsid w:val="002E5FAB"/>
    <w:rsid w:val="002F1041"/>
    <w:rsid w:val="002F42CE"/>
    <w:rsid w:val="002F42E4"/>
    <w:rsid w:val="002F51DB"/>
    <w:rsid w:val="002F600F"/>
    <w:rsid w:val="002F6592"/>
    <w:rsid w:val="00304214"/>
    <w:rsid w:val="00307F8D"/>
    <w:rsid w:val="0031151C"/>
    <w:rsid w:val="00315F34"/>
    <w:rsid w:val="00316F5A"/>
    <w:rsid w:val="0032502F"/>
    <w:rsid w:val="00334A25"/>
    <w:rsid w:val="00343005"/>
    <w:rsid w:val="00343DC0"/>
    <w:rsid w:val="00345198"/>
    <w:rsid w:val="0034766E"/>
    <w:rsid w:val="00347A11"/>
    <w:rsid w:val="00353B80"/>
    <w:rsid w:val="0035425A"/>
    <w:rsid w:val="003546CB"/>
    <w:rsid w:val="003559B2"/>
    <w:rsid w:val="00356A03"/>
    <w:rsid w:val="00357688"/>
    <w:rsid w:val="00362907"/>
    <w:rsid w:val="003750B3"/>
    <w:rsid w:val="003765BA"/>
    <w:rsid w:val="00384C13"/>
    <w:rsid w:val="003909E3"/>
    <w:rsid w:val="00390A9D"/>
    <w:rsid w:val="003944B5"/>
    <w:rsid w:val="00397767"/>
    <w:rsid w:val="003A2DFA"/>
    <w:rsid w:val="003A7526"/>
    <w:rsid w:val="003B0BCA"/>
    <w:rsid w:val="003B33F7"/>
    <w:rsid w:val="003B42E6"/>
    <w:rsid w:val="003B4D88"/>
    <w:rsid w:val="003B5024"/>
    <w:rsid w:val="003B563B"/>
    <w:rsid w:val="003B5D2B"/>
    <w:rsid w:val="003C1F30"/>
    <w:rsid w:val="003C62A7"/>
    <w:rsid w:val="003C6C79"/>
    <w:rsid w:val="003D21EA"/>
    <w:rsid w:val="003D2DFC"/>
    <w:rsid w:val="003D2F2E"/>
    <w:rsid w:val="003D6080"/>
    <w:rsid w:val="003D6EF0"/>
    <w:rsid w:val="003E0536"/>
    <w:rsid w:val="003E6262"/>
    <w:rsid w:val="003E6F0F"/>
    <w:rsid w:val="003E7D35"/>
    <w:rsid w:val="003F004A"/>
    <w:rsid w:val="003F0F47"/>
    <w:rsid w:val="003F3089"/>
    <w:rsid w:val="003F536B"/>
    <w:rsid w:val="00402676"/>
    <w:rsid w:val="00404D8C"/>
    <w:rsid w:val="004071CA"/>
    <w:rsid w:val="004141F9"/>
    <w:rsid w:val="00415FFC"/>
    <w:rsid w:val="00421CDB"/>
    <w:rsid w:val="00421DCB"/>
    <w:rsid w:val="00424026"/>
    <w:rsid w:val="00427CCC"/>
    <w:rsid w:val="004308CB"/>
    <w:rsid w:val="00432694"/>
    <w:rsid w:val="004339EA"/>
    <w:rsid w:val="00434304"/>
    <w:rsid w:val="00434AC2"/>
    <w:rsid w:val="00436B8E"/>
    <w:rsid w:val="0044100A"/>
    <w:rsid w:val="004441D1"/>
    <w:rsid w:val="00445B23"/>
    <w:rsid w:val="004467DA"/>
    <w:rsid w:val="00447ED2"/>
    <w:rsid w:val="00452EC3"/>
    <w:rsid w:val="0045300E"/>
    <w:rsid w:val="00454DF8"/>
    <w:rsid w:val="004552B1"/>
    <w:rsid w:val="00455BEA"/>
    <w:rsid w:val="00466455"/>
    <w:rsid w:val="004727FB"/>
    <w:rsid w:val="00472C1C"/>
    <w:rsid w:val="00472C79"/>
    <w:rsid w:val="00474EB3"/>
    <w:rsid w:val="00475566"/>
    <w:rsid w:val="0048083E"/>
    <w:rsid w:val="00483E56"/>
    <w:rsid w:val="0049043F"/>
    <w:rsid w:val="00496153"/>
    <w:rsid w:val="004A0695"/>
    <w:rsid w:val="004A1625"/>
    <w:rsid w:val="004A1C71"/>
    <w:rsid w:val="004A383C"/>
    <w:rsid w:val="004A46EE"/>
    <w:rsid w:val="004B1BFE"/>
    <w:rsid w:val="004B2AA7"/>
    <w:rsid w:val="004B2E6F"/>
    <w:rsid w:val="004B3187"/>
    <w:rsid w:val="004B6222"/>
    <w:rsid w:val="004B6DF9"/>
    <w:rsid w:val="004B78A9"/>
    <w:rsid w:val="004C2AA0"/>
    <w:rsid w:val="004C4C0E"/>
    <w:rsid w:val="004C5263"/>
    <w:rsid w:val="004C5E85"/>
    <w:rsid w:val="004D1301"/>
    <w:rsid w:val="004D258D"/>
    <w:rsid w:val="004D3A1D"/>
    <w:rsid w:val="004D4811"/>
    <w:rsid w:val="004D4C25"/>
    <w:rsid w:val="004D69E5"/>
    <w:rsid w:val="004E2E42"/>
    <w:rsid w:val="004E3B8C"/>
    <w:rsid w:val="004E3BF1"/>
    <w:rsid w:val="004E482E"/>
    <w:rsid w:val="004E585F"/>
    <w:rsid w:val="004F068E"/>
    <w:rsid w:val="004F0F5E"/>
    <w:rsid w:val="004F3661"/>
    <w:rsid w:val="00500644"/>
    <w:rsid w:val="00502C57"/>
    <w:rsid w:val="00503341"/>
    <w:rsid w:val="005035E5"/>
    <w:rsid w:val="00505DD3"/>
    <w:rsid w:val="00507E05"/>
    <w:rsid w:val="005106C2"/>
    <w:rsid w:val="0052001D"/>
    <w:rsid w:val="0052747C"/>
    <w:rsid w:val="0053174D"/>
    <w:rsid w:val="00533DB8"/>
    <w:rsid w:val="005369DA"/>
    <w:rsid w:val="005379F0"/>
    <w:rsid w:val="005424DC"/>
    <w:rsid w:val="00546CCE"/>
    <w:rsid w:val="005505CA"/>
    <w:rsid w:val="00551116"/>
    <w:rsid w:val="005513EE"/>
    <w:rsid w:val="005518E7"/>
    <w:rsid w:val="00552739"/>
    <w:rsid w:val="00552F77"/>
    <w:rsid w:val="005531F2"/>
    <w:rsid w:val="0056534E"/>
    <w:rsid w:val="00567F99"/>
    <w:rsid w:val="00567FAC"/>
    <w:rsid w:val="00570C03"/>
    <w:rsid w:val="005728D4"/>
    <w:rsid w:val="00573218"/>
    <w:rsid w:val="005750F7"/>
    <w:rsid w:val="00575B55"/>
    <w:rsid w:val="00575FA9"/>
    <w:rsid w:val="00576711"/>
    <w:rsid w:val="0059077E"/>
    <w:rsid w:val="00590C0A"/>
    <w:rsid w:val="005920B3"/>
    <w:rsid w:val="005A26EF"/>
    <w:rsid w:val="005A51FF"/>
    <w:rsid w:val="005A56FC"/>
    <w:rsid w:val="005A7432"/>
    <w:rsid w:val="005B2D38"/>
    <w:rsid w:val="005B3C85"/>
    <w:rsid w:val="005B4C1F"/>
    <w:rsid w:val="005B6043"/>
    <w:rsid w:val="005C0F9F"/>
    <w:rsid w:val="005C2996"/>
    <w:rsid w:val="005C33E0"/>
    <w:rsid w:val="005C63F0"/>
    <w:rsid w:val="005D0B65"/>
    <w:rsid w:val="005D14C2"/>
    <w:rsid w:val="005D15CA"/>
    <w:rsid w:val="005D1A03"/>
    <w:rsid w:val="005D2723"/>
    <w:rsid w:val="005D2A4A"/>
    <w:rsid w:val="005D3AA3"/>
    <w:rsid w:val="005D3E55"/>
    <w:rsid w:val="005E269D"/>
    <w:rsid w:val="005E3BE0"/>
    <w:rsid w:val="005E560A"/>
    <w:rsid w:val="005E7A00"/>
    <w:rsid w:val="005F2034"/>
    <w:rsid w:val="005F7791"/>
    <w:rsid w:val="00600856"/>
    <w:rsid w:val="006012DD"/>
    <w:rsid w:val="006045E1"/>
    <w:rsid w:val="00605426"/>
    <w:rsid w:val="00606A8C"/>
    <w:rsid w:val="006070D7"/>
    <w:rsid w:val="00611D02"/>
    <w:rsid w:val="0061244D"/>
    <w:rsid w:val="006132F3"/>
    <w:rsid w:val="0061580A"/>
    <w:rsid w:val="006166E2"/>
    <w:rsid w:val="0061763C"/>
    <w:rsid w:val="00617C5B"/>
    <w:rsid w:val="0062064C"/>
    <w:rsid w:val="006236C7"/>
    <w:rsid w:val="00623FFF"/>
    <w:rsid w:val="00625ECB"/>
    <w:rsid w:val="00626A95"/>
    <w:rsid w:val="00626AA8"/>
    <w:rsid w:val="006323E5"/>
    <w:rsid w:val="00640A5E"/>
    <w:rsid w:val="00641719"/>
    <w:rsid w:val="00641CA2"/>
    <w:rsid w:val="0064493D"/>
    <w:rsid w:val="006523FB"/>
    <w:rsid w:val="006527BE"/>
    <w:rsid w:val="00657DB3"/>
    <w:rsid w:val="0067124A"/>
    <w:rsid w:val="00673D54"/>
    <w:rsid w:val="00675FC6"/>
    <w:rsid w:val="00683D7E"/>
    <w:rsid w:val="0068430C"/>
    <w:rsid w:val="0069347F"/>
    <w:rsid w:val="006940A9"/>
    <w:rsid w:val="006946EB"/>
    <w:rsid w:val="0069475C"/>
    <w:rsid w:val="00695D9B"/>
    <w:rsid w:val="00697A2A"/>
    <w:rsid w:val="006A08B7"/>
    <w:rsid w:val="006A2088"/>
    <w:rsid w:val="006A3035"/>
    <w:rsid w:val="006A3653"/>
    <w:rsid w:val="006A4EB0"/>
    <w:rsid w:val="006A7155"/>
    <w:rsid w:val="006A7922"/>
    <w:rsid w:val="006B2DF5"/>
    <w:rsid w:val="006B7697"/>
    <w:rsid w:val="006C07AC"/>
    <w:rsid w:val="006C2A90"/>
    <w:rsid w:val="006C4FDF"/>
    <w:rsid w:val="006C6254"/>
    <w:rsid w:val="006D1D54"/>
    <w:rsid w:val="006D5053"/>
    <w:rsid w:val="006D54C6"/>
    <w:rsid w:val="006E089E"/>
    <w:rsid w:val="006E15B6"/>
    <w:rsid w:val="006E1FD5"/>
    <w:rsid w:val="006E3BEA"/>
    <w:rsid w:val="006E6711"/>
    <w:rsid w:val="006F024F"/>
    <w:rsid w:val="006F1E8D"/>
    <w:rsid w:val="006F2872"/>
    <w:rsid w:val="006F53D5"/>
    <w:rsid w:val="006F5712"/>
    <w:rsid w:val="006F5A98"/>
    <w:rsid w:val="006F6354"/>
    <w:rsid w:val="007002A7"/>
    <w:rsid w:val="00700C5C"/>
    <w:rsid w:val="0070160D"/>
    <w:rsid w:val="007036B5"/>
    <w:rsid w:val="00703A7D"/>
    <w:rsid w:val="00706686"/>
    <w:rsid w:val="0071056C"/>
    <w:rsid w:val="007109EE"/>
    <w:rsid w:val="00713C15"/>
    <w:rsid w:val="00714767"/>
    <w:rsid w:val="0072041D"/>
    <w:rsid w:val="007206BA"/>
    <w:rsid w:val="007230CE"/>
    <w:rsid w:val="00723641"/>
    <w:rsid w:val="007237A5"/>
    <w:rsid w:val="00724D09"/>
    <w:rsid w:val="007269FF"/>
    <w:rsid w:val="00730BB0"/>
    <w:rsid w:val="00730DDF"/>
    <w:rsid w:val="00730EE8"/>
    <w:rsid w:val="00731B5F"/>
    <w:rsid w:val="00733574"/>
    <w:rsid w:val="007359DE"/>
    <w:rsid w:val="00736159"/>
    <w:rsid w:val="00737F06"/>
    <w:rsid w:val="00741009"/>
    <w:rsid w:val="00741A43"/>
    <w:rsid w:val="00742A4A"/>
    <w:rsid w:val="00743BFD"/>
    <w:rsid w:val="0074421D"/>
    <w:rsid w:val="007448E8"/>
    <w:rsid w:val="0074580A"/>
    <w:rsid w:val="00745E27"/>
    <w:rsid w:val="00750C98"/>
    <w:rsid w:val="007522A5"/>
    <w:rsid w:val="00753840"/>
    <w:rsid w:val="00753CE7"/>
    <w:rsid w:val="00754BB6"/>
    <w:rsid w:val="00755C26"/>
    <w:rsid w:val="0075629B"/>
    <w:rsid w:val="007579B5"/>
    <w:rsid w:val="0076097D"/>
    <w:rsid w:val="00765971"/>
    <w:rsid w:val="00767C8E"/>
    <w:rsid w:val="007722C3"/>
    <w:rsid w:val="007725B3"/>
    <w:rsid w:val="00775144"/>
    <w:rsid w:val="0078228D"/>
    <w:rsid w:val="00783085"/>
    <w:rsid w:val="00783E7F"/>
    <w:rsid w:val="007968FB"/>
    <w:rsid w:val="00796DB2"/>
    <w:rsid w:val="007A3BDB"/>
    <w:rsid w:val="007A49B9"/>
    <w:rsid w:val="007A4E52"/>
    <w:rsid w:val="007A669C"/>
    <w:rsid w:val="007B0766"/>
    <w:rsid w:val="007B1B03"/>
    <w:rsid w:val="007B2066"/>
    <w:rsid w:val="007C0D87"/>
    <w:rsid w:val="007C213C"/>
    <w:rsid w:val="007C4BFA"/>
    <w:rsid w:val="007C5727"/>
    <w:rsid w:val="007C614D"/>
    <w:rsid w:val="007D44D7"/>
    <w:rsid w:val="007E08F5"/>
    <w:rsid w:val="007E4C71"/>
    <w:rsid w:val="007E6601"/>
    <w:rsid w:val="007E78A5"/>
    <w:rsid w:val="007F129E"/>
    <w:rsid w:val="007F3239"/>
    <w:rsid w:val="007F4BB9"/>
    <w:rsid w:val="007F6757"/>
    <w:rsid w:val="007F6962"/>
    <w:rsid w:val="007F77C8"/>
    <w:rsid w:val="007F7E2C"/>
    <w:rsid w:val="00800931"/>
    <w:rsid w:val="0080366E"/>
    <w:rsid w:val="00806108"/>
    <w:rsid w:val="00807A3C"/>
    <w:rsid w:val="00816BAC"/>
    <w:rsid w:val="00820DE8"/>
    <w:rsid w:val="00825D01"/>
    <w:rsid w:val="00825F6D"/>
    <w:rsid w:val="00826FE6"/>
    <w:rsid w:val="00827E87"/>
    <w:rsid w:val="008308CD"/>
    <w:rsid w:val="00830D81"/>
    <w:rsid w:val="00831AD9"/>
    <w:rsid w:val="0083266A"/>
    <w:rsid w:val="0083338C"/>
    <w:rsid w:val="008333E8"/>
    <w:rsid w:val="0083452D"/>
    <w:rsid w:val="00835574"/>
    <w:rsid w:val="00835EE5"/>
    <w:rsid w:val="00836BB7"/>
    <w:rsid w:val="00840139"/>
    <w:rsid w:val="00842A98"/>
    <w:rsid w:val="008436F0"/>
    <w:rsid w:val="00844392"/>
    <w:rsid w:val="00845190"/>
    <w:rsid w:val="00845256"/>
    <w:rsid w:val="0085045D"/>
    <w:rsid w:val="00850DEF"/>
    <w:rsid w:val="008528D1"/>
    <w:rsid w:val="00854303"/>
    <w:rsid w:val="008572AF"/>
    <w:rsid w:val="00857E2E"/>
    <w:rsid w:val="00862882"/>
    <w:rsid w:val="00867788"/>
    <w:rsid w:val="00873433"/>
    <w:rsid w:val="0087769F"/>
    <w:rsid w:val="00880321"/>
    <w:rsid w:val="00880F40"/>
    <w:rsid w:val="0088324B"/>
    <w:rsid w:val="0088610F"/>
    <w:rsid w:val="00890139"/>
    <w:rsid w:val="00890BB3"/>
    <w:rsid w:val="00890CE9"/>
    <w:rsid w:val="00893FAA"/>
    <w:rsid w:val="008952B0"/>
    <w:rsid w:val="00895B42"/>
    <w:rsid w:val="008A00A5"/>
    <w:rsid w:val="008A3893"/>
    <w:rsid w:val="008A4FAC"/>
    <w:rsid w:val="008A5161"/>
    <w:rsid w:val="008A7D69"/>
    <w:rsid w:val="008B0143"/>
    <w:rsid w:val="008B09F8"/>
    <w:rsid w:val="008B2C88"/>
    <w:rsid w:val="008B7EE4"/>
    <w:rsid w:val="008C254C"/>
    <w:rsid w:val="008C2B10"/>
    <w:rsid w:val="008C7BF6"/>
    <w:rsid w:val="008D0189"/>
    <w:rsid w:val="008D0545"/>
    <w:rsid w:val="008D32FE"/>
    <w:rsid w:val="008D460A"/>
    <w:rsid w:val="008F4D84"/>
    <w:rsid w:val="008F4FEB"/>
    <w:rsid w:val="008F4FF8"/>
    <w:rsid w:val="008F507C"/>
    <w:rsid w:val="008F6C21"/>
    <w:rsid w:val="0090229C"/>
    <w:rsid w:val="009026B9"/>
    <w:rsid w:val="00902894"/>
    <w:rsid w:val="00903AA2"/>
    <w:rsid w:val="00904113"/>
    <w:rsid w:val="009070A2"/>
    <w:rsid w:val="00910EA9"/>
    <w:rsid w:val="009111AD"/>
    <w:rsid w:val="00912499"/>
    <w:rsid w:val="009127C4"/>
    <w:rsid w:val="00913438"/>
    <w:rsid w:val="00914131"/>
    <w:rsid w:val="00914580"/>
    <w:rsid w:val="009202BE"/>
    <w:rsid w:val="00921110"/>
    <w:rsid w:val="009224B6"/>
    <w:rsid w:val="00922752"/>
    <w:rsid w:val="00923596"/>
    <w:rsid w:val="0092509B"/>
    <w:rsid w:val="00930187"/>
    <w:rsid w:val="00933809"/>
    <w:rsid w:val="00934B1A"/>
    <w:rsid w:val="00935842"/>
    <w:rsid w:val="00935C51"/>
    <w:rsid w:val="00942804"/>
    <w:rsid w:val="0094726E"/>
    <w:rsid w:val="009500E3"/>
    <w:rsid w:val="009509F0"/>
    <w:rsid w:val="00952319"/>
    <w:rsid w:val="00952EA7"/>
    <w:rsid w:val="00955982"/>
    <w:rsid w:val="0096013A"/>
    <w:rsid w:val="009608A8"/>
    <w:rsid w:val="00962D12"/>
    <w:rsid w:val="0096333D"/>
    <w:rsid w:val="0096704A"/>
    <w:rsid w:val="009758AD"/>
    <w:rsid w:val="0097674B"/>
    <w:rsid w:val="00977788"/>
    <w:rsid w:val="009820F2"/>
    <w:rsid w:val="009825D0"/>
    <w:rsid w:val="00983967"/>
    <w:rsid w:val="009840A1"/>
    <w:rsid w:val="00984229"/>
    <w:rsid w:val="00984BF5"/>
    <w:rsid w:val="00985034"/>
    <w:rsid w:val="009853DD"/>
    <w:rsid w:val="00985548"/>
    <w:rsid w:val="0098776D"/>
    <w:rsid w:val="00992DAE"/>
    <w:rsid w:val="009952AF"/>
    <w:rsid w:val="00996CA8"/>
    <w:rsid w:val="00996F8D"/>
    <w:rsid w:val="00997390"/>
    <w:rsid w:val="009A0988"/>
    <w:rsid w:val="009A2CBF"/>
    <w:rsid w:val="009A6B40"/>
    <w:rsid w:val="009B1AF6"/>
    <w:rsid w:val="009B1FE6"/>
    <w:rsid w:val="009B72F8"/>
    <w:rsid w:val="009C2FA6"/>
    <w:rsid w:val="009C31F0"/>
    <w:rsid w:val="009C4FE6"/>
    <w:rsid w:val="009C7404"/>
    <w:rsid w:val="009D1C90"/>
    <w:rsid w:val="009D1E72"/>
    <w:rsid w:val="009D283D"/>
    <w:rsid w:val="009D3A7A"/>
    <w:rsid w:val="009D53F6"/>
    <w:rsid w:val="009E1996"/>
    <w:rsid w:val="009E1A3D"/>
    <w:rsid w:val="009F1692"/>
    <w:rsid w:val="009F2A8D"/>
    <w:rsid w:val="009F46EB"/>
    <w:rsid w:val="00A012A3"/>
    <w:rsid w:val="00A022CB"/>
    <w:rsid w:val="00A0270D"/>
    <w:rsid w:val="00A02E5D"/>
    <w:rsid w:val="00A032E7"/>
    <w:rsid w:val="00A05BF2"/>
    <w:rsid w:val="00A120EE"/>
    <w:rsid w:val="00A14F1E"/>
    <w:rsid w:val="00A15612"/>
    <w:rsid w:val="00A16D17"/>
    <w:rsid w:val="00A1724E"/>
    <w:rsid w:val="00A17D9A"/>
    <w:rsid w:val="00A200EF"/>
    <w:rsid w:val="00A22274"/>
    <w:rsid w:val="00A22498"/>
    <w:rsid w:val="00A23A19"/>
    <w:rsid w:val="00A23D72"/>
    <w:rsid w:val="00A350EE"/>
    <w:rsid w:val="00A3777E"/>
    <w:rsid w:val="00A44625"/>
    <w:rsid w:val="00A47373"/>
    <w:rsid w:val="00A51910"/>
    <w:rsid w:val="00A61E70"/>
    <w:rsid w:val="00A627B1"/>
    <w:rsid w:val="00A676CD"/>
    <w:rsid w:val="00A707E6"/>
    <w:rsid w:val="00A737AA"/>
    <w:rsid w:val="00A75597"/>
    <w:rsid w:val="00A77A0E"/>
    <w:rsid w:val="00A82DEF"/>
    <w:rsid w:val="00A83025"/>
    <w:rsid w:val="00A85278"/>
    <w:rsid w:val="00A86479"/>
    <w:rsid w:val="00A86A52"/>
    <w:rsid w:val="00A86CDA"/>
    <w:rsid w:val="00A944A2"/>
    <w:rsid w:val="00A96CB7"/>
    <w:rsid w:val="00AA1C5C"/>
    <w:rsid w:val="00AA326B"/>
    <w:rsid w:val="00AA55D2"/>
    <w:rsid w:val="00AA63DC"/>
    <w:rsid w:val="00AA6841"/>
    <w:rsid w:val="00AA71E3"/>
    <w:rsid w:val="00AA74F6"/>
    <w:rsid w:val="00AA7C3F"/>
    <w:rsid w:val="00AB1970"/>
    <w:rsid w:val="00AB6A87"/>
    <w:rsid w:val="00AB710E"/>
    <w:rsid w:val="00AC20D9"/>
    <w:rsid w:val="00AC5BF7"/>
    <w:rsid w:val="00AC65A3"/>
    <w:rsid w:val="00AD03D3"/>
    <w:rsid w:val="00AD0601"/>
    <w:rsid w:val="00AD0798"/>
    <w:rsid w:val="00AD2628"/>
    <w:rsid w:val="00AD56FD"/>
    <w:rsid w:val="00AD6CB1"/>
    <w:rsid w:val="00AE0A4A"/>
    <w:rsid w:val="00AE10C7"/>
    <w:rsid w:val="00AE2515"/>
    <w:rsid w:val="00AE27AA"/>
    <w:rsid w:val="00AE2F5C"/>
    <w:rsid w:val="00AF5311"/>
    <w:rsid w:val="00AF62C0"/>
    <w:rsid w:val="00B02F2C"/>
    <w:rsid w:val="00B12AC5"/>
    <w:rsid w:val="00B14636"/>
    <w:rsid w:val="00B15F90"/>
    <w:rsid w:val="00B17DFF"/>
    <w:rsid w:val="00B2145A"/>
    <w:rsid w:val="00B2184F"/>
    <w:rsid w:val="00B2618C"/>
    <w:rsid w:val="00B26E33"/>
    <w:rsid w:val="00B27728"/>
    <w:rsid w:val="00B323CA"/>
    <w:rsid w:val="00B402B4"/>
    <w:rsid w:val="00B41BAF"/>
    <w:rsid w:val="00B479B8"/>
    <w:rsid w:val="00B56A8F"/>
    <w:rsid w:val="00B57CC6"/>
    <w:rsid w:val="00B601B1"/>
    <w:rsid w:val="00B60B04"/>
    <w:rsid w:val="00B62373"/>
    <w:rsid w:val="00B630CD"/>
    <w:rsid w:val="00B63DAF"/>
    <w:rsid w:val="00B70075"/>
    <w:rsid w:val="00B71922"/>
    <w:rsid w:val="00B71E6C"/>
    <w:rsid w:val="00B726E0"/>
    <w:rsid w:val="00B7650E"/>
    <w:rsid w:val="00B80B60"/>
    <w:rsid w:val="00B82348"/>
    <w:rsid w:val="00B8364E"/>
    <w:rsid w:val="00B838E2"/>
    <w:rsid w:val="00B85053"/>
    <w:rsid w:val="00B90D31"/>
    <w:rsid w:val="00B917DF"/>
    <w:rsid w:val="00B91C80"/>
    <w:rsid w:val="00B93A3F"/>
    <w:rsid w:val="00B93C95"/>
    <w:rsid w:val="00BA317E"/>
    <w:rsid w:val="00BA339C"/>
    <w:rsid w:val="00BA649A"/>
    <w:rsid w:val="00BC0178"/>
    <w:rsid w:val="00BC1266"/>
    <w:rsid w:val="00BC2343"/>
    <w:rsid w:val="00BC235E"/>
    <w:rsid w:val="00BC3409"/>
    <w:rsid w:val="00BC3F71"/>
    <w:rsid w:val="00BC440B"/>
    <w:rsid w:val="00BD1A47"/>
    <w:rsid w:val="00BD4BD5"/>
    <w:rsid w:val="00BD51E6"/>
    <w:rsid w:val="00BD7DB8"/>
    <w:rsid w:val="00BE1EEC"/>
    <w:rsid w:val="00BE23ED"/>
    <w:rsid w:val="00BE582B"/>
    <w:rsid w:val="00BE6377"/>
    <w:rsid w:val="00BE74E6"/>
    <w:rsid w:val="00BE7EE2"/>
    <w:rsid w:val="00BF0AA9"/>
    <w:rsid w:val="00BF1023"/>
    <w:rsid w:val="00BF1DC0"/>
    <w:rsid w:val="00BF2AD8"/>
    <w:rsid w:val="00BF3C5A"/>
    <w:rsid w:val="00BF56BD"/>
    <w:rsid w:val="00BF727F"/>
    <w:rsid w:val="00C01FA5"/>
    <w:rsid w:val="00C0502F"/>
    <w:rsid w:val="00C07A2F"/>
    <w:rsid w:val="00C1039E"/>
    <w:rsid w:val="00C10957"/>
    <w:rsid w:val="00C11501"/>
    <w:rsid w:val="00C14145"/>
    <w:rsid w:val="00C217FA"/>
    <w:rsid w:val="00C225FD"/>
    <w:rsid w:val="00C23FF3"/>
    <w:rsid w:val="00C26376"/>
    <w:rsid w:val="00C30E64"/>
    <w:rsid w:val="00C342C8"/>
    <w:rsid w:val="00C35F9D"/>
    <w:rsid w:val="00C40C7F"/>
    <w:rsid w:val="00C42BE9"/>
    <w:rsid w:val="00C45776"/>
    <w:rsid w:val="00C458E1"/>
    <w:rsid w:val="00C47CD9"/>
    <w:rsid w:val="00C6160D"/>
    <w:rsid w:val="00C643CF"/>
    <w:rsid w:val="00C673EE"/>
    <w:rsid w:val="00C716F3"/>
    <w:rsid w:val="00C719C5"/>
    <w:rsid w:val="00C7476E"/>
    <w:rsid w:val="00C76916"/>
    <w:rsid w:val="00C7780D"/>
    <w:rsid w:val="00C77F68"/>
    <w:rsid w:val="00C808BE"/>
    <w:rsid w:val="00C80A9C"/>
    <w:rsid w:val="00C82AFD"/>
    <w:rsid w:val="00C8409E"/>
    <w:rsid w:val="00C84412"/>
    <w:rsid w:val="00C85DE5"/>
    <w:rsid w:val="00C867BA"/>
    <w:rsid w:val="00C90DBC"/>
    <w:rsid w:val="00C965A1"/>
    <w:rsid w:val="00CA339E"/>
    <w:rsid w:val="00CA3576"/>
    <w:rsid w:val="00CA3A7C"/>
    <w:rsid w:val="00CA511B"/>
    <w:rsid w:val="00CA66EC"/>
    <w:rsid w:val="00CA6990"/>
    <w:rsid w:val="00CA76D7"/>
    <w:rsid w:val="00CB05A0"/>
    <w:rsid w:val="00CB0B34"/>
    <w:rsid w:val="00CB1B9E"/>
    <w:rsid w:val="00CB22AC"/>
    <w:rsid w:val="00CB2E1F"/>
    <w:rsid w:val="00CB526F"/>
    <w:rsid w:val="00CB56B4"/>
    <w:rsid w:val="00CB579A"/>
    <w:rsid w:val="00CB7A79"/>
    <w:rsid w:val="00CC19CB"/>
    <w:rsid w:val="00CC23E1"/>
    <w:rsid w:val="00CC35BA"/>
    <w:rsid w:val="00CC6056"/>
    <w:rsid w:val="00CD1B72"/>
    <w:rsid w:val="00CD251F"/>
    <w:rsid w:val="00CD2D92"/>
    <w:rsid w:val="00CD3533"/>
    <w:rsid w:val="00CD5747"/>
    <w:rsid w:val="00CE14DE"/>
    <w:rsid w:val="00CE369C"/>
    <w:rsid w:val="00CE4269"/>
    <w:rsid w:val="00CE4513"/>
    <w:rsid w:val="00CE4946"/>
    <w:rsid w:val="00CE59F1"/>
    <w:rsid w:val="00CE6984"/>
    <w:rsid w:val="00CE7EA6"/>
    <w:rsid w:val="00CF064C"/>
    <w:rsid w:val="00D003AD"/>
    <w:rsid w:val="00D00E58"/>
    <w:rsid w:val="00D027A8"/>
    <w:rsid w:val="00D03421"/>
    <w:rsid w:val="00D05A8E"/>
    <w:rsid w:val="00D05C17"/>
    <w:rsid w:val="00D06191"/>
    <w:rsid w:val="00D07D07"/>
    <w:rsid w:val="00D107AE"/>
    <w:rsid w:val="00D11660"/>
    <w:rsid w:val="00D1267C"/>
    <w:rsid w:val="00D1413D"/>
    <w:rsid w:val="00D15D8A"/>
    <w:rsid w:val="00D21293"/>
    <w:rsid w:val="00D21A42"/>
    <w:rsid w:val="00D227FE"/>
    <w:rsid w:val="00D2397D"/>
    <w:rsid w:val="00D23C8C"/>
    <w:rsid w:val="00D25B7E"/>
    <w:rsid w:val="00D26171"/>
    <w:rsid w:val="00D3420D"/>
    <w:rsid w:val="00D35E39"/>
    <w:rsid w:val="00D5065D"/>
    <w:rsid w:val="00D516ED"/>
    <w:rsid w:val="00D53043"/>
    <w:rsid w:val="00D53044"/>
    <w:rsid w:val="00D56701"/>
    <w:rsid w:val="00D56E62"/>
    <w:rsid w:val="00D573D2"/>
    <w:rsid w:val="00D57D5E"/>
    <w:rsid w:val="00D6015A"/>
    <w:rsid w:val="00D61FD2"/>
    <w:rsid w:val="00D65F55"/>
    <w:rsid w:val="00D6626C"/>
    <w:rsid w:val="00D662A1"/>
    <w:rsid w:val="00D672A6"/>
    <w:rsid w:val="00D73BA4"/>
    <w:rsid w:val="00D811FC"/>
    <w:rsid w:val="00D90607"/>
    <w:rsid w:val="00D91024"/>
    <w:rsid w:val="00D92040"/>
    <w:rsid w:val="00D95F19"/>
    <w:rsid w:val="00D968B6"/>
    <w:rsid w:val="00D975AE"/>
    <w:rsid w:val="00D97792"/>
    <w:rsid w:val="00DA0E2A"/>
    <w:rsid w:val="00DA153E"/>
    <w:rsid w:val="00DA1C16"/>
    <w:rsid w:val="00DA581D"/>
    <w:rsid w:val="00DA5BB9"/>
    <w:rsid w:val="00DA6520"/>
    <w:rsid w:val="00DA7516"/>
    <w:rsid w:val="00DB044C"/>
    <w:rsid w:val="00DB68D3"/>
    <w:rsid w:val="00DC2A24"/>
    <w:rsid w:val="00DC4CC9"/>
    <w:rsid w:val="00DC6665"/>
    <w:rsid w:val="00DD0098"/>
    <w:rsid w:val="00DD3B21"/>
    <w:rsid w:val="00DD55FB"/>
    <w:rsid w:val="00DD663C"/>
    <w:rsid w:val="00DD673F"/>
    <w:rsid w:val="00DD71E7"/>
    <w:rsid w:val="00DD7901"/>
    <w:rsid w:val="00DE0FA4"/>
    <w:rsid w:val="00DE32B5"/>
    <w:rsid w:val="00DE35CC"/>
    <w:rsid w:val="00DE3BC8"/>
    <w:rsid w:val="00DE4A10"/>
    <w:rsid w:val="00DE5C58"/>
    <w:rsid w:val="00DE6103"/>
    <w:rsid w:val="00DE7ED7"/>
    <w:rsid w:val="00DF1C65"/>
    <w:rsid w:val="00DF3BCF"/>
    <w:rsid w:val="00DF5919"/>
    <w:rsid w:val="00E00534"/>
    <w:rsid w:val="00E00A3F"/>
    <w:rsid w:val="00E04A94"/>
    <w:rsid w:val="00E13078"/>
    <w:rsid w:val="00E14269"/>
    <w:rsid w:val="00E16E21"/>
    <w:rsid w:val="00E1756D"/>
    <w:rsid w:val="00E21C0C"/>
    <w:rsid w:val="00E2388E"/>
    <w:rsid w:val="00E256DD"/>
    <w:rsid w:val="00E26F12"/>
    <w:rsid w:val="00E27734"/>
    <w:rsid w:val="00E30BBB"/>
    <w:rsid w:val="00E31AAB"/>
    <w:rsid w:val="00E31B6E"/>
    <w:rsid w:val="00E332DF"/>
    <w:rsid w:val="00E3391D"/>
    <w:rsid w:val="00E3485D"/>
    <w:rsid w:val="00E34E05"/>
    <w:rsid w:val="00E355A3"/>
    <w:rsid w:val="00E416B9"/>
    <w:rsid w:val="00E4423D"/>
    <w:rsid w:val="00E460AD"/>
    <w:rsid w:val="00E468D4"/>
    <w:rsid w:val="00E46E6F"/>
    <w:rsid w:val="00E53153"/>
    <w:rsid w:val="00E53914"/>
    <w:rsid w:val="00E55A6B"/>
    <w:rsid w:val="00E60026"/>
    <w:rsid w:val="00E60355"/>
    <w:rsid w:val="00E608C8"/>
    <w:rsid w:val="00E61B43"/>
    <w:rsid w:val="00E6295A"/>
    <w:rsid w:val="00E62A85"/>
    <w:rsid w:val="00E62B43"/>
    <w:rsid w:val="00E64A4E"/>
    <w:rsid w:val="00E65AE8"/>
    <w:rsid w:val="00E73D4B"/>
    <w:rsid w:val="00E74F57"/>
    <w:rsid w:val="00E807A8"/>
    <w:rsid w:val="00E80BD7"/>
    <w:rsid w:val="00E8371D"/>
    <w:rsid w:val="00E86123"/>
    <w:rsid w:val="00E86760"/>
    <w:rsid w:val="00E90ECC"/>
    <w:rsid w:val="00E91314"/>
    <w:rsid w:val="00E91AF5"/>
    <w:rsid w:val="00E97827"/>
    <w:rsid w:val="00EA0447"/>
    <w:rsid w:val="00EA2671"/>
    <w:rsid w:val="00EA41F9"/>
    <w:rsid w:val="00EA6225"/>
    <w:rsid w:val="00EA7827"/>
    <w:rsid w:val="00EB00E8"/>
    <w:rsid w:val="00EB18B0"/>
    <w:rsid w:val="00EB1FD8"/>
    <w:rsid w:val="00EB2624"/>
    <w:rsid w:val="00EB60B5"/>
    <w:rsid w:val="00EB73A1"/>
    <w:rsid w:val="00EC1A94"/>
    <w:rsid w:val="00EC25DC"/>
    <w:rsid w:val="00EC2DB1"/>
    <w:rsid w:val="00EC4B1E"/>
    <w:rsid w:val="00EC69A7"/>
    <w:rsid w:val="00ED0B9D"/>
    <w:rsid w:val="00ED155D"/>
    <w:rsid w:val="00ED293F"/>
    <w:rsid w:val="00ED3EA7"/>
    <w:rsid w:val="00EE0C4E"/>
    <w:rsid w:val="00EE1785"/>
    <w:rsid w:val="00EE19C3"/>
    <w:rsid w:val="00EE1A59"/>
    <w:rsid w:val="00EE1E87"/>
    <w:rsid w:val="00EE209F"/>
    <w:rsid w:val="00EE7BB7"/>
    <w:rsid w:val="00EF18A1"/>
    <w:rsid w:val="00EF30A8"/>
    <w:rsid w:val="00EF36D8"/>
    <w:rsid w:val="00EF438C"/>
    <w:rsid w:val="00EF4D1E"/>
    <w:rsid w:val="00EF4E50"/>
    <w:rsid w:val="00EF5E69"/>
    <w:rsid w:val="00F02DEB"/>
    <w:rsid w:val="00F059FE"/>
    <w:rsid w:val="00F069EF"/>
    <w:rsid w:val="00F11EFC"/>
    <w:rsid w:val="00F12023"/>
    <w:rsid w:val="00F12AB2"/>
    <w:rsid w:val="00F1390E"/>
    <w:rsid w:val="00F21B23"/>
    <w:rsid w:val="00F21E93"/>
    <w:rsid w:val="00F241C1"/>
    <w:rsid w:val="00F25EDA"/>
    <w:rsid w:val="00F267A8"/>
    <w:rsid w:val="00F26C2A"/>
    <w:rsid w:val="00F30EE0"/>
    <w:rsid w:val="00F314CC"/>
    <w:rsid w:val="00F31E46"/>
    <w:rsid w:val="00F33462"/>
    <w:rsid w:val="00F33A65"/>
    <w:rsid w:val="00F40959"/>
    <w:rsid w:val="00F42693"/>
    <w:rsid w:val="00F42714"/>
    <w:rsid w:val="00F4548C"/>
    <w:rsid w:val="00F469DF"/>
    <w:rsid w:val="00F46B5C"/>
    <w:rsid w:val="00F5404B"/>
    <w:rsid w:val="00F54D83"/>
    <w:rsid w:val="00F553DC"/>
    <w:rsid w:val="00F56178"/>
    <w:rsid w:val="00F575A8"/>
    <w:rsid w:val="00F60542"/>
    <w:rsid w:val="00F658EB"/>
    <w:rsid w:val="00F66C8C"/>
    <w:rsid w:val="00F6775C"/>
    <w:rsid w:val="00F70332"/>
    <w:rsid w:val="00F713EA"/>
    <w:rsid w:val="00F71AD9"/>
    <w:rsid w:val="00F745C7"/>
    <w:rsid w:val="00F74802"/>
    <w:rsid w:val="00F77F6C"/>
    <w:rsid w:val="00F8044B"/>
    <w:rsid w:val="00F80F5E"/>
    <w:rsid w:val="00F822EC"/>
    <w:rsid w:val="00F83D58"/>
    <w:rsid w:val="00F861D9"/>
    <w:rsid w:val="00F8648D"/>
    <w:rsid w:val="00F8698F"/>
    <w:rsid w:val="00F879FE"/>
    <w:rsid w:val="00F914F7"/>
    <w:rsid w:val="00F93364"/>
    <w:rsid w:val="00F95FA0"/>
    <w:rsid w:val="00F96CA0"/>
    <w:rsid w:val="00F96E64"/>
    <w:rsid w:val="00FA08A3"/>
    <w:rsid w:val="00FA0E0D"/>
    <w:rsid w:val="00FA3E9D"/>
    <w:rsid w:val="00FA7346"/>
    <w:rsid w:val="00FB7C83"/>
    <w:rsid w:val="00FC4F59"/>
    <w:rsid w:val="00FC6545"/>
    <w:rsid w:val="00FC7DA5"/>
    <w:rsid w:val="00FD08A1"/>
    <w:rsid w:val="00FD08B7"/>
    <w:rsid w:val="00FD2DE9"/>
    <w:rsid w:val="00FD6733"/>
    <w:rsid w:val="00FE2A75"/>
    <w:rsid w:val="00FE7134"/>
    <w:rsid w:val="00FF1828"/>
    <w:rsid w:val="00FF4A2B"/>
    <w:rsid w:val="00FF524D"/>
    <w:rsid w:val="00FF672F"/>
    <w:rsid w:val="00FF6F7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357722"/>
  <w15:docId w15:val="{7850D597-C6B3-4A9A-97C1-22936FB57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5B2D38"/>
  </w:style>
  <w:style w:type="paragraph" w:styleId="NoSpacing">
    <w:name w:val="No Spacing"/>
    <w:uiPriority w:val="1"/>
    <w:qFormat/>
    <w:rsid w:val="00D06191"/>
    <w:pPr>
      <w:spacing w:after="0" w:line="240" w:lineRule="auto"/>
    </w:pPr>
  </w:style>
  <w:style w:type="paragraph" w:styleId="Header">
    <w:name w:val="header"/>
    <w:basedOn w:val="Normal"/>
    <w:link w:val="HeaderChar"/>
    <w:uiPriority w:val="99"/>
    <w:unhideWhenUsed/>
    <w:rsid w:val="00743B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BFD"/>
  </w:style>
  <w:style w:type="paragraph" w:styleId="Footer">
    <w:name w:val="footer"/>
    <w:basedOn w:val="Normal"/>
    <w:link w:val="FooterChar"/>
    <w:uiPriority w:val="99"/>
    <w:unhideWhenUsed/>
    <w:rsid w:val="00743B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BFD"/>
  </w:style>
  <w:style w:type="paragraph" w:styleId="BalloonText">
    <w:name w:val="Balloon Text"/>
    <w:basedOn w:val="Normal"/>
    <w:link w:val="BalloonTextChar"/>
    <w:uiPriority w:val="99"/>
    <w:semiHidden/>
    <w:unhideWhenUsed/>
    <w:rsid w:val="003A75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526"/>
    <w:rPr>
      <w:rFonts w:ascii="Tahoma" w:hAnsi="Tahoma" w:cs="Tahoma"/>
      <w:sz w:val="16"/>
      <w:szCs w:val="16"/>
    </w:rPr>
  </w:style>
  <w:style w:type="character" w:styleId="CommentReference">
    <w:name w:val="annotation reference"/>
    <w:basedOn w:val="DefaultParagraphFont"/>
    <w:uiPriority w:val="99"/>
    <w:semiHidden/>
    <w:unhideWhenUsed/>
    <w:rsid w:val="00F8698F"/>
    <w:rPr>
      <w:sz w:val="16"/>
      <w:szCs w:val="16"/>
    </w:rPr>
  </w:style>
  <w:style w:type="paragraph" w:styleId="CommentText">
    <w:name w:val="annotation text"/>
    <w:basedOn w:val="Normal"/>
    <w:link w:val="CommentTextChar"/>
    <w:uiPriority w:val="99"/>
    <w:unhideWhenUsed/>
    <w:rsid w:val="00F8698F"/>
    <w:pPr>
      <w:spacing w:line="240" w:lineRule="auto"/>
    </w:pPr>
    <w:rPr>
      <w:sz w:val="20"/>
      <w:szCs w:val="20"/>
    </w:rPr>
  </w:style>
  <w:style w:type="character" w:customStyle="1" w:styleId="CommentTextChar">
    <w:name w:val="Comment Text Char"/>
    <w:basedOn w:val="DefaultParagraphFont"/>
    <w:link w:val="CommentText"/>
    <w:uiPriority w:val="99"/>
    <w:rsid w:val="00F8698F"/>
    <w:rPr>
      <w:sz w:val="20"/>
      <w:szCs w:val="20"/>
    </w:rPr>
  </w:style>
  <w:style w:type="paragraph" w:styleId="CommentSubject">
    <w:name w:val="annotation subject"/>
    <w:basedOn w:val="CommentText"/>
    <w:next w:val="CommentText"/>
    <w:link w:val="CommentSubjectChar"/>
    <w:uiPriority w:val="99"/>
    <w:semiHidden/>
    <w:unhideWhenUsed/>
    <w:rsid w:val="00F8698F"/>
    <w:rPr>
      <w:b/>
      <w:bCs/>
    </w:rPr>
  </w:style>
  <w:style w:type="character" w:customStyle="1" w:styleId="CommentSubjectChar">
    <w:name w:val="Comment Subject Char"/>
    <w:basedOn w:val="CommentTextChar"/>
    <w:link w:val="CommentSubject"/>
    <w:uiPriority w:val="99"/>
    <w:semiHidden/>
    <w:rsid w:val="00F8698F"/>
    <w:rPr>
      <w:b/>
      <w:bCs/>
      <w:sz w:val="20"/>
      <w:szCs w:val="20"/>
    </w:rPr>
  </w:style>
  <w:style w:type="character" w:styleId="Strong">
    <w:name w:val="Strong"/>
    <w:basedOn w:val="DefaultParagraphFont"/>
    <w:uiPriority w:val="22"/>
    <w:qFormat/>
    <w:rsid w:val="00F8698F"/>
    <w:rPr>
      <w:b/>
      <w:bCs/>
      <w:i w:val="0"/>
      <w:iCs w:val="0"/>
    </w:rPr>
  </w:style>
  <w:style w:type="paragraph" w:styleId="ListParagraph">
    <w:name w:val="List Paragraph"/>
    <w:basedOn w:val="Normal"/>
    <w:qFormat/>
    <w:rsid w:val="00A707E6"/>
    <w:pPr>
      <w:spacing w:after="0" w:line="240" w:lineRule="auto"/>
      <w:ind w:left="720"/>
      <w:contextualSpacing/>
    </w:pPr>
    <w:rPr>
      <w:rFonts w:eastAsia="Times New Roman"/>
    </w:rPr>
  </w:style>
  <w:style w:type="paragraph" w:styleId="Revision">
    <w:name w:val="Revision"/>
    <w:hidden/>
    <w:uiPriority w:val="99"/>
    <w:semiHidden/>
    <w:rsid w:val="00037EE5"/>
    <w:pPr>
      <w:spacing w:after="0" w:line="240" w:lineRule="auto"/>
    </w:pPr>
  </w:style>
  <w:style w:type="paragraph" w:styleId="Subtitle">
    <w:name w:val="Subtitle"/>
    <w:basedOn w:val="Normal"/>
    <w:next w:val="Normal"/>
    <w:link w:val="SubtitleChar"/>
    <w:uiPriority w:val="11"/>
    <w:qFormat/>
    <w:rsid w:val="00B71E6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B71E6C"/>
    <w:rPr>
      <w:rFonts w:asciiTheme="majorHAnsi" w:eastAsiaTheme="majorEastAsia" w:hAnsiTheme="majorHAnsi" w:cstheme="majorBidi"/>
      <w:i/>
      <w:iCs/>
      <w:color w:val="4F81BD" w:themeColor="accent1"/>
      <w:spacing w:val="15"/>
    </w:rPr>
  </w:style>
  <w:style w:type="character" w:customStyle="1" w:styleId="range">
    <w:name w:val="range"/>
    <w:basedOn w:val="DefaultParagraphFont"/>
    <w:rsid w:val="004B2AA7"/>
  </w:style>
  <w:style w:type="paragraph" w:styleId="NormalWeb">
    <w:name w:val="Normal (Web)"/>
    <w:basedOn w:val="Normal"/>
    <w:uiPriority w:val="99"/>
    <w:unhideWhenUsed/>
    <w:rsid w:val="007E4C71"/>
    <w:pPr>
      <w:spacing w:before="100" w:beforeAutospacing="1" w:after="100" w:afterAutospacing="1" w:line="240" w:lineRule="auto"/>
    </w:pPr>
    <w:rPr>
      <w:rFonts w:eastAsia="Times New Roman"/>
    </w:rPr>
  </w:style>
  <w:style w:type="character" w:customStyle="1" w:styleId="level-num">
    <w:name w:val="level-num"/>
    <w:basedOn w:val="DefaultParagraphFont"/>
    <w:rsid w:val="007E4C71"/>
  </w:style>
  <w:style w:type="paragraph" w:styleId="FootnoteText">
    <w:name w:val="footnote text"/>
    <w:basedOn w:val="Normal"/>
    <w:link w:val="FootnoteTextChar"/>
    <w:uiPriority w:val="99"/>
    <w:semiHidden/>
    <w:unhideWhenUsed/>
    <w:rsid w:val="00A830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3025"/>
    <w:rPr>
      <w:sz w:val="20"/>
      <w:szCs w:val="20"/>
    </w:rPr>
  </w:style>
  <w:style w:type="character" w:styleId="FootnoteReference">
    <w:name w:val="footnote reference"/>
    <w:basedOn w:val="DefaultParagraphFont"/>
    <w:uiPriority w:val="99"/>
    <w:semiHidden/>
    <w:unhideWhenUsed/>
    <w:rsid w:val="00A830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3200">
      <w:bodyDiv w:val="1"/>
      <w:marLeft w:val="0"/>
      <w:marRight w:val="0"/>
      <w:marTop w:val="0"/>
      <w:marBottom w:val="0"/>
      <w:divBdr>
        <w:top w:val="none" w:sz="0" w:space="0" w:color="auto"/>
        <w:left w:val="none" w:sz="0" w:space="0" w:color="auto"/>
        <w:bottom w:val="none" w:sz="0" w:space="0" w:color="auto"/>
        <w:right w:val="none" w:sz="0" w:space="0" w:color="auto"/>
      </w:divBdr>
    </w:div>
    <w:div w:id="51003716">
      <w:bodyDiv w:val="1"/>
      <w:marLeft w:val="0"/>
      <w:marRight w:val="0"/>
      <w:marTop w:val="0"/>
      <w:marBottom w:val="0"/>
      <w:divBdr>
        <w:top w:val="none" w:sz="0" w:space="0" w:color="auto"/>
        <w:left w:val="none" w:sz="0" w:space="0" w:color="auto"/>
        <w:bottom w:val="none" w:sz="0" w:space="0" w:color="auto"/>
        <w:right w:val="none" w:sz="0" w:space="0" w:color="auto"/>
      </w:divBdr>
    </w:div>
    <w:div w:id="126438857">
      <w:bodyDiv w:val="1"/>
      <w:marLeft w:val="0"/>
      <w:marRight w:val="0"/>
      <w:marTop w:val="0"/>
      <w:marBottom w:val="0"/>
      <w:divBdr>
        <w:top w:val="none" w:sz="0" w:space="0" w:color="auto"/>
        <w:left w:val="none" w:sz="0" w:space="0" w:color="auto"/>
        <w:bottom w:val="none" w:sz="0" w:space="0" w:color="auto"/>
        <w:right w:val="none" w:sz="0" w:space="0" w:color="auto"/>
      </w:divBdr>
    </w:div>
    <w:div w:id="181864346">
      <w:bodyDiv w:val="1"/>
      <w:marLeft w:val="0"/>
      <w:marRight w:val="0"/>
      <w:marTop w:val="0"/>
      <w:marBottom w:val="0"/>
      <w:divBdr>
        <w:top w:val="none" w:sz="0" w:space="0" w:color="auto"/>
        <w:left w:val="none" w:sz="0" w:space="0" w:color="auto"/>
        <w:bottom w:val="none" w:sz="0" w:space="0" w:color="auto"/>
        <w:right w:val="none" w:sz="0" w:space="0" w:color="auto"/>
      </w:divBdr>
    </w:div>
    <w:div w:id="187069019">
      <w:bodyDiv w:val="1"/>
      <w:marLeft w:val="0"/>
      <w:marRight w:val="0"/>
      <w:marTop w:val="0"/>
      <w:marBottom w:val="0"/>
      <w:divBdr>
        <w:top w:val="none" w:sz="0" w:space="0" w:color="auto"/>
        <w:left w:val="none" w:sz="0" w:space="0" w:color="auto"/>
        <w:bottom w:val="none" w:sz="0" w:space="0" w:color="auto"/>
        <w:right w:val="none" w:sz="0" w:space="0" w:color="auto"/>
      </w:divBdr>
    </w:div>
    <w:div w:id="313031934">
      <w:bodyDiv w:val="1"/>
      <w:marLeft w:val="0"/>
      <w:marRight w:val="0"/>
      <w:marTop w:val="0"/>
      <w:marBottom w:val="0"/>
      <w:divBdr>
        <w:top w:val="none" w:sz="0" w:space="0" w:color="auto"/>
        <w:left w:val="none" w:sz="0" w:space="0" w:color="auto"/>
        <w:bottom w:val="none" w:sz="0" w:space="0" w:color="auto"/>
        <w:right w:val="none" w:sz="0" w:space="0" w:color="auto"/>
      </w:divBdr>
      <w:divsChild>
        <w:div w:id="1485854963">
          <w:marLeft w:val="0"/>
          <w:marRight w:val="0"/>
          <w:marTop w:val="0"/>
          <w:marBottom w:val="0"/>
          <w:divBdr>
            <w:top w:val="none" w:sz="0" w:space="0" w:color="auto"/>
            <w:left w:val="none" w:sz="0" w:space="0" w:color="auto"/>
            <w:bottom w:val="none" w:sz="0" w:space="0" w:color="auto"/>
            <w:right w:val="none" w:sz="0" w:space="0" w:color="auto"/>
          </w:divBdr>
        </w:div>
      </w:divsChild>
    </w:div>
    <w:div w:id="375082655">
      <w:bodyDiv w:val="1"/>
      <w:marLeft w:val="0"/>
      <w:marRight w:val="0"/>
      <w:marTop w:val="0"/>
      <w:marBottom w:val="0"/>
      <w:divBdr>
        <w:top w:val="none" w:sz="0" w:space="0" w:color="auto"/>
        <w:left w:val="none" w:sz="0" w:space="0" w:color="auto"/>
        <w:bottom w:val="none" w:sz="0" w:space="0" w:color="auto"/>
        <w:right w:val="none" w:sz="0" w:space="0" w:color="auto"/>
      </w:divBdr>
      <w:divsChild>
        <w:div w:id="454174793">
          <w:marLeft w:val="0"/>
          <w:marRight w:val="0"/>
          <w:marTop w:val="0"/>
          <w:marBottom w:val="0"/>
          <w:divBdr>
            <w:top w:val="none" w:sz="0" w:space="0" w:color="auto"/>
            <w:left w:val="none" w:sz="0" w:space="0" w:color="auto"/>
            <w:bottom w:val="none" w:sz="0" w:space="0" w:color="auto"/>
            <w:right w:val="none" w:sz="0" w:space="0" w:color="auto"/>
          </w:divBdr>
          <w:divsChild>
            <w:div w:id="99464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28">
      <w:bodyDiv w:val="1"/>
      <w:marLeft w:val="0"/>
      <w:marRight w:val="0"/>
      <w:marTop w:val="0"/>
      <w:marBottom w:val="0"/>
      <w:divBdr>
        <w:top w:val="none" w:sz="0" w:space="0" w:color="auto"/>
        <w:left w:val="none" w:sz="0" w:space="0" w:color="auto"/>
        <w:bottom w:val="none" w:sz="0" w:space="0" w:color="auto"/>
        <w:right w:val="none" w:sz="0" w:space="0" w:color="auto"/>
      </w:divBdr>
      <w:divsChild>
        <w:div w:id="1720665712">
          <w:marLeft w:val="0"/>
          <w:marRight w:val="0"/>
          <w:marTop w:val="0"/>
          <w:marBottom w:val="300"/>
          <w:divBdr>
            <w:top w:val="none" w:sz="0" w:space="0" w:color="auto"/>
            <w:left w:val="none" w:sz="0" w:space="0" w:color="auto"/>
            <w:bottom w:val="none" w:sz="0" w:space="0" w:color="auto"/>
            <w:right w:val="none" w:sz="0" w:space="0" w:color="auto"/>
          </w:divBdr>
        </w:div>
        <w:div w:id="1507095513">
          <w:marLeft w:val="0"/>
          <w:marRight w:val="0"/>
          <w:marTop w:val="0"/>
          <w:marBottom w:val="300"/>
          <w:divBdr>
            <w:top w:val="none" w:sz="0" w:space="0" w:color="auto"/>
            <w:left w:val="none" w:sz="0" w:space="0" w:color="auto"/>
            <w:bottom w:val="none" w:sz="0" w:space="0" w:color="auto"/>
            <w:right w:val="none" w:sz="0" w:space="0" w:color="auto"/>
          </w:divBdr>
        </w:div>
        <w:div w:id="1888181547">
          <w:marLeft w:val="0"/>
          <w:marRight w:val="0"/>
          <w:marTop w:val="0"/>
          <w:marBottom w:val="300"/>
          <w:divBdr>
            <w:top w:val="none" w:sz="0" w:space="0" w:color="auto"/>
            <w:left w:val="none" w:sz="0" w:space="0" w:color="auto"/>
            <w:bottom w:val="none" w:sz="0" w:space="0" w:color="auto"/>
            <w:right w:val="none" w:sz="0" w:space="0" w:color="auto"/>
          </w:divBdr>
        </w:div>
        <w:div w:id="1568801568">
          <w:marLeft w:val="0"/>
          <w:marRight w:val="0"/>
          <w:marTop w:val="0"/>
          <w:marBottom w:val="300"/>
          <w:divBdr>
            <w:top w:val="none" w:sz="0" w:space="0" w:color="auto"/>
            <w:left w:val="none" w:sz="0" w:space="0" w:color="auto"/>
            <w:bottom w:val="none" w:sz="0" w:space="0" w:color="auto"/>
            <w:right w:val="none" w:sz="0" w:space="0" w:color="auto"/>
          </w:divBdr>
        </w:div>
        <w:div w:id="1724525111">
          <w:marLeft w:val="0"/>
          <w:marRight w:val="0"/>
          <w:marTop w:val="0"/>
          <w:marBottom w:val="300"/>
          <w:divBdr>
            <w:top w:val="none" w:sz="0" w:space="0" w:color="auto"/>
            <w:left w:val="none" w:sz="0" w:space="0" w:color="auto"/>
            <w:bottom w:val="none" w:sz="0" w:space="0" w:color="auto"/>
            <w:right w:val="none" w:sz="0" w:space="0" w:color="auto"/>
          </w:divBdr>
        </w:div>
      </w:divsChild>
    </w:div>
    <w:div w:id="478155724">
      <w:bodyDiv w:val="1"/>
      <w:marLeft w:val="0"/>
      <w:marRight w:val="0"/>
      <w:marTop w:val="0"/>
      <w:marBottom w:val="0"/>
      <w:divBdr>
        <w:top w:val="none" w:sz="0" w:space="0" w:color="auto"/>
        <w:left w:val="none" w:sz="0" w:space="0" w:color="auto"/>
        <w:bottom w:val="none" w:sz="0" w:space="0" w:color="auto"/>
        <w:right w:val="none" w:sz="0" w:space="0" w:color="auto"/>
      </w:divBdr>
    </w:div>
    <w:div w:id="593126354">
      <w:bodyDiv w:val="1"/>
      <w:marLeft w:val="0"/>
      <w:marRight w:val="0"/>
      <w:marTop w:val="0"/>
      <w:marBottom w:val="0"/>
      <w:divBdr>
        <w:top w:val="none" w:sz="0" w:space="0" w:color="auto"/>
        <w:left w:val="none" w:sz="0" w:space="0" w:color="auto"/>
        <w:bottom w:val="none" w:sz="0" w:space="0" w:color="auto"/>
        <w:right w:val="none" w:sz="0" w:space="0" w:color="auto"/>
      </w:divBdr>
    </w:div>
    <w:div w:id="687105568">
      <w:bodyDiv w:val="1"/>
      <w:marLeft w:val="0"/>
      <w:marRight w:val="0"/>
      <w:marTop w:val="0"/>
      <w:marBottom w:val="0"/>
      <w:divBdr>
        <w:top w:val="none" w:sz="0" w:space="0" w:color="auto"/>
        <w:left w:val="none" w:sz="0" w:space="0" w:color="auto"/>
        <w:bottom w:val="none" w:sz="0" w:space="0" w:color="auto"/>
        <w:right w:val="none" w:sz="0" w:space="0" w:color="auto"/>
      </w:divBdr>
    </w:div>
    <w:div w:id="693654162">
      <w:bodyDiv w:val="1"/>
      <w:marLeft w:val="0"/>
      <w:marRight w:val="0"/>
      <w:marTop w:val="0"/>
      <w:marBottom w:val="0"/>
      <w:divBdr>
        <w:top w:val="none" w:sz="0" w:space="0" w:color="auto"/>
        <w:left w:val="none" w:sz="0" w:space="0" w:color="auto"/>
        <w:bottom w:val="none" w:sz="0" w:space="0" w:color="auto"/>
        <w:right w:val="none" w:sz="0" w:space="0" w:color="auto"/>
      </w:divBdr>
    </w:div>
    <w:div w:id="711274002">
      <w:bodyDiv w:val="1"/>
      <w:marLeft w:val="0"/>
      <w:marRight w:val="0"/>
      <w:marTop w:val="0"/>
      <w:marBottom w:val="0"/>
      <w:divBdr>
        <w:top w:val="none" w:sz="0" w:space="0" w:color="auto"/>
        <w:left w:val="none" w:sz="0" w:space="0" w:color="auto"/>
        <w:bottom w:val="none" w:sz="0" w:space="0" w:color="auto"/>
        <w:right w:val="none" w:sz="0" w:space="0" w:color="auto"/>
      </w:divBdr>
    </w:div>
    <w:div w:id="751317782">
      <w:bodyDiv w:val="1"/>
      <w:marLeft w:val="0"/>
      <w:marRight w:val="0"/>
      <w:marTop w:val="0"/>
      <w:marBottom w:val="0"/>
      <w:divBdr>
        <w:top w:val="none" w:sz="0" w:space="0" w:color="auto"/>
        <w:left w:val="none" w:sz="0" w:space="0" w:color="auto"/>
        <w:bottom w:val="none" w:sz="0" w:space="0" w:color="auto"/>
        <w:right w:val="none" w:sz="0" w:space="0" w:color="auto"/>
      </w:divBdr>
    </w:div>
    <w:div w:id="816386362">
      <w:bodyDiv w:val="1"/>
      <w:marLeft w:val="0"/>
      <w:marRight w:val="0"/>
      <w:marTop w:val="0"/>
      <w:marBottom w:val="0"/>
      <w:divBdr>
        <w:top w:val="none" w:sz="0" w:space="0" w:color="auto"/>
        <w:left w:val="none" w:sz="0" w:space="0" w:color="auto"/>
        <w:bottom w:val="none" w:sz="0" w:space="0" w:color="auto"/>
        <w:right w:val="none" w:sz="0" w:space="0" w:color="auto"/>
      </w:divBdr>
    </w:div>
    <w:div w:id="882596362">
      <w:bodyDiv w:val="1"/>
      <w:marLeft w:val="0"/>
      <w:marRight w:val="0"/>
      <w:marTop w:val="0"/>
      <w:marBottom w:val="0"/>
      <w:divBdr>
        <w:top w:val="none" w:sz="0" w:space="0" w:color="auto"/>
        <w:left w:val="none" w:sz="0" w:space="0" w:color="auto"/>
        <w:bottom w:val="none" w:sz="0" w:space="0" w:color="auto"/>
        <w:right w:val="none" w:sz="0" w:space="0" w:color="auto"/>
      </w:divBdr>
      <w:divsChild>
        <w:div w:id="1589535719">
          <w:marLeft w:val="0"/>
          <w:marRight w:val="0"/>
          <w:marTop w:val="0"/>
          <w:marBottom w:val="300"/>
          <w:divBdr>
            <w:top w:val="none" w:sz="0" w:space="0" w:color="auto"/>
            <w:left w:val="none" w:sz="0" w:space="0" w:color="auto"/>
            <w:bottom w:val="none" w:sz="0" w:space="0" w:color="auto"/>
            <w:right w:val="none" w:sz="0" w:space="0" w:color="auto"/>
          </w:divBdr>
        </w:div>
        <w:div w:id="1202981157">
          <w:marLeft w:val="0"/>
          <w:marRight w:val="0"/>
          <w:marTop w:val="0"/>
          <w:marBottom w:val="300"/>
          <w:divBdr>
            <w:top w:val="none" w:sz="0" w:space="0" w:color="auto"/>
            <w:left w:val="none" w:sz="0" w:space="0" w:color="auto"/>
            <w:bottom w:val="none" w:sz="0" w:space="0" w:color="auto"/>
            <w:right w:val="none" w:sz="0" w:space="0" w:color="auto"/>
          </w:divBdr>
        </w:div>
        <w:div w:id="1619339241">
          <w:marLeft w:val="0"/>
          <w:marRight w:val="0"/>
          <w:marTop w:val="0"/>
          <w:marBottom w:val="300"/>
          <w:divBdr>
            <w:top w:val="none" w:sz="0" w:space="0" w:color="auto"/>
            <w:left w:val="none" w:sz="0" w:space="0" w:color="auto"/>
            <w:bottom w:val="none" w:sz="0" w:space="0" w:color="auto"/>
            <w:right w:val="none" w:sz="0" w:space="0" w:color="auto"/>
          </w:divBdr>
        </w:div>
        <w:div w:id="813641332">
          <w:marLeft w:val="0"/>
          <w:marRight w:val="0"/>
          <w:marTop w:val="0"/>
          <w:marBottom w:val="300"/>
          <w:divBdr>
            <w:top w:val="none" w:sz="0" w:space="0" w:color="auto"/>
            <w:left w:val="none" w:sz="0" w:space="0" w:color="auto"/>
            <w:bottom w:val="none" w:sz="0" w:space="0" w:color="auto"/>
            <w:right w:val="none" w:sz="0" w:space="0" w:color="auto"/>
          </w:divBdr>
        </w:div>
      </w:divsChild>
    </w:div>
    <w:div w:id="944655784">
      <w:bodyDiv w:val="1"/>
      <w:marLeft w:val="0"/>
      <w:marRight w:val="0"/>
      <w:marTop w:val="0"/>
      <w:marBottom w:val="0"/>
      <w:divBdr>
        <w:top w:val="none" w:sz="0" w:space="0" w:color="auto"/>
        <w:left w:val="none" w:sz="0" w:space="0" w:color="auto"/>
        <w:bottom w:val="none" w:sz="0" w:space="0" w:color="auto"/>
        <w:right w:val="none" w:sz="0" w:space="0" w:color="auto"/>
      </w:divBdr>
      <w:divsChild>
        <w:div w:id="615253294">
          <w:marLeft w:val="0"/>
          <w:marRight w:val="0"/>
          <w:marTop w:val="0"/>
          <w:marBottom w:val="0"/>
          <w:divBdr>
            <w:top w:val="none" w:sz="0" w:space="0" w:color="auto"/>
            <w:left w:val="none" w:sz="0" w:space="0" w:color="auto"/>
            <w:bottom w:val="none" w:sz="0" w:space="0" w:color="auto"/>
            <w:right w:val="none" w:sz="0" w:space="0" w:color="auto"/>
          </w:divBdr>
        </w:div>
      </w:divsChild>
    </w:div>
    <w:div w:id="1074545877">
      <w:bodyDiv w:val="1"/>
      <w:marLeft w:val="0"/>
      <w:marRight w:val="0"/>
      <w:marTop w:val="0"/>
      <w:marBottom w:val="0"/>
      <w:divBdr>
        <w:top w:val="none" w:sz="0" w:space="0" w:color="auto"/>
        <w:left w:val="none" w:sz="0" w:space="0" w:color="auto"/>
        <w:bottom w:val="none" w:sz="0" w:space="0" w:color="auto"/>
        <w:right w:val="none" w:sz="0" w:space="0" w:color="auto"/>
      </w:divBdr>
    </w:div>
    <w:div w:id="1429159937">
      <w:bodyDiv w:val="1"/>
      <w:marLeft w:val="0"/>
      <w:marRight w:val="0"/>
      <w:marTop w:val="0"/>
      <w:marBottom w:val="0"/>
      <w:divBdr>
        <w:top w:val="none" w:sz="0" w:space="0" w:color="auto"/>
        <w:left w:val="none" w:sz="0" w:space="0" w:color="auto"/>
        <w:bottom w:val="none" w:sz="0" w:space="0" w:color="auto"/>
        <w:right w:val="none" w:sz="0" w:space="0" w:color="auto"/>
      </w:divBdr>
    </w:div>
    <w:div w:id="1536188213">
      <w:bodyDiv w:val="1"/>
      <w:marLeft w:val="0"/>
      <w:marRight w:val="0"/>
      <w:marTop w:val="0"/>
      <w:marBottom w:val="0"/>
      <w:divBdr>
        <w:top w:val="none" w:sz="0" w:space="0" w:color="auto"/>
        <w:left w:val="none" w:sz="0" w:space="0" w:color="auto"/>
        <w:bottom w:val="none" w:sz="0" w:space="0" w:color="auto"/>
        <w:right w:val="none" w:sz="0" w:space="0" w:color="auto"/>
      </w:divBdr>
      <w:divsChild>
        <w:div w:id="85882033">
          <w:marLeft w:val="0"/>
          <w:marRight w:val="0"/>
          <w:marTop w:val="0"/>
          <w:marBottom w:val="0"/>
          <w:divBdr>
            <w:top w:val="none" w:sz="0" w:space="0" w:color="auto"/>
            <w:left w:val="none" w:sz="0" w:space="0" w:color="auto"/>
            <w:bottom w:val="none" w:sz="0" w:space="0" w:color="auto"/>
            <w:right w:val="none" w:sz="0" w:space="0" w:color="auto"/>
          </w:divBdr>
          <w:divsChild>
            <w:div w:id="1878662175">
              <w:marLeft w:val="0"/>
              <w:marRight w:val="0"/>
              <w:marTop w:val="0"/>
              <w:marBottom w:val="0"/>
              <w:divBdr>
                <w:top w:val="none" w:sz="0" w:space="0" w:color="auto"/>
                <w:left w:val="none" w:sz="0" w:space="0" w:color="auto"/>
                <w:bottom w:val="none" w:sz="0" w:space="0" w:color="auto"/>
                <w:right w:val="none" w:sz="0" w:space="0" w:color="auto"/>
              </w:divBdr>
              <w:divsChild>
                <w:div w:id="772088390">
                  <w:marLeft w:val="0"/>
                  <w:marRight w:val="0"/>
                  <w:marTop w:val="0"/>
                  <w:marBottom w:val="0"/>
                  <w:divBdr>
                    <w:top w:val="none" w:sz="0" w:space="0" w:color="auto"/>
                    <w:left w:val="none" w:sz="0" w:space="0" w:color="auto"/>
                    <w:bottom w:val="none" w:sz="0" w:space="0" w:color="auto"/>
                    <w:right w:val="none" w:sz="0" w:space="0" w:color="auto"/>
                  </w:divBdr>
                </w:div>
              </w:divsChild>
            </w:div>
            <w:div w:id="721944648">
              <w:marLeft w:val="0"/>
              <w:marRight w:val="0"/>
              <w:marTop w:val="240"/>
              <w:marBottom w:val="0"/>
              <w:divBdr>
                <w:top w:val="none" w:sz="0" w:space="0" w:color="auto"/>
                <w:left w:val="none" w:sz="0" w:space="0" w:color="auto"/>
                <w:bottom w:val="none" w:sz="0" w:space="0" w:color="auto"/>
                <w:right w:val="none" w:sz="0" w:space="0" w:color="auto"/>
              </w:divBdr>
              <w:divsChild>
                <w:div w:id="1574047299">
                  <w:marLeft w:val="0"/>
                  <w:marRight w:val="0"/>
                  <w:marTop w:val="0"/>
                  <w:marBottom w:val="0"/>
                  <w:divBdr>
                    <w:top w:val="none" w:sz="0" w:space="0" w:color="auto"/>
                    <w:left w:val="none" w:sz="0" w:space="0" w:color="auto"/>
                    <w:bottom w:val="none" w:sz="0" w:space="0" w:color="auto"/>
                    <w:right w:val="none" w:sz="0" w:space="0" w:color="auto"/>
                  </w:divBdr>
                  <w:divsChild>
                    <w:div w:id="173037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701505">
              <w:marLeft w:val="0"/>
              <w:marRight w:val="0"/>
              <w:marTop w:val="240"/>
              <w:marBottom w:val="0"/>
              <w:divBdr>
                <w:top w:val="none" w:sz="0" w:space="0" w:color="auto"/>
                <w:left w:val="none" w:sz="0" w:space="0" w:color="auto"/>
                <w:bottom w:val="none" w:sz="0" w:space="0" w:color="auto"/>
                <w:right w:val="none" w:sz="0" w:space="0" w:color="auto"/>
              </w:divBdr>
              <w:divsChild>
                <w:div w:id="325014912">
                  <w:marLeft w:val="0"/>
                  <w:marRight w:val="0"/>
                  <w:marTop w:val="0"/>
                  <w:marBottom w:val="0"/>
                  <w:divBdr>
                    <w:top w:val="none" w:sz="0" w:space="0" w:color="auto"/>
                    <w:left w:val="none" w:sz="0" w:space="0" w:color="auto"/>
                    <w:bottom w:val="none" w:sz="0" w:space="0" w:color="auto"/>
                    <w:right w:val="none" w:sz="0" w:space="0" w:color="auto"/>
                  </w:divBdr>
                  <w:divsChild>
                    <w:div w:id="151252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8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722039">
      <w:bodyDiv w:val="1"/>
      <w:marLeft w:val="0"/>
      <w:marRight w:val="0"/>
      <w:marTop w:val="0"/>
      <w:marBottom w:val="0"/>
      <w:divBdr>
        <w:top w:val="none" w:sz="0" w:space="0" w:color="auto"/>
        <w:left w:val="none" w:sz="0" w:space="0" w:color="auto"/>
        <w:bottom w:val="none" w:sz="0" w:space="0" w:color="auto"/>
        <w:right w:val="none" w:sz="0" w:space="0" w:color="auto"/>
      </w:divBdr>
    </w:div>
    <w:div w:id="1547179928">
      <w:bodyDiv w:val="1"/>
      <w:marLeft w:val="0"/>
      <w:marRight w:val="0"/>
      <w:marTop w:val="0"/>
      <w:marBottom w:val="0"/>
      <w:divBdr>
        <w:top w:val="none" w:sz="0" w:space="0" w:color="auto"/>
        <w:left w:val="none" w:sz="0" w:space="0" w:color="auto"/>
        <w:bottom w:val="none" w:sz="0" w:space="0" w:color="auto"/>
        <w:right w:val="none" w:sz="0" w:space="0" w:color="auto"/>
      </w:divBdr>
    </w:div>
    <w:div w:id="1715540418">
      <w:bodyDiv w:val="1"/>
      <w:marLeft w:val="0"/>
      <w:marRight w:val="0"/>
      <w:marTop w:val="0"/>
      <w:marBottom w:val="0"/>
      <w:divBdr>
        <w:top w:val="none" w:sz="0" w:space="0" w:color="auto"/>
        <w:left w:val="none" w:sz="0" w:space="0" w:color="auto"/>
        <w:bottom w:val="none" w:sz="0" w:space="0" w:color="auto"/>
        <w:right w:val="none" w:sz="0" w:space="0" w:color="auto"/>
      </w:divBdr>
      <w:divsChild>
        <w:div w:id="982731093">
          <w:marLeft w:val="0"/>
          <w:marRight w:val="0"/>
          <w:marTop w:val="0"/>
          <w:marBottom w:val="0"/>
          <w:divBdr>
            <w:top w:val="none" w:sz="0" w:space="0" w:color="auto"/>
            <w:left w:val="none" w:sz="0" w:space="0" w:color="auto"/>
            <w:bottom w:val="none" w:sz="0" w:space="0" w:color="auto"/>
            <w:right w:val="none" w:sz="0" w:space="0" w:color="auto"/>
          </w:divBdr>
          <w:divsChild>
            <w:div w:id="124807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60110">
      <w:bodyDiv w:val="1"/>
      <w:marLeft w:val="0"/>
      <w:marRight w:val="0"/>
      <w:marTop w:val="0"/>
      <w:marBottom w:val="0"/>
      <w:divBdr>
        <w:top w:val="none" w:sz="0" w:space="0" w:color="auto"/>
        <w:left w:val="none" w:sz="0" w:space="0" w:color="auto"/>
        <w:bottom w:val="none" w:sz="0" w:space="0" w:color="auto"/>
        <w:right w:val="none" w:sz="0" w:space="0" w:color="auto"/>
      </w:divBdr>
    </w:div>
    <w:div w:id="1851751006">
      <w:bodyDiv w:val="1"/>
      <w:marLeft w:val="0"/>
      <w:marRight w:val="0"/>
      <w:marTop w:val="0"/>
      <w:marBottom w:val="0"/>
      <w:divBdr>
        <w:top w:val="none" w:sz="0" w:space="0" w:color="auto"/>
        <w:left w:val="none" w:sz="0" w:space="0" w:color="auto"/>
        <w:bottom w:val="none" w:sz="0" w:space="0" w:color="auto"/>
        <w:right w:val="none" w:sz="0" w:space="0" w:color="auto"/>
      </w:divBdr>
    </w:div>
    <w:div w:id="1981643783">
      <w:bodyDiv w:val="1"/>
      <w:marLeft w:val="0"/>
      <w:marRight w:val="0"/>
      <w:marTop w:val="0"/>
      <w:marBottom w:val="0"/>
      <w:divBdr>
        <w:top w:val="none" w:sz="0" w:space="0" w:color="auto"/>
        <w:left w:val="none" w:sz="0" w:space="0" w:color="auto"/>
        <w:bottom w:val="none" w:sz="0" w:space="0" w:color="auto"/>
        <w:right w:val="none" w:sz="0" w:space="0" w:color="auto"/>
      </w:divBdr>
    </w:div>
    <w:div w:id="2059081880">
      <w:bodyDiv w:val="1"/>
      <w:marLeft w:val="0"/>
      <w:marRight w:val="0"/>
      <w:marTop w:val="0"/>
      <w:marBottom w:val="0"/>
      <w:divBdr>
        <w:top w:val="none" w:sz="0" w:space="0" w:color="auto"/>
        <w:left w:val="none" w:sz="0" w:space="0" w:color="auto"/>
        <w:bottom w:val="none" w:sz="0" w:space="0" w:color="auto"/>
        <w:right w:val="none" w:sz="0" w:space="0" w:color="auto"/>
      </w:divBdr>
      <w:divsChild>
        <w:div w:id="1553030643">
          <w:marLeft w:val="0"/>
          <w:marRight w:val="0"/>
          <w:marTop w:val="0"/>
          <w:marBottom w:val="0"/>
          <w:divBdr>
            <w:top w:val="none" w:sz="0" w:space="0" w:color="auto"/>
            <w:left w:val="none" w:sz="0" w:space="0" w:color="auto"/>
            <w:bottom w:val="none" w:sz="0" w:space="0" w:color="auto"/>
            <w:right w:val="none" w:sz="0" w:space="0" w:color="auto"/>
          </w:divBdr>
        </w:div>
        <w:div w:id="1197503356">
          <w:marLeft w:val="0"/>
          <w:marRight w:val="0"/>
          <w:marTop w:val="0"/>
          <w:marBottom w:val="0"/>
          <w:divBdr>
            <w:top w:val="none" w:sz="0" w:space="0" w:color="auto"/>
            <w:left w:val="none" w:sz="0" w:space="0" w:color="auto"/>
            <w:bottom w:val="none" w:sz="0" w:space="0" w:color="auto"/>
            <w:right w:val="none" w:sz="0" w:space="0" w:color="auto"/>
          </w:divBdr>
        </w:div>
      </w:divsChild>
    </w:div>
    <w:div w:id="2086760792">
      <w:bodyDiv w:val="1"/>
      <w:marLeft w:val="0"/>
      <w:marRight w:val="0"/>
      <w:marTop w:val="0"/>
      <w:marBottom w:val="0"/>
      <w:divBdr>
        <w:top w:val="none" w:sz="0" w:space="0" w:color="auto"/>
        <w:left w:val="none" w:sz="0" w:space="0" w:color="auto"/>
        <w:bottom w:val="none" w:sz="0" w:space="0" w:color="auto"/>
        <w:right w:val="none" w:sz="0" w:space="0" w:color="auto"/>
      </w:divBdr>
    </w:div>
    <w:div w:id="2105032461">
      <w:bodyDiv w:val="1"/>
      <w:marLeft w:val="0"/>
      <w:marRight w:val="0"/>
      <w:marTop w:val="0"/>
      <w:marBottom w:val="0"/>
      <w:divBdr>
        <w:top w:val="none" w:sz="0" w:space="0" w:color="auto"/>
        <w:left w:val="none" w:sz="0" w:space="0" w:color="auto"/>
        <w:bottom w:val="none" w:sz="0" w:space="0" w:color="auto"/>
        <w:right w:val="none" w:sz="0" w:space="0" w:color="auto"/>
      </w:divBdr>
    </w:div>
    <w:div w:id="212638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33769-B19A-4CB4-8319-076CCD00A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2503</Words>
  <Characters>14269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16739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Robinson, Anne (Council)</dc:creator>
  <cp:lastModifiedBy>Setlow, Christina (Council)</cp:lastModifiedBy>
  <cp:revision>2</cp:revision>
  <cp:lastPrinted>2020-10-05T19:31:00Z</cp:lastPrinted>
  <dcterms:created xsi:type="dcterms:W3CDTF">2020-12-14T15:51:00Z</dcterms:created>
  <dcterms:modified xsi:type="dcterms:W3CDTF">2020-12-14T15:51:00Z</dcterms:modified>
</cp:coreProperties>
</file>