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BF093E" w14:textId="77777777" w:rsidR="00FB4BA1" w:rsidRPr="0041570F" w:rsidRDefault="00500F45" w:rsidP="00FB4BA1">
      <w:pPr>
        <w:pStyle w:val="Title"/>
        <w:rPr>
          <w:rFonts w:ascii="Garamond" w:hAnsi="Garamond"/>
          <w:sz w:val="30"/>
          <w:szCs w:val="30"/>
        </w:rPr>
      </w:pPr>
      <w:r w:rsidRPr="0041570F">
        <w:rPr>
          <w:rFonts w:ascii="Garamond" w:hAnsi="Garamond"/>
          <w:sz w:val="30"/>
          <w:szCs w:val="30"/>
        </w:rPr>
        <w:t xml:space="preserve">Council of the District of Columbia </w:t>
      </w:r>
      <w:r w:rsidRPr="0041570F">
        <w:rPr>
          <w:rFonts w:ascii="Garamond" w:hAnsi="Garamond"/>
          <w:sz w:val="30"/>
          <w:szCs w:val="30"/>
        </w:rPr>
        <w:br/>
        <w:t>Code of Official Conduct</w:t>
      </w:r>
    </w:p>
    <w:p w14:paraId="43BF093F" w14:textId="1944DE9D" w:rsidR="00FB4BA1" w:rsidRPr="0041570F" w:rsidRDefault="00FB4BA1" w:rsidP="00FB4BA1">
      <w:pPr>
        <w:pStyle w:val="Title"/>
        <w:rPr>
          <w:rFonts w:ascii="Garamond" w:hAnsi="Garamond"/>
          <w:sz w:val="30"/>
          <w:szCs w:val="30"/>
        </w:rPr>
      </w:pPr>
      <w:r w:rsidRPr="0041570F">
        <w:rPr>
          <w:rFonts w:ascii="Garamond" w:hAnsi="Garamond"/>
          <w:sz w:val="30"/>
          <w:szCs w:val="30"/>
        </w:rPr>
        <w:t xml:space="preserve">COUNCIL PERIOD </w:t>
      </w:r>
      <w:del w:id="0" w:author="Author">
        <w:r w:rsidR="004C7E8B" w:rsidRPr="0041570F" w:rsidDel="00840406">
          <w:rPr>
            <w:rFonts w:ascii="Garamond" w:hAnsi="Garamond"/>
            <w:sz w:val="30"/>
            <w:szCs w:val="30"/>
          </w:rPr>
          <w:delText>2</w:delText>
        </w:r>
        <w:r w:rsidR="004C7E8B" w:rsidDel="00840406">
          <w:rPr>
            <w:rFonts w:ascii="Garamond" w:hAnsi="Garamond"/>
            <w:sz w:val="30"/>
            <w:szCs w:val="30"/>
          </w:rPr>
          <w:delText>3</w:delText>
        </w:r>
      </w:del>
      <w:ins w:id="1" w:author="Author">
        <w:r w:rsidR="00840406" w:rsidRPr="0041570F">
          <w:rPr>
            <w:rFonts w:ascii="Garamond" w:hAnsi="Garamond"/>
            <w:sz w:val="30"/>
            <w:szCs w:val="30"/>
          </w:rPr>
          <w:t>2</w:t>
        </w:r>
        <w:r w:rsidR="00840406">
          <w:rPr>
            <w:rFonts w:ascii="Garamond" w:hAnsi="Garamond"/>
            <w:sz w:val="30"/>
            <w:szCs w:val="30"/>
          </w:rPr>
          <w:t>4</w:t>
        </w:r>
      </w:ins>
    </w:p>
    <w:p w14:paraId="43BF0940" w14:textId="77777777" w:rsidR="004405B1" w:rsidRPr="0041570F" w:rsidRDefault="004405B1" w:rsidP="005E752F">
      <w:pPr>
        <w:pStyle w:val="Subtitle"/>
        <w:jc w:val="left"/>
        <w:rPr>
          <w:rFonts w:ascii="Garamond" w:hAnsi="Garamond"/>
          <w:sz w:val="30"/>
          <w:szCs w:val="30"/>
        </w:rPr>
      </w:pPr>
    </w:p>
    <w:p w14:paraId="43BF0941" w14:textId="77777777" w:rsidR="006B7DAE" w:rsidRPr="00BC783C" w:rsidRDefault="00C92BFA" w:rsidP="00C92BFA">
      <w:pPr>
        <w:pStyle w:val="Title"/>
        <w:tabs>
          <w:tab w:val="left" w:pos="2535"/>
          <w:tab w:val="center" w:pos="4320"/>
        </w:tabs>
        <w:jc w:val="left"/>
        <w:rPr>
          <w:rFonts w:ascii="Garamond" w:hAnsi="Garamond"/>
          <w:noProof/>
          <w:sz w:val="28"/>
          <w:szCs w:val="28"/>
        </w:rPr>
      </w:pPr>
      <w:r>
        <w:rPr>
          <w:rFonts w:ascii="Garamond" w:hAnsi="Garamond"/>
          <w:sz w:val="28"/>
          <w:szCs w:val="28"/>
        </w:rPr>
        <w:tab/>
      </w:r>
      <w:r>
        <w:rPr>
          <w:rFonts w:ascii="Garamond" w:hAnsi="Garamond"/>
          <w:sz w:val="28"/>
          <w:szCs w:val="28"/>
        </w:rPr>
        <w:tab/>
      </w:r>
      <w:r w:rsidR="00BE52F8" w:rsidRPr="00BC783C">
        <w:rPr>
          <w:rFonts w:ascii="Garamond" w:hAnsi="Garamond"/>
          <w:sz w:val="28"/>
          <w:szCs w:val="28"/>
        </w:rPr>
        <w:t>Table of Contents</w:t>
      </w:r>
      <w:r w:rsidR="0086044F" w:rsidRPr="00BC783C">
        <w:rPr>
          <w:rFonts w:ascii="Garamond" w:hAnsi="Garamond"/>
          <w:sz w:val="28"/>
          <w:szCs w:val="28"/>
        </w:rPr>
        <w:fldChar w:fldCharType="begin"/>
      </w:r>
      <w:r w:rsidR="0017453A" w:rsidRPr="00BC783C">
        <w:rPr>
          <w:rFonts w:ascii="Garamond" w:hAnsi="Garamond"/>
          <w:sz w:val="28"/>
          <w:szCs w:val="28"/>
        </w:rPr>
        <w:instrText xml:space="preserve"> TOC \o "1-3" \u </w:instrText>
      </w:r>
      <w:r w:rsidR="0086044F" w:rsidRPr="00BC783C">
        <w:rPr>
          <w:rFonts w:ascii="Garamond" w:hAnsi="Garamond"/>
          <w:sz w:val="28"/>
          <w:szCs w:val="28"/>
        </w:rPr>
        <w:fldChar w:fldCharType="separate"/>
      </w:r>
    </w:p>
    <w:p w14:paraId="43BF0942" w14:textId="77777777" w:rsidR="006B7DAE" w:rsidRPr="00BC783C" w:rsidRDefault="006B7DAE">
      <w:pPr>
        <w:pStyle w:val="TOC1"/>
        <w:rPr>
          <w:rFonts w:eastAsiaTheme="minorEastAsia"/>
          <w:noProof/>
          <w:sz w:val="28"/>
          <w:szCs w:val="28"/>
        </w:rPr>
      </w:pPr>
      <w:r w:rsidRPr="00BC783C">
        <w:rPr>
          <w:noProof/>
          <w:sz w:val="28"/>
          <w:szCs w:val="28"/>
        </w:rPr>
        <w:t>I. Conflicts of Interest</w:t>
      </w:r>
      <w:r w:rsidRPr="00BC783C">
        <w:rPr>
          <w:noProof/>
          <w:sz w:val="28"/>
          <w:szCs w:val="28"/>
        </w:rPr>
        <w:tab/>
      </w:r>
      <w:r w:rsidRPr="00BC783C">
        <w:rPr>
          <w:noProof/>
          <w:sz w:val="28"/>
          <w:szCs w:val="28"/>
        </w:rPr>
        <w:fldChar w:fldCharType="begin"/>
      </w:r>
      <w:r w:rsidRPr="00BC783C">
        <w:rPr>
          <w:noProof/>
          <w:sz w:val="28"/>
          <w:szCs w:val="28"/>
        </w:rPr>
        <w:instrText xml:space="preserve"> PAGEREF _Toc408736436 \h </w:instrText>
      </w:r>
      <w:r w:rsidRPr="00BC783C">
        <w:rPr>
          <w:noProof/>
          <w:sz w:val="28"/>
          <w:szCs w:val="28"/>
        </w:rPr>
      </w:r>
      <w:r w:rsidRPr="00BC783C">
        <w:rPr>
          <w:noProof/>
          <w:sz w:val="28"/>
          <w:szCs w:val="28"/>
        </w:rPr>
        <w:fldChar w:fldCharType="separate"/>
      </w:r>
      <w:r w:rsidR="005F0C9A">
        <w:rPr>
          <w:noProof/>
          <w:sz w:val="28"/>
          <w:szCs w:val="28"/>
        </w:rPr>
        <w:t>2</w:t>
      </w:r>
      <w:r w:rsidRPr="00BC783C">
        <w:rPr>
          <w:noProof/>
          <w:sz w:val="28"/>
          <w:szCs w:val="28"/>
        </w:rPr>
        <w:fldChar w:fldCharType="end"/>
      </w:r>
    </w:p>
    <w:p w14:paraId="43BF0943" w14:textId="77777777" w:rsidR="006B7DAE" w:rsidRPr="00BC783C" w:rsidRDefault="006B7DAE">
      <w:pPr>
        <w:pStyle w:val="TOC1"/>
        <w:rPr>
          <w:rFonts w:eastAsiaTheme="minorEastAsia"/>
          <w:noProof/>
          <w:sz w:val="28"/>
          <w:szCs w:val="28"/>
        </w:rPr>
      </w:pPr>
      <w:r w:rsidRPr="00BC783C">
        <w:rPr>
          <w:noProof/>
          <w:sz w:val="28"/>
          <w:szCs w:val="28"/>
        </w:rPr>
        <w:t>II. Outside Activities</w:t>
      </w:r>
      <w:r w:rsidRPr="00BC783C">
        <w:rPr>
          <w:noProof/>
          <w:sz w:val="28"/>
          <w:szCs w:val="28"/>
        </w:rPr>
        <w:tab/>
      </w:r>
      <w:r w:rsidRPr="00BC783C">
        <w:rPr>
          <w:noProof/>
          <w:sz w:val="28"/>
          <w:szCs w:val="28"/>
        </w:rPr>
        <w:fldChar w:fldCharType="begin"/>
      </w:r>
      <w:r w:rsidRPr="00BC783C">
        <w:rPr>
          <w:noProof/>
          <w:sz w:val="28"/>
          <w:szCs w:val="28"/>
        </w:rPr>
        <w:instrText xml:space="preserve"> PAGEREF _Toc408736437 \h </w:instrText>
      </w:r>
      <w:r w:rsidRPr="00BC783C">
        <w:rPr>
          <w:noProof/>
          <w:sz w:val="28"/>
          <w:szCs w:val="28"/>
        </w:rPr>
      </w:r>
      <w:r w:rsidRPr="00BC783C">
        <w:rPr>
          <w:noProof/>
          <w:sz w:val="28"/>
          <w:szCs w:val="28"/>
        </w:rPr>
        <w:fldChar w:fldCharType="separate"/>
      </w:r>
      <w:r w:rsidR="005F0C9A">
        <w:rPr>
          <w:noProof/>
          <w:sz w:val="28"/>
          <w:szCs w:val="28"/>
        </w:rPr>
        <w:t>6</w:t>
      </w:r>
      <w:r w:rsidRPr="00BC783C">
        <w:rPr>
          <w:noProof/>
          <w:sz w:val="28"/>
          <w:szCs w:val="28"/>
        </w:rPr>
        <w:fldChar w:fldCharType="end"/>
      </w:r>
    </w:p>
    <w:p w14:paraId="43BF0944" w14:textId="77777777" w:rsidR="006B7DAE" w:rsidRPr="00BC783C" w:rsidRDefault="006B7DAE">
      <w:pPr>
        <w:pStyle w:val="TOC1"/>
        <w:rPr>
          <w:rFonts w:eastAsiaTheme="minorEastAsia"/>
          <w:noProof/>
          <w:sz w:val="28"/>
          <w:szCs w:val="28"/>
        </w:rPr>
      </w:pPr>
      <w:r w:rsidRPr="00BC783C">
        <w:rPr>
          <w:noProof/>
          <w:sz w:val="28"/>
          <w:szCs w:val="28"/>
        </w:rPr>
        <w:t>III. Gifts from Outside Sources</w:t>
      </w:r>
      <w:r w:rsidRPr="00BC783C">
        <w:rPr>
          <w:noProof/>
          <w:sz w:val="28"/>
          <w:szCs w:val="28"/>
        </w:rPr>
        <w:tab/>
      </w:r>
      <w:r w:rsidRPr="00BC783C">
        <w:rPr>
          <w:noProof/>
          <w:sz w:val="28"/>
          <w:szCs w:val="28"/>
        </w:rPr>
        <w:fldChar w:fldCharType="begin"/>
      </w:r>
      <w:r w:rsidRPr="00BC783C">
        <w:rPr>
          <w:noProof/>
          <w:sz w:val="28"/>
          <w:szCs w:val="28"/>
        </w:rPr>
        <w:instrText xml:space="preserve"> PAGEREF _Toc408736438 \h </w:instrText>
      </w:r>
      <w:r w:rsidRPr="00BC783C">
        <w:rPr>
          <w:noProof/>
          <w:sz w:val="28"/>
          <w:szCs w:val="28"/>
        </w:rPr>
      </w:r>
      <w:r w:rsidRPr="00BC783C">
        <w:rPr>
          <w:noProof/>
          <w:sz w:val="28"/>
          <w:szCs w:val="28"/>
        </w:rPr>
        <w:fldChar w:fldCharType="separate"/>
      </w:r>
      <w:r w:rsidR="005F0C9A">
        <w:rPr>
          <w:noProof/>
          <w:sz w:val="28"/>
          <w:szCs w:val="28"/>
        </w:rPr>
        <w:t>8</w:t>
      </w:r>
      <w:r w:rsidRPr="00BC783C">
        <w:rPr>
          <w:noProof/>
          <w:sz w:val="28"/>
          <w:szCs w:val="28"/>
        </w:rPr>
        <w:fldChar w:fldCharType="end"/>
      </w:r>
    </w:p>
    <w:p w14:paraId="43BF0945" w14:textId="77777777" w:rsidR="006B7DAE" w:rsidRPr="00BC783C" w:rsidRDefault="006B7DAE">
      <w:pPr>
        <w:pStyle w:val="TOC1"/>
        <w:rPr>
          <w:rFonts w:eastAsiaTheme="minorEastAsia"/>
          <w:noProof/>
          <w:sz w:val="28"/>
          <w:szCs w:val="28"/>
        </w:rPr>
      </w:pPr>
      <w:r w:rsidRPr="00BC783C">
        <w:rPr>
          <w:noProof/>
          <w:sz w:val="28"/>
          <w:szCs w:val="28"/>
        </w:rPr>
        <w:t>IV. Conferences, Travel, and Receptions and Donations to the Council</w:t>
      </w:r>
      <w:r w:rsidRPr="00BC783C">
        <w:rPr>
          <w:noProof/>
          <w:sz w:val="28"/>
          <w:szCs w:val="28"/>
        </w:rPr>
        <w:tab/>
      </w:r>
      <w:r w:rsidRPr="00BC783C">
        <w:rPr>
          <w:noProof/>
          <w:sz w:val="28"/>
          <w:szCs w:val="28"/>
        </w:rPr>
        <w:fldChar w:fldCharType="begin"/>
      </w:r>
      <w:r w:rsidRPr="00BC783C">
        <w:rPr>
          <w:noProof/>
          <w:sz w:val="28"/>
          <w:szCs w:val="28"/>
        </w:rPr>
        <w:instrText xml:space="preserve"> PAGEREF _Toc408736439 \h </w:instrText>
      </w:r>
      <w:r w:rsidRPr="00BC783C">
        <w:rPr>
          <w:noProof/>
          <w:sz w:val="28"/>
          <w:szCs w:val="28"/>
        </w:rPr>
      </w:r>
      <w:r w:rsidRPr="00BC783C">
        <w:rPr>
          <w:noProof/>
          <w:sz w:val="28"/>
          <w:szCs w:val="28"/>
        </w:rPr>
        <w:fldChar w:fldCharType="separate"/>
      </w:r>
      <w:r w:rsidR="005F0C9A">
        <w:rPr>
          <w:noProof/>
          <w:sz w:val="28"/>
          <w:szCs w:val="28"/>
        </w:rPr>
        <w:t>12</w:t>
      </w:r>
      <w:r w:rsidRPr="00BC783C">
        <w:rPr>
          <w:noProof/>
          <w:sz w:val="28"/>
          <w:szCs w:val="28"/>
        </w:rPr>
        <w:fldChar w:fldCharType="end"/>
      </w:r>
    </w:p>
    <w:p w14:paraId="43BF0946" w14:textId="77777777" w:rsidR="006B7DAE" w:rsidRPr="00BC783C" w:rsidRDefault="006B7DAE">
      <w:pPr>
        <w:pStyle w:val="TOC1"/>
        <w:rPr>
          <w:rFonts w:eastAsiaTheme="minorEastAsia"/>
          <w:noProof/>
          <w:sz w:val="28"/>
          <w:szCs w:val="28"/>
        </w:rPr>
      </w:pPr>
      <w:r w:rsidRPr="00BC783C">
        <w:rPr>
          <w:noProof/>
          <w:sz w:val="28"/>
          <w:szCs w:val="28"/>
        </w:rPr>
        <w:t>V. Gifts Between Employees</w:t>
      </w:r>
      <w:r w:rsidRPr="00BC783C">
        <w:rPr>
          <w:noProof/>
          <w:sz w:val="28"/>
          <w:szCs w:val="28"/>
        </w:rPr>
        <w:tab/>
      </w:r>
      <w:r w:rsidRPr="00BC783C">
        <w:rPr>
          <w:noProof/>
          <w:sz w:val="28"/>
          <w:szCs w:val="28"/>
        </w:rPr>
        <w:fldChar w:fldCharType="begin"/>
      </w:r>
      <w:r w:rsidRPr="00BC783C">
        <w:rPr>
          <w:noProof/>
          <w:sz w:val="28"/>
          <w:szCs w:val="28"/>
        </w:rPr>
        <w:instrText xml:space="preserve"> PAGEREF _Toc408736440 \h </w:instrText>
      </w:r>
      <w:r w:rsidRPr="00BC783C">
        <w:rPr>
          <w:noProof/>
          <w:sz w:val="28"/>
          <w:szCs w:val="28"/>
        </w:rPr>
      </w:r>
      <w:r w:rsidRPr="00BC783C">
        <w:rPr>
          <w:noProof/>
          <w:sz w:val="28"/>
          <w:szCs w:val="28"/>
        </w:rPr>
        <w:fldChar w:fldCharType="separate"/>
      </w:r>
      <w:r w:rsidR="005F0C9A">
        <w:rPr>
          <w:noProof/>
          <w:sz w:val="28"/>
          <w:szCs w:val="28"/>
        </w:rPr>
        <w:t>15</w:t>
      </w:r>
      <w:r w:rsidRPr="00BC783C">
        <w:rPr>
          <w:noProof/>
          <w:sz w:val="28"/>
          <w:szCs w:val="28"/>
        </w:rPr>
        <w:fldChar w:fldCharType="end"/>
      </w:r>
    </w:p>
    <w:p w14:paraId="43BF0947" w14:textId="77777777" w:rsidR="006B7DAE" w:rsidRPr="00BC783C" w:rsidRDefault="006B7DAE">
      <w:pPr>
        <w:pStyle w:val="TOC1"/>
        <w:rPr>
          <w:rFonts w:eastAsiaTheme="minorEastAsia"/>
          <w:noProof/>
          <w:sz w:val="28"/>
          <w:szCs w:val="28"/>
        </w:rPr>
      </w:pPr>
      <w:r w:rsidRPr="00BC783C">
        <w:rPr>
          <w:noProof/>
          <w:sz w:val="28"/>
          <w:szCs w:val="28"/>
        </w:rPr>
        <w:t>VI. Use of Government Resources</w:t>
      </w:r>
      <w:r w:rsidRPr="00BC783C">
        <w:rPr>
          <w:noProof/>
          <w:sz w:val="28"/>
          <w:szCs w:val="28"/>
        </w:rPr>
        <w:tab/>
      </w:r>
      <w:r w:rsidRPr="00BC783C">
        <w:rPr>
          <w:noProof/>
          <w:sz w:val="28"/>
          <w:szCs w:val="28"/>
        </w:rPr>
        <w:fldChar w:fldCharType="begin"/>
      </w:r>
      <w:r w:rsidRPr="00BC783C">
        <w:rPr>
          <w:noProof/>
          <w:sz w:val="28"/>
          <w:szCs w:val="28"/>
        </w:rPr>
        <w:instrText xml:space="preserve"> PAGEREF _Toc408736441 \h </w:instrText>
      </w:r>
      <w:r w:rsidRPr="00BC783C">
        <w:rPr>
          <w:noProof/>
          <w:sz w:val="28"/>
          <w:szCs w:val="28"/>
        </w:rPr>
      </w:r>
      <w:r w:rsidRPr="00BC783C">
        <w:rPr>
          <w:noProof/>
          <w:sz w:val="28"/>
          <w:szCs w:val="28"/>
        </w:rPr>
        <w:fldChar w:fldCharType="separate"/>
      </w:r>
      <w:r w:rsidR="005F0C9A">
        <w:rPr>
          <w:noProof/>
          <w:sz w:val="28"/>
          <w:szCs w:val="28"/>
        </w:rPr>
        <w:t>16</w:t>
      </w:r>
      <w:r w:rsidRPr="00BC783C">
        <w:rPr>
          <w:noProof/>
          <w:sz w:val="28"/>
          <w:szCs w:val="28"/>
        </w:rPr>
        <w:fldChar w:fldCharType="end"/>
      </w:r>
    </w:p>
    <w:p w14:paraId="43BF0948" w14:textId="77777777" w:rsidR="006B7DAE" w:rsidRPr="00BC783C" w:rsidRDefault="006B7DAE">
      <w:pPr>
        <w:pStyle w:val="TOC1"/>
        <w:rPr>
          <w:rFonts w:eastAsiaTheme="minorEastAsia"/>
          <w:noProof/>
          <w:sz w:val="28"/>
          <w:szCs w:val="28"/>
        </w:rPr>
      </w:pPr>
      <w:r w:rsidRPr="00BC783C">
        <w:rPr>
          <w:noProof/>
          <w:sz w:val="28"/>
          <w:szCs w:val="28"/>
        </w:rPr>
        <w:t>VII. Use of Confidential Information</w:t>
      </w:r>
      <w:r w:rsidRPr="00BC783C">
        <w:rPr>
          <w:noProof/>
          <w:sz w:val="28"/>
          <w:szCs w:val="28"/>
        </w:rPr>
        <w:tab/>
      </w:r>
      <w:r w:rsidRPr="00BC783C">
        <w:rPr>
          <w:noProof/>
          <w:sz w:val="28"/>
          <w:szCs w:val="28"/>
        </w:rPr>
        <w:fldChar w:fldCharType="begin"/>
      </w:r>
      <w:r w:rsidRPr="00BC783C">
        <w:rPr>
          <w:noProof/>
          <w:sz w:val="28"/>
          <w:szCs w:val="28"/>
        </w:rPr>
        <w:instrText xml:space="preserve"> PAGEREF _Toc408736442 \h </w:instrText>
      </w:r>
      <w:r w:rsidRPr="00BC783C">
        <w:rPr>
          <w:noProof/>
          <w:sz w:val="28"/>
          <w:szCs w:val="28"/>
        </w:rPr>
      </w:r>
      <w:r w:rsidRPr="00BC783C">
        <w:rPr>
          <w:noProof/>
          <w:sz w:val="28"/>
          <w:szCs w:val="28"/>
        </w:rPr>
        <w:fldChar w:fldCharType="separate"/>
      </w:r>
      <w:r w:rsidR="005F0C9A">
        <w:rPr>
          <w:noProof/>
          <w:sz w:val="28"/>
          <w:szCs w:val="28"/>
        </w:rPr>
        <w:t>19</w:t>
      </w:r>
      <w:r w:rsidRPr="00BC783C">
        <w:rPr>
          <w:noProof/>
          <w:sz w:val="28"/>
          <w:szCs w:val="28"/>
        </w:rPr>
        <w:fldChar w:fldCharType="end"/>
      </w:r>
    </w:p>
    <w:p w14:paraId="43BF0949" w14:textId="77777777" w:rsidR="006B7DAE" w:rsidRPr="00BC783C" w:rsidRDefault="006B7DAE">
      <w:pPr>
        <w:pStyle w:val="TOC1"/>
        <w:rPr>
          <w:rFonts w:eastAsiaTheme="minorEastAsia"/>
          <w:noProof/>
          <w:sz w:val="28"/>
          <w:szCs w:val="28"/>
        </w:rPr>
      </w:pPr>
      <w:r w:rsidRPr="00BC783C">
        <w:rPr>
          <w:noProof/>
          <w:sz w:val="28"/>
          <w:szCs w:val="28"/>
        </w:rPr>
        <w:t>VIII. Post-Governmental Employment Conflicts of Interest</w:t>
      </w:r>
      <w:r w:rsidRPr="00BC783C">
        <w:rPr>
          <w:noProof/>
          <w:sz w:val="28"/>
          <w:szCs w:val="28"/>
        </w:rPr>
        <w:tab/>
      </w:r>
      <w:r w:rsidRPr="00BC783C">
        <w:rPr>
          <w:noProof/>
          <w:sz w:val="28"/>
          <w:szCs w:val="28"/>
        </w:rPr>
        <w:fldChar w:fldCharType="begin"/>
      </w:r>
      <w:r w:rsidRPr="00BC783C">
        <w:rPr>
          <w:noProof/>
          <w:sz w:val="28"/>
          <w:szCs w:val="28"/>
        </w:rPr>
        <w:instrText xml:space="preserve"> PAGEREF _Toc408736443 \h </w:instrText>
      </w:r>
      <w:r w:rsidRPr="00BC783C">
        <w:rPr>
          <w:noProof/>
          <w:sz w:val="28"/>
          <w:szCs w:val="28"/>
        </w:rPr>
      </w:r>
      <w:r w:rsidRPr="00BC783C">
        <w:rPr>
          <w:noProof/>
          <w:sz w:val="28"/>
          <w:szCs w:val="28"/>
        </w:rPr>
        <w:fldChar w:fldCharType="separate"/>
      </w:r>
      <w:r w:rsidR="005F0C9A">
        <w:rPr>
          <w:noProof/>
          <w:sz w:val="28"/>
          <w:szCs w:val="28"/>
        </w:rPr>
        <w:t>20</w:t>
      </w:r>
      <w:r w:rsidRPr="00BC783C">
        <w:rPr>
          <w:noProof/>
          <w:sz w:val="28"/>
          <w:szCs w:val="28"/>
        </w:rPr>
        <w:fldChar w:fldCharType="end"/>
      </w:r>
    </w:p>
    <w:p w14:paraId="43BF094A" w14:textId="77777777" w:rsidR="006B7DAE" w:rsidRPr="00BC783C" w:rsidRDefault="006B7DAE">
      <w:pPr>
        <w:pStyle w:val="TOC1"/>
        <w:rPr>
          <w:rFonts w:eastAsiaTheme="minorEastAsia"/>
          <w:noProof/>
          <w:sz w:val="28"/>
          <w:szCs w:val="28"/>
        </w:rPr>
      </w:pPr>
      <w:r w:rsidRPr="00BC783C">
        <w:rPr>
          <w:noProof/>
          <w:sz w:val="28"/>
          <w:szCs w:val="28"/>
        </w:rPr>
        <w:t>IX. Political Activities</w:t>
      </w:r>
      <w:r w:rsidRPr="00BC783C">
        <w:rPr>
          <w:noProof/>
          <w:sz w:val="28"/>
          <w:szCs w:val="28"/>
        </w:rPr>
        <w:tab/>
      </w:r>
      <w:r w:rsidRPr="00BC783C">
        <w:rPr>
          <w:noProof/>
          <w:sz w:val="28"/>
          <w:szCs w:val="28"/>
        </w:rPr>
        <w:fldChar w:fldCharType="begin"/>
      </w:r>
      <w:r w:rsidRPr="00BC783C">
        <w:rPr>
          <w:noProof/>
          <w:sz w:val="28"/>
          <w:szCs w:val="28"/>
        </w:rPr>
        <w:instrText xml:space="preserve"> PAGEREF _Toc408736444 \h </w:instrText>
      </w:r>
      <w:r w:rsidRPr="00BC783C">
        <w:rPr>
          <w:noProof/>
          <w:sz w:val="28"/>
          <w:szCs w:val="28"/>
        </w:rPr>
      </w:r>
      <w:r w:rsidRPr="00BC783C">
        <w:rPr>
          <w:noProof/>
          <w:sz w:val="28"/>
          <w:szCs w:val="28"/>
        </w:rPr>
        <w:fldChar w:fldCharType="separate"/>
      </w:r>
      <w:r w:rsidR="005F0C9A">
        <w:rPr>
          <w:noProof/>
          <w:sz w:val="28"/>
          <w:szCs w:val="28"/>
        </w:rPr>
        <w:t>22</w:t>
      </w:r>
      <w:r w:rsidRPr="00BC783C">
        <w:rPr>
          <w:noProof/>
          <w:sz w:val="28"/>
          <w:szCs w:val="28"/>
        </w:rPr>
        <w:fldChar w:fldCharType="end"/>
      </w:r>
    </w:p>
    <w:p w14:paraId="43BF094B" w14:textId="77777777" w:rsidR="006B7DAE" w:rsidRPr="00BC783C" w:rsidRDefault="006B7DAE">
      <w:pPr>
        <w:pStyle w:val="TOC1"/>
        <w:rPr>
          <w:rFonts w:eastAsiaTheme="minorEastAsia"/>
          <w:noProof/>
          <w:sz w:val="28"/>
          <w:szCs w:val="28"/>
        </w:rPr>
      </w:pPr>
      <w:r w:rsidRPr="00BC783C">
        <w:rPr>
          <w:noProof/>
          <w:sz w:val="28"/>
          <w:szCs w:val="28"/>
        </w:rPr>
        <w:t>X. Official Mail Rules</w:t>
      </w:r>
      <w:r w:rsidRPr="00BC783C">
        <w:rPr>
          <w:noProof/>
          <w:sz w:val="28"/>
          <w:szCs w:val="28"/>
        </w:rPr>
        <w:tab/>
      </w:r>
      <w:r w:rsidRPr="00BC783C">
        <w:rPr>
          <w:noProof/>
          <w:sz w:val="28"/>
          <w:szCs w:val="28"/>
        </w:rPr>
        <w:fldChar w:fldCharType="begin"/>
      </w:r>
      <w:r w:rsidRPr="00BC783C">
        <w:rPr>
          <w:noProof/>
          <w:sz w:val="28"/>
          <w:szCs w:val="28"/>
        </w:rPr>
        <w:instrText xml:space="preserve"> PAGEREF _Toc408736445 \h </w:instrText>
      </w:r>
      <w:r w:rsidRPr="00BC783C">
        <w:rPr>
          <w:noProof/>
          <w:sz w:val="28"/>
          <w:szCs w:val="28"/>
        </w:rPr>
      </w:r>
      <w:r w:rsidRPr="00BC783C">
        <w:rPr>
          <w:noProof/>
          <w:sz w:val="28"/>
          <w:szCs w:val="28"/>
        </w:rPr>
        <w:fldChar w:fldCharType="separate"/>
      </w:r>
      <w:r w:rsidR="005F0C9A">
        <w:rPr>
          <w:noProof/>
          <w:sz w:val="28"/>
          <w:szCs w:val="28"/>
        </w:rPr>
        <w:t>24</w:t>
      </w:r>
      <w:r w:rsidRPr="00BC783C">
        <w:rPr>
          <w:noProof/>
          <w:sz w:val="28"/>
          <w:szCs w:val="28"/>
        </w:rPr>
        <w:fldChar w:fldCharType="end"/>
      </w:r>
    </w:p>
    <w:p w14:paraId="43BF094C" w14:textId="77777777" w:rsidR="006B7DAE" w:rsidRPr="00BC783C" w:rsidRDefault="006B7DAE">
      <w:pPr>
        <w:pStyle w:val="TOC1"/>
        <w:rPr>
          <w:rFonts w:eastAsiaTheme="minorEastAsia"/>
          <w:noProof/>
          <w:sz w:val="28"/>
          <w:szCs w:val="28"/>
        </w:rPr>
      </w:pPr>
      <w:r w:rsidRPr="00BC783C">
        <w:rPr>
          <w:noProof/>
          <w:sz w:val="28"/>
          <w:szCs w:val="28"/>
        </w:rPr>
        <w:t>XI. Ethics Training, Financial Disclosures, and Ethics Counseling</w:t>
      </w:r>
      <w:r w:rsidRPr="00BC783C">
        <w:rPr>
          <w:noProof/>
          <w:sz w:val="28"/>
          <w:szCs w:val="28"/>
        </w:rPr>
        <w:tab/>
      </w:r>
      <w:r w:rsidRPr="00BC783C">
        <w:rPr>
          <w:noProof/>
          <w:sz w:val="28"/>
          <w:szCs w:val="28"/>
        </w:rPr>
        <w:fldChar w:fldCharType="begin"/>
      </w:r>
      <w:r w:rsidRPr="00BC783C">
        <w:rPr>
          <w:noProof/>
          <w:sz w:val="28"/>
          <w:szCs w:val="28"/>
        </w:rPr>
        <w:instrText xml:space="preserve"> PAGEREF _Toc408736446 \h </w:instrText>
      </w:r>
      <w:r w:rsidRPr="00BC783C">
        <w:rPr>
          <w:noProof/>
          <w:sz w:val="28"/>
          <w:szCs w:val="28"/>
        </w:rPr>
      </w:r>
      <w:r w:rsidRPr="00BC783C">
        <w:rPr>
          <w:noProof/>
          <w:sz w:val="28"/>
          <w:szCs w:val="28"/>
        </w:rPr>
        <w:fldChar w:fldCharType="separate"/>
      </w:r>
      <w:r w:rsidR="005F0C9A">
        <w:rPr>
          <w:noProof/>
          <w:sz w:val="28"/>
          <w:szCs w:val="28"/>
        </w:rPr>
        <w:t>30</w:t>
      </w:r>
      <w:r w:rsidRPr="00BC783C">
        <w:rPr>
          <w:noProof/>
          <w:sz w:val="28"/>
          <w:szCs w:val="28"/>
        </w:rPr>
        <w:fldChar w:fldCharType="end"/>
      </w:r>
    </w:p>
    <w:p w14:paraId="43BF094D" w14:textId="77777777" w:rsidR="006B7DAE" w:rsidRPr="00BC783C" w:rsidRDefault="006B7DAE">
      <w:pPr>
        <w:pStyle w:val="TOC1"/>
        <w:rPr>
          <w:rFonts w:eastAsiaTheme="minorEastAsia"/>
          <w:noProof/>
          <w:sz w:val="28"/>
          <w:szCs w:val="28"/>
        </w:rPr>
      </w:pPr>
      <w:r w:rsidRPr="00BC783C">
        <w:rPr>
          <w:noProof/>
          <w:sz w:val="28"/>
          <w:szCs w:val="28"/>
        </w:rPr>
        <w:t>XII. Decorum of Councilmembers</w:t>
      </w:r>
      <w:r w:rsidRPr="00BC783C">
        <w:rPr>
          <w:noProof/>
          <w:sz w:val="28"/>
          <w:szCs w:val="28"/>
        </w:rPr>
        <w:tab/>
      </w:r>
      <w:r w:rsidRPr="00BC783C">
        <w:rPr>
          <w:noProof/>
          <w:sz w:val="28"/>
          <w:szCs w:val="28"/>
        </w:rPr>
        <w:fldChar w:fldCharType="begin"/>
      </w:r>
      <w:r w:rsidRPr="00BC783C">
        <w:rPr>
          <w:noProof/>
          <w:sz w:val="28"/>
          <w:szCs w:val="28"/>
        </w:rPr>
        <w:instrText xml:space="preserve"> PAGEREF _Toc408736447 \h </w:instrText>
      </w:r>
      <w:r w:rsidRPr="00BC783C">
        <w:rPr>
          <w:noProof/>
          <w:sz w:val="28"/>
          <w:szCs w:val="28"/>
        </w:rPr>
      </w:r>
      <w:r w:rsidRPr="00BC783C">
        <w:rPr>
          <w:noProof/>
          <w:sz w:val="28"/>
          <w:szCs w:val="28"/>
        </w:rPr>
        <w:fldChar w:fldCharType="separate"/>
      </w:r>
      <w:r w:rsidR="005F0C9A">
        <w:rPr>
          <w:noProof/>
          <w:sz w:val="28"/>
          <w:szCs w:val="28"/>
        </w:rPr>
        <w:t>32</w:t>
      </w:r>
      <w:r w:rsidRPr="00BC783C">
        <w:rPr>
          <w:noProof/>
          <w:sz w:val="28"/>
          <w:szCs w:val="28"/>
        </w:rPr>
        <w:fldChar w:fldCharType="end"/>
      </w:r>
    </w:p>
    <w:p w14:paraId="43BF094E" w14:textId="77777777" w:rsidR="00AE660F" w:rsidRPr="00BC783C" w:rsidRDefault="0086044F" w:rsidP="00A55F1F">
      <w:pPr>
        <w:pStyle w:val="Title"/>
        <w:rPr>
          <w:rFonts w:ascii="Garamond" w:hAnsi="Garamond"/>
          <w:sz w:val="28"/>
          <w:szCs w:val="28"/>
        </w:rPr>
      </w:pPr>
      <w:r w:rsidRPr="00BC783C">
        <w:rPr>
          <w:rFonts w:ascii="Garamond" w:hAnsi="Garamond"/>
          <w:sz w:val="28"/>
          <w:szCs w:val="28"/>
        </w:rPr>
        <w:fldChar w:fldCharType="end"/>
      </w:r>
    </w:p>
    <w:p w14:paraId="43BF094F" w14:textId="77777777" w:rsidR="00FA65B5" w:rsidRPr="00BC783C" w:rsidRDefault="0017453A" w:rsidP="00A55F1F">
      <w:pPr>
        <w:pStyle w:val="Heading1"/>
        <w:rPr>
          <w:sz w:val="28"/>
        </w:rPr>
      </w:pPr>
      <w:bookmarkStart w:id="2" w:name="_Toc408736436"/>
      <w:r w:rsidRPr="00BC783C">
        <w:rPr>
          <w:sz w:val="28"/>
        </w:rPr>
        <w:lastRenderedPageBreak/>
        <w:t>Conflicts of Interest</w:t>
      </w:r>
      <w:bookmarkEnd w:id="2"/>
    </w:p>
    <w:p w14:paraId="43BF0950" w14:textId="77777777" w:rsidR="00A55F1F" w:rsidRPr="00BC783C" w:rsidRDefault="00E36AC7" w:rsidP="00A55F1F">
      <w:pPr>
        <w:pStyle w:val="RuleText"/>
        <w:rPr>
          <w:sz w:val="28"/>
          <w:szCs w:val="28"/>
        </w:rPr>
      </w:pPr>
      <w:r w:rsidRPr="00BC783C">
        <w:rPr>
          <w:sz w:val="28"/>
          <w:szCs w:val="28"/>
        </w:rPr>
        <w:t xml:space="preserve">(a) </w:t>
      </w:r>
      <w:r w:rsidR="00A55F1F" w:rsidRPr="00BC783C">
        <w:rPr>
          <w:sz w:val="28"/>
          <w:szCs w:val="28"/>
        </w:rPr>
        <w:tab/>
      </w:r>
      <w:r w:rsidR="00C42E2C" w:rsidRPr="00BC783C">
        <w:rPr>
          <w:rStyle w:val="RuleAllCaps"/>
          <w:sz w:val="28"/>
          <w:szCs w:val="28"/>
        </w:rPr>
        <w:t>Generally</w:t>
      </w:r>
      <w:r w:rsidR="004405B1" w:rsidRPr="00BC783C">
        <w:rPr>
          <w:rStyle w:val="RuleAllCaps"/>
          <w:sz w:val="28"/>
          <w:szCs w:val="28"/>
        </w:rPr>
        <w:t>.</w:t>
      </w:r>
      <w:r w:rsidR="00C42E2C" w:rsidRPr="00BC783C">
        <w:rPr>
          <w:sz w:val="28"/>
          <w:szCs w:val="28"/>
        </w:rPr>
        <w:t xml:space="preserve"> </w:t>
      </w:r>
      <w:r w:rsidRPr="00BC783C">
        <w:rPr>
          <w:sz w:val="28"/>
          <w:szCs w:val="28"/>
        </w:rPr>
        <w:t>No employee shall use his or her official position or title, or personally and substantially participate, through decision, approval, disapproval, recommendation, the rendering of advice, investigation, or otherwise, in a judicial or other proceeding, application, request for a ruling or other determination, contract, claim, controversy, charge, accusation, arrest, or other particular matter, or attempt to influence the outcome of a particular matter, in a manner that the employee knows is likely to have a direct and predictable effect on the employee’s financial interests or the financial interests of a person closel</w:t>
      </w:r>
      <w:r w:rsidR="00A55F1F" w:rsidRPr="00BC783C">
        <w:rPr>
          <w:sz w:val="28"/>
          <w:szCs w:val="28"/>
        </w:rPr>
        <w:t>y affiliated with the employee.</w:t>
      </w:r>
    </w:p>
    <w:p w14:paraId="43BF0951" w14:textId="77777777" w:rsidR="00A55F1F" w:rsidRPr="00BC783C" w:rsidRDefault="00E36AC7" w:rsidP="00A55F1F">
      <w:pPr>
        <w:pStyle w:val="RuleText"/>
        <w:rPr>
          <w:sz w:val="28"/>
          <w:szCs w:val="28"/>
        </w:rPr>
      </w:pPr>
      <w:r w:rsidRPr="00BC783C">
        <w:rPr>
          <w:sz w:val="28"/>
          <w:szCs w:val="28"/>
        </w:rPr>
        <w:t xml:space="preserve">(b) </w:t>
      </w:r>
      <w:r w:rsidR="00A55F1F" w:rsidRPr="00BC783C">
        <w:rPr>
          <w:sz w:val="28"/>
          <w:szCs w:val="28"/>
        </w:rPr>
        <w:tab/>
      </w:r>
      <w:r w:rsidR="00C42E2C" w:rsidRPr="00BC783C">
        <w:rPr>
          <w:rStyle w:val="RuleAllCaps"/>
          <w:sz w:val="28"/>
          <w:szCs w:val="28"/>
        </w:rPr>
        <w:t>Waivers</w:t>
      </w:r>
      <w:r w:rsidR="004405B1" w:rsidRPr="00BC783C">
        <w:rPr>
          <w:rStyle w:val="RuleAllCaps"/>
          <w:sz w:val="28"/>
          <w:szCs w:val="28"/>
        </w:rPr>
        <w:t>.</w:t>
      </w:r>
      <w:r w:rsidR="00C42E2C" w:rsidRPr="00BC783C">
        <w:rPr>
          <w:sz w:val="28"/>
          <w:szCs w:val="28"/>
        </w:rPr>
        <w:t xml:space="preserve"> </w:t>
      </w:r>
      <w:r w:rsidRPr="00BC783C">
        <w:rPr>
          <w:sz w:val="28"/>
          <w:szCs w:val="28"/>
        </w:rPr>
        <w:t xml:space="preserve">An employee other than </w:t>
      </w:r>
      <w:r w:rsidR="004C7E8B">
        <w:rPr>
          <w:sz w:val="28"/>
          <w:szCs w:val="28"/>
        </w:rPr>
        <w:t>a Councilmember</w:t>
      </w:r>
      <w:r w:rsidRPr="00BC783C">
        <w:rPr>
          <w:sz w:val="28"/>
          <w:szCs w:val="28"/>
        </w:rPr>
        <w:t xml:space="preserve"> may seek a waiver, and the prohibition in subsection (a) of this section shall not apply, if: </w:t>
      </w:r>
    </w:p>
    <w:p w14:paraId="43BF0952" w14:textId="77777777" w:rsidR="00A55F1F" w:rsidRPr="00BC783C" w:rsidRDefault="00E36AC7" w:rsidP="00A55F1F">
      <w:pPr>
        <w:pStyle w:val="RuleText2"/>
        <w:rPr>
          <w:sz w:val="28"/>
          <w:szCs w:val="28"/>
        </w:rPr>
      </w:pPr>
      <w:r w:rsidRPr="00BC783C">
        <w:rPr>
          <w:sz w:val="28"/>
          <w:szCs w:val="28"/>
        </w:rPr>
        <w:t xml:space="preserve">(1) </w:t>
      </w:r>
      <w:r w:rsidR="00A55F1F" w:rsidRPr="00BC783C">
        <w:rPr>
          <w:sz w:val="28"/>
          <w:szCs w:val="28"/>
        </w:rPr>
        <w:tab/>
      </w:r>
      <w:r w:rsidRPr="00BC783C">
        <w:rPr>
          <w:sz w:val="28"/>
          <w:szCs w:val="28"/>
        </w:rPr>
        <w:t>The employee advises the employee’s supervisor and the Ethics Board of the nature and circumst</w:t>
      </w:r>
      <w:r w:rsidR="00A55F1F" w:rsidRPr="00BC783C">
        <w:rPr>
          <w:sz w:val="28"/>
          <w:szCs w:val="28"/>
        </w:rPr>
        <w:t xml:space="preserve">ances of the particular </w:t>
      </w:r>
      <w:proofErr w:type="gramStart"/>
      <w:r w:rsidR="00A55F1F" w:rsidRPr="00BC783C">
        <w:rPr>
          <w:sz w:val="28"/>
          <w:szCs w:val="28"/>
        </w:rPr>
        <w:t>matter;</w:t>
      </w:r>
      <w:proofErr w:type="gramEnd"/>
    </w:p>
    <w:p w14:paraId="43BF0953" w14:textId="77777777" w:rsidR="00A55F1F" w:rsidRPr="00BC783C" w:rsidRDefault="00E36AC7" w:rsidP="00A55F1F">
      <w:pPr>
        <w:pStyle w:val="RuleText2"/>
        <w:rPr>
          <w:sz w:val="28"/>
          <w:szCs w:val="28"/>
        </w:rPr>
      </w:pPr>
      <w:r w:rsidRPr="00BC783C">
        <w:rPr>
          <w:sz w:val="28"/>
          <w:szCs w:val="28"/>
        </w:rPr>
        <w:t xml:space="preserve">(2) </w:t>
      </w:r>
      <w:r w:rsidR="00A55F1F" w:rsidRPr="00BC783C">
        <w:rPr>
          <w:sz w:val="28"/>
          <w:szCs w:val="28"/>
        </w:rPr>
        <w:tab/>
      </w:r>
      <w:r w:rsidRPr="00BC783C">
        <w:rPr>
          <w:sz w:val="28"/>
          <w:szCs w:val="28"/>
        </w:rPr>
        <w:t xml:space="preserve">Makes full disclosure of the financial interest; and </w:t>
      </w:r>
    </w:p>
    <w:p w14:paraId="43BF0954" w14:textId="77777777" w:rsidR="00A55F1F" w:rsidRPr="00BC783C" w:rsidRDefault="00E36AC7" w:rsidP="00A55F1F">
      <w:pPr>
        <w:pStyle w:val="RuleText2"/>
        <w:rPr>
          <w:sz w:val="28"/>
          <w:szCs w:val="28"/>
        </w:rPr>
      </w:pPr>
      <w:r w:rsidRPr="00BC783C">
        <w:rPr>
          <w:sz w:val="28"/>
          <w:szCs w:val="28"/>
        </w:rPr>
        <w:t xml:space="preserve">(3) </w:t>
      </w:r>
      <w:r w:rsidR="00A55F1F" w:rsidRPr="00BC783C">
        <w:rPr>
          <w:sz w:val="28"/>
          <w:szCs w:val="28"/>
        </w:rPr>
        <w:tab/>
      </w:r>
      <w:r w:rsidRPr="00BC783C">
        <w:rPr>
          <w:sz w:val="28"/>
          <w:szCs w:val="28"/>
        </w:rPr>
        <w:t>Receives in advance a written determination made by both the supervisor and the Ethics Board that:</w:t>
      </w:r>
    </w:p>
    <w:p w14:paraId="43BF0955" w14:textId="77777777" w:rsidR="00A55F1F" w:rsidRPr="00BC783C" w:rsidRDefault="00E36AC7" w:rsidP="00A55F1F">
      <w:pPr>
        <w:pStyle w:val="RuleText3"/>
        <w:rPr>
          <w:sz w:val="28"/>
          <w:szCs w:val="28"/>
        </w:rPr>
      </w:pPr>
      <w:r w:rsidRPr="00BC783C">
        <w:rPr>
          <w:sz w:val="28"/>
          <w:szCs w:val="28"/>
        </w:rPr>
        <w:t xml:space="preserve">(A) </w:t>
      </w:r>
      <w:r w:rsidR="00A55F1F" w:rsidRPr="00BC783C">
        <w:rPr>
          <w:sz w:val="28"/>
          <w:szCs w:val="28"/>
        </w:rPr>
        <w:tab/>
      </w:r>
      <w:r w:rsidRPr="00BC783C">
        <w:rPr>
          <w:sz w:val="28"/>
          <w:szCs w:val="28"/>
        </w:rPr>
        <w:t xml:space="preserve">The interest is not so substantial as to be deemed likely to affect the integrity of the services that the government may expect from such employee; or </w:t>
      </w:r>
    </w:p>
    <w:p w14:paraId="43BF0956" w14:textId="77777777" w:rsidR="00A55F1F" w:rsidRDefault="00E36AC7" w:rsidP="00A55F1F">
      <w:pPr>
        <w:pStyle w:val="RuleText3"/>
        <w:rPr>
          <w:sz w:val="28"/>
          <w:szCs w:val="28"/>
        </w:rPr>
      </w:pPr>
      <w:r w:rsidRPr="00BC783C">
        <w:rPr>
          <w:sz w:val="28"/>
          <w:szCs w:val="28"/>
        </w:rPr>
        <w:t xml:space="preserve">(B) </w:t>
      </w:r>
      <w:r w:rsidR="00A55F1F" w:rsidRPr="00BC783C">
        <w:rPr>
          <w:sz w:val="28"/>
          <w:szCs w:val="28"/>
        </w:rPr>
        <w:tab/>
      </w:r>
      <w:r w:rsidRPr="00BC783C">
        <w:rPr>
          <w:sz w:val="28"/>
          <w:szCs w:val="28"/>
        </w:rPr>
        <w:t xml:space="preserve">Another legally cognizable basis for waiver exists. </w:t>
      </w:r>
    </w:p>
    <w:p w14:paraId="43BF0957" w14:textId="77777777" w:rsidR="004C7E8B" w:rsidRPr="00BC783C" w:rsidRDefault="004C7E8B" w:rsidP="004C7E8B">
      <w:pPr>
        <w:pStyle w:val="RuleText2"/>
        <w:tabs>
          <w:tab w:val="clear" w:pos="1152"/>
          <w:tab w:val="left" w:pos="900"/>
        </w:tabs>
        <w:ind w:left="540" w:hanging="540"/>
        <w:rPr>
          <w:sz w:val="28"/>
          <w:szCs w:val="28"/>
        </w:rPr>
      </w:pPr>
      <w:r w:rsidRPr="00BC783C">
        <w:rPr>
          <w:sz w:val="28"/>
          <w:szCs w:val="28"/>
        </w:rPr>
        <w:t>(</w:t>
      </w:r>
      <w:r>
        <w:rPr>
          <w:sz w:val="28"/>
          <w:szCs w:val="28"/>
        </w:rPr>
        <w:t>c</w:t>
      </w:r>
      <w:r w:rsidRPr="00BC783C">
        <w:rPr>
          <w:sz w:val="28"/>
          <w:szCs w:val="28"/>
        </w:rPr>
        <w:t>)</w:t>
      </w:r>
      <w:r>
        <w:rPr>
          <w:sz w:val="28"/>
          <w:szCs w:val="28"/>
        </w:rPr>
        <w:t>(1)</w:t>
      </w:r>
      <w:r w:rsidRPr="00BC783C">
        <w:rPr>
          <w:sz w:val="28"/>
          <w:szCs w:val="28"/>
        </w:rPr>
        <w:t xml:space="preserve"> Any employee other than </w:t>
      </w:r>
      <w:r>
        <w:rPr>
          <w:sz w:val="28"/>
          <w:szCs w:val="28"/>
        </w:rPr>
        <w:t>a Councilmember</w:t>
      </w:r>
      <w:r w:rsidRPr="00BC783C">
        <w:rPr>
          <w:sz w:val="28"/>
          <w:szCs w:val="28"/>
        </w:rPr>
        <w:t xml:space="preserve"> who, in the discharge of the employee’s official duties, would be required to act in any matter prohibited under subsection (a) of this section shall make full disclosure of the financial interest and: </w:t>
      </w:r>
    </w:p>
    <w:p w14:paraId="43BF0958" w14:textId="77777777" w:rsidR="004C7E8B" w:rsidRPr="00BC783C" w:rsidRDefault="004C7E8B" w:rsidP="004C7E8B">
      <w:pPr>
        <w:pStyle w:val="RuleText3"/>
        <w:rPr>
          <w:sz w:val="28"/>
          <w:szCs w:val="28"/>
        </w:rPr>
      </w:pPr>
      <w:r w:rsidRPr="00BC783C">
        <w:rPr>
          <w:sz w:val="28"/>
          <w:szCs w:val="28"/>
        </w:rPr>
        <w:t xml:space="preserve">(A) </w:t>
      </w:r>
      <w:r w:rsidRPr="00BC783C">
        <w:rPr>
          <w:sz w:val="28"/>
          <w:szCs w:val="28"/>
        </w:rPr>
        <w:tab/>
        <w:t xml:space="preserve">Prepare a written statement describing the matter and the nature of the potential conflict of interest; and </w:t>
      </w:r>
    </w:p>
    <w:p w14:paraId="43BF0959" w14:textId="77777777" w:rsidR="004C7E8B" w:rsidRPr="00BC783C" w:rsidRDefault="004C7E8B" w:rsidP="004C7E8B">
      <w:pPr>
        <w:pStyle w:val="RuleText3"/>
        <w:rPr>
          <w:sz w:val="28"/>
          <w:szCs w:val="28"/>
        </w:rPr>
      </w:pPr>
      <w:r w:rsidRPr="00BC783C">
        <w:rPr>
          <w:sz w:val="28"/>
          <w:szCs w:val="28"/>
        </w:rPr>
        <w:t xml:space="preserve">(B) </w:t>
      </w:r>
      <w:r w:rsidRPr="00BC783C">
        <w:rPr>
          <w:sz w:val="28"/>
          <w:szCs w:val="28"/>
        </w:rPr>
        <w:tab/>
        <w:t xml:space="preserve">Deliver the statement to the employee’s supervisor and to the Ethics Board. </w:t>
      </w:r>
    </w:p>
    <w:p w14:paraId="43BF095A" w14:textId="77777777" w:rsidR="004C7E8B" w:rsidRPr="00BC783C" w:rsidRDefault="004C7E8B" w:rsidP="00C92BFA">
      <w:pPr>
        <w:pStyle w:val="RuleText2"/>
      </w:pPr>
      <w:r w:rsidRPr="00BC783C">
        <w:rPr>
          <w:sz w:val="28"/>
          <w:szCs w:val="28"/>
        </w:rPr>
        <w:lastRenderedPageBreak/>
        <w:t>(</w:t>
      </w:r>
      <w:r>
        <w:rPr>
          <w:sz w:val="28"/>
          <w:szCs w:val="28"/>
        </w:rPr>
        <w:t>2</w:t>
      </w:r>
      <w:r w:rsidRPr="00BC783C">
        <w:rPr>
          <w:sz w:val="28"/>
          <w:szCs w:val="28"/>
        </w:rPr>
        <w:t xml:space="preserve">) </w:t>
      </w:r>
      <w:r w:rsidRPr="00BC783C">
        <w:rPr>
          <w:sz w:val="28"/>
          <w:szCs w:val="28"/>
        </w:rPr>
        <w:tab/>
        <w:t>Upon receipt of the statement provided in subsection (c)(</w:t>
      </w:r>
      <w:r>
        <w:rPr>
          <w:sz w:val="28"/>
          <w:szCs w:val="28"/>
        </w:rPr>
        <w:t>1</w:t>
      </w:r>
      <w:r w:rsidRPr="00BC783C">
        <w:rPr>
          <w:sz w:val="28"/>
          <w:szCs w:val="28"/>
        </w:rPr>
        <w:t xml:space="preserve">) of this section, the employee’s supervisor shall assign the matter to another employee who does not have a potential conflict of interest. </w:t>
      </w:r>
    </w:p>
    <w:p w14:paraId="43BF095B" w14:textId="77777777" w:rsidR="00A55F1F" w:rsidRPr="00BC783C" w:rsidRDefault="00E36AC7" w:rsidP="00A55F1F">
      <w:pPr>
        <w:pStyle w:val="RuleText"/>
        <w:rPr>
          <w:sz w:val="28"/>
          <w:szCs w:val="28"/>
        </w:rPr>
      </w:pPr>
      <w:r w:rsidRPr="00BC783C">
        <w:rPr>
          <w:sz w:val="28"/>
          <w:szCs w:val="28"/>
        </w:rPr>
        <w:t>(</w:t>
      </w:r>
      <w:r w:rsidR="004C7E8B">
        <w:rPr>
          <w:sz w:val="28"/>
          <w:szCs w:val="28"/>
        </w:rPr>
        <w:t>d</w:t>
      </w:r>
      <w:r w:rsidRPr="00BC783C">
        <w:rPr>
          <w:sz w:val="28"/>
          <w:szCs w:val="28"/>
        </w:rPr>
        <w:t xml:space="preserve">)(1) </w:t>
      </w:r>
      <w:r w:rsidR="00C42E2C" w:rsidRPr="00BC783C">
        <w:rPr>
          <w:rStyle w:val="RuleAllCaps"/>
          <w:sz w:val="28"/>
          <w:szCs w:val="28"/>
        </w:rPr>
        <w:t>Recusal Statement</w:t>
      </w:r>
      <w:r w:rsidR="004405B1" w:rsidRPr="00BC783C">
        <w:rPr>
          <w:rStyle w:val="RuleAllCaps"/>
          <w:sz w:val="28"/>
          <w:szCs w:val="28"/>
        </w:rPr>
        <w:t>.</w:t>
      </w:r>
      <w:r w:rsidR="00C42E2C" w:rsidRPr="00BC783C">
        <w:rPr>
          <w:sz w:val="28"/>
          <w:szCs w:val="28"/>
        </w:rPr>
        <w:t xml:space="preserve"> </w:t>
      </w:r>
      <w:r w:rsidR="004C7E8B">
        <w:rPr>
          <w:sz w:val="28"/>
          <w:szCs w:val="28"/>
        </w:rPr>
        <w:t>A Councilmember</w:t>
      </w:r>
      <w:r w:rsidRPr="00BC783C">
        <w:rPr>
          <w:sz w:val="28"/>
          <w:szCs w:val="28"/>
        </w:rPr>
        <w:t xml:space="preserve"> who, in the discharge of the </w:t>
      </w:r>
      <w:r w:rsidR="004C7E8B">
        <w:rPr>
          <w:sz w:val="28"/>
          <w:szCs w:val="28"/>
        </w:rPr>
        <w:t>Councilmember’s</w:t>
      </w:r>
      <w:r w:rsidRPr="00BC783C">
        <w:rPr>
          <w:sz w:val="28"/>
          <w:szCs w:val="28"/>
        </w:rPr>
        <w:t xml:space="preserve"> official duties, would be required to act in any matter prohibited under subsection (a) of this section shall make full disclosure of the financial interest, prepare a written statement describing the matter and the nature of the potential conflict of interest, and deliver the statement to the Council Chairman. </w:t>
      </w:r>
    </w:p>
    <w:p w14:paraId="43BF095C" w14:textId="77777777" w:rsidR="00A55F1F" w:rsidRPr="00BC783C" w:rsidRDefault="00E36AC7" w:rsidP="00A55F1F">
      <w:pPr>
        <w:pStyle w:val="RuleText2"/>
        <w:rPr>
          <w:sz w:val="28"/>
          <w:szCs w:val="28"/>
        </w:rPr>
      </w:pPr>
      <w:r w:rsidRPr="00BC783C">
        <w:rPr>
          <w:sz w:val="28"/>
          <w:szCs w:val="28"/>
        </w:rPr>
        <w:t>(</w:t>
      </w:r>
      <w:r w:rsidR="004C7E8B">
        <w:rPr>
          <w:sz w:val="28"/>
          <w:szCs w:val="28"/>
        </w:rPr>
        <w:t>2</w:t>
      </w:r>
      <w:r w:rsidRPr="00BC783C">
        <w:rPr>
          <w:sz w:val="28"/>
          <w:szCs w:val="28"/>
        </w:rPr>
        <w:t xml:space="preserve">) </w:t>
      </w:r>
      <w:r w:rsidR="00A55F1F" w:rsidRPr="00BC783C">
        <w:rPr>
          <w:sz w:val="28"/>
          <w:szCs w:val="28"/>
        </w:rPr>
        <w:tab/>
      </w:r>
      <w:r w:rsidRPr="00BC783C">
        <w:rPr>
          <w:sz w:val="28"/>
          <w:szCs w:val="28"/>
        </w:rPr>
        <w:t xml:space="preserve">During a proceeding in which </w:t>
      </w:r>
      <w:r w:rsidR="004C7E8B">
        <w:rPr>
          <w:sz w:val="28"/>
          <w:szCs w:val="28"/>
        </w:rPr>
        <w:t>a Councilmember</w:t>
      </w:r>
      <w:r w:rsidRPr="00BC783C">
        <w:rPr>
          <w:sz w:val="28"/>
          <w:szCs w:val="28"/>
        </w:rPr>
        <w:t xml:space="preserve"> would be required to </w:t>
      </w:r>
      <w:proofErr w:type="gramStart"/>
      <w:r w:rsidRPr="00BC783C">
        <w:rPr>
          <w:sz w:val="28"/>
          <w:szCs w:val="28"/>
        </w:rPr>
        <w:t>take action</w:t>
      </w:r>
      <w:proofErr w:type="gramEnd"/>
      <w:r w:rsidRPr="00BC783C">
        <w:rPr>
          <w:sz w:val="28"/>
          <w:szCs w:val="28"/>
        </w:rPr>
        <w:t xml:space="preserve"> in any matter that is prohibited under subsection (a) of this section, the Chairman shall: </w:t>
      </w:r>
    </w:p>
    <w:p w14:paraId="43BF095D" w14:textId="3ECE0937" w:rsidR="00A55F1F" w:rsidRPr="00BC783C" w:rsidRDefault="00E36AC7" w:rsidP="00A55F1F">
      <w:pPr>
        <w:pStyle w:val="RuleText3"/>
        <w:rPr>
          <w:sz w:val="28"/>
          <w:szCs w:val="28"/>
        </w:rPr>
      </w:pPr>
      <w:r w:rsidRPr="00BC783C">
        <w:rPr>
          <w:sz w:val="28"/>
          <w:szCs w:val="28"/>
        </w:rPr>
        <w:t xml:space="preserve">(A) </w:t>
      </w:r>
      <w:r w:rsidR="00A55F1F" w:rsidRPr="00BC783C">
        <w:rPr>
          <w:sz w:val="28"/>
          <w:szCs w:val="28"/>
        </w:rPr>
        <w:tab/>
      </w:r>
      <w:r w:rsidRPr="00BC783C">
        <w:rPr>
          <w:sz w:val="28"/>
          <w:szCs w:val="28"/>
        </w:rPr>
        <w:t xml:space="preserve">Read the statement provided in </w:t>
      </w:r>
      <w:del w:id="3" w:author="Author">
        <w:r w:rsidRPr="00BC783C" w:rsidDel="00840406">
          <w:rPr>
            <w:sz w:val="28"/>
            <w:szCs w:val="28"/>
          </w:rPr>
          <w:delText>subsection (</w:delText>
        </w:r>
        <w:r w:rsidR="004C7E8B" w:rsidDel="00840406">
          <w:rPr>
            <w:sz w:val="28"/>
            <w:szCs w:val="28"/>
          </w:rPr>
          <w:delText>d</w:delText>
        </w:r>
        <w:r w:rsidRPr="00BC783C" w:rsidDel="00840406">
          <w:rPr>
            <w:sz w:val="28"/>
            <w:szCs w:val="28"/>
          </w:rPr>
          <w:delText>)(1) of this section</w:delText>
        </w:r>
      </w:del>
      <w:ins w:id="4" w:author="Author">
        <w:r w:rsidR="00840406">
          <w:rPr>
            <w:sz w:val="28"/>
            <w:szCs w:val="28"/>
          </w:rPr>
          <w:t>paragraph (1) of this subsection</w:t>
        </w:r>
      </w:ins>
      <w:r w:rsidRPr="00BC783C">
        <w:rPr>
          <w:sz w:val="28"/>
          <w:szCs w:val="28"/>
        </w:rPr>
        <w:t xml:space="preserve"> into the record of proceedings;</w:t>
      </w:r>
      <w:ins w:id="5" w:author="Author">
        <w:r w:rsidR="00840406">
          <w:rPr>
            <w:sz w:val="28"/>
            <w:szCs w:val="28"/>
          </w:rPr>
          <w:t xml:space="preserve"> and</w:t>
        </w:r>
      </w:ins>
      <w:del w:id="6" w:author="Author">
        <w:r w:rsidRPr="00BC783C" w:rsidDel="00840406">
          <w:rPr>
            <w:sz w:val="28"/>
            <w:szCs w:val="28"/>
          </w:rPr>
          <w:delText xml:space="preserve"> and </w:delText>
        </w:r>
      </w:del>
    </w:p>
    <w:p w14:paraId="34187A08" w14:textId="52ACD4BC" w:rsidR="00840406" w:rsidRDefault="00E36AC7" w:rsidP="00DA2B17">
      <w:pPr>
        <w:pStyle w:val="RuleText3"/>
        <w:rPr>
          <w:ins w:id="7" w:author="Author"/>
          <w:sz w:val="28"/>
          <w:szCs w:val="28"/>
        </w:rPr>
      </w:pPr>
      <w:r w:rsidRPr="00BC783C">
        <w:rPr>
          <w:sz w:val="28"/>
          <w:szCs w:val="28"/>
        </w:rPr>
        <w:t xml:space="preserve">(B) </w:t>
      </w:r>
      <w:r w:rsidR="00A55F1F" w:rsidRPr="00BC783C">
        <w:rPr>
          <w:sz w:val="28"/>
          <w:szCs w:val="28"/>
        </w:rPr>
        <w:tab/>
      </w:r>
      <w:r w:rsidRPr="00BC783C">
        <w:rPr>
          <w:sz w:val="28"/>
          <w:szCs w:val="28"/>
        </w:rPr>
        <w:t>Excuse the elected official from votes, deliberations, and other actions on the matter.</w:t>
      </w:r>
      <w:del w:id="8" w:author="Author">
        <w:r w:rsidRPr="00BC783C" w:rsidDel="00840406">
          <w:rPr>
            <w:sz w:val="28"/>
            <w:szCs w:val="28"/>
          </w:rPr>
          <w:delText xml:space="preserve"> </w:delText>
        </w:r>
      </w:del>
    </w:p>
    <w:p w14:paraId="4B6A1633" w14:textId="03365BA8" w:rsidR="00840406" w:rsidRPr="00BC783C" w:rsidDel="00D246C0" w:rsidRDefault="00840406" w:rsidP="00D4570C">
      <w:pPr>
        <w:pStyle w:val="RuleText3"/>
        <w:tabs>
          <w:tab w:val="clear" w:pos="1728"/>
          <w:tab w:val="left" w:pos="1170"/>
        </w:tabs>
        <w:ind w:left="1170" w:hanging="1170"/>
        <w:rPr>
          <w:del w:id="9" w:author="Author"/>
          <w:sz w:val="28"/>
          <w:szCs w:val="28"/>
        </w:rPr>
      </w:pPr>
      <w:ins w:id="10" w:author="Author">
        <w:r>
          <w:rPr>
            <w:sz w:val="28"/>
            <w:szCs w:val="28"/>
          </w:rPr>
          <w:t xml:space="preserve">         </w:t>
        </w:r>
        <w:r w:rsidRPr="00BC783C">
          <w:rPr>
            <w:sz w:val="28"/>
            <w:szCs w:val="28"/>
          </w:rPr>
          <w:t>(</w:t>
        </w:r>
        <w:r w:rsidR="00D246C0">
          <w:rPr>
            <w:sz w:val="28"/>
            <w:szCs w:val="28"/>
          </w:rPr>
          <w:t>3</w:t>
        </w:r>
        <w:r w:rsidRPr="00BC783C">
          <w:rPr>
            <w:sz w:val="28"/>
            <w:szCs w:val="28"/>
          </w:rPr>
          <w:t xml:space="preserve">) </w:t>
        </w:r>
        <w:r w:rsidRPr="00BC783C">
          <w:rPr>
            <w:sz w:val="28"/>
            <w:szCs w:val="28"/>
          </w:rPr>
          <w:tab/>
        </w:r>
      </w:ins>
    </w:p>
    <w:p w14:paraId="43BF095F" w14:textId="4EA239B4" w:rsidR="00E36AC7" w:rsidRPr="00BC783C" w:rsidRDefault="00E36AC7" w:rsidP="00D4570C">
      <w:pPr>
        <w:pStyle w:val="RuleText3"/>
        <w:tabs>
          <w:tab w:val="clear" w:pos="1728"/>
          <w:tab w:val="left" w:pos="1170"/>
        </w:tabs>
        <w:ind w:left="1170" w:hanging="1170"/>
        <w:rPr>
          <w:sz w:val="28"/>
          <w:szCs w:val="28"/>
        </w:rPr>
      </w:pPr>
      <w:del w:id="11" w:author="Author">
        <w:r w:rsidRPr="00BC783C" w:rsidDel="00D246C0">
          <w:rPr>
            <w:sz w:val="28"/>
            <w:szCs w:val="28"/>
          </w:rPr>
          <w:delText xml:space="preserve">(C) </w:delText>
        </w:r>
        <w:r w:rsidR="00A55F1F" w:rsidRPr="00BC783C" w:rsidDel="00D246C0">
          <w:rPr>
            <w:sz w:val="28"/>
            <w:szCs w:val="28"/>
          </w:rPr>
          <w:tab/>
        </w:r>
      </w:del>
      <w:r w:rsidRPr="00BC783C">
        <w:rPr>
          <w:sz w:val="28"/>
          <w:szCs w:val="28"/>
        </w:rPr>
        <w:t>No Councilmember excused from votes, deliberations, or other actions on a matter shall in any way participate in or attempt to influence the outcome of the particular matter in a manner that is likely to have a direct and predictable effect on the employee’s financial interests or the financial interests of a person closely affiliated with the employee.</w:t>
      </w:r>
    </w:p>
    <w:p w14:paraId="43BF0960" w14:textId="77777777" w:rsidR="00C42E2C" w:rsidRPr="00BC783C" w:rsidRDefault="004C7E8B" w:rsidP="00A55F1F">
      <w:pPr>
        <w:pStyle w:val="RuleText"/>
        <w:rPr>
          <w:sz w:val="28"/>
          <w:szCs w:val="28"/>
        </w:rPr>
      </w:pPr>
      <w:r w:rsidRPr="00BC783C" w:rsidDel="004C7E8B">
        <w:rPr>
          <w:sz w:val="28"/>
          <w:szCs w:val="28"/>
        </w:rPr>
        <w:t xml:space="preserve"> </w:t>
      </w:r>
      <w:r w:rsidR="00E36AC7" w:rsidRPr="00BC783C">
        <w:rPr>
          <w:sz w:val="28"/>
          <w:szCs w:val="28"/>
        </w:rPr>
        <w:t>(</w:t>
      </w:r>
      <w:r>
        <w:rPr>
          <w:sz w:val="28"/>
          <w:szCs w:val="28"/>
        </w:rPr>
        <w:t>e</w:t>
      </w:r>
      <w:r w:rsidR="00E36AC7" w:rsidRPr="00BC783C">
        <w:rPr>
          <w:sz w:val="28"/>
          <w:szCs w:val="28"/>
        </w:rPr>
        <w:t>)</w:t>
      </w:r>
      <w:r w:rsidR="00C42E2C" w:rsidRPr="00BC783C">
        <w:rPr>
          <w:sz w:val="28"/>
          <w:szCs w:val="28"/>
        </w:rPr>
        <w:t xml:space="preserve"> </w:t>
      </w:r>
      <w:r w:rsidR="00C42E2C" w:rsidRPr="00BC783C">
        <w:rPr>
          <w:rStyle w:val="RuleAllCaps"/>
          <w:sz w:val="28"/>
          <w:szCs w:val="28"/>
        </w:rPr>
        <w:t>Specific Conflict Situations</w:t>
      </w:r>
      <w:r w:rsidR="004405B1" w:rsidRPr="00BC783C">
        <w:rPr>
          <w:rStyle w:val="RuleAllCaps"/>
          <w:sz w:val="28"/>
          <w:szCs w:val="28"/>
        </w:rPr>
        <w:t>.</w:t>
      </w:r>
    </w:p>
    <w:p w14:paraId="43BF0961" w14:textId="77777777" w:rsidR="00A55F1F" w:rsidRPr="00BC783C" w:rsidRDefault="00E36AC7" w:rsidP="00C42E2C">
      <w:pPr>
        <w:pStyle w:val="RuleText2"/>
        <w:rPr>
          <w:sz w:val="28"/>
          <w:szCs w:val="28"/>
        </w:rPr>
      </w:pPr>
      <w:r w:rsidRPr="00BC783C">
        <w:rPr>
          <w:sz w:val="28"/>
          <w:szCs w:val="28"/>
        </w:rPr>
        <w:t>(1)</w:t>
      </w:r>
      <w:r w:rsidR="00C42E2C" w:rsidRPr="00BC783C">
        <w:rPr>
          <w:sz w:val="28"/>
          <w:szCs w:val="28"/>
        </w:rPr>
        <w:tab/>
      </w:r>
      <w:r w:rsidRPr="00BC783C">
        <w:rPr>
          <w:sz w:val="28"/>
          <w:szCs w:val="28"/>
        </w:rPr>
        <w:t xml:space="preserve">An employee shall not receive any compensation, salary, or contribution to salary, gratuity, or any other thing of value from any source other than the District government for the employee’s performance of official duties. </w:t>
      </w:r>
    </w:p>
    <w:p w14:paraId="43BF0962" w14:textId="77777777" w:rsidR="00A55F1F" w:rsidRPr="00BC783C" w:rsidRDefault="00E36AC7" w:rsidP="00A55F1F">
      <w:pPr>
        <w:pStyle w:val="RuleText2"/>
        <w:rPr>
          <w:sz w:val="28"/>
          <w:szCs w:val="28"/>
        </w:rPr>
      </w:pPr>
      <w:r w:rsidRPr="00BC783C">
        <w:rPr>
          <w:sz w:val="28"/>
          <w:szCs w:val="28"/>
        </w:rPr>
        <w:t>(2)</w:t>
      </w:r>
      <w:r w:rsidR="00C42E2C" w:rsidRPr="00BC783C">
        <w:rPr>
          <w:sz w:val="28"/>
          <w:szCs w:val="28"/>
        </w:rPr>
        <w:tab/>
      </w:r>
      <w:r w:rsidRPr="00BC783C">
        <w:rPr>
          <w:sz w:val="28"/>
          <w:szCs w:val="28"/>
        </w:rPr>
        <w:t xml:space="preserve">No employee or member of the employee’s household may knowingly acquire: </w:t>
      </w:r>
    </w:p>
    <w:p w14:paraId="43BF0963" w14:textId="77777777" w:rsidR="00A55F1F" w:rsidRPr="00BC783C" w:rsidRDefault="00E36AC7" w:rsidP="00A55F1F">
      <w:pPr>
        <w:pStyle w:val="RuleText3"/>
        <w:rPr>
          <w:sz w:val="28"/>
          <w:szCs w:val="28"/>
        </w:rPr>
      </w:pPr>
      <w:r w:rsidRPr="00BC783C">
        <w:rPr>
          <w:sz w:val="28"/>
          <w:szCs w:val="28"/>
        </w:rPr>
        <w:lastRenderedPageBreak/>
        <w:t xml:space="preserve">(A) </w:t>
      </w:r>
      <w:r w:rsidR="00A55F1F" w:rsidRPr="00BC783C">
        <w:rPr>
          <w:sz w:val="28"/>
          <w:szCs w:val="28"/>
        </w:rPr>
        <w:tab/>
      </w:r>
      <w:r w:rsidRPr="00BC783C">
        <w:rPr>
          <w:sz w:val="28"/>
          <w:szCs w:val="28"/>
        </w:rPr>
        <w:t xml:space="preserve">Stocks, bonds, commodities, real estate, or other property, whether held individually or jointly, the acquisition of which could unduly influence or give the appearance of unduly influencing the employee in the conduct of his or her official duties and responsibilities; </w:t>
      </w:r>
      <w:r w:rsidR="004C7E8B">
        <w:rPr>
          <w:sz w:val="28"/>
          <w:szCs w:val="28"/>
        </w:rPr>
        <w:t>or</w:t>
      </w:r>
      <w:r w:rsidR="004C7E8B" w:rsidRPr="00BC783C">
        <w:rPr>
          <w:sz w:val="28"/>
          <w:szCs w:val="28"/>
        </w:rPr>
        <w:t xml:space="preserve"> </w:t>
      </w:r>
    </w:p>
    <w:p w14:paraId="43BF0964" w14:textId="77777777" w:rsidR="00E36AC7" w:rsidRPr="00BC783C" w:rsidRDefault="00E36AC7" w:rsidP="00A55F1F">
      <w:pPr>
        <w:pStyle w:val="RuleText3"/>
        <w:rPr>
          <w:sz w:val="28"/>
          <w:szCs w:val="28"/>
        </w:rPr>
      </w:pPr>
      <w:r w:rsidRPr="00BC783C">
        <w:rPr>
          <w:sz w:val="28"/>
          <w:szCs w:val="28"/>
        </w:rPr>
        <w:t>(B)</w:t>
      </w:r>
      <w:r w:rsidR="00A55F1F" w:rsidRPr="00BC783C">
        <w:rPr>
          <w:sz w:val="28"/>
          <w:szCs w:val="28"/>
        </w:rPr>
        <w:tab/>
      </w:r>
      <w:r w:rsidRPr="00BC783C">
        <w:rPr>
          <w:sz w:val="28"/>
          <w:szCs w:val="28"/>
        </w:rPr>
        <w:t>An interest in a business or commercial enterprise that is related directly to the employee’s official duties, or which might otherwise be involved in an official action taken or recommended by the employee, or which is in any way related to matters over which the employee could wield any inf</w:t>
      </w:r>
      <w:r w:rsidR="00A55F1F" w:rsidRPr="00BC783C">
        <w:rPr>
          <w:sz w:val="28"/>
          <w:szCs w:val="28"/>
        </w:rPr>
        <w:t>luence, official or otherwise.</w:t>
      </w:r>
    </w:p>
    <w:p w14:paraId="43BF0965" w14:textId="77777777" w:rsidR="000B7933" w:rsidRPr="00BC783C" w:rsidRDefault="00A55F1F" w:rsidP="00A55F1F">
      <w:pPr>
        <w:pStyle w:val="RuleText"/>
        <w:rPr>
          <w:sz w:val="28"/>
          <w:szCs w:val="28"/>
        </w:rPr>
      </w:pPr>
      <w:r w:rsidRPr="00BC783C">
        <w:rPr>
          <w:sz w:val="28"/>
          <w:szCs w:val="28"/>
        </w:rPr>
        <w:t xml:space="preserve"> </w:t>
      </w:r>
      <w:r w:rsidR="000B7933" w:rsidRPr="00BC783C">
        <w:rPr>
          <w:sz w:val="28"/>
          <w:szCs w:val="28"/>
        </w:rPr>
        <w:t>(</w:t>
      </w:r>
      <w:r w:rsidR="004C7E8B">
        <w:rPr>
          <w:sz w:val="28"/>
          <w:szCs w:val="28"/>
        </w:rPr>
        <w:t>f</w:t>
      </w:r>
      <w:r w:rsidR="000B7933" w:rsidRPr="00BC783C">
        <w:rPr>
          <w:sz w:val="28"/>
          <w:szCs w:val="28"/>
        </w:rPr>
        <w:t xml:space="preserve">) </w:t>
      </w:r>
      <w:r w:rsidR="000B7933" w:rsidRPr="00BC783C">
        <w:rPr>
          <w:sz w:val="28"/>
          <w:szCs w:val="28"/>
        </w:rPr>
        <w:tab/>
      </w:r>
      <w:r w:rsidR="000B7933" w:rsidRPr="00BC783C">
        <w:rPr>
          <w:rStyle w:val="RuleAllCaps"/>
          <w:sz w:val="28"/>
          <w:szCs w:val="28"/>
        </w:rPr>
        <w:t>Definitions</w:t>
      </w:r>
      <w:r w:rsidR="000B7933" w:rsidRPr="00BC783C">
        <w:rPr>
          <w:sz w:val="28"/>
          <w:szCs w:val="28"/>
        </w:rPr>
        <w:t xml:space="preserve">. For the purposes of this </w:t>
      </w:r>
      <w:r w:rsidR="00F11F58" w:rsidRPr="00BC783C">
        <w:rPr>
          <w:sz w:val="28"/>
          <w:szCs w:val="28"/>
        </w:rPr>
        <w:t>R</w:t>
      </w:r>
      <w:r w:rsidR="000B7933" w:rsidRPr="00BC783C">
        <w:rPr>
          <w:sz w:val="28"/>
          <w:szCs w:val="28"/>
        </w:rPr>
        <w:t>ule, the term:</w:t>
      </w:r>
    </w:p>
    <w:p w14:paraId="43BF0966" w14:textId="77777777" w:rsidR="00BC7B87" w:rsidRPr="00BC783C" w:rsidRDefault="00536B5A" w:rsidP="00A55F1F">
      <w:pPr>
        <w:pStyle w:val="RuleText2"/>
        <w:rPr>
          <w:sz w:val="28"/>
          <w:szCs w:val="28"/>
        </w:rPr>
      </w:pPr>
      <w:r w:rsidRPr="00BC783C">
        <w:rPr>
          <w:sz w:val="28"/>
          <w:szCs w:val="28"/>
        </w:rPr>
        <w:t>(1)</w:t>
      </w:r>
      <w:r w:rsidR="008B08B1" w:rsidRPr="00BC783C">
        <w:rPr>
          <w:sz w:val="28"/>
          <w:szCs w:val="28"/>
        </w:rPr>
        <w:tab/>
      </w:r>
      <w:r w:rsidR="00155EC7" w:rsidRPr="00BC783C">
        <w:rPr>
          <w:sz w:val="28"/>
          <w:szCs w:val="28"/>
        </w:rPr>
        <w:t>“</w:t>
      </w:r>
      <w:r w:rsidR="008B08B1" w:rsidRPr="00BC783C">
        <w:rPr>
          <w:sz w:val="28"/>
          <w:szCs w:val="28"/>
        </w:rPr>
        <w:t>Affiliated organization</w:t>
      </w:r>
      <w:r w:rsidR="00155EC7" w:rsidRPr="00BC783C">
        <w:rPr>
          <w:sz w:val="28"/>
          <w:szCs w:val="28"/>
        </w:rPr>
        <w:t>”</w:t>
      </w:r>
      <w:r w:rsidR="008B08B1" w:rsidRPr="00BC783C">
        <w:rPr>
          <w:sz w:val="28"/>
          <w:szCs w:val="28"/>
        </w:rPr>
        <w:t xml:space="preserve"> means</w:t>
      </w:r>
      <w:r w:rsidR="00A96F39">
        <w:rPr>
          <w:sz w:val="28"/>
          <w:szCs w:val="28"/>
        </w:rPr>
        <w:t xml:space="preserve"> and organization or entity</w:t>
      </w:r>
      <w:r w:rsidR="00BC7B87" w:rsidRPr="00BC783C">
        <w:rPr>
          <w:sz w:val="28"/>
          <w:szCs w:val="28"/>
        </w:rPr>
        <w:t>:</w:t>
      </w:r>
    </w:p>
    <w:p w14:paraId="43BF0967" w14:textId="77777777" w:rsidR="00BC7B87" w:rsidRPr="00BC783C" w:rsidRDefault="00BC7B87" w:rsidP="005F0C9A">
      <w:pPr>
        <w:pStyle w:val="RuleText4"/>
        <w:tabs>
          <w:tab w:val="clear" w:pos="2304"/>
        </w:tabs>
        <w:ind w:left="1800" w:hanging="648"/>
        <w:rPr>
          <w:sz w:val="28"/>
          <w:szCs w:val="28"/>
        </w:rPr>
      </w:pPr>
      <w:r w:rsidRPr="00BC783C">
        <w:rPr>
          <w:sz w:val="28"/>
          <w:szCs w:val="28"/>
        </w:rPr>
        <w:t>(</w:t>
      </w:r>
      <w:r w:rsidR="00A96F39">
        <w:rPr>
          <w:sz w:val="28"/>
          <w:szCs w:val="28"/>
        </w:rPr>
        <w:t>A</w:t>
      </w:r>
      <w:r w:rsidRPr="00BC783C">
        <w:rPr>
          <w:sz w:val="28"/>
          <w:szCs w:val="28"/>
        </w:rPr>
        <w:t>)</w:t>
      </w:r>
      <w:r w:rsidR="005F0C9A">
        <w:rPr>
          <w:sz w:val="28"/>
          <w:szCs w:val="28"/>
        </w:rPr>
        <w:tab/>
      </w:r>
      <w:r w:rsidRPr="00BC783C">
        <w:rPr>
          <w:sz w:val="28"/>
          <w:szCs w:val="28"/>
        </w:rPr>
        <w:t xml:space="preserve">In which the employee serves as officer, director, trustee, general partner, or </w:t>
      </w:r>
      <w:proofErr w:type="gramStart"/>
      <w:r w:rsidRPr="00BC783C">
        <w:rPr>
          <w:sz w:val="28"/>
          <w:szCs w:val="28"/>
        </w:rPr>
        <w:t>employee;</w:t>
      </w:r>
      <w:proofErr w:type="gramEnd"/>
    </w:p>
    <w:p w14:paraId="43BF0968" w14:textId="77777777" w:rsidR="00BC7B87" w:rsidRPr="00BC783C" w:rsidRDefault="00BC7B87" w:rsidP="00C92BFA">
      <w:pPr>
        <w:pStyle w:val="RuleText4"/>
        <w:ind w:left="1728"/>
        <w:rPr>
          <w:sz w:val="28"/>
          <w:szCs w:val="28"/>
        </w:rPr>
      </w:pPr>
      <w:r w:rsidRPr="00BC783C">
        <w:rPr>
          <w:sz w:val="28"/>
          <w:szCs w:val="28"/>
        </w:rPr>
        <w:t>(</w:t>
      </w:r>
      <w:r w:rsidR="00A96F39">
        <w:rPr>
          <w:sz w:val="28"/>
          <w:szCs w:val="28"/>
        </w:rPr>
        <w:t>B</w:t>
      </w:r>
      <w:r w:rsidRPr="00BC783C">
        <w:rPr>
          <w:sz w:val="28"/>
          <w:szCs w:val="28"/>
        </w:rPr>
        <w:t>)</w:t>
      </w:r>
      <w:r w:rsidRPr="00BC783C">
        <w:rPr>
          <w:sz w:val="28"/>
          <w:szCs w:val="28"/>
        </w:rPr>
        <w:tab/>
        <w:t>In which the employee or member of the employee</w:t>
      </w:r>
      <w:r w:rsidR="00155EC7" w:rsidRPr="00BC783C">
        <w:rPr>
          <w:sz w:val="28"/>
          <w:szCs w:val="28"/>
        </w:rPr>
        <w:t>’</w:t>
      </w:r>
      <w:r w:rsidRPr="00BC783C">
        <w:rPr>
          <w:sz w:val="28"/>
          <w:szCs w:val="28"/>
        </w:rPr>
        <w:t>s household is a director, officer, owner, employee, or holder of stock worth $1,000 or more at fair market value;</w:t>
      </w:r>
      <w:del w:id="12" w:author="Author">
        <w:r w:rsidRPr="00BC783C" w:rsidDel="00D246C0">
          <w:rPr>
            <w:sz w:val="28"/>
            <w:szCs w:val="28"/>
          </w:rPr>
          <w:delText xml:space="preserve"> or</w:delText>
        </w:r>
      </w:del>
    </w:p>
    <w:p w14:paraId="43BF0969" w14:textId="77777777" w:rsidR="00BC7B87" w:rsidRPr="00BC783C" w:rsidRDefault="00BC7B87" w:rsidP="005F0C9A">
      <w:pPr>
        <w:pStyle w:val="RuleText4"/>
        <w:tabs>
          <w:tab w:val="clear" w:pos="2304"/>
          <w:tab w:val="left" w:pos="1980"/>
        </w:tabs>
        <w:ind w:left="1710"/>
        <w:rPr>
          <w:sz w:val="28"/>
          <w:szCs w:val="28"/>
        </w:rPr>
      </w:pPr>
      <w:r w:rsidRPr="00BC783C">
        <w:rPr>
          <w:sz w:val="28"/>
          <w:szCs w:val="28"/>
        </w:rPr>
        <w:t>(</w:t>
      </w:r>
      <w:r w:rsidR="00A96F39">
        <w:rPr>
          <w:sz w:val="28"/>
          <w:szCs w:val="28"/>
        </w:rPr>
        <w:t>C</w:t>
      </w:r>
      <w:r w:rsidRPr="00BC783C">
        <w:rPr>
          <w:sz w:val="28"/>
          <w:szCs w:val="28"/>
        </w:rPr>
        <w:t>)</w:t>
      </w:r>
      <w:r w:rsidR="005F0C9A">
        <w:rPr>
          <w:sz w:val="28"/>
          <w:szCs w:val="28"/>
        </w:rPr>
        <w:tab/>
      </w:r>
      <w:r w:rsidRPr="00BC783C">
        <w:rPr>
          <w:sz w:val="28"/>
          <w:szCs w:val="28"/>
        </w:rPr>
        <w:t>That is a client of the employee or member of the employee</w:t>
      </w:r>
      <w:r w:rsidR="00155EC7" w:rsidRPr="00BC783C">
        <w:rPr>
          <w:sz w:val="28"/>
          <w:szCs w:val="28"/>
        </w:rPr>
        <w:t>’</w:t>
      </w:r>
      <w:r w:rsidRPr="00BC783C">
        <w:rPr>
          <w:sz w:val="28"/>
          <w:szCs w:val="28"/>
        </w:rPr>
        <w:t>s household; or</w:t>
      </w:r>
    </w:p>
    <w:p w14:paraId="43BF096A" w14:textId="77777777" w:rsidR="00BC7B87" w:rsidRPr="00BC783C" w:rsidRDefault="00BC7B87" w:rsidP="005F0C9A">
      <w:pPr>
        <w:pStyle w:val="RuleText3"/>
        <w:ind w:left="1710"/>
        <w:rPr>
          <w:sz w:val="28"/>
          <w:szCs w:val="28"/>
        </w:rPr>
      </w:pPr>
      <w:r w:rsidRPr="00BC783C">
        <w:rPr>
          <w:sz w:val="28"/>
          <w:szCs w:val="28"/>
        </w:rPr>
        <w:t>(</w:t>
      </w:r>
      <w:r w:rsidR="00A96F39">
        <w:rPr>
          <w:sz w:val="28"/>
          <w:szCs w:val="28"/>
        </w:rPr>
        <w:t>D</w:t>
      </w:r>
      <w:r w:rsidRPr="00BC783C">
        <w:rPr>
          <w:sz w:val="28"/>
          <w:szCs w:val="28"/>
        </w:rPr>
        <w:t>)</w:t>
      </w:r>
      <w:r w:rsidRPr="00BC783C">
        <w:rPr>
          <w:sz w:val="28"/>
          <w:szCs w:val="28"/>
        </w:rPr>
        <w:tab/>
      </w:r>
      <w:r w:rsidR="00A96F39">
        <w:rPr>
          <w:sz w:val="28"/>
          <w:szCs w:val="28"/>
        </w:rPr>
        <w:t>W</w:t>
      </w:r>
      <w:r w:rsidRPr="00BC783C">
        <w:rPr>
          <w:sz w:val="28"/>
          <w:szCs w:val="28"/>
        </w:rPr>
        <w:t>ith whom the employee is negotiating for or has an arrangement concerning prospective employment.</w:t>
      </w:r>
    </w:p>
    <w:p w14:paraId="43BF096B" w14:textId="77777777" w:rsidR="00BC7B87" w:rsidRPr="00BC783C" w:rsidRDefault="008B08B1" w:rsidP="00A55F1F">
      <w:pPr>
        <w:pStyle w:val="RuleText2"/>
        <w:rPr>
          <w:sz w:val="28"/>
          <w:szCs w:val="28"/>
        </w:rPr>
      </w:pPr>
      <w:r w:rsidRPr="00BC783C">
        <w:rPr>
          <w:sz w:val="28"/>
          <w:szCs w:val="28"/>
        </w:rPr>
        <w:t>(2)</w:t>
      </w:r>
      <w:r w:rsidRPr="00BC783C">
        <w:rPr>
          <w:sz w:val="28"/>
          <w:szCs w:val="28"/>
        </w:rPr>
        <w:tab/>
      </w:r>
      <w:r w:rsidR="00155EC7" w:rsidRPr="00BC783C">
        <w:rPr>
          <w:sz w:val="28"/>
          <w:szCs w:val="28"/>
        </w:rPr>
        <w:t>“</w:t>
      </w:r>
      <w:r w:rsidRPr="00BC783C">
        <w:rPr>
          <w:sz w:val="28"/>
          <w:szCs w:val="28"/>
        </w:rPr>
        <w:t>Direct and predictable effect</w:t>
      </w:r>
      <w:r w:rsidR="00155EC7" w:rsidRPr="00BC783C">
        <w:rPr>
          <w:sz w:val="28"/>
          <w:szCs w:val="28"/>
        </w:rPr>
        <w:t>”</w:t>
      </w:r>
      <w:r w:rsidRPr="00BC783C">
        <w:rPr>
          <w:sz w:val="28"/>
          <w:szCs w:val="28"/>
        </w:rPr>
        <w:t xml:space="preserve"> means</w:t>
      </w:r>
      <w:r w:rsidR="00BC7B87" w:rsidRPr="00BC783C">
        <w:rPr>
          <w:sz w:val="28"/>
          <w:szCs w:val="28"/>
        </w:rPr>
        <w:t xml:space="preserve"> there is:</w:t>
      </w:r>
    </w:p>
    <w:p w14:paraId="43BF096C" w14:textId="77777777" w:rsidR="00BC7B87" w:rsidRPr="00BC783C" w:rsidRDefault="00BC7B87" w:rsidP="00A55F1F">
      <w:pPr>
        <w:pStyle w:val="RuleText3"/>
        <w:rPr>
          <w:sz w:val="28"/>
          <w:szCs w:val="28"/>
        </w:rPr>
      </w:pPr>
      <w:r w:rsidRPr="00BC783C">
        <w:rPr>
          <w:sz w:val="28"/>
          <w:szCs w:val="28"/>
        </w:rPr>
        <w:t>(A)</w:t>
      </w:r>
      <w:r w:rsidRPr="00BC783C">
        <w:rPr>
          <w:sz w:val="28"/>
          <w:szCs w:val="28"/>
        </w:rPr>
        <w:tab/>
        <w:t xml:space="preserve">A close causal link between any decision or action to be taken in the matter and any expected effect of the matter on the financial interest; and </w:t>
      </w:r>
    </w:p>
    <w:p w14:paraId="43BF096D" w14:textId="77777777" w:rsidR="008B08B1" w:rsidRPr="00BC783C" w:rsidRDefault="00BC7B87" w:rsidP="00A55F1F">
      <w:pPr>
        <w:pStyle w:val="RuleText3"/>
        <w:rPr>
          <w:sz w:val="28"/>
          <w:szCs w:val="28"/>
        </w:rPr>
      </w:pPr>
      <w:r w:rsidRPr="00BC783C">
        <w:rPr>
          <w:sz w:val="28"/>
          <w:szCs w:val="28"/>
        </w:rPr>
        <w:t>(B)</w:t>
      </w:r>
      <w:r w:rsidRPr="00BC783C">
        <w:rPr>
          <w:sz w:val="28"/>
          <w:szCs w:val="28"/>
        </w:rPr>
        <w:tab/>
        <w:t>A real, as opposed to a speculative possibility, that the matter will affect the financial interest.</w:t>
      </w:r>
    </w:p>
    <w:p w14:paraId="43BF096E" w14:textId="77777777" w:rsidR="00BC7B87" w:rsidRPr="00BC783C" w:rsidRDefault="008B08B1" w:rsidP="00A55F1F">
      <w:pPr>
        <w:pStyle w:val="RuleText2"/>
        <w:rPr>
          <w:sz w:val="28"/>
          <w:szCs w:val="28"/>
        </w:rPr>
      </w:pPr>
      <w:r w:rsidRPr="00BC783C">
        <w:rPr>
          <w:sz w:val="28"/>
          <w:szCs w:val="28"/>
        </w:rPr>
        <w:t>(3)</w:t>
      </w:r>
      <w:r w:rsidRPr="00BC783C">
        <w:rPr>
          <w:sz w:val="28"/>
          <w:szCs w:val="28"/>
        </w:rPr>
        <w:tab/>
      </w:r>
      <w:r w:rsidR="00155EC7" w:rsidRPr="00BC783C">
        <w:rPr>
          <w:sz w:val="28"/>
          <w:szCs w:val="28"/>
        </w:rPr>
        <w:t>“</w:t>
      </w:r>
      <w:r w:rsidRPr="00BC783C">
        <w:rPr>
          <w:sz w:val="28"/>
          <w:szCs w:val="28"/>
        </w:rPr>
        <w:t>Member of the employee</w:t>
      </w:r>
      <w:r w:rsidR="00155EC7" w:rsidRPr="00BC783C">
        <w:rPr>
          <w:sz w:val="28"/>
          <w:szCs w:val="28"/>
        </w:rPr>
        <w:t>’</w:t>
      </w:r>
      <w:r w:rsidRPr="00BC783C">
        <w:rPr>
          <w:sz w:val="28"/>
          <w:szCs w:val="28"/>
        </w:rPr>
        <w:t>s household</w:t>
      </w:r>
      <w:r w:rsidR="00155EC7" w:rsidRPr="00BC783C">
        <w:rPr>
          <w:sz w:val="28"/>
          <w:szCs w:val="28"/>
        </w:rPr>
        <w:t>”</w:t>
      </w:r>
      <w:r w:rsidRPr="00BC783C">
        <w:rPr>
          <w:sz w:val="28"/>
          <w:szCs w:val="28"/>
        </w:rPr>
        <w:t xml:space="preserve"> means </w:t>
      </w:r>
      <w:r w:rsidR="00BC7B87" w:rsidRPr="00BC783C">
        <w:rPr>
          <w:sz w:val="28"/>
          <w:szCs w:val="28"/>
        </w:rPr>
        <w:t>a person who</w:t>
      </w:r>
      <w:r w:rsidR="003534CE" w:rsidRPr="00BC783C">
        <w:rPr>
          <w:sz w:val="28"/>
          <w:szCs w:val="28"/>
        </w:rPr>
        <w:t xml:space="preserve"> resides in the same household as the employee and is</w:t>
      </w:r>
      <w:r w:rsidR="00BC7B87" w:rsidRPr="00BC783C">
        <w:rPr>
          <w:sz w:val="28"/>
          <w:szCs w:val="28"/>
        </w:rPr>
        <w:t>:</w:t>
      </w:r>
    </w:p>
    <w:p w14:paraId="43BF096F" w14:textId="77777777" w:rsidR="00BC7B87" w:rsidRPr="00BC783C" w:rsidRDefault="00BC7B87" w:rsidP="00A55F1F">
      <w:pPr>
        <w:pStyle w:val="RuleText3"/>
        <w:rPr>
          <w:sz w:val="28"/>
          <w:szCs w:val="28"/>
        </w:rPr>
      </w:pPr>
      <w:r w:rsidRPr="00BC783C">
        <w:rPr>
          <w:sz w:val="28"/>
          <w:szCs w:val="28"/>
        </w:rPr>
        <w:t>(A)</w:t>
      </w:r>
      <w:r w:rsidR="00F11F58" w:rsidRPr="00BC783C">
        <w:rPr>
          <w:sz w:val="28"/>
          <w:szCs w:val="28"/>
        </w:rPr>
        <w:tab/>
      </w:r>
      <w:r w:rsidR="003534CE" w:rsidRPr="00BC783C">
        <w:rPr>
          <w:sz w:val="28"/>
          <w:szCs w:val="28"/>
        </w:rPr>
        <w:t>A</w:t>
      </w:r>
      <w:r w:rsidRPr="00BC783C">
        <w:rPr>
          <w:sz w:val="28"/>
          <w:szCs w:val="28"/>
        </w:rPr>
        <w:t xml:space="preserve"> spouse</w:t>
      </w:r>
      <w:r w:rsidR="00F11F58" w:rsidRPr="00BC783C">
        <w:rPr>
          <w:sz w:val="28"/>
          <w:szCs w:val="28"/>
        </w:rPr>
        <w:t xml:space="preserve"> or </w:t>
      </w:r>
      <w:r w:rsidRPr="00BC783C">
        <w:rPr>
          <w:sz w:val="28"/>
          <w:szCs w:val="28"/>
        </w:rPr>
        <w:t>domestic partner</w:t>
      </w:r>
      <w:r w:rsidR="00F11F58" w:rsidRPr="00BC783C">
        <w:rPr>
          <w:sz w:val="28"/>
          <w:szCs w:val="28"/>
        </w:rPr>
        <w:t xml:space="preserve"> </w:t>
      </w:r>
      <w:r w:rsidRPr="00BC783C">
        <w:rPr>
          <w:sz w:val="28"/>
          <w:szCs w:val="28"/>
        </w:rPr>
        <w:t xml:space="preserve">of the </w:t>
      </w:r>
      <w:proofErr w:type="gramStart"/>
      <w:r w:rsidRPr="00BC783C">
        <w:rPr>
          <w:sz w:val="28"/>
          <w:szCs w:val="28"/>
        </w:rPr>
        <w:t>employee;</w:t>
      </w:r>
      <w:proofErr w:type="gramEnd"/>
    </w:p>
    <w:p w14:paraId="43BF0970" w14:textId="77777777" w:rsidR="00BC7B87" w:rsidRPr="00BC783C" w:rsidRDefault="00BC7B87" w:rsidP="00A55F1F">
      <w:pPr>
        <w:pStyle w:val="RuleText3"/>
        <w:rPr>
          <w:sz w:val="28"/>
          <w:szCs w:val="28"/>
        </w:rPr>
      </w:pPr>
      <w:r w:rsidRPr="00BC783C">
        <w:rPr>
          <w:sz w:val="28"/>
          <w:szCs w:val="28"/>
        </w:rPr>
        <w:lastRenderedPageBreak/>
        <w:t>(B)</w:t>
      </w:r>
      <w:r w:rsidR="00F11F58" w:rsidRPr="00BC783C">
        <w:rPr>
          <w:sz w:val="28"/>
          <w:szCs w:val="28"/>
        </w:rPr>
        <w:tab/>
        <w:t xml:space="preserve">A parent, sibling, or child of the employee or </w:t>
      </w:r>
      <w:r w:rsidRPr="00BC783C">
        <w:rPr>
          <w:sz w:val="28"/>
          <w:szCs w:val="28"/>
        </w:rPr>
        <w:t>of any person in subparagraph (A) of this paragraph</w:t>
      </w:r>
      <w:r w:rsidR="00F96B2D" w:rsidRPr="00BC783C">
        <w:rPr>
          <w:sz w:val="28"/>
          <w:szCs w:val="28"/>
        </w:rPr>
        <w:t>;</w:t>
      </w:r>
      <w:r w:rsidR="00EF4644" w:rsidRPr="00BC783C">
        <w:rPr>
          <w:sz w:val="28"/>
          <w:szCs w:val="28"/>
        </w:rPr>
        <w:t xml:space="preserve"> or </w:t>
      </w:r>
    </w:p>
    <w:p w14:paraId="43BF0971" w14:textId="77777777" w:rsidR="00E87C20" w:rsidRPr="00BC783C" w:rsidRDefault="00E87C20" w:rsidP="00A55F1F">
      <w:pPr>
        <w:pStyle w:val="RuleText3"/>
        <w:rPr>
          <w:sz w:val="28"/>
          <w:szCs w:val="28"/>
        </w:rPr>
      </w:pPr>
      <w:r w:rsidRPr="00BC783C">
        <w:rPr>
          <w:sz w:val="28"/>
          <w:szCs w:val="28"/>
        </w:rPr>
        <w:t>(C)</w:t>
      </w:r>
      <w:r w:rsidR="005F0C9A">
        <w:rPr>
          <w:sz w:val="28"/>
          <w:szCs w:val="28"/>
        </w:rPr>
        <w:tab/>
      </w:r>
      <w:r w:rsidR="00F11F58" w:rsidRPr="00BC783C">
        <w:rPr>
          <w:sz w:val="28"/>
          <w:szCs w:val="28"/>
        </w:rPr>
        <w:t xml:space="preserve">A </w:t>
      </w:r>
      <w:r w:rsidRPr="00BC783C">
        <w:rPr>
          <w:sz w:val="28"/>
          <w:szCs w:val="28"/>
        </w:rPr>
        <w:t>spouse or domestic partner of any person in subparagraph (B) of this paragraph.</w:t>
      </w:r>
    </w:p>
    <w:p w14:paraId="43BF0972" w14:textId="77777777" w:rsidR="008B08B1" w:rsidRPr="00BC783C" w:rsidRDefault="008B08B1" w:rsidP="00A55F1F">
      <w:pPr>
        <w:pStyle w:val="RuleText2"/>
        <w:rPr>
          <w:sz w:val="28"/>
          <w:szCs w:val="28"/>
        </w:rPr>
      </w:pPr>
      <w:r w:rsidRPr="00BC783C">
        <w:rPr>
          <w:sz w:val="28"/>
          <w:szCs w:val="28"/>
        </w:rPr>
        <w:t>(4)</w:t>
      </w:r>
      <w:r w:rsidRPr="00BC783C">
        <w:rPr>
          <w:sz w:val="28"/>
          <w:szCs w:val="28"/>
        </w:rPr>
        <w:tab/>
      </w:r>
      <w:r w:rsidR="00155EC7" w:rsidRPr="00BC783C">
        <w:rPr>
          <w:sz w:val="28"/>
          <w:szCs w:val="28"/>
        </w:rPr>
        <w:t>“</w:t>
      </w:r>
      <w:r w:rsidRPr="00BC783C">
        <w:rPr>
          <w:sz w:val="28"/>
          <w:szCs w:val="28"/>
        </w:rPr>
        <w:t>Particular matter</w:t>
      </w:r>
      <w:r w:rsidR="00155EC7" w:rsidRPr="00BC783C">
        <w:rPr>
          <w:sz w:val="28"/>
          <w:szCs w:val="28"/>
        </w:rPr>
        <w:t>”</w:t>
      </w:r>
      <w:r w:rsidRPr="00BC783C">
        <w:rPr>
          <w:sz w:val="28"/>
          <w:szCs w:val="28"/>
        </w:rPr>
        <w:t xml:space="preserve"> </w:t>
      </w:r>
      <w:r w:rsidR="00BC7B87" w:rsidRPr="00BC783C">
        <w:rPr>
          <w:sz w:val="28"/>
          <w:szCs w:val="28"/>
        </w:rPr>
        <w:t>is limited to deliberation, decision, or action that is focused upon the interests of specific persons, or a discrete and identifiable class of persons.</w:t>
      </w:r>
    </w:p>
    <w:p w14:paraId="43BF0973" w14:textId="77777777" w:rsidR="000B7933" w:rsidRPr="00BC783C" w:rsidRDefault="008B08B1" w:rsidP="00A55F1F">
      <w:pPr>
        <w:pStyle w:val="RuleText2"/>
        <w:rPr>
          <w:sz w:val="28"/>
          <w:szCs w:val="28"/>
        </w:rPr>
      </w:pPr>
      <w:r w:rsidRPr="00BC783C">
        <w:rPr>
          <w:sz w:val="28"/>
          <w:szCs w:val="28"/>
        </w:rPr>
        <w:t>(5)</w:t>
      </w:r>
      <w:r w:rsidRPr="00BC783C">
        <w:rPr>
          <w:sz w:val="28"/>
          <w:szCs w:val="28"/>
        </w:rPr>
        <w:tab/>
      </w:r>
      <w:r w:rsidR="000A60AF" w:rsidRPr="00BC783C">
        <w:rPr>
          <w:sz w:val="28"/>
          <w:szCs w:val="28"/>
        </w:rPr>
        <w:t>“Person closely affiliated with the employee” means a spouse, dependent child, general partner, a member of the employee’s household, or an affiliated organization.</w:t>
      </w:r>
    </w:p>
    <w:p w14:paraId="43BF0974" w14:textId="77777777" w:rsidR="00FA65B5" w:rsidRPr="00BC783C" w:rsidRDefault="00A620FC" w:rsidP="00A55F1F">
      <w:pPr>
        <w:pStyle w:val="Heading1"/>
        <w:rPr>
          <w:sz w:val="28"/>
        </w:rPr>
      </w:pPr>
      <w:bookmarkStart w:id="13" w:name="_Toc408736437"/>
      <w:r w:rsidRPr="00BC783C">
        <w:rPr>
          <w:sz w:val="28"/>
        </w:rPr>
        <w:lastRenderedPageBreak/>
        <w:t>Outside Activities</w:t>
      </w:r>
      <w:bookmarkEnd w:id="13"/>
    </w:p>
    <w:p w14:paraId="43BF0975" w14:textId="77777777" w:rsidR="00920000" w:rsidRPr="00BC783C" w:rsidRDefault="003A30C3" w:rsidP="00A55F1F">
      <w:pPr>
        <w:pStyle w:val="RuleText"/>
        <w:rPr>
          <w:sz w:val="28"/>
          <w:szCs w:val="28"/>
        </w:rPr>
      </w:pPr>
      <w:r w:rsidRPr="00BC783C">
        <w:rPr>
          <w:sz w:val="28"/>
          <w:szCs w:val="28"/>
        </w:rPr>
        <w:t>(a)</w:t>
      </w:r>
      <w:r w:rsidR="005E752F" w:rsidRPr="00BC783C">
        <w:rPr>
          <w:rStyle w:val="RuleAllCaps"/>
          <w:sz w:val="28"/>
          <w:szCs w:val="28"/>
        </w:rPr>
        <w:tab/>
      </w:r>
      <w:r w:rsidR="00920000" w:rsidRPr="00BC783C">
        <w:rPr>
          <w:rStyle w:val="RuleAllCaps"/>
          <w:sz w:val="28"/>
          <w:szCs w:val="28"/>
        </w:rPr>
        <w:t>Generally</w:t>
      </w:r>
      <w:r w:rsidR="00920000" w:rsidRPr="00BC783C">
        <w:rPr>
          <w:sz w:val="28"/>
          <w:szCs w:val="28"/>
        </w:rPr>
        <w:t>.</w:t>
      </w:r>
    </w:p>
    <w:p w14:paraId="43BF0976" w14:textId="77777777" w:rsidR="00CC7D79" w:rsidRPr="00BC783C" w:rsidRDefault="0057467D" w:rsidP="00A55F1F">
      <w:pPr>
        <w:pStyle w:val="RuleText2"/>
        <w:rPr>
          <w:sz w:val="28"/>
          <w:szCs w:val="28"/>
        </w:rPr>
      </w:pPr>
      <w:r w:rsidRPr="00BC783C">
        <w:rPr>
          <w:sz w:val="28"/>
          <w:szCs w:val="28"/>
        </w:rPr>
        <w:t>(1)</w:t>
      </w:r>
      <w:r w:rsidR="00920000" w:rsidRPr="00BC783C">
        <w:rPr>
          <w:sz w:val="28"/>
          <w:szCs w:val="28"/>
        </w:rPr>
        <w:tab/>
      </w:r>
      <w:r w:rsidRPr="00BC783C">
        <w:rPr>
          <w:sz w:val="28"/>
          <w:szCs w:val="28"/>
        </w:rPr>
        <w:t xml:space="preserve">No employee shall engage in outside employment or private activity that conflicts or would appear to conflict with the fair, impartial, and objective performance of the employee’s official duties and responsibilities or with the efficient operation of the Council. </w:t>
      </w:r>
    </w:p>
    <w:p w14:paraId="43BF0977" w14:textId="77777777" w:rsidR="003A30C3" w:rsidRPr="00BC783C" w:rsidRDefault="00CC7D79" w:rsidP="00A55F1F">
      <w:pPr>
        <w:pStyle w:val="RuleText2"/>
        <w:rPr>
          <w:sz w:val="28"/>
          <w:szCs w:val="28"/>
        </w:rPr>
      </w:pPr>
      <w:r w:rsidRPr="00BC783C">
        <w:rPr>
          <w:sz w:val="28"/>
          <w:szCs w:val="28"/>
        </w:rPr>
        <w:t>(2)</w:t>
      </w:r>
      <w:r w:rsidRPr="00BC783C">
        <w:rPr>
          <w:sz w:val="28"/>
          <w:szCs w:val="28"/>
        </w:rPr>
        <w:tab/>
        <w:t>Before engaging in outsid</w:t>
      </w:r>
      <w:r w:rsidR="0057467D" w:rsidRPr="00BC783C">
        <w:rPr>
          <w:sz w:val="28"/>
          <w:szCs w:val="28"/>
        </w:rPr>
        <w:t>e employment</w:t>
      </w:r>
      <w:r w:rsidRPr="00BC783C">
        <w:rPr>
          <w:sz w:val="28"/>
          <w:szCs w:val="28"/>
        </w:rPr>
        <w:t xml:space="preserve">, </w:t>
      </w:r>
      <w:r w:rsidR="00F96B2D" w:rsidRPr="00BC783C">
        <w:rPr>
          <w:sz w:val="28"/>
          <w:szCs w:val="28"/>
        </w:rPr>
        <w:t>an</w:t>
      </w:r>
      <w:r w:rsidR="00EF4644" w:rsidRPr="00BC783C">
        <w:rPr>
          <w:sz w:val="28"/>
          <w:szCs w:val="28"/>
        </w:rPr>
        <w:t xml:space="preserve"> </w:t>
      </w:r>
      <w:r w:rsidR="0057467D" w:rsidRPr="00BC783C">
        <w:rPr>
          <w:sz w:val="28"/>
          <w:szCs w:val="28"/>
        </w:rPr>
        <w:t>employee</w:t>
      </w:r>
      <w:r w:rsidR="008C184F">
        <w:rPr>
          <w:sz w:val="28"/>
          <w:szCs w:val="28"/>
        </w:rPr>
        <w:t xml:space="preserve"> other than a Councilmember</w:t>
      </w:r>
      <w:r w:rsidR="0057467D" w:rsidRPr="00BC783C">
        <w:rPr>
          <w:sz w:val="28"/>
          <w:szCs w:val="28"/>
        </w:rPr>
        <w:t xml:space="preserve"> shall</w:t>
      </w:r>
      <w:r w:rsidR="003A30C3" w:rsidRPr="00BC783C">
        <w:rPr>
          <w:sz w:val="28"/>
          <w:szCs w:val="28"/>
        </w:rPr>
        <w:t xml:space="preserve"> obtain the approval of </w:t>
      </w:r>
      <w:r w:rsidR="00EF4644" w:rsidRPr="00BC783C">
        <w:rPr>
          <w:sz w:val="28"/>
          <w:szCs w:val="28"/>
        </w:rPr>
        <w:t>his or her</w:t>
      </w:r>
      <w:r w:rsidR="003A30C3" w:rsidRPr="00BC783C">
        <w:rPr>
          <w:sz w:val="28"/>
          <w:szCs w:val="28"/>
        </w:rPr>
        <w:t xml:space="preserve"> supervisor.</w:t>
      </w:r>
    </w:p>
    <w:p w14:paraId="43BF0978" w14:textId="77777777" w:rsidR="00CC7D79" w:rsidRPr="00BC783C" w:rsidRDefault="003A30C3" w:rsidP="00A55F1F">
      <w:pPr>
        <w:pStyle w:val="RuleText"/>
        <w:rPr>
          <w:sz w:val="28"/>
          <w:szCs w:val="28"/>
        </w:rPr>
      </w:pPr>
      <w:r w:rsidRPr="00BC783C">
        <w:rPr>
          <w:sz w:val="28"/>
          <w:szCs w:val="28"/>
        </w:rPr>
        <w:t>(</w:t>
      </w:r>
      <w:r w:rsidR="00CC7D79" w:rsidRPr="00BC783C">
        <w:rPr>
          <w:sz w:val="28"/>
          <w:szCs w:val="28"/>
        </w:rPr>
        <w:t>b</w:t>
      </w:r>
      <w:r w:rsidRPr="00BC783C">
        <w:rPr>
          <w:sz w:val="28"/>
          <w:szCs w:val="28"/>
        </w:rPr>
        <w:t>)</w:t>
      </w:r>
      <w:r w:rsidR="00CC7D79" w:rsidRPr="00BC783C">
        <w:rPr>
          <w:sz w:val="28"/>
          <w:szCs w:val="28"/>
        </w:rPr>
        <w:tab/>
      </w:r>
      <w:r w:rsidR="00CC7D79" w:rsidRPr="00BC783C">
        <w:rPr>
          <w:rStyle w:val="RuleAllCaps"/>
          <w:sz w:val="28"/>
          <w:szCs w:val="28"/>
        </w:rPr>
        <w:t>Limitations on Permissible Activities</w:t>
      </w:r>
      <w:r w:rsidR="00CC7D79" w:rsidRPr="00BC783C">
        <w:rPr>
          <w:sz w:val="28"/>
          <w:szCs w:val="28"/>
        </w:rPr>
        <w:t>.</w:t>
      </w:r>
    </w:p>
    <w:p w14:paraId="43BF0979" w14:textId="77777777" w:rsidR="00CC7D79" w:rsidRPr="00BC783C" w:rsidRDefault="003A30C3" w:rsidP="00A55F1F">
      <w:pPr>
        <w:pStyle w:val="RuleText2"/>
        <w:rPr>
          <w:sz w:val="28"/>
          <w:szCs w:val="28"/>
        </w:rPr>
      </w:pPr>
      <w:r w:rsidRPr="00BC783C">
        <w:rPr>
          <w:sz w:val="28"/>
          <w:szCs w:val="28"/>
        </w:rPr>
        <w:t xml:space="preserve">(1) </w:t>
      </w:r>
      <w:r w:rsidR="00CC7D79" w:rsidRPr="00BC783C">
        <w:rPr>
          <w:sz w:val="28"/>
          <w:szCs w:val="28"/>
        </w:rPr>
        <w:tab/>
      </w:r>
      <w:r w:rsidRPr="00BC783C">
        <w:rPr>
          <w:sz w:val="28"/>
          <w:szCs w:val="28"/>
        </w:rPr>
        <w:t xml:space="preserve">An employee may engage in outside </w:t>
      </w:r>
      <w:r w:rsidR="00BD52EF" w:rsidRPr="00BC783C">
        <w:rPr>
          <w:sz w:val="28"/>
          <w:szCs w:val="28"/>
        </w:rPr>
        <w:t xml:space="preserve">employment or </w:t>
      </w:r>
      <w:r w:rsidRPr="00BC783C">
        <w:rPr>
          <w:sz w:val="28"/>
          <w:szCs w:val="28"/>
        </w:rPr>
        <w:t>activities such as teaching, writing for publication, consultative activities, and speaking engagements if the activities are</w:t>
      </w:r>
      <w:r w:rsidR="00CC7D79" w:rsidRPr="00BC783C">
        <w:rPr>
          <w:sz w:val="28"/>
          <w:szCs w:val="28"/>
        </w:rPr>
        <w:t>:</w:t>
      </w:r>
    </w:p>
    <w:p w14:paraId="43BF097A" w14:textId="77777777" w:rsidR="00CC7D79" w:rsidRPr="00BC783C" w:rsidRDefault="00CC7D79" w:rsidP="00A55F1F">
      <w:pPr>
        <w:pStyle w:val="RuleText3"/>
        <w:rPr>
          <w:sz w:val="28"/>
          <w:szCs w:val="28"/>
        </w:rPr>
      </w:pPr>
      <w:r w:rsidRPr="00BC783C">
        <w:rPr>
          <w:sz w:val="28"/>
          <w:szCs w:val="28"/>
        </w:rPr>
        <w:t>(A)</w:t>
      </w:r>
      <w:r w:rsidRPr="00BC783C">
        <w:rPr>
          <w:sz w:val="28"/>
          <w:szCs w:val="28"/>
        </w:rPr>
        <w:tab/>
        <w:t>C</w:t>
      </w:r>
      <w:r w:rsidR="003A30C3" w:rsidRPr="00BC783C">
        <w:rPr>
          <w:sz w:val="28"/>
          <w:szCs w:val="28"/>
        </w:rPr>
        <w:t xml:space="preserve">onsistent with subsection (a) </w:t>
      </w:r>
      <w:r w:rsidR="00F11F58" w:rsidRPr="00BC783C">
        <w:rPr>
          <w:sz w:val="28"/>
          <w:szCs w:val="28"/>
        </w:rPr>
        <w:t xml:space="preserve">of this </w:t>
      </w:r>
      <w:proofErr w:type="gramStart"/>
      <w:r w:rsidR="00F11F58" w:rsidRPr="00BC783C">
        <w:rPr>
          <w:sz w:val="28"/>
          <w:szCs w:val="28"/>
        </w:rPr>
        <w:t>Rule</w:t>
      </w:r>
      <w:r w:rsidRPr="00BC783C">
        <w:rPr>
          <w:sz w:val="28"/>
          <w:szCs w:val="28"/>
        </w:rPr>
        <w:t>;</w:t>
      </w:r>
      <w:proofErr w:type="gramEnd"/>
    </w:p>
    <w:p w14:paraId="43BF097B" w14:textId="77777777" w:rsidR="00CC7D79" w:rsidRPr="00BC783C" w:rsidRDefault="00CC7D79" w:rsidP="00A55F1F">
      <w:pPr>
        <w:pStyle w:val="RuleText3"/>
        <w:rPr>
          <w:sz w:val="28"/>
          <w:szCs w:val="28"/>
        </w:rPr>
      </w:pPr>
      <w:r w:rsidRPr="00BC783C">
        <w:rPr>
          <w:sz w:val="28"/>
          <w:szCs w:val="28"/>
        </w:rPr>
        <w:t>(B)</w:t>
      </w:r>
      <w:r w:rsidRPr="00BC783C">
        <w:rPr>
          <w:sz w:val="28"/>
          <w:szCs w:val="28"/>
        </w:rPr>
        <w:tab/>
        <w:t>N</w:t>
      </w:r>
      <w:r w:rsidR="003A30C3" w:rsidRPr="00BC783C">
        <w:rPr>
          <w:sz w:val="28"/>
          <w:szCs w:val="28"/>
        </w:rPr>
        <w:t xml:space="preserve">ot </w:t>
      </w:r>
      <w:r w:rsidRPr="00BC783C">
        <w:rPr>
          <w:sz w:val="28"/>
          <w:szCs w:val="28"/>
        </w:rPr>
        <w:t xml:space="preserve">otherwise </w:t>
      </w:r>
      <w:r w:rsidR="003A30C3" w:rsidRPr="00BC783C">
        <w:rPr>
          <w:sz w:val="28"/>
          <w:szCs w:val="28"/>
        </w:rPr>
        <w:t>prohibited by law</w:t>
      </w:r>
      <w:r w:rsidRPr="00BC783C">
        <w:rPr>
          <w:sz w:val="28"/>
          <w:szCs w:val="28"/>
        </w:rPr>
        <w:t xml:space="preserve"> or</w:t>
      </w:r>
      <w:r w:rsidR="003A30C3" w:rsidRPr="00BC783C">
        <w:rPr>
          <w:sz w:val="28"/>
          <w:szCs w:val="28"/>
        </w:rPr>
        <w:t xml:space="preserve"> regulation</w:t>
      </w:r>
      <w:r w:rsidRPr="00BC783C">
        <w:rPr>
          <w:sz w:val="28"/>
          <w:szCs w:val="28"/>
        </w:rPr>
        <w:t xml:space="preserve">; </w:t>
      </w:r>
      <w:r w:rsidR="003A30C3" w:rsidRPr="00BC783C">
        <w:rPr>
          <w:sz w:val="28"/>
          <w:szCs w:val="28"/>
        </w:rPr>
        <w:t xml:space="preserve">and </w:t>
      </w:r>
    </w:p>
    <w:p w14:paraId="43BF097C" w14:textId="77777777" w:rsidR="003A30C3" w:rsidRPr="00BC783C" w:rsidRDefault="00CC7D79" w:rsidP="00A55F1F">
      <w:pPr>
        <w:pStyle w:val="RuleText3"/>
        <w:rPr>
          <w:sz w:val="28"/>
          <w:szCs w:val="28"/>
        </w:rPr>
      </w:pPr>
      <w:r w:rsidRPr="00BC783C">
        <w:rPr>
          <w:sz w:val="28"/>
          <w:szCs w:val="28"/>
        </w:rPr>
        <w:t>(C)</w:t>
      </w:r>
      <w:r w:rsidRPr="00BC783C">
        <w:rPr>
          <w:sz w:val="28"/>
          <w:szCs w:val="28"/>
        </w:rPr>
        <w:tab/>
        <w:t>C</w:t>
      </w:r>
      <w:r w:rsidR="003A30C3" w:rsidRPr="00BC783C">
        <w:rPr>
          <w:sz w:val="28"/>
          <w:szCs w:val="28"/>
        </w:rPr>
        <w:t>onducted o</w:t>
      </w:r>
      <w:r w:rsidRPr="00BC783C">
        <w:rPr>
          <w:sz w:val="28"/>
          <w:szCs w:val="28"/>
        </w:rPr>
        <w:t xml:space="preserve">utside of regular working hours, </w:t>
      </w:r>
      <w:r w:rsidR="003A30C3" w:rsidRPr="00BC783C">
        <w:rPr>
          <w:sz w:val="28"/>
          <w:szCs w:val="28"/>
        </w:rPr>
        <w:t>while the employee is on annual leave or leave without pay</w:t>
      </w:r>
      <w:r w:rsidRPr="00BC783C">
        <w:rPr>
          <w:sz w:val="28"/>
          <w:szCs w:val="28"/>
        </w:rPr>
        <w:t>,</w:t>
      </w:r>
      <w:r w:rsidR="003A30C3" w:rsidRPr="00BC783C">
        <w:rPr>
          <w:sz w:val="28"/>
          <w:szCs w:val="28"/>
        </w:rPr>
        <w:t xml:space="preserve"> or at a minimal level during work hours </w:t>
      </w:r>
      <w:r w:rsidRPr="00BC783C">
        <w:rPr>
          <w:sz w:val="28"/>
          <w:szCs w:val="28"/>
        </w:rPr>
        <w:t xml:space="preserve">in a manner that </w:t>
      </w:r>
      <w:r w:rsidR="003A30C3" w:rsidRPr="00BC783C">
        <w:rPr>
          <w:sz w:val="28"/>
          <w:szCs w:val="28"/>
        </w:rPr>
        <w:t xml:space="preserve">does not interfere with </w:t>
      </w:r>
      <w:r w:rsidRPr="00BC783C">
        <w:rPr>
          <w:sz w:val="28"/>
          <w:szCs w:val="28"/>
        </w:rPr>
        <w:t>the employee</w:t>
      </w:r>
      <w:r w:rsidR="00155EC7" w:rsidRPr="00BC783C">
        <w:rPr>
          <w:sz w:val="28"/>
          <w:szCs w:val="28"/>
        </w:rPr>
        <w:t>’</w:t>
      </w:r>
      <w:r w:rsidRPr="00BC783C">
        <w:rPr>
          <w:sz w:val="28"/>
          <w:szCs w:val="28"/>
        </w:rPr>
        <w:t xml:space="preserve">s </w:t>
      </w:r>
      <w:r w:rsidR="003A30C3" w:rsidRPr="00BC783C">
        <w:rPr>
          <w:sz w:val="28"/>
          <w:szCs w:val="28"/>
        </w:rPr>
        <w:t>official duties.</w:t>
      </w:r>
    </w:p>
    <w:p w14:paraId="43BF097D" w14:textId="77777777" w:rsidR="003A30C3" w:rsidRPr="00BC783C" w:rsidRDefault="003A30C3" w:rsidP="00A55F1F">
      <w:pPr>
        <w:pStyle w:val="RuleText2"/>
        <w:rPr>
          <w:sz w:val="28"/>
          <w:szCs w:val="28"/>
        </w:rPr>
      </w:pPr>
      <w:r w:rsidRPr="00BC783C">
        <w:rPr>
          <w:sz w:val="28"/>
          <w:szCs w:val="28"/>
        </w:rPr>
        <w:t>(2)</w:t>
      </w:r>
      <w:r w:rsidR="00CC7D79" w:rsidRPr="00BC783C">
        <w:rPr>
          <w:sz w:val="28"/>
          <w:szCs w:val="28"/>
        </w:rPr>
        <w:tab/>
      </w:r>
      <w:r w:rsidRPr="00BC783C">
        <w:rPr>
          <w:sz w:val="28"/>
          <w:szCs w:val="28"/>
        </w:rPr>
        <w:t xml:space="preserve">The information used by an employee engaging in </w:t>
      </w:r>
      <w:r w:rsidR="00BD52EF" w:rsidRPr="00BC783C">
        <w:rPr>
          <w:sz w:val="28"/>
          <w:szCs w:val="28"/>
        </w:rPr>
        <w:t xml:space="preserve">outside employment or </w:t>
      </w:r>
      <w:r w:rsidRPr="00BC783C">
        <w:rPr>
          <w:sz w:val="28"/>
          <w:szCs w:val="28"/>
        </w:rPr>
        <w:t xml:space="preserve">activities shall not draw on official data or ideas that are not public information, unless the employee has written authorization from </w:t>
      </w:r>
      <w:r w:rsidR="00CC7D79" w:rsidRPr="00BC783C">
        <w:rPr>
          <w:sz w:val="28"/>
          <w:szCs w:val="28"/>
        </w:rPr>
        <w:t>the employee</w:t>
      </w:r>
      <w:r w:rsidR="00155EC7" w:rsidRPr="00BC783C">
        <w:rPr>
          <w:sz w:val="28"/>
          <w:szCs w:val="28"/>
        </w:rPr>
        <w:t>’</w:t>
      </w:r>
      <w:r w:rsidR="00CC7D79" w:rsidRPr="00BC783C">
        <w:rPr>
          <w:sz w:val="28"/>
          <w:szCs w:val="28"/>
        </w:rPr>
        <w:t xml:space="preserve">s </w:t>
      </w:r>
      <w:r w:rsidRPr="00BC783C">
        <w:rPr>
          <w:sz w:val="28"/>
          <w:szCs w:val="28"/>
        </w:rPr>
        <w:t>supervisor to use such information.</w:t>
      </w:r>
    </w:p>
    <w:p w14:paraId="43BF097E" w14:textId="77777777" w:rsidR="00CC7D79" w:rsidRPr="00BC783C" w:rsidRDefault="00536B5A" w:rsidP="00A55F1F">
      <w:pPr>
        <w:pStyle w:val="RuleText"/>
        <w:rPr>
          <w:sz w:val="28"/>
          <w:szCs w:val="28"/>
        </w:rPr>
      </w:pPr>
      <w:r w:rsidRPr="00BC783C">
        <w:rPr>
          <w:sz w:val="28"/>
          <w:szCs w:val="28"/>
        </w:rPr>
        <w:t>(</w:t>
      </w:r>
      <w:r w:rsidR="00CC7D79" w:rsidRPr="00BC783C">
        <w:rPr>
          <w:sz w:val="28"/>
          <w:szCs w:val="28"/>
        </w:rPr>
        <w:t>c</w:t>
      </w:r>
      <w:r w:rsidRPr="00BC783C">
        <w:rPr>
          <w:sz w:val="28"/>
          <w:szCs w:val="28"/>
        </w:rPr>
        <w:t xml:space="preserve">) </w:t>
      </w:r>
      <w:r w:rsidR="00CC7D79" w:rsidRPr="00BC783C">
        <w:rPr>
          <w:sz w:val="28"/>
          <w:szCs w:val="28"/>
        </w:rPr>
        <w:tab/>
      </w:r>
      <w:r w:rsidR="00CC7D79" w:rsidRPr="00BC783C">
        <w:rPr>
          <w:rStyle w:val="RuleAllCaps"/>
          <w:sz w:val="28"/>
          <w:szCs w:val="28"/>
        </w:rPr>
        <w:t>Specific Restriction on Representation</w:t>
      </w:r>
      <w:r w:rsidR="00CC7D79" w:rsidRPr="00BC783C">
        <w:rPr>
          <w:sz w:val="28"/>
          <w:szCs w:val="28"/>
        </w:rPr>
        <w:t xml:space="preserve">. </w:t>
      </w:r>
    </w:p>
    <w:p w14:paraId="43BF097F" w14:textId="77777777" w:rsidR="00F30507" w:rsidRPr="00BC783C" w:rsidRDefault="00CC7D79" w:rsidP="00A55F1F">
      <w:pPr>
        <w:pStyle w:val="RuleText2"/>
        <w:rPr>
          <w:sz w:val="28"/>
          <w:szCs w:val="28"/>
        </w:rPr>
      </w:pPr>
      <w:r w:rsidRPr="00BC783C">
        <w:rPr>
          <w:sz w:val="28"/>
          <w:szCs w:val="28"/>
        </w:rPr>
        <w:t>(1)</w:t>
      </w:r>
      <w:r w:rsidRPr="00BC783C">
        <w:rPr>
          <w:sz w:val="28"/>
          <w:szCs w:val="28"/>
        </w:rPr>
        <w:tab/>
        <w:t>Except as provided in paragraph (2)</w:t>
      </w:r>
      <w:r w:rsidR="00F11F58" w:rsidRPr="00BC783C">
        <w:rPr>
          <w:sz w:val="28"/>
          <w:szCs w:val="28"/>
        </w:rPr>
        <w:t xml:space="preserve"> of this subsection</w:t>
      </w:r>
      <w:r w:rsidRPr="00BC783C">
        <w:rPr>
          <w:sz w:val="28"/>
          <w:szCs w:val="28"/>
        </w:rPr>
        <w:t>, an employee shall</w:t>
      </w:r>
      <w:r w:rsidR="00F30507" w:rsidRPr="00BC783C">
        <w:rPr>
          <w:sz w:val="28"/>
          <w:szCs w:val="28"/>
        </w:rPr>
        <w:t xml:space="preserve"> not:</w:t>
      </w:r>
      <w:r w:rsidRPr="00BC783C">
        <w:rPr>
          <w:sz w:val="28"/>
          <w:szCs w:val="28"/>
        </w:rPr>
        <w:t xml:space="preserve"> </w:t>
      </w:r>
    </w:p>
    <w:p w14:paraId="43BF0980" w14:textId="77777777" w:rsidR="00CC7D79" w:rsidRPr="00BC783C" w:rsidRDefault="00F30507" w:rsidP="00A55F1F">
      <w:pPr>
        <w:pStyle w:val="RuleText3"/>
        <w:rPr>
          <w:sz w:val="28"/>
          <w:szCs w:val="28"/>
        </w:rPr>
      </w:pPr>
      <w:r w:rsidRPr="00BC783C">
        <w:rPr>
          <w:sz w:val="28"/>
          <w:szCs w:val="28"/>
        </w:rPr>
        <w:t>(A)</w:t>
      </w:r>
      <w:r w:rsidR="005E752F" w:rsidRPr="00BC783C">
        <w:rPr>
          <w:sz w:val="28"/>
          <w:szCs w:val="28"/>
        </w:rPr>
        <w:tab/>
      </w:r>
      <w:r w:rsidRPr="00BC783C">
        <w:rPr>
          <w:sz w:val="28"/>
          <w:szCs w:val="28"/>
        </w:rPr>
        <w:t>R</w:t>
      </w:r>
      <w:r w:rsidR="00536B5A" w:rsidRPr="00BC783C">
        <w:rPr>
          <w:sz w:val="28"/>
          <w:szCs w:val="28"/>
        </w:rPr>
        <w:t>epresent another person</w:t>
      </w:r>
      <w:r w:rsidRPr="00BC783C">
        <w:rPr>
          <w:sz w:val="28"/>
          <w:szCs w:val="28"/>
        </w:rPr>
        <w:t xml:space="preserve">, have a financial interest, or </w:t>
      </w:r>
      <w:proofErr w:type="gramStart"/>
      <w:r w:rsidRPr="00BC783C">
        <w:rPr>
          <w:sz w:val="28"/>
          <w:szCs w:val="28"/>
        </w:rPr>
        <w:t>provide assistance</w:t>
      </w:r>
      <w:proofErr w:type="gramEnd"/>
      <w:r w:rsidRPr="00BC783C">
        <w:rPr>
          <w:sz w:val="28"/>
          <w:szCs w:val="28"/>
        </w:rPr>
        <w:t xml:space="preserve"> in prosecuting a claim against the District of Columbia </w:t>
      </w:r>
      <w:r w:rsidR="00536B5A" w:rsidRPr="00BC783C">
        <w:rPr>
          <w:sz w:val="28"/>
          <w:szCs w:val="28"/>
        </w:rPr>
        <w:t>before any regulatory agency or court of the District of Columbia</w:t>
      </w:r>
      <w:r w:rsidRPr="00BC783C">
        <w:rPr>
          <w:sz w:val="28"/>
          <w:szCs w:val="28"/>
        </w:rPr>
        <w:t>; or</w:t>
      </w:r>
    </w:p>
    <w:p w14:paraId="43BF0981" w14:textId="77777777" w:rsidR="00F30507" w:rsidRPr="00BC783C" w:rsidRDefault="00F30507" w:rsidP="00A55F1F">
      <w:pPr>
        <w:pStyle w:val="RuleText3"/>
        <w:rPr>
          <w:sz w:val="28"/>
          <w:szCs w:val="28"/>
        </w:rPr>
      </w:pPr>
      <w:r w:rsidRPr="00BC783C">
        <w:rPr>
          <w:sz w:val="28"/>
          <w:szCs w:val="28"/>
        </w:rPr>
        <w:lastRenderedPageBreak/>
        <w:t>(B)</w:t>
      </w:r>
      <w:r w:rsidRPr="00BC783C">
        <w:rPr>
          <w:sz w:val="28"/>
          <w:szCs w:val="28"/>
        </w:rPr>
        <w:tab/>
        <w:t xml:space="preserve">Represent another person before any regulatory agency or court of the District of Columbia in </w:t>
      </w:r>
      <w:r w:rsidR="009132FC" w:rsidRPr="00BC783C">
        <w:rPr>
          <w:sz w:val="28"/>
          <w:szCs w:val="28"/>
        </w:rPr>
        <w:t xml:space="preserve">a matter in </w:t>
      </w:r>
      <w:r w:rsidRPr="00BC783C">
        <w:rPr>
          <w:sz w:val="28"/>
          <w:szCs w:val="28"/>
        </w:rPr>
        <w:t>which the District of Columbia is a party or has a direct and substantial interest.</w:t>
      </w:r>
    </w:p>
    <w:p w14:paraId="43BF0982" w14:textId="77777777" w:rsidR="00F30507" w:rsidRPr="00BC783C" w:rsidRDefault="00CC7D79" w:rsidP="00A55F1F">
      <w:pPr>
        <w:pStyle w:val="RuleText2"/>
        <w:rPr>
          <w:sz w:val="28"/>
          <w:szCs w:val="28"/>
        </w:rPr>
      </w:pPr>
      <w:r w:rsidRPr="00BC783C">
        <w:rPr>
          <w:sz w:val="28"/>
          <w:szCs w:val="28"/>
        </w:rPr>
        <w:t>(2)</w:t>
      </w:r>
      <w:r w:rsidRPr="00BC783C">
        <w:rPr>
          <w:sz w:val="28"/>
          <w:szCs w:val="28"/>
        </w:rPr>
        <w:tab/>
      </w:r>
      <w:r w:rsidR="00536B5A" w:rsidRPr="00BC783C">
        <w:rPr>
          <w:sz w:val="28"/>
          <w:szCs w:val="28"/>
        </w:rPr>
        <w:t>Th</w:t>
      </w:r>
      <w:r w:rsidR="00EF4644" w:rsidRPr="00BC783C">
        <w:rPr>
          <w:sz w:val="28"/>
          <w:szCs w:val="28"/>
        </w:rPr>
        <w:t>e</w:t>
      </w:r>
      <w:r w:rsidR="00536B5A" w:rsidRPr="00BC783C">
        <w:rPr>
          <w:sz w:val="28"/>
          <w:szCs w:val="28"/>
        </w:rPr>
        <w:t xml:space="preserve"> </w:t>
      </w:r>
      <w:r w:rsidR="00F30507" w:rsidRPr="00BC783C">
        <w:rPr>
          <w:sz w:val="28"/>
          <w:szCs w:val="28"/>
        </w:rPr>
        <w:t xml:space="preserve">prohibition </w:t>
      </w:r>
      <w:r w:rsidR="00EF4644" w:rsidRPr="00BC783C">
        <w:rPr>
          <w:sz w:val="28"/>
          <w:szCs w:val="28"/>
        </w:rPr>
        <w:t xml:space="preserve">in paragraph (1) of this subsection </w:t>
      </w:r>
      <w:r w:rsidR="00F30507" w:rsidRPr="00BC783C">
        <w:rPr>
          <w:sz w:val="28"/>
          <w:szCs w:val="28"/>
        </w:rPr>
        <w:t>shall not apply to an employee, who, if not inconsistent with the faithful performance of the employee</w:t>
      </w:r>
      <w:r w:rsidR="00155EC7" w:rsidRPr="00BC783C">
        <w:rPr>
          <w:sz w:val="28"/>
          <w:szCs w:val="28"/>
        </w:rPr>
        <w:t>’</w:t>
      </w:r>
      <w:r w:rsidR="00F30507" w:rsidRPr="00BC783C">
        <w:rPr>
          <w:sz w:val="28"/>
          <w:szCs w:val="28"/>
        </w:rPr>
        <w:t xml:space="preserve">s duties, and acting without compensation, represents: </w:t>
      </w:r>
    </w:p>
    <w:p w14:paraId="43BF0983" w14:textId="77777777" w:rsidR="00F30507" w:rsidRPr="00BC783C" w:rsidRDefault="00F30507" w:rsidP="00A55F1F">
      <w:pPr>
        <w:pStyle w:val="RuleText3"/>
        <w:rPr>
          <w:sz w:val="28"/>
          <w:szCs w:val="28"/>
        </w:rPr>
      </w:pPr>
      <w:r w:rsidRPr="00BC783C">
        <w:rPr>
          <w:sz w:val="28"/>
          <w:szCs w:val="28"/>
        </w:rPr>
        <w:t>(A)</w:t>
      </w:r>
      <w:r w:rsidR="00920000" w:rsidRPr="00BC783C">
        <w:rPr>
          <w:sz w:val="28"/>
          <w:szCs w:val="28"/>
        </w:rPr>
        <w:tab/>
      </w:r>
      <w:r w:rsidRPr="00BC783C">
        <w:rPr>
          <w:sz w:val="28"/>
          <w:szCs w:val="28"/>
        </w:rPr>
        <w:t>A person who is the subject of disciplinary</w:t>
      </w:r>
      <w:r w:rsidR="00155EC7" w:rsidRPr="00BC783C">
        <w:rPr>
          <w:sz w:val="28"/>
          <w:szCs w:val="28"/>
        </w:rPr>
        <w:t xml:space="preserve"> </w:t>
      </w:r>
      <w:r w:rsidRPr="00BC783C">
        <w:rPr>
          <w:sz w:val="28"/>
          <w:szCs w:val="28"/>
        </w:rPr>
        <w:t>or other personnel administration proceedings in connection with those proceedings; or</w:t>
      </w:r>
    </w:p>
    <w:p w14:paraId="43BF0984" w14:textId="77777777" w:rsidR="00F30507" w:rsidRPr="00BC783C" w:rsidRDefault="00F30507" w:rsidP="00A55F1F">
      <w:pPr>
        <w:pStyle w:val="RuleText3"/>
        <w:rPr>
          <w:sz w:val="28"/>
          <w:szCs w:val="28"/>
        </w:rPr>
      </w:pPr>
      <w:r w:rsidRPr="00BC783C">
        <w:rPr>
          <w:sz w:val="28"/>
          <w:szCs w:val="28"/>
        </w:rPr>
        <w:t>(B)</w:t>
      </w:r>
      <w:r w:rsidR="00920000" w:rsidRPr="00BC783C">
        <w:rPr>
          <w:sz w:val="28"/>
          <w:szCs w:val="28"/>
        </w:rPr>
        <w:tab/>
      </w:r>
      <w:r w:rsidR="00EC72A4" w:rsidRPr="00BC783C">
        <w:rPr>
          <w:sz w:val="28"/>
          <w:szCs w:val="28"/>
        </w:rPr>
        <w:t xml:space="preserve">A nonprofit </w:t>
      </w:r>
      <w:r w:rsidRPr="00BC783C">
        <w:rPr>
          <w:sz w:val="28"/>
          <w:szCs w:val="28"/>
        </w:rPr>
        <w:t>cooperative,</w:t>
      </w:r>
      <w:r w:rsidR="00EC72A4" w:rsidRPr="00BC783C">
        <w:rPr>
          <w:sz w:val="28"/>
          <w:szCs w:val="28"/>
        </w:rPr>
        <w:t xml:space="preserve"> </w:t>
      </w:r>
      <w:r w:rsidRPr="00BC783C">
        <w:rPr>
          <w:sz w:val="28"/>
          <w:szCs w:val="28"/>
        </w:rPr>
        <w:t>voluntary, professional, recreational, or similar organization or group, if a majority of the organization</w:t>
      </w:r>
      <w:r w:rsidR="00155EC7" w:rsidRPr="00BC783C">
        <w:rPr>
          <w:sz w:val="28"/>
          <w:szCs w:val="28"/>
        </w:rPr>
        <w:t>’</w:t>
      </w:r>
      <w:r w:rsidRPr="00BC783C">
        <w:rPr>
          <w:sz w:val="28"/>
          <w:szCs w:val="28"/>
        </w:rPr>
        <w:t>s or group</w:t>
      </w:r>
      <w:r w:rsidR="00155EC7" w:rsidRPr="00BC783C">
        <w:rPr>
          <w:sz w:val="28"/>
          <w:szCs w:val="28"/>
        </w:rPr>
        <w:t>’</w:t>
      </w:r>
      <w:r w:rsidRPr="00BC783C">
        <w:rPr>
          <w:sz w:val="28"/>
          <w:szCs w:val="28"/>
        </w:rPr>
        <w:t xml:space="preserve">s members are current officers or employees of the United States </w:t>
      </w:r>
      <w:r w:rsidR="00EF4644" w:rsidRPr="00BC783C">
        <w:rPr>
          <w:sz w:val="28"/>
          <w:szCs w:val="28"/>
        </w:rPr>
        <w:t xml:space="preserve">government </w:t>
      </w:r>
      <w:r w:rsidRPr="00BC783C">
        <w:rPr>
          <w:sz w:val="28"/>
          <w:szCs w:val="28"/>
        </w:rPr>
        <w:t>or of the District of Columbia</w:t>
      </w:r>
      <w:r w:rsidR="00316B8E" w:rsidRPr="00BC783C">
        <w:rPr>
          <w:sz w:val="28"/>
          <w:szCs w:val="28"/>
        </w:rPr>
        <w:t xml:space="preserve"> government</w:t>
      </w:r>
      <w:r w:rsidRPr="00BC783C">
        <w:rPr>
          <w:sz w:val="28"/>
          <w:szCs w:val="28"/>
        </w:rPr>
        <w:t>, or their spouses or dependent chil</w:t>
      </w:r>
      <w:r w:rsidR="00EC72A4" w:rsidRPr="00BC783C">
        <w:rPr>
          <w:sz w:val="28"/>
          <w:szCs w:val="28"/>
        </w:rPr>
        <w:t>dren; provided, that this exception shall not apply to any matter that:</w:t>
      </w:r>
    </w:p>
    <w:p w14:paraId="43BF0985" w14:textId="77777777" w:rsidR="00F30507" w:rsidRPr="00BC783C" w:rsidRDefault="00316B8E" w:rsidP="00A55F1F">
      <w:pPr>
        <w:pStyle w:val="RuleText4"/>
        <w:rPr>
          <w:sz w:val="28"/>
          <w:szCs w:val="28"/>
        </w:rPr>
      </w:pPr>
      <w:r w:rsidRPr="00BC783C">
        <w:rPr>
          <w:sz w:val="28"/>
          <w:szCs w:val="28"/>
        </w:rPr>
        <w:tab/>
      </w:r>
      <w:r w:rsidR="00EC72A4" w:rsidRPr="00BC783C">
        <w:rPr>
          <w:sz w:val="28"/>
          <w:szCs w:val="28"/>
        </w:rPr>
        <w:t>(</w:t>
      </w:r>
      <w:proofErr w:type="spellStart"/>
      <w:r w:rsidR="00EC72A4" w:rsidRPr="00BC783C">
        <w:rPr>
          <w:sz w:val="28"/>
          <w:szCs w:val="28"/>
        </w:rPr>
        <w:t>i</w:t>
      </w:r>
      <w:proofErr w:type="spellEnd"/>
      <w:r w:rsidR="00EC72A4" w:rsidRPr="00BC783C">
        <w:rPr>
          <w:sz w:val="28"/>
          <w:szCs w:val="28"/>
        </w:rPr>
        <w:t>) I</w:t>
      </w:r>
      <w:r w:rsidR="00F30507" w:rsidRPr="00BC783C">
        <w:rPr>
          <w:sz w:val="28"/>
          <w:szCs w:val="28"/>
        </w:rPr>
        <w:t xml:space="preserve">s a claim under </w:t>
      </w:r>
      <w:r w:rsidR="00F6695F" w:rsidRPr="00BC783C">
        <w:rPr>
          <w:sz w:val="28"/>
          <w:szCs w:val="28"/>
        </w:rPr>
        <w:t xml:space="preserve">paragraph </w:t>
      </w:r>
      <w:r w:rsidR="00F30507" w:rsidRPr="00BC783C">
        <w:rPr>
          <w:sz w:val="28"/>
          <w:szCs w:val="28"/>
        </w:rPr>
        <w:t>(1)</w:t>
      </w:r>
      <w:r w:rsidR="00EC72A4" w:rsidRPr="00BC783C">
        <w:rPr>
          <w:sz w:val="28"/>
          <w:szCs w:val="28"/>
        </w:rPr>
        <w:t>(A)</w:t>
      </w:r>
      <w:r w:rsidR="007328E9" w:rsidRPr="00BC783C">
        <w:rPr>
          <w:sz w:val="28"/>
          <w:szCs w:val="28"/>
        </w:rPr>
        <w:t xml:space="preserve"> of this </w:t>
      </w:r>
      <w:proofErr w:type="gramStart"/>
      <w:r w:rsidR="00F6695F" w:rsidRPr="00BC783C">
        <w:rPr>
          <w:sz w:val="28"/>
          <w:szCs w:val="28"/>
        </w:rPr>
        <w:t>subsection</w:t>
      </w:r>
      <w:r w:rsidR="00F30507" w:rsidRPr="00BC783C">
        <w:rPr>
          <w:sz w:val="28"/>
          <w:szCs w:val="28"/>
        </w:rPr>
        <w:t>;</w:t>
      </w:r>
      <w:proofErr w:type="gramEnd"/>
    </w:p>
    <w:p w14:paraId="43BF0986" w14:textId="77777777" w:rsidR="00F30507" w:rsidRPr="00BC783C" w:rsidRDefault="00316B8E" w:rsidP="00A55F1F">
      <w:pPr>
        <w:pStyle w:val="RuleText4"/>
        <w:rPr>
          <w:sz w:val="28"/>
          <w:szCs w:val="28"/>
        </w:rPr>
      </w:pPr>
      <w:r w:rsidRPr="00BC783C">
        <w:rPr>
          <w:sz w:val="28"/>
          <w:szCs w:val="28"/>
        </w:rPr>
        <w:tab/>
      </w:r>
      <w:r w:rsidR="00F30507" w:rsidRPr="00BC783C">
        <w:rPr>
          <w:sz w:val="28"/>
          <w:szCs w:val="28"/>
        </w:rPr>
        <w:t>(</w:t>
      </w:r>
      <w:r w:rsidR="00EC72A4" w:rsidRPr="00BC783C">
        <w:rPr>
          <w:sz w:val="28"/>
          <w:szCs w:val="28"/>
        </w:rPr>
        <w:t>ii</w:t>
      </w:r>
      <w:r w:rsidR="00F30507" w:rsidRPr="00BC783C">
        <w:rPr>
          <w:sz w:val="28"/>
          <w:szCs w:val="28"/>
        </w:rPr>
        <w:t xml:space="preserve">) </w:t>
      </w:r>
      <w:r w:rsidR="00EC72A4" w:rsidRPr="00BC783C">
        <w:rPr>
          <w:sz w:val="28"/>
          <w:szCs w:val="28"/>
        </w:rPr>
        <w:t>I</w:t>
      </w:r>
      <w:r w:rsidR="00F30507" w:rsidRPr="00BC783C">
        <w:rPr>
          <w:sz w:val="28"/>
          <w:szCs w:val="28"/>
        </w:rPr>
        <w:t>s a judicial or administrative proceeding where the organization or group is a party; or</w:t>
      </w:r>
    </w:p>
    <w:p w14:paraId="43BF0987" w14:textId="77777777" w:rsidR="0057467D" w:rsidRPr="00BC783C" w:rsidRDefault="00316B8E" w:rsidP="00A55F1F">
      <w:pPr>
        <w:pStyle w:val="RuleText4"/>
        <w:rPr>
          <w:sz w:val="28"/>
          <w:szCs w:val="28"/>
        </w:rPr>
      </w:pPr>
      <w:r w:rsidRPr="00BC783C">
        <w:rPr>
          <w:sz w:val="28"/>
          <w:szCs w:val="28"/>
        </w:rPr>
        <w:tab/>
      </w:r>
      <w:r w:rsidR="00F30507" w:rsidRPr="00BC783C">
        <w:rPr>
          <w:sz w:val="28"/>
          <w:szCs w:val="28"/>
        </w:rPr>
        <w:t>(</w:t>
      </w:r>
      <w:r w:rsidR="00EC72A4" w:rsidRPr="00BC783C">
        <w:rPr>
          <w:sz w:val="28"/>
          <w:szCs w:val="28"/>
        </w:rPr>
        <w:t>iii</w:t>
      </w:r>
      <w:r w:rsidR="00F30507" w:rsidRPr="00BC783C">
        <w:rPr>
          <w:sz w:val="28"/>
          <w:szCs w:val="28"/>
        </w:rPr>
        <w:t xml:space="preserve">) </w:t>
      </w:r>
      <w:r w:rsidR="00EC72A4" w:rsidRPr="00BC783C">
        <w:rPr>
          <w:sz w:val="28"/>
          <w:szCs w:val="28"/>
        </w:rPr>
        <w:t>I</w:t>
      </w:r>
      <w:r w:rsidR="00F30507" w:rsidRPr="00BC783C">
        <w:rPr>
          <w:sz w:val="28"/>
          <w:szCs w:val="28"/>
        </w:rPr>
        <w:t xml:space="preserve">nvolves a grant, contract, or other agreement (including a request for any such grant, contract, or agreement) providing for the disbursement of </w:t>
      </w:r>
      <w:r w:rsidR="008102AE" w:rsidRPr="00BC783C">
        <w:rPr>
          <w:sz w:val="28"/>
          <w:szCs w:val="28"/>
        </w:rPr>
        <w:t>f</w:t>
      </w:r>
      <w:r w:rsidR="00F30507" w:rsidRPr="00BC783C">
        <w:rPr>
          <w:sz w:val="28"/>
          <w:szCs w:val="28"/>
        </w:rPr>
        <w:t>ederal funds to the organization or group.</w:t>
      </w:r>
    </w:p>
    <w:p w14:paraId="43BF0988" w14:textId="77777777" w:rsidR="00916313" w:rsidRPr="00BC783C" w:rsidRDefault="00916313" w:rsidP="00A55F1F">
      <w:pPr>
        <w:pStyle w:val="Heading1"/>
        <w:rPr>
          <w:sz w:val="28"/>
        </w:rPr>
      </w:pPr>
      <w:bookmarkStart w:id="14" w:name="_Toc408736438"/>
      <w:r w:rsidRPr="00BC783C">
        <w:rPr>
          <w:sz w:val="28"/>
        </w:rPr>
        <w:lastRenderedPageBreak/>
        <w:t xml:space="preserve">Gifts from </w:t>
      </w:r>
      <w:r w:rsidR="008B08B1" w:rsidRPr="00BC783C">
        <w:rPr>
          <w:sz w:val="28"/>
        </w:rPr>
        <w:t>Outside</w:t>
      </w:r>
      <w:r w:rsidRPr="00BC783C">
        <w:rPr>
          <w:sz w:val="28"/>
        </w:rPr>
        <w:t xml:space="preserve"> Sources</w:t>
      </w:r>
      <w:bookmarkEnd w:id="14"/>
    </w:p>
    <w:p w14:paraId="43BF0989" w14:textId="77777777" w:rsidR="00916313" w:rsidRPr="00BC783C" w:rsidRDefault="00916313" w:rsidP="00A55F1F">
      <w:pPr>
        <w:pStyle w:val="RuleText"/>
        <w:rPr>
          <w:sz w:val="28"/>
          <w:szCs w:val="28"/>
        </w:rPr>
      </w:pPr>
      <w:r w:rsidRPr="00BC783C">
        <w:rPr>
          <w:sz w:val="28"/>
          <w:szCs w:val="28"/>
        </w:rPr>
        <w:t>(a)</w:t>
      </w:r>
      <w:r w:rsidR="001E17D8" w:rsidRPr="00BC783C">
        <w:rPr>
          <w:sz w:val="28"/>
          <w:szCs w:val="28"/>
        </w:rPr>
        <w:tab/>
      </w:r>
      <w:r w:rsidR="00F11F58" w:rsidRPr="00BC783C">
        <w:rPr>
          <w:sz w:val="28"/>
          <w:szCs w:val="28"/>
        </w:rPr>
        <w:t>Except as provided in subsection (c) of this Rule</w:t>
      </w:r>
      <w:r w:rsidR="00FD7772" w:rsidRPr="00BC783C">
        <w:rPr>
          <w:sz w:val="28"/>
          <w:szCs w:val="28"/>
        </w:rPr>
        <w:t xml:space="preserve"> and Rule IV</w:t>
      </w:r>
      <w:r w:rsidR="00F11F58" w:rsidRPr="00BC783C">
        <w:rPr>
          <w:sz w:val="28"/>
          <w:szCs w:val="28"/>
        </w:rPr>
        <w:t xml:space="preserve">, </w:t>
      </w:r>
      <w:r w:rsidRPr="00BC783C">
        <w:rPr>
          <w:sz w:val="28"/>
          <w:szCs w:val="28"/>
        </w:rPr>
        <w:t>employees shall not solicit or accept, either directly or indirectly, any</w:t>
      </w:r>
      <w:r w:rsidR="005E752F" w:rsidRPr="00BC783C">
        <w:rPr>
          <w:sz w:val="28"/>
          <w:szCs w:val="28"/>
        </w:rPr>
        <w:t xml:space="preserve"> gift from a prohibited source.</w:t>
      </w:r>
    </w:p>
    <w:p w14:paraId="43BF098A" w14:textId="77777777" w:rsidR="00916313" w:rsidRPr="00BC783C" w:rsidRDefault="00916313" w:rsidP="00A55F1F">
      <w:pPr>
        <w:pStyle w:val="RuleText"/>
        <w:rPr>
          <w:sz w:val="28"/>
          <w:szCs w:val="28"/>
        </w:rPr>
      </w:pPr>
      <w:r w:rsidRPr="00BC783C">
        <w:rPr>
          <w:sz w:val="28"/>
          <w:szCs w:val="28"/>
        </w:rPr>
        <w:t>(b)</w:t>
      </w:r>
      <w:r w:rsidR="001E17D8" w:rsidRPr="00BC783C">
        <w:rPr>
          <w:sz w:val="28"/>
          <w:szCs w:val="28"/>
        </w:rPr>
        <w:tab/>
      </w:r>
      <w:r w:rsidRPr="00BC783C">
        <w:rPr>
          <w:sz w:val="28"/>
          <w:szCs w:val="28"/>
        </w:rPr>
        <w:t>An employee who receives a gift from a prohibited source shall:</w:t>
      </w:r>
    </w:p>
    <w:p w14:paraId="43BF098B" w14:textId="77777777" w:rsidR="00916313" w:rsidRPr="00BC783C" w:rsidRDefault="00BE52F8" w:rsidP="00A55F1F">
      <w:pPr>
        <w:pStyle w:val="RuleText2"/>
        <w:rPr>
          <w:sz w:val="28"/>
          <w:szCs w:val="28"/>
        </w:rPr>
      </w:pPr>
      <w:r w:rsidRPr="00BC783C">
        <w:rPr>
          <w:sz w:val="28"/>
          <w:szCs w:val="28"/>
        </w:rPr>
        <w:t>(1)</w:t>
      </w:r>
      <w:r w:rsidRPr="00BC783C">
        <w:rPr>
          <w:sz w:val="28"/>
          <w:szCs w:val="28"/>
        </w:rPr>
        <w:tab/>
      </w:r>
      <w:r w:rsidR="00916313" w:rsidRPr="00BC783C">
        <w:rPr>
          <w:sz w:val="28"/>
          <w:szCs w:val="28"/>
        </w:rPr>
        <w:t xml:space="preserve">Return the gift to the </w:t>
      </w:r>
      <w:proofErr w:type="gramStart"/>
      <w:r w:rsidR="00916313" w:rsidRPr="00BC783C">
        <w:rPr>
          <w:sz w:val="28"/>
          <w:szCs w:val="28"/>
        </w:rPr>
        <w:t>donor;</w:t>
      </w:r>
      <w:proofErr w:type="gramEnd"/>
    </w:p>
    <w:p w14:paraId="43BF098C" w14:textId="77777777" w:rsidR="00916313" w:rsidRPr="00BC783C" w:rsidRDefault="00916313" w:rsidP="00A55F1F">
      <w:pPr>
        <w:pStyle w:val="RuleText2"/>
        <w:rPr>
          <w:sz w:val="28"/>
          <w:szCs w:val="28"/>
        </w:rPr>
      </w:pPr>
      <w:r w:rsidRPr="00BC783C">
        <w:rPr>
          <w:sz w:val="28"/>
          <w:szCs w:val="28"/>
        </w:rPr>
        <w:t xml:space="preserve">(2) </w:t>
      </w:r>
      <w:r w:rsidR="00BE52F8" w:rsidRPr="00BC783C">
        <w:rPr>
          <w:sz w:val="28"/>
          <w:szCs w:val="28"/>
        </w:rPr>
        <w:tab/>
      </w:r>
      <w:r w:rsidRPr="00BC783C">
        <w:rPr>
          <w:sz w:val="28"/>
          <w:szCs w:val="28"/>
        </w:rPr>
        <w:t>Reimburse the donor the market value of the gift;</w:t>
      </w:r>
      <w:r w:rsidR="0057467D" w:rsidRPr="00BC783C">
        <w:rPr>
          <w:sz w:val="28"/>
          <w:szCs w:val="28"/>
        </w:rPr>
        <w:t xml:space="preserve"> or</w:t>
      </w:r>
      <w:r w:rsidRPr="00BC783C">
        <w:rPr>
          <w:sz w:val="28"/>
          <w:szCs w:val="28"/>
        </w:rPr>
        <w:t xml:space="preserve"> </w:t>
      </w:r>
    </w:p>
    <w:p w14:paraId="43BF098D" w14:textId="77777777" w:rsidR="00916313" w:rsidRPr="00BC783C" w:rsidRDefault="00916313" w:rsidP="00A55F1F">
      <w:pPr>
        <w:pStyle w:val="RuleText2"/>
        <w:rPr>
          <w:sz w:val="28"/>
          <w:szCs w:val="28"/>
        </w:rPr>
      </w:pPr>
      <w:r w:rsidRPr="00BC783C">
        <w:rPr>
          <w:sz w:val="28"/>
          <w:szCs w:val="28"/>
        </w:rPr>
        <w:t>(3)</w:t>
      </w:r>
      <w:r w:rsidR="00BE52F8" w:rsidRPr="00BC783C">
        <w:rPr>
          <w:sz w:val="28"/>
          <w:szCs w:val="28"/>
        </w:rPr>
        <w:tab/>
      </w:r>
      <w:r w:rsidRPr="00BC783C">
        <w:rPr>
          <w:sz w:val="28"/>
          <w:szCs w:val="28"/>
        </w:rPr>
        <w:t xml:space="preserve">If the gift is perishable and it would not be practical to return it to the donor, donate the gift to charity, share it with the office staff, or destroy it. </w:t>
      </w:r>
    </w:p>
    <w:p w14:paraId="43BF098E" w14:textId="77777777" w:rsidR="00916313" w:rsidRPr="00BC783C" w:rsidRDefault="00916313" w:rsidP="00A55F1F">
      <w:pPr>
        <w:pStyle w:val="RuleText"/>
        <w:rPr>
          <w:sz w:val="28"/>
          <w:szCs w:val="28"/>
        </w:rPr>
      </w:pPr>
      <w:r w:rsidRPr="00BC783C">
        <w:rPr>
          <w:sz w:val="28"/>
          <w:szCs w:val="28"/>
        </w:rPr>
        <w:t>(c)</w:t>
      </w:r>
      <w:r w:rsidR="001E17D8" w:rsidRPr="00BC783C">
        <w:rPr>
          <w:sz w:val="28"/>
          <w:szCs w:val="28"/>
        </w:rPr>
        <w:tab/>
      </w:r>
      <w:r w:rsidR="00BD52EF" w:rsidRPr="00BC783C">
        <w:rPr>
          <w:sz w:val="28"/>
          <w:szCs w:val="28"/>
        </w:rPr>
        <w:t>Notwithstanding subsection (a) of this Rule, an employee may accept the following gifts:</w:t>
      </w:r>
    </w:p>
    <w:p w14:paraId="43BF098F" w14:textId="77777777" w:rsidR="00916313" w:rsidRPr="00BC783C" w:rsidRDefault="0057467D" w:rsidP="00A55F1F">
      <w:pPr>
        <w:pStyle w:val="RuleText2"/>
        <w:rPr>
          <w:sz w:val="28"/>
          <w:szCs w:val="28"/>
        </w:rPr>
      </w:pPr>
      <w:r w:rsidRPr="00BC783C">
        <w:rPr>
          <w:sz w:val="28"/>
          <w:szCs w:val="28"/>
        </w:rPr>
        <w:t>(1</w:t>
      </w:r>
      <w:r w:rsidR="00916313" w:rsidRPr="00BC783C">
        <w:rPr>
          <w:sz w:val="28"/>
          <w:szCs w:val="28"/>
        </w:rPr>
        <w:t>)</w:t>
      </w:r>
      <w:r w:rsidR="001E17D8" w:rsidRPr="00BC783C">
        <w:rPr>
          <w:sz w:val="28"/>
          <w:szCs w:val="28"/>
        </w:rPr>
        <w:tab/>
      </w:r>
      <w:r w:rsidR="00916313" w:rsidRPr="00BC783C">
        <w:rPr>
          <w:sz w:val="28"/>
          <w:szCs w:val="28"/>
        </w:rPr>
        <w:t>Greeting cards and items with little intrinsic value, such as plaques, certificates</w:t>
      </w:r>
      <w:r w:rsidR="00BD52EF" w:rsidRPr="00BC783C">
        <w:rPr>
          <w:sz w:val="28"/>
          <w:szCs w:val="28"/>
        </w:rPr>
        <w:t>,</w:t>
      </w:r>
      <w:r w:rsidR="00916313" w:rsidRPr="00BC783C">
        <w:rPr>
          <w:sz w:val="28"/>
          <w:szCs w:val="28"/>
        </w:rPr>
        <w:t xml:space="preserve"> and trophies, which are intended solely for </w:t>
      </w:r>
      <w:proofErr w:type="gramStart"/>
      <w:r w:rsidR="00916313" w:rsidRPr="00BC783C">
        <w:rPr>
          <w:sz w:val="28"/>
          <w:szCs w:val="28"/>
        </w:rPr>
        <w:t>presentation;</w:t>
      </w:r>
      <w:proofErr w:type="gramEnd"/>
    </w:p>
    <w:p w14:paraId="43BF0990" w14:textId="77777777" w:rsidR="00916313" w:rsidRPr="00BC783C" w:rsidRDefault="0057467D" w:rsidP="00A55F1F">
      <w:pPr>
        <w:pStyle w:val="RuleText2"/>
        <w:rPr>
          <w:sz w:val="28"/>
          <w:szCs w:val="28"/>
        </w:rPr>
      </w:pPr>
      <w:r w:rsidRPr="00BC783C">
        <w:rPr>
          <w:sz w:val="28"/>
          <w:szCs w:val="28"/>
        </w:rPr>
        <w:t>(2</w:t>
      </w:r>
      <w:r w:rsidR="00916313" w:rsidRPr="00BC783C">
        <w:rPr>
          <w:sz w:val="28"/>
          <w:szCs w:val="28"/>
        </w:rPr>
        <w:t>)</w:t>
      </w:r>
      <w:r w:rsidR="001E17D8" w:rsidRPr="00BC783C">
        <w:rPr>
          <w:sz w:val="28"/>
          <w:szCs w:val="28"/>
        </w:rPr>
        <w:tab/>
      </w:r>
      <w:r w:rsidR="00916313" w:rsidRPr="00BC783C">
        <w:rPr>
          <w:sz w:val="28"/>
          <w:szCs w:val="28"/>
        </w:rPr>
        <w:t xml:space="preserve">Loans from banks and other financial institutions on terms generally available to the </w:t>
      </w:r>
      <w:proofErr w:type="gramStart"/>
      <w:r w:rsidR="00916313" w:rsidRPr="00BC783C">
        <w:rPr>
          <w:sz w:val="28"/>
          <w:szCs w:val="28"/>
        </w:rPr>
        <w:t>public;</w:t>
      </w:r>
      <w:proofErr w:type="gramEnd"/>
    </w:p>
    <w:p w14:paraId="43BF0991" w14:textId="77777777" w:rsidR="00E646F1" w:rsidRPr="00BC783C" w:rsidRDefault="00E646F1" w:rsidP="00A55F1F">
      <w:pPr>
        <w:pStyle w:val="RuleText2"/>
        <w:rPr>
          <w:sz w:val="28"/>
          <w:szCs w:val="28"/>
        </w:rPr>
      </w:pPr>
      <w:r w:rsidRPr="00BC783C">
        <w:rPr>
          <w:sz w:val="28"/>
          <w:szCs w:val="28"/>
        </w:rPr>
        <w:t>(3)</w:t>
      </w:r>
      <w:r w:rsidRPr="00BC783C">
        <w:rPr>
          <w:sz w:val="28"/>
          <w:szCs w:val="28"/>
        </w:rPr>
        <w:tab/>
        <w:t xml:space="preserve">Rewards and prizes given to competitors in contests or events, including random drawings, open to the </w:t>
      </w:r>
      <w:proofErr w:type="gramStart"/>
      <w:r w:rsidRPr="00BC783C">
        <w:rPr>
          <w:sz w:val="28"/>
          <w:szCs w:val="28"/>
        </w:rPr>
        <w:t>public;</w:t>
      </w:r>
      <w:proofErr w:type="gramEnd"/>
    </w:p>
    <w:p w14:paraId="43BF0992" w14:textId="77777777" w:rsidR="00E646F1" w:rsidRPr="00BC783C" w:rsidRDefault="0057467D" w:rsidP="00A55F1F">
      <w:pPr>
        <w:pStyle w:val="RuleText2"/>
        <w:rPr>
          <w:sz w:val="28"/>
          <w:szCs w:val="28"/>
        </w:rPr>
      </w:pPr>
      <w:r w:rsidRPr="00BC783C">
        <w:rPr>
          <w:sz w:val="28"/>
          <w:szCs w:val="28"/>
        </w:rPr>
        <w:t>(</w:t>
      </w:r>
      <w:r w:rsidR="00E646F1" w:rsidRPr="00BC783C">
        <w:rPr>
          <w:sz w:val="28"/>
          <w:szCs w:val="28"/>
        </w:rPr>
        <w:t>4</w:t>
      </w:r>
      <w:r w:rsidR="00916313" w:rsidRPr="00BC783C">
        <w:rPr>
          <w:sz w:val="28"/>
          <w:szCs w:val="28"/>
        </w:rPr>
        <w:t>)</w:t>
      </w:r>
      <w:r w:rsidR="001E17D8" w:rsidRPr="00BC783C">
        <w:rPr>
          <w:sz w:val="28"/>
          <w:szCs w:val="28"/>
        </w:rPr>
        <w:tab/>
      </w:r>
      <w:r w:rsidR="00916313" w:rsidRPr="00BC783C">
        <w:rPr>
          <w:sz w:val="28"/>
          <w:szCs w:val="28"/>
        </w:rPr>
        <w:t>Opportunities and benefits, including favorable rates and commercial discounts</w:t>
      </w:r>
      <w:r w:rsidR="00E646F1" w:rsidRPr="00BC783C">
        <w:rPr>
          <w:sz w:val="28"/>
          <w:szCs w:val="28"/>
        </w:rPr>
        <w:t>:</w:t>
      </w:r>
    </w:p>
    <w:p w14:paraId="43BF0993" w14:textId="77777777" w:rsidR="00916313" w:rsidRPr="00BC783C" w:rsidRDefault="00E646F1" w:rsidP="00A55F1F">
      <w:pPr>
        <w:pStyle w:val="RuleText3"/>
        <w:rPr>
          <w:sz w:val="28"/>
          <w:szCs w:val="28"/>
        </w:rPr>
      </w:pPr>
      <w:r w:rsidRPr="00BC783C">
        <w:rPr>
          <w:sz w:val="28"/>
          <w:szCs w:val="28"/>
        </w:rPr>
        <w:t>(A)</w:t>
      </w:r>
      <w:r w:rsidRPr="00BC783C">
        <w:rPr>
          <w:sz w:val="28"/>
          <w:szCs w:val="28"/>
        </w:rPr>
        <w:tab/>
        <w:t>A</w:t>
      </w:r>
      <w:r w:rsidR="00916313" w:rsidRPr="00BC783C">
        <w:rPr>
          <w:sz w:val="28"/>
          <w:szCs w:val="28"/>
        </w:rPr>
        <w:t xml:space="preserve">vailable to the public or to a class consisting of all District </w:t>
      </w:r>
      <w:proofErr w:type="gramStart"/>
      <w:r w:rsidR="00916313" w:rsidRPr="00BC783C">
        <w:rPr>
          <w:sz w:val="28"/>
          <w:szCs w:val="28"/>
        </w:rPr>
        <w:t>employees;</w:t>
      </w:r>
      <w:proofErr w:type="gramEnd"/>
    </w:p>
    <w:p w14:paraId="43BF0994" w14:textId="77777777" w:rsidR="0057467D" w:rsidRPr="00BC783C" w:rsidRDefault="0057467D" w:rsidP="00A55F1F">
      <w:pPr>
        <w:pStyle w:val="RuleText3"/>
        <w:rPr>
          <w:sz w:val="28"/>
          <w:szCs w:val="28"/>
        </w:rPr>
      </w:pPr>
      <w:r w:rsidRPr="00BC783C">
        <w:rPr>
          <w:sz w:val="28"/>
          <w:szCs w:val="28"/>
        </w:rPr>
        <w:t>(</w:t>
      </w:r>
      <w:r w:rsidR="00E646F1" w:rsidRPr="00BC783C">
        <w:rPr>
          <w:sz w:val="28"/>
          <w:szCs w:val="28"/>
        </w:rPr>
        <w:t>B</w:t>
      </w:r>
      <w:r w:rsidRPr="00BC783C">
        <w:rPr>
          <w:sz w:val="28"/>
          <w:szCs w:val="28"/>
        </w:rPr>
        <w:t>) Offered to members of a group or class in which membership is unrelated to District employment;</w:t>
      </w:r>
      <w:r w:rsidR="00E646F1" w:rsidRPr="00BC783C">
        <w:rPr>
          <w:sz w:val="28"/>
          <w:szCs w:val="28"/>
        </w:rPr>
        <w:t xml:space="preserve"> or</w:t>
      </w:r>
    </w:p>
    <w:p w14:paraId="43BF0995" w14:textId="77777777" w:rsidR="0057467D" w:rsidRPr="00BC783C" w:rsidRDefault="0057467D" w:rsidP="00A55F1F">
      <w:pPr>
        <w:pStyle w:val="RuleText3"/>
        <w:rPr>
          <w:sz w:val="28"/>
          <w:szCs w:val="28"/>
        </w:rPr>
      </w:pPr>
      <w:r w:rsidRPr="00BC783C">
        <w:rPr>
          <w:sz w:val="28"/>
          <w:szCs w:val="28"/>
        </w:rPr>
        <w:t>(</w:t>
      </w:r>
      <w:r w:rsidR="00E646F1" w:rsidRPr="00BC783C">
        <w:rPr>
          <w:sz w:val="28"/>
          <w:szCs w:val="28"/>
        </w:rPr>
        <w:t>C</w:t>
      </w:r>
      <w:r w:rsidRPr="00BC783C">
        <w:rPr>
          <w:sz w:val="28"/>
          <w:szCs w:val="28"/>
        </w:rPr>
        <w:t>)</w:t>
      </w:r>
      <w:r w:rsidRPr="00BC783C">
        <w:rPr>
          <w:sz w:val="28"/>
          <w:szCs w:val="28"/>
        </w:rPr>
        <w:tab/>
        <w:t>Offered to members of an organization, such as an employees’ association or agency credit union, in which membership is related to District employment if the same offer is broadly available to large segments of the public throug</w:t>
      </w:r>
      <w:r w:rsidR="00785F90" w:rsidRPr="00BC783C">
        <w:rPr>
          <w:sz w:val="28"/>
          <w:szCs w:val="28"/>
        </w:rPr>
        <w:t xml:space="preserve">h organizations of similar </w:t>
      </w:r>
      <w:proofErr w:type="gramStart"/>
      <w:r w:rsidR="00785F90" w:rsidRPr="00BC783C">
        <w:rPr>
          <w:sz w:val="28"/>
          <w:szCs w:val="28"/>
        </w:rPr>
        <w:t>size;</w:t>
      </w:r>
      <w:proofErr w:type="gramEnd"/>
    </w:p>
    <w:p w14:paraId="43BF0996" w14:textId="77777777" w:rsidR="00916313" w:rsidRPr="00BC783C" w:rsidRDefault="00916313" w:rsidP="00A55F1F">
      <w:pPr>
        <w:pStyle w:val="RuleText2"/>
        <w:rPr>
          <w:sz w:val="28"/>
          <w:szCs w:val="28"/>
        </w:rPr>
      </w:pPr>
      <w:r w:rsidRPr="00BC783C">
        <w:rPr>
          <w:sz w:val="28"/>
          <w:szCs w:val="28"/>
        </w:rPr>
        <w:lastRenderedPageBreak/>
        <w:t>(</w:t>
      </w:r>
      <w:r w:rsidR="002134A2" w:rsidRPr="00BC783C">
        <w:rPr>
          <w:sz w:val="28"/>
          <w:szCs w:val="28"/>
        </w:rPr>
        <w:t>5</w:t>
      </w:r>
      <w:r w:rsidRPr="00BC783C">
        <w:rPr>
          <w:sz w:val="28"/>
          <w:szCs w:val="28"/>
        </w:rPr>
        <w:t>)</w:t>
      </w:r>
      <w:r w:rsidR="001E17D8" w:rsidRPr="00BC783C">
        <w:rPr>
          <w:sz w:val="28"/>
          <w:szCs w:val="28"/>
        </w:rPr>
        <w:tab/>
      </w:r>
      <w:r w:rsidRPr="00BC783C">
        <w:rPr>
          <w:sz w:val="28"/>
          <w:szCs w:val="28"/>
        </w:rPr>
        <w:t xml:space="preserve">Pension and benefits resulting from continued participation in an employee welfare and benefits plan maintained by a former </w:t>
      </w:r>
      <w:proofErr w:type="gramStart"/>
      <w:r w:rsidRPr="00BC783C">
        <w:rPr>
          <w:sz w:val="28"/>
          <w:szCs w:val="28"/>
        </w:rPr>
        <w:t>employer;</w:t>
      </w:r>
      <w:proofErr w:type="gramEnd"/>
    </w:p>
    <w:p w14:paraId="43BF0997" w14:textId="77777777" w:rsidR="00916313" w:rsidRPr="00BC783C" w:rsidRDefault="00916313" w:rsidP="00A55F1F">
      <w:pPr>
        <w:pStyle w:val="RuleText2"/>
        <w:rPr>
          <w:sz w:val="28"/>
          <w:szCs w:val="28"/>
        </w:rPr>
      </w:pPr>
      <w:r w:rsidRPr="00BC783C">
        <w:rPr>
          <w:sz w:val="28"/>
          <w:szCs w:val="28"/>
        </w:rPr>
        <w:t>(</w:t>
      </w:r>
      <w:r w:rsidR="002134A2" w:rsidRPr="00BC783C">
        <w:rPr>
          <w:sz w:val="28"/>
          <w:szCs w:val="28"/>
        </w:rPr>
        <w:t>6</w:t>
      </w:r>
      <w:r w:rsidRPr="00BC783C">
        <w:rPr>
          <w:sz w:val="28"/>
          <w:szCs w:val="28"/>
        </w:rPr>
        <w:t>)</w:t>
      </w:r>
      <w:r w:rsidR="001E17D8" w:rsidRPr="00BC783C">
        <w:rPr>
          <w:sz w:val="28"/>
          <w:szCs w:val="28"/>
        </w:rPr>
        <w:tab/>
      </w:r>
      <w:r w:rsidRPr="00BC783C">
        <w:rPr>
          <w:sz w:val="28"/>
          <w:szCs w:val="28"/>
        </w:rPr>
        <w:t xml:space="preserve">Anything that is paid for by the Council or the District </w:t>
      </w:r>
      <w:r w:rsidR="008C184F">
        <w:rPr>
          <w:sz w:val="28"/>
          <w:szCs w:val="28"/>
        </w:rPr>
        <w:t xml:space="preserve">or the employee </w:t>
      </w:r>
      <w:r w:rsidRPr="00BC783C">
        <w:rPr>
          <w:sz w:val="28"/>
          <w:szCs w:val="28"/>
        </w:rPr>
        <w:t xml:space="preserve">or secured by the Council or the District under </w:t>
      </w:r>
      <w:proofErr w:type="gramStart"/>
      <w:r w:rsidRPr="00BC783C">
        <w:rPr>
          <w:sz w:val="28"/>
          <w:szCs w:val="28"/>
        </w:rPr>
        <w:t>contract;</w:t>
      </w:r>
      <w:proofErr w:type="gramEnd"/>
    </w:p>
    <w:p w14:paraId="43BF0998" w14:textId="77777777" w:rsidR="00916313" w:rsidRPr="00BC783C" w:rsidRDefault="00916313" w:rsidP="00A55F1F">
      <w:pPr>
        <w:pStyle w:val="RuleText2"/>
        <w:rPr>
          <w:sz w:val="28"/>
          <w:szCs w:val="28"/>
        </w:rPr>
      </w:pPr>
      <w:r w:rsidRPr="00BC783C">
        <w:rPr>
          <w:sz w:val="28"/>
          <w:szCs w:val="28"/>
        </w:rPr>
        <w:t>(</w:t>
      </w:r>
      <w:r w:rsidR="008C184F">
        <w:rPr>
          <w:sz w:val="28"/>
          <w:szCs w:val="28"/>
        </w:rPr>
        <w:t>7</w:t>
      </w:r>
      <w:r w:rsidRPr="00BC783C">
        <w:rPr>
          <w:sz w:val="28"/>
          <w:szCs w:val="28"/>
        </w:rPr>
        <w:t>)(A) Unsolicited gifts having an aggregate market value of $</w:t>
      </w:r>
      <w:r w:rsidR="001619CE" w:rsidRPr="00BC783C">
        <w:rPr>
          <w:sz w:val="28"/>
          <w:szCs w:val="28"/>
        </w:rPr>
        <w:t>5</w:t>
      </w:r>
      <w:r w:rsidRPr="00BC783C">
        <w:rPr>
          <w:sz w:val="28"/>
          <w:szCs w:val="28"/>
        </w:rPr>
        <w:t xml:space="preserve">0 or less per source per occasion, provided that the aggregate market value of individual gifts received from any prohibited source under the authority of this paragraph shall not exceed $100 in a calendar year. </w:t>
      </w:r>
    </w:p>
    <w:p w14:paraId="43BF0999" w14:textId="77777777" w:rsidR="00785F90" w:rsidRPr="00BC783C" w:rsidRDefault="001E17D8" w:rsidP="00A55F1F">
      <w:pPr>
        <w:pStyle w:val="RuleText3"/>
        <w:rPr>
          <w:sz w:val="28"/>
          <w:szCs w:val="28"/>
        </w:rPr>
      </w:pPr>
      <w:r w:rsidRPr="00BC783C">
        <w:rPr>
          <w:sz w:val="28"/>
          <w:szCs w:val="28"/>
        </w:rPr>
        <w:t>(B)</w:t>
      </w:r>
      <w:r w:rsidRPr="00BC783C">
        <w:rPr>
          <w:sz w:val="28"/>
          <w:szCs w:val="28"/>
        </w:rPr>
        <w:tab/>
      </w:r>
      <w:r w:rsidR="009132FC" w:rsidRPr="00BC783C">
        <w:rPr>
          <w:sz w:val="28"/>
          <w:szCs w:val="28"/>
        </w:rPr>
        <w:t xml:space="preserve">When </w:t>
      </w:r>
      <w:r w:rsidR="00916313" w:rsidRPr="00BC783C">
        <w:rPr>
          <w:sz w:val="28"/>
          <w:szCs w:val="28"/>
        </w:rPr>
        <w:t xml:space="preserve">the market value of a gift or the aggregate market value of gifts offered on any single occasion </w:t>
      </w:r>
      <w:r w:rsidR="00BD52EF" w:rsidRPr="00BC783C">
        <w:rPr>
          <w:sz w:val="28"/>
          <w:szCs w:val="28"/>
        </w:rPr>
        <w:t xml:space="preserve">under this paragraph </w:t>
      </w:r>
      <w:r w:rsidR="00916313" w:rsidRPr="00BC783C">
        <w:rPr>
          <w:sz w:val="28"/>
          <w:szCs w:val="28"/>
        </w:rPr>
        <w:t>exceeds $</w:t>
      </w:r>
      <w:r w:rsidR="005E752F" w:rsidRPr="00BC783C">
        <w:rPr>
          <w:sz w:val="28"/>
          <w:szCs w:val="28"/>
        </w:rPr>
        <w:t>5</w:t>
      </w:r>
      <w:r w:rsidR="00916313" w:rsidRPr="00BC783C">
        <w:rPr>
          <w:sz w:val="28"/>
          <w:szCs w:val="28"/>
        </w:rPr>
        <w:t>0, the employee may not pay excess value over $</w:t>
      </w:r>
      <w:r w:rsidR="005E752F" w:rsidRPr="00BC783C">
        <w:rPr>
          <w:sz w:val="28"/>
          <w:szCs w:val="28"/>
        </w:rPr>
        <w:t>5</w:t>
      </w:r>
      <w:r w:rsidR="00916313" w:rsidRPr="00BC783C">
        <w:rPr>
          <w:sz w:val="28"/>
          <w:szCs w:val="28"/>
        </w:rPr>
        <w:t>0 in order to accept that portion of the</w:t>
      </w:r>
      <w:r w:rsidR="00785F90" w:rsidRPr="00BC783C">
        <w:rPr>
          <w:sz w:val="28"/>
          <w:szCs w:val="28"/>
        </w:rPr>
        <w:t xml:space="preserve"> gift or those gifts worth $</w:t>
      </w:r>
      <w:r w:rsidR="005E752F" w:rsidRPr="00BC783C">
        <w:rPr>
          <w:sz w:val="28"/>
          <w:szCs w:val="28"/>
        </w:rPr>
        <w:t>5</w:t>
      </w:r>
      <w:r w:rsidR="00785F90" w:rsidRPr="00BC783C">
        <w:rPr>
          <w:sz w:val="28"/>
          <w:szCs w:val="28"/>
        </w:rPr>
        <w:t>0;</w:t>
      </w:r>
    </w:p>
    <w:p w14:paraId="43BF099A" w14:textId="77777777" w:rsidR="00916313" w:rsidRPr="00BC783C" w:rsidRDefault="00785F90" w:rsidP="00A55F1F">
      <w:pPr>
        <w:pStyle w:val="RuleText3"/>
        <w:rPr>
          <w:sz w:val="28"/>
          <w:szCs w:val="28"/>
        </w:rPr>
      </w:pPr>
      <w:r w:rsidRPr="00BC783C">
        <w:rPr>
          <w:sz w:val="28"/>
          <w:szCs w:val="28"/>
        </w:rPr>
        <w:t>(C)</w:t>
      </w:r>
      <w:r w:rsidRPr="00BC783C">
        <w:rPr>
          <w:sz w:val="28"/>
          <w:szCs w:val="28"/>
        </w:rPr>
        <w:tab/>
      </w:r>
      <w:r w:rsidR="009132FC" w:rsidRPr="00BC783C">
        <w:rPr>
          <w:sz w:val="28"/>
          <w:szCs w:val="28"/>
        </w:rPr>
        <w:t>When</w:t>
      </w:r>
      <w:r w:rsidR="00916313" w:rsidRPr="00BC783C">
        <w:rPr>
          <w:sz w:val="28"/>
          <w:szCs w:val="28"/>
        </w:rPr>
        <w:t xml:space="preserve"> the aggregate value of tangible items offered</w:t>
      </w:r>
      <w:r w:rsidR="005E752F" w:rsidRPr="00BC783C">
        <w:rPr>
          <w:sz w:val="28"/>
          <w:szCs w:val="28"/>
        </w:rPr>
        <w:t xml:space="preserve"> on a single occasion exceeds $5</w:t>
      </w:r>
      <w:r w:rsidR="00916313" w:rsidRPr="00BC783C">
        <w:rPr>
          <w:sz w:val="28"/>
          <w:szCs w:val="28"/>
        </w:rPr>
        <w:t>0</w:t>
      </w:r>
      <w:r w:rsidR="008102AE" w:rsidRPr="00BC783C">
        <w:rPr>
          <w:sz w:val="28"/>
          <w:szCs w:val="28"/>
        </w:rPr>
        <w:t>,</w:t>
      </w:r>
      <w:r w:rsidR="00916313" w:rsidRPr="00BC783C">
        <w:rPr>
          <w:sz w:val="28"/>
          <w:szCs w:val="28"/>
        </w:rPr>
        <w:t xml:space="preserve"> the employee may decline any distinct and separate item in order to accept those items aggregating $</w:t>
      </w:r>
      <w:r w:rsidR="005E752F" w:rsidRPr="00BC783C">
        <w:rPr>
          <w:sz w:val="28"/>
          <w:szCs w:val="28"/>
        </w:rPr>
        <w:t>5</w:t>
      </w:r>
      <w:r w:rsidR="00916313" w:rsidRPr="00BC783C">
        <w:rPr>
          <w:sz w:val="28"/>
          <w:szCs w:val="28"/>
        </w:rPr>
        <w:t>0 or less</w:t>
      </w:r>
      <w:r w:rsidRPr="00BC783C">
        <w:rPr>
          <w:sz w:val="28"/>
          <w:szCs w:val="28"/>
        </w:rPr>
        <w:t>; or</w:t>
      </w:r>
    </w:p>
    <w:p w14:paraId="43BF099B" w14:textId="77777777" w:rsidR="00916313" w:rsidRPr="00BC783C" w:rsidRDefault="001E17D8" w:rsidP="00A55F1F">
      <w:pPr>
        <w:pStyle w:val="RuleText3"/>
        <w:rPr>
          <w:sz w:val="28"/>
          <w:szCs w:val="28"/>
        </w:rPr>
      </w:pPr>
      <w:r w:rsidRPr="00BC783C">
        <w:rPr>
          <w:sz w:val="28"/>
          <w:szCs w:val="28"/>
        </w:rPr>
        <w:t>(</w:t>
      </w:r>
      <w:r w:rsidR="00785F90" w:rsidRPr="00BC783C">
        <w:rPr>
          <w:sz w:val="28"/>
          <w:szCs w:val="28"/>
        </w:rPr>
        <w:t>D</w:t>
      </w:r>
      <w:r w:rsidRPr="00BC783C">
        <w:rPr>
          <w:sz w:val="28"/>
          <w:szCs w:val="28"/>
        </w:rPr>
        <w:t>)</w:t>
      </w:r>
      <w:r w:rsidRPr="00BC783C">
        <w:rPr>
          <w:sz w:val="28"/>
          <w:szCs w:val="28"/>
        </w:rPr>
        <w:tab/>
      </w:r>
      <w:r w:rsidR="00916313" w:rsidRPr="00BC783C">
        <w:rPr>
          <w:sz w:val="28"/>
          <w:szCs w:val="28"/>
        </w:rPr>
        <w:t xml:space="preserve">This </w:t>
      </w:r>
      <w:r w:rsidR="00BD52EF" w:rsidRPr="00BC783C">
        <w:rPr>
          <w:sz w:val="28"/>
          <w:szCs w:val="28"/>
        </w:rPr>
        <w:t xml:space="preserve">paragraph shall </w:t>
      </w:r>
      <w:r w:rsidR="00916313" w:rsidRPr="00BC783C">
        <w:rPr>
          <w:sz w:val="28"/>
          <w:szCs w:val="28"/>
        </w:rPr>
        <w:t>not apply to gifts of cash, stock, bo</w:t>
      </w:r>
      <w:r w:rsidR="00F24F4D" w:rsidRPr="00BC783C">
        <w:rPr>
          <w:sz w:val="28"/>
          <w:szCs w:val="28"/>
        </w:rPr>
        <w:t>nds</w:t>
      </w:r>
      <w:r w:rsidRPr="00BC783C">
        <w:rPr>
          <w:sz w:val="28"/>
          <w:szCs w:val="28"/>
        </w:rPr>
        <w:t>,</w:t>
      </w:r>
      <w:r w:rsidR="00785F90" w:rsidRPr="00BC783C">
        <w:rPr>
          <w:sz w:val="28"/>
          <w:szCs w:val="28"/>
        </w:rPr>
        <w:t xml:space="preserve"> or certificates of </w:t>
      </w:r>
      <w:proofErr w:type="gramStart"/>
      <w:r w:rsidR="00785F90" w:rsidRPr="00BC783C">
        <w:rPr>
          <w:sz w:val="28"/>
          <w:szCs w:val="28"/>
        </w:rPr>
        <w:t>deposit;</w:t>
      </w:r>
      <w:proofErr w:type="gramEnd"/>
    </w:p>
    <w:p w14:paraId="43BF099C" w14:textId="77777777" w:rsidR="00916313" w:rsidRPr="00BC783C" w:rsidRDefault="00916313" w:rsidP="00A55F1F">
      <w:pPr>
        <w:pStyle w:val="RuleText2"/>
        <w:rPr>
          <w:sz w:val="28"/>
          <w:szCs w:val="28"/>
        </w:rPr>
      </w:pPr>
      <w:r w:rsidRPr="00BC783C">
        <w:rPr>
          <w:sz w:val="28"/>
          <w:szCs w:val="28"/>
        </w:rPr>
        <w:t>(</w:t>
      </w:r>
      <w:r w:rsidR="008C184F">
        <w:rPr>
          <w:sz w:val="28"/>
          <w:szCs w:val="28"/>
        </w:rPr>
        <w:t>8</w:t>
      </w:r>
      <w:r w:rsidRPr="00BC783C">
        <w:rPr>
          <w:sz w:val="28"/>
          <w:szCs w:val="28"/>
        </w:rPr>
        <w:t>)</w:t>
      </w:r>
      <w:r w:rsidR="00BE52F8" w:rsidRPr="00BC783C">
        <w:rPr>
          <w:sz w:val="28"/>
          <w:szCs w:val="28"/>
        </w:rPr>
        <w:tab/>
      </w:r>
      <w:r w:rsidRPr="00BC783C">
        <w:rPr>
          <w:sz w:val="28"/>
          <w:szCs w:val="28"/>
        </w:rPr>
        <w:t>Gifts given to an employee under circumstances that make it clear that the gift is motivated by a family relationship or personal friendship rather than the position of the employee. Relevant factors in making such a determination include the history of the relationship and whether the family member or frien</w:t>
      </w:r>
      <w:r w:rsidR="00785F90" w:rsidRPr="00BC783C">
        <w:rPr>
          <w:sz w:val="28"/>
          <w:szCs w:val="28"/>
        </w:rPr>
        <w:t xml:space="preserve">d personally pays for the </w:t>
      </w:r>
      <w:proofErr w:type="gramStart"/>
      <w:r w:rsidR="00785F90" w:rsidRPr="00BC783C">
        <w:rPr>
          <w:sz w:val="28"/>
          <w:szCs w:val="28"/>
        </w:rPr>
        <w:t>gift;</w:t>
      </w:r>
      <w:proofErr w:type="gramEnd"/>
    </w:p>
    <w:p w14:paraId="43BF099D" w14:textId="08D3E609" w:rsidR="00916313" w:rsidRPr="00BC783C" w:rsidRDefault="0057467D" w:rsidP="00A55F1F">
      <w:pPr>
        <w:pStyle w:val="RuleText2"/>
        <w:rPr>
          <w:sz w:val="28"/>
          <w:szCs w:val="28"/>
        </w:rPr>
      </w:pPr>
      <w:r w:rsidRPr="00BC783C">
        <w:rPr>
          <w:sz w:val="28"/>
          <w:szCs w:val="28"/>
        </w:rPr>
        <w:t xml:space="preserve"> (</w:t>
      </w:r>
      <w:r w:rsidR="008C184F">
        <w:rPr>
          <w:sz w:val="28"/>
          <w:szCs w:val="28"/>
        </w:rPr>
        <w:t>9</w:t>
      </w:r>
      <w:r w:rsidR="00916313" w:rsidRPr="00BC783C">
        <w:rPr>
          <w:sz w:val="28"/>
          <w:szCs w:val="28"/>
        </w:rPr>
        <w:t>)</w:t>
      </w:r>
      <w:r w:rsidR="005F0C9A">
        <w:rPr>
          <w:sz w:val="28"/>
          <w:szCs w:val="28"/>
        </w:rPr>
        <w:tab/>
      </w:r>
      <w:r w:rsidR="00916313" w:rsidRPr="00BC783C">
        <w:rPr>
          <w:sz w:val="28"/>
          <w:szCs w:val="28"/>
        </w:rPr>
        <w:t>Reduced membership or other fees for participation in organization activities offered to all District employees by professional organizations if the only restrictions on membership relate</w:t>
      </w:r>
      <w:r w:rsidR="00785F90" w:rsidRPr="00BC783C">
        <w:rPr>
          <w:sz w:val="28"/>
          <w:szCs w:val="28"/>
        </w:rPr>
        <w:t xml:space="preserve"> to professional qualifications;</w:t>
      </w:r>
      <w:ins w:id="15" w:author="Author">
        <w:r w:rsidR="00D246C0">
          <w:rPr>
            <w:sz w:val="28"/>
            <w:szCs w:val="28"/>
          </w:rPr>
          <w:t xml:space="preserve"> or</w:t>
        </w:r>
      </w:ins>
    </w:p>
    <w:p w14:paraId="43BF099E" w14:textId="77777777" w:rsidR="00916313" w:rsidRPr="00BC783C" w:rsidRDefault="0057467D" w:rsidP="00A55F1F">
      <w:pPr>
        <w:pStyle w:val="RuleText2"/>
        <w:rPr>
          <w:sz w:val="28"/>
          <w:szCs w:val="28"/>
        </w:rPr>
      </w:pPr>
      <w:r w:rsidRPr="00BC783C">
        <w:rPr>
          <w:sz w:val="28"/>
          <w:szCs w:val="28"/>
        </w:rPr>
        <w:lastRenderedPageBreak/>
        <w:t>(</w:t>
      </w:r>
      <w:r w:rsidR="008C184F">
        <w:rPr>
          <w:sz w:val="28"/>
          <w:szCs w:val="28"/>
        </w:rPr>
        <w:t>10</w:t>
      </w:r>
      <w:r w:rsidR="00916313" w:rsidRPr="00BC783C">
        <w:rPr>
          <w:sz w:val="28"/>
          <w:szCs w:val="28"/>
        </w:rPr>
        <w:t>)</w:t>
      </w:r>
      <w:r w:rsidR="00BE52F8" w:rsidRPr="00BC783C">
        <w:rPr>
          <w:sz w:val="28"/>
          <w:szCs w:val="28"/>
        </w:rPr>
        <w:tab/>
      </w:r>
      <w:r w:rsidR="00916313" w:rsidRPr="00BC783C">
        <w:rPr>
          <w:sz w:val="28"/>
          <w:szCs w:val="28"/>
        </w:rPr>
        <w:t>Gifts</w:t>
      </w:r>
      <w:r w:rsidR="00FD7772" w:rsidRPr="00BC783C">
        <w:rPr>
          <w:sz w:val="28"/>
          <w:szCs w:val="28"/>
        </w:rPr>
        <w:t xml:space="preserve"> approved </w:t>
      </w:r>
      <w:r w:rsidR="00BD52EF" w:rsidRPr="00BC783C">
        <w:rPr>
          <w:sz w:val="28"/>
          <w:szCs w:val="28"/>
        </w:rPr>
        <w:t xml:space="preserve">in advance </w:t>
      </w:r>
      <w:r w:rsidR="00FD7772" w:rsidRPr="00BC783C">
        <w:rPr>
          <w:sz w:val="28"/>
          <w:szCs w:val="28"/>
        </w:rPr>
        <w:t>by the employee’s supervising Councilmember</w:t>
      </w:r>
      <w:r w:rsidR="00916313" w:rsidRPr="00BC783C">
        <w:rPr>
          <w:sz w:val="28"/>
          <w:szCs w:val="28"/>
        </w:rPr>
        <w:t xml:space="preserve"> in exceptional circumstances that are disclosed </w:t>
      </w:r>
      <w:r w:rsidR="008C184F">
        <w:rPr>
          <w:sz w:val="28"/>
          <w:szCs w:val="28"/>
        </w:rPr>
        <w:t>on Sterling</w:t>
      </w:r>
      <w:r w:rsidR="00BD52EF" w:rsidRPr="00BC783C">
        <w:rPr>
          <w:sz w:val="28"/>
          <w:szCs w:val="28"/>
        </w:rPr>
        <w:t xml:space="preserve"> and posted on the Council’s website</w:t>
      </w:r>
      <w:r w:rsidR="00916313" w:rsidRPr="00BC783C">
        <w:rPr>
          <w:sz w:val="28"/>
          <w:szCs w:val="28"/>
        </w:rPr>
        <w:t>.</w:t>
      </w:r>
    </w:p>
    <w:p w14:paraId="43BF099F" w14:textId="77777777" w:rsidR="00916313" w:rsidRPr="00BC783C" w:rsidRDefault="00916313" w:rsidP="00A55F1F">
      <w:pPr>
        <w:pStyle w:val="RuleText"/>
        <w:rPr>
          <w:sz w:val="28"/>
          <w:szCs w:val="28"/>
        </w:rPr>
      </w:pPr>
      <w:r w:rsidRPr="00BC783C">
        <w:rPr>
          <w:sz w:val="28"/>
          <w:szCs w:val="28"/>
        </w:rPr>
        <w:t>(d)</w:t>
      </w:r>
      <w:r w:rsidR="001E17D8" w:rsidRPr="00BC783C">
        <w:rPr>
          <w:sz w:val="28"/>
          <w:szCs w:val="28"/>
        </w:rPr>
        <w:tab/>
      </w:r>
      <w:r w:rsidRPr="00BC783C">
        <w:rPr>
          <w:sz w:val="28"/>
          <w:szCs w:val="28"/>
        </w:rPr>
        <w:t>A gift that is solicited or accepted indirectly includes a gif</w:t>
      </w:r>
      <w:r w:rsidR="00785F90" w:rsidRPr="00BC783C">
        <w:rPr>
          <w:sz w:val="28"/>
          <w:szCs w:val="28"/>
        </w:rPr>
        <w:t>t given</w:t>
      </w:r>
      <w:r w:rsidRPr="00BC783C">
        <w:rPr>
          <w:sz w:val="28"/>
          <w:szCs w:val="28"/>
        </w:rPr>
        <w:t xml:space="preserve">: </w:t>
      </w:r>
    </w:p>
    <w:p w14:paraId="43BF09A0" w14:textId="77777777" w:rsidR="00916313" w:rsidRPr="00BC783C" w:rsidRDefault="001E17D8" w:rsidP="00A55F1F">
      <w:pPr>
        <w:pStyle w:val="RuleText2"/>
        <w:rPr>
          <w:sz w:val="28"/>
          <w:szCs w:val="28"/>
        </w:rPr>
      </w:pPr>
      <w:r w:rsidRPr="00BC783C">
        <w:rPr>
          <w:sz w:val="28"/>
          <w:szCs w:val="28"/>
        </w:rPr>
        <w:t>(1)</w:t>
      </w:r>
      <w:r w:rsidRPr="00BC783C">
        <w:rPr>
          <w:sz w:val="28"/>
          <w:szCs w:val="28"/>
        </w:rPr>
        <w:tab/>
      </w:r>
      <w:r w:rsidR="00785F90" w:rsidRPr="00BC783C">
        <w:rPr>
          <w:sz w:val="28"/>
          <w:szCs w:val="28"/>
        </w:rPr>
        <w:t>W</w:t>
      </w:r>
      <w:r w:rsidR="00916313" w:rsidRPr="00BC783C">
        <w:rPr>
          <w:sz w:val="28"/>
          <w:szCs w:val="28"/>
        </w:rPr>
        <w:t>ith the employee</w:t>
      </w:r>
      <w:r w:rsidR="00155EC7" w:rsidRPr="00BC783C">
        <w:rPr>
          <w:sz w:val="28"/>
          <w:szCs w:val="28"/>
        </w:rPr>
        <w:t>’</w:t>
      </w:r>
      <w:r w:rsidR="00916313" w:rsidRPr="00BC783C">
        <w:rPr>
          <w:sz w:val="28"/>
          <w:szCs w:val="28"/>
        </w:rPr>
        <w:t>s knowledge and acquiescence to his parent, sibling, spouse, domestic partner, child</w:t>
      </w:r>
      <w:r w:rsidR="00EF4644" w:rsidRPr="00BC783C">
        <w:rPr>
          <w:sz w:val="28"/>
          <w:szCs w:val="28"/>
        </w:rPr>
        <w:t>,</w:t>
      </w:r>
      <w:r w:rsidR="00916313" w:rsidRPr="00BC783C">
        <w:rPr>
          <w:sz w:val="28"/>
          <w:szCs w:val="28"/>
        </w:rPr>
        <w:t xml:space="preserve"> or dependent relative because of that person</w:t>
      </w:r>
      <w:r w:rsidR="00155EC7" w:rsidRPr="00BC783C">
        <w:rPr>
          <w:sz w:val="28"/>
          <w:szCs w:val="28"/>
        </w:rPr>
        <w:t>’</w:t>
      </w:r>
      <w:r w:rsidR="00916313" w:rsidRPr="00BC783C">
        <w:rPr>
          <w:sz w:val="28"/>
          <w:szCs w:val="28"/>
        </w:rPr>
        <w:t>s relationship to the employee; or</w:t>
      </w:r>
    </w:p>
    <w:p w14:paraId="43BF09A1" w14:textId="77777777" w:rsidR="00916313" w:rsidRPr="00BC783C" w:rsidRDefault="001E17D8" w:rsidP="00A55F1F">
      <w:pPr>
        <w:pStyle w:val="RuleText2"/>
        <w:rPr>
          <w:sz w:val="28"/>
          <w:szCs w:val="28"/>
        </w:rPr>
      </w:pPr>
      <w:r w:rsidRPr="00BC783C">
        <w:rPr>
          <w:sz w:val="28"/>
          <w:szCs w:val="28"/>
        </w:rPr>
        <w:t>(2)</w:t>
      </w:r>
      <w:r w:rsidRPr="00BC783C">
        <w:rPr>
          <w:sz w:val="28"/>
          <w:szCs w:val="28"/>
        </w:rPr>
        <w:tab/>
      </w:r>
      <w:r w:rsidR="00785F90" w:rsidRPr="00BC783C">
        <w:rPr>
          <w:sz w:val="28"/>
          <w:szCs w:val="28"/>
        </w:rPr>
        <w:t>T</w:t>
      </w:r>
      <w:r w:rsidR="00916313" w:rsidRPr="00BC783C">
        <w:rPr>
          <w:sz w:val="28"/>
          <w:szCs w:val="28"/>
        </w:rPr>
        <w:t xml:space="preserve">o any other person, including any charitable organization, </w:t>
      </w:r>
      <w:proofErr w:type="gramStart"/>
      <w:r w:rsidR="00916313" w:rsidRPr="00BC783C">
        <w:rPr>
          <w:sz w:val="28"/>
          <w:szCs w:val="28"/>
        </w:rPr>
        <w:t>on the basis of</w:t>
      </w:r>
      <w:proofErr w:type="gramEnd"/>
      <w:r w:rsidR="00916313" w:rsidRPr="00BC783C">
        <w:rPr>
          <w:sz w:val="28"/>
          <w:szCs w:val="28"/>
        </w:rPr>
        <w:t xml:space="preserve"> designation, recommendation, or other specification by the employee, except as permitted for the disposition of perishable items</w:t>
      </w:r>
      <w:r w:rsidR="008C184F">
        <w:rPr>
          <w:sz w:val="28"/>
          <w:szCs w:val="28"/>
        </w:rPr>
        <w:t xml:space="preserve"> under subsection (b)(3) of this Rule</w:t>
      </w:r>
      <w:r w:rsidR="00916313" w:rsidRPr="00BC783C">
        <w:rPr>
          <w:sz w:val="28"/>
          <w:szCs w:val="28"/>
        </w:rPr>
        <w:t>.</w:t>
      </w:r>
    </w:p>
    <w:p w14:paraId="43BF09A2" w14:textId="77777777" w:rsidR="00BD52EF" w:rsidRPr="00BC783C" w:rsidRDefault="00BD52EF" w:rsidP="00A55F1F">
      <w:pPr>
        <w:pStyle w:val="RuleText"/>
        <w:rPr>
          <w:sz w:val="28"/>
          <w:szCs w:val="28"/>
        </w:rPr>
      </w:pPr>
      <w:r w:rsidRPr="00BC783C">
        <w:rPr>
          <w:sz w:val="28"/>
          <w:szCs w:val="28"/>
        </w:rPr>
        <w:t>(e)</w:t>
      </w:r>
      <w:r w:rsidR="00785F90" w:rsidRPr="00BC783C">
        <w:rPr>
          <w:sz w:val="28"/>
          <w:szCs w:val="28"/>
        </w:rPr>
        <w:tab/>
      </w:r>
      <w:r w:rsidRPr="00BC783C">
        <w:rPr>
          <w:rStyle w:val="RuleAllCaps"/>
          <w:sz w:val="28"/>
          <w:szCs w:val="28"/>
        </w:rPr>
        <w:t>Specific Gift Restrictions</w:t>
      </w:r>
      <w:r w:rsidRPr="00BC783C">
        <w:rPr>
          <w:sz w:val="28"/>
          <w:szCs w:val="28"/>
        </w:rPr>
        <w:t>.</w:t>
      </w:r>
      <w:r w:rsidR="008365C5" w:rsidRPr="00BC783C">
        <w:rPr>
          <w:sz w:val="28"/>
          <w:szCs w:val="28"/>
        </w:rPr>
        <w:t xml:space="preserve">, </w:t>
      </w:r>
      <w:r w:rsidR="00A96F39">
        <w:rPr>
          <w:sz w:val="28"/>
          <w:szCs w:val="28"/>
        </w:rPr>
        <w:t xml:space="preserve">Except as provided in Rule IV, </w:t>
      </w:r>
      <w:r w:rsidR="008365C5" w:rsidRPr="00BC783C">
        <w:rPr>
          <w:sz w:val="28"/>
          <w:szCs w:val="28"/>
        </w:rPr>
        <w:t>no employee shall:</w:t>
      </w:r>
    </w:p>
    <w:p w14:paraId="43BF09A3" w14:textId="77777777" w:rsidR="00BD52EF" w:rsidRPr="00BC783C" w:rsidRDefault="00BD52EF" w:rsidP="00A55F1F">
      <w:pPr>
        <w:pStyle w:val="RuleText2"/>
        <w:rPr>
          <w:sz w:val="28"/>
          <w:szCs w:val="28"/>
        </w:rPr>
      </w:pPr>
      <w:r w:rsidRPr="00BC783C">
        <w:rPr>
          <w:sz w:val="28"/>
          <w:szCs w:val="28"/>
        </w:rPr>
        <w:t>(1)</w:t>
      </w:r>
      <w:r w:rsidRPr="00BC783C">
        <w:rPr>
          <w:sz w:val="28"/>
          <w:szCs w:val="28"/>
        </w:rPr>
        <w:tab/>
      </w:r>
      <w:r w:rsidR="008365C5" w:rsidRPr="00BC783C">
        <w:rPr>
          <w:sz w:val="28"/>
          <w:szCs w:val="28"/>
        </w:rPr>
        <w:t>S</w:t>
      </w:r>
      <w:r w:rsidRPr="00BC783C">
        <w:rPr>
          <w:sz w:val="28"/>
          <w:szCs w:val="28"/>
        </w:rPr>
        <w:t xml:space="preserve">olicit or accept anything of value from a registered lobbyist </w:t>
      </w:r>
      <w:r w:rsidR="008365C5" w:rsidRPr="00BC783C">
        <w:rPr>
          <w:sz w:val="28"/>
          <w:szCs w:val="28"/>
        </w:rPr>
        <w:t xml:space="preserve">that is given for </w:t>
      </w:r>
      <w:r w:rsidRPr="00BC783C">
        <w:rPr>
          <w:sz w:val="28"/>
          <w:szCs w:val="28"/>
        </w:rPr>
        <w:t xml:space="preserve">the purpose of influencing the actions of </w:t>
      </w:r>
      <w:r w:rsidR="008365C5" w:rsidRPr="00BC783C">
        <w:rPr>
          <w:sz w:val="28"/>
          <w:szCs w:val="28"/>
        </w:rPr>
        <w:t xml:space="preserve">the employee </w:t>
      </w:r>
      <w:r w:rsidRPr="00BC783C">
        <w:rPr>
          <w:sz w:val="28"/>
          <w:szCs w:val="28"/>
        </w:rPr>
        <w:t>in making or influencing the making of an administrative decision or legislative action</w:t>
      </w:r>
      <w:r w:rsidR="008365C5" w:rsidRPr="00BC783C">
        <w:rPr>
          <w:sz w:val="28"/>
          <w:szCs w:val="28"/>
        </w:rPr>
        <w:t>.</w:t>
      </w:r>
      <w:r w:rsidR="00BE52F8" w:rsidRPr="00BC783C">
        <w:rPr>
          <w:sz w:val="28"/>
          <w:szCs w:val="28"/>
        </w:rPr>
        <w:t xml:space="preserve"> </w:t>
      </w:r>
    </w:p>
    <w:p w14:paraId="43BF09A4" w14:textId="77777777" w:rsidR="00BD52EF" w:rsidRPr="00BC783C" w:rsidRDefault="00BD52EF" w:rsidP="00A55F1F">
      <w:pPr>
        <w:pStyle w:val="RuleText2"/>
        <w:rPr>
          <w:sz w:val="28"/>
          <w:szCs w:val="28"/>
        </w:rPr>
      </w:pPr>
      <w:r w:rsidRPr="00BC783C">
        <w:rPr>
          <w:sz w:val="28"/>
          <w:szCs w:val="28"/>
        </w:rPr>
        <w:t>(2)</w:t>
      </w:r>
      <w:r w:rsidRPr="00BC783C">
        <w:rPr>
          <w:sz w:val="28"/>
          <w:szCs w:val="28"/>
        </w:rPr>
        <w:tab/>
      </w:r>
      <w:r w:rsidR="008365C5" w:rsidRPr="00BC783C">
        <w:rPr>
          <w:sz w:val="28"/>
          <w:szCs w:val="28"/>
        </w:rPr>
        <w:t>D</w:t>
      </w:r>
      <w:r w:rsidRPr="00BC783C">
        <w:rPr>
          <w:sz w:val="28"/>
          <w:szCs w:val="28"/>
        </w:rPr>
        <w:t>irectly or indirectly demand, seek, receive, accept, or agree to receive or accept anything of value personally or for any other person or entity, in return for:</w:t>
      </w:r>
    </w:p>
    <w:p w14:paraId="43BF09A5" w14:textId="77777777" w:rsidR="00BD52EF" w:rsidRPr="00BC783C" w:rsidRDefault="00F87D13" w:rsidP="00A55F1F">
      <w:pPr>
        <w:pStyle w:val="RuleText3"/>
        <w:rPr>
          <w:sz w:val="28"/>
          <w:szCs w:val="28"/>
        </w:rPr>
      </w:pPr>
      <w:r w:rsidRPr="00BC783C">
        <w:rPr>
          <w:sz w:val="28"/>
          <w:szCs w:val="28"/>
        </w:rPr>
        <w:tab/>
      </w:r>
      <w:r w:rsidR="00BD52EF" w:rsidRPr="00BC783C">
        <w:rPr>
          <w:sz w:val="28"/>
          <w:szCs w:val="28"/>
        </w:rPr>
        <w:t xml:space="preserve">(A) Any official act performed or to be performed by the </w:t>
      </w:r>
      <w:proofErr w:type="gramStart"/>
      <w:r w:rsidR="00BD52EF" w:rsidRPr="00BC783C">
        <w:rPr>
          <w:sz w:val="28"/>
          <w:szCs w:val="28"/>
        </w:rPr>
        <w:t>employee;</w:t>
      </w:r>
      <w:proofErr w:type="gramEnd"/>
    </w:p>
    <w:p w14:paraId="43BF09A6" w14:textId="77777777" w:rsidR="00BD52EF" w:rsidRPr="00BC783C" w:rsidRDefault="00F87D13" w:rsidP="00A55F1F">
      <w:pPr>
        <w:pStyle w:val="RuleText3"/>
        <w:rPr>
          <w:sz w:val="28"/>
          <w:szCs w:val="28"/>
        </w:rPr>
      </w:pPr>
      <w:r w:rsidRPr="00BC783C">
        <w:rPr>
          <w:sz w:val="28"/>
          <w:szCs w:val="28"/>
        </w:rPr>
        <w:tab/>
      </w:r>
      <w:r w:rsidR="00BD52EF" w:rsidRPr="00BC783C">
        <w:rPr>
          <w:sz w:val="28"/>
          <w:szCs w:val="28"/>
        </w:rPr>
        <w:t xml:space="preserve">(B) Being influenced in the performance of any official </w:t>
      </w:r>
      <w:proofErr w:type="gramStart"/>
      <w:r w:rsidR="00BD52EF" w:rsidRPr="00BC783C">
        <w:rPr>
          <w:sz w:val="28"/>
          <w:szCs w:val="28"/>
        </w:rPr>
        <w:t>act;</w:t>
      </w:r>
      <w:proofErr w:type="gramEnd"/>
    </w:p>
    <w:p w14:paraId="43BF09A7" w14:textId="77777777" w:rsidR="00BD52EF" w:rsidRPr="00BC783C" w:rsidRDefault="00F87D13" w:rsidP="00A55F1F">
      <w:pPr>
        <w:pStyle w:val="RuleText3"/>
        <w:rPr>
          <w:sz w:val="28"/>
          <w:szCs w:val="28"/>
        </w:rPr>
      </w:pPr>
      <w:r w:rsidRPr="00BC783C">
        <w:rPr>
          <w:sz w:val="28"/>
          <w:szCs w:val="28"/>
        </w:rPr>
        <w:tab/>
      </w:r>
      <w:r w:rsidR="00BD52EF" w:rsidRPr="00BC783C">
        <w:rPr>
          <w:sz w:val="28"/>
          <w:szCs w:val="28"/>
        </w:rPr>
        <w:t>(C) Being influenced to commit or aid in committing, or to collude in, or allow, any fraud, or make opportunity for the commission of any fraud, on</w:t>
      </w:r>
      <w:r w:rsidRPr="00BC783C">
        <w:rPr>
          <w:sz w:val="28"/>
          <w:szCs w:val="28"/>
        </w:rPr>
        <w:t xml:space="preserve"> </w:t>
      </w:r>
      <w:r w:rsidR="00BD52EF" w:rsidRPr="00BC783C">
        <w:rPr>
          <w:sz w:val="28"/>
          <w:szCs w:val="28"/>
        </w:rPr>
        <w:t>the District of Columbia; or</w:t>
      </w:r>
    </w:p>
    <w:p w14:paraId="43BF09A8" w14:textId="77777777" w:rsidR="00BD52EF" w:rsidRDefault="00F87D13" w:rsidP="00A55F1F">
      <w:pPr>
        <w:pStyle w:val="RuleText3"/>
        <w:rPr>
          <w:sz w:val="28"/>
          <w:szCs w:val="28"/>
        </w:rPr>
      </w:pPr>
      <w:r w:rsidRPr="00BC783C">
        <w:rPr>
          <w:sz w:val="28"/>
          <w:szCs w:val="28"/>
        </w:rPr>
        <w:tab/>
      </w:r>
      <w:r w:rsidR="00BD52EF" w:rsidRPr="00BC783C">
        <w:rPr>
          <w:sz w:val="28"/>
          <w:szCs w:val="28"/>
        </w:rPr>
        <w:t>(D) Being induced to do or omit to do any act in violation of the employee’s official duty.</w:t>
      </w:r>
    </w:p>
    <w:p w14:paraId="43BF09A9" w14:textId="77777777" w:rsidR="00554C61" w:rsidRDefault="00554C61" w:rsidP="00C92BFA">
      <w:pPr>
        <w:pStyle w:val="RuleText3"/>
        <w:ind w:left="0" w:firstLine="0"/>
        <w:rPr>
          <w:sz w:val="28"/>
          <w:szCs w:val="28"/>
        </w:rPr>
      </w:pPr>
    </w:p>
    <w:p w14:paraId="43BF09AA" w14:textId="77777777" w:rsidR="00554C61" w:rsidRDefault="00554C61" w:rsidP="00C92BFA">
      <w:pPr>
        <w:pStyle w:val="RuleText3"/>
        <w:ind w:left="0" w:firstLine="0"/>
        <w:rPr>
          <w:sz w:val="28"/>
          <w:szCs w:val="28"/>
        </w:rPr>
      </w:pPr>
    </w:p>
    <w:p w14:paraId="43BF09AB" w14:textId="77777777" w:rsidR="00554C61" w:rsidRDefault="00554C61" w:rsidP="00C92BFA">
      <w:pPr>
        <w:pStyle w:val="RuleText3"/>
        <w:ind w:left="0" w:firstLine="0"/>
        <w:rPr>
          <w:sz w:val="28"/>
          <w:szCs w:val="28"/>
        </w:rPr>
      </w:pPr>
    </w:p>
    <w:p w14:paraId="43BF09AC" w14:textId="77777777" w:rsidR="00A96F39" w:rsidRPr="00BC783C" w:rsidRDefault="00A96F39" w:rsidP="005F0C9A">
      <w:pPr>
        <w:pStyle w:val="RuleText3"/>
        <w:tabs>
          <w:tab w:val="clear" w:pos="1728"/>
          <w:tab w:val="left" w:pos="540"/>
        </w:tabs>
        <w:ind w:left="0" w:firstLine="0"/>
        <w:rPr>
          <w:sz w:val="28"/>
          <w:szCs w:val="28"/>
        </w:rPr>
      </w:pPr>
      <w:r>
        <w:rPr>
          <w:sz w:val="28"/>
          <w:szCs w:val="28"/>
        </w:rPr>
        <w:lastRenderedPageBreak/>
        <w:t>(f)</w:t>
      </w:r>
      <w:r w:rsidR="005F0C9A">
        <w:rPr>
          <w:sz w:val="28"/>
          <w:szCs w:val="28"/>
        </w:rPr>
        <w:tab/>
      </w:r>
      <w:r w:rsidRPr="00BC783C">
        <w:rPr>
          <w:rStyle w:val="RuleAllCaps"/>
          <w:sz w:val="28"/>
          <w:szCs w:val="28"/>
        </w:rPr>
        <w:t>Government Resources Available to the Public</w:t>
      </w:r>
      <w:r w:rsidRPr="00BC783C">
        <w:rPr>
          <w:sz w:val="28"/>
          <w:szCs w:val="28"/>
        </w:rPr>
        <w:t>. Employees are not prohibited from accepting any material, article, or service that is available as part of any District government program or provided free to District residents or visitors.</w:t>
      </w:r>
    </w:p>
    <w:p w14:paraId="43BF09AD" w14:textId="77777777" w:rsidR="00916313" w:rsidRPr="00BC783C" w:rsidRDefault="00916313" w:rsidP="00A55F1F">
      <w:pPr>
        <w:pStyle w:val="RuleText"/>
        <w:rPr>
          <w:sz w:val="28"/>
          <w:szCs w:val="28"/>
        </w:rPr>
      </w:pPr>
      <w:r w:rsidRPr="00BC783C">
        <w:rPr>
          <w:sz w:val="28"/>
          <w:szCs w:val="28"/>
        </w:rPr>
        <w:t>(</w:t>
      </w:r>
      <w:r w:rsidR="00A96F39">
        <w:rPr>
          <w:sz w:val="28"/>
          <w:szCs w:val="28"/>
        </w:rPr>
        <w:t>g</w:t>
      </w:r>
      <w:r w:rsidRPr="00BC783C">
        <w:rPr>
          <w:sz w:val="28"/>
          <w:szCs w:val="28"/>
        </w:rPr>
        <w:t>)</w:t>
      </w:r>
      <w:r w:rsidR="00785F90" w:rsidRPr="00BC783C">
        <w:rPr>
          <w:sz w:val="28"/>
          <w:szCs w:val="28"/>
        </w:rPr>
        <w:tab/>
      </w:r>
      <w:r w:rsidRPr="00BC783C">
        <w:rPr>
          <w:rStyle w:val="RuleAllCaps"/>
          <w:sz w:val="28"/>
          <w:szCs w:val="28"/>
        </w:rPr>
        <w:t>Definitions</w:t>
      </w:r>
      <w:r w:rsidR="001E17D8" w:rsidRPr="00BC783C">
        <w:rPr>
          <w:sz w:val="28"/>
          <w:szCs w:val="28"/>
        </w:rPr>
        <w:t xml:space="preserve">. For the purposes of this </w:t>
      </w:r>
      <w:r w:rsidR="00F169FA" w:rsidRPr="00BC783C">
        <w:rPr>
          <w:sz w:val="28"/>
          <w:szCs w:val="28"/>
        </w:rPr>
        <w:t>R</w:t>
      </w:r>
      <w:r w:rsidR="001E17D8" w:rsidRPr="00BC783C">
        <w:rPr>
          <w:sz w:val="28"/>
          <w:szCs w:val="28"/>
        </w:rPr>
        <w:t>ule, the term:</w:t>
      </w:r>
    </w:p>
    <w:p w14:paraId="43BF09AE" w14:textId="77777777" w:rsidR="00916313" w:rsidRPr="00BC783C" w:rsidRDefault="001E17D8" w:rsidP="00A55F1F">
      <w:pPr>
        <w:pStyle w:val="RuleText2"/>
        <w:rPr>
          <w:sz w:val="28"/>
          <w:szCs w:val="28"/>
        </w:rPr>
      </w:pPr>
      <w:r w:rsidRPr="00BC783C">
        <w:rPr>
          <w:sz w:val="28"/>
          <w:szCs w:val="28"/>
        </w:rPr>
        <w:t>(1)</w:t>
      </w:r>
      <w:r w:rsidRPr="00BC783C">
        <w:rPr>
          <w:sz w:val="28"/>
          <w:szCs w:val="28"/>
        </w:rPr>
        <w:tab/>
      </w:r>
      <w:r w:rsidR="00155EC7" w:rsidRPr="00BC783C">
        <w:rPr>
          <w:sz w:val="28"/>
          <w:szCs w:val="28"/>
        </w:rPr>
        <w:t>“</w:t>
      </w:r>
      <w:r w:rsidR="00916313" w:rsidRPr="00BC783C">
        <w:rPr>
          <w:sz w:val="28"/>
          <w:szCs w:val="28"/>
        </w:rPr>
        <w:t>Gift</w:t>
      </w:r>
      <w:r w:rsidR="00155EC7" w:rsidRPr="00BC783C">
        <w:rPr>
          <w:sz w:val="28"/>
          <w:szCs w:val="28"/>
        </w:rPr>
        <w:t>”</w:t>
      </w:r>
      <w:r w:rsidR="00916313" w:rsidRPr="00BC783C">
        <w:rPr>
          <w:sz w:val="28"/>
          <w:szCs w:val="28"/>
        </w:rPr>
        <w:t xml:space="preserve"> means any gratuity, favor, discount, entertainment, hospitality, loan, forbearance, or other item having monetary value. Gifts may also consist of training, transportation, local travel, lodgings and meals, whether provided in-kind, by purchase of a ticket, payment in advance, or reimbursement </w:t>
      </w:r>
      <w:r w:rsidR="008365C5" w:rsidRPr="00BC783C">
        <w:rPr>
          <w:sz w:val="28"/>
          <w:szCs w:val="28"/>
        </w:rPr>
        <w:t>after the expense has incurred.</w:t>
      </w:r>
    </w:p>
    <w:p w14:paraId="43BF09AF" w14:textId="77777777" w:rsidR="00916313" w:rsidRPr="00BC783C" w:rsidRDefault="00916313" w:rsidP="00A55F1F">
      <w:pPr>
        <w:pStyle w:val="RuleText2"/>
        <w:rPr>
          <w:sz w:val="28"/>
          <w:szCs w:val="28"/>
        </w:rPr>
      </w:pPr>
      <w:r w:rsidRPr="00BC783C">
        <w:rPr>
          <w:sz w:val="28"/>
          <w:szCs w:val="28"/>
        </w:rPr>
        <w:t>(</w:t>
      </w:r>
      <w:r w:rsidR="001E17D8" w:rsidRPr="00BC783C">
        <w:rPr>
          <w:sz w:val="28"/>
          <w:szCs w:val="28"/>
        </w:rPr>
        <w:t>2)</w:t>
      </w:r>
      <w:r w:rsidR="001E17D8" w:rsidRPr="00BC783C">
        <w:rPr>
          <w:sz w:val="28"/>
          <w:szCs w:val="28"/>
        </w:rPr>
        <w:tab/>
      </w:r>
      <w:r w:rsidR="00155EC7" w:rsidRPr="00BC783C">
        <w:rPr>
          <w:sz w:val="28"/>
          <w:szCs w:val="28"/>
        </w:rPr>
        <w:t>“</w:t>
      </w:r>
      <w:r w:rsidRPr="00BC783C">
        <w:rPr>
          <w:sz w:val="28"/>
          <w:szCs w:val="28"/>
        </w:rPr>
        <w:t>Prohibited source</w:t>
      </w:r>
      <w:r w:rsidR="00155EC7" w:rsidRPr="00BC783C">
        <w:rPr>
          <w:sz w:val="28"/>
          <w:szCs w:val="28"/>
        </w:rPr>
        <w:t>”</w:t>
      </w:r>
      <w:r w:rsidRPr="00BC783C">
        <w:rPr>
          <w:sz w:val="28"/>
          <w:szCs w:val="28"/>
        </w:rPr>
        <w:t xml:space="preserve"> m</w:t>
      </w:r>
      <w:r w:rsidR="001E17D8" w:rsidRPr="00BC783C">
        <w:rPr>
          <w:sz w:val="28"/>
          <w:szCs w:val="28"/>
        </w:rPr>
        <w:t>eans any person or entity that:</w:t>
      </w:r>
    </w:p>
    <w:p w14:paraId="43BF09B0" w14:textId="77777777" w:rsidR="00916313" w:rsidRPr="00BC783C" w:rsidRDefault="00916313" w:rsidP="00A55F1F">
      <w:pPr>
        <w:pStyle w:val="RuleText3"/>
        <w:rPr>
          <w:sz w:val="28"/>
          <w:szCs w:val="28"/>
        </w:rPr>
      </w:pPr>
      <w:r w:rsidRPr="00BC783C">
        <w:rPr>
          <w:sz w:val="28"/>
          <w:szCs w:val="28"/>
        </w:rPr>
        <w:t>(</w:t>
      </w:r>
      <w:r w:rsidR="00F24F4D" w:rsidRPr="00BC783C">
        <w:rPr>
          <w:sz w:val="28"/>
          <w:szCs w:val="28"/>
        </w:rPr>
        <w:t>A</w:t>
      </w:r>
      <w:r w:rsidR="001E17D8" w:rsidRPr="00BC783C">
        <w:rPr>
          <w:sz w:val="28"/>
          <w:szCs w:val="28"/>
        </w:rPr>
        <w:t>)</w:t>
      </w:r>
      <w:r w:rsidR="001E17D8" w:rsidRPr="00BC783C">
        <w:rPr>
          <w:sz w:val="28"/>
          <w:szCs w:val="28"/>
        </w:rPr>
        <w:tab/>
      </w:r>
      <w:r w:rsidRPr="00BC783C">
        <w:rPr>
          <w:sz w:val="28"/>
          <w:szCs w:val="28"/>
        </w:rPr>
        <w:t xml:space="preserve">Has or is seeking to obtain contractual or other business or financial relations with </w:t>
      </w:r>
      <w:r w:rsidR="00EF4644" w:rsidRPr="00BC783C">
        <w:rPr>
          <w:sz w:val="28"/>
          <w:szCs w:val="28"/>
        </w:rPr>
        <w:t xml:space="preserve">the </w:t>
      </w:r>
      <w:r w:rsidRPr="00BC783C">
        <w:rPr>
          <w:sz w:val="28"/>
          <w:szCs w:val="28"/>
        </w:rPr>
        <w:t xml:space="preserve">District </w:t>
      </w:r>
      <w:proofErr w:type="gramStart"/>
      <w:r w:rsidRPr="00BC783C">
        <w:rPr>
          <w:sz w:val="28"/>
          <w:szCs w:val="28"/>
        </w:rPr>
        <w:t>government;</w:t>
      </w:r>
      <w:proofErr w:type="gramEnd"/>
      <w:r w:rsidRPr="00BC783C">
        <w:rPr>
          <w:sz w:val="28"/>
          <w:szCs w:val="28"/>
        </w:rPr>
        <w:t xml:space="preserve"> </w:t>
      </w:r>
    </w:p>
    <w:p w14:paraId="43BF09B1" w14:textId="77777777" w:rsidR="00916313" w:rsidRPr="00BC783C" w:rsidRDefault="00916313" w:rsidP="00A55F1F">
      <w:pPr>
        <w:pStyle w:val="RuleText3"/>
        <w:rPr>
          <w:sz w:val="28"/>
          <w:szCs w:val="28"/>
        </w:rPr>
      </w:pPr>
      <w:r w:rsidRPr="00BC783C">
        <w:rPr>
          <w:sz w:val="28"/>
          <w:szCs w:val="28"/>
        </w:rPr>
        <w:t>(</w:t>
      </w:r>
      <w:r w:rsidR="001E17D8" w:rsidRPr="00BC783C">
        <w:rPr>
          <w:sz w:val="28"/>
          <w:szCs w:val="28"/>
        </w:rPr>
        <w:t>B</w:t>
      </w:r>
      <w:r w:rsidRPr="00BC783C">
        <w:rPr>
          <w:sz w:val="28"/>
          <w:szCs w:val="28"/>
        </w:rPr>
        <w:t>)</w:t>
      </w:r>
      <w:r w:rsidR="001E17D8" w:rsidRPr="00BC783C">
        <w:rPr>
          <w:sz w:val="28"/>
          <w:szCs w:val="28"/>
        </w:rPr>
        <w:tab/>
      </w:r>
      <w:r w:rsidRPr="00BC783C">
        <w:rPr>
          <w:sz w:val="28"/>
          <w:szCs w:val="28"/>
        </w:rPr>
        <w:t xml:space="preserve">Conducts operations or activities that are subject to regulation by </w:t>
      </w:r>
      <w:r w:rsidR="00EF4644" w:rsidRPr="00BC783C">
        <w:rPr>
          <w:sz w:val="28"/>
          <w:szCs w:val="28"/>
        </w:rPr>
        <w:t xml:space="preserve">the </w:t>
      </w:r>
      <w:r w:rsidRPr="00BC783C">
        <w:rPr>
          <w:sz w:val="28"/>
          <w:szCs w:val="28"/>
        </w:rPr>
        <w:t xml:space="preserve">District government; or </w:t>
      </w:r>
    </w:p>
    <w:p w14:paraId="43BF09B2" w14:textId="77777777" w:rsidR="00916313" w:rsidRPr="00BC783C" w:rsidRDefault="00916313" w:rsidP="00A55F1F">
      <w:pPr>
        <w:pStyle w:val="RuleText3"/>
        <w:rPr>
          <w:sz w:val="28"/>
          <w:szCs w:val="28"/>
        </w:rPr>
      </w:pPr>
      <w:r w:rsidRPr="00BC783C">
        <w:rPr>
          <w:sz w:val="28"/>
          <w:szCs w:val="28"/>
        </w:rPr>
        <w:t>(</w:t>
      </w:r>
      <w:r w:rsidR="001E17D8" w:rsidRPr="00BC783C">
        <w:rPr>
          <w:sz w:val="28"/>
          <w:szCs w:val="28"/>
        </w:rPr>
        <w:t>C)</w:t>
      </w:r>
      <w:r w:rsidR="001E17D8" w:rsidRPr="00BC783C">
        <w:rPr>
          <w:sz w:val="28"/>
          <w:szCs w:val="28"/>
        </w:rPr>
        <w:tab/>
      </w:r>
      <w:r w:rsidRPr="00BC783C">
        <w:rPr>
          <w:sz w:val="28"/>
          <w:szCs w:val="28"/>
        </w:rPr>
        <w:t>Has an interest that may be favorably affe</w:t>
      </w:r>
      <w:r w:rsidR="00F1082B" w:rsidRPr="00BC783C">
        <w:rPr>
          <w:sz w:val="28"/>
          <w:szCs w:val="28"/>
        </w:rPr>
        <w:t>cted by the performance or non-</w:t>
      </w:r>
      <w:r w:rsidRPr="00BC783C">
        <w:rPr>
          <w:sz w:val="28"/>
          <w:szCs w:val="28"/>
        </w:rPr>
        <w:t>performance of the employee</w:t>
      </w:r>
      <w:r w:rsidR="00155EC7" w:rsidRPr="00BC783C">
        <w:rPr>
          <w:sz w:val="28"/>
          <w:szCs w:val="28"/>
        </w:rPr>
        <w:t>’</w:t>
      </w:r>
      <w:r w:rsidRPr="00BC783C">
        <w:rPr>
          <w:sz w:val="28"/>
          <w:szCs w:val="28"/>
        </w:rPr>
        <w:t xml:space="preserve">s official responsibilities. </w:t>
      </w:r>
    </w:p>
    <w:p w14:paraId="43BF09B3" w14:textId="77777777" w:rsidR="00876590" w:rsidRPr="00BC783C" w:rsidRDefault="007328E9" w:rsidP="00A55F1F">
      <w:pPr>
        <w:pStyle w:val="Heading1"/>
        <w:rPr>
          <w:sz w:val="28"/>
        </w:rPr>
      </w:pPr>
      <w:bookmarkStart w:id="16" w:name="_Toc408736439"/>
      <w:r w:rsidRPr="00BC783C">
        <w:rPr>
          <w:sz w:val="28"/>
        </w:rPr>
        <w:lastRenderedPageBreak/>
        <w:t xml:space="preserve">Conferences, </w:t>
      </w:r>
      <w:r w:rsidR="00876590" w:rsidRPr="00BC783C">
        <w:rPr>
          <w:sz w:val="28"/>
        </w:rPr>
        <w:t xml:space="preserve">Travel, and </w:t>
      </w:r>
      <w:r w:rsidRPr="00BC783C">
        <w:rPr>
          <w:sz w:val="28"/>
        </w:rPr>
        <w:t>Receptions</w:t>
      </w:r>
      <w:r w:rsidR="001619CE" w:rsidRPr="00BC783C">
        <w:rPr>
          <w:sz w:val="28"/>
        </w:rPr>
        <w:t xml:space="preserve"> and Donations to the Council</w:t>
      </w:r>
      <w:bookmarkEnd w:id="16"/>
    </w:p>
    <w:p w14:paraId="43BF09B4" w14:textId="77777777" w:rsidR="00FB6BDA" w:rsidRPr="00BC783C" w:rsidRDefault="00114254" w:rsidP="00A55F1F">
      <w:pPr>
        <w:pStyle w:val="RuleText"/>
        <w:rPr>
          <w:sz w:val="28"/>
          <w:szCs w:val="28"/>
        </w:rPr>
      </w:pPr>
      <w:r w:rsidRPr="00BC783C">
        <w:rPr>
          <w:sz w:val="28"/>
          <w:szCs w:val="28"/>
        </w:rPr>
        <w:t>(a)</w:t>
      </w:r>
      <w:r w:rsidR="00FB6BDA" w:rsidRPr="00BC783C">
        <w:rPr>
          <w:sz w:val="28"/>
          <w:szCs w:val="28"/>
        </w:rPr>
        <w:tab/>
      </w:r>
      <w:r w:rsidR="00FB6BDA" w:rsidRPr="00BC783C">
        <w:rPr>
          <w:rStyle w:val="RuleAllCaps"/>
          <w:sz w:val="28"/>
          <w:szCs w:val="28"/>
        </w:rPr>
        <w:t>Conferences and Travel</w:t>
      </w:r>
      <w:r w:rsidR="00FB6BDA" w:rsidRPr="00BC783C">
        <w:rPr>
          <w:sz w:val="28"/>
          <w:szCs w:val="28"/>
        </w:rPr>
        <w:t>.</w:t>
      </w:r>
    </w:p>
    <w:p w14:paraId="43BF09B5" w14:textId="77777777" w:rsidR="00785F90" w:rsidRPr="00BC783C" w:rsidRDefault="00FB6BDA" w:rsidP="00A55F1F">
      <w:pPr>
        <w:pStyle w:val="RuleText2"/>
        <w:rPr>
          <w:sz w:val="28"/>
          <w:szCs w:val="28"/>
        </w:rPr>
      </w:pPr>
      <w:r w:rsidRPr="00BC783C">
        <w:rPr>
          <w:sz w:val="28"/>
          <w:szCs w:val="28"/>
        </w:rPr>
        <w:t>(1)</w:t>
      </w:r>
      <w:r w:rsidRPr="00BC783C">
        <w:rPr>
          <w:sz w:val="28"/>
          <w:szCs w:val="28"/>
        </w:rPr>
        <w:tab/>
      </w:r>
      <w:r w:rsidR="00FD7772" w:rsidRPr="00BC783C">
        <w:rPr>
          <w:sz w:val="28"/>
          <w:szCs w:val="28"/>
        </w:rPr>
        <w:t>E</w:t>
      </w:r>
      <w:r w:rsidR="00114254" w:rsidRPr="00BC783C">
        <w:rPr>
          <w:sz w:val="28"/>
          <w:szCs w:val="28"/>
        </w:rPr>
        <w:t>mployees may accept reasonable expenses for food, travel, lodging</w:t>
      </w:r>
      <w:r w:rsidR="00F87D13" w:rsidRPr="00BC783C">
        <w:rPr>
          <w:sz w:val="28"/>
          <w:szCs w:val="28"/>
        </w:rPr>
        <w:t>,</w:t>
      </w:r>
      <w:r w:rsidR="00114254" w:rsidRPr="00BC783C">
        <w:rPr>
          <w:sz w:val="28"/>
          <w:szCs w:val="28"/>
        </w:rPr>
        <w:t xml:space="preserve"> and scheduled entertainment to attend a meeting, conference</w:t>
      </w:r>
      <w:r w:rsidR="00FD7772" w:rsidRPr="00BC783C">
        <w:rPr>
          <w:sz w:val="28"/>
          <w:szCs w:val="28"/>
        </w:rPr>
        <w:t>,</w:t>
      </w:r>
      <w:r w:rsidR="00114254" w:rsidRPr="00BC783C">
        <w:rPr>
          <w:sz w:val="28"/>
          <w:szCs w:val="28"/>
        </w:rPr>
        <w:t xml:space="preserve"> or to participate in educational travel, if</w:t>
      </w:r>
      <w:r w:rsidR="00785F90" w:rsidRPr="00BC783C">
        <w:rPr>
          <w:sz w:val="28"/>
          <w:szCs w:val="28"/>
        </w:rPr>
        <w:t>:</w:t>
      </w:r>
    </w:p>
    <w:p w14:paraId="43BF09B6" w14:textId="77777777" w:rsidR="00114254" w:rsidRPr="00BC783C" w:rsidRDefault="00785F90" w:rsidP="00A55F1F">
      <w:pPr>
        <w:pStyle w:val="RuleText3"/>
        <w:rPr>
          <w:sz w:val="28"/>
          <w:szCs w:val="28"/>
        </w:rPr>
      </w:pPr>
      <w:r w:rsidRPr="00BC783C">
        <w:rPr>
          <w:sz w:val="28"/>
          <w:szCs w:val="28"/>
        </w:rPr>
        <w:t>(A)</w:t>
      </w:r>
      <w:r w:rsidRPr="00BC783C">
        <w:rPr>
          <w:sz w:val="28"/>
          <w:szCs w:val="28"/>
        </w:rPr>
        <w:tab/>
        <w:t>T</w:t>
      </w:r>
      <w:r w:rsidR="00114254" w:rsidRPr="00BC783C">
        <w:rPr>
          <w:sz w:val="28"/>
          <w:szCs w:val="28"/>
        </w:rPr>
        <w:t xml:space="preserve">he donor is neither a </w:t>
      </w:r>
      <w:r w:rsidR="00E2369F" w:rsidRPr="00BC783C">
        <w:rPr>
          <w:sz w:val="28"/>
          <w:szCs w:val="28"/>
        </w:rPr>
        <w:t>registered</w:t>
      </w:r>
      <w:r w:rsidR="00114254" w:rsidRPr="00BC783C">
        <w:rPr>
          <w:sz w:val="28"/>
          <w:szCs w:val="28"/>
        </w:rPr>
        <w:t xml:space="preserve"> lobbyist nor a prohibited source (an entity that has substantial </w:t>
      </w:r>
      <w:r w:rsidRPr="00BC783C">
        <w:rPr>
          <w:sz w:val="28"/>
          <w:szCs w:val="28"/>
        </w:rPr>
        <w:t>interests before the Council</w:t>
      </w:r>
      <w:proofErr w:type="gramStart"/>
      <w:r w:rsidRPr="00BC783C">
        <w:rPr>
          <w:sz w:val="28"/>
          <w:szCs w:val="28"/>
        </w:rPr>
        <w:t>);</w:t>
      </w:r>
      <w:proofErr w:type="gramEnd"/>
    </w:p>
    <w:p w14:paraId="43BF09B7" w14:textId="77777777" w:rsidR="00785F90" w:rsidRPr="00BC783C" w:rsidRDefault="00114254" w:rsidP="00A55F1F">
      <w:pPr>
        <w:pStyle w:val="RuleText3"/>
        <w:rPr>
          <w:sz w:val="28"/>
          <w:szCs w:val="28"/>
        </w:rPr>
      </w:pPr>
      <w:r w:rsidRPr="00BC783C">
        <w:rPr>
          <w:sz w:val="28"/>
          <w:szCs w:val="28"/>
        </w:rPr>
        <w:t>(</w:t>
      </w:r>
      <w:r w:rsidR="00785F90" w:rsidRPr="00BC783C">
        <w:rPr>
          <w:sz w:val="28"/>
          <w:szCs w:val="28"/>
        </w:rPr>
        <w:t>B</w:t>
      </w:r>
      <w:r w:rsidRPr="00BC783C">
        <w:rPr>
          <w:sz w:val="28"/>
          <w:szCs w:val="28"/>
        </w:rPr>
        <w:t>)</w:t>
      </w:r>
      <w:r w:rsidRPr="00BC783C">
        <w:rPr>
          <w:sz w:val="28"/>
          <w:szCs w:val="28"/>
        </w:rPr>
        <w:tab/>
        <w:t xml:space="preserve">The meeting or conference </w:t>
      </w:r>
      <w:r w:rsidR="00785F90" w:rsidRPr="00BC783C">
        <w:rPr>
          <w:sz w:val="28"/>
          <w:szCs w:val="28"/>
        </w:rPr>
        <w:t xml:space="preserve">is </w:t>
      </w:r>
      <w:r w:rsidRPr="00BC783C">
        <w:rPr>
          <w:sz w:val="28"/>
          <w:szCs w:val="28"/>
        </w:rPr>
        <w:t xml:space="preserve">an organized </w:t>
      </w:r>
      <w:proofErr w:type="gramStart"/>
      <w:r w:rsidRPr="00BC783C">
        <w:rPr>
          <w:sz w:val="28"/>
          <w:szCs w:val="28"/>
        </w:rPr>
        <w:t>event</w:t>
      </w:r>
      <w:r w:rsidR="00785F90" w:rsidRPr="00BC783C">
        <w:rPr>
          <w:sz w:val="28"/>
          <w:szCs w:val="28"/>
        </w:rPr>
        <w:t>;</w:t>
      </w:r>
      <w:proofErr w:type="gramEnd"/>
    </w:p>
    <w:p w14:paraId="43BF09B8" w14:textId="77777777" w:rsidR="00785F90" w:rsidRPr="00BC783C" w:rsidRDefault="00785F90" w:rsidP="00A55F1F">
      <w:pPr>
        <w:pStyle w:val="RuleText3"/>
        <w:rPr>
          <w:sz w:val="28"/>
          <w:szCs w:val="28"/>
        </w:rPr>
      </w:pPr>
      <w:r w:rsidRPr="00BC783C">
        <w:rPr>
          <w:sz w:val="28"/>
          <w:szCs w:val="28"/>
        </w:rPr>
        <w:t>(C)</w:t>
      </w:r>
      <w:r w:rsidRPr="00BC783C">
        <w:rPr>
          <w:sz w:val="28"/>
          <w:szCs w:val="28"/>
        </w:rPr>
        <w:tab/>
        <w:t>T</w:t>
      </w:r>
      <w:r w:rsidR="00114254" w:rsidRPr="00BC783C">
        <w:rPr>
          <w:sz w:val="28"/>
          <w:szCs w:val="28"/>
        </w:rPr>
        <w:t xml:space="preserve">he topics or subjects are related to official Council </w:t>
      </w:r>
      <w:proofErr w:type="gramStart"/>
      <w:r w:rsidR="00114254" w:rsidRPr="00BC783C">
        <w:rPr>
          <w:sz w:val="28"/>
          <w:szCs w:val="28"/>
        </w:rPr>
        <w:t>business</w:t>
      </w:r>
      <w:r w:rsidRPr="00BC783C">
        <w:rPr>
          <w:sz w:val="28"/>
          <w:szCs w:val="28"/>
        </w:rPr>
        <w:t>;</w:t>
      </w:r>
      <w:proofErr w:type="gramEnd"/>
    </w:p>
    <w:p w14:paraId="43BF09B9" w14:textId="77777777" w:rsidR="00785F90" w:rsidRPr="00BC783C" w:rsidRDefault="00785F90" w:rsidP="00A55F1F">
      <w:pPr>
        <w:pStyle w:val="RuleText3"/>
        <w:rPr>
          <w:sz w:val="28"/>
          <w:szCs w:val="28"/>
        </w:rPr>
      </w:pPr>
      <w:r w:rsidRPr="00BC783C">
        <w:rPr>
          <w:sz w:val="28"/>
          <w:szCs w:val="28"/>
        </w:rPr>
        <w:t>(D)</w:t>
      </w:r>
      <w:r w:rsidRPr="00BC783C">
        <w:rPr>
          <w:sz w:val="28"/>
          <w:szCs w:val="28"/>
        </w:rPr>
        <w:tab/>
      </w:r>
      <w:r w:rsidR="00114254" w:rsidRPr="00BC783C">
        <w:rPr>
          <w:sz w:val="28"/>
          <w:szCs w:val="28"/>
        </w:rPr>
        <w:t xml:space="preserve">The event </w:t>
      </w:r>
      <w:r w:rsidRPr="00BC783C">
        <w:rPr>
          <w:sz w:val="28"/>
          <w:szCs w:val="28"/>
        </w:rPr>
        <w:t xml:space="preserve">is </w:t>
      </w:r>
      <w:r w:rsidR="00114254" w:rsidRPr="00BC783C">
        <w:rPr>
          <w:sz w:val="28"/>
          <w:szCs w:val="28"/>
        </w:rPr>
        <w:t>widely atte</w:t>
      </w:r>
      <w:r w:rsidRPr="00BC783C">
        <w:rPr>
          <w:sz w:val="28"/>
          <w:szCs w:val="28"/>
        </w:rPr>
        <w:t>nded by a range of attendees other than District employees;</w:t>
      </w:r>
      <w:r w:rsidR="00114254" w:rsidRPr="00BC783C">
        <w:rPr>
          <w:sz w:val="28"/>
          <w:szCs w:val="28"/>
        </w:rPr>
        <w:t xml:space="preserve"> and </w:t>
      </w:r>
    </w:p>
    <w:p w14:paraId="43BF09BA" w14:textId="77777777" w:rsidR="00114254" w:rsidRPr="00BC783C" w:rsidRDefault="00785F90" w:rsidP="00A55F1F">
      <w:pPr>
        <w:pStyle w:val="RuleText3"/>
        <w:rPr>
          <w:sz w:val="28"/>
          <w:szCs w:val="28"/>
        </w:rPr>
      </w:pPr>
      <w:r w:rsidRPr="00BC783C">
        <w:rPr>
          <w:sz w:val="28"/>
          <w:szCs w:val="28"/>
        </w:rPr>
        <w:t>(E)</w:t>
      </w:r>
      <w:r w:rsidRPr="00BC783C">
        <w:rPr>
          <w:sz w:val="28"/>
          <w:szCs w:val="28"/>
        </w:rPr>
        <w:tab/>
        <w:t>O</w:t>
      </w:r>
      <w:r w:rsidR="00114254" w:rsidRPr="00BC783C">
        <w:rPr>
          <w:sz w:val="28"/>
          <w:szCs w:val="28"/>
        </w:rPr>
        <w:t xml:space="preserve">ther attendees </w:t>
      </w:r>
      <w:r w:rsidRPr="00BC783C">
        <w:rPr>
          <w:sz w:val="28"/>
          <w:szCs w:val="28"/>
        </w:rPr>
        <w:t xml:space="preserve">are </w:t>
      </w:r>
      <w:r w:rsidR="00114254" w:rsidRPr="00BC783C">
        <w:rPr>
          <w:sz w:val="28"/>
          <w:szCs w:val="28"/>
        </w:rPr>
        <w:t>treated similarly in terms of the food, travel, lodging</w:t>
      </w:r>
      <w:r w:rsidRPr="00BC783C">
        <w:rPr>
          <w:sz w:val="28"/>
          <w:szCs w:val="28"/>
        </w:rPr>
        <w:t>,</w:t>
      </w:r>
      <w:r w:rsidR="00114254" w:rsidRPr="00BC783C">
        <w:rPr>
          <w:sz w:val="28"/>
          <w:szCs w:val="28"/>
        </w:rPr>
        <w:t xml:space="preserve"> and entertainment </w:t>
      </w:r>
      <w:r w:rsidR="0032065C" w:rsidRPr="00BC783C">
        <w:rPr>
          <w:sz w:val="28"/>
          <w:szCs w:val="28"/>
        </w:rPr>
        <w:t>expenses that they are offered.</w:t>
      </w:r>
    </w:p>
    <w:p w14:paraId="43BF09BB" w14:textId="77777777" w:rsidR="0015648C" w:rsidRPr="00BC783C" w:rsidRDefault="00114254" w:rsidP="00A55F1F">
      <w:pPr>
        <w:pStyle w:val="RuleText2"/>
        <w:rPr>
          <w:sz w:val="28"/>
          <w:szCs w:val="28"/>
        </w:rPr>
      </w:pPr>
      <w:r w:rsidRPr="00BC783C">
        <w:rPr>
          <w:sz w:val="28"/>
          <w:szCs w:val="28"/>
        </w:rPr>
        <w:t>(</w:t>
      </w:r>
      <w:r w:rsidR="00785F90" w:rsidRPr="00BC783C">
        <w:rPr>
          <w:sz w:val="28"/>
          <w:szCs w:val="28"/>
        </w:rPr>
        <w:t>2</w:t>
      </w:r>
      <w:r w:rsidRPr="00BC783C">
        <w:rPr>
          <w:sz w:val="28"/>
          <w:szCs w:val="28"/>
        </w:rPr>
        <w:t>)</w:t>
      </w:r>
      <w:r w:rsidRPr="00BC783C">
        <w:rPr>
          <w:sz w:val="28"/>
          <w:szCs w:val="28"/>
        </w:rPr>
        <w:tab/>
        <w:t>Spouses</w:t>
      </w:r>
      <w:r w:rsidR="00FD7772" w:rsidRPr="00BC783C">
        <w:rPr>
          <w:sz w:val="28"/>
          <w:szCs w:val="28"/>
        </w:rPr>
        <w:t xml:space="preserve"> and domestic </w:t>
      </w:r>
      <w:r w:rsidRPr="00BC783C">
        <w:rPr>
          <w:sz w:val="28"/>
          <w:szCs w:val="28"/>
        </w:rPr>
        <w:t>partners of emplo</w:t>
      </w:r>
      <w:r w:rsidR="00FD7772" w:rsidRPr="00BC783C">
        <w:rPr>
          <w:sz w:val="28"/>
          <w:szCs w:val="28"/>
        </w:rPr>
        <w:t xml:space="preserve">yees may share lodging with the employee </w:t>
      </w:r>
      <w:r w:rsidRPr="00BC783C">
        <w:rPr>
          <w:sz w:val="28"/>
          <w:szCs w:val="28"/>
        </w:rPr>
        <w:t xml:space="preserve">who is attending </w:t>
      </w:r>
      <w:r w:rsidR="00785F90" w:rsidRPr="00BC783C">
        <w:rPr>
          <w:sz w:val="28"/>
          <w:szCs w:val="28"/>
        </w:rPr>
        <w:t>a</w:t>
      </w:r>
      <w:r w:rsidR="0032065C" w:rsidRPr="00BC783C">
        <w:rPr>
          <w:sz w:val="28"/>
          <w:szCs w:val="28"/>
        </w:rPr>
        <w:t>n event under this subsection</w:t>
      </w:r>
      <w:r w:rsidRPr="00BC783C">
        <w:rPr>
          <w:sz w:val="28"/>
          <w:szCs w:val="28"/>
        </w:rPr>
        <w:t xml:space="preserve">; however, the spouse </w:t>
      </w:r>
      <w:r w:rsidR="00FD7772" w:rsidRPr="00BC783C">
        <w:rPr>
          <w:sz w:val="28"/>
          <w:szCs w:val="28"/>
        </w:rPr>
        <w:t xml:space="preserve">or domestic partner </w:t>
      </w:r>
      <w:r w:rsidRPr="00BC783C">
        <w:rPr>
          <w:sz w:val="28"/>
          <w:szCs w:val="28"/>
        </w:rPr>
        <w:t>may not accept food, travel</w:t>
      </w:r>
      <w:r w:rsidR="00FD7772" w:rsidRPr="00BC783C">
        <w:rPr>
          <w:sz w:val="28"/>
          <w:szCs w:val="28"/>
        </w:rPr>
        <w:t>,</w:t>
      </w:r>
      <w:r w:rsidRPr="00BC783C">
        <w:rPr>
          <w:sz w:val="28"/>
          <w:szCs w:val="28"/>
        </w:rPr>
        <w:t xml:space="preserve"> or entertainment expenses unless </w:t>
      </w:r>
      <w:r w:rsidR="00FD7772" w:rsidRPr="00BC783C">
        <w:rPr>
          <w:sz w:val="28"/>
          <w:szCs w:val="28"/>
        </w:rPr>
        <w:t xml:space="preserve">the spouse or domestic partner pays market value for </w:t>
      </w:r>
      <w:r w:rsidR="0032065C" w:rsidRPr="00BC783C">
        <w:rPr>
          <w:sz w:val="28"/>
          <w:szCs w:val="28"/>
        </w:rPr>
        <w:t xml:space="preserve">the </w:t>
      </w:r>
      <w:r w:rsidR="00FD7772" w:rsidRPr="00BC783C">
        <w:rPr>
          <w:sz w:val="28"/>
          <w:szCs w:val="28"/>
        </w:rPr>
        <w:t>same.</w:t>
      </w:r>
    </w:p>
    <w:p w14:paraId="43BF09BC" w14:textId="77777777" w:rsidR="00114254" w:rsidRPr="00BC783C" w:rsidRDefault="0015648C" w:rsidP="00A55F1F">
      <w:pPr>
        <w:pStyle w:val="RuleText2"/>
        <w:rPr>
          <w:sz w:val="28"/>
          <w:szCs w:val="28"/>
        </w:rPr>
      </w:pPr>
      <w:r w:rsidRPr="00BC783C">
        <w:rPr>
          <w:sz w:val="28"/>
          <w:szCs w:val="28"/>
        </w:rPr>
        <w:t>(</w:t>
      </w:r>
      <w:r w:rsidR="00EF4644" w:rsidRPr="00BC783C">
        <w:rPr>
          <w:sz w:val="28"/>
          <w:szCs w:val="28"/>
        </w:rPr>
        <w:t>3</w:t>
      </w:r>
      <w:r w:rsidRPr="00BC783C">
        <w:rPr>
          <w:sz w:val="28"/>
          <w:szCs w:val="28"/>
        </w:rPr>
        <w:t>)</w:t>
      </w:r>
      <w:r w:rsidR="0032065C" w:rsidRPr="00BC783C">
        <w:rPr>
          <w:sz w:val="28"/>
          <w:szCs w:val="28"/>
        </w:rPr>
        <w:tab/>
        <w:t>E</w:t>
      </w:r>
      <w:r w:rsidR="00114254" w:rsidRPr="00BC783C">
        <w:rPr>
          <w:sz w:val="28"/>
          <w:szCs w:val="28"/>
        </w:rPr>
        <w:t xml:space="preserve">mployees </w:t>
      </w:r>
      <w:r w:rsidR="0032065C" w:rsidRPr="00BC783C">
        <w:rPr>
          <w:sz w:val="28"/>
          <w:szCs w:val="28"/>
        </w:rPr>
        <w:t xml:space="preserve">are encouraged to </w:t>
      </w:r>
      <w:r w:rsidR="00114254" w:rsidRPr="00BC783C">
        <w:rPr>
          <w:sz w:val="28"/>
          <w:szCs w:val="28"/>
        </w:rPr>
        <w:t xml:space="preserve">submit a copy of the itinerary of the </w:t>
      </w:r>
      <w:r w:rsidR="00FD7772" w:rsidRPr="00BC783C">
        <w:rPr>
          <w:sz w:val="28"/>
          <w:szCs w:val="28"/>
        </w:rPr>
        <w:t xml:space="preserve">meeting, </w:t>
      </w:r>
      <w:r w:rsidR="00114254" w:rsidRPr="00BC783C">
        <w:rPr>
          <w:sz w:val="28"/>
          <w:szCs w:val="28"/>
        </w:rPr>
        <w:t>conference</w:t>
      </w:r>
      <w:r w:rsidR="00FD7772" w:rsidRPr="00BC783C">
        <w:rPr>
          <w:sz w:val="28"/>
          <w:szCs w:val="28"/>
        </w:rPr>
        <w:t>, or educational travel</w:t>
      </w:r>
      <w:r w:rsidR="00114254" w:rsidRPr="00BC783C">
        <w:rPr>
          <w:sz w:val="28"/>
          <w:szCs w:val="28"/>
        </w:rPr>
        <w:t xml:space="preserve"> in advance to t</w:t>
      </w:r>
      <w:r w:rsidR="00681CBE" w:rsidRPr="00BC783C">
        <w:rPr>
          <w:sz w:val="28"/>
          <w:szCs w:val="28"/>
        </w:rPr>
        <w:t>he General Counsel for review.</w:t>
      </w:r>
    </w:p>
    <w:p w14:paraId="43BF09BD" w14:textId="77777777" w:rsidR="005D140D" w:rsidRPr="00BC783C" w:rsidRDefault="00FB6BDA" w:rsidP="005D140D">
      <w:pPr>
        <w:pStyle w:val="RuleText"/>
        <w:rPr>
          <w:sz w:val="28"/>
          <w:szCs w:val="28"/>
        </w:rPr>
      </w:pPr>
      <w:r w:rsidRPr="00BC783C">
        <w:rPr>
          <w:sz w:val="28"/>
          <w:szCs w:val="28"/>
        </w:rPr>
        <w:t>(b)</w:t>
      </w:r>
      <w:r w:rsidR="002A3B4A" w:rsidRPr="00BC783C">
        <w:rPr>
          <w:sz w:val="28"/>
          <w:szCs w:val="28"/>
        </w:rPr>
        <w:tab/>
      </w:r>
      <w:r w:rsidR="002A3B4A" w:rsidRPr="00BC783C">
        <w:rPr>
          <w:rStyle w:val="RuleAllCaps"/>
          <w:sz w:val="28"/>
          <w:szCs w:val="28"/>
        </w:rPr>
        <w:t>W</w:t>
      </w:r>
      <w:r w:rsidR="005D140D" w:rsidRPr="00BC783C">
        <w:rPr>
          <w:rStyle w:val="RuleAllCaps"/>
          <w:sz w:val="28"/>
          <w:szCs w:val="28"/>
        </w:rPr>
        <w:t xml:space="preserve">idely </w:t>
      </w:r>
      <w:r w:rsidR="002A3B4A" w:rsidRPr="00BC783C">
        <w:rPr>
          <w:rStyle w:val="RuleAllCaps"/>
          <w:sz w:val="28"/>
          <w:szCs w:val="28"/>
        </w:rPr>
        <w:t>A</w:t>
      </w:r>
      <w:r w:rsidR="005D140D" w:rsidRPr="00BC783C">
        <w:rPr>
          <w:rStyle w:val="RuleAllCaps"/>
          <w:sz w:val="28"/>
          <w:szCs w:val="28"/>
        </w:rPr>
        <w:t xml:space="preserve">ttended </w:t>
      </w:r>
      <w:r w:rsidR="002A3B4A" w:rsidRPr="00BC783C">
        <w:rPr>
          <w:rStyle w:val="RuleAllCaps"/>
          <w:sz w:val="28"/>
          <w:szCs w:val="28"/>
        </w:rPr>
        <w:t>E</w:t>
      </w:r>
      <w:r w:rsidR="005D140D" w:rsidRPr="00BC783C">
        <w:rPr>
          <w:rStyle w:val="RuleAllCaps"/>
          <w:sz w:val="28"/>
          <w:szCs w:val="28"/>
        </w:rPr>
        <w:t>vents.</w:t>
      </w:r>
    </w:p>
    <w:p w14:paraId="43BF09BE" w14:textId="77777777" w:rsidR="00FB6BDA" w:rsidRPr="00BC783C" w:rsidRDefault="00FB6BDA" w:rsidP="002A3B4A">
      <w:pPr>
        <w:pStyle w:val="RuleText2"/>
        <w:rPr>
          <w:sz w:val="28"/>
          <w:szCs w:val="28"/>
        </w:rPr>
      </w:pPr>
      <w:r w:rsidRPr="00BC783C">
        <w:rPr>
          <w:sz w:val="28"/>
          <w:szCs w:val="28"/>
        </w:rPr>
        <w:t>(1)</w:t>
      </w:r>
      <w:r w:rsidRPr="00BC783C">
        <w:rPr>
          <w:sz w:val="28"/>
          <w:szCs w:val="28"/>
        </w:rPr>
        <w:tab/>
        <w:t>A</w:t>
      </w:r>
      <w:r w:rsidR="00114254" w:rsidRPr="00BC783C">
        <w:rPr>
          <w:sz w:val="28"/>
          <w:szCs w:val="28"/>
        </w:rPr>
        <w:t xml:space="preserve">n </w:t>
      </w:r>
      <w:r w:rsidR="00C21C91" w:rsidRPr="00BC783C">
        <w:rPr>
          <w:sz w:val="28"/>
          <w:szCs w:val="28"/>
        </w:rPr>
        <w:t>employee may accept:</w:t>
      </w:r>
    </w:p>
    <w:p w14:paraId="43BF09BF" w14:textId="77777777" w:rsidR="00FB6BDA" w:rsidRDefault="00114254" w:rsidP="002A3B4A">
      <w:pPr>
        <w:pStyle w:val="RuleText3"/>
        <w:rPr>
          <w:sz w:val="28"/>
          <w:szCs w:val="28"/>
        </w:rPr>
      </w:pPr>
      <w:r w:rsidRPr="00BC783C">
        <w:rPr>
          <w:sz w:val="28"/>
          <w:szCs w:val="28"/>
        </w:rPr>
        <w:t>(</w:t>
      </w:r>
      <w:r w:rsidR="00FB6BDA" w:rsidRPr="00BC783C">
        <w:rPr>
          <w:sz w:val="28"/>
          <w:szCs w:val="28"/>
        </w:rPr>
        <w:t>A</w:t>
      </w:r>
      <w:r w:rsidRPr="00BC783C">
        <w:rPr>
          <w:sz w:val="28"/>
          <w:szCs w:val="28"/>
        </w:rPr>
        <w:t>)</w:t>
      </w:r>
      <w:r w:rsidR="002A3B4A" w:rsidRPr="00BC783C">
        <w:rPr>
          <w:sz w:val="28"/>
          <w:szCs w:val="28"/>
        </w:rPr>
        <w:tab/>
      </w:r>
      <w:r w:rsidR="00C21C91" w:rsidRPr="00BC783C">
        <w:rPr>
          <w:sz w:val="28"/>
          <w:szCs w:val="28"/>
        </w:rPr>
        <w:t>An offer of free attendance at a convention, conference,</w:t>
      </w:r>
      <w:r w:rsidR="002A3B4A" w:rsidRPr="00BC783C">
        <w:rPr>
          <w:sz w:val="28"/>
          <w:szCs w:val="28"/>
        </w:rPr>
        <w:t xml:space="preserve"> </w:t>
      </w:r>
      <w:r w:rsidR="00C21C91" w:rsidRPr="00BC783C">
        <w:rPr>
          <w:sz w:val="28"/>
          <w:szCs w:val="28"/>
        </w:rPr>
        <w:t>symposium, forum, panel discussion, di</w:t>
      </w:r>
      <w:r w:rsidR="00211D73">
        <w:rPr>
          <w:sz w:val="28"/>
          <w:szCs w:val="28"/>
        </w:rPr>
        <w:t>n</w:t>
      </w:r>
      <w:r w:rsidR="00C21C91" w:rsidRPr="00BC783C">
        <w:rPr>
          <w:sz w:val="28"/>
          <w:szCs w:val="28"/>
        </w:rPr>
        <w:t>ner, gala, viewing, reception, or similar event; provided, that:</w:t>
      </w:r>
    </w:p>
    <w:p w14:paraId="43BF09C0" w14:textId="77777777" w:rsidR="00857FD4" w:rsidRPr="00BC783C" w:rsidRDefault="00857FD4" w:rsidP="002A3B4A">
      <w:pPr>
        <w:pStyle w:val="RuleText3"/>
        <w:rPr>
          <w:sz w:val="28"/>
          <w:szCs w:val="28"/>
        </w:rPr>
      </w:pPr>
    </w:p>
    <w:p w14:paraId="43BF09C1" w14:textId="77777777" w:rsidR="00FB6BDA" w:rsidRPr="00BC783C" w:rsidRDefault="00114254" w:rsidP="002A3B4A">
      <w:pPr>
        <w:pStyle w:val="RuleText4"/>
        <w:rPr>
          <w:sz w:val="28"/>
          <w:szCs w:val="28"/>
        </w:rPr>
      </w:pPr>
      <w:r w:rsidRPr="00BC783C">
        <w:rPr>
          <w:sz w:val="28"/>
          <w:szCs w:val="28"/>
        </w:rPr>
        <w:lastRenderedPageBreak/>
        <w:t>(</w:t>
      </w:r>
      <w:proofErr w:type="spellStart"/>
      <w:r w:rsidR="00C21C91" w:rsidRPr="00BC783C">
        <w:rPr>
          <w:sz w:val="28"/>
          <w:szCs w:val="28"/>
        </w:rPr>
        <w:t>i</w:t>
      </w:r>
      <w:proofErr w:type="spellEnd"/>
      <w:r w:rsidRPr="00BC783C">
        <w:rPr>
          <w:sz w:val="28"/>
          <w:szCs w:val="28"/>
        </w:rPr>
        <w:t>)</w:t>
      </w:r>
      <w:r w:rsidR="002A3B4A" w:rsidRPr="00BC783C">
        <w:rPr>
          <w:sz w:val="28"/>
          <w:szCs w:val="28"/>
        </w:rPr>
        <w:tab/>
      </w:r>
      <w:r w:rsidR="00FB6BDA" w:rsidRPr="00BC783C">
        <w:rPr>
          <w:sz w:val="28"/>
          <w:szCs w:val="28"/>
        </w:rPr>
        <w:t>A</w:t>
      </w:r>
      <w:r w:rsidRPr="00BC783C">
        <w:rPr>
          <w:sz w:val="28"/>
          <w:szCs w:val="28"/>
        </w:rPr>
        <w:t xml:space="preserve">t least 25 persons from outside the </w:t>
      </w:r>
      <w:r w:rsidR="008102AE" w:rsidRPr="00BC783C">
        <w:rPr>
          <w:sz w:val="28"/>
          <w:szCs w:val="28"/>
        </w:rPr>
        <w:t xml:space="preserve">District </w:t>
      </w:r>
      <w:r w:rsidR="00921187" w:rsidRPr="00BC783C">
        <w:rPr>
          <w:sz w:val="28"/>
          <w:szCs w:val="28"/>
        </w:rPr>
        <w:t xml:space="preserve">government </w:t>
      </w:r>
      <w:r w:rsidR="00C21C91" w:rsidRPr="00BC783C">
        <w:rPr>
          <w:sz w:val="28"/>
          <w:szCs w:val="28"/>
        </w:rPr>
        <w:t xml:space="preserve">are expected to </w:t>
      </w:r>
      <w:r w:rsidRPr="00BC783C">
        <w:rPr>
          <w:sz w:val="28"/>
          <w:szCs w:val="28"/>
        </w:rPr>
        <w:t xml:space="preserve">be in </w:t>
      </w:r>
      <w:proofErr w:type="gramStart"/>
      <w:r w:rsidRPr="00BC783C">
        <w:rPr>
          <w:sz w:val="28"/>
          <w:szCs w:val="28"/>
        </w:rPr>
        <w:t>attendance;</w:t>
      </w:r>
      <w:proofErr w:type="gramEnd"/>
    </w:p>
    <w:p w14:paraId="43BF09C2" w14:textId="77777777" w:rsidR="00FB6BDA" w:rsidRPr="00BC783C" w:rsidRDefault="00114254" w:rsidP="002A3B4A">
      <w:pPr>
        <w:pStyle w:val="RuleText4"/>
        <w:rPr>
          <w:sz w:val="28"/>
          <w:szCs w:val="28"/>
        </w:rPr>
      </w:pPr>
      <w:r w:rsidRPr="00BC783C">
        <w:rPr>
          <w:sz w:val="28"/>
          <w:szCs w:val="28"/>
        </w:rPr>
        <w:t>(</w:t>
      </w:r>
      <w:r w:rsidR="00C21C91" w:rsidRPr="00BC783C">
        <w:rPr>
          <w:sz w:val="28"/>
          <w:szCs w:val="28"/>
        </w:rPr>
        <w:t>ii</w:t>
      </w:r>
      <w:r w:rsidRPr="00BC783C">
        <w:rPr>
          <w:sz w:val="28"/>
          <w:szCs w:val="28"/>
        </w:rPr>
        <w:t>)</w:t>
      </w:r>
      <w:r w:rsidR="002A3B4A" w:rsidRPr="00BC783C">
        <w:rPr>
          <w:sz w:val="28"/>
          <w:szCs w:val="28"/>
        </w:rPr>
        <w:tab/>
      </w:r>
      <w:r w:rsidR="00FB6BDA" w:rsidRPr="00BC783C">
        <w:rPr>
          <w:sz w:val="28"/>
          <w:szCs w:val="28"/>
        </w:rPr>
        <w:t>A</w:t>
      </w:r>
      <w:r w:rsidRPr="00BC783C">
        <w:rPr>
          <w:sz w:val="28"/>
          <w:szCs w:val="28"/>
        </w:rPr>
        <w:t xml:space="preserve">ttendance at the event is open to members from throughout a given industry or profession, or to a range of persons interested in an issue; and </w:t>
      </w:r>
    </w:p>
    <w:p w14:paraId="43BF09C3" w14:textId="77777777" w:rsidR="00FB6BDA" w:rsidRPr="00BC783C" w:rsidRDefault="00114254" w:rsidP="002A3B4A">
      <w:pPr>
        <w:pStyle w:val="RuleText4"/>
        <w:rPr>
          <w:sz w:val="28"/>
          <w:szCs w:val="28"/>
        </w:rPr>
      </w:pPr>
      <w:r w:rsidRPr="00BC783C">
        <w:rPr>
          <w:sz w:val="28"/>
          <w:szCs w:val="28"/>
        </w:rPr>
        <w:t>(</w:t>
      </w:r>
      <w:r w:rsidR="00C21C91" w:rsidRPr="00BC783C">
        <w:rPr>
          <w:sz w:val="28"/>
          <w:szCs w:val="28"/>
        </w:rPr>
        <w:t>iii</w:t>
      </w:r>
      <w:r w:rsidRPr="00BC783C">
        <w:rPr>
          <w:sz w:val="28"/>
          <w:szCs w:val="28"/>
        </w:rPr>
        <w:t>)</w:t>
      </w:r>
      <w:r w:rsidR="002A3B4A" w:rsidRPr="00BC783C">
        <w:rPr>
          <w:sz w:val="28"/>
          <w:szCs w:val="28"/>
        </w:rPr>
        <w:tab/>
      </w:r>
      <w:r w:rsidR="00C21C91" w:rsidRPr="00BC783C">
        <w:rPr>
          <w:sz w:val="28"/>
          <w:szCs w:val="28"/>
        </w:rPr>
        <w:t>Attendance</w:t>
      </w:r>
      <w:r w:rsidRPr="00BC783C">
        <w:rPr>
          <w:sz w:val="28"/>
          <w:szCs w:val="28"/>
        </w:rPr>
        <w:t xml:space="preserve"> </w:t>
      </w:r>
      <w:r w:rsidR="007C5A84" w:rsidRPr="00BC783C">
        <w:rPr>
          <w:sz w:val="28"/>
          <w:szCs w:val="28"/>
        </w:rPr>
        <w:t xml:space="preserve">is </w:t>
      </w:r>
      <w:r w:rsidRPr="00BC783C">
        <w:rPr>
          <w:sz w:val="28"/>
          <w:szCs w:val="28"/>
        </w:rPr>
        <w:t>connected to the attendee</w:t>
      </w:r>
      <w:r w:rsidR="00155EC7" w:rsidRPr="00BC783C">
        <w:rPr>
          <w:sz w:val="28"/>
          <w:szCs w:val="28"/>
        </w:rPr>
        <w:t>’</w:t>
      </w:r>
      <w:r w:rsidRPr="00BC783C">
        <w:rPr>
          <w:sz w:val="28"/>
          <w:szCs w:val="28"/>
        </w:rPr>
        <w:t>s official Council duties.</w:t>
      </w:r>
    </w:p>
    <w:p w14:paraId="43BF09C4" w14:textId="77777777" w:rsidR="00114254" w:rsidRPr="00BC783C" w:rsidRDefault="00114254" w:rsidP="002A3B4A">
      <w:pPr>
        <w:pStyle w:val="RuleText3"/>
        <w:rPr>
          <w:sz w:val="28"/>
          <w:szCs w:val="28"/>
        </w:rPr>
      </w:pPr>
      <w:r w:rsidRPr="00BC783C">
        <w:rPr>
          <w:sz w:val="28"/>
          <w:szCs w:val="28"/>
        </w:rPr>
        <w:t>(</w:t>
      </w:r>
      <w:r w:rsidR="00C21C91" w:rsidRPr="00BC783C">
        <w:rPr>
          <w:sz w:val="28"/>
          <w:szCs w:val="28"/>
        </w:rPr>
        <w:t>B</w:t>
      </w:r>
      <w:r w:rsidRPr="00BC783C">
        <w:rPr>
          <w:sz w:val="28"/>
          <w:szCs w:val="28"/>
        </w:rPr>
        <w:t>)</w:t>
      </w:r>
      <w:r w:rsidR="002A3B4A" w:rsidRPr="00BC783C">
        <w:rPr>
          <w:sz w:val="28"/>
          <w:szCs w:val="28"/>
        </w:rPr>
        <w:tab/>
      </w:r>
      <w:r w:rsidR="00FB6BDA" w:rsidRPr="00BC783C">
        <w:rPr>
          <w:sz w:val="28"/>
          <w:szCs w:val="28"/>
        </w:rPr>
        <w:t>F</w:t>
      </w:r>
      <w:r w:rsidRPr="00BC783C">
        <w:rPr>
          <w:sz w:val="28"/>
          <w:szCs w:val="28"/>
        </w:rPr>
        <w:t>ree attendance for one accompanying individual</w:t>
      </w:r>
      <w:r w:rsidR="007C5A84" w:rsidRPr="00BC783C">
        <w:rPr>
          <w:sz w:val="28"/>
          <w:szCs w:val="28"/>
        </w:rPr>
        <w:t xml:space="preserve"> to the event described in subparagraph (A) of this paragraph</w:t>
      </w:r>
      <w:r w:rsidRPr="00BC783C">
        <w:rPr>
          <w:sz w:val="28"/>
          <w:szCs w:val="28"/>
        </w:rPr>
        <w:t>;</w:t>
      </w:r>
      <w:r w:rsidR="00FB6BDA" w:rsidRPr="00BC783C">
        <w:rPr>
          <w:sz w:val="28"/>
          <w:szCs w:val="28"/>
        </w:rPr>
        <w:t xml:space="preserve"> and</w:t>
      </w:r>
    </w:p>
    <w:p w14:paraId="43BF09C5" w14:textId="77777777" w:rsidR="00114254" w:rsidRPr="00BC783C" w:rsidRDefault="00114254" w:rsidP="002A3B4A">
      <w:pPr>
        <w:pStyle w:val="RuleText3"/>
        <w:rPr>
          <w:sz w:val="28"/>
          <w:szCs w:val="28"/>
        </w:rPr>
      </w:pPr>
      <w:r w:rsidRPr="00BC783C">
        <w:rPr>
          <w:sz w:val="28"/>
          <w:szCs w:val="28"/>
        </w:rPr>
        <w:t>(</w:t>
      </w:r>
      <w:r w:rsidR="00C21C91" w:rsidRPr="00BC783C">
        <w:rPr>
          <w:sz w:val="28"/>
          <w:szCs w:val="28"/>
        </w:rPr>
        <w:t>C</w:t>
      </w:r>
      <w:r w:rsidRPr="00BC783C">
        <w:rPr>
          <w:sz w:val="28"/>
          <w:szCs w:val="28"/>
        </w:rPr>
        <w:t>)</w:t>
      </w:r>
      <w:r w:rsidR="002A3B4A" w:rsidRPr="00BC783C">
        <w:rPr>
          <w:sz w:val="28"/>
          <w:szCs w:val="28"/>
        </w:rPr>
        <w:tab/>
      </w:r>
      <w:r w:rsidR="00FB6BDA" w:rsidRPr="00BC783C">
        <w:rPr>
          <w:sz w:val="28"/>
          <w:szCs w:val="28"/>
        </w:rPr>
        <w:t>A</w:t>
      </w:r>
      <w:r w:rsidRPr="00BC783C">
        <w:rPr>
          <w:sz w:val="28"/>
          <w:szCs w:val="28"/>
        </w:rPr>
        <w:t xml:space="preserve"> meal that is offered to all</w:t>
      </w:r>
      <w:r w:rsidR="00681CBE" w:rsidRPr="00BC783C">
        <w:rPr>
          <w:sz w:val="28"/>
          <w:szCs w:val="28"/>
        </w:rPr>
        <w:t xml:space="preserve"> attendees as part of the event</w:t>
      </w:r>
      <w:r w:rsidR="006A67AB" w:rsidRPr="00BC783C">
        <w:rPr>
          <w:sz w:val="28"/>
          <w:szCs w:val="28"/>
        </w:rPr>
        <w:t xml:space="preserve"> </w:t>
      </w:r>
      <w:r w:rsidR="00C21C91" w:rsidRPr="00BC783C">
        <w:rPr>
          <w:sz w:val="28"/>
          <w:szCs w:val="28"/>
        </w:rPr>
        <w:t>described in subparagraph (A) of this paragraph</w:t>
      </w:r>
      <w:r w:rsidR="00681CBE" w:rsidRPr="00BC783C">
        <w:rPr>
          <w:sz w:val="28"/>
          <w:szCs w:val="28"/>
        </w:rPr>
        <w:t>.</w:t>
      </w:r>
    </w:p>
    <w:p w14:paraId="43BF09C6" w14:textId="77777777" w:rsidR="00C21C91" w:rsidRDefault="00C21C91" w:rsidP="00C21C91">
      <w:pPr>
        <w:pStyle w:val="RuleText2"/>
        <w:tabs>
          <w:tab w:val="left" w:pos="1800"/>
        </w:tabs>
        <w:rPr>
          <w:sz w:val="28"/>
          <w:szCs w:val="28"/>
        </w:rPr>
      </w:pPr>
      <w:r w:rsidRPr="00BC783C">
        <w:rPr>
          <w:sz w:val="28"/>
          <w:szCs w:val="28"/>
        </w:rPr>
        <w:t>(2)</w:t>
      </w:r>
      <w:r w:rsidR="002A3B4A" w:rsidRPr="00BC783C">
        <w:rPr>
          <w:sz w:val="28"/>
          <w:szCs w:val="28"/>
        </w:rPr>
        <w:tab/>
      </w:r>
      <w:r w:rsidRPr="00BC783C">
        <w:rPr>
          <w:sz w:val="28"/>
          <w:szCs w:val="28"/>
        </w:rPr>
        <w:t xml:space="preserve">For the purposes of this subsection, the term "connected to the attendee's official Council duties" includes participation in the event as a speaker or a panel participant, presenting information related to the Council or matters before the Council, performing a </w:t>
      </w:r>
      <w:r w:rsidR="007C5A84" w:rsidRPr="00BC783C">
        <w:rPr>
          <w:sz w:val="28"/>
          <w:szCs w:val="28"/>
        </w:rPr>
        <w:t>ceremonial function appropriate</w:t>
      </w:r>
      <w:r w:rsidRPr="00BC783C">
        <w:rPr>
          <w:sz w:val="28"/>
          <w:szCs w:val="28"/>
        </w:rPr>
        <w:t xml:space="preserve"> to the official position of such individual, or </w:t>
      </w:r>
      <w:r w:rsidR="009132FC" w:rsidRPr="00BC783C">
        <w:rPr>
          <w:sz w:val="28"/>
          <w:szCs w:val="28"/>
        </w:rPr>
        <w:t>attending when</w:t>
      </w:r>
      <w:r w:rsidRPr="00BC783C">
        <w:rPr>
          <w:sz w:val="28"/>
          <w:szCs w:val="28"/>
        </w:rPr>
        <w:t xml:space="preserve"> otherwise appropriate to the representative function of the Council.</w:t>
      </w:r>
    </w:p>
    <w:p w14:paraId="43BF09C7" w14:textId="442C99FF" w:rsidR="00307AD6" w:rsidRPr="00BC783C" w:rsidDel="00D246C0" w:rsidRDefault="00307AD6" w:rsidP="00DA2B17">
      <w:pPr>
        <w:pStyle w:val="RuleText"/>
        <w:rPr>
          <w:del w:id="17" w:author="Author"/>
          <w:sz w:val="28"/>
          <w:szCs w:val="28"/>
        </w:rPr>
      </w:pPr>
      <w:r w:rsidRPr="00BC783C">
        <w:rPr>
          <w:sz w:val="28"/>
          <w:szCs w:val="28"/>
        </w:rPr>
        <w:t>(</w:t>
      </w:r>
      <w:r>
        <w:rPr>
          <w:sz w:val="28"/>
          <w:szCs w:val="28"/>
        </w:rPr>
        <w:t>c</w:t>
      </w:r>
      <w:r w:rsidRPr="00BC783C">
        <w:rPr>
          <w:sz w:val="28"/>
          <w:szCs w:val="28"/>
        </w:rPr>
        <w:t>)</w:t>
      </w:r>
      <w:r w:rsidRPr="00BC783C">
        <w:rPr>
          <w:sz w:val="28"/>
          <w:szCs w:val="28"/>
        </w:rPr>
        <w:tab/>
      </w:r>
      <w:r w:rsidRPr="00BC783C">
        <w:rPr>
          <w:rStyle w:val="RuleAllCaps"/>
          <w:sz w:val="28"/>
          <w:szCs w:val="28"/>
        </w:rPr>
        <w:t>Gift Bags</w:t>
      </w:r>
      <w:r w:rsidRPr="00BC783C">
        <w:rPr>
          <w:sz w:val="28"/>
          <w:szCs w:val="28"/>
        </w:rPr>
        <w:t>. An employee may not accept a gift bag for an event under subsection</w:t>
      </w:r>
      <w:del w:id="18" w:author="Author">
        <w:r w:rsidRPr="00BC783C" w:rsidDel="00D246C0">
          <w:rPr>
            <w:sz w:val="28"/>
            <w:szCs w:val="28"/>
          </w:rPr>
          <w:delText>s</w:delText>
        </w:r>
      </w:del>
      <w:r w:rsidRPr="00BC783C">
        <w:rPr>
          <w:sz w:val="28"/>
          <w:szCs w:val="28"/>
        </w:rPr>
        <w:t xml:space="preserve"> (a) or (b) of this Rule if the organizing event sponsor is a prohibited source, unless the contents of the bag meet the requirements under Rule III.</w:t>
      </w:r>
    </w:p>
    <w:p w14:paraId="43BF09C8" w14:textId="77777777" w:rsidR="00307AD6" w:rsidRPr="00BC783C" w:rsidRDefault="00307AD6" w:rsidP="00D4570C">
      <w:pPr>
        <w:pStyle w:val="RuleText"/>
      </w:pPr>
    </w:p>
    <w:p w14:paraId="43BF09C9" w14:textId="77777777" w:rsidR="001619CE" w:rsidDel="00D246C0" w:rsidRDefault="001619CE" w:rsidP="00DA2B17">
      <w:pPr>
        <w:pStyle w:val="RuleText"/>
        <w:rPr>
          <w:del w:id="19" w:author="Author"/>
          <w:sz w:val="28"/>
          <w:szCs w:val="28"/>
        </w:rPr>
      </w:pPr>
      <w:r w:rsidRPr="00BC783C">
        <w:rPr>
          <w:sz w:val="28"/>
          <w:szCs w:val="28"/>
        </w:rPr>
        <w:t>(</w:t>
      </w:r>
      <w:r w:rsidR="00307AD6">
        <w:rPr>
          <w:sz w:val="28"/>
          <w:szCs w:val="28"/>
        </w:rPr>
        <w:t>d</w:t>
      </w:r>
      <w:r w:rsidRPr="00BC783C">
        <w:rPr>
          <w:sz w:val="28"/>
          <w:szCs w:val="28"/>
        </w:rPr>
        <w:t>)</w:t>
      </w:r>
      <w:r w:rsidR="00A96F39">
        <w:rPr>
          <w:sz w:val="28"/>
          <w:szCs w:val="28"/>
        </w:rPr>
        <w:t>(1)</w:t>
      </w:r>
      <w:r w:rsidRPr="00BC783C">
        <w:rPr>
          <w:sz w:val="28"/>
          <w:szCs w:val="28"/>
        </w:rPr>
        <w:tab/>
      </w:r>
      <w:r w:rsidRPr="00BC783C">
        <w:rPr>
          <w:rStyle w:val="RuleAllCaps"/>
          <w:sz w:val="28"/>
          <w:szCs w:val="28"/>
        </w:rPr>
        <w:t>Donations to the Council</w:t>
      </w:r>
      <w:r w:rsidRPr="00BC783C">
        <w:rPr>
          <w:sz w:val="28"/>
          <w:szCs w:val="28"/>
        </w:rPr>
        <w:t xml:space="preserve">. An employee may </w:t>
      </w:r>
      <w:r w:rsidR="00211D73">
        <w:rPr>
          <w:sz w:val="28"/>
          <w:szCs w:val="28"/>
        </w:rPr>
        <w:t xml:space="preserve">solicit or </w:t>
      </w:r>
      <w:r w:rsidRPr="00BC783C">
        <w:rPr>
          <w:sz w:val="28"/>
          <w:szCs w:val="28"/>
        </w:rPr>
        <w:t>accept, pursuant to D.C. Official Code § 1-329.01(a), a thing of a value as a donation made to the Council to carry out authorized functions or duties of the Council. Donations are considered Council property and may not be used for unauthorized purposes.</w:t>
      </w:r>
    </w:p>
    <w:p w14:paraId="43BF09CA" w14:textId="77777777" w:rsidR="00A96F39" w:rsidDel="00D246C0" w:rsidRDefault="00A96F39" w:rsidP="00DA2B17">
      <w:pPr>
        <w:pStyle w:val="RuleText"/>
        <w:rPr>
          <w:del w:id="20" w:author="Author"/>
          <w:sz w:val="28"/>
          <w:szCs w:val="28"/>
        </w:rPr>
      </w:pPr>
    </w:p>
    <w:p w14:paraId="43BF09CB" w14:textId="77777777" w:rsidR="00857FD4" w:rsidRDefault="00857FD4">
      <w:pPr>
        <w:pStyle w:val="RuleText"/>
        <w:rPr>
          <w:sz w:val="28"/>
          <w:szCs w:val="28"/>
        </w:rPr>
      </w:pPr>
    </w:p>
    <w:p w14:paraId="43BF09CC" w14:textId="77777777" w:rsidR="00A96F39" w:rsidRDefault="00A96F39" w:rsidP="001619CE">
      <w:pPr>
        <w:pStyle w:val="RuleText"/>
        <w:rPr>
          <w:sz w:val="28"/>
          <w:szCs w:val="28"/>
        </w:rPr>
      </w:pPr>
      <w:r>
        <w:rPr>
          <w:sz w:val="28"/>
          <w:szCs w:val="28"/>
        </w:rPr>
        <w:lastRenderedPageBreak/>
        <w:tab/>
        <w:t>(2)</w:t>
      </w:r>
      <w:r w:rsidR="009C1C62">
        <w:rPr>
          <w:sz w:val="28"/>
          <w:szCs w:val="28"/>
        </w:rPr>
        <w:t>(</w:t>
      </w:r>
      <w:r w:rsidR="005F0C9A">
        <w:rPr>
          <w:sz w:val="28"/>
          <w:szCs w:val="28"/>
        </w:rPr>
        <w:t>A</w:t>
      </w:r>
      <w:r w:rsidR="009C1C62">
        <w:rPr>
          <w:sz w:val="28"/>
          <w:szCs w:val="28"/>
        </w:rPr>
        <w:t>)</w:t>
      </w:r>
      <w:r>
        <w:rPr>
          <w:sz w:val="28"/>
          <w:szCs w:val="28"/>
        </w:rPr>
        <w:t xml:space="preserve"> Recognition of Donors. </w:t>
      </w:r>
      <w:r w:rsidR="009C1C62">
        <w:rPr>
          <w:sz w:val="28"/>
          <w:szCs w:val="28"/>
        </w:rPr>
        <w:t>Donors may be recognized for their donations through letters of acceptance and appreciation, press releases, certificates, and other items that commemorate the donation.</w:t>
      </w:r>
    </w:p>
    <w:p w14:paraId="43BF09CD" w14:textId="77777777" w:rsidR="009C1C62" w:rsidRPr="00BC783C" w:rsidRDefault="009C1C62" w:rsidP="005F0C9A">
      <w:pPr>
        <w:pStyle w:val="RuleText"/>
        <w:tabs>
          <w:tab w:val="clear" w:pos="576"/>
        </w:tabs>
        <w:ind w:left="1170" w:hanging="1170"/>
        <w:rPr>
          <w:i/>
          <w:sz w:val="28"/>
          <w:szCs w:val="28"/>
        </w:rPr>
      </w:pPr>
      <w:r>
        <w:rPr>
          <w:sz w:val="28"/>
          <w:szCs w:val="28"/>
        </w:rPr>
        <w:tab/>
        <w:t>(</w:t>
      </w:r>
      <w:r w:rsidR="005F0C9A">
        <w:rPr>
          <w:sz w:val="28"/>
          <w:szCs w:val="28"/>
        </w:rPr>
        <w:t>B</w:t>
      </w:r>
      <w:r>
        <w:rPr>
          <w:sz w:val="28"/>
          <w:szCs w:val="28"/>
        </w:rPr>
        <w:t>) Recognition of corporate donations must not give the impression of advertising or commercialization. A short, discreet unobtrusive donor credit line may be used as recognition, but no product names or logos may be used.</w:t>
      </w:r>
    </w:p>
    <w:p w14:paraId="43BF09CE" w14:textId="77777777" w:rsidR="00E2369F" w:rsidRPr="00BC783C" w:rsidRDefault="00E2369F" w:rsidP="00A55F1F">
      <w:pPr>
        <w:pStyle w:val="RuleText"/>
        <w:rPr>
          <w:sz w:val="28"/>
          <w:szCs w:val="28"/>
        </w:rPr>
      </w:pPr>
      <w:r w:rsidRPr="00BC783C">
        <w:rPr>
          <w:sz w:val="28"/>
          <w:szCs w:val="28"/>
        </w:rPr>
        <w:t>(</w:t>
      </w:r>
      <w:r w:rsidR="001619CE" w:rsidRPr="00BC783C">
        <w:rPr>
          <w:sz w:val="28"/>
          <w:szCs w:val="28"/>
        </w:rPr>
        <w:t>e</w:t>
      </w:r>
      <w:r w:rsidRPr="00BC783C">
        <w:rPr>
          <w:sz w:val="28"/>
          <w:szCs w:val="28"/>
        </w:rPr>
        <w:t>)</w:t>
      </w:r>
      <w:r w:rsidR="00BE52F8" w:rsidRPr="00BC783C">
        <w:rPr>
          <w:sz w:val="28"/>
          <w:szCs w:val="28"/>
        </w:rPr>
        <w:tab/>
      </w:r>
      <w:r w:rsidRPr="00BC783C">
        <w:rPr>
          <w:rStyle w:val="RuleAllCaps"/>
          <w:sz w:val="28"/>
          <w:szCs w:val="28"/>
        </w:rPr>
        <w:t>Disclosure</w:t>
      </w:r>
      <w:r w:rsidRPr="00BC783C">
        <w:rPr>
          <w:sz w:val="28"/>
          <w:szCs w:val="28"/>
        </w:rPr>
        <w:t xml:space="preserve">. </w:t>
      </w:r>
    </w:p>
    <w:p w14:paraId="43BF09CF" w14:textId="77777777" w:rsidR="00080666" w:rsidRPr="00BC783C" w:rsidRDefault="00C21C91" w:rsidP="00080666">
      <w:pPr>
        <w:pStyle w:val="RuleText2"/>
        <w:rPr>
          <w:sz w:val="28"/>
          <w:szCs w:val="28"/>
        </w:rPr>
      </w:pPr>
      <w:r w:rsidRPr="00BC783C">
        <w:rPr>
          <w:sz w:val="28"/>
          <w:szCs w:val="28"/>
        </w:rPr>
        <w:t>(1)</w:t>
      </w:r>
      <w:r w:rsidR="00080666" w:rsidRPr="00BC783C">
        <w:rPr>
          <w:sz w:val="28"/>
          <w:szCs w:val="28"/>
        </w:rPr>
        <w:tab/>
      </w:r>
      <w:r w:rsidRPr="00BC783C">
        <w:rPr>
          <w:sz w:val="28"/>
          <w:szCs w:val="28"/>
        </w:rPr>
        <w:t>An employee accepting a thing</w:t>
      </w:r>
      <w:r w:rsidR="00080666" w:rsidRPr="00BC783C">
        <w:rPr>
          <w:sz w:val="28"/>
          <w:szCs w:val="28"/>
        </w:rPr>
        <w:t xml:space="preserve"> of value under this rule shall</w:t>
      </w:r>
      <w:r w:rsidRPr="00BC783C">
        <w:rPr>
          <w:sz w:val="28"/>
          <w:szCs w:val="28"/>
        </w:rPr>
        <w:t xml:space="preserve"> disclose the acceptance in accordance with paragraph (2) of this subsection.</w:t>
      </w:r>
    </w:p>
    <w:p w14:paraId="43BF09D0" w14:textId="77777777" w:rsidR="00C21C91" w:rsidRPr="00BC783C" w:rsidRDefault="00C21C91" w:rsidP="00080666">
      <w:pPr>
        <w:pStyle w:val="RuleText2"/>
        <w:rPr>
          <w:sz w:val="28"/>
          <w:szCs w:val="28"/>
        </w:rPr>
      </w:pPr>
      <w:r w:rsidRPr="00BC783C">
        <w:rPr>
          <w:sz w:val="28"/>
          <w:szCs w:val="28"/>
        </w:rPr>
        <w:t>(2)(A)</w:t>
      </w:r>
      <w:r w:rsidR="002A3B4A" w:rsidRPr="00BC783C">
        <w:rPr>
          <w:sz w:val="28"/>
          <w:szCs w:val="28"/>
        </w:rPr>
        <w:t xml:space="preserve"> </w:t>
      </w:r>
      <w:r w:rsidRPr="00BC783C">
        <w:rPr>
          <w:sz w:val="28"/>
          <w:szCs w:val="28"/>
        </w:rPr>
        <w:t xml:space="preserve">An employee accepting a thing of value under this rule shall, by the last business day of the month, </w:t>
      </w:r>
      <w:r w:rsidR="00307AD6">
        <w:rPr>
          <w:sz w:val="28"/>
          <w:szCs w:val="28"/>
        </w:rPr>
        <w:t>disclose on Sterling</w:t>
      </w:r>
      <w:r w:rsidRPr="00BC783C">
        <w:rPr>
          <w:sz w:val="28"/>
          <w:szCs w:val="28"/>
        </w:rPr>
        <w:t xml:space="preserve"> a list of the following for each event and thing of value:</w:t>
      </w:r>
    </w:p>
    <w:p w14:paraId="43BF09D1" w14:textId="77777777" w:rsidR="00C21C91" w:rsidRPr="00BC783C" w:rsidRDefault="005F0D70" w:rsidP="002A3B4A">
      <w:pPr>
        <w:pStyle w:val="RuleText4"/>
        <w:rPr>
          <w:sz w:val="28"/>
          <w:szCs w:val="28"/>
        </w:rPr>
      </w:pPr>
      <w:r w:rsidRPr="00BC783C">
        <w:rPr>
          <w:sz w:val="28"/>
          <w:szCs w:val="28"/>
        </w:rPr>
        <w:t>(</w:t>
      </w:r>
      <w:proofErr w:type="spellStart"/>
      <w:r w:rsidRPr="00BC783C">
        <w:rPr>
          <w:sz w:val="28"/>
          <w:szCs w:val="28"/>
        </w:rPr>
        <w:t>i</w:t>
      </w:r>
      <w:proofErr w:type="spellEnd"/>
      <w:r w:rsidRPr="00BC783C">
        <w:rPr>
          <w:sz w:val="28"/>
          <w:szCs w:val="28"/>
        </w:rPr>
        <w:t xml:space="preserve">) </w:t>
      </w:r>
      <w:proofErr w:type="gramStart"/>
      <w:r w:rsidR="00307AD6">
        <w:rPr>
          <w:sz w:val="28"/>
          <w:szCs w:val="28"/>
        </w:rPr>
        <w:t>Donor</w:t>
      </w:r>
      <w:r w:rsidRPr="00BC783C">
        <w:rPr>
          <w:sz w:val="28"/>
          <w:szCs w:val="28"/>
        </w:rPr>
        <w:t>;</w:t>
      </w:r>
      <w:proofErr w:type="gramEnd"/>
    </w:p>
    <w:p w14:paraId="43BF09D2" w14:textId="77777777" w:rsidR="005F0D70" w:rsidRPr="00BC783C" w:rsidRDefault="005F0D70" w:rsidP="002A3B4A">
      <w:pPr>
        <w:pStyle w:val="RuleText4"/>
        <w:rPr>
          <w:sz w:val="28"/>
          <w:szCs w:val="28"/>
        </w:rPr>
      </w:pPr>
      <w:r w:rsidRPr="00BC783C">
        <w:rPr>
          <w:sz w:val="28"/>
          <w:szCs w:val="28"/>
        </w:rPr>
        <w:t>(ii) Date; and</w:t>
      </w:r>
    </w:p>
    <w:p w14:paraId="43BF09D3" w14:textId="77777777" w:rsidR="005F0D70" w:rsidRPr="00BC783C" w:rsidRDefault="005F0D70" w:rsidP="002A3B4A">
      <w:pPr>
        <w:pStyle w:val="RuleText4"/>
        <w:rPr>
          <w:sz w:val="28"/>
          <w:szCs w:val="28"/>
        </w:rPr>
      </w:pPr>
      <w:r w:rsidRPr="00BC783C">
        <w:rPr>
          <w:sz w:val="28"/>
          <w:szCs w:val="28"/>
        </w:rPr>
        <w:t>(iii) Estimated value.</w:t>
      </w:r>
    </w:p>
    <w:p w14:paraId="43BF09D4" w14:textId="77777777" w:rsidR="005F0D70" w:rsidRPr="00BC783C" w:rsidRDefault="005F0D70" w:rsidP="002A3B4A">
      <w:pPr>
        <w:pStyle w:val="RuleText3"/>
        <w:rPr>
          <w:sz w:val="28"/>
          <w:szCs w:val="28"/>
        </w:rPr>
      </w:pPr>
      <w:r w:rsidRPr="00BC783C">
        <w:rPr>
          <w:sz w:val="28"/>
          <w:szCs w:val="28"/>
        </w:rPr>
        <w:t>(B)</w:t>
      </w:r>
      <w:r w:rsidR="006A67AB" w:rsidRPr="00BC783C">
        <w:rPr>
          <w:sz w:val="28"/>
          <w:szCs w:val="28"/>
        </w:rPr>
        <w:tab/>
      </w:r>
      <w:r w:rsidR="00307AD6">
        <w:rPr>
          <w:sz w:val="28"/>
          <w:szCs w:val="28"/>
        </w:rPr>
        <w:t>Disclosures filed pursuant to this subsection shall be</w:t>
      </w:r>
      <w:r w:rsidRPr="00BC783C">
        <w:rPr>
          <w:sz w:val="28"/>
          <w:szCs w:val="28"/>
        </w:rPr>
        <w:t xml:space="preserve"> publish</w:t>
      </w:r>
      <w:r w:rsidR="00307AD6">
        <w:rPr>
          <w:sz w:val="28"/>
          <w:szCs w:val="28"/>
        </w:rPr>
        <w:t>ed</w:t>
      </w:r>
      <w:r w:rsidRPr="00BC783C">
        <w:rPr>
          <w:sz w:val="28"/>
          <w:szCs w:val="28"/>
        </w:rPr>
        <w:t xml:space="preserve"> on the Council's website on the first Friday in the first full </w:t>
      </w:r>
      <w:r w:rsidR="00F169FA" w:rsidRPr="00BC783C">
        <w:rPr>
          <w:sz w:val="28"/>
          <w:szCs w:val="28"/>
        </w:rPr>
        <w:t xml:space="preserve">week </w:t>
      </w:r>
      <w:r w:rsidRPr="00BC783C">
        <w:rPr>
          <w:sz w:val="28"/>
          <w:szCs w:val="28"/>
        </w:rPr>
        <w:t>of each month or, if the Friday is a holiday, the next business day.</w:t>
      </w:r>
    </w:p>
    <w:p w14:paraId="43BF09D5" w14:textId="77777777" w:rsidR="001619CE" w:rsidRPr="00BC783C" w:rsidRDefault="001619CE" w:rsidP="002A3B4A">
      <w:pPr>
        <w:pStyle w:val="RuleText3"/>
        <w:rPr>
          <w:sz w:val="28"/>
          <w:szCs w:val="28"/>
        </w:rPr>
      </w:pPr>
      <w:r w:rsidRPr="00BC783C">
        <w:rPr>
          <w:sz w:val="28"/>
          <w:szCs w:val="28"/>
        </w:rPr>
        <w:t>(C)</w:t>
      </w:r>
      <w:r w:rsidR="00EF7272" w:rsidRPr="00BC783C">
        <w:rPr>
          <w:sz w:val="28"/>
          <w:szCs w:val="28"/>
        </w:rPr>
        <w:tab/>
      </w:r>
      <w:r w:rsidRPr="00BC783C">
        <w:rPr>
          <w:sz w:val="28"/>
          <w:szCs w:val="28"/>
        </w:rPr>
        <w:t>Councilmember</w:t>
      </w:r>
      <w:r w:rsidR="00EF7272" w:rsidRPr="00BC783C">
        <w:rPr>
          <w:sz w:val="28"/>
          <w:szCs w:val="28"/>
        </w:rPr>
        <w:t>s</w:t>
      </w:r>
      <w:r w:rsidRPr="00BC783C">
        <w:rPr>
          <w:sz w:val="28"/>
          <w:szCs w:val="28"/>
        </w:rPr>
        <w:t xml:space="preserve"> who </w:t>
      </w:r>
      <w:r w:rsidR="00EF7272" w:rsidRPr="00BC783C">
        <w:rPr>
          <w:sz w:val="28"/>
          <w:szCs w:val="28"/>
        </w:rPr>
        <w:t xml:space="preserve">do not attend a qualifying event or accept a donation during the reporting period shall file a report indicating that nothing of value was accepted during the period. </w:t>
      </w:r>
    </w:p>
    <w:p w14:paraId="43BF09D6" w14:textId="77777777" w:rsidR="005F0D70" w:rsidRPr="00BC783C" w:rsidRDefault="005E752F" w:rsidP="002A3B4A">
      <w:pPr>
        <w:pStyle w:val="RuleText2"/>
        <w:rPr>
          <w:sz w:val="28"/>
          <w:szCs w:val="28"/>
        </w:rPr>
      </w:pPr>
      <w:r w:rsidRPr="00BC783C">
        <w:rPr>
          <w:sz w:val="28"/>
          <w:szCs w:val="28"/>
        </w:rPr>
        <w:t>(3)</w:t>
      </w:r>
      <w:r w:rsidR="006A67AB" w:rsidRPr="00BC783C">
        <w:rPr>
          <w:sz w:val="28"/>
          <w:szCs w:val="28"/>
        </w:rPr>
        <w:tab/>
      </w:r>
      <w:r w:rsidR="007C5A84" w:rsidRPr="00BC783C">
        <w:rPr>
          <w:sz w:val="28"/>
          <w:szCs w:val="28"/>
        </w:rPr>
        <w:t>For the purposes of this subsection, the term "thing of value" shall not include an offer of free attendance to an event if the employee does not attend the event.</w:t>
      </w:r>
    </w:p>
    <w:p w14:paraId="43BF09D7" w14:textId="77777777" w:rsidR="00916313" w:rsidRPr="00BC783C" w:rsidRDefault="00916313" w:rsidP="00A55F1F">
      <w:pPr>
        <w:pStyle w:val="Heading1"/>
        <w:rPr>
          <w:sz w:val="28"/>
        </w:rPr>
      </w:pPr>
      <w:bookmarkStart w:id="21" w:name="_Toc408736440"/>
      <w:r w:rsidRPr="00BC783C">
        <w:rPr>
          <w:sz w:val="28"/>
        </w:rPr>
        <w:lastRenderedPageBreak/>
        <w:t>Gifts Between Employees</w:t>
      </w:r>
      <w:bookmarkEnd w:id="21"/>
    </w:p>
    <w:p w14:paraId="43BF09D8" w14:textId="77777777" w:rsidR="00916313" w:rsidRPr="00BC783C" w:rsidRDefault="00916313" w:rsidP="00A55F1F">
      <w:pPr>
        <w:pStyle w:val="RuleText"/>
        <w:rPr>
          <w:sz w:val="28"/>
          <w:szCs w:val="28"/>
        </w:rPr>
      </w:pPr>
      <w:r w:rsidRPr="00BC783C">
        <w:rPr>
          <w:sz w:val="28"/>
          <w:szCs w:val="28"/>
        </w:rPr>
        <w:t>(a)</w:t>
      </w:r>
      <w:r w:rsidR="007328E9" w:rsidRPr="00BC783C">
        <w:rPr>
          <w:sz w:val="28"/>
          <w:szCs w:val="28"/>
        </w:rPr>
        <w:tab/>
        <w:t>Except as provided in subsections (c) and (d) of this Rule, an</w:t>
      </w:r>
      <w:r w:rsidRPr="00BC783C">
        <w:rPr>
          <w:sz w:val="28"/>
          <w:szCs w:val="28"/>
        </w:rPr>
        <w:t xml:space="preserve"> employee may not:</w:t>
      </w:r>
    </w:p>
    <w:p w14:paraId="43BF09D9" w14:textId="77777777" w:rsidR="00916313" w:rsidRPr="00BC783C" w:rsidRDefault="00916313" w:rsidP="00A55F1F">
      <w:pPr>
        <w:pStyle w:val="RuleText2"/>
        <w:rPr>
          <w:sz w:val="28"/>
          <w:szCs w:val="28"/>
        </w:rPr>
      </w:pPr>
      <w:r w:rsidRPr="00BC783C">
        <w:rPr>
          <w:sz w:val="28"/>
          <w:szCs w:val="28"/>
        </w:rPr>
        <w:t>(1)</w:t>
      </w:r>
      <w:r w:rsidR="007328E9" w:rsidRPr="00BC783C">
        <w:rPr>
          <w:sz w:val="28"/>
          <w:szCs w:val="28"/>
        </w:rPr>
        <w:tab/>
      </w:r>
      <w:r w:rsidRPr="00BC783C">
        <w:rPr>
          <w:sz w:val="28"/>
          <w:szCs w:val="28"/>
        </w:rPr>
        <w:t xml:space="preserve">Directly or indirectly, give a gift to or </w:t>
      </w:r>
      <w:proofErr w:type="gramStart"/>
      <w:r w:rsidRPr="00BC783C">
        <w:rPr>
          <w:sz w:val="28"/>
          <w:szCs w:val="28"/>
        </w:rPr>
        <w:t>make a donation</w:t>
      </w:r>
      <w:proofErr w:type="gramEnd"/>
      <w:r w:rsidRPr="00BC783C">
        <w:rPr>
          <w:sz w:val="28"/>
          <w:szCs w:val="28"/>
        </w:rPr>
        <w:t xml:space="preserve"> toward a gift for an official superior; or</w:t>
      </w:r>
    </w:p>
    <w:p w14:paraId="43BF09DA" w14:textId="77777777" w:rsidR="00916313" w:rsidRPr="00BC783C" w:rsidRDefault="00916313" w:rsidP="00A55F1F">
      <w:pPr>
        <w:pStyle w:val="RuleText2"/>
        <w:rPr>
          <w:sz w:val="28"/>
          <w:szCs w:val="28"/>
        </w:rPr>
      </w:pPr>
      <w:r w:rsidRPr="00BC783C">
        <w:rPr>
          <w:sz w:val="28"/>
          <w:szCs w:val="28"/>
        </w:rPr>
        <w:t>(2)</w:t>
      </w:r>
      <w:r w:rsidR="007328E9" w:rsidRPr="00BC783C">
        <w:rPr>
          <w:sz w:val="28"/>
          <w:szCs w:val="28"/>
        </w:rPr>
        <w:tab/>
      </w:r>
      <w:r w:rsidRPr="00BC783C">
        <w:rPr>
          <w:sz w:val="28"/>
          <w:szCs w:val="28"/>
        </w:rPr>
        <w:t xml:space="preserve">Solicit a contribution from another employee for a gift to either </w:t>
      </w:r>
      <w:r w:rsidR="007328E9" w:rsidRPr="00BC783C">
        <w:rPr>
          <w:sz w:val="28"/>
          <w:szCs w:val="28"/>
        </w:rPr>
        <w:t>the employee</w:t>
      </w:r>
      <w:r w:rsidR="00155EC7" w:rsidRPr="00BC783C">
        <w:rPr>
          <w:sz w:val="28"/>
          <w:szCs w:val="28"/>
        </w:rPr>
        <w:t>’</w:t>
      </w:r>
      <w:r w:rsidR="007328E9" w:rsidRPr="00BC783C">
        <w:rPr>
          <w:sz w:val="28"/>
          <w:szCs w:val="28"/>
        </w:rPr>
        <w:t xml:space="preserve">s official superior </w:t>
      </w:r>
      <w:r w:rsidRPr="00BC783C">
        <w:rPr>
          <w:sz w:val="28"/>
          <w:szCs w:val="28"/>
        </w:rPr>
        <w:t>or the other employee</w:t>
      </w:r>
      <w:r w:rsidR="00155EC7" w:rsidRPr="00BC783C">
        <w:rPr>
          <w:sz w:val="28"/>
          <w:szCs w:val="28"/>
        </w:rPr>
        <w:t>’</w:t>
      </w:r>
      <w:r w:rsidR="007328E9" w:rsidRPr="00BC783C">
        <w:rPr>
          <w:sz w:val="28"/>
          <w:szCs w:val="28"/>
        </w:rPr>
        <w:t>s official superior.</w:t>
      </w:r>
    </w:p>
    <w:p w14:paraId="43BF09DB" w14:textId="77777777" w:rsidR="00916313" w:rsidRPr="00BC783C" w:rsidRDefault="00916313" w:rsidP="00A55F1F">
      <w:pPr>
        <w:pStyle w:val="RuleText"/>
        <w:rPr>
          <w:sz w:val="28"/>
          <w:szCs w:val="28"/>
        </w:rPr>
      </w:pPr>
      <w:r w:rsidRPr="00BC783C">
        <w:rPr>
          <w:sz w:val="28"/>
          <w:szCs w:val="28"/>
        </w:rPr>
        <w:t>(b)</w:t>
      </w:r>
      <w:r w:rsidR="007328E9" w:rsidRPr="00BC783C">
        <w:rPr>
          <w:sz w:val="28"/>
          <w:szCs w:val="28"/>
        </w:rPr>
        <w:tab/>
        <w:t xml:space="preserve">An employee may not accept a gift, directly or indirectly, </w:t>
      </w:r>
      <w:r w:rsidRPr="00BC783C">
        <w:rPr>
          <w:sz w:val="28"/>
          <w:szCs w:val="28"/>
        </w:rPr>
        <w:t xml:space="preserve">from </w:t>
      </w:r>
      <w:r w:rsidR="007328E9" w:rsidRPr="00BC783C">
        <w:rPr>
          <w:sz w:val="28"/>
          <w:szCs w:val="28"/>
        </w:rPr>
        <w:t>an employee</w:t>
      </w:r>
      <w:r w:rsidRPr="00BC783C">
        <w:rPr>
          <w:sz w:val="28"/>
          <w:szCs w:val="28"/>
        </w:rPr>
        <w:t xml:space="preserve"> receiving less pay</w:t>
      </w:r>
      <w:r w:rsidR="007328E9" w:rsidRPr="00BC783C">
        <w:rPr>
          <w:sz w:val="28"/>
          <w:szCs w:val="28"/>
        </w:rPr>
        <w:t xml:space="preserve"> </w:t>
      </w:r>
      <w:r w:rsidRPr="00BC783C">
        <w:rPr>
          <w:sz w:val="28"/>
          <w:szCs w:val="28"/>
        </w:rPr>
        <w:t>unless:</w:t>
      </w:r>
    </w:p>
    <w:p w14:paraId="43BF09DC" w14:textId="77777777" w:rsidR="00916313" w:rsidRPr="00BC783C" w:rsidRDefault="00916313" w:rsidP="00A55F1F">
      <w:pPr>
        <w:pStyle w:val="RuleText2"/>
        <w:rPr>
          <w:sz w:val="28"/>
          <w:szCs w:val="28"/>
        </w:rPr>
      </w:pPr>
      <w:r w:rsidRPr="00BC783C">
        <w:rPr>
          <w:sz w:val="28"/>
          <w:szCs w:val="28"/>
        </w:rPr>
        <w:t>(1)</w:t>
      </w:r>
      <w:r w:rsidR="007328E9" w:rsidRPr="00BC783C">
        <w:rPr>
          <w:sz w:val="28"/>
          <w:szCs w:val="28"/>
        </w:rPr>
        <w:tab/>
      </w:r>
      <w:r w:rsidRPr="00BC783C">
        <w:rPr>
          <w:sz w:val="28"/>
          <w:szCs w:val="28"/>
        </w:rPr>
        <w:t xml:space="preserve">The two employees are not in a subordinate-official superior </w:t>
      </w:r>
      <w:proofErr w:type="gramStart"/>
      <w:r w:rsidRPr="00BC783C">
        <w:rPr>
          <w:sz w:val="28"/>
          <w:szCs w:val="28"/>
        </w:rPr>
        <w:t>relationship;</w:t>
      </w:r>
      <w:proofErr w:type="gramEnd"/>
      <w:r w:rsidRPr="00BC783C">
        <w:rPr>
          <w:sz w:val="28"/>
          <w:szCs w:val="28"/>
        </w:rPr>
        <w:t xml:space="preserve"> and</w:t>
      </w:r>
    </w:p>
    <w:p w14:paraId="43BF09DD" w14:textId="77777777" w:rsidR="00916313" w:rsidRPr="00BC783C" w:rsidRDefault="00916313" w:rsidP="00A55F1F">
      <w:pPr>
        <w:pStyle w:val="RuleText2"/>
        <w:rPr>
          <w:sz w:val="28"/>
          <w:szCs w:val="28"/>
        </w:rPr>
      </w:pPr>
      <w:r w:rsidRPr="00BC783C">
        <w:rPr>
          <w:sz w:val="28"/>
          <w:szCs w:val="28"/>
        </w:rPr>
        <w:t>(2)</w:t>
      </w:r>
      <w:r w:rsidR="007328E9" w:rsidRPr="00BC783C">
        <w:rPr>
          <w:sz w:val="28"/>
          <w:szCs w:val="28"/>
        </w:rPr>
        <w:tab/>
      </w:r>
      <w:r w:rsidRPr="00BC783C">
        <w:rPr>
          <w:sz w:val="28"/>
          <w:szCs w:val="28"/>
        </w:rPr>
        <w:t>There is a personal relationship between the two employees that would justify the gift.</w:t>
      </w:r>
    </w:p>
    <w:p w14:paraId="43BF09DE" w14:textId="77777777" w:rsidR="00916313" w:rsidRPr="00BC783C" w:rsidRDefault="00916313" w:rsidP="00A55F1F">
      <w:pPr>
        <w:pStyle w:val="RuleText"/>
        <w:rPr>
          <w:sz w:val="28"/>
          <w:szCs w:val="28"/>
        </w:rPr>
      </w:pPr>
      <w:r w:rsidRPr="00BC783C">
        <w:rPr>
          <w:sz w:val="28"/>
          <w:szCs w:val="28"/>
        </w:rPr>
        <w:t>(</w:t>
      </w:r>
      <w:r w:rsidR="007328E9" w:rsidRPr="00BC783C">
        <w:rPr>
          <w:sz w:val="28"/>
          <w:szCs w:val="28"/>
        </w:rPr>
        <w:t>c</w:t>
      </w:r>
      <w:r w:rsidRPr="00BC783C">
        <w:rPr>
          <w:sz w:val="28"/>
          <w:szCs w:val="28"/>
        </w:rPr>
        <w:t>)</w:t>
      </w:r>
      <w:r w:rsidR="007328E9" w:rsidRPr="00BC783C">
        <w:rPr>
          <w:sz w:val="28"/>
          <w:szCs w:val="28"/>
        </w:rPr>
        <w:tab/>
      </w:r>
      <w:r w:rsidRPr="00BC783C">
        <w:rPr>
          <w:sz w:val="28"/>
          <w:szCs w:val="28"/>
        </w:rPr>
        <w:t>On an occasional basis, including any occasion on which gifts are traditionally given or exchanged, the following may be given to an official superior or accepted from a subordinate or other employee receiving less pay:</w:t>
      </w:r>
    </w:p>
    <w:p w14:paraId="43BF09DF" w14:textId="77777777" w:rsidR="00916313" w:rsidRPr="00BC783C" w:rsidRDefault="00916313" w:rsidP="00A55F1F">
      <w:pPr>
        <w:pStyle w:val="RuleText2"/>
        <w:rPr>
          <w:sz w:val="28"/>
          <w:szCs w:val="28"/>
        </w:rPr>
      </w:pPr>
      <w:r w:rsidRPr="00BC783C">
        <w:rPr>
          <w:sz w:val="28"/>
          <w:szCs w:val="28"/>
        </w:rPr>
        <w:t>(1)</w:t>
      </w:r>
      <w:r w:rsidR="007328E9" w:rsidRPr="00BC783C">
        <w:rPr>
          <w:sz w:val="28"/>
          <w:szCs w:val="28"/>
        </w:rPr>
        <w:tab/>
      </w:r>
      <w:r w:rsidRPr="00BC783C">
        <w:rPr>
          <w:sz w:val="28"/>
          <w:szCs w:val="28"/>
        </w:rPr>
        <w:t>Items, other than cash, with an aggregate market value of $</w:t>
      </w:r>
      <w:r w:rsidR="005E752F" w:rsidRPr="00BC783C">
        <w:rPr>
          <w:sz w:val="28"/>
          <w:szCs w:val="28"/>
        </w:rPr>
        <w:t>5</w:t>
      </w:r>
      <w:r w:rsidRPr="00BC783C">
        <w:rPr>
          <w:sz w:val="28"/>
          <w:szCs w:val="28"/>
        </w:rPr>
        <w:t xml:space="preserve">0 or less per </w:t>
      </w:r>
      <w:proofErr w:type="gramStart"/>
      <w:r w:rsidRPr="00BC783C">
        <w:rPr>
          <w:sz w:val="28"/>
          <w:szCs w:val="28"/>
        </w:rPr>
        <w:t>occasion;</w:t>
      </w:r>
      <w:proofErr w:type="gramEnd"/>
    </w:p>
    <w:p w14:paraId="43BF09E0" w14:textId="77777777" w:rsidR="00916313" w:rsidRPr="00BC783C" w:rsidRDefault="00916313" w:rsidP="00A55F1F">
      <w:pPr>
        <w:pStyle w:val="RuleText2"/>
        <w:rPr>
          <w:sz w:val="28"/>
          <w:szCs w:val="28"/>
        </w:rPr>
      </w:pPr>
      <w:r w:rsidRPr="00BC783C">
        <w:rPr>
          <w:sz w:val="28"/>
          <w:szCs w:val="28"/>
        </w:rPr>
        <w:t>(2)</w:t>
      </w:r>
      <w:r w:rsidR="007328E9" w:rsidRPr="00BC783C">
        <w:rPr>
          <w:sz w:val="28"/>
          <w:szCs w:val="28"/>
        </w:rPr>
        <w:tab/>
      </w:r>
      <w:r w:rsidRPr="00BC783C">
        <w:rPr>
          <w:sz w:val="28"/>
          <w:szCs w:val="28"/>
        </w:rPr>
        <w:t xml:space="preserve">Items such as food and refreshments to be shared in the office among several </w:t>
      </w:r>
      <w:proofErr w:type="gramStart"/>
      <w:r w:rsidRPr="00BC783C">
        <w:rPr>
          <w:sz w:val="28"/>
          <w:szCs w:val="28"/>
        </w:rPr>
        <w:t>employees;</w:t>
      </w:r>
      <w:proofErr w:type="gramEnd"/>
    </w:p>
    <w:p w14:paraId="43BF09E1" w14:textId="77777777" w:rsidR="00916313" w:rsidRPr="00BC783C" w:rsidRDefault="00916313" w:rsidP="00A55F1F">
      <w:pPr>
        <w:pStyle w:val="RuleText2"/>
        <w:rPr>
          <w:sz w:val="28"/>
          <w:szCs w:val="28"/>
        </w:rPr>
      </w:pPr>
      <w:r w:rsidRPr="00BC783C">
        <w:rPr>
          <w:sz w:val="28"/>
          <w:szCs w:val="28"/>
        </w:rPr>
        <w:t>(3)</w:t>
      </w:r>
      <w:r w:rsidR="007328E9" w:rsidRPr="00BC783C">
        <w:rPr>
          <w:sz w:val="28"/>
          <w:szCs w:val="28"/>
        </w:rPr>
        <w:tab/>
      </w:r>
      <w:r w:rsidRPr="00BC783C">
        <w:rPr>
          <w:sz w:val="28"/>
          <w:szCs w:val="28"/>
        </w:rPr>
        <w:t xml:space="preserve">Personal hospitality provided at a residence </w:t>
      </w:r>
      <w:r w:rsidR="00EF4644" w:rsidRPr="00BC783C">
        <w:rPr>
          <w:sz w:val="28"/>
          <w:szCs w:val="28"/>
        </w:rPr>
        <w:t>that</w:t>
      </w:r>
      <w:r w:rsidRPr="00BC783C">
        <w:rPr>
          <w:sz w:val="28"/>
          <w:szCs w:val="28"/>
        </w:rPr>
        <w:t xml:space="preserve"> is of a type and value customarily provided by the employee to personal friends;</w:t>
      </w:r>
      <w:r w:rsidR="007328E9" w:rsidRPr="00BC783C">
        <w:rPr>
          <w:sz w:val="28"/>
          <w:szCs w:val="28"/>
        </w:rPr>
        <w:t xml:space="preserve"> or</w:t>
      </w:r>
    </w:p>
    <w:p w14:paraId="43BF09E2" w14:textId="77777777" w:rsidR="00916313" w:rsidRPr="00BC783C" w:rsidRDefault="00916313" w:rsidP="00A55F1F">
      <w:pPr>
        <w:pStyle w:val="RuleText2"/>
        <w:rPr>
          <w:sz w:val="28"/>
          <w:szCs w:val="28"/>
        </w:rPr>
      </w:pPr>
      <w:r w:rsidRPr="00BC783C">
        <w:rPr>
          <w:sz w:val="28"/>
          <w:szCs w:val="28"/>
        </w:rPr>
        <w:t>(4)</w:t>
      </w:r>
      <w:r w:rsidR="007328E9" w:rsidRPr="00BC783C">
        <w:rPr>
          <w:sz w:val="28"/>
          <w:szCs w:val="28"/>
        </w:rPr>
        <w:tab/>
      </w:r>
      <w:r w:rsidRPr="00BC783C">
        <w:rPr>
          <w:sz w:val="28"/>
          <w:szCs w:val="28"/>
        </w:rPr>
        <w:t xml:space="preserve">Items given in connection with the receipt of personal hospitality if of a type and value customarily given on such occasions. </w:t>
      </w:r>
    </w:p>
    <w:p w14:paraId="43BF09E3" w14:textId="77777777" w:rsidR="00916313" w:rsidRPr="00BC783C" w:rsidRDefault="00916313" w:rsidP="00A55F1F">
      <w:pPr>
        <w:pStyle w:val="RuleText"/>
        <w:rPr>
          <w:sz w:val="28"/>
          <w:szCs w:val="28"/>
        </w:rPr>
      </w:pPr>
      <w:r w:rsidRPr="00BC783C">
        <w:rPr>
          <w:sz w:val="28"/>
          <w:szCs w:val="28"/>
        </w:rPr>
        <w:t>(</w:t>
      </w:r>
      <w:r w:rsidR="00AE660F" w:rsidRPr="00BC783C">
        <w:rPr>
          <w:sz w:val="28"/>
          <w:szCs w:val="28"/>
        </w:rPr>
        <w:t>d</w:t>
      </w:r>
      <w:r w:rsidRPr="00BC783C">
        <w:rPr>
          <w:sz w:val="28"/>
          <w:szCs w:val="28"/>
        </w:rPr>
        <w:t>)</w:t>
      </w:r>
      <w:r w:rsidR="007328E9" w:rsidRPr="00BC783C">
        <w:rPr>
          <w:sz w:val="28"/>
          <w:szCs w:val="28"/>
        </w:rPr>
        <w:tab/>
      </w:r>
      <w:r w:rsidRPr="00BC783C">
        <w:rPr>
          <w:sz w:val="28"/>
          <w:szCs w:val="28"/>
        </w:rPr>
        <w:t>A gift appropriate to the occasion may be given to an official superior or accepted from a subordinate or other employee receiving less pay:</w:t>
      </w:r>
    </w:p>
    <w:p w14:paraId="43BF09E4" w14:textId="77777777" w:rsidR="00916313" w:rsidRPr="00BC783C" w:rsidRDefault="00916313" w:rsidP="00A55F1F">
      <w:pPr>
        <w:pStyle w:val="RuleText2"/>
        <w:rPr>
          <w:sz w:val="28"/>
          <w:szCs w:val="28"/>
        </w:rPr>
      </w:pPr>
      <w:r w:rsidRPr="00BC783C">
        <w:rPr>
          <w:sz w:val="28"/>
          <w:szCs w:val="28"/>
        </w:rPr>
        <w:t>(1)</w:t>
      </w:r>
      <w:r w:rsidR="007328E9" w:rsidRPr="00BC783C">
        <w:rPr>
          <w:sz w:val="28"/>
          <w:szCs w:val="28"/>
        </w:rPr>
        <w:tab/>
      </w:r>
      <w:r w:rsidRPr="00BC783C">
        <w:rPr>
          <w:sz w:val="28"/>
          <w:szCs w:val="28"/>
        </w:rPr>
        <w:t xml:space="preserve">In recognition of </w:t>
      </w:r>
      <w:r w:rsidR="007328E9" w:rsidRPr="00BC783C">
        <w:rPr>
          <w:sz w:val="28"/>
          <w:szCs w:val="28"/>
        </w:rPr>
        <w:t>special</w:t>
      </w:r>
      <w:r w:rsidR="005E752F" w:rsidRPr="00BC783C">
        <w:rPr>
          <w:sz w:val="28"/>
          <w:szCs w:val="28"/>
        </w:rPr>
        <w:t xml:space="preserve"> </w:t>
      </w:r>
      <w:r w:rsidRPr="00BC783C">
        <w:rPr>
          <w:sz w:val="28"/>
          <w:szCs w:val="28"/>
        </w:rPr>
        <w:t>occasions of personal significance such as marriage, illness</w:t>
      </w:r>
      <w:r w:rsidR="00EF4644" w:rsidRPr="00BC783C">
        <w:rPr>
          <w:sz w:val="28"/>
          <w:szCs w:val="28"/>
        </w:rPr>
        <w:t>,</w:t>
      </w:r>
      <w:r w:rsidRPr="00BC783C">
        <w:rPr>
          <w:sz w:val="28"/>
          <w:szCs w:val="28"/>
        </w:rPr>
        <w:t xml:space="preserve"> or the birth or adoption of a child; or </w:t>
      </w:r>
    </w:p>
    <w:p w14:paraId="43BF09E5" w14:textId="77777777" w:rsidR="00916313" w:rsidRPr="00BC783C" w:rsidRDefault="00916313" w:rsidP="00A55F1F">
      <w:pPr>
        <w:pStyle w:val="RuleText2"/>
        <w:rPr>
          <w:sz w:val="28"/>
          <w:szCs w:val="28"/>
        </w:rPr>
      </w:pPr>
      <w:r w:rsidRPr="00BC783C">
        <w:rPr>
          <w:sz w:val="28"/>
          <w:szCs w:val="28"/>
        </w:rPr>
        <w:t>(2)</w:t>
      </w:r>
      <w:r w:rsidR="007328E9" w:rsidRPr="00BC783C">
        <w:rPr>
          <w:sz w:val="28"/>
          <w:szCs w:val="28"/>
        </w:rPr>
        <w:tab/>
      </w:r>
      <w:r w:rsidRPr="00BC783C">
        <w:rPr>
          <w:sz w:val="28"/>
          <w:szCs w:val="28"/>
        </w:rPr>
        <w:t>Upon occasions that terminate a subordinate-official superior relationship, such as retirement, resignation</w:t>
      </w:r>
      <w:r w:rsidR="00EF4644" w:rsidRPr="00BC783C">
        <w:rPr>
          <w:sz w:val="28"/>
          <w:szCs w:val="28"/>
        </w:rPr>
        <w:t>,</w:t>
      </w:r>
      <w:r w:rsidRPr="00BC783C">
        <w:rPr>
          <w:sz w:val="28"/>
          <w:szCs w:val="28"/>
        </w:rPr>
        <w:t xml:space="preserve"> or transfer.</w:t>
      </w:r>
    </w:p>
    <w:p w14:paraId="43BF09E6" w14:textId="77777777" w:rsidR="00FA65B5" w:rsidRPr="00BC783C" w:rsidRDefault="00FA65B5" w:rsidP="00A55F1F">
      <w:pPr>
        <w:pStyle w:val="Heading1"/>
        <w:rPr>
          <w:sz w:val="28"/>
        </w:rPr>
      </w:pPr>
      <w:bookmarkStart w:id="22" w:name="_Toc408736441"/>
      <w:r w:rsidRPr="00BC783C">
        <w:rPr>
          <w:sz w:val="28"/>
        </w:rPr>
        <w:lastRenderedPageBreak/>
        <w:t>Use of Government Resources</w:t>
      </w:r>
      <w:bookmarkEnd w:id="22"/>
    </w:p>
    <w:p w14:paraId="43BF09E7" w14:textId="77777777" w:rsidR="00916313" w:rsidRPr="00BC783C" w:rsidRDefault="00916313" w:rsidP="00A55F1F">
      <w:pPr>
        <w:pStyle w:val="RuleText"/>
        <w:rPr>
          <w:sz w:val="28"/>
          <w:szCs w:val="28"/>
        </w:rPr>
      </w:pPr>
      <w:r w:rsidRPr="00BC783C">
        <w:rPr>
          <w:sz w:val="28"/>
          <w:szCs w:val="28"/>
        </w:rPr>
        <w:t>(a)</w:t>
      </w:r>
      <w:r w:rsidR="008B08B1" w:rsidRPr="00BC783C">
        <w:rPr>
          <w:sz w:val="28"/>
          <w:szCs w:val="28"/>
        </w:rPr>
        <w:tab/>
      </w:r>
      <w:r w:rsidR="003534CE" w:rsidRPr="00BC783C">
        <w:rPr>
          <w:rStyle w:val="RuleAllCaps"/>
          <w:sz w:val="28"/>
          <w:szCs w:val="28"/>
        </w:rPr>
        <w:t>Generally</w:t>
      </w:r>
      <w:r w:rsidR="003534CE" w:rsidRPr="00BC783C">
        <w:rPr>
          <w:sz w:val="28"/>
          <w:szCs w:val="28"/>
        </w:rPr>
        <w:t xml:space="preserve">. </w:t>
      </w:r>
      <w:r w:rsidRPr="00BC783C">
        <w:rPr>
          <w:sz w:val="28"/>
          <w:szCs w:val="28"/>
        </w:rPr>
        <w:t>Employees shall not:</w:t>
      </w:r>
    </w:p>
    <w:p w14:paraId="43BF09E8" w14:textId="77777777" w:rsidR="00916313" w:rsidRPr="00BC783C" w:rsidRDefault="00916313" w:rsidP="00A55F1F">
      <w:pPr>
        <w:pStyle w:val="RuleText2"/>
        <w:rPr>
          <w:sz w:val="28"/>
          <w:szCs w:val="28"/>
        </w:rPr>
      </w:pPr>
      <w:r w:rsidRPr="00BC783C">
        <w:rPr>
          <w:sz w:val="28"/>
          <w:szCs w:val="28"/>
        </w:rPr>
        <w:t>(1)</w:t>
      </w:r>
      <w:r w:rsidR="008B08B1" w:rsidRPr="00BC783C">
        <w:rPr>
          <w:sz w:val="28"/>
          <w:szCs w:val="28"/>
        </w:rPr>
        <w:tab/>
      </w:r>
      <w:r w:rsidRPr="00BC783C">
        <w:rPr>
          <w:sz w:val="28"/>
          <w:szCs w:val="28"/>
        </w:rPr>
        <w:t xml:space="preserve">Use Council time or </w:t>
      </w:r>
      <w:r w:rsidR="003534CE" w:rsidRPr="00BC783C">
        <w:rPr>
          <w:sz w:val="28"/>
          <w:szCs w:val="28"/>
        </w:rPr>
        <w:t xml:space="preserve">government </w:t>
      </w:r>
      <w:r w:rsidRPr="00BC783C">
        <w:rPr>
          <w:sz w:val="28"/>
          <w:szCs w:val="28"/>
        </w:rPr>
        <w:t xml:space="preserve">resources for purposes </w:t>
      </w:r>
      <w:r w:rsidR="009072A0" w:rsidRPr="00BC783C">
        <w:rPr>
          <w:sz w:val="28"/>
          <w:szCs w:val="28"/>
        </w:rPr>
        <w:t xml:space="preserve">other than official business or </w:t>
      </w:r>
      <w:r w:rsidR="007F3705" w:rsidRPr="00BC783C">
        <w:rPr>
          <w:sz w:val="28"/>
          <w:szCs w:val="28"/>
        </w:rPr>
        <w:t xml:space="preserve">other </w:t>
      </w:r>
      <w:r w:rsidR="003534CE" w:rsidRPr="00BC783C">
        <w:rPr>
          <w:sz w:val="28"/>
          <w:szCs w:val="28"/>
        </w:rPr>
        <w:t>government-</w:t>
      </w:r>
      <w:r w:rsidRPr="00BC783C">
        <w:rPr>
          <w:sz w:val="28"/>
          <w:szCs w:val="28"/>
        </w:rPr>
        <w:t xml:space="preserve">approved or sponsored activities, with the exception of </w:t>
      </w:r>
      <w:r w:rsidR="007F3705" w:rsidRPr="00BC783C">
        <w:rPr>
          <w:i/>
          <w:sz w:val="28"/>
          <w:szCs w:val="28"/>
        </w:rPr>
        <w:t>de minimis</w:t>
      </w:r>
      <w:r w:rsidR="007F3705" w:rsidRPr="00BC783C">
        <w:rPr>
          <w:sz w:val="28"/>
          <w:szCs w:val="28"/>
        </w:rPr>
        <w:t xml:space="preserve"> use that does not interfere with an employee’s official duties and responsibilities, including the </w:t>
      </w:r>
      <w:r w:rsidRPr="00BC783C">
        <w:rPr>
          <w:sz w:val="28"/>
          <w:szCs w:val="28"/>
        </w:rPr>
        <w:t>incidental use of Council time or resources for purposes</w:t>
      </w:r>
      <w:r w:rsidR="008365C5" w:rsidRPr="00BC783C">
        <w:rPr>
          <w:sz w:val="28"/>
          <w:szCs w:val="28"/>
        </w:rPr>
        <w:t xml:space="preserve"> of scheduling</w:t>
      </w:r>
      <w:r w:rsidR="00FD7772" w:rsidRPr="00BC783C">
        <w:rPr>
          <w:sz w:val="28"/>
          <w:szCs w:val="28"/>
        </w:rPr>
        <w:t>;</w:t>
      </w:r>
    </w:p>
    <w:p w14:paraId="43BF09E9" w14:textId="77777777" w:rsidR="00916313" w:rsidRPr="00BC783C" w:rsidRDefault="00916313" w:rsidP="00A55F1F">
      <w:pPr>
        <w:pStyle w:val="RuleText2"/>
        <w:rPr>
          <w:sz w:val="28"/>
          <w:szCs w:val="28"/>
        </w:rPr>
      </w:pPr>
      <w:r w:rsidRPr="00BC783C">
        <w:rPr>
          <w:sz w:val="28"/>
          <w:szCs w:val="28"/>
        </w:rPr>
        <w:t>(2)</w:t>
      </w:r>
      <w:r w:rsidR="008B08B1" w:rsidRPr="00BC783C">
        <w:rPr>
          <w:sz w:val="28"/>
          <w:szCs w:val="28"/>
        </w:rPr>
        <w:tab/>
      </w:r>
      <w:r w:rsidR="003534CE" w:rsidRPr="00BC783C">
        <w:rPr>
          <w:sz w:val="28"/>
          <w:szCs w:val="28"/>
        </w:rPr>
        <w:t xml:space="preserve">Order, direct, </w:t>
      </w:r>
      <w:r w:rsidRPr="00BC783C">
        <w:rPr>
          <w:sz w:val="28"/>
          <w:szCs w:val="28"/>
        </w:rPr>
        <w:t xml:space="preserve">or request </w:t>
      </w:r>
      <w:r w:rsidR="00152F19">
        <w:rPr>
          <w:sz w:val="28"/>
          <w:szCs w:val="28"/>
        </w:rPr>
        <w:t>an</w:t>
      </w:r>
      <w:r w:rsidR="00152F19" w:rsidRPr="00BC783C">
        <w:rPr>
          <w:sz w:val="28"/>
          <w:szCs w:val="28"/>
        </w:rPr>
        <w:t xml:space="preserve"> </w:t>
      </w:r>
      <w:r w:rsidRPr="00BC783C">
        <w:rPr>
          <w:sz w:val="28"/>
          <w:szCs w:val="28"/>
        </w:rPr>
        <w:t xml:space="preserve">employee to perform during regular working hours any personal services not related to official Council functions and activities, </w:t>
      </w:r>
      <w:proofErr w:type="gramStart"/>
      <w:r w:rsidRPr="00BC783C">
        <w:rPr>
          <w:sz w:val="28"/>
          <w:szCs w:val="28"/>
        </w:rPr>
        <w:t>with the exception of</w:t>
      </w:r>
      <w:proofErr w:type="gramEnd"/>
      <w:r w:rsidRPr="00BC783C">
        <w:rPr>
          <w:sz w:val="28"/>
          <w:szCs w:val="28"/>
        </w:rPr>
        <w:t xml:space="preserve"> incidental use of Council time or</w:t>
      </w:r>
      <w:r w:rsidR="009072A0" w:rsidRPr="00BC783C">
        <w:rPr>
          <w:sz w:val="28"/>
          <w:szCs w:val="28"/>
        </w:rPr>
        <w:t xml:space="preserve"> </w:t>
      </w:r>
      <w:r w:rsidRPr="00BC783C">
        <w:rPr>
          <w:sz w:val="28"/>
          <w:szCs w:val="28"/>
        </w:rPr>
        <w:t>resources for purposes</w:t>
      </w:r>
      <w:r w:rsidR="008365C5" w:rsidRPr="00BC783C">
        <w:rPr>
          <w:sz w:val="28"/>
          <w:szCs w:val="28"/>
        </w:rPr>
        <w:t xml:space="preserve"> of scheduling</w:t>
      </w:r>
      <w:r w:rsidR="00FD7772" w:rsidRPr="00BC783C">
        <w:rPr>
          <w:sz w:val="28"/>
          <w:szCs w:val="28"/>
        </w:rPr>
        <w:t>;</w:t>
      </w:r>
      <w:r w:rsidR="00D1362A" w:rsidRPr="00BC783C">
        <w:rPr>
          <w:sz w:val="28"/>
          <w:szCs w:val="28"/>
        </w:rPr>
        <w:t xml:space="preserve"> or</w:t>
      </w:r>
    </w:p>
    <w:p w14:paraId="43BF09EA" w14:textId="77777777" w:rsidR="00916313" w:rsidRPr="00BC783C" w:rsidRDefault="00916313" w:rsidP="00A55F1F">
      <w:pPr>
        <w:pStyle w:val="RuleText2"/>
        <w:rPr>
          <w:sz w:val="28"/>
          <w:szCs w:val="28"/>
        </w:rPr>
      </w:pPr>
      <w:r w:rsidRPr="00BC783C">
        <w:rPr>
          <w:sz w:val="28"/>
          <w:szCs w:val="28"/>
        </w:rPr>
        <w:t>(</w:t>
      </w:r>
      <w:r w:rsidR="00D1362A" w:rsidRPr="00BC783C">
        <w:rPr>
          <w:sz w:val="28"/>
          <w:szCs w:val="28"/>
        </w:rPr>
        <w:t>3</w:t>
      </w:r>
      <w:r w:rsidRPr="00BC783C">
        <w:rPr>
          <w:sz w:val="28"/>
          <w:szCs w:val="28"/>
        </w:rPr>
        <w:t>)</w:t>
      </w:r>
      <w:r w:rsidR="008B08B1" w:rsidRPr="00BC783C">
        <w:rPr>
          <w:sz w:val="28"/>
          <w:szCs w:val="28"/>
        </w:rPr>
        <w:tab/>
      </w:r>
      <w:r w:rsidRPr="00BC783C">
        <w:rPr>
          <w:sz w:val="28"/>
          <w:szCs w:val="28"/>
        </w:rPr>
        <w:t>Use or permit the use of government resources to support or oppose any candidate for elected</w:t>
      </w:r>
      <w:r w:rsidR="009072A0" w:rsidRPr="00BC783C">
        <w:rPr>
          <w:sz w:val="28"/>
          <w:szCs w:val="28"/>
        </w:rPr>
        <w:t xml:space="preserve"> </w:t>
      </w:r>
      <w:r w:rsidRPr="00BC783C">
        <w:rPr>
          <w:sz w:val="28"/>
          <w:szCs w:val="28"/>
        </w:rPr>
        <w:t>office</w:t>
      </w:r>
      <w:r w:rsidR="003534CE" w:rsidRPr="00BC783C">
        <w:rPr>
          <w:sz w:val="28"/>
          <w:szCs w:val="28"/>
        </w:rPr>
        <w:t>, to promote a political committee,</w:t>
      </w:r>
      <w:r w:rsidRPr="00BC783C">
        <w:rPr>
          <w:sz w:val="28"/>
          <w:szCs w:val="28"/>
        </w:rPr>
        <w:t xml:space="preserve"> or to support or oppose any initiative</w:t>
      </w:r>
      <w:r w:rsidR="003534CE" w:rsidRPr="00BC783C">
        <w:rPr>
          <w:sz w:val="28"/>
          <w:szCs w:val="28"/>
        </w:rPr>
        <w:t>, referendum, or recall measure.</w:t>
      </w:r>
    </w:p>
    <w:p w14:paraId="43BF09EB" w14:textId="77777777" w:rsidR="00185653" w:rsidRPr="00BC783C" w:rsidRDefault="00185653" w:rsidP="00A55F1F">
      <w:pPr>
        <w:pStyle w:val="RuleText"/>
        <w:rPr>
          <w:sz w:val="28"/>
          <w:szCs w:val="28"/>
        </w:rPr>
      </w:pPr>
      <w:r w:rsidRPr="00BC783C">
        <w:rPr>
          <w:sz w:val="28"/>
          <w:szCs w:val="28"/>
        </w:rPr>
        <w:t>(c)</w:t>
      </w:r>
      <w:r w:rsidR="0015648C" w:rsidRPr="00BC783C">
        <w:rPr>
          <w:sz w:val="28"/>
          <w:szCs w:val="28"/>
        </w:rPr>
        <w:t xml:space="preserve">(1) </w:t>
      </w:r>
      <w:r w:rsidRPr="00BC783C">
        <w:rPr>
          <w:rStyle w:val="RuleAllCaps"/>
          <w:sz w:val="28"/>
          <w:szCs w:val="28"/>
        </w:rPr>
        <w:t>Prestige of Office</w:t>
      </w:r>
      <w:r w:rsidRPr="00BC783C">
        <w:rPr>
          <w:sz w:val="28"/>
          <w:szCs w:val="28"/>
        </w:rPr>
        <w:t>.</w:t>
      </w:r>
      <w:r w:rsidR="0015648C" w:rsidRPr="00BC783C">
        <w:rPr>
          <w:sz w:val="28"/>
          <w:szCs w:val="28"/>
        </w:rPr>
        <w:t xml:space="preserve"> An employee may not knowingly use the prestige of office or public position for that employee’s private gain or that of another. </w:t>
      </w:r>
    </w:p>
    <w:p w14:paraId="43BF09EC" w14:textId="77777777" w:rsidR="00185653" w:rsidRPr="00BC783C" w:rsidRDefault="0015648C" w:rsidP="00A55F1F">
      <w:pPr>
        <w:pStyle w:val="RuleText2"/>
        <w:rPr>
          <w:sz w:val="28"/>
          <w:szCs w:val="28"/>
        </w:rPr>
      </w:pPr>
      <w:r w:rsidRPr="00BC783C">
        <w:rPr>
          <w:sz w:val="28"/>
          <w:szCs w:val="28"/>
        </w:rPr>
        <w:t>(2)</w:t>
      </w:r>
      <w:r w:rsidR="00FD7772" w:rsidRPr="00BC783C">
        <w:rPr>
          <w:sz w:val="28"/>
          <w:szCs w:val="28"/>
        </w:rPr>
        <w:tab/>
      </w:r>
      <w:r w:rsidR="00185653" w:rsidRPr="00BC783C">
        <w:rPr>
          <w:sz w:val="28"/>
          <w:szCs w:val="28"/>
        </w:rPr>
        <w:t>The performance of usual and customary constituent services, without additional compensation, is not prohibited under paragraph (1) of this subsection.</w:t>
      </w:r>
      <w:r w:rsidR="00BE52F8" w:rsidRPr="00BC783C">
        <w:rPr>
          <w:sz w:val="28"/>
          <w:szCs w:val="28"/>
        </w:rPr>
        <w:t xml:space="preserve"> </w:t>
      </w:r>
    </w:p>
    <w:p w14:paraId="43BF09ED" w14:textId="77777777" w:rsidR="00916313" w:rsidRPr="00BC783C" w:rsidRDefault="00202695" w:rsidP="00A55F1F">
      <w:pPr>
        <w:pStyle w:val="RuleText2"/>
        <w:rPr>
          <w:sz w:val="28"/>
          <w:szCs w:val="28"/>
        </w:rPr>
      </w:pPr>
      <w:r w:rsidRPr="00BC783C">
        <w:rPr>
          <w:sz w:val="28"/>
          <w:szCs w:val="28"/>
        </w:rPr>
        <w:t>(</w:t>
      </w:r>
      <w:r w:rsidR="003534CE" w:rsidRPr="00BC783C">
        <w:rPr>
          <w:sz w:val="28"/>
          <w:szCs w:val="28"/>
        </w:rPr>
        <w:t>3</w:t>
      </w:r>
      <w:r w:rsidR="0015648C" w:rsidRPr="00BC783C">
        <w:rPr>
          <w:sz w:val="28"/>
          <w:szCs w:val="28"/>
        </w:rPr>
        <w:t>)</w:t>
      </w:r>
      <w:r w:rsidR="00FD7772" w:rsidRPr="00BC783C">
        <w:rPr>
          <w:sz w:val="28"/>
          <w:szCs w:val="28"/>
        </w:rPr>
        <w:tab/>
      </w:r>
      <w:r w:rsidR="00916313" w:rsidRPr="00BC783C">
        <w:rPr>
          <w:sz w:val="28"/>
          <w:szCs w:val="28"/>
        </w:rPr>
        <w:t>Council employees shall not use or permit the use of their position or title</w:t>
      </w:r>
      <w:r w:rsidR="009072A0" w:rsidRPr="00BC783C">
        <w:rPr>
          <w:sz w:val="28"/>
          <w:szCs w:val="28"/>
        </w:rPr>
        <w:t xml:space="preserve"> </w:t>
      </w:r>
      <w:r w:rsidR="00916313" w:rsidRPr="00BC783C">
        <w:rPr>
          <w:sz w:val="28"/>
          <w:szCs w:val="28"/>
        </w:rPr>
        <w:t>or any authority associated with their public office in a manner that could reasonably be</w:t>
      </w:r>
      <w:r w:rsidR="009072A0" w:rsidRPr="00BC783C">
        <w:rPr>
          <w:sz w:val="28"/>
          <w:szCs w:val="28"/>
        </w:rPr>
        <w:t xml:space="preserve"> </w:t>
      </w:r>
      <w:r w:rsidR="00916313" w:rsidRPr="00BC783C">
        <w:rPr>
          <w:sz w:val="28"/>
          <w:szCs w:val="28"/>
        </w:rPr>
        <w:t>construed to imply that the Council sanctions or endorses the personal or business</w:t>
      </w:r>
      <w:r w:rsidR="009072A0" w:rsidRPr="00BC783C">
        <w:rPr>
          <w:sz w:val="28"/>
          <w:szCs w:val="28"/>
        </w:rPr>
        <w:t xml:space="preserve"> </w:t>
      </w:r>
      <w:r w:rsidR="00916313" w:rsidRPr="00BC783C">
        <w:rPr>
          <w:sz w:val="28"/>
          <w:szCs w:val="28"/>
        </w:rPr>
        <w:t xml:space="preserve">activities of another, unless the Council has officially sanctioned or endorsed </w:t>
      </w:r>
      <w:r w:rsidR="00EF4644" w:rsidRPr="00BC783C">
        <w:rPr>
          <w:sz w:val="28"/>
          <w:szCs w:val="28"/>
        </w:rPr>
        <w:t>the</w:t>
      </w:r>
      <w:r w:rsidR="009072A0" w:rsidRPr="00BC783C">
        <w:rPr>
          <w:sz w:val="28"/>
          <w:szCs w:val="28"/>
        </w:rPr>
        <w:t xml:space="preserve"> </w:t>
      </w:r>
      <w:r w:rsidR="00916313" w:rsidRPr="00BC783C">
        <w:rPr>
          <w:sz w:val="28"/>
          <w:szCs w:val="28"/>
        </w:rPr>
        <w:t>activities.</w:t>
      </w:r>
    </w:p>
    <w:p w14:paraId="43BF09EE" w14:textId="3C88EF00" w:rsidR="00183532" w:rsidRDefault="00183532" w:rsidP="00A55F1F">
      <w:pPr>
        <w:pStyle w:val="RuleText2"/>
        <w:rPr>
          <w:ins w:id="23" w:author="Author"/>
          <w:sz w:val="28"/>
          <w:szCs w:val="28"/>
        </w:rPr>
      </w:pPr>
      <w:r w:rsidRPr="00BC783C">
        <w:rPr>
          <w:sz w:val="28"/>
          <w:szCs w:val="28"/>
        </w:rPr>
        <w:t>(4)</w:t>
      </w:r>
      <w:r w:rsidRPr="00BC783C">
        <w:rPr>
          <w:sz w:val="28"/>
          <w:szCs w:val="28"/>
        </w:rPr>
        <w:tab/>
        <w:t xml:space="preserve">A Councilmember may serve as an honorary chair or honorary </w:t>
      </w:r>
      <w:proofErr w:type="gramStart"/>
      <w:r w:rsidRPr="00BC783C">
        <w:rPr>
          <w:sz w:val="28"/>
          <w:szCs w:val="28"/>
        </w:rPr>
        <w:t>member</w:t>
      </w:r>
      <w:r w:rsidR="00F92D78">
        <w:rPr>
          <w:sz w:val="28"/>
          <w:szCs w:val="28"/>
        </w:rPr>
        <w:t>, or</w:t>
      </w:r>
      <w:proofErr w:type="gramEnd"/>
      <w:r w:rsidR="00F92D78">
        <w:rPr>
          <w:sz w:val="28"/>
          <w:szCs w:val="28"/>
        </w:rPr>
        <w:t xml:space="preserve"> speak or appear at</w:t>
      </w:r>
      <w:r w:rsidRPr="00BC783C">
        <w:rPr>
          <w:sz w:val="28"/>
          <w:szCs w:val="28"/>
        </w:rPr>
        <w:t xml:space="preserve"> of a nonprofit entity’s fundraising event, so long as the entity for which funds are raised supports a nongovernmental bona fide charitable activity.</w:t>
      </w:r>
      <w:r w:rsidR="00BE52F8" w:rsidRPr="00BC783C">
        <w:rPr>
          <w:sz w:val="28"/>
          <w:szCs w:val="28"/>
        </w:rPr>
        <w:t xml:space="preserve"> </w:t>
      </w:r>
      <w:r w:rsidRPr="00BC783C">
        <w:rPr>
          <w:sz w:val="28"/>
          <w:szCs w:val="28"/>
        </w:rPr>
        <w:t xml:space="preserve">Use of the </w:t>
      </w:r>
      <w:r w:rsidRPr="00BC783C">
        <w:rPr>
          <w:sz w:val="28"/>
          <w:szCs w:val="28"/>
        </w:rPr>
        <w:lastRenderedPageBreak/>
        <w:t xml:space="preserve">Councilmember’s name or title in fundraising solicitations or announcements of general circulation shall be in accordance with such terms and limitations as the Councilmember may prescribe. The authority granted by this </w:t>
      </w:r>
      <w:r w:rsidR="005C3D9F" w:rsidRPr="00BC783C">
        <w:rPr>
          <w:sz w:val="28"/>
          <w:szCs w:val="28"/>
        </w:rPr>
        <w:t>paragraph</w:t>
      </w:r>
      <w:r w:rsidRPr="00BC783C">
        <w:rPr>
          <w:sz w:val="28"/>
          <w:szCs w:val="28"/>
        </w:rPr>
        <w:t xml:space="preserve"> shall not extend to the use of the Councilmember’s name or title in solicitations made by or on behalf of the Councilmember directly to individual contributors.</w:t>
      </w:r>
    </w:p>
    <w:p w14:paraId="6C459F93" w14:textId="6042AE97" w:rsidR="00840406" w:rsidRPr="00BC783C" w:rsidRDefault="00840406" w:rsidP="00840406">
      <w:pPr>
        <w:pStyle w:val="RuleText2"/>
        <w:rPr>
          <w:sz w:val="28"/>
          <w:szCs w:val="28"/>
        </w:rPr>
      </w:pPr>
      <w:ins w:id="24" w:author="Author">
        <w:r w:rsidRPr="00BC783C">
          <w:rPr>
            <w:sz w:val="28"/>
            <w:szCs w:val="28"/>
          </w:rPr>
          <w:t>(</w:t>
        </w:r>
        <w:r>
          <w:rPr>
            <w:sz w:val="28"/>
            <w:szCs w:val="28"/>
          </w:rPr>
          <w:t>5</w:t>
        </w:r>
        <w:r w:rsidRPr="00BC783C">
          <w:rPr>
            <w:sz w:val="28"/>
            <w:szCs w:val="28"/>
          </w:rPr>
          <w:t>)</w:t>
        </w:r>
        <w:r w:rsidRPr="00BC783C">
          <w:rPr>
            <w:sz w:val="28"/>
            <w:szCs w:val="28"/>
          </w:rPr>
          <w:tab/>
        </w:r>
        <w:r>
          <w:t>Notwithstanding any other rule, during a period of time for which the Mayor has declared a public health emergency pursuant to section 5a of the District of Columbia Public Emergency Act of 1980, effective October 17, 2002 (D.C. Law 14-194; D.C. Official Code § 7- 2304.01), a Councilmember may disseminate information about, and connect constituents with, services and offers, including from for-profit entities, that the Councilmember determines is in the public interest in light of the public health emergency.</w:t>
        </w:r>
      </w:ins>
    </w:p>
    <w:p w14:paraId="43BF09EF" w14:textId="77777777" w:rsidR="0015648C" w:rsidRPr="00BC783C" w:rsidRDefault="00916313" w:rsidP="00A55F1F">
      <w:pPr>
        <w:pStyle w:val="RuleText"/>
        <w:rPr>
          <w:sz w:val="28"/>
          <w:szCs w:val="28"/>
        </w:rPr>
      </w:pPr>
      <w:r w:rsidRPr="00BC783C">
        <w:rPr>
          <w:sz w:val="28"/>
          <w:szCs w:val="28"/>
        </w:rPr>
        <w:t>(</w:t>
      </w:r>
      <w:r w:rsidR="003534CE" w:rsidRPr="00BC783C">
        <w:rPr>
          <w:sz w:val="28"/>
          <w:szCs w:val="28"/>
        </w:rPr>
        <w:t>d</w:t>
      </w:r>
      <w:r w:rsidRPr="00BC783C">
        <w:rPr>
          <w:sz w:val="28"/>
          <w:szCs w:val="28"/>
        </w:rPr>
        <w:t>)</w:t>
      </w:r>
      <w:r w:rsidR="0015648C" w:rsidRPr="00BC783C">
        <w:rPr>
          <w:sz w:val="28"/>
          <w:szCs w:val="28"/>
        </w:rPr>
        <w:t>(1)</w:t>
      </w:r>
      <w:r w:rsidR="002134A2" w:rsidRPr="00BC783C">
        <w:rPr>
          <w:sz w:val="28"/>
          <w:szCs w:val="28"/>
        </w:rPr>
        <w:t xml:space="preserve"> </w:t>
      </w:r>
      <w:r w:rsidR="003534CE" w:rsidRPr="00BC783C">
        <w:rPr>
          <w:rStyle w:val="RuleAllCaps"/>
          <w:sz w:val="28"/>
          <w:szCs w:val="28"/>
        </w:rPr>
        <w:t>Special Rules for Letters of Recommendation</w:t>
      </w:r>
      <w:r w:rsidR="003534CE" w:rsidRPr="00BC783C">
        <w:rPr>
          <w:sz w:val="28"/>
          <w:szCs w:val="28"/>
        </w:rPr>
        <w:t xml:space="preserve">. </w:t>
      </w:r>
      <w:r w:rsidR="00FD7772" w:rsidRPr="00BC783C">
        <w:rPr>
          <w:sz w:val="28"/>
          <w:szCs w:val="28"/>
        </w:rPr>
        <w:t>Employees</w:t>
      </w:r>
      <w:r w:rsidR="0015648C" w:rsidRPr="00BC783C">
        <w:rPr>
          <w:sz w:val="28"/>
          <w:szCs w:val="28"/>
        </w:rPr>
        <w:t xml:space="preserve"> may sign a letter of recommendation using their official titles only in response to a request for an employment recommendation or character reference based upon personal knowledge of the ability or character of an individual or entity with whom they have dealt in the cour</w:t>
      </w:r>
      <w:r w:rsidR="00FD7772" w:rsidRPr="00BC783C">
        <w:rPr>
          <w:sz w:val="28"/>
          <w:szCs w:val="28"/>
        </w:rPr>
        <w:t>se of their Council employment.</w:t>
      </w:r>
    </w:p>
    <w:p w14:paraId="43BF09F0" w14:textId="77777777" w:rsidR="00916313" w:rsidRPr="00BC783C" w:rsidRDefault="00916313" w:rsidP="00A55F1F">
      <w:pPr>
        <w:pStyle w:val="RuleText2"/>
        <w:rPr>
          <w:sz w:val="28"/>
          <w:szCs w:val="28"/>
        </w:rPr>
      </w:pPr>
      <w:r w:rsidRPr="00BC783C">
        <w:rPr>
          <w:sz w:val="28"/>
          <w:szCs w:val="28"/>
        </w:rPr>
        <w:t>(</w:t>
      </w:r>
      <w:r w:rsidR="003534CE" w:rsidRPr="00BC783C">
        <w:rPr>
          <w:sz w:val="28"/>
          <w:szCs w:val="28"/>
        </w:rPr>
        <w:t>2</w:t>
      </w:r>
      <w:r w:rsidRPr="00BC783C">
        <w:rPr>
          <w:sz w:val="28"/>
          <w:szCs w:val="28"/>
        </w:rPr>
        <w:t>)</w:t>
      </w:r>
      <w:r w:rsidR="008B08B1" w:rsidRPr="00BC783C">
        <w:rPr>
          <w:sz w:val="28"/>
          <w:szCs w:val="28"/>
        </w:rPr>
        <w:tab/>
      </w:r>
      <w:r w:rsidRPr="00BC783C">
        <w:rPr>
          <w:sz w:val="28"/>
          <w:szCs w:val="28"/>
        </w:rPr>
        <w:t>Letters of recommendation may be written on Council letterhead if the applicant is a</w:t>
      </w:r>
      <w:r w:rsidR="009072A0" w:rsidRPr="00BC783C">
        <w:rPr>
          <w:sz w:val="28"/>
          <w:szCs w:val="28"/>
        </w:rPr>
        <w:t xml:space="preserve"> </w:t>
      </w:r>
      <w:r w:rsidRPr="00BC783C">
        <w:rPr>
          <w:sz w:val="28"/>
          <w:szCs w:val="28"/>
        </w:rPr>
        <w:t>current or former Council employee or has worked with the Council in an official</w:t>
      </w:r>
      <w:r w:rsidR="009072A0" w:rsidRPr="00BC783C">
        <w:rPr>
          <w:sz w:val="28"/>
          <w:szCs w:val="28"/>
        </w:rPr>
        <w:t xml:space="preserve"> </w:t>
      </w:r>
      <w:r w:rsidRPr="00BC783C">
        <w:rPr>
          <w:sz w:val="28"/>
          <w:szCs w:val="28"/>
        </w:rPr>
        <w:t>capacity</w:t>
      </w:r>
      <w:r w:rsidR="009072A0" w:rsidRPr="00BC783C">
        <w:rPr>
          <w:sz w:val="28"/>
          <w:szCs w:val="28"/>
        </w:rPr>
        <w:t xml:space="preserve"> </w:t>
      </w:r>
      <w:r w:rsidRPr="00BC783C">
        <w:rPr>
          <w:sz w:val="28"/>
          <w:szCs w:val="28"/>
        </w:rPr>
        <w:t>and the letter relates to the duties performed by the applicant</w:t>
      </w:r>
      <w:r w:rsidR="008102AE" w:rsidRPr="00BC783C">
        <w:rPr>
          <w:sz w:val="28"/>
          <w:szCs w:val="28"/>
        </w:rPr>
        <w:t>.</w:t>
      </w:r>
    </w:p>
    <w:p w14:paraId="43BF09F1" w14:textId="77777777" w:rsidR="00916313" w:rsidRPr="00BC783C" w:rsidRDefault="00916313" w:rsidP="00A55F1F">
      <w:pPr>
        <w:pStyle w:val="RuleText2"/>
        <w:rPr>
          <w:sz w:val="28"/>
          <w:szCs w:val="28"/>
        </w:rPr>
      </w:pPr>
      <w:r w:rsidRPr="00BC783C">
        <w:rPr>
          <w:sz w:val="28"/>
          <w:szCs w:val="28"/>
        </w:rPr>
        <w:t>(</w:t>
      </w:r>
      <w:r w:rsidR="003534CE" w:rsidRPr="00BC783C">
        <w:rPr>
          <w:sz w:val="28"/>
          <w:szCs w:val="28"/>
        </w:rPr>
        <w:t>3</w:t>
      </w:r>
      <w:r w:rsidRPr="00BC783C">
        <w:rPr>
          <w:sz w:val="28"/>
          <w:szCs w:val="28"/>
        </w:rPr>
        <w:t>)</w:t>
      </w:r>
      <w:r w:rsidR="008B08B1" w:rsidRPr="00BC783C">
        <w:rPr>
          <w:sz w:val="28"/>
          <w:szCs w:val="28"/>
        </w:rPr>
        <w:tab/>
      </w:r>
      <w:r w:rsidR="00FD7772" w:rsidRPr="00BC783C">
        <w:rPr>
          <w:sz w:val="28"/>
          <w:szCs w:val="28"/>
        </w:rPr>
        <w:t xml:space="preserve">If an </w:t>
      </w:r>
      <w:r w:rsidRPr="00BC783C">
        <w:rPr>
          <w:sz w:val="28"/>
          <w:szCs w:val="28"/>
        </w:rPr>
        <w:t>employee does not have personal knowledge of an individual or</w:t>
      </w:r>
      <w:r w:rsidR="009072A0" w:rsidRPr="00BC783C">
        <w:rPr>
          <w:sz w:val="28"/>
          <w:szCs w:val="28"/>
        </w:rPr>
        <w:t xml:space="preserve"> </w:t>
      </w:r>
      <w:r w:rsidRPr="00BC783C">
        <w:rPr>
          <w:sz w:val="28"/>
          <w:szCs w:val="28"/>
        </w:rPr>
        <w:t>entity</w:t>
      </w:r>
      <w:r w:rsidR="00155EC7" w:rsidRPr="00BC783C">
        <w:rPr>
          <w:sz w:val="28"/>
          <w:szCs w:val="28"/>
        </w:rPr>
        <w:t>’</w:t>
      </w:r>
      <w:r w:rsidRPr="00BC783C">
        <w:rPr>
          <w:sz w:val="28"/>
          <w:szCs w:val="28"/>
        </w:rPr>
        <w:t xml:space="preserve">s work ability or performance, </w:t>
      </w:r>
      <w:r w:rsidR="00FD7772" w:rsidRPr="00BC783C">
        <w:rPr>
          <w:sz w:val="28"/>
          <w:szCs w:val="28"/>
        </w:rPr>
        <w:t xml:space="preserve">the employee </w:t>
      </w:r>
      <w:r w:rsidRPr="00BC783C">
        <w:rPr>
          <w:sz w:val="28"/>
          <w:szCs w:val="28"/>
        </w:rPr>
        <w:t>may sign a letter of recommendation on</w:t>
      </w:r>
      <w:r w:rsidR="009072A0" w:rsidRPr="00BC783C">
        <w:rPr>
          <w:sz w:val="28"/>
          <w:szCs w:val="28"/>
        </w:rPr>
        <w:t xml:space="preserve"> </w:t>
      </w:r>
      <w:r w:rsidRPr="00BC783C">
        <w:rPr>
          <w:sz w:val="28"/>
          <w:szCs w:val="28"/>
        </w:rPr>
        <w:t>Council letterhead addressing only the character or residence of the individual or entity</w:t>
      </w:r>
      <w:r w:rsidR="009072A0" w:rsidRPr="00BC783C">
        <w:rPr>
          <w:sz w:val="28"/>
          <w:szCs w:val="28"/>
        </w:rPr>
        <w:t xml:space="preserve"> </w:t>
      </w:r>
      <w:r w:rsidRPr="00BC783C">
        <w:rPr>
          <w:sz w:val="28"/>
          <w:szCs w:val="28"/>
        </w:rPr>
        <w:t>requesting the letter.</w:t>
      </w:r>
    </w:p>
    <w:p w14:paraId="43BF09F2" w14:textId="77777777" w:rsidR="00A8144C" w:rsidRPr="00BC783C" w:rsidRDefault="00916313" w:rsidP="00A55F1F">
      <w:pPr>
        <w:pStyle w:val="RuleText"/>
        <w:rPr>
          <w:sz w:val="28"/>
          <w:szCs w:val="28"/>
        </w:rPr>
      </w:pPr>
      <w:r w:rsidRPr="00BC783C">
        <w:rPr>
          <w:sz w:val="28"/>
          <w:szCs w:val="28"/>
        </w:rPr>
        <w:t>(</w:t>
      </w:r>
      <w:r w:rsidR="003534CE" w:rsidRPr="00BC783C">
        <w:rPr>
          <w:sz w:val="28"/>
          <w:szCs w:val="28"/>
        </w:rPr>
        <w:t>e</w:t>
      </w:r>
      <w:r w:rsidRPr="00BC783C">
        <w:rPr>
          <w:sz w:val="28"/>
          <w:szCs w:val="28"/>
        </w:rPr>
        <w:t>)</w:t>
      </w:r>
      <w:r w:rsidR="008B08B1" w:rsidRPr="00BC783C">
        <w:rPr>
          <w:sz w:val="28"/>
          <w:szCs w:val="28"/>
        </w:rPr>
        <w:tab/>
      </w:r>
      <w:r w:rsidR="00A8144C" w:rsidRPr="00BC783C">
        <w:rPr>
          <w:rStyle w:val="RuleAllCaps"/>
          <w:sz w:val="28"/>
          <w:szCs w:val="28"/>
        </w:rPr>
        <w:t>Definitions</w:t>
      </w:r>
      <w:r w:rsidR="008B08B1" w:rsidRPr="00BC783C">
        <w:rPr>
          <w:sz w:val="28"/>
          <w:szCs w:val="28"/>
        </w:rPr>
        <w:t xml:space="preserve">. </w:t>
      </w:r>
    </w:p>
    <w:p w14:paraId="43BF09F3" w14:textId="77777777" w:rsidR="00344D13" w:rsidRPr="00BC783C" w:rsidRDefault="006B7546" w:rsidP="006B7546">
      <w:pPr>
        <w:pStyle w:val="RuleText"/>
        <w:rPr>
          <w:sz w:val="28"/>
          <w:szCs w:val="28"/>
        </w:rPr>
      </w:pPr>
      <w:r w:rsidRPr="00BC783C">
        <w:rPr>
          <w:sz w:val="28"/>
          <w:szCs w:val="28"/>
        </w:rPr>
        <w:tab/>
      </w:r>
      <w:r w:rsidR="00916313" w:rsidRPr="00BC783C">
        <w:rPr>
          <w:sz w:val="28"/>
          <w:szCs w:val="28"/>
        </w:rPr>
        <w:t xml:space="preserve">For the purposes of this </w:t>
      </w:r>
      <w:r w:rsidR="003534CE" w:rsidRPr="00BC783C">
        <w:rPr>
          <w:sz w:val="28"/>
          <w:szCs w:val="28"/>
        </w:rPr>
        <w:t>Rule</w:t>
      </w:r>
      <w:r w:rsidR="00916313" w:rsidRPr="00BC783C">
        <w:rPr>
          <w:sz w:val="28"/>
          <w:szCs w:val="28"/>
        </w:rPr>
        <w:t xml:space="preserve">, </w:t>
      </w:r>
      <w:r w:rsidR="00A8144C" w:rsidRPr="00BC783C">
        <w:rPr>
          <w:sz w:val="28"/>
          <w:szCs w:val="28"/>
        </w:rPr>
        <w:t xml:space="preserve">the term: </w:t>
      </w:r>
    </w:p>
    <w:p w14:paraId="43BF09F4" w14:textId="77777777" w:rsidR="00344D13" w:rsidRPr="00BC783C" w:rsidRDefault="00344D13" w:rsidP="006B7546">
      <w:pPr>
        <w:pStyle w:val="RuleText"/>
        <w:rPr>
          <w:sz w:val="28"/>
          <w:szCs w:val="28"/>
        </w:rPr>
      </w:pPr>
      <w:r w:rsidRPr="00BC783C">
        <w:rPr>
          <w:sz w:val="28"/>
          <w:szCs w:val="28"/>
        </w:rPr>
        <w:lastRenderedPageBreak/>
        <w:tab/>
      </w:r>
      <w:r w:rsidRPr="00BC783C">
        <w:rPr>
          <w:sz w:val="28"/>
          <w:szCs w:val="28"/>
        </w:rPr>
        <w:tab/>
      </w:r>
      <w:r w:rsidR="006B7546" w:rsidRPr="00BC783C">
        <w:rPr>
          <w:sz w:val="28"/>
          <w:szCs w:val="28"/>
        </w:rPr>
        <w:t>(1)</w:t>
      </w:r>
      <w:r w:rsidRPr="00BC783C">
        <w:rPr>
          <w:sz w:val="28"/>
          <w:szCs w:val="28"/>
        </w:rPr>
        <w:t xml:space="preserve"> </w:t>
      </w:r>
      <w:r w:rsidR="00155EC7" w:rsidRPr="00BC783C">
        <w:rPr>
          <w:sz w:val="28"/>
          <w:szCs w:val="28"/>
        </w:rPr>
        <w:t>“</w:t>
      </w:r>
      <w:r w:rsidR="00A8144C" w:rsidRPr="00BC783C">
        <w:rPr>
          <w:sz w:val="28"/>
          <w:szCs w:val="28"/>
        </w:rPr>
        <w:t>Government R</w:t>
      </w:r>
      <w:r w:rsidR="00916313" w:rsidRPr="00BC783C">
        <w:rPr>
          <w:sz w:val="28"/>
          <w:szCs w:val="28"/>
        </w:rPr>
        <w:t>esources</w:t>
      </w:r>
      <w:r w:rsidR="00155EC7" w:rsidRPr="00BC783C">
        <w:rPr>
          <w:sz w:val="28"/>
          <w:szCs w:val="28"/>
        </w:rPr>
        <w:t>”</w:t>
      </w:r>
      <w:r w:rsidR="00916313" w:rsidRPr="00BC783C">
        <w:rPr>
          <w:sz w:val="28"/>
          <w:szCs w:val="28"/>
        </w:rPr>
        <w:t xml:space="preserve"> </w:t>
      </w:r>
      <w:r w:rsidR="008B08B1" w:rsidRPr="00BC783C">
        <w:rPr>
          <w:sz w:val="28"/>
          <w:szCs w:val="28"/>
        </w:rPr>
        <w:t xml:space="preserve">means any </w:t>
      </w:r>
      <w:r w:rsidR="00916313" w:rsidRPr="00BC783C">
        <w:rPr>
          <w:sz w:val="28"/>
          <w:szCs w:val="28"/>
        </w:rPr>
        <w:t>property, equipment</w:t>
      </w:r>
      <w:r w:rsidR="008B08B1" w:rsidRPr="00BC783C">
        <w:rPr>
          <w:sz w:val="28"/>
          <w:szCs w:val="28"/>
        </w:rPr>
        <w:t>,</w:t>
      </w:r>
      <w:r w:rsidR="00916313" w:rsidRPr="00BC783C">
        <w:rPr>
          <w:sz w:val="28"/>
          <w:szCs w:val="28"/>
        </w:rPr>
        <w:t xml:space="preserve"> or material of any kind, inclu</w:t>
      </w:r>
      <w:r w:rsidR="008B08B1" w:rsidRPr="00BC783C">
        <w:rPr>
          <w:sz w:val="28"/>
          <w:szCs w:val="28"/>
        </w:rPr>
        <w:t>ding that acquired through lease</w:t>
      </w:r>
      <w:r w:rsidR="00F1082B" w:rsidRPr="00BC783C">
        <w:rPr>
          <w:sz w:val="28"/>
          <w:szCs w:val="28"/>
        </w:rPr>
        <w:t>,</w:t>
      </w:r>
      <w:r w:rsidR="00916313" w:rsidRPr="00BC783C">
        <w:rPr>
          <w:sz w:val="28"/>
          <w:szCs w:val="28"/>
        </w:rPr>
        <w:t xml:space="preserve"> and the personal services of </w:t>
      </w:r>
      <w:r w:rsidR="00EF4644" w:rsidRPr="00BC783C">
        <w:rPr>
          <w:sz w:val="28"/>
          <w:szCs w:val="28"/>
        </w:rPr>
        <w:t xml:space="preserve">an </w:t>
      </w:r>
      <w:r w:rsidR="00916313" w:rsidRPr="00BC783C">
        <w:rPr>
          <w:sz w:val="28"/>
          <w:szCs w:val="28"/>
        </w:rPr>
        <w:t xml:space="preserve">employee during </w:t>
      </w:r>
      <w:r w:rsidR="00EF4644" w:rsidRPr="00BC783C">
        <w:rPr>
          <w:sz w:val="28"/>
          <w:szCs w:val="28"/>
        </w:rPr>
        <w:t>his or her</w:t>
      </w:r>
      <w:r w:rsidR="00916313" w:rsidRPr="00BC783C">
        <w:rPr>
          <w:sz w:val="28"/>
          <w:szCs w:val="28"/>
        </w:rPr>
        <w:t xml:space="preserve"> hours of work.</w:t>
      </w:r>
      <w:r w:rsidR="006B7546" w:rsidRPr="00BC783C">
        <w:rPr>
          <w:sz w:val="28"/>
          <w:szCs w:val="28"/>
        </w:rPr>
        <w:t xml:space="preserve"> </w:t>
      </w:r>
    </w:p>
    <w:p w14:paraId="43BF09F5" w14:textId="3528A7A3" w:rsidR="00344D13" w:rsidRPr="00BC783C" w:rsidDel="00840406" w:rsidRDefault="00344D13" w:rsidP="00DA2B17">
      <w:pPr>
        <w:pStyle w:val="RuleText"/>
        <w:rPr>
          <w:del w:id="25" w:author="Author"/>
          <w:sz w:val="28"/>
          <w:szCs w:val="28"/>
        </w:rPr>
      </w:pPr>
      <w:r w:rsidRPr="00BC783C">
        <w:rPr>
          <w:sz w:val="28"/>
          <w:szCs w:val="28"/>
        </w:rPr>
        <w:tab/>
      </w:r>
      <w:r w:rsidRPr="00BC783C">
        <w:rPr>
          <w:sz w:val="28"/>
          <w:szCs w:val="28"/>
        </w:rPr>
        <w:tab/>
      </w:r>
      <w:r w:rsidR="006B7546" w:rsidRPr="00BC783C">
        <w:rPr>
          <w:sz w:val="28"/>
          <w:szCs w:val="28"/>
        </w:rPr>
        <w:t xml:space="preserve">(2) </w:t>
      </w:r>
      <w:r w:rsidR="00004049" w:rsidRPr="00BC783C">
        <w:rPr>
          <w:sz w:val="28"/>
          <w:szCs w:val="28"/>
        </w:rPr>
        <w:t>“</w:t>
      </w:r>
      <w:r w:rsidR="006B7546" w:rsidRPr="00BC783C">
        <w:rPr>
          <w:sz w:val="28"/>
          <w:szCs w:val="28"/>
        </w:rPr>
        <w:t>Usual and customary constituent services” includes an employee’s representational activities, such as advocacy, communications, inquiry, oversight, and other actions, made on another person’s behalf; provided, that the employee does not, directly or indirectly</w:t>
      </w:r>
      <w:ins w:id="26" w:author="Author">
        <w:r w:rsidR="00840406">
          <w:rPr>
            <w:sz w:val="28"/>
            <w:szCs w:val="28"/>
          </w:rPr>
          <w:t>:</w:t>
        </w:r>
      </w:ins>
      <w:del w:id="27" w:author="Author">
        <w:r w:rsidR="006B7546" w:rsidRPr="00BC783C" w:rsidDel="00840406">
          <w:rPr>
            <w:sz w:val="28"/>
            <w:szCs w:val="28"/>
          </w:rPr>
          <w:delText>,:</w:delText>
        </w:r>
      </w:del>
    </w:p>
    <w:p w14:paraId="43BF09F6" w14:textId="77777777" w:rsidR="00554C61" w:rsidDel="00840406" w:rsidRDefault="00344D13" w:rsidP="00D4570C">
      <w:pPr>
        <w:pStyle w:val="RuleText"/>
        <w:ind w:left="0" w:firstLine="0"/>
        <w:rPr>
          <w:del w:id="28" w:author="Author"/>
          <w:sz w:val="28"/>
          <w:szCs w:val="28"/>
        </w:rPr>
      </w:pPr>
      <w:del w:id="29" w:author="Author">
        <w:r w:rsidRPr="00BC783C" w:rsidDel="00840406">
          <w:rPr>
            <w:sz w:val="28"/>
            <w:szCs w:val="28"/>
          </w:rPr>
          <w:tab/>
        </w:r>
      </w:del>
    </w:p>
    <w:p w14:paraId="43BF09F7" w14:textId="77777777" w:rsidR="00857FD4" w:rsidRDefault="00857FD4">
      <w:pPr>
        <w:pStyle w:val="RuleText"/>
        <w:rPr>
          <w:sz w:val="28"/>
          <w:szCs w:val="28"/>
        </w:rPr>
      </w:pPr>
    </w:p>
    <w:p w14:paraId="43BF09F8" w14:textId="77777777" w:rsidR="005F0C9A" w:rsidRDefault="00554C61" w:rsidP="006B7546">
      <w:pPr>
        <w:pStyle w:val="RuleText"/>
        <w:rPr>
          <w:sz w:val="28"/>
          <w:szCs w:val="28"/>
        </w:rPr>
      </w:pPr>
      <w:r>
        <w:rPr>
          <w:sz w:val="28"/>
          <w:szCs w:val="28"/>
        </w:rPr>
        <w:tab/>
      </w:r>
      <w:r>
        <w:rPr>
          <w:sz w:val="28"/>
          <w:szCs w:val="28"/>
        </w:rPr>
        <w:tab/>
      </w:r>
      <w:r w:rsidR="005F0C9A">
        <w:rPr>
          <w:sz w:val="28"/>
          <w:szCs w:val="28"/>
        </w:rPr>
        <w:tab/>
      </w:r>
      <w:r w:rsidR="00344D13" w:rsidRPr="00BC783C">
        <w:rPr>
          <w:sz w:val="28"/>
          <w:szCs w:val="28"/>
        </w:rPr>
        <w:t>(</w:t>
      </w:r>
      <w:r w:rsidR="006B7546" w:rsidRPr="00BC783C">
        <w:rPr>
          <w:sz w:val="28"/>
          <w:szCs w:val="28"/>
        </w:rPr>
        <w:t xml:space="preserve">A) Threaten reprisal or promise favoritism for the performance or nonperformance of another person’s duties; or </w:t>
      </w:r>
    </w:p>
    <w:p w14:paraId="43BF09F9" w14:textId="77777777" w:rsidR="006B7546" w:rsidRPr="00BC783C" w:rsidRDefault="00344D13" w:rsidP="006B7546">
      <w:pPr>
        <w:pStyle w:val="RuleText"/>
        <w:rPr>
          <w:sz w:val="28"/>
          <w:szCs w:val="28"/>
        </w:rPr>
      </w:pPr>
      <w:r w:rsidRPr="00BC783C">
        <w:rPr>
          <w:sz w:val="28"/>
          <w:szCs w:val="28"/>
        </w:rPr>
        <w:tab/>
      </w:r>
      <w:r w:rsidR="00554C61">
        <w:rPr>
          <w:sz w:val="28"/>
          <w:szCs w:val="28"/>
        </w:rPr>
        <w:tab/>
      </w:r>
      <w:r w:rsidR="005F0C9A">
        <w:rPr>
          <w:sz w:val="28"/>
          <w:szCs w:val="28"/>
        </w:rPr>
        <w:tab/>
      </w:r>
      <w:r w:rsidR="006B7546" w:rsidRPr="00BC783C">
        <w:rPr>
          <w:sz w:val="28"/>
          <w:szCs w:val="28"/>
        </w:rPr>
        <w:t>(B) Request that another person abuse or exceed the discretion available to that person under law.</w:t>
      </w:r>
    </w:p>
    <w:p w14:paraId="43BF09FA" w14:textId="77777777" w:rsidR="00876590" w:rsidRPr="00BC783C" w:rsidRDefault="00876590" w:rsidP="00A55F1F">
      <w:pPr>
        <w:pStyle w:val="Heading1"/>
        <w:rPr>
          <w:sz w:val="28"/>
        </w:rPr>
      </w:pPr>
      <w:bookmarkStart w:id="30" w:name="_Toc408736442"/>
      <w:r w:rsidRPr="00BC783C">
        <w:rPr>
          <w:sz w:val="28"/>
        </w:rPr>
        <w:lastRenderedPageBreak/>
        <w:t>Use of Confidential Information</w:t>
      </w:r>
      <w:bookmarkEnd w:id="30"/>
    </w:p>
    <w:p w14:paraId="43BF09FB" w14:textId="77777777" w:rsidR="00114254" w:rsidRPr="00BC783C" w:rsidRDefault="00114254" w:rsidP="00A55F1F">
      <w:pPr>
        <w:pStyle w:val="RuleText"/>
        <w:rPr>
          <w:sz w:val="28"/>
          <w:szCs w:val="28"/>
        </w:rPr>
      </w:pPr>
      <w:r w:rsidRPr="00BC783C">
        <w:rPr>
          <w:sz w:val="28"/>
          <w:szCs w:val="28"/>
        </w:rPr>
        <w:t xml:space="preserve">Employees and former employees may not: </w:t>
      </w:r>
    </w:p>
    <w:p w14:paraId="43BF09FC" w14:textId="181BF3D1" w:rsidR="00114254" w:rsidRPr="00BC783C" w:rsidRDefault="00114254" w:rsidP="00A55F1F">
      <w:pPr>
        <w:pStyle w:val="RuleText"/>
        <w:rPr>
          <w:sz w:val="28"/>
          <w:szCs w:val="28"/>
        </w:rPr>
      </w:pPr>
      <w:r w:rsidRPr="00BC783C">
        <w:rPr>
          <w:sz w:val="28"/>
          <w:szCs w:val="28"/>
        </w:rPr>
        <w:t>(1)</w:t>
      </w:r>
      <w:r w:rsidR="00F6695F" w:rsidRPr="00BC783C">
        <w:rPr>
          <w:sz w:val="28"/>
          <w:szCs w:val="28"/>
        </w:rPr>
        <w:tab/>
      </w:r>
      <w:r w:rsidRPr="00BC783C">
        <w:rPr>
          <w:sz w:val="28"/>
          <w:szCs w:val="28"/>
        </w:rPr>
        <w:t xml:space="preserve">Willfully or knowingly disclose </w:t>
      </w:r>
      <w:r w:rsidR="002958CC" w:rsidRPr="00BC783C">
        <w:rPr>
          <w:sz w:val="28"/>
          <w:szCs w:val="28"/>
        </w:rPr>
        <w:t xml:space="preserve">or use </w:t>
      </w:r>
      <w:r w:rsidRPr="00BC783C">
        <w:rPr>
          <w:sz w:val="28"/>
          <w:szCs w:val="28"/>
        </w:rPr>
        <w:t>confidential or privileged</w:t>
      </w:r>
      <w:r w:rsidR="00F6695F" w:rsidRPr="00BC783C">
        <w:rPr>
          <w:sz w:val="28"/>
          <w:szCs w:val="28"/>
        </w:rPr>
        <w:t xml:space="preserve"> </w:t>
      </w:r>
      <w:r w:rsidRPr="00BC783C">
        <w:rPr>
          <w:sz w:val="28"/>
          <w:szCs w:val="28"/>
        </w:rPr>
        <w:t>information acquired by reason of their position without</w:t>
      </w:r>
      <w:r w:rsidR="00F6695F" w:rsidRPr="00BC783C">
        <w:rPr>
          <w:sz w:val="28"/>
          <w:szCs w:val="28"/>
        </w:rPr>
        <w:t xml:space="preserve"> </w:t>
      </w:r>
      <w:r w:rsidRPr="00BC783C">
        <w:rPr>
          <w:sz w:val="28"/>
          <w:szCs w:val="28"/>
        </w:rPr>
        <w:t>authorization or unless authorized or required by law to do so</w:t>
      </w:r>
      <w:ins w:id="31" w:author="Author">
        <w:r w:rsidR="00D246C0">
          <w:rPr>
            <w:sz w:val="28"/>
            <w:szCs w:val="28"/>
          </w:rPr>
          <w:t>; or</w:t>
        </w:r>
      </w:ins>
      <w:del w:id="32" w:author="Author">
        <w:r w:rsidRPr="00BC783C" w:rsidDel="00D246C0">
          <w:rPr>
            <w:sz w:val="28"/>
            <w:szCs w:val="28"/>
          </w:rPr>
          <w:delText xml:space="preserve">. </w:delText>
        </w:r>
      </w:del>
    </w:p>
    <w:p w14:paraId="43BF09FD" w14:textId="77777777" w:rsidR="00114254" w:rsidRPr="00BC783C" w:rsidRDefault="00114254" w:rsidP="00A55F1F">
      <w:pPr>
        <w:pStyle w:val="RuleText"/>
        <w:rPr>
          <w:sz w:val="28"/>
          <w:szCs w:val="28"/>
        </w:rPr>
      </w:pPr>
      <w:r w:rsidRPr="00BC783C">
        <w:rPr>
          <w:sz w:val="28"/>
          <w:szCs w:val="28"/>
        </w:rPr>
        <w:t>(2)</w:t>
      </w:r>
      <w:r w:rsidR="00F6695F" w:rsidRPr="00BC783C">
        <w:rPr>
          <w:sz w:val="28"/>
          <w:szCs w:val="28"/>
        </w:rPr>
        <w:tab/>
      </w:r>
      <w:r w:rsidRPr="00BC783C">
        <w:rPr>
          <w:sz w:val="28"/>
          <w:szCs w:val="28"/>
        </w:rPr>
        <w:t xml:space="preserve">Divulge information in advance of the time prescribed for its authorized issuance or otherwise make use of or permit others to make use of information </w:t>
      </w:r>
      <w:r w:rsidR="00F6695F" w:rsidRPr="00BC783C">
        <w:rPr>
          <w:sz w:val="28"/>
          <w:szCs w:val="28"/>
        </w:rPr>
        <w:t xml:space="preserve">not </w:t>
      </w:r>
      <w:r w:rsidRPr="00BC783C">
        <w:rPr>
          <w:sz w:val="28"/>
          <w:szCs w:val="28"/>
        </w:rPr>
        <w:t>available to the general public.</w:t>
      </w:r>
    </w:p>
    <w:p w14:paraId="43BF09FE" w14:textId="77777777" w:rsidR="00876590" w:rsidRPr="00BC783C" w:rsidRDefault="0017453A" w:rsidP="00A55F1F">
      <w:pPr>
        <w:pStyle w:val="Heading1"/>
        <w:rPr>
          <w:sz w:val="28"/>
        </w:rPr>
      </w:pPr>
      <w:bookmarkStart w:id="33" w:name="_Toc408736443"/>
      <w:r w:rsidRPr="00BC783C">
        <w:rPr>
          <w:sz w:val="28"/>
        </w:rPr>
        <w:lastRenderedPageBreak/>
        <w:t>P</w:t>
      </w:r>
      <w:r w:rsidR="00876590" w:rsidRPr="00BC783C">
        <w:rPr>
          <w:sz w:val="28"/>
        </w:rPr>
        <w:t>ost-</w:t>
      </w:r>
      <w:r w:rsidRPr="00BC783C">
        <w:rPr>
          <w:sz w:val="28"/>
        </w:rPr>
        <w:t>G</w:t>
      </w:r>
      <w:r w:rsidR="00876590" w:rsidRPr="00BC783C">
        <w:rPr>
          <w:sz w:val="28"/>
        </w:rPr>
        <w:t xml:space="preserve">overnmental </w:t>
      </w:r>
      <w:r w:rsidRPr="00BC783C">
        <w:rPr>
          <w:sz w:val="28"/>
        </w:rPr>
        <w:t>Employment Conflicts of Interest</w:t>
      </w:r>
      <w:bookmarkEnd w:id="33"/>
    </w:p>
    <w:p w14:paraId="43BF09FF" w14:textId="77777777" w:rsidR="00114254" w:rsidRPr="00BC783C" w:rsidRDefault="00114254" w:rsidP="00A55F1F">
      <w:pPr>
        <w:pStyle w:val="RuleText"/>
        <w:rPr>
          <w:sz w:val="28"/>
          <w:szCs w:val="28"/>
        </w:rPr>
      </w:pPr>
      <w:r w:rsidRPr="00BC783C">
        <w:rPr>
          <w:sz w:val="28"/>
          <w:szCs w:val="28"/>
        </w:rPr>
        <w:t>(a)</w:t>
      </w:r>
      <w:r w:rsidRPr="00BC783C">
        <w:rPr>
          <w:sz w:val="28"/>
          <w:szCs w:val="28"/>
        </w:rPr>
        <w:tab/>
      </w:r>
      <w:r w:rsidRPr="00BC783C">
        <w:rPr>
          <w:rStyle w:val="RuleAllCaps"/>
          <w:sz w:val="28"/>
          <w:szCs w:val="28"/>
        </w:rPr>
        <w:t>Permanent restrictions on representation on particular matters</w:t>
      </w:r>
      <w:r w:rsidRPr="00BC783C">
        <w:rPr>
          <w:sz w:val="28"/>
          <w:szCs w:val="28"/>
        </w:rPr>
        <w:t xml:space="preserve">. </w:t>
      </w:r>
      <w:r w:rsidR="0017453A" w:rsidRPr="00BC783C">
        <w:rPr>
          <w:sz w:val="28"/>
          <w:szCs w:val="28"/>
        </w:rPr>
        <w:t>No employee</w:t>
      </w:r>
      <w:r w:rsidRPr="00BC783C">
        <w:rPr>
          <w:sz w:val="28"/>
          <w:szCs w:val="28"/>
        </w:rPr>
        <w:t xml:space="preserve">, after the termination of his or her service or employment with the Council, </w:t>
      </w:r>
      <w:r w:rsidR="008102AE" w:rsidRPr="00BC783C">
        <w:rPr>
          <w:sz w:val="28"/>
          <w:szCs w:val="28"/>
        </w:rPr>
        <w:t xml:space="preserve">shall </w:t>
      </w:r>
      <w:r w:rsidRPr="00BC783C">
        <w:rPr>
          <w:sz w:val="28"/>
          <w:szCs w:val="28"/>
        </w:rPr>
        <w:t>knowingly make, with the intent to influence, any communication to or appearance before any officer or employee of any department, agency, court, or court-martial of the District of Columbia, on behalf of any other person (except the District of Columbia) in conn</w:t>
      </w:r>
      <w:r w:rsidR="0017453A" w:rsidRPr="00BC783C">
        <w:rPr>
          <w:sz w:val="28"/>
          <w:szCs w:val="28"/>
        </w:rPr>
        <w:t>ection with a particular matter:</w:t>
      </w:r>
    </w:p>
    <w:p w14:paraId="43BF0A00" w14:textId="77777777" w:rsidR="00114254" w:rsidRPr="00BC783C" w:rsidRDefault="00114254" w:rsidP="00A55F1F">
      <w:pPr>
        <w:pStyle w:val="RuleText2"/>
        <w:rPr>
          <w:sz w:val="28"/>
          <w:szCs w:val="28"/>
        </w:rPr>
      </w:pPr>
      <w:r w:rsidRPr="00BC783C">
        <w:rPr>
          <w:sz w:val="28"/>
          <w:szCs w:val="28"/>
        </w:rPr>
        <w:t>(1)</w:t>
      </w:r>
      <w:r w:rsidR="0017453A" w:rsidRPr="00BC783C">
        <w:rPr>
          <w:sz w:val="28"/>
          <w:szCs w:val="28"/>
        </w:rPr>
        <w:tab/>
        <w:t>I</w:t>
      </w:r>
      <w:r w:rsidRPr="00BC783C">
        <w:rPr>
          <w:sz w:val="28"/>
          <w:szCs w:val="28"/>
        </w:rPr>
        <w:t xml:space="preserve">n which the District of Columbia is a party or has a direct and substantial </w:t>
      </w:r>
      <w:proofErr w:type="gramStart"/>
      <w:r w:rsidRPr="00BC783C">
        <w:rPr>
          <w:sz w:val="28"/>
          <w:szCs w:val="28"/>
        </w:rPr>
        <w:t>interest</w:t>
      </w:r>
      <w:r w:rsidR="00EF4644" w:rsidRPr="00BC783C">
        <w:rPr>
          <w:sz w:val="28"/>
          <w:szCs w:val="28"/>
        </w:rPr>
        <w:t>;</w:t>
      </w:r>
      <w:proofErr w:type="gramEnd"/>
    </w:p>
    <w:p w14:paraId="43BF0A01" w14:textId="77777777" w:rsidR="00114254" w:rsidRPr="00BC783C" w:rsidRDefault="00114254" w:rsidP="00A55F1F">
      <w:pPr>
        <w:pStyle w:val="RuleText2"/>
        <w:rPr>
          <w:sz w:val="28"/>
          <w:szCs w:val="28"/>
        </w:rPr>
      </w:pPr>
      <w:r w:rsidRPr="00BC783C">
        <w:rPr>
          <w:sz w:val="28"/>
          <w:szCs w:val="28"/>
        </w:rPr>
        <w:t>(2)</w:t>
      </w:r>
      <w:r w:rsidR="0017453A" w:rsidRPr="00BC783C">
        <w:rPr>
          <w:sz w:val="28"/>
          <w:szCs w:val="28"/>
        </w:rPr>
        <w:tab/>
        <w:t>I</w:t>
      </w:r>
      <w:r w:rsidRPr="00BC783C">
        <w:rPr>
          <w:sz w:val="28"/>
          <w:szCs w:val="28"/>
        </w:rPr>
        <w:t>n which the person participated personally and substantially as such officer or employee</w:t>
      </w:r>
      <w:r w:rsidR="00EF4644" w:rsidRPr="00BC783C">
        <w:rPr>
          <w:sz w:val="28"/>
          <w:szCs w:val="28"/>
        </w:rPr>
        <w:t>;</w:t>
      </w:r>
      <w:r w:rsidRPr="00BC783C">
        <w:rPr>
          <w:sz w:val="28"/>
          <w:szCs w:val="28"/>
        </w:rPr>
        <w:t xml:space="preserve"> and</w:t>
      </w:r>
    </w:p>
    <w:p w14:paraId="43BF0A02" w14:textId="77777777" w:rsidR="00114254" w:rsidRPr="00BC783C" w:rsidRDefault="00114254" w:rsidP="00A55F1F">
      <w:pPr>
        <w:pStyle w:val="RuleText2"/>
        <w:rPr>
          <w:sz w:val="28"/>
          <w:szCs w:val="28"/>
        </w:rPr>
      </w:pPr>
      <w:r w:rsidRPr="00BC783C">
        <w:rPr>
          <w:sz w:val="28"/>
          <w:szCs w:val="28"/>
        </w:rPr>
        <w:t>(3)</w:t>
      </w:r>
      <w:r w:rsidR="0017453A" w:rsidRPr="00BC783C">
        <w:rPr>
          <w:sz w:val="28"/>
          <w:szCs w:val="28"/>
        </w:rPr>
        <w:tab/>
        <w:t>W</w:t>
      </w:r>
      <w:r w:rsidRPr="00BC783C">
        <w:rPr>
          <w:sz w:val="28"/>
          <w:szCs w:val="28"/>
        </w:rPr>
        <w:t>hich involved a specific party or specific parties at the time of such participation</w:t>
      </w:r>
      <w:r w:rsidR="0017453A" w:rsidRPr="00BC783C">
        <w:rPr>
          <w:sz w:val="28"/>
          <w:szCs w:val="28"/>
        </w:rPr>
        <w:t>.</w:t>
      </w:r>
    </w:p>
    <w:p w14:paraId="43BF0A03" w14:textId="77777777" w:rsidR="00114254" w:rsidRPr="00BC783C" w:rsidRDefault="00114254" w:rsidP="00A55F1F">
      <w:pPr>
        <w:pStyle w:val="RuleText"/>
        <w:rPr>
          <w:sz w:val="28"/>
          <w:szCs w:val="28"/>
        </w:rPr>
      </w:pPr>
      <w:r w:rsidRPr="00BC783C">
        <w:rPr>
          <w:sz w:val="28"/>
          <w:szCs w:val="28"/>
        </w:rPr>
        <w:t>(b)</w:t>
      </w:r>
      <w:r w:rsidRPr="00BC783C">
        <w:rPr>
          <w:sz w:val="28"/>
          <w:szCs w:val="28"/>
        </w:rPr>
        <w:tab/>
      </w:r>
      <w:r w:rsidRPr="00BC783C">
        <w:rPr>
          <w:rStyle w:val="RuleAllCaps"/>
          <w:sz w:val="28"/>
          <w:szCs w:val="28"/>
        </w:rPr>
        <w:t>Two-year Restrictions concerning particular matters under official responsibility</w:t>
      </w:r>
      <w:r w:rsidRPr="00BC783C">
        <w:rPr>
          <w:sz w:val="28"/>
          <w:szCs w:val="28"/>
        </w:rPr>
        <w:t xml:space="preserve">. </w:t>
      </w:r>
      <w:r w:rsidR="008102AE" w:rsidRPr="00BC783C">
        <w:rPr>
          <w:sz w:val="28"/>
          <w:szCs w:val="28"/>
        </w:rPr>
        <w:t xml:space="preserve">No </w:t>
      </w:r>
      <w:r w:rsidR="00F11F58" w:rsidRPr="00BC783C">
        <w:rPr>
          <w:sz w:val="28"/>
          <w:szCs w:val="28"/>
        </w:rPr>
        <w:t xml:space="preserve">employee </w:t>
      </w:r>
      <w:r w:rsidR="008102AE" w:rsidRPr="00BC783C">
        <w:rPr>
          <w:sz w:val="28"/>
          <w:szCs w:val="28"/>
        </w:rPr>
        <w:t>shall</w:t>
      </w:r>
      <w:r w:rsidRPr="00BC783C">
        <w:rPr>
          <w:sz w:val="28"/>
          <w:szCs w:val="28"/>
        </w:rPr>
        <w:t xml:space="preserve">, within 2 years after the termination of his or her service or employment with the </w:t>
      </w:r>
      <w:r w:rsidR="00F87D13" w:rsidRPr="00BC783C">
        <w:rPr>
          <w:sz w:val="28"/>
          <w:szCs w:val="28"/>
        </w:rPr>
        <w:t>Council</w:t>
      </w:r>
      <w:r w:rsidRPr="00BC783C">
        <w:rPr>
          <w:sz w:val="28"/>
          <w:szCs w:val="28"/>
        </w:rPr>
        <w:t>, knowingly</w:t>
      </w:r>
      <w:r w:rsidR="008102AE" w:rsidRPr="00BC783C">
        <w:rPr>
          <w:sz w:val="28"/>
          <w:szCs w:val="28"/>
        </w:rPr>
        <w:t xml:space="preserve"> </w:t>
      </w:r>
      <w:r w:rsidRPr="00BC783C">
        <w:rPr>
          <w:sz w:val="28"/>
          <w:szCs w:val="28"/>
        </w:rPr>
        <w:t>make, with the intent to influence, any communication to or appearance before any officer or employee of any department, agency, court</w:t>
      </w:r>
      <w:r w:rsidR="00EF4644" w:rsidRPr="00BC783C">
        <w:rPr>
          <w:sz w:val="28"/>
          <w:szCs w:val="28"/>
        </w:rPr>
        <w:t>,</w:t>
      </w:r>
      <w:r w:rsidRPr="00BC783C">
        <w:rPr>
          <w:sz w:val="28"/>
          <w:szCs w:val="28"/>
        </w:rPr>
        <w:t xml:space="preserve"> or court-martial of the </w:t>
      </w:r>
      <w:r w:rsidR="00EF4644" w:rsidRPr="00BC783C">
        <w:rPr>
          <w:sz w:val="28"/>
          <w:szCs w:val="28"/>
        </w:rPr>
        <w:t>Council</w:t>
      </w:r>
      <w:r w:rsidRPr="00BC783C">
        <w:rPr>
          <w:sz w:val="28"/>
          <w:szCs w:val="28"/>
        </w:rPr>
        <w:t>, on behalf of any other person (except the District of Columbia), in connection with a particular matter</w:t>
      </w:r>
      <w:r w:rsidR="00EF4644" w:rsidRPr="00BC783C">
        <w:rPr>
          <w:sz w:val="28"/>
          <w:szCs w:val="28"/>
        </w:rPr>
        <w:t>:</w:t>
      </w:r>
    </w:p>
    <w:p w14:paraId="43BF0A04" w14:textId="77777777" w:rsidR="00114254" w:rsidRPr="00BC783C" w:rsidRDefault="0015648C" w:rsidP="00A55F1F">
      <w:pPr>
        <w:pStyle w:val="RuleText2"/>
        <w:rPr>
          <w:sz w:val="28"/>
          <w:szCs w:val="28"/>
        </w:rPr>
      </w:pPr>
      <w:r w:rsidRPr="00BC783C">
        <w:rPr>
          <w:sz w:val="28"/>
          <w:szCs w:val="28"/>
        </w:rPr>
        <w:t>(1)</w:t>
      </w:r>
      <w:r w:rsidR="00F11F58" w:rsidRPr="00BC783C">
        <w:rPr>
          <w:sz w:val="28"/>
          <w:szCs w:val="28"/>
        </w:rPr>
        <w:tab/>
      </w:r>
      <w:r w:rsidRPr="00BC783C">
        <w:rPr>
          <w:sz w:val="28"/>
          <w:szCs w:val="28"/>
        </w:rPr>
        <w:t>I</w:t>
      </w:r>
      <w:r w:rsidR="00114254" w:rsidRPr="00BC783C">
        <w:rPr>
          <w:sz w:val="28"/>
          <w:szCs w:val="28"/>
        </w:rPr>
        <w:t xml:space="preserve">n which the District of Columbia is a party or has a </w:t>
      </w:r>
      <w:r w:rsidRPr="00BC783C">
        <w:rPr>
          <w:sz w:val="28"/>
          <w:szCs w:val="28"/>
        </w:rPr>
        <w:t xml:space="preserve">direct and substantial </w:t>
      </w:r>
      <w:proofErr w:type="gramStart"/>
      <w:r w:rsidRPr="00BC783C">
        <w:rPr>
          <w:sz w:val="28"/>
          <w:szCs w:val="28"/>
        </w:rPr>
        <w:t>interest;</w:t>
      </w:r>
      <w:proofErr w:type="gramEnd"/>
    </w:p>
    <w:p w14:paraId="43BF0A05" w14:textId="77777777" w:rsidR="00114254" w:rsidRPr="00BC783C" w:rsidRDefault="0015648C" w:rsidP="00A55F1F">
      <w:pPr>
        <w:pStyle w:val="RuleText2"/>
        <w:rPr>
          <w:sz w:val="28"/>
          <w:szCs w:val="28"/>
        </w:rPr>
      </w:pPr>
      <w:r w:rsidRPr="00BC783C">
        <w:rPr>
          <w:sz w:val="28"/>
          <w:szCs w:val="28"/>
        </w:rPr>
        <w:t>(2)</w:t>
      </w:r>
      <w:r w:rsidR="00F11F58" w:rsidRPr="00BC783C">
        <w:rPr>
          <w:sz w:val="28"/>
          <w:szCs w:val="28"/>
        </w:rPr>
        <w:tab/>
      </w:r>
      <w:r w:rsidRPr="00BC783C">
        <w:rPr>
          <w:sz w:val="28"/>
          <w:szCs w:val="28"/>
        </w:rPr>
        <w:t>W</w:t>
      </w:r>
      <w:r w:rsidR="00114254" w:rsidRPr="00BC783C">
        <w:rPr>
          <w:sz w:val="28"/>
          <w:szCs w:val="28"/>
        </w:rPr>
        <w:t xml:space="preserve">hich </w:t>
      </w:r>
      <w:r w:rsidR="00EF4644" w:rsidRPr="00BC783C">
        <w:rPr>
          <w:sz w:val="28"/>
          <w:szCs w:val="28"/>
        </w:rPr>
        <w:t>the</w:t>
      </w:r>
      <w:r w:rsidR="00114254" w:rsidRPr="00BC783C">
        <w:rPr>
          <w:sz w:val="28"/>
          <w:szCs w:val="28"/>
        </w:rPr>
        <w:t xml:space="preserve"> person knows or reasonably should know was </w:t>
      </w:r>
      <w:proofErr w:type="gramStart"/>
      <w:r w:rsidR="00114254" w:rsidRPr="00BC783C">
        <w:rPr>
          <w:sz w:val="28"/>
          <w:szCs w:val="28"/>
        </w:rPr>
        <w:t>actually pending</w:t>
      </w:r>
      <w:proofErr w:type="gramEnd"/>
      <w:r w:rsidR="00114254" w:rsidRPr="00BC783C">
        <w:rPr>
          <w:sz w:val="28"/>
          <w:szCs w:val="28"/>
        </w:rPr>
        <w:t xml:space="preserve"> under his or her official responsibility as such officer </w:t>
      </w:r>
      <w:r w:rsidR="00EF4644" w:rsidRPr="00BC783C">
        <w:rPr>
          <w:sz w:val="28"/>
          <w:szCs w:val="28"/>
        </w:rPr>
        <w:t>or employee within a period of one</w:t>
      </w:r>
      <w:r w:rsidR="00114254" w:rsidRPr="00BC783C">
        <w:rPr>
          <w:sz w:val="28"/>
          <w:szCs w:val="28"/>
        </w:rPr>
        <w:t xml:space="preserve"> year before the termination of his or her service or employmen</w:t>
      </w:r>
      <w:r w:rsidRPr="00BC783C">
        <w:rPr>
          <w:sz w:val="28"/>
          <w:szCs w:val="28"/>
        </w:rPr>
        <w:t xml:space="preserve">t with the </w:t>
      </w:r>
      <w:r w:rsidR="00EF4644" w:rsidRPr="00BC783C">
        <w:rPr>
          <w:sz w:val="28"/>
          <w:szCs w:val="28"/>
        </w:rPr>
        <w:t>Council</w:t>
      </w:r>
      <w:r w:rsidRPr="00BC783C">
        <w:rPr>
          <w:sz w:val="28"/>
          <w:szCs w:val="28"/>
        </w:rPr>
        <w:t>;</w:t>
      </w:r>
      <w:r w:rsidR="00114254" w:rsidRPr="00BC783C">
        <w:rPr>
          <w:sz w:val="28"/>
          <w:szCs w:val="28"/>
        </w:rPr>
        <w:t xml:space="preserve"> and</w:t>
      </w:r>
    </w:p>
    <w:p w14:paraId="43BF0A06" w14:textId="77777777" w:rsidR="00114254" w:rsidRPr="00BC783C" w:rsidRDefault="0015648C" w:rsidP="00A55F1F">
      <w:pPr>
        <w:pStyle w:val="RuleText2"/>
        <w:rPr>
          <w:sz w:val="28"/>
          <w:szCs w:val="28"/>
        </w:rPr>
      </w:pPr>
      <w:r w:rsidRPr="00BC783C">
        <w:rPr>
          <w:sz w:val="28"/>
          <w:szCs w:val="28"/>
        </w:rPr>
        <w:t>(3)</w:t>
      </w:r>
      <w:r w:rsidR="00F11F58" w:rsidRPr="00BC783C">
        <w:rPr>
          <w:sz w:val="28"/>
          <w:szCs w:val="28"/>
        </w:rPr>
        <w:tab/>
      </w:r>
      <w:r w:rsidRPr="00BC783C">
        <w:rPr>
          <w:sz w:val="28"/>
          <w:szCs w:val="28"/>
        </w:rPr>
        <w:t>W</w:t>
      </w:r>
      <w:r w:rsidR="00114254" w:rsidRPr="00BC783C">
        <w:rPr>
          <w:sz w:val="28"/>
          <w:szCs w:val="28"/>
        </w:rPr>
        <w:t>hich involved a specific party or specifi</w:t>
      </w:r>
      <w:r w:rsidR="00F11F58" w:rsidRPr="00BC783C">
        <w:rPr>
          <w:sz w:val="28"/>
          <w:szCs w:val="28"/>
        </w:rPr>
        <w:t xml:space="preserve">c parties at the time it was </w:t>
      </w:r>
      <w:r w:rsidR="00114254" w:rsidRPr="00BC783C">
        <w:rPr>
          <w:sz w:val="28"/>
          <w:szCs w:val="28"/>
        </w:rPr>
        <w:t>pending</w:t>
      </w:r>
      <w:r w:rsidR="0017453A" w:rsidRPr="00BC783C">
        <w:rPr>
          <w:sz w:val="28"/>
          <w:szCs w:val="28"/>
        </w:rPr>
        <w:t>.</w:t>
      </w:r>
    </w:p>
    <w:p w14:paraId="43BF0A07" w14:textId="77777777" w:rsidR="00554C61" w:rsidRDefault="00554C61" w:rsidP="00A55F1F">
      <w:pPr>
        <w:pStyle w:val="RuleText"/>
        <w:rPr>
          <w:sz w:val="28"/>
          <w:szCs w:val="28"/>
        </w:rPr>
      </w:pPr>
    </w:p>
    <w:p w14:paraId="43BF0A08" w14:textId="77777777" w:rsidR="00114254" w:rsidRPr="00BC783C" w:rsidRDefault="00114254" w:rsidP="00A55F1F">
      <w:pPr>
        <w:pStyle w:val="RuleText"/>
        <w:rPr>
          <w:sz w:val="28"/>
          <w:szCs w:val="28"/>
        </w:rPr>
      </w:pPr>
      <w:r w:rsidRPr="00BC783C">
        <w:rPr>
          <w:sz w:val="28"/>
          <w:szCs w:val="28"/>
        </w:rPr>
        <w:lastRenderedPageBreak/>
        <w:t>(c)</w:t>
      </w:r>
      <w:r w:rsidRPr="00BC783C">
        <w:rPr>
          <w:sz w:val="28"/>
          <w:szCs w:val="28"/>
        </w:rPr>
        <w:tab/>
      </w:r>
      <w:r w:rsidRPr="00BC783C">
        <w:rPr>
          <w:rStyle w:val="RuleAllCaps"/>
          <w:sz w:val="28"/>
          <w:szCs w:val="28"/>
        </w:rPr>
        <w:t xml:space="preserve">Special Rules for </w:t>
      </w:r>
      <w:r w:rsidR="0027605B" w:rsidRPr="00BC783C">
        <w:rPr>
          <w:rStyle w:val="RuleAllCaps"/>
          <w:sz w:val="28"/>
          <w:szCs w:val="28"/>
        </w:rPr>
        <w:t>Former Council Employees</w:t>
      </w:r>
      <w:r w:rsidR="0017453A" w:rsidRPr="00BC783C">
        <w:rPr>
          <w:rStyle w:val="RuleAllCaps"/>
          <w:sz w:val="28"/>
          <w:szCs w:val="28"/>
        </w:rPr>
        <w:t xml:space="preserve">. </w:t>
      </w:r>
      <w:r w:rsidR="0027605B" w:rsidRPr="00BC783C">
        <w:rPr>
          <w:sz w:val="28"/>
          <w:szCs w:val="28"/>
        </w:rPr>
        <w:t xml:space="preserve">A former Council employee shall not, </w:t>
      </w:r>
      <w:r w:rsidRPr="00BC783C">
        <w:rPr>
          <w:sz w:val="28"/>
          <w:szCs w:val="28"/>
        </w:rPr>
        <w:t xml:space="preserve">within </w:t>
      </w:r>
      <w:r w:rsidR="0027605B" w:rsidRPr="00BC783C">
        <w:rPr>
          <w:sz w:val="28"/>
          <w:szCs w:val="28"/>
        </w:rPr>
        <w:t>one</w:t>
      </w:r>
      <w:r w:rsidRPr="00BC783C">
        <w:rPr>
          <w:sz w:val="28"/>
          <w:szCs w:val="28"/>
        </w:rPr>
        <w:t xml:space="preserve"> year after </w:t>
      </w:r>
      <w:r w:rsidR="0027605B" w:rsidRPr="00BC783C">
        <w:rPr>
          <w:sz w:val="28"/>
          <w:szCs w:val="28"/>
        </w:rPr>
        <w:t>leaving</w:t>
      </w:r>
      <w:r w:rsidRPr="00BC783C">
        <w:rPr>
          <w:sz w:val="28"/>
          <w:szCs w:val="28"/>
        </w:rPr>
        <w:t xml:space="preserve"> </w:t>
      </w:r>
      <w:r w:rsidR="0027605B" w:rsidRPr="00BC783C">
        <w:rPr>
          <w:sz w:val="28"/>
          <w:szCs w:val="28"/>
        </w:rPr>
        <w:t xml:space="preserve">government </w:t>
      </w:r>
      <w:r w:rsidR="00EF4644" w:rsidRPr="00BC783C">
        <w:rPr>
          <w:sz w:val="28"/>
          <w:szCs w:val="28"/>
        </w:rPr>
        <w:t xml:space="preserve">service or </w:t>
      </w:r>
      <w:r w:rsidRPr="00BC783C">
        <w:rPr>
          <w:sz w:val="28"/>
          <w:szCs w:val="28"/>
        </w:rPr>
        <w:t>employment</w:t>
      </w:r>
      <w:r w:rsidR="0027605B" w:rsidRPr="00BC783C">
        <w:rPr>
          <w:sz w:val="28"/>
          <w:szCs w:val="28"/>
        </w:rPr>
        <w:t>, knowingly make</w:t>
      </w:r>
      <w:r w:rsidRPr="00BC783C">
        <w:rPr>
          <w:sz w:val="28"/>
          <w:szCs w:val="28"/>
        </w:rPr>
        <w:t xml:space="preserve">, with the intent to influence, any communication to or appearance before </w:t>
      </w:r>
      <w:r w:rsidR="0027605B" w:rsidRPr="00BC783C">
        <w:rPr>
          <w:sz w:val="28"/>
          <w:szCs w:val="28"/>
        </w:rPr>
        <w:t>the</w:t>
      </w:r>
      <w:r w:rsidRPr="00BC783C">
        <w:rPr>
          <w:sz w:val="28"/>
          <w:szCs w:val="28"/>
        </w:rPr>
        <w:t xml:space="preserve"> </w:t>
      </w:r>
      <w:r w:rsidR="0027605B" w:rsidRPr="00BC783C">
        <w:rPr>
          <w:sz w:val="28"/>
          <w:szCs w:val="28"/>
        </w:rPr>
        <w:t>Councilm</w:t>
      </w:r>
      <w:r w:rsidRPr="00BC783C">
        <w:rPr>
          <w:sz w:val="28"/>
          <w:szCs w:val="28"/>
        </w:rPr>
        <w:t xml:space="preserve">ember </w:t>
      </w:r>
      <w:r w:rsidR="0027605B" w:rsidRPr="00BC783C">
        <w:rPr>
          <w:sz w:val="28"/>
          <w:szCs w:val="28"/>
        </w:rPr>
        <w:t xml:space="preserve">for whom the employee worked </w:t>
      </w:r>
      <w:r w:rsidRPr="00BC783C">
        <w:rPr>
          <w:sz w:val="28"/>
          <w:szCs w:val="28"/>
        </w:rPr>
        <w:t xml:space="preserve">or </w:t>
      </w:r>
      <w:r w:rsidR="0027605B" w:rsidRPr="00BC783C">
        <w:rPr>
          <w:sz w:val="28"/>
          <w:szCs w:val="28"/>
        </w:rPr>
        <w:t xml:space="preserve">any former subordinate </w:t>
      </w:r>
      <w:r w:rsidRPr="00BC783C">
        <w:rPr>
          <w:sz w:val="28"/>
          <w:szCs w:val="28"/>
        </w:rPr>
        <w:t>employee</w:t>
      </w:r>
      <w:r w:rsidR="0027605B" w:rsidRPr="00BC783C">
        <w:rPr>
          <w:sz w:val="28"/>
          <w:szCs w:val="28"/>
        </w:rPr>
        <w:t xml:space="preserve">, on behalf of any other person, other than </w:t>
      </w:r>
      <w:r w:rsidRPr="00BC783C">
        <w:rPr>
          <w:sz w:val="28"/>
          <w:szCs w:val="28"/>
        </w:rPr>
        <w:t>the District of Columbia</w:t>
      </w:r>
      <w:r w:rsidR="0027605B" w:rsidRPr="00BC783C">
        <w:rPr>
          <w:sz w:val="28"/>
          <w:szCs w:val="28"/>
        </w:rPr>
        <w:t>,</w:t>
      </w:r>
      <w:r w:rsidRPr="00BC783C">
        <w:rPr>
          <w:sz w:val="28"/>
          <w:szCs w:val="28"/>
        </w:rPr>
        <w:t xml:space="preserve"> in connection with any matter on which </w:t>
      </w:r>
      <w:r w:rsidR="00EF4644" w:rsidRPr="00BC783C">
        <w:rPr>
          <w:sz w:val="28"/>
          <w:szCs w:val="28"/>
        </w:rPr>
        <w:t>the</w:t>
      </w:r>
      <w:r w:rsidRPr="00BC783C">
        <w:rPr>
          <w:sz w:val="28"/>
          <w:szCs w:val="28"/>
        </w:rPr>
        <w:t xml:space="preserve"> former employee seeks action by a </w:t>
      </w:r>
      <w:r w:rsidR="0027605B" w:rsidRPr="00BC783C">
        <w:rPr>
          <w:sz w:val="28"/>
          <w:szCs w:val="28"/>
        </w:rPr>
        <w:t>Council</w:t>
      </w:r>
      <w:r w:rsidRPr="00BC783C">
        <w:rPr>
          <w:sz w:val="28"/>
          <w:szCs w:val="28"/>
        </w:rPr>
        <w:t xml:space="preserve">member or </w:t>
      </w:r>
      <w:r w:rsidR="0027605B" w:rsidRPr="00BC783C">
        <w:rPr>
          <w:sz w:val="28"/>
          <w:szCs w:val="28"/>
        </w:rPr>
        <w:t xml:space="preserve">Council </w:t>
      </w:r>
      <w:r w:rsidRPr="00BC783C">
        <w:rPr>
          <w:sz w:val="28"/>
          <w:szCs w:val="28"/>
        </w:rPr>
        <w:t>employee in his or her official capacity.</w:t>
      </w:r>
    </w:p>
    <w:p w14:paraId="43BF0A09" w14:textId="77777777" w:rsidR="00114254" w:rsidRPr="00BC783C" w:rsidRDefault="00114254" w:rsidP="00A55F1F">
      <w:pPr>
        <w:pStyle w:val="RuleText"/>
        <w:rPr>
          <w:sz w:val="28"/>
          <w:szCs w:val="28"/>
        </w:rPr>
      </w:pPr>
      <w:r w:rsidRPr="00BC783C">
        <w:rPr>
          <w:sz w:val="28"/>
          <w:szCs w:val="28"/>
        </w:rPr>
        <w:t>(d)</w:t>
      </w:r>
      <w:r w:rsidR="000E3B6B" w:rsidRPr="00BC783C">
        <w:rPr>
          <w:sz w:val="28"/>
          <w:szCs w:val="28"/>
        </w:rPr>
        <w:t xml:space="preserve">(1) </w:t>
      </w:r>
      <w:r w:rsidRPr="00BC783C">
        <w:rPr>
          <w:rStyle w:val="RuleAllCaps"/>
          <w:sz w:val="28"/>
          <w:szCs w:val="28"/>
        </w:rPr>
        <w:t>Exceptions</w:t>
      </w:r>
      <w:r w:rsidR="000E3B6B" w:rsidRPr="00BC783C">
        <w:rPr>
          <w:rStyle w:val="RuleAllCaps"/>
          <w:sz w:val="28"/>
          <w:szCs w:val="28"/>
        </w:rPr>
        <w:t>.</w:t>
      </w:r>
      <w:r w:rsidR="000E3B6B" w:rsidRPr="00BC783C">
        <w:rPr>
          <w:sz w:val="28"/>
          <w:szCs w:val="28"/>
        </w:rPr>
        <w:t xml:space="preserve"> The prohibitions contained in this Rule shall not apply to acts done in carrying out official duties on behalf of:</w:t>
      </w:r>
    </w:p>
    <w:p w14:paraId="43BF0A0A" w14:textId="77777777" w:rsidR="00114254" w:rsidRPr="00BC783C" w:rsidRDefault="0027605B" w:rsidP="00A55F1F">
      <w:pPr>
        <w:pStyle w:val="RuleText3"/>
        <w:rPr>
          <w:sz w:val="28"/>
          <w:szCs w:val="28"/>
        </w:rPr>
      </w:pPr>
      <w:r w:rsidRPr="00BC783C">
        <w:rPr>
          <w:sz w:val="28"/>
          <w:szCs w:val="28"/>
        </w:rPr>
        <w:t>(A)</w:t>
      </w:r>
      <w:r w:rsidR="005E752F" w:rsidRPr="00BC783C">
        <w:rPr>
          <w:sz w:val="28"/>
          <w:szCs w:val="28"/>
        </w:rPr>
        <w:tab/>
      </w:r>
      <w:r w:rsidRPr="00BC783C">
        <w:rPr>
          <w:sz w:val="28"/>
          <w:szCs w:val="28"/>
        </w:rPr>
        <w:t>T</w:t>
      </w:r>
      <w:r w:rsidR="00114254" w:rsidRPr="00BC783C">
        <w:rPr>
          <w:sz w:val="28"/>
          <w:szCs w:val="28"/>
        </w:rPr>
        <w:t>he United</w:t>
      </w:r>
      <w:r w:rsidRPr="00BC783C">
        <w:rPr>
          <w:sz w:val="28"/>
          <w:szCs w:val="28"/>
        </w:rPr>
        <w:t xml:space="preserve"> States or </w:t>
      </w:r>
      <w:r w:rsidR="00EF4644" w:rsidRPr="00BC783C">
        <w:rPr>
          <w:sz w:val="28"/>
          <w:szCs w:val="28"/>
        </w:rPr>
        <w:t xml:space="preserve">the </w:t>
      </w:r>
      <w:r w:rsidRPr="00BC783C">
        <w:rPr>
          <w:sz w:val="28"/>
          <w:szCs w:val="28"/>
        </w:rPr>
        <w:t xml:space="preserve">District of Columbia, </w:t>
      </w:r>
      <w:r w:rsidR="00114254" w:rsidRPr="00BC783C">
        <w:rPr>
          <w:sz w:val="28"/>
          <w:szCs w:val="28"/>
        </w:rPr>
        <w:t xml:space="preserve">as an elected official of a </w:t>
      </w:r>
      <w:r w:rsidR="008102AE" w:rsidRPr="00BC783C">
        <w:rPr>
          <w:sz w:val="28"/>
          <w:szCs w:val="28"/>
        </w:rPr>
        <w:t>s</w:t>
      </w:r>
      <w:r w:rsidR="00114254" w:rsidRPr="00BC783C">
        <w:rPr>
          <w:sz w:val="28"/>
          <w:szCs w:val="28"/>
        </w:rPr>
        <w:t xml:space="preserve">tate or local </w:t>
      </w:r>
      <w:proofErr w:type="gramStart"/>
      <w:r w:rsidR="00114254" w:rsidRPr="00BC783C">
        <w:rPr>
          <w:sz w:val="28"/>
          <w:szCs w:val="28"/>
        </w:rPr>
        <w:t>government</w:t>
      </w:r>
      <w:r w:rsidRPr="00BC783C">
        <w:rPr>
          <w:sz w:val="28"/>
          <w:szCs w:val="28"/>
        </w:rPr>
        <w:t>;</w:t>
      </w:r>
      <w:proofErr w:type="gramEnd"/>
    </w:p>
    <w:p w14:paraId="43BF0A0B" w14:textId="77777777" w:rsidR="00114254" w:rsidRPr="00BC783C" w:rsidRDefault="00114254" w:rsidP="00A55F1F">
      <w:pPr>
        <w:pStyle w:val="RuleText3"/>
        <w:rPr>
          <w:sz w:val="28"/>
          <w:szCs w:val="28"/>
        </w:rPr>
      </w:pPr>
      <w:r w:rsidRPr="00BC783C">
        <w:rPr>
          <w:sz w:val="28"/>
          <w:szCs w:val="28"/>
        </w:rPr>
        <w:t>(</w:t>
      </w:r>
      <w:r w:rsidR="0027605B" w:rsidRPr="00BC783C">
        <w:rPr>
          <w:sz w:val="28"/>
          <w:szCs w:val="28"/>
        </w:rPr>
        <w:t>B</w:t>
      </w:r>
      <w:r w:rsidRPr="00BC783C">
        <w:rPr>
          <w:sz w:val="28"/>
          <w:szCs w:val="28"/>
        </w:rPr>
        <w:t>)</w:t>
      </w:r>
      <w:r w:rsidR="005E752F" w:rsidRPr="00BC783C">
        <w:rPr>
          <w:sz w:val="28"/>
          <w:szCs w:val="28"/>
        </w:rPr>
        <w:tab/>
      </w:r>
      <w:r w:rsidR="0027605B" w:rsidRPr="00BC783C">
        <w:rPr>
          <w:sz w:val="28"/>
          <w:szCs w:val="28"/>
        </w:rPr>
        <w:t>A</w:t>
      </w:r>
      <w:r w:rsidRPr="00BC783C">
        <w:rPr>
          <w:sz w:val="28"/>
          <w:szCs w:val="28"/>
        </w:rPr>
        <w:t xml:space="preserve">n agency or instrumentality of a </w:t>
      </w:r>
      <w:r w:rsidR="008102AE" w:rsidRPr="00BC783C">
        <w:rPr>
          <w:sz w:val="28"/>
          <w:szCs w:val="28"/>
        </w:rPr>
        <w:t>s</w:t>
      </w:r>
      <w:r w:rsidRPr="00BC783C">
        <w:rPr>
          <w:sz w:val="28"/>
          <w:szCs w:val="28"/>
        </w:rPr>
        <w:t>tate or local government if the appearance, communication, or representation is on behalf of such government</w:t>
      </w:r>
      <w:r w:rsidR="0027605B" w:rsidRPr="00BC783C">
        <w:rPr>
          <w:sz w:val="28"/>
          <w:szCs w:val="28"/>
        </w:rPr>
        <w:t>;</w:t>
      </w:r>
      <w:r w:rsidRPr="00BC783C">
        <w:rPr>
          <w:sz w:val="28"/>
          <w:szCs w:val="28"/>
        </w:rPr>
        <w:t xml:space="preserve"> or</w:t>
      </w:r>
    </w:p>
    <w:p w14:paraId="43BF0A0C" w14:textId="77777777" w:rsidR="00114254" w:rsidRPr="00BC783C" w:rsidRDefault="00114254" w:rsidP="00A55F1F">
      <w:pPr>
        <w:pStyle w:val="RuleText3"/>
        <w:rPr>
          <w:sz w:val="28"/>
          <w:szCs w:val="28"/>
        </w:rPr>
      </w:pPr>
      <w:r w:rsidRPr="00BC783C">
        <w:rPr>
          <w:sz w:val="28"/>
          <w:szCs w:val="28"/>
        </w:rPr>
        <w:t>(</w:t>
      </w:r>
      <w:r w:rsidR="0027605B" w:rsidRPr="00BC783C">
        <w:rPr>
          <w:sz w:val="28"/>
          <w:szCs w:val="28"/>
        </w:rPr>
        <w:t>C</w:t>
      </w:r>
      <w:r w:rsidRPr="00BC783C">
        <w:rPr>
          <w:sz w:val="28"/>
          <w:szCs w:val="28"/>
        </w:rPr>
        <w:t>)</w:t>
      </w:r>
      <w:r w:rsidR="005E752F" w:rsidRPr="00BC783C">
        <w:rPr>
          <w:sz w:val="28"/>
          <w:szCs w:val="28"/>
        </w:rPr>
        <w:tab/>
      </w:r>
      <w:r w:rsidRPr="00BC783C">
        <w:rPr>
          <w:sz w:val="28"/>
          <w:szCs w:val="28"/>
        </w:rPr>
        <w:t xml:space="preserve">An accredited, degree-granting institution of higher education, as defined in the Higher Education Act of 1965, </w:t>
      </w:r>
      <w:r w:rsidR="00EF4644" w:rsidRPr="00BC783C">
        <w:rPr>
          <w:sz w:val="28"/>
          <w:szCs w:val="28"/>
        </w:rPr>
        <w:t xml:space="preserve">approved November 8, 1965 (79 Stat. 1219; </w:t>
      </w:r>
      <w:r w:rsidR="00EB017B" w:rsidRPr="00BC783C">
        <w:rPr>
          <w:sz w:val="28"/>
          <w:szCs w:val="28"/>
        </w:rPr>
        <w:t xml:space="preserve">20 </w:t>
      </w:r>
      <w:r w:rsidR="00EF4644" w:rsidRPr="00BC783C">
        <w:rPr>
          <w:sz w:val="28"/>
          <w:szCs w:val="28"/>
        </w:rPr>
        <w:t xml:space="preserve">U.S.C. § 1001), </w:t>
      </w:r>
      <w:r w:rsidRPr="00BC783C">
        <w:rPr>
          <w:sz w:val="28"/>
          <w:szCs w:val="28"/>
        </w:rPr>
        <w:t>or a hospital or medical research organization, exempted and defined under section 501(c)(3) of the Internal Revenue Code of 1986, if the appearance, communication, or representation is on behalf of such institution, hospital, or organization.</w:t>
      </w:r>
    </w:p>
    <w:p w14:paraId="43BF0A0D" w14:textId="77777777" w:rsidR="00876590" w:rsidRPr="00BC783C" w:rsidRDefault="00114254" w:rsidP="00A55F1F">
      <w:pPr>
        <w:pStyle w:val="RuleText2"/>
        <w:rPr>
          <w:sz w:val="28"/>
          <w:szCs w:val="28"/>
        </w:rPr>
      </w:pPr>
      <w:r w:rsidRPr="00BC783C">
        <w:rPr>
          <w:sz w:val="28"/>
          <w:szCs w:val="28"/>
        </w:rPr>
        <w:t>(</w:t>
      </w:r>
      <w:r w:rsidR="0027605B" w:rsidRPr="00BC783C">
        <w:rPr>
          <w:sz w:val="28"/>
          <w:szCs w:val="28"/>
        </w:rPr>
        <w:t>2</w:t>
      </w:r>
      <w:r w:rsidRPr="00BC783C">
        <w:rPr>
          <w:sz w:val="28"/>
          <w:szCs w:val="28"/>
        </w:rPr>
        <w:t>)</w:t>
      </w:r>
      <w:r w:rsidRPr="00BC783C">
        <w:rPr>
          <w:sz w:val="28"/>
          <w:szCs w:val="28"/>
        </w:rPr>
        <w:tab/>
        <w:t xml:space="preserve">Nothing in this </w:t>
      </w:r>
      <w:r w:rsidR="0027605B" w:rsidRPr="00BC783C">
        <w:rPr>
          <w:sz w:val="28"/>
          <w:szCs w:val="28"/>
        </w:rPr>
        <w:t>Rule</w:t>
      </w:r>
      <w:r w:rsidRPr="00BC783C">
        <w:rPr>
          <w:sz w:val="28"/>
          <w:szCs w:val="28"/>
        </w:rPr>
        <w:t xml:space="preserve"> shall prevent an individual from giving testimony under oath, or from making statements required to be made under penalty of perjury. Notwithstanding the preceding sentence, a former employee of the Council who is subject to the restrictions in </w:t>
      </w:r>
      <w:r w:rsidR="0027605B" w:rsidRPr="00BC783C">
        <w:rPr>
          <w:sz w:val="28"/>
          <w:szCs w:val="28"/>
        </w:rPr>
        <w:t>sub</w:t>
      </w:r>
      <w:r w:rsidRPr="00BC783C">
        <w:rPr>
          <w:sz w:val="28"/>
          <w:szCs w:val="28"/>
        </w:rPr>
        <w:t xml:space="preserve">section </w:t>
      </w:r>
      <w:r w:rsidR="0027605B" w:rsidRPr="00BC783C">
        <w:rPr>
          <w:sz w:val="28"/>
          <w:szCs w:val="28"/>
        </w:rPr>
        <w:t>(a) of this Rule</w:t>
      </w:r>
      <w:r w:rsidRPr="00BC783C">
        <w:rPr>
          <w:sz w:val="28"/>
          <w:szCs w:val="28"/>
        </w:rPr>
        <w:t xml:space="preserve"> with respect to a particular matter may not, except pursuant to court order, serve as an expe</w:t>
      </w:r>
      <w:r w:rsidR="0027605B" w:rsidRPr="00BC783C">
        <w:rPr>
          <w:sz w:val="28"/>
          <w:szCs w:val="28"/>
        </w:rPr>
        <w:t xml:space="preserve">rt witness for any other person, other than </w:t>
      </w:r>
      <w:r w:rsidRPr="00BC783C">
        <w:rPr>
          <w:sz w:val="28"/>
          <w:szCs w:val="28"/>
        </w:rPr>
        <w:t>the District of Columbia</w:t>
      </w:r>
      <w:r w:rsidR="0027605B" w:rsidRPr="00BC783C">
        <w:rPr>
          <w:sz w:val="28"/>
          <w:szCs w:val="28"/>
        </w:rPr>
        <w:t>,</w:t>
      </w:r>
      <w:r w:rsidRPr="00BC783C">
        <w:rPr>
          <w:sz w:val="28"/>
          <w:szCs w:val="28"/>
        </w:rPr>
        <w:t xml:space="preserve"> in that matter.</w:t>
      </w:r>
    </w:p>
    <w:p w14:paraId="43BF0A0E" w14:textId="77777777" w:rsidR="00FA65B5" w:rsidRPr="00BC783C" w:rsidRDefault="008B08B1" w:rsidP="00A55F1F">
      <w:pPr>
        <w:pStyle w:val="Heading1"/>
        <w:rPr>
          <w:sz w:val="28"/>
        </w:rPr>
      </w:pPr>
      <w:bookmarkStart w:id="34" w:name="_Toc408736444"/>
      <w:r w:rsidRPr="00BC783C">
        <w:rPr>
          <w:sz w:val="28"/>
        </w:rPr>
        <w:lastRenderedPageBreak/>
        <w:t>Political Activities</w:t>
      </w:r>
      <w:bookmarkEnd w:id="34"/>
    </w:p>
    <w:p w14:paraId="43BF0A0F" w14:textId="77777777" w:rsidR="00921187" w:rsidRPr="00BC783C" w:rsidRDefault="009072A0" w:rsidP="00A55F1F">
      <w:pPr>
        <w:pStyle w:val="RuleText"/>
        <w:rPr>
          <w:sz w:val="28"/>
          <w:szCs w:val="28"/>
        </w:rPr>
      </w:pPr>
      <w:r w:rsidRPr="00BC783C">
        <w:rPr>
          <w:sz w:val="28"/>
          <w:szCs w:val="28"/>
        </w:rPr>
        <w:t xml:space="preserve"> </w:t>
      </w:r>
      <w:r w:rsidR="008B08B1" w:rsidRPr="00BC783C">
        <w:rPr>
          <w:sz w:val="28"/>
          <w:szCs w:val="28"/>
        </w:rPr>
        <w:t>(a)</w:t>
      </w:r>
      <w:r w:rsidR="00921187" w:rsidRPr="00BC783C">
        <w:rPr>
          <w:sz w:val="28"/>
          <w:szCs w:val="28"/>
        </w:rPr>
        <w:tab/>
      </w:r>
      <w:r w:rsidR="00E21F07" w:rsidRPr="00BC783C">
        <w:rPr>
          <w:rStyle w:val="RuleAllCaps"/>
          <w:sz w:val="28"/>
          <w:szCs w:val="28"/>
        </w:rPr>
        <w:t>Prohibitions</w:t>
      </w:r>
      <w:r w:rsidR="00921187" w:rsidRPr="00BC783C">
        <w:rPr>
          <w:sz w:val="28"/>
          <w:szCs w:val="28"/>
        </w:rPr>
        <w:t>. No Council employee shall:</w:t>
      </w:r>
    </w:p>
    <w:p w14:paraId="43BF0A10" w14:textId="77777777" w:rsidR="004E5015" w:rsidRPr="00BC783C" w:rsidRDefault="00921187" w:rsidP="00A55F1F">
      <w:pPr>
        <w:pStyle w:val="RuleText2"/>
        <w:rPr>
          <w:sz w:val="28"/>
          <w:szCs w:val="28"/>
        </w:rPr>
      </w:pPr>
      <w:r w:rsidRPr="00BC783C">
        <w:rPr>
          <w:sz w:val="28"/>
          <w:szCs w:val="28"/>
        </w:rPr>
        <w:t>(1)</w:t>
      </w:r>
      <w:r w:rsidRPr="00BC783C">
        <w:rPr>
          <w:sz w:val="28"/>
          <w:szCs w:val="28"/>
        </w:rPr>
        <w:tab/>
        <w:t xml:space="preserve">Use his </w:t>
      </w:r>
      <w:r w:rsidR="00391407">
        <w:rPr>
          <w:sz w:val="28"/>
          <w:szCs w:val="28"/>
        </w:rPr>
        <w:t xml:space="preserve">or her </w:t>
      </w:r>
      <w:r w:rsidRPr="00BC783C">
        <w:rPr>
          <w:sz w:val="28"/>
          <w:szCs w:val="28"/>
        </w:rPr>
        <w:t>official authority or influence for the purpose of interfering with or affecting the result of an election</w:t>
      </w:r>
      <w:r w:rsidR="00887883" w:rsidRPr="00BC783C">
        <w:rPr>
          <w:sz w:val="28"/>
          <w:szCs w:val="28"/>
        </w:rPr>
        <w:t xml:space="preserve"> or a nomination for </w:t>
      </w:r>
      <w:proofErr w:type="gramStart"/>
      <w:r w:rsidR="00887883" w:rsidRPr="00BC783C">
        <w:rPr>
          <w:sz w:val="28"/>
          <w:szCs w:val="28"/>
        </w:rPr>
        <w:t>office</w:t>
      </w:r>
      <w:r w:rsidRPr="00BC783C">
        <w:rPr>
          <w:sz w:val="28"/>
          <w:szCs w:val="28"/>
        </w:rPr>
        <w:t>;</w:t>
      </w:r>
      <w:proofErr w:type="gramEnd"/>
    </w:p>
    <w:p w14:paraId="43BF0A11" w14:textId="77777777" w:rsidR="004E5015" w:rsidRPr="00BC783C" w:rsidRDefault="00921187" w:rsidP="00A55F1F">
      <w:pPr>
        <w:pStyle w:val="RuleText2"/>
        <w:rPr>
          <w:sz w:val="28"/>
          <w:szCs w:val="28"/>
        </w:rPr>
      </w:pPr>
      <w:r w:rsidRPr="00BC783C">
        <w:rPr>
          <w:sz w:val="28"/>
          <w:szCs w:val="28"/>
        </w:rPr>
        <w:t>(2)</w:t>
      </w:r>
      <w:r w:rsidRPr="00BC783C">
        <w:rPr>
          <w:sz w:val="28"/>
          <w:szCs w:val="28"/>
        </w:rPr>
        <w:tab/>
      </w:r>
      <w:r w:rsidR="00887883" w:rsidRPr="00BC783C">
        <w:rPr>
          <w:sz w:val="28"/>
          <w:szCs w:val="28"/>
        </w:rPr>
        <w:t>Directly or indirectly</w:t>
      </w:r>
      <w:r w:rsidRPr="00BC783C">
        <w:rPr>
          <w:sz w:val="28"/>
          <w:szCs w:val="28"/>
        </w:rPr>
        <w:t xml:space="preserve"> solicit, accept, or receive a political contribution from any </w:t>
      </w:r>
      <w:proofErr w:type="gramStart"/>
      <w:r w:rsidRPr="00BC783C">
        <w:rPr>
          <w:sz w:val="28"/>
          <w:szCs w:val="28"/>
        </w:rPr>
        <w:t>person;</w:t>
      </w:r>
      <w:proofErr w:type="gramEnd"/>
    </w:p>
    <w:p w14:paraId="43BF0A12" w14:textId="77777777" w:rsidR="00921187" w:rsidRPr="00BC783C" w:rsidRDefault="00921187" w:rsidP="00A55F1F">
      <w:pPr>
        <w:pStyle w:val="RuleText2"/>
        <w:rPr>
          <w:sz w:val="28"/>
          <w:szCs w:val="28"/>
        </w:rPr>
      </w:pPr>
      <w:r w:rsidRPr="00BC783C">
        <w:rPr>
          <w:sz w:val="28"/>
          <w:szCs w:val="28"/>
        </w:rPr>
        <w:t>(3)</w:t>
      </w:r>
      <w:r w:rsidRPr="00BC783C">
        <w:rPr>
          <w:sz w:val="28"/>
          <w:szCs w:val="28"/>
        </w:rPr>
        <w:tab/>
        <w:t xml:space="preserve">Run for nomination or as a candidate for election to a partisan political office; </w:t>
      </w:r>
      <w:del w:id="35" w:author="Author">
        <w:r w:rsidRPr="00BC783C" w:rsidDel="00D246C0">
          <w:rPr>
            <w:sz w:val="28"/>
            <w:szCs w:val="28"/>
          </w:rPr>
          <w:delText>or</w:delText>
        </w:r>
      </w:del>
    </w:p>
    <w:p w14:paraId="43BF0A13" w14:textId="77777777" w:rsidR="00921187" w:rsidRPr="00BC783C" w:rsidRDefault="00921187" w:rsidP="00A55F1F">
      <w:pPr>
        <w:pStyle w:val="RuleText2"/>
        <w:rPr>
          <w:sz w:val="28"/>
          <w:szCs w:val="28"/>
        </w:rPr>
      </w:pPr>
      <w:r w:rsidRPr="00BC783C">
        <w:rPr>
          <w:sz w:val="28"/>
          <w:szCs w:val="28"/>
        </w:rPr>
        <w:t xml:space="preserve">(4) </w:t>
      </w:r>
      <w:r w:rsidRPr="00BC783C">
        <w:rPr>
          <w:sz w:val="28"/>
          <w:szCs w:val="28"/>
        </w:rPr>
        <w:tab/>
        <w:t>Knowingly solicit or discourage the participation in any political activity of any person who</w:t>
      </w:r>
      <w:r w:rsidR="000E3B6B" w:rsidRPr="00BC783C">
        <w:rPr>
          <w:sz w:val="28"/>
          <w:szCs w:val="28"/>
        </w:rPr>
        <w:t>:</w:t>
      </w:r>
    </w:p>
    <w:p w14:paraId="43BF0A14" w14:textId="77777777" w:rsidR="004E5015" w:rsidRPr="00BC783C" w:rsidRDefault="00921187" w:rsidP="00A55F1F">
      <w:pPr>
        <w:pStyle w:val="RuleText3"/>
        <w:rPr>
          <w:sz w:val="28"/>
          <w:szCs w:val="28"/>
        </w:rPr>
      </w:pPr>
      <w:r w:rsidRPr="00BC783C">
        <w:rPr>
          <w:sz w:val="28"/>
          <w:szCs w:val="28"/>
        </w:rPr>
        <w:t>(A)</w:t>
      </w:r>
      <w:r w:rsidRPr="00BC783C">
        <w:rPr>
          <w:sz w:val="28"/>
          <w:szCs w:val="28"/>
        </w:rPr>
        <w:tab/>
        <w:t xml:space="preserve">Has a measure pending before the Council; or </w:t>
      </w:r>
    </w:p>
    <w:p w14:paraId="43BF0A15" w14:textId="43DDE636" w:rsidR="004E5015" w:rsidRDefault="00921187" w:rsidP="00A55F1F">
      <w:pPr>
        <w:pStyle w:val="RuleText3"/>
        <w:rPr>
          <w:sz w:val="28"/>
          <w:szCs w:val="28"/>
        </w:rPr>
      </w:pPr>
      <w:r w:rsidRPr="00BC783C">
        <w:rPr>
          <w:sz w:val="28"/>
          <w:szCs w:val="28"/>
        </w:rPr>
        <w:t>(B)</w:t>
      </w:r>
      <w:r w:rsidRPr="00BC783C">
        <w:rPr>
          <w:sz w:val="28"/>
          <w:szCs w:val="28"/>
        </w:rPr>
        <w:tab/>
        <w:t>Is the subject of or a participant in an ongoing audit, investigation, or enforcement action being carried out by the Council;</w:t>
      </w:r>
      <w:ins w:id="36" w:author="Author">
        <w:r w:rsidR="00D246C0">
          <w:rPr>
            <w:sz w:val="28"/>
            <w:szCs w:val="28"/>
          </w:rPr>
          <w:t xml:space="preserve"> or</w:t>
        </w:r>
      </w:ins>
    </w:p>
    <w:p w14:paraId="43BF0A16" w14:textId="77777777" w:rsidR="00391407" w:rsidRPr="00BC783C" w:rsidRDefault="00391407" w:rsidP="00D4570C">
      <w:pPr>
        <w:pStyle w:val="RuleText3"/>
        <w:tabs>
          <w:tab w:val="clear" w:pos="1728"/>
          <w:tab w:val="left" w:pos="540"/>
        </w:tabs>
        <w:ind w:left="1080" w:hanging="540"/>
        <w:rPr>
          <w:sz w:val="28"/>
          <w:szCs w:val="28"/>
        </w:rPr>
      </w:pPr>
      <w:r>
        <w:rPr>
          <w:sz w:val="28"/>
          <w:szCs w:val="28"/>
        </w:rPr>
        <w:t xml:space="preserve">(5)   Knowingly direct, or authorize anyone else to direct, that any subordinate employee </w:t>
      </w:r>
      <w:proofErr w:type="gramStart"/>
      <w:r>
        <w:rPr>
          <w:sz w:val="28"/>
          <w:szCs w:val="28"/>
        </w:rPr>
        <w:t>participate</w:t>
      </w:r>
      <w:proofErr w:type="gramEnd"/>
      <w:r>
        <w:rPr>
          <w:sz w:val="28"/>
          <w:szCs w:val="28"/>
        </w:rPr>
        <w:t xml:space="preserve"> in an election campaign or request a subordinate to make a political contribution. </w:t>
      </w:r>
    </w:p>
    <w:p w14:paraId="43BF0A17" w14:textId="77777777" w:rsidR="00391407" w:rsidRDefault="00921187" w:rsidP="00C92BFA">
      <w:pPr>
        <w:pStyle w:val="RuleText2"/>
        <w:ind w:left="0" w:firstLine="0"/>
        <w:rPr>
          <w:sz w:val="28"/>
          <w:szCs w:val="28"/>
        </w:rPr>
      </w:pPr>
      <w:r w:rsidRPr="00BC783C">
        <w:rPr>
          <w:sz w:val="28"/>
          <w:szCs w:val="28"/>
        </w:rPr>
        <w:t>(</w:t>
      </w:r>
      <w:r w:rsidR="00391407">
        <w:rPr>
          <w:sz w:val="28"/>
          <w:szCs w:val="28"/>
        </w:rPr>
        <w:t>b</w:t>
      </w:r>
      <w:r w:rsidRPr="00BC783C">
        <w:rPr>
          <w:sz w:val="28"/>
          <w:szCs w:val="28"/>
        </w:rPr>
        <w:t>)</w:t>
      </w:r>
      <w:r w:rsidR="00391407">
        <w:rPr>
          <w:sz w:val="28"/>
          <w:szCs w:val="28"/>
        </w:rPr>
        <w:t xml:space="preserve"> No Council employee shall:</w:t>
      </w:r>
    </w:p>
    <w:p w14:paraId="43BF0A18" w14:textId="77777777" w:rsidR="00921187" w:rsidRPr="00BC783C" w:rsidRDefault="00391407" w:rsidP="00C92BFA">
      <w:pPr>
        <w:pStyle w:val="RuleText2"/>
        <w:ind w:left="720" w:firstLine="0"/>
        <w:rPr>
          <w:sz w:val="28"/>
          <w:szCs w:val="28"/>
        </w:rPr>
      </w:pPr>
      <w:r>
        <w:rPr>
          <w:sz w:val="28"/>
          <w:szCs w:val="28"/>
        </w:rPr>
        <w:t xml:space="preserve">(1) </w:t>
      </w:r>
      <w:r w:rsidR="00921187" w:rsidRPr="00BC783C">
        <w:rPr>
          <w:sz w:val="28"/>
          <w:szCs w:val="28"/>
        </w:rPr>
        <w:t>Engage in political activity</w:t>
      </w:r>
      <w:r w:rsidR="000E3B6B" w:rsidRPr="00BC783C">
        <w:rPr>
          <w:sz w:val="28"/>
          <w:szCs w:val="28"/>
        </w:rPr>
        <w:t>:</w:t>
      </w:r>
    </w:p>
    <w:p w14:paraId="43BF0A19" w14:textId="77777777" w:rsidR="004E5015" w:rsidRPr="00BC783C" w:rsidRDefault="00921187" w:rsidP="00A55F1F">
      <w:pPr>
        <w:pStyle w:val="RuleText3"/>
        <w:rPr>
          <w:sz w:val="28"/>
          <w:szCs w:val="28"/>
        </w:rPr>
      </w:pPr>
      <w:r w:rsidRPr="00BC783C">
        <w:rPr>
          <w:sz w:val="28"/>
          <w:szCs w:val="28"/>
        </w:rPr>
        <w:t xml:space="preserve">(A) </w:t>
      </w:r>
      <w:r w:rsidR="0056331F" w:rsidRPr="00BC783C">
        <w:rPr>
          <w:sz w:val="28"/>
          <w:szCs w:val="28"/>
        </w:rPr>
        <w:tab/>
      </w:r>
      <w:r w:rsidRPr="00BC783C">
        <w:rPr>
          <w:sz w:val="28"/>
          <w:szCs w:val="28"/>
        </w:rPr>
        <w:t xml:space="preserve">While the employee is on </w:t>
      </w:r>
      <w:proofErr w:type="gramStart"/>
      <w:r w:rsidRPr="00BC783C">
        <w:rPr>
          <w:sz w:val="28"/>
          <w:szCs w:val="28"/>
        </w:rPr>
        <w:t>duty;</w:t>
      </w:r>
      <w:proofErr w:type="gramEnd"/>
    </w:p>
    <w:p w14:paraId="43BF0A1A" w14:textId="77777777" w:rsidR="004E5015" w:rsidRPr="00BC783C" w:rsidRDefault="00921187" w:rsidP="00A55F1F">
      <w:pPr>
        <w:pStyle w:val="RuleText3"/>
        <w:rPr>
          <w:sz w:val="28"/>
          <w:szCs w:val="28"/>
        </w:rPr>
      </w:pPr>
      <w:r w:rsidRPr="00BC783C">
        <w:rPr>
          <w:sz w:val="28"/>
          <w:szCs w:val="28"/>
        </w:rPr>
        <w:t xml:space="preserve">(B) </w:t>
      </w:r>
      <w:r w:rsidR="0056331F" w:rsidRPr="00BC783C">
        <w:rPr>
          <w:sz w:val="28"/>
          <w:szCs w:val="28"/>
        </w:rPr>
        <w:tab/>
      </w:r>
      <w:r w:rsidRPr="00BC783C">
        <w:rPr>
          <w:sz w:val="28"/>
          <w:szCs w:val="28"/>
        </w:rPr>
        <w:t xml:space="preserve">In any room or building occupied in the discharge of official duties by an individual employed or holding office in the District government or in the Government of the United States or any agency or instrumentality </w:t>
      </w:r>
      <w:proofErr w:type="gramStart"/>
      <w:r w:rsidRPr="00BC783C">
        <w:rPr>
          <w:sz w:val="28"/>
          <w:szCs w:val="28"/>
        </w:rPr>
        <w:t>thereof;</w:t>
      </w:r>
      <w:proofErr w:type="gramEnd"/>
    </w:p>
    <w:p w14:paraId="43BF0A1B" w14:textId="77777777" w:rsidR="004E5015" w:rsidRPr="00BC783C" w:rsidRDefault="00921187" w:rsidP="00A55F1F">
      <w:pPr>
        <w:pStyle w:val="RuleText3"/>
        <w:rPr>
          <w:sz w:val="28"/>
          <w:szCs w:val="28"/>
        </w:rPr>
      </w:pPr>
      <w:r w:rsidRPr="00BC783C">
        <w:rPr>
          <w:sz w:val="28"/>
          <w:szCs w:val="28"/>
        </w:rPr>
        <w:t xml:space="preserve">(C) </w:t>
      </w:r>
      <w:r w:rsidR="0056331F" w:rsidRPr="00BC783C">
        <w:rPr>
          <w:sz w:val="28"/>
          <w:szCs w:val="28"/>
        </w:rPr>
        <w:tab/>
      </w:r>
      <w:r w:rsidRPr="00BC783C">
        <w:rPr>
          <w:sz w:val="28"/>
          <w:szCs w:val="28"/>
        </w:rPr>
        <w:t>While wearing a uniform or official insignia identifying the office or position of the employee; or</w:t>
      </w:r>
    </w:p>
    <w:p w14:paraId="43BF0A1C" w14:textId="6DE5FBCF" w:rsidR="004E5015" w:rsidRDefault="00921187" w:rsidP="00A55F1F">
      <w:pPr>
        <w:pStyle w:val="RuleText3"/>
        <w:rPr>
          <w:sz w:val="28"/>
          <w:szCs w:val="28"/>
        </w:rPr>
      </w:pPr>
      <w:r w:rsidRPr="00BC783C">
        <w:rPr>
          <w:sz w:val="28"/>
          <w:szCs w:val="28"/>
        </w:rPr>
        <w:t xml:space="preserve">(D) </w:t>
      </w:r>
      <w:r w:rsidR="0056331F" w:rsidRPr="00BC783C">
        <w:rPr>
          <w:sz w:val="28"/>
          <w:szCs w:val="28"/>
        </w:rPr>
        <w:tab/>
      </w:r>
      <w:r w:rsidRPr="00BC783C">
        <w:rPr>
          <w:sz w:val="28"/>
          <w:szCs w:val="28"/>
        </w:rPr>
        <w:t>Using any vehicle owned or leased by the District government or the Government of the United States or any agency or instrumentality thereof</w:t>
      </w:r>
      <w:ins w:id="37" w:author="Author">
        <w:r w:rsidR="00D246C0">
          <w:rPr>
            <w:sz w:val="28"/>
            <w:szCs w:val="28"/>
          </w:rPr>
          <w:t>; or</w:t>
        </w:r>
      </w:ins>
      <w:del w:id="38" w:author="Author">
        <w:r w:rsidRPr="00BC783C" w:rsidDel="00D246C0">
          <w:rPr>
            <w:sz w:val="28"/>
            <w:szCs w:val="28"/>
          </w:rPr>
          <w:delText>.</w:delText>
        </w:r>
      </w:del>
    </w:p>
    <w:p w14:paraId="43BF0A1D" w14:textId="77777777" w:rsidR="00391407" w:rsidRPr="00BC783C" w:rsidRDefault="00391407" w:rsidP="00D4570C">
      <w:pPr>
        <w:pStyle w:val="RuleText3"/>
        <w:tabs>
          <w:tab w:val="clear" w:pos="1728"/>
          <w:tab w:val="left" w:pos="540"/>
          <w:tab w:val="left" w:pos="1170"/>
        </w:tabs>
        <w:ind w:left="1170" w:hanging="630"/>
        <w:rPr>
          <w:sz w:val="28"/>
          <w:szCs w:val="28"/>
        </w:rPr>
      </w:pPr>
      <w:r>
        <w:rPr>
          <w:sz w:val="28"/>
          <w:szCs w:val="28"/>
        </w:rPr>
        <w:lastRenderedPageBreak/>
        <w:t>(2)</w:t>
      </w:r>
      <w:r>
        <w:rPr>
          <w:sz w:val="28"/>
          <w:szCs w:val="28"/>
        </w:rPr>
        <w:tab/>
        <w:t xml:space="preserve">Coerce, explicitly or implicitly, any subordinate employee to engage in political activity. </w:t>
      </w:r>
    </w:p>
    <w:p w14:paraId="43BF0A1E" w14:textId="77777777" w:rsidR="00391407" w:rsidRDefault="00391407" w:rsidP="00391407">
      <w:pPr>
        <w:pStyle w:val="RuleText"/>
        <w:rPr>
          <w:sz w:val="28"/>
          <w:szCs w:val="28"/>
        </w:rPr>
      </w:pPr>
      <w:r>
        <w:rPr>
          <w:sz w:val="28"/>
          <w:szCs w:val="28"/>
        </w:rPr>
        <w:t>(c)</w:t>
      </w:r>
      <w:r>
        <w:rPr>
          <w:sz w:val="28"/>
          <w:szCs w:val="28"/>
        </w:rPr>
        <w:tab/>
      </w:r>
      <w:r>
        <w:rPr>
          <w:rStyle w:val="RuleAllCaps"/>
          <w:sz w:val="28"/>
          <w:szCs w:val="28"/>
        </w:rPr>
        <w:t>Designated employees.</w:t>
      </w:r>
      <w:r>
        <w:rPr>
          <w:sz w:val="28"/>
          <w:szCs w:val="28"/>
        </w:rPr>
        <w:t xml:space="preserve"> Each member of the Council may designate one employee while on annual or unpaid leave to perform any of the functions described in subsection (a)(2) of this Rule; provided, that: </w:t>
      </w:r>
    </w:p>
    <w:p w14:paraId="43BF0A1F" w14:textId="77777777" w:rsidR="00391407" w:rsidRDefault="00391407" w:rsidP="00391407">
      <w:pPr>
        <w:pStyle w:val="RuleText"/>
        <w:tabs>
          <w:tab w:val="left" w:pos="1260"/>
        </w:tabs>
        <w:ind w:left="1260" w:hanging="1260"/>
        <w:rPr>
          <w:sz w:val="28"/>
          <w:szCs w:val="28"/>
        </w:rPr>
      </w:pPr>
      <w:r>
        <w:rPr>
          <w:sz w:val="28"/>
          <w:szCs w:val="28"/>
        </w:rPr>
        <w:tab/>
        <w:t xml:space="preserve">(1) </w:t>
      </w:r>
      <w:r>
        <w:rPr>
          <w:sz w:val="28"/>
          <w:szCs w:val="28"/>
        </w:rPr>
        <w:tab/>
        <w:t xml:space="preserve">The employee shall not perform the functions in the circumstances described in subsection (b) of this </w:t>
      </w:r>
      <w:proofErr w:type="gramStart"/>
      <w:r>
        <w:rPr>
          <w:sz w:val="28"/>
          <w:szCs w:val="28"/>
        </w:rPr>
        <w:t>Rule;</w:t>
      </w:r>
      <w:proofErr w:type="gramEnd"/>
      <w:r>
        <w:rPr>
          <w:sz w:val="28"/>
          <w:szCs w:val="28"/>
        </w:rPr>
        <w:t xml:space="preserve"> </w:t>
      </w:r>
    </w:p>
    <w:p w14:paraId="43BF0A20" w14:textId="77777777" w:rsidR="00391407" w:rsidRDefault="00391407" w:rsidP="00391407">
      <w:pPr>
        <w:pStyle w:val="RuleText"/>
        <w:tabs>
          <w:tab w:val="left" w:pos="1260"/>
        </w:tabs>
        <w:ind w:left="1260" w:hanging="1260"/>
        <w:rPr>
          <w:sz w:val="28"/>
          <w:szCs w:val="28"/>
        </w:rPr>
      </w:pPr>
      <w:r>
        <w:rPr>
          <w:sz w:val="28"/>
          <w:szCs w:val="28"/>
        </w:rPr>
        <w:tab/>
        <w:t xml:space="preserve">(2) </w:t>
      </w:r>
      <w:r>
        <w:rPr>
          <w:sz w:val="28"/>
          <w:szCs w:val="28"/>
        </w:rPr>
        <w:tab/>
        <w:t xml:space="preserve">The employee may only perform the functions for a principal campaign committee, exploratory committee, or transition </w:t>
      </w:r>
      <w:proofErr w:type="gramStart"/>
      <w:r>
        <w:rPr>
          <w:sz w:val="28"/>
          <w:szCs w:val="28"/>
        </w:rPr>
        <w:t>committee;</w:t>
      </w:r>
      <w:proofErr w:type="gramEnd"/>
      <w:r>
        <w:rPr>
          <w:sz w:val="28"/>
          <w:szCs w:val="28"/>
        </w:rPr>
        <w:t xml:space="preserve"> </w:t>
      </w:r>
    </w:p>
    <w:p w14:paraId="43BF0A21" w14:textId="77777777" w:rsidR="00391407" w:rsidRDefault="00391407" w:rsidP="00391407">
      <w:pPr>
        <w:pStyle w:val="RuleText"/>
        <w:tabs>
          <w:tab w:val="left" w:pos="1260"/>
        </w:tabs>
        <w:ind w:left="1260" w:hanging="1260"/>
        <w:rPr>
          <w:sz w:val="28"/>
          <w:szCs w:val="28"/>
        </w:rPr>
      </w:pPr>
      <w:r>
        <w:rPr>
          <w:sz w:val="28"/>
          <w:szCs w:val="28"/>
        </w:rPr>
        <w:tab/>
        <w:t xml:space="preserve">(3)      Any designation pursuant to this subsection shall be made in writing by the member of the Council to the Secretary of the Council; and </w:t>
      </w:r>
    </w:p>
    <w:p w14:paraId="43BF0A22" w14:textId="1AD61E67" w:rsidR="00AD3D82" w:rsidRDefault="00391407" w:rsidP="00D4570C">
      <w:pPr>
        <w:pStyle w:val="RuleText"/>
        <w:ind w:left="1260" w:hanging="1260"/>
        <w:rPr>
          <w:sz w:val="28"/>
          <w:szCs w:val="28"/>
        </w:rPr>
      </w:pPr>
      <w:r>
        <w:rPr>
          <w:sz w:val="28"/>
          <w:szCs w:val="28"/>
        </w:rPr>
        <w:tab/>
        <w:t xml:space="preserve">(4) </w:t>
      </w:r>
      <w:del w:id="39" w:author="Author">
        <w:r w:rsidDel="00D246C0">
          <w:rPr>
            <w:sz w:val="28"/>
            <w:szCs w:val="28"/>
          </w:rPr>
          <w:tab/>
        </w:r>
      </w:del>
      <w:ins w:id="40" w:author="Author">
        <w:r w:rsidR="00D246C0">
          <w:rPr>
            <w:sz w:val="28"/>
            <w:szCs w:val="28"/>
          </w:rPr>
          <w:t xml:space="preserve">     </w:t>
        </w:r>
      </w:ins>
      <w:r>
        <w:rPr>
          <w:sz w:val="28"/>
          <w:szCs w:val="28"/>
        </w:rPr>
        <w:t xml:space="preserve">Any designated employee shall file a report, in a form as prescribed by the Ethics Board, with the Ethics Board within 15 days after being designated. </w:t>
      </w:r>
    </w:p>
    <w:p w14:paraId="43BF0A23" w14:textId="00A18EB2" w:rsidR="0056331F" w:rsidRPr="00BC783C" w:rsidRDefault="00921187" w:rsidP="00C92BFA">
      <w:pPr>
        <w:pStyle w:val="RuleText"/>
        <w:ind w:left="0" w:firstLine="0"/>
        <w:rPr>
          <w:sz w:val="28"/>
          <w:szCs w:val="28"/>
        </w:rPr>
      </w:pPr>
      <w:r w:rsidRPr="00BC783C">
        <w:rPr>
          <w:sz w:val="28"/>
          <w:szCs w:val="28"/>
        </w:rPr>
        <w:t>(</w:t>
      </w:r>
      <w:r w:rsidR="00391407">
        <w:rPr>
          <w:sz w:val="28"/>
          <w:szCs w:val="28"/>
        </w:rPr>
        <w:t>d</w:t>
      </w:r>
      <w:r w:rsidRPr="00BC783C">
        <w:rPr>
          <w:sz w:val="28"/>
          <w:szCs w:val="28"/>
        </w:rPr>
        <w:t>)</w:t>
      </w:r>
      <w:r w:rsidRPr="00BC783C">
        <w:rPr>
          <w:sz w:val="28"/>
          <w:szCs w:val="28"/>
        </w:rPr>
        <w:tab/>
      </w:r>
      <w:r w:rsidR="00E21F07" w:rsidRPr="00BC783C">
        <w:rPr>
          <w:rStyle w:val="RuleAllCaps"/>
          <w:sz w:val="28"/>
          <w:szCs w:val="28"/>
        </w:rPr>
        <w:t>Definitions</w:t>
      </w:r>
      <w:r w:rsidRPr="00BC783C">
        <w:rPr>
          <w:sz w:val="28"/>
          <w:szCs w:val="28"/>
        </w:rPr>
        <w:t xml:space="preserve">. </w:t>
      </w:r>
      <w:r w:rsidR="0056331F" w:rsidRPr="00BC783C">
        <w:rPr>
          <w:sz w:val="28"/>
          <w:szCs w:val="28"/>
        </w:rPr>
        <w:t xml:space="preserve">For </w:t>
      </w:r>
      <w:ins w:id="41" w:author="Author">
        <w:r w:rsidR="00DA2B17">
          <w:rPr>
            <w:sz w:val="28"/>
            <w:szCs w:val="28"/>
          </w:rPr>
          <w:t xml:space="preserve">the </w:t>
        </w:r>
      </w:ins>
      <w:r w:rsidR="0056331F" w:rsidRPr="00BC783C">
        <w:rPr>
          <w:sz w:val="28"/>
          <w:szCs w:val="28"/>
        </w:rPr>
        <w:t>purposes of this Rule, the term:</w:t>
      </w:r>
    </w:p>
    <w:p w14:paraId="43BF0A24" w14:textId="77777777" w:rsidR="0056331F" w:rsidRPr="00BC783C" w:rsidRDefault="0056331F" w:rsidP="00A55F1F">
      <w:pPr>
        <w:pStyle w:val="RuleText2"/>
        <w:rPr>
          <w:sz w:val="28"/>
          <w:szCs w:val="28"/>
        </w:rPr>
      </w:pPr>
      <w:r w:rsidRPr="00BC783C">
        <w:rPr>
          <w:sz w:val="28"/>
          <w:szCs w:val="28"/>
        </w:rPr>
        <w:t xml:space="preserve">(1) </w:t>
      </w:r>
      <w:r w:rsidRPr="00BC783C">
        <w:rPr>
          <w:sz w:val="28"/>
          <w:szCs w:val="28"/>
        </w:rPr>
        <w:tab/>
        <w:t>“Employee” shall not include members of the Council.</w:t>
      </w:r>
    </w:p>
    <w:p w14:paraId="43BF0A25" w14:textId="77777777" w:rsidR="00BC1581" w:rsidRPr="00BC783C" w:rsidRDefault="0056331F" w:rsidP="00391407">
      <w:pPr>
        <w:pStyle w:val="RuleText2"/>
        <w:rPr>
          <w:sz w:val="28"/>
          <w:szCs w:val="28"/>
        </w:rPr>
      </w:pPr>
      <w:r w:rsidRPr="00BC783C">
        <w:rPr>
          <w:sz w:val="28"/>
          <w:szCs w:val="28"/>
        </w:rPr>
        <w:t xml:space="preserve">(2) </w:t>
      </w:r>
      <w:r w:rsidRPr="00BC783C">
        <w:rPr>
          <w:sz w:val="28"/>
          <w:szCs w:val="28"/>
        </w:rPr>
        <w:tab/>
        <w:t xml:space="preserve">“Political activity” means an activity </w:t>
      </w:r>
      <w:r w:rsidR="00391407">
        <w:rPr>
          <w:sz w:val="28"/>
          <w:szCs w:val="28"/>
        </w:rPr>
        <w:t xml:space="preserve">that is regulated by the District </w:t>
      </w:r>
      <w:r w:rsidRPr="00BC783C">
        <w:rPr>
          <w:sz w:val="28"/>
          <w:szCs w:val="28"/>
        </w:rPr>
        <w:t>directed toward the success or failure of a political party, candidate for partisan political office, partisan political group</w:t>
      </w:r>
      <w:r w:rsidR="00391407">
        <w:rPr>
          <w:sz w:val="28"/>
          <w:szCs w:val="28"/>
        </w:rPr>
        <w:t xml:space="preserve"> initiative, referendum, or recall</w:t>
      </w:r>
      <w:r w:rsidR="00391407" w:rsidRPr="00BC783C">
        <w:rPr>
          <w:sz w:val="28"/>
          <w:szCs w:val="28"/>
        </w:rPr>
        <w:t>.</w:t>
      </w:r>
      <w:r w:rsidR="00391407">
        <w:rPr>
          <w:sz w:val="28"/>
          <w:szCs w:val="28"/>
        </w:rPr>
        <w:t xml:space="preserve"> For the purposes of subsection (b) of this Rule, political activity is not limited to activities regulated by the District. </w:t>
      </w:r>
    </w:p>
    <w:p w14:paraId="43BF0A26" w14:textId="77777777" w:rsidR="00BC1581" w:rsidRPr="00BC783C" w:rsidRDefault="00921187" w:rsidP="00A55F1F">
      <w:pPr>
        <w:pStyle w:val="RuleText"/>
        <w:rPr>
          <w:sz w:val="28"/>
          <w:szCs w:val="28"/>
        </w:rPr>
      </w:pPr>
      <w:r w:rsidRPr="00BC783C">
        <w:rPr>
          <w:sz w:val="28"/>
          <w:szCs w:val="28"/>
        </w:rPr>
        <w:t>(</w:t>
      </w:r>
      <w:r w:rsidR="00391407">
        <w:rPr>
          <w:sz w:val="28"/>
          <w:szCs w:val="28"/>
        </w:rPr>
        <w:t>e</w:t>
      </w:r>
      <w:r w:rsidRPr="00BC783C">
        <w:rPr>
          <w:sz w:val="28"/>
          <w:szCs w:val="28"/>
        </w:rPr>
        <w:t>)</w:t>
      </w:r>
      <w:r w:rsidRPr="00BC783C">
        <w:rPr>
          <w:sz w:val="28"/>
          <w:szCs w:val="28"/>
        </w:rPr>
        <w:tab/>
      </w:r>
      <w:r w:rsidR="00E21F07" w:rsidRPr="00BC783C">
        <w:rPr>
          <w:rStyle w:val="RuleAllCaps"/>
          <w:sz w:val="28"/>
          <w:szCs w:val="28"/>
        </w:rPr>
        <w:t>Construction</w:t>
      </w:r>
      <w:r w:rsidRPr="00BC783C">
        <w:rPr>
          <w:sz w:val="28"/>
          <w:szCs w:val="28"/>
        </w:rPr>
        <w:t>. Nothing in this rule should be construed as prohibiting a Council employee from taking an active part in political management or in political campaigns unless the employee</w:t>
      </w:r>
      <w:r w:rsidR="00155EC7" w:rsidRPr="00BC783C">
        <w:rPr>
          <w:sz w:val="28"/>
          <w:szCs w:val="28"/>
        </w:rPr>
        <w:t>’</w:t>
      </w:r>
      <w:r w:rsidRPr="00BC783C">
        <w:rPr>
          <w:sz w:val="28"/>
          <w:szCs w:val="28"/>
        </w:rPr>
        <w:t>s activity violates subsection (a)</w:t>
      </w:r>
      <w:r w:rsidR="002E199F" w:rsidRPr="00BC783C">
        <w:rPr>
          <w:sz w:val="28"/>
          <w:szCs w:val="28"/>
        </w:rPr>
        <w:t xml:space="preserve"> </w:t>
      </w:r>
      <w:r w:rsidR="00391407">
        <w:rPr>
          <w:sz w:val="28"/>
          <w:szCs w:val="28"/>
        </w:rPr>
        <w:t xml:space="preserve">or subsection (b) </w:t>
      </w:r>
      <w:r w:rsidR="002E199F" w:rsidRPr="00BC783C">
        <w:rPr>
          <w:sz w:val="28"/>
          <w:szCs w:val="28"/>
        </w:rPr>
        <w:t>of this Rule</w:t>
      </w:r>
      <w:r w:rsidRPr="00BC783C">
        <w:rPr>
          <w:sz w:val="28"/>
          <w:szCs w:val="28"/>
        </w:rPr>
        <w:t>.</w:t>
      </w:r>
    </w:p>
    <w:p w14:paraId="43BF0A27" w14:textId="77777777" w:rsidR="00DC1D63" w:rsidRPr="00BC783C" w:rsidRDefault="00DC1D63" w:rsidP="00A55F1F">
      <w:pPr>
        <w:pStyle w:val="Heading1"/>
        <w:rPr>
          <w:sz w:val="28"/>
        </w:rPr>
      </w:pPr>
      <w:bookmarkStart w:id="42" w:name="_Toc408736445"/>
      <w:r w:rsidRPr="00BC783C">
        <w:rPr>
          <w:sz w:val="28"/>
        </w:rPr>
        <w:lastRenderedPageBreak/>
        <w:t>Official Mail Rules</w:t>
      </w:r>
      <w:bookmarkEnd w:id="42"/>
    </w:p>
    <w:p w14:paraId="43BF0A28" w14:textId="77777777" w:rsidR="000D2985" w:rsidRPr="00BC783C" w:rsidRDefault="00F35C93" w:rsidP="000D2985">
      <w:pPr>
        <w:pStyle w:val="RuleText"/>
        <w:rPr>
          <w:sz w:val="28"/>
          <w:szCs w:val="28"/>
        </w:rPr>
      </w:pPr>
      <w:r w:rsidRPr="00BC783C">
        <w:rPr>
          <w:sz w:val="28"/>
          <w:szCs w:val="28"/>
        </w:rPr>
        <w:t>(a)</w:t>
      </w:r>
      <w:r w:rsidRPr="00BC783C">
        <w:rPr>
          <w:sz w:val="28"/>
          <w:szCs w:val="28"/>
        </w:rPr>
        <w:tab/>
      </w:r>
      <w:r w:rsidR="00E21F07" w:rsidRPr="00BC783C">
        <w:rPr>
          <w:rStyle w:val="RuleAllCaps"/>
          <w:sz w:val="28"/>
          <w:szCs w:val="28"/>
        </w:rPr>
        <w:t>Definitions</w:t>
      </w:r>
      <w:r w:rsidR="002E199F" w:rsidRPr="00BC783C">
        <w:rPr>
          <w:sz w:val="28"/>
          <w:szCs w:val="28"/>
        </w:rPr>
        <w:t xml:space="preserve">. </w:t>
      </w:r>
      <w:r w:rsidR="000D2985" w:rsidRPr="00BC783C">
        <w:rPr>
          <w:sz w:val="28"/>
          <w:szCs w:val="28"/>
        </w:rPr>
        <w:t xml:space="preserve">For the purposes of this rule, the term: </w:t>
      </w:r>
    </w:p>
    <w:p w14:paraId="43BF0A29" w14:textId="77777777" w:rsidR="000D2985" w:rsidRPr="00BC783C" w:rsidRDefault="000D2985" w:rsidP="000D2985">
      <w:pPr>
        <w:pStyle w:val="RuleText2"/>
        <w:rPr>
          <w:sz w:val="28"/>
          <w:szCs w:val="28"/>
        </w:rPr>
      </w:pPr>
      <w:r w:rsidRPr="00BC783C">
        <w:rPr>
          <w:sz w:val="28"/>
          <w:szCs w:val="28"/>
        </w:rPr>
        <w:t>(1)</w:t>
      </w:r>
      <w:r w:rsidRPr="00BC783C">
        <w:rPr>
          <w:sz w:val="28"/>
          <w:szCs w:val="28"/>
        </w:rPr>
        <w:tab/>
        <w:t xml:space="preserve">“Electronic newsletter” means more than 500 substantially identical </w:t>
      </w:r>
      <w:r w:rsidR="00A734C4">
        <w:rPr>
          <w:sz w:val="28"/>
          <w:szCs w:val="28"/>
        </w:rPr>
        <w:t>newsletters</w:t>
      </w:r>
      <w:r w:rsidR="009C5CFA">
        <w:rPr>
          <w:sz w:val="28"/>
          <w:szCs w:val="28"/>
        </w:rPr>
        <w:t xml:space="preserve"> or similar types of materials</w:t>
      </w:r>
      <w:r w:rsidR="00A734C4">
        <w:rPr>
          <w:sz w:val="28"/>
          <w:szCs w:val="28"/>
        </w:rPr>
        <w:t>, transmitted</w:t>
      </w:r>
      <w:r w:rsidR="00A734C4" w:rsidRPr="00BC783C">
        <w:rPr>
          <w:sz w:val="28"/>
          <w:szCs w:val="28"/>
        </w:rPr>
        <w:t xml:space="preserve"> through the internet at public expense</w:t>
      </w:r>
      <w:r w:rsidR="00A734C4">
        <w:rPr>
          <w:sz w:val="28"/>
          <w:szCs w:val="28"/>
        </w:rPr>
        <w:t>,</w:t>
      </w:r>
      <w:r w:rsidR="00A734C4" w:rsidRPr="00BC783C">
        <w:rPr>
          <w:sz w:val="28"/>
          <w:szCs w:val="28"/>
        </w:rPr>
        <w:t xml:space="preserve"> </w:t>
      </w:r>
      <w:r w:rsidRPr="00BC783C">
        <w:rPr>
          <w:sz w:val="28"/>
          <w:szCs w:val="28"/>
        </w:rPr>
        <w:t>during any 30-day period related to a Councilmember’s activities, including such matters as the impact of laws and decisions on the government and its citizens, reports on public and official action taken by a Councilmember, and discussions of proposed or pending legislation or governmental action.</w:t>
      </w:r>
    </w:p>
    <w:p w14:paraId="43BF0A2A" w14:textId="77777777" w:rsidR="000D2985" w:rsidRPr="00BC783C" w:rsidRDefault="000D2985" w:rsidP="000D2985">
      <w:pPr>
        <w:pStyle w:val="RuleText2"/>
        <w:rPr>
          <w:sz w:val="28"/>
          <w:szCs w:val="28"/>
        </w:rPr>
      </w:pPr>
      <w:r w:rsidRPr="00BC783C">
        <w:rPr>
          <w:sz w:val="28"/>
          <w:szCs w:val="28"/>
        </w:rPr>
        <w:t>(2)</w:t>
      </w:r>
      <w:r w:rsidRPr="00BC783C">
        <w:rPr>
          <w:sz w:val="28"/>
          <w:szCs w:val="28"/>
        </w:rPr>
        <w:tab/>
        <w:t>“Mass mailing” means more than 100 substantially identical newsletters or similar types of material</w:t>
      </w:r>
      <w:r w:rsidR="009C5CFA">
        <w:rPr>
          <w:sz w:val="28"/>
          <w:szCs w:val="28"/>
        </w:rPr>
        <w:t>, transmitted through the mails,</w:t>
      </w:r>
      <w:r w:rsidRPr="00BC783C">
        <w:rPr>
          <w:sz w:val="28"/>
          <w:szCs w:val="28"/>
        </w:rPr>
        <w:t xml:space="preserve"> during any 30</w:t>
      </w:r>
      <w:r w:rsidR="00F81062" w:rsidRPr="00BC783C">
        <w:rPr>
          <w:sz w:val="28"/>
          <w:szCs w:val="28"/>
        </w:rPr>
        <w:t>-</w:t>
      </w:r>
      <w:r w:rsidRPr="00BC783C">
        <w:rPr>
          <w:sz w:val="28"/>
          <w:szCs w:val="28"/>
        </w:rPr>
        <w:t xml:space="preserve">day period, but shall not include a response to a communication initiated by a constituent. </w:t>
      </w:r>
    </w:p>
    <w:p w14:paraId="43BF0A2B" w14:textId="77777777" w:rsidR="000D2985" w:rsidRPr="00BC783C" w:rsidRDefault="000D2985" w:rsidP="000D2985">
      <w:pPr>
        <w:pStyle w:val="RuleText2"/>
        <w:rPr>
          <w:sz w:val="28"/>
          <w:szCs w:val="28"/>
        </w:rPr>
      </w:pPr>
      <w:r w:rsidRPr="00BC783C">
        <w:rPr>
          <w:sz w:val="28"/>
          <w:szCs w:val="28"/>
        </w:rPr>
        <w:t>(3)</w:t>
      </w:r>
      <w:r w:rsidRPr="00BC783C">
        <w:rPr>
          <w:sz w:val="28"/>
          <w:szCs w:val="28"/>
        </w:rPr>
        <w:tab/>
        <w:t>“Newsletter” means the usual and customary correspondence that deals with such matters as the impact of laws and decisions on the government and its citizens, reports on public and official action taken by a Councilmember, and discussions of proposed or pending legislation or governmental action.</w:t>
      </w:r>
      <w:r w:rsidR="009C5CFA">
        <w:rPr>
          <w:sz w:val="28"/>
          <w:szCs w:val="28"/>
        </w:rPr>
        <w:t xml:space="preserve"> The term “newsletter” includes a news release.</w:t>
      </w:r>
    </w:p>
    <w:p w14:paraId="43BF0A2C" w14:textId="77777777" w:rsidR="000D2985" w:rsidRPr="00BC783C" w:rsidRDefault="000D2985" w:rsidP="000D2985">
      <w:pPr>
        <w:pStyle w:val="RuleText2"/>
        <w:rPr>
          <w:sz w:val="28"/>
          <w:szCs w:val="28"/>
        </w:rPr>
      </w:pPr>
      <w:r w:rsidRPr="00BC783C">
        <w:rPr>
          <w:sz w:val="28"/>
          <w:szCs w:val="28"/>
        </w:rPr>
        <w:t>(4)</w:t>
      </w:r>
      <w:r w:rsidRPr="00BC783C">
        <w:rPr>
          <w:sz w:val="28"/>
          <w:szCs w:val="28"/>
        </w:rPr>
        <w:tab/>
        <w:t>“Official mail” means correspondence</w:t>
      </w:r>
      <w:r w:rsidR="00A734C4">
        <w:rPr>
          <w:sz w:val="28"/>
          <w:szCs w:val="28"/>
        </w:rPr>
        <w:t>, including newsletters</w:t>
      </w:r>
      <w:r w:rsidR="009C5CFA" w:rsidRPr="009C5CFA">
        <w:rPr>
          <w:sz w:val="28"/>
          <w:szCs w:val="28"/>
        </w:rPr>
        <w:t xml:space="preserve"> </w:t>
      </w:r>
      <w:r w:rsidR="009C5CFA">
        <w:rPr>
          <w:sz w:val="28"/>
          <w:szCs w:val="28"/>
        </w:rPr>
        <w:t>or similar types of materials</w:t>
      </w:r>
      <w:r w:rsidR="00A734C4">
        <w:rPr>
          <w:sz w:val="28"/>
          <w:szCs w:val="28"/>
        </w:rPr>
        <w:t>,</w:t>
      </w:r>
      <w:r w:rsidRPr="00BC783C">
        <w:rPr>
          <w:sz w:val="28"/>
          <w:szCs w:val="28"/>
        </w:rPr>
        <w:t xml:space="preserve"> suitable to be mailed at public expense that pertains directly or indirectly to the legislative process or to a Council legislative function, including any matter related to a past or current Council, the performance of official duties by a Councilmember in connection with a Council function, or other related matters of public concern or public service.</w:t>
      </w:r>
    </w:p>
    <w:p w14:paraId="43BF0A2D" w14:textId="77777777" w:rsidR="004E5015" w:rsidRPr="00BC783C" w:rsidRDefault="009C5CFA" w:rsidP="00A55F1F">
      <w:pPr>
        <w:pStyle w:val="RuleText"/>
        <w:rPr>
          <w:sz w:val="28"/>
          <w:szCs w:val="28"/>
        </w:rPr>
      </w:pPr>
      <w:r w:rsidRPr="00BC783C" w:rsidDel="009C5CFA">
        <w:rPr>
          <w:sz w:val="28"/>
          <w:szCs w:val="28"/>
        </w:rPr>
        <w:t xml:space="preserve"> </w:t>
      </w:r>
      <w:r w:rsidR="00B50552" w:rsidRPr="00BC783C">
        <w:rPr>
          <w:sz w:val="28"/>
          <w:szCs w:val="28"/>
        </w:rPr>
        <w:t>(</w:t>
      </w:r>
      <w:r>
        <w:rPr>
          <w:sz w:val="28"/>
          <w:szCs w:val="28"/>
        </w:rPr>
        <w:t>b</w:t>
      </w:r>
      <w:r w:rsidR="00B50552" w:rsidRPr="00BC783C">
        <w:rPr>
          <w:sz w:val="28"/>
          <w:szCs w:val="28"/>
        </w:rPr>
        <w:t>)</w:t>
      </w:r>
      <w:r w:rsidR="00B50552" w:rsidRPr="00BC783C">
        <w:rPr>
          <w:sz w:val="28"/>
          <w:szCs w:val="28"/>
        </w:rPr>
        <w:tab/>
      </w:r>
      <w:r w:rsidR="00E21F07" w:rsidRPr="00BC783C">
        <w:rPr>
          <w:rStyle w:val="RuleAllCaps"/>
          <w:sz w:val="28"/>
          <w:szCs w:val="28"/>
        </w:rPr>
        <w:t>Permitted categories of official mail</w:t>
      </w:r>
      <w:r w:rsidR="00B50552" w:rsidRPr="00BC783C">
        <w:rPr>
          <w:sz w:val="28"/>
          <w:szCs w:val="28"/>
        </w:rPr>
        <w:t>.</w:t>
      </w:r>
      <w:r w:rsidR="00F35C93" w:rsidRPr="00BC783C">
        <w:rPr>
          <w:sz w:val="28"/>
          <w:szCs w:val="28"/>
        </w:rPr>
        <w:t xml:space="preserve"> Except as otherwise provided in this </w:t>
      </w:r>
      <w:r w:rsidR="00B50552" w:rsidRPr="00BC783C">
        <w:rPr>
          <w:sz w:val="28"/>
          <w:szCs w:val="28"/>
        </w:rPr>
        <w:t>Rule</w:t>
      </w:r>
      <w:r w:rsidR="00FD7772" w:rsidRPr="00BC783C">
        <w:rPr>
          <w:sz w:val="28"/>
          <w:szCs w:val="28"/>
        </w:rPr>
        <w:t xml:space="preserve">, an </w:t>
      </w:r>
      <w:r w:rsidR="00F35C93" w:rsidRPr="00BC783C">
        <w:rPr>
          <w:sz w:val="28"/>
          <w:szCs w:val="28"/>
        </w:rPr>
        <w:t>employee may not mail, as official mail, any matter, article, material, or document for any reason other than the following:</w:t>
      </w:r>
    </w:p>
    <w:p w14:paraId="43BF0A2E" w14:textId="77777777" w:rsidR="004E5015" w:rsidRPr="00BC783C" w:rsidRDefault="00B50552" w:rsidP="00A55F1F">
      <w:pPr>
        <w:pStyle w:val="RuleText2"/>
        <w:rPr>
          <w:sz w:val="28"/>
          <w:szCs w:val="28"/>
        </w:rPr>
      </w:pPr>
      <w:r w:rsidRPr="00BC783C">
        <w:rPr>
          <w:sz w:val="28"/>
          <w:szCs w:val="28"/>
        </w:rPr>
        <w:t>(1)</w:t>
      </w:r>
      <w:r w:rsidRPr="00BC783C">
        <w:rPr>
          <w:sz w:val="28"/>
          <w:szCs w:val="28"/>
        </w:rPr>
        <w:tab/>
      </w:r>
      <w:r w:rsidR="00F35C93" w:rsidRPr="00BC783C">
        <w:rPr>
          <w:sz w:val="28"/>
          <w:szCs w:val="28"/>
        </w:rPr>
        <w:t xml:space="preserve">A request for a matter, article, material, or document that has been previously received by the </w:t>
      </w:r>
      <w:proofErr w:type="gramStart"/>
      <w:r w:rsidR="00F35C93" w:rsidRPr="00BC783C">
        <w:rPr>
          <w:sz w:val="28"/>
          <w:szCs w:val="28"/>
        </w:rPr>
        <w:t>Council;</w:t>
      </w:r>
      <w:proofErr w:type="gramEnd"/>
      <w:r w:rsidR="00F35C93" w:rsidRPr="00BC783C">
        <w:rPr>
          <w:sz w:val="28"/>
          <w:szCs w:val="28"/>
        </w:rPr>
        <w:t xml:space="preserve"> </w:t>
      </w:r>
    </w:p>
    <w:p w14:paraId="43BF0A2F" w14:textId="77777777" w:rsidR="004E5015" w:rsidRPr="00BC783C" w:rsidRDefault="00F35C93" w:rsidP="00A55F1F">
      <w:pPr>
        <w:pStyle w:val="RuleText2"/>
        <w:rPr>
          <w:sz w:val="28"/>
          <w:szCs w:val="28"/>
        </w:rPr>
      </w:pPr>
      <w:r w:rsidRPr="00BC783C">
        <w:rPr>
          <w:sz w:val="28"/>
          <w:szCs w:val="28"/>
        </w:rPr>
        <w:t>(2)</w:t>
      </w:r>
      <w:r w:rsidR="00B50552" w:rsidRPr="00BC783C">
        <w:rPr>
          <w:sz w:val="28"/>
          <w:szCs w:val="28"/>
        </w:rPr>
        <w:tab/>
      </w:r>
      <w:r w:rsidRPr="00BC783C">
        <w:rPr>
          <w:sz w:val="28"/>
          <w:szCs w:val="28"/>
        </w:rPr>
        <w:t xml:space="preserve">The mailing of the document is required by </w:t>
      </w:r>
      <w:proofErr w:type="gramStart"/>
      <w:r w:rsidRPr="00BC783C">
        <w:rPr>
          <w:sz w:val="28"/>
          <w:szCs w:val="28"/>
        </w:rPr>
        <w:t>law;</w:t>
      </w:r>
      <w:proofErr w:type="gramEnd"/>
      <w:r w:rsidRPr="00BC783C">
        <w:rPr>
          <w:sz w:val="28"/>
          <w:szCs w:val="28"/>
        </w:rPr>
        <w:t xml:space="preserve"> </w:t>
      </w:r>
    </w:p>
    <w:p w14:paraId="43BF0A30" w14:textId="77777777" w:rsidR="004E5015" w:rsidRPr="00BC783C" w:rsidRDefault="00F35C93" w:rsidP="00A55F1F">
      <w:pPr>
        <w:pStyle w:val="RuleText2"/>
        <w:rPr>
          <w:sz w:val="28"/>
          <w:szCs w:val="28"/>
        </w:rPr>
      </w:pPr>
      <w:r w:rsidRPr="00BC783C">
        <w:rPr>
          <w:sz w:val="28"/>
          <w:szCs w:val="28"/>
        </w:rPr>
        <w:lastRenderedPageBreak/>
        <w:t>(3)</w:t>
      </w:r>
      <w:r w:rsidR="00B50552" w:rsidRPr="00BC783C">
        <w:rPr>
          <w:sz w:val="28"/>
          <w:szCs w:val="28"/>
        </w:rPr>
        <w:tab/>
      </w:r>
      <w:r w:rsidRPr="00BC783C">
        <w:rPr>
          <w:sz w:val="28"/>
          <w:szCs w:val="28"/>
        </w:rPr>
        <w:t xml:space="preserve">The material or matter requests information pertinent to the conduct of the official business of the </w:t>
      </w:r>
      <w:proofErr w:type="gramStart"/>
      <w:r w:rsidRPr="00BC783C">
        <w:rPr>
          <w:sz w:val="28"/>
          <w:szCs w:val="28"/>
        </w:rPr>
        <w:t>Council;</w:t>
      </w:r>
      <w:proofErr w:type="gramEnd"/>
      <w:r w:rsidRPr="00BC783C">
        <w:rPr>
          <w:sz w:val="28"/>
          <w:szCs w:val="28"/>
        </w:rPr>
        <w:t xml:space="preserve"> </w:t>
      </w:r>
    </w:p>
    <w:p w14:paraId="43BF0A31" w14:textId="77777777" w:rsidR="004E5015" w:rsidRPr="00BC783C" w:rsidRDefault="00F35C93" w:rsidP="00A55F1F">
      <w:pPr>
        <w:pStyle w:val="RuleText2"/>
        <w:rPr>
          <w:sz w:val="28"/>
          <w:szCs w:val="28"/>
        </w:rPr>
      </w:pPr>
      <w:r w:rsidRPr="00BC783C">
        <w:rPr>
          <w:sz w:val="28"/>
          <w:szCs w:val="28"/>
        </w:rPr>
        <w:t>(4)</w:t>
      </w:r>
      <w:r w:rsidR="00B50552" w:rsidRPr="00BC783C">
        <w:rPr>
          <w:sz w:val="28"/>
          <w:szCs w:val="28"/>
        </w:rPr>
        <w:tab/>
      </w:r>
      <w:r w:rsidRPr="00BC783C">
        <w:rPr>
          <w:sz w:val="28"/>
          <w:szCs w:val="28"/>
        </w:rPr>
        <w:t xml:space="preserve">The material contains information relating to the activities of the Council or to the availability of Council publications or other </w:t>
      </w:r>
      <w:proofErr w:type="gramStart"/>
      <w:r w:rsidRPr="00BC783C">
        <w:rPr>
          <w:sz w:val="28"/>
          <w:szCs w:val="28"/>
        </w:rPr>
        <w:t>documents;</w:t>
      </w:r>
      <w:proofErr w:type="gramEnd"/>
      <w:r w:rsidRPr="00BC783C">
        <w:rPr>
          <w:sz w:val="28"/>
          <w:szCs w:val="28"/>
        </w:rPr>
        <w:t xml:space="preserve"> </w:t>
      </w:r>
    </w:p>
    <w:p w14:paraId="43BF0A32" w14:textId="77777777" w:rsidR="004E5015" w:rsidRPr="00BC783C" w:rsidRDefault="00F35C93" w:rsidP="00A55F1F">
      <w:pPr>
        <w:pStyle w:val="RuleText2"/>
        <w:rPr>
          <w:sz w:val="28"/>
          <w:szCs w:val="28"/>
        </w:rPr>
      </w:pPr>
      <w:r w:rsidRPr="00BC783C">
        <w:rPr>
          <w:sz w:val="28"/>
          <w:szCs w:val="28"/>
        </w:rPr>
        <w:t>(5)</w:t>
      </w:r>
      <w:r w:rsidR="00B50552" w:rsidRPr="00BC783C">
        <w:rPr>
          <w:sz w:val="28"/>
          <w:szCs w:val="28"/>
        </w:rPr>
        <w:tab/>
      </w:r>
      <w:r w:rsidRPr="00BC783C">
        <w:rPr>
          <w:sz w:val="28"/>
          <w:szCs w:val="28"/>
        </w:rPr>
        <w:t xml:space="preserve">The enclosures are forms, blanks, cards, or other documents necessary or beneficial to the administration of the </w:t>
      </w:r>
      <w:proofErr w:type="gramStart"/>
      <w:r w:rsidRPr="00BC783C">
        <w:rPr>
          <w:sz w:val="28"/>
          <w:szCs w:val="28"/>
        </w:rPr>
        <w:t>Council;</w:t>
      </w:r>
      <w:proofErr w:type="gramEnd"/>
      <w:r w:rsidRPr="00BC783C">
        <w:rPr>
          <w:sz w:val="28"/>
          <w:szCs w:val="28"/>
        </w:rPr>
        <w:t xml:space="preserve"> </w:t>
      </w:r>
    </w:p>
    <w:p w14:paraId="43BF0A33" w14:textId="77777777" w:rsidR="004E5015" w:rsidRPr="00BC783C" w:rsidRDefault="00F35C93" w:rsidP="00A55F1F">
      <w:pPr>
        <w:pStyle w:val="RuleText2"/>
        <w:rPr>
          <w:sz w:val="28"/>
          <w:szCs w:val="28"/>
        </w:rPr>
      </w:pPr>
      <w:r w:rsidRPr="00BC783C">
        <w:rPr>
          <w:sz w:val="28"/>
          <w:szCs w:val="28"/>
        </w:rPr>
        <w:t>(6)</w:t>
      </w:r>
      <w:r w:rsidR="00B50552" w:rsidRPr="00BC783C">
        <w:rPr>
          <w:sz w:val="28"/>
          <w:szCs w:val="28"/>
        </w:rPr>
        <w:tab/>
      </w:r>
      <w:r w:rsidRPr="00BC783C">
        <w:rPr>
          <w:sz w:val="28"/>
          <w:szCs w:val="28"/>
        </w:rPr>
        <w:t>The materials are copies of federal, state</w:t>
      </w:r>
      <w:r w:rsidR="002E199F" w:rsidRPr="00BC783C">
        <w:rPr>
          <w:sz w:val="28"/>
          <w:szCs w:val="28"/>
        </w:rPr>
        <w:t>,</w:t>
      </w:r>
      <w:r w:rsidRPr="00BC783C">
        <w:rPr>
          <w:sz w:val="28"/>
          <w:szCs w:val="28"/>
        </w:rPr>
        <w:t xml:space="preserve"> or local laws, rules, regulations, orders, instructions, or interpretations there</w:t>
      </w:r>
      <w:r w:rsidR="002E199F" w:rsidRPr="00BC783C">
        <w:rPr>
          <w:sz w:val="28"/>
          <w:szCs w:val="28"/>
        </w:rPr>
        <w:t>of</w:t>
      </w:r>
      <w:r w:rsidRPr="00BC783C">
        <w:rPr>
          <w:sz w:val="28"/>
          <w:szCs w:val="28"/>
        </w:rPr>
        <w:t xml:space="preserve">; or </w:t>
      </w:r>
    </w:p>
    <w:p w14:paraId="43BF0A34" w14:textId="77777777" w:rsidR="004E5015" w:rsidRPr="00BC783C" w:rsidRDefault="00F35C93" w:rsidP="00A55F1F">
      <w:pPr>
        <w:pStyle w:val="RuleText2"/>
        <w:rPr>
          <w:sz w:val="28"/>
          <w:szCs w:val="28"/>
        </w:rPr>
      </w:pPr>
      <w:r w:rsidRPr="00BC783C">
        <w:rPr>
          <w:sz w:val="28"/>
          <w:szCs w:val="28"/>
        </w:rPr>
        <w:t>(7)</w:t>
      </w:r>
      <w:r w:rsidR="00B50552" w:rsidRPr="00BC783C">
        <w:rPr>
          <w:sz w:val="28"/>
          <w:szCs w:val="28"/>
        </w:rPr>
        <w:tab/>
      </w:r>
      <w:r w:rsidRPr="00BC783C">
        <w:rPr>
          <w:sz w:val="28"/>
          <w:szCs w:val="28"/>
        </w:rPr>
        <w:t xml:space="preserve">The materials are being mailed to federal, state, or other public authorities. </w:t>
      </w:r>
    </w:p>
    <w:p w14:paraId="43BF0A35" w14:textId="77777777" w:rsidR="004E5015" w:rsidRPr="00BC783C" w:rsidRDefault="00B50552" w:rsidP="00A55F1F">
      <w:pPr>
        <w:pStyle w:val="RuleText"/>
        <w:rPr>
          <w:sz w:val="28"/>
          <w:szCs w:val="28"/>
        </w:rPr>
      </w:pPr>
      <w:r w:rsidRPr="00BC783C">
        <w:rPr>
          <w:sz w:val="28"/>
          <w:szCs w:val="28"/>
        </w:rPr>
        <w:t>(</w:t>
      </w:r>
      <w:r w:rsidR="009C5CFA">
        <w:rPr>
          <w:sz w:val="28"/>
          <w:szCs w:val="28"/>
        </w:rPr>
        <w:t>c</w:t>
      </w:r>
      <w:r w:rsidRPr="00BC783C">
        <w:rPr>
          <w:sz w:val="28"/>
          <w:szCs w:val="28"/>
        </w:rPr>
        <w:t>)</w:t>
      </w:r>
      <w:r w:rsidRPr="00BC783C">
        <w:rPr>
          <w:sz w:val="28"/>
          <w:szCs w:val="28"/>
        </w:rPr>
        <w:tab/>
      </w:r>
      <w:r w:rsidR="00E21F07" w:rsidRPr="00BC783C">
        <w:rPr>
          <w:rStyle w:val="RuleAllCaps"/>
          <w:sz w:val="28"/>
          <w:szCs w:val="28"/>
        </w:rPr>
        <w:t>Officially marked envelopes</w:t>
      </w:r>
      <w:r w:rsidRPr="00BC783C">
        <w:rPr>
          <w:sz w:val="28"/>
          <w:szCs w:val="28"/>
        </w:rPr>
        <w:t>.</w:t>
      </w:r>
      <w:r w:rsidR="00F35C93" w:rsidRPr="00BC783C">
        <w:rPr>
          <w:sz w:val="28"/>
          <w:szCs w:val="28"/>
        </w:rPr>
        <w:t xml:space="preserve"> </w:t>
      </w:r>
      <w:r w:rsidR="00030B7B" w:rsidRPr="00BC783C">
        <w:rPr>
          <w:sz w:val="28"/>
          <w:szCs w:val="28"/>
        </w:rPr>
        <w:t>An e</w:t>
      </w:r>
      <w:r w:rsidR="00F35C93" w:rsidRPr="00BC783C">
        <w:rPr>
          <w:sz w:val="28"/>
          <w:szCs w:val="28"/>
        </w:rPr>
        <w:t xml:space="preserve">nvelope or other material </w:t>
      </w:r>
      <w:r w:rsidR="002E199F" w:rsidRPr="00BC783C">
        <w:rPr>
          <w:sz w:val="28"/>
          <w:szCs w:val="28"/>
        </w:rPr>
        <w:t xml:space="preserve">that </w:t>
      </w:r>
      <w:r w:rsidR="00030B7B" w:rsidRPr="00BC783C">
        <w:rPr>
          <w:sz w:val="28"/>
          <w:szCs w:val="28"/>
        </w:rPr>
        <w:t>is</w:t>
      </w:r>
      <w:r w:rsidR="00F35C93" w:rsidRPr="00BC783C">
        <w:rPr>
          <w:sz w:val="28"/>
          <w:szCs w:val="28"/>
        </w:rPr>
        <w:t xml:space="preserve"> used to enclose official m</w:t>
      </w:r>
      <w:r w:rsidR="002D7376" w:rsidRPr="00BC783C">
        <w:rPr>
          <w:sz w:val="28"/>
          <w:szCs w:val="28"/>
        </w:rPr>
        <w:t>ail shall bear on its fac</w:t>
      </w:r>
      <w:r w:rsidR="002E199F" w:rsidRPr="00BC783C">
        <w:rPr>
          <w:sz w:val="28"/>
          <w:szCs w:val="28"/>
        </w:rPr>
        <w:t>e</w:t>
      </w:r>
      <w:r w:rsidR="002D7376" w:rsidRPr="00BC783C">
        <w:rPr>
          <w:sz w:val="28"/>
          <w:szCs w:val="28"/>
        </w:rPr>
        <w:t xml:space="preserve"> </w:t>
      </w:r>
      <w:r w:rsidR="00F35C93" w:rsidRPr="00BC783C">
        <w:rPr>
          <w:sz w:val="28"/>
          <w:szCs w:val="28"/>
        </w:rPr>
        <w:t>the name and address of the Council</w:t>
      </w:r>
      <w:r w:rsidR="002D7376" w:rsidRPr="00BC783C">
        <w:rPr>
          <w:sz w:val="28"/>
          <w:szCs w:val="28"/>
        </w:rPr>
        <w:t xml:space="preserve"> and </w:t>
      </w:r>
      <w:r w:rsidR="00F35C93" w:rsidRPr="00BC783C">
        <w:rPr>
          <w:sz w:val="28"/>
          <w:szCs w:val="28"/>
        </w:rPr>
        <w:t xml:space="preserve">the words </w:t>
      </w:r>
      <w:r w:rsidR="00155EC7" w:rsidRPr="00BC783C">
        <w:rPr>
          <w:sz w:val="28"/>
          <w:szCs w:val="28"/>
        </w:rPr>
        <w:t>“</w:t>
      </w:r>
      <w:r w:rsidR="00F35C93" w:rsidRPr="00BC783C">
        <w:rPr>
          <w:sz w:val="28"/>
          <w:szCs w:val="28"/>
        </w:rPr>
        <w:t>official business.</w:t>
      </w:r>
      <w:r w:rsidR="00155EC7" w:rsidRPr="00BC783C">
        <w:rPr>
          <w:sz w:val="28"/>
          <w:szCs w:val="28"/>
        </w:rPr>
        <w:t>”</w:t>
      </w:r>
      <w:r w:rsidR="002D7376" w:rsidRPr="00BC783C">
        <w:rPr>
          <w:sz w:val="28"/>
          <w:szCs w:val="28"/>
        </w:rPr>
        <w:t xml:space="preserve"> </w:t>
      </w:r>
      <w:r w:rsidR="00C72C53" w:rsidRPr="00BC783C">
        <w:rPr>
          <w:sz w:val="28"/>
          <w:szCs w:val="28"/>
        </w:rPr>
        <w:t>E</w:t>
      </w:r>
      <w:r w:rsidR="002D7376" w:rsidRPr="00BC783C">
        <w:rPr>
          <w:sz w:val="28"/>
          <w:szCs w:val="28"/>
        </w:rPr>
        <w:t xml:space="preserve">nvelopes and other materials shall </w:t>
      </w:r>
      <w:r w:rsidR="00F35C93" w:rsidRPr="00BC783C">
        <w:rPr>
          <w:sz w:val="28"/>
          <w:szCs w:val="28"/>
        </w:rPr>
        <w:t xml:space="preserve">not be used to enclose materials, documents, or other articles except those enumerated in </w:t>
      </w:r>
      <w:r w:rsidRPr="00BC783C">
        <w:rPr>
          <w:sz w:val="28"/>
          <w:szCs w:val="28"/>
        </w:rPr>
        <w:t>subsections (</w:t>
      </w:r>
      <w:r w:rsidR="009C5CFA">
        <w:rPr>
          <w:sz w:val="28"/>
          <w:szCs w:val="28"/>
        </w:rPr>
        <w:t>b</w:t>
      </w:r>
      <w:r w:rsidRPr="00BC783C">
        <w:rPr>
          <w:sz w:val="28"/>
          <w:szCs w:val="28"/>
        </w:rPr>
        <w:t>) and (</w:t>
      </w:r>
      <w:r w:rsidR="009C5CFA">
        <w:rPr>
          <w:sz w:val="28"/>
          <w:szCs w:val="28"/>
        </w:rPr>
        <w:t>e</w:t>
      </w:r>
      <w:r w:rsidRPr="00BC783C">
        <w:rPr>
          <w:sz w:val="28"/>
          <w:szCs w:val="28"/>
        </w:rPr>
        <w:t xml:space="preserve">) of this Rule </w:t>
      </w:r>
      <w:r w:rsidR="00F35C93" w:rsidRPr="00BC783C">
        <w:rPr>
          <w:sz w:val="28"/>
          <w:szCs w:val="28"/>
        </w:rPr>
        <w:t xml:space="preserve">or other materials not prohibited by </w:t>
      </w:r>
      <w:r w:rsidRPr="00BC783C">
        <w:rPr>
          <w:sz w:val="28"/>
          <w:szCs w:val="28"/>
        </w:rPr>
        <w:t>subsection (</w:t>
      </w:r>
      <w:r w:rsidR="009C5CFA">
        <w:rPr>
          <w:sz w:val="28"/>
          <w:szCs w:val="28"/>
        </w:rPr>
        <w:t>d</w:t>
      </w:r>
      <w:r w:rsidRPr="00BC783C">
        <w:rPr>
          <w:sz w:val="28"/>
          <w:szCs w:val="28"/>
        </w:rPr>
        <w:t>) of this Rule</w:t>
      </w:r>
      <w:r w:rsidR="00F35C93" w:rsidRPr="00BC783C">
        <w:rPr>
          <w:sz w:val="28"/>
          <w:szCs w:val="28"/>
        </w:rPr>
        <w:t>.</w:t>
      </w:r>
    </w:p>
    <w:p w14:paraId="43BF0A36" w14:textId="77777777" w:rsidR="000D2985" w:rsidRPr="00BC783C" w:rsidRDefault="000D2985" w:rsidP="000D2985">
      <w:pPr>
        <w:pStyle w:val="RuleText"/>
        <w:rPr>
          <w:sz w:val="28"/>
          <w:szCs w:val="28"/>
        </w:rPr>
      </w:pPr>
      <w:r w:rsidRPr="00BC783C">
        <w:rPr>
          <w:sz w:val="28"/>
          <w:szCs w:val="28"/>
        </w:rPr>
        <w:t>(</w:t>
      </w:r>
      <w:r w:rsidR="009C5CFA">
        <w:rPr>
          <w:sz w:val="28"/>
          <w:szCs w:val="28"/>
        </w:rPr>
        <w:t>d</w:t>
      </w:r>
      <w:r w:rsidRPr="00BC783C">
        <w:rPr>
          <w:sz w:val="28"/>
          <w:szCs w:val="28"/>
        </w:rPr>
        <w:t>)</w:t>
      </w:r>
      <w:r w:rsidRPr="00BC783C">
        <w:rPr>
          <w:sz w:val="28"/>
          <w:szCs w:val="28"/>
        </w:rPr>
        <w:tab/>
      </w:r>
      <w:r w:rsidRPr="00BC783C">
        <w:rPr>
          <w:rStyle w:val="RuleAllCaps"/>
          <w:sz w:val="28"/>
          <w:szCs w:val="28"/>
        </w:rPr>
        <w:t>Prohibited Uses of Official Mail by Elected Officials</w:t>
      </w:r>
      <w:r w:rsidRPr="00BC783C">
        <w:rPr>
          <w:sz w:val="28"/>
          <w:szCs w:val="28"/>
        </w:rPr>
        <w:t>.</w:t>
      </w:r>
    </w:p>
    <w:p w14:paraId="43BF0A37" w14:textId="77777777" w:rsidR="000D2985" w:rsidRPr="00BC783C" w:rsidRDefault="000D2985" w:rsidP="000D2985">
      <w:pPr>
        <w:pStyle w:val="RuleText2"/>
        <w:rPr>
          <w:sz w:val="28"/>
          <w:szCs w:val="28"/>
        </w:rPr>
      </w:pPr>
      <w:r w:rsidRPr="00BC783C">
        <w:rPr>
          <w:sz w:val="28"/>
          <w:szCs w:val="28"/>
        </w:rPr>
        <w:t>(1)</w:t>
      </w:r>
      <w:r w:rsidRPr="00BC783C">
        <w:rPr>
          <w:sz w:val="28"/>
          <w:szCs w:val="28"/>
        </w:rPr>
        <w:tab/>
        <w:t>A Councilmember may not mail, as official mail, a mass mailing within the 90</w:t>
      </w:r>
      <w:r w:rsidR="007228C7" w:rsidRPr="00BC783C">
        <w:rPr>
          <w:sz w:val="28"/>
          <w:szCs w:val="28"/>
        </w:rPr>
        <w:t>-</w:t>
      </w:r>
      <w:r w:rsidRPr="00BC783C">
        <w:rPr>
          <w:sz w:val="28"/>
          <w:szCs w:val="28"/>
        </w:rPr>
        <w:t xml:space="preserve">day period that immediately precedes a primary, special, or general election in which the Councilmember is a candidate for office. </w:t>
      </w:r>
    </w:p>
    <w:p w14:paraId="43BF0A38" w14:textId="77777777" w:rsidR="000D2985" w:rsidRPr="00BC783C" w:rsidRDefault="000D2985" w:rsidP="000D2985">
      <w:pPr>
        <w:pStyle w:val="RuleText2"/>
        <w:rPr>
          <w:sz w:val="28"/>
          <w:szCs w:val="28"/>
        </w:rPr>
      </w:pPr>
      <w:r w:rsidRPr="00BC783C">
        <w:rPr>
          <w:sz w:val="28"/>
          <w:szCs w:val="28"/>
        </w:rPr>
        <w:t>(2)</w:t>
      </w:r>
      <w:r w:rsidRPr="00BC783C">
        <w:rPr>
          <w:sz w:val="28"/>
          <w:szCs w:val="28"/>
        </w:rPr>
        <w:tab/>
        <w:t>A Councilmember may mail, as official mail, newsletters; provided</w:t>
      </w:r>
      <w:r w:rsidR="007228C7" w:rsidRPr="00BC783C">
        <w:rPr>
          <w:sz w:val="28"/>
          <w:szCs w:val="28"/>
        </w:rPr>
        <w:t>,</w:t>
      </w:r>
      <w:r w:rsidRPr="00BC783C">
        <w:rPr>
          <w:sz w:val="28"/>
          <w:szCs w:val="28"/>
        </w:rPr>
        <w:t xml:space="preserve"> that these materials do not contain any of the following: </w:t>
      </w:r>
    </w:p>
    <w:p w14:paraId="43BF0A39" w14:textId="77777777" w:rsidR="000D2985" w:rsidRPr="00BC783C" w:rsidRDefault="000D2985" w:rsidP="000D2985">
      <w:pPr>
        <w:pStyle w:val="RuleText3"/>
        <w:rPr>
          <w:sz w:val="28"/>
          <w:szCs w:val="28"/>
        </w:rPr>
      </w:pPr>
      <w:r w:rsidRPr="00BC783C">
        <w:rPr>
          <w:sz w:val="28"/>
          <w:szCs w:val="28"/>
        </w:rPr>
        <w:t>(A)</w:t>
      </w:r>
      <w:r w:rsidRPr="00BC783C">
        <w:rPr>
          <w:sz w:val="28"/>
          <w:szCs w:val="28"/>
        </w:rPr>
        <w:tab/>
        <w:t xml:space="preserve">Autobiographical </w:t>
      </w:r>
      <w:proofErr w:type="gramStart"/>
      <w:r w:rsidRPr="00BC783C">
        <w:rPr>
          <w:sz w:val="28"/>
          <w:szCs w:val="28"/>
        </w:rPr>
        <w:t>articles;</w:t>
      </w:r>
      <w:proofErr w:type="gramEnd"/>
      <w:r w:rsidRPr="00BC783C">
        <w:rPr>
          <w:sz w:val="28"/>
          <w:szCs w:val="28"/>
        </w:rPr>
        <w:t xml:space="preserve"> </w:t>
      </w:r>
    </w:p>
    <w:p w14:paraId="43BF0A3A" w14:textId="77777777" w:rsidR="000D2985" w:rsidRPr="00BC783C" w:rsidRDefault="000D2985" w:rsidP="000D2985">
      <w:pPr>
        <w:pStyle w:val="RuleText3"/>
        <w:rPr>
          <w:sz w:val="28"/>
          <w:szCs w:val="28"/>
        </w:rPr>
      </w:pPr>
      <w:r w:rsidRPr="00BC783C">
        <w:rPr>
          <w:sz w:val="28"/>
          <w:szCs w:val="28"/>
        </w:rPr>
        <w:t>(B)</w:t>
      </w:r>
      <w:r w:rsidRPr="00BC783C">
        <w:rPr>
          <w:sz w:val="28"/>
          <w:szCs w:val="28"/>
        </w:rPr>
        <w:tab/>
        <w:t xml:space="preserve">Political </w:t>
      </w:r>
      <w:proofErr w:type="gramStart"/>
      <w:r w:rsidRPr="00BC783C">
        <w:rPr>
          <w:sz w:val="28"/>
          <w:szCs w:val="28"/>
        </w:rPr>
        <w:t>cartoons;</w:t>
      </w:r>
      <w:proofErr w:type="gramEnd"/>
      <w:r w:rsidRPr="00BC783C">
        <w:rPr>
          <w:sz w:val="28"/>
          <w:szCs w:val="28"/>
        </w:rPr>
        <w:t xml:space="preserve"> </w:t>
      </w:r>
    </w:p>
    <w:p w14:paraId="43BF0A3B" w14:textId="77777777" w:rsidR="000D2985" w:rsidRPr="00BC783C" w:rsidRDefault="000D2985" w:rsidP="000D2985">
      <w:pPr>
        <w:pStyle w:val="RuleText3"/>
        <w:rPr>
          <w:sz w:val="28"/>
          <w:szCs w:val="28"/>
        </w:rPr>
      </w:pPr>
      <w:r w:rsidRPr="00BC783C">
        <w:rPr>
          <w:sz w:val="28"/>
          <w:szCs w:val="28"/>
        </w:rPr>
        <w:t>(C)</w:t>
      </w:r>
      <w:r w:rsidRPr="00BC783C">
        <w:rPr>
          <w:sz w:val="28"/>
          <w:szCs w:val="28"/>
        </w:rPr>
        <w:tab/>
        <w:t xml:space="preserve">Reference to past or future </w:t>
      </w:r>
      <w:proofErr w:type="gramStart"/>
      <w:r w:rsidRPr="00BC783C">
        <w:rPr>
          <w:sz w:val="28"/>
          <w:szCs w:val="28"/>
        </w:rPr>
        <w:t>campaigns;</w:t>
      </w:r>
      <w:proofErr w:type="gramEnd"/>
      <w:r w:rsidRPr="00BC783C">
        <w:rPr>
          <w:sz w:val="28"/>
          <w:szCs w:val="28"/>
        </w:rPr>
        <w:t xml:space="preserve"> </w:t>
      </w:r>
    </w:p>
    <w:p w14:paraId="43BF0A3C" w14:textId="77777777" w:rsidR="000D2985" w:rsidRPr="00BC783C" w:rsidRDefault="000D2985" w:rsidP="000D2985">
      <w:pPr>
        <w:pStyle w:val="RuleText3"/>
        <w:rPr>
          <w:sz w:val="28"/>
          <w:szCs w:val="28"/>
        </w:rPr>
      </w:pPr>
      <w:r w:rsidRPr="00BC783C">
        <w:rPr>
          <w:sz w:val="28"/>
          <w:szCs w:val="28"/>
        </w:rPr>
        <w:t>(D)</w:t>
      </w:r>
      <w:r w:rsidRPr="00BC783C">
        <w:rPr>
          <w:sz w:val="28"/>
          <w:szCs w:val="28"/>
        </w:rPr>
        <w:tab/>
        <w:t xml:space="preserve">Announcements of filings for </w:t>
      </w:r>
      <w:proofErr w:type="gramStart"/>
      <w:r w:rsidRPr="00BC783C">
        <w:rPr>
          <w:sz w:val="28"/>
          <w:szCs w:val="28"/>
        </w:rPr>
        <w:t>reelection;</w:t>
      </w:r>
      <w:proofErr w:type="gramEnd"/>
      <w:r w:rsidRPr="00BC783C">
        <w:rPr>
          <w:sz w:val="28"/>
          <w:szCs w:val="28"/>
        </w:rPr>
        <w:t xml:space="preserve"> </w:t>
      </w:r>
    </w:p>
    <w:p w14:paraId="43BF0A3D" w14:textId="77777777" w:rsidR="000D2985" w:rsidRPr="00BC783C" w:rsidRDefault="000D2985" w:rsidP="000D2985">
      <w:pPr>
        <w:pStyle w:val="RuleText3"/>
        <w:rPr>
          <w:sz w:val="28"/>
          <w:szCs w:val="28"/>
        </w:rPr>
      </w:pPr>
      <w:r w:rsidRPr="00BC783C">
        <w:rPr>
          <w:sz w:val="28"/>
          <w:szCs w:val="28"/>
        </w:rPr>
        <w:t>(E)</w:t>
      </w:r>
      <w:r w:rsidRPr="00BC783C">
        <w:rPr>
          <w:sz w:val="28"/>
          <w:szCs w:val="28"/>
        </w:rPr>
        <w:tab/>
        <w:t xml:space="preserve">Announcements of campaign </w:t>
      </w:r>
      <w:proofErr w:type="gramStart"/>
      <w:r w:rsidRPr="00BC783C">
        <w:rPr>
          <w:sz w:val="28"/>
          <w:szCs w:val="28"/>
        </w:rPr>
        <w:t>schedules;</w:t>
      </w:r>
      <w:proofErr w:type="gramEnd"/>
    </w:p>
    <w:p w14:paraId="43BF0A3E" w14:textId="77777777" w:rsidR="000D2985" w:rsidRPr="00BC783C" w:rsidRDefault="000D2985" w:rsidP="000D2985">
      <w:pPr>
        <w:pStyle w:val="RuleText3"/>
        <w:rPr>
          <w:sz w:val="28"/>
          <w:szCs w:val="28"/>
        </w:rPr>
      </w:pPr>
      <w:r w:rsidRPr="00BC783C">
        <w:rPr>
          <w:sz w:val="28"/>
          <w:szCs w:val="28"/>
        </w:rPr>
        <w:t>(F)</w:t>
      </w:r>
      <w:r w:rsidRPr="00BC783C">
        <w:rPr>
          <w:sz w:val="28"/>
          <w:szCs w:val="28"/>
        </w:rPr>
        <w:tab/>
        <w:t xml:space="preserve">Announcements of political or partisan </w:t>
      </w:r>
      <w:proofErr w:type="gramStart"/>
      <w:r w:rsidRPr="00BC783C">
        <w:rPr>
          <w:sz w:val="28"/>
          <w:szCs w:val="28"/>
        </w:rPr>
        <w:t>meetings;</w:t>
      </w:r>
      <w:proofErr w:type="gramEnd"/>
      <w:r w:rsidRPr="00BC783C">
        <w:rPr>
          <w:sz w:val="28"/>
          <w:szCs w:val="28"/>
        </w:rPr>
        <w:t xml:space="preserve"> </w:t>
      </w:r>
    </w:p>
    <w:p w14:paraId="43BF0A3F" w14:textId="77777777" w:rsidR="000D2985" w:rsidRPr="00BC783C" w:rsidRDefault="000D2985" w:rsidP="000D2985">
      <w:pPr>
        <w:pStyle w:val="RuleText3"/>
        <w:rPr>
          <w:sz w:val="28"/>
          <w:szCs w:val="28"/>
        </w:rPr>
      </w:pPr>
      <w:r w:rsidRPr="00BC783C">
        <w:rPr>
          <w:sz w:val="28"/>
          <w:szCs w:val="28"/>
        </w:rPr>
        <w:t>(G)</w:t>
      </w:r>
      <w:r w:rsidRPr="00BC783C">
        <w:rPr>
          <w:sz w:val="28"/>
          <w:szCs w:val="28"/>
        </w:rPr>
        <w:tab/>
        <w:t xml:space="preserve">Reports on family </w:t>
      </w:r>
      <w:proofErr w:type="gramStart"/>
      <w:r w:rsidRPr="00BC783C">
        <w:rPr>
          <w:sz w:val="28"/>
          <w:szCs w:val="28"/>
        </w:rPr>
        <w:t>life;</w:t>
      </w:r>
      <w:proofErr w:type="gramEnd"/>
    </w:p>
    <w:p w14:paraId="43BF0A40" w14:textId="77777777" w:rsidR="000D2985" w:rsidRPr="00BC783C" w:rsidRDefault="000D2985" w:rsidP="000D2985">
      <w:pPr>
        <w:pStyle w:val="RuleText3"/>
        <w:rPr>
          <w:sz w:val="28"/>
          <w:szCs w:val="28"/>
        </w:rPr>
      </w:pPr>
      <w:r w:rsidRPr="00BC783C">
        <w:rPr>
          <w:sz w:val="28"/>
          <w:szCs w:val="28"/>
        </w:rPr>
        <w:lastRenderedPageBreak/>
        <w:t>(H)</w:t>
      </w:r>
      <w:r w:rsidRPr="00BC783C">
        <w:rPr>
          <w:sz w:val="28"/>
          <w:szCs w:val="28"/>
        </w:rPr>
        <w:tab/>
        <w:t xml:space="preserve">Personal references that are included for publicity, advertising, or political </w:t>
      </w:r>
      <w:proofErr w:type="gramStart"/>
      <w:r w:rsidRPr="00BC783C">
        <w:rPr>
          <w:sz w:val="28"/>
          <w:szCs w:val="28"/>
        </w:rPr>
        <w:t>purposes;</w:t>
      </w:r>
      <w:proofErr w:type="gramEnd"/>
      <w:r w:rsidRPr="00BC783C">
        <w:rPr>
          <w:sz w:val="28"/>
          <w:szCs w:val="28"/>
        </w:rPr>
        <w:t xml:space="preserve"> </w:t>
      </w:r>
    </w:p>
    <w:p w14:paraId="43BF0A41" w14:textId="77777777" w:rsidR="000D2985" w:rsidRPr="00BC783C" w:rsidRDefault="000D2985" w:rsidP="000D2985">
      <w:pPr>
        <w:pStyle w:val="RuleText3"/>
        <w:rPr>
          <w:sz w:val="28"/>
          <w:szCs w:val="28"/>
        </w:rPr>
      </w:pPr>
      <w:r w:rsidRPr="00BC783C">
        <w:rPr>
          <w:sz w:val="28"/>
          <w:szCs w:val="28"/>
        </w:rPr>
        <w:t>(I)</w:t>
      </w:r>
      <w:r w:rsidRPr="00BC783C">
        <w:rPr>
          <w:sz w:val="28"/>
          <w:szCs w:val="28"/>
        </w:rPr>
        <w:tab/>
        <w:t xml:space="preserve">Pictures of the official members with any partisan label such as "Democrat," "Republican," "Statehood Party," or any other label that purports to advertise the member rather than to illustrate the accompanying </w:t>
      </w:r>
      <w:proofErr w:type="gramStart"/>
      <w:r w:rsidRPr="00BC783C">
        <w:rPr>
          <w:sz w:val="28"/>
          <w:szCs w:val="28"/>
        </w:rPr>
        <w:t>text;</w:t>
      </w:r>
      <w:proofErr w:type="gramEnd"/>
    </w:p>
    <w:p w14:paraId="43BF0A42" w14:textId="47B54477" w:rsidR="000D2985" w:rsidRPr="00BC783C" w:rsidRDefault="000D2985" w:rsidP="000D2985">
      <w:pPr>
        <w:pStyle w:val="RuleText3"/>
        <w:rPr>
          <w:sz w:val="28"/>
          <w:szCs w:val="28"/>
        </w:rPr>
      </w:pPr>
      <w:r w:rsidRPr="00BC783C">
        <w:rPr>
          <w:sz w:val="28"/>
          <w:szCs w:val="28"/>
        </w:rPr>
        <w:t>(J)</w:t>
      </w:r>
      <w:r w:rsidRPr="00BC783C">
        <w:rPr>
          <w:sz w:val="28"/>
          <w:szCs w:val="28"/>
        </w:rPr>
        <w:tab/>
        <w:t xml:space="preserve">Articles about community events that are unrelated to official government business; </w:t>
      </w:r>
      <w:del w:id="43" w:author="Author">
        <w:r w:rsidRPr="00BC783C" w:rsidDel="00DA2B17">
          <w:rPr>
            <w:sz w:val="28"/>
            <w:szCs w:val="28"/>
          </w:rPr>
          <w:delText xml:space="preserve">and </w:delText>
        </w:r>
      </w:del>
      <w:ins w:id="44" w:author="Author">
        <w:r w:rsidR="00DA2B17">
          <w:rPr>
            <w:sz w:val="28"/>
            <w:szCs w:val="28"/>
          </w:rPr>
          <w:t>or</w:t>
        </w:r>
        <w:r w:rsidR="00DA2B17" w:rsidRPr="00BC783C">
          <w:rPr>
            <w:sz w:val="28"/>
            <w:szCs w:val="28"/>
          </w:rPr>
          <w:t xml:space="preserve"> </w:t>
        </w:r>
      </w:ins>
    </w:p>
    <w:p w14:paraId="43BF0A43" w14:textId="77777777" w:rsidR="000D2985" w:rsidRPr="00BC783C" w:rsidRDefault="000D2985" w:rsidP="000D2985">
      <w:pPr>
        <w:pStyle w:val="RuleText3"/>
        <w:rPr>
          <w:sz w:val="28"/>
          <w:szCs w:val="28"/>
        </w:rPr>
      </w:pPr>
      <w:r w:rsidRPr="00BC783C">
        <w:rPr>
          <w:sz w:val="28"/>
          <w:szCs w:val="28"/>
        </w:rPr>
        <w:t>(K)</w:t>
      </w:r>
      <w:r w:rsidRPr="00BC783C">
        <w:rPr>
          <w:sz w:val="28"/>
          <w:szCs w:val="28"/>
        </w:rPr>
        <w:tab/>
        <w:t xml:space="preserve">Reports on non-official activities of the Councilmember that have the effect of lending the franking privilege to others, no matter how worthwhile or charitable the endeavors of those to whom the franking privilege would be loaned. </w:t>
      </w:r>
    </w:p>
    <w:p w14:paraId="43BF0A44" w14:textId="77777777" w:rsidR="000D2985" w:rsidRPr="00BC783C" w:rsidRDefault="000D2985" w:rsidP="000D2985">
      <w:pPr>
        <w:pStyle w:val="RuleText2"/>
        <w:rPr>
          <w:sz w:val="28"/>
          <w:szCs w:val="28"/>
        </w:rPr>
      </w:pPr>
      <w:r w:rsidRPr="00BC783C">
        <w:rPr>
          <w:sz w:val="28"/>
          <w:szCs w:val="28"/>
        </w:rPr>
        <w:t>(3)</w:t>
      </w:r>
      <w:r w:rsidRPr="00BC783C">
        <w:rPr>
          <w:sz w:val="28"/>
          <w:szCs w:val="28"/>
        </w:rPr>
        <w:tab/>
        <w:t>A Councilmember may not use official mail to solicit directly or indirectly funds for any purpose.</w:t>
      </w:r>
    </w:p>
    <w:p w14:paraId="43BF0A45" w14:textId="77777777" w:rsidR="000D2985" w:rsidRPr="00BC783C" w:rsidRDefault="000D2985" w:rsidP="000D2985">
      <w:pPr>
        <w:pStyle w:val="RuleText2"/>
        <w:rPr>
          <w:sz w:val="28"/>
          <w:szCs w:val="28"/>
        </w:rPr>
      </w:pPr>
      <w:r w:rsidRPr="00BC783C">
        <w:rPr>
          <w:sz w:val="28"/>
          <w:szCs w:val="28"/>
        </w:rPr>
        <w:t>(4)</w:t>
      </w:r>
      <w:r w:rsidRPr="00BC783C">
        <w:rPr>
          <w:sz w:val="28"/>
          <w:szCs w:val="28"/>
        </w:rPr>
        <w:tab/>
        <w:t>A Councilmember may not use official mail for transmission of matter that is purely personal to the sender and is unrelated to the official duties, activities, and business of the member.</w:t>
      </w:r>
    </w:p>
    <w:p w14:paraId="43BF0A46" w14:textId="10106672" w:rsidR="000D2985" w:rsidRPr="00BC783C" w:rsidRDefault="000D2985" w:rsidP="000D2985">
      <w:pPr>
        <w:pStyle w:val="RuleText2"/>
        <w:rPr>
          <w:sz w:val="28"/>
          <w:szCs w:val="28"/>
        </w:rPr>
      </w:pPr>
      <w:r w:rsidRPr="00BC783C">
        <w:rPr>
          <w:sz w:val="28"/>
          <w:szCs w:val="28"/>
        </w:rPr>
        <w:t>(5)</w:t>
      </w:r>
      <w:r w:rsidRPr="00BC783C">
        <w:rPr>
          <w:sz w:val="28"/>
          <w:szCs w:val="28"/>
        </w:rPr>
        <w:tab/>
        <w:t>A Councilmember may not mail, as official mail, cards or other materials that express holiday greetings from the Councilmember or the Councilmember’s family</w:t>
      </w:r>
      <w:ins w:id="45" w:author="Author">
        <w:r w:rsidR="00DA2B17">
          <w:rPr>
            <w:sz w:val="28"/>
            <w:szCs w:val="28"/>
          </w:rPr>
          <w:t>.</w:t>
        </w:r>
      </w:ins>
      <w:del w:id="46" w:author="Author">
        <w:r w:rsidRPr="00BC783C" w:rsidDel="00DA2B17">
          <w:rPr>
            <w:sz w:val="28"/>
            <w:szCs w:val="28"/>
          </w:rPr>
          <w:delText xml:space="preserve">; </w:delText>
        </w:r>
      </w:del>
    </w:p>
    <w:p w14:paraId="43BF0A47" w14:textId="77777777" w:rsidR="000D2985" w:rsidRPr="00BC783C" w:rsidRDefault="000D2985" w:rsidP="000D2985">
      <w:pPr>
        <w:pStyle w:val="RuleText"/>
        <w:rPr>
          <w:sz w:val="28"/>
          <w:szCs w:val="28"/>
        </w:rPr>
      </w:pPr>
      <w:r w:rsidRPr="00BC783C">
        <w:rPr>
          <w:sz w:val="28"/>
          <w:szCs w:val="28"/>
        </w:rPr>
        <w:t>(</w:t>
      </w:r>
      <w:r w:rsidR="009C5CFA">
        <w:rPr>
          <w:sz w:val="28"/>
          <w:szCs w:val="28"/>
        </w:rPr>
        <w:t>e</w:t>
      </w:r>
      <w:r w:rsidRPr="00BC783C">
        <w:rPr>
          <w:sz w:val="28"/>
          <w:szCs w:val="28"/>
        </w:rPr>
        <w:t>)</w:t>
      </w:r>
      <w:r w:rsidRPr="00BC783C">
        <w:rPr>
          <w:sz w:val="28"/>
          <w:szCs w:val="28"/>
        </w:rPr>
        <w:tab/>
      </w:r>
      <w:r w:rsidRPr="00BC783C">
        <w:rPr>
          <w:rStyle w:val="RuleAllCaps"/>
          <w:sz w:val="28"/>
          <w:szCs w:val="28"/>
        </w:rPr>
        <w:t xml:space="preserve">Authorized Uses of Official Mail. </w:t>
      </w:r>
      <w:r w:rsidRPr="00BC783C">
        <w:rPr>
          <w:sz w:val="28"/>
          <w:szCs w:val="28"/>
        </w:rPr>
        <w:t>The provisions of subsection (</w:t>
      </w:r>
      <w:r w:rsidR="009C5CFA">
        <w:rPr>
          <w:sz w:val="28"/>
          <w:szCs w:val="28"/>
        </w:rPr>
        <w:t>d</w:t>
      </w:r>
      <w:r w:rsidRPr="00BC783C">
        <w:rPr>
          <w:sz w:val="28"/>
          <w:szCs w:val="28"/>
        </w:rPr>
        <w:t>) of this Rule do not prohibit a Councilmember or the Councilmember’s staff from mailing, as official mail, any of the following:</w:t>
      </w:r>
    </w:p>
    <w:p w14:paraId="43BF0A48" w14:textId="77777777" w:rsidR="000D2985" w:rsidRPr="00BC783C" w:rsidRDefault="000D2985" w:rsidP="000D2985">
      <w:pPr>
        <w:pStyle w:val="RuleText2"/>
        <w:rPr>
          <w:sz w:val="28"/>
          <w:szCs w:val="28"/>
        </w:rPr>
      </w:pPr>
      <w:r w:rsidRPr="00BC783C">
        <w:rPr>
          <w:sz w:val="28"/>
          <w:szCs w:val="28"/>
        </w:rPr>
        <w:t>(1)</w:t>
      </w:r>
      <w:r w:rsidRPr="00BC783C">
        <w:rPr>
          <w:sz w:val="28"/>
          <w:szCs w:val="28"/>
        </w:rPr>
        <w:tab/>
        <w:t xml:space="preserve">The whole or part of a record, speech, debate, or report of the Council or a committee of the </w:t>
      </w:r>
      <w:proofErr w:type="gramStart"/>
      <w:r w:rsidRPr="00BC783C">
        <w:rPr>
          <w:sz w:val="28"/>
          <w:szCs w:val="28"/>
        </w:rPr>
        <w:t>Council;</w:t>
      </w:r>
      <w:proofErr w:type="gramEnd"/>
      <w:r w:rsidRPr="00BC783C">
        <w:rPr>
          <w:sz w:val="28"/>
          <w:szCs w:val="28"/>
        </w:rPr>
        <w:t xml:space="preserve"> </w:t>
      </w:r>
    </w:p>
    <w:p w14:paraId="43BF0A49" w14:textId="77777777" w:rsidR="000D2985" w:rsidRPr="00BC783C" w:rsidRDefault="000D2985" w:rsidP="000D2985">
      <w:pPr>
        <w:pStyle w:val="RuleText2"/>
        <w:rPr>
          <w:sz w:val="28"/>
          <w:szCs w:val="28"/>
        </w:rPr>
      </w:pPr>
      <w:r w:rsidRPr="00BC783C">
        <w:rPr>
          <w:sz w:val="28"/>
          <w:szCs w:val="28"/>
        </w:rPr>
        <w:t>(2)</w:t>
      </w:r>
      <w:r w:rsidRPr="00BC783C">
        <w:rPr>
          <w:sz w:val="28"/>
          <w:szCs w:val="28"/>
        </w:rPr>
        <w:tab/>
        <w:t xml:space="preserve">The tabulation of a Councilmember’s vote or explanation of the </w:t>
      </w:r>
      <w:proofErr w:type="gramStart"/>
      <w:r w:rsidRPr="00BC783C">
        <w:rPr>
          <w:sz w:val="28"/>
          <w:szCs w:val="28"/>
        </w:rPr>
        <w:t>vote;</w:t>
      </w:r>
      <w:proofErr w:type="gramEnd"/>
      <w:r w:rsidRPr="00BC783C">
        <w:rPr>
          <w:sz w:val="28"/>
          <w:szCs w:val="28"/>
        </w:rPr>
        <w:t xml:space="preserve"> </w:t>
      </w:r>
    </w:p>
    <w:p w14:paraId="43BF0A4A" w14:textId="77777777" w:rsidR="000D2985" w:rsidRPr="00BC783C" w:rsidRDefault="000D2985" w:rsidP="000D2985">
      <w:pPr>
        <w:pStyle w:val="RuleText2"/>
        <w:rPr>
          <w:sz w:val="28"/>
          <w:szCs w:val="28"/>
        </w:rPr>
      </w:pPr>
      <w:r w:rsidRPr="00BC783C">
        <w:rPr>
          <w:sz w:val="28"/>
          <w:szCs w:val="28"/>
        </w:rPr>
        <w:t>(3)</w:t>
      </w:r>
      <w:r w:rsidRPr="00BC783C">
        <w:rPr>
          <w:sz w:val="28"/>
          <w:szCs w:val="28"/>
        </w:rPr>
        <w:tab/>
        <w:t>An expression of condolences to a person who has suffered a loss or congratulations to a person who has achieved some personal or public distinction; provided, that mass mailings of a congratulatory nature that are substantially the same except for individualized addresses are not authorized;</w:t>
      </w:r>
    </w:p>
    <w:p w14:paraId="43BF0A4B" w14:textId="77777777" w:rsidR="000D2985" w:rsidRPr="00BC783C" w:rsidRDefault="000D2985" w:rsidP="000D2985">
      <w:pPr>
        <w:pStyle w:val="RuleText2"/>
        <w:rPr>
          <w:sz w:val="28"/>
          <w:szCs w:val="28"/>
        </w:rPr>
      </w:pPr>
      <w:r w:rsidRPr="00BC783C">
        <w:rPr>
          <w:sz w:val="28"/>
          <w:szCs w:val="28"/>
        </w:rPr>
        <w:lastRenderedPageBreak/>
        <w:t>(4)</w:t>
      </w:r>
      <w:r w:rsidRPr="00BC783C">
        <w:rPr>
          <w:sz w:val="28"/>
          <w:szCs w:val="28"/>
        </w:rPr>
        <w:tab/>
        <w:t xml:space="preserve">Information concerning the Councilmember’s schedule of meeting </w:t>
      </w:r>
      <w:proofErr w:type="gramStart"/>
      <w:r w:rsidRPr="00BC783C">
        <w:rPr>
          <w:sz w:val="28"/>
          <w:szCs w:val="28"/>
        </w:rPr>
        <w:t>constituents;</w:t>
      </w:r>
      <w:proofErr w:type="gramEnd"/>
    </w:p>
    <w:p w14:paraId="43BF0A4C" w14:textId="77777777" w:rsidR="000D2985" w:rsidRPr="00BC783C" w:rsidRDefault="000D2985" w:rsidP="000D2985">
      <w:pPr>
        <w:pStyle w:val="RuleText2"/>
        <w:rPr>
          <w:sz w:val="28"/>
          <w:szCs w:val="28"/>
        </w:rPr>
      </w:pPr>
      <w:r w:rsidRPr="00BC783C">
        <w:rPr>
          <w:sz w:val="28"/>
          <w:szCs w:val="28"/>
        </w:rPr>
        <w:t>(5)</w:t>
      </w:r>
      <w:r w:rsidRPr="00BC783C">
        <w:rPr>
          <w:sz w:val="28"/>
          <w:szCs w:val="28"/>
        </w:rPr>
        <w:tab/>
        <w:t xml:space="preserve">Information concerning the meeting schedule and agenda for committees and subcommittees upon which the Councilmember </w:t>
      </w:r>
      <w:proofErr w:type="gramStart"/>
      <w:r w:rsidRPr="00BC783C">
        <w:rPr>
          <w:sz w:val="28"/>
          <w:szCs w:val="28"/>
        </w:rPr>
        <w:t>serves;</w:t>
      </w:r>
      <w:proofErr w:type="gramEnd"/>
      <w:r w:rsidRPr="00BC783C">
        <w:rPr>
          <w:sz w:val="28"/>
          <w:szCs w:val="28"/>
        </w:rPr>
        <w:t xml:space="preserve"> </w:t>
      </w:r>
    </w:p>
    <w:p w14:paraId="43BF0A4D" w14:textId="77777777" w:rsidR="000D2985" w:rsidRPr="00BC783C" w:rsidRDefault="000D2985" w:rsidP="000D2985">
      <w:pPr>
        <w:pStyle w:val="RuleText2"/>
        <w:rPr>
          <w:sz w:val="28"/>
          <w:szCs w:val="28"/>
        </w:rPr>
      </w:pPr>
      <w:r w:rsidRPr="00BC783C">
        <w:rPr>
          <w:sz w:val="28"/>
          <w:szCs w:val="28"/>
        </w:rPr>
        <w:t>(6)</w:t>
      </w:r>
      <w:r w:rsidRPr="00BC783C">
        <w:rPr>
          <w:sz w:val="28"/>
          <w:szCs w:val="28"/>
        </w:rPr>
        <w:tab/>
        <w:t xml:space="preserve">Information concerning financial disclosure information, whether or not required by </w:t>
      </w:r>
      <w:proofErr w:type="gramStart"/>
      <w:r w:rsidRPr="00BC783C">
        <w:rPr>
          <w:sz w:val="28"/>
          <w:szCs w:val="28"/>
        </w:rPr>
        <w:t>law;</w:t>
      </w:r>
      <w:proofErr w:type="gramEnd"/>
      <w:r w:rsidRPr="00BC783C">
        <w:rPr>
          <w:sz w:val="28"/>
          <w:szCs w:val="28"/>
        </w:rPr>
        <w:t xml:space="preserve"> </w:t>
      </w:r>
    </w:p>
    <w:p w14:paraId="43BF0A4E" w14:textId="77777777" w:rsidR="000D2985" w:rsidRPr="00BC783C" w:rsidRDefault="000D2985" w:rsidP="000D2985">
      <w:pPr>
        <w:pStyle w:val="RuleText2"/>
        <w:rPr>
          <w:sz w:val="28"/>
          <w:szCs w:val="28"/>
        </w:rPr>
      </w:pPr>
      <w:r w:rsidRPr="00BC783C">
        <w:rPr>
          <w:sz w:val="28"/>
          <w:szCs w:val="28"/>
        </w:rPr>
        <w:t>(7)</w:t>
      </w:r>
      <w:r w:rsidRPr="00BC783C">
        <w:rPr>
          <w:sz w:val="28"/>
          <w:szCs w:val="28"/>
        </w:rPr>
        <w:tab/>
        <w:t xml:space="preserve">Matter that consists of federal, state, or local laws, regulations or publications paid for by public </w:t>
      </w:r>
      <w:proofErr w:type="gramStart"/>
      <w:r w:rsidRPr="00BC783C">
        <w:rPr>
          <w:sz w:val="28"/>
          <w:szCs w:val="28"/>
        </w:rPr>
        <w:t>funds;</w:t>
      </w:r>
      <w:proofErr w:type="gramEnd"/>
      <w:r w:rsidRPr="00BC783C">
        <w:rPr>
          <w:sz w:val="28"/>
          <w:szCs w:val="28"/>
        </w:rPr>
        <w:t xml:space="preserve"> </w:t>
      </w:r>
    </w:p>
    <w:p w14:paraId="43BF0A4F" w14:textId="17D474B6" w:rsidR="000D2985" w:rsidRPr="00BC783C" w:rsidRDefault="000D2985" w:rsidP="000D2985">
      <w:pPr>
        <w:pStyle w:val="RuleText2"/>
        <w:rPr>
          <w:sz w:val="28"/>
          <w:szCs w:val="28"/>
        </w:rPr>
      </w:pPr>
      <w:r w:rsidRPr="00BC783C">
        <w:rPr>
          <w:sz w:val="28"/>
          <w:szCs w:val="28"/>
        </w:rPr>
        <w:t>(8)</w:t>
      </w:r>
      <w:r w:rsidRPr="00BC783C">
        <w:rPr>
          <w:sz w:val="28"/>
          <w:szCs w:val="28"/>
        </w:rPr>
        <w:tab/>
        <w:t xml:space="preserve">Questionnaires that relate to matters on public policy or administration; </w:t>
      </w:r>
      <w:del w:id="47" w:author="Author">
        <w:r w:rsidRPr="00BC783C" w:rsidDel="00DA2B17">
          <w:rPr>
            <w:sz w:val="28"/>
            <w:szCs w:val="28"/>
          </w:rPr>
          <w:delText xml:space="preserve">and </w:delText>
        </w:r>
      </w:del>
      <w:ins w:id="48" w:author="Author">
        <w:r w:rsidR="00DA2B17">
          <w:rPr>
            <w:sz w:val="28"/>
            <w:szCs w:val="28"/>
          </w:rPr>
          <w:t>or</w:t>
        </w:r>
        <w:r w:rsidR="00DA2B17" w:rsidRPr="00BC783C">
          <w:rPr>
            <w:sz w:val="28"/>
            <w:szCs w:val="28"/>
          </w:rPr>
          <w:t xml:space="preserve"> </w:t>
        </w:r>
      </w:ins>
    </w:p>
    <w:p w14:paraId="43BF0A50" w14:textId="77777777" w:rsidR="000D2985" w:rsidRPr="00BC783C" w:rsidRDefault="000D2985" w:rsidP="000D2985">
      <w:pPr>
        <w:pStyle w:val="RuleText2"/>
        <w:rPr>
          <w:sz w:val="28"/>
          <w:szCs w:val="28"/>
        </w:rPr>
      </w:pPr>
      <w:r w:rsidRPr="00BC783C">
        <w:rPr>
          <w:sz w:val="28"/>
          <w:szCs w:val="28"/>
        </w:rPr>
        <w:t>(9)</w:t>
      </w:r>
      <w:r w:rsidRPr="00BC783C">
        <w:rPr>
          <w:sz w:val="28"/>
          <w:szCs w:val="28"/>
        </w:rPr>
        <w:tab/>
        <w:t xml:space="preserve">Matter that contains a picture of the member or biographical or autobiographical data whenever the matter is mailed in response to a specific request. </w:t>
      </w:r>
    </w:p>
    <w:p w14:paraId="43BF0A51" w14:textId="77777777" w:rsidR="000D2985" w:rsidRPr="00BC783C" w:rsidRDefault="000D2985" w:rsidP="000D2985">
      <w:pPr>
        <w:pStyle w:val="RuleText"/>
        <w:rPr>
          <w:sz w:val="28"/>
          <w:szCs w:val="28"/>
        </w:rPr>
      </w:pPr>
      <w:r w:rsidRPr="00BC783C">
        <w:rPr>
          <w:sz w:val="28"/>
          <w:szCs w:val="28"/>
        </w:rPr>
        <w:t>(</w:t>
      </w:r>
      <w:r w:rsidR="009C5CFA">
        <w:rPr>
          <w:sz w:val="28"/>
          <w:szCs w:val="28"/>
        </w:rPr>
        <w:t>f</w:t>
      </w:r>
      <w:r w:rsidRPr="00BC783C">
        <w:rPr>
          <w:sz w:val="28"/>
          <w:szCs w:val="28"/>
        </w:rPr>
        <w:t>)</w:t>
      </w:r>
      <w:r w:rsidRPr="00BC783C">
        <w:rPr>
          <w:sz w:val="28"/>
          <w:szCs w:val="28"/>
        </w:rPr>
        <w:tab/>
      </w:r>
      <w:r w:rsidRPr="00BC783C">
        <w:rPr>
          <w:rStyle w:val="RuleAllCaps"/>
          <w:sz w:val="28"/>
          <w:szCs w:val="28"/>
        </w:rPr>
        <w:t>Use of Electronic Newsletters</w:t>
      </w:r>
      <w:r w:rsidRPr="00BC783C">
        <w:rPr>
          <w:sz w:val="28"/>
          <w:szCs w:val="28"/>
        </w:rPr>
        <w:t>.</w:t>
      </w:r>
    </w:p>
    <w:p w14:paraId="43BF0A52" w14:textId="77777777" w:rsidR="000D2985" w:rsidRPr="00BC783C" w:rsidRDefault="000D2985" w:rsidP="000D2985">
      <w:pPr>
        <w:pStyle w:val="RuleText2"/>
        <w:rPr>
          <w:sz w:val="28"/>
          <w:szCs w:val="28"/>
        </w:rPr>
      </w:pPr>
      <w:r w:rsidRPr="00BC783C">
        <w:rPr>
          <w:sz w:val="28"/>
          <w:szCs w:val="28"/>
        </w:rPr>
        <w:t xml:space="preserve"> (1)</w:t>
      </w:r>
      <w:r w:rsidRPr="00BC783C">
        <w:rPr>
          <w:sz w:val="28"/>
          <w:szCs w:val="28"/>
        </w:rPr>
        <w:tab/>
        <w:t>A Councilmember or Council employee shall not transmit an electronic newsletter within the 90-day period immediately before a primary, special, or general election in which the Councilmember is a candidate for office, unless the electronic newsletter conforms with the following requirements:</w:t>
      </w:r>
    </w:p>
    <w:p w14:paraId="43BF0A53" w14:textId="77777777" w:rsidR="000D2985" w:rsidRPr="00BC783C" w:rsidRDefault="000D2985" w:rsidP="000D2985">
      <w:pPr>
        <w:pStyle w:val="RuleText3"/>
        <w:rPr>
          <w:sz w:val="28"/>
          <w:szCs w:val="28"/>
        </w:rPr>
      </w:pPr>
      <w:r w:rsidRPr="00BC783C">
        <w:rPr>
          <w:sz w:val="28"/>
          <w:szCs w:val="28"/>
        </w:rPr>
        <w:t>(A)</w:t>
      </w:r>
      <w:r w:rsidRPr="00BC783C">
        <w:rPr>
          <w:sz w:val="28"/>
          <w:szCs w:val="28"/>
        </w:rPr>
        <w:tab/>
        <w:t xml:space="preserve">The recipients have individually subscribed to receive the electronic </w:t>
      </w:r>
      <w:proofErr w:type="gramStart"/>
      <w:r w:rsidRPr="00BC783C">
        <w:rPr>
          <w:sz w:val="28"/>
          <w:szCs w:val="28"/>
        </w:rPr>
        <w:t>newsletter;</w:t>
      </w:r>
      <w:proofErr w:type="gramEnd"/>
    </w:p>
    <w:p w14:paraId="43BF0A54" w14:textId="77777777" w:rsidR="000D2985" w:rsidRPr="00BC783C" w:rsidRDefault="000D2985" w:rsidP="000D2985">
      <w:pPr>
        <w:pStyle w:val="RuleText3"/>
        <w:rPr>
          <w:sz w:val="28"/>
          <w:szCs w:val="28"/>
        </w:rPr>
      </w:pPr>
      <w:r w:rsidRPr="00BC783C">
        <w:rPr>
          <w:sz w:val="28"/>
          <w:szCs w:val="28"/>
        </w:rPr>
        <w:t>(B)</w:t>
      </w:r>
      <w:r w:rsidRPr="00BC783C">
        <w:rPr>
          <w:sz w:val="28"/>
          <w:szCs w:val="28"/>
        </w:rPr>
        <w:tab/>
        <w:t>The electronic newsletter contains a clear and conspicuous notice of the method by which a recipient can request not to receive future electronic newsletters; and</w:t>
      </w:r>
    </w:p>
    <w:p w14:paraId="43BF0A55" w14:textId="77777777" w:rsidR="000D2985" w:rsidRPr="00BC783C" w:rsidRDefault="000D2985" w:rsidP="000D2985">
      <w:pPr>
        <w:pStyle w:val="RuleText3"/>
        <w:rPr>
          <w:sz w:val="28"/>
          <w:szCs w:val="28"/>
        </w:rPr>
      </w:pPr>
      <w:r w:rsidRPr="00BC783C">
        <w:rPr>
          <w:sz w:val="28"/>
          <w:szCs w:val="28"/>
        </w:rPr>
        <w:t>(C)</w:t>
      </w:r>
      <w:r w:rsidRPr="00BC783C">
        <w:rPr>
          <w:sz w:val="28"/>
          <w:szCs w:val="28"/>
        </w:rPr>
        <w:tab/>
        <w:t>The proposed newsletter has been submitted for review by the General Counsel or the Office of Campaign Finance.</w:t>
      </w:r>
    </w:p>
    <w:p w14:paraId="43BF0A56" w14:textId="77777777" w:rsidR="000D2985" w:rsidRPr="00BC783C" w:rsidRDefault="000D2985" w:rsidP="000D2985">
      <w:pPr>
        <w:pStyle w:val="RuleText2"/>
        <w:rPr>
          <w:sz w:val="28"/>
          <w:szCs w:val="28"/>
        </w:rPr>
      </w:pPr>
      <w:r w:rsidRPr="00BC783C">
        <w:rPr>
          <w:sz w:val="28"/>
          <w:szCs w:val="28"/>
        </w:rPr>
        <w:t>(2)</w:t>
      </w:r>
      <w:r w:rsidRPr="00BC783C">
        <w:rPr>
          <w:sz w:val="28"/>
          <w:szCs w:val="28"/>
        </w:rPr>
        <w:tab/>
        <w:t xml:space="preserve">An electronic newsletter shall comply with the requirements of </w:t>
      </w:r>
      <w:r w:rsidR="00F81062" w:rsidRPr="00BC783C">
        <w:rPr>
          <w:sz w:val="28"/>
          <w:szCs w:val="28"/>
        </w:rPr>
        <w:t>subsection (</w:t>
      </w:r>
      <w:r w:rsidR="009C5CFA">
        <w:rPr>
          <w:sz w:val="28"/>
          <w:szCs w:val="28"/>
        </w:rPr>
        <w:t>d</w:t>
      </w:r>
      <w:r w:rsidR="00F81062" w:rsidRPr="00BC783C">
        <w:rPr>
          <w:sz w:val="28"/>
          <w:szCs w:val="28"/>
        </w:rPr>
        <w:t>)</w:t>
      </w:r>
      <w:r w:rsidR="002A40CA" w:rsidRPr="00BC783C">
        <w:rPr>
          <w:sz w:val="28"/>
          <w:szCs w:val="28"/>
        </w:rPr>
        <w:t>(2)</w:t>
      </w:r>
      <w:r w:rsidR="00F81062" w:rsidRPr="00BC783C">
        <w:rPr>
          <w:sz w:val="28"/>
          <w:szCs w:val="28"/>
        </w:rPr>
        <w:t xml:space="preserve"> of this Rule</w:t>
      </w:r>
      <w:r w:rsidRPr="00BC783C">
        <w:rPr>
          <w:sz w:val="28"/>
          <w:szCs w:val="28"/>
        </w:rPr>
        <w:t>.</w:t>
      </w:r>
    </w:p>
    <w:p w14:paraId="43BF0A57" w14:textId="77777777" w:rsidR="00554C61" w:rsidRDefault="00554C61" w:rsidP="000D2985">
      <w:pPr>
        <w:pStyle w:val="RuleText2"/>
        <w:rPr>
          <w:sz w:val="28"/>
          <w:szCs w:val="28"/>
        </w:rPr>
      </w:pPr>
    </w:p>
    <w:p w14:paraId="43BF0A58" w14:textId="77777777" w:rsidR="00554C61" w:rsidRDefault="00554C61" w:rsidP="000D2985">
      <w:pPr>
        <w:pStyle w:val="RuleText2"/>
        <w:rPr>
          <w:sz w:val="28"/>
          <w:szCs w:val="28"/>
        </w:rPr>
      </w:pPr>
    </w:p>
    <w:p w14:paraId="43BF0A59" w14:textId="77777777" w:rsidR="00554C61" w:rsidRPr="00BC783C" w:rsidRDefault="000D2985" w:rsidP="00554C61">
      <w:pPr>
        <w:pStyle w:val="RuleText2"/>
        <w:rPr>
          <w:sz w:val="28"/>
          <w:szCs w:val="28"/>
        </w:rPr>
      </w:pPr>
      <w:r w:rsidRPr="00BC783C">
        <w:rPr>
          <w:sz w:val="28"/>
          <w:szCs w:val="28"/>
        </w:rPr>
        <w:lastRenderedPageBreak/>
        <w:t>(3)</w:t>
      </w:r>
      <w:r w:rsidRPr="00BC783C">
        <w:rPr>
          <w:sz w:val="28"/>
          <w:szCs w:val="28"/>
        </w:rPr>
        <w:tab/>
        <w:t>An electronic newsletter shall not be transmitted at public expense unless, when viewed as a whole, it:</w:t>
      </w:r>
    </w:p>
    <w:p w14:paraId="43BF0A5A" w14:textId="0D01548A" w:rsidR="000D2985" w:rsidRPr="00BC783C" w:rsidRDefault="000D2985" w:rsidP="000D2985">
      <w:pPr>
        <w:pStyle w:val="RuleText3"/>
        <w:rPr>
          <w:sz w:val="28"/>
          <w:szCs w:val="28"/>
        </w:rPr>
      </w:pPr>
      <w:r w:rsidRPr="00BC783C">
        <w:rPr>
          <w:sz w:val="28"/>
          <w:szCs w:val="28"/>
        </w:rPr>
        <w:t>(A)</w:t>
      </w:r>
      <w:r w:rsidRPr="00BC783C">
        <w:rPr>
          <w:sz w:val="28"/>
          <w:szCs w:val="28"/>
        </w:rPr>
        <w:tab/>
        <w:t xml:space="preserve">Is informational rather than self-promotional; </w:t>
      </w:r>
      <w:del w:id="49" w:author="Author">
        <w:r w:rsidRPr="00BC783C" w:rsidDel="00DA2B17">
          <w:rPr>
            <w:sz w:val="28"/>
            <w:szCs w:val="28"/>
          </w:rPr>
          <w:delText>or</w:delText>
        </w:r>
      </w:del>
      <w:ins w:id="50" w:author="Author">
        <w:r w:rsidR="00DA2B17">
          <w:rPr>
            <w:sz w:val="28"/>
            <w:szCs w:val="28"/>
          </w:rPr>
          <w:t>and</w:t>
        </w:r>
      </w:ins>
    </w:p>
    <w:p w14:paraId="43BF0A5B" w14:textId="77777777" w:rsidR="000D2985" w:rsidRPr="00BC783C" w:rsidRDefault="000D2985" w:rsidP="000D2985">
      <w:pPr>
        <w:pStyle w:val="RuleText3"/>
        <w:rPr>
          <w:sz w:val="28"/>
          <w:szCs w:val="28"/>
        </w:rPr>
      </w:pPr>
      <w:r w:rsidRPr="00BC783C">
        <w:rPr>
          <w:sz w:val="28"/>
          <w:szCs w:val="28"/>
        </w:rPr>
        <w:t>(B)</w:t>
      </w:r>
      <w:r w:rsidRPr="00BC783C">
        <w:rPr>
          <w:sz w:val="28"/>
          <w:szCs w:val="28"/>
        </w:rPr>
        <w:tab/>
        <w:t>Is directly related to a Councilmember’s official legislative or representative duties.</w:t>
      </w:r>
    </w:p>
    <w:p w14:paraId="43BF0A5C" w14:textId="77777777" w:rsidR="000D2985" w:rsidRPr="00BC783C" w:rsidRDefault="000D2985" w:rsidP="000D2985">
      <w:pPr>
        <w:pStyle w:val="RuleText"/>
        <w:rPr>
          <w:sz w:val="28"/>
          <w:szCs w:val="28"/>
        </w:rPr>
      </w:pPr>
      <w:r w:rsidRPr="00BC783C">
        <w:rPr>
          <w:sz w:val="28"/>
          <w:szCs w:val="28"/>
        </w:rPr>
        <w:t>(</w:t>
      </w:r>
      <w:r w:rsidR="009C5CFA">
        <w:rPr>
          <w:sz w:val="28"/>
          <w:szCs w:val="28"/>
        </w:rPr>
        <w:t>g</w:t>
      </w:r>
      <w:r w:rsidRPr="00BC783C">
        <w:rPr>
          <w:sz w:val="28"/>
          <w:szCs w:val="28"/>
        </w:rPr>
        <w:t>)</w:t>
      </w:r>
      <w:r w:rsidRPr="00BC783C">
        <w:rPr>
          <w:sz w:val="28"/>
          <w:szCs w:val="28"/>
        </w:rPr>
        <w:tab/>
      </w:r>
      <w:r w:rsidRPr="00BC783C">
        <w:rPr>
          <w:rStyle w:val="RuleAllCaps"/>
          <w:sz w:val="28"/>
          <w:szCs w:val="28"/>
        </w:rPr>
        <w:t>Photographs and Sketches Contained in Newsletters</w:t>
      </w:r>
      <w:r w:rsidRPr="00BC783C">
        <w:rPr>
          <w:sz w:val="28"/>
          <w:szCs w:val="28"/>
        </w:rPr>
        <w:t xml:space="preserve">. Each photograph or sketch contained in a newsletter or report on constituent service activities shall relate to the official legislative duties of the Councilmember and shall not, because of excessive use and size, have the effect of advertising or publicizing the Councilmember. In addition, to be mailed at public expense as official mail, a newsletter or report on constituent service activities may not contain any of the following: </w:t>
      </w:r>
    </w:p>
    <w:p w14:paraId="43BF0A5D" w14:textId="77777777" w:rsidR="000D2985" w:rsidRPr="00BC783C" w:rsidRDefault="000D2985" w:rsidP="000D2985">
      <w:pPr>
        <w:pStyle w:val="RuleText2"/>
        <w:rPr>
          <w:sz w:val="28"/>
          <w:szCs w:val="28"/>
        </w:rPr>
      </w:pPr>
      <w:r w:rsidRPr="00BC783C">
        <w:rPr>
          <w:sz w:val="28"/>
          <w:szCs w:val="28"/>
        </w:rPr>
        <w:t>(1)</w:t>
      </w:r>
      <w:r w:rsidRPr="00BC783C">
        <w:rPr>
          <w:sz w:val="28"/>
          <w:szCs w:val="28"/>
        </w:rPr>
        <w:tab/>
        <w:t xml:space="preserve">More than </w:t>
      </w:r>
      <w:r w:rsidR="00FE1CFA" w:rsidRPr="00BC783C">
        <w:rPr>
          <w:sz w:val="28"/>
          <w:szCs w:val="28"/>
        </w:rPr>
        <w:t>one</w:t>
      </w:r>
      <w:r w:rsidRPr="00BC783C">
        <w:rPr>
          <w:sz w:val="28"/>
          <w:szCs w:val="28"/>
        </w:rPr>
        <w:t xml:space="preserve"> photograph or likeness of the Councilmember appearing </w:t>
      </w:r>
      <w:proofErr w:type="gramStart"/>
      <w:r w:rsidRPr="00BC783C">
        <w:rPr>
          <w:sz w:val="28"/>
          <w:szCs w:val="28"/>
        </w:rPr>
        <w:t>alone;</w:t>
      </w:r>
      <w:proofErr w:type="gramEnd"/>
      <w:r w:rsidRPr="00BC783C">
        <w:rPr>
          <w:sz w:val="28"/>
          <w:szCs w:val="28"/>
        </w:rPr>
        <w:t xml:space="preserve"> </w:t>
      </w:r>
    </w:p>
    <w:p w14:paraId="43BF0A5E" w14:textId="77777777" w:rsidR="000D2985" w:rsidRPr="00BC783C" w:rsidRDefault="000D2985" w:rsidP="000D2985">
      <w:pPr>
        <w:pStyle w:val="RuleText2"/>
        <w:rPr>
          <w:sz w:val="28"/>
          <w:szCs w:val="28"/>
        </w:rPr>
      </w:pPr>
      <w:r w:rsidRPr="00BC783C">
        <w:rPr>
          <w:sz w:val="28"/>
          <w:szCs w:val="28"/>
        </w:rPr>
        <w:t>(2)</w:t>
      </w:r>
      <w:r w:rsidRPr="00BC783C">
        <w:rPr>
          <w:sz w:val="28"/>
          <w:szCs w:val="28"/>
        </w:rPr>
        <w:tab/>
        <w:t xml:space="preserve">A photographic likeness of the Councilmember appearing alone that covers more than 6% of a single page or that exceeds 6 square inches on 8 ½” x 11” </w:t>
      </w:r>
      <w:proofErr w:type="gramStart"/>
      <w:r w:rsidRPr="00BC783C">
        <w:rPr>
          <w:sz w:val="28"/>
          <w:szCs w:val="28"/>
        </w:rPr>
        <w:t>paper;</w:t>
      </w:r>
      <w:proofErr w:type="gramEnd"/>
    </w:p>
    <w:p w14:paraId="43BF0A5F" w14:textId="77777777" w:rsidR="000D2985" w:rsidRPr="00BC783C" w:rsidRDefault="000D2985" w:rsidP="000D2985">
      <w:pPr>
        <w:pStyle w:val="RuleText2"/>
        <w:rPr>
          <w:sz w:val="28"/>
          <w:szCs w:val="28"/>
        </w:rPr>
      </w:pPr>
      <w:r w:rsidRPr="00BC783C">
        <w:rPr>
          <w:sz w:val="28"/>
          <w:szCs w:val="28"/>
        </w:rPr>
        <w:t>(3)</w:t>
      </w:r>
      <w:r w:rsidRPr="00BC783C">
        <w:rPr>
          <w:sz w:val="28"/>
          <w:szCs w:val="28"/>
        </w:rPr>
        <w:tab/>
        <w:t xml:space="preserve">More than 2 photographs per page that include the Councilmember with other </w:t>
      </w:r>
      <w:proofErr w:type="gramStart"/>
      <w:r w:rsidRPr="00BC783C">
        <w:rPr>
          <w:sz w:val="28"/>
          <w:szCs w:val="28"/>
        </w:rPr>
        <w:t>persons;</w:t>
      </w:r>
      <w:proofErr w:type="gramEnd"/>
      <w:r w:rsidRPr="00BC783C">
        <w:rPr>
          <w:sz w:val="28"/>
          <w:szCs w:val="28"/>
        </w:rPr>
        <w:t xml:space="preserve"> </w:t>
      </w:r>
    </w:p>
    <w:p w14:paraId="43BF0A60" w14:textId="77777777" w:rsidR="000D2985" w:rsidRPr="00BC783C" w:rsidRDefault="000D2985" w:rsidP="000D2985">
      <w:pPr>
        <w:pStyle w:val="RuleText2"/>
        <w:rPr>
          <w:sz w:val="28"/>
          <w:szCs w:val="28"/>
        </w:rPr>
      </w:pPr>
      <w:r w:rsidRPr="00BC783C">
        <w:rPr>
          <w:sz w:val="28"/>
          <w:szCs w:val="28"/>
        </w:rPr>
        <w:t>(4)</w:t>
      </w:r>
      <w:r w:rsidRPr="00BC783C">
        <w:rPr>
          <w:sz w:val="28"/>
          <w:szCs w:val="28"/>
        </w:rPr>
        <w:tab/>
        <w:t xml:space="preserve">Two photographs on a single page that include the Councilmember and exceed 20% of the </w:t>
      </w:r>
      <w:proofErr w:type="gramStart"/>
      <w:r w:rsidRPr="00BC783C">
        <w:rPr>
          <w:sz w:val="28"/>
          <w:szCs w:val="28"/>
        </w:rPr>
        <w:t>page;</w:t>
      </w:r>
      <w:proofErr w:type="gramEnd"/>
      <w:r w:rsidRPr="00BC783C">
        <w:rPr>
          <w:sz w:val="28"/>
          <w:szCs w:val="28"/>
        </w:rPr>
        <w:t xml:space="preserve"> </w:t>
      </w:r>
    </w:p>
    <w:p w14:paraId="43BF0A61" w14:textId="77777777" w:rsidR="000D2985" w:rsidRPr="00BC783C" w:rsidRDefault="000D2985" w:rsidP="000D2985">
      <w:pPr>
        <w:pStyle w:val="RuleText2"/>
        <w:rPr>
          <w:sz w:val="28"/>
          <w:szCs w:val="28"/>
        </w:rPr>
      </w:pPr>
      <w:r w:rsidRPr="00BC783C">
        <w:rPr>
          <w:sz w:val="28"/>
          <w:szCs w:val="28"/>
        </w:rPr>
        <w:t>(5)</w:t>
      </w:r>
      <w:r w:rsidRPr="00BC783C">
        <w:rPr>
          <w:sz w:val="28"/>
          <w:szCs w:val="28"/>
        </w:rPr>
        <w:tab/>
        <w:t>A photograph of a Councilmember with a label such as “Democrat</w:t>
      </w:r>
      <w:r w:rsidR="008E5DA5" w:rsidRPr="00BC783C">
        <w:rPr>
          <w:sz w:val="28"/>
          <w:szCs w:val="28"/>
        </w:rPr>
        <w:t>,</w:t>
      </w:r>
      <w:r w:rsidRPr="00BC783C">
        <w:rPr>
          <w:sz w:val="28"/>
          <w:szCs w:val="28"/>
        </w:rPr>
        <w:t>” “Republican</w:t>
      </w:r>
      <w:r w:rsidR="008E5DA5" w:rsidRPr="00BC783C">
        <w:rPr>
          <w:sz w:val="28"/>
          <w:szCs w:val="28"/>
        </w:rPr>
        <w:t>,</w:t>
      </w:r>
      <w:r w:rsidRPr="00BC783C">
        <w:rPr>
          <w:sz w:val="28"/>
          <w:szCs w:val="28"/>
        </w:rPr>
        <w:t>” “Statehood Party</w:t>
      </w:r>
      <w:r w:rsidR="008E5DA5" w:rsidRPr="00BC783C">
        <w:rPr>
          <w:sz w:val="28"/>
          <w:szCs w:val="28"/>
        </w:rPr>
        <w:t>,</w:t>
      </w:r>
      <w:r w:rsidRPr="00BC783C">
        <w:rPr>
          <w:sz w:val="28"/>
          <w:szCs w:val="28"/>
        </w:rPr>
        <w:t xml:space="preserve">” or any other label that purports to advertise the Councilmember rather than to illustrate the accompanying text; and </w:t>
      </w:r>
    </w:p>
    <w:p w14:paraId="43BF0A62" w14:textId="77777777" w:rsidR="000D2985" w:rsidRPr="00BC783C" w:rsidRDefault="000D2985" w:rsidP="000D2985">
      <w:pPr>
        <w:pStyle w:val="RuleText2"/>
        <w:rPr>
          <w:sz w:val="28"/>
          <w:szCs w:val="28"/>
        </w:rPr>
      </w:pPr>
      <w:r w:rsidRPr="00BC783C">
        <w:rPr>
          <w:sz w:val="28"/>
          <w:szCs w:val="28"/>
        </w:rPr>
        <w:t>(6)</w:t>
      </w:r>
      <w:r w:rsidRPr="00BC783C">
        <w:rPr>
          <w:sz w:val="28"/>
          <w:szCs w:val="28"/>
        </w:rPr>
        <w:tab/>
        <w:t xml:space="preserve">A photograph that does not relate to, illustrate, or explain the accompanying text. </w:t>
      </w:r>
    </w:p>
    <w:p w14:paraId="43BF0A63" w14:textId="77777777" w:rsidR="00554C61" w:rsidRDefault="00554C61" w:rsidP="000D2985">
      <w:pPr>
        <w:pStyle w:val="RuleText"/>
        <w:rPr>
          <w:sz w:val="28"/>
          <w:szCs w:val="28"/>
        </w:rPr>
      </w:pPr>
    </w:p>
    <w:p w14:paraId="43BF0A64" w14:textId="77777777" w:rsidR="00554C61" w:rsidRDefault="00554C61" w:rsidP="000D2985">
      <w:pPr>
        <w:pStyle w:val="RuleText"/>
        <w:rPr>
          <w:sz w:val="28"/>
          <w:szCs w:val="28"/>
        </w:rPr>
      </w:pPr>
    </w:p>
    <w:p w14:paraId="43BF0A65" w14:textId="77777777" w:rsidR="00554C61" w:rsidRDefault="00554C61" w:rsidP="000D2985">
      <w:pPr>
        <w:pStyle w:val="RuleText"/>
        <w:rPr>
          <w:sz w:val="28"/>
          <w:szCs w:val="28"/>
        </w:rPr>
      </w:pPr>
    </w:p>
    <w:p w14:paraId="43BF0A66" w14:textId="77777777" w:rsidR="00554C61" w:rsidRDefault="00554C61" w:rsidP="000D2985">
      <w:pPr>
        <w:pStyle w:val="RuleText"/>
        <w:rPr>
          <w:sz w:val="28"/>
          <w:szCs w:val="28"/>
        </w:rPr>
      </w:pPr>
    </w:p>
    <w:p w14:paraId="43BF0A67" w14:textId="77777777" w:rsidR="000D2985" w:rsidRPr="00BC783C" w:rsidRDefault="000D2985" w:rsidP="000D2985">
      <w:pPr>
        <w:pStyle w:val="RuleText"/>
        <w:rPr>
          <w:sz w:val="28"/>
          <w:szCs w:val="28"/>
        </w:rPr>
      </w:pPr>
      <w:r w:rsidRPr="00BC783C">
        <w:rPr>
          <w:sz w:val="28"/>
          <w:szCs w:val="28"/>
        </w:rPr>
        <w:lastRenderedPageBreak/>
        <w:t>(</w:t>
      </w:r>
      <w:r w:rsidR="009C5CFA">
        <w:rPr>
          <w:sz w:val="28"/>
          <w:szCs w:val="28"/>
        </w:rPr>
        <w:t>h</w:t>
      </w:r>
      <w:r w:rsidRPr="00BC783C">
        <w:rPr>
          <w:sz w:val="28"/>
          <w:szCs w:val="28"/>
        </w:rPr>
        <w:t>)</w:t>
      </w:r>
      <w:r w:rsidRPr="00BC783C">
        <w:rPr>
          <w:sz w:val="28"/>
          <w:szCs w:val="28"/>
        </w:rPr>
        <w:tab/>
      </w:r>
      <w:r w:rsidRPr="00BC783C">
        <w:rPr>
          <w:rStyle w:val="RuleAllCaps"/>
          <w:sz w:val="28"/>
          <w:szCs w:val="28"/>
        </w:rPr>
        <w:t xml:space="preserve">Size and Print Types for Names. </w:t>
      </w:r>
    </w:p>
    <w:p w14:paraId="43BF0A68" w14:textId="77777777" w:rsidR="000D2985" w:rsidRPr="00BC783C" w:rsidRDefault="000D2985" w:rsidP="000D2985">
      <w:pPr>
        <w:pStyle w:val="RuleText2"/>
        <w:rPr>
          <w:sz w:val="28"/>
          <w:szCs w:val="28"/>
        </w:rPr>
      </w:pPr>
      <w:r w:rsidRPr="00BC783C">
        <w:rPr>
          <w:sz w:val="28"/>
          <w:szCs w:val="28"/>
        </w:rPr>
        <w:t>(1)</w:t>
      </w:r>
      <w:r w:rsidRPr="00BC783C">
        <w:rPr>
          <w:sz w:val="28"/>
          <w:szCs w:val="28"/>
        </w:rPr>
        <w:tab/>
        <w:t xml:space="preserve">A Councilmember’s name in the masthead of a newsletter shall not appear in print type larger than ½” in height. </w:t>
      </w:r>
    </w:p>
    <w:p w14:paraId="43BF0A69" w14:textId="77777777" w:rsidR="000D2985" w:rsidRPr="00BC783C" w:rsidRDefault="000D2985" w:rsidP="000D2985">
      <w:pPr>
        <w:pStyle w:val="RuleText2"/>
        <w:rPr>
          <w:sz w:val="28"/>
          <w:szCs w:val="28"/>
        </w:rPr>
      </w:pPr>
      <w:r w:rsidRPr="00BC783C">
        <w:rPr>
          <w:sz w:val="28"/>
          <w:szCs w:val="28"/>
        </w:rPr>
        <w:t>(2)</w:t>
      </w:r>
      <w:r w:rsidRPr="00BC783C">
        <w:rPr>
          <w:sz w:val="28"/>
          <w:szCs w:val="28"/>
        </w:rPr>
        <w:tab/>
        <w:t>A Councilmember’s name in the text of a newsletter shall not appear in type style or size larger than the other matter, nor in print size larger than 1/4” in height.</w:t>
      </w:r>
    </w:p>
    <w:p w14:paraId="43BF0A6A" w14:textId="77777777" w:rsidR="000D2985" w:rsidRPr="00BC783C" w:rsidRDefault="000D2985" w:rsidP="000D2985">
      <w:pPr>
        <w:pStyle w:val="RuleText"/>
        <w:rPr>
          <w:sz w:val="28"/>
          <w:szCs w:val="28"/>
        </w:rPr>
      </w:pPr>
      <w:r w:rsidRPr="00BC783C">
        <w:rPr>
          <w:sz w:val="28"/>
          <w:szCs w:val="28"/>
        </w:rPr>
        <w:t>(</w:t>
      </w:r>
      <w:proofErr w:type="spellStart"/>
      <w:r w:rsidR="009C5CFA">
        <w:rPr>
          <w:sz w:val="28"/>
          <w:szCs w:val="28"/>
        </w:rPr>
        <w:t>i</w:t>
      </w:r>
      <w:proofErr w:type="spellEnd"/>
      <w:r w:rsidRPr="00BC783C">
        <w:rPr>
          <w:sz w:val="28"/>
          <w:szCs w:val="28"/>
        </w:rPr>
        <w:t>)</w:t>
      </w:r>
      <w:r w:rsidRPr="00BC783C">
        <w:rPr>
          <w:sz w:val="28"/>
          <w:szCs w:val="28"/>
        </w:rPr>
        <w:tab/>
      </w:r>
      <w:r w:rsidRPr="00BC783C">
        <w:rPr>
          <w:rStyle w:val="RuleAllCaps"/>
          <w:sz w:val="28"/>
          <w:szCs w:val="28"/>
        </w:rPr>
        <w:t>Use of Official Mail by Officials-Elect.</w:t>
      </w:r>
      <w:r w:rsidRPr="00BC783C">
        <w:rPr>
          <w:sz w:val="28"/>
          <w:szCs w:val="28"/>
        </w:rPr>
        <w:t xml:space="preserve"> In addition to Councilmembers, the Chairman elect and members elect of the Council may mail materials as official mail. </w:t>
      </w:r>
    </w:p>
    <w:p w14:paraId="43BF0A6B" w14:textId="77777777" w:rsidR="004E5015" w:rsidRPr="00BC783C" w:rsidRDefault="000D2985" w:rsidP="000D2985">
      <w:pPr>
        <w:pStyle w:val="RuleText"/>
        <w:rPr>
          <w:sz w:val="28"/>
          <w:szCs w:val="28"/>
        </w:rPr>
      </w:pPr>
      <w:r w:rsidRPr="00BC783C">
        <w:rPr>
          <w:sz w:val="28"/>
          <w:szCs w:val="28"/>
        </w:rPr>
        <w:t>(</w:t>
      </w:r>
      <w:r w:rsidR="009C5CFA">
        <w:rPr>
          <w:sz w:val="28"/>
          <w:szCs w:val="28"/>
        </w:rPr>
        <w:t>j</w:t>
      </w:r>
      <w:r w:rsidRPr="00BC783C">
        <w:rPr>
          <w:sz w:val="28"/>
          <w:szCs w:val="28"/>
        </w:rPr>
        <w:t>)</w:t>
      </w:r>
      <w:r w:rsidRPr="00BC783C">
        <w:rPr>
          <w:sz w:val="28"/>
          <w:szCs w:val="28"/>
        </w:rPr>
        <w:tab/>
      </w:r>
      <w:r w:rsidRPr="00BC783C">
        <w:rPr>
          <w:rStyle w:val="RuleAllCaps"/>
          <w:sz w:val="28"/>
          <w:szCs w:val="28"/>
        </w:rPr>
        <w:t xml:space="preserve">General Counsel Review. </w:t>
      </w:r>
      <w:r w:rsidRPr="00BC783C">
        <w:rPr>
          <w:sz w:val="28"/>
          <w:szCs w:val="28"/>
        </w:rPr>
        <w:t>The General Counsel shall be available to Councilmembers and their staff to review materials intended to be mailed as official mail to ensure that the materials comply with the laws and rules governing official mail. Upon written request of a Councilmember, the General Counsel shall provide a written opinion concerning whether the materials, submitted by the Councilmember and intended to be mailed as official mail, comply with the laws and rules governing official mail</w:t>
      </w:r>
      <w:r w:rsidR="00F35C93" w:rsidRPr="00BC783C">
        <w:rPr>
          <w:sz w:val="28"/>
          <w:szCs w:val="28"/>
        </w:rPr>
        <w:t>.</w:t>
      </w:r>
    </w:p>
    <w:p w14:paraId="43BF0A6C" w14:textId="77777777" w:rsidR="00F61B29" w:rsidRPr="00BC783C" w:rsidRDefault="00F61B29" w:rsidP="00A55F1F">
      <w:pPr>
        <w:pStyle w:val="Heading1"/>
        <w:rPr>
          <w:sz w:val="28"/>
        </w:rPr>
      </w:pPr>
      <w:bookmarkStart w:id="51" w:name="_Toc408736446"/>
      <w:r w:rsidRPr="00BC783C">
        <w:rPr>
          <w:sz w:val="28"/>
        </w:rPr>
        <w:lastRenderedPageBreak/>
        <w:t>E</w:t>
      </w:r>
      <w:r w:rsidR="003534CE" w:rsidRPr="00BC783C">
        <w:rPr>
          <w:sz w:val="28"/>
        </w:rPr>
        <w:t>t</w:t>
      </w:r>
      <w:r w:rsidRPr="00BC783C">
        <w:rPr>
          <w:sz w:val="28"/>
        </w:rPr>
        <w:t>hics T</w:t>
      </w:r>
      <w:r w:rsidR="003534CE" w:rsidRPr="00BC783C">
        <w:rPr>
          <w:sz w:val="28"/>
        </w:rPr>
        <w:t>r</w:t>
      </w:r>
      <w:r w:rsidRPr="00BC783C">
        <w:rPr>
          <w:sz w:val="28"/>
        </w:rPr>
        <w:t>aining</w:t>
      </w:r>
      <w:r w:rsidR="00CD6D68" w:rsidRPr="00BC783C">
        <w:rPr>
          <w:sz w:val="28"/>
        </w:rPr>
        <w:t xml:space="preserve">, </w:t>
      </w:r>
      <w:r w:rsidR="00C555E7" w:rsidRPr="00BC783C">
        <w:rPr>
          <w:sz w:val="28"/>
        </w:rPr>
        <w:t>Financial Disclosure</w:t>
      </w:r>
      <w:r w:rsidR="00517F22" w:rsidRPr="00BC783C">
        <w:rPr>
          <w:sz w:val="28"/>
        </w:rPr>
        <w:t>s</w:t>
      </w:r>
      <w:r w:rsidR="00C555E7" w:rsidRPr="00BC783C">
        <w:rPr>
          <w:sz w:val="28"/>
        </w:rPr>
        <w:t>,</w:t>
      </w:r>
      <w:r w:rsidRPr="00BC783C">
        <w:rPr>
          <w:sz w:val="28"/>
        </w:rPr>
        <w:t xml:space="preserve"> and </w:t>
      </w:r>
      <w:r w:rsidR="00C555E7" w:rsidRPr="00BC783C">
        <w:rPr>
          <w:sz w:val="28"/>
        </w:rPr>
        <w:t xml:space="preserve">Ethics </w:t>
      </w:r>
      <w:r w:rsidRPr="00BC783C">
        <w:rPr>
          <w:sz w:val="28"/>
        </w:rPr>
        <w:t>Counseling</w:t>
      </w:r>
      <w:bookmarkEnd w:id="51"/>
    </w:p>
    <w:p w14:paraId="43BF0A6D" w14:textId="77777777" w:rsidR="00F61B29" w:rsidRPr="00BC783C" w:rsidRDefault="009A3CD1" w:rsidP="00A55F1F">
      <w:pPr>
        <w:pStyle w:val="RuleText"/>
        <w:rPr>
          <w:sz w:val="28"/>
          <w:szCs w:val="28"/>
        </w:rPr>
      </w:pPr>
      <w:r w:rsidRPr="00BC783C">
        <w:rPr>
          <w:sz w:val="28"/>
          <w:szCs w:val="28"/>
        </w:rPr>
        <w:t>(a)</w:t>
      </w:r>
      <w:r w:rsidRPr="00BC783C">
        <w:rPr>
          <w:sz w:val="28"/>
          <w:szCs w:val="28"/>
        </w:rPr>
        <w:tab/>
      </w:r>
      <w:r w:rsidR="00920000" w:rsidRPr="00BC783C">
        <w:rPr>
          <w:rStyle w:val="RuleAllCaps"/>
          <w:sz w:val="28"/>
          <w:szCs w:val="28"/>
        </w:rPr>
        <w:t>Definitions</w:t>
      </w:r>
      <w:r w:rsidR="00920000" w:rsidRPr="00BC783C">
        <w:rPr>
          <w:sz w:val="28"/>
          <w:szCs w:val="28"/>
        </w:rPr>
        <w:t>. For the purposes of the Code of Conduct, the term:</w:t>
      </w:r>
    </w:p>
    <w:p w14:paraId="43BF0A6E" w14:textId="77777777" w:rsidR="004B7CE1" w:rsidRPr="00BC783C" w:rsidRDefault="00920000" w:rsidP="00A55F1F">
      <w:pPr>
        <w:pStyle w:val="RuleText2"/>
        <w:rPr>
          <w:sz w:val="28"/>
          <w:szCs w:val="28"/>
        </w:rPr>
      </w:pPr>
      <w:r w:rsidRPr="00BC783C">
        <w:rPr>
          <w:sz w:val="28"/>
          <w:szCs w:val="28"/>
        </w:rPr>
        <w:t>(1)</w:t>
      </w:r>
      <w:r w:rsidRPr="00BC783C">
        <w:rPr>
          <w:sz w:val="28"/>
          <w:szCs w:val="28"/>
        </w:rPr>
        <w:tab/>
        <w:t xml:space="preserve">“Employee” shall include all Council staff and Councilmembers, unless specifically </w:t>
      </w:r>
      <w:bookmarkStart w:id="52" w:name="_GoBack"/>
      <w:bookmarkEnd w:id="52"/>
      <w:r w:rsidRPr="00BC783C">
        <w:rPr>
          <w:sz w:val="28"/>
          <w:szCs w:val="28"/>
        </w:rPr>
        <w:t>stated otherwise.</w:t>
      </w:r>
    </w:p>
    <w:p w14:paraId="43BF0A6F" w14:textId="77777777" w:rsidR="00920000" w:rsidRPr="00BC783C" w:rsidRDefault="00920000" w:rsidP="00A55F1F">
      <w:pPr>
        <w:pStyle w:val="RuleText2"/>
        <w:rPr>
          <w:sz w:val="28"/>
          <w:szCs w:val="28"/>
        </w:rPr>
      </w:pPr>
      <w:r w:rsidRPr="00BC783C">
        <w:rPr>
          <w:sz w:val="28"/>
          <w:szCs w:val="28"/>
        </w:rPr>
        <w:t>(2)</w:t>
      </w:r>
      <w:r w:rsidRPr="00BC783C">
        <w:rPr>
          <w:sz w:val="28"/>
          <w:szCs w:val="28"/>
        </w:rPr>
        <w:tab/>
        <w:t>“General Counsel” means the General Counsel to the Coun</w:t>
      </w:r>
      <w:r w:rsidR="0087565D" w:rsidRPr="00BC783C">
        <w:rPr>
          <w:sz w:val="28"/>
          <w:szCs w:val="28"/>
        </w:rPr>
        <w:t>cil of the District of Columbia, or a designated employee within the Office of the General Counsel to the Council of the District of Columbia.</w:t>
      </w:r>
    </w:p>
    <w:p w14:paraId="43BF0A70" w14:textId="7208EDD7" w:rsidR="004B7CE1" w:rsidRPr="00BC783C" w:rsidDel="00D4570C" w:rsidRDefault="004B7CE1" w:rsidP="00D4570C">
      <w:pPr>
        <w:pStyle w:val="RuleText"/>
        <w:rPr>
          <w:del w:id="53" w:author="Author"/>
          <w:sz w:val="28"/>
          <w:szCs w:val="28"/>
        </w:rPr>
      </w:pPr>
      <w:r w:rsidRPr="00BC783C">
        <w:rPr>
          <w:sz w:val="28"/>
          <w:szCs w:val="28"/>
        </w:rPr>
        <w:t>(b)</w:t>
      </w:r>
      <w:r w:rsidRPr="00BC783C">
        <w:rPr>
          <w:sz w:val="28"/>
          <w:szCs w:val="28"/>
        </w:rPr>
        <w:tab/>
      </w:r>
      <w:del w:id="54" w:author="Author">
        <w:r w:rsidRPr="00BC783C" w:rsidDel="00D4570C">
          <w:rPr>
            <w:rStyle w:val="RuleAllCaps"/>
            <w:sz w:val="28"/>
            <w:szCs w:val="28"/>
          </w:rPr>
          <w:delText>Ethics Training</w:delText>
        </w:r>
        <w:r w:rsidRPr="00BC783C" w:rsidDel="00D4570C">
          <w:rPr>
            <w:sz w:val="28"/>
            <w:szCs w:val="28"/>
          </w:rPr>
          <w:delText xml:space="preserve">. </w:delText>
        </w:r>
      </w:del>
    </w:p>
    <w:p w14:paraId="43BF0A71" w14:textId="3BD45F65" w:rsidR="004B7CE1" w:rsidRPr="00BC783C" w:rsidDel="00D4570C" w:rsidRDefault="004B7CE1" w:rsidP="00DA4ABA">
      <w:pPr>
        <w:pStyle w:val="RuleText"/>
        <w:rPr>
          <w:del w:id="55" w:author="Author"/>
          <w:sz w:val="28"/>
          <w:szCs w:val="28"/>
        </w:rPr>
      </w:pPr>
      <w:del w:id="56" w:author="Author">
        <w:r w:rsidRPr="00BC783C" w:rsidDel="00D4570C">
          <w:rPr>
            <w:sz w:val="28"/>
            <w:szCs w:val="28"/>
          </w:rPr>
          <w:delText>(1)</w:delText>
        </w:r>
        <w:r w:rsidRPr="00BC783C" w:rsidDel="00D4570C">
          <w:rPr>
            <w:sz w:val="28"/>
            <w:szCs w:val="28"/>
          </w:rPr>
          <w:tab/>
        </w:r>
        <w:r w:rsidRPr="00BC783C" w:rsidDel="00D4570C">
          <w:rPr>
            <w:rStyle w:val="RuleAllCaps"/>
            <w:sz w:val="28"/>
            <w:szCs w:val="28"/>
          </w:rPr>
          <w:delText>New Employees</w:delText>
        </w:r>
        <w:r w:rsidRPr="00BC783C" w:rsidDel="00D4570C">
          <w:rPr>
            <w:sz w:val="28"/>
            <w:szCs w:val="28"/>
          </w:rPr>
          <w:delText>. All employees shall complete a mandatory ethics-training course</w:delText>
        </w:r>
      </w:del>
      <w:ins w:id="57" w:author="Author">
        <w:del w:id="58" w:author="Author">
          <w:r w:rsidR="00840406" w:rsidDel="00D4570C">
            <w:rPr>
              <w:sz w:val="28"/>
              <w:szCs w:val="28"/>
            </w:rPr>
            <w:delText xml:space="preserve"> with the General Counsel</w:delText>
          </w:r>
        </w:del>
      </w:ins>
      <w:del w:id="59" w:author="Author">
        <w:r w:rsidRPr="00BC783C" w:rsidDel="00D4570C">
          <w:rPr>
            <w:sz w:val="28"/>
            <w:szCs w:val="28"/>
          </w:rPr>
          <w:delText xml:space="preserve"> within 2 months of </w:delText>
        </w:r>
      </w:del>
      <w:ins w:id="60" w:author="Author">
        <w:del w:id="61" w:author="Author">
          <w:r w:rsidR="00DA2B17" w:rsidDel="00D4570C">
            <w:rPr>
              <w:sz w:val="28"/>
              <w:szCs w:val="28"/>
            </w:rPr>
            <w:delText>after</w:delText>
          </w:r>
          <w:r w:rsidR="00DA2B17" w:rsidRPr="00BC783C" w:rsidDel="00D4570C">
            <w:rPr>
              <w:sz w:val="28"/>
              <w:szCs w:val="28"/>
            </w:rPr>
            <w:delText xml:space="preserve"> </w:delText>
          </w:r>
        </w:del>
      </w:ins>
      <w:del w:id="62" w:author="Author">
        <w:r w:rsidRPr="00BC783C" w:rsidDel="00D4570C">
          <w:rPr>
            <w:sz w:val="28"/>
            <w:szCs w:val="28"/>
          </w:rPr>
          <w:delText>beginning employment with the Council.</w:delText>
        </w:r>
      </w:del>
    </w:p>
    <w:p w14:paraId="43BF0A72" w14:textId="59B4D008" w:rsidR="004B7CE1" w:rsidRPr="00BC783C" w:rsidDel="00D4570C" w:rsidRDefault="004B7CE1" w:rsidP="00DA4ABA">
      <w:pPr>
        <w:pStyle w:val="RuleText"/>
        <w:rPr>
          <w:del w:id="63" w:author="Author"/>
          <w:sz w:val="28"/>
          <w:szCs w:val="28"/>
        </w:rPr>
      </w:pPr>
      <w:del w:id="64" w:author="Author">
        <w:r w:rsidRPr="00BC783C" w:rsidDel="00D4570C">
          <w:rPr>
            <w:sz w:val="28"/>
            <w:szCs w:val="28"/>
          </w:rPr>
          <w:delText>(2)</w:delText>
        </w:r>
        <w:r w:rsidRPr="00BC783C" w:rsidDel="00D4570C">
          <w:rPr>
            <w:sz w:val="28"/>
            <w:szCs w:val="28"/>
          </w:rPr>
          <w:tab/>
        </w:r>
        <w:r w:rsidRPr="00BC783C" w:rsidDel="00D4570C">
          <w:rPr>
            <w:rStyle w:val="RuleAllCaps"/>
            <w:sz w:val="28"/>
            <w:szCs w:val="28"/>
          </w:rPr>
          <w:delText>Annual Certification</w:delText>
        </w:r>
      </w:del>
      <w:ins w:id="65" w:author="Author">
        <w:del w:id="66" w:author="Author">
          <w:r w:rsidR="00840406" w:rsidDel="00D4570C">
            <w:rPr>
              <w:rStyle w:val="RuleAllCaps"/>
              <w:sz w:val="28"/>
              <w:szCs w:val="28"/>
            </w:rPr>
            <w:delText>TRAINING</w:delText>
          </w:r>
        </w:del>
      </w:ins>
      <w:del w:id="67" w:author="Author">
        <w:r w:rsidRPr="00BC783C" w:rsidDel="00D4570C">
          <w:rPr>
            <w:sz w:val="28"/>
            <w:szCs w:val="28"/>
          </w:rPr>
          <w:delText>. The General Counsel</w:delText>
        </w:r>
      </w:del>
      <w:ins w:id="68" w:author="Author">
        <w:del w:id="69" w:author="Author">
          <w:r w:rsidR="00840406" w:rsidDel="00D4570C">
            <w:rPr>
              <w:sz w:val="28"/>
              <w:szCs w:val="28"/>
            </w:rPr>
            <w:delText>All employees</w:delText>
          </w:r>
        </w:del>
      </w:ins>
      <w:del w:id="70" w:author="Author">
        <w:r w:rsidRPr="00BC783C" w:rsidDel="00D4570C">
          <w:rPr>
            <w:sz w:val="28"/>
            <w:szCs w:val="28"/>
          </w:rPr>
          <w:delText xml:space="preserve"> shall conduct </w:delText>
        </w:r>
      </w:del>
      <w:ins w:id="71" w:author="Author">
        <w:del w:id="72" w:author="Author">
          <w:r w:rsidR="00840406" w:rsidDel="00D4570C">
            <w:rPr>
              <w:sz w:val="28"/>
              <w:szCs w:val="28"/>
            </w:rPr>
            <w:delText>complete a</w:delText>
          </w:r>
          <w:r w:rsidR="00840406" w:rsidRPr="00BC783C" w:rsidDel="00D4570C">
            <w:rPr>
              <w:sz w:val="28"/>
              <w:szCs w:val="28"/>
            </w:rPr>
            <w:delText xml:space="preserve"> </w:delText>
          </w:r>
        </w:del>
      </w:ins>
      <w:del w:id="73" w:author="Author">
        <w:r w:rsidRPr="00BC783C" w:rsidDel="00D4570C">
          <w:rPr>
            <w:sz w:val="28"/>
            <w:szCs w:val="28"/>
          </w:rPr>
          <w:delText xml:space="preserve">mandatory </w:delText>
        </w:r>
      </w:del>
      <w:ins w:id="74" w:author="Author">
        <w:del w:id="75" w:author="Author">
          <w:r w:rsidR="00840406" w:rsidDel="00D4570C">
            <w:rPr>
              <w:sz w:val="28"/>
              <w:szCs w:val="28"/>
            </w:rPr>
            <w:delText>ethics-</w:delText>
          </w:r>
        </w:del>
      </w:ins>
      <w:del w:id="76" w:author="Author">
        <w:r w:rsidRPr="00BC783C" w:rsidDel="00D4570C">
          <w:rPr>
            <w:sz w:val="28"/>
            <w:szCs w:val="28"/>
          </w:rPr>
          <w:delText xml:space="preserve">training </w:delText>
        </w:r>
      </w:del>
      <w:ins w:id="77" w:author="Author">
        <w:del w:id="78" w:author="Author">
          <w:r w:rsidR="00840406" w:rsidDel="00D4570C">
            <w:rPr>
              <w:sz w:val="28"/>
              <w:szCs w:val="28"/>
            </w:rPr>
            <w:delText xml:space="preserve">course </w:delText>
          </w:r>
        </w:del>
      </w:ins>
      <w:del w:id="79" w:author="Author">
        <w:r w:rsidRPr="00BC783C" w:rsidDel="00D4570C">
          <w:rPr>
            <w:sz w:val="28"/>
            <w:szCs w:val="28"/>
          </w:rPr>
          <w:delText>on the conflict of interest and ethics laws and regulations applicable to employees</w:delText>
        </w:r>
      </w:del>
      <w:ins w:id="80" w:author="Author">
        <w:del w:id="81" w:author="Author">
          <w:r w:rsidR="00840406" w:rsidDel="00D4570C">
            <w:rPr>
              <w:sz w:val="28"/>
              <w:szCs w:val="28"/>
            </w:rPr>
            <w:delText>with the General Counsel</w:delText>
          </w:r>
        </w:del>
      </w:ins>
      <w:del w:id="82" w:author="Author">
        <w:r w:rsidRPr="00BC783C" w:rsidDel="00D4570C">
          <w:rPr>
            <w:sz w:val="28"/>
            <w:szCs w:val="28"/>
          </w:rPr>
          <w:delText xml:space="preserve"> on at least an annual basis. </w:delText>
        </w:r>
      </w:del>
    </w:p>
    <w:p w14:paraId="43BF0A73" w14:textId="5381E3CB" w:rsidR="004B7CE1" w:rsidRPr="00BC783C" w:rsidDel="00D4570C" w:rsidRDefault="004B7CE1" w:rsidP="00DA4ABA">
      <w:pPr>
        <w:pStyle w:val="RuleText"/>
        <w:rPr>
          <w:del w:id="83" w:author="Author"/>
          <w:sz w:val="28"/>
          <w:szCs w:val="28"/>
        </w:rPr>
      </w:pPr>
      <w:del w:id="84" w:author="Author">
        <w:r w:rsidRPr="00BC783C" w:rsidDel="00D4570C">
          <w:rPr>
            <w:sz w:val="28"/>
            <w:szCs w:val="28"/>
          </w:rPr>
          <w:delText>(3)</w:delText>
        </w:r>
        <w:r w:rsidRPr="00BC783C" w:rsidDel="00D4570C">
          <w:rPr>
            <w:sz w:val="28"/>
            <w:szCs w:val="28"/>
          </w:rPr>
          <w:tab/>
        </w:r>
        <w:r w:rsidRPr="00BC783C" w:rsidDel="00D4570C">
          <w:rPr>
            <w:rStyle w:val="RuleAllCaps"/>
            <w:sz w:val="28"/>
            <w:szCs w:val="28"/>
          </w:rPr>
          <w:delText>Materials on Council Website</w:delText>
        </w:r>
        <w:r w:rsidRPr="00BC783C" w:rsidDel="00D4570C">
          <w:rPr>
            <w:sz w:val="28"/>
            <w:szCs w:val="28"/>
          </w:rPr>
          <w:delText>. The General Counsel shall ensure that ethics training materials, including summary guidelines to all applicable laws and regulations, shall be made readily available online and in print.</w:delText>
        </w:r>
      </w:del>
    </w:p>
    <w:p w14:paraId="43BF0A74" w14:textId="39307D29" w:rsidR="00454E0F" w:rsidRPr="00BC783C" w:rsidRDefault="00E130B9" w:rsidP="00DA4ABA">
      <w:pPr>
        <w:pStyle w:val="RuleText"/>
        <w:rPr>
          <w:sz w:val="28"/>
          <w:szCs w:val="28"/>
        </w:rPr>
      </w:pPr>
      <w:del w:id="85" w:author="Author">
        <w:r w:rsidRPr="00BC783C" w:rsidDel="00D4570C">
          <w:rPr>
            <w:sz w:val="28"/>
            <w:szCs w:val="28"/>
          </w:rPr>
          <w:delText>(</w:delText>
        </w:r>
        <w:r w:rsidR="0056331F" w:rsidRPr="00BC783C" w:rsidDel="00D4570C">
          <w:rPr>
            <w:sz w:val="28"/>
            <w:szCs w:val="28"/>
          </w:rPr>
          <w:delText>c</w:delText>
        </w:r>
        <w:r w:rsidRPr="00BC783C" w:rsidDel="00D4570C">
          <w:rPr>
            <w:sz w:val="28"/>
            <w:szCs w:val="28"/>
          </w:rPr>
          <w:delText>)</w:delText>
        </w:r>
        <w:r w:rsidRPr="00BC783C" w:rsidDel="00D4570C">
          <w:rPr>
            <w:sz w:val="28"/>
            <w:szCs w:val="28"/>
          </w:rPr>
          <w:tab/>
        </w:r>
      </w:del>
      <w:r w:rsidR="003404A9" w:rsidRPr="00BC783C">
        <w:rPr>
          <w:rStyle w:val="RuleAllCaps"/>
          <w:sz w:val="28"/>
          <w:szCs w:val="28"/>
        </w:rPr>
        <w:t>F</w:t>
      </w:r>
      <w:r w:rsidRPr="00BC783C">
        <w:rPr>
          <w:rStyle w:val="RuleAllCaps"/>
          <w:sz w:val="28"/>
          <w:szCs w:val="28"/>
        </w:rPr>
        <w:t xml:space="preserve">inancial </w:t>
      </w:r>
      <w:r w:rsidR="003404A9" w:rsidRPr="00BC783C">
        <w:rPr>
          <w:rStyle w:val="RuleAllCaps"/>
          <w:sz w:val="28"/>
          <w:szCs w:val="28"/>
        </w:rPr>
        <w:t>D</w:t>
      </w:r>
      <w:r w:rsidRPr="00BC783C">
        <w:rPr>
          <w:rStyle w:val="RuleAllCaps"/>
          <w:sz w:val="28"/>
          <w:szCs w:val="28"/>
        </w:rPr>
        <w:t>isclosure</w:t>
      </w:r>
      <w:r w:rsidRPr="00BC783C">
        <w:rPr>
          <w:sz w:val="28"/>
          <w:szCs w:val="28"/>
        </w:rPr>
        <w:t xml:space="preserve">. </w:t>
      </w:r>
    </w:p>
    <w:p w14:paraId="43BF0A75" w14:textId="77777777" w:rsidR="00454E0F" w:rsidRPr="00BC783C" w:rsidRDefault="00454E0F" w:rsidP="00454E0F">
      <w:pPr>
        <w:pStyle w:val="RuleText"/>
        <w:tabs>
          <w:tab w:val="clear" w:pos="576"/>
          <w:tab w:val="left" w:pos="990"/>
        </w:tabs>
        <w:ind w:left="1170" w:hanging="540"/>
        <w:rPr>
          <w:sz w:val="28"/>
          <w:szCs w:val="28"/>
        </w:rPr>
      </w:pPr>
      <w:r w:rsidRPr="00BC783C">
        <w:rPr>
          <w:sz w:val="28"/>
          <w:szCs w:val="28"/>
        </w:rPr>
        <w:t xml:space="preserve">(1)   </w:t>
      </w:r>
      <w:r w:rsidR="00E130B9" w:rsidRPr="00BC783C">
        <w:rPr>
          <w:sz w:val="28"/>
          <w:szCs w:val="28"/>
        </w:rPr>
        <w:t xml:space="preserve">An employee who is covered under section </w:t>
      </w:r>
      <w:r w:rsidR="00AB0764" w:rsidRPr="00BC783C">
        <w:rPr>
          <w:sz w:val="28"/>
          <w:szCs w:val="28"/>
        </w:rPr>
        <w:t xml:space="preserve">224 </w:t>
      </w:r>
      <w:r w:rsidR="00372768" w:rsidRPr="00BC783C">
        <w:rPr>
          <w:sz w:val="28"/>
          <w:szCs w:val="28"/>
        </w:rPr>
        <w:t xml:space="preserve">or </w:t>
      </w:r>
      <w:r w:rsidR="001E766B" w:rsidRPr="00BC783C">
        <w:rPr>
          <w:sz w:val="28"/>
          <w:szCs w:val="28"/>
        </w:rPr>
        <w:t xml:space="preserve">225 of the </w:t>
      </w:r>
      <w:r w:rsidRPr="00BC783C">
        <w:rPr>
          <w:sz w:val="28"/>
          <w:szCs w:val="28"/>
        </w:rPr>
        <w:t>Board of Ethics and Government Accountability Establishment and Comprehensive Ethics Reform</w:t>
      </w:r>
      <w:r w:rsidR="001E766B" w:rsidRPr="00BC783C">
        <w:rPr>
          <w:sz w:val="28"/>
          <w:szCs w:val="28"/>
        </w:rPr>
        <w:t xml:space="preserve"> Amendment Act of 2011, effective April 27, 2012 (D.C. Law 19-124; D.C. Official Code § 1-1162.24 </w:t>
      </w:r>
      <w:r w:rsidR="00372768" w:rsidRPr="00BC783C">
        <w:rPr>
          <w:sz w:val="28"/>
          <w:szCs w:val="28"/>
        </w:rPr>
        <w:t xml:space="preserve">or </w:t>
      </w:r>
      <w:r w:rsidR="001E766B" w:rsidRPr="00BC783C">
        <w:rPr>
          <w:sz w:val="28"/>
          <w:szCs w:val="28"/>
        </w:rPr>
        <w:t>1-1162.25)</w:t>
      </w:r>
      <w:r w:rsidRPr="00BC783C">
        <w:rPr>
          <w:sz w:val="28"/>
          <w:szCs w:val="28"/>
        </w:rPr>
        <w:t xml:space="preserve"> (“Government Ethics Act”)</w:t>
      </w:r>
      <w:r w:rsidR="00E130B9" w:rsidRPr="00BC783C">
        <w:rPr>
          <w:sz w:val="28"/>
          <w:szCs w:val="28"/>
        </w:rPr>
        <w:t xml:space="preserve">, shall file the required disclosures in accordance with </w:t>
      </w:r>
      <w:r w:rsidR="00B13EDE" w:rsidRPr="00BC783C">
        <w:rPr>
          <w:sz w:val="28"/>
          <w:szCs w:val="28"/>
        </w:rPr>
        <w:t>the Government Ethics Act</w:t>
      </w:r>
      <w:r w:rsidR="00E130B9" w:rsidRPr="00BC783C">
        <w:rPr>
          <w:sz w:val="28"/>
          <w:szCs w:val="28"/>
        </w:rPr>
        <w:t>.</w:t>
      </w:r>
    </w:p>
    <w:p w14:paraId="43BF0A76" w14:textId="77777777" w:rsidR="00454E0F" w:rsidDel="00D4570C" w:rsidRDefault="00454E0F" w:rsidP="00454E0F">
      <w:pPr>
        <w:pStyle w:val="RuleText"/>
        <w:tabs>
          <w:tab w:val="clear" w:pos="576"/>
          <w:tab w:val="left" w:pos="990"/>
        </w:tabs>
        <w:ind w:left="1170" w:hanging="540"/>
        <w:rPr>
          <w:del w:id="86" w:author="Author"/>
          <w:sz w:val="28"/>
          <w:szCs w:val="28"/>
        </w:rPr>
      </w:pPr>
      <w:r w:rsidRPr="00BC783C">
        <w:rPr>
          <w:sz w:val="28"/>
          <w:szCs w:val="28"/>
        </w:rPr>
        <w:t xml:space="preserve">(2)   A departing employee who would have been required to file a </w:t>
      </w:r>
      <w:r w:rsidR="006A0D73" w:rsidRPr="00BC783C">
        <w:rPr>
          <w:sz w:val="28"/>
          <w:szCs w:val="28"/>
        </w:rPr>
        <w:t>disclosure</w:t>
      </w:r>
      <w:r w:rsidRPr="00BC783C">
        <w:rPr>
          <w:sz w:val="28"/>
          <w:szCs w:val="28"/>
        </w:rPr>
        <w:t xml:space="preserve"> pursuant to </w:t>
      </w:r>
      <w:r w:rsidR="006A0D73" w:rsidRPr="00BC783C">
        <w:rPr>
          <w:sz w:val="28"/>
          <w:szCs w:val="28"/>
        </w:rPr>
        <w:t>section 225 of the</w:t>
      </w:r>
      <w:r w:rsidRPr="00BC783C">
        <w:rPr>
          <w:sz w:val="28"/>
          <w:szCs w:val="28"/>
        </w:rPr>
        <w:t xml:space="preserve"> Government Ethics Act shall file a to-date </w:t>
      </w:r>
      <w:r w:rsidR="006A0D73" w:rsidRPr="00BC783C">
        <w:rPr>
          <w:sz w:val="28"/>
          <w:szCs w:val="28"/>
        </w:rPr>
        <w:t>disclosure</w:t>
      </w:r>
      <w:r w:rsidRPr="00BC783C">
        <w:rPr>
          <w:sz w:val="28"/>
          <w:szCs w:val="28"/>
        </w:rPr>
        <w:t xml:space="preserve"> with </w:t>
      </w:r>
      <w:r w:rsidR="006A0D73" w:rsidRPr="00BC783C">
        <w:rPr>
          <w:sz w:val="28"/>
          <w:szCs w:val="28"/>
        </w:rPr>
        <w:t>the employee’s personnel authority</w:t>
      </w:r>
      <w:r w:rsidRPr="00BC783C">
        <w:rPr>
          <w:sz w:val="28"/>
          <w:szCs w:val="28"/>
        </w:rPr>
        <w:t> </w:t>
      </w:r>
      <w:r w:rsidR="006B21A1" w:rsidRPr="00BC783C">
        <w:rPr>
          <w:sz w:val="28"/>
          <w:szCs w:val="28"/>
        </w:rPr>
        <w:t>within</w:t>
      </w:r>
      <w:r w:rsidRPr="00BC783C">
        <w:rPr>
          <w:sz w:val="28"/>
          <w:szCs w:val="28"/>
        </w:rPr>
        <w:t xml:space="preserve"> 30 days </w:t>
      </w:r>
      <w:r w:rsidR="006A0D73" w:rsidRPr="00BC783C">
        <w:rPr>
          <w:sz w:val="28"/>
          <w:szCs w:val="28"/>
        </w:rPr>
        <w:t>after</w:t>
      </w:r>
      <w:r w:rsidRPr="00BC783C">
        <w:rPr>
          <w:sz w:val="28"/>
          <w:szCs w:val="28"/>
        </w:rPr>
        <w:t xml:space="preserve"> termination of employment.</w:t>
      </w:r>
    </w:p>
    <w:p w14:paraId="43BF0A77" w14:textId="77777777" w:rsidR="005B1130" w:rsidDel="00D4570C" w:rsidRDefault="005B1130" w:rsidP="00454E0F">
      <w:pPr>
        <w:pStyle w:val="RuleText"/>
        <w:tabs>
          <w:tab w:val="clear" w:pos="576"/>
          <w:tab w:val="left" w:pos="990"/>
        </w:tabs>
        <w:ind w:left="1170" w:hanging="540"/>
        <w:rPr>
          <w:del w:id="87" w:author="Author"/>
          <w:sz w:val="28"/>
          <w:szCs w:val="28"/>
        </w:rPr>
      </w:pPr>
    </w:p>
    <w:p w14:paraId="43BF0A78" w14:textId="77777777" w:rsidR="005B1130" w:rsidRPr="00BC783C" w:rsidRDefault="005B1130" w:rsidP="00D4570C">
      <w:pPr>
        <w:pStyle w:val="RuleText"/>
        <w:tabs>
          <w:tab w:val="clear" w:pos="576"/>
          <w:tab w:val="left" w:pos="990"/>
        </w:tabs>
        <w:ind w:left="1170" w:hanging="540"/>
        <w:rPr>
          <w:sz w:val="28"/>
          <w:szCs w:val="28"/>
        </w:rPr>
      </w:pPr>
    </w:p>
    <w:p w14:paraId="43BF0A79" w14:textId="143E54EE" w:rsidR="004E5015" w:rsidRPr="00BC783C" w:rsidRDefault="004E5015" w:rsidP="00A55F1F">
      <w:pPr>
        <w:pStyle w:val="RuleText"/>
        <w:rPr>
          <w:sz w:val="28"/>
          <w:szCs w:val="28"/>
        </w:rPr>
      </w:pPr>
      <w:r w:rsidRPr="00BC783C">
        <w:rPr>
          <w:sz w:val="28"/>
          <w:szCs w:val="28"/>
        </w:rPr>
        <w:lastRenderedPageBreak/>
        <w:t>(</w:t>
      </w:r>
      <w:ins w:id="88" w:author="Author">
        <w:r w:rsidR="00D4570C">
          <w:rPr>
            <w:sz w:val="28"/>
            <w:szCs w:val="28"/>
          </w:rPr>
          <w:t>c</w:t>
        </w:r>
      </w:ins>
      <w:del w:id="89" w:author="Author">
        <w:r w:rsidR="0056331F" w:rsidRPr="00BC783C" w:rsidDel="00D4570C">
          <w:rPr>
            <w:sz w:val="28"/>
            <w:szCs w:val="28"/>
          </w:rPr>
          <w:delText>d</w:delText>
        </w:r>
      </w:del>
      <w:r w:rsidRPr="00BC783C">
        <w:rPr>
          <w:sz w:val="28"/>
          <w:szCs w:val="28"/>
        </w:rPr>
        <w:t>)</w:t>
      </w:r>
      <w:r w:rsidRPr="00BC783C">
        <w:rPr>
          <w:sz w:val="28"/>
          <w:szCs w:val="28"/>
        </w:rPr>
        <w:tab/>
      </w:r>
      <w:r w:rsidRPr="00BC783C">
        <w:rPr>
          <w:rStyle w:val="RuleAllCaps"/>
          <w:sz w:val="28"/>
          <w:szCs w:val="28"/>
        </w:rPr>
        <w:t>Ethics Counseling and Safe Harbor</w:t>
      </w:r>
      <w:r w:rsidRPr="00BC783C">
        <w:rPr>
          <w:sz w:val="28"/>
          <w:szCs w:val="28"/>
        </w:rPr>
        <w:t xml:space="preserve">. </w:t>
      </w:r>
    </w:p>
    <w:p w14:paraId="43BF0A7A" w14:textId="77777777" w:rsidR="004E5015" w:rsidRPr="00BC783C" w:rsidRDefault="004E5015" w:rsidP="00A55F1F">
      <w:pPr>
        <w:pStyle w:val="RuleText2"/>
        <w:rPr>
          <w:sz w:val="28"/>
          <w:szCs w:val="28"/>
        </w:rPr>
      </w:pPr>
      <w:r w:rsidRPr="00BC783C">
        <w:rPr>
          <w:sz w:val="28"/>
          <w:szCs w:val="28"/>
        </w:rPr>
        <w:t>(1)</w:t>
      </w:r>
      <w:r w:rsidRPr="00BC783C">
        <w:rPr>
          <w:sz w:val="28"/>
          <w:szCs w:val="28"/>
        </w:rPr>
        <w:tab/>
        <w:t>The General Counsel shall provide at the request of an employee confidential advice about compliance with the Code of Conduct and any other applicable laws and regulations.</w:t>
      </w:r>
    </w:p>
    <w:p w14:paraId="43BF0A7B" w14:textId="77777777" w:rsidR="004E5015" w:rsidRPr="00BC783C" w:rsidRDefault="004E5015" w:rsidP="00A55F1F">
      <w:pPr>
        <w:pStyle w:val="RuleText2"/>
        <w:rPr>
          <w:sz w:val="28"/>
          <w:szCs w:val="28"/>
        </w:rPr>
      </w:pPr>
      <w:r w:rsidRPr="00BC783C">
        <w:rPr>
          <w:sz w:val="28"/>
          <w:szCs w:val="28"/>
        </w:rPr>
        <w:t xml:space="preserve">(2)(A) An employee who, after providing full disclosure of all relevant facts, obtains advice from the General Counsel and acts in </w:t>
      </w:r>
      <w:r w:rsidR="00AC4DAE" w:rsidRPr="00BC783C">
        <w:rPr>
          <w:sz w:val="28"/>
          <w:szCs w:val="28"/>
        </w:rPr>
        <w:t xml:space="preserve">accordance with </w:t>
      </w:r>
      <w:r w:rsidRPr="00BC783C">
        <w:rPr>
          <w:sz w:val="28"/>
          <w:szCs w:val="28"/>
        </w:rPr>
        <w:t>that advice, even if that action is later found to constitute a violation of this Code of Conduct, shall not</w:t>
      </w:r>
      <w:r w:rsidR="002E199F" w:rsidRPr="00BC783C">
        <w:rPr>
          <w:sz w:val="28"/>
          <w:szCs w:val="28"/>
        </w:rPr>
        <w:t>, subject to subparagraph (B) of this paragraph,</w:t>
      </w:r>
      <w:r w:rsidRPr="00BC783C">
        <w:rPr>
          <w:sz w:val="28"/>
          <w:szCs w:val="28"/>
        </w:rPr>
        <w:t xml:space="preserve"> be found to have violated the provisions of the Code of Conduct. </w:t>
      </w:r>
    </w:p>
    <w:p w14:paraId="43BF0A7C" w14:textId="77777777" w:rsidR="004E5015" w:rsidRPr="00BC783C" w:rsidRDefault="00C72C53" w:rsidP="00A55F1F">
      <w:pPr>
        <w:pStyle w:val="RuleText3"/>
        <w:rPr>
          <w:sz w:val="28"/>
          <w:szCs w:val="28"/>
        </w:rPr>
      </w:pPr>
      <w:r w:rsidRPr="00BC783C">
        <w:rPr>
          <w:sz w:val="28"/>
          <w:szCs w:val="28"/>
        </w:rPr>
        <w:tab/>
      </w:r>
      <w:r w:rsidR="004E5015" w:rsidRPr="00BC783C">
        <w:rPr>
          <w:sz w:val="28"/>
          <w:szCs w:val="28"/>
        </w:rPr>
        <w:t>(B)</w:t>
      </w:r>
      <w:r w:rsidR="004E5015" w:rsidRPr="00BC783C">
        <w:rPr>
          <w:sz w:val="28"/>
          <w:szCs w:val="28"/>
        </w:rPr>
        <w:tab/>
        <w:t>If the employee knows or</w:t>
      </w:r>
      <w:r w:rsidR="002E199F" w:rsidRPr="00BC783C">
        <w:rPr>
          <w:sz w:val="28"/>
          <w:szCs w:val="28"/>
        </w:rPr>
        <w:t xml:space="preserve"> has</w:t>
      </w:r>
      <w:r w:rsidR="004E5015" w:rsidRPr="00BC783C">
        <w:rPr>
          <w:sz w:val="28"/>
          <w:szCs w:val="28"/>
        </w:rPr>
        <w:t xml:space="preserve"> reason to know that the General Counsel’s advice was based upon fraudulent, misleading, or otherwise incorrect information provided by the employee, </w:t>
      </w:r>
      <w:r w:rsidR="002E199F" w:rsidRPr="00BC783C">
        <w:rPr>
          <w:sz w:val="28"/>
          <w:szCs w:val="28"/>
        </w:rPr>
        <w:t xml:space="preserve">subparagraph (A) of this paragraph </w:t>
      </w:r>
      <w:r w:rsidR="004E5015" w:rsidRPr="00BC783C">
        <w:rPr>
          <w:sz w:val="28"/>
          <w:szCs w:val="28"/>
        </w:rPr>
        <w:t>shall not apply.</w:t>
      </w:r>
      <w:r w:rsidR="00BE52F8" w:rsidRPr="00BC783C">
        <w:rPr>
          <w:sz w:val="28"/>
          <w:szCs w:val="28"/>
        </w:rPr>
        <w:t xml:space="preserve"> </w:t>
      </w:r>
    </w:p>
    <w:p w14:paraId="43BF0A7D" w14:textId="77777777" w:rsidR="000A0DA8" w:rsidRPr="00BC783C" w:rsidRDefault="00C72C53" w:rsidP="00A55F1F">
      <w:pPr>
        <w:pStyle w:val="RuleText3"/>
        <w:rPr>
          <w:sz w:val="28"/>
          <w:szCs w:val="28"/>
        </w:rPr>
      </w:pPr>
      <w:r w:rsidRPr="00BC783C">
        <w:rPr>
          <w:sz w:val="28"/>
          <w:szCs w:val="28"/>
        </w:rPr>
        <w:tab/>
      </w:r>
      <w:r w:rsidR="004E5015" w:rsidRPr="00BC783C">
        <w:rPr>
          <w:sz w:val="28"/>
          <w:szCs w:val="28"/>
        </w:rPr>
        <w:t>(C)</w:t>
      </w:r>
      <w:r w:rsidR="004E5015" w:rsidRPr="00BC783C">
        <w:rPr>
          <w:sz w:val="28"/>
          <w:szCs w:val="28"/>
        </w:rPr>
        <w:tab/>
        <w:t>An employee is responsible for providing and maintaining appropriate documentation of the underlying facts.</w:t>
      </w:r>
    </w:p>
    <w:p w14:paraId="43BF0A7E" w14:textId="77777777" w:rsidR="000A0DA8" w:rsidRPr="00BC783C" w:rsidRDefault="000A0DA8" w:rsidP="000A0DA8">
      <w:pPr>
        <w:pStyle w:val="Heading1"/>
        <w:rPr>
          <w:sz w:val="28"/>
        </w:rPr>
      </w:pPr>
      <w:bookmarkStart w:id="90" w:name="_Toc408736447"/>
      <w:r w:rsidRPr="00BC783C">
        <w:rPr>
          <w:sz w:val="28"/>
        </w:rPr>
        <w:lastRenderedPageBreak/>
        <w:t>Decorum of Councilmembers</w:t>
      </w:r>
      <w:bookmarkEnd w:id="90"/>
    </w:p>
    <w:p w14:paraId="43BF0A7F" w14:textId="77777777" w:rsidR="000A0DA8" w:rsidRPr="00BC783C" w:rsidRDefault="000A0DA8" w:rsidP="000A0DA8">
      <w:pPr>
        <w:pStyle w:val="RuleText"/>
        <w:rPr>
          <w:sz w:val="28"/>
          <w:szCs w:val="28"/>
        </w:rPr>
      </w:pPr>
      <w:r w:rsidRPr="00BC783C">
        <w:rPr>
          <w:sz w:val="28"/>
          <w:szCs w:val="28"/>
        </w:rPr>
        <w:t xml:space="preserve">(a) </w:t>
      </w:r>
      <w:r w:rsidRPr="00BC783C">
        <w:rPr>
          <w:sz w:val="28"/>
          <w:szCs w:val="28"/>
        </w:rPr>
        <w:tab/>
      </w:r>
      <w:r w:rsidR="003C30BF" w:rsidRPr="00BC783C">
        <w:rPr>
          <w:rStyle w:val="RuleAllCaps"/>
          <w:sz w:val="28"/>
          <w:szCs w:val="28"/>
        </w:rPr>
        <w:t>Generally.</w:t>
      </w:r>
      <w:r w:rsidR="003C30BF" w:rsidRPr="00BC783C">
        <w:rPr>
          <w:sz w:val="28"/>
          <w:szCs w:val="28"/>
        </w:rPr>
        <w:t xml:space="preserve"> </w:t>
      </w:r>
      <w:r w:rsidRPr="00BC783C">
        <w:rPr>
          <w:sz w:val="28"/>
          <w:szCs w:val="28"/>
        </w:rPr>
        <w:t>During any meeting of the Council that is open to the public, as defined by section 405 of the Open Meetings Act, effective March 31, 2011 (D.C. Law 18-350; D.C. Official Code § 2-575), a Councilmember shall treat other Councilmembers with dignity and respect and refrain from using profane, indecent, or abusive language directed at another Councilmember or the Council as an institution.</w:t>
      </w:r>
    </w:p>
    <w:p w14:paraId="43BF0A80" w14:textId="77777777" w:rsidR="003C30BF" w:rsidRPr="00BC783C" w:rsidRDefault="000A0DA8" w:rsidP="000A0DA8">
      <w:pPr>
        <w:pStyle w:val="RuleText"/>
        <w:rPr>
          <w:sz w:val="28"/>
          <w:szCs w:val="28"/>
        </w:rPr>
      </w:pPr>
      <w:r w:rsidRPr="00BC783C">
        <w:rPr>
          <w:sz w:val="28"/>
          <w:szCs w:val="28"/>
        </w:rPr>
        <w:t>(b)</w:t>
      </w:r>
      <w:r w:rsidR="003C30BF" w:rsidRPr="00BC783C">
        <w:rPr>
          <w:sz w:val="28"/>
          <w:szCs w:val="28"/>
        </w:rPr>
        <w:tab/>
      </w:r>
      <w:r w:rsidR="003C30BF" w:rsidRPr="00BC783C">
        <w:rPr>
          <w:rStyle w:val="RuleAllCaps"/>
          <w:sz w:val="28"/>
          <w:szCs w:val="28"/>
        </w:rPr>
        <w:t>Removal of Councilmembers.</w:t>
      </w:r>
    </w:p>
    <w:p w14:paraId="43BF0A81" w14:textId="77777777" w:rsidR="000A0DA8" w:rsidRPr="00BC783C" w:rsidRDefault="000A0DA8" w:rsidP="003C30BF">
      <w:pPr>
        <w:pStyle w:val="RuleText2"/>
        <w:rPr>
          <w:sz w:val="28"/>
          <w:szCs w:val="28"/>
        </w:rPr>
      </w:pPr>
      <w:r w:rsidRPr="00BC783C">
        <w:rPr>
          <w:sz w:val="28"/>
          <w:szCs w:val="28"/>
        </w:rPr>
        <w:t>(1)</w:t>
      </w:r>
      <w:r w:rsidRPr="00BC783C">
        <w:rPr>
          <w:sz w:val="28"/>
          <w:szCs w:val="28"/>
        </w:rPr>
        <w:tab/>
        <w:t>The Chairman shall maintain order during any meeting of the Council. The Chairman may order the removal of a Councilmember from a meeting if:</w:t>
      </w:r>
    </w:p>
    <w:p w14:paraId="43BF0A82" w14:textId="77777777" w:rsidR="000A0DA8" w:rsidRPr="00BC783C" w:rsidRDefault="000A0DA8" w:rsidP="000A0DA8">
      <w:pPr>
        <w:pStyle w:val="RuleText3"/>
        <w:rPr>
          <w:sz w:val="28"/>
          <w:szCs w:val="28"/>
        </w:rPr>
      </w:pPr>
      <w:r w:rsidRPr="00BC783C">
        <w:rPr>
          <w:sz w:val="28"/>
          <w:szCs w:val="28"/>
        </w:rPr>
        <w:t>(A)</w:t>
      </w:r>
      <w:r w:rsidRPr="00BC783C">
        <w:rPr>
          <w:sz w:val="28"/>
          <w:szCs w:val="28"/>
        </w:rPr>
        <w:tab/>
        <w:t>The Chairman determines that:</w:t>
      </w:r>
    </w:p>
    <w:p w14:paraId="43BF0A83" w14:textId="77777777" w:rsidR="000A0DA8" w:rsidRPr="00BC783C" w:rsidRDefault="000A0DA8" w:rsidP="000A0DA8">
      <w:pPr>
        <w:pStyle w:val="RuleText4"/>
        <w:rPr>
          <w:sz w:val="28"/>
          <w:szCs w:val="28"/>
        </w:rPr>
      </w:pPr>
      <w:r w:rsidRPr="00BC783C">
        <w:rPr>
          <w:sz w:val="28"/>
          <w:szCs w:val="28"/>
        </w:rPr>
        <w:t>(1)</w:t>
      </w:r>
      <w:r w:rsidRPr="00BC783C">
        <w:rPr>
          <w:sz w:val="28"/>
          <w:szCs w:val="28"/>
        </w:rPr>
        <w:tab/>
        <w:t>The Councilmember has violated subsection (a) of this Rule; and</w:t>
      </w:r>
    </w:p>
    <w:p w14:paraId="43BF0A84" w14:textId="77777777" w:rsidR="000A0DA8" w:rsidRPr="00BC783C" w:rsidRDefault="000A0DA8" w:rsidP="000A0DA8">
      <w:pPr>
        <w:pStyle w:val="RuleText4"/>
        <w:rPr>
          <w:sz w:val="28"/>
          <w:szCs w:val="28"/>
        </w:rPr>
      </w:pPr>
      <w:r w:rsidRPr="00BC783C">
        <w:rPr>
          <w:sz w:val="28"/>
          <w:szCs w:val="28"/>
        </w:rPr>
        <w:t>(2)</w:t>
      </w:r>
      <w:r w:rsidRPr="00BC783C">
        <w:rPr>
          <w:sz w:val="28"/>
          <w:szCs w:val="28"/>
        </w:rPr>
        <w:tab/>
        <w:t>Removal of the Councilmember is necessary to maintain order; and</w:t>
      </w:r>
    </w:p>
    <w:p w14:paraId="43BF0A85" w14:textId="77777777" w:rsidR="000A0DA8" w:rsidRPr="00BC783C" w:rsidRDefault="000A0DA8" w:rsidP="000A0DA8">
      <w:pPr>
        <w:pStyle w:val="RuleText3"/>
        <w:rPr>
          <w:sz w:val="28"/>
          <w:szCs w:val="28"/>
        </w:rPr>
      </w:pPr>
      <w:r w:rsidRPr="00BC783C">
        <w:rPr>
          <w:sz w:val="28"/>
          <w:szCs w:val="28"/>
        </w:rPr>
        <w:t xml:space="preserve">(B) </w:t>
      </w:r>
      <w:r w:rsidRPr="00BC783C">
        <w:rPr>
          <w:sz w:val="28"/>
          <w:szCs w:val="28"/>
        </w:rPr>
        <w:tab/>
        <w:t>The Chairman has warned the Councilmember to come to order.</w:t>
      </w:r>
    </w:p>
    <w:p w14:paraId="43BF0A86" w14:textId="77777777" w:rsidR="000A0DA8" w:rsidRPr="00BC783C" w:rsidRDefault="000A0DA8" w:rsidP="000A0DA8">
      <w:pPr>
        <w:pStyle w:val="RuleText2"/>
        <w:rPr>
          <w:sz w:val="28"/>
          <w:szCs w:val="28"/>
        </w:rPr>
      </w:pPr>
      <w:r w:rsidRPr="00BC783C">
        <w:rPr>
          <w:sz w:val="28"/>
          <w:szCs w:val="28"/>
        </w:rPr>
        <w:t>(2)</w:t>
      </w:r>
      <w:r w:rsidRPr="00BC783C">
        <w:rPr>
          <w:sz w:val="28"/>
          <w:szCs w:val="28"/>
        </w:rPr>
        <w:tab/>
        <w:t>This subsection shall not be construed to apply to any regular, additional, or special meeting of the Council or Committee of the Whole held pursuant to Rules 231, 301, 302, or 303 of the Rules of Organization and Procedure for the Council of the District of Columbia.</w:t>
      </w:r>
    </w:p>
    <w:p w14:paraId="43BF0A87" w14:textId="77777777" w:rsidR="000A0DA8" w:rsidRPr="00BC783C" w:rsidRDefault="000A0DA8" w:rsidP="000A0DA8">
      <w:pPr>
        <w:pStyle w:val="RuleText2"/>
        <w:rPr>
          <w:sz w:val="28"/>
          <w:szCs w:val="28"/>
        </w:rPr>
      </w:pPr>
      <w:r w:rsidRPr="00BC783C">
        <w:rPr>
          <w:sz w:val="28"/>
          <w:szCs w:val="28"/>
        </w:rPr>
        <w:t>(3)</w:t>
      </w:r>
      <w:r w:rsidRPr="00BC783C">
        <w:rPr>
          <w:sz w:val="28"/>
          <w:szCs w:val="28"/>
        </w:rPr>
        <w:tab/>
        <w:t>This subsection shall not be construed to otherwise limit the ability of the Council to enforce this Rule.</w:t>
      </w:r>
    </w:p>
    <w:p w14:paraId="43BF0A88" w14:textId="77777777" w:rsidR="003C30BF" w:rsidRPr="00BC783C" w:rsidRDefault="000A0DA8" w:rsidP="000A0DA8">
      <w:pPr>
        <w:pStyle w:val="RuleText"/>
        <w:rPr>
          <w:sz w:val="28"/>
          <w:szCs w:val="28"/>
        </w:rPr>
      </w:pPr>
      <w:r w:rsidRPr="00BC783C">
        <w:rPr>
          <w:sz w:val="28"/>
          <w:szCs w:val="28"/>
        </w:rPr>
        <w:t>(c)</w:t>
      </w:r>
      <w:r w:rsidR="005E752F" w:rsidRPr="00BC783C">
        <w:rPr>
          <w:sz w:val="28"/>
          <w:szCs w:val="28"/>
        </w:rPr>
        <w:tab/>
      </w:r>
      <w:r w:rsidR="003C30BF" w:rsidRPr="00BC783C">
        <w:rPr>
          <w:rStyle w:val="RuleAllCaps"/>
          <w:sz w:val="28"/>
          <w:szCs w:val="28"/>
        </w:rPr>
        <w:t>Construction.</w:t>
      </w:r>
    </w:p>
    <w:p w14:paraId="43BF0A89" w14:textId="77777777" w:rsidR="000A0DA8" w:rsidRPr="00BC783C" w:rsidRDefault="000A0DA8" w:rsidP="003C30BF">
      <w:pPr>
        <w:pStyle w:val="RuleText2"/>
        <w:rPr>
          <w:sz w:val="28"/>
          <w:szCs w:val="28"/>
        </w:rPr>
      </w:pPr>
      <w:r w:rsidRPr="00BC783C">
        <w:rPr>
          <w:sz w:val="28"/>
          <w:szCs w:val="28"/>
        </w:rPr>
        <w:t>(1)</w:t>
      </w:r>
      <w:r w:rsidRPr="00BC783C">
        <w:rPr>
          <w:sz w:val="28"/>
          <w:szCs w:val="28"/>
        </w:rPr>
        <w:tab/>
        <w:t>The conduct prohibited by subsection (a) of this Rule shall not be considered a violation of the Code of Official Conduct for purposes of discipline if a Councilmember promptly comes to order upon warning by the Chairman.</w:t>
      </w:r>
    </w:p>
    <w:p w14:paraId="43BF0A8A" w14:textId="77777777" w:rsidR="000A60AF" w:rsidRPr="00BC783C" w:rsidRDefault="000A0DA8" w:rsidP="006D6CD5">
      <w:pPr>
        <w:pStyle w:val="RuleText2"/>
        <w:rPr>
          <w:sz w:val="28"/>
          <w:szCs w:val="28"/>
        </w:rPr>
      </w:pPr>
      <w:r w:rsidRPr="00BC783C">
        <w:rPr>
          <w:sz w:val="28"/>
          <w:szCs w:val="28"/>
        </w:rPr>
        <w:t>(2)</w:t>
      </w:r>
      <w:r w:rsidRPr="00BC783C">
        <w:rPr>
          <w:sz w:val="28"/>
          <w:szCs w:val="28"/>
        </w:rPr>
        <w:tab/>
        <w:t>This Rule shall not be construed to prohibit the exercise of a Councilm</w:t>
      </w:r>
      <w:r w:rsidR="005E752F" w:rsidRPr="00BC783C">
        <w:rPr>
          <w:sz w:val="28"/>
          <w:szCs w:val="28"/>
        </w:rPr>
        <w:t>ember’s First Amendment rights.</w:t>
      </w:r>
    </w:p>
    <w:sectPr w:rsidR="000A60AF" w:rsidRPr="00BC783C" w:rsidSect="002013C3">
      <w:headerReference w:type="default" r:id="rId12"/>
      <w:footerReference w:type="default" r:id="rId13"/>
      <w:pgSz w:w="12240" w:h="15840"/>
      <w:pgMar w:top="1080" w:right="1800" w:bottom="720" w:left="1800" w:header="1440" w:footer="360" w:gutter="0"/>
      <w:pgNumType w:start="1"/>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732">
      <wne:acd wne:acdName="acd0"/>
    </wne:keymap>
  </wne:keymaps>
  <wne:toolbars>
    <wne:acdManifest>
      <wne:acdEntry wne:acdName="acd0"/>
    </wne:acdManifest>
  </wne:toolbars>
  <wne:acds>
    <wne:acd wne:argValue="AgBSAHUAbABlAFQAZQB4AHQAMg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02709A" w14:textId="77777777" w:rsidR="00FE0FC3" w:rsidRDefault="00FE0FC3" w:rsidP="00FF296F">
      <w:pPr>
        <w:spacing w:line="240" w:lineRule="auto"/>
      </w:pPr>
      <w:r>
        <w:separator/>
      </w:r>
    </w:p>
  </w:endnote>
  <w:endnote w:type="continuationSeparator" w:id="0">
    <w:p w14:paraId="202D4996" w14:textId="77777777" w:rsidR="00FE0FC3" w:rsidRDefault="00FE0FC3" w:rsidP="00FF29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F0A94" w14:textId="77777777" w:rsidR="00211D73" w:rsidRPr="00AE660F" w:rsidRDefault="00211D73" w:rsidP="00CC7D79">
    <w:pPr>
      <w:pStyle w:val="Footer"/>
      <w:tabs>
        <w:tab w:val="left" w:pos="5310"/>
      </w:tabs>
      <w:jc w:val="center"/>
      <w:rPr>
        <w:b/>
      </w:rPr>
    </w:pPr>
    <w:r w:rsidRPr="00AE660F">
      <w:rPr>
        <w:b/>
      </w:rPr>
      <w:fldChar w:fldCharType="begin"/>
    </w:r>
    <w:r w:rsidRPr="00AE660F">
      <w:rPr>
        <w:b/>
      </w:rPr>
      <w:instrText xml:space="preserve"> PAGE   \* MERGEFORMAT </w:instrText>
    </w:r>
    <w:r w:rsidRPr="00AE660F">
      <w:rPr>
        <w:b/>
      </w:rPr>
      <w:fldChar w:fldCharType="separate"/>
    </w:r>
    <w:r w:rsidR="00857FD4">
      <w:rPr>
        <w:b/>
        <w:noProof/>
      </w:rPr>
      <w:t>32</w:t>
    </w:r>
    <w:r w:rsidRPr="00AE660F">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5DB00A" w14:textId="77777777" w:rsidR="00FE0FC3" w:rsidRDefault="00FE0FC3" w:rsidP="00FF296F">
      <w:pPr>
        <w:spacing w:line="240" w:lineRule="auto"/>
      </w:pPr>
      <w:r>
        <w:separator/>
      </w:r>
    </w:p>
  </w:footnote>
  <w:footnote w:type="continuationSeparator" w:id="0">
    <w:p w14:paraId="4A745150" w14:textId="77777777" w:rsidR="00FE0FC3" w:rsidRDefault="00FE0FC3" w:rsidP="00FF296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F0A8F" w14:textId="77777777" w:rsidR="00211D73" w:rsidRPr="00F007C5" w:rsidRDefault="00211D73">
    <w:pPr>
      <w:pStyle w:val="Header"/>
      <w:rPr>
        <w:b/>
      </w:rPr>
    </w:pPr>
    <w:r>
      <w:tab/>
    </w:r>
    <w:r>
      <w:tab/>
    </w:r>
    <w:r w:rsidR="00F007C5" w:rsidRPr="00F007C5">
      <w:rPr>
        <w:b/>
      </w:rPr>
      <w:t>ENROLLED ORIGINAL</w:t>
    </w:r>
  </w:p>
  <w:p w14:paraId="43BF0A90" w14:textId="77777777" w:rsidR="00211D73" w:rsidRDefault="00211D73">
    <w:pPr>
      <w:pStyle w:val="Header"/>
      <w:rPr>
        <w:b/>
      </w:rPr>
    </w:pPr>
  </w:p>
  <w:p w14:paraId="43BF0A91" w14:textId="77777777" w:rsidR="00211D73" w:rsidRDefault="00211D73">
    <w:pPr>
      <w:pStyle w:val="Header"/>
      <w:rPr>
        <w:b/>
      </w:rPr>
    </w:pPr>
  </w:p>
  <w:p w14:paraId="43BF0A92" w14:textId="77777777" w:rsidR="00211D73" w:rsidRPr="00235454" w:rsidRDefault="00211D73">
    <w:pPr>
      <w:pStyle w:val="Header"/>
      <w:rPr>
        <w:rFonts w:ascii="Times New Roman" w:hAnsi="Times New Roman" w:cs="Times New Roman"/>
        <w:b/>
      </w:rPr>
    </w:pPr>
  </w:p>
  <w:p w14:paraId="43BF0A93" w14:textId="77777777" w:rsidR="00211D73" w:rsidRDefault="00211D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C56BD5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8582D2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DF6DAB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074EC5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B2A91C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4C204B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94E183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3F851A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5AE9C6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3E241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1091E2C"/>
    <w:multiLevelType w:val="multilevel"/>
    <w:tmpl w:val="93A0E42A"/>
    <w:lvl w:ilvl="0">
      <w:start w:val="1"/>
      <w:numFmt w:val="upperRoman"/>
      <w:pStyle w:val="Heading1"/>
      <w:suff w:val="space"/>
      <w:lvlText w:val="%1."/>
      <w:lvlJc w:val="left"/>
      <w:pPr>
        <w:ind w:left="0" w:firstLine="0"/>
      </w:pPr>
      <w:rPr>
        <w:rFonts w:hint="default"/>
      </w:rPr>
    </w:lvl>
    <w:lvl w:ilvl="1">
      <w:start w:val="1"/>
      <w:numFmt w:val="upperLetter"/>
      <w:pStyle w:val="Heading2"/>
      <w:suff w:val="space"/>
      <w:lvlText w:val="%2."/>
      <w:lvlJc w:val="left"/>
      <w:pPr>
        <w:ind w:left="720" w:hanging="72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0FC"/>
    <w:rsid w:val="000036DC"/>
    <w:rsid w:val="00004049"/>
    <w:rsid w:val="0001054D"/>
    <w:rsid w:val="00030B7B"/>
    <w:rsid w:val="0003264C"/>
    <w:rsid w:val="00060D88"/>
    <w:rsid w:val="00061411"/>
    <w:rsid w:val="0006502F"/>
    <w:rsid w:val="00080666"/>
    <w:rsid w:val="00082756"/>
    <w:rsid w:val="000948EF"/>
    <w:rsid w:val="000A0DA8"/>
    <w:rsid w:val="000A29BF"/>
    <w:rsid w:val="000A60AF"/>
    <w:rsid w:val="000B7933"/>
    <w:rsid w:val="000D2985"/>
    <w:rsid w:val="000E3B6B"/>
    <w:rsid w:val="00114254"/>
    <w:rsid w:val="00150640"/>
    <w:rsid w:val="00152F19"/>
    <w:rsid w:val="00154FE6"/>
    <w:rsid w:val="00155EC7"/>
    <w:rsid w:val="0015648C"/>
    <w:rsid w:val="00157B04"/>
    <w:rsid w:val="001619CE"/>
    <w:rsid w:val="0017453A"/>
    <w:rsid w:val="00180929"/>
    <w:rsid w:val="00183532"/>
    <w:rsid w:val="00185653"/>
    <w:rsid w:val="001A3CE5"/>
    <w:rsid w:val="001A7A44"/>
    <w:rsid w:val="001B36A9"/>
    <w:rsid w:val="001E0268"/>
    <w:rsid w:val="001E17D8"/>
    <w:rsid w:val="001E766B"/>
    <w:rsid w:val="001F3858"/>
    <w:rsid w:val="001F5CC2"/>
    <w:rsid w:val="001F71D7"/>
    <w:rsid w:val="002013C3"/>
    <w:rsid w:val="00202695"/>
    <w:rsid w:val="00211D73"/>
    <w:rsid w:val="002134A2"/>
    <w:rsid w:val="00233682"/>
    <w:rsid w:val="00235454"/>
    <w:rsid w:val="002403C8"/>
    <w:rsid w:val="0025061C"/>
    <w:rsid w:val="002535D9"/>
    <w:rsid w:val="0027605B"/>
    <w:rsid w:val="0028004F"/>
    <w:rsid w:val="002958CC"/>
    <w:rsid w:val="002A3B4A"/>
    <w:rsid w:val="002A40CA"/>
    <w:rsid w:val="002C2A87"/>
    <w:rsid w:val="002D4FC6"/>
    <w:rsid w:val="002D7376"/>
    <w:rsid w:val="002E199F"/>
    <w:rsid w:val="00304F07"/>
    <w:rsid w:val="00305834"/>
    <w:rsid w:val="00307AD6"/>
    <w:rsid w:val="00316B8E"/>
    <w:rsid w:val="0032065C"/>
    <w:rsid w:val="00325346"/>
    <w:rsid w:val="003311B3"/>
    <w:rsid w:val="003404A9"/>
    <w:rsid w:val="00344D13"/>
    <w:rsid w:val="00352B3E"/>
    <w:rsid w:val="0035338F"/>
    <w:rsid w:val="003534CE"/>
    <w:rsid w:val="00372768"/>
    <w:rsid w:val="003748FF"/>
    <w:rsid w:val="003765D0"/>
    <w:rsid w:val="00384E1C"/>
    <w:rsid w:val="00391407"/>
    <w:rsid w:val="003A219B"/>
    <w:rsid w:val="003A2F6A"/>
    <w:rsid w:val="003A30C3"/>
    <w:rsid w:val="003C171A"/>
    <w:rsid w:val="003C30BF"/>
    <w:rsid w:val="003D19E4"/>
    <w:rsid w:val="003E39AB"/>
    <w:rsid w:val="003E7527"/>
    <w:rsid w:val="003F7B58"/>
    <w:rsid w:val="00414A49"/>
    <w:rsid w:val="0041570F"/>
    <w:rsid w:val="00433D16"/>
    <w:rsid w:val="00436038"/>
    <w:rsid w:val="004405B1"/>
    <w:rsid w:val="00454E0F"/>
    <w:rsid w:val="00457CC9"/>
    <w:rsid w:val="004A6F99"/>
    <w:rsid w:val="004B7CE1"/>
    <w:rsid w:val="004C10A3"/>
    <w:rsid w:val="004C147F"/>
    <w:rsid w:val="004C7E8B"/>
    <w:rsid w:val="004E5015"/>
    <w:rsid w:val="004F21B7"/>
    <w:rsid w:val="00500F45"/>
    <w:rsid w:val="00502494"/>
    <w:rsid w:val="00517F22"/>
    <w:rsid w:val="00524A27"/>
    <w:rsid w:val="00536B5A"/>
    <w:rsid w:val="005522FD"/>
    <w:rsid w:val="00554C61"/>
    <w:rsid w:val="0056331F"/>
    <w:rsid w:val="0056392D"/>
    <w:rsid w:val="005705DE"/>
    <w:rsid w:val="0057467D"/>
    <w:rsid w:val="00583B4A"/>
    <w:rsid w:val="005B1130"/>
    <w:rsid w:val="005B5C18"/>
    <w:rsid w:val="005C3D9F"/>
    <w:rsid w:val="005D140D"/>
    <w:rsid w:val="005E2F5A"/>
    <w:rsid w:val="005E752F"/>
    <w:rsid w:val="005F0C9A"/>
    <w:rsid w:val="005F0D70"/>
    <w:rsid w:val="005F2174"/>
    <w:rsid w:val="006135E7"/>
    <w:rsid w:val="0062395E"/>
    <w:rsid w:val="0063577A"/>
    <w:rsid w:val="00664D08"/>
    <w:rsid w:val="00681BF3"/>
    <w:rsid w:val="00681CBE"/>
    <w:rsid w:val="00694914"/>
    <w:rsid w:val="006A0D73"/>
    <w:rsid w:val="006A67AB"/>
    <w:rsid w:val="006A69A2"/>
    <w:rsid w:val="006B21A1"/>
    <w:rsid w:val="006B2AC4"/>
    <w:rsid w:val="006B7546"/>
    <w:rsid w:val="006B7DAE"/>
    <w:rsid w:val="006D6CD5"/>
    <w:rsid w:val="006D7646"/>
    <w:rsid w:val="006F74C3"/>
    <w:rsid w:val="007051E9"/>
    <w:rsid w:val="00705837"/>
    <w:rsid w:val="007154E7"/>
    <w:rsid w:val="00717321"/>
    <w:rsid w:val="007228C7"/>
    <w:rsid w:val="007328E9"/>
    <w:rsid w:val="007332E8"/>
    <w:rsid w:val="0074030B"/>
    <w:rsid w:val="00753D65"/>
    <w:rsid w:val="00757A33"/>
    <w:rsid w:val="00773160"/>
    <w:rsid w:val="007769B2"/>
    <w:rsid w:val="00785F90"/>
    <w:rsid w:val="00795B3D"/>
    <w:rsid w:val="007A3764"/>
    <w:rsid w:val="007C5A84"/>
    <w:rsid w:val="007E303C"/>
    <w:rsid w:val="007F3705"/>
    <w:rsid w:val="007F4014"/>
    <w:rsid w:val="00804D46"/>
    <w:rsid w:val="008102AE"/>
    <w:rsid w:val="00814C58"/>
    <w:rsid w:val="00836159"/>
    <w:rsid w:val="008365C5"/>
    <w:rsid w:val="00840406"/>
    <w:rsid w:val="00846AD3"/>
    <w:rsid w:val="0085699F"/>
    <w:rsid w:val="00857FD4"/>
    <w:rsid w:val="0086044F"/>
    <w:rsid w:val="00870619"/>
    <w:rsid w:val="0087565D"/>
    <w:rsid w:val="00876590"/>
    <w:rsid w:val="00887883"/>
    <w:rsid w:val="008A6839"/>
    <w:rsid w:val="008B08B1"/>
    <w:rsid w:val="008C184F"/>
    <w:rsid w:val="008D66CA"/>
    <w:rsid w:val="008E5DA5"/>
    <w:rsid w:val="009072A0"/>
    <w:rsid w:val="009132FC"/>
    <w:rsid w:val="00914665"/>
    <w:rsid w:val="00916313"/>
    <w:rsid w:val="00920000"/>
    <w:rsid w:val="00921187"/>
    <w:rsid w:val="0092236E"/>
    <w:rsid w:val="00932B38"/>
    <w:rsid w:val="0093432E"/>
    <w:rsid w:val="0094322B"/>
    <w:rsid w:val="009563CB"/>
    <w:rsid w:val="009706A3"/>
    <w:rsid w:val="00971A15"/>
    <w:rsid w:val="009836F2"/>
    <w:rsid w:val="009A3CD1"/>
    <w:rsid w:val="009B36E6"/>
    <w:rsid w:val="009C0E13"/>
    <w:rsid w:val="009C1C62"/>
    <w:rsid w:val="009C5CFA"/>
    <w:rsid w:val="009C7553"/>
    <w:rsid w:val="00A00F67"/>
    <w:rsid w:val="00A55F1F"/>
    <w:rsid w:val="00A620FC"/>
    <w:rsid w:val="00A64367"/>
    <w:rsid w:val="00A66F4C"/>
    <w:rsid w:val="00A734C4"/>
    <w:rsid w:val="00A80A70"/>
    <w:rsid w:val="00A8144C"/>
    <w:rsid w:val="00A96F39"/>
    <w:rsid w:val="00AB0764"/>
    <w:rsid w:val="00AC3352"/>
    <w:rsid w:val="00AC4DAE"/>
    <w:rsid w:val="00AD3D82"/>
    <w:rsid w:val="00AE660F"/>
    <w:rsid w:val="00AF2F14"/>
    <w:rsid w:val="00AF3354"/>
    <w:rsid w:val="00B03D35"/>
    <w:rsid w:val="00B061EB"/>
    <w:rsid w:val="00B127DD"/>
    <w:rsid w:val="00B138FA"/>
    <w:rsid w:val="00B13EDE"/>
    <w:rsid w:val="00B310A0"/>
    <w:rsid w:val="00B34434"/>
    <w:rsid w:val="00B50552"/>
    <w:rsid w:val="00B520FF"/>
    <w:rsid w:val="00B63A0F"/>
    <w:rsid w:val="00BC1581"/>
    <w:rsid w:val="00BC5590"/>
    <w:rsid w:val="00BC783C"/>
    <w:rsid w:val="00BC7B87"/>
    <w:rsid w:val="00BD52EF"/>
    <w:rsid w:val="00BE52F8"/>
    <w:rsid w:val="00C07A90"/>
    <w:rsid w:val="00C132A3"/>
    <w:rsid w:val="00C2012A"/>
    <w:rsid w:val="00C21C91"/>
    <w:rsid w:val="00C32CC9"/>
    <w:rsid w:val="00C36A63"/>
    <w:rsid w:val="00C42E2C"/>
    <w:rsid w:val="00C5140A"/>
    <w:rsid w:val="00C555E7"/>
    <w:rsid w:val="00C562AA"/>
    <w:rsid w:val="00C72C53"/>
    <w:rsid w:val="00C804A8"/>
    <w:rsid w:val="00C86C7A"/>
    <w:rsid w:val="00C92BFA"/>
    <w:rsid w:val="00C9338B"/>
    <w:rsid w:val="00CA529E"/>
    <w:rsid w:val="00CB2D7D"/>
    <w:rsid w:val="00CC487A"/>
    <w:rsid w:val="00CC7D79"/>
    <w:rsid w:val="00CD6D68"/>
    <w:rsid w:val="00D02752"/>
    <w:rsid w:val="00D1362A"/>
    <w:rsid w:val="00D16FA5"/>
    <w:rsid w:val="00D246C0"/>
    <w:rsid w:val="00D40181"/>
    <w:rsid w:val="00D4570C"/>
    <w:rsid w:val="00D55E79"/>
    <w:rsid w:val="00D61521"/>
    <w:rsid w:val="00D90411"/>
    <w:rsid w:val="00D97E1D"/>
    <w:rsid w:val="00DA2B17"/>
    <w:rsid w:val="00DA4ABA"/>
    <w:rsid w:val="00DB2814"/>
    <w:rsid w:val="00DC1D63"/>
    <w:rsid w:val="00DD7FB4"/>
    <w:rsid w:val="00E00779"/>
    <w:rsid w:val="00E10739"/>
    <w:rsid w:val="00E130B9"/>
    <w:rsid w:val="00E21F07"/>
    <w:rsid w:val="00E2369F"/>
    <w:rsid w:val="00E33941"/>
    <w:rsid w:val="00E36AC7"/>
    <w:rsid w:val="00E45D8B"/>
    <w:rsid w:val="00E52465"/>
    <w:rsid w:val="00E57ABF"/>
    <w:rsid w:val="00E62C13"/>
    <w:rsid w:val="00E646F1"/>
    <w:rsid w:val="00E72C23"/>
    <w:rsid w:val="00E760AD"/>
    <w:rsid w:val="00E87C20"/>
    <w:rsid w:val="00EA5637"/>
    <w:rsid w:val="00EB017B"/>
    <w:rsid w:val="00EC72A4"/>
    <w:rsid w:val="00EC7DE5"/>
    <w:rsid w:val="00ED610D"/>
    <w:rsid w:val="00EF4644"/>
    <w:rsid w:val="00EF7272"/>
    <w:rsid w:val="00F007C5"/>
    <w:rsid w:val="00F1082B"/>
    <w:rsid w:val="00F10BC4"/>
    <w:rsid w:val="00F11F58"/>
    <w:rsid w:val="00F14739"/>
    <w:rsid w:val="00F169FA"/>
    <w:rsid w:val="00F22D9E"/>
    <w:rsid w:val="00F24F4D"/>
    <w:rsid w:val="00F30507"/>
    <w:rsid w:val="00F35C93"/>
    <w:rsid w:val="00F41916"/>
    <w:rsid w:val="00F5705F"/>
    <w:rsid w:val="00F61B29"/>
    <w:rsid w:val="00F63A92"/>
    <w:rsid w:val="00F6695F"/>
    <w:rsid w:val="00F72F94"/>
    <w:rsid w:val="00F81062"/>
    <w:rsid w:val="00F87D13"/>
    <w:rsid w:val="00F92D78"/>
    <w:rsid w:val="00F96B2D"/>
    <w:rsid w:val="00F96E59"/>
    <w:rsid w:val="00FA65B5"/>
    <w:rsid w:val="00FB4BA1"/>
    <w:rsid w:val="00FB6BDA"/>
    <w:rsid w:val="00FB7C9C"/>
    <w:rsid w:val="00FC60EE"/>
    <w:rsid w:val="00FD7772"/>
    <w:rsid w:val="00FE0FC3"/>
    <w:rsid w:val="00FE11AC"/>
    <w:rsid w:val="00FE1CFA"/>
    <w:rsid w:val="00FF296F"/>
    <w:rsid w:val="00FF3A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BF0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405B1"/>
    <w:pPr>
      <w:spacing w:after="0" w:line="300" w:lineRule="exact"/>
    </w:pPr>
    <w:rPr>
      <w:rFonts w:ascii="Garamond" w:hAnsi="Garamond"/>
      <w:sz w:val="24"/>
    </w:rPr>
  </w:style>
  <w:style w:type="paragraph" w:styleId="Heading1">
    <w:name w:val="heading 1"/>
    <w:basedOn w:val="Normal"/>
    <w:next w:val="Normal"/>
    <w:link w:val="Heading1Char"/>
    <w:uiPriority w:val="9"/>
    <w:qFormat/>
    <w:rsid w:val="00AE660F"/>
    <w:pPr>
      <w:keepNext/>
      <w:pageBreakBefore/>
      <w:numPr>
        <w:numId w:val="1"/>
      </w:numPr>
      <w:spacing w:before="100" w:after="200" w:line="280" w:lineRule="exact"/>
      <w:jc w:val="center"/>
      <w:outlineLvl w:val="0"/>
    </w:pPr>
    <w:rPr>
      <w:rFonts w:eastAsiaTheme="majorEastAsia" w:cstheme="majorBidi"/>
      <w:b/>
      <w:bCs/>
      <w:caps/>
      <w:spacing w:val="40"/>
      <w:kern w:val="28"/>
      <w:sz w:val="32"/>
      <w:szCs w:val="28"/>
    </w:rPr>
  </w:style>
  <w:style w:type="paragraph" w:styleId="Heading2">
    <w:name w:val="heading 2"/>
    <w:basedOn w:val="Normal"/>
    <w:next w:val="Normal"/>
    <w:link w:val="Heading2Char"/>
    <w:uiPriority w:val="9"/>
    <w:unhideWhenUsed/>
    <w:rsid w:val="00916313"/>
    <w:pPr>
      <w:keepNext/>
      <w:keepLines/>
      <w:numPr>
        <w:ilvl w:val="1"/>
        <w:numId w:val="1"/>
      </w:numPr>
      <w:spacing w:before="200"/>
      <w:outlineLvl w:val="1"/>
    </w:pPr>
    <w:rPr>
      <w:rFonts w:asciiTheme="majorHAnsi" w:eastAsiaTheme="majorEastAsia" w:hAnsiTheme="majorHAnsi" w:cstheme="majorBidi"/>
      <w:b/>
      <w:bCs/>
      <w:sz w:val="22"/>
      <w:szCs w:val="26"/>
    </w:rPr>
  </w:style>
  <w:style w:type="paragraph" w:styleId="Heading3">
    <w:name w:val="heading 3"/>
    <w:basedOn w:val="Normal"/>
    <w:next w:val="Normal"/>
    <w:link w:val="Heading3Char"/>
    <w:uiPriority w:val="9"/>
    <w:unhideWhenUsed/>
    <w:qFormat/>
    <w:rsid w:val="00A620FC"/>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620FC"/>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A620FC"/>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A620FC"/>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rsid w:val="00A620FC"/>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620FC"/>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620FC"/>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660F"/>
    <w:rPr>
      <w:rFonts w:ascii="Garamond" w:eastAsiaTheme="majorEastAsia" w:hAnsi="Garamond" w:cstheme="majorBidi"/>
      <w:b/>
      <w:bCs/>
      <w:caps/>
      <w:spacing w:val="40"/>
      <w:kern w:val="28"/>
      <w:sz w:val="32"/>
      <w:szCs w:val="28"/>
    </w:rPr>
  </w:style>
  <w:style w:type="character" w:customStyle="1" w:styleId="Heading2Char">
    <w:name w:val="Heading 2 Char"/>
    <w:basedOn w:val="DefaultParagraphFont"/>
    <w:link w:val="Heading2"/>
    <w:uiPriority w:val="9"/>
    <w:rsid w:val="00916313"/>
    <w:rPr>
      <w:rFonts w:asciiTheme="majorHAnsi" w:eastAsiaTheme="majorEastAsia" w:hAnsiTheme="majorHAnsi" w:cstheme="majorBidi"/>
      <w:b/>
      <w:bCs/>
      <w:szCs w:val="26"/>
    </w:rPr>
  </w:style>
  <w:style w:type="character" w:customStyle="1" w:styleId="Heading3Char">
    <w:name w:val="Heading 3 Char"/>
    <w:basedOn w:val="DefaultParagraphFont"/>
    <w:link w:val="Heading3"/>
    <w:uiPriority w:val="9"/>
    <w:rsid w:val="00A620FC"/>
    <w:rPr>
      <w:rFonts w:asciiTheme="majorHAnsi" w:eastAsiaTheme="majorEastAsia" w:hAnsiTheme="majorHAnsi" w:cstheme="majorBidi"/>
      <w:b/>
      <w:bCs/>
      <w:color w:val="4F81BD" w:themeColor="accent1"/>
      <w:sz w:val="19"/>
    </w:rPr>
  </w:style>
  <w:style w:type="character" w:customStyle="1" w:styleId="Heading4Char">
    <w:name w:val="Heading 4 Char"/>
    <w:basedOn w:val="DefaultParagraphFont"/>
    <w:link w:val="Heading4"/>
    <w:uiPriority w:val="9"/>
    <w:semiHidden/>
    <w:rsid w:val="00A620FC"/>
    <w:rPr>
      <w:rFonts w:asciiTheme="majorHAnsi" w:eastAsiaTheme="majorEastAsia" w:hAnsiTheme="majorHAnsi" w:cstheme="majorBidi"/>
      <w:b/>
      <w:bCs/>
      <w:i/>
      <w:iCs/>
      <w:color w:val="4F81BD" w:themeColor="accent1"/>
      <w:sz w:val="19"/>
    </w:rPr>
  </w:style>
  <w:style w:type="character" w:customStyle="1" w:styleId="Heading5Char">
    <w:name w:val="Heading 5 Char"/>
    <w:basedOn w:val="DefaultParagraphFont"/>
    <w:link w:val="Heading5"/>
    <w:uiPriority w:val="9"/>
    <w:rsid w:val="00A620FC"/>
    <w:rPr>
      <w:rFonts w:asciiTheme="majorHAnsi" w:eastAsiaTheme="majorEastAsia" w:hAnsiTheme="majorHAnsi" w:cstheme="majorBidi"/>
      <w:color w:val="243F60" w:themeColor="accent1" w:themeShade="7F"/>
      <w:sz w:val="19"/>
    </w:rPr>
  </w:style>
  <w:style w:type="character" w:customStyle="1" w:styleId="Heading6Char">
    <w:name w:val="Heading 6 Char"/>
    <w:basedOn w:val="DefaultParagraphFont"/>
    <w:link w:val="Heading6"/>
    <w:uiPriority w:val="9"/>
    <w:rsid w:val="00A620FC"/>
    <w:rPr>
      <w:rFonts w:asciiTheme="majorHAnsi" w:eastAsiaTheme="majorEastAsia" w:hAnsiTheme="majorHAnsi" w:cstheme="majorBidi"/>
      <w:i/>
      <w:iCs/>
      <w:color w:val="243F60" w:themeColor="accent1" w:themeShade="7F"/>
      <w:sz w:val="19"/>
    </w:rPr>
  </w:style>
  <w:style w:type="character" w:customStyle="1" w:styleId="Heading7Char">
    <w:name w:val="Heading 7 Char"/>
    <w:basedOn w:val="DefaultParagraphFont"/>
    <w:link w:val="Heading7"/>
    <w:uiPriority w:val="9"/>
    <w:semiHidden/>
    <w:rsid w:val="00A620FC"/>
    <w:rPr>
      <w:rFonts w:asciiTheme="majorHAnsi" w:eastAsiaTheme="majorEastAsia" w:hAnsiTheme="majorHAnsi" w:cstheme="majorBidi"/>
      <w:i/>
      <w:iCs/>
      <w:color w:val="404040" w:themeColor="text1" w:themeTint="BF"/>
      <w:sz w:val="19"/>
    </w:rPr>
  </w:style>
  <w:style w:type="character" w:customStyle="1" w:styleId="Heading8Char">
    <w:name w:val="Heading 8 Char"/>
    <w:basedOn w:val="DefaultParagraphFont"/>
    <w:link w:val="Heading8"/>
    <w:uiPriority w:val="9"/>
    <w:semiHidden/>
    <w:rsid w:val="00A620F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620F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F296F"/>
    <w:pPr>
      <w:tabs>
        <w:tab w:val="center" w:pos="4680"/>
        <w:tab w:val="right" w:pos="9360"/>
      </w:tabs>
      <w:spacing w:line="240" w:lineRule="auto"/>
    </w:pPr>
  </w:style>
  <w:style w:type="character" w:customStyle="1" w:styleId="HeaderChar">
    <w:name w:val="Header Char"/>
    <w:basedOn w:val="DefaultParagraphFont"/>
    <w:link w:val="Header"/>
    <w:uiPriority w:val="99"/>
    <w:rsid w:val="00FF296F"/>
    <w:rPr>
      <w:rFonts w:ascii="Garamond" w:hAnsi="Garamond"/>
      <w:sz w:val="19"/>
    </w:rPr>
  </w:style>
  <w:style w:type="paragraph" w:styleId="Footer">
    <w:name w:val="footer"/>
    <w:basedOn w:val="Normal"/>
    <w:link w:val="FooterChar"/>
    <w:uiPriority w:val="99"/>
    <w:unhideWhenUsed/>
    <w:rsid w:val="00FF296F"/>
    <w:pPr>
      <w:tabs>
        <w:tab w:val="center" w:pos="4680"/>
        <w:tab w:val="right" w:pos="9360"/>
      </w:tabs>
      <w:spacing w:line="240" w:lineRule="auto"/>
    </w:pPr>
  </w:style>
  <w:style w:type="character" w:customStyle="1" w:styleId="FooterChar">
    <w:name w:val="Footer Char"/>
    <w:basedOn w:val="DefaultParagraphFont"/>
    <w:link w:val="Footer"/>
    <w:uiPriority w:val="99"/>
    <w:rsid w:val="00FF296F"/>
    <w:rPr>
      <w:rFonts w:ascii="Garamond" w:hAnsi="Garamond"/>
      <w:sz w:val="19"/>
    </w:rPr>
  </w:style>
  <w:style w:type="paragraph" w:customStyle="1" w:styleId="RuleText">
    <w:name w:val="RuleText"/>
    <w:basedOn w:val="Normal"/>
    <w:qFormat/>
    <w:rsid w:val="00AE660F"/>
    <w:pPr>
      <w:tabs>
        <w:tab w:val="left" w:pos="576"/>
      </w:tabs>
      <w:spacing w:after="60" w:line="360" w:lineRule="exact"/>
      <w:ind w:left="576" w:hanging="576"/>
    </w:pPr>
    <w:rPr>
      <w:sz w:val="30"/>
    </w:rPr>
  </w:style>
  <w:style w:type="paragraph" w:customStyle="1" w:styleId="RuleText2">
    <w:name w:val="RuleText2"/>
    <w:basedOn w:val="RuleText"/>
    <w:qFormat/>
    <w:rsid w:val="00AE660F"/>
    <w:pPr>
      <w:tabs>
        <w:tab w:val="clear" w:pos="576"/>
        <w:tab w:val="left" w:pos="1152"/>
      </w:tabs>
      <w:ind w:left="1152"/>
    </w:pPr>
  </w:style>
  <w:style w:type="character" w:styleId="BookTitle">
    <w:name w:val="Book Title"/>
    <w:basedOn w:val="DefaultParagraphFont"/>
    <w:uiPriority w:val="33"/>
    <w:rsid w:val="009072A0"/>
    <w:rPr>
      <w:b/>
      <w:bCs/>
      <w:smallCaps/>
      <w:spacing w:val="5"/>
    </w:rPr>
  </w:style>
  <w:style w:type="paragraph" w:styleId="Title">
    <w:name w:val="Title"/>
    <w:basedOn w:val="Normal"/>
    <w:next w:val="Normal"/>
    <w:link w:val="TitleChar"/>
    <w:uiPriority w:val="10"/>
    <w:rsid w:val="00500F45"/>
    <w:pPr>
      <w:spacing w:after="300" w:line="240" w:lineRule="auto"/>
      <w:contextualSpacing/>
      <w:jc w:val="center"/>
    </w:pPr>
    <w:rPr>
      <w:rFonts w:asciiTheme="majorHAnsi" w:eastAsiaTheme="majorEastAsia" w:hAnsiTheme="majorHAnsi" w:cstheme="majorBidi"/>
      <w:caps/>
      <w:spacing w:val="5"/>
      <w:kern w:val="28"/>
      <w:sz w:val="32"/>
      <w:szCs w:val="52"/>
    </w:rPr>
  </w:style>
  <w:style w:type="character" w:customStyle="1" w:styleId="TitleChar">
    <w:name w:val="Title Char"/>
    <w:basedOn w:val="DefaultParagraphFont"/>
    <w:link w:val="Title"/>
    <w:uiPriority w:val="10"/>
    <w:rsid w:val="00500F45"/>
    <w:rPr>
      <w:rFonts w:asciiTheme="majorHAnsi" w:eastAsiaTheme="majorEastAsia" w:hAnsiTheme="majorHAnsi" w:cstheme="majorBidi"/>
      <w:caps/>
      <w:spacing w:val="5"/>
      <w:kern w:val="28"/>
      <w:sz w:val="32"/>
      <w:szCs w:val="52"/>
    </w:rPr>
  </w:style>
  <w:style w:type="character" w:customStyle="1" w:styleId="RuleAllCaps">
    <w:name w:val="RuleAllCaps"/>
    <w:basedOn w:val="DefaultParagraphFont"/>
    <w:uiPriority w:val="1"/>
    <w:qFormat/>
    <w:rsid w:val="003A30C3"/>
    <w:rPr>
      <w:smallCaps/>
    </w:rPr>
  </w:style>
  <w:style w:type="paragraph" w:customStyle="1" w:styleId="RuleText3">
    <w:name w:val="RuleText3"/>
    <w:basedOn w:val="RuleText2"/>
    <w:qFormat/>
    <w:rsid w:val="00AE660F"/>
    <w:pPr>
      <w:tabs>
        <w:tab w:val="clear" w:pos="1152"/>
        <w:tab w:val="left" w:pos="1728"/>
      </w:tabs>
      <w:ind w:left="1728"/>
    </w:pPr>
  </w:style>
  <w:style w:type="paragraph" w:customStyle="1" w:styleId="RuleText4">
    <w:name w:val="RuleText4"/>
    <w:basedOn w:val="RuleText3"/>
    <w:rsid w:val="00AE660F"/>
    <w:pPr>
      <w:tabs>
        <w:tab w:val="clear" w:pos="1728"/>
        <w:tab w:val="left" w:pos="2304"/>
      </w:tabs>
      <w:ind w:left="2304"/>
    </w:pPr>
  </w:style>
  <w:style w:type="paragraph" w:styleId="TOC1">
    <w:name w:val="toc 1"/>
    <w:basedOn w:val="Normal"/>
    <w:next w:val="Normal"/>
    <w:autoRedefine/>
    <w:uiPriority w:val="39"/>
    <w:unhideWhenUsed/>
    <w:rsid w:val="00436038"/>
    <w:pPr>
      <w:tabs>
        <w:tab w:val="right" w:leader="dot" w:pos="8640"/>
      </w:tabs>
      <w:spacing w:after="100"/>
      <w:ind w:left="576" w:hanging="576"/>
    </w:pPr>
    <w:rPr>
      <w:sz w:val="32"/>
    </w:rPr>
  </w:style>
  <w:style w:type="character" w:styleId="LineNumber">
    <w:name w:val="line number"/>
    <w:basedOn w:val="DefaultParagraphFont"/>
    <w:uiPriority w:val="99"/>
    <w:semiHidden/>
    <w:unhideWhenUsed/>
    <w:rsid w:val="00C36A63"/>
  </w:style>
  <w:style w:type="paragraph" w:styleId="BalloonText">
    <w:name w:val="Balloon Text"/>
    <w:basedOn w:val="Normal"/>
    <w:link w:val="BalloonTextChar"/>
    <w:uiPriority w:val="99"/>
    <w:semiHidden/>
    <w:unhideWhenUsed/>
    <w:rsid w:val="00753D6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3D65"/>
    <w:rPr>
      <w:rFonts w:ascii="Tahoma" w:hAnsi="Tahoma" w:cs="Tahoma"/>
      <w:sz w:val="16"/>
      <w:szCs w:val="16"/>
    </w:rPr>
  </w:style>
  <w:style w:type="paragraph" w:styleId="Bibliography">
    <w:name w:val="Bibliography"/>
    <w:basedOn w:val="Normal"/>
    <w:next w:val="Normal"/>
    <w:uiPriority w:val="37"/>
    <w:semiHidden/>
    <w:unhideWhenUsed/>
    <w:rsid w:val="00414A49"/>
  </w:style>
  <w:style w:type="paragraph" w:styleId="BlockText">
    <w:name w:val="Block Text"/>
    <w:basedOn w:val="Normal"/>
    <w:uiPriority w:val="99"/>
    <w:semiHidden/>
    <w:unhideWhenUsed/>
    <w:rsid w:val="00414A49"/>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
    <w:name w:val="Body Text"/>
    <w:basedOn w:val="Normal"/>
    <w:link w:val="BodyTextChar"/>
    <w:uiPriority w:val="99"/>
    <w:semiHidden/>
    <w:unhideWhenUsed/>
    <w:rsid w:val="00414A49"/>
    <w:pPr>
      <w:spacing w:after="120"/>
    </w:pPr>
  </w:style>
  <w:style w:type="character" w:customStyle="1" w:styleId="BodyTextChar">
    <w:name w:val="Body Text Char"/>
    <w:basedOn w:val="DefaultParagraphFont"/>
    <w:link w:val="BodyText"/>
    <w:uiPriority w:val="99"/>
    <w:semiHidden/>
    <w:rsid w:val="00414A49"/>
    <w:rPr>
      <w:rFonts w:ascii="Garamond" w:hAnsi="Garamond"/>
      <w:sz w:val="24"/>
    </w:rPr>
  </w:style>
  <w:style w:type="paragraph" w:styleId="BodyText2">
    <w:name w:val="Body Text 2"/>
    <w:basedOn w:val="Normal"/>
    <w:link w:val="BodyText2Char"/>
    <w:uiPriority w:val="99"/>
    <w:semiHidden/>
    <w:unhideWhenUsed/>
    <w:rsid w:val="00414A49"/>
    <w:pPr>
      <w:spacing w:after="120" w:line="480" w:lineRule="auto"/>
    </w:pPr>
  </w:style>
  <w:style w:type="character" w:customStyle="1" w:styleId="BodyText2Char">
    <w:name w:val="Body Text 2 Char"/>
    <w:basedOn w:val="DefaultParagraphFont"/>
    <w:link w:val="BodyText2"/>
    <w:uiPriority w:val="99"/>
    <w:semiHidden/>
    <w:rsid w:val="00414A49"/>
    <w:rPr>
      <w:rFonts w:ascii="Garamond" w:hAnsi="Garamond"/>
      <w:sz w:val="24"/>
    </w:rPr>
  </w:style>
  <w:style w:type="paragraph" w:styleId="BodyText3">
    <w:name w:val="Body Text 3"/>
    <w:basedOn w:val="Normal"/>
    <w:link w:val="BodyText3Char"/>
    <w:uiPriority w:val="99"/>
    <w:semiHidden/>
    <w:unhideWhenUsed/>
    <w:rsid w:val="00414A49"/>
    <w:pPr>
      <w:spacing w:after="120"/>
    </w:pPr>
    <w:rPr>
      <w:sz w:val="16"/>
      <w:szCs w:val="16"/>
    </w:rPr>
  </w:style>
  <w:style w:type="character" w:customStyle="1" w:styleId="BodyText3Char">
    <w:name w:val="Body Text 3 Char"/>
    <w:basedOn w:val="DefaultParagraphFont"/>
    <w:link w:val="BodyText3"/>
    <w:uiPriority w:val="99"/>
    <w:semiHidden/>
    <w:rsid w:val="00414A49"/>
    <w:rPr>
      <w:rFonts w:ascii="Garamond" w:hAnsi="Garamond"/>
      <w:sz w:val="16"/>
      <w:szCs w:val="16"/>
    </w:rPr>
  </w:style>
  <w:style w:type="paragraph" w:styleId="BodyTextFirstIndent">
    <w:name w:val="Body Text First Indent"/>
    <w:basedOn w:val="BodyText"/>
    <w:link w:val="BodyTextFirstIndentChar"/>
    <w:uiPriority w:val="99"/>
    <w:semiHidden/>
    <w:unhideWhenUsed/>
    <w:rsid w:val="00414A49"/>
    <w:pPr>
      <w:spacing w:after="0"/>
      <w:ind w:firstLine="360"/>
    </w:pPr>
  </w:style>
  <w:style w:type="character" w:customStyle="1" w:styleId="BodyTextFirstIndentChar">
    <w:name w:val="Body Text First Indent Char"/>
    <w:basedOn w:val="BodyTextChar"/>
    <w:link w:val="BodyTextFirstIndent"/>
    <w:uiPriority w:val="99"/>
    <w:semiHidden/>
    <w:rsid w:val="00414A49"/>
    <w:rPr>
      <w:rFonts w:ascii="Garamond" w:hAnsi="Garamond"/>
      <w:sz w:val="24"/>
    </w:rPr>
  </w:style>
  <w:style w:type="paragraph" w:styleId="BodyTextIndent">
    <w:name w:val="Body Text Indent"/>
    <w:basedOn w:val="Normal"/>
    <w:link w:val="BodyTextIndentChar"/>
    <w:uiPriority w:val="99"/>
    <w:semiHidden/>
    <w:unhideWhenUsed/>
    <w:rsid w:val="00414A49"/>
    <w:pPr>
      <w:spacing w:after="120"/>
      <w:ind w:left="360"/>
    </w:pPr>
  </w:style>
  <w:style w:type="character" w:customStyle="1" w:styleId="BodyTextIndentChar">
    <w:name w:val="Body Text Indent Char"/>
    <w:basedOn w:val="DefaultParagraphFont"/>
    <w:link w:val="BodyTextIndent"/>
    <w:uiPriority w:val="99"/>
    <w:semiHidden/>
    <w:rsid w:val="00414A49"/>
    <w:rPr>
      <w:rFonts w:ascii="Garamond" w:hAnsi="Garamond"/>
      <w:sz w:val="24"/>
    </w:rPr>
  </w:style>
  <w:style w:type="paragraph" w:styleId="BodyTextFirstIndent2">
    <w:name w:val="Body Text First Indent 2"/>
    <w:basedOn w:val="BodyTextIndent"/>
    <w:link w:val="BodyTextFirstIndent2Char"/>
    <w:uiPriority w:val="99"/>
    <w:semiHidden/>
    <w:unhideWhenUsed/>
    <w:rsid w:val="00414A49"/>
    <w:pPr>
      <w:spacing w:after="0"/>
      <w:ind w:firstLine="360"/>
    </w:pPr>
  </w:style>
  <w:style w:type="character" w:customStyle="1" w:styleId="BodyTextFirstIndent2Char">
    <w:name w:val="Body Text First Indent 2 Char"/>
    <w:basedOn w:val="BodyTextIndentChar"/>
    <w:link w:val="BodyTextFirstIndent2"/>
    <w:uiPriority w:val="99"/>
    <w:semiHidden/>
    <w:rsid w:val="00414A49"/>
    <w:rPr>
      <w:rFonts w:ascii="Garamond" w:hAnsi="Garamond"/>
      <w:sz w:val="24"/>
    </w:rPr>
  </w:style>
  <w:style w:type="paragraph" w:styleId="BodyTextIndent2">
    <w:name w:val="Body Text Indent 2"/>
    <w:basedOn w:val="Normal"/>
    <w:link w:val="BodyTextIndent2Char"/>
    <w:uiPriority w:val="99"/>
    <w:semiHidden/>
    <w:unhideWhenUsed/>
    <w:rsid w:val="00414A49"/>
    <w:pPr>
      <w:spacing w:after="120" w:line="480" w:lineRule="auto"/>
      <w:ind w:left="360"/>
    </w:pPr>
  </w:style>
  <w:style w:type="character" w:customStyle="1" w:styleId="BodyTextIndent2Char">
    <w:name w:val="Body Text Indent 2 Char"/>
    <w:basedOn w:val="DefaultParagraphFont"/>
    <w:link w:val="BodyTextIndent2"/>
    <w:uiPriority w:val="99"/>
    <w:semiHidden/>
    <w:rsid w:val="00414A49"/>
    <w:rPr>
      <w:rFonts w:ascii="Garamond" w:hAnsi="Garamond"/>
      <w:sz w:val="24"/>
    </w:rPr>
  </w:style>
  <w:style w:type="paragraph" w:styleId="BodyTextIndent3">
    <w:name w:val="Body Text Indent 3"/>
    <w:basedOn w:val="Normal"/>
    <w:link w:val="BodyTextIndent3Char"/>
    <w:uiPriority w:val="99"/>
    <w:semiHidden/>
    <w:unhideWhenUsed/>
    <w:rsid w:val="00414A4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14A49"/>
    <w:rPr>
      <w:rFonts w:ascii="Garamond" w:hAnsi="Garamond"/>
      <w:sz w:val="16"/>
      <w:szCs w:val="16"/>
    </w:rPr>
  </w:style>
  <w:style w:type="paragraph" w:styleId="Caption">
    <w:name w:val="caption"/>
    <w:basedOn w:val="Normal"/>
    <w:next w:val="Normal"/>
    <w:uiPriority w:val="35"/>
    <w:semiHidden/>
    <w:unhideWhenUsed/>
    <w:qFormat/>
    <w:rsid w:val="00414A49"/>
    <w:pPr>
      <w:spacing w:after="200" w:line="240" w:lineRule="auto"/>
    </w:pPr>
    <w:rPr>
      <w:b/>
      <w:bCs/>
      <w:color w:val="4F81BD" w:themeColor="accent1"/>
      <w:sz w:val="18"/>
      <w:szCs w:val="18"/>
    </w:rPr>
  </w:style>
  <w:style w:type="paragraph" w:styleId="Closing">
    <w:name w:val="Closing"/>
    <w:basedOn w:val="Normal"/>
    <w:link w:val="ClosingChar"/>
    <w:uiPriority w:val="99"/>
    <w:semiHidden/>
    <w:unhideWhenUsed/>
    <w:rsid w:val="00414A49"/>
    <w:pPr>
      <w:spacing w:line="240" w:lineRule="auto"/>
      <w:ind w:left="4320"/>
    </w:pPr>
  </w:style>
  <w:style w:type="character" w:customStyle="1" w:styleId="ClosingChar">
    <w:name w:val="Closing Char"/>
    <w:basedOn w:val="DefaultParagraphFont"/>
    <w:link w:val="Closing"/>
    <w:uiPriority w:val="99"/>
    <w:semiHidden/>
    <w:rsid w:val="00414A49"/>
    <w:rPr>
      <w:rFonts w:ascii="Garamond" w:hAnsi="Garamond"/>
      <w:sz w:val="24"/>
    </w:rPr>
  </w:style>
  <w:style w:type="paragraph" w:styleId="CommentText">
    <w:name w:val="annotation text"/>
    <w:basedOn w:val="Normal"/>
    <w:link w:val="CommentTextChar"/>
    <w:uiPriority w:val="99"/>
    <w:unhideWhenUsed/>
    <w:rsid w:val="00414A49"/>
    <w:pPr>
      <w:spacing w:line="240" w:lineRule="auto"/>
    </w:pPr>
    <w:rPr>
      <w:sz w:val="20"/>
      <w:szCs w:val="20"/>
    </w:rPr>
  </w:style>
  <w:style w:type="character" w:customStyle="1" w:styleId="CommentTextChar">
    <w:name w:val="Comment Text Char"/>
    <w:basedOn w:val="DefaultParagraphFont"/>
    <w:link w:val="CommentText"/>
    <w:uiPriority w:val="99"/>
    <w:rsid w:val="00414A49"/>
    <w:rPr>
      <w:rFonts w:ascii="Garamond" w:hAnsi="Garamond"/>
      <w:sz w:val="20"/>
      <w:szCs w:val="20"/>
    </w:rPr>
  </w:style>
  <w:style w:type="paragraph" w:styleId="CommentSubject">
    <w:name w:val="annotation subject"/>
    <w:basedOn w:val="CommentText"/>
    <w:next w:val="CommentText"/>
    <w:link w:val="CommentSubjectChar"/>
    <w:uiPriority w:val="99"/>
    <w:semiHidden/>
    <w:unhideWhenUsed/>
    <w:rsid w:val="00414A49"/>
    <w:rPr>
      <w:b/>
      <w:bCs/>
    </w:rPr>
  </w:style>
  <w:style w:type="character" w:customStyle="1" w:styleId="CommentSubjectChar">
    <w:name w:val="Comment Subject Char"/>
    <w:basedOn w:val="CommentTextChar"/>
    <w:link w:val="CommentSubject"/>
    <w:uiPriority w:val="99"/>
    <w:semiHidden/>
    <w:rsid w:val="00414A49"/>
    <w:rPr>
      <w:rFonts w:ascii="Garamond" w:hAnsi="Garamond"/>
      <w:b/>
      <w:bCs/>
      <w:sz w:val="20"/>
      <w:szCs w:val="20"/>
    </w:rPr>
  </w:style>
  <w:style w:type="paragraph" w:styleId="Date">
    <w:name w:val="Date"/>
    <w:basedOn w:val="Normal"/>
    <w:next w:val="Normal"/>
    <w:link w:val="DateChar"/>
    <w:uiPriority w:val="99"/>
    <w:semiHidden/>
    <w:unhideWhenUsed/>
    <w:rsid w:val="00414A49"/>
  </w:style>
  <w:style w:type="character" w:customStyle="1" w:styleId="DateChar">
    <w:name w:val="Date Char"/>
    <w:basedOn w:val="DefaultParagraphFont"/>
    <w:link w:val="Date"/>
    <w:uiPriority w:val="99"/>
    <w:semiHidden/>
    <w:rsid w:val="00414A49"/>
    <w:rPr>
      <w:rFonts w:ascii="Garamond" w:hAnsi="Garamond"/>
      <w:sz w:val="24"/>
    </w:rPr>
  </w:style>
  <w:style w:type="paragraph" w:styleId="DocumentMap">
    <w:name w:val="Document Map"/>
    <w:basedOn w:val="Normal"/>
    <w:link w:val="DocumentMapChar"/>
    <w:uiPriority w:val="99"/>
    <w:semiHidden/>
    <w:unhideWhenUsed/>
    <w:rsid w:val="00414A49"/>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14A49"/>
    <w:rPr>
      <w:rFonts w:ascii="Tahoma" w:hAnsi="Tahoma" w:cs="Tahoma"/>
      <w:sz w:val="16"/>
      <w:szCs w:val="16"/>
    </w:rPr>
  </w:style>
  <w:style w:type="paragraph" w:styleId="E-mailSignature">
    <w:name w:val="E-mail Signature"/>
    <w:basedOn w:val="Normal"/>
    <w:link w:val="E-mailSignatureChar"/>
    <w:uiPriority w:val="99"/>
    <w:semiHidden/>
    <w:unhideWhenUsed/>
    <w:rsid w:val="00414A49"/>
    <w:pPr>
      <w:spacing w:line="240" w:lineRule="auto"/>
    </w:pPr>
  </w:style>
  <w:style w:type="character" w:customStyle="1" w:styleId="E-mailSignatureChar">
    <w:name w:val="E-mail Signature Char"/>
    <w:basedOn w:val="DefaultParagraphFont"/>
    <w:link w:val="E-mailSignature"/>
    <w:uiPriority w:val="99"/>
    <w:semiHidden/>
    <w:rsid w:val="00414A49"/>
    <w:rPr>
      <w:rFonts w:ascii="Garamond" w:hAnsi="Garamond"/>
      <w:sz w:val="24"/>
    </w:rPr>
  </w:style>
  <w:style w:type="paragraph" w:styleId="EndnoteText">
    <w:name w:val="endnote text"/>
    <w:basedOn w:val="Normal"/>
    <w:link w:val="EndnoteTextChar"/>
    <w:uiPriority w:val="99"/>
    <w:semiHidden/>
    <w:unhideWhenUsed/>
    <w:rsid w:val="00414A49"/>
    <w:pPr>
      <w:spacing w:line="240" w:lineRule="auto"/>
    </w:pPr>
    <w:rPr>
      <w:sz w:val="20"/>
      <w:szCs w:val="20"/>
    </w:rPr>
  </w:style>
  <w:style w:type="character" w:customStyle="1" w:styleId="EndnoteTextChar">
    <w:name w:val="Endnote Text Char"/>
    <w:basedOn w:val="DefaultParagraphFont"/>
    <w:link w:val="EndnoteText"/>
    <w:uiPriority w:val="99"/>
    <w:semiHidden/>
    <w:rsid w:val="00414A49"/>
    <w:rPr>
      <w:rFonts w:ascii="Garamond" w:hAnsi="Garamond"/>
      <w:sz w:val="20"/>
      <w:szCs w:val="20"/>
    </w:rPr>
  </w:style>
  <w:style w:type="paragraph" w:styleId="EnvelopeAddress">
    <w:name w:val="envelope address"/>
    <w:basedOn w:val="Normal"/>
    <w:uiPriority w:val="99"/>
    <w:semiHidden/>
    <w:unhideWhenUsed/>
    <w:rsid w:val="00414A49"/>
    <w:pPr>
      <w:framePr w:w="7920" w:h="1980" w:hRule="exact" w:hSpace="180" w:wrap="auto" w:hAnchor="page" w:xAlign="center" w:yAlign="bottom"/>
      <w:spacing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414A49"/>
    <w:pPr>
      <w:spacing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414A49"/>
    <w:pPr>
      <w:spacing w:line="240" w:lineRule="auto"/>
    </w:pPr>
    <w:rPr>
      <w:sz w:val="20"/>
      <w:szCs w:val="20"/>
    </w:rPr>
  </w:style>
  <w:style w:type="character" w:customStyle="1" w:styleId="FootnoteTextChar">
    <w:name w:val="Footnote Text Char"/>
    <w:basedOn w:val="DefaultParagraphFont"/>
    <w:link w:val="FootnoteText"/>
    <w:uiPriority w:val="99"/>
    <w:semiHidden/>
    <w:rsid w:val="00414A49"/>
    <w:rPr>
      <w:rFonts w:ascii="Garamond" w:hAnsi="Garamond"/>
      <w:sz w:val="20"/>
      <w:szCs w:val="20"/>
    </w:rPr>
  </w:style>
  <w:style w:type="paragraph" w:styleId="HTMLAddress">
    <w:name w:val="HTML Address"/>
    <w:basedOn w:val="Normal"/>
    <w:link w:val="HTMLAddressChar"/>
    <w:uiPriority w:val="99"/>
    <w:semiHidden/>
    <w:unhideWhenUsed/>
    <w:rsid w:val="00414A49"/>
    <w:pPr>
      <w:spacing w:line="240" w:lineRule="auto"/>
    </w:pPr>
    <w:rPr>
      <w:i/>
      <w:iCs/>
    </w:rPr>
  </w:style>
  <w:style w:type="character" w:customStyle="1" w:styleId="HTMLAddressChar">
    <w:name w:val="HTML Address Char"/>
    <w:basedOn w:val="DefaultParagraphFont"/>
    <w:link w:val="HTMLAddress"/>
    <w:uiPriority w:val="99"/>
    <w:semiHidden/>
    <w:rsid w:val="00414A49"/>
    <w:rPr>
      <w:rFonts w:ascii="Garamond" w:hAnsi="Garamond"/>
      <w:i/>
      <w:iCs/>
      <w:sz w:val="24"/>
    </w:rPr>
  </w:style>
  <w:style w:type="paragraph" w:styleId="HTMLPreformatted">
    <w:name w:val="HTML Preformatted"/>
    <w:basedOn w:val="Normal"/>
    <w:link w:val="HTMLPreformattedChar"/>
    <w:uiPriority w:val="99"/>
    <w:semiHidden/>
    <w:unhideWhenUsed/>
    <w:rsid w:val="00414A49"/>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414A49"/>
    <w:rPr>
      <w:rFonts w:ascii="Consolas" w:hAnsi="Consolas"/>
      <w:sz w:val="20"/>
      <w:szCs w:val="20"/>
    </w:rPr>
  </w:style>
  <w:style w:type="paragraph" w:styleId="Index1">
    <w:name w:val="index 1"/>
    <w:basedOn w:val="Normal"/>
    <w:next w:val="Normal"/>
    <w:autoRedefine/>
    <w:uiPriority w:val="99"/>
    <w:semiHidden/>
    <w:unhideWhenUsed/>
    <w:rsid w:val="00414A49"/>
    <w:pPr>
      <w:spacing w:line="240" w:lineRule="auto"/>
      <w:ind w:left="240" w:hanging="240"/>
    </w:pPr>
  </w:style>
  <w:style w:type="paragraph" w:styleId="Index2">
    <w:name w:val="index 2"/>
    <w:basedOn w:val="Normal"/>
    <w:next w:val="Normal"/>
    <w:autoRedefine/>
    <w:uiPriority w:val="99"/>
    <w:semiHidden/>
    <w:unhideWhenUsed/>
    <w:rsid w:val="00414A49"/>
    <w:pPr>
      <w:spacing w:line="240" w:lineRule="auto"/>
      <w:ind w:left="480" w:hanging="240"/>
    </w:pPr>
  </w:style>
  <w:style w:type="paragraph" w:styleId="Index3">
    <w:name w:val="index 3"/>
    <w:basedOn w:val="Normal"/>
    <w:next w:val="Normal"/>
    <w:autoRedefine/>
    <w:uiPriority w:val="99"/>
    <w:semiHidden/>
    <w:unhideWhenUsed/>
    <w:rsid w:val="00414A49"/>
    <w:pPr>
      <w:spacing w:line="240" w:lineRule="auto"/>
      <w:ind w:left="720" w:hanging="240"/>
    </w:pPr>
  </w:style>
  <w:style w:type="paragraph" w:styleId="Index4">
    <w:name w:val="index 4"/>
    <w:basedOn w:val="Normal"/>
    <w:next w:val="Normal"/>
    <w:autoRedefine/>
    <w:uiPriority w:val="99"/>
    <w:semiHidden/>
    <w:unhideWhenUsed/>
    <w:rsid w:val="00414A49"/>
    <w:pPr>
      <w:spacing w:line="240" w:lineRule="auto"/>
      <w:ind w:left="960" w:hanging="240"/>
    </w:pPr>
  </w:style>
  <w:style w:type="paragraph" w:styleId="Index5">
    <w:name w:val="index 5"/>
    <w:basedOn w:val="Normal"/>
    <w:next w:val="Normal"/>
    <w:autoRedefine/>
    <w:uiPriority w:val="99"/>
    <w:semiHidden/>
    <w:unhideWhenUsed/>
    <w:rsid w:val="00414A49"/>
    <w:pPr>
      <w:spacing w:line="240" w:lineRule="auto"/>
      <w:ind w:left="1200" w:hanging="240"/>
    </w:pPr>
  </w:style>
  <w:style w:type="paragraph" w:styleId="Index6">
    <w:name w:val="index 6"/>
    <w:basedOn w:val="Normal"/>
    <w:next w:val="Normal"/>
    <w:autoRedefine/>
    <w:uiPriority w:val="99"/>
    <w:semiHidden/>
    <w:unhideWhenUsed/>
    <w:rsid w:val="00414A49"/>
    <w:pPr>
      <w:spacing w:line="240" w:lineRule="auto"/>
      <w:ind w:left="1440" w:hanging="240"/>
    </w:pPr>
  </w:style>
  <w:style w:type="paragraph" w:styleId="Index7">
    <w:name w:val="index 7"/>
    <w:basedOn w:val="Normal"/>
    <w:next w:val="Normal"/>
    <w:autoRedefine/>
    <w:uiPriority w:val="99"/>
    <w:semiHidden/>
    <w:unhideWhenUsed/>
    <w:rsid w:val="00414A49"/>
    <w:pPr>
      <w:spacing w:line="240" w:lineRule="auto"/>
      <w:ind w:left="1680" w:hanging="240"/>
    </w:pPr>
  </w:style>
  <w:style w:type="paragraph" w:styleId="Index8">
    <w:name w:val="index 8"/>
    <w:basedOn w:val="Normal"/>
    <w:next w:val="Normal"/>
    <w:autoRedefine/>
    <w:uiPriority w:val="99"/>
    <w:semiHidden/>
    <w:unhideWhenUsed/>
    <w:rsid w:val="00414A49"/>
    <w:pPr>
      <w:spacing w:line="240" w:lineRule="auto"/>
      <w:ind w:left="1920" w:hanging="240"/>
    </w:pPr>
  </w:style>
  <w:style w:type="paragraph" w:styleId="Index9">
    <w:name w:val="index 9"/>
    <w:basedOn w:val="Normal"/>
    <w:next w:val="Normal"/>
    <w:autoRedefine/>
    <w:uiPriority w:val="99"/>
    <w:semiHidden/>
    <w:unhideWhenUsed/>
    <w:rsid w:val="00414A49"/>
    <w:pPr>
      <w:spacing w:line="240" w:lineRule="auto"/>
      <w:ind w:left="2160" w:hanging="240"/>
    </w:pPr>
  </w:style>
  <w:style w:type="paragraph" w:styleId="IndexHeading">
    <w:name w:val="index heading"/>
    <w:basedOn w:val="Normal"/>
    <w:next w:val="Index1"/>
    <w:uiPriority w:val="99"/>
    <w:semiHidden/>
    <w:unhideWhenUsed/>
    <w:rsid w:val="00414A49"/>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414A4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14A49"/>
    <w:rPr>
      <w:rFonts w:ascii="Garamond" w:hAnsi="Garamond"/>
      <w:b/>
      <w:bCs/>
      <w:i/>
      <w:iCs/>
      <w:color w:val="4F81BD" w:themeColor="accent1"/>
      <w:sz w:val="24"/>
    </w:rPr>
  </w:style>
  <w:style w:type="paragraph" w:styleId="List">
    <w:name w:val="List"/>
    <w:basedOn w:val="Normal"/>
    <w:uiPriority w:val="99"/>
    <w:semiHidden/>
    <w:unhideWhenUsed/>
    <w:rsid w:val="00414A49"/>
    <w:pPr>
      <w:ind w:left="360" w:hanging="360"/>
      <w:contextualSpacing/>
    </w:pPr>
  </w:style>
  <w:style w:type="paragraph" w:styleId="List2">
    <w:name w:val="List 2"/>
    <w:basedOn w:val="Normal"/>
    <w:uiPriority w:val="99"/>
    <w:semiHidden/>
    <w:unhideWhenUsed/>
    <w:rsid w:val="00414A49"/>
    <w:pPr>
      <w:ind w:left="720" w:hanging="360"/>
      <w:contextualSpacing/>
    </w:pPr>
  </w:style>
  <w:style w:type="paragraph" w:styleId="List3">
    <w:name w:val="List 3"/>
    <w:basedOn w:val="Normal"/>
    <w:uiPriority w:val="99"/>
    <w:semiHidden/>
    <w:unhideWhenUsed/>
    <w:rsid w:val="00414A49"/>
    <w:pPr>
      <w:ind w:left="1080" w:hanging="360"/>
      <w:contextualSpacing/>
    </w:pPr>
  </w:style>
  <w:style w:type="paragraph" w:styleId="List4">
    <w:name w:val="List 4"/>
    <w:basedOn w:val="Normal"/>
    <w:uiPriority w:val="99"/>
    <w:semiHidden/>
    <w:unhideWhenUsed/>
    <w:rsid w:val="00414A49"/>
    <w:pPr>
      <w:ind w:left="1440" w:hanging="360"/>
      <w:contextualSpacing/>
    </w:pPr>
  </w:style>
  <w:style w:type="paragraph" w:styleId="List5">
    <w:name w:val="List 5"/>
    <w:basedOn w:val="Normal"/>
    <w:uiPriority w:val="99"/>
    <w:semiHidden/>
    <w:unhideWhenUsed/>
    <w:rsid w:val="00414A49"/>
    <w:pPr>
      <w:ind w:left="1800" w:hanging="360"/>
      <w:contextualSpacing/>
    </w:pPr>
  </w:style>
  <w:style w:type="paragraph" w:styleId="ListBullet">
    <w:name w:val="List Bullet"/>
    <w:basedOn w:val="Normal"/>
    <w:uiPriority w:val="99"/>
    <w:semiHidden/>
    <w:unhideWhenUsed/>
    <w:rsid w:val="00414A49"/>
    <w:pPr>
      <w:numPr>
        <w:numId w:val="2"/>
      </w:numPr>
      <w:contextualSpacing/>
    </w:pPr>
  </w:style>
  <w:style w:type="paragraph" w:styleId="ListBullet2">
    <w:name w:val="List Bullet 2"/>
    <w:basedOn w:val="Normal"/>
    <w:uiPriority w:val="99"/>
    <w:semiHidden/>
    <w:unhideWhenUsed/>
    <w:rsid w:val="00414A49"/>
    <w:pPr>
      <w:numPr>
        <w:numId w:val="3"/>
      </w:numPr>
      <w:contextualSpacing/>
    </w:pPr>
  </w:style>
  <w:style w:type="paragraph" w:styleId="ListBullet3">
    <w:name w:val="List Bullet 3"/>
    <w:basedOn w:val="Normal"/>
    <w:uiPriority w:val="99"/>
    <w:semiHidden/>
    <w:unhideWhenUsed/>
    <w:rsid w:val="00414A49"/>
    <w:pPr>
      <w:numPr>
        <w:numId w:val="4"/>
      </w:numPr>
      <w:contextualSpacing/>
    </w:pPr>
  </w:style>
  <w:style w:type="paragraph" w:styleId="ListBullet4">
    <w:name w:val="List Bullet 4"/>
    <w:basedOn w:val="Normal"/>
    <w:uiPriority w:val="99"/>
    <w:semiHidden/>
    <w:unhideWhenUsed/>
    <w:rsid w:val="00414A49"/>
    <w:pPr>
      <w:numPr>
        <w:numId w:val="5"/>
      </w:numPr>
      <w:contextualSpacing/>
    </w:pPr>
  </w:style>
  <w:style w:type="paragraph" w:styleId="ListBullet5">
    <w:name w:val="List Bullet 5"/>
    <w:basedOn w:val="Normal"/>
    <w:uiPriority w:val="99"/>
    <w:semiHidden/>
    <w:unhideWhenUsed/>
    <w:rsid w:val="00414A49"/>
    <w:pPr>
      <w:numPr>
        <w:numId w:val="6"/>
      </w:numPr>
      <w:contextualSpacing/>
    </w:pPr>
  </w:style>
  <w:style w:type="paragraph" w:styleId="ListContinue">
    <w:name w:val="List Continue"/>
    <w:basedOn w:val="Normal"/>
    <w:uiPriority w:val="99"/>
    <w:semiHidden/>
    <w:unhideWhenUsed/>
    <w:rsid w:val="00414A49"/>
    <w:pPr>
      <w:spacing w:after="120"/>
      <w:ind w:left="360"/>
      <w:contextualSpacing/>
    </w:pPr>
  </w:style>
  <w:style w:type="paragraph" w:styleId="ListContinue2">
    <w:name w:val="List Continue 2"/>
    <w:basedOn w:val="Normal"/>
    <w:uiPriority w:val="99"/>
    <w:semiHidden/>
    <w:unhideWhenUsed/>
    <w:rsid w:val="00414A49"/>
    <w:pPr>
      <w:spacing w:after="120"/>
      <w:ind w:left="720"/>
      <w:contextualSpacing/>
    </w:pPr>
  </w:style>
  <w:style w:type="paragraph" w:styleId="ListContinue3">
    <w:name w:val="List Continue 3"/>
    <w:basedOn w:val="Normal"/>
    <w:uiPriority w:val="99"/>
    <w:semiHidden/>
    <w:unhideWhenUsed/>
    <w:rsid w:val="00414A49"/>
    <w:pPr>
      <w:spacing w:after="120"/>
      <w:ind w:left="1080"/>
      <w:contextualSpacing/>
    </w:pPr>
  </w:style>
  <w:style w:type="paragraph" w:styleId="ListContinue4">
    <w:name w:val="List Continue 4"/>
    <w:basedOn w:val="Normal"/>
    <w:uiPriority w:val="99"/>
    <w:semiHidden/>
    <w:unhideWhenUsed/>
    <w:rsid w:val="00414A49"/>
    <w:pPr>
      <w:spacing w:after="120"/>
      <w:ind w:left="1440"/>
      <w:contextualSpacing/>
    </w:pPr>
  </w:style>
  <w:style w:type="paragraph" w:styleId="ListContinue5">
    <w:name w:val="List Continue 5"/>
    <w:basedOn w:val="Normal"/>
    <w:uiPriority w:val="99"/>
    <w:semiHidden/>
    <w:unhideWhenUsed/>
    <w:rsid w:val="00414A49"/>
    <w:pPr>
      <w:spacing w:after="120"/>
      <w:ind w:left="1800"/>
      <w:contextualSpacing/>
    </w:pPr>
  </w:style>
  <w:style w:type="paragraph" w:styleId="ListNumber">
    <w:name w:val="List Number"/>
    <w:basedOn w:val="Normal"/>
    <w:uiPriority w:val="99"/>
    <w:semiHidden/>
    <w:unhideWhenUsed/>
    <w:rsid w:val="00414A49"/>
    <w:pPr>
      <w:numPr>
        <w:numId w:val="7"/>
      </w:numPr>
      <w:contextualSpacing/>
    </w:pPr>
  </w:style>
  <w:style w:type="paragraph" w:styleId="ListNumber2">
    <w:name w:val="List Number 2"/>
    <w:basedOn w:val="Normal"/>
    <w:uiPriority w:val="99"/>
    <w:semiHidden/>
    <w:unhideWhenUsed/>
    <w:rsid w:val="00414A49"/>
    <w:pPr>
      <w:numPr>
        <w:numId w:val="8"/>
      </w:numPr>
      <w:contextualSpacing/>
    </w:pPr>
  </w:style>
  <w:style w:type="paragraph" w:styleId="ListNumber3">
    <w:name w:val="List Number 3"/>
    <w:basedOn w:val="Normal"/>
    <w:uiPriority w:val="99"/>
    <w:semiHidden/>
    <w:unhideWhenUsed/>
    <w:rsid w:val="00414A49"/>
    <w:pPr>
      <w:numPr>
        <w:numId w:val="9"/>
      </w:numPr>
      <w:contextualSpacing/>
    </w:pPr>
  </w:style>
  <w:style w:type="paragraph" w:styleId="ListNumber4">
    <w:name w:val="List Number 4"/>
    <w:basedOn w:val="Normal"/>
    <w:uiPriority w:val="99"/>
    <w:semiHidden/>
    <w:unhideWhenUsed/>
    <w:rsid w:val="00414A49"/>
    <w:pPr>
      <w:numPr>
        <w:numId w:val="10"/>
      </w:numPr>
      <w:contextualSpacing/>
    </w:pPr>
  </w:style>
  <w:style w:type="paragraph" w:styleId="ListNumber5">
    <w:name w:val="List Number 5"/>
    <w:basedOn w:val="Normal"/>
    <w:uiPriority w:val="99"/>
    <w:semiHidden/>
    <w:unhideWhenUsed/>
    <w:rsid w:val="00414A49"/>
    <w:pPr>
      <w:numPr>
        <w:numId w:val="11"/>
      </w:numPr>
      <w:tabs>
        <w:tab w:val="clear" w:pos="1800"/>
        <w:tab w:val="num" w:pos="360"/>
      </w:tabs>
      <w:ind w:left="0" w:firstLine="0"/>
      <w:contextualSpacing/>
    </w:pPr>
  </w:style>
  <w:style w:type="paragraph" w:styleId="ListParagraph">
    <w:name w:val="List Paragraph"/>
    <w:basedOn w:val="Normal"/>
    <w:uiPriority w:val="34"/>
    <w:rsid w:val="00414A49"/>
    <w:pPr>
      <w:ind w:left="720"/>
      <w:contextualSpacing/>
    </w:pPr>
  </w:style>
  <w:style w:type="paragraph" w:styleId="MacroText">
    <w:name w:val="macro"/>
    <w:link w:val="MacroTextChar"/>
    <w:uiPriority w:val="99"/>
    <w:semiHidden/>
    <w:unhideWhenUsed/>
    <w:rsid w:val="00414A49"/>
    <w:pPr>
      <w:tabs>
        <w:tab w:val="left" w:pos="480"/>
        <w:tab w:val="left" w:pos="960"/>
        <w:tab w:val="left" w:pos="1440"/>
        <w:tab w:val="left" w:pos="1920"/>
        <w:tab w:val="left" w:pos="2400"/>
        <w:tab w:val="left" w:pos="2880"/>
        <w:tab w:val="left" w:pos="3360"/>
        <w:tab w:val="left" w:pos="3840"/>
        <w:tab w:val="left" w:pos="4320"/>
      </w:tabs>
      <w:spacing w:after="0" w:line="300" w:lineRule="exact"/>
    </w:pPr>
    <w:rPr>
      <w:rFonts w:ascii="Consolas" w:hAnsi="Consolas"/>
      <w:sz w:val="20"/>
      <w:szCs w:val="20"/>
    </w:rPr>
  </w:style>
  <w:style w:type="character" w:customStyle="1" w:styleId="MacroTextChar">
    <w:name w:val="Macro Text Char"/>
    <w:basedOn w:val="DefaultParagraphFont"/>
    <w:link w:val="MacroText"/>
    <w:uiPriority w:val="99"/>
    <w:semiHidden/>
    <w:rsid w:val="00414A49"/>
    <w:rPr>
      <w:rFonts w:ascii="Consolas" w:hAnsi="Consolas"/>
      <w:sz w:val="20"/>
      <w:szCs w:val="20"/>
    </w:rPr>
  </w:style>
  <w:style w:type="paragraph" w:styleId="MessageHeader">
    <w:name w:val="Message Header"/>
    <w:basedOn w:val="Normal"/>
    <w:link w:val="MessageHeaderChar"/>
    <w:uiPriority w:val="99"/>
    <w:semiHidden/>
    <w:unhideWhenUsed/>
    <w:rsid w:val="00414A49"/>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414A49"/>
    <w:rPr>
      <w:rFonts w:asciiTheme="majorHAnsi" w:eastAsiaTheme="majorEastAsia" w:hAnsiTheme="majorHAnsi" w:cstheme="majorBidi"/>
      <w:sz w:val="24"/>
      <w:szCs w:val="24"/>
      <w:shd w:val="pct20" w:color="auto" w:fill="auto"/>
    </w:rPr>
  </w:style>
  <w:style w:type="paragraph" w:styleId="NoSpacing">
    <w:name w:val="No Spacing"/>
    <w:uiPriority w:val="1"/>
    <w:rsid w:val="00414A49"/>
    <w:pPr>
      <w:spacing w:after="0" w:line="240" w:lineRule="auto"/>
    </w:pPr>
    <w:rPr>
      <w:rFonts w:ascii="Garamond" w:hAnsi="Garamond"/>
      <w:sz w:val="24"/>
    </w:rPr>
  </w:style>
  <w:style w:type="paragraph" w:styleId="NormalWeb">
    <w:name w:val="Normal (Web)"/>
    <w:basedOn w:val="Normal"/>
    <w:uiPriority w:val="99"/>
    <w:semiHidden/>
    <w:unhideWhenUsed/>
    <w:rsid w:val="00414A49"/>
    <w:rPr>
      <w:rFonts w:ascii="Times New Roman" w:hAnsi="Times New Roman" w:cs="Times New Roman"/>
      <w:szCs w:val="24"/>
    </w:rPr>
  </w:style>
  <w:style w:type="paragraph" w:styleId="NormalIndent">
    <w:name w:val="Normal Indent"/>
    <w:basedOn w:val="Normal"/>
    <w:uiPriority w:val="99"/>
    <w:semiHidden/>
    <w:unhideWhenUsed/>
    <w:rsid w:val="00414A49"/>
    <w:pPr>
      <w:ind w:left="720"/>
    </w:pPr>
  </w:style>
  <w:style w:type="paragraph" w:styleId="NoteHeading">
    <w:name w:val="Note Heading"/>
    <w:basedOn w:val="Normal"/>
    <w:next w:val="Normal"/>
    <w:link w:val="NoteHeadingChar"/>
    <w:uiPriority w:val="99"/>
    <w:semiHidden/>
    <w:unhideWhenUsed/>
    <w:rsid w:val="00414A49"/>
    <w:pPr>
      <w:spacing w:line="240" w:lineRule="auto"/>
    </w:pPr>
  </w:style>
  <w:style w:type="character" w:customStyle="1" w:styleId="NoteHeadingChar">
    <w:name w:val="Note Heading Char"/>
    <w:basedOn w:val="DefaultParagraphFont"/>
    <w:link w:val="NoteHeading"/>
    <w:uiPriority w:val="99"/>
    <w:semiHidden/>
    <w:rsid w:val="00414A49"/>
    <w:rPr>
      <w:rFonts w:ascii="Garamond" w:hAnsi="Garamond"/>
      <w:sz w:val="24"/>
    </w:rPr>
  </w:style>
  <w:style w:type="paragraph" w:styleId="PlainText">
    <w:name w:val="Plain Text"/>
    <w:basedOn w:val="Normal"/>
    <w:link w:val="PlainTextChar"/>
    <w:uiPriority w:val="99"/>
    <w:semiHidden/>
    <w:unhideWhenUsed/>
    <w:rsid w:val="00414A49"/>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414A49"/>
    <w:rPr>
      <w:rFonts w:ascii="Consolas" w:hAnsi="Consolas"/>
      <w:sz w:val="21"/>
      <w:szCs w:val="21"/>
    </w:rPr>
  </w:style>
  <w:style w:type="paragraph" w:styleId="Quote">
    <w:name w:val="Quote"/>
    <w:basedOn w:val="Normal"/>
    <w:next w:val="Normal"/>
    <w:link w:val="QuoteChar"/>
    <w:uiPriority w:val="29"/>
    <w:rsid w:val="00414A49"/>
    <w:rPr>
      <w:i/>
      <w:iCs/>
      <w:color w:val="000000" w:themeColor="text1"/>
    </w:rPr>
  </w:style>
  <w:style w:type="character" w:customStyle="1" w:styleId="QuoteChar">
    <w:name w:val="Quote Char"/>
    <w:basedOn w:val="DefaultParagraphFont"/>
    <w:link w:val="Quote"/>
    <w:uiPriority w:val="29"/>
    <w:rsid w:val="00414A49"/>
    <w:rPr>
      <w:rFonts w:ascii="Garamond" w:hAnsi="Garamond"/>
      <w:i/>
      <w:iCs/>
      <w:color w:val="000000" w:themeColor="text1"/>
      <w:sz w:val="24"/>
    </w:rPr>
  </w:style>
  <w:style w:type="paragraph" w:styleId="Salutation">
    <w:name w:val="Salutation"/>
    <w:basedOn w:val="Normal"/>
    <w:next w:val="Normal"/>
    <w:link w:val="SalutationChar"/>
    <w:uiPriority w:val="99"/>
    <w:semiHidden/>
    <w:unhideWhenUsed/>
    <w:rsid w:val="00414A49"/>
  </w:style>
  <w:style w:type="character" w:customStyle="1" w:styleId="SalutationChar">
    <w:name w:val="Salutation Char"/>
    <w:basedOn w:val="DefaultParagraphFont"/>
    <w:link w:val="Salutation"/>
    <w:uiPriority w:val="99"/>
    <w:semiHidden/>
    <w:rsid w:val="00414A49"/>
    <w:rPr>
      <w:rFonts w:ascii="Garamond" w:hAnsi="Garamond"/>
      <w:sz w:val="24"/>
    </w:rPr>
  </w:style>
  <w:style w:type="paragraph" w:styleId="Signature">
    <w:name w:val="Signature"/>
    <w:basedOn w:val="Normal"/>
    <w:link w:val="SignatureChar"/>
    <w:uiPriority w:val="99"/>
    <w:semiHidden/>
    <w:unhideWhenUsed/>
    <w:rsid w:val="00414A49"/>
    <w:pPr>
      <w:spacing w:line="240" w:lineRule="auto"/>
      <w:ind w:left="4320"/>
    </w:pPr>
  </w:style>
  <w:style w:type="character" w:customStyle="1" w:styleId="SignatureChar">
    <w:name w:val="Signature Char"/>
    <w:basedOn w:val="DefaultParagraphFont"/>
    <w:link w:val="Signature"/>
    <w:uiPriority w:val="99"/>
    <w:semiHidden/>
    <w:rsid w:val="00414A49"/>
    <w:rPr>
      <w:rFonts w:ascii="Garamond" w:hAnsi="Garamond"/>
      <w:sz w:val="24"/>
    </w:rPr>
  </w:style>
  <w:style w:type="paragraph" w:styleId="Subtitle">
    <w:name w:val="Subtitle"/>
    <w:basedOn w:val="Title"/>
    <w:next w:val="Normal"/>
    <w:link w:val="SubtitleChar"/>
    <w:uiPriority w:val="11"/>
    <w:rsid w:val="007154E7"/>
    <w:pPr>
      <w:numPr>
        <w:ilvl w:val="1"/>
      </w:numPr>
    </w:pPr>
    <w:rPr>
      <w:iCs/>
      <w:spacing w:val="15"/>
      <w:sz w:val="24"/>
      <w:szCs w:val="24"/>
    </w:rPr>
  </w:style>
  <w:style w:type="character" w:customStyle="1" w:styleId="SubtitleChar">
    <w:name w:val="Subtitle Char"/>
    <w:basedOn w:val="DefaultParagraphFont"/>
    <w:link w:val="Subtitle"/>
    <w:uiPriority w:val="11"/>
    <w:rsid w:val="007154E7"/>
    <w:rPr>
      <w:rFonts w:asciiTheme="majorHAnsi" w:eastAsiaTheme="majorEastAsia" w:hAnsiTheme="majorHAnsi" w:cstheme="majorBidi"/>
      <w:iCs/>
      <w:caps/>
      <w:spacing w:val="15"/>
      <w:kern w:val="28"/>
      <w:sz w:val="24"/>
      <w:szCs w:val="24"/>
    </w:rPr>
  </w:style>
  <w:style w:type="paragraph" w:styleId="TableofAuthorities">
    <w:name w:val="table of authorities"/>
    <w:basedOn w:val="Normal"/>
    <w:next w:val="Normal"/>
    <w:uiPriority w:val="99"/>
    <w:semiHidden/>
    <w:unhideWhenUsed/>
    <w:rsid w:val="00414A49"/>
    <w:pPr>
      <w:ind w:left="240" w:hanging="240"/>
    </w:pPr>
  </w:style>
  <w:style w:type="paragraph" w:styleId="TableofFigures">
    <w:name w:val="table of figures"/>
    <w:basedOn w:val="Normal"/>
    <w:next w:val="Normal"/>
    <w:uiPriority w:val="99"/>
    <w:semiHidden/>
    <w:unhideWhenUsed/>
    <w:rsid w:val="00414A49"/>
  </w:style>
  <w:style w:type="paragraph" w:styleId="TOAHeading">
    <w:name w:val="toa heading"/>
    <w:basedOn w:val="Normal"/>
    <w:next w:val="Normal"/>
    <w:uiPriority w:val="99"/>
    <w:semiHidden/>
    <w:unhideWhenUsed/>
    <w:rsid w:val="00414A49"/>
    <w:pPr>
      <w:spacing w:before="120"/>
    </w:pPr>
    <w:rPr>
      <w:rFonts w:asciiTheme="majorHAnsi" w:eastAsiaTheme="majorEastAsia" w:hAnsiTheme="majorHAnsi" w:cstheme="majorBidi"/>
      <w:b/>
      <w:bCs/>
      <w:szCs w:val="24"/>
    </w:rPr>
  </w:style>
  <w:style w:type="paragraph" w:styleId="TOC2">
    <w:name w:val="toc 2"/>
    <w:basedOn w:val="Normal"/>
    <w:next w:val="Normal"/>
    <w:autoRedefine/>
    <w:uiPriority w:val="39"/>
    <w:semiHidden/>
    <w:unhideWhenUsed/>
    <w:rsid w:val="00414A49"/>
    <w:pPr>
      <w:spacing w:after="100"/>
      <w:ind w:left="240"/>
    </w:pPr>
  </w:style>
  <w:style w:type="paragraph" w:styleId="TOC3">
    <w:name w:val="toc 3"/>
    <w:basedOn w:val="Normal"/>
    <w:next w:val="Normal"/>
    <w:autoRedefine/>
    <w:uiPriority w:val="39"/>
    <w:semiHidden/>
    <w:unhideWhenUsed/>
    <w:rsid w:val="00414A49"/>
    <w:pPr>
      <w:spacing w:after="100"/>
      <w:ind w:left="480"/>
    </w:pPr>
  </w:style>
  <w:style w:type="paragraph" w:styleId="TOC4">
    <w:name w:val="toc 4"/>
    <w:basedOn w:val="Normal"/>
    <w:next w:val="Normal"/>
    <w:autoRedefine/>
    <w:uiPriority w:val="39"/>
    <w:semiHidden/>
    <w:unhideWhenUsed/>
    <w:rsid w:val="00414A49"/>
    <w:pPr>
      <w:spacing w:after="100"/>
      <w:ind w:left="720"/>
    </w:pPr>
  </w:style>
  <w:style w:type="paragraph" w:styleId="TOC5">
    <w:name w:val="toc 5"/>
    <w:basedOn w:val="Normal"/>
    <w:next w:val="Normal"/>
    <w:autoRedefine/>
    <w:uiPriority w:val="39"/>
    <w:semiHidden/>
    <w:unhideWhenUsed/>
    <w:rsid w:val="00414A49"/>
    <w:pPr>
      <w:spacing w:after="100"/>
      <w:ind w:left="960"/>
    </w:pPr>
  </w:style>
  <w:style w:type="paragraph" w:styleId="TOC6">
    <w:name w:val="toc 6"/>
    <w:basedOn w:val="Normal"/>
    <w:next w:val="Normal"/>
    <w:autoRedefine/>
    <w:uiPriority w:val="39"/>
    <w:semiHidden/>
    <w:unhideWhenUsed/>
    <w:rsid w:val="00414A49"/>
    <w:pPr>
      <w:spacing w:after="100"/>
      <w:ind w:left="1200"/>
    </w:pPr>
  </w:style>
  <w:style w:type="paragraph" w:styleId="TOC7">
    <w:name w:val="toc 7"/>
    <w:basedOn w:val="Normal"/>
    <w:next w:val="Normal"/>
    <w:autoRedefine/>
    <w:uiPriority w:val="39"/>
    <w:semiHidden/>
    <w:unhideWhenUsed/>
    <w:rsid w:val="00414A49"/>
    <w:pPr>
      <w:spacing w:after="100"/>
      <w:ind w:left="1440"/>
    </w:pPr>
  </w:style>
  <w:style w:type="paragraph" w:styleId="TOC8">
    <w:name w:val="toc 8"/>
    <w:basedOn w:val="Normal"/>
    <w:next w:val="Normal"/>
    <w:autoRedefine/>
    <w:uiPriority w:val="39"/>
    <w:semiHidden/>
    <w:unhideWhenUsed/>
    <w:rsid w:val="00414A49"/>
    <w:pPr>
      <w:spacing w:after="100"/>
      <w:ind w:left="1680"/>
    </w:pPr>
  </w:style>
  <w:style w:type="paragraph" w:styleId="TOC9">
    <w:name w:val="toc 9"/>
    <w:basedOn w:val="Normal"/>
    <w:next w:val="Normal"/>
    <w:autoRedefine/>
    <w:uiPriority w:val="39"/>
    <w:semiHidden/>
    <w:unhideWhenUsed/>
    <w:rsid w:val="00414A49"/>
    <w:pPr>
      <w:spacing w:after="100"/>
      <w:ind w:left="1920"/>
    </w:pPr>
  </w:style>
  <w:style w:type="paragraph" w:styleId="TOCHeading">
    <w:name w:val="TOC Heading"/>
    <w:basedOn w:val="Heading1"/>
    <w:next w:val="Normal"/>
    <w:uiPriority w:val="39"/>
    <w:semiHidden/>
    <w:unhideWhenUsed/>
    <w:qFormat/>
    <w:rsid w:val="00414A49"/>
    <w:pPr>
      <w:keepLines/>
      <w:pageBreakBefore w:val="0"/>
      <w:numPr>
        <w:numId w:val="0"/>
      </w:numPr>
      <w:spacing w:before="480" w:after="0" w:line="300" w:lineRule="exact"/>
      <w:jc w:val="left"/>
      <w:outlineLvl w:val="9"/>
    </w:pPr>
    <w:rPr>
      <w:rFonts w:asciiTheme="majorHAnsi" w:hAnsiTheme="majorHAnsi"/>
      <w:caps w:val="0"/>
      <w:color w:val="365F91" w:themeColor="accent1" w:themeShade="BF"/>
      <w:spacing w:val="0"/>
      <w:kern w:val="0"/>
      <w:sz w:val="28"/>
    </w:rPr>
  </w:style>
  <w:style w:type="paragraph" w:styleId="Revision">
    <w:name w:val="Revision"/>
    <w:hidden/>
    <w:uiPriority w:val="99"/>
    <w:semiHidden/>
    <w:rsid w:val="00414A49"/>
    <w:pPr>
      <w:spacing w:after="0" w:line="240" w:lineRule="auto"/>
    </w:pPr>
    <w:rPr>
      <w:rFonts w:ascii="Garamond" w:hAnsi="Garamond"/>
      <w:sz w:val="24"/>
    </w:rPr>
  </w:style>
  <w:style w:type="paragraph" w:customStyle="1" w:styleId="Default">
    <w:name w:val="Default"/>
    <w:rsid w:val="00E36AC7"/>
    <w:pPr>
      <w:autoSpaceDE w:val="0"/>
      <w:autoSpaceDN w:val="0"/>
      <w:adjustRightInd w:val="0"/>
      <w:spacing w:after="0" w:line="240" w:lineRule="auto"/>
    </w:pPr>
    <w:rPr>
      <w:rFonts w:ascii="Times New Roman" w:hAnsi="Times New Roman" w:cs="Times New Roman"/>
      <w:color w:val="000000"/>
      <w:sz w:val="24"/>
      <w:szCs w:val="24"/>
    </w:rPr>
  </w:style>
  <w:style w:type="character" w:styleId="FootnoteReference">
    <w:name w:val="footnote reference"/>
    <w:basedOn w:val="DefaultParagraphFont"/>
    <w:uiPriority w:val="99"/>
    <w:semiHidden/>
    <w:unhideWhenUsed/>
    <w:rsid w:val="00887883"/>
    <w:rPr>
      <w:vertAlign w:val="superscript"/>
    </w:rPr>
  </w:style>
  <w:style w:type="character" w:styleId="CommentReference">
    <w:name w:val="annotation reference"/>
    <w:basedOn w:val="DefaultParagraphFont"/>
    <w:uiPriority w:val="99"/>
    <w:semiHidden/>
    <w:unhideWhenUsed/>
    <w:rsid w:val="007051E9"/>
    <w:rPr>
      <w:sz w:val="16"/>
      <w:szCs w:val="16"/>
    </w:rPr>
  </w:style>
  <w:style w:type="character" w:customStyle="1" w:styleId="apple-converted-space">
    <w:name w:val="apple-converted-space"/>
    <w:basedOn w:val="DefaultParagraphFont"/>
    <w:rsid w:val="00307AD6"/>
  </w:style>
  <w:style w:type="character" w:customStyle="1" w:styleId="level-num">
    <w:name w:val="level-num"/>
    <w:basedOn w:val="DefaultParagraphFont"/>
    <w:rsid w:val="00307AD6"/>
  </w:style>
  <w:style w:type="character" w:styleId="Hyperlink">
    <w:name w:val="Hyperlink"/>
    <w:basedOn w:val="DefaultParagraphFont"/>
    <w:uiPriority w:val="99"/>
    <w:semiHidden/>
    <w:unhideWhenUsed/>
    <w:rsid w:val="00307A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53769">
      <w:bodyDiv w:val="1"/>
      <w:marLeft w:val="0"/>
      <w:marRight w:val="0"/>
      <w:marTop w:val="0"/>
      <w:marBottom w:val="0"/>
      <w:divBdr>
        <w:top w:val="none" w:sz="0" w:space="0" w:color="auto"/>
        <w:left w:val="none" w:sz="0" w:space="0" w:color="auto"/>
        <w:bottom w:val="none" w:sz="0" w:space="0" w:color="auto"/>
        <w:right w:val="none" w:sz="0" w:space="0" w:color="auto"/>
      </w:divBdr>
      <w:divsChild>
        <w:div w:id="998920893">
          <w:marLeft w:val="4"/>
          <w:marRight w:val="0"/>
          <w:marTop w:val="0"/>
          <w:marBottom w:val="0"/>
          <w:divBdr>
            <w:top w:val="none" w:sz="0" w:space="0" w:color="auto"/>
            <w:left w:val="none" w:sz="0" w:space="0" w:color="auto"/>
            <w:bottom w:val="none" w:sz="0" w:space="0" w:color="auto"/>
            <w:right w:val="none" w:sz="0" w:space="0" w:color="auto"/>
          </w:divBdr>
        </w:div>
        <w:div w:id="963316867">
          <w:marLeft w:val="4"/>
          <w:marRight w:val="0"/>
          <w:marTop w:val="0"/>
          <w:marBottom w:val="0"/>
          <w:divBdr>
            <w:top w:val="none" w:sz="0" w:space="0" w:color="auto"/>
            <w:left w:val="none" w:sz="0" w:space="0" w:color="auto"/>
            <w:bottom w:val="none" w:sz="0" w:space="0" w:color="auto"/>
            <w:right w:val="none" w:sz="0" w:space="0" w:color="auto"/>
          </w:divBdr>
        </w:div>
        <w:div w:id="2098671673">
          <w:marLeft w:val="4"/>
          <w:marRight w:val="0"/>
          <w:marTop w:val="0"/>
          <w:marBottom w:val="0"/>
          <w:divBdr>
            <w:top w:val="none" w:sz="0" w:space="0" w:color="auto"/>
            <w:left w:val="none" w:sz="0" w:space="0" w:color="auto"/>
            <w:bottom w:val="none" w:sz="0" w:space="0" w:color="auto"/>
            <w:right w:val="none" w:sz="0" w:space="0" w:color="auto"/>
          </w:divBdr>
        </w:div>
      </w:divsChild>
    </w:div>
    <w:div w:id="237178747">
      <w:bodyDiv w:val="1"/>
      <w:marLeft w:val="0"/>
      <w:marRight w:val="0"/>
      <w:marTop w:val="0"/>
      <w:marBottom w:val="0"/>
      <w:divBdr>
        <w:top w:val="none" w:sz="0" w:space="0" w:color="auto"/>
        <w:left w:val="none" w:sz="0" w:space="0" w:color="auto"/>
        <w:bottom w:val="none" w:sz="0" w:space="0" w:color="auto"/>
        <w:right w:val="none" w:sz="0" w:space="0" w:color="auto"/>
      </w:divBdr>
    </w:div>
    <w:div w:id="354578816">
      <w:bodyDiv w:val="1"/>
      <w:marLeft w:val="0"/>
      <w:marRight w:val="0"/>
      <w:marTop w:val="0"/>
      <w:marBottom w:val="0"/>
      <w:divBdr>
        <w:top w:val="none" w:sz="0" w:space="0" w:color="auto"/>
        <w:left w:val="none" w:sz="0" w:space="0" w:color="auto"/>
        <w:bottom w:val="none" w:sz="0" w:space="0" w:color="auto"/>
        <w:right w:val="none" w:sz="0" w:space="0" w:color="auto"/>
      </w:divBdr>
    </w:div>
    <w:div w:id="656421304">
      <w:bodyDiv w:val="1"/>
      <w:marLeft w:val="0"/>
      <w:marRight w:val="0"/>
      <w:marTop w:val="0"/>
      <w:marBottom w:val="0"/>
      <w:divBdr>
        <w:top w:val="none" w:sz="0" w:space="0" w:color="auto"/>
        <w:left w:val="none" w:sz="0" w:space="0" w:color="auto"/>
        <w:bottom w:val="none" w:sz="0" w:space="0" w:color="auto"/>
        <w:right w:val="none" w:sz="0" w:space="0" w:color="auto"/>
      </w:divBdr>
    </w:div>
    <w:div w:id="857889276">
      <w:bodyDiv w:val="1"/>
      <w:marLeft w:val="0"/>
      <w:marRight w:val="0"/>
      <w:marTop w:val="0"/>
      <w:marBottom w:val="0"/>
      <w:divBdr>
        <w:top w:val="none" w:sz="0" w:space="0" w:color="auto"/>
        <w:left w:val="none" w:sz="0" w:space="0" w:color="auto"/>
        <w:bottom w:val="none" w:sz="0" w:space="0" w:color="auto"/>
        <w:right w:val="none" w:sz="0" w:space="0" w:color="auto"/>
      </w:divBdr>
    </w:div>
    <w:div w:id="882640693">
      <w:bodyDiv w:val="1"/>
      <w:marLeft w:val="0"/>
      <w:marRight w:val="0"/>
      <w:marTop w:val="0"/>
      <w:marBottom w:val="0"/>
      <w:divBdr>
        <w:top w:val="none" w:sz="0" w:space="0" w:color="auto"/>
        <w:left w:val="none" w:sz="0" w:space="0" w:color="auto"/>
        <w:bottom w:val="none" w:sz="0" w:space="0" w:color="auto"/>
        <w:right w:val="none" w:sz="0" w:space="0" w:color="auto"/>
      </w:divBdr>
      <w:divsChild>
        <w:div w:id="661742622">
          <w:marLeft w:val="0"/>
          <w:marRight w:val="0"/>
          <w:marTop w:val="0"/>
          <w:marBottom w:val="0"/>
          <w:divBdr>
            <w:top w:val="none" w:sz="0" w:space="0" w:color="auto"/>
            <w:left w:val="none" w:sz="0" w:space="0" w:color="auto"/>
            <w:bottom w:val="none" w:sz="0" w:space="0" w:color="auto"/>
            <w:right w:val="none" w:sz="0" w:space="0" w:color="auto"/>
          </w:divBdr>
        </w:div>
        <w:div w:id="2079472182">
          <w:marLeft w:val="0"/>
          <w:marRight w:val="0"/>
          <w:marTop w:val="0"/>
          <w:marBottom w:val="0"/>
          <w:divBdr>
            <w:top w:val="none" w:sz="0" w:space="0" w:color="auto"/>
            <w:left w:val="none" w:sz="0" w:space="0" w:color="auto"/>
            <w:bottom w:val="none" w:sz="0" w:space="0" w:color="auto"/>
            <w:right w:val="none" w:sz="0" w:space="0" w:color="auto"/>
          </w:divBdr>
        </w:div>
        <w:div w:id="1316758950">
          <w:marLeft w:val="0"/>
          <w:marRight w:val="0"/>
          <w:marTop w:val="0"/>
          <w:marBottom w:val="0"/>
          <w:divBdr>
            <w:top w:val="none" w:sz="0" w:space="0" w:color="auto"/>
            <w:left w:val="none" w:sz="0" w:space="0" w:color="auto"/>
            <w:bottom w:val="none" w:sz="0" w:space="0" w:color="auto"/>
            <w:right w:val="none" w:sz="0" w:space="0" w:color="auto"/>
          </w:divBdr>
        </w:div>
        <w:div w:id="1989745876">
          <w:marLeft w:val="0"/>
          <w:marRight w:val="0"/>
          <w:marTop w:val="0"/>
          <w:marBottom w:val="0"/>
          <w:divBdr>
            <w:top w:val="none" w:sz="0" w:space="0" w:color="auto"/>
            <w:left w:val="none" w:sz="0" w:space="0" w:color="auto"/>
            <w:bottom w:val="none" w:sz="0" w:space="0" w:color="auto"/>
            <w:right w:val="none" w:sz="0" w:space="0" w:color="auto"/>
          </w:divBdr>
        </w:div>
        <w:div w:id="115487029">
          <w:marLeft w:val="0"/>
          <w:marRight w:val="0"/>
          <w:marTop w:val="0"/>
          <w:marBottom w:val="0"/>
          <w:divBdr>
            <w:top w:val="none" w:sz="0" w:space="0" w:color="auto"/>
            <w:left w:val="none" w:sz="0" w:space="0" w:color="auto"/>
            <w:bottom w:val="none" w:sz="0" w:space="0" w:color="auto"/>
            <w:right w:val="none" w:sz="0" w:space="0" w:color="auto"/>
          </w:divBdr>
        </w:div>
        <w:div w:id="1212694210">
          <w:marLeft w:val="0"/>
          <w:marRight w:val="0"/>
          <w:marTop w:val="0"/>
          <w:marBottom w:val="0"/>
          <w:divBdr>
            <w:top w:val="none" w:sz="0" w:space="0" w:color="auto"/>
            <w:left w:val="none" w:sz="0" w:space="0" w:color="auto"/>
            <w:bottom w:val="none" w:sz="0" w:space="0" w:color="auto"/>
            <w:right w:val="none" w:sz="0" w:space="0" w:color="auto"/>
          </w:divBdr>
        </w:div>
        <w:div w:id="878083373">
          <w:marLeft w:val="0"/>
          <w:marRight w:val="0"/>
          <w:marTop w:val="0"/>
          <w:marBottom w:val="0"/>
          <w:divBdr>
            <w:top w:val="none" w:sz="0" w:space="0" w:color="auto"/>
            <w:left w:val="none" w:sz="0" w:space="0" w:color="auto"/>
            <w:bottom w:val="none" w:sz="0" w:space="0" w:color="auto"/>
            <w:right w:val="none" w:sz="0" w:space="0" w:color="auto"/>
          </w:divBdr>
        </w:div>
        <w:div w:id="1514418710">
          <w:marLeft w:val="0"/>
          <w:marRight w:val="0"/>
          <w:marTop w:val="0"/>
          <w:marBottom w:val="0"/>
          <w:divBdr>
            <w:top w:val="none" w:sz="0" w:space="0" w:color="auto"/>
            <w:left w:val="none" w:sz="0" w:space="0" w:color="auto"/>
            <w:bottom w:val="none" w:sz="0" w:space="0" w:color="auto"/>
            <w:right w:val="none" w:sz="0" w:space="0" w:color="auto"/>
          </w:divBdr>
        </w:div>
        <w:div w:id="78259708">
          <w:marLeft w:val="0"/>
          <w:marRight w:val="0"/>
          <w:marTop w:val="0"/>
          <w:marBottom w:val="0"/>
          <w:divBdr>
            <w:top w:val="none" w:sz="0" w:space="0" w:color="auto"/>
            <w:left w:val="none" w:sz="0" w:space="0" w:color="auto"/>
            <w:bottom w:val="none" w:sz="0" w:space="0" w:color="auto"/>
            <w:right w:val="none" w:sz="0" w:space="0" w:color="auto"/>
          </w:divBdr>
        </w:div>
        <w:div w:id="919945700">
          <w:marLeft w:val="0"/>
          <w:marRight w:val="0"/>
          <w:marTop w:val="0"/>
          <w:marBottom w:val="0"/>
          <w:divBdr>
            <w:top w:val="none" w:sz="0" w:space="0" w:color="auto"/>
            <w:left w:val="none" w:sz="0" w:space="0" w:color="auto"/>
            <w:bottom w:val="none" w:sz="0" w:space="0" w:color="auto"/>
            <w:right w:val="none" w:sz="0" w:space="0" w:color="auto"/>
          </w:divBdr>
        </w:div>
        <w:div w:id="1802185248">
          <w:marLeft w:val="0"/>
          <w:marRight w:val="0"/>
          <w:marTop w:val="0"/>
          <w:marBottom w:val="0"/>
          <w:divBdr>
            <w:top w:val="none" w:sz="0" w:space="0" w:color="auto"/>
            <w:left w:val="none" w:sz="0" w:space="0" w:color="auto"/>
            <w:bottom w:val="none" w:sz="0" w:space="0" w:color="auto"/>
            <w:right w:val="none" w:sz="0" w:space="0" w:color="auto"/>
          </w:divBdr>
        </w:div>
        <w:div w:id="488255892">
          <w:marLeft w:val="0"/>
          <w:marRight w:val="0"/>
          <w:marTop w:val="0"/>
          <w:marBottom w:val="0"/>
          <w:divBdr>
            <w:top w:val="none" w:sz="0" w:space="0" w:color="auto"/>
            <w:left w:val="none" w:sz="0" w:space="0" w:color="auto"/>
            <w:bottom w:val="none" w:sz="0" w:space="0" w:color="auto"/>
            <w:right w:val="none" w:sz="0" w:space="0" w:color="auto"/>
          </w:divBdr>
        </w:div>
        <w:div w:id="1588840">
          <w:marLeft w:val="0"/>
          <w:marRight w:val="0"/>
          <w:marTop w:val="0"/>
          <w:marBottom w:val="0"/>
          <w:divBdr>
            <w:top w:val="none" w:sz="0" w:space="0" w:color="auto"/>
            <w:left w:val="none" w:sz="0" w:space="0" w:color="auto"/>
            <w:bottom w:val="none" w:sz="0" w:space="0" w:color="auto"/>
            <w:right w:val="none" w:sz="0" w:space="0" w:color="auto"/>
          </w:divBdr>
        </w:div>
        <w:div w:id="690960843">
          <w:marLeft w:val="0"/>
          <w:marRight w:val="0"/>
          <w:marTop w:val="0"/>
          <w:marBottom w:val="0"/>
          <w:divBdr>
            <w:top w:val="none" w:sz="0" w:space="0" w:color="auto"/>
            <w:left w:val="none" w:sz="0" w:space="0" w:color="auto"/>
            <w:bottom w:val="none" w:sz="0" w:space="0" w:color="auto"/>
            <w:right w:val="none" w:sz="0" w:space="0" w:color="auto"/>
          </w:divBdr>
        </w:div>
        <w:div w:id="1128158956">
          <w:marLeft w:val="0"/>
          <w:marRight w:val="0"/>
          <w:marTop w:val="0"/>
          <w:marBottom w:val="0"/>
          <w:divBdr>
            <w:top w:val="none" w:sz="0" w:space="0" w:color="auto"/>
            <w:left w:val="none" w:sz="0" w:space="0" w:color="auto"/>
            <w:bottom w:val="none" w:sz="0" w:space="0" w:color="auto"/>
            <w:right w:val="none" w:sz="0" w:space="0" w:color="auto"/>
          </w:divBdr>
        </w:div>
        <w:div w:id="713430583">
          <w:marLeft w:val="0"/>
          <w:marRight w:val="0"/>
          <w:marTop w:val="0"/>
          <w:marBottom w:val="0"/>
          <w:divBdr>
            <w:top w:val="none" w:sz="0" w:space="0" w:color="auto"/>
            <w:left w:val="none" w:sz="0" w:space="0" w:color="auto"/>
            <w:bottom w:val="none" w:sz="0" w:space="0" w:color="auto"/>
            <w:right w:val="none" w:sz="0" w:space="0" w:color="auto"/>
          </w:divBdr>
        </w:div>
        <w:div w:id="1216041522">
          <w:marLeft w:val="0"/>
          <w:marRight w:val="0"/>
          <w:marTop w:val="0"/>
          <w:marBottom w:val="0"/>
          <w:divBdr>
            <w:top w:val="none" w:sz="0" w:space="0" w:color="auto"/>
            <w:left w:val="none" w:sz="0" w:space="0" w:color="auto"/>
            <w:bottom w:val="none" w:sz="0" w:space="0" w:color="auto"/>
            <w:right w:val="none" w:sz="0" w:space="0" w:color="auto"/>
          </w:divBdr>
        </w:div>
        <w:div w:id="1654800066">
          <w:marLeft w:val="0"/>
          <w:marRight w:val="0"/>
          <w:marTop w:val="0"/>
          <w:marBottom w:val="0"/>
          <w:divBdr>
            <w:top w:val="none" w:sz="0" w:space="0" w:color="auto"/>
            <w:left w:val="none" w:sz="0" w:space="0" w:color="auto"/>
            <w:bottom w:val="none" w:sz="0" w:space="0" w:color="auto"/>
            <w:right w:val="none" w:sz="0" w:space="0" w:color="auto"/>
          </w:divBdr>
        </w:div>
      </w:divsChild>
    </w:div>
    <w:div w:id="939486936">
      <w:bodyDiv w:val="1"/>
      <w:marLeft w:val="0"/>
      <w:marRight w:val="0"/>
      <w:marTop w:val="0"/>
      <w:marBottom w:val="0"/>
      <w:divBdr>
        <w:top w:val="none" w:sz="0" w:space="0" w:color="auto"/>
        <w:left w:val="none" w:sz="0" w:space="0" w:color="auto"/>
        <w:bottom w:val="none" w:sz="0" w:space="0" w:color="auto"/>
        <w:right w:val="none" w:sz="0" w:space="0" w:color="auto"/>
      </w:divBdr>
    </w:div>
    <w:div w:id="1051922931">
      <w:bodyDiv w:val="1"/>
      <w:marLeft w:val="0"/>
      <w:marRight w:val="0"/>
      <w:marTop w:val="0"/>
      <w:marBottom w:val="0"/>
      <w:divBdr>
        <w:top w:val="none" w:sz="0" w:space="0" w:color="auto"/>
        <w:left w:val="none" w:sz="0" w:space="0" w:color="auto"/>
        <w:bottom w:val="none" w:sz="0" w:space="0" w:color="auto"/>
        <w:right w:val="none" w:sz="0" w:space="0" w:color="auto"/>
      </w:divBdr>
    </w:div>
    <w:div w:id="1076171188">
      <w:bodyDiv w:val="1"/>
      <w:marLeft w:val="0"/>
      <w:marRight w:val="0"/>
      <w:marTop w:val="0"/>
      <w:marBottom w:val="0"/>
      <w:divBdr>
        <w:top w:val="none" w:sz="0" w:space="0" w:color="auto"/>
        <w:left w:val="none" w:sz="0" w:space="0" w:color="auto"/>
        <w:bottom w:val="none" w:sz="0" w:space="0" w:color="auto"/>
        <w:right w:val="none" w:sz="0" w:space="0" w:color="auto"/>
      </w:divBdr>
    </w:div>
    <w:div w:id="1304196290">
      <w:bodyDiv w:val="1"/>
      <w:marLeft w:val="0"/>
      <w:marRight w:val="0"/>
      <w:marTop w:val="0"/>
      <w:marBottom w:val="0"/>
      <w:divBdr>
        <w:top w:val="none" w:sz="0" w:space="0" w:color="auto"/>
        <w:left w:val="none" w:sz="0" w:space="0" w:color="auto"/>
        <w:bottom w:val="none" w:sz="0" w:space="0" w:color="auto"/>
        <w:right w:val="none" w:sz="0" w:space="0" w:color="auto"/>
      </w:divBdr>
    </w:div>
    <w:div w:id="1338967581">
      <w:bodyDiv w:val="1"/>
      <w:marLeft w:val="0"/>
      <w:marRight w:val="0"/>
      <w:marTop w:val="0"/>
      <w:marBottom w:val="0"/>
      <w:divBdr>
        <w:top w:val="none" w:sz="0" w:space="0" w:color="auto"/>
        <w:left w:val="none" w:sz="0" w:space="0" w:color="auto"/>
        <w:bottom w:val="none" w:sz="0" w:space="0" w:color="auto"/>
        <w:right w:val="none" w:sz="0" w:space="0" w:color="auto"/>
      </w:divBdr>
    </w:div>
    <w:div w:id="1504974047">
      <w:bodyDiv w:val="1"/>
      <w:marLeft w:val="0"/>
      <w:marRight w:val="0"/>
      <w:marTop w:val="0"/>
      <w:marBottom w:val="0"/>
      <w:divBdr>
        <w:top w:val="none" w:sz="0" w:space="0" w:color="auto"/>
        <w:left w:val="none" w:sz="0" w:space="0" w:color="auto"/>
        <w:bottom w:val="none" w:sz="0" w:space="0" w:color="auto"/>
        <w:right w:val="none" w:sz="0" w:space="0" w:color="auto"/>
      </w:divBdr>
    </w:div>
    <w:div w:id="1505971604">
      <w:bodyDiv w:val="1"/>
      <w:marLeft w:val="0"/>
      <w:marRight w:val="0"/>
      <w:marTop w:val="0"/>
      <w:marBottom w:val="0"/>
      <w:divBdr>
        <w:top w:val="none" w:sz="0" w:space="0" w:color="auto"/>
        <w:left w:val="none" w:sz="0" w:space="0" w:color="auto"/>
        <w:bottom w:val="none" w:sz="0" w:space="0" w:color="auto"/>
        <w:right w:val="none" w:sz="0" w:space="0" w:color="auto"/>
      </w:divBdr>
      <w:divsChild>
        <w:div w:id="9021059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1474685">
      <w:bodyDiv w:val="1"/>
      <w:marLeft w:val="0"/>
      <w:marRight w:val="0"/>
      <w:marTop w:val="0"/>
      <w:marBottom w:val="0"/>
      <w:divBdr>
        <w:top w:val="none" w:sz="0" w:space="0" w:color="auto"/>
        <w:left w:val="none" w:sz="0" w:space="0" w:color="auto"/>
        <w:bottom w:val="none" w:sz="0" w:space="0" w:color="auto"/>
        <w:right w:val="none" w:sz="0" w:space="0" w:color="auto"/>
      </w:divBdr>
    </w:div>
    <w:div w:id="173141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A4353978B6EE745A923F4DEE4B67C2C" ma:contentTypeVersion="1" ma:contentTypeDescription="Create a new document." ma:contentTypeScope="" ma:versionID="4260b05932212a2dd25122760126a400">
  <xsd:schema xmlns:xsd="http://www.w3.org/2001/XMLSchema" xmlns:xs="http://www.w3.org/2001/XMLSchema" xmlns:p="http://schemas.microsoft.com/office/2006/metadata/properties" xmlns:ns2="2e04ee46-4506-4cbe-8e86-44b315686892" targetNamespace="http://schemas.microsoft.com/office/2006/metadata/properties" ma:root="true" ma:fieldsID="2b429e509b1f6edaa9c7ae87708ecb0e" ns2:_="">
    <xsd:import namespace="2e04ee46-4506-4cbe-8e86-44b31568689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04ee46-4506-4cbe-8e86-44b31568689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Council Offic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4E5E7-8786-42AD-B91A-7EAAC24CD701}">
  <ds:schemaRefs>
    <ds:schemaRef ds:uri="http://schemas.microsoft.com/sharepoint/v3/contenttype/forms"/>
  </ds:schemaRefs>
</ds:datastoreItem>
</file>

<file path=customXml/itemProps2.xml><?xml version="1.0" encoding="utf-8"?>
<ds:datastoreItem xmlns:ds="http://schemas.openxmlformats.org/officeDocument/2006/customXml" ds:itemID="{97E4DD4D-0628-40BF-B76C-65B12053AB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04ee46-4506-4cbe-8e86-44b3156868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5BB46F-3E5B-4C91-B17F-F15BA639F2B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FF1D7AB-9C2C-48EF-8B6B-E17398C8A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6938</Words>
  <Characters>39551</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2020-12-28T21:49:00Z</dcterms:created>
  <dcterms:modified xsi:type="dcterms:W3CDTF">2020-12-28T21:49:00Z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0x0101005A4353978B6EE745A923F4DEE4B67C2C</vt:lpwstr>
  </property>
</Properties>
</file>