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B9507" w14:textId="77777777" w:rsidR="00302395" w:rsidRDefault="00302395" w:rsidP="00302395">
      <w:pPr>
        <w:pStyle w:val="Title"/>
      </w:pPr>
      <w:bookmarkStart w:id="0" w:name="_Toc282177303"/>
      <w:bookmarkStart w:id="1" w:name="_Hlk57363880"/>
      <w:r w:rsidRPr="007F4FCC">
        <w:rPr>
          <w:bCs/>
          <w:smallCaps/>
          <w:noProof/>
        </w:rPr>
        <w:drawing>
          <wp:anchor distT="0" distB="0" distL="114300" distR="114300" simplePos="0" relativeHeight="251659264" behindDoc="0" locked="0" layoutInCell="1" allowOverlap="1" wp14:anchorId="442DB71D" wp14:editId="28D6AE5A">
            <wp:simplePos x="0" y="0"/>
            <wp:positionH relativeFrom="page">
              <wp:posOffset>2769023</wp:posOffset>
            </wp:positionH>
            <wp:positionV relativeFrom="margin">
              <wp:align>top</wp:align>
            </wp:positionV>
            <wp:extent cx="2287270" cy="2164080"/>
            <wp:effectExtent l="0" t="0" r="0" b="762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287270" cy="2164080"/>
                    </a:xfrm>
                    <a:prstGeom prst="rect">
                      <a:avLst/>
                    </a:prstGeom>
                    <a:noFill/>
                    <a:ln w="9525">
                      <a:noFill/>
                      <a:miter lim="800000"/>
                      <a:headEnd/>
                      <a:tailEnd/>
                    </a:ln>
                  </pic:spPr>
                </pic:pic>
              </a:graphicData>
            </a:graphic>
          </wp:anchor>
        </w:drawing>
      </w:r>
      <w:r w:rsidRPr="007F4FCC">
        <w:rPr>
          <w:bCs/>
          <w:smallCaps/>
        </w:rPr>
        <w:t>RULES</w:t>
      </w:r>
      <w:r>
        <w:t xml:space="preserve"> OF ORGANIZATION AND PROCEDURE FOR THE COUNCIL OF THE DISTRICT OF COLUMBIA </w:t>
      </w:r>
    </w:p>
    <w:p w14:paraId="34D0FA0C" w14:textId="77777777" w:rsidR="009631B7" w:rsidRDefault="009631B7" w:rsidP="00302395">
      <w:pPr>
        <w:pStyle w:val="Subtitle"/>
        <w:rPr>
          <w:sz w:val="40"/>
          <w:szCs w:val="40"/>
        </w:rPr>
      </w:pPr>
    </w:p>
    <w:p w14:paraId="5015634B" w14:textId="77777777" w:rsidR="00E36F33" w:rsidRDefault="00E36F33" w:rsidP="00302395">
      <w:pPr>
        <w:pStyle w:val="Subtitle"/>
        <w:rPr>
          <w:b/>
          <w:color w:val="FF0000"/>
          <w:sz w:val="28"/>
          <w:szCs w:val="28"/>
        </w:rPr>
      </w:pPr>
    </w:p>
    <w:p w14:paraId="5F8F1248" w14:textId="41842AE9" w:rsidR="00302395" w:rsidRPr="00B82DC9" w:rsidRDefault="00302395" w:rsidP="00302395">
      <w:pPr>
        <w:pStyle w:val="Subtitle"/>
        <w:rPr>
          <w:sz w:val="28"/>
          <w:szCs w:val="28"/>
        </w:rPr>
      </w:pPr>
      <w:r w:rsidRPr="005059D2">
        <w:rPr>
          <w:b/>
          <w:sz w:val="28"/>
          <w:szCs w:val="28"/>
        </w:rPr>
        <w:t>COUNCIL PERIOD</w:t>
      </w:r>
      <w:r w:rsidRPr="00B82DC9">
        <w:rPr>
          <w:sz w:val="28"/>
          <w:szCs w:val="28"/>
        </w:rPr>
        <w:t xml:space="preserve"> </w:t>
      </w:r>
      <w:r w:rsidR="003C1A81" w:rsidRPr="00B82DC9">
        <w:rPr>
          <w:b/>
          <w:sz w:val="28"/>
          <w:szCs w:val="28"/>
        </w:rPr>
        <w:t>2</w:t>
      </w:r>
      <w:r w:rsidR="003C1A81">
        <w:rPr>
          <w:b/>
          <w:sz w:val="28"/>
          <w:szCs w:val="28"/>
        </w:rPr>
        <w:t>4</w:t>
      </w:r>
    </w:p>
    <w:sdt>
      <w:sdtPr>
        <w:rPr>
          <w:rFonts w:ascii="Century Schoolbook" w:eastAsiaTheme="minorHAnsi" w:hAnsi="Century Schoolbook" w:cstheme="minorBidi"/>
          <w:color w:val="auto"/>
          <w:sz w:val="24"/>
          <w:szCs w:val="22"/>
        </w:rPr>
        <w:id w:val="1646845482"/>
        <w:docPartObj>
          <w:docPartGallery w:val="Table of Contents"/>
          <w:docPartUnique/>
        </w:docPartObj>
      </w:sdtPr>
      <w:sdtEndPr>
        <w:rPr>
          <w:rFonts w:ascii="Times New Roman" w:hAnsi="Times New Roman" w:cs="Times New Roman"/>
          <w:b/>
          <w:bCs/>
          <w:noProof/>
          <w:sz w:val="23"/>
          <w:szCs w:val="23"/>
        </w:rPr>
      </w:sdtEndPr>
      <w:sdtContent>
        <w:p w14:paraId="0EBD2C6D" w14:textId="77777777" w:rsidR="00717256" w:rsidRPr="008E16B0" w:rsidRDefault="008E16B0" w:rsidP="00717256">
          <w:pPr>
            <w:pStyle w:val="TOCHeading"/>
            <w:jc w:val="center"/>
            <w:rPr>
              <w:b/>
              <w:color w:val="auto"/>
              <w:sz w:val="24"/>
              <w:szCs w:val="24"/>
            </w:rPr>
          </w:pPr>
          <w:r w:rsidRPr="008E16B0">
            <w:rPr>
              <w:b/>
              <w:color w:val="auto"/>
              <w:sz w:val="24"/>
              <w:szCs w:val="24"/>
            </w:rPr>
            <w:t>TABLE OF CONTENTS</w:t>
          </w:r>
        </w:p>
        <w:p w14:paraId="0A5E0407" w14:textId="77777777" w:rsidR="00717256" w:rsidRPr="00FA368B" w:rsidRDefault="00717256" w:rsidP="00717256">
          <w:pPr>
            <w:rPr>
              <w:sz w:val="23"/>
              <w:szCs w:val="23"/>
            </w:rPr>
          </w:pPr>
        </w:p>
        <w:p w14:paraId="20840FC5" w14:textId="20D1FDB6" w:rsidR="00C55C67" w:rsidRDefault="00717256">
          <w:pPr>
            <w:pStyle w:val="TOC1"/>
            <w:rPr>
              <w:rFonts w:asciiTheme="minorHAnsi" w:eastAsiaTheme="minorEastAsia" w:hAnsiTheme="minorHAnsi"/>
              <w:b w:val="0"/>
              <w:noProof/>
              <w:sz w:val="22"/>
            </w:rPr>
          </w:pPr>
          <w:r w:rsidRPr="00FA368B">
            <w:rPr>
              <w:rFonts w:ascii="Times New Roman" w:hAnsi="Times New Roman" w:cs="Times New Roman"/>
              <w:sz w:val="23"/>
              <w:szCs w:val="23"/>
            </w:rPr>
            <w:fldChar w:fldCharType="begin"/>
          </w:r>
          <w:r w:rsidRPr="00FA368B">
            <w:rPr>
              <w:rFonts w:ascii="Times New Roman" w:hAnsi="Times New Roman" w:cs="Times New Roman"/>
              <w:sz w:val="23"/>
              <w:szCs w:val="23"/>
            </w:rPr>
            <w:instrText xml:space="preserve"> TOC \o "1-3" \h \z \u </w:instrText>
          </w:r>
          <w:r w:rsidRPr="00FA368B">
            <w:rPr>
              <w:rFonts w:ascii="Times New Roman" w:hAnsi="Times New Roman" w:cs="Times New Roman"/>
              <w:sz w:val="23"/>
              <w:szCs w:val="23"/>
            </w:rPr>
            <w:fldChar w:fldCharType="separate"/>
          </w:r>
          <w:hyperlink w:anchor="_Toc60064254" w:history="1">
            <w:r w:rsidR="00C55C67" w:rsidRPr="00356FF2">
              <w:rPr>
                <w:rStyle w:val="Hyperlink"/>
                <w:rFonts w:cs="Times New Roman"/>
                <w:noProof/>
              </w:rPr>
              <w:t>ARTICLE I—DEFINITIONS.</w:t>
            </w:r>
            <w:r w:rsidR="00C55C67">
              <w:rPr>
                <w:noProof/>
                <w:webHidden/>
              </w:rPr>
              <w:tab/>
            </w:r>
            <w:r w:rsidR="00C55C67">
              <w:rPr>
                <w:noProof/>
                <w:webHidden/>
              </w:rPr>
              <w:fldChar w:fldCharType="begin"/>
            </w:r>
            <w:r w:rsidR="00C55C67">
              <w:rPr>
                <w:noProof/>
                <w:webHidden/>
              </w:rPr>
              <w:instrText xml:space="preserve"> PAGEREF _Toc60064254 \h </w:instrText>
            </w:r>
            <w:r w:rsidR="00C55C67">
              <w:rPr>
                <w:noProof/>
                <w:webHidden/>
              </w:rPr>
            </w:r>
            <w:r w:rsidR="00C55C67">
              <w:rPr>
                <w:noProof/>
                <w:webHidden/>
              </w:rPr>
              <w:fldChar w:fldCharType="separate"/>
            </w:r>
            <w:r w:rsidR="00C55C67">
              <w:rPr>
                <w:noProof/>
                <w:webHidden/>
              </w:rPr>
              <w:t>9</w:t>
            </w:r>
            <w:r w:rsidR="00C55C67">
              <w:rPr>
                <w:noProof/>
                <w:webHidden/>
              </w:rPr>
              <w:fldChar w:fldCharType="end"/>
            </w:r>
          </w:hyperlink>
        </w:p>
        <w:p w14:paraId="055DC140" w14:textId="65D408B2" w:rsidR="00C55C67" w:rsidRDefault="006D3222">
          <w:pPr>
            <w:pStyle w:val="TOC3"/>
            <w:rPr>
              <w:rFonts w:asciiTheme="minorHAnsi" w:eastAsiaTheme="minorEastAsia" w:hAnsiTheme="minorHAnsi"/>
              <w:noProof/>
              <w:sz w:val="22"/>
            </w:rPr>
          </w:pPr>
          <w:hyperlink w:anchor="_Toc60064255" w:history="1">
            <w:r w:rsidR="00C55C67" w:rsidRPr="00356FF2">
              <w:rPr>
                <w:rStyle w:val="Hyperlink"/>
                <w:rFonts w:cs="Times New Roman"/>
                <w:noProof/>
              </w:rPr>
              <w:t>101. DEFINITIONS.</w:t>
            </w:r>
            <w:r w:rsidR="00C55C67">
              <w:rPr>
                <w:noProof/>
                <w:webHidden/>
              </w:rPr>
              <w:tab/>
            </w:r>
            <w:r w:rsidR="00C55C67">
              <w:rPr>
                <w:noProof/>
                <w:webHidden/>
              </w:rPr>
              <w:fldChar w:fldCharType="begin"/>
            </w:r>
            <w:r w:rsidR="00C55C67">
              <w:rPr>
                <w:noProof/>
                <w:webHidden/>
              </w:rPr>
              <w:instrText xml:space="preserve"> PAGEREF _Toc60064255 \h </w:instrText>
            </w:r>
            <w:r w:rsidR="00C55C67">
              <w:rPr>
                <w:noProof/>
                <w:webHidden/>
              </w:rPr>
            </w:r>
            <w:r w:rsidR="00C55C67">
              <w:rPr>
                <w:noProof/>
                <w:webHidden/>
              </w:rPr>
              <w:fldChar w:fldCharType="separate"/>
            </w:r>
            <w:r w:rsidR="00C55C67">
              <w:rPr>
                <w:noProof/>
                <w:webHidden/>
              </w:rPr>
              <w:t>9</w:t>
            </w:r>
            <w:r w:rsidR="00C55C67">
              <w:rPr>
                <w:noProof/>
                <w:webHidden/>
              </w:rPr>
              <w:fldChar w:fldCharType="end"/>
            </w:r>
          </w:hyperlink>
        </w:p>
        <w:p w14:paraId="15D7D933" w14:textId="39925647" w:rsidR="00C55C67" w:rsidRDefault="006D3222">
          <w:pPr>
            <w:pStyle w:val="TOC1"/>
            <w:rPr>
              <w:rFonts w:asciiTheme="minorHAnsi" w:eastAsiaTheme="minorEastAsia" w:hAnsiTheme="minorHAnsi"/>
              <w:b w:val="0"/>
              <w:noProof/>
              <w:sz w:val="22"/>
            </w:rPr>
          </w:pPr>
          <w:hyperlink w:anchor="_Toc60064258" w:history="1">
            <w:r w:rsidR="00C55C67" w:rsidRPr="00356FF2">
              <w:rPr>
                <w:rStyle w:val="Hyperlink"/>
                <w:rFonts w:cs="Times New Roman"/>
                <w:noProof/>
              </w:rPr>
              <w:t>ARTICLE II—ORGANIZATION.</w:t>
            </w:r>
            <w:r w:rsidR="00C55C67">
              <w:rPr>
                <w:noProof/>
                <w:webHidden/>
              </w:rPr>
              <w:tab/>
            </w:r>
            <w:r w:rsidR="00C55C67">
              <w:rPr>
                <w:noProof/>
                <w:webHidden/>
              </w:rPr>
              <w:fldChar w:fldCharType="begin"/>
            </w:r>
            <w:r w:rsidR="00C55C67">
              <w:rPr>
                <w:noProof/>
                <w:webHidden/>
              </w:rPr>
              <w:instrText xml:space="preserve"> PAGEREF _Toc60064258 \h </w:instrText>
            </w:r>
            <w:r w:rsidR="00C55C67">
              <w:rPr>
                <w:noProof/>
                <w:webHidden/>
              </w:rPr>
            </w:r>
            <w:r w:rsidR="00C55C67">
              <w:rPr>
                <w:noProof/>
                <w:webHidden/>
              </w:rPr>
              <w:fldChar w:fldCharType="separate"/>
            </w:r>
            <w:r w:rsidR="00C55C67">
              <w:rPr>
                <w:noProof/>
                <w:webHidden/>
              </w:rPr>
              <w:t>12</w:t>
            </w:r>
            <w:r w:rsidR="00C55C67">
              <w:rPr>
                <w:noProof/>
                <w:webHidden/>
              </w:rPr>
              <w:fldChar w:fldCharType="end"/>
            </w:r>
          </w:hyperlink>
        </w:p>
        <w:p w14:paraId="14B4461B" w14:textId="033DE14C" w:rsidR="00C55C67" w:rsidRDefault="006D3222">
          <w:pPr>
            <w:pStyle w:val="TOC2"/>
            <w:rPr>
              <w:rFonts w:asciiTheme="minorHAnsi" w:eastAsiaTheme="minorEastAsia" w:hAnsiTheme="minorHAnsi"/>
              <w:noProof/>
              <w:sz w:val="22"/>
            </w:rPr>
          </w:pPr>
          <w:hyperlink w:anchor="_Toc60064259" w:history="1">
            <w:r w:rsidR="00C55C67" w:rsidRPr="00356FF2">
              <w:rPr>
                <w:rStyle w:val="Hyperlink"/>
                <w:rFonts w:cs="Times New Roman"/>
                <w:noProof/>
              </w:rPr>
              <w:t>A. OATH OF OFFICE AND OFFICIAL CONDUCT.</w:t>
            </w:r>
            <w:r w:rsidR="00C55C67">
              <w:rPr>
                <w:noProof/>
                <w:webHidden/>
              </w:rPr>
              <w:tab/>
            </w:r>
            <w:r w:rsidR="00C55C67">
              <w:rPr>
                <w:noProof/>
                <w:webHidden/>
              </w:rPr>
              <w:fldChar w:fldCharType="begin"/>
            </w:r>
            <w:r w:rsidR="00C55C67">
              <w:rPr>
                <w:noProof/>
                <w:webHidden/>
              </w:rPr>
              <w:instrText xml:space="preserve"> PAGEREF _Toc60064259 \h </w:instrText>
            </w:r>
            <w:r w:rsidR="00C55C67">
              <w:rPr>
                <w:noProof/>
                <w:webHidden/>
              </w:rPr>
            </w:r>
            <w:r w:rsidR="00C55C67">
              <w:rPr>
                <w:noProof/>
                <w:webHidden/>
              </w:rPr>
              <w:fldChar w:fldCharType="separate"/>
            </w:r>
            <w:r w:rsidR="00C55C67">
              <w:rPr>
                <w:noProof/>
                <w:webHidden/>
              </w:rPr>
              <w:t>12</w:t>
            </w:r>
            <w:r w:rsidR="00C55C67">
              <w:rPr>
                <w:noProof/>
                <w:webHidden/>
              </w:rPr>
              <w:fldChar w:fldCharType="end"/>
            </w:r>
          </w:hyperlink>
        </w:p>
        <w:p w14:paraId="62F245B6" w14:textId="277D2B62" w:rsidR="00C55C67" w:rsidRDefault="006D3222">
          <w:pPr>
            <w:pStyle w:val="TOC3"/>
            <w:rPr>
              <w:rFonts w:asciiTheme="minorHAnsi" w:eastAsiaTheme="minorEastAsia" w:hAnsiTheme="minorHAnsi"/>
              <w:noProof/>
              <w:sz w:val="22"/>
            </w:rPr>
          </w:pPr>
          <w:hyperlink w:anchor="_Toc60064260" w:history="1">
            <w:r w:rsidR="00C55C67" w:rsidRPr="00356FF2">
              <w:rPr>
                <w:rStyle w:val="Hyperlink"/>
                <w:rFonts w:cs="Times New Roman"/>
                <w:noProof/>
              </w:rPr>
              <w:t>201. OATH OF OFFICE.</w:t>
            </w:r>
            <w:r w:rsidR="00C55C67">
              <w:rPr>
                <w:noProof/>
                <w:webHidden/>
              </w:rPr>
              <w:tab/>
            </w:r>
            <w:r w:rsidR="00C55C67">
              <w:rPr>
                <w:noProof/>
                <w:webHidden/>
              </w:rPr>
              <w:fldChar w:fldCharType="begin"/>
            </w:r>
            <w:r w:rsidR="00C55C67">
              <w:rPr>
                <w:noProof/>
                <w:webHidden/>
              </w:rPr>
              <w:instrText xml:space="preserve"> PAGEREF _Toc60064260 \h </w:instrText>
            </w:r>
            <w:r w:rsidR="00C55C67">
              <w:rPr>
                <w:noProof/>
                <w:webHidden/>
              </w:rPr>
            </w:r>
            <w:r w:rsidR="00C55C67">
              <w:rPr>
                <w:noProof/>
                <w:webHidden/>
              </w:rPr>
              <w:fldChar w:fldCharType="separate"/>
            </w:r>
            <w:r w:rsidR="00C55C67">
              <w:rPr>
                <w:noProof/>
                <w:webHidden/>
              </w:rPr>
              <w:t>12</w:t>
            </w:r>
            <w:r w:rsidR="00C55C67">
              <w:rPr>
                <w:noProof/>
                <w:webHidden/>
              </w:rPr>
              <w:fldChar w:fldCharType="end"/>
            </w:r>
          </w:hyperlink>
        </w:p>
        <w:p w14:paraId="03693109" w14:textId="46C46B3E" w:rsidR="00C55C67" w:rsidRDefault="006D3222">
          <w:pPr>
            <w:pStyle w:val="TOC3"/>
            <w:rPr>
              <w:rFonts w:asciiTheme="minorHAnsi" w:eastAsiaTheme="minorEastAsia" w:hAnsiTheme="minorHAnsi"/>
              <w:noProof/>
              <w:sz w:val="22"/>
            </w:rPr>
          </w:pPr>
          <w:hyperlink w:anchor="_Toc60064261" w:history="1">
            <w:r w:rsidR="00C55C67" w:rsidRPr="00356FF2">
              <w:rPr>
                <w:rStyle w:val="Hyperlink"/>
                <w:rFonts w:cs="Times New Roman"/>
                <w:noProof/>
              </w:rPr>
              <w:t>202. CODE OF OFFICIAL CONDUCT AND COUNCIL POLICIES.</w:t>
            </w:r>
            <w:r w:rsidR="00C55C67">
              <w:rPr>
                <w:noProof/>
                <w:webHidden/>
              </w:rPr>
              <w:tab/>
            </w:r>
            <w:r w:rsidR="00C55C67">
              <w:rPr>
                <w:noProof/>
                <w:webHidden/>
              </w:rPr>
              <w:fldChar w:fldCharType="begin"/>
            </w:r>
            <w:r w:rsidR="00C55C67">
              <w:rPr>
                <w:noProof/>
                <w:webHidden/>
              </w:rPr>
              <w:instrText xml:space="preserve"> PAGEREF _Toc60064261 \h </w:instrText>
            </w:r>
            <w:r w:rsidR="00C55C67">
              <w:rPr>
                <w:noProof/>
                <w:webHidden/>
              </w:rPr>
            </w:r>
            <w:r w:rsidR="00C55C67">
              <w:rPr>
                <w:noProof/>
                <w:webHidden/>
              </w:rPr>
              <w:fldChar w:fldCharType="separate"/>
            </w:r>
            <w:r w:rsidR="00C55C67">
              <w:rPr>
                <w:noProof/>
                <w:webHidden/>
              </w:rPr>
              <w:t>12</w:t>
            </w:r>
            <w:r w:rsidR="00C55C67">
              <w:rPr>
                <w:noProof/>
                <w:webHidden/>
              </w:rPr>
              <w:fldChar w:fldCharType="end"/>
            </w:r>
          </w:hyperlink>
        </w:p>
        <w:p w14:paraId="758AD88B" w14:textId="219733FB" w:rsidR="00C55C67" w:rsidRDefault="006D3222">
          <w:pPr>
            <w:pStyle w:val="TOC2"/>
            <w:rPr>
              <w:rFonts w:asciiTheme="minorHAnsi" w:eastAsiaTheme="minorEastAsia" w:hAnsiTheme="minorHAnsi"/>
              <w:noProof/>
              <w:sz w:val="22"/>
            </w:rPr>
          </w:pPr>
          <w:hyperlink w:anchor="_Toc60064262" w:history="1">
            <w:r w:rsidR="00C55C67" w:rsidRPr="00356FF2">
              <w:rPr>
                <w:rStyle w:val="Hyperlink"/>
                <w:rFonts w:cs="Times New Roman"/>
                <w:noProof/>
              </w:rPr>
              <w:t>B. EXECUTIVE OFFICERS OF THE COUNCIL.</w:t>
            </w:r>
            <w:r w:rsidR="00C55C67">
              <w:rPr>
                <w:noProof/>
                <w:webHidden/>
              </w:rPr>
              <w:tab/>
            </w:r>
            <w:r w:rsidR="00C55C67">
              <w:rPr>
                <w:noProof/>
                <w:webHidden/>
              </w:rPr>
              <w:fldChar w:fldCharType="begin"/>
            </w:r>
            <w:r w:rsidR="00C55C67">
              <w:rPr>
                <w:noProof/>
                <w:webHidden/>
              </w:rPr>
              <w:instrText xml:space="preserve"> PAGEREF _Toc60064262 \h </w:instrText>
            </w:r>
            <w:r w:rsidR="00C55C67">
              <w:rPr>
                <w:noProof/>
                <w:webHidden/>
              </w:rPr>
            </w:r>
            <w:r w:rsidR="00C55C67">
              <w:rPr>
                <w:noProof/>
                <w:webHidden/>
              </w:rPr>
              <w:fldChar w:fldCharType="separate"/>
            </w:r>
            <w:r w:rsidR="00C55C67">
              <w:rPr>
                <w:noProof/>
                <w:webHidden/>
              </w:rPr>
              <w:t>13</w:t>
            </w:r>
            <w:r w:rsidR="00C55C67">
              <w:rPr>
                <w:noProof/>
                <w:webHidden/>
              </w:rPr>
              <w:fldChar w:fldCharType="end"/>
            </w:r>
          </w:hyperlink>
        </w:p>
        <w:p w14:paraId="6AA24820" w14:textId="00370C3C" w:rsidR="00C55C67" w:rsidRDefault="006D3222">
          <w:pPr>
            <w:pStyle w:val="TOC3"/>
            <w:rPr>
              <w:rFonts w:asciiTheme="minorHAnsi" w:eastAsiaTheme="minorEastAsia" w:hAnsiTheme="minorHAnsi"/>
              <w:noProof/>
              <w:sz w:val="22"/>
            </w:rPr>
          </w:pPr>
          <w:hyperlink w:anchor="_Toc60064263" w:history="1">
            <w:r w:rsidR="00C55C67" w:rsidRPr="00356FF2">
              <w:rPr>
                <w:rStyle w:val="Hyperlink"/>
                <w:rFonts w:cs="Times New Roman"/>
                <w:noProof/>
              </w:rPr>
              <w:t>211. CHAIRMAN.</w:t>
            </w:r>
            <w:r w:rsidR="00C55C67">
              <w:rPr>
                <w:noProof/>
                <w:webHidden/>
              </w:rPr>
              <w:tab/>
            </w:r>
            <w:r w:rsidR="00C55C67">
              <w:rPr>
                <w:noProof/>
                <w:webHidden/>
              </w:rPr>
              <w:fldChar w:fldCharType="begin"/>
            </w:r>
            <w:r w:rsidR="00C55C67">
              <w:rPr>
                <w:noProof/>
                <w:webHidden/>
              </w:rPr>
              <w:instrText xml:space="preserve"> PAGEREF _Toc60064263 \h </w:instrText>
            </w:r>
            <w:r w:rsidR="00C55C67">
              <w:rPr>
                <w:noProof/>
                <w:webHidden/>
              </w:rPr>
            </w:r>
            <w:r w:rsidR="00C55C67">
              <w:rPr>
                <w:noProof/>
                <w:webHidden/>
              </w:rPr>
              <w:fldChar w:fldCharType="separate"/>
            </w:r>
            <w:r w:rsidR="00C55C67">
              <w:rPr>
                <w:noProof/>
                <w:webHidden/>
              </w:rPr>
              <w:t>13</w:t>
            </w:r>
            <w:r w:rsidR="00C55C67">
              <w:rPr>
                <w:noProof/>
                <w:webHidden/>
              </w:rPr>
              <w:fldChar w:fldCharType="end"/>
            </w:r>
          </w:hyperlink>
        </w:p>
        <w:p w14:paraId="6EB5E8BC" w14:textId="74F6F6C0" w:rsidR="00C55C67" w:rsidRDefault="006D3222">
          <w:pPr>
            <w:pStyle w:val="TOC3"/>
            <w:rPr>
              <w:rFonts w:asciiTheme="minorHAnsi" w:eastAsiaTheme="minorEastAsia" w:hAnsiTheme="minorHAnsi"/>
              <w:noProof/>
              <w:sz w:val="22"/>
            </w:rPr>
          </w:pPr>
          <w:hyperlink w:anchor="_Toc60064264" w:history="1">
            <w:r w:rsidR="00C55C67" w:rsidRPr="00356FF2">
              <w:rPr>
                <w:rStyle w:val="Hyperlink"/>
                <w:rFonts w:cs="Times New Roman"/>
                <w:noProof/>
              </w:rPr>
              <w:t>212. CHAIRMAN PRO TEMPORE.</w:t>
            </w:r>
            <w:r w:rsidR="00C55C67">
              <w:rPr>
                <w:noProof/>
                <w:webHidden/>
              </w:rPr>
              <w:tab/>
            </w:r>
            <w:r w:rsidR="00C55C67">
              <w:rPr>
                <w:noProof/>
                <w:webHidden/>
              </w:rPr>
              <w:fldChar w:fldCharType="begin"/>
            </w:r>
            <w:r w:rsidR="00C55C67">
              <w:rPr>
                <w:noProof/>
                <w:webHidden/>
              </w:rPr>
              <w:instrText xml:space="preserve"> PAGEREF _Toc60064264 \h </w:instrText>
            </w:r>
            <w:r w:rsidR="00C55C67">
              <w:rPr>
                <w:noProof/>
                <w:webHidden/>
              </w:rPr>
            </w:r>
            <w:r w:rsidR="00C55C67">
              <w:rPr>
                <w:noProof/>
                <w:webHidden/>
              </w:rPr>
              <w:fldChar w:fldCharType="separate"/>
            </w:r>
            <w:r w:rsidR="00C55C67">
              <w:rPr>
                <w:noProof/>
                <w:webHidden/>
              </w:rPr>
              <w:t>13</w:t>
            </w:r>
            <w:r w:rsidR="00C55C67">
              <w:rPr>
                <w:noProof/>
                <w:webHidden/>
              </w:rPr>
              <w:fldChar w:fldCharType="end"/>
            </w:r>
          </w:hyperlink>
        </w:p>
        <w:p w14:paraId="53AE70D4" w14:textId="63DC98B7" w:rsidR="00C55C67" w:rsidRDefault="006D3222">
          <w:pPr>
            <w:pStyle w:val="TOC3"/>
            <w:rPr>
              <w:rFonts w:asciiTheme="minorHAnsi" w:eastAsiaTheme="minorEastAsia" w:hAnsiTheme="minorHAnsi"/>
              <w:noProof/>
              <w:sz w:val="22"/>
            </w:rPr>
          </w:pPr>
          <w:hyperlink w:anchor="_Toc60064265" w:history="1">
            <w:r w:rsidR="00C55C67" w:rsidRPr="00356FF2">
              <w:rPr>
                <w:rStyle w:val="Hyperlink"/>
                <w:rFonts w:cs="Times New Roman"/>
                <w:noProof/>
              </w:rPr>
              <w:t>213. VACANCY IN OFFICE OF CHAIRMAN.</w:t>
            </w:r>
            <w:r w:rsidR="00C55C67">
              <w:rPr>
                <w:noProof/>
                <w:webHidden/>
              </w:rPr>
              <w:tab/>
            </w:r>
            <w:r w:rsidR="00C55C67">
              <w:rPr>
                <w:noProof/>
                <w:webHidden/>
              </w:rPr>
              <w:fldChar w:fldCharType="begin"/>
            </w:r>
            <w:r w:rsidR="00C55C67">
              <w:rPr>
                <w:noProof/>
                <w:webHidden/>
              </w:rPr>
              <w:instrText xml:space="preserve"> PAGEREF _Toc60064265 \h </w:instrText>
            </w:r>
            <w:r w:rsidR="00C55C67">
              <w:rPr>
                <w:noProof/>
                <w:webHidden/>
              </w:rPr>
            </w:r>
            <w:r w:rsidR="00C55C67">
              <w:rPr>
                <w:noProof/>
                <w:webHidden/>
              </w:rPr>
              <w:fldChar w:fldCharType="separate"/>
            </w:r>
            <w:r w:rsidR="00C55C67">
              <w:rPr>
                <w:noProof/>
                <w:webHidden/>
              </w:rPr>
              <w:t>14</w:t>
            </w:r>
            <w:r w:rsidR="00C55C67">
              <w:rPr>
                <w:noProof/>
                <w:webHidden/>
              </w:rPr>
              <w:fldChar w:fldCharType="end"/>
            </w:r>
          </w:hyperlink>
        </w:p>
        <w:p w14:paraId="662B4AA8" w14:textId="0D300CAD" w:rsidR="00C55C67" w:rsidRDefault="006D3222">
          <w:pPr>
            <w:pStyle w:val="TOC2"/>
            <w:rPr>
              <w:rFonts w:asciiTheme="minorHAnsi" w:eastAsiaTheme="minorEastAsia" w:hAnsiTheme="minorHAnsi"/>
              <w:noProof/>
              <w:sz w:val="22"/>
            </w:rPr>
          </w:pPr>
          <w:hyperlink w:anchor="_Toc60064266" w:history="1">
            <w:r w:rsidR="00C55C67" w:rsidRPr="00356FF2">
              <w:rPr>
                <w:rStyle w:val="Hyperlink"/>
                <w:rFonts w:cs="Times New Roman"/>
                <w:noProof/>
              </w:rPr>
              <w:t>C. COMMITTEE MEMBERSHIP.</w:t>
            </w:r>
            <w:r w:rsidR="00C55C67">
              <w:rPr>
                <w:noProof/>
                <w:webHidden/>
              </w:rPr>
              <w:tab/>
            </w:r>
            <w:r w:rsidR="00C55C67">
              <w:rPr>
                <w:noProof/>
                <w:webHidden/>
              </w:rPr>
              <w:fldChar w:fldCharType="begin"/>
            </w:r>
            <w:r w:rsidR="00C55C67">
              <w:rPr>
                <w:noProof/>
                <w:webHidden/>
              </w:rPr>
              <w:instrText xml:space="preserve"> PAGEREF _Toc60064266 \h </w:instrText>
            </w:r>
            <w:r w:rsidR="00C55C67">
              <w:rPr>
                <w:noProof/>
                <w:webHidden/>
              </w:rPr>
            </w:r>
            <w:r w:rsidR="00C55C67">
              <w:rPr>
                <w:noProof/>
                <w:webHidden/>
              </w:rPr>
              <w:fldChar w:fldCharType="separate"/>
            </w:r>
            <w:r w:rsidR="00C55C67">
              <w:rPr>
                <w:noProof/>
                <w:webHidden/>
              </w:rPr>
              <w:t>14</w:t>
            </w:r>
            <w:r w:rsidR="00C55C67">
              <w:rPr>
                <w:noProof/>
                <w:webHidden/>
              </w:rPr>
              <w:fldChar w:fldCharType="end"/>
            </w:r>
          </w:hyperlink>
        </w:p>
        <w:p w14:paraId="25DC0079" w14:textId="3964319F" w:rsidR="00C55C67" w:rsidRDefault="006D3222">
          <w:pPr>
            <w:pStyle w:val="TOC3"/>
            <w:rPr>
              <w:rFonts w:asciiTheme="minorHAnsi" w:eastAsiaTheme="minorEastAsia" w:hAnsiTheme="minorHAnsi"/>
              <w:noProof/>
              <w:sz w:val="22"/>
            </w:rPr>
          </w:pPr>
          <w:hyperlink w:anchor="_Toc60064267" w:history="1">
            <w:r w:rsidR="00C55C67" w:rsidRPr="00356FF2">
              <w:rPr>
                <w:rStyle w:val="Hyperlink"/>
                <w:rFonts w:cs="Times New Roman"/>
                <w:noProof/>
              </w:rPr>
              <w:t>221. SELECTION.</w:t>
            </w:r>
            <w:r w:rsidR="00C55C67">
              <w:rPr>
                <w:noProof/>
                <w:webHidden/>
              </w:rPr>
              <w:tab/>
            </w:r>
            <w:r w:rsidR="00C55C67">
              <w:rPr>
                <w:noProof/>
                <w:webHidden/>
              </w:rPr>
              <w:fldChar w:fldCharType="begin"/>
            </w:r>
            <w:r w:rsidR="00C55C67">
              <w:rPr>
                <w:noProof/>
                <w:webHidden/>
              </w:rPr>
              <w:instrText xml:space="preserve"> PAGEREF _Toc60064267 \h </w:instrText>
            </w:r>
            <w:r w:rsidR="00C55C67">
              <w:rPr>
                <w:noProof/>
                <w:webHidden/>
              </w:rPr>
            </w:r>
            <w:r w:rsidR="00C55C67">
              <w:rPr>
                <w:noProof/>
                <w:webHidden/>
              </w:rPr>
              <w:fldChar w:fldCharType="separate"/>
            </w:r>
            <w:r w:rsidR="00C55C67">
              <w:rPr>
                <w:noProof/>
                <w:webHidden/>
              </w:rPr>
              <w:t>14</w:t>
            </w:r>
            <w:r w:rsidR="00C55C67">
              <w:rPr>
                <w:noProof/>
                <w:webHidden/>
              </w:rPr>
              <w:fldChar w:fldCharType="end"/>
            </w:r>
          </w:hyperlink>
        </w:p>
        <w:p w14:paraId="040AFBF3" w14:textId="61F71A68" w:rsidR="00C55C67" w:rsidRDefault="006D3222">
          <w:pPr>
            <w:pStyle w:val="TOC3"/>
            <w:rPr>
              <w:rFonts w:asciiTheme="minorHAnsi" w:eastAsiaTheme="minorEastAsia" w:hAnsiTheme="minorHAnsi"/>
              <w:noProof/>
              <w:sz w:val="22"/>
            </w:rPr>
          </w:pPr>
          <w:hyperlink w:anchor="_Toc60064268" w:history="1">
            <w:r w:rsidR="00C55C67" w:rsidRPr="00356FF2">
              <w:rPr>
                <w:rStyle w:val="Hyperlink"/>
                <w:rFonts w:cs="Times New Roman"/>
                <w:noProof/>
              </w:rPr>
              <w:t>222. CHAIRMAN AS EX OFFICIO MEMBER.</w:t>
            </w:r>
            <w:r w:rsidR="00C55C67">
              <w:rPr>
                <w:noProof/>
                <w:webHidden/>
              </w:rPr>
              <w:tab/>
            </w:r>
            <w:r w:rsidR="00C55C67">
              <w:rPr>
                <w:noProof/>
                <w:webHidden/>
              </w:rPr>
              <w:fldChar w:fldCharType="begin"/>
            </w:r>
            <w:r w:rsidR="00C55C67">
              <w:rPr>
                <w:noProof/>
                <w:webHidden/>
              </w:rPr>
              <w:instrText xml:space="preserve"> PAGEREF _Toc60064268 \h </w:instrText>
            </w:r>
            <w:r w:rsidR="00C55C67">
              <w:rPr>
                <w:noProof/>
                <w:webHidden/>
              </w:rPr>
            </w:r>
            <w:r w:rsidR="00C55C67">
              <w:rPr>
                <w:noProof/>
                <w:webHidden/>
              </w:rPr>
              <w:fldChar w:fldCharType="separate"/>
            </w:r>
            <w:r w:rsidR="00C55C67">
              <w:rPr>
                <w:noProof/>
                <w:webHidden/>
              </w:rPr>
              <w:t>14</w:t>
            </w:r>
            <w:r w:rsidR="00C55C67">
              <w:rPr>
                <w:noProof/>
                <w:webHidden/>
              </w:rPr>
              <w:fldChar w:fldCharType="end"/>
            </w:r>
          </w:hyperlink>
        </w:p>
        <w:p w14:paraId="34705286" w14:textId="12B21A8E" w:rsidR="00C55C67" w:rsidRDefault="006D3222">
          <w:pPr>
            <w:pStyle w:val="TOC3"/>
            <w:rPr>
              <w:rFonts w:asciiTheme="minorHAnsi" w:eastAsiaTheme="minorEastAsia" w:hAnsiTheme="minorHAnsi"/>
              <w:noProof/>
              <w:sz w:val="22"/>
            </w:rPr>
          </w:pPr>
          <w:hyperlink w:anchor="_Toc60064269" w:history="1">
            <w:r w:rsidR="00C55C67" w:rsidRPr="00356FF2">
              <w:rPr>
                <w:rStyle w:val="Hyperlink"/>
                <w:rFonts w:cs="Times New Roman"/>
                <w:noProof/>
              </w:rPr>
              <w:t>223. VACANCIES.</w:t>
            </w:r>
            <w:r w:rsidR="00C55C67">
              <w:rPr>
                <w:noProof/>
                <w:webHidden/>
              </w:rPr>
              <w:tab/>
            </w:r>
            <w:r w:rsidR="00C55C67">
              <w:rPr>
                <w:noProof/>
                <w:webHidden/>
              </w:rPr>
              <w:fldChar w:fldCharType="begin"/>
            </w:r>
            <w:r w:rsidR="00C55C67">
              <w:rPr>
                <w:noProof/>
                <w:webHidden/>
              </w:rPr>
              <w:instrText xml:space="preserve"> PAGEREF _Toc60064269 \h </w:instrText>
            </w:r>
            <w:r w:rsidR="00C55C67">
              <w:rPr>
                <w:noProof/>
                <w:webHidden/>
              </w:rPr>
            </w:r>
            <w:r w:rsidR="00C55C67">
              <w:rPr>
                <w:noProof/>
                <w:webHidden/>
              </w:rPr>
              <w:fldChar w:fldCharType="separate"/>
            </w:r>
            <w:r w:rsidR="00C55C67">
              <w:rPr>
                <w:noProof/>
                <w:webHidden/>
              </w:rPr>
              <w:t>14</w:t>
            </w:r>
            <w:r w:rsidR="00C55C67">
              <w:rPr>
                <w:noProof/>
                <w:webHidden/>
              </w:rPr>
              <w:fldChar w:fldCharType="end"/>
            </w:r>
          </w:hyperlink>
        </w:p>
        <w:p w14:paraId="541AAFD3" w14:textId="737B77FD" w:rsidR="00C55C67" w:rsidRDefault="006D3222">
          <w:pPr>
            <w:pStyle w:val="TOC3"/>
            <w:rPr>
              <w:rFonts w:asciiTheme="minorHAnsi" w:eastAsiaTheme="minorEastAsia" w:hAnsiTheme="minorHAnsi"/>
              <w:noProof/>
              <w:sz w:val="22"/>
            </w:rPr>
          </w:pPr>
          <w:hyperlink w:anchor="_Toc60064270" w:history="1">
            <w:r w:rsidR="00C55C67" w:rsidRPr="00356FF2">
              <w:rPr>
                <w:rStyle w:val="Hyperlink"/>
                <w:rFonts w:cs="Times New Roman"/>
                <w:noProof/>
              </w:rPr>
              <w:t>224. DISTRIBUTION OF RESPONSIBILITY.</w:t>
            </w:r>
            <w:r w:rsidR="00C55C67">
              <w:rPr>
                <w:noProof/>
                <w:webHidden/>
              </w:rPr>
              <w:tab/>
            </w:r>
            <w:r w:rsidR="00C55C67">
              <w:rPr>
                <w:noProof/>
                <w:webHidden/>
              </w:rPr>
              <w:fldChar w:fldCharType="begin"/>
            </w:r>
            <w:r w:rsidR="00C55C67">
              <w:rPr>
                <w:noProof/>
                <w:webHidden/>
              </w:rPr>
              <w:instrText xml:space="preserve"> PAGEREF _Toc60064270 \h </w:instrText>
            </w:r>
            <w:r w:rsidR="00C55C67">
              <w:rPr>
                <w:noProof/>
                <w:webHidden/>
              </w:rPr>
            </w:r>
            <w:r w:rsidR="00C55C67">
              <w:rPr>
                <w:noProof/>
                <w:webHidden/>
              </w:rPr>
              <w:fldChar w:fldCharType="separate"/>
            </w:r>
            <w:r w:rsidR="00C55C67">
              <w:rPr>
                <w:noProof/>
                <w:webHidden/>
              </w:rPr>
              <w:t>14</w:t>
            </w:r>
            <w:r w:rsidR="00C55C67">
              <w:rPr>
                <w:noProof/>
                <w:webHidden/>
              </w:rPr>
              <w:fldChar w:fldCharType="end"/>
            </w:r>
          </w:hyperlink>
        </w:p>
        <w:p w14:paraId="1ED826FE" w14:textId="5EB0F2BF" w:rsidR="00C55C67" w:rsidRDefault="006D3222">
          <w:pPr>
            <w:pStyle w:val="TOC3"/>
            <w:rPr>
              <w:rFonts w:asciiTheme="minorHAnsi" w:eastAsiaTheme="minorEastAsia" w:hAnsiTheme="minorHAnsi"/>
              <w:noProof/>
              <w:sz w:val="22"/>
            </w:rPr>
          </w:pPr>
          <w:hyperlink w:anchor="_Toc60064271" w:history="1">
            <w:r w:rsidR="00C55C67" w:rsidRPr="00356FF2">
              <w:rPr>
                <w:rStyle w:val="Hyperlink"/>
                <w:rFonts w:cs="Times New Roman"/>
                <w:noProof/>
              </w:rPr>
              <w:t>225. PARTICIPATION OF MEMBERS IN COMMITTEE MEETINGS.</w:t>
            </w:r>
            <w:r w:rsidR="00C55C67">
              <w:rPr>
                <w:noProof/>
                <w:webHidden/>
              </w:rPr>
              <w:tab/>
            </w:r>
            <w:r w:rsidR="00C55C67">
              <w:rPr>
                <w:noProof/>
                <w:webHidden/>
              </w:rPr>
              <w:fldChar w:fldCharType="begin"/>
            </w:r>
            <w:r w:rsidR="00C55C67">
              <w:rPr>
                <w:noProof/>
                <w:webHidden/>
              </w:rPr>
              <w:instrText xml:space="preserve"> PAGEREF _Toc60064271 \h </w:instrText>
            </w:r>
            <w:r w:rsidR="00C55C67">
              <w:rPr>
                <w:noProof/>
                <w:webHidden/>
              </w:rPr>
            </w:r>
            <w:r w:rsidR="00C55C67">
              <w:rPr>
                <w:noProof/>
                <w:webHidden/>
              </w:rPr>
              <w:fldChar w:fldCharType="separate"/>
            </w:r>
            <w:r w:rsidR="00C55C67">
              <w:rPr>
                <w:noProof/>
                <w:webHidden/>
              </w:rPr>
              <w:t>14</w:t>
            </w:r>
            <w:r w:rsidR="00C55C67">
              <w:rPr>
                <w:noProof/>
                <w:webHidden/>
              </w:rPr>
              <w:fldChar w:fldCharType="end"/>
            </w:r>
          </w:hyperlink>
        </w:p>
        <w:p w14:paraId="655CA2FB" w14:textId="375CF056" w:rsidR="00C55C67" w:rsidRDefault="006D3222">
          <w:pPr>
            <w:pStyle w:val="TOC3"/>
            <w:rPr>
              <w:rFonts w:asciiTheme="minorHAnsi" w:eastAsiaTheme="minorEastAsia" w:hAnsiTheme="minorHAnsi"/>
              <w:noProof/>
              <w:sz w:val="22"/>
            </w:rPr>
          </w:pPr>
          <w:hyperlink w:anchor="_Toc60064272" w:history="1">
            <w:r w:rsidR="00C55C67" w:rsidRPr="00356FF2">
              <w:rPr>
                <w:rStyle w:val="Hyperlink"/>
                <w:rFonts w:cs="Times New Roman"/>
                <w:noProof/>
              </w:rPr>
              <w:t>226. RULES OF COMMITTEES.</w:t>
            </w:r>
            <w:r w:rsidR="00C55C67">
              <w:rPr>
                <w:noProof/>
                <w:webHidden/>
              </w:rPr>
              <w:tab/>
            </w:r>
            <w:r w:rsidR="00C55C67">
              <w:rPr>
                <w:noProof/>
                <w:webHidden/>
              </w:rPr>
              <w:fldChar w:fldCharType="begin"/>
            </w:r>
            <w:r w:rsidR="00C55C67">
              <w:rPr>
                <w:noProof/>
                <w:webHidden/>
              </w:rPr>
              <w:instrText xml:space="preserve"> PAGEREF _Toc60064272 \h </w:instrText>
            </w:r>
            <w:r w:rsidR="00C55C67">
              <w:rPr>
                <w:noProof/>
                <w:webHidden/>
              </w:rPr>
            </w:r>
            <w:r w:rsidR="00C55C67">
              <w:rPr>
                <w:noProof/>
                <w:webHidden/>
              </w:rPr>
              <w:fldChar w:fldCharType="separate"/>
            </w:r>
            <w:r w:rsidR="00C55C67">
              <w:rPr>
                <w:noProof/>
                <w:webHidden/>
              </w:rPr>
              <w:t>15</w:t>
            </w:r>
            <w:r w:rsidR="00C55C67">
              <w:rPr>
                <w:noProof/>
                <w:webHidden/>
              </w:rPr>
              <w:fldChar w:fldCharType="end"/>
            </w:r>
          </w:hyperlink>
        </w:p>
        <w:p w14:paraId="2DE566AE" w14:textId="2388F91D" w:rsidR="00C55C67" w:rsidRDefault="006D3222">
          <w:pPr>
            <w:pStyle w:val="TOC3"/>
            <w:rPr>
              <w:rFonts w:asciiTheme="minorHAnsi" w:eastAsiaTheme="minorEastAsia" w:hAnsiTheme="minorHAnsi"/>
              <w:noProof/>
              <w:sz w:val="22"/>
            </w:rPr>
          </w:pPr>
          <w:hyperlink w:anchor="_Toc60064273" w:history="1">
            <w:r w:rsidR="00C55C67" w:rsidRPr="00356FF2">
              <w:rPr>
                <w:rStyle w:val="Hyperlink"/>
                <w:rFonts w:cs="Times New Roman"/>
                <w:noProof/>
              </w:rPr>
              <w:t>227. COMMITTEE-ACTIVITY REPORT.</w:t>
            </w:r>
            <w:r w:rsidR="00C55C67">
              <w:rPr>
                <w:noProof/>
                <w:webHidden/>
              </w:rPr>
              <w:tab/>
            </w:r>
            <w:r w:rsidR="00C55C67">
              <w:rPr>
                <w:noProof/>
                <w:webHidden/>
              </w:rPr>
              <w:fldChar w:fldCharType="begin"/>
            </w:r>
            <w:r w:rsidR="00C55C67">
              <w:rPr>
                <w:noProof/>
                <w:webHidden/>
              </w:rPr>
              <w:instrText xml:space="preserve"> PAGEREF _Toc60064273 \h </w:instrText>
            </w:r>
            <w:r w:rsidR="00C55C67">
              <w:rPr>
                <w:noProof/>
                <w:webHidden/>
              </w:rPr>
            </w:r>
            <w:r w:rsidR="00C55C67">
              <w:rPr>
                <w:noProof/>
                <w:webHidden/>
              </w:rPr>
              <w:fldChar w:fldCharType="separate"/>
            </w:r>
            <w:r w:rsidR="00C55C67">
              <w:rPr>
                <w:noProof/>
                <w:webHidden/>
              </w:rPr>
              <w:t>16</w:t>
            </w:r>
            <w:r w:rsidR="00C55C67">
              <w:rPr>
                <w:noProof/>
                <w:webHidden/>
              </w:rPr>
              <w:fldChar w:fldCharType="end"/>
            </w:r>
          </w:hyperlink>
        </w:p>
        <w:p w14:paraId="54A0DF7A" w14:textId="3A056A5C" w:rsidR="00C55C67" w:rsidRDefault="006D3222">
          <w:pPr>
            <w:pStyle w:val="TOC2"/>
            <w:rPr>
              <w:rFonts w:asciiTheme="minorHAnsi" w:eastAsiaTheme="minorEastAsia" w:hAnsiTheme="minorHAnsi"/>
              <w:noProof/>
              <w:sz w:val="22"/>
            </w:rPr>
          </w:pPr>
          <w:hyperlink w:anchor="_Toc60064274" w:history="1">
            <w:r w:rsidR="00C55C67" w:rsidRPr="00356FF2">
              <w:rPr>
                <w:rStyle w:val="Hyperlink"/>
                <w:rFonts w:cs="Times New Roman"/>
                <w:noProof/>
              </w:rPr>
              <w:t>D. STANDING COMMITTEES.</w:t>
            </w:r>
            <w:r w:rsidR="00C55C67">
              <w:rPr>
                <w:noProof/>
                <w:webHidden/>
              </w:rPr>
              <w:tab/>
            </w:r>
            <w:r w:rsidR="00C55C67">
              <w:rPr>
                <w:noProof/>
                <w:webHidden/>
              </w:rPr>
              <w:fldChar w:fldCharType="begin"/>
            </w:r>
            <w:r w:rsidR="00C55C67">
              <w:rPr>
                <w:noProof/>
                <w:webHidden/>
              </w:rPr>
              <w:instrText xml:space="preserve"> PAGEREF _Toc60064274 \h </w:instrText>
            </w:r>
            <w:r w:rsidR="00C55C67">
              <w:rPr>
                <w:noProof/>
                <w:webHidden/>
              </w:rPr>
            </w:r>
            <w:r w:rsidR="00C55C67">
              <w:rPr>
                <w:noProof/>
                <w:webHidden/>
              </w:rPr>
              <w:fldChar w:fldCharType="separate"/>
            </w:r>
            <w:r w:rsidR="00C55C67">
              <w:rPr>
                <w:noProof/>
                <w:webHidden/>
              </w:rPr>
              <w:t>16</w:t>
            </w:r>
            <w:r w:rsidR="00C55C67">
              <w:rPr>
                <w:noProof/>
                <w:webHidden/>
              </w:rPr>
              <w:fldChar w:fldCharType="end"/>
            </w:r>
          </w:hyperlink>
        </w:p>
        <w:p w14:paraId="3AAA22FD" w14:textId="609030F9" w:rsidR="00C55C67" w:rsidRDefault="006D3222">
          <w:pPr>
            <w:pStyle w:val="TOC3"/>
            <w:rPr>
              <w:rFonts w:asciiTheme="minorHAnsi" w:eastAsiaTheme="minorEastAsia" w:hAnsiTheme="minorHAnsi"/>
              <w:noProof/>
              <w:sz w:val="22"/>
            </w:rPr>
          </w:pPr>
          <w:hyperlink w:anchor="_Toc60064275" w:history="1">
            <w:r w:rsidR="00C55C67" w:rsidRPr="00356FF2">
              <w:rPr>
                <w:rStyle w:val="Hyperlink"/>
                <w:rFonts w:cs="Times New Roman"/>
                <w:noProof/>
              </w:rPr>
              <w:t>231. COMMITTEE OF THE WHOLE.</w:t>
            </w:r>
            <w:r w:rsidR="00C55C67">
              <w:rPr>
                <w:noProof/>
                <w:webHidden/>
              </w:rPr>
              <w:tab/>
            </w:r>
            <w:r w:rsidR="00C55C67">
              <w:rPr>
                <w:noProof/>
                <w:webHidden/>
              </w:rPr>
              <w:fldChar w:fldCharType="begin"/>
            </w:r>
            <w:r w:rsidR="00C55C67">
              <w:rPr>
                <w:noProof/>
                <w:webHidden/>
              </w:rPr>
              <w:instrText xml:space="preserve"> PAGEREF _Toc60064275 \h </w:instrText>
            </w:r>
            <w:r w:rsidR="00C55C67">
              <w:rPr>
                <w:noProof/>
                <w:webHidden/>
              </w:rPr>
            </w:r>
            <w:r w:rsidR="00C55C67">
              <w:rPr>
                <w:noProof/>
                <w:webHidden/>
              </w:rPr>
              <w:fldChar w:fldCharType="separate"/>
            </w:r>
            <w:r w:rsidR="00C55C67">
              <w:rPr>
                <w:noProof/>
                <w:webHidden/>
              </w:rPr>
              <w:t>16</w:t>
            </w:r>
            <w:r w:rsidR="00C55C67">
              <w:rPr>
                <w:noProof/>
                <w:webHidden/>
              </w:rPr>
              <w:fldChar w:fldCharType="end"/>
            </w:r>
          </w:hyperlink>
        </w:p>
        <w:p w14:paraId="2C0D0B52" w14:textId="7C1E9B3D" w:rsidR="00C55C67" w:rsidRDefault="006D3222">
          <w:pPr>
            <w:pStyle w:val="TOC3"/>
            <w:rPr>
              <w:rFonts w:asciiTheme="minorHAnsi" w:eastAsiaTheme="minorEastAsia" w:hAnsiTheme="minorHAnsi"/>
              <w:noProof/>
              <w:sz w:val="22"/>
            </w:rPr>
          </w:pPr>
          <w:hyperlink w:anchor="_Toc60064276" w:history="1">
            <w:r w:rsidR="00C55C67" w:rsidRPr="00356FF2">
              <w:rPr>
                <w:rStyle w:val="Hyperlink"/>
                <w:rFonts w:cs="Times New Roman"/>
                <w:noProof/>
              </w:rPr>
              <w:t>232. COMMITTEE ON BUSINESS AND ECONOMIC DEVELOPMENT.</w:t>
            </w:r>
            <w:r w:rsidR="00C55C67">
              <w:rPr>
                <w:noProof/>
                <w:webHidden/>
              </w:rPr>
              <w:tab/>
            </w:r>
            <w:r w:rsidR="00C55C67">
              <w:rPr>
                <w:noProof/>
                <w:webHidden/>
              </w:rPr>
              <w:fldChar w:fldCharType="begin"/>
            </w:r>
            <w:r w:rsidR="00C55C67">
              <w:rPr>
                <w:noProof/>
                <w:webHidden/>
              </w:rPr>
              <w:instrText xml:space="preserve"> PAGEREF _Toc60064276 \h </w:instrText>
            </w:r>
            <w:r w:rsidR="00C55C67">
              <w:rPr>
                <w:noProof/>
                <w:webHidden/>
              </w:rPr>
            </w:r>
            <w:r w:rsidR="00C55C67">
              <w:rPr>
                <w:noProof/>
                <w:webHidden/>
              </w:rPr>
              <w:fldChar w:fldCharType="separate"/>
            </w:r>
            <w:r w:rsidR="00C55C67">
              <w:rPr>
                <w:noProof/>
                <w:webHidden/>
              </w:rPr>
              <w:t>19</w:t>
            </w:r>
            <w:r w:rsidR="00C55C67">
              <w:rPr>
                <w:noProof/>
                <w:webHidden/>
              </w:rPr>
              <w:fldChar w:fldCharType="end"/>
            </w:r>
          </w:hyperlink>
        </w:p>
        <w:p w14:paraId="0B78003D" w14:textId="64D09150" w:rsidR="00C55C67" w:rsidRDefault="006D3222">
          <w:pPr>
            <w:pStyle w:val="TOC3"/>
            <w:rPr>
              <w:rFonts w:asciiTheme="minorHAnsi" w:eastAsiaTheme="minorEastAsia" w:hAnsiTheme="minorHAnsi"/>
              <w:noProof/>
              <w:sz w:val="22"/>
            </w:rPr>
          </w:pPr>
          <w:hyperlink w:anchor="_Toc60064277" w:history="1">
            <w:r w:rsidR="00C55C67" w:rsidRPr="00356FF2">
              <w:rPr>
                <w:rStyle w:val="Hyperlink"/>
                <w:rFonts w:cs="Times New Roman"/>
                <w:noProof/>
              </w:rPr>
              <w:t>233. COMMITTEE ON GOVERNMENT OPERATIONS AND FACILITIES.</w:t>
            </w:r>
            <w:r w:rsidR="00C55C67">
              <w:rPr>
                <w:noProof/>
                <w:webHidden/>
              </w:rPr>
              <w:tab/>
            </w:r>
            <w:r w:rsidR="00C55C67">
              <w:rPr>
                <w:noProof/>
                <w:webHidden/>
              </w:rPr>
              <w:fldChar w:fldCharType="begin"/>
            </w:r>
            <w:r w:rsidR="00C55C67">
              <w:rPr>
                <w:noProof/>
                <w:webHidden/>
              </w:rPr>
              <w:instrText xml:space="preserve"> PAGEREF _Toc60064277 \h </w:instrText>
            </w:r>
            <w:r w:rsidR="00C55C67">
              <w:rPr>
                <w:noProof/>
                <w:webHidden/>
              </w:rPr>
            </w:r>
            <w:r w:rsidR="00C55C67">
              <w:rPr>
                <w:noProof/>
                <w:webHidden/>
              </w:rPr>
              <w:fldChar w:fldCharType="separate"/>
            </w:r>
            <w:r w:rsidR="00C55C67">
              <w:rPr>
                <w:noProof/>
                <w:webHidden/>
              </w:rPr>
              <w:t>20</w:t>
            </w:r>
            <w:r w:rsidR="00C55C67">
              <w:rPr>
                <w:noProof/>
                <w:webHidden/>
              </w:rPr>
              <w:fldChar w:fldCharType="end"/>
            </w:r>
          </w:hyperlink>
        </w:p>
        <w:p w14:paraId="15ADE786" w14:textId="4E7BD81F" w:rsidR="00C55C67" w:rsidRDefault="006D3222">
          <w:pPr>
            <w:pStyle w:val="TOC3"/>
            <w:rPr>
              <w:rFonts w:asciiTheme="minorHAnsi" w:eastAsiaTheme="minorEastAsia" w:hAnsiTheme="minorHAnsi"/>
              <w:noProof/>
              <w:sz w:val="22"/>
            </w:rPr>
          </w:pPr>
          <w:hyperlink w:anchor="_Toc60064278" w:history="1">
            <w:r w:rsidR="00C55C67" w:rsidRPr="00356FF2">
              <w:rPr>
                <w:rStyle w:val="Hyperlink"/>
                <w:rFonts w:cs="Times New Roman"/>
                <w:noProof/>
              </w:rPr>
              <w:t>234. COMMITTEE ON HEALTH.</w:t>
            </w:r>
            <w:r w:rsidR="00C55C67">
              <w:rPr>
                <w:noProof/>
                <w:webHidden/>
              </w:rPr>
              <w:tab/>
            </w:r>
            <w:r w:rsidR="00C55C67">
              <w:rPr>
                <w:noProof/>
                <w:webHidden/>
              </w:rPr>
              <w:fldChar w:fldCharType="begin"/>
            </w:r>
            <w:r w:rsidR="00C55C67">
              <w:rPr>
                <w:noProof/>
                <w:webHidden/>
              </w:rPr>
              <w:instrText xml:space="preserve"> PAGEREF _Toc60064278 \h </w:instrText>
            </w:r>
            <w:r w:rsidR="00C55C67">
              <w:rPr>
                <w:noProof/>
                <w:webHidden/>
              </w:rPr>
            </w:r>
            <w:r w:rsidR="00C55C67">
              <w:rPr>
                <w:noProof/>
                <w:webHidden/>
              </w:rPr>
              <w:fldChar w:fldCharType="separate"/>
            </w:r>
            <w:r w:rsidR="00C55C67">
              <w:rPr>
                <w:noProof/>
                <w:webHidden/>
              </w:rPr>
              <w:t>21</w:t>
            </w:r>
            <w:r w:rsidR="00C55C67">
              <w:rPr>
                <w:noProof/>
                <w:webHidden/>
              </w:rPr>
              <w:fldChar w:fldCharType="end"/>
            </w:r>
          </w:hyperlink>
        </w:p>
        <w:p w14:paraId="4B97BE78" w14:textId="632D7987" w:rsidR="00C55C67" w:rsidRDefault="006D3222">
          <w:pPr>
            <w:pStyle w:val="TOC3"/>
            <w:rPr>
              <w:rFonts w:asciiTheme="minorHAnsi" w:eastAsiaTheme="minorEastAsia" w:hAnsiTheme="minorHAnsi"/>
              <w:noProof/>
              <w:sz w:val="22"/>
            </w:rPr>
          </w:pPr>
          <w:hyperlink w:anchor="_Toc60064279" w:history="1">
            <w:r w:rsidR="00C55C67" w:rsidRPr="00356FF2">
              <w:rPr>
                <w:rStyle w:val="Hyperlink"/>
                <w:rFonts w:cs="Times New Roman"/>
                <w:noProof/>
              </w:rPr>
              <w:t>235. COMMITTEE ON HOUSING AND EXECUTIVE ADMINISTRATION.</w:t>
            </w:r>
            <w:r w:rsidR="00C55C67">
              <w:rPr>
                <w:noProof/>
                <w:webHidden/>
              </w:rPr>
              <w:tab/>
            </w:r>
            <w:r w:rsidR="00C55C67">
              <w:rPr>
                <w:noProof/>
                <w:webHidden/>
              </w:rPr>
              <w:fldChar w:fldCharType="begin"/>
            </w:r>
            <w:r w:rsidR="00C55C67">
              <w:rPr>
                <w:noProof/>
                <w:webHidden/>
              </w:rPr>
              <w:instrText xml:space="preserve"> PAGEREF _Toc60064279 \h </w:instrText>
            </w:r>
            <w:r w:rsidR="00C55C67">
              <w:rPr>
                <w:noProof/>
                <w:webHidden/>
              </w:rPr>
            </w:r>
            <w:r w:rsidR="00C55C67">
              <w:rPr>
                <w:noProof/>
                <w:webHidden/>
              </w:rPr>
              <w:fldChar w:fldCharType="separate"/>
            </w:r>
            <w:r w:rsidR="00C55C67">
              <w:rPr>
                <w:noProof/>
                <w:webHidden/>
              </w:rPr>
              <w:t>22</w:t>
            </w:r>
            <w:r w:rsidR="00C55C67">
              <w:rPr>
                <w:noProof/>
                <w:webHidden/>
              </w:rPr>
              <w:fldChar w:fldCharType="end"/>
            </w:r>
          </w:hyperlink>
        </w:p>
        <w:p w14:paraId="1772E3AD" w14:textId="786DC199" w:rsidR="00C55C67" w:rsidRDefault="006D3222">
          <w:pPr>
            <w:pStyle w:val="TOC3"/>
            <w:rPr>
              <w:rFonts w:asciiTheme="minorHAnsi" w:eastAsiaTheme="minorEastAsia" w:hAnsiTheme="minorHAnsi"/>
              <w:noProof/>
              <w:sz w:val="22"/>
            </w:rPr>
          </w:pPr>
          <w:hyperlink w:anchor="_Toc60064280" w:history="1">
            <w:r w:rsidR="00C55C67" w:rsidRPr="00356FF2">
              <w:rPr>
                <w:rStyle w:val="Hyperlink"/>
                <w:rFonts w:cs="Times New Roman"/>
                <w:noProof/>
              </w:rPr>
              <w:t>236. COMMITTEE ON HUMAN SERVICES</w:t>
            </w:r>
            <w:r w:rsidR="00C55C67">
              <w:rPr>
                <w:noProof/>
                <w:webHidden/>
              </w:rPr>
              <w:tab/>
            </w:r>
            <w:r w:rsidR="00C55C67">
              <w:rPr>
                <w:noProof/>
                <w:webHidden/>
              </w:rPr>
              <w:fldChar w:fldCharType="begin"/>
            </w:r>
            <w:r w:rsidR="00C55C67">
              <w:rPr>
                <w:noProof/>
                <w:webHidden/>
              </w:rPr>
              <w:instrText xml:space="preserve"> PAGEREF _Toc60064280 \h </w:instrText>
            </w:r>
            <w:r w:rsidR="00C55C67">
              <w:rPr>
                <w:noProof/>
                <w:webHidden/>
              </w:rPr>
            </w:r>
            <w:r w:rsidR="00C55C67">
              <w:rPr>
                <w:noProof/>
                <w:webHidden/>
              </w:rPr>
              <w:fldChar w:fldCharType="separate"/>
            </w:r>
            <w:r w:rsidR="00C55C67">
              <w:rPr>
                <w:noProof/>
                <w:webHidden/>
              </w:rPr>
              <w:t>23</w:t>
            </w:r>
            <w:r w:rsidR="00C55C67">
              <w:rPr>
                <w:noProof/>
                <w:webHidden/>
              </w:rPr>
              <w:fldChar w:fldCharType="end"/>
            </w:r>
          </w:hyperlink>
        </w:p>
        <w:p w14:paraId="2D9534C6" w14:textId="7F488892" w:rsidR="00C55C67" w:rsidRDefault="006D3222">
          <w:pPr>
            <w:pStyle w:val="TOC3"/>
            <w:rPr>
              <w:rFonts w:asciiTheme="minorHAnsi" w:eastAsiaTheme="minorEastAsia" w:hAnsiTheme="minorHAnsi"/>
              <w:noProof/>
              <w:sz w:val="22"/>
            </w:rPr>
          </w:pPr>
          <w:hyperlink w:anchor="_Toc60064281" w:history="1">
            <w:r w:rsidR="00C55C67" w:rsidRPr="00356FF2">
              <w:rPr>
                <w:rStyle w:val="Hyperlink"/>
                <w:rFonts w:cs="Times New Roman"/>
                <w:noProof/>
              </w:rPr>
              <w:t>237. COMMITTEE ON THE JUDICIARY AND PUBLIC SAFETY.</w:t>
            </w:r>
            <w:r w:rsidR="00C55C67">
              <w:rPr>
                <w:noProof/>
                <w:webHidden/>
              </w:rPr>
              <w:tab/>
            </w:r>
            <w:r w:rsidR="00C55C67">
              <w:rPr>
                <w:noProof/>
                <w:webHidden/>
              </w:rPr>
              <w:fldChar w:fldCharType="begin"/>
            </w:r>
            <w:r w:rsidR="00C55C67">
              <w:rPr>
                <w:noProof/>
                <w:webHidden/>
              </w:rPr>
              <w:instrText xml:space="preserve"> PAGEREF _Toc60064281 \h </w:instrText>
            </w:r>
            <w:r w:rsidR="00C55C67">
              <w:rPr>
                <w:noProof/>
                <w:webHidden/>
              </w:rPr>
            </w:r>
            <w:r w:rsidR="00C55C67">
              <w:rPr>
                <w:noProof/>
                <w:webHidden/>
              </w:rPr>
              <w:fldChar w:fldCharType="separate"/>
            </w:r>
            <w:r w:rsidR="00C55C67">
              <w:rPr>
                <w:noProof/>
                <w:webHidden/>
              </w:rPr>
              <w:t>23</w:t>
            </w:r>
            <w:r w:rsidR="00C55C67">
              <w:rPr>
                <w:noProof/>
                <w:webHidden/>
              </w:rPr>
              <w:fldChar w:fldCharType="end"/>
            </w:r>
          </w:hyperlink>
        </w:p>
        <w:p w14:paraId="50164A00" w14:textId="67AF792E" w:rsidR="00C55C67" w:rsidRDefault="006D3222">
          <w:pPr>
            <w:pStyle w:val="TOC3"/>
            <w:rPr>
              <w:rFonts w:asciiTheme="minorHAnsi" w:eastAsiaTheme="minorEastAsia" w:hAnsiTheme="minorHAnsi"/>
              <w:noProof/>
              <w:sz w:val="22"/>
            </w:rPr>
          </w:pPr>
          <w:hyperlink w:anchor="_Toc60064282" w:history="1">
            <w:r w:rsidR="00C55C67" w:rsidRPr="00356FF2">
              <w:rPr>
                <w:rStyle w:val="Hyperlink"/>
                <w:rFonts w:cs="Times New Roman"/>
                <w:noProof/>
              </w:rPr>
              <w:t>238. COMMITTEE ON LABOR AND WORKFORCE DEVELOPMENT.</w:t>
            </w:r>
            <w:r w:rsidR="00C55C67">
              <w:rPr>
                <w:noProof/>
                <w:webHidden/>
              </w:rPr>
              <w:tab/>
            </w:r>
            <w:r w:rsidR="00C55C67">
              <w:rPr>
                <w:noProof/>
                <w:webHidden/>
              </w:rPr>
              <w:fldChar w:fldCharType="begin"/>
            </w:r>
            <w:r w:rsidR="00C55C67">
              <w:rPr>
                <w:noProof/>
                <w:webHidden/>
              </w:rPr>
              <w:instrText xml:space="preserve"> PAGEREF _Toc60064282 \h </w:instrText>
            </w:r>
            <w:r w:rsidR="00C55C67">
              <w:rPr>
                <w:noProof/>
                <w:webHidden/>
              </w:rPr>
            </w:r>
            <w:r w:rsidR="00C55C67">
              <w:rPr>
                <w:noProof/>
                <w:webHidden/>
              </w:rPr>
              <w:fldChar w:fldCharType="separate"/>
            </w:r>
            <w:r w:rsidR="00C55C67">
              <w:rPr>
                <w:noProof/>
                <w:webHidden/>
              </w:rPr>
              <w:t>25</w:t>
            </w:r>
            <w:r w:rsidR="00C55C67">
              <w:rPr>
                <w:noProof/>
                <w:webHidden/>
              </w:rPr>
              <w:fldChar w:fldCharType="end"/>
            </w:r>
          </w:hyperlink>
        </w:p>
        <w:p w14:paraId="0221B314" w14:textId="4C56885F" w:rsidR="00C55C67" w:rsidRDefault="006D3222">
          <w:pPr>
            <w:pStyle w:val="TOC3"/>
            <w:rPr>
              <w:rFonts w:asciiTheme="minorHAnsi" w:eastAsiaTheme="minorEastAsia" w:hAnsiTheme="minorHAnsi"/>
              <w:noProof/>
              <w:sz w:val="22"/>
            </w:rPr>
          </w:pPr>
          <w:hyperlink w:anchor="_Toc60064283" w:history="1">
            <w:r w:rsidR="00C55C67" w:rsidRPr="00356FF2">
              <w:rPr>
                <w:rStyle w:val="Hyperlink"/>
                <w:rFonts w:cs="Times New Roman"/>
                <w:noProof/>
              </w:rPr>
              <w:t>239. COMMITTEE ON RECREATION, LIBRARIES, AND YOUTH AFFAIRS.</w:t>
            </w:r>
            <w:r w:rsidR="00C55C67">
              <w:rPr>
                <w:noProof/>
                <w:webHidden/>
              </w:rPr>
              <w:tab/>
            </w:r>
            <w:r w:rsidR="00C55C67">
              <w:rPr>
                <w:noProof/>
                <w:webHidden/>
              </w:rPr>
              <w:fldChar w:fldCharType="begin"/>
            </w:r>
            <w:r w:rsidR="00C55C67">
              <w:rPr>
                <w:noProof/>
                <w:webHidden/>
              </w:rPr>
              <w:instrText xml:space="preserve"> PAGEREF _Toc60064283 \h </w:instrText>
            </w:r>
            <w:r w:rsidR="00C55C67">
              <w:rPr>
                <w:noProof/>
                <w:webHidden/>
              </w:rPr>
            </w:r>
            <w:r w:rsidR="00C55C67">
              <w:rPr>
                <w:noProof/>
                <w:webHidden/>
              </w:rPr>
              <w:fldChar w:fldCharType="separate"/>
            </w:r>
            <w:r w:rsidR="00C55C67">
              <w:rPr>
                <w:noProof/>
                <w:webHidden/>
              </w:rPr>
              <w:t>25</w:t>
            </w:r>
            <w:r w:rsidR="00C55C67">
              <w:rPr>
                <w:noProof/>
                <w:webHidden/>
              </w:rPr>
              <w:fldChar w:fldCharType="end"/>
            </w:r>
          </w:hyperlink>
        </w:p>
        <w:p w14:paraId="61DFA7E8" w14:textId="323941FE" w:rsidR="00C55C67" w:rsidRDefault="006D3222">
          <w:pPr>
            <w:pStyle w:val="TOC3"/>
            <w:rPr>
              <w:rFonts w:asciiTheme="minorHAnsi" w:eastAsiaTheme="minorEastAsia" w:hAnsiTheme="minorHAnsi"/>
              <w:noProof/>
              <w:sz w:val="22"/>
            </w:rPr>
          </w:pPr>
          <w:hyperlink w:anchor="_Toc60064284" w:history="1">
            <w:r w:rsidR="00C55C67" w:rsidRPr="00356FF2">
              <w:rPr>
                <w:rStyle w:val="Hyperlink"/>
                <w:rFonts w:cs="Times New Roman"/>
                <w:noProof/>
              </w:rPr>
              <w:t>240.  COMMITTEE ON TRANSPORTATION AND THE ENVIRONMENT.</w:t>
            </w:r>
            <w:r w:rsidR="00C55C67">
              <w:rPr>
                <w:noProof/>
                <w:webHidden/>
              </w:rPr>
              <w:tab/>
            </w:r>
            <w:r w:rsidR="00C55C67">
              <w:rPr>
                <w:noProof/>
                <w:webHidden/>
              </w:rPr>
              <w:fldChar w:fldCharType="begin"/>
            </w:r>
            <w:r w:rsidR="00C55C67">
              <w:rPr>
                <w:noProof/>
                <w:webHidden/>
              </w:rPr>
              <w:instrText xml:space="preserve"> PAGEREF _Toc60064284 \h </w:instrText>
            </w:r>
            <w:r w:rsidR="00C55C67">
              <w:rPr>
                <w:noProof/>
                <w:webHidden/>
              </w:rPr>
            </w:r>
            <w:r w:rsidR="00C55C67">
              <w:rPr>
                <w:noProof/>
                <w:webHidden/>
              </w:rPr>
              <w:fldChar w:fldCharType="separate"/>
            </w:r>
            <w:r w:rsidR="00C55C67">
              <w:rPr>
                <w:noProof/>
                <w:webHidden/>
              </w:rPr>
              <w:t>26</w:t>
            </w:r>
            <w:r w:rsidR="00C55C67">
              <w:rPr>
                <w:noProof/>
                <w:webHidden/>
              </w:rPr>
              <w:fldChar w:fldCharType="end"/>
            </w:r>
          </w:hyperlink>
        </w:p>
        <w:p w14:paraId="5C395E7A" w14:textId="68CCD60A" w:rsidR="00C55C67" w:rsidRDefault="006D3222">
          <w:pPr>
            <w:pStyle w:val="TOC3"/>
            <w:rPr>
              <w:rFonts w:asciiTheme="minorHAnsi" w:eastAsiaTheme="minorEastAsia" w:hAnsiTheme="minorHAnsi"/>
              <w:noProof/>
              <w:sz w:val="22"/>
            </w:rPr>
          </w:pPr>
          <w:hyperlink w:anchor="_Toc60064285" w:history="1">
            <w:r w:rsidR="00C55C67" w:rsidRPr="00356FF2">
              <w:rPr>
                <w:rStyle w:val="Hyperlink"/>
                <w:rFonts w:cs="Times New Roman"/>
                <w:noProof/>
              </w:rPr>
              <w:t>241.  SPECIAL COMMITTEE ON COVID-19 PANDEMIC RECOVERY.</w:t>
            </w:r>
            <w:r w:rsidR="00C55C67">
              <w:rPr>
                <w:noProof/>
                <w:webHidden/>
              </w:rPr>
              <w:tab/>
            </w:r>
            <w:r w:rsidR="00C55C67">
              <w:rPr>
                <w:noProof/>
                <w:webHidden/>
              </w:rPr>
              <w:fldChar w:fldCharType="begin"/>
            </w:r>
            <w:r w:rsidR="00C55C67">
              <w:rPr>
                <w:noProof/>
                <w:webHidden/>
              </w:rPr>
              <w:instrText xml:space="preserve"> PAGEREF _Toc60064285 \h </w:instrText>
            </w:r>
            <w:r w:rsidR="00C55C67">
              <w:rPr>
                <w:noProof/>
                <w:webHidden/>
              </w:rPr>
            </w:r>
            <w:r w:rsidR="00C55C67">
              <w:rPr>
                <w:noProof/>
                <w:webHidden/>
              </w:rPr>
              <w:fldChar w:fldCharType="separate"/>
            </w:r>
            <w:r w:rsidR="00C55C67">
              <w:rPr>
                <w:noProof/>
                <w:webHidden/>
              </w:rPr>
              <w:t>27</w:t>
            </w:r>
            <w:r w:rsidR="00C55C67">
              <w:rPr>
                <w:noProof/>
                <w:webHidden/>
              </w:rPr>
              <w:fldChar w:fldCharType="end"/>
            </w:r>
          </w:hyperlink>
        </w:p>
        <w:p w14:paraId="1FEA4E15" w14:textId="10543034" w:rsidR="00C55C67" w:rsidRDefault="006D3222">
          <w:pPr>
            <w:pStyle w:val="TOC2"/>
            <w:rPr>
              <w:rFonts w:asciiTheme="minorHAnsi" w:eastAsiaTheme="minorEastAsia" w:hAnsiTheme="minorHAnsi"/>
              <w:noProof/>
              <w:sz w:val="22"/>
            </w:rPr>
          </w:pPr>
          <w:hyperlink w:anchor="_Toc60064286" w:history="1">
            <w:r w:rsidR="00C55C67" w:rsidRPr="00356FF2">
              <w:rPr>
                <w:rStyle w:val="Hyperlink"/>
                <w:noProof/>
              </w:rPr>
              <w:t>E. CREATION OF SUBCOMMITTEES.</w:t>
            </w:r>
            <w:r w:rsidR="00C55C67">
              <w:rPr>
                <w:noProof/>
                <w:webHidden/>
              </w:rPr>
              <w:tab/>
            </w:r>
            <w:r w:rsidR="00C55C67">
              <w:rPr>
                <w:noProof/>
                <w:webHidden/>
              </w:rPr>
              <w:fldChar w:fldCharType="begin"/>
            </w:r>
            <w:r w:rsidR="00C55C67">
              <w:rPr>
                <w:noProof/>
                <w:webHidden/>
              </w:rPr>
              <w:instrText xml:space="preserve"> PAGEREF _Toc60064286 \h </w:instrText>
            </w:r>
            <w:r w:rsidR="00C55C67">
              <w:rPr>
                <w:noProof/>
                <w:webHidden/>
              </w:rPr>
            </w:r>
            <w:r w:rsidR="00C55C67">
              <w:rPr>
                <w:noProof/>
                <w:webHidden/>
              </w:rPr>
              <w:fldChar w:fldCharType="separate"/>
            </w:r>
            <w:r w:rsidR="00C55C67">
              <w:rPr>
                <w:noProof/>
                <w:webHidden/>
              </w:rPr>
              <w:t>28</w:t>
            </w:r>
            <w:r w:rsidR="00C55C67">
              <w:rPr>
                <w:noProof/>
                <w:webHidden/>
              </w:rPr>
              <w:fldChar w:fldCharType="end"/>
            </w:r>
          </w:hyperlink>
        </w:p>
        <w:p w14:paraId="7AC23459" w14:textId="6EFE3E8B" w:rsidR="00C55C67" w:rsidRDefault="006D3222">
          <w:pPr>
            <w:pStyle w:val="TOC3"/>
            <w:rPr>
              <w:rFonts w:asciiTheme="minorHAnsi" w:eastAsiaTheme="minorEastAsia" w:hAnsiTheme="minorHAnsi"/>
              <w:noProof/>
              <w:sz w:val="22"/>
            </w:rPr>
          </w:pPr>
          <w:hyperlink w:anchor="_Toc60064287" w:history="1">
            <w:r w:rsidR="00C55C67" w:rsidRPr="00356FF2">
              <w:rPr>
                <w:rStyle w:val="Hyperlink"/>
                <w:noProof/>
              </w:rPr>
              <w:t>245. SUBCOMMITTEES.</w:t>
            </w:r>
            <w:r w:rsidR="00C55C67">
              <w:rPr>
                <w:noProof/>
                <w:webHidden/>
              </w:rPr>
              <w:tab/>
            </w:r>
            <w:r w:rsidR="00C55C67">
              <w:rPr>
                <w:noProof/>
                <w:webHidden/>
              </w:rPr>
              <w:fldChar w:fldCharType="begin"/>
            </w:r>
            <w:r w:rsidR="00C55C67">
              <w:rPr>
                <w:noProof/>
                <w:webHidden/>
              </w:rPr>
              <w:instrText xml:space="preserve"> PAGEREF _Toc60064287 \h </w:instrText>
            </w:r>
            <w:r w:rsidR="00C55C67">
              <w:rPr>
                <w:noProof/>
                <w:webHidden/>
              </w:rPr>
            </w:r>
            <w:r w:rsidR="00C55C67">
              <w:rPr>
                <w:noProof/>
                <w:webHidden/>
              </w:rPr>
              <w:fldChar w:fldCharType="separate"/>
            </w:r>
            <w:r w:rsidR="00C55C67">
              <w:rPr>
                <w:noProof/>
                <w:webHidden/>
              </w:rPr>
              <w:t>28</w:t>
            </w:r>
            <w:r w:rsidR="00C55C67">
              <w:rPr>
                <w:noProof/>
                <w:webHidden/>
              </w:rPr>
              <w:fldChar w:fldCharType="end"/>
            </w:r>
          </w:hyperlink>
        </w:p>
        <w:p w14:paraId="075F276E" w14:textId="320A62EA" w:rsidR="00C55C67" w:rsidRDefault="006D3222">
          <w:pPr>
            <w:pStyle w:val="TOC2"/>
            <w:rPr>
              <w:rFonts w:asciiTheme="minorHAnsi" w:eastAsiaTheme="minorEastAsia" w:hAnsiTheme="minorHAnsi"/>
              <w:noProof/>
              <w:sz w:val="22"/>
            </w:rPr>
          </w:pPr>
          <w:hyperlink w:anchor="_Toc60064288" w:history="1">
            <w:r w:rsidR="00C55C67" w:rsidRPr="00356FF2">
              <w:rPr>
                <w:rStyle w:val="Hyperlink"/>
                <w:noProof/>
              </w:rPr>
              <w:t>F. SPECIAL COMMITTEES AND SPECIAL PROJECTS.</w:t>
            </w:r>
            <w:r w:rsidR="00C55C67">
              <w:rPr>
                <w:noProof/>
                <w:webHidden/>
              </w:rPr>
              <w:tab/>
            </w:r>
            <w:r w:rsidR="00C55C67">
              <w:rPr>
                <w:noProof/>
                <w:webHidden/>
              </w:rPr>
              <w:fldChar w:fldCharType="begin"/>
            </w:r>
            <w:r w:rsidR="00C55C67">
              <w:rPr>
                <w:noProof/>
                <w:webHidden/>
              </w:rPr>
              <w:instrText xml:space="preserve"> PAGEREF _Toc60064288 \h </w:instrText>
            </w:r>
            <w:r w:rsidR="00C55C67">
              <w:rPr>
                <w:noProof/>
                <w:webHidden/>
              </w:rPr>
            </w:r>
            <w:r w:rsidR="00C55C67">
              <w:rPr>
                <w:noProof/>
                <w:webHidden/>
              </w:rPr>
              <w:fldChar w:fldCharType="separate"/>
            </w:r>
            <w:r w:rsidR="00C55C67">
              <w:rPr>
                <w:noProof/>
                <w:webHidden/>
              </w:rPr>
              <w:t>28</w:t>
            </w:r>
            <w:r w:rsidR="00C55C67">
              <w:rPr>
                <w:noProof/>
                <w:webHidden/>
              </w:rPr>
              <w:fldChar w:fldCharType="end"/>
            </w:r>
          </w:hyperlink>
        </w:p>
        <w:p w14:paraId="68786C6B" w14:textId="06B8B43A" w:rsidR="00C55C67" w:rsidRDefault="006D3222">
          <w:pPr>
            <w:pStyle w:val="TOC3"/>
            <w:rPr>
              <w:rFonts w:asciiTheme="minorHAnsi" w:eastAsiaTheme="minorEastAsia" w:hAnsiTheme="minorHAnsi"/>
              <w:noProof/>
              <w:sz w:val="22"/>
            </w:rPr>
          </w:pPr>
          <w:hyperlink w:anchor="_Toc60064289" w:history="1">
            <w:r w:rsidR="00C55C67" w:rsidRPr="00356FF2">
              <w:rPr>
                <w:rStyle w:val="Hyperlink"/>
                <w:noProof/>
              </w:rPr>
              <w:t>251. CREATION OF SPECIAL COMMITTEES.</w:t>
            </w:r>
            <w:r w:rsidR="00C55C67">
              <w:rPr>
                <w:noProof/>
                <w:webHidden/>
              </w:rPr>
              <w:tab/>
            </w:r>
            <w:r w:rsidR="00C55C67">
              <w:rPr>
                <w:noProof/>
                <w:webHidden/>
              </w:rPr>
              <w:fldChar w:fldCharType="begin"/>
            </w:r>
            <w:r w:rsidR="00C55C67">
              <w:rPr>
                <w:noProof/>
                <w:webHidden/>
              </w:rPr>
              <w:instrText xml:space="preserve"> PAGEREF _Toc60064289 \h </w:instrText>
            </w:r>
            <w:r w:rsidR="00C55C67">
              <w:rPr>
                <w:noProof/>
                <w:webHidden/>
              </w:rPr>
            </w:r>
            <w:r w:rsidR="00C55C67">
              <w:rPr>
                <w:noProof/>
                <w:webHidden/>
              </w:rPr>
              <w:fldChar w:fldCharType="separate"/>
            </w:r>
            <w:r w:rsidR="00C55C67">
              <w:rPr>
                <w:noProof/>
                <w:webHidden/>
              </w:rPr>
              <w:t>28</w:t>
            </w:r>
            <w:r w:rsidR="00C55C67">
              <w:rPr>
                <w:noProof/>
                <w:webHidden/>
              </w:rPr>
              <w:fldChar w:fldCharType="end"/>
            </w:r>
          </w:hyperlink>
        </w:p>
        <w:p w14:paraId="6EE42D52" w14:textId="0C18EBC7" w:rsidR="00C55C67" w:rsidRDefault="006D3222">
          <w:pPr>
            <w:pStyle w:val="TOC3"/>
            <w:rPr>
              <w:rFonts w:asciiTheme="minorHAnsi" w:eastAsiaTheme="minorEastAsia" w:hAnsiTheme="minorHAnsi"/>
              <w:noProof/>
              <w:sz w:val="22"/>
            </w:rPr>
          </w:pPr>
          <w:hyperlink w:anchor="_Toc60064290" w:history="1">
            <w:r w:rsidR="00C55C67" w:rsidRPr="00356FF2">
              <w:rPr>
                <w:rStyle w:val="Hyperlink"/>
                <w:noProof/>
              </w:rPr>
              <w:t>252. SPECIAL PROJECTS.</w:t>
            </w:r>
            <w:r w:rsidR="00C55C67">
              <w:rPr>
                <w:noProof/>
                <w:webHidden/>
              </w:rPr>
              <w:tab/>
            </w:r>
            <w:r w:rsidR="00C55C67">
              <w:rPr>
                <w:noProof/>
                <w:webHidden/>
              </w:rPr>
              <w:fldChar w:fldCharType="begin"/>
            </w:r>
            <w:r w:rsidR="00C55C67">
              <w:rPr>
                <w:noProof/>
                <w:webHidden/>
              </w:rPr>
              <w:instrText xml:space="preserve"> PAGEREF _Toc60064290 \h </w:instrText>
            </w:r>
            <w:r w:rsidR="00C55C67">
              <w:rPr>
                <w:noProof/>
                <w:webHidden/>
              </w:rPr>
            </w:r>
            <w:r w:rsidR="00C55C67">
              <w:rPr>
                <w:noProof/>
                <w:webHidden/>
              </w:rPr>
              <w:fldChar w:fldCharType="separate"/>
            </w:r>
            <w:r w:rsidR="00C55C67">
              <w:rPr>
                <w:noProof/>
                <w:webHidden/>
              </w:rPr>
              <w:t>28</w:t>
            </w:r>
            <w:r w:rsidR="00C55C67">
              <w:rPr>
                <w:noProof/>
                <w:webHidden/>
              </w:rPr>
              <w:fldChar w:fldCharType="end"/>
            </w:r>
          </w:hyperlink>
        </w:p>
        <w:p w14:paraId="42AB8492" w14:textId="1A80C078" w:rsidR="00C55C67" w:rsidRDefault="006D3222">
          <w:pPr>
            <w:pStyle w:val="TOC2"/>
            <w:rPr>
              <w:rFonts w:asciiTheme="minorHAnsi" w:eastAsiaTheme="minorEastAsia" w:hAnsiTheme="minorHAnsi"/>
              <w:noProof/>
              <w:sz w:val="22"/>
            </w:rPr>
          </w:pPr>
          <w:hyperlink w:anchor="_Toc60064291" w:history="1">
            <w:r w:rsidR="00C55C67" w:rsidRPr="00356FF2">
              <w:rPr>
                <w:rStyle w:val="Hyperlink"/>
                <w:noProof/>
              </w:rPr>
              <w:t>G. APPOINTED OFFICERS OF THE COUNCIL.</w:t>
            </w:r>
            <w:r w:rsidR="00C55C67">
              <w:rPr>
                <w:noProof/>
                <w:webHidden/>
              </w:rPr>
              <w:tab/>
            </w:r>
            <w:r w:rsidR="00C55C67">
              <w:rPr>
                <w:noProof/>
                <w:webHidden/>
              </w:rPr>
              <w:fldChar w:fldCharType="begin"/>
            </w:r>
            <w:r w:rsidR="00C55C67">
              <w:rPr>
                <w:noProof/>
                <w:webHidden/>
              </w:rPr>
              <w:instrText xml:space="preserve"> PAGEREF _Toc60064291 \h </w:instrText>
            </w:r>
            <w:r w:rsidR="00C55C67">
              <w:rPr>
                <w:noProof/>
                <w:webHidden/>
              </w:rPr>
            </w:r>
            <w:r w:rsidR="00C55C67">
              <w:rPr>
                <w:noProof/>
                <w:webHidden/>
              </w:rPr>
              <w:fldChar w:fldCharType="separate"/>
            </w:r>
            <w:r w:rsidR="00C55C67">
              <w:rPr>
                <w:noProof/>
                <w:webHidden/>
              </w:rPr>
              <w:t>28</w:t>
            </w:r>
            <w:r w:rsidR="00C55C67">
              <w:rPr>
                <w:noProof/>
                <w:webHidden/>
              </w:rPr>
              <w:fldChar w:fldCharType="end"/>
            </w:r>
          </w:hyperlink>
        </w:p>
        <w:p w14:paraId="4909B087" w14:textId="007C4F94" w:rsidR="00C55C67" w:rsidRDefault="006D3222">
          <w:pPr>
            <w:pStyle w:val="TOC3"/>
            <w:rPr>
              <w:rFonts w:asciiTheme="minorHAnsi" w:eastAsiaTheme="minorEastAsia" w:hAnsiTheme="minorHAnsi"/>
              <w:noProof/>
              <w:sz w:val="22"/>
            </w:rPr>
          </w:pPr>
          <w:hyperlink w:anchor="_Toc60064292" w:history="1">
            <w:r w:rsidR="00C55C67" w:rsidRPr="00356FF2">
              <w:rPr>
                <w:rStyle w:val="Hyperlink"/>
                <w:noProof/>
              </w:rPr>
              <w:t>261. APPOINTMENT OF OFFICERS.</w:t>
            </w:r>
            <w:r w:rsidR="00C55C67">
              <w:rPr>
                <w:noProof/>
                <w:webHidden/>
              </w:rPr>
              <w:tab/>
            </w:r>
            <w:r w:rsidR="00C55C67">
              <w:rPr>
                <w:noProof/>
                <w:webHidden/>
              </w:rPr>
              <w:fldChar w:fldCharType="begin"/>
            </w:r>
            <w:r w:rsidR="00C55C67">
              <w:rPr>
                <w:noProof/>
                <w:webHidden/>
              </w:rPr>
              <w:instrText xml:space="preserve"> PAGEREF _Toc60064292 \h </w:instrText>
            </w:r>
            <w:r w:rsidR="00C55C67">
              <w:rPr>
                <w:noProof/>
                <w:webHidden/>
              </w:rPr>
            </w:r>
            <w:r w:rsidR="00C55C67">
              <w:rPr>
                <w:noProof/>
                <w:webHidden/>
              </w:rPr>
              <w:fldChar w:fldCharType="separate"/>
            </w:r>
            <w:r w:rsidR="00C55C67">
              <w:rPr>
                <w:noProof/>
                <w:webHidden/>
              </w:rPr>
              <w:t>28</w:t>
            </w:r>
            <w:r w:rsidR="00C55C67">
              <w:rPr>
                <w:noProof/>
                <w:webHidden/>
              </w:rPr>
              <w:fldChar w:fldCharType="end"/>
            </w:r>
          </w:hyperlink>
        </w:p>
        <w:p w14:paraId="13C5FC91" w14:textId="475A4254" w:rsidR="00C55C67" w:rsidRDefault="006D3222">
          <w:pPr>
            <w:pStyle w:val="TOC3"/>
            <w:rPr>
              <w:rFonts w:asciiTheme="minorHAnsi" w:eastAsiaTheme="minorEastAsia" w:hAnsiTheme="minorHAnsi"/>
              <w:noProof/>
              <w:sz w:val="22"/>
            </w:rPr>
          </w:pPr>
          <w:hyperlink w:anchor="_Toc60064293" w:history="1">
            <w:r w:rsidR="00C55C67" w:rsidRPr="00356FF2">
              <w:rPr>
                <w:rStyle w:val="Hyperlink"/>
                <w:noProof/>
              </w:rPr>
              <w:t>262. SECRETARY.</w:t>
            </w:r>
            <w:r w:rsidR="00C55C67">
              <w:rPr>
                <w:noProof/>
                <w:webHidden/>
              </w:rPr>
              <w:tab/>
            </w:r>
            <w:r w:rsidR="00C55C67">
              <w:rPr>
                <w:noProof/>
                <w:webHidden/>
              </w:rPr>
              <w:fldChar w:fldCharType="begin"/>
            </w:r>
            <w:r w:rsidR="00C55C67">
              <w:rPr>
                <w:noProof/>
                <w:webHidden/>
              </w:rPr>
              <w:instrText xml:space="preserve"> PAGEREF _Toc60064293 \h </w:instrText>
            </w:r>
            <w:r w:rsidR="00C55C67">
              <w:rPr>
                <w:noProof/>
                <w:webHidden/>
              </w:rPr>
            </w:r>
            <w:r w:rsidR="00C55C67">
              <w:rPr>
                <w:noProof/>
                <w:webHidden/>
              </w:rPr>
              <w:fldChar w:fldCharType="separate"/>
            </w:r>
            <w:r w:rsidR="00C55C67">
              <w:rPr>
                <w:noProof/>
                <w:webHidden/>
              </w:rPr>
              <w:t>28</w:t>
            </w:r>
            <w:r w:rsidR="00C55C67">
              <w:rPr>
                <w:noProof/>
                <w:webHidden/>
              </w:rPr>
              <w:fldChar w:fldCharType="end"/>
            </w:r>
          </w:hyperlink>
        </w:p>
        <w:p w14:paraId="2D771221" w14:textId="399CAF73" w:rsidR="00C55C67" w:rsidRDefault="006D3222">
          <w:pPr>
            <w:pStyle w:val="TOC3"/>
            <w:rPr>
              <w:rFonts w:asciiTheme="minorHAnsi" w:eastAsiaTheme="minorEastAsia" w:hAnsiTheme="minorHAnsi"/>
              <w:noProof/>
              <w:sz w:val="22"/>
            </w:rPr>
          </w:pPr>
          <w:hyperlink w:anchor="_Toc60064294" w:history="1">
            <w:r w:rsidR="00C55C67" w:rsidRPr="00356FF2">
              <w:rPr>
                <w:rStyle w:val="Hyperlink"/>
                <w:noProof/>
              </w:rPr>
              <w:t>263. GENERAL COUNSEL.</w:t>
            </w:r>
            <w:r w:rsidR="00C55C67">
              <w:rPr>
                <w:noProof/>
                <w:webHidden/>
              </w:rPr>
              <w:tab/>
            </w:r>
            <w:r w:rsidR="00C55C67">
              <w:rPr>
                <w:noProof/>
                <w:webHidden/>
              </w:rPr>
              <w:fldChar w:fldCharType="begin"/>
            </w:r>
            <w:r w:rsidR="00C55C67">
              <w:rPr>
                <w:noProof/>
                <w:webHidden/>
              </w:rPr>
              <w:instrText xml:space="preserve"> PAGEREF _Toc60064294 \h </w:instrText>
            </w:r>
            <w:r w:rsidR="00C55C67">
              <w:rPr>
                <w:noProof/>
                <w:webHidden/>
              </w:rPr>
            </w:r>
            <w:r w:rsidR="00C55C67">
              <w:rPr>
                <w:noProof/>
                <w:webHidden/>
              </w:rPr>
              <w:fldChar w:fldCharType="separate"/>
            </w:r>
            <w:r w:rsidR="00C55C67">
              <w:rPr>
                <w:noProof/>
                <w:webHidden/>
              </w:rPr>
              <w:t>29</w:t>
            </w:r>
            <w:r w:rsidR="00C55C67">
              <w:rPr>
                <w:noProof/>
                <w:webHidden/>
              </w:rPr>
              <w:fldChar w:fldCharType="end"/>
            </w:r>
          </w:hyperlink>
        </w:p>
        <w:p w14:paraId="4BFF5275" w14:textId="21EB17C7" w:rsidR="00C55C67" w:rsidRDefault="006D3222">
          <w:pPr>
            <w:pStyle w:val="TOC3"/>
            <w:rPr>
              <w:rFonts w:asciiTheme="minorHAnsi" w:eastAsiaTheme="minorEastAsia" w:hAnsiTheme="minorHAnsi"/>
              <w:noProof/>
              <w:sz w:val="22"/>
            </w:rPr>
          </w:pPr>
          <w:hyperlink w:anchor="_Toc60064295" w:history="1">
            <w:r w:rsidR="00C55C67" w:rsidRPr="00356FF2">
              <w:rPr>
                <w:rStyle w:val="Hyperlink"/>
                <w:noProof/>
              </w:rPr>
              <w:t>264. BUDGET DIRECTOR.</w:t>
            </w:r>
            <w:r w:rsidR="00C55C67">
              <w:rPr>
                <w:noProof/>
                <w:webHidden/>
              </w:rPr>
              <w:tab/>
            </w:r>
            <w:r w:rsidR="00C55C67">
              <w:rPr>
                <w:noProof/>
                <w:webHidden/>
              </w:rPr>
              <w:fldChar w:fldCharType="begin"/>
            </w:r>
            <w:r w:rsidR="00C55C67">
              <w:rPr>
                <w:noProof/>
                <w:webHidden/>
              </w:rPr>
              <w:instrText xml:space="preserve"> PAGEREF _Toc60064295 \h </w:instrText>
            </w:r>
            <w:r w:rsidR="00C55C67">
              <w:rPr>
                <w:noProof/>
                <w:webHidden/>
              </w:rPr>
            </w:r>
            <w:r w:rsidR="00C55C67">
              <w:rPr>
                <w:noProof/>
                <w:webHidden/>
              </w:rPr>
              <w:fldChar w:fldCharType="separate"/>
            </w:r>
            <w:r w:rsidR="00C55C67">
              <w:rPr>
                <w:noProof/>
                <w:webHidden/>
              </w:rPr>
              <w:t>30</w:t>
            </w:r>
            <w:r w:rsidR="00C55C67">
              <w:rPr>
                <w:noProof/>
                <w:webHidden/>
              </w:rPr>
              <w:fldChar w:fldCharType="end"/>
            </w:r>
          </w:hyperlink>
        </w:p>
        <w:p w14:paraId="1D0B1D82" w14:textId="7742852F" w:rsidR="00C55C67" w:rsidRDefault="006D3222">
          <w:pPr>
            <w:pStyle w:val="TOC2"/>
            <w:rPr>
              <w:rFonts w:asciiTheme="minorHAnsi" w:eastAsiaTheme="minorEastAsia" w:hAnsiTheme="minorHAnsi"/>
              <w:noProof/>
              <w:sz w:val="22"/>
            </w:rPr>
          </w:pPr>
          <w:hyperlink w:anchor="_Toc60064296" w:history="1">
            <w:r w:rsidR="00C55C67" w:rsidRPr="00356FF2">
              <w:rPr>
                <w:rStyle w:val="Hyperlink"/>
                <w:noProof/>
              </w:rPr>
              <w:t>H. COUNCIL PERSONNEL AND APPOINTMENTS.</w:t>
            </w:r>
            <w:r w:rsidR="00C55C67">
              <w:rPr>
                <w:noProof/>
                <w:webHidden/>
              </w:rPr>
              <w:tab/>
            </w:r>
            <w:r w:rsidR="00C55C67">
              <w:rPr>
                <w:noProof/>
                <w:webHidden/>
              </w:rPr>
              <w:fldChar w:fldCharType="begin"/>
            </w:r>
            <w:r w:rsidR="00C55C67">
              <w:rPr>
                <w:noProof/>
                <w:webHidden/>
              </w:rPr>
              <w:instrText xml:space="preserve"> PAGEREF _Toc60064296 \h </w:instrText>
            </w:r>
            <w:r w:rsidR="00C55C67">
              <w:rPr>
                <w:noProof/>
                <w:webHidden/>
              </w:rPr>
            </w:r>
            <w:r w:rsidR="00C55C67">
              <w:rPr>
                <w:noProof/>
                <w:webHidden/>
              </w:rPr>
              <w:fldChar w:fldCharType="separate"/>
            </w:r>
            <w:r w:rsidR="00C55C67">
              <w:rPr>
                <w:noProof/>
                <w:webHidden/>
              </w:rPr>
              <w:t>30</w:t>
            </w:r>
            <w:r w:rsidR="00C55C67">
              <w:rPr>
                <w:noProof/>
                <w:webHidden/>
              </w:rPr>
              <w:fldChar w:fldCharType="end"/>
            </w:r>
          </w:hyperlink>
        </w:p>
        <w:p w14:paraId="4E77D73F" w14:textId="40B297C4" w:rsidR="00C55C67" w:rsidRDefault="006D3222">
          <w:pPr>
            <w:pStyle w:val="TOC3"/>
            <w:rPr>
              <w:rFonts w:asciiTheme="minorHAnsi" w:eastAsiaTheme="minorEastAsia" w:hAnsiTheme="minorHAnsi"/>
              <w:noProof/>
              <w:sz w:val="22"/>
            </w:rPr>
          </w:pPr>
          <w:hyperlink w:anchor="_Toc60064297" w:history="1">
            <w:r w:rsidR="00C55C67" w:rsidRPr="00356FF2">
              <w:rPr>
                <w:rStyle w:val="Hyperlink"/>
                <w:noProof/>
              </w:rPr>
              <w:t>271. SUBORD</w:t>
            </w:r>
            <w:r w:rsidR="00C55C67" w:rsidRPr="00356FF2">
              <w:rPr>
                <w:rStyle w:val="Hyperlink"/>
                <w:rFonts w:cs="Times New Roman"/>
                <w:noProof/>
              </w:rPr>
              <w:t>INATE STAFF OF APPOINTED OFFICERS.</w:t>
            </w:r>
            <w:r w:rsidR="00C55C67">
              <w:rPr>
                <w:noProof/>
                <w:webHidden/>
              </w:rPr>
              <w:tab/>
            </w:r>
            <w:r w:rsidR="00C55C67">
              <w:rPr>
                <w:noProof/>
                <w:webHidden/>
              </w:rPr>
              <w:fldChar w:fldCharType="begin"/>
            </w:r>
            <w:r w:rsidR="00C55C67">
              <w:rPr>
                <w:noProof/>
                <w:webHidden/>
              </w:rPr>
              <w:instrText xml:space="preserve"> PAGEREF _Toc60064297 \h </w:instrText>
            </w:r>
            <w:r w:rsidR="00C55C67">
              <w:rPr>
                <w:noProof/>
                <w:webHidden/>
              </w:rPr>
            </w:r>
            <w:r w:rsidR="00C55C67">
              <w:rPr>
                <w:noProof/>
                <w:webHidden/>
              </w:rPr>
              <w:fldChar w:fldCharType="separate"/>
            </w:r>
            <w:r w:rsidR="00C55C67">
              <w:rPr>
                <w:noProof/>
                <w:webHidden/>
              </w:rPr>
              <w:t>30</w:t>
            </w:r>
            <w:r w:rsidR="00C55C67">
              <w:rPr>
                <w:noProof/>
                <w:webHidden/>
              </w:rPr>
              <w:fldChar w:fldCharType="end"/>
            </w:r>
          </w:hyperlink>
        </w:p>
        <w:p w14:paraId="66896F9D" w14:textId="6A934DC5" w:rsidR="00C55C67" w:rsidRDefault="006D3222">
          <w:pPr>
            <w:pStyle w:val="TOC3"/>
            <w:rPr>
              <w:rFonts w:asciiTheme="minorHAnsi" w:eastAsiaTheme="minorEastAsia" w:hAnsiTheme="minorHAnsi"/>
              <w:noProof/>
              <w:sz w:val="22"/>
            </w:rPr>
          </w:pPr>
          <w:hyperlink w:anchor="_Toc60064298" w:history="1">
            <w:r w:rsidR="00C55C67" w:rsidRPr="00356FF2">
              <w:rPr>
                <w:rStyle w:val="Hyperlink"/>
                <w:rFonts w:cs="Times New Roman"/>
                <w:noProof/>
              </w:rPr>
              <w:t>272. COMMITTEE STAFF.</w:t>
            </w:r>
            <w:r w:rsidR="00C55C67">
              <w:rPr>
                <w:noProof/>
                <w:webHidden/>
              </w:rPr>
              <w:tab/>
            </w:r>
            <w:r w:rsidR="00C55C67">
              <w:rPr>
                <w:noProof/>
                <w:webHidden/>
              </w:rPr>
              <w:fldChar w:fldCharType="begin"/>
            </w:r>
            <w:r w:rsidR="00C55C67">
              <w:rPr>
                <w:noProof/>
                <w:webHidden/>
              </w:rPr>
              <w:instrText xml:space="preserve"> PAGEREF _Toc60064298 \h </w:instrText>
            </w:r>
            <w:r w:rsidR="00C55C67">
              <w:rPr>
                <w:noProof/>
                <w:webHidden/>
              </w:rPr>
            </w:r>
            <w:r w:rsidR="00C55C67">
              <w:rPr>
                <w:noProof/>
                <w:webHidden/>
              </w:rPr>
              <w:fldChar w:fldCharType="separate"/>
            </w:r>
            <w:r w:rsidR="00C55C67">
              <w:rPr>
                <w:noProof/>
                <w:webHidden/>
              </w:rPr>
              <w:t>30</w:t>
            </w:r>
            <w:r w:rsidR="00C55C67">
              <w:rPr>
                <w:noProof/>
                <w:webHidden/>
              </w:rPr>
              <w:fldChar w:fldCharType="end"/>
            </w:r>
          </w:hyperlink>
        </w:p>
        <w:p w14:paraId="418BD12C" w14:textId="6F4AF65F" w:rsidR="00C55C67" w:rsidRDefault="006D3222">
          <w:pPr>
            <w:pStyle w:val="TOC3"/>
            <w:rPr>
              <w:rFonts w:asciiTheme="minorHAnsi" w:eastAsiaTheme="minorEastAsia" w:hAnsiTheme="minorHAnsi"/>
              <w:noProof/>
              <w:sz w:val="22"/>
            </w:rPr>
          </w:pPr>
          <w:hyperlink w:anchor="_Toc60064299" w:history="1">
            <w:r w:rsidR="00C55C67" w:rsidRPr="00356FF2">
              <w:rPr>
                <w:rStyle w:val="Hyperlink"/>
                <w:rFonts w:cs="Times New Roman"/>
                <w:noProof/>
              </w:rPr>
              <w:t>273. COUNCILMEMBERS’ PERSONAL STAFF.</w:t>
            </w:r>
            <w:r w:rsidR="00C55C67">
              <w:rPr>
                <w:noProof/>
                <w:webHidden/>
              </w:rPr>
              <w:tab/>
            </w:r>
            <w:r w:rsidR="00C55C67">
              <w:rPr>
                <w:noProof/>
                <w:webHidden/>
              </w:rPr>
              <w:fldChar w:fldCharType="begin"/>
            </w:r>
            <w:r w:rsidR="00C55C67">
              <w:rPr>
                <w:noProof/>
                <w:webHidden/>
              </w:rPr>
              <w:instrText xml:space="preserve"> PAGEREF _Toc60064299 \h </w:instrText>
            </w:r>
            <w:r w:rsidR="00C55C67">
              <w:rPr>
                <w:noProof/>
                <w:webHidden/>
              </w:rPr>
            </w:r>
            <w:r w:rsidR="00C55C67">
              <w:rPr>
                <w:noProof/>
                <w:webHidden/>
              </w:rPr>
              <w:fldChar w:fldCharType="separate"/>
            </w:r>
            <w:r w:rsidR="00C55C67">
              <w:rPr>
                <w:noProof/>
                <w:webHidden/>
              </w:rPr>
              <w:t>31</w:t>
            </w:r>
            <w:r w:rsidR="00C55C67">
              <w:rPr>
                <w:noProof/>
                <w:webHidden/>
              </w:rPr>
              <w:fldChar w:fldCharType="end"/>
            </w:r>
          </w:hyperlink>
        </w:p>
        <w:p w14:paraId="2BE4577B" w14:textId="7162AFB5" w:rsidR="00C55C67" w:rsidRDefault="006D3222">
          <w:pPr>
            <w:pStyle w:val="TOC3"/>
            <w:rPr>
              <w:rFonts w:asciiTheme="minorHAnsi" w:eastAsiaTheme="minorEastAsia" w:hAnsiTheme="minorHAnsi"/>
              <w:noProof/>
              <w:sz w:val="22"/>
            </w:rPr>
          </w:pPr>
          <w:hyperlink w:anchor="_Toc60064300" w:history="1">
            <w:r w:rsidR="00C55C67" w:rsidRPr="00356FF2">
              <w:rPr>
                <w:rStyle w:val="Hyperlink"/>
                <w:rFonts w:cs="Times New Roman"/>
                <w:noProof/>
              </w:rPr>
              <w:t>274. SEPARATION PAY AND BUDGET ACCOUNTING.</w:t>
            </w:r>
            <w:r w:rsidR="00C55C67">
              <w:rPr>
                <w:noProof/>
                <w:webHidden/>
              </w:rPr>
              <w:tab/>
            </w:r>
            <w:r w:rsidR="00C55C67">
              <w:rPr>
                <w:noProof/>
                <w:webHidden/>
              </w:rPr>
              <w:fldChar w:fldCharType="begin"/>
            </w:r>
            <w:r w:rsidR="00C55C67">
              <w:rPr>
                <w:noProof/>
                <w:webHidden/>
              </w:rPr>
              <w:instrText xml:space="preserve"> PAGEREF _Toc60064300 \h </w:instrText>
            </w:r>
            <w:r w:rsidR="00C55C67">
              <w:rPr>
                <w:noProof/>
                <w:webHidden/>
              </w:rPr>
            </w:r>
            <w:r w:rsidR="00C55C67">
              <w:rPr>
                <w:noProof/>
                <w:webHidden/>
              </w:rPr>
              <w:fldChar w:fldCharType="separate"/>
            </w:r>
            <w:r w:rsidR="00C55C67">
              <w:rPr>
                <w:noProof/>
                <w:webHidden/>
              </w:rPr>
              <w:t>31</w:t>
            </w:r>
            <w:r w:rsidR="00C55C67">
              <w:rPr>
                <w:noProof/>
                <w:webHidden/>
              </w:rPr>
              <w:fldChar w:fldCharType="end"/>
            </w:r>
          </w:hyperlink>
        </w:p>
        <w:p w14:paraId="71FCE2FF" w14:textId="3D726390" w:rsidR="00C55C67" w:rsidRDefault="006D3222">
          <w:pPr>
            <w:pStyle w:val="TOC3"/>
            <w:rPr>
              <w:rFonts w:asciiTheme="minorHAnsi" w:eastAsiaTheme="minorEastAsia" w:hAnsiTheme="minorHAnsi"/>
              <w:noProof/>
              <w:sz w:val="22"/>
            </w:rPr>
          </w:pPr>
          <w:hyperlink w:anchor="_Toc60064301" w:history="1">
            <w:r w:rsidR="00C55C67" w:rsidRPr="00356FF2">
              <w:rPr>
                <w:rStyle w:val="Hyperlink"/>
                <w:rFonts w:cs="Times New Roman"/>
                <w:noProof/>
              </w:rPr>
              <w:t>275. COUNCIL APPOINTMENT TO OTHER BODIES.</w:t>
            </w:r>
            <w:r w:rsidR="00C55C67">
              <w:rPr>
                <w:noProof/>
                <w:webHidden/>
              </w:rPr>
              <w:tab/>
            </w:r>
            <w:r w:rsidR="00C55C67">
              <w:rPr>
                <w:noProof/>
                <w:webHidden/>
              </w:rPr>
              <w:fldChar w:fldCharType="begin"/>
            </w:r>
            <w:r w:rsidR="00C55C67">
              <w:rPr>
                <w:noProof/>
                <w:webHidden/>
              </w:rPr>
              <w:instrText xml:space="preserve"> PAGEREF _Toc60064301 \h </w:instrText>
            </w:r>
            <w:r w:rsidR="00C55C67">
              <w:rPr>
                <w:noProof/>
                <w:webHidden/>
              </w:rPr>
            </w:r>
            <w:r w:rsidR="00C55C67">
              <w:rPr>
                <w:noProof/>
                <w:webHidden/>
              </w:rPr>
              <w:fldChar w:fldCharType="separate"/>
            </w:r>
            <w:r w:rsidR="00C55C67">
              <w:rPr>
                <w:noProof/>
                <w:webHidden/>
              </w:rPr>
              <w:t>31</w:t>
            </w:r>
            <w:r w:rsidR="00C55C67">
              <w:rPr>
                <w:noProof/>
                <w:webHidden/>
              </w:rPr>
              <w:fldChar w:fldCharType="end"/>
            </w:r>
          </w:hyperlink>
        </w:p>
        <w:p w14:paraId="0D9D3E43" w14:textId="1C54122D" w:rsidR="00C55C67" w:rsidRDefault="006D3222">
          <w:pPr>
            <w:pStyle w:val="TOC3"/>
            <w:rPr>
              <w:rFonts w:asciiTheme="minorHAnsi" w:eastAsiaTheme="minorEastAsia" w:hAnsiTheme="minorHAnsi"/>
              <w:noProof/>
              <w:sz w:val="22"/>
            </w:rPr>
          </w:pPr>
          <w:hyperlink w:anchor="_Toc60064302" w:history="1">
            <w:r w:rsidR="00C55C67" w:rsidRPr="00356FF2">
              <w:rPr>
                <w:rStyle w:val="Hyperlink"/>
                <w:rFonts w:cs="Times New Roman"/>
                <w:noProof/>
              </w:rPr>
              <w:t>276. APPOINTMENT BY COMMITTEES AND MEMBERS.</w:t>
            </w:r>
            <w:r w:rsidR="00C55C67">
              <w:rPr>
                <w:noProof/>
                <w:webHidden/>
              </w:rPr>
              <w:tab/>
            </w:r>
            <w:r w:rsidR="00C55C67">
              <w:rPr>
                <w:noProof/>
                <w:webHidden/>
              </w:rPr>
              <w:fldChar w:fldCharType="begin"/>
            </w:r>
            <w:r w:rsidR="00C55C67">
              <w:rPr>
                <w:noProof/>
                <w:webHidden/>
              </w:rPr>
              <w:instrText xml:space="preserve"> PAGEREF _Toc60064302 \h </w:instrText>
            </w:r>
            <w:r w:rsidR="00C55C67">
              <w:rPr>
                <w:noProof/>
                <w:webHidden/>
              </w:rPr>
            </w:r>
            <w:r w:rsidR="00C55C67">
              <w:rPr>
                <w:noProof/>
                <w:webHidden/>
              </w:rPr>
              <w:fldChar w:fldCharType="separate"/>
            </w:r>
            <w:r w:rsidR="00C55C67">
              <w:rPr>
                <w:noProof/>
                <w:webHidden/>
              </w:rPr>
              <w:t>31</w:t>
            </w:r>
            <w:r w:rsidR="00C55C67">
              <w:rPr>
                <w:noProof/>
                <w:webHidden/>
              </w:rPr>
              <w:fldChar w:fldCharType="end"/>
            </w:r>
          </w:hyperlink>
        </w:p>
        <w:p w14:paraId="646A39EC" w14:textId="0F2AFC50" w:rsidR="00C55C67" w:rsidRDefault="006D3222">
          <w:pPr>
            <w:pStyle w:val="TOC3"/>
            <w:rPr>
              <w:rFonts w:asciiTheme="minorHAnsi" w:eastAsiaTheme="minorEastAsia" w:hAnsiTheme="minorHAnsi"/>
              <w:noProof/>
              <w:sz w:val="22"/>
            </w:rPr>
          </w:pPr>
          <w:hyperlink w:anchor="_Toc60064303" w:history="1">
            <w:r w:rsidR="00C55C67" w:rsidRPr="00356FF2">
              <w:rPr>
                <w:rStyle w:val="Hyperlink"/>
                <w:rFonts w:cs="Times New Roman"/>
                <w:noProof/>
              </w:rPr>
              <w:t>277. RESIDENCY REQUIREMENT FOR APPOINTMENTS.</w:t>
            </w:r>
            <w:r w:rsidR="00C55C67">
              <w:rPr>
                <w:noProof/>
                <w:webHidden/>
              </w:rPr>
              <w:tab/>
            </w:r>
            <w:r w:rsidR="00C55C67">
              <w:rPr>
                <w:noProof/>
                <w:webHidden/>
              </w:rPr>
              <w:fldChar w:fldCharType="begin"/>
            </w:r>
            <w:r w:rsidR="00C55C67">
              <w:rPr>
                <w:noProof/>
                <w:webHidden/>
              </w:rPr>
              <w:instrText xml:space="preserve"> PAGEREF _Toc60064303 \h </w:instrText>
            </w:r>
            <w:r w:rsidR="00C55C67">
              <w:rPr>
                <w:noProof/>
                <w:webHidden/>
              </w:rPr>
            </w:r>
            <w:r w:rsidR="00C55C67">
              <w:rPr>
                <w:noProof/>
                <w:webHidden/>
              </w:rPr>
              <w:fldChar w:fldCharType="separate"/>
            </w:r>
            <w:r w:rsidR="00C55C67">
              <w:rPr>
                <w:noProof/>
                <w:webHidden/>
              </w:rPr>
              <w:t>32</w:t>
            </w:r>
            <w:r w:rsidR="00C55C67">
              <w:rPr>
                <w:noProof/>
                <w:webHidden/>
              </w:rPr>
              <w:fldChar w:fldCharType="end"/>
            </w:r>
          </w:hyperlink>
        </w:p>
        <w:p w14:paraId="5A3D0BAB" w14:textId="3C24CBE8" w:rsidR="00C55C67" w:rsidRDefault="006D3222">
          <w:pPr>
            <w:pStyle w:val="TOC2"/>
            <w:rPr>
              <w:rFonts w:asciiTheme="minorHAnsi" w:eastAsiaTheme="minorEastAsia" w:hAnsiTheme="minorHAnsi"/>
              <w:noProof/>
              <w:sz w:val="22"/>
            </w:rPr>
          </w:pPr>
          <w:hyperlink w:anchor="_Toc60064304" w:history="1">
            <w:r w:rsidR="00C55C67" w:rsidRPr="00356FF2">
              <w:rPr>
                <w:rStyle w:val="Hyperlink"/>
                <w:rFonts w:cs="Times New Roman"/>
                <w:noProof/>
              </w:rPr>
              <w:t>I. COMPUTING TIME, CIRCULATION, AND FILING REQUIREMENTS.</w:t>
            </w:r>
            <w:r w:rsidR="00C55C67">
              <w:rPr>
                <w:noProof/>
                <w:webHidden/>
              </w:rPr>
              <w:tab/>
            </w:r>
            <w:r w:rsidR="00C55C67">
              <w:rPr>
                <w:noProof/>
                <w:webHidden/>
              </w:rPr>
              <w:fldChar w:fldCharType="begin"/>
            </w:r>
            <w:r w:rsidR="00C55C67">
              <w:rPr>
                <w:noProof/>
                <w:webHidden/>
              </w:rPr>
              <w:instrText xml:space="preserve"> PAGEREF _Toc60064304 \h </w:instrText>
            </w:r>
            <w:r w:rsidR="00C55C67">
              <w:rPr>
                <w:noProof/>
                <w:webHidden/>
              </w:rPr>
            </w:r>
            <w:r w:rsidR="00C55C67">
              <w:rPr>
                <w:noProof/>
                <w:webHidden/>
              </w:rPr>
              <w:fldChar w:fldCharType="separate"/>
            </w:r>
            <w:r w:rsidR="00C55C67">
              <w:rPr>
                <w:noProof/>
                <w:webHidden/>
              </w:rPr>
              <w:t>32</w:t>
            </w:r>
            <w:r w:rsidR="00C55C67">
              <w:rPr>
                <w:noProof/>
                <w:webHidden/>
              </w:rPr>
              <w:fldChar w:fldCharType="end"/>
            </w:r>
          </w:hyperlink>
        </w:p>
        <w:p w14:paraId="72F57F67" w14:textId="69160E92" w:rsidR="00C55C67" w:rsidRDefault="006D3222">
          <w:pPr>
            <w:pStyle w:val="TOC3"/>
            <w:rPr>
              <w:rFonts w:asciiTheme="minorHAnsi" w:eastAsiaTheme="minorEastAsia" w:hAnsiTheme="minorHAnsi"/>
              <w:noProof/>
              <w:sz w:val="22"/>
            </w:rPr>
          </w:pPr>
          <w:hyperlink w:anchor="_Toc60064305" w:history="1">
            <w:r w:rsidR="00C55C67" w:rsidRPr="00356FF2">
              <w:rPr>
                <w:rStyle w:val="Hyperlink"/>
                <w:rFonts w:cs="Times New Roman"/>
                <w:noProof/>
              </w:rPr>
              <w:t>281. COMPUTING TIME.</w:t>
            </w:r>
            <w:r w:rsidR="00C55C67">
              <w:rPr>
                <w:noProof/>
                <w:webHidden/>
              </w:rPr>
              <w:tab/>
            </w:r>
            <w:r w:rsidR="00C55C67">
              <w:rPr>
                <w:noProof/>
                <w:webHidden/>
              </w:rPr>
              <w:fldChar w:fldCharType="begin"/>
            </w:r>
            <w:r w:rsidR="00C55C67">
              <w:rPr>
                <w:noProof/>
                <w:webHidden/>
              </w:rPr>
              <w:instrText xml:space="preserve"> PAGEREF _Toc60064305 \h </w:instrText>
            </w:r>
            <w:r w:rsidR="00C55C67">
              <w:rPr>
                <w:noProof/>
                <w:webHidden/>
              </w:rPr>
            </w:r>
            <w:r w:rsidR="00C55C67">
              <w:rPr>
                <w:noProof/>
                <w:webHidden/>
              </w:rPr>
              <w:fldChar w:fldCharType="separate"/>
            </w:r>
            <w:r w:rsidR="00C55C67">
              <w:rPr>
                <w:noProof/>
                <w:webHidden/>
              </w:rPr>
              <w:t>32</w:t>
            </w:r>
            <w:r w:rsidR="00C55C67">
              <w:rPr>
                <w:noProof/>
                <w:webHidden/>
              </w:rPr>
              <w:fldChar w:fldCharType="end"/>
            </w:r>
          </w:hyperlink>
        </w:p>
        <w:p w14:paraId="4F257BEB" w14:textId="07E15A25" w:rsidR="00C55C67" w:rsidRDefault="006D3222">
          <w:pPr>
            <w:pStyle w:val="TOC3"/>
            <w:rPr>
              <w:rFonts w:asciiTheme="minorHAnsi" w:eastAsiaTheme="minorEastAsia" w:hAnsiTheme="minorHAnsi"/>
              <w:noProof/>
              <w:sz w:val="22"/>
            </w:rPr>
          </w:pPr>
          <w:hyperlink w:anchor="_Toc60064306" w:history="1">
            <w:r w:rsidR="00C55C67" w:rsidRPr="00356FF2">
              <w:rPr>
                <w:rStyle w:val="Hyperlink"/>
                <w:rFonts w:cs="Times New Roman"/>
                <w:noProof/>
              </w:rPr>
              <w:t>282. FILING WITH THE SECRETARY.</w:t>
            </w:r>
            <w:r w:rsidR="00C55C67">
              <w:rPr>
                <w:noProof/>
                <w:webHidden/>
              </w:rPr>
              <w:tab/>
            </w:r>
            <w:r w:rsidR="00C55C67">
              <w:rPr>
                <w:noProof/>
                <w:webHidden/>
              </w:rPr>
              <w:fldChar w:fldCharType="begin"/>
            </w:r>
            <w:r w:rsidR="00C55C67">
              <w:rPr>
                <w:noProof/>
                <w:webHidden/>
              </w:rPr>
              <w:instrText xml:space="preserve"> PAGEREF _Toc60064306 \h </w:instrText>
            </w:r>
            <w:r w:rsidR="00C55C67">
              <w:rPr>
                <w:noProof/>
                <w:webHidden/>
              </w:rPr>
            </w:r>
            <w:r w:rsidR="00C55C67">
              <w:rPr>
                <w:noProof/>
                <w:webHidden/>
              </w:rPr>
              <w:fldChar w:fldCharType="separate"/>
            </w:r>
            <w:r w:rsidR="00C55C67">
              <w:rPr>
                <w:noProof/>
                <w:webHidden/>
              </w:rPr>
              <w:t>33</w:t>
            </w:r>
            <w:r w:rsidR="00C55C67">
              <w:rPr>
                <w:noProof/>
                <w:webHidden/>
              </w:rPr>
              <w:fldChar w:fldCharType="end"/>
            </w:r>
          </w:hyperlink>
        </w:p>
        <w:p w14:paraId="6C0FB69E" w14:textId="40A67751" w:rsidR="00C55C67" w:rsidRDefault="006D3222">
          <w:pPr>
            <w:pStyle w:val="TOC3"/>
            <w:rPr>
              <w:rFonts w:asciiTheme="minorHAnsi" w:eastAsiaTheme="minorEastAsia" w:hAnsiTheme="minorHAnsi"/>
              <w:noProof/>
              <w:sz w:val="22"/>
            </w:rPr>
          </w:pPr>
          <w:hyperlink w:anchor="_Toc60064307" w:history="1">
            <w:r w:rsidR="00C55C67" w:rsidRPr="00356FF2">
              <w:rPr>
                <w:rStyle w:val="Hyperlink"/>
                <w:rFonts w:cs="Times New Roman"/>
                <w:noProof/>
              </w:rPr>
              <w:t>283. CIRCULATION TO MEMBERS AND COMMITTEES.</w:t>
            </w:r>
            <w:r w:rsidR="00C55C67">
              <w:rPr>
                <w:noProof/>
                <w:webHidden/>
              </w:rPr>
              <w:tab/>
            </w:r>
            <w:r w:rsidR="00C55C67">
              <w:rPr>
                <w:noProof/>
                <w:webHidden/>
              </w:rPr>
              <w:fldChar w:fldCharType="begin"/>
            </w:r>
            <w:r w:rsidR="00C55C67">
              <w:rPr>
                <w:noProof/>
                <w:webHidden/>
              </w:rPr>
              <w:instrText xml:space="preserve"> PAGEREF _Toc60064307 \h </w:instrText>
            </w:r>
            <w:r w:rsidR="00C55C67">
              <w:rPr>
                <w:noProof/>
                <w:webHidden/>
              </w:rPr>
            </w:r>
            <w:r w:rsidR="00C55C67">
              <w:rPr>
                <w:noProof/>
                <w:webHidden/>
              </w:rPr>
              <w:fldChar w:fldCharType="separate"/>
            </w:r>
            <w:r w:rsidR="00C55C67">
              <w:rPr>
                <w:noProof/>
                <w:webHidden/>
              </w:rPr>
              <w:t>34</w:t>
            </w:r>
            <w:r w:rsidR="00C55C67">
              <w:rPr>
                <w:noProof/>
                <w:webHidden/>
              </w:rPr>
              <w:fldChar w:fldCharType="end"/>
            </w:r>
          </w:hyperlink>
        </w:p>
        <w:p w14:paraId="31DDB9D8" w14:textId="13736CEE" w:rsidR="00C55C67" w:rsidRDefault="006D3222">
          <w:pPr>
            <w:pStyle w:val="TOC1"/>
            <w:rPr>
              <w:rFonts w:asciiTheme="minorHAnsi" w:eastAsiaTheme="minorEastAsia" w:hAnsiTheme="minorHAnsi"/>
              <w:b w:val="0"/>
              <w:noProof/>
              <w:sz w:val="22"/>
            </w:rPr>
          </w:pPr>
          <w:hyperlink w:anchor="_Toc60064308" w:history="1">
            <w:r w:rsidR="00C55C67" w:rsidRPr="00356FF2">
              <w:rPr>
                <w:rStyle w:val="Hyperlink"/>
                <w:rFonts w:cs="Times New Roman"/>
                <w:noProof/>
              </w:rPr>
              <w:t>ARTICLE III—PROCEDURES FOR MEETINGS.</w:t>
            </w:r>
            <w:r w:rsidR="00C55C67">
              <w:rPr>
                <w:noProof/>
                <w:webHidden/>
              </w:rPr>
              <w:tab/>
            </w:r>
            <w:r w:rsidR="00C55C67">
              <w:rPr>
                <w:noProof/>
                <w:webHidden/>
              </w:rPr>
              <w:fldChar w:fldCharType="begin"/>
            </w:r>
            <w:r w:rsidR="00C55C67">
              <w:rPr>
                <w:noProof/>
                <w:webHidden/>
              </w:rPr>
              <w:instrText xml:space="preserve"> PAGEREF _Toc60064308 \h </w:instrText>
            </w:r>
            <w:r w:rsidR="00C55C67">
              <w:rPr>
                <w:noProof/>
                <w:webHidden/>
              </w:rPr>
            </w:r>
            <w:r w:rsidR="00C55C67">
              <w:rPr>
                <w:noProof/>
                <w:webHidden/>
              </w:rPr>
              <w:fldChar w:fldCharType="separate"/>
            </w:r>
            <w:r w:rsidR="00C55C67">
              <w:rPr>
                <w:noProof/>
                <w:webHidden/>
              </w:rPr>
              <w:t>34</w:t>
            </w:r>
            <w:r w:rsidR="00C55C67">
              <w:rPr>
                <w:noProof/>
                <w:webHidden/>
              </w:rPr>
              <w:fldChar w:fldCharType="end"/>
            </w:r>
          </w:hyperlink>
        </w:p>
        <w:p w14:paraId="222F636B" w14:textId="04267472" w:rsidR="00C55C67" w:rsidRDefault="006D3222">
          <w:pPr>
            <w:pStyle w:val="TOC2"/>
            <w:rPr>
              <w:rFonts w:asciiTheme="minorHAnsi" w:eastAsiaTheme="minorEastAsia" w:hAnsiTheme="minorHAnsi"/>
              <w:noProof/>
              <w:sz w:val="22"/>
            </w:rPr>
          </w:pPr>
          <w:hyperlink w:anchor="_Toc60064309" w:history="1">
            <w:r w:rsidR="00C55C67" w:rsidRPr="00356FF2">
              <w:rPr>
                <w:rStyle w:val="Hyperlink"/>
                <w:rFonts w:cs="Times New Roman"/>
                <w:noProof/>
              </w:rPr>
              <w:t>A. LEGISLATIVE MEETINGS.</w:t>
            </w:r>
            <w:r w:rsidR="00C55C67">
              <w:rPr>
                <w:noProof/>
                <w:webHidden/>
              </w:rPr>
              <w:tab/>
            </w:r>
            <w:r w:rsidR="00C55C67">
              <w:rPr>
                <w:noProof/>
                <w:webHidden/>
              </w:rPr>
              <w:fldChar w:fldCharType="begin"/>
            </w:r>
            <w:r w:rsidR="00C55C67">
              <w:rPr>
                <w:noProof/>
                <w:webHidden/>
              </w:rPr>
              <w:instrText xml:space="preserve"> PAGEREF _Toc60064309 \h </w:instrText>
            </w:r>
            <w:r w:rsidR="00C55C67">
              <w:rPr>
                <w:noProof/>
                <w:webHidden/>
              </w:rPr>
            </w:r>
            <w:r w:rsidR="00C55C67">
              <w:rPr>
                <w:noProof/>
                <w:webHidden/>
              </w:rPr>
              <w:fldChar w:fldCharType="separate"/>
            </w:r>
            <w:r w:rsidR="00C55C67">
              <w:rPr>
                <w:noProof/>
                <w:webHidden/>
              </w:rPr>
              <w:t>34</w:t>
            </w:r>
            <w:r w:rsidR="00C55C67">
              <w:rPr>
                <w:noProof/>
                <w:webHidden/>
              </w:rPr>
              <w:fldChar w:fldCharType="end"/>
            </w:r>
          </w:hyperlink>
        </w:p>
        <w:p w14:paraId="0F05D272" w14:textId="34D50310" w:rsidR="00C55C67" w:rsidRDefault="006D3222">
          <w:pPr>
            <w:pStyle w:val="TOC3"/>
            <w:rPr>
              <w:rFonts w:asciiTheme="minorHAnsi" w:eastAsiaTheme="minorEastAsia" w:hAnsiTheme="minorHAnsi"/>
              <w:noProof/>
              <w:sz w:val="22"/>
            </w:rPr>
          </w:pPr>
          <w:hyperlink w:anchor="_Toc60064310" w:history="1">
            <w:r w:rsidR="00C55C67" w:rsidRPr="00356FF2">
              <w:rPr>
                <w:rStyle w:val="Hyperlink"/>
                <w:rFonts w:cs="Times New Roman"/>
                <w:noProof/>
              </w:rPr>
              <w:t>301. ORGANIZATIONAL MEETING.</w:t>
            </w:r>
            <w:r w:rsidR="00C55C67">
              <w:rPr>
                <w:noProof/>
                <w:webHidden/>
              </w:rPr>
              <w:tab/>
            </w:r>
            <w:r w:rsidR="00C55C67">
              <w:rPr>
                <w:noProof/>
                <w:webHidden/>
              </w:rPr>
              <w:fldChar w:fldCharType="begin"/>
            </w:r>
            <w:r w:rsidR="00C55C67">
              <w:rPr>
                <w:noProof/>
                <w:webHidden/>
              </w:rPr>
              <w:instrText xml:space="preserve"> PAGEREF _Toc60064310 \h </w:instrText>
            </w:r>
            <w:r w:rsidR="00C55C67">
              <w:rPr>
                <w:noProof/>
                <w:webHidden/>
              </w:rPr>
            </w:r>
            <w:r w:rsidR="00C55C67">
              <w:rPr>
                <w:noProof/>
                <w:webHidden/>
              </w:rPr>
              <w:fldChar w:fldCharType="separate"/>
            </w:r>
            <w:r w:rsidR="00C55C67">
              <w:rPr>
                <w:noProof/>
                <w:webHidden/>
              </w:rPr>
              <w:t>34</w:t>
            </w:r>
            <w:r w:rsidR="00C55C67">
              <w:rPr>
                <w:noProof/>
                <w:webHidden/>
              </w:rPr>
              <w:fldChar w:fldCharType="end"/>
            </w:r>
          </w:hyperlink>
        </w:p>
        <w:p w14:paraId="6D671955" w14:textId="2E542E09" w:rsidR="00C55C67" w:rsidRDefault="006D3222">
          <w:pPr>
            <w:pStyle w:val="TOC3"/>
            <w:rPr>
              <w:rFonts w:asciiTheme="minorHAnsi" w:eastAsiaTheme="minorEastAsia" w:hAnsiTheme="minorHAnsi"/>
              <w:noProof/>
              <w:sz w:val="22"/>
            </w:rPr>
          </w:pPr>
          <w:hyperlink w:anchor="_Toc60064311" w:history="1">
            <w:r w:rsidR="00C55C67" w:rsidRPr="00356FF2">
              <w:rPr>
                <w:rStyle w:val="Hyperlink"/>
                <w:rFonts w:cs="Times New Roman"/>
                <w:noProof/>
              </w:rPr>
              <w:t>302. REGULAR MEETINGS.</w:t>
            </w:r>
            <w:r w:rsidR="00C55C67">
              <w:rPr>
                <w:noProof/>
                <w:webHidden/>
              </w:rPr>
              <w:tab/>
            </w:r>
            <w:r w:rsidR="00C55C67">
              <w:rPr>
                <w:noProof/>
                <w:webHidden/>
              </w:rPr>
              <w:fldChar w:fldCharType="begin"/>
            </w:r>
            <w:r w:rsidR="00C55C67">
              <w:rPr>
                <w:noProof/>
                <w:webHidden/>
              </w:rPr>
              <w:instrText xml:space="preserve"> PAGEREF _Toc60064311 \h </w:instrText>
            </w:r>
            <w:r w:rsidR="00C55C67">
              <w:rPr>
                <w:noProof/>
                <w:webHidden/>
              </w:rPr>
            </w:r>
            <w:r w:rsidR="00C55C67">
              <w:rPr>
                <w:noProof/>
                <w:webHidden/>
              </w:rPr>
              <w:fldChar w:fldCharType="separate"/>
            </w:r>
            <w:r w:rsidR="00C55C67">
              <w:rPr>
                <w:noProof/>
                <w:webHidden/>
              </w:rPr>
              <w:t>34</w:t>
            </w:r>
            <w:r w:rsidR="00C55C67">
              <w:rPr>
                <w:noProof/>
                <w:webHidden/>
              </w:rPr>
              <w:fldChar w:fldCharType="end"/>
            </w:r>
          </w:hyperlink>
        </w:p>
        <w:p w14:paraId="2743BB61" w14:textId="64E94876" w:rsidR="00C55C67" w:rsidRDefault="006D3222">
          <w:pPr>
            <w:pStyle w:val="TOC3"/>
            <w:rPr>
              <w:rFonts w:asciiTheme="minorHAnsi" w:eastAsiaTheme="minorEastAsia" w:hAnsiTheme="minorHAnsi"/>
              <w:noProof/>
              <w:sz w:val="22"/>
            </w:rPr>
          </w:pPr>
          <w:hyperlink w:anchor="_Toc60064312" w:history="1">
            <w:r w:rsidR="00C55C67" w:rsidRPr="00356FF2">
              <w:rPr>
                <w:rStyle w:val="Hyperlink"/>
                <w:rFonts w:cs="Times New Roman"/>
                <w:noProof/>
              </w:rPr>
              <w:t>303. ADDITIONAL AND SPECIAL MEETINGS.</w:t>
            </w:r>
            <w:r w:rsidR="00C55C67">
              <w:rPr>
                <w:noProof/>
                <w:webHidden/>
              </w:rPr>
              <w:tab/>
            </w:r>
            <w:r w:rsidR="00C55C67">
              <w:rPr>
                <w:noProof/>
                <w:webHidden/>
              </w:rPr>
              <w:fldChar w:fldCharType="begin"/>
            </w:r>
            <w:r w:rsidR="00C55C67">
              <w:rPr>
                <w:noProof/>
                <w:webHidden/>
              </w:rPr>
              <w:instrText xml:space="preserve"> PAGEREF _Toc60064312 \h </w:instrText>
            </w:r>
            <w:r w:rsidR="00C55C67">
              <w:rPr>
                <w:noProof/>
                <w:webHidden/>
              </w:rPr>
            </w:r>
            <w:r w:rsidR="00C55C67">
              <w:rPr>
                <w:noProof/>
                <w:webHidden/>
              </w:rPr>
              <w:fldChar w:fldCharType="separate"/>
            </w:r>
            <w:r w:rsidR="00C55C67">
              <w:rPr>
                <w:noProof/>
                <w:webHidden/>
              </w:rPr>
              <w:t>35</w:t>
            </w:r>
            <w:r w:rsidR="00C55C67">
              <w:rPr>
                <w:noProof/>
                <w:webHidden/>
              </w:rPr>
              <w:fldChar w:fldCharType="end"/>
            </w:r>
          </w:hyperlink>
        </w:p>
        <w:p w14:paraId="6C78487C" w14:textId="350CE796" w:rsidR="00C55C67" w:rsidRDefault="006D3222">
          <w:pPr>
            <w:pStyle w:val="TOC3"/>
            <w:rPr>
              <w:rFonts w:asciiTheme="minorHAnsi" w:eastAsiaTheme="minorEastAsia" w:hAnsiTheme="minorHAnsi"/>
              <w:noProof/>
              <w:sz w:val="22"/>
            </w:rPr>
          </w:pPr>
          <w:hyperlink w:anchor="_Toc60064313" w:history="1">
            <w:r w:rsidR="00C55C67" w:rsidRPr="00356FF2">
              <w:rPr>
                <w:rStyle w:val="Hyperlink"/>
                <w:rFonts w:cs="Times New Roman"/>
                <w:noProof/>
              </w:rPr>
              <w:t>304. QUORUM.</w:t>
            </w:r>
            <w:r w:rsidR="00C55C67">
              <w:rPr>
                <w:noProof/>
                <w:webHidden/>
              </w:rPr>
              <w:tab/>
            </w:r>
            <w:r w:rsidR="00C55C67">
              <w:rPr>
                <w:noProof/>
                <w:webHidden/>
              </w:rPr>
              <w:fldChar w:fldCharType="begin"/>
            </w:r>
            <w:r w:rsidR="00C55C67">
              <w:rPr>
                <w:noProof/>
                <w:webHidden/>
              </w:rPr>
              <w:instrText xml:space="preserve"> PAGEREF _Toc60064313 \h </w:instrText>
            </w:r>
            <w:r w:rsidR="00C55C67">
              <w:rPr>
                <w:noProof/>
                <w:webHidden/>
              </w:rPr>
            </w:r>
            <w:r w:rsidR="00C55C67">
              <w:rPr>
                <w:noProof/>
                <w:webHidden/>
              </w:rPr>
              <w:fldChar w:fldCharType="separate"/>
            </w:r>
            <w:r w:rsidR="00C55C67">
              <w:rPr>
                <w:noProof/>
                <w:webHidden/>
              </w:rPr>
              <w:t>35</w:t>
            </w:r>
            <w:r w:rsidR="00C55C67">
              <w:rPr>
                <w:noProof/>
                <w:webHidden/>
              </w:rPr>
              <w:fldChar w:fldCharType="end"/>
            </w:r>
          </w:hyperlink>
        </w:p>
        <w:p w14:paraId="5D81AB7D" w14:textId="69A3A783" w:rsidR="00C55C67" w:rsidRDefault="006D3222">
          <w:pPr>
            <w:pStyle w:val="TOC3"/>
            <w:rPr>
              <w:rFonts w:asciiTheme="minorHAnsi" w:eastAsiaTheme="minorEastAsia" w:hAnsiTheme="minorHAnsi"/>
              <w:noProof/>
              <w:sz w:val="22"/>
            </w:rPr>
          </w:pPr>
          <w:hyperlink w:anchor="_Toc60064314" w:history="1">
            <w:r w:rsidR="00C55C67" w:rsidRPr="00356FF2">
              <w:rPr>
                <w:rStyle w:val="Hyperlink"/>
                <w:rFonts w:cs="Times New Roman"/>
                <w:noProof/>
              </w:rPr>
              <w:t>305. HEARING THE MAYOR.</w:t>
            </w:r>
            <w:r w:rsidR="00C55C67">
              <w:rPr>
                <w:noProof/>
                <w:webHidden/>
              </w:rPr>
              <w:tab/>
            </w:r>
            <w:r w:rsidR="00C55C67">
              <w:rPr>
                <w:noProof/>
                <w:webHidden/>
              </w:rPr>
              <w:fldChar w:fldCharType="begin"/>
            </w:r>
            <w:r w:rsidR="00C55C67">
              <w:rPr>
                <w:noProof/>
                <w:webHidden/>
              </w:rPr>
              <w:instrText xml:space="preserve"> PAGEREF _Toc60064314 \h </w:instrText>
            </w:r>
            <w:r w:rsidR="00C55C67">
              <w:rPr>
                <w:noProof/>
                <w:webHidden/>
              </w:rPr>
            </w:r>
            <w:r w:rsidR="00C55C67">
              <w:rPr>
                <w:noProof/>
                <w:webHidden/>
              </w:rPr>
              <w:fldChar w:fldCharType="separate"/>
            </w:r>
            <w:r w:rsidR="00C55C67">
              <w:rPr>
                <w:noProof/>
                <w:webHidden/>
              </w:rPr>
              <w:t>36</w:t>
            </w:r>
            <w:r w:rsidR="00C55C67">
              <w:rPr>
                <w:noProof/>
                <w:webHidden/>
              </w:rPr>
              <w:fldChar w:fldCharType="end"/>
            </w:r>
          </w:hyperlink>
        </w:p>
        <w:p w14:paraId="529CD0B9" w14:textId="1F4609EB" w:rsidR="00C55C67" w:rsidRDefault="006D3222">
          <w:pPr>
            <w:pStyle w:val="TOC3"/>
            <w:rPr>
              <w:rFonts w:asciiTheme="minorHAnsi" w:eastAsiaTheme="minorEastAsia" w:hAnsiTheme="minorHAnsi"/>
              <w:noProof/>
              <w:sz w:val="22"/>
            </w:rPr>
          </w:pPr>
          <w:hyperlink w:anchor="_Toc60064315" w:history="1">
            <w:r w:rsidR="00C55C67" w:rsidRPr="00356FF2">
              <w:rPr>
                <w:rStyle w:val="Hyperlink"/>
                <w:rFonts w:cs="Times New Roman"/>
                <w:noProof/>
              </w:rPr>
              <w:t>306. RECESS.</w:t>
            </w:r>
            <w:r w:rsidR="00C55C67">
              <w:rPr>
                <w:noProof/>
                <w:webHidden/>
              </w:rPr>
              <w:tab/>
            </w:r>
            <w:r w:rsidR="00C55C67">
              <w:rPr>
                <w:noProof/>
                <w:webHidden/>
              </w:rPr>
              <w:fldChar w:fldCharType="begin"/>
            </w:r>
            <w:r w:rsidR="00C55C67">
              <w:rPr>
                <w:noProof/>
                <w:webHidden/>
              </w:rPr>
              <w:instrText xml:space="preserve"> PAGEREF _Toc60064315 \h </w:instrText>
            </w:r>
            <w:r w:rsidR="00C55C67">
              <w:rPr>
                <w:noProof/>
                <w:webHidden/>
              </w:rPr>
            </w:r>
            <w:r w:rsidR="00C55C67">
              <w:rPr>
                <w:noProof/>
                <w:webHidden/>
              </w:rPr>
              <w:fldChar w:fldCharType="separate"/>
            </w:r>
            <w:r w:rsidR="00C55C67">
              <w:rPr>
                <w:noProof/>
                <w:webHidden/>
              </w:rPr>
              <w:t>36</w:t>
            </w:r>
            <w:r w:rsidR="00C55C67">
              <w:rPr>
                <w:noProof/>
                <w:webHidden/>
              </w:rPr>
              <w:fldChar w:fldCharType="end"/>
            </w:r>
          </w:hyperlink>
        </w:p>
        <w:p w14:paraId="65001BC7" w14:textId="696E1D43" w:rsidR="00C55C67" w:rsidRDefault="006D3222">
          <w:pPr>
            <w:pStyle w:val="TOC3"/>
            <w:rPr>
              <w:rFonts w:asciiTheme="minorHAnsi" w:eastAsiaTheme="minorEastAsia" w:hAnsiTheme="minorHAnsi"/>
              <w:noProof/>
              <w:sz w:val="22"/>
            </w:rPr>
          </w:pPr>
          <w:hyperlink w:anchor="_Toc60064316" w:history="1">
            <w:r w:rsidR="00C55C67" w:rsidRPr="00356FF2">
              <w:rPr>
                <w:rStyle w:val="Hyperlink"/>
                <w:rFonts w:cs="Times New Roman"/>
                <w:noProof/>
              </w:rPr>
              <w:t>307. COUNCIL REVIEW OF CONTRACTS.</w:t>
            </w:r>
            <w:r w:rsidR="00C55C67">
              <w:rPr>
                <w:noProof/>
                <w:webHidden/>
              </w:rPr>
              <w:tab/>
            </w:r>
            <w:r w:rsidR="00C55C67">
              <w:rPr>
                <w:noProof/>
                <w:webHidden/>
              </w:rPr>
              <w:fldChar w:fldCharType="begin"/>
            </w:r>
            <w:r w:rsidR="00C55C67">
              <w:rPr>
                <w:noProof/>
                <w:webHidden/>
              </w:rPr>
              <w:instrText xml:space="preserve"> PAGEREF _Toc60064316 \h </w:instrText>
            </w:r>
            <w:r w:rsidR="00C55C67">
              <w:rPr>
                <w:noProof/>
                <w:webHidden/>
              </w:rPr>
            </w:r>
            <w:r w:rsidR="00C55C67">
              <w:rPr>
                <w:noProof/>
                <w:webHidden/>
              </w:rPr>
              <w:fldChar w:fldCharType="separate"/>
            </w:r>
            <w:r w:rsidR="00C55C67">
              <w:rPr>
                <w:noProof/>
                <w:webHidden/>
              </w:rPr>
              <w:t>37</w:t>
            </w:r>
            <w:r w:rsidR="00C55C67">
              <w:rPr>
                <w:noProof/>
                <w:webHidden/>
              </w:rPr>
              <w:fldChar w:fldCharType="end"/>
            </w:r>
          </w:hyperlink>
        </w:p>
        <w:p w14:paraId="50368193" w14:textId="22D66E62" w:rsidR="00C55C67" w:rsidRDefault="006D3222">
          <w:pPr>
            <w:pStyle w:val="TOC3"/>
            <w:rPr>
              <w:rFonts w:asciiTheme="minorHAnsi" w:eastAsiaTheme="minorEastAsia" w:hAnsiTheme="minorHAnsi"/>
              <w:noProof/>
              <w:sz w:val="22"/>
            </w:rPr>
          </w:pPr>
          <w:hyperlink w:anchor="_Toc60064317" w:history="1">
            <w:r w:rsidR="00C55C67" w:rsidRPr="00356FF2">
              <w:rPr>
                <w:rStyle w:val="Hyperlink"/>
                <w:rFonts w:cs="Times New Roman"/>
                <w:noProof/>
              </w:rPr>
              <w:t>308. POLICY AND ECONOMIC IMPACT ANALYSES.</w:t>
            </w:r>
            <w:r w:rsidR="00C55C67">
              <w:rPr>
                <w:noProof/>
                <w:webHidden/>
              </w:rPr>
              <w:tab/>
            </w:r>
            <w:r w:rsidR="00C55C67">
              <w:rPr>
                <w:noProof/>
                <w:webHidden/>
              </w:rPr>
              <w:fldChar w:fldCharType="begin"/>
            </w:r>
            <w:r w:rsidR="00C55C67">
              <w:rPr>
                <w:noProof/>
                <w:webHidden/>
              </w:rPr>
              <w:instrText xml:space="preserve"> PAGEREF _Toc60064317 \h </w:instrText>
            </w:r>
            <w:r w:rsidR="00C55C67">
              <w:rPr>
                <w:noProof/>
                <w:webHidden/>
              </w:rPr>
            </w:r>
            <w:r w:rsidR="00C55C67">
              <w:rPr>
                <w:noProof/>
                <w:webHidden/>
              </w:rPr>
              <w:fldChar w:fldCharType="separate"/>
            </w:r>
            <w:r w:rsidR="00C55C67">
              <w:rPr>
                <w:noProof/>
                <w:webHidden/>
              </w:rPr>
              <w:t>37</w:t>
            </w:r>
            <w:r w:rsidR="00C55C67">
              <w:rPr>
                <w:noProof/>
                <w:webHidden/>
              </w:rPr>
              <w:fldChar w:fldCharType="end"/>
            </w:r>
          </w:hyperlink>
        </w:p>
        <w:p w14:paraId="5615CDE6" w14:textId="6473FFD5" w:rsidR="00C55C67" w:rsidRDefault="006D3222">
          <w:pPr>
            <w:pStyle w:val="TOC3"/>
            <w:rPr>
              <w:rFonts w:asciiTheme="minorHAnsi" w:eastAsiaTheme="minorEastAsia" w:hAnsiTheme="minorHAnsi"/>
              <w:noProof/>
              <w:sz w:val="22"/>
            </w:rPr>
          </w:pPr>
          <w:hyperlink w:anchor="_Toc60064318" w:history="1">
            <w:r w:rsidR="00C55C67" w:rsidRPr="00356FF2">
              <w:rPr>
                <w:rStyle w:val="Hyperlink"/>
                <w:noProof/>
              </w:rPr>
              <w:t>309.  FISCAL IMPACT STATEMENTS.</w:t>
            </w:r>
            <w:r w:rsidR="00C55C67">
              <w:rPr>
                <w:noProof/>
                <w:webHidden/>
              </w:rPr>
              <w:tab/>
            </w:r>
            <w:r w:rsidR="00C55C67">
              <w:rPr>
                <w:noProof/>
                <w:webHidden/>
              </w:rPr>
              <w:fldChar w:fldCharType="begin"/>
            </w:r>
            <w:r w:rsidR="00C55C67">
              <w:rPr>
                <w:noProof/>
                <w:webHidden/>
              </w:rPr>
              <w:instrText xml:space="preserve"> PAGEREF _Toc60064318 \h </w:instrText>
            </w:r>
            <w:r w:rsidR="00C55C67">
              <w:rPr>
                <w:noProof/>
                <w:webHidden/>
              </w:rPr>
            </w:r>
            <w:r w:rsidR="00C55C67">
              <w:rPr>
                <w:noProof/>
                <w:webHidden/>
              </w:rPr>
              <w:fldChar w:fldCharType="separate"/>
            </w:r>
            <w:r w:rsidR="00C55C67">
              <w:rPr>
                <w:noProof/>
                <w:webHidden/>
              </w:rPr>
              <w:t>38</w:t>
            </w:r>
            <w:r w:rsidR="00C55C67">
              <w:rPr>
                <w:noProof/>
                <w:webHidden/>
              </w:rPr>
              <w:fldChar w:fldCharType="end"/>
            </w:r>
          </w:hyperlink>
        </w:p>
        <w:p w14:paraId="1D88E72B" w14:textId="520442A7" w:rsidR="00C55C67" w:rsidRDefault="006D3222">
          <w:pPr>
            <w:pStyle w:val="TOC3"/>
            <w:rPr>
              <w:rFonts w:asciiTheme="minorHAnsi" w:eastAsiaTheme="minorEastAsia" w:hAnsiTheme="minorHAnsi"/>
              <w:noProof/>
              <w:sz w:val="22"/>
            </w:rPr>
          </w:pPr>
          <w:hyperlink w:anchor="_Toc60064319" w:history="1">
            <w:r w:rsidR="00C55C67" w:rsidRPr="00356FF2">
              <w:rPr>
                <w:rStyle w:val="Hyperlink"/>
                <w:noProof/>
              </w:rPr>
              <w:t>310.  LEGAL SUFFICIENCY DETERMINATIONS.</w:t>
            </w:r>
            <w:r w:rsidR="00C55C67">
              <w:rPr>
                <w:noProof/>
                <w:webHidden/>
              </w:rPr>
              <w:tab/>
            </w:r>
            <w:r w:rsidR="00C55C67">
              <w:rPr>
                <w:noProof/>
                <w:webHidden/>
              </w:rPr>
              <w:fldChar w:fldCharType="begin"/>
            </w:r>
            <w:r w:rsidR="00C55C67">
              <w:rPr>
                <w:noProof/>
                <w:webHidden/>
              </w:rPr>
              <w:instrText xml:space="preserve"> PAGEREF _Toc60064319 \h </w:instrText>
            </w:r>
            <w:r w:rsidR="00C55C67">
              <w:rPr>
                <w:noProof/>
                <w:webHidden/>
              </w:rPr>
            </w:r>
            <w:r w:rsidR="00C55C67">
              <w:rPr>
                <w:noProof/>
                <w:webHidden/>
              </w:rPr>
              <w:fldChar w:fldCharType="separate"/>
            </w:r>
            <w:r w:rsidR="00C55C67">
              <w:rPr>
                <w:noProof/>
                <w:webHidden/>
              </w:rPr>
              <w:t>39</w:t>
            </w:r>
            <w:r w:rsidR="00C55C67">
              <w:rPr>
                <w:noProof/>
                <w:webHidden/>
              </w:rPr>
              <w:fldChar w:fldCharType="end"/>
            </w:r>
          </w:hyperlink>
        </w:p>
        <w:p w14:paraId="281924B4" w14:textId="7571F9D6" w:rsidR="00C55C67" w:rsidRDefault="006D3222">
          <w:pPr>
            <w:pStyle w:val="TOC3"/>
            <w:rPr>
              <w:rFonts w:asciiTheme="minorHAnsi" w:eastAsiaTheme="minorEastAsia" w:hAnsiTheme="minorHAnsi"/>
              <w:noProof/>
              <w:sz w:val="22"/>
            </w:rPr>
          </w:pPr>
          <w:hyperlink w:anchor="_Toc60064320" w:history="1">
            <w:r w:rsidR="00C55C67" w:rsidRPr="00356FF2">
              <w:rPr>
                <w:rStyle w:val="Hyperlink"/>
                <w:noProof/>
              </w:rPr>
              <w:t>311. RACIAL EQUITY IMPACT ASSESSMENTS.</w:t>
            </w:r>
            <w:r w:rsidR="00C55C67">
              <w:rPr>
                <w:noProof/>
                <w:webHidden/>
              </w:rPr>
              <w:tab/>
            </w:r>
            <w:r w:rsidR="00C55C67">
              <w:rPr>
                <w:noProof/>
                <w:webHidden/>
              </w:rPr>
              <w:fldChar w:fldCharType="begin"/>
            </w:r>
            <w:r w:rsidR="00C55C67">
              <w:rPr>
                <w:noProof/>
                <w:webHidden/>
              </w:rPr>
              <w:instrText xml:space="preserve"> PAGEREF _Toc60064320 \h </w:instrText>
            </w:r>
            <w:r w:rsidR="00C55C67">
              <w:rPr>
                <w:noProof/>
                <w:webHidden/>
              </w:rPr>
            </w:r>
            <w:r w:rsidR="00C55C67">
              <w:rPr>
                <w:noProof/>
                <w:webHidden/>
              </w:rPr>
              <w:fldChar w:fldCharType="separate"/>
            </w:r>
            <w:r w:rsidR="00C55C67">
              <w:rPr>
                <w:noProof/>
                <w:webHidden/>
              </w:rPr>
              <w:t>40</w:t>
            </w:r>
            <w:r w:rsidR="00C55C67">
              <w:rPr>
                <w:noProof/>
                <w:webHidden/>
              </w:rPr>
              <w:fldChar w:fldCharType="end"/>
            </w:r>
          </w:hyperlink>
        </w:p>
        <w:p w14:paraId="67A1DD30" w14:textId="6362D818" w:rsidR="00C55C67" w:rsidRDefault="006D3222">
          <w:pPr>
            <w:pStyle w:val="TOC3"/>
            <w:rPr>
              <w:rFonts w:asciiTheme="minorHAnsi" w:eastAsiaTheme="minorEastAsia" w:hAnsiTheme="minorHAnsi"/>
              <w:noProof/>
              <w:sz w:val="22"/>
            </w:rPr>
          </w:pPr>
          <w:hyperlink w:anchor="_Toc60064321" w:history="1">
            <w:r w:rsidR="00C55C67" w:rsidRPr="00356FF2">
              <w:rPr>
                <w:rStyle w:val="Hyperlink"/>
                <w:noProof/>
              </w:rPr>
              <w:t>312. PRESENTATION OF LEGISLATION TO THE COUNCIL.</w:t>
            </w:r>
            <w:r w:rsidR="00C55C67">
              <w:rPr>
                <w:noProof/>
                <w:webHidden/>
              </w:rPr>
              <w:tab/>
            </w:r>
            <w:r w:rsidR="00C55C67">
              <w:rPr>
                <w:noProof/>
                <w:webHidden/>
              </w:rPr>
              <w:fldChar w:fldCharType="begin"/>
            </w:r>
            <w:r w:rsidR="00C55C67">
              <w:rPr>
                <w:noProof/>
                <w:webHidden/>
              </w:rPr>
              <w:instrText xml:space="preserve"> PAGEREF _Toc60064321 \h </w:instrText>
            </w:r>
            <w:r w:rsidR="00C55C67">
              <w:rPr>
                <w:noProof/>
                <w:webHidden/>
              </w:rPr>
            </w:r>
            <w:r w:rsidR="00C55C67">
              <w:rPr>
                <w:noProof/>
                <w:webHidden/>
              </w:rPr>
              <w:fldChar w:fldCharType="separate"/>
            </w:r>
            <w:r w:rsidR="00C55C67">
              <w:rPr>
                <w:noProof/>
                <w:webHidden/>
              </w:rPr>
              <w:t>41</w:t>
            </w:r>
            <w:r w:rsidR="00C55C67">
              <w:rPr>
                <w:noProof/>
                <w:webHidden/>
              </w:rPr>
              <w:fldChar w:fldCharType="end"/>
            </w:r>
          </w:hyperlink>
        </w:p>
        <w:p w14:paraId="47AF656F" w14:textId="7B16D9CB" w:rsidR="00C55C67" w:rsidRDefault="006D3222">
          <w:pPr>
            <w:pStyle w:val="TOC3"/>
            <w:rPr>
              <w:rFonts w:asciiTheme="minorHAnsi" w:eastAsiaTheme="minorEastAsia" w:hAnsiTheme="minorHAnsi"/>
              <w:noProof/>
              <w:sz w:val="22"/>
            </w:rPr>
          </w:pPr>
          <w:hyperlink w:anchor="_Toc60064322" w:history="1">
            <w:r w:rsidR="00C55C67" w:rsidRPr="00356FF2">
              <w:rPr>
                <w:rStyle w:val="Hyperlink"/>
                <w:rFonts w:cs="Times New Roman"/>
                <w:noProof/>
              </w:rPr>
              <w:t>313. PRESENTATION OF CEREMONIAL RESOLUTIONS.</w:t>
            </w:r>
            <w:r w:rsidR="00C55C67">
              <w:rPr>
                <w:noProof/>
                <w:webHidden/>
              </w:rPr>
              <w:tab/>
            </w:r>
            <w:r w:rsidR="00C55C67">
              <w:rPr>
                <w:noProof/>
                <w:webHidden/>
              </w:rPr>
              <w:fldChar w:fldCharType="begin"/>
            </w:r>
            <w:r w:rsidR="00C55C67">
              <w:rPr>
                <w:noProof/>
                <w:webHidden/>
              </w:rPr>
              <w:instrText xml:space="preserve"> PAGEREF _Toc60064322 \h </w:instrText>
            </w:r>
            <w:r w:rsidR="00C55C67">
              <w:rPr>
                <w:noProof/>
                <w:webHidden/>
              </w:rPr>
            </w:r>
            <w:r w:rsidR="00C55C67">
              <w:rPr>
                <w:noProof/>
                <w:webHidden/>
              </w:rPr>
              <w:fldChar w:fldCharType="separate"/>
            </w:r>
            <w:r w:rsidR="00C55C67">
              <w:rPr>
                <w:noProof/>
                <w:webHidden/>
              </w:rPr>
              <w:t>41</w:t>
            </w:r>
            <w:r w:rsidR="00C55C67">
              <w:rPr>
                <w:noProof/>
                <w:webHidden/>
              </w:rPr>
              <w:fldChar w:fldCharType="end"/>
            </w:r>
          </w:hyperlink>
        </w:p>
        <w:p w14:paraId="2ED33BDA" w14:textId="65C740EA" w:rsidR="00C55C67" w:rsidRDefault="006D3222">
          <w:pPr>
            <w:pStyle w:val="TOC3"/>
            <w:rPr>
              <w:rFonts w:asciiTheme="minorHAnsi" w:eastAsiaTheme="minorEastAsia" w:hAnsiTheme="minorHAnsi"/>
              <w:noProof/>
              <w:sz w:val="22"/>
            </w:rPr>
          </w:pPr>
          <w:hyperlink w:anchor="_Toc60064323" w:history="1">
            <w:r w:rsidR="00C55C67" w:rsidRPr="00356FF2">
              <w:rPr>
                <w:rStyle w:val="Hyperlink"/>
                <w:rFonts w:cs="Times New Roman"/>
                <w:noProof/>
              </w:rPr>
              <w:t>314. EXPEDITED OPTIONAL PROCEDURE FORREVENUE BONDS AND REVIEW RESOLUTIONS.</w:t>
            </w:r>
            <w:r w:rsidR="00C55C67">
              <w:rPr>
                <w:noProof/>
                <w:webHidden/>
              </w:rPr>
              <w:tab/>
            </w:r>
            <w:r w:rsidR="00C55C67">
              <w:rPr>
                <w:noProof/>
                <w:webHidden/>
              </w:rPr>
              <w:fldChar w:fldCharType="begin"/>
            </w:r>
            <w:r w:rsidR="00C55C67">
              <w:rPr>
                <w:noProof/>
                <w:webHidden/>
              </w:rPr>
              <w:instrText xml:space="preserve"> PAGEREF _Toc60064323 \h </w:instrText>
            </w:r>
            <w:r w:rsidR="00C55C67">
              <w:rPr>
                <w:noProof/>
                <w:webHidden/>
              </w:rPr>
            </w:r>
            <w:r w:rsidR="00C55C67">
              <w:rPr>
                <w:noProof/>
                <w:webHidden/>
              </w:rPr>
              <w:fldChar w:fldCharType="separate"/>
            </w:r>
            <w:r w:rsidR="00C55C67">
              <w:rPr>
                <w:noProof/>
                <w:webHidden/>
              </w:rPr>
              <w:t>42</w:t>
            </w:r>
            <w:r w:rsidR="00C55C67">
              <w:rPr>
                <w:noProof/>
                <w:webHidden/>
              </w:rPr>
              <w:fldChar w:fldCharType="end"/>
            </w:r>
          </w:hyperlink>
        </w:p>
        <w:p w14:paraId="78ABDC94" w14:textId="36680FC0" w:rsidR="00C55C67" w:rsidRDefault="006D3222">
          <w:pPr>
            <w:pStyle w:val="TOC2"/>
            <w:rPr>
              <w:rFonts w:asciiTheme="minorHAnsi" w:eastAsiaTheme="minorEastAsia" w:hAnsiTheme="minorHAnsi"/>
              <w:noProof/>
              <w:sz w:val="22"/>
            </w:rPr>
          </w:pPr>
          <w:hyperlink w:anchor="_Toc60064324" w:history="1">
            <w:r w:rsidR="00C55C67" w:rsidRPr="00356FF2">
              <w:rPr>
                <w:rStyle w:val="Hyperlink"/>
                <w:rFonts w:cs="Times New Roman"/>
                <w:noProof/>
              </w:rPr>
              <w:t>B. ORDER OF BUSINESS FOR MEETINGS.</w:t>
            </w:r>
            <w:r w:rsidR="00C55C67">
              <w:rPr>
                <w:noProof/>
                <w:webHidden/>
              </w:rPr>
              <w:tab/>
            </w:r>
            <w:r w:rsidR="00C55C67">
              <w:rPr>
                <w:noProof/>
                <w:webHidden/>
              </w:rPr>
              <w:fldChar w:fldCharType="begin"/>
            </w:r>
            <w:r w:rsidR="00C55C67">
              <w:rPr>
                <w:noProof/>
                <w:webHidden/>
              </w:rPr>
              <w:instrText xml:space="preserve"> PAGEREF _Toc60064324 \h </w:instrText>
            </w:r>
            <w:r w:rsidR="00C55C67">
              <w:rPr>
                <w:noProof/>
                <w:webHidden/>
              </w:rPr>
            </w:r>
            <w:r w:rsidR="00C55C67">
              <w:rPr>
                <w:noProof/>
                <w:webHidden/>
              </w:rPr>
              <w:fldChar w:fldCharType="separate"/>
            </w:r>
            <w:r w:rsidR="00C55C67">
              <w:rPr>
                <w:noProof/>
                <w:webHidden/>
              </w:rPr>
              <w:t>42</w:t>
            </w:r>
            <w:r w:rsidR="00C55C67">
              <w:rPr>
                <w:noProof/>
                <w:webHidden/>
              </w:rPr>
              <w:fldChar w:fldCharType="end"/>
            </w:r>
          </w:hyperlink>
        </w:p>
        <w:p w14:paraId="743A176B" w14:textId="5D9B280B" w:rsidR="00C55C67" w:rsidRDefault="006D3222">
          <w:pPr>
            <w:pStyle w:val="TOC3"/>
            <w:rPr>
              <w:rFonts w:asciiTheme="minorHAnsi" w:eastAsiaTheme="minorEastAsia" w:hAnsiTheme="minorHAnsi"/>
              <w:noProof/>
              <w:sz w:val="22"/>
            </w:rPr>
          </w:pPr>
          <w:hyperlink w:anchor="_Toc60064325" w:history="1">
            <w:r w:rsidR="00C55C67" w:rsidRPr="00356FF2">
              <w:rPr>
                <w:rStyle w:val="Hyperlink"/>
                <w:rFonts w:cs="Times New Roman"/>
                <w:noProof/>
              </w:rPr>
              <w:t>315. ORDER OF BUSINESS FOR REGULAR MEETINGS.</w:t>
            </w:r>
            <w:r w:rsidR="00C55C67">
              <w:rPr>
                <w:noProof/>
                <w:webHidden/>
              </w:rPr>
              <w:tab/>
            </w:r>
            <w:r w:rsidR="00C55C67">
              <w:rPr>
                <w:noProof/>
                <w:webHidden/>
              </w:rPr>
              <w:fldChar w:fldCharType="begin"/>
            </w:r>
            <w:r w:rsidR="00C55C67">
              <w:rPr>
                <w:noProof/>
                <w:webHidden/>
              </w:rPr>
              <w:instrText xml:space="preserve"> PAGEREF _Toc60064325 \h </w:instrText>
            </w:r>
            <w:r w:rsidR="00C55C67">
              <w:rPr>
                <w:noProof/>
                <w:webHidden/>
              </w:rPr>
            </w:r>
            <w:r w:rsidR="00C55C67">
              <w:rPr>
                <w:noProof/>
                <w:webHidden/>
              </w:rPr>
              <w:fldChar w:fldCharType="separate"/>
            </w:r>
            <w:r w:rsidR="00C55C67">
              <w:rPr>
                <w:noProof/>
                <w:webHidden/>
              </w:rPr>
              <w:t>42</w:t>
            </w:r>
            <w:r w:rsidR="00C55C67">
              <w:rPr>
                <w:noProof/>
                <w:webHidden/>
              </w:rPr>
              <w:fldChar w:fldCharType="end"/>
            </w:r>
          </w:hyperlink>
        </w:p>
        <w:p w14:paraId="73A1553C" w14:textId="1028D4E2" w:rsidR="00C55C67" w:rsidRDefault="006D3222">
          <w:pPr>
            <w:pStyle w:val="TOC3"/>
            <w:rPr>
              <w:rFonts w:asciiTheme="minorHAnsi" w:eastAsiaTheme="minorEastAsia" w:hAnsiTheme="minorHAnsi"/>
              <w:noProof/>
              <w:sz w:val="22"/>
            </w:rPr>
          </w:pPr>
          <w:hyperlink w:anchor="_Toc60064326" w:history="1">
            <w:r w:rsidR="00C55C67" w:rsidRPr="00356FF2">
              <w:rPr>
                <w:rStyle w:val="Hyperlink"/>
                <w:rFonts w:cs="Times New Roman"/>
                <w:noProof/>
              </w:rPr>
              <w:t>316. ORDER OF BUSINESS FOR ADDITIONAL AND SPECIAL MEETINGS.</w:t>
            </w:r>
            <w:r w:rsidR="00C55C67">
              <w:rPr>
                <w:noProof/>
                <w:webHidden/>
              </w:rPr>
              <w:tab/>
            </w:r>
            <w:r w:rsidR="00C55C67">
              <w:rPr>
                <w:noProof/>
                <w:webHidden/>
              </w:rPr>
              <w:fldChar w:fldCharType="begin"/>
            </w:r>
            <w:r w:rsidR="00C55C67">
              <w:rPr>
                <w:noProof/>
                <w:webHidden/>
              </w:rPr>
              <w:instrText xml:space="preserve"> PAGEREF _Toc60064326 \h </w:instrText>
            </w:r>
            <w:r w:rsidR="00C55C67">
              <w:rPr>
                <w:noProof/>
                <w:webHidden/>
              </w:rPr>
            </w:r>
            <w:r w:rsidR="00C55C67">
              <w:rPr>
                <w:noProof/>
                <w:webHidden/>
              </w:rPr>
              <w:fldChar w:fldCharType="separate"/>
            </w:r>
            <w:r w:rsidR="00C55C67">
              <w:rPr>
                <w:noProof/>
                <w:webHidden/>
              </w:rPr>
              <w:t>43</w:t>
            </w:r>
            <w:r w:rsidR="00C55C67">
              <w:rPr>
                <w:noProof/>
                <w:webHidden/>
              </w:rPr>
              <w:fldChar w:fldCharType="end"/>
            </w:r>
          </w:hyperlink>
        </w:p>
        <w:p w14:paraId="0F4FD842" w14:textId="328125A4" w:rsidR="00C55C67" w:rsidRDefault="006D3222">
          <w:pPr>
            <w:pStyle w:val="TOC3"/>
            <w:rPr>
              <w:rFonts w:asciiTheme="minorHAnsi" w:eastAsiaTheme="minorEastAsia" w:hAnsiTheme="minorHAnsi"/>
              <w:noProof/>
              <w:sz w:val="22"/>
            </w:rPr>
          </w:pPr>
          <w:hyperlink w:anchor="_Toc60064327" w:history="1">
            <w:r w:rsidR="00C55C67" w:rsidRPr="00356FF2">
              <w:rPr>
                <w:rStyle w:val="Hyperlink"/>
                <w:rFonts w:cs="Times New Roman"/>
                <w:noProof/>
              </w:rPr>
              <w:t>317. PROCEEDING OUT OF ORDER.</w:t>
            </w:r>
            <w:r w:rsidR="00C55C67">
              <w:rPr>
                <w:noProof/>
                <w:webHidden/>
              </w:rPr>
              <w:tab/>
            </w:r>
            <w:r w:rsidR="00C55C67">
              <w:rPr>
                <w:noProof/>
                <w:webHidden/>
              </w:rPr>
              <w:fldChar w:fldCharType="begin"/>
            </w:r>
            <w:r w:rsidR="00C55C67">
              <w:rPr>
                <w:noProof/>
                <w:webHidden/>
              </w:rPr>
              <w:instrText xml:space="preserve"> PAGEREF _Toc60064327 \h </w:instrText>
            </w:r>
            <w:r w:rsidR="00C55C67">
              <w:rPr>
                <w:noProof/>
                <w:webHidden/>
              </w:rPr>
            </w:r>
            <w:r w:rsidR="00C55C67">
              <w:rPr>
                <w:noProof/>
                <w:webHidden/>
              </w:rPr>
              <w:fldChar w:fldCharType="separate"/>
            </w:r>
            <w:r w:rsidR="00C55C67">
              <w:rPr>
                <w:noProof/>
                <w:webHidden/>
              </w:rPr>
              <w:t>44</w:t>
            </w:r>
            <w:r w:rsidR="00C55C67">
              <w:rPr>
                <w:noProof/>
                <w:webHidden/>
              </w:rPr>
              <w:fldChar w:fldCharType="end"/>
            </w:r>
          </w:hyperlink>
        </w:p>
        <w:p w14:paraId="05282064" w14:textId="19A4E856" w:rsidR="00C55C67" w:rsidRDefault="006D3222">
          <w:pPr>
            <w:pStyle w:val="TOC2"/>
            <w:rPr>
              <w:rFonts w:asciiTheme="minorHAnsi" w:eastAsiaTheme="minorEastAsia" w:hAnsiTheme="minorHAnsi"/>
              <w:noProof/>
              <w:sz w:val="22"/>
            </w:rPr>
          </w:pPr>
          <w:hyperlink w:anchor="_Toc60064328" w:history="1">
            <w:r w:rsidR="00C55C67" w:rsidRPr="00356FF2">
              <w:rPr>
                <w:rStyle w:val="Hyperlink"/>
                <w:rFonts w:cs="Times New Roman"/>
                <w:noProof/>
              </w:rPr>
              <w:t>C. RULES OF DECORUM.</w:t>
            </w:r>
            <w:r w:rsidR="00C55C67">
              <w:rPr>
                <w:noProof/>
                <w:webHidden/>
              </w:rPr>
              <w:tab/>
            </w:r>
            <w:r w:rsidR="00C55C67">
              <w:rPr>
                <w:noProof/>
                <w:webHidden/>
              </w:rPr>
              <w:fldChar w:fldCharType="begin"/>
            </w:r>
            <w:r w:rsidR="00C55C67">
              <w:rPr>
                <w:noProof/>
                <w:webHidden/>
              </w:rPr>
              <w:instrText xml:space="preserve"> PAGEREF _Toc60064328 \h </w:instrText>
            </w:r>
            <w:r w:rsidR="00C55C67">
              <w:rPr>
                <w:noProof/>
                <w:webHidden/>
              </w:rPr>
            </w:r>
            <w:r w:rsidR="00C55C67">
              <w:rPr>
                <w:noProof/>
                <w:webHidden/>
              </w:rPr>
              <w:fldChar w:fldCharType="separate"/>
            </w:r>
            <w:r w:rsidR="00C55C67">
              <w:rPr>
                <w:noProof/>
                <w:webHidden/>
              </w:rPr>
              <w:t>44</w:t>
            </w:r>
            <w:r w:rsidR="00C55C67">
              <w:rPr>
                <w:noProof/>
                <w:webHidden/>
              </w:rPr>
              <w:fldChar w:fldCharType="end"/>
            </w:r>
          </w:hyperlink>
        </w:p>
        <w:p w14:paraId="6F6F4995" w14:textId="5DA6DB22" w:rsidR="00C55C67" w:rsidRDefault="006D3222">
          <w:pPr>
            <w:pStyle w:val="TOC3"/>
            <w:rPr>
              <w:rFonts w:asciiTheme="minorHAnsi" w:eastAsiaTheme="minorEastAsia" w:hAnsiTheme="minorHAnsi"/>
              <w:noProof/>
              <w:sz w:val="22"/>
            </w:rPr>
          </w:pPr>
          <w:hyperlink w:anchor="_Toc60064329" w:history="1">
            <w:r w:rsidR="00C55C67" w:rsidRPr="00356FF2">
              <w:rPr>
                <w:rStyle w:val="Hyperlink"/>
                <w:rFonts w:cs="Times New Roman"/>
                <w:noProof/>
              </w:rPr>
              <w:t>321. DECORUM OF MEMBERS.</w:t>
            </w:r>
            <w:r w:rsidR="00C55C67">
              <w:rPr>
                <w:noProof/>
                <w:webHidden/>
              </w:rPr>
              <w:tab/>
            </w:r>
            <w:r w:rsidR="00C55C67">
              <w:rPr>
                <w:noProof/>
                <w:webHidden/>
              </w:rPr>
              <w:fldChar w:fldCharType="begin"/>
            </w:r>
            <w:r w:rsidR="00C55C67">
              <w:rPr>
                <w:noProof/>
                <w:webHidden/>
              </w:rPr>
              <w:instrText xml:space="preserve"> PAGEREF _Toc60064329 \h </w:instrText>
            </w:r>
            <w:r w:rsidR="00C55C67">
              <w:rPr>
                <w:noProof/>
                <w:webHidden/>
              </w:rPr>
            </w:r>
            <w:r w:rsidR="00C55C67">
              <w:rPr>
                <w:noProof/>
                <w:webHidden/>
              </w:rPr>
              <w:fldChar w:fldCharType="separate"/>
            </w:r>
            <w:r w:rsidR="00C55C67">
              <w:rPr>
                <w:noProof/>
                <w:webHidden/>
              </w:rPr>
              <w:t>44</w:t>
            </w:r>
            <w:r w:rsidR="00C55C67">
              <w:rPr>
                <w:noProof/>
                <w:webHidden/>
              </w:rPr>
              <w:fldChar w:fldCharType="end"/>
            </w:r>
          </w:hyperlink>
        </w:p>
        <w:p w14:paraId="1B66CE3F" w14:textId="1E20D92E" w:rsidR="00C55C67" w:rsidRDefault="006D3222">
          <w:pPr>
            <w:pStyle w:val="TOC3"/>
            <w:rPr>
              <w:rFonts w:asciiTheme="minorHAnsi" w:eastAsiaTheme="minorEastAsia" w:hAnsiTheme="minorHAnsi"/>
              <w:noProof/>
              <w:sz w:val="22"/>
            </w:rPr>
          </w:pPr>
          <w:hyperlink w:anchor="_Toc60064330" w:history="1">
            <w:r w:rsidR="00C55C67" w:rsidRPr="00356FF2">
              <w:rPr>
                <w:rStyle w:val="Hyperlink"/>
                <w:rFonts w:cs="Times New Roman"/>
                <w:noProof/>
              </w:rPr>
              <w:t>322. DECORUM OF MEMBERS OF THE PUBLIC.</w:t>
            </w:r>
            <w:r w:rsidR="00C55C67">
              <w:rPr>
                <w:noProof/>
                <w:webHidden/>
              </w:rPr>
              <w:tab/>
            </w:r>
            <w:r w:rsidR="00C55C67">
              <w:rPr>
                <w:noProof/>
                <w:webHidden/>
              </w:rPr>
              <w:fldChar w:fldCharType="begin"/>
            </w:r>
            <w:r w:rsidR="00C55C67">
              <w:rPr>
                <w:noProof/>
                <w:webHidden/>
              </w:rPr>
              <w:instrText xml:space="preserve"> PAGEREF _Toc60064330 \h </w:instrText>
            </w:r>
            <w:r w:rsidR="00C55C67">
              <w:rPr>
                <w:noProof/>
                <w:webHidden/>
              </w:rPr>
            </w:r>
            <w:r w:rsidR="00C55C67">
              <w:rPr>
                <w:noProof/>
                <w:webHidden/>
              </w:rPr>
              <w:fldChar w:fldCharType="separate"/>
            </w:r>
            <w:r w:rsidR="00C55C67">
              <w:rPr>
                <w:noProof/>
                <w:webHidden/>
              </w:rPr>
              <w:t>44</w:t>
            </w:r>
            <w:r w:rsidR="00C55C67">
              <w:rPr>
                <w:noProof/>
                <w:webHidden/>
              </w:rPr>
              <w:fldChar w:fldCharType="end"/>
            </w:r>
          </w:hyperlink>
        </w:p>
        <w:p w14:paraId="5202F6C4" w14:textId="5BF72857" w:rsidR="00C55C67" w:rsidRDefault="006D3222">
          <w:pPr>
            <w:pStyle w:val="TOC2"/>
            <w:rPr>
              <w:rFonts w:asciiTheme="minorHAnsi" w:eastAsiaTheme="minorEastAsia" w:hAnsiTheme="minorHAnsi"/>
              <w:noProof/>
              <w:sz w:val="22"/>
            </w:rPr>
          </w:pPr>
          <w:hyperlink w:anchor="_Toc60064331" w:history="1">
            <w:r w:rsidR="00C55C67" w:rsidRPr="00356FF2">
              <w:rPr>
                <w:rStyle w:val="Hyperlink"/>
                <w:rFonts w:cs="Times New Roman"/>
                <w:noProof/>
              </w:rPr>
              <w:t>D. RULES OF DEBATE.</w:t>
            </w:r>
            <w:r w:rsidR="00C55C67">
              <w:rPr>
                <w:noProof/>
                <w:webHidden/>
              </w:rPr>
              <w:tab/>
            </w:r>
            <w:r w:rsidR="00C55C67">
              <w:rPr>
                <w:noProof/>
                <w:webHidden/>
              </w:rPr>
              <w:fldChar w:fldCharType="begin"/>
            </w:r>
            <w:r w:rsidR="00C55C67">
              <w:rPr>
                <w:noProof/>
                <w:webHidden/>
              </w:rPr>
              <w:instrText xml:space="preserve"> PAGEREF _Toc60064331 \h </w:instrText>
            </w:r>
            <w:r w:rsidR="00C55C67">
              <w:rPr>
                <w:noProof/>
                <w:webHidden/>
              </w:rPr>
            </w:r>
            <w:r w:rsidR="00C55C67">
              <w:rPr>
                <w:noProof/>
                <w:webHidden/>
              </w:rPr>
              <w:fldChar w:fldCharType="separate"/>
            </w:r>
            <w:r w:rsidR="00C55C67">
              <w:rPr>
                <w:noProof/>
                <w:webHidden/>
              </w:rPr>
              <w:t>45</w:t>
            </w:r>
            <w:r w:rsidR="00C55C67">
              <w:rPr>
                <w:noProof/>
                <w:webHidden/>
              </w:rPr>
              <w:fldChar w:fldCharType="end"/>
            </w:r>
          </w:hyperlink>
        </w:p>
        <w:p w14:paraId="56C199AA" w14:textId="7B7FB48D" w:rsidR="00C55C67" w:rsidRDefault="006D3222">
          <w:pPr>
            <w:pStyle w:val="TOC3"/>
            <w:rPr>
              <w:rFonts w:asciiTheme="minorHAnsi" w:eastAsiaTheme="minorEastAsia" w:hAnsiTheme="minorHAnsi"/>
              <w:noProof/>
              <w:sz w:val="22"/>
            </w:rPr>
          </w:pPr>
          <w:hyperlink w:anchor="_Toc60064332" w:history="1">
            <w:r w:rsidR="00C55C67" w:rsidRPr="00356FF2">
              <w:rPr>
                <w:rStyle w:val="Hyperlink"/>
                <w:rFonts w:cs="Times New Roman"/>
                <w:noProof/>
              </w:rPr>
              <w:t>331. OBTAINING THE FLOOR.</w:t>
            </w:r>
            <w:r w:rsidR="00C55C67">
              <w:rPr>
                <w:noProof/>
                <w:webHidden/>
              </w:rPr>
              <w:tab/>
            </w:r>
            <w:r w:rsidR="00C55C67">
              <w:rPr>
                <w:noProof/>
                <w:webHidden/>
              </w:rPr>
              <w:fldChar w:fldCharType="begin"/>
            </w:r>
            <w:r w:rsidR="00C55C67">
              <w:rPr>
                <w:noProof/>
                <w:webHidden/>
              </w:rPr>
              <w:instrText xml:space="preserve"> PAGEREF _Toc60064332 \h </w:instrText>
            </w:r>
            <w:r w:rsidR="00C55C67">
              <w:rPr>
                <w:noProof/>
                <w:webHidden/>
              </w:rPr>
            </w:r>
            <w:r w:rsidR="00C55C67">
              <w:rPr>
                <w:noProof/>
                <w:webHidden/>
              </w:rPr>
              <w:fldChar w:fldCharType="separate"/>
            </w:r>
            <w:r w:rsidR="00C55C67">
              <w:rPr>
                <w:noProof/>
                <w:webHidden/>
              </w:rPr>
              <w:t>45</w:t>
            </w:r>
            <w:r w:rsidR="00C55C67">
              <w:rPr>
                <w:noProof/>
                <w:webHidden/>
              </w:rPr>
              <w:fldChar w:fldCharType="end"/>
            </w:r>
          </w:hyperlink>
        </w:p>
        <w:p w14:paraId="5C30EE24" w14:textId="68CA83F0" w:rsidR="00C55C67" w:rsidRDefault="006D3222">
          <w:pPr>
            <w:pStyle w:val="TOC3"/>
            <w:rPr>
              <w:rFonts w:asciiTheme="minorHAnsi" w:eastAsiaTheme="minorEastAsia" w:hAnsiTheme="minorHAnsi"/>
              <w:noProof/>
              <w:sz w:val="22"/>
            </w:rPr>
          </w:pPr>
          <w:hyperlink w:anchor="_Toc60064333" w:history="1">
            <w:r w:rsidR="00C55C67" w:rsidRPr="00356FF2">
              <w:rPr>
                <w:rStyle w:val="Hyperlink"/>
                <w:rFonts w:cs="Times New Roman"/>
                <w:noProof/>
              </w:rPr>
              <w:t>332. TIME LIMITS FOR DEBATE.</w:t>
            </w:r>
            <w:r w:rsidR="00C55C67">
              <w:rPr>
                <w:noProof/>
                <w:webHidden/>
              </w:rPr>
              <w:tab/>
            </w:r>
            <w:r w:rsidR="00C55C67">
              <w:rPr>
                <w:noProof/>
                <w:webHidden/>
              </w:rPr>
              <w:fldChar w:fldCharType="begin"/>
            </w:r>
            <w:r w:rsidR="00C55C67">
              <w:rPr>
                <w:noProof/>
                <w:webHidden/>
              </w:rPr>
              <w:instrText xml:space="preserve"> PAGEREF _Toc60064333 \h </w:instrText>
            </w:r>
            <w:r w:rsidR="00C55C67">
              <w:rPr>
                <w:noProof/>
                <w:webHidden/>
              </w:rPr>
            </w:r>
            <w:r w:rsidR="00C55C67">
              <w:rPr>
                <w:noProof/>
                <w:webHidden/>
              </w:rPr>
              <w:fldChar w:fldCharType="separate"/>
            </w:r>
            <w:r w:rsidR="00C55C67">
              <w:rPr>
                <w:noProof/>
                <w:webHidden/>
              </w:rPr>
              <w:t>45</w:t>
            </w:r>
            <w:r w:rsidR="00C55C67">
              <w:rPr>
                <w:noProof/>
                <w:webHidden/>
              </w:rPr>
              <w:fldChar w:fldCharType="end"/>
            </w:r>
          </w:hyperlink>
        </w:p>
        <w:p w14:paraId="5C2CBDAF" w14:textId="3F645430" w:rsidR="00C55C67" w:rsidRDefault="006D3222">
          <w:pPr>
            <w:pStyle w:val="TOC3"/>
            <w:rPr>
              <w:rFonts w:asciiTheme="minorHAnsi" w:eastAsiaTheme="minorEastAsia" w:hAnsiTheme="minorHAnsi"/>
              <w:noProof/>
              <w:sz w:val="22"/>
            </w:rPr>
          </w:pPr>
          <w:hyperlink w:anchor="_Toc60064334" w:history="1">
            <w:r w:rsidR="00C55C67" w:rsidRPr="00356FF2">
              <w:rPr>
                <w:rStyle w:val="Hyperlink"/>
                <w:rFonts w:cs="Times New Roman"/>
                <w:noProof/>
              </w:rPr>
              <w:t>333. PERSONAL PRIVILEGE.</w:t>
            </w:r>
            <w:r w:rsidR="00C55C67">
              <w:rPr>
                <w:noProof/>
                <w:webHidden/>
              </w:rPr>
              <w:tab/>
            </w:r>
            <w:r w:rsidR="00C55C67">
              <w:rPr>
                <w:noProof/>
                <w:webHidden/>
              </w:rPr>
              <w:fldChar w:fldCharType="begin"/>
            </w:r>
            <w:r w:rsidR="00C55C67">
              <w:rPr>
                <w:noProof/>
                <w:webHidden/>
              </w:rPr>
              <w:instrText xml:space="preserve"> PAGEREF _Toc60064334 \h </w:instrText>
            </w:r>
            <w:r w:rsidR="00C55C67">
              <w:rPr>
                <w:noProof/>
                <w:webHidden/>
              </w:rPr>
            </w:r>
            <w:r w:rsidR="00C55C67">
              <w:rPr>
                <w:noProof/>
                <w:webHidden/>
              </w:rPr>
              <w:fldChar w:fldCharType="separate"/>
            </w:r>
            <w:r w:rsidR="00C55C67">
              <w:rPr>
                <w:noProof/>
                <w:webHidden/>
              </w:rPr>
              <w:t>45</w:t>
            </w:r>
            <w:r w:rsidR="00C55C67">
              <w:rPr>
                <w:noProof/>
                <w:webHidden/>
              </w:rPr>
              <w:fldChar w:fldCharType="end"/>
            </w:r>
          </w:hyperlink>
        </w:p>
        <w:p w14:paraId="3B75BDEA" w14:textId="64CE01D1" w:rsidR="00C55C67" w:rsidRDefault="006D3222">
          <w:pPr>
            <w:pStyle w:val="TOC3"/>
            <w:rPr>
              <w:rFonts w:asciiTheme="minorHAnsi" w:eastAsiaTheme="minorEastAsia" w:hAnsiTheme="minorHAnsi"/>
              <w:noProof/>
              <w:sz w:val="22"/>
            </w:rPr>
          </w:pPr>
          <w:hyperlink w:anchor="_Toc60064335" w:history="1">
            <w:r w:rsidR="00C55C67" w:rsidRPr="00356FF2">
              <w:rPr>
                <w:rStyle w:val="Hyperlink"/>
                <w:rFonts w:cs="Times New Roman"/>
                <w:noProof/>
              </w:rPr>
              <w:t>334. APPEAL.</w:t>
            </w:r>
            <w:r w:rsidR="00C55C67">
              <w:rPr>
                <w:noProof/>
                <w:webHidden/>
              </w:rPr>
              <w:tab/>
            </w:r>
            <w:r w:rsidR="00C55C67">
              <w:rPr>
                <w:noProof/>
                <w:webHidden/>
              </w:rPr>
              <w:fldChar w:fldCharType="begin"/>
            </w:r>
            <w:r w:rsidR="00C55C67">
              <w:rPr>
                <w:noProof/>
                <w:webHidden/>
              </w:rPr>
              <w:instrText xml:space="preserve"> PAGEREF _Toc60064335 \h </w:instrText>
            </w:r>
            <w:r w:rsidR="00C55C67">
              <w:rPr>
                <w:noProof/>
                <w:webHidden/>
              </w:rPr>
            </w:r>
            <w:r w:rsidR="00C55C67">
              <w:rPr>
                <w:noProof/>
                <w:webHidden/>
              </w:rPr>
              <w:fldChar w:fldCharType="separate"/>
            </w:r>
            <w:r w:rsidR="00C55C67">
              <w:rPr>
                <w:noProof/>
                <w:webHidden/>
              </w:rPr>
              <w:t>46</w:t>
            </w:r>
            <w:r w:rsidR="00C55C67">
              <w:rPr>
                <w:noProof/>
                <w:webHidden/>
              </w:rPr>
              <w:fldChar w:fldCharType="end"/>
            </w:r>
          </w:hyperlink>
        </w:p>
        <w:p w14:paraId="2F037D98" w14:textId="2FC6F39D" w:rsidR="00C55C67" w:rsidRDefault="006D3222">
          <w:pPr>
            <w:pStyle w:val="TOC3"/>
            <w:rPr>
              <w:rFonts w:asciiTheme="minorHAnsi" w:eastAsiaTheme="minorEastAsia" w:hAnsiTheme="minorHAnsi"/>
              <w:noProof/>
              <w:sz w:val="22"/>
            </w:rPr>
          </w:pPr>
          <w:hyperlink w:anchor="_Toc60064336" w:history="1">
            <w:r w:rsidR="00C55C67" w:rsidRPr="00356FF2">
              <w:rPr>
                <w:rStyle w:val="Hyperlink"/>
                <w:rFonts w:cs="Times New Roman"/>
                <w:noProof/>
              </w:rPr>
              <w:t>335. POINT OF ORDER.</w:t>
            </w:r>
            <w:r w:rsidR="00C55C67">
              <w:rPr>
                <w:noProof/>
                <w:webHidden/>
              </w:rPr>
              <w:tab/>
            </w:r>
            <w:r w:rsidR="00C55C67">
              <w:rPr>
                <w:noProof/>
                <w:webHidden/>
              </w:rPr>
              <w:fldChar w:fldCharType="begin"/>
            </w:r>
            <w:r w:rsidR="00C55C67">
              <w:rPr>
                <w:noProof/>
                <w:webHidden/>
              </w:rPr>
              <w:instrText xml:space="preserve"> PAGEREF _Toc60064336 \h </w:instrText>
            </w:r>
            <w:r w:rsidR="00C55C67">
              <w:rPr>
                <w:noProof/>
                <w:webHidden/>
              </w:rPr>
            </w:r>
            <w:r w:rsidR="00C55C67">
              <w:rPr>
                <w:noProof/>
                <w:webHidden/>
              </w:rPr>
              <w:fldChar w:fldCharType="separate"/>
            </w:r>
            <w:r w:rsidR="00C55C67">
              <w:rPr>
                <w:noProof/>
                <w:webHidden/>
              </w:rPr>
              <w:t>46</w:t>
            </w:r>
            <w:r w:rsidR="00C55C67">
              <w:rPr>
                <w:noProof/>
                <w:webHidden/>
              </w:rPr>
              <w:fldChar w:fldCharType="end"/>
            </w:r>
          </w:hyperlink>
        </w:p>
        <w:p w14:paraId="33F603EA" w14:textId="70ABC5CF" w:rsidR="00C55C67" w:rsidRDefault="006D3222">
          <w:pPr>
            <w:pStyle w:val="TOC3"/>
            <w:rPr>
              <w:rFonts w:asciiTheme="minorHAnsi" w:eastAsiaTheme="minorEastAsia" w:hAnsiTheme="minorHAnsi"/>
              <w:noProof/>
              <w:sz w:val="22"/>
            </w:rPr>
          </w:pPr>
          <w:hyperlink w:anchor="_Toc60064337" w:history="1">
            <w:r w:rsidR="00C55C67" w:rsidRPr="00356FF2">
              <w:rPr>
                <w:rStyle w:val="Hyperlink"/>
                <w:rFonts w:cs="Times New Roman"/>
                <w:noProof/>
              </w:rPr>
              <w:t>336.  PARLIMENTARY INQUIRY.</w:t>
            </w:r>
            <w:r w:rsidR="00C55C67">
              <w:rPr>
                <w:noProof/>
                <w:webHidden/>
              </w:rPr>
              <w:tab/>
            </w:r>
            <w:r w:rsidR="00C55C67">
              <w:rPr>
                <w:noProof/>
                <w:webHidden/>
              </w:rPr>
              <w:fldChar w:fldCharType="begin"/>
            </w:r>
            <w:r w:rsidR="00C55C67">
              <w:rPr>
                <w:noProof/>
                <w:webHidden/>
              </w:rPr>
              <w:instrText xml:space="preserve"> PAGEREF _Toc60064337 \h </w:instrText>
            </w:r>
            <w:r w:rsidR="00C55C67">
              <w:rPr>
                <w:noProof/>
                <w:webHidden/>
              </w:rPr>
            </w:r>
            <w:r w:rsidR="00C55C67">
              <w:rPr>
                <w:noProof/>
                <w:webHidden/>
              </w:rPr>
              <w:fldChar w:fldCharType="separate"/>
            </w:r>
            <w:r w:rsidR="00C55C67">
              <w:rPr>
                <w:noProof/>
                <w:webHidden/>
              </w:rPr>
              <w:t>46</w:t>
            </w:r>
            <w:r w:rsidR="00C55C67">
              <w:rPr>
                <w:noProof/>
                <w:webHidden/>
              </w:rPr>
              <w:fldChar w:fldCharType="end"/>
            </w:r>
          </w:hyperlink>
        </w:p>
        <w:p w14:paraId="0000FDBB" w14:textId="162D0CDE" w:rsidR="00C55C67" w:rsidRDefault="006D3222">
          <w:pPr>
            <w:pStyle w:val="TOC3"/>
            <w:rPr>
              <w:rFonts w:asciiTheme="minorHAnsi" w:eastAsiaTheme="minorEastAsia" w:hAnsiTheme="minorHAnsi"/>
              <w:noProof/>
              <w:sz w:val="22"/>
            </w:rPr>
          </w:pPr>
          <w:hyperlink w:anchor="_Toc60064338" w:history="1">
            <w:r w:rsidR="00C55C67" w:rsidRPr="00356FF2">
              <w:rPr>
                <w:rStyle w:val="Hyperlink"/>
                <w:rFonts w:cs="Times New Roman"/>
                <w:noProof/>
              </w:rPr>
              <w:t>337. R</w:t>
            </w:r>
            <w:r w:rsidR="00C55C67" w:rsidRPr="00356FF2">
              <w:rPr>
                <w:rStyle w:val="Hyperlink"/>
                <w:noProof/>
              </w:rPr>
              <w:t>ECOGNITION OF NON</w:t>
            </w:r>
            <w:r w:rsidR="00C55C67" w:rsidRPr="00356FF2">
              <w:rPr>
                <w:rStyle w:val="Hyperlink"/>
                <w:noProof/>
              </w:rPr>
              <w:noBreakHyphen/>
              <w:t>MEMBERS.</w:t>
            </w:r>
            <w:r w:rsidR="00C55C67">
              <w:rPr>
                <w:noProof/>
                <w:webHidden/>
              </w:rPr>
              <w:tab/>
            </w:r>
            <w:r w:rsidR="00C55C67">
              <w:rPr>
                <w:noProof/>
                <w:webHidden/>
              </w:rPr>
              <w:fldChar w:fldCharType="begin"/>
            </w:r>
            <w:r w:rsidR="00C55C67">
              <w:rPr>
                <w:noProof/>
                <w:webHidden/>
              </w:rPr>
              <w:instrText xml:space="preserve"> PAGEREF _Toc60064338 \h </w:instrText>
            </w:r>
            <w:r w:rsidR="00C55C67">
              <w:rPr>
                <w:noProof/>
                <w:webHidden/>
              </w:rPr>
            </w:r>
            <w:r w:rsidR="00C55C67">
              <w:rPr>
                <w:noProof/>
                <w:webHidden/>
              </w:rPr>
              <w:fldChar w:fldCharType="separate"/>
            </w:r>
            <w:r w:rsidR="00C55C67">
              <w:rPr>
                <w:noProof/>
                <w:webHidden/>
              </w:rPr>
              <w:t>46</w:t>
            </w:r>
            <w:r w:rsidR="00C55C67">
              <w:rPr>
                <w:noProof/>
                <w:webHidden/>
              </w:rPr>
              <w:fldChar w:fldCharType="end"/>
            </w:r>
          </w:hyperlink>
        </w:p>
        <w:p w14:paraId="41129A9E" w14:textId="365B023C" w:rsidR="00C55C67" w:rsidRDefault="006D3222">
          <w:pPr>
            <w:pStyle w:val="TOC2"/>
            <w:rPr>
              <w:rFonts w:asciiTheme="minorHAnsi" w:eastAsiaTheme="minorEastAsia" w:hAnsiTheme="minorHAnsi"/>
              <w:noProof/>
              <w:sz w:val="22"/>
            </w:rPr>
          </w:pPr>
          <w:hyperlink w:anchor="_Toc60064339" w:history="1">
            <w:r w:rsidR="00C55C67" w:rsidRPr="00356FF2">
              <w:rPr>
                <w:rStyle w:val="Hyperlink"/>
                <w:rFonts w:cs="Times New Roman"/>
                <w:noProof/>
              </w:rPr>
              <w:t>E. MOTIONS.</w:t>
            </w:r>
            <w:r w:rsidR="00C55C67">
              <w:rPr>
                <w:noProof/>
                <w:webHidden/>
              </w:rPr>
              <w:tab/>
            </w:r>
            <w:r w:rsidR="00C55C67">
              <w:rPr>
                <w:noProof/>
                <w:webHidden/>
              </w:rPr>
              <w:fldChar w:fldCharType="begin"/>
            </w:r>
            <w:r w:rsidR="00C55C67">
              <w:rPr>
                <w:noProof/>
                <w:webHidden/>
              </w:rPr>
              <w:instrText xml:space="preserve"> PAGEREF _Toc60064339 \h </w:instrText>
            </w:r>
            <w:r w:rsidR="00C55C67">
              <w:rPr>
                <w:noProof/>
                <w:webHidden/>
              </w:rPr>
            </w:r>
            <w:r w:rsidR="00C55C67">
              <w:rPr>
                <w:noProof/>
                <w:webHidden/>
              </w:rPr>
              <w:fldChar w:fldCharType="separate"/>
            </w:r>
            <w:r w:rsidR="00C55C67">
              <w:rPr>
                <w:noProof/>
                <w:webHidden/>
              </w:rPr>
              <w:t>46</w:t>
            </w:r>
            <w:r w:rsidR="00C55C67">
              <w:rPr>
                <w:noProof/>
                <w:webHidden/>
              </w:rPr>
              <w:fldChar w:fldCharType="end"/>
            </w:r>
          </w:hyperlink>
        </w:p>
        <w:p w14:paraId="01C27546" w14:textId="1D86688E" w:rsidR="00C55C67" w:rsidRDefault="006D3222">
          <w:pPr>
            <w:pStyle w:val="TOC3"/>
            <w:rPr>
              <w:rFonts w:asciiTheme="minorHAnsi" w:eastAsiaTheme="minorEastAsia" w:hAnsiTheme="minorHAnsi"/>
              <w:noProof/>
              <w:sz w:val="22"/>
            </w:rPr>
          </w:pPr>
          <w:hyperlink w:anchor="_Toc60064340" w:history="1">
            <w:r w:rsidR="00C55C67" w:rsidRPr="00356FF2">
              <w:rPr>
                <w:rStyle w:val="Hyperlink"/>
                <w:rFonts w:cs="Times New Roman"/>
                <w:noProof/>
              </w:rPr>
              <w:t>341. MOTIONS RECOGNIZED DURING DEBATE.</w:t>
            </w:r>
            <w:r w:rsidR="00C55C67">
              <w:rPr>
                <w:noProof/>
                <w:webHidden/>
              </w:rPr>
              <w:tab/>
            </w:r>
            <w:r w:rsidR="00C55C67">
              <w:rPr>
                <w:noProof/>
                <w:webHidden/>
              </w:rPr>
              <w:fldChar w:fldCharType="begin"/>
            </w:r>
            <w:r w:rsidR="00C55C67">
              <w:rPr>
                <w:noProof/>
                <w:webHidden/>
              </w:rPr>
              <w:instrText xml:space="preserve"> PAGEREF _Toc60064340 \h </w:instrText>
            </w:r>
            <w:r w:rsidR="00C55C67">
              <w:rPr>
                <w:noProof/>
                <w:webHidden/>
              </w:rPr>
            </w:r>
            <w:r w:rsidR="00C55C67">
              <w:rPr>
                <w:noProof/>
                <w:webHidden/>
              </w:rPr>
              <w:fldChar w:fldCharType="separate"/>
            </w:r>
            <w:r w:rsidR="00C55C67">
              <w:rPr>
                <w:noProof/>
                <w:webHidden/>
              </w:rPr>
              <w:t>46</w:t>
            </w:r>
            <w:r w:rsidR="00C55C67">
              <w:rPr>
                <w:noProof/>
                <w:webHidden/>
              </w:rPr>
              <w:fldChar w:fldCharType="end"/>
            </w:r>
          </w:hyperlink>
        </w:p>
        <w:p w14:paraId="1C199F8D" w14:textId="74448658" w:rsidR="00C55C67" w:rsidRDefault="006D3222">
          <w:pPr>
            <w:pStyle w:val="TOC3"/>
            <w:rPr>
              <w:rFonts w:asciiTheme="minorHAnsi" w:eastAsiaTheme="minorEastAsia" w:hAnsiTheme="minorHAnsi"/>
              <w:noProof/>
              <w:sz w:val="22"/>
            </w:rPr>
          </w:pPr>
          <w:hyperlink w:anchor="_Toc60064341" w:history="1">
            <w:r w:rsidR="00C55C67" w:rsidRPr="00356FF2">
              <w:rPr>
                <w:rStyle w:val="Hyperlink"/>
                <w:rFonts w:cs="Times New Roman"/>
                <w:noProof/>
              </w:rPr>
              <w:t>342. WITHDRAWAL OR MODIFICATION OF MOTIONS.</w:t>
            </w:r>
            <w:r w:rsidR="00C55C67">
              <w:rPr>
                <w:noProof/>
                <w:webHidden/>
              </w:rPr>
              <w:tab/>
            </w:r>
            <w:r w:rsidR="00C55C67">
              <w:rPr>
                <w:noProof/>
                <w:webHidden/>
              </w:rPr>
              <w:fldChar w:fldCharType="begin"/>
            </w:r>
            <w:r w:rsidR="00C55C67">
              <w:rPr>
                <w:noProof/>
                <w:webHidden/>
              </w:rPr>
              <w:instrText xml:space="preserve"> PAGEREF _Toc60064341 \h </w:instrText>
            </w:r>
            <w:r w:rsidR="00C55C67">
              <w:rPr>
                <w:noProof/>
                <w:webHidden/>
              </w:rPr>
            </w:r>
            <w:r w:rsidR="00C55C67">
              <w:rPr>
                <w:noProof/>
                <w:webHidden/>
              </w:rPr>
              <w:fldChar w:fldCharType="separate"/>
            </w:r>
            <w:r w:rsidR="00C55C67">
              <w:rPr>
                <w:noProof/>
                <w:webHidden/>
              </w:rPr>
              <w:t>47</w:t>
            </w:r>
            <w:r w:rsidR="00C55C67">
              <w:rPr>
                <w:noProof/>
                <w:webHidden/>
              </w:rPr>
              <w:fldChar w:fldCharType="end"/>
            </w:r>
          </w:hyperlink>
        </w:p>
        <w:p w14:paraId="1E0AA2A5" w14:textId="12BBB4E7" w:rsidR="00C55C67" w:rsidRDefault="006D3222">
          <w:pPr>
            <w:pStyle w:val="TOC3"/>
            <w:rPr>
              <w:rFonts w:asciiTheme="minorHAnsi" w:eastAsiaTheme="minorEastAsia" w:hAnsiTheme="minorHAnsi"/>
              <w:noProof/>
              <w:sz w:val="22"/>
            </w:rPr>
          </w:pPr>
          <w:hyperlink w:anchor="_Toc60064342" w:history="1">
            <w:r w:rsidR="00C55C67" w:rsidRPr="00356FF2">
              <w:rPr>
                <w:rStyle w:val="Hyperlink"/>
                <w:rFonts w:cs="Times New Roman"/>
                <w:noProof/>
              </w:rPr>
              <w:t>343. ADJOURN.</w:t>
            </w:r>
            <w:r w:rsidR="00C55C67">
              <w:rPr>
                <w:noProof/>
                <w:webHidden/>
              </w:rPr>
              <w:tab/>
            </w:r>
            <w:r w:rsidR="00C55C67">
              <w:rPr>
                <w:noProof/>
                <w:webHidden/>
              </w:rPr>
              <w:fldChar w:fldCharType="begin"/>
            </w:r>
            <w:r w:rsidR="00C55C67">
              <w:rPr>
                <w:noProof/>
                <w:webHidden/>
              </w:rPr>
              <w:instrText xml:space="preserve"> PAGEREF _Toc60064342 \h </w:instrText>
            </w:r>
            <w:r w:rsidR="00C55C67">
              <w:rPr>
                <w:noProof/>
                <w:webHidden/>
              </w:rPr>
            </w:r>
            <w:r w:rsidR="00C55C67">
              <w:rPr>
                <w:noProof/>
                <w:webHidden/>
              </w:rPr>
              <w:fldChar w:fldCharType="separate"/>
            </w:r>
            <w:r w:rsidR="00C55C67">
              <w:rPr>
                <w:noProof/>
                <w:webHidden/>
              </w:rPr>
              <w:t>47</w:t>
            </w:r>
            <w:r w:rsidR="00C55C67">
              <w:rPr>
                <w:noProof/>
                <w:webHidden/>
              </w:rPr>
              <w:fldChar w:fldCharType="end"/>
            </w:r>
          </w:hyperlink>
        </w:p>
        <w:p w14:paraId="190E43D3" w14:textId="217618DE" w:rsidR="00C55C67" w:rsidRDefault="006D3222">
          <w:pPr>
            <w:pStyle w:val="TOC3"/>
            <w:rPr>
              <w:rFonts w:asciiTheme="minorHAnsi" w:eastAsiaTheme="minorEastAsia" w:hAnsiTheme="minorHAnsi"/>
              <w:noProof/>
              <w:sz w:val="22"/>
            </w:rPr>
          </w:pPr>
          <w:hyperlink w:anchor="_Toc60064343" w:history="1">
            <w:r w:rsidR="00C55C67" w:rsidRPr="00356FF2">
              <w:rPr>
                <w:rStyle w:val="Hyperlink"/>
                <w:rFonts w:cs="Times New Roman"/>
                <w:noProof/>
              </w:rPr>
              <w:t>344. RECESS.</w:t>
            </w:r>
            <w:r w:rsidR="00C55C67">
              <w:rPr>
                <w:noProof/>
                <w:webHidden/>
              </w:rPr>
              <w:tab/>
            </w:r>
            <w:r w:rsidR="00C55C67">
              <w:rPr>
                <w:noProof/>
                <w:webHidden/>
              </w:rPr>
              <w:fldChar w:fldCharType="begin"/>
            </w:r>
            <w:r w:rsidR="00C55C67">
              <w:rPr>
                <w:noProof/>
                <w:webHidden/>
              </w:rPr>
              <w:instrText xml:space="preserve"> PAGEREF _Toc60064343 \h </w:instrText>
            </w:r>
            <w:r w:rsidR="00C55C67">
              <w:rPr>
                <w:noProof/>
                <w:webHidden/>
              </w:rPr>
            </w:r>
            <w:r w:rsidR="00C55C67">
              <w:rPr>
                <w:noProof/>
                <w:webHidden/>
              </w:rPr>
              <w:fldChar w:fldCharType="separate"/>
            </w:r>
            <w:r w:rsidR="00C55C67">
              <w:rPr>
                <w:noProof/>
                <w:webHidden/>
              </w:rPr>
              <w:t>47</w:t>
            </w:r>
            <w:r w:rsidR="00C55C67">
              <w:rPr>
                <w:noProof/>
                <w:webHidden/>
              </w:rPr>
              <w:fldChar w:fldCharType="end"/>
            </w:r>
          </w:hyperlink>
        </w:p>
        <w:p w14:paraId="534CABC0" w14:textId="5724D8E9" w:rsidR="00C55C67" w:rsidRDefault="006D3222">
          <w:pPr>
            <w:pStyle w:val="TOC3"/>
            <w:rPr>
              <w:rFonts w:asciiTheme="minorHAnsi" w:eastAsiaTheme="minorEastAsia" w:hAnsiTheme="minorHAnsi"/>
              <w:noProof/>
              <w:sz w:val="22"/>
            </w:rPr>
          </w:pPr>
          <w:hyperlink w:anchor="_Toc60064344" w:history="1">
            <w:r w:rsidR="00C55C67" w:rsidRPr="00356FF2">
              <w:rPr>
                <w:rStyle w:val="Hyperlink"/>
                <w:rFonts w:cs="Times New Roman"/>
                <w:noProof/>
              </w:rPr>
              <w:t>345. RECONSIDER.</w:t>
            </w:r>
            <w:r w:rsidR="00C55C67">
              <w:rPr>
                <w:noProof/>
                <w:webHidden/>
              </w:rPr>
              <w:tab/>
            </w:r>
            <w:r w:rsidR="00C55C67">
              <w:rPr>
                <w:noProof/>
                <w:webHidden/>
              </w:rPr>
              <w:fldChar w:fldCharType="begin"/>
            </w:r>
            <w:r w:rsidR="00C55C67">
              <w:rPr>
                <w:noProof/>
                <w:webHidden/>
              </w:rPr>
              <w:instrText xml:space="preserve"> PAGEREF _Toc60064344 \h </w:instrText>
            </w:r>
            <w:r w:rsidR="00C55C67">
              <w:rPr>
                <w:noProof/>
                <w:webHidden/>
              </w:rPr>
            </w:r>
            <w:r w:rsidR="00C55C67">
              <w:rPr>
                <w:noProof/>
                <w:webHidden/>
              </w:rPr>
              <w:fldChar w:fldCharType="separate"/>
            </w:r>
            <w:r w:rsidR="00C55C67">
              <w:rPr>
                <w:noProof/>
                <w:webHidden/>
              </w:rPr>
              <w:t>48</w:t>
            </w:r>
            <w:r w:rsidR="00C55C67">
              <w:rPr>
                <w:noProof/>
                <w:webHidden/>
              </w:rPr>
              <w:fldChar w:fldCharType="end"/>
            </w:r>
          </w:hyperlink>
        </w:p>
        <w:p w14:paraId="3F65C422" w14:textId="7CFCBC8F" w:rsidR="00C55C67" w:rsidRDefault="006D3222">
          <w:pPr>
            <w:pStyle w:val="TOC3"/>
            <w:rPr>
              <w:rFonts w:asciiTheme="minorHAnsi" w:eastAsiaTheme="minorEastAsia" w:hAnsiTheme="minorHAnsi"/>
              <w:noProof/>
              <w:sz w:val="22"/>
            </w:rPr>
          </w:pPr>
          <w:hyperlink w:anchor="_Toc60064345" w:history="1">
            <w:r w:rsidR="00C55C67" w:rsidRPr="00356FF2">
              <w:rPr>
                <w:rStyle w:val="Hyperlink"/>
                <w:rFonts w:cs="Times New Roman"/>
                <w:noProof/>
              </w:rPr>
              <w:t>346. LAY ON THE TABLE.</w:t>
            </w:r>
            <w:r w:rsidR="00C55C67">
              <w:rPr>
                <w:noProof/>
                <w:webHidden/>
              </w:rPr>
              <w:tab/>
            </w:r>
            <w:r w:rsidR="00C55C67">
              <w:rPr>
                <w:noProof/>
                <w:webHidden/>
              </w:rPr>
              <w:fldChar w:fldCharType="begin"/>
            </w:r>
            <w:r w:rsidR="00C55C67">
              <w:rPr>
                <w:noProof/>
                <w:webHidden/>
              </w:rPr>
              <w:instrText xml:space="preserve"> PAGEREF _Toc60064345 \h </w:instrText>
            </w:r>
            <w:r w:rsidR="00C55C67">
              <w:rPr>
                <w:noProof/>
                <w:webHidden/>
              </w:rPr>
            </w:r>
            <w:r w:rsidR="00C55C67">
              <w:rPr>
                <w:noProof/>
                <w:webHidden/>
              </w:rPr>
              <w:fldChar w:fldCharType="separate"/>
            </w:r>
            <w:r w:rsidR="00C55C67">
              <w:rPr>
                <w:noProof/>
                <w:webHidden/>
              </w:rPr>
              <w:t>49</w:t>
            </w:r>
            <w:r w:rsidR="00C55C67">
              <w:rPr>
                <w:noProof/>
                <w:webHidden/>
              </w:rPr>
              <w:fldChar w:fldCharType="end"/>
            </w:r>
          </w:hyperlink>
        </w:p>
        <w:p w14:paraId="3E222EF5" w14:textId="120400F4" w:rsidR="00C55C67" w:rsidRDefault="006D3222">
          <w:pPr>
            <w:pStyle w:val="TOC3"/>
            <w:rPr>
              <w:rFonts w:asciiTheme="minorHAnsi" w:eastAsiaTheme="minorEastAsia" w:hAnsiTheme="minorHAnsi"/>
              <w:noProof/>
              <w:sz w:val="22"/>
            </w:rPr>
          </w:pPr>
          <w:hyperlink w:anchor="_Toc60064346" w:history="1">
            <w:r w:rsidR="00C55C67" w:rsidRPr="00356FF2">
              <w:rPr>
                <w:rStyle w:val="Hyperlink"/>
                <w:rFonts w:cs="Times New Roman"/>
                <w:noProof/>
              </w:rPr>
              <w:t>348. MOTION TO CLOSE DEBATE.</w:t>
            </w:r>
            <w:r w:rsidR="00C55C67">
              <w:rPr>
                <w:noProof/>
                <w:webHidden/>
              </w:rPr>
              <w:tab/>
            </w:r>
            <w:r w:rsidR="00C55C67">
              <w:rPr>
                <w:noProof/>
                <w:webHidden/>
              </w:rPr>
              <w:fldChar w:fldCharType="begin"/>
            </w:r>
            <w:r w:rsidR="00C55C67">
              <w:rPr>
                <w:noProof/>
                <w:webHidden/>
              </w:rPr>
              <w:instrText xml:space="preserve"> PAGEREF _Toc60064346 \h </w:instrText>
            </w:r>
            <w:r w:rsidR="00C55C67">
              <w:rPr>
                <w:noProof/>
                <w:webHidden/>
              </w:rPr>
            </w:r>
            <w:r w:rsidR="00C55C67">
              <w:rPr>
                <w:noProof/>
                <w:webHidden/>
              </w:rPr>
              <w:fldChar w:fldCharType="separate"/>
            </w:r>
            <w:r w:rsidR="00C55C67">
              <w:rPr>
                <w:noProof/>
                <w:webHidden/>
              </w:rPr>
              <w:t>49</w:t>
            </w:r>
            <w:r w:rsidR="00C55C67">
              <w:rPr>
                <w:noProof/>
                <w:webHidden/>
              </w:rPr>
              <w:fldChar w:fldCharType="end"/>
            </w:r>
          </w:hyperlink>
        </w:p>
        <w:p w14:paraId="40704857" w14:textId="65022A4D" w:rsidR="00C55C67" w:rsidRDefault="006D3222">
          <w:pPr>
            <w:pStyle w:val="TOC3"/>
            <w:rPr>
              <w:rFonts w:asciiTheme="minorHAnsi" w:eastAsiaTheme="minorEastAsia" w:hAnsiTheme="minorHAnsi"/>
              <w:noProof/>
              <w:sz w:val="22"/>
            </w:rPr>
          </w:pPr>
          <w:hyperlink w:anchor="_Toc60064347" w:history="1">
            <w:r w:rsidR="00C55C67" w:rsidRPr="00356FF2">
              <w:rPr>
                <w:rStyle w:val="Hyperlink"/>
                <w:rFonts w:cs="Times New Roman"/>
                <w:noProof/>
              </w:rPr>
              <w:t>350. RECOMMIT.</w:t>
            </w:r>
            <w:r w:rsidR="00C55C67">
              <w:rPr>
                <w:noProof/>
                <w:webHidden/>
              </w:rPr>
              <w:tab/>
            </w:r>
            <w:r w:rsidR="00C55C67">
              <w:rPr>
                <w:noProof/>
                <w:webHidden/>
              </w:rPr>
              <w:fldChar w:fldCharType="begin"/>
            </w:r>
            <w:r w:rsidR="00C55C67">
              <w:rPr>
                <w:noProof/>
                <w:webHidden/>
              </w:rPr>
              <w:instrText xml:space="preserve"> PAGEREF _Toc60064347 \h </w:instrText>
            </w:r>
            <w:r w:rsidR="00C55C67">
              <w:rPr>
                <w:noProof/>
                <w:webHidden/>
              </w:rPr>
            </w:r>
            <w:r w:rsidR="00C55C67">
              <w:rPr>
                <w:noProof/>
                <w:webHidden/>
              </w:rPr>
              <w:fldChar w:fldCharType="separate"/>
            </w:r>
            <w:r w:rsidR="00C55C67">
              <w:rPr>
                <w:noProof/>
                <w:webHidden/>
              </w:rPr>
              <w:t>50</w:t>
            </w:r>
            <w:r w:rsidR="00C55C67">
              <w:rPr>
                <w:noProof/>
                <w:webHidden/>
              </w:rPr>
              <w:fldChar w:fldCharType="end"/>
            </w:r>
          </w:hyperlink>
        </w:p>
        <w:p w14:paraId="2E941B8E" w14:textId="700F11CA" w:rsidR="00C55C67" w:rsidRDefault="006D3222">
          <w:pPr>
            <w:pStyle w:val="TOC3"/>
            <w:rPr>
              <w:rFonts w:asciiTheme="minorHAnsi" w:eastAsiaTheme="minorEastAsia" w:hAnsiTheme="minorHAnsi"/>
              <w:noProof/>
              <w:sz w:val="22"/>
            </w:rPr>
          </w:pPr>
          <w:hyperlink w:anchor="_Toc60064348" w:history="1">
            <w:r w:rsidR="00C55C67" w:rsidRPr="00356FF2">
              <w:rPr>
                <w:rStyle w:val="Hyperlink"/>
                <w:rFonts w:cs="Times New Roman"/>
                <w:noProof/>
              </w:rPr>
              <w:t>353. DISCHARGE.</w:t>
            </w:r>
            <w:r w:rsidR="00C55C67">
              <w:rPr>
                <w:noProof/>
                <w:webHidden/>
              </w:rPr>
              <w:tab/>
            </w:r>
            <w:r w:rsidR="00C55C67">
              <w:rPr>
                <w:noProof/>
                <w:webHidden/>
              </w:rPr>
              <w:fldChar w:fldCharType="begin"/>
            </w:r>
            <w:r w:rsidR="00C55C67">
              <w:rPr>
                <w:noProof/>
                <w:webHidden/>
              </w:rPr>
              <w:instrText xml:space="preserve"> PAGEREF _Toc60064348 \h </w:instrText>
            </w:r>
            <w:r w:rsidR="00C55C67">
              <w:rPr>
                <w:noProof/>
                <w:webHidden/>
              </w:rPr>
            </w:r>
            <w:r w:rsidR="00C55C67">
              <w:rPr>
                <w:noProof/>
                <w:webHidden/>
              </w:rPr>
              <w:fldChar w:fldCharType="separate"/>
            </w:r>
            <w:r w:rsidR="00C55C67">
              <w:rPr>
                <w:noProof/>
                <w:webHidden/>
              </w:rPr>
              <w:t>50</w:t>
            </w:r>
            <w:r w:rsidR="00C55C67">
              <w:rPr>
                <w:noProof/>
                <w:webHidden/>
              </w:rPr>
              <w:fldChar w:fldCharType="end"/>
            </w:r>
          </w:hyperlink>
        </w:p>
        <w:p w14:paraId="02F1EA49" w14:textId="1F5565C5" w:rsidR="00C55C67" w:rsidRDefault="006D3222">
          <w:pPr>
            <w:pStyle w:val="TOC3"/>
            <w:rPr>
              <w:rFonts w:asciiTheme="minorHAnsi" w:eastAsiaTheme="minorEastAsia" w:hAnsiTheme="minorHAnsi"/>
              <w:noProof/>
              <w:sz w:val="22"/>
            </w:rPr>
          </w:pPr>
          <w:hyperlink w:anchor="_Toc60064349" w:history="1">
            <w:r w:rsidR="00C55C67" w:rsidRPr="00356FF2">
              <w:rPr>
                <w:rStyle w:val="Hyperlink"/>
                <w:rFonts w:cs="Times New Roman"/>
                <w:noProof/>
              </w:rPr>
              <w:t>354. TAKE FROM THE TABLE.</w:t>
            </w:r>
            <w:r w:rsidR="00C55C67">
              <w:rPr>
                <w:noProof/>
                <w:webHidden/>
              </w:rPr>
              <w:tab/>
            </w:r>
            <w:r w:rsidR="00C55C67">
              <w:rPr>
                <w:noProof/>
                <w:webHidden/>
              </w:rPr>
              <w:fldChar w:fldCharType="begin"/>
            </w:r>
            <w:r w:rsidR="00C55C67">
              <w:rPr>
                <w:noProof/>
                <w:webHidden/>
              </w:rPr>
              <w:instrText xml:space="preserve"> PAGEREF _Toc60064349 \h </w:instrText>
            </w:r>
            <w:r w:rsidR="00C55C67">
              <w:rPr>
                <w:noProof/>
                <w:webHidden/>
              </w:rPr>
            </w:r>
            <w:r w:rsidR="00C55C67">
              <w:rPr>
                <w:noProof/>
                <w:webHidden/>
              </w:rPr>
              <w:fldChar w:fldCharType="separate"/>
            </w:r>
            <w:r w:rsidR="00C55C67">
              <w:rPr>
                <w:noProof/>
                <w:webHidden/>
              </w:rPr>
              <w:t>50</w:t>
            </w:r>
            <w:r w:rsidR="00C55C67">
              <w:rPr>
                <w:noProof/>
                <w:webHidden/>
              </w:rPr>
              <w:fldChar w:fldCharType="end"/>
            </w:r>
          </w:hyperlink>
        </w:p>
        <w:p w14:paraId="15B5A1E1" w14:textId="1C573161" w:rsidR="00C55C67" w:rsidRDefault="006D3222">
          <w:pPr>
            <w:pStyle w:val="TOC2"/>
            <w:rPr>
              <w:rFonts w:asciiTheme="minorHAnsi" w:eastAsiaTheme="minorEastAsia" w:hAnsiTheme="minorHAnsi"/>
              <w:noProof/>
              <w:sz w:val="22"/>
            </w:rPr>
          </w:pPr>
          <w:hyperlink w:anchor="_Toc60064350" w:history="1">
            <w:r w:rsidR="00C55C67" w:rsidRPr="00356FF2">
              <w:rPr>
                <w:rStyle w:val="Hyperlink"/>
                <w:rFonts w:cs="Times New Roman"/>
                <w:noProof/>
              </w:rPr>
              <w:t>F. AMENDMENTS.</w:t>
            </w:r>
            <w:r w:rsidR="00C55C67">
              <w:rPr>
                <w:noProof/>
                <w:webHidden/>
              </w:rPr>
              <w:tab/>
            </w:r>
            <w:r w:rsidR="00C55C67">
              <w:rPr>
                <w:noProof/>
                <w:webHidden/>
              </w:rPr>
              <w:fldChar w:fldCharType="begin"/>
            </w:r>
            <w:r w:rsidR="00C55C67">
              <w:rPr>
                <w:noProof/>
                <w:webHidden/>
              </w:rPr>
              <w:instrText xml:space="preserve"> PAGEREF _Toc60064350 \h </w:instrText>
            </w:r>
            <w:r w:rsidR="00C55C67">
              <w:rPr>
                <w:noProof/>
                <w:webHidden/>
              </w:rPr>
            </w:r>
            <w:r w:rsidR="00C55C67">
              <w:rPr>
                <w:noProof/>
                <w:webHidden/>
              </w:rPr>
              <w:fldChar w:fldCharType="separate"/>
            </w:r>
            <w:r w:rsidR="00C55C67">
              <w:rPr>
                <w:noProof/>
                <w:webHidden/>
              </w:rPr>
              <w:t>51</w:t>
            </w:r>
            <w:r w:rsidR="00C55C67">
              <w:rPr>
                <w:noProof/>
                <w:webHidden/>
              </w:rPr>
              <w:fldChar w:fldCharType="end"/>
            </w:r>
          </w:hyperlink>
        </w:p>
        <w:p w14:paraId="740FE06C" w14:textId="18CCC2AC" w:rsidR="00C55C67" w:rsidRDefault="006D3222">
          <w:pPr>
            <w:pStyle w:val="TOC3"/>
            <w:rPr>
              <w:rFonts w:asciiTheme="minorHAnsi" w:eastAsiaTheme="minorEastAsia" w:hAnsiTheme="minorHAnsi"/>
              <w:noProof/>
              <w:sz w:val="22"/>
            </w:rPr>
          </w:pPr>
          <w:hyperlink w:anchor="_Toc60064351" w:history="1">
            <w:r w:rsidR="00C55C67" w:rsidRPr="00356FF2">
              <w:rPr>
                <w:rStyle w:val="Hyperlink"/>
                <w:rFonts w:cs="Times New Roman"/>
                <w:noProof/>
              </w:rPr>
              <w:t>355. AMENDMENTS TO BE WRITTEN.</w:t>
            </w:r>
            <w:r w:rsidR="00C55C67">
              <w:rPr>
                <w:noProof/>
                <w:webHidden/>
              </w:rPr>
              <w:tab/>
            </w:r>
            <w:r w:rsidR="00C55C67">
              <w:rPr>
                <w:noProof/>
                <w:webHidden/>
              </w:rPr>
              <w:fldChar w:fldCharType="begin"/>
            </w:r>
            <w:r w:rsidR="00C55C67">
              <w:rPr>
                <w:noProof/>
                <w:webHidden/>
              </w:rPr>
              <w:instrText xml:space="preserve"> PAGEREF _Toc60064351 \h </w:instrText>
            </w:r>
            <w:r w:rsidR="00C55C67">
              <w:rPr>
                <w:noProof/>
                <w:webHidden/>
              </w:rPr>
            </w:r>
            <w:r w:rsidR="00C55C67">
              <w:rPr>
                <w:noProof/>
                <w:webHidden/>
              </w:rPr>
              <w:fldChar w:fldCharType="separate"/>
            </w:r>
            <w:r w:rsidR="00C55C67">
              <w:rPr>
                <w:noProof/>
                <w:webHidden/>
              </w:rPr>
              <w:t>51</w:t>
            </w:r>
            <w:r w:rsidR="00C55C67">
              <w:rPr>
                <w:noProof/>
                <w:webHidden/>
              </w:rPr>
              <w:fldChar w:fldCharType="end"/>
            </w:r>
          </w:hyperlink>
        </w:p>
        <w:p w14:paraId="20217C1C" w14:textId="4DEEC132" w:rsidR="00C55C67" w:rsidRDefault="006D3222">
          <w:pPr>
            <w:pStyle w:val="TOC3"/>
            <w:rPr>
              <w:rFonts w:asciiTheme="minorHAnsi" w:eastAsiaTheme="minorEastAsia" w:hAnsiTheme="minorHAnsi"/>
              <w:noProof/>
              <w:sz w:val="22"/>
            </w:rPr>
          </w:pPr>
          <w:hyperlink w:anchor="_Toc60064352" w:history="1">
            <w:r w:rsidR="00C55C67" w:rsidRPr="00356FF2">
              <w:rPr>
                <w:rStyle w:val="Hyperlink"/>
                <w:rFonts w:cs="Times New Roman"/>
                <w:noProof/>
              </w:rPr>
              <w:t>356. GERMANE AMENDMENTS.</w:t>
            </w:r>
            <w:r w:rsidR="00C55C67">
              <w:rPr>
                <w:noProof/>
                <w:webHidden/>
              </w:rPr>
              <w:tab/>
            </w:r>
            <w:r w:rsidR="00C55C67">
              <w:rPr>
                <w:noProof/>
                <w:webHidden/>
              </w:rPr>
              <w:fldChar w:fldCharType="begin"/>
            </w:r>
            <w:r w:rsidR="00C55C67">
              <w:rPr>
                <w:noProof/>
                <w:webHidden/>
              </w:rPr>
              <w:instrText xml:space="preserve"> PAGEREF _Toc60064352 \h </w:instrText>
            </w:r>
            <w:r w:rsidR="00C55C67">
              <w:rPr>
                <w:noProof/>
                <w:webHidden/>
              </w:rPr>
            </w:r>
            <w:r w:rsidR="00C55C67">
              <w:rPr>
                <w:noProof/>
                <w:webHidden/>
              </w:rPr>
              <w:fldChar w:fldCharType="separate"/>
            </w:r>
            <w:r w:rsidR="00C55C67">
              <w:rPr>
                <w:noProof/>
                <w:webHidden/>
              </w:rPr>
              <w:t>52</w:t>
            </w:r>
            <w:r w:rsidR="00C55C67">
              <w:rPr>
                <w:noProof/>
                <w:webHidden/>
              </w:rPr>
              <w:fldChar w:fldCharType="end"/>
            </w:r>
          </w:hyperlink>
        </w:p>
        <w:p w14:paraId="3FA2EECD" w14:textId="2FF41465" w:rsidR="00C55C67" w:rsidRDefault="006D3222">
          <w:pPr>
            <w:pStyle w:val="TOC3"/>
            <w:rPr>
              <w:rFonts w:asciiTheme="minorHAnsi" w:eastAsiaTheme="minorEastAsia" w:hAnsiTheme="minorHAnsi"/>
              <w:noProof/>
              <w:sz w:val="22"/>
            </w:rPr>
          </w:pPr>
          <w:hyperlink w:anchor="_Toc60064353" w:history="1">
            <w:r w:rsidR="00C55C67" w:rsidRPr="00356FF2">
              <w:rPr>
                <w:rStyle w:val="Hyperlink"/>
                <w:rFonts w:cs="Times New Roman"/>
                <w:noProof/>
              </w:rPr>
              <w:t>357. FRIENDLY AMENDMENTS.</w:t>
            </w:r>
            <w:r w:rsidR="00C55C67">
              <w:rPr>
                <w:noProof/>
                <w:webHidden/>
              </w:rPr>
              <w:tab/>
            </w:r>
            <w:r w:rsidR="00C55C67">
              <w:rPr>
                <w:noProof/>
                <w:webHidden/>
              </w:rPr>
              <w:fldChar w:fldCharType="begin"/>
            </w:r>
            <w:r w:rsidR="00C55C67">
              <w:rPr>
                <w:noProof/>
                <w:webHidden/>
              </w:rPr>
              <w:instrText xml:space="preserve"> PAGEREF _Toc60064353 \h </w:instrText>
            </w:r>
            <w:r w:rsidR="00C55C67">
              <w:rPr>
                <w:noProof/>
                <w:webHidden/>
              </w:rPr>
            </w:r>
            <w:r w:rsidR="00C55C67">
              <w:rPr>
                <w:noProof/>
                <w:webHidden/>
              </w:rPr>
              <w:fldChar w:fldCharType="separate"/>
            </w:r>
            <w:r w:rsidR="00C55C67">
              <w:rPr>
                <w:noProof/>
                <w:webHidden/>
              </w:rPr>
              <w:t>52</w:t>
            </w:r>
            <w:r w:rsidR="00C55C67">
              <w:rPr>
                <w:noProof/>
                <w:webHidden/>
              </w:rPr>
              <w:fldChar w:fldCharType="end"/>
            </w:r>
          </w:hyperlink>
        </w:p>
        <w:p w14:paraId="68B003E4" w14:textId="474B7030" w:rsidR="00C55C67" w:rsidRDefault="006D3222">
          <w:pPr>
            <w:pStyle w:val="TOC3"/>
            <w:rPr>
              <w:rFonts w:asciiTheme="minorHAnsi" w:eastAsiaTheme="minorEastAsia" w:hAnsiTheme="minorHAnsi"/>
              <w:noProof/>
              <w:sz w:val="22"/>
            </w:rPr>
          </w:pPr>
          <w:hyperlink w:anchor="_Toc60064354" w:history="1">
            <w:r w:rsidR="00C55C67" w:rsidRPr="00356FF2">
              <w:rPr>
                <w:rStyle w:val="Hyperlink"/>
                <w:rFonts w:cs="Times New Roman"/>
                <w:noProof/>
              </w:rPr>
              <w:t>358. AMENDMENT IN THE NATURE OF A SUBSTITUTE.</w:t>
            </w:r>
            <w:r w:rsidR="00C55C67">
              <w:rPr>
                <w:noProof/>
                <w:webHidden/>
              </w:rPr>
              <w:tab/>
            </w:r>
            <w:r w:rsidR="00C55C67">
              <w:rPr>
                <w:noProof/>
                <w:webHidden/>
              </w:rPr>
              <w:fldChar w:fldCharType="begin"/>
            </w:r>
            <w:r w:rsidR="00C55C67">
              <w:rPr>
                <w:noProof/>
                <w:webHidden/>
              </w:rPr>
              <w:instrText xml:space="preserve"> PAGEREF _Toc60064354 \h </w:instrText>
            </w:r>
            <w:r w:rsidR="00C55C67">
              <w:rPr>
                <w:noProof/>
                <w:webHidden/>
              </w:rPr>
            </w:r>
            <w:r w:rsidR="00C55C67">
              <w:rPr>
                <w:noProof/>
                <w:webHidden/>
              </w:rPr>
              <w:fldChar w:fldCharType="separate"/>
            </w:r>
            <w:r w:rsidR="00C55C67">
              <w:rPr>
                <w:noProof/>
                <w:webHidden/>
              </w:rPr>
              <w:t>52</w:t>
            </w:r>
            <w:r w:rsidR="00C55C67">
              <w:rPr>
                <w:noProof/>
                <w:webHidden/>
              </w:rPr>
              <w:fldChar w:fldCharType="end"/>
            </w:r>
          </w:hyperlink>
        </w:p>
        <w:p w14:paraId="43921E5D" w14:textId="435956FC" w:rsidR="00C55C67" w:rsidRDefault="006D3222">
          <w:pPr>
            <w:pStyle w:val="TOC2"/>
            <w:rPr>
              <w:rFonts w:asciiTheme="minorHAnsi" w:eastAsiaTheme="minorEastAsia" w:hAnsiTheme="minorHAnsi"/>
              <w:noProof/>
              <w:sz w:val="22"/>
            </w:rPr>
          </w:pPr>
          <w:hyperlink w:anchor="_Toc60064355" w:history="1">
            <w:r w:rsidR="00C55C67" w:rsidRPr="00356FF2">
              <w:rPr>
                <w:rStyle w:val="Hyperlink"/>
                <w:rFonts w:cs="Times New Roman"/>
                <w:noProof/>
              </w:rPr>
              <w:t>G. VOTING.</w:t>
            </w:r>
            <w:r w:rsidR="00C55C67">
              <w:rPr>
                <w:noProof/>
                <w:webHidden/>
              </w:rPr>
              <w:tab/>
            </w:r>
            <w:r w:rsidR="00C55C67">
              <w:rPr>
                <w:noProof/>
                <w:webHidden/>
              </w:rPr>
              <w:fldChar w:fldCharType="begin"/>
            </w:r>
            <w:r w:rsidR="00C55C67">
              <w:rPr>
                <w:noProof/>
                <w:webHidden/>
              </w:rPr>
              <w:instrText xml:space="preserve"> PAGEREF _Toc60064355 \h </w:instrText>
            </w:r>
            <w:r w:rsidR="00C55C67">
              <w:rPr>
                <w:noProof/>
                <w:webHidden/>
              </w:rPr>
            </w:r>
            <w:r w:rsidR="00C55C67">
              <w:rPr>
                <w:noProof/>
                <w:webHidden/>
              </w:rPr>
              <w:fldChar w:fldCharType="separate"/>
            </w:r>
            <w:r w:rsidR="00C55C67">
              <w:rPr>
                <w:noProof/>
                <w:webHidden/>
              </w:rPr>
              <w:t>53</w:t>
            </w:r>
            <w:r w:rsidR="00C55C67">
              <w:rPr>
                <w:noProof/>
                <w:webHidden/>
              </w:rPr>
              <w:fldChar w:fldCharType="end"/>
            </w:r>
          </w:hyperlink>
        </w:p>
        <w:p w14:paraId="57A3BC23" w14:textId="29E4FE7F" w:rsidR="00C55C67" w:rsidRDefault="006D3222">
          <w:pPr>
            <w:pStyle w:val="TOC3"/>
            <w:rPr>
              <w:rFonts w:asciiTheme="minorHAnsi" w:eastAsiaTheme="minorEastAsia" w:hAnsiTheme="minorHAnsi"/>
              <w:noProof/>
              <w:sz w:val="22"/>
            </w:rPr>
          </w:pPr>
          <w:hyperlink w:anchor="_Toc60064356" w:history="1">
            <w:r w:rsidR="00C55C67" w:rsidRPr="00356FF2">
              <w:rPr>
                <w:rStyle w:val="Hyperlink"/>
                <w:rFonts w:cs="Times New Roman"/>
                <w:noProof/>
              </w:rPr>
              <w:t>361. FORM OF VOTE.</w:t>
            </w:r>
            <w:r w:rsidR="00C55C67">
              <w:rPr>
                <w:noProof/>
                <w:webHidden/>
              </w:rPr>
              <w:tab/>
            </w:r>
            <w:r w:rsidR="00C55C67">
              <w:rPr>
                <w:noProof/>
                <w:webHidden/>
              </w:rPr>
              <w:fldChar w:fldCharType="begin"/>
            </w:r>
            <w:r w:rsidR="00C55C67">
              <w:rPr>
                <w:noProof/>
                <w:webHidden/>
              </w:rPr>
              <w:instrText xml:space="preserve"> PAGEREF _Toc60064356 \h </w:instrText>
            </w:r>
            <w:r w:rsidR="00C55C67">
              <w:rPr>
                <w:noProof/>
                <w:webHidden/>
              </w:rPr>
            </w:r>
            <w:r w:rsidR="00C55C67">
              <w:rPr>
                <w:noProof/>
                <w:webHidden/>
              </w:rPr>
              <w:fldChar w:fldCharType="separate"/>
            </w:r>
            <w:r w:rsidR="00C55C67">
              <w:rPr>
                <w:noProof/>
                <w:webHidden/>
              </w:rPr>
              <w:t>53</w:t>
            </w:r>
            <w:r w:rsidR="00C55C67">
              <w:rPr>
                <w:noProof/>
                <w:webHidden/>
              </w:rPr>
              <w:fldChar w:fldCharType="end"/>
            </w:r>
          </w:hyperlink>
        </w:p>
        <w:p w14:paraId="3F756933" w14:textId="51481CA1" w:rsidR="00C55C67" w:rsidRDefault="006D3222">
          <w:pPr>
            <w:pStyle w:val="TOC3"/>
            <w:rPr>
              <w:rFonts w:asciiTheme="minorHAnsi" w:eastAsiaTheme="minorEastAsia" w:hAnsiTheme="minorHAnsi"/>
              <w:noProof/>
              <w:sz w:val="22"/>
            </w:rPr>
          </w:pPr>
          <w:hyperlink w:anchor="_Toc60064357" w:history="1">
            <w:r w:rsidR="00C55C67" w:rsidRPr="00356FF2">
              <w:rPr>
                <w:rStyle w:val="Hyperlink"/>
                <w:rFonts w:cs="Times New Roman"/>
                <w:noProof/>
              </w:rPr>
              <w:t>362. VOICE VOTES.</w:t>
            </w:r>
            <w:r w:rsidR="00C55C67">
              <w:rPr>
                <w:noProof/>
                <w:webHidden/>
              </w:rPr>
              <w:tab/>
            </w:r>
            <w:r w:rsidR="00C55C67">
              <w:rPr>
                <w:noProof/>
                <w:webHidden/>
              </w:rPr>
              <w:fldChar w:fldCharType="begin"/>
            </w:r>
            <w:r w:rsidR="00C55C67">
              <w:rPr>
                <w:noProof/>
                <w:webHidden/>
              </w:rPr>
              <w:instrText xml:space="preserve"> PAGEREF _Toc60064357 \h </w:instrText>
            </w:r>
            <w:r w:rsidR="00C55C67">
              <w:rPr>
                <w:noProof/>
                <w:webHidden/>
              </w:rPr>
            </w:r>
            <w:r w:rsidR="00C55C67">
              <w:rPr>
                <w:noProof/>
                <w:webHidden/>
              </w:rPr>
              <w:fldChar w:fldCharType="separate"/>
            </w:r>
            <w:r w:rsidR="00C55C67">
              <w:rPr>
                <w:noProof/>
                <w:webHidden/>
              </w:rPr>
              <w:t>53</w:t>
            </w:r>
            <w:r w:rsidR="00C55C67">
              <w:rPr>
                <w:noProof/>
                <w:webHidden/>
              </w:rPr>
              <w:fldChar w:fldCharType="end"/>
            </w:r>
          </w:hyperlink>
        </w:p>
        <w:p w14:paraId="1651A53E" w14:textId="38FE614A" w:rsidR="00C55C67" w:rsidRDefault="006D3222">
          <w:pPr>
            <w:pStyle w:val="TOC3"/>
            <w:rPr>
              <w:rFonts w:asciiTheme="minorHAnsi" w:eastAsiaTheme="minorEastAsia" w:hAnsiTheme="minorHAnsi"/>
              <w:noProof/>
              <w:sz w:val="22"/>
            </w:rPr>
          </w:pPr>
          <w:hyperlink w:anchor="_Toc60064358" w:history="1">
            <w:r w:rsidR="00C55C67" w:rsidRPr="00356FF2">
              <w:rPr>
                <w:rStyle w:val="Hyperlink"/>
                <w:rFonts w:cs="Times New Roman"/>
                <w:noProof/>
              </w:rPr>
              <w:t>363. DEMAND FOR ROLL-CALL VOTE.</w:t>
            </w:r>
            <w:r w:rsidR="00C55C67">
              <w:rPr>
                <w:noProof/>
                <w:webHidden/>
              </w:rPr>
              <w:tab/>
            </w:r>
            <w:r w:rsidR="00C55C67">
              <w:rPr>
                <w:noProof/>
                <w:webHidden/>
              </w:rPr>
              <w:fldChar w:fldCharType="begin"/>
            </w:r>
            <w:r w:rsidR="00C55C67">
              <w:rPr>
                <w:noProof/>
                <w:webHidden/>
              </w:rPr>
              <w:instrText xml:space="preserve"> PAGEREF _Toc60064358 \h </w:instrText>
            </w:r>
            <w:r w:rsidR="00C55C67">
              <w:rPr>
                <w:noProof/>
                <w:webHidden/>
              </w:rPr>
            </w:r>
            <w:r w:rsidR="00C55C67">
              <w:rPr>
                <w:noProof/>
                <w:webHidden/>
              </w:rPr>
              <w:fldChar w:fldCharType="separate"/>
            </w:r>
            <w:r w:rsidR="00C55C67">
              <w:rPr>
                <w:noProof/>
                <w:webHidden/>
              </w:rPr>
              <w:t>53</w:t>
            </w:r>
            <w:r w:rsidR="00C55C67">
              <w:rPr>
                <w:noProof/>
                <w:webHidden/>
              </w:rPr>
              <w:fldChar w:fldCharType="end"/>
            </w:r>
          </w:hyperlink>
        </w:p>
        <w:p w14:paraId="553CFB96" w14:textId="2AE218BA" w:rsidR="00C55C67" w:rsidRDefault="006D3222">
          <w:pPr>
            <w:pStyle w:val="TOC3"/>
            <w:rPr>
              <w:rFonts w:asciiTheme="minorHAnsi" w:eastAsiaTheme="minorEastAsia" w:hAnsiTheme="minorHAnsi"/>
              <w:noProof/>
              <w:sz w:val="22"/>
            </w:rPr>
          </w:pPr>
          <w:hyperlink w:anchor="_Toc60064359" w:history="1">
            <w:r w:rsidR="00C55C67" w:rsidRPr="00356FF2">
              <w:rPr>
                <w:rStyle w:val="Hyperlink"/>
                <w:rFonts w:cs="Times New Roman"/>
                <w:noProof/>
              </w:rPr>
              <w:t>364. CALLING THE ROLL.</w:t>
            </w:r>
            <w:r w:rsidR="00C55C67">
              <w:rPr>
                <w:noProof/>
                <w:webHidden/>
              </w:rPr>
              <w:tab/>
            </w:r>
            <w:r w:rsidR="00C55C67">
              <w:rPr>
                <w:noProof/>
                <w:webHidden/>
              </w:rPr>
              <w:fldChar w:fldCharType="begin"/>
            </w:r>
            <w:r w:rsidR="00C55C67">
              <w:rPr>
                <w:noProof/>
                <w:webHidden/>
              </w:rPr>
              <w:instrText xml:space="preserve"> PAGEREF _Toc60064359 \h </w:instrText>
            </w:r>
            <w:r w:rsidR="00C55C67">
              <w:rPr>
                <w:noProof/>
                <w:webHidden/>
              </w:rPr>
            </w:r>
            <w:r w:rsidR="00C55C67">
              <w:rPr>
                <w:noProof/>
                <w:webHidden/>
              </w:rPr>
              <w:fldChar w:fldCharType="separate"/>
            </w:r>
            <w:r w:rsidR="00C55C67">
              <w:rPr>
                <w:noProof/>
                <w:webHidden/>
              </w:rPr>
              <w:t>53</w:t>
            </w:r>
            <w:r w:rsidR="00C55C67">
              <w:rPr>
                <w:noProof/>
                <w:webHidden/>
              </w:rPr>
              <w:fldChar w:fldCharType="end"/>
            </w:r>
          </w:hyperlink>
        </w:p>
        <w:p w14:paraId="1F8C8EF3" w14:textId="02DAEC87" w:rsidR="00C55C67" w:rsidRDefault="006D3222">
          <w:pPr>
            <w:pStyle w:val="TOC3"/>
            <w:rPr>
              <w:rFonts w:asciiTheme="minorHAnsi" w:eastAsiaTheme="minorEastAsia" w:hAnsiTheme="minorHAnsi"/>
              <w:noProof/>
              <w:sz w:val="22"/>
            </w:rPr>
          </w:pPr>
          <w:hyperlink w:anchor="_Toc60064360" w:history="1">
            <w:r w:rsidR="00C55C67" w:rsidRPr="00356FF2">
              <w:rPr>
                <w:rStyle w:val="Hyperlink"/>
                <w:rFonts w:cs="Times New Roman"/>
                <w:noProof/>
              </w:rPr>
              <w:t>365. RECORDS OF VOTES.</w:t>
            </w:r>
            <w:r w:rsidR="00C55C67">
              <w:rPr>
                <w:noProof/>
                <w:webHidden/>
              </w:rPr>
              <w:tab/>
            </w:r>
            <w:r w:rsidR="00C55C67">
              <w:rPr>
                <w:noProof/>
                <w:webHidden/>
              </w:rPr>
              <w:fldChar w:fldCharType="begin"/>
            </w:r>
            <w:r w:rsidR="00C55C67">
              <w:rPr>
                <w:noProof/>
                <w:webHidden/>
              </w:rPr>
              <w:instrText xml:space="preserve"> PAGEREF _Toc60064360 \h </w:instrText>
            </w:r>
            <w:r w:rsidR="00C55C67">
              <w:rPr>
                <w:noProof/>
                <w:webHidden/>
              </w:rPr>
            </w:r>
            <w:r w:rsidR="00C55C67">
              <w:rPr>
                <w:noProof/>
                <w:webHidden/>
              </w:rPr>
              <w:fldChar w:fldCharType="separate"/>
            </w:r>
            <w:r w:rsidR="00C55C67">
              <w:rPr>
                <w:noProof/>
                <w:webHidden/>
              </w:rPr>
              <w:t>53</w:t>
            </w:r>
            <w:r w:rsidR="00C55C67">
              <w:rPr>
                <w:noProof/>
                <w:webHidden/>
              </w:rPr>
              <w:fldChar w:fldCharType="end"/>
            </w:r>
          </w:hyperlink>
        </w:p>
        <w:p w14:paraId="6E54B181" w14:textId="046B0178" w:rsidR="00C55C67" w:rsidRDefault="006D3222">
          <w:pPr>
            <w:pStyle w:val="TOC3"/>
            <w:rPr>
              <w:rFonts w:asciiTheme="minorHAnsi" w:eastAsiaTheme="minorEastAsia" w:hAnsiTheme="minorHAnsi"/>
              <w:noProof/>
              <w:sz w:val="22"/>
            </w:rPr>
          </w:pPr>
          <w:hyperlink w:anchor="_Toc60064361" w:history="1">
            <w:r w:rsidR="00C55C67" w:rsidRPr="00356FF2">
              <w:rPr>
                <w:rStyle w:val="Hyperlink"/>
                <w:rFonts w:cs="Times New Roman"/>
                <w:noProof/>
              </w:rPr>
              <w:t>366. TAX ABATEMENT FINANCIAL ANALYSIS (TAFA)</w:t>
            </w:r>
            <w:r w:rsidR="00C55C67">
              <w:rPr>
                <w:noProof/>
                <w:webHidden/>
              </w:rPr>
              <w:tab/>
            </w:r>
            <w:r w:rsidR="00C55C67">
              <w:rPr>
                <w:noProof/>
                <w:webHidden/>
              </w:rPr>
              <w:fldChar w:fldCharType="begin"/>
            </w:r>
            <w:r w:rsidR="00C55C67">
              <w:rPr>
                <w:noProof/>
                <w:webHidden/>
              </w:rPr>
              <w:instrText xml:space="preserve"> PAGEREF _Toc60064361 \h </w:instrText>
            </w:r>
            <w:r w:rsidR="00C55C67">
              <w:rPr>
                <w:noProof/>
                <w:webHidden/>
              </w:rPr>
            </w:r>
            <w:r w:rsidR="00C55C67">
              <w:rPr>
                <w:noProof/>
                <w:webHidden/>
              </w:rPr>
              <w:fldChar w:fldCharType="separate"/>
            </w:r>
            <w:r w:rsidR="00C55C67">
              <w:rPr>
                <w:noProof/>
                <w:webHidden/>
              </w:rPr>
              <w:t>54</w:t>
            </w:r>
            <w:r w:rsidR="00C55C67">
              <w:rPr>
                <w:noProof/>
                <w:webHidden/>
              </w:rPr>
              <w:fldChar w:fldCharType="end"/>
            </w:r>
          </w:hyperlink>
        </w:p>
        <w:p w14:paraId="422A88AA" w14:textId="7B7A11E4" w:rsidR="00C55C67" w:rsidRDefault="006D3222">
          <w:pPr>
            <w:pStyle w:val="TOC3"/>
            <w:rPr>
              <w:rFonts w:asciiTheme="minorHAnsi" w:eastAsiaTheme="minorEastAsia" w:hAnsiTheme="minorHAnsi"/>
              <w:noProof/>
              <w:sz w:val="22"/>
            </w:rPr>
          </w:pPr>
          <w:hyperlink w:anchor="_Toc60064362" w:history="1">
            <w:r w:rsidR="00C55C67" w:rsidRPr="00356FF2">
              <w:rPr>
                <w:rStyle w:val="Hyperlink"/>
                <w:rFonts w:cs="Times New Roman"/>
                <w:noProof/>
              </w:rPr>
              <w:t>367. PROXY VOTING PROHIBITED.</w:t>
            </w:r>
            <w:r w:rsidR="00C55C67">
              <w:rPr>
                <w:noProof/>
                <w:webHidden/>
              </w:rPr>
              <w:tab/>
            </w:r>
            <w:r w:rsidR="00C55C67">
              <w:rPr>
                <w:noProof/>
                <w:webHidden/>
              </w:rPr>
              <w:fldChar w:fldCharType="begin"/>
            </w:r>
            <w:r w:rsidR="00C55C67">
              <w:rPr>
                <w:noProof/>
                <w:webHidden/>
              </w:rPr>
              <w:instrText xml:space="preserve"> PAGEREF _Toc60064362 \h </w:instrText>
            </w:r>
            <w:r w:rsidR="00C55C67">
              <w:rPr>
                <w:noProof/>
                <w:webHidden/>
              </w:rPr>
            </w:r>
            <w:r w:rsidR="00C55C67">
              <w:rPr>
                <w:noProof/>
                <w:webHidden/>
              </w:rPr>
              <w:fldChar w:fldCharType="separate"/>
            </w:r>
            <w:r w:rsidR="00C55C67">
              <w:rPr>
                <w:noProof/>
                <w:webHidden/>
              </w:rPr>
              <w:t>54</w:t>
            </w:r>
            <w:r w:rsidR="00C55C67">
              <w:rPr>
                <w:noProof/>
                <w:webHidden/>
              </w:rPr>
              <w:fldChar w:fldCharType="end"/>
            </w:r>
          </w:hyperlink>
        </w:p>
        <w:p w14:paraId="74C9C3B0" w14:textId="11195D80" w:rsidR="00C55C67" w:rsidRDefault="006D3222">
          <w:pPr>
            <w:pStyle w:val="TOC3"/>
            <w:rPr>
              <w:rFonts w:asciiTheme="minorHAnsi" w:eastAsiaTheme="minorEastAsia" w:hAnsiTheme="minorHAnsi"/>
              <w:noProof/>
              <w:sz w:val="22"/>
            </w:rPr>
          </w:pPr>
          <w:hyperlink w:anchor="_Toc60064363" w:history="1">
            <w:r w:rsidR="00C55C67" w:rsidRPr="00356FF2">
              <w:rPr>
                <w:rStyle w:val="Hyperlink"/>
                <w:rFonts w:cs="Times New Roman"/>
                <w:noProof/>
              </w:rPr>
              <w:t>368. SUMMONS OF MEMBERS.</w:t>
            </w:r>
            <w:r w:rsidR="00C55C67">
              <w:rPr>
                <w:noProof/>
                <w:webHidden/>
              </w:rPr>
              <w:tab/>
            </w:r>
            <w:r w:rsidR="00C55C67">
              <w:rPr>
                <w:noProof/>
                <w:webHidden/>
              </w:rPr>
              <w:fldChar w:fldCharType="begin"/>
            </w:r>
            <w:r w:rsidR="00C55C67">
              <w:rPr>
                <w:noProof/>
                <w:webHidden/>
              </w:rPr>
              <w:instrText xml:space="preserve"> PAGEREF _Toc60064363 \h </w:instrText>
            </w:r>
            <w:r w:rsidR="00C55C67">
              <w:rPr>
                <w:noProof/>
                <w:webHidden/>
              </w:rPr>
            </w:r>
            <w:r w:rsidR="00C55C67">
              <w:rPr>
                <w:noProof/>
                <w:webHidden/>
              </w:rPr>
              <w:fldChar w:fldCharType="separate"/>
            </w:r>
            <w:r w:rsidR="00C55C67">
              <w:rPr>
                <w:noProof/>
                <w:webHidden/>
              </w:rPr>
              <w:t>54</w:t>
            </w:r>
            <w:r w:rsidR="00C55C67">
              <w:rPr>
                <w:noProof/>
                <w:webHidden/>
              </w:rPr>
              <w:fldChar w:fldCharType="end"/>
            </w:r>
          </w:hyperlink>
        </w:p>
        <w:p w14:paraId="7B652049" w14:textId="1DF6BC9A" w:rsidR="00C55C67" w:rsidRDefault="006D3222">
          <w:pPr>
            <w:pStyle w:val="TOC2"/>
            <w:rPr>
              <w:rFonts w:asciiTheme="minorHAnsi" w:eastAsiaTheme="minorEastAsia" w:hAnsiTheme="minorHAnsi"/>
              <w:noProof/>
              <w:sz w:val="22"/>
            </w:rPr>
          </w:pPr>
          <w:hyperlink w:anchor="_Toc60064364" w:history="1">
            <w:r w:rsidR="00C55C67" w:rsidRPr="00356FF2">
              <w:rPr>
                <w:rStyle w:val="Hyperlink"/>
                <w:rFonts w:cs="Times New Roman"/>
                <w:noProof/>
              </w:rPr>
              <w:t>H. OPEN MEETINGS.</w:t>
            </w:r>
            <w:r w:rsidR="00C55C67">
              <w:rPr>
                <w:noProof/>
                <w:webHidden/>
              </w:rPr>
              <w:tab/>
            </w:r>
            <w:r w:rsidR="00C55C67">
              <w:rPr>
                <w:noProof/>
                <w:webHidden/>
              </w:rPr>
              <w:fldChar w:fldCharType="begin"/>
            </w:r>
            <w:r w:rsidR="00C55C67">
              <w:rPr>
                <w:noProof/>
                <w:webHidden/>
              </w:rPr>
              <w:instrText xml:space="preserve"> PAGEREF _Toc60064364 \h </w:instrText>
            </w:r>
            <w:r w:rsidR="00C55C67">
              <w:rPr>
                <w:noProof/>
                <w:webHidden/>
              </w:rPr>
            </w:r>
            <w:r w:rsidR="00C55C67">
              <w:rPr>
                <w:noProof/>
                <w:webHidden/>
              </w:rPr>
              <w:fldChar w:fldCharType="separate"/>
            </w:r>
            <w:r w:rsidR="00C55C67">
              <w:rPr>
                <w:noProof/>
                <w:webHidden/>
              </w:rPr>
              <w:t>54</w:t>
            </w:r>
            <w:r w:rsidR="00C55C67">
              <w:rPr>
                <w:noProof/>
                <w:webHidden/>
              </w:rPr>
              <w:fldChar w:fldCharType="end"/>
            </w:r>
          </w:hyperlink>
        </w:p>
        <w:p w14:paraId="71947957" w14:textId="087FFFD5" w:rsidR="00C55C67" w:rsidRDefault="006D3222">
          <w:pPr>
            <w:pStyle w:val="TOC3"/>
            <w:rPr>
              <w:rFonts w:asciiTheme="minorHAnsi" w:eastAsiaTheme="minorEastAsia" w:hAnsiTheme="minorHAnsi"/>
              <w:noProof/>
              <w:sz w:val="22"/>
            </w:rPr>
          </w:pPr>
          <w:hyperlink w:anchor="_Toc60064365" w:history="1">
            <w:r w:rsidR="00C55C67" w:rsidRPr="00356FF2">
              <w:rPr>
                <w:rStyle w:val="Hyperlink"/>
                <w:rFonts w:cs="Times New Roman"/>
                <w:noProof/>
              </w:rPr>
              <w:t>371. OPEN MEETINGS, GENERALLY.</w:t>
            </w:r>
            <w:r w:rsidR="00C55C67">
              <w:rPr>
                <w:noProof/>
                <w:webHidden/>
              </w:rPr>
              <w:tab/>
            </w:r>
            <w:r w:rsidR="00C55C67">
              <w:rPr>
                <w:noProof/>
                <w:webHidden/>
              </w:rPr>
              <w:fldChar w:fldCharType="begin"/>
            </w:r>
            <w:r w:rsidR="00C55C67">
              <w:rPr>
                <w:noProof/>
                <w:webHidden/>
              </w:rPr>
              <w:instrText xml:space="preserve"> PAGEREF _Toc60064365 \h </w:instrText>
            </w:r>
            <w:r w:rsidR="00C55C67">
              <w:rPr>
                <w:noProof/>
                <w:webHidden/>
              </w:rPr>
            </w:r>
            <w:r w:rsidR="00C55C67">
              <w:rPr>
                <w:noProof/>
                <w:webHidden/>
              </w:rPr>
              <w:fldChar w:fldCharType="separate"/>
            </w:r>
            <w:r w:rsidR="00C55C67">
              <w:rPr>
                <w:noProof/>
                <w:webHidden/>
              </w:rPr>
              <w:t>54</w:t>
            </w:r>
            <w:r w:rsidR="00C55C67">
              <w:rPr>
                <w:noProof/>
                <w:webHidden/>
              </w:rPr>
              <w:fldChar w:fldCharType="end"/>
            </w:r>
          </w:hyperlink>
        </w:p>
        <w:p w14:paraId="6800034D" w14:textId="0697992F" w:rsidR="00C55C67" w:rsidRDefault="006D3222">
          <w:pPr>
            <w:pStyle w:val="TOC3"/>
            <w:rPr>
              <w:rFonts w:asciiTheme="minorHAnsi" w:eastAsiaTheme="minorEastAsia" w:hAnsiTheme="minorHAnsi"/>
              <w:noProof/>
              <w:sz w:val="22"/>
            </w:rPr>
          </w:pPr>
          <w:hyperlink w:anchor="_Toc60064366" w:history="1">
            <w:r w:rsidR="00C55C67" w:rsidRPr="00356FF2">
              <w:rPr>
                <w:rStyle w:val="Hyperlink"/>
                <w:rFonts w:cs="Times New Roman"/>
                <w:noProof/>
              </w:rPr>
              <w:t>372. MEETINGS DEEMED OPEN.</w:t>
            </w:r>
            <w:r w:rsidR="00C55C67">
              <w:rPr>
                <w:noProof/>
                <w:webHidden/>
              </w:rPr>
              <w:tab/>
            </w:r>
            <w:r w:rsidR="00C55C67">
              <w:rPr>
                <w:noProof/>
                <w:webHidden/>
              </w:rPr>
              <w:fldChar w:fldCharType="begin"/>
            </w:r>
            <w:r w:rsidR="00C55C67">
              <w:rPr>
                <w:noProof/>
                <w:webHidden/>
              </w:rPr>
              <w:instrText xml:space="preserve"> PAGEREF _Toc60064366 \h </w:instrText>
            </w:r>
            <w:r w:rsidR="00C55C67">
              <w:rPr>
                <w:noProof/>
                <w:webHidden/>
              </w:rPr>
            </w:r>
            <w:r w:rsidR="00C55C67">
              <w:rPr>
                <w:noProof/>
                <w:webHidden/>
              </w:rPr>
              <w:fldChar w:fldCharType="separate"/>
            </w:r>
            <w:r w:rsidR="00C55C67">
              <w:rPr>
                <w:noProof/>
                <w:webHidden/>
              </w:rPr>
              <w:t>55</w:t>
            </w:r>
            <w:r w:rsidR="00C55C67">
              <w:rPr>
                <w:noProof/>
                <w:webHidden/>
              </w:rPr>
              <w:fldChar w:fldCharType="end"/>
            </w:r>
          </w:hyperlink>
        </w:p>
        <w:p w14:paraId="638B952F" w14:textId="77BEBD8C" w:rsidR="00C55C67" w:rsidRDefault="006D3222">
          <w:pPr>
            <w:pStyle w:val="TOC3"/>
            <w:rPr>
              <w:rFonts w:asciiTheme="minorHAnsi" w:eastAsiaTheme="minorEastAsia" w:hAnsiTheme="minorHAnsi"/>
              <w:noProof/>
              <w:sz w:val="22"/>
            </w:rPr>
          </w:pPr>
          <w:hyperlink w:anchor="_Toc60064367" w:history="1">
            <w:r w:rsidR="00C55C67" w:rsidRPr="00356FF2">
              <w:rPr>
                <w:rStyle w:val="Hyperlink"/>
                <w:rFonts w:cs="Times New Roman"/>
                <w:noProof/>
              </w:rPr>
              <w:t>373. NOTICE OF MEETINGS.</w:t>
            </w:r>
            <w:r w:rsidR="00C55C67">
              <w:rPr>
                <w:noProof/>
                <w:webHidden/>
              </w:rPr>
              <w:tab/>
            </w:r>
            <w:r w:rsidR="00C55C67">
              <w:rPr>
                <w:noProof/>
                <w:webHidden/>
              </w:rPr>
              <w:fldChar w:fldCharType="begin"/>
            </w:r>
            <w:r w:rsidR="00C55C67">
              <w:rPr>
                <w:noProof/>
                <w:webHidden/>
              </w:rPr>
              <w:instrText xml:space="preserve"> PAGEREF _Toc60064367 \h </w:instrText>
            </w:r>
            <w:r w:rsidR="00C55C67">
              <w:rPr>
                <w:noProof/>
                <w:webHidden/>
              </w:rPr>
            </w:r>
            <w:r w:rsidR="00C55C67">
              <w:rPr>
                <w:noProof/>
                <w:webHidden/>
              </w:rPr>
              <w:fldChar w:fldCharType="separate"/>
            </w:r>
            <w:r w:rsidR="00C55C67">
              <w:rPr>
                <w:noProof/>
                <w:webHidden/>
              </w:rPr>
              <w:t>55</w:t>
            </w:r>
            <w:r w:rsidR="00C55C67">
              <w:rPr>
                <w:noProof/>
                <w:webHidden/>
              </w:rPr>
              <w:fldChar w:fldCharType="end"/>
            </w:r>
          </w:hyperlink>
        </w:p>
        <w:p w14:paraId="7CE721B5" w14:textId="247558EA" w:rsidR="00C55C67" w:rsidRDefault="006D3222">
          <w:pPr>
            <w:pStyle w:val="TOC3"/>
            <w:rPr>
              <w:rFonts w:asciiTheme="minorHAnsi" w:eastAsiaTheme="minorEastAsia" w:hAnsiTheme="minorHAnsi"/>
              <w:noProof/>
              <w:sz w:val="22"/>
            </w:rPr>
          </w:pPr>
          <w:hyperlink w:anchor="_Toc60064368" w:history="1">
            <w:r w:rsidR="00C55C67" w:rsidRPr="00356FF2">
              <w:rPr>
                <w:rStyle w:val="Hyperlink"/>
                <w:rFonts w:cs="Times New Roman"/>
                <w:noProof/>
              </w:rPr>
              <w:t>374. RECORD OF MEETINGS.</w:t>
            </w:r>
            <w:r w:rsidR="00C55C67">
              <w:rPr>
                <w:noProof/>
                <w:webHidden/>
              </w:rPr>
              <w:tab/>
            </w:r>
            <w:r w:rsidR="00C55C67">
              <w:rPr>
                <w:noProof/>
                <w:webHidden/>
              </w:rPr>
              <w:fldChar w:fldCharType="begin"/>
            </w:r>
            <w:r w:rsidR="00C55C67">
              <w:rPr>
                <w:noProof/>
                <w:webHidden/>
              </w:rPr>
              <w:instrText xml:space="preserve"> PAGEREF _Toc60064368 \h </w:instrText>
            </w:r>
            <w:r w:rsidR="00C55C67">
              <w:rPr>
                <w:noProof/>
                <w:webHidden/>
              </w:rPr>
            </w:r>
            <w:r w:rsidR="00C55C67">
              <w:rPr>
                <w:noProof/>
                <w:webHidden/>
              </w:rPr>
              <w:fldChar w:fldCharType="separate"/>
            </w:r>
            <w:r w:rsidR="00C55C67">
              <w:rPr>
                <w:noProof/>
                <w:webHidden/>
              </w:rPr>
              <w:t>56</w:t>
            </w:r>
            <w:r w:rsidR="00C55C67">
              <w:rPr>
                <w:noProof/>
                <w:webHidden/>
              </w:rPr>
              <w:fldChar w:fldCharType="end"/>
            </w:r>
          </w:hyperlink>
        </w:p>
        <w:p w14:paraId="4A0523B3" w14:textId="5F6FAF47" w:rsidR="00C55C67" w:rsidRDefault="006D3222">
          <w:pPr>
            <w:pStyle w:val="TOC3"/>
            <w:rPr>
              <w:rFonts w:asciiTheme="minorHAnsi" w:eastAsiaTheme="minorEastAsia" w:hAnsiTheme="minorHAnsi"/>
              <w:noProof/>
              <w:sz w:val="22"/>
            </w:rPr>
          </w:pPr>
          <w:hyperlink w:anchor="_Toc60064369" w:history="1">
            <w:r w:rsidR="00C55C67" w:rsidRPr="00356FF2">
              <w:rPr>
                <w:rStyle w:val="Hyperlink"/>
                <w:rFonts w:cs="Times New Roman"/>
                <w:noProof/>
              </w:rPr>
              <w:t>375. EXCEPTIONS TO OPEN MEETINGS.</w:t>
            </w:r>
            <w:r w:rsidR="00C55C67">
              <w:rPr>
                <w:noProof/>
                <w:webHidden/>
              </w:rPr>
              <w:tab/>
            </w:r>
            <w:r w:rsidR="00C55C67">
              <w:rPr>
                <w:noProof/>
                <w:webHidden/>
              </w:rPr>
              <w:fldChar w:fldCharType="begin"/>
            </w:r>
            <w:r w:rsidR="00C55C67">
              <w:rPr>
                <w:noProof/>
                <w:webHidden/>
              </w:rPr>
              <w:instrText xml:space="preserve"> PAGEREF _Toc60064369 \h </w:instrText>
            </w:r>
            <w:r w:rsidR="00C55C67">
              <w:rPr>
                <w:noProof/>
                <w:webHidden/>
              </w:rPr>
            </w:r>
            <w:r w:rsidR="00C55C67">
              <w:rPr>
                <w:noProof/>
                <w:webHidden/>
              </w:rPr>
              <w:fldChar w:fldCharType="separate"/>
            </w:r>
            <w:r w:rsidR="00C55C67">
              <w:rPr>
                <w:noProof/>
                <w:webHidden/>
              </w:rPr>
              <w:t>56</w:t>
            </w:r>
            <w:r w:rsidR="00C55C67">
              <w:rPr>
                <w:noProof/>
                <w:webHidden/>
              </w:rPr>
              <w:fldChar w:fldCharType="end"/>
            </w:r>
          </w:hyperlink>
        </w:p>
        <w:p w14:paraId="4237691D" w14:textId="0E805DF4" w:rsidR="00C55C67" w:rsidRDefault="006D3222">
          <w:pPr>
            <w:pStyle w:val="TOC1"/>
            <w:rPr>
              <w:rFonts w:asciiTheme="minorHAnsi" w:eastAsiaTheme="minorEastAsia" w:hAnsiTheme="minorHAnsi"/>
              <w:b w:val="0"/>
              <w:noProof/>
              <w:sz w:val="22"/>
            </w:rPr>
          </w:pPr>
          <w:hyperlink w:anchor="_Toc60064370" w:history="1">
            <w:r w:rsidR="00C55C67" w:rsidRPr="00356FF2">
              <w:rPr>
                <w:rStyle w:val="Hyperlink"/>
                <w:rFonts w:cs="Times New Roman"/>
                <w:noProof/>
              </w:rPr>
              <w:t>ARTICLE IV—LEGISLATION.</w:t>
            </w:r>
            <w:r w:rsidR="00C55C67">
              <w:rPr>
                <w:noProof/>
                <w:webHidden/>
              </w:rPr>
              <w:tab/>
            </w:r>
            <w:r w:rsidR="00C55C67">
              <w:rPr>
                <w:noProof/>
                <w:webHidden/>
              </w:rPr>
              <w:fldChar w:fldCharType="begin"/>
            </w:r>
            <w:r w:rsidR="00C55C67">
              <w:rPr>
                <w:noProof/>
                <w:webHidden/>
              </w:rPr>
              <w:instrText xml:space="preserve"> PAGEREF _Toc60064370 \h </w:instrText>
            </w:r>
            <w:r w:rsidR="00C55C67">
              <w:rPr>
                <w:noProof/>
                <w:webHidden/>
              </w:rPr>
            </w:r>
            <w:r w:rsidR="00C55C67">
              <w:rPr>
                <w:noProof/>
                <w:webHidden/>
              </w:rPr>
              <w:fldChar w:fldCharType="separate"/>
            </w:r>
            <w:r w:rsidR="00C55C67">
              <w:rPr>
                <w:noProof/>
                <w:webHidden/>
              </w:rPr>
              <w:t>59</w:t>
            </w:r>
            <w:r w:rsidR="00C55C67">
              <w:rPr>
                <w:noProof/>
                <w:webHidden/>
              </w:rPr>
              <w:fldChar w:fldCharType="end"/>
            </w:r>
          </w:hyperlink>
        </w:p>
        <w:p w14:paraId="62C84444" w14:textId="61B3D0A6" w:rsidR="00C55C67" w:rsidRDefault="006D3222">
          <w:pPr>
            <w:pStyle w:val="TOC2"/>
            <w:rPr>
              <w:rFonts w:asciiTheme="minorHAnsi" w:eastAsiaTheme="minorEastAsia" w:hAnsiTheme="minorHAnsi"/>
              <w:noProof/>
              <w:sz w:val="22"/>
            </w:rPr>
          </w:pPr>
          <w:hyperlink w:anchor="_Toc60064371" w:history="1">
            <w:r w:rsidR="00C55C67" w:rsidRPr="00356FF2">
              <w:rPr>
                <w:rStyle w:val="Hyperlink"/>
                <w:rFonts w:cs="Times New Roman"/>
                <w:noProof/>
              </w:rPr>
              <w:t>A. INTRODUCTION OF LEGISLATION.</w:t>
            </w:r>
            <w:r w:rsidR="00C55C67">
              <w:rPr>
                <w:noProof/>
                <w:webHidden/>
              </w:rPr>
              <w:tab/>
            </w:r>
            <w:r w:rsidR="00C55C67">
              <w:rPr>
                <w:noProof/>
                <w:webHidden/>
              </w:rPr>
              <w:fldChar w:fldCharType="begin"/>
            </w:r>
            <w:r w:rsidR="00C55C67">
              <w:rPr>
                <w:noProof/>
                <w:webHidden/>
              </w:rPr>
              <w:instrText xml:space="preserve"> PAGEREF _Toc60064371 \h </w:instrText>
            </w:r>
            <w:r w:rsidR="00C55C67">
              <w:rPr>
                <w:noProof/>
                <w:webHidden/>
              </w:rPr>
            </w:r>
            <w:r w:rsidR="00C55C67">
              <w:rPr>
                <w:noProof/>
                <w:webHidden/>
              </w:rPr>
              <w:fldChar w:fldCharType="separate"/>
            </w:r>
            <w:r w:rsidR="00C55C67">
              <w:rPr>
                <w:noProof/>
                <w:webHidden/>
              </w:rPr>
              <w:t>59</w:t>
            </w:r>
            <w:r w:rsidR="00C55C67">
              <w:rPr>
                <w:noProof/>
                <w:webHidden/>
              </w:rPr>
              <w:fldChar w:fldCharType="end"/>
            </w:r>
          </w:hyperlink>
        </w:p>
        <w:p w14:paraId="37EFD087" w14:textId="69A62398" w:rsidR="00C55C67" w:rsidRDefault="006D3222">
          <w:pPr>
            <w:pStyle w:val="TOC3"/>
            <w:rPr>
              <w:rFonts w:asciiTheme="minorHAnsi" w:eastAsiaTheme="minorEastAsia" w:hAnsiTheme="minorHAnsi"/>
              <w:noProof/>
              <w:sz w:val="22"/>
            </w:rPr>
          </w:pPr>
          <w:hyperlink w:anchor="_Toc60064372" w:history="1">
            <w:r w:rsidR="00C55C67" w:rsidRPr="00356FF2">
              <w:rPr>
                <w:rStyle w:val="Hyperlink"/>
                <w:rFonts w:cs="Times New Roman"/>
                <w:noProof/>
              </w:rPr>
              <w:t>401. WHO MAY INTRODUCE.</w:t>
            </w:r>
            <w:r w:rsidR="00C55C67">
              <w:rPr>
                <w:noProof/>
                <w:webHidden/>
              </w:rPr>
              <w:tab/>
            </w:r>
            <w:r w:rsidR="00C55C67">
              <w:rPr>
                <w:noProof/>
                <w:webHidden/>
              </w:rPr>
              <w:fldChar w:fldCharType="begin"/>
            </w:r>
            <w:r w:rsidR="00C55C67">
              <w:rPr>
                <w:noProof/>
                <w:webHidden/>
              </w:rPr>
              <w:instrText xml:space="preserve"> PAGEREF _Toc60064372 \h </w:instrText>
            </w:r>
            <w:r w:rsidR="00C55C67">
              <w:rPr>
                <w:noProof/>
                <w:webHidden/>
              </w:rPr>
            </w:r>
            <w:r w:rsidR="00C55C67">
              <w:rPr>
                <w:noProof/>
                <w:webHidden/>
              </w:rPr>
              <w:fldChar w:fldCharType="separate"/>
            </w:r>
            <w:r w:rsidR="00C55C67">
              <w:rPr>
                <w:noProof/>
                <w:webHidden/>
              </w:rPr>
              <w:t>59</w:t>
            </w:r>
            <w:r w:rsidR="00C55C67">
              <w:rPr>
                <w:noProof/>
                <w:webHidden/>
              </w:rPr>
              <w:fldChar w:fldCharType="end"/>
            </w:r>
          </w:hyperlink>
        </w:p>
        <w:p w14:paraId="061F8D22" w14:textId="56333D3D" w:rsidR="00C55C67" w:rsidRDefault="006D3222">
          <w:pPr>
            <w:pStyle w:val="TOC3"/>
            <w:rPr>
              <w:rFonts w:asciiTheme="minorHAnsi" w:eastAsiaTheme="minorEastAsia" w:hAnsiTheme="minorHAnsi"/>
              <w:noProof/>
              <w:sz w:val="22"/>
            </w:rPr>
          </w:pPr>
          <w:hyperlink w:anchor="_Toc60064373" w:history="1">
            <w:r w:rsidR="00C55C67" w:rsidRPr="00356FF2">
              <w:rPr>
                <w:rStyle w:val="Hyperlink"/>
                <w:rFonts w:cs="Times New Roman"/>
                <w:noProof/>
              </w:rPr>
              <w:t>402. MANNER OF INTRODUCTION.</w:t>
            </w:r>
            <w:r w:rsidR="00C55C67">
              <w:rPr>
                <w:noProof/>
                <w:webHidden/>
              </w:rPr>
              <w:tab/>
            </w:r>
            <w:r w:rsidR="00C55C67">
              <w:rPr>
                <w:noProof/>
                <w:webHidden/>
              </w:rPr>
              <w:fldChar w:fldCharType="begin"/>
            </w:r>
            <w:r w:rsidR="00C55C67">
              <w:rPr>
                <w:noProof/>
                <w:webHidden/>
              </w:rPr>
              <w:instrText xml:space="preserve"> PAGEREF _Toc60064373 \h </w:instrText>
            </w:r>
            <w:r w:rsidR="00C55C67">
              <w:rPr>
                <w:noProof/>
                <w:webHidden/>
              </w:rPr>
            </w:r>
            <w:r w:rsidR="00C55C67">
              <w:rPr>
                <w:noProof/>
                <w:webHidden/>
              </w:rPr>
              <w:fldChar w:fldCharType="separate"/>
            </w:r>
            <w:r w:rsidR="00C55C67">
              <w:rPr>
                <w:noProof/>
                <w:webHidden/>
              </w:rPr>
              <w:t>59</w:t>
            </w:r>
            <w:r w:rsidR="00C55C67">
              <w:rPr>
                <w:noProof/>
                <w:webHidden/>
              </w:rPr>
              <w:fldChar w:fldCharType="end"/>
            </w:r>
          </w:hyperlink>
        </w:p>
        <w:p w14:paraId="03760CC6" w14:textId="1B312971" w:rsidR="00C55C67" w:rsidRDefault="006D3222">
          <w:pPr>
            <w:pStyle w:val="TOC3"/>
            <w:rPr>
              <w:rFonts w:asciiTheme="minorHAnsi" w:eastAsiaTheme="minorEastAsia" w:hAnsiTheme="minorHAnsi"/>
              <w:noProof/>
              <w:sz w:val="22"/>
            </w:rPr>
          </w:pPr>
          <w:hyperlink w:anchor="_Toc60064374" w:history="1">
            <w:r w:rsidR="00C55C67" w:rsidRPr="00356FF2">
              <w:rPr>
                <w:rStyle w:val="Hyperlink"/>
                <w:rFonts w:cs="Times New Roman"/>
                <w:noProof/>
              </w:rPr>
              <w:t>403. READING INTRODUCTIONS.</w:t>
            </w:r>
            <w:r w:rsidR="00C55C67">
              <w:rPr>
                <w:noProof/>
                <w:webHidden/>
              </w:rPr>
              <w:tab/>
            </w:r>
            <w:r w:rsidR="00C55C67">
              <w:rPr>
                <w:noProof/>
                <w:webHidden/>
              </w:rPr>
              <w:fldChar w:fldCharType="begin"/>
            </w:r>
            <w:r w:rsidR="00C55C67">
              <w:rPr>
                <w:noProof/>
                <w:webHidden/>
              </w:rPr>
              <w:instrText xml:space="preserve"> PAGEREF _Toc60064374 \h </w:instrText>
            </w:r>
            <w:r w:rsidR="00C55C67">
              <w:rPr>
                <w:noProof/>
                <w:webHidden/>
              </w:rPr>
            </w:r>
            <w:r w:rsidR="00C55C67">
              <w:rPr>
                <w:noProof/>
                <w:webHidden/>
              </w:rPr>
              <w:fldChar w:fldCharType="separate"/>
            </w:r>
            <w:r w:rsidR="00C55C67">
              <w:rPr>
                <w:noProof/>
                <w:webHidden/>
              </w:rPr>
              <w:t>60</w:t>
            </w:r>
            <w:r w:rsidR="00C55C67">
              <w:rPr>
                <w:noProof/>
                <w:webHidden/>
              </w:rPr>
              <w:fldChar w:fldCharType="end"/>
            </w:r>
          </w:hyperlink>
        </w:p>
        <w:p w14:paraId="62D4BCFA" w14:textId="20CFB810" w:rsidR="00C55C67" w:rsidRDefault="006D3222">
          <w:pPr>
            <w:pStyle w:val="TOC3"/>
            <w:rPr>
              <w:rFonts w:asciiTheme="minorHAnsi" w:eastAsiaTheme="minorEastAsia" w:hAnsiTheme="minorHAnsi"/>
              <w:noProof/>
              <w:sz w:val="22"/>
            </w:rPr>
          </w:pPr>
          <w:hyperlink w:anchor="_Toc60064375" w:history="1">
            <w:r w:rsidR="00C55C67" w:rsidRPr="00356FF2">
              <w:rPr>
                <w:rStyle w:val="Hyperlink"/>
                <w:rFonts w:cs="Times New Roman"/>
                <w:noProof/>
              </w:rPr>
              <w:t>404. COMMITTEE REFERRAL.</w:t>
            </w:r>
            <w:r w:rsidR="00C55C67">
              <w:rPr>
                <w:noProof/>
                <w:webHidden/>
              </w:rPr>
              <w:tab/>
            </w:r>
            <w:r w:rsidR="00C55C67">
              <w:rPr>
                <w:noProof/>
                <w:webHidden/>
              </w:rPr>
              <w:fldChar w:fldCharType="begin"/>
            </w:r>
            <w:r w:rsidR="00C55C67">
              <w:rPr>
                <w:noProof/>
                <w:webHidden/>
              </w:rPr>
              <w:instrText xml:space="preserve"> PAGEREF _Toc60064375 \h </w:instrText>
            </w:r>
            <w:r w:rsidR="00C55C67">
              <w:rPr>
                <w:noProof/>
                <w:webHidden/>
              </w:rPr>
            </w:r>
            <w:r w:rsidR="00C55C67">
              <w:rPr>
                <w:noProof/>
                <w:webHidden/>
              </w:rPr>
              <w:fldChar w:fldCharType="separate"/>
            </w:r>
            <w:r w:rsidR="00C55C67">
              <w:rPr>
                <w:noProof/>
                <w:webHidden/>
              </w:rPr>
              <w:t>61</w:t>
            </w:r>
            <w:r w:rsidR="00C55C67">
              <w:rPr>
                <w:noProof/>
                <w:webHidden/>
              </w:rPr>
              <w:fldChar w:fldCharType="end"/>
            </w:r>
          </w:hyperlink>
        </w:p>
        <w:p w14:paraId="1662B3BD" w14:textId="2A5B0F82" w:rsidR="00C55C67" w:rsidRDefault="006D3222">
          <w:pPr>
            <w:pStyle w:val="TOC3"/>
            <w:rPr>
              <w:rFonts w:asciiTheme="minorHAnsi" w:eastAsiaTheme="minorEastAsia" w:hAnsiTheme="minorHAnsi"/>
              <w:noProof/>
              <w:sz w:val="22"/>
            </w:rPr>
          </w:pPr>
          <w:hyperlink w:anchor="_Toc60064376" w:history="1">
            <w:r w:rsidR="00C55C67" w:rsidRPr="00356FF2">
              <w:rPr>
                <w:rStyle w:val="Hyperlink"/>
                <w:rFonts w:cs="Times New Roman"/>
                <w:noProof/>
              </w:rPr>
              <w:t>405. COMMENTS BY EXECUTIVE.</w:t>
            </w:r>
            <w:r w:rsidR="00C55C67">
              <w:rPr>
                <w:noProof/>
                <w:webHidden/>
              </w:rPr>
              <w:tab/>
            </w:r>
            <w:r w:rsidR="00C55C67">
              <w:rPr>
                <w:noProof/>
                <w:webHidden/>
              </w:rPr>
              <w:fldChar w:fldCharType="begin"/>
            </w:r>
            <w:r w:rsidR="00C55C67">
              <w:rPr>
                <w:noProof/>
                <w:webHidden/>
              </w:rPr>
              <w:instrText xml:space="preserve"> PAGEREF _Toc60064376 \h </w:instrText>
            </w:r>
            <w:r w:rsidR="00C55C67">
              <w:rPr>
                <w:noProof/>
                <w:webHidden/>
              </w:rPr>
            </w:r>
            <w:r w:rsidR="00C55C67">
              <w:rPr>
                <w:noProof/>
                <w:webHidden/>
              </w:rPr>
              <w:fldChar w:fldCharType="separate"/>
            </w:r>
            <w:r w:rsidR="00C55C67">
              <w:rPr>
                <w:noProof/>
                <w:webHidden/>
              </w:rPr>
              <w:t>62</w:t>
            </w:r>
            <w:r w:rsidR="00C55C67">
              <w:rPr>
                <w:noProof/>
                <w:webHidden/>
              </w:rPr>
              <w:fldChar w:fldCharType="end"/>
            </w:r>
          </w:hyperlink>
        </w:p>
        <w:p w14:paraId="6396293B" w14:textId="2110BA94" w:rsidR="00C55C67" w:rsidRDefault="006D3222">
          <w:pPr>
            <w:pStyle w:val="TOC3"/>
            <w:rPr>
              <w:rFonts w:asciiTheme="minorHAnsi" w:eastAsiaTheme="minorEastAsia" w:hAnsiTheme="minorHAnsi"/>
              <w:noProof/>
              <w:sz w:val="22"/>
            </w:rPr>
          </w:pPr>
          <w:hyperlink w:anchor="_Toc60064377" w:history="1">
            <w:r w:rsidR="00C55C67" w:rsidRPr="00356FF2">
              <w:rPr>
                <w:rStyle w:val="Hyperlink"/>
                <w:rFonts w:cs="Times New Roman"/>
                <w:noProof/>
              </w:rPr>
              <w:t>406. WITHDRAWAL OF LEGISLATION.</w:t>
            </w:r>
            <w:r w:rsidR="00C55C67">
              <w:rPr>
                <w:noProof/>
                <w:webHidden/>
              </w:rPr>
              <w:tab/>
            </w:r>
            <w:r w:rsidR="00C55C67">
              <w:rPr>
                <w:noProof/>
                <w:webHidden/>
              </w:rPr>
              <w:fldChar w:fldCharType="begin"/>
            </w:r>
            <w:r w:rsidR="00C55C67">
              <w:rPr>
                <w:noProof/>
                <w:webHidden/>
              </w:rPr>
              <w:instrText xml:space="preserve"> PAGEREF _Toc60064377 \h </w:instrText>
            </w:r>
            <w:r w:rsidR="00C55C67">
              <w:rPr>
                <w:noProof/>
                <w:webHidden/>
              </w:rPr>
            </w:r>
            <w:r w:rsidR="00C55C67">
              <w:rPr>
                <w:noProof/>
                <w:webHidden/>
              </w:rPr>
              <w:fldChar w:fldCharType="separate"/>
            </w:r>
            <w:r w:rsidR="00C55C67">
              <w:rPr>
                <w:noProof/>
                <w:webHidden/>
              </w:rPr>
              <w:t>62</w:t>
            </w:r>
            <w:r w:rsidR="00C55C67">
              <w:rPr>
                <w:noProof/>
                <w:webHidden/>
              </w:rPr>
              <w:fldChar w:fldCharType="end"/>
            </w:r>
          </w:hyperlink>
        </w:p>
        <w:p w14:paraId="12B8B8E4" w14:textId="00DEC0FF" w:rsidR="00C55C67" w:rsidRDefault="006D3222">
          <w:pPr>
            <w:pStyle w:val="TOC3"/>
            <w:rPr>
              <w:rFonts w:asciiTheme="minorHAnsi" w:eastAsiaTheme="minorEastAsia" w:hAnsiTheme="minorHAnsi"/>
              <w:noProof/>
              <w:sz w:val="22"/>
            </w:rPr>
          </w:pPr>
          <w:hyperlink w:anchor="_Toc60064378" w:history="1">
            <w:r w:rsidR="00C55C67" w:rsidRPr="00356FF2">
              <w:rPr>
                <w:rStyle w:val="Hyperlink"/>
                <w:rFonts w:cs="Times New Roman"/>
                <w:noProof/>
              </w:rPr>
              <w:t>407. COMMITTEE APPROVAL</w:t>
            </w:r>
            <w:r w:rsidR="00C55C67">
              <w:rPr>
                <w:noProof/>
                <w:webHidden/>
              </w:rPr>
              <w:tab/>
            </w:r>
            <w:r w:rsidR="00C55C67">
              <w:rPr>
                <w:noProof/>
                <w:webHidden/>
              </w:rPr>
              <w:fldChar w:fldCharType="begin"/>
            </w:r>
            <w:r w:rsidR="00C55C67">
              <w:rPr>
                <w:noProof/>
                <w:webHidden/>
              </w:rPr>
              <w:instrText xml:space="preserve"> PAGEREF _Toc60064378 \h </w:instrText>
            </w:r>
            <w:r w:rsidR="00C55C67">
              <w:rPr>
                <w:noProof/>
                <w:webHidden/>
              </w:rPr>
            </w:r>
            <w:r w:rsidR="00C55C67">
              <w:rPr>
                <w:noProof/>
                <w:webHidden/>
              </w:rPr>
              <w:fldChar w:fldCharType="separate"/>
            </w:r>
            <w:r w:rsidR="00C55C67">
              <w:rPr>
                <w:noProof/>
                <w:webHidden/>
              </w:rPr>
              <w:t>62</w:t>
            </w:r>
            <w:r w:rsidR="00C55C67">
              <w:rPr>
                <w:noProof/>
                <w:webHidden/>
              </w:rPr>
              <w:fldChar w:fldCharType="end"/>
            </w:r>
          </w:hyperlink>
        </w:p>
        <w:p w14:paraId="5399D15A" w14:textId="660FAB6E" w:rsidR="00C55C67" w:rsidRDefault="006D3222">
          <w:pPr>
            <w:pStyle w:val="TOC2"/>
            <w:rPr>
              <w:rFonts w:asciiTheme="minorHAnsi" w:eastAsiaTheme="minorEastAsia" w:hAnsiTheme="minorHAnsi"/>
              <w:noProof/>
              <w:sz w:val="22"/>
            </w:rPr>
          </w:pPr>
          <w:hyperlink w:anchor="_Toc60064379" w:history="1">
            <w:r w:rsidR="00C55C67" w:rsidRPr="00356FF2">
              <w:rPr>
                <w:rStyle w:val="Hyperlink"/>
                <w:rFonts w:cs="Times New Roman"/>
                <w:noProof/>
              </w:rPr>
              <w:t>B. COUNCIL APPROVAL.</w:t>
            </w:r>
            <w:r w:rsidR="00C55C67">
              <w:rPr>
                <w:noProof/>
                <w:webHidden/>
              </w:rPr>
              <w:tab/>
            </w:r>
            <w:r w:rsidR="00C55C67">
              <w:rPr>
                <w:noProof/>
                <w:webHidden/>
              </w:rPr>
              <w:fldChar w:fldCharType="begin"/>
            </w:r>
            <w:r w:rsidR="00C55C67">
              <w:rPr>
                <w:noProof/>
                <w:webHidden/>
              </w:rPr>
              <w:instrText xml:space="preserve"> PAGEREF _Toc60064379 \h </w:instrText>
            </w:r>
            <w:r w:rsidR="00C55C67">
              <w:rPr>
                <w:noProof/>
                <w:webHidden/>
              </w:rPr>
            </w:r>
            <w:r w:rsidR="00C55C67">
              <w:rPr>
                <w:noProof/>
                <w:webHidden/>
              </w:rPr>
              <w:fldChar w:fldCharType="separate"/>
            </w:r>
            <w:r w:rsidR="00C55C67">
              <w:rPr>
                <w:noProof/>
                <w:webHidden/>
              </w:rPr>
              <w:t>63</w:t>
            </w:r>
            <w:r w:rsidR="00C55C67">
              <w:rPr>
                <w:noProof/>
                <w:webHidden/>
              </w:rPr>
              <w:fldChar w:fldCharType="end"/>
            </w:r>
          </w:hyperlink>
        </w:p>
        <w:p w14:paraId="4F015152" w14:textId="01B13001" w:rsidR="00C55C67" w:rsidRDefault="006D3222">
          <w:pPr>
            <w:pStyle w:val="TOC3"/>
            <w:rPr>
              <w:rFonts w:asciiTheme="minorHAnsi" w:eastAsiaTheme="minorEastAsia" w:hAnsiTheme="minorHAnsi"/>
              <w:noProof/>
              <w:sz w:val="22"/>
            </w:rPr>
          </w:pPr>
          <w:hyperlink w:anchor="_Toc60064380" w:history="1">
            <w:r w:rsidR="00C55C67" w:rsidRPr="00356FF2">
              <w:rPr>
                <w:rStyle w:val="Hyperlink"/>
                <w:rFonts w:cs="Times New Roman"/>
                <w:noProof/>
              </w:rPr>
              <w:t>411. CONSENT AGENDA.</w:t>
            </w:r>
            <w:r w:rsidR="00C55C67">
              <w:rPr>
                <w:noProof/>
                <w:webHidden/>
              </w:rPr>
              <w:tab/>
            </w:r>
            <w:r w:rsidR="00C55C67">
              <w:rPr>
                <w:noProof/>
                <w:webHidden/>
              </w:rPr>
              <w:fldChar w:fldCharType="begin"/>
            </w:r>
            <w:r w:rsidR="00C55C67">
              <w:rPr>
                <w:noProof/>
                <w:webHidden/>
              </w:rPr>
              <w:instrText xml:space="preserve"> PAGEREF _Toc60064380 \h </w:instrText>
            </w:r>
            <w:r w:rsidR="00C55C67">
              <w:rPr>
                <w:noProof/>
                <w:webHidden/>
              </w:rPr>
            </w:r>
            <w:r w:rsidR="00C55C67">
              <w:rPr>
                <w:noProof/>
                <w:webHidden/>
              </w:rPr>
              <w:fldChar w:fldCharType="separate"/>
            </w:r>
            <w:r w:rsidR="00C55C67">
              <w:rPr>
                <w:noProof/>
                <w:webHidden/>
              </w:rPr>
              <w:t>63</w:t>
            </w:r>
            <w:r w:rsidR="00C55C67">
              <w:rPr>
                <w:noProof/>
                <w:webHidden/>
              </w:rPr>
              <w:fldChar w:fldCharType="end"/>
            </w:r>
          </w:hyperlink>
        </w:p>
        <w:p w14:paraId="009998A6" w14:textId="71716492" w:rsidR="00C55C67" w:rsidRDefault="006D3222">
          <w:pPr>
            <w:pStyle w:val="TOC3"/>
            <w:rPr>
              <w:rFonts w:asciiTheme="minorHAnsi" w:eastAsiaTheme="minorEastAsia" w:hAnsiTheme="minorHAnsi"/>
              <w:noProof/>
              <w:sz w:val="22"/>
            </w:rPr>
          </w:pPr>
          <w:hyperlink w:anchor="_Toc60064381" w:history="1">
            <w:r w:rsidR="00C55C67" w:rsidRPr="00356FF2">
              <w:rPr>
                <w:rStyle w:val="Hyperlink"/>
                <w:rFonts w:cs="Times New Roman"/>
                <w:noProof/>
              </w:rPr>
              <w:t>412. EMERGENCY LEGISLATION.</w:t>
            </w:r>
            <w:r w:rsidR="00C55C67">
              <w:rPr>
                <w:noProof/>
                <w:webHidden/>
              </w:rPr>
              <w:tab/>
            </w:r>
            <w:r w:rsidR="00C55C67">
              <w:rPr>
                <w:noProof/>
                <w:webHidden/>
              </w:rPr>
              <w:fldChar w:fldCharType="begin"/>
            </w:r>
            <w:r w:rsidR="00C55C67">
              <w:rPr>
                <w:noProof/>
                <w:webHidden/>
              </w:rPr>
              <w:instrText xml:space="preserve"> PAGEREF _Toc60064381 \h </w:instrText>
            </w:r>
            <w:r w:rsidR="00C55C67">
              <w:rPr>
                <w:noProof/>
                <w:webHidden/>
              </w:rPr>
            </w:r>
            <w:r w:rsidR="00C55C67">
              <w:rPr>
                <w:noProof/>
                <w:webHidden/>
              </w:rPr>
              <w:fldChar w:fldCharType="separate"/>
            </w:r>
            <w:r w:rsidR="00C55C67">
              <w:rPr>
                <w:noProof/>
                <w:webHidden/>
              </w:rPr>
              <w:t>63</w:t>
            </w:r>
            <w:r w:rsidR="00C55C67">
              <w:rPr>
                <w:noProof/>
                <w:webHidden/>
              </w:rPr>
              <w:fldChar w:fldCharType="end"/>
            </w:r>
          </w:hyperlink>
        </w:p>
        <w:p w14:paraId="1F81D453" w14:textId="4F6B29BC" w:rsidR="00C55C67" w:rsidRDefault="006D3222">
          <w:pPr>
            <w:pStyle w:val="TOC3"/>
            <w:rPr>
              <w:rFonts w:asciiTheme="minorHAnsi" w:eastAsiaTheme="minorEastAsia" w:hAnsiTheme="minorHAnsi"/>
              <w:noProof/>
              <w:sz w:val="22"/>
            </w:rPr>
          </w:pPr>
          <w:hyperlink w:anchor="_Toc60064382" w:history="1">
            <w:r w:rsidR="00C55C67" w:rsidRPr="00356FF2">
              <w:rPr>
                <w:rStyle w:val="Hyperlink"/>
                <w:rFonts w:cs="Times New Roman"/>
                <w:noProof/>
              </w:rPr>
              <w:t>413. TEMPORARY LEGISLATION.</w:t>
            </w:r>
            <w:r w:rsidR="00C55C67">
              <w:rPr>
                <w:noProof/>
                <w:webHidden/>
              </w:rPr>
              <w:tab/>
            </w:r>
            <w:r w:rsidR="00C55C67">
              <w:rPr>
                <w:noProof/>
                <w:webHidden/>
              </w:rPr>
              <w:fldChar w:fldCharType="begin"/>
            </w:r>
            <w:r w:rsidR="00C55C67">
              <w:rPr>
                <w:noProof/>
                <w:webHidden/>
              </w:rPr>
              <w:instrText xml:space="preserve"> PAGEREF _Toc60064382 \h </w:instrText>
            </w:r>
            <w:r w:rsidR="00C55C67">
              <w:rPr>
                <w:noProof/>
                <w:webHidden/>
              </w:rPr>
            </w:r>
            <w:r w:rsidR="00C55C67">
              <w:rPr>
                <w:noProof/>
                <w:webHidden/>
              </w:rPr>
              <w:fldChar w:fldCharType="separate"/>
            </w:r>
            <w:r w:rsidR="00C55C67">
              <w:rPr>
                <w:noProof/>
                <w:webHidden/>
              </w:rPr>
              <w:t>64</w:t>
            </w:r>
            <w:r w:rsidR="00C55C67">
              <w:rPr>
                <w:noProof/>
                <w:webHidden/>
              </w:rPr>
              <w:fldChar w:fldCharType="end"/>
            </w:r>
          </w:hyperlink>
        </w:p>
        <w:p w14:paraId="52BB3A96" w14:textId="585974B0" w:rsidR="00C55C67" w:rsidRDefault="006D3222">
          <w:pPr>
            <w:pStyle w:val="TOC3"/>
            <w:rPr>
              <w:rFonts w:asciiTheme="minorHAnsi" w:eastAsiaTheme="minorEastAsia" w:hAnsiTheme="minorHAnsi"/>
              <w:noProof/>
              <w:sz w:val="22"/>
            </w:rPr>
          </w:pPr>
          <w:hyperlink w:anchor="_Toc60064383" w:history="1">
            <w:r w:rsidR="00C55C67" w:rsidRPr="00356FF2">
              <w:rPr>
                <w:rStyle w:val="Hyperlink"/>
                <w:rFonts w:cs="Times New Roman"/>
                <w:noProof/>
              </w:rPr>
              <w:t>414. TECHNICAL-AMENDMENT LEGISLATION.</w:t>
            </w:r>
            <w:r w:rsidR="00C55C67">
              <w:rPr>
                <w:noProof/>
                <w:webHidden/>
              </w:rPr>
              <w:tab/>
            </w:r>
            <w:r w:rsidR="00C55C67">
              <w:rPr>
                <w:noProof/>
                <w:webHidden/>
              </w:rPr>
              <w:fldChar w:fldCharType="begin"/>
            </w:r>
            <w:r w:rsidR="00C55C67">
              <w:rPr>
                <w:noProof/>
                <w:webHidden/>
              </w:rPr>
              <w:instrText xml:space="preserve"> PAGEREF _Toc60064383 \h </w:instrText>
            </w:r>
            <w:r w:rsidR="00C55C67">
              <w:rPr>
                <w:noProof/>
                <w:webHidden/>
              </w:rPr>
            </w:r>
            <w:r w:rsidR="00C55C67">
              <w:rPr>
                <w:noProof/>
                <w:webHidden/>
              </w:rPr>
              <w:fldChar w:fldCharType="separate"/>
            </w:r>
            <w:r w:rsidR="00C55C67">
              <w:rPr>
                <w:noProof/>
                <w:webHidden/>
              </w:rPr>
              <w:t>64</w:t>
            </w:r>
            <w:r w:rsidR="00C55C67">
              <w:rPr>
                <w:noProof/>
                <w:webHidden/>
              </w:rPr>
              <w:fldChar w:fldCharType="end"/>
            </w:r>
          </w:hyperlink>
        </w:p>
        <w:p w14:paraId="73C367F0" w14:textId="015C342B" w:rsidR="00C55C67" w:rsidRDefault="006D3222">
          <w:pPr>
            <w:pStyle w:val="TOC3"/>
            <w:rPr>
              <w:rFonts w:asciiTheme="minorHAnsi" w:eastAsiaTheme="minorEastAsia" w:hAnsiTheme="minorHAnsi"/>
              <w:noProof/>
              <w:sz w:val="22"/>
            </w:rPr>
          </w:pPr>
          <w:hyperlink w:anchor="_Toc60064384" w:history="1">
            <w:r w:rsidR="00C55C67" w:rsidRPr="00356FF2">
              <w:rPr>
                <w:rStyle w:val="Hyperlink"/>
                <w:rFonts w:cs="Times New Roman"/>
                <w:noProof/>
              </w:rPr>
              <w:t>415. ENACTMENT LEGISLATION.</w:t>
            </w:r>
            <w:r w:rsidR="00C55C67">
              <w:rPr>
                <w:noProof/>
                <w:webHidden/>
              </w:rPr>
              <w:tab/>
            </w:r>
            <w:r w:rsidR="00C55C67">
              <w:rPr>
                <w:noProof/>
                <w:webHidden/>
              </w:rPr>
              <w:fldChar w:fldCharType="begin"/>
            </w:r>
            <w:r w:rsidR="00C55C67">
              <w:rPr>
                <w:noProof/>
                <w:webHidden/>
              </w:rPr>
              <w:instrText xml:space="preserve"> PAGEREF _Toc60064384 \h </w:instrText>
            </w:r>
            <w:r w:rsidR="00C55C67">
              <w:rPr>
                <w:noProof/>
                <w:webHidden/>
              </w:rPr>
            </w:r>
            <w:r w:rsidR="00C55C67">
              <w:rPr>
                <w:noProof/>
                <w:webHidden/>
              </w:rPr>
              <w:fldChar w:fldCharType="separate"/>
            </w:r>
            <w:r w:rsidR="00C55C67">
              <w:rPr>
                <w:noProof/>
                <w:webHidden/>
              </w:rPr>
              <w:t>65</w:t>
            </w:r>
            <w:r w:rsidR="00C55C67">
              <w:rPr>
                <w:noProof/>
                <w:webHidden/>
              </w:rPr>
              <w:fldChar w:fldCharType="end"/>
            </w:r>
          </w:hyperlink>
        </w:p>
        <w:p w14:paraId="2A7769CF" w14:textId="3AC68A88" w:rsidR="00C55C67" w:rsidRDefault="006D3222">
          <w:pPr>
            <w:pStyle w:val="TOC3"/>
            <w:rPr>
              <w:rFonts w:asciiTheme="minorHAnsi" w:eastAsiaTheme="minorEastAsia" w:hAnsiTheme="minorHAnsi"/>
              <w:noProof/>
              <w:sz w:val="22"/>
            </w:rPr>
          </w:pPr>
          <w:hyperlink w:anchor="_Toc60064385" w:history="1">
            <w:r w:rsidR="00C55C67" w:rsidRPr="00356FF2">
              <w:rPr>
                <w:rStyle w:val="Hyperlink"/>
                <w:rFonts w:cs="Times New Roman"/>
                <w:noProof/>
              </w:rPr>
              <w:t>416. VETOED LEGISLATION.</w:t>
            </w:r>
            <w:r w:rsidR="00C55C67">
              <w:rPr>
                <w:noProof/>
                <w:webHidden/>
              </w:rPr>
              <w:tab/>
            </w:r>
            <w:r w:rsidR="00C55C67">
              <w:rPr>
                <w:noProof/>
                <w:webHidden/>
              </w:rPr>
              <w:fldChar w:fldCharType="begin"/>
            </w:r>
            <w:r w:rsidR="00C55C67">
              <w:rPr>
                <w:noProof/>
                <w:webHidden/>
              </w:rPr>
              <w:instrText xml:space="preserve"> PAGEREF _Toc60064385 \h </w:instrText>
            </w:r>
            <w:r w:rsidR="00C55C67">
              <w:rPr>
                <w:noProof/>
                <w:webHidden/>
              </w:rPr>
            </w:r>
            <w:r w:rsidR="00C55C67">
              <w:rPr>
                <w:noProof/>
                <w:webHidden/>
              </w:rPr>
              <w:fldChar w:fldCharType="separate"/>
            </w:r>
            <w:r w:rsidR="00C55C67">
              <w:rPr>
                <w:noProof/>
                <w:webHidden/>
              </w:rPr>
              <w:t>65</w:t>
            </w:r>
            <w:r w:rsidR="00C55C67">
              <w:rPr>
                <w:noProof/>
                <w:webHidden/>
              </w:rPr>
              <w:fldChar w:fldCharType="end"/>
            </w:r>
          </w:hyperlink>
        </w:p>
        <w:p w14:paraId="4222FB59" w14:textId="0FF77A92" w:rsidR="00C55C67" w:rsidRDefault="006D3222">
          <w:pPr>
            <w:pStyle w:val="TOC3"/>
            <w:rPr>
              <w:rFonts w:asciiTheme="minorHAnsi" w:eastAsiaTheme="minorEastAsia" w:hAnsiTheme="minorHAnsi"/>
              <w:noProof/>
              <w:sz w:val="22"/>
            </w:rPr>
          </w:pPr>
          <w:hyperlink w:anchor="_Toc60064386" w:history="1">
            <w:r w:rsidR="00C55C67" w:rsidRPr="00356FF2">
              <w:rPr>
                <w:rStyle w:val="Hyperlink"/>
                <w:rFonts w:cs="Times New Roman"/>
                <w:noProof/>
              </w:rPr>
              <w:t>417. TRANSMISSION OF ACTS.</w:t>
            </w:r>
            <w:r w:rsidR="00C55C67">
              <w:rPr>
                <w:noProof/>
                <w:webHidden/>
              </w:rPr>
              <w:tab/>
            </w:r>
            <w:r w:rsidR="00C55C67">
              <w:rPr>
                <w:noProof/>
                <w:webHidden/>
              </w:rPr>
              <w:fldChar w:fldCharType="begin"/>
            </w:r>
            <w:r w:rsidR="00C55C67">
              <w:rPr>
                <w:noProof/>
                <w:webHidden/>
              </w:rPr>
              <w:instrText xml:space="preserve"> PAGEREF _Toc60064386 \h </w:instrText>
            </w:r>
            <w:r w:rsidR="00C55C67">
              <w:rPr>
                <w:noProof/>
                <w:webHidden/>
              </w:rPr>
            </w:r>
            <w:r w:rsidR="00C55C67">
              <w:rPr>
                <w:noProof/>
                <w:webHidden/>
              </w:rPr>
              <w:fldChar w:fldCharType="separate"/>
            </w:r>
            <w:r w:rsidR="00C55C67">
              <w:rPr>
                <w:noProof/>
                <w:webHidden/>
              </w:rPr>
              <w:t>66</w:t>
            </w:r>
            <w:r w:rsidR="00C55C67">
              <w:rPr>
                <w:noProof/>
                <w:webHidden/>
              </w:rPr>
              <w:fldChar w:fldCharType="end"/>
            </w:r>
          </w:hyperlink>
        </w:p>
        <w:p w14:paraId="5311544E" w14:textId="0799BCB4" w:rsidR="00C55C67" w:rsidRDefault="006D3222">
          <w:pPr>
            <w:pStyle w:val="TOC3"/>
            <w:rPr>
              <w:rFonts w:asciiTheme="minorHAnsi" w:eastAsiaTheme="minorEastAsia" w:hAnsiTheme="minorHAnsi"/>
              <w:noProof/>
              <w:sz w:val="22"/>
            </w:rPr>
          </w:pPr>
          <w:hyperlink w:anchor="_Toc60064387" w:history="1">
            <w:r w:rsidR="00C55C67" w:rsidRPr="00356FF2">
              <w:rPr>
                <w:rStyle w:val="Hyperlink"/>
                <w:rFonts w:cs="Times New Roman"/>
                <w:noProof/>
              </w:rPr>
              <w:t>418. EFFECT OF END OF COUNCIL PERIOD.</w:t>
            </w:r>
            <w:r w:rsidR="00C55C67">
              <w:rPr>
                <w:noProof/>
                <w:webHidden/>
              </w:rPr>
              <w:tab/>
            </w:r>
            <w:r w:rsidR="00C55C67">
              <w:rPr>
                <w:noProof/>
                <w:webHidden/>
              </w:rPr>
              <w:fldChar w:fldCharType="begin"/>
            </w:r>
            <w:r w:rsidR="00C55C67">
              <w:rPr>
                <w:noProof/>
                <w:webHidden/>
              </w:rPr>
              <w:instrText xml:space="preserve"> PAGEREF _Toc60064387 \h </w:instrText>
            </w:r>
            <w:r w:rsidR="00C55C67">
              <w:rPr>
                <w:noProof/>
                <w:webHidden/>
              </w:rPr>
            </w:r>
            <w:r w:rsidR="00C55C67">
              <w:rPr>
                <w:noProof/>
                <w:webHidden/>
              </w:rPr>
              <w:fldChar w:fldCharType="separate"/>
            </w:r>
            <w:r w:rsidR="00C55C67">
              <w:rPr>
                <w:noProof/>
                <w:webHidden/>
              </w:rPr>
              <w:t>66</w:t>
            </w:r>
            <w:r w:rsidR="00C55C67">
              <w:rPr>
                <w:noProof/>
                <w:webHidden/>
              </w:rPr>
              <w:fldChar w:fldCharType="end"/>
            </w:r>
          </w:hyperlink>
        </w:p>
        <w:p w14:paraId="5ADC1F68" w14:textId="55266FB9" w:rsidR="00C55C67" w:rsidRDefault="006D3222">
          <w:pPr>
            <w:pStyle w:val="TOC2"/>
            <w:rPr>
              <w:rFonts w:asciiTheme="minorHAnsi" w:eastAsiaTheme="minorEastAsia" w:hAnsiTheme="minorHAnsi"/>
              <w:noProof/>
              <w:sz w:val="22"/>
            </w:rPr>
          </w:pPr>
          <w:hyperlink w:anchor="_Toc60064388" w:history="1">
            <w:r w:rsidR="00C55C67" w:rsidRPr="00356FF2">
              <w:rPr>
                <w:rStyle w:val="Hyperlink"/>
                <w:rFonts w:cs="Times New Roman"/>
                <w:noProof/>
              </w:rPr>
              <w:t>C. NOTICE AND PUBLICATION OF INTENDED ACTIONS.</w:t>
            </w:r>
            <w:r w:rsidR="00C55C67">
              <w:rPr>
                <w:noProof/>
                <w:webHidden/>
              </w:rPr>
              <w:tab/>
            </w:r>
            <w:r w:rsidR="00C55C67">
              <w:rPr>
                <w:noProof/>
                <w:webHidden/>
              </w:rPr>
              <w:fldChar w:fldCharType="begin"/>
            </w:r>
            <w:r w:rsidR="00C55C67">
              <w:rPr>
                <w:noProof/>
                <w:webHidden/>
              </w:rPr>
              <w:instrText xml:space="preserve"> PAGEREF _Toc60064388 \h </w:instrText>
            </w:r>
            <w:r w:rsidR="00C55C67">
              <w:rPr>
                <w:noProof/>
                <w:webHidden/>
              </w:rPr>
            </w:r>
            <w:r w:rsidR="00C55C67">
              <w:rPr>
                <w:noProof/>
                <w:webHidden/>
              </w:rPr>
              <w:fldChar w:fldCharType="separate"/>
            </w:r>
            <w:r w:rsidR="00C55C67">
              <w:rPr>
                <w:noProof/>
                <w:webHidden/>
              </w:rPr>
              <w:t>66</w:t>
            </w:r>
            <w:r w:rsidR="00C55C67">
              <w:rPr>
                <w:noProof/>
                <w:webHidden/>
              </w:rPr>
              <w:fldChar w:fldCharType="end"/>
            </w:r>
          </w:hyperlink>
        </w:p>
        <w:p w14:paraId="49ADC846" w14:textId="23F88152" w:rsidR="00C55C67" w:rsidRDefault="006D3222">
          <w:pPr>
            <w:pStyle w:val="TOC3"/>
            <w:rPr>
              <w:rFonts w:asciiTheme="minorHAnsi" w:eastAsiaTheme="minorEastAsia" w:hAnsiTheme="minorHAnsi"/>
              <w:noProof/>
              <w:sz w:val="22"/>
            </w:rPr>
          </w:pPr>
          <w:hyperlink w:anchor="_Toc60064389" w:history="1">
            <w:r w:rsidR="00C55C67" w:rsidRPr="00356FF2">
              <w:rPr>
                <w:rStyle w:val="Hyperlink"/>
                <w:rFonts w:cs="Times New Roman"/>
                <w:noProof/>
              </w:rPr>
              <w:t>421. GENERAL NOTICE BY PUBLICATION OF INTENDED ACTIONS AND HEARINGS.</w:t>
            </w:r>
            <w:r w:rsidR="00C55C67">
              <w:rPr>
                <w:noProof/>
                <w:webHidden/>
              </w:rPr>
              <w:tab/>
            </w:r>
            <w:r w:rsidR="00C55C67">
              <w:rPr>
                <w:noProof/>
                <w:webHidden/>
              </w:rPr>
              <w:fldChar w:fldCharType="begin"/>
            </w:r>
            <w:r w:rsidR="00C55C67">
              <w:rPr>
                <w:noProof/>
                <w:webHidden/>
              </w:rPr>
              <w:instrText xml:space="preserve"> PAGEREF _Toc60064389 \h </w:instrText>
            </w:r>
            <w:r w:rsidR="00C55C67">
              <w:rPr>
                <w:noProof/>
                <w:webHidden/>
              </w:rPr>
            </w:r>
            <w:r w:rsidR="00C55C67">
              <w:rPr>
                <w:noProof/>
                <w:webHidden/>
              </w:rPr>
              <w:fldChar w:fldCharType="separate"/>
            </w:r>
            <w:r w:rsidR="00C55C67">
              <w:rPr>
                <w:noProof/>
                <w:webHidden/>
              </w:rPr>
              <w:t>66</w:t>
            </w:r>
            <w:r w:rsidR="00C55C67">
              <w:rPr>
                <w:noProof/>
                <w:webHidden/>
              </w:rPr>
              <w:fldChar w:fldCharType="end"/>
            </w:r>
          </w:hyperlink>
        </w:p>
        <w:p w14:paraId="2AE90A0F" w14:textId="311AC9C0" w:rsidR="00C55C67" w:rsidRDefault="006D3222">
          <w:pPr>
            <w:pStyle w:val="TOC3"/>
            <w:rPr>
              <w:rFonts w:asciiTheme="minorHAnsi" w:eastAsiaTheme="minorEastAsia" w:hAnsiTheme="minorHAnsi"/>
              <w:noProof/>
              <w:sz w:val="22"/>
            </w:rPr>
          </w:pPr>
          <w:hyperlink w:anchor="_Toc60064390" w:history="1">
            <w:r w:rsidR="00C55C67" w:rsidRPr="00356FF2">
              <w:rPr>
                <w:rStyle w:val="Hyperlink"/>
                <w:rFonts w:cs="Times New Roman"/>
                <w:noProof/>
              </w:rPr>
              <w:t>422. PERSONAL SERVICE OR ACTUAL NOTICE.</w:t>
            </w:r>
            <w:r w:rsidR="00C55C67">
              <w:rPr>
                <w:noProof/>
                <w:webHidden/>
              </w:rPr>
              <w:tab/>
            </w:r>
            <w:r w:rsidR="00C55C67">
              <w:rPr>
                <w:noProof/>
                <w:webHidden/>
              </w:rPr>
              <w:fldChar w:fldCharType="begin"/>
            </w:r>
            <w:r w:rsidR="00C55C67">
              <w:rPr>
                <w:noProof/>
                <w:webHidden/>
              </w:rPr>
              <w:instrText xml:space="preserve"> PAGEREF _Toc60064390 \h </w:instrText>
            </w:r>
            <w:r w:rsidR="00C55C67">
              <w:rPr>
                <w:noProof/>
                <w:webHidden/>
              </w:rPr>
            </w:r>
            <w:r w:rsidR="00C55C67">
              <w:rPr>
                <w:noProof/>
                <w:webHidden/>
              </w:rPr>
              <w:fldChar w:fldCharType="separate"/>
            </w:r>
            <w:r w:rsidR="00C55C67">
              <w:rPr>
                <w:noProof/>
                <w:webHidden/>
              </w:rPr>
              <w:t>67</w:t>
            </w:r>
            <w:r w:rsidR="00C55C67">
              <w:rPr>
                <w:noProof/>
                <w:webHidden/>
              </w:rPr>
              <w:fldChar w:fldCharType="end"/>
            </w:r>
          </w:hyperlink>
        </w:p>
        <w:p w14:paraId="4933B91D" w14:textId="11AAC867" w:rsidR="00C55C67" w:rsidRDefault="006D3222">
          <w:pPr>
            <w:pStyle w:val="TOC3"/>
            <w:rPr>
              <w:rFonts w:asciiTheme="minorHAnsi" w:eastAsiaTheme="minorEastAsia" w:hAnsiTheme="minorHAnsi"/>
              <w:noProof/>
              <w:sz w:val="22"/>
            </w:rPr>
          </w:pPr>
          <w:hyperlink w:anchor="_Toc60064391" w:history="1">
            <w:r w:rsidR="00C55C67" w:rsidRPr="00356FF2">
              <w:rPr>
                <w:rStyle w:val="Hyperlink"/>
                <w:rFonts w:cs="Times New Roman"/>
                <w:noProof/>
              </w:rPr>
              <w:t>423. METHODS OF NOTICE.</w:t>
            </w:r>
            <w:r w:rsidR="00C55C67">
              <w:rPr>
                <w:noProof/>
                <w:webHidden/>
              </w:rPr>
              <w:tab/>
            </w:r>
            <w:r w:rsidR="00C55C67">
              <w:rPr>
                <w:noProof/>
                <w:webHidden/>
              </w:rPr>
              <w:fldChar w:fldCharType="begin"/>
            </w:r>
            <w:r w:rsidR="00C55C67">
              <w:rPr>
                <w:noProof/>
                <w:webHidden/>
              </w:rPr>
              <w:instrText xml:space="preserve"> PAGEREF _Toc60064391 \h </w:instrText>
            </w:r>
            <w:r w:rsidR="00C55C67">
              <w:rPr>
                <w:noProof/>
                <w:webHidden/>
              </w:rPr>
            </w:r>
            <w:r w:rsidR="00C55C67">
              <w:rPr>
                <w:noProof/>
                <w:webHidden/>
              </w:rPr>
              <w:fldChar w:fldCharType="separate"/>
            </w:r>
            <w:r w:rsidR="00C55C67">
              <w:rPr>
                <w:noProof/>
                <w:webHidden/>
              </w:rPr>
              <w:t>68</w:t>
            </w:r>
            <w:r w:rsidR="00C55C67">
              <w:rPr>
                <w:noProof/>
                <w:webHidden/>
              </w:rPr>
              <w:fldChar w:fldCharType="end"/>
            </w:r>
          </w:hyperlink>
        </w:p>
        <w:p w14:paraId="60517B4E" w14:textId="1BE61F9F" w:rsidR="00C55C67" w:rsidRDefault="006D3222">
          <w:pPr>
            <w:pStyle w:val="TOC3"/>
            <w:rPr>
              <w:rFonts w:asciiTheme="minorHAnsi" w:eastAsiaTheme="minorEastAsia" w:hAnsiTheme="minorHAnsi"/>
              <w:noProof/>
              <w:sz w:val="22"/>
            </w:rPr>
          </w:pPr>
          <w:hyperlink w:anchor="_Toc60064392" w:history="1">
            <w:r w:rsidR="00C55C67" w:rsidRPr="00356FF2">
              <w:rPr>
                <w:rStyle w:val="Hyperlink"/>
                <w:rFonts w:cs="Times New Roman"/>
                <w:noProof/>
              </w:rPr>
              <w:t>424. NOTICE OF EMERGENCY ACTIONS.</w:t>
            </w:r>
            <w:r w:rsidR="00C55C67">
              <w:rPr>
                <w:noProof/>
                <w:webHidden/>
              </w:rPr>
              <w:tab/>
            </w:r>
            <w:r w:rsidR="00C55C67">
              <w:rPr>
                <w:noProof/>
                <w:webHidden/>
              </w:rPr>
              <w:fldChar w:fldCharType="begin"/>
            </w:r>
            <w:r w:rsidR="00C55C67">
              <w:rPr>
                <w:noProof/>
                <w:webHidden/>
              </w:rPr>
              <w:instrText xml:space="preserve"> PAGEREF _Toc60064392 \h </w:instrText>
            </w:r>
            <w:r w:rsidR="00C55C67">
              <w:rPr>
                <w:noProof/>
                <w:webHidden/>
              </w:rPr>
            </w:r>
            <w:r w:rsidR="00C55C67">
              <w:rPr>
                <w:noProof/>
                <w:webHidden/>
              </w:rPr>
              <w:fldChar w:fldCharType="separate"/>
            </w:r>
            <w:r w:rsidR="00C55C67">
              <w:rPr>
                <w:noProof/>
                <w:webHidden/>
              </w:rPr>
              <w:t>68</w:t>
            </w:r>
            <w:r w:rsidR="00C55C67">
              <w:rPr>
                <w:noProof/>
                <w:webHidden/>
              </w:rPr>
              <w:fldChar w:fldCharType="end"/>
            </w:r>
          </w:hyperlink>
        </w:p>
        <w:p w14:paraId="30F43D26" w14:textId="5CCB4C3B" w:rsidR="00C55C67" w:rsidRDefault="006D3222">
          <w:pPr>
            <w:pStyle w:val="TOC3"/>
            <w:rPr>
              <w:rFonts w:asciiTheme="minorHAnsi" w:eastAsiaTheme="minorEastAsia" w:hAnsiTheme="minorHAnsi"/>
              <w:noProof/>
              <w:sz w:val="22"/>
            </w:rPr>
          </w:pPr>
          <w:hyperlink w:anchor="_Toc60064393" w:history="1">
            <w:r w:rsidR="00C55C67" w:rsidRPr="00356FF2">
              <w:rPr>
                <w:rStyle w:val="Hyperlink"/>
                <w:rFonts w:cs="Times New Roman"/>
                <w:noProof/>
              </w:rPr>
              <w:t>425. NOTICE OF TEMPORARY LEGISLATION.</w:t>
            </w:r>
            <w:r w:rsidR="00C55C67">
              <w:rPr>
                <w:noProof/>
                <w:webHidden/>
              </w:rPr>
              <w:tab/>
            </w:r>
            <w:r w:rsidR="00C55C67">
              <w:rPr>
                <w:noProof/>
                <w:webHidden/>
              </w:rPr>
              <w:fldChar w:fldCharType="begin"/>
            </w:r>
            <w:r w:rsidR="00C55C67">
              <w:rPr>
                <w:noProof/>
                <w:webHidden/>
              </w:rPr>
              <w:instrText xml:space="preserve"> PAGEREF _Toc60064393 \h </w:instrText>
            </w:r>
            <w:r w:rsidR="00C55C67">
              <w:rPr>
                <w:noProof/>
                <w:webHidden/>
              </w:rPr>
            </w:r>
            <w:r w:rsidR="00C55C67">
              <w:rPr>
                <w:noProof/>
                <w:webHidden/>
              </w:rPr>
              <w:fldChar w:fldCharType="separate"/>
            </w:r>
            <w:r w:rsidR="00C55C67">
              <w:rPr>
                <w:noProof/>
                <w:webHidden/>
              </w:rPr>
              <w:t>69</w:t>
            </w:r>
            <w:r w:rsidR="00C55C67">
              <w:rPr>
                <w:noProof/>
                <w:webHidden/>
              </w:rPr>
              <w:fldChar w:fldCharType="end"/>
            </w:r>
          </w:hyperlink>
        </w:p>
        <w:p w14:paraId="24DA9E2B" w14:textId="188045F7" w:rsidR="00C55C67" w:rsidRDefault="006D3222">
          <w:pPr>
            <w:pStyle w:val="TOC3"/>
            <w:rPr>
              <w:rFonts w:asciiTheme="minorHAnsi" w:eastAsiaTheme="minorEastAsia" w:hAnsiTheme="minorHAnsi"/>
              <w:noProof/>
              <w:sz w:val="22"/>
            </w:rPr>
          </w:pPr>
          <w:hyperlink w:anchor="_Toc60064394" w:history="1">
            <w:r w:rsidR="00C55C67" w:rsidRPr="00356FF2">
              <w:rPr>
                <w:rStyle w:val="Hyperlink"/>
                <w:rFonts w:cs="Times New Roman"/>
                <w:noProof/>
              </w:rPr>
              <w:t>426. NOTICE OF WAIVER OF RULE 231(C).</w:t>
            </w:r>
            <w:r w:rsidR="00C55C67">
              <w:rPr>
                <w:noProof/>
                <w:webHidden/>
              </w:rPr>
              <w:tab/>
            </w:r>
            <w:r w:rsidR="00C55C67">
              <w:rPr>
                <w:noProof/>
                <w:webHidden/>
              </w:rPr>
              <w:fldChar w:fldCharType="begin"/>
            </w:r>
            <w:r w:rsidR="00C55C67">
              <w:rPr>
                <w:noProof/>
                <w:webHidden/>
              </w:rPr>
              <w:instrText xml:space="preserve"> PAGEREF _Toc60064394 \h </w:instrText>
            </w:r>
            <w:r w:rsidR="00C55C67">
              <w:rPr>
                <w:noProof/>
                <w:webHidden/>
              </w:rPr>
            </w:r>
            <w:r w:rsidR="00C55C67">
              <w:rPr>
                <w:noProof/>
                <w:webHidden/>
              </w:rPr>
              <w:fldChar w:fldCharType="separate"/>
            </w:r>
            <w:r w:rsidR="00C55C67">
              <w:rPr>
                <w:noProof/>
                <w:webHidden/>
              </w:rPr>
              <w:t>69</w:t>
            </w:r>
            <w:r w:rsidR="00C55C67">
              <w:rPr>
                <w:noProof/>
                <w:webHidden/>
              </w:rPr>
              <w:fldChar w:fldCharType="end"/>
            </w:r>
          </w:hyperlink>
        </w:p>
        <w:p w14:paraId="71F29669" w14:textId="580A3F14" w:rsidR="00C55C67" w:rsidRDefault="006D3222">
          <w:pPr>
            <w:pStyle w:val="TOC3"/>
            <w:rPr>
              <w:rFonts w:asciiTheme="minorHAnsi" w:eastAsiaTheme="minorEastAsia" w:hAnsiTheme="minorHAnsi"/>
              <w:noProof/>
              <w:sz w:val="22"/>
            </w:rPr>
          </w:pPr>
          <w:hyperlink w:anchor="_Toc60064395" w:history="1">
            <w:r w:rsidR="00C55C67" w:rsidRPr="00356FF2">
              <w:rPr>
                <w:rStyle w:val="Hyperlink"/>
                <w:rFonts w:cs="Times New Roman"/>
                <w:noProof/>
              </w:rPr>
              <w:t>427. CEREMONIAL RESOLUTIONS.</w:t>
            </w:r>
            <w:r w:rsidR="00C55C67">
              <w:rPr>
                <w:noProof/>
                <w:webHidden/>
              </w:rPr>
              <w:tab/>
            </w:r>
            <w:r w:rsidR="00C55C67">
              <w:rPr>
                <w:noProof/>
                <w:webHidden/>
              </w:rPr>
              <w:fldChar w:fldCharType="begin"/>
            </w:r>
            <w:r w:rsidR="00C55C67">
              <w:rPr>
                <w:noProof/>
                <w:webHidden/>
              </w:rPr>
              <w:instrText xml:space="preserve"> PAGEREF _Toc60064395 \h </w:instrText>
            </w:r>
            <w:r w:rsidR="00C55C67">
              <w:rPr>
                <w:noProof/>
                <w:webHidden/>
              </w:rPr>
            </w:r>
            <w:r w:rsidR="00C55C67">
              <w:rPr>
                <w:noProof/>
                <w:webHidden/>
              </w:rPr>
              <w:fldChar w:fldCharType="separate"/>
            </w:r>
            <w:r w:rsidR="00C55C67">
              <w:rPr>
                <w:noProof/>
                <w:webHidden/>
              </w:rPr>
              <w:t>70</w:t>
            </w:r>
            <w:r w:rsidR="00C55C67">
              <w:rPr>
                <w:noProof/>
                <w:webHidden/>
              </w:rPr>
              <w:fldChar w:fldCharType="end"/>
            </w:r>
          </w:hyperlink>
        </w:p>
        <w:p w14:paraId="02811C3B" w14:textId="23018DA8" w:rsidR="00C55C67" w:rsidRDefault="006D3222">
          <w:pPr>
            <w:pStyle w:val="TOC3"/>
            <w:rPr>
              <w:rFonts w:asciiTheme="minorHAnsi" w:eastAsiaTheme="minorEastAsia" w:hAnsiTheme="minorHAnsi"/>
              <w:noProof/>
              <w:sz w:val="22"/>
            </w:rPr>
          </w:pPr>
          <w:hyperlink w:anchor="_Toc60064396" w:history="1">
            <w:r w:rsidR="00C55C67" w:rsidRPr="00356FF2">
              <w:rPr>
                <w:rStyle w:val="Hyperlink"/>
                <w:rFonts w:cs="Times New Roman"/>
                <w:noProof/>
              </w:rPr>
              <w:t>428. NOTICE AND PUBLICATION OF ADOPTED LEGISLATION.</w:t>
            </w:r>
            <w:r w:rsidR="00C55C67">
              <w:rPr>
                <w:noProof/>
                <w:webHidden/>
              </w:rPr>
              <w:tab/>
            </w:r>
            <w:r w:rsidR="00C55C67">
              <w:rPr>
                <w:noProof/>
                <w:webHidden/>
              </w:rPr>
              <w:fldChar w:fldCharType="begin"/>
            </w:r>
            <w:r w:rsidR="00C55C67">
              <w:rPr>
                <w:noProof/>
                <w:webHidden/>
              </w:rPr>
              <w:instrText xml:space="preserve"> PAGEREF _Toc60064396 \h </w:instrText>
            </w:r>
            <w:r w:rsidR="00C55C67">
              <w:rPr>
                <w:noProof/>
                <w:webHidden/>
              </w:rPr>
            </w:r>
            <w:r w:rsidR="00C55C67">
              <w:rPr>
                <w:noProof/>
                <w:webHidden/>
              </w:rPr>
              <w:fldChar w:fldCharType="separate"/>
            </w:r>
            <w:r w:rsidR="00C55C67">
              <w:rPr>
                <w:noProof/>
                <w:webHidden/>
              </w:rPr>
              <w:t>70</w:t>
            </w:r>
            <w:r w:rsidR="00C55C67">
              <w:rPr>
                <w:noProof/>
                <w:webHidden/>
              </w:rPr>
              <w:fldChar w:fldCharType="end"/>
            </w:r>
          </w:hyperlink>
        </w:p>
        <w:p w14:paraId="2E24AE12" w14:textId="57858A04" w:rsidR="00C55C67" w:rsidRDefault="006D3222">
          <w:pPr>
            <w:pStyle w:val="TOC3"/>
            <w:rPr>
              <w:rFonts w:asciiTheme="minorHAnsi" w:eastAsiaTheme="minorEastAsia" w:hAnsiTheme="minorHAnsi"/>
              <w:noProof/>
              <w:sz w:val="22"/>
            </w:rPr>
          </w:pPr>
          <w:hyperlink w:anchor="_Toc60064397" w:history="1">
            <w:r w:rsidR="00C55C67" w:rsidRPr="00356FF2">
              <w:rPr>
                <w:rStyle w:val="Hyperlink"/>
                <w:rFonts w:cs="Times New Roman"/>
                <w:noProof/>
              </w:rPr>
              <w:t>429. NOTICE OF NEW BUSINESS.</w:t>
            </w:r>
            <w:r w:rsidR="00C55C67">
              <w:rPr>
                <w:noProof/>
                <w:webHidden/>
              </w:rPr>
              <w:tab/>
            </w:r>
            <w:r w:rsidR="00C55C67">
              <w:rPr>
                <w:noProof/>
                <w:webHidden/>
              </w:rPr>
              <w:fldChar w:fldCharType="begin"/>
            </w:r>
            <w:r w:rsidR="00C55C67">
              <w:rPr>
                <w:noProof/>
                <w:webHidden/>
              </w:rPr>
              <w:instrText xml:space="preserve"> PAGEREF _Toc60064397 \h </w:instrText>
            </w:r>
            <w:r w:rsidR="00C55C67">
              <w:rPr>
                <w:noProof/>
                <w:webHidden/>
              </w:rPr>
            </w:r>
            <w:r w:rsidR="00C55C67">
              <w:rPr>
                <w:noProof/>
                <w:webHidden/>
              </w:rPr>
              <w:fldChar w:fldCharType="separate"/>
            </w:r>
            <w:r w:rsidR="00C55C67">
              <w:rPr>
                <w:noProof/>
                <w:webHidden/>
              </w:rPr>
              <w:t>70</w:t>
            </w:r>
            <w:r w:rsidR="00C55C67">
              <w:rPr>
                <w:noProof/>
                <w:webHidden/>
              </w:rPr>
              <w:fldChar w:fldCharType="end"/>
            </w:r>
          </w:hyperlink>
        </w:p>
        <w:p w14:paraId="5036A994" w14:textId="6A15765B" w:rsidR="00C55C67" w:rsidRDefault="006D3222">
          <w:pPr>
            <w:pStyle w:val="TOC3"/>
            <w:rPr>
              <w:rFonts w:asciiTheme="minorHAnsi" w:eastAsiaTheme="minorEastAsia" w:hAnsiTheme="minorHAnsi"/>
              <w:noProof/>
              <w:sz w:val="22"/>
            </w:rPr>
          </w:pPr>
          <w:hyperlink w:anchor="_Toc60064398" w:history="1">
            <w:r w:rsidR="00C55C67" w:rsidRPr="00356FF2">
              <w:rPr>
                <w:rStyle w:val="Hyperlink"/>
                <w:rFonts w:cs="Times New Roman"/>
                <w:noProof/>
              </w:rPr>
              <w:t>430. NOTICE OF COMMITTEE MEETINGS.</w:t>
            </w:r>
            <w:r w:rsidR="00C55C67">
              <w:rPr>
                <w:noProof/>
                <w:webHidden/>
              </w:rPr>
              <w:tab/>
            </w:r>
            <w:r w:rsidR="00C55C67">
              <w:rPr>
                <w:noProof/>
                <w:webHidden/>
              </w:rPr>
              <w:fldChar w:fldCharType="begin"/>
            </w:r>
            <w:r w:rsidR="00C55C67">
              <w:rPr>
                <w:noProof/>
                <w:webHidden/>
              </w:rPr>
              <w:instrText xml:space="preserve"> PAGEREF _Toc60064398 \h </w:instrText>
            </w:r>
            <w:r w:rsidR="00C55C67">
              <w:rPr>
                <w:noProof/>
                <w:webHidden/>
              </w:rPr>
            </w:r>
            <w:r w:rsidR="00C55C67">
              <w:rPr>
                <w:noProof/>
                <w:webHidden/>
              </w:rPr>
              <w:fldChar w:fldCharType="separate"/>
            </w:r>
            <w:r w:rsidR="00C55C67">
              <w:rPr>
                <w:noProof/>
                <w:webHidden/>
              </w:rPr>
              <w:t>70</w:t>
            </w:r>
            <w:r w:rsidR="00C55C67">
              <w:rPr>
                <w:noProof/>
                <w:webHidden/>
              </w:rPr>
              <w:fldChar w:fldCharType="end"/>
            </w:r>
          </w:hyperlink>
        </w:p>
        <w:p w14:paraId="5C1476B8" w14:textId="3E4A4707" w:rsidR="00C55C67" w:rsidRDefault="006D3222">
          <w:pPr>
            <w:pStyle w:val="TOC1"/>
            <w:rPr>
              <w:rFonts w:asciiTheme="minorHAnsi" w:eastAsiaTheme="minorEastAsia" w:hAnsiTheme="minorHAnsi"/>
              <w:b w:val="0"/>
              <w:noProof/>
              <w:sz w:val="22"/>
            </w:rPr>
          </w:pPr>
          <w:hyperlink w:anchor="_Toc60064399" w:history="1">
            <w:r w:rsidR="00C55C67" w:rsidRPr="00356FF2">
              <w:rPr>
                <w:rStyle w:val="Hyperlink"/>
                <w:noProof/>
              </w:rPr>
              <w:t>ARTICLE V—HEARING PROCEDURES.</w:t>
            </w:r>
            <w:r w:rsidR="00C55C67">
              <w:rPr>
                <w:noProof/>
                <w:webHidden/>
              </w:rPr>
              <w:tab/>
            </w:r>
            <w:r w:rsidR="00C55C67">
              <w:rPr>
                <w:noProof/>
                <w:webHidden/>
              </w:rPr>
              <w:fldChar w:fldCharType="begin"/>
            </w:r>
            <w:r w:rsidR="00C55C67">
              <w:rPr>
                <w:noProof/>
                <w:webHidden/>
              </w:rPr>
              <w:instrText xml:space="preserve"> PAGEREF _Toc60064399 \h </w:instrText>
            </w:r>
            <w:r w:rsidR="00C55C67">
              <w:rPr>
                <w:noProof/>
                <w:webHidden/>
              </w:rPr>
            </w:r>
            <w:r w:rsidR="00C55C67">
              <w:rPr>
                <w:noProof/>
                <w:webHidden/>
              </w:rPr>
              <w:fldChar w:fldCharType="separate"/>
            </w:r>
            <w:r w:rsidR="00C55C67">
              <w:rPr>
                <w:noProof/>
                <w:webHidden/>
              </w:rPr>
              <w:t>71</w:t>
            </w:r>
            <w:r w:rsidR="00C55C67">
              <w:rPr>
                <w:noProof/>
                <w:webHidden/>
              </w:rPr>
              <w:fldChar w:fldCharType="end"/>
            </w:r>
          </w:hyperlink>
        </w:p>
        <w:p w14:paraId="181B5686" w14:textId="4A8D887C" w:rsidR="00C55C67" w:rsidRDefault="006D3222">
          <w:pPr>
            <w:pStyle w:val="TOC2"/>
            <w:rPr>
              <w:rFonts w:asciiTheme="minorHAnsi" w:eastAsiaTheme="minorEastAsia" w:hAnsiTheme="minorHAnsi"/>
              <w:noProof/>
              <w:sz w:val="22"/>
            </w:rPr>
          </w:pPr>
          <w:hyperlink w:anchor="_Toc60064400" w:history="1">
            <w:r w:rsidR="00C55C67" w:rsidRPr="00356FF2">
              <w:rPr>
                <w:rStyle w:val="Hyperlink"/>
                <w:rFonts w:cs="Times New Roman"/>
                <w:noProof/>
              </w:rPr>
              <w:t>A. PROCEDURES FOR HEARINGS.</w:t>
            </w:r>
            <w:r w:rsidR="00C55C67">
              <w:rPr>
                <w:noProof/>
                <w:webHidden/>
              </w:rPr>
              <w:tab/>
            </w:r>
            <w:r w:rsidR="00C55C67">
              <w:rPr>
                <w:noProof/>
                <w:webHidden/>
              </w:rPr>
              <w:fldChar w:fldCharType="begin"/>
            </w:r>
            <w:r w:rsidR="00C55C67">
              <w:rPr>
                <w:noProof/>
                <w:webHidden/>
              </w:rPr>
              <w:instrText xml:space="preserve"> PAGEREF _Toc60064400 \h </w:instrText>
            </w:r>
            <w:r w:rsidR="00C55C67">
              <w:rPr>
                <w:noProof/>
                <w:webHidden/>
              </w:rPr>
            </w:r>
            <w:r w:rsidR="00C55C67">
              <w:rPr>
                <w:noProof/>
                <w:webHidden/>
              </w:rPr>
              <w:fldChar w:fldCharType="separate"/>
            </w:r>
            <w:r w:rsidR="00C55C67">
              <w:rPr>
                <w:noProof/>
                <w:webHidden/>
              </w:rPr>
              <w:t>71</w:t>
            </w:r>
            <w:r w:rsidR="00C55C67">
              <w:rPr>
                <w:noProof/>
                <w:webHidden/>
              </w:rPr>
              <w:fldChar w:fldCharType="end"/>
            </w:r>
          </w:hyperlink>
        </w:p>
        <w:p w14:paraId="6BD318CF" w14:textId="5EBBA3D4" w:rsidR="00C55C67" w:rsidRDefault="006D3222">
          <w:pPr>
            <w:pStyle w:val="TOC3"/>
            <w:rPr>
              <w:rFonts w:asciiTheme="minorHAnsi" w:eastAsiaTheme="minorEastAsia" w:hAnsiTheme="minorHAnsi"/>
              <w:noProof/>
              <w:sz w:val="22"/>
            </w:rPr>
          </w:pPr>
          <w:hyperlink w:anchor="_Toc60064401" w:history="1">
            <w:r w:rsidR="00C55C67" w:rsidRPr="00356FF2">
              <w:rPr>
                <w:rStyle w:val="Hyperlink"/>
                <w:rFonts w:cs="Times New Roman"/>
                <w:noProof/>
              </w:rPr>
              <w:t>501. AUTHORITY TO CALL HEARINGS.</w:t>
            </w:r>
            <w:r w:rsidR="00C55C67">
              <w:rPr>
                <w:noProof/>
                <w:webHidden/>
              </w:rPr>
              <w:tab/>
            </w:r>
            <w:r w:rsidR="00C55C67">
              <w:rPr>
                <w:noProof/>
                <w:webHidden/>
              </w:rPr>
              <w:fldChar w:fldCharType="begin"/>
            </w:r>
            <w:r w:rsidR="00C55C67">
              <w:rPr>
                <w:noProof/>
                <w:webHidden/>
              </w:rPr>
              <w:instrText xml:space="preserve"> PAGEREF _Toc60064401 \h </w:instrText>
            </w:r>
            <w:r w:rsidR="00C55C67">
              <w:rPr>
                <w:noProof/>
                <w:webHidden/>
              </w:rPr>
            </w:r>
            <w:r w:rsidR="00C55C67">
              <w:rPr>
                <w:noProof/>
                <w:webHidden/>
              </w:rPr>
              <w:fldChar w:fldCharType="separate"/>
            </w:r>
            <w:r w:rsidR="00C55C67">
              <w:rPr>
                <w:noProof/>
                <w:webHidden/>
              </w:rPr>
              <w:t>71</w:t>
            </w:r>
            <w:r w:rsidR="00C55C67">
              <w:rPr>
                <w:noProof/>
                <w:webHidden/>
              </w:rPr>
              <w:fldChar w:fldCharType="end"/>
            </w:r>
          </w:hyperlink>
        </w:p>
        <w:p w14:paraId="1C6BBE01" w14:textId="424438D4" w:rsidR="00C55C67" w:rsidRDefault="006D3222">
          <w:pPr>
            <w:pStyle w:val="TOC3"/>
            <w:rPr>
              <w:rFonts w:asciiTheme="minorHAnsi" w:eastAsiaTheme="minorEastAsia" w:hAnsiTheme="minorHAnsi"/>
              <w:noProof/>
              <w:sz w:val="22"/>
            </w:rPr>
          </w:pPr>
          <w:hyperlink w:anchor="_Toc60064402" w:history="1">
            <w:r w:rsidR="00C55C67" w:rsidRPr="00356FF2">
              <w:rPr>
                <w:rStyle w:val="Hyperlink"/>
                <w:rFonts w:cs="Times New Roman"/>
                <w:noProof/>
              </w:rPr>
              <w:t>502. QUORUM.</w:t>
            </w:r>
            <w:r w:rsidR="00C55C67">
              <w:rPr>
                <w:noProof/>
                <w:webHidden/>
              </w:rPr>
              <w:tab/>
            </w:r>
            <w:r w:rsidR="00C55C67">
              <w:rPr>
                <w:noProof/>
                <w:webHidden/>
              </w:rPr>
              <w:fldChar w:fldCharType="begin"/>
            </w:r>
            <w:r w:rsidR="00C55C67">
              <w:rPr>
                <w:noProof/>
                <w:webHidden/>
              </w:rPr>
              <w:instrText xml:space="preserve"> PAGEREF _Toc60064402 \h </w:instrText>
            </w:r>
            <w:r w:rsidR="00C55C67">
              <w:rPr>
                <w:noProof/>
                <w:webHidden/>
              </w:rPr>
            </w:r>
            <w:r w:rsidR="00C55C67">
              <w:rPr>
                <w:noProof/>
                <w:webHidden/>
              </w:rPr>
              <w:fldChar w:fldCharType="separate"/>
            </w:r>
            <w:r w:rsidR="00C55C67">
              <w:rPr>
                <w:noProof/>
                <w:webHidden/>
              </w:rPr>
              <w:t>71</w:t>
            </w:r>
            <w:r w:rsidR="00C55C67">
              <w:rPr>
                <w:noProof/>
                <w:webHidden/>
              </w:rPr>
              <w:fldChar w:fldCharType="end"/>
            </w:r>
          </w:hyperlink>
        </w:p>
        <w:p w14:paraId="6C64E921" w14:textId="440B6AE3" w:rsidR="00C55C67" w:rsidRDefault="006D3222">
          <w:pPr>
            <w:pStyle w:val="TOC3"/>
            <w:rPr>
              <w:rFonts w:asciiTheme="minorHAnsi" w:eastAsiaTheme="minorEastAsia" w:hAnsiTheme="minorHAnsi"/>
              <w:noProof/>
              <w:sz w:val="22"/>
            </w:rPr>
          </w:pPr>
          <w:hyperlink w:anchor="_Toc60064403" w:history="1">
            <w:r w:rsidR="00C55C67" w:rsidRPr="00356FF2">
              <w:rPr>
                <w:rStyle w:val="Hyperlink"/>
                <w:rFonts w:cs="Times New Roman"/>
                <w:noProof/>
              </w:rPr>
              <w:t>503. PARTICIPATION BY MEMBERS.</w:t>
            </w:r>
            <w:r w:rsidR="00C55C67">
              <w:rPr>
                <w:noProof/>
                <w:webHidden/>
              </w:rPr>
              <w:tab/>
            </w:r>
            <w:r w:rsidR="00C55C67">
              <w:rPr>
                <w:noProof/>
                <w:webHidden/>
              </w:rPr>
              <w:fldChar w:fldCharType="begin"/>
            </w:r>
            <w:r w:rsidR="00C55C67">
              <w:rPr>
                <w:noProof/>
                <w:webHidden/>
              </w:rPr>
              <w:instrText xml:space="preserve"> PAGEREF _Toc60064403 \h </w:instrText>
            </w:r>
            <w:r w:rsidR="00C55C67">
              <w:rPr>
                <w:noProof/>
                <w:webHidden/>
              </w:rPr>
            </w:r>
            <w:r w:rsidR="00C55C67">
              <w:rPr>
                <w:noProof/>
                <w:webHidden/>
              </w:rPr>
              <w:fldChar w:fldCharType="separate"/>
            </w:r>
            <w:r w:rsidR="00C55C67">
              <w:rPr>
                <w:noProof/>
                <w:webHidden/>
              </w:rPr>
              <w:t>71</w:t>
            </w:r>
            <w:r w:rsidR="00C55C67">
              <w:rPr>
                <w:noProof/>
                <w:webHidden/>
              </w:rPr>
              <w:fldChar w:fldCharType="end"/>
            </w:r>
          </w:hyperlink>
        </w:p>
        <w:p w14:paraId="76507CBD" w14:textId="3EF1511E" w:rsidR="00C55C67" w:rsidRDefault="006D3222">
          <w:pPr>
            <w:pStyle w:val="TOC3"/>
            <w:rPr>
              <w:rFonts w:asciiTheme="minorHAnsi" w:eastAsiaTheme="minorEastAsia" w:hAnsiTheme="minorHAnsi"/>
              <w:noProof/>
              <w:sz w:val="22"/>
            </w:rPr>
          </w:pPr>
          <w:hyperlink w:anchor="_Toc60064404" w:history="1">
            <w:r w:rsidR="00C55C67" w:rsidRPr="00356FF2">
              <w:rPr>
                <w:rStyle w:val="Hyperlink"/>
                <w:rFonts w:cs="Times New Roman"/>
                <w:noProof/>
              </w:rPr>
              <w:t>504. WITNESSES AT A PUBLIC HEARING.</w:t>
            </w:r>
            <w:r w:rsidR="00C55C67">
              <w:rPr>
                <w:noProof/>
                <w:webHidden/>
              </w:rPr>
              <w:tab/>
            </w:r>
            <w:r w:rsidR="00C55C67">
              <w:rPr>
                <w:noProof/>
                <w:webHidden/>
              </w:rPr>
              <w:fldChar w:fldCharType="begin"/>
            </w:r>
            <w:r w:rsidR="00C55C67">
              <w:rPr>
                <w:noProof/>
                <w:webHidden/>
              </w:rPr>
              <w:instrText xml:space="preserve"> PAGEREF _Toc60064404 \h </w:instrText>
            </w:r>
            <w:r w:rsidR="00C55C67">
              <w:rPr>
                <w:noProof/>
                <w:webHidden/>
              </w:rPr>
            </w:r>
            <w:r w:rsidR="00C55C67">
              <w:rPr>
                <w:noProof/>
                <w:webHidden/>
              </w:rPr>
              <w:fldChar w:fldCharType="separate"/>
            </w:r>
            <w:r w:rsidR="00C55C67">
              <w:rPr>
                <w:noProof/>
                <w:webHidden/>
              </w:rPr>
              <w:t>71</w:t>
            </w:r>
            <w:r w:rsidR="00C55C67">
              <w:rPr>
                <w:noProof/>
                <w:webHidden/>
              </w:rPr>
              <w:fldChar w:fldCharType="end"/>
            </w:r>
          </w:hyperlink>
        </w:p>
        <w:p w14:paraId="08CE5247" w14:textId="156BA09E" w:rsidR="00C55C67" w:rsidRDefault="006D3222">
          <w:pPr>
            <w:pStyle w:val="TOC2"/>
            <w:rPr>
              <w:rFonts w:asciiTheme="minorHAnsi" w:eastAsiaTheme="minorEastAsia" w:hAnsiTheme="minorHAnsi"/>
              <w:noProof/>
              <w:sz w:val="22"/>
            </w:rPr>
          </w:pPr>
          <w:hyperlink w:anchor="_Toc60064405" w:history="1">
            <w:r w:rsidR="00C55C67" w:rsidRPr="00356FF2">
              <w:rPr>
                <w:rStyle w:val="Hyperlink"/>
                <w:rFonts w:cs="Times New Roman"/>
                <w:noProof/>
              </w:rPr>
              <w:t>B. RECEIVING TESTIMONY.</w:t>
            </w:r>
            <w:r w:rsidR="00C55C67">
              <w:rPr>
                <w:noProof/>
                <w:webHidden/>
              </w:rPr>
              <w:tab/>
            </w:r>
            <w:r w:rsidR="00C55C67">
              <w:rPr>
                <w:noProof/>
                <w:webHidden/>
              </w:rPr>
              <w:fldChar w:fldCharType="begin"/>
            </w:r>
            <w:r w:rsidR="00C55C67">
              <w:rPr>
                <w:noProof/>
                <w:webHidden/>
              </w:rPr>
              <w:instrText xml:space="preserve"> PAGEREF _Toc60064405 \h </w:instrText>
            </w:r>
            <w:r w:rsidR="00C55C67">
              <w:rPr>
                <w:noProof/>
                <w:webHidden/>
              </w:rPr>
            </w:r>
            <w:r w:rsidR="00C55C67">
              <w:rPr>
                <w:noProof/>
                <w:webHidden/>
              </w:rPr>
              <w:fldChar w:fldCharType="separate"/>
            </w:r>
            <w:r w:rsidR="00C55C67">
              <w:rPr>
                <w:noProof/>
                <w:webHidden/>
              </w:rPr>
              <w:t>72</w:t>
            </w:r>
            <w:r w:rsidR="00C55C67">
              <w:rPr>
                <w:noProof/>
                <w:webHidden/>
              </w:rPr>
              <w:fldChar w:fldCharType="end"/>
            </w:r>
          </w:hyperlink>
        </w:p>
        <w:p w14:paraId="6E372BC2" w14:textId="14F63864" w:rsidR="00C55C67" w:rsidRDefault="006D3222">
          <w:pPr>
            <w:pStyle w:val="TOC3"/>
            <w:rPr>
              <w:rFonts w:asciiTheme="minorHAnsi" w:eastAsiaTheme="minorEastAsia" w:hAnsiTheme="minorHAnsi"/>
              <w:noProof/>
              <w:sz w:val="22"/>
            </w:rPr>
          </w:pPr>
          <w:hyperlink w:anchor="_Toc60064406" w:history="1">
            <w:r w:rsidR="00C55C67" w:rsidRPr="00356FF2">
              <w:rPr>
                <w:rStyle w:val="Hyperlink"/>
                <w:rFonts w:cs="Times New Roman"/>
                <w:noProof/>
              </w:rPr>
              <w:t>511. QUESTIONING WITNESSES.</w:t>
            </w:r>
            <w:r w:rsidR="00C55C67">
              <w:rPr>
                <w:noProof/>
                <w:webHidden/>
              </w:rPr>
              <w:tab/>
            </w:r>
            <w:r w:rsidR="00C55C67">
              <w:rPr>
                <w:noProof/>
                <w:webHidden/>
              </w:rPr>
              <w:fldChar w:fldCharType="begin"/>
            </w:r>
            <w:r w:rsidR="00C55C67">
              <w:rPr>
                <w:noProof/>
                <w:webHidden/>
              </w:rPr>
              <w:instrText xml:space="preserve"> PAGEREF _Toc60064406 \h </w:instrText>
            </w:r>
            <w:r w:rsidR="00C55C67">
              <w:rPr>
                <w:noProof/>
                <w:webHidden/>
              </w:rPr>
            </w:r>
            <w:r w:rsidR="00C55C67">
              <w:rPr>
                <w:noProof/>
                <w:webHidden/>
              </w:rPr>
              <w:fldChar w:fldCharType="separate"/>
            </w:r>
            <w:r w:rsidR="00C55C67">
              <w:rPr>
                <w:noProof/>
                <w:webHidden/>
              </w:rPr>
              <w:t>72</w:t>
            </w:r>
            <w:r w:rsidR="00C55C67">
              <w:rPr>
                <w:noProof/>
                <w:webHidden/>
              </w:rPr>
              <w:fldChar w:fldCharType="end"/>
            </w:r>
          </w:hyperlink>
        </w:p>
        <w:p w14:paraId="559693A2" w14:textId="14F4163C" w:rsidR="00C55C67" w:rsidRDefault="006D3222">
          <w:pPr>
            <w:pStyle w:val="TOC3"/>
            <w:rPr>
              <w:rFonts w:asciiTheme="minorHAnsi" w:eastAsiaTheme="minorEastAsia" w:hAnsiTheme="minorHAnsi"/>
              <w:noProof/>
              <w:sz w:val="22"/>
            </w:rPr>
          </w:pPr>
          <w:hyperlink w:anchor="_Toc60064407" w:history="1">
            <w:r w:rsidR="00C55C67" w:rsidRPr="00356FF2">
              <w:rPr>
                <w:rStyle w:val="Hyperlink"/>
                <w:rFonts w:cs="Times New Roman"/>
                <w:noProof/>
              </w:rPr>
              <w:t>512. DECORUM OF WITNESSES.</w:t>
            </w:r>
            <w:r w:rsidR="00C55C67">
              <w:rPr>
                <w:noProof/>
                <w:webHidden/>
              </w:rPr>
              <w:tab/>
            </w:r>
            <w:r w:rsidR="00C55C67">
              <w:rPr>
                <w:noProof/>
                <w:webHidden/>
              </w:rPr>
              <w:fldChar w:fldCharType="begin"/>
            </w:r>
            <w:r w:rsidR="00C55C67">
              <w:rPr>
                <w:noProof/>
                <w:webHidden/>
              </w:rPr>
              <w:instrText xml:space="preserve"> PAGEREF _Toc60064407 \h </w:instrText>
            </w:r>
            <w:r w:rsidR="00C55C67">
              <w:rPr>
                <w:noProof/>
                <w:webHidden/>
              </w:rPr>
            </w:r>
            <w:r w:rsidR="00C55C67">
              <w:rPr>
                <w:noProof/>
                <w:webHidden/>
              </w:rPr>
              <w:fldChar w:fldCharType="separate"/>
            </w:r>
            <w:r w:rsidR="00C55C67">
              <w:rPr>
                <w:noProof/>
                <w:webHidden/>
              </w:rPr>
              <w:t>72</w:t>
            </w:r>
            <w:r w:rsidR="00C55C67">
              <w:rPr>
                <w:noProof/>
                <w:webHidden/>
              </w:rPr>
              <w:fldChar w:fldCharType="end"/>
            </w:r>
          </w:hyperlink>
        </w:p>
        <w:p w14:paraId="0CAA85E5" w14:textId="5E759587" w:rsidR="00C55C67" w:rsidRDefault="006D3222">
          <w:pPr>
            <w:pStyle w:val="TOC2"/>
            <w:rPr>
              <w:rFonts w:asciiTheme="minorHAnsi" w:eastAsiaTheme="minorEastAsia" w:hAnsiTheme="minorHAnsi"/>
              <w:noProof/>
              <w:sz w:val="22"/>
            </w:rPr>
          </w:pPr>
          <w:hyperlink w:anchor="_Toc60064408" w:history="1">
            <w:r w:rsidR="00C55C67" w:rsidRPr="00356FF2">
              <w:rPr>
                <w:rStyle w:val="Hyperlink"/>
                <w:rFonts w:cs="Times New Roman"/>
                <w:noProof/>
              </w:rPr>
              <w:t>C. RIGHTS OF WITNESSES.</w:t>
            </w:r>
            <w:r w:rsidR="00C55C67">
              <w:rPr>
                <w:noProof/>
                <w:webHidden/>
              </w:rPr>
              <w:tab/>
            </w:r>
            <w:r w:rsidR="00C55C67">
              <w:rPr>
                <w:noProof/>
                <w:webHidden/>
              </w:rPr>
              <w:fldChar w:fldCharType="begin"/>
            </w:r>
            <w:r w:rsidR="00C55C67">
              <w:rPr>
                <w:noProof/>
                <w:webHidden/>
              </w:rPr>
              <w:instrText xml:space="preserve"> PAGEREF _Toc60064408 \h </w:instrText>
            </w:r>
            <w:r w:rsidR="00C55C67">
              <w:rPr>
                <w:noProof/>
                <w:webHidden/>
              </w:rPr>
            </w:r>
            <w:r w:rsidR="00C55C67">
              <w:rPr>
                <w:noProof/>
                <w:webHidden/>
              </w:rPr>
              <w:fldChar w:fldCharType="separate"/>
            </w:r>
            <w:r w:rsidR="00C55C67">
              <w:rPr>
                <w:noProof/>
                <w:webHidden/>
              </w:rPr>
              <w:t>72</w:t>
            </w:r>
            <w:r w:rsidR="00C55C67">
              <w:rPr>
                <w:noProof/>
                <w:webHidden/>
              </w:rPr>
              <w:fldChar w:fldCharType="end"/>
            </w:r>
          </w:hyperlink>
        </w:p>
        <w:p w14:paraId="04DF6615" w14:textId="2BD0A0E5" w:rsidR="00C55C67" w:rsidRDefault="006D3222">
          <w:pPr>
            <w:pStyle w:val="TOC3"/>
            <w:rPr>
              <w:rFonts w:asciiTheme="minorHAnsi" w:eastAsiaTheme="minorEastAsia" w:hAnsiTheme="minorHAnsi"/>
              <w:noProof/>
              <w:sz w:val="22"/>
            </w:rPr>
          </w:pPr>
          <w:hyperlink w:anchor="_Toc60064409" w:history="1">
            <w:r w:rsidR="00C55C67" w:rsidRPr="00356FF2">
              <w:rPr>
                <w:rStyle w:val="Hyperlink"/>
                <w:rFonts w:cs="Times New Roman"/>
                <w:noProof/>
              </w:rPr>
              <w:t>521. RIGHT TO COUNSEL</w:t>
            </w:r>
            <w:r w:rsidR="00C55C67" w:rsidRPr="00356FF2">
              <w:rPr>
                <w:rStyle w:val="Hyperlink"/>
                <w:noProof/>
              </w:rPr>
              <w:t>.</w:t>
            </w:r>
            <w:r w:rsidR="00C55C67">
              <w:rPr>
                <w:noProof/>
                <w:webHidden/>
              </w:rPr>
              <w:tab/>
            </w:r>
            <w:r w:rsidR="00C55C67">
              <w:rPr>
                <w:noProof/>
                <w:webHidden/>
              </w:rPr>
              <w:fldChar w:fldCharType="begin"/>
            </w:r>
            <w:r w:rsidR="00C55C67">
              <w:rPr>
                <w:noProof/>
                <w:webHidden/>
              </w:rPr>
              <w:instrText xml:space="preserve"> PAGEREF _Toc60064409 \h </w:instrText>
            </w:r>
            <w:r w:rsidR="00C55C67">
              <w:rPr>
                <w:noProof/>
                <w:webHidden/>
              </w:rPr>
            </w:r>
            <w:r w:rsidR="00C55C67">
              <w:rPr>
                <w:noProof/>
                <w:webHidden/>
              </w:rPr>
              <w:fldChar w:fldCharType="separate"/>
            </w:r>
            <w:r w:rsidR="00C55C67">
              <w:rPr>
                <w:noProof/>
                <w:webHidden/>
              </w:rPr>
              <w:t>72</w:t>
            </w:r>
            <w:r w:rsidR="00C55C67">
              <w:rPr>
                <w:noProof/>
                <w:webHidden/>
              </w:rPr>
              <w:fldChar w:fldCharType="end"/>
            </w:r>
          </w:hyperlink>
        </w:p>
        <w:p w14:paraId="095BD679" w14:textId="7E5B1965" w:rsidR="00C55C67" w:rsidRDefault="006D3222">
          <w:pPr>
            <w:pStyle w:val="TOC3"/>
            <w:rPr>
              <w:rFonts w:asciiTheme="minorHAnsi" w:eastAsiaTheme="minorEastAsia" w:hAnsiTheme="minorHAnsi"/>
              <w:noProof/>
              <w:sz w:val="22"/>
            </w:rPr>
          </w:pPr>
          <w:hyperlink w:anchor="_Toc60064410" w:history="1">
            <w:r w:rsidR="00C55C67" w:rsidRPr="00356FF2">
              <w:rPr>
                <w:rStyle w:val="Hyperlink"/>
                <w:rFonts w:cs="Times New Roman"/>
                <w:noProof/>
              </w:rPr>
              <w:t>522. RIGHT TO MAKE OPENING STATEMENT.</w:t>
            </w:r>
            <w:r w:rsidR="00C55C67">
              <w:rPr>
                <w:noProof/>
                <w:webHidden/>
              </w:rPr>
              <w:tab/>
            </w:r>
            <w:r w:rsidR="00C55C67">
              <w:rPr>
                <w:noProof/>
                <w:webHidden/>
              </w:rPr>
              <w:fldChar w:fldCharType="begin"/>
            </w:r>
            <w:r w:rsidR="00C55C67">
              <w:rPr>
                <w:noProof/>
                <w:webHidden/>
              </w:rPr>
              <w:instrText xml:space="preserve"> PAGEREF _Toc60064410 \h </w:instrText>
            </w:r>
            <w:r w:rsidR="00C55C67">
              <w:rPr>
                <w:noProof/>
                <w:webHidden/>
              </w:rPr>
            </w:r>
            <w:r w:rsidR="00C55C67">
              <w:rPr>
                <w:noProof/>
                <w:webHidden/>
              </w:rPr>
              <w:fldChar w:fldCharType="separate"/>
            </w:r>
            <w:r w:rsidR="00C55C67">
              <w:rPr>
                <w:noProof/>
                <w:webHidden/>
              </w:rPr>
              <w:t>72</w:t>
            </w:r>
            <w:r w:rsidR="00C55C67">
              <w:rPr>
                <w:noProof/>
                <w:webHidden/>
              </w:rPr>
              <w:fldChar w:fldCharType="end"/>
            </w:r>
          </w:hyperlink>
        </w:p>
        <w:p w14:paraId="233FA531" w14:textId="3889DB11" w:rsidR="00C55C67" w:rsidRDefault="006D3222">
          <w:pPr>
            <w:pStyle w:val="TOC2"/>
            <w:rPr>
              <w:rFonts w:asciiTheme="minorHAnsi" w:eastAsiaTheme="minorEastAsia" w:hAnsiTheme="minorHAnsi"/>
              <w:noProof/>
              <w:sz w:val="22"/>
            </w:rPr>
          </w:pPr>
          <w:hyperlink w:anchor="_Toc60064411" w:history="1">
            <w:r w:rsidR="00C55C67" w:rsidRPr="00356FF2">
              <w:rPr>
                <w:rStyle w:val="Hyperlink"/>
                <w:rFonts w:cs="Times New Roman"/>
                <w:noProof/>
              </w:rPr>
              <w:t>D. RECORD OF HEARINGS.</w:t>
            </w:r>
            <w:r w:rsidR="00C55C67">
              <w:rPr>
                <w:noProof/>
                <w:webHidden/>
              </w:rPr>
              <w:tab/>
            </w:r>
            <w:r w:rsidR="00C55C67">
              <w:rPr>
                <w:noProof/>
                <w:webHidden/>
              </w:rPr>
              <w:fldChar w:fldCharType="begin"/>
            </w:r>
            <w:r w:rsidR="00C55C67">
              <w:rPr>
                <w:noProof/>
                <w:webHidden/>
              </w:rPr>
              <w:instrText xml:space="preserve"> PAGEREF _Toc60064411 \h </w:instrText>
            </w:r>
            <w:r w:rsidR="00C55C67">
              <w:rPr>
                <w:noProof/>
                <w:webHidden/>
              </w:rPr>
            </w:r>
            <w:r w:rsidR="00C55C67">
              <w:rPr>
                <w:noProof/>
                <w:webHidden/>
              </w:rPr>
              <w:fldChar w:fldCharType="separate"/>
            </w:r>
            <w:r w:rsidR="00C55C67">
              <w:rPr>
                <w:noProof/>
                <w:webHidden/>
              </w:rPr>
              <w:t>72</w:t>
            </w:r>
            <w:r w:rsidR="00C55C67">
              <w:rPr>
                <w:noProof/>
                <w:webHidden/>
              </w:rPr>
              <w:fldChar w:fldCharType="end"/>
            </w:r>
          </w:hyperlink>
        </w:p>
        <w:p w14:paraId="5BB11C58" w14:textId="355F181A" w:rsidR="00C55C67" w:rsidRDefault="006D3222">
          <w:pPr>
            <w:pStyle w:val="TOC3"/>
            <w:rPr>
              <w:rFonts w:asciiTheme="minorHAnsi" w:eastAsiaTheme="minorEastAsia" w:hAnsiTheme="minorHAnsi"/>
              <w:noProof/>
              <w:sz w:val="22"/>
            </w:rPr>
          </w:pPr>
          <w:hyperlink w:anchor="_Toc60064412" w:history="1">
            <w:r w:rsidR="00C55C67" w:rsidRPr="00356FF2">
              <w:rPr>
                <w:rStyle w:val="Hyperlink"/>
                <w:rFonts w:cs="Times New Roman"/>
                <w:noProof/>
              </w:rPr>
              <w:t>531. HEARING RECORDS, REQUIRED.</w:t>
            </w:r>
            <w:r w:rsidR="00C55C67">
              <w:rPr>
                <w:noProof/>
                <w:webHidden/>
              </w:rPr>
              <w:tab/>
            </w:r>
            <w:r w:rsidR="00C55C67">
              <w:rPr>
                <w:noProof/>
                <w:webHidden/>
              </w:rPr>
              <w:fldChar w:fldCharType="begin"/>
            </w:r>
            <w:r w:rsidR="00C55C67">
              <w:rPr>
                <w:noProof/>
                <w:webHidden/>
              </w:rPr>
              <w:instrText xml:space="preserve"> PAGEREF _Toc60064412 \h </w:instrText>
            </w:r>
            <w:r w:rsidR="00C55C67">
              <w:rPr>
                <w:noProof/>
                <w:webHidden/>
              </w:rPr>
            </w:r>
            <w:r w:rsidR="00C55C67">
              <w:rPr>
                <w:noProof/>
                <w:webHidden/>
              </w:rPr>
              <w:fldChar w:fldCharType="separate"/>
            </w:r>
            <w:r w:rsidR="00C55C67">
              <w:rPr>
                <w:noProof/>
                <w:webHidden/>
              </w:rPr>
              <w:t>72</w:t>
            </w:r>
            <w:r w:rsidR="00C55C67">
              <w:rPr>
                <w:noProof/>
                <w:webHidden/>
              </w:rPr>
              <w:fldChar w:fldCharType="end"/>
            </w:r>
          </w:hyperlink>
        </w:p>
        <w:p w14:paraId="34994A1D" w14:textId="11705C17" w:rsidR="00C55C67" w:rsidRDefault="006D3222">
          <w:pPr>
            <w:pStyle w:val="TOC3"/>
            <w:rPr>
              <w:rFonts w:asciiTheme="minorHAnsi" w:eastAsiaTheme="minorEastAsia" w:hAnsiTheme="minorHAnsi"/>
              <w:noProof/>
              <w:sz w:val="22"/>
            </w:rPr>
          </w:pPr>
          <w:hyperlink w:anchor="_Toc60064413" w:history="1">
            <w:r w:rsidR="00C55C67" w:rsidRPr="00356FF2">
              <w:rPr>
                <w:rStyle w:val="Hyperlink"/>
                <w:rFonts w:cs="Times New Roman"/>
                <w:noProof/>
              </w:rPr>
              <w:t>532. CLOSE OF RECORD.</w:t>
            </w:r>
            <w:r w:rsidR="00C55C67">
              <w:rPr>
                <w:noProof/>
                <w:webHidden/>
              </w:rPr>
              <w:tab/>
            </w:r>
            <w:r w:rsidR="00C55C67">
              <w:rPr>
                <w:noProof/>
                <w:webHidden/>
              </w:rPr>
              <w:fldChar w:fldCharType="begin"/>
            </w:r>
            <w:r w:rsidR="00C55C67">
              <w:rPr>
                <w:noProof/>
                <w:webHidden/>
              </w:rPr>
              <w:instrText xml:space="preserve"> PAGEREF _Toc60064413 \h </w:instrText>
            </w:r>
            <w:r w:rsidR="00C55C67">
              <w:rPr>
                <w:noProof/>
                <w:webHidden/>
              </w:rPr>
            </w:r>
            <w:r w:rsidR="00C55C67">
              <w:rPr>
                <w:noProof/>
                <w:webHidden/>
              </w:rPr>
              <w:fldChar w:fldCharType="separate"/>
            </w:r>
            <w:r w:rsidR="00C55C67">
              <w:rPr>
                <w:noProof/>
                <w:webHidden/>
              </w:rPr>
              <w:t>73</w:t>
            </w:r>
            <w:r w:rsidR="00C55C67">
              <w:rPr>
                <w:noProof/>
                <w:webHidden/>
              </w:rPr>
              <w:fldChar w:fldCharType="end"/>
            </w:r>
          </w:hyperlink>
        </w:p>
        <w:p w14:paraId="77BD14D2" w14:textId="1D9793B3" w:rsidR="00C55C67" w:rsidRDefault="006D3222">
          <w:pPr>
            <w:pStyle w:val="TOC1"/>
            <w:rPr>
              <w:rFonts w:asciiTheme="minorHAnsi" w:eastAsiaTheme="minorEastAsia" w:hAnsiTheme="minorHAnsi"/>
              <w:b w:val="0"/>
              <w:noProof/>
              <w:sz w:val="22"/>
            </w:rPr>
          </w:pPr>
          <w:hyperlink w:anchor="_Toc60064414" w:history="1">
            <w:r w:rsidR="00C55C67" w:rsidRPr="00356FF2">
              <w:rPr>
                <w:rStyle w:val="Hyperlink"/>
                <w:rFonts w:cs="Times New Roman"/>
                <w:noProof/>
              </w:rPr>
              <w:t>ARTICLE VI—INVESTIGATIONS AND SUBPOENAS.</w:t>
            </w:r>
            <w:r w:rsidR="00C55C67">
              <w:rPr>
                <w:noProof/>
                <w:webHidden/>
              </w:rPr>
              <w:tab/>
            </w:r>
            <w:r w:rsidR="00C55C67">
              <w:rPr>
                <w:noProof/>
                <w:webHidden/>
              </w:rPr>
              <w:fldChar w:fldCharType="begin"/>
            </w:r>
            <w:r w:rsidR="00C55C67">
              <w:rPr>
                <w:noProof/>
                <w:webHidden/>
              </w:rPr>
              <w:instrText xml:space="preserve"> PAGEREF _Toc60064414 \h </w:instrText>
            </w:r>
            <w:r w:rsidR="00C55C67">
              <w:rPr>
                <w:noProof/>
                <w:webHidden/>
              </w:rPr>
            </w:r>
            <w:r w:rsidR="00C55C67">
              <w:rPr>
                <w:noProof/>
                <w:webHidden/>
              </w:rPr>
              <w:fldChar w:fldCharType="separate"/>
            </w:r>
            <w:r w:rsidR="00C55C67">
              <w:rPr>
                <w:noProof/>
                <w:webHidden/>
              </w:rPr>
              <w:t>73</w:t>
            </w:r>
            <w:r w:rsidR="00C55C67">
              <w:rPr>
                <w:noProof/>
                <w:webHidden/>
              </w:rPr>
              <w:fldChar w:fldCharType="end"/>
            </w:r>
          </w:hyperlink>
        </w:p>
        <w:p w14:paraId="2BD4B7C6" w14:textId="3808DBF1" w:rsidR="00C55C67" w:rsidRDefault="006D3222">
          <w:pPr>
            <w:pStyle w:val="TOC2"/>
            <w:rPr>
              <w:rFonts w:asciiTheme="minorHAnsi" w:eastAsiaTheme="minorEastAsia" w:hAnsiTheme="minorHAnsi"/>
              <w:noProof/>
              <w:sz w:val="22"/>
            </w:rPr>
          </w:pPr>
          <w:hyperlink w:anchor="_Toc60064415" w:history="1">
            <w:r w:rsidR="00C55C67" w:rsidRPr="00356FF2">
              <w:rPr>
                <w:rStyle w:val="Hyperlink"/>
                <w:rFonts w:cs="Times New Roman"/>
                <w:noProof/>
              </w:rPr>
              <w:t>A. PROCEDURES FOR INVESTIGATIONS USING SUBPOENAS.</w:t>
            </w:r>
            <w:r w:rsidR="00C55C67">
              <w:rPr>
                <w:noProof/>
                <w:webHidden/>
              </w:rPr>
              <w:tab/>
            </w:r>
            <w:r w:rsidR="00C55C67">
              <w:rPr>
                <w:noProof/>
                <w:webHidden/>
              </w:rPr>
              <w:fldChar w:fldCharType="begin"/>
            </w:r>
            <w:r w:rsidR="00C55C67">
              <w:rPr>
                <w:noProof/>
                <w:webHidden/>
              </w:rPr>
              <w:instrText xml:space="preserve"> PAGEREF _Toc60064415 \h </w:instrText>
            </w:r>
            <w:r w:rsidR="00C55C67">
              <w:rPr>
                <w:noProof/>
                <w:webHidden/>
              </w:rPr>
            </w:r>
            <w:r w:rsidR="00C55C67">
              <w:rPr>
                <w:noProof/>
                <w:webHidden/>
              </w:rPr>
              <w:fldChar w:fldCharType="separate"/>
            </w:r>
            <w:r w:rsidR="00C55C67">
              <w:rPr>
                <w:noProof/>
                <w:webHidden/>
              </w:rPr>
              <w:t>73</w:t>
            </w:r>
            <w:r w:rsidR="00C55C67">
              <w:rPr>
                <w:noProof/>
                <w:webHidden/>
              </w:rPr>
              <w:fldChar w:fldCharType="end"/>
            </w:r>
          </w:hyperlink>
        </w:p>
        <w:p w14:paraId="1A9AE798" w14:textId="5732633D" w:rsidR="00C55C67" w:rsidRDefault="006D3222">
          <w:pPr>
            <w:pStyle w:val="TOC3"/>
            <w:rPr>
              <w:rFonts w:asciiTheme="minorHAnsi" w:eastAsiaTheme="minorEastAsia" w:hAnsiTheme="minorHAnsi"/>
              <w:noProof/>
              <w:sz w:val="22"/>
            </w:rPr>
          </w:pPr>
          <w:hyperlink w:anchor="_Toc60064416" w:history="1">
            <w:r w:rsidR="00C55C67" w:rsidRPr="00356FF2">
              <w:rPr>
                <w:rStyle w:val="Hyperlink"/>
                <w:rFonts w:cs="Times New Roman"/>
                <w:noProof/>
              </w:rPr>
              <w:t>601. RESOLUTION AUTHORIZING THE USE OF SUBPOENAS IN AN INVESTIGATION.</w:t>
            </w:r>
            <w:r w:rsidR="00C55C67">
              <w:rPr>
                <w:noProof/>
                <w:webHidden/>
              </w:rPr>
              <w:tab/>
            </w:r>
            <w:r w:rsidR="00C55C67">
              <w:rPr>
                <w:noProof/>
                <w:webHidden/>
              </w:rPr>
              <w:fldChar w:fldCharType="begin"/>
            </w:r>
            <w:r w:rsidR="00C55C67">
              <w:rPr>
                <w:noProof/>
                <w:webHidden/>
              </w:rPr>
              <w:instrText xml:space="preserve"> PAGEREF _Toc60064416 \h </w:instrText>
            </w:r>
            <w:r w:rsidR="00C55C67">
              <w:rPr>
                <w:noProof/>
                <w:webHidden/>
              </w:rPr>
            </w:r>
            <w:r w:rsidR="00C55C67">
              <w:rPr>
                <w:noProof/>
                <w:webHidden/>
              </w:rPr>
              <w:fldChar w:fldCharType="separate"/>
            </w:r>
            <w:r w:rsidR="00C55C67">
              <w:rPr>
                <w:noProof/>
                <w:webHidden/>
              </w:rPr>
              <w:t>73</w:t>
            </w:r>
            <w:r w:rsidR="00C55C67">
              <w:rPr>
                <w:noProof/>
                <w:webHidden/>
              </w:rPr>
              <w:fldChar w:fldCharType="end"/>
            </w:r>
          </w:hyperlink>
        </w:p>
        <w:p w14:paraId="43B382B1" w14:textId="6595330B" w:rsidR="00C55C67" w:rsidRDefault="006D3222">
          <w:pPr>
            <w:pStyle w:val="TOC3"/>
            <w:rPr>
              <w:rFonts w:asciiTheme="minorHAnsi" w:eastAsiaTheme="minorEastAsia" w:hAnsiTheme="minorHAnsi"/>
              <w:noProof/>
              <w:sz w:val="22"/>
            </w:rPr>
          </w:pPr>
          <w:hyperlink w:anchor="_Toc60064417" w:history="1">
            <w:r w:rsidR="00C55C67" w:rsidRPr="00356FF2">
              <w:rPr>
                <w:rStyle w:val="Hyperlink"/>
                <w:rFonts w:cs="Times New Roman"/>
                <w:noProof/>
              </w:rPr>
              <w:t>602. NOTICE OF INVESTIGATION.</w:t>
            </w:r>
            <w:r w:rsidR="00C55C67">
              <w:rPr>
                <w:noProof/>
                <w:webHidden/>
              </w:rPr>
              <w:tab/>
            </w:r>
            <w:r w:rsidR="00C55C67">
              <w:rPr>
                <w:noProof/>
                <w:webHidden/>
              </w:rPr>
              <w:fldChar w:fldCharType="begin"/>
            </w:r>
            <w:r w:rsidR="00C55C67">
              <w:rPr>
                <w:noProof/>
                <w:webHidden/>
              </w:rPr>
              <w:instrText xml:space="preserve"> PAGEREF _Toc60064417 \h </w:instrText>
            </w:r>
            <w:r w:rsidR="00C55C67">
              <w:rPr>
                <w:noProof/>
                <w:webHidden/>
              </w:rPr>
            </w:r>
            <w:r w:rsidR="00C55C67">
              <w:rPr>
                <w:noProof/>
                <w:webHidden/>
              </w:rPr>
              <w:fldChar w:fldCharType="separate"/>
            </w:r>
            <w:r w:rsidR="00C55C67">
              <w:rPr>
                <w:noProof/>
                <w:webHidden/>
              </w:rPr>
              <w:t>73</w:t>
            </w:r>
            <w:r w:rsidR="00C55C67">
              <w:rPr>
                <w:noProof/>
                <w:webHidden/>
              </w:rPr>
              <w:fldChar w:fldCharType="end"/>
            </w:r>
          </w:hyperlink>
        </w:p>
        <w:p w14:paraId="58A99D49" w14:textId="118A6817" w:rsidR="00C55C67" w:rsidRDefault="006D3222">
          <w:pPr>
            <w:pStyle w:val="TOC3"/>
            <w:rPr>
              <w:rFonts w:asciiTheme="minorHAnsi" w:eastAsiaTheme="minorEastAsia" w:hAnsiTheme="minorHAnsi"/>
              <w:noProof/>
              <w:sz w:val="22"/>
            </w:rPr>
          </w:pPr>
          <w:hyperlink w:anchor="_Toc60064418" w:history="1">
            <w:r w:rsidR="00C55C67" w:rsidRPr="00356FF2">
              <w:rPr>
                <w:rStyle w:val="Hyperlink"/>
                <w:rFonts w:cs="Times New Roman"/>
                <w:noProof/>
              </w:rPr>
              <w:t>603. REPORT OF INVESTIGATION.</w:t>
            </w:r>
            <w:r w:rsidR="00C55C67">
              <w:rPr>
                <w:noProof/>
                <w:webHidden/>
              </w:rPr>
              <w:tab/>
            </w:r>
            <w:r w:rsidR="00C55C67">
              <w:rPr>
                <w:noProof/>
                <w:webHidden/>
              </w:rPr>
              <w:fldChar w:fldCharType="begin"/>
            </w:r>
            <w:r w:rsidR="00C55C67">
              <w:rPr>
                <w:noProof/>
                <w:webHidden/>
              </w:rPr>
              <w:instrText xml:space="preserve"> PAGEREF _Toc60064418 \h </w:instrText>
            </w:r>
            <w:r w:rsidR="00C55C67">
              <w:rPr>
                <w:noProof/>
                <w:webHidden/>
              </w:rPr>
            </w:r>
            <w:r w:rsidR="00C55C67">
              <w:rPr>
                <w:noProof/>
                <w:webHidden/>
              </w:rPr>
              <w:fldChar w:fldCharType="separate"/>
            </w:r>
            <w:r w:rsidR="00C55C67">
              <w:rPr>
                <w:noProof/>
                <w:webHidden/>
              </w:rPr>
              <w:t>74</w:t>
            </w:r>
            <w:r w:rsidR="00C55C67">
              <w:rPr>
                <w:noProof/>
                <w:webHidden/>
              </w:rPr>
              <w:fldChar w:fldCharType="end"/>
            </w:r>
          </w:hyperlink>
        </w:p>
        <w:p w14:paraId="7E03E351" w14:textId="4959FFBA" w:rsidR="00C55C67" w:rsidRDefault="006D3222">
          <w:pPr>
            <w:pStyle w:val="TOC3"/>
            <w:rPr>
              <w:rFonts w:asciiTheme="minorHAnsi" w:eastAsiaTheme="minorEastAsia" w:hAnsiTheme="minorHAnsi"/>
              <w:noProof/>
              <w:sz w:val="22"/>
            </w:rPr>
          </w:pPr>
          <w:hyperlink w:anchor="_Toc60064419" w:history="1">
            <w:r w:rsidR="00C55C67" w:rsidRPr="00356FF2">
              <w:rPr>
                <w:rStyle w:val="Hyperlink"/>
                <w:rFonts w:cs="Times New Roman"/>
                <w:noProof/>
              </w:rPr>
              <w:t>604. TESTIMONY UNDER OATH.</w:t>
            </w:r>
            <w:r w:rsidR="00C55C67">
              <w:rPr>
                <w:noProof/>
                <w:webHidden/>
              </w:rPr>
              <w:tab/>
            </w:r>
            <w:r w:rsidR="00C55C67">
              <w:rPr>
                <w:noProof/>
                <w:webHidden/>
              </w:rPr>
              <w:fldChar w:fldCharType="begin"/>
            </w:r>
            <w:r w:rsidR="00C55C67">
              <w:rPr>
                <w:noProof/>
                <w:webHidden/>
              </w:rPr>
              <w:instrText xml:space="preserve"> PAGEREF _Toc60064419 \h </w:instrText>
            </w:r>
            <w:r w:rsidR="00C55C67">
              <w:rPr>
                <w:noProof/>
                <w:webHidden/>
              </w:rPr>
            </w:r>
            <w:r w:rsidR="00C55C67">
              <w:rPr>
                <w:noProof/>
                <w:webHidden/>
              </w:rPr>
              <w:fldChar w:fldCharType="separate"/>
            </w:r>
            <w:r w:rsidR="00C55C67">
              <w:rPr>
                <w:noProof/>
                <w:webHidden/>
              </w:rPr>
              <w:t>74</w:t>
            </w:r>
            <w:r w:rsidR="00C55C67">
              <w:rPr>
                <w:noProof/>
                <w:webHidden/>
              </w:rPr>
              <w:fldChar w:fldCharType="end"/>
            </w:r>
          </w:hyperlink>
        </w:p>
        <w:p w14:paraId="7634868B" w14:textId="34EF953D" w:rsidR="00C55C67" w:rsidRDefault="006D3222">
          <w:pPr>
            <w:pStyle w:val="TOC3"/>
            <w:rPr>
              <w:rFonts w:asciiTheme="minorHAnsi" w:eastAsiaTheme="minorEastAsia" w:hAnsiTheme="minorHAnsi"/>
              <w:noProof/>
              <w:sz w:val="22"/>
            </w:rPr>
          </w:pPr>
          <w:hyperlink w:anchor="_Toc60064420" w:history="1">
            <w:r w:rsidR="00C55C67" w:rsidRPr="00356FF2">
              <w:rPr>
                <w:rStyle w:val="Hyperlink"/>
                <w:rFonts w:cs="Times New Roman"/>
                <w:noProof/>
              </w:rPr>
              <w:t>605. ISSUING THE OATH.</w:t>
            </w:r>
            <w:r w:rsidR="00C55C67">
              <w:rPr>
                <w:noProof/>
                <w:webHidden/>
              </w:rPr>
              <w:tab/>
            </w:r>
            <w:r w:rsidR="00C55C67">
              <w:rPr>
                <w:noProof/>
                <w:webHidden/>
              </w:rPr>
              <w:fldChar w:fldCharType="begin"/>
            </w:r>
            <w:r w:rsidR="00C55C67">
              <w:rPr>
                <w:noProof/>
                <w:webHidden/>
              </w:rPr>
              <w:instrText xml:space="preserve"> PAGEREF _Toc60064420 \h </w:instrText>
            </w:r>
            <w:r w:rsidR="00C55C67">
              <w:rPr>
                <w:noProof/>
                <w:webHidden/>
              </w:rPr>
            </w:r>
            <w:r w:rsidR="00C55C67">
              <w:rPr>
                <w:noProof/>
                <w:webHidden/>
              </w:rPr>
              <w:fldChar w:fldCharType="separate"/>
            </w:r>
            <w:r w:rsidR="00C55C67">
              <w:rPr>
                <w:noProof/>
                <w:webHidden/>
              </w:rPr>
              <w:t>74</w:t>
            </w:r>
            <w:r w:rsidR="00C55C67">
              <w:rPr>
                <w:noProof/>
                <w:webHidden/>
              </w:rPr>
              <w:fldChar w:fldCharType="end"/>
            </w:r>
          </w:hyperlink>
        </w:p>
        <w:p w14:paraId="581A86E5" w14:textId="648C2B4A" w:rsidR="00C55C67" w:rsidRDefault="006D3222">
          <w:pPr>
            <w:pStyle w:val="TOC3"/>
            <w:rPr>
              <w:rFonts w:asciiTheme="minorHAnsi" w:eastAsiaTheme="minorEastAsia" w:hAnsiTheme="minorHAnsi"/>
              <w:noProof/>
              <w:sz w:val="22"/>
            </w:rPr>
          </w:pPr>
          <w:hyperlink w:anchor="_Toc60064421" w:history="1">
            <w:r w:rsidR="00C55C67" w:rsidRPr="00356FF2">
              <w:rPr>
                <w:rStyle w:val="Hyperlink"/>
                <w:rFonts w:cs="Times New Roman"/>
                <w:noProof/>
              </w:rPr>
              <w:t>606. DEPOSITIONS.</w:t>
            </w:r>
            <w:r w:rsidR="00C55C67">
              <w:rPr>
                <w:noProof/>
                <w:webHidden/>
              </w:rPr>
              <w:tab/>
            </w:r>
            <w:r w:rsidR="00C55C67">
              <w:rPr>
                <w:noProof/>
                <w:webHidden/>
              </w:rPr>
              <w:fldChar w:fldCharType="begin"/>
            </w:r>
            <w:r w:rsidR="00C55C67">
              <w:rPr>
                <w:noProof/>
                <w:webHidden/>
              </w:rPr>
              <w:instrText xml:space="preserve"> PAGEREF _Toc60064421 \h </w:instrText>
            </w:r>
            <w:r w:rsidR="00C55C67">
              <w:rPr>
                <w:noProof/>
                <w:webHidden/>
              </w:rPr>
            </w:r>
            <w:r w:rsidR="00C55C67">
              <w:rPr>
                <w:noProof/>
                <w:webHidden/>
              </w:rPr>
              <w:fldChar w:fldCharType="separate"/>
            </w:r>
            <w:r w:rsidR="00C55C67">
              <w:rPr>
                <w:noProof/>
                <w:webHidden/>
              </w:rPr>
              <w:t>74</w:t>
            </w:r>
            <w:r w:rsidR="00C55C67">
              <w:rPr>
                <w:noProof/>
                <w:webHidden/>
              </w:rPr>
              <w:fldChar w:fldCharType="end"/>
            </w:r>
          </w:hyperlink>
        </w:p>
        <w:p w14:paraId="0CB5D789" w14:textId="4D4B8F4E" w:rsidR="00C55C67" w:rsidRDefault="006D3222">
          <w:pPr>
            <w:pStyle w:val="TOC2"/>
            <w:rPr>
              <w:rFonts w:asciiTheme="minorHAnsi" w:eastAsiaTheme="minorEastAsia" w:hAnsiTheme="minorHAnsi"/>
              <w:noProof/>
              <w:sz w:val="22"/>
            </w:rPr>
          </w:pPr>
          <w:hyperlink w:anchor="_Toc60064422" w:history="1">
            <w:r w:rsidR="00C55C67" w:rsidRPr="00356FF2">
              <w:rPr>
                <w:rStyle w:val="Hyperlink"/>
                <w:rFonts w:cs="Times New Roman"/>
                <w:noProof/>
              </w:rPr>
              <w:t>B. SUBPOENAS.</w:t>
            </w:r>
            <w:r w:rsidR="00C55C67">
              <w:rPr>
                <w:noProof/>
                <w:webHidden/>
              </w:rPr>
              <w:tab/>
            </w:r>
            <w:r w:rsidR="00C55C67">
              <w:rPr>
                <w:noProof/>
                <w:webHidden/>
              </w:rPr>
              <w:fldChar w:fldCharType="begin"/>
            </w:r>
            <w:r w:rsidR="00C55C67">
              <w:rPr>
                <w:noProof/>
                <w:webHidden/>
              </w:rPr>
              <w:instrText xml:space="preserve"> PAGEREF _Toc60064422 \h </w:instrText>
            </w:r>
            <w:r w:rsidR="00C55C67">
              <w:rPr>
                <w:noProof/>
                <w:webHidden/>
              </w:rPr>
            </w:r>
            <w:r w:rsidR="00C55C67">
              <w:rPr>
                <w:noProof/>
                <w:webHidden/>
              </w:rPr>
              <w:fldChar w:fldCharType="separate"/>
            </w:r>
            <w:r w:rsidR="00C55C67">
              <w:rPr>
                <w:noProof/>
                <w:webHidden/>
              </w:rPr>
              <w:t>74</w:t>
            </w:r>
            <w:r w:rsidR="00C55C67">
              <w:rPr>
                <w:noProof/>
                <w:webHidden/>
              </w:rPr>
              <w:fldChar w:fldCharType="end"/>
            </w:r>
          </w:hyperlink>
        </w:p>
        <w:p w14:paraId="371A5C2A" w14:textId="71309074" w:rsidR="00C55C67" w:rsidRDefault="006D3222">
          <w:pPr>
            <w:pStyle w:val="TOC3"/>
            <w:rPr>
              <w:rFonts w:asciiTheme="minorHAnsi" w:eastAsiaTheme="minorEastAsia" w:hAnsiTheme="minorHAnsi"/>
              <w:noProof/>
              <w:sz w:val="22"/>
            </w:rPr>
          </w:pPr>
          <w:hyperlink w:anchor="_Toc60064423" w:history="1">
            <w:r w:rsidR="00C55C67" w:rsidRPr="00356FF2">
              <w:rPr>
                <w:rStyle w:val="Hyperlink"/>
                <w:rFonts w:cs="Times New Roman"/>
                <w:noProof/>
              </w:rPr>
              <w:t>611. ISSUANCE OF SUBPOENAS.</w:t>
            </w:r>
            <w:r w:rsidR="00C55C67">
              <w:rPr>
                <w:noProof/>
                <w:webHidden/>
              </w:rPr>
              <w:tab/>
            </w:r>
            <w:r w:rsidR="00C55C67">
              <w:rPr>
                <w:noProof/>
                <w:webHidden/>
              </w:rPr>
              <w:fldChar w:fldCharType="begin"/>
            </w:r>
            <w:r w:rsidR="00C55C67">
              <w:rPr>
                <w:noProof/>
                <w:webHidden/>
              </w:rPr>
              <w:instrText xml:space="preserve"> PAGEREF _Toc60064423 \h </w:instrText>
            </w:r>
            <w:r w:rsidR="00C55C67">
              <w:rPr>
                <w:noProof/>
                <w:webHidden/>
              </w:rPr>
            </w:r>
            <w:r w:rsidR="00C55C67">
              <w:rPr>
                <w:noProof/>
                <w:webHidden/>
              </w:rPr>
              <w:fldChar w:fldCharType="separate"/>
            </w:r>
            <w:r w:rsidR="00C55C67">
              <w:rPr>
                <w:noProof/>
                <w:webHidden/>
              </w:rPr>
              <w:t>74</w:t>
            </w:r>
            <w:r w:rsidR="00C55C67">
              <w:rPr>
                <w:noProof/>
                <w:webHidden/>
              </w:rPr>
              <w:fldChar w:fldCharType="end"/>
            </w:r>
          </w:hyperlink>
        </w:p>
        <w:p w14:paraId="094E9658" w14:textId="206EB4A5" w:rsidR="00C55C67" w:rsidRDefault="006D3222">
          <w:pPr>
            <w:pStyle w:val="TOC3"/>
            <w:rPr>
              <w:rFonts w:asciiTheme="minorHAnsi" w:eastAsiaTheme="minorEastAsia" w:hAnsiTheme="minorHAnsi"/>
              <w:noProof/>
              <w:sz w:val="22"/>
            </w:rPr>
          </w:pPr>
          <w:hyperlink w:anchor="_Toc60064424" w:history="1">
            <w:r w:rsidR="00C55C67" w:rsidRPr="00356FF2">
              <w:rPr>
                <w:rStyle w:val="Hyperlink"/>
                <w:rFonts w:cs="Times New Roman"/>
                <w:noProof/>
              </w:rPr>
              <w:t>612. REPORT TO SECRETARY REGARDING USE OF SUBPOENA.</w:t>
            </w:r>
            <w:r w:rsidR="00C55C67">
              <w:rPr>
                <w:noProof/>
                <w:webHidden/>
              </w:rPr>
              <w:tab/>
            </w:r>
            <w:r w:rsidR="00C55C67">
              <w:rPr>
                <w:noProof/>
                <w:webHidden/>
              </w:rPr>
              <w:fldChar w:fldCharType="begin"/>
            </w:r>
            <w:r w:rsidR="00C55C67">
              <w:rPr>
                <w:noProof/>
                <w:webHidden/>
              </w:rPr>
              <w:instrText xml:space="preserve"> PAGEREF _Toc60064424 \h </w:instrText>
            </w:r>
            <w:r w:rsidR="00C55C67">
              <w:rPr>
                <w:noProof/>
                <w:webHidden/>
              </w:rPr>
            </w:r>
            <w:r w:rsidR="00C55C67">
              <w:rPr>
                <w:noProof/>
                <w:webHidden/>
              </w:rPr>
              <w:fldChar w:fldCharType="separate"/>
            </w:r>
            <w:r w:rsidR="00C55C67">
              <w:rPr>
                <w:noProof/>
                <w:webHidden/>
              </w:rPr>
              <w:t>74</w:t>
            </w:r>
            <w:r w:rsidR="00C55C67">
              <w:rPr>
                <w:noProof/>
                <w:webHidden/>
              </w:rPr>
              <w:fldChar w:fldCharType="end"/>
            </w:r>
          </w:hyperlink>
        </w:p>
        <w:p w14:paraId="26EA74B4" w14:textId="718AE3DD" w:rsidR="00C55C67" w:rsidRDefault="006D3222">
          <w:pPr>
            <w:pStyle w:val="TOC3"/>
            <w:rPr>
              <w:rFonts w:asciiTheme="minorHAnsi" w:eastAsiaTheme="minorEastAsia" w:hAnsiTheme="minorHAnsi"/>
              <w:noProof/>
              <w:sz w:val="22"/>
            </w:rPr>
          </w:pPr>
          <w:hyperlink w:anchor="_Toc60064425" w:history="1">
            <w:r w:rsidR="00C55C67" w:rsidRPr="00356FF2">
              <w:rPr>
                <w:rStyle w:val="Hyperlink"/>
                <w:rFonts w:cs="Times New Roman"/>
                <w:noProof/>
              </w:rPr>
              <w:t>613. SERVICE OF SUBPOENAS.</w:t>
            </w:r>
            <w:r w:rsidR="00C55C67">
              <w:rPr>
                <w:noProof/>
                <w:webHidden/>
              </w:rPr>
              <w:tab/>
            </w:r>
            <w:r w:rsidR="00C55C67">
              <w:rPr>
                <w:noProof/>
                <w:webHidden/>
              </w:rPr>
              <w:fldChar w:fldCharType="begin"/>
            </w:r>
            <w:r w:rsidR="00C55C67">
              <w:rPr>
                <w:noProof/>
                <w:webHidden/>
              </w:rPr>
              <w:instrText xml:space="preserve"> PAGEREF _Toc60064425 \h </w:instrText>
            </w:r>
            <w:r w:rsidR="00C55C67">
              <w:rPr>
                <w:noProof/>
                <w:webHidden/>
              </w:rPr>
            </w:r>
            <w:r w:rsidR="00C55C67">
              <w:rPr>
                <w:noProof/>
                <w:webHidden/>
              </w:rPr>
              <w:fldChar w:fldCharType="separate"/>
            </w:r>
            <w:r w:rsidR="00C55C67">
              <w:rPr>
                <w:noProof/>
                <w:webHidden/>
              </w:rPr>
              <w:t>74</w:t>
            </w:r>
            <w:r w:rsidR="00C55C67">
              <w:rPr>
                <w:noProof/>
                <w:webHidden/>
              </w:rPr>
              <w:fldChar w:fldCharType="end"/>
            </w:r>
          </w:hyperlink>
        </w:p>
        <w:p w14:paraId="0B8BE2DA" w14:textId="4E55D0D4" w:rsidR="00C55C67" w:rsidRDefault="006D3222">
          <w:pPr>
            <w:pStyle w:val="TOC3"/>
            <w:rPr>
              <w:rFonts w:asciiTheme="minorHAnsi" w:eastAsiaTheme="minorEastAsia" w:hAnsiTheme="minorHAnsi"/>
              <w:noProof/>
              <w:sz w:val="22"/>
            </w:rPr>
          </w:pPr>
          <w:hyperlink w:anchor="_Toc60064426" w:history="1">
            <w:r w:rsidR="00C55C67" w:rsidRPr="00356FF2">
              <w:rPr>
                <w:rStyle w:val="Hyperlink"/>
                <w:rFonts w:cs="Times New Roman"/>
                <w:noProof/>
              </w:rPr>
              <w:t>614. ENFORCEMENT OF SUBPOENAS.</w:t>
            </w:r>
            <w:r w:rsidR="00C55C67">
              <w:rPr>
                <w:noProof/>
                <w:webHidden/>
              </w:rPr>
              <w:tab/>
            </w:r>
            <w:r w:rsidR="00C55C67">
              <w:rPr>
                <w:noProof/>
                <w:webHidden/>
              </w:rPr>
              <w:fldChar w:fldCharType="begin"/>
            </w:r>
            <w:r w:rsidR="00C55C67">
              <w:rPr>
                <w:noProof/>
                <w:webHidden/>
              </w:rPr>
              <w:instrText xml:space="preserve"> PAGEREF _Toc60064426 \h </w:instrText>
            </w:r>
            <w:r w:rsidR="00C55C67">
              <w:rPr>
                <w:noProof/>
                <w:webHidden/>
              </w:rPr>
            </w:r>
            <w:r w:rsidR="00C55C67">
              <w:rPr>
                <w:noProof/>
                <w:webHidden/>
              </w:rPr>
              <w:fldChar w:fldCharType="separate"/>
            </w:r>
            <w:r w:rsidR="00C55C67">
              <w:rPr>
                <w:noProof/>
                <w:webHidden/>
              </w:rPr>
              <w:t>75</w:t>
            </w:r>
            <w:r w:rsidR="00C55C67">
              <w:rPr>
                <w:noProof/>
                <w:webHidden/>
              </w:rPr>
              <w:fldChar w:fldCharType="end"/>
            </w:r>
          </w:hyperlink>
        </w:p>
        <w:p w14:paraId="108A8749" w14:textId="25544B85" w:rsidR="00C55C67" w:rsidRDefault="006D3222">
          <w:pPr>
            <w:pStyle w:val="TOC2"/>
            <w:rPr>
              <w:rFonts w:asciiTheme="minorHAnsi" w:eastAsiaTheme="minorEastAsia" w:hAnsiTheme="minorHAnsi"/>
              <w:noProof/>
              <w:sz w:val="22"/>
            </w:rPr>
          </w:pPr>
          <w:hyperlink w:anchor="_Toc60064427" w:history="1">
            <w:r w:rsidR="00C55C67" w:rsidRPr="00356FF2">
              <w:rPr>
                <w:rStyle w:val="Hyperlink"/>
                <w:rFonts w:cs="Times New Roman"/>
                <w:noProof/>
              </w:rPr>
              <w:t>C. RIGHTS OF WITNESSES.</w:t>
            </w:r>
            <w:r w:rsidR="00C55C67">
              <w:rPr>
                <w:noProof/>
                <w:webHidden/>
              </w:rPr>
              <w:tab/>
            </w:r>
            <w:r w:rsidR="00C55C67">
              <w:rPr>
                <w:noProof/>
                <w:webHidden/>
              </w:rPr>
              <w:fldChar w:fldCharType="begin"/>
            </w:r>
            <w:r w:rsidR="00C55C67">
              <w:rPr>
                <w:noProof/>
                <w:webHidden/>
              </w:rPr>
              <w:instrText xml:space="preserve"> PAGEREF _Toc60064427 \h </w:instrText>
            </w:r>
            <w:r w:rsidR="00C55C67">
              <w:rPr>
                <w:noProof/>
                <w:webHidden/>
              </w:rPr>
            </w:r>
            <w:r w:rsidR="00C55C67">
              <w:rPr>
                <w:noProof/>
                <w:webHidden/>
              </w:rPr>
              <w:fldChar w:fldCharType="separate"/>
            </w:r>
            <w:r w:rsidR="00C55C67">
              <w:rPr>
                <w:noProof/>
                <w:webHidden/>
              </w:rPr>
              <w:t>75</w:t>
            </w:r>
            <w:r w:rsidR="00C55C67">
              <w:rPr>
                <w:noProof/>
                <w:webHidden/>
              </w:rPr>
              <w:fldChar w:fldCharType="end"/>
            </w:r>
          </w:hyperlink>
        </w:p>
        <w:p w14:paraId="2D74B6F0" w14:textId="0194DCA5" w:rsidR="00C55C67" w:rsidRDefault="006D3222">
          <w:pPr>
            <w:pStyle w:val="TOC3"/>
            <w:rPr>
              <w:rFonts w:asciiTheme="minorHAnsi" w:eastAsiaTheme="minorEastAsia" w:hAnsiTheme="minorHAnsi"/>
              <w:noProof/>
              <w:sz w:val="22"/>
            </w:rPr>
          </w:pPr>
          <w:hyperlink w:anchor="_Toc60064428" w:history="1">
            <w:r w:rsidR="00C55C67" w:rsidRPr="00356FF2">
              <w:rPr>
                <w:rStyle w:val="Hyperlink"/>
                <w:rFonts w:cs="Times New Roman"/>
                <w:noProof/>
              </w:rPr>
              <w:t>621. RIGHT TO ASSERT PRIVILEGES.</w:t>
            </w:r>
            <w:r w:rsidR="00C55C67">
              <w:rPr>
                <w:noProof/>
                <w:webHidden/>
              </w:rPr>
              <w:tab/>
            </w:r>
            <w:r w:rsidR="00C55C67">
              <w:rPr>
                <w:noProof/>
                <w:webHidden/>
              </w:rPr>
              <w:fldChar w:fldCharType="begin"/>
            </w:r>
            <w:r w:rsidR="00C55C67">
              <w:rPr>
                <w:noProof/>
                <w:webHidden/>
              </w:rPr>
              <w:instrText xml:space="preserve"> PAGEREF _Toc60064428 \h </w:instrText>
            </w:r>
            <w:r w:rsidR="00C55C67">
              <w:rPr>
                <w:noProof/>
                <w:webHidden/>
              </w:rPr>
            </w:r>
            <w:r w:rsidR="00C55C67">
              <w:rPr>
                <w:noProof/>
                <w:webHidden/>
              </w:rPr>
              <w:fldChar w:fldCharType="separate"/>
            </w:r>
            <w:r w:rsidR="00C55C67">
              <w:rPr>
                <w:noProof/>
                <w:webHidden/>
              </w:rPr>
              <w:t>75</w:t>
            </w:r>
            <w:r w:rsidR="00C55C67">
              <w:rPr>
                <w:noProof/>
                <w:webHidden/>
              </w:rPr>
              <w:fldChar w:fldCharType="end"/>
            </w:r>
          </w:hyperlink>
        </w:p>
        <w:p w14:paraId="719AF099" w14:textId="13F35D08" w:rsidR="00C55C67" w:rsidRDefault="006D3222">
          <w:pPr>
            <w:pStyle w:val="TOC3"/>
            <w:rPr>
              <w:rFonts w:asciiTheme="minorHAnsi" w:eastAsiaTheme="minorEastAsia" w:hAnsiTheme="minorHAnsi"/>
              <w:noProof/>
              <w:sz w:val="22"/>
            </w:rPr>
          </w:pPr>
          <w:hyperlink w:anchor="_Toc60064429" w:history="1">
            <w:r w:rsidR="00C55C67" w:rsidRPr="00356FF2">
              <w:rPr>
                <w:rStyle w:val="Hyperlink"/>
                <w:rFonts w:cs="Times New Roman"/>
                <w:noProof/>
              </w:rPr>
              <w:t>622. NOTIFICATION OF RIGHTS.</w:t>
            </w:r>
            <w:r w:rsidR="00C55C67">
              <w:rPr>
                <w:noProof/>
                <w:webHidden/>
              </w:rPr>
              <w:tab/>
            </w:r>
            <w:r w:rsidR="00C55C67">
              <w:rPr>
                <w:noProof/>
                <w:webHidden/>
              </w:rPr>
              <w:fldChar w:fldCharType="begin"/>
            </w:r>
            <w:r w:rsidR="00C55C67">
              <w:rPr>
                <w:noProof/>
                <w:webHidden/>
              </w:rPr>
              <w:instrText xml:space="preserve"> PAGEREF _Toc60064429 \h </w:instrText>
            </w:r>
            <w:r w:rsidR="00C55C67">
              <w:rPr>
                <w:noProof/>
                <w:webHidden/>
              </w:rPr>
            </w:r>
            <w:r w:rsidR="00C55C67">
              <w:rPr>
                <w:noProof/>
                <w:webHidden/>
              </w:rPr>
              <w:fldChar w:fldCharType="separate"/>
            </w:r>
            <w:r w:rsidR="00C55C67">
              <w:rPr>
                <w:noProof/>
                <w:webHidden/>
              </w:rPr>
              <w:t>75</w:t>
            </w:r>
            <w:r w:rsidR="00C55C67">
              <w:rPr>
                <w:noProof/>
                <w:webHidden/>
              </w:rPr>
              <w:fldChar w:fldCharType="end"/>
            </w:r>
          </w:hyperlink>
        </w:p>
        <w:p w14:paraId="600D0E7F" w14:textId="4C7739A0" w:rsidR="00C55C67" w:rsidRDefault="006D3222">
          <w:pPr>
            <w:pStyle w:val="TOC3"/>
            <w:rPr>
              <w:rFonts w:asciiTheme="minorHAnsi" w:eastAsiaTheme="minorEastAsia" w:hAnsiTheme="minorHAnsi"/>
              <w:noProof/>
              <w:sz w:val="22"/>
            </w:rPr>
          </w:pPr>
          <w:hyperlink w:anchor="_Toc60064430" w:history="1">
            <w:r w:rsidR="00C55C67" w:rsidRPr="00356FF2">
              <w:rPr>
                <w:rStyle w:val="Hyperlink"/>
                <w:rFonts w:cs="Times New Roman"/>
                <w:noProof/>
              </w:rPr>
              <w:t>623. RIGHT TO TRANSCRIPT.</w:t>
            </w:r>
            <w:r w:rsidR="00C55C67">
              <w:rPr>
                <w:noProof/>
                <w:webHidden/>
              </w:rPr>
              <w:tab/>
            </w:r>
            <w:r w:rsidR="00C55C67">
              <w:rPr>
                <w:noProof/>
                <w:webHidden/>
              </w:rPr>
              <w:fldChar w:fldCharType="begin"/>
            </w:r>
            <w:r w:rsidR="00C55C67">
              <w:rPr>
                <w:noProof/>
                <w:webHidden/>
              </w:rPr>
              <w:instrText xml:space="preserve"> PAGEREF _Toc60064430 \h </w:instrText>
            </w:r>
            <w:r w:rsidR="00C55C67">
              <w:rPr>
                <w:noProof/>
                <w:webHidden/>
              </w:rPr>
            </w:r>
            <w:r w:rsidR="00C55C67">
              <w:rPr>
                <w:noProof/>
                <w:webHidden/>
              </w:rPr>
              <w:fldChar w:fldCharType="separate"/>
            </w:r>
            <w:r w:rsidR="00C55C67">
              <w:rPr>
                <w:noProof/>
                <w:webHidden/>
              </w:rPr>
              <w:t>75</w:t>
            </w:r>
            <w:r w:rsidR="00C55C67">
              <w:rPr>
                <w:noProof/>
                <w:webHidden/>
              </w:rPr>
              <w:fldChar w:fldCharType="end"/>
            </w:r>
          </w:hyperlink>
        </w:p>
        <w:p w14:paraId="6FF21425" w14:textId="0C236DE7" w:rsidR="00C55C67" w:rsidRDefault="006D3222">
          <w:pPr>
            <w:pStyle w:val="TOC3"/>
            <w:rPr>
              <w:rFonts w:asciiTheme="minorHAnsi" w:eastAsiaTheme="minorEastAsia" w:hAnsiTheme="minorHAnsi"/>
              <w:noProof/>
              <w:sz w:val="22"/>
            </w:rPr>
          </w:pPr>
          <w:hyperlink w:anchor="_Toc60064431" w:history="1">
            <w:r w:rsidR="00C55C67" w:rsidRPr="00356FF2">
              <w:rPr>
                <w:rStyle w:val="Hyperlink"/>
                <w:rFonts w:cs="Times New Roman"/>
                <w:noProof/>
              </w:rPr>
              <w:t>624. RIGHTS OF PERSONS WHO ARE SUBJECTS OF INVESTIGATIONS.</w:t>
            </w:r>
            <w:r w:rsidR="00C55C67">
              <w:rPr>
                <w:noProof/>
                <w:webHidden/>
              </w:rPr>
              <w:tab/>
            </w:r>
            <w:r w:rsidR="00C55C67">
              <w:rPr>
                <w:noProof/>
                <w:webHidden/>
              </w:rPr>
              <w:fldChar w:fldCharType="begin"/>
            </w:r>
            <w:r w:rsidR="00C55C67">
              <w:rPr>
                <w:noProof/>
                <w:webHidden/>
              </w:rPr>
              <w:instrText xml:space="preserve"> PAGEREF _Toc60064431 \h </w:instrText>
            </w:r>
            <w:r w:rsidR="00C55C67">
              <w:rPr>
                <w:noProof/>
                <w:webHidden/>
              </w:rPr>
            </w:r>
            <w:r w:rsidR="00C55C67">
              <w:rPr>
                <w:noProof/>
                <w:webHidden/>
              </w:rPr>
              <w:fldChar w:fldCharType="separate"/>
            </w:r>
            <w:r w:rsidR="00C55C67">
              <w:rPr>
                <w:noProof/>
                <w:webHidden/>
              </w:rPr>
              <w:t>76</w:t>
            </w:r>
            <w:r w:rsidR="00C55C67">
              <w:rPr>
                <w:noProof/>
                <w:webHidden/>
              </w:rPr>
              <w:fldChar w:fldCharType="end"/>
            </w:r>
          </w:hyperlink>
        </w:p>
        <w:p w14:paraId="34FBD2DE" w14:textId="3592795A" w:rsidR="00C55C67" w:rsidRDefault="006D3222">
          <w:pPr>
            <w:pStyle w:val="TOC3"/>
            <w:rPr>
              <w:rFonts w:asciiTheme="minorHAnsi" w:eastAsiaTheme="minorEastAsia" w:hAnsiTheme="minorHAnsi"/>
              <w:noProof/>
              <w:sz w:val="22"/>
            </w:rPr>
          </w:pPr>
          <w:hyperlink w:anchor="_Toc60064432" w:history="1">
            <w:r w:rsidR="00C55C67" w:rsidRPr="00356FF2">
              <w:rPr>
                <w:rStyle w:val="Hyperlink"/>
                <w:rFonts w:cs="Times New Roman"/>
                <w:noProof/>
              </w:rPr>
              <w:t>625. RIGHTS OF PERSONS IDENTIFIED IN INVESTIGATIONS.</w:t>
            </w:r>
            <w:r w:rsidR="00C55C67">
              <w:rPr>
                <w:noProof/>
                <w:webHidden/>
              </w:rPr>
              <w:tab/>
            </w:r>
            <w:r w:rsidR="00C55C67">
              <w:rPr>
                <w:noProof/>
                <w:webHidden/>
              </w:rPr>
              <w:fldChar w:fldCharType="begin"/>
            </w:r>
            <w:r w:rsidR="00C55C67">
              <w:rPr>
                <w:noProof/>
                <w:webHidden/>
              </w:rPr>
              <w:instrText xml:space="preserve"> PAGEREF _Toc60064432 \h </w:instrText>
            </w:r>
            <w:r w:rsidR="00C55C67">
              <w:rPr>
                <w:noProof/>
                <w:webHidden/>
              </w:rPr>
            </w:r>
            <w:r w:rsidR="00C55C67">
              <w:rPr>
                <w:noProof/>
                <w:webHidden/>
              </w:rPr>
              <w:fldChar w:fldCharType="separate"/>
            </w:r>
            <w:r w:rsidR="00C55C67">
              <w:rPr>
                <w:noProof/>
                <w:webHidden/>
              </w:rPr>
              <w:t>76</w:t>
            </w:r>
            <w:r w:rsidR="00C55C67">
              <w:rPr>
                <w:noProof/>
                <w:webHidden/>
              </w:rPr>
              <w:fldChar w:fldCharType="end"/>
            </w:r>
          </w:hyperlink>
        </w:p>
        <w:p w14:paraId="3BD55934" w14:textId="3ECB6D0F" w:rsidR="00C55C67" w:rsidRDefault="006D3222">
          <w:pPr>
            <w:pStyle w:val="TOC2"/>
            <w:rPr>
              <w:rFonts w:asciiTheme="minorHAnsi" w:eastAsiaTheme="minorEastAsia" w:hAnsiTheme="minorHAnsi"/>
              <w:noProof/>
              <w:sz w:val="22"/>
            </w:rPr>
          </w:pPr>
          <w:hyperlink w:anchor="_Toc60064433" w:history="1">
            <w:r w:rsidR="00C55C67" w:rsidRPr="00356FF2">
              <w:rPr>
                <w:rStyle w:val="Hyperlink"/>
                <w:rFonts w:cs="Times New Roman"/>
                <w:noProof/>
              </w:rPr>
              <w:t>D. REPRIMAND, CENSURE, AND EXPULSION PROCEDURES.</w:t>
            </w:r>
            <w:r w:rsidR="00C55C67">
              <w:rPr>
                <w:noProof/>
                <w:webHidden/>
              </w:rPr>
              <w:tab/>
            </w:r>
            <w:r w:rsidR="00C55C67">
              <w:rPr>
                <w:noProof/>
                <w:webHidden/>
              </w:rPr>
              <w:fldChar w:fldCharType="begin"/>
            </w:r>
            <w:r w:rsidR="00C55C67">
              <w:rPr>
                <w:noProof/>
                <w:webHidden/>
              </w:rPr>
              <w:instrText xml:space="preserve"> PAGEREF _Toc60064433 \h </w:instrText>
            </w:r>
            <w:r w:rsidR="00C55C67">
              <w:rPr>
                <w:noProof/>
                <w:webHidden/>
              </w:rPr>
            </w:r>
            <w:r w:rsidR="00C55C67">
              <w:rPr>
                <w:noProof/>
                <w:webHidden/>
              </w:rPr>
              <w:fldChar w:fldCharType="separate"/>
            </w:r>
            <w:r w:rsidR="00C55C67">
              <w:rPr>
                <w:noProof/>
                <w:webHidden/>
              </w:rPr>
              <w:t>76</w:t>
            </w:r>
            <w:r w:rsidR="00C55C67">
              <w:rPr>
                <w:noProof/>
                <w:webHidden/>
              </w:rPr>
              <w:fldChar w:fldCharType="end"/>
            </w:r>
          </w:hyperlink>
        </w:p>
        <w:p w14:paraId="02CBEF78" w14:textId="1CA5927A" w:rsidR="00C55C67" w:rsidRDefault="006D3222">
          <w:pPr>
            <w:pStyle w:val="TOC3"/>
            <w:rPr>
              <w:rFonts w:asciiTheme="minorHAnsi" w:eastAsiaTheme="minorEastAsia" w:hAnsiTheme="minorHAnsi"/>
              <w:noProof/>
              <w:sz w:val="22"/>
            </w:rPr>
          </w:pPr>
          <w:hyperlink w:anchor="_Toc60064434" w:history="1">
            <w:r w:rsidR="00C55C67" w:rsidRPr="00356FF2">
              <w:rPr>
                <w:rStyle w:val="Hyperlink"/>
                <w:rFonts w:cs="Times New Roman"/>
                <w:noProof/>
              </w:rPr>
              <w:t>651. ESTABLISHING AN AD HOC COMMITTEE.</w:t>
            </w:r>
            <w:r w:rsidR="00C55C67">
              <w:rPr>
                <w:noProof/>
                <w:webHidden/>
              </w:rPr>
              <w:tab/>
            </w:r>
            <w:r w:rsidR="00C55C67">
              <w:rPr>
                <w:noProof/>
                <w:webHidden/>
              </w:rPr>
              <w:fldChar w:fldCharType="begin"/>
            </w:r>
            <w:r w:rsidR="00C55C67">
              <w:rPr>
                <w:noProof/>
                <w:webHidden/>
              </w:rPr>
              <w:instrText xml:space="preserve"> PAGEREF _Toc60064434 \h </w:instrText>
            </w:r>
            <w:r w:rsidR="00C55C67">
              <w:rPr>
                <w:noProof/>
                <w:webHidden/>
              </w:rPr>
            </w:r>
            <w:r w:rsidR="00C55C67">
              <w:rPr>
                <w:noProof/>
                <w:webHidden/>
              </w:rPr>
              <w:fldChar w:fldCharType="separate"/>
            </w:r>
            <w:r w:rsidR="00C55C67">
              <w:rPr>
                <w:noProof/>
                <w:webHidden/>
              </w:rPr>
              <w:t>76</w:t>
            </w:r>
            <w:r w:rsidR="00C55C67">
              <w:rPr>
                <w:noProof/>
                <w:webHidden/>
              </w:rPr>
              <w:fldChar w:fldCharType="end"/>
            </w:r>
          </w:hyperlink>
        </w:p>
        <w:p w14:paraId="64AE7E52" w14:textId="35A81383" w:rsidR="00C55C67" w:rsidRDefault="006D3222">
          <w:pPr>
            <w:pStyle w:val="TOC3"/>
            <w:rPr>
              <w:rFonts w:asciiTheme="minorHAnsi" w:eastAsiaTheme="minorEastAsia" w:hAnsiTheme="minorHAnsi"/>
              <w:noProof/>
              <w:sz w:val="22"/>
            </w:rPr>
          </w:pPr>
          <w:hyperlink w:anchor="_Toc60064435" w:history="1">
            <w:r w:rsidR="00C55C67" w:rsidRPr="00356FF2">
              <w:rPr>
                <w:rStyle w:val="Hyperlink"/>
                <w:rFonts w:cs="Times New Roman"/>
                <w:bCs/>
                <w:noProof/>
              </w:rPr>
              <w:t>652. AD HOC COMMITTEE PROCEDURES.</w:t>
            </w:r>
            <w:r w:rsidR="00C55C67">
              <w:rPr>
                <w:noProof/>
                <w:webHidden/>
              </w:rPr>
              <w:tab/>
            </w:r>
            <w:r w:rsidR="00C55C67">
              <w:rPr>
                <w:noProof/>
                <w:webHidden/>
              </w:rPr>
              <w:fldChar w:fldCharType="begin"/>
            </w:r>
            <w:r w:rsidR="00C55C67">
              <w:rPr>
                <w:noProof/>
                <w:webHidden/>
              </w:rPr>
              <w:instrText xml:space="preserve"> PAGEREF _Toc60064435 \h </w:instrText>
            </w:r>
            <w:r w:rsidR="00C55C67">
              <w:rPr>
                <w:noProof/>
                <w:webHidden/>
              </w:rPr>
            </w:r>
            <w:r w:rsidR="00C55C67">
              <w:rPr>
                <w:noProof/>
                <w:webHidden/>
              </w:rPr>
              <w:fldChar w:fldCharType="separate"/>
            </w:r>
            <w:r w:rsidR="00C55C67">
              <w:rPr>
                <w:noProof/>
                <w:webHidden/>
              </w:rPr>
              <w:t>77</w:t>
            </w:r>
            <w:r w:rsidR="00C55C67">
              <w:rPr>
                <w:noProof/>
                <w:webHidden/>
              </w:rPr>
              <w:fldChar w:fldCharType="end"/>
            </w:r>
          </w:hyperlink>
        </w:p>
        <w:p w14:paraId="153104AF" w14:textId="1D686A24" w:rsidR="00C55C67" w:rsidRDefault="006D3222">
          <w:pPr>
            <w:pStyle w:val="TOC3"/>
            <w:rPr>
              <w:rFonts w:asciiTheme="minorHAnsi" w:eastAsiaTheme="minorEastAsia" w:hAnsiTheme="minorHAnsi"/>
              <w:noProof/>
              <w:sz w:val="22"/>
            </w:rPr>
          </w:pPr>
          <w:hyperlink w:anchor="_Toc60064436" w:history="1">
            <w:r w:rsidR="00C55C67" w:rsidRPr="00356FF2">
              <w:rPr>
                <w:rStyle w:val="Hyperlink"/>
                <w:rFonts w:cs="Times New Roman"/>
                <w:noProof/>
              </w:rPr>
              <w:t>653. COUNCIL CONSIDERATION OF REPORT.</w:t>
            </w:r>
            <w:r w:rsidR="00C55C67">
              <w:rPr>
                <w:noProof/>
                <w:webHidden/>
              </w:rPr>
              <w:tab/>
            </w:r>
            <w:r w:rsidR="00C55C67">
              <w:rPr>
                <w:noProof/>
                <w:webHidden/>
              </w:rPr>
              <w:fldChar w:fldCharType="begin"/>
            </w:r>
            <w:r w:rsidR="00C55C67">
              <w:rPr>
                <w:noProof/>
                <w:webHidden/>
              </w:rPr>
              <w:instrText xml:space="preserve"> PAGEREF _Toc60064436 \h </w:instrText>
            </w:r>
            <w:r w:rsidR="00C55C67">
              <w:rPr>
                <w:noProof/>
                <w:webHidden/>
              </w:rPr>
            </w:r>
            <w:r w:rsidR="00C55C67">
              <w:rPr>
                <w:noProof/>
                <w:webHidden/>
              </w:rPr>
              <w:fldChar w:fldCharType="separate"/>
            </w:r>
            <w:r w:rsidR="00C55C67">
              <w:rPr>
                <w:noProof/>
                <w:webHidden/>
              </w:rPr>
              <w:t>78</w:t>
            </w:r>
            <w:r w:rsidR="00C55C67">
              <w:rPr>
                <w:noProof/>
                <w:webHidden/>
              </w:rPr>
              <w:fldChar w:fldCharType="end"/>
            </w:r>
          </w:hyperlink>
        </w:p>
        <w:p w14:paraId="148D5F7B" w14:textId="007BCFFB" w:rsidR="00C55C67" w:rsidRDefault="006D3222">
          <w:pPr>
            <w:pStyle w:val="TOC3"/>
            <w:rPr>
              <w:rFonts w:asciiTheme="minorHAnsi" w:eastAsiaTheme="minorEastAsia" w:hAnsiTheme="minorHAnsi"/>
              <w:noProof/>
              <w:sz w:val="22"/>
            </w:rPr>
          </w:pPr>
          <w:hyperlink w:anchor="_Toc60064437" w:history="1">
            <w:r w:rsidR="00C55C67" w:rsidRPr="00356FF2">
              <w:rPr>
                <w:rStyle w:val="Hyperlink"/>
                <w:rFonts w:cs="Times New Roman"/>
                <w:noProof/>
              </w:rPr>
              <w:t>654. REPRIMAND.</w:t>
            </w:r>
            <w:r w:rsidR="00C55C67">
              <w:rPr>
                <w:noProof/>
                <w:webHidden/>
              </w:rPr>
              <w:tab/>
            </w:r>
            <w:r w:rsidR="00C55C67">
              <w:rPr>
                <w:noProof/>
                <w:webHidden/>
              </w:rPr>
              <w:fldChar w:fldCharType="begin"/>
            </w:r>
            <w:r w:rsidR="00C55C67">
              <w:rPr>
                <w:noProof/>
                <w:webHidden/>
              </w:rPr>
              <w:instrText xml:space="preserve"> PAGEREF _Toc60064437 \h </w:instrText>
            </w:r>
            <w:r w:rsidR="00C55C67">
              <w:rPr>
                <w:noProof/>
                <w:webHidden/>
              </w:rPr>
            </w:r>
            <w:r w:rsidR="00C55C67">
              <w:rPr>
                <w:noProof/>
                <w:webHidden/>
              </w:rPr>
              <w:fldChar w:fldCharType="separate"/>
            </w:r>
            <w:r w:rsidR="00C55C67">
              <w:rPr>
                <w:noProof/>
                <w:webHidden/>
              </w:rPr>
              <w:t>80</w:t>
            </w:r>
            <w:r w:rsidR="00C55C67">
              <w:rPr>
                <w:noProof/>
                <w:webHidden/>
              </w:rPr>
              <w:fldChar w:fldCharType="end"/>
            </w:r>
          </w:hyperlink>
        </w:p>
        <w:p w14:paraId="0E94A41D" w14:textId="79966989" w:rsidR="00C55C67" w:rsidRDefault="006D3222">
          <w:pPr>
            <w:pStyle w:val="TOC3"/>
            <w:rPr>
              <w:rFonts w:asciiTheme="minorHAnsi" w:eastAsiaTheme="minorEastAsia" w:hAnsiTheme="minorHAnsi"/>
              <w:noProof/>
              <w:sz w:val="22"/>
            </w:rPr>
          </w:pPr>
          <w:hyperlink w:anchor="_Toc60064438" w:history="1">
            <w:r w:rsidR="00C55C67" w:rsidRPr="00356FF2">
              <w:rPr>
                <w:rStyle w:val="Hyperlink"/>
                <w:rFonts w:cs="Times New Roman"/>
                <w:noProof/>
              </w:rPr>
              <w:t>655. CENSURE AND EXPULSION.</w:t>
            </w:r>
            <w:r w:rsidR="00C55C67">
              <w:rPr>
                <w:noProof/>
                <w:webHidden/>
              </w:rPr>
              <w:tab/>
            </w:r>
            <w:r w:rsidR="00C55C67">
              <w:rPr>
                <w:noProof/>
                <w:webHidden/>
              </w:rPr>
              <w:fldChar w:fldCharType="begin"/>
            </w:r>
            <w:r w:rsidR="00C55C67">
              <w:rPr>
                <w:noProof/>
                <w:webHidden/>
              </w:rPr>
              <w:instrText xml:space="preserve"> PAGEREF _Toc60064438 \h </w:instrText>
            </w:r>
            <w:r w:rsidR="00C55C67">
              <w:rPr>
                <w:noProof/>
                <w:webHidden/>
              </w:rPr>
            </w:r>
            <w:r w:rsidR="00C55C67">
              <w:rPr>
                <w:noProof/>
                <w:webHidden/>
              </w:rPr>
              <w:fldChar w:fldCharType="separate"/>
            </w:r>
            <w:r w:rsidR="00C55C67">
              <w:rPr>
                <w:noProof/>
                <w:webHidden/>
              </w:rPr>
              <w:t>80</w:t>
            </w:r>
            <w:r w:rsidR="00C55C67">
              <w:rPr>
                <w:noProof/>
                <w:webHidden/>
              </w:rPr>
              <w:fldChar w:fldCharType="end"/>
            </w:r>
          </w:hyperlink>
        </w:p>
        <w:p w14:paraId="7768A960" w14:textId="42792BDC" w:rsidR="00C55C67" w:rsidRDefault="006D3222">
          <w:pPr>
            <w:pStyle w:val="TOC1"/>
            <w:rPr>
              <w:rFonts w:asciiTheme="minorHAnsi" w:eastAsiaTheme="minorEastAsia" w:hAnsiTheme="minorHAnsi"/>
              <w:b w:val="0"/>
              <w:noProof/>
              <w:sz w:val="22"/>
            </w:rPr>
          </w:pPr>
          <w:hyperlink w:anchor="_Toc60064439" w:history="1">
            <w:r w:rsidR="00C55C67" w:rsidRPr="00356FF2">
              <w:rPr>
                <w:rStyle w:val="Hyperlink"/>
                <w:rFonts w:cs="Times New Roman"/>
                <w:noProof/>
              </w:rPr>
              <w:t>ARTICLE VII—BUDGET PROCEDURES.</w:t>
            </w:r>
            <w:r w:rsidR="00C55C67">
              <w:rPr>
                <w:noProof/>
                <w:webHidden/>
              </w:rPr>
              <w:tab/>
            </w:r>
            <w:r w:rsidR="00C55C67">
              <w:rPr>
                <w:noProof/>
                <w:webHidden/>
              </w:rPr>
              <w:fldChar w:fldCharType="begin"/>
            </w:r>
            <w:r w:rsidR="00C55C67">
              <w:rPr>
                <w:noProof/>
                <w:webHidden/>
              </w:rPr>
              <w:instrText xml:space="preserve"> PAGEREF _Toc60064439 \h </w:instrText>
            </w:r>
            <w:r w:rsidR="00C55C67">
              <w:rPr>
                <w:noProof/>
                <w:webHidden/>
              </w:rPr>
            </w:r>
            <w:r w:rsidR="00C55C67">
              <w:rPr>
                <w:noProof/>
                <w:webHidden/>
              </w:rPr>
              <w:fldChar w:fldCharType="separate"/>
            </w:r>
            <w:r w:rsidR="00C55C67">
              <w:rPr>
                <w:noProof/>
                <w:webHidden/>
              </w:rPr>
              <w:t>81</w:t>
            </w:r>
            <w:r w:rsidR="00C55C67">
              <w:rPr>
                <w:noProof/>
                <w:webHidden/>
              </w:rPr>
              <w:fldChar w:fldCharType="end"/>
            </w:r>
          </w:hyperlink>
        </w:p>
        <w:p w14:paraId="0536B49A" w14:textId="3DD0F848" w:rsidR="00C55C67" w:rsidRDefault="006D3222">
          <w:pPr>
            <w:pStyle w:val="TOC2"/>
            <w:rPr>
              <w:rFonts w:asciiTheme="minorHAnsi" w:eastAsiaTheme="minorEastAsia" w:hAnsiTheme="minorHAnsi"/>
              <w:noProof/>
              <w:sz w:val="22"/>
            </w:rPr>
          </w:pPr>
          <w:hyperlink w:anchor="_Toc60064440" w:history="1">
            <w:r w:rsidR="00C55C67" w:rsidRPr="00356FF2">
              <w:rPr>
                <w:rStyle w:val="Hyperlink"/>
                <w:rFonts w:cs="Times New Roman"/>
                <w:noProof/>
              </w:rPr>
              <w:t>A. BUDGET REVIEW PROCEDURES.</w:t>
            </w:r>
            <w:r w:rsidR="00C55C67">
              <w:rPr>
                <w:noProof/>
                <w:webHidden/>
              </w:rPr>
              <w:tab/>
            </w:r>
            <w:r w:rsidR="00C55C67">
              <w:rPr>
                <w:noProof/>
                <w:webHidden/>
              </w:rPr>
              <w:fldChar w:fldCharType="begin"/>
            </w:r>
            <w:r w:rsidR="00C55C67">
              <w:rPr>
                <w:noProof/>
                <w:webHidden/>
              </w:rPr>
              <w:instrText xml:space="preserve"> PAGEREF _Toc60064440 \h </w:instrText>
            </w:r>
            <w:r w:rsidR="00C55C67">
              <w:rPr>
                <w:noProof/>
                <w:webHidden/>
              </w:rPr>
            </w:r>
            <w:r w:rsidR="00C55C67">
              <w:rPr>
                <w:noProof/>
                <w:webHidden/>
              </w:rPr>
              <w:fldChar w:fldCharType="separate"/>
            </w:r>
            <w:r w:rsidR="00C55C67">
              <w:rPr>
                <w:noProof/>
                <w:webHidden/>
              </w:rPr>
              <w:t>81</w:t>
            </w:r>
            <w:r w:rsidR="00C55C67">
              <w:rPr>
                <w:noProof/>
                <w:webHidden/>
              </w:rPr>
              <w:fldChar w:fldCharType="end"/>
            </w:r>
          </w:hyperlink>
        </w:p>
        <w:p w14:paraId="1EBB1AA4" w14:textId="36E8824D" w:rsidR="00C55C67" w:rsidRDefault="006D3222">
          <w:pPr>
            <w:pStyle w:val="TOC3"/>
            <w:rPr>
              <w:rFonts w:asciiTheme="minorHAnsi" w:eastAsiaTheme="minorEastAsia" w:hAnsiTheme="minorHAnsi"/>
              <w:noProof/>
              <w:sz w:val="22"/>
            </w:rPr>
          </w:pPr>
          <w:hyperlink w:anchor="_Toc60064441" w:history="1">
            <w:r w:rsidR="00C55C67" w:rsidRPr="00356FF2">
              <w:rPr>
                <w:rStyle w:val="Hyperlink"/>
                <w:rFonts w:cs="Times New Roman"/>
                <w:noProof/>
              </w:rPr>
              <w:t>701. ROLE OF THE COMMITTEE OF THE WHOLE.</w:t>
            </w:r>
            <w:r w:rsidR="00C55C67">
              <w:rPr>
                <w:noProof/>
                <w:webHidden/>
              </w:rPr>
              <w:tab/>
            </w:r>
            <w:r w:rsidR="00C55C67">
              <w:rPr>
                <w:noProof/>
                <w:webHidden/>
              </w:rPr>
              <w:fldChar w:fldCharType="begin"/>
            </w:r>
            <w:r w:rsidR="00C55C67">
              <w:rPr>
                <w:noProof/>
                <w:webHidden/>
              </w:rPr>
              <w:instrText xml:space="preserve"> PAGEREF _Toc60064441 \h </w:instrText>
            </w:r>
            <w:r w:rsidR="00C55C67">
              <w:rPr>
                <w:noProof/>
                <w:webHidden/>
              </w:rPr>
            </w:r>
            <w:r w:rsidR="00C55C67">
              <w:rPr>
                <w:noProof/>
                <w:webHidden/>
              </w:rPr>
              <w:fldChar w:fldCharType="separate"/>
            </w:r>
            <w:r w:rsidR="00C55C67">
              <w:rPr>
                <w:noProof/>
                <w:webHidden/>
              </w:rPr>
              <w:t>81</w:t>
            </w:r>
            <w:r w:rsidR="00C55C67">
              <w:rPr>
                <w:noProof/>
                <w:webHidden/>
              </w:rPr>
              <w:fldChar w:fldCharType="end"/>
            </w:r>
          </w:hyperlink>
        </w:p>
        <w:p w14:paraId="0AF9BCE1" w14:textId="504C5364" w:rsidR="00C55C67" w:rsidRDefault="006D3222">
          <w:pPr>
            <w:pStyle w:val="TOC3"/>
            <w:rPr>
              <w:rFonts w:asciiTheme="minorHAnsi" w:eastAsiaTheme="minorEastAsia" w:hAnsiTheme="minorHAnsi"/>
              <w:noProof/>
              <w:sz w:val="22"/>
            </w:rPr>
          </w:pPr>
          <w:hyperlink w:anchor="_Toc60064442" w:history="1">
            <w:r w:rsidR="00C55C67" w:rsidRPr="00356FF2">
              <w:rPr>
                <w:rStyle w:val="Hyperlink"/>
                <w:rFonts w:cs="Times New Roman"/>
                <w:noProof/>
              </w:rPr>
              <w:t>702. BUDGET-REVIEW SCHEDULE.</w:t>
            </w:r>
            <w:r w:rsidR="00C55C67">
              <w:rPr>
                <w:noProof/>
                <w:webHidden/>
              </w:rPr>
              <w:tab/>
            </w:r>
            <w:r w:rsidR="00C55C67">
              <w:rPr>
                <w:noProof/>
                <w:webHidden/>
              </w:rPr>
              <w:fldChar w:fldCharType="begin"/>
            </w:r>
            <w:r w:rsidR="00C55C67">
              <w:rPr>
                <w:noProof/>
                <w:webHidden/>
              </w:rPr>
              <w:instrText xml:space="preserve"> PAGEREF _Toc60064442 \h </w:instrText>
            </w:r>
            <w:r w:rsidR="00C55C67">
              <w:rPr>
                <w:noProof/>
                <w:webHidden/>
              </w:rPr>
            </w:r>
            <w:r w:rsidR="00C55C67">
              <w:rPr>
                <w:noProof/>
                <w:webHidden/>
              </w:rPr>
              <w:fldChar w:fldCharType="separate"/>
            </w:r>
            <w:r w:rsidR="00C55C67">
              <w:rPr>
                <w:noProof/>
                <w:webHidden/>
              </w:rPr>
              <w:t>81</w:t>
            </w:r>
            <w:r w:rsidR="00C55C67">
              <w:rPr>
                <w:noProof/>
                <w:webHidden/>
              </w:rPr>
              <w:fldChar w:fldCharType="end"/>
            </w:r>
          </w:hyperlink>
        </w:p>
        <w:p w14:paraId="29CFB92A" w14:textId="2E201086" w:rsidR="00C55C67" w:rsidRDefault="006D3222">
          <w:pPr>
            <w:pStyle w:val="TOC3"/>
            <w:rPr>
              <w:rFonts w:asciiTheme="minorHAnsi" w:eastAsiaTheme="minorEastAsia" w:hAnsiTheme="minorHAnsi"/>
              <w:noProof/>
              <w:sz w:val="22"/>
            </w:rPr>
          </w:pPr>
          <w:hyperlink w:anchor="_Toc60064443" w:history="1">
            <w:r w:rsidR="00C55C67" w:rsidRPr="00356FF2">
              <w:rPr>
                <w:rStyle w:val="Hyperlink"/>
                <w:rFonts w:cs="Times New Roman"/>
                <w:noProof/>
              </w:rPr>
              <w:t>703. ROLE OF COUNCIL COMMITTEES.</w:t>
            </w:r>
            <w:r w:rsidR="00C55C67">
              <w:rPr>
                <w:noProof/>
                <w:webHidden/>
              </w:rPr>
              <w:tab/>
            </w:r>
            <w:r w:rsidR="00C55C67">
              <w:rPr>
                <w:noProof/>
                <w:webHidden/>
              </w:rPr>
              <w:fldChar w:fldCharType="begin"/>
            </w:r>
            <w:r w:rsidR="00C55C67">
              <w:rPr>
                <w:noProof/>
                <w:webHidden/>
              </w:rPr>
              <w:instrText xml:space="preserve"> PAGEREF _Toc60064443 \h </w:instrText>
            </w:r>
            <w:r w:rsidR="00C55C67">
              <w:rPr>
                <w:noProof/>
                <w:webHidden/>
              </w:rPr>
            </w:r>
            <w:r w:rsidR="00C55C67">
              <w:rPr>
                <w:noProof/>
                <w:webHidden/>
              </w:rPr>
              <w:fldChar w:fldCharType="separate"/>
            </w:r>
            <w:r w:rsidR="00C55C67">
              <w:rPr>
                <w:noProof/>
                <w:webHidden/>
              </w:rPr>
              <w:t>81</w:t>
            </w:r>
            <w:r w:rsidR="00C55C67">
              <w:rPr>
                <w:noProof/>
                <w:webHidden/>
              </w:rPr>
              <w:fldChar w:fldCharType="end"/>
            </w:r>
          </w:hyperlink>
        </w:p>
        <w:p w14:paraId="20FF474B" w14:textId="1C4615C1" w:rsidR="00C55C67" w:rsidRDefault="006D3222">
          <w:pPr>
            <w:pStyle w:val="TOC3"/>
            <w:rPr>
              <w:rFonts w:asciiTheme="minorHAnsi" w:eastAsiaTheme="minorEastAsia" w:hAnsiTheme="minorHAnsi"/>
              <w:noProof/>
              <w:sz w:val="22"/>
            </w:rPr>
          </w:pPr>
          <w:hyperlink w:anchor="_Toc60064444" w:history="1">
            <w:r w:rsidR="00C55C67" w:rsidRPr="00356FF2">
              <w:rPr>
                <w:rStyle w:val="Hyperlink"/>
                <w:rFonts w:cs="Times New Roman"/>
                <w:noProof/>
              </w:rPr>
              <w:t>704. COMMITTEE OF THE WHOLE CONSIDERATION OF PROPOSED BUDGET.</w:t>
            </w:r>
            <w:r w:rsidR="00C55C67">
              <w:rPr>
                <w:noProof/>
                <w:webHidden/>
              </w:rPr>
              <w:tab/>
            </w:r>
            <w:r w:rsidR="00C55C67">
              <w:rPr>
                <w:noProof/>
                <w:webHidden/>
              </w:rPr>
              <w:fldChar w:fldCharType="begin"/>
            </w:r>
            <w:r w:rsidR="00C55C67">
              <w:rPr>
                <w:noProof/>
                <w:webHidden/>
              </w:rPr>
              <w:instrText xml:space="preserve"> PAGEREF _Toc60064444 \h </w:instrText>
            </w:r>
            <w:r w:rsidR="00C55C67">
              <w:rPr>
                <w:noProof/>
                <w:webHidden/>
              </w:rPr>
            </w:r>
            <w:r w:rsidR="00C55C67">
              <w:rPr>
                <w:noProof/>
                <w:webHidden/>
              </w:rPr>
              <w:fldChar w:fldCharType="separate"/>
            </w:r>
            <w:r w:rsidR="00C55C67">
              <w:rPr>
                <w:noProof/>
                <w:webHidden/>
              </w:rPr>
              <w:t>82</w:t>
            </w:r>
            <w:r w:rsidR="00C55C67">
              <w:rPr>
                <w:noProof/>
                <w:webHidden/>
              </w:rPr>
              <w:fldChar w:fldCharType="end"/>
            </w:r>
          </w:hyperlink>
        </w:p>
        <w:p w14:paraId="7C5EC336" w14:textId="41F1CBCA" w:rsidR="00C55C67" w:rsidRDefault="006D3222">
          <w:pPr>
            <w:pStyle w:val="TOC3"/>
            <w:rPr>
              <w:rFonts w:asciiTheme="minorHAnsi" w:eastAsiaTheme="minorEastAsia" w:hAnsiTheme="minorHAnsi"/>
              <w:noProof/>
              <w:sz w:val="22"/>
            </w:rPr>
          </w:pPr>
          <w:hyperlink w:anchor="_Toc60064445" w:history="1">
            <w:r w:rsidR="00C55C67" w:rsidRPr="00356FF2">
              <w:rPr>
                <w:rStyle w:val="Hyperlink"/>
                <w:rFonts w:cs="Times New Roman"/>
                <w:noProof/>
              </w:rPr>
              <w:t>705. COUNCIL CONSIDERATION OF THE BUDGET.</w:t>
            </w:r>
            <w:r w:rsidR="00C55C67">
              <w:rPr>
                <w:noProof/>
                <w:webHidden/>
              </w:rPr>
              <w:tab/>
            </w:r>
            <w:r w:rsidR="00C55C67">
              <w:rPr>
                <w:noProof/>
                <w:webHidden/>
              </w:rPr>
              <w:fldChar w:fldCharType="begin"/>
            </w:r>
            <w:r w:rsidR="00C55C67">
              <w:rPr>
                <w:noProof/>
                <w:webHidden/>
              </w:rPr>
              <w:instrText xml:space="preserve"> PAGEREF _Toc60064445 \h </w:instrText>
            </w:r>
            <w:r w:rsidR="00C55C67">
              <w:rPr>
                <w:noProof/>
                <w:webHidden/>
              </w:rPr>
            </w:r>
            <w:r w:rsidR="00C55C67">
              <w:rPr>
                <w:noProof/>
                <w:webHidden/>
              </w:rPr>
              <w:fldChar w:fldCharType="separate"/>
            </w:r>
            <w:r w:rsidR="00C55C67">
              <w:rPr>
                <w:noProof/>
                <w:webHidden/>
              </w:rPr>
              <w:t>83</w:t>
            </w:r>
            <w:r w:rsidR="00C55C67">
              <w:rPr>
                <w:noProof/>
                <w:webHidden/>
              </w:rPr>
              <w:fldChar w:fldCharType="end"/>
            </w:r>
          </w:hyperlink>
        </w:p>
        <w:p w14:paraId="5A73ECF2" w14:textId="1A90290F" w:rsidR="00C55C67" w:rsidRDefault="006D3222">
          <w:pPr>
            <w:pStyle w:val="TOC2"/>
            <w:rPr>
              <w:rFonts w:asciiTheme="minorHAnsi" w:eastAsiaTheme="minorEastAsia" w:hAnsiTheme="minorHAnsi"/>
              <w:noProof/>
              <w:sz w:val="22"/>
            </w:rPr>
          </w:pPr>
          <w:hyperlink w:anchor="_Toc60064446" w:history="1">
            <w:r w:rsidR="00C55C67" w:rsidRPr="00356FF2">
              <w:rPr>
                <w:rStyle w:val="Hyperlink"/>
                <w:rFonts w:cs="Times New Roman"/>
                <w:noProof/>
              </w:rPr>
              <w:t>B. REPROGRAMMING POLICY ACT PROCEDURES.</w:t>
            </w:r>
            <w:r w:rsidR="00C55C67">
              <w:rPr>
                <w:noProof/>
                <w:webHidden/>
              </w:rPr>
              <w:tab/>
            </w:r>
            <w:r w:rsidR="00C55C67">
              <w:rPr>
                <w:noProof/>
                <w:webHidden/>
              </w:rPr>
              <w:fldChar w:fldCharType="begin"/>
            </w:r>
            <w:r w:rsidR="00C55C67">
              <w:rPr>
                <w:noProof/>
                <w:webHidden/>
              </w:rPr>
              <w:instrText xml:space="preserve"> PAGEREF _Toc60064446 \h </w:instrText>
            </w:r>
            <w:r w:rsidR="00C55C67">
              <w:rPr>
                <w:noProof/>
                <w:webHidden/>
              </w:rPr>
            </w:r>
            <w:r w:rsidR="00C55C67">
              <w:rPr>
                <w:noProof/>
                <w:webHidden/>
              </w:rPr>
              <w:fldChar w:fldCharType="separate"/>
            </w:r>
            <w:r w:rsidR="00C55C67">
              <w:rPr>
                <w:noProof/>
                <w:webHidden/>
              </w:rPr>
              <w:t>83</w:t>
            </w:r>
            <w:r w:rsidR="00C55C67">
              <w:rPr>
                <w:noProof/>
                <w:webHidden/>
              </w:rPr>
              <w:fldChar w:fldCharType="end"/>
            </w:r>
          </w:hyperlink>
        </w:p>
        <w:p w14:paraId="2C55E358" w14:textId="67439996" w:rsidR="00C55C67" w:rsidRDefault="006D3222">
          <w:pPr>
            <w:pStyle w:val="TOC3"/>
            <w:rPr>
              <w:rFonts w:asciiTheme="minorHAnsi" w:eastAsiaTheme="minorEastAsia" w:hAnsiTheme="minorHAnsi"/>
              <w:noProof/>
              <w:sz w:val="22"/>
            </w:rPr>
          </w:pPr>
          <w:hyperlink w:anchor="_Toc60064447" w:history="1">
            <w:r w:rsidR="00C55C67" w:rsidRPr="00356FF2">
              <w:rPr>
                <w:rStyle w:val="Hyperlink"/>
                <w:rFonts w:cs="Times New Roman"/>
                <w:noProof/>
              </w:rPr>
              <w:t>711. EFFECT OF RECESS ON PROCEDURES.</w:t>
            </w:r>
            <w:r w:rsidR="00C55C67">
              <w:rPr>
                <w:noProof/>
                <w:webHidden/>
              </w:rPr>
              <w:tab/>
            </w:r>
            <w:r w:rsidR="00C55C67">
              <w:rPr>
                <w:noProof/>
                <w:webHidden/>
              </w:rPr>
              <w:fldChar w:fldCharType="begin"/>
            </w:r>
            <w:r w:rsidR="00C55C67">
              <w:rPr>
                <w:noProof/>
                <w:webHidden/>
              </w:rPr>
              <w:instrText xml:space="preserve"> PAGEREF _Toc60064447 \h </w:instrText>
            </w:r>
            <w:r w:rsidR="00C55C67">
              <w:rPr>
                <w:noProof/>
                <w:webHidden/>
              </w:rPr>
            </w:r>
            <w:r w:rsidR="00C55C67">
              <w:rPr>
                <w:noProof/>
                <w:webHidden/>
              </w:rPr>
              <w:fldChar w:fldCharType="separate"/>
            </w:r>
            <w:r w:rsidR="00C55C67">
              <w:rPr>
                <w:noProof/>
                <w:webHidden/>
              </w:rPr>
              <w:t>83</w:t>
            </w:r>
            <w:r w:rsidR="00C55C67">
              <w:rPr>
                <w:noProof/>
                <w:webHidden/>
              </w:rPr>
              <w:fldChar w:fldCharType="end"/>
            </w:r>
          </w:hyperlink>
        </w:p>
        <w:p w14:paraId="75FF823A" w14:textId="10F59822" w:rsidR="00C55C67" w:rsidRDefault="006D3222">
          <w:pPr>
            <w:pStyle w:val="TOC3"/>
            <w:rPr>
              <w:rFonts w:asciiTheme="minorHAnsi" w:eastAsiaTheme="minorEastAsia" w:hAnsiTheme="minorHAnsi"/>
              <w:noProof/>
              <w:sz w:val="22"/>
            </w:rPr>
          </w:pPr>
          <w:hyperlink w:anchor="_Toc60064448" w:history="1">
            <w:r w:rsidR="00C55C67" w:rsidRPr="00356FF2">
              <w:rPr>
                <w:rStyle w:val="Hyperlink"/>
                <w:rFonts w:cs="Times New Roman"/>
                <w:noProof/>
              </w:rPr>
              <w:t>712. COMMITTEE REFERRAL OF REQUESTS.</w:t>
            </w:r>
            <w:r w:rsidR="00C55C67">
              <w:rPr>
                <w:noProof/>
                <w:webHidden/>
              </w:rPr>
              <w:tab/>
            </w:r>
            <w:r w:rsidR="00C55C67">
              <w:rPr>
                <w:noProof/>
                <w:webHidden/>
              </w:rPr>
              <w:fldChar w:fldCharType="begin"/>
            </w:r>
            <w:r w:rsidR="00C55C67">
              <w:rPr>
                <w:noProof/>
                <w:webHidden/>
              </w:rPr>
              <w:instrText xml:space="preserve"> PAGEREF _Toc60064448 \h </w:instrText>
            </w:r>
            <w:r w:rsidR="00C55C67">
              <w:rPr>
                <w:noProof/>
                <w:webHidden/>
              </w:rPr>
            </w:r>
            <w:r w:rsidR="00C55C67">
              <w:rPr>
                <w:noProof/>
                <w:webHidden/>
              </w:rPr>
              <w:fldChar w:fldCharType="separate"/>
            </w:r>
            <w:r w:rsidR="00C55C67">
              <w:rPr>
                <w:noProof/>
                <w:webHidden/>
              </w:rPr>
              <w:t>83</w:t>
            </w:r>
            <w:r w:rsidR="00C55C67">
              <w:rPr>
                <w:noProof/>
                <w:webHidden/>
              </w:rPr>
              <w:fldChar w:fldCharType="end"/>
            </w:r>
          </w:hyperlink>
        </w:p>
        <w:p w14:paraId="6633F469" w14:textId="70D9FC14" w:rsidR="00C55C67" w:rsidRDefault="006D3222">
          <w:pPr>
            <w:pStyle w:val="TOC3"/>
            <w:rPr>
              <w:rFonts w:asciiTheme="minorHAnsi" w:eastAsiaTheme="minorEastAsia" w:hAnsiTheme="minorHAnsi"/>
              <w:noProof/>
              <w:sz w:val="22"/>
            </w:rPr>
          </w:pPr>
          <w:hyperlink w:anchor="_Toc60064449" w:history="1">
            <w:r w:rsidR="00C55C67" w:rsidRPr="00356FF2">
              <w:rPr>
                <w:rStyle w:val="Hyperlink"/>
                <w:rFonts w:cs="Times New Roman"/>
                <w:noProof/>
              </w:rPr>
              <w:t>713. CIRCULATION OF REQUESTS.</w:t>
            </w:r>
            <w:r w:rsidR="00C55C67">
              <w:rPr>
                <w:noProof/>
                <w:webHidden/>
              </w:rPr>
              <w:tab/>
            </w:r>
            <w:r w:rsidR="00C55C67">
              <w:rPr>
                <w:noProof/>
                <w:webHidden/>
              </w:rPr>
              <w:fldChar w:fldCharType="begin"/>
            </w:r>
            <w:r w:rsidR="00C55C67">
              <w:rPr>
                <w:noProof/>
                <w:webHidden/>
              </w:rPr>
              <w:instrText xml:space="preserve"> PAGEREF _Toc60064449 \h </w:instrText>
            </w:r>
            <w:r w:rsidR="00C55C67">
              <w:rPr>
                <w:noProof/>
                <w:webHidden/>
              </w:rPr>
            </w:r>
            <w:r w:rsidR="00C55C67">
              <w:rPr>
                <w:noProof/>
                <w:webHidden/>
              </w:rPr>
              <w:fldChar w:fldCharType="separate"/>
            </w:r>
            <w:r w:rsidR="00C55C67">
              <w:rPr>
                <w:noProof/>
                <w:webHidden/>
              </w:rPr>
              <w:t>83</w:t>
            </w:r>
            <w:r w:rsidR="00C55C67">
              <w:rPr>
                <w:noProof/>
                <w:webHidden/>
              </w:rPr>
              <w:fldChar w:fldCharType="end"/>
            </w:r>
          </w:hyperlink>
        </w:p>
        <w:p w14:paraId="72345E65" w14:textId="6BC39843" w:rsidR="00C55C67" w:rsidRDefault="006D3222">
          <w:pPr>
            <w:pStyle w:val="TOC3"/>
            <w:rPr>
              <w:rFonts w:asciiTheme="minorHAnsi" w:eastAsiaTheme="minorEastAsia" w:hAnsiTheme="minorHAnsi"/>
              <w:noProof/>
              <w:sz w:val="22"/>
            </w:rPr>
          </w:pPr>
          <w:hyperlink w:anchor="_Toc60064450" w:history="1">
            <w:r w:rsidR="00C55C67" w:rsidRPr="00356FF2">
              <w:rPr>
                <w:rStyle w:val="Hyperlink"/>
                <w:rFonts w:cs="Times New Roman"/>
                <w:noProof/>
              </w:rPr>
              <w:t>714. PUBLICATION OF NOTICE.</w:t>
            </w:r>
            <w:r w:rsidR="00C55C67">
              <w:rPr>
                <w:noProof/>
                <w:webHidden/>
              </w:rPr>
              <w:tab/>
            </w:r>
            <w:r w:rsidR="00C55C67">
              <w:rPr>
                <w:noProof/>
                <w:webHidden/>
              </w:rPr>
              <w:fldChar w:fldCharType="begin"/>
            </w:r>
            <w:r w:rsidR="00C55C67">
              <w:rPr>
                <w:noProof/>
                <w:webHidden/>
              </w:rPr>
              <w:instrText xml:space="preserve"> PAGEREF _Toc60064450 \h </w:instrText>
            </w:r>
            <w:r w:rsidR="00C55C67">
              <w:rPr>
                <w:noProof/>
                <w:webHidden/>
              </w:rPr>
            </w:r>
            <w:r w:rsidR="00C55C67">
              <w:rPr>
                <w:noProof/>
                <w:webHidden/>
              </w:rPr>
              <w:fldChar w:fldCharType="separate"/>
            </w:r>
            <w:r w:rsidR="00C55C67">
              <w:rPr>
                <w:noProof/>
                <w:webHidden/>
              </w:rPr>
              <w:t>83</w:t>
            </w:r>
            <w:r w:rsidR="00C55C67">
              <w:rPr>
                <w:noProof/>
                <w:webHidden/>
              </w:rPr>
              <w:fldChar w:fldCharType="end"/>
            </w:r>
          </w:hyperlink>
        </w:p>
        <w:p w14:paraId="5E164B5D" w14:textId="1B386D0C" w:rsidR="00C55C67" w:rsidRDefault="006D3222">
          <w:pPr>
            <w:pStyle w:val="TOC3"/>
            <w:rPr>
              <w:rFonts w:asciiTheme="minorHAnsi" w:eastAsiaTheme="minorEastAsia" w:hAnsiTheme="minorHAnsi"/>
              <w:noProof/>
              <w:sz w:val="22"/>
            </w:rPr>
          </w:pPr>
          <w:hyperlink w:anchor="_Toc60064451" w:history="1">
            <w:r w:rsidR="00C55C67" w:rsidRPr="00356FF2">
              <w:rPr>
                <w:rStyle w:val="Hyperlink"/>
                <w:rFonts w:cs="Times New Roman"/>
                <w:noProof/>
              </w:rPr>
              <w:t>715. WITHDRAWAL OF REPROGRAMMING REQUESTS.</w:t>
            </w:r>
            <w:r w:rsidR="00C55C67">
              <w:rPr>
                <w:noProof/>
                <w:webHidden/>
              </w:rPr>
              <w:tab/>
            </w:r>
            <w:r w:rsidR="00C55C67">
              <w:rPr>
                <w:noProof/>
                <w:webHidden/>
              </w:rPr>
              <w:fldChar w:fldCharType="begin"/>
            </w:r>
            <w:r w:rsidR="00C55C67">
              <w:rPr>
                <w:noProof/>
                <w:webHidden/>
              </w:rPr>
              <w:instrText xml:space="preserve"> PAGEREF _Toc60064451 \h </w:instrText>
            </w:r>
            <w:r w:rsidR="00C55C67">
              <w:rPr>
                <w:noProof/>
                <w:webHidden/>
              </w:rPr>
            </w:r>
            <w:r w:rsidR="00C55C67">
              <w:rPr>
                <w:noProof/>
                <w:webHidden/>
              </w:rPr>
              <w:fldChar w:fldCharType="separate"/>
            </w:r>
            <w:r w:rsidR="00C55C67">
              <w:rPr>
                <w:noProof/>
                <w:webHidden/>
              </w:rPr>
              <w:t>84</w:t>
            </w:r>
            <w:r w:rsidR="00C55C67">
              <w:rPr>
                <w:noProof/>
                <w:webHidden/>
              </w:rPr>
              <w:fldChar w:fldCharType="end"/>
            </w:r>
          </w:hyperlink>
        </w:p>
        <w:p w14:paraId="18562699" w14:textId="610DC11F" w:rsidR="00C55C67" w:rsidRDefault="006D3222">
          <w:pPr>
            <w:pStyle w:val="TOC3"/>
            <w:rPr>
              <w:rFonts w:asciiTheme="minorHAnsi" w:eastAsiaTheme="minorEastAsia" w:hAnsiTheme="minorHAnsi"/>
              <w:noProof/>
              <w:sz w:val="22"/>
            </w:rPr>
          </w:pPr>
          <w:hyperlink w:anchor="_Toc60064452" w:history="1">
            <w:r w:rsidR="00C55C67" w:rsidRPr="00356FF2">
              <w:rPr>
                <w:rStyle w:val="Hyperlink"/>
                <w:noProof/>
              </w:rPr>
              <w:t>716. REQUIREMENTS FOR DISAPPROVAL OF REQUESTS.</w:t>
            </w:r>
            <w:r w:rsidR="00C55C67">
              <w:rPr>
                <w:noProof/>
                <w:webHidden/>
              </w:rPr>
              <w:tab/>
            </w:r>
            <w:r w:rsidR="00C55C67">
              <w:rPr>
                <w:noProof/>
                <w:webHidden/>
              </w:rPr>
              <w:fldChar w:fldCharType="begin"/>
            </w:r>
            <w:r w:rsidR="00C55C67">
              <w:rPr>
                <w:noProof/>
                <w:webHidden/>
              </w:rPr>
              <w:instrText xml:space="preserve"> PAGEREF _Toc60064452 \h </w:instrText>
            </w:r>
            <w:r w:rsidR="00C55C67">
              <w:rPr>
                <w:noProof/>
                <w:webHidden/>
              </w:rPr>
            </w:r>
            <w:r w:rsidR="00C55C67">
              <w:rPr>
                <w:noProof/>
                <w:webHidden/>
              </w:rPr>
              <w:fldChar w:fldCharType="separate"/>
            </w:r>
            <w:r w:rsidR="00C55C67">
              <w:rPr>
                <w:noProof/>
                <w:webHidden/>
              </w:rPr>
              <w:t>84</w:t>
            </w:r>
            <w:r w:rsidR="00C55C67">
              <w:rPr>
                <w:noProof/>
                <w:webHidden/>
              </w:rPr>
              <w:fldChar w:fldCharType="end"/>
            </w:r>
          </w:hyperlink>
        </w:p>
        <w:p w14:paraId="3C138011" w14:textId="1A74B88A" w:rsidR="00C55C67" w:rsidRDefault="006D3222">
          <w:pPr>
            <w:pStyle w:val="TOC3"/>
            <w:rPr>
              <w:rFonts w:asciiTheme="minorHAnsi" w:eastAsiaTheme="minorEastAsia" w:hAnsiTheme="minorHAnsi"/>
              <w:noProof/>
              <w:sz w:val="22"/>
            </w:rPr>
          </w:pPr>
          <w:hyperlink w:anchor="_Toc60064453" w:history="1">
            <w:r w:rsidR="00C55C67" w:rsidRPr="00356FF2">
              <w:rPr>
                <w:rStyle w:val="Hyperlink"/>
                <w:rFonts w:cs="Times New Roman"/>
                <w:noProof/>
              </w:rPr>
              <w:t>717. AUTOMATIC APPROVAL OF REQUESTS.</w:t>
            </w:r>
            <w:r w:rsidR="00C55C67">
              <w:rPr>
                <w:noProof/>
                <w:webHidden/>
              </w:rPr>
              <w:tab/>
            </w:r>
            <w:r w:rsidR="00C55C67">
              <w:rPr>
                <w:noProof/>
                <w:webHidden/>
              </w:rPr>
              <w:fldChar w:fldCharType="begin"/>
            </w:r>
            <w:r w:rsidR="00C55C67">
              <w:rPr>
                <w:noProof/>
                <w:webHidden/>
              </w:rPr>
              <w:instrText xml:space="preserve"> PAGEREF _Toc60064453 \h </w:instrText>
            </w:r>
            <w:r w:rsidR="00C55C67">
              <w:rPr>
                <w:noProof/>
                <w:webHidden/>
              </w:rPr>
            </w:r>
            <w:r w:rsidR="00C55C67">
              <w:rPr>
                <w:noProof/>
                <w:webHidden/>
              </w:rPr>
              <w:fldChar w:fldCharType="separate"/>
            </w:r>
            <w:r w:rsidR="00C55C67">
              <w:rPr>
                <w:noProof/>
                <w:webHidden/>
              </w:rPr>
              <w:t>84</w:t>
            </w:r>
            <w:r w:rsidR="00C55C67">
              <w:rPr>
                <w:noProof/>
                <w:webHidden/>
              </w:rPr>
              <w:fldChar w:fldCharType="end"/>
            </w:r>
          </w:hyperlink>
        </w:p>
        <w:p w14:paraId="5324E6C3" w14:textId="0CA833BC" w:rsidR="00C55C67" w:rsidRDefault="006D3222">
          <w:pPr>
            <w:pStyle w:val="TOC3"/>
            <w:rPr>
              <w:rFonts w:asciiTheme="minorHAnsi" w:eastAsiaTheme="minorEastAsia" w:hAnsiTheme="minorHAnsi"/>
              <w:noProof/>
              <w:sz w:val="22"/>
            </w:rPr>
          </w:pPr>
          <w:hyperlink w:anchor="_Toc60064454" w:history="1">
            <w:r w:rsidR="00C55C67" w:rsidRPr="00356FF2">
              <w:rPr>
                <w:rStyle w:val="Hyperlink"/>
                <w:rFonts w:cs="Times New Roman"/>
                <w:noProof/>
              </w:rPr>
              <w:t>718. TRANSMITTAL TO MAYOR.</w:t>
            </w:r>
            <w:r w:rsidR="00C55C67">
              <w:rPr>
                <w:noProof/>
                <w:webHidden/>
              </w:rPr>
              <w:tab/>
            </w:r>
            <w:r w:rsidR="00C55C67">
              <w:rPr>
                <w:noProof/>
                <w:webHidden/>
              </w:rPr>
              <w:fldChar w:fldCharType="begin"/>
            </w:r>
            <w:r w:rsidR="00C55C67">
              <w:rPr>
                <w:noProof/>
                <w:webHidden/>
              </w:rPr>
              <w:instrText xml:space="preserve"> PAGEREF _Toc60064454 \h </w:instrText>
            </w:r>
            <w:r w:rsidR="00C55C67">
              <w:rPr>
                <w:noProof/>
                <w:webHidden/>
              </w:rPr>
            </w:r>
            <w:r w:rsidR="00C55C67">
              <w:rPr>
                <w:noProof/>
                <w:webHidden/>
              </w:rPr>
              <w:fldChar w:fldCharType="separate"/>
            </w:r>
            <w:r w:rsidR="00C55C67">
              <w:rPr>
                <w:noProof/>
                <w:webHidden/>
              </w:rPr>
              <w:t>84</w:t>
            </w:r>
            <w:r w:rsidR="00C55C67">
              <w:rPr>
                <w:noProof/>
                <w:webHidden/>
              </w:rPr>
              <w:fldChar w:fldCharType="end"/>
            </w:r>
          </w:hyperlink>
        </w:p>
        <w:p w14:paraId="49B5B7D5" w14:textId="47FFFD81" w:rsidR="00C55C67" w:rsidRDefault="006D3222">
          <w:pPr>
            <w:pStyle w:val="TOC2"/>
            <w:rPr>
              <w:rFonts w:asciiTheme="minorHAnsi" w:eastAsiaTheme="minorEastAsia" w:hAnsiTheme="minorHAnsi"/>
              <w:noProof/>
              <w:sz w:val="22"/>
            </w:rPr>
          </w:pPr>
          <w:hyperlink w:anchor="_Toc60064455" w:history="1">
            <w:r w:rsidR="00C55C67" w:rsidRPr="00356FF2">
              <w:rPr>
                <w:rStyle w:val="Hyperlink"/>
                <w:rFonts w:cs="Times New Roman"/>
                <w:noProof/>
              </w:rPr>
              <w:t>C. FUNDS CONTROL ACT PROCEDURES.</w:t>
            </w:r>
            <w:r w:rsidR="00C55C67">
              <w:rPr>
                <w:noProof/>
                <w:webHidden/>
              </w:rPr>
              <w:tab/>
            </w:r>
            <w:r w:rsidR="00C55C67">
              <w:rPr>
                <w:noProof/>
                <w:webHidden/>
              </w:rPr>
              <w:fldChar w:fldCharType="begin"/>
            </w:r>
            <w:r w:rsidR="00C55C67">
              <w:rPr>
                <w:noProof/>
                <w:webHidden/>
              </w:rPr>
              <w:instrText xml:space="preserve"> PAGEREF _Toc60064455 \h </w:instrText>
            </w:r>
            <w:r w:rsidR="00C55C67">
              <w:rPr>
                <w:noProof/>
                <w:webHidden/>
              </w:rPr>
            </w:r>
            <w:r w:rsidR="00C55C67">
              <w:rPr>
                <w:noProof/>
                <w:webHidden/>
              </w:rPr>
              <w:fldChar w:fldCharType="separate"/>
            </w:r>
            <w:r w:rsidR="00C55C67">
              <w:rPr>
                <w:noProof/>
                <w:webHidden/>
              </w:rPr>
              <w:t>84</w:t>
            </w:r>
            <w:r w:rsidR="00C55C67">
              <w:rPr>
                <w:noProof/>
                <w:webHidden/>
              </w:rPr>
              <w:fldChar w:fldCharType="end"/>
            </w:r>
          </w:hyperlink>
        </w:p>
        <w:p w14:paraId="5B5A3CEB" w14:textId="5D9C71E1" w:rsidR="00C55C67" w:rsidRDefault="006D3222">
          <w:pPr>
            <w:pStyle w:val="TOC3"/>
            <w:rPr>
              <w:rFonts w:asciiTheme="minorHAnsi" w:eastAsiaTheme="minorEastAsia" w:hAnsiTheme="minorHAnsi"/>
              <w:noProof/>
              <w:sz w:val="22"/>
            </w:rPr>
          </w:pPr>
          <w:hyperlink w:anchor="_Toc60064456" w:history="1">
            <w:r w:rsidR="00C55C67" w:rsidRPr="00356FF2">
              <w:rPr>
                <w:rStyle w:val="Hyperlink"/>
                <w:noProof/>
              </w:rPr>
              <w:t>[RESERVED].</w:t>
            </w:r>
            <w:r w:rsidR="00C55C67">
              <w:rPr>
                <w:noProof/>
                <w:webHidden/>
              </w:rPr>
              <w:tab/>
            </w:r>
            <w:r w:rsidR="00C55C67">
              <w:rPr>
                <w:noProof/>
                <w:webHidden/>
              </w:rPr>
              <w:fldChar w:fldCharType="begin"/>
            </w:r>
            <w:r w:rsidR="00C55C67">
              <w:rPr>
                <w:noProof/>
                <w:webHidden/>
              </w:rPr>
              <w:instrText xml:space="preserve"> PAGEREF _Toc60064456 \h </w:instrText>
            </w:r>
            <w:r w:rsidR="00C55C67">
              <w:rPr>
                <w:noProof/>
                <w:webHidden/>
              </w:rPr>
            </w:r>
            <w:r w:rsidR="00C55C67">
              <w:rPr>
                <w:noProof/>
                <w:webHidden/>
              </w:rPr>
              <w:fldChar w:fldCharType="separate"/>
            </w:r>
            <w:r w:rsidR="00C55C67">
              <w:rPr>
                <w:noProof/>
                <w:webHidden/>
              </w:rPr>
              <w:t>84</w:t>
            </w:r>
            <w:r w:rsidR="00C55C67">
              <w:rPr>
                <w:noProof/>
                <w:webHidden/>
              </w:rPr>
              <w:fldChar w:fldCharType="end"/>
            </w:r>
          </w:hyperlink>
        </w:p>
        <w:p w14:paraId="2FDFFBB5" w14:textId="1EC9A785" w:rsidR="00C55C67" w:rsidRDefault="006D3222">
          <w:pPr>
            <w:pStyle w:val="TOC2"/>
            <w:rPr>
              <w:rFonts w:asciiTheme="minorHAnsi" w:eastAsiaTheme="minorEastAsia" w:hAnsiTheme="minorHAnsi"/>
              <w:noProof/>
              <w:sz w:val="22"/>
            </w:rPr>
          </w:pPr>
          <w:hyperlink w:anchor="_Toc60064457" w:history="1">
            <w:r w:rsidR="00C55C67" w:rsidRPr="00356FF2">
              <w:rPr>
                <w:rStyle w:val="Hyperlink"/>
                <w:rFonts w:cs="Times New Roman"/>
                <w:noProof/>
              </w:rPr>
              <w:t>D. SPECIFIED FUNDING ALLOCATION PROCEDURES.</w:t>
            </w:r>
            <w:r w:rsidR="00C55C67">
              <w:rPr>
                <w:noProof/>
                <w:webHidden/>
              </w:rPr>
              <w:tab/>
            </w:r>
            <w:r w:rsidR="00C55C67">
              <w:rPr>
                <w:noProof/>
                <w:webHidden/>
              </w:rPr>
              <w:fldChar w:fldCharType="begin"/>
            </w:r>
            <w:r w:rsidR="00C55C67">
              <w:rPr>
                <w:noProof/>
                <w:webHidden/>
              </w:rPr>
              <w:instrText xml:space="preserve"> PAGEREF _Toc60064457 \h </w:instrText>
            </w:r>
            <w:r w:rsidR="00C55C67">
              <w:rPr>
                <w:noProof/>
                <w:webHidden/>
              </w:rPr>
            </w:r>
            <w:r w:rsidR="00C55C67">
              <w:rPr>
                <w:noProof/>
                <w:webHidden/>
              </w:rPr>
              <w:fldChar w:fldCharType="separate"/>
            </w:r>
            <w:r w:rsidR="00C55C67">
              <w:rPr>
                <w:noProof/>
                <w:webHidden/>
              </w:rPr>
              <w:t>84</w:t>
            </w:r>
            <w:r w:rsidR="00C55C67">
              <w:rPr>
                <w:noProof/>
                <w:webHidden/>
              </w:rPr>
              <w:fldChar w:fldCharType="end"/>
            </w:r>
          </w:hyperlink>
        </w:p>
        <w:p w14:paraId="3EC81DA7" w14:textId="0352D2D0" w:rsidR="00C55C67" w:rsidRDefault="006D3222">
          <w:pPr>
            <w:pStyle w:val="TOC3"/>
            <w:rPr>
              <w:rFonts w:asciiTheme="minorHAnsi" w:eastAsiaTheme="minorEastAsia" w:hAnsiTheme="minorHAnsi"/>
              <w:noProof/>
              <w:sz w:val="22"/>
            </w:rPr>
          </w:pPr>
          <w:hyperlink w:anchor="_Toc60064458" w:history="1">
            <w:r w:rsidR="00C55C67" w:rsidRPr="00356FF2">
              <w:rPr>
                <w:rStyle w:val="Hyperlink"/>
                <w:rFonts w:cs="Times New Roman"/>
                <w:noProof/>
              </w:rPr>
              <w:t>730. REQUIRED INFORMATION PRIOR TO APPROVAL.</w:t>
            </w:r>
            <w:r w:rsidR="00C55C67">
              <w:rPr>
                <w:noProof/>
                <w:webHidden/>
              </w:rPr>
              <w:tab/>
            </w:r>
            <w:r w:rsidR="00C55C67">
              <w:rPr>
                <w:noProof/>
                <w:webHidden/>
              </w:rPr>
              <w:fldChar w:fldCharType="begin"/>
            </w:r>
            <w:r w:rsidR="00C55C67">
              <w:rPr>
                <w:noProof/>
                <w:webHidden/>
              </w:rPr>
              <w:instrText xml:space="preserve"> PAGEREF _Toc60064458 \h </w:instrText>
            </w:r>
            <w:r w:rsidR="00C55C67">
              <w:rPr>
                <w:noProof/>
                <w:webHidden/>
              </w:rPr>
            </w:r>
            <w:r w:rsidR="00C55C67">
              <w:rPr>
                <w:noProof/>
                <w:webHidden/>
              </w:rPr>
              <w:fldChar w:fldCharType="separate"/>
            </w:r>
            <w:r w:rsidR="00C55C67">
              <w:rPr>
                <w:noProof/>
                <w:webHidden/>
              </w:rPr>
              <w:t>84</w:t>
            </w:r>
            <w:r w:rsidR="00C55C67">
              <w:rPr>
                <w:noProof/>
                <w:webHidden/>
              </w:rPr>
              <w:fldChar w:fldCharType="end"/>
            </w:r>
          </w:hyperlink>
        </w:p>
        <w:p w14:paraId="1E2673C6" w14:textId="3B826E62" w:rsidR="00C55C67" w:rsidRDefault="006D3222">
          <w:pPr>
            <w:pStyle w:val="TOC3"/>
            <w:rPr>
              <w:rFonts w:asciiTheme="minorHAnsi" w:eastAsiaTheme="minorEastAsia" w:hAnsiTheme="minorHAnsi"/>
              <w:noProof/>
              <w:sz w:val="22"/>
            </w:rPr>
          </w:pPr>
          <w:hyperlink w:anchor="_Toc60064459" w:history="1">
            <w:r w:rsidR="00C55C67" w:rsidRPr="00356FF2">
              <w:rPr>
                <w:rStyle w:val="Hyperlink"/>
                <w:rFonts w:cs="Times New Roman"/>
                <w:noProof/>
              </w:rPr>
              <w:t>731. PROHIBITION ON CONSECUTIVE ALLOCATIONS.</w:t>
            </w:r>
            <w:r w:rsidR="00C55C67">
              <w:rPr>
                <w:noProof/>
                <w:webHidden/>
              </w:rPr>
              <w:tab/>
            </w:r>
            <w:r w:rsidR="00C55C67">
              <w:rPr>
                <w:noProof/>
                <w:webHidden/>
              </w:rPr>
              <w:fldChar w:fldCharType="begin"/>
            </w:r>
            <w:r w:rsidR="00C55C67">
              <w:rPr>
                <w:noProof/>
                <w:webHidden/>
              </w:rPr>
              <w:instrText xml:space="preserve"> PAGEREF _Toc60064459 \h </w:instrText>
            </w:r>
            <w:r w:rsidR="00C55C67">
              <w:rPr>
                <w:noProof/>
                <w:webHidden/>
              </w:rPr>
            </w:r>
            <w:r w:rsidR="00C55C67">
              <w:rPr>
                <w:noProof/>
                <w:webHidden/>
              </w:rPr>
              <w:fldChar w:fldCharType="separate"/>
            </w:r>
            <w:r w:rsidR="00C55C67">
              <w:rPr>
                <w:noProof/>
                <w:webHidden/>
              </w:rPr>
              <w:t>86</w:t>
            </w:r>
            <w:r w:rsidR="00C55C67">
              <w:rPr>
                <w:noProof/>
                <w:webHidden/>
              </w:rPr>
              <w:fldChar w:fldCharType="end"/>
            </w:r>
          </w:hyperlink>
        </w:p>
        <w:p w14:paraId="4434402E" w14:textId="01131583" w:rsidR="00C55C67" w:rsidRDefault="006D3222">
          <w:pPr>
            <w:pStyle w:val="TOC3"/>
            <w:rPr>
              <w:rFonts w:asciiTheme="minorHAnsi" w:eastAsiaTheme="minorEastAsia" w:hAnsiTheme="minorHAnsi"/>
              <w:noProof/>
              <w:sz w:val="22"/>
            </w:rPr>
          </w:pPr>
          <w:hyperlink w:anchor="_Toc60064460" w:history="1">
            <w:r w:rsidR="00C55C67" w:rsidRPr="00356FF2">
              <w:rPr>
                <w:rStyle w:val="Hyperlink"/>
                <w:rFonts w:cs="Times New Roman"/>
                <w:noProof/>
              </w:rPr>
              <w:t>732. LIMITS ON AWARD AMOUNTS.</w:t>
            </w:r>
            <w:r w:rsidR="00C55C67">
              <w:rPr>
                <w:noProof/>
                <w:webHidden/>
              </w:rPr>
              <w:tab/>
            </w:r>
            <w:r w:rsidR="00C55C67">
              <w:rPr>
                <w:noProof/>
                <w:webHidden/>
              </w:rPr>
              <w:fldChar w:fldCharType="begin"/>
            </w:r>
            <w:r w:rsidR="00C55C67">
              <w:rPr>
                <w:noProof/>
                <w:webHidden/>
              </w:rPr>
              <w:instrText xml:space="preserve"> PAGEREF _Toc60064460 \h </w:instrText>
            </w:r>
            <w:r w:rsidR="00C55C67">
              <w:rPr>
                <w:noProof/>
                <w:webHidden/>
              </w:rPr>
            </w:r>
            <w:r w:rsidR="00C55C67">
              <w:rPr>
                <w:noProof/>
                <w:webHidden/>
              </w:rPr>
              <w:fldChar w:fldCharType="separate"/>
            </w:r>
            <w:r w:rsidR="00C55C67">
              <w:rPr>
                <w:noProof/>
                <w:webHidden/>
              </w:rPr>
              <w:t>86</w:t>
            </w:r>
            <w:r w:rsidR="00C55C67">
              <w:rPr>
                <w:noProof/>
                <w:webHidden/>
              </w:rPr>
              <w:fldChar w:fldCharType="end"/>
            </w:r>
          </w:hyperlink>
        </w:p>
        <w:p w14:paraId="238F08F8" w14:textId="13B7E86C" w:rsidR="00C55C67" w:rsidRDefault="006D3222">
          <w:pPr>
            <w:pStyle w:val="TOC3"/>
            <w:rPr>
              <w:rFonts w:asciiTheme="minorHAnsi" w:eastAsiaTheme="minorEastAsia" w:hAnsiTheme="minorHAnsi"/>
              <w:noProof/>
              <w:sz w:val="22"/>
            </w:rPr>
          </w:pPr>
          <w:hyperlink w:anchor="_Toc60064461" w:history="1">
            <w:r w:rsidR="00C55C67" w:rsidRPr="00356FF2">
              <w:rPr>
                <w:rStyle w:val="Hyperlink"/>
                <w:rFonts w:cs="Times New Roman"/>
                <w:noProof/>
              </w:rPr>
              <w:t>733. AUDIT REQUIREMENTS.</w:t>
            </w:r>
            <w:r w:rsidR="00C55C67">
              <w:rPr>
                <w:noProof/>
                <w:webHidden/>
              </w:rPr>
              <w:tab/>
            </w:r>
            <w:r w:rsidR="00C55C67">
              <w:rPr>
                <w:noProof/>
                <w:webHidden/>
              </w:rPr>
              <w:fldChar w:fldCharType="begin"/>
            </w:r>
            <w:r w:rsidR="00C55C67">
              <w:rPr>
                <w:noProof/>
                <w:webHidden/>
              </w:rPr>
              <w:instrText xml:space="preserve"> PAGEREF _Toc60064461 \h </w:instrText>
            </w:r>
            <w:r w:rsidR="00C55C67">
              <w:rPr>
                <w:noProof/>
                <w:webHidden/>
              </w:rPr>
            </w:r>
            <w:r w:rsidR="00C55C67">
              <w:rPr>
                <w:noProof/>
                <w:webHidden/>
              </w:rPr>
              <w:fldChar w:fldCharType="separate"/>
            </w:r>
            <w:r w:rsidR="00C55C67">
              <w:rPr>
                <w:noProof/>
                <w:webHidden/>
              </w:rPr>
              <w:t>86</w:t>
            </w:r>
            <w:r w:rsidR="00C55C67">
              <w:rPr>
                <w:noProof/>
                <w:webHidden/>
              </w:rPr>
              <w:fldChar w:fldCharType="end"/>
            </w:r>
          </w:hyperlink>
        </w:p>
        <w:p w14:paraId="4157C6EB" w14:textId="5F29F99A" w:rsidR="00C55C67" w:rsidRDefault="006D3222">
          <w:pPr>
            <w:pStyle w:val="TOC3"/>
            <w:rPr>
              <w:rFonts w:asciiTheme="minorHAnsi" w:eastAsiaTheme="minorEastAsia" w:hAnsiTheme="minorHAnsi"/>
              <w:noProof/>
              <w:sz w:val="22"/>
            </w:rPr>
          </w:pPr>
          <w:hyperlink w:anchor="_Toc60064462" w:history="1">
            <w:r w:rsidR="00C55C67" w:rsidRPr="00356FF2">
              <w:rPr>
                <w:rStyle w:val="Hyperlink"/>
                <w:rFonts w:cs="Times New Roman"/>
                <w:noProof/>
              </w:rPr>
              <w:t>734. DISCLOSURE REQUIREMENTS.</w:t>
            </w:r>
            <w:r w:rsidR="00C55C67">
              <w:rPr>
                <w:noProof/>
                <w:webHidden/>
              </w:rPr>
              <w:tab/>
            </w:r>
            <w:r w:rsidR="00C55C67">
              <w:rPr>
                <w:noProof/>
                <w:webHidden/>
              </w:rPr>
              <w:fldChar w:fldCharType="begin"/>
            </w:r>
            <w:r w:rsidR="00C55C67">
              <w:rPr>
                <w:noProof/>
                <w:webHidden/>
              </w:rPr>
              <w:instrText xml:space="preserve"> PAGEREF _Toc60064462 \h </w:instrText>
            </w:r>
            <w:r w:rsidR="00C55C67">
              <w:rPr>
                <w:noProof/>
                <w:webHidden/>
              </w:rPr>
            </w:r>
            <w:r w:rsidR="00C55C67">
              <w:rPr>
                <w:noProof/>
                <w:webHidden/>
              </w:rPr>
              <w:fldChar w:fldCharType="separate"/>
            </w:r>
            <w:r w:rsidR="00C55C67">
              <w:rPr>
                <w:noProof/>
                <w:webHidden/>
              </w:rPr>
              <w:t>87</w:t>
            </w:r>
            <w:r w:rsidR="00C55C67">
              <w:rPr>
                <w:noProof/>
                <w:webHidden/>
              </w:rPr>
              <w:fldChar w:fldCharType="end"/>
            </w:r>
          </w:hyperlink>
        </w:p>
        <w:p w14:paraId="5F770162" w14:textId="08876FD3" w:rsidR="00C55C67" w:rsidRDefault="006D3222">
          <w:pPr>
            <w:pStyle w:val="TOC2"/>
            <w:rPr>
              <w:rFonts w:asciiTheme="minorHAnsi" w:eastAsiaTheme="minorEastAsia" w:hAnsiTheme="minorHAnsi"/>
              <w:noProof/>
              <w:sz w:val="22"/>
            </w:rPr>
          </w:pPr>
          <w:hyperlink w:anchor="_Toc60064463" w:history="1">
            <w:r w:rsidR="00C55C67" w:rsidRPr="00356FF2">
              <w:rPr>
                <w:rStyle w:val="Hyperlink"/>
                <w:rFonts w:cs="Times New Roman"/>
                <w:noProof/>
              </w:rPr>
              <w:t>E. REPORTS ON BILLS SUBJECT TO INCLUSION IN THE BUDGET AND FINANCIAL PLAN.</w:t>
            </w:r>
            <w:r w:rsidR="00C55C67">
              <w:rPr>
                <w:noProof/>
                <w:webHidden/>
              </w:rPr>
              <w:tab/>
            </w:r>
            <w:r w:rsidR="00C55C67">
              <w:rPr>
                <w:noProof/>
                <w:webHidden/>
              </w:rPr>
              <w:fldChar w:fldCharType="begin"/>
            </w:r>
            <w:r w:rsidR="00C55C67">
              <w:rPr>
                <w:noProof/>
                <w:webHidden/>
              </w:rPr>
              <w:instrText xml:space="preserve"> PAGEREF _Toc60064463 \h </w:instrText>
            </w:r>
            <w:r w:rsidR="00C55C67">
              <w:rPr>
                <w:noProof/>
                <w:webHidden/>
              </w:rPr>
            </w:r>
            <w:r w:rsidR="00C55C67">
              <w:rPr>
                <w:noProof/>
                <w:webHidden/>
              </w:rPr>
              <w:fldChar w:fldCharType="separate"/>
            </w:r>
            <w:r w:rsidR="00C55C67">
              <w:rPr>
                <w:noProof/>
                <w:webHidden/>
              </w:rPr>
              <w:t>87</w:t>
            </w:r>
            <w:r w:rsidR="00C55C67">
              <w:rPr>
                <w:noProof/>
                <w:webHidden/>
              </w:rPr>
              <w:fldChar w:fldCharType="end"/>
            </w:r>
          </w:hyperlink>
        </w:p>
        <w:p w14:paraId="737CE889" w14:textId="008AFCB2" w:rsidR="00C55C67" w:rsidRDefault="006D3222">
          <w:pPr>
            <w:pStyle w:val="TOC3"/>
            <w:tabs>
              <w:tab w:val="left" w:pos="960"/>
            </w:tabs>
            <w:rPr>
              <w:rFonts w:asciiTheme="minorHAnsi" w:eastAsiaTheme="minorEastAsia" w:hAnsiTheme="minorHAnsi"/>
              <w:noProof/>
              <w:sz w:val="22"/>
            </w:rPr>
          </w:pPr>
          <w:hyperlink w:anchor="_Toc60064464" w:history="1">
            <w:r w:rsidR="00C55C67" w:rsidRPr="00356FF2">
              <w:rPr>
                <w:rStyle w:val="Hyperlink"/>
                <w:rFonts w:cs="Times New Roman"/>
                <w:noProof/>
              </w:rPr>
              <w:t>735.</w:t>
            </w:r>
            <w:r w:rsidR="00C55C67">
              <w:rPr>
                <w:rFonts w:asciiTheme="minorHAnsi" w:eastAsiaTheme="minorEastAsia" w:hAnsiTheme="minorHAnsi"/>
                <w:noProof/>
                <w:sz w:val="22"/>
              </w:rPr>
              <w:tab/>
            </w:r>
            <w:r w:rsidR="00C55C67" w:rsidRPr="00356FF2">
              <w:rPr>
                <w:rStyle w:val="Hyperlink"/>
                <w:rFonts w:cs="Times New Roman"/>
                <w:noProof/>
              </w:rPr>
              <w:t>REPORTS ON BILLS SUBJECT TO INCLUSION IN THE BUDGET AND FINANCIAL PLAN.</w:t>
            </w:r>
            <w:r w:rsidR="00C55C67">
              <w:rPr>
                <w:noProof/>
                <w:webHidden/>
              </w:rPr>
              <w:tab/>
            </w:r>
            <w:r w:rsidR="00C55C67">
              <w:rPr>
                <w:noProof/>
                <w:webHidden/>
              </w:rPr>
              <w:fldChar w:fldCharType="begin"/>
            </w:r>
            <w:r w:rsidR="00C55C67">
              <w:rPr>
                <w:noProof/>
                <w:webHidden/>
              </w:rPr>
              <w:instrText xml:space="preserve"> PAGEREF _Toc60064464 \h </w:instrText>
            </w:r>
            <w:r w:rsidR="00C55C67">
              <w:rPr>
                <w:noProof/>
                <w:webHidden/>
              </w:rPr>
            </w:r>
            <w:r w:rsidR="00C55C67">
              <w:rPr>
                <w:noProof/>
                <w:webHidden/>
              </w:rPr>
              <w:fldChar w:fldCharType="separate"/>
            </w:r>
            <w:r w:rsidR="00C55C67">
              <w:rPr>
                <w:noProof/>
                <w:webHidden/>
              </w:rPr>
              <w:t>87</w:t>
            </w:r>
            <w:r w:rsidR="00C55C67">
              <w:rPr>
                <w:noProof/>
                <w:webHidden/>
              </w:rPr>
              <w:fldChar w:fldCharType="end"/>
            </w:r>
          </w:hyperlink>
        </w:p>
        <w:p w14:paraId="19F1CB1B" w14:textId="1BA63A0D" w:rsidR="00C55C67" w:rsidRDefault="006D3222">
          <w:pPr>
            <w:pStyle w:val="TOC3"/>
            <w:rPr>
              <w:rFonts w:asciiTheme="minorHAnsi" w:eastAsiaTheme="minorEastAsia" w:hAnsiTheme="minorHAnsi"/>
              <w:noProof/>
              <w:sz w:val="22"/>
            </w:rPr>
          </w:pPr>
          <w:hyperlink w:anchor="_Toc60064465" w:history="1">
            <w:r w:rsidR="00C55C67" w:rsidRPr="00356FF2">
              <w:rPr>
                <w:rStyle w:val="Hyperlink"/>
                <w:noProof/>
              </w:rPr>
              <w:t>736.  REPEAL OF LAWS SUBJECT TO APPROPRIATION.</w:t>
            </w:r>
            <w:r w:rsidR="00C55C67">
              <w:rPr>
                <w:noProof/>
                <w:webHidden/>
              </w:rPr>
              <w:tab/>
            </w:r>
            <w:r w:rsidR="00C55C67">
              <w:rPr>
                <w:noProof/>
                <w:webHidden/>
              </w:rPr>
              <w:fldChar w:fldCharType="begin"/>
            </w:r>
            <w:r w:rsidR="00C55C67">
              <w:rPr>
                <w:noProof/>
                <w:webHidden/>
              </w:rPr>
              <w:instrText xml:space="preserve"> PAGEREF _Toc60064465 \h </w:instrText>
            </w:r>
            <w:r w:rsidR="00C55C67">
              <w:rPr>
                <w:noProof/>
                <w:webHidden/>
              </w:rPr>
            </w:r>
            <w:r w:rsidR="00C55C67">
              <w:rPr>
                <w:noProof/>
                <w:webHidden/>
              </w:rPr>
              <w:fldChar w:fldCharType="separate"/>
            </w:r>
            <w:r w:rsidR="00C55C67">
              <w:rPr>
                <w:noProof/>
                <w:webHidden/>
              </w:rPr>
              <w:t>87</w:t>
            </w:r>
            <w:r w:rsidR="00C55C67">
              <w:rPr>
                <w:noProof/>
                <w:webHidden/>
              </w:rPr>
              <w:fldChar w:fldCharType="end"/>
            </w:r>
          </w:hyperlink>
        </w:p>
        <w:p w14:paraId="6C097DAF" w14:textId="5C18F5C1" w:rsidR="00C55C67" w:rsidRDefault="006D3222">
          <w:pPr>
            <w:pStyle w:val="TOC1"/>
            <w:rPr>
              <w:rFonts w:asciiTheme="minorHAnsi" w:eastAsiaTheme="minorEastAsia" w:hAnsiTheme="minorHAnsi"/>
              <w:b w:val="0"/>
              <w:noProof/>
              <w:sz w:val="22"/>
            </w:rPr>
          </w:pPr>
          <w:hyperlink w:anchor="_Toc60064466" w:history="1">
            <w:r w:rsidR="00C55C67" w:rsidRPr="00356FF2">
              <w:rPr>
                <w:rStyle w:val="Hyperlink"/>
                <w:rFonts w:cs="Times New Roman"/>
                <w:noProof/>
              </w:rPr>
              <w:t>ARTICLE VIII—COUNCIL RECORDS</w:t>
            </w:r>
            <w:r w:rsidR="00C55C67">
              <w:rPr>
                <w:noProof/>
                <w:webHidden/>
              </w:rPr>
              <w:tab/>
            </w:r>
            <w:r w:rsidR="00C55C67">
              <w:rPr>
                <w:noProof/>
                <w:webHidden/>
              </w:rPr>
              <w:fldChar w:fldCharType="begin"/>
            </w:r>
            <w:r w:rsidR="00C55C67">
              <w:rPr>
                <w:noProof/>
                <w:webHidden/>
              </w:rPr>
              <w:instrText xml:space="preserve"> PAGEREF _Toc60064466 \h </w:instrText>
            </w:r>
            <w:r w:rsidR="00C55C67">
              <w:rPr>
                <w:noProof/>
                <w:webHidden/>
              </w:rPr>
            </w:r>
            <w:r w:rsidR="00C55C67">
              <w:rPr>
                <w:noProof/>
                <w:webHidden/>
              </w:rPr>
              <w:fldChar w:fldCharType="separate"/>
            </w:r>
            <w:r w:rsidR="00C55C67">
              <w:rPr>
                <w:noProof/>
                <w:webHidden/>
              </w:rPr>
              <w:t>87</w:t>
            </w:r>
            <w:r w:rsidR="00C55C67">
              <w:rPr>
                <w:noProof/>
                <w:webHidden/>
              </w:rPr>
              <w:fldChar w:fldCharType="end"/>
            </w:r>
          </w:hyperlink>
        </w:p>
        <w:p w14:paraId="4327893A" w14:textId="34BAB00E" w:rsidR="00C55C67" w:rsidRDefault="006D3222">
          <w:pPr>
            <w:pStyle w:val="TOC2"/>
            <w:rPr>
              <w:rFonts w:asciiTheme="minorHAnsi" w:eastAsiaTheme="minorEastAsia" w:hAnsiTheme="minorHAnsi"/>
              <w:noProof/>
              <w:sz w:val="22"/>
            </w:rPr>
          </w:pPr>
          <w:hyperlink w:anchor="_Toc60064467" w:history="1">
            <w:r w:rsidR="00C55C67" w:rsidRPr="00356FF2">
              <w:rPr>
                <w:rStyle w:val="Hyperlink"/>
                <w:rFonts w:cs="Times New Roman"/>
                <w:noProof/>
              </w:rPr>
              <w:t>A. COUNCIL RECORDS.</w:t>
            </w:r>
            <w:r w:rsidR="00C55C67">
              <w:rPr>
                <w:noProof/>
                <w:webHidden/>
              </w:rPr>
              <w:tab/>
            </w:r>
            <w:r w:rsidR="00C55C67">
              <w:rPr>
                <w:noProof/>
                <w:webHidden/>
              </w:rPr>
              <w:fldChar w:fldCharType="begin"/>
            </w:r>
            <w:r w:rsidR="00C55C67">
              <w:rPr>
                <w:noProof/>
                <w:webHidden/>
              </w:rPr>
              <w:instrText xml:space="preserve"> PAGEREF _Toc60064467 \h </w:instrText>
            </w:r>
            <w:r w:rsidR="00C55C67">
              <w:rPr>
                <w:noProof/>
                <w:webHidden/>
              </w:rPr>
            </w:r>
            <w:r w:rsidR="00C55C67">
              <w:rPr>
                <w:noProof/>
                <w:webHidden/>
              </w:rPr>
              <w:fldChar w:fldCharType="separate"/>
            </w:r>
            <w:r w:rsidR="00C55C67">
              <w:rPr>
                <w:noProof/>
                <w:webHidden/>
              </w:rPr>
              <w:t>87</w:t>
            </w:r>
            <w:r w:rsidR="00C55C67">
              <w:rPr>
                <w:noProof/>
                <w:webHidden/>
              </w:rPr>
              <w:fldChar w:fldCharType="end"/>
            </w:r>
          </w:hyperlink>
        </w:p>
        <w:p w14:paraId="5EC84A37" w14:textId="2AFD3A2B" w:rsidR="00C55C67" w:rsidRDefault="006D3222">
          <w:pPr>
            <w:pStyle w:val="TOC3"/>
            <w:rPr>
              <w:rFonts w:asciiTheme="minorHAnsi" w:eastAsiaTheme="minorEastAsia" w:hAnsiTheme="minorHAnsi"/>
              <w:noProof/>
              <w:sz w:val="22"/>
            </w:rPr>
          </w:pPr>
          <w:hyperlink w:anchor="_Toc60064468" w:history="1">
            <w:r w:rsidR="00C55C67" w:rsidRPr="00356FF2">
              <w:rPr>
                <w:rStyle w:val="Hyperlink"/>
                <w:rFonts w:cs="Times New Roman"/>
                <w:noProof/>
              </w:rPr>
              <w:t>801. RESPONSIBILITY FOR RECORDS.</w:t>
            </w:r>
            <w:r w:rsidR="00C55C67">
              <w:rPr>
                <w:noProof/>
                <w:webHidden/>
              </w:rPr>
              <w:tab/>
            </w:r>
            <w:r w:rsidR="00C55C67">
              <w:rPr>
                <w:noProof/>
                <w:webHidden/>
              </w:rPr>
              <w:fldChar w:fldCharType="begin"/>
            </w:r>
            <w:r w:rsidR="00C55C67">
              <w:rPr>
                <w:noProof/>
                <w:webHidden/>
              </w:rPr>
              <w:instrText xml:space="preserve"> PAGEREF _Toc60064468 \h </w:instrText>
            </w:r>
            <w:r w:rsidR="00C55C67">
              <w:rPr>
                <w:noProof/>
                <w:webHidden/>
              </w:rPr>
            </w:r>
            <w:r w:rsidR="00C55C67">
              <w:rPr>
                <w:noProof/>
                <w:webHidden/>
              </w:rPr>
              <w:fldChar w:fldCharType="separate"/>
            </w:r>
            <w:r w:rsidR="00C55C67">
              <w:rPr>
                <w:noProof/>
                <w:webHidden/>
              </w:rPr>
              <w:t>87</w:t>
            </w:r>
            <w:r w:rsidR="00C55C67">
              <w:rPr>
                <w:noProof/>
                <w:webHidden/>
              </w:rPr>
              <w:fldChar w:fldCharType="end"/>
            </w:r>
          </w:hyperlink>
        </w:p>
        <w:p w14:paraId="44D3F925" w14:textId="1281C6D2" w:rsidR="00C55C67" w:rsidRDefault="006D3222">
          <w:pPr>
            <w:pStyle w:val="TOC3"/>
            <w:rPr>
              <w:rFonts w:asciiTheme="minorHAnsi" w:eastAsiaTheme="minorEastAsia" w:hAnsiTheme="minorHAnsi"/>
              <w:noProof/>
              <w:sz w:val="22"/>
            </w:rPr>
          </w:pPr>
          <w:hyperlink w:anchor="_Toc60064469" w:history="1">
            <w:r w:rsidR="00C55C67" w:rsidRPr="00356FF2">
              <w:rPr>
                <w:rStyle w:val="Hyperlink"/>
                <w:rFonts w:cs="Times New Roman"/>
                <w:noProof/>
              </w:rPr>
              <w:t>802. FORM FOR INTRODUCTIONS.</w:t>
            </w:r>
            <w:r w:rsidR="00C55C67">
              <w:rPr>
                <w:noProof/>
                <w:webHidden/>
              </w:rPr>
              <w:tab/>
            </w:r>
            <w:r w:rsidR="00C55C67">
              <w:rPr>
                <w:noProof/>
                <w:webHidden/>
              </w:rPr>
              <w:fldChar w:fldCharType="begin"/>
            </w:r>
            <w:r w:rsidR="00C55C67">
              <w:rPr>
                <w:noProof/>
                <w:webHidden/>
              </w:rPr>
              <w:instrText xml:space="preserve"> PAGEREF _Toc60064469 \h </w:instrText>
            </w:r>
            <w:r w:rsidR="00C55C67">
              <w:rPr>
                <w:noProof/>
                <w:webHidden/>
              </w:rPr>
            </w:r>
            <w:r w:rsidR="00C55C67">
              <w:rPr>
                <w:noProof/>
                <w:webHidden/>
              </w:rPr>
              <w:fldChar w:fldCharType="separate"/>
            </w:r>
            <w:r w:rsidR="00C55C67">
              <w:rPr>
                <w:noProof/>
                <w:webHidden/>
              </w:rPr>
              <w:t>88</w:t>
            </w:r>
            <w:r w:rsidR="00C55C67">
              <w:rPr>
                <w:noProof/>
                <w:webHidden/>
              </w:rPr>
              <w:fldChar w:fldCharType="end"/>
            </w:r>
          </w:hyperlink>
        </w:p>
        <w:p w14:paraId="1309E021" w14:textId="2C9989B5" w:rsidR="00C55C67" w:rsidRDefault="006D3222">
          <w:pPr>
            <w:pStyle w:val="TOC3"/>
            <w:rPr>
              <w:rFonts w:asciiTheme="minorHAnsi" w:eastAsiaTheme="minorEastAsia" w:hAnsiTheme="minorHAnsi"/>
              <w:noProof/>
              <w:sz w:val="22"/>
            </w:rPr>
          </w:pPr>
          <w:hyperlink w:anchor="_Toc60064470" w:history="1">
            <w:r w:rsidR="00C55C67" w:rsidRPr="00356FF2">
              <w:rPr>
                <w:rStyle w:val="Hyperlink"/>
                <w:rFonts w:cs="Times New Roman"/>
                <w:noProof/>
              </w:rPr>
              <w:t>803. REPORTS ON LEGISLATION.</w:t>
            </w:r>
            <w:r w:rsidR="00C55C67">
              <w:rPr>
                <w:noProof/>
                <w:webHidden/>
              </w:rPr>
              <w:tab/>
            </w:r>
            <w:r w:rsidR="00C55C67">
              <w:rPr>
                <w:noProof/>
                <w:webHidden/>
              </w:rPr>
              <w:fldChar w:fldCharType="begin"/>
            </w:r>
            <w:r w:rsidR="00C55C67">
              <w:rPr>
                <w:noProof/>
                <w:webHidden/>
              </w:rPr>
              <w:instrText xml:space="preserve"> PAGEREF _Toc60064470 \h </w:instrText>
            </w:r>
            <w:r w:rsidR="00C55C67">
              <w:rPr>
                <w:noProof/>
                <w:webHidden/>
              </w:rPr>
            </w:r>
            <w:r w:rsidR="00C55C67">
              <w:rPr>
                <w:noProof/>
                <w:webHidden/>
              </w:rPr>
              <w:fldChar w:fldCharType="separate"/>
            </w:r>
            <w:r w:rsidR="00C55C67">
              <w:rPr>
                <w:noProof/>
                <w:webHidden/>
              </w:rPr>
              <w:t>88</w:t>
            </w:r>
            <w:r w:rsidR="00C55C67">
              <w:rPr>
                <w:noProof/>
                <w:webHidden/>
              </w:rPr>
              <w:fldChar w:fldCharType="end"/>
            </w:r>
          </w:hyperlink>
        </w:p>
        <w:p w14:paraId="7CE803BD" w14:textId="6382793F" w:rsidR="00C55C67" w:rsidRDefault="006D3222">
          <w:pPr>
            <w:pStyle w:val="TOC3"/>
            <w:rPr>
              <w:rFonts w:asciiTheme="minorHAnsi" w:eastAsiaTheme="minorEastAsia" w:hAnsiTheme="minorHAnsi"/>
              <w:noProof/>
              <w:sz w:val="22"/>
            </w:rPr>
          </w:pPr>
          <w:hyperlink w:anchor="_Toc60064471" w:history="1">
            <w:r w:rsidR="00C55C67" w:rsidRPr="00356FF2">
              <w:rPr>
                <w:rStyle w:val="Hyperlink"/>
                <w:rFonts w:cs="Times New Roman"/>
                <w:noProof/>
              </w:rPr>
              <w:t>804. SUPPLEMENTAL COMMITTEE REPORT.</w:t>
            </w:r>
            <w:r w:rsidR="00C55C67">
              <w:rPr>
                <w:noProof/>
                <w:webHidden/>
              </w:rPr>
              <w:tab/>
            </w:r>
            <w:r w:rsidR="00C55C67">
              <w:rPr>
                <w:noProof/>
                <w:webHidden/>
              </w:rPr>
              <w:fldChar w:fldCharType="begin"/>
            </w:r>
            <w:r w:rsidR="00C55C67">
              <w:rPr>
                <w:noProof/>
                <w:webHidden/>
              </w:rPr>
              <w:instrText xml:space="preserve"> PAGEREF _Toc60064471 \h </w:instrText>
            </w:r>
            <w:r w:rsidR="00C55C67">
              <w:rPr>
                <w:noProof/>
                <w:webHidden/>
              </w:rPr>
            </w:r>
            <w:r w:rsidR="00C55C67">
              <w:rPr>
                <w:noProof/>
                <w:webHidden/>
              </w:rPr>
              <w:fldChar w:fldCharType="separate"/>
            </w:r>
            <w:r w:rsidR="00C55C67">
              <w:rPr>
                <w:noProof/>
                <w:webHidden/>
              </w:rPr>
              <w:t>90</w:t>
            </w:r>
            <w:r w:rsidR="00C55C67">
              <w:rPr>
                <w:noProof/>
                <w:webHidden/>
              </w:rPr>
              <w:fldChar w:fldCharType="end"/>
            </w:r>
          </w:hyperlink>
        </w:p>
        <w:p w14:paraId="6BE45AE0" w14:textId="1785E7C5" w:rsidR="00C55C67" w:rsidRDefault="006D3222">
          <w:pPr>
            <w:pStyle w:val="TOC3"/>
            <w:rPr>
              <w:rFonts w:asciiTheme="minorHAnsi" w:eastAsiaTheme="minorEastAsia" w:hAnsiTheme="minorHAnsi"/>
              <w:noProof/>
              <w:sz w:val="22"/>
            </w:rPr>
          </w:pPr>
          <w:hyperlink w:anchor="_Toc60064472" w:history="1">
            <w:r w:rsidR="00C55C67" w:rsidRPr="00356FF2">
              <w:rPr>
                <w:rStyle w:val="Hyperlink"/>
                <w:rFonts w:cs="Times New Roman"/>
                <w:noProof/>
              </w:rPr>
              <w:t>805. IDENTIFICATION OF COUNCIL DOCUMENTS.</w:t>
            </w:r>
            <w:r w:rsidR="00C55C67">
              <w:rPr>
                <w:noProof/>
                <w:webHidden/>
              </w:rPr>
              <w:tab/>
            </w:r>
            <w:r w:rsidR="00C55C67">
              <w:rPr>
                <w:noProof/>
                <w:webHidden/>
              </w:rPr>
              <w:fldChar w:fldCharType="begin"/>
            </w:r>
            <w:r w:rsidR="00C55C67">
              <w:rPr>
                <w:noProof/>
                <w:webHidden/>
              </w:rPr>
              <w:instrText xml:space="preserve"> PAGEREF _Toc60064472 \h </w:instrText>
            </w:r>
            <w:r w:rsidR="00C55C67">
              <w:rPr>
                <w:noProof/>
                <w:webHidden/>
              </w:rPr>
            </w:r>
            <w:r w:rsidR="00C55C67">
              <w:rPr>
                <w:noProof/>
                <w:webHidden/>
              </w:rPr>
              <w:fldChar w:fldCharType="separate"/>
            </w:r>
            <w:r w:rsidR="00C55C67">
              <w:rPr>
                <w:noProof/>
                <w:webHidden/>
              </w:rPr>
              <w:t>91</w:t>
            </w:r>
            <w:r w:rsidR="00C55C67">
              <w:rPr>
                <w:noProof/>
                <w:webHidden/>
              </w:rPr>
              <w:fldChar w:fldCharType="end"/>
            </w:r>
          </w:hyperlink>
        </w:p>
        <w:p w14:paraId="327F2EE6" w14:textId="207B38A3" w:rsidR="00C55C67" w:rsidRDefault="006D3222">
          <w:pPr>
            <w:pStyle w:val="TOC3"/>
            <w:rPr>
              <w:rFonts w:asciiTheme="minorHAnsi" w:eastAsiaTheme="minorEastAsia" w:hAnsiTheme="minorHAnsi"/>
              <w:noProof/>
              <w:sz w:val="22"/>
            </w:rPr>
          </w:pPr>
          <w:hyperlink w:anchor="_Toc60064473" w:history="1">
            <w:r w:rsidR="00C55C67" w:rsidRPr="00356FF2">
              <w:rPr>
                <w:rStyle w:val="Hyperlink"/>
                <w:rFonts w:cs="Times New Roman"/>
                <w:noProof/>
              </w:rPr>
              <w:t>806. LEGISLATIVE FILES.</w:t>
            </w:r>
            <w:r w:rsidR="00C55C67">
              <w:rPr>
                <w:noProof/>
                <w:webHidden/>
              </w:rPr>
              <w:tab/>
            </w:r>
            <w:r w:rsidR="00C55C67">
              <w:rPr>
                <w:noProof/>
                <w:webHidden/>
              </w:rPr>
              <w:fldChar w:fldCharType="begin"/>
            </w:r>
            <w:r w:rsidR="00C55C67">
              <w:rPr>
                <w:noProof/>
                <w:webHidden/>
              </w:rPr>
              <w:instrText xml:space="preserve"> PAGEREF _Toc60064473 \h </w:instrText>
            </w:r>
            <w:r w:rsidR="00C55C67">
              <w:rPr>
                <w:noProof/>
                <w:webHidden/>
              </w:rPr>
            </w:r>
            <w:r w:rsidR="00C55C67">
              <w:rPr>
                <w:noProof/>
                <w:webHidden/>
              </w:rPr>
              <w:fldChar w:fldCharType="separate"/>
            </w:r>
            <w:r w:rsidR="00C55C67">
              <w:rPr>
                <w:noProof/>
                <w:webHidden/>
              </w:rPr>
              <w:t>92</w:t>
            </w:r>
            <w:r w:rsidR="00C55C67">
              <w:rPr>
                <w:noProof/>
                <w:webHidden/>
              </w:rPr>
              <w:fldChar w:fldCharType="end"/>
            </w:r>
          </w:hyperlink>
        </w:p>
        <w:p w14:paraId="5436FA35" w14:textId="7543C1EA" w:rsidR="00C55C67" w:rsidRDefault="006D3222">
          <w:pPr>
            <w:pStyle w:val="TOC3"/>
            <w:rPr>
              <w:rFonts w:asciiTheme="minorHAnsi" w:eastAsiaTheme="minorEastAsia" w:hAnsiTheme="minorHAnsi"/>
              <w:noProof/>
              <w:sz w:val="22"/>
            </w:rPr>
          </w:pPr>
          <w:hyperlink w:anchor="_Toc60064474" w:history="1">
            <w:r w:rsidR="00C55C67" w:rsidRPr="00356FF2">
              <w:rPr>
                <w:rStyle w:val="Hyperlink"/>
                <w:rFonts w:cs="Times New Roman"/>
                <w:noProof/>
              </w:rPr>
              <w:t>807. OTHER OFFICIAL RECORDS.</w:t>
            </w:r>
            <w:r w:rsidR="00C55C67">
              <w:rPr>
                <w:noProof/>
                <w:webHidden/>
              </w:rPr>
              <w:tab/>
            </w:r>
            <w:r w:rsidR="00C55C67">
              <w:rPr>
                <w:noProof/>
                <w:webHidden/>
              </w:rPr>
              <w:fldChar w:fldCharType="begin"/>
            </w:r>
            <w:r w:rsidR="00C55C67">
              <w:rPr>
                <w:noProof/>
                <w:webHidden/>
              </w:rPr>
              <w:instrText xml:space="preserve"> PAGEREF _Toc60064474 \h </w:instrText>
            </w:r>
            <w:r w:rsidR="00C55C67">
              <w:rPr>
                <w:noProof/>
                <w:webHidden/>
              </w:rPr>
            </w:r>
            <w:r w:rsidR="00C55C67">
              <w:rPr>
                <w:noProof/>
                <w:webHidden/>
              </w:rPr>
              <w:fldChar w:fldCharType="separate"/>
            </w:r>
            <w:r w:rsidR="00C55C67">
              <w:rPr>
                <w:noProof/>
                <w:webHidden/>
              </w:rPr>
              <w:t>92</w:t>
            </w:r>
            <w:r w:rsidR="00C55C67">
              <w:rPr>
                <w:noProof/>
                <w:webHidden/>
              </w:rPr>
              <w:fldChar w:fldCharType="end"/>
            </w:r>
          </w:hyperlink>
        </w:p>
        <w:p w14:paraId="5C299620" w14:textId="46C65F1A" w:rsidR="00C55C67" w:rsidRDefault="006D3222">
          <w:pPr>
            <w:pStyle w:val="TOC3"/>
            <w:rPr>
              <w:rFonts w:asciiTheme="minorHAnsi" w:eastAsiaTheme="minorEastAsia" w:hAnsiTheme="minorHAnsi"/>
              <w:noProof/>
              <w:sz w:val="22"/>
            </w:rPr>
          </w:pPr>
          <w:hyperlink w:anchor="_Toc60064475" w:history="1">
            <w:r w:rsidR="00C55C67" w:rsidRPr="00356FF2">
              <w:rPr>
                <w:rStyle w:val="Hyperlink"/>
                <w:rFonts w:cs="Times New Roman"/>
                <w:noProof/>
              </w:rPr>
              <w:t>808. RECORDS OF LEGISLATIVE MEETINGS.</w:t>
            </w:r>
            <w:r w:rsidR="00C55C67">
              <w:rPr>
                <w:noProof/>
                <w:webHidden/>
              </w:rPr>
              <w:tab/>
            </w:r>
            <w:r w:rsidR="00C55C67">
              <w:rPr>
                <w:noProof/>
                <w:webHidden/>
              </w:rPr>
              <w:fldChar w:fldCharType="begin"/>
            </w:r>
            <w:r w:rsidR="00C55C67">
              <w:rPr>
                <w:noProof/>
                <w:webHidden/>
              </w:rPr>
              <w:instrText xml:space="preserve"> PAGEREF _Toc60064475 \h </w:instrText>
            </w:r>
            <w:r w:rsidR="00C55C67">
              <w:rPr>
                <w:noProof/>
                <w:webHidden/>
              </w:rPr>
            </w:r>
            <w:r w:rsidR="00C55C67">
              <w:rPr>
                <w:noProof/>
                <w:webHidden/>
              </w:rPr>
              <w:fldChar w:fldCharType="separate"/>
            </w:r>
            <w:r w:rsidR="00C55C67">
              <w:rPr>
                <w:noProof/>
                <w:webHidden/>
              </w:rPr>
              <w:t>93</w:t>
            </w:r>
            <w:r w:rsidR="00C55C67">
              <w:rPr>
                <w:noProof/>
                <w:webHidden/>
              </w:rPr>
              <w:fldChar w:fldCharType="end"/>
            </w:r>
          </w:hyperlink>
        </w:p>
        <w:p w14:paraId="42711F6B" w14:textId="4E851813" w:rsidR="00C55C67" w:rsidRDefault="006D3222">
          <w:pPr>
            <w:pStyle w:val="TOC3"/>
            <w:rPr>
              <w:rFonts w:asciiTheme="minorHAnsi" w:eastAsiaTheme="minorEastAsia" w:hAnsiTheme="minorHAnsi"/>
              <w:noProof/>
              <w:sz w:val="22"/>
            </w:rPr>
          </w:pPr>
          <w:hyperlink w:anchor="_Toc60064476" w:history="1">
            <w:r w:rsidR="00C55C67" w:rsidRPr="00356FF2">
              <w:rPr>
                <w:rStyle w:val="Hyperlink"/>
                <w:rFonts w:cs="Times New Roman"/>
                <w:noProof/>
              </w:rPr>
              <w:t>809. COMMITTEE RECORDS.</w:t>
            </w:r>
            <w:r w:rsidR="00C55C67">
              <w:rPr>
                <w:noProof/>
                <w:webHidden/>
              </w:rPr>
              <w:tab/>
            </w:r>
            <w:r w:rsidR="00C55C67">
              <w:rPr>
                <w:noProof/>
                <w:webHidden/>
              </w:rPr>
              <w:fldChar w:fldCharType="begin"/>
            </w:r>
            <w:r w:rsidR="00C55C67">
              <w:rPr>
                <w:noProof/>
                <w:webHidden/>
              </w:rPr>
              <w:instrText xml:space="preserve"> PAGEREF _Toc60064476 \h </w:instrText>
            </w:r>
            <w:r w:rsidR="00C55C67">
              <w:rPr>
                <w:noProof/>
                <w:webHidden/>
              </w:rPr>
            </w:r>
            <w:r w:rsidR="00C55C67">
              <w:rPr>
                <w:noProof/>
                <w:webHidden/>
              </w:rPr>
              <w:fldChar w:fldCharType="separate"/>
            </w:r>
            <w:r w:rsidR="00C55C67">
              <w:rPr>
                <w:noProof/>
                <w:webHidden/>
              </w:rPr>
              <w:t>93</w:t>
            </w:r>
            <w:r w:rsidR="00C55C67">
              <w:rPr>
                <w:noProof/>
                <w:webHidden/>
              </w:rPr>
              <w:fldChar w:fldCharType="end"/>
            </w:r>
          </w:hyperlink>
        </w:p>
        <w:p w14:paraId="08CF24E4" w14:textId="3DB5FA80" w:rsidR="00C55C67" w:rsidRDefault="006D3222">
          <w:pPr>
            <w:pStyle w:val="TOC2"/>
            <w:rPr>
              <w:rFonts w:asciiTheme="minorHAnsi" w:eastAsiaTheme="minorEastAsia" w:hAnsiTheme="minorHAnsi"/>
              <w:noProof/>
              <w:sz w:val="22"/>
            </w:rPr>
          </w:pPr>
          <w:hyperlink w:anchor="_Toc60064477" w:history="1">
            <w:r w:rsidR="00C55C67" w:rsidRPr="00356FF2">
              <w:rPr>
                <w:rStyle w:val="Hyperlink"/>
                <w:rFonts w:cs="Times New Roman"/>
                <w:noProof/>
              </w:rPr>
              <w:t>B. FREEDOM OF INFORMATION AND SERVICE OF PROCESS.</w:t>
            </w:r>
            <w:r w:rsidR="00C55C67">
              <w:rPr>
                <w:noProof/>
                <w:webHidden/>
              </w:rPr>
              <w:tab/>
            </w:r>
            <w:r w:rsidR="00C55C67">
              <w:rPr>
                <w:noProof/>
                <w:webHidden/>
              </w:rPr>
              <w:fldChar w:fldCharType="begin"/>
            </w:r>
            <w:r w:rsidR="00C55C67">
              <w:rPr>
                <w:noProof/>
                <w:webHidden/>
              </w:rPr>
              <w:instrText xml:space="preserve"> PAGEREF _Toc60064477 \h </w:instrText>
            </w:r>
            <w:r w:rsidR="00C55C67">
              <w:rPr>
                <w:noProof/>
                <w:webHidden/>
              </w:rPr>
            </w:r>
            <w:r w:rsidR="00C55C67">
              <w:rPr>
                <w:noProof/>
                <w:webHidden/>
              </w:rPr>
              <w:fldChar w:fldCharType="separate"/>
            </w:r>
            <w:r w:rsidR="00C55C67">
              <w:rPr>
                <w:noProof/>
                <w:webHidden/>
              </w:rPr>
              <w:t>93</w:t>
            </w:r>
            <w:r w:rsidR="00C55C67">
              <w:rPr>
                <w:noProof/>
                <w:webHidden/>
              </w:rPr>
              <w:fldChar w:fldCharType="end"/>
            </w:r>
          </w:hyperlink>
        </w:p>
        <w:p w14:paraId="0DC6EA37" w14:textId="36A75824" w:rsidR="00C55C67" w:rsidRDefault="006D3222">
          <w:pPr>
            <w:pStyle w:val="TOC3"/>
            <w:rPr>
              <w:rFonts w:asciiTheme="minorHAnsi" w:eastAsiaTheme="minorEastAsia" w:hAnsiTheme="minorHAnsi"/>
              <w:noProof/>
              <w:sz w:val="22"/>
            </w:rPr>
          </w:pPr>
          <w:hyperlink w:anchor="_Toc60064478" w:history="1">
            <w:r w:rsidR="00C55C67" w:rsidRPr="00356FF2">
              <w:rPr>
                <w:rStyle w:val="Hyperlink"/>
                <w:rFonts w:cs="Times New Roman"/>
                <w:noProof/>
              </w:rPr>
              <w:t>811. FOIA PROCEDURES.</w:t>
            </w:r>
            <w:r w:rsidR="00C55C67">
              <w:rPr>
                <w:noProof/>
                <w:webHidden/>
              </w:rPr>
              <w:tab/>
            </w:r>
            <w:r w:rsidR="00C55C67">
              <w:rPr>
                <w:noProof/>
                <w:webHidden/>
              </w:rPr>
              <w:fldChar w:fldCharType="begin"/>
            </w:r>
            <w:r w:rsidR="00C55C67">
              <w:rPr>
                <w:noProof/>
                <w:webHidden/>
              </w:rPr>
              <w:instrText xml:space="preserve"> PAGEREF _Toc60064478 \h </w:instrText>
            </w:r>
            <w:r w:rsidR="00C55C67">
              <w:rPr>
                <w:noProof/>
                <w:webHidden/>
              </w:rPr>
            </w:r>
            <w:r w:rsidR="00C55C67">
              <w:rPr>
                <w:noProof/>
                <w:webHidden/>
              </w:rPr>
              <w:fldChar w:fldCharType="separate"/>
            </w:r>
            <w:r w:rsidR="00C55C67">
              <w:rPr>
                <w:noProof/>
                <w:webHidden/>
              </w:rPr>
              <w:t>93</w:t>
            </w:r>
            <w:r w:rsidR="00C55C67">
              <w:rPr>
                <w:noProof/>
                <w:webHidden/>
              </w:rPr>
              <w:fldChar w:fldCharType="end"/>
            </w:r>
          </w:hyperlink>
        </w:p>
        <w:p w14:paraId="2313F9FA" w14:textId="32C119C4" w:rsidR="00C55C67" w:rsidRDefault="006D3222">
          <w:pPr>
            <w:pStyle w:val="TOC3"/>
            <w:rPr>
              <w:rFonts w:asciiTheme="minorHAnsi" w:eastAsiaTheme="minorEastAsia" w:hAnsiTheme="minorHAnsi"/>
              <w:noProof/>
              <w:sz w:val="22"/>
            </w:rPr>
          </w:pPr>
          <w:hyperlink w:anchor="_Toc60064479" w:history="1">
            <w:r w:rsidR="00C55C67" w:rsidRPr="00356FF2">
              <w:rPr>
                <w:rStyle w:val="Hyperlink"/>
                <w:noProof/>
              </w:rPr>
              <w:t>812.  TRANSACTION OF PUBLIC BUSINESS BY ELECTRONIC FORMAT.</w:t>
            </w:r>
            <w:r w:rsidR="00C55C67">
              <w:rPr>
                <w:noProof/>
                <w:webHidden/>
              </w:rPr>
              <w:tab/>
            </w:r>
            <w:r w:rsidR="00C55C67">
              <w:rPr>
                <w:noProof/>
                <w:webHidden/>
              </w:rPr>
              <w:fldChar w:fldCharType="begin"/>
            </w:r>
            <w:r w:rsidR="00C55C67">
              <w:rPr>
                <w:noProof/>
                <w:webHidden/>
              </w:rPr>
              <w:instrText xml:space="preserve"> PAGEREF _Toc60064479 \h </w:instrText>
            </w:r>
            <w:r w:rsidR="00C55C67">
              <w:rPr>
                <w:noProof/>
                <w:webHidden/>
              </w:rPr>
            </w:r>
            <w:r w:rsidR="00C55C67">
              <w:rPr>
                <w:noProof/>
                <w:webHidden/>
              </w:rPr>
              <w:fldChar w:fldCharType="separate"/>
            </w:r>
            <w:r w:rsidR="00C55C67">
              <w:rPr>
                <w:noProof/>
                <w:webHidden/>
              </w:rPr>
              <w:t>94</w:t>
            </w:r>
            <w:r w:rsidR="00C55C67">
              <w:rPr>
                <w:noProof/>
                <w:webHidden/>
              </w:rPr>
              <w:fldChar w:fldCharType="end"/>
            </w:r>
          </w:hyperlink>
        </w:p>
        <w:p w14:paraId="5069B5EC" w14:textId="69F0BE78" w:rsidR="00C55C67" w:rsidRDefault="006D3222">
          <w:pPr>
            <w:pStyle w:val="TOC3"/>
            <w:rPr>
              <w:rFonts w:asciiTheme="minorHAnsi" w:eastAsiaTheme="minorEastAsia" w:hAnsiTheme="minorHAnsi"/>
              <w:noProof/>
              <w:sz w:val="22"/>
            </w:rPr>
          </w:pPr>
          <w:hyperlink w:anchor="_Toc60064480" w:history="1">
            <w:r w:rsidR="00C55C67" w:rsidRPr="00356FF2">
              <w:rPr>
                <w:rStyle w:val="Hyperlink"/>
                <w:rFonts w:cs="Times New Roman"/>
                <w:noProof/>
              </w:rPr>
              <w:t>813. SERVICE OF PROCESS.</w:t>
            </w:r>
            <w:r w:rsidR="00C55C67">
              <w:rPr>
                <w:noProof/>
                <w:webHidden/>
              </w:rPr>
              <w:tab/>
            </w:r>
            <w:r w:rsidR="00C55C67">
              <w:rPr>
                <w:noProof/>
                <w:webHidden/>
              </w:rPr>
              <w:fldChar w:fldCharType="begin"/>
            </w:r>
            <w:r w:rsidR="00C55C67">
              <w:rPr>
                <w:noProof/>
                <w:webHidden/>
              </w:rPr>
              <w:instrText xml:space="preserve"> PAGEREF _Toc60064480 \h </w:instrText>
            </w:r>
            <w:r w:rsidR="00C55C67">
              <w:rPr>
                <w:noProof/>
                <w:webHidden/>
              </w:rPr>
            </w:r>
            <w:r w:rsidR="00C55C67">
              <w:rPr>
                <w:noProof/>
                <w:webHidden/>
              </w:rPr>
              <w:fldChar w:fldCharType="separate"/>
            </w:r>
            <w:r w:rsidR="00C55C67">
              <w:rPr>
                <w:noProof/>
                <w:webHidden/>
              </w:rPr>
              <w:t>94</w:t>
            </w:r>
            <w:r w:rsidR="00C55C67">
              <w:rPr>
                <w:noProof/>
                <w:webHidden/>
              </w:rPr>
              <w:fldChar w:fldCharType="end"/>
            </w:r>
          </w:hyperlink>
        </w:p>
        <w:p w14:paraId="0275113B" w14:textId="22904F2A" w:rsidR="00C55C67" w:rsidRDefault="006D3222">
          <w:pPr>
            <w:pStyle w:val="TOC1"/>
            <w:rPr>
              <w:rFonts w:asciiTheme="minorHAnsi" w:eastAsiaTheme="minorEastAsia" w:hAnsiTheme="minorHAnsi"/>
              <w:b w:val="0"/>
              <w:noProof/>
              <w:sz w:val="22"/>
            </w:rPr>
          </w:pPr>
          <w:hyperlink w:anchor="_Toc60064481" w:history="1">
            <w:r w:rsidR="00C55C67" w:rsidRPr="00356FF2">
              <w:rPr>
                <w:rStyle w:val="Hyperlink"/>
                <w:rFonts w:cs="Times New Roman"/>
                <w:noProof/>
              </w:rPr>
              <w:t>ARTICLE IX—AUDITOR.</w:t>
            </w:r>
            <w:r w:rsidR="00C55C67">
              <w:rPr>
                <w:noProof/>
                <w:webHidden/>
              </w:rPr>
              <w:tab/>
            </w:r>
            <w:r w:rsidR="00C55C67">
              <w:rPr>
                <w:noProof/>
                <w:webHidden/>
              </w:rPr>
              <w:fldChar w:fldCharType="begin"/>
            </w:r>
            <w:r w:rsidR="00C55C67">
              <w:rPr>
                <w:noProof/>
                <w:webHidden/>
              </w:rPr>
              <w:instrText xml:space="preserve"> PAGEREF _Toc60064481 \h </w:instrText>
            </w:r>
            <w:r w:rsidR="00C55C67">
              <w:rPr>
                <w:noProof/>
                <w:webHidden/>
              </w:rPr>
            </w:r>
            <w:r w:rsidR="00C55C67">
              <w:rPr>
                <w:noProof/>
                <w:webHidden/>
              </w:rPr>
              <w:fldChar w:fldCharType="separate"/>
            </w:r>
            <w:r w:rsidR="00C55C67">
              <w:rPr>
                <w:noProof/>
                <w:webHidden/>
              </w:rPr>
              <w:t>95</w:t>
            </w:r>
            <w:r w:rsidR="00C55C67">
              <w:rPr>
                <w:noProof/>
                <w:webHidden/>
              </w:rPr>
              <w:fldChar w:fldCharType="end"/>
            </w:r>
          </w:hyperlink>
        </w:p>
        <w:p w14:paraId="6022A686" w14:textId="21FBD517" w:rsidR="00C55C67" w:rsidRDefault="006D3222">
          <w:pPr>
            <w:pStyle w:val="TOC3"/>
            <w:rPr>
              <w:rFonts w:asciiTheme="minorHAnsi" w:eastAsiaTheme="minorEastAsia" w:hAnsiTheme="minorHAnsi"/>
              <w:noProof/>
              <w:sz w:val="22"/>
            </w:rPr>
          </w:pPr>
          <w:hyperlink w:anchor="_Toc60064482" w:history="1">
            <w:r w:rsidR="00C55C67" w:rsidRPr="00356FF2">
              <w:rPr>
                <w:rStyle w:val="Hyperlink"/>
                <w:rFonts w:cs="Times New Roman"/>
                <w:noProof/>
              </w:rPr>
              <w:t>901. SELECTION.</w:t>
            </w:r>
            <w:r w:rsidR="00C55C67">
              <w:rPr>
                <w:noProof/>
                <w:webHidden/>
              </w:rPr>
              <w:tab/>
            </w:r>
            <w:r w:rsidR="00C55C67">
              <w:rPr>
                <w:noProof/>
                <w:webHidden/>
              </w:rPr>
              <w:fldChar w:fldCharType="begin"/>
            </w:r>
            <w:r w:rsidR="00C55C67">
              <w:rPr>
                <w:noProof/>
                <w:webHidden/>
              </w:rPr>
              <w:instrText xml:space="preserve"> PAGEREF _Toc60064482 \h </w:instrText>
            </w:r>
            <w:r w:rsidR="00C55C67">
              <w:rPr>
                <w:noProof/>
                <w:webHidden/>
              </w:rPr>
            </w:r>
            <w:r w:rsidR="00C55C67">
              <w:rPr>
                <w:noProof/>
                <w:webHidden/>
              </w:rPr>
              <w:fldChar w:fldCharType="separate"/>
            </w:r>
            <w:r w:rsidR="00C55C67">
              <w:rPr>
                <w:noProof/>
                <w:webHidden/>
              </w:rPr>
              <w:t>95</w:t>
            </w:r>
            <w:r w:rsidR="00C55C67">
              <w:rPr>
                <w:noProof/>
                <w:webHidden/>
              </w:rPr>
              <w:fldChar w:fldCharType="end"/>
            </w:r>
          </w:hyperlink>
        </w:p>
        <w:p w14:paraId="2C5B5553" w14:textId="0830E1FC" w:rsidR="00C55C67" w:rsidRDefault="006D3222">
          <w:pPr>
            <w:pStyle w:val="TOC3"/>
            <w:rPr>
              <w:rFonts w:asciiTheme="minorHAnsi" w:eastAsiaTheme="minorEastAsia" w:hAnsiTheme="minorHAnsi"/>
              <w:noProof/>
              <w:sz w:val="22"/>
            </w:rPr>
          </w:pPr>
          <w:hyperlink w:anchor="_Toc60064483" w:history="1">
            <w:r w:rsidR="00C55C67" w:rsidRPr="00356FF2">
              <w:rPr>
                <w:rStyle w:val="Hyperlink"/>
                <w:rFonts w:cs="Times New Roman"/>
                <w:noProof/>
              </w:rPr>
              <w:t>902. TERM AND COMPENSATION.</w:t>
            </w:r>
            <w:r w:rsidR="00C55C67">
              <w:rPr>
                <w:noProof/>
                <w:webHidden/>
              </w:rPr>
              <w:tab/>
            </w:r>
            <w:r w:rsidR="00C55C67">
              <w:rPr>
                <w:noProof/>
                <w:webHidden/>
              </w:rPr>
              <w:fldChar w:fldCharType="begin"/>
            </w:r>
            <w:r w:rsidR="00C55C67">
              <w:rPr>
                <w:noProof/>
                <w:webHidden/>
              </w:rPr>
              <w:instrText xml:space="preserve"> PAGEREF _Toc60064483 \h </w:instrText>
            </w:r>
            <w:r w:rsidR="00C55C67">
              <w:rPr>
                <w:noProof/>
                <w:webHidden/>
              </w:rPr>
            </w:r>
            <w:r w:rsidR="00C55C67">
              <w:rPr>
                <w:noProof/>
                <w:webHidden/>
              </w:rPr>
              <w:fldChar w:fldCharType="separate"/>
            </w:r>
            <w:r w:rsidR="00C55C67">
              <w:rPr>
                <w:noProof/>
                <w:webHidden/>
              </w:rPr>
              <w:t>95</w:t>
            </w:r>
            <w:r w:rsidR="00C55C67">
              <w:rPr>
                <w:noProof/>
                <w:webHidden/>
              </w:rPr>
              <w:fldChar w:fldCharType="end"/>
            </w:r>
          </w:hyperlink>
        </w:p>
        <w:p w14:paraId="46E5182F" w14:textId="48013E0F" w:rsidR="00C55C67" w:rsidRDefault="006D3222">
          <w:pPr>
            <w:pStyle w:val="TOC3"/>
            <w:rPr>
              <w:rFonts w:asciiTheme="minorHAnsi" w:eastAsiaTheme="minorEastAsia" w:hAnsiTheme="minorHAnsi"/>
              <w:noProof/>
              <w:sz w:val="22"/>
            </w:rPr>
          </w:pPr>
          <w:hyperlink w:anchor="_Toc60064484" w:history="1">
            <w:r w:rsidR="00C55C67" w:rsidRPr="00356FF2">
              <w:rPr>
                <w:rStyle w:val="Hyperlink"/>
                <w:rFonts w:cs="Times New Roman"/>
                <w:noProof/>
              </w:rPr>
              <w:t>903. VACANCY.</w:t>
            </w:r>
            <w:r w:rsidR="00C55C67">
              <w:rPr>
                <w:noProof/>
                <w:webHidden/>
              </w:rPr>
              <w:tab/>
            </w:r>
            <w:r w:rsidR="00C55C67">
              <w:rPr>
                <w:noProof/>
                <w:webHidden/>
              </w:rPr>
              <w:fldChar w:fldCharType="begin"/>
            </w:r>
            <w:r w:rsidR="00C55C67">
              <w:rPr>
                <w:noProof/>
                <w:webHidden/>
              </w:rPr>
              <w:instrText xml:space="preserve"> PAGEREF _Toc60064484 \h </w:instrText>
            </w:r>
            <w:r w:rsidR="00C55C67">
              <w:rPr>
                <w:noProof/>
                <w:webHidden/>
              </w:rPr>
            </w:r>
            <w:r w:rsidR="00C55C67">
              <w:rPr>
                <w:noProof/>
                <w:webHidden/>
              </w:rPr>
              <w:fldChar w:fldCharType="separate"/>
            </w:r>
            <w:r w:rsidR="00C55C67">
              <w:rPr>
                <w:noProof/>
                <w:webHidden/>
              </w:rPr>
              <w:t>95</w:t>
            </w:r>
            <w:r w:rsidR="00C55C67">
              <w:rPr>
                <w:noProof/>
                <w:webHidden/>
              </w:rPr>
              <w:fldChar w:fldCharType="end"/>
            </w:r>
          </w:hyperlink>
        </w:p>
        <w:p w14:paraId="5DDDA468" w14:textId="049A3C58" w:rsidR="00C55C67" w:rsidRDefault="006D3222">
          <w:pPr>
            <w:pStyle w:val="TOC3"/>
            <w:rPr>
              <w:rFonts w:asciiTheme="minorHAnsi" w:eastAsiaTheme="minorEastAsia" w:hAnsiTheme="minorHAnsi"/>
              <w:noProof/>
              <w:sz w:val="22"/>
            </w:rPr>
          </w:pPr>
          <w:hyperlink w:anchor="_Toc60064485" w:history="1">
            <w:r w:rsidR="00C55C67" w:rsidRPr="00356FF2">
              <w:rPr>
                <w:rStyle w:val="Hyperlink"/>
                <w:rFonts w:cs="Times New Roman"/>
                <w:noProof/>
              </w:rPr>
              <w:t>904. STAFF.</w:t>
            </w:r>
            <w:r w:rsidR="00C55C67">
              <w:rPr>
                <w:noProof/>
                <w:webHidden/>
              </w:rPr>
              <w:tab/>
            </w:r>
            <w:r w:rsidR="00C55C67">
              <w:rPr>
                <w:noProof/>
                <w:webHidden/>
              </w:rPr>
              <w:fldChar w:fldCharType="begin"/>
            </w:r>
            <w:r w:rsidR="00C55C67">
              <w:rPr>
                <w:noProof/>
                <w:webHidden/>
              </w:rPr>
              <w:instrText xml:space="preserve"> PAGEREF _Toc60064485 \h </w:instrText>
            </w:r>
            <w:r w:rsidR="00C55C67">
              <w:rPr>
                <w:noProof/>
                <w:webHidden/>
              </w:rPr>
            </w:r>
            <w:r w:rsidR="00C55C67">
              <w:rPr>
                <w:noProof/>
                <w:webHidden/>
              </w:rPr>
              <w:fldChar w:fldCharType="separate"/>
            </w:r>
            <w:r w:rsidR="00C55C67">
              <w:rPr>
                <w:noProof/>
                <w:webHidden/>
              </w:rPr>
              <w:t>95</w:t>
            </w:r>
            <w:r w:rsidR="00C55C67">
              <w:rPr>
                <w:noProof/>
                <w:webHidden/>
              </w:rPr>
              <w:fldChar w:fldCharType="end"/>
            </w:r>
          </w:hyperlink>
        </w:p>
        <w:p w14:paraId="1AF901C0" w14:textId="4F0364C7" w:rsidR="00C55C67" w:rsidRDefault="006D3222">
          <w:pPr>
            <w:pStyle w:val="TOC3"/>
            <w:rPr>
              <w:rFonts w:asciiTheme="minorHAnsi" w:eastAsiaTheme="minorEastAsia" w:hAnsiTheme="minorHAnsi"/>
              <w:noProof/>
              <w:sz w:val="22"/>
            </w:rPr>
          </w:pPr>
          <w:hyperlink w:anchor="_Toc60064486" w:history="1">
            <w:r w:rsidR="00C55C67" w:rsidRPr="00356FF2">
              <w:rPr>
                <w:rStyle w:val="Hyperlink"/>
                <w:rFonts w:cs="Times New Roman"/>
                <w:noProof/>
              </w:rPr>
              <w:t>905. REPORTS AVAILABLE TO THE PUBLIC.</w:t>
            </w:r>
            <w:r w:rsidR="00C55C67">
              <w:rPr>
                <w:noProof/>
                <w:webHidden/>
              </w:rPr>
              <w:tab/>
            </w:r>
            <w:r w:rsidR="00C55C67">
              <w:rPr>
                <w:noProof/>
                <w:webHidden/>
              </w:rPr>
              <w:fldChar w:fldCharType="begin"/>
            </w:r>
            <w:r w:rsidR="00C55C67">
              <w:rPr>
                <w:noProof/>
                <w:webHidden/>
              </w:rPr>
              <w:instrText xml:space="preserve"> PAGEREF _Toc60064486 \h </w:instrText>
            </w:r>
            <w:r w:rsidR="00C55C67">
              <w:rPr>
                <w:noProof/>
                <w:webHidden/>
              </w:rPr>
            </w:r>
            <w:r w:rsidR="00C55C67">
              <w:rPr>
                <w:noProof/>
                <w:webHidden/>
              </w:rPr>
              <w:fldChar w:fldCharType="separate"/>
            </w:r>
            <w:r w:rsidR="00C55C67">
              <w:rPr>
                <w:noProof/>
                <w:webHidden/>
              </w:rPr>
              <w:t>95</w:t>
            </w:r>
            <w:r w:rsidR="00C55C67">
              <w:rPr>
                <w:noProof/>
                <w:webHidden/>
              </w:rPr>
              <w:fldChar w:fldCharType="end"/>
            </w:r>
          </w:hyperlink>
        </w:p>
        <w:p w14:paraId="5DC4DFAA" w14:textId="26FF6AFC" w:rsidR="00C55C67" w:rsidRDefault="006D3222">
          <w:pPr>
            <w:pStyle w:val="TOC1"/>
            <w:rPr>
              <w:rFonts w:asciiTheme="minorHAnsi" w:eastAsiaTheme="minorEastAsia" w:hAnsiTheme="minorHAnsi"/>
              <w:b w:val="0"/>
              <w:noProof/>
              <w:sz w:val="22"/>
            </w:rPr>
          </w:pPr>
          <w:hyperlink w:anchor="_Toc60064487" w:history="1">
            <w:r w:rsidR="00C55C67" w:rsidRPr="00356FF2">
              <w:rPr>
                <w:rStyle w:val="Hyperlink"/>
                <w:rFonts w:cs="Times New Roman"/>
                <w:noProof/>
              </w:rPr>
              <w:t>ARTICLE X—CONSTRUCTION, SUSPENSION, AND AMENDMENT OF RULES.</w:t>
            </w:r>
            <w:r w:rsidR="00C55C67">
              <w:rPr>
                <w:noProof/>
                <w:webHidden/>
              </w:rPr>
              <w:tab/>
            </w:r>
            <w:r w:rsidR="00C55C67">
              <w:rPr>
                <w:noProof/>
                <w:webHidden/>
              </w:rPr>
              <w:fldChar w:fldCharType="begin"/>
            </w:r>
            <w:r w:rsidR="00C55C67">
              <w:rPr>
                <w:noProof/>
                <w:webHidden/>
              </w:rPr>
              <w:instrText xml:space="preserve"> PAGEREF _Toc60064487 \h </w:instrText>
            </w:r>
            <w:r w:rsidR="00C55C67">
              <w:rPr>
                <w:noProof/>
                <w:webHidden/>
              </w:rPr>
            </w:r>
            <w:r w:rsidR="00C55C67">
              <w:rPr>
                <w:noProof/>
                <w:webHidden/>
              </w:rPr>
              <w:fldChar w:fldCharType="separate"/>
            </w:r>
            <w:r w:rsidR="00C55C67">
              <w:rPr>
                <w:noProof/>
                <w:webHidden/>
              </w:rPr>
              <w:t>95</w:t>
            </w:r>
            <w:r w:rsidR="00C55C67">
              <w:rPr>
                <w:noProof/>
                <w:webHidden/>
              </w:rPr>
              <w:fldChar w:fldCharType="end"/>
            </w:r>
          </w:hyperlink>
        </w:p>
        <w:p w14:paraId="64C57072" w14:textId="34D63FED" w:rsidR="00C55C67" w:rsidRDefault="006D3222">
          <w:pPr>
            <w:pStyle w:val="TOC3"/>
            <w:rPr>
              <w:rFonts w:asciiTheme="minorHAnsi" w:eastAsiaTheme="minorEastAsia" w:hAnsiTheme="minorHAnsi"/>
              <w:noProof/>
              <w:sz w:val="22"/>
            </w:rPr>
          </w:pPr>
          <w:hyperlink w:anchor="_Toc60064488" w:history="1">
            <w:r w:rsidR="00C55C67" w:rsidRPr="00356FF2">
              <w:rPr>
                <w:rStyle w:val="Hyperlink"/>
                <w:rFonts w:cs="Times New Roman"/>
                <w:noProof/>
              </w:rPr>
              <w:t>1001. PARLIAMENTARY AUTHORITY.</w:t>
            </w:r>
            <w:r w:rsidR="00C55C67">
              <w:rPr>
                <w:noProof/>
                <w:webHidden/>
              </w:rPr>
              <w:tab/>
            </w:r>
            <w:r w:rsidR="00C55C67">
              <w:rPr>
                <w:noProof/>
                <w:webHidden/>
              </w:rPr>
              <w:fldChar w:fldCharType="begin"/>
            </w:r>
            <w:r w:rsidR="00C55C67">
              <w:rPr>
                <w:noProof/>
                <w:webHidden/>
              </w:rPr>
              <w:instrText xml:space="preserve"> PAGEREF _Toc60064488 \h </w:instrText>
            </w:r>
            <w:r w:rsidR="00C55C67">
              <w:rPr>
                <w:noProof/>
                <w:webHidden/>
              </w:rPr>
            </w:r>
            <w:r w:rsidR="00C55C67">
              <w:rPr>
                <w:noProof/>
                <w:webHidden/>
              </w:rPr>
              <w:fldChar w:fldCharType="separate"/>
            </w:r>
            <w:r w:rsidR="00C55C67">
              <w:rPr>
                <w:noProof/>
                <w:webHidden/>
              </w:rPr>
              <w:t>95</w:t>
            </w:r>
            <w:r w:rsidR="00C55C67">
              <w:rPr>
                <w:noProof/>
                <w:webHidden/>
              </w:rPr>
              <w:fldChar w:fldCharType="end"/>
            </w:r>
          </w:hyperlink>
        </w:p>
        <w:p w14:paraId="0577B0A4" w14:textId="3B5AC939" w:rsidR="00C55C67" w:rsidRDefault="006D3222">
          <w:pPr>
            <w:pStyle w:val="TOC3"/>
            <w:rPr>
              <w:rFonts w:asciiTheme="minorHAnsi" w:eastAsiaTheme="minorEastAsia" w:hAnsiTheme="minorHAnsi"/>
              <w:noProof/>
              <w:sz w:val="22"/>
            </w:rPr>
          </w:pPr>
          <w:hyperlink w:anchor="_Toc60064489" w:history="1">
            <w:r w:rsidR="00C55C67" w:rsidRPr="00356FF2">
              <w:rPr>
                <w:rStyle w:val="Hyperlink"/>
                <w:rFonts w:cs="Times New Roman"/>
                <w:noProof/>
              </w:rPr>
              <w:t>1002. GENDER RULE OF CONSTRUCTION.</w:t>
            </w:r>
            <w:r w:rsidR="00C55C67">
              <w:rPr>
                <w:noProof/>
                <w:webHidden/>
              </w:rPr>
              <w:tab/>
            </w:r>
            <w:r w:rsidR="00C55C67">
              <w:rPr>
                <w:noProof/>
                <w:webHidden/>
              </w:rPr>
              <w:fldChar w:fldCharType="begin"/>
            </w:r>
            <w:r w:rsidR="00C55C67">
              <w:rPr>
                <w:noProof/>
                <w:webHidden/>
              </w:rPr>
              <w:instrText xml:space="preserve"> PAGEREF _Toc60064489 \h </w:instrText>
            </w:r>
            <w:r w:rsidR="00C55C67">
              <w:rPr>
                <w:noProof/>
                <w:webHidden/>
              </w:rPr>
            </w:r>
            <w:r w:rsidR="00C55C67">
              <w:rPr>
                <w:noProof/>
                <w:webHidden/>
              </w:rPr>
              <w:fldChar w:fldCharType="separate"/>
            </w:r>
            <w:r w:rsidR="00C55C67">
              <w:rPr>
                <w:noProof/>
                <w:webHidden/>
              </w:rPr>
              <w:t>96</w:t>
            </w:r>
            <w:r w:rsidR="00C55C67">
              <w:rPr>
                <w:noProof/>
                <w:webHidden/>
              </w:rPr>
              <w:fldChar w:fldCharType="end"/>
            </w:r>
          </w:hyperlink>
        </w:p>
        <w:p w14:paraId="5BC03448" w14:textId="10D4AC5C" w:rsidR="00C55C67" w:rsidRDefault="006D3222">
          <w:pPr>
            <w:pStyle w:val="TOC3"/>
            <w:rPr>
              <w:rFonts w:asciiTheme="minorHAnsi" w:eastAsiaTheme="minorEastAsia" w:hAnsiTheme="minorHAnsi"/>
              <w:noProof/>
              <w:sz w:val="22"/>
            </w:rPr>
          </w:pPr>
          <w:hyperlink w:anchor="_Toc60064490" w:history="1">
            <w:r w:rsidR="00C55C67" w:rsidRPr="00356FF2">
              <w:rPr>
                <w:rStyle w:val="Hyperlink"/>
                <w:rFonts w:cs="Times New Roman"/>
                <w:noProof/>
              </w:rPr>
              <w:t>1003. SUSPENSION OF RULES.</w:t>
            </w:r>
            <w:r w:rsidR="00C55C67">
              <w:rPr>
                <w:noProof/>
                <w:webHidden/>
              </w:rPr>
              <w:tab/>
            </w:r>
            <w:r w:rsidR="00C55C67">
              <w:rPr>
                <w:noProof/>
                <w:webHidden/>
              </w:rPr>
              <w:fldChar w:fldCharType="begin"/>
            </w:r>
            <w:r w:rsidR="00C55C67">
              <w:rPr>
                <w:noProof/>
                <w:webHidden/>
              </w:rPr>
              <w:instrText xml:space="preserve"> PAGEREF _Toc60064490 \h </w:instrText>
            </w:r>
            <w:r w:rsidR="00C55C67">
              <w:rPr>
                <w:noProof/>
                <w:webHidden/>
              </w:rPr>
            </w:r>
            <w:r w:rsidR="00C55C67">
              <w:rPr>
                <w:noProof/>
                <w:webHidden/>
              </w:rPr>
              <w:fldChar w:fldCharType="separate"/>
            </w:r>
            <w:r w:rsidR="00C55C67">
              <w:rPr>
                <w:noProof/>
                <w:webHidden/>
              </w:rPr>
              <w:t>96</w:t>
            </w:r>
            <w:r w:rsidR="00C55C67">
              <w:rPr>
                <w:noProof/>
                <w:webHidden/>
              </w:rPr>
              <w:fldChar w:fldCharType="end"/>
            </w:r>
          </w:hyperlink>
        </w:p>
        <w:p w14:paraId="77A28A8A" w14:textId="64300896" w:rsidR="00C55C67" w:rsidRDefault="006D3222">
          <w:pPr>
            <w:pStyle w:val="TOC3"/>
            <w:rPr>
              <w:rFonts w:asciiTheme="minorHAnsi" w:eastAsiaTheme="minorEastAsia" w:hAnsiTheme="minorHAnsi"/>
              <w:noProof/>
              <w:sz w:val="22"/>
            </w:rPr>
          </w:pPr>
          <w:hyperlink w:anchor="_Toc60064491" w:history="1">
            <w:r w:rsidR="00C55C67" w:rsidRPr="00356FF2">
              <w:rPr>
                <w:rStyle w:val="Hyperlink"/>
                <w:rFonts w:cs="Times New Roman"/>
                <w:noProof/>
              </w:rPr>
              <w:t>1004. AMENDMENT OF RULES.</w:t>
            </w:r>
            <w:r w:rsidR="00C55C67">
              <w:rPr>
                <w:noProof/>
                <w:webHidden/>
              </w:rPr>
              <w:tab/>
            </w:r>
            <w:r w:rsidR="00C55C67">
              <w:rPr>
                <w:noProof/>
                <w:webHidden/>
              </w:rPr>
              <w:fldChar w:fldCharType="begin"/>
            </w:r>
            <w:r w:rsidR="00C55C67">
              <w:rPr>
                <w:noProof/>
                <w:webHidden/>
              </w:rPr>
              <w:instrText xml:space="preserve"> PAGEREF _Toc60064491 \h </w:instrText>
            </w:r>
            <w:r w:rsidR="00C55C67">
              <w:rPr>
                <w:noProof/>
                <w:webHidden/>
              </w:rPr>
            </w:r>
            <w:r w:rsidR="00C55C67">
              <w:rPr>
                <w:noProof/>
                <w:webHidden/>
              </w:rPr>
              <w:fldChar w:fldCharType="separate"/>
            </w:r>
            <w:r w:rsidR="00C55C67">
              <w:rPr>
                <w:noProof/>
                <w:webHidden/>
              </w:rPr>
              <w:t>96</w:t>
            </w:r>
            <w:r w:rsidR="00C55C67">
              <w:rPr>
                <w:noProof/>
                <w:webHidden/>
              </w:rPr>
              <w:fldChar w:fldCharType="end"/>
            </w:r>
          </w:hyperlink>
        </w:p>
        <w:p w14:paraId="31A9CEEA" w14:textId="407786C3" w:rsidR="00C55C67" w:rsidRDefault="006D3222">
          <w:pPr>
            <w:pStyle w:val="TOC3"/>
            <w:rPr>
              <w:rFonts w:asciiTheme="minorHAnsi" w:eastAsiaTheme="minorEastAsia" w:hAnsiTheme="minorHAnsi"/>
              <w:noProof/>
              <w:sz w:val="22"/>
            </w:rPr>
          </w:pPr>
          <w:hyperlink w:anchor="_Toc60064492" w:history="1">
            <w:r w:rsidR="00C55C67" w:rsidRPr="00356FF2">
              <w:rPr>
                <w:rStyle w:val="Hyperlink"/>
                <w:rFonts w:cs="Times New Roman"/>
                <w:noProof/>
              </w:rPr>
              <w:t>1005. EFFECTIVE PERIOD.</w:t>
            </w:r>
            <w:r w:rsidR="00C55C67">
              <w:rPr>
                <w:noProof/>
                <w:webHidden/>
              </w:rPr>
              <w:tab/>
            </w:r>
            <w:r w:rsidR="00C55C67">
              <w:rPr>
                <w:noProof/>
                <w:webHidden/>
              </w:rPr>
              <w:fldChar w:fldCharType="begin"/>
            </w:r>
            <w:r w:rsidR="00C55C67">
              <w:rPr>
                <w:noProof/>
                <w:webHidden/>
              </w:rPr>
              <w:instrText xml:space="preserve"> PAGEREF _Toc60064492 \h </w:instrText>
            </w:r>
            <w:r w:rsidR="00C55C67">
              <w:rPr>
                <w:noProof/>
                <w:webHidden/>
              </w:rPr>
            </w:r>
            <w:r w:rsidR="00C55C67">
              <w:rPr>
                <w:noProof/>
                <w:webHidden/>
              </w:rPr>
              <w:fldChar w:fldCharType="separate"/>
            </w:r>
            <w:r w:rsidR="00C55C67">
              <w:rPr>
                <w:noProof/>
                <w:webHidden/>
              </w:rPr>
              <w:t>96</w:t>
            </w:r>
            <w:r w:rsidR="00C55C67">
              <w:rPr>
                <w:noProof/>
                <w:webHidden/>
              </w:rPr>
              <w:fldChar w:fldCharType="end"/>
            </w:r>
          </w:hyperlink>
        </w:p>
        <w:p w14:paraId="07D33DDC" w14:textId="5A73A75F" w:rsidR="00717256" w:rsidRPr="00FA368B" w:rsidRDefault="00717256">
          <w:pPr>
            <w:rPr>
              <w:rFonts w:ascii="Times New Roman" w:hAnsi="Times New Roman" w:cs="Times New Roman"/>
              <w:sz w:val="23"/>
              <w:szCs w:val="23"/>
            </w:rPr>
          </w:pPr>
          <w:r w:rsidRPr="00FA368B">
            <w:rPr>
              <w:rFonts w:ascii="Times New Roman" w:hAnsi="Times New Roman" w:cs="Times New Roman"/>
              <w:b/>
              <w:bCs/>
              <w:noProof/>
              <w:sz w:val="23"/>
              <w:szCs w:val="23"/>
            </w:rPr>
            <w:fldChar w:fldCharType="end"/>
          </w:r>
        </w:p>
      </w:sdtContent>
    </w:sdt>
    <w:p w14:paraId="4DF8CE8D" w14:textId="38BFF042" w:rsidR="00A67D9B" w:rsidRPr="00FA368B" w:rsidRDefault="00A67D9B" w:rsidP="00045FD1">
      <w:pPr>
        <w:pStyle w:val="Heading1"/>
        <w:spacing w:line="240" w:lineRule="auto"/>
        <w:rPr>
          <w:rFonts w:cs="Times New Roman"/>
          <w:sz w:val="23"/>
          <w:szCs w:val="23"/>
        </w:rPr>
      </w:pPr>
      <w:bookmarkStart w:id="2" w:name="_Toc408559191"/>
      <w:bookmarkStart w:id="3" w:name="_Toc60064254"/>
      <w:bookmarkEnd w:id="0"/>
      <w:r w:rsidRPr="00FA368B">
        <w:rPr>
          <w:rFonts w:cs="Times New Roman"/>
          <w:sz w:val="23"/>
          <w:szCs w:val="23"/>
        </w:rPr>
        <w:t>ARTICLE I—DEFINITIONS.</w:t>
      </w:r>
      <w:bookmarkEnd w:id="2"/>
      <w:bookmarkEnd w:id="3"/>
    </w:p>
    <w:p w14:paraId="5D18E8D0" w14:textId="28E4AD2F" w:rsidR="00A67D9B" w:rsidRPr="00FA368B" w:rsidRDefault="00A67D9B" w:rsidP="00045FD1">
      <w:pPr>
        <w:pStyle w:val="Heading3"/>
        <w:spacing w:line="240" w:lineRule="auto"/>
        <w:rPr>
          <w:rFonts w:cs="Times New Roman"/>
          <w:sz w:val="23"/>
          <w:szCs w:val="23"/>
        </w:rPr>
      </w:pPr>
      <w:bookmarkStart w:id="4" w:name="_Toc408559192"/>
      <w:bookmarkStart w:id="5" w:name="_Toc60064255"/>
      <w:r w:rsidRPr="00FA368B">
        <w:rPr>
          <w:rFonts w:cs="Times New Roman"/>
          <w:sz w:val="23"/>
          <w:szCs w:val="23"/>
        </w:rPr>
        <w:t>101. DEFINITIONS.</w:t>
      </w:r>
      <w:bookmarkEnd w:id="4"/>
      <w:bookmarkEnd w:id="5"/>
    </w:p>
    <w:p w14:paraId="1FA85B7E" w14:textId="7777777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For the purposes of these Rules, the term:</w:t>
      </w:r>
    </w:p>
    <w:p w14:paraId="18CAA1C7"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lastRenderedPageBreak/>
        <w:t>​</w:t>
      </w:r>
      <w:r w:rsidR="00060957" w:rsidRPr="00FA368B">
        <w:rPr>
          <w:rFonts w:cs="Times New Roman"/>
          <w:sz w:val="23"/>
          <w:szCs w:val="23"/>
        </w:rPr>
        <w:tab/>
      </w:r>
      <w:r w:rsidR="00060957" w:rsidRPr="00FA368B">
        <w:rPr>
          <w:rFonts w:cs="Times New Roman"/>
          <w:sz w:val="23"/>
          <w:szCs w:val="23"/>
        </w:rPr>
        <w:tab/>
        <w:t>(1)</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Agency</w:t>
      </w:r>
      <w:r w:rsidR="002176FF" w:rsidRPr="00FA368B">
        <w:rPr>
          <w:rFonts w:cs="Times New Roman"/>
          <w:sz w:val="23"/>
          <w:szCs w:val="23"/>
        </w:rPr>
        <w:t>”</w:t>
      </w:r>
      <w:r w:rsidRPr="00FA368B">
        <w:rPr>
          <w:rFonts w:cs="Times New Roman"/>
          <w:sz w:val="23"/>
          <w:szCs w:val="23"/>
        </w:rPr>
        <w:t xml:space="preserve"> includes any of the organizational units of the District</w:t>
      </w:r>
      <w:r w:rsidR="00640E7A" w:rsidRPr="00FA368B">
        <w:rPr>
          <w:rFonts w:cs="Times New Roman"/>
          <w:sz w:val="23"/>
          <w:szCs w:val="23"/>
        </w:rPr>
        <w:t>,</w:t>
      </w:r>
      <w:r w:rsidRPr="00FA368B">
        <w:rPr>
          <w:rFonts w:cs="Times New Roman"/>
          <w:sz w:val="23"/>
          <w:szCs w:val="23"/>
        </w:rPr>
        <w:t xml:space="preserve"> including a board, commission, department, division, instrumentality, or office, whether subordinate to or independent of the Mayor; provided, that </w:t>
      </w:r>
      <w:r w:rsidR="00640E7A" w:rsidRPr="00FA368B">
        <w:rPr>
          <w:rFonts w:cs="Times New Roman"/>
          <w:sz w:val="23"/>
          <w:szCs w:val="23"/>
        </w:rPr>
        <w:t xml:space="preserve">the term </w:t>
      </w:r>
      <w:r w:rsidR="002176FF" w:rsidRPr="00FA368B">
        <w:rPr>
          <w:rFonts w:cs="Times New Roman"/>
          <w:sz w:val="23"/>
          <w:szCs w:val="23"/>
        </w:rPr>
        <w:t>“</w:t>
      </w:r>
      <w:r w:rsidRPr="00FA368B">
        <w:rPr>
          <w:rFonts w:cs="Times New Roman"/>
          <w:sz w:val="23"/>
          <w:szCs w:val="23"/>
        </w:rPr>
        <w:t>agency</w:t>
      </w:r>
      <w:r w:rsidR="002176FF" w:rsidRPr="00FA368B">
        <w:rPr>
          <w:rFonts w:cs="Times New Roman"/>
          <w:sz w:val="23"/>
          <w:szCs w:val="23"/>
        </w:rPr>
        <w:t>”</w:t>
      </w:r>
      <w:r w:rsidRPr="00FA368B">
        <w:rPr>
          <w:rFonts w:cs="Times New Roman"/>
          <w:sz w:val="23"/>
          <w:szCs w:val="23"/>
        </w:rPr>
        <w:t xml:space="preserve"> does not include the Council or the District of Columbia courts.</w:t>
      </w:r>
    </w:p>
    <w:p w14:paraId="30AD2131" w14:textId="77777777" w:rsidR="00A67D9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Auditor</w:t>
      </w:r>
      <w:r w:rsidR="002176FF" w:rsidRPr="00FA368B">
        <w:rPr>
          <w:rFonts w:cs="Times New Roman"/>
          <w:sz w:val="23"/>
          <w:szCs w:val="23"/>
        </w:rPr>
        <w:t>”</w:t>
      </w:r>
      <w:r w:rsidRPr="00FA368B">
        <w:rPr>
          <w:rFonts w:cs="Times New Roman"/>
          <w:sz w:val="23"/>
          <w:szCs w:val="23"/>
        </w:rPr>
        <w:t xml:space="preserve"> means the District of Columbia Auditor as established by section 455 of the Charter (D.C. Official Code § 1-204.55).</w:t>
      </w:r>
    </w:p>
    <w:p w14:paraId="7CDF1CBB" w14:textId="77777777" w:rsidR="00C63F3E" w:rsidRPr="00FA368B" w:rsidRDefault="00C63F3E" w:rsidP="00045FD1">
      <w:pPr>
        <w:spacing w:line="240" w:lineRule="auto"/>
        <w:rPr>
          <w:rFonts w:cs="Times New Roman"/>
          <w:sz w:val="23"/>
          <w:szCs w:val="23"/>
        </w:rPr>
      </w:pPr>
      <w:r w:rsidRPr="00FA368B">
        <w:rPr>
          <w:rFonts w:ascii="Times New Roman" w:hAnsi="Times New Roman" w:cs="Times New Roman"/>
          <w:sz w:val="23"/>
          <w:szCs w:val="23"/>
        </w:rPr>
        <w:t>​</w:t>
      </w:r>
      <w:r w:rsidRPr="00FA368B">
        <w:rPr>
          <w:rFonts w:cs="Times New Roman"/>
          <w:sz w:val="23"/>
          <w:szCs w:val="23"/>
        </w:rPr>
        <w:tab/>
      </w:r>
      <w:r w:rsidRPr="00FA368B">
        <w:rPr>
          <w:rFonts w:cs="Times New Roman"/>
          <w:sz w:val="23"/>
          <w:szCs w:val="23"/>
        </w:rPr>
        <w:tab/>
      </w:r>
      <w:r w:rsidRPr="0016272A">
        <w:rPr>
          <w:rFonts w:cs="Times New Roman"/>
          <w:sz w:val="23"/>
          <w:szCs w:val="23"/>
        </w:rPr>
        <w:t>(3) “BEGA” means the Board of Ethics and Government Accountability established by section 202 of the Government Ethics Act of 2011, effective April 27, 2012 (D.C. Law 19-124; D.C. Official Code § 1-1162.02).</w:t>
      </w:r>
    </w:p>
    <w:p w14:paraId="165E1A29"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4</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Bill</w:t>
      </w:r>
      <w:r w:rsidR="002176FF" w:rsidRPr="00FA368B">
        <w:rPr>
          <w:rFonts w:cs="Times New Roman"/>
          <w:sz w:val="23"/>
          <w:szCs w:val="23"/>
        </w:rPr>
        <w:t>”</w:t>
      </w:r>
      <w:r w:rsidRPr="00FA368B">
        <w:rPr>
          <w:rFonts w:cs="Times New Roman"/>
          <w:sz w:val="23"/>
          <w:szCs w:val="23"/>
        </w:rPr>
        <w:t xml:space="preserve"> means a proposed act of the Council.</w:t>
      </w:r>
    </w:p>
    <w:p w14:paraId="331E63D9" w14:textId="5DDBEEB4"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r>
      <w:r w:rsidR="00060957" w:rsidRPr="0016272A">
        <w:rPr>
          <w:rFonts w:cs="Times New Roman"/>
          <w:sz w:val="23"/>
          <w:szCs w:val="23"/>
        </w:rPr>
        <w:t>(</w:t>
      </w:r>
      <w:r w:rsidR="00C63F3E" w:rsidRPr="0016272A">
        <w:rPr>
          <w:rFonts w:cs="Times New Roman"/>
          <w:sz w:val="23"/>
          <w:szCs w:val="23"/>
        </w:rPr>
        <w:t>5</w:t>
      </w:r>
      <w:r w:rsidR="00060957" w:rsidRPr="0016272A">
        <w:rPr>
          <w:rFonts w:cs="Times New Roman"/>
          <w:sz w:val="23"/>
          <w:szCs w:val="23"/>
        </w:rPr>
        <w:t>)</w:t>
      </w:r>
      <w:r w:rsidRPr="0016272A">
        <w:rPr>
          <w:rFonts w:cs="Times New Roman"/>
          <w:sz w:val="23"/>
          <w:szCs w:val="23"/>
        </w:rPr>
        <w:t xml:space="preserve"> </w:t>
      </w:r>
      <w:r w:rsidR="002176FF" w:rsidRPr="0016272A">
        <w:rPr>
          <w:rFonts w:cs="Times New Roman"/>
          <w:sz w:val="23"/>
          <w:szCs w:val="23"/>
        </w:rPr>
        <w:t>“</w:t>
      </w:r>
      <w:r w:rsidRPr="0016272A">
        <w:rPr>
          <w:rFonts w:cs="Times New Roman"/>
          <w:sz w:val="23"/>
          <w:szCs w:val="23"/>
        </w:rPr>
        <w:t>Budget</w:t>
      </w:r>
      <w:r w:rsidR="002176FF" w:rsidRPr="0016272A">
        <w:rPr>
          <w:rFonts w:cs="Times New Roman"/>
          <w:sz w:val="23"/>
          <w:szCs w:val="23"/>
        </w:rPr>
        <w:t>”</w:t>
      </w:r>
      <w:r w:rsidRPr="0016272A">
        <w:rPr>
          <w:rFonts w:cs="Times New Roman"/>
          <w:sz w:val="23"/>
          <w:szCs w:val="23"/>
        </w:rPr>
        <w:t xml:space="preserve"> means the</w:t>
      </w:r>
      <w:r w:rsidR="00473C7C" w:rsidRPr="0016272A">
        <w:rPr>
          <w:rFonts w:cs="Times New Roman"/>
          <w:sz w:val="23"/>
          <w:szCs w:val="23"/>
        </w:rPr>
        <w:t xml:space="preserve"> </w:t>
      </w:r>
      <w:r w:rsidR="003C4BBE" w:rsidRPr="0016272A">
        <w:rPr>
          <w:rFonts w:cs="Times New Roman"/>
          <w:sz w:val="23"/>
          <w:szCs w:val="23"/>
        </w:rPr>
        <w:t xml:space="preserve">annual budget, including the </w:t>
      </w:r>
      <w:r w:rsidR="00630B7C" w:rsidRPr="0016272A">
        <w:rPr>
          <w:rFonts w:cs="Times New Roman"/>
          <w:sz w:val="23"/>
          <w:szCs w:val="23"/>
        </w:rPr>
        <w:t xml:space="preserve">Local Budget Act and the </w:t>
      </w:r>
      <w:r w:rsidR="00473C7C" w:rsidRPr="0016272A">
        <w:rPr>
          <w:rFonts w:cs="Times New Roman"/>
          <w:sz w:val="23"/>
          <w:szCs w:val="23"/>
        </w:rPr>
        <w:t>Federal Portion Budget Request Act</w:t>
      </w:r>
      <w:r w:rsidR="00485454" w:rsidRPr="0016272A">
        <w:rPr>
          <w:rFonts w:cs="Times New Roman"/>
          <w:sz w:val="23"/>
          <w:szCs w:val="23"/>
        </w:rPr>
        <w:t>,</w:t>
      </w:r>
      <w:r w:rsidRPr="0016272A">
        <w:rPr>
          <w:rFonts w:cs="Times New Roman"/>
          <w:sz w:val="23"/>
          <w:szCs w:val="23"/>
        </w:rPr>
        <w:t xml:space="preserve"> for all activities of all agencies</w:t>
      </w:r>
      <w:r w:rsidR="00630B7C" w:rsidRPr="0016272A">
        <w:rPr>
          <w:rFonts w:cs="Times New Roman"/>
          <w:sz w:val="23"/>
          <w:szCs w:val="23"/>
        </w:rPr>
        <w:t xml:space="preserve"> and</w:t>
      </w:r>
      <w:r w:rsidRPr="0016272A">
        <w:rPr>
          <w:rFonts w:cs="Times New Roman"/>
          <w:sz w:val="23"/>
          <w:szCs w:val="23"/>
        </w:rPr>
        <w:t xml:space="preserve"> the Council</w:t>
      </w:r>
      <w:ins w:id="6" w:author="Walter, Zachary (Council)" w:date="2020-11-23T10:09:00Z">
        <w:r w:rsidR="008F099A">
          <w:rPr>
            <w:rFonts w:cs="Times New Roman"/>
            <w:sz w:val="23"/>
            <w:szCs w:val="23"/>
          </w:rPr>
          <w:t>,</w:t>
        </w:r>
      </w:ins>
      <w:r w:rsidRPr="0016272A">
        <w:rPr>
          <w:rFonts w:cs="Times New Roman"/>
          <w:sz w:val="23"/>
          <w:szCs w:val="23"/>
        </w:rPr>
        <w:t xml:space="preserve"> financed from all existing or proposed resources</w:t>
      </w:r>
      <w:r w:rsidR="00640E7A" w:rsidRPr="0016272A">
        <w:rPr>
          <w:rFonts w:cs="Times New Roman"/>
          <w:sz w:val="23"/>
          <w:szCs w:val="23"/>
        </w:rPr>
        <w:t>,</w:t>
      </w:r>
      <w:r w:rsidRPr="0016272A">
        <w:rPr>
          <w:rFonts w:cs="Times New Roman"/>
          <w:sz w:val="23"/>
          <w:szCs w:val="23"/>
        </w:rPr>
        <w:t xml:space="preserve"> including both operating and capital expenditures.</w:t>
      </w:r>
    </w:p>
    <w:p w14:paraId="2FE94437"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6</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Budget of the Council</w:t>
      </w:r>
      <w:r w:rsidR="002176FF" w:rsidRPr="00FA368B">
        <w:rPr>
          <w:rFonts w:cs="Times New Roman"/>
          <w:sz w:val="23"/>
          <w:szCs w:val="23"/>
        </w:rPr>
        <w:t>”</w:t>
      </w:r>
      <w:r w:rsidRPr="00FA368B">
        <w:rPr>
          <w:rFonts w:cs="Times New Roman"/>
          <w:sz w:val="23"/>
          <w:szCs w:val="23"/>
        </w:rPr>
        <w:t xml:space="preserve"> means the approved budget for the Council.</w:t>
      </w:r>
    </w:p>
    <w:p w14:paraId="22EAB74B" w14:textId="5AB41BBC"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7</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Ceremonial resolution</w:t>
      </w:r>
      <w:r w:rsidR="002176FF" w:rsidRPr="00FA368B">
        <w:rPr>
          <w:rFonts w:cs="Times New Roman"/>
          <w:sz w:val="23"/>
          <w:szCs w:val="23"/>
        </w:rPr>
        <w:t>”</w:t>
      </w:r>
      <w:r w:rsidRPr="00FA368B">
        <w:rPr>
          <w:rFonts w:cs="Times New Roman"/>
          <w:sz w:val="23"/>
          <w:szCs w:val="23"/>
        </w:rPr>
        <w:t xml:space="preserve"> means an expression of appreciation, an honorarium of limited application, or a declaration of no legal effect</w:t>
      </w:r>
      <w:ins w:id="7" w:author="Walter, Zachary (Council)" w:date="2020-12-09T11:19:00Z">
        <w:r w:rsidR="00BD3107">
          <w:rPr>
            <w:rFonts w:cs="Times New Roman"/>
            <w:sz w:val="23"/>
            <w:szCs w:val="23"/>
          </w:rPr>
          <w:t>, other than a se</w:t>
        </w:r>
      </w:ins>
      <w:ins w:id="8" w:author="Walter, Zachary (Council)" w:date="2020-12-09T11:20:00Z">
        <w:r w:rsidR="00BD3107">
          <w:rPr>
            <w:rFonts w:cs="Times New Roman"/>
            <w:sz w:val="23"/>
            <w:szCs w:val="23"/>
          </w:rPr>
          <w:t>nse of the Council resolution</w:t>
        </w:r>
      </w:ins>
      <w:r w:rsidR="005D27E4" w:rsidRPr="00FA368B">
        <w:rPr>
          <w:rFonts w:cs="Times New Roman"/>
          <w:sz w:val="23"/>
          <w:szCs w:val="23"/>
        </w:rPr>
        <w:t>.</w:t>
      </w:r>
      <w:r w:rsidRPr="00FA368B">
        <w:rPr>
          <w:rFonts w:cs="Times New Roman"/>
          <w:sz w:val="23"/>
          <w:szCs w:val="23"/>
        </w:rPr>
        <w:t xml:space="preserve"> </w:t>
      </w:r>
      <w:r w:rsidR="005D27E4" w:rsidRPr="00FA368B">
        <w:rPr>
          <w:rFonts w:cs="Times New Roman"/>
          <w:sz w:val="23"/>
          <w:szCs w:val="23"/>
        </w:rPr>
        <w:t>A ceremonial resolution may be adopted only by unanimous consent</w:t>
      </w:r>
      <w:r w:rsidRPr="00FA368B">
        <w:rPr>
          <w:rFonts w:cs="Times New Roman"/>
          <w:sz w:val="23"/>
          <w:szCs w:val="23"/>
        </w:rPr>
        <w:t>.</w:t>
      </w:r>
    </w:p>
    <w:p w14:paraId="21866C66"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8</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Chairman</w:t>
      </w:r>
      <w:r w:rsidR="002176FF" w:rsidRPr="00FA368B">
        <w:rPr>
          <w:rFonts w:cs="Times New Roman"/>
          <w:sz w:val="23"/>
          <w:szCs w:val="23"/>
        </w:rPr>
        <w:t>”</w:t>
      </w:r>
      <w:r w:rsidRPr="00FA368B">
        <w:rPr>
          <w:rFonts w:cs="Times New Roman"/>
          <w:sz w:val="23"/>
          <w:szCs w:val="23"/>
        </w:rPr>
        <w:t xml:space="preserve"> means the Chairman of the Council of the District of Columbia, as established by section 401 of the Charter (D.C. Official Code § 1</w:t>
      </w:r>
      <w:r w:rsidRPr="00FA368B">
        <w:rPr>
          <w:rFonts w:cs="Times New Roman"/>
          <w:sz w:val="23"/>
          <w:szCs w:val="23"/>
        </w:rPr>
        <w:noBreakHyphen/>
        <w:t>204.01).</w:t>
      </w:r>
    </w:p>
    <w:p w14:paraId="3CF948B7"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9</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Charter</w:t>
      </w:r>
      <w:r w:rsidR="002176FF" w:rsidRPr="00FA368B">
        <w:rPr>
          <w:rFonts w:cs="Times New Roman"/>
          <w:sz w:val="23"/>
          <w:szCs w:val="23"/>
        </w:rPr>
        <w:t>”</w:t>
      </w:r>
      <w:r w:rsidRPr="00FA368B">
        <w:rPr>
          <w:rFonts w:cs="Times New Roman"/>
          <w:sz w:val="23"/>
          <w:szCs w:val="23"/>
        </w:rPr>
        <w:t xml:space="preserve"> means Title IV of the Home Rule Act (D.C. Official Code § 1</w:t>
      </w:r>
      <w:r w:rsidRPr="00FA368B">
        <w:rPr>
          <w:rFonts w:cs="Times New Roman"/>
          <w:sz w:val="23"/>
          <w:szCs w:val="23"/>
        </w:rPr>
        <w:noBreakHyphen/>
        <w:t xml:space="preserve">204.01 </w:t>
      </w:r>
      <w:r w:rsidRPr="00FA368B">
        <w:rPr>
          <w:rStyle w:val="Emphasis"/>
          <w:rFonts w:cs="Times New Roman"/>
          <w:sz w:val="23"/>
          <w:szCs w:val="23"/>
        </w:rPr>
        <w:t>et seq.</w:t>
      </w:r>
      <w:r w:rsidRPr="00FA368B">
        <w:rPr>
          <w:rFonts w:cs="Times New Roman"/>
          <w:sz w:val="23"/>
          <w:szCs w:val="23"/>
        </w:rPr>
        <w:t>).</w:t>
      </w:r>
    </w:p>
    <w:p w14:paraId="42676F25" w14:textId="747B763D"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10</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Comprehensive Plan</w:t>
      </w:r>
      <w:r w:rsidR="002176FF" w:rsidRPr="00FA368B">
        <w:rPr>
          <w:rFonts w:cs="Times New Roman"/>
          <w:sz w:val="23"/>
          <w:szCs w:val="23"/>
        </w:rPr>
        <w:t>”</w:t>
      </w:r>
      <w:r w:rsidRPr="00FA368B">
        <w:rPr>
          <w:rFonts w:cs="Times New Roman"/>
          <w:sz w:val="23"/>
          <w:szCs w:val="23"/>
        </w:rPr>
        <w:t xml:space="preserve"> means the comprehensive plan for the National Capital, including any elements of the plan, as provided</w:t>
      </w:r>
      <w:ins w:id="9" w:author="Walter, Zachary (Council)" w:date="2020-12-11T08:46:00Z">
        <w:r w:rsidR="00D43058">
          <w:rPr>
            <w:rFonts w:cs="Times New Roman"/>
            <w:sz w:val="23"/>
            <w:szCs w:val="23"/>
          </w:rPr>
          <w:t xml:space="preserve"> for</w:t>
        </w:r>
      </w:ins>
      <w:r w:rsidRPr="00FA368B">
        <w:rPr>
          <w:rFonts w:cs="Times New Roman"/>
          <w:sz w:val="23"/>
          <w:szCs w:val="23"/>
        </w:rPr>
        <w:t xml:space="preserve"> in section 423 of the Charter (D.C. Official Code § 1</w:t>
      </w:r>
      <w:r w:rsidRPr="00FA368B">
        <w:rPr>
          <w:rFonts w:cs="Times New Roman"/>
          <w:sz w:val="23"/>
          <w:szCs w:val="23"/>
        </w:rPr>
        <w:noBreakHyphen/>
        <w:t>204.23).</w:t>
      </w:r>
    </w:p>
    <w:p w14:paraId="151FB00B"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11</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Council</w:t>
      </w:r>
      <w:r w:rsidR="002176FF" w:rsidRPr="00FA368B">
        <w:rPr>
          <w:rFonts w:cs="Times New Roman"/>
          <w:sz w:val="23"/>
          <w:szCs w:val="23"/>
        </w:rPr>
        <w:t>”</w:t>
      </w:r>
      <w:r w:rsidRPr="00FA368B">
        <w:rPr>
          <w:rFonts w:cs="Times New Roman"/>
          <w:sz w:val="23"/>
          <w:szCs w:val="23"/>
        </w:rPr>
        <w:t xml:space="preserve"> means the Council of the District of Columbia established by section 401 of the Charter (D.C. Official Code § 1</w:t>
      </w:r>
      <w:r w:rsidRPr="00FA368B">
        <w:rPr>
          <w:rFonts w:cs="Times New Roman"/>
          <w:sz w:val="23"/>
          <w:szCs w:val="23"/>
        </w:rPr>
        <w:noBreakHyphen/>
        <w:t>204.01).</w:t>
      </w:r>
    </w:p>
    <w:p w14:paraId="7BB1420D" w14:textId="77777777" w:rsidR="00A67D9B" w:rsidRPr="00FA368B" w:rsidRDefault="00060957"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t>(</w:t>
      </w:r>
      <w:r w:rsidR="00C63F3E">
        <w:rPr>
          <w:rFonts w:cs="Times New Roman"/>
          <w:sz w:val="23"/>
          <w:szCs w:val="23"/>
        </w:rPr>
        <w:t>12</w:t>
      </w:r>
      <w:r w:rsidRPr="00FA368B">
        <w:rPr>
          <w:rFonts w:cs="Times New Roman"/>
          <w:sz w:val="23"/>
          <w:szCs w:val="23"/>
        </w:rPr>
        <w:t>)</w:t>
      </w:r>
      <w:r w:rsidR="00A67D9B" w:rsidRPr="00FA368B">
        <w:rPr>
          <w:rFonts w:cs="Times New Roman"/>
          <w:sz w:val="23"/>
          <w:szCs w:val="23"/>
        </w:rPr>
        <w:t xml:space="preserve"> </w:t>
      </w:r>
      <w:r w:rsidR="002176FF" w:rsidRPr="00FA368B">
        <w:rPr>
          <w:rFonts w:cs="Times New Roman"/>
          <w:sz w:val="23"/>
          <w:szCs w:val="23"/>
        </w:rPr>
        <w:t>“</w:t>
      </w:r>
      <w:r w:rsidR="00A67D9B" w:rsidRPr="00FA368B">
        <w:rPr>
          <w:rFonts w:cs="Times New Roman"/>
          <w:sz w:val="23"/>
          <w:szCs w:val="23"/>
        </w:rPr>
        <w:t>Councilmember</w:t>
      </w:r>
      <w:r w:rsidR="002176FF" w:rsidRPr="00FA368B">
        <w:rPr>
          <w:rFonts w:cs="Times New Roman"/>
          <w:sz w:val="23"/>
          <w:szCs w:val="23"/>
        </w:rPr>
        <w:t>”</w:t>
      </w:r>
      <w:r w:rsidR="00A67D9B" w:rsidRPr="00FA368B">
        <w:rPr>
          <w:rFonts w:cs="Times New Roman"/>
          <w:sz w:val="23"/>
          <w:szCs w:val="23"/>
        </w:rPr>
        <w:t xml:space="preserve"> or </w:t>
      </w:r>
      <w:r w:rsidR="002176FF" w:rsidRPr="00FA368B">
        <w:rPr>
          <w:rFonts w:cs="Times New Roman"/>
          <w:sz w:val="23"/>
          <w:szCs w:val="23"/>
        </w:rPr>
        <w:t>“</w:t>
      </w:r>
      <w:r w:rsidR="00A67D9B" w:rsidRPr="00FA368B">
        <w:rPr>
          <w:rFonts w:cs="Times New Roman"/>
          <w:sz w:val="23"/>
          <w:szCs w:val="23"/>
        </w:rPr>
        <w:t>Member</w:t>
      </w:r>
      <w:r w:rsidR="002176FF" w:rsidRPr="00FA368B">
        <w:rPr>
          <w:rFonts w:cs="Times New Roman"/>
          <w:sz w:val="23"/>
          <w:szCs w:val="23"/>
        </w:rPr>
        <w:t>”</w:t>
      </w:r>
      <w:r w:rsidR="00A67D9B" w:rsidRPr="00FA368B">
        <w:rPr>
          <w:rFonts w:cs="Times New Roman"/>
          <w:sz w:val="23"/>
          <w:szCs w:val="23"/>
        </w:rPr>
        <w:t xml:space="preserve"> means a member of the Council established by section 401 of the Charter (D.C. Official Code § 1</w:t>
      </w:r>
      <w:r w:rsidR="00A67D9B" w:rsidRPr="00FA368B">
        <w:rPr>
          <w:rFonts w:cs="Times New Roman"/>
          <w:sz w:val="23"/>
          <w:szCs w:val="23"/>
        </w:rPr>
        <w:noBreakHyphen/>
        <w:t>204.01) and includes the Chairman, unless the context clearly indicates otherwise.</w:t>
      </w:r>
    </w:p>
    <w:p w14:paraId="5A3FE56E"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13</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Council Period</w:t>
      </w:r>
      <w:r w:rsidR="002176FF" w:rsidRPr="00FA368B">
        <w:rPr>
          <w:rFonts w:cs="Times New Roman"/>
          <w:sz w:val="23"/>
          <w:szCs w:val="23"/>
        </w:rPr>
        <w:t>”</w:t>
      </w:r>
      <w:r w:rsidRPr="00FA368B">
        <w:rPr>
          <w:rFonts w:cs="Times New Roman"/>
          <w:sz w:val="23"/>
          <w:szCs w:val="23"/>
        </w:rPr>
        <w:t xml:space="preserve"> means the legislative session of the Council beginning at noon on January 2nd of each odd</w:t>
      </w:r>
      <w:r w:rsidRPr="00FA368B">
        <w:rPr>
          <w:rFonts w:cs="Times New Roman"/>
          <w:sz w:val="23"/>
          <w:szCs w:val="23"/>
        </w:rPr>
        <w:noBreakHyphen/>
        <w:t>numbered year and ending at noon on January 2nd of the following odd</w:t>
      </w:r>
      <w:r w:rsidRPr="00FA368B">
        <w:rPr>
          <w:rFonts w:cs="Times New Roman"/>
          <w:sz w:val="23"/>
          <w:szCs w:val="23"/>
        </w:rPr>
        <w:noBreakHyphen/>
        <w:t>numbered year.</w:t>
      </w:r>
    </w:p>
    <w:p w14:paraId="60519EC6"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lastRenderedPageBreak/>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14</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Council website</w:t>
      </w:r>
      <w:r w:rsidR="002176FF" w:rsidRPr="00FA368B">
        <w:rPr>
          <w:rFonts w:cs="Times New Roman"/>
          <w:sz w:val="23"/>
          <w:szCs w:val="23"/>
        </w:rPr>
        <w:t>”</w:t>
      </w:r>
      <w:r w:rsidRPr="00FA368B">
        <w:rPr>
          <w:rFonts w:cs="Times New Roman"/>
          <w:sz w:val="23"/>
          <w:szCs w:val="23"/>
        </w:rPr>
        <w:t xml:space="preserve"> means the website with the domain name of dccouncil.us.</w:t>
      </w:r>
    </w:p>
    <w:p w14:paraId="36450EC3"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15</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Emergency declaration resolution</w:t>
      </w:r>
      <w:r w:rsidR="002176FF" w:rsidRPr="00FA368B">
        <w:rPr>
          <w:rFonts w:cs="Times New Roman"/>
          <w:sz w:val="23"/>
          <w:szCs w:val="23"/>
        </w:rPr>
        <w:t>”</w:t>
      </w:r>
      <w:r w:rsidRPr="00FA368B">
        <w:rPr>
          <w:rFonts w:cs="Times New Roman"/>
          <w:sz w:val="23"/>
          <w:szCs w:val="23"/>
        </w:rPr>
        <w:t xml:space="preserve"> means a resolution declaring the existence of emergency circumstances within the meaning of section 412</w:t>
      </w:r>
      <w:r w:rsidR="00060957" w:rsidRPr="00FA368B">
        <w:rPr>
          <w:rFonts w:cs="Times New Roman"/>
          <w:sz w:val="23"/>
          <w:szCs w:val="23"/>
        </w:rPr>
        <w:t>(a)</w:t>
      </w:r>
      <w:r w:rsidRPr="00FA368B">
        <w:rPr>
          <w:rFonts w:cs="Times New Roman"/>
          <w:sz w:val="23"/>
          <w:szCs w:val="23"/>
        </w:rPr>
        <w:t xml:space="preserve"> of the Charter (D.C. Official Code § 1-204.12</w:t>
      </w:r>
      <w:r w:rsidR="00060957" w:rsidRPr="00FA368B">
        <w:rPr>
          <w:rFonts w:cs="Times New Roman"/>
          <w:sz w:val="23"/>
          <w:szCs w:val="23"/>
        </w:rPr>
        <w:t>(a)</w:t>
      </w:r>
      <w:r w:rsidRPr="00FA368B">
        <w:rPr>
          <w:rFonts w:cs="Times New Roman"/>
          <w:sz w:val="23"/>
          <w:szCs w:val="23"/>
        </w:rPr>
        <w:t>).</w:t>
      </w:r>
    </w:p>
    <w:p w14:paraId="125419D9" w14:textId="7163CCBD"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16</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Engrossing</w:t>
      </w:r>
      <w:r w:rsidR="002176FF" w:rsidRPr="00FA368B">
        <w:rPr>
          <w:rFonts w:cs="Times New Roman"/>
          <w:sz w:val="23"/>
          <w:szCs w:val="23"/>
        </w:rPr>
        <w:t>”</w:t>
      </w:r>
      <w:r w:rsidRPr="00FA368B">
        <w:rPr>
          <w:rFonts w:cs="Times New Roman"/>
          <w:sz w:val="23"/>
          <w:szCs w:val="23"/>
        </w:rPr>
        <w:t xml:space="preserve"> or </w:t>
      </w:r>
      <w:r w:rsidR="002176FF" w:rsidRPr="00FA368B">
        <w:rPr>
          <w:rFonts w:cs="Times New Roman"/>
          <w:sz w:val="23"/>
          <w:szCs w:val="23"/>
        </w:rPr>
        <w:t>“</w:t>
      </w:r>
      <w:r w:rsidRPr="00FA368B">
        <w:rPr>
          <w:rFonts w:cs="Times New Roman"/>
          <w:sz w:val="23"/>
          <w:szCs w:val="23"/>
        </w:rPr>
        <w:t>engrossment</w:t>
      </w:r>
      <w:r w:rsidR="002176FF" w:rsidRPr="00FA368B">
        <w:rPr>
          <w:rFonts w:cs="Times New Roman"/>
          <w:sz w:val="23"/>
          <w:szCs w:val="23"/>
        </w:rPr>
        <w:t>”</w:t>
      </w:r>
      <w:r w:rsidRPr="00FA368B">
        <w:rPr>
          <w:rFonts w:cs="Times New Roman"/>
          <w:sz w:val="23"/>
          <w:szCs w:val="23"/>
        </w:rPr>
        <w:t xml:space="preserve"> means the process by which </w:t>
      </w:r>
      <w:r w:rsidR="00702769">
        <w:rPr>
          <w:rFonts w:cs="Times New Roman"/>
          <w:sz w:val="23"/>
          <w:szCs w:val="23"/>
        </w:rPr>
        <w:t>the text of a bill that has passed any reading prior to final reading</w:t>
      </w:r>
      <w:ins w:id="10" w:author="Walter, Zachary (Council)" w:date="2020-12-09T11:21:00Z">
        <w:r w:rsidR="00BD3107">
          <w:rPr>
            <w:rFonts w:cs="Times New Roman"/>
            <w:sz w:val="23"/>
            <w:szCs w:val="23"/>
          </w:rPr>
          <w:t xml:space="preserve"> is prepared</w:t>
        </w:r>
      </w:ins>
      <w:ins w:id="11" w:author="Walter, Zachary (Council)" w:date="2020-12-11T08:47:00Z">
        <w:r w:rsidR="00D43058">
          <w:rPr>
            <w:rFonts w:cs="Times New Roman"/>
            <w:sz w:val="23"/>
            <w:szCs w:val="23"/>
          </w:rPr>
          <w:t xml:space="preserve"> for final reading</w:t>
        </w:r>
      </w:ins>
      <w:r w:rsidR="00EF61C1">
        <w:rPr>
          <w:rFonts w:cs="Times New Roman"/>
          <w:sz w:val="23"/>
          <w:szCs w:val="23"/>
        </w:rPr>
        <w:t>.</w:t>
      </w:r>
      <w:del w:id="12" w:author="Walter, Zachary (Council)" w:date="2020-11-23T10:10:00Z">
        <w:r w:rsidR="00702769" w:rsidDel="008F099A">
          <w:rPr>
            <w:rFonts w:cs="Times New Roman"/>
            <w:sz w:val="23"/>
            <w:szCs w:val="23"/>
          </w:rPr>
          <w:delText xml:space="preserve"> </w:delText>
        </w:r>
        <w:r w:rsidRPr="00FA368B" w:rsidDel="008F099A">
          <w:rPr>
            <w:rFonts w:cs="Times New Roman"/>
            <w:sz w:val="23"/>
            <w:szCs w:val="23"/>
          </w:rPr>
          <w:delText>.</w:delText>
        </w:r>
      </w:del>
    </w:p>
    <w:p w14:paraId="3F70467D"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17</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Enrolling</w:t>
      </w:r>
      <w:r w:rsidR="002176FF" w:rsidRPr="00FA368B">
        <w:rPr>
          <w:rFonts w:cs="Times New Roman"/>
          <w:sz w:val="23"/>
          <w:szCs w:val="23"/>
        </w:rPr>
        <w:t>”</w:t>
      </w:r>
      <w:r w:rsidRPr="00FA368B">
        <w:rPr>
          <w:rFonts w:cs="Times New Roman"/>
          <w:sz w:val="23"/>
          <w:szCs w:val="23"/>
        </w:rPr>
        <w:t xml:space="preserve"> or </w:t>
      </w:r>
      <w:r w:rsidR="002176FF" w:rsidRPr="00FA368B">
        <w:rPr>
          <w:rFonts w:cs="Times New Roman"/>
          <w:sz w:val="23"/>
          <w:szCs w:val="23"/>
        </w:rPr>
        <w:t>“</w:t>
      </w:r>
      <w:r w:rsidRPr="00FA368B">
        <w:rPr>
          <w:rFonts w:cs="Times New Roman"/>
          <w:sz w:val="23"/>
          <w:szCs w:val="23"/>
        </w:rPr>
        <w:t>enrollment</w:t>
      </w:r>
      <w:r w:rsidR="002176FF" w:rsidRPr="00FA368B">
        <w:rPr>
          <w:rFonts w:cs="Times New Roman"/>
          <w:sz w:val="23"/>
          <w:szCs w:val="23"/>
        </w:rPr>
        <w:t>”</w:t>
      </w:r>
      <w:r w:rsidRPr="00FA368B">
        <w:rPr>
          <w:rFonts w:cs="Times New Roman"/>
          <w:sz w:val="23"/>
          <w:szCs w:val="23"/>
        </w:rPr>
        <w:t xml:space="preserve"> means the process by which</w:t>
      </w:r>
      <w:r w:rsidR="00702769">
        <w:rPr>
          <w:rFonts w:cs="Times New Roman"/>
          <w:sz w:val="23"/>
          <w:szCs w:val="23"/>
        </w:rPr>
        <w:t xml:space="preserve"> the text of a measure that has passed final reading is finally prepared.</w:t>
      </w:r>
      <w:r w:rsidRPr="00FA368B">
        <w:rPr>
          <w:rFonts w:cs="Times New Roman"/>
          <w:sz w:val="23"/>
          <w:szCs w:val="23"/>
        </w:rPr>
        <w:t xml:space="preserve"> </w:t>
      </w:r>
    </w:p>
    <w:p w14:paraId="514D0D24" w14:textId="1265A445"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(18)</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Fiscal</w:t>
      </w:r>
      <w:r w:rsidR="00702769">
        <w:rPr>
          <w:rFonts w:cs="Times New Roman"/>
          <w:sz w:val="23"/>
          <w:szCs w:val="23"/>
        </w:rPr>
        <w:t xml:space="preserve"> </w:t>
      </w:r>
      <w:r w:rsidRPr="00FA368B">
        <w:rPr>
          <w:rFonts w:cs="Times New Roman"/>
          <w:sz w:val="23"/>
          <w:szCs w:val="23"/>
        </w:rPr>
        <w:t>impact statement</w:t>
      </w:r>
      <w:r w:rsidR="002176FF" w:rsidRPr="00FA368B">
        <w:rPr>
          <w:rFonts w:cs="Times New Roman"/>
          <w:sz w:val="23"/>
          <w:szCs w:val="23"/>
        </w:rPr>
        <w:t>”</w:t>
      </w:r>
      <w:r w:rsidRPr="00FA368B">
        <w:rPr>
          <w:rFonts w:cs="Times New Roman"/>
          <w:sz w:val="23"/>
          <w:szCs w:val="23"/>
        </w:rPr>
        <w:t xml:space="preserve"> means a statement prepared by the Chief Financial Officer or the Budget Director that includes an estimate of the costs </w:t>
      </w:r>
      <w:r w:rsidR="002E7893" w:rsidRPr="00FA368B">
        <w:rPr>
          <w:rFonts w:cs="Times New Roman"/>
          <w:sz w:val="23"/>
          <w:szCs w:val="23"/>
        </w:rPr>
        <w:t>that</w:t>
      </w:r>
      <w:r w:rsidRPr="00FA368B">
        <w:rPr>
          <w:rFonts w:cs="Times New Roman"/>
          <w:sz w:val="23"/>
          <w:szCs w:val="23"/>
        </w:rPr>
        <w:t xml:space="preserve"> </w:t>
      </w:r>
      <w:r w:rsidR="00702769">
        <w:rPr>
          <w:rFonts w:cs="Times New Roman"/>
          <w:sz w:val="23"/>
          <w:szCs w:val="23"/>
        </w:rPr>
        <w:t>may</w:t>
      </w:r>
      <w:r w:rsidR="00702769" w:rsidRPr="00FA368B">
        <w:rPr>
          <w:rFonts w:cs="Times New Roman"/>
          <w:sz w:val="23"/>
          <w:szCs w:val="23"/>
        </w:rPr>
        <w:t xml:space="preserve"> </w:t>
      </w:r>
      <w:r w:rsidRPr="00FA368B">
        <w:rPr>
          <w:rFonts w:cs="Times New Roman"/>
          <w:sz w:val="23"/>
          <w:szCs w:val="23"/>
        </w:rPr>
        <w:t xml:space="preserve">be incurred by the District as a result of the enactment of a measure in the current </w:t>
      </w:r>
      <w:r w:rsidR="00EB3014">
        <w:rPr>
          <w:rFonts w:cs="Times New Roman"/>
          <w:sz w:val="23"/>
          <w:szCs w:val="23"/>
        </w:rPr>
        <w:t>fiscal year and</w:t>
      </w:r>
      <w:ins w:id="13" w:author="Walter, Zachary (Council)" w:date="2020-12-11T08:47:00Z">
        <w:r w:rsidR="00D43058">
          <w:rPr>
            <w:rFonts w:cs="Times New Roman"/>
            <w:sz w:val="23"/>
            <w:szCs w:val="23"/>
          </w:rPr>
          <w:t xml:space="preserve"> over</w:t>
        </w:r>
      </w:ins>
      <w:r w:rsidR="00EB3014">
        <w:rPr>
          <w:rFonts w:cs="Times New Roman"/>
          <w:sz w:val="23"/>
          <w:szCs w:val="23"/>
        </w:rPr>
        <w:t xml:space="preserve"> the 4-year financial plan. </w:t>
      </w:r>
    </w:p>
    <w:p w14:paraId="13FDEEDB" w14:textId="439D0E0D"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(19)</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Grant budget</w:t>
      </w:r>
      <w:del w:id="14" w:author="Walter, Zachary (Council)" w:date="2020-12-16T13:25:00Z">
        <w:r w:rsidR="002E7893" w:rsidRPr="00FA368B" w:rsidDel="00AF5E7D">
          <w:rPr>
            <w:rFonts w:cs="Times New Roman"/>
            <w:sz w:val="23"/>
            <w:szCs w:val="23"/>
          </w:rPr>
          <w:delText>-</w:delText>
        </w:r>
      </w:del>
      <w:ins w:id="15" w:author="Walter, Zachary (Council)" w:date="2020-12-16T13:25:00Z">
        <w:r w:rsidR="00AF5E7D">
          <w:rPr>
            <w:rFonts w:cs="Times New Roman"/>
            <w:sz w:val="23"/>
            <w:szCs w:val="23"/>
          </w:rPr>
          <w:t xml:space="preserve"> </w:t>
        </w:r>
      </w:ins>
      <w:r w:rsidRPr="00FA368B">
        <w:rPr>
          <w:rFonts w:cs="Times New Roman"/>
          <w:sz w:val="23"/>
          <w:szCs w:val="23"/>
        </w:rPr>
        <w:t>modification request</w:t>
      </w:r>
      <w:r w:rsidR="002176FF" w:rsidRPr="00FA368B">
        <w:rPr>
          <w:rFonts w:cs="Times New Roman"/>
          <w:sz w:val="23"/>
          <w:szCs w:val="23"/>
        </w:rPr>
        <w:t>”</w:t>
      </w:r>
      <w:r w:rsidRPr="00FA368B">
        <w:rPr>
          <w:rFonts w:cs="Times New Roman"/>
          <w:sz w:val="23"/>
          <w:szCs w:val="23"/>
        </w:rPr>
        <w:t xml:space="preserve"> means any grant budget</w:t>
      </w:r>
      <w:del w:id="16" w:author="Walter, Zachary (Council)" w:date="2020-12-16T13:25:00Z">
        <w:r w:rsidR="002E7893" w:rsidRPr="00FA368B" w:rsidDel="00AF5E7D">
          <w:rPr>
            <w:rFonts w:cs="Times New Roman"/>
            <w:sz w:val="23"/>
            <w:szCs w:val="23"/>
          </w:rPr>
          <w:delText>-</w:delText>
        </w:r>
      </w:del>
      <w:ins w:id="17" w:author="Walter, Zachary (Council)" w:date="2020-12-16T13:25:00Z">
        <w:r w:rsidR="00AF5E7D">
          <w:rPr>
            <w:rFonts w:cs="Times New Roman"/>
            <w:sz w:val="23"/>
            <w:szCs w:val="23"/>
          </w:rPr>
          <w:t xml:space="preserve"> </w:t>
        </w:r>
      </w:ins>
      <w:r w:rsidRPr="00FA368B">
        <w:rPr>
          <w:rFonts w:cs="Times New Roman"/>
          <w:sz w:val="23"/>
          <w:szCs w:val="23"/>
        </w:rPr>
        <w:t>modification request required to be submitted by the Mayor to the Council pursuant to section 446B of the Charter (D.C. Official Code § 1-204.46b).</w:t>
      </w:r>
    </w:p>
    <w:p w14:paraId="0FC0F3B2"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(20)</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Home Rule Act</w:t>
      </w:r>
      <w:r w:rsidR="002176FF" w:rsidRPr="00FA368B">
        <w:rPr>
          <w:rFonts w:cs="Times New Roman"/>
          <w:sz w:val="23"/>
          <w:szCs w:val="23"/>
        </w:rPr>
        <w:t>”</w:t>
      </w:r>
      <w:r w:rsidRPr="00FA368B">
        <w:rPr>
          <w:rFonts w:cs="Times New Roman"/>
          <w:sz w:val="23"/>
          <w:szCs w:val="23"/>
        </w:rPr>
        <w:t xml:space="preserve"> means the District of Columbia Home Rule Act, approved December 24, 1973 (87 Stat. 774; D.C. Official Code § 1-201.01 </w:t>
      </w:r>
      <w:r w:rsidRPr="00FA368B">
        <w:rPr>
          <w:rStyle w:val="Emphasis"/>
          <w:rFonts w:cs="Times New Roman"/>
          <w:sz w:val="23"/>
          <w:szCs w:val="23"/>
        </w:rPr>
        <w:t>et seq.</w:t>
      </w:r>
      <w:r w:rsidRPr="00FA368B">
        <w:rPr>
          <w:rFonts w:cs="Times New Roman"/>
          <w:sz w:val="23"/>
          <w:szCs w:val="23"/>
        </w:rPr>
        <w:t>).</w:t>
      </w:r>
    </w:p>
    <w:p w14:paraId="7851A69D"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(21)</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Independent agency</w:t>
      </w:r>
      <w:r w:rsidR="002176FF" w:rsidRPr="00FA368B">
        <w:rPr>
          <w:rFonts w:cs="Times New Roman"/>
          <w:sz w:val="23"/>
          <w:szCs w:val="23"/>
        </w:rPr>
        <w:t>”</w:t>
      </w:r>
      <w:r w:rsidRPr="00FA368B">
        <w:rPr>
          <w:rFonts w:cs="Times New Roman"/>
          <w:sz w:val="23"/>
          <w:szCs w:val="23"/>
        </w:rPr>
        <w:t xml:space="preserve"> means an agency of the District of Columbia government not subject to the administrative control of the Mayor.</w:t>
      </w:r>
    </w:p>
    <w:p w14:paraId="6F71C2A7" w14:textId="5961653F" w:rsidR="0038000F" w:rsidRDefault="001D323D" w:rsidP="00045FD1">
      <w:pPr>
        <w:spacing w:after="0" w:line="240" w:lineRule="auto"/>
        <w:rPr>
          <w:rFonts w:cs="Times New Roman"/>
          <w:sz w:val="23"/>
          <w:szCs w:val="23"/>
        </w:rPr>
      </w:pPr>
      <w:r w:rsidRPr="00FA368B">
        <w:rPr>
          <w:rFonts w:cs="Times New Roman"/>
          <w:sz w:val="23"/>
          <w:szCs w:val="23"/>
        </w:rPr>
        <w:tab/>
      </w:r>
      <w:r w:rsidRPr="00FA368B">
        <w:rPr>
          <w:rFonts w:cs="Times New Roman"/>
          <w:sz w:val="23"/>
          <w:szCs w:val="23"/>
        </w:rPr>
        <w:tab/>
        <w:t>(</w:t>
      </w:r>
      <w:r w:rsidR="00265FE1" w:rsidRPr="00FA368B">
        <w:rPr>
          <w:rFonts w:cs="Times New Roman"/>
          <w:sz w:val="23"/>
          <w:szCs w:val="23"/>
        </w:rPr>
        <w:t>22</w:t>
      </w:r>
      <w:r w:rsidRPr="00FA368B">
        <w:rPr>
          <w:rFonts w:cs="Times New Roman"/>
          <w:sz w:val="23"/>
          <w:szCs w:val="23"/>
        </w:rPr>
        <w:t xml:space="preserve">) </w:t>
      </w:r>
      <w:r w:rsidR="001C5EDE">
        <w:rPr>
          <w:rFonts w:cs="Times New Roman"/>
          <w:sz w:val="23"/>
          <w:szCs w:val="23"/>
        </w:rPr>
        <w:t>“</w:t>
      </w:r>
      <w:r w:rsidR="003460B3" w:rsidRPr="00FA368B">
        <w:rPr>
          <w:rFonts w:cs="Times New Roman"/>
          <w:sz w:val="23"/>
          <w:szCs w:val="23"/>
        </w:rPr>
        <w:t>Legal sufficiency determination</w:t>
      </w:r>
      <w:r w:rsidR="002176FF" w:rsidRPr="00FA368B">
        <w:rPr>
          <w:rFonts w:cs="Times New Roman"/>
          <w:sz w:val="23"/>
          <w:szCs w:val="23"/>
        </w:rPr>
        <w:t>”</w:t>
      </w:r>
      <w:r w:rsidR="003460B3" w:rsidRPr="00FA368B">
        <w:rPr>
          <w:rFonts w:cs="Times New Roman"/>
          <w:sz w:val="23"/>
          <w:szCs w:val="23"/>
        </w:rPr>
        <w:t xml:space="preserve"> means a statement prepared by the General Counsel that shows that </w:t>
      </w:r>
      <w:del w:id="18" w:author="Walter, Zachary (Council)" w:date="2020-12-11T08:47:00Z">
        <w:r w:rsidR="003460B3" w:rsidRPr="00FA368B" w:rsidDel="00D43058">
          <w:rPr>
            <w:rFonts w:cs="Times New Roman"/>
            <w:sz w:val="23"/>
            <w:szCs w:val="23"/>
          </w:rPr>
          <w:delText xml:space="preserve">the </w:delText>
        </w:r>
      </w:del>
      <w:ins w:id="19" w:author="Walter, Zachary (Council)" w:date="2020-12-11T08:47:00Z">
        <w:r w:rsidR="00D43058">
          <w:rPr>
            <w:rFonts w:cs="Times New Roman"/>
            <w:sz w:val="23"/>
            <w:szCs w:val="23"/>
          </w:rPr>
          <w:t>a</w:t>
        </w:r>
        <w:r w:rsidR="00D43058" w:rsidRPr="00FA368B">
          <w:rPr>
            <w:rFonts w:cs="Times New Roman"/>
            <w:sz w:val="23"/>
            <w:szCs w:val="23"/>
          </w:rPr>
          <w:t xml:space="preserve"> </w:t>
        </w:r>
      </w:ins>
      <w:r w:rsidR="003460B3" w:rsidRPr="00FA368B">
        <w:rPr>
          <w:rFonts w:cs="Times New Roman"/>
          <w:sz w:val="23"/>
          <w:szCs w:val="23"/>
        </w:rPr>
        <w:t>measure has been reviewed by the Office</w:t>
      </w:r>
      <w:ins w:id="20" w:author="Walter, Zachary (Council)" w:date="2020-12-09T11:22:00Z">
        <w:r w:rsidR="00BD3107">
          <w:rPr>
            <w:rFonts w:cs="Times New Roman"/>
            <w:sz w:val="23"/>
            <w:szCs w:val="23"/>
          </w:rPr>
          <w:t xml:space="preserve"> of the General Counsel</w:t>
        </w:r>
      </w:ins>
      <w:r w:rsidR="003460B3" w:rsidRPr="00FA368B">
        <w:rPr>
          <w:rFonts w:cs="Times New Roman"/>
          <w:sz w:val="23"/>
          <w:szCs w:val="23"/>
        </w:rPr>
        <w:t xml:space="preserve"> and </w:t>
      </w:r>
      <w:r w:rsidR="00EF61C1">
        <w:rPr>
          <w:rFonts w:cs="Times New Roman"/>
          <w:sz w:val="23"/>
          <w:szCs w:val="23"/>
        </w:rPr>
        <w:t xml:space="preserve">determined </w:t>
      </w:r>
      <w:ins w:id="21" w:author="Walter, Zachary (Council)" w:date="2020-12-11T08:47:00Z">
        <w:r w:rsidR="00D43058">
          <w:rPr>
            <w:rFonts w:cs="Times New Roman"/>
            <w:sz w:val="23"/>
            <w:szCs w:val="23"/>
          </w:rPr>
          <w:t xml:space="preserve">to be </w:t>
        </w:r>
      </w:ins>
      <w:r w:rsidR="00FE2FC2" w:rsidRPr="00FA368B">
        <w:rPr>
          <w:rFonts w:cs="Times New Roman"/>
          <w:sz w:val="23"/>
          <w:szCs w:val="23"/>
        </w:rPr>
        <w:t>legal</w:t>
      </w:r>
      <w:r w:rsidR="00EF61C1">
        <w:rPr>
          <w:rFonts w:cs="Times New Roman"/>
          <w:sz w:val="23"/>
          <w:szCs w:val="23"/>
        </w:rPr>
        <w:t>ly</w:t>
      </w:r>
      <w:r w:rsidR="00FE2FC2" w:rsidRPr="00FA368B">
        <w:rPr>
          <w:rFonts w:cs="Times New Roman"/>
          <w:sz w:val="23"/>
          <w:szCs w:val="23"/>
        </w:rPr>
        <w:t xml:space="preserve"> </w:t>
      </w:r>
      <w:proofErr w:type="gramStart"/>
      <w:r w:rsidR="00FE2FC2" w:rsidRPr="00FA368B">
        <w:rPr>
          <w:rFonts w:cs="Times New Roman"/>
          <w:sz w:val="23"/>
          <w:szCs w:val="23"/>
        </w:rPr>
        <w:t>sufficien</w:t>
      </w:r>
      <w:r w:rsidR="00EF61C1">
        <w:rPr>
          <w:rFonts w:cs="Times New Roman"/>
          <w:sz w:val="23"/>
          <w:szCs w:val="23"/>
        </w:rPr>
        <w:t>t</w:t>
      </w:r>
      <w:proofErr w:type="gramEnd"/>
      <w:r w:rsidR="00EF61C1">
        <w:rPr>
          <w:rFonts w:cs="Times New Roman"/>
          <w:sz w:val="23"/>
          <w:szCs w:val="23"/>
        </w:rPr>
        <w:t>.</w:t>
      </w:r>
      <w:r w:rsidR="003460B3" w:rsidRPr="00FA368B">
        <w:rPr>
          <w:rFonts w:cs="Times New Roman"/>
          <w:sz w:val="23"/>
          <w:szCs w:val="23"/>
        </w:rPr>
        <w:t xml:space="preserve"> </w:t>
      </w:r>
      <w:r w:rsidR="00086323" w:rsidRPr="00FA368B">
        <w:rPr>
          <w:rFonts w:cs="Times New Roman"/>
          <w:sz w:val="23"/>
          <w:szCs w:val="23"/>
        </w:rPr>
        <w:tab/>
      </w:r>
    </w:p>
    <w:p w14:paraId="7A4576FA" w14:textId="77777777" w:rsidR="00485454" w:rsidRPr="00FA368B" w:rsidRDefault="00086323" w:rsidP="00045FD1">
      <w:pPr>
        <w:spacing w:after="0" w:line="240" w:lineRule="auto"/>
        <w:rPr>
          <w:rFonts w:cs="Times New Roman"/>
          <w:sz w:val="23"/>
          <w:szCs w:val="23"/>
        </w:rPr>
      </w:pP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007B08CE" w:rsidRPr="00FA368B">
        <w:rPr>
          <w:rFonts w:cs="Times New Roman"/>
          <w:sz w:val="23"/>
          <w:szCs w:val="23"/>
        </w:rPr>
        <w:tab/>
      </w:r>
    </w:p>
    <w:p w14:paraId="55F24DD4" w14:textId="77777777" w:rsidR="00EE5934" w:rsidRDefault="00485454" w:rsidP="00045FD1">
      <w:pPr>
        <w:spacing w:after="0" w:line="240" w:lineRule="auto"/>
        <w:rPr>
          <w:rFonts w:cs="Times New Roman"/>
          <w:sz w:val="23"/>
          <w:szCs w:val="23"/>
        </w:rPr>
      </w:pPr>
      <w:r w:rsidRPr="00FA368B">
        <w:rPr>
          <w:rFonts w:cs="Times New Roman"/>
          <w:sz w:val="23"/>
          <w:szCs w:val="23"/>
        </w:rPr>
        <w:tab/>
      </w:r>
      <w:r w:rsidRPr="00FA368B">
        <w:rPr>
          <w:rFonts w:cs="Times New Roman"/>
          <w:sz w:val="23"/>
          <w:szCs w:val="23"/>
        </w:rPr>
        <w:tab/>
      </w:r>
      <w:r w:rsidR="007B08CE" w:rsidRPr="00FA368B">
        <w:rPr>
          <w:rFonts w:cs="Times New Roman"/>
          <w:sz w:val="23"/>
          <w:szCs w:val="23"/>
        </w:rPr>
        <w:t xml:space="preserve">(23) </w:t>
      </w:r>
      <w:r w:rsidR="002176FF" w:rsidRPr="00FA368B">
        <w:rPr>
          <w:rFonts w:cs="Times New Roman"/>
          <w:sz w:val="23"/>
          <w:szCs w:val="23"/>
        </w:rPr>
        <w:t>“</w:t>
      </w:r>
      <w:r w:rsidR="007B08CE" w:rsidRPr="00FA368B">
        <w:rPr>
          <w:rFonts w:cs="Times New Roman"/>
          <w:sz w:val="23"/>
          <w:szCs w:val="23"/>
        </w:rPr>
        <w:t>Main motion</w:t>
      </w:r>
      <w:r w:rsidR="002176FF" w:rsidRPr="00FA368B">
        <w:rPr>
          <w:rFonts w:cs="Times New Roman"/>
          <w:sz w:val="23"/>
          <w:szCs w:val="23"/>
        </w:rPr>
        <w:t>”</w:t>
      </w:r>
      <w:r w:rsidR="007B08CE" w:rsidRPr="00FA368B">
        <w:rPr>
          <w:rFonts w:cs="Times New Roman"/>
          <w:sz w:val="23"/>
          <w:szCs w:val="23"/>
        </w:rPr>
        <w:t xml:space="preserve"> </w:t>
      </w:r>
      <w:r w:rsidR="000F08F4" w:rsidRPr="00FA368B">
        <w:rPr>
          <w:rFonts w:cs="Times New Roman"/>
          <w:sz w:val="23"/>
          <w:szCs w:val="23"/>
        </w:rPr>
        <w:t>means a motion relating to the passing of a law or consideration of a legislative proposal.</w:t>
      </w:r>
    </w:p>
    <w:p w14:paraId="4BA0A557" w14:textId="77777777" w:rsidR="0038000F" w:rsidRPr="00FA368B" w:rsidRDefault="0038000F" w:rsidP="00045FD1">
      <w:pPr>
        <w:spacing w:after="0" w:line="240" w:lineRule="auto"/>
        <w:rPr>
          <w:rFonts w:cs="Times New Roman"/>
          <w:sz w:val="23"/>
          <w:szCs w:val="23"/>
        </w:rPr>
      </w:pPr>
    </w:p>
    <w:p w14:paraId="6CF3E6F3"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000F08F4" w:rsidRPr="00FA368B">
        <w:rPr>
          <w:rFonts w:cs="Times New Roman"/>
          <w:sz w:val="23"/>
          <w:szCs w:val="23"/>
        </w:rPr>
        <w:t>4</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Mayor</w:t>
      </w:r>
      <w:r w:rsidR="002176FF" w:rsidRPr="00FA368B">
        <w:rPr>
          <w:rFonts w:cs="Times New Roman"/>
          <w:sz w:val="23"/>
          <w:szCs w:val="23"/>
        </w:rPr>
        <w:t>”</w:t>
      </w:r>
      <w:r w:rsidRPr="00FA368B">
        <w:rPr>
          <w:rFonts w:cs="Times New Roman"/>
          <w:sz w:val="23"/>
          <w:szCs w:val="23"/>
        </w:rPr>
        <w:t xml:space="preserve"> means the Mayor of the District of Columbia as established by section 421 of the Charter (D.C. Official Code § 1</w:t>
      </w:r>
      <w:r w:rsidRPr="00FA368B">
        <w:rPr>
          <w:rFonts w:cs="Times New Roman"/>
          <w:sz w:val="23"/>
          <w:szCs w:val="23"/>
        </w:rPr>
        <w:noBreakHyphen/>
        <w:t>204.21).</w:t>
      </w:r>
    </w:p>
    <w:p w14:paraId="63EFEB24" w14:textId="558B5450"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000F08F4" w:rsidRPr="00FA368B">
        <w:rPr>
          <w:rFonts w:cs="Times New Roman"/>
          <w:sz w:val="23"/>
          <w:szCs w:val="23"/>
        </w:rPr>
        <w:t>5</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Measure</w:t>
      </w:r>
      <w:r w:rsidR="002176FF" w:rsidRPr="00FA368B">
        <w:rPr>
          <w:rFonts w:cs="Times New Roman"/>
          <w:sz w:val="23"/>
          <w:szCs w:val="23"/>
        </w:rPr>
        <w:t>”</w:t>
      </w:r>
      <w:r w:rsidRPr="00FA368B">
        <w:rPr>
          <w:rFonts w:cs="Times New Roman"/>
          <w:sz w:val="23"/>
          <w:szCs w:val="23"/>
        </w:rPr>
        <w:t xml:space="preserve"> means a bill, resolution, or amendment to a bill or resolution, a </w:t>
      </w:r>
      <w:r w:rsidR="000A135F" w:rsidRPr="00FA368B">
        <w:rPr>
          <w:rFonts w:cs="Times New Roman"/>
          <w:sz w:val="23"/>
          <w:szCs w:val="23"/>
        </w:rPr>
        <w:t xml:space="preserve">main </w:t>
      </w:r>
      <w:r w:rsidRPr="00FA368B">
        <w:rPr>
          <w:rFonts w:cs="Times New Roman"/>
          <w:sz w:val="23"/>
          <w:szCs w:val="23"/>
        </w:rPr>
        <w:t xml:space="preserve">motion pending before the Council or before a committee of the Council, </w:t>
      </w:r>
      <w:ins w:id="22" w:author="Walter, Zachary (Council)" w:date="2020-12-11T09:36:00Z">
        <w:r w:rsidR="00346783">
          <w:rPr>
            <w:rFonts w:cs="Times New Roman"/>
            <w:sz w:val="23"/>
            <w:szCs w:val="23"/>
          </w:rPr>
          <w:t xml:space="preserve">or </w:t>
        </w:r>
      </w:ins>
      <w:r w:rsidRPr="00FA368B">
        <w:rPr>
          <w:rFonts w:cs="Times New Roman"/>
          <w:sz w:val="23"/>
          <w:szCs w:val="23"/>
        </w:rPr>
        <w:t>a proposed reorganization plan, reprogramming request, grant budget modification request, proposed state plan, contract, or proposed municipal regulation transmitted by law to the Council for its approval.</w:t>
      </w:r>
    </w:p>
    <w:p w14:paraId="061CAF74"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007B32A1" w:rsidRPr="00FA368B">
        <w:rPr>
          <w:rFonts w:cs="Times New Roman"/>
          <w:sz w:val="23"/>
          <w:szCs w:val="23"/>
        </w:rPr>
        <w:t>6</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Meeting</w:t>
      </w:r>
      <w:r w:rsidR="002176FF" w:rsidRPr="00FA368B">
        <w:rPr>
          <w:rFonts w:cs="Times New Roman"/>
          <w:sz w:val="23"/>
          <w:szCs w:val="23"/>
        </w:rPr>
        <w:t>”</w:t>
      </w:r>
      <w:r w:rsidRPr="00FA368B">
        <w:rPr>
          <w:rFonts w:cs="Times New Roman"/>
          <w:sz w:val="23"/>
          <w:szCs w:val="23"/>
        </w:rPr>
        <w:t xml:space="preserve"> means, except for purposes of </w:t>
      </w:r>
      <w:r w:rsidR="00DB571F">
        <w:rPr>
          <w:rFonts w:cs="Times New Roman"/>
          <w:sz w:val="23"/>
          <w:szCs w:val="23"/>
        </w:rPr>
        <w:t>Rules</w:t>
      </w:r>
      <w:r w:rsidRPr="00FA368B">
        <w:rPr>
          <w:rFonts w:cs="Times New Roman"/>
          <w:sz w:val="23"/>
          <w:szCs w:val="23"/>
        </w:rPr>
        <w:t xml:space="preserve"> 371 through 37</w:t>
      </w:r>
      <w:r w:rsidR="00033158">
        <w:rPr>
          <w:rFonts w:cs="Times New Roman"/>
          <w:sz w:val="23"/>
          <w:szCs w:val="23"/>
        </w:rPr>
        <w:t>6</w:t>
      </w:r>
      <w:r w:rsidRPr="00FA368B">
        <w:rPr>
          <w:rFonts w:cs="Times New Roman"/>
          <w:sz w:val="23"/>
          <w:szCs w:val="23"/>
        </w:rPr>
        <w:t xml:space="preserve">, the formal convening of a committee or the Council, other than solely for the purpose of </w:t>
      </w:r>
      <w:r w:rsidRPr="00FA368B">
        <w:rPr>
          <w:rFonts w:cs="Times New Roman"/>
          <w:sz w:val="23"/>
          <w:szCs w:val="23"/>
        </w:rPr>
        <w:lastRenderedPageBreak/>
        <w:t>receiving testimony, held at a designated time and place for the purpose of transacting public business, including official action of any kind.</w:t>
      </w:r>
    </w:p>
    <w:p w14:paraId="1583B3C9"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007B32A1" w:rsidRPr="00FA368B">
        <w:rPr>
          <w:rFonts w:cs="Times New Roman"/>
          <w:sz w:val="23"/>
          <w:szCs w:val="23"/>
        </w:rPr>
        <w:t>7</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Normal business hours</w:t>
      </w:r>
      <w:r w:rsidR="002176FF" w:rsidRPr="00FA368B">
        <w:rPr>
          <w:rFonts w:cs="Times New Roman"/>
          <w:sz w:val="23"/>
          <w:szCs w:val="23"/>
        </w:rPr>
        <w:t>”</w:t>
      </w:r>
      <w:r w:rsidRPr="00FA368B">
        <w:rPr>
          <w:rFonts w:cs="Times New Roman"/>
          <w:sz w:val="23"/>
          <w:szCs w:val="23"/>
        </w:rPr>
        <w:t xml:space="preserve"> means 9:00 a.m. through 5:30 p.m., Monday through Friday, except legal holidays.</w:t>
      </w:r>
    </w:p>
    <w:p w14:paraId="7894D3CC" w14:textId="44740C6E"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007B32A1" w:rsidRPr="00FA368B">
        <w:rPr>
          <w:rFonts w:cs="Times New Roman"/>
          <w:sz w:val="23"/>
          <w:szCs w:val="23"/>
        </w:rPr>
        <w:t>8</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Official action</w:t>
      </w:r>
      <w:r w:rsidR="002176FF" w:rsidRPr="00FA368B">
        <w:rPr>
          <w:rFonts w:cs="Times New Roman"/>
          <w:sz w:val="23"/>
          <w:szCs w:val="23"/>
        </w:rPr>
        <w:t>”</w:t>
      </w:r>
      <w:r w:rsidRPr="00FA368B">
        <w:rPr>
          <w:rFonts w:cs="Times New Roman"/>
          <w:sz w:val="23"/>
          <w:szCs w:val="23"/>
        </w:rPr>
        <w:t xml:space="preserve"> </w:t>
      </w:r>
      <w:del w:id="23" w:author="Walter, Zachary (Council)" w:date="2020-12-15T19:17:00Z">
        <w:r w:rsidRPr="00FA368B" w:rsidDel="00DD336F">
          <w:rPr>
            <w:rFonts w:cs="Times New Roman"/>
            <w:sz w:val="23"/>
            <w:szCs w:val="23"/>
          </w:rPr>
          <w:delText xml:space="preserve">has </w:delText>
        </w:r>
      </w:del>
      <w:ins w:id="24" w:author="Walter, Zachary (Council)" w:date="2020-12-15T19:17:00Z">
        <w:r w:rsidR="00DD336F">
          <w:rPr>
            <w:rFonts w:cs="Times New Roman"/>
            <w:sz w:val="23"/>
            <w:szCs w:val="23"/>
          </w:rPr>
          <w:t>shall have</w:t>
        </w:r>
        <w:r w:rsidR="00DD336F" w:rsidRPr="00FA368B">
          <w:rPr>
            <w:rFonts w:cs="Times New Roman"/>
            <w:sz w:val="23"/>
            <w:szCs w:val="23"/>
          </w:rPr>
          <w:t xml:space="preserve"> </w:t>
        </w:r>
      </w:ins>
      <w:r w:rsidRPr="00FA368B">
        <w:rPr>
          <w:rFonts w:cs="Times New Roman"/>
          <w:sz w:val="23"/>
          <w:szCs w:val="23"/>
        </w:rPr>
        <w:t xml:space="preserve">the same meaning as </w:t>
      </w:r>
      <w:r w:rsidR="00640E7A" w:rsidRPr="00FA368B">
        <w:rPr>
          <w:rFonts w:cs="Times New Roman"/>
          <w:sz w:val="23"/>
          <w:szCs w:val="23"/>
        </w:rPr>
        <w:t xml:space="preserve">provided </w:t>
      </w:r>
      <w:r w:rsidRPr="00FA368B">
        <w:rPr>
          <w:rFonts w:cs="Times New Roman"/>
          <w:sz w:val="23"/>
          <w:szCs w:val="23"/>
        </w:rPr>
        <w:t>in section 742 of the Home Rule Act (D.C. Official Code § 1</w:t>
      </w:r>
      <w:r w:rsidRPr="00FA368B">
        <w:rPr>
          <w:rFonts w:cs="Times New Roman"/>
          <w:sz w:val="23"/>
          <w:szCs w:val="23"/>
        </w:rPr>
        <w:noBreakHyphen/>
        <w:t>207.42).</w:t>
      </w:r>
    </w:p>
    <w:p w14:paraId="2E5F19D1" w14:textId="647872B8" w:rsidR="00B431C6" w:rsidRPr="00FA368B" w:rsidRDefault="00A67D9B" w:rsidP="00045FD1">
      <w:pPr>
        <w:spacing w:line="240" w:lineRule="auto"/>
        <w:rPr>
          <w:ins w:id="25" w:author="Walter, Zachary (Council)" w:date="2020-12-16T12:47:00Z"/>
          <w:rFonts w:cs="Times New Roman"/>
          <w:sz w:val="23"/>
          <w:szCs w:val="23"/>
        </w:rPr>
      </w:pPr>
      <w:r w:rsidRPr="00FA368B">
        <w:rPr>
          <w:rFonts w:ascii="Times New Roman" w:hAnsi="Times New Roman" w:cs="Times New Roman"/>
          <w:sz w:val="23"/>
          <w:szCs w:val="23"/>
        </w:rPr>
        <w:t>​</w:t>
      </w:r>
      <w:r w:rsidR="00B431C6">
        <w:rPr>
          <w:rFonts w:ascii="Times New Roman" w:hAnsi="Times New Roman" w:cs="Times New Roman"/>
          <w:sz w:val="23"/>
          <w:szCs w:val="23"/>
        </w:rPr>
        <w:tab/>
      </w:r>
      <w:r w:rsidR="00B431C6">
        <w:rPr>
          <w:rFonts w:ascii="Times New Roman" w:hAnsi="Times New Roman" w:cs="Times New Roman"/>
          <w:sz w:val="23"/>
          <w:szCs w:val="23"/>
        </w:rPr>
        <w:tab/>
      </w:r>
      <w:r w:rsidR="00060957" w:rsidRPr="00FA368B">
        <w:rPr>
          <w:rFonts w:cs="Times New Roman"/>
          <w:sz w:val="23"/>
          <w:szCs w:val="23"/>
        </w:rPr>
        <w:t>(2</w:t>
      </w:r>
      <w:r w:rsidR="007B32A1" w:rsidRPr="00FA368B">
        <w:rPr>
          <w:rFonts w:cs="Times New Roman"/>
          <w:sz w:val="23"/>
          <w:szCs w:val="23"/>
        </w:rPr>
        <w:t>9</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Person</w:t>
      </w:r>
      <w:r w:rsidR="002176FF" w:rsidRPr="00FA368B">
        <w:rPr>
          <w:rFonts w:cs="Times New Roman"/>
          <w:sz w:val="23"/>
          <w:szCs w:val="23"/>
        </w:rPr>
        <w:t>”</w:t>
      </w:r>
      <w:r w:rsidRPr="00FA368B">
        <w:rPr>
          <w:rFonts w:cs="Times New Roman"/>
          <w:sz w:val="23"/>
          <w:szCs w:val="23"/>
        </w:rPr>
        <w:t xml:space="preserve"> means an individual, partnership, association, corporation, or any other organization.</w:t>
      </w:r>
    </w:p>
    <w:p w14:paraId="551AC660" w14:textId="593D1F58" w:rsidR="0086378A" w:rsidRPr="00B431C6" w:rsidRDefault="0086378A" w:rsidP="000D54DD">
      <w:pPr>
        <w:ind w:firstLine="1440"/>
        <w:rPr>
          <w:ins w:id="26" w:author="Walter, Zachary (Council)" w:date="2020-12-15T13:00:00Z"/>
        </w:rPr>
      </w:pPr>
      <w:bookmarkStart w:id="27" w:name="_Toc60053755"/>
      <w:bookmarkStart w:id="28" w:name="_Toc60064256"/>
      <w:ins w:id="29" w:author="Walter, Zachary (Council)" w:date="2020-12-15T13:00:00Z">
        <w:r w:rsidRPr="00B431C6">
          <w:t>(</w:t>
        </w:r>
      </w:ins>
      <w:ins w:id="30" w:author="Walter, Zachary (Council)" w:date="2020-12-15T13:01:00Z">
        <w:r w:rsidRPr="00B431C6">
          <w:t>30</w:t>
        </w:r>
      </w:ins>
      <w:ins w:id="31" w:author="Walter, Zachary (Council)" w:date="2020-12-15T13:00:00Z">
        <w:r w:rsidRPr="00B431C6">
          <w:t xml:space="preserve">) “Racial equity” </w:t>
        </w:r>
      </w:ins>
      <w:ins w:id="32" w:author="Walter, Zachary (Council)" w:date="2020-12-16T12:28:00Z">
        <w:r w:rsidR="001904C8" w:rsidRPr="00B431C6">
          <w:t>shall have the same meaning as provided in section 101 of the Racial Equity Achieves Results (REACH) Amendment Act of 2020, enacted o</w:t>
        </w:r>
      </w:ins>
      <w:ins w:id="33" w:author="Walter, Zachary (Council)" w:date="2020-12-16T12:29:00Z">
        <w:r w:rsidR="001904C8" w:rsidRPr="00B431C6">
          <w:t>n December 7, 2020 (D.C. Act 23-503; 67 DCR 14390)</w:t>
        </w:r>
      </w:ins>
      <w:ins w:id="34" w:author="Walter, Zachary (Council)" w:date="2020-12-15T13:00:00Z">
        <w:r w:rsidRPr="00B431C6">
          <w:t>.</w:t>
        </w:r>
        <w:bookmarkEnd w:id="27"/>
        <w:bookmarkEnd w:id="28"/>
      </w:ins>
    </w:p>
    <w:p w14:paraId="61330470" w14:textId="49133414" w:rsidR="0086378A" w:rsidRPr="00B431C6" w:rsidRDefault="0086378A" w:rsidP="000D54DD">
      <w:pPr>
        <w:rPr>
          <w:ins w:id="35" w:author="Walter, Zachary (Council)" w:date="2020-12-15T13:00:00Z"/>
        </w:rPr>
      </w:pPr>
      <w:ins w:id="36" w:author="Walter, Zachary (Council)" w:date="2020-12-15T13:00:00Z">
        <w:r w:rsidRPr="00B431C6">
          <w:tab/>
        </w:r>
        <w:r w:rsidRPr="00B431C6">
          <w:tab/>
        </w:r>
        <w:bookmarkStart w:id="37" w:name="_Toc60053756"/>
        <w:bookmarkStart w:id="38" w:name="_Toc60064257"/>
        <w:r w:rsidRPr="00B431C6">
          <w:t>(</w:t>
        </w:r>
      </w:ins>
      <w:ins w:id="39" w:author="Walter, Zachary (Council)" w:date="2020-12-15T13:01:00Z">
        <w:r w:rsidRPr="00B431C6">
          <w:t>3</w:t>
        </w:r>
      </w:ins>
      <w:ins w:id="40" w:author="Walter, Zachary (Council)" w:date="2020-12-16T12:45:00Z">
        <w:r w:rsidR="00B431C6" w:rsidRPr="00B431C6">
          <w:t>1</w:t>
        </w:r>
      </w:ins>
      <w:ins w:id="41" w:author="Walter, Zachary (Council)" w:date="2020-12-15T13:00:00Z">
        <w:r w:rsidRPr="00B431C6">
          <w:t xml:space="preserve">) “Racial Equity Impact Assessment” means a </w:t>
        </w:r>
      </w:ins>
      <w:ins w:id="42" w:author="Walter, Zachary (Council)" w:date="2020-12-16T12:43:00Z">
        <w:r w:rsidR="00B431C6" w:rsidRPr="00B431C6">
          <w:t>statement prepared by the Director of Racial Equity that includes an assessment</w:t>
        </w:r>
      </w:ins>
      <w:ins w:id="43" w:author="Walter, Zachary (Council)" w:date="2020-12-16T12:46:00Z">
        <w:r w:rsidR="00B431C6" w:rsidRPr="00B431C6">
          <w:t xml:space="preserve"> of the potential impact on racial equity of enacting a bill or resolution</w:t>
        </w:r>
      </w:ins>
      <w:ins w:id="44" w:author="Walter, Zachary (Council)" w:date="2020-12-23T17:52:00Z">
        <w:r w:rsidR="00AF3F80">
          <w:t>.</w:t>
        </w:r>
      </w:ins>
      <w:bookmarkEnd w:id="37"/>
      <w:bookmarkEnd w:id="38"/>
    </w:p>
    <w:p w14:paraId="6B1FA50C" w14:textId="6B30D331" w:rsidR="00A67D9B" w:rsidRPr="00FA368B" w:rsidRDefault="00611C3D"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r>
      <w:r w:rsidR="00060957" w:rsidRPr="00FA368B">
        <w:rPr>
          <w:rFonts w:cs="Times New Roman"/>
          <w:sz w:val="23"/>
          <w:szCs w:val="23"/>
        </w:rPr>
        <w:t>(</w:t>
      </w:r>
      <w:r w:rsidR="00485454" w:rsidRPr="00FA368B">
        <w:rPr>
          <w:rFonts w:cs="Times New Roman"/>
          <w:sz w:val="23"/>
          <w:szCs w:val="23"/>
        </w:rPr>
        <w:t>3</w:t>
      </w:r>
      <w:ins w:id="45" w:author="Walter, Zachary (Council)" w:date="2020-12-16T12:45:00Z">
        <w:r w:rsidR="00B431C6">
          <w:rPr>
            <w:rFonts w:cs="Times New Roman"/>
            <w:sz w:val="23"/>
            <w:szCs w:val="23"/>
          </w:rPr>
          <w:t>2</w:t>
        </w:r>
      </w:ins>
      <w:del w:id="46" w:author="Walter, Zachary (Council)" w:date="2020-12-15T13:01:00Z">
        <w:r w:rsidR="00485454" w:rsidRPr="00FA368B" w:rsidDel="0086378A">
          <w:rPr>
            <w:rFonts w:cs="Times New Roman"/>
            <w:sz w:val="23"/>
            <w:szCs w:val="23"/>
          </w:rPr>
          <w:delText>0</w:delText>
        </w:r>
      </w:del>
      <w:r w:rsidR="00060957" w:rsidRPr="00FA368B">
        <w:rPr>
          <w:rFonts w:cs="Times New Roman"/>
          <w:sz w:val="23"/>
          <w:szCs w:val="23"/>
        </w:rPr>
        <w:t>)</w:t>
      </w:r>
      <w:r w:rsidR="00A67D9B" w:rsidRPr="00FA368B">
        <w:rPr>
          <w:rFonts w:cs="Times New Roman"/>
          <w:sz w:val="23"/>
          <w:szCs w:val="23"/>
        </w:rPr>
        <w:t xml:space="preserve"> </w:t>
      </w:r>
      <w:r w:rsidR="002176FF" w:rsidRPr="00FA368B">
        <w:rPr>
          <w:rFonts w:cs="Times New Roman"/>
          <w:sz w:val="23"/>
          <w:szCs w:val="23"/>
        </w:rPr>
        <w:t>“</w:t>
      </w:r>
      <w:r w:rsidR="00A67D9B" w:rsidRPr="00FA368B">
        <w:rPr>
          <w:rFonts w:cs="Times New Roman"/>
          <w:sz w:val="23"/>
          <w:szCs w:val="23"/>
        </w:rPr>
        <w:t>Reading</w:t>
      </w:r>
      <w:r w:rsidR="002176FF" w:rsidRPr="00FA368B">
        <w:rPr>
          <w:rFonts w:cs="Times New Roman"/>
          <w:sz w:val="23"/>
          <w:szCs w:val="23"/>
        </w:rPr>
        <w:t>”</w:t>
      </w:r>
      <w:r w:rsidR="00A67D9B" w:rsidRPr="00FA368B">
        <w:rPr>
          <w:rFonts w:cs="Times New Roman"/>
          <w:sz w:val="23"/>
          <w:szCs w:val="23"/>
        </w:rPr>
        <w:t xml:space="preserve"> means, within the meaning of section 412 of the Charter (D.C. Official Code § 1</w:t>
      </w:r>
      <w:r w:rsidR="00A67D9B" w:rsidRPr="00FA368B">
        <w:rPr>
          <w:rFonts w:cs="Times New Roman"/>
          <w:sz w:val="23"/>
          <w:szCs w:val="23"/>
        </w:rPr>
        <w:noBreakHyphen/>
        <w:t xml:space="preserve">204.12), an opportunity for the Members to debate and vote on proposed legislation at a regular or additional legislative meeting of the Council. </w:t>
      </w:r>
      <w:bookmarkStart w:id="47" w:name="_Hlk58952407"/>
      <w:del w:id="48" w:author="Walter, Zachary (Council)" w:date="2020-12-16T14:05:00Z">
        <w:r w:rsidR="00A67D9B" w:rsidRPr="00FA368B" w:rsidDel="00E74456">
          <w:rPr>
            <w:rFonts w:cs="Times New Roman"/>
            <w:sz w:val="23"/>
            <w:szCs w:val="23"/>
          </w:rPr>
          <w:delText xml:space="preserve">A reconsideration of legislation after it has been transmitted to the Mayor is considered a </w:delText>
        </w:r>
        <w:r w:rsidR="002176FF" w:rsidRPr="00FA368B" w:rsidDel="00E74456">
          <w:rPr>
            <w:rFonts w:cs="Times New Roman"/>
            <w:sz w:val="23"/>
            <w:szCs w:val="23"/>
          </w:rPr>
          <w:delText>“</w:delText>
        </w:r>
        <w:r w:rsidR="00A67D9B" w:rsidRPr="00FA368B" w:rsidDel="00E74456">
          <w:rPr>
            <w:rFonts w:cs="Times New Roman"/>
            <w:sz w:val="23"/>
            <w:szCs w:val="23"/>
          </w:rPr>
          <w:delText>reading</w:delText>
        </w:r>
        <w:r w:rsidR="002176FF" w:rsidRPr="00FA368B" w:rsidDel="00E74456">
          <w:rPr>
            <w:rFonts w:cs="Times New Roman"/>
            <w:sz w:val="23"/>
            <w:szCs w:val="23"/>
          </w:rPr>
          <w:delText>”</w:delText>
        </w:r>
        <w:r w:rsidR="00A67D9B" w:rsidRPr="00FA368B" w:rsidDel="00E74456">
          <w:rPr>
            <w:rFonts w:cs="Times New Roman"/>
            <w:sz w:val="23"/>
            <w:szCs w:val="23"/>
          </w:rPr>
          <w:delText xml:space="preserve"> </w:delText>
        </w:r>
        <w:r w:rsidR="002E7893" w:rsidRPr="00FA368B" w:rsidDel="00E74456">
          <w:rPr>
            <w:rFonts w:cs="Times New Roman"/>
            <w:sz w:val="23"/>
            <w:szCs w:val="23"/>
          </w:rPr>
          <w:delText xml:space="preserve">when </w:delText>
        </w:r>
        <w:r w:rsidR="00A67D9B" w:rsidRPr="00FA368B" w:rsidDel="00E74456">
          <w:rPr>
            <w:rFonts w:cs="Times New Roman"/>
            <w:sz w:val="23"/>
            <w:szCs w:val="23"/>
          </w:rPr>
          <w:delText xml:space="preserve">there </w:delText>
        </w:r>
        <w:r w:rsidR="002E7893" w:rsidRPr="00FA368B" w:rsidDel="00E74456">
          <w:rPr>
            <w:rFonts w:cs="Times New Roman"/>
            <w:sz w:val="23"/>
            <w:szCs w:val="23"/>
          </w:rPr>
          <w:delText xml:space="preserve">have </w:delText>
        </w:r>
        <w:r w:rsidR="00A67D9B" w:rsidRPr="00FA368B" w:rsidDel="00E74456">
          <w:rPr>
            <w:rFonts w:cs="Times New Roman"/>
            <w:sz w:val="23"/>
            <w:szCs w:val="23"/>
          </w:rPr>
          <w:delText>been at least 13 days intervening between the last reading of the legislation and the reconsideration date.</w:delText>
        </w:r>
      </w:del>
    </w:p>
    <w:bookmarkEnd w:id="47"/>
    <w:p w14:paraId="380BA36A" w14:textId="6A85B003" w:rsidR="00A67D9B" w:rsidRPr="00332940" w:rsidRDefault="00A67D9B" w:rsidP="00045FD1">
      <w:pPr>
        <w:spacing w:line="240" w:lineRule="auto"/>
        <w:rPr>
          <w:rFonts w:cs="Times New Roman"/>
          <w:color w:val="000000" w:themeColor="text1"/>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485454" w:rsidRPr="00FA368B">
        <w:rPr>
          <w:rFonts w:cs="Times New Roman"/>
          <w:sz w:val="23"/>
          <w:szCs w:val="23"/>
        </w:rPr>
        <w:t>3</w:t>
      </w:r>
      <w:del w:id="49" w:author="Walter, Zachary (Council)" w:date="2020-12-15T13:01:00Z">
        <w:r w:rsidR="00485454" w:rsidRPr="00FA368B" w:rsidDel="0086378A">
          <w:rPr>
            <w:rFonts w:cs="Times New Roman"/>
            <w:sz w:val="23"/>
            <w:szCs w:val="23"/>
          </w:rPr>
          <w:delText>1</w:delText>
        </w:r>
      </w:del>
      <w:ins w:id="50" w:author="Walter, Zachary (Council)" w:date="2020-12-16T12:45:00Z">
        <w:r w:rsidR="00B431C6">
          <w:rPr>
            <w:rFonts w:cs="Times New Roman"/>
            <w:sz w:val="23"/>
            <w:szCs w:val="23"/>
          </w:rPr>
          <w:t>3</w:t>
        </w:r>
      </w:ins>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Recess of the Council</w:t>
      </w:r>
      <w:r w:rsidR="002176FF" w:rsidRPr="00FA368B">
        <w:rPr>
          <w:rFonts w:cs="Times New Roman"/>
          <w:sz w:val="23"/>
          <w:szCs w:val="23"/>
        </w:rPr>
        <w:t>”</w:t>
      </w:r>
      <w:r w:rsidRPr="00FA368B">
        <w:rPr>
          <w:rFonts w:cs="Times New Roman"/>
          <w:sz w:val="23"/>
          <w:szCs w:val="23"/>
        </w:rPr>
        <w:t xml:space="preserve"> or </w:t>
      </w:r>
      <w:r w:rsidR="002176FF" w:rsidRPr="00FA368B">
        <w:rPr>
          <w:rFonts w:cs="Times New Roman"/>
          <w:sz w:val="23"/>
          <w:szCs w:val="23"/>
        </w:rPr>
        <w:t>“</w:t>
      </w:r>
      <w:r w:rsidRPr="00FA368B">
        <w:rPr>
          <w:rFonts w:cs="Times New Roman"/>
          <w:sz w:val="23"/>
          <w:szCs w:val="23"/>
        </w:rPr>
        <w:t>Council Recess</w:t>
      </w:r>
      <w:r w:rsidR="002176FF" w:rsidRPr="00FA368B">
        <w:rPr>
          <w:rFonts w:cs="Times New Roman"/>
          <w:sz w:val="23"/>
          <w:szCs w:val="23"/>
        </w:rPr>
        <w:t>”</w:t>
      </w:r>
      <w:r w:rsidRPr="00FA368B">
        <w:rPr>
          <w:rFonts w:cs="Times New Roman"/>
          <w:sz w:val="23"/>
          <w:szCs w:val="23"/>
        </w:rPr>
        <w:t xml:space="preserve"> means periods of time during which regularly scheduled meetings of the Council are not held; i.e., </w:t>
      </w:r>
      <w:r w:rsidR="00AC5D0A" w:rsidRPr="00FA368B">
        <w:rPr>
          <w:rFonts w:cs="Times New Roman"/>
          <w:sz w:val="23"/>
          <w:szCs w:val="23"/>
        </w:rPr>
        <w:t>July 15</w:t>
      </w:r>
      <w:ins w:id="51" w:author="Walter, Zachary (Council)" w:date="2020-12-09T11:25:00Z">
        <w:r w:rsidR="00BD3107">
          <w:rPr>
            <w:rFonts w:cs="Times New Roman"/>
            <w:sz w:val="23"/>
            <w:szCs w:val="23"/>
          </w:rPr>
          <w:t>th</w:t>
        </w:r>
      </w:ins>
      <w:del w:id="52" w:author="Walter, Zachary (Council)" w:date="2020-12-09T11:25:00Z">
        <w:r w:rsidR="00AC5D0A" w:rsidRPr="00FA368B" w:rsidDel="00BD3107">
          <w:rPr>
            <w:rFonts w:cs="Times New Roman"/>
            <w:sz w:val="23"/>
            <w:szCs w:val="23"/>
            <w:vertAlign w:val="superscript"/>
          </w:rPr>
          <w:delText>th</w:delText>
        </w:r>
      </w:del>
      <w:r w:rsidR="00AC5D0A" w:rsidRPr="00FA368B">
        <w:rPr>
          <w:rFonts w:cs="Times New Roman"/>
          <w:sz w:val="23"/>
          <w:szCs w:val="23"/>
        </w:rPr>
        <w:t xml:space="preserve"> through September 15</w:t>
      </w:r>
      <w:r w:rsidR="00702769">
        <w:rPr>
          <w:rFonts w:cs="Times New Roman"/>
          <w:sz w:val="23"/>
          <w:szCs w:val="23"/>
        </w:rPr>
        <w:t>th</w:t>
      </w:r>
      <w:ins w:id="53" w:author="Walter, Zachary (Council)" w:date="2020-12-23T20:57:00Z">
        <w:r w:rsidR="002038F5">
          <w:rPr>
            <w:rFonts w:cs="Times New Roman"/>
            <w:sz w:val="23"/>
            <w:szCs w:val="23"/>
          </w:rPr>
          <w:t xml:space="preserve"> of each year</w:t>
        </w:r>
      </w:ins>
      <w:r w:rsidR="00AC5D0A" w:rsidRPr="00FA368B">
        <w:rPr>
          <w:rFonts w:cs="Times New Roman"/>
          <w:sz w:val="23"/>
          <w:szCs w:val="23"/>
        </w:rPr>
        <w:t>, December 23</w:t>
      </w:r>
      <w:r w:rsidR="00702769">
        <w:rPr>
          <w:rFonts w:cs="Times New Roman"/>
          <w:sz w:val="23"/>
          <w:szCs w:val="23"/>
        </w:rPr>
        <w:t>rd</w:t>
      </w:r>
      <w:r w:rsidR="00AC5D0A" w:rsidRPr="00FA368B">
        <w:rPr>
          <w:rFonts w:cs="Times New Roman"/>
          <w:sz w:val="23"/>
          <w:szCs w:val="23"/>
        </w:rPr>
        <w:t xml:space="preserve"> through December 31</w:t>
      </w:r>
      <w:r w:rsidR="00702769">
        <w:rPr>
          <w:rFonts w:cs="Times New Roman"/>
          <w:sz w:val="23"/>
          <w:szCs w:val="23"/>
        </w:rPr>
        <w:t>st</w:t>
      </w:r>
      <w:r w:rsidR="00AC5D0A" w:rsidRPr="00FA368B">
        <w:rPr>
          <w:rFonts w:cs="Times New Roman"/>
          <w:sz w:val="23"/>
          <w:szCs w:val="23"/>
        </w:rPr>
        <w:t xml:space="preserve"> of each year, </w:t>
      </w:r>
      <w:del w:id="54" w:author="Walter, Zachary (Council)" w:date="2020-12-23T20:58:00Z">
        <w:r w:rsidR="00AC5D0A" w:rsidRPr="00FA368B" w:rsidDel="002038F5">
          <w:rPr>
            <w:rFonts w:cs="Times New Roman"/>
            <w:sz w:val="23"/>
            <w:szCs w:val="23"/>
          </w:rPr>
          <w:delText xml:space="preserve">and </w:delText>
        </w:r>
      </w:del>
      <w:r w:rsidR="00AC5D0A" w:rsidRPr="0016272A">
        <w:rPr>
          <w:rFonts w:cs="Times New Roman"/>
          <w:color w:val="000000" w:themeColor="text1"/>
          <w:sz w:val="23"/>
          <w:szCs w:val="23"/>
        </w:rPr>
        <w:t xml:space="preserve">April </w:t>
      </w:r>
      <w:del w:id="55" w:author="Walter, Zachary (Council)" w:date="2020-12-11T09:38:00Z">
        <w:r w:rsidR="00AC5D0A" w:rsidRPr="0016272A" w:rsidDel="00346783">
          <w:rPr>
            <w:rFonts w:cs="Times New Roman"/>
            <w:color w:val="000000" w:themeColor="text1"/>
            <w:sz w:val="23"/>
            <w:szCs w:val="23"/>
          </w:rPr>
          <w:delText>1</w:delText>
        </w:r>
        <w:r w:rsidR="00EF61C1" w:rsidRPr="0016272A" w:rsidDel="00346783">
          <w:rPr>
            <w:rFonts w:cs="Times New Roman"/>
            <w:color w:val="000000" w:themeColor="text1"/>
            <w:sz w:val="23"/>
            <w:szCs w:val="23"/>
          </w:rPr>
          <w:delText>2</w:delText>
        </w:r>
        <w:r w:rsidR="00702769" w:rsidRPr="0016272A" w:rsidDel="00346783">
          <w:rPr>
            <w:rFonts w:cs="Times New Roman"/>
            <w:color w:val="000000" w:themeColor="text1"/>
            <w:sz w:val="23"/>
            <w:szCs w:val="23"/>
          </w:rPr>
          <w:delText>th</w:delText>
        </w:r>
        <w:r w:rsidR="00AC5D0A" w:rsidRPr="0016272A" w:rsidDel="00346783">
          <w:rPr>
            <w:rFonts w:cs="Times New Roman"/>
            <w:color w:val="000000" w:themeColor="text1"/>
            <w:sz w:val="23"/>
            <w:szCs w:val="23"/>
          </w:rPr>
          <w:delText xml:space="preserve"> </w:delText>
        </w:r>
      </w:del>
      <w:ins w:id="56" w:author="Walter, Zachary (Council)" w:date="2020-12-11T09:38:00Z">
        <w:r w:rsidR="00346783">
          <w:rPr>
            <w:rFonts w:cs="Times New Roman"/>
            <w:color w:val="000000" w:themeColor="text1"/>
            <w:sz w:val="23"/>
            <w:szCs w:val="23"/>
          </w:rPr>
          <w:t>9th</w:t>
        </w:r>
        <w:r w:rsidR="00346783" w:rsidRPr="0016272A">
          <w:rPr>
            <w:rFonts w:cs="Times New Roman"/>
            <w:color w:val="000000" w:themeColor="text1"/>
            <w:sz w:val="23"/>
            <w:szCs w:val="23"/>
          </w:rPr>
          <w:t xml:space="preserve"> </w:t>
        </w:r>
      </w:ins>
      <w:r w:rsidR="00AC5D0A" w:rsidRPr="0016272A">
        <w:rPr>
          <w:rFonts w:cs="Times New Roman"/>
          <w:color w:val="000000" w:themeColor="text1"/>
          <w:sz w:val="23"/>
          <w:szCs w:val="23"/>
        </w:rPr>
        <w:t xml:space="preserve">through April </w:t>
      </w:r>
      <w:del w:id="57" w:author="Walter, Zachary (Council)" w:date="2020-12-11T09:39:00Z">
        <w:r w:rsidR="00EF61C1" w:rsidRPr="0016272A" w:rsidDel="00346783">
          <w:rPr>
            <w:rFonts w:cs="Times New Roman"/>
            <w:color w:val="000000" w:themeColor="text1"/>
            <w:sz w:val="23"/>
            <w:szCs w:val="23"/>
          </w:rPr>
          <w:delText>19th</w:delText>
        </w:r>
      </w:del>
      <w:ins w:id="58" w:author="Walter, Zachary (Council)" w:date="2020-12-11T09:39:00Z">
        <w:r w:rsidR="00346783">
          <w:rPr>
            <w:rFonts w:cs="Times New Roman"/>
            <w:color w:val="000000" w:themeColor="text1"/>
            <w:sz w:val="23"/>
            <w:szCs w:val="23"/>
          </w:rPr>
          <w:t>16th</w:t>
        </w:r>
      </w:ins>
      <w:r w:rsidR="00AC5D0A" w:rsidRPr="0016272A">
        <w:rPr>
          <w:rFonts w:cs="Times New Roman"/>
          <w:color w:val="000000" w:themeColor="text1"/>
          <w:sz w:val="23"/>
          <w:szCs w:val="23"/>
        </w:rPr>
        <w:t xml:space="preserve">, </w:t>
      </w:r>
      <w:del w:id="59" w:author="Walter, Zachary (Council)" w:date="2020-12-11T09:39:00Z">
        <w:r w:rsidR="00AC5D0A" w:rsidRPr="0016272A" w:rsidDel="00346783">
          <w:rPr>
            <w:rFonts w:cs="Times New Roman"/>
            <w:color w:val="000000" w:themeColor="text1"/>
            <w:sz w:val="23"/>
            <w:szCs w:val="23"/>
          </w:rPr>
          <w:delText>201</w:delText>
        </w:r>
        <w:r w:rsidR="00EF61C1" w:rsidRPr="0016272A" w:rsidDel="00346783">
          <w:rPr>
            <w:rFonts w:cs="Times New Roman"/>
            <w:color w:val="000000" w:themeColor="text1"/>
            <w:sz w:val="23"/>
            <w:szCs w:val="23"/>
          </w:rPr>
          <w:delText>9</w:delText>
        </w:r>
        <w:r w:rsidR="00AC5D0A" w:rsidRPr="0016272A" w:rsidDel="00346783">
          <w:rPr>
            <w:rFonts w:cs="Times New Roman"/>
            <w:color w:val="000000" w:themeColor="text1"/>
            <w:sz w:val="23"/>
            <w:szCs w:val="23"/>
          </w:rPr>
          <w:delText xml:space="preserve"> </w:delText>
        </w:r>
      </w:del>
      <w:ins w:id="60" w:author="Walter, Zachary (Council)" w:date="2020-12-23T20:58:00Z">
        <w:r w:rsidR="002038F5">
          <w:rPr>
            <w:rFonts w:cs="Times New Roman"/>
            <w:color w:val="000000" w:themeColor="text1"/>
            <w:sz w:val="23"/>
            <w:szCs w:val="23"/>
          </w:rPr>
          <w:t>2021,</w:t>
        </w:r>
      </w:ins>
      <w:ins w:id="61" w:author="Walter, Zachary (Council)" w:date="2020-12-11T09:39:00Z">
        <w:r w:rsidR="00346783" w:rsidRPr="0016272A">
          <w:rPr>
            <w:rFonts w:cs="Times New Roman"/>
            <w:color w:val="000000" w:themeColor="text1"/>
            <w:sz w:val="23"/>
            <w:szCs w:val="23"/>
          </w:rPr>
          <w:t xml:space="preserve"> </w:t>
        </w:r>
      </w:ins>
      <w:r w:rsidR="00AC5D0A" w:rsidRPr="0016272A">
        <w:rPr>
          <w:rFonts w:cs="Times New Roman"/>
          <w:color w:val="000000" w:themeColor="text1"/>
          <w:sz w:val="23"/>
          <w:szCs w:val="23"/>
        </w:rPr>
        <w:t xml:space="preserve">and </w:t>
      </w:r>
      <w:del w:id="62" w:author="Walter, Zachary (Council)" w:date="2020-12-23T20:58:00Z">
        <w:r w:rsidR="00EF61C1" w:rsidRPr="0016272A" w:rsidDel="002038F5">
          <w:rPr>
            <w:rFonts w:cs="Times New Roman"/>
            <w:color w:val="000000" w:themeColor="text1"/>
            <w:sz w:val="23"/>
            <w:szCs w:val="23"/>
          </w:rPr>
          <w:delText>simultaneous with the District of Columbia Public Schools Spring Break in 2020</w:delText>
        </w:r>
      </w:del>
      <w:ins w:id="63" w:author="Walter, Zachary (Council)" w:date="2020-12-23T20:58:00Z">
        <w:r w:rsidR="002038F5">
          <w:rPr>
            <w:rFonts w:cs="Times New Roman"/>
            <w:color w:val="000000" w:themeColor="text1"/>
            <w:sz w:val="23"/>
            <w:szCs w:val="23"/>
          </w:rPr>
          <w:t>April 8 through April 15th, 2022</w:t>
        </w:r>
      </w:ins>
      <w:r w:rsidRPr="00332940">
        <w:rPr>
          <w:rFonts w:cs="Times New Roman"/>
          <w:color w:val="000000" w:themeColor="text1"/>
          <w:sz w:val="23"/>
          <w:szCs w:val="23"/>
        </w:rPr>
        <w:t>.</w:t>
      </w:r>
    </w:p>
    <w:p w14:paraId="3188E7A9" w14:textId="7541F600"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del w:id="64" w:author="Walter, Zachary (Council)" w:date="2020-12-15T13:01:00Z">
        <w:r w:rsidR="00485454" w:rsidRPr="00FA368B" w:rsidDel="0086378A">
          <w:rPr>
            <w:rFonts w:cs="Times New Roman"/>
            <w:sz w:val="23"/>
            <w:szCs w:val="23"/>
          </w:rPr>
          <w:delText>2</w:delText>
        </w:r>
      </w:del>
      <w:ins w:id="65" w:author="Walter, Zachary (Council)" w:date="2020-12-16T12:45:00Z">
        <w:r w:rsidR="00B431C6">
          <w:rPr>
            <w:rFonts w:cs="Times New Roman"/>
            <w:sz w:val="23"/>
            <w:szCs w:val="23"/>
          </w:rPr>
          <w:t>4</w:t>
        </w:r>
      </w:ins>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Register</w:t>
      </w:r>
      <w:r w:rsidR="002176FF" w:rsidRPr="00FA368B">
        <w:rPr>
          <w:rFonts w:cs="Times New Roman"/>
          <w:sz w:val="23"/>
          <w:szCs w:val="23"/>
        </w:rPr>
        <w:t>”</w:t>
      </w:r>
      <w:r w:rsidRPr="00FA368B">
        <w:rPr>
          <w:rFonts w:cs="Times New Roman"/>
          <w:sz w:val="23"/>
          <w:szCs w:val="23"/>
        </w:rPr>
        <w:t xml:space="preserve"> means the </w:t>
      </w:r>
      <w:r w:rsidRPr="00902D7F">
        <w:rPr>
          <w:rFonts w:cs="Times New Roman"/>
          <w:i/>
          <w:sz w:val="23"/>
          <w:szCs w:val="23"/>
        </w:rPr>
        <w:t>District of Columbia Register</w:t>
      </w:r>
      <w:r w:rsidRPr="00FA368B">
        <w:rPr>
          <w:rFonts w:cs="Times New Roman"/>
          <w:sz w:val="23"/>
          <w:szCs w:val="23"/>
        </w:rPr>
        <w:t>.</w:t>
      </w:r>
    </w:p>
    <w:p w14:paraId="6C2C032D" w14:textId="5BAF9DF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del w:id="66" w:author="Walter, Zachary (Council)" w:date="2020-12-15T13:01:00Z">
        <w:r w:rsidR="00485454" w:rsidRPr="00FA368B" w:rsidDel="0086378A">
          <w:rPr>
            <w:rFonts w:cs="Times New Roman"/>
            <w:sz w:val="23"/>
            <w:szCs w:val="23"/>
          </w:rPr>
          <w:delText>3</w:delText>
        </w:r>
      </w:del>
      <w:ins w:id="67" w:author="Walter, Zachary (Council)" w:date="2020-12-16T12:45:00Z">
        <w:r w:rsidR="00B431C6">
          <w:rPr>
            <w:rFonts w:cs="Times New Roman"/>
            <w:sz w:val="23"/>
            <w:szCs w:val="23"/>
          </w:rPr>
          <w:t>5</w:t>
        </w:r>
      </w:ins>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Remuneration</w:t>
      </w:r>
      <w:r w:rsidR="002176FF" w:rsidRPr="00FA368B">
        <w:rPr>
          <w:rFonts w:cs="Times New Roman"/>
          <w:sz w:val="23"/>
          <w:szCs w:val="23"/>
        </w:rPr>
        <w:t>”</w:t>
      </w:r>
      <w:r w:rsidRPr="00FA368B">
        <w:rPr>
          <w:rFonts w:cs="Times New Roman"/>
          <w:sz w:val="23"/>
          <w:szCs w:val="23"/>
        </w:rPr>
        <w:t xml:space="preserve"> means the rate or level of compensation to be paid an employee for the performance of </w:t>
      </w:r>
      <w:del w:id="68" w:author="Walter, Zachary (Council)" w:date="2020-12-09T11:26:00Z">
        <w:r w:rsidRPr="00FA368B" w:rsidDel="00BD3107">
          <w:rPr>
            <w:rFonts w:cs="Times New Roman"/>
            <w:sz w:val="23"/>
            <w:szCs w:val="23"/>
          </w:rPr>
          <w:delText>his or her</w:delText>
        </w:r>
      </w:del>
      <w:ins w:id="69" w:author="Walter, Zachary (Council)" w:date="2020-12-09T11:26:00Z">
        <w:r w:rsidR="00BD3107">
          <w:rPr>
            <w:rFonts w:cs="Times New Roman"/>
            <w:sz w:val="23"/>
            <w:szCs w:val="23"/>
          </w:rPr>
          <w:t>the employee’s</w:t>
        </w:r>
      </w:ins>
      <w:r w:rsidRPr="00FA368B">
        <w:rPr>
          <w:rFonts w:cs="Times New Roman"/>
          <w:sz w:val="23"/>
          <w:szCs w:val="23"/>
        </w:rPr>
        <w:t xml:space="preserve"> duties up to and including, but no more than, the maximum authorized and appropriated by law.</w:t>
      </w:r>
    </w:p>
    <w:p w14:paraId="6F82CBCF" w14:textId="7F7DDBC5"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del w:id="70" w:author="Walter, Zachary (Council)" w:date="2020-12-15T13:01:00Z">
        <w:r w:rsidR="00485454" w:rsidRPr="00FA368B" w:rsidDel="0086378A">
          <w:rPr>
            <w:rFonts w:cs="Times New Roman"/>
            <w:sz w:val="23"/>
            <w:szCs w:val="23"/>
          </w:rPr>
          <w:delText>4</w:delText>
        </w:r>
      </w:del>
      <w:ins w:id="71" w:author="Walter, Zachary (Council)" w:date="2020-12-16T12:45:00Z">
        <w:r w:rsidR="00B431C6">
          <w:rPr>
            <w:rFonts w:cs="Times New Roman"/>
            <w:sz w:val="23"/>
            <w:szCs w:val="23"/>
          </w:rPr>
          <w:t>6</w:t>
        </w:r>
      </w:ins>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Reprogramming Policy Act</w:t>
      </w:r>
      <w:r w:rsidR="002176FF" w:rsidRPr="00FA368B">
        <w:rPr>
          <w:rFonts w:cs="Times New Roman"/>
          <w:sz w:val="23"/>
          <w:szCs w:val="23"/>
        </w:rPr>
        <w:t>”</w:t>
      </w:r>
      <w:r w:rsidRPr="00FA368B">
        <w:rPr>
          <w:rFonts w:cs="Times New Roman"/>
          <w:sz w:val="23"/>
          <w:szCs w:val="23"/>
        </w:rPr>
        <w:t xml:space="preserve"> means Subchapter IV of Chapter 3 of Title 47 of the District of Columbia Official Code (D.C. Official Code § 47</w:t>
      </w:r>
      <w:r w:rsidRPr="00FA368B">
        <w:rPr>
          <w:rFonts w:cs="Times New Roman"/>
          <w:sz w:val="23"/>
          <w:szCs w:val="23"/>
        </w:rPr>
        <w:noBreakHyphen/>
        <w:t xml:space="preserve">361 </w:t>
      </w:r>
      <w:r w:rsidRPr="00FA368B">
        <w:rPr>
          <w:rStyle w:val="Emphasis"/>
          <w:rFonts w:cs="Times New Roman"/>
          <w:sz w:val="23"/>
          <w:szCs w:val="23"/>
        </w:rPr>
        <w:t>et seq.</w:t>
      </w:r>
      <w:r w:rsidRPr="00FA368B">
        <w:rPr>
          <w:rFonts w:cs="Times New Roman"/>
          <w:sz w:val="23"/>
          <w:szCs w:val="23"/>
        </w:rPr>
        <w:t>).</w:t>
      </w:r>
    </w:p>
    <w:p w14:paraId="07D1A4C9" w14:textId="277053CA"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del w:id="72" w:author="Walter, Zachary (Council)" w:date="2020-12-15T13:01:00Z">
        <w:r w:rsidR="00485454" w:rsidRPr="00FA368B" w:rsidDel="0086378A">
          <w:rPr>
            <w:rFonts w:cs="Times New Roman"/>
            <w:sz w:val="23"/>
            <w:szCs w:val="23"/>
          </w:rPr>
          <w:delText>5</w:delText>
        </w:r>
      </w:del>
      <w:ins w:id="73" w:author="Walter, Zachary (Council)" w:date="2020-12-16T12:45:00Z">
        <w:r w:rsidR="00B431C6">
          <w:rPr>
            <w:rFonts w:cs="Times New Roman"/>
            <w:sz w:val="23"/>
            <w:szCs w:val="23"/>
          </w:rPr>
          <w:t>7</w:t>
        </w:r>
      </w:ins>
      <w:r w:rsidR="00485454"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Reprogramming request</w:t>
      </w:r>
      <w:r w:rsidR="002176FF" w:rsidRPr="00FA368B">
        <w:rPr>
          <w:rFonts w:cs="Times New Roman"/>
          <w:sz w:val="23"/>
          <w:szCs w:val="23"/>
        </w:rPr>
        <w:t>”</w:t>
      </w:r>
      <w:r w:rsidRPr="00FA368B">
        <w:rPr>
          <w:rFonts w:cs="Times New Roman"/>
          <w:sz w:val="23"/>
          <w:szCs w:val="23"/>
        </w:rPr>
        <w:t xml:space="preserve"> means any reprogramming request submitted to the Council pursuant to the Reprogramming Policy Act (D.C. Official Code § 47</w:t>
      </w:r>
      <w:r w:rsidRPr="00FA368B">
        <w:rPr>
          <w:rFonts w:cs="Times New Roman"/>
          <w:sz w:val="23"/>
          <w:szCs w:val="23"/>
        </w:rPr>
        <w:noBreakHyphen/>
        <w:t>363).</w:t>
      </w:r>
    </w:p>
    <w:p w14:paraId="10AB6BBE" w14:textId="3E2359F2"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lastRenderedPageBreak/>
        <w:t>​</w:t>
      </w:r>
      <w:r w:rsidR="00060957" w:rsidRPr="00FA368B">
        <w:rPr>
          <w:rFonts w:cs="Times New Roman"/>
          <w:sz w:val="23"/>
          <w:szCs w:val="23"/>
        </w:rPr>
        <w:tab/>
      </w:r>
      <w:r w:rsidR="00060957" w:rsidRPr="00FA368B">
        <w:rPr>
          <w:rFonts w:cs="Times New Roman"/>
          <w:sz w:val="23"/>
          <w:szCs w:val="23"/>
        </w:rPr>
        <w:tab/>
        <w:t>(3</w:t>
      </w:r>
      <w:del w:id="74" w:author="Walter, Zachary (Council)" w:date="2020-12-15T13:01:00Z">
        <w:r w:rsidR="00485454" w:rsidRPr="00FA368B" w:rsidDel="0086378A">
          <w:rPr>
            <w:rFonts w:cs="Times New Roman"/>
            <w:sz w:val="23"/>
            <w:szCs w:val="23"/>
          </w:rPr>
          <w:delText>6</w:delText>
        </w:r>
      </w:del>
      <w:ins w:id="75" w:author="Walter, Zachary (Council)" w:date="2020-12-16T12:45:00Z">
        <w:r w:rsidR="00B431C6">
          <w:rPr>
            <w:rFonts w:cs="Times New Roman"/>
            <w:sz w:val="23"/>
            <w:szCs w:val="23"/>
          </w:rPr>
          <w:t>8</w:t>
        </w:r>
      </w:ins>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Resolution</w:t>
      </w:r>
      <w:r w:rsidR="002176FF" w:rsidRPr="00FA368B">
        <w:rPr>
          <w:rFonts w:cs="Times New Roman"/>
          <w:sz w:val="23"/>
          <w:szCs w:val="23"/>
        </w:rPr>
        <w:t>”</w:t>
      </w:r>
      <w:r w:rsidRPr="00FA368B">
        <w:rPr>
          <w:rFonts w:cs="Times New Roman"/>
          <w:sz w:val="23"/>
          <w:szCs w:val="23"/>
        </w:rPr>
        <w:t xml:space="preserve"> </w:t>
      </w:r>
      <w:del w:id="76" w:author="Walter, Zachary (Council)" w:date="2020-12-15T13:04:00Z">
        <w:r w:rsidRPr="00FA368B" w:rsidDel="00DB3979">
          <w:rPr>
            <w:rFonts w:cs="Times New Roman"/>
            <w:sz w:val="23"/>
            <w:szCs w:val="23"/>
          </w:rPr>
          <w:delText>means an expression of a simple determination, decision, or direction of the Council of a special or temporary character and includes actions of the Council concerning its internal management and conduct</w:delText>
        </w:r>
      </w:del>
      <w:ins w:id="77" w:author="Walter, Zachary (Council)" w:date="2020-12-15T13:04:00Z">
        <w:r w:rsidR="00DB3979">
          <w:rPr>
            <w:rFonts w:cs="Times New Roman"/>
            <w:sz w:val="23"/>
            <w:szCs w:val="23"/>
          </w:rPr>
          <w:t>shall have the same meaning as provided in section 412(a) of the Home Rule Act</w:t>
        </w:r>
      </w:ins>
      <w:r w:rsidRPr="00FA368B">
        <w:rPr>
          <w:rFonts w:cs="Times New Roman"/>
          <w:sz w:val="23"/>
          <w:szCs w:val="23"/>
        </w:rPr>
        <w:t>.</w:t>
      </w:r>
    </w:p>
    <w:p w14:paraId="1B511EC2" w14:textId="4D8AD4DA"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del w:id="78" w:author="Walter, Zachary (Council)" w:date="2020-12-15T13:01:00Z">
        <w:r w:rsidR="00060957" w:rsidRPr="00FA368B" w:rsidDel="0086378A">
          <w:rPr>
            <w:rFonts w:cs="Times New Roman"/>
            <w:sz w:val="23"/>
            <w:szCs w:val="23"/>
          </w:rPr>
          <w:delText>3</w:delText>
        </w:r>
        <w:r w:rsidR="00485454" w:rsidRPr="00FA368B" w:rsidDel="0086378A">
          <w:rPr>
            <w:rFonts w:cs="Times New Roman"/>
            <w:sz w:val="23"/>
            <w:szCs w:val="23"/>
          </w:rPr>
          <w:delText>7</w:delText>
        </w:r>
      </w:del>
      <w:ins w:id="79" w:author="Walter, Zachary (Council)" w:date="2020-12-16T12:45:00Z">
        <w:r w:rsidR="00B431C6">
          <w:rPr>
            <w:rFonts w:cs="Times New Roman"/>
            <w:sz w:val="23"/>
            <w:szCs w:val="23"/>
          </w:rPr>
          <w:t>39</w:t>
        </w:r>
      </w:ins>
      <w:r w:rsidR="00485454"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 xml:space="preserve">Sense of the Council </w:t>
      </w:r>
      <w:r w:rsidR="00716370">
        <w:rPr>
          <w:rFonts w:cs="Times New Roman"/>
          <w:sz w:val="23"/>
          <w:szCs w:val="23"/>
        </w:rPr>
        <w:t>r</w:t>
      </w:r>
      <w:r w:rsidRPr="00FA368B">
        <w:rPr>
          <w:rFonts w:cs="Times New Roman"/>
          <w:sz w:val="23"/>
          <w:szCs w:val="23"/>
        </w:rPr>
        <w:t>esolution</w:t>
      </w:r>
      <w:r w:rsidR="002176FF" w:rsidRPr="00FA368B">
        <w:rPr>
          <w:rFonts w:cs="Times New Roman"/>
          <w:sz w:val="23"/>
          <w:szCs w:val="23"/>
        </w:rPr>
        <w:t>”</w:t>
      </w:r>
      <w:r w:rsidRPr="00FA368B">
        <w:rPr>
          <w:rFonts w:cs="Times New Roman"/>
          <w:sz w:val="23"/>
          <w:szCs w:val="23"/>
        </w:rPr>
        <w:t xml:space="preserve"> means a resolution to express</w:t>
      </w:r>
      <w:r w:rsidR="00DB1BD3" w:rsidRPr="00FA368B">
        <w:rPr>
          <w:rFonts w:cs="Times New Roman"/>
          <w:sz w:val="23"/>
          <w:szCs w:val="23"/>
        </w:rPr>
        <w:t xml:space="preserve"> the Council</w:t>
      </w:r>
      <w:r w:rsidR="00702769">
        <w:rPr>
          <w:rFonts w:cs="Times New Roman"/>
          <w:sz w:val="23"/>
          <w:szCs w:val="23"/>
        </w:rPr>
        <w:t>’</w:t>
      </w:r>
      <w:r w:rsidR="00DB1BD3" w:rsidRPr="00FA368B">
        <w:rPr>
          <w:rFonts w:cs="Times New Roman"/>
          <w:sz w:val="23"/>
          <w:szCs w:val="23"/>
        </w:rPr>
        <w:t>s sentiment or opi</w:t>
      </w:r>
      <w:r w:rsidR="0014270D" w:rsidRPr="00FA368B">
        <w:rPr>
          <w:rFonts w:cs="Times New Roman"/>
          <w:sz w:val="23"/>
          <w:szCs w:val="23"/>
        </w:rPr>
        <w:t>ni</w:t>
      </w:r>
      <w:r w:rsidR="00DB1BD3" w:rsidRPr="00FA368B">
        <w:rPr>
          <w:rFonts w:cs="Times New Roman"/>
          <w:sz w:val="23"/>
          <w:szCs w:val="23"/>
        </w:rPr>
        <w:t>on regarding a situation, practice, or event</w:t>
      </w:r>
      <w:ins w:id="80" w:author="Walter, Zachary (Council)" w:date="2020-11-23T11:34:00Z">
        <w:r w:rsidR="000D6344">
          <w:rPr>
            <w:rFonts w:cs="Times New Roman"/>
            <w:sz w:val="23"/>
            <w:szCs w:val="23"/>
          </w:rPr>
          <w:t>.</w:t>
        </w:r>
      </w:ins>
      <w:del w:id="81" w:author="Walter, Zachary (Council)" w:date="2020-11-23T11:34:00Z">
        <w:r w:rsidRPr="00FA368B" w:rsidDel="000D6344">
          <w:rPr>
            <w:rFonts w:cs="Times New Roman"/>
            <w:sz w:val="23"/>
            <w:szCs w:val="23"/>
          </w:rPr>
          <w:delText>;</w:delText>
        </w:r>
      </w:del>
    </w:p>
    <w:p w14:paraId="1215BDF0" w14:textId="37C785FD" w:rsidR="001E7557"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del w:id="82" w:author="Walter, Zachary (Council)" w:date="2020-12-15T13:02:00Z">
        <w:r w:rsidR="00060957" w:rsidRPr="00FA368B" w:rsidDel="0086378A">
          <w:rPr>
            <w:rFonts w:cs="Times New Roman"/>
            <w:sz w:val="23"/>
            <w:szCs w:val="23"/>
          </w:rPr>
          <w:delText>3</w:delText>
        </w:r>
        <w:r w:rsidR="00485454" w:rsidRPr="00FA368B" w:rsidDel="0086378A">
          <w:rPr>
            <w:rFonts w:cs="Times New Roman"/>
            <w:sz w:val="23"/>
            <w:szCs w:val="23"/>
          </w:rPr>
          <w:delText>8</w:delText>
        </w:r>
      </w:del>
      <w:ins w:id="83" w:author="Walter, Zachary (Council)" w:date="2020-12-15T13:02:00Z">
        <w:r w:rsidR="0086378A">
          <w:rPr>
            <w:rFonts w:cs="Times New Roman"/>
            <w:sz w:val="23"/>
            <w:szCs w:val="23"/>
          </w:rPr>
          <w:t>4</w:t>
        </w:r>
      </w:ins>
      <w:ins w:id="84" w:author="Walter, Zachary (Council)" w:date="2020-12-16T12:45:00Z">
        <w:r w:rsidR="00B431C6">
          <w:rPr>
            <w:rFonts w:cs="Times New Roman"/>
            <w:sz w:val="23"/>
            <w:szCs w:val="23"/>
          </w:rPr>
          <w:t>0</w:t>
        </w:r>
      </w:ins>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Short title</w:t>
      </w:r>
      <w:r w:rsidR="002176FF" w:rsidRPr="00FA368B">
        <w:rPr>
          <w:rFonts w:cs="Times New Roman"/>
          <w:sz w:val="23"/>
          <w:szCs w:val="23"/>
        </w:rPr>
        <w:t>”</w:t>
      </w:r>
      <w:r w:rsidRPr="00FA368B">
        <w:rPr>
          <w:rFonts w:cs="Times New Roman"/>
          <w:sz w:val="23"/>
          <w:szCs w:val="23"/>
        </w:rPr>
        <w:t xml:space="preserve"> means the term by which an act or resolution may be cited.</w:t>
      </w:r>
      <w:r w:rsidR="00276AAB">
        <w:rPr>
          <w:rFonts w:cs="Times New Roman"/>
          <w:sz w:val="23"/>
          <w:szCs w:val="23"/>
        </w:rPr>
        <w:tab/>
      </w:r>
      <w:r w:rsidR="00276AAB">
        <w:rPr>
          <w:rFonts w:cs="Times New Roman"/>
          <w:sz w:val="23"/>
          <w:szCs w:val="23"/>
        </w:rPr>
        <w:tab/>
      </w:r>
    </w:p>
    <w:p w14:paraId="67246246" w14:textId="3116CF28" w:rsidR="005F0A7A" w:rsidRPr="00276AAB" w:rsidRDefault="00060957" w:rsidP="0086378A">
      <w:pPr>
        <w:spacing w:line="240" w:lineRule="auto"/>
        <w:ind w:firstLine="1440"/>
        <w:rPr>
          <w:rFonts w:cs="Times New Roman"/>
          <w:sz w:val="23"/>
          <w:szCs w:val="23"/>
        </w:rPr>
      </w:pPr>
      <w:r w:rsidRPr="00FA368B">
        <w:rPr>
          <w:rFonts w:cs="Times New Roman"/>
          <w:sz w:val="23"/>
          <w:szCs w:val="23"/>
        </w:rPr>
        <w:t>(</w:t>
      </w:r>
      <w:del w:id="85" w:author="Walter, Zachary (Council)" w:date="2020-12-15T13:02:00Z">
        <w:r w:rsidR="00EB3014" w:rsidDel="0086378A">
          <w:rPr>
            <w:rFonts w:cs="Times New Roman"/>
            <w:sz w:val="23"/>
            <w:szCs w:val="23"/>
          </w:rPr>
          <w:delText>39</w:delText>
        </w:r>
      </w:del>
      <w:ins w:id="86" w:author="Walter, Zachary (Council)" w:date="2020-12-15T13:02:00Z">
        <w:r w:rsidR="0086378A">
          <w:rPr>
            <w:rFonts w:cs="Times New Roman"/>
            <w:sz w:val="23"/>
            <w:szCs w:val="23"/>
          </w:rPr>
          <w:t>4</w:t>
        </w:r>
      </w:ins>
      <w:ins w:id="87" w:author="Walter, Zachary (Council)" w:date="2020-12-16T12:45:00Z">
        <w:r w:rsidR="00B431C6">
          <w:rPr>
            <w:rFonts w:cs="Times New Roman"/>
            <w:sz w:val="23"/>
            <w:szCs w:val="23"/>
          </w:rPr>
          <w:t>1</w:t>
        </w:r>
      </w:ins>
      <w:r w:rsidRPr="00FA368B">
        <w:rPr>
          <w:rFonts w:cs="Times New Roman"/>
          <w:sz w:val="23"/>
          <w:szCs w:val="23"/>
        </w:rPr>
        <w:t>)</w:t>
      </w:r>
      <w:r w:rsidR="00A67D9B" w:rsidRPr="00FA368B">
        <w:rPr>
          <w:rFonts w:cs="Times New Roman"/>
          <w:sz w:val="23"/>
          <w:szCs w:val="23"/>
        </w:rPr>
        <w:t xml:space="preserve"> </w:t>
      </w:r>
      <w:r w:rsidR="002176FF" w:rsidRPr="00FA368B">
        <w:rPr>
          <w:rFonts w:cs="Times New Roman"/>
          <w:sz w:val="23"/>
          <w:szCs w:val="23"/>
        </w:rPr>
        <w:t>“</w:t>
      </w:r>
      <w:r w:rsidR="00A67D9B" w:rsidRPr="00FA368B">
        <w:rPr>
          <w:rFonts w:cs="Times New Roman"/>
          <w:sz w:val="23"/>
          <w:szCs w:val="23"/>
        </w:rPr>
        <w:t>Subpoena</w:t>
      </w:r>
      <w:r w:rsidR="002176FF" w:rsidRPr="00FA368B">
        <w:rPr>
          <w:rFonts w:cs="Times New Roman"/>
          <w:sz w:val="23"/>
          <w:szCs w:val="23"/>
        </w:rPr>
        <w:t>”</w:t>
      </w:r>
      <w:r w:rsidR="00A67D9B" w:rsidRPr="00FA368B">
        <w:rPr>
          <w:rFonts w:cs="Times New Roman"/>
          <w:sz w:val="23"/>
          <w:szCs w:val="23"/>
        </w:rPr>
        <w:t xml:space="preserve"> means </w:t>
      </w:r>
      <w:r w:rsidR="00A67D9B" w:rsidRPr="00FA368B">
        <w:rPr>
          <w:rStyle w:val="Emphasis"/>
          <w:rFonts w:cs="Times New Roman"/>
          <w:sz w:val="23"/>
          <w:szCs w:val="23"/>
        </w:rPr>
        <w:t>subpoena ad testificandum</w:t>
      </w:r>
      <w:r w:rsidR="00A67D9B" w:rsidRPr="00FA368B">
        <w:rPr>
          <w:rFonts w:cs="Times New Roman"/>
          <w:sz w:val="23"/>
          <w:szCs w:val="23"/>
        </w:rPr>
        <w:t xml:space="preserve"> or </w:t>
      </w:r>
      <w:r w:rsidR="00A67D9B" w:rsidRPr="00FA368B">
        <w:rPr>
          <w:rStyle w:val="Emphasis"/>
          <w:rFonts w:cs="Times New Roman"/>
          <w:sz w:val="23"/>
          <w:szCs w:val="23"/>
        </w:rPr>
        <w:t>subpoena duces tecum</w:t>
      </w:r>
      <w:r w:rsidR="00A67D9B" w:rsidRPr="00FA368B">
        <w:rPr>
          <w:rFonts w:cs="Times New Roman"/>
          <w:sz w:val="23"/>
          <w:szCs w:val="23"/>
        </w:rPr>
        <w:t>, or both.</w:t>
      </w:r>
      <w:r w:rsidR="005F0A7A" w:rsidRPr="00FA368B">
        <w:rPr>
          <w:rFonts w:cs="Times New Roman"/>
          <w:i/>
          <w:sz w:val="23"/>
          <w:szCs w:val="23"/>
        </w:rPr>
        <w:tab/>
      </w:r>
      <w:r w:rsidR="005F0A7A" w:rsidRPr="00FA368B">
        <w:rPr>
          <w:rFonts w:cs="Times New Roman"/>
          <w:i/>
          <w:sz w:val="23"/>
          <w:szCs w:val="23"/>
        </w:rPr>
        <w:tab/>
      </w:r>
    </w:p>
    <w:p w14:paraId="79DAF935" w14:textId="363A31B6"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del w:id="88" w:author="Walter, Zachary (Council)" w:date="2020-12-15T13:02:00Z">
        <w:r w:rsidR="00EB3014" w:rsidDel="0086378A">
          <w:rPr>
            <w:rFonts w:cs="Times New Roman"/>
            <w:sz w:val="23"/>
            <w:szCs w:val="23"/>
          </w:rPr>
          <w:delText>40</w:delText>
        </w:r>
      </w:del>
      <w:ins w:id="89" w:author="Walter, Zachary (Council)" w:date="2020-12-15T13:02:00Z">
        <w:r w:rsidR="0086378A">
          <w:rPr>
            <w:rFonts w:cs="Times New Roman"/>
            <w:sz w:val="23"/>
            <w:szCs w:val="23"/>
          </w:rPr>
          <w:t>4</w:t>
        </w:r>
      </w:ins>
      <w:ins w:id="90" w:author="Walter, Zachary (Council)" w:date="2020-12-16T12:45:00Z">
        <w:r w:rsidR="00B431C6">
          <w:rPr>
            <w:rFonts w:cs="Times New Roman"/>
            <w:sz w:val="23"/>
            <w:szCs w:val="23"/>
          </w:rPr>
          <w:t>2</w:t>
        </w:r>
      </w:ins>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Transcription</w:t>
      </w:r>
      <w:r w:rsidR="002176FF" w:rsidRPr="00FA368B">
        <w:rPr>
          <w:rFonts w:cs="Times New Roman"/>
          <w:sz w:val="23"/>
          <w:szCs w:val="23"/>
        </w:rPr>
        <w:t>”</w:t>
      </w:r>
      <w:r w:rsidRPr="00FA368B">
        <w:rPr>
          <w:rFonts w:cs="Times New Roman"/>
          <w:sz w:val="23"/>
          <w:szCs w:val="23"/>
        </w:rPr>
        <w:t xml:space="preserve"> means a </w:t>
      </w:r>
      <w:r w:rsidRPr="00FA368B">
        <w:rPr>
          <w:rStyle w:val="Emphasis"/>
          <w:rFonts w:cs="Times New Roman"/>
          <w:sz w:val="23"/>
          <w:szCs w:val="23"/>
        </w:rPr>
        <w:t>verbatim</w:t>
      </w:r>
      <w:r w:rsidRPr="00FA368B">
        <w:rPr>
          <w:rFonts w:cs="Times New Roman"/>
          <w:sz w:val="23"/>
          <w:szCs w:val="23"/>
        </w:rPr>
        <w:t xml:space="preserve"> recordation, including a</w:t>
      </w:r>
      <w:r w:rsidR="00276AAB">
        <w:rPr>
          <w:rFonts w:cs="Times New Roman"/>
          <w:sz w:val="23"/>
          <w:szCs w:val="23"/>
        </w:rPr>
        <w:t xml:space="preserve"> </w:t>
      </w:r>
      <w:r w:rsidRPr="00FA368B">
        <w:rPr>
          <w:rFonts w:cs="Times New Roman"/>
          <w:sz w:val="23"/>
          <w:szCs w:val="23"/>
        </w:rPr>
        <w:t>tape or video recording.</w:t>
      </w:r>
    </w:p>
    <w:p w14:paraId="60976807" w14:textId="7ABE8C06" w:rsidR="00A67D9B" w:rsidRPr="00FA368B" w:rsidRDefault="00A67D9B" w:rsidP="00045FD1">
      <w:pPr>
        <w:pStyle w:val="Heading1"/>
        <w:spacing w:line="240" w:lineRule="auto"/>
        <w:rPr>
          <w:rFonts w:cs="Times New Roman"/>
          <w:sz w:val="23"/>
          <w:szCs w:val="23"/>
        </w:rPr>
      </w:pPr>
      <w:bookmarkStart w:id="91" w:name="_Toc408559193"/>
      <w:bookmarkStart w:id="92" w:name="_Toc60064258"/>
      <w:r w:rsidRPr="00FA368B">
        <w:rPr>
          <w:rFonts w:cs="Times New Roman"/>
          <w:sz w:val="23"/>
          <w:szCs w:val="23"/>
        </w:rPr>
        <w:t>ARTICLE II—ORGANIZATION.</w:t>
      </w:r>
      <w:bookmarkEnd w:id="91"/>
      <w:bookmarkEnd w:id="92"/>
    </w:p>
    <w:p w14:paraId="2B7EC576" w14:textId="6D8D7B86" w:rsidR="00A67D9B" w:rsidRPr="00FA368B" w:rsidRDefault="00A67D9B" w:rsidP="00045FD1">
      <w:pPr>
        <w:pStyle w:val="Heading2"/>
        <w:spacing w:line="240" w:lineRule="auto"/>
        <w:rPr>
          <w:rFonts w:cs="Times New Roman"/>
          <w:sz w:val="23"/>
          <w:szCs w:val="23"/>
        </w:rPr>
      </w:pPr>
      <w:bookmarkStart w:id="93" w:name="_Toc408559194"/>
      <w:bookmarkStart w:id="94" w:name="_Toc60064259"/>
      <w:r w:rsidRPr="00FA368B">
        <w:rPr>
          <w:rFonts w:cs="Times New Roman"/>
          <w:sz w:val="23"/>
          <w:szCs w:val="23"/>
        </w:rPr>
        <w:t>A. OATH OF OFFICE AND OFFICIAL CONDUCT.</w:t>
      </w:r>
      <w:bookmarkEnd w:id="93"/>
      <w:bookmarkEnd w:id="94"/>
    </w:p>
    <w:p w14:paraId="396A0F71" w14:textId="2D586458" w:rsidR="00A67D9B" w:rsidRPr="00FA368B" w:rsidRDefault="00A67D9B" w:rsidP="00045FD1">
      <w:pPr>
        <w:pStyle w:val="Heading3"/>
        <w:spacing w:line="240" w:lineRule="auto"/>
        <w:rPr>
          <w:rFonts w:cs="Times New Roman"/>
          <w:sz w:val="23"/>
          <w:szCs w:val="23"/>
        </w:rPr>
      </w:pPr>
      <w:bookmarkStart w:id="95" w:name="_Toc408559195"/>
      <w:bookmarkStart w:id="96" w:name="_Toc60064260"/>
      <w:r w:rsidRPr="00FA368B">
        <w:rPr>
          <w:rFonts w:cs="Times New Roman"/>
          <w:sz w:val="23"/>
          <w:szCs w:val="23"/>
        </w:rPr>
        <w:t>201. OATH OF OFFICE.</w:t>
      </w:r>
      <w:bookmarkEnd w:id="95"/>
      <w:bookmarkEnd w:id="96"/>
    </w:p>
    <w:p w14:paraId="34DF3825"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(a)</w:t>
      </w:r>
      <w:r w:rsidRPr="00FA368B">
        <w:rPr>
          <w:rFonts w:cs="Times New Roman"/>
          <w:sz w:val="23"/>
          <w:szCs w:val="23"/>
        </w:rPr>
        <w:t xml:space="preserve"> On January 2nd of each odd</w:t>
      </w:r>
      <w:r w:rsidRPr="00FA368B">
        <w:rPr>
          <w:rFonts w:cs="Times New Roman"/>
          <w:sz w:val="23"/>
          <w:szCs w:val="23"/>
        </w:rPr>
        <w:noBreakHyphen/>
        <w:t xml:space="preserve">numbered year, a Councilmember whose term of office begins at that time shall take and subscribe an oath of office in accordance with subsection </w:t>
      </w:r>
      <w:r w:rsidR="00060957" w:rsidRPr="00FA368B">
        <w:rPr>
          <w:rFonts w:cs="Times New Roman"/>
          <w:sz w:val="23"/>
          <w:szCs w:val="23"/>
        </w:rPr>
        <w:t>(c)</w:t>
      </w:r>
      <w:r w:rsidRPr="00FA368B">
        <w:rPr>
          <w:rFonts w:cs="Times New Roman"/>
          <w:sz w:val="23"/>
          <w:szCs w:val="23"/>
        </w:rPr>
        <w:t xml:space="preserve"> of this section. The oath of office to a Councilmember shall be administered by a person of the Councilmember</w:t>
      </w:r>
      <w:r w:rsidR="00702769">
        <w:rPr>
          <w:rFonts w:cs="Times New Roman"/>
          <w:sz w:val="23"/>
          <w:szCs w:val="23"/>
        </w:rPr>
        <w:t>’</w:t>
      </w:r>
      <w:r w:rsidRPr="00FA368B">
        <w:rPr>
          <w:rFonts w:cs="Times New Roman"/>
          <w:sz w:val="23"/>
          <w:szCs w:val="23"/>
        </w:rPr>
        <w:t>s choosing who is legally authorized to administer oaths. The Secretary shall supply printed copies of the oath</w:t>
      </w:r>
      <w:r w:rsidR="00F838FA" w:rsidRPr="00FA368B">
        <w:rPr>
          <w:rFonts w:cs="Times New Roman"/>
          <w:sz w:val="23"/>
          <w:szCs w:val="23"/>
        </w:rPr>
        <w:t xml:space="preserve"> that</w:t>
      </w:r>
      <w:r w:rsidRPr="00FA368B">
        <w:rPr>
          <w:rFonts w:cs="Times New Roman"/>
          <w:sz w:val="23"/>
          <w:szCs w:val="23"/>
        </w:rPr>
        <w:t xml:space="preserve"> shall be subscribed by the Councilmembers</w:t>
      </w:r>
      <w:r w:rsidR="00C63F3E">
        <w:rPr>
          <w:rFonts w:cs="Times New Roman"/>
          <w:sz w:val="23"/>
          <w:szCs w:val="23"/>
        </w:rPr>
        <w:t>,</w:t>
      </w:r>
      <w:r w:rsidRPr="00FA368B">
        <w:rPr>
          <w:rFonts w:cs="Times New Roman"/>
          <w:sz w:val="23"/>
          <w:szCs w:val="23"/>
        </w:rPr>
        <w:t xml:space="preserve"> returned to the Secretary</w:t>
      </w:r>
      <w:r w:rsidR="00C63F3E">
        <w:rPr>
          <w:rFonts w:cs="Times New Roman"/>
          <w:sz w:val="23"/>
          <w:szCs w:val="23"/>
        </w:rPr>
        <w:t>,</w:t>
      </w:r>
      <w:r w:rsidRPr="00FA368B">
        <w:rPr>
          <w:rFonts w:cs="Times New Roman"/>
          <w:sz w:val="23"/>
          <w:szCs w:val="23"/>
        </w:rPr>
        <w:t xml:space="preserve"> and recorded in the Council records as conclusive proof of the fact that the signer took the oath in accordance with law.</w:t>
      </w:r>
    </w:p>
    <w:p w14:paraId="7279B1F7" w14:textId="176D8006"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(b)</w:t>
      </w:r>
      <w:r w:rsidRPr="00FA368B">
        <w:rPr>
          <w:rFonts w:cs="Times New Roman"/>
          <w:sz w:val="23"/>
          <w:szCs w:val="23"/>
        </w:rPr>
        <w:t xml:space="preserve"> A Councilmember whose term of office does not begin at the beginning of a Council Period shall take and subscribe the oath of office as soon as practicable after </w:t>
      </w:r>
      <w:del w:id="97" w:author="Walter, Zachary (Council)" w:date="2020-12-09T11:26:00Z">
        <w:r w:rsidRPr="00FA368B" w:rsidDel="00BD3107">
          <w:rPr>
            <w:rFonts w:cs="Times New Roman"/>
            <w:sz w:val="23"/>
            <w:szCs w:val="23"/>
          </w:rPr>
          <w:delText>he or she</w:delText>
        </w:r>
      </w:del>
      <w:ins w:id="98" w:author="Walter, Zachary (Council)" w:date="2020-12-09T11:26:00Z">
        <w:r w:rsidR="00BD3107">
          <w:rPr>
            <w:rFonts w:cs="Times New Roman"/>
            <w:sz w:val="23"/>
            <w:szCs w:val="23"/>
          </w:rPr>
          <w:t>t</w:t>
        </w:r>
      </w:ins>
      <w:ins w:id="99" w:author="Walter, Zachary (Council)" w:date="2020-12-09T11:27:00Z">
        <w:r w:rsidR="00BD3107">
          <w:rPr>
            <w:rFonts w:cs="Times New Roman"/>
            <w:sz w:val="23"/>
            <w:szCs w:val="23"/>
          </w:rPr>
          <w:t>he Councilmember</w:t>
        </w:r>
      </w:ins>
      <w:r w:rsidRPr="00FA368B">
        <w:rPr>
          <w:rFonts w:cs="Times New Roman"/>
          <w:sz w:val="23"/>
          <w:szCs w:val="23"/>
        </w:rPr>
        <w:t xml:space="preserve"> has been duly certified as having been elected or selected for the position.</w:t>
      </w:r>
    </w:p>
    <w:p w14:paraId="41AD385B"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(c)</w:t>
      </w:r>
      <w:r w:rsidRPr="00FA368B">
        <w:rPr>
          <w:rFonts w:cs="Times New Roman"/>
          <w:sz w:val="23"/>
          <w:szCs w:val="23"/>
        </w:rPr>
        <w:t xml:space="preserve"> The oath of office shall be as follows: </w:t>
      </w:r>
      <w:r w:rsidR="002176FF" w:rsidRPr="00FA368B">
        <w:rPr>
          <w:rFonts w:cs="Times New Roman"/>
          <w:sz w:val="23"/>
          <w:szCs w:val="23"/>
        </w:rPr>
        <w:t>“</w:t>
      </w:r>
      <w:r w:rsidRPr="00FA368B">
        <w:rPr>
          <w:rFonts w:cs="Times New Roman"/>
          <w:sz w:val="23"/>
          <w:szCs w:val="23"/>
        </w:rPr>
        <w:t>I, (Councilmember</w:t>
      </w:r>
      <w:r w:rsidR="00702769">
        <w:rPr>
          <w:rFonts w:cs="Times New Roman"/>
          <w:sz w:val="23"/>
          <w:szCs w:val="23"/>
        </w:rPr>
        <w:t>’</w:t>
      </w:r>
      <w:r w:rsidRPr="00FA368B">
        <w:rPr>
          <w:rFonts w:cs="Times New Roman"/>
          <w:sz w:val="23"/>
          <w:szCs w:val="23"/>
        </w:rPr>
        <w:t>s name)</w:t>
      </w:r>
      <w:r w:rsidR="00C63F3E">
        <w:rPr>
          <w:rFonts w:cs="Times New Roman"/>
          <w:sz w:val="23"/>
          <w:szCs w:val="23"/>
        </w:rPr>
        <w:t>,</w:t>
      </w:r>
      <w:r w:rsidRPr="00FA368B">
        <w:rPr>
          <w:rFonts w:cs="Times New Roman"/>
          <w:sz w:val="23"/>
          <w:szCs w:val="23"/>
        </w:rPr>
        <w:t xml:space="preserve"> do solemnly swear (or affirm) that I will faithfully execute the laws of the United States of America and of the District of Columbia, and will, to the best of my ability, preserve, protect, and defend the Constitution of the United States and the District of Columbia Home Rule Act, and will faithfully discharge the duties of the office on which I am about to enter.</w:t>
      </w:r>
      <w:r w:rsidR="002176FF" w:rsidRPr="00FA368B">
        <w:rPr>
          <w:rFonts w:cs="Times New Roman"/>
          <w:sz w:val="23"/>
          <w:szCs w:val="23"/>
        </w:rPr>
        <w:t>”</w:t>
      </w:r>
    </w:p>
    <w:p w14:paraId="2D57DCFE" w14:textId="681B94DD" w:rsidR="00A67D9B" w:rsidRPr="00FA368B" w:rsidRDefault="00A67D9B" w:rsidP="00045FD1">
      <w:pPr>
        <w:pStyle w:val="Heading3"/>
        <w:spacing w:line="240" w:lineRule="auto"/>
        <w:rPr>
          <w:rFonts w:cs="Times New Roman"/>
          <w:sz w:val="23"/>
          <w:szCs w:val="23"/>
        </w:rPr>
      </w:pPr>
      <w:bookmarkStart w:id="100" w:name="_Toc408559196"/>
      <w:bookmarkStart w:id="101" w:name="_Toc60064261"/>
      <w:r w:rsidRPr="00FA368B">
        <w:rPr>
          <w:rFonts w:cs="Times New Roman"/>
          <w:sz w:val="23"/>
          <w:szCs w:val="23"/>
        </w:rPr>
        <w:t>202. CODE OF OFFICIAL CONDUCT</w:t>
      </w:r>
      <w:ins w:id="102" w:author="Mendonsa, Lauren (Council)" w:date="2020-12-01T17:46:00Z">
        <w:r w:rsidR="001F31FB">
          <w:rPr>
            <w:rFonts w:cs="Times New Roman"/>
            <w:sz w:val="23"/>
            <w:szCs w:val="23"/>
          </w:rPr>
          <w:t xml:space="preserve"> AND COUNCIL POLICIES</w:t>
        </w:r>
      </w:ins>
      <w:r w:rsidRPr="00FA368B">
        <w:rPr>
          <w:rFonts w:cs="Times New Roman"/>
          <w:sz w:val="23"/>
          <w:szCs w:val="23"/>
        </w:rPr>
        <w:t>.</w:t>
      </w:r>
      <w:bookmarkEnd w:id="100"/>
      <w:bookmarkEnd w:id="101"/>
    </w:p>
    <w:p w14:paraId="1EC5BF43" w14:textId="0F93680E"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(a)</w:t>
      </w:r>
      <w:r w:rsidRPr="00FA368B">
        <w:rPr>
          <w:rFonts w:cs="Times New Roman"/>
          <w:sz w:val="23"/>
          <w:szCs w:val="23"/>
        </w:rPr>
        <w:t xml:space="preserve"> Councilmembers and staff shall maintain a high level of ethical conduct in connection with the performance of their official duties and shall refrain from taking, ordering, or participating in any official action that would adversely affect the </w:t>
      </w:r>
      <w:r w:rsidRPr="00FA368B">
        <w:rPr>
          <w:rFonts w:cs="Times New Roman"/>
          <w:sz w:val="23"/>
          <w:szCs w:val="23"/>
        </w:rPr>
        <w:lastRenderedPageBreak/>
        <w:t xml:space="preserve">confidence of the public in the integrity of the District government. </w:t>
      </w:r>
      <w:r w:rsidR="00673055">
        <w:rPr>
          <w:rFonts w:cs="Times New Roman"/>
          <w:sz w:val="23"/>
          <w:szCs w:val="23"/>
        </w:rPr>
        <w:t xml:space="preserve">In connection with the performance of official duties, </w:t>
      </w:r>
      <w:r w:rsidRPr="00FA368B">
        <w:rPr>
          <w:rFonts w:cs="Times New Roman"/>
          <w:sz w:val="23"/>
          <w:szCs w:val="23"/>
        </w:rPr>
        <w:t xml:space="preserve">Councilmembers and staff shall strive to act solely in the public interest and not for any </w:t>
      </w:r>
      <w:ins w:id="103" w:author="Walter, Zachary (Council)" w:date="2020-12-28T14:15:00Z">
        <w:r w:rsidR="00C83121">
          <w:rPr>
            <w:rFonts w:cs="Times New Roman"/>
            <w:sz w:val="23"/>
            <w:szCs w:val="23"/>
          </w:rPr>
          <w:t>direct</w:t>
        </w:r>
      </w:ins>
      <w:ins w:id="104" w:author="Walter, Zachary (Council)" w:date="2020-12-28T14:29:00Z">
        <w:r w:rsidR="005D26B4">
          <w:rPr>
            <w:rFonts w:cs="Times New Roman"/>
            <w:sz w:val="23"/>
            <w:szCs w:val="23"/>
          </w:rPr>
          <w:t xml:space="preserve"> and tangible</w:t>
        </w:r>
      </w:ins>
      <w:ins w:id="105" w:author="Walter, Zachary (Council)" w:date="2020-12-28T14:15:00Z">
        <w:r w:rsidR="00C83121">
          <w:rPr>
            <w:rFonts w:cs="Times New Roman"/>
            <w:sz w:val="23"/>
            <w:szCs w:val="23"/>
          </w:rPr>
          <w:t xml:space="preserve"> </w:t>
        </w:r>
      </w:ins>
      <w:r w:rsidRPr="00FA368B">
        <w:rPr>
          <w:rFonts w:cs="Times New Roman"/>
          <w:sz w:val="23"/>
          <w:szCs w:val="23"/>
        </w:rPr>
        <w:t>personal gain or take an official action on a matter as to which they have a conflict of interest created by a personal, family, client, or business interest</w:t>
      </w:r>
      <w:del w:id="106" w:author="Walter, Zachary (Council)" w:date="2020-12-28T14:16:00Z">
        <w:r w:rsidRPr="00FA368B" w:rsidDel="00C83121">
          <w:rPr>
            <w:rFonts w:cs="Times New Roman"/>
            <w:sz w:val="23"/>
            <w:szCs w:val="23"/>
          </w:rPr>
          <w:delText>, avoiding both actual and perceived conflicts of interest and preferential treatment</w:delText>
        </w:r>
      </w:del>
      <w:r w:rsidRPr="00FA368B">
        <w:rPr>
          <w:rFonts w:cs="Times New Roman"/>
          <w:sz w:val="23"/>
          <w:szCs w:val="23"/>
        </w:rPr>
        <w:t>.</w:t>
      </w:r>
    </w:p>
    <w:p w14:paraId="23472FA7" w14:textId="7432D3C3"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(b)</w:t>
      </w:r>
      <w:r w:rsidRPr="00FA368B">
        <w:rPr>
          <w:rFonts w:cs="Times New Roman"/>
          <w:sz w:val="23"/>
          <w:szCs w:val="23"/>
        </w:rPr>
        <w:t xml:space="preserve"> Councilmembers and staff shall take full responsibility for understanding and complying with the letter and spirit of all laws and regulations governing standards of conduct for District public officials</w:t>
      </w:r>
      <w:r w:rsidR="00C63F3E">
        <w:rPr>
          <w:rFonts w:cs="Times New Roman"/>
          <w:sz w:val="23"/>
          <w:szCs w:val="23"/>
        </w:rPr>
        <w:t xml:space="preserve"> and employees</w:t>
      </w:r>
      <w:r w:rsidRPr="00FA368B">
        <w:rPr>
          <w:rFonts w:cs="Times New Roman"/>
          <w:sz w:val="23"/>
          <w:szCs w:val="23"/>
        </w:rPr>
        <w:t>, including those relating to conduct, conflicts of interest, gifts, disclosures, campaign finance, political activity, and freedom of information.</w:t>
      </w:r>
      <w:ins w:id="107" w:author="Mendonsa, Lauren (Council)" w:date="2020-12-01T17:46:00Z">
        <w:r w:rsidR="001F31FB" w:rsidRPr="001F31FB">
          <w:rPr>
            <w:rFonts w:cs="Times New Roman"/>
            <w:sz w:val="23"/>
            <w:szCs w:val="23"/>
          </w:rPr>
          <w:t xml:space="preserve"> </w:t>
        </w:r>
        <w:r w:rsidR="001F31FB" w:rsidRPr="00FA368B">
          <w:rPr>
            <w:rFonts w:cs="Times New Roman"/>
            <w:sz w:val="23"/>
            <w:szCs w:val="23"/>
          </w:rPr>
          <w:t>Councilmembers and staff shall specifically adhere to the Code of Official Conduct of the Council of the District of Columbia</w:t>
        </w:r>
        <w:r w:rsidR="001F31FB">
          <w:rPr>
            <w:rFonts w:cs="Times New Roman"/>
            <w:sz w:val="23"/>
            <w:szCs w:val="23"/>
          </w:rPr>
          <w:t>.</w:t>
        </w:r>
      </w:ins>
    </w:p>
    <w:p w14:paraId="7CFBE9FD" w14:textId="16A34963" w:rsidR="00A67D9B" w:rsidRPr="00FA368B" w:rsidDel="001F31FB" w:rsidRDefault="00A67D9B" w:rsidP="00045FD1">
      <w:pPr>
        <w:spacing w:line="240" w:lineRule="auto"/>
        <w:rPr>
          <w:del w:id="108" w:author="Mendonsa, Lauren (Council)" w:date="2020-12-01T17:46:00Z"/>
          <w:rFonts w:cs="Times New Roman"/>
          <w:sz w:val="23"/>
          <w:szCs w:val="23"/>
        </w:rPr>
      </w:pPr>
      <w:r w:rsidRPr="00FA368B">
        <w:rPr>
          <w:rFonts w:ascii="Times New Roman" w:hAnsi="Times New Roman" w:cs="Times New Roman"/>
          <w:sz w:val="23"/>
          <w:szCs w:val="23"/>
        </w:rPr>
        <w:t>​</w:t>
      </w:r>
      <w:bookmarkStart w:id="109" w:name="_Hlk57192403"/>
      <w:r w:rsidR="00060957" w:rsidRPr="00FA368B">
        <w:rPr>
          <w:rFonts w:cs="Times New Roman"/>
          <w:sz w:val="23"/>
          <w:szCs w:val="23"/>
        </w:rPr>
        <w:tab/>
      </w:r>
      <w:del w:id="110" w:author="Mendonsa, Lauren (Council)" w:date="2020-12-01T17:46:00Z">
        <w:r w:rsidR="00060957" w:rsidRPr="00FA368B" w:rsidDel="001F31FB">
          <w:rPr>
            <w:rFonts w:cs="Times New Roman"/>
            <w:sz w:val="23"/>
            <w:szCs w:val="23"/>
          </w:rPr>
          <w:delText>(c)</w:delText>
        </w:r>
        <w:r w:rsidRPr="00FA368B" w:rsidDel="001F31FB">
          <w:rPr>
            <w:rFonts w:cs="Times New Roman"/>
            <w:sz w:val="23"/>
            <w:szCs w:val="23"/>
          </w:rPr>
          <w:delText xml:space="preserve"> Councilmembers and staff shall specifically adhere to the Code of Official Conduct of the Council of the District of Columbia.</w:delText>
        </w:r>
        <w:bookmarkEnd w:id="109"/>
      </w:del>
    </w:p>
    <w:p w14:paraId="674C8452" w14:textId="330DE824" w:rsidR="00A67D9B" w:rsidRPr="00FA368B" w:rsidRDefault="00060957" w:rsidP="00045FD1">
      <w:pPr>
        <w:spacing w:line="240" w:lineRule="auto"/>
        <w:rPr>
          <w:rFonts w:cs="Times New Roman"/>
          <w:sz w:val="23"/>
          <w:szCs w:val="23"/>
        </w:rPr>
      </w:pPr>
      <w:del w:id="111" w:author="Mendonsa, Lauren (Council)" w:date="2020-12-01T17:46:00Z">
        <w:r w:rsidRPr="00FA368B" w:rsidDel="001F31FB">
          <w:rPr>
            <w:rFonts w:cs="Times New Roman"/>
            <w:sz w:val="23"/>
            <w:szCs w:val="23"/>
          </w:rPr>
          <w:tab/>
        </w:r>
      </w:del>
      <w:r w:rsidRPr="00FA368B">
        <w:rPr>
          <w:rFonts w:cs="Times New Roman"/>
          <w:sz w:val="23"/>
          <w:szCs w:val="23"/>
        </w:rPr>
        <w:t>(</w:t>
      </w:r>
      <w:del w:id="112" w:author="Mendonsa, Lauren (Council)" w:date="2020-12-01T17:47:00Z">
        <w:r w:rsidRPr="00FA368B" w:rsidDel="001F31FB">
          <w:rPr>
            <w:rFonts w:cs="Times New Roman"/>
            <w:sz w:val="23"/>
            <w:szCs w:val="23"/>
          </w:rPr>
          <w:delText>d</w:delText>
        </w:r>
      </w:del>
      <w:proofErr w:type="gramStart"/>
      <w:ins w:id="113" w:author="Mendonsa, Lauren (Council)" w:date="2020-12-01T17:47:00Z">
        <w:r w:rsidR="001F31FB">
          <w:rPr>
            <w:rFonts w:cs="Times New Roman"/>
            <w:sz w:val="23"/>
            <w:szCs w:val="23"/>
          </w:rPr>
          <w:t>c</w:t>
        </w:r>
      </w:ins>
      <w:r w:rsidRPr="00FA368B">
        <w:rPr>
          <w:rFonts w:cs="Times New Roman"/>
          <w:sz w:val="23"/>
          <w:szCs w:val="23"/>
        </w:rPr>
        <w:t>)(</w:t>
      </w:r>
      <w:proofErr w:type="gramEnd"/>
      <w:r w:rsidRPr="00FA368B">
        <w:rPr>
          <w:rFonts w:cs="Times New Roman"/>
          <w:sz w:val="23"/>
          <w:szCs w:val="23"/>
        </w:rPr>
        <w:t>1)</w:t>
      </w:r>
      <w:r w:rsidR="00A67D9B" w:rsidRPr="00FA368B">
        <w:rPr>
          <w:rFonts w:cs="Times New Roman"/>
          <w:sz w:val="23"/>
          <w:szCs w:val="23"/>
        </w:rPr>
        <w:t xml:space="preserve"> The Council shall proactively review the District</w:t>
      </w:r>
      <w:r w:rsidR="00702769">
        <w:rPr>
          <w:rFonts w:cs="Times New Roman"/>
          <w:sz w:val="23"/>
          <w:szCs w:val="23"/>
        </w:rPr>
        <w:t>’</w:t>
      </w:r>
      <w:r w:rsidR="00A67D9B" w:rsidRPr="00FA368B">
        <w:rPr>
          <w:rFonts w:cs="Times New Roman"/>
          <w:sz w:val="23"/>
          <w:szCs w:val="23"/>
        </w:rPr>
        <w:t>s overall ethics program, including structure, training, enforcement, and overall ethics culture, and work to comply with national standards for the creation of effective compliance and ethics programs.</w:t>
      </w:r>
    </w:p>
    <w:p w14:paraId="7D7D2FE7" w14:textId="5B29E6C7" w:rsidR="00A67D9B" w:rsidRDefault="00A67D9B" w:rsidP="00045FD1">
      <w:pPr>
        <w:spacing w:line="240" w:lineRule="auto"/>
        <w:rPr>
          <w:ins w:id="114" w:author="Mendonsa, Lauren (Council)" w:date="2020-12-01T17:47:00Z"/>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Pr="00FA368B">
        <w:rPr>
          <w:rFonts w:cs="Times New Roman"/>
          <w:sz w:val="23"/>
          <w:szCs w:val="23"/>
        </w:rPr>
        <w:t xml:space="preserve"> The Ethics Counselor for the Council</w:t>
      </w:r>
      <w:del w:id="115" w:author="Walter, Zachary (Council)" w:date="2020-12-11T09:52:00Z">
        <w:r w:rsidRPr="00FA368B" w:rsidDel="00A74B24">
          <w:rPr>
            <w:rFonts w:cs="Times New Roman"/>
            <w:sz w:val="23"/>
            <w:szCs w:val="23"/>
          </w:rPr>
          <w:delText xml:space="preserve">, in coordination with </w:delText>
        </w:r>
        <w:r w:rsidR="00C63F3E" w:rsidDel="00A74B24">
          <w:rPr>
            <w:rFonts w:cs="Times New Roman"/>
            <w:sz w:val="23"/>
            <w:szCs w:val="23"/>
          </w:rPr>
          <w:delText>BEGA</w:delText>
        </w:r>
        <w:r w:rsidR="00381C0F" w:rsidDel="00A74B24">
          <w:rPr>
            <w:rFonts w:cs="Times New Roman"/>
            <w:sz w:val="23"/>
            <w:szCs w:val="23"/>
          </w:rPr>
          <w:delText>,</w:delText>
        </w:r>
      </w:del>
      <w:r w:rsidRPr="00FA368B">
        <w:rPr>
          <w:rFonts w:cs="Times New Roman"/>
          <w:sz w:val="23"/>
          <w:szCs w:val="23"/>
        </w:rPr>
        <w:t xml:space="preserve"> shall </w:t>
      </w:r>
      <w:r w:rsidR="009358E5" w:rsidRPr="00FA368B">
        <w:rPr>
          <w:rFonts w:cs="Times New Roman"/>
          <w:sz w:val="23"/>
          <w:szCs w:val="23"/>
        </w:rPr>
        <w:t xml:space="preserve">periodically </w:t>
      </w:r>
      <w:r w:rsidRPr="00FA368B">
        <w:rPr>
          <w:rFonts w:cs="Times New Roman"/>
          <w:sz w:val="23"/>
          <w:szCs w:val="23"/>
        </w:rPr>
        <w:t>conduct training on the conflict of interest and ethics laws and regulations applicable to Councilmembers and staff. Ethics training materials, including summary guidelines to all applicable laws and regulations, shall be prepared by the Ethics Counselor for the Council and made readily available on the Council</w:t>
      </w:r>
      <w:r w:rsidR="00702769">
        <w:rPr>
          <w:rFonts w:cs="Times New Roman"/>
          <w:sz w:val="23"/>
          <w:szCs w:val="23"/>
        </w:rPr>
        <w:t>’</w:t>
      </w:r>
      <w:r w:rsidRPr="00FA368B">
        <w:rPr>
          <w:rFonts w:cs="Times New Roman"/>
          <w:sz w:val="23"/>
          <w:szCs w:val="23"/>
        </w:rPr>
        <w:t>s website.</w:t>
      </w:r>
    </w:p>
    <w:p w14:paraId="0E33C9F5" w14:textId="669E270A" w:rsidR="001F31FB" w:rsidRDefault="001F31FB" w:rsidP="00045FD1">
      <w:pPr>
        <w:spacing w:line="240" w:lineRule="auto"/>
        <w:rPr>
          <w:ins w:id="116" w:author="Mendonsa, Lauren (Council)" w:date="2020-12-01T17:49:00Z"/>
          <w:rFonts w:cs="Times New Roman"/>
          <w:sz w:val="23"/>
          <w:szCs w:val="23"/>
        </w:rPr>
      </w:pPr>
      <w:ins w:id="117" w:author="Mendonsa, Lauren (Council)" w:date="2020-12-01T17:47:00Z">
        <w:r>
          <w:rPr>
            <w:rFonts w:cs="Times New Roman"/>
            <w:sz w:val="23"/>
            <w:szCs w:val="23"/>
          </w:rPr>
          <w:tab/>
        </w:r>
        <w:r w:rsidRPr="00FA368B">
          <w:rPr>
            <w:rFonts w:cs="Times New Roman"/>
            <w:sz w:val="23"/>
            <w:szCs w:val="23"/>
          </w:rPr>
          <w:t>(</w:t>
        </w:r>
        <w:r>
          <w:rPr>
            <w:rFonts w:cs="Times New Roman"/>
            <w:sz w:val="23"/>
            <w:szCs w:val="23"/>
          </w:rPr>
          <w:t>d</w:t>
        </w:r>
        <w:r w:rsidRPr="00FA368B">
          <w:rPr>
            <w:rFonts w:cs="Times New Roman"/>
            <w:sz w:val="23"/>
            <w:szCs w:val="23"/>
          </w:rPr>
          <w:t>)</w:t>
        </w:r>
      </w:ins>
      <w:ins w:id="118" w:author="Mendonsa, Lauren (Council)" w:date="2020-12-01T17:49:00Z">
        <w:del w:id="119" w:author="Walter, Zachary (Council)" w:date="2020-12-23T21:02:00Z">
          <w:r w:rsidDel="002038F5">
            <w:rPr>
              <w:rFonts w:cs="Times New Roman"/>
              <w:sz w:val="23"/>
              <w:szCs w:val="23"/>
            </w:rPr>
            <w:delText>(1)</w:delText>
          </w:r>
        </w:del>
      </w:ins>
      <w:ins w:id="120" w:author="Mendonsa, Lauren (Council)" w:date="2020-12-01T17:48:00Z">
        <w:r>
          <w:rPr>
            <w:rFonts w:cs="Times New Roman"/>
            <w:sz w:val="23"/>
            <w:szCs w:val="23"/>
          </w:rPr>
          <w:t xml:space="preserve"> Councilmembers and staff shall adhere to </w:t>
        </w:r>
      </w:ins>
      <w:ins w:id="121" w:author="Mendonsa, Lauren (Council)" w:date="2020-12-01T17:47:00Z">
        <w:r>
          <w:rPr>
            <w:rFonts w:cs="Times New Roman"/>
            <w:sz w:val="23"/>
            <w:szCs w:val="23"/>
          </w:rPr>
          <w:t xml:space="preserve">the </w:t>
        </w:r>
      </w:ins>
      <w:ins w:id="122" w:author="Mendonsa, Lauren (Council)" w:date="2020-12-01T17:48:00Z">
        <w:r>
          <w:rPr>
            <w:rFonts w:cs="Times New Roman"/>
            <w:sz w:val="23"/>
            <w:szCs w:val="23"/>
          </w:rPr>
          <w:t>S</w:t>
        </w:r>
      </w:ins>
      <w:ins w:id="123" w:author="Mendonsa, Lauren (Council)" w:date="2020-12-01T17:47:00Z">
        <w:r>
          <w:rPr>
            <w:rFonts w:cs="Times New Roman"/>
            <w:sz w:val="23"/>
            <w:szCs w:val="23"/>
          </w:rPr>
          <w:t xml:space="preserve">exual </w:t>
        </w:r>
      </w:ins>
      <w:ins w:id="124" w:author="Mendonsa, Lauren (Council)" w:date="2020-12-01T17:49:00Z">
        <w:r>
          <w:rPr>
            <w:rFonts w:cs="Times New Roman"/>
            <w:sz w:val="23"/>
            <w:szCs w:val="23"/>
          </w:rPr>
          <w:t>H</w:t>
        </w:r>
      </w:ins>
      <w:ins w:id="125" w:author="Mendonsa, Lauren (Council)" w:date="2020-12-01T17:47:00Z">
        <w:r>
          <w:rPr>
            <w:rFonts w:cs="Times New Roman"/>
            <w:sz w:val="23"/>
            <w:szCs w:val="23"/>
          </w:rPr>
          <w:t xml:space="preserve">arassment </w:t>
        </w:r>
      </w:ins>
      <w:ins w:id="126" w:author="Mendonsa, Lauren (Council)" w:date="2020-12-01T17:49:00Z">
        <w:r>
          <w:rPr>
            <w:rFonts w:cs="Times New Roman"/>
            <w:sz w:val="23"/>
            <w:szCs w:val="23"/>
          </w:rPr>
          <w:t>P</w:t>
        </w:r>
      </w:ins>
      <w:ins w:id="127" w:author="Mendonsa, Lauren (Council)" w:date="2020-12-01T17:47:00Z">
        <w:r>
          <w:rPr>
            <w:rFonts w:cs="Times New Roman"/>
            <w:sz w:val="23"/>
            <w:szCs w:val="23"/>
          </w:rPr>
          <w:t xml:space="preserve">olicy set forth in Appendix B, and the </w:t>
        </w:r>
      </w:ins>
      <w:ins w:id="128" w:author="Mendonsa, Lauren (Council)" w:date="2020-12-01T17:54:00Z">
        <w:r w:rsidR="0005702A">
          <w:rPr>
            <w:rFonts w:cs="Times New Roman"/>
            <w:sz w:val="23"/>
            <w:szCs w:val="23"/>
          </w:rPr>
          <w:t>S</w:t>
        </w:r>
      </w:ins>
      <w:ins w:id="129" w:author="Mendonsa, Lauren (Council)" w:date="2020-12-01T17:47:00Z">
        <w:r>
          <w:rPr>
            <w:rFonts w:cs="Times New Roman"/>
            <w:sz w:val="23"/>
            <w:szCs w:val="23"/>
          </w:rPr>
          <w:t xml:space="preserve">ocial </w:t>
        </w:r>
      </w:ins>
      <w:ins w:id="130" w:author="Mendonsa, Lauren (Council)" w:date="2020-12-01T17:54:00Z">
        <w:r w:rsidR="0005702A">
          <w:rPr>
            <w:rFonts w:cs="Times New Roman"/>
            <w:sz w:val="23"/>
            <w:szCs w:val="23"/>
          </w:rPr>
          <w:t>M</w:t>
        </w:r>
      </w:ins>
      <w:ins w:id="131" w:author="Mendonsa, Lauren (Council)" w:date="2020-12-01T17:47:00Z">
        <w:r>
          <w:rPr>
            <w:rFonts w:cs="Times New Roman"/>
            <w:sz w:val="23"/>
            <w:szCs w:val="23"/>
          </w:rPr>
          <w:t xml:space="preserve">edia </w:t>
        </w:r>
      </w:ins>
      <w:ins w:id="132" w:author="Mendonsa, Lauren (Council)" w:date="2020-12-01T17:54:00Z">
        <w:r w:rsidR="0005702A">
          <w:rPr>
            <w:rFonts w:cs="Times New Roman"/>
            <w:sz w:val="23"/>
            <w:szCs w:val="23"/>
          </w:rPr>
          <w:t>P</w:t>
        </w:r>
      </w:ins>
      <w:ins w:id="133" w:author="Mendonsa, Lauren (Council)" w:date="2020-12-01T17:47:00Z">
        <w:r>
          <w:rPr>
            <w:rFonts w:cs="Times New Roman"/>
            <w:sz w:val="23"/>
            <w:szCs w:val="23"/>
          </w:rPr>
          <w:t>olicy set forth in Appendix C</w:t>
        </w:r>
        <w:r w:rsidRPr="00FA368B">
          <w:rPr>
            <w:rFonts w:cs="Times New Roman"/>
            <w:sz w:val="23"/>
            <w:szCs w:val="23"/>
          </w:rPr>
          <w:t>.</w:t>
        </w:r>
      </w:ins>
      <w:r w:rsidR="00CF754F">
        <w:rPr>
          <w:rFonts w:cs="Times New Roman"/>
          <w:sz w:val="23"/>
          <w:szCs w:val="23"/>
        </w:rPr>
        <w:t xml:space="preserve"> </w:t>
      </w:r>
      <w:ins w:id="134" w:author="Walter, Zachary (Council)" w:date="2020-12-15T14:54:00Z">
        <w:r w:rsidR="00CF754F">
          <w:rPr>
            <w:rFonts w:cs="Times New Roman"/>
            <w:sz w:val="23"/>
            <w:szCs w:val="23"/>
          </w:rPr>
          <w:t xml:space="preserve">A violation of either policy described in this paragraph shall constitute a violation of these rules. </w:t>
        </w:r>
      </w:ins>
    </w:p>
    <w:p w14:paraId="22A287FF" w14:textId="56F6B592" w:rsidR="002038F5" w:rsidRDefault="001F31FB" w:rsidP="001F31FB">
      <w:pPr>
        <w:spacing w:after="0" w:line="240" w:lineRule="auto"/>
        <w:ind w:left="39" w:right="23"/>
        <w:rPr>
          <w:ins w:id="135" w:author="Walter, Zachary (Council)" w:date="2020-12-23T21:04:00Z"/>
          <w:rFonts w:cs="Times New Roman"/>
          <w:sz w:val="23"/>
          <w:szCs w:val="23"/>
        </w:rPr>
      </w:pPr>
      <w:bookmarkStart w:id="136" w:name="_Hlk59650560"/>
      <w:ins w:id="137" w:author="Mendonsa, Lauren (Council)" w:date="2020-12-01T17:49:00Z">
        <w:r>
          <w:rPr>
            <w:rFonts w:cs="Times New Roman"/>
            <w:sz w:val="23"/>
            <w:szCs w:val="23"/>
          </w:rPr>
          <w:tab/>
        </w:r>
        <w:del w:id="138" w:author="Walter, Zachary (Council)" w:date="2020-12-23T21:03:00Z">
          <w:r w:rsidDel="002038F5">
            <w:rPr>
              <w:rFonts w:cs="Times New Roman"/>
              <w:sz w:val="23"/>
              <w:szCs w:val="23"/>
            </w:rPr>
            <w:tab/>
          </w:r>
        </w:del>
        <w:r>
          <w:rPr>
            <w:rFonts w:cs="Times New Roman"/>
            <w:sz w:val="23"/>
            <w:szCs w:val="23"/>
          </w:rPr>
          <w:t>(</w:t>
        </w:r>
        <w:del w:id="139" w:author="Walter, Zachary (Council)" w:date="2020-12-23T21:03:00Z">
          <w:r w:rsidDel="002038F5">
            <w:rPr>
              <w:rFonts w:cs="Times New Roman"/>
              <w:sz w:val="23"/>
              <w:szCs w:val="23"/>
            </w:rPr>
            <w:delText>2</w:delText>
          </w:r>
        </w:del>
      </w:ins>
      <w:ins w:id="140" w:author="Walter, Zachary (Council)" w:date="2020-12-23T21:03:00Z">
        <w:r w:rsidR="002038F5">
          <w:rPr>
            <w:rFonts w:cs="Times New Roman"/>
            <w:sz w:val="23"/>
            <w:szCs w:val="23"/>
          </w:rPr>
          <w:t>e</w:t>
        </w:r>
      </w:ins>
      <w:ins w:id="141" w:author="Mendonsa, Lauren (Council)" w:date="2020-12-01T17:49:00Z">
        <w:r>
          <w:rPr>
            <w:rFonts w:cs="Times New Roman"/>
            <w:sz w:val="23"/>
            <w:szCs w:val="23"/>
          </w:rPr>
          <w:t xml:space="preserve">) </w:t>
        </w:r>
      </w:ins>
      <w:ins w:id="142" w:author="Walter, Zachary (Council)" w:date="2020-12-23T21:03:00Z">
        <w:r w:rsidR="002038F5">
          <w:rPr>
            <w:rFonts w:cs="Times New Roman"/>
            <w:sz w:val="23"/>
            <w:szCs w:val="23"/>
          </w:rPr>
          <w:t>All</w:t>
        </w:r>
      </w:ins>
      <w:ins w:id="143" w:author="Walter, Zachary (Council)" w:date="2020-12-23T21:06:00Z">
        <w:r w:rsidR="002038F5">
          <w:rPr>
            <w:rFonts w:cs="Times New Roman"/>
            <w:sz w:val="23"/>
            <w:szCs w:val="23"/>
          </w:rPr>
          <w:t xml:space="preserve"> Councilmembers and</w:t>
        </w:r>
      </w:ins>
      <w:ins w:id="144" w:author="Walter, Zachary (Council)" w:date="2020-12-23T21:03:00Z">
        <w:r w:rsidR="002038F5">
          <w:rPr>
            <w:rFonts w:cs="Times New Roman"/>
            <w:sz w:val="23"/>
            <w:szCs w:val="23"/>
          </w:rPr>
          <w:t xml:space="preserve"> employees shall complete mandatory train</w:t>
        </w:r>
      </w:ins>
      <w:ins w:id="145" w:author="Walter, Zachary (Council)" w:date="2020-12-23T21:04:00Z">
        <w:r w:rsidR="002038F5">
          <w:rPr>
            <w:rFonts w:cs="Times New Roman"/>
            <w:sz w:val="23"/>
            <w:szCs w:val="23"/>
          </w:rPr>
          <w:t>ings as follows:</w:t>
        </w:r>
      </w:ins>
    </w:p>
    <w:p w14:paraId="339AAD9A" w14:textId="3626802D" w:rsidR="002038F5" w:rsidRDefault="002038F5" w:rsidP="002038F5">
      <w:pPr>
        <w:spacing w:after="0" w:line="240" w:lineRule="auto"/>
        <w:ind w:right="23" w:firstLine="1401"/>
        <w:rPr>
          <w:ins w:id="146" w:author="Walter, Zachary (Council)" w:date="2020-12-23T21:05:00Z"/>
          <w:rFonts w:cs="Times New Roman"/>
          <w:sz w:val="23"/>
          <w:szCs w:val="23"/>
        </w:rPr>
      </w:pPr>
      <w:ins w:id="147" w:author="Walter, Zachary (Council)" w:date="2020-12-23T21:04:00Z">
        <w:r>
          <w:rPr>
            <w:rFonts w:cs="Times New Roman"/>
            <w:sz w:val="23"/>
            <w:szCs w:val="23"/>
          </w:rPr>
          <w:t xml:space="preserve">(1) Ethics training </w:t>
        </w:r>
      </w:ins>
      <w:ins w:id="148" w:author="Walter, Zachary (Council)" w:date="2020-12-23T21:17:00Z">
        <w:r w:rsidR="00135998">
          <w:rPr>
            <w:rFonts w:cs="Times New Roman"/>
            <w:sz w:val="23"/>
            <w:szCs w:val="23"/>
          </w:rPr>
          <w:t xml:space="preserve">with the Office of the General Counsel </w:t>
        </w:r>
      </w:ins>
      <w:ins w:id="149" w:author="Walter, Zachary (Council)" w:date="2020-12-23T21:04:00Z">
        <w:r>
          <w:rPr>
            <w:rFonts w:cs="Times New Roman"/>
            <w:sz w:val="23"/>
            <w:szCs w:val="23"/>
          </w:rPr>
          <w:t>within 2 months after beginnin</w:t>
        </w:r>
      </w:ins>
      <w:ins w:id="150" w:author="Walter, Zachary (Council)" w:date="2020-12-23T21:05:00Z">
        <w:r>
          <w:rPr>
            <w:rFonts w:cs="Times New Roman"/>
            <w:sz w:val="23"/>
            <w:szCs w:val="23"/>
          </w:rPr>
          <w:t>g employment with the Council, and on an annual basis thereafter;</w:t>
        </w:r>
      </w:ins>
      <w:ins w:id="151" w:author="Walter, Zachary (Council)" w:date="2020-12-23T21:06:00Z">
        <w:r>
          <w:rPr>
            <w:rFonts w:cs="Times New Roman"/>
            <w:sz w:val="23"/>
            <w:szCs w:val="23"/>
          </w:rPr>
          <w:t xml:space="preserve"> and</w:t>
        </w:r>
      </w:ins>
    </w:p>
    <w:p w14:paraId="2184FE79" w14:textId="64E18B05" w:rsidR="001F31FB" w:rsidRDefault="002038F5" w:rsidP="002038F5">
      <w:pPr>
        <w:spacing w:after="0" w:line="240" w:lineRule="auto"/>
        <w:ind w:right="23" w:firstLine="1401"/>
        <w:rPr>
          <w:ins w:id="152" w:author="Mendonsa, Lauren (Council)" w:date="2020-12-01T17:49:00Z"/>
          <w:szCs w:val="24"/>
        </w:rPr>
      </w:pPr>
      <w:ins w:id="153" w:author="Walter, Zachary (Council)" w:date="2020-12-23T21:05:00Z">
        <w:r>
          <w:rPr>
            <w:szCs w:val="24"/>
          </w:rPr>
          <w:t>(2) E</w:t>
        </w:r>
      </w:ins>
      <w:ins w:id="154" w:author="Mendonsa, Lauren (Council)" w:date="2020-12-01T17:51:00Z">
        <w:r w:rsidR="001F31FB">
          <w:rPr>
            <w:szCs w:val="24"/>
          </w:rPr>
          <w:t>qual employment opportunity training</w:t>
        </w:r>
      </w:ins>
      <w:ins w:id="155" w:author="Walter, Zachary (Council)" w:date="2020-12-23T21:06:00Z">
        <w:r>
          <w:rPr>
            <w:szCs w:val="24"/>
          </w:rPr>
          <w:t xml:space="preserve"> on an annual basis</w:t>
        </w:r>
      </w:ins>
      <w:ins w:id="156" w:author="Mendonsa, Lauren (Council)" w:date="2020-12-01T17:51:00Z">
        <w:r w:rsidR="001F31FB">
          <w:rPr>
            <w:szCs w:val="24"/>
          </w:rPr>
          <w:t>, which shall include training on</w:t>
        </w:r>
      </w:ins>
      <w:ins w:id="157" w:author="Mendonsa, Lauren (Council)" w:date="2020-12-01T17:49:00Z">
        <w:r w:rsidR="001F31FB">
          <w:rPr>
            <w:szCs w:val="24"/>
          </w:rPr>
          <w:t xml:space="preserve"> sexual harassment</w:t>
        </w:r>
      </w:ins>
      <w:ins w:id="158" w:author="Mendonsa, Lauren (Council)" w:date="2020-12-01T17:51:00Z">
        <w:r w:rsidR="001F31FB">
          <w:rPr>
            <w:szCs w:val="24"/>
          </w:rPr>
          <w:t xml:space="preserve"> and </w:t>
        </w:r>
      </w:ins>
      <w:ins w:id="159" w:author="Mendonsa, Lauren (Council)" w:date="2020-12-01T17:52:00Z">
        <w:r w:rsidR="001F31FB">
          <w:rPr>
            <w:szCs w:val="24"/>
          </w:rPr>
          <w:t>retaliation</w:t>
        </w:r>
      </w:ins>
      <w:ins w:id="160" w:author="Walter, Zachary (Council)" w:date="2020-12-23T21:07:00Z">
        <w:r>
          <w:rPr>
            <w:szCs w:val="24"/>
          </w:rPr>
          <w:t>.</w:t>
        </w:r>
      </w:ins>
    </w:p>
    <w:bookmarkEnd w:id="136"/>
    <w:p w14:paraId="4FAC00DC" w14:textId="06233609" w:rsidR="001F31FB" w:rsidRPr="00FA368B" w:rsidRDefault="001F31FB" w:rsidP="00045FD1">
      <w:pPr>
        <w:spacing w:line="240" w:lineRule="auto"/>
        <w:rPr>
          <w:rFonts w:cs="Times New Roman"/>
          <w:sz w:val="23"/>
          <w:szCs w:val="23"/>
        </w:rPr>
      </w:pPr>
    </w:p>
    <w:p w14:paraId="46A3A342" w14:textId="2B6B54B9" w:rsidR="00A67D9B" w:rsidRPr="00FA368B" w:rsidRDefault="00A67D9B" w:rsidP="00045FD1">
      <w:pPr>
        <w:pStyle w:val="Heading2"/>
        <w:spacing w:line="240" w:lineRule="auto"/>
        <w:rPr>
          <w:rFonts w:cs="Times New Roman"/>
          <w:sz w:val="23"/>
          <w:szCs w:val="23"/>
        </w:rPr>
      </w:pPr>
      <w:bookmarkStart w:id="161" w:name="_Toc408559197"/>
      <w:bookmarkStart w:id="162" w:name="_Toc60064262"/>
      <w:r w:rsidRPr="00FA368B">
        <w:rPr>
          <w:rFonts w:cs="Times New Roman"/>
          <w:sz w:val="23"/>
          <w:szCs w:val="23"/>
        </w:rPr>
        <w:t>B. EXECUTIVE OFFICERS OF THE COUNCIL.</w:t>
      </w:r>
      <w:bookmarkEnd w:id="161"/>
      <w:bookmarkEnd w:id="162"/>
    </w:p>
    <w:p w14:paraId="0EBAFC03" w14:textId="2CAA0E31" w:rsidR="00A67D9B" w:rsidRPr="00FA368B" w:rsidRDefault="00A67D9B" w:rsidP="00045FD1">
      <w:pPr>
        <w:pStyle w:val="Heading3"/>
        <w:spacing w:line="240" w:lineRule="auto"/>
        <w:rPr>
          <w:rFonts w:cs="Times New Roman"/>
          <w:sz w:val="23"/>
          <w:szCs w:val="23"/>
        </w:rPr>
      </w:pPr>
      <w:bookmarkStart w:id="163" w:name="_Toc408559198"/>
      <w:bookmarkStart w:id="164" w:name="_Toc60064263"/>
      <w:r w:rsidRPr="00FA368B">
        <w:rPr>
          <w:rFonts w:cs="Times New Roman"/>
          <w:sz w:val="23"/>
          <w:szCs w:val="23"/>
        </w:rPr>
        <w:t>211. CHAIRMAN.</w:t>
      </w:r>
      <w:bookmarkEnd w:id="163"/>
      <w:bookmarkEnd w:id="164"/>
    </w:p>
    <w:p w14:paraId="3662BB2F" w14:textId="7777777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The Chairman shall be the presiding and chief executive officer of the Council.</w:t>
      </w:r>
    </w:p>
    <w:p w14:paraId="04B3C77B" w14:textId="32395A85" w:rsidR="00A67D9B" w:rsidRPr="00FA368B" w:rsidRDefault="00A67D9B" w:rsidP="00045FD1">
      <w:pPr>
        <w:pStyle w:val="Heading3"/>
        <w:spacing w:line="240" w:lineRule="auto"/>
        <w:rPr>
          <w:rFonts w:cs="Times New Roman"/>
          <w:sz w:val="23"/>
          <w:szCs w:val="23"/>
        </w:rPr>
      </w:pPr>
      <w:bookmarkStart w:id="165" w:name="_Toc408559199"/>
      <w:bookmarkStart w:id="166" w:name="_Toc60064264"/>
      <w:r w:rsidRPr="00FA368B">
        <w:rPr>
          <w:rFonts w:cs="Times New Roman"/>
          <w:sz w:val="23"/>
          <w:szCs w:val="23"/>
        </w:rPr>
        <w:lastRenderedPageBreak/>
        <w:t>212. CHAIRMAN PRO TEMPORE.</w:t>
      </w:r>
      <w:bookmarkEnd w:id="165"/>
      <w:bookmarkEnd w:id="166"/>
    </w:p>
    <w:p w14:paraId="7FF85F25" w14:textId="615FF024" w:rsidR="00A67D9B" w:rsidRPr="00FA368B" w:rsidRDefault="00C74D1E" w:rsidP="00045FD1">
      <w:pPr>
        <w:spacing w:line="240" w:lineRule="auto"/>
        <w:rPr>
          <w:rFonts w:cs="Times New Roman"/>
          <w:sz w:val="23"/>
          <w:szCs w:val="23"/>
        </w:rPr>
      </w:pPr>
      <w:r w:rsidRPr="00FA368B">
        <w:rPr>
          <w:rFonts w:cs="Times New Roman"/>
          <w:sz w:val="23"/>
          <w:szCs w:val="23"/>
        </w:rPr>
        <w:tab/>
      </w:r>
      <w:r w:rsidR="00381C0F">
        <w:rPr>
          <w:rFonts w:cs="Times New Roman"/>
          <w:sz w:val="23"/>
          <w:szCs w:val="23"/>
        </w:rPr>
        <w:t xml:space="preserve">At the beginning of </w:t>
      </w:r>
      <w:r w:rsidR="00A67D9B" w:rsidRPr="00FA368B">
        <w:rPr>
          <w:rFonts w:cs="Times New Roman"/>
          <w:sz w:val="23"/>
          <w:szCs w:val="23"/>
        </w:rPr>
        <w:t xml:space="preserve">each Council </w:t>
      </w:r>
      <w:ins w:id="167" w:author="Walter, Zachary (Council)" w:date="2020-12-16T16:21:00Z">
        <w:r w:rsidR="00980278">
          <w:rPr>
            <w:rFonts w:cs="Times New Roman"/>
            <w:sz w:val="23"/>
            <w:szCs w:val="23"/>
          </w:rPr>
          <w:t>P</w:t>
        </w:r>
      </w:ins>
      <w:del w:id="168" w:author="Walter, Zachary (Council)" w:date="2020-12-16T16:21:00Z">
        <w:r w:rsidR="00A67D9B" w:rsidRPr="00FA368B" w:rsidDel="00980278">
          <w:rPr>
            <w:rFonts w:cs="Times New Roman"/>
            <w:sz w:val="23"/>
            <w:szCs w:val="23"/>
          </w:rPr>
          <w:delText>p</w:delText>
        </w:r>
      </w:del>
      <w:r w:rsidR="00A67D9B" w:rsidRPr="00FA368B">
        <w:rPr>
          <w:rFonts w:cs="Times New Roman"/>
          <w:sz w:val="23"/>
          <w:szCs w:val="23"/>
        </w:rPr>
        <w:t>eriod</w:t>
      </w:r>
      <w:r w:rsidR="00381C0F">
        <w:rPr>
          <w:rFonts w:cs="Times New Roman"/>
          <w:sz w:val="23"/>
          <w:szCs w:val="23"/>
        </w:rPr>
        <w:t xml:space="preserve"> or the next Legislative session after the position is vacated</w:t>
      </w:r>
      <w:r w:rsidR="00A67D9B" w:rsidRPr="00FA368B">
        <w:rPr>
          <w:rFonts w:cs="Times New Roman"/>
          <w:sz w:val="23"/>
          <w:szCs w:val="23"/>
        </w:rPr>
        <w:t xml:space="preserve">, the Chairman shall nominate one Councilmember as Chairman Pro Tempore who </w:t>
      </w:r>
      <w:r w:rsidR="00702769">
        <w:rPr>
          <w:rFonts w:cs="Times New Roman"/>
          <w:sz w:val="23"/>
          <w:szCs w:val="23"/>
        </w:rPr>
        <w:t>shall</w:t>
      </w:r>
      <w:r w:rsidR="00702769" w:rsidRPr="00FA368B">
        <w:rPr>
          <w:rFonts w:cs="Times New Roman"/>
          <w:sz w:val="23"/>
          <w:szCs w:val="23"/>
        </w:rPr>
        <w:t xml:space="preserve"> </w:t>
      </w:r>
      <w:r w:rsidR="00A67D9B" w:rsidRPr="00FA368B">
        <w:rPr>
          <w:rFonts w:cs="Times New Roman"/>
          <w:sz w:val="23"/>
          <w:szCs w:val="23"/>
        </w:rPr>
        <w:t>act in the place of the Chairman when the Chairman is absent or is recused. The Council shall, by resolution, act on the nomination.</w:t>
      </w:r>
    </w:p>
    <w:p w14:paraId="766707BF" w14:textId="259128CF" w:rsidR="00A67D9B" w:rsidRPr="00FA368B" w:rsidRDefault="00A67D9B" w:rsidP="00045FD1">
      <w:pPr>
        <w:pStyle w:val="Heading3"/>
        <w:spacing w:line="240" w:lineRule="auto"/>
        <w:rPr>
          <w:rFonts w:cs="Times New Roman"/>
          <w:sz w:val="23"/>
          <w:szCs w:val="23"/>
        </w:rPr>
      </w:pPr>
      <w:bookmarkStart w:id="169" w:name="_Toc408559200"/>
      <w:bookmarkStart w:id="170" w:name="_Toc60064265"/>
      <w:r w:rsidRPr="00FA368B">
        <w:rPr>
          <w:rFonts w:cs="Times New Roman"/>
          <w:sz w:val="23"/>
          <w:szCs w:val="23"/>
        </w:rPr>
        <w:t>213. VACANCY IN OFFICE OF CHAIRMAN.</w:t>
      </w:r>
      <w:bookmarkEnd w:id="169"/>
      <w:bookmarkEnd w:id="170"/>
    </w:p>
    <w:p w14:paraId="69A12D95" w14:textId="7777777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 xml:space="preserve">Whenever a </w:t>
      </w:r>
      <w:r w:rsidR="00A67D9B" w:rsidRPr="0016272A">
        <w:rPr>
          <w:rFonts w:cs="Times New Roman"/>
          <w:sz w:val="23"/>
          <w:szCs w:val="23"/>
        </w:rPr>
        <w:t>vacancy o</w:t>
      </w:r>
      <w:r w:rsidR="00A67D9B" w:rsidRPr="005F710C">
        <w:rPr>
          <w:rFonts w:cs="Times New Roman"/>
          <w:sz w:val="23"/>
          <w:szCs w:val="23"/>
        </w:rPr>
        <w:t>c</w:t>
      </w:r>
      <w:r w:rsidR="00A67D9B" w:rsidRPr="00FA368B">
        <w:rPr>
          <w:rFonts w:cs="Times New Roman"/>
          <w:sz w:val="23"/>
          <w:szCs w:val="23"/>
        </w:rPr>
        <w:t xml:space="preserve">curs in the Office of the Chairman or </w:t>
      </w:r>
      <w:r w:rsidR="00C63F3E">
        <w:rPr>
          <w:rFonts w:cs="Times New Roman"/>
          <w:sz w:val="23"/>
          <w:szCs w:val="23"/>
        </w:rPr>
        <w:t xml:space="preserve">if </w:t>
      </w:r>
      <w:r w:rsidR="00A67D9B" w:rsidRPr="00FA368B">
        <w:rPr>
          <w:rFonts w:cs="Times New Roman"/>
          <w:sz w:val="23"/>
          <w:szCs w:val="23"/>
        </w:rPr>
        <w:t xml:space="preserve">the Chairman is serving as Acting Mayor, the Chairman Pro Tempore selected pursuant to </w:t>
      </w:r>
      <w:r w:rsidR="00D4447E">
        <w:rPr>
          <w:rFonts w:cs="Times New Roman"/>
          <w:sz w:val="23"/>
          <w:szCs w:val="23"/>
        </w:rPr>
        <w:t xml:space="preserve">Rule </w:t>
      </w:r>
      <w:r w:rsidR="00A67D9B" w:rsidRPr="00FA368B">
        <w:rPr>
          <w:rFonts w:cs="Times New Roman"/>
          <w:sz w:val="23"/>
          <w:szCs w:val="23"/>
        </w:rPr>
        <w:t>212 shall convene the Council. The Council shall, by resolution, elect one of its at</w:t>
      </w:r>
      <w:r w:rsidR="00A67D9B" w:rsidRPr="00FA368B">
        <w:rPr>
          <w:rFonts w:cs="Times New Roman"/>
          <w:sz w:val="23"/>
          <w:szCs w:val="23"/>
        </w:rPr>
        <w:noBreakHyphen/>
        <w:t>large members as Chairman and another at</w:t>
      </w:r>
      <w:r w:rsidR="00A67D9B" w:rsidRPr="00FA368B">
        <w:rPr>
          <w:rFonts w:cs="Times New Roman"/>
          <w:sz w:val="23"/>
          <w:szCs w:val="23"/>
        </w:rPr>
        <w:noBreakHyphen/>
        <w:t>large member as Chairman Pro Tempore until the vacancy in the Office of Chairman is filled or until the return of the regularly elected Chairman.</w:t>
      </w:r>
    </w:p>
    <w:p w14:paraId="675EAF6D" w14:textId="43E267CE" w:rsidR="00A67D9B" w:rsidRPr="00FA368B" w:rsidRDefault="00A67D9B" w:rsidP="00045FD1">
      <w:pPr>
        <w:pStyle w:val="Heading2"/>
        <w:spacing w:line="240" w:lineRule="auto"/>
        <w:rPr>
          <w:rFonts w:cs="Times New Roman"/>
          <w:sz w:val="23"/>
          <w:szCs w:val="23"/>
        </w:rPr>
      </w:pPr>
      <w:bookmarkStart w:id="171" w:name="_Toc408559201"/>
      <w:bookmarkStart w:id="172" w:name="_Toc60064266"/>
      <w:r w:rsidRPr="00FA368B">
        <w:rPr>
          <w:rFonts w:cs="Times New Roman"/>
          <w:sz w:val="23"/>
          <w:szCs w:val="23"/>
        </w:rPr>
        <w:t>C. COMMITTEE MEMBERSHIP.</w:t>
      </w:r>
      <w:bookmarkEnd w:id="171"/>
      <w:bookmarkEnd w:id="172"/>
    </w:p>
    <w:p w14:paraId="367CE3EE" w14:textId="5C5F51F0" w:rsidR="00A67D9B" w:rsidRPr="00FA368B" w:rsidRDefault="00A67D9B" w:rsidP="00045FD1">
      <w:pPr>
        <w:pStyle w:val="Heading3"/>
        <w:spacing w:line="240" w:lineRule="auto"/>
        <w:rPr>
          <w:rFonts w:cs="Times New Roman"/>
          <w:sz w:val="23"/>
          <w:szCs w:val="23"/>
        </w:rPr>
      </w:pPr>
      <w:bookmarkStart w:id="173" w:name="_Toc408559202"/>
      <w:bookmarkStart w:id="174" w:name="_Toc60064267"/>
      <w:r w:rsidRPr="00FA368B">
        <w:rPr>
          <w:rFonts w:cs="Times New Roman"/>
          <w:sz w:val="23"/>
          <w:szCs w:val="23"/>
        </w:rPr>
        <w:t>221. SELECTION.</w:t>
      </w:r>
      <w:bookmarkEnd w:id="173"/>
      <w:bookmarkEnd w:id="174"/>
    </w:p>
    <w:p w14:paraId="7040FA8C" w14:textId="7777777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 xml:space="preserve">At the organizational meeting convened in accordance with </w:t>
      </w:r>
      <w:r w:rsidR="00D4447E">
        <w:rPr>
          <w:rFonts w:cs="Times New Roman"/>
          <w:sz w:val="23"/>
          <w:szCs w:val="23"/>
        </w:rPr>
        <w:t>Rule</w:t>
      </w:r>
      <w:r w:rsidR="00A67D9B" w:rsidRPr="00FA368B">
        <w:rPr>
          <w:rFonts w:cs="Times New Roman"/>
          <w:sz w:val="23"/>
          <w:szCs w:val="23"/>
        </w:rPr>
        <w:t xml:space="preserve"> 301 at the beginning of the Council Period, the Chairman shall nominate the chairperson and members of each committee of the Council</w:t>
      </w:r>
      <w:r w:rsidR="00C63F3E">
        <w:rPr>
          <w:rFonts w:cs="Times New Roman"/>
          <w:sz w:val="23"/>
          <w:szCs w:val="23"/>
        </w:rPr>
        <w:t>,</w:t>
      </w:r>
      <w:r w:rsidR="00A67D9B" w:rsidRPr="00FA368B">
        <w:rPr>
          <w:rFonts w:cs="Times New Roman"/>
          <w:sz w:val="23"/>
          <w:szCs w:val="23"/>
        </w:rPr>
        <w:t xml:space="preserve"> and the Council shall, by resolution, act on the Chairman</w:t>
      </w:r>
      <w:r w:rsidR="00702769">
        <w:rPr>
          <w:rFonts w:cs="Times New Roman"/>
          <w:sz w:val="23"/>
          <w:szCs w:val="23"/>
        </w:rPr>
        <w:t>’</w:t>
      </w:r>
      <w:r w:rsidR="00A67D9B" w:rsidRPr="00FA368B">
        <w:rPr>
          <w:rFonts w:cs="Times New Roman"/>
          <w:sz w:val="23"/>
          <w:szCs w:val="23"/>
        </w:rPr>
        <w:t>s nominations.</w:t>
      </w:r>
    </w:p>
    <w:p w14:paraId="07D8CBF1" w14:textId="584B96E4" w:rsidR="00A67D9B" w:rsidRPr="00FA368B" w:rsidRDefault="00A67D9B" w:rsidP="00045FD1">
      <w:pPr>
        <w:pStyle w:val="Heading3"/>
        <w:spacing w:line="240" w:lineRule="auto"/>
        <w:rPr>
          <w:rFonts w:cs="Times New Roman"/>
          <w:sz w:val="23"/>
          <w:szCs w:val="23"/>
        </w:rPr>
      </w:pPr>
      <w:bookmarkStart w:id="175" w:name="_Toc408559203"/>
      <w:bookmarkStart w:id="176" w:name="_Toc60064268"/>
      <w:r w:rsidRPr="00FA368B">
        <w:rPr>
          <w:rFonts w:cs="Times New Roman"/>
          <w:sz w:val="23"/>
          <w:szCs w:val="23"/>
        </w:rPr>
        <w:t>222. CHAIRMAN AS EX</w:t>
      </w:r>
      <w:r w:rsidR="006A0392" w:rsidRPr="00FA368B">
        <w:rPr>
          <w:rFonts w:cs="Times New Roman"/>
          <w:sz w:val="23"/>
          <w:szCs w:val="23"/>
        </w:rPr>
        <w:t xml:space="preserve"> </w:t>
      </w:r>
      <w:r w:rsidRPr="00FA368B">
        <w:rPr>
          <w:rFonts w:cs="Times New Roman"/>
          <w:sz w:val="23"/>
          <w:szCs w:val="23"/>
        </w:rPr>
        <w:t>OFFICIO MEMBER.</w:t>
      </w:r>
      <w:bookmarkEnd w:id="175"/>
      <w:bookmarkEnd w:id="176"/>
    </w:p>
    <w:p w14:paraId="2314926D" w14:textId="7777777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The Chairman shall be an ex officio, voting member of a</w:t>
      </w:r>
      <w:r w:rsidR="006A0392" w:rsidRPr="00FA368B">
        <w:rPr>
          <w:rFonts w:cs="Times New Roman"/>
          <w:sz w:val="23"/>
          <w:szCs w:val="23"/>
        </w:rPr>
        <w:t>ll committees and subcommittees</w:t>
      </w:r>
      <w:r w:rsidR="00A67D9B" w:rsidRPr="00FA368B">
        <w:rPr>
          <w:rFonts w:cs="Times New Roman"/>
          <w:sz w:val="23"/>
          <w:szCs w:val="23"/>
        </w:rPr>
        <w:t xml:space="preserve">. The Chairman may be counted for purposes of a quorum but </w:t>
      </w:r>
      <w:r w:rsidR="00702769">
        <w:rPr>
          <w:rFonts w:cs="Times New Roman"/>
          <w:sz w:val="23"/>
          <w:szCs w:val="23"/>
        </w:rPr>
        <w:t>shall</w:t>
      </w:r>
      <w:r w:rsidR="00702769" w:rsidRPr="00FA368B">
        <w:rPr>
          <w:rFonts w:cs="Times New Roman"/>
          <w:sz w:val="23"/>
          <w:szCs w:val="23"/>
        </w:rPr>
        <w:t xml:space="preserve"> </w:t>
      </w:r>
      <w:r w:rsidR="00A67D9B" w:rsidRPr="00FA368B">
        <w:rPr>
          <w:rFonts w:cs="Times New Roman"/>
          <w:sz w:val="23"/>
          <w:szCs w:val="23"/>
        </w:rPr>
        <w:t>not increase the quorum requirement for the committee or subcommittee.</w:t>
      </w:r>
    </w:p>
    <w:p w14:paraId="67422A13" w14:textId="1686335F" w:rsidR="00A67D9B" w:rsidRPr="00FA368B" w:rsidRDefault="00A67D9B" w:rsidP="00045FD1">
      <w:pPr>
        <w:pStyle w:val="Heading3"/>
        <w:spacing w:line="240" w:lineRule="auto"/>
        <w:rPr>
          <w:rFonts w:cs="Times New Roman"/>
          <w:sz w:val="23"/>
          <w:szCs w:val="23"/>
        </w:rPr>
      </w:pPr>
      <w:bookmarkStart w:id="177" w:name="_Toc408559204"/>
      <w:bookmarkStart w:id="178" w:name="_Toc60064269"/>
      <w:r w:rsidRPr="00FA368B">
        <w:rPr>
          <w:rFonts w:cs="Times New Roman"/>
          <w:sz w:val="23"/>
          <w:szCs w:val="23"/>
        </w:rPr>
        <w:t>223. VACANCIES.</w:t>
      </w:r>
      <w:bookmarkEnd w:id="177"/>
      <w:bookmarkEnd w:id="178"/>
    </w:p>
    <w:p w14:paraId="705509DE" w14:textId="2171E0ED"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 xml:space="preserve">Whenever a vacancy occurs in the membership or chair of a committee, the Chairman </w:t>
      </w:r>
      <w:del w:id="179" w:author="Walter, Zachary (Council)" w:date="2020-12-11T09:58:00Z">
        <w:r w:rsidR="00A67D9B" w:rsidRPr="00FA368B" w:rsidDel="000D390E">
          <w:rPr>
            <w:rFonts w:cs="Times New Roman"/>
            <w:sz w:val="23"/>
            <w:szCs w:val="23"/>
          </w:rPr>
          <w:delText xml:space="preserve">shall </w:delText>
        </w:r>
      </w:del>
      <w:ins w:id="180" w:author="Walter, Zachary (Council)" w:date="2020-12-11T09:58:00Z">
        <w:r w:rsidR="000D390E">
          <w:rPr>
            <w:rFonts w:cs="Times New Roman"/>
            <w:sz w:val="23"/>
            <w:szCs w:val="23"/>
          </w:rPr>
          <w:t>may</w:t>
        </w:r>
        <w:r w:rsidR="000D390E" w:rsidRPr="00FA368B">
          <w:rPr>
            <w:rFonts w:cs="Times New Roman"/>
            <w:sz w:val="23"/>
            <w:szCs w:val="23"/>
          </w:rPr>
          <w:t xml:space="preserve"> </w:t>
        </w:r>
      </w:ins>
      <w:r w:rsidR="00A67D9B" w:rsidRPr="00FA368B">
        <w:rPr>
          <w:rFonts w:cs="Times New Roman"/>
          <w:sz w:val="23"/>
          <w:szCs w:val="23"/>
        </w:rPr>
        <w:t>nominate a Councilmember to fill the vacancy</w:t>
      </w:r>
      <w:r w:rsidR="00C63F3E">
        <w:rPr>
          <w:rFonts w:cs="Times New Roman"/>
          <w:sz w:val="23"/>
          <w:szCs w:val="23"/>
        </w:rPr>
        <w:t>,</w:t>
      </w:r>
      <w:r w:rsidR="00A67D9B" w:rsidRPr="00FA368B">
        <w:rPr>
          <w:rFonts w:cs="Times New Roman"/>
          <w:sz w:val="23"/>
          <w:szCs w:val="23"/>
        </w:rPr>
        <w:t xml:space="preserve"> and the Council shall, by resolution, act on the Chairman</w:t>
      </w:r>
      <w:r w:rsidR="00702769">
        <w:rPr>
          <w:rFonts w:cs="Times New Roman"/>
          <w:sz w:val="23"/>
          <w:szCs w:val="23"/>
        </w:rPr>
        <w:t>’</w:t>
      </w:r>
      <w:r w:rsidR="00A67D9B" w:rsidRPr="00FA368B">
        <w:rPr>
          <w:rFonts w:cs="Times New Roman"/>
          <w:sz w:val="23"/>
          <w:szCs w:val="23"/>
        </w:rPr>
        <w:t>s nomination.</w:t>
      </w:r>
    </w:p>
    <w:p w14:paraId="09688A3B" w14:textId="03BF0968" w:rsidR="00A67D9B" w:rsidRPr="00FA368B" w:rsidRDefault="00A67D9B" w:rsidP="00045FD1">
      <w:pPr>
        <w:pStyle w:val="Heading3"/>
        <w:spacing w:line="240" w:lineRule="auto"/>
        <w:rPr>
          <w:rFonts w:cs="Times New Roman"/>
          <w:sz w:val="23"/>
          <w:szCs w:val="23"/>
        </w:rPr>
      </w:pPr>
      <w:bookmarkStart w:id="181" w:name="_Toc408559205"/>
      <w:bookmarkStart w:id="182" w:name="_Toc60064270"/>
      <w:r w:rsidRPr="00FA368B">
        <w:rPr>
          <w:rFonts w:cs="Times New Roman"/>
          <w:sz w:val="23"/>
          <w:szCs w:val="23"/>
        </w:rPr>
        <w:t>224. DISTRIBUTION OF RESPONSIBILITY.</w:t>
      </w:r>
      <w:bookmarkEnd w:id="181"/>
      <w:bookmarkEnd w:id="182"/>
    </w:p>
    <w:p w14:paraId="0A8BA139" w14:textId="66465BE9" w:rsidR="00A67D9B" w:rsidRPr="00FA368B" w:rsidRDefault="00C74D1E" w:rsidP="00045FD1">
      <w:pPr>
        <w:spacing w:line="240" w:lineRule="auto"/>
        <w:rPr>
          <w:rFonts w:cs="Times New Roman"/>
          <w:sz w:val="23"/>
          <w:szCs w:val="23"/>
        </w:rPr>
      </w:pPr>
      <w:r w:rsidRPr="00FA368B">
        <w:rPr>
          <w:rFonts w:cs="Times New Roman"/>
          <w:sz w:val="23"/>
          <w:szCs w:val="23"/>
        </w:rPr>
        <w:tab/>
      </w:r>
      <w:del w:id="183" w:author="Walter, Zachary (Council)" w:date="2020-12-23T14:44:00Z">
        <w:r w:rsidR="00A67D9B" w:rsidRPr="00FA368B" w:rsidDel="00705063">
          <w:rPr>
            <w:rFonts w:cs="Times New Roman"/>
            <w:sz w:val="23"/>
            <w:szCs w:val="23"/>
          </w:rPr>
          <w:delText>The Chairman and Council shall endeavor to distribute committee responsibility as evenly as possible among the</w:delText>
        </w:r>
        <w:r w:rsidR="006239F0" w:rsidDel="00705063">
          <w:rPr>
            <w:rFonts w:cs="Times New Roman"/>
            <w:sz w:val="23"/>
            <w:szCs w:val="23"/>
          </w:rPr>
          <w:delText xml:space="preserve"> Members</w:delText>
        </w:r>
        <w:r w:rsidR="00C63F3E" w:rsidDel="00705063">
          <w:rPr>
            <w:rFonts w:cs="Times New Roman"/>
            <w:sz w:val="23"/>
            <w:szCs w:val="23"/>
          </w:rPr>
          <w:delText>,</w:delText>
        </w:r>
        <w:r w:rsidR="006239F0" w:rsidDel="00705063">
          <w:rPr>
            <w:rFonts w:cs="Times New Roman"/>
            <w:sz w:val="23"/>
            <w:szCs w:val="23"/>
          </w:rPr>
          <w:delText xml:space="preserve"> </w:delText>
        </w:r>
        <w:r w:rsidR="00A67D9B" w:rsidRPr="00FA368B" w:rsidDel="00705063">
          <w:rPr>
            <w:rFonts w:cs="Times New Roman"/>
            <w:sz w:val="23"/>
            <w:szCs w:val="23"/>
          </w:rPr>
          <w:delText>and in no event shall an</w:delText>
        </w:r>
      </w:del>
      <w:ins w:id="184" w:author="Walter, Zachary (Council)" w:date="2020-12-23T14:44:00Z">
        <w:r w:rsidR="00705063">
          <w:rPr>
            <w:rFonts w:cs="Times New Roman"/>
            <w:sz w:val="23"/>
            <w:szCs w:val="23"/>
          </w:rPr>
          <w:t>No</w:t>
        </w:r>
      </w:ins>
      <w:r w:rsidR="00A67D9B" w:rsidRPr="00FA368B">
        <w:rPr>
          <w:rFonts w:cs="Times New Roman"/>
          <w:sz w:val="23"/>
          <w:szCs w:val="23"/>
        </w:rPr>
        <w:t xml:space="preserve"> individual </w:t>
      </w:r>
      <w:r w:rsidR="006239F0">
        <w:rPr>
          <w:rFonts w:cs="Times New Roman"/>
          <w:sz w:val="23"/>
          <w:szCs w:val="23"/>
        </w:rPr>
        <w:t>M</w:t>
      </w:r>
      <w:r w:rsidR="00A67D9B" w:rsidRPr="00FA368B">
        <w:rPr>
          <w:rFonts w:cs="Times New Roman"/>
          <w:sz w:val="23"/>
          <w:szCs w:val="23"/>
        </w:rPr>
        <w:t xml:space="preserve">ember </w:t>
      </w:r>
      <w:ins w:id="185" w:author="Walter, Zachary (Council)" w:date="2020-12-23T14:44:00Z">
        <w:r w:rsidR="00705063">
          <w:rPr>
            <w:rFonts w:cs="Times New Roman"/>
            <w:sz w:val="23"/>
            <w:szCs w:val="23"/>
          </w:rPr>
          <w:t xml:space="preserve">may </w:t>
        </w:r>
      </w:ins>
      <w:r w:rsidR="00244737" w:rsidRPr="005F710C">
        <w:rPr>
          <w:rFonts w:cs="Times New Roman"/>
          <w:sz w:val="23"/>
          <w:szCs w:val="23"/>
        </w:rPr>
        <w:t>permanently</w:t>
      </w:r>
      <w:r w:rsidR="00244737">
        <w:rPr>
          <w:rFonts w:cs="Times New Roman"/>
          <w:sz w:val="23"/>
          <w:szCs w:val="23"/>
        </w:rPr>
        <w:t xml:space="preserve"> </w:t>
      </w:r>
      <w:r w:rsidR="00A67D9B" w:rsidRPr="00FA368B">
        <w:rPr>
          <w:rFonts w:cs="Times New Roman"/>
          <w:sz w:val="23"/>
          <w:szCs w:val="23"/>
        </w:rPr>
        <w:t>chair more than one standing committee. The principle of seniority shall be respected in the assignment of committee chairs.</w:t>
      </w:r>
    </w:p>
    <w:p w14:paraId="29B4CC7E" w14:textId="5C0C23FA" w:rsidR="00A67D9B" w:rsidRPr="00FA368B" w:rsidRDefault="00A67D9B" w:rsidP="00045FD1">
      <w:pPr>
        <w:pStyle w:val="Heading3"/>
        <w:spacing w:line="240" w:lineRule="auto"/>
        <w:rPr>
          <w:rFonts w:cs="Times New Roman"/>
          <w:sz w:val="23"/>
          <w:szCs w:val="23"/>
        </w:rPr>
      </w:pPr>
      <w:bookmarkStart w:id="186" w:name="_Toc408559206"/>
      <w:bookmarkStart w:id="187" w:name="_Toc60064271"/>
      <w:r w:rsidRPr="00FA368B">
        <w:rPr>
          <w:rFonts w:cs="Times New Roman"/>
          <w:sz w:val="23"/>
          <w:szCs w:val="23"/>
        </w:rPr>
        <w:lastRenderedPageBreak/>
        <w:t>225. PARTICIPATION OF MEMBERS IN COMMITTEE MEETINGS.</w:t>
      </w:r>
      <w:bookmarkEnd w:id="186"/>
      <w:bookmarkEnd w:id="187"/>
    </w:p>
    <w:p w14:paraId="1815CDE0" w14:textId="77777777" w:rsidR="00A67D9B" w:rsidRPr="00FA368B" w:rsidRDefault="00A67D9B" w:rsidP="005F710C">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(a)</w:t>
      </w:r>
      <w:r w:rsidRPr="00FA368B">
        <w:rPr>
          <w:rFonts w:cs="Times New Roman"/>
          <w:sz w:val="23"/>
          <w:szCs w:val="23"/>
        </w:rPr>
        <w:t xml:space="preserve"> Any Councilmember may attend the meeting of any committee and may participate in committee discussions, but only a committee member may make a motion or cast a vote</w:t>
      </w:r>
      <w:r w:rsidRPr="00FA368B">
        <w:rPr>
          <w:rFonts w:cs="Times New Roman"/>
          <w:i/>
          <w:sz w:val="23"/>
          <w:szCs w:val="23"/>
        </w:rPr>
        <w:t>.</w:t>
      </w:r>
      <w:r w:rsidR="00FB2659" w:rsidRPr="00FA368B">
        <w:rPr>
          <w:rFonts w:cs="Times New Roman"/>
          <w:i/>
          <w:sz w:val="23"/>
          <w:szCs w:val="23"/>
        </w:rPr>
        <w:t xml:space="preserve"> </w:t>
      </w:r>
      <w:r w:rsidR="00FB2659" w:rsidRPr="00FA368B">
        <w:rPr>
          <w:rFonts w:cs="Times New Roman"/>
          <w:sz w:val="23"/>
          <w:szCs w:val="23"/>
        </w:rPr>
        <w:t xml:space="preserve"> </w:t>
      </w:r>
    </w:p>
    <w:p w14:paraId="1787C486"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(b)</w:t>
      </w:r>
      <w:r w:rsidRPr="00FA368B">
        <w:rPr>
          <w:rFonts w:cs="Times New Roman"/>
          <w:sz w:val="23"/>
          <w:szCs w:val="23"/>
        </w:rPr>
        <w:t xml:space="preserve"> Any Councilmember may participate fully in a hearing or roundtable of any committee.</w:t>
      </w:r>
    </w:p>
    <w:p w14:paraId="4E8AFA5B" w14:textId="27B0E6D5" w:rsidR="00A67D9B" w:rsidRPr="00FA368B" w:rsidRDefault="00A67D9B" w:rsidP="00045FD1">
      <w:pPr>
        <w:pStyle w:val="Heading3"/>
        <w:spacing w:line="240" w:lineRule="auto"/>
        <w:rPr>
          <w:rFonts w:cs="Times New Roman"/>
          <w:sz w:val="23"/>
          <w:szCs w:val="23"/>
        </w:rPr>
      </w:pPr>
      <w:bookmarkStart w:id="188" w:name="_Toc408559207"/>
      <w:bookmarkStart w:id="189" w:name="_Toc60064272"/>
      <w:r w:rsidRPr="00FA368B">
        <w:rPr>
          <w:rFonts w:cs="Times New Roman"/>
          <w:sz w:val="23"/>
          <w:szCs w:val="23"/>
        </w:rPr>
        <w:t>226. RULES OF COMMITTEES.</w:t>
      </w:r>
      <w:bookmarkEnd w:id="188"/>
      <w:bookmarkEnd w:id="189"/>
    </w:p>
    <w:p w14:paraId="44B35F4F" w14:textId="7C6E0B93"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(a)</w:t>
      </w:r>
      <w:r w:rsidRPr="00FA368B">
        <w:rPr>
          <w:rFonts w:cs="Times New Roman"/>
          <w:sz w:val="23"/>
          <w:szCs w:val="23"/>
        </w:rPr>
        <w:t xml:space="preserve"> Each committee shall adopt written rules,</w:t>
      </w:r>
      <w:ins w:id="190" w:author="Walter, Zachary (Council)" w:date="2020-12-11T10:00:00Z">
        <w:r w:rsidR="000D390E">
          <w:rPr>
            <w:rFonts w:cs="Times New Roman"/>
            <w:sz w:val="23"/>
            <w:szCs w:val="23"/>
          </w:rPr>
          <w:t xml:space="preserve"> at its first meeting,</w:t>
        </w:r>
      </w:ins>
      <w:r w:rsidRPr="00FA368B">
        <w:rPr>
          <w:rFonts w:cs="Times New Roman"/>
          <w:sz w:val="23"/>
          <w:szCs w:val="23"/>
        </w:rPr>
        <w:t xml:space="preserve"> not inconsistent with these Rules or other applicable law, to govern its procedures. The committee rules shall incorporate the following requirements:</w:t>
      </w:r>
    </w:p>
    <w:p w14:paraId="305C22E8" w14:textId="6D70A7DC"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w:t>
      </w:r>
      <w:r w:rsidRPr="00FA368B">
        <w:rPr>
          <w:rFonts w:cs="Times New Roman"/>
          <w:sz w:val="23"/>
          <w:szCs w:val="23"/>
        </w:rPr>
        <w:t xml:space="preserve"> The scheduling of regular meeting days for conducting business</w:t>
      </w:r>
      <w:ins w:id="191" w:author="Walter, Zachary (Council)" w:date="2020-12-23T14:51:00Z">
        <w:r w:rsidR="00705063">
          <w:rPr>
            <w:rFonts w:cs="Times New Roman"/>
            <w:sz w:val="23"/>
            <w:szCs w:val="23"/>
          </w:rPr>
          <w:t xml:space="preserve">, which shall not conflict with </w:t>
        </w:r>
      </w:ins>
      <w:ins w:id="192" w:author="Walter, Zachary (Council)" w:date="2020-12-23T17:55:00Z">
        <w:r w:rsidR="00553D57">
          <w:rPr>
            <w:rFonts w:cs="Times New Roman"/>
            <w:sz w:val="23"/>
            <w:szCs w:val="23"/>
          </w:rPr>
          <w:t>t</w:t>
        </w:r>
      </w:ins>
      <w:ins w:id="193" w:author="Walter, Zachary (Council)" w:date="2020-12-23T17:56:00Z">
        <w:r w:rsidR="00553D57">
          <w:rPr>
            <w:rFonts w:cs="Times New Roman"/>
            <w:sz w:val="23"/>
            <w:szCs w:val="23"/>
          </w:rPr>
          <w:t xml:space="preserve">he time of other committees’ regular </w:t>
        </w:r>
        <w:proofErr w:type="gramStart"/>
        <w:r w:rsidR="00553D57">
          <w:rPr>
            <w:rFonts w:cs="Times New Roman"/>
            <w:sz w:val="23"/>
            <w:szCs w:val="23"/>
          </w:rPr>
          <w:t>meeting</w:t>
        </w:r>
      </w:ins>
      <w:r w:rsidRPr="00FA368B">
        <w:rPr>
          <w:rFonts w:cs="Times New Roman"/>
          <w:sz w:val="23"/>
          <w:szCs w:val="23"/>
        </w:rPr>
        <w:t>;</w:t>
      </w:r>
      <w:proofErr w:type="gramEnd"/>
    </w:p>
    <w:p w14:paraId="59B3E384"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Pr="00FA368B">
        <w:rPr>
          <w:rFonts w:cs="Times New Roman"/>
          <w:sz w:val="23"/>
          <w:szCs w:val="23"/>
        </w:rPr>
        <w:t xml:space="preserve"> A procedure for rescheduling or cancelling a regular </w:t>
      </w:r>
      <w:proofErr w:type="gramStart"/>
      <w:r w:rsidRPr="00FA368B">
        <w:rPr>
          <w:rFonts w:cs="Times New Roman"/>
          <w:sz w:val="23"/>
          <w:szCs w:val="23"/>
        </w:rPr>
        <w:t>meeting;</w:t>
      </w:r>
      <w:proofErr w:type="gramEnd"/>
    </w:p>
    <w:p w14:paraId="652C127F"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r w:rsidRPr="00FA368B">
        <w:rPr>
          <w:rFonts w:cs="Times New Roman"/>
          <w:sz w:val="23"/>
          <w:szCs w:val="23"/>
        </w:rPr>
        <w:t xml:space="preserve"> A procedure for holding additional meetings to be called by the </w:t>
      </w:r>
      <w:proofErr w:type="gramStart"/>
      <w:r w:rsidRPr="00FA368B">
        <w:rPr>
          <w:rFonts w:cs="Times New Roman"/>
          <w:sz w:val="23"/>
          <w:szCs w:val="23"/>
        </w:rPr>
        <w:t>chairperson;</w:t>
      </w:r>
      <w:proofErr w:type="gramEnd"/>
    </w:p>
    <w:p w14:paraId="66CE8047" w14:textId="77777777" w:rsidR="00A67D9B" w:rsidRPr="00FA368B" w:rsidRDefault="00060957"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t>(4)</w:t>
      </w:r>
      <w:r w:rsidR="00A67D9B" w:rsidRPr="00FA368B">
        <w:rPr>
          <w:rFonts w:cs="Times New Roman"/>
          <w:sz w:val="23"/>
          <w:szCs w:val="23"/>
        </w:rPr>
        <w:t xml:space="preserve"> A procedure for holding special meetings, which shall be called at the request of a majority of the members of the </w:t>
      </w:r>
      <w:proofErr w:type="gramStart"/>
      <w:r w:rsidR="00A67D9B" w:rsidRPr="00FA368B">
        <w:rPr>
          <w:rFonts w:cs="Times New Roman"/>
          <w:sz w:val="23"/>
          <w:szCs w:val="23"/>
        </w:rPr>
        <w:t>committee;</w:t>
      </w:r>
      <w:proofErr w:type="gramEnd"/>
    </w:p>
    <w:p w14:paraId="1B1C2473"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(5)</w:t>
      </w:r>
      <w:r w:rsidRPr="00FA368B">
        <w:rPr>
          <w:rFonts w:cs="Times New Roman"/>
          <w:sz w:val="23"/>
          <w:szCs w:val="23"/>
        </w:rPr>
        <w:t xml:space="preserve"> Procedures to govern the chair</w:t>
      </w:r>
      <w:r w:rsidR="00CB4B51">
        <w:rPr>
          <w:rFonts w:cs="Times New Roman"/>
          <w:sz w:val="23"/>
          <w:szCs w:val="23"/>
        </w:rPr>
        <w:t>ing</w:t>
      </w:r>
      <w:r w:rsidRPr="00FA368B">
        <w:rPr>
          <w:rFonts w:cs="Times New Roman"/>
          <w:sz w:val="23"/>
          <w:szCs w:val="23"/>
        </w:rPr>
        <w:t xml:space="preserve"> of a committee meeting in the absence of the </w:t>
      </w:r>
      <w:proofErr w:type="gramStart"/>
      <w:r w:rsidRPr="00FA368B">
        <w:rPr>
          <w:rFonts w:cs="Times New Roman"/>
          <w:sz w:val="23"/>
          <w:szCs w:val="23"/>
        </w:rPr>
        <w:t>chairperson;</w:t>
      </w:r>
      <w:proofErr w:type="gramEnd"/>
    </w:p>
    <w:p w14:paraId="21AEFE89"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(6)</w:t>
      </w:r>
      <w:r w:rsidRPr="00FA368B">
        <w:rPr>
          <w:rFonts w:cs="Times New Roman"/>
          <w:sz w:val="23"/>
          <w:szCs w:val="23"/>
        </w:rPr>
        <w:t xml:space="preserve"> Procedures for keeping a complete record of all committee action, including </w:t>
      </w:r>
      <w:proofErr w:type="gramStart"/>
      <w:r w:rsidRPr="00FA368B">
        <w:rPr>
          <w:rFonts w:cs="Times New Roman"/>
          <w:sz w:val="23"/>
          <w:szCs w:val="23"/>
        </w:rPr>
        <w:t>roll-call</w:t>
      </w:r>
      <w:proofErr w:type="gramEnd"/>
      <w:r w:rsidRPr="00FA368B">
        <w:rPr>
          <w:rFonts w:cs="Times New Roman"/>
          <w:sz w:val="23"/>
          <w:szCs w:val="23"/>
        </w:rPr>
        <w:t xml:space="preserve"> votes;</w:t>
      </w:r>
    </w:p>
    <w:p w14:paraId="51678E6F" w14:textId="6D87597C"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(7)</w:t>
      </w:r>
      <w:r w:rsidRPr="00FA368B">
        <w:rPr>
          <w:rFonts w:cs="Times New Roman"/>
          <w:sz w:val="23"/>
          <w:szCs w:val="23"/>
        </w:rPr>
        <w:t xml:space="preserve"> If, at the time of approval of a measure by a committee, a member of the committee gives notice of the intention to submit supplemental, minority, or additional views, that member shall be entitled to not less than 5 business days within which to file the views, which shall be included in the report of the committee on the measure;</w:t>
      </w:r>
    </w:p>
    <w:p w14:paraId="0CD008CD"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(8)</w:t>
      </w:r>
      <w:r w:rsidRPr="00FA368B">
        <w:rPr>
          <w:rFonts w:cs="Times New Roman"/>
          <w:sz w:val="23"/>
          <w:szCs w:val="23"/>
        </w:rPr>
        <w:t xml:space="preserve"> A procedure for amending the committee rules by a vote of a majority of the </w:t>
      </w:r>
      <w:proofErr w:type="gramStart"/>
      <w:r w:rsidRPr="00FA368B">
        <w:rPr>
          <w:rFonts w:cs="Times New Roman"/>
          <w:sz w:val="23"/>
          <w:szCs w:val="23"/>
        </w:rPr>
        <w:t>committee;</w:t>
      </w:r>
      <w:proofErr w:type="gramEnd"/>
    </w:p>
    <w:p w14:paraId="23EE5719"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(9)</w:t>
      </w:r>
      <w:r w:rsidRPr="00FA368B">
        <w:rPr>
          <w:rFonts w:cs="Times New Roman"/>
          <w:sz w:val="23"/>
          <w:szCs w:val="23"/>
        </w:rPr>
        <w:t xml:space="preserve"> A requirement that if an </w:t>
      </w:r>
      <w:r w:rsidR="0013298B" w:rsidRPr="00FA368B">
        <w:rPr>
          <w:rFonts w:cs="Times New Roman"/>
          <w:sz w:val="23"/>
          <w:szCs w:val="23"/>
        </w:rPr>
        <w:t xml:space="preserve">oral </w:t>
      </w:r>
      <w:r w:rsidRPr="00FA368B">
        <w:rPr>
          <w:rFonts w:cs="Times New Roman"/>
          <w:sz w:val="23"/>
          <w:szCs w:val="23"/>
        </w:rPr>
        <w:t xml:space="preserve">amendment is moved during a committee meeting, it shall, upon request by a member, be reduced to writing and read by the Committee </w:t>
      </w:r>
      <w:r w:rsidR="009E5A50">
        <w:rPr>
          <w:rFonts w:cs="Times New Roman"/>
          <w:sz w:val="23"/>
          <w:szCs w:val="23"/>
        </w:rPr>
        <w:t>Director</w:t>
      </w:r>
      <w:r w:rsidR="009E5A50" w:rsidRPr="00FA368B">
        <w:rPr>
          <w:rFonts w:cs="Times New Roman"/>
          <w:sz w:val="23"/>
          <w:szCs w:val="23"/>
        </w:rPr>
        <w:t xml:space="preserve"> </w:t>
      </w:r>
      <w:r w:rsidRPr="00FA368B">
        <w:rPr>
          <w:rFonts w:cs="Times New Roman"/>
          <w:sz w:val="23"/>
          <w:szCs w:val="23"/>
        </w:rPr>
        <w:t>or other Committee</w:t>
      </w:r>
      <w:r w:rsidR="009E5A50">
        <w:rPr>
          <w:rFonts w:cs="Times New Roman"/>
          <w:sz w:val="23"/>
          <w:szCs w:val="23"/>
        </w:rPr>
        <w:t xml:space="preserve"> staff</w:t>
      </w:r>
      <w:r w:rsidRPr="00FA368B">
        <w:rPr>
          <w:rFonts w:cs="Times New Roman"/>
          <w:sz w:val="23"/>
          <w:szCs w:val="23"/>
        </w:rPr>
        <w:t>, and made available for public inspection as soon as practicable;</w:t>
      </w:r>
    </w:p>
    <w:p w14:paraId="09901D85" w14:textId="51933F78"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(10)</w:t>
      </w:r>
      <w:r w:rsidRPr="00FA368B">
        <w:rPr>
          <w:rFonts w:cs="Times New Roman"/>
          <w:sz w:val="23"/>
          <w:szCs w:val="23"/>
        </w:rPr>
        <w:t xml:space="preserve"> A requirement for the circulation of notice of the date, hour, and place of all committee meetings to all Councilmembers at least </w:t>
      </w:r>
      <w:r w:rsidR="00843F62" w:rsidRPr="00FA368B">
        <w:rPr>
          <w:rFonts w:cs="Times New Roman"/>
          <w:sz w:val="23"/>
          <w:szCs w:val="23"/>
        </w:rPr>
        <w:t>24</w:t>
      </w:r>
      <w:r w:rsidRPr="00FA368B">
        <w:rPr>
          <w:rFonts w:cs="Times New Roman"/>
          <w:sz w:val="23"/>
          <w:szCs w:val="23"/>
        </w:rPr>
        <w:t xml:space="preserve"> hours before the date of the </w:t>
      </w:r>
      <w:r w:rsidRPr="00FA368B">
        <w:rPr>
          <w:rFonts w:cs="Times New Roman"/>
          <w:sz w:val="23"/>
          <w:szCs w:val="23"/>
        </w:rPr>
        <w:lastRenderedPageBreak/>
        <w:t>meeting, along with a copy of the agenda of the meeting</w:t>
      </w:r>
      <w:r w:rsidR="008C08BE" w:rsidRPr="00FA368B">
        <w:rPr>
          <w:rFonts w:cs="Times New Roman"/>
          <w:sz w:val="23"/>
          <w:szCs w:val="23"/>
        </w:rPr>
        <w:t>,</w:t>
      </w:r>
      <w:r w:rsidRPr="00FA368B">
        <w:rPr>
          <w:rFonts w:cs="Times New Roman"/>
          <w:sz w:val="23"/>
          <w:szCs w:val="23"/>
        </w:rPr>
        <w:t xml:space="preserve"> a draft of any measures to be considered</w:t>
      </w:r>
      <w:r w:rsidR="008C08BE" w:rsidRPr="00FA368B">
        <w:rPr>
          <w:rFonts w:cs="Times New Roman"/>
          <w:sz w:val="23"/>
          <w:szCs w:val="23"/>
        </w:rPr>
        <w:t>, and</w:t>
      </w:r>
      <w:r w:rsidR="00E340B5" w:rsidRPr="00FA368B">
        <w:rPr>
          <w:rFonts w:cs="Times New Roman"/>
          <w:sz w:val="23"/>
          <w:szCs w:val="23"/>
        </w:rPr>
        <w:t xml:space="preserve">, if required pursuant to </w:t>
      </w:r>
      <w:r w:rsidR="00D4447E">
        <w:rPr>
          <w:rFonts w:cs="Times New Roman"/>
          <w:sz w:val="23"/>
          <w:szCs w:val="23"/>
        </w:rPr>
        <w:t>Rule</w:t>
      </w:r>
      <w:r w:rsidR="00D4447E" w:rsidRPr="00FA368B">
        <w:rPr>
          <w:rFonts w:cs="Times New Roman"/>
          <w:sz w:val="23"/>
          <w:szCs w:val="23"/>
        </w:rPr>
        <w:t xml:space="preserve"> </w:t>
      </w:r>
      <w:r w:rsidR="009404A0" w:rsidRPr="00FA368B">
        <w:rPr>
          <w:rFonts w:cs="Times New Roman"/>
          <w:sz w:val="23"/>
          <w:szCs w:val="23"/>
        </w:rPr>
        <w:t>803(e)(5)</w:t>
      </w:r>
      <w:r w:rsidR="001D6E1A" w:rsidRPr="00FA368B">
        <w:rPr>
          <w:rFonts w:cs="Times New Roman"/>
          <w:sz w:val="23"/>
          <w:szCs w:val="23"/>
        </w:rPr>
        <w:t>, a comparative print</w:t>
      </w:r>
      <w:r w:rsidRPr="00FA368B">
        <w:rPr>
          <w:rFonts w:cs="Times New Roman"/>
          <w:sz w:val="23"/>
          <w:szCs w:val="23"/>
        </w:rPr>
        <w:t>, unless at least 4 members of the committee agree, in a written record, to a shorter notice;</w:t>
      </w:r>
      <w:ins w:id="194" w:author="Walter, Zachary (Council)" w:date="2020-12-23T14:49:00Z">
        <w:r w:rsidR="00705063">
          <w:rPr>
            <w:rFonts w:cs="Times New Roman"/>
            <w:sz w:val="23"/>
            <w:szCs w:val="23"/>
          </w:rPr>
          <w:t xml:space="preserve"> and</w:t>
        </w:r>
      </w:ins>
    </w:p>
    <w:p w14:paraId="78C93D12" w14:textId="56854EDD" w:rsidR="001D043B" w:rsidDel="00705063" w:rsidRDefault="00A67D9B" w:rsidP="00705063">
      <w:pPr>
        <w:spacing w:line="240" w:lineRule="auto"/>
        <w:rPr>
          <w:del w:id="195" w:author="Walter, Zachary (Council)" w:date="2020-12-23T14:51:00Z"/>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(11)</w:t>
      </w:r>
      <w:r w:rsidRPr="00FA368B">
        <w:rPr>
          <w:rFonts w:cs="Times New Roman"/>
          <w:sz w:val="23"/>
          <w:szCs w:val="23"/>
        </w:rPr>
        <w:t xml:space="preserve"> A procedure for providing at least 24 hours</w:t>
      </w:r>
      <w:r w:rsidR="00702769">
        <w:rPr>
          <w:rFonts w:cs="Times New Roman"/>
          <w:sz w:val="23"/>
          <w:szCs w:val="23"/>
        </w:rPr>
        <w:t>’</w:t>
      </w:r>
      <w:r w:rsidRPr="00FA368B">
        <w:rPr>
          <w:rFonts w:cs="Times New Roman"/>
          <w:sz w:val="23"/>
          <w:szCs w:val="23"/>
        </w:rPr>
        <w:t xml:space="preserve"> notice of the cancellation of a meeting</w:t>
      </w:r>
      <w:ins w:id="196" w:author="Walter, Zachary (Council)" w:date="2020-12-23T14:51:00Z">
        <w:r w:rsidR="00705063">
          <w:rPr>
            <w:rFonts w:cs="Times New Roman"/>
            <w:sz w:val="23"/>
            <w:szCs w:val="23"/>
          </w:rPr>
          <w:t>.</w:t>
        </w:r>
      </w:ins>
      <w:del w:id="197" w:author="Walter, Zachary (Council)" w:date="2020-12-23T14:51:00Z">
        <w:r w:rsidRPr="00FA368B" w:rsidDel="00705063">
          <w:rPr>
            <w:rFonts w:cs="Times New Roman"/>
            <w:sz w:val="23"/>
            <w:szCs w:val="23"/>
          </w:rPr>
          <w:delText>;</w:delText>
        </w:r>
        <w:r w:rsidR="005F710C" w:rsidDel="00705063">
          <w:rPr>
            <w:rFonts w:cs="Times New Roman"/>
            <w:sz w:val="23"/>
            <w:szCs w:val="23"/>
          </w:rPr>
          <w:delText xml:space="preserve"> and</w:delText>
        </w:r>
      </w:del>
    </w:p>
    <w:p w14:paraId="5B38DFDC" w14:textId="3FA1F40D" w:rsidR="00A67D9B" w:rsidRPr="00FA368B" w:rsidRDefault="001D043B" w:rsidP="00705063">
      <w:pPr>
        <w:spacing w:line="240" w:lineRule="auto"/>
        <w:rPr>
          <w:rFonts w:cs="Times New Roman"/>
          <w:sz w:val="23"/>
          <w:szCs w:val="23"/>
        </w:rPr>
      </w:pPr>
      <w:del w:id="198" w:author="Walter, Zachary (Council)" w:date="2020-12-23T14:51:00Z">
        <w:r w:rsidDel="00705063">
          <w:rPr>
            <w:rFonts w:cs="Times New Roman"/>
            <w:sz w:val="23"/>
            <w:szCs w:val="23"/>
          </w:rPr>
          <w:delText xml:space="preserve">           </w:delText>
        </w:r>
        <w:r w:rsidR="00060957" w:rsidRPr="00FA368B" w:rsidDel="00705063">
          <w:rPr>
            <w:rFonts w:cs="Times New Roman"/>
            <w:sz w:val="23"/>
            <w:szCs w:val="23"/>
          </w:rPr>
          <w:delText>(12)</w:delText>
        </w:r>
        <w:r w:rsidR="00A67D9B" w:rsidRPr="00FA368B" w:rsidDel="00705063">
          <w:rPr>
            <w:rFonts w:cs="Times New Roman"/>
            <w:sz w:val="23"/>
            <w:szCs w:val="23"/>
          </w:rPr>
          <w:delText xml:space="preserve"> A procedure to ensure that meetings of the committee do not conflict with a previously scheduled meeting of another committee</w:delText>
        </w:r>
        <w:r w:rsidR="005F710C" w:rsidDel="00705063">
          <w:rPr>
            <w:rFonts w:cs="Times New Roman"/>
            <w:sz w:val="23"/>
            <w:szCs w:val="23"/>
          </w:rPr>
          <w:delText>.</w:delText>
        </w:r>
      </w:del>
    </w:p>
    <w:p w14:paraId="2FF0F2BC"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(b)</w:t>
      </w:r>
      <w:r w:rsidRPr="00FA368B">
        <w:rPr>
          <w:rFonts w:cs="Times New Roman"/>
          <w:sz w:val="23"/>
          <w:szCs w:val="23"/>
        </w:rPr>
        <w:t xml:space="preserve"> The provisions of these </w:t>
      </w:r>
      <w:r w:rsidR="00123BC6">
        <w:rPr>
          <w:rFonts w:cs="Times New Roman"/>
          <w:sz w:val="23"/>
          <w:szCs w:val="23"/>
        </w:rPr>
        <w:t>R</w:t>
      </w:r>
      <w:r w:rsidR="001D6E1A" w:rsidRPr="00FA368B">
        <w:rPr>
          <w:rFonts w:cs="Times New Roman"/>
          <w:sz w:val="23"/>
          <w:szCs w:val="23"/>
        </w:rPr>
        <w:t xml:space="preserve">ules </w:t>
      </w:r>
      <w:r w:rsidRPr="00FA368B">
        <w:rPr>
          <w:rFonts w:cs="Times New Roman"/>
          <w:sz w:val="23"/>
          <w:szCs w:val="23"/>
        </w:rPr>
        <w:t>shall be considered rules of the committee.</w:t>
      </w:r>
    </w:p>
    <w:p w14:paraId="499CDAC8" w14:textId="77777777" w:rsidR="00D1626C"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(c)</w:t>
      </w:r>
      <w:r w:rsidRPr="00FA368B">
        <w:rPr>
          <w:rFonts w:cs="Times New Roman"/>
          <w:sz w:val="23"/>
          <w:szCs w:val="23"/>
        </w:rPr>
        <w:t xml:space="preserve"> </w:t>
      </w:r>
      <w:r w:rsidR="00A55C01" w:rsidRPr="00FA368B">
        <w:rPr>
          <w:rFonts w:cs="Times New Roman"/>
          <w:sz w:val="23"/>
          <w:szCs w:val="23"/>
        </w:rPr>
        <w:t xml:space="preserve">When </w:t>
      </w:r>
      <w:r w:rsidRPr="00FA368B">
        <w:rPr>
          <w:rFonts w:cs="Times New Roman"/>
          <w:sz w:val="23"/>
          <w:szCs w:val="23"/>
        </w:rPr>
        <w:t xml:space="preserve">these </w:t>
      </w:r>
      <w:r w:rsidR="00123BC6">
        <w:rPr>
          <w:rFonts w:cs="Times New Roman"/>
          <w:sz w:val="23"/>
          <w:szCs w:val="23"/>
        </w:rPr>
        <w:t>R</w:t>
      </w:r>
      <w:r w:rsidR="001D6E1A" w:rsidRPr="00FA368B">
        <w:rPr>
          <w:rFonts w:cs="Times New Roman"/>
          <w:sz w:val="23"/>
          <w:szCs w:val="23"/>
        </w:rPr>
        <w:t xml:space="preserve">ules </w:t>
      </w:r>
      <w:r w:rsidRPr="00FA368B">
        <w:rPr>
          <w:rFonts w:cs="Times New Roman"/>
          <w:sz w:val="23"/>
          <w:szCs w:val="23"/>
        </w:rPr>
        <w:t>are silent, a committee may adopt additional rules. Committee rules adopted under this section shall be consistent with these Rules and other applicable law and shall be filed with the Secretary</w:t>
      </w:r>
      <w:r w:rsidR="009E5A50">
        <w:rPr>
          <w:rFonts w:cs="Times New Roman"/>
          <w:sz w:val="23"/>
          <w:szCs w:val="23"/>
        </w:rPr>
        <w:t xml:space="preserve"> and posted on the Council </w:t>
      </w:r>
      <w:proofErr w:type="gramStart"/>
      <w:r w:rsidR="009E5A50">
        <w:rPr>
          <w:rFonts w:cs="Times New Roman"/>
          <w:sz w:val="23"/>
          <w:szCs w:val="23"/>
        </w:rPr>
        <w:t>website</w:t>
      </w:r>
      <w:r w:rsidRPr="00FA368B">
        <w:rPr>
          <w:rFonts w:cs="Times New Roman"/>
          <w:sz w:val="23"/>
          <w:szCs w:val="23"/>
        </w:rPr>
        <w:t>.</w:t>
      </w:r>
      <w:r w:rsidRPr="00FA368B">
        <w:rPr>
          <w:rFonts w:ascii="Times New Roman" w:hAnsi="Times New Roman" w:cs="Times New Roman"/>
          <w:sz w:val="23"/>
          <w:szCs w:val="23"/>
        </w:rPr>
        <w:t>​</w:t>
      </w:r>
      <w:proofErr w:type="gramEnd"/>
    </w:p>
    <w:p w14:paraId="2182053F" w14:textId="256F039B" w:rsidR="00A67D9B" w:rsidRPr="00FA368B" w:rsidRDefault="00A67D9B" w:rsidP="00045FD1">
      <w:pPr>
        <w:pStyle w:val="Heading3"/>
        <w:spacing w:line="240" w:lineRule="auto"/>
        <w:rPr>
          <w:rFonts w:cs="Times New Roman"/>
          <w:sz w:val="23"/>
          <w:szCs w:val="23"/>
        </w:rPr>
      </w:pPr>
      <w:bookmarkStart w:id="199" w:name="_Toc408559208"/>
      <w:bookmarkStart w:id="200" w:name="_Toc60064273"/>
      <w:r w:rsidRPr="00FA368B">
        <w:rPr>
          <w:rFonts w:cs="Times New Roman"/>
          <w:sz w:val="23"/>
          <w:szCs w:val="23"/>
        </w:rPr>
        <w:t>227. COMMITTEE-ACTIVITY REPORT.</w:t>
      </w:r>
      <w:bookmarkEnd w:id="199"/>
      <w:bookmarkEnd w:id="200"/>
    </w:p>
    <w:p w14:paraId="14100C85" w14:textId="0330B2C1"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 xml:space="preserve">Each committee shall file a committee-activity report before the end of each Council </w:t>
      </w:r>
      <w:ins w:id="201" w:author="Walter, Zachary (Council)" w:date="2020-12-16T16:21:00Z">
        <w:r w:rsidR="00980278">
          <w:rPr>
            <w:rFonts w:cs="Times New Roman"/>
            <w:sz w:val="23"/>
            <w:szCs w:val="23"/>
          </w:rPr>
          <w:t>P</w:t>
        </w:r>
      </w:ins>
      <w:del w:id="202" w:author="Walter, Zachary (Council)" w:date="2020-12-16T16:21:00Z">
        <w:r w:rsidR="00A67D9B" w:rsidRPr="00FA368B" w:rsidDel="00980278">
          <w:rPr>
            <w:rFonts w:cs="Times New Roman"/>
            <w:sz w:val="23"/>
            <w:szCs w:val="23"/>
          </w:rPr>
          <w:delText>p</w:delText>
        </w:r>
      </w:del>
      <w:r w:rsidR="00A67D9B" w:rsidRPr="00FA368B">
        <w:rPr>
          <w:rFonts w:cs="Times New Roman"/>
          <w:sz w:val="23"/>
          <w:szCs w:val="23"/>
        </w:rPr>
        <w:t>eriod that details the committee</w:t>
      </w:r>
      <w:r w:rsidR="00702769">
        <w:rPr>
          <w:rFonts w:cs="Times New Roman"/>
          <w:sz w:val="23"/>
          <w:szCs w:val="23"/>
        </w:rPr>
        <w:t>’</w:t>
      </w:r>
      <w:r w:rsidR="00A67D9B" w:rsidRPr="00FA368B">
        <w:rPr>
          <w:rFonts w:cs="Times New Roman"/>
          <w:sz w:val="23"/>
          <w:szCs w:val="23"/>
        </w:rPr>
        <w:t>s oversight and legislative activities</w:t>
      </w:r>
      <w:r w:rsidR="009E5A50">
        <w:rPr>
          <w:rFonts w:cs="Times New Roman"/>
          <w:sz w:val="23"/>
          <w:szCs w:val="23"/>
        </w:rPr>
        <w:t xml:space="preserve"> during that Council Period</w:t>
      </w:r>
      <w:r w:rsidR="00A67D9B" w:rsidRPr="00FA368B">
        <w:rPr>
          <w:rFonts w:cs="Times New Roman"/>
          <w:sz w:val="23"/>
          <w:szCs w:val="23"/>
        </w:rPr>
        <w:t>. The format and content of the committee-activity report shall be determined by the Secretary.</w:t>
      </w:r>
    </w:p>
    <w:p w14:paraId="46BCFA7F" w14:textId="5B9EE856" w:rsidR="00A67D9B" w:rsidRPr="00FA368B" w:rsidRDefault="00A67D9B" w:rsidP="00045FD1">
      <w:pPr>
        <w:pStyle w:val="Heading2"/>
        <w:spacing w:line="240" w:lineRule="auto"/>
        <w:rPr>
          <w:rFonts w:cs="Times New Roman"/>
          <w:sz w:val="23"/>
          <w:szCs w:val="23"/>
        </w:rPr>
      </w:pPr>
      <w:bookmarkStart w:id="203" w:name="_Toc408559209"/>
      <w:bookmarkStart w:id="204" w:name="_Toc60064274"/>
      <w:r w:rsidRPr="00FA368B">
        <w:rPr>
          <w:rFonts w:cs="Times New Roman"/>
          <w:sz w:val="23"/>
          <w:szCs w:val="23"/>
        </w:rPr>
        <w:t>D. STANDING COMMITTEES.</w:t>
      </w:r>
      <w:bookmarkEnd w:id="203"/>
      <w:bookmarkEnd w:id="204"/>
    </w:p>
    <w:p w14:paraId="5AE2AC1B" w14:textId="77777777" w:rsidR="00335C7D" w:rsidRPr="00FA368B" w:rsidRDefault="001E3500" w:rsidP="00045FD1">
      <w:pPr>
        <w:pStyle w:val="Heading3"/>
        <w:spacing w:line="240" w:lineRule="auto"/>
        <w:rPr>
          <w:rFonts w:cs="Times New Roman"/>
          <w:sz w:val="23"/>
          <w:szCs w:val="23"/>
        </w:rPr>
      </w:pPr>
      <w:bookmarkStart w:id="205" w:name="_Toc60064275"/>
      <w:bookmarkStart w:id="206" w:name="_Toc408559210"/>
      <w:r w:rsidRPr="00FA368B">
        <w:rPr>
          <w:rFonts w:cs="Times New Roman"/>
          <w:sz w:val="23"/>
          <w:szCs w:val="23"/>
        </w:rPr>
        <w:t xml:space="preserve">231. </w:t>
      </w:r>
      <w:r w:rsidR="00335C7D" w:rsidRPr="00FA368B">
        <w:rPr>
          <w:rFonts w:cs="Times New Roman"/>
          <w:sz w:val="23"/>
          <w:szCs w:val="23"/>
        </w:rPr>
        <w:t>COMMITTEE OF THE WHOLE.</w:t>
      </w:r>
      <w:bookmarkEnd w:id="205"/>
    </w:p>
    <w:p w14:paraId="44F17D12" w14:textId="2CD02DC8" w:rsidR="00335C7D" w:rsidRPr="00FA368B" w:rsidRDefault="008540E7" w:rsidP="00045FD1">
      <w:pPr>
        <w:spacing w:line="240" w:lineRule="auto"/>
        <w:rPr>
          <w:rFonts w:cs="Times New Roman"/>
          <w:sz w:val="23"/>
          <w:szCs w:val="23"/>
        </w:rPr>
      </w:pPr>
      <w:r w:rsidRPr="00FA368B">
        <w:rPr>
          <w:rFonts w:cs="Times New Roman"/>
          <w:sz w:val="23"/>
          <w:szCs w:val="23"/>
        </w:rPr>
        <w:tab/>
      </w:r>
      <w:r w:rsidR="00335C7D" w:rsidRPr="00FA368B">
        <w:rPr>
          <w:rFonts w:cs="Times New Roman"/>
          <w:sz w:val="23"/>
          <w:szCs w:val="23"/>
        </w:rPr>
        <w:t xml:space="preserve">(a) The Committee of the Whole is responsible for the annual budget, </w:t>
      </w:r>
      <w:del w:id="207" w:author="Walter, Zachary (Council)" w:date="2020-11-23T10:12:00Z">
        <w:r w:rsidR="00335C7D" w:rsidRPr="00FA368B" w:rsidDel="008F099A">
          <w:rPr>
            <w:rFonts w:cs="Times New Roman"/>
            <w:sz w:val="23"/>
            <w:szCs w:val="23"/>
          </w:rPr>
          <w:delText xml:space="preserve">and </w:delText>
        </w:r>
      </w:del>
      <w:ins w:id="208" w:author="Walter, Zachary (Council)" w:date="2020-11-23T10:12:00Z">
        <w:r w:rsidR="008F099A">
          <w:rPr>
            <w:rFonts w:cs="Times New Roman"/>
            <w:sz w:val="23"/>
            <w:szCs w:val="23"/>
          </w:rPr>
          <w:t>including</w:t>
        </w:r>
        <w:r w:rsidR="008F099A" w:rsidRPr="00FA368B">
          <w:rPr>
            <w:rFonts w:cs="Times New Roman"/>
            <w:sz w:val="23"/>
            <w:szCs w:val="23"/>
          </w:rPr>
          <w:t xml:space="preserve"> </w:t>
        </w:r>
      </w:ins>
      <w:r w:rsidR="00335C7D" w:rsidRPr="00FA368B">
        <w:rPr>
          <w:rFonts w:cs="Times New Roman"/>
          <w:sz w:val="23"/>
          <w:szCs w:val="23"/>
        </w:rPr>
        <w:t>amendments, additions, or supplements to the budget</w:t>
      </w:r>
      <w:ins w:id="209" w:author="Walter, Zachary (Council)" w:date="2020-11-23T10:12:00Z">
        <w:r w:rsidR="008F099A">
          <w:rPr>
            <w:rFonts w:cs="Times New Roman"/>
            <w:sz w:val="23"/>
            <w:szCs w:val="23"/>
          </w:rPr>
          <w:t xml:space="preserve"> and any revised, supplemental, or deficiency budget</w:t>
        </w:r>
      </w:ins>
      <w:r w:rsidR="00335C7D" w:rsidRPr="00FA368B">
        <w:rPr>
          <w:rFonts w:cs="Times New Roman"/>
          <w:sz w:val="23"/>
          <w:szCs w:val="23"/>
        </w:rPr>
        <w:t>; coordinating the Council</w:t>
      </w:r>
      <w:r w:rsidR="00702769">
        <w:rPr>
          <w:rFonts w:cs="Times New Roman"/>
          <w:sz w:val="23"/>
          <w:szCs w:val="23"/>
        </w:rPr>
        <w:t>’</w:t>
      </w:r>
      <w:r w:rsidR="00335C7D" w:rsidRPr="00FA368B">
        <w:rPr>
          <w:rFonts w:cs="Times New Roman"/>
          <w:sz w:val="23"/>
          <w:szCs w:val="23"/>
        </w:rPr>
        <w:t>s relationships with the Congress and the Federal executive branch; monitoring the progress of Council legislation through Congress; monitoring the status of original legislative proposals in Congress that may affect the District, the Council, or its legislation; amendments to the District Charter; Council appointments to Boards and Commissions; public</w:t>
      </w:r>
      <w:ins w:id="210" w:author="Walter, Zachary (Council)" w:date="2020-12-09T14:37:00Z">
        <w:r w:rsidR="00050E14">
          <w:rPr>
            <w:rFonts w:cs="Times New Roman"/>
            <w:sz w:val="23"/>
            <w:szCs w:val="23"/>
          </w:rPr>
          <w:t xml:space="preserve"> </w:t>
        </w:r>
      </w:ins>
      <w:del w:id="211" w:author="Walter, Zachary (Council)" w:date="2020-12-09T14:37:00Z">
        <w:r w:rsidR="00335C7D" w:rsidRPr="00FA368B" w:rsidDel="00050E14">
          <w:rPr>
            <w:rFonts w:cs="Times New Roman"/>
            <w:sz w:val="23"/>
            <w:szCs w:val="23"/>
          </w:rPr>
          <w:delText>-</w:delText>
        </w:r>
      </w:del>
      <w:r w:rsidR="00335C7D" w:rsidRPr="00FA368B">
        <w:rPr>
          <w:rFonts w:cs="Times New Roman"/>
          <w:sz w:val="23"/>
          <w:szCs w:val="23"/>
        </w:rPr>
        <w:t xml:space="preserve">space naming; street and alley acquisition and closing; </w:t>
      </w:r>
      <w:bookmarkStart w:id="212" w:name="_Hlk59959107"/>
      <w:r w:rsidR="00335C7D" w:rsidRPr="00FA368B">
        <w:rPr>
          <w:rFonts w:cs="Times New Roman"/>
          <w:sz w:val="23"/>
          <w:szCs w:val="23"/>
        </w:rPr>
        <w:t>reapportionment and realignment of the political subdivisions of the District</w:t>
      </w:r>
      <w:bookmarkEnd w:id="212"/>
      <w:r w:rsidR="00335C7D" w:rsidRPr="00FA368B">
        <w:rPr>
          <w:rFonts w:cs="Times New Roman"/>
          <w:sz w:val="23"/>
          <w:szCs w:val="23"/>
        </w:rPr>
        <w:t xml:space="preserve">; Council administration and personnel; the scheduling of all matters for consideration by the Council in the legislative meeting; </w:t>
      </w:r>
      <w:r w:rsidR="0016272A">
        <w:rPr>
          <w:rFonts w:cs="Times New Roman"/>
          <w:sz w:val="23"/>
          <w:szCs w:val="23"/>
        </w:rPr>
        <w:t xml:space="preserve">legislative </w:t>
      </w:r>
      <w:r w:rsidR="00335C7D" w:rsidRPr="00FA368B">
        <w:rPr>
          <w:rFonts w:cs="Times New Roman"/>
          <w:sz w:val="23"/>
          <w:szCs w:val="23"/>
        </w:rPr>
        <w:t xml:space="preserve">matters related to the District as a political entity, including </w:t>
      </w:r>
      <w:del w:id="213" w:author="Walter, Zachary (Council)" w:date="2020-12-09T14:36:00Z">
        <w:r w:rsidR="00335C7D" w:rsidRPr="00FA368B" w:rsidDel="00050E14">
          <w:rPr>
            <w:rFonts w:cs="Times New Roman"/>
            <w:sz w:val="23"/>
            <w:szCs w:val="23"/>
          </w:rPr>
          <w:delText>voting rights</w:delText>
        </w:r>
        <w:r w:rsidR="0016272A" w:rsidDel="00050E14">
          <w:rPr>
            <w:rFonts w:cs="Times New Roman"/>
            <w:sz w:val="23"/>
            <w:szCs w:val="23"/>
          </w:rPr>
          <w:delText xml:space="preserve"> </w:delText>
        </w:r>
      </w:del>
      <w:ins w:id="214" w:author="Walter, Zachary (Council)" w:date="2020-12-09T14:36:00Z">
        <w:r w:rsidR="00050E14">
          <w:rPr>
            <w:rFonts w:cs="Times New Roman"/>
            <w:sz w:val="23"/>
            <w:szCs w:val="23"/>
          </w:rPr>
          <w:t xml:space="preserve">self-determination </w:t>
        </w:r>
      </w:ins>
      <w:r w:rsidR="0016272A">
        <w:rPr>
          <w:rFonts w:cs="Times New Roman"/>
          <w:sz w:val="23"/>
          <w:szCs w:val="23"/>
        </w:rPr>
        <w:t>and</w:t>
      </w:r>
      <w:r w:rsidR="00335C7D" w:rsidRPr="00FA368B">
        <w:rPr>
          <w:rFonts w:cs="Times New Roman"/>
          <w:sz w:val="23"/>
          <w:szCs w:val="23"/>
        </w:rPr>
        <w:t xml:space="preserve"> statehood</w:t>
      </w:r>
      <w:r w:rsidR="00335C7D" w:rsidRPr="00135998">
        <w:rPr>
          <w:rFonts w:cs="Times New Roman"/>
          <w:sz w:val="23"/>
          <w:szCs w:val="23"/>
        </w:rPr>
        <w:t xml:space="preserve">; </w:t>
      </w:r>
      <w:r w:rsidR="00B073FA" w:rsidRPr="00135998">
        <w:rPr>
          <w:rFonts w:cs="Times New Roman"/>
          <w:sz w:val="23"/>
          <w:szCs w:val="23"/>
        </w:rPr>
        <w:t>matters affecting the Freedom of Information Act;</w:t>
      </w:r>
      <w:r w:rsidR="00B073FA">
        <w:rPr>
          <w:rFonts w:cs="Times New Roman"/>
          <w:sz w:val="23"/>
          <w:szCs w:val="23"/>
        </w:rPr>
        <w:t xml:space="preserve"> </w:t>
      </w:r>
      <w:r w:rsidR="00335C7D" w:rsidRPr="00FA368B">
        <w:rPr>
          <w:rFonts w:cs="Times New Roman"/>
          <w:sz w:val="23"/>
          <w:szCs w:val="23"/>
        </w:rPr>
        <w:t>coordinating the Council</w:t>
      </w:r>
      <w:r w:rsidR="00702769">
        <w:rPr>
          <w:rFonts w:cs="Times New Roman"/>
          <w:sz w:val="23"/>
          <w:szCs w:val="23"/>
        </w:rPr>
        <w:t>’</w:t>
      </w:r>
      <w:r w:rsidR="00335C7D" w:rsidRPr="00FA368B">
        <w:rPr>
          <w:rFonts w:cs="Times New Roman"/>
          <w:sz w:val="23"/>
          <w:szCs w:val="23"/>
        </w:rPr>
        <w:t>s relationships with appropriate regional, state, and national associations and organizations; the Council</w:t>
      </w:r>
      <w:r w:rsidR="00702769">
        <w:rPr>
          <w:rFonts w:cs="Times New Roman"/>
          <w:sz w:val="23"/>
          <w:szCs w:val="23"/>
        </w:rPr>
        <w:t>’</w:t>
      </w:r>
      <w:r w:rsidR="00335C7D" w:rsidRPr="00FA368B">
        <w:rPr>
          <w:rFonts w:cs="Times New Roman"/>
          <w:sz w:val="23"/>
          <w:szCs w:val="23"/>
        </w:rPr>
        <w:t>s relationship with regional authorities and other regional bodies and organizations not specifically assigned to other committees;</w:t>
      </w:r>
      <w:r w:rsidR="00135998">
        <w:rPr>
          <w:rFonts w:cs="Times New Roman"/>
          <w:sz w:val="23"/>
          <w:szCs w:val="23"/>
        </w:rPr>
        <w:t xml:space="preserve"> </w:t>
      </w:r>
      <w:ins w:id="215" w:author="Walter, Zachary (Council)" w:date="2020-12-23T21:11:00Z">
        <w:r w:rsidR="00135998">
          <w:rPr>
            <w:rFonts w:cs="Times New Roman"/>
            <w:sz w:val="23"/>
            <w:szCs w:val="23"/>
          </w:rPr>
          <w:t>al</w:t>
        </w:r>
      </w:ins>
      <w:ins w:id="216" w:author="Walter, Zachary (Council)" w:date="2020-12-23T21:12:00Z">
        <w:r w:rsidR="00135998">
          <w:rPr>
            <w:rFonts w:cs="Times New Roman"/>
            <w:sz w:val="23"/>
            <w:szCs w:val="23"/>
          </w:rPr>
          <w:t>l matters related to</w:t>
        </w:r>
      </w:ins>
      <w:r w:rsidR="00335C7D" w:rsidRPr="00FA368B">
        <w:rPr>
          <w:rFonts w:cs="Times New Roman"/>
          <w:sz w:val="23"/>
          <w:szCs w:val="23"/>
        </w:rPr>
        <w:t xml:space="preserve"> </w:t>
      </w:r>
      <w:r w:rsidR="00B073FA" w:rsidRPr="00135998">
        <w:rPr>
          <w:rFonts w:cs="Times New Roman"/>
          <w:sz w:val="23"/>
          <w:szCs w:val="23"/>
        </w:rPr>
        <w:t>public</w:t>
      </w:r>
      <w:ins w:id="217" w:author="Walter, Zachary (Council)" w:date="2020-12-09T14:37:00Z">
        <w:r w:rsidR="00050E14" w:rsidRPr="00135998">
          <w:rPr>
            <w:rFonts w:cs="Times New Roman"/>
            <w:sz w:val="23"/>
            <w:szCs w:val="23"/>
          </w:rPr>
          <w:t xml:space="preserve"> </w:t>
        </w:r>
      </w:ins>
      <w:del w:id="218" w:author="Walter, Zachary (Council)" w:date="2020-12-09T14:37:00Z">
        <w:r w:rsidR="00B073FA" w:rsidRPr="00135998" w:rsidDel="00050E14">
          <w:rPr>
            <w:rFonts w:cs="Times New Roman"/>
            <w:sz w:val="23"/>
            <w:szCs w:val="23"/>
          </w:rPr>
          <w:delText>-</w:delText>
        </w:r>
      </w:del>
      <w:r w:rsidR="00B073FA" w:rsidRPr="00135998">
        <w:rPr>
          <w:rFonts w:cs="Times New Roman"/>
          <w:sz w:val="23"/>
          <w:szCs w:val="23"/>
        </w:rPr>
        <w:t>education</w:t>
      </w:r>
      <w:ins w:id="219" w:author="Walter, Zachary (Council)" w:date="2020-12-23T21:12:00Z">
        <w:r w:rsidR="00135998" w:rsidRPr="00135998">
          <w:rPr>
            <w:rFonts w:cs="Times New Roman"/>
            <w:sz w:val="23"/>
            <w:szCs w:val="23"/>
          </w:rPr>
          <w:t>, including</w:t>
        </w:r>
      </w:ins>
      <w:r w:rsidR="00B073FA" w:rsidRPr="00135998">
        <w:rPr>
          <w:rFonts w:cs="Times New Roman"/>
          <w:sz w:val="23"/>
          <w:szCs w:val="23"/>
        </w:rPr>
        <w:t xml:space="preserve"> </w:t>
      </w:r>
      <w:del w:id="220" w:author="Walter, Zachary (Council)" w:date="2020-12-23T21:12:00Z">
        <w:r w:rsidR="00B073FA" w:rsidRPr="00135998" w:rsidDel="00135998">
          <w:rPr>
            <w:rFonts w:cs="Times New Roman"/>
            <w:sz w:val="23"/>
            <w:szCs w:val="23"/>
          </w:rPr>
          <w:delText xml:space="preserve">matters concerning Pre-K through Grade 12 </w:delText>
        </w:r>
        <w:r w:rsidR="009A467C" w:rsidRPr="00135998" w:rsidDel="00135998">
          <w:rPr>
            <w:rFonts w:cs="Times New Roman"/>
            <w:sz w:val="23"/>
            <w:szCs w:val="23"/>
          </w:rPr>
          <w:delText xml:space="preserve">and truancy </w:delText>
        </w:r>
        <w:r w:rsidR="00335C7D" w:rsidRPr="00135998" w:rsidDel="00135998">
          <w:rPr>
            <w:rFonts w:cs="Times New Roman"/>
            <w:sz w:val="23"/>
            <w:szCs w:val="23"/>
          </w:rPr>
          <w:delText xml:space="preserve">(jointly with the Committee on Education); </w:delText>
        </w:r>
        <w:r w:rsidR="00B073FA" w:rsidRPr="00135998" w:rsidDel="00135998">
          <w:rPr>
            <w:rFonts w:cs="Times New Roman"/>
            <w:sz w:val="23"/>
            <w:szCs w:val="23"/>
          </w:rPr>
          <w:delText xml:space="preserve">public-education </w:delText>
        </w:r>
      </w:del>
      <w:r w:rsidR="00B073FA" w:rsidRPr="00135998">
        <w:rPr>
          <w:rFonts w:cs="Times New Roman"/>
          <w:sz w:val="23"/>
          <w:szCs w:val="23"/>
        </w:rPr>
        <w:t>matters exclusively concerning the University of the District of Columbia or the Community College of the District of Columbia;</w:t>
      </w:r>
      <w:r w:rsidR="00B073FA">
        <w:rPr>
          <w:rFonts w:cs="Times New Roman"/>
          <w:sz w:val="23"/>
          <w:szCs w:val="23"/>
        </w:rPr>
        <w:t xml:space="preserve"> </w:t>
      </w:r>
      <w:r w:rsidR="00335C7D" w:rsidRPr="00FA368B">
        <w:rPr>
          <w:rFonts w:cs="Times New Roman"/>
          <w:sz w:val="23"/>
          <w:szCs w:val="23"/>
        </w:rPr>
        <w:t>District employees</w:t>
      </w:r>
      <w:r w:rsidR="00702769">
        <w:rPr>
          <w:rFonts w:cs="Times New Roman"/>
          <w:sz w:val="23"/>
          <w:szCs w:val="23"/>
        </w:rPr>
        <w:t>’</w:t>
      </w:r>
      <w:r w:rsidR="00335C7D" w:rsidRPr="00FA368B">
        <w:rPr>
          <w:rFonts w:cs="Times New Roman"/>
          <w:sz w:val="23"/>
          <w:szCs w:val="23"/>
        </w:rPr>
        <w:t xml:space="preserve"> retirement; the </w:t>
      </w:r>
      <w:r w:rsidR="00335C7D" w:rsidRPr="00FA368B">
        <w:rPr>
          <w:rFonts w:cs="Times New Roman"/>
          <w:sz w:val="23"/>
          <w:szCs w:val="23"/>
        </w:rPr>
        <w:lastRenderedPageBreak/>
        <w:t xml:space="preserve">development of the Comprehensive Plan and other matters pertaining to land use; </w:t>
      </w:r>
      <w:del w:id="221" w:author="Walter, Zachary (Council)" w:date="2020-12-09T14:36:00Z">
        <w:r w:rsidR="0016272A" w:rsidRPr="00FA368B" w:rsidDel="00050E14">
          <w:rPr>
            <w:rFonts w:cs="Times New Roman"/>
            <w:sz w:val="23"/>
            <w:szCs w:val="23"/>
          </w:rPr>
          <w:delText>matters related to statehood and self-determination for the District</w:delText>
        </w:r>
        <w:r w:rsidR="0016272A" w:rsidDel="00050E14">
          <w:rPr>
            <w:rFonts w:cs="Times New Roman"/>
            <w:sz w:val="23"/>
            <w:szCs w:val="23"/>
          </w:rPr>
          <w:delText xml:space="preserve">; </w:delText>
        </w:r>
      </w:del>
      <w:r w:rsidR="00335C7D" w:rsidRPr="00FA368B">
        <w:rPr>
          <w:rFonts w:cs="Times New Roman"/>
          <w:sz w:val="23"/>
          <w:szCs w:val="23"/>
        </w:rPr>
        <w:t xml:space="preserve">revision </w:t>
      </w:r>
      <w:r w:rsidR="00335C7D" w:rsidRPr="00135998">
        <w:rPr>
          <w:rFonts w:cs="Times New Roman"/>
          <w:sz w:val="23"/>
          <w:szCs w:val="23"/>
        </w:rPr>
        <w:t xml:space="preserve">and codification of Title 49 of the D.C. Official Code; international business and affairs; </w:t>
      </w:r>
      <w:r w:rsidR="00BA381B" w:rsidRPr="00135998">
        <w:rPr>
          <w:rFonts w:cs="Times New Roman"/>
          <w:sz w:val="23"/>
          <w:szCs w:val="23"/>
        </w:rPr>
        <w:t xml:space="preserve">consumer and regulatory affairs; </w:t>
      </w:r>
      <w:r w:rsidR="00335C7D" w:rsidRPr="00135998">
        <w:rPr>
          <w:rFonts w:cs="Times New Roman"/>
          <w:sz w:val="23"/>
          <w:szCs w:val="23"/>
        </w:rPr>
        <w:t>and other matters assigned to it by these Rules or by the Chairman.</w:t>
      </w:r>
    </w:p>
    <w:p w14:paraId="7F57FFA4" w14:textId="5B03E190" w:rsidR="007B14F3" w:rsidRPr="00FA368B" w:rsidRDefault="00345406" w:rsidP="00045FD1">
      <w:pPr>
        <w:spacing w:line="240" w:lineRule="auto"/>
        <w:ind w:firstLine="720"/>
        <w:rPr>
          <w:rFonts w:cs="Times New Roman"/>
          <w:sz w:val="23"/>
          <w:szCs w:val="23"/>
        </w:rPr>
      </w:pPr>
      <w:r w:rsidRPr="00FA368B">
        <w:rPr>
          <w:rFonts w:cs="Times New Roman"/>
          <w:sz w:val="23"/>
          <w:szCs w:val="23"/>
        </w:rPr>
        <w:t>(</w:t>
      </w:r>
      <w:r w:rsidR="007B14F3" w:rsidRPr="00FA368B">
        <w:rPr>
          <w:rFonts w:cs="Times New Roman"/>
          <w:sz w:val="23"/>
          <w:szCs w:val="23"/>
        </w:rPr>
        <w:t xml:space="preserve">b) The Chairman is the chairperson of the Committee of the Whole, and its members include all members of the Council. The Committee of the Whole shall meet on the third Tuesday of each month, except during periods of Council Recess, in a work session to consider measures that have been reported and timely filed by committees pursuant to subsection (c) of this </w:t>
      </w:r>
      <w:r w:rsidR="00D4447E">
        <w:rPr>
          <w:rFonts w:cs="Times New Roman"/>
          <w:sz w:val="23"/>
          <w:szCs w:val="23"/>
        </w:rPr>
        <w:t>section</w:t>
      </w:r>
      <w:del w:id="222" w:author="Walter, Zachary (Council)" w:date="2020-12-28T17:16:00Z">
        <w:r w:rsidR="007B14F3" w:rsidRPr="00FA368B" w:rsidDel="008C4AE8">
          <w:rPr>
            <w:rFonts w:cs="Times New Roman"/>
            <w:sz w:val="23"/>
            <w:szCs w:val="23"/>
          </w:rPr>
          <w:delText>, and for the introduction and referral of legislation</w:delText>
        </w:r>
      </w:del>
      <w:r w:rsidR="007B14F3" w:rsidRPr="00FA368B">
        <w:rPr>
          <w:rFonts w:cs="Times New Roman"/>
          <w:sz w:val="23"/>
          <w:szCs w:val="23"/>
        </w:rPr>
        <w:t>. The Chairman shall prepare the agenda for each meeting of the Committee of the Whole. The Chairman may not withhold a measure duly reported and timely filed by another committee from the agenda of a regular Committee of the Whole meeting</w:t>
      </w:r>
      <w:r w:rsidR="00C14116">
        <w:rPr>
          <w:rFonts w:cs="Times New Roman"/>
          <w:sz w:val="23"/>
          <w:szCs w:val="23"/>
        </w:rPr>
        <w:t>,</w:t>
      </w:r>
      <w:r w:rsidR="007B14F3" w:rsidRPr="00FA368B">
        <w:rPr>
          <w:rFonts w:cs="Times New Roman"/>
          <w:sz w:val="23"/>
          <w:szCs w:val="23"/>
        </w:rPr>
        <w:t xml:space="preserve"> and the Chairman may not hold a measure in the Committee of the Whole that has been properly reported by another committee unless the Committee of the Whole votes to table</w:t>
      </w:r>
      <w:r w:rsidR="00A95F02" w:rsidRPr="00FA368B">
        <w:rPr>
          <w:rFonts w:cs="Times New Roman"/>
          <w:sz w:val="23"/>
          <w:szCs w:val="23"/>
        </w:rPr>
        <w:t>, postpone, recommit, or re-refer</w:t>
      </w:r>
      <w:r w:rsidR="007B14F3" w:rsidRPr="00FA368B">
        <w:rPr>
          <w:rFonts w:cs="Times New Roman"/>
          <w:sz w:val="23"/>
          <w:szCs w:val="23"/>
        </w:rPr>
        <w:t xml:space="preserve"> the measure. </w:t>
      </w:r>
    </w:p>
    <w:p w14:paraId="6DF72A31" w14:textId="46495D71" w:rsidR="007B14F3" w:rsidRPr="00FA368B" w:rsidRDefault="007B14F3" w:rsidP="00045FD1">
      <w:pPr>
        <w:spacing w:line="240" w:lineRule="auto"/>
        <w:rPr>
          <w:rFonts w:cs="Times New Roman"/>
          <w:sz w:val="23"/>
          <w:szCs w:val="23"/>
        </w:rPr>
      </w:pPr>
      <w:r w:rsidRPr="00FA368B">
        <w:rPr>
          <w:rFonts w:cs="Times New Roman"/>
          <w:sz w:val="23"/>
          <w:szCs w:val="23"/>
        </w:rPr>
        <w:tab/>
        <w:t xml:space="preserve">(c)(1) Except as provided in </w:t>
      </w:r>
      <w:r w:rsidR="00D4447E">
        <w:rPr>
          <w:rFonts w:cs="Times New Roman"/>
          <w:sz w:val="23"/>
          <w:szCs w:val="23"/>
        </w:rPr>
        <w:t>Rule</w:t>
      </w:r>
      <w:r w:rsidRPr="00FA368B">
        <w:rPr>
          <w:rFonts w:cs="Times New Roman"/>
          <w:sz w:val="23"/>
          <w:szCs w:val="23"/>
        </w:rPr>
        <w:t xml:space="preserve"> </w:t>
      </w:r>
      <w:del w:id="223" w:author="Walter, Zachary (Council)" w:date="2020-11-24T18:09:00Z">
        <w:r w:rsidRPr="00FA368B" w:rsidDel="000A0718">
          <w:rPr>
            <w:rFonts w:cs="Times New Roman"/>
            <w:sz w:val="23"/>
            <w:szCs w:val="23"/>
          </w:rPr>
          <w:delText>339</w:delText>
        </w:r>
      </w:del>
      <w:ins w:id="224" w:author="Walter, Zachary (Council)" w:date="2020-11-24T18:09:00Z">
        <w:r w:rsidR="000A0718">
          <w:rPr>
            <w:rFonts w:cs="Times New Roman"/>
            <w:sz w:val="23"/>
            <w:szCs w:val="23"/>
          </w:rPr>
          <w:t>31</w:t>
        </w:r>
      </w:ins>
      <w:ins w:id="225" w:author="Walter, Zachary (Council)" w:date="2020-12-27T12:24:00Z">
        <w:r w:rsidR="00677C41">
          <w:rPr>
            <w:rFonts w:cs="Times New Roman"/>
            <w:sz w:val="23"/>
            <w:szCs w:val="23"/>
          </w:rPr>
          <w:t>4</w:t>
        </w:r>
      </w:ins>
      <w:r w:rsidRPr="00FA368B">
        <w:rPr>
          <w:rFonts w:cs="Times New Roman"/>
          <w:sz w:val="23"/>
          <w:szCs w:val="23"/>
        </w:rPr>
        <w:t xml:space="preserve">, each measure reported by the committees of the Council identified in </w:t>
      </w:r>
      <w:r w:rsidR="00D4447E">
        <w:rPr>
          <w:rFonts w:cs="Times New Roman"/>
          <w:sz w:val="23"/>
          <w:szCs w:val="23"/>
        </w:rPr>
        <w:t>Rules</w:t>
      </w:r>
      <w:r w:rsidRPr="00FA368B">
        <w:rPr>
          <w:rFonts w:cs="Times New Roman"/>
          <w:sz w:val="23"/>
          <w:szCs w:val="23"/>
        </w:rPr>
        <w:t xml:space="preserve"> 232 to </w:t>
      </w:r>
      <w:del w:id="226" w:author="Walter, Zachary (Council)" w:date="2020-12-23T21:31:00Z">
        <w:r w:rsidR="00140CE8" w:rsidRPr="0016272A" w:rsidDel="00DC2A5D">
          <w:rPr>
            <w:rFonts w:cs="Times New Roman"/>
            <w:sz w:val="23"/>
            <w:szCs w:val="23"/>
          </w:rPr>
          <w:delText>243</w:delText>
        </w:r>
        <w:r w:rsidRPr="00FA368B" w:rsidDel="00DC2A5D">
          <w:rPr>
            <w:rFonts w:cs="Times New Roman"/>
            <w:sz w:val="23"/>
            <w:szCs w:val="23"/>
          </w:rPr>
          <w:delText xml:space="preserve"> </w:delText>
        </w:r>
      </w:del>
      <w:ins w:id="227" w:author="Walter, Zachary (Council)" w:date="2020-12-23T21:31:00Z">
        <w:r w:rsidR="00DC2A5D" w:rsidRPr="0016272A">
          <w:rPr>
            <w:rFonts w:cs="Times New Roman"/>
            <w:sz w:val="23"/>
            <w:szCs w:val="23"/>
          </w:rPr>
          <w:t>24</w:t>
        </w:r>
        <w:r w:rsidR="00DC2A5D">
          <w:rPr>
            <w:rFonts w:cs="Times New Roman"/>
            <w:sz w:val="23"/>
            <w:szCs w:val="23"/>
          </w:rPr>
          <w:t>0</w:t>
        </w:r>
        <w:r w:rsidR="00DC2A5D" w:rsidRPr="00FA368B">
          <w:rPr>
            <w:rFonts w:cs="Times New Roman"/>
            <w:sz w:val="23"/>
            <w:szCs w:val="23"/>
          </w:rPr>
          <w:t xml:space="preserve"> </w:t>
        </w:r>
      </w:ins>
      <w:r w:rsidRPr="00FA368B">
        <w:rPr>
          <w:rFonts w:cs="Times New Roman"/>
          <w:sz w:val="23"/>
          <w:szCs w:val="23"/>
        </w:rPr>
        <w:t>shall be referred to the Committee of the Whole for a review of its legal sufficiency and technical compliance with the drafting rules of the Council; for ascertaining completion of the record; for a determination of the sufficiency of the fiscal</w:t>
      </w:r>
      <w:del w:id="228" w:author="Walter, Zachary (Council)" w:date="2020-12-09T14:38:00Z">
        <w:r w:rsidRPr="00FA368B" w:rsidDel="00050E14">
          <w:rPr>
            <w:rFonts w:cs="Times New Roman"/>
            <w:sz w:val="23"/>
            <w:szCs w:val="23"/>
          </w:rPr>
          <w:delText>-</w:delText>
        </w:r>
      </w:del>
      <w:ins w:id="229" w:author="Walter, Zachary (Council)" w:date="2020-12-09T14:38:00Z">
        <w:r w:rsidR="00050E14">
          <w:rPr>
            <w:rFonts w:cs="Times New Roman"/>
            <w:sz w:val="23"/>
            <w:szCs w:val="23"/>
          </w:rPr>
          <w:t xml:space="preserve"> </w:t>
        </w:r>
      </w:ins>
      <w:r w:rsidRPr="00FA368B">
        <w:rPr>
          <w:rFonts w:cs="Times New Roman"/>
          <w:sz w:val="23"/>
          <w:szCs w:val="23"/>
        </w:rPr>
        <w:t xml:space="preserve">impact statement; and for scheduling for </w:t>
      </w:r>
      <w:del w:id="230" w:author="Walter, Zachary (Council)" w:date="2020-12-11T14:02:00Z">
        <w:r w:rsidRPr="00FA368B" w:rsidDel="00531A29">
          <w:rPr>
            <w:rFonts w:cs="Times New Roman"/>
            <w:sz w:val="23"/>
            <w:szCs w:val="23"/>
          </w:rPr>
          <w:delText xml:space="preserve">the </w:delText>
        </w:r>
      </w:del>
      <w:ins w:id="231" w:author="Walter, Zachary (Council)" w:date="2020-11-24T18:12:00Z">
        <w:r w:rsidR="000A0718">
          <w:rPr>
            <w:rFonts w:cs="Times New Roman"/>
            <w:sz w:val="23"/>
            <w:szCs w:val="23"/>
          </w:rPr>
          <w:t xml:space="preserve">a </w:t>
        </w:r>
      </w:ins>
      <w:r w:rsidRPr="00FA368B">
        <w:rPr>
          <w:rFonts w:cs="Times New Roman"/>
          <w:sz w:val="23"/>
          <w:szCs w:val="23"/>
        </w:rPr>
        <w:t>legislative meeting</w:t>
      </w:r>
      <w:del w:id="232" w:author="Walter, Zachary (Council)" w:date="2020-11-24T18:12:00Z">
        <w:r w:rsidRPr="00FA368B" w:rsidDel="000A0718">
          <w:rPr>
            <w:rFonts w:cs="Times New Roman"/>
            <w:sz w:val="23"/>
            <w:szCs w:val="23"/>
          </w:rPr>
          <w:delText xml:space="preserve"> pursuant to </w:delText>
        </w:r>
        <w:r w:rsidR="00D4447E" w:rsidDel="000A0718">
          <w:rPr>
            <w:rFonts w:cs="Times New Roman"/>
            <w:sz w:val="23"/>
            <w:szCs w:val="23"/>
          </w:rPr>
          <w:delText>Rule</w:delText>
        </w:r>
        <w:r w:rsidRPr="00FA368B" w:rsidDel="000A0718">
          <w:rPr>
            <w:rFonts w:cs="Times New Roman"/>
            <w:sz w:val="23"/>
            <w:szCs w:val="23"/>
          </w:rPr>
          <w:delText xml:space="preserve"> 302</w:delText>
        </w:r>
      </w:del>
      <w:r w:rsidRPr="00FA368B">
        <w:rPr>
          <w:rFonts w:cs="Times New Roman"/>
          <w:sz w:val="23"/>
          <w:szCs w:val="23"/>
        </w:rPr>
        <w:t>.</w:t>
      </w:r>
    </w:p>
    <w:p w14:paraId="3E1A7E21" w14:textId="77777777" w:rsidR="007B14F3" w:rsidRPr="00FA368B" w:rsidRDefault="007B14F3" w:rsidP="00045FD1">
      <w:pPr>
        <w:spacing w:line="240" w:lineRule="auto"/>
        <w:rPr>
          <w:rFonts w:cs="Times New Roman"/>
          <w:sz w:val="23"/>
          <w:szCs w:val="23"/>
        </w:rPr>
      </w:pPr>
      <w:r w:rsidRPr="00FA368B">
        <w:rPr>
          <w:rFonts w:ascii="Times New Roman" w:hAnsi="Times New Roman" w:cs="Times New Roman"/>
          <w:sz w:val="23"/>
          <w:szCs w:val="23"/>
        </w:rPr>
        <w:t>​</w:t>
      </w:r>
      <w:r w:rsidRPr="00FA368B">
        <w:rPr>
          <w:rFonts w:cs="Times New Roman"/>
          <w:sz w:val="23"/>
          <w:szCs w:val="23"/>
        </w:rPr>
        <w:tab/>
      </w:r>
      <w:r w:rsidRPr="00FA368B">
        <w:rPr>
          <w:rFonts w:cs="Times New Roman"/>
          <w:sz w:val="23"/>
          <w:szCs w:val="23"/>
        </w:rPr>
        <w:tab/>
        <w:t xml:space="preserve">(2) No measure may be reported by a committee for consideration at the Committee of the Whole unless the measure was accompanied by a fiscal impact statement </w:t>
      </w:r>
      <w:r w:rsidR="00A94141" w:rsidRPr="00FA368B">
        <w:rPr>
          <w:rFonts w:cs="Times New Roman"/>
          <w:sz w:val="23"/>
          <w:szCs w:val="23"/>
        </w:rPr>
        <w:t xml:space="preserve">and a </w:t>
      </w:r>
      <w:r w:rsidRPr="00FA368B">
        <w:rPr>
          <w:rFonts w:cs="Times New Roman"/>
          <w:sz w:val="23"/>
          <w:szCs w:val="23"/>
        </w:rPr>
        <w:t>legal sufficiency determination,</w:t>
      </w:r>
      <w:r w:rsidR="00A94141" w:rsidRPr="00FA368B">
        <w:rPr>
          <w:rFonts w:cs="Times New Roman"/>
          <w:sz w:val="23"/>
          <w:szCs w:val="23"/>
        </w:rPr>
        <w:t xml:space="preserve"> as required by</w:t>
      </w:r>
      <w:r w:rsidR="00A37E44">
        <w:rPr>
          <w:rFonts w:cs="Times New Roman"/>
          <w:sz w:val="23"/>
          <w:szCs w:val="23"/>
        </w:rPr>
        <w:t xml:space="preserve"> </w:t>
      </w:r>
      <w:r w:rsidR="00D4447E">
        <w:rPr>
          <w:rFonts w:cs="Times New Roman"/>
          <w:sz w:val="23"/>
          <w:szCs w:val="23"/>
        </w:rPr>
        <w:t>Rules</w:t>
      </w:r>
      <w:r w:rsidR="00286A3E" w:rsidRPr="00FA368B">
        <w:rPr>
          <w:rFonts w:cs="Times New Roman"/>
          <w:sz w:val="23"/>
          <w:szCs w:val="23"/>
        </w:rPr>
        <w:t xml:space="preserve"> 309 and 310, respectively, </w:t>
      </w:r>
      <w:r w:rsidRPr="00FA368B">
        <w:rPr>
          <w:rFonts w:cs="Times New Roman"/>
          <w:sz w:val="23"/>
          <w:szCs w:val="23"/>
        </w:rPr>
        <w:t>at the time of committee markup.</w:t>
      </w:r>
    </w:p>
    <w:p w14:paraId="19659A39" w14:textId="77777777" w:rsidR="007B14F3" w:rsidRPr="00FA368B" w:rsidRDefault="007B14F3"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t xml:space="preserve">(3) A measure and </w:t>
      </w:r>
      <w:r w:rsidR="003066EC" w:rsidRPr="00FA368B">
        <w:rPr>
          <w:rFonts w:cs="Times New Roman"/>
          <w:sz w:val="23"/>
          <w:szCs w:val="23"/>
        </w:rPr>
        <w:t xml:space="preserve">accompanying </w:t>
      </w:r>
      <w:r w:rsidRPr="00FA368B">
        <w:rPr>
          <w:rFonts w:cs="Times New Roman"/>
          <w:sz w:val="23"/>
          <w:szCs w:val="23"/>
        </w:rPr>
        <w:t>committee report, reported by a committee for consideration at the Committee of the Whole</w:t>
      </w:r>
      <w:r w:rsidR="00C14116">
        <w:rPr>
          <w:rFonts w:cs="Times New Roman"/>
          <w:sz w:val="23"/>
          <w:szCs w:val="23"/>
        </w:rPr>
        <w:t>,</w:t>
      </w:r>
      <w:r w:rsidRPr="00FA368B">
        <w:rPr>
          <w:rFonts w:cs="Times New Roman"/>
          <w:sz w:val="23"/>
          <w:szCs w:val="23"/>
        </w:rPr>
        <w:t xml:space="preserve"> may be presented by the </w:t>
      </w:r>
      <w:r w:rsidR="00C14116">
        <w:rPr>
          <w:rFonts w:cs="Times New Roman"/>
          <w:sz w:val="23"/>
          <w:szCs w:val="23"/>
        </w:rPr>
        <w:t>chairperson</w:t>
      </w:r>
      <w:r w:rsidR="00C14116" w:rsidRPr="00FA368B">
        <w:rPr>
          <w:rFonts w:cs="Times New Roman"/>
          <w:sz w:val="23"/>
          <w:szCs w:val="23"/>
        </w:rPr>
        <w:t xml:space="preserve"> </w:t>
      </w:r>
      <w:r w:rsidRPr="00FA368B">
        <w:rPr>
          <w:rFonts w:cs="Times New Roman"/>
          <w:sz w:val="23"/>
          <w:szCs w:val="23"/>
        </w:rPr>
        <w:t xml:space="preserve">of the committee or by another member of the committee designated by the </w:t>
      </w:r>
      <w:r w:rsidR="00C14116">
        <w:rPr>
          <w:rFonts w:cs="Times New Roman"/>
          <w:sz w:val="23"/>
          <w:szCs w:val="23"/>
        </w:rPr>
        <w:t>chairperson</w:t>
      </w:r>
      <w:r w:rsidR="00C14116" w:rsidRPr="00FA368B">
        <w:rPr>
          <w:rFonts w:cs="Times New Roman"/>
          <w:sz w:val="23"/>
          <w:szCs w:val="23"/>
        </w:rPr>
        <w:t xml:space="preserve"> </w:t>
      </w:r>
      <w:r w:rsidRPr="00FA368B">
        <w:rPr>
          <w:rFonts w:cs="Times New Roman"/>
          <w:sz w:val="23"/>
          <w:szCs w:val="23"/>
        </w:rPr>
        <w:t xml:space="preserve">of the committee. In the absence of the </w:t>
      </w:r>
      <w:r w:rsidR="00C14116">
        <w:rPr>
          <w:rFonts w:cs="Times New Roman"/>
          <w:sz w:val="23"/>
          <w:szCs w:val="23"/>
        </w:rPr>
        <w:t>chairperson</w:t>
      </w:r>
      <w:r w:rsidR="00C14116" w:rsidRPr="00FA368B">
        <w:rPr>
          <w:rFonts w:cs="Times New Roman"/>
          <w:sz w:val="23"/>
          <w:szCs w:val="23"/>
        </w:rPr>
        <w:t xml:space="preserve"> </w:t>
      </w:r>
      <w:r w:rsidRPr="00FA368B">
        <w:rPr>
          <w:rFonts w:cs="Times New Roman"/>
          <w:sz w:val="23"/>
          <w:szCs w:val="23"/>
        </w:rPr>
        <w:t xml:space="preserve">of the committee and the designation of a member of the committee, the Chairman </w:t>
      </w:r>
      <w:r w:rsidR="00C14116">
        <w:rPr>
          <w:rFonts w:cs="Times New Roman"/>
          <w:sz w:val="23"/>
          <w:szCs w:val="23"/>
        </w:rPr>
        <w:t>shall</w:t>
      </w:r>
      <w:r w:rsidR="00C14116" w:rsidRPr="00FA368B">
        <w:rPr>
          <w:rFonts w:cs="Times New Roman"/>
          <w:sz w:val="23"/>
          <w:szCs w:val="23"/>
        </w:rPr>
        <w:t xml:space="preserve"> </w:t>
      </w:r>
      <w:r w:rsidRPr="00FA368B">
        <w:rPr>
          <w:rFonts w:cs="Times New Roman"/>
          <w:sz w:val="23"/>
          <w:szCs w:val="23"/>
        </w:rPr>
        <w:t xml:space="preserve">present the measure and committee report for consideration at the Committee of the Whole.  </w:t>
      </w:r>
    </w:p>
    <w:p w14:paraId="69DA3533" w14:textId="77777777" w:rsidR="007B14F3" w:rsidRPr="00FA368B" w:rsidRDefault="007B14F3"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t>(</w:t>
      </w:r>
      <w:r w:rsidR="00286A3E" w:rsidRPr="00FA368B">
        <w:rPr>
          <w:rFonts w:cs="Times New Roman"/>
          <w:sz w:val="23"/>
          <w:szCs w:val="23"/>
        </w:rPr>
        <w:t>4</w:t>
      </w:r>
      <w:r w:rsidRPr="00FA368B">
        <w:rPr>
          <w:rFonts w:cs="Times New Roman"/>
          <w:sz w:val="23"/>
          <w:szCs w:val="23"/>
        </w:rPr>
        <w:t>) If amendments have been made to a measure by a committee that are substantial and outside the legislative jurisdiction of the committee, the Chairman may refer the measure to the relevant committee before the legislation is scheduled for a legislative meeting.</w:t>
      </w:r>
    </w:p>
    <w:p w14:paraId="7337E414" w14:textId="77777777" w:rsidR="007B14F3" w:rsidRPr="00FA368B" w:rsidRDefault="007B14F3" w:rsidP="00045FD1">
      <w:pPr>
        <w:spacing w:line="240" w:lineRule="auto"/>
        <w:rPr>
          <w:rFonts w:cs="Times New Roman"/>
          <w:sz w:val="23"/>
          <w:szCs w:val="23"/>
        </w:rPr>
      </w:pPr>
      <w:r w:rsidRPr="00FA368B">
        <w:rPr>
          <w:rFonts w:ascii="Times New Roman" w:hAnsi="Times New Roman" w:cs="Times New Roman"/>
          <w:sz w:val="23"/>
          <w:szCs w:val="23"/>
        </w:rPr>
        <w:t>​</w:t>
      </w:r>
      <w:r w:rsidRPr="00FA368B">
        <w:rPr>
          <w:rFonts w:cs="Times New Roman"/>
          <w:sz w:val="23"/>
          <w:szCs w:val="23"/>
        </w:rPr>
        <w:tab/>
      </w:r>
      <w:r w:rsidRPr="00FA368B">
        <w:rPr>
          <w:rFonts w:cs="Times New Roman"/>
          <w:sz w:val="23"/>
          <w:szCs w:val="23"/>
        </w:rPr>
        <w:tab/>
        <w:t>(</w:t>
      </w:r>
      <w:r w:rsidR="00286A3E" w:rsidRPr="00FA368B">
        <w:rPr>
          <w:rFonts w:cs="Times New Roman"/>
          <w:sz w:val="23"/>
          <w:szCs w:val="23"/>
        </w:rPr>
        <w:t>5</w:t>
      </w:r>
      <w:r w:rsidRPr="00FA368B">
        <w:rPr>
          <w:rFonts w:cs="Times New Roman"/>
          <w:sz w:val="23"/>
          <w:szCs w:val="23"/>
        </w:rPr>
        <w:t xml:space="preserve">) The Secretary shall prepare a log of committee reports that have been filed timely for review by the Committee of the Whole. The log may be updated to reflect additional filings as of noon on the third business day before the Committee of the Whole meeting. </w:t>
      </w:r>
      <w:r w:rsidRPr="00FA368B">
        <w:rPr>
          <w:rFonts w:ascii="Times New Roman" w:hAnsi="Times New Roman" w:cs="Times New Roman"/>
          <w:sz w:val="23"/>
          <w:szCs w:val="23"/>
        </w:rPr>
        <w:t>​</w:t>
      </w:r>
    </w:p>
    <w:p w14:paraId="4235CB73" w14:textId="77777777" w:rsidR="007B14F3" w:rsidRPr="00FA368B" w:rsidRDefault="007B14F3" w:rsidP="00045FD1">
      <w:pPr>
        <w:spacing w:line="240" w:lineRule="auto"/>
        <w:rPr>
          <w:rFonts w:cs="Times New Roman"/>
          <w:sz w:val="23"/>
          <w:szCs w:val="23"/>
        </w:rPr>
      </w:pPr>
      <w:r w:rsidRPr="00FA368B">
        <w:rPr>
          <w:rFonts w:cs="Times New Roman"/>
          <w:sz w:val="23"/>
          <w:szCs w:val="23"/>
        </w:rPr>
        <w:lastRenderedPageBreak/>
        <w:tab/>
        <w:t xml:space="preserve">(d) Notwithstanding any other provision of the Rules, the Committee of the Whole may hold a hearing or roundtable, or </w:t>
      </w:r>
      <w:proofErr w:type="gramStart"/>
      <w:r w:rsidRPr="00FA368B">
        <w:rPr>
          <w:rFonts w:cs="Times New Roman"/>
          <w:sz w:val="23"/>
          <w:szCs w:val="23"/>
        </w:rPr>
        <w:t>conduct an investigation</w:t>
      </w:r>
      <w:proofErr w:type="gramEnd"/>
      <w:r w:rsidRPr="00FA368B">
        <w:rPr>
          <w:rFonts w:cs="Times New Roman"/>
          <w:sz w:val="23"/>
          <w:szCs w:val="23"/>
        </w:rPr>
        <w:t>, on any matter relating to District affairs.</w:t>
      </w:r>
    </w:p>
    <w:p w14:paraId="24CAE21B" w14:textId="2018DDCF" w:rsidR="00335C7D" w:rsidRPr="00FA368B" w:rsidRDefault="002234BB" w:rsidP="00045FD1">
      <w:pPr>
        <w:spacing w:line="240" w:lineRule="auto"/>
        <w:rPr>
          <w:rFonts w:cs="Times New Roman"/>
          <w:sz w:val="23"/>
          <w:szCs w:val="23"/>
        </w:rPr>
      </w:pPr>
      <w:r w:rsidRPr="00FA368B">
        <w:rPr>
          <w:rFonts w:cs="Times New Roman"/>
          <w:sz w:val="23"/>
          <w:szCs w:val="23"/>
        </w:rPr>
        <w:tab/>
        <w:t xml:space="preserve">(e) </w:t>
      </w:r>
      <w:del w:id="233" w:author="Walter, Zachary (Council)" w:date="2020-12-27T11:01:00Z">
        <w:r w:rsidR="00B073FA" w:rsidRPr="0016272A" w:rsidDel="002E6844">
          <w:rPr>
            <w:rFonts w:cs="Times New Roman"/>
            <w:sz w:val="23"/>
            <w:szCs w:val="23"/>
          </w:rPr>
          <w:delText xml:space="preserve">In addition to the joint responsibilities stated above in </w:delText>
        </w:r>
      </w:del>
      <w:del w:id="234" w:author="Walter, Zachary (Council)" w:date="2020-11-24T18:13:00Z">
        <w:r w:rsidR="00B073FA" w:rsidRPr="0016272A" w:rsidDel="000A0718">
          <w:rPr>
            <w:rFonts w:cs="Times New Roman"/>
            <w:sz w:val="23"/>
            <w:szCs w:val="23"/>
          </w:rPr>
          <w:delText xml:space="preserve">paragraph </w:delText>
        </w:r>
      </w:del>
      <w:del w:id="235" w:author="Walter, Zachary (Council)" w:date="2020-12-27T11:01:00Z">
        <w:r w:rsidR="00B073FA" w:rsidRPr="0016272A" w:rsidDel="002E6844">
          <w:rPr>
            <w:rFonts w:cs="Times New Roman"/>
            <w:sz w:val="23"/>
            <w:szCs w:val="23"/>
          </w:rPr>
          <w:delText>(a), t</w:delText>
        </w:r>
        <w:r w:rsidR="00335C7D" w:rsidRPr="00FA368B" w:rsidDel="002E6844">
          <w:rPr>
            <w:rFonts w:cs="Times New Roman"/>
            <w:sz w:val="23"/>
            <w:szCs w:val="23"/>
          </w:rPr>
          <w:delText>he</w:delText>
        </w:r>
      </w:del>
      <w:ins w:id="236" w:author="Walter, Zachary (Council)" w:date="2020-12-27T11:01:00Z">
        <w:r w:rsidR="002E6844">
          <w:rPr>
            <w:rFonts w:cs="Times New Roman"/>
            <w:sz w:val="23"/>
            <w:szCs w:val="23"/>
          </w:rPr>
          <w:t>The</w:t>
        </w:r>
      </w:ins>
      <w:r w:rsidR="00335C7D" w:rsidRPr="00FA368B">
        <w:rPr>
          <w:rFonts w:cs="Times New Roman"/>
          <w:sz w:val="23"/>
          <w:szCs w:val="23"/>
        </w:rPr>
        <w:t xml:space="preserve"> following agencies come within the purview of the Committee of the Whole:</w:t>
      </w:r>
    </w:p>
    <w:p w14:paraId="1650EBCB" w14:textId="77777777" w:rsidR="00DF57CD" w:rsidRDefault="00DF57CD" w:rsidP="008E16B0">
      <w:pPr>
        <w:spacing w:after="120" w:line="240" w:lineRule="auto"/>
        <w:ind w:left="720"/>
        <w:contextualSpacing/>
        <w:rPr>
          <w:rFonts w:cs="Times New Roman"/>
          <w:sz w:val="23"/>
          <w:szCs w:val="23"/>
        </w:rPr>
      </w:pPr>
      <w:r w:rsidRPr="00DF57CD">
        <w:rPr>
          <w:rFonts w:cs="Times New Roman"/>
          <w:sz w:val="23"/>
          <w:szCs w:val="23"/>
        </w:rPr>
        <w:t>Board for the Condemnation of Insanitary Buildings</w:t>
      </w:r>
    </w:p>
    <w:p w14:paraId="39729740" w14:textId="255AD05A" w:rsidR="0016272A" w:rsidRDefault="0016272A" w:rsidP="0016272A">
      <w:pPr>
        <w:spacing w:after="120" w:line="240" w:lineRule="auto"/>
        <w:ind w:left="720"/>
        <w:contextualSpacing/>
        <w:rPr>
          <w:ins w:id="237" w:author="Walter, Zachary (Council)" w:date="2020-12-23T21:13:00Z"/>
          <w:rFonts w:cs="Times New Roman"/>
          <w:sz w:val="23"/>
          <w:szCs w:val="23"/>
        </w:rPr>
      </w:pPr>
      <w:r w:rsidRPr="0016272A">
        <w:rPr>
          <w:rFonts w:cs="Times New Roman"/>
          <w:sz w:val="23"/>
          <w:szCs w:val="23"/>
        </w:rPr>
        <w:t>Board of Industrial Trades</w:t>
      </w:r>
    </w:p>
    <w:p w14:paraId="27F7CAAA" w14:textId="7021AF85" w:rsidR="00135998" w:rsidRDefault="00135998" w:rsidP="0016272A">
      <w:pPr>
        <w:spacing w:after="120" w:line="240" w:lineRule="auto"/>
        <w:ind w:left="720"/>
        <w:contextualSpacing/>
        <w:rPr>
          <w:rFonts w:cs="Times New Roman"/>
          <w:sz w:val="23"/>
          <w:szCs w:val="23"/>
        </w:rPr>
      </w:pPr>
      <w:ins w:id="238" w:author="Walter, Zachary (Council)" w:date="2020-12-23T21:13:00Z">
        <w:r>
          <w:rPr>
            <w:rFonts w:cs="Times New Roman"/>
            <w:sz w:val="23"/>
            <w:szCs w:val="23"/>
          </w:rPr>
          <w:t>Board of Review of Anti-Deficiency Violations</w:t>
        </w:r>
      </w:ins>
    </w:p>
    <w:p w14:paraId="7C21372E" w14:textId="5757820B" w:rsidR="00177A2D" w:rsidRDefault="00177A2D" w:rsidP="0016272A">
      <w:pPr>
        <w:spacing w:after="120" w:line="240" w:lineRule="auto"/>
        <w:ind w:firstLine="720"/>
        <w:contextualSpacing/>
        <w:rPr>
          <w:ins w:id="239" w:author="Walter, Zachary (Council)" w:date="2020-12-23T21:14:00Z"/>
          <w:rFonts w:cs="Times New Roman"/>
          <w:sz w:val="23"/>
          <w:szCs w:val="23"/>
        </w:rPr>
      </w:pPr>
      <w:r w:rsidRPr="00FA368B">
        <w:rPr>
          <w:rFonts w:cs="Times New Roman"/>
          <w:sz w:val="23"/>
          <w:szCs w:val="23"/>
        </w:rPr>
        <w:t>Board of Zoning Adjustment</w:t>
      </w:r>
    </w:p>
    <w:p w14:paraId="5324BC3B" w14:textId="3A622A38" w:rsidR="00135998" w:rsidRDefault="00135998" w:rsidP="0016272A">
      <w:pPr>
        <w:spacing w:after="120" w:line="240" w:lineRule="auto"/>
        <w:ind w:firstLine="720"/>
        <w:contextualSpacing/>
        <w:rPr>
          <w:rFonts w:cs="Times New Roman"/>
          <w:sz w:val="23"/>
          <w:szCs w:val="23"/>
        </w:rPr>
      </w:pPr>
      <w:ins w:id="240" w:author="Walter, Zachary (Council)" w:date="2020-12-23T21:14:00Z">
        <w:r>
          <w:rPr>
            <w:rFonts w:cs="Times New Roman"/>
            <w:sz w:val="23"/>
            <w:szCs w:val="23"/>
          </w:rPr>
          <w:t>Bullying Prevention Task Force</w:t>
        </w:r>
      </w:ins>
    </w:p>
    <w:p w14:paraId="3270A0D1" w14:textId="77777777" w:rsidR="00DC2A5D" w:rsidRDefault="002234BB" w:rsidP="008E16B0">
      <w:pPr>
        <w:spacing w:after="120" w:line="240" w:lineRule="auto"/>
        <w:ind w:left="720"/>
        <w:contextualSpacing/>
        <w:rPr>
          <w:ins w:id="241" w:author="Walter, Zachary (Council)" w:date="2020-12-23T21:35:00Z"/>
          <w:rFonts w:cs="Times New Roman"/>
          <w:sz w:val="23"/>
          <w:szCs w:val="23"/>
        </w:rPr>
      </w:pPr>
      <w:r w:rsidRPr="00FA368B">
        <w:rPr>
          <w:rFonts w:cs="Times New Roman"/>
          <w:sz w:val="23"/>
          <w:szCs w:val="23"/>
        </w:rPr>
        <w:t>Commemorative Works Committee</w:t>
      </w:r>
      <w:r w:rsidRPr="00FA368B">
        <w:rPr>
          <w:rFonts w:cs="Times New Roman"/>
          <w:sz w:val="23"/>
          <w:szCs w:val="23"/>
        </w:rPr>
        <w:tab/>
      </w:r>
    </w:p>
    <w:p w14:paraId="539CDDFE" w14:textId="77777777" w:rsidR="00DC2A5D" w:rsidRDefault="00DC2A5D" w:rsidP="008E16B0">
      <w:pPr>
        <w:spacing w:after="120" w:line="240" w:lineRule="auto"/>
        <w:ind w:left="720"/>
        <w:contextualSpacing/>
        <w:rPr>
          <w:ins w:id="242" w:author="Walter, Zachary (Council)" w:date="2020-12-23T21:35:00Z"/>
          <w:rFonts w:cs="Times New Roman"/>
          <w:sz w:val="23"/>
          <w:szCs w:val="23"/>
        </w:rPr>
      </w:pPr>
      <w:ins w:id="243" w:author="Walter, Zachary (Council)" w:date="2020-12-23T21:35:00Z">
        <w:r>
          <w:rPr>
            <w:rFonts w:cs="Times New Roman"/>
            <w:sz w:val="23"/>
            <w:szCs w:val="23"/>
          </w:rPr>
          <w:t>Commission on Out of School Time Grants and Youth Outcomes</w:t>
        </w:r>
      </w:ins>
    </w:p>
    <w:p w14:paraId="751F7A94" w14:textId="77777777" w:rsidR="00DC2A5D" w:rsidRDefault="00DC2A5D" w:rsidP="008E16B0">
      <w:pPr>
        <w:spacing w:after="120" w:line="240" w:lineRule="auto"/>
        <w:ind w:left="720"/>
        <w:contextualSpacing/>
        <w:rPr>
          <w:rFonts w:cs="Times New Roman"/>
          <w:sz w:val="23"/>
          <w:szCs w:val="23"/>
        </w:rPr>
      </w:pPr>
      <w:r>
        <w:rPr>
          <w:rFonts w:cs="Times New Roman"/>
          <w:sz w:val="23"/>
          <w:szCs w:val="23"/>
        </w:rPr>
        <w:t>Commission on the Arts and Humanities</w:t>
      </w:r>
    </w:p>
    <w:p w14:paraId="214EE41D" w14:textId="2D31832C" w:rsidR="002234BB" w:rsidRPr="00C24261" w:rsidRDefault="00DC2A5D" w:rsidP="008E16B0">
      <w:pPr>
        <w:spacing w:after="120" w:line="240" w:lineRule="auto"/>
        <w:ind w:left="720"/>
        <w:contextualSpacing/>
        <w:rPr>
          <w:rFonts w:cs="Times New Roman"/>
          <w:sz w:val="23"/>
          <w:szCs w:val="23"/>
        </w:rPr>
      </w:pPr>
      <w:ins w:id="244" w:author="Walter, Zachary (Council)" w:date="2020-12-23T21:35:00Z">
        <w:r w:rsidRPr="00C24261">
          <w:rPr>
            <w:rFonts w:cs="Times New Roman"/>
            <w:sz w:val="23"/>
            <w:szCs w:val="23"/>
          </w:rPr>
          <w:t>Common Lottery Board</w:t>
        </w:r>
      </w:ins>
      <w:r w:rsidR="002234BB" w:rsidRPr="00C24261">
        <w:rPr>
          <w:rFonts w:cs="Times New Roman"/>
          <w:sz w:val="23"/>
          <w:szCs w:val="23"/>
        </w:rPr>
        <w:tab/>
      </w:r>
    </w:p>
    <w:p w14:paraId="6A91DE83" w14:textId="7466E5A2" w:rsidR="002234BB" w:rsidRPr="00C24261" w:rsidDel="00E67871" w:rsidRDefault="002234BB" w:rsidP="008E16B0">
      <w:pPr>
        <w:spacing w:after="120" w:line="240" w:lineRule="auto"/>
        <w:ind w:left="720"/>
        <w:contextualSpacing/>
        <w:rPr>
          <w:del w:id="245" w:author="Walter, Zachary (Council)" w:date="2020-12-27T11:21:00Z"/>
          <w:rFonts w:cs="Times New Roman"/>
          <w:sz w:val="23"/>
          <w:szCs w:val="23"/>
        </w:rPr>
      </w:pPr>
      <w:del w:id="246" w:author="Walter, Zachary (Council)" w:date="2020-12-23T14:54:00Z">
        <w:r w:rsidRPr="00C24261" w:rsidDel="008051D1">
          <w:rPr>
            <w:rFonts w:cs="Times New Roman"/>
            <w:sz w:val="23"/>
            <w:szCs w:val="23"/>
          </w:rPr>
          <w:delText>Community College of the District of Columbia</w:delText>
        </w:r>
      </w:del>
      <w:del w:id="247" w:author="Walter, Zachary (Council)" w:date="2020-12-27T11:21:00Z">
        <w:r w:rsidRPr="00C24261" w:rsidDel="00E67871">
          <w:rPr>
            <w:rFonts w:cs="Times New Roman"/>
            <w:sz w:val="23"/>
            <w:szCs w:val="23"/>
          </w:rPr>
          <w:tab/>
        </w:r>
      </w:del>
    </w:p>
    <w:p w14:paraId="79122758" w14:textId="5F81E7C7" w:rsidR="002234BB" w:rsidRPr="00C24261" w:rsidRDefault="002234BB" w:rsidP="008E16B0">
      <w:pPr>
        <w:spacing w:after="120" w:line="240" w:lineRule="auto"/>
        <w:ind w:left="720"/>
        <w:contextualSpacing/>
        <w:rPr>
          <w:ins w:id="248" w:author="Walter, Zachary (Council)" w:date="2020-12-23T21:35:00Z"/>
          <w:rFonts w:cs="Times New Roman"/>
          <w:sz w:val="23"/>
          <w:szCs w:val="23"/>
        </w:rPr>
      </w:pPr>
      <w:r w:rsidRPr="00C24261">
        <w:rPr>
          <w:rFonts w:cs="Times New Roman"/>
          <w:sz w:val="23"/>
          <w:szCs w:val="23"/>
        </w:rPr>
        <w:t>Community College Transition to Independence Advisory Board</w:t>
      </w:r>
    </w:p>
    <w:p w14:paraId="15A5B15C" w14:textId="7D36F940" w:rsidR="00DC2A5D" w:rsidRPr="00C24261" w:rsidRDefault="00DC2A5D" w:rsidP="008E16B0">
      <w:pPr>
        <w:spacing w:after="120" w:line="240" w:lineRule="auto"/>
        <w:ind w:left="720"/>
        <w:contextualSpacing/>
        <w:rPr>
          <w:rFonts w:cs="Times New Roman"/>
          <w:sz w:val="23"/>
          <w:szCs w:val="23"/>
        </w:rPr>
      </w:pPr>
      <w:ins w:id="249" w:author="Walter, Zachary (Council)" w:date="2020-12-23T21:35:00Z">
        <w:r w:rsidRPr="00C24261">
          <w:rPr>
            <w:rFonts w:cs="Times New Roman"/>
            <w:sz w:val="23"/>
            <w:szCs w:val="23"/>
          </w:rPr>
          <w:t>Comm</w:t>
        </w:r>
      </w:ins>
      <w:ins w:id="250" w:author="Walter, Zachary (Council)" w:date="2020-12-23T21:36:00Z">
        <w:r w:rsidRPr="00C24261">
          <w:rPr>
            <w:rFonts w:cs="Times New Roman"/>
            <w:sz w:val="23"/>
            <w:szCs w:val="23"/>
          </w:rPr>
          <w:t>unity Schools Advisory Committee</w:t>
        </w:r>
      </w:ins>
    </w:p>
    <w:p w14:paraId="487C606A" w14:textId="77777777" w:rsidR="002234BB" w:rsidRPr="00C24261" w:rsidRDefault="002234BB" w:rsidP="00B073FA">
      <w:pPr>
        <w:spacing w:after="120" w:line="240" w:lineRule="auto"/>
        <w:ind w:left="720"/>
        <w:contextualSpacing/>
        <w:rPr>
          <w:rFonts w:cs="Times New Roman"/>
          <w:sz w:val="23"/>
          <w:szCs w:val="23"/>
        </w:rPr>
      </w:pPr>
      <w:r w:rsidRPr="00C24261">
        <w:rPr>
          <w:rFonts w:cs="Times New Roman"/>
          <w:sz w:val="23"/>
          <w:szCs w:val="23"/>
        </w:rPr>
        <w:t>Construction Codes Coordinating Board</w:t>
      </w:r>
      <w:r w:rsidRPr="00C24261">
        <w:rPr>
          <w:rFonts w:cs="Times New Roman"/>
          <w:sz w:val="23"/>
          <w:szCs w:val="23"/>
        </w:rPr>
        <w:tab/>
      </w:r>
      <w:r w:rsidRPr="00C24261">
        <w:rPr>
          <w:rFonts w:cs="Times New Roman"/>
          <w:sz w:val="23"/>
          <w:szCs w:val="23"/>
        </w:rPr>
        <w:tab/>
      </w:r>
      <w:r w:rsidRPr="00C24261">
        <w:rPr>
          <w:rFonts w:cs="Times New Roman"/>
          <w:sz w:val="23"/>
          <w:szCs w:val="23"/>
        </w:rPr>
        <w:tab/>
      </w:r>
    </w:p>
    <w:p w14:paraId="668BAFAD" w14:textId="77777777" w:rsidR="00BC7F29" w:rsidRPr="00C24261" w:rsidRDefault="00BC7F29" w:rsidP="008E16B0">
      <w:pPr>
        <w:spacing w:after="120" w:line="240" w:lineRule="auto"/>
        <w:ind w:left="720"/>
        <w:contextualSpacing/>
        <w:rPr>
          <w:rFonts w:cs="Times New Roman"/>
          <w:sz w:val="23"/>
          <w:szCs w:val="23"/>
        </w:rPr>
      </w:pPr>
      <w:r w:rsidRPr="00C24261">
        <w:rPr>
          <w:rFonts w:cs="Times New Roman"/>
          <w:sz w:val="23"/>
          <w:szCs w:val="23"/>
        </w:rPr>
        <w:t>Council of the District of Columbia</w:t>
      </w:r>
      <w:r w:rsidRPr="00C24261">
        <w:rPr>
          <w:rFonts w:cs="Times New Roman"/>
          <w:sz w:val="23"/>
          <w:szCs w:val="23"/>
        </w:rPr>
        <w:tab/>
      </w:r>
    </w:p>
    <w:p w14:paraId="17DF72A4" w14:textId="073D38BE" w:rsidR="002234BB" w:rsidRPr="00FA368B" w:rsidDel="00076055" w:rsidRDefault="002234BB" w:rsidP="008E16B0">
      <w:pPr>
        <w:spacing w:after="120" w:line="240" w:lineRule="auto"/>
        <w:ind w:left="720"/>
        <w:contextualSpacing/>
        <w:rPr>
          <w:del w:id="251" w:author="Walter, Zachary (Council)" w:date="2020-12-27T14:36:00Z"/>
          <w:rFonts w:cs="Times New Roman"/>
          <w:sz w:val="23"/>
          <w:szCs w:val="23"/>
        </w:rPr>
      </w:pPr>
      <w:r w:rsidRPr="00C24261">
        <w:rPr>
          <w:rFonts w:cs="Times New Roman"/>
          <w:sz w:val="23"/>
          <w:szCs w:val="23"/>
        </w:rPr>
        <w:t>Department of Consumer and Regulatory Affairs</w:t>
      </w:r>
      <w:ins w:id="252" w:author="Walter, Zachary (Council)" w:date="2020-12-11T10:15:00Z">
        <w:r w:rsidR="00C84C0B" w:rsidRPr="00C24261">
          <w:rPr>
            <w:rFonts w:cs="Times New Roman"/>
            <w:sz w:val="23"/>
            <w:szCs w:val="23"/>
          </w:rPr>
          <w:t>, or</w:t>
        </w:r>
        <w:r w:rsidR="00C84C0B">
          <w:rPr>
            <w:rFonts w:cs="Times New Roman"/>
            <w:sz w:val="23"/>
            <w:szCs w:val="23"/>
          </w:rPr>
          <w:t xml:space="preserve"> any successor agency</w:t>
        </w:r>
      </w:ins>
    </w:p>
    <w:p w14:paraId="723DBB8B" w14:textId="521E4D70" w:rsidR="00BC7F29" w:rsidRPr="00FA368B" w:rsidRDefault="00BC7F29" w:rsidP="00BC7F29">
      <w:pPr>
        <w:spacing w:after="120" w:line="240" w:lineRule="auto"/>
        <w:ind w:left="720"/>
        <w:contextualSpacing/>
        <w:rPr>
          <w:rFonts w:cs="Times New Roman"/>
          <w:sz w:val="23"/>
          <w:szCs w:val="23"/>
        </w:rPr>
      </w:pPr>
      <w:moveFromRangeStart w:id="253" w:author="Walter, Zachary (Council)" w:date="2020-12-27T14:35:00Z" w:name="move59972155"/>
      <w:moveFrom w:id="254" w:author="Walter, Zachary (Council)" w:date="2020-12-27T14:35:00Z">
        <w:r w:rsidRPr="00FA368B" w:rsidDel="00076055">
          <w:rPr>
            <w:rFonts w:cs="Times New Roman"/>
            <w:sz w:val="23"/>
            <w:szCs w:val="23"/>
          </w:rPr>
          <w:t>District of Columbia Auditor</w:t>
        </w:r>
      </w:moveFrom>
      <w:moveFromRangeEnd w:id="253"/>
      <w:r w:rsidRPr="00FA368B">
        <w:rPr>
          <w:rFonts w:cs="Times New Roman"/>
          <w:sz w:val="23"/>
          <w:szCs w:val="23"/>
        </w:rPr>
        <w:tab/>
      </w:r>
    </w:p>
    <w:p w14:paraId="77688A94" w14:textId="5089038B" w:rsidR="00DC2A5D" w:rsidRDefault="00DC2A5D" w:rsidP="008E16B0">
      <w:pPr>
        <w:spacing w:after="120" w:line="240" w:lineRule="auto"/>
        <w:ind w:left="720"/>
        <w:contextualSpacing/>
        <w:rPr>
          <w:ins w:id="255" w:author="Walter, Zachary (Council)" w:date="2020-12-23T21:37:00Z"/>
          <w:rFonts w:cs="Times New Roman"/>
          <w:sz w:val="23"/>
          <w:szCs w:val="23"/>
        </w:rPr>
      </w:pPr>
      <w:ins w:id="256" w:author="Walter, Zachary (Council)" w:date="2020-12-23T21:37:00Z">
        <w:r>
          <w:rPr>
            <w:rFonts w:cs="Times New Roman"/>
            <w:sz w:val="23"/>
            <w:szCs w:val="23"/>
          </w:rPr>
          <w:t>District of Columbia Educational Opportunity for Military Children State Council</w:t>
        </w:r>
      </w:ins>
    </w:p>
    <w:p w14:paraId="3359C470" w14:textId="49B73E46" w:rsidR="00DC2A5D" w:rsidRDefault="00DC2A5D" w:rsidP="008E16B0">
      <w:pPr>
        <w:spacing w:after="120" w:line="240" w:lineRule="auto"/>
        <w:ind w:left="720"/>
        <w:contextualSpacing/>
        <w:rPr>
          <w:ins w:id="257" w:author="Walter, Zachary (Council)" w:date="2020-12-23T21:37:00Z"/>
          <w:rFonts w:cs="Times New Roman"/>
          <w:sz w:val="23"/>
          <w:szCs w:val="23"/>
        </w:rPr>
      </w:pPr>
      <w:ins w:id="258" w:author="Walter, Zachary (Council)" w:date="2020-12-23T21:37:00Z">
        <w:r>
          <w:rPr>
            <w:rFonts w:cs="Times New Roman"/>
            <w:sz w:val="23"/>
            <w:szCs w:val="23"/>
          </w:rPr>
          <w:t>District of Columbia Public Charter School Board</w:t>
        </w:r>
      </w:ins>
    </w:p>
    <w:p w14:paraId="15DCDD6C" w14:textId="4EBBFEA5" w:rsidR="00DC2A5D" w:rsidRDefault="00DC2A5D" w:rsidP="008E16B0">
      <w:pPr>
        <w:spacing w:after="120" w:line="240" w:lineRule="auto"/>
        <w:ind w:left="720"/>
        <w:contextualSpacing/>
        <w:rPr>
          <w:ins w:id="259" w:author="Walter, Zachary (Council)" w:date="2020-12-23T21:37:00Z"/>
          <w:rFonts w:cs="Times New Roman"/>
          <w:sz w:val="23"/>
          <w:szCs w:val="23"/>
        </w:rPr>
      </w:pPr>
      <w:ins w:id="260" w:author="Walter, Zachary (Council)" w:date="2020-12-23T21:38:00Z">
        <w:r>
          <w:rPr>
            <w:rFonts w:cs="Times New Roman"/>
            <w:sz w:val="23"/>
            <w:szCs w:val="23"/>
          </w:rPr>
          <w:t>District of Columbia Public Schools</w:t>
        </w:r>
      </w:ins>
    </w:p>
    <w:p w14:paraId="4550A5A7" w14:textId="1D24DCC8" w:rsidR="002234BB" w:rsidRDefault="002234BB" w:rsidP="008E16B0">
      <w:pPr>
        <w:spacing w:after="120" w:line="240" w:lineRule="auto"/>
        <w:ind w:left="720"/>
        <w:contextualSpacing/>
        <w:rPr>
          <w:ins w:id="261" w:author="Walter, Zachary (Council)" w:date="2020-12-23T21:38:00Z"/>
          <w:rFonts w:cs="Times New Roman"/>
          <w:sz w:val="23"/>
          <w:szCs w:val="23"/>
        </w:rPr>
      </w:pPr>
      <w:r w:rsidRPr="00FA368B">
        <w:rPr>
          <w:rFonts w:cs="Times New Roman"/>
          <w:sz w:val="23"/>
          <w:szCs w:val="23"/>
        </w:rPr>
        <w:t>District of Columbia Retirement Board, including the District of Columbia Police Officers and Fire Fighters</w:t>
      </w:r>
      <w:r w:rsidR="00702769">
        <w:rPr>
          <w:rFonts w:cs="Times New Roman"/>
          <w:sz w:val="23"/>
          <w:szCs w:val="23"/>
        </w:rPr>
        <w:t>’</w:t>
      </w:r>
      <w:r w:rsidRPr="00FA368B">
        <w:rPr>
          <w:rFonts w:cs="Times New Roman"/>
          <w:sz w:val="23"/>
          <w:szCs w:val="23"/>
        </w:rPr>
        <w:t xml:space="preserve"> Retirement Fund and the Teachers</w:t>
      </w:r>
      <w:r w:rsidR="00702769">
        <w:rPr>
          <w:rFonts w:cs="Times New Roman"/>
          <w:sz w:val="23"/>
          <w:szCs w:val="23"/>
        </w:rPr>
        <w:t>’</w:t>
      </w:r>
      <w:r w:rsidRPr="00FA368B">
        <w:rPr>
          <w:rFonts w:cs="Times New Roman"/>
          <w:sz w:val="23"/>
          <w:szCs w:val="23"/>
        </w:rPr>
        <w:t xml:space="preserve"> Retirement Fund</w:t>
      </w:r>
    </w:p>
    <w:p w14:paraId="2A369A28" w14:textId="11D37760" w:rsidR="00DC2A5D" w:rsidRPr="00FA368B" w:rsidRDefault="00DC2A5D" w:rsidP="008E16B0">
      <w:pPr>
        <w:spacing w:after="120" w:line="240" w:lineRule="auto"/>
        <w:ind w:left="720"/>
        <w:contextualSpacing/>
        <w:rPr>
          <w:rFonts w:cs="Times New Roman"/>
          <w:sz w:val="23"/>
          <w:szCs w:val="23"/>
        </w:rPr>
      </w:pPr>
      <w:ins w:id="262" w:author="Walter, Zachary (Council)" w:date="2020-12-23T21:38:00Z">
        <w:r>
          <w:rPr>
            <w:rFonts w:cs="Times New Roman"/>
            <w:sz w:val="23"/>
            <w:szCs w:val="23"/>
          </w:rPr>
          <w:t>District of Columbia State Athletics Commission</w:t>
        </w:r>
      </w:ins>
    </w:p>
    <w:p w14:paraId="41EFCFB5" w14:textId="78975099" w:rsidR="002234BB" w:rsidRDefault="002234BB" w:rsidP="008E16B0">
      <w:pPr>
        <w:spacing w:after="120" w:line="240" w:lineRule="auto"/>
        <w:ind w:left="720"/>
        <w:contextualSpacing/>
        <w:rPr>
          <w:ins w:id="263" w:author="Walter, Zachary (Council)" w:date="2020-12-23T21:38:00Z"/>
          <w:rFonts w:cs="Times New Roman"/>
          <w:sz w:val="23"/>
          <w:szCs w:val="23"/>
        </w:rPr>
      </w:pPr>
      <w:r w:rsidRPr="00FA368B">
        <w:rPr>
          <w:rFonts w:cs="Times New Roman"/>
          <w:sz w:val="23"/>
          <w:szCs w:val="23"/>
        </w:rPr>
        <w:t>District Retiree Health Contribution</w:t>
      </w:r>
    </w:p>
    <w:p w14:paraId="5FFBFCA9" w14:textId="0A9BCF7C" w:rsidR="00DC2A5D" w:rsidRDefault="00DC2A5D" w:rsidP="008E16B0">
      <w:pPr>
        <w:spacing w:after="120" w:line="240" w:lineRule="auto"/>
        <w:ind w:left="720"/>
        <w:contextualSpacing/>
        <w:rPr>
          <w:ins w:id="264" w:author="Walter, Zachary (Council)" w:date="2020-12-23T21:38:00Z"/>
          <w:rFonts w:cs="Times New Roman"/>
          <w:sz w:val="23"/>
          <w:szCs w:val="23"/>
        </w:rPr>
      </w:pPr>
      <w:ins w:id="265" w:author="Walter, Zachary (Council)" w:date="2020-12-23T21:38:00Z">
        <w:r>
          <w:rPr>
            <w:rFonts w:cs="Times New Roman"/>
            <w:sz w:val="23"/>
            <w:szCs w:val="23"/>
          </w:rPr>
          <w:t>Educational Licensure Commission</w:t>
        </w:r>
      </w:ins>
    </w:p>
    <w:p w14:paraId="5F99F829" w14:textId="1A6196EF" w:rsidR="00DC2A5D" w:rsidRDefault="00DC2A5D" w:rsidP="008E16B0">
      <w:pPr>
        <w:spacing w:after="120" w:line="240" w:lineRule="auto"/>
        <w:ind w:left="720"/>
        <w:contextualSpacing/>
        <w:rPr>
          <w:ins w:id="266" w:author="Walter, Zachary (Council)" w:date="2020-12-23T21:38:00Z"/>
          <w:rFonts w:cs="Times New Roman"/>
          <w:sz w:val="23"/>
          <w:szCs w:val="23"/>
        </w:rPr>
      </w:pPr>
      <w:ins w:id="267" w:author="Walter, Zachary (Council)" w:date="2020-12-23T21:38:00Z">
        <w:r>
          <w:rPr>
            <w:rFonts w:cs="Times New Roman"/>
            <w:sz w:val="23"/>
            <w:szCs w:val="23"/>
          </w:rPr>
          <w:t>Healthy Young and Schools Commission</w:t>
        </w:r>
      </w:ins>
    </w:p>
    <w:p w14:paraId="2CE81449" w14:textId="76074684" w:rsidR="00DC2A5D" w:rsidRPr="00FA368B" w:rsidRDefault="00DC2A5D" w:rsidP="008E16B0">
      <w:pPr>
        <w:spacing w:after="120" w:line="240" w:lineRule="auto"/>
        <w:ind w:left="720"/>
        <w:contextualSpacing/>
        <w:rPr>
          <w:rFonts w:cs="Times New Roman"/>
          <w:sz w:val="23"/>
          <w:szCs w:val="23"/>
        </w:rPr>
      </w:pPr>
      <w:ins w:id="268" w:author="Walter, Zachary (Council)" w:date="2020-12-23T21:38:00Z">
        <w:r>
          <w:rPr>
            <w:rFonts w:cs="Times New Roman"/>
            <w:sz w:val="23"/>
            <w:szCs w:val="23"/>
          </w:rPr>
          <w:t>Higher Education Licensure Commission</w:t>
        </w:r>
      </w:ins>
    </w:p>
    <w:p w14:paraId="28003D01" w14:textId="10293A81" w:rsidR="00DF57CD" w:rsidRDefault="002234BB" w:rsidP="008E16B0">
      <w:pPr>
        <w:spacing w:after="120" w:line="240" w:lineRule="auto"/>
        <w:ind w:left="720"/>
        <w:contextualSpacing/>
        <w:rPr>
          <w:ins w:id="269" w:author="Walter, Zachary (Council)" w:date="2020-12-23T21:38:00Z"/>
          <w:rFonts w:cs="Times New Roman"/>
          <w:sz w:val="23"/>
          <w:szCs w:val="23"/>
        </w:rPr>
      </w:pPr>
      <w:r w:rsidRPr="00FA368B">
        <w:rPr>
          <w:rFonts w:cs="Times New Roman"/>
          <w:sz w:val="23"/>
          <w:szCs w:val="23"/>
        </w:rPr>
        <w:t>Historic Preservation Review Board</w:t>
      </w:r>
    </w:p>
    <w:p w14:paraId="18B626C8" w14:textId="3F8CE602" w:rsidR="00DC2A5D" w:rsidRDefault="00DC2A5D" w:rsidP="008E16B0">
      <w:pPr>
        <w:spacing w:after="120" w:line="240" w:lineRule="auto"/>
        <w:ind w:left="720"/>
        <w:contextualSpacing/>
        <w:rPr>
          <w:rFonts w:cs="Times New Roman"/>
          <w:sz w:val="23"/>
          <w:szCs w:val="23"/>
        </w:rPr>
      </w:pPr>
      <w:ins w:id="270" w:author="Walter, Zachary (Council)" w:date="2020-12-23T21:38:00Z">
        <w:r>
          <w:rPr>
            <w:rFonts w:cs="Times New Roman"/>
            <w:sz w:val="23"/>
            <w:szCs w:val="23"/>
          </w:rPr>
          <w:t>Interagency Coordinating Council</w:t>
        </w:r>
      </w:ins>
    </w:p>
    <w:p w14:paraId="2C311892" w14:textId="77777777" w:rsidR="002234BB" w:rsidRPr="00FA368B" w:rsidRDefault="00DF57CD" w:rsidP="008E16B0">
      <w:pPr>
        <w:spacing w:after="120" w:line="240" w:lineRule="auto"/>
        <w:ind w:left="720"/>
        <w:contextualSpacing/>
        <w:rPr>
          <w:rFonts w:cs="Times New Roman"/>
          <w:sz w:val="23"/>
          <w:szCs w:val="23"/>
        </w:rPr>
      </w:pPr>
      <w:r w:rsidRPr="00DF57CD">
        <w:rPr>
          <w:rFonts w:cs="Times New Roman"/>
          <w:sz w:val="23"/>
          <w:szCs w:val="23"/>
        </w:rPr>
        <w:t>Interstate Medical Licensure Compact Commission</w:t>
      </w:r>
      <w:r w:rsidR="002234BB" w:rsidRPr="00FA368B">
        <w:rPr>
          <w:rFonts w:cs="Times New Roman"/>
          <w:sz w:val="23"/>
          <w:szCs w:val="23"/>
        </w:rPr>
        <w:tab/>
      </w:r>
      <w:r w:rsidR="002234BB" w:rsidRPr="00FA368B">
        <w:rPr>
          <w:rFonts w:cs="Times New Roman"/>
          <w:sz w:val="23"/>
          <w:szCs w:val="23"/>
        </w:rPr>
        <w:tab/>
      </w:r>
    </w:p>
    <w:p w14:paraId="72885E45" w14:textId="77777777"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Law Revision Commission</w:t>
      </w:r>
      <w:r w:rsidRPr="00FA368B">
        <w:rPr>
          <w:rFonts w:cs="Times New Roman"/>
          <w:sz w:val="23"/>
          <w:szCs w:val="23"/>
        </w:rPr>
        <w:tab/>
      </w:r>
      <w:r w:rsidRPr="00FA368B">
        <w:rPr>
          <w:rFonts w:cs="Times New Roman"/>
          <w:sz w:val="23"/>
          <w:szCs w:val="23"/>
        </w:rPr>
        <w:tab/>
      </w:r>
      <w:r w:rsidRPr="00FA368B">
        <w:rPr>
          <w:rFonts w:cs="Times New Roman"/>
          <w:sz w:val="23"/>
          <w:szCs w:val="23"/>
        </w:rPr>
        <w:tab/>
      </w:r>
    </w:p>
    <w:p w14:paraId="749576F9" w14:textId="77777777"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Metropolitan Washington Airports Authority</w:t>
      </w:r>
      <w:r w:rsidRPr="00FA368B">
        <w:rPr>
          <w:rFonts w:cs="Times New Roman"/>
          <w:sz w:val="23"/>
          <w:szCs w:val="23"/>
        </w:rPr>
        <w:tab/>
      </w:r>
    </w:p>
    <w:p w14:paraId="25021CAE" w14:textId="77777777"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Metropolitan Washington Council of Governments</w:t>
      </w:r>
    </w:p>
    <w:p w14:paraId="5D12FA2E" w14:textId="77777777"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National Capital Planning Commission</w:t>
      </w:r>
      <w:r w:rsidRPr="00FA368B">
        <w:rPr>
          <w:rFonts w:cs="Times New Roman"/>
          <w:sz w:val="23"/>
          <w:szCs w:val="23"/>
        </w:rPr>
        <w:tab/>
      </w:r>
    </w:p>
    <w:p w14:paraId="3C148EAD" w14:textId="77777777"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New Columbia Statehood Commission</w:t>
      </w:r>
      <w:r w:rsidRPr="00FA368B">
        <w:rPr>
          <w:rFonts w:cs="Times New Roman"/>
          <w:sz w:val="23"/>
          <w:szCs w:val="23"/>
        </w:rPr>
        <w:tab/>
      </w:r>
    </w:p>
    <w:p w14:paraId="25EAC359" w14:textId="77777777" w:rsidR="00076055" w:rsidRDefault="002234BB" w:rsidP="00B073FA">
      <w:pPr>
        <w:spacing w:after="120" w:line="240" w:lineRule="auto"/>
        <w:ind w:left="720"/>
        <w:contextualSpacing/>
        <w:rPr>
          <w:ins w:id="271" w:author="Walter, Zachary (Council)" w:date="2020-12-27T14:35:00Z"/>
          <w:rFonts w:cs="Times New Roman"/>
          <w:sz w:val="23"/>
          <w:szCs w:val="23"/>
        </w:rPr>
      </w:pPr>
      <w:r w:rsidRPr="00FA368B">
        <w:rPr>
          <w:rFonts w:cs="Times New Roman"/>
          <w:sz w:val="23"/>
          <w:szCs w:val="23"/>
        </w:rPr>
        <w:t>Office of Budget and Planning</w:t>
      </w:r>
    </w:p>
    <w:p w14:paraId="66E51CE4" w14:textId="207D6FF8" w:rsidR="00DC2A5D" w:rsidRDefault="00076055" w:rsidP="00B073FA">
      <w:pPr>
        <w:spacing w:after="120" w:line="240" w:lineRule="auto"/>
        <w:ind w:left="720"/>
        <w:contextualSpacing/>
        <w:rPr>
          <w:ins w:id="272" w:author="Walter, Zachary (Council)" w:date="2020-12-23T21:39:00Z"/>
          <w:rFonts w:cs="Times New Roman"/>
          <w:sz w:val="23"/>
          <w:szCs w:val="23"/>
        </w:rPr>
      </w:pPr>
      <w:ins w:id="273" w:author="Walter, Zachary (Council)" w:date="2020-12-27T14:35:00Z">
        <w:r>
          <w:rPr>
            <w:rFonts w:cs="Times New Roman"/>
            <w:sz w:val="23"/>
            <w:szCs w:val="23"/>
          </w:rPr>
          <w:t xml:space="preserve">Office of </w:t>
        </w:r>
      </w:ins>
      <w:ins w:id="274" w:author="Walter, Zachary (Council)" w:date="2020-12-27T14:36:00Z">
        <w:r>
          <w:rPr>
            <w:rFonts w:cs="Times New Roman"/>
            <w:sz w:val="23"/>
            <w:szCs w:val="23"/>
          </w:rPr>
          <w:t xml:space="preserve">the </w:t>
        </w:r>
      </w:ins>
      <w:moveToRangeStart w:id="275" w:author="Walter, Zachary (Council)" w:date="2020-12-27T14:35:00Z" w:name="move59972155"/>
      <w:moveTo w:id="276" w:author="Walter, Zachary (Council)" w:date="2020-12-27T14:35:00Z">
        <w:r w:rsidRPr="00FA368B">
          <w:rPr>
            <w:rFonts w:cs="Times New Roman"/>
            <w:sz w:val="23"/>
            <w:szCs w:val="23"/>
          </w:rPr>
          <w:t>District of Columbia Auditor</w:t>
        </w:r>
      </w:moveTo>
      <w:moveToRangeEnd w:id="275"/>
      <w:r w:rsidR="002234BB" w:rsidRPr="00FA368B">
        <w:rPr>
          <w:rFonts w:cs="Times New Roman"/>
          <w:sz w:val="23"/>
          <w:szCs w:val="23"/>
        </w:rPr>
        <w:tab/>
      </w:r>
    </w:p>
    <w:p w14:paraId="7BB26620" w14:textId="2B094E8B" w:rsidR="002234BB" w:rsidRPr="00FA368B" w:rsidRDefault="00DC2A5D" w:rsidP="00C24261">
      <w:pPr>
        <w:spacing w:after="120" w:line="240" w:lineRule="auto"/>
        <w:ind w:left="720"/>
        <w:contextualSpacing/>
        <w:rPr>
          <w:rFonts w:cs="Times New Roman"/>
          <w:sz w:val="23"/>
          <w:szCs w:val="23"/>
        </w:rPr>
      </w:pPr>
      <w:ins w:id="277" w:author="Walter, Zachary (Council)" w:date="2020-12-23T21:39:00Z">
        <w:r>
          <w:rPr>
            <w:rFonts w:cs="Times New Roman"/>
            <w:sz w:val="23"/>
            <w:szCs w:val="23"/>
          </w:rPr>
          <w:t>Office of Out of School Time Grants and Youth Outcomes</w:t>
        </w:r>
      </w:ins>
      <w:r w:rsidR="002234BB" w:rsidRPr="00FA368B">
        <w:rPr>
          <w:rFonts w:cs="Times New Roman"/>
          <w:sz w:val="23"/>
          <w:szCs w:val="23"/>
        </w:rPr>
        <w:tab/>
      </w:r>
    </w:p>
    <w:p w14:paraId="50701007" w14:textId="77777777" w:rsidR="00C24261" w:rsidRDefault="002234BB" w:rsidP="008E16B0">
      <w:pPr>
        <w:spacing w:after="120" w:line="240" w:lineRule="auto"/>
        <w:ind w:left="720"/>
        <w:contextualSpacing/>
        <w:rPr>
          <w:rFonts w:cs="Times New Roman"/>
          <w:sz w:val="23"/>
          <w:szCs w:val="23"/>
        </w:rPr>
      </w:pPr>
      <w:r w:rsidRPr="00FA368B">
        <w:rPr>
          <w:rFonts w:cs="Times New Roman"/>
          <w:sz w:val="23"/>
          <w:szCs w:val="23"/>
        </w:rPr>
        <w:lastRenderedPageBreak/>
        <w:t>Office of Planning</w:t>
      </w:r>
      <w:r w:rsidRPr="00FA368B">
        <w:rPr>
          <w:rFonts w:cs="Times New Roman"/>
          <w:sz w:val="23"/>
          <w:szCs w:val="23"/>
        </w:rPr>
        <w:tab/>
      </w:r>
    </w:p>
    <w:p w14:paraId="7623B268" w14:textId="77777777" w:rsidR="00C24261" w:rsidRDefault="00C24261" w:rsidP="00C24261">
      <w:pPr>
        <w:spacing w:after="0" w:line="240" w:lineRule="auto"/>
        <w:ind w:left="720"/>
        <w:contextualSpacing/>
        <w:rPr>
          <w:ins w:id="278" w:author="Walter, Zachary (Council)" w:date="2020-12-23T21:41:00Z"/>
          <w:rFonts w:cs="Times New Roman"/>
          <w:sz w:val="23"/>
          <w:szCs w:val="23"/>
        </w:rPr>
      </w:pPr>
      <w:ins w:id="279" w:author="Walter, Zachary (Council)" w:date="2020-12-23T21:41:00Z">
        <w:r>
          <w:rPr>
            <w:rFonts w:cs="Times New Roman"/>
            <w:sz w:val="23"/>
            <w:szCs w:val="23"/>
          </w:rPr>
          <w:t>Office of the Deputy Mayor for Education</w:t>
        </w:r>
      </w:ins>
    </w:p>
    <w:p w14:paraId="52804620" w14:textId="77777777" w:rsidR="00C24261" w:rsidRPr="00FA368B" w:rsidRDefault="00C24261" w:rsidP="00C24261">
      <w:pPr>
        <w:pStyle w:val="NoSpacing"/>
        <w:ind w:left="720"/>
        <w:contextualSpacing/>
        <w:rPr>
          <w:ins w:id="280" w:author="Walter, Zachary (Council)" w:date="2020-12-23T21:41:00Z"/>
          <w:rFonts w:ascii="Century Schoolbook" w:hAnsi="Century Schoolbook"/>
          <w:sz w:val="23"/>
          <w:szCs w:val="23"/>
        </w:rPr>
      </w:pPr>
      <w:ins w:id="281" w:author="Walter, Zachary (Council)" w:date="2020-12-23T21:41:00Z">
        <w:r w:rsidRPr="00004F4A">
          <w:rPr>
            <w:rFonts w:ascii="Century Schoolbook" w:hAnsi="Century Schoolbook"/>
            <w:sz w:val="23"/>
            <w:szCs w:val="23"/>
          </w:rPr>
          <w:t>Office of the Ombudsman for Public Education</w:t>
        </w:r>
        <w:r w:rsidRPr="00FA368B">
          <w:rPr>
            <w:rFonts w:ascii="Century Schoolbook" w:hAnsi="Century Schoolbook"/>
            <w:sz w:val="23"/>
            <w:szCs w:val="23"/>
          </w:rPr>
          <w:tab/>
        </w:r>
      </w:ins>
    </w:p>
    <w:p w14:paraId="0A539782" w14:textId="77777777" w:rsidR="00C24261" w:rsidRDefault="00C24261" w:rsidP="008E16B0">
      <w:pPr>
        <w:spacing w:after="120" w:line="240" w:lineRule="auto"/>
        <w:ind w:left="720"/>
        <w:contextualSpacing/>
        <w:rPr>
          <w:rFonts w:cs="Times New Roman"/>
          <w:sz w:val="23"/>
          <w:szCs w:val="23"/>
        </w:rPr>
      </w:pPr>
      <w:ins w:id="282" w:author="Walter, Zachary (Council)" w:date="2020-12-23T21:41:00Z">
        <w:r w:rsidRPr="00FA368B">
          <w:rPr>
            <w:sz w:val="23"/>
            <w:szCs w:val="23"/>
          </w:rPr>
          <w:t>Office of the State Superintendent of Education (including Advisory Panel on Special Education, Early Childhood Development Coordinating Council)</w:t>
        </w:r>
      </w:ins>
    </w:p>
    <w:p w14:paraId="3827EBCC" w14:textId="77777777" w:rsidR="00C24261" w:rsidRDefault="002234BB" w:rsidP="008E16B0">
      <w:pPr>
        <w:spacing w:after="120" w:line="240" w:lineRule="auto"/>
        <w:ind w:left="720"/>
        <w:contextualSpacing/>
        <w:rPr>
          <w:ins w:id="283" w:author="Walter, Zachary (Council)" w:date="2020-12-23T21:42:00Z"/>
          <w:rFonts w:cs="Times New Roman"/>
          <w:sz w:val="23"/>
          <w:szCs w:val="23"/>
        </w:rPr>
      </w:pPr>
      <w:r w:rsidRPr="00FA368B">
        <w:rPr>
          <w:rFonts w:cs="Times New Roman"/>
          <w:sz w:val="23"/>
          <w:szCs w:val="23"/>
        </w:rPr>
        <w:t>Office of the Statehood Delegation</w:t>
      </w:r>
    </w:p>
    <w:p w14:paraId="0145614A" w14:textId="19BECE06" w:rsidR="002234BB" w:rsidRPr="00FA368B" w:rsidRDefault="00C24261" w:rsidP="008E16B0">
      <w:pPr>
        <w:spacing w:after="120" w:line="240" w:lineRule="auto"/>
        <w:ind w:left="720"/>
        <w:contextualSpacing/>
        <w:rPr>
          <w:rFonts w:cs="Times New Roman"/>
          <w:sz w:val="23"/>
          <w:szCs w:val="23"/>
        </w:rPr>
      </w:pPr>
      <w:ins w:id="284" w:author="Walter, Zachary (Council)" w:date="2020-12-23T21:42:00Z">
        <w:r>
          <w:rPr>
            <w:rFonts w:cs="Times New Roman"/>
            <w:sz w:val="23"/>
            <w:szCs w:val="23"/>
          </w:rPr>
          <w:t>Office of the Student Advocate</w:t>
        </w:r>
      </w:ins>
      <w:r w:rsidR="002234BB" w:rsidRPr="00FA368B">
        <w:rPr>
          <w:rFonts w:cs="Times New Roman"/>
          <w:sz w:val="23"/>
          <w:szCs w:val="23"/>
        </w:rPr>
        <w:tab/>
      </w:r>
      <w:r w:rsidR="002234BB" w:rsidRPr="00FA368B">
        <w:rPr>
          <w:rFonts w:cs="Times New Roman"/>
          <w:sz w:val="23"/>
          <w:szCs w:val="23"/>
        </w:rPr>
        <w:tab/>
      </w:r>
    </w:p>
    <w:p w14:paraId="5DB20496" w14:textId="77777777" w:rsidR="00140CE8" w:rsidRPr="00EB7AB5" w:rsidRDefault="002234BB" w:rsidP="00902D7F">
      <w:pPr>
        <w:spacing w:after="120" w:line="240" w:lineRule="auto"/>
        <w:ind w:left="720"/>
        <w:contextualSpacing/>
        <w:rPr>
          <w:sz w:val="23"/>
          <w:szCs w:val="23"/>
        </w:rPr>
      </w:pPr>
      <w:r w:rsidRPr="00EB7AB5">
        <w:rPr>
          <w:rFonts w:cs="Times New Roman"/>
          <w:sz w:val="23"/>
          <w:szCs w:val="23"/>
        </w:rPr>
        <w:t>Office of Zoning</w:t>
      </w:r>
      <w:r w:rsidRPr="00EB7AB5">
        <w:rPr>
          <w:rFonts w:cs="Times New Roman"/>
          <w:sz w:val="23"/>
          <w:szCs w:val="23"/>
        </w:rPr>
        <w:tab/>
      </w:r>
    </w:p>
    <w:p w14:paraId="1166CAE2" w14:textId="47F2707B" w:rsidR="00EB7AB5" w:rsidRDefault="00140CE8" w:rsidP="00EB7AB5">
      <w:pPr>
        <w:spacing w:after="120" w:line="240" w:lineRule="auto"/>
        <w:ind w:left="720"/>
        <w:contextualSpacing/>
        <w:rPr>
          <w:ins w:id="285" w:author="Walter, Zachary (Council)" w:date="2020-12-23T21:42:00Z"/>
          <w:sz w:val="23"/>
          <w:szCs w:val="23"/>
        </w:rPr>
      </w:pPr>
      <w:r w:rsidRPr="0016272A">
        <w:rPr>
          <w:sz w:val="23"/>
          <w:szCs w:val="23"/>
        </w:rPr>
        <w:t>Other Post-Employment Benefits Fund Advisory Committee</w:t>
      </w:r>
    </w:p>
    <w:p w14:paraId="3AD1F048" w14:textId="24FE223C" w:rsidR="00C24261" w:rsidRDefault="00C24261" w:rsidP="00EB7AB5">
      <w:pPr>
        <w:spacing w:after="120" w:line="240" w:lineRule="auto"/>
        <w:ind w:left="720"/>
        <w:contextualSpacing/>
        <w:rPr>
          <w:ins w:id="286" w:author="Walter, Zachary (Council)" w:date="2020-12-28T16:15:00Z"/>
          <w:sz w:val="23"/>
          <w:szCs w:val="23"/>
        </w:rPr>
      </w:pPr>
      <w:ins w:id="287" w:author="Walter, Zachary (Council)" w:date="2020-12-23T21:42:00Z">
        <w:r>
          <w:rPr>
            <w:sz w:val="23"/>
            <w:szCs w:val="23"/>
          </w:rPr>
          <w:t>Our Schools Leadership Committee</w:t>
        </w:r>
      </w:ins>
    </w:p>
    <w:p w14:paraId="44740EA6" w14:textId="0BD60BD6" w:rsidR="000D54DD" w:rsidRDefault="000D54DD" w:rsidP="00EB7AB5">
      <w:pPr>
        <w:spacing w:after="120" w:line="240" w:lineRule="auto"/>
        <w:ind w:left="720"/>
        <w:contextualSpacing/>
        <w:rPr>
          <w:ins w:id="288" w:author="Walter, Zachary (Council)" w:date="2020-12-23T21:42:00Z"/>
          <w:sz w:val="23"/>
          <w:szCs w:val="23"/>
        </w:rPr>
      </w:pPr>
      <w:ins w:id="289" w:author="Walter, Zachary (Council)" w:date="2020-12-28T16:15:00Z">
        <w:r>
          <w:rPr>
            <w:sz w:val="23"/>
            <w:szCs w:val="23"/>
          </w:rPr>
          <w:t>Pay-As-</w:t>
        </w:r>
      </w:ins>
      <w:ins w:id="290" w:author="Walter, Zachary (Council)" w:date="2020-12-28T16:16:00Z">
        <w:r>
          <w:rPr>
            <w:sz w:val="23"/>
            <w:szCs w:val="23"/>
          </w:rPr>
          <w:t>You-Go Capital</w:t>
        </w:r>
      </w:ins>
    </w:p>
    <w:p w14:paraId="15C8F0B5" w14:textId="09D5E132" w:rsidR="00C24261" w:rsidRDefault="00C24261" w:rsidP="00EB7AB5">
      <w:pPr>
        <w:spacing w:after="120" w:line="240" w:lineRule="auto"/>
        <w:ind w:left="720"/>
        <w:contextualSpacing/>
        <w:rPr>
          <w:ins w:id="291" w:author="Walter, Zachary (Council)" w:date="2020-12-23T21:42:00Z"/>
          <w:sz w:val="23"/>
          <w:szCs w:val="23"/>
        </w:rPr>
      </w:pPr>
      <w:ins w:id="292" w:author="Walter, Zachary (Council)" w:date="2020-12-23T21:42:00Z">
        <w:r>
          <w:rPr>
            <w:sz w:val="23"/>
            <w:szCs w:val="23"/>
          </w:rPr>
          <w:t>Public Charter School Credit Enhancement Fund Committee</w:t>
        </w:r>
      </w:ins>
    </w:p>
    <w:p w14:paraId="6D2CDF94" w14:textId="67AA2753" w:rsidR="00C24261" w:rsidRDefault="00C24261" w:rsidP="00EB7AB5">
      <w:pPr>
        <w:spacing w:after="120" w:line="240" w:lineRule="auto"/>
        <w:ind w:left="720"/>
        <w:contextualSpacing/>
        <w:rPr>
          <w:sz w:val="23"/>
          <w:szCs w:val="23"/>
        </w:rPr>
      </w:pPr>
      <w:ins w:id="293" w:author="Walter, Zachary (Council)" w:date="2020-12-23T21:42:00Z">
        <w:r>
          <w:rPr>
            <w:sz w:val="23"/>
            <w:szCs w:val="23"/>
          </w:rPr>
          <w:t>State Board of Education</w:t>
        </w:r>
      </w:ins>
    </w:p>
    <w:p w14:paraId="2F81FD9E" w14:textId="77777777" w:rsidR="002234BB" w:rsidRPr="00FA368B" w:rsidRDefault="002234BB" w:rsidP="00EB7AB5">
      <w:pPr>
        <w:spacing w:after="120" w:line="240" w:lineRule="auto"/>
        <w:ind w:left="720"/>
        <w:contextualSpacing/>
        <w:rPr>
          <w:rFonts w:cs="Times New Roman"/>
          <w:sz w:val="23"/>
          <w:szCs w:val="23"/>
        </w:rPr>
      </w:pPr>
      <w:r w:rsidRPr="00FA368B">
        <w:rPr>
          <w:rFonts w:cs="Times New Roman"/>
          <w:sz w:val="23"/>
          <w:szCs w:val="23"/>
        </w:rPr>
        <w:t>Tax Revision Commission</w:t>
      </w:r>
      <w:r w:rsidRPr="00FA368B">
        <w:rPr>
          <w:rFonts w:cs="Times New Roman"/>
          <w:sz w:val="23"/>
          <w:szCs w:val="23"/>
        </w:rPr>
        <w:tab/>
      </w:r>
      <w:r w:rsidRPr="00FA368B">
        <w:rPr>
          <w:rFonts w:cs="Times New Roman"/>
          <w:sz w:val="23"/>
          <w:szCs w:val="23"/>
        </w:rPr>
        <w:tab/>
      </w:r>
      <w:r w:rsidRPr="00FA368B">
        <w:rPr>
          <w:rFonts w:cs="Times New Roman"/>
          <w:sz w:val="23"/>
          <w:szCs w:val="23"/>
        </w:rPr>
        <w:tab/>
      </w:r>
    </w:p>
    <w:p w14:paraId="28EB751C"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Tobacco Settlement Financing Corporation</w:t>
      </w:r>
      <w:r w:rsidRPr="00FA368B">
        <w:rPr>
          <w:rFonts w:cs="Times New Roman"/>
          <w:sz w:val="23"/>
          <w:szCs w:val="23"/>
        </w:rPr>
        <w:tab/>
      </w:r>
    </w:p>
    <w:p w14:paraId="6BF87D6C" w14:textId="42986D6F" w:rsidR="002234BB" w:rsidRPr="00FA368B" w:rsidRDefault="002234BB" w:rsidP="00045FD1">
      <w:pPr>
        <w:spacing w:after="120" w:line="240" w:lineRule="auto"/>
        <w:ind w:left="720"/>
        <w:contextualSpacing/>
        <w:rPr>
          <w:rFonts w:cs="Times New Roman"/>
          <w:sz w:val="23"/>
          <w:szCs w:val="23"/>
        </w:rPr>
      </w:pPr>
      <w:r w:rsidRPr="00C24261">
        <w:rPr>
          <w:rFonts w:cs="Times New Roman"/>
          <w:sz w:val="23"/>
          <w:szCs w:val="23"/>
        </w:rPr>
        <w:t>University of the District of Columbia</w:t>
      </w:r>
      <w:del w:id="294" w:author="Walter, Zachary (Council)" w:date="2020-12-27T11:11:00Z">
        <w:r w:rsidR="00E3380A" w:rsidRPr="00E3380A" w:rsidDel="00E3380A">
          <w:rPr>
            <w:rFonts w:eastAsia="Times New Roman" w:cs="Times New Roman"/>
            <w:color w:val="000000"/>
            <w:sz w:val="23"/>
            <w:szCs w:val="23"/>
          </w:rPr>
          <w:delText>Washington Convention and Sports Authority/Events DC</w:delText>
        </w:r>
      </w:del>
      <w:r w:rsidRPr="00FA368B">
        <w:rPr>
          <w:rFonts w:cs="Times New Roman"/>
          <w:sz w:val="23"/>
          <w:szCs w:val="23"/>
        </w:rPr>
        <w:tab/>
      </w:r>
    </w:p>
    <w:p w14:paraId="36F098AA" w14:textId="21F2CD1B" w:rsidR="002234BB" w:rsidRDefault="002234BB" w:rsidP="00C24261">
      <w:pPr>
        <w:spacing w:after="0" w:line="240" w:lineRule="auto"/>
        <w:ind w:left="720"/>
        <w:contextualSpacing/>
        <w:rPr>
          <w:ins w:id="295" w:author="Walter, Zachary (Council)" w:date="2020-12-23T21:45:00Z"/>
          <w:rFonts w:cs="Times New Roman"/>
          <w:sz w:val="23"/>
          <w:szCs w:val="23"/>
        </w:rPr>
      </w:pPr>
      <w:r w:rsidRPr="00FA368B">
        <w:rPr>
          <w:rFonts w:cs="Times New Roman"/>
          <w:sz w:val="23"/>
          <w:szCs w:val="23"/>
        </w:rPr>
        <w:t>Zoning Commiss</w:t>
      </w:r>
      <w:r w:rsidR="00F712C7" w:rsidRPr="00FA368B">
        <w:rPr>
          <w:rFonts w:cs="Times New Roman"/>
          <w:sz w:val="23"/>
          <w:szCs w:val="23"/>
        </w:rPr>
        <w:t xml:space="preserve">ion </w:t>
      </w:r>
    </w:p>
    <w:p w14:paraId="7AB34791" w14:textId="4ACD7FCF" w:rsidR="00C24261" w:rsidRDefault="00C24261" w:rsidP="00C24261">
      <w:pPr>
        <w:spacing w:after="0" w:line="240" w:lineRule="auto"/>
        <w:contextualSpacing/>
        <w:rPr>
          <w:ins w:id="296" w:author="Walter, Zachary (Council)" w:date="2020-12-23T21:45:00Z"/>
          <w:rFonts w:cs="Times New Roman"/>
          <w:sz w:val="23"/>
          <w:szCs w:val="23"/>
        </w:rPr>
      </w:pPr>
    </w:p>
    <w:p w14:paraId="15509DE9" w14:textId="4120DB83" w:rsidR="00C24261" w:rsidRPr="00C24261" w:rsidRDefault="00C24261" w:rsidP="00C24261">
      <w:pPr>
        <w:pStyle w:val="Default"/>
        <w:ind w:firstLine="720"/>
        <w:contextualSpacing/>
        <w:rPr>
          <w:ins w:id="297" w:author="Walter, Zachary (Council)" w:date="2020-12-23T21:45:00Z"/>
          <w:rFonts w:ascii="Century Schoolbook" w:hAnsi="Century Schoolbook"/>
          <w:sz w:val="23"/>
          <w:szCs w:val="23"/>
        </w:rPr>
      </w:pPr>
      <w:ins w:id="298" w:author="Walter, Zachary (Council)" w:date="2020-12-23T21:45:00Z">
        <w:r w:rsidRPr="00C24261">
          <w:rPr>
            <w:rFonts w:ascii="Century Schoolbook" w:hAnsi="Century Schoolbook"/>
            <w:sz w:val="23"/>
            <w:szCs w:val="23"/>
          </w:rPr>
          <w:t>(</w:t>
        </w:r>
      </w:ins>
      <w:ins w:id="299" w:author="Walter, Zachary (Council)" w:date="2020-12-23T21:46:00Z">
        <w:r>
          <w:rPr>
            <w:rFonts w:ascii="Century Schoolbook" w:hAnsi="Century Schoolbook"/>
            <w:sz w:val="23"/>
            <w:szCs w:val="23"/>
          </w:rPr>
          <w:t>f</w:t>
        </w:r>
      </w:ins>
      <w:ins w:id="300" w:author="Walter, Zachary (Council)" w:date="2020-12-23T21:45:00Z">
        <w:r w:rsidRPr="00C24261">
          <w:rPr>
            <w:rFonts w:ascii="Century Schoolbook" w:hAnsi="Century Schoolbook"/>
            <w:sz w:val="23"/>
            <w:szCs w:val="23"/>
          </w:rPr>
          <w:t xml:space="preserve">)(1) The Subcommittee on Redistricting, as delegated by the Committee of the Whole, shall be responsible for developing a realignment and reapportionment of the District’s political subdivisions based on the 2020 Census. </w:t>
        </w:r>
      </w:ins>
    </w:p>
    <w:p w14:paraId="48AD0509" w14:textId="730B822B" w:rsidR="00C24261" w:rsidRPr="00C24261" w:rsidRDefault="00C24261" w:rsidP="00C24261">
      <w:pPr>
        <w:spacing w:after="120" w:line="240" w:lineRule="auto"/>
        <w:ind w:firstLine="1440"/>
        <w:contextualSpacing/>
        <w:rPr>
          <w:rFonts w:cs="Times New Roman"/>
          <w:sz w:val="23"/>
          <w:szCs w:val="23"/>
        </w:rPr>
      </w:pPr>
      <w:ins w:id="301" w:author="Walter, Zachary (Council)" w:date="2020-12-23T21:45:00Z">
        <w:r w:rsidRPr="00C24261">
          <w:rPr>
            <w:sz w:val="23"/>
            <w:szCs w:val="23"/>
          </w:rPr>
          <w:t>(2) Any entity created to develop a redistricting proposal</w:t>
        </w:r>
      </w:ins>
      <w:ins w:id="302" w:author="Walter, Zachary (Council)" w:date="2020-12-27T11:03:00Z">
        <w:r w:rsidR="002E6844">
          <w:rPr>
            <w:sz w:val="23"/>
            <w:szCs w:val="23"/>
          </w:rPr>
          <w:t xml:space="preserve"> shall come within the purview of the</w:t>
        </w:r>
        <w:r w:rsidR="002E6844" w:rsidRPr="002E6844">
          <w:rPr>
            <w:sz w:val="23"/>
            <w:szCs w:val="23"/>
          </w:rPr>
          <w:t xml:space="preserve"> </w:t>
        </w:r>
        <w:r w:rsidR="002E6844" w:rsidRPr="00C24261">
          <w:rPr>
            <w:sz w:val="23"/>
            <w:szCs w:val="23"/>
          </w:rPr>
          <w:t>Subcommittee on Redistricting</w:t>
        </w:r>
      </w:ins>
      <w:ins w:id="303" w:author="Walter, Zachary (Council)" w:date="2020-12-23T21:45:00Z">
        <w:r w:rsidRPr="00C24261">
          <w:rPr>
            <w:sz w:val="23"/>
            <w:szCs w:val="23"/>
          </w:rPr>
          <w:t>.</w:t>
        </w:r>
      </w:ins>
    </w:p>
    <w:p w14:paraId="471D721F" w14:textId="77777777" w:rsidR="008E16B0" w:rsidRPr="00FA368B" w:rsidRDefault="008E16B0" w:rsidP="00045FD1">
      <w:pPr>
        <w:spacing w:after="120" w:line="240" w:lineRule="auto"/>
        <w:ind w:left="720"/>
        <w:contextualSpacing/>
        <w:rPr>
          <w:rFonts w:cs="Times New Roman"/>
          <w:sz w:val="23"/>
          <w:szCs w:val="23"/>
        </w:rPr>
      </w:pPr>
    </w:p>
    <w:p w14:paraId="4FAFEA39" w14:textId="206DECCD" w:rsidR="00335C7D" w:rsidRPr="00FA368B" w:rsidRDefault="00D10BE1" w:rsidP="00045FD1">
      <w:pPr>
        <w:pStyle w:val="Heading3"/>
        <w:spacing w:line="240" w:lineRule="auto"/>
        <w:rPr>
          <w:rFonts w:cs="Times New Roman"/>
          <w:sz w:val="23"/>
          <w:szCs w:val="23"/>
        </w:rPr>
      </w:pPr>
      <w:bookmarkStart w:id="304" w:name="_Toc60064276"/>
      <w:r>
        <w:rPr>
          <w:rFonts w:cs="Times New Roman"/>
          <w:sz w:val="23"/>
          <w:szCs w:val="23"/>
        </w:rPr>
        <w:t xml:space="preserve">232. </w:t>
      </w:r>
      <w:r w:rsidR="00335C7D" w:rsidRPr="00FA368B">
        <w:rPr>
          <w:rFonts w:cs="Times New Roman"/>
          <w:sz w:val="23"/>
          <w:szCs w:val="23"/>
        </w:rPr>
        <w:t>COMMITTEE ON BUSINESS AND</w:t>
      </w:r>
      <w:r w:rsidR="00E74570">
        <w:rPr>
          <w:rFonts w:cs="Times New Roman"/>
          <w:sz w:val="23"/>
          <w:szCs w:val="23"/>
        </w:rPr>
        <w:t xml:space="preserve"> ECONOMIC </w:t>
      </w:r>
      <w:r w:rsidR="00813459" w:rsidRPr="00FA368B">
        <w:rPr>
          <w:rFonts w:cs="Times New Roman"/>
          <w:sz w:val="23"/>
          <w:szCs w:val="23"/>
        </w:rPr>
        <w:t>DEVELOPMENT</w:t>
      </w:r>
      <w:r w:rsidR="00335C7D" w:rsidRPr="00FA368B">
        <w:rPr>
          <w:rFonts w:cs="Times New Roman"/>
          <w:sz w:val="23"/>
          <w:szCs w:val="23"/>
        </w:rPr>
        <w:t>.</w:t>
      </w:r>
      <w:bookmarkEnd w:id="304"/>
    </w:p>
    <w:p w14:paraId="2AB97A2E" w14:textId="31BC937F" w:rsidR="00335C7D" w:rsidRPr="002E6844" w:rsidRDefault="00335C7D" w:rsidP="00045FD1">
      <w:pPr>
        <w:spacing w:line="240" w:lineRule="auto"/>
        <w:rPr>
          <w:rFonts w:cs="Times New Roman"/>
          <w:sz w:val="23"/>
          <w:szCs w:val="23"/>
        </w:rPr>
      </w:pPr>
      <w:r w:rsidRPr="00FA368B">
        <w:rPr>
          <w:rFonts w:cs="Times New Roman"/>
          <w:sz w:val="23"/>
          <w:szCs w:val="23"/>
        </w:rPr>
        <w:tab/>
        <w:t>(a) The Commit</w:t>
      </w:r>
      <w:r w:rsidR="00813459" w:rsidRPr="00FA368B">
        <w:rPr>
          <w:rFonts w:cs="Times New Roman"/>
          <w:sz w:val="23"/>
          <w:szCs w:val="23"/>
        </w:rPr>
        <w:t xml:space="preserve">tee on Business and Economic Development </w:t>
      </w:r>
      <w:r w:rsidRPr="00FA368B">
        <w:rPr>
          <w:rFonts w:cs="Times New Roman"/>
          <w:sz w:val="23"/>
          <w:szCs w:val="23"/>
        </w:rPr>
        <w:t xml:space="preserve">is responsible for matters concerning small and local business development policy; </w:t>
      </w:r>
      <w:r w:rsidR="00B047E7" w:rsidRPr="00FA368B">
        <w:rPr>
          <w:rFonts w:cs="Times New Roman"/>
          <w:sz w:val="23"/>
          <w:szCs w:val="23"/>
        </w:rPr>
        <w:t xml:space="preserve">matters related to </w:t>
      </w:r>
      <w:r w:rsidR="00B047E7" w:rsidRPr="002E6844">
        <w:rPr>
          <w:rFonts w:cs="Times New Roman"/>
          <w:sz w:val="23"/>
          <w:szCs w:val="23"/>
        </w:rPr>
        <w:t>economic, industrial, and commercial development; the disposition of property for economic</w:t>
      </w:r>
      <w:ins w:id="305" w:author="Walter, Zachary (Council)" w:date="2020-12-09T14:38:00Z">
        <w:r w:rsidR="00050E14" w:rsidRPr="002E6844">
          <w:rPr>
            <w:rFonts w:cs="Times New Roman"/>
            <w:sz w:val="23"/>
            <w:szCs w:val="23"/>
          </w:rPr>
          <w:t xml:space="preserve"> </w:t>
        </w:r>
      </w:ins>
      <w:del w:id="306" w:author="Walter, Zachary (Council)" w:date="2020-12-09T14:38:00Z">
        <w:r w:rsidR="00B047E7" w:rsidRPr="002E6844" w:rsidDel="00050E14">
          <w:rPr>
            <w:rFonts w:cs="Times New Roman"/>
            <w:sz w:val="23"/>
            <w:szCs w:val="23"/>
          </w:rPr>
          <w:delText>-</w:delText>
        </w:r>
      </w:del>
      <w:r w:rsidR="00B047E7" w:rsidRPr="002E6844">
        <w:rPr>
          <w:rFonts w:cs="Times New Roman"/>
          <w:sz w:val="23"/>
          <w:szCs w:val="23"/>
        </w:rPr>
        <w:t xml:space="preserve">development purposes; </w:t>
      </w:r>
      <w:ins w:id="307" w:author="Walter, Zachary (Council)" w:date="2020-12-27T11:07:00Z">
        <w:r w:rsidR="00E3380A" w:rsidRPr="003855C0">
          <w:rPr>
            <w:rFonts w:cs="Times New Roman"/>
            <w:sz w:val="23"/>
            <w:szCs w:val="23"/>
          </w:rPr>
          <w:t>joint jurisdiction with the Committee on Housing and Executive Administration for New Communities</w:t>
        </w:r>
        <w:r w:rsidR="00E3380A">
          <w:rPr>
            <w:rFonts w:cs="Times New Roman"/>
            <w:sz w:val="23"/>
            <w:szCs w:val="23"/>
          </w:rPr>
          <w:t>;</w:t>
        </w:r>
        <w:r w:rsidR="00E3380A" w:rsidRPr="002E6844">
          <w:rPr>
            <w:rFonts w:cs="Times New Roman"/>
            <w:sz w:val="23"/>
            <w:szCs w:val="23"/>
          </w:rPr>
          <w:t xml:space="preserve"> </w:t>
        </w:r>
      </w:ins>
      <w:r w:rsidRPr="002E6844">
        <w:rPr>
          <w:rFonts w:cs="Times New Roman"/>
          <w:sz w:val="23"/>
          <w:szCs w:val="23"/>
        </w:rPr>
        <w:t>the regulation of alcoholic beverages; public utilities; the operation of business</w:t>
      </w:r>
      <w:r w:rsidR="00C14116" w:rsidRPr="002E6844">
        <w:rPr>
          <w:rFonts w:cs="Times New Roman"/>
          <w:sz w:val="23"/>
          <w:szCs w:val="23"/>
        </w:rPr>
        <w:t xml:space="preserve"> </w:t>
      </w:r>
      <w:r w:rsidRPr="002E6844">
        <w:rPr>
          <w:rFonts w:cs="Times New Roman"/>
          <w:sz w:val="23"/>
          <w:szCs w:val="23"/>
        </w:rPr>
        <w:t>improvement districts (</w:t>
      </w:r>
      <w:r w:rsidR="002176FF" w:rsidRPr="002E6844">
        <w:rPr>
          <w:rFonts w:cs="Times New Roman"/>
          <w:sz w:val="23"/>
          <w:szCs w:val="23"/>
        </w:rPr>
        <w:t>“</w:t>
      </w:r>
      <w:r w:rsidRPr="002E6844">
        <w:rPr>
          <w:rFonts w:cs="Times New Roman"/>
          <w:sz w:val="23"/>
          <w:szCs w:val="23"/>
        </w:rPr>
        <w:t>BIDs</w:t>
      </w:r>
      <w:r w:rsidR="002176FF" w:rsidRPr="002E6844">
        <w:rPr>
          <w:rFonts w:cs="Times New Roman"/>
          <w:sz w:val="23"/>
          <w:szCs w:val="23"/>
        </w:rPr>
        <w:t>”</w:t>
      </w:r>
      <w:r w:rsidRPr="002E6844">
        <w:rPr>
          <w:rFonts w:cs="Times New Roman"/>
          <w:sz w:val="23"/>
          <w:szCs w:val="23"/>
        </w:rPr>
        <w:t>) and oversight of BID</w:t>
      </w:r>
      <w:r w:rsidR="00C14116" w:rsidRPr="002E6844">
        <w:rPr>
          <w:rFonts w:cs="Times New Roman"/>
          <w:sz w:val="23"/>
          <w:szCs w:val="23"/>
        </w:rPr>
        <w:t>s</w:t>
      </w:r>
      <w:r w:rsidR="002E6844" w:rsidRPr="002E6844">
        <w:rPr>
          <w:rFonts w:cs="Times New Roman"/>
          <w:sz w:val="23"/>
          <w:szCs w:val="23"/>
        </w:rPr>
        <w:t xml:space="preserve">; </w:t>
      </w:r>
      <w:r w:rsidRPr="002E6844">
        <w:rPr>
          <w:rFonts w:cs="Times New Roman"/>
          <w:sz w:val="23"/>
          <w:szCs w:val="23"/>
        </w:rPr>
        <w:t xml:space="preserve">the establishment of BIDs; </w:t>
      </w:r>
      <w:r w:rsidR="002E6844" w:rsidRPr="002E6844">
        <w:rPr>
          <w:rFonts w:cs="Times New Roman"/>
          <w:sz w:val="23"/>
          <w:szCs w:val="23"/>
        </w:rPr>
        <w:t xml:space="preserve">matters relating to taxation and revenue for the operation of the government of the District of Columbia; industrial-revenue bonds; general-obligation bond acts and revenue anticipation notes; </w:t>
      </w:r>
      <w:r w:rsidRPr="002E6844">
        <w:rPr>
          <w:rFonts w:cs="Times New Roman"/>
          <w:sz w:val="23"/>
          <w:szCs w:val="23"/>
        </w:rPr>
        <w:t>the regulation of banks and banking activities, securities, and insurance, including private health insurance, but not including the Health Benefit Exchange; and the regulation of for-hire vehicles.</w:t>
      </w:r>
    </w:p>
    <w:p w14:paraId="2890F8A6" w14:textId="77777777" w:rsidR="002234BB" w:rsidRPr="00FA368B" w:rsidRDefault="00335C7D" w:rsidP="00045FD1">
      <w:pPr>
        <w:spacing w:line="240" w:lineRule="auto"/>
        <w:rPr>
          <w:rFonts w:cs="Times New Roman"/>
          <w:sz w:val="23"/>
          <w:szCs w:val="23"/>
        </w:rPr>
      </w:pPr>
      <w:r w:rsidRPr="002E6844">
        <w:rPr>
          <w:rFonts w:cs="Times New Roman"/>
          <w:sz w:val="23"/>
          <w:szCs w:val="23"/>
        </w:rPr>
        <w:tab/>
        <w:t>(b) The following agencies come within the purview</w:t>
      </w:r>
      <w:r w:rsidRPr="00FA368B">
        <w:rPr>
          <w:rFonts w:cs="Times New Roman"/>
          <w:sz w:val="23"/>
          <w:szCs w:val="23"/>
        </w:rPr>
        <w:t xml:space="preserve"> of the Committee on Business </w:t>
      </w:r>
      <w:r w:rsidR="00E74570">
        <w:rPr>
          <w:rFonts w:cs="Times New Roman"/>
          <w:sz w:val="23"/>
          <w:szCs w:val="23"/>
        </w:rPr>
        <w:t xml:space="preserve">and </w:t>
      </w:r>
      <w:r w:rsidR="002234BB" w:rsidRPr="00FA368B">
        <w:rPr>
          <w:rFonts w:cs="Times New Roman"/>
          <w:sz w:val="23"/>
          <w:szCs w:val="23"/>
        </w:rPr>
        <w:t>Economic Development</w:t>
      </w:r>
      <w:r w:rsidRPr="00FA368B">
        <w:rPr>
          <w:rFonts w:cs="Times New Roman"/>
          <w:sz w:val="23"/>
          <w:szCs w:val="23"/>
        </w:rPr>
        <w:t>:</w:t>
      </w:r>
    </w:p>
    <w:p w14:paraId="5C9FCC26"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Alcoholic Beverage Regulation Administration</w:t>
      </w:r>
      <w:r w:rsidRPr="00FA368B">
        <w:rPr>
          <w:rFonts w:cs="Times New Roman"/>
          <w:sz w:val="23"/>
          <w:szCs w:val="23"/>
        </w:rPr>
        <w:tab/>
      </w:r>
    </w:p>
    <w:p w14:paraId="7967B175"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Accountancy</w:t>
      </w:r>
      <w:r w:rsidRPr="00FA368B">
        <w:rPr>
          <w:rFonts w:cs="Times New Roman"/>
          <w:sz w:val="23"/>
          <w:szCs w:val="23"/>
        </w:rPr>
        <w:tab/>
      </w:r>
      <w:r w:rsidRPr="00FA368B">
        <w:rPr>
          <w:rFonts w:cs="Times New Roman"/>
          <w:sz w:val="23"/>
          <w:szCs w:val="23"/>
        </w:rPr>
        <w:tab/>
      </w:r>
      <w:r w:rsidRPr="00FA368B">
        <w:rPr>
          <w:rFonts w:cs="Times New Roman"/>
          <w:sz w:val="23"/>
          <w:szCs w:val="23"/>
        </w:rPr>
        <w:tab/>
      </w:r>
    </w:p>
    <w:p w14:paraId="1A0FC5AD"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Architecture</w:t>
      </w:r>
      <w:r w:rsidR="00DF57CD">
        <w:rPr>
          <w:rFonts w:cs="Times New Roman"/>
          <w:sz w:val="23"/>
          <w:szCs w:val="23"/>
        </w:rPr>
        <w:t>, Interior Design, and Landscape Architecture</w:t>
      </w:r>
      <w:r w:rsidRPr="00FA368B">
        <w:rPr>
          <w:rFonts w:cs="Times New Roman"/>
          <w:sz w:val="23"/>
          <w:szCs w:val="23"/>
        </w:rPr>
        <w:tab/>
      </w:r>
    </w:p>
    <w:p w14:paraId="6A1F2E2D"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lastRenderedPageBreak/>
        <w:t>Board of Barber and Cosmetology</w:t>
      </w:r>
      <w:r w:rsidRPr="00FA368B">
        <w:rPr>
          <w:rFonts w:cs="Times New Roman"/>
          <w:sz w:val="23"/>
          <w:szCs w:val="23"/>
        </w:rPr>
        <w:tab/>
      </w:r>
      <w:r w:rsidRPr="00FA368B">
        <w:rPr>
          <w:rFonts w:cs="Times New Roman"/>
          <w:sz w:val="23"/>
          <w:szCs w:val="23"/>
        </w:rPr>
        <w:tab/>
      </w:r>
    </w:p>
    <w:p w14:paraId="493B5441"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Consumer Claims Arbitration for the District of Columbia</w:t>
      </w:r>
    </w:p>
    <w:p w14:paraId="041C2EA3" w14:textId="77777777" w:rsidR="002234BB" w:rsidRPr="00FA368B" w:rsidRDefault="002234BB" w:rsidP="00B073FA">
      <w:pPr>
        <w:spacing w:after="120" w:line="240" w:lineRule="auto"/>
        <w:ind w:left="720"/>
        <w:contextualSpacing/>
        <w:rPr>
          <w:rFonts w:cs="Times New Roman"/>
          <w:sz w:val="23"/>
          <w:szCs w:val="23"/>
        </w:rPr>
      </w:pPr>
      <w:r w:rsidRPr="00FA368B">
        <w:rPr>
          <w:rFonts w:cs="Times New Roman"/>
          <w:sz w:val="23"/>
          <w:szCs w:val="23"/>
        </w:rPr>
        <w:t>Board of Funeral Directors</w:t>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p>
    <w:p w14:paraId="4835E1B4"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Professional Engineering</w:t>
      </w:r>
      <w:r w:rsidRPr="00FA368B">
        <w:rPr>
          <w:rFonts w:cs="Times New Roman"/>
          <w:sz w:val="23"/>
          <w:szCs w:val="23"/>
        </w:rPr>
        <w:tab/>
      </w:r>
      <w:r w:rsidRPr="00FA368B">
        <w:rPr>
          <w:rFonts w:cs="Times New Roman"/>
          <w:sz w:val="23"/>
          <w:szCs w:val="23"/>
        </w:rPr>
        <w:tab/>
      </w:r>
    </w:p>
    <w:p w14:paraId="2A85017A" w14:textId="77777777" w:rsidR="00E3380A" w:rsidRDefault="002234BB" w:rsidP="00045FD1">
      <w:pPr>
        <w:spacing w:after="120" w:line="240" w:lineRule="auto"/>
        <w:ind w:left="720"/>
        <w:contextualSpacing/>
        <w:rPr>
          <w:rFonts w:cs="Times New Roman"/>
          <w:sz w:val="23"/>
          <w:szCs w:val="23"/>
        </w:rPr>
      </w:pPr>
      <w:r w:rsidRPr="00FA368B">
        <w:rPr>
          <w:rFonts w:cs="Times New Roman"/>
          <w:sz w:val="23"/>
          <w:szCs w:val="23"/>
        </w:rPr>
        <w:t>Captive Insurance Agency</w:t>
      </w:r>
      <w:r w:rsidRPr="00FA368B">
        <w:rPr>
          <w:rFonts w:cs="Times New Roman"/>
          <w:sz w:val="23"/>
          <w:szCs w:val="23"/>
        </w:rPr>
        <w:tab/>
      </w:r>
    </w:p>
    <w:p w14:paraId="43DFB232" w14:textId="77777777" w:rsidR="00E67871" w:rsidRDefault="00E3380A" w:rsidP="00E67871">
      <w:pPr>
        <w:spacing w:after="120" w:line="240" w:lineRule="auto"/>
        <w:ind w:left="720"/>
        <w:contextualSpacing/>
        <w:rPr>
          <w:ins w:id="308" w:author="Walter, Zachary (Council)" w:date="2020-12-27T11:18:00Z"/>
          <w:rFonts w:cs="Times New Roman"/>
          <w:sz w:val="23"/>
          <w:szCs w:val="23"/>
        </w:rPr>
      </w:pPr>
      <w:r>
        <w:rPr>
          <w:rFonts w:cs="Times New Roman"/>
          <w:sz w:val="23"/>
          <w:szCs w:val="23"/>
        </w:rPr>
        <w:t>Combat Sports Commission</w:t>
      </w:r>
      <w:r w:rsidR="002234BB" w:rsidRPr="00FA368B">
        <w:rPr>
          <w:rFonts w:cs="Times New Roman"/>
          <w:sz w:val="23"/>
          <w:szCs w:val="23"/>
        </w:rPr>
        <w:tab/>
      </w:r>
    </w:p>
    <w:p w14:paraId="6122BE1D" w14:textId="77777777" w:rsidR="00E67871" w:rsidRDefault="00E67871" w:rsidP="00E67871">
      <w:pPr>
        <w:spacing w:after="120" w:line="240" w:lineRule="auto"/>
        <w:ind w:left="720"/>
        <w:contextualSpacing/>
        <w:rPr>
          <w:ins w:id="309" w:author="Walter, Zachary (Council)" w:date="2020-12-27T11:18:00Z"/>
          <w:rFonts w:cs="Times New Roman"/>
          <w:sz w:val="23"/>
          <w:szCs w:val="23"/>
        </w:rPr>
      </w:pPr>
      <w:ins w:id="310" w:author="Walter, Zachary (Council)" w:date="2020-12-27T11:18:00Z">
        <w:r>
          <w:rPr>
            <w:rFonts w:cs="Times New Roman"/>
            <w:sz w:val="23"/>
            <w:szCs w:val="23"/>
          </w:rPr>
          <w:t>Commission on Nightlife and Culture</w:t>
        </w:r>
      </w:ins>
    </w:p>
    <w:p w14:paraId="3D1898C6" w14:textId="7DECECF4" w:rsidR="002234BB" w:rsidRPr="00FA368B" w:rsidRDefault="00E67871" w:rsidP="00E67871">
      <w:pPr>
        <w:spacing w:after="120" w:line="240" w:lineRule="auto"/>
        <w:ind w:left="720"/>
        <w:contextualSpacing/>
        <w:rPr>
          <w:rFonts w:cs="Times New Roman"/>
          <w:sz w:val="23"/>
          <w:szCs w:val="23"/>
        </w:rPr>
      </w:pPr>
      <w:ins w:id="311" w:author="Walter, Zachary (Council)" w:date="2020-12-27T11:18:00Z">
        <w:r w:rsidRPr="0078351B">
          <w:rPr>
            <w:rFonts w:eastAsia="Times New Roman" w:cs="Times New Roman"/>
            <w:color w:val="000000"/>
            <w:sz w:val="23"/>
            <w:szCs w:val="23"/>
          </w:rPr>
          <w:t>Commission to Commemorate and Recognize Charles Hamilton Houston and for His Contributions to the American Civil Rights Movement, Education, and the Legal Profession</w:t>
        </w:r>
      </w:ins>
      <w:r w:rsidR="002234BB" w:rsidRPr="00FA368B">
        <w:rPr>
          <w:rFonts w:cs="Times New Roman"/>
          <w:sz w:val="23"/>
          <w:szCs w:val="23"/>
        </w:rPr>
        <w:tab/>
      </w:r>
      <w:r w:rsidR="002234BB" w:rsidRPr="00FA368B">
        <w:rPr>
          <w:rFonts w:cs="Times New Roman"/>
          <w:sz w:val="23"/>
          <w:szCs w:val="23"/>
        </w:rPr>
        <w:tab/>
      </w:r>
      <w:r w:rsidR="002234BB" w:rsidRPr="00FA368B">
        <w:rPr>
          <w:rFonts w:cs="Times New Roman"/>
          <w:sz w:val="23"/>
          <w:szCs w:val="23"/>
        </w:rPr>
        <w:tab/>
      </w:r>
    </w:p>
    <w:p w14:paraId="73A9C2DC"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Department of For-Hire Vehicles</w:t>
      </w:r>
      <w:r w:rsidRPr="00FA368B">
        <w:rPr>
          <w:rFonts w:cs="Times New Roman"/>
          <w:sz w:val="23"/>
          <w:szCs w:val="23"/>
        </w:rPr>
        <w:tab/>
      </w:r>
    </w:p>
    <w:p w14:paraId="52A57771"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Department of Insurance, Securities and Banking</w:t>
      </w:r>
      <w:r w:rsidRPr="00FA368B">
        <w:rPr>
          <w:rFonts w:cs="Times New Roman"/>
          <w:sz w:val="23"/>
          <w:szCs w:val="23"/>
        </w:rPr>
        <w:tab/>
      </w:r>
      <w:r w:rsidRPr="00FA368B">
        <w:rPr>
          <w:rFonts w:cs="Times New Roman"/>
          <w:sz w:val="23"/>
          <w:szCs w:val="23"/>
        </w:rPr>
        <w:tab/>
      </w:r>
    </w:p>
    <w:p w14:paraId="30E41E44"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Department of Small and Local Business Development</w:t>
      </w:r>
    </w:p>
    <w:p w14:paraId="3A69E5FA" w14:textId="38AA2BD4" w:rsidR="002234BB" w:rsidRDefault="002234BB" w:rsidP="00E67871">
      <w:pPr>
        <w:spacing w:after="0" w:line="240" w:lineRule="auto"/>
        <w:ind w:left="720"/>
        <w:contextualSpacing/>
        <w:rPr>
          <w:rFonts w:cs="Times New Roman"/>
          <w:sz w:val="23"/>
          <w:szCs w:val="23"/>
        </w:rPr>
      </w:pPr>
      <w:r w:rsidRPr="00FA368B">
        <w:rPr>
          <w:rFonts w:cs="Times New Roman"/>
          <w:sz w:val="23"/>
          <w:szCs w:val="23"/>
        </w:rPr>
        <w:t>Deputy Mayor for Planning and Economic Development</w:t>
      </w:r>
    </w:p>
    <w:p w14:paraId="73602A38" w14:textId="2D90C57E" w:rsidR="00E3380A" w:rsidDel="000D54DD" w:rsidRDefault="00E3380A" w:rsidP="000D54DD">
      <w:pPr>
        <w:spacing w:after="0" w:line="240" w:lineRule="auto"/>
        <w:ind w:left="720"/>
        <w:contextualSpacing/>
        <w:rPr>
          <w:del w:id="312" w:author="Walter, Zachary (Council)" w:date="2020-12-28T16:16:00Z"/>
          <w:rFonts w:cs="Times New Roman"/>
          <w:sz w:val="23"/>
          <w:szCs w:val="23"/>
        </w:rPr>
      </w:pPr>
      <w:r>
        <w:rPr>
          <w:rFonts w:cs="Times New Roman"/>
          <w:sz w:val="23"/>
          <w:szCs w:val="23"/>
        </w:rPr>
        <w:t>Destination DC</w:t>
      </w:r>
    </w:p>
    <w:p w14:paraId="35371273" w14:textId="65862424" w:rsidR="00E67871" w:rsidRDefault="00E3380A">
      <w:pPr>
        <w:spacing w:after="0" w:line="240" w:lineRule="auto"/>
        <w:ind w:left="720"/>
        <w:contextualSpacing/>
        <w:rPr>
          <w:rFonts w:eastAsia="Times New Roman" w:cs="Times New Roman"/>
          <w:color w:val="000000"/>
          <w:sz w:val="23"/>
          <w:szCs w:val="23"/>
        </w:rPr>
      </w:pPr>
      <w:del w:id="313" w:author="Walter, Zachary (Council)" w:date="2020-12-28T16:16:00Z">
        <w:r w:rsidRPr="003855C0" w:rsidDel="000D54DD">
          <w:rPr>
            <w:rFonts w:eastAsia="Times New Roman" w:cs="Times New Roman"/>
            <w:color w:val="000000"/>
            <w:sz w:val="23"/>
            <w:szCs w:val="23"/>
          </w:rPr>
          <w:delText>District of Columbia Lottery and Charitable Games</w:delText>
        </w:r>
      </w:del>
    </w:p>
    <w:p w14:paraId="5B85B66D" w14:textId="404F1721" w:rsidR="00DF57CD" w:rsidRPr="00DF57CD" w:rsidRDefault="00DF57CD" w:rsidP="00E67871">
      <w:pPr>
        <w:spacing w:after="0" w:line="240" w:lineRule="auto"/>
        <w:ind w:left="720"/>
        <w:contextualSpacing/>
        <w:rPr>
          <w:rFonts w:cs="Times New Roman"/>
          <w:sz w:val="23"/>
          <w:szCs w:val="23"/>
        </w:rPr>
      </w:pPr>
      <w:r w:rsidRPr="00DF57CD">
        <w:rPr>
          <w:rFonts w:cs="Times New Roman"/>
          <w:sz w:val="23"/>
          <w:szCs w:val="23"/>
        </w:rPr>
        <w:t>Financial Literacy Council</w:t>
      </w:r>
    </w:p>
    <w:p w14:paraId="33B459BA" w14:textId="77777777" w:rsidR="002234BB" w:rsidRDefault="002234BB" w:rsidP="00E67871">
      <w:pPr>
        <w:spacing w:after="0" w:line="240" w:lineRule="auto"/>
        <w:ind w:left="720"/>
        <w:contextualSpacing/>
        <w:rPr>
          <w:rFonts w:cs="Times New Roman"/>
          <w:sz w:val="23"/>
          <w:szCs w:val="23"/>
        </w:rPr>
      </w:pPr>
      <w:r w:rsidRPr="00FA368B">
        <w:rPr>
          <w:rFonts w:cs="Times New Roman"/>
          <w:sz w:val="23"/>
          <w:szCs w:val="23"/>
        </w:rPr>
        <w:t xml:space="preserve">For-Hire Vehicle Advisory Council </w:t>
      </w:r>
    </w:p>
    <w:p w14:paraId="28E2FE27" w14:textId="77777777" w:rsidR="00DF57CD" w:rsidRPr="00DF57CD" w:rsidRDefault="00DF57CD" w:rsidP="00DF57CD">
      <w:pPr>
        <w:spacing w:after="120" w:line="240" w:lineRule="auto"/>
        <w:ind w:left="720"/>
        <w:contextualSpacing/>
        <w:rPr>
          <w:rFonts w:cs="Times New Roman"/>
          <w:sz w:val="23"/>
          <w:szCs w:val="23"/>
        </w:rPr>
      </w:pPr>
      <w:r w:rsidRPr="00DF57CD">
        <w:rPr>
          <w:rFonts w:cs="Times New Roman"/>
          <w:sz w:val="23"/>
          <w:szCs w:val="23"/>
        </w:rPr>
        <w:t>Innovation and Technology Inclusion Council</w:t>
      </w:r>
    </w:p>
    <w:p w14:paraId="273CDFE2" w14:textId="77777777" w:rsidR="00DF57CD" w:rsidRPr="00FA368B" w:rsidRDefault="00DF57CD" w:rsidP="00DF57CD">
      <w:pPr>
        <w:spacing w:after="120" w:line="240" w:lineRule="auto"/>
        <w:ind w:left="720"/>
        <w:contextualSpacing/>
        <w:rPr>
          <w:rFonts w:cs="Times New Roman"/>
          <w:sz w:val="23"/>
          <w:szCs w:val="23"/>
        </w:rPr>
      </w:pPr>
      <w:r w:rsidRPr="00DF57CD">
        <w:rPr>
          <w:rFonts w:cs="Times New Roman"/>
          <w:sz w:val="23"/>
          <w:szCs w:val="23"/>
        </w:rPr>
        <w:t>Kennedy Street NW Economic Development and Small Business Revitalization Advisory Committee</w:t>
      </w:r>
    </w:p>
    <w:p w14:paraId="77725FF3" w14:textId="662555B0" w:rsidR="00E3380A" w:rsidRDefault="00E67871" w:rsidP="00045FD1">
      <w:pPr>
        <w:spacing w:after="120" w:line="240" w:lineRule="auto"/>
        <w:ind w:left="720"/>
        <w:contextualSpacing/>
        <w:rPr>
          <w:ins w:id="314" w:author="Walter, Zachary (Council)" w:date="2020-12-28T16:16:00Z"/>
          <w:rFonts w:eastAsia="Times New Roman" w:cs="Times New Roman"/>
          <w:color w:val="000000"/>
          <w:sz w:val="23"/>
          <w:szCs w:val="23"/>
        </w:rPr>
      </w:pPr>
      <w:r w:rsidRPr="003855C0">
        <w:rPr>
          <w:rFonts w:eastAsia="Times New Roman" w:cs="Times New Roman"/>
          <w:color w:val="000000"/>
          <w:sz w:val="23"/>
          <w:szCs w:val="23"/>
        </w:rPr>
        <w:t>Multistate Tax Commission</w:t>
      </w:r>
    </w:p>
    <w:p w14:paraId="41552E42" w14:textId="2F29DECF" w:rsidR="000D54DD" w:rsidRDefault="000D54DD" w:rsidP="00045FD1">
      <w:pPr>
        <w:spacing w:after="120" w:line="240" w:lineRule="auto"/>
        <w:ind w:left="720"/>
        <w:contextualSpacing/>
        <w:rPr>
          <w:ins w:id="315" w:author="Walter, Zachary (Council)" w:date="2020-12-27T11:19:00Z"/>
          <w:rFonts w:eastAsia="Times New Roman" w:cs="Times New Roman"/>
          <w:color w:val="000000"/>
          <w:sz w:val="23"/>
          <w:szCs w:val="23"/>
        </w:rPr>
      </w:pPr>
      <w:ins w:id="316" w:author="Walter, Zachary (Council)" w:date="2020-12-28T16:16:00Z">
        <w:r>
          <w:rPr>
            <w:rFonts w:eastAsia="Times New Roman" w:cs="Times New Roman"/>
            <w:color w:val="000000"/>
            <w:sz w:val="23"/>
            <w:szCs w:val="23"/>
          </w:rPr>
          <w:t>Office of Lottery and Gaming</w:t>
        </w:r>
      </w:ins>
    </w:p>
    <w:p w14:paraId="230A1271" w14:textId="0BD87713" w:rsidR="00E67871" w:rsidRDefault="00E67871" w:rsidP="00045FD1">
      <w:pPr>
        <w:spacing w:after="120" w:line="240" w:lineRule="auto"/>
        <w:ind w:left="720"/>
        <w:contextualSpacing/>
        <w:rPr>
          <w:rFonts w:cs="Times New Roman"/>
          <w:sz w:val="23"/>
          <w:szCs w:val="23"/>
        </w:rPr>
      </w:pPr>
      <w:ins w:id="317" w:author="Walter, Zachary (Council)" w:date="2020-12-27T11:19:00Z">
        <w:r>
          <w:rPr>
            <w:rFonts w:eastAsia="Times New Roman" w:cs="Times New Roman"/>
            <w:color w:val="000000"/>
            <w:sz w:val="23"/>
            <w:szCs w:val="23"/>
          </w:rPr>
          <w:t>Office of Nightlife and Culture</w:t>
        </w:r>
      </w:ins>
    </w:p>
    <w:p w14:paraId="06B98FA8" w14:textId="398978F6" w:rsidR="002234BB" w:rsidRDefault="002234BB" w:rsidP="00045FD1">
      <w:pPr>
        <w:spacing w:after="120" w:line="240" w:lineRule="auto"/>
        <w:ind w:left="720"/>
        <w:contextualSpacing/>
        <w:rPr>
          <w:rFonts w:cs="Times New Roman"/>
          <w:sz w:val="23"/>
          <w:szCs w:val="23"/>
        </w:rPr>
      </w:pPr>
      <w:r w:rsidRPr="00FA368B">
        <w:rPr>
          <w:rFonts w:cs="Times New Roman"/>
          <w:sz w:val="23"/>
          <w:szCs w:val="23"/>
        </w:rPr>
        <w:t xml:space="preserve">Office of </w:t>
      </w:r>
      <w:ins w:id="318" w:author="Walter, Zachary (Council)" w:date="2020-12-28T16:16:00Z">
        <w:r w:rsidR="000D54DD">
          <w:rPr>
            <w:rFonts w:cs="Times New Roman"/>
            <w:sz w:val="23"/>
            <w:szCs w:val="23"/>
          </w:rPr>
          <w:t xml:space="preserve">the </w:t>
        </w:r>
      </w:ins>
      <w:r w:rsidRPr="00FA368B">
        <w:rPr>
          <w:rFonts w:cs="Times New Roman"/>
          <w:sz w:val="23"/>
          <w:szCs w:val="23"/>
        </w:rPr>
        <w:t>People</w:t>
      </w:r>
      <w:r w:rsidR="00702769">
        <w:rPr>
          <w:rFonts w:cs="Times New Roman"/>
          <w:sz w:val="23"/>
          <w:szCs w:val="23"/>
        </w:rPr>
        <w:t>’</w:t>
      </w:r>
      <w:r w:rsidRPr="00FA368B">
        <w:rPr>
          <w:rFonts w:cs="Times New Roman"/>
          <w:sz w:val="23"/>
          <w:szCs w:val="23"/>
        </w:rPr>
        <w:t>s Counsel</w:t>
      </w:r>
    </w:p>
    <w:p w14:paraId="01C9377F" w14:textId="41108699" w:rsidR="00E67871" w:rsidRDefault="00E67871" w:rsidP="00045FD1">
      <w:pPr>
        <w:spacing w:after="120" w:line="240" w:lineRule="auto"/>
        <w:ind w:left="720"/>
        <w:contextualSpacing/>
        <w:rPr>
          <w:rFonts w:cs="Times New Roman"/>
          <w:sz w:val="23"/>
          <w:szCs w:val="23"/>
        </w:rPr>
      </w:pPr>
      <w:r w:rsidRPr="003855C0">
        <w:rPr>
          <w:rFonts w:eastAsia="Times New Roman" w:cs="Times New Roman"/>
          <w:color w:val="000000"/>
          <w:sz w:val="23"/>
          <w:szCs w:val="23"/>
        </w:rPr>
        <w:t>Office of the Chief Financial Officer (not including the Office of Budget and Planning)</w:t>
      </w:r>
    </w:p>
    <w:p w14:paraId="17C8C25A" w14:textId="3600D68A" w:rsidR="00B073FA" w:rsidRPr="00FA368B" w:rsidDel="00A17ECA" w:rsidRDefault="00B073FA" w:rsidP="00045FD1">
      <w:pPr>
        <w:spacing w:after="120" w:line="240" w:lineRule="auto"/>
        <w:ind w:left="720"/>
        <w:contextualSpacing/>
        <w:rPr>
          <w:del w:id="319" w:author="Walter, Zachary (Council)" w:date="2020-12-27T12:07:00Z"/>
          <w:rFonts w:cs="Times New Roman"/>
          <w:sz w:val="23"/>
          <w:szCs w:val="23"/>
        </w:rPr>
      </w:pPr>
      <w:del w:id="320" w:author="Walter, Zachary (Council)" w:date="2020-12-27T12:07:00Z">
        <w:r w:rsidRPr="0016272A" w:rsidDel="00A17ECA">
          <w:rPr>
            <w:rFonts w:cs="Times New Roman"/>
            <w:sz w:val="23"/>
            <w:szCs w:val="23"/>
          </w:rPr>
          <w:delText>Public Access Corporation</w:delText>
        </w:r>
        <w:r w:rsidR="00E67871" w:rsidDel="00A17ECA">
          <w:rPr>
            <w:rFonts w:cs="Times New Roman"/>
            <w:sz w:val="23"/>
            <w:szCs w:val="23"/>
          </w:rPr>
          <w:delText xml:space="preserve"> </w:delText>
        </w:r>
      </w:del>
    </w:p>
    <w:p w14:paraId="0BD4B184" w14:textId="77777777" w:rsidR="002234BB" w:rsidRDefault="002234BB" w:rsidP="00045FD1">
      <w:pPr>
        <w:spacing w:after="120" w:line="240" w:lineRule="auto"/>
        <w:ind w:left="720"/>
        <w:contextualSpacing/>
        <w:rPr>
          <w:rFonts w:cs="Times New Roman"/>
          <w:sz w:val="23"/>
          <w:szCs w:val="23"/>
        </w:rPr>
      </w:pPr>
      <w:r w:rsidRPr="00FA368B">
        <w:rPr>
          <w:rFonts w:cs="Times New Roman"/>
          <w:sz w:val="23"/>
          <w:szCs w:val="23"/>
        </w:rPr>
        <w:t>Public Service Commission</w:t>
      </w:r>
    </w:p>
    <w:p w14:paraId="79AADEFB" w14:textId="77777777" w:rsidR="00EB37F6" w:rsidRPr="00FA368B" w:rsidRDefault="00EB37F6" w:rsidP="00045FD1">
      <w:pPr>
        <w:spacing w:after="120" w:line="240" w:lineRule="auto"/>
        <w:ind w:left="720"/>
        <w:contextualSpacing/>
        <w:rPr>
          <w:rFonts w:cs="Times New Roman"/>
          <w:sz w:val="23"/>
          <w:szCs w:val="23"/>
        </w:rPr>
      </w:pPr>
      <w:r w:rsidRPr="00DF57CD">
        <w:rPr>
          <w:rFonts w:cs="Times New Roman"/>
          <w:sz w:val="23"/>
          <w:szCs w:val="23"/>
        </w:rPr>
        <w:t>St. Elizabeth</w:t>
      </w:r>
      <w:r>
        <w:rPr>
          <w:rFonts w:cs="Times New Roman"/>
          <w:sz w:val="23"/>
          <w:szCs w:val="23"/>
        </w:rPr>
        <w:t>’</w:t>
      </w:r>
      <w:r w:rsidRPr="00DF57CD">
        <w:rPr>
          <w:rFonts w:cs="Times New Roman"/>
          <w:sz w:val="23"/>
          <w:szCs w:val="23"/>
        </w:rPr>
        <w:t>s East Redevelopment Initiative Advisory Board</w:t>
      </w:r>
    </w:p>
    <w:p w14:paraId="2B392EB5" w14:textId="126FB9DD" w:rsidR="002234BB" w:rsidRDefault="004B7A6E" w:rsidP="00045FD1">
      <w:pPr>
        <w:spacing w:after="120" w:line="240" w:lineRule="auto"/>
        <w:ind w:left="720"/>
        <w:contextualSpacing/>
        <w:rPr>
          <w:ins w:id="321" w:author="Walter, Zachary (Council)" w:date="2020-12-27T11:19:00Z"/>
          <w:rFonts w:cs="Times New Roman"/>
          <w:color w:val="000000"/>
          <w:sz w:val="23"/>
          <w:szCs w:val="23"/>
        </w:rPr>
      </w:pPr>
      <w:r w:rsidRPr="00FA368B">
        <w:rPr>
          <w:rFonts w:cs="Times New Roman"/>
          <w:color w:val="000000"/>
          <w:sz w:val="23"/>
          <w:szCs w:val="23"/>
        </w:rPr>
        <w:t>Walter Reed Army Medical Center Site Reuse Advisory Committee</w:t>
      </w:r>
    </w:p>
    <w:p w14:paraId="6339FF6B" w14:textId="00C7DBA5" w:rsidR="00E67871" w:rsidRDefault="00E67871" w:rsidP="00045FD1">
      <w:pPr>
        <w:spacing w:after="120" w:line="240" w:lineRule="auto"/>
        <w:ind w:left="720"/>
        <w:contextualSpacing/>
        <w:rPr>
          <w:rFonts w:cs="Times New Roman"/>
          <w:color w:val="000000"/>
          <w:sz w:val="23"/>
          <w:szCs w:val="23"/>
        </w:rPr>
      </w:pPr>
      <w:ins w:id="322" w:author="Walter, Zachary (Council)" w:date="2020-12-27T11:19:00Z">
        <w:r>
          <w:rPr>
            <w:rFonts w:cs="Times New Roman"/>
            <w:color w:val="000000"/>
            <w:sz w:val="23"/>
            <w:szCs w:val="23"/>
          </w:rPr>
          <w:t>Washington Convention and Sports Authority/Events DC</w:t>
        </w:r>
      </w:ins>
    </w:p>
    <w:p w14:paraId="4BC1A268" w14:textId="77777777" w:rsidR="008E16B0" w:rsidRPr="00FA368B" w:rsidRDefault="008E16B0" w:rsidP="00045FD1">
      <w:pPr>
        <w:spacing w:after="120" w:line="240" w:lineRule="auto"/>
        <w:ind w:left="720"/>
        <w:contextualSpacing/>
        <w:rPr>
          <w:rFonts w:cs="Times New Roman"/>
          <w:color w:val="000000"/>
          <w:sz w:val="23"/>
          <w:szCs w:val="23"/>
        </w:rPr>
      </w:pPr>
    </w:p>
    <w:p w14:paraId="5E8042A7" w14:textId="0FD4FF30" w:rsidR="00335C7D" w:rsidRPr="00FA368B" w:rsidDel="00E67871" w:rsidRDefault="00D10BE1" w:rsidP="00E67871">
      <w:pPr>
        <w:pStyle w:val="Heading3"/>
        <w:spacing w:line="240" w:lineRule="auto"/>
        <w:rPr>
          <w:del w:id="323" w:author="Walter, Zachary (Council)" w:date="2020-12-27T11:19:00Z"/>
          <w:rFonts w:cs="Times New Roman"/>
          <w:sz w:val="23"/>
          <w:szCs w:val="23"/>
        </w:rPr>
      </w:pPr>
      <w:del w:id="324" w:author="Walter, Zachary (Council)" w:date="2020-12-28T13:18:00Z">
        <w:r w:rsidDel="00844038">
          <w:rPr>
            <w:rFonts w:cs="Times New Roman"/>
            <w:sz w:val="23"/>
            <w:szCs w:val="23"/>
          </w:rPr>
          <w:delText xml:space="preserve">233. </w:delText>
        </w:r>
      </w:del>
      <w:del w:id="325" w:author="Walter, Zachary (Council)" w:date="2020-12-27T11:19:00Z">
        <w:r w:rsidR="00335C7D" w:rsidRPr="00FA368B" w:rsidDel="00E67871">
          <w:rPr>
            <w:rFonts w:cs="Times New Roman"/>
            <w:sz w:val="23"/>
            <w:szCs w:val="23"/>
          </w:rPr>
          <w:delText>COMMITTEE ON EDUCATION.</w:delText>
        </w:r>
      </w:del>
    </w:p>
    <w:p w14:paraId="7989D675" w14:textId="03E0559A" w:rsidR="002234BB" w:rsidRPr="00FA368B" w:rsidDel="00E67871" w:rsidRDefault="00335C7D" w:rsidP="00BE4728">
      <w:pPr>
        <w:pStyle w:val="Heading3"/>
        <w:spacing w:line="240" w:lineRule="auto"/>
        <w:rPr>
          <w:del w:id="326" w:author="Walter, Zachary (Council)" w:date="2020-12-27T11:19:00Z"/>
          <w:rFonts w:cs="Times New Roman"/>
          <w:sz w:val="23"/>
          <w:szCs w:val="23"/>
        </w:rPr>
      </w:pPr>
      <w:del w:id="327" w:author="Walter, Zachary (Council)" w:date="2020-12-27T11:19:00Z">
        <w:r w:rsidRPr="00FA368B" w:rsidDel="00E67871">
          <w:rPr>
            <w:rFonts w:cs="Times New Roman"/>
            <w:sz w:val="23"/>
            <w:szCs w:val="23"/>
          </w:rPr>
          <w:tab/>
          <w:delText xml:space="preserve">(a) The Committee on Education is responsible for all matters related to public education, including authorizing public charter schools, </w:delText>
        </w:r>
        <w:r w:rsidR="00B073FA" w:rsidDel="00E67871">
          <w:rPr>
            <w:rFonts w:cs="Times New Roman"/>
            <w:sz w:val="23"/>
            <w:szCs w:val="23"/>
          </w:rPr>
          <w:delText xml:space="preserve">and truancy </w:delText>
        </w:r>
        <w:r w:rsidR="0016272A" w:rsidRPr="0016272A" w:rsidDel="00E67871">
          <w:rPr>
            <w:rFonts w:cs="Times New Roman"/>
            <w:sz w:val="23"/>
            <w:szCs w:val="23"/>
          </w:rPr>
          <w:delText>(</w:delText>
        </w:r>
        <w:r w:rsidR="00B073FA" w:rsidRPr="0016272A" w:rsidDel="00E67871">
          <w:rPr>
            <w:rFonts w:cs="Times New Roman"/>
            <w:sz w:val="23"/>
            <w:szCs w:val="23"/>
          </w:rPr>
          <w:delText>jointly with the Committee of the Whole</w:delText>
        </w:r>
        <w:r w:rsidR="00140CE8" w:rsidRPr="0016272A" w:rsidDel="00E67871">
          <w:rPr>
            <w:rFonts w:cs="Times New Roman"/>
            <w:sz w:val="23"/>
            <w:szCs w:val="23"/>
          </w:rPr>
          <w:delText xml:space="preserve"> pursuant to Rule 231</w:delText>
        </w:r>
        <w:r w:rsidR="00B073FA" w:rsidRPr="0016272A" w:rsidDel="00E67871">
          <w:rPr>
            <w:rFonts w:cs="Times New Roman"/>
            <w:sz w:val="23"/>
            <w:szCs w:val="23"/>
          </w:rPr>
          <w:delText>)</w:delText>
        </w:r>
        <w:r w:rsidR="00B073FA" w:rsidDel="00E67871">
          <w:rPr>
            <w:rFonts w:cs="Times New Roman"/>
            <w:sz w:val="23"/>
            <w:szCs w:val="23"/>
          </w:rPr>
          <w:delText xml:space="preserve"> </w:delText>
        </w:r>
        <w:r w:rsidRPr="00FA368B" w:rsidDel="00E67871">
          <w:rPr>
            <w:rFonts w:cs="Times New Roman"/>
            <w:sz w:val="23"/>
            <w:szCs w:val="23"/>
          </w:rPr>
          <w:delText xml:space="preserve">but not including matters exclusively within the University of the District of </w:delText>
        </w:r>
        <w:r w:rsidRPr="00FA368B" w:rsidDel="00E67871">
          <w:rPr>
            <w:rFonts w:cs="Times New Roman"/>
            <w:sz w:val="23"/>
            <w:szCs w:val="23"/>
          </w:rPr>
          <w:lastRenderedPageBreak/>
          <w:delText xml:space="preserve">Columbia or the Community College of the District of Columbia; </w:delText>
        </w:r>
        <w:r w:rsidR="00045FD1" w:rsidRPr="00FA368B" w:rsidDel="00E67871">
          <w:rPr>
            <w:rFonts w:cs="Times New Roman"/>
            <w:sz w:val="23"/>
            <w:szCs w:val="23"/>
          </w:rPr>
          <w:delText>and public libraries.</w:delText>
        </w:r>
      </w:del>
    </w:p>
    <w:p w14:paraId="37F545E2" w14:textId="70AF7835" w:rsidR="00520ED3" w:rsidRPr="00FA368B" w:rsidDel="00E67871" w:rsidRDefault="00335C7D" w:rsidP="00BE4728">
      <w:pPr>
        <w:pStyle w:val="Heading3"/>
        <w:spacing w:line="240" w:lineRule="auto"/>
        <w:rPr>
          <w:del w:id="328" w:author="Walter, Zachary (Council)" w:date="2020-12-27T11:19:00Z"/>
          <w:rFonts w:cs="Times New Roman"/>
          <w:sz w:val="23"/>
          <w:szCs w:val="23"/>
        </w:rPr>
      </w:pPr>
      <w:del w:id="329" w:author="Walter, Zachary (Council)" w:date="2020-12-27T11:19:00Z">
        <w:r w:rsidRPr="00FA368B" w:rsidDel="00E67871">
          <w:rPr>
            <w:rFonts w:cs="Times New Roman"/>
            <w:sz w:val="23"/>
            <w:szCs w:val="23"/>
          </w:rPr>
          <w:tab/>
          <w:delText xml:space="preserve">(b) The following agencies come within the purview </w:delText>
        </w:r>
        <w:r w:rsidR="00B073FA" w:rsidRPr="0016272A" w:rsidDel="00E67871">
          <w:rPr>
            <w:rFonts w:cs="Times New Roman"/>
            <w:sz w:val="23"/>
            <w:szCs w:val="23"/>
          </w:rPr>
          <w:delText>(or joint purview)</w:delText>
        </w:r>
        <w:r w:rsidR="00B073FA" w:rsidDel="00E67871">
          <w:rPr>
            <w:rFonts w:cs="Times New Roman"/>
            <w:sz w:val="23"/>
            <w:szCs w:val="23"/>
          </w:rPr>
          <w:delText xml:space="preserve"> </w:delText>
        </w:r>
        <w:r w:rsidRPr="00FA368B" w:rsidDel="00E67871">
          <w:rPr>
            <w:rFonts w:cs="Times New Roman"/>
            <w:sz w:val="23"/>
            <w:szCs w:val="23"/>
          </w:rPr>
          <w:delText>of the Committee on Education:</w:delText>
        </w:r>
      </w:del>
    </w:p>
    <w:p w14:paraId="5786C0D9" w14:textId="16A36DE3" w:rsidR="00B8315D" w:rsidDel="00E67871" w:rsidRDefault="00B8315D" w:rsidP="00BE4728">
      <w:pPr>
        <w:pStyle w:val="Heading3"/>
        <w:spacing w:line="240" w:lineRule="auto"/>
        <w:rPr>
          <w:del w:id="330" w:author="Walter, Zachary (Council)" w:date="2020-12-27T11:19:00Z"/>
          <w:sz w:val="23"/>
          <w:szCs w:val="23"/>
        </w:rPr>
      </w:pPr>
    </w:p>
    <w:p w14:paraId="67A12530" w14:textId="455C52A1" w:rsidR="00DF57CD" w:rsidDel="00E67871" w:rsidRDefault="00DF57CD" w:rsidP="00BE4728">
      <w:pPr>
        <w:pStyle w:val="Heading3"/>
        <w:spacing w:line="240" w:lineRule="auto"/>
        <w:rPr>
          <w:del w:id="331" w:author="Walter, Zachary (Council)" w:date="2020-12-27T11:19:00Z"/>
          <w:sz w:val="23"/>
          <w:szCs w:val="23"/>
        </w:rPr>
      </w:pPr>
      <w:del w:id="332" w:author="Walter, Zachary (Council)" w:date="2020-12-27T11:19:00Z">
        <w:r w:rsidRPr="00DF57CD" w:rsidDel="00E67871">
          <w:rPr>
            <w:sz w:val="23"/>
            <w:szCs w:val="23"/>
          </w:rPr>
          <w:delText>Advisory Committee on Community Use of Public Space</w:delText>
        </w:r>
      </w:del>
    </w:p>
    <w:p w14:paraId="2C1C92E8" w14:textId="41D5A5BE" w:rsidR="002234BB" w:rsidRPr="00FA368B" w:rsidDel="00E67871" w:rsidRDefault="002234BB" w:rsidP="00BE4728">
      <w:pPr>
        <w:pStyle w:val="Heading3"/>
        <w:spacing w:line="240" w:lineRule="auto"/>
        <w:rPr>
          <w:del w:id="333" w:author="Walter, Zachary (Council)" w:date="2020-12-27T11:19:00Z"/>
          <w:sz w:val="23"/>
          <w:szCs w:val="23"/>
        </w:rPr>
      </w:pPr>
      <w:del w:id="334" w:author="Walter, Zachary (Council)" w:date="2020-12-27T11:19:00Z">
        <w:r w:rsidRPr="00FA368B" w:rsidDel="00E67871">
          <w:rPr>
            <w:sz w:val="23"/>
            <w:szCs w:val="23"/>
          </w:rPr>
          <w:delText>Bullying Prevention Task Force</w:delText>
        </w:r>
        <w:r w:rsidRPr="00FA368B" w:rsidDel="00E67871">
          <w:rPr>
            <w:sz w:val="23"/>
            <w:szCs w:val="23"/>
          </w:rPr>
          <w:tab/>
        </w:r>
        <w:r w:rsidRPr="00FA368B" w:rsidDel="00E67871">
          <w:rPr>
            <w:sz w:val="23"/>
            <w:szCs w:val="23"/>
          </w:rPr>
          <w:tab/>
        </w:r>
      </w:del>
    </w:p>
    <w:p w14:paraId="5F3C9A68" w14:textId="66BA8832" w:rsidR="002234BB" w:rsidRPr="00FA368B" w:rsidDel="00E67871" w:rsidRDefault="002234BB" w:rsidP="00BE4728">
      <w:pPr>
        <w:pStyle w:val="Heading3"/>
        <w:spacing w:line="240" w:lineRule="auto"/>
        <w:rPr>
          <w:del w:id="335" w:author="Walter, Zachary (Council)" w:date="2020-12-27T11:19:00Z"/>
          <w:sz w:val="23"/>
          <w:szCs w:val="23"/>
        </w:rPr>
      </w:pPr>
      <w:del w:id="336" w:author="Walter, Zachary (Council)" w:date="2020-12-27T11:19:00Z">
        <w:r w:rsidRPr="00FA368B" w:rsidDel="00E67871">
          <w:rPr>
            <w:sz w:val="23"/>
            <w:szCs w:val="23"/>
          </w:rPr>
          <w:delText xml:space="preserve">Commission on Out of School Time Grants and Youth Outcomes </w:delText>
        </w:r>
      </w:del>
    </w:p>
    <w:p w14:paraId="32FC769A" w14:textId="50ECEF0A" w:rsidR="002234BB" w:rsidRPr="00FA368B" w:rsidDel="00E67871" w:rsidRDefault="002234BB" w:rsidP="00BE4728">
      <w:pPr>
        <w:pStyle w:val="Heading3"/>
        <w:spacing w:line="240" w:lineRule="auto"/>
        <w:rPr>
          <w:del w:id="337" w:author="Walter, Zachary (Council)" w:date="2020-12-27T11:19:00Z"/>
          <w:sz w:val="23"/>
          <w:szCs w:val="23"/>
        </w:rPr>
      </w:pPr>
      <w:del w:id="338" w:author="Walter, Zachary (Council)" w:date="2020-12-27T11:19:00Z">
        <w:r w:rsidRPr="00FA368B" w:rsidDel="00E67871">
          <w:rPr>
            <w:sz w:val="23"/>
            <w:szCs w:val="23"/>
          </w:rPr>
          <w:delText>Common Lottery Board</w:delText>
        </w:r>
        <w:r w:rsidRPr="00FA368B" w:rsidDel="00E67871">
          <w:rPr>
            <w:sz w:val="23"/>
            <w:szCs w:val="23"/>
          </w:rPr>
          <w:tab/>
        </w:r>
        <w:r w:rsidRPr="00FA368B" w:rsidDel="00E67871">
          <w:rPr>
            <w:sz w:val="23"/>
            <w:szCs w:val="23"/>
          </w:rPr>
          <w:tab/>
        </w:r>
        <w:r w:rsidRPr="00FA368B" w:rsidDel="00E67871">
          <w:rPr>
            <w:sz w:val="23"/>
            <w:szCs w:val="23"/>
          </w:rPr>
          <w:tab/>
        </w:r>
      </w:del>
    </w:p>
    <w:p w14:paraId="1A5EBE3A" w14:textId="42CC894E" w:rsidR="002234BB" w:rsidRPr="00FA368B" w:rsidDel="00E67871" w:rsidRDefault="002234BB" w:rsidP="00BE4728">
      <w:pPr>
        <w:pStyle w:val="Heading3"/>
        <w:spacing w:line="240" w:lineRule="auto"/>
        <w:rPr>
          <w:del w:id="339" w:author="Walter, Zachary (Council)" w:date="2020-12-27T11:19:00Z"/>
          <w:sz w:val="23"/>
          <w:szCs w:val="23"/>
        </w:rPr>
      </w:pPr>
      <w:del w:id="340" w:author="Walter, Zachary (Council)" w:date="2020-12-27T11:19:00Z">
        <w:r w:rsidRPr="00FA368B" w:rsidDel="00E67871">
          <w:rPr>
            <w:sz w:val="23"/>
            <w:szCs w:val="23"/>
          </w:rPr>
          <w:delText>Community Schools Advisory Committee</w:delText>
        </w:r>
        <w:r w:rsidRPr="00FA368B" w:rsidDel="00E67871">
          <w:rPr>
            <w:sz w:val="23"/>
            <w:szCs w:val="23"/>
          </w:rPr>
          <w:tab/>
        </w:r>
      </w:del>
    </w:p>
    <w:p w14:paraId="3FB4671A" w14:textId="2DE88812" w:rsidR="002234BB" w:rsidRPr="00FA368B" w:rsidDel="00E67871" w:rsidRDefault="00DF57CD" w:rsidP="00BE4728">
      <w:pPr>
        <w:pStyle w:val="Heading3"/>
        <w:spacing w:line="240" w:lineRule="auto"/>
        <w:rPr>
          <w:del w:id="341" w:author="Walter, Zachary (Council)" w:date="2020-12-27T11:19:00Z"/>
          <w:sz w:val="23"/>
          <w:szCs w:val="23"/>
        </w:rPr>
      </w:pPr>
      <w:del w:id="342" w:author="Walter, Zachary (Council)" w:date="2020-12-27T11:19:00Z">
        <w:r w:rsidRPr="00DF57CD" w:rsidDel="00E67871">
          <w:rPr>
            <w:sz w:val="23"/>
            <w:szCs w:val="23"/>
          </w:rPr>
          <w:delText>District of Columbia Educational Opportunity for Military Children State Council</w:delText>
        </w:r>
        <w:r w:rsidR="002234BB" w:rsidRPr="00FA368B" w:rsidDel="00E67871">
          <w:rPr>
            <w:sz w:val="23"/>
            <w:szCs w:val="23"/>
          </w:rPr>
          <w:tab/>
        </w:r>
        <w:r w:rsidR="002234BB" w:rsidRPr="00FA368B" w:rsidDel="00E67871">
          <w:rPr>
            <w:sz w:val="23"/>
            <w:szCs w:val="23"/>
          </w:rPr>
          <w:tab/>
        </w:r>
      </w:del>
    </w:p>
    <w:p w14:paraId="06E4147C" w14:textId="6CFFF05E" w:rsidR="002234BB" w:rsidRPr="00FA368B" w:rsidDel="00E67871" w:rsidRDefault="002234BB" w:rsidP="00BE4728">
      <w:pPr>
        <w:pStyle w:val="Heading3"/>
        <w:spacing w:line="240" w:lineRule="auto"/>
        <w:rPr>
          <w:del w:id="343" w:author="Walter, Zachary (Council)" w:date="2020-12-27T11:19:00Z"/>
          <w:sz w:val="23"/>
          <w:szCs w:val="23"/>
        </w:rPr>
      </w:pPr>
      <w:del w:id="344" w:author="Walter, Zachary (Council)" w:date="2020-12-27T11:19:00Z">
        <w:r w:rsidRPr="00FA368B" w:rsidDel="00E67871">
          <w:rPr>
            <w:sz w:val="23"/>
            <w:szCs w:val="23"/>
          </w:rPr>
          <w:delText>District of Columbia Public Charter School Board</w:delText>
        </w:r>
      </w:del>
    </w:p>
    <w:p w14:paraId="76F289D2" w14:textId="6A03A67B" w:rsidR="002234BB" w:rsidRPr="00FA368B" w:rsidDel="00E67871" w:rsidRDefault="002234BB" w:rsidP="00BE4728">
      <w:pPr>
        <w:pStyle w:val="Heading3"/>
        <w:spacing w:line="240" w:lineRule="auto"/>
        <w:rPr>
          <w:del w:id="345" w:author="Walter, Zachary (Council)" w:date="2020-12-27T11:19:00Z"/>
          <w:sz w:val="23"/>
          <w:szCs w:val="23"/>
        </w:rPr>
      </w:pPr>
      <w:del w:id="346" w:author="Walter, Zachary (Council)" w:date="2020-12-27T11:19:00Z">
        <w:r w:rsidRPr="00FA368B" w:rsidDel="00E67871">
          <w:rPr>
            <w:sz w:val="23"/>
            <w:szCs w:val="23"/>
          </w:rPr>
          <w:delText xml:space="preserve">District of Columbia Public Library </w:delText>
        </w:r>
        <w:r w:rsidR="00DF57CD" w:rsidDel="00E67871">
          <w:rPr>
            <w:sz w:val="23"/>
            <w:szCs w:val="23"/>
          </w:rPr>
          <w:delText>S</w:delText>
        </w:r>
        <w:r w:rsidR="00DF57CD" w:rsidRPr="00FA368B" w:rsidDel="00E67871">
          <w:rPr>
            <w:sz w:val="23"/>
            <w:szCs w:val="23"/>
          </w:rPr>
          <w:delText>ystem</w:delText>
        </w:r>
        <w:r w:rsidRPr="00FA368B" w:rsidDel="00E67871">
          <w:rPr>
            <w:sz w:val="23"/>
            <w:szCs w:val="23"/>
          </w:rPr>
          <w:tab/>
        </w:r>
      </w:del>
    </w:p>
    <w:p w14:paraId="519E4702" w14:textId="64B2EC2A" w:rsidR="0077110F" w:rsidDel="00E67871" w:rsidRDefault="0077110F" w:rsidP="00BE4728">
      <w:pPr>
        <w:pStyle w:val="Heading3"/>
        <w:spacing w:line="240" w:lineRule="auto"/>
        <w:rPr>
          <w:del w:id="347" w:author="Walter, Zachary (Council)" w:date="2020-12-27T11:19:00Z"/>
          <w:sz w:val="23"/>
          <w:szCs w:val="23"/>
        </w:rPr>
      </w:pPr>
      <w:del w:id="348" w:author="Walter, Zachary (Council)" w:date="2020-12-27T11:19:00Z">
        <w:r w:rsidDel="00E67871">
          <w:rPr>
            <w:sz w:val="23"/>
            <w:szCs w:val="23"/>
          </w:rPr>
          <w:delText>District of Columbia Public Library Trust Fund</w:delText>
        </w:r>
      </w:del>
    </w:p>
    <w:p w14:paraId="4016EC2C" w14:textId="0A677223" w:rsidR="00DF57CD" w:rsidDel="00E67871" w:rsidRDefault="002234BB" w:rsidP="00BE4728">
      <w:pPr>
        <w:pStyle w:val="Heading3"/>
        <w:spacing w:line="240" w:lineRule="auto"/>
        <w:rPr>
          <w:del w:id="349" w:author="Walter, Zachary (Council)" w:date="2020-12-27T11:19:00Z"/>
          <w:sz w:val="23"/>
          <w:szCs w:val="23"/>
        </w:rPr>
      </w:pPr>
      <w:del w:id="350" w:author="Walter, Zachary (Council)" w:date="2020-12-27T11:19:00Z">
        <w:r w:rsidRPr="00FA368B" w:rsidDel="00E67871">
          <w:rPr>
            <w:sz w:val="23"/>
            <w:szCs w:val="23"/>
          </w:rPr>
          <w:delText>District of Columbia Public Schools</w:delText>
        </w:r>
      </w:del>
    </w:p>
    <w:p w14:paraId="4A6F22A9" w14:textId="2EB25AF8" w:rsidR="002234BB" w:rsidRPr="00FA368B" w:rsidDel="00E67871" w:rsidRDefault="00DF57CD" w:rsidP="00BE4728">
      <w:pPr>
        <w:pStyle w:val="Heading3"/>
        <w:spacing w:line="240" w:lineRule="auto"/>
        <w:rPr>
          <w:del w:id="351" w:author="Walter, Zachary (Council)" w:date="2020-12-27T11:19:00Z"/>
          <w:sz w:val="23"/>
          <w:szCs w:val="23"/>
        </w:rPr>
      </w:pPr>
      <w:del w:id="352" w:author="Walter, Zachary (Council)" w:date="2020-12-27T11:19:00Z">
        <w:r w:rsidRPr="00DF57CD" w:rsidDel="00E67871">
          <w:rPr>
            <w:sz w:val="23"/>
            <w:szCs w:val="23"/>
          </w:rPr>
          <w:delText>District of Columbia State Athletics Commission</w:delText>
        </w:r>
        <w:r w:rsidR="002234BB" w:rsidRPr="00FA368B" w:rsidDel="00E67871">
          <w:rPr>
            <w:sz w:val="23"/>
            <w:szCs w:val="23"/>
          </w:rPr>
          <w:tab/>
        </w:r>
        <w:r w:rsidR="002234BB" w:rsidRPr="00FA368B" w:rsidDel="00E67871">
          <w:rPr>
            <w:sz w:val="23"/>
            <w:szCs w:val="23"/>
          </w:rPr>
          <w:tab/>
        </w:r>
      </w:del>
    </w:p>
    <w:p w14:paraId="24917C99" w14:textId="6220A7D6" w:rsidR="002234BB" w:rsidRPr="00FA368B" w:rsidDel="00E67871" w:rsidRDefault="002234BB" w:rsidP="00BE4728">
      <w:pPr>
        <w:pStyle w:val="Heading3"/>
        <w:spacing w:line="240" w:lineRule="auto"/>
        <w:rPr>
          <w:del w:id="353" w:author="Walter, Zachary (Council)" w:date="2020-12-27T11:19:00Z"/>
          <w:sz w:val="23"/>
          <w:szCs w:val="23"/>
        </w:rPr>
      </w:pPr>
      <w:del w:id="354" w:author="Walter, Zachary (Council)" w:date="2020-12-27T11:19:00Z">
        <w:r w:rsidRPr="00FA368B" w:rsidDel="00E67871">
          <w:rPr>
            <w:sz w:val="23"/>
            <w:szCs w:val="23"/>
          </w:rPr>
          <w:delText>Education Licensure Commission</w:delText>
        </w:r>
        <w:r w:rsidRPr="00FA368B" w:rsidDel="00E67871">
          <w:rPr>
            <w:sz w:val="23"/>
            <w:szCs w:val="23"/>
          </w:rPr>
          <w:tab/>
        </w:r>
        <w:r w:rsidRPr="00FA368B" w:rsidDel="00E67871">
          <w:rPr>
            <w:sz w:val="23"/>
            <w:szCs w:val="23"/>
          </w:rPr>
          <w:tab/>
        </w:r>
      </w:del>
    </w:p>
    <w:p w14:paraId="7C65ACD4" w14:textId="6644784A" w:rsidR="002234BB" w:rsidDel="00E67871" w:rsidRDefault="002234BB" w:rsidP="00BE4728">
      <w:pPr>
        <w:pStyle w:val="Heading3"/>
        <w:spacing w:line="240" w:lineRule="auto"/>
        <w:rPr>
          <w:del w:id="355" w:author="Walter, Zachary (Council)" w:date="2020-12-27T11:19:00Z"/>
          <w:sz w:val="23"/>
          <w:szCs w:val="23"/>
        </w:rPr>
      </w:pPr>
      <w:del w:id="356" w:author="Walter, Zachary (Council)" w:date="2020-12-27T11:19:00Z">
        <w:r w:rsidRPr="00FA368B" w:rsidDel="00E67871">
          <w:rPr>
            <w:sz w:val="23"/>
            <w:szCs w:val="23"/>
          </w:rPr>
          <w:delText>Healthy Youth and Schools Commission</w:delText>
        </w:r>
        <w:r w:rsidRPr="00FA368B" w:rsidDel="00E67871">
          <w:rPr>
            <w:sz w:val="23"/>
            <w:szCs w:val="23"/>
          </w:rPr>
          <w:tab/>
        </w:r>
      </w:del>
    </w:p>
    <w:p w14:paraId="63A44A82" w14:textId="3AB31142" w:rsidR="00DF57CD" w:rsidDel="00E67871" w:rsidRDefault="00DF57CD" w:rsidP="00BE4728">
      <w:pPr>
        <w:pStyle w:val="Heading3"/>
        <w:spacing w:line="240" w:lineRule="auto"/>
        <w:rPr>
          <w:del w:id="357" w:author="Walter, Zachary (Council)" w:date="2020-12-27T11:19:00Z"/>
          <w:sz w:val="23"/>
          <w:szCs w:val="23"/>
        </w:rPr>
      </w:pPr>
      <w:del w:id="358" w:author="Walter, Zachary (Council)" w:date="2020-12-27T11:19:00Z">
        <w:r w:rsidRPr="00DF57CD" w:rsidDel="00E67871">
          <w:rPr>
            <w:sz w:val="23"/>
            <w:szCs w:val="23"/>
          </w:rPr>
          <w:delText>Higher Education Licensure Commission</w:delText>
        </w:r>
      </w:del>
    </w:p>
    <w:p w14:paraId="30CB430E" w14:textId="02A9EB7E" w:rsidR="00DF57CD" w:rsidRPr="00FA368B" w:rsidDel="0076260C" w:rsidRDefault="00DF57CD" w:rsidP="00BE4728">
      <w:pPr>
        <w:pStyle w:val="Heading3"/>
        <w:spacing w:line="240" w:lineRule="auto"/>
        <w:rPr>
          <w:del w:id="359" w:author="Walter, Zachary (Council)" w:date="2020-12-09T14:42:00Z"/>
          <w:sz w:val="23"/>
          <w:szCs w:val="23"/>
        </w:rPr>
      </w:pPr>
      <w:del w:id="360" w:author="Walter, Zachary (Council)" w:date="2020-12-27T11:19:00Z">
        <w:r w:rsidRPr="00DF57CD" w:rsidDel="00E67871">
          <w:rPr>
            <w:sz w:val="23"/>
            <w:szCs w:val="23"/>
          </w:rPr>
          <w:delText>Interagency Coordinating Council</w:delText>
        </w:r>
      </w:del>
    </w:p>
    <w:p w14:paraId="00D84429" w14:textId="4BBC046F" w:rsidR="00004F4A" w:rsidDel="00E67871" w:rsidRDefault="002234BB" w:rsidP="00BE4728">
      <w:pPr>
        <w:pStyle w:val="Heading3"/>
        <w:spacing w:line="240" w:lineRule="auto"/>
        <w:rPr>
          <w:del w:id="361" w:author="Walter, Zachary (Council)" w:date="2020-12-27T11:19:00Z"/>
          <w:sz w:val="23"/>
          <w:szCs w:val="23"/>
        </w:rPr>
      </w:pPr>
      <w:del w:id="362" w:author="Walter, Zachary (Council)" w:date="2020-12-09T14:42:00Z">
        <w:r w:rsidRPr="00FA368B" w:rsidDel="0076260C">
          <w:rPr>
            <w:sz w:val="23"/>
            <w:szCs w:val="23"/>
          </w:rPr>
          <w:delText>Office of the Deputy Mayor for Education</w:delText>
        </w:r>
      </w:del>
    </w:p>
    <w:p w14:paraId="03BB84BB" w14:textId="444124F2" w:rsidR="002234BB" w:rsidRPr="00FA368B" w:rsidDel="00E67871" w:rsidRDefault="00004F4A" w:rsidP="00BE4728">
      <w:pPr>
        <w:pStyle w:val="Heading3"/>
        <w:spacing w:line="240" w:lineRule="auto"/>
        <w:rPr>
          <w:del w:id="363" w:author="Walter, Zachary (Council)" w:date="2020-12-27T11:19:00Z"/>
          <w:sz w:val="23"/>
          <w:szCs w:val="23"/>
        </w:rPr>
      </w:pPr>
      <w:del w:id="364" w:author="Walter, Zachary (Council)" w:date="2020-12-27T11:19:00Z">
        <w:r w:rsidRPr="00004F4A" w:rsidDel="00E67871">
          <w:rPr>
            <w:sz w:val="23"/>
            <w:szCs w:val="23"/>
          </w:rPr>
          <w:delText>Office of the Ombudsman for Public Education</w:delText>
        </w:r>
        <w:r w:rsidR="002234BB" w:rsidRPr="00FA368B" w:rsidDel="00E67871">
          <w:rPr>
            <w:sz w:val="23"/>
            <w:szCs w:val="23"/>
          </w:rPr>
          <w:tab/>
        </w:r>
      </w:del>
    </w:p>
    <w:p w14:paraId="4BDFB760" w14:textId="77D9B47F" w:rsidR="002234BB" w:rsidDel="00E67871" w:rsidRDefault="002234BB" w:rsidP="00BE4728">
      <w:pPr>
        <w:pStyle w:val="Heading3"/>
        <w:spacing w:line="240" w:lineRule="auto"/>
        <w:rPr>
          <w:del w:id="365" w:author="Walter, Zachary (Council)" w:date="2020-12-27T11:19:00Z"/>
          <w:sz w:val="23"/>
          <w:szCs w:val="23"/>
        </w:rPr>
      </w:pPr>
      <w:del w:id="366" w:author="Walter, Zachary (Council)" w:date="2020-12-27T11:19:00Z">
        <w:r w:rsidRPr="00FA368B" w:rsidDel="00E67871">
          <w:rPr>
            <w:sz w:val="23"/>
            <w:szCs w:val="23"/>
          </w:rPr>
          <w:delText>Office of the State Superintendent of Education (including Advisory Panel on Special Education, Early Childhood Development Coordinating Council)</w:delText>
        </w:r>
      </w:del>
    </w:p>
    <w:p w14:paraId="608AC11C" w14:textId="54945063" w:rsidR="00004F4A" w:rsidRPr="00FA368B" w:rsidDel="00E67871" w:rsidRDefault="00004F4A" w:rsidP="00BE4728">
      <w:pPr>
        <w:pStyle w:val="Heading3"/>
        <w:spacing w:line="240" w:lineRule="auto"/>
        <w:rPr>
          <w:del w:id="367" w:author="Walter, Zachary (Council)" w:date="2020-12-27T11:19:00Z"/>
          <w:sz w:val="23"/>
          <w:szCs w:val="23"/>
        </w:rPr>
      </w:pPr>
      <w:del w:id="368" w:author="Walter, Zachary (Council)" w:date="2020-12-27T11:19:00Z">
        <w:r w:rsidRPr="00004F4A" w:rsidDel="00E67871">
          <w:rPr>
            <w:sz w:val="23"/>
            <w:szCs w:val="23"/>
          </w:rPr>
          <w:delText>Office of the Student Advocate</w:delText>
        </w:r>
      </w:del>
    </w:p>
    <w:p w14:paraId="461F4AF4" w14:textId="28358DD2" w:rsidR="002234BB" w:rsidDel="00E67871" w:rsidRDefault="002234BB" w:rsidP="00BE4728">
      <w:pPr>
        <w:pStyle w:val="Heading3"/>
        <w:spacing w:line="240" w:lineRule="auto"/>
        <w:rPr>
          <w:del w:id="369" w:author="Walter, Zachary (Council)" w:date="2020-12-27T11:19:00Z"/>
          <w:sz w:val="23"/>
          <w:szCs w:val="23"/>
        </w:rPr>
      </w:pPr>
      <w:del w:id="370" w:author="Walter, Zachary (Council)" w:date="2020-12-27T11:19:00Z">
        <w:r w:rsidRPr="00FA368B" w:rsidDel="00E67871">
          <w:rPr>
            <w:sz w:val="23"/>
            <w:szCs w:val="23"/>
          </w:rPr>
          <w:delText>Office of Out of School Time Grants and Youth Outcomes</w:delText>
        </w:r>
      </w:del>
    </w:p>
    <w:p w14:paraId="398B4F2E" w14:textId="521DCC1D" w:rsidR="00DF57CD" w:rsidRPr="00FA368B" w:rsidDel="00E67871" w:rsidRDefault="00DF57CD" w:rsidP="00BE4728">
      <w:pPr>
        <w:pStyle w:val="Heading3"/>
        <w:spacing w:line="240" w:lineRule="auto"/>
        <w:rPr>
          <w:del w:id="371" w:author="Walter, Zachary (Council)" w:date="2020-12-27T11:19:00Z"/>
          <w:sz w:val="23"/>
          <w:szCs w:val="23"/>
        </w:rPr>
      </w:pPr>
      <w:del w:id="372" w:author="Walter, Zachary (Council)" w:date="2020-12-27T11:19:00Z">
        <w:r w:rsidRPr="00DF57CD" w:rsidDel="00E67871">
          <w:rPr>
            <w:sz w:val="23"/>
            <w:szCs w:val="23"/>
          </w:rPr>
          <w:delText>Our Schools Leadership Committee</w:delText>
        </w:r>
      </w:del>
    </w:p>
    <w:p w14:paraId="306957B3" w14:textId="0EEE33ED" w:rsidR="002234BB" w:rsidRPr="00FA368B" w:rsidDel="00E67871" w:rsidRDefault="002234BB" w:rsidP="00BE4728">
      <w:pPr>
        <w:pStyle w:val="Heading3"/>
        <w:spacing w:line="240" w:lineRule="auto"/>
        <w:rPr>
          <w:del w:id="373" w:author="Walter, Zachary (Council)" w:date="2020-12-27T11:19:00Z"/>
          <w:sz w:val="23"/>
          <w:szCs w:val="23"/>
        </w:rPr>
      </w:pPr>
      <w:del w:id="374" w:author="Walter, Zachary (Council)" w:date="2020-12-27T11:19:00Z">
        <w:r w:rsidRPr="00FA368B" w:rsidDel="00E67871">
          <w:rPr>
            <w:sz w:val="23"/>
            <w:szCs w:val="23"/>
          </w:rPr>
          <w:lastRenderedPageBreak/>
          <w:delText>Public Charter School Credit Enhancement Fund Committee</w:delText>
        </w:r>
      </w:del>
    </w:p>
    <w:p w14:paraId="54564C83" w14:textId="3A61CC9A" w:rsidR="00335C7D" w:rsidDel="00E67871" w:rsidRDefault="002234BB" w:rsidP="00BE4728">
      <w:pPr>
        <w:pStyle w:val="Heading3"/>
        <w:spacing w:line="240" w:lineRule="auto"/>
        <w:rPr>
          <w:del w:id="375" w:author="Walter, Zachary (Council)" w:date="2020-12-27T11:19:00Z"/>
          <w:sz w:val="23"/>
          <w:szCs w:val="23"/>
        </w:rPr>
      </w:pPr>
      <w:del w:id="376" w:author="Walter, Zachary (Council)" w:date="2020-12-27T11:19:00Z">
        <w:r w:rsidRPr="00FA368B" w:rsidDel="00E67871">
          <w:rPr>
            <w:sz w:val="23"/>
            <w:szCs w:val="23"/>
          </w:rPr>
          <w:delText>State Board of Education</w:delText>
        </w:r>
        <w:r w:rsidR="00045FD1" w:rsidRPr="00FA368B" w:rsidDel="00E67871">
          <w:rPr>
            <w:sz w:val="23"/>
            <w:szCs w:val="23"/>
          </w:rPr>
          <w:tab/>
        </w:r>
        <w:r w:rsidR="00045FD1" w:rsidRPr="00FA368B" w:rsidDel="00E67871">
          <w:rPr>
            <w:sz w:val="23"/>
            <w:szCs w:val="23"/>
          </w:rPr>
          <w:tab/>
        </w:r>
      </w:del>
    </w:p>
    <w:p w14:paraId="0DC2194E" w14:textId="54F2F015" w:rsidR="00193871" w:rsidRPr="00FA368B" w:rsidDel="00E67871" w:rsidRDefault="00193871" w:rsidP="00E67871">
      <w:pPr>
        <w:pStyle w:val="Heading3"/>
        <w:spacing w:line="240" w:lineRule="auto"/>
        <w:rPr>
          <w:del w:id="377" w:author="Walter, Zachary (Council)" w:date="2020-12-27T11:19:00Z"/>
          <w:sz w:val="23"/>
          <w:szCs w:val="23"/>
        </w:rPr>
      </w:pPr>
    </w:p>
    <w:p w14:paraId="6A518566" w14:textId="76EA00F4" w:rsidR="00B073FA" w:rsidRPr="0016272A" w:rsidRDefault="009C7034" w:rsidP="00E67871">
      <w:pPr>
        <w:pStyle w:val="Heading3"/>
        <w:spacing w:line="240" w:lineRule="auto"/>
        <w:rPr>
          <w:rFonts w:cs="Times New Roman"/>
          <w:sz w:val="23"/>
          <w:szCs w:val="23"/>
        </w:rPr>
      </w:pPr>
      <w:bookmarkStart w:id="378" w:name="_Toc60064277"/>
      <w:del w:id="379" w:author="Walter, Zachary (Council)" w:date="2020-12-27T11:19:00Z">
        <w:r w:rsidRPr="0016272A" w:rsidDel="00E67871">
          <w:rPr>
            <w:rFonts w:cs="Times New Roman"/>
            <w:sz w:val="23"/>
            <w:szCs w:val="23"/>
          </w:rPr>
          <w:delText xml:space="preserve">234. </w:delText>
        </w:r>
      </w:del>
      <w:ins w:id="380" w:author="Walter, Zachary (Council)" w:date="2020-12-28T13:18:00Z">
        <w:r w:rsidR="00844038">
          <w:rPr>
            <w:rFonts w:cs="Times New Roman"/>
            <w:sz w:val="23"/>
            <w:szCs w:val="23"/>
          </w:rPr>
          <w:t xml:space="preserve">233. </w:t>
        </w:r>
      </w:ins>
      <w:r w:rsidR="00B073FA" w:rsidRPr="0016272A">
        <w:rPr>
          <w:rFonts w:cs="Times New Roman"/>
          <w:sz w:val="23"/>
          <w:szCs w:val="23"/>
        </w:rPr>
        <w:t xml:space="preserve">COMMITTEE ON </w:t>
      </w:r>
      <w:ins w:id="381" w:author="Walter, Zachary (Council)" w:date="2020-12-27T11:20:00Z">
        <w:r w:rsidR="00E67871">
          <w:rPr>
            <w:rFonts w:cs="Times New Roman"/>
            <w:sz w:val="23"/>
            <w:szCs w:val="23"/>
          </w:rPr>
          <w:t xml:space="preserve">GOVERNMENT OPERATIONS AND </w:t>
        </w:r>
      </w:ins>
      <w:r w:rsidR="00B073FA" w:rsidRPr="0016272A">
        <w:rPr>
          <w:rFonts w:cs="Times New Roman"/>
          <w:sz w:val="23"/>
          <w:szCs w:val="23"/>
        </w:rPr>
        <w:t>FACILITIES</w:t>
      </w:r>
      <w:del w:id="382" w:author="Walter, Zachary (Council)" w:date="2020-12-27T11:20:00Z">
        <w:r w:rsidR="00B073FA" w:rsidRPr="0016272A" w:rsidDel="00E67871">
          <w:rPr>
            <w:rFonts w:cs="Times New Roman"/>
            <w:sz w:val="23"/>
            <w:szCs w:val="23"/>
          </w:rPr>
          <w:delText xml:space="preserve"> AND PROCUREMENT</w:delText>
        </w:r>
      </w:del>
      <w:r w:rsidR="00B073FA" w:rsidRPr="0016272A">
        <w:rPr>
          <w:rFonts w:cs="Times New Roman"/>
          <w:sz w:val="23"/>
          <w:szCs w:val="23"/>
        </w:rPr>
        <w:t>.</w:t>
      </w:r>
      <w:bookmarkEnd w:id="378"/>
    </w:p>
    <w:p w14:paraId="54777F82" w14:textId="522C3827" w:rsidR="009C7034" w:rsidRPr="0016272A" w:rsidRDefault="009C7034" w:rsidP="004D2963">
      <w:pPr>
        <w:ind w:firstLine="720"/>
        <w:rPr>
          <w:sz w:val="23"/>
          <w:szCs w:val="23"/>
        </w:rPr>
      </w:pPr>
      <w:r w:rsidRPr="0016272A">
        <w:rPr>
          <w:sz w:val="23"/>
          <w:szCs w:val="23"/>
        </w:rPr>
        <w:t>(</w:t>
      </w:r>
      <w:r w:rsidR="00B073FA" w:rsidRPr="0016272A">
        <w:rPr>
          <w:sz w:val="23"/>
          <w:szCs w:val="23"/>
        </w:rPr>
        <w:t xml:space="preserve">a) The Committee on </w:t>
      </w:r>
      <w:ins w:id="383" w:author="Walter, Zachary (Council)" w:date="2020-12-27T11:44:00Z">
        <w:r w:rsidR="00E8796A">
          <w:rPr>
            <w:sz w:val="23"/>
            <w:szCs w:val="23"/>
          </w:rPr>
          <w:t xml:space="preserve">Government Operations and </w:t>
        </w:r>
      </w:ins>
      <w:r w:rsidR="00B073FA" w:rsidRPr="0016272A">
        <w:rPr>
          <w:sz w:val="23"/>
          <w:szCs w:val="23"/>
        </w:rPr>
        <w:t xml:space="preserve">Facilities </w:t>
      </w:r>
      <w:del w:id="384" w:author="Walter, Zachary (Council)" w:date="2020-12-27T11:44:00Z">
        <w:r w:rsidR="00B073FA" w:rsidRPr="0016272A" w:rsidDel="00E8796A">
          <w:rPr>
            <w:sz w:val="23"/>
            <w:szCs w:val="23"/>
          </w:rPr>
          <w:delText xml:space="preserve">and Procurement </w:delText>
        </w:r>
      </w:del>
      <w:r w:rsidR="00B073FA" w:rsidRPr="0016272A">
        <w:rPr>
          <w:sz w:val="23"/>
          <w:szCs w:val="23"/>
        </w:rPr>
        <w:t>is responsible for</w:t>
      </w:r>
      <w:ins w:id="385" w:author="Walter, Zachary (Council)" w:date="2020-12-27T11:25:00Z">
        <w:r w:rsidR="00E67871">
          <w:rPr>
            <w:sz w:val="23"/>
            <w:szCs w:val="23"/>
          </w:rPr>
          <w:t xml:space="preserve"> matters relating to the general operation and service of government, including</w:t>
        </w:r>
      </w:ins>
      <w:r w:rsidR="00B073FA" w:rsidRPr="0016272A">
        <w:rPr>
          <w:sz w:val="23"/>
          <w:szCs w:val="23"/>
        </w:rPr>
        <w:t xml:space="preserve"> </w:t>
      </w:r>
      <w:del w:id="386" w:author="Walter, Zachary (Council)" w:date="2020-12-27T11:25:00Z">
        <w:r w:rsidR="00B073FA" w:rsidRPr="0016272A" w:rsidDel="00E67871">
          <w:rPr>
            <w:sz w:val="23"/>
            <w:szCs w:val="23"/>
          </w:rPr>
          <w:delText xml:space="preserve">government </w:delText>
        </w:r>
      </w:del>
      <w:r w:rsidR="00B073FA" w:rsidRPr="0016272A">
        <w:rPr>
          <w:sz w:val="23"/>
          <w:szCs w:val="23"/>
        </w:rPr>
        <w:t xml:space="preserve">procurement; maintenance of public buildings and property management, including the declaration of government property as no longer required for public purposes; </w:t>
      </w:r>
      <w:ins w:id="387" w:author="Walter, Zachary (Council)" w:date="2020-12-27T11:25:00Z">
        <w:r w:rsidR="00E67871">
          <w:rPr>
            <w:sz w:val="23"/>
            <w:szCs w:val="23"/>
          </w:rPr>
          <w:t>human rights; partnerships and grants management;</w:t>
        </w:r>
      </w:ins>
      <w:ins w:id="388" w:author="Walter, Zachary (Council)" w:date="2020-12-27T11:26:00Z">
        <w:r w:rsidR="00E67871">
          <w:rPr>
            <w:sz w:val="23"/>
            <w:szCs w:val="23"/>
          </w:rPr>
          <w:t xml:space="preserve"> matters relating to lesbian, gay bisexual, transgender, and questioning affairs; issues related to women; veterans affairs; matters affecting administrative law and procedure; </w:t>
        </w:r>
      </w:ins>
      <w:r w:rsidR="00B073FA" w:rsidRPr="0016272A">
        <w:rPr>
          <w:sz w:val="23"/>
          <w:szCs w:val="23"/>
        </w:rPr>
        <w:t>matters regarding Advisory Neighborhood Commissions</w:t>
      </w:r>
      <w:r w:rsidR="00404D3A" w:rsidRPr="0016272A">
        <w:rPr>
          <w:sz w:val="23"/>
          <w:szCs w:val="23"/>
        </w:rPr>
        <w:t>;</w:t>
      </w:r>
      <w:r w:rsidR="00B073FA" w:rsidRPr="0016272A">
        <w:rPr>
          <w:sz w:val="23"/>
          <w:szCs w:val="23"/>
        </w:rPr>
        <w:t xml:space="preserve"> </w:t>
      </w:r>
      <w:r w:rsidR="00404D3A" w:rsidRPr="0016272A">
        <w:rPr>
          <w:sz w:val="23"/>
          <w:szCs w:val="23"/>
        </w:rPr>
        <w:t>matters regarding</w:t>
      </w:r>
      <w:r w:rsidR="00B073FA" w:rsidRPr="0016272A">
        <w:rPr>
          <w:sz w:val="23"/>
          <w:szCs w:val="23"/>
        </w:rPr>
        <w:t xml:space="preserve"> returning citizens</w:t>
      </w:r>
      <w:r w:rsidR="00E67871">
        <w:rPr>
          <w:sz w:val="23"/>
          <w:szCs w:val="23"/>
        </w:rPr>
        <w:t>; and the Washington Metropolitan Area Transit Authority</w:t>
      </w:r>
      <w:r w:rsidR="00B073FA" w:rsidRPr="0016272A">
        <w:rPr>
          <w:sz w:val="23"/>
          <w:szCs w:val="23"/>
        </w:rPr>
        <w:t>.</w:t>
      </w:r>
    </w:p>
    <w:p w14:paraId="076375D2" w14:textId="3BE07836" w:rsidR="00404D3A" w:rsidRPr="0016272A" w:rsidRDefault="00404D3A" w:rsidP="00C74D57">
      <w:pPr>
        <w:spacing w:after="0" w:line="240" w:lineRule="auto"/>
        <w:ind w:firstLine="720"/>
        <w:contextualSpacing/>
        <w:rPr>
          <w:sz w:val="23"/>
          <w:szCs w:val="23"/>
        </w:rPr>
      </w:pPr>
      <w:r w:rsidRPr="0016272A">
        <w:rPr>
          <w:sz w:val="23"/>
          <w:szCs w:val="23"/>
        </w:rPr>
        <w:t xml:space="preserve">(b) The following agencies come within the purview of the Committee on </w:t>
      </w:r>
      <w:ins w:id="389" w:author="Walter, Zachary (Council)" w:date="2020-12-27T11:46:00Z">
        <w:r w:rsidR="00E8796A">
          <w:rPr>
            <w:sz w:val="23"/>
            <w:szCs w:val="23"/>
          </w:rPr>
          <w:t xml:space="preserve">Government Operations and </w:t>
        </w:r>
      </w:ins>
      <w:r w:rsidRPr="0016272A">
        <w:rPr>
          <w:sz w:val="23"/>
          <w:szCs w:val="23"/>
        </w:rPr>
        <w:t>Facilities</w:t>
      </w:r>
      <w:del w:id="390" w:author="Walter, Zachary (Council)" w:date="2020-12-27T11:46:00Z">
        <w:r w:rsidRPr="0016272A" w:rsidDel="00E8796A">
          <w:rPr>
            <w:sz w:val="23"/>
            <w:szCs w:val="23"/>
          </w:rPr>
          <w:delText xml:space="preserve"> and Procurement</w:delText>
        </w:r>
      </w:del>
      <w:r w:rsidRPr="0016272A">
        <w:rPr>
          <w:sz w:val="23"/>
          <w:szCs w:val="23"/>
        </w:rPr>
        <w:t>:</w:t>
      </w:r>
    </w:p>
    <w:p w14:paraId="28927132" w14:textId="77777777" w:rsidR="00C74D57" w:rsidRPr="00E8796A" w:rsidRDefault="00C74D57" w:rsidP="00E8796A">
      <w:pPr>
        <w:pStyle w:val="RuleText"/>
        <w:spacing w:line="240" w:lineRule="auto"/>
        <w:ind w:firstLine="810"/>
        <w:contextualSpacing/>
        <w:rPr>
          <w:ins w:id="391" w:author="Walter, Zachary (Council)" w:date="2020-12-27T11:30:00Z"/>
          <w:rFonts w:ascii="Century Schoolbook" w:hAnsi="Century Schoolbook" w:cs="Times New Roman"/>
          <w:sz w:val="23"/>
          <w:szCs w:val="23"/>
        </w:rPr>
      </w:pPr>
      <w:ins w:id="392" w:author="Walter, Zachary (Council)" w:date="2020-12-27T11:29:00Z">
        <w:r w:rsidRPr="00E8796A">
          <w:rPr>
            <w:rFonts w:ascii="Century Schoolbook" w:hAnsi="Century Schoolbook" w:cs="Times New Roman"/>
            <w:sz w:val="23"/>
            <w:szCs w:val="23"/>
          </w:rPr>
          <w:t>Advisory Board on Veterans Affairs for the District of Columbia</w:t>
        </w:r>
      </w:ins>
    </w:p>
    <w:p w14:paraId="596FD55F" w14:textId="3CF1F00A" w:rsidR="00C74D57" w:rsidRPr="00E8796A" w:rsidRDefault="00C74D57" w:rsidP="00E8796A">
      <w:pPr>
        <w:pStyle w:val="RuleText"/>
        <w:spacing w:line="240" w:lineRule="auto"/>
        <w:ind w:firstLine="810"/>
        <w:contextualSpacing/>
        <w:rPr>
          <w:ins w:id="393" w:author="Walter, Zachary (Council)" w:date="2020-12-27T11:30:00Z"/>
          <w:rFonts w:ascii="Century Schoolbook" w:hAnsi="Century Schoolbook" w:cs="Times New Roman"/>
          <w:sz w:val="23"/>
          <w:szCs w:val="23"/>
        </w:rPr>
      </w:pPr>
      <w:ins w:id="394" w:author="Walter, Zachary (Council)" w:date="2020-12-27T11:30:00Z">
        <w:r w:rsidRPr="00E8796A">
          <w:rPr>
            <w:rFonts w:ascii="Century Schoolbook" w:hAnsi="Century Schoolbook" w:cs="Times New Roman"/>
            <w:sz w:val="23"/>
            <w:szCs w:val="23"/>
          </w:rPr>
          <w:t>Advisory Committee on Street Harassment</w:t>
        </w:r>
      </w:ins>
    </w:p>
    <w:p w14:paraId="405C1B5F" w14:textId="35E0358F" w:rsidR="00C74D57" w:rsidRPr="00E8796A" w:rsidRDefault="00C74D57" w:rsidP="00E8796A">
      <w:pPr>
        <w:pStyle w:val="RuleText"/>
        <w:spacing w:line="240" w:lineRule="auto"/>
        <w:ind w:left="810" w:firstLine="0"/>
        <w:contextualSpacing/>
        <w:rPr>
          <w:ins w:id="395" w:author="Walter, Zachary (Council)" w:date="2020-12-27T11:29:00Z"/>
          <w:rFonts w:ascii="Century Schoolbook" w:hAnsi="Century Schoolbook" w:cs="Times New Roman"/>
          <w:sz w:val="23"/>
          <w:szCs w:val="23"/>
        </w:rPr>
      </w:pPr>
      <w:ins w:id="396" w:author="Walter, Zachary (Council)" w:date="2020-12-27T11:31:00Z">
        <w:r w:rsidRPr="00E8796A">
          <w:rPr>
            <w:rFonts w:ascii="Century Schoolbook" w:hAnsi="Century Schoolbook" w:cs="Times New Roman"/>
            <w:sz w:val="23"/>
            <w:szCs w:val="23"/>
          </w:rPr>
          <w:t>Advisory Committee to the Office of Lesbian, Gay, Bisexual, Transgender, and Questioning Affairs</w:t>
        </w:r>
      </w:ins>
    </w:p>
    <w:p w14:paraId="4D15A37A" w14:textId="51493AE5" w:rsidR="00C74D57" w:rsidRPr="00E8796A" w:rsidRDefault="00404D3A" w:rsidP="00C74D57">
      <w:pPr>
        <w:pStyle w:val="BodyText"/>
        <w:contextualSpacing/>
        <w:rPr>
          <w:ins w:id="397" w:author="Walter, Zachary (Council)" w:date="2020-12-27T11:32:00Z"/>
          <w:rFonts w:cs="Times New Roman"/>
        </w:rPr>
      </w:pPr>
      <w:moveFromRangeStart w:id="398" w:author="Walter, Zachary (Council)" w:date="2020-12-27T14:33:00Z" w:name="move59972033"/>
      <w:moveFrom w:id="399" w:author="Walter, Zachary (Council)" w:date="2020-12-27T14:33:00Z">
        <w:r w:rsidRPr="00E8796A" w:rsidDel="0004704D">
          <w:t>Advisory Neighborhood Commissions</w:t>
        </w:r>
      </w:moveFrom>
      <w:moveFromRangeEnd w:id="398"/>
      <w:ins w:id="400" w:author="Walter, Zachary (Council)" w:date="2020-12-27T11:31:00Z">
        <w:r w:rsidR="00C74D57" w:rsidRPr="00E8796A">
          <w:rPr>
            <w:rFonts w:cs="Times New Roman"/>
          </w:rPr>
          <w:t>Commission for Women</w:t>
        </w:r>
      </w:ins>
    </w:p>
    <w:p w14:paraId="50B926BE" w14:textId="77777777" w:rsidR="00C74D57" w:rsidRPr="00E8796A" w:rsidRDefault="00C74D57" w:rsidP="00C74D57">
      <w:pPr>
        <w:pStyle w:val="RuleText"/>
        <w:spacing w:line="240" w:lineRule="auto"/>
        <w:ind w:left="119"/>
        <w:contextualSpacing/>
        <w:rPr>
          <w:ins w:id="401" w:author="Walter, Zachary (Council)" w:date="2020-12-27T11:32:00Z"/>
          <w:rFonts w:ascii="Century Schoolbook" w:hAnsi="Century Schoolbook" w:cs="Times New Roman"/>
          <w:sz w:val="23"/>
          <w:szCs w:val="23"/>
        </w:rPr>
      </w:pPr>
      <w:ins w:id="402" w:author="Walter, Zachary (Council)" w:date="2020-12-27T11:32:00Z">
        <w:r w:rsidRPr="00E8796A">
          <w:rPr>
            <w:rFonts w:ascii="Century Schoolbook" w:hAnsi="Century Schoolbook" w:cs="Times New Roman"/>
            <w:sz w:val="23"/>
            <w:szCs w:val="23"/>
          </w:rPr>
          <w:t>Commission on Fashion Arts and Events</w:t>
        </w:r>
      </w:ins>
    </w:p>
    <w:p w14:paraId="6A102EA6" w14:textId="77777777" w:rsidR="00C74D57" w:rsidRPr="00E8796A" w:rsidRDefault="00C74D57" w:rsidP="00C74D57">
      <w:pPr>
        <w:pStyle w:val="RuleText"/>
        <w:spacing w:line="240" w:lineRule="auto"/>
        <w:ind w:left="119"/>
        <w:contextualSpacing/>
        <w:rPr>
          <w:ins w:id="403" w:author="Walter, Zachary (Council)" w:date="2020-12-27T11:32:00Z"/>
          <w:rFonts w:ascii="Century Schoolbook" w:hAnsi="Century Schoolbook" w:cs="Times New Roman"/>
          <w:sz w:val="23"/>
          <w:szCs w:val="23"/>
        </w:rPr>
      </w:pPr>
      <w:ins w:id="404" w:author="Walter, Zachary (Council)" w:date="2020-12-27T11:32:00Z">
        <w:r w:rsidRPr="00E8796A">
          <w:rPr>
            <w:rFonts w:ascii="Century Schoolbook" w:hAnsi="Century Schoolbook" w:cs="Times New Roman"/>
            <w:sz w:val="23"/>
            <w:szCs w:val="23"/>
          </w:rPr>
          <w:t>Commission on Human Rights</w:t>
        </w:r>
      </w:ins>
    </w:p>
    <w:p w14:paraId="54484131" w14:textId="550D3B9D" w:rsidR="00C74D57" w:rsidRPr="00E8796A" w:rsidRDefault="00C74D57" w:rsidP="00C74D57">
      <w:pPr>
        <w:pStyle w:val="BodyText"/>
        <w:contextualSpacing/>
      </w:pPr>
      <w:moveToRangeStart w:id="405" w:author="Walter, Zachary (Council)" w:date="2020-12-27T11:32:00Z" w:name="move59961174"/>
      <w:moveTo w:id="406" w:author="Walter, Zachary (Council)" w:date="2020-12-27T11:32:00Z">
        <w:r w:rsidRPr="00E8796A">
          <w:t>Commission on Re-Entry and Returning Citizen Affairs</w:t>
        </w:r>
      </w:moveTo>
      <w:moveToRangeEnd w:id="405"/>
    </w:p>
    <w:p w14:paraId="1000F681" w14:textId="77777777" w:rsidR="00404D3A" w:rsidRPr="00E8796A" w:rsidRDefault="00404D3A" w:rsidP="00C74D57">
      <w:pPr>
        <w:pStyle w:val="BodyText"/>
        <w:contextualSpacing/>
      </w:pPr>
      <w:r w:rsidRPr="00E8796A">
        <w:t>Contract Appeals Board</w:t>
      </w:r>
    </w:p>
    <w:p w14:paraId="0FFD75DA" w14:textId="66491C2A" w:rsidR="00404D3A" w:rsidRPr="00E8796A" w:rsidDel="00C74D57" w:rsidRDefault="00404D3A" w:rsidP="00C74D57">
      <w:pPr>
        <w:pStyle w:val="BodyText"/>
        <w:contextualSpacing/>
        <w:rPr>
          <w:moveFrom w:id="407" w:author="Walter, Zachary (Council)" w:date="2020-12-27T11:32:00Z"/>
        </w:rPr>
      </w:pPr>
      <w:moveFromRangeStart w:id="408" w:author="Walter, Zachary (Council)" w:date="2020-12-27T11:32:00Z" w:name="move59961174"/>
      <w:moveFrom w:id="409" w:author="Walter, Zachary (Council)" w:date="2020-12-27T11:32:00Z">
        <w:r w:rsidRPr="00E8796A" w:rsidDel="00C74D57">
          <w:t>Commission on Re-Entry and Returning Citizen Affairs</w:t>
        </w:r>
      </w:moveFrom>
    </w:p>
    <w:moveFromRangeEnd w:id="408"/>
    <w:p w14:paraId="099EEE83" w14:textId="07678DD3" w:rsidR="002B5108" w:rsidRPr="00E8796A" w:rsidRDefault="002B5108" w:rsidP="00C74D57">
      <w:pPr>
        <w:pStyle w:val="BodyText"/>
        <w:contextualSpacing/>
        <w:rPr>
          <w:ins w:id="410" w:author="Walter, Zachary (Council)" w:date="2020-12-27T11:33:00Z"/>
        </w:rPr>
      </w:pPr>
      <w:r w:rsidRPr="00E8796A">
        <w:t>Department of General Services</w:t>
      </w:r>
    </w:p>
    <w:p w14:paraId="4F9A120E" w14:textId="77777777" w:rsidR="00C74D57" w:rsidRPr="00E8796A" w:rsidRDefault="00C74D57" w:rsidP="00C74D57">
      <w:pPr>
        <w:pStyle w:val="RuleText"/>
        <w:spacing w:line="240" w:lineRule="auto"/>
        <w:ind w:left="119"/>
        <w:contextualSpacing/>
        <w:rPr>
          <w:ins w:id="411" w:author="Walter, Zachary (Council)" w:date="2020-12-27T11:33:00Z"/>
          <w:rFonts w:ascii="Century Schoolbook" w:hAnsi="Century Schoolbook" w:cs="Times New Roman"/>
          <w:sz w:val="23"/>
          <w:szCs w:val="23"/>
        </w:rPr>
      </w:pPr>
      <w:ins w:id="412" w:author="Walter, Zachary (Council)" w:date="2020-12-27T11:33:00Z">
        <w:r w:rsidRPr="00E8796A">
          <w:rPr>
            <w:rFonts w:ascii="Century Schoolbook" w:hAnsi="Century Schoolbook" w:cs="Times New Roman"/>
            <w:sz w:val="23"/>
            <w:szCs w:val="23"/>
          </w:rPr>
          <w:t>Interfaith Council</w:t>
        </w:r>
      </w:ins>
    </w:p>
    <w:p w14:paraId="11F6D8AB" w14:textId="42EB478A" w:rsidR="00C74D57" w:rsidRDefault="00C74D57" w:rsidP="00C74D57">
      <w:pPr>
        <w:pStyle w:val="RuleText"/>
        <w:spacing w:line="240" w:lineRule="auto"/>
        <w:ind w:left="839" w:firstLine="0"/>
        <w:contextualSpacing/>
        <w:rPr>
          <w:ins w:id="413" w:author="Walter, Zachary (Council)" w:date="2020-12-27T14:33:00Z"/>
          <w:rFonts w:ascii="Century Schoolbook" w:hAnsi="Century Schoolbook" w:cs="Times New Roman"/>
          <w:sz w:val="23"/>
          <w:szCs w:val="23"/>
        </w:rPr>
      </w:pPr>
      <w:ins w:id="414" w:author="Walter, Zachary (Council)" w:date="2020-12-27T11:33:00Z">
        <w:r w:rsidRPr="00E8796A">
          <w:rPr>
            <w:rFonts w:ascii="Century Schoolbook" w:hAnsi="Century Schoolbook" w:cs="Times New Roman"/>
            <w:sz w:val="23"/>
            <w:szCs w:val="23"/>
          </w:rPr>
          <w:t xml:space="preserve">Office of Administrative Hearings </w:t>
        </w:r>
        <w:r w:rsidRPr="00E8796A">
          <w:rPr>
            <w:rFonts w:ascii="Century Schoolbook" w:hAnsi="Century Schoolbook"/>
            <w:sz w:val="23"/>
            <w:szCs w:val="23"/>
          </w:rPr>
          <w:t>(including the Advisory Committee to the Office of Administrative Hearings and the Commission on Selection and Tenure of Administrative Law Judges)</w:t>
        </w:r>
        <w:r w:rsidRPr="00E8796A" w:rsidDel="0096155A">
          <w:rPr>
            <w:rFonts w:ascii="Century Schoolbook" w:hAnsi="Century Schoolbook" w:cs="Times New Roman"/>
            <w:sz w:val="23"/>
            <w:szCs w:val="23"/>
          </w:rPr>
          <w:t xml:space="preserve"> </w:t>
        </w:r>
      </w:ins>
    </w:p>
    <w:p w14:paraId="57245DFC" w14:textId="16FA716F" w:rsidR="0004704D" w:rsidRPr="00E8796A" w:rsidRDefault="0004704D" w:rsidP="0004704D">
      <w:pPr>
        <w:pStyle w:val="BodyText"/>
        <w:contextualSpacing/>
        <w:rPr>
          <w:ins w:id="415" w:author="Walter, Zachary (Council)" w:date="2020-12-27T11:33:00Z"/>
        </w:rPr>
      </w:pPr>
      <w:ins w:id="416" w:author="Walter, Zachary (Council)" w:date="2020-12-27T14:33:00Z">
        <w:r>
          <w:t xml:space="preserve">Office of </w:t>
        </w:r>
      </w:ins>
      <w:moveToRangeStart w:id="417" w:author="Walter, Zachary (Council)" w:date="2020-12-27T14:33:00Z" w:name="move59972033"/>
      <w:moveTo w:id="418" w:author="Walter, Zachary (Council)" w:date="2020-12-27T14:33:00Z">
        <w:r w:rsidRPr="00E8796A">
          <w:t>Advisory Neighborhood Commissions</w:t>
        </w:r>
      </w:moveTo>
      <w:moveToRangeEnd w:id="417"/>
    </w:p>
    <w:p w14:paraId="5A7966A8" w14:textId="77777777" w:rsidR="00C74D57" w:rsidRPr="00E8796A" w:rsidRDefault="00C74D57" w:rsidP="00C74D57">
      <w:pPr>
        <w:pStyle w:val="RuleText"/>
        <w:spacing w:line="240" w:lineRule="auto"/>
        <w:ind w:left="720" w:firstLine="119"/>
        <w:contextualSpacing/>
        <w:rPr>
          <w:ins w:id="419" w:author="Walter, Zachary (Council)" w:date="2020-12-27T11:33:00Z"/>
          <w:rFonts w:ascii="Century Schoolbook" w:hAnsi="Century Schoolbook" w:cs="Times New Roman"/>
          <w:sz w:val="23"/>
          <w:szCs w:val="23"/>
        </w:rPr>
      </w:pPr>
      <w:ins w:id="420" w:author="Walter, Zachary (Council)" w:date="2020-12-27T11:33:00Z">
        <w:r w:rsidRPr="00E8796A">
          <w:rPr>
            <w:rFonts w:ascii="Century Schoolbook" w:hAnsi="Century Schoolbook" w:cs="Times New Roman"/>
            <w:sz w:val="23"/>
            <w:szCs w:val="23"/>
          </w:rPr>
          <w:t>Office of Community Affairs</w:t>
        </w:r>
      </w:ins>
    </w:p>
    <w:p w14:paraId="3130C18D" w14:textId="0F09FAB9" w:rsidR="00404D3A" w:rsidRPr="00E8796A" w:rsidRDefault="00404D3A" w:rsidP="00C74D57">
      <w:pPr>
        <w:pStyle w:val="BodyText"/>
        <w:contextualSpacing/>
        <w:rPr>
          <w:ins w:id="421" w:author="Walter, Zachary (Council)" w:date="2020-12-27T11:34:00Z"/>
        </w:rPr>
      </w:pPr>
      <w:r w:rsidRPr="00E8796A">
        <w:t>Office of Contracting and Procurement</w:t>
      </w:r>
    </w:p>
    <w:p w14:paraId="01DCF78B" w14:textId="77777777" w:rsidR="00C74D57" w:rsidRPr="00E8796A" w:rsidRDefault="00C74D57" w:rsidP="00C74D57">
      <w:pPr>
        <w:pStyle w:val="RuleText"/>
        <w:spacing w:line="240" w:lineRule="auto"/>
        <w:ind w:left="720" w:firstLine="119"/>
        <w:contextualSpacing/>
        <w:rPr>
          <w:ins w:id="422" w:author="Walter, Zachary (Council)" w:date="2020-12-27T11:34:00Z"/>
          <w:rFonts w:ascii="Century Schoolbook" w:hAnsi="Century Schoolbook" w:cs="Times New Roman"/>
          <w:sz w:val="23"/>
          <w:szCs w:val="23"/>
        </w:rPr>
      </w:pPr>
      <w:ins w:id="423" w:author="Walter, Zachary (Council)" w:date="2020-12-27T11:34:00Z">
        <w:r w:rsidRPr="00E8796A">
          <w:rPr>
            <w:rFonts w:ascii="Century Schoolbook" w:hAnsi="Century Schoolbook" w:cs="Times New Roman"/>
            <w:sz w:val="23"/>
            <w:szCs w:val="23"/>
          </w:rPr>
          <w:t>Office of Human Rights</w:t>
        </w:r>
      </w:ins>
    </w:p>
    <w:p w14:paraId="151135A3" w14:textId="77777777" w:rsidR="00C74D57" w:rsidRPr="00E8796A" w:rsidRDefault="00C74D57" w:rsidP="00C74D57">
      <w:pPr>
        <w:pStyle w:val="RuleText"/>
        <w:spacing w:line="240" w:lineRule="auto"/>
        <w:ind w:left="119"/>
        <w:contextualSpacing/>
        <w:rPr>
          <w:ins w:id="424" w:author="Walter, Zachary (Council)" w:date="2020-12-27T11:34:00Z"/>
          <w:rFonts w:ascii="Century Schoolbook" w:hAnsi="Century Schoolbook" w:cs="Times New Roman"/>
          <w:sz w:val="23"/>
          <w:szCs w:val="23"/>
        </w:rPr>
      </w:pPr>
      <w:ins w:id="425" w:author="Walter, Zachary (Council)" w:date="2020-12-27T11:34:00Z">
        <w:r w:rsidRPr="00E8796A">
          <w:rPr>
            <w:rFonts w:ascii="Century Schoolbook" w:hAnsi="Century Schoolbook" w:cs="Times New Roman"/>
            <w:sz w:val="23"/>
            <w:szCs w:val="23"/>
          </w:rPr>
          <w:t>Office of Lesbian, Gay, Bisexual, Transgender, and Questioning Affairs</w:t>
        </w:r>
      </w:ins>
    </w:p>
    <w:p w14:paraId="46A56DD8" w14:textId="77777777" w:rsidR="00C74D57" w:rsidRPr="00E8796A" w:rsidRDefault="00C74D57" w:rsidP="00C74D57">
      <w:pPr>
        <w:pStyle w:val="RuleText"/>
        <w:spacing w:line="240" w:lineRule="auto"/>
        <w:ind w:left="119"/>
        <w:contextualSpacing/>
        <w:rPr>
          <w:ins w:id="426" w:author="Walter, Zachary (Council)" w:date="2020-12-27T11:34:00Z"/>
          <w:rFonts w:ascii="Century Schoolbook" w:hAnsi="Century Schoolbook" w:cs="Times New Roman"/>
          <w:sz w:val="23"/>
          <w:szCs w:val="23"/>
        </w:rPr>
      </w:pPr>
      <w:ins w:id="427" w:author="Walter, Zachary (Council)" w:date="2020-12-27T11:34:00Z">
        <w:r w:rsidRPr="00E8796A">
          <w:rPr>
            <w:rFonts w:ascii="Century Schoolbook" w:hAnsi="Century Schoolbook" w:cs="Times New Roman"/>
            <w:sz w:val="23"/>
            <w:szCs w:val="23"/>
          </w:rPr>
          <w:t>Office of Partnerships and Grants Services</w:t>
        </w:r>
      </w:ins>
    </w:p>
    <w:p w14:paraId="0CE432EC" w14:textId="72AD9BAF" w:rsidR="00C74D57" w:rsidRPr="00E8796A" w:rsidRDefault="00C74D57" w:rsidP="00C74D57">
      <w:pPr>
        <w:pStyle w:val="BodyText"/>
        <w:contextualSpacing/>
        <w:rPr>
          <w:ins w:id="428" w:author="Walter, Zachary (Council)" w:date="2020-12-27T11:35:00Z"/>
        </w:rPr>
      </w:pPr>
      <w:ins w:id="429" w:author="Walter, Zachary (Council)" w:date="2020-12-27T11:35:00Z">
        <w:r w:rsidRPr="00E8796A">
          <w:t>Office on Religious Affairs</w:t>
        </w:r>
      </w:ins>
    </w:p>
    <w:p w14:paraId="40BB7C65" w14:textId="77777777" w:rsidR="00C74D57" w:rsidRPr="00E8796A" w:rsidRDefault="00C74D57" w:rsidP="00C74D57">
      <w:pPr>
        <w:pStyle w:val="RuleText"/>
        <w:spacing w:line="240" w:lineRule="auto"/>
        <w:ind w:left="119"/>
        <w:contextualSpacing/>
        <w:rPr>
          <w:ins w:id="430" w:author="Walter, Zachary (Council)" w:date="2020-12-27T11:36:00Z"/>
          <w:rFonts w:ascii="Century Schoolbook" w:hAnsi="Century Schoolbook" w:cs="Times New Roman"/>
          <w:sz w:val="23"/>
          <w:szCs w:val="23"/>
        </w:rPr>
      </w:pPr>
      <w:ins w:id="431" w:author="Walter, Zachary (Council)" w:date="2020-12-27T11:36:00Z">
        <w:r w:rsidRPr="00E8796A">
          <w:rPr>
            <w:rFonts w:ascii="Century Schoolbook" w:hAnsi="Century Schoolbook" w:cs="Times New Roman"/>
            <w:sz w:val="23"/>
            <w:szCs w:val="23"/>
          </w:rPr>
          <w:t>Office of Risk Management</w:t>
        </w:r>
      </w:ins>
    </w:p>
    <w:p w14:paraId="73A01065" w14:textId="77777777" w:rsidR="00C74D57" w:rsidRPr="00E8796A" w:rsidRDefault="00C74D57" w:rsidP="00C74D57">
      <w:pPr>
        <w:pStyle w:val="RuleText"/>
        <w:spacing w:line="240" w:lineRule="auto"/>
        <w:ind w:left="119"/>
        <w:contextualSpacing/>
        <w:rPr>
          <w:ins w:id="432" w:author="Walter, Zachary (Council)" w:date="2020-12-27T11:36:00Z"/>
          <w:rFonts w:ascii="Century Schoolbook" w:hAnsi="Century Schoolbook" w:cs="Times New Roman"/>
          <w:sz w:val="23"/>
          <w:szCs w:val="23"/>
        </w:rPr>
      </w:pPr>
      <w:ins w:id="433" w:author="Walter, Zachary (Council)" w:date="2020-12-27T11:36:00Z">
        <w:r w:rsidRPr="00E8796A">
          <w:rPr>
            <w:rFonts w:ascii="Century Schoolbook" w:hAnsi="Century Schoolbook" w:cs="Times New Roman"/>
            <w:sz w:val="23"/>
            <w:szCs w:val="23"/>
          </w:rPr>
          <w:t>Office of the Chief Technology Officer</w:t>
        </w:r>
      </w:ins>
    </w:p>
    <w:p w14:paraId="05211641" w14:textId="77777777" w:rsidR="00C74D57" w:rsidRPr="00E8796A" w:rsidRDefault="00C74D57" w:rsidP="00C74D57">
      <w:pPr>
        <w:pStyle w:val="RuleText"/>
        <w:spacing w:line="240" w:lineRule="auto"/>
        <w:ind w:left="119"/>
        <w:contextualSpacing/>
        <w:rPr>
          <w:ins w:id="434" w:author="Walter, Zachary (Council)" w:date="2020-12-27T11:36:00Z"/>
          <w:rFonts w:ascii="Century Schoolbook" w:hAnsi="Century Schoolbook" w:cs="Times New Roman"/>
          <w:sz w:val="23"/>
          <w:szCs w:val="23"/>
        </w:rPr>
      </w:pPr>
      <w:ins w:id="435" w:author="Walter, Zachary (Council)" w:date="2020-12-27T11:36:00Z">
        <w:r w:rsidRPr="00E8796A">
          <w:rPr>
            <w:rFonts w:ascii="Century Schoolbook" w:hAnsi="Century Schoolbook" w:cs="Times New Roman"/>
            <w:sz w:val="23"/>
            <w:szCs w:val="23"/>
          </w:rPr>
          <w:lastRenderedPageBreak/>
          <w:t>Office of the Inspector General</w:t>
        </w:r>
      </w:ins>
    </w:p>
    <w:p w14:paraId="093A88EE" w14:textId="4B3DF0B6" w:rsidR="00C74D57" w:rsidRPr="00E8796A" w:rsidRDefault="00C74D57" w:rsidP="00C74D57">
      <w:pPr>
        <w:pStyle w:val="RuleText"/>
        <w:spacing w:line="240" w:lineRule="auto"/>
        <w:ind w:left="119"/>
        <w:contextualSpacing/>
        <w:rPr>
          <w:rFonts w:ascii="Century Schoolbook" w:hAnsi="Century Schoolbook" w:cs="Times New Roman"/>
          <w:sz w:val="23"/>
          <w:szCs w:val="23"/>
        </w:rPr>
      </w:pPr>
      <w:ins w:id="436" w:author="Walter, Zachary (Council)" w:date="2020-12-27T11:36:00Z">
        <w:r w:rsidRPr="00E8796A">
          <w:rPr>
            <w:rFonts w:ascii="Century Schoolbook" w:hAnsi="Century Schoolbook" w:cs="Times New Roman"/>
            <w:sz w:val="23"/>
            <w:szCs w:val="23"/>
          </w:rPr>
          <w:t>Office of Veterans Affairs</w:t>
        </w:r>
        <w:r w:rsidRPr="00E8796A">
          <w:rPr>
            <w:rFonts w:ascii="Century Schoolbook" w:hAnsi="Century Schoolbook" w:cs="Times New Roman"/>
            <w:sz w:val="23"/>
            <w:szCs w:val="23"/>
          </w:rPr>
          <w:tab/>
        </w:r>
      </w:ins>
    </w:p>
    <w:p w14:paraId="367E0D46" w14:textId="5FA8FE63" w:rsidR="002B5108" w:rsidRPr="00E8796A" w:rsidRDefault="002B5108" w:rsidP="00C74D57">
      <w:pPr>
        <w:pStyle w:val="BodyText"/>
        <w:contextualSpacing/>
        <w:rPr>
          <w:ins w:id="437" w:author="Walter, Zachary (Council)" w:date="2020-12-27T11:35:00Z"/>
        </w:rPr>
      </w:pPr>
      <w:r w:rsidRPr="00E8796A">
        <w:t>Office on Returning Citizen Affairs</w:t>
      </w:r>
    </w:p>
    <w:p w14:paraId="71341126" w14:textId="7F58EFB6" w:rsidR="00C74D57" w:rsidRPr="00E8796A" w:rsidRDefault="00C74D57" w:rsidP="00C74D57">
      <w:pPr>
        <w:pStyle w:val="BodyText"/>
        <w:contextualSpacing/>
      </w:pPr>
      <w:ins w:id="438" w:author="Walter, Zachary (Council)" w:date="2020-12-27T11:35:00Z">
        <w:r w:rsidRPr="00E8796A">
          <w:rPr>
            <w:rFonts w:cs="Times New Roman"/>
          </w:rPr>
          <w:t>Office on Women’s Policy and Initiatives</w:t>
        </w:r>
      </w:ins>
    </w:p>
    <w:p w14:paraId="7CD55708" w14:textId="44BA33AE" w:rsidR="00E67871" w:rsidRPr="00E8796A" w:rsidRDefault="00E67871" w:rsidP="00C74D57">
      <w:pPr>
        <w:pStyle w:val="BodyText"/>
        <w:contextualSpacing/>
      </w:pPr>
      <w:r w:rsidRPr="00E8796A">
        <w:t>Washington Metropolitan Area Transit Authority</w:t>
      </w:r>
    </w:p>
    <w:p w14:paraId="365D64FE" w14:textId="7FA5EF4D" w:rsidR="00E67871" w:rsidRPr="00E8796A" w:rsidRDefault="00E67871" w:rsidP="00C74D57">
      <w:pPr>
        <w:pStyle w:val="BodyText"/>
        <w:contextualSpacing/>
      </w:pPr>
      <w:r w:rsidRPr="00E8796A">
        <w:t>Washington Metrorail Safety Commission</w:t>
      </w:r>
    </w:p>
    <w:p w14:paraId="1CD0021C" w14:textId="77777777" w:rsidR="00404D3A" w:rsidRDefault="00404D3A" w:rsidP="00C74D57">
      <w:pPr>
        <w:pStyle w:val="Heading3"/>
        <w:spacing w:after="0" w:line="240" w:lineRule="auto"/>
        <w:contextualSpacing/>
        <w:rPr>
          <w:rFonts w:cs="Times New Roman"/>
          <w:sz w:val="23"/>
          <w:szCs w:val="23"/>
        </w:rPr>
      </w:pPr>
    </w:p>
    <w:p w14:paraId="72EDB12E" w14:textId="6020000C" w:rsidR="00335C7D" w:rsidRPr="00FA368B" w:rsidDel="00E8796A" w:rsidRDefault="00AA086D" w:rsidP="00E8796A">
      <w:pPr>
        <w:pStyle w:val="Heading3"/>
        <w:spacing w:after="0" w:line="240" w:lineRule="auto"/>
        <w:contextualSpacing/>
        <w:rPr>
          <w:del w:id="439" w:author="Walter, Zachary (Council)" w:date="2020-12-27T11:40:00Z"/>
          <w:rFonts w:cs="Times New Roman"/>
          <w:sz w:val="23"/>
          <w:szCs w:val="23"/>
        </w:rPr>
      </w:pPr>
      <w:del w:id="440" w:author="Walter, Zachary (Council)" w:date="2020-12-28T13:19:00Z">
        <w:r w:rsidRPr="00FA368B" w:rsidDel="00844038">
          <w:rPr>
            <w:rFonts w:cs="Times New Roman"/>
            <w:sz w:val="23"/>
            <w:szCs w:val="23"/>
          </w:rPr>
          <w:delText>23</w:delText>
        </w:r>
      </w:del>
      <w:del w:id="441" w:author="Walter, Zachary (Council)" w:date="2020-12-27T11:40:00Z">
        <w:r w:rsidR="00404D3A" w:rsidDel="00E8796A">
          <w:rPr>
            <w:rFonts w:cs="Times New Roman"/>
            <w:sz w:val="23"/>
            <w:szCs w:val="23"/>
          </w:rPr>
          <w:delText>5</w:delText>
        </w:r>
      </w:del>
      <w:del w:id="442" w:author="Walter, Zachary (Council)" w:date="2020-12-28T13:19:00Z">
        <w:r w:rsidR="00D10BE1" w:rsidDel="00844038">
          <w:rPr>
            <w:rFonts w:cs="Times New Roman"/>
            <w:sz w:val="23"/>
            <w:szCs w:val="23"/>
          </w:rPr>
          <w:delText xml:space="preserve">. </w:delText>
        </w:r>
      </w:del>
      <w:del w:id="443" w:author="Walter, Zachary (Council)" w:date="2020-12-28T13:12:00Z">
        <w:r w:rsidRPr="00FA368B" w:rsidDel="00D10BE1">
          <w:rPr>
            <w:rFonts w:cs="Times New Roman"/>
            <w:sz w:val="23"/>
            <w:szCs w:val="23"/>
          </w:rPr>
          <w:delText xml:space="preserve"> </w:delText>
        </w:r>
      </w:del>
      <w:del w:id="444" w:author="Walter, Zachary (Council)" w:date="2020-12-27T11:40:00Z">
        <w:r w:rsidR="00335C7D" w:rsidRPr="00FA368B" w:rsidDel="00E8796A">
          <w:rPr>
            <w:rFonts w:cs="Times New Roman"/>
            <w:sz w:val="23"/>
            <w:szCs w:val="23"/>
          </w:rPr>
          <w:delText>COMMITTEE ON FINANCE AND REVENUE.</w:delText>
        </w:r>
      </w:del>
    </w:p>
    <w:p w14:paraId="23B316B7" w14:textId="5C814515" w:rsidR="00335C7D" w:rsidRPr="00FA368B" w:rsidDel="00E8796A" w:rsidRDefault="00335C7D" w:rsidP="00BE4728">
      <w:pPr>
        <w:pStyle w:val="Heading3"/>
        <w:spacing w:after="0" w:line="240" w:lineRule="auto"/>
        <w:contextualSpacing/>
        <w:rPr>
          <w:del w:id="445" w:author="Walter, Zachary (Council)" w:date="2020-12-27T11:40:00Z"/>
          <w:rFonts w:cs="Times New Roman"/>
          <w:sz w:val="23"/>
          <w:szCs w:val="23"/>
        </w:rPr>
      </w:pPr>
      <w:del w:id="446" w:author="Walter, Zachary (Council)" w:date="2020-12-27T11:40:00Z">
        <w:r w:rsidRPr="00FA368B" w:rsidDel="00E8796A">
          <w:rPr>
            <w:rFonts w:cs="Times New Roman"/>
            <w:sz w:val="23"/>
            <w:szCs w:val="23"/>
          </w:rPr>
          <w:tab/>
          <w:delText>(a) The Committee on Finance and Revenue is responsible for matters relating to taxation and revenue for the operation of the government of the District of Columbia; general-obligation bond acts, revenue-anticipation notes, and industrial-revenue bonds; tourism and cultural affairs; the establishment of business</w:delText>
        </w:r>
        <w:r w:rsidR="00C14116" w:rsidDel="00E8796A">
          <w:rPr>
            <w:rFonts w:cs="Times New Roman"/>
            <w:sz w:val="23"/>
            <w:szCs w:val="23"/>
          </w:rPr>
          <w:delText xml:space="preserve"> </w:delText>
        </w:r>
        <w:r w:rsidRPr="00FA368B" w:rsidDel="00E8796A">
          <w:rPr>
            <w:rFonts w:cs="Times New Roman"/>
            <w:sz w:val="23"/>
            <w:szCs w:val="23"/>
          </w:rPr>
          <w:delText>improvement districts; and matters relating to the Washington Metropolitan Area Transit Authority.</w:delText>
        </w:r>
      </w:del>
    </w:p>
    <w:p w14:paraId="287B3EA0" w14:textId="124AD50F" w:rsidR="00335C7D" w:rsidRPr="00FA368B" w:rsidDel="00E8796A" w:rsidRDefault="00335C7D" w:rsidP="00E8796A">
      <w:pPr>
        <w:pStyle w:val="Heading3"/>
        <w:spacing w:after="0" w:line="240" w:lineRule="auto"/>
        <w:contextualSpacing/>
        <w:rPr>
          <w:del w:id="447" w:author="Walter, Zachary (Council)" w:date="2020-12-27T11:40:00Z"/>
          <w:rFonts w:cs="Times New Roman"/>
          <w:sz w:val="23"/>
          <w:szCs w:val="23"/>
        </w:rPr>
      </w:pPr>
      <w:del w:id="448" w:author="Walter, Zachary (Council)" w:date="2020-12-27T11:40:00Z">
        <w:r w:rsidRPr="00FA368B" w:rsidDel="00E8796A">
          <w:rPr>
            <w:rFonts w:cs="Times New Roman"/>
            <w:sz w:val="23"/>
            <w:szCs w:val="23"/>
          </w:rPr>
          <w:tab/>
          <w:delText>(b) The following agencies come within the purview of the Co</w:delText>
        </w:r>
        <w:r w:rsidR="00F712C7" w:rsidRPr="00FA368B" w:rsidDel="00E8796A">
          <w:rPr>
            <w:rFonts w:cs="Times New Roman"/>
            <w:sz w:val="23"/>
            <w:szCs w:val="23"/>
          </w:rPr>
          <w:delText>mmittee on Finance and Revenue:</w:delText>
        </w:r>
      </w:del>
    </w:p>
    <w:p w14:paraId="1B1E594B" w14:textId="2F52D3D9" w:rsidR="00335C7D" w:rsidRPr="00FA368B" w:rsidDel="00E8796A" w:rsidRDefault="00335C7D" w:rsidP="00E8796A">
      <w:pPr>
        <w:pStyle w:val="Heading3"/>
        <w:spacing w:after="0" w:line="240" w:lineRule="auto"/>
        <w:contextualSpacing/>
        <w:rPr>
          <w:del w:id="449" w:author="Walter, Zachary (Council)" w:date="2020-12-27T11:40:00Z"/>
          <w:sz w:val="23"/>
          <w:szCs w:val="23"/>
        </w:rPr>
      </w:pPr>
      <w:del w:id="450" w:author="Walter, Zachary (Council)" w:date="2020-12-27T11:40:00Z">
        <w:r w:rsidRPr="00FA368B" w:rsidDel="00E8796A">
          <w:rPr>
            <w:sz w:val="23"/>
            <w:szCs w:val="23"/>
          </w:rPr>
          <w:delText>Board of Review of Anti-Deficiency Violations</w:delText>
        </w:r>
      </w:del>
    </w:p>
    <w:p w14:paraId="76544B90" w14:textId="4B40950C" w:rsidR="00335C7D" w:rsidRPr="00FA368B" w:rsidDel="00E8796A" w:rsidRDefault="00335C7D" w:rsidP="00E8796A">
      <w:pPr>
        <w:pStyle w:val="Heading3"/>
        <w:spacing w:after="0" w:line="240" w:lineRule="auto"/>
        <w:contextualSpacing/>
        <w:rPr>
          <w:del w:id="451" w:author="Walter, Zachary (Council)" w:date="2020-12-27T11:40:00Z"/>
          <w:sz w:val="23"/>
          <w:szCs w:val="23"/>
        </w:rPr>
      </w:pPr>
      <w:del w:id="452" w:author="Walter, Zachary (Council)" w:date="2020-12-27T11:40:00Z">
        <w:r w:rsidRPr="00FA368B" w:rsidDel="00E8796A">
          <w:rPr>
            <w:sz w:val="23"/>
            <w:szCs w:val="23"/>
          </w:rPr>
          <w:delText xml:space="preserve">Commission on </w:delText>
        </w:r>
        <w:r w:rsidR="00DF57CD" w:rsidDel="00E8796A">
          <w:rPr>
            <w:sz w:val="23"/>
            <w:szCs w:val="23"/>
          </w:rPr>
          <w:delText xml:space="preserve">the </w:delText>
        </w:r>
        <w:r w:rsidRPr="00FA368B" w:rsidDel="00E8796A">
          <w:rPr>
            <w:sz w:val="23"/>
            <w:szCs w:val="23"/>
          </w:rPr>
          <w:delText>Arts and Humanities</w:delText>
        </w:r>
      </w:del>
    </w:p>
    <w:p w14:paraId="1AE3D1CB" w14:textId="0BE03445" w:rsidR="00335C7D" w:rsidRPr="00FA368B" w:rsidDel="00E8796A" w:rsidRDefault="00335C7D" w:rsidP="00E8796A">
      <w:pPr>
        <w:pStyle w:val="Heading3"/>
        <w:spacing w:after="0" w:line="240" w:lineRule="auto"/>
        <w:contextualSpacing/>
        <w:rPr>
          <w:del w:id="453" w:author="Walter, Zachary (Council)" w:date="2020-12-27T11:40:00Z"/>
          <w:sz w:val="23"/>
          <w:szCs w:val="23"/>
        </w:rPr>
      </w:pPr>
      <w:del w:id="454" w:author="Walter, Zachary (Council)" w:date="2020-12-27T11:40:00Z">
        <w:r w:rsidRPr="00FA368B" w:rsidDel="00E8796A">
          <w:rPr>
            <w:sz w:val="23"/>
            <w:szCs w:val="23"/>
          </w:rPr>
          <w:delText>Destination DC</w:delText>
        </w:r>
      </w:del>
    </w:p>
    <w:p w14:paraId="30F4239A" w14:textId="04D34BE0" w:rsidR="00335C7D" w:rsidRPr="00FA368B" w:rsidDel="00E8796A" w:rsidRDefault="00335C7D" w:rsidP="00E8796A">
      <w:pPr>
        <w:pStyle w:val="Heading3"/>
        <w:spacing w:after="0" w:line="240" w:lineRule="auto"/>
        <w:contextualSpacing/>
        <w:rPr>
          <w:del w:id="455" w:author="Walter, Zachary (Council)" w:date="2020-12-27T11:40:00Z"/>
          <w:sz w:val="23"/>
          <w:szCs w:val="23"/>
        </w:rPr>
      </w:pPr>
      <w:del w:id="456" w:author="Walter, Zachary (Council)" w:date="2020-12-27T11:40:00Z">
        <w:r w:rsidRPr="00FA368B" w:rsidDel="00E8796A">
          <w:rPr>
            <w:sz w:val="23"/>
            <w:szCs w:val="23"/>
          </w:rPr>
          <w:delText>District of Columbia Lottery and Charitable Games</w:delText>
        </w:r>
      </w:del>
    </w:p>
    <w:p w14:paraId="21069008" w14:textId="18F3F5DE" w:rsidR="00335C7D" w:rsidRPr="00FA368B" w:rsidDel="00E8796A" w:rsidRDefault="00335C7D" w:rsidP="00E8796A">
      <w:pPr>
        <w:pStyle w:val="Heading3"/>
        <w:spacing w:after="0" w:line="240" w:lineRule="auto"/>
        <w:contextualSpacing/>
        <w:rPr>
          <w:del w:id="457" w:author="Walter, Zachary (Council)" w:date="2020-12-27T11:40:00Z"/>
          <w:sz w:val="23"/>
          <w:szCs w:val="23"/>
        </w:rPr>
      </w:pPr>
      <w:del w:id="458" w:author="Walter, Zachary (Council)" w:date="2020-12-27T11:40:00Z">
        <w:r w:rsidRPr="00FA368B" w:rsidDel="00E8796A">
          <w:rPr>
            <w:sz w:val="23"/>
            <w:szCs w:val="23"/>
          </w:rPr>
          <w:delText>Multistate Tax Commission</w:delText>
        </w:r>
      </w:del>
    </w:p>
    <w:p w14:paraId="13D04885" w14:textId="0581D749" w:rsidR="00335C7D" w:rsidRPr="00FA368B" w:rsidDel="00E8796A" w:rsidRDefault="00335C7D" w:rsidP="00E8796A">
      <w:pPr>
        <w:pStyle w:val="Heading3"/>
        <w:spacing w:after="0" w:line="240" w:lineRule="auto"/>
        <w:contextualSpacing/>
        <w:rPr>
          <w:del w:id="459" w:author="Walter, Zachary (Council)" w:date="2020-12-27T11:40:00Z"/>
          <w:sz w:val="23"/>
          <w:szCs w:val="23"/>
        </w:rPr>
      </w:pPr>
      <w:del w:id="460" w:author="Walter, Zachary (Council)" w:date="2020-12-27T11:40:00Z">
        <w:r w:rsidRPr="00FA368B" w:rsidDel="00E8796A">
          <w:rPr>
            <w:sz w:val="23"/>
            <w:szCs w:val="23"/>
          </w:rPr>
          <w:delText>Office of Finance and Treasury</w:delText>
        </w:r>
      </w:del>
    </w:p>
    <w:p w14:paraId="387ABFFA" w14:textId="1C59FA73" w:rsidR="00335C7D" w:rsidRPr="00FA368B" w:rsidDel="00E8796A" w:rsidRDefault="00335C7D" w:rsidP="00E8796A">
      <w:pPr>
        <w:pStyle w:val="Heading3"/>
        <w:spacing w:after="0" w:line="240" w:lineRule="auto"/>
        <w:contextualSpacing/>
        <w:rPr>
          <w:del w:id="461" w:author="Walter, Zachary (Council)" w:date="2020-12-27T11:40:00Z"/>
          <w:sz w:val="23"/>
          <w:szCs w:val="23"/>
        </w:rPr>
      </w:pPr>
      <w:del w:id="462" w:author="Walter, Zachary (Council)" w:date="2020-12-27T11:40:00Z">
        <w:r w:rsidRPr="00FA368B" w:rsidDel="00E8796A">
          <w:rPr>
            <w:sz w:val="23"/>
            <w:szCs w:val="23"/>
          </w:rPr>
          <w:delText>Office of Financial Management</w:delText>
        </w:r>
      </w:del>
    </w:p>
    <w:p w14:paraId="5823B35C" w14:textId="2181746B" w:rsidR="00335C7D" w:rsidRPr="00FA368B" w:rsidDel="00E8796A" w:rsidRDefault="00335C7D" w:rsidP="00E8796A">
      <w:pPr>
        <w:pStyle w:val="Heading3"/>
        <w:spacing w:after="0" w:line="240" w:lineRule="auto"/>
        <w:contextualSpacing/>
        <w:rPr>
          <w:del w:id="463" w:author="Walter, Zachary (Council)" w:date="2020-12-27T11:40:00Z"/>
          <w:sz w:val="23"/>
          <w:szCs w:val="23"/>
        </w:rPr>
      </w:pPr>
      <w:del w:id="464" w:author="Walter, Zachary (Council)" w:date="2020-12-27T11:40:00Z">
        <w:r w:rsidRPr="00FA368B" w:rsidDel="00E8796A">
          <w:rPr>
            <w:sz w:val="23"/>
            <w:szCs w:val="23"/>
          </w:rPr>
          <w:delText>Office of Financial Operations</w:delText>
        </w:r>
      </w:del>
    </w:p>
    <w:p w14:paraId="6CA4AC95" w14:textId="29132177" w:rsidR="00335C7D" w:rsidRPr="00FA368B" w:rsidDel="00E8796A" w:rsidRDefault="00335C7D" w:rsidP="00E8796A">
      <w:pPr>
        <w:pStyle w:val="Heading3"/>
        <w:spacing w:after="0" w:line="240" w:lineRule="auto"/>
        <w:contextualSpacing/>
        <w:rPr>
          <w:del w:id="465" w:author="Walter, Zachary (Council)" w:date="2020-12-27T11:40:00Z"/>
          <w:sz w:val="23"/>
          <w:szCs w:val="23"/>
        </w:rPr>
      </w:pPr>
      <w:del w:id="466" w:author="Walter, Zachary (Council)" w:date="2020-12-27T11:40:00Z">
        <w:r w:rsidRPr="00FA368B" w:rsidDel="00E8796A">
          <w:rPr>
            <w:sz w:val="23"/>
            <w:szCs w:val="23"/>
          </w:rPr>
          <w:delText>Office of Tax and Revenue</w:delText>
        </w:r>
      </w:del>
    </w:p>
    <w:p w14:paraId="047DBA02" w14:textId="0774FA53" w:rsidR="00335C7D" w:rsidDel="00E8796A" w:rsidRDefault="00335C7D" w:rsidP="00E8796A">
      <w:pPr>
        <w:pStyle w:val="Heading3"/>
        <w:spacing w:after="0" w:line="240" w:lineRule="auto"/>
        <w:contextualSpacing/>
        <w:rPr>
          <w:del w:id="467" w:author="Walter, Zachary (Council)" w:date="2020-12-27T11:40:00Z"/>
          <w:sz w:val="23"/>
          <w:szCs w:val="23"/>
        </w:rPr>
      </w:pPr>
      <w:del w:id="468" w:author="Walter, Zachary (Council)" w:date="2020-12-27T11:40:00Z">
        <w:r w:rsidRPr="00FA368B" w:rsidDel="00E8796A">
          <w:rPr>
            <w:sz w:val="23"/>
            <w:szCs w:val="23"/>
          </w:rPr>
          <w:delText>Office of the Chief Financial Officer</w:delText>
        </w:r>
      </w:del>
    </w:p>
    <w:p w14:paraId="6655852A" w14:textId="6978FA77" w:rsidR="00335C7D" w:rsidRPr="00FA368B" w:rsidDel="00E8796A" w:rsidRDefault="00335C7D" w:rsidP="00E8796A">
      <w:pPr>
        <w:pStyle w:val="Heading3"/>
        <w:spacing w:after="0" w:line="240" w:lineRule="auto"/>
        <w:contextualSpacing/>
        <w:rPr>
          <w:del w:id="469" w:author="Walter, Zachary (Council)" w:date="2020-12-27T11:40:00Z"/>
          <w:sz w:val="23"/>
          <w:szCs w:val="23"/>
        </w:rPr>
      </w:pPr>
      <w:del w:id="470" w:author="Walter, Zachary (Council)" w:date="2020-12-27T11:40:00Z">
        <w:r w:rsidRPr="00FA368B" w:rsidDel="00E8796A">
          <w:rPr>
            <w:sz w:val="23"/>
            <w:szCs w:val="23"/>
          </w:rPr>
          <w:delText>Real Property Tax Appeals Commission for the District of Columbia</w:delText>
        </w:r>
      </w:del>
    </w:p>
    <w:p w14:paraId="79E27D10" w14:textId="2C6AF255" w:rsidR="00335C7D" w:rsidRPr="00FA368B" w:rsidDel="00E8796A" w:rsidRDefault="00335C7D" w:rsidP="00E8796A">
      <w:pPr>
        <w:pStyle w:val="Heading3"/>
        <w:spacing w:after="0" w:line="240" w:lineRule="auto"/>
        <w:contextualSpacing/>
        <w:rPr>
          <w:del w:id="471" w:author="Walter, Zachary (Council)" w:date="2020-12-27T11:40:00Z"/>
          <w:sz w:val="23"/>
          <w:szCs w:val="23"/>
        </w:rPr>
      </w:pPr>
      <w:del w:id="472" w:author="Walter, Zachary (Council)" w:date="2020-12-27T11:40:00Z">
        <w:r w:rsidRPr="00FA368B" w:rsidDel="00E8796A">
          <w:rPr>
            <w:sz w:val="23"/>
            <w:szCs w:val="23"/>
          </w:rPr>
          <w:delText>Sports Authority Subsidy</w:delText>
        </w:r>
      </w:del>
    </w:p>
    <w:p w14:paraId="00E4C2BB" w14:textId="0BDB69CD" w:rsidR="00335C7D" w:rsidRPr="00FA368B" w:rsidDel="00E8796A" w:rsidRDefault="00335C7D" w:rsidP="00E8796A">
      <w:pPr>
        <w:pStyle w:val="Heading3"/>
        <w:spacing w:after="0" w:line="240" w:lineRule="auto"/>
        <w:contextualSpacing/>
        <w:rPr>
          <w:del w:id="473" w:author="Walter, Zachary (Council)" w:date="2020-12-27T11:40:00Z"/>
          <w:sz w:val="23"/>
          <w:szCs w:val="23"/>
        </w:rPr>
      </w:pPr>
      <w:del w:id="474" w:author="Walter, Zachary (Council)" w:date="2020-12-27T11:40:00Z">
        <w:r w:rsidRPr="00FA368B" w:rsidDel="00E8796A">
          <w:rPr>
            <w:sz w:val="23"/>
            <w:szCs w:val="23"/>
          </w:rPr>
          <w:delText>Washington Convention and Sports Authority/Events DC</w:delText>
        </w:r>
      </w:del>
    </w:p>
    <w:p w14:paraId="630F3368" w14:textId="39108C0A" w:rsidR="008E16B0" w:rsidDel="00E8796A" w:rsidRDefault="00335C7D" w:rsidP="00E8796A">
      <w:pPr>
        <w:pStyle w:val="Heading3"/>
        <w:spacing w:after="0" w:line="240" w:lineRule="auto"/>
        <w:contextualSpacing/>
        <w:rPr>
          <w:del w:id="475" w:author="Walter, Zachary (Council)" w:date="2020-12-27T11:40:00Z"/>
          <w:sz w:val="23"/>
          <w:szCs w:val="23"/>
        </w:rPr>
      </w:pPr>
      <w:del w:id="476" w:author="Walter, Zachary (Council)" w:date="2020-12-27T11:40:00Z">
        <w:r w:rsidRPr="00FA368B" w:rsidDel="00E8796A">
          <w:rPr>
            <w:sz w:val="23"/>
            <w:szCs w:val="23"/>
          </w:rPr>
          <w:delText>Washington Metr</w:delText>
        </w:r>
        <w:r w:rsidR="00F712C7" w:rsidRPr="00FA368B" w:rsidDel="00E8796A">
          <w:rPr>
            <w:sz w:val="23"/>
            <w:szCs w:val="23"/>
          </w:rPr>
          <w:delText>opolitan Area Transit Authority</w:delText>
        </w:r>
      </w:del>
    </w:p>
    <w:p w14:paraId="593414D1" w14:textId="0B9D00D8" w:rsidR="00DF57CD" w:rsidDel="00E8796A" w:rsidRDefault="00DF57CD" w:rsidP="00E8796A">
      <w:pPr>
        <w:pStyle w:val="Heading3"/>
        <w:spacing w:after="0" w:line="240" w:lineRule="auto"/>
        <w:contextualSpacing/>
        <w:rPr>
          <w:del w:id="477" w:author="Walter, Zachary (Council)" w:date="2020-12-27T11:40:00Z"/>
          <w:sz w:val="23"/>
          <w:szCs w:val="23"/>
        </w:rPr>
      </w:pPr>
      <w:del w:id="478" w:author="Walter, Zachary (Council)" w:date="2020-12-27T11:40:00Z">
        <w:r w:rsidRPr="00DF57CD" w:rsidDel="00E8796A">
          <w:rPr>
            <w:sz w:val="23"/>
            <w:szCs w:val="23"/>
          </w:rPr>
          <w:delText>Washington Metrorail Safety Commission</w:delText>
        </w:r>
      </w:del>
    </w:p>
    <w:p w14:paraId="3E0F7AC8" w14:textId="21362727" w:rsidR="00E129D0" w:rsidDel="00E8796A" w:rsidRDefault="00E129D0" w:rsidP="00E8796A">
      <w:pPr>
        <w:pStyle w:val="Heading3"/>
        <w:spacing w:after="0" w:line="240" w:lineRule="auto"/>
        <w:contextualSpacing/>
        <w:rPr>
          <w:del w:id="479" w:author="Walter, Zachary (Council)" w:date="2020-12-27T11:40:00Z"/>
          <w:sz w:val="23"/>
          <w:szCs w:val="23"/>
        </w:rPr>
      </w:pPr>
    </w:p>
    <w:p w14:paraId="72E610DC" w14:textId="6A102E77" w:rsidR="00335C7D" w:rsidRPr="00E129D0" w:rsidDel="00E8796A" w:rsidRDefault="00AA086D" w:rsidP="00E8796A">
      <w:pPr>
        <w:pStyle w:val="Heading3"/>
        <w:spacing w:after="0" w:line="240" w:lineRule="auto"/>
        <w:contextualSpacing/>
        <w:rPr>
          <w:del w:id="480" w:author="Walter, Zachary (Council)" w:date="2020-12-27T11:40:00Z"/>
          <w:sz w:val="23"/>
          <w:szCs w:val="23"/>
        </w:rPr>
      </w:pPr>
      <w:del w:id="481" w:author="Walter, Zachary (Council)" w:date="2020-12-27T11:40:00Z">
        <w:r w:rsidRPr="00E129D0" w:rsidDel="00E8796A">
          <w:rPr>
            <w:sz w:val="23"/>
            <w:szCs w:val="23"/>
          </w:rPr>
          <w:delText>23</w:delText>
        </w:r>
        <w:r w:rsidR="00404D3A" w:rsidDel="00E8796A">
          <w:rPr>
            <w:sz w:val="23"/>
            <w:szCs w:val="23"/>
          </w:rPr>
          <w:delText>6</w:delText>
        </w:r>
        <w:r w:rsidRPr="00E129D0" w:rsidDel="00E8796A">
          <w:rPr>
            <w:sz w:val="23"/>
            <w:szCs w:val="23"/>
          </w:rPr>
          <w:delText xml:space="preserve">.  </w:delText>
        </w:r>
        <w:r w:rsidR="00335C7D" w:rsidRPr="00E129D0" w:rsidDel="00E8796A">
          <w:rPr>
            <w:sz w:val="23"/>
            <w:szCs w:val="23"/>
          </w:rPr>
          <w:delText>COMMITTEE ON GOVERNMENT OPERATIONS</w:delText>
        </w:r>
        <w:r w:rsidR="005976DE" w:rsidDel="00E8796A">
          <w:rPr>
            <w:sz w:val="23"/>
            <w:szCs w:val="23"/>
          </w:rPr>
          <w:delText>.</w:delText>
        </w:r>
      </w:del>
    </w:p>
    <w:p w14:paraId="7F21CFB0" w14:textId="1C07CE2E" w:rsidR="00335C7D" w:rsidRPr="00FA368B" w:rsidDel="00E8796A" w:rsidRDefault="00335C7D" w:rsidP="00045FD1">
      <w:pPr>
        <w:spacing w:line="240" w:lineRule="auto"/>
        <w:ind w:firstLine="720"/>
        <w:rPr>
          <w:del w:id="482" w:author="Walter, Zachary (Council)" w:date="2020-12-27T11:40:00Z"/>
          <w:sz w:val="23"/>
          <w:szCs w:val="23"/>
        </w:rPr>
      </w:pPr>
      <w:del w:id="483" w:author="Walter, Zachary (Council)" w:date="2020-12-27T11:40:00Z">
        <w:r w:rsidRPr="00FA368B" w:rsidDel="00E8796A">
          <w:rPr>
            <w:sz w:val="23"/>
            <w:szCs w:val="23"/>
          </w:rPr>
          <w:delText xml:space="preserve">(a) The Committee on Government Operations is responsible for matters relating to the conduct of Emancipation Day celebrations; </w:delText>
        </w:r>
        <w:r w:rsidR="00404D3A" w:rsidRPr="0016272A" w:rsidDel="00E8796A">
          <w:rPr>
            <w:sz w:val="23"/>
            <w:szCs w:val="23"/>
          </w:rPr>
          <w:delText>human rights; partnerships and</w:delText>
        </w:r>
        <w:r w:rsidR="00404D3A" w:rsidDel="00E8796A">
          <w:rPr>
            <w:sz w:val="23"/>
            <w:szCs w:val="23"/>
          </w:rPr>
          <w:delText xml:space="preserve"> </w:delText>
        </w:r>
        <w:r w:rsidRPr="00FA368B" w:rsidDel="00E8796A">
          <w:rPr>
            <w:sz w:val="23"/>
            <w:szCs w:val="23"/>
          </w:rPr>
          <w:delText>grants management; matters relating to Latino, African, and Asian and Pacific Islander affairs; lesbian,</w:delText>
        </w:r>
        <w:r w:rsidR="00945D05" w:rsidDel="00E8796A">
          <w:rPr>
            <w:sz w:val="23"/>
            <w:szCs w:val="23"/>
          </w:rPr>
          <w:delText xml:space="preserve"> gay,</w:delText>
        </w:r>
        <w:r w:rsidRPr="00FA368B" w:rsidDel="00E8796A">
          <w:rPr>
            <w:sz w:val="23"/>
            <w:szCs w:val="23"/>
          </w:rPr>
          <w:delText xml:space="preserve"> bisexual, transgender</w:delText>
        </w:r>
        <w:r w:rsidR="009B4046" w:rsidRPr="00FA368B" w:rsidDel="00E8796A">
          <w:rPr>
            <w:sz w:val="23"/>
            <w:szCs w:val="23"/>
          </w:rPr>
          <w:delText>, and questioning</w:delText>
        </w:r>
        <w:r w:rsidRPr="00FA368B" w:rsidDel="00E8796A">
          <w:rPr>
            <w:sz w:val="23"/>
            <w:szCs w:val="23"/>
          </w:rPr>
          <w:delText xml:space="preserve"> affairs; issues related to women; veterans affairs; matters affecting administrative law and procedure; </w:delText>
        </w:r>
        <w:r w:rsidR="00945D05" w:rsidDel="00E8796A">
          <w:rPr>
            <w:sz w:val="23"/>
            <w:szCs w:val="23"/>
          </w:rPr>
          <w:delText xml:space="preserve">and </w:delText>
        </w:r>
        <w:r w:rsidRPr="00FA368B" w:rsidDel="00E8796A">
          <w:rPr>
            <w:sz w:val="23"/>
            <w:szCs w:val="23"/>
          </w:rPr>
          <w:delText>matters relating to the general operations and services of government.</w:delText>
        </w:r>
      </w:del>
    </w:p>
    <w:p w14:paraId="4F29983C" w14:textId="6E9BD62F" w:rsidR="00335C7D" w:rsidRPr="00FA368B" w:rsidDel="00E8796A" w:rsidRDefault="00335C7D" w:rsidP="00045FD1">
      <w:pPr>
        <w:pStyle w:val="RuleText"/>
        <w:spacing w:line="240" w:lineRule="auto"/>
        <w:rPr>
          <w:del w:id="484" w:author="Walter, Zachary (Council)" w:date="2020-12-27T11:40:00Z"/>
          <w:rFonts w:ascii="Century Schoolbook" w:hAnsi="Century Schoolbook" w:cs="Times New Roman"/>
          <w:sz w:val="23"/>
          <w:szCs w:val="23"/>
        </w:rPr>
      </w:pPr>
      <w:del w:id="485" w:author="Walter, Zachary (Council)" w:date="2020-12-27T11:40:00Z">
        <w:r w:rsidRPr="00FA368B" w:rsidDel="00E8796A">
          <w:rPr>
            <w:rFonts w:ascii="Century Schoolbook" w:hAnsi="Century Schoolbook" w:cs="Times New Roman"/>
            <w:sz w:val="23"/>
            <w:szCs w:val="23"/>
          </w:rPr>
          <w:delText>(b) The following agencies come within the purview of the Committee on Government Operations:</w:delText>
        </w:r>
      </w:del>
    </w:p>
    <w:p w14:paraId="09C21509" w14:textId="6B74C621" w:rsidR="002234BB" w:rsidRPr="00FA368B" w:rsidDel="00E8796A" w:rsidRDefault="002234BB" w:rsidP="00045FD1">
      <w:pPr>
        <w:pStyle w:val="RuleText"/>
        <w:spacing w:line="240" w:lineRule="auto"/>
        <w:rPr>
          <w:del w:id="486" w:author="Walter, Zachary (Council)" w:date="2020-12-27T11:40:00Z"/>
          <w:rFonts w:ascii="Century Schoolbook" w:hAnsi="Century Schoolbook" w:cs="Times New Roman"/>
          <w:sz w:val="23"/>
          <w:szCs w:val="23"/>
        </w:rPr>
      </w:pPr>
    </w:p>
    <w:p w14:paraId="75ADA893" w14:textId="49FDC34F" w:rsidR="00DF57CD" w:rsidDel="00E8796A" w:rsidRDefault="00DF57CD" w:rsidP="00045FD1">
      <w:pPr>
        <w:pStyle w:val="RuleText"/>
        <w:spacing w:after="120" w:line="240" w:lineRule="auto"/>
        <w:contextualSpacing/>
        <w:rPr>
          <w:del w:id="487" w:author="Walter, Zachary (Council)" w:date="2020-12-27T11:40:00Z"/>
          <w:rFonts w:ascii="Century Schoolbook" w:hAnsi="Century Schoolbook" w:cs="Times New Roman"/>
          <w:sz w:val="23"/>
          <w:szCs w:val="23"/>
        </w:rPr>
      </w:pPr>
      <w:del w:id="488" w:author="Walter, Zachary (Council)" w:date="2020-12-27T11:40:00Z">
        <w:r w:rsidRPr="00DF57CD" w:rsidDel="00E8796A">
          <w:rPr>
            <w:rFonts w:ascii="Century Schoolbook" w:hAnsi="Century Schoolbook" w:cs="Times New Roman"/>
            <w:sz w:val="23"/>
            <w:szCs w:val="23"/>
          </w:rPr>
          <w:delText>Advisory Board on Veterans Affairs for the District of Columbia</w:delText>
        </w:r>
      </w:del>
    </w:p>
    <w:p w14:paraId="6676EFD3" w14:textId="30AB14E4" w:rsidR="0076260C" w:rsidDel="00E8796A" w:rsidRDefault="002234BB" w:rsidP="00045FD1">
      <w:pPr>
        <w:pStyle w:val="RuleText"/>
        <w:spacing w:after="120" w:line="240" w:lineRule="auto"/>
        <w:contextualSpacing/>
        <w:rPr>
          <w:del w:id="489" w:author="Walter, Zachary (Council)" w:date="2020-12-27T11:40:00Z"/>
          <w:rFonts w:ascii="Century Schoolbook" w:hAnsi="Century Schoolbook" w:cs="Times New Roman"/>
          <w:sz w:val="23"/>
          <w:szCs w:val="23"/>
        </w:rPr>
      </w:pPr>
      <w:del w:id="490" w:author="Walter, Zachary (Council)" w:date="2020-12-27T11:40:00Z">
        <w:r w:rsidRPr="00FA368B" w:rsidDel="00E8796A">
          <w:rPr>
            <w:rFonts w:ascii="Century Schoolbook" w:hAnsi="Century Schoolbook" w:cs="Times New Roman"/>
            <w:sz w:val="23"/>
            <w:szCs w:val="23"/>
          </w:rPr>
          <w:delText>Advisory Commission on Caribbean Community Affairs</w:delText>
        </w:r>
      </w:del>
    </w:p>
    <w:p w14:paraId="17FE7076" w14:textId="4A27F391" w:rsidR="00DF57CD" w:rsidRPr="00FA368B" w:rsidDel="00E8796A" w:rsidRDefault="00DF57CD" w:rsidP="00045FD1">
      <w:pPr>
        <w:pStyle w:val="RuleText"/>
        <w:spacing w:after="120" w:line="240" w:lineRule="auto"/>
        <w:contextualSpacing/>
        <w:rPr>
          <w:del w:id="491" w:author="Walter, Zachary (Council)" w:date="2020-12-27T11:40:00Z"/>
          <w:rFonts w:ascii="Century Schoolbook" w:hAnsi="Century Schoolbook" w:cs="Times New Roman"/>
          <w:sz w:val="23"/>
          <w:szCs w:val="23"/>
        </w:rPr>
      </w:pPr>
      <w:del w:id="492" w:author="Walter, Zachary (Council)" w:date="2020-12-27T11:40:00Z">
        <w:r w:rsidRPr="00DF57CD" w:rsidDel="00E8796A">
          <w:rPr>
            <w:rFonts w:ascii="Century Schoolbook" w:hAnsi="Century Schoolbook" w:cs="Times New Roman"/>
            <w:sz w:val="23"/>
            <w:szCs w:val="23"/>
          </w:rPr>
          <w:lastRenderedPageBreak/>
          <w:delText>Advisory Committee to the Office of Administrative Hearings</w:delText>
        </w:r>
      </w:del>
    </w:p>
    <w:p w14:paraId="172D1A37" w14:textId="79FCD431" w:rsidR="002234BB" w:rsidRPr="00FA368B" w:rsidDel="00E8796A" w:rsidRDefault="002234BB" w:rsidP="00EB7AB5">
      <w:pPr>
        <w:pStyle w:val="RuleText"/>
        <w:spacing w:after="120" w:line="240" w:lineRule="auto"/>
        <w:ind w:left="720" w:firstLine="0"/>
        <w:contextualSpacing/>
        <w:rPr>
          <w:del w:id="493" w:author="Walter, Zachary (Council)" w:date="2020-12-27T11:40:00Z"/>
          <w:rFonts w:ascii="Century Schoolbook" w:hAnsi="Century Schoolbook" w:cs="Times New Roman"/>
          <w:sz w:val="23"/>
          <w:szCs w:val="23"/>
        </w:rPr>
      </w:pPr>
      <w:del w:id="494" w:author="Walter, Zachary (Council)" w:date="2020-12-27T11:40:00Z">
        <w:r w:rsidRPr="00FA368B" w:rsidDel="00E8796A">
          <w:rPr>
            <w:rFonts w:ascii="Century Schoolbook" w:hAnsi="Century Schoolbook" w:cs="Times New Roman"/>
            <w:sz w:val="23"/>
            <w:szCs w:val="23"/>
          </w:rPr>
          <w:delText xml:space="preserve">Advisory Committee to the Office of </w:delText>
        </w:r>
        <w:r w:rsidR="00DF57CD" w:rsidRPr="00DF57CD" w:rsidDel="00E8796A">
          <w:rPr>
            <w:rFonts w:ascii="Century Schoolbook" w:hAnsi="Century Schoolbook" w:cs="Times New Roman"/>
            <w:sz w:val="23"/>
            <w:szCs w:val="23"/>
          </w:rPr>
          <w:delText xml:space="preserve">Lesbian, </w:delText>
        </w:r>
        <w:r w:rsidR="00945D05" w:rsidDel="00E8796A">
          <w:rPr>
            <w:rFonts w:ascii="Century Schoolbook" w:hAnsi="Century Schoolbook" w:cs="Times New Roman"/>
            <w:sz w:val="23"/>
            <w:szCs w:val="23"/>
          </w:rPr>
          <w:delText xml:space="preserve">Gay, </w:delText>
        </w:r>
        <w:r w:rsidR="00DF57CD" w:rsidRPr="00DF57CD" w:rsidDel="00E8796A">
          <w:rPr>
            <w:rFonts w:ascii="Century Schoolbook" w:hAnsi="Century Schoolbook" w:cs="Times New Roman"/>
            <w:sz w:val="23"/>
            <w:szCs w:val="23"/>
          </w:rPr>
          <w:delText xml:space="preserve">Bisexual, Transgender, and Questioning </w:delText>
        </w:r>
        <w:r w:rsidRPr="00FA368B" w:rsidDel="00E8796A">
          <w:rPr>
            <w:rFonts w:ascii="Century Schoolbook" w:hAnsi="Century Schoolbook" w:cs="Times New Roman"/>
            <w:sz w:val="23"/>
            <w:szCs w:val="23"/>
          </w:rPr>
          <w:delText>Affairs</w:delText>
        </w:r>
      </w:del>
    </w:p>
    <w:p w14:paraId="38535E10" w14:textId="10F4F638" w:rsidR="002234BB" w:rsidRPr="00FA368B" w:rsidDel="00E8796A" w:rsidRDefault="002234BB" w:rsidP="00045FD1">
      <w:pPr>
        <w:pStyle w:val="RuleText"/>
        <w:spacing w:after="120" w:line="240" w:lineRule="auto"/>
        <w:contextualSpacing/>
        <w:rPr>
          <w:del w:id="495" w:author="Walter, Zachary (Council)" w:date="2020-12-27T11:40:00Z"/>
          <w:rFonts w:ascii="Century Schoolbook" w:hAnsi="Century Schoolbook" w:cs="Times New Roman"/>
          <w:sz w:val="23"/>
          <w:szCs w:val="23"/>
        </w:rPr>
      </w:pPr>
      <w:del w:id="496" w:author="Walter, Zachary (Council)" w:date="2020-12-27T11:40:00Z">
        <w:r w:rsidRPr="00FA368B" w:rsidDel="00E8796A">
          <w:rPr>
            <w:rFonts w:ascii="Century Schoolbook" w:hAnsi="Century Schoolbook" w:cs="Times New Roman"/>
            <w:sz w:val="23"/>
            <w:szCs w:val="23"/>
          </w:rPr>
          <w:delText>Commission for Women</w:delText>
        </w:r>
      </w:del>
    </w:p>
    <w:p w14:paraId="714C5A7C" w14:textId="48693CFE" w:rsidR="002234BB" w:rsidRPr="00FA368B" w:rsidDel="00E8796A" w:rsidRDefault="002234BB" w:rsidP="00045FD1">
      <w:pPr>
        <w:pStyle w:val="RuleText"/>
        <w:spacing w:after="120" w:line="240" w:lineRule="auto"/>
        <w:contextualSpacing/>
        <w:rPr>
          <w:del w:id="497" w:author="Walter, Zachary (Council)" w:date="2020-12-27T11:40:00Z"/>
          <w:rFonts w:ascii="Century Schoolbook" w:hAnsi="Century Schoolbook" w:cs="Times New Roman"/>
          <w:sz w:val="23"/>
          <w:szCs w:val="23"/>
        </w:rPr>
      </w:pPr>
      <w:del w:id="498" w:author="Walter, Zachary (Council)" w:date="2020-12-27T11:40:00Z">
        <w:r w:rsidRPr="00FA368B" w:rsidDel="00E8796A">
          <w:rPr>
            <w:rFonts w:ascii="Century Schoolbook" w:hAnsi="Century Schoolbook" w:cs="Times New Roman"/>
            <w:sz w:val="23"/>
            <w:szCs w:val="23"/>
          </w:rPr>
          <w:delText>Commission on African Affairs</w:delText>
        </w:r>
      </w:del>
    </w:p>
    <w:p w14:paraId="19383C9D" w14:textId="5D716E99" w:rsidR="002234BB" w:rsidRPr="00FA368B" w:rsidDel="00E8796A" w:rsidRDefault="002234BB" w:rsidP="00045FD1">
      <w:pPr>
        <w:pStyle w:val="RuleText"/>
        <w:spacing w:after="120" w:line="240" w:lineRule="auto"/>
        <w:contextualSpacing/>
        <w:rPr>
          <w:del w:id="499" w:author="Walter, Zachary (Council)" w:date="2020-12-27T11:40:00Z"/>
          <w:rFonts w:ascii="Century Schoolbook" w:hAnsi="Century Schoolbook" w:cs="Times New Roman"/>
          <w:sz w:val="23"/>
          <w:szCs w:val="23"/>
        </w:rPr>
      </w:pPr>
      <w:del w:id="500" w:author="Walter, Zachary (Council)" w:date="2020-12-27T11:40:00Z">
        <w:r w:rsidRPr="00FA368B" w:rsidDel="00E8796A">
          <w:rPr>
            <w:rFonts w:ascii="Century Schoolbook" w:hAnsi="Century Schoolbook" w:cs="Times New Roman"/>
            <w:sz w:val="23"/>
            <w:szCs w:val="23"/>
          </w:rPr>
          <w:delText>Commission on African American Affairs</w:delText>
        </w:r>
        <w:r w:rsidRPr="00FA368B" w:rsidDel="00E8796A">
          <w:rPr>
            <w:rFonts w:ascii="Century Schoolbook" w:hAnsi="Century Schoolbook" w:cs="Times New Roman"/>
            <w:sz w:val="23"/>
            <w:szCs w:val="23"/>
          </w:rPr>
          <w:tab/>
        </w:r>
      </w:del>
    </w:p>
    <w:p w14:paraId="1D7A065D" w14:textId="2A409967" w:rsidR="00404D3A" w:rsidRPr="00E3380A" w:rsidDel="00E8796A" w:rsidRDefault="002234BB" w:rsidP="00DF57CD">
      <w:pPr>
        <w:pStyle w:val="RuleText"/>
        <w:spacing w:after="120" w:line="240" w:lineRule="auto"/>
        <w:contextualSpacing/>
        <w:rPr>
          <w:del w:id="501" w:author="Walter, Zachary (Council)" w:date="2020-12-27T11:40:00Z"/>
          <w:rFonts w:ascii="Century Schoolbook" w:hAnsi="Century Schoolbook" w:cs="Times New Roman"/>
          <w:sz w:val="23"/>
          <w:szCs w:val="23"/>
        </w:rPr>
      </w:pPr>
      <w:del w:id="502" w:author="Walter, Zachary (Council)" w:date="2020-12-27T11:40:00Z">
        <w:r w:rsidRPr="00E3380A" w:rsidDel="00E8796A">
          <w:rPr>
            <w:rFonts w:ascii="Century Schoolbook" w:hAnsi="Century Schoolbook" w:cs="Times New Roman"/>
            <w:sz w:val="23"/>
            <w:szCs w:val="23"/>
          </w:rPr>
          <w:delText>Commission on Asian and Pacific Islander Affairs</w:delText>
        </w:r>
      </w:del>
    </w:p>
    <w:p w14:paraId="696EF70B" w14:textId="2C113974" w:rsidR="00E3380A" w:rsidRPr="00E3380A" w:rsidDel="00E8796A" w:rsidRDefault="00E3380A" w:rsidP="00DF57CD">
      <w:pPr>
        <w:pStyle w:val="RuleText"/>
        <w:spacing w:after="120" w:line="240" w:lineRule="auto"/>
        <w:contextualSpacing/>
        <w:rPr>
          <w:del w:id="503" w:author="Walter, Zachary (Council)" w:date="2020-12-27T11:40:00Z"/>
          <w:rFonts w:ascii="Century Schoolbook" w:hAnsi="Century Schoolbook" w:cs="Times New Roman"/>
          <w:sz w:val="23"/>
          <w:szCs w:val="23"/>
        </w:rPr>
      </w:pPr>
      <w:del w:id="504" w:author="Walter, Zachary (Council)" w:date="2020-12-27T11:40:00Z">
        <w:r w:rsidRPr="00E3380A" w:rsidDel="00E8796A">
          <w:rPr>
            <w:rFonts w:ascii="Century Schoolbook" w:hAnsi="Century Schoolbook" w:cs="Times New Roman"/>
            <w:sz w:val="23"/>
            <w:szCs w:val="23"/>
          </w:rPr>
          <w:delText>Commission on Fashion Arts and Events</w:delText>
        </w:r>
      </w:del>
    </w:p>
    <w:p w14:paraId="6D52E185" w14:textId="44B97656" w:rsidR="00404D3A" w:rsidRPr="00E3380A" w:rsidDel="00E8796A" w:rsidRDefault="00404D3A" w:rsidP="00045FD1">
      <w:pPr>
        <w:pStyle w:val="RuleText"/>
        <w:spacing w:after="120" w:line="240" w:lineRule="auto"/>
        <w:contextualSpacing/>
        <w:rPr>
          <w:del w:id="505" w:author="Walter, Zachary (Council)" w:date="2020-12-27T11:40:00Z"/>
          <w:rFonts w:ascii="Century Schoolbook" w:hAnsi="Century Schoolbook" w:cs="Times New Roman"/>
          <w:sz w:val="23"/>
          <w:szCs w:val="23"/>
        </w:rPr>
      </w:pPr>
      <w:del w:id="506" w:author="Walter, Zachary (Council)" w:date="2020-12-27T11:40:00Z">
        <w:r w:rsidRPr="00E3380A" w:rsidDel="00E8796A">
          <w:rPr>
            <w:rFonts w:ascii="Century Schoolbook" w:hAnsi="Century Schoolbook" w:cs="Times New Roman"/>
            <w:sz w:val="23"/>
            <w:szCs w:val="23"/>
          </w:rPr>
          <w:delText>Commission on Human Rights</w:delText>
        </w:r>
      </w:del>
    </w:p>
    <w:p w14:paraId="1FA28CF3" w14:textId="41A04283" w:rsidR="002234BB" w:rsidDel="00E8796A" w:rsidRDefault="002234BB" w:rsidP="00045FD1">
      <w:pPr>
        <w:pStyle w:val="RuleText"/>
        <w:spacing w:after="120" w:line="240" w:lineRule="auto"/>
        <w:contextualSpacing/>
        <w:rPr>
          <w:del w:id="507" w:author="Walter, Zachary (Council)" w:date="2020-12-27T11:40:00Z"/>
          <w:rFonts w:ascii="Century Schoolbook" w:hAnsi="Century Schoolbook" w:cs="Times New Roman"/>
          <w:sz w:val="23"/>
          <w:szCs w:val="23"/>
        </w:rPr>
      </w:pPr>
      <w:del w:id="508" w:author="Walter, Zachary (Council)" w:date="2020-12-27T11:40:00Z">
        <w:r w:rsidRPr="00E3380A" w:rsidDel="00E8796A">
          <w:rPr>
            <w:rFonts w:ascii="Century Schoolbook" w:hAnsi="Century Schoolbook" w:cs="Times New Roman"/>
            <w:sz w:val="23"/>
            <w:szCs w:val="23"/>
          </w:rPr>
          <w:delText>Commission</w:delText>
        </w:r>
        <w:r w:rsidRPr="00FA368B" w:rsidDel="00E8796A">
          <w:rPr>
            <w:rFonts w:ascii="Century Schoolbook" w:hAnsi="Century Schoolbook" w:cs="Times New Roman"/>
            <w:sz w:val="23"/>
            <w:szCs w:val="23"/>
          </w:rPr>
          <w:delText xml:space="preserve"> on Latino Community Development</w:delText>
        </w:r>
        <w:r w:rsidR="00DF57CD" w:rsidDel="00E8796A">
          <w:rPr>
            <w:rFonts w:ascii="Century Schoolbook" w:hAnsi="Century Schoolbook" w:cs="Times New Roman"/>
            <w:sz w:val="23"/>
            <w:szCs w:val="23"/>
          </w:rPr>
          <w:delText xml:space="preserve"> </w:delText>
        </w:r>
      </w:del>
    </w:p>
    <w:p w14:paraId="3A0613D4" w14:textId="5B810303" w:rsidR="00DF57CD" w:rsidDel="00E8796A" w:rsidRDefault="00DF57CD" w:rsidP="00045FD1">
      <w:pPr>
        <w:pStyle w:val="RuleText"/>
        <w:spacing w:after="120" w:line="240" w:lineRule="auto"/>
        <w:contextualSpacing/>
        <w:rPr>
          <w:del w:id="509" w:author="Walter, Zachary (Council)" w:date="2020-12-27T11:40:00Z"/>
          <w:rFonts w:ascii="Century Schoolbook" w:hAnsi="Century Schoolbook" w:cs="Times New Roman"/>
          <w:sz w:val="23"/>
          <w:szCs w:val="23"/>
        </w:rPr>
      </w:pPr>
      <w:del w:id="510" w:author="Walter, Zachary (Council)" w:date="2020-12-27T11:40:00Z">
        <w:r w:rsidRPr="00DF57CD" w:rsidDel="00E8796A">
          <w:rPr>
            <w:rFonts w:ascii="Century Schoolbook" w:hAnsi="Century Schoolbook" w:cs="Times New Roman"/>
            <w:sz w:val="23"/>
            <w:szCs w:val="23"/>
          </w:rPr>
          <w:delText>Commission on the Martin Luther King, Jr. Holiday</w:delText>
        </w:r>
      </w:del>
    </w:p>
    <w:p w14:paraId="163385C8" w14:textId="3C1D3B27" w:rsidR="00DF57CD" w:rsidDel="00E8796A" w:rsidRDefault="00DF57CD" w:rsidP="00045FD1">
      <w:pPr>
        <w:pStyle w:val="RuleText"/>
        <w:spacing w:after="120" w:line="240" w:lineRule="auto"/>
        <w:contextualSpacing/>
        <w:rPr>
          <w:del w:id="511" w:author="Walter, Zachary (Council)" w:date="2020-12-27T11:40:00Z"/>
          <w:rFonts w:ascii="Century Schoolbook" w:hAnsi="Century Schoolbook" w:cs="Times New Roman"/>
          <w:sz w:val="23"/>
          <w:szCs w:val="23"/>
        </w:rPr>
      </w:pPr>
      <w:del w:id="512" w:author="Walter, Zachary (Council)" w:date="2020-12-27T11:40:00Z">
        <w:r w:rsidRPr="00DF57CD" w:rsidDel="00E8796A">
          <w:rPr>
            <w:rFonts w:ascii="Century Schoolbook" w:hAnsi="Century Schoolbook" w:cs="Times New Roman"/>
            <w:sz w:val="23"/>
            <w:szCs w:val="23"/>
          </w:rPr>
          <w:delText>Commission on Nightlife and Culture</w:delText>
        </w:r>
      </w:del>
    </w:p>
    <w:p w14:paraId="51A0145C" w14:textId="2D340C25" w:rsidR="00DF57CD" w:rsidRPr="00FA368B" w:rsidDel="00E8796A" w:rsidRDefault="00DF57CD" w:rsidP="00EB7AB5">
      <w:pPr>
        <w:pStyle w:val="RuleText"/>
        <w:spacing w:after="120" w:line="240" w:lineRule="auto"/>
        <w:ind w:left="720" w:firstLine="0"/>
        <w:contextualSpacing/>
        <w:rPr>
          <w:del w:id="513" w:author="Walter, Zachary (Council)" w:date="2020-12-27T11:40:00Z"/>
          <w:rFonts w:ascii="Century Schoolbook" w:hAnsi="Century Schoolbook" w:cs="Times New Roman"/>
          <w:sz w:val="23"/>
          <w:szCs w:val="23"/>
        </w:rPr>
      </w:pPr>
      <w:del w:id="514" w:author="Walter, Zachary (Council)" w:date="2020-12-27T11:40:00Z">
        <w:r w:rsidRPr="00DF57CD" w:rsidDel="00E8796A">
          <w:rPr>
            <w:rFonts w:ascii="Century Schoolbook" w:hAnsi="Century Schoolbook" w:cs="Times New Roman"/>
            <w:sz w:val="23"/>
            <w:szCs w:val="23"/>
          </w:rPr>
          <w:delText>Commission to Commemorate and Recognize Charles Hamilton Houston and for His Contributions to the American Civil Rights Movement, Education, and the Legal Profession</w:delText>
        </w:r>
      </w:del>
    </w:p>
    <w:p w14:paraId="0539EAF0" w14:textId="091668FF" w:rsidR="002234BB" w:rsidRPr="00FA368B" w:rsidDel="00E8796A" w:rsidRDefault="002234BB" w:rsidP="00045FD1">
      <w:pPr>
        <w:pStyle w:val="RuleText"/>
        <w:spacing w:after="120" w:line="240" w:lineRule="auto"/>
        <w:contextualSpacing/>
        <w:rPr>
          <w:del w:id="515" w:author="Walter, Zachary (Council)" w:date="2020-12-27T11:40:00Z"/>
          <w:rFonts w:ascii="Century Schoolbook" w:hAnsi="Century Schoolbook" w:cs="Times New Roman"/>
          <w:sz w:val="23"/>
          <w:szCs w:val="23"/>
        </w:rPr>
      </w:pPr>
      <w:del w:id="516" w:author="Walter, Zachary (Council)" w:date="2020-12-27T11:40:00Z">
        <w:r w:rsidRPr="00FA368B" w:rsidDel="00E8796A">
          <w:rPr>
            <w:rFonts w:ascii="Century Schoolbook" w:hAnsi="Century Schoolbook" w:cs="Times New Roman"/>
            <w:sz w:val="23"/>
            <w:szCs w:val="23"/>
          </w:rPr>
          <w:delText>Emancipation Commemoration Commission</w:delText>
        </w:r>
      </w:del>
    </w:p>
    <w:p w14:paraId="19F6A0AD" w14:textId="2B8EE95B" w:rsidR="002234BB" w:rsidRPr="00FA368B" w:rsidDel="00E8796A" w:rsidRDefault="002234BB" w:rsidP="00045FD1">
      <w:pPr>
        <w:pStyle w:val="RuleText"/>
        <w:spacing w:after="120" w:line="240" w:lineRule="auto"/>
        <w:contextualSpacing/>
        <w:rPr>
          <w:del w:id="517" w:author="Walter, Zachary (Council)" w:date="2020-12-27T11:40:00Z"/>
          <w:rFonts w:ascii="Century Schoolbook" w:hAnsi="Century Schoolbook" w:cs="Times New Roman"/>
          <w:sz w:val="23"/>
          <w:szCs w:val="23"/>
        </w:rPr>
      </w:pPr>
      <w:del w:id="518" w:author="Walter, Zachary (Council)" w:date="2020-12-27T11:40:00Z">
        <w:r w:rsidRPr="00FA368B" w:rsidDel="00E8796A">
          <w:rPr>
            <w:rFonts w:ascii="Century Schoolbook" w:hAnsi="Century Schoolbook" w:cs="Times New Roman"/>
            <w:sz w:val="23"/>
            <w:szCs w:val="23"/>
          </w:rPr>
          <w:delText xml:space="preserve">Executive Office of the Mayor </w:delText>
        </w:r>
      </w:del>
    </w:p>
    <w:p w14:paraId="257EDC20" w14:textId="6D2894F8" w:rsidR="00945D05" w:rsidDel="00E8796A" w:rsidRDefault="002234BB" w:rsidP="00045FD1">
      <w:pPr>
        <w:pStyle w:val="RuleText"/>
        <w:spacing w:after="120" w:line="240" w:lineRule="auto"/>
        <w:contextualSpacing/>
        <w:rPr>
          <w:del w:id="519" w:author="Walter, Zachary (Council)" w:date="2020-12-27T11:40:00Z"/>
          <w:rFonts w:ascii="Century Schoolbook" w:hAnsi="Century Schoolbook" w:cs="Times New Roman"/>
          <w:sz w:val="23"/>
          <w:szCs w:val="23"/>
        </w:rPr>
      </w:pPr>
      <w:del w:id="520" w:author="Walter, Zachary (Council)" w:date="2020-12-27T11:40:00Z">
        <w:r w:rsidRPr="00FA368B" w:rsidDel="00E8796A">
          <w:rPr>
            <w:rFonts w:ascii="Century Schoolbook" w:hAnsi="Century Schoolbook" w:cs="Times New Roman"/>
            <w:sz w:val="23"/>
            <w:szCs w:val="23"/>
          </w:rPr>
          <w:delText xml:space="preserve">Serve DC </w:delText>
        </w:r>
      </w:del>
    </w:p>
    <w:p w14:paraId="0ECF71D9" w14:textId="0046DE0E" w:rsidR="002234BB" w:rsidRPr="00FA368B" w:rsidDel="00E8796A" w:rsidRDefault="002234BB" w:rsidP="00045FD1">
      <w:pPr>
        <w:pStyle w:val="RuleText"/>
        <w:spacing w:after="120" w:line="240" w:lineRule="auto"/>
        <w:contextualSpacing/>
        <w:rPr>
          <w:del w:id="521" w:author="Walter, Zachary (Council)" w:date="2020-12-27T11:40:00Z"/>
          <w:rFonts w:ascii="Century Schoolbook" w:hAnsi="Century Schoolbook" w:cs="Times New Roman"/>
          <w:sz w:val="23"/>
          <w:szCs w:val="23"/>
        </w:rPr>
      </w:pPr>
      <w:del w:id="522" w:author="Walter, Zachary (Council)" w:date="2020-12-27T11:40:00Z">
        <w:r w:rsidRPr="00FA368B" w:rsidDel="00E8796A">
          <w:rPr>
            <w:rFonts w:ascii="Century Schoolbook" w:hAnsi="Century Schoolbook" w:cs="Times New Roman"/>
            <w:sz w:val="23"/>
            <w:szCs w:val="23"/>
          </w:rPr>
          <w:delText>Interfaith Council</w:delText>
        </w:r>
      </w:del>
    </w:p>
    <w:p w14:paraId="474F4A7A" w14:textId="1EEDAC94" w:rsidR="00404D3A" w:rsidRPr="00FA368B" w:rsidDel="00E8796A" w:rsidRDefault="002234BB" w:rsidP="00945D05">
      <w:pPr>
        <w:pStyle w:val="RuleText"/>
        <w:spacing w:after="120" w:line="240" w:lineRule="auto"/>
        <w:contextualSpacing/>
        <w:rPr>
          <w:del w:id="523" w:author="Walter, Zachary (Council)" w:date="2020-12-27T11:40:00Z"/>
          <w:rFonts w:ascii="Century Schoolbook" w:hAnsi="Century Schoolbook" w:cs="Times New Roman"/>
          <w:sz w:val="23"/>
          <w:szCs w:val="23"/>
        </w:rPr>
      </w:pPr>
      <w:del w:id="524" w:author="Walter, Zachary (Council)" w:date="2020-12-27T11:40:00Z">
        <w:r w:rsidRPr="00FA368B" w:rsidDel="00E8796A">
          <w:rPr>
            <w:rFonts w:ascii="Century Schoolbook" w:hAnsi="Century Schoolbook" w:cs="Times New Roman"/>
            <w:sz w:val="23"/>
            <w:szCs w:val="23"/>
          </w:rPr>
          <w:delText>Mayor</w:delText>
        </w:r>
        <w:r w:rsidR="00702769" w:rsidDel="00E8796A">
          <w:rPr>
            <w:rFonts w:ascii="Century Schoolbook" w:hAnsi="Century Schoolbook" w:cs="Times New Roman"/>
            <w:sz w:val="23"/>
            <w:szCs w:val="23"/>
          </w:rPr>
          <w:delText>’</w:delText>
        </w:r>
        <w:r w:rsidRPr="00FA368B" w:rsidDel="00E8796A">
          <w:rPr>
            <w:rFonts w:ascii="Century Schoolbook" w:hAnsi="Century Schoolbook" w:cs="Times New Roman"/>
            <w:sz w:val="23"/>
            <w:szCs w:val="23"/>
          </w:rPr>
          <w:delText>s Office of Legal Counsel</w:delText>
        </w:r>
      </w:del>
    </w:p>
    <w:p w14:paraId="47E91073" w14:textId="79548E13" w:rsidR="002234BB" w:rsidDel="00E8796A" w:rsidRDefault="002234BB" w:rsidP="00045FD1">
      <w:pPr>
        <w:pStyle w:val="RuleText"/>
        <w:spacing w:after="120" w:line="240" w:lineRule="auto"/>
        <w:ind w:left="720" w:firstLine="0"/>
        <w:contextualSpacing/>
        <w:rPr>
          <w:del w:id="525" w:author="Walter, Zachary (Council)" w:date="2020-12-27T11:40:00Z"/>
          <w:rFonts w:ascii="Century Schoolbook" w:hAnsi="Century Schoolbook" w:cs="Times New Roman"/>
          <w:sz w:val="23"/>
          <w:szCs w:val="23"/>
        </w:rPr>
      </w:pPr>
      <w:del w:id="526" w:author="Walter, Zachary (Council)" w:date="2020-12-27T11:40:00Z">
        <w:r w:rsidRPr="00117878" w:rsidDel="00E8796A">
          <w:rPr>
            <w:rFonts w:ascii="Century Schoolbook" w:hAnsi="Century Schoolbook" w:cs="Times New Roman"/>
            <w:sz w:val="23"/>
            <w:szCs w:val="23"/>
          </w:rPr>
          <w:delText xml:space="preserve">Office of Administrative Hearings </w:delText>
        </w:r>
        <w:r w:rsidR="0096155A" w:rsidRPr="008E16B0" w:rsidDel="00E8796A">
          <w:rPr>
            <w:rFonts w:ascii="Century Schoolbook" w:hAnsi="Century Schoolbook"/>
          </w:rPr>
          <w:delText>(including the Advisory Committee to the Office of Administrative Hearings and the Commission on Selection and Tenure of Administrative Law Judges)</w:delText>
        </w:r>
        <w:r w:rsidR="0096155A" w:rsidRPr="00117878" w:rsidDel="00E8796A">
          <w:rPr>
            <w:rFonts w:ascii="Century Schoolbook" w:hAnsi="Century Schoolbook" w:cs="Times New Roman"/>
            <w:sz w:val="23"/>
            <w:szCs w:val="23"/>
          </w:rPr>
          <w:delText xml:space="preserve"> </w:delText>
        </w:r>
      </w:del>
    </w:p>
    <w:p w14:paraId="6F93A6C6" w14:textId="4C0E467A" w:rsidR="00E3380A" w:rsidRPr="00FA368B" w:rsidDel="00E8796A" w:rsidRDefault="00E3380A" w:rsidP="00E3380A">
      <w:pPr>
        <w:spacing w:after="120" w:line="240" w:lineRule="auto"/>
        <w:ind w:left="720"/>
        <w:contextualSpacing/>
        <w:rPr>
          <w:del w:id="527" w:author="Walter, Zachary (Council)" w:date="2020-12-27T11:40:00Z"/>
          <w:rFonts w:cs="Times New Roman"/>
          <w:sz w:val="23"/>
          <w:szCs w:val="23"/>
        </w:rPr>
      </w:pPr>
      <w:del w:id="528" w:author="Walter, Zachary (Council)" w:date="2020-12-27T11:40:00Z">
        <w:r w:rsidRPr="00FA368B" w:rsidDel="00E8796A">
          <w:rPr>
            <w:rFonts w:cs="Times New Roman"/>
            <w:sz w:val="23"/>
            <w:szCs w:val="23"/>
          </w:rPr>
          <w:delText xml:space="preserve">Office of Cable Television, Film, Music and Entertainment </w:delText>
        </w:r>
      </w:del>
    </w:p>
    <w:p w14:paraId="21C17117" w14:textId="5AB29328" w:rsidR="00E3380A" w:rsidDel="00E8796A" w:rsidRDefault="00E3380A" w:rsidP="00045FD1">
      <w:pPr>
        <w:pStyle w:val="RuleText"/>
        <w:spacing w:after="120" w:line="240" w:lineRule="auto"/>
        <w:ind w:left="720" w:firstLine="0"/>
        <w:contextualSpacing/>
        <w:rPr>
          <w:del w:id="529" w:author="Walter, Zachary (Council)" w:date="2020-12-27T11:40:00Z"/>
          <w:rFonts w:ascii="Century Schoolbook" w:hAnsi="Century Schoolbook" w:cs="Times New Roman"/>
          <w:sz w:val="23"/>
          <w:szCs w:val="23"/>
        </w:rPr>
      </w:pPr>
    </w:p>
    <w:p w14:paraId="5328D55B" w14:textId="770D8DB0" w:rsidR="00945D05" w:rsidDel="00E8796A" w:rsidRDefault="00945D05" w:rsidP="00045FD1">
      <w:pPr>
        <w:pStyle w:val="RuleText"/>
        <w:spacing w:after="120" w:line="240" w:lineRule="auto"/>
        <w:ind w:left="720" w:firstLine="0"/>
        <w:contextualSpacing/>
        <w:rPr>
          <w:del w:id="530" w:author="Walter, Zachary (Council)" w:date="2020-12-27T11:40:00Z"/>
          <w:rFonts w:ascii="Century Schoolbook" w:hAnsi="Century Schoolbook" w:cs="Times New Roman"/>
          <w:sz w:val="23"/>
          <w:szCs w:val="23"/>
        </w:rPr>
      </w:pPr>
      <w:del w:id="531" w:author="Walter, Zachary (Council)" w:date="2020-12-27T11:40:00Z">
        <w:r w:rsidRPr="00945D05" w:rsidDel="00E8796A">
          <w:rPr>
            <w:rFonts w:ascii="Century Schoolbook" w:hAnsi="Century Schoolbook" w:cs="Times New Roman"/>
            <w:sz w:val="23"/>
            <w:szCs w:val="23"/>
          </w:rPr>
          <w:delText>Office of Community Affairs</w:delText>
        </w:r>
      </w:del>
    </w:p>
    <w:p w14:paraId="608DEC22" w14:textId="7EDE25ED" w:rsidR="00404D3A" w:rsidRPr="00117878" w:rsidDel="00E8796A" w:rsidRDefault="00404D3A" w:rsidP="00045FD1">
      <w:pPr>
        <w:pStyle w:val="RuleText"/>
        <w:spacing w:after="120" w:line="240" w:lineRule="auto"/>
        <w:ind w:left="720" w:firstLine="0"/>
        <w:contextualSpacing/>
        <w:rPr>
          <w:del w:id="532" w:author="Walter, Zachary (Council)" w:date="2020-12-27T11:40:00Z"/>
          <w:rFonts w:ascii="Century Schoolbook" w:hAnsi="Century Schoolbook" w:cs="Times New Roman"/>
          <w:sz w:val="23"/>
          <w:szCs w:val="23"/>
        </w:rPr>
      </w:pPr>
      <w:del w:id="533" w:author="Walter, Zachary (Council)" w:date="2020-12-27T11:40:00Z">
        <w:r w:rsidDel="00E8796A">
          <w:rPr>
            <w:rFonts w:ascii="Century Schoolbook" w:hAnsi="Century Schoolbook" w:cs="Times New Roman"/>
            <w:sz w:val="23"/>
            <w:szCs w:val="23"/>
          </w:rPr>
          <w:delText>Office of Human Rights</w:delText>
        </w:r>
      </w:del>
    </w:p>
    <w:p w14:paraId="3FA8B9A8" w14:textId="0F5AA41F" w:rsidR="002234BB" w:rsidRPr="00FA368B" w:rsidDel="00E8796A" w:rsidRDefault="002234BB" w:rsidP="00045FD1">
      <w:pPr>
        <w:pStyle w:val="RuleText"/>
        <w:spacing w:after="120" w:line="240" w:lineRule="auto"/>
        <w:contextualSpacing/>
        <w:rPr>
          <w:del w:id="534" w:author="Walter, Zachary (Council)" w:date="2020-12-27T11:40:00Z"/>
          <w:rFonts w:ascii="Century Schoolbook" w:hAnsi="Century Schoolbook" w:cs="Times New Roman"/>
          <w:sz w:val="23"/>
          <w:szCs w:val="23"/>
        </w:rPr>
      </w:pPr>
      <w:del w:id="535" w:author="Walter, Zachary (Council)" w:date="2020-12-27T11:40:00Z">
        <w:r w:rsidRPr="00FA368B" w:rsidDel="00E8796A">
          <w:rPr>
            <w:rFonts w:ascii="Century Schoolbook" w:hAnsi="Century Schoolbook" w:cs="Times New Roman"/>
            <w:sz w:val="23"/>
            <w:szCs w:val="23"/>
          </w:rPr>
          <w:delText xml:space="preserve">Office of Lesbian, </w:delText>
        </w:r>
        <w:r w:rsidR="00945D05" w:rsidDel="00E8796A">
          <w:rPr>
            <w:rFonts w:ascii="Century Schoolbook" w:hAnsi="Century Schoolbook" w:cs="Times New Roman"/>
            <w:sz w:val="23"/>
            <w:szCs w:val="23"/>
          </w:rPr>
          <w:delText xml:space="preserve">Gay, </w:delText>
        </w:r>
        <w:r w:rsidRPr="00FA368B" w:rsidDel="00E8796A">
          <w:rPr>
            <w:rFonts w:ascii="Century Schoolbook" w:hAnsi="Century Schoolbook" w:cs="Times New Roman"/>
            <w:sz w:val="23"/>
            <w:szCs w:val="23"/>
          </w:rPr>
          <w:delText>Bisexual, Transgender, and Questioning Affairs</w:delText>
        </w:r>
      </w:del>
    </w:p>
    <w:p w14:paraId="46E72BB0" w14:textId="58E75EC7" w:rsidR="00DF57CD" w:rsidRPr="00FA368B" w:rsidDel="00E8796A" w:rsidRDefault="00DF57CD" w:rsidP="00045FD1">
      <w:pPr>
        <w:pStyle w:val="RuleText"/>
        <w:spacing w:after="120" w:line="240" w:lineRule="auto"/>
        <w:contextualSpacing/>
        <w:rPr>
          <w:del w:id="536" w:author="Walter, Zachary (Council)" w:date="2020-12-27T11:40:00Z"/>
          <w:rFonts w:ascii="Century Schoolbook" w:hAnsi="Century Schoolbook" w:cs="Times New Roman"/>
          <w:sz w:val="23"/>
          <w:szCs w:val="23"/>
        </w:rPr>
      </w:pPr>
      <w:del w:id="537" w:author="Walter, Zachary (Council)" w:date="2020-12-27T11:40:00Z">
        <w:r w:rsidRPr="00DF57CD" w:rsidDel="00E8796A">
          <w:rPr>
            <w:rFonts w:ascii="Century Schoolbook" w:hAnsi="Century Schoolbook" w:cs="Times New Roman"/>
            <w:sz w:val="23"/>
            <w:szCs w:val="23"/>
          </w:rPr>
          <w:delText>Office of Nightlife and Culture</w:delText>
        </w:r>
      </w:del>
    </w:p>
    <w:p w14:paraId="2D83C79F" w14:textId="132E45BA" w:rsidR="002234BB" w:rsidRPr="00FA368B" w:rsidDel="00E8796A" w:rsidRDefault="002234BB" w:rsidP="00045FD1">
      <w:pPr>
        <w:pStyle w:val="RuleText"/>
        <w:spacing w:after="120" w:line="240" w:lineRule="auto"/>
        <w:contextualSpacing/>
        <w:rPr>
          <w:del w:id="538" w:author="Walter, Zachary (Council)" w:date="2020-12-27T11:40:00Z"/>
          <w:rFonts w:ascii="Century Schoolbook" w:hAnsi="Century Schoolbook" w:cs="Times New Roman"/>
          <w:sz w:val="23"/>
          <w:szCs w:val="23"/>
        </w:rPr>
      </w:pPr>
      <w:del w:id="539" w:author="Walter, Zachary (Council)" w:date="2020-12-27T11:40:00Z">
        <w:r w:rsidRPr="00FA368B" w:rsidDel="00E8796A">
          <w:rPr>
            <w:rFonts w:ascii="Century Schoolbook" w:hAnsi="Century Schoolbook" w:cs="Times New Roman"/>
            <w:sz w:val="23"/>
            <w:szCs w:val="23"/>
          </w:rPr>
          <w:delText>Office of Partnerships and Grants Services</w:delText>
        </w:r>
      </w:del>
    </w:p>
    <w:p w14:paraId="338DD995" w14:textId="1ED3B8B5" w:rsidR="002234BB" w:rsidDel="00E8796A" w:rsidRDefault="002234BB" w:rsidP="00045FD1">
      <w:pPr>
        <w:pStyle w:val="RuleText"/>
        <w:spacing w:after="120" w:line="240" w:lineRule="auto"/>
        <w:contextualSpacing/>
        <w:rPr>
          <w:del w:id="540" w:author="Walter, Zachary (Council)" w:date="2020-12-27T11:40:00Z"/>
          <w:rFonts w:ascii="Century Schoolbook" w:hAnsi="Century Schoolbook" w:cs="Times New Roman"/>
          <w:sz w:val="23"/>
          <w:szCs w:val="23"/>
        </w:rPr>
      </w:pPr>
      <w:del w:id="541" w:author="Walter, Zachary (Council)" w:date="2020-12-27T11:40:00Z">
        <w:r w:rsidRPr="00FA368B" w:rsidDel="00E8796A">
          <w:rPr>
            <w:rFonts w:ascii="Century Schoolbook" w:hAnsi="Century Schoolbook" w:cs="Times New Roman"/>
            <w:sz w:val="23"/>
            <w:szCs w:val="23"/>
          </w:rPr>
          <w:delText>Office of Public-Private Partnerships</w:delText>
        </w:r>
      </w:del>
    </w:p>
    <w:p w14:paraId="63E0F328" w14:textId="0FE55B13" w:rsidR="00404D3A" w:rsidRPr="00FA368B" w:rsidDel="00E8796A" w:rsidRDefault="00404D3A" w:rsidP="00045FD1">
      <w:pPr>
        <w:pStyle w:val="RuleText"/>
        <w:spacing w:after="120" w:line="240" w:lineRule="auto"/>
        <w:contextualSpacing/>
        <w:rPr>
          <w:del w:id="542" w:author="Walter, Zachary (Council)" w:date="2020-12-27T11:40:00Z"/>
          <w:rFonts w:ascii="Century Schoolbook" w:hAnsi="Century Schoolbook" w:cs="Times New Roman"/>
          <w:sz w:val="23"/>
          <w:szCs w:val="23"/>
        </w:rPr>
      </w:pPr>
      <w:del w:id="543" w:author="Walter, Zachary (Council)" w:date="2020-12-27T11:40:00Z">
        <w:r w:rsidRPr="0016272A" w:rsidDel="00E8796A">
          <w:rPr>
            <w:rFonts w:ascii="Century Schoolbook" w:hAnsi="Century Schoolbook" w:cs="Times New Roman"/>
            <w:sz w:val="23"/>
            <w:szCs w:val="23"/>
          </w:rPr>
          <w:delText>Office of Risk Management</w:delText>
        </w:r>
      </w:del>
    </w:p>
    <w:p w14:paraId="47DD310E" w14:textId="383AB971" w:rsidR="002234BB" w:rsidRPr="00FA368B" w:rsidDel="00E8796A" w:rsidRDefault="002234BB" w:rsidP="00045FD1">
      <w:pPr>
        <w:pStyle w:val="RuleText"/>
        <w:spacing w:after="120" w:line="240" w:lineRule="auto"/>
        <w:contextualSpacing/>
        <w:rPr>
          <w:del w:id="544" w:author="Walter, Zachary (Council)" w:date="2020-12-27T11:40:00Z"/>
          <w:rFonts w:ascii="Century Schoolbook" w:hAnsi="Century Schoolbook" w:cs="Times New Roman"/>
          <w:sz w:val="23"/>
          <w:szCs w:val="23"/>
        </w:rPr>
      </w:pPr>
      <w:del w:id="545" w:author="Walter, Zachary (Council)" w:date="2020-12-27T11:40:00Z">
        <w:r w:rsidRPr="00FA368B" w:rsidDel="00E8796A">
          <w:rPr>
            <w:rFonts w:ascii="Century Schoolbook" w:hAnsi="Century Schoolbook" w:cs="Times New Roman"/>
            <w:sz w:val="23"/>
            <w:szCs w:val="23"/>
          </w:rPr>
          <w:delText>Office of the Chief Technology Officer</w:delText>
        </w:r>
      </w:del>
    </w:p>
    <w:p w14:paraId="0BAFB2AB" w14:textId="655308AD" w:rsidR="002234BB" w:rsidRPr="00FA368B" w:rsidDel="00E8796A" w:rsidRDefault="002234BB" w:rsidP="00045FD1">
      <w:pPr>
        <w:pStyle w:val="RuleText"/>
        <w:spacing w:after="120" w:line="240" w:lineRule="auto"/>
        <w:contextualSpacing/>
        <w:rPr>
          <w:del w:id="546" w:author="Walter, Zachary (Council)" w:date="2020-12-27T11:40:00Z"/>
          <w:rFonts w:ascii="Century Schoolbook" w:hAnsi="Century Schoolbook" w:cs="Times New Roman"/>
          <w:sz w:val="23"/>
          <w:szCs w:val="23"/>
        </w:rPr>
      </w:pPr>
      <w:del w:id="547" w:author="Walter, Zachary (Council)" w:date="2020-12-27T11:40:00Z">
        <w:r w:rsidRPr="00FA368B" w:rsidDel="00E8796A">
          <w:rPr>
            <w:rFonts w:ascii="Century Schoolbook" w:hAnsi="Century Schoolbook" w:cs="Times New Roman"/>
            <w:sz w:val="23"/>
            <w:szCs w:val="23"/>
          </w:rPr>
          <w:delText>Office of the City Administrator</w:delText>
        </w:r>
        <w:r w:rsidRPr="00FA368B" w:rsidDel="00E8796A">
          <w:rPr>
            <w:rFonts w:ascii="Century Schoolbook" w:hAnsi="Century Schoolbook" w:cs="Times New Roman"/>
            <w:sz w:val="23"/>
            <w:szCs w:val="23"/>
          </w:rPr>
          <w:tab/>
        </w:r>
        <w:r w:rsidRPr="00FA368B" w:rsidDel="00E8796A">
          <w:rPr>
            <w:rFonts w:ascii="Century Schoolbook" w:hAnsi="Century Schoolbook" w:cs="Times New Roman"/>
            <w:sz w:val="23"/>
            <w:szCs w:val="23"/>
          </w:rPr>
          <w:tab/>
        </w:r>
        <w:r w:rsidRPr="00FA368B" w:rsidDel="00E8796A">
          <w:rPr>
            <w:rFonts w:ascii="Century Schoolbook" w:hAnsi="Century Schoolbook" w:cs="Times New Roman"/>
            <w:sz w:val="23"/>
            <w:szCs w:val="23"/>
          </w:rPr>
          <w:tab/>
        </w:r>
        <w:r w:rsidRPr="00FA368B" w:rsidDel="00E8796A">
          <w:rPr>
            <w:rFonts w:ascii="Century Schoolbook" w:hAnsi="Century Schoolbook" w:cs="Times New Roman"/>
            <w:sz w:val="23"/>
            <w:szCs w:val="23"/>
          </w:rPr>
          <w:tab/>
        </w:r>
        <w:r w:rsidRPr="00FA368B" w:rsidDel="00E8796A">
          <w:rPr>
            <w:rFonts w:ascii="Century Schoolbook" w:hAnsi="Century Schoolbook" w:cs="Times New Roman"/>
            <w:sz w:val="23"/>
            <w:szCs w:val="23"/>
          </w:rPr>
          <w:tab/>
        </w:r>
      </w:del>
    </w:p>
    <w:p w14:paraId="6E65EFA8" w14:textId="0F4D7D7A" w:rsidR="00404D3A" w:rsidRPr="00FA368B" w:rsidDel="00E8796A" w:rsidRDefault="002234BB" w:rsidP="00404D3A">
      <w:pPr>
        <w:pStyle w:val="RuleText"/>
        <w:spacing w:after="120" w:line="240" w:lineRule="auto"/>
        <w:contextualSpacing/>
        <w:rPr>
          <w:del w:id="548" w:author="Walter, Zachary (Council)" w:date="2020-12-27T11:40:00Z"/>
          <w:rFonts w:ascii="Century Schoolbook" w:hAnsi="Century Schoolbook" w:cs="Times New Roman"/>
          <w:sz w:val="23"/>
          <w:szCs w:val="23"/>
        </w:rPr>
      </w:pPr>
      <w:del w:id="549" w:author="Walter, Zachary (Council)" w:date="2020-12-27T11:40:00Z">
        <w:r w:rsidRPr="00FA368B" w:rsidDel="00E8796A">
          <w:rPr>
            <w:rFonts w:ascii="Century Schoolbook" w:hAnsi="Century Schoolbook" w:cs="Times New Roman"/>
            <w:sz w:val="23"/>
            <w:szCs w:val="23"/>
          </w:rPr>
          <w:delText>Office of the Inspector General</w:delText>
        </w:r>
      </w:del>
    </w:p>
    <w:p w14:paraId="57A8004F" w14:textId="0944E981" w:rsidR="002234BB" w:rsidRPr="00FA368B" w:rsidDel="00E8796A" w:rsidRDefault="002234BB" w:rsidP="00045FD1">
      <w:pPr>
        <w:pStyle w:val="RuleText"/>
        <w:spacing w:after="120" w:line="240" w:lineRule="auto"/>
        <w:contextualSpacing/>
        <w:rPr>
          <w:del w:id="550" w:author="Walter, Zachary (Council)" w:date="2020-12-27T11:40:00Z"/>
          <w:rFonts w:ascii="Century Schoolbook" w:hAnsi="Century Schoolbook" w:cs="Times New Roman"/>
          <w:sz w:val="23"/>
          <w:szCs w:val="23"/>
        </w:rPr>
      </w:pPr>
      <w:del w:id="551" w:author="Walter, Zachary (Council)" w:date="2020-12-27T11:40:00Z">
        <w:r w:rsidRPr="00FA368B" w:rsidDel="00E8796A">
          <w:rPr>
            <w:rFonts w:ascii="Century Schoolbook" w:hAnsi="Century Schoolbook" w:cs="Times New Roman"/>
            <w:sz w:val="23"/>
            <w:szCs w:val="23"/>
          </w:rPr>
          <w:delText>Office of the Senior Advisor</w:delText>
        </w:r>
      </w:del>
    </w:p>
    <w:p w14:paraId="6320AF56" w14:textId="335AA7CE" w:rsidR="002234BB" w:rsidRPr="00FA368B" w:rsidDel="00E8796A" w:rsidRDefault="002234BB" w:rsidP="00045FD1">
      <w:pPr>
        <w:pStyle w:val="RuleText"/>
        <w:spacing w:after="120" w:line="240" w:lineRule="auto"/>
        <w:contextualSpacing/>
        <w:rPr>
          <w:del w:id="552" w:author="Walter, Zachary (Council)" w:date="2020-12-27T11:40:00Z"/>
          <w:rFonts w:ascii="Century Schoolbook" w:hAnsi="Century Schoolbook" w:cs="Times New Roman"/>
          <w:sz w:val="23"/>
          <w:szCs w:val="23"/>
        </w:rPr>
      </w:pPr>
      <w:del w:id="553" w:author="Walter, Zachary (Council)" w:date="2020-12-27T11:40:00Z">
        <w:r w:rsidRPr="00FA368B" w:rsidDel="00E8796A">
          <w:rPr>
            <w:rFonts w:ascii="Century Schoolbook" w:hAnsi="Century Schoolbook" w:cs="Times New Roman"/>
            <w:sz w:val="23"/>
            <w:szCs w:val="23"/>
          </w:rPr>
          <w:delText>Office of Veterans Affairs</w:delText>
        </w:r>
        <w:r w:rsidRPr="00FA368B" w:rsidDel="00E8796A">
          <w:rPr>
            <w:rFonts w:ascii="Century Schoolbook" w:hAnsi="Century Schoolbook" w:cs="Times New Roman"/>
            <w:sz w:val="23"/>
            <w:szCs w:val="23"/>
          </w:rPr>
          <w:tab/>
        </w:r>
      </w:del>
    </w:p>
    <w:p w14:paraId="77F371DF" w14:textId="510447AE" w:rsidR="00945D05" w:rsidDel="00E8796A" w:rsidRDefault="002234BB" w:rsidP="00045FD1">
      <w:pPr>
        <w:pStyle w:val="RuleText"/>
        <w:spacing w:after="120" w:line="240" w:lineRule="auto"/>
        <w:contextualSpacing/>
        <w:rPr>
          <w:del w:id="554" w:author="Walter, Zachary (Council)" w:date="2020-12-27T11:40:00Z"/>
          <w:rFonts w:ascii="Century Schoolbook" w:hAnsi="Century Schoolbook" w:cs="Times New Roman"/>
          <w:sz w:val="23"/>
          <w:szCs w:val="23"/>
        </w:rPr>
      </w:pPr>
      <w:del w:id="555" w:author="Walter, Zachary (Council)" w:date="2020-12-27T11:40:00Z">
        <w:r w:rsidRPr="00FA368B" w:rsidDel="00E8796A">
          <w:rPr>
            <w:rFonts w:ascii="Century Schoolbook" w:hAnsi="Century Schoolbook" w:cs="Times New Roman"/>
            <w:sz w:val="23"/>
            <w:szCs w:val="23"/>
          </w:rPr>
          <w:delText>Office on African Affairs</w:delText>
        </w:r>
      </w:del>
    </w:p>
    <w:p w14:paraId="51646CF9" w14:textId="44533F4E" w:rsidR="00945D05" w:rsidDel="00E8796A" w:rsidRDefault="00945D05" w:rsidP="00045FD1">
      <w:pPr>
        <w:pStyle w:val="RuleText"/>
        <w:spacing w:after="120" w:line="240" w:lineRule="auto"/>
        <w:contextualSpacing/>
        <w:rPr>
          <w:del w:id="556" w:author="Walter, Zachary (Council)" w:date="2020-12-27T11:40:00Z"/>
          <w:rFonts w:ascii="Century Schoolbook" w:hAnsi="Century Schoolbook" w:cs="Times New Roman"/>
          <w:sz w:val="23"/>
          <w:szCs w:val="23"/>
        </w:rPr>
      </w:pPr>
      <w:del w:id="557" w:author="Walter, Zachary (Council)" w:date="2020-12-27T11:40:00Z">
        <w:r w:rsidRPr="00945D05" w:rsidDel="00E8796A">
          <w:rPr>
            <w:rFonts w:ascii="Century Schoolbook" w:hAnsi="Century Schoolbook" w:cs="Times New Roman"/>
            <w:sz w:val="23"/>
            <w:szCs w:val="23"/>
          </w:rPr>
          <w:delText>Office o</w:delText>
        </w:r>
        <w:r w:rsidDel="00E8796A">
          <w:rPr>
            <w:rFonts w:ascii="Century Schoolbook" w:hAnsi="Century Schoolbook" w:cs="Times New Roman"/>
            <w:sz w:val="23"/>
            <w:szCs w:val="23"/>
          </w:rPr>
          <w:delText>n</w:delText>
        </w:r>
        <w:r w:rsidRPr="00945D05" w:rsidDel="00E8796A">
          <w:rPr>
            <w:rFonts w:ascii="Century Schoolbook" w:hAnsi="Century Schoolbook" w:cs="Times New Roman"/>
            <w:sz w:val="23"/>
            <w:szCs w:val="23"/>
          </w:rPr>
          <w:delText xml:space="preserve"> African American Affairs</w:delText>
        </w:r>
      </w:del>
    </w:p>
    <w:p w14:paraId="252A9144" w14:textId="0A7FAA05" w:rsidR="00A23364" w:rsidDel="00E8796A" w:rsidRDefault="00945D05" w:rsidP="00945D05">
      <w:pPr>
        <w:pStyle w:val="RuleText"/>
        <w:spacing w:after="120" w:line="240" w:lineRule="auto"/>
        <w:contextualSpacing/>
        <w:rPr>
          <w:del w:id="558" w:author="Walter, Zachary (Council)" w:date="2020-12-27T11:40:00Z"/>
          <w:rFonts w:ascii="Century Schoolbook" w:hAnsi="Century Schoolbook" w:cs="Times New Roman"/>
          <w:sz w:val="23"/>
          <w:szCs w:val="23"/>
        </w:rPr>
      </w:pPr>
      <w:del w:id="559" w:author="Walter, Zachary (Council)" w:date="2020-12-27T11:40:00Z">
        <w:r w:rsidRPr="00FA368B" w:rsidDel="00E8796A">
          <w:rPr>
            <w:rFonts w:ascii="Century Schoolbook" w:hAnsi="Century Schoolbook" w:cs="Times New Roman"/>
            <w:sz w:val="23"/>
            <w:szCs w:val="23"/>
          </w:rPr>
          <w:delText>Office o</w:delText>
        </w:r>
        <w:r w:rsidDel="00E8796A">
          <w:rPr>
            <w:rFonts w:ascii="Century Schoolbook" w:hAnsi="Century Schoolbook" w:cs="Times New Roman"/>
            <w:sz w:val="23"/>
            <w:szCs w:val="23"/>
          </w:rPr>
          <w:delText>n</w:delText>
        </w:r>
        <w:r w:rsidRPr="00FA368B" w:rsidDel="00E8796A">
          <w:rPr>
            <w:rFonts w:ascii="Century Schoolbook" w:hAnsi="Century Schoolbook" w:cs="Times New Roman"/>
            <w:sz w:val="23"/>
            <w:szCs w:val="23"/>
          </w:rPr>
          <w:delText xml:space="preserve"> Asian and Pacific Islanders Affairs</w:delText>
        </w:r>
      </w:del>
    </w:p>
    <w:p w14:paraId="11415F55" w14:textId="452CB480" w:rsidR="00945D05" w:rsidDel="00E8796A" w:rsidRDefault="00945D05" w:rsidP="00045FD1">
      <w:pPr>
        <w:pStyle w:val="RuleText"/>
        <w:spacing w:after="120" w:line="240" w:lineRule="auto"/>
        <w:contextualSpacing/>
        <w:rPr>
          <w:del w:id="560" w:author="Walter, Zachary (Council)" w:date="2020-12-27T11:40:00Z"/>
          <w:rFonts w:ascii="Century Schoolbook" w:hAnsi="Century Schoolbook" w:cs="Times New Roman"/>
          <w:sz w:val="23"/>
          <w:szCs w:val="23"/>
        </w:rPr>
      </w:pPr>
      <w:del w:id="561" w:author="Walter, Zachary (Council)" w:date="2020-12-27T11:40:00Z">
        <w:r w:rsidRPr="00945D05" w:rsidDel="00E8796A">
          <w:rPr>
            <w:rFonts w:ascii="Century Schoolbook" w:hAnsi="Century Schoolbook" w:cs="Times New Roman"/>
            <w:sz w:val="23"/>
            <w:szCs w:val="23"/>
          </w:rPr>
          <w:delText>Office on Latino Affairs</w:delText>
        </w:r>
      </w:del>
    </w:p>
    <w:p w14:paraId="13F2F827" w14:textId="38BBC79B" w:rsidR="002234BB" w:rsidRPr="00FA368B" w:rsidDel="00E8796A" w:rsidRDefault="00945D05" w:rsidP="00404D3A">
      <w:pPr>
        <w:pStyle w:val="RuleText"/>
        <w:spacing w:after="120" w:line="240" w:lineRule="auto"/>
        <w:contextualSpacing/>
        <w:rPr>
          <w:del w:id="562" w:author="Walter, Zachary (Council)" w:date="2020-12-27T11:40:00Z"/>
          <w:rFonts w:ascii="Century Schoolbook" w:hAnsi="Century Schoolbook" w:cs="Times New Roman"/>
          <w:sz w:val="23"/>
          <w:szCs w:val="23"/>
        </w:rPr>
      </w:pPr>
      <w:del w:id="563" w:author="Walter, Zachary (Council)" w:date="2020-12-27T11:40:00Z">
        <w:r w:rsidRPr="00945D05" w:rsidDel="00E8796A">
          <w:rPr>
            <w:rFonts w:ascii="Century Schoolbook" w:hAnsi="Century Schoolbook" w:cs="Times New Roman"/>
            <w:sz w:val="23"/>
            <w:szCs w:val="23"/>
          </w:rPr>
          <w:delText>Office on Women’s Policy and Initiatives</w:delText>
        </w:r>
        <w:r w:rsidR="002234BB" w:rsidRPr="00FA368B" w:rsidDel="00E8796A">
          <w:rPr>
            <w:rFonts w:ascii="Century Schoolbook" w:hAnsi="Century Schoolbook" w:cs="Times New Roman"/>
            <w:sz w:val="23"/>
            <w:szCs w:val="23"/>
          </w:rPr>
          <w:tab/>
        </w:r>
        <w:r w:rsidR="002234BB" w:rsidRPr="00FA368B" w:rsidDel="00E8796A">
          <w:rPr>
            <w:rFonts w:ascii="Century Schoolbook" w:hAnsi="Century Schoolbook" w:cs="Times New Roman"/>
            <w:sz w:val="23"/>
            <w:szCs w:val="23"/>
          </w:rPr>
          <w:tab/>
        </w:r>
        <w:r w:rsidR="002234BB" w:rsidRPr="00FA368B" w:rsidDel="00E8796A">
          <w:rPr>
            <w:rFonts w:ascii="Century Schoolbook" w:hAnsi="Century Schoolbook" w:cs="Times New Roman"/>
            <w:sz w:val="23"/>
            <w:szCs w:val="23"/>
          </w:rPr>
          <w:tab/>
        </w:r>
        <w:r w:rsidR="002234BB" w:rsidRPr="00FA368B" w:rsidDel="00E8796A">
          <w:rPr>
            <w:rFonts w:ascii="Century Schoolbook" w:hAnsi="Century Schoolbook" w:cs="Times New Roman"/>
            <w:sz w:val="23"/>
            <w:szCs w:val="23"/>
          </w:rPr>
          <w:tab/>
        </w:r>
        <w:r w:rsidR="002234BB" w:rsidRPr="00FA368B" w:rsidDel="00E8796A">
          <w:rPr>
            <w:rFonts w:ascii="Century Schoolbook" w:hAnsi="Century Schoolbook" w:cs="Times New Roman"/>
            <w:sz w:val="23"/>
            <w:szCs w:val="23"/>
          </w:rPr>
          <w:tab/>
        </w:r>
        <w:r w:rsidR="002234BB" w:rsidRPr="00FA368B" w:rsidDel="00E8796A">
          <w:rPr>
            <w:rFonts w:ascii="Century Schoolbook" w:hAnsi="Century Schoolbook" w:cs="Times New Roman"/>
            <w:sz w:val="23"/>
            <w:szCs w:val="23"/>
          </w:rPr>
          <w:tab/>
        </w:r>
        <w:r w:rsidR="002234BB" w:rsidRPr="00FA368B" w:rsidDel="00E8796A">
          <w:rPr>
            <w:rFonts w:ascii="Century Schoolbook" w:hAnsi="Century Schoolbook" w:cs="Times New Roman"/>
            <w:sz w:val="23"/>
            <w:szCs w:val="23"/>
          </w:rPr>
          <w:tab/>
        </w:r>
      </w:del>
    </w:p>
    <w:p w14:paraId="6B26B374" w14:textId="75D3E541" w:rsidR="008E16B0" w:rsidDel="00E8796A" w:rsidRDefault="002234BB" w:rsidP="00045FD1">
      <w:pPr>
        <w:pStyle w:val="RuleText"/>
        <w:spacing w:after="120" w:line="240" w:lineRule="auto"/>
        <w:contextualSpacing/>
        <w:rPr>
          <w:del w:id="564" w:author="Walter, Zachary (Council)" w:date="2020-12-27T11:40:00Z"/>
          <w:rFonts w:ascii="Century Schoolbook" w:hAnsi="Century Schoolbook" w:cs="Times New Roman"/>
          <w:sz w:val="23"/>
          <w:szCs w:val="23"/>
        </w:rPr>
      </w:pPr>
      <w:del w:id="565" w:author="Walter, Zachary (Council)" w:date="2020-12-27T11:40:00Z">
        <w:r w:rsidRPr="00FA368B" w:rsidDel="00E8796A">
          <w:rPr>
            <w:rFonts w:ascii="Century Schoolbook" w:hAnsi="Century Schoolbook" w:cs="Times New Roman"/>
            <w:sz w:val="23"/>
            <w:szCs w:val="23"/>
          </w:rPr>
          <w:delText>Secretary of the District of Columbia</w:delText>
        </w:r>
        <w:r w:rsidRPr="00FA368B" w:rsidDel="00E8796A">
          <w:rPr>
            <w:rFonts w:ascii="Century Schoolbook" w:hAnsi="Century Schoolbook" w:cs="Times New Roman"/>
            <w:sz w:val="23"/>
            <w:szCs w:val="23"/>
          </w:rPr>
          <w:tab/>
        </w:r>
      </w:del>
    </w:p>
    <w:p w14:paraId="46BF4753" w14:textId="1E5D3729" w:rsidR="002234BB" w:rsidRPr="00FA368B" w:rsidDel="00E8796A" w:rsidRDefault="002234BB" w:rsidP="00045FD1">
      <w:pPr>
        <w:pStyle w:val="RuleText"/>
        <w:spacing w:after="120" w:line="240" w:lineRule="auto"/>
        <w:contextualSpacing/>
        <w:rPr>
          <w:del w:id="566" w:author="Walter, Zachary (Council)" w:date="2020-12-27T11:40:00Z"/>
          <w:rFonts w:ascii="Century Schoolbook" w:hAnsi="Century Schoolbook" w:cs="Times New Roman"/>
          <w:sz w:val="23"/>
          <w:szCs w:val="23"/>
        </w:rPr>
      </w:pPr>
      <w:del w:id="567" w:author="Walter, Zachary (Council)" w:date="2020-12-27T11:40:00Z">
        <w:r w:rsidRPr="00FA368B" w:rsidDel="00E8796A">
          <w:rPr>
            <w:rFonts w:ascii="Century Schoolbook" w:hAnsi="Century Schoolbook" w:cs="Times New Roman"/>
            <w:sz w:val="23"/>
            <w:szCs w:val="23"/>
          </w:rPr>
          <w:tab/>
        </w:r>
        <w:r w:rsidRPr="00FA368B" w:rsidDel="00E8796A">
          <w:rPr>
            <w:rFonts w:ascii="Century Schoolbook" w:hAnsi="Century Schoolbook" w:cs="Times New Roman"/>
            <w:sz w:val="23"/>
            <w:szCs w:val="23"/>
          </w:rPr>
          <w:tab/>
        </w:r>
        <w:r w:rsidRPr="00FA368B" w:rsidDel="00E8796A">
          <w:rPr>
            <w:rFonts w:ascii="Century Schoolbook" w:hAnsi="Century Schoolbook" w:cs="Times New Roman"/>
            <w:sz w:val="23"/>
            <w:szCs w:val="23"/>
          </w:rPr>
          <w:tab/>
        </w:r>
        <w:r w:rsidRPr="00FA368B" w:rsidDel="00E8796A">
          <w:rPr>
            <w:rFonts w:ascii="Century Schoolbook" w:hAnsi="Century Schoolbook" w:cs="Times New Roman"/>
            <w:sz w:val="23"/>
            <w:szCs w:val="23"/>
          </w:rPr>
          <w:tab/>
        </w:r>
      </w:del>
    </w:p>
    <w:p w14:paraId="3320216E" w14:textId="546EC41C" w:rsidR="00335C7D" w:rsidRPr="00FA368B" w:rsidRDefault="007B14F3" w:rsidP="00045FD1">
      <w:pPr>
        <w:pStyle w:val="Heading3"/>
        <w:spacing w:line="240" w:lineRule="auto"/>
        <w:rPr>
          <w:rFonts w:cs="Times New Roman"/>
          <w:sz w:val="23"/>
          <w:szCs w:val="23"/>
        </w:rPr>
      </w:pPr>
      <w:bookmarkStart w:id="568" w:name="_Toc60064278"/>
      <w:del w:id="569" w:author="Walter, Zachary (Council)" w:date="2020-12-27T11:40:00Z">
        <w:r w:rsidRPr="00FA368B" w:rsidDel="00E8796A">
          <w:rPr>
            <w:rFonts w:cs="Times New Roman"/>
            <w:sz w:val="23"/>
            <w:szCs w:val="23"/>
          </w:rPr>
          <w:lastRenderedPageBreak/>
          <w:delText>23</w:delText>
        </w:r>
        <w:r w:rsidR="00404D3A" w:rsidDel="00E8796A">
          <w:rPr>
            <w:rFonts w:cs="Times New Roman"/>
            <w:sz w:val="23"/>
            <w:szCs w:val="23"/>
          </w:rPr>
          <w:delText>7</w:delText>
        </w:r>
        <w:r w:rsidRPr="00FA368B" w:rsidDel="00E8796A">
          <w:rPr>
            <w:rFonts w:cs="Times New Roman"/>
            <w:sz w:val="23"/>
            <w:szCs w:val="23"/>
          </w:rPr>
          <w:delText xml:space="preserve">.  </w:delText>
        </w:r>
      </w:del>
      <w:ins w:id="570" w:author="Walter, Zachary (Council)" w:date="2020-12-28T13:20:00Z">
        <w:r w:rsidR="00844038">
          <w:rPr>
            <w:rFonts w:cs="Times New Roman"/>
            <w:sz w:val="23"/>
            <w:szCs w:val="23"/>
          </w:rPr>
          <w:t xml:space="preserve">234. </w:t>
        </w:r>
      </w:ins>
      <w:r w:rsidR="00335C7D" w:rsidRPr="00FA368B">
        <w:rPr>
          <w:rFonts w:cs="Times New Roman"/>
          <w:sz w:val="23"/>
          <w:szCs w:val="23"/>
        </w:rPr>
        <w:t>COMMITTEE ON HEALTH</w:t>
      </w:r>
      <w:r w:rsidR="005976DE">
        <w:rPr>
          <w:rFonts w:cs="Times New Roman"/>
          <w:sz w:val="23"/>
          <w:szCs w:val="23"/>
        </w:rPr>
        <w:t>.</w:t>
      </w:r>
      <w:bookmarkEnd w:id="568"/>
      <w:r w:rsidR="00335C7D" w:rsidRPr="00FA368B">
        <w:rPr>
          <w:rFonts w:cs="Times New Roman"/>
          <w:sz w:val="23"/>
          <w:szCs w:val="23"/>
        </w:rPr>
        <w:t xml:space="preserve"> </w:t>
      </w:r>
    </w:p>
    <w:p w14:paraId="72AF5079" w14:textId="77777777" w:rsidR="00335C7D" w:rsidRPr="00FA368B" w:rsidRDefault="00335C7D" w:rsidP="00045FD1">
      <w:pPr>
        <w:spacing w:line="240" w:lineRule="auto"/>
        <w:rPr>
          <w:sz w:val="23"/>
          <w:szCs w:val="23"/>
        </w:rPr>
      </w:pPr>
      <w:r w:rsidRPr="00FA368B">
        <w:rPr>
          <w:sz w:val="23"/>
          <w:szCs w:val="23"/>
        </w:rPr>
        <w:tab/>
        <w:t>(a) The Committee on Health is responsible for matters concerning health</w:t>
      </w:r>
      <w:r w:rsidR="00945D05">
        <w:rPr>
          <w:sz w:val="23"/>
          <w:szCs w:val="23"/>
        </w:rPr>
        <w:t>,</w:t>
      </w:r>
      <w:r w:rsidRPr="00FA368B">
        <w:rPr>
          <w:sz w:val="23"/>
          <w:szCs w:val="23"/>
        </w:rPr>
        <w:t xml:space="preserve"> </w:t>
      </w:r>
      <w:r w:rsidR="00945D05">
        <w:rPr>
          <w:sz w:val="23"/>
          <w:szCs w:val="23"/>
        </w:rPr>
        <w:t>including</w:t>
      </w:r>
      <w:r w:rsidR="00945D05" w:rsidRPr="00FA368B">
        <w:rPr>
          <w:sz w:val="23"/>
          <w:szCs w:val="23"/>
        </w:rPr>
        <w:t xml:space="preserve"> </w:t>
      </w:r>
      <w:r w:rsidRPr="00FA368B">
        <w:rPr>
          <w:sz w:val="23"/>
          <w:szCs w:val="23"/>
        </w:rPr>
        <w:t xml:space="preserve">environmental </w:t>
      </w:r>
      <w:proofErr w:type="gramStart"/>
      <w:r w:rsidRPr="00FA368B">
        <w:rPr>
          <w:sz w:val="23"/>
          <w:szCs w:val="23"/>
        </w:rPr>
        <w:t>health;</w:t>
      </w:r>
      <w:proofErr w:type="gramEnd"/>
      <w:r w:rsidRPr="00FA368B">
        <w:rPr>
          <w:sz w:val="23"/>
          <w:szCs w:val="23"/>
        </w:rPr>
        <w:t xml:space="preserve"> the regulation of health occupations and professions, and health</w:t>
      </w:r>
      <w:r w:rsidR="00945D05">
        <w:rPr>
          <w:sz w:val="23"/>
          <w:szCs w:val="23"/>
        </w:rPr>
        <w:t xml:space="preserve"> </w:t>
      </w:r>
      <w:r w:rsidRPr="00FA368B">
        <w:rPr>
          <w:sz w:val="23"/>
          <w:szCs w:val="23"/>
        </w:rPr>
        <w:t>care inspectors.</w:t>
      </w:r>
    </w:p>
    <w:p w14:paraId="4AAF3827" w14:textId="77777777" w:rsidR="002234BB" w:rsidRPr="00FA368B" w:rsidRDefault="00335C7D" w:rsidP="00045FD1">
      <w:pPr>
        <w:spacing w:line="240" w:lineRule="auto"/>
        <w:rPr>
          <w:sz w:val="23"/>
          <w:szCs w:val="23"/>
        </w:rPr>
      </w:pPr>
      <w:r w:rsidRPr="00FA368B">
        <w:rPr>
          <w:sz w:val="23"/>
          <w:szCs w:val="23"/>
        </w:rPr>
        <w:tab/>
        <w:t>(b) The following agencies come within the purview of the Committee on Health:</w:t>
      </w:r>
    </w:p>
    <w:p w14:paraId="3F0A164C" w14:textId="77777777" w:rsidR="002234BB" w:rsidRPr="00FA368B" w:rsidRDefault="002234BB" w:rsidP="00045FD1">
      <w:pPr>
        <w:spacing w:after="120" w:line="240" w:lineRule="auto"/>
        <w:ind w:left="720"/>
        <w:contextualSpacing/>
        <w:rPr>
          <w:sz w:val="23"/>
          <w:szCs w:val="23"/>
        </w:rPr>
      </w:pPr>
      <w:r w:rsidRPr="00FA368B">
        <w:rPr>
          <w:sz w:val="23"/>
          <w:szCs w:val="23"/>
        </w:rPr>
        <w:t>Advisory Committee on Acupuncture</w:t>
      </w:r>
    </w:p>
    <w:p w14:paraId="01062B31" w14:textId="77777777" w:rsidR="002234BB" w:rsidRPr="00FA368B" w:rsidRDefault="002234BB" w:rsidP="00045FD1">
      <w:pPr>
        <w:spacing w:after="120" w:line="240" w:lineRule="auto"/>
        <w:ind w:left="720"/>
        <w:contextualSpacing/>
        <w:rPr>
          <w:sz w:val="23"/>
          <w:szCs w:val="23"/>
        </w:rPr>
      </w:pPr>
      <w:r w:rsidRPr="00FA368B">
        <w:rPr>
          <w:sz w:val="23"/>
          <w:szCs w:val="23"/>
        </w:rPr>
        <w:t>Advisory Committee on Anesthesiologist Assistants</w:t>
      </w:r>
    </w:p>
    <w:p w14:paraId="64B3B883" w14:textId="77777777" w:rsidR="002234BB" w:rsidRPr="00FA368B" w:rsidRDefault="002234BB" w:rsidP="00045FD1">
      <w:pPr>
        <w:spacing w:after="120" w:line="240" w:lineRule="auto"/>
        <w:ind w:left="720"/>
        <w:contextualSpacing/>
        <w:rPr>
          <w:sz w:val="23"/>
          <w:szCs w:val="23"/>
        </w:rPr>
      </w:pPr>
      <w:r w:rsidRPr="00FA368B">
        <w:rPr>
          <w:sz w:val="23"/>
          <w:szCs w:val="23"/>
        </w:rPr>
        <w:t>Advisory Committee on Clinical Laboratory Practitioners</w:t>
      </w:r>
    </w:p>
    <w:p w14:paraId="5DBA5EE4" w14:textId="77777777" w:rsidR="002234BB" w:rsidRPr="00FA368B" w:rsidRDefault="002234BB" w:rsidP="00045FD1">
      <w:pPr>
        <w:spacing w:after="120" w:line="240" w:lineRule="auto"/>
        <w:ind w:left="720"/>
        <w:contextualSpacing/>
        <w:rPr>
          <w:sz w:val="23"/>
          <w:szCs w:val="23"/>
        </w:rPr>
      </w:pPr>
      <w:r w:rsidRPr="00FA368B">
        <w:rPr>
          <w:sz w:val="23"/>
          <w:szCs w:val="23"/>
        </w:rPr>
        <w:t>Advisory Committee on Naturopathic Medicine</w:t>
      </w:r>
    </w:p>
    <w:p w14:paraId="51D74C4F" w14:textId="77777777" w:rsidR="002234BB" w:rsidRPr="00FA368B" w:rsidRDefault="002234BB" w:rsidP="00045FD1">
      <w:pPr>
        <w:spacing w:after="120" w:line="240" w:lineRule="auto"/>
        <w:ind w:left="720"/>
        <w:contextualSpacing/>
        <w:rPr>
          <w:sz w:val="23"/>
          <w:szCs w:val="23"/>
        </w:rPr>
      </w:pPr>
      <w:r w:rsidRPr="00FA368B">
        <w:rPr>
          <w:sz w:val="23"/>
          <w:szCs w:val="23"/>
        </w:rPr>
        <w:t>Advisory Committee on Physician Assistants</w:t>
      </w:r>
    </w:p>
    <w:p w14:paraId="4B9759BA" w14:textId="77777777" w:rsidR="002234BB" w:rsidRPr="00FA368B" w:rsidRDefault="002234BB" w:rsidP="00045FD1">
      <w:pPr>
        <w:spacing w:after="120" w:line="240" w:lineRule="auto"/>
        <w:ind w:left="720"/>
        <w:contextualSpacing/>
        <w:rPr>
          <w:sz w:val="23"/>
          <w:szCs w:val="23"/>
        </w:rPr>
      </w:pPr>
      <w:r w:rsidRPr="00FA368B">
        <w:rPr>
          <w:sz w:val="23"/>
          <w:szCs w:val="23"/>
        </w:rPr>
        <w:t>Advisory Committee on Polysomnography</w:t>
      </w:r>
    </w:p>
    <w:p w14:paraId="085A050C" w14:textId="77777777" w:rsidR="002234BB" w:rsidRPr="00FA368B" w:rsidRDefault="002234BB" w:rsidP="00045FD1">
      <w:pPr>
        <w:spacing w:after="120" w:line="240" w:lineRule="auto"/>
        <w:ind w:left="720"/>
        <w:contextualSpacing/>
        <w:rPr>
          <w:sz w:val="23"/>
          <w:szCs w:val="23"/>
        </w:rPr>
      </w:pPr>
      <w:r w:rsidRPr="00FA368B">
        <w:rPr>
          <w:sz w:val="23"/>
          <w:szCs w:val="23"/>
        </w:rPr>
        <w:t>Advisory Committee on Surgical Assistants</w:t>
      </w:r>
    </w:p>
    <w:p w14:paraId="008053FC" w14:textId="77777777" w:rsidR="002234BB" w:rsidRPr="00FA368B" w:rsidRDefault="002234BB" w:rsidP="00045FD1">
      <w:pPr>
        <w:spacing w:after="120" w:line="240" w:lineRule="auto"/>
        <w:ind w:left="720"/>
        <w:contextualSpacing/>
        <w:rPr>
          <w:sz w:val="23"/>
          <w:szCs w:val="23"/>
        </w:rPr>
      </w:pPr>
      <w:r w:rsidRPr="00FA368B">
        <w:rPr>
          <w:sz w:val="23"/>
          <w:szCs w:val="23"/>
        </w:rPr>
        <w:t>Board of Allied Health</w:t>
      </w:r>
    </w:p>
    <w:p w14:paraId="5622ADFB" w14:textId="77777777" w:rsidR="002234BB" w:rsidRPr="00FA368B" w:rsidRDefault="002234BB" w:rsidP="00045FD1">
      <w:pPr>
        <w:spacing w:after="120" w:line="240" w:lineRule="auto"/>
        <w:ind w:left="720"/>
        <w:contextualSpacing/>
        <w:rPr>
          <w:sz w:val="23"/>
          <w:szCs w:val="23"/>
        </w:rPr>
      </w:pPr>
      <w:r w:rsidRPr="00FA368B">
        <w:rPr>
          <w:sz w:val="23"/>
          <w:szCs w:val="23"/>
        </w:rPr>
        <w:t>Board of Audiology and Speech-Language Pathology</w:t>
      </w:r>
    </w:p>
    <w:p w14:paraId="0B79624F" w14:textId="77777777" w:rsidR="002234BB" w:rsidRPr="00FA368B" w:rsidRDefault="002234BB" w:rsidP="00045FD1">
      <w:pPr>
        <w:spacing w:after="120" w:line="240" w:lineRule="auto"/>
        <w:ind w:left="720"/>
        <w:contextualSpacing/>
        <w:rPr>
          <w:sz w:val="23"/>
          <w:szCs w:val="23"/>
        </w:rPr>
      </w:pPr>
      <w:r w:rsidRPr="00FA368B">
        <w:rPr>
          <w:sz w:val="23"/>
          <w:szCs w:val="23"/>
        </w:rPr>
        <w:t>Board of Behavioral Health</w:t>
      </w:r>
    </w:p>
    <w:p w14:paraId="4ABD33C2" w14:textId="77777777" w:rsidR="002234BB" w:rsidRPr="00FA368B" w:rsidRDefault="002234BB" w:rsidP="00045FD1">
      <w:pPr>
        <w:spacing w:after="120" w:line="240" w:lineRule="auto"/>
        <w:ind w:left="720"/>
        <w:contextualSpacing/>
        <w:rPr>
          <w:sz w:val="23"/>
          <w:szCs w:val="23"/>
        </w:rPr>
      </w:pPr>
      <w:r w:rsidRPr="00FA368B">
        <w:rPr>
          <w:sz w:val="23"/>
          <w:szCs w:val="23"/>
        </w:rPr>
        <w:t>Board of Chiropractic</w:t>
      </w:r>
    </w:p>
    <w:p w14:paraId="5777891E" w14:textId="77777777" w:rsidR="002234BB" w:rsidRPr="00FA368B" w:rsidRDefault="002234BB" w:rsidP="00045FD1">
      <w:pPr>
        <w:spacing w:after="120" w:line="240" w:lineRule="auto"/>
        <w:ind w:left="720"/>
        <w:contextualSpacing/>
        <w:rPr>
          <w:sz w:val="23"/>
          <w:szCs w:val="23"/>
        </w:rPr>
      </w:pPr>
      <w:r w:rsidRPr="00FA368B">
        <w:rPr>
          <w:sz w:val="23"/>
          <w:szCs w:val="23"/>
        </w:rPr>
        <w:t>Board of Dentistry</w:t>
      </w:r>
    </w:p>
    <w:p w14:paraId="1FD43677" w14:textId="77777777" w:rsidR="002234BB" w:rsidRPr="00FA368B" w:rsidRDefault="002234BB" w:rsidP="00045FD1">
      <w:pPr>
        <w:spacing w:after="120" w:line="240" w:lineRule="auto"/>
        <w:ind w:left="720"/>
        <w:contextualSpacing/>
        <w:rPr>
          <w:sz w:val="23"/>
          <w:szCs w:val="23"/>
        </w:rPr>
      </w:pPr>
      <w:r w:rsidRPr="00FA368B">
        <w:rPr>
          <w:sz w:val="23"/>
          <w:szCs w:val="23"/>
        </w:rPr>
        <w:t>Board of Dietetics and Nutrition</w:t>
      </w:r>
    </w:p>
    <w:p w14:paraId="2B3A42A8" w14:textId="77777777" w:rsidR="002234BB" w:rsidRPr="00FA368B" w:rsidRDefault="002234BB" w:rsidP="00045FD1">
      <w:pPr>
        <w:spacing w:after="120" w:line="240" w:lineRule="auto"/>
        <w:ind w:left="720"/>
        <w:contextualSpacing/>
        <w:rPr>
          <w:sz w:val="23"/>
          <w:szCs w:val="23"/>
        </w:rPr>
      </w:pPr>
      <w:r w:rsidRPr="00FA368B">
        <w:rPr>
          <w:sz w:val="23"/>
          <w:szCs w:val="23"/>
        </w:rPr>
        <w:t>Board of Long-Term Care Administration</w:t>
      </w:r>
    </w:p>
    <w:p w14:paraId="751BEF2F" w14:textId="77777777" w:rsidR="002234BB" w:rsidRPr="00FA368B" w:rsidRDefault="002234BB" w:rsidP="00045FD1">
      <w:pPr>
        <w:spacing w:after="120" w:line="240" w:lineRule="auto"/>
        <w:ind w:left="720"/>
        <w:contextualSpacing/>
        <w:rPr>
          <w:sz w:val="23"/>
          <w:szCs w:val="23"/>
        </w:rPr>
      </w:pPr>
      <w:r w:rsidRPr="00FA368B">
        <w:rPr>
          <w:sz w:val="23"/>
          <w:szCs w:val="23"/>
        </w:rPr>
        <w:t>Board of Marriage and Family Therapy</w:t>
      </w:r>
    </w:p>
    <w:p w14:paraId="4BB3DB34" w14:textId="77777777" w:rsidR="002234BB" w:rsidRPr="00FA368B" w:rsidRDefault="002234BB" w:rsidP="00045FD1">
      <w:pPr>
        <w:spacing w:after="120" w:line="240" w:lineRule="auto"/>
        <w:ind w:left="720"/>
        <w:contextualSpacing/>
        <w:rPr>
          <w:sz w:val="23"/>
          <w:szCs w:val="23"/>
        </w:rPr>
      </w:pPr>
      <w:r w:rsidRPr="00FA368B">
        <w:rPr>
          <w:sz w:val="23"/>
          <w:szCs w:val="23"/>
        </w:rPr>
        <w:t>Board of Massage Therapy</w:t>
      </w:r>
    </w:p>
    <w:p w14:paraId="4DED40EB" w14:textId="77777777" w:rsidR="002234BB" w:rsidRPr="00FA368B" w:rsidRDefault="002234BB" w:rsidP="00045FD1">
      <w:pPr>
        <w:spacing w:after="120" w:line="240" w:lineRule="auto"/>
        <w:ind w:left="720"/>
        <w:contextualSpacing/>
        <w:rPr>
          <w:sz w:val="23"/>
          <w:szCs w:val="23"/>
        </w:rPr>
      </w:pPr>
      <w:r w:rsidRPr="00FA368B">
        <w:rPr>
          <w:sz w:val="23"/>
          <w:szCs w:val="23"/>
        </w:rPr>
        <w:t>Board of Medicine</w:t>
      </w:r>
    </w:p>
    <w:p w14:paraId="21E047D9" w14:textId="77777777" w:rsidR="002234BB" w:rsidRPr="00FA368B" w:rsidRDefault="002234BB" w:rsidP="00045FD1">
      <w:pPr>
        <w:spacing w:after="120" w:line="240" w:lineRule="auto"/>
        <w:ind w:left="720"/>
        <w:contextualSpacing/>
        <w:rPr>
          <w:sz w:val="23"/>
          <w:szCs w:val="23"/>
        </w:rPr>
      </w:pPr>
      <w:r w:rsidRPr="00FA368B">
        <w:rPr>
          <w:sz w:val="23"/>
          <w:szCs w:val="23"/>
        </w:rPr>
        <w:t>Board of Nursing</w:t>
      </w:r>
    </w:p>
    <w:p w14:paraId="34310675" w14:textId="77777777" w:rsidR="002234BB" w:rsidRPr="00FA368B" w:rsidRDefault="002234BB" w:rsidP="00045FD1">
      <w:pPr>
        <w:spacing w:after="120" w:line="240" w:lineRule="auto"/>
        <w:ind w:left="720"/>
        <w:contextualSpacing/>
        <w:rPr>
          <w:sz w:val="23"/>
          <w:szCs w:val="23"/>
        </w:rPr>
      </w:pPr>
      <w:r w:rsidRPr="00FA368B">
        <w:rPr>
          <w:sz w:val="23"/>
          <w:szCs w:val="23"/>
        </w:rPr>
        <w:t>Board of Occupational Therapy</w:t>
      </w:r>
    </w:p>
    <w:p w14:paraId="57D179F0" w14:textId="77777777" w:rsidR="002234BB" w:rsidRPr="00FA368B" w:rsidRDefault="002234BB" w:rsidP="00045FD1">
      <w:pPr>
        <w:spacing w:after="120" w:line="240" w:lineRule="auto"/>
        <w:ind w:left="720"/>
        <w:contextualSpacing/>
        <w:rPr>
          <w:sz w:val="23"/>
          <w:szCs w:val="23"/>
        </w:rPr>
      </w:pPr>
      <w:r w:rsidRPr="00FA368B">
        <w:rPr>
          <w:sz w:val="23"/>
          <w:szCs w:val="23"/>
        </w:rPr>
        <w:t>Board of Optometry</w:t>
      </w:r>
    </w:p>
    <w:p w14:paraId="1A3FD850" w14:textId="77777777" w:rsidR="002234BB" w:rsidRPr="00FA368B" w:rsidRDefault="002234BB" w:rsidP="00045FD1">
      <w:pPr>
        <w:spacing w:after="120" w:line="240" w:lineRule="auto"/>
        <w:ind w:left="720"/>
        <w:contextualSpacing/>
        <w:rPr>
          <w:sz w:val="23"/>
          <w:szCs w:val="23"/>
        </w:rPr>
      </w:pPr>
      <w:r w:rsidRPr="00FA368B">
        <w:rPr>
          <w:sz w:val="23"/>
          <w:szCs w:val="23"/>
        </w:rPr>
        <w:t>Board of Pharmacy</w:t>
      </w:r>
    </w:p>
    <w:p w14:paraId="1E5A2CA9" w14:textId="77777777" w:rsidR="002234BB" w:rsidRPr="00FA368B" w:rsidRDefault="002234BB" w:rsidP="00045FD1">
      <w:pPr>
        <w:spacing w:after="120" w:line="240" w:lineRule="auto"/>
        <w:ind w:left="720"/>
        <w:contextualSpacing/>
        <w:rPr>
          <w:sz w:val="23"/>
          <w:szCs w:val="23"/>
        </w:rPr>
      </w:pPr>
      <w:r w:rsidRPr="00FA368B">
        <w:rPr>
          <w:sz w:val="23"/>
          <w:szCs w:val="23"/>
        </w:rPr>
        <w:t>Board of Physical Therapy</w:t>
      </w:r>
    </w:p>
    <w:p w14:paraId="047020B2" w14:textId="77777777" w:rsidR="002234BB" w:rsidRPr="00FA368B" w:rsidRDefault="002234BB" w:rsidP="00045FD1">
      <w:pPr>
        <w:spacing w:after="120" w:line="240" w:lineRule="auto"/>
        <w:ind w:left="720"/>
        <w:contextualSpacing/>
        <w:rPr>
          <w:sz w:val="23"/>
          <w:szCs w:val="23"/>
        </w:rPr>
      </w:pPr>
      <w:r w:rsidRPr="00FA368B">
        <w:rPr>
          <w:sz w:val="23"/>
          <w:szCs w:val="23"/>
        </w:rPr>
        <w:t>Board of Podiatry</w:t>
      </w:r>
    </w:p>
    <w:p w14:paraId="5CA30336" w14:textId="77777777" w:rsidR="002234BB" w:rsidRPr="00FA368B" w:rsidRDefault="002234BB" w:rsidP="00045FD1">
      <w:pPr>
        <w:spacing w:after="120" w:line="240" w:lineRule="auto"/>
        <w:ind w:left="720"/>
        <w:contextualSpacing/>
        <w:rPr>
          <w:sz w:val="23"/>
          <w:szCs w:val="23"/>
        </w:rPr>
      </w:pPr>
      <w:r w:rsidRPr="00FA368B">
        <w:rPr>
          <w:sz w:val="23"/>
          <w:szCs w:val="23"/>
        </w:rPr>
        <w:t>Board of Professional Counseling</w:t>
      </w:r>
    </w:p>
    <w:p w14:paraId="74BF1172" w14:textId="77777777" w:rsidR="002234BB" w:rsidRPr="00FA368B" w:rsidRDefault="002234BB" w:rsidP="00045FD1">
      <w:pPr>
        <w:spacing w:after="120" w:line="240" w:lineRule="auto"/>
        <w:ind w:left="720"/>
        <w:contextualSpacing/>
        <w:rPr>
          <w:sz w:val="23"/>
          <w:szCs w:val="23"/>
        </w:rPr>
      </w:pPr>
      <w:r w:rsidRPr="00FA368B">
        <w:rPr>
          <w:sz w:val="23"/>
          <w:szCs w:val="23"/>
        </w:rPr>
        <w:t>Board of Psychology</w:t>
      </w:r>
    </w:p>
    <w:p w14:paraId="610D32A8" w14:textId="77777777" w:rsidR="002234BB" w:rsidRPr="00FA368B" w:rsidRDefault="002234BB" w:rsidP="00045FD1">
      <w:pPr>
        <w:spacing w:after="120" w:line="240" w:lineRule="auto"/>
        <w:ind w:left="720"/>
        <w:contextualSpacing/>
        <w:rPr>
          <w:sz w:val="23"/>
          <w:szCs w:val="23"/>
        </w:rPr>
      </w:pPr>
      <w:r w:rsidRPr="00FA368B">
        <w:rPr>
          <w:sz w:val="23"/>
          <w:szCs w:val="23"/>
        </w:rPr>
        <w:t>Board of Respiratory Care</w:t>
      </w:r>
    </w:p>
    <w:p w14:paraId="525D34C4" w14:textId="77777777" w:rsidR="002234BB" w:rsidRPr="00FA368B" w:rsidRDefault="002234BB" w:rsidP="00045FD1">
      <w:pPr>
        <w:spacing w:after="120" w:line="240" w:lineRule="auto"/>
        <w:ind w:left="720"/>
        <w:contextualSpacing/>
        <w:rPr>
          <w:sz w:val="23"/>
          <w:szCs w:val="23"/>
        </w:rPr>
      </w:pPr>
      <w:r w:rsidRPr="00FA368B">
        <w:rPr>
          <w:sz w:val="23"/>
          <w:szCs w:val="23"/>
        </w:rPr>
        <w:t>Board of Social Work</w:t>
      </w:r>
    </w:p>
    <w:p w14:paraId="5CBE25F5" w14:textId="77777777" w:rsidR="002234BB" w:rsidRPr="00FA368B" w:rsidRDefault="002234BB" w:rsidP="00045FD1">
      <w:pPr>
        <w:spacing w:after="120" w:line="240" w:lineRule="auto"/>
        <w:ind w:left="720"/>
        <w:contextualSpacing/>
        <w:rPr>
          <w:sz w:val="23"/>
          <w:szCs w:val="23"/>
        </w:rPr>
      </w:pPr>
      <w:r w:rsidRPr="00FA368B">
        <w:rPr>
          <w:sz w:val="23"/>
          <w:szCs w:val="23"/>
        </w:rPr>
        <w:t>Board of Veterinary Medicine</w:t>
      </w:r>
    </w:p>
    <w:p w14:paraId="05C31148" w14:textId="77777777" w:rsidR="002234BB" w:rsidRDefault="002234BB" w:rsidP="00045FD1">
      <w:pPr>
        <w:spacing w:after="120" w:line="240" w:lineRule="auto"/>
        <w:ind w:left="720"/>
        <w:contextualSpacing/>
        <w:rPr>
          <w:sz w:val="23"/>
          <w:szCs w:val="23"/>
        </w:rPr>
      </w:pPr>
      <w:r w:rsidRPr="00FA368B">
        <w:rPr>
          <w:sz w:val="23"/>
          <w:szCs w:val="23"/>
        </w:rPr>
        <w:t>Commission on Health Disparities</w:t>
      </w:r>
    </w:p>
    <w:p w14:paraId="277AB280" w14:textId="77777777" w:rsidR="00193871" w:rsidRPr="00FA368B" w:rsidRDefault="00193871" w:rsidP="00045FD1">
      <w:pPr>
        <w:spacing w:after="120" w:line="240" w:lineRule="auto"/>
        <w:ind w:left="720"/>
        <w:contextualSpacing/>
        <w:rPr>
          <w:sz w:val="23"/>
          <w:szCs w:val="23"/>
        </w:rPr>
      </w:pPr>
      <w:r>
        <w:rPr>
          <w:sz w:val="23"/>
          <w:szCs w:val="23"/>
        </w:rPr>
        <w:t>Commission on Health Equity</w:t>
      </w:r>
    </w:p>
    <w:p w14:paraId="291EACF2" w14:textId="77777777" w:rsidR="002234BB" w:rsidRPr="00FA368B" w:rsidRDefault="002234BB" w:rsidP="00045FD1">
      <w:pPr>
        <w:spacing w:after="120" w:line="240" w:lineRule="auto"/>
        <w:ind w:left="720"/>
        <w:contextualSpacing/>
        <w:rPr>
          <w:sz w:val="23"/>
          <w:szCs w:val="23"/>
        </w:rPr>
      </w:pPr>
      <w:r w:rsidRPr="00FA368B">
        <w:rPr>
          <w:sz w:val="23"/>
          <w:szCs w:val="23"/>
        </w:rPr>
        <w:t>Commission on HIV/AIDS</w:t>
      </w:r>
    </w:p>
    <w:p w14:paraId="18DD8E97" w14:textId="77777777" w:rsidR="002234BB" w:rsidRPr="00FA368B" w:rsidRDefault="002234BB" w:rsidP="00045FD1">
      <w:pPr>
        <w:spacing w:after="120" w:line="240" w:lineRule="auto"/>
        <w:ind w:left="720"/>
        <w:contextualSpacing/>
        <w:rPr>
          <w:sz w:val="23"/>
          <w:szCs w:val="23"/>
        </w:rPr>
      </w:pPr>
      <w:r w:rsidRPr="00FA368B">
        <w:rPr>
          <w:sz w:val="23"/>
          <w:szCs w:val="23"/>
        </w:rPr>
        <w:t>Committee on Metabolic Disorders</w:t>
      </w:r>
    </w:p>
    <w:p w14:paraId="06B4060F" w14:textId="77777777" w:rsidR="002234BB" w:rsidRPr="00FA368B" w:rsidRDefault="002234BB" w:rsidP="00045FD1">
      <w:pPr>
        <w:spacing w:after="120" w:line="240" w:lineRule="auto"/>
        <w:ind w:left="720"/>
        <w:contextualSpacing/>
        <w:rPr>
          <w:sz w:val="23"/>
          <w:szCs w:val="23"/>
        </w:rPr>
      </w:pPr>
      <w:r w:rsidRPr="00FA368B">
        <w:rPr>
          <w:sz w:val="23"/>
          <w:szCs w:val="23"/>
        </w:rPr>
        <w:t>Council on Physical Fitness, Health, and Nutrition</w:t>
      </w:r>
    </w:p>
    <w:p w14:paraId="435920B3" w14:textId="77777777" w:rsidR="002234BB" w:rsidRPr="00FA368B" w:rsidRDefault="002234BB" w:rsidP="00045FD1">
      <w:pPr>
        <w:spacing w:after="120" w:line="240" w:lineRule="auto"/>
        <w:ind w:left="720"/>
        <w:contextualSpacing/>
        <w:rPr>
          <w:sz w:val="23"/>
          <w:szCs w:val="23"/>
        </w:rPr>
      </w:pPr>
      <w:r w:rsidRPr="00FA368B">
        <w:rPr>
          <w:sz w:val="23"/>
          <w:szCs w:val="23"/>
        </w:rPr>
        <w:t>Department of Behavioral Health</w:t>
      </w:r>
    </w:p>
    <w:p w14:paraId="4D485628" w14:textId="77777777" w:rsidR="002234BB" w:rsidRPr="00FA368B" w:rsidRDefault="002234BB" w:rsidP="00045FD1">
      <w:pPr>
        <w:spacing w:after="120" w:line="240" w:lineRule="auto"/>
        <w:ind w:left="720"/>
        <w:contextualSpacing/>
        <w:rPr>
          <w:sz w:val="23"/>
          <w:szCs w:val="23"/>
        </w:rPr>
      </w:pPr>
      <w:r w:rsidRPr="00FA368B">
        <w:rPr>
          <w:sz w:val="23"/>
          <w:szCs w:val="23"/>
        </w:rPr>
        <w:t>Department of Health</w:t>
      </w:r>
    </w:p>
    <w:p w14:paraId="6B1E2248" w14:textId="77777777" w:rsidR="002234BB" w:rsidRPr="00FA368B" w:rsidRDefault="002234BB" w:rsidP="00045FD1">
      <w:pPr>
        <w:spacing w:after="120" w:line="240" w:lineRule="auto"/>
        <w:ind w:left="720"/>
        <w:contextualSpacing/>
        <w:rPr>
          <w:sz w:val="23"/>
          <w:szCs w:val="23"/>
        </w:rPr>
      </w:pPr>
      <w:r w:rsidRPr="00FA368B">
        <w:rPr>
          <w:sz w:val="23"/>
          <w:szCs w:val="23"/>
        </w:rPr>
        <w:t>Department of Health Care Finance</w:t>
      </w:r>
    </w:p>
    <w:p w14:paraId="7E16179E" w14:textId="5E66562A" w:rsidR="002234BB" w:rsidRPr="00FA368B" w:rsidRDefault="000D54DD" w:rsidP="00045FD1">
      <w:pPr>
        <w:spacing w:after="120" w:line="240" w:lineRule="auto"/>
        <w:ind w:left="720"/>
        <w:contextualSpacing/>
        <w:rPr>
          <w:sz w:val="23"/>
          <w:szCs w:val="23"/>
        </w:rPr>
      </w:pPr>
      <w:ins w:id="571" w:author="Walter, Zachary (Council)" w:date="2020-12-28T16:17:00Z">
        <w:r>
          <w:rPr>
            <w:sz w:val="23"/>
            <w:szCs w:val="23"/>
          </w:rPr>
          <w:t xml:space="preserve">Office of the </w:t>
        </w:r>
      </w:ins>
      <w:r w:rsidR="002234BB" w:rsidRPr="00FA368B">
        <w:rPr>
          <w:sz w:val="23"/>
          <w:szCs w:val="23"/>
        </w:rPr>
        <w:t>Deputy Mayor for Health and Human Services</w:t>
      </w:r>
    </w:p>
    <w:p w14:paraId="30950528" w14:textId="77777777" w:rsidR="002234BB" w:rsidRPr="00FA368B" w:rsidRDefault="002234BB" w:rsidP="00045FD1">
      <w:pPr>
        <w:spacing w:after="120" w:line="240" w:lineRule="auto"/>
        <w:ind w:left="720"/>
        <w:contextualSpacing/>
        <w:rPr>
          <w:sz w:val="23"/>
          <w:szCs w:val="23"/>
        </w:rPr>
      </w:pPr>
      <w:r w:rsidRPr="00FA368B">
        <w:rPr>
          <w:sz w:val="23"/>
          <w:szCs w:val="23"/>
        </w:rPr>
        <w:lastRenderedPageBreak/>
        <w:t>District of Columbia Health Benefit Exchange Authority</w:t>
      </w:r>
    </w:p>
    <w:p w14:paraId="5FF393A4" w14:textId="77777777" w:rsidR="002234BB" w:rsidRDefault="002234BB" w:rsidP="00045FD1">
      <w:pPr>
        <w:spacing w:after="120" w:line="240" w:lineRule="auto"/>
        <w:ind w:left="720"/>
        <w:contextualSpacing/>
        <w:rPr>
          <w:sz w:val="23"/>
          <w:szCs w:val="23"/>
        </w:rPr>
      </w:pPr>
      <w:r w:rsidRPr="00FA368B">
        <w:rPr>
          <w:sz w:val="23"/>
          <w:szCs w:val="23"/>
        </w:rPr>
        <w:t>Health Information Exchange Policy Board</w:t>
      </w:r>
    </w:p>
    <w:p w14:paraId="1E73D8B1" w14:textId="17047F1F" w:rsidR="00DF57CD" w:rsidRDefault="00DF57CD" w:rsidP="00045FD1">
      <w:pPr>
        <w:spacing w:after="120" w:line="240" w:lineRule="auto"/>
        <w:ind w:left="720"/>
        <w:contextualSpacing/>
        <w:rPr>
          <w:ins w:id="572" w:author="Walter, Zachary (Council)" w:date="2020-12-28T16:17:00Z"/>
          <w:sz w:val="23"/>
          <w:szCs w:val="23"/>
        </w:rPr>
      </w:pPr>
      <w:r w:rsidRPr="00DF57CD">
        <w:rPr>
          <w:sz w:val="23"/>
          <w:szCs w:val="23"/>
        </w:rPr>
        <w:t>Health Literacy Council</w:t>
      </w:r>
    </w:p>
    <w:p w14:paraId="228D9763" w14:textId="1C69163C" w:rsidR="000D54DD" w:rsidRPr="00FA368B" w:rsidRDefault="000D54DD" w:rsidP="00045FD1">
      <w:pPr>
        <w:spacing w:after="120" w:line="240" w:lineRule="auto"/>
        <w:ind w:left="720"/>
        <w:contextualSpacing/>
        <w:rPr>
          <w:sz w:val="23"/>
          <w:szCs w:val="23"/>
        </w:rPr>
      </w:pPr>
      <w:ins w:id="573" w:author="Walter, Zachary (Council)" w:date="2020-12-28T16:17:00Z">
        <w:r>
          <w:rPr>
            <w:sz w:val="23"/>
            <w:szCs w:val="23"/>
          </w:rPr>
          <w:t>Medicaid Reserve</w:t>
        </w:r>
      </w:ins>
    </w:p>
    <w:p w14:paraId="5D4CB72B" w14:textId="77777777" w:rsidR="002234BB" w:rsidRPr="00FA368B" w:rsidRDefault="002234BB" w:rsidP="00045FD1">
      <w:pPr>
        <w:spacing w:after="120" w:line="240" w:lineRule="auto"/>
        <w:ind w:left="720"/>
        <w:contextualSpacing/>
        <w:rPr>
          <w:sz w:val="23"/>
          <w:szCs w:val="23"/>
        </w:rPr>
      </w:pPr>
      <w:r w:rsidRPr="00FA368B">
        <w:rPr>
          <w:sz w:val="23"/>
          <w:szCs w:val="23"/>
        </w:rPr>
        <w:t>Mental Health Planning Council</w:t>
      </w:r>
    </w:p>
    <w:p w14:paraId="631BE7A7" w14:textId="77777777" w:rsidR="002234BB" w:rsidRPr="00FA368B" w:rsidRDefault="002234BB" w:rsidP="00045FD1">
      <w:pPr>
        <w:spacing w:after="120" w:line="240" w:lineRule="auto"/>
        <w:ind w:left="720"/>
        <w:contextualSpacing/>
        <w:rPr>
          <w:sz w:val="23"/>
          <w:szCs w:val="23"/>
        </w:rPr>
      </w:pPr>
      <w:r w:rsidRPr="00FA368B">
        <w:rPr>
          <w:sz w:val="23"/>
          <w:szCs w:val="23"/>
        </w:rPr>
        <w:t>Metropolitan Washington Regional Ryan White Planning Council</w:t>
      </w:r>
    </w:p>
    <w:p w14:paraId="4092D53F" w14:textId="77777777" w:rsidR="002234BB" w:rsidRDefault="002234BB" w:rsidP="00045FD1">
      <w:pPr>
        <w:spacing w:after="120" w:line="240" w:lineRule="auto"/>
        <w:ind w:left="720"/>
        <w:contextualSpacing/>
        <w:rPr>
          <w:sz w:val="23"/>
          <w:szCs w:val="23"/>
        </w:rPr>
      </w:pPr>
      <w:r w:rsidRPr="00FA368B">
        <w:rPr>
          <w:sz w:val="23"/>
          <w:szCs w:val="23"/>
        </w:rPr>
        <w:t>Not-For-Profit Hospital C</w:t>
      </w:r>
      <w:r w:rsidR="00F712C7" w:rsidRPr="00FA368B">
        <w:rPr>
          <w:sz w:val="23"/>
          <w:szCs w:val="23"/>
        </w:rPr>
        <w:t>orporation</w:t>
      </w:r>
    </w:p>
    <w:p w14:paraId="5C0BBB16" w14:textId="77777777" w:rsidR="00DF57CD" w:rsidRDefault="00DF57CD" w:rsidP="00045FD1">
      <w:pPr>
        <w:spacing w:after="120" w:line="240" w:lineRule="auto"/>
        <w:ind w:left="720"/>
        <w:contextualSpacing/>
        <w:rPr>
          <w:sz w:val="23"/>
          <w:szCs w:val="23"/>
        </w:rPr>
      </w:pPr>
      <w:r w:rsidRPr="00DF57CD">
        <w:rPr>
          <w:sz w:val="23"/>
          <w:szCs w:val="23"/>
        </w:rPr>
        <w:t>Statewide Health Coordinating Council</w:t>
      </w:r>
    </w:p>
    <w:p w14:paraId="491515BB" w14:textId="77777777" w:rsidR="008E16B0" w:rsidRPr="00FA368B" w:rsidRDefault="008E16B0" w:rsidP="00045FD1">
      <w:pPr>
        <w:spacing w:after="120" w:line="240" w:lineRule="auto"/>
        <w:ind w:left="720"/>
        <w:contextualSpacing/>
        <w:rPr>
          <w:sz w:val="23"/>
          <w:szCs w:val="23"/>
        </w:rPr>
      </w:pPr>
    </w:p>
    <w:p w14:paraId="48EF7F80" w14:textId="38665AD6" w:rsidR="00335C7D" w:rsidRPr="00FA368B" w:rsidDel="00E8796A" w:rsidRDefault="007B14F3" w:rsidP="00E8796A">
      <w:pPr>
        <w:pStyle w:val="Heading3"/>
        <w:spacing w:line="240" w:lineRule="auto"/>
        <w:rPr>
          <w:del w:id="574" w:author="Walter, Zachary (Council)" w:date="2020-12-27T11:42:00Z"/>
          <w:rFonts w:cs="Times New Roman"/>
          <w:sz w:val="23"/>
          <w:szCs w:val="23"/>
        </w:rPr>
      </w:pPr>
      <w:del w:id="575" w:author="Walter, Zachary (Council)" w:date="2020-12-28T13:20:00Z">
        <w:r w:rsidRPr="00FA368B" w:rsidDel="00844038">
          <w:rPr>
            <w:rFonts w:cs="Times New Roman"/>
            <w:sz w:val="23"/>
            <w:szCs w:val="23"/>
          </w:rPr>
          <w:delText>23</w:delText>
        </w:r>
      </w:del>
      <w:del w:id="576" w:author="Walter, Zachary (Council)" w:date="2020-12-27T11:43:00Z">
        <w:r w:rsidR="00F30693" w:rsidDel="00E8796A">
          <w:rPr>
            <w:rFonts w:cs="Times New Roman"/>
            <w:sz w:val="23"/>
            <w:szCs w:val="23"/>
          </w:rPr>
          <w:delText>8</w:delText>
        </w:r>
        <w:r w:rsidRPr="00FA368B" w:rsidDel="00E8796A">
          <w:rPr>
            <w:rFonts w:cs="Times New Roman"/>
            <w:sz w:val="23"/>
            <w:szCs w:val="23"/>
          </w:rPr>
          <w:delText xml:space="preserve">.  </w:delText>
        </w:r>
      </w:del>
      <w:del w:id="577" w:author="Walter, Zachary (Council)" w:date="2020-12-27T11:42:00Z">
        <w:r w:rsidR="00335C7D" w:rsidRPr="00FA368B" w:rsidDel="00E8796A">
          <w:rPr>
            <w:rFonts w:cs="Times New Roman"/>
            <w:sz w:val="23"/>
            <w:szCs w:val="23"/>
          </w:rPr>
          <w:delText>COMMITTEE ON HUMAN SERVICES</w:delText>
        </w:r>
      </w:del>
    </w:p>
    <w:p w14:paraId="26FB1FCD" w14:textId="5B0C42DC" w:rsidR="001D043B" w:rsidDel="00E8796A" w:rsidRDefault="00335C7D" w:rsidP="00BE4728">
      <w:pPr>
        <w:pStyle w:val="Heading3"/>
        <w:spacing w:line="240" w:lineRule="auto"/>
        <w:rPr>
          <w:del w:id="578" w:author="Walter, Zachary (Council)" w:date="2020-12-27T11:42:00Z"/>
          <w:sz w:val="23"/>
          <w:szCs w:val="23"/>
        </w:rPr>
      </w:pPr>
      <w:del w:id="579" w:author="Walter, Zachary (Council)" w:date="2020-12-27T11:42:00Z">
        <w:r w:rsidRPr="00FA368B" w:rsidDel="00E8796A">
          <w:rPr>
            <w:sz w:val="23"/>
            <w:szCs w:val="23"/>
          </w:rPr>
          <w:delText xml:space="preserve">(a) The Committee on Human Services is responsible for matters concerning welfare; social services; </w:delText>
        </w:r>
        <w:r w:rsidR="0040725B" w:rsidRPr="00FA368B" w:rsidDel="00E8796A">
          <w:rPr>
            <w:sz w:val="23"/>
            <w:szCs w:val="23"/>
          </w:rPr>
          <w:delText xml:space="preserve">homelessness (for purposes of legislation, and jointly with the Committee on Housing and Neighborhood Revitalization for purposes of oversight); </w:delText>
        </w:r>
        <w:r w:rsidRPr="00FA368B" w:rsidDel="00E8796A">
          <w:rPr>
            <w:sz w:val="23"/>
            <w:szCs w:val="23"/>
          </w:rPr>
          <w:delText>and disability services.</w:delText>
        </w:r>
      </w:del>
    </w:p>
    <w:p w14:paraId="0AFFCE32" w14:textId="10BB77AB" w:rsidR="00335C7D" w:rsidRPr="00FA368B" w:rsidDel="00E8796A" w:rsidRDefault="00335C7D" w:rsidP="00BE4728">
      <w:pPr>
        <w:pStyle w:val="Heading3"/>
        <w:spacing w:line="240" w:lineRule="auto"/>
        <w:rPr>
          <w:del w:id="580" w:author="Walter, Zachary (Council)" w:date="2020-12-27T11:42:00Z"/>
          <w:sz w:val="23"/>
          <w:szCs w:val="23"/>
        </w:rPr>
      </w:pPr>
      <w:del w:id="581" w:author="Walter, Zachary (Council)" w:date="2020-12-27T11:42:00Z">
        <w:r w:rsidRPr="00FA368B" w:rsidDel="00E8796A">
          <w:rPr>
            <w:sz w:val="23"/>
            <w:szCs w:val="23"/>
          </w:rPr>
          <w:delText>(b) The following agencies come within the purview of the Committee on Human Services:</w:delText>
        </w:r>
      </w:del>
    </w:p>
    <w:p w14:paraId="12961C06" w14:textId="7C5ED5E3" w:rsidR="002234BB" w:rsidRPr="00FA368B" w:rsidDel="00E8796A" w:rsidRDefault="002234BB" w:rsidP="00BE4728">
      <w:pPr>
        <w:pStyle w:val="Heading3"/>
        <w:spacing w:line="240" w:lineRule="auto"/>
        <w:rPr>
          <w:del w:id="582" w:author="Walter, Zachary (Council)" w:date="2020-12-27T11:42:00Z"/>
          <w:sz w:val="23"/>
          <w:szCs w:val="23"/>
        </w:rPr>
      </w:pPr>
      <w:del w:id="583" w:author="Walter, Zachary (Council)" w:date="2020-12-27T11:42:00Z">
        <w:r w:rsidRPr="00FA368B" w:rsidDel="00E8796A">
          <w:rPr>
            <w:sz w:val="23"/>
            <w:szCs w:val="23"/>
          </w:rPr>
          <w:delText>Advisory Committee on Child Abuse and Neglect</w:delText>
        </w:r>
      </w:del>
    </w:p>
    <w:p w14:paraId="23BDCD13" w14:textId="0C8772E2" w:rsidR="002234BB" w:rsidRPr="00FA368B" w:rsidDel="00E8796A" w:rsidRDefault="002234BB" w:rsidP="00BE4728">
      <w:pPr>
        <w:pStyle w:val="Heading3"/>
        <w:spacing w:line="240" w:lineRule="auto"/>
        <w:rPr>
          <w:del w:id="584" w:author="Walter, Zachary (Council)" w:date="2020-12-27T11:42:00Z"/>
          <w:sz w:val="23"/>
          <w:szCs w:val="23"/>
        </w:rPr>
      </w:pPr>
      <w:del w:id="585" w:author="Walter, Zachary (Council)" w:date="2020-12-27T11:42:00Z">
        <w:r w:rsidRPr="00FA368B" w:rsidDel="00E8796A">
          <w:rPr>
            <w:sz w:val="23"/>
            <w:szCs w:val="23"/>
          </w:rPr>
          <w:delText>Child and Family Services Agency</w:delText>
        </w:r>
      </w:del>
    </w:p>
    <w:p w14:paraId="437122E6" w14:textId="0C5EC6A7" w:rsidR="002234BB" w:rsidRPr="00FA368B" w:rsidDel="00E8796A" w:rsidRDefault="002234BB" w:rsidP="00BE4728">
      <w:pPr>
        <w:pStyle w:val="Heading3"/>
        <w:spacing w:line="240" w:lineRule="auto"/>
        <w:rPr>
          <w:del w:id="586" w:author="Walter, Zachary (Council)" w:date="2020-12-27T11:42:00Z"/>
          <w:sz w:val="23"/>
          <w:szCs w:val="23"/>
        </w:rPr>
      </w:pPr>
      <w:del w:id="587" w:author="Walter, Zachary (Council)" w:date="2020-12-27T11:42:00Z">
        <w:r w:rsidRPr="00FA368B" w:rsidDel="00E8796A">
          <w:rPr>
            <w:sz w:val="23"/>
            <w:szCs w:val="23"/>
          </w:rPr>
          <w:delText>Citizen Review Panel on Child Abuse and Neglect</w:delText>
        </w:r>
      </w:del>
    </w:p>
    <w:p w14:paraId="6654B8F4" w14:textId="3AE37EC8" w:rsidR="002234BB" w:rsidRPr="00FA368B" w:rsidDel="00E8796A" w:rsidRDefault="002234BB" w:rsidP="00BE4728">
      <w:pPr>
        <w:pStyle w:val="Heading3"/>
        <w:spacing w:line="240" w:lineRule="auto"/>
        <w:rPr>
          <w:del w:id="588" w:author="Walter, Zachary (Council)" w:date="2020-12-27T11:42:00Z"/>
          <w:sz w:val="23"/>
          <w:szCs w:val="23"/>
        </w:rPr>
      </w:pPr>
      <w:del w:id="589" w:author="Walter, Zachary (Council)" w:date="2020-12-27T11:42:00Z">
        <w:r w:rsidRPr="00FA368B" w:rsidDel="00E8796A">
          <w:rPr>
            <w:sz w:val="23"/>
            <w:szCs w:val="23"/>
          </w:rPr>
          <w:delText>Commission on Persons with Disabilities</w:delText>
        </w:r>
      </w:del>
    </w:p>
    <w:p w14:paraId="5B485BF4" w14:textId="0505AE44" w:rsidR="002234BB" w:rsidRPr="00FA368B" w:rsidDel="00E8796A" w:rsidRDefault="002234BB" w:rsidP="00BE4728">
      <w:pPr>
        <w:pStyle w:val="Heading3"/>
        <w:spacing w:line="240" w:lineRule="auto"/>
        <w:rPr>
          <w:del w:id="590" w:author="Walter, Zachary (Council)" w:date="2020-12-27T11:42:00Z"/>
          <w:sz w:val="23"/>
          <w:szCs w:val="23"/>
        </w:rPr>
      </w:pPr>
      <w:del w:id="591" w:author="Walter, Zachary (Council)" w:date="2020-12-27T11:42:00Z">
        <w:r w:rsidRPr="00FA368B" w:rsidDel="00E8796A">
          <w:rPr>
            <w:sz w:val="23"/>
            <w:szCs w:val="23"/>
          </w:rPr>
          <w:delText>Department of Human Services</w:delText>
        </w:r>
      </w:del>
    </w:p>
    <w:p w14:paraId="01FC8E64" w14:textId="4AFA8179" w:rsidR="002234BB" w:rsidRPr="00FA368B" w:rsidDel="00E8796A" w:rsidRDefault="002234BB" w:rsidP="00BE4728">
      <w:pPr>
        <w:pStyle w:val="Heading3"/>
        <w:spacing w:line="240" w:lineRule="auto"/>
        <w:rPr>
          <w:del w:id="592" w:author="Walter, Zachary (Council)" w:date="2020-12-27T11:42:00Z"/>
          <w:sz w:val="23"/>
          <w:szCs w:val="23"/>
        </w:rPr>
      </w:pPr>
      <w:del w:id="593" w:author="Walter, Zachary (Council)" w:date="2020-12-27T11:42:00Z">
        <w:r w:rsidRPr="00FA368B" w:rsidDel="00E8796A">
          <w:rPr>
            <w:sz w:val="23"/>
            <w:szCs w:val="23"/>
          </w:rPr>
          <w:delText>Department on Disability Services</w:delText>
        </w:r>
      </w:del>
    </w:p>
    <w:p w14:paraId="50EF3146" w14:textId="70B9FAAA" w:rsidR="002234BB" w:rsidRPr="00FA368B" w:rsidDel="00E8796A" w:rsidRDefault="002234BB" w:rsidP="00BE4728">
      <w:pPr>
        <w:pStyle w:val="Heading3"/>
        <w:spacing w:line="240" w:lineRule="auto"/>
        <w:rPr>
          <w:del w:id="594" w:author="Walter, Zachary (Council)" w:date="2020-12-27T11:42:00Z"/>
          <w:sz w:val="23"/>
          <w:szCs w:val="23"/>
        </w:rPr>
      </w:pPr>
      <w:del w:id="595" w:author="Walter, Zachary (Council)" w:date="2020-12-27T11:42:00Z">
        <w:r w:rsidRPr="00FA368B" w:rsidDel="00E8796A">
          <w:rPr>
            <w:sz w:val="23"/>
            <w:szCs w:val="23"/>
          </w:rPr>
          <w:delText>Developmental Disabilities State Planning Council</w:delText>
        </w:r>
      </w:del>
    </w:p>
    <w:p w14:paraId="605493DD" w14:textId="452E8FE9" w:rsidR="0076260C" w:rsidRPr="00FA368B" w:rsidDel="00E8796A" w:rsidRDefault="002234BB" w:rsidP="00BE4728">
      <w:pPr>
        <w:pStyle w:val="Heading3"/>
        <w:spacing w:line="240" w:lineRule="auto"/>
        <w:rPr>
          <w:del w:id="596" w:author="Walter, Zachary (Council)" w:date="2020-12-27T11:42:00Z"/>
          <w:sz w:val="23"/>
          <w:szCs w:val="23"/>
        </w:rPr>
      </w:pPr>
      <w:del w:id="597" w:author="Walter, Zachary (Council)" w:date="2020-12-27T11:42:00Z">
        <w:r w:rsidRPr="00FA368B" w:rsidDel="00E8796A">
          <w:rPr>
            <w:sz w:val="23"/>
            <w:szCs w:val="23"/>
          </w:rPr>
          <w:delText>Interagency Council on Homelessness</w:delText>
        </w:r>
      </w:del>
    </w:p>
    <w:p w14:paraId="1B903294" w14:textId="749902E1" w:rsidR="002234BB" w:rsidRPr="00FA368B" w:rsidDel="00E8796A" w:rsidRDefault="002234BB" w:rsidP="00BE4728">
      <w:pPr>
        <w:pStyle w:val="Heading3"/>
        <w:spacing w:line="240" w:lineRule="auto"/>
        <w:rPr>
          <w:del w:id="598" w:author="Walter, Zachary (Council)" w:date="2020-12-27T11:42:00Z"/>
          <w:sz w:val="23"/>
          <w:szCs w:val="23"/>
        </w:rPr>
      </w:pPr>
      <w:del w:id="599" w:author="Walter, Zachary (Council)" w:date="2020-12-27T11:42:00Z">
        <w:r w:rsidRPr="00FA368B" w:rsidDel="00E8796A">
          <w:rPr>
            <w:sz w:val="23"/>
            <w:szCs w:val="23"/>
          </w:rPr>
          <w:delText>Office of Disability Rights</w:delText>
        </w:r>
      </w:del>
    </w:p>
    <w:p w14:paraId="05F1295E" w14:textId="2B586C9D" w:rsidR="002234BB" w:rsidRPr="00FA368B" w:rsidDel="00E8796A" w:rsidRDefault="002234BB" w:rsidP="00BE4728">
      <w:pPr>
        <w:pStyle w:val="Heading3"/>
        <w:spacing w:line="240" w:lineRule="auto"/>
        <w:rPr>
          <w:del w:id="600" w:author="Walter, Zachary (Council)" w:date="2020-12-27T11:42:00Z"/>
          <w:sz w:val="23"/>
          <w:szCs w:val="23"/>
        </w:rPr>
      </w:pPr>
      <w:del w:id="601" w:author="Walter, Zachary (Council)" w:date="2020-12-27T11:42:00Z">
        <w:r w:rsidRPr="00FA368B" w:rsidDel="00E8796A">
          <w:rPr>
            <w:sz w:val="23"/>
            <w:szCs w:val="23"/>
          </w:rPr>
          <w:delText>State Rehabilitation Council</w:delText>
        </w:r>
      </w:del>
    </w:p>
    <w:p w14:paraId="0FCCBE36" w14:textId="75BFCA61" w:rsidR="0035010E" w:rsidDel="00E8796A" w:rsidRDefault="002234BB" w:rsidP="00BE4728">
      <w:pPr>
        <w:pStyle w:val="Heading3"/>
        <w:spacing w:line="240" w:lineRule="auto"/>
        <w:rPr>
          <w:del w:id="602" w:author="Walter, Zachary (Council)" w:date="2020-12-27T11:43:00Z"/>
          <w:sz w:val="23"/>
          <w:szCs w:val="23"/>
        </w:rPr>
      </w:pPr>
      <w:del w:id="603" w:author="Walter, Zachary (Council)" w:date="2020-12-27T11:42:00Z">
        <w:r w:rsidRPr="00FA368B" w:rsidDel="00E8796A">
          <w:rPr>
            <w:sz w:val="23"/>
            <w:szCs w:val="23"/>
          </w:rPr>
          <w:delText>Statewide Independent Living Council</w:delText>
        </w:r>
      </w:del>
    </w:p>
    <w:p w14:paraId="3CA9E6E6" w14:textId="4EC340D5" w:rsidR="008E16B0" w:rsidRPr="00FA368B" w:rsidDel="00E8796A" w:rsidRDefault="008E16B0" w:rsidP="00BE4728">
      <w:pPr>
        <w:pStyle w:val="Heading3"/>
        <w:spacing w:line="240" w:lineRule="auto"/>
        <w:rPr>
          <w:del w:id="604" w:author="Walter, Zachary (Council)" w:date="2020-12-27T11:43:00Z"/>
          <w:sz w:val="23"/>
          <w:szCs w:val="23"/>
        </w:rPr>
      </w:pPr>
    </w:p>
    <w:p w14:paraId="5D0BD1C1" w14:textId="06656FD7" w:rsidR="00335C7D" w:rsidRPr="00FA368B" w:rsidRDefault="007B14F3" w:rsidP="00045FD1">
      <w:pPr>
        <w:pStyle w:val="Heading3"/>
        <w:spacing w:line="240" w:lineRule="auto"/>
        <w:rPr>
          <w:rFonts w:cs="Times New Roman"/>
          <w:sz w:val="23"/>
          <w:szCs w:val="23"/>
        </w:rPr>
      </w:pPr>
      <w:bookmarkStart w:id="605" w:name="_Toc60064279"/>
      <w:del w:id="606" w:author="Walter, Zachary (Council)" w:date="2020-12-27T11:43:00Z">
        <w:r w:rsidRPr="00FA368B" w:rsidDel="00E8796A">
          <w:rPr>
            <w:rFonts w:cs="Times New Roman"/>
            <w:sz w:val="23"/>
            <w:szCs w:val="23"/>
          </w:rPr>
          <w:delText>23</w:delText>
        </w:r>
        <w:r w:rsidR="00F30693" w:rsidDel="00E8796A">
          <w:rPr>
            <w:rFonts w:cs="Times New Roman"/>
            <w:sz w:val="23"/>
            <w:szCs w:val="23"/>
          </w:rPr>
          <w:delText>9</w:delText>
        </w:r>
      </w:del>
      <w:del w:id="607" w:author="Walter, Zachary (Council)" w:date="2020-12-28T13:20:00Z">
        <w:r w:rsidRPr="00FA368B" w:rsidDel="00844038">
          <w:rPr>
            <w:rFonts w:cs="Times New Roman"/>
            <w:sz w:val="23"/>
            <w:szCs w:val="23"/>
          </w:rPr>
          <w:delText>.</w:delText>
        </w:r>
      </w:del>
      <w:ins w:id="608" w:author="Walter, Zachary (Council)" w:date="2020-12-28T13:20:00Z">
        <w:r w:rsidR="00844038">
          <w:rPr>
            <w:rFonts w:cs="Times New Roman"/>
            <w:sz w:val="23"/>
            <w:szCs w:val="23"/>
          </w:rPr>
          <w:t>235.</w:t>
        </w:r>
      </w:ins>
      <w:r w:rsidRPr="00FA368B">
        <w:rPr>
          <w:rFonts w:cs="Times New Roman"/>
          <w:sz w:val="23"/>
          <w:szCs w:val="23"/>
        </w:rPr>
        <w:t xml:space="preserve"> </w:t>
      </w:r>
      <w:del w:id="609" w:author="Walter, Zachary (Council)" w:date="2020-12-28T13:12:00Z">
        <w:r w:rsidRPr="00FA368B" w:rsidDel="00D10BE1">
          <w:rPr>
            <w:rFonts w:cs="Times New Roman"/>
            <w:sz w:val="23"/>
            <w:szCs w:val="23"/>
          </w:rPr>
          <w:delText xml:space="preserve"> </w:delText>
        </w:r>
      </w:del>
      <w:r w:rsidR="00335C7D" w:rsidRPr="00FA368B">
        <w:rPr>
          <w:rFonts w:cs="Times New Roman"/>
          <w:sz w:val="23"/>
          <w:szCs w:val="23"/>
        </w:rPr>
        <w:t xml:space="preserve">COMMITTEE ON HOUSING AND </w:t>
      </w:r>
      <w:del w:id="610" w:author="Walter, Zachary (Council)" w:date="2020-12-27T11:44:00Z">
        <w:r w:rsidR="00335C7D" w:rsidRPr="00FA368B" w:rsidDel="00E8796A">
          <w:rPr>
            <w:rFonts w:cs="Times New Roman"/>
            <w:sz w:val="23"/>
            <w:szCs w:val="23"/>
          </w:rPr>
          <w:delText>NEIGHBORHOOD REVITALIZATION</w:delText>
        </w:r>
      </w:del>
      <w:ins w:id="611" w:author="Walter, Zachary (Council)" w:date="2020-12-27T11:44:00Z">
        <w:r w:rsidR="00E8796A">
          <w:rPr>
            <w:rFonts w:cs="Times New Roman"/>
            <w:sz w:val="23"/>
            <w:szCs w:val="23"/>
          </w:rPr>
          <w:t>EXECUTIVE ADMINISTRATION</w:t>
        </w:r>
      </w:ins>
      <w:r w:rsidR="00335C7D" w:rsidRPr="00FA368B">
        <w:rPr>
          <w:rFonts w:cs="Times New Roman"/>
          <w:sz w:val="23"/>
          <w:szCs w:val="23"/>
        </w:rPr>
        <w:t>.</w:t>
      </w:r>
      <w:bookmarkEnd w:id="605"/>
    </w:p>
    <w:p w14:paraId="297ACEE7" w14:textId="2A11D74D" w:rsidR="002234BB" w:rsidRPr="00FA368B" w:rsidRDefault="00335C7D" w:rsidP="00045FD1">
      <w:pPr>
        <w:spacing w:line="240" w:lineRule="auto"/>
        <w:rPr>
          <w:strike/>
          <w:sz w:val="23"/>
          <w:szCs w:val="23"/>
        </w:rPr>
      </w:pPr>
      <w:r w:rsidRPr="00FA368B">
        <w:rPr>
          <w:sz w:val="23"/>
          <w:szCs w:val="23"/>
        </w:rPr>
        <w:tab/>
        <w:t xml:space="preserve">(a) The Committee on Housing and </w:t>
      </w:r>
      <w:del w:id="612" w:author="Walter, Zachary (Council)" w:date="2020-12-27T11:44:00Z">
        <w:r w:rsidRPr="00FA368B" w:rsidDel="00E8796A">
          <w:rPr>
            <w:sz w:val="23"/>
            <w:szCs w:val="23"/>
          </w:rPr>
          <w:delText>Neighborhood Revitalization</w:delText>
        </w:r>
      </w:del>
      <w:ins w:id="613" w:author="Walter, Zachary (Council)" w:date="2020-12-27T11:44:00Z">
        <w:r w:rsidR="00E8796A">
          <w:rPr>
            <w:sz w:val="23"/>
            <w:szCs w:val="23"/>
          </w:rPr>
          <w:t>Executive Administration</w:t>
        </w:r>
      </w:ins>
      <w:r w:rsidRPr="00FA368B">
        <w:rPr>
          <w:sz w:val="23"/>
          <w:szCs w:val="23"/>
        </w:rPr>
        <w:t xml:space="preserve"> is responsible for matters relating to </w:t>
      </w:r>
      <w:r w:rsidR="00945D05">
        <w:rPr>
          <w:sz w:val="23"/>
          <w:szCs w:val="23"/>
        </w:rPr>
        <w:t xml:space="preserve">the </w:t>
      </w:r>
      <w:r w:rsidRPr="00FA368B">
        <w:rPr>
          <w:sz w:val="23"/>
          <w:szCs w:val="23"/>
        </w:rPr>
        <w:t xml:space="preserve">development, maintenance, </w:t>
      </w:r>
      <w:r w:rsidRPr="00FA368B">
        <w:rPr>
          <w:sz w:val="23"/>
          <w:szCs w:val="23"/>
        </w:rPr>
        <w:lastRenderedPageBreak/>
        <w:t>preservation, and regulation of housing stock, including rental housing; neighborhood revitalization, development, improvement,</w:t>
      </w:r>
      <w:r w:rsidR="00945D05">
        <w:rPr>
          <w:sz w:val="23"/>
          <w:szCs w:val="23"/>
        </w:rPr>
        <w:t xml:space="preserve"> and</w:t>
      </w:r>
      <w:r w:rsidRPr="00FA368B">
        <w:rPr>
          <w:sz w:val="23"/>
          <w:szCs w:val="23"/>
        </w:rPr>
        <w:t xml:space="preserve"> stabilization</w:t>
      </w:r>
      <w:r w:rsidR="00945D05">
        <w:rPr>
          <w:sz w:val="23"/>
          <w:szCs w:val="23"/>
        </w:rPr>
        <w:t>;</w:t>
      </w:r>
      <w:r w:rsidRPr="00FA368B">
        <w:rPr>
          <w:sz w:val="23"/>
          <w:szCs w:val="23"/>
        </w:rPr>
        <w:t xml:space="preserve"> </w:t>
      </w:r>
      <w:ins w:id="614" w:author="Walter, Zachary (Council)" w:date="2020-12-27T11:45:00Z">
        <w:r w:rsidR="00E8796A">
          <w:rPr>
            <w:sz w:val="23"/>
            <w:szCs w:val="23"/>
          </w:rPr>
          <w:t xml:space="preserve">joint jurisdiction for the purpose of oversight (not legislation) with the Committee on Business and Economic Development for New Communities; </w:t>
        </w:r>
      </w:ins>
      <w:r w:rsidRPr="00FA368B">
        <w:rPr>
          <w:sz w:val="23"/>
          <w:szCs w:val="23"/>
        </w:rPr>
        <w:t xml:space="preserve">urban affairs; </w:t>
      </w:r>
      <w:ins w:id="615" w:author="Walter, Zachary (Council)" w:date="2020-12-27T11:45:00Z">
        <w:r w:rsidR="00E8796A">
          <w:rPr>
            <w:sz w:val="23"/>
            <w:szCs w:val="23"/>
          </w:rPr>
          <w:t>matters related to the</w:t>
        </w:r>
      </w:ins>
      <w:ins w:id="616" w:author="Walter, Zachary (Council)" w:date="2020-12-27T11:46:00Z">
        <w:r w:rsidR="00E8796A">
          <w:rPr>
            <w:sz w:val="23"/>
            <w:szCs w:val="23"/>
          </w:rPr>
          <w:t xml:space="preserve"> Executive Office of the Mayor; </w:t>
        </w:r>
      </w:ins>
      <w:del w:id="617" w:author="Walter, Zachary (Council)" w:date="2020-12-27T11:46:00Z">
        <w:r w:rsidR="002503A8" w:rsidRPr="00FA368B" w:rsidDel="00E8796A">
          <w:rPr>
            <w:sz w:val="23"/>
            <w:szCs w:val="23"/>
          </w:rPr>
          <w:delText xml:space="preserve">homelessness (jointly with the Committee on Human Services for purposes of oversight); </w:delText>
        </w:r>
      </w:del>
      <w:r w:rsidRPr="00FA368B">
        <w:rPr>
          <w:sz w:val="23"/>
          <w:szCs w:val="23"/>
        </w:rPr>
        <w:t xml:space="preserve">and </w:t>
      </w:r>
      <w:r w:rsidR="00945D05">
        <w:rPr>
          <w:sz w:val="23"/>
          <w:szCs w:val="23"/>
        </w:rPr>
        <w:t>matters related to</w:t>
      </w:r>
      <w:r w:rsidR="00140CE8">
        <w:rPr>
          <w:sz w:val="23"/>
          <w:szCs w:val="23"/>
        </w:rPr>
        <w:t xml:space="preserve"> </w:t>
      </w:r>
      <w:r w:rsidR="00140CE8" w:rsidRPr="0016272A">
        <w:rPr>
          <w:sz w:val="23"/>
          <w:szCs w:val="23"/>
        </w:rPr>
        <w:t>seniors</w:t>
      </w:r>
      <w:r w:rsidR="002234BB" w:rsidRPr="0016272A">
        <w:rPr>
          <w:sz w:val="23"/>
          <w:szCs w:val="23"/>
        </w:rPr>
        <w:t>.</w:t>
      </w:r>
    </w:p>
    <w:p w14:paraId="67603C12" w14:textId="386C5966" w:rsidR="008B7DC2" w:rsidRPr="00FA368B" w:rsidRDefault="00335C7D" w:rsidP="00045FD1">
      <w:pPr>
        <w:spacing w:line="240" w:lineRule="auto"/>
        <w:rPr>
          <w:sz w:val="23"/>
          <w:szCs w:val="23"/>
        </w:rPr>
      </w:pPr>
      <w:r w:rsidRPr="00FA368B">
        <w:rPr>
          <w:sz w:val="23"/>
          <w:szCs w:val="23"/>
        </w:rPr>
        <w:tab/>
        <w:t>(b) The following agencies come within the purview of the Committee on Housing a</w:t>
      </w:r>
      <w:r w:rsidR="00F712C7" w:rsidRPr="00FA368B">
        <w:rPr>
          <w:sz w:val="23"/>
          <w:szCs w:val="23"/>
        </w:rPr>
        <w:t xml:space="preserve">nd </w:t>
      </w:r>
      <w:del w:id="618" w:author="Walter, Zachary (Council)" w:date="2020-12-27T11:46:00Z">
        <w:r w:rsidR="00F712C7" w:rsidRPr="00FA368B" w:rsidDel="00E8796A">
          <w:rPr>
            <w:sz w:val="23"/>
            <w:szCs w:val="23"/>
          </w:rPr>
          <w:delText>Neighborhood Revitalization</w:delText>
        </w:r>
      </w:del>
      <w:ins w:id="619" w:author="Walter, Zachary (Council)" w:date="2020-12-27T11:46:00Z">
        <w:r w:rsidR="00E8796A">
          <w:rPr>
            <w:sz w:val="23"/>
            <w:szCs w:val="23"/>
          </w:rPr>
          <w:t>Executive Administration</w:t>
        </w:r>
      </w:ins>
      <w:r w:rsidR="00F712C7" w:rsidRPr="00FA368B">
        <w:rPr>
          <w:sz w:val="23"/>
          <w:szCs w:val="23"/>
        </w:rPr>
        <w:t>:</w:t>
      </w:r>
    </w:p>
    <w:p w14:paraId="285677F9" w14:textId="77777777" w:rsidR="00E8796A" w:rsidRDefault="00E8796A" w:rsidP="00F30693">
      <w:pPr>
        <w:spacing w:after="120" w:line="240" w:lineRule="auto"/>
        <w:ind w:left="720"/>
        <w:contextualSpacing/>
        <w:rPr>
          <w:ins w:id="620" w:author="Walter, Zachary (Council)" w:date="2020-12-27T11:47:00Z"/>
          <w:sz w:val="23"/>
          <w:szCs w:val="23"/>
        </w:rPr>
      </w:pPr>
      <w:ins w:id="621" w:author="Walter, Zachary (Council)" w:date="2020-12-27T11:46:00Z">
        <w:r>
          <w:rPr>
            <w:sz w:val="23"/>
            <w:szCs w:val="23"/>
          </w:rPr>
          <w:t>A</w:t>
        </w:r>
      </w:ins>
      <w:ins w:id="622" w:author="Walter, Zachary (Council)" w:date="2020-12-27T11:47:00Z">
        <w:r>
          <w:rPr>
            <w:sz w:val="23"/>
            <w:szCs w:val="23"/>
          </w:rPr>
          <w:t>dvisory Committee on Community Use of Public Space</w:t>
        </w:r>
      </w:ins>
    </w:p>
    <w:p w14:paraId="71ED7BAB" w14:textId="3BA44777" w:rsidR="002234BB" w:rsidRPr="00FA368B" w:rsidRDefault="002234BB" w:rsidP="00F30693">
      <w:pPr>
        <w:spacing w:after="120" w:line="240" w:lineRule="auto"/>
        <w:ind w:left="720"/>
        <w:contextualSpacing/>
        <w:rPr>
          <w:sz w:val="23"/>
          <w:szCs w:val="23"/>
        </w:rPr>
      </w:pPr>
      <w:r w:rsidRPr="00FA368B">
        <w:rPr>
          <w:sz w:val="23"/>
          <w:szCs w:val="23"/>
        </w:rPr>
        <w:t>Age-Friendly DC Task Force</w:t>
      </w:r>
    </w:p>
    <w:p w14:paraId="3EAE3600" w14:textId="77777777" w:rsidR="002234BB" w:rsidRDefault="002234BB" w:rsidP="00045FD1">
      <w:pPr>
        <w:spacing w:after="120" w:line="240" w:lineRule="auto"/>
        <w:ind w:left="720"/>
        <w:contextualSpacing/>
        <w:rPr>
          <w:sz w:val="23"/>
          <w:szCs w:val="23"/>
        </w:rPr>
      </w:pPr>
      <w:r w:rsidRPr="00FA368B">
        <w:rPr>
          <w:sz w:val="23"/>
          <w:szCs w:val="23"/>
        </w:rPr>
        <w:t>Board of Real Estate Appraisers</w:t>
      </w:r>
    </w:p>
    <w:p w14:paraId="3C5A609D" w14:textId="77777777" w:rsidR="00EB37F6" w:rsidRDefault="00EB37F6" w:rsidP="00902D7F">
      <w:pPr>
        <w:spacing w:after="120" w:line="240" w:lineRule="auto"/>
        <w:ind w:firstLine="720"/>
        <w:contextualSpacing/>
        <w:rPr>
          <w:rFonts w:cs="Times New Roman"/>
          <w:sz w:val="23"/>
          <w:szCs w:val="23"/>
        </w:rPr>
      </w:pPr>
      <w:r w:rsidRPr="00DF57CD">
        <w:rPr>
          <w:rFonts w:cs="Times New Roman"/>
          <w:sz w:val="23"/>
          <w:szCs w:val="23"/>
        </w:rPr>
        <w:t>Condominium Association Advisory Counci</w:t>
      </w:r>
      <w:r w:rsidR="00EB7AB5">
        <w:rPr>
          <w:rFonts w:cs="Times New Roman"/>
          <w:sz w:val="23"/>
          <w:szCs w:val="23"/>
        </w:rPr>
        <w:t>l</w:t>
      </w:r>
    </w:p>
    <w:p w14:paraId="72392CDE" w14:textId="37859768" w:rsidR="002234BB" w:rsidRDefault="002234BB" w:rsidP="00902D7F">
      <w:pPr>
        <w:spacing w:after="120" w:line="240" w:lineRule="auto"/>
        <w:ind w:firstLine="720"/>
        <w:contextualSpacing/>
        <w:rPr>
          <w:ins w:id="623" w:author="Walter, Zachary (Council)" w:date="2020-12-27T11:47:00Z"/>
          <w:sz w:val="23"/>
          <w:szCs w:val="23"/>
        </w:rPr>
      </w:pPr>
      <w:r w:rsidRPr="00FA368B">
        <w:rPr>
          <w:sz w:val="23"/>
          <w:szCs w:val="23"/>
        </w:rPr>
        <w:t>Commission on Aging</w:t>
      </w:r>
    </w:p>
    <w:p w14:paraId="1B0E4228" w14:textId="653199C6" w:rsidR="00E8796A" w:rsidRDefault="00E8796A" w:rsidP="00902D7F">
      <w:pPr>
        <w:spacing w:after="120" w:line="240" w:lineRule="auto"/>
        <w:ind w:firstLine="720"/>
        <w:contextualSpacing/>
        <w:rPr>
          <w:ins w:id="624" w:author="Walter, Zachary (Council)" w:date="2020-11-23T10:22:00Z"/>
          <w:sz w:val="23"/>
          <w:szCs w:val="23"/>
        </w:rPr>
      </w:pPr>
      <w:ins w:id="625" w:author="Walter, Zachary (Council)" w:date="2020-12-27T11:47:00Z">
        <w:r>
          <w:rPr>
            <w:sz w:val="23"/>
            <w:szCs w:val="23"/>
          </w:rPr>
          <w:t>Commission on the Martin Luther King, Jr. Holiday</w:t>
        </w:r>
      </w:ins>
    </w:p>
    <w:p w14:paraId="697CF11E" w14:textId="7842204B" w:rsidR="00907D9E" w:rsidRPr="00FA368B" w:rsidRDefault="00907D9E" w:rsidP="00902D7F">
      <w:pPr>
        <w:spacing w:after="120" w:line="240" w:lineRule="auto"/>
        <w:ind w:firstLine="720"/>
        <w:contextualSpacing/>
        <w:rPr>
          <w:sz w:val="23"/>
          <w:szCs w:val="23"/>
        </w:rPr>
      </w:pPr>
      <w:ins w:id="626" w:author="Walter, Zachary (Council)" w:date="2020-11-23T10:22:00Z">
        <w:r>
          <w:rPr>
            <w:sz w:val="23"/>
            <w:szCs w:val="23"/>
          </w:rPr>
          <w:t>Department of Aging and Com</w:t>
        </w:r>
      </w:ins>
      <w:ins w:id="627" w:author="Walter, Zachary (Council)" w:date="2020-11-23T10:23:00Z">
        <w:r>
          <w:rPr>
            <w:sz w:val="23"/>
            <w:szCs w:val="23"/>
          </w:rPr>
          <w:t>munity Living</w:t>
        </w:r>
      </w:ins>
    </w:p>
    <w:p w14:paraId="167B2594" w14:textId="77777777" w:rsidR="002234BB" w:rsidRPr="00FA368B" w:rsidRDefault="002234BB" w:rsidP="00045FD1">
      <w:pPr>
        <w:spacing w:after="120" w:line="240" w:lineRule="auto"/>
        <w:ind w:left="720"/>
        <w:contextualSpacing/>
        <w:rPr>
          <w:sz w:val="23"/>
          <w:szCs w:val="23"/>
        </w:rPr>
      </w:pPr>
      <w:r w:rsidRPr="00FA368B">
        <w:rPr>
          <w:sz w:val="23"/>
          <w:szCs w:val="23"/>
        </w:rPr>
        <w:t>Department of Housing and Community Development</w:t>
      </w:r>
    </w:p>
    <w:p w14:paraId="0D5D6C05" w14:textId="39DE6BCB" w:rsidR="002234BB" w:rsidRDefault="002234BB" w:rsidP="00045FD1">
      <w:pPr>
        <w:spacing w:after="120" w:line="240" w:lineRule="auto"/>
        <w:ind w:left="720"/>
        <w:contextualSpacing/>
        <w:rPr>
          <w:ins w:id="628" w:author="Walter, Zachary (Council)" w:date="2020-12-27T11:49:00Z"/>
          <w:sz w:val="23"/>
          <w:szCs w:val="23"/>
        </w:rPr>
      </w:pPr>
      <w:r w:rsidRPr="00FA368B">
        <w:rPr>
          <w:sz w:val="23"/>
          <w:szCs w:val="23"/>
        </w:rPr>
        <w:t>District of Columbia Housing Authority</w:t>
      </w:r>
    </w:p>
    <w:p w14:paraId="24DA1D65" w14:textId="31072BB3" w:rsidR="00622587" w:rsidRDefault="00622587" w:rsidP="00045FD1">
      <w:pPr>
        <w:spacing w:after="120" w:line="240" w:lineRule="auto"/>
        <w:ind w:left="720"/>
        <w:contextualSpacing/>
        <w:rPr>
          <w:ins w:id="629" w:author="Walter, Zachary (Council)" w:date="2020-12-27T11:49:00Z"/>
          <w:sz w:val="23"/>
          <w:szCs w:val="23"/>
        </w:rPr>
      </w:pPr>
      <w:ins w:id="630" w:author="Walter, Zachary (Council)" w:date="2020-12-27T11:49:00Z">
        <w:r>
          <w:rPr>
            <w:sz w:val="23"/>
            <w:szCs w:val="23"/>
          </w:rPr>
          <w:t>Emancipation Commemoration Commission</w:t>
        </w:r>
      </w:ins>
    </w:p>
    <w:p w14:paraId="7B244199" w14:textId="3D454C47" w:rsidR="00622587" w:rsidRDefault="00622587" w:rsidP="00045FD1">
      <w:pPr>
        <w:spacing w:after="120" w:line="240" w:lineRule="auto"/>
        <w:ind w:left="720"/>
        <w:contextualSpacing/>
        <w:rPr>
          <w:sz w:val="23"/>
          <w:szCs w:val="23"/>
        </w:rPr>
      </w:pPr>
      <w:ins w:id="631" w:author="Walter, Zachary (Council)" w:date="2020-12-27T11:49:00Z">
        <w:r>
          <w:rPr>
            <w:sz w:val="23"/>
            <w:szCs w:val="23"/>
          </w:rPr>
          <w:t>Executive Office of the Mayor</w:t>
        </w:r>
      </w:ins>
    </w:p>
    <w:p w14:paraId="5405B9B5" w14:textId="77777777" w:rsidR="00DF57CD" w:rsidRPr="00FA368B" w:rsidRDefault="00DF57CD" w:rsidP="00045FD1">
      <w:pPr>
        <w:spacing w:after="120" w:line="240" w:lineRule="auto"/>
        <w:ind w:left="720"/>
        <w:contextualSpacing/>
        <w:rPr>
          <w:sz w:val="23"/>
          <w:szCs w:val="23"/>
        </w:rPr>
      </w:pPr>
      <w:r w:rsidRPr="00DF57CD">
        <w:rPr>
          <w:sz w:val="23"/>
          <w:szCs w:val="23"/>
        </w:rPr>
        <w:t>Housing and Community Development Reform Commission</w:t>
      </w:r>
    </w:p>
    <w:p w14:paraId="7AB22FF0" w14:textId="77777777" w:rsidR="002234BB" w:rsidRPr="00FA368B" w:rsidRDefault="002234BB" w:rsidP="00045FD1">
      <w:pPr>
        <w:spacing w:after="120" w:line="240" w:lineRule="auto"/>
        <w:ind w:left="720"/>
        <w:contextualSpacing/>
        <w:rPr>
          <w:sz w:val="23"/>
          <w:szCs w:val="23"/>
        </w:rPr>
      </w:pPr>
      <w:r w:rsidRPr="00FA368B">
        <w:rPr>
          <w:sz w:val="23"/>
          <w:szCs w:val="23"/>
        </w:rPr>
        <w:t>Housing Finance Agency</w:t>
      </w:r>
    </w:p>
    <w:p w14:paraId="2790CEED" w14:textId="620D048E" w:rsidR="00622587" w:rsidDel="00622587" w:rsidRDefault="002234BB" w:rsidP="00622587">
      <w:pPr>
        <w:spacing w:after="120" w:line="240" w:lineRule="auto"/>
        <w:ind w:left="720"/>
        <w:contextualSpacing/>
        <w:rPr>
          <w:del w:id="632" w:author="Walter, Zachary (Council)" w:date="2020-12-27T11:50:00Z"/>
          <w:sz w:val="23"/>
          <w:szCs w:val="23"/>
        </w:rPr>
      </w:pPr>
      <w:r w:rsidRPr="00FA368B">
        <w:rPr>
          <w:sz w:val="23"/>
          <w:szCs w:val="23"/>
        </w:rPr>
        <w:t>Housing Production Trust Fund</w:t>
      </w:r>
    </w:p>
    <w:p w14:paraId="2874AF0D" w14:textId="77777777" w:rsidR="00622587" w:rsidRPr="00FA368B" w:rsidRDefault="00622587" w:rsidP="00622587">
      <w:pPr>
        <w:spacing w:after="120" w:line="240" w:lineRule="auto"/>
        <w:ind w:left="720"/>
        <w:contextualSpacing/>
        <w:rPr>
          <w:ins w:id="633" w:author="Walter, Zachary (Council)" w:date="2020-12-27T11:52:00Z"/>
          <w:sz w:val="23"/>
          <w:szCs w:val="23"/>
        </w:rPr>
      </w:pPr>
    </w:p>
    <w:p w14:paraId="347CCC40" w14:textId="0DE19A57" w:rsidR="002234BB" w:rsidDel="00622587" w:rsidRDefault="002234BB" w:rsidP="00045FD1">
      <w:pPr>
        <w:spacing w:after="120" w:line="240" w:lineRule="auto"/>
        <w:ind w:left="720"/>
        <w:contextualSpacing/>
        <w:rPr>
          <w:del w:id="634" w:author="Walter, Zachary (Council)" w:date="2020-12-27T11:50:00Z"/>
          <w:sz w:val="23"/>
          <w:szCs w:val="23"/>
        </w:rPr>
      </w:pPr>
      <w:del w:id="635" w:author="Walter, Zachary (Council)" w:date="2020-12-27T11:50:00Z">
        <w:r w:rsidRPr="00FA368B" w:rsidDel="00622587">
          <w:rPr>
            <w:sz w:val="23"/>
            <w:szCs w:val="23"/>
          </w:rPr>
          <w:delText xml:space="preserve">Interagency Council on Homelessness </w:delText>
        </w:r>
      </w:del>
    </w:p>
    <w:p w14:paraId="1AB53E90" w14:textId="77777777" w:rsidR="00622587" w:rsidRDefault="00622587" w:rsidP="00622587">
      <w:pPr>
        <w:spacing w:after="120" w:line="240" w:lineRule="auto"/>
        <w:ind w:left="720"/>
        <w:contextualSpacing/>
        <w:rPr>
          <w:ins w:id="636" w:author="Walter, Zachary (Council)" w:date="2020-12-27T11:50:00Z"/>
          <w:sz w:val="23"/>
          <w:szCs w:val="23"/>
        </w:rPr>
      </w:pPr>
      <w:ins w:id="637" w:author="Walter, Zachary (Council)" w:date="2020-12-27T11:50:00Z">
        <w:r>
          <w:rPr>
            <w:sz w:val="23"/>
            <w:szCs w:val="23"/>
          </w:rPr>
          <w:t>Mayor’s Office of Legal Counsel</w:t>
        </w:r>
      </w:ins>
    </w:p>
    <w:p w14:paraId="362DDDD3" w14:textId="77777777" w:rsidR="00622587" w:rsidRPr="00FA368B" w:rsidRDefault="00622587" w:rsidP="00622587">
      <w:pPr>
        <w:spacing w:after="120" w:line="240" w:lineRule="auto"/>
        <w:ind w:left="720"/>
        <w:contextualSpacing/>
        <w:rPr>
          <w:ins w:id="638" w:author="Walter, Zachary (Council)" w:date="2020-12-27T11:50:00Z"/>
          <w:sz w:val="23"/>
          <w:szCs w:val="23"/>
        </w:rPr>
      </w:pPr>
      <w:ins w:id="639" w:author="Walter, Zachary (Council)" w:date="2020-12-27T11:50:00Z">
        <w:r>
          <w:rPr>
            <w:sz w:val="23"/>
            <w:szCs w:val="23"/>
          </w:rPr>
          <w:t>Office of the City Administrator</w:t>
        </w:r>
      </w:ins>
    </w:p>
    <w:p w14:paraId="22EAA1AC" w14:textId="52B6749D" w:rsidR="00622587" w:rsidRDefault="00622587" w:rsidP="00045FD1">
      <w:pPr>
        <w:spacing w:after="120" w:line="240" w:lineRule="auto"/>
        <w:ind w:left="720"/>
        <w:contextualSpacing/>
        <w:rPr>
          <w:ins w:id="640" w:author="Walter, Zachary (Council)" w:date="2020-12-27T14:43:00Z"/>
          <w:sz w:val="23"/>
          <w:szCs w:val="23"/>
        </w:rPr>
      </w:pPr>
      <w:ins w:id="641" w:author="Walter, Zachary (Council)" w:date="2020-12-27T11:51:00Z">
        <w:r>
          <w:rPr>
            <w:sz w:val="23"/>
            <w:szCs w:val="23"/>
          </w:rPr>
          <w:t>Office of Public-Private Partnerships</w:t>
        </w:r>
      </w:ins>
    </w:p>
    <w:p w14:paraId="3CA48F97" w14:textId="461B7BC9" w:rsidR="00076055" w:rsidRDefault="00076055" w:rsidP="00045FD1">
      <w:pPr>
        <w:spacing w:after="120" w:line="240" w:lineRule="auto"/>
        <w:ind w:left="720"/>
        <w:contextualSpacing/>
        <w:rPr>
          <w:ins w:id="642" w:author="Walter, Zachary (Council)" w:date="2020-12-27T11:51:00Z"/>
          <w:sz w:val="23"/>
          <w:szCs w:val="23"/>
        </w:rPr>
      </w:pPr>
      <w:ins w:id="643" w:author="Walter, Zachary (Council)" w:date="2020-12-27T14:43:00Z">
        <w:r>
          <w:rPr>
            <w:sz w:val="23"/>
            <w:szCs w:val="23"/>
          </w:rPr>
          <w:t>Office of the Secretary of the District of Columbia</w:t>
        </w:r>
      </w:ins>
    </w:p>
    <w:p w14:paraId="7B45B4C3" w14:textId="40D6F20B" w:rsidR="00622587" w:rsidRPr="00FA368B" w:rsidRDefault="00622587" w:rsidP="00045FD1">
      <w:pPr>
        <w:spacing w:after="120" w:line="240" w:lineRule="auto"/>
        <w:ind w:left="720"/>
        <w:contextualSpacing/>
        <w:rPr>
          <w:ins w:id="644" w:author="Walter, Zachary (Council)" w:date="2020-12-27T11:50:00Z"/>
          <w:sz w:val="23"/>
          <w:szCs w:val="23"/>
        </w:rPr>
      </w:pPr>
      <w:ins w:id="645" w:author="Walter, Zachary (Council)" w:date="2020-12-27T11:51:00Z">
        <w:r>
          <w:rPr>
            <w:sz w:val="23"/>
            <w:szCs w:val="23"/>
          </w:rPr>
          <w:t>Office of the Senior Advisor</w:t>
        </w:r>
      </w:ins>
    </w:p>
    <w:p w14:paraId="32B48838" w14:textId="77777777" w:rsidR="002234BB" w:rsidRPr="00FA368B" w:rsidRDefault="002234BB" w:rsidP="00045FD1">
      <w:pPr>
        <w:spacing w:after="120" w:line="240" w:lineRule="auto"/>
        <w:ind w:left="720"/>
        <w:contextualSpacing/>
        <w:rPr>
          <w:sz w:val="23"/>
          <w:szCs w:val="23"/>
        </w:rPr>
      </w:pPr>
      <w:r w:rsidRPr="00FA368B">
        <w:rPr>
          <w:sz w:val="23"/>
          <w:szCs w:val="23"/>
        </w:rPr>
        <w:t>Office of the Tenant Advocate</w:t>
      </w:r>
    </w:p>
    <w:p w14:paraId="52DAA56F" w14:textId="7F933321" w:rsidR="002234BB" w:rsidDel="00622587" w:rsidRDefault="002234BB" w:rsidP="00045FD1">
      <w:pPr>
        <w:spacing w:after="120" w:line="240" w:lineRule="auto"/>
        <w:ind w:left="720"/>
        <w:contextualSpacing/>
        <w:rPr>
          <w:del w:id="646" w:author="Walter, Zachary (Council)" w:date="2020-11-23T10:22:00Z"/>
          <w:sz w:val="23"/>
          <w:szCs w:val="23"/>
        </w:rPr>
      </w:pPr>
      <w:del w:id="647" w:author="Walter, Zachary (Council)" w:date="2020-11-23T10:22:00Z">
        <w:r w:rsidRPr="00FA368B" w:rsidDel="00907D9E">
          <w:rPr>
            <w:sz w:val="23"/>
            <w:szCs w:val="23"/>
          </w:rPr>
          <w:delText>Office on Aging</w:delText>
        </w:r>
      </w:del>
    </w:p>
    <w:p w14:paraId="7C181E62" w14:textId="64EFF146" w:rsidR="00622587" w:rsidDel="00622587" w:rsidRDefault="00622587" w:rsidP="00045FD1">
      <w:pPr>
        <w:spacing w:after="120" w:line="240" w:lineRule="auto"/>
        <w:ind w:left="720"/>
        <w:contextualSpacing/>
        <w:rPr>
          <w:del w:id="648" w:author="Walter, Zachary (Council)" w:date="2020-12-27T11:51:00Z"/>
          <w:sz w:val="23"/>
          <w:szCs w:val="23"/>
        </w:rPr>
      </w:pPr>
      <w:moveToRangeStart w:id="649" w:author="Walter, Zachary (Council)" w:date="2020-12-27T11:51:00Z" w:name="move59962313"/>
      <w:moveTo w:id="650" w:author="Walter, Zachary (Council)" w:date="2020-12-27T11:51:00Z">
        <w:r w:rsidRPr="00DF57CD">
          <w:rPr>
            <w:sz w:val="23"/>
            <w:szCs w:val="23"/>
          </w:rPr>
          <w:t>Office-to-Affordable-Housing Task Force</w:t>
        </w:r>
      </w:moveTo>
    </w:p>
    <w:p w14:paraId="6407FFC4" w14:textId="77777777" w:rsidR="00622587" w:rsidRDefault="00622587" w:rsidP="00622587">
      <w:pPr>
        <w:spacing w:after="120" w:line="240" w:lineRule="auto"/>
        <w:ind w:left="720"/>
        <w:contextualSpacing/>
        <w:rPr>
          <w:ins w:id="651" w:author="Walter, Zachary (Council)" w:date="2020-12-27T11:52:00Z"/>
          <w:moveTo w:id="652" w:author="Walter, Zachary (Council)" w:date="2020-12-27T11:51:00Z"/>
          <w:sz w:val="23"/>
          <w:szCs w:val="23"/>
        </w:rPr>
      </w:pPr>
    </w:p>
    <w:moveToRangeEnd w:id="649"/>
    <w:p w14:paraId="29096C0B" w14:textId="5B7C478C" w:rsidR="002234BB" w:rsidRDefault="002234BB" w:rsidP="00045FD1">
      <w:pPr>
        <w:spacing w:after="120" w:line="240" w:lineRule="auto"/>
        <w:ind w:left="720"/>
        <w:contextualSpacing/>
        <w:rPr>
          <w:ins w:id="653" w:author="Walter, Zachary (Council)" w:date="2020-12-27T11:48:00Z"/>
          <w:sz w:val="23"/>
          <w:szCs w:val="23"/>
        </w:rPr>
      </w:pPr>
      <w:r w:rsidRPr="00FA368B">
        <w:rPr>
          <w:sz w:val="23"/>
          <w:szCs w:val="23"/>
        </w:rPr>
        <w:t>Real Estate Commission</w:t>
      </w:r>
    </w:p>
    <w:p w14:paraId="49D1AF5C" w14:textId="4E414955" w:rsidR="00622587" w:rsidRPr="00FA368B" w:rsidRDefault="00622587" w:rsidP="00045FD1">
      <w:pPr>
        <w:spacing w:after="120" w:line="240" w:lineRule="auto"/>
        <w:ind w:left="720"/>
        <w:contextualSpacing/>
        <w:rPr>
          <w:sz w:val="23"/>
          <w:szCs w:val="23"/>
        </w:rPr>
      </w:pPr>
      <w:r>
        <w:rPr>
          <w:sz w:val="23"/>
          <w:szCs w:val="23"/>
        </w:rPr>
        <w:t>Real Property Tax Appeals Commission for the District of Columbia</w:t>
      </w:r>
    </w:p>
    <w:p w14:paraId="3AFD479C" w14:textId="02FA3815" w:rsidR="00BE4728" w:rsidDel="00BE4728" w:rsidRDefault="00F712C7" w:rsidP="00076055">
      <w:pPr>
        <w:spacing w:after="120" w:line="240" w:lineRule="auto"/>
        <w:ind w:firstLine="720"/>
        <w:contextualSpacing/>
        <w:rPr>
          <w:del w:id="654" w:author="Walter, Zachary (Council)" w:date="2020-12-27T12:17:00Z"/>
          <w:sz w:val="23"/>
          <w:szCs w:val="23"/>
        </w:rPr>
      </w:pPr>
      <w:r w:rsidRPr="00FA368B">
        <w:rPr>
          <w:sz w:val="23"/>
          <w:szCs w:val="23"/>
        </w:rPr>
        <w:t>Rental Housing Commission</w:t>
      </w:r>
    </w:p>
    <w:p w14:paraId="3F25838B" w14:textId="2768B5CC" w:rsidR="00622587" w:rsidDel="00622587" w:rsidRDefault="00DF57CD" w:rsidP="00076055">
      <w:pPr>
        <w:spacing w:after="120" w:line="240" w:lineRule="auto"/>
        <w:ind w:firstLine="720"/>
        <w:contextualSpacing/>
        <w:rPr>
          <w:moveFrom w:id="655" w:author="Walter, Zachary (Council)" w:date="2020-12-27T11:51:00Z"/>
          <w:sz w:val="23"/>
          <w:szCs w:val="23"/>
        </w:rPr>
      </w:pPr>
      <w:moveFromRangeStart w:id="656" w:author="Walter, Zachary (Council)" w:date="2020-12-27T11:51:00Z" w:name="move59962313"/>
      <w:moveFrom w:id="657" w:author="Walter, Zachary (Council)" w:date="2020-12-27T11:51:00Z">
        <w:r w:rsidRPr="00DF57CD" w:rsidDel="00622587">
          <w:rPr>
            <w:sz w:val="23"/>
            <w:szCs w:val="23"/>
          </w:rPr>
          <w:t xml:space="preserve">Office-to-Affordable-Housing Task </w:t>
        </w:r>
      </w:moveFrom>
    </w:p>
    <w:moveFromRangeEnd w:id="656"/>
    <w:p w14:paraId="40CA7A61" w14:textId="2F5CA07B" w:rsidR="008E16B0" w:rsidRDefault="008E16B0" w:rsidP="00076055">
      <w:pPr>
        <w:spacing w:after="120" w:line="240" w:lineRule="auto"/>
        <w:ind w:firstLine="720"/>
        <w:contextualSpacing/>
        <w:rPr>
          <w:ins w:id="658" w:author="Walter, Zachary (Council)" w:date="2020-12-27T11:42:00Z"/>
          <w:sz w:val="23"/>
          <w:szCs w:val="23"/>
        </w:rPr>
      </w:pPr>
    </w:p>
    <w:p w14:paraId="0F854D67" w14:textId="578730F2" w:rsidR="00E8796A" w:rsidRDefault="00E8796A" w:rsidP="00045FD1">
      <w:pPr>
        <w:spacing w:after="120" w:line="240" w:lineRule="auto"/>
        <w:ind w:left="720"/>
        <w:contextualSpacing/>
        <w:rPr>
          <w:ins w:id="659" w:author="Walter, Zachary (Council)" w:date="2020-12-27T11:42:00Z"/>
          <w:sz w:val="23"/>
          <w:szCs w:val="23"/>
        </w:rPr>
      </w:pPr>
    </w:p>
    <w:p w14:paraId="02B265E1" w14:textId="3EBDEE3D" w:rsidR="00E8796A" w:rsidRPr="00FA368B" w:rsidRDefault="00622587" w:rsidP="00E8796A">
      <w:pPr>
        <w:pStyle w:val="Heading3"/>
        <w:spacing w:line="240" w:lineRule="auto"/>
        <w:rPr>
          <w:ins w:id="660" w:author="Walter, Zachary (Council)" w:date="2020-12-27T11:43:00Z"/>
          <w:rFonts w:cs="Times New Roman"/>
          <w:sz w:val="23"/>
          <w:szCs w:val="23"/>
        </w:rPr>
      </w:pPr>
      <w:bookmarkStart w:id="661" w:name="_Toc60064280"/>
      <w:ins w:id="662" w:author="Walter, Zachary (Council)" w:date="2020-12-27T11:52:00Z">
        <w:r>
          <w:rPr>
            <w:rFonts w:cs="Times New Roman"/>
            <w:sz w:val="23"/>
            <w:szCs w:val="23"/>
          </w:rPr>
          <w:t xml:space="preserve">236. </w:t>
        </w:r>
      </w:ins>
      <w:ins w:id="663" w:author="Walter, Zachary (Council)" w:date="2020-12-27T11:43:00Z">
        <w:r w:rsidR="00E8796A" w:rsidRPr="00FA368B">
          <w:rPr>
            <w:rFonts w:cs="Times New Roman"/>
            <w:sz w:val="23"/>
            <w:szCs w:val="23"/>
          </w:rPr>
          <w:t>COMMITTEE ON HUMAN SERVICES</w:t>
        </w:r>
        <w:bookmarkEnd w:id="661"/>
      </w:ins>
    </w:p>
    <w:p w14:paraId="10FB0763" w14:textId="74FE63AA" w:rsidR="00E8796A" w:rsidRDefault="00E8796A" w:rsidP="00E8796A">
      <w:pPr>
        <w:spacing w:line="240" w:lineRule="auto"/>
        <w:ind w:firstLine="720"/>
        <w:rPr>
          <w:ins w:id="664" w:author="Walter, Zachary (Council)" w:date="2020-12-27T11:43:00Z"/>
          <w:sz w:val="23"/>
          <w:szCs w:val="23"/>
        </w:rPr>
      </w:pPr>
      <w:ins w:id="665" w:author="Walter, Zachary (Council)" w:date="2020-12-27T11:43:00Z">
        <w:r w:rsidRPr="00FA368B">
          <w:rPr>
            <w:sz w:val="23"/>
            <w:szCs w:val="23"/>
          </w:rPr>
          <w:t>(a) The Committee on Human Services is responsible for matters concerning welfare; social services; homelessness; disability services</w:t>
        </w:r>
      </w:ins>
      <w:ins w:id="666" w:author="Walter, Zachary (Council)" w:date="2020-12-27T11:53:00Z">
        <w:r w:rsidR="00622587">
          <w:rPr>
            <w:sz w:val="23"/>
            <w:szCs w:val="23"/>
          </w:rPr>
          <w:t>; and government ethics</w:t>
        </w:r>
      </w:ins>
      <w:ins w:id="667" w:author="Walter, Zachary (Council)" w:date="2020-12-27T11:43:00Z">
        <w:r w:rsidRPr="00FA368B">
          <w:rPr>
            <w:sz w:val="23"/>
            <w:szCs w:val="23"/>
          </w:rPr>
          <w:t>.</w:t>
        </w:r>
      </w:ins>
    </w:p>
    <w:p w14:paraId="09571F9C" w14:textId="77777777" w:rsidR="00E8796A" w:rsidRPr="00FA368B" w:rsidRDefault="00E8796A" w:rsidP="00E8796A">
      <w:pPr>
        <w:spacing w:line="240" w:lineRule="auto"/>
        <w:ind w:firstLine="720"/>
        <w:rPr>
          <w:ins w:id="668" w:author="Walter, Zachary (Council)" w:date="2020-12-27T11:43:00Z"/>
          <w:sz w:val="23"/>
          <w:szCs w:val="23"/>
        </w:rPr>
      </w:pPr>
      <w:ins w:id="669" w:author="Walter, Zachary (Council)" w:date="2020-12-27T11:43:00Z">
        <w:r w:rsidRPr="00FA368B">
          <w:rPr>
            <w:sz w:val="23"/>
            <w:szCs w:val="23"/>
          </w:rPr>
          <w:lastRenderedPageBreak/>
          <w:t>(b) The following agencies come within the purview of the Committee on Human Services:</w:t>
        </w:r>
      </w:ins>
    </w:p>
    <w:p w14:paraId="6E646874" w14:textId="29C27AB9" w:rsidR="00E8796A" w:rsidRDefault="00E8796A" w:rsidP="00E8796A">
      <w:pPr>
        <w:spacing w:after="120" w:line="240" w:lineRule="auto"/>
        <w:ind w:left="720"/>
        <w:contextualSpacing/>
        <w:rPr>
          <w:ins w:id="670" w:author="Walter, Zachary (Council)" w:date="2020-12-27T11:54:00Z"/>
          <w:sz w:val="23"/>
          <w:szCs w:val="23"/>
        </w:rPr>
      </w:pPr>
      <w:ins w:id="671" w:author="Walter, Zachary (Council)" w:date="2020-12-27T11:43:00Z">
        <w:r w:rsidRPr="00FA368B">
          <w:rPr>
            <w:sz w:val="23"/>
            <w:szCs w:val="23"/>
          </w:rPr>
          <w:t>Advisory Committee on Child Abuse and Neglect</w:t>
        </w:r>
      </w:ins>
    </w:p>
    <w:p w14:paraId="24EAD697" w14:textId="32AC6242" w:rsidR="00622587" w:rsidRPr="00FA368B" w:rsidRDefault="00622587" w:rsidP="00E8796A">
      <w:pPr>
        <w:spacing w:after="120" w:line="240" w:lineRule="auto"/>
        <w:ind w:left="720"/>
        <w:contextualSpacing/>
        <w:rPr>
          <w:ins w:id="672" w:author="Walter, Zachary (Council)" w:date="2020-12-27T11:43:00Z"/>
          <w:sz w:val="23"/>
          <w:szCs w:val="23"/>
        </w:rPr>
      </w:pPr>
      <w:ins w:id="673" w:author="Walter, Zachary (Council)" w:date="2020-12-27T11:54:00Z">
        <w:r>
          <w:rPr>
            <w:sz w:val="23"/>
            <w:szCs w:val="23"/>
          </w:rPr>
          <w:t>Board of Ethics and Government Accountability</w:t>
        </w:r>
      </w:ins>
    </w:p>
    <w:p w14:paraId="1D08209B" w14:textId="77777777" w:rsidR="00E8796A" w:rsidRPr="00FA368B" w:rsidRDefault="00E8796A" w:rsidP="00E8796A">
      <w:pPr>
        <w:spacing w:after="120" w:line="240" w:lineRule="auto"/>
        <w:ind w:left="720"/>
        <w:contextualSpacing/>
        <w:rPr>
          <w:ins w:id="674" w:author="Walter, Zachary (Council)" w:date="2020-12-27T11:43:00Z"/>
          <w:sz w:val="23"/>
          <w:szCs w:val="23"/>
        </w:rPr>
      </w:pPr>
      <w:ins w:id="675" w:author="Walter, Zachary (Council)" w:date="2020-12-27T11:43:00Z">
        <w:r w:rsidRPr="00FA368B">
          <w:rPr>
            <w:sz w:val="23"/>
            <w:szCs w:val="23"/>
          </w:rPr>
          <w:t>Child and Family Services Agency</w:t>
        </w:r>
      </w:ins>
    </w:p>
    <w:p w14:paraId="5BD79487" w14:textId="77777777" w:rsidR="00E8796A" w:rsidRPr="00FA368B" w:rsidRDefault="00E8796A" w:rsidP="00E8796A">
      <w:pPr>
        <w:spacing w:after="120" w:line="240" w:lineRule="auto"/>
        <w:ind w:left="720"/>
        <w:contextualSpacing/>
        <w:rPr>
          <w:ins w:id="676" w:author="Walter, Zachary (Council)" w:date="2020-12-27T11:43:00Z"/>
          <w:sz w:val="23"/>
          <w:szCs w:val="23"/>
        </w:rPr>
      </w:pPr>
      <w:ins w:id="677" w:author="Walter, Zachary (Council)" w:date="2020-12-27T11:43:00Z">
        <w:r w:rsidRPr="00FA368B">
          <w:rPr>
            <w:sz w:val="23"/>
            <w:szCs w:val="23"/>
          </w:rPr>
          <w:t>Citizen Review Panel on Child Abuse and Neglect</w:t>
        </w:r>
      </w:ins>
    </w:p>
    <w:p w14:paraId="7869DE0D" w14:textId="77777777" w:rsidR="00E8796A" w:rsidRPr="00FA368B" w:rsidRDefault="00E8796A" w:rsidP="00E8796A">
      <w:pPr>
        <w:spacing w:after="120" w:line="240" w:lineRule="auto"/>
        <w:ind w:left="720"/>
        <w:contextualSpacing/>
        <w:rPr>
          <w:ins w:id="678" w:author="Walter, Zachary (Council)" w:date="2020-12-27T11:43:00Z"/>
          <w:sz w:val="23"/>
          <w:szCs w:val="23"/>
        </w:rPr>
      </w:pPr>
      <w:ins w:id="679" w:author="Walter, Zachary (Council)" w:date="2020-12-27T11:43:00Z">
        <w:r w:rsidRPr="00FA368B">
          <w:rPr>
            <w:sz w:val="23"/>
            <w:szCs w:val="23"/>
          </w:rPr>
          <w:t>Commission on Persons with Disabilities</w:t>
        </w:r>
      </w:ins>
    </w:p>
    <w:p w14:paraId="10787EDA" w14:textId="77777777" w:rsidR="00E8796A" w:rsidRPr="00FA368B" w:rsidRDefault="00E8796A" w:rsidP="00E8796A">
      <w:pPr>
        <w:spacing w:after="120" w:line="240" w:lineRule="auto"/>
        <w:ind w:left="720"/>
        <w:contextualSpacing/>
        <w:rPr>
          <w:ins w:id="680" w:author="Walter, Zachary (Council)" w:date="2020-12-27T11:43:00Z"/>
          <w:sz w:val="23"/>
          <w:szCs w:val="23"/>
        </w:rPr>
      </w:pPr>
      <w:ins w:id="681" w:author="Walter, Zachary (Council)" w:date="2020-12-27T11:43:00Z">
        <w:r w:rsidRPr="00FA368B">
          <w:rPr>
            <w:sz w:val="23"/>
            <w:szCs w:val="23"/>
          </w:rPr>
          <w:t>Department of Human Services</w:t>
        </w:r>
      </w:ins>
    </w:p>
    <w:p w14:paraId="79A73AD9" w14:textId="77777777" w:rsidR="00E8796A" w:rsidRPr="00FA368B" w:rsidRDefault="00E8796A" w:rsidP="00E8796A">
      <w:pPr>
        <w:spacing w:after="120" w:line="240" w:lineRule="auto"/>
        <w:ind w:left="720"/>
        <w:contextualSpacing/>
        <w:rPr>
          <w:ins w:id="682" w:author="Walter, Zachary (Council)" w:date="2020-12-27T11:43:00Z"/>
          <w:sz w:val="23"/>
          <w:szCs w:val="23"/>
        </w:rPr>
      </w:pPr>
      <w:ins w:id="683" w:author="Walter, Zachary (Council)" w:date="2020-12-27T11:43:00Z">
        <w:r w:rsidRPr="00FA368B">
          <w:rPr>
            <w:sz w:val="23"/>
            <w:szCs w:val="23"/>
          </w:rPr>
          <w:t>Department on Disability Services</w:t>
        </w:r>
      </w:ins>
    </w:p>
    <w:p w14:paraId="1F8985E1" w14:textId="77777777" w:rsidR="00E8796A" w:rsidRPr="00FA368B" w:rsidRDefault="00E8796A" w:rsidP="00E8796A">
      <w:pPr>
        <w:spacing w:after="120" w:line="240" w:lineRule="auto"/>
        <w:ind w:left="720"/>
        <w:contextualSpacing/>
        <w:rPr>
          <w:ins w:id="684" w:author="Walter, Zachary (Council)" w:date="2020-12-27T11:43:00Z"/>
          <w:sz w:val="23"/>
          <w:szCs w:val="23"/>
        </w:rPr>
      </w:pPr>
      <w:ins w:id="685" w:author="Walter, Zachary (Council)" w:date="2020-12-27T11:43:00Z">
        <w:r w:rsidRPr="00FA368B">
          <w:rPr>
            <w:sz w:val="23"/>
            <w:szCs w:val="23"/>
          </w:rPr>
          <w:t>Developmental Disabilities State Planning Council</w:t>
        </w:r>
      </w:ins>
    </w:p>
    <w:p w14:paraId="79E1C3B4" w14:textId="77777777" w:rsidR="00E8796A" w:rsidRDefault="00E8796A" w:rsidP="00E8796A">
      <w:pPr>
        <w:spacing w:after="120" w:line="240" w:lineRule="auto"/>
        <w:ind w:left="720"/>
        <w:contextualSpacing/>
        <w:rPr>
          <w:ins w:id="686" w:author="Walter, Zachary (Council)" w:date="2020-12-27T11:43:00Z"/>
          <w:sz w:val="23"/>
          <w:szCs w:val="23"/>
        </w:rPr>
      </w:pPr>
      <w:ins w:id="687" w:author="Walter, Zachary (Council)" w:date="2020-12-27T11:43:00Z">
        <w:r w:rsidRPr="00FA368B">
          <w:rPr>
            <w:sz w:val="23"/>
            <w:szCs w:val="23"/>
          </w:rPr>
          <w:t>Interagency Council on Homelessness</w:t>
        </w:r>
      </w:ins>
    </w:p>
    <w:p w14:paraId="651DCEB8" w14:textId="77777777" w:rsidR="00E8796A" w:rsidRPr="00FA368B" w:rsidRDefault="00E8796A" w:rsidP="00E8796A">
      <w:pPr>
        <w:spacing w:after="120" w:line="240" w:lineRule="auto"/>
        <w:ind w:left="720"/>
        <w:contextualSpacing/>
        <w:rPr>
          <w:ins w:id="688" w:author="Walter, Zachary (Council)" w:date="2020-12-27T11:43:00Z"/>
          <w:sz w:val="23"/>
          <w:szCs w:val="23"/>
        </w:rPr>
      </w:pPr>
      <w:ins w:id="689" w:author="Walter, Zachary (Council)" w:date="2020-12-27T11:43:00Z">
        <w:r>
          <w:rPr>
            <w:sz w:val="23"/>
            <w:szCs w:val="23"/>
          </w:rPr>
          <w:t>Office for the Deaf, Deafblind, and Hard of Hearing</w:t>
        </w:r>
      </w:ins>
    </w:p>
    <w:p w14:paraId="43904C46" w14:textId="6945F02C" w:rsidR="00E8796A" w:rsidRDefault="00E8796A" w:rsidP="00E8796A">
      <w:pPr>
        <w:spacing w:after="120" w:line="240" w:lineRule="auto"/>
        <w:ind w:left="720"/>
        <w:contextualSpacing/>
        <w:rPr>
          <w:ins w:id="690" w:author="Walter, Zachary (Council)" w:date="2020-12-27T11:54:00Z"/>
          <w:sz w:val="23"/>
          <w:szCs w:val="23"/>
        </w:rPr>
      </w:pPr>
      <w:ins w:id="691" w:author="Walter, Zachary (Council)" w:date="2020-12-27T11:43:00Z">
        <w:r w:rsidRPr="00FA368B">
          <w:rPr>
            <w:sz w:val="23"/>
            <w:szCs w:val="23"/>
          </w:rPr>
          <w:t>Office of Disability Rights</w:t>
        </w:r>
      </w:ins>
    </w:p>
    <w:p w14:paraId="3B1BA4F9" w14:textId="6281CEB4" w:rsidR="00622587" w:rsidRPr="00FA368B" w:rsidRDefault="00622587" w:rsidP="00E8796A">
      <w:pPr>
        <w:spacing w:after="120" w:line="240" w:lineRule="auto"/>
        <w:ind w:left="720"/>
        <w:contextualSpacing/>
        <w:rPr>
          <w:ins w:id="692" w:author="Walter, Zachary (Council)" w:date="2020-12-27T11:43:00Z"/>
          <w:sz w:val="23"/>
          <w:szCs w:val="23"/>
        </w:rPr>
      </w:pPr>
      <w:ins w:id="693" w:author="Walter, Zachary (Council)" w:date="2020-12-27T11:54:00Z">
        <w:r>
          <w:rPr>
            <w:sz w:val="23"/>
            <w:szCs w:val="23"/>
          </w:rPr>
          <w:t>Office of the Ombudsperson for Children</w:t>
        </w:r>
      </w:ins>
    </w:p>
    <w:p w14:paraId="11CAF4B2" w14:textId="77777777" w:rsidR="00E8796A" w:rsidRPr="00FA368B" w:rsidRDefault="00E8796A" w:rsidP="00E8796A">
      <w:pPr>
        <w:spacing w:after="120" w:line="240" w:lineRule="auto"/>
        <w:ind w:left="720"/>
        <w:contextualSpacing/>
        <w:rPr>
          <w:ins w:id="694" w:author="Walter, Zachary (Council)" w:date="2020-12-27T11:43:00Z"/>
          <w:sz w:val="23"/>
          <w:szCs w:val="23"/>
        </w:rPr>
      </w:pPr>
      <w:ins w:id="695" w:author="Walter, Zachary (Council)" w:date="2020-12-27T11:43:00Z">
        <w:r w:rsidRPr="00FA368B">
          <w:rPr>
            <w:sz w:val="23"/>
            <w:szCs w:val="23"/>
          </w:rPr>
          <w:t>State Rehabilitation Council</w:t>
        </w:r>
      </w:ins>
    </w:p>
    <w:p w14:paraId="321A0D48" w14:textId="77777777" w:rsidR="00E8796A" w:rsidRDefault="00E8796A" w:rsidP="00E8796A">
      <w:pPr>
        <w:spacing w:after="120" w:line="240" w:lineRule="auto"/>
        <w:ind w:left="720"/>
        <w:contextualSpacing/>
        <w:rPr>
          <w:ins w:id="696" w:author="Walter, Zachary (Council)" w:date="2020-12-27T11:43:00Z"/>
          <w:sz w:val="23"/>
          <w:szCs w:val="23"/>
        </w:rPr>
      </w:pPr>
      <w:ins w:id="697" w:author="Walter, Zachary (Council)" w:date="2020-12-27T11:43:00Z">
        <w:r w:rsidRPr="00FA368B">
          <w:rPr>
            <w:sz w:val="23"/>
            <w:szCs w:val="23"/>
          </w:rPr>
          <w:t>Statewide Independent Living Council</w:t>
        </w:r>
      </w:ins>
    </w:p>
    <w:p w14:paraId="786DA670" w14:textId="77777777" w:rsidR="00E8796A" w:rsidRPr="00FA368B" w:rsidRDefault="00E8796A" w:rsidP="00045FD1">
      <w:pPr>
        <w:spacing w:after="120" w:line="240" w:lineRule="auto"/>
        <w:ind w:left="720"/>
        <w:contextualSpacing/>
        <w:rPr>
          <w:sz w:val="23"/>
          <w:szCs w:val="23"/>
        </w:rPr>
      </w:pPr>
    </w:p>
    <w:p w14:paraId="32C5B574" w14:textId="00537FC9" w:rsidR="00335C7D" w:rsidRPr="00FA368B" w:rsidRDefault="007B14F3" w:rsidP="00045FD1">
      <w:pPr>
        <w:pStyle w:val="Heading3"/>
        <w:spacing w:line="240" w:lineRule="auto"/>
        <w:rPr>
          <w:rFonts w:cs="Times New Roman"/>
          <w:sz w:val="23"/>
          <w:szCs w:val="23"/>
        </w:rPr>
      </w:pPr>
      <w:bookmarkStart w:id="698" w:name="_Toc60064281"/>
      <w:r w:rsidRPr="00FA368B">
        <w:rPr>
          <w:rFonts w:cs="Times New Roman"/>
          <w:sz w:val="23"/>
          <w:szCs w:val="23"/>
        </w:rPr>
        <w:t>2</w:t>
      </w:r>
      <w:del w:id="699" w:author="Walter, Zachary (Council)" w:date="2020-12-27T11:59:00Z">
        <w:r w:rsidR="00F30693" w:rsidDel="00A17ECA">
          <w:rPr>
            <w:rFonts w:cs="Times New Roman"/>
            <w:sz w:val="23"/>
            <w:szCs w:val="23"/>
          </w:rPr>
          <w:delText>40</w:delText>
        </w:r>
      </w:del>
      <w:ins w:id="700" w:author="Walter, Zachary (Council)" w:date="2020-12-27T11:59:00Z">
        <w:r w:rsidR="00A17ECA">
          <w:rPr>
            <w:rFonts w:cs="Times New Roman"/>
            <w:sz w:val="23"/>
            <w:szCs w:val="23"/>
          </w:rPr>
          <w:t>37</w:t>
        </w:r>
      </w:ins>
      <w:r w:rsidRPr="00FA368B">
        <w:rPr>
          <w:rFonts w:cs="Times New Roman"/>
          <w:sz w:val="23"/>
          <w:szCs w:val="23"/>
        </w:rPr>
        <w:t xml:space="preserve">. </w:t>
      </w:r>
      <w:del w:id="701" w:author="Walter, Zachary (Council)" w:date="2020-12-28T13:12:00Z">
        <w:r w:rsidRPr="00FA368B" w:rsidDel="00D10BE1">
          <w:rPr>
            <w:rFonts w:cs="Times New Roman"/>
            <w:sz w:val="23"/>
            <w:szCs w:val="23"/>
          </w:rPr>
          <w:delText xml:space="preserve"> </w:delText>
        </w:r>
      </w:del>
      <w:r w:rsidR="00335C7D" w:rsidRPr="00FA368B">
        <w:rPr>
          <w:rFonts w:cs="Times New Roman"/>
          <w:sz w:val="23"/>
          <w:szCs w:val="23"/>
        </w:rPr>
        <w:t>COMMITTEE ON THE JUDICIARY</w:t>
      </w:r>
      <w:r w:rsidR="00961745" w:rsidRPr="00FA368B">
        <w:rPr>
          <w:rFonts w:cs="Times New Roman"/>
          <w:sz w:val="23"/>
          <w:szCs w:val="23"/>
        </w:rPr>
        <w:t xml:space="preserve"> AND PUBLIC SAFETY</w:t>
      </w:r>
      <w:r w:rsidR="00335C7D" w:rsidRPr="00FA368B">
        <w:rPr>
          <w:rFonts w:cs="Times New Roman"/>
          <w:sz w:val="23"/>
          <w:szCs w:val="23"/>
        </w:rPr>
        <w:t>.</w:t>
      </w:r>
      <w:bookmarkEnd w:id="698"/>
    </w:p>
    <w:p w14:paraId="65CEF14A" w14:textId="79D00243" w:rsidR="00335C7D" w:rsidRPr="00117878" w:rsidRDefault="00335C7D" w:rsidP="00045FD1">
      <w:pPr>
        <w:spacing w:line="240" w:lineRule="auto"/>
        <w:rPr>
          <w:sz w:val="23"/>
          <w:szCs w:val="23"/>
        </w:rPr>
      </w:pPr>
      <w:r w:rsidRPr="00117878">
        <w:rPr>
          <w:sz w:val="23"/>
          <w:szCs w:val="23"/>
        </w:rPr>
        <w:tab/>
        <w:t xml:space="preserve">(a) The Committee on the Judiciary </w:t>
      </w:r>
      <w:r w:rsidR="00562E25" w:rsidRPr="00117878">
        <w:rPr>
          <w:sz w:val="23"/>
          <w:szCs w:val="23"/>
        </w:rPr>
        <w:t xml:space="preserve">and Public Safety </w:t>
      </w:r>
      <w:r w:rsidRPr="00117878">
        <w:rPr>
          <w:sz w:val="23"/>
          <w:szCs w:val="23"/>
        </w:rPr>
        <w:t>is responsible for matters affecting the judiciary and judicial procedure that are within the authority of the Council; matters affecting decedents</w:t>
      </w:r>
      <w:r w:rsidR="00702769">
        <w:rPr>
          <w:sz w:val="23"/>
          <w:szCs w:val="23"/>
        </w:rPr>
        <w:t>’</w:t>
      </w:r>
      <w:r w:rsidRPr="00117878">
        <w:rPr>
          <w:sz w:val="23"/>
          <w:szCs w:val="23"/>
        </w:rPr>
        <w:t xml:space="preserve"> estates and fiduciary affairs;</w:t>
      </w:r>
      <w:r w:rsidR="0096155A" w:rsidRPr="00117878">
        <w:rPr>
          <w:sz w:val="23"/>
          <w:szCs w:val="23"/>
        </w:rPr>
        <w:t xml:space="preserve"> </w:t>
      </w:r>
      <w:r w:rsidRPr="00117878">
        <w:rPr>
          <w:sz w:val="23"/>
          <w:szCs w:val="23"/>
        </w:rPr>
        <w:t xml:space="preserve">matters affecting criminal law and procedure; juvenile justice; elections; </w:t>
      </w:r>
      <w:del w:id="702" w:author="Walter, Zachary (Council)" w:date="2020-12-27T11:55:00Z">
        <w:r w:rsidRPr="00117878" w:rsidDel="00622587">
          <w:rPr>
            <w:sz w:val="23"/>
            <w:szCs w:val="23"/>
          </w:rPr>
          <w:delText xml:space="preserve">government ethics; </w:delText>
        </w:r>
      </w:del>
      <w:r w:rsidRPr="00117878">
        <w:rPr>
          <w:sz w:val="23"/>
          <w:szCs w:val="23"/>
        </w:rPr>
        <w:t>campaign finance; matters arising from or pertaining to the police and fire regulations of the District of Columbia; and other matters related to police protection, correctional institutions (including youth corrections), fire prevention, emergency medical services, homeland security, criminal justice, and public safety.</w:t>
      </w:r>
      <w:r w:rsidR="006D7F35" w:rsidRPr="00117878">
        <w:rPr>
          <w:sz w:val="23"/>
          <w:szCs w:val="23"/>
        </w:rPr>
        <w:t xml:space="preserve"> The Committee shall also serve </w:t>
      </w:r>
      <w:r w:rsidR="00C77583" w:rsidRPr="00117878">
        <w:rPr>
          <w:sz w:val="23"/>
          <w:szCs w:val="23"/>
        </w:rPr>
        <w:t>as the Council</w:t>
      </w:r>
      <w:r w:rsidR="00702769">
        <w:rPr>
          <w:sz w:val="23"/>
          <w:szCs w:val="23"/>
        </w:rPr>
        <w:t>’</w:t>
      </w:r>
      <w:r w:rsidR="00C77583" w:rsidRPr="00117878">
        <w:rPr>
          <w:sz w:val="23"/>
          <w:szCs w:val="23"/>
        </w:rPr>
        <w:t xml:space="preserve">s liaison to federal partners in the justice system, including the United States Attorney for the District of Columbia, the Public Defender Service for the District of Columbia, the District of Columbia Courts, the Court Services and Offender Supervisory Agency, the Pretrial Services Agency, the Federal Bureau of Prisons, and the United States Parole Commission.  </w:t>
      </w:r>
      <w:r w:rsidR="006D7F35" w:rsidRPr="00117878">
        <w:rPr>
          <w:sz w:val="23"/>
          <w:szCs w:val="23"/>
        </w:rPr>
        <w:t xml:space="preserve"> </w:t>
      </w:r>
    </w:p>
    <w:p w14:paraId="4F0B8F08" w14:textId="77777777" w:rsidR="00335C7D" w:rsidRPr="00FA368B" w:rsidRDefault="00335C7D" w:rsidP="00045FD1">
      <w:pPr>
        <w:spacing w:line="240" w:lineRule="auto"/>
        <w:ind w:firstLine="720"/>
        <w:rPr>
          <w:sz w:val="23"/>
          <w:szCs w:val="23"/>
        </w:rPr>
      </w:pPr>
      <w:r w:rsidRPr="00FA368B">
        <w:rPr>
          <w:sz w:val="23"/>
          <w:szCs w:val="23"/>
        </w:rPr>
        <w:t>(b) The following agencies come within the purview of the Committee on the Judiciary</w:t>
      </w:r>
      <w:r w:rsidR="00173990" w:rsidRPr="00FA368B">
        <w:rPr>
          <w:sz w:val="23"/>
          <w:szCs w:val="23"/>
        </w:rPr>
        <w:t xml:space="preserve"> and Public Safety</w:t>
      </w:r>
      <w:r w:rsidRPr="00FA368B">
        <w:rPr>
          <w:sz w:val="23"/>
          <w:szCs w:val="23"/>
        </w:rPr>
        <w:t>:</w:t>
      </w:r>
    </w:p>
    <w:p w14:paraId="5617FE2D" w14:textId="2A89DFE2" w:rsidR="00622587" w:rsidRDefault="00335C7D" w:rsidP="00622587">
      <w:pPr>
        <w:spacing w:after="120" w:line="240" w:lineRule="auto"/>
        <w:ind w:left="720"/>
        <w:contextualSpacing/>
        <w:rPr>
          <w:ins w:id="703" w:author="Walter, Zachary (Council)" w:date="2020-12-27T11:55:00Z"/>
          <w:sz w:val="23"/>
          <w:szCs w:val="23"/>
        </w:rPr>
      </w:pPr>
      <w:r w:rsidRPr="00117878">
        <w:rPr>
          <w:sz w:val="23"/>
          <w:szCs w:val="23"/>
        </w:rPr>
        <w:t>Access to Justice Initiative</w:t>
      </w:r>
    </w:p>
    <w:p w14:paraId="4D3C64DF" w14:textId="0F2C3485" w:rsidR="00936751" w:rsidDel="0076260C" w:rsidRDefault="00936751" w:rsidP="0076260C">
      <w:pPr>
        <w:spacing w:after="120" w:line="240" w:lineRule="auto"/>
        <w:ind w:left="720"/>
        <w:contextualSpacing/>
        <w:rPr>
          <w:del w:id="704" w:author="Walter, Zachary (Council)" w:date="2020-12-09T14:48:00Z"/>
          <w:sz w:val="23"/>
          <w:szCs w:val="23"/>
        </w:rPr>
      </w:pPr>
      <w:del w:id="705" w:author="Walter, Zachary (Council)" w:date="2020-12-09T14:48:00Z">
        <w:r w:rsidRPr="00936751" w:rsidDel="0076260C">
          <w:rPr>
            <w:sz w:val="23"/>
            <w:szCs w:val="23"/>
          </w:rPr>
          <w:delText>Advisory Committee on Street Harassment</w:delText>
        </w:r>
      </w:del>
    </w:p>
    <w:p w14:paraId="20F6970E" w14:textId="09B025CB" w:rsidR="00945D05" w:rsidRPr="00117878" w:rsidDel="00622587" w:rsidRDefault="00945D05" w:rsidP="00045FD1">
      <w:pPr>
        <w:spacing w:after="120" w:line="240" w:lineRule="auto"/>
        <w:ind w:left="720"/>
        <w:contextualSpacing/>
        <w:rPr>
          <w:del w:id="706" w:author="Walter, Zachary (Council)" w:date="2020-12-27T11:55:00Z"/>
          <w:sz w:val="23"/>
          <w:szCs w:val="23"/>
        </w:rPr>
      </w:pPr>
      <w:del w:id="707" w:author="Walter, Zachary (Council)" w:date="2020-12-27T11:55:00Z">
        <w:r w:rsidDel="00622587">
          <w:rPr>
            <w:sz w:val="23"/>
            <w:szCs w:val="23"/>
          </w:rPr>
          <w:delText>Board of Ethics and Government Accountability</w:delText>
        </w:r>
      </w:del>
    </w:p>
    <w:p w14:paraId="2F0DB7F9" w14:textId="77777777" w:rsidR="00457072" w:rsidRDefault="0096155A" w:rsidP="00045FD1">
      <w:pPr>
        <w:spacing w:after="120" w:line="240" w:lineRule="auto"/>
        <w:ind w:left="720"/>
        <w:contextualSpacing/>
        <w:rPr>
          <w:sz w:val="23"/>
          <w:szCs w:val="23"/>
        </w:rPr>
      </w:pPr>
      <w:r w:rsidRPr="008E16B0">
        <w:rPr>
          <w:sz w:val="23"/>
          <w:szCs w:val="23"/>
        </w:rPr>
        <w:t>Child Fatality Review Committee</w:t>
      </w:r>
    </w:p>
    <w:p w14:paraId="3C5794AA" w14:textId="77777777" w:rsidR="00335C7D" w:rsidRDefault="00335C7D" w:rsidP="00045FD1">
      <w:pPr>
        <w:spacing w:after="120" w:line="240" w:lineRule="auto"/>
        <w:ind w:left="720"/>
        <w:contextualSpacing/>
        <w:rPr>
          <w:sz w:val="23"/>
          <w:szCs w:val="23"/>
        </w:rPr>
      </w:pPr>
      <w:r w:rsidRPr="00117878">
        <w:rPr>
          <w:sz w:val="23"/>
          <w:szCs w:val="23"/>
        </w:rPr>
        <w:t xml:space="preserve">Child Support </w:t>
      </w:r>
      <w:r w:rsidR="0096155A" w:rsidRPr="00117878">
        <w:rPr>
          <w:sz w:val="23"/>
          <w:szCs w:val="23"/>
        </w:rPr>
        <w:t xml:space="preserve">Guideline </w:t>
      </w:r>
      <w:r w:rsidRPr="00117878">
        <w:rPr>
          <w:sz w:val="23"/>
          <w:szCs w:val="23"/>
        </w:rPr>
        <w:t>Commission</w:t>
      </w:r>
    </w:p>
    <w:p w14:paraId="06EF02FF" w14:textId="77777777" w:rsidR="0033643E" w:rsidRPr="00117878" w:rsidRDefault="0033643E" w:rsidP="00045FD1">
      <w:pPr>
        <w:spacing w:after="120" w:line="240" w:lineRule="auto"/>
        <w:ind w:left="720"/>
        <w:contextualSpacing/>
        <w:rPr>
          <w:sz w:val="23"/>
          <w:szCs w:val="23"/>
        </w:rPr>
      </w:pPr>
      <w:r w:rsidRPr="0033643E">
        <w:rPr>
          <w:sz w:val="23"/>
          <w:szCs w:val="23"/>
        </w:rPr>
        <w:t>Clemency Board</w:t>
      </w:r>
    </w:p>
    <w:p w14:paraId="1A529DD2" w14:textId="77777777" w:rsidR="00335C7D" w:rsidRDefault="00335C7D" w:rsidP="00045FD1">
      <w:pPr>
        <w:spacing w:after="120" w:line="240" w:lineRule="auto"/>
        <w:ind w:left="720"/>
        <w:contextualSpacing/>
        <w:rPr>
          <w:sz w:val="23"/>
          <w:szCs w:val="23"/>
        </w:rPr>
      </w:pPr>
      <w:r w:rsidRPr="00117878">
        <w:rPr>
          <w:sz w:val="23"/>
          <w:szCs w:val="23"/>
        </w:rPr>
        <w:t>Commission on Judicial Disabilities and Tenure</w:t>
      </w:r>
    </w:p>
    <w:p w14:paraId="6E7D4911" w14:textId="2DE79DB2" w:rsidR="007F4CDD" w:rsidRDefault="007F4CDD" w:rsidP="00045FD1">
      <w:pPr>
        <w:spacing w:after="120" w:line="240" w:lineRule="auto"/>
        <w:ind w:left="720"/>
        <w:contextualSpacing/>
        <w:rPr>
          <w:ins w:id="708" w:author="Walter, Zachary (Council)" w:date="2020-12-09T14:48:00Z"/>
          <w:sz w:val="23"/>
          <w:szCs w:val="23"/>
        </w:rPr>
      </w:pPr>
      <w:r>
        <w:rPr>
          <w:sz w:val="23"/>
          <w:szCs w:val="23"/>
        </w:rPr>
        <w:t>Comprehensive Homicide Elimination Strategy Task Force</w:t>
      </w:r>
    </w:p>
    <w:p w14:paraId="2999852A" w14:textId="3C2FAE53" w:rsidR="0076260C" w:rsidRDefault="0076260C" w:rsidP="00045FD1">
      <w:pPr>
        <w:spacing w:after="120" w:line="240" w:lineRule="auto"/>
        <w:ind w:left="720"/>
        <w:contextualSpacing/>
        <w:rPr>
          <w:sz w:val="23"/>
          <w:szCs w:val="23"/>
        </w:rPr>
      </w:pPr>
      <w:ins w:id="709" w:author="Walter, Zachary (Council)" w:date="2020-12-09T14:48:00Z">
        <w:r>
          <w:rPr>
            <w:sz w:val="23"/>
            <w:szCs w:val="23"/>
          </w:rPr>
          <w:lastRenderedPageBreak/>
          <w:t>Concealed Pistol Licensing Review Board</w:t>
        </w:r>
      </w:ins>
    </w:p>
    <w:p w14:paraId="576911D4" w14:textId="77777777" w:rsidR="00335C7D" w:rsidRPr="00117878" w:rsidRDefault="00335C7D" w:rsidP="00045FD1">
      <w:pPr>
        <w:spacing w:after="120" w:line="240" w:lineRule="auto"/>
        <w:ind w:left="720"/>
        <w:contextualSpacing/>
        <w:rPr>
          <w:sz w:val="23"/>
          <w:szCs w:val="23"/>
        </w:rPr>
      </w:pPr>
      <w:r w:rsidRPr="00117878">
        <w:rPr>
          <w:sz w:val="23"/>
          <w:szCs w:val="23"/>
        </w:rPr>
        <w:t>Corrections Information Council</w:t>
      </w:r>
    </w:p>
    <w:p w14:paraId="74DDC735" w14:textId="77777777" w:rsidR="00562E25" w:rsidRPr="00117878" w:rsidRDefault="00562E25" w:rsidP="00045FD1">
      <w:pPr>
        <w:spacing w:after="120" w:line="240" w:lineRule="auto"/>
        <w:ind w:left="720"/>
        <w:contextualSpacing/>
        <w:rPr>
          <w:sz w:val="23"/>
          <w:szCs w:val="23"/>
        </w:rPr>
      </w:pPr>
      <w:r w:rsidRPr="00117878">
        <w:rPr>
          <w:sz w:val="23"/>
          <w:szCs w:val="23"/>
        </w:rPr>
        <w:t>Criminal Code Reform Commission</w:t>
      </w:r>
    </w:p>
    <w:p w14:paraId="7B302A3F" w14:textId="77777777" w:rsidR="00335C7D" w:rsidRPr="00117878" w:rsidRDefault="00335C7D" w:rsidP="00045FD1">
      <w:pPr>
        <w:spacing w:after="120" w:line="240" w:lineRule="auto"/>
        <w:ind w:left="720"/>
        <w:contextualSpacing/>
        <w:rPr>
          <w:sz w:val="23"/>
          <w:szCs w:val="23"/>
        </w:rPr>
      </w:pPr>
      <w:r w:rsidRPr="00117878">
        <w:rPr>
          <w:sz w:val="23"/>
          <w:szCs w:val="23"/>
        </w:rPr>
        <w:t>Criminal Justice Coordinating Council</w:t>
      </w:r>
    </w:p>
    <w:p w14:paraId="01D1A59B" w14:textId="77777777" w:rsidR="00335C7D" w:rsidRPr="00117878" w:rsidRDefault="00335C7D" w:rsidP="00045FD1">
      <w:pPr>
        <w:spacing w:after="120" w:line="240" w:lineRule="auto"/>
        <w:ind w:left="720"/>
        <w:contextualSpacing/>
        <w:rPr>
          <w:sz w:val="23"/>
          <w:szCs w:val="23"/>
        </w:rPr>
      </w:pPr>
      <w:r w:rsidRPr="00117878">
        <w:rPr>
          <w:sz w:val="23"/>
          <w:szCs w:val="23"/>
        </w:rPr>
        <w:t>Department of Corrections</w:t>
      </w:r>
    </w:p>
    <w:p w14:paraId="62CAE261" w14:textId="3F29621F" w:rsidR="00335C7D" w:rsidRPr="00117878" w:rsidDel="000D54DD" w:rsidRDefault="00335C7D" w:rsidP="000D54DD">
      <w:pPr>
        <w:spacing w:after="120" w:line="240" w:lineRule="auto"/>
        <w:ind w:left="720"/>
        <w:contextualSpacing/>
        <w:rPr>
          <w:moveFrom w:id="710" w:author="Walter, Zachary (Council)" w:date="2020-12-28T16:18:00Z"/>
          <w:sz w:val="23"/>
          <w:szCs w:val="23"/>
        </w:rPr>
      </w:pPr>
      <w:r w:rsidRPr="00117878">
        <w:rPr>
          <w:sz w:val="23"/>
          <w:szCs w:val="23"/>
        </w:rPr>
        <w:t>Department of Forensic Sciences</w:t>
      </w:r>
      <w:moveFromRangeStart w:id="711" w:author="Walter, Zachary (Council)" w:date="2020-12-28T16:18:00Z" w:name="move60064743"/>
    </w:p>
    <w:p w14:paraId="1C5B907D" w14:textId="31A60BEA" w:rsidR="00335C7D" w:rsidRDefault="00335C7D" w:rsidP="000D54DD">
      <w:pPr>
        <w:spacing w:after="120" w:line="240" w:lineRule="auto"/>
        <w:ind w:left="720"/>
        <w:contextualSpacing/>
        <w:rPr>
          <w:sz w:val="23"/>
          <w:szCs w:val="23"/>
        </w:rPr>
      </w:pPr>
      <w:moveFrom w:id="712" w:author="Walter, Zachary (Council)" w:date="2020-12-28T16:18:00Z">
        <w:r w:rsidRPr="00117878" w:rsidDel="000D54DD">
          <w:rPr>
            <w:sz w:val="23"/>
            <w:szCs w:val="23"/>
          </w:rPr>
          <w:t>Deputy Mayor for Public Safety and Justice</w:t>
        </w:r>
      </w:moveFrom>
      <w:moveFromRangeEnd w:id="711"/>
    </w:p>
    <w:p w14:paraId="7FC2CF71" w14:textId="77777777" w:rsidR="00792ED4" w:rsidRPr="00E042F3" w:rsidRDefault="00792ED4" w:rsidP="00792ED4">
      <w:pPr>
        <w:spacing w:after="120" w:line="240" w:lineRule="auto"/>
        <w:ind w:left="720"/>
        <w:contextualSpacing/>
        <w:rPr>
          <w:sz w:val="23"/>
          <w:szCs w:val="23"/>
        </w:rPr>
      </w:pPr>
      <w:r w:rsidRPr="00E042F3">
        <w:rPr>
          <w:sz w:val="23"/>
          <w:szCs w:val="23"/>
        </w:rPr>
        <w:t>Developmental Disabilities Fatality Review Committee</w:t>
      </w:r>
    </w:p>
    <w:p w14:paraId="6F9D1F8E" w14:textId="77777777" w:rsidR="00335C7D" w:rsidRDefault="00335C7D" w:rsidP="00045FD1">
      <w:pPr>
        <w:spacing w:after="120" w:line="240" w:lineRule="auto"/>
        <w:ind w:left="720"/>
        <w:contextualSpacing/>
        <w:rPr>
          <w:sz w:val="23"/>
          <w:szCs w:val="23"/>
        </w:rPr>
      </w:pPr>
      <w:r w:rsidRPr="00117878">
        <w:rPr>
          <w:sz w:val="23"/>
          <w:szCs w:val="23"/>
        </w:rPr>
        <w:t>District of Columbia Board of Elections</w:t>
      </w:r>
    </w:p>
    <w:p w14:paraId="79D06E03" w14:textId="77777777" w:rsidR="00335C7D" w:rsidRPr="00117878" w:rsidRDefault="00335C7D" w:rsidP="00045FD1">
      <w:pPr>
        <w:spacing w:after="120" w:line="240" w:lineRule="auto"/>
        <w:ind w:left="720"/>
        <w:contextualSpacing/>
        <w:rPr>
          <w:sz w:val="23"/>
          <w:szCs w:val="23"/>
        </w:rPr>
      </w:pPr>
      <w:r w:rsidRPr="00117878">
        <w:rPr>
          <w:sz w:val="23"/>
          <w:szCs w:val="23"/>
        </w:rPr>
        <w:t>District of Columbia Judicial Nomination Commission</w:t>
      </w:r>
    </w:p>
    <w:p w14:paraId="4C196ACA" w14:textId="77777777" w:rsidR="00335C7D" w:rsidRPr="00117878" w:rsidRDefault="00335C7D" w:rsidP="00045FD1">
      <w:pPr>
        <w:spacing w:after="120" w:line="240" w:lineRule="auto"/>
        <w:ind w:left="720"/>
        <w:contextualSpacing/>
        <w:rPr>
          <w:sz w:val="23"/>
          <w:szCs w:val="23"/>
        </w:rPr>
      </w:pPr>
      <w:r w:rsidRPr="00117878">
        <w:rPr>
          <w:sz w:val="23"/>
          <w:szCs w:val="23"/>
        </w:rPr>
        <w:t>District of Columbia National Guard</w:t>
      </w:r>
    </w:p>
    <w:p w14:paraId="0622B169" w14:textId="77777777" w:rsidR="0096155A" w:rsidRPr="00117878" w:rsidRDefault="00335C7D" w:rsidP="00045FD1">
      <w:pPr>
        <w:spacing w:after="120" w:line="240" w:lineRule="auto"/>
        <w:ind w:left="720"/>
        <w:contextualSpacing/>
        <w:rPr>
          <w:sz w:val="23"/>
          <w:szCs w:val="23"/>
        </w:rPr>
      </w:pPr>
      <w:r w:rsidRPr="00117878">
        <w:rPr>
          <w:sz w:val="23"/>
          <w:szCs w:val="23"/>
        </w:rPr>
        <w:t xml:space="preserve">District of Columbia Sentencing </w:t>
      </w:r>
      <w:r w:rsidR="00562E25" w:rsidRPr="00117878">
        <w:rPr>
          <w:sz w:val="23"/>
          <w:szCs w:val="23"/>
        </w:rPr>
        <w:t>Commission</w:t>
      </w:r>
    </w:p>
    <w:p w14:paraId="7BFCBD71" w14:textId="77777777" w:rsidR="00823829" w:rsidRDefault="0096155A" w:rsidP="00045FD1">
      <w:pPr>
        <w:spacing w:after="120" w:line="240" w:lineRule="auto"/>
        <w:ind w:left="720"/>
        <w:contextualSpacing/>
        <w:rPr>
          <w:sz w:val="23"/>
          <w:szCs w:val="23"/>
        </w:rPr>
      </w:pPr>
      <w:r w:rsidRPr="00E042F3">
        <w:rPr>
          <w:sz w:val="23"/>
          <w:szCs w:val="23"/>
        </w:rPr>
        <w:t>Domestic Violence Fatality Review Board</w:t>
      </w:r>
    </w:p>
    <w:p w14:paraId="29FC9003" w14:textId="77777777" w:rsidR="00335C7D" w:rsidRPr="00117878" w:rsidRDefault="00335C7D" w:rsidP="00045FD1">
      <w:pPr>
        <w:spacing w:after="120" w:line="240" w:lineRule="auto"/>
        <w:ind w:left="720"/>
        <w:contextualSpacing/>
        <w:rPr>
          <w:sz w:val="23"/>
          <w:szCs w:val="23"/>
        </w:rPr>
      </w:pPr>
      <w:r w:rsidRPr="00117878">
        <w:rPr>
          <w:sz w:val="23"/>
          <w:szCs w:val="23"/>
        </w:rPr>
        <w:t>Fire and Emergency Medical Services Department</w:t>
      </w:r>
    </w:p>
    <w:p w14:paraId="592D9596" w14:textId="77777777" w:rsidR="00335C7D" w:rsidRPr="00117878" w:rsidRDefault="00335C7D" w:rsidP="00045FD1">
      <w:pPr>
        <w:spacing w:after="120" w:line="240" w:lineRule="auto"/>
        <w:ind w:left="720"/>
        <w:contextualSpacing/>
        <w:rPr>
          <w:sz w:val="23"/>
          <w:szCs w:val="23"/>
        </w:rPr>
      </w:pPr>
      <w:r w:rsidRPr="00117878">
        <w:rPr>
          <w:sz w:val="23"/>
          <w:szCs w:val="23"/>
        </w:rPr>
        <w:t>Homeland Security and Emergency Management Agency</w:t>
      </w:r>
    </w:p>
    <w:p w14:paraId="44D074CF" w14:textId="77777777" w:rsidR="00335C7D" w:rsidRPr="00117878" w:rsidRDefault="00335C7D" w:rsidP="00045FD1">
      <w:pPr>
        <w:spacing w:after="120" w:line="240" w:lineRule="auto"/>
        <w:ind w:left="720"/>
        <w:contextualSpacing/>
        <w:rPr>
          <w:sz w:val="23"/>
          <w:szCs w:val="23"/>
        </w:rPr>
      </w:pPr>
      <w:r w:rsidRPr="00117878">
        <w:rPr>
          <w:sz w:val="23"/>
          <w:szCs w:val="23"/>
        </w:rPr>
        <w:t>Homeland Security Commission</w:t>
      </w:r>
    </w:p>
    <w:p w14:paraId="0C1DF076" w14:textId="77777777" w:rsidR="00335C7D" w:rsidRDefault="00335C7D" w:rsidP="00045FD1">
      <w:pPr>
        <w:spacing w:after="120" w:line="240" w:lineRule="auto"/>
        <w:ind w:left="720"/>
        <w:contextualSpacing/>
        <w:rPr>
          <w:sz w:val="23"/>
          <w:szCs w:val="23"/>
        </w:rPr>
      </w:pPr>
      <w:r w:rsidRPr="00117878">
        <w:rPr>
          <w:sz w:val="23"/>
          <w:szCs w:val="23"/>
        </w:rPr>
        <w:t>Juvenile Justice Advisory Group</w:t>
      </w:r>
    </w:p>
    <w:p w14:paraId="739E8860" w14:textId="77777777" w:rsidR="00945D05" w:rsidRPr="00117878" w:rsidRDefault="00945D05" w:rsidP="00045FD1">
      <w:pPr>
        <w:spacing w:after="120" w:line="240" w:lineRule="auto"/>
        <w:ind w:left="720"/>
        <w:contextualSpacing/>
        <w:rPr>
          <w:sz w:val="23"/>
          <w:szCs w:val="23"/>
        </w:rPr>
      </w:pPr>
      <w:r>
        <w:rPr>
          <w:sz w:val="23"/>
          <w:szCs w:val="23"/>
        </w:rPr>
        <w:t>Maternal Mortality Review Committee</w:t>
      </w:r>
    </w:p>
    <w:p w14:paraId="23E2BCD8" w14:textId="77777777" w:rsidR="00335C7D" w:rsidRPr="00117878" w:rsidRDefault="00335C7D" w:rsidP="00045FD1">
      <w:pPr>
        <w:spacing w:after="120" w:line="240" w:lineRule="auto"/>
        <w:ind w:left="720"/>
        <w:contextualSpacing/>
        <w:rPr>
          <w:sz w:val="23"/>
          <w:szCs w:val="23"/>
        </w:rPr>
      </w:pPr>
      <w:r w:rsidRPr="00117878">
        <w:rPr>
          <w:sz w:val="23"/>
          <w:szCs w:val="23"/>
        </w:rPr>
        <w:t>Metropolitan Police Department</w:t>
      </w:r>
    </w:p>
    <w:p w14:paraId="4C736895" w14:textId="77777777" w:rsidR="00335C7D" w:rsidRPr="00117878" w:rsidRDefault="00335C7D" w:rsidP="00045FD1">
      <w:pPr>
        <w:spacing w:after="120" w:line="240" w:lineRule="auto"/>
        <w:ind w:left="720"/>
        <w:contextualSpacing/>
        <w:rPr>
          <w:sz w:val="23"/>
          <w:szCs w:val="23"/>
        </w:rPr>
      </w:pPr>
      <w:r w:rsidRPr="00117878">
        <w:rPr>
          <w:sz w:val="23"/>
          <w:szCs w:val="23"/>
        </w:rPr>
        <w:t>Motor Vehicle Theft Prevention Commission</w:t>
      </w:r>
    </w:p>
    <w:p w14:paraId="02800C3A" w14:textId="77777777" w:rsidR="00335C7D" w:rsidRPr="00117878" w:rsidRDefault="00335C7D" w:rsidP="00045FD1">
      <w:pPr>
        <w:spacing w:after="120" w:line="240" w:lineRule="auto"/>
        <w:ind w:left="720"/>
        <w:contextualSpacing/>
        <w:rPr>
          <w:sz w:val="23"/>
          <w:szCs w:val="23"/>
        </w:rPr>
      </w:pPr>
      <w:r w:rsidRPr="00117878">
        <w:rPr>
          <w:sz w:val="23"/>
          <w:szCs w:val="23"/>
        </w:rPr>
        <w:t>Office of Campaign Finance</w:t>
      </w:r>
    </w:p>
    <w:p w14:paraId="0561B65C" w14:textId="77777777" w:rsidR="00335C7D" w:rsidRPr="00117878" w:rsidRDefault="00335C7D" w:rsidP="00045FD1">
      <w:pPr>
        <w:spacing w:after="120" w:line="240" w:lineRule="auto"/>
        <w:ind w:left="720"/>
        <w:contextualSpacing/>
        <w:rPr>
          <w:sz w:val="23"/>
          <w:szCs w:val="23"/>
        </w:rPr>
      </w:pPr>
      <w:r w:rsidRPr="00117878">
        <w:rPr>
          <w:sz w:val="23"/>
          <w:szCs w:val="23"/>
        </w:rPr>
        <w:t>Office of Police Complaints</w:t>
      </w:r>
    </w:p>
    <w:p w14:paraId="109D9E20" w14:textId="4A23E2E1" w:rsidR="00335C7D" w:rsidRDefault="00335C7D" w:rsidP="00045FD1">
      <w:pPr>
        <w:spacing w:after="120" w:line="240" w:lineRule="auto"/>
        <w:ind w:left="720"/>
        <w:contextualSpacing/>
        <w:rPr>
          <w:ins w:id="713" w:author="Walter, Zachary (Council)" w:date="2020-12-28T16:18:00Z"/>
          <w:sz w:val="23"/>
          <w:szCs w:val="23"/>
        </w:rPr>
      </w:pPr>
      <w:r w:rsidRPr="00117878">
        <w:rPr>
          <w:sz w:val="23"/>
          <w:szCs w:val="23"/>
        </w:rPr>
        <w:t>Office of the Attorney General for the District of Columbia</w:t>
      </w:r>
    </w:p>
    <w:p w14:paraId="0EB431FC" w14:textId="5A1D43C5" w:rsidR="000D54DD" w:rsidDel="000D54DD" w:rsidRDefault="000D54DD" w:rsidP="000D54DD">
      <w:pPr>
        <w:spacing w:after="120" w:line="240" w:lineRule="auto"/>
        <w:ind w:left="720"/>
        <w:contextualSpacing/>
        <w:rPr>
          <w:del w:id="714" w:author="Walter, Zachary (Council)" w:date="2020-12-28T16:18:00Z"/>
          <w:moveTo w:id="715" w:author="Walter, Zachary (Council)" w:date="2020-12-28T16:18:00Z"/>
          <w:sz w:val="23"/>
          <w:szCs w:val="23"/>
        </w:rPr>
      </w:pPr>
      <w:moveToRangeStart w:id="716" w:author="Walter, Zachary (Council)" w:date="2020-12-28T16:18:00Z" w:name="move60064743"/>
      <w:ins w:id="717" w:author="Walter, Zachary (Council)" w:date="2020-12-28T16:18:00Z">
        <w:r>
          <w:rPr>
            <w:sz w:val="23"/>
            <w:szCs w:val="23"/>
          </w:rPr>
          <w:t xml:space="preserve">Office of the </w:t>
        </w:r>
      </w:ins>
      <w:moveTo w:id="718" w:author="Walter, Zachary (Council)" w:date="2020-12-28T16:18:00Z">
        <w:r w:rsidRPr="00117878">
          <w:rPr>
            <w:sz w:val="23"/>
            <w:szCs w:val="23"/>
          </w:rPr>
          <w:t xml:space="preserve">Deputy Mayor for Public Safety and </w:t>
        </w:r>
        <w:proofErr w:type="spellStart"/>
        <w:r w:rsidRPr="00117878">
          <w:rPr>
            <w:sz w:val="23"/>
            <w:szCs w:val="23"/>
          </w:rPr>
          <w:t>Justice</w:t>
        </w:r>
      </w:moveTo>
    </w:p>
    <w:moveToRangeEnd w:id="716"/>
    <w:p w14:paraId="09C7ECAA" w14:textId="77777777" w:rsidR="0016272A" w:rsidRPr="00117878" w:rsidRDefault="0016272A" w:rsidP="00045FD1">
      <w:pPr>
        <w:spacing w:after="120" w:line="240" w:lineRule="auto"/>
        <w:ind w:left="720"/>
        <w:contextualSpacing/>
        <w:rPr>
          <w:sz w:val="23"/>
          <w:szCs w:val="23"/>
        </w:rPr>
      </w:pPr>
      <w:r>
        <w:rPr>
          <w:sz w:val="23"/>
          <w:szCs w:val="23"/>
        </w:rPr>
        <w:t>Office</w:t>
      </w:r>
      <w:proofErr w:type="spellEnd"/>
      <w:r>
        <w:rPr>
          <w:sz w:val="23"/>
          <w:szCs w:val="23"/>
        </w:rPr>
        <w:t xml:space="preserve"> of Neighborhood Safety and Engagement</w:t>
      </w:r>
    </w:p>
    <w:p w14:paraId="55CEDF14" w14:textId="77777777" w:rsidR="00335C7D" w:rsidRPr="00117878" w:rsidRDefault="00335C7D" w:rsidP="00045FD1">
      <w:pPr>
        <w:spacing w:after="120" w:line="240" w:lineRule="auto"/>
        <w:ind w:left="720"/>
        <w:contextualSpacing/>
        <w:rPr>
          <w:sz w:val="23"/>
          <w:szCs w:val="23"/>
        </w:rPr>
      </w:pPr>
      <w:r w:rsidRPr="00117878">
        <w:rPr>
          <w:sz w:val="23"/>
          <w:szCs w:val="23"/>
        </w:rPr>
        <w:t>Office of the Chief Medical Examiner</w:t>
      </w:r>
    </w:p>
    <w:p w14:paraId="7C50F5FD" w14:textId="77777777" w:rsidR="00335C7D" w:rsidRPr="00117878" w:rsidRDefault="00335C7D" w:rsidP="00045FD1">
      <w:pPr>
        <w:spacing w:after="120" w:line="240" w:lineRule="auto"/>
        <w:ind w:left="720"/>
        <w:contextualSpacing/>
        <w:rPr>
          <w:sz w:val="23"/>
          <w:szCs w:val="23"/>
        </w:rPr>
      </w:pPr>
      <w:r w:rsidRPr="00117878">
        <w:rPr>
          <w:sz w:val="23"/>
          <w:szCs w:val="23"/>
        </w:rPr>
        <w:t>Office of Unified Communications</w:t>
      </w:r>
    </w:p>
    <w:p w14:paraId="48F9ECD6" w14:textId="77777777" w:rsidR="00823829" w:rsidRDefault="00335C7D" w:rsidP="00045FD1">
      <w:pPr>
        <w:spacing w:after="120" w:line="240" w:lineRule="auto"/>
        <w:ind w:left="720"/>
        <w:contextualSpacing/>
        <w:rPr>
          <w:sz w:val="23"/>
          <w:szCs w:val="23"/>
        </w:rPr>
      </w:pPr>
      <w:r w:rsidRPr="00117878">
        <w:rPr>
          <w:sz w:val="23"/>
          <w:szCs w:val="23"/>
        </w:rPr>
        <w:t>Office of Victim Services</w:t>
      </w:r>
      <w:r w:rsidR="00B41F8A" w:rsidRPr="00117878">
        <w:rPr>
          <w:sz w:val="23"/>
          <w:szCs w:val="23"/>
        </w:rPr>
        <w:t xml:space="preserve"> and Justice Grants</w:t>
      </w:r>
    </w:p>
    <w:p w14:paraId="36FFA662" w14:textId="77777777" w:rsidR="00335C7D" w:rsidRPr="00117878" w:rsidRDefault="00335C7D" w:rsidP="00045FD1">
      <w:pPr>
        <w:spacing w:after="120" w:line="240" w:lineRule="auto"/>
        <w:ind w:left="720"/>
        <w:contextualSpacing/>
        <w:rPr>
          <w:sz w:val="23"/>
          <w:szCs w:val="23"/>
        </w:rPr>
      </w:pPr>
      <w:r w:rsidRPr="00117878">
        <w:rPr>
          <w:sz w:val="23"/>
          <w:szCs w:val="23"/>
        </w:rPr>
        <w:t>Police Complaints Board</w:t>
      </w:r>
    </w:p>
    <w:p w14:paraId="089ED2E0" w14:textId="0C3F8730" w:rsidR="00335C7D" w:rsidRPr="00117878" w:rsidRDefault="00335C7D" w:rsidP="00045FD1">
      <w:pPr>
        <w:spacing w:after="120" w:line="240" w:lineRule="auto"/>
        <w:ind w:left="720"/>
        <w:contextualSpacing/>
        <w:rPr>
          <w:sz w:val="23"/>
          <w:szCs w:val="23"/>
        </w:rPr>
      </w:pPr>
      <w:r w:rsidRPr="00117878">
        <w:rPr>
          <w:sz w:val="23"/>
          <w:szCs w:val="23"/>
        </w:rPr>
        <w:t>Police Officer</w:t>
      </w:r>
      <w:ins w:id="719" w:author="Walter, Zachary (Council)" w:date="2020-12-09T14:49:00Z">
        <w:r w:rsidR="0076260C">
          <w:rPr>
            <w:sz w:val="23"/>
            <w:szCs w:val="23"/>
          </w:rPr>
          <w:t>s</w:t>
        </w:r>
      </w:ins>
      <w:r w:rsidRPr="00117878">
        <w:rPr>
          <w:sz w:val="23"/>
          <w:szCs w:val="23"/>
        </w:rPr>
        <w:t xml:space="preserve"> Standards and Training Board</w:t>
      </w:r>
    </w:p>
    <w:p w14:paraId="500C839C" w14:textId="77777777" w:rsidR="00B41F8A" w:rsidRPr="00117878" w:rsidRDefault="00B41F8A" w:rsidP="00045FD1">
      <w:pPr>
        <w:spacing w:after="120" w:line="240" w:lineRule="auto"/>
        <w:ind w:left="720"/>
        <w:contextualSpacing/>
        <w:rPr>
          <w:sz w:val="23"/>
          <w:szCs w:val="23"/>
        </w:rPr>
      </w:pPr>
      <w:r w:rsidRPr="00117878">
        <w:rPr>
          <w:sz w:val="23"/>
          <w:szCs w:val="23"/>
        </w:rPr>
        <w:t>Science Advisory Board</w:t>
      </w:r>
    </w:p>
    <w:p w14:paraId="0B21E645" w14:textId="7C31F887" w:rsidR="00335C7D" w:rsidRDefault="00335C7D" w:rsidP="00045FD1">
      <w:pPr>
        <w:spacing w:after="120" w:line="240" w:lineRule="auto"/>
        <w:ind w:left="720"/>
        <w:contextualSpacing/>
        <w:rPr>
          <w:ins w:id="720" w:author="Walter, Zachary (Council)" w:date="2020-12-09T14:49:00Z"/>
          <w:sz w:val="23"/>
          <w:szCs w:val="23"/>
        </w:rPr>
      </w:pPr>
      <w:r w:rsidRPr="00FA368B">
        <w:rPr>
          <w:sz w:val="23"/>
          <w:szCs w:val="23"/>
        </w:rPr>
        <w:t>Uniform L</w:t>
      </w:r>
      <w:r w:rsidR="00F712C7" w:rsidRPr="00FA368B">
        <w:rPr>
          <w:sz w:val="23"/>
          <w:szCs w:val="23"/>
        </w:rPr>
        <w:t>aw Commission</w:t>
      </w:r>
    </w:p>
    <w:p w14:paraId="241846CF" w14:textId="298F9566" w:rsidR="0076260C" w:rsidRDefault="0076260C" w:rsidP="00045FD1">
      <w:pPr>
        <w:spacing w:after="120" w:line="240" w:lineRule="auto"/>
        <w:ind w:left="720"/>
        <w:contextualSpacing/>
        <w:rPr>
          <w:sz w:val="23"/>
          <w:szCs w:val="23"/>
        </w:rPr>
      </w:pPr>
      <w:ins w:id="721" w:author="Walter, Zachary (Council)" w:date="2020-12-09T14:49:00Z">
        <w:r>
          <w:rPr>
            <w:sz w:val="23"/>
            <w:szCs w:val="23"/>
          </w:rPr>
          <w:t>Use of Force Review Board</w:t>
        </w:r>
      </w:ins>
    </w:p>
    <w:p w14:paraId="2E8B9C71" w14:textId="77777777" w:rsidR="007F4CDD" w:rsidRDefault="007F4CDD" w:rsidP="00045FD1">
      <w:pPr>
        <w:spacing w:after="120" w:line="240" w:lineRule="auto"/>
        <w:ind w:left="720"/>
        <w:contextualSpacing/>
        <w:rPr>
          <w:sz w:val="23"/>
          <w:szCs w:val="23"/>
        </w:rPr>
      </w:pPr>
      <w:r w:rsidRPr="0016272A">
        <w:rPr>
          <w:sz w:val="23"/>
          <w:szCs w:val="23"/>
        </w:rPr>
        <w:t>Violence Fatality Review Committee</w:t>
      </w:r>
    </w:p>
    <w:p w14:paraId="3CFD5772" w14:textId="77777777" w:rsidR="008E16B0" w:rsidRPr="00FA368B" w:rsidRDefault="008E16B0" w:rsidP="00045FD1">
      <w:pPr>
        <w:spacing w:after="120" w:line="240" w:lineRule="auto"/>
        <w:ind w:left="720"/>
        <w:contextualSpacing/>
        <w:rPr>
          <w:sz w:val="23"/>
          <w:szCs w:val="23"/>
        </w:rPr>
      </w:pPr>
    </w:p>
    <w:p w14:paraId="5E107353" w14:textId="1E59E5C3" w:rsidR="00335C7D" w:rsidRPr="00FA368B" w:rsidRDefault="007B14F3" w:rsidP="00045FD1">
      <w:pPr>
        <w:pStyle w:val="Heading3"/>
        <w:spacing w:line="240" w:lineRule="auto"/>
        <w:rPr>
          <w:rFonts w:cs="Times New Roman"/>
          <w:sz w:val="23"/>
          <w:szCs w:val="23"/>
        </w:rPr>
      </w:pPr>
      <w:bookmarkStart w:id="722" w:name="_Toc60064282"/>
      <w:r w:rsidRPr="00FA368B">
        <w:rPr>
          <w:rFonts w:cs="Times New Roman"/>
          <w:sz w:val="23"/>
          <w:szCs w:val="23"/>
        </w:rPr>
        <w:t>2</w:t>
      </w:r>
      <w:del w:id="723" w:author="Walter, Zachary (Council)" w:date="2020-12-27T11:59:00Z">
        <w:r w:rsidRPr="00FA368B" w:rsidDel="00A17ECA">
          <w:rPr>
            <w:rFonts w:cs="Times New Roman"/>
            <w:sz w:val="23"/>
            <w:szCs w:val="23"/>
          </w:rPr>
          <w:delText>4</w:delText>
        </w:r>
        <w:r w:rsidR="00F30693" w:rsidDel="00A17ECA">
          <w:rPr>
            <w:rFonts w:cs="Times New Roman"/>
            <w:sz w:val="23"/>
            <w:szCs w:val="23"/>
          </w:rPr>
          <w:delText>1</w:delText>
        </w:r>
      </w:del>
      <w:ins w:id="724" w:author="Walter, Zachary (Council)" w:date="2020-12-27T11:59:00Z">
        <w:r w:rsidR="00A17ECA">
          <w:rPr>
            <w:rFonts w:cs="Times New Roman"/>
            <w:sz w:val="23"/>
            <w:szCs w:val="23"/>
          </w:rPr>
          <w:t>38</w:t>
        </w:r>
      </w:ins>
      <w:r w:rsidRPr="00FA368B">
        <w:rPr>
          <w:rFonts w:cs="Times New Roman"/>
          <w:sz w:val="23"/>
          <w:szCs w:val="23"/>
        </w:rPr>
        <w:t xml:space="preserve">. </w:t>
      </w:r>
      <w:del w:id="725" w:author="Walter, Zachary (Council)" w:date="2020-12-28T13:12:00Z">
        <w:r w:rsidRPr="00FA368B" w:rsidDel="00D10BE1">
          <w:rPr>
            <w:rFonts w:cs="Times New Roman"/>
            <w:sz w:val="23"/>
            <w:szCs w:val="23"/>
          </w:rPr>
          <w:delText xml:space="preserve"> </w:delText>
        </w:r>
      </w:del>
      <w:r w:rsidR="007D3CC0" w:rsidRPr="00FA368B">
        <w:rPr>
          <w:rFonts w:cs="Times New Roman"/>
          <w:sz w:val="23"/>
          <w:szCs w:val="23"/>
        </w:rPr>
        <w:t xml:space="preserve">COMMITTEE ON </w:t>
      </w:r>
      <w:r w:rsidR="00335C7D" w:rsidRPr="00FA368B">
        <w:rPr>
          <w:rFonts w:cs="Times New Roman"/>
          <w:sz w:val="23"/>
          <w:szCs w:val="23"/>
        </w:rPr>
        <w:t>LABOR AND WORKFORCE DEVELOPMENT.</w:t>
      </w:r>
      <w:bookmarkEnd w:id="722"/>
    </w:p>
    <w:p w14:paraId="382518DC" w14:textId="0463313E" w:rsidR="002234BB" w:rsidRDefault="00335C7D" w:rsidP="00E042F3">
      <w:pPr>
        <w:pStyle w:val="ListParagraph"/>
        <w:widowControl w:val="0"/>
        <w:numPr>
          <w:ilvl w:val="0"/>
          <w:numId w:val="12"/>
        </w:numPr>
        <w:tabs>
          <w:tab w:val="left" w:pos="1080"/>
        </w:tabs>
        <w:autoSpaceDE w:val="0"/>
        <w:autoSpaceDN w:val="0"/>
        <w:adjustRightInd w:val="0"/>
        <w:spacing w:after="0" w:line="240" w:lineRule="auto"/>
        <w:ind w:left="0" w:firstLine="720"/>
        <w:contextualSpacing w:val="0"/>
        <w:rPr>
          <w:sz w:val="23"/>
          <w:szCs w:val="23"/>
        </w:rPr>
      </w:pPr>
      <w:r w:rsidRPr="00FA368B">
        <w:rPr>
          <w:sz w:val="23"/>
          <w:szCs w:val="23"/>
        </w:rPr>
        <w:t xml:space="preserve">The Committee on Labor and Workforce Development is responsible for </w:t>
      </w:r>
      <w:r w:rsidR="009A6EEA" w:rsidRPr="00FA368B">
        <w:rPr>
          <w:sz w:val="23"/>
          <w:szCs w:val="23"/>
        </w:rPr>
        <w:t xml:space="preserve">labor relations; </w:t>
      </w:r>
      <w:r w:rsidRPr="00FA368B">
        <w:rPr>
          <w:sz w:val="23"/>
          <w:szCs w:val="23"/>
        </w:rPr>
        <w:t>matters related to workforce</w:t>
      </w:r>
      <w:ins w:id="726" w:author="Walter, Zachary (Council)" w:date="2020-12-09T14:49:00Z">
        <w:r w:rsidR="0076260C">
          <w:rPr>
            <w:sz w:val="23"/>
            <w:szCs w:val="23"/>
          </w:rPr>
          <w:t xml:space="preserve"> </w:t>
        </w:r>
      </w:ins>
      <w:del w:id="727" w:author="Walter, Zachary (Council)" w:date="2020-12-09T14:49:00Z">
        <w:r w:rsidRPr="00FA368B" w:rsidDel="0076260C">
          <w:rPr>
            <w:sz w:val="23"/>
            <w:szCs w:val="23"/>
          </w:rPr>
          <w:delText>-</w:delText>
        </w:r>
      </w:del>
      <w:r w:rsidRPr="00FA368B">
        <w:rPr>
          <w:sz w:val="23"/>
          <w:szCs w:val="23"/>
        </w:rPr>
        <w:t xml:space="preserve">development; </w:t>
      </w:r>
      <w:r w:rsidR="00F46B25" w:rsidRPr="00FA368B">
        <w:rPr>
          <w:sz w:val="23"/>
          <w:szCs w:val="23"/>
        </w:rPr>
        <w:t xml:space="preserve">and </w:t>
      </w:r>
      <w:r w:rsidRPr="00FA368B">
        <w:rPr>
          <w:sz w:val="23"/>
          <w:szCs w:val="23"/>
        </w:rPr>
        <w:t>employment</w:t>
      </w:r>
      <w:r w:rsidR="00065A46">
        <w:rPr>
          <w:sz w:val="23"/>
          <w:szCs w:val="23"/>
        </w:rPr>
        <w:t>.</w:t>
      </w:r>
    </w:p>
    <w:p w14:paraId="0237845F" w14:textId="77777777" w:rsidR="008E16B0" w:rsidRPr="00FA368B" w:rsidRDefault="008E16B0" w:rsidP="008E16B0">
      <w:pPr>
        <w:pStyle w:val="ListParagraph"/>
        <w:widowControl w:val="0"/>
        <w:tabs>
          <w:tab w:val="left" w:pos="1080"/>
        </w:tabs>
        <w:autoSpaceDE w:val="0"/>
        <w:autoSpaceDN w:val="0"/>
        <w:adjustRightInd w:val="0"/>
        <w:spacing w:after="0" w:line="240" w:lineRule="auto"/>
        <w:contextualSpacing w:val="0"/>
        <w:rPr>
          <w:sz w:val="23"/>
          <w:szCs w:val="23"/>
        </w:rPr>
      </w:pPr>
    </w:p>
    <w:p w14:paraId="26DDD8D3" w14:textId="77777777" w:rsidR="00335C7D" w:rsidRPr="00FA368B" w:rsidRDefault="00335C7D" w:rsidP="00E042F3">
      <w:pPr>
        <w:pStyle w:val="ListParagraph"/>
        <w:widowControl w:val="0"/>
        <w:numPr>
          <w:ilvl w:val="0"/>
          <w:numId w:val="12"/>
        </w:numPr>
        <w:tabs>
          <w:tab w:val="left" w:pos="1080"/>
        </w:tabs>
        <w:autoSpaceDE w:val="0"/>
        <w:autoSpaceDN w:val="0"/>
        <w:adjustRightInd w:val="0"/>
        <w:spacing w:after="0" w:line="240" w:lineRule="auto"/>
        <w:ind w:left="-90" w:firstLine="810"/>
        <w:contextualSpacing w:val="0"/>
        <w:rPr>
          <w:sz w:val="23"/>
          <w:szCs w:val="23"/>
        </w:rPr>
      </w:pPr>
      <w:r w:rsidRPr="00FA368B">
        <w:rPr>
          <w:sz w:val="23"/>
          <w:szCs w:val="23"/>
        </w:rPr>
        <w:t>The following agencies come within the purview of the Committee on Labor and Workforce Development:</w:t>
      </w:r>
    </w:p>
    <w:p w14:paraId="27D3E5DB" w14:textId="77777777" w:rsidR="00045FD1" w:rsidRDefault="00045FD1" w:rsidP="00045FD1">
      <w:pPr>
        <w:pStyle w:val="ListParagraph"/>
        <w:widowControl w:val="0"/>
        <w:autoSpaceDE w:val="0"/>
        <w:autoSpaceDN w:val="0"/>
        <w:adjustRightInd w:val="0"/>
        <w:spacing w:after="0" w:line="240" w:lineRule="auto"/>
        <w:contextualSpacing w:val="0"/>
        <w:rPr>
          <w:sz w:val="23"/>
          <w:szCs w:val="23"/>
        </w:rPr>
      </w:pPr>
    </w:p>
    <w:p w14:paraId="0725CCD1" w14:textId="77777777" w:rsidR="0033643E" w:rsidRPr="00FA368B" w:rsidRDefault="0033643E" w:rsidP="00045FD1">
      <w:pPr>
        <w:pStyle w:val="ListParagraph"/>
        <w:widowControl w:val="0"/>
        <w:autoSpaceDE w:val="0"/>
        <w:autoSpaceDN w:val="0"/>
        <w:adjustRightInd w:val="0"/>
        <w:spacing w:after="0" w:line="240" w:lineRule="auto"/>
        <w:contextualSpacing w:val="0"/>
        <w:rPr>
          <w:sz w:val="23"/>
          <w:szCs w:val="23"/>
        </w:rPr>
      </w:pPr>
      <w:r w:rsidRPr="0033643E">
        <w:rPr>
          <w:sz w:val="23"/>
          <w:szCs w:val="23"/>
        </w:rPr>
        <w:t>Adult Career Pathways Task Force</w:t>
      </w:r>
    </w:p>
    <w:p w14:paraId="502F21A0" w14:textId="77777777" w:rsidR="002234BB" w:rsidRPr="00FA368B" w:rsidRDefault="002234BB" w:rsidP="008E16B0">
      <w:pPr>
        <w:spacing w:after="120" w:line="240" w:lineRule="auto"/>
        <w:ind w:left="720"/>
        <w:contextualSpacing/>
        <w:rPr>
          <w:sz w:val="23"/>
          <w:szCs w:val="23"/>
        </w:rPr>
      </w:pPr>
      <w:r w:rsidRPr="00FA368B">
        <w:rPr>
          <w:sz w:val="23"/>
          <w:szCs w:val="23"/>
        </w:rPr>
        <w:lastRenderedPageBreak/>
        <w:t>Apprenticeship Council</w:t>
      </w:r>
    </w:p>
    <w:p w14:paraId="3B29DDB4" w14:textId="77777777" w:rsidR="002234BB" w:rsidRPr="00FA368B" w:rsidRDefault="002234BB" w:rsidP="008E16B0">
      <w:pPr>
        <w:spacing w:after="120" w:line="240" w:lineRule="auto"/>
        <w:ind w:left="720"/>
        <w:contextualSpacing/>
        <w:rPr>
          <w:sz w:val="23"/>
          <w:szCs w:val="23"/>
        </w:rPr>
      </w:pPr>
      <w:r w:rsidRPr="00FA368B">
        <w:rPr>
          <w:sz w:val="23"/>
          <w:szCs w:val="23"/>
        </w:rPr>
        <w:t>Department of Employment Services</w:t>
      </w:r>
    </w:p>
    <w:p w14:paraId="502B0F6B" w14:textId="77777777" w:rsidR="002234BB" w:rsidRPr="00FA368B" w:rsidRDefault="002234BB" w:rsidP="008E16B0">
      <w:pPr>
        <w:spacing w:after="120" w:line="240" w:lineRule="auto"/>
        <w:ind w:left="720"/>
        <w:contextualSpacing/>
        <w:rPr>
          <w:sz w:val="23"/>
          <w:szCs w:val="23"/>
        </w:rPr>
      </w:pPr>
      <w:r w:rsidRPr="00FA368B">
        <w:rPr>
          <w:sz w:val="23"/>
          <w:szCs w:val="23"/>
        </w:rPr>
        <w:t>Department of Human Resources</w:t>
      </w:r>
    </w:p>
    <w:p w14:paraId="1EFB4B39" w14:textId="77777777" w:rsidR="002234BB" w:rsidRPr="00FA368B" w:rsidRDefault="0033643E" w:rsidP="008E16B0">
      <w:pPr>
        <w:spacing w:after="120" w:line="240" w:lineRule="auto"/>
        <w:ind w:left="720"/>
        <w:contextualSpacing/>
        <w:rPr>
          <w:sz w:val="23"/>
          <w:szCs w:val="23"/>
        </w:rPr>
      </w:pPr>
      <w:r w:rsidRPr="0033643E">
        <w:rPr>
          <w:sz w:val="23"/>
          <w:szCs w:val="23"/>
        </w:rPr>
        <w:t>Employees’ Compensation Fund</w:t>
      </w:r>
    </w:p>
    <w:p w14:paraId="29818AE5" w14:textId="77777777" w:rsidR="002234BB" w:rsidRPr="00FA368B" w:rsidRDefault="002234BB" w:rsidP="008E16B0">
      <w:pPr>
        <w:spacing w:after="120" w:line="240" w:lineRule="auto"/>
        <w:ind w:left="720"/>
        <w:contextualSpacing/>
        <w:rPr>
          <w:sz w:val="23"/>
          <w:szCs w:val="23"/>
        </w:rPr>
      </w:pPr>
      <w:r w:rsidRPr="00FA368B">
        <w:rPr>
          <w:sz w:val="23"/>
          <w:szCs w:val="23"/>
        </w:rPr>
        <w:t>Labor/Management Partnership Council</w:t>
      </w:r>
    </w:p>
    <w:p w14:paraId="69BA4E14" w14:textId="77777777" w:rsidR="002234BB" w:rsidRPr="00FA368B" w:rsidRDefault="002234BB" w:rsidP="008E16B0">
      <w:pPr>
        <w:spacing w:after="120" w:line="240" w:lineRule="auto"/>
        <w:ind w:left="720"/>
        <w:contextualSpacing/>
        <w:rPr>
          <w:sz w:val="23"/>
          <w:szCs w:val="23"/>
        </w:rPr>
      </w:pPr>
      <w:r w:rsidRPr="00FA368B">
        <w:rPr>
          <w:sz w:val="23"/>
          <w:szCs w:val="23"/>
        </w:rPr>
        <w:t>Occupational Safety and Health Board</w:t>
      </w:r>
    </w:p>
    <w:p w14:paraId="2B523BC5" w14:textId="77777777" w:rsidR="002234BB" w:rsidRPr="00FA368B" w:rsidRDefault="002234BB" w:rsidP="008E16B0">
      <w:pPr>
        <w:spacing w:after="120" w:line="240" w:lineRule="auto"/>
        <w:ind w:left="720"/>
        <w:contextualSpacing/>
        <w:rPr>
          <w:sz w:val="23"/>
          <w:szCs w:val="23"/>
        </w:rPr>
      </w:pPr>
      <w:r w:rsidRPr="00FA368B">
        <w:rPr>
          <w:sz w:val="23"/>
          <w:szCs w:val="23"/>
        </w:rPr>
        <w:t>Office of Employee Appeals</w:t>
      </w:r>
    </w:p>
    <w:p w14:paraId="0CCBBAA1" w14:textId="77777777" w:rsidR="002234BB" w:rsidRPr="00FA368B" w:rsidRDefault="002234BB" w:rsidP="008E16B0">
      <w:pPr>
        <w:spacing w:after="120" w:line="240" w:lineRule="auto"/>
        <w:ind w:left="720"/>
        <w:contextualSpacing/>
        <w:rPr>
          <w:sz w:val="23"/>
          <w:szCs w:val="23"/>
        </w:rPr>
      </w:pPr>
      <w:r w:rsidRPr="00FA368B">
        <w:rPr>
          <w:sz w:val="23"/>
          <w:szCs w:val="23"/>
        </w:rPr>
        <w:t>Office of Labor Relations and Collective Bargaining</w:t>
      </w:r>
    </w:p>
    <w:p w14:paraId="7EC35F97" w14:textId="77777777" w:rsidR="002234BB" w:rsidRPr="00FA368B" w:rsidRDefault="002234BB" w:rsidP="008E16B0">
      <w:pPr>
        <w:spacing w:after="120" w:line="240" w:lineRule="auto"/>
        <w:ind w:left="720"/>
        <w:contextualSpacing/>
        <w:rPr>
          <w:sz w:val="23"/>
          <w:szCs w:val="23"/>
        </w:rPr>
      </w:pPr>
      <w:r w:rsidRPr="00FA368B">
        <w:rPr>
          <w:sz w:val="23"/>
          <w:szCs w:val="23"/>
        </w:rPr>
        <w:t>Public Employee Relations Board</w:t>
      </w:r>
    </w:p>
    <w:p w14:paraId="28373166" w14:textId="5AF9FB06" w:rsidR="002234BB" w:rsidRDefault="002234BB" w:rsidP="008E16B0">
      <w:pPr>
        <w:spacing w:after="120" w:line="240" w:lineRule="auto"/>
        <w:ind w:left="720"/>
        <w:contextualSpacing/>
        <w:rPr>
          <w:ins w:id="728" w:author="Walter, Zachary (Council)" w:date="2020-12-27T12:00:00Z"/>
          <w:sz w:val="23"/>
          <w:szCs w:val="23"/>
        </w:rPr>
      </w:pPr>
      <w:r w:rsidRPr="00FA368B">
        <w:rPr>
          <w:sz w:val="23"/>
          <w:szCs w:val="23"/>
        </w:rPr>
        <w:t>Unemployment Compensation Fund</w:t>
      </w:r>
    </w:p>
    <w:p w14:paraId="43200CB1" w14:textId="1C04CB93" w:rsidR="00A17ECA" w:rsidRDefault="00A17ECA" w:rsidP="008E16B0">
      <w:pPr>
        <w:spacing w:after="120" w:line="240" w:lineRule="auto"/>
        <w:ind w:left="720"/>
        <w:contextualSpacing/>
        <w:rPr>
          <w:ins w:id="729" w:author="Walter, Zachary (Council)" w:date="2020-12-27T12:00:00Z"/>
          <w:sz w:val="23"/>
          <w:szCs w:val="23"/>
        </w:rPr>
      </w:pPr>
      <w:ins w:id="730" w:author="Walter, Zachary (Council)" w:date="2020-12-27T12:00:00Z">
        <w:r>
          <w:rPr>
            <w:sz w:val="23"/>
            <w:szCs w:val="23"/>
          </w:rPr>
          <w:t>Unemployment Insurance Trust Fund</w:t>
        </w:r>
      </w:ins>
    </w:p>
    <w:p w14:paraId="7F029752" w14:textId="260C0EC6" w:rsidR="00A17ECA" w:rsidRPr="00FA368B" w:rsidRDefault="00A17ECA" w:rsidP="008E16B0">
      <w:pPr>
        <w:spacing w:after="120" w:line="240" w:lineRule="auto"/>
        <w:ind w:left="720"/>
        <w:contextualSpacing/>
        <w:rPr>
          <w:sz w:val="23"/>
          <w:szCs w:val="23"/>
        </w:rPr>
      </w:pPr>
      <w:ins w:id="731" w:author="Walter, Zachary (Council)" w:date="2020-12-27T12:00:00Z">
        <w:r>
          <w:rPr>
            <w:sz w:val="23"/>
            <w:szCs w:val="23"/>
          </w:rPr>
          <w:t>Universal Paid Leave Fund</w:t>
        </w:r>
      </w:ins>
    </w:p>
    <w:p w14:paraId="686ECE2D" w14:textId="00AF0CBB" w:rsidR="002234BB" w:rsidRDefault="00F712C7" w:rsidP="008E16B0">
      <w:pPr>
        <w:spacing w:after="120" w:line="240" w:lineRule="auto"/>
        <w:ind w:left="720"/>
        <w:contextualSpacing/>
        <w:rPr>
          <w:ins w:id="732" w:author="Walter, Zachary (Council)" w:date="2020-12-27T12:00:00Z"/>
          <w:sz w:val="23"/>
          <w:szCs w:val="23"/>
        </w:rPr>
      </w:pPr>
      <w:r w:rsidRPr="00FA368B">
        <w:rPr>
          <w:sz w:val="23"/>
          <w:szCs w:val="23"/>
        </w:rPr>
        <w:t>Workforce Investment Council</w:t>
      </w:r>
    </w:p>
    <w:p w14:paraId="56881722" w14:textId="6B78731D" w:rsidR="00A17ECA" w:rsidRDefault="00A17ECA" w:rsidP="008E16B0">
      <w:pPr>
        <w:spacing w:after="120" w:line="240" w:lineRule="auto"/>
        <w:ind w:left="720"/>
        <w:contextualSpacing/>
        <w:rPr>
          <w:sz w:val="23"/>
          <w:szCs w:val="23"/>
        </w:rPr>
      </w:pPr>
      <w:ins w:id="733" w:author="Walter, Zachary (Council)" w:date="2020-12-27T12:00:00Z">
        <w:r>
          <w:rPr>
            <w:sz w:val="23"/>
            <w:szCs w:val="23"/>
          </w:rPr>
          <w:t>Workforce Investment Fund</w:t>
        </w:r>
      </w:ins>
    </w:p>
    <w:p w14:paraId="7DE8700E" w14:textId="77777777" w:rsidR="0033643E" w:rsidRPr="00FA368B" w:rsidRDefault="0033643E" w:rsidP="008E16B0">
      <w:pPr>
        <w:spacing w:after="120" w:line="240" w:lineRule="auto"/>
        <w:ind w:left="720"/>
        <w:contextualSpacing/>
        <w:rPr>
          <w:sz w:val="23"/>
          <w:szCs w:val="23"/>
        </w:rPr>
      </w:pPr>
      <w:r w:rsidRPr="0033643E">
        <w:rPr>
          <w:sz w:val="23"/>
          <w:szCs w:val="23"/>
        </w:rPr>
        <w:t>Youth Apprenticeship Advisory Committee</w:t>
      </w:r>
    </w:p>
    <w:p w14:paraId="591FD5E0" w14:textId="77777777" w:rsidR="00F712C7" w:rsidRPr="00FA368B" w:rsidRDefault="00F712C7" w:rsidP="00045FD1">
      <w:pPr>
        <w:spacing w:after="120" w:line="240" w:lineRule="auto"/>
        <w:ind w:left="720"/>
        <w:rPr>
          <w:sz w:val="23"/>
          <w:szCs w:val="23"/>
        </w:rPr>
      </w:pPr>
    </w:p>
    <w:p w14:paraId="355CD7E7" w14:textId="79D035F7" w:rsidR="00F30693" w:rsidRPr="00951B77" w:rsidRDefault="009C7034" w:rsidP="00045FD1">
      <w:pPr>
        <w:pStyle w:val="Heading3"/>
        <w:spacing w:line="240" w:lineRule="auto"/>
        <w:rPr>
          <w:rFonts w:cs="Times New Roman"/>
          <w:sz w:val="23"/>
          <w:szCs w:val="23"/>
        </w:rPr>
      </w:pPr>
      <w:bookmarkStart w:id="734" w:name="_Toc60064283"/>
      <w:del w:id="735" w:author="Walter, Zachary (Council)" w:date="2020-12-27T12:08:00Z">
        <w:r w:rsidRPr="00951B77" w:rsidDel="00A17ECA">
          <w:rPr>
            <w:rFonts w:cs="Times New Roman"/>
            <w:sz w:val="23"/>
            <w:szCs w:val="23"/>
          </w:rPr>
          <w:delText>242</w:delText>
        </w:r>
      </w:del>
      <w:ins w:id="736" w:author="Walter, Zachary (Council)" w:date="2020-12-27T12:08:00Z">
        <w:r w:rsidR="00A17ECA" w:rsidRPr="00951B77">
          <w:rPr>
            <w:rFonts w:cs="Times New Roman"/>
            <w:sz w:val="23"/>
            <w:szCs w:val="23"/>
          </w:rPr>
          <w:t>2</w:t>
        </w:r>
        <w:r w:rsidR="00A17ECA">
          <w:rPr>
            <w:rFonts w:cs="Times New Roman"/>
            <w:sz w:val="23"/>
            <w:szCs w:val="23"/>
          </w:rPr>
          <w:t>39</w:t>
        </w:r>
      </w:ins>
      <w:r w:rsidRPr="00951B77">
        <w:rPr>
          <w:rFonts w:cs="Times New Roman"/>
          <w:sz w:val="23"/>
          <w:szCs w:val="23"/>
        </w:rPr>
        <w:t xml:space="preserve">. </w:t>
      </w:r>
      <w:del w:id="737" w:author="Walter, Zachary (Council)" w:date="2020-12-28T13:12:00Z">
        <w:r w:rsidRPr="00951B77" w:rsidDel="00D10BE1">
          <w:rPr>
            <w:rFonts w:cs="Times New Roman"/>
            <w:sz w:val="23"/>
            <w:szCs w:val="23"/>
          </w:rPr>
          <w:delText xml:space="preserve"> </w:delText>
        </w:r>
      </w:del>
      <w:r w:rsidR="00F30693" w:rsidRPr="00951B77">
        <w:rPr>
          <w:rFonts w:cs="Times New Roman"/>
          <w:sz w:val="23"/>
          <w:szCs w:val="23"/>
        </w:rPr>
        <w:t>COMMITTEE ON RECREATION</w:t>
      </w:r>
      <w:ins w:id="738" w:author="Walter, Zachary (Council)" w:date="2020-12-27T12:01:00Z">
        <w:r w:rsidR="00A17ECA">
          <w:rPr>
            <w:rFonts w:cs="Times New Roman"/>
            <w:sz w:val="23"/>
            <w:szCs w:val="23"/>
          </w:rPr>
          <w:t>, LIBRARIES,</w:t>
        </w:r>
      </w:ins>
      <w:r w:rsidR="00F30693" w:rsidRPr="00951B77">
        <w:rPr>
          <w:rFonts w:cs="Times New Roman"/>
          <w:sz w:val="23"/>
          <w:szCs w:val="23"/>
        </w:rPr>
        <w:t xml:space="preserve"> AND YOUTH AFFAIRS.</w:t>
      </w:r>
      <w:bookmarkEnd w:id="734"/>
    </w:p>
    <w:p w14:paraId="45D3977A" w14:textId="54928BD4" w:rsidR="00F30693" w:rsidRPr="00951B77" w:rsidRDefault="009C7034" w:rsidP="00902D7F">
      <w:pPr>
        <w:ind w:firstLine="720"/>
        <w:rPr>
          <w:sz w:val="23"/>
          <w:szCs w:val="23"/>
        </w:rPr>
      </w:pPr>
      <w:r w:rsidRPr="00951B77">
        <w:rPr>
          <w:sz w:val="23"/>
          <w:szCs w:val="23"/>
        </w:rPr>
        <w:t>(</w:t>
      </w:r>
      <w:r w:rsidR="00F30693" w:rsidRPr="00951B77">
        <w:rPr>
          <w:sz w:val="23"/>
          <w:szCs w:val="23"/>
        </w:rPr>
        <w:t>a) The Committee on Recreation</w:t>
      </w:r>
      <w:ins w:id="739" w:author="Walter, Zachary (Council)" w:date="2020-12-27T12:01:00Z">
        <w:r w:rsidR="00A17ECA">
          <w:rPr>
            <w:sz w:val="23"/>
            <w:szCs w:val="23"/>
          </w:rPr>
          <w:t>, Libraries,</w:t>
        </w:r>
      </w:ins>
      <w:r w:rsidR="00F30693" w:rsidRPr="00951B77">
        <w:rPr>
          <w:sz w:val="23"/>
          <w:szCs w:val="23"/>
        </w:rPr>
        <w:t xml:space="preserve"> and Youth Affairs is responsible for </w:t>
      </w:r>
      <w:ins w:id="740" w:author="Walter, Zachary (Council)" w:date="2020-12-27T12:01:00Z">
        <w:r w:rsidR="00A17ECA">
          <w:rPr>
            <w:sz w:val="23"/>
            <w:szCs w:val="23"/>
          </w:rPr>
          <w:t xml:space="preserve">public libraries; </w:t>
        </w:r>
      </w:ins>
      <w:r w:rsidR="00F30693" w:rsidRPr="00951B77">
        <w:rPr>
          <w:sz w:val="23"/>
          <w:szCs w:val="23"/>
        </w:rPr>
        <w:t>public parks and recreation</w:t>
      </w:r>
      <w:ins w:id="741" w:author="Walter, Zachary (Council)" w:date="2020-12-27T12:01:00Z">
        <w:r w:rsidR="00A17ECA">
          <w:rPr>
            <w:sz w:val="23"/>
            <w:szCs w:val="23"/>
          </w:rPr>
          <w:t xml:space="preserve">; cable television and entertainment; matters relating to Caribbean ,Latino, African, African American, and Asian and </w:t>
        </w:r>
      </w:ins>
      <w:ins w:id="742" w:author="Walter, Zachary (Council)" w:date="2020-12-27T12:02:00Z">
        <w:r w:rsidR="00A17ECA">
          <w:rPr>
            <w:sz w:val="23"/>
            <w:szCs w:val="23"/>
          </w:rPr>
          <w:t>Pacific Islander affairs;</w:t>
        </w:r>
      </w:ins>
      <w:r w:rsidR="00F30693" w:rsidRPr="00951B77">
        <w:rPr>
          <w:sz w:val="23"/>
          <w:szCs w:val="23"/>
        </w:rPr>
        <w:t xml:space="preserve"> and youth affairs (other than juvenile justice).</w:t>
      </w:r>
    </w:p>
    <w:p w14:paraId="61670600" w14:textId="199C8D98" w:rsidR="00F30693" w:rsidRPr="00951B77" w:rsidRDefault="00F30693" w:rsidP="00902D7F">
      <w:pPr>
        <w:ind w:firstLine="720"/>
        <w:rPr>
          <w:sz w:val="23"/>
          <w:szCs w:val="23"/>
        </w:rPr>
      </w:pPr>
      <w:r w:rsidRPr="00951B77">
        <w:rPr>
          <w:sz w:val="23"/>
          <w:szCs w:val="23"/>
        </w:rPr>
        <w:t>(b) The following agencies come within the purview of the Committee on Recreation</w:t>
      </w:r>
      <w:ins w:id="743" w:author="Walter, Zachary (Council)" w:date="2020-12-27T12:01:00Z">
        <w:r w:rsidR="00A17ECA">
          <w:rPr>
            <w:sz w:val="23"/>
            <w:szCs w:val="23"/>
          </w:rPr>
          <w:t>, Libraries,</w:t>
        </w:r>
      </w:ins>
      <w:r w:rsidRPr="00951B77">
        <w:rPr>
          <w:sz w:val="23"/>
          <w:szCs w:val="23"/>
        </w:rPr>
        <w:t xml:space="preserve"> and Youth Affairs:</w:t>
      </w:r>
    </w:p>
    <w:p w14:paraId="574F9F0B" w14:textId="77777777" w:rsidR="00A17ECA" w:rsidRDefault="00A17ECA" w:rsidP="000A0097">
      <w:pPr>
        <w:pStyle w:val="BodyText"/>
        <w:rPr>
          <w:ins w:id="744" w:author="Walter, Zachary (Council)" w:date="2020-12-27T12:02:00Z"/>
        </w:rPr>
      </w:pPr>
      <w:ins w:id="745" w:author="Walter, Zachary (Council)" w:date="2020-12-27T12:02:00Z">
        <w:r>
          <w:t>Advisory Commission on Caribbean Community Affairs</w:t>
        </w:r>
      </w:ins>
    </w:p>
    <w:p w14:paraId="7D78499D" w14:textId="77777777" w:rsidR="00A17ECA" w:rsidRDefault="00A17ECA" w:rsidP="000A0097">
      <w:pPr>
        <w:pStyle w:val="BodyText"/>
        <w:rPr>
          <w:ins w:id="746" w:author="Walter, Zachary (Council)" w:date="2020-12-27T12:02:00Z"/>
        </w:rPr>
      </w:pPr>
      <w:ins w:id="747" w:author="Walter, Zachary (Council)" w:date="2020-12-27T12:02:00Z">
        <w:r>
          <w:t>Commission on African Affairs</w:t>
        </w:r>
      </w:ins>
    </w:p>
    <w:p w14:paraId="41420B95" w14:textId="77777777" w:rsidR="00A17ECA" w:rsidRDefault="00A17ECA" w:rsidP="000A0097">
      <w:pPr>
        <w:pStyle w:val="BodyText"/>
        <w:rPr>
          <w:ins w:id="748" w:author="Walter, Zachary (Council)" w:date="2020-12-27T12:02:00Z"/>
        </w:rPr>
      </w:pPr>
      <w:ins w:id="749" w:author="Walter, Zachary (Council)" w:date="2020-12-27T12:02:00Z">
        <w:r>
          <w:t>Commission on African American Affairs</w:t>
        </w:r>
      </w:ins>
    </w:p>
    <w:p w14:paraId="6C095621" w14:textId="77777777" w:rsidR="00A17ECA" w:rsidRDefault="00A17ECA" w:rsidP="000A0097">
      <w:pPr>
        <w:pStyle w:val="BodyText"/>
        <w:rPr>
          <w:ins w:id="750" w:author="Walter, Zachary (Council)" w:date="2020-12-27T12:03:00Z"/>
        </w:rPr>
      </w:pPr>
      <w:ins w:id="751" w:author="Walter, Zachary (Council)" w:date="2020-12-27T12:02:00Z">
        <w:r>
          <w:t>Commission on Asian and P</w:t>
        </w:r>
      </w:ins>
      <w:ins w:id="752" w:author="Walter, Zachary (Council)" w:date="2020-12-27T12:03:00Z">
        <w:r>
          <w:t>acific Islander Affairs</w:t>
        </w:r>
      </w:ins>
    </w:p>
    <w:p w14:paraId="485E104E" w14:textId="6D763CDA" w:rsidR="00F30693" w:rsidRPr="00951B77" w:rsidRDefault="00F30693" w:rsidP="000A0097">
      <w:pPr>
        <w:pStyle w:val="BodyText"/>
      </w:pPr>
      <w:r w:rsidRPr="00951B77">
        <w:t>Commission on Fathers, Men</w:t>
      </w:r>
      <w:ins w:id="753" w:author="Walter, Zachary (Council)" w:date="2020-12-09T14:49:00Z">
        <w:r w:rsidR="0076260C">
          <w:t>,</w:t>
        </w:r>
      </w:ins>
      <w:r w:rsidRPr="00951B77">
        <w:t xml:space="preserve"> and Boys</w:t>
      </w:r>
    </w:p>
    <w:p w14:paraId="207CEE92" w14:textId="59950E1A" w:rsidR="00A17ECA" w:rsidRDefault="00A17ECA" w:rsidP="000A0097">
      <w:pPr>
        <w:pStyle w:val="BodyText"/>
        <w:rPr>
          <w:ins w:id="754" w:author="Walter, Zachary (Council)" w:date="2020-12-27T12:03:00Z"/>
        </w:rPr>
      </w:pPr>
      <w:ins w:id="755" w:author="Walter, Zachary (Council)" w:date="2020-12-27T12:03:00Z">
        <w:r>
          <w:t>Commission on Latino Community Development</w:t>
        </w:r>
      </w:ins>
    </w:p>
    <w:p w14:paraId="5BA4662A" w14:textId="48A5ECDE" w:rsidR="00F30693" w:rsidRPr="00951B77" w:rsidRDefault="00F30693" w:rsidP="000A0097">
      <w:pPr>
        <w:pStyle w:val="BodyText"/>
      </w:pPr>
      <w:r w:rsidRPr="00951B77">
        <w:t>Department of Parks and Recreation</w:t>
      </w:r>
    </w:p>
    <w:p w14:paraId="4CF02D54" w14:textId="2FBDCF6F" w:rsidR="00F30693" w:rsidRPr="00951B77" w:rsidDel="000D54DD" w:rsidRDefault="00F30693" w:rsidP="000D54DD">
      <w:pPr>
        <w:pStyle w:val="BodyText"/>
        <w:rPr>
          <w:del w:id="756" w:author="Walter, Zachary (Council)" w:date="2020-12-28T16:19:00Z"/>
        </w:rPr>
      </w:pPr>
      <w:r w:rsidRPr="00951B77">
        <w:t>Department of Youth Rehabilitation Services</w:t>
      </w:r>
    </w:p>
    <w:p w14:paraId="3507C1B7" w14:textId="1FCB9A43" w:rsidR="00F30693" w:rsidRDefault="00F30693">
      <w:pPr>
        <w:pStyle w:val="BodyText"/>
        <w:rPr>
          <w:ins w:id="757" w:author="Walter, Zachary (Council)" w:date="2020-12-27T12:03:00Z"/>
        </w:rPr>
      </w:pPr>
      <w:del w:id="758" w:author="Walter, Zachary (Council)" w:date="2020-12-28T16:19:00Z">
        <w:r w:rsidRPr="00951B77" w:rsidDel="000D54DD">
          <w:delText>Deputy Mayor for Greater Economic Opportunity</w:delText>
        </w:r>
      </w:del>
    </w:p>
    <w:p w14:paraId="466935A8" w14:textId="583E1EB9" w:rsidR="00A17ECA" w:rsidRDefault="00A17ECA" w:rsidP="000A0097">
      <w:pPr>
        <w:pStyle w:val="BodyText"/>
        <w:rPr>
          <w:ins w:id="759" w:author="Walter, Zachary (Council)" w:date="2020-12-27T12:03:00Z"/>
        </w:rPr>
      </w:pPr>
      <w:ins w:id="760" w:author="Walter, Zachary (Council)" w:date="2020-12-27T12:03:00Z">
        <w:r>
          <w:t>District of Columbia Public Library System</w:t>
        </w:r>
      </w:ins>
    </w:p>
    <w:p w14:paraId="622D8269" w14:textId="151D8DBB" w:rsidR="00A17ECA" w:rsidRPr="00951B77" w:rsidRDefault="00A17ECA" w:rsidP="000A0097">
      <w:pPr>
        <w:pStyle w:val="BodyText"/>
      </w:pPr>
      <w:ins w:id="761" w:author="Walter, Zachary (Council)" w:date="2020-12-27T12:03:00Z">
        <w:r>
          <w:t>District of Columbia Public Library Trust Fund</w:t>
        </w:r>
      </w:ins>
    </w:p>
    <w:p w14:paraId="059F46ED" w14:textId="33E85DC8" w:rsidR="00F30693" w:rsidRDefault="00F30693" w:rsidP="00F4384F">
      <w:pPr>
        <w:pStyle w:val="BodyText"/>
        <w:rPr>
          <w:ins w:id="762" w:author="Walter, Zachary (Council)" w:date="2020-12-27T12:03:00Z"/>
        </w:rPr>
      </w:pPr>
      <w:r w:rsidRPr="00951B77">
        <w:t>Juvenile Abscondence Review Committee</w:t>
      </w:r>
    </w:p>
    <w:p w14:paraId="746283E4" w14:textId="60E9B403" w:rsidR="00A17ECA" w:rsidRDefault="00A17ECA" w:rsidP="00F4384F">
      <w:pPr>
        <w:pStyle w:val="BodyText"/>
        <w:rPr>
          <w:ins w:id="763" w:author="Walter, Zachary (Council)" w:date="2020-12-28T16:19:00Z"/>
        </w:rPr>
      </w:pPr>
      <w:ins w:id="764" w:author="Walter, Zachary (Council)" w:date="2020-12-27T12:03:00Z">
        <w:r>
          <w:t>Office of Cable Television, Film, Music and Entertainment</w:t>
        </w:r>
      </w:ins>
    </w:p>
    <w:p w14:paraId="00ABAF5C" w14:textId="7FCF607E" w:rsidR="000D54DD" w:rsidRDefault="000D54DD" w:rsidP="00F4384F">
      <w:pPr>
        <w:pStyle w:val="BodyText"/>
        <w:rPr>
          <w:ins w:id="765" w:author="Walter, Zachary (Council)" w:date="2020-12-27T12:03:00Z"/>
        </w:rPr>
      </w:pPr>
      <w:ins w:id="766" w:author="Walter, Zachary (Council)" w:date="2020-12-28T16:19:00Z">
        <w:r>
          <w:t>Office of East of the River Services</w:t>
        </w:r>
      </w:ins>
    </w:p>
    <w:p w14:paraId="5E3F764E" w14:textId="76785A6B" w:rsidR="00A17ECA" w:rsidRDefault="00A17ECA" w:rsidP="00F4384F">
      <w:pPr>
        <w:pStyle w:val="BodyText"/>
        <w:rPr>
          <w:ins w:id="767" w:author="Walter, Zachary (Council)" w:date="2020-12-27T12:04:00Z"/>
        </w:rPr>
      </w:pPr>
      <w:ins w:id="768" w:author="Walter, Zachary (Council)" w:date="2020-12-27T12:03:00Z">
        <w:r>
          <w:t>Office on African A</w:t>
        </w:r>
      </w:ins>
      <w:ins w:id="769" w:author="Walter, Zachary (Council)" w:date="2020-12-27T12:04:00Z">
        <w:r>
          <w:t>ffairs</w:t>
        </w:r>
      </w:ins>
    </w:p>
    <w:p w14:paraId="0231B9BB" w14:textId="6F08993E" w:rsidR="00A17ECA" w:rsidRDefault="00A17ECA" w:rsidP="00F4384F">
      <w:pPr>
        <w:pStyle w:val="BodyText"/>
        <w:rPr>
          <w:ins w:id="770" w:author="Walter, Zachary (Council)" w:date="2020-12-27T12:04:00Z"/>
        </w:rPr>
      </w:pPr>
      <w:ins w:id="771" w:author="Walter, Zachary (Council)" w:date="2020-12-27T12:04:00Z">
        <w:r>
          <w:t>Office on African American Affairs</w:t>
        </w:r>
      </w:ins>
    </w:p>
    <w:p w14:paraId="37EBD875" w14:textId="321C93B0" w:rsidR="00A17ECA" w:rsidRDefault="00A17ECA" w:rsidP="00F4384F">
      <w:pPr>
        <w:pStyle w:val="BodyText"/>
        <w:rPr>
          <w:ins w:id="772" w:author="Walter, Zachary (Council)" w:date="2020-12-27T12:04:00Z"/>
        </w:rPr>
      </w:pPr>
      <w:ins w:id="773" w:author="Walter, Zachary (Council)" w:date="2020-12-27T12:04:00Z">
        <w:r>
          <w:t>Office on Asian and Pacific Islanders Affairs</w:t>
        </w:r>
      </w:ins>
    </w:p>
    <w:p w14:paraId="0D5A90AC" w14:textId="0225C7BC" w:rsidR="00A17ECA" w:rsidRDefault="00A17ECA" w:rsidP="00F4384F">
      <w:pPr>
        <w:pStyle w:val="BodyText"/>
      </w:pPr>
      <w:ins w:id="774" w:author="Walter, Zachary (Council)" w:date="2020-12-27T12:04:00Z">
        <w:r>
          <w:t>Office on Caribbean Affairs</w:t>
        </w:r>
      </w:ins>
    </w:p>
    <w:p w14:paraId="4A70A37A" w14:textId="5F19B2F3" w:rsidR="00F4384F" w:rsidRDefault="00A17ECA" w:rsidP="00F4384F">
      <w:pPr>
        <w:pStyle w:val="BodyText"/>
        <w:rPr>
          <w:ins w:id="775" w:author="Walter, Zachary (Council)" w:date="2020-12-27T12:06:00Z"/>
        </w:rPr>
      </w:pPr>
      <w:ins w:id="776" w:author="Walter, Zachary (Council)" w:date="2020-12-27T12:06:00Z">
        <w:r>
          <w:lastRenderedPageBreak/>
          <w:t>Office of Fathers, Men, and Boys</w:t>
        </w:r>
      </w:ins>
    </w:p>
    <w:p w14:paraId="77F2F049" w14:textId="311FCE6A" w:rsidR="00A17ECA" w:rsidRDefault="00A17ECA" w:rsidP="00F4384F">
      <w:pPr>
        <w:pStyle w:val="BodyText"/>
        <w:rPr>
          <w:ins w:id="777" w:author="Walter, Zachary (Council)" w:date="2020-12-27T12:06:00Z"/>
        </w:rPr>
      </w:pPr>
      <w:ins w:id="778" w:author="Walter, Zachary (Council)" w:date="2020-12-27T12:06:00Z">
        <w:r>
          <w:t>Office on Latino Affairs</w:t>
        </w:r>
      </w:ins>
    </w:p>
    <w:p w14:paraId="2C3E75E0" w14:textId="66F7F681" w:rsidR="00A17ECA" w:rsidRDefault="00A17ECA" w:rsidP="00F4384F">
      <w:pPr>
        <w:pStyle w:val="BodyText"/>
        <w:rPr>
          <w:ins w:id="779" w:author="Walter, Zachary (Council)" w:date="2020-12-27T12:06:00Z"/>
        </w:rPr>
      </w:pPr>
      <w:ins w:id="780" w:author="Walter, Zachary (Council)" w:date="2020-12-27T12:06:00Z">
        <w:r>
          <w:t>Public Access Corporation</w:t>
        </w:r>
      </w:ins>
    </w:p>
    <w:p w14:paraId="51B8988A" w14:textId="0740F6F6" w:rsidR="00A17ECA" w:rsidRDefault="00A17ECA" w:rsidP="00F4384F">
      <w:pPr>
        <w:pStyle w:val="BodyText"/>
        <w:rPr>
          <w:ins w:id="781" w:author="Walter, Zachary (Council)" w:date="2020-12-27T12:06:00Z"/>
        </w:rPr>
      </w:pPr>
      <w:ins w:id="782" w:author="Walter, Zachary (Council)" w:date="2020-12-27T12:06:00Z">
        <w:r>
          <w:t>Serve DC</w:t>
        </w:r>
      </w:ins>
    </w:p>
    <w:p w14:paraId="624EE879" w14:textId="77777777" w:rsidR="00A17ECA" w:rsidRPr="00F4384F" w:rsidRDefault="00A17ECA" w:rsidP="00F4384F">
      <w:pPr>
        <w:pStyle w:val="BodyText"/>
      </w:pPr>
    </w:p>
    <w:p w14:paraId="5E3C4DB2" w14:textId="321B9CED" w:rsidR="00335C7D" w:rsidRPr="00FA368B" w:rsidRDefault="007B14F3" w:rsidP="00045FD1">
      <w:pPr>
        <w:pStyle w:val="Heading3"/>
        <w:spacing w:line="240" w:lineRule="auto"/>
        <w:rPr>
          <w:rFonts w:cs="Times New Roman"/>
          <w:sz w:val="23"/>
          <w:szCs w:val="23"/>
        </w:rPr>
      </w:pPr>
      <w:bookmarkStart w:id="783" w:name="_Toc60064284"/>
      <w:r w:rsidRPr="00FA368B">
        <w:rPr>
          <w:rFonts w:cs="Times New Roman"/>
          <w:sz w:val="23"/>
          <w:szCs w:val="23"/>
        </w:rPr>
        <w:t>24</w:t>
      </w:r>
      <w:del w:id="784" w:author="Walter, Zachary (Council)" w:date="2020-12-27T12:08:00Z">
        <w:r w:rsidR="00F30693" w:rsidDel="00A17ECA">
          <w:rPr>
            <w:rFonts w:cs="Times New Roman"/>
            <w:sz w:val="23"/>
            <w:szCs w:val="23"/>
          </w:rPr>
          <w:delText>3</w:delText>
        </w:r>
      </w:del>
      <w:ins w:id="785" w:author="Walter, Zachary (Council)" w:date="2020-12-27T12:08:00Z">
        <w:r w:rsidR="00A17ECA">
          <w:rPr>
            <w:rFonts w:cs="Times New Roman"/>
            <w:sz w:val="23"/>
            <w:szCs w:val="23"/>
          </w:rPr>
          <w:t>0</w:t>
        </w:r>
      </w:ins>
      <w:r w:rsidRPr="00FA368B">
        <w:rPr>
          <w:rFonts w:cs="Times New Roman"/>
          <w:sz w:val="23"/>
          <w:szCs w:val="23"/>
        </w:rPr>
        <w:t xml:space="preserve">.  </w:t>
      </w:r>
      <w:r w:rsidR="00335C7D" w:rsidRPr="00FA368B">
        <w:rPr>
          <w:rFonts w:cs="Times New Roman"/>
          <w:sz w:val="23"/>
          <w:szCs w:val="23"/>
        </w:rPr>
        <w:t>COMMITTEE ON TRANSPORTATION AND THE ENVIRONMENT.</w:t>
      </w:r>
      <w:bookmarkEnd w:id="783"/>
    </w:p>
    <w:p w14:paraId="4A7D7F5A" w14:textId="324FC840" w:rsidR="00335C7D" w:rsidRPr="00FA368B" w:rsidRDefault="00335C7D" w:rsidP="00045FD1">
      <w:pPr>
        <w:spacing w:line="240" w:lineRule="auto"/>
        <w:rPr>
          <w:sz w:val="23"/>
          <w:szCs w:val="23"/>
        </w:rPr>
      </w:pPr>
      <w:r w:rsidRPr="00FA368B">
        <w:rPr>
          <w:sz w:val="23"/>
          <w:szCs w:val="23"/>
        </w:rPr>
        <w:tab/>
        <w:t>(a) The Committee on Transportation and the Environment is responsible for matters relating to environmental</w:t>
      </w:r>
      <w:r w:rsidR="00600F52">
        <w:rPr>
          <w:sz w:val="23"/>
          <w:szCs w:val="23"/>
        </w:rPr>
        <w:t xml:space="preserve"> </w:t>
      </w:r>
      <w:r w:rsidRPr="00FA368B">
        <w:rPr>
          <w:sz w:val="23"/>
          <w:szCs w:val="23"/>
        </w:rPr>
        <w:t xml:space="preserve">protection; highways, bridges, traffic, vehicles, and other transportation issues; maintenance of public spaces; recycling; waste management; </w:t>
      </w:r>
      <w:ins w:id="786" w:author="Walter, Zachary (Council)" w:date="2020-12-09T14:50:00Z">
        <w:r w:rsidR="0076260C">
          <w:rPr>
            <w:sz w:val="23"/>
            <w:szCs w:val="23"/>
          </w:rPr>
          <w:t xml:space="preserve">and </w:t>
        </w:r>
      </w:ins>
      <w:r w:rsidRPr="00FA368B">
        <w:rPr>
          <w:sz w:val="23"/>
          <w:szCs w:val="23"/>
        </w:rPr>
        <w:t>water supply and wastewater treatment.</w:t>
      </w:r>
    </w:p>
    <w:p w14:paraId="4B8B89CB" w14:textId="77777777" w:rsidR="00335C7D" w:rsidRDefault="00335C7D" w:rsidP="00045FD1">
      <w:pPr>
        <w:spacing w:line="240" w:lineRule="auto"/>
        <w:rPr>
          <w:sz w:val="23"/>
          <w:szCs w:val="23"/>
        </w:rPr>
      </w:pPr>
      <w:r w:rsidRPr="00FA368B">
        <w:rPr>
          <w:sz w:val="23"/>
          <w:szCs w:val="23"/>
        </w:rPr>
        <w:tab/>
        <w:t>(b) The following agencies come within the purview of the Committee on Transportation and the Environment:</w:t>
      </w:r>
    </w:p>
    <w:p w14:paraId="43321261" w14:textId="77777777" w:rsidR="007B6312" w:rsidRPr="00FA368B" w:rsidRDefault="007B6312" w:rsidP="008E16B0">
      <w:pPr>
        <w:spacing w:after="120" w:line="240" w:lineRule="auto"/>
        <w:ind w:left="720"/>
        <w:contextualSpacing/>
        <w:rPr>
          <w:sz w:val="23"/>
          <w:szCs w:val="23"/>
        </w:rPr>
      </w:pPr>
      <w:r w:rsidRPr="00FA368B">
        <w:rPr>
          <w:sz w:val="23"/>
          <w:szCs w:val="23"/>
        </w:rPr>
        <w:t xml:space="preserve">Commission on Climate Change and Resiliency </w:t>
      </w:r>
    </w:p>
    <w:p w14:paraId="72F7E0B6" w14:textId="77777777" w:rsidR="007B6312" w:rsidRPr="00FA368B" w:rsidRDefault="007B6312" w:rsidP="008E16B0">
      <w:pPr>
        <w:spacing w:after="120" w:line="240" w:lineRule="auto"/>
        <w:ind w:left="720"/>
        <w:contextualSpacing/>
        <w:rPr>
          <w:sz w:val="23"/>
          <w:szCs w:val="23"/>
        </w:rPr>
      </w:pPr>
      <w:r w:rsidRPr="00FA368B">
        <w:rPr>
          <w:sz w:val="23"/>
          <w:szCs w:val="23"/>
        </w:rPr>
        <w:t>Department of Energy and Environment</w:t>
      </w:r>
    </w:p>
    <w:p w14:paraId="2A749F47" w14:textId="77777777" w:rsidR="007B6312" w:rsidRPr="00FA368B" w:rsidRDefault="007B6312" w:rsidP="008E16B0">
      <w:pPr>
        <w:spacing w:after="120" w:line="240" w:lineRule="auto"/>
        <w:ind w:left="720"/>
        <w:contextualSpacing/>
        <w:rPr>
          <w:sz w:val="23"/>
          <w:szCs w:val="23"/>
        </w:rPr>
      </w:pPr>
      <w:r w:rsidRPr="00FA368B">
        <w:rPr>
          <w:sz w:val="23"/>
          <w:szCs w:val="23"/>
        </w:rPr>
        <w:t>Department of Motor Vehicles</w:t>
      </w:r>
    </w:p>
    <w:p w14:paraId="570F35B1" w14:textId="77777777" w:rsidR="007B6312" w:rsidRPr="00FA368B" w:rsidRDefault="007B6312" w:rsidP="008E16B0">
      <w:pPr>
        <w:spacing w:after="120" w:line="240" w:lineRule="auto"/>
        <w:ind w:left="720"/>
        <w:contextualSpacing/>
        <w:rPr>
          <w:sz w:val="23"/>
          <w:szCs w:val="23"/>
        </w:rPr>
      </w:pPr>
      <w:r w:rsidRPr="00FA368B">
        <w:rPr>
          <w:sz w:val="23"/>
          <w:szCs w:val="23"/>
        </w:rPr>
        <w:t>Department of Public Works</w:t>
      </w:r>
    </w:p>
    <w:p w14:paraId="7D8BAB67" w14:textId="77777777" w:rsidR="007B6312" w:rsidRPr="00FA368B" w:rsidRDefault="007B6312" w:rsidP="008E16B0">
      <w:pPr>
        <w:spacing w:after="120" w:line="240" w:lineRule="auto"/>
        <w:ind w:left="720"/>
        <w:contextualSpacing/>
        <w:rPr>
          <w:sz w:val="23"/>
          <w:szCs w:val="23"/>
        </w:rPr>
      </w:pPr>
      <w:r w:rsidRPr="00FA368B">
        <w:rPr>
          <w:sz w:val="23"/>
          <w:szCs w:val="23"/>
        </w:rPr>
        <w:t>District Department of Transportation</w:t>
      </w:r>
    </w:p>
    <w:p w14:paraId="723B8208" w14:textId="77777777" w:rsidR="007B6312" w:rsidRPr="00FA368B" w:rsidRDefault="007B6312" w:rsidP="008E16B0">
      <w:pPr>
        <w:spacing w:after="120" w:line="240" w:lineRule="auto"/>
        <w:ind w:left="720"/>
        <w:contextualSpacing/>
        <w:rPr>
          <w:sz w:val="23"/>
          <w:szCs w:val="23"/>
        </w:rPr>
      </w:pPr>
      <w:r w:rsidRPr="00FA368B">
        <w:rPr>
          <w:sz w:val="23"/>
          <w:szCs w:val="23"/>
        </w:rPr>
        <w:t>District of Columbia Bicycle Advisory Council</w:t>
      </w:r>
    </w:p>
    <w:p w14:paraId="6FF8513C" w14:textId="77777777" w:rsidR="007B6312" w:rsidRPr="00FA368B" w:rsidRDefault="007B6312" w:rsidP="008E16B0">
      <w:pPr>
        <w:spacing w:after="120" w:line="240" w:lineRule="auto"/>
        <w:ind w:left="720"/>
        <w:contextualSpacing/>
        <w:rPr>
          <w:sz w:val="23"/>
          <w:szCs w:val="23"/>
        </w:rPr>
      </w:pPr>
      <w:r w:rsidRPr="00FA368B">
        <w:rPr>
          <w:sz w:val="23"/>
          <w:szCs w:val="23"/>
        </w:rPr>
        <w:t>District of Columbia Water and Sewer Authority</w:t>
      </w:r>
    </w:p>
    <w:p w14:paraId="24514D08" w14:textId="77777777" w:rsidR="007B6312" w:rsidRPr="00FA368B" w:rsidRDefault="007B6312" w:rsidP="008E16B0">
      <w:pPr>
        <w:spacing w:after="120" w:line="240" w:lineRule="auto"/>
        <w:ind w:left="720"/>
        <w:contextualSpacing/>
        <w:rPr>
          <w:sz w:val="23"/>
          <w:szCs w:val="23"/>
        </w:rPr>
      </w:pPr>
      <w:r w:rsidRPr="00FA368B">
        <w:rPr>
          <w:sz w:val="23"/>
          <w:szCs w:val="23"/>
        </w:rPr>
        <w:t>Food Policy Council</w:t>
      </w:r>
    </w:p>
    <w:p w14:paraId="5E04E47A" w14:textId="77777777" w:rsidR="007B6312" w:rsidRPr="00FA368B" w:rsidRDefault="007B6312" w:rsidP="008E16B0">
      <w:pPr>
        <w:spacing w:after="120" w:line="240" w:lineRule="auto"/>
        <w:ind w:left="720"/>
        <w:contextualSpacing/>
        <w:rPr>
          <w:sz w:val="23"/>
          <w:szCs w:val="23"/>
        </w:rPr>
      </w:pPr>
      <w:r w:rsidRPr="00FA368B">
        <w:rPr>
          <w:sz w:val="23"/>
          <w:szCs w:val="23"/>
        </w:rPr>
        <w:t>Gas Station Advisory Board</w:t>
      </w:r>
    </w:p>
    <w:p w14:paraId="7CBDFB7A" w14:textId="77777777" w:rsidR="007B6312" w:rsidRDefault="007B6312" w:rsidP="008E16B0">
      <w:pPr>
        <w:spacing w:after="120" w:line="240" w:lineRule="auto"/>
        <w:ind w:left="720"/>
        <w:contextualSpacing/>
        <w:rPr>
          <w:sz w:val="23"/>
          <w:szCs w:val="23"/>
        </w:rPr>
      </w:pPr>
      <w:r w:rsidRPr="00FA368B">
        <w:rPr>
          <w:sz w:val="23"/>
          <w:szCs w:val="23"/>
        </w:rPr>
        <w:t>Green Buildings Advisory Council</w:t>
      </w:r>
    </w:p>
    <w:p w14:paraId="1F656B63" w14:textId="77777777" w:rsidR="0033643E" w:rsidRPr="0033643E" w:rsidRDefault="0033643E" w:rsidP="0033643E">
      <w:pPr>
        <w:spacing w:after="120" w:line="240" w:lineRule="auto"/>
        <w:ind w:left="720"/>
        <w:contextualSpacing/>
        <w:rPr>
          <w:sz w:val="23"/>
          <w:szCs w:val="23"/>
        </w:rPr>
      </w:pPr>
      <w:r w:rsidRPr="0033643E">
        <w:rPr>
          <w:sz w:val="23"/>
          <w:szCs w:val="23"/>
        </w:rPr>
        <w:t>Green Finance Authority</w:t>
      </w:r>
    </w:p>
    <w:p w14:paraId="10D57661" w14:textId="4941F13C" w:rsidR="0033643E" w:rsidDel="000D54DD" w:rsidRDefault="0033643E" w:rsidP="000D54DD">
      <w:pPr>
        <w:spacing w:after="120" w:line="240" w:lineRule="auto"/>
        <w:ind w:left="720"/>
        <w:contextualSpacing/>
        <w:rPr>
          <w:moveFrom w:id="787" w:author="Walter, Zachary (Council)" w:date="2020-12-28T16:20:00Z"/>
          <w:sz w:val="23"/>
          <w:szCs w:val="23"/>
        </w:rPr>
      </w:pPr>
      <w:r w:rsidRPr="0033643E">
        <w:rPr>
          <w:sz w:val="23"/>
          <w:szCs w:val="23"/>
        </w:rPr>
        <w:t>Leadership Council for a Cleaner Anacostia River</w:t>
      </w:r>
      <w:moveFromRangeStart w:id="788" w:author="Walter, Zachary (Council)" w:date="2020-12-28T16:20:00Z" w:name="move60064852"/>
    </w:p>
    <w:p w14:paraId="682B30AA" w14:textId="01D061CB" w:rsidR="0033643E" w:rsidRPr="00FA368B" w:rsidRDefault="0033643E" w:rsidP="000D54DD">
      <w:pPr>
        <w:spacing w:after="120" w:line="240" w:lineRule="auto"/>
        <w:ind w:left="720"/>
        <w:contextualSpacing/>
        <w:rPr>
          <w:sz w:val="23"/>
          <w:szCs w:val="23"/>
        </w:rPr>
      </w:pPr>
      <w:moveFrom w:id="789" w:author="Walter, Zachary (Council)" w:date="2020-12-28T16:20:00Z">
        <w:r w:rsidRPr="0033643E" w:rsidDel="000D54DD">
          <w:rPr>
            <w:sz w:val="23"/>
            <w:szCs w:val="23"/>
          </w:rPr>
          <w:t>Public Space Committee</w:t>
        </w:r>
      </w:moveFrom>
      <w:moveFromRangeEnd w:id="788"/>
    </w:p>
    <w:p w14:paraId="5BF6EA42" w14:textId="77777777" w:rsidR="007B6312" w:rsidRPr="00FA368B" w:rsidRDefault="007B6312" w:rsidP="008E16B0">
      <w:pPr>
        <w:spacing w:after="120" w:line="240" w:lineRule="auto"/>
        <w:ind w:left="720"/>
        <w:contextualSpacing/>
        <w:rPr>
          <w:sz w:val="23"/>
          <w:szCs w:val="23"/>
        </w:rPr>
      </w:pPr>
      <w:r w:rsidRPr="00FA368B">
        <w:rPr>
          <w:sz w:val="23"/>
          <w:szCs w:val="23"/>
        </w:rPr>
        <w:t>Major Crash Review Task Force</w:t>
      </w:r>
    </w:p>
    <w:p w14:paraId="2A85D386" w14:textId="51B5CDAA" w:rsidR="007B6312" w:rsidRDefault="007B6312" w:rsidP="008E16B0">
      <w:pPr>
        <w:spacing w:after="120" w:line="240" w:lineRule="auto"/>
        <w:ind w:left="720"/>
        <w:contextualSpacing/>
        <w:rPr>
          <w:ins w:id="790" w:author="Walter, Zachary (Council)" w:date="2020-12-28T16:20:00Z"/>
          <w:sz w:val="23"/>
          <w:szCs w:val="23"/>
        </w:rPr>
      </w:pPr>
      <w:r w:rsidRPr="00FA368B">
        <w:rPr>
          <w:sz w:val="23"/>
          <w:szCs w:val="23"/>
        </w:rPr>
        <w:t xml:space="preserve">Multimodal Accessibility Advisory Council </w:t>
      </w:r>
    </w:p>
    <w:p w14:paraId="469FD164" w14:textId="1DBD4FE2" w:rsidR="000D54DD" w:rsidRPr="00FA368B" w:rsidRDefault="000D54DD" w:rsidP="008E16B0">
      <w:pPr>
        <w:spacing w:after="120" w:line="240" w:lineRule="auto"/>
        <w:ind w:left="720"/>
        <w:contextualSpacing/>
        <w:rPr>
          <w:sz w:val="23"/>
          <w:szCs w:val="23"/>
        </w:rPr>
      </w:pPr>
      <w:ins w:id="791" w:author="Walter, Zachary (Council)" w:date="2020-12-28T16:20:00Z">
        <w:r>
          <w:rPr>
            <w:sz w:val="23"/>
            <w:szCs w:val="23"/>
          </w:rPr>
          <w:t>Office of the Deputy Mayor for Operations and Infrastructure</w:t>
        </w:r>
      </w:ins>
    </w:p>
    <w:p w14:paraId="324457CD" w14:textId="29668D0D" w:rsidR="000D54DD" w:rsidRDefault="007B6312" w:rsidP="000D54DD">
      <w:pPr>
        <w:spacing w:after="120" w:line="240" w:lineRule="auto"/>
        <w:ind w:left="720"/>
        <w:contextualSpacing/>
        <w:rPr>
          <w:moveTo w:id="792" w:author="Walter, Zachary (Council)" w:date="2020-12-28T16:20:00Z"/>
          <w:sz w:val="23"/>
          <w:szCs w:val="23"/>
        </w:rPr>
      </w:pPr>
      <w:r w:rsidRPr="00FA368B">
        <w:rPr>
          <w:sz w:val="23"/>
          <w:szCs w:val="23"/>
        </w:rPr>
        <w:t>Pedestrian Advisory Council</w:t>
      </w:r>
      <w:ins w:id="793" w:author="Walter, Zachary (Council)" w:date="2020-12-28T16:20:00Z">
        <w:r w:rsidR="000D54DD" w:rsidRPr="000D54DD">
          <w:rPr>
            <w:sz w:val="23"/>
            <w:szCs w:val="23"/>
          </w:rPr>
          <w:t xml:space="preserve"> </w:t>
        </w:r>
      </w:ins>
      <w:moveToRangeStart w:id="794" w:author="Walter, Zachary (Council)" w:date="2020-12-28T16:20:00Z" w:name="move60064852"/>
    </w:p>
    <w:p w14:paraId="6B108495" w14:textId="1F059BE7" w:rsidR="007B6312" w:rsidRDefault="000D54DD" w:rsidP="000D54DD">
      <w:pPr>
        <w:spacing w:after="120" w:line="240" w:lineRule="auto"/>
        <w:ind w:left="720"/>
        <w:contextualSpacing/>
        <w:rPr>
          <w:sz w:val="23"/>
          <w:szCs w:val="23"/>
        </w:rPr>
      </w:pPr>
      <w:moveTo w:id="795" w:author="Walter, Zachary (Council)" w:date="2020-12-28T16:20:00Z">
        <w:r w:rsidRPr="0033643E">
          <w:rPr>
            <w:sz w:val="23"/>
            <w:szCs w:val="23"/>
          </w:rPr>
          <w:t>Public Space Committee</w:t>
        </w:r>
      </w:moveTo>
      <w:moveToRangeEnd w:id="794"/>
    </w:p>
    <w:p w14:paraId="73BB3E37" w14:textId="77777777" w:rsidR="0033643E" w:rsidRPr="00FA368B" w:rsidRDefault="0033643E" w:rsidP="008E16B0">
      <w:pPr>
        <w:spacing w:after="120" w:line="240" w:lineRule="auto"/>
        <w:ind w:left="720"/>
        <w:contextualSpacing/>
        <w:rPr>
          <w:sz w:val="23"/>
          <w:szCs w:val="23"/>
        </w:rPr>
      </w:pPr>
      <w:r w:rsidRPr="0033643E">
        <w:rPr>
          <w:sz w:val="23"/>
          <w:szCs w:val="23"/>
        </w:rPr>
        <w:t>Recreational Trails Advisory Committee</w:t>
      </w:r>
    </w:p>
    <w:p w14:paraId="714EA802" w14:textId="77777777" w:rsidR="007B6312" w:rsidRPr="00FA368B" w:rsidRDefault="007B6312" w:rsidP="008E16B0">
      <w:pPr>
        <w:spacing w:after="120" w:line="240" w:lineRule="auto"/>
        <w:ind w:left="720"/>
        <w:contextualSpacing/>
        <w:rPr>
          <w:sz w:val="23"/>
          <w:szCs w:val="23"/>
        </w:rPr>
      </w:pPr>
      <w:r w:rsidRPr="00FA368B">
        <w:rPr>
          <w:sz w:val="23"/>
          <w:szCs w:val="23"/>
        </w:rPr>
        <w:t>Soil and Water Conservation District</w:t>
      </w:r>
    </w:p>
    <w:p w14:paraId="71904172" w14:textId="77777777" w:rsidR="007B6312" w:rsidRPr="00FA368B" w:rsidRDefault="007B6312" w:rsidP="008E16B0">
      <w:pPr>
        <w:spacing w:after="120" w:line="240" w:lineRule="auto"/>
        <w:ind w:left="720"/>
        <w:contextualSpacing/>
        <w:rPr>
          <w:sz w:val="23"/>
          <w:szCs w:val="23"/>
        </w:rPr>
      </w:pPr>
      <w:r w:rsidRPr="00FA368B">
        <w:rPr>
          <w:sz w:val="23"/>
          <w:szCs w:val="23"/>
        </w:rPr>
        <w:t>Streetcar Financing and Governance Task Force</w:t>
      </w:r>
    </w:p>
    <w:p w14:paraId="462BA1D5" w14:textId="77777777" w:rsidR="007B6312" w:rsidRPr="00FA368B" w:rsidRDefault="007B6312" w:rsidP="008E16B0">
      <w:pPr>
        <w:spacing w:after="120" w:line="240" w:lineRule="auto"/>
        <w:ind w:left="720"/>
        <w:contextualSpacing/>
        <w:rPr>
          <w:sz w:val="23"/>
          <w:szCs w:val="23"/>
        </w:rPr>
      </w:pPr>
      <w:r w:rsidRPr="00FA368B">
        <w:rPr>
          <w:sz w:val="23"/>
          <w:szCs w:val="23"/>
        </w:rPr>
        <w:t>Sustainable Energy Utility Advisory Board</w:t>
      </w:r>
    </w:p>
    <w:p w14:paraId="12EC461E" w14:textId="77777777" w:rsidR="007B6312" w:rsidRPr="00FA368B" w:rsidRDefault="007B6312" w:rsidP="008E16B0">
      <w:pPr>
        <w:spacing w:after="120" w:line="240" w:lineRule="auto"/>
        <w:ind w:left="720"/>
        <w:contextualSpacing/>
        <w:rPr>
          <w:sz w:val="23"/>
          <w:szCs w:val="23"/>
        </w:rPr>
      </w:pPr>
      <w:r w:rsidRPr="00FA368B">
        <w:rPr>
          <w:sz w:val="23"/>
          <w:szCs w:val="23"/>
        </w:rPr>
        <w:t>Transit Rider Advisory Council</w:t>
      </w:r>
    </w:p>
    <w:p w14:paraId="0D4AA94B" w14:textId="77777777" w:rsidR="007B6312" w:rsidRPr="00FA368B" w:rsidRDefault="007B6312" w:rsidP="008E16B0">
      <w:pPr>
        <w:spacing w:after="120" w:line="240" w:lineRule="auto"/>
        <w:ind w:left="720"/>
        <w:contextualSpacing/>
        <w:rPr>
          <w:sz w:val="23"/>
          <w:szCs w:val="23"/>
        </w:rPr>
      </w:pPr>
      <w:r w:rsidRPr="00FA368B">
        <w:rPr>
          <w:sz w:val="23"/>
          <w:szCs w:val="23"/>
        </w:rPr>
        <w:t xml:space="preserve">Urban Forestry Advisory Council </w:t>
      </w:r>
    </w:p>
    <w:p w14:paraId="044D6529" w14:textId="77777777" w:rsidR="00691FAB" w:rsidRDefault="007B6312" w:rsidP="008E16B0">
      <w:pPr>
        <w:spacing w:after="120" w:line="240" w:lineRule="auto"/>
        <w:ind w:left="720"/>
        <w:contextualSpacing/>
        <w:rPr>
          <w:sz w:val="23"/>
          <w:szCs w:val="23"/>
        </w:rPr>
      </w:pPr>
      <w:r w:rsidRPr="00FA368B">
        <w:rPr>
          <w:sz w:val="23"/>
          <w:szCs w:val="23"/>
        </w:rPr>
        <w:t>Washington Aqueduct</w:t>
      </w:r>
      <w:bookmarkStart w:id="796" w:name="_Toc408559218"/>
      <w:bookmarkEnd w:id="206"/>
    </w:p>
    <w:p w14:paraId="282E913D" w14:textId="3BF91544" w:rsidR="008E16B0" w:rsidRDefault="008E16B0" w:rsidP="004058AD">
      <w:pPr>
        <w:spacing w:after="120" w:line="240" w:lineRule="auto"/>
        <w:contextualSpacing/>
        <w:rPr>
          <w:ins w:id="797" w:author="Walter, Zachary (Council)" w:date="2020-12-27T12:10:00Z"/>
          <w:sz w:val="23"/>
          <w:szCs w:val="23"/>
        </w:rPr>
      </w:pPr>
    </w:p>
    <w:p w14:paraId="3FC2182F" w14:textId="77777777" w:rsidR="004058AD" w:rsidRPr="003855C0" w:rsidRDefault="004058AD" w:rsidP="004058AD">
      <w:pPr>
        <w:pStyle w:val="Heading3"/>
        <w:spacing w:after="0" w:line="240" w:lineRule="auto"/>
        <w:contextualSpacing/>
        <w:rPr>
          <w:ins w:id="798" w:author="Walter, Zachary (Council)" w:date="2020-12-27T12:10:00Z"/>
          <w:rFonts w:cs="Times New Roman"/>
          <w:sz w:val="23"/>
          <w:szCs w:val="23"/>
        </w:rPr>
      </w:pPr>
      <w:bookmarkStart w:id="799" w:name="_Toc60064285"/>
      <w:ins w:id="800" w:author="Walter, Zachary (Council)" w:date="2020-12-27T12:10:00Z">
        <w:r w:rsidRPr="003855C0">
          <w:rPr>
            <w:rFonts w:cs="Times New Roman"/>
            <w:sz w:val="23"/>
            <w:szCs w:val="23"/>
          </w:rPr>
          <w:t>241.  SPECIAL COMMITTEE ON COVID-19 PANDEMIC RECOVERY.</w:t>
        </w:r>
        <w:bookmarkEnd w:id="799"/>
      </w:ins>
    </w:p>
    <w:p w14:paraId="3D373099" w14:textId="77777777" w:rsidR="004058AD" w:rsidRDefault="004058AD" w:rsidP="004058AD">
      <w:pPr>
        <w:spacing w:after="0" w:line="240" w:lineRule="auto"/>
        <w:contextualSpacing/>
        <w:rPr>
          <w:ins w:id="801" w:author="Walter, Zachary (Council)" w:date="2020-12-27T12:10:00Z"/>
          <w:rFonts w:cs="Times New Roman"/>
          <w:sz w:val="23"/>
          <w:szCs w:val="23"/>
        </w:rPr>
      </w:pPr>
      <w:ins w:id="802" w:author="Walter, Zachary (Council)" w:date="2020-12-27T12:10:00Z">
        <w:r w:rsidRPr="003855C0">
          <w:rPr>
            <w:rFonts w:cs="Times New Roman"/>
            <w:sz w:val="23"/>
            <w:szCs w:val="23"/>
          </w:rPr>
          <w:tab/>
        </w:r>
      </w:ins>
    </w:p>
    <w:p w14:paraId="14269234" w14:textId="114FCB4E" w:rsidR="004058AD" w:rsidRPr="003855C0" w:rsidRDefault="004058AD" w:rsidP="004058AD">
      <w:pPr>
        <w:spacing w:after="0" w:line="240" w:lineRule="auto"/>
        <w:ind w:firstLine="720"/>
        <w:contextualSpacing/>
        <w:rPr>
          <w:ins w:id="803" w:author="Walter, Zachary (Council)" w:date="2020-12-27T12:10:00Z"/>
          <w:rFonts w:cs="Times New Roman"/>
          <w:sz w:val="23"/>
          <w:szCs w:val="23"/>
        </w:rPr>
      </w:pPr>
      <w:ins w:id="804" w:author="Walter, Zachary (Council)" w:date="2020-12-27T12:10:00Z">
        <w:r w:rsidRPr="003855C0">
          <w:rPr>
            <w:rFonts w:cs="Times New Roman"/>
            <w:sz w:val="23"/>
            <w:szCs w:val="23"/>
          </w:rPr>
          <w:t xml:space="preserve">(a) The Special Committee on COVID-19 Pandemic Recovery is responsible for coordinating the legislative response and conducting oversight of matters related to the </w:t>
        </w:r>
        <w:r w:rsidRPr="003855C0">
          <w:rPr>
            <w:rFonts w:cs="Times New Roman"/>
            <w:sz w:val="23"/>
            <w:szCs w:val="23"/>
          </w:rPr>
          <w:lastRenderedPageBreak/>
          <w:t xml:space="preserve">District’s COVID-19 pandemic recovery initiatives; and making recommendations to the Council to support the District’s recovery from the COVID-19 pandemic.  </w:t>
        </w:r>
      </w:ins>
    </w:p>
    <w:p w14:paraId="26C3812D" w14:textId="77777777" w:rsidR="004058AD" w:rsidRPr="003855C0" w:rsidRDefault="004058AD" w:rsidP="004058AD">
      <w:pPr>
        <w:spacing w:after="0" w:line="240" w:lineRule="auto"/>
        <w:ind w:firstLine="720"/>
        <w:contextualSpacing/>
        <w:rPr>
          <w:ins w:id="805" w:author="Walter, Zachary (Council)" w:date="2020-12-27T12:10:00Z"/>
          <w:rFonts w:cs="Times New Roman"/>
          <w:sz w:val="23"/>
          <w:szCs w:val="23"/>
        </w:rPr>
      </w:pPr>
      <w:ins w:id="806" w:author="Walter, Zachary (Council)" w:date="2020-12-27T12:10:00Z">
        <w:r w:rsidRPr="003855C0">
          <w:rPr>
            <w:rFonts w:cs="Times New Roman"/>
            <w:sz w:val="23"/>
            <w:szCs w:val="23"/>
          </w:rPr>
          <w:t>(b) The responsibilities of the Special Committee shall be to investigate and study:</w:t>
        </w:r>
      </w:ins>
    </w:p>
    <w:p w14:paraId="353F5C3D" w14:textId="144DF129" w:rsidR="004058AD" w:rsidRPr="003855C0" w:rsidRDefault="004058AD" w:rsidP="004058AD">
      <w:pPr>
        <w:shd w:val="clear" w:color="auto" w:fill="FFFFFF"/>
        <w:spacing w:after="0" w:line="240" w:lineRule="auto"/>
        <w:ind w:firstLine="1440"/>
        <w:contextualSpacing/>
        <w:rPr>
          <w:ins w:id="807" w:author="Walter, Zachary (Council)" w:date="2020-12-27T12:10:00Z"/>
          <w:rFonts w:eastAsia="Times New Roman" w:cs="Times New Roman"/>
          <w:color w:val="212121"/>
          <w:sz w:val="23"/>
          <w:szCs w:val="23"/>
        </w:rPr>
      </w:pPr>
      <w:ins w:id="808" w:author="Walter, Zachary (Council)" w:date="2020-12-27T12:10:00Z">
        <w:r w:rsidRPr="003855C0">
          <w:rPr>
            <w:rFonts w:eastAsia="Times New Roman" w:cs="Times New Roman"/>
            <w:color w:val="212121"/>
            <w:sz w:val="23"/>
            <w:szCs w:val="23"/>
          </w:rPr>
          <w:t xml:space="preserve">(1) </w:t>
        </w:r>
      </w:ins>
      <w:ins w:id="809" w:author="Walter, Zachary (Council)" w:date="2020-12-27T12:11:00Z">
        <w:r>
          <w:rPr>
            <w:rFonts w:eastAsia="Times New Roman" w:cs="Times New Roman"/>
            <w:color w:val="212121"/>
            <w:sz w:val="23"/>
            <w:szCs w:val="23"/>
          </w:rPr>
          <w:t>T</w:t>
        </w:r>
      </w:ins>
      <w:ins w:id="810" w:author="Walter, Zachary (Council)" w:date="2020-12-27T12:10:00Z">
        <w:r w:rsidRPr="003855C0">
          <w:rPr>
            <w:rFonts w:eastAsia="Times New Roman" w:cs="Times New Roman"/>
            <w:color w:val="212121"/>
            <w:sz w:val="23"/>
            <w:szCs w:val="23"/>
          </w:rPr>
          <w:t xml:space="preserve">he recovery from and continued response to the adverse health and economic impacts of the COVID-19 pandemic, specifically the workers, families, small businesses, and direct service providers disproportionately affected by the </w:t>
        </w:r>
        <w:proofErr w:type="gramStart"/>
        <w:r w:rsidRPr="003855C0">
          <w:rPr>
            <w:rFonts w:eastAsia="Times New Roman" w:cs="Times New Roman"/>
            <w:color w:val="212121"/>
            <w:sz w:val="23"/>
            <w:szCs w:val="23"/>
          </w:rPr>
          <w:t>pandemic</w:t>
        </w:r>
      </w:ins>
      <w:ins w:id="811" w:author="Walter, Zachary (Council)" w:date="2020-12-27T12:11:00Z">
        <w:r>
          <w:rPr>
            <w:rFonts w:eastAsia="Times New Roman" w:cs="Times New Roman"/>
            <w:color w:val="212121"/>
            <w:sz w:val="23"/>
            <w:szCs w:val="23"/>
          </w:rPr>
          <w:t>;</w:t>
        </w:r>
      </w:ins>
      <w:proofErr w:type="gramEnd"/>
    </w:p>
    <w:p w14:paraId="5AC24F2C" w14:textId="2FB972CF" w:rsidR="004058AD" w:rsidRPr="003855C0" w:rsidRDefault="004058AD" w:rsidP="004058AD">
      <w:pPr>
        <w:shd w:val="clear" w:color="auto" w:fill="FFFFFF"/>
        <w:spacing w:after="0" w:line="240" w:lineRule="auto"/>
        <w:ind w:firstLine="1440"/>
        <w:contextualSpacing/>
        <w:rPr>
          <w:ins w:id="812" w:author="Walter, Zachary (Council)" w:date="2020-12-27T12:10:00Z"/>
          <w:rFonts w:eastAsia="Times New Roman" w:cs="Times New Roman"/>
          <w:color w:val="212121"/>
          <w:sz w:val="23"/>
          <w:szCs w:val="23"/>
        </w:rPr>
      </w:pPr>
      <w:ins w:id="813" w:author="Walter, Zachary (Council)" w:date="2020-12-27T12:10:00Z">
        <w:r w:rsidRPr="003855C0">
          <w:rPr>
            <w:rFonts w:eastAsia="Times New Roman" w:cs="Times New Roman"/>
            <w:color w:val="212121"/>
            <w:sz w:val="23"/>
            <w:szCs w:val="23"/>
          </w:rPr>
          <w:t xml:space="preserve">(2) </w:t>
        </w:r>
      </w:ins>
      <w:ins w:id="814" w:author="Walter, Zachary (Council)" w:date="2020-12-27T12:11:00Z">
        <w:r>
          <w:rPr>
            <w:rFonts w:eastAsia="Times New Roman" w:cs="Times New Roman"/>
            <w:color w:val="212121"/>
            <w:sz w:val="23"/>
            <w:szCs w:val="23"/>
          </w:rPr>
          <w:t>T</w:t>
        </w:r>
      </w:ins>
      <w:ins w:id="815" w:author="Walter, Zachary (Council)" w:date="2020-12-27T12:10:00Z">
        <w:r w:rsidRPr="003855C0">
          <w:rPr>
            <w:rFonts w:eastAsia="Times New Roman" w:cs="Times New Roman"/>
            <w:color w:val="212121"/>
            <w:sz w:val="23"/>
            <w:szCs w:val="23"/>
          </w:rPr>
          <w:t xml:space="preserve">he accelerated investment in the infrastructure inequities exposed by the COVID-19 pandemic, including equitable access to high-speed broadband internet access, high quality early childcare, reliable transit options, and a continuum of healthcare </w:t>
        </w:r>
        <w:proofErr w:type="gramStart"/>
        <w:r w:rsidRPr="003855C0">
          <w:rPr>
            <w:rFonts w:eastAsia="Times New Roman" w:cs="Times New Roman"/>
            <w:color w:val="212121"/>
            <w:sz w:val="23"/>
            <w:szCs w:val="23"/>
          </w:rPr>
          <w:t>services</w:t>
        </w:r>
      </w:ins>
      <w:ins w:id="816" w:author="Walter, Zachary (Council)" w:date="2020-12-27T12:11:00Z">
        <w:r>
          <w:rPr>
            <w:rFonts w:eastAsia="Times New Roman" w:cs="Times New Roman"/>
            <w:color w:val="212121"/>
            <w:sz w:val="23"/>
            <w:szCs w:val="23"/>
          </w:rPr>
          <w:t>;</w:t>
        </w:r>
      </w:ins>
      <w:proofErr w:type="gramEnd"/>
    </w:p>
    <w:p w14:paraId="6B6441F8" w14:textId="245E21A1" w:rsidR="004058AD" w:rsidRPr="003855C0" w:rsidRDefault="004058AD" w:rsidP="004058AD">
      <w:pPr>
        <w:spacing w:after="0" w:line="240" w:lineRule="auto"/>
        <w:ind w:firstLine="1440"/>
        <w:contextualSpacing/>
        <w:rPr>
          <w:ins w:id="817" w:author="Walter, Zachary (Council)" w:date="2020-12-27T12:10:00Z"/>
          <w:rFonts w:cs="Times New Roman"/>
          <w:sz w:val="23"/>
          <w:szCs w:val="23"/>
        </w:rPr>
      </w:pPr>
      <w:ins w:id="818" w:author="Walter, Zachary (Council)" w:date="2020-12-27T12:10:00Z">
        <w:r w:rsidRPr="003855C0">
          <w:rPr>
            <w:rFonts w:cs="Times New Roman"/>
            <w:sz w:val="23"/>
            <w:szCs w:val="23"/>
          </w:rPr>
          <w:t xml:space="preserve">(3) </w:t>
        </w:r>
      </w:ins>
      <w:ins w:id="819" w:author="Walter, Zachary (Council)" w:date="2020-12-27T12:12:00Z">
        <w:r>
          <w:rPr>
            <w:rFonts w:cs="Times New Roman"/>
            <w:sz w:val="23"/>
            <w:szCs w:val="23"/>
          </w:rPr>
          <w:t>T</w:t>
        </w:r>
      </w:ins>
      <w:ins w:id="820" w:author="Walter, Zachary (Council)" w:date="2020-12-27T12:10:00Z">
        <w:r w:rsidRPr="003855C0">
          <w:rPr>
            <w:rFonts w:cs="Times New Roman"/>
            <w:sz w:val="23"/>
            <w:szCs w:val="23"/>
          </w:rPr>
          <w:t xml:space="preserve">he implementation or effectiveness of any law applied, enacted, or under consideration to address the pandemic and prepare for future </w:t>
        </w:r>
        <w:proofErr w:type="gramStart"/>
        <w:r w:rsidRPr="003855C0">
          <w:rPr>
            <w:rFonts w:cs="Times New Roman"/>
            <w:sz w:val="23"/>
            <w:szCs w:val="23"/>
          </w:rPr>
          <w:t>pandemics;</w:t>
        </w:r>
        <w:proofErr w:type="gramEnd"/>
      </w:ins>
    </w:p>
    <w:p w14:paraId="0043B205" w14:textId="784E58D9" w:rsidR="004058AD" w:rsidRPr="003855C0" w:rsidRDefault="004058AD" w:rsidP="004058AD">
      <w:pPr>
        <w:spacing w:after="0" w:line="240" w:lineRule="auto"/>
        <w:ind w:firstLine="1440"/>
        <w:contextualSpacing/>
        <w:rPr>
          <w:ins w:id="821" w:author="Walter, Zachary (Council)" w:date="2020-12-27T12:10:00Z"/>
          <w:rFonts w:cs="Times New Roman"/>
          <w:sz w:val="23"/>
          <w:szCs w:val="23"/>
        </w:rPr>
      </w:pPr>
      <w:ins w:id="822" w:author="Walter, Zachary (Council)" w:date="2020-12-27T12:10:00Z">
        <w:r w:rsidRPr="003855C0">
          <w:rPr>
            <w:rFonts w:cs="Times New Roman"/>
            <w:sz w:val="23"/>
            <w:szCs w:val="23"/>
          </w:rPr>
          <w:t xml:space="preserve">(4) </w:t>
        </w:r>
      </w:ins>
      <w:ins w:id="823" w:author="Walter, Zachary (Council)" w:date="2020-12-27T12:12:00Z">
        <w:r>
          <w:rPr>
            <w:rFonts w:cs="Times New Roman"/>
            <w:sz w:val="23"/>
            <w:szCs w:val="23"/>
          </w:rPr>
          <w:t>A</w:t>
        </w:r>
      </w:ins>
      <w:ins w:id="824" w:author="Walter, Zachary (Council)" w:date="2020-12-27T12:10:00Z">
        <w:r w:rsidRPr="003855C0">
          <w:rPr>
            <w:rFonts w:cs="Times New Roman"/>
            <w:sz w:val="23"/>
            <w:szCs w:val="23"/>
          </w:rPr>
          <w:t>ny strategies to minimize the socio-economic impact of the COVID-19 pandemic on individuals, communities, small businesses</w:t>
        </w:r>
      </w:ins>
      <w:ins w:id="825" w:author="Walter, Zachary (Council)" w:date="2020-12-27T12:12:00Z">
        <w:r>
          <w:rPr>
            <w:rFonts w:cs="Times New Roman"/>
            <w:sz w:val="23"/>
            <w:szCs w:val="23"/>
          </w:rPr>
          <w:t>,</w:t>
        </w:r>
      </w:ins>
      <w:ins w:id="826" w:author="Walter, Zachary (Council)" w:date="2020-12-27T12:10:00Z">
        <w:r w:rsidRPr="003855C0">
          <w:rPr>
            <w:rFonts w:cs="Times New Roman"/>
            <w:sz w:val="23"/>
            <w:szCs w:val="23"/>
          </w:rPr>
          <w:t xml:space="preserve"> and health care providers</w:t>
        </w:r>
      </w:ins>
      <w:ins w:id="827" w:author="Walter, Zachary (Council)" w:date="2020-12-27T12:12:00Z">
        <w:r>
          <w:rPr>
            <w:rFonts w:cs="Times New Roman"/>
            <w:sz w:val="23"/>
            <w:szCs w:val="23"/>
          </w:rPr>
          <w:t xml:space="preserve">, </w:t>
        </w:r>
      </w:ins>
      <w:ins w:id="828" w:author="Walter, Zachary (Council)" w:date="2020-12-27T12:10:00Z">
        <w:r w:rsidRPr="003855C0">
          <w:rPr>
            <w:rFonts w:cs="Times New Roman"/>
            <w:sz w:val="23"/>
            <w:szCs w:val="23"/>
          </w:rPr>
          <w:t>including any disparate impacts of the COVID-19 pandemic on different communities and populations, including with respect to race, ethnicity, age, sex, gender identity, sexual orientation, disability, and geographic area, and any measures taken or that can be implemented to address such disparate impacts;</w:t>
        </w:r>
      </w:ins>
      <w:ins w:id="829" w:author="Walter, Zachary (Council)" w:date="2020-12-27T12:12:00Z">
        <w:r>
          <w:rPr>
            <w:rFonts w:cs="Times New Roman"/>
            <w:sz w:val="23"/>
            <w:szCs w:val="23"/>
          </w:rPr>
          <w:t xml:space="preserve"> and</w:t>
        </w:r>
      </w:ins>
    </w:p>
    <w:p w14:paraId="40112516" w14:textId="136D0C90" w:rsidR="004058AD" w:rsidRPr="003855C0" w:rsidRDefault="004058AD" w:rsidP="004058AD">
      <w:pPr>
        <w:spacing w:after="0" w:line="240" w:lineRule="auto"/>
        <w:ind w:firstLine="1440"/>
        <w:contextualSpacing/>
        <w:rPr>
          <w:ins w:id="830" w:author="Walter, Zachary (Council)" w:date="2020-12-27T12:10:00Z"/>
          <w:rFonts w:cs="Times New Roman"/>
          <w:sz w:val="23"/>
          <w:szCs w:val="23"/>
        </w:rPr>
      </w:pPr>
      <w:ins w:id="831" w:author="Walter, Zachary (Council)" w:date="2020-12-27T12:10:00Z">
        <w:r w:rsidRPr="003855C0">
          <w:rPr>
            <w:rFonts w:cs="Times New Roman"/>
            <w:sz w:val="23"/>
            <w:szCs w:val="23"/>
          </w:rPr>
          <w:t>(</w:t>
        </w:r>
      </w:ins>
      <w:ins w:id="832" w:author="Walter, Zachary (Council)" w:date="2020-12-27T12:12:00Z">
        <w:r>
          <w:rPr>
            <w:rFonts w:cs="Times New Roman"/>
            <w:sz w:val="23"/>
            <w:szCs w:val="23"/>
          </w:rPr>
          <w:t>5</w:t>
        </w:r>
      </w:ins>
      <w:ins w:id="833" w:author="Walter, Zachary (Council)" w:date="2020-12-27T12:10:00Z">
        <w:r w:rsidRPr="003855C0">
          <w:rPr>
            <w:rFonts w:cs="Times New Roman"/>
            <w:sz w:val="23"/>
            <w:szCs w:val="23"/>
          </w:rPr>
          <w:t>) </w:t>
        </w:r>
      </w:ins>
      <w:ins w:id="834" w:author="Walter, Zachary (Council)" w:date="2020-12-27T12:12:00Z">
        <w:r>
          <w:rPr>
            <w:rFonts w:cs="Times New Roman"/>
            <w:sz w:val="23"/>
            <w:szCs w:val="23"/>
          </w:rPr>
          <w:t>A</w:t>
        </w:r>
      </w:ins>
      <w:ins w:id="835" w:author="Walter, Zachary (Council)" w:date="2020-12-27T12:10:00Z">
        <w:r w:rsidRPr="003855C0">
          <w:rPr>
            <w:rFonts w:cs="Times New Roman"/>
            <w:sz w:val="23"/>
            <w:szCs w:val="23"/>
          </w:rPr>
          <w:t>ny other issues related to the COVID-19 pandemic recovery efforts.</w:t>
        </w:r>
      </w:ins>
    </w:p>
    <w:p w14:paraId="7AA956D5" w14:textId="4EAFC0D4" w:rsidR="004058AD" w:rsidRDefault="004058AD" w:rsidP="004058AD">
      <w:pPr>
        <w:spacing w:after="0" w:line="240" w:lineRule="auto"/>
        <w:ind w:firstLine="720"/>
        <w:rPr>
          <w:rFonts w:cs="Times New Roman"/>
          <w:sz w:val="23"/>
          <w:szCs w:val="23"/>
        </w:rPr>
      </w:pPr>
      <w:ins w:id="836" w:author="Walter, Zachary (Council)" w:date="2020-12-27T12:14:00Z">
        <w:r>
          <w:rPr>
            <w:rFonts w:cs="Times New Roman"/>
            <w:sz w:val="23"/>
            <w:szCs w:val="23"/>
          </w:rPr>
          <w:t xml:space="preserve">(c) </w:t>
        </w:r>
      </w:ins>
      <w:ins w:id="837" w:author="Walter, Zachary (Council)" w:date="2020-12-27T12:10:00Z">
        <w:r w:rsidRPr="004058AD">
          <w:rPr>
            <w:rFonts w:cs="Times New Roman"/>
            <w:sz w:val="23"/>
            <w:szCs w:val="23"/>
          </w:rPr>
          <w:t xml:space="preserve">The special committee is authorized to hold hearings on any matters related to its purpose as described above. Hearings shall be coordinated by the co-chairs of the Committee pursuant to these Rules. </w:t>
        </w:r>
      </w:ins>
    </w:p>
    <w:p w14:paraId="2B3C2244" w14:textId="353F2300" w:rsidR="004058AD" w:rsidRDefault="004058AD" w:rsidP="004058AD">
      <w:pPr>
        <w:spacing w:after="0" w:line="240" w:lineRule="auto"/>
        <w:ind w:firstLine="720"/>
        <w:rPr>
          <w:rFonts w:cs="Times New Roman"/>
          <w:sz w:val="23"/>
          <w:szCs w:val="23"/>
        </w:rPr>
      </w:pPr>
      <w:ins w:id="838" w:author="Walter, Zachary (Council)" w:date="2020-12-27T12:14:00Z">
        <w:r>
          <w:rPr>
            <w:rFonts w:cs="Times New Roman"/>
            <w:sz w:val="23"/>
            <w:szCs w:val="23"/>
          </w:rPr>
          <w:t>(d)</w:t>
        </w:r>
      </w:ins>
      <w:ins w:id="839" w:author="Walter, Zachary (Council)" w:date="2020-12-27T12:15:00Z">
        <w:r>
          <w:rPr>
            <w:rFonts w:cs="Times New Roman"/>
            <w:sz w:val="23"/>
            <w:szCs w:val="23"/>
          </w:rPr>
          <w:t xml:space="preserve"> </w:t>
        </w:r>
      </w:ins>
      <w:ins w:id="840" w:author="Walter, Zachary (Council)" w:date="2020-12-27T12:10:00Z">
        <w:r w:rsidRPr="004058AD">
          <w:rPr>
            <w:rFonts w:cs="Times New Roman"/>
            <w:sz w:val="23"/>
            <w:szCs w:val="23"/>
          </w:rPr>
          <w:t>The special committee shall not mark-up any legislation.</w:t>
        </w:r>
      </w:ins>
    </w:p>
    <w:p w14:paraId="5DB198E2" w14:textId="2F3A2FD5" w:rsidR="004058AD" w:rsidRPr="004058AD" w:rsidRDefault="004058AD" w:rsidP="004058AD">
      <w:pPr>
        <w:spacing w:after="0" w:line="240" w:lineRule="auto"/>
        <w:ind w:firstLine="720"/>
        <w:rPr>
          <w:ins w:id="841" w:author="Walter, Zachary (Council)" w:date="2020-12-27T12:10:00Z"/>
          <w:rFonts w:cs="Times New Roman"/>
          <w:sz w:val="23"/>
          <w:szCs w:val="23"/>
        </w:rPr>
      </w:pPr>
      <w:ins w:id="842" w:author="Walter, Zachary (Council)" w:date="2020-12-27T12:15:00Z">
        <w:r>
          <w:rPr>
            <w:rFonts w:cs="Times New Roman"/>
            <w:sz w:val="23"/>
            <w:szCs w:val="23"/>
          </w:rPr>
          <w:t>(</w:t>
        </w:r>
      </w:ins>
      <w:ins w:id="843" w:author="Walter, Zachary (Council)" w:date="2020-12-28T15:53:00Z">
        <w:r w:rsidR="00D9034D">
          <w:rPr>
            <w:rFonts w:cs="Times New Roman"/>
            <w:sz w:val="23"/>
            <w:szCs w:val="23"/>
          </w:rPr>
          <w:t>e</w:t>
        </w:r>
      </w:ins>
      <w:ins w:id="844" w:author="Walter, Zachary (Council)" w:date="2020-12-27T12:15:00Z">
        <w:r>
          <w:rPr>
            <w:rFonts w:cs="Times New Roman"/>
            <w:sz w:val="23"/>
            <w:szCs w:val="23"/>
          </w:rPr>
          <w:t xml:space="preserve">) </w:t>
        </w:r>
      </w:ins>
      <w:ins w:id="845" w:author="Walter, Zachary (Council)" w:date="2020-12-27T12:10:00Z">
        <w:r w:rsidRPr="004058AD">
          <w:rPr>
            <w:rFonts w:cs="Times New Roman"/>
            <w:sz w:val="23"/>
            <w:szCs w:val="23"/>
          </w:rPr>
          <w:t xml:space="preserve">The </w:t>
        </w:r>
      </w:ins>
      <w:ins w:id="846" w:author="Walter, Zachary (Council)" w:date="2020-12-28T15:53:00Z">
        <w:r w:rsidR="00D9034D">
          <w:rPr>
            <w:rFonts w:cs="Times New Roman"/>
            <w:sz w:val="23"/>
            <w:szCs w:val="23"/>
          </w:rPr>
          <w:t>special committee</w:t>
        </w:r>
      </w:ins>
      <w:ins w:id="847" w:author="Walter, Zachary (Council)" w:date="2020-12-27T12:10:00Z">
        <w:r w:rsidRPr="004058AD">
          <w:rPr>
            <w:rFonts w:cs="Times New Roman"/>
            <w:sz w:val="23"/>
            <w:szCs w:val="23"/>
          </w:rPr>
          <w:t xml:space="preserve"> shall </w:t>
        </w:r>
      </w:ins>
      <w:ins w:id="848" w:author="Walter, Zachary (Council)" w:date="2020-12-28T15:54:00Z">
        <w:r w:rsidR="00D9034D">
          <w:rPr>
            <w:rFonts w:cs="Times New Roman"/>
            <w:sz w:val="23"/>
            <w:szCs w:val="23"/>
          </w:rPr>
          <w:t>conclude its business and expire on January 1, 2022, or the date the special committee issues its final report, whicheve</w:t>
        </w:r>
      </w:ins>
      <w:ins w:id="849" w:author="Walter, Zachary (Council)" w:date="2020-12-28T15:55:00Z">
        <w:r w:rsidR="00D9034D">
          <w:rPr>
            <w:rFonts w:cs="Times New Roman"/>
            <w:sz w:val="23"/>
            <w:szCs w:val="23"/>
          </w:rPr>
          <w:t>r occurs first</w:t>
        </w:r>
      </w:ins>
      <w:ins w:id="850" w:author="Walter, Zachary (Council)" w:date="2020-12-27T12:10:00Z">
        <w:r w:rsidRPr="004058AD">
          <w:rPr>
            <w:rFonts w:cs="Times New Roman"/>
            <w:sz w:val="23"/>
            <w:szCs w:val="23"/>
          </w:rPr>
          <w:t>.</w:t>
        </w:r>
      </w:ins>
    </w:p>
    <w:p w14:paraId="5E41485F" w14:textId="77777777" w:rsidR="004058AD" w:rsidRPr="00FA368B" w:rsidRDefault="004058AD" w:rsidP="008E16B0">
      <w:pPr>
        <w:spacing w:after="120" w:line="240" w:lineRule="auto"/>
        <w:ind w:left="720"/>
        <w:contextualSpacing/>
        <w:rPr>
          <w:sz w:val="23"/>
          <w:szCs w:val="23"/>
        </w:rPr>
      </w:pPr>
    </w:p>
    <w:p w14:paraId="1D86A59B" w14:textId="3BCF5C8D" w:rsidR="00A67D9B" w:rsidRPr="00FA368B" w:rsidRDefault="00A67D9B" w:rsidP="00045FD1">
      <w:pPr>
        <w:pStyle w:val="Heading2"/>
        <w:spacing w:line="240" w:lineRule="auto"/>
        <w:rPr>
          <w:sz w:val="23"/>
          <w:szCs w:val="23"/>
        </w:rPr>
      </w:pPr>
      <w:bookmarkStart w:id="851" w:name="_Toc60064286"/>
      <w:r w:rsidRPr="00FA368B">
        <w:rPr>
          <w:sz w:val="23"/>
          <w:szCs w:val="23"/>
        </w:rPr>
        <w:t>E. CREATION OF SUBCOMMITTEES.</w:t>
      </w:r>
      <w:bookmarkEnd w:id="796"/>
      <w:bookmarkEnd w:id="851"/>
    </w:p>
    <w:p w14:paraId="518BF9FC" w14:textId="296C1E82" w:rsidR="00A67D9B" w:rsidRPr="00FA368B" w:rsidRDefault="00A67D9B" w:rsidP="00045FD1">
      <w:pPr>
        <w:pStyle w:val="Heading3"/>
        <w:spacing w:line="240" w:lineRule="auto"/>
        <w:rPr>
          <w:sz w:val="23"/>
          <w:szCs w:val="23"/>
        </w:rPr>
      </w:pPr>
      <w:bookmarkStart w:id="852" w:name="_Toc408559219"/>
      <w:bookmarkStart w:id="853" w:name="_Toc60064287"/>
      <w:r w:rsidRPr="00FA368B">
        <w:rPr>
          <w:sz w:val="23"/>
          <w:szCs w:val="23"/>
        </w:rPr>
        <w:t>245. SUBCOMMITTEES.</w:t>
      </w:r>
      <w:bookmarkEnd w:id="852"/>
      <w:bookmarkEnd w:id="853"/>
    </w:p>
    <w:p w14:paraId="020207C0" w14:textId="77777777" w:rsidR="00A67D9B" w:rsidRPr="00951B77" w:rsidRDefault="00C74D1E" w:rsidP="00045FD1">
      <w:pPr>
        <w:spacing w:line="240" w:lineRule="auto"/>
        <w:rPr>
          <w:sz w:val="23"/>
          <w:szCs w:val="23"/>
        </w:rPr>
      </w:pPr>
      <w:r w:rsidRPr="00FA368B">
        <w:rPr>
          <w:sz w:val="23"/>
          <w:szCs w:val="23"/>
        </w:rPr>
        <w:tab/>
      </w:r>
      <w:r w:rsidR="00A67D9B" w:rsidRPr="00FA368B">
        <w:rPr>
          <w:sz w:val="23"/>
          <w:szCs w:val="23"/>
        </w:rPr>
        <w:t>The Chairman shall nominate the chairperson and members of each subcommittee of the Council. The Council shall, by resolution, act on the Chairman</w:t>
      </w:r>
      <w:r w:rsidR="00702769">
        <w:rPr>
          <w:sz w:val="23"/>
          <w:szCs w:val="23"/>
        </w:rPr>
        <w:t>’</w:t>
      </w:r>
      <w:r w:rsidR="00A67D9B" w:rsidRPr="00FA368B">
        <w:rPr>
          <w:sz w:val="23"/>
          <w:szCs w:val="23"/>
        </w:rPr>
        <w:t>s nominations. A subcommittee may use subpoenas to obtain testimony or documents only if the s</w:t>
      </w:r>
      <w:r w:rsidR="00A67D9B" w:rsidRPr="00951B77">
        <w:rPr>
          <w:sz w:val="23"/>
          <w:szCs w:val="23"/>
        </w:rPr>
        <w:t>tanding committee of which it is a subcommittee authorizes the issuance of subpoenas. Each bill or resolution reported by a subcommittee shall be referred to its standing committee for a vote and scheduling for the Committee of the Whole. Subcommittees shall comply with the requirements of these Rules</w:t>
      </w:r>
      <w:r w:rsidR="00600F52" w:rsidRPr="00951B77">
        <w:rPr>
          <w:sz w:val="23"/>
          <w:szCs w:val="23"/>
        </w:rPr>
        <w:t xml:space="preserve"> and those of the standing committee of which it is a subcommittee</w:t>
      </w:r>
      <w:r w:rsidR="00A67D9B" w:rsidRPr="00951B77">
        <w:rPr>
          <w:sz w:val="23"/>
          <w:szCs w:val="23"/>
        </w:rPr>
        <w:t>.</w:t>
      </w:r>
    </w:p>
    <w:p w14:paraId="22F00401" w14:textId="2352BE65" w:rsidR="00A67D9B" w:rsidRPr="00951B77" w:rsidRDefault="00A67D9B" w:rsidP="00045FD1">
      <w:pPr>
        <w:pStyle w:val="Heading2"/>
        <w:spacing w:line="240" w:lineRule="auto"/>
        <w:rPr>
          <w:sz w:val="23"/>
          <w:szCs w:val="23"/>
        </w:rPr>
      </w:pPr>
      <w:bookmarkStart w:id="854" w:name="_Toc408559220"/>
      <w:bookmarkStart w:id="855" w:name="_Toc60064288"/>
      <w:r w:rsidRPr="00951B77">
        <w:rPr>
          <w:sz w:val="23"/>
          <w:szCs w:val="23"/>
        </w:rPr>
        <w:lastRenderedPageBreak/>
        <w:t>F. SPECIAL COMMITTEES AND SPECIAL PROJECTS.</w:t>
      </w:r>
      <w:bookmarkEnd w:id="854"/>
      <w:bookmarkEnd w:id="855"/>
    </w:p>
    <w:p w14:paraId="6CD65721" w14:textId="27D3F473" w:rsidR="00A67D9B" w:rsidRPr="00951B77" w:rsidRDefault="00A67D9B" w:rsidP="00045FD1">
      <w:pPr>
        <w:pStyle w:val="Heading3"/>
        <w:spacing w:line="240" w:lineRule="auto"/>
        <w:rPr>
          <w:sz w:val="23"/>
          <w:szCs w:val="23"/>
        </w:rPr>
      </w:pPr>
      <w:bookmarkStart w:id="856" w:name="_Toc408559221"/>
      <w:bookmarkStart w:id="857" w:name="_Toc60064289"/>
      <w:r w:rsidRPr="00951B77">
        <w:rPr>
          <w:sz w:val="23"/>
          <w:szCs w:val="23"/>
        </w:rPr>
        <w:t>251. CREATION OF SPECIAL COMMITTEES.</w:t>
      </w:r>
      <w:bookmarkEnd w:id="856"/>
      <w:bookmarkEnd w:id="857"/>
    </w:p>
    <w:p w14:paraId="2DD5C2A9" w14:textId="349B9CBA" w:rsidR="00EF6B62" w:rsidRPr="00951B77" w:rsidRDefault="00C74D1E" w:rsidP="00045FD1">
      <w:pPr>
        <w:spacing w:line="240" w:lineRule="auto"/>
        <w:rPr>
          <w:sz w:val="23"/>
          <w:szCs w:val="23"/>
        </w:rPr>
      </w:pPr>
      <w:r w:rsidRPr="00951B77">
        <w:rPr>
          <w:sz w:val="23"/>
          <w:szCs w:val="23"/>
        </w:rPr>
        <w:tab/>
      </w:r>
      <w:r w:rsidR="00A67D9B" w:rsidRPr="00951B77">
        <w:rPr>
          <w:sz w:val="23"/>
          <w:szCs w:val="23"/>
        </w:rPr>
        <w:t xml:space="preserve">The Council may, by resolution, establish a special committee to consider investigations, ethics, </w:t>
      </w:r>
      <w:r w:rsidR="00600F52" w:rsidRPr="00951B77">
        <w:rPr>
          <w:sz w:val="23"/>
          <w:szCs w:val="23"/>
        </w:rPr>
        <w:t xml:space="preserve">or </w:t>
      </w:r>
      <w:r w:rsidR="00A67D9B" w:rsidRPr="00951B77">
        <w:rPr>
          <w:sz w:val="23"/>
          <w:szCs w:val="23"/>
        </w:rPr>
        <w:t>other matters. The resolution shall set forth the jurisdiction, size, duration,</w:t>
      </w:r>
      <w:ins w:id="858" w:author="Walter, Zachary (Council)" w:date="2020-12-11T14:07:00Z">
        <w:r w:rsidR="00727E67">
          <w:rPr>
            <w:sz w:val="23"/>
            <w:szCs w:val="23"/>
          </w:rPr>
          <w:t xml:space="preserve"> subpoena authority pursuant to Rules 601(a) and 611,</w:t>
        </w:r>
      </w:ins>
      <w:r w:rsidR="00A67D9B" w:rsidRPr="00951B77">
        <w:rPr>
          <w:sz w:val="23"/>
          <w:szCs w:val="23"/>
        </w:rPr>
        <w:t xml:space="preserve"> and date for final action of the special committee.</w:t>
      </w:r>
    </w:p>
    <w:p w14:paraId="3586287F" w14:textId="31DDB8C1" w:rsidR="00A67D9B" w:rsidRPr="00951B77" w:rsidDel="00EF18F0" w:rsidRDefault="00A67D9B" w:rsidP="00EF18F0">
      <w:pPr>
        <w:pStyle w:val="Heading3"/>
        <w:spacing w:line="240" w:lineRule="auto"/>
        <w:rPr>
          <w:del w:id="859" w:author="Walter, Zachary (Council)" w:date="2020-11-27T10:11:00Z"/>
          <w:sz w:val="23"/>
          <w:szCs w:val="23"/>
        </w:rPr>
      </w:pPr>
      <w:bookmarkStart w:id="860" w:name="_Toc408559222"/>
      <w:del w:id="861" w:author="Walter, Zachary (Council)" w:date="2020-12-28T13:55:00Z">
        <w:r w:rsidRPr="00951B77" w:rsidDel="00C847A0">
          <w:rPr>
            <w:sz w:val="23"/>
            <w:szCs w:val="23"/>
          </w:rPr>
          <w:delText xml:space="preserve">252. </w:delText>
        </w:r>
      </w:del>
      <w:del w:id="862" w:author="Walter, Zachary (Council)" w:date="2020-11-27T10:11:00Z">
        <w:r w:rsidRPr="00951B77" w:rsidDel="00EF18F0">
          <w:rPr>
            <w:sz w:val="23"/>
            <w:szCs w:val="23"/>
          </w:rPr>
          <w:delText>USE OF SUBPOENAS BY SPECIAL COMMITTEE.</w:delText>
        </w:r>
        <w:bookmarkEnd w:id="860"/>
      </w:del>
    </w:p>
    <w:p w14:paraId="76CC6E52" w14:textId="0EB94DEE" w:rsidR="00A67D9B" w:rsidRPr="00951B77" w:rsidDel="00EF18F0" w:rsidRDefault="00C74D1E" w:rsidP="00EC082C">
      <w:pPr>
        <w:pStyle w:val="Heading3"/>
        <w:spacing w:line="240" w:lineRule="auto"/>
        <w:rPr>
          <w:del w:id="863" w:author="Walter, Zachary (Council)" w:date="2020-11-27T10:11:00Z"/>
          <w:sz w:val="23"/>
          <w:szCs w:val="23"/>
        </w:rPr>
      </w:pPr>
      <w:del w:id="864" w:author="Walter, Zachary (Council)" w:date="2020-11-27T10:11:00Z">
        <w:r w:rsidRPr="00951B77" w:rsidDel="00EF18F0">
          <w:rPr>
            <w:sz w:val="23"/>
            <w:szCs w:val="23"/>
          </w:rPr>
          <w:tab/>
        </w:r>
        <w:r w:rsidR="00A67D9B" w:rsidRPr="00951B77" w:rsidDel="00EF18F0">
          <w:rPr>
            <w:sz w:val="23"/>
            <w:szCs w:val="23"/>
          </w:rPr>
          <w:delText>A special committee may use subpoenas to obtain testimony or documents only if the resolution creating the special committee authorizes the issuance of subpoenas. Subpoenas issued by special committees shall comply with the requirements of Article VI of these Rules.</w:delText>
        </w:r>
      </w:del>
    </w:p>
    <w:p w14:paraId="1BB125FE" w14:textId="077E49C5" w:rsidR="00A67D9B" w:rsidRPr="00951B77" w:rsidRDefault="00A67D9B" w:rsidP="00EF18F0">
      <w:pPr>
        <w:pStyle w:val="Heading3"/>
        <w:spacing w:line="240" w:lineRule="auto"/>
        <w:rPr>
          <w:sz w:val="23"/>
          <w:szCs w:val="23"/>
        </w:rPr>
      </w:pPr>
      <w:bookmarkStart w:id="865" w:name="_Toc408559223"/>
      <w:bookmarkStart w:id="866" w:name="_Toc60064290"/>
      <w:del w:id="867" w:author="Walter, Zachary (Council)" w:date="2020-11-27T10:11:00Z">
        <w:r w:rsidRPr="00951B77" w:rsidDel="00EF18F0">
          <w:rPr>
            <w:sz w:val="23"/>
            <w:szCs w:val="23"/>
          </w:rPr>
          <w:delText xml:space="preserve">253. </w:delText>
        </w:r>
      </w:del>
      <w:ins w:id="868" w:author="Walter, Zachary (Council)" w:date="2020-12-28T13:55:00Z">
        <w:r w:rsidR="00C847A0">
          <w:rPr>
            <w:sz w:val="23"/>
            <w:szCs w:val="23"/>
          </w:rPr>
          <w:t xml:space="preserve">252. </w:t>
        </w:r>
      </w:ins>
      <w:r w:rsidRPr="00951B77">
        <w:rPr>
          <w:sz w:val="23"/>
          <w:szCs w:val="23"/>
        </w:rPr>
        <w:t>SPECIAL PROJECTS.</w:t>
      </w:r>
      <w:bookmarkEnd w:id="865"/>
      <w:bookmarkEnd w:id="866"/>
    </w:p>
    <w:p w14:paraId="760B51D2" w14:textId="77777777" w:rsidR="00A67D9B" w:rsidRPr="00951B77" w:rsidRDefault="00C74D1E" w:rsidP="00045FD1">
      <w:pPr>
        <w:spacing w:line="240" w:lineRule="auto"/>
        <w:rPr>
          <w:sz w:val="23"/>
          <w:szCs w:val="23"/>
        </w:rPr>
      </w:pPr>
      <w:r w:rsidRPr="00951B77">
        <w:rPr>
          <w:sz w:val="23"/>
          <w:szCs w:val="23"/>
        </w:rPr>
        <w:tab/>
      </w:r>
      <w:r w:rsidR="00A67D9B" w:rsidRPr="00951B77">
        <w:rPr>
          <w:sz w:val="23"/>
          <w:szCs w:val="23"/>
        </w:rPr>
        <w:t>The Council may, by resolution, establish a special project related to policy development or oversight. The resolution shall set forth the timetable, budget, goals, and deliverables of the special project, and specify whether the project will be undertaken by a standing or special committee, or another method of organization.</w:t>
      </w:r>
    </w:p>
    <w:p w14:paraId="2B4EC93F" w14:textId="13F84E1F" w:rsidR="00A67D9B" w:rsidRPr="00951B77" w:rsidRDefault="00A67D9B" w:rsidP="00045FD1">
      <w:pPr>
        <w:pStyle w:val="Heading2"/>
        <w:spacing w:line="240" w:lineRule="auto"/>
        <w:rPr>
          <w:sz w:val="23"/>
          <w:szCs w:val="23"/>
        </w:rPr>
      </w:pPr>
      <w:bookmarkStart w:id="869" w:name="_Toc408559224"/>
      <w:bookmarkStart w:id="870" w:name="_Toc60064291"/>
      <w:r w:rsidRPr="00951B77">
        <w:rPr>
          <w:sz w:val="23"/>
          <w:szCs w:val="23"/>
        </w:rPr>
        <w:t>G. APPOINTED OFFICERS OF THE COUNCIL.</w:t>
      </w:r>
      <w:bookmarkEnd w:id="869"/>
      <w:bookmarkEnd w:id="870"/>
    </w:p>
    <w:p w14:paraId="088B355B" w14:textId="31EB4A60" w:rsidR="00A67D9B" w:rsidRPr="00951B77" w:rsidRDefault="00A67D9B" w:rsidP="00045FD1">
      <w:pPr>
        <w:pStyle w:val="Heading3"/>
        <w:spacing w:line="240" w:lineRule="auto"/>
        <w:rPr>
          <w:sz w:val="23"/>
          <w:szCs w:val="23"/>
        </w:rPr>
      </w:pPr>
      <w:bookmarkStart w:id="871" w:name="_Toc408559225"/>
      <w:bookmarkStart w:id="872" w:name="_Toc60064292"/>
      <w:r w:rsidRPr="00951B77">
        <w:rPr>
          <w:sz w:val="23"/>
          <w:szCs w:val="23"/>
        </w:rPr>
        <w:t>261. APPOINTMENT OF OFFICERS.</w:t>
      </w:r>
      <w:bookmarkEnd w:id="871"/>
      <w:bookmarkEnd w:id="872"/>
    </w:p>
    <w:p w14:paraId="5F8A91C3" w14:textId="77777777" w:rsidR="00A67D9B" w:rsidRPr="00951B77" w:rsidRDefault="00C74D1E" w:rsidP="00045FD1">
      <w:pPr>
        <w:spacing w:line="240" w:lineRule="auto"/>
        <w:rPr>
          <w:sz w:val="23"/>
          <w:szCs w:val="23"/>
        </w:rPr>
      </w:pPr>
      <w:r w:rsidRPr="00951B77">
        <w:rPr>
          <w:sz w:val="23"/>
          <w:szCs w:val="23"/>
        </w:rPr>
        <w:tab/>
      </w:r>
      <w:r w:rsidR="00A67D9B" w:rsidRPr="00951B77">
        <w:rPr>
          <w:sz w:val="23"/>
          <w:szCs w:val="23"/>
        </w:rPr>
        <w:t>The appointed officers of the Council are the Secretary, General Counsel, and Budget Director. The Chairman shall recommend the assignment and removal of these officers, and the Council shall, by resolution, act on the Chairman</w:t>
      </w:r>
      <w:r w:rsidR="00702769" w:rsidRPr="00951B77">
        <w:rPr>
          <w:sz w:val="23"/>
          <w:szCs w:val="23"/>
        </w:rPr>
        <w:t>’</w:t>
      </w:r>
      <w:r w:rsidR="00A67D9B" w:rsidRPr="00951B77">
        <w:rPr>
          <w:sz w:val="23"/>
          <w:szCs w:val="23"/>
        </w:rPr>
        <w:t>s recommendation.</w:t>
      </w:r>
    </w:p>
    <w:p w14:paraId="6206DE66" w14:textId="1853F760" w:rsidR="00A67D9B" w:rsidRPr="00951B77" w:rsidRDefault="00A67D9B" w:rsidP="00045FD1">
      <w:pPr>
        <w:pStyle w:val="Heading3"/>
        <w:spacing w:line="240" w:lineRule="auto"/>
        <w:rPr>
          <w:sz w:val="23"/>
          <w:szCs w:val="23"/>
        </w:rPr>
      </w:pPr>
      <w:bookmarkStart w:id="873" w:name="_Toc408559226"/>
      <w:bookmarkStart w:id="874" w:name="_Toc60064293"/>
      <w:r w:rsidRPr="00951B77">
        <w:rPr>
          <w:sz w:val="23"/>
          <w:szCs w:val="23"/>
        </w:rPr>
        <w:t>262. SECRETARY.</w:t>
      </w:r>
      <w:bookmarkEnd w:id="873"/>
      <w:bookmarkEnd w:id="874"/>
    </w:p>
    <w:p w14:paraId="3C8ED2DC" w14:textId="2234E205" w:rsidR="00A67D9B" w:rsidRDefault="00C74D1E" w:rsidP="00045FD1">
      <w:pPr>
        <w:spacing w:line="240" w:lineRule="auto"/>
        <w:rPr>
          <w:ins w:id="875" w:author="Walter, Zachary (Council)" w:date="2020-12-25T00:36:00Z"/>
          <w:color w:val="000000" w:themeColor="text1"/>
          <w:sz w:val="23"/>
          <w:szCs w:val="23"/>
        </w:rPr>
      </w:pPr>
      <w:r w:rsidRPr="00951B77">
        <w:rPr>
          <w:sz w:val="23"/>
          <w:szCs w:val="23"/>
        </w:rPr>
        <w:tab/>
      </w:r>
      <w:ins w:id="876" w:author="Walter, Zachary (Council)" w:date="2020-12-25T00:36:00Z">
        <w:r w:rsidR="003B285A">
          <w:rPr>
            <w:sz w:val="23"/>
            <w:szCs w:val="23"/>
          </w:rPr>
          <w:t xml:space="preserve">(a) </w:t>
        </w:r>
      </w:ins>
      <w:r w:rsidR="00A67D9B" w:rsidRPr="00951B77">
        <w:rPr>
          <w:sz w:val="23"/>
          <w:szCs w:val="23"/>
        </w:rPr>
        <w:t>The Secretary is the chief administrative officer of the Council and is responsible for maintaining records of Council actions including the filing of bills and proposed resolutions, amendments to bills and resolutions, requests for hearings, committee reports, and other records and reports assigned by these Rules, the Council, or the Chairman, and for proposing and administering the fiscal</w:t>
      </w:r>
      <w:ins w:id="877" w:author="Walter, Zachary (Council)" w:date="2020-12-09T14:51:00Z">
        <w:r w:rsidR="003B0164">
          <w:rPr>
            <w:sz w:val="23"/>
            <w:szCs w:val="23"/>
          </w:rPr>
          <w:t xml:space="preserve"> </w:t>
        </w:r>
      </w:ins>
      <w:del w:id="878" w:author="Walter, Zachary (Council)" w:date="2020-12-09T14:51:00Z">
        <w:r w:rsidR="00837D1A" w:rsidRPr="00951B77" w:rsidDel="003B0164">
          <w:rPr>
            <w:sz w:val="23"/>
            <w:szCs w:val="23"/>
          </w:rPr>
          <w:delText>-</w:delText>
        </w:r>
      </w:del>
      <w:r w:rsidR="00A67D9B" w:rsidRPr="00951B77">
        <w:rPr>
          <w:sz w:val="23"/>
          <w:szCs w:val="23"/>
        </w:rPr>
        <w:t>year budget of the Council.</w:t>
      </w:r>
      <w:r w:rsidR="00843F6A" w:rsidRPr="00951B77">
        <w:rPr>
          <w:sz w:val="23"/>
          <w:szCs w:val="23"/>
        </w:rPr>
        <w:t xml:space="preserve"> </w:t>
      </w:r>
      <w:r w:rsidR="001D043B" w:rsidRPr="00951B77">
        <w:rPr>
          <w:color w:val="000000" w:themeColor="text1"/>
          <w:sz w:val="23"/>
          <w:szCs w:val="23"/>
        </w:rPr>
        <w:t>The Secretary</w:t>
      </w:r>
      <w:r w:rsidR="00843F6A" w:rsidRPr="00951B77">
        <w:rPr>
          <w:color w:val="000000" w:themeColor="text1"/>
          <w:sz w:val="23"/>
          <w:szCs w:val="23"/>
        </w:rPr>
        <w:t xml:space="preserve"> shall only dis</w:t>
      </w:r>
      <w:r w:rsidR="00140CE8" w:rsidRPr="00951B77">
        <w:rPr>
          <w:color w:val="000000" w:themeColor="text1"/>
          <w:sz w:val="23"/>
          <w:szCs w:val="23"/>
        </w:rPr>
        <w:t>burse</w:t>
      </w:r>
      <w:r w:rsidR="00843F6A" w:rsidRPr="00951B77">
        <w:rPr>
          <w:color w:val="000000" w:themeColor="text1"/>
          <w:sz w:val="23"/>
          <w:szCs w:val="23"/>
        </w:rPr>
        <w:t xml:space="preserve"> funds for the direct operating expenses in the office of a Member or Officer.</w:t>
      </w:r>
    </w:p>
    <w:p w14:paraId="5992CDFE" w14:textId="77F0B799" w:rsidR="003B285A" w:rsidRDefault="003B285A" w:rsidP="00831431">
      <w:pPr>
        <w:spacing w:line="240" w:lineRule="auto"/>
        <w:rPr>
          <w:ins w:id="879" w:author="Walter, Zachary (Council)" w:date="2020-12-25T00:37:00Z"/>
          <w:rFonts w:cs="Times New Roman"/>
          <w:sz w:val="23"/>
          <w:szCs w:val="23"/>
        </w:rPr>
      </w:pPr>
      <w:ins w:id="880" w:author="Walter, Zachary (Council)" w:date="2020-12-25T00:36:00Z">
        <w:r>
          <w:rPr>
            <w:color w:val="000000" w:themeColor="text1"/>
            <w:sz w:val="23"/>
            <w:szCs w:val="23"/>
          </w:rPr>
          <w:tab/>
          <w:t xml:space="preserve">(b) </w:t>
        </w:r>
        <w:r>
          <w:rPr>
            <w:rFonts w:cs="Times New Roman"/>
            <w:sz w:val="23"/>
            <w:szCs w:val="23"/>
          </w:rPr>
          <w:t>There is established a Council Office of Racial Equity under the Secretary to the Council</w:t>
        </w:r>
      </w:ins>
      <w:ins w:id="881" w:author="Walter, Zachary (Council)" w:date="2020-12-25T00:49:00Z">
        <w:r w:rsidR="00831431">
          <w:rPr>
            <w:rFonts w:cs="Times New Roman"/>
            <w:sz w:val="23"/>
            <w:szCs w:val="23"/>
          </w:rPr>
          <w:t>,</w:t>
        </w:r>
      </w:ins>
      <w:ins w:id="882" w:author="Walter, Zachary (Council)" w:date="2020-12-25T00:36:00Z">
        <w:r>
          <w:rPr>
            <w:rFonts w:cs="Times New Roman"/>
            <w:sz w:val="23"/>
            <w:szCs w:val="23"/>
          </w:rPr>
          <w:t xml:space="preserve"> which shall be managed by a Director of Racial Equity</w:t>
        </w:r>
      </w:ins>
      <w:ins w:id="883" w:author="Walter, Zachary (Council)" w:date="2020-12-25T00:55:00Z">
        <w:r w:rsidR="00434A7A">
          <w:rPr>
            <w:rFonts w:cs="Times New Roman"/>
            <w:sz w:val="23"/>
            <w:szCs w:val="23"/>
          </w:rPr>
          <w:t xml:space="preserve">. The Council Office of Racial Equity </w:t>
        </w:r>
      </w:ins>
      <w:ins w:id="884" w:author="Walter, Zachary (Council)" w:date="2020-12-25T00:49:00Z">
        <w:r w:rsidR="00831431">
          <w:rPr>
            <w:rFonts w:cs="Times New Roman"/>
            <w:sz w:val="23"/>
            <w:szCs w:val="23"/>
          </w:rPr>
          <w:t>shall</w:t>
        </w:r>
      </w:ins>
      <w:ins w:id="885" w:author="Walter, Zachary (Council)" w:date="2020-12-25T00:37:00Z">
        <w:r>
          <w:rPr>
            <w:rFonts w:cs="Times New Roman"/>
            <w:sz w:val="23"/>
            <w:szCs w:val="23"/>
          </w:rPr>
          <w:t>:</w:t>
        </w:r>
      </w:ins>
    </w:p>
    <w:p w14:paraId="6FF56C7A" w14:textId="025691BB" w:rsidR="003B285A" w:rsidRDefault="003B285A" w:rsidP="003B285A">
      <w:pPr>
        <w:spacing w:line="240" w:lineRule="auto"/>
        <w:rPr>
          <w:ins w:id="886" w:author="Walter, Zachary (Council)" w:date="2020-12-25T00:37:00Z"/>
          <w:rFonts w:cs="Times New Roman"/>
          <w:sz w:val="23"/>
          <w:szCs w:val="23"/>
        </w:rPr>
      </w:pPr>
      <w:ins w:id="887" w:author="Walter, Zachary (Council)" w:date="2020-12-25T00:37:00Z">
        <w:r>
          <w:rPr>
            <w:rFonts w:cs="Times New Roman"/>
            <w:sz w:val="23"/>
            <w:szCs w:val="23"/>
          </w:rPr>
          <w:tab/>
        </w:r>
        <w:r>
          <w:rPr>
            <w:rFonts w:cs="Times New Roman"/>
            <w:sz w:val="23"/>
            <w:szCs w:val="23"/>
          </w:rPr>
          <w:tab/>
          <w:t>(</w:t>
        </w:r>
      </w:ins>
      <w:ins w:id="888" w:author="Walter, Zachary (Council)" w:date="2020-12-25T00:51:00Z">
        <w:r w:rsidR="00831431">
          <w:rPr>
            <w:rFonts w:cs="Times New Roman"/>
            <w:sz w:val="23"/>
            <w:szCs w:val="23"/>
          </w:rPr>
          <w:t>1</w:t>
        </w:r>
      </w:ins>
      <w:ins w:id="889" w:author="Walter, Zachary (Council)" w:date="2020-12-25T00:37:00Z">
        <w:r>
          <w:rPr>
            <w:rFonts w:cs="Times New Roman"/>
            <w:sz w:val="23"/>
            <w:szCs w:val="23"/>
          </w:rPr>
          <w:t xml:space="preserve">) </w:t>
        </w:r>
      </w:ins>
      <w:ins w:id="890" w:author="Walter, Zachary (Council)" w:date="2020-12-25T00:50:00Z">
        <w:r w:rsidR="00831431">
          <w:rPr>
            <w:rFonts w:cs="Times New Roman"/>
            <w:sz w:val="23"/>
            <w:szCs w:val="23"/>
          </w:rPr>
          <w:t>Produce</w:t>
        </w:r>
      </w:ins>
      <w:ins w:id="891" w:author="Walter, Zachary (Council)" w:date="2020-12-25T00:37:00Z">
        <w:r>
          <w:rPr>
            <w:rFonts w:cs="Times New Roman"/>
            <w:sz w:val="23"/>
            <w:szCs w:val="23"/>
          </w:rPr>
          <w:t xml:space="preserve"> racial equity training materials and </w:t>
        </w:r>
      </w:ins>
      <w:ins w:id="892" w:author="Walter, Zachary (Council)" w:date="2020-12-25T00:50:00Z">
        <w:r w:rsidR="00831431">
          <w:rPr>
            <w:rFonts w:cs="Times New Roman"/>
            <w:sz w:val="23"/>
            <w:szCs w:val="23"/>
          </w:rPr>
          <w:t>provide</w:t>
        </w:r>
      </w:ins>
      <w:ins w:id="893" w:author="Walter, Zachary (Council)" w:date="2020-12-25T00:37:00Z">
        <w:r>
          <w:rPr>
            <w:rFonts w:cs="Times New Roman"/>
            <w:sz w:val="23"/>
            <w:szCs w:val="23"/>
          </w:rPr>
          <w:t xml:space="preserve"> ongoing racial equity training for Councilmembers and </w:t>
        </w:r>
        <w:proofErr w:type="gramStart"/>
        <w:r>
          <w:rPr>
            <w:rFonts w:cs="Times New Roman"/>
            <w:sz w:val="23"/>
            <w:szCs w:val="23"/>
          </w:rPr>
          <w:t>staff;</w:t>
        </w:r>
      </w:ins>
      <w:proofErr w:type="gramEnd"/>
      <w:ins w:id="894" w:author="Walter, Zachary (Council)" w:date="2020-12-25T00:55:00Z">
        <w:r w:rsidR="00D7783D">
          <w:rPr>
            <w:rFonts w:cs="Times New Roman"/>
            <w:sz w:val="23"/>
            <w:szCs w:val="23"/>
          </w:rPr>
          <w:t xml:space="preserve"> </w:t>
        </w:r>
      </w:ins>
    </w:p>
    <w:p w14:paraId="354F710B" w14:textId="61AC3300" w:rsidR="003B285A" w:rsidRDefault="003B285A" w:rsidP="003B285A">
      <w:pPr>
        <w:spacing w:line="240" w:lineRule="auto"/>
        <w:rPr>
          <w:ins w:id="895" w:author="Walter, Zachary (Council)" w:date="2020-12-25T00:37:00Z"/>
          <w:rFonts w:cs="Times New Roman"/>
          <w:sz w:val="23"/>
          <w:szCs w:val="23"/>
        </w:rPr>
      </w:pPr>
      <w:ins w:id="896" w:author="Walter, Zachary (Council)" w:date="2020-12-25T00:37:00Z">
        <w:r>
          <w:rPr>
            <w:rFonts w:cs="Times New Roman"/>
            <w:sz w:val="23"/>
            <w:szCs w:val="23"/>
          </w:rPr>
          <w:lastRenderedPageBreak/>
          <w:tab/>
        </w:r>
        <w:r>
          <w:rPr>
            <w:rFonts w:cs="Times New Roman"/>
            <w:sz w:val="23"/>
            <w:szCs w:val="23"/>
          </w:rPr>
          <w:tab/>
          <w:t>(</w:t>
        </w:r>
      </w:ins>
      <w:ins w:id="897" w:author="Walter, Zachary (Council)" w:date="2020-12-25T00:51:00Z">
        <w:r w:rsidR="00831431">
          <w:rPr>
            <w:rFonts w:cs="Times New Roman"/>
            <w:sz w:val="23"/>
            <w:szCs w:val="23"/>
          </w:rPr>
          <w:t>2</w:t>
        </w:r>
      </w:ins>
      <w:ins w:id="898" w:author="Walter, Zachary (Council)" w:date="2020-12-25T00:37:00Z">
        <w:r>
          <w:rPr>
            <w:rFonts w:cs="Times New Roman"/>
            <w:sz w:val="23"/>
            <w:szCs w:val="23"/>
          </w:rPr>
          <w:t xml:space="preserve">) </w:t>
        </w:r>
      </w:ins>
      <w:ins w:id="899" w:author="Walter, Zachary (Council)" w:date="2020-12-25T00:50:00Z">
        <w:r w:rsidR="00831431">
          <w:rPr>
            <w:rFonts w:cs="Times New Roman"/>
            <w:sz w:val="23"/>
            <w:szCs w:val="23"/>
          </w:rPr>
          <w:t>Issue</w:t>
        </w:r>
      </w:ins>
      <w:ins w:id="900" w:author="Walter, Zachary (Council)" w:date="2020-12-25T00:37:00Z">
        <w:r>
          <w:rPr>
            <w:rFonts w:cs="Times New Roman"/>
            <w:sz w:val="23"/>
            <w:szCs w:val="23"/>
          </w:rPr>
          <w:t xml:space="preserve"> Racial Equity Impact Assessments pursuant to Rule </w:t>
        </w:r>
      </w:ins>
      <w:proofErr w:type="gramStart"/>
      <w:ins w:id="901" w:author="Walter, Zachary (Council)" w:date="2020-12-25T00:46:00Z">
        <w:r w:rsidR="00A93346">
          <w:rPr>
            <w:rFonts w:cs="Times New Roman"/>
            <w:sz w:val="23"/>
            <w:szCs w:val="23"/>
          </w:rPr>
          <w:t>311</w:t>
        </w:r>
      </w:ins>
      <w:ins w:id="902" w:author="Walter, Zachary (Council)" w:date="2020-12-25T00:37:00Z">
        <w:r>
          <w:rPr>
            <w:rFonts w:cs="Times New Roman"/>
            <w:sz w:val="23"/>
            <w:szCs w:val="23"/>
          </w:rPr>
          <w:t>;</w:t>
        </w:r>
        <w:proofErr w:type="gramEnd"/>
        <w:r>
          <w:rPr>
            <w:rFonts w:cs="Times New Roman"/>
            <w:sz w:val="23"/>
            <w:szCs w:val="23"/>
          </w:rPr>
          <w:t xml:space="preserve"> </w:t>
        </w:r>
      </w:ins>
    </w:p>
    <w:p w14:paraId="733ABA84" w14:textId="21407D08" w:rsidR="00831431" w:rsidRDefault="003B285A" w:rsidP="00831431">
      <w:pPr>
        <w:spacing w:line="240" w:lineRule="auto"/>
        <w:rPr>
          <w:ins w:id="903" w:author="Walter, Zachary (Council)" w:date="2020-12-25T00:51:00Z"/>
          <w:rFonts w:cs="Times New Roman"/>
          <w:sz w:val="23"/>
          <w:szCs w:val="23"/>
        </w:rPr>
      </w:pPr>
      <w:ins w:id="904" w:author="Walter, Zachary (Council)" w:date="2020-12-25T00:37:00Z">
        <w:r>
          <w:rPr>
            <w:rFonts w:cs="Times New Roman"/>
            <w:sz w:val="23"/>
            <w:szCs w:val="23"/>
          </w:rPr>
          <w:tab/>
        </w:r>
        <w:r>
          <w:rPr>
            <w:rFonts w:cs="Times New Roman"/>
            <w:sz w:val="23"/>
            <w:szCs w:val="23"/>
          </w:rPr>
          <w:tab/>
          <w:t>(</w:t>
        </w:r>
      </w:ins>
      <w:ins w:id="905" w:author="Walter, Zachary (Council)" w:date="2020-12-25T00:52:00Z">
        <w:r w:rsidR="00831431">
          <w:rPr>
            <w:rFonts w:cs="Times New Roman"/>
            <w:sz w:val="23"/>
            <w:szCs w:val="23"/>
          </w:rPr>
          <w:t>3</w:t>
        </w:r>
      </w:ins>
      <w:ins w:id="906" w:author="Walter, Zachary (Council)" w:date="2020-12-25T00:37:00Z">
        <w:r>
          <w:rPr>
            <w:rFonts w:cs="Times New Roman"/>
            <w:sz w:val="23"/>
            <w:szCs w:val="23"/>
          </w:rPr>
          <w:t xml:space="preserve">) </w:t>
        </w:r>
      </w:ins>
      <w:ins w:id="907" w:author="Walter, Zachary (Council)" w:date="2020-12-25T00:50:00Z">
        <w:r w:rsidR="00831431">
          <w:rPr>
            <w:rFonts w:cs="Times New Roman"/>
            <w:sz w:val="23"/>
            <w:szCs w:val="23"/>
          </w:rPr>
          <w:t>Coordinate</w:t>
        </w:r>
      </w:ins>
      <w:ins w:id="908" w:author="Walter, Zachary (Council)" w:date="2020-12-25T00:52:00Z">
        <w:r w:rsidR="00831431">
          <w:rPr>
            <w:rFonts w:cs="Times New Roman"/>
            <w:sz w:val="23"/>
            <w:szCs w:val="23"/>
          </w:rPr>
          <w:t xml:space="preserve"> and collaborate</w:t>
        </w:r>
      </w:ins>
      <w:ins w:id="909" w:author="Walter, Zachary (Council)" w:date="2020-12-25T00:37:00Z">
        <w:r>
          <w:rPr>
            <w:rFonts w:cs="Times New Roman"/>
            <w:sz w:val="23"/>
            <w:szCs w:val="23"/>
          </w:rPr>
          <w:t xml:space="preserve"> with the </w:t>
        </w:r>
      </w:ins>
      <w:ins w:id="910" w:author="Walter, Zachary (Council)" w:date="2020-12-25T00:52:00Z">
        <w:r w:rsidR="00831431">
          <w:rPr>
            <w:rFonts w:cs="Times New Roman"/>
            <w:sz w:val="23"/>
            <w:szCs w:val="23"/>
          </w:rPr>
          <w:t>Judicial and Executive</w:t>
        </w:r>
      </w:ins>
      <w:ins w:id="911" w:author="Walter, Zachary (Council)" w:date="2020-12-25T00:37:00Z">
        <w:r>
          <w:rPr>
            <w:rFonts w:cs="Times New Roman"/>
            <w:sz w:val="23"/>
            <w:szCs w:val="23"/>
          </w:rPr>
          <w:t xml:space="preserve"> branches</w:t>
        </w:r>
      </w:ins>
      <w:ins w:id="912" w:author="Walter, Zachary (Council)" w:date="2020-12-25T00:52:00Z">
        <w:r w:rsidR="00831431">
          <w:rPr>
            <w:rFonts w:cs="Times New Roman"/>
            <w:sz w:val="23"/>
            <w:szCs w:val="23"/>
          </w:rPr>
          <w:t>, including the Office of Racial Equity within the Office of the City Administrator and the Racial Equity Advisory Board,</w:t>
        </w:r>
      </w:ins>
      <w:ins w:id="913" w:author="Walter, Zachary (Council)" w:date="2020-12-25T00:37:00Z">
        <w:r>
          <w:rPr>
            <w:rFonts w:cs="Times New Roman"/>
            <w:sz w:val="23"/>
            <w:szCs w:val="23"/>
          </w:rPr>
          <w:t xml:space="preserve"> on matters of advancing racial equity</w:t>
        </w:r>
      </w:ins>
      <w:ins w:id="914" w:author="Walter, Zachary (Council)" w:date="2020-12-25T00:53:00Z">
        <w:r w:rsidR="00831431">
          <w:rPr>
            <w:rFonts w:cs="Times New Roman"/>
            <w:sz w:val="23"/>
            <w:szCs w:val="23"/>
          </w:rPr>
          <w:t>; and</w:t>
        </w:r>
      </w:ins>
    </w:p>
    <w:p w14:paraId="2C5DF6D9" w14:textId="2B707AC9" w:rsidR="003B285A" w:rsidRPr="00A93346" w:rsidDel="00831431" w:rsidRDefault="00831431" w:rsidP="00831431">
      <w:pPr>
        <w:spacing w:line="240" w:lineRule="auto"/>
        <w:ind w:firstLine="1440"/>
        <w:rPr>
          <w:del w:id="915" w:author="Walter, Zachary (Council)" w:date="2020-12-25T00:53:00Z"/>
          <w:rFonts w:cs="Times New Roman"/>
          <w:sz w:val="23"/>
          <w:szCs w:val="23"/>
        </w:rPr>
      </w:pPr>
      <w:ins w:id="916" w:author="Walter, Zachary (Council)" w:date="2020-12-25T00:51:00Z">
        <w:r>
          <w:rPr>
            <w:rFonts w:cs="Times New Roman"/>
            <w:sz w:val="23"/>
            <w:szCs w:val="23"/>
          </w:rPr>
          <w:t>(</w:t>
        </w:r>
      </w:ins>
      <w:ins w:id="917" w:author="Walter, Zachary (Council)" w:date="2020-12-25T00:52:00Z">
        <w:r>
          <w:rPr>
            <w:rFonts w:cs="Times New Roman"/>
            <w:sz w:val="23"/>
            <w:szCs w:val="23"/>
          </w:rPr>
          <w:t>4</w:t>
        </w:r>
      </w:ins>
      <w:ins w:id="918" w:author="Walter, Zachary (Council)" w:date="2020-12-25T00:51:00Z">
        <w:r>
          <w:rPr>
            <w:rFonts w:cs="Times New Roman"/>
            <w:sz w:val="23"/>
            <w:szCs w:val="23"/>
          </w:rPr>
          <w:t xml:space="preserve">) </w:t>
        </w:r>
      </w:ins>
      <w:ins w:id="919" w:author="Walter, Zachary (Council)" w:date="2020-12-25T00:53:00Z">
        <w:r>
          <w:rPr>
            <w:rFonts w:cs="Times New Roman"/>
            <w:sz w:val="23"/>
            <w:szCs w:val="23"/>
          </w:rPr>
          <w:t>A</w:t>
        </w:r>
      </w:ins>
      <w:ins w:id="920" w:author="Walter, Zachary (Council)" w:date="2020-12-25T00:37:00Z">
        <w:r w:rsidR="003B285A" w:rsidRPr="001C2D01">
          <w:rPr>
            <w:rFonts w:cs="Times New Roman"/>
            <w:sz w:val="23"/>
            <w:szCs w:val="23"/>
          </w:rPr>
          <w:t>ccept public comment on any aspect of its duties or on matters related to racial equity before the Council.</w:t>
        </w:r>
      </w:ins>
    </w:p>
    <w:p w14:paraId="4E3C19AA" w14:textId="11249927" w:rsidR="00A67D9B" w:rsidRPr="00951B77" w:rsidRDefault="00A67D9B" w:rsidP="00045FD1">
      <w:pPr>
        <w:pStyle w:val="Heading3"/>
        <w:spacing w:line="240" w:lineRule="auto"/>
        <w:rPr>
          <w:sz w:val="23"/>
          <w:szCs w:val="23"/>
        </w:rPr>
      </w:pPr>
      <w:bookmarkStart w:id="921" w:name="_Toc408559227"/>
      <w:bookmarkStart w:id="922" w:name="_Toc60064294"/>
      <w:r w:rsidRPr="00951B77">
        <w:rPr>
          <w:sz w:val="23"/>
          <w:szCs w:val="23"/>
        </w:rPr>
        <w:t>263. GENERAL COUNSEL.</w:t>
      </w:r>
      <w:bookmarkEnd w:id="921"/>
      <w:bookmarkEnd w:id="922"/>
    </w:p>
    <w:p w14:paraId="72B15D21" w14:textId="2A5C1F1E" w:rsidR="00A67D9B" w:rsidRPr="00951B77" w:rsidRDefault="00C74D1E" w:rsidP="00045FD1">
      <w:pPr>
        <w:pStyle w:val="CommentText"/>
        <w:rPr>
          <w:sz w:val="23"/>
          <w:szCs w:val="23"/>
        </w:rPr>
      </w:pPr>
      <w:r w:rsidRPr="00951B77">
        <w:rPr>
          <w:sz w:val="23"/>
          <w:szCs w:val="23"/>
        </w:rPr>
        <w:tab/>
      </w:r>
      <w:bookmarkStart w:id="923" w:name="_Hlk534189147"/>
      <w:r w:rsidR="00A31FC5" w:rsidRPr="00951B77">
        <w:rPr>
          <w:sz w:val="23"/>
          <w:szCs w:val="23"/>
        </w:rPr>
        <w:t xml:space="preserve">(a) </w:t>
      </w:r>
      <w:r w:rsidR="00A67D9B" w:rsidRPr="00951B77">
        <w:rPr>
          <w:sz w:val="23"/>
          <w:szCs w:val="23"/>
        </w:rPr>
        <w:t xml:space="preserve">The General Counsel is responsible for </w:t>
      </w:r>
      <w:ins w:id="924" w:author="Walter, Zachary (Council)" w:date="2020-12-11T10:31:00Z">
        <w:r w:rsidR="0095674F">
          <w:rPr>
            <w:sz w:val="23"/>
            <w:szCs w:val="23"/>
          </w:rPr>
          <w:t>providing legal advice as provide</w:t>
        </w:r>
      </w:ins>
      <w:ins w:id="925" w:author="Walter, Zachary (Council)" w:date="2020-12-11T10:32:00Z">
        <w:r w:rsidR="0095674F">
          <w:rPr>
            <w:sz w:val="23"/>
            <w:szCs w:val="23"/>
          </w:rPr>
          <w:t>d in subsection (</w:t>
        </w:r>
      </w:ins>
      <w:ins w:id="926" w:author="Walter, Zachary (Council)" w:date="2020-12-15T21:27:00Z">
        <w:r w:rsidR="00B0404D">
          <w:rPr>
            <w:sz w:val="23"/>
            <w:szCs w:val="23"/>
          </w:rPr>
          <w:t>b</w:t>
        </w:r>
      </w:ins>
      <w:ins w:id="927" w:author="Walter, Zachary (Council)" w:date="2020-12-11T10:32:00Z">
        <w:r w:rsidR="0095674F">
          <w:rPr>
            <w:sz w:val="23"/>
            <w:szCs w:val="23"/>
          </w:rPr>
          <w:t xml:space="preserve">) of this section; </w:t>
        </w:r>
      </w:ins>
      <w:r w:rsidR="00A67D9B" w:rsidRPr="00951B77">
        <w:rPr>
          <w:sz w:val="23"/>
          <w:szCs w:val="23"/>
        </w:rPr>
        <w:t>advising the Council on matters of parliamentary procedure</w:t>
      </w:r>
      <w:r w:rsidR="00306D98" w:rsidRPr="00951B77">
        <w:rPr>
          <w:sz w:val="23"/>
          <w:szCs w:val="23"/>
        </w:rPr>
        <w:t>;</w:t>
      </w:r>
      <w:r w:rsidR="00A67D9B" w:rsidRPr="00951B77">
        <w:rPr>
          <w:sz w:val="23"/>
          <w:szCs w:val="23"/>
        </w:rPr>
        <w:t xml:space="preserve"> identifying legislative </w:t>
      </w:r>
      <w:r w:rsidR="009E4AC7" w:rsidRPr="00951B77">
        <w:rPr>
          <w:sz w:val="23"/>
          <w:szCs w:val="23"/>
        </w:rPr>
        <w:t>concerns</w:t>
      </w:r>
      <w:ins w:id="928" w:author="Walter, Zachary (Council)" w:date="2020-12-15T21:28:00Z">
        <w:r w:rsidR="00B0404D">
          <w:rPr>
            <w:sz w:val="23"/>
            <w:szCs w:val="23"/>
          </w:rPr>
          <w:t xml:space="preserve"> and</w:t>
        </w:r>
      </w:ins>
      <w:del w:id="929" w:author="Walter, Zachary (Council)" w:date="2020-12-15T21:28:00Z">
        <w:r w:rsidR="00306D98" w:rsidRPr="00951B77" w:rsidDel="00B0404D">
          <w:rPr>
            <w:sz w:val="23"/>
            <w:szCs w:val="23"/>
          </w:rPr>
          <w:delText>;</w:delText>
        </w:r>
      </w:del>
      <w:r w:rsidR="00A67D9B" w:rsidRPr="00951B77">
        <w:rPr>
          <w:sz w:val="23"/>
          <w:szCs w:val="23"/>
        </w:rPr>
        <w:t xml:space="preserve"> providing </w:t>
      </w:r>
      <w:r w:rsidR="00596D30" w:rsidRPr="00951B77">
        <w:rPr>
          <w:sz w:val="23"/>
          <w:szCs w:val="23"/>
        </w:rPr>
        <w:t>M</w:t>
      </w:r>
      <w:r w:rsidR="00A67D9B" w:rsidRPr="00951B77">
        <w:rPr>
          <w:sz w:val="23"/>
          <w:szCs w:val="23"/>
        </w:rPr>
        <w:t>embers with alternative policy options to solve those</w:t>
      </w:r>
      <w:r w:rsidR="00843F6A" w:rsidRPr="00951B77">
        <w:rPr>
          <w:sz w:val="23"/>
          <w:szCs w:val="23"/>
        </w:rPr>
        <w:t xml:space="preserve"> concerns</w:t>
      </w:r>
      <w:r w:rsidR="00306D98" w:rsidRPr="00951B77">
        <w:rPr>
          <w:sz w:val="23"/>
          <w:szCs w:val="23"/>
        </w:rPr>
        <w:t>;</w:t>
      </w:r>
      <w:r w:rsidR="00A67D9B" w:rsidRPr="00951B77">
        <w:rPr>
          <w:sz w:val="23"/>
          <w:szCs w:val="23"/>
        </w:rPr>
        <w:t xml:space="preserve"> </w:t>
      </w:r>
      <w:r w:rsidR="004B479C" w:rsidRPr="00951B77">
        <w:rPr>
          <w:sz w:val="23"/>
          <w:szCs w:val="23"/>
        </w:rPr>
        <w:t>provid</w:t>
      </w:r>
      <w:r w:rsidR="00306D98" w:rsidRPr="00951B77">
        <w:rPr>
          <w:sz w:val="23"/>
          <w:szCs w:val="23"/>
        </w:rPr>
        <w:t>ing</w:t>
      </w:r>
      <w:r w:rsidR="004B479C" w:rsidRPr="00951B77">
        <w:rPr>
          <w:sz w:val="23"/>
          <w:szCs w:val="23"/>
        </w:rPr>
        <w:t xml:space="preserve"> representation for </w:t>
      </w:r>
      <w:r w:rsidR="00A67D9B" w:rsidRPr="00951B77">
        <w:rPr>
          <w:sz w:val="23"/>
          <w:szCs w:val="23"/>
        </w:rPr>
        <w:t xml:space="preserve">the Council in any </w:t>
      </w:r>
      <w:ins w:id="930" w:author="Walter, Zachary (Council)" w:date="2020-12-15T21:28:00Z">
        <w:r w:rsidR="00B0404D">
          <w:rPr>
            <w:sz w:val="23"/>
            <w:szCs w:val="23"/>
          </w:rPr>
          <w:t xml:space="preserve">pending </w:t>
        </w:r>
      </w:ins>
      <w:r w:rsidR="00A67D9B" w:rsidRPr="00951B77">
        <w:rPr>
          <w:sz w:val="23"/>
          <w:szCs w:val="23"/>
        </w:rPr>
        <w:t xml:space="preserve">legal action to which it is a party or in which the </w:t>
      </w:r>
      <w:r w:rsidR="00453212" w:rsidRPr="00951B77">
        <w:rPr>
          <w:sz w:val="23"/>
          <w:szCs w:val="23"/>
        </w:rPr>
        <w:t xml:space="preserve">Chairman determines that the </w:t>
      </w:r>
      <w:r w:rsidR="00A67D9B" w:rsidRPr="00951B77">
        <w:rPr>
          <w:sz w:val="23"/>
          <w:szCs w:val="23"/>
        </w:rPr>
        <w:t>Council has a significant interest</w:t>
      </w:r>
      <w:r w:rsidR="00306D98" w:rsidRPr="00951B77">
        <w:rPr>
          <w:sz w:val="23"/>
          <w:szCs w:val="23"/>
        </w:rPr>
        <w:t>;</w:t>
      </w:r>
      <w:r w:rsidR="00A67D9B" w:rsidRPr="00951B77">
        <w:rPr>
          <w:sz w:val="23"/>
          <w:szCs w:val="23"/>
        </w:rPr>
        <w:t xml:space="preserve"> </w:t>
      </w:r>
      <w:ins w:id="931" w:author="Walter, Zachary (Council)" w:date="2020-12-15T21:28:00Z">
        <w:r w:rsidR="00B0404D">
          <w:rPr>
            <w:sz w:val="23"/>
            <w:szCs w:val="23"/>
          </w:rPr>
          <w:t xml:space="preserve">initiating legal action on behalf of the Council upon authorization by resolution of the Council; </w:t>
        </w:r>
      </w:ins>
      <w:r w:rsidR="00A67D9B" w:rsidRPr="00951B77">
        <w:rPr>
          <w:sz w:val="23"/>
          <w:szCs w:val="23"/>
        </w:rPr>
        <w:t xml:space="preserve">providing legal representation for a </w:t>
      </w:r>
      <w:r w:rsidR="00596D30" w:rsidRPr="00951B77">
        <w:rPr>
          <w:sz w:val="23"/>
          <w:szCs w:val="23"/>
        </w:rPr>
        <w:t>M</w:t>
      </w:r>
      <w:r w:rsidR="00A67D9B" w:rsidRPr="00951B77">
        <w:rPr>
          <w:sz w:val="23"/>
          <w:szCs w:val="23"/>
        </w:rPr>
        <w:t xml:space="preserve">ember or employee </w:t>
      </w:r>
      <w:ins w:id="932" w:author="Walter, Zachary (Council)" w:date="2020-12-15T21:28:00Z">
        <w:r w:rsidR="00B0404D">
          <w:rPr>
            <w:sz w:val="23"/>
            <w:szCs w:val="23"/>
          </w:rPr>
          <w:t xml:space="preserve">consistent with </w:t>
        </w:r>
      </w:ins>
      <w:ins w:id="933" w:author="Walter, Zachary (Council)" w:date="2020-12-15T21:29:00Z">
        <w:r w:rsidR="00B0404D">
          <w:rPr>
            <w:sz w:val="23"/>
            <w:szCs w:val="23"/>
          </w:rPr>
          <w:t xml:space="preserve">subsection (b) of this section </w:t>
        </w:r>
      </w:ins>
      <w:r w:rsidR="00A67D9B" w:rsidRPr="00951B77">
        <w:rPr>
          <w:sz w:val="23"/>
          <w:szCs w:val="23"/>
        </w:rPr>
        <w:t xml:space="preserve">for actions taken within the scope of </w:t>
      </w:r>
      <w:del w:id="934" w:author="Walter, Zachary (Council)" w:date="2020-12-09T14:52:00Z">
        <w:r w:rsidR="00837D1A" w:rsidRPr="00951B77" w:rsidDel="003B0164">
          <w:rPr>
            <w:sz w:val="23"/>
            <w:szCs w:val="23"/>
          </w:rPr>
          <w:delText>his or her</w:delText>
        </w:r>
      </w:del>
      <w:ins w:id="935" w:author="Walter, Zachary (Council)" w:date="2020-12-09T14:52:00Z">
        <w:r w:rsidR="003B0164">
          <w:rPr>
            <w:sz w:val="23"/>
            <w:szCs w:val="23"/>
          </w:rPr>
          <w:t>the Member o</w:t>
        </w:r>
      </w:ins>
      <w:ins w:id="936" w:author="Walter, Zachary (Council)" w:date="2020-12-09T14:53:00Z">
        <w:r w:rsidR="003B0164">
          <w:rPr>
            <w:sz w:val="23"/>
            <w:szCs w:val="23"/>
          </w:rPr>
          <w:t>r</w:t>
        </w:r>
      </w:ins>
      <w:ins w:id="937" w:author="Walter, Zachary (Council)" w:date="2020-12-09T14:52:00Z">
        <w:r w:rsidR="003B0164">
          <w:rPr>
            <w:sz w:val="23"/>
            <w:szCs w:val="23"/>
          </w:rPr>
          <w:t xml:space="preserve"> employee’s</w:t>
        </w:r>
      </w:ins>
      <w:r w:rsidR="00A67D9B" w:rsidRPr="00951B77">
        <w:rPr>
          <w:sz w:val="23"/>
          <w:szCs w:val="23"/>
        </w:rPr>
        <w:t xml:space="preserve"> </w:t>
      </w:r>
      <w:r w:rsidR="00843F6A" w:rsidRPr="00951B77">
        <w:rPr>
          <w:sz w:val="23"/>
          <w:szCs w:val="23"/>
        </w:rPr>
        <w:t>official</w:t>
      </w:r>
      <w:r w:rsidR="00A67D9B" w:rsidRPr="00951B77">
        <w:rPr>
          <w:sz w:val="23"/>
          <w:szCs w:val="23"/>
        </w:rPr>
        <w:t xml:space="preserve"> duties</w:t>
      </w:r>
      <w:r w:rsidR="00951B77" w:rsidRPr="00951B77">
        <w:rPr>
          <w:sz w:val="23"/>
          <w:szCs w:val="23"/>
        </w:rPr>
        <w:t xml:space="preserve"> and in which the Chairman determines that the Council has a significant interest</w:t>
      </w:r>
      <w:r w:rsidR="00A31FC5" w:rsidRPr="00951B77">
        <w:rPr>
          <w:sz w:val="23"/>
          <w:szCs w:val="23"/>
        </w:rPr>
        <w:t xml:space="preserve">; </w:t>
      </w:r>
      <w:ins w:id="938" w:author="Walter, Zachary (Council)" w:date="2020-12-15T21:29:00Z">
        <w:r w:rsidR="00B0404D">
          <w:rPr>
            <w:sz w:val="23"/>
            <w:szCs w:val="23"/>
          </w:rPr>
          <w:t>retaining and supervising outside counsel as appropriate to conduct investigations and provide legal advice or representation to the Council</w:t>
        </w:r>
      </w:ins>
      <w:ins w:id="939" w:author="Walter, Zachary (Council)" w:date="2020-12-17T09:21:00Z">
        <w:r w:rsidR="007C02F0">
          <w:rPr>
            <w:sz w:val="23"/>
            <w:szCs w:val="23"/>
          </w:rPr>
          <w:t xml:space="preserve">, </w:t>
        </w:r>
      </w:ins>
      <w:ins w:id="940" w:author="Walter, Zachary (Council)" w:date="2020-12-15T21:29:00Z">
        <w:r w:rsidR="00B0404D">
          <w:rPr>
            <w:sz w:val="23"/>
            <w:szCs w:val="23"/>
          </w:rPr>
          <w:t>its Members</w:t>
        </w:r>
      </w:ins>
      <w:ins w:id="941" w:author="Walter, Zachary (Council)" w:date="2020-12-17T09:22:00Z">
        <w:r w:rsidR="007C02F0">
          <w:rPr>
            <w:sz w:val="23"/>
            <w:szCs w:val="23"/>
          </w:rPr>
          <w:t>,</w:t>
        </w:r>
      </w:ins>
      <w:ins w:id="942" w:author="Walter, Zachary (Council)" w:date="2020-12-15T21:29:00Z">
        <w:r w:rsidR="00B0404D">
          <w:rPr>
            <w:sz w:val="23"/>
            <w:szCs w:val="23"/>
          </w:rPr>
          <w:t xml:space="preserve"> or employees; apprising the Council of developments in the law relating to Council legislation; </w:t>
        </w:r>
      </w:ins>
      <w:r w:rsidR="00A67D9B" w:rsidRPr="00951B77">
        <w:rPr>
          <w:sz w:val="23"/>
          <w:szCs w:val="23"/>
        </w:rPr>
        <w:t>supervising the publication of the District of Columbia Official Code</w:t>
      </w:r>
      <w:r w:rsidR="00306D98" w:rsidRPr="00951B77">
        <w:rPr>
          <w:sz w:val="23"/>
          <w:szCs w:val="23"/>
        </w:rPr>
        <w:t>;</w:t>
      </w:r>
      <w:r w:rsidR="00A67D9B" w:rsidRPr="00951B77">
        <w:rPr>
          <w:sz w:val="23"/>
          <w:szCs w:val="23"/>
        </w:rPr>
        <w:t xml:space="preserve"> preparing technical-amendment and enactment bills</w:t>
      </w:r>
      <w:r w:rsidR="00306D98" w:rsidRPr="00951B77">
        <w:rPr>
          <w:sz w:val="23"/>
          <w:szCs w:val="23"/>
        </w:rPr>
        <w:t>;</w:t>
      </w:r>
      <w:r w:rsidR="00A67D9B" w:rsidRPr="00951B77">
        <w:rPr>
          <w:sz w:val="23"/>
          <w:szCs w:val="23"/>
        </w:rPr>
        <w:t xml:space="preserve"> providing legislative</w:t>
      </w:r>
      <w:r w:rsidR="00837D1A" w:rsidRPr="00951B77">
        <w:rPr>
          <w:sz w:val="23"/>
          <w:szCs w:val="23"/>
        </w:rPr>
        <w:t>-</w:t>
      </w:r>
      <w:r w:rsidR="00A67D9B" w:rsidRPr="00951B77">
        <w:rPr>
          <w:sz w:val="23"/>
          <w:szCs w:val="23"/>
        </w:rPr>
        <w:t xml:space="preserve">drafting assistance to all </w:t>
      </w:r>
      <w:r w:rsidR="00AA08FE" w:rsidRPr="00951B77">
        <w:rPr>
          <w:sz w:val="23"/>
          <w:szCs w:val="23"/>
        </w:rPr>
        <w:t>M</w:t>
      </w:r>
      <w:r w:rsidR="00A67D9B" w:rsidRPr="00951B77">
        <w:rPr>
          <w:sz w:val="23"/>
          <w:szCs w:val="23"/>
        </w:rPr>
        <w:t>embers</w:t>
      </w:r>
      <w:r w:rsidR="009E4AC7" w:rsidRPr="00951B77">
        <w:rPr>
          <w:sz w:val="23"/>
          <w:szCs w:val="23"/>
        </w:rPr>
        <w:t xml:space="preserve"> and staff</w:t>
      </w:r>
      <w:r w:rsidR="00306D98" w:rsidRPr="00951B77">
        <w:rPr>
          <w:sz w:val="23"/>
          <w:szCs w:val="23"/>
        </w:rPr>
        <w:t>;</w:t>
      </w:r>
      <w:r w:rsidR="00A67D9B" w:rsidRPr="00951B77">
        <w:rPr>
          <w:sz w:val="23"/>
          <w:szCs w:val="23"/>
        </w:rPr>
        <w:t xml:space="preserve"> engrossing and enrolling measures</w:t>
      </w:r>
      <w:r w:rsidR="009E4AC7" w:rsidRPr="00951B77">
        <w:rPr>
          <w:sz w:val="23"/>
          <w:szCs w:val="23"/>
        </w:rPr>
        <w:t>, including making necessary technical and conforming changes</w:t>
      </w:r>
      <w:r w:rsidR="00306D98" w:rsidRPr="00951B77">
        <w:rPr>
          <w:sz w:val="23"/>
          <w:szCs w:val="23"/>
        </w:rPr>
        <w:t>;</w:t>
      </w:r>
      <w:r w:rsidR="00A67D9B" w:rsidRPr="00951B77">
        <w:rPr>
          <w:sz w:val="23"/>
          <w:szCs w:val="23"/>
        </w:rPr>
        <w:t xml:space="preserve"> </w:t>
      </w:r>
      <w:del w:id="943" w:author="Walter, Zachary (Council)" w:date="2020-12-15T21:30:00Z">
        <w:r w:rsidR="00837D1A" w:rsidRPr="00951B77" w:rsidDel="00B0404D">
          <w:rPr>
            <w:sz w:val="23"/>
            <w:szCs w:val="23"/>
          </w:rPr>
          <w:delText>determining</w:delText>
        </w:r>
        <w:r w:rsidR="00A67D9B" w:rsidRPr="00951B77" w:rsidDel="00B0404D">
          <w:rPr>
            <w:sz w:val="23"/>
            <w:szCs w:val="23"/>
          </w:rPr>
          <w:delText xml:space="preserve"> </w:delText>
        </w:r>
      </w:del>
      <w:ins w:id="944" w:author="Walter, Zachary (Council)" w:date="2020-12-15T21:31:00Z">
        <w:r w:rsidR="00B0404D">
          <w:rPr>
            <w:sz w:val="23"/>
            <w:szCs w:val="23"/>
          </w:rPr>
          <w:t>ascertaining</w:t>
        </w:r>
      </w:ins>
      <w:ins w:id="945" w:author="Walter, Zachary (Council)" w:date="2020-12-15T21:30:00Z">
        <w:r w:rsidR="00B0404D" w:rsidRPr="00951B77">
          <w:rPr>
            <w:sz w:val="23"/>
            <w:szCs w:val="23"/>
          </w:rPr>
          <w:t xml:space="preserve"> </w:t>
        </w:r>
      </w:ins>
      <w:r w:rsidR="00A67D9B" w:rsidRPr="00951B77">
        <w:rPr>
          <w:sz w:val="23"/>
          <w:szCs w:val="23"/>
        </w:rPr>
        <w:t>the legal sufficiency of legislation</w:t>
      </w:r>
      <w:ins w:id="946" w:author="Walter, Zachary (Council)" w:date="2020-12-11T10:45:00Z">
        <w:r w:rsidR="00D9407A">
          <w:rPr>
            <w:sz w:val="23"/>
            <w:szCs w:val="23"/>
          </w:rPr>
          <w:t xml:space="preserve"> </w:t>
        </w:r>
      </w:ins>
      <w:ins w:id="947" w:author="Walter, Zachary (Council)" w:date="2020-12-15T21:30:00Z">
        <w:r w:rsidR="00B0404D">
          <w:rPr>
            <w:sz w:val="23"/>
            <w:szCs w:val="23"/>
          </w:rPr>
          <w:t>and preparing legal sufficiency dete</w:t>
        </w:r>
      </w:ins>
      <w:ins w:id="948" w:author="Walter, Zachary (Council)" w:date="2020-12-15T21:31:00Z">
        <w:r w:rsidR="00B0404D">
          <w:rPr>
            <w:sz w:val="23"/>
            <w:szCs w:val="23"/>
          </w:rPr>
          <w:t xml:space="preserve">rminations </w:t>
        </w:r>
      </w:ins>
      <w:ins w:id="949" w:author="Walter, Zachary (Council)" w:date="2020-12-11T10:45:00Z">
        <w:r w:rsidR="00D9407A">
          <w:rPr>
            <w:sz w:val="23"/>
            <w:szCs w:val="23"/>
          </w:rPr>
          <w:t>pursuant to Rule 310</w:t>
        </w:r>
      </w:ins>
      <w:r w:rsidR="00306D98" w:rsidRPr="00951B77">
        <w:rPr>
          <w:sz w:val="23"/>
          <w:szCs w:val="23"/>
        </w:rPr>
        <w:t>;</w:t>
      </w:r>
      <w:ins w:id="950" w:author="Walter, Zachary (Council)" w:date="2020-12-15T20:10:00Z">
        <w:r w:rsidR="00D51C4D">
          <w:rPr>
            <w:sz w:val="23"/>
            <w:szCs w:val="23"/>
          </w:rPr>
          <w:t xml:space="preserve"> compiling</w:t>
        </w:r>
      </w:ins>
      <w:ins w:id="951" w:author="Walter, Zachary (Council)" w:date="2020-12-15T20:14:00Z">
        <w:r w:rsidR="00D51C4D">
          <w:rPr>
            <w:sz w:val="23"/>
            <w:szCs w:val="23"/>
          </w:rPr>
          <w:t xml:space="preserve"> and</w:t>
        </w:r>
      </w:ins>
      <w:ins w:id="952" w:author="Walter, Zachary (Council)" w:date="2020-12-15T20:12:00Z">
        <w:r w:rsidR="00D51C4D">
          <w:rPr>
            <w:sz w:val="23"/>
            <w:szCs w:val="23"/>
          </w:rPr>
          <w:t>, f</w:t>
        </w:r>
      </w:ins>
      <w:ins w:id="953" w:author="Walter, Zachary (Council)" w:date="2020-12-15T20:13:00Z">
        <w:r w:rsidR="00D51C4D">
          <w:rPr>
            <w:sz w:val="23"/>
            <w:szCs w:val="23"/>
          </w:rPr>
          <w:t>rom time to time,</w:t>
        </w:r>
      </w:ins>
      <w:ins w:id="954" w:author="Walter, Zachary (Council)" w:date="2020-12-15T20:10:00Z">
        <w:r w:rsidR="00D51C4D">
          <w:rPr>
            <w:sz w:val="23"/>
            <w:szCs w:val="23"/>
          </w:rPr>
          <w:t xml:space="preserve"> </w:t>
        </w:r>
      </w:ins>
      <w:ins w:id="955" w:author="Walter, Zachary (Council)" w:date="2020-12-15T20:14:00Z">
        <w:r w:rsidR="00D51C4D">
          <w:rPr>
            <w:sz w:val="23"/>
            <w:szCs w:val="23"/>
          </w:rPr>
          <w:t xml:space="preserve">publishing </w:t>
        </w:r>
      </w:ins>
      <w:ins w:id="956" w:author="Walter, Zachary (Council)" w:date="2020-12-15T20:10:00Z">
        <w:r w:rsidR="00D51C4D">
          <w:rPr>
            <w:sz w:val="23"/>
            <w:szCs w:val="23"/>
          </w:rPr>
          <w:t>the parliamentary preced</w:t>
        </w:r>
      </w:ins>
      <w:ins w:id="957" w:author="Walter, Zachary (Council)" w:date="2020-12-15T20:11:00Z">
        <w:r w:rsidR="00D51C4D">
          <w:rPr>
            <w:sz w:val="23"/>
            <w:szCs w:val="23"/>
          </w:rPr>
          <w:t>ents of the Council;</w:t>
        </w:r>
      </w:ins>
      <w:r w:rsidR="00A67D9B" w:rsidRPr="00951B77">
        <w:rPr>
          <w:sz w:val="23"/>
          <w:szCs w:val="23"/>
        </w:rPr>
        <w:t xml:space="preserve"> </w:t>
      </w:r>
      <w:r w:rsidR="009E4AC7" w:rsidRPr="00951B77">
        <w:rPr>
          <w:sz w:val="23"/>
          <w:szCs w:val="23"/>
        </w:rPr>
        <w:t xml:space="preserve">and </w:t>
      </w:r>
      <w:r w:rsidR="00A67D9B" w:rsidRPr="00951B77">
        <w:rPr>
          <w:sz w:val="23"/>
          <w:szCs w:val="23"/>
        </w:rPr>
        <w:t>providing support to the Law Revision Commission</w:t>
      </w:r>
      <w:r w:rsidR="00A31FC5" w:rsidRPr="00951B77">
        <w:rPr>
          <w:sz w:val="23"/>
          <w:szCs w:val="23"/>
        </w:rPr>
        <w:t xml:space="preserve">. </w:t>
      </w:r>
      <w:r w:rsidR="0013356E" w:rsidRPr="00951B77">
        <w:rPr>
          <w:sz w:val="23"/>
          <w:szCs w:val="23"/>
        </w:rPr>
        <w:t xml:space="preserve">The General Counsel, following consultation with the Chairman, may make a request of the Office of </w:t>
      </w:r>
      <w:r w:rsidR="009E4AC7" w:rsidRPr="00951B77">
        <w:rPr>
          <w:sz w:val="23"/>
          <w:szCs w:val="23"/>
        </w:rPr>
        <w:t xml:space="preserve">the </w:t>
      </w:r>
      <w:r w:rsidR="0013356E" w:rsidRPr="00951B77">
        <w:rPr>
          <w:sz w:val="23"/>
          <w:szCs w:val="23"/>
        </w:rPr>
        <w:t xml:space="preserve">Attorney General for legal representation for a Member or </w:t>
      </w:r>
      <w:del w:id="958" w:author="Walter, Zachary (Council)" w:date="2020-12-09T14:53:00Z">
        <w:r w:rsidR="0013356E" w:rsidRPr="00951B77" w:rsidDel="003B0164">
          <w:rPr>
            <w:sz w:val="23"/>
            <w:szCs w:val="23"/>
          </w:rPr>
          <w:delText>Council staff person</w:delText>
        </w:r>
      </w:del>
      <w:ins w:id="959" w:author="Walter, Zachary (Council)" w:date="2020-12-09T14:53:00Z">
        <w:r w:rsidR="003B0164">
          <w:rPr>
            <w:sz w:val="23"/>
            <w:szCs w:val="23"/>
          </w:rPr>
          <w:t>employee</w:t>
        </w:r>
      </w:ins>
      <w:r w:rsidR="0013356E" w:rsidRPr="00951B77">
        <w:rPr>
          <w:sz w:val="23"/>
          <w:szCs w:val="23"/>
        </w:rPr>
        <w:t xml:space="preserve"> for actions taken within the scope of the Member or </w:t>
      </w:r>
      <w:del w:id="960" w:author="Walter, Zachary (Council)" w:date="2020-12-09T14:52:00Z">
        <w:r w:rsidR="0013356E" w:rsidRPr="00951B77" w:rsidDel="003B0164">
          <w:rPr>
            <w:sz w:val="23"/>
            <w:szCs w:val="23"/>
          </w:rPr>
          <w:delText>staff person</w:delText>
        </w:r>
        <w:r w:rsidR="00702769" w:rsidRPr="00951B77" w:rsidDel="003B0164">
          <w:rPr>
            <w:sz w:val="23"/>
            <w:szCs w:val="23"/>
          </w:rPr>
          <w:delText>’</w:delText>
        </w:r>
        <w:r w:rsidR="0013356E" w:rsidRPr="00951B77" w:rsidDel="003B0164">
          <w:rPr>
            <w:sz w:val="23"/>
            <w:szCs w:val="23"/>
          </w:rPr>
          <w:delText>s</w:delText>
        </w:r>
      </w:del>
      <w:ins w:id="961" w:author="Walter, Zachary (Council)" w:date="2020-12-09T14:52:00Z">
        <w:r w:rsidR="003B0164">
          <w:rPr>
            <w:sz w:val="23"/>
            <w:szCs w:val="23"/>
          </w:rPr>
          <w:t>employee’s</w:t>
        </w:r>
      </w:ins>
      <w:r w:rsidR="0013356E" w:rsidRPr="00951B77">
        <w:rPr>
          <w:sz w:val="23"/>
          <w:szCs w:val="23"/>
        </w:rPr>
        <w:t xml:space="preserve"> </w:t>
      </w:r>
      <w:r w:rsidR="00140CE8" w:rsidRPr="00951B77">
        <w:rPr>
          <w:sz w:val="23"/>
          <w:szCs w:val="23"/>
        </w:rPr>
        <w:t xml:space="preserve">official </w:t>
      </w:r>
      <w:r w:rsidR="0013356E" w:rsidRPr="00951B77">
        <w:rPr>
          <w:sz w:val="23"/>
          <w:szCs w:val="23"/>
        </w:rPr>
        <w:t>duties</w:t>
      </w:r>
      <w:r w:rsidR="0069334D" w:rsidRPr="00951B77">
        <w:rPr>
          <w:sz w:val="23"/>
          <w:szCs w:val="23"/>
        </w:rPr>
        <w:t xml:space="preserve"> or for matters in which the Council has a significant interest</w:t>
      </w:r>
      <w:r w:rsidR="0013356E" w:rsidRPr="00951B77">
        <w:rPr>
          <w:sz w:val="23"/>
          <w:szCs w:val="23"/>
        </w:rPr>
        <w:t>.</w:t>
      </w:r>
      <w:moveFromRangeStart w:id="962" w:author="Walter, Zachary (Council)" w:date="2020-12-11T10:31:00Z" w:name="move58575115"/>
      <w:moveFrom w:id="963" w:author="Walter, Zachary (Council)" w:date="2020-12-11T10:31:00Z">
        <w:r w:rsidR="0013356E" w:rsidRPr="00951B77" w:rsidDel="0095674F">
          <w:rPr>
            <w:sz w:val="23"/>
            <w:szCs w:val="23"/>
          </w:rPr>
          <w:t xml:space="preserve"> </w:t>
        </w:r>
        <w:r w:rsidR="00A67D9B" w:rsidRPr="00951B77" w:rsidDel="0095674F">
          <w:rPr>
            <w:sz w:val="23"/>
            <w:szCs w:val="23"/>
          </w:rPr>
          <w:t>The General Counsel shall serve as Ethics Counselor for the Council.</w:t>
        </w:r>
      </w:moveFrom>
      <w:moveFromRangeEnd w:id="962"/>
    </w:p>
    <w:bookmarkEnd w:id="923"/>
    <w:p w14:paraId="6C80C206" w14:textId="04F82297" w:rsidR="00B0404D" w:rsidRDefault="00B0404D" w:rsidP="00687FB1">
      <w:pPr>
        <w:ind w:firstLine="720"/>
        <w:rPr>
          <w:ins w:id="964" w:author="Walter, Zachary (Council)" w:date="2020-12-15T21:32:00Z"/>
          <w:sz w:val="23"/>
          <w:szCs w:val="23"/>
        </w:rPr>
      </w:pPr>
      <w:ins w:id="965" w:author="Walter, Zachary (Council)" w:date="2020-12-15T21:32:00Z">
        <w:r w:rsidRPr="00CF754F">
          <w:rPr>
            <w:rFonts w:cs="Times New Roman"/>
            <w:sz w:val="23"/>
            <w:szCs w:val="23"/>
          </w:rPr>
          <w:t>(</w:t>
        </w:r>
        <w:r>
          <w:rPr>
            <w:rFonts w:cs="Times New Roman"/>
            <w:sz w:val="23"/>
            <w:szCs w:val="23"/>
          </w:rPr>
          <w:t>b</w:t>
        </w:r>
        <w:r w:rsidRPr="00CF754F">
          <w:rPr>
            <w:rFonts w:cs="Times New Roman"/>
            <w:sz w:val="23"/>
            <w:szCs w:val="23"/>
          </w:rPr>
          <w:t>) The General Counsel and the attorneys within the Office of the General Counsel (</w:t>
        </w:r>
      </w:ins>
      <w:ins w:id="966" w:author="Walter, Zachary (Council)" w:date="2020-12-15T21:34:00Z">
        <w:r>
          <w:rPr>
            <w:rFonts w:cs="Times New Roman"/>
            <w:sz w:val="23"/>
            <w:szCs w:val="23"/>
          </w:rPr>
          <w:t>“</w:t>
        </w:r>
      </w:ins>
      <w:ins w:id="967" w:author="Walter, Zachary (Council)" w:date="2020-12-15T21:32:00Z">
        <w:r w:rsidRPr="00CF754F">
          <w:rPr>
            <w:rFonts w:cs="Times New Roman"/>
            <w:sz w:val="23"/>
            <w:szCs w:val="23"/>
          </w:rPr>
          <w:t>OGC</w:t>
        </w:r>
      </w:ins>
      <w:ins w:id="968" w:author="Walter, Zachary (Council)" w:date="2020-12-15T21:34:00Z">
        <w:r>
          <w:rPr>
            <w:rFonts w:cs="Times New Roman"/>
            <w:sz w:val="23"/>
            <w:szCs w:val="23"/>
          </w:rPr>
          <w:t>”</w:t>
        </w:r>
      </w:ins>
      <w:ins w:id="969" w:author="Walter, Zachary (Council)" w:date="2020-12-15T21:32:00Z">
        <w:r w:rsidRPr="00CF754F">
          <w:rPr>
            <w:rFonts w:cs="Times New Roman"/>
            <w:sz w:val="23"/>
            <w:szCs w:val="23"/>
          </w:rPr>
          <w:t xml:space="preserve">) shall, as a general matter, maintain confidentiality </w:t>
        </w:r>
      </w:ins>
      <w:ins w:id="970" w:author="Walter, Zachary (Council)" w:date="2020-12-15T21:34:00Z">
        <w:r>
          <w:rPr>
            <w:rFonts w:cs="Times New Roman"/>
            <w:sz w:val="23"/>
            <w:szCs w:val="23"/>
          </w:rPr>
          <w:t>with</w:t>
        </w:r>
      </w:ins>
      <w:ins w:id="971" w:author="Walter, Zachary (Council)" w:date="2020-12-15T21:35:00Z">
        <w:r>
          <w:rPr>
            <w:rFonts w:cs="Times New Roman"/>
            <w:sz w:val="23"/>
            <w:szCs w:val="23"/>
          </w:rPr>
          <w:t xml:space="preserve"> respect to their</w:t>
        </w:r>
      </w:ins>
      <w:ins w:id="972" w:author="Walter, Zachary (Council)" w:date="2020-12-15T21:32:00Z">
        <w:r w:rsidRPr="00CF754F">
          <w:rPr>
            <w:rFonts w:cs="Times New Roman"/>
            <w:sz w:val="23"/>
            <w:szCs w:val="23"/>
          </w:rPr>
          <w:t xml:space="preserve"> discussions </w:t>
        </w:r>
      </w:ins>
      <w:ins w:id="973" w:author="Walter, Zachary (Council)" w:date="2020-12-15T21:35:00Z">
        <w:r>
          <w:rPr>
            <w:rFonts w:cs="Times New Roman"/>
            <w:sz w:val="23"/>
            <w:szCs w:val="23"/>
          </w:rPr>
          <w:t>with Members and Council employees regarding</w:t>
        </w:r>
      </w:ins>
      <w:ins w:id="974" w:author="Walter, Zachary (Council)" w:date="2020-12-15T21:32:00Z">
        <w:r w:rsidRPr="00CF754F">
          <w:rPr>
            <w:rFonts w:cs="Times New Roman"/>
            <w:sz w:val="23"/>
            <w:szCs w:val="23"/>
          </w:rPr>
          <w:t xml:space="preserve"> legislation, legal advice on issues related to Council business, and ethics guidance. However, </w:t>
        </w:r>
      </w:ins>
      <w:ins w:id="975" w:author="Walter, Zachary (Council)" w:date="2020-12-15T21:35:00Z">
        <w:r>
          <w:rPr>
            <w:rFonts w:cs="Times New Roman"/>
            <w:sz w:val="23"/>
            <w:szCs w:val="23"/>
          </w:rPr>
          <w:t>an</w:t>
        </w:r>
      </w:ins>
      <w:ins w:id="976" w:author="Walter, Zachary (Council)" w:date="2020-12-15T21:32:00Z">
        <w:r w:rsidRPr="00CF754F">
          <w:rPr>
            <w:rFonts w:cs="Times New Roman"/>
            <w:sz w:val="23"/>
            <w:szCs w:val="23"/>
          </w:rPr>
          <w:t xml:space="preserve"> attorney-client relationship </w:t>
        </w:r>
      </w:ins>
      <w:ins w:id="977" w:author="Walter, Zachary (Council)" w:date="2020-12-15T21:35:00Z">
        <w:r>
          <w:rPr>
            <w:rFonts w:cs="Times New Roman"/>
            <w:sz w:val="23"/>
            <w:szCs w:val="23"/>
          </w:rPr>
          <w:t>exists only</w:t>
        </w:r>
      </w:ins>
      <w:ins w:id="978" w:author="Walter, Zachary (Council)" w:date="2020-12-15T21:32:00Z">
        <w:r w:rsidRPr="00CF754F">
          <w:rPr>
            <w:rFonts w:cs="Times New Roman"/>
            <w:sz w:val="23"/>
            <w:szCs w:val="23"/>
          </w:rPr>
          <w:t xml:space="preserve"> between the General Counsel/OGC and the Council as </w:t>
        </w:r>
      </w:ins>
      <w:ins w:id="979" w:author="Walter, Zachary (Council)" w:date="2020-12-15T21:36:00Z">
        <w:r>
          <w:rPr>
            <w:rFonts w:cs="Times New Roman"/>
            <w:sz w:val="23"/>
            <w:szCs w:val="23"/>
          </w:rPr>
          <w:t>a body</w:t>
        </w:r>
      </w:ins>
      <w:ins w:id="980" w:author="Walter, Zachary (Council)" w:date="2020-12-15T21:32:00Z">
        <w:r w:rsidRPr="00CF754F">
          <w:rPr>
            <w:rFonts w:cs="Times New Roman"/>
            <w:sz w:val="23"/>
            <w:szCs w:val="23"/>
          </w:rPr>
          <w:t xml:space="preserve">, and not </w:t>
        </w:r>
      </w:ins>
      <w:ins w:id="981" w:author="Walter, Zachary (Council)" w:date="2020-12-15T21:36:00Z">
        <w:r>
          <w:rPr>
            <w:rFonts w:cs="Times New Roman"/>
            <w:sz w:val="23"/>
            <w:szCs w:val="23"/>
          </w:rPr>
          <w:t xml:space="preserve">between the </w:t>
        </w:r>
        <w:r w:rsidRPr="00CF754F">
          <w:rPr>
            <w:rFonts w:cs="Times New Roman"/>
            <w:sz w:val="23"/>
            <w:szCs w:val="23"/>
          </w:rPr>
          <w:t xml:space="preserve">General Counsel/OGC </w:t>
        </w:r>
        <w:r>
          <w:rPr>
            <w:rFonts w:cs="Times New Roman"/>
            <w:sz w:val="23"/>
            <w:szCs w:val="23"/>
          </w:rPr>
          <w:t>and</w:t>
        </w:r>
      </w:ins>
      <w:ins w:id="982" w:author="Walter, Zachary (Council)" w:date="2020-12-15T21:32:00Z">
        <w:r w:rsidRPr="00CF754F">
          <w:rPr>
            <w:rFonts w:cs="Times New Roman"/>
            <w:sz w:val="23"/>
            <w:szCs w:val="23"/>
          </w:rPr>
          <w:t xml:space="preserve"> any individual </w:t>
        </w:r>
      </w:ins>
      <w:ins w:id="983" w:author="Walter, Zachary (Council)" w:date="2020-12-15T21:36:00Z">
        <w:r>
          <w:rPr>
            <w:rFonts w:cs="Times New Roman"/>
            <w:sz w:val="23"/>
            <w:szCs w:val="23"/>
          </w:rPr>
          <w:t>Member or Council employee</w:t>
        </w:r>
      </w:ins>
      <w:ins w:id="984" w:author="Walter, Zachary (Council)" w:date="2020-12-15T21:32:00Z">
        <w:r w:rsidRPr="00CF754F">
          <w:rPr>
            <w:rFonts w:cs="Times New Roman"/>
            <w:sz w:val="23"/>
            <w:szCs w:val="23"/>
          </w:rPr>
          <w:t xml:space="preserve">. </w:t>
        </w:r>
      </w:ins>
      <w:ins w:id="985" w:author="Walter, Zachary (Council)" w:date="2020-12-15T21:37:00Z">
        <w:r>
          <w:rPr>
            <w:rFonts w:cs="Times New Roman"/>
            <w:sz w:val="23"/>
            <w:szCs w:val="23"/>
          </w:rPr>
          <w:t>Accordingly</w:t>
        </w:r>
      </w:ins>
      <w:ins w:id="986" w:author="Walter, Zachary (Council)" w:date="2020-12-15T21:32:00Z">
        <w:r w:rsidRPr="00CF754F">
          <w:rPr>
            <w:rFonts w:cs="Times New Roman"/>
            <w:sz w:val="23"/>
            <w:szCs w:val="23"/>
          </w:rPr>
          <w:t xml:space="preserve">, the Council, </w:t>
        </w:r>
      </w:ins>
      <w:ins w:id="987" w:author="Walter, Zachary (Council)" w:date="2020-12-15T21:37:00Z">
        <w:r>
          <w:rPr>
            <w:rFonts w:cs="Times New Roman"/>
            <w:sz w:val="23"/>
            <w:szCs w:val="23"/>
          </w:rPr>
          <w:t>by resolution</w:t>
        </w:r>
      </w:ins>
      <w:ins w:id="988" w:author="Walter, Zachary (Council)" w:date="2020-12-15T21:32:00Z">
        <w:r w:rsidRPr="00CF754F">
          <w:rPr>
            <w:rFonts w:cs="Times New Roman"/>
            <w:sz w:val="23"/>
            <w:szCs w:val="23"/>
          </w:rPr>
          <w:t xml:space="preserve">, may direct the General Counsel to reveal otherwise confidentially held discussions or information, </w:t>
        </w:r>
        <w:r w:rsidRPr="00CF754F">
          <w:rPr>
            <w:rFonts w:cs="Times New Roman"/>
            <w:sz w:val="23"/>
            <w:szCs w:val="23"/>
          </w:rPr>
          <w:lastRenderedPageBreak/>
          <w:t xml:space="preserve">including ethics advice, </w:t>
        </w:r>
      </w:ins>
      <w:ins w:id="989" w:author="Walter, Zachary (Council)" w:date="2020-12-15T21:38:00Z">
        <w:r w:rsidR="00687FB1">
          <w:rPr>
            <w:rFonts w:cs="Times New Roman"/>
            <w:sz w:val="23"/>
            <w:szCs w:val="23"/>
          </w:rPr>
          <w:t xml:space="preserve">shared </w:t>
        </w:r>
      </w:ins>
      <w:ins w:id="990" w:author="Walter, Zachary (Council)" w:date="2020-12-15T21:32:00Z">
        <w:r w:rsidRPr="00CF754F">
          <w:rPr>
            <w:rFonts w:cs="Times New Roman"/>
            <w:sz w:val="23"/>
            <w:szCs w:val="23"/>
          </w:rPr>
          <w:t xml:space="preserve">between the General Counsel or any OGC attorney and </w:t>
        </w:r>
      </w:ins>
      <w:ins w:id="991" w:author="Walter, Zachary (Council)" w:date="2020-12-15T21:38:00Z">
        <w:r w:rsidR="00687FB1">
          <w:rPr>
            <w:rFonts w:cs="Times New Roman"/>
            <w:sz w:val="23"/>
            <w:szCs w:val="23"/>
          </w:rPr>
          <w:t xml:space="preserve">any </w:t>
        </w:r>
      </w:ins>
      <w:ins w:id="992" w:author="Walter, Zachary (Council)" w:date="2020-12-15T21:32:00Z">
        <w:r w:rsidRPr="00CF754F">
          <w:rPr>
            <w:rFonts w:cs="Times New Roman"/>
            <w:sz w:val="23"/>
            <w:szCs w:val="23"/>
          </w:rPr>
          <w:t xml:space="preserve">individual </w:t>
        </w:r>
      </w:ins>
      <w:ins w:id="993" w:author="Walter, Zachary (Council)" w:date="2020-12-15T21:38:00Z">
        <w:r w:rsidR="00687FB1">
          <w:rPr>
            <w:rFonts w:cs="Times New Roman"/>
            <w:sz w:val="23"/>
            <w:szCs w:val="23"/>
          </w:rPr>
          <w:t>Member</w:t>
        </w:r>
      </w:ins>
      <w:ins w:id="994" w:author="Walter, Zachary (Council)" w:date="2020-12-15T21:32:00Z">
        <w:r w:rsidRPr="00CF754F">
          <w:rPr>
            <w:rFonts w:cs="Times New Roman"/>
            <w:sz w:val="23"/>
            <w:szCs w:val="23"/>
          </w:rPr>
          <w:t xml:space="preserve"> </w:t>
        </w:r>
      </w:ins>
      <w:ins w:id="995" w:author="Walter, Zachary (Council)" w:date="2020-12-15T21:38:00Z">
        <w:r w:rsidR="00687FB1">
          <w:rPr>
            <w:rFonts w:cs="Times New Roman"/>
            <w:sz w:val="23"/>
            <w:szCs w:val="23"/>
          </w:rPr>
          <w:t>or Council employee</w:t>
        </w:r>
      </w:ins>
      <w:ins w:id="996" w:author="Walter, Zachary (Council)" w:date="2020-12-15T21:32:00Z">
        <w:r w:rsidRPr="00CF754F">
          <w:rPr>
            <w:rFonts w:cs="Times New Roman"/>
            <w:sz w:val="23"/>
            <w:szCs w:val="23"/>
          </w:rPr>
          <w:t>. The Council, however, shall so direct</w:t>
        </w:r>
      </w:ins>
      <w:ins w:id="997" w:author="Walter, Zachary (Council)" w:date="2020-12-15T21:39:00Z">
        <w:r w:rsidR="00687FB1">
          <w:rPr>
            <w:rFonts w:cs="Times New Roman"/>
            <w:sz w:val="23"/>
            <w:szCs w:val="23"/>
          </w:rPr>
          <w:t xml:space="preserve"> only</w:t>
        </w:r>
      </w:ins>
      <w:ins w:id="998" w:author="Walter, Zachary (Council)" w:date="2020-12-15T21:32:00Z">
        <w:r w:rsidRPr="00CF754F">
          <w:rPr>
            <w:rFonts w:cs="Times New Roman"/>
            <w:sz w:val="23"/>
            <w:szCs w:val="23"/>
          </w:rPr>
          <w:t xml:space="preserve"> if the advice provided by the General Counsel is integral to an investigation of or allegation against a Councilmember or </w:t>
        </w:r>
      </w:ins>
      <w:ins w:id="999" w:author="Walter, Zachary (Council)" w:date="2020-12-15T21:39:00Z">
        <w:r w:rsidR="00687FB1">
          <w:rPr>
            <w:rFonts w:cs="Times New Roman"/>
            <w:sz w:val="23"/>
            <w:szCs w:val="23"/>
          </w:rPr>
          <w:t>Council employee</w:t>
        </w:r>
      </w:ins>
      <w:ins w:id="1000" w:author="Walter, Zachary (Council)" w:date="2020-12-15T21:32:00Z">
        <w:r w:rsidRPr="00CF754F">
          <w:rPr>
            <w:rFonts w:cs="Times New Roman"/>
            <w:sz w:val="23"/>
            <w:szCs w:val="23"/>
          </w:rPr>
          <w:t xml:space="preserve">. </w:t>
        </w:r>
      </w:ins>
    </w:p>
    <w:p w14:paraId="194EBB0B" w14:textId="66A1E657" w:rsidR="00A31FC5" w:rsidRPr="00CF754F" w:rsidRDefault="00A31FC5" w:rsidP="00687FB1">
      <w:pPr>
        <w:pStyle w:val="CommentText"/>
        <w:ind w:firstLine="720"/>
        <w:rPr>
          <w:ins w:id="1001" w:author="Walter, Zachary (Council)" w:date="2020-11-23T10:26:00Z"/>
          <w:sz w:val="23"/>
          <w:szCs w:val="23"/>
        </w:rPr>
      </w:pPr>
      <w:r w:rsidRPr="00951B77">
        <w:rPr>
          <w:sz w:val="23"/>
          <w:szCs w:val="23"/>
        </w:rPr>
        <w:t>(</w:t>
      </w:r>
      <w:ins w:id="1002" w:author="Walter, Zachary (Council)" w:date="2020-12-15T21:33:00Z">
        <w:r w:rsidR="00B0404D">
          <w:rPr>
            <w:sz w:val="23"/>
            <w:szCs w:val="23"/>
          </w:rPr>
          <w:t>c</w:t>
        </w:r>
      </w:ins>
      <w:del w:id="1003" w:author="Walter, Zachary (Council)" w:date="2020-12-15T21:33:00Z">
        <w:r w:rsidRPr="00951B77" w:rsidDel="00B0404D">
          <w:rPr>
            <w:sz w:val="23"/>
            <w:szCs w:val="23"/>
          </w:rPr>
          <w:delText>b</w:delText>
        </w:r>
      </w:del>
      <w:r w:rsidRPr="00951B77">
        <w:rPr>
          <w:sz w:val="23"/>
          <w:szCs w:val="23"/>
        </w:rPr>
        <w:t xml:space="preserve">) The General Counsel shall not represent a Member or Council employee </w:t>
      </w:r>
      <w:r w:rsidRPr="00CF754F">
        <w:rPr>
          <w:sz w:val="23"/>
          <w:szCs w:val="23"/>
        </w:rPr>
        <w:t>whenever the</w:t>
      </w:r>
      <w:ins w:id="1004" w:author="Walter, Zachary (Council)" w:date="2020-12-11T08:50:00Z">
        <w:r w:rsidR="00D43058" w:rsidRPr="00CF754F">
          <w:rPr>
            <w:sz w:val="23"/>
            <w:szCs w:val="23"/>
          </w:rPr>
          <w:t xml:space="preserve"> alleged</w:t>
        </w:r>
      </w:ins>
      <w:r w:rsidRPr="00CF754F">
        <w:rPr>
          <w:sz w:val="23"/>
          <w:szCs w:val="23"/>
        </w:rPr>
        <w:t xml:space="preserve"> conduct with regard to which the Member or employee desires representation does not reasonably appear to have been performed within the scope of his or her</w:t>
      </w:r>
      <w:r w:rsidR="00140CE8" w:rsidRPr="00CF754F">
        <w:rPr>
          <w:sz w:val="23"/>
          <w:szCs w:val="23"/>
        </w:rPr>
        <w:t xml:space="preserve"> official</w:t>
      </w:r>
      <w:r w:rsidRPr="00CF754F">
        <w:rPr>
          <w:sz w:val="23"/>
          <w:szCs w:val="23"/>
        </w:rPr>
        <w:t xml:space="preserve"> duties, such as </w:t>
      </w:r>
      <w:del w:id="1005" w:author="Walter, Zachary (Council)" w:date="2020-12-09T14:53:00Z">
        <w:r w:rsidRPr="00CF754F" w:rsidDel="003B0164">
          <w:rPr>
            <w:sz w:val="23"/>
            <w:szCs w:val="23"/>
          </w:rPr>
          <w:delText xml:space="preserve">but not limited to </w:delText>
        </w:r>
      </w:del>
      <w:ins w:id="1006" w:author="Walter, Zachary (Council)" w:date="2020-12-15T21:34:00Z">
        <w:r w:rsidR="00B0404D">
          <w:rPr>
            <w:sz w:val="23"/>
            <w:szCs w:val="23"/>
          </w:rPr>
          <w:t xml:space="preserve">conduct that is the subject of </w:t>
        </w:r>
      </w:ins>
      <w:r w:rsidRPr="00CF754F">
        <w:rPr>
          <w:sz w:val="23"/>
          <w:szCs w:val="23"/>
        </w:rPr>
        <w:t>criminal proceedings or proceedings before the Board of Ethics and Accountability or the Office of the Inspector General.</w:t>
      </w:r>
    </w:p>
    <w:p w14:paraId="1F3A910F" w14:textId="17F7262B" w:rsidR="0095674F" w:rsidRPr="00CF754F" w:rsidRDefault="00B0404D" w:rsidP="00907D9E">
      <w:pPr>
        <w:pStyle w:val="CommentText"/>
        <w:ind w:firstLine="720"/>
        <w:rPr>
          <w:ins w:id="1007" w:author="Walter, Zachary (Council)" w:date="2020-12-11T10:31:00Z"/>
          <w:sz w:val="23"/>
          <w:szCs w:val="23"/>
        </w:rPr>
      </w:pPr>
      <w:bookmarkStart w:id="1008" w:name="_Hlk55210825"/>
      <w:ins w:id="1009" w:author="Walter, Zachary (Council)" w:date="2020-12-15T21:32:00Z">
        <w:r w:rsidRPr="00CF754F">
          <w:rPr>
            <w:sz w:val="23"/>
            <w:szCs w:val="23"/>
          </w:rPr>
          <w:t xml:space="preserve"> </w:t>
        </w:r>
      </w:ins>
      <w:ins w:id="1010" w:author="Walter, Zachary (Council)" w:date="2020-12-11T10:31:00Z">
        <w:r w:rsidR="0095674F" w:rsidRPr="00CF754F">
          <w:rPr>
            <w:sz w:val="23"/>
            <w:szCs w:val="23"/>
          </w:rPr>
          <w:t xml:space="preserve">(d) </w:t>
        </w:r>
      </w:ins>
      <w:moveToRangeStart w:id="1011" w:author="Walter, Zachary (Council)" w:date="2020-12-11T10:31:00Z" w:name="move58575115"/>
      <w:moveTo w:id="1012" w:author="Walter, Zachary (Council)" w:date="2020-12-11T10:31:00Z">
        <w:r w:rsidR="0095674F" w:rsidRPr="00CF754F">
          <w:rPr>
            <w:sz w:val="23"/>
            <w:szCs w:val="23"/>
          </w:rPr>
          <w:t>The General Counsel shall serve as Ethics Counselor for the Council.</w:t>
        </w:r>
      </w:moveTo>
      <w:moveToRangeEnd w:id="1011"/>
    </w:p>
    <w:p w14:paraId="7C6A58CE" w14:textId="4D10BE70" w:rsidR="00A67D9B" w:rsidRPr="00951B77" w:rsidRDefault="00A67D9B" w:rsidP="00045FD1">
      <w:pPr>
        <w:pStyle w:val="Heading3"/>
        <w:spacing w:line="240" w:lineRule="auto"/>
        <w:rPr>
          <w:sz w:val="23"/>
          <w:szCs w:val="23"/>
        </w:rPr>
      </w:pPr>
      <w:bookmarkStart w:id="1013" w:name="_Toc408559228"/>
      <w:bookmarkStart w:id="1014" w:name="_Toc60064295"/>
      <w:bookmarkEnd w:id="1008"/>
      <w:r w:rsidRPr="00951B77">
        <w:rPr>
          <w:sz w:val="23"/>
          <w:szCs w:val="23"/>
        </w:rPr>
        <w:t>264. BUDGET DIRECTOR.</w:t>
      </w:r>
      <w:bookmarkEnd w:id="1013"/>
      <w:bookmarkEnd w:id="1014"/>
    </w:p>
    <w:p w14:paraId="16DDBF70" w14:textId="5F30CCFE" w:rsidR="00A67D9B" w:rsidRPr="00951B77" w:rsidRDefault="00C74D1E" w:rsidP="00045FD1">
      <w:pPr>
        <w:spacing w:line="240" w:lineRule="auto"/>
        <w:rPr>
          <w:sz w:val="23"/>
          <w:szCs w:val="23"/>
        </w:rPr>
      </w:pPr>
      <w:r w:rsidRPr="00951B77">
        <w:rPr>
          <w:sz w:val="23"/>
          <w:szCs w:val="23"/>
        </w:rPr>
        <w:tab/>
      </w:r>
      <w:r w:rsidR="00A67D9B" w:rsidRPr="00951B77">
        <w:rPr>
          <w:color w:val="000000" w:themeColor="text1"/>
          <w:sz w:val="23"/>
          <w:szCs w:val="23"/>
        </w:rPr>
        <w:t xml:space="preserve">The Budget Director is responsible for advising </w:t>
      </w:r>
      <w:r w:rsidR="00EB3014" w:rsidRPr="00951B77">
        <w:rPr>
          <w:color w:val="000000" w:themeColor="text1"/>
          <w:sz w:val="23"/>
          <w:szCs w:val="23"/>
        </w:rPr>
        <w:t xml:space="preserve">Councilmembers </w:t>
      </w:r>
      <w:r w:rsidR="00A67D9B" w:rsidRPr="00951B77">
        <w:rPr>
          <w:color w:val="000000" w:themeColor="text1"/>
          <w:sz w:val="23"/>
          <w:szCs w:val="23"/>
        </w:rPr>
        <w:t xml:space="preserve">on </w:t>
      </w:r>
      <w:r w:rsidR="00EB3014" w:rsidRPr="00951B77">
        <w:rPr>
          <w:color w:val="000000" w:themeColor="text1"/>
          <w:sz w:val="23"/>
          <w:szCs w:val="23"/>
        </w:rPr>
        <w:t xml:space="preserve">budget-related </w:t>
      </w:r>
      <w:r w:rsidR="00A67D9B" w:rsidRPr="00951B77">
        <w:rPr>
          <w:color w:val="000000" w:themeColor="text1"/>
          <w:sz w:val="23"/>
          <w:szCs w:val="23"/>
        </w:rPr>
        <w:t>matters</w:t>
      </w:r>
      <w:del w:id="1015" w:author="Walter, Zachary (Council)" w:date="2020-11-23T10:26:00Z">
        <w:r w:rsidR="00640E7A" w:rsidRPr="00951B77" w:rsidDel="00907D9E">
          <w:rPr>
            <w:color w:val="000000" w:themeColor="text1"/>
            <w:sz w:val="23"/>
            <w:szCs w:val="23"/>
          </w:rPr>
          <w:delText>,</w:delText>
        </w:r>
      </w:del>
      <w:ins w:id="1016" w:author="Walter, Zachary (Council)" w:date="2020-11-23T10:26:00Z">
        <w:r w:rsidR="00907D9E">
          <w:rPr>
            <w:color w:val="000000" w:themeColor="text1"/>
            <w:sz w:val="23"/>
            <w:szCs w:val="23"/>
          </w:rPr>
          <w:t>; coordinating the development of the</w:t>
        </w:r>
      </w:ins>
      <w:r w:rsidR="00A67D9B" w:rsidRPr="00951B77">
        <w:rPr>
          <w:color w:val="000000" w:themeColor="text1"/>
          <w:sz w:val="23"/>
          <w:szCs w:val="23"/>
        </w:rPr>
        <w:t xml:space="preserve"> </w:t>
      </w:r>
      <w:del w:id="1017" w:author="Walter, Zachary (Council)" w:date="2020-11-23T10:27:00Z">
        <w:r w:rsidR="00A67D9B" w:rsidRPr="00951B77" w:rsidDel="00907D9E">
          <w:rPr>
            <w:color w:val="000000" w:themeColor="text1"/>
            <w:sz w:val="23"/>
            <w:szCs w:val="23"/>
          </w:rPr>
          <w:delText xml:space="preserve">including the development of </w:delText>
        </w:r>
      </w:del>
      <w:r w:rsidR="00A67D9B" w:rsidRPr="00951B77">
        <w:rPr>
          <w:color w:val="000000" w:themeColor="text1"/>
          <w:sz w:val="23"/>
          <w:szCs w:val="23"/>
        </w:rPr>
        <w:t xml:space="preserve">annual </w:t>
      </w:r>
      <w:del w:id="1018" w:author="Walter, Zachary (Council)" w:date="2020-11-23T10:27:00Z">
        <w:r w:rsidR="00A67D9B" w:rsidRPr="00951B77" w:rsidDel="00907D9E">
          <w:rPr>
            <w:color w:val="000000" w:themeColor="text1"/>
            <w:sz w:val="23"/>
            <w:szCs w:val="23"/>
          </w:rPr>
          <w:delText xml:space="preserve">and multiyear </w:delText>
        </w:r>
      </w:del>
      <w:r w:rsidR="00A67D9B" w:rsidRPr="00951B77">
        <w:rPr>
          <w:color w:val="000000" w:themeColor="text1"/>
          <w:sz w:val="23"/>
          <w:szCs w:val="23"/>
        </w:rPr>
        <w:t>budget</w:t>
      </w:r>
      <w:del w:id="1019" w:author="Walter, Zachary (Council)" w:date="2020-11-23T10:27:00Z">
        <w:r w:rsidR="00A67D9B" w:rsidRPr="00951B77" w:rsidDel="00907D9E">
          <w:rPr>
            <w:color w:val="000000" w:themeColor="text1"/>
            <w:sz w:val="23"/>
            <w:szCs w:val="23"/>
          </w:rPr>
          <w:delText>s</w:delText>
        </w:r>
      </w:del>
      <w:r w:rsidR="00A67D9B" w:rsidRPr="00951B77">
        <w:rPr>
          <w:color w:val="000000" w:themeColor="text1"/>
          <w:sz w:val="23"/>
          <w:szCs w:val="23"/>
        </w:rPr>
        <w:t xml:space="preserve"> and financial plans, </w:t>
      </w:r>
      <w:ins w:id="1020" w:author="Walter, Zachary (Council)" w:date="2020-11-23T10:27:00Z">
        <w:r w:rsidR="00907D9E">
          <w:rPr>
            <w:color w:val="000000" w:themeColor="text1"/>
            <w:sz w:val="23"/>
            <w:szCs w:val="23"/>
          </w:rPr>
          <w:t xml:space="preserve">and related legislation, including any proposed revised, supplemental, or deficiency budget; </w:t>
        </w:r>
      </w:ins>
      <w:del w:id="1021" w:author="Walter, Zachary (Council)" w:date="2020-11-23T10:27:00Z">
        <w:r w:rsidR="00A67D9B" w:rsidRPr="00951B77" w:rsidDel="00907D9E">
          <w:rPr>
            <w:color w:val="000000" w:themeColor="text1"/>
            <w:sz w:val="23"/>
            <w:szCs w:val="23"/>
          </w:rPr>
          <w:delText>review of contracts</w:delText>
        </w:r>
        <w:r w:rsidR="00EB3014" w:rsidRPr="00951B77" w:rsidDel="00907D9E">
          <w:rPr>
            <w:color w:val="000000" w:themeColor="text1"/>
            <w:sz w:val="23"/>
            <w:szCs w:val="23"/>
          </w:rPr>
          <w:delText xml:space="preserve"> and reprog</w:delText>
        </w:r>
        <w:r w:rsidR="001128FF" w:rsidRPr="00951B77" w:rsidDel="00907D9E">
          <w:rPr>
            <w:color w:val="000000" w:themeColor="text1"/>
            <w:sz w:val="23"/>
            <w:szCs w:val="23"/>
          </w:rPr>
          <w:delText>r</w:delText>
        </w:r>
        <w:r w:rsidR="00EB3014" w:rsidRPr="00951B77" w:rsidDel="00907D9E">
          <w:rPr>
            <w:color w:val="000000" w:themeColor="text1"/>
            <w:sz w:val="23"/>
            <w:szCs w:val="23"/>
          </w:rPr>
          <w:delText>ammings</w:delText>
        </w:r>
        <w:r w:rsidR="00A31FC5" w:rsidRPr="00951B77" w:rsidDel="00907D9E">
          <w:rPr>
            <w:color w:val="000000" w:themeColor="text1"/>
            <w:sz w:val="23"/>
            <w:szCs w:val="23"/>
          </w:rPr>
          <w:delText xml:space="preserve">, </w:delText>
        </w:r>
        <w:r w:rsidR="00A67D9B" w:rsidRPr="00951B77" w:rsidDel="00907D9E">
          <w:rPr>
            <w:color w:val="000000" w:themeColor="text1"/>
            <w:sz w:val="23"/>
            <w:szCs w:val="23"/>
          </w:rPr>
          <w:delText xml:space="preserve">and </w:delText>
        </w:r>
        <w:r w:rsidR="00EB3014" w:rsidRPr="00951B77" w:rsidDel="00907D9E">
          <w:rPr>
            <w:color w:val="000000" w:themeColor="text1"/>
            <w:sz w:val="23"/>
            <w:szCs w:val="23"/>
          </w:rPr>
          <w:delText xml:space="preserve">for </w:delText>
        </w:r>
      </w:del>
      <w:r w:rsidR="00EB3014" w:rsidRPr="00951B77">
        <w:rPr>
          <w:color w:val="000000" w:themeColor="text1"/>
          <w:sz w:val="23"/>
          <w:szCs w:val="23"/>
        </w:rPr>
        <w:t>certifying committee budget reports pursuant to Rule 703(b)(2)</w:t>
      </w:r>
      <w:del w:id="1022" w:author="Walter, Zachary (Council)" w:date="2020-11-23T10:27:00Z">
        <w:r w:rsidR="00EB3014" w:rsidRPr="00951B77" w:rsidDel="00907D9E">
          <w:rPr>
            <w:color w:val="000000" w:themeColor="text1"/>
            <w:sz w:val="23"/>
            <w:szCs w:val="23"/>
          </w:rPr>
          <w:delText>.</w:delText>
        </w:r>
      </w:del>
      <w:ins w:id="1023" w:author="Walter, Zachary (Council)" w:date="2020-11-23T10:27:00Z">
        <w:r w:rsidR="00907D9E">
          <w:rPr>
            <w:color w:val="000000" w:themeColor="text1"/>
            <w:sz w:val="23"/>
            <w:szCs w:val="23"/>
          </w:rPr>
          <w:t>;</w:t>
        </w:r>
      </w:ins>
      <w:r w:rsidR="00EB3014" w:rsidRPr="00951B77">
        <w:rPr>
          <w:color w:val="000000" w:themeColor="text1"/>
          <w:sz w:val="23"/>
          <w:szCs w:val="23"/>
        </w:rPr>
        <w:t xml:space="preserve"> </w:t>
      </w:r>
      <w:ins w:id="1024" w:author="Walter, Zachary (Council)" w:date="2020-11-23T10:28:00Z">
        <w:r w:rsidR="00907D9E">
          <w:rPr>
            <w:color w:val="000000" w:themeColor="text1"/>
            <w:sz w:val="23"/>
            <w:szCs w:val="23"/>
          </w:rPr>
          <w:t xml:space="preserve">and issuing fiscal impact statements pursuant </w:t>
        </w:r>
      </w:ins>
      <w:ins w:id="1025" w:author="Walter, Zachary (Council)" w:date="2020-11-23T10:29:00Z">
        <w:r w:rsidR="00907D9E">
          <w:rPr>
            <w:color w:val="000000" w:themeColor="text1"/>
            <w:sz w:val="23"/>
            <w:szCs w:val="23"/>
          </w:rPr>
          <w:t>to</w:t>
        </w:r>
      </w:ins>
      <w:ins w:id="1026" w:author="Walter, Zachary (Council)" w:date="2020-11-23T10:28:00Z">
        <w:r w:rsidR="00907D9E">
          <w:rPr>
            <w:color w:val="000000" w:themeColor="text1"/>
            <w:sz w:val="23"/>
            <w:szCs w:val="23"/>
          </w:rPr>
          <w:t xml:space="preserve"> Rule 309. </w:t>
        </w:r>
      </w:ins>
      <w:r w:rsidR="00EB3014" w:rsidRPr="00951B77">
        <w:rPr>
          <w:color w:val="000000" w:themeColor="text1"/>
          <w:sz w:val="23"/>
          <w:szCs w:val="23"/>
        </w:rPr>
        <w:t xml:space="preserve">The Budget Director </w:t>
      </w:r>
      <w:del w:id="1027" w:author="Walter, Zachary (Council)" w:date="2020-11-23T10:28:00Z">
        <w:r w:rsidR="00EB3014" w:rsidRPr="00951B77" w:rsidDel="00907D9E">
          <w:rPr>
            <w:color w:val="000000" w:themeColor="text1"/>
            <w:sz w:val="23"/>
            <w:szCs w:val="23"/>
          </w:rPr>
          <w:delText>is also</w:delText>
        </w:r>
      </w:del>
      <w:ins w:id="1028" w:author="Walter, Zachary (Council)" w:date="2020-11-23T10:28:00Z">
        <w:r w:rsidR="00907D9E">
          <w:rPr>
            <w:color w:val="000000" w:themeColor="text1"/>
            <w:sz w:val="23"/>
            <w:szCs w:val="23"/>
          </w:rPr>
          <w:t>also is</w:t>
        </w:r>
      </w:ins>
      <w:r w:rsidR="00EB3014" w:rsidRPr="00951B77">
        <w:rPr>
          <w:color w:val="000000" w:themeColor="text1"/>
          <w:sz w:val="23"/>
          <w:szCs w:val="23"/>
        </w:rPr>
        <w:t xml:space="preserve"> responsible for issuing policy and economic impact analyses pursuant to Rule 308</w:t>
      </w:r>
      <w:del w:id="1029" w:author="Walter, Zachary (Council)" w:date="2020-11-23T10:28:00Z">
        <w:r w:rsidR="00EB3014" w:rsidRPr="00951B77" w:rsidDel="00907D9E">
          <w:rPr>
            <w:color w:val="000000" w:themeColor="text1"/>
            <w:sz w:val="23"/>
            <w:szCs w:val="23"/>
          </w:rPr>
          <w:delText>,</w:delText>
        </w:r>
      </w:del>
      <w:r w:rsidR="00EB3014" w:rsidRPr="00951B77">
        <w:rPr>
          <w:color w:val="000000" w:themeColor="text1"/>
          <w:sz w:val="23"/>
          <w:szCs w:val="23"/>
        </w:rPr>
        <w:t xml:space="preserve"> and </w:t>
      </w:r>
      <w:del w:id="1030" w:author="Walter, Zachary (Council)" w:date="2020-11-23T10:28:00Z">
        <w:r w:rsidR="00EB3014" w:rsidRPr="00951B77" w:rsidDel="00907D9E">
          <w:rPr>
            <w:color w:val="000000" w:themeColor="text1"/>
            <w:sz w:val="23"/>
            <w:szCs w:val="23"/>
          </w:rPr>
          <w:delText>fiscal impact statements for proposed amendments and emergency and temporary legislation pursuant to Rule 309</w:delText>
        </w:r>
      </w:del>
      <w:ins w:id="1031" w:author="Walter, Zachary (Council)" w:date="2020-11-23T10:28:00Z">
        <w:r w:rsidR="00907D9E">
          <w:rPr>
            <w:color w:val="000000" w:themeColor="text1"/>
            <w:sz w:val="23"/>
            <w:szCs w:val="23"/>
          </w:rPr>
          <w:t>conducting research on matters of interest to the Cou</w:t>
        </w:r>
      </w:ins>
      <w:ins w:id="1032" w:author="Walter, Zachary (Council)" w:date="2020-11-23T10:29:00Z">
        <w:r w:rsidR="00907D9E">
          <w:rPr>
            <w:color w:val="000000" w:themeColor="text1"/>
            <w:sz w:val="23"/>
            <w:szCs w:val="23"/>
          </w:rPr>
          <w:t>ncil</w:t>
        </w:r>
      </w:ins>
      <w:r w:rsidR="00EB3014" w:rsidRPr="00951B77">
        <w:rPr>
          <w:color w:val="000000" w:themeColor="text1"/>
          <w:sz w:val="23"/>
          <w:szCs w:val="23"/>
        </w:rPr>
        <w:t>.</w:t>
      </w:r>
      <w:r w:rsidR="00A67D9B" w:rsidRPr="00951B77">
        <w:rPr>
          <w:color w:val="000000" w:themeColor="text1"/>
          <w:sz w:val="23"/>
          <w:szCs w:val="23"/>
        </w:rPr>
        <w:t xml:space="preserve"> The </w:t>
      </w:r>
      <w:del w:id="1033" w:author="Walter, Zachary (Council)" w:date="2020-11-23T10:29:00Z">
        <w:r w:rsidR="009E4AC7" w:rsidRPr="00951B77" w:rsidDel="00907D9E">
          <w:rPr>
            <w:color w:val="000000" w:themeColor="text1"/>
            <w:sz w:val="23"/>
            <w:szCs w:val="23"/>
          </w:rPr>
          <w:delText xml:space="preserve">Council </w:delText>
        </w:r>
      </w:del>
      <w:r w:rsidR="009E4AC7" w:rsidRPr="00951B77">
        <w:rPr>
          <w:color w:val="000000" w:themeColor="text1"/>
          <w:sz w:val="23"/>
          <w:szCs w:val="23"/>
        </w:rPr>
        <w:t xml:space="preserve">Budget </w:t>
      </w:r>
      <w:del w:id="1034" w:author="Walter, Zachary (Council)" w:date="2020-11-23T10:29:00Z">
        <w:r w:rsidR="009E4AC7" w:rsidRPr="00951B77" w:rsidDel="00907D9E">
          <w:rPr>
            <w:color w:val="000000" w:themeColor="text1"/>
            <w:sz w:val="23"/>
            <w:szCs w:val="23"/>
          </w:rPr>
          <w:delText>Office</w:delText>
        </w:r>
        <w:r w:rsidR="00A67D9B" w:rsidRPr="00951B77" w:rsidDel="00907D9E">
          <w:rPr>
            <w:color w:val="000000" w:themeColor="text1"/>
            <w:sz w:val="23"/>
            <w:szCs w:val="23"/>
          </w:rPr>
          <w:delText xml:space="preserve"> </w:delText>
        </w:r>
      </w:del>
      <w:ins w:id="1035" w:author="Walter, Zachary (Council)" w:date="2020-11-23T10:29:00Z">
        <w:r w:rsidR="00907D9E">
          <w:rPr>
            <w:color w:val="000000" w:themeColor="text1"/>
            <w:sz w:val="23"/>
            <w:szCs w:val="23"/>
          </w:rPr>
          <w:t>Director</w:t>
        </w:r>
        <w:r w:rsidR="00907D9E" w:rsidRPr="00951B77">
          <w:rPr>
            <w:color w:val="000000" w:themeColor="text1"/>
            <w:sz w:val="23"/>
            <w:szCs w:val="23"/>
          </w:rPr>
          <w:t xml:space="preserve"> </w:t>
        </w:r>
      </w:ins>
      <w:del w:id="1036" w:author="Walter, Zachary (Council)" w:date="2020-11-23T10:29:00Z">
        <w:r w:rsidR="00A67D9B" w:rsidRPr="00951B77" w:rsidDel="00907D9E">
          <w:rPr>
            <w:color w:val="000000" w:themeColor="text1"/>
            <w:sz w:val="23"/>
            <w:szCs w:val="23"/>
          </w:rPr>
          <w:delText xml:space="preserve">shall also </w:delText>
        </w:r>
      </w:del>
      <w:r w:rsidR="00A67D9B" w:rsidRPr="00951B77">
        <w:rPr>
          <w:color w:val="000000" w:themeColor="text1"/>
          <w:sz w:val="23"/>
          <w:szCs w:val="23"/>
        </w:rPr>
        <w:t>serve</w:t>
      </w:r>
      <w:ins w:id="1037" w:author="Walter, Zachary (Council)" w:date="2020-11-23T10:29:00Z">
        <w:r w:rsidR="00907D9E">
          <w:rPr>
            <w:color w:val="000000" w:themeColor="text1"/>
            <w:sz w:val="23"/>
            <w:szCs w:val="23"/>
          </w:rPr>
          <w:t>s</w:t>
        </w:r>
      </w:ins>
      <w:r w:rsidR="00A67D9B" w:rsidRPr="00951B77">
        <w:rPr>
          <w:color w:val="000000" w:themeColor="text1"/>
          <w:sz w:val="23"/>
          <w:szCs w:val="23"/>
        </w:rPr>
        <w:t xml:space="preserve"> as a resource for all Council</w:t>
      </w:r>
      <w:ins w:id="1038" w:author="Walter, Zachary (Council)" w:date="2020-11-23T10:29:00Z">
        <w:r w:rsidR="00907D9E">
          <w:rPr>
            <w:color w:val="000000" w:themeColor="text1"/>
            <w:sz w:val="23"/>
            <w:szCs w:val="23"/>
          </w:rPr>
          <w:t>members and</w:t>
        </w:r>
      </w:ins>
      <w:r w:rsidR="00A67D9B" w:rsidRPr="00951B77">
        <w:rPr>
          <w:color w:val="000000" w:themeColor="text1"/>
          <w:sz w:val="23"/>
          <w:szCs w:val="23"/>
        </w:rPr>
        <w:t xml:space="preserve"> committees</w:t>
      </w:r>
      <w:del w:id="1039" w:author="Walter, Zachary (Council)" w:date="2020-11-23T10:29:00Z">
        <w:r w:rsidR="00A67D9B" w:rsidRPr="00951B77" w:rsidDel="00907D9E">
          <w:rPr>
            <w:color w:val="000000" w:themeColor="text1"/>
            <w:sz w:val="23"/>
            <w:szCs w:val="23"/>
          </w:rPr>
          <w:delText xml:space="preserve"> and members</w:delText>
        </w:r>
      </w:del>
      <w:r w:rsidR="00A67D9B" w:rsidRPr="00951B77">
        <w:rPr>
          <w:color w:val="000000" w:themeColor="text1"/>
          <w:sz w:val="23"/>
          <w:szCs w:val="23"/>
        </w:rPr>
        <w:t>.</w:t>
      </w:r>
    </w:p>
    <w:p w14:paraId="5405F50B" w14:textId="2B938657" w:rsidR="00A67D9B" w:rsidRPr="00951B77" w:rsidRDefault="00A67D9B" w:rsidP="00045FD1">
      <w:pPr>
        <w:pStyle w:val="Heading2"/>
        <w:spacing w:line="240" w:lineRule="auto"/>
        <w:rPr>
          <w:sz w:val="23"/>
          <w:szCs w:val="23"/>
        </w:rPr>
      </w:pPr>
      <w:bookmarkStart w:id="1040" w:name="_Toc408559229"/>
      <w:bookmarkStart w:id="1041" w:name="_Toc60064296"/>
      <w:r w:rsidRPr="00951B77">
        <w:rPr>
          <w:sz w:val="23"/>
          <w:szCs w:val="23"/>
        </w:rPr>
        <w:t>H. COUNCIL PERSONNEL AND APPOINTMENTS.</w:t>
      </w:r>
      <w:bookmarkEnd w:id="1040"/>
      <w:bookmarkEnd w:id="1041"/>
    </w:p>
    <w:p w14:paraId="03967A2C" w14:textId="765FE1BF" w:rsidR="00A67D9B" w:rsidRPr="00951B77" w:rsidRDefault="00A67D9B" w:rsidP="00045FD1">
      <w:pPr>
        <w:pStyle w:val="Heading3"/>
        <w:spacing w:line="240" w:lineRule="auto"/>
        <w:rPr>
          <w:rFonts w:cs="Times New Roman"/>
          <w:sz w:val="23"/>
          <w:szCs w:val="23"/>
        </w:rPr>
      </w:pPr>
      <w:bookmarkStart w:id="1042" w:name="_Toc408559230"/>
      <w:bookmarkStart w:id="1043" w:name="_Toc60064297"/>
      <w:r w:rsidRPr="00951B77">
        <w:rPr>
          <w:sz w:val="23"/>
          <w:szCs w:val="23"/>
        </w:rPr>
        <w:t>271. SUBORD</w:t>
      </w:r>
      <w:r w:rsidRPr="00951B77">
        <w:rPr>
          <w:rFonts w:cs="Times New Roman"/>
          <w:sz w:val="23"/>
          <w:szCs w:val="23"/>
        </w:rPr>
        <w:t>INATE STAFF OF APPOINTED OFFICERS.</w:t>
      </w:r>
      <w:bookmarkEnd w:id="1042"/>
      <w:bookmarkEnd w:id="1043"/>
    </w:p>
    <w:p w14:paraId="3ED98EED"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appointed officers may assign, remove, and determine the remuneration for their respective professional and clerical staffs, subject to appropriations and positions allocated by the Council.</w:t>
      </w:r>
    </w:p>
    <w:p w14:paraId="3B4CE2A1" w14:textId="5812041D" w:rsidR="00A67D9B" w:rsidRPr="00951B77" w:rsidRDefault="00A67D9B" w:rsidP="00045FD1">
      <w:pPr>
        <w:pStyle w:val="Heading3"/>
        <w:spacing w:line="240" w:lineRule="auto"/>
        <w:rPr>
          <w:rFonts w:cs="Times New Roman"/>
          <w:sz w:val="23"/>
          <w:szCs w:val="23"/>
        </w:rPr>
      </w:pPr>
      <w:bookmarkStart w:id="1044" w:name="_Toc408559231"/>
      <w:bookmarkStart w:id="1045" w:name="_Toc60064298"/>
      <w:r w:rsidRPr="00951B77">
        <w:rPr>
          <w:rFonts w:cs="Times New Roman"/>
          <w:sz w:val="23"/>
          <w:szCs w:val="23"/>
        </w:rPr>
        <w:t>272. COMMITTEE STAFF.</w:t>
      </w:r>
      <w:bookmarkEnd w:id="1044"/>
      <w:bookmarkEnd w:id="1045"/>
    </w:p>
    <w:p w14:paraId="0F9F0DBD" w14:textId="258D3116" w:rsidR="009A2D28"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t>
      </w:r>
      <w:r w:rsidR="000D288A" w:rsidRPr="00951B77">
        <w:rPr>
          <w:rFonts w:cs="Times New Roman"/>
          <w:sz w:val="23"/>
          <w:szCs w:val="23"/>
        </w:rPr>
        <w:t xml:space="preserve">The </w:t>
      </w:r>
      <w:r w:rsidRPr="00951B77">
        <w:rPr>
          <w:rFonts w:cs="Times New Roman"/>
          <w:sz w:val="23"/>
          <w:szCs w:val="23"/>
        </w:rPr>
        <w:t xml:space="preserve">chairperson of each committee shall appoint and shall present for the approval </w:t>
      </w:r>
      <w:r w:rsidR="000400BC" w:rsidRPr="00951B77">
        <w:rPr>
          <w:rFonts w:cs="Times New Roman"/>
          <w:sz w:val="23"/>
          <w:szCs w:val="23"/>
        </w:rPr>
        <w:t>by resolution of the committee</w:t>
      </w:r>
      <w:r w:rsidRPr="00951B77">
        <w:rPr>
          <w:rFonts w:cs="Times New Roman"/>
          <w:sz w:val="23"/>
          <w:szCs w:val="23"/>
        </w:rPr>
        <w:t xml:space="preserve"> </w:t>
      </w:r>
      <w:r w:rsidR="000D288A" w:rsidRPr="00951B77">
        <w:rPr>
          <w:rFonts w:cs="Times New Roman"/>
          <w:sz w:val="23"/>
          <w:szCs w:val="23"/>
        </w:rPr>
        <w:t>at the first committee meeting</w:t>
      </w:r>
      <w:r w:rsidR="000F12B4" w:rsidRPr="00951B77">
        <w:rPr>
          <w:rFonts w:cs="Times New Roman"/>
          <w:sz w:val="23"/>
          <w:szCs w:val="23"/>
        </w:rPr>
        <w:t xml:space="preserve"> of the Council </w:t>
      </w:r>
      <w:ins w:id="1046" w:author="Walter, Zachary (Council)" w:date="2020-12-16T16:22:00Z">
        <w:r w:rsidR="00980278">
          <w:rPr>
            <w:rFonts w:cs="Times New Roman"/>
            <w:sz w:val="23"/>
            <w:szCs w:val="23"/>
          </w:rPr>
          <w:t>P</w:t>
        </w:r>
      </w:ins>
      <w:del w:id="1047" w:author="Walter, Zachary (Council)" w:date="2020-12-16T16:22:00Z">
        <w:r w:rsidR="000F12B4" w:rsidRPr="00951B77" w:rsidDel="00980278">
          <w:rPr>
            <w:rFonts w:cs="Times New Roman"/>
            <w:sz w:val="23"/>
            <w:szCs w:val="23"/>
          </w:rPr>
          <w:delText>p</w:delText>
        </w:r>
      </w:del>
      <w:r w:rsidR="000F12B4" w:rsidRPr="00951B77">
        <w:rPr>
          <w:rFonts w:cs="Times New Roman"/>
          <w:sz w:val="23"/>
          <w:szCs w:val="23"/>
        </w:rPr>
        <w:t xml:space="preserve">eriod </w:t>
      </w:r>
      <w:r w:rsidRPr="00951B77">
        <w:rPr>
          <w:rFonts w:cs="Times New Roman"/>
          <w:sz w:val="23"/>
          <w:szCs w:val="23"/>
        </w:rPr>
        <w:t xml:space="preserve">the names and </w:t>
      </w:r>
      <w:r w:rsidR="009E4AC7" w:rsidRPr="00951B77">
        <w:rPr>
          <w:rFonts w:cs="Times New Roman"/>
          <w:sz w:val="23"/>
          <w:szCs w:val="23"/>
        </w:rPr>
        <w:t xml:space="preserve">titles </w:t>
      </w:r>
      <w:r w:rsidRPr="00951B77">
        <w:rPr>
          <w:rFonts w:cs="Times New Roman"/>
          <w:sz w:val="23"/>
          <w:szCs w:val="23"/>
        </w:rPr>
        <w:t xml:space="preserve">of each committee staff person. </w:t>
      </w:r>
      <w:r w:rsidR="009A2D28" w:rsidRPr="00951B77">
        <w:rPr>
          <w:rFonts w:cs="Times New Roman"/>
          <w:sz w:val="23"/>
          <w:szCs w:val="23"/>
        </w:rPr>
        <w:t>Subsequent appointments shall be presented for approval of committee members at the meeting of the committee following the appointment.</w:t>
      </w:r>
      <w:r w:rsidR="00443C65" w:rsidRPr="00951B77">
        <w:rPr>
          <w:rFonts w:cs="Times New Roman"/>
          <w:sz w:val="23"/>
          <w:szCs w:val="23"/>
        </w:rPr>
        <w:t xml:space="preserve"> Staff appointments shall be filed with the Secretary. </w:t>
      </w:r>
    </w:p>
    <w:p w14:paraId="63DEB791" w14:textId="77777777" w:rsidR="00A67D9B" w:rsidRPr="00951B77" w:rsidRDefault="00060957" w:rsidP="00045FD1">
      <w:pPr>
        <w:spacing w:line="240" w:lineRule="auto"/>
        <w:rPr>
          <w:rFonts w:cs="Times New Roman"/>
          <w:sz w:val="23"/>
          <w:szCs w:val="23"/>
        </w:rPr>
      </w:pPr>
      <w:r w:rsidRPr="00951B77">
        <w:rPr>
          <w:rFonts w:cs="Times New Roman"/>
          <w:sz w:val="23"/>
          <w:szCs w:val="23"/>
        </w:rPr>
        <w:tab/>
        <w:t>(b)</w:t>
      </w:r>
      <w:r w:rsidR="009A2D28" w:rsidRPr="00951B77">
        <w:rPr>
          <w:rFonts w:cs="Times New Roman"/>
          <w:sz w:val="23"/>
          <w:szCs w:val="23"/>
        </w:rPr>
        <w:t xml:space="preserve"> </w:t>
      </w:r>
      <w:r w:rsidR="00A67D9B" w:rsidRPr="00951B77">
        <w:rPr>
          <w:rFonts w:cs="Times New Roman"/>
          <w:sz w:val="23"/>
          <w:szCs w:val="23"/>
        </w:rPr>
        <w:t xml:space="preserve">The chairperson </w:t>
      </w:r>
      <w:r w:rsidR="009A2D28" w:rsidRPr="00951B77">
        <w:rPr>
          <w:rFonts w:cs="Times New Roman"/>
          <w:sz w:val="23"/>
          <w:szCs w:val="23"/>
        </w:rPr>
        <w:t>shall determine the remuneration for the staff of the committee, subject to appropriations and positions allocated by the Council.</w:t>
      </w:r>
      <w:r w:rsidR="00A67D9B" w:rsidRPr="00951B77">
        <w:rPr>
          <w:rFonts w:cs="Times New Roman"/>
          <w:sz w:val="23"/>
          <w:szCs w:val="23"/>
        </w:rPr>
        <w:t xml:space="preserve"> </w:t>
      </w:r>
    </w:p>
    <w:p w14:paraId="7EB5EA7F" w14:textId="3B7CDAB0" w:rsidR="009921AC" w:rsidRDefault="00A67D9B" w:rsidP="00045FD1">
      <w:pPr>
        <w:spacing w:line="240" w:lineRule="auto"/>
        <w:rPr>
          <w:ins w:id="1048" w:author="Walter, Zachary (Council)" w:date="2020-11-23T11:10:00Z"/>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t>(c)</w:t>
      </w:r>
      <w:r w:rsidRPr="00951B77">
        <w:rPr>
          <w:rFonts w:cs="Times New Roman"/>
          <w:sz w:val="23"/>
          <w:szCs w:val="23"/>
        </w:rPr>
        <w:t xml:space="preserve"> The chairperson of each committee </w:t>
      </w:r>
      <w:r w:rsidR="009A2D28" w:rsidRPr="00951B77">
        <w:rPr>
          <w:rFonts w:cs="Times New Roman"/>
          <w:sz w:val="23"/>
          <w:szCs w:val="23"/>
        </w:rPr>
        <w:t>may remove staff</w:t>
      </w:r>
      <w:r w:rsidR="00A31FC5" w:rsidRPr="00951B77">
        <w:rPr>
          <w:rFonts w:cs="Times New Roman"/>
          <w:sz w:val="23"/>
          <w:szCs w:val="23"/>
        </w:rPr>
        <w:t xml:space="preserve"> </w:t>
      </w:r>
      <w:r w:rsidR="009A2D28" w:rsidRPr="00951B77">
        <w:rPr>
          <w:rFonts w:cs="Times New Roman"/>
          <w:sz w:val="23"/>
          <w:szCs w:val="23"/>
        </w:rPr>
        <w:t xml:space="preserve">and </w:t>
      </w:r>
      <w:r w:rsidRPr="00951B77">
        <w:rPr>
          <w:rFonts w:cs="Times New Roman"/>
          <w:sz w:val="23"/>
          <w:szCs w:val="23"/>
        </w:rPr>
        <w:t>shall notify the members of the committee of such action within 3 business days.</w:t>
      </w:r>
    </w:p>
    <w:p w14:paraId="1738C0B8" w14:textId="2A1F666B" w:rsidR="009921AC" w:rsidRPr="00951B77" w:rsidRDefault="009921AC" w:rsidP="00045FD1">
      <w:pPr>
        <w:spacing w:line="240" w:lineRule="auto"/>
        <w:rPr>
          <w:rFonts w:cs="Times New Roman"/>
          <w:sz w:val="23"/>
          <w:szCs w:val="23"/>
        </w:rPr>
      </w:pPr>
      <w:ins w:id="1049" w:author="Walter, Zachary (Council)" w:date="2020-11-23T11:10:00Z">
        <w:r>
          <w:rPr>
            <w:rFonts w:cs="Times New Roman"/>
            <w:sz w:val="23"/>
            <w:szCs w:val="23"/>
          </w:rPr>
          <w:tab/>
          <w:t>(</w:t>
        </w:r>
      </w:ins>
      <w:ins w:id="1050" w:author="Walter, Zachary (Council)" w:date="2020-11-23T11:11:00Z">
        <w:r>
          <w:rPr>
            <w:rFonts w:cs="Times New Roman"/>
            <w:sz w:val="23"/>
            <w:szCs w:val="23"/>
          </w:rPr>
          <w:t xml:space="preserve">d) In the case of a vacancy in the </w:t>
        </w:r>
      </w:ins>
      <w:ins w:id="1051" w:author="Walter, Zachary (Council)" w:date="2020-12-11T14:09:00Z">
        <w:r w:rsidR="00727E67">
          <w:rPr>
            <w:rFonts w:cs="Times New Roman"/>
            <w:sz w:val="23"/>
            <w:szCs w:val="23"/>
          </w:rPr>
          <w:t>O</w:t>
        </w:r>
      </w:ins>
      <w:ins w:id="1052" w:author="Walter, Zachary (Council)" w:date="2020-11-23T11:11:00Z">
        <w:r>
          <w:rPr>
            <w:rFonts w:cs="Times New Roman"/>
            <w:sz w:val="23"/>
            <w:szCs w:val="23"/>
          </w:rPr>
          <w:t xml:space="preserve">ffice of a Councilmember who chairs a committee, the committee staff </w:t>
        </w:r>
      </w:ins>
      <w:ins w:id="1053" w:author="Walter, Zachary (Council)" w:date="2020-12-23T15:27:00Z">
        <w:r w:rsidR="00DC36AE">
          <w:rPr>
            <w:rFonts w:cs="Times New Roman"/>
            <w:sz w:val="23"/>
            <w:szCs w:val="23"/>
          </w:rPr>
          <w:t xml:space="preserve">may be transferred to </w:t>
        </w:r>
      </w:ins>
      <w:ins w:id="1054" w:author="Walter, Zachary (Council)" w:date="2020-12-23T15:28:00Z">
        <w:r w:rsidR="00DC36AE">
          <w:rPr>
            <w:rFonts w:cs="Times New Roman"/>
            <w:sz w:val="23"/>
            <w:szCs w:val="23"/>
          </w:rPr>
          <w:t>the supervision of the Chairman</w:t>
        </w:r>
      </w:ins>
      <w:ins w:id="1055" w:author="Walter, Zachary (Council)" w:date="2020-11-23T11:12:00Z">
        <w:r>
          <w:rPr>
            <w:rFonts w:cs="Times New Roman"/>
            <w:sz w:val="23"/>
            <w:szCs w:val="23"/>
          </w:rPr>
          <w:t xml:space="preserve">. </w:t>
        </w:r>
      </w:ins>
    </w:p>
    <w:p w14:paraId="7B2AAF65" w14:textId="77777777" w:rsidR="00A67D9B" w:rsidRPr="00951B77" w:rsidRDefault="00A67D9B" w:rsidP="00045FD1">
      <w:pPr>
        <w:pStyle w:val="Heading3"/>
        <w:spacing w:line="240" w:lineRule="auto"/>
        <w:rPr>
          <w:rFonts w:cs="Times New Roman"/>
          <w:sz w:val="23"/>
          <w:szCs w:val="23"/>
        </w:rPr>
      </w:pPr>
      <w:bookmarkStart w:id="1056" w:name="_Toc408559232"/>
      <w:bookmarkStart w:id="1057" w:name="_Toc60064299"/>
      <w:r w:rsidRPr="00951B77">
        <w:rPr>
          <w:rFonts w:cs="Times New Roman"/>
          <w:sz w:val="23"/>
          <w:szCs w:val="23"/>
        </w:rPr>
        <w:t>273. COUNCILMEMBERS</w:t>
      </w:r>
      <w:r w:rsidR="00702769" w:rsidRPr="00951B77">
        <w:rPr>
          <w:rFonts w:cs="Times New Roman"/>
          <w:sz w:val="23"/>
          <w:szCs w:val="23"/>
        </w:rPr>
        <w:t>’</w:t>
      </w:r>
      <w:r w:rsidRPr="00951B77">
        <w:rPr>
          <w:rFonts w:cs="Times New Roman"/>
          <w:sz w:val="23"/>
          <w:szCs w:val="23"/>
        </w:rPr>
        <w:t xml:space="preserve"> PERSONAL STAFF.</w:t>
      </w:r>
      <w:bookmarkEnd w:id="1056"/>
      <w:bookmarkEnd w:id="1057"/>
    </w:p>
    <w:p w14:paraId="2F97AACE" w14:textId="4272591F" w:rsidR="00A67D9B" w:rsidRDefault="00C74D1E" w:rsidP="00045FD1">
      <w:pPr>
        <w:spacing w:line="240" w:lineRule="auto"/>
        <w:rPr>
          <w:ins w:id="1058" w:author="Walter, Zachary (Council)" w:date="2020-11-23T11:10:00Z"/>
          <w:rFonts w:cs="Times New Roman"/>
          <w:sz w:val="23"/>
          <w:szCs w:val="23"/>
        </w:rPr>
      </w:pPr>
      <w:r w:rsidRPr="00951B77">
        <w:rPr>
          <w:rFonts w:cs="Times New Roman"/>
          <w:sz w:val="23"/>
          <w:szCs w:val="23"/>
        </w:rPr>
        <w:tab/>
      </w:r>
      <w:ins w:id="1059" w:author="Walter, Zachary (Council)" w:date="2020-11-23T11:10:00Z">
        <w:r w:rsidR="009921AC">
          <w:rPr>
            <w:rFonts w:cs="Times New Roman"/>
            <w:sz w:val="23"/>
            <w:szCs w:val="23"/>
          </w:rPr>
          <w:t xml:space="preserve">(a) </w:t>
        </w:r>
      </w:ins>
      <w:r w:rsidR="00A67D9B" w:rsidRPr="00951B77">
        <w:rPr>
          <w:rFonts w:cs="Times New Roman"/>
          <w:sz w:val="23"/>
          <w:szCs w:val="23"/>
        </w:rPr>
        <w:t xml:space="preserve">Each Councilmember may assign, remove, and determine the remuneration for </w:t>
      </w:r>
      <w:del w:id="1060" w:author="Walter, Zachary (Council)" w:date="2020-12-09T14:55:00Z">
        <w:r w:rsidR="00A67D9B" w:rsidRPr="00951B77" w:rsidDel="003B0164">
          <w:rPr>
            <w:rFonts w:cs="Times New Roman"/>
            <w:sz w:val="23"/>
            <w:szCs w:val="23"/>
          </w:rPr>
          <w:delText>his or her</w:delText>
        </w:r>
      </w:del>
      <w:ins w:id="1061" w:author="Walter, Zachary (Council)" w:date="2020-12-09T14:55:00Z">
        <w:r w:rsidR="003B0164">
          <w:rPr>
            <w:rFonts w:cs="Times New Roman"/>
            <w:sz w:val="23"/>
            <w:szCs w:val="23"/>
          </w:rPr>
          <w:t>the Councilmember’s</w:t>
        </w:r>
      </w:ins>
      <w:r w:rsidR="00A67D9B" w:rsidRPr="00951B77">
        <w:rPr>
          <w:rFonts w:cs="Times New Roman"/>
          <w:sz w:val="23"/>
          <w:szCs w:val="23"/>
        </w:rPr>
        <w:t xml:space="preserve"> personal staff, subject to appropriations and positions allocated by the Council.</w:t>
      </w:r>
    </w:p>
    <w:p w14:paraId="03639291" w14:textId="6EE6228F" w:rsidR="009921AC" w:rsidRPr="00727E67" w:rsidRDefault="009921AC" w:rsidP="00045FD1">
      <w:pPr>
        <w:spacing w:line="240" w:lineRule="auto"/>
        <w:rPr>
          <w:rFonts w:cs="Times New Roman"/>
          <w:sz w:val="23"/>
          <w:szCs w:val="23"/>
        </w:rPr>
      </w:pPr>
      <w:ins w:id="1062" w:author="Walter, Zachary (Council)" w:date="2020-11-23T11:10:00Z">
        <w:r>
          <w:rPr>
            <w:rFonts w:cs="Times New Roman"/>
            <w:sz w:val="23"/>
            <w:szCs w:val="23"/>
          </w:rPr>
          <w:tab/>
        </w:r>
        <w:r w:rsidRPr="00727E67">
          <w:rPr>
            <w:rFonts w:cs="Times New Roman"/>
            <w:sz w:val="23"/>
            <w:szCs w:val="23"/>
          </w:rPr>
          <w:t xml:space="preserve">(b) </w:t>
        </w:r>
        <w:r w:rsidRPr="00EC082C">
          <w:rPr>
            <w:rFonts w:cs="Arial"/>
            <w:color w:val="333333"/>
            <w:spacing w:val="7"/>
            <w:sz w:val="23"/>
            <w:szCs w:val="23"/>
            <w:shd w:val="clear" w:color="auto" w:fill="FFFFFF"/>
          </w:rPr>
          <w:t xml:space="preserve">In the case of </w:t>
        </w:r>
      </w:ins>
      <w:ins w:id="1063" w:author="Walter, Zachary (Council)" w:date="2020-12-11T14:09:00Z">
        <w:r w:rsidR="00727E67" w:rsidRPr="00EC082C">
          <w:rPr>
            <w:rFonts w:cs="Arial"/>
            <w:color w:val="333333"/>
            <w:spacing w:val="7"/>
            <w:sz w:val="23"/>
            <w:szCs w:val="23"/>
            <w:shd w:val="clear" w:color="auto" w:fill="FFFFFF"/>
          </w:rPr>
          <w:t>a vacancy</w:t>
        </w:r>
      </w:ins>
      <w:ins w:id="1064" w:author="Walter, Zachary (Council)" w:date="2020-11-23T11:10:00Z">
        <w:r w:rsidRPr="00EC082C">
          <w:rPr>
            <w:rFonts w:cs="Arial"/>
            <w:color w:val="333333"/>
            <w:spacing w:val="7"/>
            <w:sz w:val="23"/>
            <w:szCs w:val="23"/>
            <w:shd w:val="clear" w:color="auto" w:fill="FFFFFF"/>
          </w:rPr>
          <w:t xml:space="preserve"> in the </w:t>
        </w:r>
      </w:ins>
      <w:ins w:id="1065" w:author="Walter, Zachary (Council)" w:date="2020-12-11T14:09:00Z">
        <w:r w:rsidR="00727E67" w:rsidRPr="00EC082C">
          <w:rPr>
            <w:rFonts w:cs="Arial"/>
            <w:color w:val="333333"/>
            <w:spacing w:val="7"/>
            <w:sz w:val="23"/>
            <w:szCs w:val="23"/>
            <w:shd w:val="clear" w:color="auto" w:fill="FFFFFF"/>
          </w:rPr>
          <w:t>O</w:t>
        </w:r>
      </w:ins>
      <w:ins w:id="1066" w:author="Walter, Zachary (Council)" w:date="2020-11-23T11:10:00Z">
        <w:r w:rsidRPr="00EC082C">
          <w:rPr>
            <w:rFonts w:cs="Arial"/>
            <w:color w:val="333333"/>
            <w:spacing w:val="7"/>
            <w:sz w:val="23"/>
            <w:szCs w:val="23"/>
            <w:shd w:val="clear" w:color="auto" w:fill="FFFFFF"/>
          </w:rPr>
          <w:t xml:space="preserve">ffice of a Councilmember, the employees </w:t>
        </w:r>
      </w:ins>
      <w:ins w:id="1067" w:author="Walter, Zachary (Council)" w:date="2020-11-23T11:12:00Z">
        <w:r w:rsidRPr="00EC082C">
          <w:rPr>
            <w:rFonts w:cs="Arial"/>
            <w:color w:val="333333"/>
            <w:spacing w:val="7"/>
            <w:sz w:val="23"/>
            <w:szCs w:val="23"/>
            <w:shd w:val="clear" w:color="auto" w:fill="FFFFFF"/>
          </w:rPr>
          <w:t>of the</w:t>
        </w:r>
      </w:ins>
      <w:ins w:id="1068" w:author="Walter, Zachary (Council)" w:date="2020-12-11T14:09:00Z">
        <w:r w:rsidR="00727E67" w:rsidRPr="00EC082C">
          <w:rPr>
            <w:rFonts w:cs="Arial"/>
            <w:color w:val="333333"/>
            <w:spacing w:val="7"/>
            <w:sz w:val="23"/>
            <w:szCs w:val="23"/>
            <w:shd w:val="clear" w:color="auto" w:fill="FFFFFF"/>
          </w:rPr>
          <w:t xml:space="preserve"> Councilmember’s</w:t>
        </w:r>
      </w:ins>
      <w:ins w:id="1069" w:author="Walter, Zachary (Council)" w:date="2020-11-23T11:12:00Z">
        <w:r w:rsidRPr="00EC082C">
          <w:rPr>
            <w:rFonts w:cs="Arial"/>
            <w:color w:val="333333"/>
            <w:spacing w:val="7"/>
            <w:sz w:val="23"/>
            <w:szCs w:val="23"/>
            <w:shd w:val="clear" w:color="auto" w:fill="FFFFFF"/>
          </w:rPr>
          <w:t xml:space="preserve"> personal office </w:t>
        </w:r>
      </w:ins>
      <w:ins w:id="1070" w:author="Walter, Zachary (Council)" w:date="2020-12-23T15:28:00Z">
        <w:r w:rsidR="00DC36AE">
          <w:rPr>
            <w:rFonts w:cs="Times New Roman"/>
            <w:sz w:val="23"/>
            <w:szCs w:val="23"/>
          </w:rPr>
          <w:t>may be transferred to the supervision of the Chairman</w:t>
        </w:r>
      </w:ins>
      <w:ins w:id="1071" w:author="Walter, Zachary (Council)" w:date="2020-11-23T11:10:00Z">
        <w:r w:rsidRPr="00EC082C">
          <w:rPr>
            <w:rFonts w:cs="Arial"/>
            <w:color w:val="333333"/>
            <w:spacing w:val="7"/>
            <w:shd w:val="clear" w:color="auto" w:fill="FFFFFF"/>
          </w:rPr>
          <w:t xml:space="preserve">. </w:t>
        </w:r>
      </w:ins>
    </w:p>
    <w:p w14:paraId="68807714" w14:textId="77B73812" w:rsidR="00A67D9B" w:rsidRPr="00951B77" w:rsidRDefault="00A67D9B" w:rsidP="00045FD1">
      <w:pPr>
        <w:pStyle w:val="Heading3"/>
        <w:spacing w:line="240" w:lineRule="auto"/>
        <w:rPr>
          <w:rFonts w:cs="Times New Roman"/>
          <w:sz w:val="23"/>
          <w:szCs w:val="23"/>
        </w:rPr>
      </w:pPr>
      <w:bookmarkStart w:id="1072" w:name="_Toc408559233"/>
      <w:bookmarkStart w:id="1073" w:name="_Toc60064300"/>
      <w:bookmarkStart w:id="1074" w:name="_Hlk59652845"/>
      <w:r w:rsidRPr="00951B77">
        <w:rPr>
          <w:rFonts w:cs="Times New Roman"/>
          <w:sz w:val="23"/>
          <w:szCs w:val="23"/>
        </w:rPr>
        <w:t>274. SEPARATION PAY AND BUDGET ACCOUNTING.</w:t>
      </w:r>
      <w:bookmarkEnd w:id="1072"/>
      <w:bookmarkEnd w:id="1073"/>
    </w:p>
    <w:p w14:paraId="236516BB" w14:textId="03E7916D" w:rsidR="00A67D9B" w:rsidRPr="00951B77" w:rsidRDefault="00A67D9B" w:rsidP="00BA6CCB">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Notwithstanding </w:t>
      </w:r>
      <w:r w:rsidR="00495188" w:rsidRPr="00951B77">
        <w:rPr>
          <w:rFonts w:cs="Times New Roman"/>
          <w:sz w:val="23"/>
          <w:szCs w:val="23"/>
        </w:rPr>
        <w:t xml:space="preserve">Rules </w:t>
      </w:r>
      <w:r w:rsidRPr="00951B77">
        <w:rPr>
          <w:rFonts w:cs="Times New Roman"/>
          <w:sz w:val="23"/>
          <w:szCs w:val="23"/>
        </w:rPr>
        <w:t xml:space="preserve">271, 272, and 273, when an employee is separated for non-disciplinary reasons, a Councilmember may </w:t>
      </w:r>
      <w:del w:id="1075" w:author="Walter, Zachary (Council)" w:date="2020-12-09T17:44:00Z">
        <w:r w:rsidRPr="00951B77" w:rsidDel="00F97F91">
          <w:rPr>
            <w:rFonts w:cs="Times New Roman"/>
            <w:sz w:val="23"/>
            <w:szCs w:val="23"/>
          </w:rPr>
          <w:delText xml:space="preserve">not </w:delText>
        </w:r>
      </w:del>
      <w:r w:rsidRPr="00951B77">
        <w:rPr>
          <w:rFonts w:cs="Times New Roman"/>
          <w:sz w:val="23"/>
          <w:szCs w:val="23"/>
        </w:rPr>
        <w:t>authorize severance pay</w:t>
      </w:r>
      <w:ins w:id="1076" w:author="Walter, Zachary (Council)" w:date="2020-12-09T17:44:00Z">
        <w:r w:rsidR="00F97F91">
          <w:rPr>
            <w:rFonts w:cs="Times New Roman"/>
            <w:sz w:val="23"/>
            <w:szCs w:val="23"/>
          </w:rPr>
          <w:t xml:space="preserve"> as provided by law</w:t>
        </w:r>
      </w:ins>
      <w:ins w:id="1077" w:author="Walter, Zachary (Council)" w:date="2020-12-23T21:50:00Z">
        <w:r w:rsidR="00C24261">
          <w:rPr>
            <w:rFonts w:cs="Times New Roman"/>
            <w:sz w:val="23"/>
            <w:szCs w:val="23"/>
          </w:rPr>
          <w:t>.</w:t>
        </w:r>
      </w:ins>
      <w:del w:id="1078" w:author="Walter, Zachary (Council)" w:date="2020-12-27T14:13:00Z">
        <w:r w:rsidRPr="00951B77" w:rsidDel="00BA6CCB">
          <w:rPr>
            <w:rFonts w:cs="Times New Roman"/>
            <w:sz w:val="23"/>
            <w:szCs w:val="23"/>
          </w:rPr>
          <w:delText xml:space="preserve"> in excess of one week of the employee</w:delText>
        </w:r>
        <w:r w:rsidR="00702769" w:rsidRPr="00951B77" w:rsidDel="00BA6CCB">
          <w:rPr>
            <w:rFonts w:cs="Times New Roman"/>
            <w:sz w:val="23"/>
            <w:szCs w:val="23"/>
          </w:rPr>
          <w:delText>’</w:delText>
        </w:r>
        <w:r w:rsidRPr="00951B77" w:rsidDel="00BA6CCB">
          <w:rPr>
            <w:rFonts w:cs="Times New Roman"/>
            <w:sz w:val="23"/>
            <w:szCs w:val="23"/>
          </w:rPr>
          <w:delText xml:space="preserve">s basic pay for each year of service in the District government, </w:delText>
        </w:r>
      </w:del>
      <w:del w:id="1079" w:author="Walter, Zachary (Council)" w:date="2020-12-09T17:45:00Z">
        <w:r w:rsidRPr="00951B77" w:rsidDel="00635118">
          <w:rPr>
            <w:rFonts w:cs="Times New Roman"/>
            <w:sz w:val="23"/>
            <w:szCs w:val="23"/>
          </w:rPr>
          <w:delText xml:space="preserve">unless </w:delText>
        </w:r>
      </w:del>
      <w:del w:id="1080" w:author="Walter, Zachary (Council)" w:date="2020-12-23T21:52:00Z">
        <w:r w:rsidRPr="00951B77" w:rsidDel="00576896">
          <w:rPr>
            <w:rFonts w:cs="Times New Roman"/>
            <w:sz w:val="23"/>
            <w:szCs w:val="23"/>
          </w:rPr>
          <w:delText xml:space="preserve">the Council </w:delText>
        </w:r>
      </w:del>
      <w:del w:id="1081" w:author="Walter, Zachary (Council)" w:date="2020-12-09T17:45:00Z">
        <w:r w:rsidRPr="00951B77" w:rsidDel="00635118">
          <w:rPr>
            <w:rFonts w:cs="Times New Roman"/>
            <w:sz w:val="23"/>
            <w:szCs w:val="23"/>
          </w:rPr>
          <w:delText xml:space="preserve">otherwise </w:delText>
        </w:r>
      </w:del>
      <w:del w:id="1082" w:author="Walter, Zachary (Council)" w:date="2020-12-23T21:52:00Z">
        <w:r w:rsidRPr="00951B77" w:rsidDel="00576896">
          <w:rPr>
            <w:rFonts w:cs="Times New Roman"/>
            <w:sz w:val="23"/>
            <w:szCs w:val="23"/>
          </w:rPr>
          <w:delText>authorizes</w:delText>
        </w:r>
      </w:del>
      <w:del w:id="1083" w:author="Walter, Zachary (Council)" w:date="2020-12-27T14:13:00Z">
        <w:r w:rsidRPr="00951B77" w:rsidDel="00BA6CCB">
          <w:rPr>
            <w:rFonts w:cs="Times New Roman"/>
            <w:sz w:val="23"/>
            <w:szCs w:val="23"/>
          </w:rPr>
          <w:delText xml:space="preserve"> by resolution</w:delText>
        </w:r>
      </w:del>
      <w:del w:id="1084" w:author="Walter, Zachary (Council)" w:date="2020-12-09T17:45:00Z">
        <w:r w:rsidRPr="00951B77" w:rsidDel="00635118">
          <w:rPr>
            <w:rFonts w:cs="Times New Roman"/>
            <w:sz w:val="23"/>
            <w:szCs w:val="23"/>
          </w:rPr>
          <w:delText xml:space="preserve"> a larger amount of severance pay</w:delText>
        </w:r>
        <w:r w:rsidR="00640E7A" w:rsidRPr="00951B77" w:rsidDel="00635118">
          <w:rPr>
            <w:rFonts w:cs="Times New Roman"/>
            <w:sz w:val="23"/>
            <w:szCs w:val="23"/>
          </w:rPr>
          <w:delText>;</w:delText>
        </w:r>
        <w:r w:rsidR="00037CF8" w:rsidRPr="00951B77" w:rsidDel="00635118">
          <w:rPr>
            <w:rFonts w:cs="Times New Roman"/>
            <w:sz w:val="23"/>
            <w:szCs w:val="23"/>
          </w:rPr>
          <w:delText xml:space="preserve"> provided</w:delText>
        </w:r>
        <w:r w:rsidR="00640E7A" w:rsidRPr="00951B77" w:rsidDel="00635118">
          <w:rPr>
            <w:rFonts w:cs="Times New Roman"/>
            <w:sz w:val="23"/>
            <w:szCs w:val="23"/>
          </w:rPr>
          <w:delText>,</w:delText>
        </w:r>
        <w:r w:rsidR="00037CF8" w:rsidRPr="00951B77" w:rsidDel="00635118">
          <w:rPr>
            <w:rFonts w:cs="Times New Roman"/>
            <w:sz w:val="23"/>
            <w:szCs w:val="23"/>
          </w:rPr>
          <w:delText xml:space="preserve"> that in no event shall the amount exceed that authorized by law</w:delText>
        </w:r>
      </w:del>
      <w:del w:id="1085" w:author="Walter, Zachary (Council)" w:date="2020-12-27T14:13:00Z">
        <w:r w:rsidRPr="00951B77" w:rsidDel="00BA6CCB">
          <w:rPr>
            <w:rFonts w:cs="Times New Roman"/>
            <w:sz w:val="23"/>
            <w:szCs w:val="23"/>
          </w:rPr>
          <w:delText>.</w:delText>
        </w:r>
      </w:del>
    </w:p>
    <w:bookmarkEnd w:id="1074"/>
    <w:p w14:paraId="7825BCF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If it is known that a Councilmember will be in office for a time period that is less than the remaining fiscal year, the Councilmember</w:t>
      </w:r>
      <w:r w:rsidR="00702769" w:rsidRPr="00951B77">
        <w:rPr>
          <w:rFonts w:cs="Times New Roman"/>
          <w:sz w:val="23"/>
          <w:szCs w:val="23"/>
        </w:rPr>
        <w:t>’</w:t>
      </w:r>
      <w:r w:rsidRPr="00951B77">
        <w:rPr>
          <w:rFonts w:cs="Times New Roman"/>
          <w:sz w:val="23"/>
          <w:szCs w:val="23"/>
        </w:rPr>
        <w:t>s budget shall be adjusted to account for the time to be served, unless the Council otherwise authorizes</w:t>
      </w:r>
      <w:r w:rsidR="00640E7A" w:rsidRPr="00951B77">
        <w:rPr>
          <w:rFonts w:cs="Times New Roman"/>
          <w:sz w:val="23"/>
          <w:szCs w:val="23"/>
        </w:rPr>
        <w:t>,</w:t>
      </w:r>
      <w:r w:rsidRPr="00951B77">
        <w:rPr>
          <w:rFonts w:cs="Times New Roman"/>
          <w:sz w:val="23"/>
          <w:szCs w:val="23"/>
        </w:rPr>
        <w:t xml:space="preserve"> by resolution</w:t>
      </w:r>
      <w:r w:rsidR="00640E7A" w:rsidRPr="00951B77">
        <w:rPr>
          <w:rFonts w:cs="Times New Roman"/>
          <w:sz w:val="23"/>
          <w:szCs w:val="23"/>
        </w:rPr>
        <w:t>,</w:t>
      </w:r>
      <w:r w:rsidRPr="00951B77">
        <w:rPr>
          <w:rFonts w:cs="Times New Roman"/>
          <w:sz w:val="23"/>
          <w:szCs w:val="23"/>
        </w:rPr>
        <w:t xml:space="preserve"> a different amount.</w:t>
      </w:r>
    </w:p>
    <w:p w14:paraId="5ACEBF3F" w14:textId="6D595EF2" w:rsidR="00A67D9B" w:rsidRPr="00951B77" w:rsidRDefault="00A67D9B" w:rsidP="00045FD1">
      <w:pPr>
        <w:pStyle w:val="Heading3"/>
        <w:spacing w:line="240" w:lineRule="auto"/>
        <w:rPr>
          <w:rFonts w:cs="Times New Roman"/>
          <w:sz w:val="23"/>
          <w:szCs w:val="23"/>
        </w:rPr>
      </w:pPr>
      <w:bookmarkStart w:id="1086" w:name="_Toc408559234"/>
      <w:bookmarkStart w:id="1087" w:name="_Toc60064301"/>
      <w:r w:rsidRPr="00951B77">
        <w:rPr>
          <w:rFonts w:cs="Times New Roman"/>
          <w:sz w:val="23"/>
          <w:szCs w:val="23"/>
        </w:rPr>
        <w:t>275. COUNCIL APPOINTMENT TO OTHER BODIES.</w:t>
      </w:r>
      <w:bookmarkEnd w:id="1086"/>
      <w:bookmarkEnd w:id="1087"/>
    </w:p>
    <w:p w14:paraId="488BAF39" w14:textId="1EBC7D40" w:rsidR="00A67D9B" w:rsidRPr="00951B77" w:rsidRDefault="00C74D1E" w:rsidP="00045FD1">
      <w:pPr>
        <w:spacing w:line="240" w:lineRule="auto"/>
        <w:rPr>
          <w:rFonts w:cs="Times New Roman"/>
          <w:sz w:val="23"/>
          <w:szCs w:val="23"/>
        </w:rPr>
      </w:pPr>
      <w:r w:rsidRPr="00951B77">
        <w:rPr>
          <w:rFonts w:cs="Times New Roman"/>
          <w:sz w:val="23"/>
          <w:szCs w:val="23"/>
        </w:rPr>
        <w:tab/>
      </w:r>
      <w:r w:rsidR="00A55C01" w:rsidRPr="00951B77">
        <w:rPr>
          <w:rFonts w:cs="Times New Roman"/>
          <w:sz w:val="23"/>
          <w:szCs w:val="23"/>
        </w:rPr>
        <w:t xml:space="preserve">When </w:t>
      </w:r>
      <w:r w:rsidR="00A67D9B" w:rsidRPr="00951B77">
        <w:rPr>
          <w:rFonts w:cs="Times New Roman"/>
          <w:sz w:val="23"/>
          <w:szCs w:val="23"/>
        </w:rPr>
        <w:t>the law provides for the Council to appoint an individual to another body, the Chairman shall nominate an individual and the Council shall act</w:t>
      </w:r>
      <w:r w:rsidR="00640E7A" w:rsidRPr="00951B77">
        <w:rPr>
          <w:rFonts w:cs="Times New Roman"/>
          <w:sz w:val="23"/>
          <w:szCs w:val="23"/>
        </w:rPr>
        <w:t>,</w:t>
      </w:r>
      <w:r w:rsidR="00A67D9B" w:rsidRPr="00951B77">
        <w:rPr>
          <w:rFonts w:cs="Times New Roman"/>
          <w:sz w:val="23"/>
          <w:szCs w:val="23"/>
        </w:rPr>
        <w:t xml:space="preserve"> by resolution</w:t>
      </w:r>
      <w:r w:rsidR="00640E7A" w:rsidRPr="00951B77">
        <w:rPr>
          <w:rFonts w:cs="Times New Roman"/>
          <w:sz w:val="23"/>
          <w:szCs w:val="23"/>
        </w:rPr>
        <w:t>,</w:t>
      </w:r>
      <w:r w:rsidR="00A67D9B" w:rsidRPr="00951B77">
        <w:rPr>
          <w:rFonts w:cs="Times New Roman"/>
          <w:sz w:val="23"/>
          <w:szCs w:val="23"/>
        </w:rPr>
        <w:t xml:space="preserve"> on the nomination. </w:t>
      </w:r>
      <w:ins w:id="1088" w:author="Walter, Zachary (Council)" w:date="2020-12-23T22:14:00Z">
        <w:r w:rsidR="0086263B">
          <w:rPr>
            <w:rFonts w:cs="Times New Roman"/>
            <w:sz w:val="23"/>
            <w:szCs w:val="23"/>
          </w:rPr>
          <w:t xml:space="preserve">Unless the General Counsel advises against doing so to maintain the separation of powers under the District Charter, </w:t>
        </w:r>
      </w:ins>
      <w:del w:id="1089" w:author="Walter, Zachary (Council)" w:date="2020-12-23T22:14:00Z">
        <w:r w:rsidR="00A67D9B" w:rsidRPr="00951B77" w:rsidDel="0086263B">
          <w:rPr>
            <w:rFonts w:cs="Times New Roman"/>
            <w:sz w:val="23"/>
            <w:szCs w:val="23"/>
          </w:rPr>
          <w:delText>A</w:delText>
        </w:r>
      </w:del>
      <w:ins w:id="1090" w:author="Walter, Zachary (Council)" w:date="2020-12-23T22:14:00Z">
        <w:r w:rsidR="0086263B">
          <w:rPr>
            <w:rFonts w:cs="Times New Roman"/>
            <w:sz w:val="23"/>
            <w:szCs w:val="23"/>
          </w:rPr>
          <w:t>a</w:t>
        </w:r>
      </w:ins>
      <w:r w:rsidR="00A67D9B" w:rsidRPr="00951B77">
        <w:rPr>
          <w:rFonts w:cs="Times New Roman"/>
          <w:sz w:val="23"/>
          <w:szCs w:val="23"/>
        </w:rPr>
        <w:t xml:space="preserve"> Council appointee shall report to the Council on a periodic basis</w:t>
      </w:r>
      <w:ins w:id="1091" w:author="Walter, Zachary (Council)" w:date="2020-12-23T22:14:00Z">
        <w:r w:rsidR="0086263B">
          <w:rPr>
            <w:rFonts w:cs="Times New Roman"/>
            <w:sz w:val="23"/>
            <w:szCs w:val="23"/>
          </w:rPr>
          <w:t xml:space="preserve"> and the </w:t>
        </w:r>
      </w:ins>
      <w:del w:id="1092" w:author="Walter, Zachary (Council)" w:date="2020-12-23T22:14:00Z">
        <w:r w:rsidR="00A67D9B" w:rsidRPr="00951B77" w:rsidDel="0086263B">
          <w:rPr>
            <w:rFonts w:cs="Times New Roman"/>
            <w:sz w:val="23"/>
            <w:szCs w:val="23"/>
          </w:rPr>
          <w:delText xml:space="preserve">. The </w:delText>
        </w:r>
      </w:del>
      <w:r w:rsidR="00A67D9B" w:rsidRPr="00951B77">
        <w:rPr>
          <w:rFonts w:cs="Times New Roman"/>
          <w:sz w:val="23"/>
          <w:szCs w:val="23"/>
        </w:rPr>
        <w:t>Council may instruct</w:t>
      </w:r>
      <w:r w:rsidR="00640E7A" w:rsidRPr="00951B77">
        <w:rPr>
          <w:rFonts w:cs="Times New Roman"/>
          <w:sz w:val="23"/>
          <w:szCs w:val="23"/>
        </w:rPr>
        <w:t>,</w:t>
      </w:r>
      <w:r w:rsidR="00A67D9B" w:rsidRPr="00951B77">
        <w:rPr>
          <w:rFonts w:cs="Times New Roman"/>
          <w:sz w:val="23"/>
          <w:szCs w:val="23"/>
        </w:rPr>
        <w:t xml:space="preserve"> by resolution</w:t>
      </w:r>
      <w:r w:rsidR="00640E7A" w:rsidRPr="00951B77">
        <w:rPr>
          <w:rFonts w:cs="Times New Roman"/>
          <w:sz w:val="23"/>
          <w:szCs w:val="23"/>
        </w:rPr>
        <w:t>,</w:t>
      </w:r>
      <w:r w:rsidR="00A67D9B" w:rsidRPr="00951B77">
        <w:rPr>
          <w:rFonts w:cs="Times New Roman"/>
          <w:sz w:val="23"/>
          <w:szCs w:val="23"/>
        </w:rPr>
        <w:t xml:space="preserve"> its representative as to the position to take on a particular matter.</w:t>
      </w:r>
    </w:p>
    <w:p w14:paraId="31CE07A8" w14:textId="1373E676" w:rsidR="00A67D9B" w:rsidRPr="00951B77" w:rsidRDefault="00A67D9B" w:rsidP="00045FD1">
      <w:pPr>
        <w:pStyle w:val="Heading3"/>
        <w:spacing w:line="240" w:lineRule="auto"/>
        <w:rPr>
          <w:rFonts w:cs="Times New Roman"/>
          <w:sz w:val="23"/>
          <w:szCs w:val="23"/>
        </w:rPr>
      </w:pPr>
      <w:bookmarkStart w:id="1093" w:name="_Toc408559235"/>
      <w:bookmarkStart w:id="1094" w:name="_Toc60064302"/>
      <w:r w:rsidRPr="00951B77">
        <w:rPr>
          <w:rFonts w:cs="Times New Roman"/>
          <w:sz w:val="23"/>
          <w:szCs w:val="23"/>
        </w:rPr>
        <w:t>276. APPOINTMENT BY COMMITTEES AND MEMBERS.</w:t>
      </w:r>
      <w:bookmarkEnd w:id="1093"/>
      <w:bookmarkEnd w:id="1094"/>
    </w:p>
    <w:p w14:paraId="48088BB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the law provides for a committee to appoint an individual to another body, the committee shall, by resolution, act on the appointment.</w:t>
      </w:r>
    </w:p>
    <w:p w14:paraId="0AE5344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the law provides for a Councilmember to appoint</w:t>
      </w:r>
      <w:r w:rsidR="00825C6B" w:rsidRPr="00951B77">
        <w:rPr>
          <w:rFonts w:cs="Times New Roman"/>
          <w:sz w:val="23"/>
          <w:szCs w:val="23"/>
        </w:rPr>
        <w:t xml:space="preserve"> or designate</w:t>
      </w:r>
      <w:r w:rsidRPr="00951B77">
        <w:rPr>
          <w:rFonts w:cs="Times New Roman"/>
          <w:sz w:val="23"/>
          <w:szCs w:val="23"/>
        </w:rPr>
        <w:t xml:space="preserve"> </w:t>
      </w:r>
      <w:r w:rsidR="00640E7A" w:rsidRPr="00951B77">
        <w:rPr>
          <w:rFonts w:cs="Times New Roman"/>
          <w:sz w:val="23"/>
          <w:szCs w:val="23"/>
        </w:rPr>
        <w:t>an individual</w:t>
      </w:r>
      <w:r w:rsidRPr="00951B77">
        <w:rPr>
          <w:rFonts w:cs="Times New Roman"/>
          <w:sz w:val="23"/>
          <w:szCs w:val="23"/>
        </w:rPr>
        <w:t xml:space="preserve"> to a board or commission, the Councilmember shall make the appointment </w:t>
      </w:r>
      <w:r w:rsidR="00825C6B" w:rsidRPr="00951B77">
        <w:rPr>
          <w:rFonts w:cs="Times New Roman"/>
          <w:sz w:val="23"/>
          <w:szCs w:val="23"/>
        </w:rPr>
        <w:t xml:space="preserve">or designation </w:t>
      </w:r>
      <w:r w:rsidRPr="00951B77">
        <w:rPr>
          <w:rFonts w:cs="Times New Roman"/>
          <w:sz w:val="23"/>
          <w:szCs w:val="23"/>
        </w:rPr>
        <w:t>by filing a memorandum with the Secretary that states:</w:t>
      </w:r>
    </w:p>
    <w:p w14:paraId="1613CCE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The legal capacity in which the Councilmember is acting, e.g., as a Councilmember or as </w:t>
      </w:r>
      <w:r w:rsidR="00837D1A" w:rsidRPr="00951B77">
        <w:rPr>
          <w:rFonts w:cs="Times New Roman"/>
          <w:sz w:val="23"/>
          <w:szCs w:val="23"/>
        </w:rPr>
        <w:t xml:space="preserve">a </w:t>
      </w:r>
      <w:r w:rsidRPr="00951B77">
        <w:rPr>
          <w:rFonts w:cs="Times New Roman"/>
          <w:sz w:val="23"/>
          <w:szCs w:val="23"/>
        </w:rPr>
        <w:t xml:space="preserve">chairperson or member of a particular </w:t>
      </w:r>
      <w:proofErr w:type="gramStart"/>
      <w:r w:rsidRPr="00951B77">
        <w:rPr>
          <w:rFonts w:cs="Times New Roman"/>
          <w:sz w:val="23"/>
          <w:szCs w:val="23"/>
        </w:rPr>
        <w:t>committee;</w:t>
      </w:r>
      <w:proofErr w:type="gramEnd"/>
    </w:p>
    <w:p w14:paraId="10A99C5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The date of </w:t>
      </w:r>
      <w:proofErr w:type="gramStart"/>
      <w:r w:rsidRPr="00951B77">
        <w:rPr>
          <w:rFonts w:cs="Times New Roman"/>
          <w:sz w:val="23"/>
          <w:szCs w:val="23"/>
        </w:rPr>
        <w:t>appointment;</w:t>
      </w:r>
      <w:proofErr w:type="gramEnd"/>
    </w:p>
    <w:p w14:paraId="55DF227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The official name of the board or commission to which the person is being </w:t>
      </w:r>
      <w:proofErr w:type="gramStart"/>
      <w:r w:rsidRPr="00951B77">
        <w:rPr>
          <w:rFonts w:cs="Times New Roman"/>
          <w:sz w:val="23"/>
          <w:szCs w:val="23"/>
        </w:rPr>
        <w:t>appointed;</w:t>
      </w:r>
      <w:proofErr w:type="gramEnd"/>
    </w:p>
    <w:p w14:paraId="6C3B562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The name, complete mailing address, and ward designation of the person appointed</w:t>
      </w:r>
      <w:r w:rsidR="001D3204" w:rsidRPr="00951B77">
        <w:rPr>
          <w:rFonts w:cs="Times New Roman"/>
          <w:sz w:val="23"/>
          <w:szCs w:val="23"/>
        </w:rPr>
        <w:t xml:space="preserve">; provided, that such personal information </w:t>
      </w:r>
      <w:r w:rsidR="00DF2FB3" w:rsidRPr="00951B77">
        <w:rPr>
          <w:rFonts w:cs="Times New Roman"/>
          <w:sz w:val="23"/>
          <w:szCs w:val="23"/>
        </w:rPr>
        <w:t xml:space="preserve">is not required </w:t>
      </w:r>
      <w:r w:rsidR="001D3204" w:rsidRPr="00951B77">
        <w:rPr>
          <w:rFonts w:cs="Times New Roman"/>
          <w:sz w:val="23"/>
          <w:szCs w:val="23"/>
        </w:rPr>
        <w:t xml:space="preserve">in the </w:t>
      </w:r>
      <w:proofErr w:type="gramStart"/>
      <w:r w:rsidR="001D3204" w:rsidRPr="00951B77">
        <w:rPr>
          <w:rFonts w:cs="Times New Roman"/>
          <w:sz w:val="23"/>
          <w:szCs w:val="23"/>
        </w:rPr>
        <w:t>resolution</w:t>
      </w:r>
      <w:r w:rsidRPr="00951B77">
        <w:rPr>
          <w:rFonts w:cs="Times New Roman"/>
          <w:sz w:val="23"/>
          <w:szCs w:val="23"/>
        </w:rPr>
        <w:t>;</w:t>
      </w:r>
      <w:proofErr w:type="gramEnd"/>
    </w:p>
    <w:p w14:paraId="3B63EA5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The law under which the appointment </w:t>
      </w:r>
      <w:r w:rsidR="00825C6B" w:rsidRPr="00951B77">
        <w:rPr>
          <w:rFonts w:cs="Times New Roman"/>
          <w:sz w:val="23"/>
          <w:szCs w:val="23"/>
        </w:rPr>
        <w:t xml:space="preserve">or designation </w:t>
      </w:r>
      <w:r w:rsidRPr="00951B77">
        <w:rPr>
          <w:rFonts w:cs="Times New Roman"/>
          <w:sz w:val="23"/>
          <w:szCs w:val="23"/>
        </w:rPr>
        <w:t>is being made; and</w:t>
      </w:r>
    </w:p>
    <w:p w14:paraId="0322921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The term of the appointment</w:t>
      </w:r>
      <w:r w:rsidR="00825C6B" w:rsidRPr="00951B77">
        <w:rPr>
          <w:rFonts w:cs="Times New Roman"/>
          <w:sz w:val="23"/>
          <w:szCs w:val="23"/>
        </w:rPr>
        <w:t xml:space="preserve"> or designation</w:t>
      </w:r>
      <w:r w:rsidRPr="00951B77">
        <w:rPr>
          <w:rFonts w:cs="Times New Roman"/>
          <w:sz w:val="23"/>
          <w:szCs w:val="23"/>
        </w:rPr>
        <w:t>.</w:t>
      </w:r>
    </w:p>
    <w:p w14:paraId="604AEE1E" w14:textId="35E7763D" w:rsidR="00A67D9B" w:rsidRPr="00951B77" w:rsidRDefault="00A67D9B" w:rsidP="00045FD1">
      <w:pPr>
        <w:pStyle w:val="Heading3"/>
        <w:spacing w:line="240" w:lineRule="auto"/>
        <w:rPr>
          <w:rFonts w:cs="Times New Roman"/>
          <w:sz w:val="23"/>
          <w:szCs w:val="23"/>
        </w:rPr>
      </w:pPr>
      <w:bookmarkStart w:id="1095" w:name="_Toc408559236"/>
      <w:bookmarkStart w:id="1096" w:name="_Toc60064303"/>
      <w:r w:rsidRPr="00951B77">
        <w:rPr>
          <w:rFonts w:cs="Times New Roman"/>
          <w:sz w:val="23"/>
          <w:szCs w:val="23"/>
        </w:rPr>
        <w:t>277. RESIDENCY REQUIREMENT FOR APPOINTMENTS.</w:t>
      </w:r>
      <w:bookmarkEnd w:id="1095"/>
      <w:bookmarkEnd w:id="1096"/>
    </w:p>
    <w:p w14:paraId="359DE179" w14:textId="0A0760FF" w:rsidR="0048683F"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Each member of a District board or commission who is appointed under </w:t>
      </w:r>
      <w:r w:rsidR="00495188" w:rsidRPr="00951B77">
        <w:rPr>
          <w:rFonts w:cs="Times New Roman"/>
          <w:sz w:val="23"/>
          <w:szCs w:val="23"/>
        </w:rPr>
        <w:t>R</w:t>
      </w:r>
      <w:r w:rsidR="00D4447E" w:rsidRPr="00951B77">
        <w:rPr>
          <w:rFonts w:cs="Times New Roman"/>
          <w:sz w:val="23"/>
          <w:szCs w:val="23"/>
        </w:rPr>
        <w:t>ule</w:t>
      </w:r>
      <w:r w:rsidR="00495188" w:rsidRPr="00951B77">
        <w:rPr>
          <w:rFonts w:cs="Times New Roman"/>
          <w:sz w:val="23"/>
          <w:szCs w:val="23"/>
        </w:rPr>
        <w:t xml:space="preserve"> </w:t>
      </w:r>
      <w:r w:rsidR="00A67D9B" w:rsidRPr="00951B77">
        <w:rPr>
          <w:rFonts w:cs="Times New Roman"/>
          <w:sz w:val="23"/>
          <w:szCs w:val="23"/>
        </w:rPr>
        <w:t>275 or 276</w:t>
      </w:r>
      <w:ins w:id="1097" w:author="Walter, Zachary (Council)" w:date="2020-12-09T14:56:00Z">
        <w:r w:rsidR="003B0164">
          <w:rPr>
            <w:rFonts w:cs="Times New Roman"/>
            <w:sz w:val="23"/>
            <w:szCs w:val="23"/>
          </w:rPr>
          <w:t>,</w:t>
        </w:r>
      </w:ins>
      <w:r w:rsidR="00A67D9B" w:rsidRPr="00951B77">
        <w:rPr>
          <w:rFonts w:cs="Times New Roman"/>
          <w:sz w:val="23"/>
          <w:szCs w:val="23"/>
        </w:rPr>
        <w:t xml:space="preserve"> </w:t>
      </w:r>
      <w:r w:rsidR="00986700" w:rsidRPr="00951B77">
        <w:rPr>
          <w:rFonts w:cs="Times New Roman"/>
          <w:sz w:val="23"/>
          <w:szCs w:val="23"/>
        </w:rPr>
        <w:t>if not already</w:t>
      </w:r>
      <w:r w:rsidR="00C77567" w:rsidRPr="00951B77">
        <w:rPr>
          <w:rFonts w:cs="Times New Roman"/>
          <w:sz w:val="23"/>
          <w:szCs w:val="23"/>
        </w:rPr>
        <w:t xml:space="preserve"> </w:t>
      </w:r>
      <w:r w:rsidR="007F48E5" w:rsidRPr="00951B77">
        <w:rPr>
          <w:rFonts w:cs="Times New Roman"/>
          <w:sz w:val="23"/>
          <w:szCs w:val="23"/>
        </w:rPr>
        <w:t>a resident of the District</w:t>
      </w:r>
      <w:ins w:id="1098" w:author="Walter, Zachary (Council)" w:date="2020-12-09T14:56:00Z">
        <w:r w:rsidR="003B0164">
          <w:rPr>
            <w:rFonts w:cs="Times New Roman"/>
            <w:sz w:val="23"/>
            <w:szCs w:val="23"/>
          </w:rPr>
          <w:t>,</w:t>
        </w:r>
      </w:ins>
      <w:r w:rsidR="007F48E5" w:rsidRPr="00951B77">
        <w:rPr>
          <w:rFonts w:cs="Times New Roman"/>
          <w:sz w:val="23"/>
          <w:szCs w:val="23"/>
        </w:rPr>
        <w:t xml:space="preserve"> </w:t>
      </w:r>
      <w:r w:rsidR="00C77567" w:rsidRPr="00951B77">
        <w:rPr>
          <w:rFonts w:cs="Times New Roman"/>
          <w:sz w:val="23"/>
          <w:szCs w:val="23"/>
        </w:rPr>
        <w:t xml:space="preserve">shall become one </w:t>
      </w:r>
      <w:r w:rsidR="007F48E5" w:rsidRPr="00951B77">
        <w:rPr>
          <w:rFonts w:cs="Times New Roman"/>
          <w:sz w:val="23"/>
          <w:szCs w:val="23"/>
        </w:rPr>
        <w:t xml:space="preserve">within 180 days </w:t>
      </w:r>
      <w:r w:rsidR="004B6E82" w:rsidRPr="00951B77">
        <w:rPr>
          <w:rFonts w:cs="Times New Roman"/>
          <w:sz w:val="23"/>
          <w:szCs w:val="23"/>
        </w:rPr>
        <w:t>after</w:t>
      </w:r>
      <w:r w:rsidR="007F48E5" w:rsidRPr="00951B77">
        <w:rPr>
          <w:rFonts w:cs="Times New Roman"/>
          <w:sz w:val="23"/>
          <w:szCs w:val="23"/>
        </w:rPr>
        <w:t xml:space="preserve"> the effective date of the appointment and shall remain a District resident for the duration of the appointment</w:t>
      </w:r>
      <w:r w:rsidR="00A67D9B" w:rsidRPr="00951B77">
        <w:rPr>
          <w:rFonts w:cs="Times New Roman"/>
          <w:sz w:val="23"/>
          <w:szCs w:val="23"/>
        </w:rPr>
        <w:t>, unless the law or order that established the board or commission specifically authorizes the appointment of a nonresident as a member of the board or commission or if a majority of the Council</w:t>
      </w:r>
      <w:r w:rsidR="000400BC" w:rsidRPr="00951B77">
        <w:rPr>
          <w:rFonts w:cs="Times New Roman"/>
          <w:sz w:val="23"/>
          <w:szCs w:val="23"/>
        </w:rPr>
        <w:t xml:space="preserve"> present and voting</w:t>
      </w:r>
      <w:r w:rsidR="00A67D9B" w:rsidRPr="00951B77">
        <w:rPr>
          <w:rFonts w:cs="Times New Roman"/>
          <w:sz w:val="23"/>
          <w:szCs w:val="23"/>
        </w:rPr>
        <w:t xml:space="preserve"> waives the residency requirement.</w:t>
      </w:r>
    </w:p>
    <w:p w14:paraId="04DFB102" w14:textId="67FBD4D9" w:rsidR="00A67D9B" w:rsidRPr="00951B77" w:rsidRDefault="00A67D9B" w:rsidP="00045FD1">
      <w:pPr>
        <w:pStyle w:val="Heading2"/>
        <w:spacing w:line="240" w:lineRule="auto"/>
        <w:rPr>
          <w:rFonts w:cs="Times New Roman"/>
          <w:sz w:val="23"/>
          <w:szCs w:val="23"/>
        </w:rPr>
      </w:pPr>
      <w:bookmarkStart w:id="1099" w:name="_Toc408559237"/>
      <w:bookmarkStart w:id="1100" w:name="_Toc60064304"/>
      <w:r w:rsidRPr="00951B77">
        <w:rPr>
          <w:rFonts w:cs="Times New Roman"/>
          <w:sz w:val="23"/>
          <w:szCs w:val="23"/>
        </w:rPr>
        <w:t>I. COMPUTING TIME, CIRCULATION, AND FILING REQUIREMENTS.</w:t>
      </w:r>
      <w:bookmarkEnd w:id="1099"/>
      <w:bookmarkEnd w:id="1100"/>
    </w:p>
    <w:p w14:paraId="1496493C" w14:textId="3B12C6FC" w:rsidR="00A67D9B" w:rsidRPr="00951B77" w:rsidRDefault="00A67D9B" w:rsidP="00045FD1">
      <w:pPr>
        <w:pStyle w:val="Heading3"/>
        <w:spacing w:line="240" w:lineRule="auto"/>
        <w:rPr>
          <w:rFonts w:cs="Times New Roman"/>
          <w:sz w:val="23"/>
          <w:szCs w:val="23"/>
        </w:rPr>
      </w:pPr>
      <w:bookmarkStart w:id="1101" w:name="_Toc408559238"/>
      <w:bookmarkStart w:id="1102" w:name="_Toc60064305"/>
      <w:r w:rsidRPr="00951B77">
        <w:rPr>
          <w:rFonts w:cs="Times New Roman"/>
          <w:sz w:val="23"/>
          <w:szCs w:val="23"/>
        </w:rPr>
        <w:t>281. COMPUTING TIME.</w:t>
      </w:r>
      <w:bookmarkEnd w:id="1101"/>
      <w:bookmarkEnd w:id="1102"/>
    </w:p>
    <w:p w14:paraId="64843C6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Unless a law or rule specifically provides otherwise, when counting a time period:</w:t>
      </w:r>
    </w:p>
    <w:p w14:paraId="400EA27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Stated in days or a longer unit of time:</w:t>
      </w:r>
    </w:p>
    <w:p w14:paraId="0C7CC2D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(A)</w:t>
      </w:r>
      <w:r w:rsidRPr="00951B77">
        <w:rPr>
          <w:rFonts w:cs="Times New Roman"/>
          <w:sz w:val="23"/>
          <w:szCs w:val="23"/>
        </w:rPr>
        <w:t xml:space="preserve"> Exclude the day of the event that triggers the </w:t>
      </w:r>
      <w:proofErr w:type="gramStart"/>
      <w:r w:rsidRPr="00951B77">
        <w:rPr>
          <w:rFonts w:cs="Times New Roman"/>
          <w:sz w:val="23"/>
          <w:szCs w:val="23"/>
        </w:rPr>
        <w:t>period;</w:t>
      </w:r>
      <w:proofErr w:type="gramEnd"/>
    </w:p>
    <w:p w14:paraId="294CAB9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(B)</w:t>
      </w:r>
      <w:r w:rsidRPr="00951B77">
        <w:rPr>
          <w:rFonts w:cs="Times New Roman"/>
          <w:sz w:val="23"/>
          <w:szCs w:val="23"/>
        </w:rPr>
        <w:t xml:space="preserve"> Count every day, including Saturdays, Sundays, and legal </w:t>
      </w:r>
      <w:proofErr w:type="gramStart"/>
      <w:r w:rsidRPr="00951B77">
        <w:rPr>
          <w:rFonts w:cs="Times New Roman"/>
          <w:sz w:val="23"/>
          <w:szCs w:val="23"/>
        </w:rPr>
        <w:t>holidays;</w:t>
      </w:r>
      <w:proofErr w:type="gramEnd"/>
    </w:p>
    <w:p w14:paraId="7D5FC41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(C)</w:t>
      </w:r>
      <w:r w:rsidRPr="00951B77">
        <w:rPr>
          <w:rFonts w:cs="Times New Roman"/>
          <w:sz w:val="23"/>
          <w:szCs w:val="23"/>
        </w:rPr>
        <w:t xml:space="preserve"> Exclude days of recess; and</w:t>
      </w:r>
    </w:p>
    <w:p w14:paraId="5DF30A2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(D)</w:t>
      </w:r>
      <w:r w:rsidRPr="00951B77">
        <w:rPr>
          <w:rFonts w:cs="Times New Roman"/>
          <w:sz w:val="23"/>
          <w:szCs w:val="23"/>
        </w:rPr>
        <w:t xml:space="preserve"> Include the last day of the time period, but if the last day is a Saturday, Sunday, legal holiday, or day of recess</w:t>
      </w:r>
      <w:r w:rsidR="007B1BC9" w:rsidRPr="00951B77">
        <w:rPr>
          <w:rFonts w:cs="Times New Roman"/>
          <w:sz w:val="23"/>
          <w:szCs w:val="23"/>
        </w:rPr>
        <w:t>,</w:t>
      </w:r>
      <w:r w:rsidRPr="00951B77">
        <w:rPr>
          <w:rFonts w:cs="Times New Roman"/>
          <w:sz w:val="23"/>
          <w:szCs w:val="23"/>
        </w:rPr>
        <w:t xml:space="preserve"> the period continues to run until the end of the next day that is not a Saturday, Sunday, legal holiday, or day of recess.</w:t>
      </w:r>
    </w:p>
    <w:p w14:paraId="4FD8C1B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Stated in hours:</w:t>
      </w:r>
    </w:p>
    <w:p w14:paraId="498D9ED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(A)</w:t>
      </w:r>
      <w:r w:rsidRPr="00951B77">
        <w:rPr>
          <w:rFonts w:cs="Times New Roman"/>
          <w:sz w:val="23"/>
          <w:szCs w:val="23"/>
        </w:rPr>
        <w:t xml:space="preserve"> Begin counting immediately on the first business hour after the occurrence of the event that triggers the </w:t>
      </w:r>
      <w:proofErr w:type="gramStart"/>
      <w:r w:rsidRPr="00951B77">
        <w:rPr>
          <w:rFonts w:cs="Times New Roman"/>
          <w:sz w:val="23"/>
          <w:szCs w:val="23"/>
        </w:rPr>
        <w:t>period;</w:t>
      </w:r>
      <w:proofErr w:type="gramEnd"/>
    </w:p>
    <w:p w14:paraId="591391D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(B)</w:t>
      </w:r>
      <w:r w:rsidRPr="00951B77">
        <w:rPr>
          <w:rFonts w:cs="Times New Roman"/>
          <w:sz w:val="23"/>
          <w:szCs w:val="23"/>
        </w:rPr>
        <w:t xml:space="preserve"> Count each hour, including hours during intermediate Saturdays, Sundays, and legal </w:t>
      </w:r>
      <w:proofErr w:type="gramStart"/>
      <w:r w:rsidRPr="00951B77">
        <w:rPr>
          <w:rFonts w:cs="Times New Roman"/>
          <w:sz w:val="23"/>
          <w:szCs w:val="23"/>
        </w:rPr>
        <w:t>holidays;</w:t>
      </w:r>
      <w:proofErr w:type="gramEnd"/>
    </w:p>
    <w:p w14:paraId="5ECFE3D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(C)</w:t>
      </w:r>
      <w:r w:rsidRPr="00951B77">
        <w:rPr>
          <w:rFonts w:cs="Times New Roman"/>
          <w:sz w:val="23"/>
          <w:szCs w:val="23"/>
        </w:rPr>
        <w:t xml:space="preserve"> Exclude hours during days of recess; and</w:t>
      </w:r>
    </w:p>
    <w:p w14:paraId="6864820D"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r>
      <w:r w:rsidRPr="00951B77">
        <w:rPr>
          <w:rFonts w:cs="Times New Roman"/>
          <w:sz w:val="23"/>
          <w:szCs w:val="23"/>
        </w:rPr>
        <w:tab/>
        <w:t>(D)</w:t>
      </w:r>
      <w:r w:rsidR="00A67D9B" w:rsidRPr="00951B77">
        <w:rPr>
          <w:rFonts w:cs="Times New Roman"/>
          <w:sz w:val="23"/>
          <w:szCs w:val="23"/>
        </w:rPr>
        <w:t xml:space="preserve"> If the period would end on a Saturday, Sunday, legal holiday, or day of recess</w:t>
      </w:r>
      <w:r w:rsidR="007B1BC9" w:rsidRPr="00951B77">
        <w:rPr>
          <w:rFonts w:cs="Times New Roman"/>
          <w:sz w:val="23"/>
          <w:szCs w:val="23"/>
        </w:rPr>
        <w:t>,</w:t>
      </w:r>
      <w:r w:rsidR="00A67D9B" w:rsidRPr="00951B77">
        <w:rPr>
          <w:rFonts w:cs="Times New Roman"/>
          <w:sz w:val="23"/>
          <w:szCs w:val="23"/>
        </w:rPr>
        <w:t xml:space="preserve"> the period continues to run until the same time on the next day that is not a Saturday, Sunday, legal holiday, or day of recess.</w:t>
      </w:r>
    </w:p>
    <w:p w14:paraId="72DE097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For</w:t>
      </w:r>
      <w:r w:rsidR="00123BC6" w:rsidRPr="00951B77">
        <w:rPr>
          <w:rFonts w:cs="Times New Roman"/>
          <w:sz w:val="23"/>
          <w:szCs w:val="23"/>
        </w:rPr>
        <w:t xml:space="preserve"> the</w:t>
      </w:r>
      <w:r w:rsidRPr="00951B77">
        <w:rPr>
          <w:rFonts w:cs="Times New Roman"/>
          <w:sz w:val="23"/>
          <w:szCs w:val="23"/>
        </w:rPr>
        <w:t xml:space="preserve"> purposes of these Rules, when counting a time period stated in </w:t>
      </w:r>
      <w:r w:rsidR="002176FF" w:rsidRPr="00951B77">
        <w:rPr>
          <w:rFonts w:cs="Times New Roman"/>
          <w:sz w:val="23"/>
          <w:szCs w:val="23"/>
        </w:rPr>
        <w:t>“</w:t>
      </w:r>
      <w:r w:rsidRPr="00951B77">
        <w:rPr>
          <w:rFonts w:cs="Times New Roman"/>
          <w:sz w:val="23"/>
          <w:szCs w:val="23"/>
        </w:rPr>
        <w:t>business days</w:t>
      </w:r>
      <w:r w:rsidR="002176FF" w:rsidRPr="00951B77">
        <w:rPr>
          <w:rFonts w:cs="Times New Roman"/>
          <w:sz w:val="23"/>
          <w:szCs w:val="23"/>
        </w:rPr>
        <w:t>”</w:t>
      </w:r>
      <w:r w:rsidRPr="00951B77">
        <w:rPr>
          <w:rFonts w:cs="Times New Roman"/>
          <w:sz w:val="23"/>
          <w:szCs w:val="23"/>
        </w:rPr>
        <w:t>:</w:t>
      </w:r>
    </w:p>
    <w:p w14:paraId="4B1EAEF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Exclude the day of the event that triggers the </w:t>
      </w:r>
      <w:proofErr w:type="gramStart"/>
      <w:r w:rsidRPr="00951B77">
        <w:rPr>
          <w:rFonts w:cs="Times New Roman"/>
          <w:sz w:val="23"/>
          <w:szCs w:val="23"/>
        </w:rPr>
        <w:t>period;</w:t>
      </w:r>
      <w:proofErr w:type="gramEnd"/>
    </w:p>
    <w:p w14:paraId="732A25B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Exclude intermediate Saturdays, Sundays, legal holidays, and days of recess; and</w:t>
      </w:r>
    </w:p>
    <w:p w14:paraId="32F6F43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Include the last day of the time period, but if the last day is a Saturday, Sunday, legal holiday, or day of recess the period continues to run until the end of the next day that is not a Saturday, Sunday, legal holiday, or day of recess.</w:t>
      </w:r>
    </w:p>
    <w:p w14:paraId="4702D38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For </w:t>
      </w:r>
      <w:r w:rsidR="00123BC6" w:rsidRPr="00951B77">
        <w:rPr>
          <w:rFonts w:cs="Times New Roman"/>
          <w:sz w:val="23"/>
          <w:szCs w:val="23"/>
        </w:rPr>
        <w:t xml:space="preserve">the </w:t>
      </w:r>
      <w:r w:rsidRPr="00951B77">
        <w:rPr>
          <w:rFonts w:cs="Times New Roman"/>
          <w:sz w:val="23"/>
          <w:szCs w:val="23"/>
        </w:rPr>
        <w:t>purposes of these Rules, when counting a time period for a notice requirement under these Rules, include days of recess.</w:t>
      </w:r>
    </w:p>
    <w:p w14:paraId="527A49DF" w14:textId="49B23535" w:rsidR="00A67D9B" w:rsidRPr="00951B77" w:rsidRDefault="00A67D9B" w:rsidP="00045FD1">
      <w:pPr>
        <w:pStyle w:val="Heading3"/>
        <w:spacing w:line="240" w:lineRule="auto"/>
        <w:rPr>
          <w:rFonts w:cs="Times New Roman"/>
          <w:sz w:val="23"/>
          <w:szCs w:val="23"/>
        </w:rPr>
      </w:pPr>
      <w:bookmarkStart w:id="1103" w:name="_Toc408559239"/>
      <w:bookmarkStart w:id="1104" w:name="_Toc60064306"/>
      <w:r w:rsidRPr="00951B77">
        <w:rPr>
          <w:rFonts w:cs="Times New Roman"/>
          <w:sz w:val="23"/>
          <w:szCs w:val="23"/>
        </w:rPr>
        <w:t>282. FILING WITH THE SECRETARY.</w:t>
      </w:r>
      <w:bookmarkEnd w:id="1103"/>
      <w:bookmarkEnd w:id="1104"/>
    </w:p>
    <w:p w14:paraId="3870C9B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Unless a law or rule specifically provides otherwise, when a Councilmember is required to file a document</w:t>
      </w:r>
      <w:r w:rsidR="00D95160" w:rsidRPr="00951B77">
        <w:rPr>
          <w:rFonts w:cs="Times New Roman"/>
          <w:sz w:val="23"/>
          <w:szCs w:val="23"/>
        </w:rPr>
        <w:t xml:space="preserve"> with</w:t>
      </w:r>
      <w:r w:rsidRPr="00951B77">
        <w:rPr>
          <w:rFonts w:cs="Times New Roman"/>
          <w:sz w:val="23"/>
          <w:szCs w:val="23"/>
        </w:rPr>
        <w:t xml:space="preserve"> or provide notice </w:t>
      </w:r>
      <w:r w:rsidR="00D95160" w:rsidRPr="00951B77">
        <w:rPr>
          <w:rFonts w:cs="Times New Roman"/>
          <w:sz w:val="23"/>
          <w:szCs w:val="23"/>
        </w:rPr>
        <w:t>to</w:t>
      </w:r>
      <w:r w:rsidRPr="00951B77">
        <w:rPr>
          <w:rFonts w:cs="Times New Roman"/>
          <w:sz w:val="23"/>
          <w:szCs w:val="23"/>
        </w:rPr>
        <w:t xml:space="preserve"> the Secretary, the Councilmember shall deliver a hard copy of the document or the notice to the Secretary.</w:t>
      </w:r>
    </w:p>
    <w:p w14:paraId="59F6C22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00197DBD" w:rsidRPr="00951B77">
        <w:rPr>
          <w:rFonts w:cs="Times New Roman"/>
          <w:sz w:val="23"/>
          <w:szCs w:val="23"/>
        </w:rPr>
        <w:t>(1)</w:t>
      </w:r>
      <w:r w:rsidRPr="00951B77">
        <w:rPr>
          <w:rFonts w:cs="Times New Roman"/>
          <w:sz w:val="23"/>
          <w:szCs w:val="23"/>
        </w:rPr>
        <w:t xml:space="preserve"> A Councilmember shall also </w:t>
      </w:r>
      <w:r w:rsidR="009F1509" w:rsidRPr="00951B77">
        <w:rPr>
          <w:rFonts w:cs="Times New Roman"/>
          <w:sz w:val="23"/>
          <w:szCs w:val="23"/>
        </w:rPr>
        <w:t>file</w:t>
      </w:r>
      <w:r w:rsidRPr="00951B77">
        <w:rPr>
          <w:rFonts w:cs="Times New Roman"/>
          <w:sz w:val="23"/>
          <w:szCs w:val="23"/>
        </w:rPr>
        <w:t xml:space="preserve"> an electronic copy </w:t>
      </w:r>
      <w:r w:rsidR="005C197A" w:rsidRPr="00951B77">
        <w:rPr>
          <w:rFonts w:cs="Times New Roman"/>
          <w:sz w:val="23"/>
          <w:szCs w:val="23"/>
        </w:rPr>
        <w:t>in Word format</w:t>
      </w:r>
      <w:r w:rsidRPr="00951B77">
        <w:rPr>
          <w:rFonts w:cs="Times New Roman"/>
          <w:sz w:val="23"/>
          <w:szCs w:val="23"/>
        </w:rPr>
        <w:t xml:space="preserve"> of the following documents </w:t>
      </w:r>
      <w:r w:rsidR="005C197A" w:rsidRPr="00951B77">
        <w:rPr>
          <w:rFonts w:cs="Times New Roman"/>
          <w:sz w:val="23"/>
          <w:szCs w:val="23"/>
        </w:rPr>
        <w:t>with the Secretary</w:t>
      </w:r>
      <w:r w:rsidR="007815AA" w:rsidRPr="00951B77">
        <w:rPr>
          <w:rFonts w:cs="Times New Roman"/>
          <w:sz w:val="23"/>
          <w:szCs w:val="23"/>
        </w:rPr>
        <w:t xml:space="preserve"> </w:t>
      </w:r>
      <w:r w:rsidR="008F1F4D" w:rsidRPr="00951B77">
        <w:rPr>
          <w:rFonts w:cs="Times New Roman"/>
          <w:sz w:val="23"/>
          <w:szCs w:val="23"/>
        </w:rPr>
        <w:t xml:space="preserve">by </w:t>
      </w:r>
      <w:r w:rsidR="00197DBD" w:rsidRPr="00951B77">
        <w:rPr>
          <w:rFonts w:cs="Times New Roman"/>
          <w:sz w:val="23"/>
          <w:szCs w:val="23"/>
        </w:rPr>
        <w:t>upload</w:t>
      </w:r>
      <w:r w:rsidR="008F1F4D" w:rsidRPr="00951B77">
        <w:rPr>
          <w:rFonts w:cs="Times New Roman"/>
          <w:sz w:val="23"/>
          <w:szCs w:val="23"/>
        </w:rPr>
        <w:t>ing</w:t>
      </w:r>
      <w:r w:rsidR="00197DBD" w:rsidRPr="00951B77">
        <w:rPr>
          <w:rFonts w:cs="Times New Roman"/>
          <w:sz w:val="23"/>
          <w:szCs w:val="23"/>
        </w:rPr>
        <w:t xml:space="preserve"> to</w:t>
      </w:r>
      <w:r w:rsidR="00BE08B3" w:rsidRPr="00951B77">
        <w:rPr>
          <w:rFonts w:cs="Times New Roman"/>
          <w:sz w:val="23"/>
          <w:szCs w:val="23"/>
        </w:rPr>
        <w:t xml:space="preserve"> the Council’s intranet</w:t>
      </w:r>
      <w:r w:rsidR="00197DBD" w:rsidRPr="00951B77">
        <w:rPr>
          <w:rFonts w:cs="Times New Roman"/>
          <w:sz w:val="23"/>
          <w:szCs w:val="23"/>
        </w:rPr>
        <w:t xml:space="preserve"> </w:t>
      </w:r>
      <w:r w:rsidR="007815AA" w:rsidRPr="00951B77">
        <w:rPr>
          <w:rFonts w:cs="Times New Roman"/>
          <w:sz w:val="23"/>
          <w:szCs w:val="23"/>
        </w:rPr>
        <w:t xml:space="preserve">in a file </w:t>
      </w:r>
      <w:r w:rsidR="00C4501B" w:rsidRPr="00951B77">
        <w:rPr>
          <w:rFonts w:cs="Times New Roman"/>
          <w:sz w:val="23"/>
          <w:szCs w:val="23"/>
        </w:rPr>
        <w:t xml:space="preserve">under the </w:t>
      </w:r>
      <w:r w:rsidR="007815AA" w:rsidRPr="00951B77">
        <w:rPr>
          <w:rFonts w:cs="Times New Roman"/>
          <w:sz w:val="23"/>
          <w:szCs w:val="23"/>
        </w:rPr>
        <w:t>name</w:t>
      </w:r>
      <w:r w:rsidR="00C4501B" w:rsidRPr="00951B77">
        <w:rPr>
          <w:rFonts w:cs="Times New Roman"/>
          <w:sz w:val="23"/>
          <w:szCs w:val="23"/>
        </w:rPr>
        <w:t xml:space="preserve"> of the </w:t>
      </w:r>
      <w:r w:rsidR="00197DBD" w:rsidRPr="00951B77">
        <w:rPr>
          <w:rFonts w:cs="Times New Roman"/>
          <w:sz w:val="23"/>
          <w:szCs w:val="23"/>
        </w:rPr>
        <w:t>Councilmember</w:t>
      </w:r>
      <w:r w:rsidRPr="00951B77">
        <w:rPr>
          <w:rFonts w:cs="Times New Roman"/>
          <w:sz w:val="23"/>
          <w:szCs w:val="23"/>
        </w:rPr>
        <w:t>:</w:t>
      </w:r>
    </w:p>
    <w:p w14:paraId="6A82274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197DBD" w:rsidRPr="00951B77">
        <w:rPr>
          <w:rFonts w:cs="Times New Roman"/>
          <w:sz w:val="23"/>
          <w:szCs w:val="23"/>
        </w:rPr>
        <w:tab/>
      </w:r>
      <w:r w:rsidR="00060957" w:rsidRPr="00951B77">
        <w:rPr>
          <w:rFonts w:cs="Times New Roman"/>
          <w:sz w:val="23"/>
          <w:szCs w:val="23"/>
        </w:rPr>
        <w:t>(</w:t>
      </w:r>
      <w:r w:rsidR="00197DBD" w:rsidRPr="00951B77">
        <w:rPr>
          <w:rFonts w:cs="Times New Roman"/>
          <w:sz w:val="23"/>
          <w:szCs w:val="23"/>
        </w:rPr>
        <w:t>A</w:t>
      </w:r>
      <w:r w:rsidR="00060957" w:rsidRPr="00951B77">
        <w:rPr>
          <w:rFonts w:cs="Times New Roman"/>
          <w:sz w:val="23"/>
          <w:szCs w:val="23"/>
        </w:rPr>
        <w:t>)</w:t>
      </w:r>
      <w:r w:rsidRPr="00951B77">
        <w:rPr>
          <w:rFonts w:cs="Times New Roman"/>
          <w:sz w:val="23"/>
          <w:szCs w:val="23"/>
        </w:rPr>
        <w:t xml:space="preserve"> A measure introduced pursuant to </w:t>
      </w:r>
      <w:r w:rsidR="00495188" w:rsidRPr="00951B77">
        <w:rPr>
          <w:rFonts w:cs="Times New Roman"/>
          <w:sz w:val="23"/>
          <w:szCs w:val="23"/>
        </w:rPr>
        <w:t>Rules</w:t>
      </w:r>
      <w:r w:rsidRPr="00951B77">
        <w:rPr>
          <w:rFonts w:cs="Times New Roman"/>
          <w:sz w:val="23"/>
          <w:szCs w:val="23"/>
        </w:rPr>
        <w:t xml:space="preserve"> 401 and </w:t>
      </w:r>
      <w:proofErr w:type="gramStart"/>
      <w:r w:rsidRPr="00951B77">
        <w:rPr>
          <w:rFonts w:cs="Times New Roman"/>
          <w:sz w:val="23"/>
          <w:szCs w:val="23"/>
        </w:rPr>
        <w:t>402;</w:t>
      </w:r>
      <w:proofErr w:type="gramEnd"/>
    </w:p>
    <w:p w14:paraId="1E28DC7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197DBD" w:rsidRPr="00951B77">
        <w:rPr>
          <w:rFonts w:cs="Times New Roman"/>
          <w:sz w:val="23"/>
          <w:szCs w:val="23"/>
        </w:rPr>
        <w:tab/>
      </w:r>
      <w:r w:rsidR="00060957" w:rsidRPr="00951B77">
        <w:rPr>
          <w:rFonts w:cs="Times New Roman"/>
          <w:sz w:val="23"/>
          <w:szCs w:val="23"/>
        </w:rPr>
        <w:t>(</w:t>
      </w:r>
      <w:r w:rsidR="00197DBD" w:rsidRPr="00951B77">
        <w:rPr>
          <w:rFonts w:cs="Times New Roman"/>
          <w:sz w:val="23"/>
          <w:szCs w:val="23"/>
        </w:rPr>
        <w:t>B</w:t>
      </w:r>
      <w:r w:rsidR="00060957" w:rsidRPr="00951B77">
        <w:rPr>
          <w:rFonts w:cs="Times New Roman"/>
          <w:sz w:val="23"/>
          <w:szCs w:val="23"/>
        </w:rPr>
        <w:t>)</w:t>
      </w:r>
      <w:r w:rsidRPr="00951B77">
        <w:rPr>
          <w:rFonts w:cs="Times New Roman"/>
          <w:sz w:val="23"/>
          <w:szCs w:val="23"/>
        </w:rPr>
        <w:t xml:space="preserve"> A committee print and </w:t>
      </w:r>
      <w:proofErr w:type="gramStart"/>
      <w:r w:rsidRPr="00951B77">
        <w:rPr>
          <w:rFonts w:cs="Times New Roman"/>
          <w:sz w:val="23"/>
          <w:szCs w:val="23"/>
        </w:rPr>
        <w:t>report;</w:t>
      </w:r>
      <w:proofErr w:type="gramEnd"/>
    </w:p>
    <w:p w14:paraId="209E20F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197DBD" w:rsidRPr="00951B77">
        <w:rPr>
          <w:rFonts w:cs="Times New Roman"/>
          <w:sz w:val="23"/>
          <w:szCs w:val="23"/>
        </w:rPr>
        <w:tab/>
      </w:r>
      <w:r w:rsidR="00060957" w:rsidRPr="00951B77">
        <w:rPr>
          <w:rFonts w:cs="Times New Roman"/>
          <w:sz w:val="23"/>
          <w:szCs w:val="23"/>
        </w:rPr>
        <w:t>(</w:t>
      </w:r>
      <w:r w:rsidR="00197DBD"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Amendments; and</w:t>
      </w:r>
    </w:p>
    <w:p w14:paraId="6D62660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197DBD" w:rsidRPr="00951B77">
        <w:rPr>
          <w:rFonts w:cs="Times New Roman"/>
          <w:sz w:val="23"/>
          <w:szCs w:val="23"/>
        </w:rPr>
        <w:tab/>
      </w:r>
      <w:r w:rsidR="00060957" w:rsidRPr="00951B77">
        <w:rPr>
          <w:rFonts w:cs="Times New Roman"/>
          <w:sz w:val="23"/>
          <w:szCs w:val="23"/>
        </w:rPr>
        <w:t>(</w:t>
      </w:r>
      <w:r w:rsidR="00197DBD" w:rsidRPr="00951B77">
        <w:rPr>
          <w:rFonts w:cs="Times New Roman"/>
          <w:sz w:val="23"/>
          <w:szCs w:val="23"/>
        </w:rPr>
        <w:t>D</w:t>
      </w:r>
      <w:r w:rsidR="00060957" w:rsidRPr="00951B77">
        <w:rPr>
          <w:rFonts w:cs="Times New Roman"/>
          <w:sz w:val="23"/>
          <w:szCs w:val="23"/>
        </w:rPr>
        <w:t>)</w:t>
      </w:r>
      <w:r w:rsidRPr="00951B77">
        <w:rPr>
          <w:rFonts w:cs="Times New Roman"/>
          <w:sz w:val="23"/>
          <w:szCs w:val="23"/>
        </w:rPr>
        <w:t xml:space="preserve"> Any other document required to be electronically filed by rule or law or that the Secretary determines should be filed electronically.</w:t>
      </w:r>
    </w:p>
    <w:p w14:paraId="72F05E39" w14:textId="77777777" w:rsidR="00197DBD" w:rsidRPr="00951B77" w:rsidRDefault="001D043B" w:rsidP="001D043B">
      <w:pPr>
        <w:spacing w:line="240" w:lineRule="auto"/>
        <w:ind w:firstLine="720"/>
        <w:rPr>
          <w:rFonts w:cs="Times New Roman"/>
          <w:sz w:val="23"/>
          <w:szCs w:val="23"/>
        </w:rPr>
      </w:pPr>
      <w:r w:rsidRPr="00951B77">
        <w:rPr>
          <w:rFonts w:cs="Times New Roman"/>
          <w:color w:val="FF0000"/>
          <w:sz w:val="23"/>
          <w:szCs w:val="23"/>
        </w:rPr>
        <w:t xml:space="preserve">     </w:t>
      </w:r>
      <w:r w:rsidR="001D3204" w:rsidRPr="00951B77">
        <w:rPr>
          <w:rFonts w:cs="Times New Roman"/>
          <w:color w:val="FF0000"/>
          <w:sz w:val="23"/>
          <w:szCs w:val="23"/>
        </w:rPr>
        <w:t xml:space="preserve"> </w:t>
      </w:r>
      <w:r w:rsidR="00197DBD" w:rsidRPr="00951B77">
        <w:rPr>
          <w:rFonts w:cs="Times New Roman"/>
          <w:color w:val="000000" w:themeColor="text1"/>
          <w:sz w:val="23"/>
          <w:szCs w:val="23"/>
        </w:rPr>
        <w:t xml:space="preserve">(2) The text of any committee report uploaded to </w:t>
      </w:r>
      <w:r w:rsidR="00BE08B3" w:rsidRPr="00951B77">
        <w:rPr>
          <w:rFonts w:cs="Times New Roman"/>
          <w:color w:val="000000" w:themeColor="text1"/>
          <w:sz w:val="23"/>
          <w:szCs w:val="23"/>
        </w:rPr>
        <w:t xml:space="preserve">the Council’s intranet </w:t>
      </w:r>
      <w:r w:rsidR="00197DBD" w:rsidRPr="00951B77">
        <w:rPr>
          <w:rFonts w:cs="Times New Roman"/>
          <w:color w:val="000000" w:themeColor="text1"/>
          <w:sz w:val="23"/>
          <w:szCs w:val="23"/>
        </w:rPr>
        <w:t>in pdf format must be made text-readable prior to its upload.</w:t>
      </w:r>
    </w:p>
    <w:p w14:paraId="0A5BA885" w14:textId="77777777" w:rsidR="00A67D9B" w:rsidRPr="00951B77" w:rsidRDefault="00060957" w:rsidP="00045FD1">
      <w:pPr>
        <w:spacing w:line="240" w:lineRule="auto"/>
        <w:rPr>
          <w:rFonts w:cs="Times New Roman"/>
          <w:sz w:val="23"/>
          <w:szCs w:val="23"/>
        </w:rPr>
      </w:pPr>
      <w:r w:rsidRPr="00951B77">
        <w:rPr>
          <w:rFonts w:cs="Times New Roman"/>
          <w:sz w:val="23"/>
          <w:szCs w:val="23"/>
        </w:rPr>
        <w:lastRenderedPageBreak/>
        <w:tab/>
        <w:t>(c)</w:t>
      </w:r>
      <w:r w:rsidR="00A67D9B" w:rsidRPr="00951B77">
        <w:rPr>
          <w:rFonts w:cs="Times New Roman"/>
          <w:sz w:val="23"/>
          <w:szCs w:val="23"/>
        </w:rPr>
        <w:t xml:space="preserve"> </w:t>
      </w:r>
      <w:r w:rsidR="00A55C01" w:rsidRPr="00951B77">
        <w:rPr>
          <w:rFonts w:cs="Times New Roman"/>
          <w:sz w:val="23"/>
          <w:szCs w:val="23"/>
        </w:rPr>
        <w:t xml:space="preserve">When </w:t>
      </w:r>
      <w:r w:rsidR="00A67D9B" w:rsidRPr="00951B77">
        <w:rPr>
          <w:rFonts w:cs="Times New Roman"/>
          <w:sz w:val="23"/>
          <w:szCs w:val="23"/>
        </w:rPr>
        <w:t>an electronic co</w:t>
      </w:r>
      <w:r w:rsidR="000B57B0" w:rsidRPr="00951B77">
        <w:rPr>
          <w:rFonts w:cs="Times New Roman"/>
          <w:sz w:val="23"/>
          <w:szCs w:val="23"/>
        </w:rPr>
        <w:t xml:space="preserve">py is required under subsection </w:t>
      </w:r>
      <w:r w:rsidRPr="00951B77">
        <w:rPr>
          <w:rFonts w:cs="Times New Roman"/>
          <w:sz w:val="23"/>
          <w:szCs w:val="23"/>
        </w:rPr>
        <w:t>(b)</w:t>
      </w:r>
      <w:r w:rsidR="00A67D9B" w:rsidRPr="00951B77">
        <w:rPr>
          <w:rFonts w:cs="Times New Roman"/>
          <w:sz w:val="23"/>
          <w:szCs w:val="23"/>
        </w:rPr>
        <w:t xml:space="preserve"> of this section, the document shall not be considered as filed until the electronic copy is filed.</w:t>
      </w:r>
      <w:r w:rsidR="00197DBD" w:rsidRPr="00951B77">
        <w:rPr>
          <w:rFonts w:cs="Times New Roman"/>
          <w:sz w:val="23"/>
          <w:szCs w:val="23"/>
        </w:rPr>
        <w:t xml:space="preserve"> No measure may be noticed for a hearing or roundtable</w:t>
      </w:r>
      <w:r w:rsidR="008D5F10" w:rsidRPr="00951B77">
        <w:rPr>
          <w:rFonts w:cs="Times New Roman"/>
          <w:sz w:val="23"/>
          <w:szCs w:val="23"/>
        </w:rPr>
        <w:t xml:space="preserve"> </w:t>
      </w:r>
      <w:r w:rsidR="00197DBD" w:rsidRPr="00951B77">
        <w:rPr>
          <w:rFonts w:cs="Times New Roman"/>
          <w:sz w:val="23"/>
          <w:szCs w:val="23"/>
        </w:rPr>
        <w:t xml:space="preserve">or added to the agenda of the Committee of the Whole unless an electronic copy, in Word format, of the measure has been uploaded to </w:t>
      </w:r>
      <w:r w:rsidR="00BE08B3" w:rsidRPr="00951B77">
        <w:rPr>
          <w:rFonts w:cs="Times New Roman"/>
          <w:sz w:val="23"/>
          <w:szCs w:val="23"/>
        </w:rPr>
        <w:t>the Council’s intranet.</w:t>
      </w:r>
    </w:p>
    <w:p w14:paraId="795CBAD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w:t>
      </w:r>
      <w:r w:rsidRPr="00630DC4">
        <w:rPr>
          <w:rFonts w:cs="Times New Roman"/>
          <w:sz w:val="23"/>
          <w:szCs w:val="23"/>
        </w:rPr>
        <w:t xml:space="preserve">Notwithstanding subsection </w:t>
      </w:r>
      <w:r w:rsidR="00060957" w:rsidRPr="00630DC4">
        <w:rPr>
          <w:rFonts w:cs="Times New Roman"/>
          <w:sz w:val="23"/>
          <w:szCs w:val="23"/>
        </w:rPr>
        <w:t>(a)</w:t>
      </w:r>
      <w:r w:rsidRPr="00630DC4">
        <w:rPr>
          <w:rFonts w:cs="Times New Roman"/>
          <w:sz w:val="23"/>
          <w:szCs w:val="23"/>
        </w:rPr>
        <w:t xml:space="preserve"> of this section, the Secretary may elect to receive a document electronically or establish a system or method for </w:t>
      </w:r>
      <w:r w:rsidR="004B6E82" w:rsidRPr="00630DC4">
        <w:rPr>
          <w:rFonts w:cs="Times New Roman"/>
          <w:sz w:val="23"/>
          <w:szCs w:val="23"/>
        </w:rPr>
        <w:t xml:space="preserve">the </w:t>
      </w:r>
      <w:r w:rsidRPr="00630DC4">
        <w:rPr>
          <w:rFonts w:cs="Times New Roman"/>
          <w:sz w:val="23"/>
          <w:szCs w:val="23"/>
        </w:rPr>
        <w:t>electronic filing of any document</w:t>
      </w:r>
      <w:r w:rsidRPr="00951B77">
        <w:rPr>
          <w:rFonts w:cs="Times New Roman"/>
          <w:sz w:val="23"/>
          <w:szCs w:val="23"/>
        </w:rPr>
        <w:t>.</w:t>
      </w:r>
    </w:p>
    <w:p w14:paraId="757A04EE" w14:textId="48563D18" w:rsidR="00A67D9B" w:rsidRPr="00951B77" w:rsidRDefault="00A67D9B" w:rsidP="00045FD1">
      <w:pPr>
        <w:pStyle w:val="Heading3"/>
        <w:spacing w:line="240" w:lineRule="auto"/>
        <w:rPr>
          <w:rFonts w:cs="Times New Roman"/>
          <w:sz w:val="23"/>
          <w:szCs w:val="23"/>
        </w:rPr>
      </w:pPr>
      <w:bookmarkStart w:id="1105" w:name="_Toc408559240"/>
      <w:bookmarkStart w:id="1106" w:name="_Toc60064307"/>
      <w:r w:rsidRPr="00951B77">
        <w:rPr>
          <w:rFonts w:cs="Times New Roman"/>
          <w:sz w:val="23"/>
          <w:szCs w:val="23"/>
        </w:rPr>
        <w:t>283. CIRCULATION TO MEMBERS AND COMMITTEES</w:t>
      </w:r>
      <w:r w:rsidR="001E5673" w:rsidRPr="00951B77">
        <w:rPr>
          <w:rFonts w:cs="Times New Roman"/>
          <w:sz w:val="23"/>
          <w:szCs w:val="23"/>
        </w:rPr>
        <w:t>.</w:t>
      </w:r>
      <w:bookmarkEnd w:id="1105"/>
      <w:bookmarkEnd w:id="1106"/>
    </w:p>
    <w:p w14:paraId="651C0B7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 Secretary shall distribute, upon introduction</w:t>
      </w:r>
      <w:r w:rsidR="00396A53" w:rsidRPr="00951B77">
        <w:rPr>
          <w:rFonts w:cs="Times New Roman"/>
          <w:sz w:val="23"/>
          <w:szCs w:val="23"/>
        </w:rPr>
        <w:t xml:space="preserve"> or referral</w:t>
      </w:r>
      <w:r w:rsidRPr="00951B77">
        <w:rPr>
          <w:rFonts w:cs="Times New Roman"/>
          <w:sz w:val="23"/>
          <w:szCs w:val="23"/>
        </w:rPr>
        <w:t>, a</w:t>
      </w:r>
      <w:r w:rsidR="00CB467B" w:rsidRPr="00951B77">
        <w:rPr>
          <w:rFonts w:cs="Times New Roman"/>
          <w:sz w:val="23"/>
          <w:szCs w:val="23"/>
        </w:rPr>
        <w:t>n electronic</w:t>
      </w:r>
      <w:r w:rsidRPr="00951B77">
        <w:rPr>
          <w:rFonts w:cs="Times New Roman"/>
          <w:sz w:val="23"/>
          <w:szCs w:val="23"/>
        </w:rPr>
        <w:t xml:space="preserve"> copy of each measure to each Councilmember. The Secretary shall also distribute to each Councilmember, upon introduction or filing, a notice of investigation by subpoena, and </w:t>
      </w:r>
      <w:r w:rsidR="009869BA" w:rsidRPr="00951B77">
        <w:rPr>
          <w:rFonts w:cs="Times New Roman"/>
          <w:sz w:val="23"/>
          <w:szCs w:val="23"/>
        </w:rPr>
        <w:t xml:space="preserve">a </w:t>
      </w:r>
      <w:r w:rsidRPr="00951B77">
        <w:rPr>
          <w:rFonts w:cs="Times New Roman"/>
          <w:sz w:val="23"/>
          <w:szCs w:val="23"/>
        </w:rPr>
        <w:t>Mayoral disapproval of a Council act.</w:t>
      </w:r>
    </w:p>
    <w:p w14:paraId="7FF1529C" w14:textId="77777777" w:rsidR="00A67D9B" w:rsidRPr="00951B77" w:rsidRDefault="00060957" w:rsidP="00045FD1">
      <w:pPr>
        <w:spacing w:line="240" w:lineRule="auto"/>
        <w:rPr>
          <w:rFonts w:cs="Times New Roman"/>
          <w:sz w:val="23"/>
          <w:szCs w:val="23"/>
        </w:rPr>
      </w:pPr>
      <w:r w:rsidRPr="00951B77">
        <w:rPr>
          <w:rFonts w:cs="Times New Roman"/>
          <w:sz w:val="23"/>
          <w:szCs w:val="23"/>
        </w:rPr>
        <w:tab/>
        <w:t>(b)</w:t>
      </w:r>
      <w:r w:rsidR="00A67D9B" w:rsidRPr="00951B77">
        <w:rPr>
          <w:rFonts w:cs="Times New Roman"/>
          <w:sz w:val="23"/>
          <w:szCs w:val="23"/>
        </w:rPr>
        <w:t xml:space="preserve"> Any document that is required to be </w:t>
      </w:r>
      <w:r w:rsidR="00122EC4" w:rsidRPr="00951B77">
        <w:rPr>
          <w:rFonts w:cs="Times New Roman"/>
          <w:sz w:val="23"/>
          <w:szCs w:val="23"/>
        </w:rPr>
        <w:t xml:space="preserve">circulated by a rule or law shall </w:t>
      </w:r>
      <w:r w:rsidR="00A67D9B" w:rsidRPr="00951B77">
        <w:rPr>
          <w:rFonts w:cs="Times New Roman"/>
          <w:sz w:val="23"/>
          <w:szCs w:val="23"/>
        </w:rPr>
        <w:t>be distributed electronically</w:t>
      </w:r>
      <w:r w:rsidR="00122EC4" w:rsidRPr="00951B77">
        <w:rPr>
          <w:rFonts w:cs="Times New Roman"/>
          <w:sz w:val="23"/>
          <w:szCs w:val="23"/>
        </w:rPr>
        <w:t xml:space="preserve"> to all </w:t>
      </w:r>
      <w:r w:rsidR="00033384" w:rsidRPr="00951B77">
        <w:rPr>
          <w:rFonts w:cs="Times New Roman"/>
          <w:sz w:val="23"/>
          <w:szCs w:val="23"/>
        </w:rPr>
        <w:t>M</w:t>
      </w:r>
      <w:r w:rsidR="00122EC4" w:rsidRPr="00951B77">
        <w:rPr>
          <w:rFonts w:cs="Times New Roman"/>
          <w:sz w:val="23"/>
          <w:szCs w:val="23"/>
        </w:rPr>
        <w:t>embers and staff</w:t>
      </w:r>
      <w:r w:rsidR="00197DBD" w:rsidRPr="00951B77">
        <w:rPr>
          <w:rFonts w:cs="Times New Roman"/>
          <w:sz w:val="23"/>
          <w:szCs w:val="23"/>
        </w:rPr>
        <w:t xml:space="preserve"> and posted on the Council’s website</w:t>
      </w:r>
      <w:r w:rsidR="00A67D9B" w:rsidRPr="00951B77">
        <w:rPr>
          <w:rFonts w:cs="Times New Roman"/>
          <w:sz w:val="23"/>
          <w:szCs w:val="23"/>
        </w:rPr>
        <w:t>.</w:t>
      </w:r>
    </w:p>
    <w:p w14:paraId="67FB1E36" w14:textId="576D8CB8"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CB467B" w:rsidRPr="00951B77">
        <w:rPr>
          <w:rFonts w:cs="Times New Roman"/>
          <w:sz w:val="23"/>
          <w:szCs w:val="23"/>
        </w:rPr>
        <w:t>(c)</w:t>
      </w:r>
      <w:ins w:id="1107" w:author="Walter, Zachary (Council)" w:date="2020-11-23T11:19:00Z">
        <w:r w:rsidR="009921AC">
          <w:rPr>
            <w:rFonts w:cs="Times New Roman"/>
            <w:sz w:val="23"/>
            <w:szCs w:val="23"/>
          </w:rPr>
          <w:t xml:space="preserve"> </w:t>
        </w:r>
      </w:ins>
      <w:r w:rsidRPr="00951B77">
        <w:rPr>
          <w:rFonts w:cs="Times New Roman"/>
          <w:sz w:val="23"/>
          <w:szCs w:val="23"/>
        </w:rPr>
        <w:t>A Counc</w:t>
      </w:r>
      <w:r w:rsidR="00122EC4" w:rsidRPr="00951B77">
        <w:rPr>
          <w:rFonts w:cs="Times New Roman"/>
          <w:sz w:val="23"/>
          <w:szCs w:val="23"/>
        </w:rPr>
        <w:t xml:space="preserve">ilmember may elect to receive </w:t>
      </w:r>
      <w:r w:rsidR="00CB467B" w:rsidRPr="00951B77">
        <w:rPr>
          <w:rFonts w:cs="Times New Roman"/>
          <w:sz w:val="23"/>
          <w:szCs w:val="23"/>
        </w:rPr>
        <w:t xml:space="preserve">a </w:t>
      </w:r>
      <w:r w:rsidR="00122EC4" w:rsidRPr="00951B77">
        <w:rPr>
          <w:rFonts w:cs="Times New Roman"/>
          <w:sz w:val="23"/>
          <w:szCs w:val="23"/>
        </w:rPr>
        <w:t xml:space="preserve">hard </w:t>
      </w:r>
      <w:r w:rsidRPr="00951B77">
        <w:rPr>
          <w:rFonts w:cs="Times New Roman"/>
          <w:sz w:val="23"/>
          <w:szCs w:val="23"/>
        </w:rPr>
        <w:t xml:space="preserve">copy of any document that is required to be </w:t>
      </w:r>
      <w:r w:rsidR="00122EC4" w:rsidRPr="00951B77">
        <w:rPr>
          <w:rFonts w:cs="Times New Roman"/>
          <w:sz w:val="23"/>
          <w:szCs w:val="23"/>
        </w:rPr>
        <w:t xml:space="preserve">circulated by </w:t>
      </w:r>
      <w:r w:rsidR="00CB467B" w:rsidRPr="00951B77">
        <w:rPr>
          <w:rFonts w:cs="Times New Roman"/>
          <w:sz w:val="23"/>
          <w:szCs w:val="23"/>
        </w:rPr>
        <w:t xml:space="preserve">the Secretary or </w:t>
      </w:r>
      <w:r w:rsidR="00122EC4" w:rsidRPr="00951B77">
        <w:rPr>
          <w:rFonts w:cs="Times New Roman"/>
          <w:sz w:val="23"/>
          <w:szCs w:val="23"/>
        </w:rPr>
        <w:t xml:space="preserve">a </w:t>
      </w:r>
      <w:r w:rsidR="00033384" w:rsidRPr="00951B77">
        <w:rPr>
          <w:rFonts w:cs="Times New Roman"/>
          <w:sz w:val="23"/>
          <w:szCs w:val="23"/>
        </w:rPr>
        <w:t>M</w:t>
      </w:r>
      <w:r w:rsidR="00122EC4" w:rsidRPr="00951B77">
        <w:rPr>
          <w:rFonts w:cs="Times New Roman"/>
          <w:sz w:val="23"/>
          <w:szCs w:val="23"/>
        </w:rPr>
        <w:t>ember</w:t>
      </w:r>
      <w:r w:rsidRPr="00951B77">
        <w:rPr>
          <w:rFonts w:cs="Times New Roman"/>
          <w:sz w:val="23"/>
          <w:szCs w:val="23"/>
        </w:rPr>
        <w:t>.</w:t>
      </w:r>
    </w:p>
    <w:p w14:paraId="27C2DB0E" w14:textId="147B5A8B" w:rsidR="00A67D9B" w:rsidRPr="00951B77" w:rsidRDefault="00A67D9B" w:rsidP="00045FD1">
      <w:pPr>
        <w:pStyle w:val="Heading1"/>
        <w:spacing w:line="240" w:lineRule="auto"/>
        <w:rPr>
          <w:rFonts w:cs="Times New Roman"/>
          <w:sz w:val="23"/>
          <w:szCs w:val="23"/>
        </w:rPr>
      </w:pPr>
      <w:bookmarkStart w:id="1108" w:name="_Toc408559241"/>
      <w:bookmarkStart w:id="1109" w:name="_Toc60064308"/>
      <w:r w:rsidRPr="00951B77">
        <w:rPr>
          <w:rFonts w:cs="Times New Roman"/>
          <w:sz w:val="23"/>
          <w:szCs w:val="23"/>
        </w:rPr>
        <w:t>ARTICLE III—PROCEDURES FOR MEETINGS.</w:t>
      </w:r>
      <w:bookmarkEnd w:id="1108"/>
      <w:bookmarkEnd w:id="1109"/>
    </w:p>
    <w:p w14:paraId="795A6EF7" w14:textId="1A8973AA" w:rsidR="00A67D9B" w:rsidRPr="00951B77" w:rsidRDefault="00A67D9B" w:rsidP="00045FD1">
      <w:pPr>
        <w:pStyle w:val="Heading2"/>
        <w:spacing w:line="240" w:lineRule="auto"/>
        <w:rPr>
          <w:rFonts w:cs="Times New Roman"/>
          <w:sz w:val="23"/>
          <w:szCs w:val="23"/>
        </w:rPr>
      </w:pPr>
      <w:bookmarkStart w:id="1110" w:name="_Toc408559242"/>
      <w:bookmarkStart w:id="1111" w:name="_Toc60064309"/>
      <w:r w:rsidRPr="00951B77">
        <w:rPr>
          <w:rFonts w:cs="Times New Roman"/>
          <w:sz w:val="23"/>
          <w:szCs w:val="23"/>
        </w:rPr>
        <w:t>A. LEGISLATIVE MEETINGS.</w:t>
      </w:r>
      <w:bookmarkEnd w:id="1110"/>
      <w:bookmarkEnd w:id="1111"/>
    </w:p>
    <w:p w14:paraId="1D5FF37E" w14:textId="01915996" w:rsidR="00A67D9B" w:rsidRPr="00951B77" w:rsidRDefault="00A67D9B" w:rsidP="00045FD1">
      <w:pPr>
        <w:pStyle w:val="Heading3"/>
        <w:spacing w:line="240" w:lineRule="auto"/>
        <w:rPr>
          <w:rFonts w:cs="Times New Roman"/>
          <w:sz w:val="23"/>
          <w:szCs w:val="23"/>
        </w:rPr>
      </w:pPr>
      <w:bookmarkStart w:id="1112" w:name="_Toc408559243"/>
      <w:bookmarkStart w:id="1113" w:name="_Toc60064310"/>
      <w:r w:rsidRPr="00951B77">
        <w:rPr>
          <w:rFonts w:cs="Times New Roman"/>
          <w:sz w:val="23"/>
          <w:szCs w:val="23"/>
        </w:rPr>
        <w:t>301. ORGANIZATIONAL MEETING.</w:t>
      </w:r>
      <w:bookmarkEnd w:id="1112"/>
      <w:bookmarkEnd w:id="1113"/>
    </w:p>
    <w:p w14:paraId="050CE2B2"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On the first day of each Council Period that is not a Saturday, Sunday, or legal holiday, the Council shall convene an organizational meeting for the purpose of considering the adoption of Rules of Organization and Procedure</w:t>
      </w:r>
      <w:r w:rsidR="00197DBD" w:rsidRPr="00951B77">
        <w:rPr>
          <w:rFonts w:cs="Times New Roman"/>
          <w:sz w:val="23"/>
          <w:szCs w:val="23"/>
        </w:rPr>
        <w:t xml:space="preserve"> and Code of Conduct</w:t>
      </w:r>
      <w:r w:rsidR="00A67D9B" w:rsidRPr="00951B77">
        <w:rPr>
          <w:rFonts w:cs="Times New Roman"/>
          <w:sz w:val="23"/>
          <w:szCs w:val="23"/>
        </w:rPr>
        <w:t xml:space="preserve">, selecting a Chairman Pro Tempore pursuant to </w:t>
      </w:r>
      <w:r w:rsidR="00495188" w:rsidRPr="00951B77">
        <w:rPr>
          <w:rFonts w:cs="Times New Roman"/>
          <w:sz w:val="23"/>
          <w:szCs w:val="23"/>
        </w:rPr>
        <w:t>Rule</w:t>
      </w:r>
      <w:r w:rsidR="00A67D9B" w:rsidRPr="00951B77">
        <w:rPr>
          <w:rFonts w:cs="Times New Roman"/>
          <w:sz w:val="23"/>
          <w:szCs w:val="23"/>
        </w:rPr>
        <w:t xml:space="preserve"> 212, appoint</w:t>
      </w:r>
      <w:r w:rsidR="009869BA" w:rsidRPr="00951B77">
        <w:rPr>
          <w:rFonts w:cs="Times New Roman"/>
          <w:sz w:val="23"/>
          <w:szCs w:val="23"/>
        </w:rPr>
        <w:t>ing</w:t>
      </w:r>
      <w:r w:rsidR="00A67D9B" w:rsidRPr="00951B77">
        <w:rPr>
          <w:rFonts w:cs="Times New Roman"/>
          <w:sz w:val="23"/>
          <w:szCs w:val="23"/>
        </w:rPr>
        <w:t xml:space="preserve"> committee chairs and memberships, appoint</w:t>
      </w:r>
      <w:r w:rsidR="009869BA" w:rsidRPr="00951B77">
        <w:rPr>
          <w:rFonts w:cs="Times New Roman"/>
          <w:sz w:val="23"/>
          <w:szCs w:val="23"/>
        </w:rPr>
        <w:t>ing</w:t>
      </w:r>
      <w:r w:rsidR="00A67D9B" w:rsidRPr="00951B77">
        <w:rPr>
          <w:rFonts w:cs="Times New Roman"/>
          <w:sz w:val="23"/>
          <w:szCs w:val="23"/>
        </w:rPr>
        <w:t xml:space="preserve"> Councilmembers to regional bodies, and appoint</w:t>
      </w:r>
      <w:r w:rsidR="009869BA" w:rsidRPr="00951B77">
        <w:rPr>
          <w:rFonts w:cs="Times New Roman"/>
          <w:sz w:val="23"/>
          <w:szCs w:val="23"/>
        </w:rPr>
        <w:t>ing</w:t>
      </w:r>
      <w:r w:rsidR="00A67D9B" w:rsidRPr="00951B77">
        <w:rPr>
          <w:rFonts w:cs="Times New Roman"/>
          <w:sz w:val="23"/>
          <w:szCs w:val="23"/>
        </w:rPr>
        <w:t xml:space="preserve"> Council officers. If a quorum is not present, the Chairman shall convene an organizational meeting as soon as feasible.</w:t>
      </w:r>
    </w:p>
    <w:p w14:paraId="5A6189CC" w14:textId="754F29BF" w:rsidR="00A67D9B" w:rsidRPr="00951B77" w:rsidRDefault="00A67D9B" w:rsidP="00045FD1">
      <w:pPr>
        <w:pStyle w:val="Heading3"/>
        <w:spacing w:line="240" w:lineRule="auto"/>
        <w:rPr>
          <w:rFonts w:cs="Times New Roman"/>
          <w:sz w:val="23"/>
          <w:szCs w:val="23"/>
        </w:rPr>
      </w:pPr>
      <w:bookmarkStart w:id="1114" w:name="_Toc408559244"/>
      <w:bookmarkStart w:id="1115" w:name="_Toc60064311"/>
      <w:r w:rsidRPr="00951B77">
        <w:rPr>
          <w:rFonts w:cs="Times New Roman"/>
          <w:sz w:val="23"/>
          <w:szCs w:val="23"/>
        </w:rPr>
        <w:t>302. REGULAR MEETINGS.</w:t>
      </w:r>
      <w:bookmarkEnd w:id="1114"/>
      <w:bookmarkEnd w:id="1115"/>
    </w:p>
    <w:p w14:paraId="6AF04DB8" w14:textId="32227769"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 Council shall hold a regular legislative meeting on the first Tuesday of every month except during a Council Recess</w:t>
      </w:r>
      <w:r w:rsidR="00471170" w:rsidRPr="00951B77">
        <w:rPr>
          <w:rFonts w:cs="Times New Roman"/>
          <w:sz w:val="23"/>
          <w:szCs w:val="23"/>
        </w:rPr>
        <w:t xml:space="preserve"> or an election year</w:t>
      </w:r>
      <w:r w:rsidRPr="00951B77">
        <w:rPr>
          <w:rFonts w:cs="Times New Roman"/>
          <w:sz w:val="23"/>
          <w:szCs w:val="23"/>
        </w:rPr>
        <w:t>. When the day for a regular legislative meeting falls on a legal holiday, the meeting shall be held at the same time on the next day. Regular legislative meetings shall begin at 10:00 a.m.</w:t>
      </w:r>
    </w:p>
    <w:p w14:paraId="1FE27A4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Regular meetings of the Council shall be held in the Council Chamber, Room 500 of the John A. Wilson Building, 1350 Pennsylvania Avenue, N.W.</w:t>
      </w:r>
    </w:p>
    <w:p w14:paraId="4E7A38D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t>(c)</w:t>
      </w:r>
      <w:r w:rsidRPr="00951B77">
        <w:rPr>
          <w:rFonts w:cs="Times New Roman"/>
          <w:sz w:val="23"/>
          <w:szCs w:val="23"/>
        </w:rPr>
        <w:t xml:space="preserve"> The Chairman may designate another time, day, or place for a legislative meeting at a prior legislative meeting or meeting of the Committee of the Whole </w:t>
      </w:r>
      <w:r w:rsidR="00C120D2" w:rsidRPr="00951B77">
        <w:rPr>
          <w:rFonts w:cs="Times New Roman"/>
          <w:sz w:val="23"/>
          <w:szCs w:val="23"/>
        </w:rPr>
        <w:t xml:space="preserve">or </w:t>
      </w:r>
      <w:r w:rsidRPr="00951B77">
        <w:rPr>
          <w:rFonts w:cs="Times New Roman"/>
          <w:sz w:val="23"/>
          <w:szCs w:val="23"/>
        </w:rPr>
        <w:t>by circulating and filing notice with the Secretary at least 48 hours before the meeting.</w:t>
      </w:r>
    </w:p>
    <w:p w14:paraId="41E315F3" w14:textId="77777777" w:rsidR="00A67D9B" w:rsidDel="0072497E" w:rsidRDefault="00A67D9B" w:rsidP="00630DC4">
      <w:pPr>
        <w:spacing w:after="0" w:line="240" w:lineRule="auto"/>
        <w:rPr>
          <w:del w:id="1116" w:author="Walter, Zachary (Council)" w:date="2020-11-27T12:39:00Z"/>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The Chairman may cancel a future regularly scheduled meeting. The Secretary shall circulate notice to each Councilmember and the public of a meeting cancellation.</w:t>
      </w:r>
    </w:p>
    <w:p w14:paraId="3FCDEB8F" w14:textId="77777777" w:rsidR="00B10B32" w:rsidRPr="00951B77" w:rsidRDefault="00B10B32" w:rsidP="00630DC4">
      <w:pPr>
        <w:spacing w:after="0" w:line="240" w:lineRule="auto"/>
        <w:rPr>
          <w:rFonts w:cs="Times New Roman"/>
          <w:sz w:val="23"/>
          <w:szCs w:val="23"/>
        </w:rPr>
      </w:pPr>
    </w:p>
    <w:p w14:paraId="59D2B672" w14:textId="0B3E1532" w:rsidR="00A67D9B" w:rsidRPr="00951B77" w:rsidRDefault="00A67D9B" w:rsidP="00630DC4">
      <w:pPr>
        <w:pStyle w:val="Heading3"/>
        <w:spacing w:after="0" w:line="240" w:lineRule="auto"/>
        <w:rPr>
          <w:rFonts w:cs="Times New Roman"/>
          <w:sz w:val="23"/>
          <w:szCs w:val="23"/>
        </w:rPr>
      </w:pPr>
      <w:bookmarkStart w:id="1117" w:name="_Toc408559245"/>
      <w:bookmarkStart w:id="1118" w:name="_Toc60064312"/>
      <w:r w:rsidRPr="00951B77">
        <w:rPr>
          <w:rFonts w:cs="Times New Roman"/>
          <w:sz w:val="23"/>
          <w:szCs w:val="23"/>
        </w:rPr>
        <w:t>303. ADDITIONAL AND SPECIAL MEETINGS.</w:t>
      </w:r>
      <w:bookmarkEnd w:id="1117"/>
      <w:bookmarkEnd w:id="1118"/>
    </w:p>
    <w:p w14:paraId="03AE2A0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 Chairman may call additional legislative meetings of the Council.</w:t>
      </w:r>
    </w:p>
    <w:p w14:paraId="4B8F16A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Any 2 Councilmembers may request that the Chairman call a special legislative meeting. The request </w:t>
      </w:r>
      <w:r w:rsidR="008800C6" w:rsidRPr="00951B77">
        <w:rPr>
          <w:rFonts w:cs="Times New Roman"/>
          <w:color w:val="000000" w:themeColor="text1"/>
          <w:sz w:val="23"/>
          <w:szCs w:val="23"/>
        </w:rPr>
        <w:t xml:space="preserve">in </w:t>
      </w:r>
      <w:proofErr w:type="gramStart"/>
      <w:r w:rsidR="008800C6" w:rsidRPr="00951B77">
        <w:rPr>
          <w:rFonts w:cs="Times New Roman"/>
          <w:color w:val="000000" w:themeColor="text1"/>
          <w:sz w:val="23"/>
          <w:szCs w:val="23"/>
        </w:rPr>
        <w:t>hard-copy</w:t>
      </w:r>
      <w:proofErr w:type="gramEnd"/>
      <w:r w:rsidR="008800C6" w:rsidRPr="00951B77">
        <w:rPr>
          <w:rFonts w:cs="Times New Roman"/>
          <w:color w:val="000000" w:themeColor="text1"/>
          <w:sz w:val="23"/>
          <w:szCs w:val="23"/>
        </w:rPr>
        <w:t xml:space="preserve"> </w:t>
      </w:r>
      <w:r w:rsidRPr="00951B77">
        <w:rPr>
          <w:rFonts w:cs="Times New Roman"/>
          <w:sz w:val="23"/>
          <w:szCs w:val="23"/>
        </w:rPr>
        <w:t xml:space="preserve">shall be filed with the Secretary. Immediately upon the filing of the request, the Secretary shall notify the Chairman and other Councilmembers of the filing of the request. If, within 3 business days after the request is filed, the Chairman does not call the requested special meeting, a majority of the Councilmembers may </w:t>
      </w:r>
      <w:r w:rsidRPr="00951B77">
        <w:rPr>
          <w:rFonts w:cs="Times New Roman"/>
          <w:color w:val="000000" w:themeColor="text1"/>
          <w:sz w:val="23"/>
          <w:szCs w:val="23"/>
        </w:rPr>
        <w:t xml:space="preserve">file </w:t>
      </w:r>
      <w:r w:rsidR="008800C6" w:rsidRPr="00951B77">
        <w:rPr>
          <w:rFonts w:cs="Times New Roman"/>
          <w:color w:val="000000" w:themeColor="text1"/>
          <w:sz w:val="23"/>
          <w:szCs w:val="23"/>
        </w:rPr>
        <w:t xml:space="preserve">in hard-copy </w:t>
      </w:r>
      <w:r w:rsidRPr="00951B77">
        <w:rPr>
          <w:rFonts w:cs="Times New Roman"/>
          <w:sz w:val="23"/>
          <w:szCs w:val="23"/>
        </w:rPr>
        <w:t xml:space="preserve">with the Secretary a written notice that a special legislative meeting </w:t>
      </w:r>
      <w:r w:rsidR="00E84A57" w:rsidRPr="00951B77">
        <w:rPr>
          <w:rFonts w:cs="Times New Roman"/>
          <w:sz w:val="23"/>
          <w:szCs w:val="23"/>
        </w:rPr>
        <w:t xml:space="preserve">shall </w:t>
      </w:r>
      <w:r w:rsidRPr="00951B77">
        <w:rPr>
          <w:rFonts w:cs="Times New Roman"/>
          <w:sz w:val="23"/>
          <w:szCs w:val="23"/>
        </w:rPr>
        <w:t>be held, specifying the date, hour, place, and agenda of the special legislative meeting</w:t>
      </w:r>
      <w:r w:rsidR="00640E7A" w:rsidRPr="00951B77">
        <w:rPr>
          <w:rFonts w:cs="Times New Roman"/>
          <w:sz w:val="23"/>
          <w:szCs w:val="23"/>
        </w:rPr>
        <w:t>;</w:t>
      </w:r>
      <w:r w:rsidRPr="00951B77">
        <w:rPr>
          <w:rFonts w:cs="Times New Roman"/>
          <w:sz w:val="23"/>
          <w:szCs w:val="23"/>
        </w:rPr>
        <w:t xml:space="preserve"> provided</w:t>
      </w:r>
      <w:r w:rsidR="00640E7A" w:rsidRPr="00951B77">
        <w:rPr>
          <w:rFonts w:cs="Times New Roman"/>
          <w:sz w:val="23"/>
          <w:szCs w:val="23"/>
        </w:rPr>
        <w:t>,</w:t>
      </w:r>
      <w:r w:rsidRPr="00951B77">
        <w:rPr>
          <w:rFonts w:cs="Times New Roman"/>
          <w:sz w:val="23"/>
          <w:szCs w:val="23"/>
        </w:rPr>
        <w:t xml:space="preserve"> that the meeting shall not occur less than 48 hours after the notice. Immediately upon the filing of the notice, the Secretary shall circulate notice to each Councilmember as provided in subsection </w:t>
      </w:r>
      <w:r w:rsidR="00060957" w:rsidRPr="00951B77">
        <w:rPr>
          <w:rFonts w:cs="Times New Roman"/>
          <w:sz w:val="23"/>
          <w:szCs w:val="23"/>
        </w:rPr>
        <w:t>(c)</w:t>
      </w:r>
      <w:r w:rsidRPr="00951B77">
        <w:rPr>
          <w:rFonts w:cs="Times New Roman"/>
          <w:sz w:val="23"/>
          <w:szCs w:val="23"/>
        </w:rPr>
        <w:t xml:space="preserve"> of this section.</w:t>
      </w:r>
    </w:p>
    <w:p w14:paraId="4B63C7E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Whenever an additional or special legislative meeting is called, the Secretary shall circulate notice to each Councilmember not less than 48 hours before the additional or special meeting. </w:t>
      </w:r>
      <w:r w:rsidR="00B279D2" w:rsidRPr="00951B77">
        <w:rPr>
          <w:rFonts w:cs="Times New Roman"/>
          <w:sz w:val="23"/>
          <w:szCs w:val="23"/>
        </w:rPr>
        <w:t xml:space="preserve">An additional legislative meeting to consider an emergency and temporary matter may be called upon shorter notice, if </w:t>
      </w:r>
      <w:proofErr w:type="gramStart"/>
      <w:r w:rsidR="00B279D2" w:rsidRPr="00951B77">
        <w:rPr>
          <w:rFonts w:cs="Times New Roman"/>
          <w:sz w:val="23"/>
          <w:szCs w:val="23"/>
        </w:rPr>
        <w:t>a majority of</w:t>
      </w:r>
      <w:proofErr w:type="gramEnd"/>
      <w:r w:rsidR="00B279D2" w:rsidRPr="00951B77">
        <w:rPr>
          <w:rFonts w:cs="Times New Roman"/>
          <w:sz w:val="23"/>
          <w:szCs w:val="23"/>
        </w:rPr>
        <w:t xml:space="preserve"> the </w:t>
      </w:r>
      <w:r w:rsidR="00033384" w:rsidRPr="00951B77">
        <w:rPr>
          <w:rFonts w:cs="Times New Roman"/>
          <w:sz w:val="23"/>
          <w:szCs w:val="23"/>
        </w:rPr>
        <w:t>M</w:t>
      </w:r>
      <w:r w:rsidR="00B279D2" w:rsidRPr="00951B77">
        <w:rPr>
          <w:rFonts w:cs="Times New Roman"/>
          <w:sz w:val="23"/>
          <w:szCs w:val="23"/>
        </w:rPr>
        <w:t xml:space="preserve">embers agree in writing to the shorter notice. </w:t>
      </w:r>
      <w:r w:rsidRPr="00951B77">
        <w:rPr>
          <w:rFonts w:cs="Times New Roman"/>
          <w:sz w:val="23"/>
          <w:szCs w:val="23"/>
        </w:rPr>
        <w:t xml:space="preserve">The Secretary shall provide </w:t>
      </w:r>
      <w:r w:rsidR="00D41FA5" w:rsidRPr="00951B77">
        <w:rPr>
          <w:rFonts w:cs="Times New Roman"/>
          <w:sz w:val="23"/>
          <w:szCs w:val="23"/>
        </w:rPr>
        <w:t>prompt</w:t>
      </w:r>
      <w:r w:rsidRPr="00951B77">
        <w:rPr>
          <w:rFonts w:cs="Times New Roman"/>
          <w:sz w:val="23"/>
          <w:szCs w:val="23"/>
        </w:rPr>
        <w:t xml:space="preserve"> notice of the meeting to the public</w:t>
      </w:r>
      <w:r w:rsidR="00197DBD" w:rsidRPr="00951B77">
        <w:rPr>
          <w:rFonts w:cs="Times New Roman"/>
          <w:sz w:val="23"/>
          <w:szCs w:val="23"/>
        </w:rPr>
        <w:t xml:space="preserve">, </w:t>
      </w:r>
      <w:r w:rsidR="00197DBD" w:rsidRPr="00951B77">
        <w:rPr>
          <w:rFonts w:cs="Times New Roman"/>
          <w:color w:val="000000" w:themeColor="text1"/>
          <w:sz w:val="23"/>
          <w:szCs w:val="23"/>
        </w:rPr>
        <w:t>including on the Council website</w:t>
      </w:r>
      <w:r w:rsidRPr="00951B77">
        <w:rPr>
          <w:rFonts w:cs="Times New Roman"/>
          <w:sz w:val="23"/>
          <w:szCs w:val="23"/>
        </w:rPr>
        <w:t>. The notice shall state the date, hour, place, and agenda of the meeting and may state whether items are to be considered on a consent or non</w:t>
      </w:r>
      <w:r w:rsidRPr="00951B77">
        <w:rPr>
          <w:rFonts w:cs="Times New Roman"/>
          <w:sz w:val="23"/>
          <w:szCs w:val="23"/>
        </w:rPr>
        <w:noBreakHyphen/>
        <w:t>consent agenda.</w:t>
      </w:r>
    </w:p>
    <w:p w14:paraId="4DF993BB" w14:textId="77777777" w:rsidR="001B73C7"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No matter shall be considered at an additional or special legislative meeting except those stated in the request and notification. </w:t>
      </w:r>
    </w:p>
    <w:p w14:paraId="7AA55575" w14:textId="77777777" w:rsidR="00A67D9B" w:rsidRPr="00951B77" w:rsidRDefault="00EC1633" w:rsidP="00E042F3">
      <w:pPr>
        <w:spacing w:line="240" w:lineRule="auto"/>
        <w:ind w:firstLine="720"/>
        <w:rPr>
          <w:rFonts w:cs="Times New Roman"/>
          <w:sz w:val="23"/>
          <w:szCs w:val="23"/>
        </w:rPr>
      </w:pPr>
      <w:r w:rsidRPr="00951B77">
        <w:rPr>
          <w:rFonts w:cs="Times New Roman"/>
          <w:sz w:val="23"/>
          <w:szCs w:val="23"/>
        </w:rPr>
        <w:t xml:space="preserve">(e) </w:t>
      </w:r>
      <w:r w:rsidR="00A67D9B" w:rsidRPr="00951B77">
        <w:rPr>
          <w:rFonts w:cs="Times New Roman"/>
          <w:sz w:val="23"/>
          <w:szCs w:val="23"/>
        </w:rPr>
        <w:t>The Chairman may add to the agenda of an additional legislative meeting</w:t>
      </w:r>
      <w:r w:rsidR="00E72AF8" w:rsidRPr="00951B77">
        <w:rPr>
          <w:rFonts w:cs="Times New Roman"/>
          <w:sz w:val="23"/>
          <w:szCs w:val="23"/>
        </w:rPr>
        <w:t xml:space="preserve"> that has been noticed</w:t>
      </w:r>
      <w:r w:rsidR="00A67D9B" w:rsidRPr="00951B77">
        <w:rPr>
          <w:rFonts w:cs="Times New Roman"/>
          <w:sz w:val="23"/>
          <w:szCs w:val="23"/>
        </w:rPr>
        <w:t xml:space="preserve">, with the written agreement of </w:t>
      </w:r>
      <w:proofErr w:type="gramStart"/>
      <w:r w:rsidR="00A67D9B" w:rsidRPr="00951B77">
        <w:rPr>
          <w:rFonts w:cs="Times New Roman"/>
          <w:sz w:val="23"/>
          <w:szCs w:val="23"/>
        </w:rPr>
        <w:t>a majority of</w:t>
      </w:r>
      <w:proofErr w:type="gramEnd"/>
      <w:r w:rsidR="00A67D9B" w:rsidRPr="00951B77">
        <w:rPr>
          <w:rFonts w:cs="Times New Roman"/>
          <w:sz w:val="23"/>
          <w:szCs w:val="23"/>
        </w:rPr>
        <w:t xml:space="preserve"> the Councilmembers, an emergency or temporary measure or, without objection, a permanent measure.</w:t>
      </w:r>
    </w:p>
    <w:p w14:paraId="33CC5241" w14:textId="6FB37F0E" w:rsidR="00A67D9B" w:rsidRPr="00951B77" w:rsidRDefault="00A67D9B" w:rsidP="004B6E82">
      <w:pPr>
        <w:pStyle w:val="Heading3"/>
        <w:spacing w:line="240" w:lineRule="auto"/>
        <w:rPr>
          <w:rFonts w:cs="Times New Roman"/>
          <w:sz w:val="23"/>
          <w:szCs w:val="23"/>
        </w:rPr>
      </w:pPr>
      <w:bookmarkStart w:id="1119" w:name="_Toc408559246"/>
      <w:bookmarkStart w:id="1120" w:name="_Toc60064313"/>
      <w:r w:rsidRPr="00951B77">
        <w:rPr>
          <w:rFonts w:cs="Times New Roman"/>
          <w:sz w:val="23"/>
          <w:szCs w:val="23"/>
        </w:rPr>
        <w:t>304. QUORUM.</w:t>
      </w:r>
      <w:bookmarkEnd w:id="1119"/>
      <w:bookmarkEnd w:id="1120"/>
    </w:p>
    <w:p w14:paraId="407C5F0E" w14:textId="4522CF36" w:rsidR="00A67D9B" w:rsidRPr="00951B77" w:rsidRDefault="00A67D9B" w:rsidP="004B6E82">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majority of the Councilmembers</w:t>
      </w:r>
      <w:r w:rsidR="00455B75" w:rsidRPr="00951B77">
        <w:rPr>
          <w:rFonts w:cs="Times New Roman"/>
          <w:sz w:val="23"/>
          <w:szCs w:val="23"/>
        </w:rPr>
        <w:t xml:space="preserve"> shall</w:t>
      </w:r>
      <w:r w:rsidRPr="00951B77">
        <w:rPr>
          <w:rFonts w:cs="Times New Roman"/>
          <w:sz w:val="23"/>
          <w:szCs w:val="23"/>
        </w:rPr>
        <w:t xml:space="preserve"> constitute a quorum for the lawful convening of a meeting and for the transaction of business, except </w:t>
      </w:r>
      <w:del w:id="1121" w:author="Walter, Zachary (Council)" w:date="2020-11-24T17:29:00Z">
        <w:r w:rsidRPr="00951B77" w:rsidDel="00EC7C2F">
          <w:rPr>
            <w:rFonts w:cs="Times New Roman"/>
            <w:sz w:val="23"/>
            <w:szCs w:val="23"/>
          </w:rPr>
          <w:delText>that a lesser number may hold hearings</w:delText>
        </w:r>
      </w:del>
      <w:ins w:id="1122" w:author="Walter, Zachary (Council)" w:date="2020-11-24T17:29:00Z">
        <w:r w:rsidR="00EC7C2F">
          <w:rPr>
            <w:rFonts w:cs="Times New Roman"/>
            <w:sz w:val="23"/>
            <w:szCs w:val="23"/>
          </w:rPr>
          <w:t>as provided in Rule 502</w:t>
        </w:r>
      </w:ins>
      <w:r w:rsidRPr="00951B77">
        <w:rPr>
          <w:rFonts w:cs="Times New Roman"/>
          <w:sz w:val="23"/>
          <w:szCs w:val="23"/>
        </w:rPr>
        <w:t>.</w:t>
      </w:r>
      <w:ins w:id="1123" w:author="Walter, Zachary (Council)" w:date="2020-12-15T22:32:00Z">
        <w:r w:rsidR="008B17E4">
          <w:rPr>
            <w:rFonts w:cs="Times New Roman"/>
            <w:sz w:val="23"/>
            <w:szCs w:val="23"/>
          </w:rPr>
          <w:t xml:space="preserve"> </w:t>
        </w:r>
      </w:ins>
    </w:p>
    <w:p w14:paraId="7E5774F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meeting may not begin until a quorum is ascertained by the Chairman.</w:t>
      </w:r>
    </w:p>
    <w:p w14:paraId="7C2E787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t>(c)</w:t>
      </w:r>
      <w:r w:rsidRPr="00951B77">
        <w:rPr>
          <w:rFonts w:cs="Times New Roman"/>
          <w:sz w:val="23"/>
          <w:szCs w:val="23"/>
        </w:rPr>
        <w:t xml:space="preserve"> Once a quorum has been ascertained, the meeting shall proceed, unless a Councilmember raises the absence of a quorum, whereupon the Chairman shall direct the calling of the roll and shall announce the result.</w:t>
      </w:r>
    </w:p>
    <w:p w14:paraId="1DCFBC7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In the absence of a quorum, the Chairman may order a Call of the House, during which no debate or motion shall be in order except a motion to adjourn.</w:t>
      </w:r>
    </w:p>
    <w:p w14:paraId="457D7E8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During a Call of the House, the Council shall stand in recess for no more than 20 minutes to find absent </w:t>
      </w:r>
      <w:r w:rsidR="003626FC" w:rsidRPr="00951B77">
        <w:rPr>
          <w:rFonts w:cs="Times New Roman"/>
          <w:sz w:val="23"/>
          <w:szCs w:val="23"/>
        </w:rPr>
        <w:t>M</w:t>
      </w:r>
      <w:r w:rsidRPr="00951B77">
        <w:rPr>
          <w:rFonts w:cs="Times New Roman"/>
          <w:sz w:val="23"/>
          <w:szCs w:val="23"/>
        </w:rPr>
        <w:t xml:space="preserve">embers. After the recess, the roll shall be called again. If a quorum is present, the meeting shall proceed. If a quorum is not present, the meeting shall be </w:t>
      </w:r>
      <w:r w:rsidR="00197DBD" w:rsidRPr="00951B77">
        <w:rPr>
          <w:rFonts w:cs="Times New Roman"/>
          <w:sz w:val="23"/>
          <w:szCs w:val="23"/>
        </w:rPr>
        <w:t xml:space="preserve">recessed or </w:t>
      </w:r>
      <w:r w:rsidRPr="00951B77">
        <w:rPr>
          <w:rFonts w:cs="Times New Roman"/>
          <w:sz w:val="23"/>
          <w:szCs w:val="23"/>
        </w:rPr>
        <w:t>adjourned.</w:t>
      </w:r>
    </w:p>
    <w:p w14:paraId="7A6C4A26" w14:textId="2A2482CF" w:rsidR="00A67D9B" w:rsidRPr="00951B77" w:rsidRDefault="00A67D9B" w:rsidP="00045FD1">
      <w:pPr>
        <w:pStyle w:val="Heading3"/>
        <w:spacing w:line="240" w:lineRule="auto"/>
        <w:rPr>
          <w:rFonts w:cs="Times New Roman"/>
          <w:sz w:val="23"/>
          <w:szCs w:val="23"/>
        </w:rPr>
      </w:pPr>
      <w:bookmarkStart w:id="1124" w:name="_Toc408559247"/>
      <w:bookmarkStart w:id="1125" w:name="_Toc60064314"/>
      <w:r w:rsidRPr="00951B77">
        <w:rPr>
          <w:rFonts w:cs="Times New Roman"/>
          <w:sz w:val="23"/>
          <w:szCs w:val="23"/>
        </w:rPr>
        <w:t>305. HEARING THE MAYOR.</w:t>
      </w:r>
      <w:bookmarkEnd w:id="1124"/>
      <w:bookmarkEnd w:id="1125"/>
    </w:p>
    <w:p w14:paraId="276581BA"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Mayor has the right to be heard by the Council upon request and at reasonable times set by the Council.</w:t>
      </w:r>
    </w:p>
    <w:p w14:paraId="7C2E8207" w14:textId="525E165C" w:rsidR="00A67D9B" w:rsidRPr="00951B77" w:rsidRDefault="00A67D9B" w:rsidP="00045FD1">
      <w:pPr>
        <w:pStyle w:val="Heading3"/>
        <w:spacing w:line="240" w:lineRule="auto"/>
        <w:rPr>
          <w:rFonts w:cs="Times New Roman"/>
          <w:sz w:val="23"/>
          <w:szCs w:val="23"/>
        </w:rPr>
      </w:pPr>
      <w:bookmarkStart w:id="1126" w:name="_Toc408559248"/>
      <w:bookmarkStart w:id="1127" w:name="_Toc60064315"/>
      <w:r w:rsidRPr="00951B77">
        <w:rPr>
          <w:rFonts w:cs="Times New Roman"/>
          <w:sz w:val="23"/>
          <w:szCs w:val="23"/>
        </w:rPr>
        <w:t>306. RECESS.</w:t>
      </w:r>
      <w:bookmarkEnd w:id="1126"/>
      <w:bookmarkEnd w:id="1127"/>
    </w:p>
    <w:p w14:paraId="1F3F2EF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Except as set forth in subsection </w:t>
      </w:r>
      <w:r w:rsidR="00060957" w:rsidRPr="00951B77">
        <w:rPr>
          <w:rFonts w:cs="Times New Roman"/>
          <w:sz w:val="23"/>
          <w:szCs w:val="23"/>
        </w:rPr>
        <w:t>(b)</w:t>
      </w:r>
      <w:r w:rsidRPr="00951B77">
        <w:rPr>
          <w:rFonts w:cs="Times New Roman"/>
          <w:sz w:val="23"/>
          <w:szCs w:val="23"/>
        </w:rPr>
        <w:t xml:space="preserve"> of this section, no measure, other than an emergency</w:t>
      </w:r>
      <w:r w:rsidR="00197DBD" w:rsidRPr="00951B77">
        <w:rPr>
          <w:rFonts w:cs="Times New Roman"/>
          <w:sz w:val="23"/>
          <w:szCs w:val="23"/>
        </w:rPr>
        <w:t xml:space="preserve"> </w:t>
      </w:r>
      <w:r w:rsidRPr="00951B77">
        <w:rPr>
          <w:rFonts w:cs="Times New Roman"/>
          <w:sz w:val="23"/>
          <w:szCs w:val="23"/>
        </w:rPr>
        <w:t xml:space="preserve">declaration resolution, emergency measure, and accompanying temporary bill, </w:t>
      </w:r>
      <w:r w:rsidR="002369C6" w:rsidRPr="00951B77">
        <w:rPr>
          <w:rFonts w:cs="Times New Roman"/>
          <w:sz w:val="23"/>
          <w:szCs w:val="23"/>
        </w:rPr>
        <w:t xml:space="preserve">a </w:t>
      </w:r>
      <w:r w:rsidRPr="00951B77">
        <w:rPr>
          <w:rFonts w:cs="Times New Roman"/>
          <w:sz w:val="23"/>
          <w:szCs w:val="23"/>
        </w:rPr>
        <w:t>veto override, or a resolution to approve or disapprove a contract, to be considered at a special or additional meeting called pursuant to these Rules, may be introduced during a recess of the Council</w:t>
      </w:r>
      <w:r w:rsidR="00197DBD" w:rsidRPr="00951B77">
        <w:rPr>
          <w:rFonts w:cs="Times New Roman"/>
          <w:sz w:val="23"/>
          <w:szCs w:val="23"/>
        </w:rPr>
        <w:t>,</w:t>
      </w:r>
      <w:r w:rsidR="00FC62DF" w:rsidRPr="00951B77">
        <w:rPr>
          <w:rFonts w:cs="Times New Roman"/>
          <w:sz w:val="23"/>
          <w:szCs w:val="23"/>
        </w:rPr>
        <w:t xml:space="preserve"> and no</w:t>
      </w:r>
      <w:r w:rsidRPr="00951B77">
        <w:rPr>
          <w:rFonts w:cs="Times New Roman"/>
          <w:sz w:val="23"/>
          <w:szCs w:val="23"/>
        </w:rPr>
        <w:t xml:space="preserve"> committee may take official action during a recess of the Council; </w:t>
      </w:r>
      <w:r w:rsidR="00197DBD" w:rsidRPr="00951B77">
        <w:rPr>
          <w:rFonts w:cs="Times New Roman"/>
          <w:sz w:val="23"/>
          <w:szCs w:val="23"/>
        </w:rPr>
        <w:t xml:space="preserve">provided, </w:t>
      </w:r>
      <w:r w:rsidRPr="00951B77">
        <w:rPr>
          <w:rFonts w:cs="Times New Roman"/>
          <w:sz w:val="23"/>
          <w:szCs w:val="23"/>
        </w:rPr>
        <w:t>that when specifically authorized to do so by a vote of a majority of the Council, a committee may hold a public hearing or roundtable. A notice of future committee action may be filed during a recess of the Council.</w:t>
      </w:r>
    </w:p>
    <w:p w14:paraId="55FAA834" w14:textId="77777777" w:rsidR="00A67D9B" w:rsidRPr="00951B77" w:rsidRDefault="00060957" w:rsidP="00045FD1">
      <w:pPr>
        <w:spacing w:line="240" w:lineRule="auto"/>
        <w:rPr>
          <w:rFonts w:cs="Times New Roman"/>
          <w:sz w:val="23"/>
          <w:szCs w:val="23"/>
        </w:rPr>
      </w:pPr>
      <w:r w:rsidRPr="00951B77">
        <w:rPr>
          <w:rFonts w:cs="Times New Roman"/>
          <w:sz w:val="23"/>
          <w:szCs w:val="23"/>
        </w:rPr>
        <w:tab/>
        <w:t>(b)(1)</w:t>
      </w:r>
      <w:r w:rsidR="00A67D9B" w:rsidRPr="00951B77">
        <w:rPr>
          <w:rFonts w:cs="Times New Roman"/>
          <w:sz w:val="23"/>
          <w:szCs w:val="23"/>
        </w:rPr>
        <w:t xml:space="preserve"> A resolution approving or disapproving a contract in excess of $1 million or a multiyear contract may be introduced during any recess period.</w:t>
      </w:r>
    </w:p>
    <w:p w14:paraId="0C13BC3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proposed contract that is required to be submitted to the Council pursuant to section 451 of the Charter </w:t>
      </w:r>
      <w:r w:rsidR="006B7D8B" w:rsidRPr="00951B77">
        <w:rPr>
          <w:rFonts w:cs="Times New Roman"/>
          <w:sz w:val="23"/>
          <w:szCs w:val="23"/>
        </w:rPr>
        <w:t xml:space="preserve">(D.C. Official Code § 1-204.51) </w:t>
      </w:r>
      <w:r w:rsidRPr="00951B77">
        <w:rPr>
          <w:rFonts w:cs="Times New Roman"/>
          <w:sz w:val="23"/>
          <w:szCs w:val="23"/>
        </w:rPr>
        <w:t xml:space="preserve">may be transmitted to the Secretary during the 30-day period before the end of the summer recess of the Council, </w:t>
      </w:r>
      <w:r w:rsidR="00197DBD" w:rsidRPr="00951B77">
        <w:rPr>
          <w:rFonts w:cs="Times New Roman"/>
          <w:sz w:val="23"/>
          <w:szCs w:val="23"/>
        </w:rPr>
        <w:t xml:space="preserve">and </w:t>
      </w:r>
      <w:r w:rsidRPr="00951B77">
        <w:rPr>
          <w:rFonts w:cs="Times New Roman"/>
          <w:sz w:val="23"/>
          <w:szCs w:val="23"/>
        </w:rPr>
        <w:t>a committee may hold a public hearing and take official action on the proposed contract.</w:t>
      </w:r>
    </w:p>
    <w:p w14:paraId="6C2958D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A proposed federal</w:t>
      </w:r>
      <w:r w:rsidR="002369C6" w:rsidRPr="00951B77">
        <w:rPr>
          <w:rFonts w:cs="Times New Roman"/>
          <w:sz w:val="23"/>
          <w:szCs w:val="23"/>
        </w:rPr>
        <w:t>-</w:t>
      </w:r>
      <w:r w:rsidRPr="00951B77">
        <w:rPr>
          <w:rFonts w:cs="Times New Roman"/>
          <w:sz w:val="23"/>
          <w:szCs w:val="23"/>
        </w:rPr>
        <w:t>aid highway contract in excess of $1 million during a 12-month period that is required to be submitted to the Council for its review pursuant to section 451 of the Charter</w:t>
      </w:r>
      <w:r w:rsidR="006B7D8B" w:rsidRPr="00951B77">
        <w:rPr>
          <w:rFonts w:cs="Times New Roman"/>
          <w:sz w:val="23"/>
          <w:szCs w:val="23"/>
        </w:rPr>
        <w:t xml:space="preserve"> (D.C. Official Code § 1-204.51)</w:t>
      </w:r>
      <w:r w:rsidRPr="00951B77">
        <w:rPr>
          <w:rFonts w:cs="Times New Roman"/>
          <w:sz w:val="23"/>
          <w:szCs w:val="23"/>
        </w:rPr>
        <w:t xml:space="preserve"> may be transmitted to the Secretary during a recess of the Council</w:t>
      </w:r>
      <w:r w:rsidR="00197DBD" w:rsidRPr="00951B77">
        <w:rPr>
          <w:rFonts w:cs="Times New Roman"/>
          <w:sz w:val="23"/>
          <w:szCs w:val="23"/>
        </w:rPr>
        <w:t>. A</w:t>
      </w:r>
      <w:r w:rsidRPr="00951B77">
        <w:rPr>
          <w:rFonts w:cs="Times New Roman"/>
          <w:sz w:val="23"/>
          <w:szCs w:val="23"/>
        </w:rPr>
        <w:t xml:space="preserve"> committee may hold a public hearing and take official action on the proposed federal</w:t>
      </w:r>
      <w:r w:rsidR="002369C6" w:rsidRPr="00951B77">
        <w:rPr>
          <w:rFonts w:cs="Times New Roman"/>
          <w:sz w:val="23"/>
          <w:szCs w:val="23"/>
        </w:rPr>
        <w:t>-</w:t>
      </w:r>
      <w:r w:rsidRPr="00951B77">
        <w:rPr>
          <w:rFonts w:cs="Times New Roman"/>
          <w:sz w:val="23"/>
          <w:szCs w:val="23"/>
        </w:rPr>
        <w:t>aid highway contract during the recess, and a resolution approving or disapproving the proposed federal</w:t>
      </w:r>
      <w:r w:rsidR="002369C6" w:rsidRPr="00951B77">
        <w:rPr>
          <w:rFonts w:cs="Times New Roman"/>
          <w:sz w:val="23"/>
          <w:szCs w:val="23"/>
        </w:rPr>
        <w:t>-</w:t>
      </w:r>
      <w:r w:rsidRPr="00951B77">
        <w:rPr>
          <w:rFonts w:cs="Times New Roman"/>
          <w:sz w:val="23"/>
          <w:szCs w:val="23"/>
        </w:rPr>
        <w:t>aid highway contract may be introduced during the recess and during the 10-day period following submission of the proposed federal</w:t>
      </w:r>
      <w:r w:rsidR="002369C6" w:rsidRPr="00951B77">
        <w:rPr>
          <w:rFonts w:cs="Times New Roman"/>
          <w:sz w:val="23"/>
          <w:szCs w:val="23"/>
        </w:rPr>
        <w:t>-</w:t>
      </w:r>
      <w:r w:rsidRPr="00951B77">
        <w:rPr>
          <w:rFonts w:cs="Times New Roman"/>
          <w:sz w:val="23"/>
          <w:szCs w:val="23"/>
        </w:rPr>
        <w:t>aid highway contract to the Council.</w:t>
      </w:r>
    </w:p>
    <w:p w14:paraId="0941DA12" w14:textId="3B07F15F" w:rsidR="00C44BBA" w:rsidRPr="00951B77" w:rsidRDefault="00520ED3" w:rsidP="00045FD1">
      <w:pPr>
        <w:spacing w:line="240" w:lineRule="auto"/>
        <w:ind w:firstLine="720"/>
        <w:rPr>
          <w:rFonts w:cs="Times New Roman"/>
          <w:sz w:val="23"/>
          <w:szCs w:val="23"/>
        </w:rPr>
      </w:pPr>
      <w:r w:rsidRPr="00951B77">
        <w:rPr>
          <w:rFonts w:cs="Times New Roman"/>
          <w:sz w:val="23"/>
          <w:szCs w:val="23"/>
        </w:rPr>
        <w:lastRenderedPageBreak/>
        <w:tab/>
      </w:r>
      <w:r w:rsidR="00BE1F15" w:rsidRPr="00951B77">
        <w:rPr>
          <w:rFonts w:cs="Times New Roman"/>
          <w:sz w:val="23"/>
          <w:szCs w:val="23"/>
        </w:rPr>
        <w:t xml:space="preserve">(4) The Committee of the Whole may hold a hearing or roundtable </w:t>
      </w:r>
      <w:r w:rsidR="00634A5E" w:rsidRPr="00951B77">
        <w:rPr>
          <w:rFonts w:cs="Times New Roman"/>
          <w:sz w:val="23"/>
          <w:szCs w:val="23"/>
        </w:rPr>
        <w:t xml:space="preserve">on </w:t>
      </w:r>
      <w:r w:rsidR="00F327BB" w:rsidRPr="00951B77">
        <w:rPr>
          <w:rFonts w:cs="Times New Roman"/>
          <w:sz w:val="23"/>
          <w:szCs w:val="23"/>
        </w:rPr>
        <w:t xml:space="preserve">any matter relating to the affairs of the District during </w:t>
      </w:r>
      <w:r w:rsidR="00197DBD" w:rsidRPr="00951B77">
        <w:rPr>
          <w:rFonts w:cs="Times New Roman"/>
          <w:sz w:val="23"/>
          <w:szCs w:val="23"/>
        </w:rPr>
        <w:t xml:space="preserve">the </w:t>
      </w:r>
      <w:r w:rsidR="00F327BB" w:rsidRPr="00951B77">
        <w:rPr>
          <w:rFonts w:cs="Times New Roman"/>
          <w:sz w:val="23"/>
          <w:szCs w:val="23"/>
        </w:rPr>
        <w:t xml:space="preserve">recess; </w:t>
      </w:r>
      <w:del w:id="1128" w:author="Walter, Zachary (Council)" w:date="2020-11-27T11:01:00Z">
        <w:r w:rsidR="00F327BB" w:rsidRPr="00951B77" w:rsidDel="002F7DC8">
          <w:rPr>
            <w:rFonts w:cs="Times New Roman"/>
            <w:sz w:val="23"/>
            <w:szCs w:val="23"/>
          </w:rPr>
          <w:delText>provided</w:delText>
        </w:r>
      </w:del>
      <w:ins w:id="1129" w:author="Walter, Zachary (Council)" w:date="2020-11-27T11:01:00Z">
        <w:r w:rsidR="002F7DC8">
          <w:rPr>
            <w:rFonts w:cs="Times New Roman"/>
            <w:sz w:val="23"/>
            <w:szCs w:val="23"/>
          </w:rPr>
          <w:t>except</w:t>
        </w:r>
      </w:ins>
      <w:r w:rsidR="00F327BB" w:rsidRPr="00951B77">
        <w:rPr>
          <w:rFonts w:cs="Times New Roman"/>
          <w:sz w:val="23"/>
          <w:szCs w:val="23"/>
        </w:rPr>
        <w:t xml:space="preserve">, that this </w:t>
      </w:r>
      <w:del w:id="1130" w:author="Walter, Zachary (Council)" w:date="2020-11-27T11:01:00Z">
        <w:r w:rsidR="00F327BB" w:rsidRPr="00951B77" w:rsidDel="002F7DC8">
          <w:rPr>
            <w:rFonts w:cs="Times New Roman"/>
            <w:sz w:val="23"/>
            <w:szCs w:val="23"/>
          </w:rPr>
          <w:delText xml:space="preserve">provision </w:delText>
        </w:r>
      </w:del>
      <w:ins w:id="1131" w:author="Walter, Zachary (Council)" w:date="2020-11-27T11:01:00Z">
        <w:r w:rsidR="002F7DC8">
          <w:rPr>
            <w:rFonts w:cs="Times New Roman"/>
            <w:sz w:val="23"/>
            <w:szCs w:val="23"/>
          </w:rPr>
          <w:t>paragraph</w:t>
        </w:r>
        <w:r w:rsidR="002F7DC8" w:rsidRPr="00951B77">
          <w:rPr>
            <w:rFonts w:cs="Times New Roman"/>
            <w:sz w:val="23"/>
            <w:szCs w:val="23"/>
          </w:rPr>
          <w:t xml:space="preserve"> </w:t>
        </w:r>
      </w:ins>
      <w:r w:rsidR="00F327BB" w:rsidRPr="00951B77">
        <w:rPr>
          <w:rFonts w:cs="Times New Roman"/>
          <w:sz w:val="23"/>
          <w:szCs w:val="23"/>
        </w:rPr>
        <w:t xml:space="preserve">shall not be used to comply with the requirement of Rule 501(a)(2). </w:t>
      </w:r>
    </w:p>
    <w:p w14:paraId="3E578D3A" w14:textId="77777777" w:rsidR="00A67D9B" w:rsidRPr="00951B77" w:rsidRDefault="00060957" w:rsidP="00045FD1">
      <w:pPr>
        <w:spacing w:line="240" w:lineRule="auto"/>
        <w:ind w:firstLine="720"/>
        <w:rPr>
          <w:rFonts w:cs="Times New Roman"/>
          <w:sz w:val="23"/>
          <w:szCs w:val="23"/>
        </w:rPr>
      </w:pPr>
      <w:r w:rsidRPr="00951B77">
        <w:rPr>
          <w:rFonts w:cs="Times New Roman"/>
          <w:sz w:val="23"/>
          <w:szCs w:val="23"/>
        </w:rPr>
        <w:t>(c)</w:t>
      </w:r>
      <w:r w:rsidR="00A67D9B" w:rsidRPr="00951B77">
        <w:rPr>
          <w:rFonts w:cs="Times New Roman"/>
          <w:sz w:val="23"/>
          <w:szCs w:val="23"/>
        </w:rPr>
        <w:t xml:space="preserve"> During any period of recess, the Secretary is authorized to receive measures returned by the Mayor.</w:t>
      </w:r>
    </w:p>
    <w:p w14:paraId="3FD1B5C0" w14:textId="55CD6172" w:rsidR="00A67D9B" w:rsidRPr="00951B77" w:rsidRDefault="00A67D9B" w:rsidP="00045FD1">
      <w:pPr>
        <w:pStyle w:val="Heading3"/>
        <w:spacing w:line="240" w:lineRule="auto"/>
        <w:rPr>
          <w:rFonts w:cs="Times New Roman"/>
          <w:sz w:val="23"/>
          <w:szCs w:val="23"/>
        </w:rPr>
      </w:pPr>
      <w:bookmarkStart w:id="1132" w:name="_Toc408559249"/>
      <w:bookmarkStart w:id="1133" w:name="_Toc60064316"/>
      <w:r w:rsidRPr="00951B77">
        <w:rPr>
          <w:rFonts w:cs="Times New Roman"/>
          <w:sz w:val="23"/>
          <w:szCs w:val="23"/>
        </w:rPr>
        <w:t>307. COUNCIL REVIEW OF CONTRACTS.</w:t>
      </w:r>
      <w:bookmarkEnd w:id="1132"/>
      <w:bookmarkEnd w:id="1133"/>
    </w:p>
    <w:p w14:paraId="6B364BC2" w14:textId="3F8A68A8" w:rsidR="004C6055" w:rsidRPr="00951B77" w:rsidRDefault="00060957" w:rsidP="00045FD1">
      <w:pPr>
        <w:spacing w:line="240" w:lineRule="auto"/>
        <w:rPr>
          <w:rFonts w:cs="Times New Roman"/>
          <w:sz w:val="23"/>
          <w:szCs w:val="23"/>
        </w:rPr>
      </w:pPr>
      <w:r w:rsidRPr="00951B77">
        <w:rPr>
          <w:rFonts w:cs="Times New Roman"/>
          <w:sz w:val="23"/>
          <w:szCs w:val="23"/>
        </w:rPr>
        <w:tab/>
        <w:t>(a)</w:t>
      </w:r>
      <w:r w:rsidR="00A67D9B" w:rsidRPr="00951B77">
        <w:rPr>
          <w:rFonts w:cs="Times New Roman"/>
          <w:sz w:val="23"/>
          <w:szCs w:val="23"/>
        </w:rPr>
        <w:t xml:space="preserve"> </w:t>
      </w:r>
      <w:r w:rsidR="004C6055" w:rsidRPr="00951B77">
        <w:rPr>
          <w:rFonts w:cs="Times New Roman"/>
          <w:color w:val="000000" w:themeColor="text1"/>
          <w:sz w:val="23"/>
          <w:szCs w:val="23"/>
        </w:rPr>
        <w:t xml:space="preserve">There is a 4.00 p.m. filing deadline for all proposed contracts required to be submitted to the Council pursuant to section 451 of the Charter (D.C. Official Code § 1-204.51). The Secretary shall ensure that a copy of the proposed contract or contract modification is designated as urgent and circulated </w:t>
      </w:r>
      <w:del w:id="1134" w:author="Walter, Zachary (Council)" w:date="2020-12-23T16:02:00Z">
        <w:r w:rsidR="004C6055" w:rsidRPr="00951B77" w:rsidDel="009C2628">
          <w:rPr>
            <w:rFonts w:cs="Times New Roman"/>
            <w:color w:val="000000" w:themeColor="text1"/>
            <w:sz w:val="23"/>
            <w:szCs w:val="23"/>
          </w:rPr>
          <w:delText>in a folder of a distinctive color</w:delText>
        </w:r>
      </w:del>
      <w:ins w:id="1135" w:author="Walter, Zachary (Council)" w:date="2020-12-23T16:02:00Z">
        <w:r w:rsidR="009C2628">
          <w:rPr>
            <w:rFonts w:cs="Times New Roman"/>
            <w:color w:val="000000" w:themeColor="text1"/>
            <w:sz w:val="23"/>
            <w:szCs w:val="23"/>
          </w:rPr>
          <w:t>electronically or o</w:t>
        </w:r>
      </w:ins>
      <w:ins w:id="1136" w:author="Walter, Zachary (Council)" w:date="2020-12-23T16:03:00Z">
        <w:r w:rsidR="009C2628">
          <w:rPr>
            <w:rFonts w:cs="Times New Roman"/>
            <w:color w:val="000000" w:themeColor="text1"/>
            <w:sz w:val="23"/>
            <w:szCs w:val="23"/>
          </w:rPr>
          <w:t>therwise</w:t>
        </w:r>
      </w:ins>
      <w:r w:rsidR="004C6055" w:rsidRPr="00951B77">
        <w:rPr>
          <w:rFonts w:cs="Times New Roman"/>
          <w:color w:val="000000" w:themeColor="text1"/>
          <w:sz w:val="23"/>
          <w:szCs w:val="23"/>
        </w:rPr>
        <w:t xml:space="preserve"> to the office of each member of the Council, the General Counsel, and the Budget Director within 24 hours (excluding Saturdays, Sundays, and holidays) following its receipt by the Secretary</w:t>
      </w:r>
      <w:r w:rsidR="009159E9" w:rsidRPr="00951B77">
        <w:rPr>
          <w:rFonts w:cs="Times New Roman"/>
          <w:color w:val="000000" w:themeColor="text1"/>
          <w:sz w:val="23"/>
          <w:szCs w:val="23"/>
        </w:rPr>
        <w:t>.</w:t>
      </w:r>
    </w:p>
    <w:p w14:paraId="1D05367B" w14:textId="77777777" w:rsidR="00A67D9B" w:rsidRPr="00951B77" w:rsidRDefault="004C6055" w:rsidP="00902D7F">
      <w:pPr>
        <w:spacing w:line="240" w:lineRule="auto"/>
        <w:ind w:firstLine="720"/>
        <w:rPr>
          <w:rFonts w:cs="Times New Roman"/>
          <w:sz w:val="23"/>
          <w:szCs w:val="23"/>
        </w:rPr>
      </w:pPr>
      <w:r w:rsidRPr="00951B77">
        <w:rPr>
          <w:rFonts w:cs="Times New Roman"/>
          <w:sz w:val="23"/>
          <w:szCs w:val="23"/>
        </w:rPr>
        <w:t xml:space="preserve">(b) </w:t>
      </w:r>
      <w:r w:rsidR="00A67D9B" w:rsidRPr="00951B77">
        <w:rPr>
          <w:rFonts w:cs="Times New Roman"/>
          <w:sz w:val="23"/>
          <w:szCs w:val="23"/>
        </w:rPr>
        <w:t xml:space="preserve">Notwithstanding </w:t>
      </w:r>
      <w:r w:rsidR="00495188" w:rsidRPr="00951B77">
        <w:rPr>
          <w:rFonts w:cs="Times New Roman"/>
          <w:sz w:val="23"/>
          <w:szCs w:val="23"/>
        </w:rPr>
        <w:t xml:space="preserve">Rule </w:t>
      </w:r>
      <w:r w:rsidR="00A67D9B" w:rsidRPr="00951B77">
        <w:rPr>
          <w:rFonts w:cs="Times New Roman"/>
          <w:sz w:val="23"/>
          <w:szCs w:val="23"/>
        </w:rPr>
        <w:t>402</w:t>
      </w:r>
      <w:r w:rsidR="00060957" w:rsidRPr="00951B77">
        <w:rPr>
          <w:rFonts w:cs="Times New Roman"/>
          <w:sz w:val="23"/>
          <w:szCs w:val="23"/>
        </w:rPr>
        <w:t>(b)</w:t>
      </w:r>
      <w:r w:rsidR="00A67D9B" w:rsidRPr="00951B77">
        <w:rPr>
          <w:rFonts w:cs="Times New Roman"/>
          <w:sz w:val="23"/>
          <w:szCs w:val="23"/>
        </w:rPr>
        <w:t xml:space="preserve">, the time period for Council review of a proposed contract </w:t>
      </w:r>
      <w:r w:rsidR="0010554B" w:rsidRPr="00951B77">
        <w:rPr>
          <w:rFonts w:cs="Times New Roman"/>
          <w:sz w:val="23"/>
          <w:szCs w:val="23"/>
        </w:rPr>
        <w:t xml:space="preserve">or </w:t>
      </w:r>
      <w:r w:rsidR="00A67D9B" w:rsidRPr="00951B77">
        <w:rPr>
          <w:rFonts w:cs="Times New Roman"/>
          <w:sz w:val="23"/>
          <w:szCs w:val="23"/>
        </w:rPr>
        <w:t xml:space="preserve">contract </w:t>
      </w:r>
      <w:r w:rsidR="00A9491D" w:rsidRPr="00951B77">
        <w:rPr>
          <w:rFonts w:cs="Times New Roman"/>
          <w:sz w:val="23"/>
          <w:szCs w:val="23"/>
        </w:rPr>
        <w:t>modification</w:t>
      </w:r>
      <w:r w:rsidR="00A67D9B" w:rsidRPr="00951B77">
        <w:rPr>
          <w:rFonts w:cs="Times New Roman"/>
          <w:sz w:val="23"/>
          <w:szCs w:val="23"/>
        </w:rPr>
        <w:t xml:space="preserve"> pursuant to section 451 of the Charter </w:t>
      </w:r>
      <w:r w:rsidR="006B7D8B" w:rsidRPr="00951B77">
        <w:rPr>
          <w:rFonts w:cs="Times New Roman"/>
          <w:sz w:val="23"/>
          <w:szCs w:val="23"/>
        </w:rPr>
        <w:t xml:space="preserve">(D.C. Official Code § 1-204.51) </w:t>
      </w:r>
      <w:r w:rsidR="00A67D9B" w:rsidRPr="00951B77">
        <w:rPr>
          <w:rFonts w:cs="Times New Roman"/>
          <w:sz w:val="23"/>
          <w:szCs w:val="23"/>
        </w:rPr>
        <w:t xml:space="preserve">shall begin on the first day (excluding Saturdays, Sundays, and </w:t>
      </w:r>
      <w:r w:rsidR="00455B75" w:rsidRPr="00951B77">
        <w:rPr>
          <w:rFonts w:cs="Times New Roman"/>
          <w:sz w:val="23"/>
          <w:szCs w:val="23"/>
        </w:rPr>
        <w:t xml:space="preserve">legal </w:t>
      </w:r>
      <w:r w:rsidR="00A67D9B" w:rsidRPr="00951B77">
        <w:rPr>
          <w:rFonts w:cs="Times New Roman"/>
          <w:sz w:val="23"/>
          <w:szCs w:val="23"/>
        </w:rPr>
        <w:t>holidays) following receipt by the Secretary of the proposed contract</w:t>
      </w:r>
      <w:r w:rsidR="00A9491D" w:rsidRPr="00951B77">
        <w:rPr>
          <w:rFonts w:cs="Times New Roman"/>
          <w:sz w:val="23"/>
          <w:szCs w:val="23"/>
        </w:rPr>
        <w:t xml:space="preserve"> or contract modification</w:t>
      </w:r>
      <w:r w:rsidR="00A67D9B" w:rsidRPr="00951B77">
        <w:rPr>
          <w:rFonts w:cs="Times New Roman"/>
          <w:sz w:val="23"/>
          <w:szCs w:val="23"/>
        </w:rPr>
        <w:t>.</w:t>
      </w:r>
      <w:del w:id="1137" w:author="Walter, Zachary (Council)" w:date="2020-12-14T13:52:00Z">
        <w:r w:rsidR="00A67D9B" w:rsidRPr="00951B77" w:rsidDel="00630DC4">
          <w:rPr>
            <w:rFonts w:cs="Times New Roman"/>
            <w:sz w:val="23"/>
            <w:szCs w:val="23"/>
          </w:rPr>
          <w:delText>.</w:delText>
        </w:r>
      </w:del>
    </w:p>
    <w:p w14:paraId="6C07E0D3" w14:textId="27F72831" w:rsidR="00691FA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1D043B"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Notwithstanding </w:t>
      </w:r>
      <w:r w:rsidR="00D4447E" w:rsidRPr="00951B77">
        <w:rPr>
          <w:rFonts w:cs="Times New Roman"/>
          <w:sz w:val="23"/>
          <w:szCs w:val="23"/>
        </w:rPr>
        <w:t>Rules</w:t>
      </w:r>
      <w:r w:rsidRPr="00951B77">
        <w:rPr>
          <w:rFonts w:cs="Times New Roman"/>
          <w:sz w:val="23"/>
          <w:szCs w:val="23"/>
        </w:rPr>
        <w:t xml:space="preserve"> 401 and 402, no proposed contract </w:t>
      </w:r>
      <w:r w:rsidR="007D1E3A" w:rsidRPr="00951B77">
        <w:rPr>
          <w:rFonts w:cs="Times New Roman"/>
          <w:sz w:val="23"/>
          <w:szCs w:val="23"/>
        </w:rPr>
        <w:t>or</w:t>
      </w:r>
      <w:r w:rsidRPr="00951B77">
        <w:rPr>
          <w:rFonts w:cs="Times New Roman"/>
          <w:sz w:val="23"/>
          <w:szCs w:val="23"/>
        </w:rPr>
        <w:t xml:space="preserve"> contract </w:t>
      </w:r>
      <w:r w:rsidR="007D1E3A" w:rsidRPr="00951B77">
        <w:rPr>
          <w:rFonts w:cs="Times New Roman"/>
          <w:sz w:val="23"/>
          <w:szCs w:val="23"/>
        </w:rPr>
        <w:t xml:space="preserve">modification </w:t>
      </w:r>
      <w:r w:rsidRPr="00951B77">
        <w:rPr>
          <w:rFonts w:cs="Times New Roman"/>
          <w:sz w:val="23"/>
          <w:szCs w:val="23"/>
        </w:rPr>
        <w:t xml:space="preserve">that is required to be submitted to the Council pursuant to section 451 of the Charter </w:t>
      </w:r>
      <w:r w:rsidR="006B7D8B" w:rsidRPr="00951B77">
        <w:rPr>
          <w:rFonts w:cs="Times New Roman"/>
          <w:sz w:val="23"/>
          <w:szCs w:val="23"/>
        </w:rPr>
        <w:t xml:space="preserve">(D.C. Official Code § 1-204.51) </w:t>
      </w:r>
      <w:r w:rsidRPr="00951B77">
        <w:rPr>
          <w:rFonts w:cs="Times New Roman"/>
          <w:sz w:val="23"/>
          <w:szCs w:val="23"/>
        </w:rPr>
        <w:t>may be submitted between</w:t>
      </w:r>
      <w:r w:rsidR="009F50E8" w:rsidRPr="00951B77">
        <w:rPr>
          <w:rFonts w:cs="Times New Roman"/>
          <w:sz w:val="23"/>
          <w:szCs w:val="23"/>
        </w:rPr>
        <w:t xml:space="preserve"> July 5, </w:t>
      </w:r>
      <w:del w:id="1138" w:author="Walter, Zachary (Council)" w:date="2020-12-14T13:54:00Z">
        <w:r w:rsidR="00170F62" w:rsidRPr="00951B77" w:rsidDel="0077506B">
          <w:rPr>
            <w:rFonts w:cs="Times New Roman"/>
            <w:sz w:val="23"/>
            <w:szCs w:val="23"/>
          </w:rPr>
          <w:delText xml:space="preserve">2019 </w:delText>
        </w:r>
      </w:del>
      <w:ins w:id="1139" w:author="Walter, Zachary (Council)" w:date="2020-12-14T13:54:00Z">
        <w:r w:rsidR="0077506B">
          <w:rPr>
            <w:rFonts w:cs="Times New Roman"/>
            <w:sz w:val="23"/>
            <w:szCs w:val="23"/>
          </w:rPr>
          <w:t>2021,</w:t>
        </w:r>
        <w:r w:rsidR="0077506B" w:rsidRPr="00951B77">
          <w:rPr>
            <w:rFonts w:cs="Times New Roman"/>
            <w:sz w:val="23"/>
            <w:szCs w:val="23"/>
          </w:rPr>
          <w:t xml:space="preserve"> </w:t>
        </w:r>
      </w:ins>
      <w:r w:rsidR="009F50E8" w:rsidRPr="00951B77">
        <w:rPr>
          <w:rFonts w:cs="Times New Roman"/>
          <w:sz w:val="23"/>
          <w:szCs w:val="23"/>
        </w:rPr>
        <w:t xml:space="preserve">and July 15, </w:t>
      </w:r>
      <w:r w:rsidR="00170F62" w:rsidRPr="00951B77">
        <w:rPr>
          <w:rFonts w:cs="Times New Roman"/>
          <w:sz w:val="23"/>
          <w:szCs w:val="23"/>
        </w:rPr>
        <w:t>20</w:t>
      </w:r>
      <w:del w:id="1140" w:author="Walter, Zachary (Council)" w:date="2020-12-14T13:54:00Z">
        <w:r w:rsidR="00170F62" w:rsidRPr="00951B77" w:rsidDel="0077506B">
          <w:rPr>
            <w:rFonts w:cs="Times New Roman"/>
            <w:sz w:val="23"/>
            <w:szCs w:val="23"/>
          </w:rPr>
          <w:delText>19</w:delText>
        </w:r>
      </w:del>
      <w:ins w:id="1141" w:author="Walter, Zachary (Council)" w:date="2020-12-14T13:54:00Z">
        <w:r w:rsidR="0077506B">
          <w:rPr>
            <w:rFonts w:cs="Times New Roman"/>
            <w:sz w:val="23"/>
            <w:szCs w:val="23"/>
          </w:rPr>
          <w:t>21</w:t>
        </w:r>
      </w:ins>
      <w:r w:rsidR="009F50E8" w:rsidRPr="00951B77">
        <w:rPr>
          <w:rFonts w:cs="Times New Roman"/>
          <w:sz w:val="23"/>
          <w:szCs w:val="23"/>
        </w:rPr>
        <w:t xml:space="preserve">, or between July 5, </w:t>
      </w:r>
      <w:r w:rsidR="00170F62" w:rsidRPr="00951B77">
        <w:rPr>
          <w:rFonts w:cs="Times New Roman"/>
          <w:sz w:val="23"/>
          <w:szCs w:val="23"/>
        </w:rPr>
        <w:t>202</w:t>
      </w:r>
      <w:del w:id="1142" w:author="Walter, Zachary (Council)" w:date="2020-12-14T13:55:00Z">
        <w:r w:rsidR="00170F62" w:rsidRPr="00951B77" w:rsidDel="0077506B">
          <w:rPr>
            <w:rFonts w:cs="Times New Roman"/>
            <w:sz w:val="23"/>
            <w:szCs w:val="23"/>
          </w:rPr>
          <w:delText>0</w:delText>
        </w:r>
      </w:del>
      <w:ins w:id="1143" w:author="Walter, Zachary (Council)" w:date="2020-12-14T13:55:00Z">
        <w:r w:rsidR="0077506B">
          <w:rPr>
            <w:rFonts w:cs="Times New Roman"/>
            <w:sz w:val="23"/>
            <w:szCs w:val="23"/>
          </w:rPr>
          <w:t>2,</w:t>
        </w:r>
      </w:ins>
      <w:r w:rsidR="00170F62" w:rsidRPr="00951B77">
        <w:rPr>
          <w:rFonts w:cs="Times New Roman"/>
          <w:sz w:val="23"/>
          <w:szCs w:val="23"/>
        </w:rPr>
        <w:t xml:space="preserve"> </w:t>
      </w:r>
      <w:r w:rsidR="009F50E8" w:rsidRPr="00951B77">
        <w:rPr>
          <w:rFonts w:cs="Times New Roman"/>
          <w:sz w:val="23"/>
          <w:szCs w:val="23"/>
        </w:rPr>
        <w:t xml:space="preserve">and July 15, </w:t>
      </w:r>
      <w:r w:rsidR="00170F62" w:rsidRPr="00951B77">
        <w:rPr>
          <w:rFonts w:cs="Times New Roman"/>
          <w:sz w:val="23"/>
          <w:szCs w:val="23"/>
        </w:rPr>
        <w:t>202</w:t>
      </w:r>
      <w:ins w:id="1144" w:author="Walter, Zachary (Council)" w:date="2020-12-14T13:55:00Z">
        <w:r w:rsidR="0077506B">
          <w:rPr>
            <w:rFonts w:cs="Times New Roman"/>
            <w:sz w:val="23"/>
            <w:szCs w:val="23"/>
          </w:rPr>
          <w:t>2</w:t>
        </w:r>
      </w:ins>
      <w:del w:id="1145" w:author="Walter, Zachary (Council)" w:date="2020-12-14T13:55:00Z">
        <w:r w:rsidR="00170F62" w:rsidRPr="00951B77" w:rsidDel="0077506B">
          <w:rPr>
            <w:rFonts w:cs="Times New Roman"/>
            <w:sz w:val="23"/>
            <w:szCs w:val="23"/>
          </w:rPr>
          <w:delText>0</w:delText>
        </w:r>
      </w:del>
      <w:r w:rsidRPr="00951B77">
        <w:rPr>
          <w:rFonts w:cs="Times New Roman"/>
          <w:sz w:val="23"/>
          <w:szCs w:val="23"/>
        </w:rPr>
        <w:t>.</w:t>
      </w:r>
    </w:p>
    <w:p w14:paraId="0548FE2F" w14:textId="77777777" w:rsidR="00691FA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w:t>
      </w:r>
      <w:r w:rsidR="001D043B" w:rsidRPr="00951B77">
        <w:rPr>
          <w:sz w:val="23"/>
          <w:szCs w:val="23"/>
        </w:rPr>
        <w:t>d</w:t>
      </w:r>
      <w:r w:rsidR="00060957" w:rsidRPr="00951B77">
        <w:rPr>
          <w:sz w:val="23"/>
          <w:szCs w:val="23"/>
        </w:rPr>
        <w:t>)</w:t>
      </w:r>
      <w:r w:rsidRPr="00951B77">
        <w:rPr>
          <w:sz w:val="23"/>
          <w:szCs w:val="23"/>
        </w:rPr>
        <w:t xml:space="preserve"> Notwithstanding </w:t>
      </w:r>
      <w:r w:rsidR="00495188" w:rsidRPr="00951B77">
        <w:rPr>
          <w:sz w:val="23"/>
          <w:szCs w:val="23"/>
        </w:rPr>
        <w:t xml:space="preserve">Rules </w:t>
      </w:r>
      <w:r w:rsidRPr="00951B77">
        <w:rPr>
          <w:sz w:val="23"/>
          <w:szCs w:val="23"/>
        </w:rPr>
        <w:t xml:space="preserve">401 and 402, a resolution </w:t>
      </w:r>
      <w:r w:rsidR="0003359A" w:rsidRPr="00951B77">
        <w:rPr>
          <w:sz w:val="23"/>
          <w:szCs w:val="23"/>
        </w:rPr>
        <w:t xml:space="preserve">approving or </w:t>
      </w:r>
      <w:r w:rsidRPr="00951B77">
        <w:rPr>
          <w:sz w:val="23"/>
          <w:szCs w:val="23"/>
        </w:rPr>
        <w:t>disapproving a proposed contract shall be introduced by at least 3 Councilmembers.</w:t>
      </w:r>
    </w:p>
    <w:p w14:paraId="5C4C0A8B" w14:textId="77777777" w:rsidR="00691FAB" w:rsidRPr="00951B77" w:rsidRDefault="008826DE" w:rsidP="00045FD1">
      <w:pPr>
        <w:spacing w:line="240" w:lineRule="auto"/>
        <w:rPr>
          <w:sz w:val="23"/>
          <w:szCs w:val="23"/>
        </w:rPr>
      </w:pPr>
      <w:r w:rsidRPr="00951B77">
        <w:rPr>
          <w:sz w:val="23"/>
          <w:szCs w:val="23"/>
        </w:rPr>
        <w:tab/>
      </w:r>
      <w:r w:rsidR="00060957" w:rsidRPr="00951B77">
        <w:rPr>
          <w:sz w:val="23"/>
          <w:szCs w:val="23"/>
        </w:rPr>
        <w:t>(</w:t>
      </w:r>
      <w:r w:rsidR="001D043B" w:rsidRPr="00951B77">
        <w:rPr>
          <w:sz w:val="23"/>
          <w:szCs w:val="23"/>
        </w:rPr>
        <w:t>e</w:t>
      </w:r>
      <w:r w:rsidR="00060957" w:rsidRPr="00951B77">
        <w:rPr>
          <w:sz w:val="23"/>
          <w:szCs w:val="23"/>
        </w:rPr>
        <w:t>)</w:t>
      </w:r>
      <w:r w:rsidR="00A67D9B" w:rsidRPr="00951B77">
        <w:rPr>
          <w:sz w:val="23"/>
          <w:szCs w:val="23"/>
        </w:rPr>
        <w:t xml:space="preserve"> </w:t>
      </w:r>
      <w:r w:rsidR="009E7A3C" w:rsidRPr="00951B77">
        <w:rPr>
          <w:sz w:val="23"/>
          <w:szCs w:val="23"/>
        </w:rPr>
        <w:t>Review and approval by the Council of the</w:t>
      </w:r>
      <w:r w:rsidR="00A67D9B" w:rsidRPr="00951B77">
        <w:rPr>
          <w:sz w:val="23"/>
          <w:szCs w:val="23"/>
        </w:rPr>
        <w:t xml:space="preserve"> annual capital program of federal</w:t>
      </w:r>
      <w:r w:rsidR="00A67D9B" w:rsidRPr="00951B77">
        <w:rPr>
          <w:sz w:val="23"/>
          <w:szCs w:val="23"/>
        </w:rPr>
        <w:noBreakHyphen/>
        <w:t xml:space="preserve">aid highway projects </w:t>
      </w:r>
      <w:r w:rsidR="006A7839" w:rsidRPr="00951B77">
        <w:rPr>
          <w:sz w:val="23"/>
          <w:szCs w:val="23"/>
        </w:rPr>
        <w:t>shall constitute</w:t>
      </w:r>
      <w:r w:rsidR="00A67D9B" w:rsidRPr="00951B77">
        <w:rPr>
          <w:sz w:val="23"/>
          <w:szCs w:val="23"/>
        </w:rPr>
        <w:t xml:space="preserve"> Council review and approval of the individual contracts that make up the annual program.</w:t>
      </w:r>
    </w:p>
    <w:p w14:paraId="6C3D5C8C"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w:t>
      </w:r>
      <w:r w:rsidR="001D043B" w:rsidRPr="00951B77">
        <w:rPr>
          <w:sz w:val="23"/>
          <w:szCs w:val="23"/>
        </w:rPr>
        <w:t>f</w:t>
      </w:r>
      <w:r w:rsidR="00060957" w:rsidRPr="00951B77">
        <w:rPr>
          <w:sz w:val="23"/>
          <w:szCs w:val="23"/>
        </w:rPr>
        <w:t>)</w:t>
      </w:r>
      <w:r w:rsidRPr="00951B77">
        <w:rPr>
          <w:sz w:val="23"/>
          <w:szCs w:val="23"/>
        </w:rPr>
        <w:t xml:space="preserve"> The Secretary shall place an electronic copy of the summary of a proposed contract on the Legislative Information Management System </w:t>
      </w:r>
      <w:r w:rsidR="00FB5956" w:rsidRPr="00951B77">
        <w:rPr>
          <w:sz w:val="23"/>
          <w:szCs w:val="23"/>
        </w:rPr>
        <w:t>so</w:t>
      </w:r>
      <w:r w:rsidRPr="00951B77">
        <w:rPr>
          <w:sz w:val="23"/>
          <w:szCs w:val="23"/>
        </w:rPr>
        <w:t xml:space="preserve"> that it may be accessed through the Council website within 24 hours (excluding Saturdays, Sundays, and </w:t>
      </w:r>
      <w:r w:rsidR="00455B75" w:rsidRPr="00951B77">
        <w:rPr>
          <w:sz w:val="23"/>
          <w:szCs w:val="23"/>
        </w:rPr>
        <w:t xml:space="preserve">legal </w:t>
      </w:r>
      <w:r w:rsidRPr="00951B77">
        <w:rPr>
          <w:sz w:val="23"/>
          <w:szCs w:val="23"/>
        </w:rPr>
        <w:t>holidays) following its receipt.</w:t>
      </w:r>
    </w:p>
    <w:p w14:paraId="09144FD6" w14:textId="72286260" w:rsidR="002F575C" w:rsidRPr="00951B77" w:rsidRDefault="002F575C" w:rsidP="00045FD1">
      <w:pPr>
        <w:pStyle w:val="Heading3"/>
        <w:spacing w:line="240" w:lineRule="auto"/>
        <w:rPr>
          <w:rFonts w:cs="Times New Roman"/>
          <w:sz w:val="23"/>
          <w:szCs w:val="23"/>
        </w:rPr>
      </w:pPr>
      <w:bookmarkStart w:id="1146" w:name="_Toc408559250"/>
      <w:bookmarkStart w:id="1147" w:name="_Toc60064317"/>
      <w:r w:rsidRPr="00951B77">
        <w:rPr>
          <w:rFonts w:cs="Times New Roman"/>
          <w:sz w:val="23"/>
          <w:szCs w:val="23"/>
        </w:rPr>
        <w:t xml:space="preserve">308. </w:t>
      </w:r>
      <w:r w:rsidR="00EB3014" w:rsidRPr="00951B77">
        <w:rPr>
          <w:rFonts w:cs="Times New Roman"/>
          <w:sz w:val="23"/>
          <w:szCs w:val="23"/>
        </w:rPr>
        <w:t xml:space="preserve">POLICY AND </w:t>
      </w:r>
      <w:r w:rsidRPr="00951B77">
        <w:rPr>
          <w:rFonts w:cs="Times New Roman"/>
          <w:sz w:val="23"/>
          <w:szCs w:val="23"/>
        </w:rPr>
        <w:t>ECONOMIC</w:t>
      </w:r>
      <w:r w:rsidR="00EB3014" w:rsidRPr="00951B77">
        <w:rPr>
          <w:rFonts w:cs="Times New Roman"/>
          <w:sz w:val="23"/>
          <w:szCs w:val="23"/>
        </w:rPr>
        <w:t xml:space="preserve"> </w:t>
      </w:r>
      <w:r w:rsidRPr="00951B77">
        <w:rPr>
          <w:rFonts w:cs="Times New Roman"/>
          <w:sz w:val="23"/>
          <w:szCs w:val="23"/>
        </w:rPr>
        <w:t>IMPACT ANALYSES.</w:t>
      </w:r>
      <w:bookmarkEnd w:id="1146"/>
      <w:bookmarkEnd w:id="1147"/>
    </w:p>
    <w:p w14:paraId="6B478AA6" w14:textId="77777777" w:rsidR="00EB3014" w:rsidRPr="00951B77" w:rsidRDefault="00EB3014" w:rsidP="00EB3014">
      <w:pPr>
        <w:pStyle w:val="BodyText"/>
        <w:ind w:right="113"/>
      </w:pPr>
      <w:r w:rsidRPr="00951B77">
        <w:t xml:space="preserve">(a) The Budget Director may prepare a policy and economic impact analysis of a permanent bill. </w:t>
      </w:r>
    </w:p>
    <w:p w14:paraId="329EEE34" w14:textId="77777777" w:rsidR="00EB3014" w:rsidRPr="00951B77" w:rsidRDefault="00EB3014" w:rsidP="00EB3014">
      <w:pPr>
        <w:pStyle w:val="BodyText"/>
        <w:ind w:right="113"/>
      </w:pPr>
    </w:p>
    <w:p w14:paraId="162509F3" w14:textId="77777777" w:rsidR="00EB3014" w:rsidRPr="00951B77" w:rsidRDefault="00EB3014" w:rsidP="00EB3014">
      <w:pPr>
        <w:pStyle w:val="BodyText"/>
        <w:ind w:right="113"/>
      </w:pPr>
      <w:r w:rsidRPr="00951B77">
        <w:t xml:space="preserve">(b) </w:t>
      </w:r>
      <w:r w:rsidRPr="00951B77">
        <w:rPr>
          <w:spacing w:val="-1"/>
        </w:rPr>
        <w:t xml:space="preserve">The purpose of a policy and economic impact analysis is to offer Councilmembers an independent, data and evidence-based resource for weighing the </w:t>
      </w:r>
      <w:r w:rsidRPr="00951B77">
        <w:rPr>
          <w:spacing w:val="-1"/>
        </w:rPr>
        <w:lastRenderedPageBreak/>
        <w:t xml:space="preserve">policy implications and economic costs and benefits of legislation. </w:t>
      </w:r>
      <w:r w:rsidRPr="00951B77">
        <w:t>The analysis may include research on the District’s existing legal framework, policy choices made by other jurisdictions, a review of the academic literature on the subject, consideration of demographic data, and the estimated costs or benefits to the District’s economy.</w:t>
      </w:r>
    </w:p>
    <w:p w14:paraId="25FB6694" w14:textId="77777777" w:rsidR="00EB3014" w:rsidRPr="00951B77" w:rsidRDefault="00EB3014" w:rsidP="00EB3014">
      <w:pPr>
        <w:pStyle w:val="BodyText"/>
        <w:ind w:right="113"/>
      </w:pPr>
    </w:p>
    <w:p w14:paraId="389AF131" w14:textId="77777777" w:rsidR="006E7E83" w:rsidRPr="00951B77" w:rsidRDefault="00EB3014" w:rsidP="00372227">
      <w:pPr>
        <w:pStyle w:val="BlockText"/>
        <w:spacing w:after="0"/>
        <w:ind w:left="119" w:firstLine="601"/>
        <w:rPr>
          <w:rFonts w:ascii="Century Schoolbook" w:hAnsi="Century Schoolbook"/>
          <w:sz w:val="23"/>
          <w:szCs w:val="23"/>
        </w:rPr>
      </w:pPr>
      <w:r w:rsidRPr="00951B77">
        <w:t>(c) If the Budget Director prepares a policy and economic impact analysis for a permanent bill, it shall be circulated no later than noon on the business day before the legislative meeting at which the permanent bill is to be considered.</w:t>
      </w:r>
      <w:r w:rsidR="006E7E83" w:rsidRPr="00951B77">
        <w:t xml:space="preserve"> </w:t>
      </w:r>
    </w:p>
    <w:p w14:paraId="2B23ABD6" w14:textId="77777777" w:rsidR="00EB3014" w:rsidRPr="00951B77" w:rsidRDefault="00EB3014" w:rsidP="00EB3014">
      <w:pPr>
        <w:pStyle w:val="BodyText"/>
        <w:ind w:right="113"/>
      </w:pPr>
    </w:p>
    <w:p w14:paraId="1283EBB7" w14:textId="7AB69FAE" w:rsidR="0057135E" w:rsidRPr="00951B77" w:rsidRDefault="0057135E" w:rsidP="0057135E">
      <w:pPr>
        <w:pStyle w:val="BlockText"/>
        <w:spacing w:after="0"/>
        <w:ind w:firstLine="720"/>
        <w:rPr>
          <w:rFonts w:ascii="Century Schoolbook" w:hAnsi="Century Schoolbook" w:cs="Times New Roman"/>
          <w:sz w:val="23"/>
          <w:szCs w:val="23"/>
        </w:rPr>
      </w:pPr>
      <w:r w:rsidRPr="00951B77">
        <w:rPr>
          <w:rFonts w:ascii="Century Schoolbook" w:eastAsia="Century Schoolbook" w:hAnsi="Century Schoolbook"/>
          <w:sz w:val="23"/>
          <w:szCs w:val="23"/>
        </w:rPr>
        <w:t>(d)</w:t>
      </w:r>
      <w:ins w:id="1148" w:author="Walter, Zachary (Council)" w:date="2020-11-24T17:34:00Z">
        <w:r w:rsidR="00EC7C2F">
          <w:rPr>
            <w:rFonts w:ascii="Century Schoolbook" w:eastAsia="Century Schoolbook" w:hAnsi="Century Schoolbook"/>
            <w:sz w:val="23"/>
            <w:szCs w:val="23"/>
          </w:rPr>
          <w:t xml:space="preserve"> </w:t>
        </w:r>
      </w:ins>
      <w:r w:rsidR="00EB3014" w:rsidRPr="00951B77">
        <w:rPr>
          <w:rFonts w:ascii="Century Schoolbook" w:eastAsia="Century Schoolbook" w:hAnsi="Century Schoolbook"/>
          <w:sz w:val="23"/>
          <w:szCs w:val="23"/>
        </w:rPr>
        <w:t>A Councilmember may request that the Budget Director develop a policy and economic impact analysis outside of the legislative process.</w:t>
      </w:r>
    </w:p>
    <w:p w14:paraId="69F67D15" w14:textId="77777777" w:rsidR="0057135E" w:rsidRPr="007F4364" w:rsidRDefault="0057135E" w:rsidP="0057135E">
      <w:pPr>
        <w:pStyle w:val="BlockText"/>
        <w:spacing w:after="0"/>
        <w:rPr>
          <w:rFonts w:ascii="Century Schoolbook" w:hAnsi="Century Schoolbook"/>
          <w:sz w:val="23"/>
          <w:szCs w:val="23"/>
        </w:rPr>
      </w:pPr>
    </w:p>
    <w:p w14:paraId="302971E9" w14:textId="22DF0227" w:rsidR="006E7E83" w:rsidRPr="007F4364" w:rsidRDefault="0057135E" w:rsidP="0057135E">
      <w:pPr>
        <w:pStyle w:val="BlockText"/>
        <w:spacing w:after="0"/>
        <w:ind w:firstLine="720"/>
        <w:rPr>
          <w:rFonts w:ascii="Century Schoolbook" w:hAnsi="Century Schoolbook"/>
          <w:sz w:val="23"/>
          <w:szCs w:val="23"/>
        </w:rPr>
      </w:pPr>
      <w:r w:rsidRPr="007F4364">
        <w:rPr>
          <w:rFonts w:ascii="Century Schoolbook" w:hAnsi="Century Schoolbook"/>
          <w:sz w:val="23"/>
          <w:szCs w:val="23"/>
        </w:rPr>
        <w:t>(e)</w:t>
      </w:r>
      <w:ins w:id="1149" w:author="Walter, Zachary (Council)" w:date="2020-11-23T11:13:00Z">
        <w:r w:rsidR="009921AC">
          <w:rPr>
            <w:rFonts w:ascii="Century Schoolbook" w:hAnsi="Century Schoolbook"/>
            <w:sz w:val="23"/>
            <w:szCs w:val="23"/>
          </w:rPr>
          <w:t xml:space="preserve"> </w:t>
        </w:r>
      </w:ins>
      <w:r w:rsidR="002F575C" w:rsidRPr="007F4364">
        <w:rPr>
          <w:rFonts w:ascii="Century Schoolbook" w:hAnsi="Century Schoolbook" w:cs="Times New Roman"/>
          <w:sz w:val="23"/>
          <w:szCs w:val="23"/>
        </w:rPr>
        <w:t xml:space="preserve">The findings and conclusions of </w:t>
      </w:r>
      <w:r w:rsidR="002369C6" w:rsidRPr="007F4364">
        <w:rPr>
          <w:rFonts w:ascii="Century Schoolbook" w:hAnsi="Century Schoolbook" w:cs="Times New Roman"/>
          <w:sz w:val="23"/>
          <w:szCs w:val="23"/>
        </w:rPr>
        <w:t xml:space="preserve">an </w:t>
      </w:r>
      <w:r w:rsidR="002F575C" w:rsidRPr="007F4364">
        <w:rPr>
          <w:rFonts w:ascii="Century Schoolbook" w:hAnsi="Century Schoolbook" w:cs="Times New Roman"/>
          <w:sz w:val="23"/>
          <w:szCs w:val="23"/>
        </w:rPr>
        <w:t>economic</w:t>
      </w:r>
      <w:r w:rsidR="002369C6" w:rsidRPr="007F4364">
        <w:rPr>
          <w:rFonts w:ascii="Century Schoolbook" w:hAnsi="Century Schoolbook" w:cs="Times New Roman"/>
          <w:sz w:val="23"/>
          <w:szCs w:val="23"/>
        </w:rPr>
        <w:t>-</w:t>
      </w:r>
      <w:r w:rsidR="002F575C" w:rsidRPr="007F4364">
        <w:rPr>
          <w:rFonts w:ascii="Century Schoolbook" w:hAnsi="Century Schoolbook" w:cs="Times New Roman"/>
          <w:sz w:val="23"/>
          <w:szCs w:val="23"/>
        </w:rPr>
        <w:t>impact analysis</w:t>
      </w:r>
      <w:r w:rsidR="00F40C3E" w:rsidRPr="007F4364">
        <w:rPr>
          <w:rFonts w:ascii="Century Schoolbook" w:hAnsi="Century Schoolbook" w:cs="Times New Roman"/>
          <w:sz w:val="23"/>
          <w:szCs w:val="23"/>
        </w:rPr>
        <w:t xml:space="preserve">, if any, </w:t>
      </w:r>
      <w:r w:rsidR="008A56D6" w:rsidRPr="007F4364">
        <w:rPr>
          <w:rFonts w:ascii="Century Schoolbook" w:hAnsi="Century Schoolbook" w:cs="Times New Roman"/>
          <w:sz w:val="23"/>
          <w:szCs w:val="23"/>
        </w:rPr>
        <w:t xml:space="preserve">are not binding on the Council, and the findings and conclusions </w:t>
      </w:r>
      <w:r w:rsidR="002F575C" w:rsidRPr="007F4364">
        <w:rPr>
          <w:rFonts w:ascii="Century Schoolbook" w:hAnsi="Century Schoolbook" w:cs="Times New Roman"/>
          <w:sz w:val="23"/>
          <w:szCs w:val="23"/>
        </w:rPr>
        <w:t>shall not prevent the Cou</w:t>
      </w:r>
      <w:r w:rsidR="008A56D6" w:rsidRPr="007F4364">
        <w:rPr>
          <w:rFonts w:ascii="Century Schoolbook" w:hAnsi="Century Schoolbook" w:cs="Times New Roman"/>
          <w:sz w:val="23"/>
          <w:szCs w:val="23"/>
        </w:rPr>
        <w:t>ncil from considering the bill.</w:t>
      </w:r>
    </w:p>
    <w:p w14:paraId="4103C4F9" w14:textId="77777777" w:rsidR="009F5387" w:rsidRDefault="009F5387" w:rsidP="00E129D0">
      <w:pPr>
        <w:pStyle w:val="Heading3"/>
        <w:rPr>
          <w:sz w:val="23"/>
          <w:szCs w:val="23"/>
        </w:rPr>
      </w:pPr>
    </w:p>
    <w:p w14:paraId="48A84951" w14:textId="6AE1742D" w:rsidR="000F6FC5" w:rsidRPr="00951B77" w:rsidRDefault="000F6FC5" w:rsidP="00E129D0">
      <w:pPr>
        <w:pStyle w:val="Heading3"/>
        <w:rPr>
          <w:sz w:val="23"/>
          <w:szCs w:val="23"/>
        </w:rPr>
      </w:pPr>
      <w:bookmarkStart w:id="1150" w:name="_Toc60064318"/>
      <w:r w:rsidRPr="00951B77">
        <w:rPr>
          <w:sz w:val="23"/>
          <w:szCs w:val="23"/>
        </w:rPr>
        <w:t>309.  FISCAL IMPACT STATEMENTS.</w:t>
      </w:r>
      <w:bookmarkEnd w:id="1150"/>
    </w:p>
    <w:p w14:paraId="7B117F7D" w14:textId="5B124B5D" w:rsidR="000F6FC5" w:rsidRPr="00951B77" w:rsidRDefault="000F6FC5" w:rsidP="00045FD1">
      <w:pPr>
        <w:spacing w:line="240" w:lineRule="auto"/>
        <w:ind w:firstLine="720"/>
        <w:rPr>
          <w:rFonts w:cs="Times New Roman"/>
          <w:color w:val="000000" w:themeColor="text1"/>
          <w:sz w:val="23"/>
          <w:szCs w:val="23"/>
        </w:rPr>
      </w:pPr>
      <w:r w:rsidRPr="00951B77">
        <w:rPr>
          <w:rFonts w:cs="Times New Roman"/>
          <w:sz w:val="23"/>
          <w:szCs w:val="23"/>
        </w:rPr>
        <w:t>(a)</w:t>
      </w:r>
      <w:r w:rsidR="00EB3014" w:rsidRPr="00951B77">
        <w:rPr>
          <w:rFonts w:cs="Times New Roman"/>
          <w:sz w:val="23"/>
          <w:szCs w:val="23"/>
        </w:rPr>
        <w:t>(1)</w:t>
      </w:r>
      <w:r w:rsidRPr="00951B77">
        <w:rPr>
          <w:rFonts w:cs="Times New Roman"/>
          <w:sz w:val="23"/>
          <w:szCs w:val="23"/>
        </w:rPr>
        <w:t xml:space="preserve"> Except as provided in </w:t>
      </w:r>
      <w:r w:rsidR="00EB3014" w:rsidRPr="00951B77">
        <w:rPr>
          <w:rFonts w:cs="Times New Roman"/>
          <w:sz w:val="23"/>
          <w:szCs w:val="23"/>
        </w:rPr>
        <w:t>paragraph (2) of</w:t>
      </w:r>
      <w:r w:rsidRPr="00951B77">
        <w:rPr>
          <w:rFonts w:cs="Times New Roman"/>
          <w:sz w:val="23"/>
          <w:szCs w:val="23"/>
        </w:rPr>
        <w:t xml:space="preserve"> this </w:t>
      </w:r>
      <w:r w:rsidR="00EB3014" w:rsidRPr="00951B77">
        <w:rPr>
          <w:rFonts w:cs="Times New Roman"/>
          <w:sz w:val="23"/>
          <w:szCs w:val="23"/>
        </w:rPr>
        <w:t>sub</w:t>
      </w:r>
      <w:r w:rsidRPr="00951B77">
        <w:rPr>
          <w:rFonts w:cs="Times New Roman"/>
          <w:sz w:val="23"/>
          <w:szCs w:val="23"/>
        </w:rPr>
        <w:t xml:space="preserve">section, a fiscal impact statement is required </w:t>
      </w:r>
      <w:del w:id="1151" w:author="Walter, Zachary (Council)" w:date="2020-11-23T10:33:00Z">
        <w:r w:rsidRPr="00951B77" w:rsidDel="00FF23FD">
          <w:rPr>
            <w:rFonts w:cs="Times New Roman"/>
            <w:sz w:val="23"/>
            <w:szCs w:val="23"/>
          </w:rPr>
          <w:delText>at the time of consideration of</w:delText>
        </w:r>
      </w:del>
      <w:ins w:id="1152" w:author="Walter, Zachary (Council)" w:date="2020-11-23T10:33:00Z">
        <w:r w:rsidR="00FF23FD">
          <w:rPr>
            <w:rFonts w:cs="Times New Roman"/>
            <w:sz w:val="23"/>
            <w:szCs w:val="23"/>
          </w:rPr>
          <w:t>for</w:t>
        </w:r>
      </w:ins>
      <w:r w:rsidR="00EB3014" w:rsidRPr="00951B77">
        <w:rPr>
          <w:rFonts w:cs="Times New Roman"/>
          <w:sz w:val="23"/>
          <w:szCs w:val="23"/>
        </w:rPr>
        <w:t xml:space="preserve"> each measure</w:t>
      </w:r>
      <w:del w:id="1153" w:author="Walter, Zachary (Council)" w:date="2020-11-23T10:33:00Z">
        <w:r w:rsidR="00EB3014" w:rsidRPr="00951B77" w:rsidDel="00FF23FD">
          <w:rPr>
            <w:rFonts w:cs="Times New Roman"/>
            <w:sz w:val="23"/>
            <w:szCs w:val="23"/>
          </w:rPr>
          <w:delText xml:space="preserve"> before the Council</w:delText>
        </w:r>
      </w:del>
      <w:r w:rsidR="00EB3014" w:rsidRPr="00951B77">
        <w:rPr>
          <w:rFonts w:cs="Times New Roman"/>
          <w:sz w:val="23"/>
          <w:szCs w:val="23"/>
        </w:rPr>
        <w:t xml:space="preserve">, </w:t>
      </w:r>
      <w:r w:rsidR="00EB3014" w:rsidRPr="00951B77">
        <w:rPr>
          <w:rFonts w:cs="Times New Roman"/>
          <w:color w:val="000000" w:themeColor="text1"/>
          <w:sz w:val="23"/>
          <w:szCs w:val="23"/>
        </w:rPr>
        <w:t>as provided in subsection</w:t>
      </w:r>
      <w:ins w:id="1154" w:author="Walter, Zachary (Council)" w:date="2020-11-23T10:33:00Z">
        <w:r w:rsidR="00FF23FD">
          <w:rPr>
            <w:rFonts w:cs="Times New Roman"/>
            <w:color w:val="000000" w:themeColor="text1"/>
            <w:sz w:val="23"/>
            <w:szCs w:val="23"/>
          </w:rPr>
          <w:t>s</w:t>
        </w:r>
      </w:ins>
      <w:r w:rsidR="00EB3014" w:rsidRPr="00951B77">
        <w:rPr>
          <w:rFonts w:cs="Times New Roman"/>
          <w:color w:val="000000" w:themeColor="text1"/>
          <w:sz w:val="23"/>
          <w:szCs w:val="23"/>
        </w:rPr>
        <w:t xml:space="preserve"> (b) and (c) of this section.</w:t>
      </w:r>
    </w:p>
    <w:p w14:paraId="6954E128" w14:textId="77777777" w:rsidR="00EB3014" w:rsidRPr="00951B77" w:rsidRDefault="00EB3014" w:rsidP="00EB3014">
      <w:pPr>
        <w:spacing w:line="240" w:lineRule="auto"/>
        <w:ind w:firstLine="720"/>
        <w:rPr>
          <w:rFonts w:cs="Times New Roman"/>
          <w:color w:val="000000" w:themeColor="text1"/>
          <w:sz w:val="23"/>
          <w:szCs w:val="23"/>
        </w:rPr>
      </w:pPr>
      <w:r w:rsidRPr="00951B77">
        <w:rPr>
          <w:rFonts w:cs="Times New Roman"/>
          <w:color w:val="000000" w:themeColor="text1"/>
          <w:sz w:val="23"/>
          <w:szCs w:val="23"/>
        </w:rPr>
        <w:tab/>
        <w:t xml:space="preserve">(2) A fiscal impact statement is not required for an emergency declaration, a ceremonial, a confirmation, or a sense of the Council resolution, or for a proposed amendment to those measures.  </w:t>
      </w:r>
    </w:p>
    <w:p w14:paraId="784EBA62" w14:textId="27F5CE78" w:rsidR="00EB3014" w:rsidRDefault="00EB3014" w:rsidP="00EB3014">
      <w:pPr>
        <w:spacing w:line="240" w:lineRule="auto"/>
        <w:ind w:firstLine="720"/>
        <w:rPr>
          <w:ins w:id="1155" w:author="Walter, Zachary (Council)" w:date="2020-11-23T10:35:00Z"/>
          <w:rFonts w:cs="Times New Roman"/>
          <w:color w:val="000000" w:themeColor="text1"/>
          <w:sz w:val="23"/>
          <w:szCs w:val="23"/>
        </w:rPr>
      </w:pPr>
      <w:r w:rsidRPr="00951B77">
        <w:rPr>
          <w:rFonts w:cs="Times New Roman"/>
          <w:color w:val="000000" w:themeColor="text1"/>
          <w:sz w:val="23"/>
          <w:szCs w:val="23"/>
        </w:rPr>
        <w:t>(b)</w:t>
      </w:r>
      <w:ins w:id="1156" w:author="Walter, Zachary (Council)" w:date="2020-11-23T10:34:00Z">
        <w:r w:rsidR="00FF23FD">
          <w:rPr>
            <w:rFonts w:cs="Times New Roman"/>
            <w:color w:val="000000" w:themeColor="text1"/>
            <w:sz w:val="23"/>
            <w:szCs w:val="23"/>
          </w:rPr>
          <w:t>(1)</w:t>
        </w:r>
      </w:ins>
      <w:r w:rsidRPr="00951B77">
        <w:rPr>
          <w:rFonts w:cs="Times New Roman"/>
          <w:color w:val="000000" w:themeColor="text1"/>
          <w:sz w:val="23"/>
          <w:szCs w:val="23"/>
        </w:rPr>
        <w:t xml:space="preserve"> </w:t>
      </w:r>
      <w:ins w:id="1157" w:author="Walter, Zachary (Council)" w:date="2020-12-28T16:22:00Z">
        <w:r w:rsidR="000D54DD">
          <w:rPr>
            <w:rFonts w:cs="Times New Roman"/>
            <w:color w:val="000000" w:themeColor="text1"/>
            <w:sz w:val="23"/>
            <w:szCs w:val="23"/>
          </w:rPr>
          <w:t xml:space="preserve">Pursuant to subsection (a) of this section, </w:t>
        </w:r>
      </w:ins>
      <w:del w:id="1158" w:author="Walter, Zachary (Council)" w:date="2020-12-28T16:22:00Z">
        <w:r w:rsidRPr="00951B77" w:rsidDel="000D54DD">
          <w:rPr>
            <w:rFonts w:cs="Times New Roman"/>
            <w:color w:val="000000" w:themeColor="text1"/>
            <w:sz w:val="23"/>
            <w:szCs w:val="23"/>
          </w:rPr>
          <w:delText>A</w:delText>
        </w:r>
      </w:del>
      <w:ins w:id="1159" w:author="Walter, Zachary (Council)" w:date="2020-12-28T16:22:00Z">
        <w:r w:rsidR="000D54DD">
          <w:rPr>
            <w:rFonts w:cs="Times New Roman"/>
            <w:color w:val="000000" w:themeColor="text1"/>
            <w:sz w:val="23"/>
            <w:szCs w:val="23"/>
          </w:rPr>
          <w:t>a</w:t>
        </w:r>
      </w:ins>
      <w:r w:rsidRPr="00951B77">
        <w:rPr>
          <w:rFonts w:cs="Times New Roman"/>
          <w:color w:val="000000" w:themeColor="text1"/>
          <w:sz w:val="23"/>
          <w:szCs w:val="23"/>
        </w:rPr>
        <w:t xml:space="preserve"> fiscal impact statement </w:t>
      </w:r>
      <w:del w:id="1160" w:author="Walter, Zachary (Council)" w:date="2020-11-23T10:34:00Z">
        <w:r w:rsidRPr="00951B77" w:rsidDel="00FF23FD">
          <w:rPr>
            <w:rFonts w:cs="Times New Roman"/>
            <w:color w:val="000000" w:themeColor="text1"/>
            <w:sz w:val="23"/>
            <w:szCs w:val="23"/>
          </w:rPr>
          <w:delText xml:space="preserve">from </w:delText>
        </w:r>
      </w:del>
      <w:ins w:id="1161" w:author="Walter, Zachary (Council)" w:date="2020-11-23T10:34:00Z">
        <w:r w:rsidR="00FF23FD">
          <w:rPr>
            <w:rFonts w:cs="Times New Roman"/>
            <w:color w:val="000000" w:themeColor="text1"/>
            <w:sz w:val="23"/>
            <w:szCs w:val="23"/>
          </w:rPr>
          <w:t>issued by</w:t>
        </w:r>
        <w:r w:rsidR="00FF23FD" w:rsidRPr="00951B77">
          <w:rPr>
            <w:rFonts w:cs="Times New Roman"/>
            <w:color w:val="000000" w:themeColor="text1"/>
            <w:sz w:val="23"/>
            <w:szCs w:val="23"/>
          </w:rPr>
          <w:t xml:space="preserve"> </w:t>
        </w:r>
      </w:ins>
      <w:r w:rsidRPr="00951B77">
        <w:rPr>
          <w:rFonts w:cs="Times New Roman"/>
          <w:color w:val="000000" w:themeColor="text1"/>
          <w:sz w:val="23"/>
          <w:szCs w:val="23"/>
        </w:rPr>
        <w:t>the Chief Financial Officer is required at the time of consideration of a</w:t>
      </w:r>
      <w:ins w:id="1162" w:author="Walter, Zachary (Council)" w:date="2020-11-23T10:34:00Z">
        <w:r w:rsidR="00FF23FD">
          <w:rPr>
            <w:rFonts w:cs="Times New Roman"/>
            <w:color w:val="000000" w:themeColor="text1"/>
            <w:sz w:val="23"/>
            <w:szCs w:val="23"/>
          </w:rPr>
          <w:t xml:space="preserve"> bill</w:t>
        </w:r>
      </w:ins>
      <w:ins w:id="1163" w:author="Walter, Zachary (Council)" w:date="2020-11-23T10:35:00Z">
        <w:r w:rsidR="00FF23FD">
          <w:rPr>
            <w:rFonts w:cs="Times New Roman"/>
            <w:color w:val="000000" w:themeColor="text1"/>
            <w:sz w:val="23"/>
            <w:szCs w:val="23"/>
          </w:rPr>
          <w:t xml:space="preserve"> or</w:t>
        </w:r>
      </w:ins>
      <w:r w:rsidRPr="00951B77">
        <w:rPr>
          <w:rFonts w:cs="Times New Roman"/>
          <w:color w:val="000000" w:themeColor="text1"/>
          <w:sz w:val="23"/>
          <w:szCs w:val="23"/>
        </w:rPr>
        <w:t xml:space="preserve"> resolution</w:t>
      </w:r>
      <w:del w:id="1164" w:author="Walter, Zachary (Council)" w:date="2020-12-28T16:22:00Z">
        <w:r w:rsidR="00D30BD7" w:rsidRPr="00951B77" w:rsidDel="000D54DD">
          <w:rPr>
            <w:rFonts w:cs="Times New Roman"/>
            <w:color w:val="000000" w:themeColor="text1"/>
            <w:sz w:val="23"/>
            <w:szCs w:val="23"/>
          </w:rPr>
          <w:delText xml:space="preserve">, other than as exempted in </w:delText>
        </w:r>
      </w:del>
      <w:del w:id="1165" w:author="Walter, Zachary (Council)" w:date="2020-12-09T15:01:00Z">
        <w:r w:rsidR="00D30BD7" w:rsidRPr="00951B77" w:rsidDel="00FB488D">
          <w:rPr>
            <w:rFonts w:cs="Times New Roman"/>
            <w:color w:val="000000" w:themeColor="text1"/>
            <w:sz w:val="23"/>
            <w:szCs w:val="23"/>
          </w:rPr>
          <w:delText xml:space="preserve">paragraph </w:delText>
        </w:r>
      </w:del>
      <w:del w:id="1166" w:author="Walter, Zachary (Council)" w:date="2020-12-28T16:22:00Z">
        <w:r w:rsidR="00D30BD7" w:rsidRPr="00951B77" w:rsidDel="000D54DD">
          <w:rPr>
            <w:rFonts w:cs="Times New Roman"/>
            <w:color w:val="000000" w:themeColor="text1"/>
            <w:sz w:val="23"/>
            <w:szCs w:val="23"/>
          </w:rPr>
          <w:delText xml:space="preserve">(2) </w:delText>
        </w:r>
      </w:del>
      <w:del w:id="1167" w:author="Walter, Zachary (Council)" w:date="2020-12-09T15:02:00Z">
        <w:r w:rsidR="00D30BD7" w:rsidRPr="00951B77" w:rsidDel="00FB488D">
          <w:rPr>
            <w:rFonts w:cs="Times New Roman"/>
            <w:color w:val="000000" w:themeColor="text1"/>
            <w:sz w:val="23"/>
            <w:szCs w:val="23"/>
          </w:rPr>
          <w:delText>above</w:delText>
        </w:r>
      </w:del>
      <w:del w:id="1168" w:author="Walter, Zachary (Council)" w:date="2020-12-28T16:22:00Z">
        <w:r w:rsidR="00D30BD7" w:rsidRPr="00951B77" w:rsidDel="000D54DD">
          <w:rPr>
            <w:rFonts w:cs="Times New Roman"/>
            <w:color w:val="000000" w:themeColor="text1"/>
            <w:sz w:val="23"/>
            <w:szCs w:val="23"/>
          </w:rPr>
          <w:delText>,</w:delText>
        </w:r>
        <w:r w:rsidRPr="00951B77" w:rsidDel="000D54DD">
          <w:rPr>
            <w:rFonts w:cs="Times New Roman"/>
            <w:color w:val="000000" w:themeColor="text1"/>
            <w:sz w:val="23"/>
            <w:szCs w:val="23"/>
          </w:rPr>
          <w:delText xml:space="preserve"> </w:delText>
        </w:r>
      </w:del>
      <w:del w:id="1169" w:author="Walter, Zachary (Council)" w:date="2020-11-23T10:35:00Z">
        <w:r w:rsidRPr="00951B77" w:rsidDel="00FF23FD">
          <w:rPr>
            <w:rFonts w:cs="Times New Roman"/>
            <w:color w:val="000000" w:themeColor="text1"/>
            <w:sz w:val="23"/>
            <w:szCs w:val="23"/>
          </w:rPr>
          <w:delText xml:space="preserve">or bill </w:delText>
        </w:r>
      </w:del>
      <w:ins w:id="1170" w:author="Walter, Zachary (Council)" w:date="2020-12-28T16:22:00Z">
        <w:r w:rsidR="000D54DD">
          <w:rPr>
            <w:rFonts w:cs="Times New Roman"/>
            <w:color w:val="000000" w:themeColor="text1"/>
            <w:sz w:val="23"/>
            <w:szCs w:val="23"/>
          </w:rPr>
          <w:t xml:space="preserve"> </w:t>
        </w:r>
      </w:ins>
      <w:r w:rsidRPr="00951B77">
        <w:rPr>
          <w:rFonts w:cs="Times New Roman"/>
          <w:color w:val="000000" w:themeColor="text1"/>
          <w:sz w:val="23"/>
          <w:szCs w:val="23"/>
        </w:rPr>
        <w:t>being marked up by a committee</w:t>
      </w:r>
      <w:ins w:id="1171" w:author="Walter, Zachary (Council)" w:date="2020-12-28T16:22:00Z">
        <w:r w:rsidR="000D54DD">
          <w:rPr>
            <w:rFonts w:cs="Times New Roman"/>
            <w:color w:val="000000" w:themeColor="text1"/>
            <w:sz w:val="23"/>
            <w:szCs w:val="23"/>
          </w:rPr>
          <w:t>,</w:t>
        </w:r>
      </w:ins>
      <w:del w:id="1172" w:author="Walter, Zachary (Council)" w:date="2020-12-28T16:22:00Z">
        <w:r w:rsidRPr="00951B77" w:rsidDel="000D54DD">
          <w:rPr>
            <w:rFonts w:cs="Times New Roman"/>
            <w:color w:val="000000" w:themeColor="text1"/>
            <w:sz w:val="23"/>
            <w:szCs w:val="23"/>
          </w:rPr>
          <w:delText xml:space="preserve">; </w:delText>
        </w:r>
      </w:del>
      <w:del w:id="1173" w:author="Walter, Zachary (Council)" w:date="2020-12-24T13:30:00Z">
        <w:r w:rsidRPr="00951B77" w:rsidDel="00953291">
          <w:rPr>
            <w:rFonts w:cs="Times New Roman"/>
            <w:color w:val="000000" w:themeColor="text1"/>
            <w:sz w:val="23"/>
            <w:szCs w:val="23"/>
          </w:rPr>
          <w:delText>provided</w:delText>
        </w:r>
      </w:del>
      <w:ins w:id="1174" w:author="Walter, Zachary (Council)" w:date="2020-12-28T16:22:00Z">
        <w:r w:rsidR="000D54DD">
          <w:rPr>
            <w:rFonts w:cs="Times New Roman"/>
            <w:color w:val="000000" w:themeColor="text1"/>
            <w:sz w:val="23"/>
            <w:szCs w:val="23"/>
          </w:rPr>
          <w:t xml:space="preserve"> e</w:t>
        </w:r>
      </w:ins>
      <w:ins w:id="1175" w:author="Walter, Zachary (Council)" w:date="2020-12-24T13:30:00Z">
        <w:r w:rsidR="00953291">
          <w:rPr>
            <w:rFonts w:cs="Times New Roman"/>
            <w:color w:val="000000" w:themeColor="text1"/>
            <w:sz w:val="23"/>
            <w:szCs w:val="23"/>
          </w:rPr>
          <w:t>xcept</w:t>
        </w:r>
      </w:ins>
      <w:ins w:id="1176" w:author="Walter, Zachary (Council)" w:date="2020-12-27T13:50:00Z">
        <w:r w:rsidR="002D33BE">
          <w:rPr>
            <w:rFonts w:cs="Times New Roman"/>
            <w:color w:val="000000" w:themeColor="text1"/>
            <w:sz w:val="23"/>
            <w:szCs w:val="23"/>
          </w:rPr>
          <w:t xml:space="preserve"> as provided in subsection (c)(6) of this section</w:t>
        </w:r>
      </w:ins>
      <w:del w:id="1177" w:author="Walter, Zachary (Council)" w:date="2020-12-27T13:49:00Z">
        <w:r w:rsidRPr="00951B77" w:rsidDel="002D33BE">
          <w:rPr>
            <w:rFonts w:cs="Times New Roman"/>
            <w:color w:val="000000" w:themeColor="text1"/>
            <w:sz w:val="23"/>
            <w:szCs w:val="23"/>
          </w:rPr>
          <w:delText xml:space="preserve">, that where a measure has been sequentially referred pursuant to Rule </w:delText>
        </w:r>
      </w:del>
      <w:del w:id="1178" w:author="Walter, Zachary (Council)" w:date="2020-12-25T01:11:00Z">
        <w:r w:rsidRPr="00951B77" w:rsidDel="0002799D">
          <w:rPr>
            <w:rFonts w:cs="Times New Roman"/>
            <w:color w:val="000000" w:themeColor="text1"/>
            <w:sz w:val="23"/>
            <w:szCs w:val="23"/>
          </w:rPr>
          <w:delText>405</w:delText>
        </w:r>
      </w:del>
      <w:del w:id="1179" w:author="Walter, Zachary (Council)" w:date="2020-12-27T13:49:00Z">
        <w:r w:rsidRPr="00951B77" w:rsidDel="002D33BE">
          <w:rPr>
            <w:rFonts w:cs="Times New Roman"/>
            <w:color w:val="000000" w:themeColor="text1"/>
            <w:sz w:val="23"/>
            <w:szCs w:val="23"/>
          </w:rPr>
          <w:delText xml:space="preserve">(c), a fiscal impact statement </w:delText>
        </w:r>
        <w:r w:rsidR="00146814" w:rsidRPr="00951B77" w:rsidDel="002D33BE">
          <w:rPr>
            <w:rFonts w:cs="Times New Roman"/>
            <w:color w:val="000000" w:themeColor="text1"/>
            <w:sz w:val="23"/>
            <w:szCs w:val="23"/>
          </w:rPr>
          <w:delText xml:space="preserve"> shall be</w:delText>
        </w:r>
        <w:r w:rsidRPr="00951B77" w:rsidDel="002D33BE">
          <w:rPr>
            <w:rFonts w:cs="Times New Roman"/>
            <w:color w:val="000000" w:themeColor="text1"/>
            <w:sz w:val="23"/>
            <w:szCs w:val="23"/>
          </w:rPr>
          <w:delText xml:space="preserve"> required at markup by the </w:delText>
        </w:r>
        <w:r w:rsidR="00146814" w:rsidRPr="00951B77" w:rsidDel="002D33BE">
          <w:rPr>
            <w:rFonts w:cs="Times New Roman"/>
            <w:color w:val="000000" w:themeColor="text1"/>
            <w:sz w:val="23"/>
            <w:szCs w:val="23"/>
          </w:rPr>
          <w:delText xml:space="preserve">last </w:delText>
        </w:r>
        <w:r w:rsidRPr="00951B77" w:rsidDel="002D33BE">
          <w:rPr>
            <w:rFonts w:cs="Times New Roman"/>
            <w:color w:val="000000" w:themeColor="text1"/>
            <w:sz w:val="23"/>
            <w:szCs w:val="23"/>
          </w:rPr>
          <w:delText>committee in the sequential referral</w:delText>
        </w:r>
      </w:del>
      <w:r w:rsidRPr="00951B77">
        <w:rPr>
          <w:rFonts w:cs="Times New Roman"/>
          <w:color w:val="000000" w:themeColor="text1"/>
          <w:sz w:val="23"/>
          <w:szCs w:val="23"/>
        </w:rPr>
        <w:t xml:space="preserve">. </w:t>
      </w:r>
    </w:p>
    <w:p w14:paraId="688694FB" w14:textId="1CF62AB8" w:rsidR="00FF23FD" w:rsidRDefault="00FF23FD" w:rsidP="00FF23FD">
      <w:pPr>
        <w:spacing w:line="240" w:lineRule="auto"/>
        <w:ind w:firstLine="720"/>
        <w:rPr>
          <w:ins w:id="1180" w:author="Walter, Zachary (Council)" w:date="2020-11-23T10:35:00Z"/>
          <w:rFonts w:cs="Times New Roman"/>
          <w:color w:val="000000" w:themeColor="text1"/>
          <w:sz w:val="23"/>
          <w:szCs w:val="23"/>
        </w:rPr>
      </w:pPr>
      <w:ins w:id="1181" w:author="Walter, Zachary (Council)" w:date="2020-11-23T10:35:00Z">
        <w:r>
          <w:rPr>
            <w:rFonts w:cs="Times New Roman"/>
            <w:color w:val="000000" w:themeColor="text1"/>
            <w:sz w:val="23"/>
            <w:szCs w:val="23"/>
          </w:rPr>
          <w:tab/>
          <w:t xml:space="preserve">(2) A committee shall not mark up a bill </w:t>
        </w:r>
      </w:ins>
      <w:ins w:id="1182" w:author="Walter, Zachary (Council)" w:date="2020-12-28T16:22:00Z">
        <w:r w:rsidR="000D54DD">
          <w:rPr>
            <w:rFonts w:cs="Times New Roman"/>
            <w:color w:val="000000" w:themeColor="text1"/>
            <w:sz w:val="23"/>
            <w:szCs w:val="23"/>
          </w:rPr>
          <w:t xml:space="preserve">or </w:t>
        </w:r>
      </w:ins>
      <w:ins w:id="1183" w:author="Walter, Zachary (Council)" w:date="2020-12-28T16:23:00Z">
        <w:r w:rsidR="000D54DD">
          <w:rPr>
            <w:rFonts w:cs="Times New Roman"/>
            <w:color w:val="000000" w:themeColor="text1"/>
            <w:sz w:val="23"/>
            <w:szCs w:val="23"/>
          </w:rPr>
          <w:t xml:space="preserve">resolution </w:t>
        </w:r>
      </w:ins>
      <w:ins w:id="1184" w:author="Walter, Zachary (Council)" w:date="2020-11-23T10:35:00Z">
        <w:r>
          <w:rPr>
            <w:rFonts w:cs="Times New Roman"/>
            <w:color w:val="000000" w:themeColor="text1"/>
            <w:sz w:val="23"/>
            <w:szCs w:val="23"/>
          </w:rPr>
          <w:t>unless a fiscal impact statement</w:t>
        </w:r>
      </w:ins>
      <w:ins w:id="1185" w:author="Walter, Zachary (Council)" w:date="2020-12-28T16:23:00Z">
        <w:r w:rsidR="00441F49">
          <w:rPr>
            <w:rFonts w:cs="Times New Roman"/>
            <w:color w:val="000000" w:themeColor="text1"/>
            <w:sz w:val="23"/>
            <w:szCs w:val="23"/>
          </w:rPr>
          <w:t xml:space="preserve"> has been circulated to all Councilmembers before the measure is considered at markup</w:t>
        </w:r>
      </w:ins>
      <w:ins w:id="1186" w:author="Walter, Zachary (Council)" w:date="2020-11-23T10:35:00Z">
        <w:r>
          <w:rPr>
            <w:rFonts w:cs="Times New Roman"/>
            <w:color w:val="000000" w:themeColor="text1"/>
            <w:sz w:val="23"/>
            <w:szCs w:val="23"/>
          </w:rPr>
          <w:t xml:space="preserve">. </w:t>
        </w:r>
      </w:ins>
    </w:p>
    <w:p w14:paraId="7D5E483F" w14:textId="12C77BDA" w:rsidR="00FF23FD" w:rsidRPr="00951B77" w:rsidRDefault="00FF23FD" w:rsidP="00FF23FD">
      <w:pPr>
        <w:spacing w:line="240" w:lineRule="auto"/>
        <w:ind w:firstLine="720"/>
        <w:rPr>
          <w:rFonts w:cs="Times New Roman"/>
          <w:color w:val="000000" w:themeColor="text1"/>
          <w:sz w:val="23"/>
          <w:szCs w:val="23"/>
        </w:rPr>
      </w:pPr>
      <w:ins w:id="1187" w:author="Walter, Zachary (Council)" w:date="2020-11-23T10:35:00Z">
        <w:r>
          <w:rPr>
            <w:rFonts w:cs="Times New Roman"/>
            <w:color w:val="000000" w:themeColor="text1"/>
            <w:sz w:val="23"/>
            <w:szCs w:val="23"/>
          </w:rPr>
          <w:tab/>
          <w:t xml:space="preserve">(3) Notwithstanding paragraphs (1) and (2) of this subsection, a fiscal impact statement shall not be required at the Committee of the Whole markup of </w:t>
        </w:r>
      </w:ins>
      <w:ins w:id="1188" w:author="Walter, Zachary (Council)" w:date="2020-12-15T11:43:00Z">
        <w:r w:rsidR="008B0125">
          <w:rPr>
            <w:rFonts w:cs="Times New Roman"/>
            <w:color w:val="000000" w:themeColor="text1"/>
            <w:sz w:val="23"/>
            <w:szCs w:val="23"/>
          </w:rPr>
          <w:t>the Local Budget Act or the Budget Support Act; except, that t</w:t>
        </w:r>
      </w:ins>
      <w:ins w:id="1189" w:author="Walter, Zachary (Council)" w:date="2020-11-23T10:35:00Z">
        <w:r>
          <w:rPr>
            <w:rFonts w:cs="Times New Roman"/>
            <w:color w:val="000000" w:themeColor="text1"/>
            <w:sz w:val="23"/>
            <w:szCs w:val="23"/>
          </w:rPr>
          <w:t xml:space="preserve">he Chief Financial Officer </w:t>
        </w:r>
      </w:ins>
      <w:ins w:id="1190" w:author="Walter, Zachary (Council)" w:date="2020-12-15T11:43:00Z">
        <w:r w:rsidR="008B0125">
          <w:rPr>
            <w:rFonts w:cs="Times New Roman"/>
            <w:color w:val="000000" w:themeColor="text1"/>
            <w:sz w:val="23"/>
            <w:szCs w:val="23"/>
          </w:rPr>
          <w:t>shall issue</w:t>
        </w:r>
      </w:ins>
      <w:ins w:id="1191" w:author="Walter, Zachary (Council)" w:date="2020-11-23T10:35:00Z">
        <w:r>
          <w:rPr>
            <w:rFonts w:cs="Times New Roman"/>
            <w:color w:val="000000" w:themeColor="text1"/>
            <w:sz w:val="23"/>
            <w:szCs w:val="23"/>
          </w:rPr>
          <w:t xml:space="preserve"> a fiscal impact</w:t>
        </w:r>
      </w:ins>
      <w:ins w:id="1192" w:author="Walter, Zachary (Council)" w:date="2020-12-15T11:43:00Z">
        <w:r w:rsidR="008B0125">
          <w:rPr>
            <w:rFonts w:cs="Times New Roman"/>
            <w:color w:val="000000" w:themeColor="text1"/>
            <w:sz w:val="23"/>
            <w:szCs w:val="23"/>
          </w:rPr>
          <w:t xml:space="preserve"> statement</w:t>
        </w:r>
      </w:ins>
      <w:ins w:id="1193" w:author="Walter, Zachary (Council)" w:date="2020-11-23T10:35:00Z">
        <w:r>
          <w:rPr>
            <w:rFonts w:cs="Times New Roman"/>
            <w:color w:val="000000" w:themeColor="text1"/>
            <w:sz w:val="23"/>
            <w:szCs w:val="23"/>
          </w:rPr>
          <w:t xml:space="preserve"> for the </w:t>
        </w:r>
      </w:ins>
      <w:ins w:id="1194" w:author="Walter, Zachary (Council)" w:date="2020-12-15T11:45:00Z">
        <w:r w:rsidR="008B0125">
          <w:rPr>
            <w:rFonts w:cs="Times New Roman"/>
            <w:color w:val="000000" w:themeColor="text1"/>
            <w:sz w:val="23"/>
            <w:szCs w:val="23"/>
          </w:rPr>
          <w:t>Local Budget Act and Budget Support Act</w:t>
        </w:r>
      </w:ins>
      <w:ins w:id="1195" w:author="Walter, Zachary (Council)" w:date="2020-11-23T10:35:00Z">
        <w:r>
          <w:rPr>
            <w:rFonts w:cs="Times New Roman"/>
            <w:color w:val="000000" w:themeColor="text1"/>
            <w:sz w:val="23"/>
            <w:szCs w:val="23"/>
          </w:rPr>
          <w:t xml:space="preserve"> </w:t>
        </w:r>
      </w:ins>
      <w:ins w:id="1196" w:author="Walter, Zachary (Council)" w:date="2020-12-15T11:45:00Z">
        <w:r w:rsidR="008B0125">
          <w:rPr>
            <w:rFonts w:cs="Times New Roman"/>
            <w:color w:val="000000" w:themeColor="text1"/>
            <w:sz w:val="23"/>
            <w:szCs w:val="23"/>
          </w:rPr>
          <w:t>by</w:t>
        </w:r>
      </w:ins>
      <w:ins w:id="1197" w:author="Walter, Zachary (Council)" w:date="2020-11-23T10:35:00Z">
        <w:r>
          <w:rPr>
            <w:rFonts w:cs="Times New Roman"/>
            <w:color w:val="000000" w:themeColor="text1"/>
            <w:sz w:val="23"/>
            <w:szCs w:val="23"/>
          </w:rPr>
          <w:t xml:space="preserve"> second reading </w:t>
        </w:r>
      </w:ins>
      <w:ins w:id="1198" w:author="Walter, Zachary (Council)" w:date="2020-12-15T11:45:00Z">
        <w:r w:rsidR="008B0125">
          <w:rPr>
            <w:rFonts w:cs="Times New Roman"/>
            <w:color w:val="000000" w:themeColor="text1"/>
            <w:sz w:val="23"/>
            <w:szCs w:val="23"/>
          </w:rPr>
          <w:t>of those measures</w:t>
        </w:r>
      </w:ins>
      <w:ins w:id="1199" w:author="Walter, Zachary (Council)" w:date="2020-11-23T10:35:00Z">
        <w:r>
          <w:rPr>
            <w:rFonts w:cs="Times New Roman"/>
            <w:color w:val="000000" w:themeColor="text1"/>
            <w:sz w:val="23"/>
            <w:szCs w:val="23"/>
          </w:rPr>
          <w:t>.</w:t>
        </w:r>
      </w:ins>
    </w:p>
    <w:p w14:paraId="7F512F4B" w14:textId="77777777" w:rsidR="00041021" w:rsidRPr="00951B77" w:rsidRDefault="00041021" w:rsidP="00041021">
      <w:pPr>
        <w:spacing w:line="240" w:lineRule="auto"/>
        <w:ind w:firstLine="720"/>
        <w:rPr>
          <w:rFonts w:cs="Times New Roman"/>
          <w:color w:val="000000" w:themeColor="text1"/>
          <w:sz w:val="23"/>
          <w:szCs w:val="23"/>
        </w:rPr>
      </w:pPr>
      <w:r w:rsidRPr="00951B77">
        <w:rPr>
          <w:rFonts w:cs="Times New Roman"/>
          <w:color w:val="000000" w:themeColor="text1"/>
          <w:sz w:val="23"/>
          <w:szCs w:val="23"/>
        </w:rPr>
        <w:t xml:space="preserve">(c) A fiscal impact statement provided by the Budget Director or the Chief Financial Officer is required at the time of consideration of: </w:t>
      </w:r>
    </w:p>
    <w:p w14:paraId="68904D73" w14:textId="77777777" w:rsidR="00041021" w:rsidRPr="00951B77" w:rsidRDefault="00041021" w:rsidP="00041021">
      <w:pPr>
        <w:spacing w:line="240" w:lineRule="auto"/>
        <w:ind w:firstLine="1440"/>
        <w:rPr>
          <w:rFonts w:cs="Times New Roman"/>
          <w:color w:val="000000" w:themeColor="text1"/>
          <w:sz w:val="23"/>
          <w:szCs w:val="23"/>
        </w:rPr>
      </w:pPr>
      <w:r w:rsidRPr="00951B77">
        <w:rPr>
          <w:rFonts w:cs="Times New Roman"/>
          <w:color w:val="000000" w:themeColor="text1"/>
          <w:sz w:val="23"/>
          <w:szCs w:val="23"/>
        </w:rPr>
        <w:lastRenderedPageBreak/>
        <w:t xml:space="preserve">(1) A proposed amendment to a resolution or a bill being marked up by a </w:t>
      </w:r>
      <w:proofErr w:type="gramStart"/>
      <w:r w:rsidRPr="00951B77">
        <w:rPr>
          <w:rFonts w:cs="Times New Roman"/>
          <w:color w:val="000000" w:themeColor="text1"/>
          <w:sz w:val="23"/>
          <w:szCs w:val="23"/>
        </w:rPr>
        <w:t>committee;</w:t>
      </w:r>
      <w:proofErr w:type="gramEnd"/>
      <w:r w:rsidRPr="00951B77">
        <w:rPr>
          <w:rFonts w:cs="Times New Roman"/>
          <w:color w:val="000000" w:themeColor="text1"/>
          <w:sz w:val="23"/>
          <w:szCs w:val="23"/>
        </w:rPr>
        <w:t xml:space="preserve"> </w:t>
      </w:r>
    </w:p>
    <w:p w14:paraId="02F822B4" w14:textId="77777777" w:rsidR="00041021" w:rsidRPr="00951B77" w:rsidRDefault="00041021" w:rsidP="00041021">
      <w:pPr>
        <w:spacing w:line="240" w:lineRule="auto"/>
        <w:ind w:firstLine="1440"/>
        <w:rPr>
          <w:rFonts w:cs="Times New Roman"/>
          <w:color w:val="000000" w:themeColor="text1"/>
          <w:sz w:val="23"/>
          <w:szCs w:val="23"/>
        </w:rPr>
      </w:pPr>
      <w:r w:rsidRPr="00951B77">
        <w:rPr>
          <w:rFonts w:cs="Times New Roman"/>
          <w:color w:val="000000" w:themeColor="text1"/>
          <w:sz w:val="23"/>
          <w:szCs w:val="23"/>
        </w:rPr>
        <w:t xml:space="preserve">(2) A proposed amendment to a resolution or a bill that is moved at first, second, or any subsequent reading of the </w:t>
      </w:r>
      <w:proofErr w:type="gramStart"/>
      <w:r w:rsidRPr="00951B77">
        <w:rPr>
          <w:rFonts w:cs="Times New Roman"/>
          <w:color w:val="000000" w:themeColor="text1"/>
          <w:sz w:val="23"/>
          <w:szCs w:val="23"/>
        </w:rPr>
        <w:t>Council;</w:t>
      </w:r>
      <w:proofErr w:type="gramEnd"/>
    </w:p>
    <w:p w14:paraId="0457F26A" w14:textId="02A8A88F" w:rsidR="00041021" w:rsidRPr="00951B77" w:rsidRDefault="00041021" w:rsidP="00041021">
      <w:pPr>
        <w:spacing w:line="240" w:lineRule="auto"/>
        <w:ind w:firstLine="1440"/>
        <w:rPr>
          <w:rFonts w:cs="Times New Roman"/>
          <w:color w:val="000000" w:themeColor="text1"/>
          <w:sz w:val="23"/>
          <w:szCs w:val="23"/>
        </w:rPr>
      </w:pPr>
      <w:r w:rsidRPr="00951B77">
        <w:rPr>
          <w:rFonts w:cs="Times New Roman"/>
          <w:color w:val="000000" w:themeColor="text1"/>
          <w:sz w:val="23"/>
          <w:szCs w:val="23"/>
        </w:rPr>
        <w:t xml:space="preserve">(3) An emergency resolution or bill; </w:t>
      </w:r>
      <w:del w:id="1200" w:author="Walter, Zachary (Council)" w:date="2020-12-27T13:52:00Z">
        <w:r w:rsidRPr="00951B77" w:rsidDel="002D33BE">
          <w:rPr>
            <w:rFonts w:cs="Times New Roman"/>
            <w:color w:val="000000" w:themeColor="text1"/>
            <w:sz w:val="23"/>
            <w:szCs w:val="23"/>
          </w:rPr>
          <w:delText>and</w:delText>
        </w:r>
      </w:del>
    </w:p>
    <w:p w14:paraId="3CFB87A1" w14:textId="186A59CE" w:rsidR="00041021" w:rsidRDefault="00041021" w:rsidP="00041021">
      <w:pPr>
        <w:spacing w:line="240" w:lineRule="auto"/>
        <w:ind w:firstLine="1440"/>
        <w:rPr>
          <w:ins w:id="1201" w:author="Walter, Zachary (Council)" w:date="2020-12-27T13:52:00Z"/>
          <w:rFonts w:cs="Times New Roman"/>
          <w:color w:val="000000" w:themeColor="text1"/>
          <w:sz w:val="23"/>
          <w:szCs w:val="23"/>
        </w:rPr>
      </w:pPr>
      <w:r w:rsidRPr="00951B77">
        <w:rPr>
          <w:rFonts w:cs="Times New Roman"/>
          <w:color w:val="000000" w:themeColor="text1"/>
          <w:sz w:val="23"/>
          <w:szCs w:val="23"/>
        </w:rPr>
        <w:t>(4) A temporary bill</w:t>
      </w:r>
      <w:del w:id="1202" w:author="Walter, Zachary (Council)" w:date="2020-12-27T13:52:00Z">
        <w:r w:rsidRPr="00951B77" w:rsidDel="002D33BE">
          <w:rPr>
            <w:rFonts w:cs="Times New Roman"/>
            <w:color w:val="000000" w:themeColor="text1"/>
            <w:sz w:val="23"/>
            <w:szCs w:val="23"/>
          </w:rPr>
          <w:delText>.</w:delText>
        </w:r>
      </w:del>
      <w:ins w:id="1203" w:author="Walter, Zachary (Council)" w:date="2020-12-27T13:52:00Z">
        <w:r w:rsidR="002D33BE">
          <w:rPr>
            <w:rFonts w:cs="Times New Roman"/>
            <w:color w:val="000000" w:themeColor="text1"/>
            <w:sz w:val="23"/>
            <w:szCs w:val="23"/>
          </w:rPr>
          <w:t>;</w:t>
        </w:r>
      </w:ins>
    </w:p>
    <w:p w14:paraId="4303F09A" w14:textId="308640DC" w:rsidR="002D33BE" w:rsidRDefault="002D33BE" w:rsidP="00041021">
      <w:pPr>
        <w:spacing w:line="240" w:lineRule="auto"/>
        <w:ind w:firstLine="1440"/>
        <w:rPr>
          <w:ins w:id="1204" w:author="Walter, Zachary (Council)" w:date="2020-12-27T13:53:00Z"/>
          <w:rFonts w:cs="Times New Roman"/>
          <w:color w:val="000000" w:themeColor="text1"/>
          <w:sz w:val="23"/>
          <w:szCs w:val="23"/>
        </w:rPr>
      </w:pPr>
      <w:ins w:id="1205" w:author="Walter, Zachary (Council)" w:date="2020-12-27T13:52:00Z">
        <w:r>
          <w:rPr>
            <w:rFonts w:cs="Times New Roman"/>
            <w:color w:val="000000" w:themeColor="text1"/>
            <w:sz w:val="23"/>
            <w:szCs w:val="23"/>
          </w:rPr>
          <w:t>(5)</w:t>
        </w:r>
      </w:ins>
      <w:ins w:id="1206" w:author="Walter, Zachary (Council)" w:date="2020-12-27T13:53:00Z">
        <w:r w:rsidR="00003EF9">
          <w:rPr>
            <w:rFonts w:cs="Times New Roman"/>
            <w:color w:val="000000" w:themeColor="text1"/>
            <w:sz w:val="23"/>
            <w:szCs w:val="23"/>
          </w:rPr>
          <w:t xml:space="preserve"> A revenue bond resolution; and</w:t>
        </w:r>
      </w:ins>
    </w:p>
    <w:p w14:paraId="29730759" w14:textId="57B40667" w:rsidR="00003EF9" w:rsidRPr="00951B77" w:rsidRDefault="00003EF9" w:rsidP="00041021">
      <w:pPr>
        <w:spacing w:line="240" w:lineRule="auto"/>
        <w:ind w:firstLine="1440"/>
        <w:rPr>
          <w:rFonts w:cs="Times New Roman"/>
          <w:color w:val="000000" w:themeColor="text1"/>
          <w:sz w:val="23"/>
          <w:szCs w:val="23"/>
        </w:rPr>
      </w:pPr>
      <w:ins w:id="1207" w:author="Walter, Zachary (Council)" w:date="2020-12-27T13:53:00Z">
        <w:r>
          <w:rPr>
            <w:rFonts w:cs="Times New Roman"/>
            <w:color w:val="000000" w:themeColor="text1"/>
            <w:sz w:val="23"/>
            <w:szCs w:val="23"/>
          </w:rPr>
          <w:t xml:space="preserve">(6) If a </w:t>
        </w:r>
      </w:ins>
      <w:ins w:id="1208" w:author="Walter, Zachary (Council)" w:date="2020-12-28T16:23:00Z">
        <w:r w:rsidR="00441F49">
          <w:rPr>
            <w:rFonts w:cs="Times New Roman"/>
            <w:color w:val="000000" w:themeColor="text1"/>
            <w:sz w:val="23"/>
            <w:szCs w:val="23"/>
          </w:rPr>
          <w:t>bill or resolution</w:t>
        </w:r>
      </w:ins>
      <w:ins w:id="1209" w:author="Walter, Zachary (Council)" w:date="2020-12-27T13:53:00Z">
        <w:r>
          <w:rPr>
            <w:rFonts w:cs="Times New Roman"/>
            <w:color w:val="000000" w:themeColor="text1"/>
            <w:sz w:val="23"/>
            <w:szCs w:val="23"/>
          </w:rPr>
          <w:t xml:space="preserve"> </w:t>
        </w:r>
      </w:ins>
      <w:ins w:id="1210" w:author="Walter, Zachary (Council)" w:date="2020-12-27T13:54:00Z">
        <w:r>
          <w:rPr>
            <w:rFonts w:cs="Times New Roman"/>
            <w:color w:val="000000" w:themeColor="text1"/>
            <w:sz w:val="23"/>
            <w:szCs w:val="23"/>
          </w:rPr>
          <w:t>has been sequentially referred pursuant to Rule 404(c)</w:t>
        </w:r>
      </w:ins>
      <w:ins w:id="1211" w:author="Walter, Zachary (Council)" w:date="2020-12-27T14:04:00Z">
        <w:r w:rsidR="009658A8">
          <w:rPr>
            <w:rFonts w:cs="Times New Roman"/>
            <w:color w:val="000000" w:themeColor="text1"/>
            <w:sz w:val="23"/>
            <w:szCs w:val="23"/>
          </w:rPr>
          <w:t xml:space="preserve">, a bill or resolution being marked up </w:t>
        </w:r>
      </w:ins>
      <w:ins w:id="1212" w:author="Walter, Zachary (Council)" w:date="2020-12-27T14:05:00Z">
        <w:r w:rsidR="009658A8">
          <w:rPr>
            <w:rFonts w:cs="Times New Roman"/>
            <w:color w:val="000000" w:themeColor="text1"/>
            <w:sz w:val="23"/>
            <w:szCs w:val="23"/>
          </w:rPr>
          <w:t xml:space="preserve">by the first committee in </w:t>
        </w:r>
      </w:ins>
      <w:ins w:id="1213" w:author="Walter, Zachary (Council)" w:date="2020-12-28T16:24:00Z">
        <w:r w:rsidR="00441F49">
          <w:rPr>
            <w:rFonts w:cs="Times New Roman"/>
            <w:color w:val="000000" w:themeColor="text1"/>
            <w:sz w:val="23"/>
            <w:szCs w:val="23"/>
          </w:rPr>
          <w:t>a</w:t>
        </w:r>
      </w:ins>
      <w:ins w:id="1214" w:author="Walter, Zachary (Council)" w:date="2020-12-27T14:05:00Z">
        <w:r w:rsidR="009658A8">
          <w:rPr>
            <w:rFonts w:cs="Times New Roman"/>
            <w:color w:val="000000" w:themeColor="text1"/>
            <w:sz w:val="23"/>
            <w:szCs w:val="23"/>
          </w:rPr>
          <w:t xml:space="preserve"> sequential referral. </w:t>
        </w:r>
      </w:ins>
    </w:p>
    <w:p w14:paraId="4A6AD67B" w14:textId="6658CC61" w:rsidR="009658A8" w:rsidRDefault="00041021" w:rsidP="00041021">
      <w:pPr>
        <w:spacing w:line="240" w:lineRule="auto"/>
        <w:ind w:firstLine="720"/>
        <w:rPr>
          <w:ins w:id="1215" w:author="Walter, Zachary (Council)" w:date="2020-12-27T14:05:00Z"/>
          <w:rFonts w:cs="Times New Roman"/>
          <w:color w:val="000000" w:themeColor="text1"/>
          <w:sz w:val="23"/>
          <w:szCs w:val="23"/>
        </w:rPr>
      </w:pPr>
      <w:r w:rsidRPr="00951B77">
        <w:rPr>
          <w:rFonts w:cs="Times New Roman"/>
          <w:color w:val="000000" w:themeColor="text1"/>
          <w:sz w:val="23"/>
          <w:szCs w:val="23"/>
        </w:rPr>
        <w:t xml:space="preserve">(d) A </w:t>
      </w:r>
      <w:r w:rsidR="001F0252">
        <w:rPr>
          <w:rFonts w:cs="Times New Roman"/>
          <w:color w:val="000000" w:themeColor="text1"/>
          <w:sz w:val="23"/>
          <w:szCs w:val="23"/>
        </w:rPr>
        <w:t xml:space="preserve">Councilmember requesting </w:t>
      </w:r>
      <w:r w:rsidRPr="00951B77">
        <w:rPr>
          <w:rFonts w:cs="Times New Roman"/>
          <w:color w:val="000000" w:themeColor="text1"/>
          <w:sz w:val="23"/>
          <w:szCs w:val="23"/>
        </w:rPr>
        <w:t xml:space="preserve">a fiscal impact statement from the Budget Director </w:t>
      </w:r>
      <w:del w:id="1216" w:author="Walter, Zachary (Council)" w:date="2020-12-28T16:24:00Z">
        <w:r w:rsidRPr="00951B77" w:rsidDel="00441F49">
          <w:rPr>
            <w:rFonts w:cs="Times New Roman"/>
            <w:color w:val="000000" w:themeColor="text1"/>
            <w:sz w:val="23"/>
            <w:szCs w:val="23"/>
          </w:rPr>
          <w:delText xml:space="preserve">pursuant to subsection (c) of this section </w:delText>
        </w:r>
      </w:del>
      <w:r w:rsidRPr="00951B77">
        <w:rPr>
          <w:rFonts w:cs="Times New Roman"/>
          <w:color w:val="000000" w:themeColor="text1"/>
          <w:sz w:val="23"/>
          <w:szCs w:val="23"/>
        </w:rPr>
        <w:t xml:space="preserve">shall </w:t>
      </w:r>
      <w:del w:id="1217" w:author="Walter, Zachary (Council)" w:date="2020-12-11T14:16:00Z">
        <w:r w:rsidR="00C94963" w:rsidDel="00727E67">
          <w:rPr>
            <w:rFonts w:cs="Times New Roman"/>
            <w:color w:val="000000" w:themeColor="text1"/>
            <w:sz w:val="23"/>
            <w:szCs w:val="23"/>
          </w:rPr>
          <w:delText xml:space="preserve">endeavor to </w:delText>
        </w:r>
      </w:del>
      <w:r w:rsidR="001F0252">
        <w:rPr>
          <w:rFonts w:cs="Times New Roman"/>
          <w:color w:val="000000" w:themeColor="text1"/>
          <w:sz w:val="23"/>
          <w:szCs w:val="23"/>
        </w:rPr>
        <w:t>make the request</w:t>
      </w:r>
      <w:ins w:id="1218" w:author="Walter, Zachary (Council)" w:date="2020-12-27T14:05:00Z">
        <w:r w:rsidR="009658A8">
          <w:rPr>
            <w:rFonts w:cs="Times New Roman"/>
            <w:color w:val="000000" w:themeColor="text1"/>
            <w:sz w:val="23"/>
            <w:szCs w:val="23"/>
          </w:rPr>
          <w:t>:</w:t>
        </w:r>
      </w:ins>
      <w:r w:rsidRPr="00951B77">
        <w:rPr>
          <w:rFonts w:cs="Times New Roman"/>
          <w:color w:val="000000" w:themeColor="text1"/>
          <w:sz w:val="23"/>
          <w:szCs w:val="23"/>
        </w:rPr>
        <w:t xml:space="preserve"> </w:t>
      </w:r>
    </w:p>
    <w:p w14:paraId="35390EBB" w14:textId="77777777" w:rsidR="009658A8" w:rsidRDefault="009658A8" w:rsidP="009658A8">
      <w:pPr>
        <w:spacing w:line="240" w:lineRule="auto"/>
        <w:ind w:firstLine="1440"/>
        <w:rPr>
          <w:ins w:id="1219" w:author="Walter, Zachary (Council)" w:date="2020-12-27T14:05:00Z"/>
          <w:rFonts w:cs="Times New Roman"/>
          <w:color w:val="000000" w:themeColor="text1"/>
          <w:sz w:val="23"/>
          <w:szCs w:val="23"/>
        </w:rPr>
      </w:pPr>
      <w:ins w:id="1220" w:author="Walter, Zachary (Council)" w:date="2020-12-27T14:05:00Z">
        <w:r>
          <w:rPr>
            <w:rFonts w:cs="Times New Roman"/>
            <w:color w:val="000000" w:themeColor="text1"/>
            <w:sz w:val="23"/>
            <w:szCs w:val="23"/>
          </w:rPr>
          <w:t xml:space="preserve">(1) For a measure listed in subsection (c)(1) through (5) of this section, </w:t>
        </w:r>
      </w:ins>
      <w:r w:rsidR="00C42669" w:rsidRPr="00951B77">
        <w:rPr>
          <w:rFonts w:cs="Times New Roman"/>
          <w:color w:val="000000" w:themeColor="text1"/>
          <w:sz w:val="23"/>
          <w:szCs w:val="23"/>
        </w:rPr>
        <w:t xml:space="preserve">at least 48 hours </w:t>
      </w:r>
      <w:r w:rsidR="00041021" w:rsidRPr="00951B77">
        <w:rPr>
          <w:rFonts w:cs="Times New Roman"/>
          <w:color w:val="000000" w:themeColor="text1"/>
          <w:sz w:val="23"/>
          <w:szCs w:val="23"/>
        </w:rPr>
        <w:t>prior to the time of consideration</w:t>
      </w:r>
      <w:r w:rsidR="00C42669" w:rsidRPr="00951B77">
        <w:rPr>
          <w:rFonts w:cs="Times New Roman"/>
          <w:color w:val="000000" w:themeColor="text1"/>
          <w:sz w:val="23"/>
          <w:szCs w:val="23"/>
        </w:rPr>
        <w:t>, unless the request is for an amendment to a measure that was circulated less than 48 hours before a scheduled vote</w:t>
      </w:r>
      <w:del w:id="1221" w:author="Walter, Zachary (Council)" w:date="2020-12-27T14:05:00Z">
        <w:r w:rsidR="00041021" w:rsidRPr="00951B77" w:rsidDel="009658A8">
          <w:rPr>
            <w:rFonts w:cs="Times New Roman"/>
            <w:color w:val="000000" w:themeColor="text1"/>
            <w:sz w:val="23"/>
            <w:szCs w:val="23"/>
          </w:rPr>
          <w:delText>.</w:delText>
        </w:r>
      </w:del>
      <w:ins w:id="1222" w:author="Walter, Zachary (Council)" w:date="2020-12-27T14:05:00Z">
        <w:r>
          <w:rPr>
            <w:rFonts w:cs="Times New Roman"/>
            <w:color w:val="000000" w:themeColor="text1"/>
            <w:sz w:val="23"/>
            <w:szCs w:val="23"/>
          </w:rPr>
          <w:t xml:space="preserve">; and </w:t>
        </w:r>
      </w:ins>
    </w:p>
    <w:p w14:paraId="188F0206" w14:textId="01E83BD9" w:rsidR="00041021" w:rsidRPr="00951B77" w:rsidRDefault="009658A8" w:rsidP="009658A8">
      <w:pPr>
        <w:spacing w:line="240" w:lineRule="auto"/>
        <w:ind w:firstLine="1440"/>
        <w:rPr>
          <w:rFonts w:cs="Times New Roman"/>
          <w:color w:val="000000" w:themeColor="text1"/>
          <w:sz w:val="23"/>
          <w:szCs w:val="23"/>
        </w:rPr>
      </w:pPr>
      <w:ins w:id="1223" w:author="Walter, Zachary (Council)" w:date="2020-12-27T14:06:00Z">
        <w:r>
          <w:rPr>
            <w:rFonts w:cs="Times New Roman"/>
            <w:color w:val="000000" w:themeColor="text1"/>
            <w:sz w:val="23"/>
            <w:szCs w:val="23"/>
          </w:rPr>
          <w:t>(2) For a measure listed in subsection (c)(6) of this section, at least 10</w:t>
        </w:r>
      </w:ins>
      <w:ins w:id="1224" w:author="Walter, Zachary (Council)" w:date="2020-12-27T14:10:00Z">
        <w:r>
          <w:rPr>
            <w:rFonts w:cs="Times New Roman"/>
            <w:color w:val="000000" w:themeColor="text1"/>
            <w:sz w:val="23"/>
            <w:szCs w:val="23"/>
          </w:rPr>
          <w:t xml:space="preserve"> business</w:t>
        </w:r>
      </w:ins>
      <w:ins w:id="1225" w:author="Walter, Zachary (Council)" w:date="2020-12-27T14:06:00Z">
        <w:r>
          <w:rPr>
            <w:rFonts w:cs="Times New Roman"/>
            <w:color w:val="000000" w:themeColor="text1"/>
            <w:sz w:val="23"/>
            <w:szCs w:val="23"/>
          </w:rPr>
          <w:t xml:space="preserve"> days before the markup. </w:t>
        </w:r>
      </w:ins>
      <w:del w:id="1226" w:author="Walter, Zachary (Council)" w:date="2020-12-27T14:05:00Z">
        <w:r w:rsidR="00041021" w:rsidRPr="00951B77" w:rsidDel="009658A8">
          <w:rPr>
            <w:rFonts w:cs="Times New Roman"/>
            <w:color w:val="000000" w:themeColor="text1"/>
            <w:sz w:val="23"/>
            <w:szCs w:val="23"/>
          </w:rPr>
          <w:delText xml:space="preserve"> </w:delText>
        </w:r>
      </w:del>
      <w:ins w:id="1227" w:author="Walter, Zachary (Council)" w:date="2020-12-27T14:10:00Z">
        <w:r>
          <w:rPr>
            <w:rFonts w:cs="Times New Roman"/>
            <w:color w:val="000000" w:themeColor="text1"/>
            <w:sz w:val="23"/>
            <w:szCs w:val="23"/>
          </w:rPr>
          <w:t xml:space="preserve"> </w:t>
        </w:r>
      </w:ins>
    </w:p>
    <w:p w14:paraId="414D62DE" w14:textId="132C1032" w:rsidR="00197DBD" w:rsidRPr="00951B77" w:rsidDel="00FF23FD" w:rsidRDefault="002B69B0" w:rsidP="00D30BD7">
      <w:pPr>
        <w:spacing w:line="240" w:lineRule="auto"/>
        <w:ind w:firstLine="720"/>
        <w:rPr>
          <w:del w:id="1228" w:author="Walter, Zachary (Council)" w:date="2020-11-23T10:36:00Z"/>
          <w:rFonts w:cs="Times New Roman"/>
          <w:sz w:val="23"/>
          <w:szCs w:val="23"/>
        </w:rPr>
      </w:pPr>
      <w:del w:id="1229" w:author="Walter, Zachary (Council)" w:date="2020-11-23T10:36:00Z">
        <w:r w:rsidRPr="00951B77" w:rsidDel="00FF23FD">
          <w:rPr>
            <w:rFonts w:cs="Times New Roman"/>
            <w:sz w:val="23"/>
            <w:szCs w:val="23"/>
          </w:rPr>
          <w:delText xml:space="preserve"> </w:delText>
        </w:r>
        <w:r w:rsidR="000F6FC5" w:rsidRPr="00951B77" w:rsidDel="00FF23FD">
          <w:rPr>
            <w:rFonts w:cs="Times New Roman"/>
            <w:sz w:val="23"/>
            <w:szCs w:val="23"/>
          </w:rPr>
          <w:delText xml:space="preserve"> </w:delText>
        </w:r>
        <w:r w:rsidR="00197DBD" w:rsidRPr="00951B77" w:rsidDel="00FF23FD">
          <w:rPr>
            <w:rFonts w:cs="Times New Roman"/>
            <w:sz w:val="23"/>
            <w:szCs w:val="23"/>
          </w:rPr>
          <w:delText>(</w:delText>
        </w:r>
        <w:r w:rsidR="00041021" w:rsidRPr="00951B77" w:rsidDel="00FF23FD">
          <w:rPr>
            <w:rFonts w:cs="Times New Roman"/>
            <w:sz w:val="23"/>
            <w:szCs w:val="23"/>
          </w:rPr>
          <w:delText>e</w:delText>
        </w:r>
        <w:r w:rsidR="00197DBD" w:rsidRPr="00951B77" w:rsidDel="00FF23FD">
          <w:rPr>
            <w:rFonts w:cs="Times New Roman"/>
            <w:sz w:val="23"/>
            <w:szCs w:val="23"/>
          </w:rPr>
          <w:delText xml:space="preserve">) A committee shall not mark up a bill unless a fiscal impact statement by the Chief Financial Officer </w:delText>
        </w:r>
        <w:r w:rsidR="00C42669" w:rsidRPr="00951B77" w:rsidDel="00FF23FD">
          <w:rPr>
            <w:rFonts w:cs="Times New Roman"/>
            <w:sz w:val="23"/>
            <w:szCs w:val="23"/>
          </w:rPr>
          <w:delText xml:space="preserve">for the bill has been circulated </w:delText>
        </w:r>
        <w:r w:rsidR="00197DBD" w:rsidRPr="00951B77" w:rsidDel="00FF23FD">
          <w:rPr>
            <w:rFonts w:cs="Times New Roman"/>
            <w:sz w:val="23"/>
            <w:szCs w:val="23"/>
          </w:rPr>
          <w:delText xml:space="preserve">to all </w:delText>
        </w:r>
        <w:r w:rsidR="00C42669" w:rsidRPr="00951B77" w:rsidDel="00FF23FD">
          <w:rPr>
            <w:rFonts w:cs="Times New Roman"/>
            <w:sz w:val="23"/>
            <w:szCs w:val="23"/>
          </w:rPr>
          <w:delText>Councilm</w:delText>
        </w:r>
        <w:r w:rsidR="00197DBD" w:rsidRPr="00951B77" w:rsidDel="00FF23FD">
          <w:rPr>
            <w:rFonts w:cs="Times New Roman"/>
            <w:sz w:val="23"/>
            <w:szCs w:val="23"/>
          </w:rPr>
          <w:delText xml:space="preserve">embers </w:delText>
        </w:r>
        <w:r w:rsidR="00C42669" w:rsidRPr="00951B77" w:rsidDel="00FF23FD">
          <w:rPr>
            <w:rFonts w:cs="Times New Roman"/>
            <w:sz w:val="23"/>
            <w:szCs w:val="23"/>
          </w:rPr>
          <w:delText>before the mark up meeting.</w:delText>
        </w:r>
      </w:del>
    </w:p>
    <w:p w14:paraId="50D6AB73" w14:textId="62E93700" w:rsidR="00E4555C" w:rsidRPr="00951B77" w:rsidRDefault="00E4555C" w:rsidP="00E129D0">
      <w:pPr>
        <w:pStyle w:val="Heading3"/>
        <w:rPr>
          <w:sz w:val="23"/>
          <w:szCs w:val="23"/>
        </w:rPr>
      </w:pPr>
      <w:bookmarkStart w:id="1230" w:name="_Toc60064319"/>
      <w:bookmarkStart w:id="1231" w:name="_Hlk60063987"/>
      <w:r w:rsidRPr="00951B77">
        <w:rPr>
          <w:sz w:val="23"/>
          <w:szCs w:val="23"/>
        </w:rPr>
        <w:t>310.  LEGAL SUFFICIENCY DETERMINATIONS.</w:t>
      </w:r>
      <w:bookmarkEnd w:id="1230"/>
    </w:p>
    <w:bookmarkEnd w:id="1231"/>
    <w:p w14:paraId="567C3B95" w14:textId="7C724261" w:rsidR="00E4555C" w:rsidRPr="00951B77" w:rsidRDefault="00E4555C" w:rsidP="00045FD1">
      <w:pPr>
        <w:spacing w:line="240" w:lineRule="auto"/>
        <w:ind w:firstLine="720"/>
        <w:rPr>
          <w:rFonts w:cs="Times New Roman"/>
          <w:sz w:val="23"/>
          <w:szCs w:val="23"/>
        </w:rPr>
      </w:pPr>
      <w:r w:rsidRPr="00951B77">
        <w:rPr>
          <w:rFonts w:cs="Times New Roman"/>
          <w:sz w:val="23"/>
          <w:szCs w:val="23"/>
        </w:rPr>
        <w:t>(a) Except as provided in subsection</w:t>
      </w:r>
      <w:del w:id="1232" w:author="Walter, Zachary (Council)" w:date="2020-12-23T16:17:00Z">
        <w:r w:rsidR="009463C8" w:rsidRPr="00951B77" w:rsidDel="00526915">
          <w:rPr>
            <w:rFonts w:cs="Times New Roman"/>
            <w:sz w:val="23"/>
            <w:szCs w:val="23"/>
          </w:rPr>
          <w:delText>s</w:delText>
        </w:r>
      </w:del>
      <w:r w:rsidRPr="00951B77">
        <w:rPr>
          <w:rFonts w:cs="Times New Roman"/>
          <w:sz w:val="23"/>
          <w:szCs w:val="23"/>
        </w:rPr>
        <w:t xml:space="preserve"> </w:t>
      </w:r>
      <w:del w:id="1233" w:author="Walter, Zachary (Council)" w:date="2020-12-23T16:17:00Z">
        <w:r w:rsidRPr="00951B77" w:rsidDel="00526915">
          <w:rPr>
            <w:rFonts w:cs="Times New Roman"/>
            <w:sz w:val="23"/>
            <w:szCs w:val="23"/>
          </w:rPr>
          <w:delText xml:space="preserve">(b) </w:delText>
        </w:r>
        <w:r w:rsidR="009463C8" w:rsidRPr="00951B77" w:rsidDel="00526915">
          <w:rPr>
            <w:rFonts w:cs="Times New Roman"/>
            <w:sz w:val="23"/>
            <w:szCs w:val="23"/>
          </w:rPr>
          <w:delText xml:space="preserve">and </w:delText>
        </w:r>
      </w:del>
      <w:r w:rsidR="009463C8" w:rsidRPr="00951B77">
        <w:rPr>
          <w:rFonts w:cs="Times New Roman"/>
          <w:sz w:val="23"/>
          <w:szCs w:val="23"/>
        </w:rPr>
        <w:t xml:space="preserve">(c) </w:t>
      </w:r>
      <w:r w:rsidRPr="00951B77">
        <w:rPr>
          <w:rFonts w:cs="Times New Roman"/>
          <w:sz w:val="23"/>
          <w:szCs w:val="23"/>
        </w:rPr>
        <w:t xml:space="preserve">of this section, a </w:t>
      </w:r>
      <w:r w:rsidR="002A60F2" w:rsidRPr="00951B77">
        <w:rPr>
          <w:rFonts w:cs="Times New Roman"/>
          <w:sz w:val="23"/>
          <w:szCs w:val="23"/>
        </w:rPr>
        <w:t xml:space="preserve">legal sufficiency determination </w:t>
      </w:r>
      <w:r w:rsidRPr="00951B77">
        <w:rPr>
          <w:rFonts w:cs="Times New Roman"/>
          <w:sz w:val="23"/>
          <w:szCs w:val="23"/>
        </w:rPr>
        <w:t>is required at the time of consideration of:</w:t>
      </w:r>
    </w:p>
    <w:p w14:paraId="7706B70A" w14:textId="4ABF47A7" w:rsidR="00902D7F" w:rsidRDefault="00E4555C" w:rsidP="00045FD1">
      <w:pPr>
        <w:spacing w:line="240" w:lineRule="auto"/>
        <w:ind w:firstLine="1440"/>
        <w:rPr>
          <w:ins w:id="1234" w:author="Walter, Zachary (Council)" w:date="2020-12-15T22:46:00Z"/>
          <w:rFonts w:cs="Times New Roman"/>
          <w:sz w:val="23"/>
          <w:szCs w:val="23"/>
        </w:rPr>
      </w:pPr>
      <w:r w:rsidRPr="00951B77">
        <w:rPr>
          <w:rFonts w:cs="Times New Roman"/>
          <w:sz w:val="23"/>
          <w:szCs w:val="23"/>
        </w:rPr>
        <w:t xml:space="preserve">(1) A resolution or bill being marked up by a </w:t>
      </w:r>
      <w:proofErr w:type="gramStart"/>
      <w:r w:rsidRPr="00951B77">
        <w:rPr>
          <w:rFonts w:cs="Times New Roman"/>
          <w:sz w:val="23"/>
          <w:szCs w:val="23"/>
        </w:rPr>
        <w:t>committee;</w:t>
      </w:r>
      <w:proofErr w:type="gramEnd"/>
      <w:r w:rsidR="00146814" w:rsidRPr="00951B77" w:rsidDel="00146814">
        <w:rPr>
          <w:rFonts w:cs="Times New Roman"/>
          <w:sz w:val="23"/>
          <w:szCs w:val="23"/>
        </w:rPr>
        <w:t xml:space="preserve"> </w:t>
      </w:r>
    </w:p>
    <w:p w14:paraId="272CB70C" w14:textId="415E6ED2" w:rsidR="00516745" w:rsidRPr="00951B77" w:rsidRDefault="00516745" w:rsidP="00045FD1">
      <w:pPr>
        <w:spacing w:line="240" w:lineRule="auto"/>
        <w:ind w:firstLine="1440"/>
        <w:rPr>
          <w:rFonts w:cs="Times New Roman"/>
          <w:sz w:val="23"/>
          <w:szCs w:val="23"/>
        </w:rPr>
      </w:pPr>
      <w:ins w:id="1235" w:author="Walter, Zachary (Council)" w:date="2020-12-15T22:46:00Z">
        <w:r>
          <w:rPr>
            <w:rFonts w:cs="Times New Roman"/>
            <w:sz w:val="23"/>
            <w:szCs w:val="23"/>
          </w:rPr>
          <w:t xml:space="preserve">(2) A resolution retained by the </w:t>
        </w:r>
        <w:proofErr w:type="gramStart"/>
        <w:r>
          <w:rPr>
            <w:rFonts w:cs="Times New Roman"/>
            <w:sz w:val="23"/>
            <w:szCs w:val="23"/>
          </w:rPr>
          <w:t>Council;</w:t>
        </w:r>
      </w:ins>
      <w:proofErr w:type="gramEnd"/>
    </w:p>
    <w:p w14:paraId="57A8FAC2" w14:textId="0B683F54" w:rsidR="00E4555C" w:rsidRPr="00951B77" w:rsidRDefault="00E4555C" w:rsidP="00045FD1">
      <w:pPr>
        <w:spacing w:line="240" w:lineRule="auto"/>
        <w:ind w:firstLine="1440"/>
        <w:rPr>
          <w:rFonts w:cs="Times New Roman"/>
          <w:sz w:val="23"/>
          <w:szCs w:val="23"/>
        </w:rPr>
      </w:pPr>
      <w:r w:rsidRPr="00951B77">
        <w:rPr>
          <w:rFonts w:cs="Times New Roman"/>
          <w:sz w:val="23"/>
          <w:szCs w:val="23"/>
        </w:rPr>
        <w:t>(</w:t>
      </w:r>
      <w:del w:id="1236" w:author="Walter, Zachary (Council)" w:date="2020-12-15T22:47:00Z">
        <w:r w:rsidRPr="00951B77" w:rsidDel="00516745">
          <w:rPr>
            <w:rFonts w:cs="Times New Roman"/>
            <w:sz w:val="23"/>
            <w:szCs w:val="23"/>
          </w:rPr>
          <w:delText>2</w:delText>
        </w:r>
      </w:del>
      <w:ins w:id="1237" w:author="Walter, Zachary (Council)" w:date="2020-12-15T22:47:00Z">
        <w:r w:rsidR="00516745">
          <w:rPr>
            <w:rFonts w:cs="Times New Roman"/>
            <w:sz w:val="23"/>
            <w:szCs w:val="23"/>
          </w:rPr>
          <w:t>3</w:t>
        </w:r>
      </w:ins>
      <w:r w:rsidRPr="00951B77">
        <w:rPr>
          <w:rFonts w:cs="Times New Roman"/>
          <w:sz w:val="23"/>
          <w:szCs w:val="23"/>
        </w:rPr>
        <w:t xml:space="preserve">) An emergency resolution or </w:t>
      </w:r>
      <w:proofErr w:type="gramStart"/>
      <w:r w:rsidRPr="00951B77">
        <w:rPr>
          <w:rFonts w:cs="Times New Roman"/>
          <w:sz w:val="23"/>
          <w:szCs w:val="23"/>
        </w:rPr>
        <w:t>bill;</w:t>
      </w:r>
      <w:proofErr w:type="gramEnd"/>
    </w:p>
    <w:p w14:paraId="08A8D5B2" w14:textId="1F69EB66" w:rsidR="00E4555C" w:rsidRPr="00951B77" w:rsidRDefault="00E4555C" w:rsidP="00045FD1">
      <w:pPr>
        <w:spacing w:line="240" w:lineRule="auto"/>
        <w:ind w:firstLine="1440"/>
        <w:rPr>
          <w:rFonts w:cs="Times New Roman"/>
          <w:sz w:val="23"/>
          <w:szCs w:val="23"/>
        </w:rPr>
      </w:pPr>
      <w:r w:rsidRPr="00951B77">
        <w:rPr>
          <w:rFonts w:cs="Times New Roman"/>
          <w:sz w:val="23"/>
          <w:szCs w:val="23"/>
        </w:rPr>
        <w:t>(</w:t>
      </w:r>
      <w:del w:id="1238" w:author="Walter, Zachary (Council)" w:date="2020-12-15T22:47:00Z">
        <w:r w:rsidRPr="00951B77" w:rsidDel="00516745">
          <w:rPr>
            <w:rFonts w:cs="Times New Roman"/>
            <w:sz w:val="23"/>
            <w:szCs w:val="23"/>
          </w:rPr>
          <w:delText>3</w:delText>
        </w:r>
      </w:del>
      <w:ins w:id="1239" w:author="Walter, Zachary (Council)" w:date="2020-12-15T22:47:00Z">
        <w:r w:rsidR="00516745">
          <w:rPr>
            <w:rFonts w:cs="Times New Roman"/>
            <w:sz w:val="23"/>
            <w:szCs w:val="23"/>
          </w:rPr>
          <w:t>4</w:t>
        </w:r>
      </w:ins>
      <w:r w:rsidRPr="00951B77">
        <w:rPr>
          <w:rFonts w:cs="Times New Roman"/>
          <w:sz w:val="23"/>
          <w:szCs w:val="23"/>
        </w:rPr>
        <w:t>) A temporary bill; and</w:t>
      </w:r>
    </w:p>
    <w:p w14:paraId="501AD2BF" w14:textId="4E47F779" w:rsidR="00E4555C" w:rsidRPr="00951B77" w:rsidRDefault="00E4555C" w:rsidP="00045FD1">
      <w:pPr>
        <w:spacing w:line="240" w:lineRule="auto"/>
        <w:ind w:firstLine="1440"/>
        <w:rPr>
          <w:rFonts w:cs="Times New Roman"/>
          <w:sz w:val="23"/>
          <w:szCs w:val="23"/>
        </w:rPr>
      </w:pPr>
      <w:r w:rsidRPr="00951B77">
        <w:rPr>
          <w:rFonts w:cs="Times New Roman"/>
          <w:sz w:val="23"/>
          <w:szCs w:val="23"/>
        </w:rPr>
        <w:t>(</w:t>
      </w:r>
      <w:del w:id="1240" w:author="Walter, Zachary (Council)" w:date="2020-12-15T22:47:00Z">
        <w:r w:rsidRPr="00951B77" w:rsidDel="00516745">
          <w:rPr>
            <w:rFonts w:cs="Times New Roman"/>
            <w:sz w:val="23"/>
            <w:szCs w:val="23"/>
          </w:rPr>
          <w:delText>4</w:delText>
        </w:r>
      </w:del>
      <w:ins w:id="1241" w:author="Walter, Zachary (Council)" w:date="2020-12-15T22:47:00Z">
        <w:r w:rsidR="00516745">
          <w:rPr>
            <w:rFonts w:cs="Times New Roman"/>
            <w:sz w:val="23"/>
            <w:szCs w:val="23"/>
          </w:rPr>
          <w:t>5</w:t>
        </w:r>
      </w:ins>
      <w:r w:rsidRPr="00951B77">
        <w:rPr>
          <w:rFonts w:cs="Times New Roman"/>
          <w:sz w:val="23"/>
          <w:szCs w:val="23"/>
        </w:rPr>
        <w:t xml:space="preserve">) An amendment to a resolution or a bill that is moved at </w:t>
      </w:r>
      <w:r w:rsidR="00825C6B" w:rsidRPr="00951B77">
        <w:rPr>
          <w:rFonts w:cs="Times New Roman"/>
          <w:sz w:val="23"/>
          <w:szCs w:val="23"/>
        </w:rPr>
        <w:t xml:space="preserve">mark-up, </w:t>
      </w:r>
      <w:r w:rsidRPr="00951B77">
        <w:rPr>
          <w:rFonts w:cs="Times New Roman"/>
          <w:sz w:val="23"/>
          <w:szCs w:val="23"/>
        </w:rPr>
        <w:t>first, second, or any subsequent reading of the Council</w:t>
      </w:r>
      <w:ins w:id="1242" w:author="Walter, Zachary (Council)" w:date="2020-11-23T10:36:00Z">
        <w:r w:rsidR="00FF23FD">
          <w:rPr>
            <w:rFonts w:cs="Times New Roman"/>
            <w:sz w:val="23"/>
            <w:szCs w:val="23"/>
          </w:rPr>
          <w:t>;</w:t>
        </w:r>
      </w:ins>
      <w:ins w:id="1243" w:author="Walter, Zachary (Council)" w:date="2020-11-23T10:37:00Z">
        <w:r w:rsidR="00FF23FD">
          <w:rPr>
            <w:rFonts w:cs="Times New Roman"/>
            <w:sz w:val="23"/>
            <w:szCs w:val="23"/>
          </w:rPr>
          <w:t xml:space="preserve"> except, that a legal sufficiency determination is not required for an amendment to a budget measure that contains only adjustments to a dollar amount or other budget numbers</w:t>
        </w:r>
      </w:ins>
      <w:r w:rsidRPr="00951B77">
        <w:rPr>
          <w:rFonts w:cs="Times New Roman"/>
          <w:sz w:val="23"/>
          <w:szCs w:val="23"/>
        </w:rPr>
        <w:t>.</w:t>
      </w:r>
    </w:p>
    <w:p w14:paraId="5E2AFE3C" w14:textId="77777777" w:rsidR="009658A8" w:rsidRDefault="00146814" w:rsidP="00902D7F">
      <w:pPr>
        <w:spacing w:line="240" w:lineRule="auto"/>
        <w:ind w:firstLine="720"/>
        <w:rPr>
          <w:ins w:id="1244" w:author="Walter, Zachary (Council)" w:date="2020-12-27T14:06:00Z"/>
          <w:rFonts w:cs="Times New Roman"/>
          <w:sz w:val="23"/>
          <w:szCs w:val="23"/>
        </w:rPr>
      </w:pPr>
      <w:r w:rsidRPr="00951B77">
        <w:rPr>
          <w:rFonts w:cs="Times New Roman"/>
          <w:sz w:val="23"/>
          <w:szCs w:val="23"/>
        </w:rPr>
        <w:lastRenderedPageBreak/>
        <w:t xml:space="preserve">(b) A </w:t>
      </w:r>
      <w:r w:rsidR="001F0252">
        <w:rPr>
          <w:rFonts w:cs="Times New Roman"/>
          <w:sz w:val="23"/>
          <w:szCs w:val="23"/>
        </w:rPr>
        <w:t xml:space="preserve">Councilmember </w:t>
      </w:r>
      <w:r w:rsidRPr="00951B77">
        <w:rPr>
          <w:rFonts w:cs="Times New Roman"/>
          <w:sz w:val="23"/>
          <w:szCs w:val="23"/>
        </w:rPr>
        <w:t>request</w:t>
      </w:r>
      <w:r w:rsidR="001F0252">
        <w:rPr>
          <w:rFonts w:cs="Times New Roman"/>
          <w:sz w:val="23"/>
          <w:szCs w:val="23"/>
        </w:rPr>
        <w:t>ing</w:t>
      </w:r>
      <w:r w:rsidRPr="00951B77">
        <w:rPr>
          <w:rFonts w:cs="Times New Roman"/>
          <w:sz w:val="23"/>
          <w:szCs w:val="23"/>
        </w:rPr>
        <w:t xml:space="preserve"> a legal sufficiency determination from the General Counsel pursuant to subsection (a) of this section shall </w:t>
      </w:r>
      <w:del w:id="1245" w:author="Walter, Zachary (Council)" w:date="2020-12-11T14:16:00Z">
        <w:r w:rsidR="00C94963" w:rsidDel="00107313">
          <w:rPr>
            <w:rFonts w:cs="Times New Roman"/>
            <w:sz w:val="23"/>
            <w:szCs w:val="23"/>
          </w:rPr>
          <w:delText xml:space="preserve">endeavor to </w:delText>
        </w:r>
      </w:del>
      <w:r w:rsidR="001F0252">
        <w:rPr>
          <w:rFonts w:cs="Times New Roman"/>
          <w:sz w:val="23"/>
          <w:szCs w:val="23"/>
        </w:rPr>
        <w:t>make the request</w:t>
      </w:r>
      <w:ins w:id="1246" w:author="Walter, Zachary (Council)" w:date="2020-12-27T14:06:00Z">
        <w:r w:rsidR="009658A8">
          <w:rPr>
            <w:rFonts w:cs="Times New Roman"/>
            <w:sz w:val="23"/>
            <w:szCs w:val="23"/>
          </w:rPr>
          <w:t>:</w:t>
        </w:r>
      </w:ins>
      <w:r w:rsidRPr="00951B77">
        <w:rPr>
          <w:rFonts w:cs="Times New Roman"/>
          <w:sz w:val="23"/>
          <w:szCs w:val="23"/>
        </w:rPr>
        <w:t xml:space="preserve"> </w:t>
      </w:r>
    </w:p>
    <w:p w14:paraId="77D486EF" w14:textId="6F443637" w:rsidR="009658A8" w:rsidRDefault="009658A8" w:rsidP="009658A8">
      <w:pPr>
        <w:spacing w:line="240" w:lineRule="auto"/>
        <w:ind w:firstLine="1440"/>
        <w:rPr>
          <w:ins w:id="1247" w:author="Walter, Zachary (Council)" w:date="2020-12-27T14:08:00Z"/>
          <w:rFonts w:cs="Times New Roman"/>
          <w:sz w:val="23"/>
          <w:szCs w:val="23"/>
        </w:rPr>
      </w:pPr>
      <w:ins w:id="1248" w:author="Walter, Zachary (Council)" w:date="2020-12-27T14:07:00Z">
        <w:r>
          <w:rPr>
            <w:rFonts w:cs="Times New Roman"/>
            <w:sz w:val="23"/>
            <w:szCs w:val="23"/>
          </w:rPr>
          <w:t xml:space="preserve">(1) For a measure listed in subsection (a)(1) of this section, at least 10 </w:t>
        </w:r>
      </w:ins>
      <w:ins w:id="1249" w:author="Walter, Zachary (Council)" w:date="2020-12-27T14:10:00Z">
        <w:r>
          <w:rPr>
            <w:rFonts w:cs="Times New Roman"/>
            <w:sz w:val="23"/>
            <w:szCs w:val="23"/>
          </w:rPr>
          <w:t xml:space="preserve">business </w:t>
        </w:r>
      </w:ins>
      <w:ins w:id="1250" w:author="Walter, Zachary (Council)" w:date="2020-12-27T14:07:00Z">
        <w:r>
          <w:rPr>
            <w:rFonts w:cs="Times New Roman"/>
            <w:sz w:val="23"/>
            <w:szCs w:val="23"/>
          </w:rPr>
          <w:t xml:space="preserve">days before the markup; </w:t>
        </w:r>
      </w:ins>
      <w:ins w:id="1251" w:author="Walter, Zachary (Council)" w:date="2020-12-27T14:08:00Z">
        <w:r>
          <w:rPr>
            <w:rFonts w:cs="Times New Roman"/>
            <w:sz w:val="23"/>
            <w:szCs w:val="23"/>
          </w:rPr>
          <w:t>and</w:t>
        </w:r>
      </w:ins>
    </w:p>
    <w:p w14:paraId="3013D55C" w14:textId="3371BC7D" w:rsidR="00146814" w:rsidRPr="00951B77" w:rsidRDefault="009658A8" w:rsidP="009658A8">
      <w:pPr>
        <w:spacing w:line="240" w:lineRule="auto"/>
        <w:ind w:firstLine="1440"/>
        <w:rPr>
          <w:rFonts w:cs="Times New Roman"/>
          <w:sz w:val="23"/>
          <w:szCs w:val="23"/>
        </w:rPr>
      </w:pPr>
      <w:ins w:id="1252" w:author="Walter, Zachary (Council)" w:date="2020-12-27T14:08:00Z">
        <w:r>
          <w:rPr>
            <w:rFonts w:cs="Times New Roman"/>
            <w:sz w:val="23"/>
            <w:szCs w:val="23"/>
          </w:rPr>
          <w:t xml:space="preserve">(2) For a measure listed in subsection (a)(2) through (5) of this section, </w:t>
        </w:r>
      </w:ins>
      <w:r w:rsidR="00C42669" w:rsidRPr="00951B77">
        <w:rPr>
          <w:rFonts w:cs="Times New Roman"/>
          <w:sz w:val="23"/>
          <w:szCs w:val="23"/>
        </w:rPr>
        <w:t xml:space="preserve">at least 48 hours </w:t>
      </w:r>
      <w:r w:rsidR="00146814" w:rsidRPr="00951B77">
        <w:rPr>
          <w:rFonts w:cs="Times New Roman"/>
          <w:sz w:val="23"/>
          <w:szCs w:val="23"/>
        </w:rPr>
        <w:t>prior to the time of consideration</w:t>
      </w:r>
      <w:r w:rsidR="00C42669" w:rsidRPr="00951B77">
        <w:rPr>
          <w:rFonts w:cs="Times New Roman"/>
          <w:sz w:val="23"/>
          <w:szCs w:val="23"/>
        </w:rPr>
        <w:t xml:space="preserve">, </w:t>
      </w:r>
      <w:r w:rsidR="00C42669" w:rsidRPr="00951B77">
        <w:rPr>
          <w:rFonts w:cs="Times New Roman"/>
          <w:color w:val="000000" w:themeColor="text1"/>
          <w:sz w:val="23"/>
          <w:szCs w:val="23"/>
        </w:rPr>
        <w:t>unless the request is for an amendment to a measure that was circulated less than 48 hours before a scheduled vote</w:t>
      </w:r>
      <w:r w:rsidR="00146814" w:rsidRPr="00951B77">
        <w:rPr>
          <w:rFonts w:cs="Times New Roman"/>
          <w:sz w:val="23"/>
          <w:szCs w:val="23"/>
        </w:rPr>
        <w:t>.</w:t>
      </w:r>
      <w:r w:rsidR="00146814" w:rsidRPr="00951B77">
        <w:rPr>
          <w:rFonts w:cs="Times New Roman"/>
          <w:color w:val="FF0000"/>
          <w:sz w:val="23"/>
          <w:szCs w:val="23"/>
        </w:rPr>
        <w:t xml:space="preserve"> </w:t>
      </w:r>
    </w:p>
    <w:p w14:paraId="7AA64285" w14:textId="77777777" w:rsidR="00516745" w:rsidRDefault="00E4555C" w:rsidP="00045FD1">
      <w:pPr>
        <w:spacing w:line="240" w:lineRule="auto"/>
        <w:ind w:firstLine="720"/>
        <w:rPr>
          <w:ins w:id="1253" w:author="Walter, Zachary (Council)" w:date="2020-12-15T22:50:00Z"/>
          <w:rFonts w:cs="Times New Roman"/>
          <w:sz w:val="23"/>
          <w:szCs w:val="23"/>
        </w:rPr>
      </w:pPr>
      <w:r w:rsidRPr="00951B77">
        <w:rPr>
          <w:rFonts w:cs="Times New Roman"/>
          <w:sz w:val="23"/>
          <w:szCs w:val="23"/>
        </w:rPr>
        <w:t>(</w:t>
      </w:r>
      <w:r w:rsidR="00146814" w:rsidRPr="00951B77">
        <w:rPr>
          <w:rFonts w:cs="Times New Roman"/>
          <w:sz w:val="23"/>
          <w:szCs w:val="23"/>
        </w:rPr>
        <w:t>c</w:t>
      </w:r>
      <w:r w:rsidRPr="00951B77">
        <w:rPr>
          <w:rFonts w:cs="Times New Roman"/>
          <w:sz w:val="23"/>
          <w:szCs w:val="23"/>
        </w:rPr>
        <w:t xml:space="preserve">) A </w:t>
      </w:r>
      <w:r w:rsidR="002A60F2" w:rsidRPr="00951B77">
        <w:rPr>
          <w:rFonts w:cs="Times New Roman"/>
          <w:sz w:val="23"/>
          <w:szCs w:val="23"/>
        </w:rPr>
        <w:t xml:space="preserve">legal sufficiency determination </w:t>
      </w:r>
      <w:r w:rsidRPr="00951B77">
        <w:rPr>
          <w:rFonts w:cs="Times New Roman"/>
          <w:sz w:val="23"/>
          <w:szCs w:val="23"/>
        </w:rPr>
        <w:t>is not required for</w:t>
      </w:r>
      <w:ins w:id="1254" w:author="Walter, Zachary (Council)" w:date="2020-12-15T22:50:00Z">
        <w:r w:rsidR="00516745">
          <w:rPr>
            <w:rFonts w:cs="Times New Roman"/>
            <w:sz w:val="23"/>
            <w:szCs w:val="23"/>
          </w:rPr>
          <w:t>:</w:t>
        </w:r>
      </w:ins>
      <w:r w:rsidRPr="00951B77">
        <w:rPr>
          <w:rFonts w:cs="Times New Roman"/>
          <w:sz w:val="23"/>
          <w:szCs w:val="23"/>
        </w:rPr>
        <w:t xml:space="preserve"> </w:t>
      </w:r>
    </w:p>
    <w:p w14:paraId="6A4B3075" w14:textId="4532541A" w:rsidR="00516745" w:rsidRDefault="00516745" w:rsidP="00516745">
      <w:pPr>
        <w:spacing w:line="240" w:lineRule="auto"/>
        <w:ind w:left="720" w:firstLine="720"/>
        <w:rPr>
          <w:ins w:id="1255" w:author="Walter, Zachary (Council)" w:date="2020-12-15T22:50:00Z"/>
          <w:rFonts w:cs="Times New Roman"/>
          <w:sz w:val="23"/>
          <w:szCs w:val="23"/>
        </w:rPr>
      </w:pPr>
      <w:ins w:id="1256" w:author="Walter, Zachary (Council)" w:date="2020-12-15T22:50:00Z">
        <w:r>
          <w:rPr>
            <w:rFonts w:cs="Times New Roman"/>
            <w:sz w:val="23"/>
            <w:szCs w:val="23"/>
          </w:rPr>
          <w:t xml:space="preserve">(1) </w:t>
        </w:r>
      </w:ins>
      <w:del w:id="1257" w:author="Walter, Zachary (Council)" w:date="2020-12-15T22:50:00Z">
        <w:r w:rsidR="00E4555C" w:rsidRPr="00951B77" w:rsidDel="00516745">
          <w:rPr>
            <w:rFonts w:cs="Times New Roman"/>
            <w:sz w:val="23"/>
            <w:szCs w:val="23"/>
          </w:rPr>
          <w:delText>a</w:delText>
        </w:r>
      </w:del>
      <w:ins w:id="1258" w:author="Walter, Zachary (Council)" w:date="2020-12-15T22:50:00Z">
        <w:r>
          <w:rPr>
            <w:rFonts w:cs="Times New Roman"/>
            <w:sz w:val="23"/>
            <w:szCs w:val="23"/>
          </w:rPr>
          <w:t>A</w:t>
        </w:r>
      </w:ins>
      <w:r w:rsidR="00E4555C" w:rsidRPr="00951B77">
        <w:rPr>
          <w:rFonts w:cs="Times New Roman"/>
          <w:sz w:val="23"/>
          <w:szCs w:val="23"/>
        </w:rPr>
        <w:t>n emergency declaration</w:t>
      </w:r>
      <w:ins w:id="1259" w:author="Walter, Zachary (Council)" w:date="2020-12-15T22:50:00Z">
        <w:r>
          <w:rPr>
            <w:rFonts w:cs="Times New Roman"/>
            <w:sz w:val="23"/>
            <w:szCs w:val="23"/>
          </w:rPr>
          <w:t xml:space="preserve"> </w:t>
        </w:r>
        <w:proofErr w:type="gramStart"/>
        <w:r>
          <w:rPr>
            <w:rFonts w:cs="Times New Roman"/>
            <w:sz w:val="23"/>
            <w:szCs w:val="23"/>
          </w:rPr>
          <w:t>resolution;</w:t>
        </w:r>
        <w:proofErr w:type="gramEnd"/>
        <w:r>
          <w:rPr>
            <w:rFonts w:cs="Times New Roman"/>
            <w:sz w:val="23"/>
            <w:szCs w:val="23"/>
          </w:rPr>
          <w:t xml:space="preserve"> </w:t>
        </w:r>
      </w:ins>
    </w:p>
    <w:p w14:paraId="6746EF84" w14:textId="77777777" w:rsidR="00516745" w:rsidRDefault="00516745" w:rsidP="00516745">
      <w:pPr>
        <w:spacing w:line="240" w:lineRule="auto"/>
        <w:ind w:left="720" w:firstLine="720"/>
        <w:rPr>
          <w:ins w:id="1260" w:author="Walter, Zachary (Council)" w:date="2020-12-15T22:50:00Z"/>
          <w:rFonts w:cs="Times New Roman"/>
          <w:sz w:val="23"/>
          <w:szCs w:val="23"/>
        </w:rPr>
      </w:pPr>
      <w:ins w:id="1261" w:author="Walter, Zachary (Council)" w:date="2020-12-15T22:50:00Z">
        <w:r>
          <w:rPr>
            <w:rFonts w:cs="Times New Roman"/>
            <w:sz w:val="23"/>
            <w:szCs w:val="23"/>
          </w:rPr>
          <w:t>(2) A</w:t>
        </w:r>
      </w:ins>
      <w:del w:id="1262" w:author="Walter, Zachary (Council)" w:date="2020-12-15T22:50:00Z">
        <w:r w:rsidR="00E4555C" w:rsidRPr="00951B77" w:rsidDel="00516745">
          <w:rPr>
            <w:rFonts w:cs="Times New Roman"/>
            <w:sz w:val="23"/>
            <w:szCs w:val="23"/>
          </w:rPr>
          <w:delText xml:space="preserve">, </w:delText>
        </w:r>
        <w:r w:rsidR="00105F3E" w:rsidRPr="00951B77" w:rsidDel="00516745">
          <w:rPr>
            <w:rFonts w:cs="Times New Roman"/>
            <w:sz w:val="23"/>
            <w:szCs w:val="23"/>
          </w:rPr>
          <w:delText>a</w:delText>
        </w:r>
      </w:del>
      <w:r w:rsidR="00105F3E" w:rsidRPr="00951B77">
        <w:rPr>
          <w:rFonts w:cs="Times New Roman"/>
          <w:sz w:val="23"/>
          <w:szCs w:val="23"/>
        </w:rPr>
        <w:t xml:space="preserve"> </w:t>
      </w:r>
      <w:r w:rsidR="00E4555C" w:rsidRPr="00951B77">
        <w:rPr>
          <w:rFonts w:cs="Times New Roman"/>
          <w:sz w:val="23"/>
          <w:szCs w:val="23"/>
        </w:rPr>
        <w:t>ceremonial</w:t>
      </w:r>
      <w:ins w:id="1263" w:author="Walter, Zachary (Council)" w:date="2020-12-15T22:50:00Z">
        <w:r>
          <w:rPr>
            <w:rFonts w:cs="Times New Roman"/>
            <w:sz w:val="23"/>
            <w:szCs w:val="23"/>
          </w:rPr>
          <w:t xml:space="preserve"> resolution;</w:t>
        </w:r>
      </w:ins>
      <w:del w:id="1264" w:author="Walter, Zachary (Council)" w:date="2020-12-15T22:50:00Z">
        <w:r w:rsidR="00E4555C" w:rsidRPr="00951B77" w:rsidDel="00516745">
          <w:rPr>
            <w:rFonts w:cs="Times New Roman"/>
            <w:sz w:val="23"/>
            <w:szCs w:val="23"/>
          </w:rPr>
          <w:delText xml:space="preserve">, or </w:delText>
        </w:r>
        <w:r w:rsidR="00105F3E" w:rsidRPr="00951B77" w:rsidDel="00516745">
          <w:rPr>
            <w:rFonts w:cs="Times New Roman"/>
            <w:sz w:val="23"/>
            <w:szCs w:val="23"/>
          </w:rPr>
          <w:delText>a</w:delText>
        </w:r>
      </w:del>
      <w:r w:rsidR="00105F3E" w:rsidRPr="00951B77">
        <w:rPr>
          <w:rFonts w:cs="Times New Roman"/>
          <w:sz w:val="23"/>
          <w:szCs w:val="23"/>
        </w:rPr>
        <w:t xml:space="preserve"> </w:t>
      </w:r>
    </w:p>
    <w:p w14:paraId="28CE5951" w14:textId="77777777" w:rsidR="00516745" w:rsidRDefault="00516745" w:rsidP="00516745">
      <w:pPr>
        <w:spacing w:line="240" w:lineRule="auto"/>
        <w:ind w:left="720" w:firstLine="720"/>
        <w:rPr>
          <w:ins w:id="1265" w:author="Walter, Zachary (Council)" w:date="2020-12-15T22:51:00Z"/>
          <w:rFonts w:cs="Times New Roman"/>
          <w:sz w:val="23"/>
          <w:szCs w:val="23"/>
        </w:rPr>
      </w:pPr>
      <w:ins w:id="1266" w:author="Walter, Zachary (Council)" w:date="2020-12-15T22:50:00Z">
        <w:r>
          <w:rPr>
            <w:rFonts w:cs="Times New Roman"/>
            <w:sz w:val="23"/>
            <w:szCs w:val="23"/>
          </w:rPr>
          <w:t xml:space="preserve">(3) A </w:t>
        </w:r>
      </w:ins>
      <w:r w:rsidR="00E4555C" w:rsidRPr="00951B77">
        <w:rPr>
          <w:rFonts w:cs="Times New Roman"/>
          <w:sz w:val="23"/>
          <w:szCs w:val="23"/>
        </w:rPr>
        <w:t>sense of the Council resolution</w:t>
      </w:r>
      <w:del w:id="1267" w:author="Walter, Zachary (Council)" w:date="2020-12-15T22:51:00Z">
        <w:r w:rsidR="00E4555C" w:rsidRPr="00951B77" w:rsidDel="00516745">
          <w:rPr>
            <w:rFonts w:cs="Times New Roman"/>
            <w:sz w:val="23"/>
            <w:szCs w:val="23"/>
          </w:rPr>
          <w:delText xml:space="preserve">, </w:delText>
        </w:r>
      </w:del>
    </w:p>
    <w:p w14:paraId="2084E604" w14:textId="77777777" w:rsidR="00516745" w:rsidRDefault="00516745" w:rsidP="001C6FFE">
      <w:pPr>
        <w:spacing w:line="240" w:lineRule="auto"/>
        <w:ind w:firstLine="1440"/>
        <w:rPr>
          <w:ins w:id="1268" w:author="Walter, Zachary (Council)" w:date="2020-12-15T22:52:00Z"/>
          <w:rFonts w:cs="Times New Roman"/>
          <w:sz w:val="23"/>
          <w:szCs w:val="23"/>
        </w:rPr>
      </w:pPr>
      <w:ins w:id="1269" w:author="Walter, Zachary (Council)" w:date="2020-12-15T22:51:00Z">
        <w:r>
          <w:rPr>
            <w:rFonts w:cs="Times New Roman"/>
            <w:sz w:val="23"/>
            <w:szCs w:val="23"/>
          </w:rPr>
          <w:t xml:space="preserve">(4) A </w:t>
        </w:r>
      </w:ins>
      <w:ins w:id="1270" w:author="Walter, Zachary (Council)" w:date="2020-12-15T22:48:00Z">
        <w:r>
          <w:rPr>
            <w:rFonts w:cs="Times New Roman"/>
            <w:sz w:val="23"/>
            <w:szCs w:val="23"/>
          </w:rPr>
          <w:t>res</w:t>
        </w:r>
      </w:ins>
      <w:ins w:id="1271" w:author="Walter, Zachary (Council)" w:date="2020-12-15T22:49:00Z">
        <w:r>
          <w:rPr>
            <w:rFonts w:cs="Times New Roman"/>
            <w:sz w:val="23"/>
            <w:szCs w:val="23"/>
          </w:rPr>
          <w:t xml:space="preserve">olution adopting Council Rules, appointing </w:t>
        </w:r>
      </w:ins>
      <w:ins w:id="1272" w:author="Walter, Zachary (Council)" w:date="2020-12-15T22:51:00Z">
        <w:r>
          <w:rPr>
            <w:rFonts w:cs="Times New Roman"/>
            <w:sz w:val="23"/>
            <w:szCs w:val="23"/>
          </w:rPr>
          <w:t>Council officers and committee chairpersons and members, or pertaining to the internal operation or organization of</w:t>
        </w:r>
      </w:ins>
      <w:ins w:id="1273" w:author="Walter, Zachary (Council)" w:date="2020-12-15T22:52:00Z">
        <w:r>
          <w:rPr>
            <w:rFonts w:cs="Times New Roman"/>
            <w:sz w:val="23"/>
            <w:szCs w:val="23"/>
          </w:rPr>
          <w:t xml:space="preserve"> the </w:t>
        </w:r>
        <w:proofErr w:type="gramStart"/>
        <w:r>
          <w:rPr>
            <w:rFonts w:cs="Times New Roman"/>
            <w:sz w:val="23"/>
            <w:szCs w:val="23"/>
          </w:rPr>
          <w:t>Council;</w:t>
        </w:r>
        <w:proofErr w:type="gramEnd"/>
      </w:ins>
    </w:p>
    <w:p w14:paraId="04039BE4" w14:textId="0DA78042" w:rsidR="00516745" w:rsidRDefault="00516745" w:rsidP="001C6FFE">
      <w:pPr>
        <w:spacing w:line="240" w:lineRule="auto"/>
        <w:ind w:firstLine="1440"/>
        <w:rPr>
          <w:ins w:id="1274" w:author="Walter, Zachary (Council)" w:date="2020-12-15T22:53:00Z"/>
          <w:rFonts w:cs="Times New Roman"/>
          <w:sz w:val="23"/>
          <w:szCs w:val="23"/>
        </w:rPr>
      </w:pPr>
      <w:ins w:id="1275" w:author="Walter, Zachary (Council)" w:date="2020-12-15T22:52:00Z">
        <w:r>
          <w:rPr>
            <w:rFonts w:cs="Times New Roman"/>
            <w:sz w:val="23"/>
            <w:szCs w:val="23"/>
          </w:rPr>
          <w:t xml:space="preserve">(5) </w:t>
        </w:r>
      </w:ins>
      <w:ins w:id="1276" w:author="Walter, Zachary (Council)" w:date="2020-12-15T22:53:00Z">
        <w:r>
          <w:rPr>
            <w:rFonts w:cs="Times New Roman"/>
            <w:sz w:val="23"/>
            <w:szCs w:val="23"/>
          </w:rPr>
          <w:t>A</w:t>
        </w:r>
      </w:ins>
      <w:ins w:id="1277" w:author="Walter, Zachary (Council)" w:date="2020-12-15T22:52:00Z">
        <w:r>
          <w:rPr>
            <w:rFonts w:cs="Times New Roman"/>
            <w:sz w:val="23"/>
            <w:szCs w:val="23"/>
          </w:rPr>
          <w:t xml:space="preserve"> resolution listed in </w:t>
        </w:r>
      </w:ins>
      <w:ins w:id="1278" w:author="Walter, Zachary (Council)" w:date="2020-12-15T22:53:00Z">
        <w:r>
          <w:rPr>
            <w:rFonts w:cs="Times New Roman"/>
            <w:sz w:val="23"/>
            <w:szCs w:val="23"/>
          </w:rPr>
          <w:t xml:space="preserve">this subsection that is moved on an emergency basis; </w:t>
        </w:r>
      </w:ins>
      <w:r w:rsidR="00E4555C" w:rsidRPr="00951B77">
        <w:rPr>
          <w:rFonts w:cs="Times New Roman"/>
          <w:sz w:val="23"/>
          <w:szCs w:val="23"/>
        </w:rPr>
        <w:t xml:space="preserve">or </w:t>
      </w:r>
      <w:del w:id="1279" w:author="Walter, Zachary (Council)" w:date="2020-12-15T22:53:00Z">
        <w:r w:rsidR="00E4555C" w:rsidRPr="00951B77" w:rsidDel="00516745">
          <w:rPr>
            <w:rFonts w:cs="Times New Roman"/>
            <w:sz w:val="23"/>
            <w:szCs w:val="23"/>
          </w:rPr>
          <w:delText>for a</w:delText>
        </w:r>
      </w:del>
    </w:p>
    <w:p w14:paraId="03ECFA73" w14:textId="6E23C67D" w:rsidR="009463C8" w:rsidRPr="00951B77" w:rsidRDefault="00516745" w:rsidP="001C6FFE">
      <w:pPr>
        <w:spacing w:line="240" w:lineRule="auto"/>
        <w:ind w:firstLine="1440"/>
        <w:rPr>
          <w:rFonts w:cs="Times New Roman"/>
          <w:sz w:val="23"/>
          <w:szCs w:val="23"/>
        </w:rPr>
      </w:pPr>
      <w:ins w:id="1280" w:author="Walter, Zachary (Council)" w:date="2020-12-15T22:53:00Z">
        <w:r>
          <w:rPr>
            <w:rFonts w:cs="Times New Roman"/>
            <w:sz w:val="23"/>
            <w:szCs w:val="23"/>
          </w:rPr>
          <w:t>(6) A</w:t>
        </w:r>
      </w:ins>
      <w:r w:rsidR="00E4555C" w:rsidRPr="00951B77">
        <w:rPr>
          <w:rFonts w:cs="Times New Roman"/>
          <w:sz w:val="23"/>
          <w:szCs w:val="23"/>
        </w:rPr>
        <w:t xml:space="preserve">n amendment to </w:t>
      </w:r>
      <w:ins w:id="1281" w:author="Walter, Zachary (Council)" w:date="2020-12-15T22:54:00Z">
        <w:r>
          <w:rPr>
            <w:rFonts w:cs="Times New Roman"/>
            <w:sz w:val="23"/>
            <w:szCs w:val="23"/>
          </w:rPr>
          <w:t xml:space="preserve">a </w:t>
        </w:r>
      </w:ins>
      <w:ins w:id="1282" w:author="Walter, Zachary (Council)" w:date="2020-12-15T22:53:00Z">
        <w:r>
          <w:rPr>
            <w:rFonts w:cs="Times New Roman"/>
            <w:sz w:val="23"/>
            <w:szCs w:val="23"/>
          </w:rPr>
          <w:t>resolution listed in this subsection</w:t>
        </w:r>
      </w:ins>
      <w:del w:id="1283" w:author="Walter, Zachary (Council)" w:date="2020-12-15T22:53:00Z">
        <w:r w:rsidR="00E4555C" w:rsidRPr="00951B77" w:rsidDel="00516745">
          <w:rPr>
            <w:rFonts w:cs="Times New Roman"/>
            <w:sz w:val="23"/>
            <w:szCs w:val="23"/>
          </w:rPr>
          <w:delText>those resolutions</w:delText>
        </w:r>
      </w:del>
      <w:r w:rsidR="00E4555C" w:rsidRPr="00951B77">
        <w:rPr>
          <w:rFonts w:cs="Times New Roman"/>
          <w:sz w:val="23"/>
          <w:szCs w:val="23"/>
        </w:rPr>
        <w:t>.</w:t>
      </w:r>
      <w:del w:id="1284" w:author="Walter, Zachary (Council)" w:date="2020-12-15T22:53:00Z">
        <w:r w:rsidR="00E4555C" w:rsidRPr="00951B77" w:rsidDel="00516745">
          <w:rPr>
            <w:rFonts w:cs="Times New Roman"/>
            <w:sz w:val="23"/>
            <w:szCs w:val="23"/>
          </w:rPr>
          <w:delText xml:space="preserve"> </w:delText>
        </w:r>
      </w:del>
    </w:p>
    <w:p w14:paraId="74810D77" w14:textId="3ED7E7DA" w:rsidR="003B285A" w:rsidRPr="00D9034D" w:rsidRDefault="003B285A" w:rsidP="00441F49">
      <w:pPr>
        <w:pStyle w:val="Heading3"/>
        <w:rPr>
          <w:ins w:id="1285" w:author="Walter, Zachary (Council)" w:date="2020-12-25T00:41:00Z"/>
        </w:rPr>
      </w:pPr>
      <w:bookmarkStart w:id="1286" w:name="_Toc60064320"/>
      <w:r w:rsidRPr="00D9034D">
        <w:t xml:space="preserve">311. </w:t>
      </w:r>
      <w:ins w:id="1287" w:author="Walter, Zachary (Council)" w:date="2020-12-25T00:40:00Z">
        <w:r w:rsidRPr="00D9034D">
          <w:t xml:space="preserve">RACIAL EQUITY </w:t>
        </w:r>
        <w:r w:rsidRPr="00C55C67">
          <w:t>IMPACT</w:t>
        </w:r>
        <w:r w:rsidRPr="00D9034D">
          <w:t xml:space="preserve"> ASSESSMENT</w:t>
        </w:r>
      </w:ins>
      <w:ins w:id="1288" w:author="Walter, Zachary (Council)" w:date="2020-12-25T00:42:00Z">
        <w:r w:rsidRPr="00D9034D">
          <w:t>S</w:t>
        </w:r>
      </w:ins>
      <w:ins w:id="1289" w:author="Walter, Zachary (Council)" w:date="2020-12-25T00:41:00Z">
        <w:r w:rsidRPr="00D9034D">
          <w:t>.</w:t>
        </w:r>
      </w:ins>
      <w:bookmarkEnd w:id="1286"/>
      <w:ins w:id="1290" w:author="Walter, Zachary (Council)" w:date="2020-12-25T00:40:00Z">
        <w:r w:rsidRPr="00D9034D">
          <w:t xml:space="preserve"> </w:t>
        </w:r>
      </w:ins>
    </w:p>
    <w:p w14:paraId="19457CCD" w14:textId="7B5B1029" w:rsidR="003B285A" w:rsidRDefault="003B285A" w:rsidP="00677C41">
      <w:pPr>
        <w:spacing w:line="240" w:lineRule="auto"/>
        <w:ind w:firstLine="720"/>
        <w:rPr>
          <w:ins w:id="1291" w:author="Walter, Zachary (Council)" w:date="2020-12-25T00:40:00Z"/>
          <w:rFonts w:cs="Times New Roman"/>
          <w:sz w:val="23"/>
          <w:szCs w:val="23"/>
        </w:rPr>
      </w:pPr>
      <w:ins w:id="1292" w:author="Walter, Zachary (Council)" w:date="2020-12-25T00:40:00Z">
        <w:r>
          <w:rPr>
            <w:rFonts w:cs="Times New Roman"/>
            <w:sz w:val="23"/>
            <w:szCs w:val="23"/>
          </w:rPr>
          <w:t>(a)</w:t>
        </w:r>
      </w:ins>
      <w:ins w:id="1293" w:author="Walter, Zachary (Council)" w:date="2020-12-27T12:21:00Z">
        <w:r w:rsidR="00677C41">
          <w:rPr>
            <w:rFonts w:cs="Times New Roman"/>
            <w:sz w:val="23"/>
            <w:szCs w:val="23"/>
          </w:rPr>
          <w:t xml:space="preserve"> </w:t>
        </w:r>
      </w:ins>
      <w:ins w:id="1294" w:author="Walter, Zachary (Council)" w:date="2020-12-25T00:40:00Z">
        <w:r>
          <w:rPr>
            <w:rFonts w:cs="Times New Roman"/>
            <w:sz w:val="23"/>
            <w:szCs w:val="23"/>
          </w:rPr>
          <w:t>Beginning on the day the framework</w:t>
        </w:r>
        <w:r w:rsidRPr="001904C8">
          <w:rPr>
            <w:rFonts w:cs="Times New Roman"/>
            <w:sz w:val="23"/>
            <w:szCs w:val="23"/>
          </w:rPr>
          <w:t xml:space="preserve"> </w:t>
        </w:r>
        <w:r>
          <w:rPr>
            <w:rFonts w:cs="Times New Roman"/>
            <w:sz w:val="23"/>
            <w:szCs w:val="23"/>
          </w:rPr>
          <w:t>for the Racial Equity Impact Assessment is published pursuant to subsection (</w:t>
        </w:r>
      </w:ins>
      <w:ins w:id="1295" w:author="Walter, Zachary (Council)" w:date="2020-12-27T12:21:00Z">
        <w:r w:rsidR="00677C41">
          <w:rPr>
            <w:rFonts w:cs="Times New Roman"/>
            <w:sz w:val="23"/>
            <w:szCs w:val="23"/>
          </w:rPr>
          <w:t>f</w:t>
        </w:r>
      </w:ins>
      <w:ins w:id="1296" w:author="Walter, Zachary (Council)" w:date="2020-12-25T00:40:00Z">
        <w:r>
          <w:rPr>
            <w:rFonts w:cs="Times New Roman"/>
            <w:sz w:val="23"/>
            <w:szCs w:val="23"/>
          </w:rPr>
          <w:t>) of this section, except as provided in subsection (b) of this Rule, a Racial Equity Impact Assessment is required at the time of consideration of a resolution or bill being marked up by a committee</w:t>
        </w:r>
        <w:r w:rsidRPr="00951B77">
          <w:rPr>
            <w:rFonts w:cs="Times New Roman"/>
            <w:sz w:val="23"/>
            <w:szCs w:val="23"/>
          </w:rPr>
          <w:t>.</w:t>
        </w:r>
      </w:ins>
    </w:p>
    <w:p w14:paraId="19D18F67" w14:textId="77777777" w:rsidR="003B285A" w:rsidRDefault="003B285A" w:rsidP="003B285A">
      <w:pPr>
        <w:spacing w:line="240" w:lineRule="auto"/>
        <w:rPr>
          <w:ins w:id="1297" w:author="Walter, Zachary (Council)" w:date="2020-12-25T00:40:00Z"/>
          <w:rFonts w:cs="Times New Roman"/>
          <w:sz w:val="23"/>
          <w:szCs w:val="23"/>
        </w:rPr>
      </w:pPr>
      <w:ins w:id="1298" w:author="Walter, Zachary (Council)" w:date="2020-12-25T00:40:00Z">
        <w:r>
          <w:rPr>
            <w:rFonts w:cs="Times New Roman"/>
            <w:sz w:val="23"/>
            <w:szCs w:val="23"/>
          </w:rPr>
          <w:tab/>
          <w:t>(b) This rule shall not apply to:</w:t>
        </w:r>
      </w:ins>
    </w:p>
    <w:p w14:paraId="17772E79" w14:textId="77777777" w:rsidR="003B285A" w:rsidRDefault="003B285A" w:rsidP="003B285A">
      <w:pPr>
        <w:spacing w:line="240" w:lineRule="auto"/>
        <w:rPr>
          <w:ins w:id="1299" w:author="Walter, Zachary (Council)" w:date="2020-12-25T00:40:00Z"/>
          <w:rFonts w:cs="Times New Roman"/>
          <w:sz w:val="23"/>
          <w:szCs w:val="23"/>
        </w:rPr>
      </w:pPr>
      <w:ins w:id="1300" w:author="Walter, Zachary (Council)" w:date="2020-12-25T00:40:00Z">
        <w:r>
          <w:rPr>
            <w:rFonts w:cs="Times New Roman"/>
            <w:sz w:val="23"/>
            <w:szCs w:val="23"/>
          </w:rPr>
          <w:tab/>
        </w:r>
        <w:r>
          <w:rPr>
            <w:rFonts w:cs="Times New Roman"/>
            <w:sz w:val="23"/>
            <w:szCs w:val="23"/>
          </w:rPr>
          <w:tab/>
          <w:t xml:space="preserve">(1) Symbolic public space </w:t>
        </w:r>
        <w:proofErr w:type="gramStart"/>
        <w:r>
          <w:rPr>
            <w:rFonts w:cs="Times New Roman"/>
            <w:sz w:val="23"/>
            <w:szCs w:val="23"/>
          </w:rPr>
          <w:t>designations;</w:t>
        </w:r>
        <w:proofErr w:type="gramEnd"/>
      </w:ins>
    </w:p>
    <w:p w14:paraId="523E9972" w14:textId="77777777" w:rsidR="003B285A" w:rsidRDefault="003B285A" w:rsidP="003B285A">
      <w:pPr>
        <w:spacing w:line="240" w:lineRule="auto"/>
        <w:rPr>
          <w:ins w:id="1301" w:author="Walter, Zachary (Council)" w:date="2020-12-25T00:40:00Z"/>
          <w:rFonts w:cs="Times New Roman"/>
          <w:sz w:val="23"/>
          <w:szCs w:val="23"/>
        </w:rPr>
      </w:pPr>
      <w:ins w:id="1302" w:author="Walter, Zachary (Council)" w:date="2020-12-25T00:40:00Z">
        <w:r>
          <w:rPr>
            <w:rFonts w:cs="Times New Roman"/>
            <w:sz w:val="23"/>
            <w:szCs w:val="23"/>
          </w:rPr>
          <w:tab/>
        </w:r>
        <w:r>
          <w:rPr>
            <w:rFonts w:cs="Times New Roman"/>
            <w:sz w:val="23"/>
            <w:szCs w:val="23"/>
          </w:rPr>
          <w:tab/>
          <w:t xml:space="preserve">(2) Street or Alley closures, or highway plan </w:t>
        </w:r>
        <w:proofErr w:type="gramStart"/>
        <w:r>
          <w:rPr>
            <w:rFonts w:cs="Times New Roman"/>
            <w:sz w:val="23"/>
            <w:szCs w:val="23"/>
          </w:rPr>
          <w:t>amendments;</w:t>
        </w:r>
        <w:proofErr w:type="gramEnd"/>
      </w:ins>
    </w:p>
    <w:p w14:paraId="56215394" w14:textId="45DCC5A1" w:rsidR="003B285A" w:rsidRDefault="003B285A" w:rsidP="003B285A">
      <w:pPr>
        <w:spacing w:line="240" w:lineRule="auto"/>
        <w:rPr>
          <w:ins w:id="1303" w:author="Walter, Zachary (Council)" w:date="2020-12-25T00:40:00Z"/>
          <w:rFonts w:cs="Times New Roman"/>
          <w:sz w:val="23"/>
          <w:szCs w:val="23"/>
        </w:rPr>
      </w:pPr>
      <w:ins w:id="1304" w:author="Walter, Zachary (Council)" w:date="2020-12-25T00:40:00Z">
        <w:r>
          <w:rPr>
            <w:rFonts w:cs="Times New Roman"/>
            <w:sz w:val="23"/>
            <w:szCs w:val="23"/>
          </w:rPr>
          <w:tab/>
        </w:r>
        <w:r>
          <w:rPr>
            <w:rFonts w:cs="Times New Roman"/>
            <w:sz w:val="23"/>
            <w:szCs w:val="23"/>
          </w:rPr>
          <w:tab/>
          <w:t xml:space="preserve">(3) </w:t>
        </w:r>
      </w:ins>
      <w:ins w:id="1305" w:author="Walter, Zachary (Council)" w:date="2020-12-25T01:00:00Z">
        <w:r w:rsidR="006255D7">
          <w:rPr>
            <w:rFonts w:cs="Times New Roman"/>
            <w:sz w:val="23"/>
            <w:szCs w:val="23"/>
          </w:rPr>
          <w:t xml:space="preserve">Confirmation or appointment </w:t>
        </w:r>
        <w:proofErr w:type="gramStart"/>
        <w:r w:rsidR="006255D7">
          <w:rPr>
            <w:rFonts w:cs="Times New Roman"/>
            <w:sz w:val="23"/>
            <w:szCs w:val="23"/>
          </w:rPr>
          <w:t>resolutions</w:t>
        </w:r>
      </w:ins>
      <w:ins w:id="1306" w:author="Walter, Zachary (Council)" w:date="2020-12-25T00:40:00Z">
        <w:r>
          <w:rPr>
            <w:rFonts w:cs="Times New Roman"/>
            <w:sz w:val="23"/>
            <w:szCs w:val="23"/>
          </w:rPr>
          <w:t>;</w:t>
        </w:r>
        <w:proofErr w:type="gramEnd"/>
      </w:ins>
    </w:p>
    <w:p w14:paraId="579042AF" w14:textId="2D6A1809" w:rsidR="003B285A" w:rsidRDefault="003B285A" w:rsidP="003B285A">
      <w:pPr>
        <w:spacing w:line="240" w:lineRule="auto"/>
        <w:rPr>
          <w:ins w:id="1307" w:author="Walter, Zachary (Council)" w:date="2020-12-25T00:40:00Z"/>
          <w:rFonts w:cs="Times New Roman"/>
          <w:sz w:val="23"/>
          <w:szCs w:val="23"/>
        </w:rPr>
      </w:pPr>
      <w:ins w:id="1308" w:author="Walter, Zachary (Council)" w:date="2020-12-25T00:40:00Z">
        <w:r>
          <w:rPr>
            <w:rFonts w:cs="Times New Roman"/>
            <w:sz w:val="23"/>
            <w:szCs w:val="23"/>
          </w:rPr>
          <w:tab/>
        </w:r>
        <w:r>
          <w:rPr>
            <w:rFonts w:cs="Times New Roman"/>
            <w:sz w:val="23"/>
            <w:szCs w:val="23"/>
          </w:rPr>
          <w:tab/>
          <w:t>(</w:t>
        </w:r>
      </w:ins>
      <w:ins w:id="1309" w:author="Walter, Zachary (Council)" w:date="2020-12-25T00:57:00Z">
        <w:r w:rsidR="0093034B">
          <w:rPr>
            <w:rFonts w:cs="Times New Roman"/>
            <w:sz w:val="23"/>
            <w:szCs w:val="23"/>
          </w:rPr>
          <w:t>4</w:t>
        </w:r>
      </w:ins>
      <w:ins w:id="1310" w:author="Walter, Zachary (Council)" w:date="2020-12-25T00:40:00Z">
        <w:r>
          <w:rPr>
            <w:rFonts w:cs="Times New Roman"/>
            <w:sz w:val="23"/>
            <w:szCs w:val="23"/>
          </w:rPr>
          <w:t xml:space="preserve">) Sense of the Council </w:t>
        </w:r>
        <w:proofErr w:type="gramStart"/>
        <w:r>
          <w:rPr>
            <w:rFonts w:cs="Times New Roman"/>
            <w:sz w:val="23"/>
            <w:szCs w:val="23"/>
          </w:rPr>
          <w:t>resolutions;</w:t>
        </w:r>
        <w:proofErr w:type="gramEnd"/>
      </w:ins>
    </w:p>
    <w:p w14:paraId="545B1F52" w14:textId="27A9D69D" w:rsidR="003B285A" w:rsidRDefault="003B285A" w:rsidP="003B285A">
      <w:pPr>
        <w:spacing w:line="240" w:lineRule="auto"/>
        <w:rPr>
          <w:ins w:id="1311" w:author="Walter, Zachary (Council)" w:date="2020-12-25T00:40:00Z"/>
          <w:rFonts w:cs="Times New Roman"/>
          <w:sz w:val="23"/>
          <w:szCs w:val="23"/>
        </w:rPr>
      </w:pPr>
      <w:ins w:id="1312" w:author="Walter, Zachary (Council)" w:date="2020-12-25T00:40:00Z">
        <w:r>
          <w:rPr>
            <w:rFonts w:cs="Times New Roman"/>
            <w:sz w:val="23"/>
            <w:szCs w:val="23"/>
          </w:rPr>
          <w:tab/>
        </w:r>
        <w:r>
          <w:rPr>
            <w:rFonts w:cs="Times New Roman"/>
            <w:sz w:val="23"/>
            <w:szCs w:val="23"/>
          </w:rPr>
          <w:tab/>
          <w:t>(</w:t>
        </w:r>
      </w:ins>
      <w:ins w:id="1313" w:author="Walter, Zachary (Council)" w:date="2020-12-25T00:57:00Z">
        <w:r w:rsidR="0093034B">
          <w:rPr>
            <w:rFonts w:cs="Times New Roman"/>
            <w:sz w:val="23"/>
            <w:szCs w:val="23"/>
          </w:rPr>
          <w:t>5</w:t>
        </w:r>
      </w:ins>
      <w:ins w:id="1314" w:author="Walter, Zachary (Council)" w:date="2020-12-25T00:40:00Z">
        <w:r>
          <w:rPr>
            <w:rFonts w:cs="Times New Roman"/>
            <w:sz w:val="23"/>
            <w:szCs w:val="23"/>
          </w:rPr>
          <w:t xml:space="preserve">) General-obligation bond acts and revenue anticipation notes </w:t>
        </w:r>
        <w:proofErr w:type="gramStart"/>
        <w:r>
          <w:rPr>
            <w:rFonts w:cs="Times New Roman"/>
            <w:sz w:val="23"/>
            <w:szCs w:val="23"/>
          </w:rPr>
          <w:t>acts;</w:t>
        </w:r>
        <w:proofErr w:type="gramEnd"/>
      </w:ins>
    </w:p>
    <w:p w14:paraId="46CD6E45" w14:textId="5C7C6E3D" w:rsidR="003B285A" w:rsidRDefault="003B285A" w:rsidP="003B285A">
      <w:pPr>
        <w:spacing w:line="240" w:lineRule="auto"/>
        <w:rPr>
          <w:ins w:id="1315" w:author="Walter, Zachary (Council)" w:date="2020-12-25T00:40:00Z"/>
          <w:rFonts w:cs="Times New Roman"/>
          <w:sz w:val="23"/>
          <w:szCs w:val="23"/>
        </w:rPr>
      </w:pPr>
      <w:ins w:id="1316" w:author="Walter, Zachary (Council)" w:date="2020-12-25T00:40:00Z">
        <w:r>
          <w:rPr>
            <w:rFonts w:cs="Times New Roman"/>
            <w:sz w:val="23"/>
            <w:szCs w:val="23"/>
          </w:rPr>
          <w:lastRenderedPageBreak/>
          <w:tab/>
        </w:r>
        <w:r>
          <w:rPr>
            <w:rFonts w:cs="Times New Roman"/>
            <w:sz w:val="23"/>
            <w:szCs w:val="23"/>
          </w:rPr>
          <w:tab/>
          <w:t>(</w:t>
        </w:r>
      </w:ins>
      <w:ins w:id="1317" w:author="Walter, Zachary (Council)" w:date="2020-12-25T00:57:00Z">
        <w:r w:rsidR="0093034B">
          <w:rPr>
            <w:rFonts w:cs="Times New Roman"/>
            <w:sz w:val="23"/>
            <w:szCs w:val="23"/>
          </w:rPr>
          <w:t>6</w:t>
        </w:r>
      </w:ins>
      <w:ins w:id="1318" w:author="Walter, Zachary (Council)" w:date="2020-12-25T00:40:00Z">
        <w:r>
          <w:rPr>
            <w:rFonts w:cs="Times New Roman"/>
            <w:sz w:val="23"/>
            <w:szCs w:val="23"/>
          </w:rPr>
          <w:t xml:space="preserve">) Revenue bond </w:t>
        </w:r>
        <w:proofErr w:type="gramStart"/>
        <w:r>
          <w:rPr>
            <w:rFonts w:cs="Times New Roman"/>
            <w:sz w:val="23"/>
            <w:szCs w:val="23"/>
          </w:rPr>
          <w:t>resolutions;</w:t>
        </w:r>
        <w:proofErr w:type="gramEnd"/>
      </w:ins>
    </w:p>
    <w:p w14:paraId="520C32F8" w14:textId="5C0E40BE" w:rsidR="003B285A" w:rsidRDefault="003B285A" w:rsidP="003B285A">
      <w:pPr>
        <w:spacing w:line="240" w:lineRule="auto"/>
        <w:rPr>
          <w:ins w:id="1319" w:author="Walter, Zachary (Council)" w:date="2020-12-25T00:40:00Z"/>
          <w:rFonts w:cs="Times New Roman"/>
          <w:sz w:val="23"/>
          <w:szCs w:val="23"/>
        </w:rPr>
      </w:pPr>
      <w:ins w:id="1320" w:author="Walter, Zachary (Council)" w:date="2020-12-25T00:40:00Z">
        <w:r>
          <w:rPr>
            <w:rFonts w:cs="Times New Roman"/>
            <w:sz w:val="23"/>
            <w:szCs w:val="23"/>
          </w:rPr>
          <w:tab/>
        </w:r>
        <w:r>
          <w:rPr>
            <w:rFonts w:cs="Times New Roman"/>
            <w:sz w:val="23"/>
            <w:szCs w:val="23"/>
          </w:rPr>
          <w:tab/>
          <w:t>(</w:t>
        </w:r>
      </w:ins>
      <w:ins w:id="1321" w:author="Walter, Zachary (Council)" w:date="2020-12-25T00:57:00Z">
        <w:r w:rsidR="0093034B">
          <w:rPr>
            <w:rFonts w:cs="Times New Roman"/>
            <w:sz w:val="23"/>
            <w:szCs w:val="23"/>
          </w:rPr>
          <w:t>7</w:t>
        </w:r>
      </w:ins>
      <w:ins w:id="1322" w:author="Walter, Zachary (Council)" w:date="2020-12-25T00:40:00Z">
        <w:r>
          <w:rPr>
            <w:rFonts w:cs="Times New Roman"/>
            <w:sz w:val="23"/>
            <w:szCs w:val="23"/>
          </w:rPr>
          <w:t xml:space="preserve">) Interstate </w:t>
        </w:r>
        <w:proofErr w:type="gramStart"/>
        <w:r>
          <w:rPr>
            <w:rFonts w:cs="Times New Roman"/>
            <w:sz w:val="23"/>
            <w:szCs w:val="23"/>
          </w:rPr>
          <w:t>compacts;</w:t>
        </w:r>
        <w:proofErr w:type="gramEnd"/>
      </w:ins>
    </w:p>
    <w:p w14:paraId="390C2F22" w14:textId="2BDD40A6" w:rsidR="003B285A" w:rsidRDefault="003B285A" w:rsidP="003B285A">
      <w:pPr>
        <w:spacing w:line="240" w:lineRule="auto"/>
        <w:rPr>
          <w:ins w:id="1323" w:author="Walter, Zachary (Council)" w:date="2020-12-25T00:40:00Z"/>
          <w:rFonts w:cs="Times New Roman"/>
          <w:sz w:val="23"/>
          <w:szCs w:val="23"/>
        </w:rPr>
      </w:pPr>
      <w:ins w:id="1324" w:author="Walter, Zachary (Council)" w:date="2020-12-25T00:40:00Z">
        <w:r>
          <w:rPr>
            <w:rFonts w:cs="Times New Roman"/>
            <w:sz w:val="23"/>
            <w:szCs w:val="23"/>
          </w:rPr>
          <w:tab/>
        </w:r>
        <w:r>
          <w:rPr>
            <w:rFonts w:cs="Times New Roman"/>
            <w:sz w:val="23"/>
            <w:szCs w:val="23"/>
          </w:rPr>
          <w:tab/>
          <w:t>(</w:t>
        </w:r>
      </w:ins>
      <w:ins w:id="1325" w:author="Walter, Zachary (Council)" w:date="2020-12-25T00:57:00Z">
        <w:r w:rsidR="0093034B">
          <w:rPr>
            <w:rFonts w:cs="Times New Roman"/>
            <w:sz w:val="23"/>
            <w:szCs w:val="23"/>
          </w:rPr>
          <w:t>8</w:t>
        </w:r>
      </w:ins>
      <w:ins w:id="1326" w:author="Walter, Zachary (Council)" w:date="2020-12-25T00:40:00Z">
        <w:r>
          <w:rPr>
            <w:rFonts w:cs="Times New Roman"/>
            <w:sz w:val="23"/>
            <w:szCs w:val="23"/>
          </w:rPr>
          <w:t xml:space="preserve">) Transfers of </w:t>
        </w:r>
        <w:proofErr w:type="gramStart"/>
        <w:r>
          <w:rPr>
            <w:rFonts w:cs="Times New Roman"/>
            <w:sz w:val="23"/>
            <w:szCs w:val="23"/>
          </w:rPr>
          <w:t>jurisdiction;</w:t>
        </w:r>
        <w:proofErr w:type="gramEnd"/>
      </w:ins>
    </w:p>
    <w:p w14:paraId="2378F96E" w14:textId="559A5E76" w:rsidR="003B285A" w:rsidRDefault="003B285A" w:rsidP="003B285A">
      <w:pPr>
        <w:spacing w:line="240" w:lineRule="auto"/>
        <w:rPr>
          <w:ins w:id="1327" w:author="Walter, Zachary (Council)" w:date="2020-12-25T00:40:00Z"/>
          <w:rFonts w:cs="Times New Roman"/>
          <w:sz w:val="23"/>
          <w:szCs w:val="23"/>
        </w:rPr>
      </w:pPr>
      <w:ins w:id="1328" w:author="Walter, Zachary (Council)" w:date="2020-12-25T00:40:00Z">
        <w:r>
          <w:rPr>
            <w:rFonts w:cs="Times New Roman"/>
            <w:sz w:val="23"/>
            <w:szCs w:val="23"/>
          </w:rPr>
          <w:tab/>
        </w:r>
        <w:r>
          <w:rPr>
            <w:rFonts w:cs="Times New Roman"/>
            <w:sz w:val="23"/>
            <w:szCs w:val="23"/>
          </w:rPr>
          <w:tab/>
          <w:t>(</w:t>
        </w:r>
      </w:ins>
      <w:ins w:id="1329" w:author="Walter, Zachary (Council)" w:date="2020-12-25T00:57:00Z">
        <w:r w:rsidR="0093034B">
          <w:rPr>
            <w:rFonts w:cs="Times New Roman"/>
            <w:sz w:val="23"/>
            <w:szCs w:val="23"/>
          </w:rPr>
          <w:t>9</w:t>
        </w:r>
      </w:ins>
      <w:ins w:id="1330" w:author="Walter, Zachary (Council)" w:date="2020-12-25T00:40:00Z">
        <w:r>
          <w:rPr>
            <w:rFonts w:cs="Times New Roman"/>
            <w:sz w:val="23"/>
            <w:szCs w:val="23"/>
          </w:rPr>
          <w:t xml:space="preserve">) Resolutions approving or disapproving proposed </w:t>
        </w:r>
        <w:proofErr w:type="gramStart"/>
        <w:r>
          <w:rPr>
            <w:rFonts w:cs="Times New Roman"/>
            <w:sz w:val="23"/>
            <w:szCs w:val="23"/>
          </w:rPr>
          <w:t>rules;</w:t>
        </w:r>
        <w:proofErr w:type="gramEnd"/>
        <w:r>
          <w:rPr>
            <w:rFonts w:cs="Times New Roman"/>
            <w:sz w:val="23"/>
            <w:szCs w:val="23"/>
          </w:rPr>
          <w:t xml:space="preserve"> </w:t>
        </w:r>
      </w:ins>
    </w:p>
    <w:p w14:paraId="7305AEC6" w14:textId="727FBA22" w:rsidR="003B285A" w:rsidRDefault="003B285A" w:rsidP="003B285A">
      <w:pPr>
        <w:spacing w:line="240" w:lineRule="auto"/>
        <w:ind w:firstLine="1440"/>
        <w:rPr>
          <w:ins w:id="1331" w:author="Walter, Zachary (Council)" w:date="2020-12-25T00:40:00Z"/>
          <w:rFonts w:cs="Times New Roman"/>
          <w:sz w:val="23"/>
          <w:szCs w:val="23"/>
        </w:rPr>
      </w:pPr>
      <w:ins w:id="1332" w:author="Walter, Zachary (Council)" w:date="2020-12-25T00:40:00Z">
        <w:r>
          <w:rPr>
            <w:rFonts w:cs="Times New Roman"/>
            <w:sz w:val="23"/>
            <w:szCs w:val="23"/>
          </w:rPr>
          <w:t>(1</w:t>
        </w:r>
      </w:ins>
      <w:ins w:id="1333" w:author="Walter, Zachary (Council)" w:date="2020-12-25T00:57:00Z">
        <w:r w:rsidR="0093034B">
          <w:rPr>
            <w:rFonts w:cs="Times New Roman"/>
            <w:sz w:val="23"/>
            <w:szCs w:val="23"/>
          </w:rPr>
          <w:t>0</w:t>
        </w:r>
      </w:ins>
      <w:ins w:id="1334" w:author="Walter, Zachary (Council)" w:date="2020-12-25T00:40:00Z">
        <w:r>
          <w:rPr>
            <w:rFonts w:cs="Times New Roman"/>
            <w:sz w:val="23"/>
            <w:szCs w:val="23"/>
          </w:rPr>
          <w:t>) The Local Budget Act, the Budget Support Act, or the Federal Portion Budget Request Act; or</w:t>
        </w:r>
      </w:ins>
    </w:p>
    <w:p w14:paraId="3C0EDC83" w14:textId="31F44F4B" w:rsidR="003B285A" w:rsidRDefault="003B285A" w:rsidP="003B285A">
      <w:pPr>
        <w:spacing w:line="240" w:lineRule="auto"/>
        <w:rPr>
          <w:ins w:id="1335" w:author="Walter, Zachary (Council)" w:date="2020-12-25T00:40:00Z"/>
          <w:rFonts w:cs="Times New Roman"/>
          <w:sz w:val="23"/>
          <w:szCs w:val="23"/>
        </w:rPr>
      </w:pPr>
      <w:ins w:id="1336" w:author="Walter, Zachary (Council)" w:date="2020-12-25T00:40:00Z">
        <w:r>
          <w:rPr>
            <w:rFonts w:cs="Times New Roman"/>
            <w:sz w:val="23"/>
            <w:szCs w:val="23"/>
          </w:rPr>
          <w:tab/>
        </w:r>
        <w:r>
          <w:rPr>
            <w:rFonts w:cs="Times New Roman"/>
            <w:sz w:val="23"/>
            <w:szCs w:val="23"/>
          </w:rPr>
          <w:tab/>
          <w:t>(1</w:t>
        </w:r>
      </w:ins>
      <w:ins w:id="1337" w:author="Walter, Zachary (Council)" w:date="2020-12-25T00:57:00Z">
        <w:r w:rsidR="0093034B">
          <w:rPr>
            <w:rFonts w:cs="Times New Roman"/>
            <w:sz w:val="23"/>
            <w:szCs w:val="23"/>
          </w:rPr>
          <w:t>1</w:t>
        </w:r>
      </w:ins>
      <w:ins w:id="1338" w:author="Walter, Zachary (Council)" w:date="2020-12-25T00:40:00Z">
        <w:r>
          <w:rPr>
            <w:rFonts w:cs="Times New Roman"/>
            <w:sz w:val="23"/>
            <w:szCs w:val="23"/>
          </w:rPr>
          <w:t>) Enactment legislation or technical-amendment legislation.</w:t>
        </w:r>
      </w:ins>
    </w:p>
    <w:p w14:paraId="212E6DBA" w14:textId="77777777" w:rsidR="003B285A" w:rsidRDefault="003B285A" w:rsidP="003B285A">
      <w:pPr>
        <w:spacing w:line="240" w:lineRule="auto"/>
        <w:rPr>
          <w:ins w:id="1339" w:author="Walter, Zachary (Council)" w:date="2020-12-25T00:40:00Z"/>
          <w:rFonts w:cs="Times New Roman"/>
          <w:sz w:val="23"/>
          <w:szCs w:val="23"/>
        </w:rPr>
      </w:pPr>
      <w:ins w:id="1340" w:author="Walter, Zachary (Council)" w:date="2020-12-25T00:40:00Z">
        <w:r>
          <w:rPr>
            <w:rFonts w:cs="Times New Roman"/>
            <w:sz w:val="23"/>
            <w:szCs w:val="23"/>
          </w:rPr>
          <w:tab/>
          <w:t xml:space="preserve">(c)(1) Each Racial Equity Impact Assessment shall include a statement of the bases for the estimated impact and shall describe the sources, assumptions, and methodologies used in arriving at the assessment. </w:t>
        </w:r>
      </w:ins>
    </w:p>
    <w:p w14:paraId="0D342DC6" w14:textId="0FD66489" w:rsidR="003B285A" w:rsidRDefault="003B285A" w:rsidP="003B285A">
      <w:pPr>
        <w:spacing w:line="240" w:lineRule="auto"/>
        <w:rPr>
          <w:ins w:id="1341" w:author="Walter, Zachary (Council)" w:date="2020-12-25T00:59:00Z"/>
          <w:rFonts w:cs="Times New Roman"/>
          <w:sz w:val="23"/>
          <w:szCs w:val="23"/>
        </w:rPr>
      </w:pPr>
      <w:ins w:id="1342" w:author="Walter, Zachary (Council)" w:date="2020-12-25T00:40:00Z">
        <w:r>
          <w:rPr>
            <w:rFonts w:cs="Times New Roman"/>
            <w:sz w:val="23"/>
            <w:szCs w:val="23"/>
          </w:rPr>
          <w:tab/>
        </w:r>
        <w:r>
          <w:rPr>
            <w:rFonts w:cs="Times New Roman"/>
            <w:sz w:val="23"/>
            <w:szCs w:val="23"/>
          </w:rPr>
          <w:tab/>
          <w:t>(2) Where a Racial Equity Impact Assessment identifies a negative impact on racial equity, the Council Office of Racial Equity may recommend policy proposals to mitigate such negative impact.</w:t>
        </w:r>
      </w:ins>
    </w:p>
    <w:p w14:paraId="1DFF0D0D" w14:textId="78690C94" w:rsidR="0093034B" w:rsidRDefault="0093034B" w:rsidP="003B285A">
      <w:pPr>
        <w:spacing w:line="240" w:lineRule="auto"/>
        <w:rPr>
          <w:ins w:id="1343" w:author="Walter, Zachary (Council)" w:date="2020-12-25T00:40:00Z"/>
          <w:rFonts w:cs="Times New Roman"/>
          <w:sz w:val="23"/>
          <w:szCs w:val="23"/>
        </w:rPr>
      </w:pPr>
      <w:ins w:id="1344" w:author="Walter, Zachary (Council)" w:date="2020-12-25T00:59:00Z">
        <w:r>
          <w:rPr>
            <w:rFonts w:cs="Times New Roman"/>
            <w:sz w:val="23"/>
            <w:szCs w:val="23"/>
          </w:rPr>
          <w:tab/>
        </w:r>
        <w:r>
          <w:rPr>
            <w:rFonts w:cs="Times New Roman"/>
            <w:sz w:val="23"/>
            <w:szCs w:val="23"/>
          </w:rPr>
          <w:tab/>
          <w:t>(3) The findings of a Racial Equity Impact Assessment shall not be binding and shall not prevent the Council or committee from considering the resolution or bill.</w:t>
        </w:r>
      </w:ins>
    </w:p>
    <w:p w14:paraId="25CCB70F" w14:textId="109605D4" w:rsidR="003B285A" w:rsidRDefault="003B285A" w:rsidP="003B285A">
      <w:pPr>
        <w:spacing w:line="240" w:lineRule="auto"/>
        <w:rPr>
          <w:ins w:id="1345" w:author="Walter, Zachary (Council)" w:date="2020-12-25T00:40:00Z"/>
          <w:rFonts w:cs="Times New Roman"/>
          <w:sz w:val="23"/>
          <w:szCs w:val="23"/>
        </w:rPr>
      </w:pPr>
      <w:ins w:id="1346" w:author="Walter, Zachary (Council)" w:date="2020-12-25T00:40:00Z">
        <w:r>
          <w:rPr>
            <w:rFonts w:cs="Times New Roman"/>
            <w:sz w:val="23"/>
            <w:szCs w:val="23"/>
          </w:rPr>
          <w:tab/>
          <w:t xml:space="preserve">(d) A Councilmember requesting a Racial Equity Impact Assessment from the </w:t>
        </w:r>
      </w:ins>
      <w:ins w:id="1347" w:author="Walter, Zachary (Council)" w:date="2020-12-27T14:09:00Z">
        <w:r w:rsidR="009658A8" w:rsidRPr="009658A8">
          <w:rPr>
            <w:rFonts w:cs="Times New Roman"/>
            <w:sz w:val="23"/>
            <w:szCs w:val="23"/>
          </w:rPr>
          <w:t>Director of Racial Equity</w:t>
        </w:r>
        <w:r w:rsidR="009658A8" w:rsidRPr="00B431C6">
          <w:rPr>
            <w:rFonts w:cs="Times New Roman"/>
            <w:b/>
            <w:bCs/>
            <w:sz w:val="23"/>
            <w:szCs w:val="23"/>
          </w:rPr>
          <w:t xml:space="preserve"> </w:t>
        </w:r>
      </w:ins>
      <w:ins w:id="1348" w:author="Walter, Zachary (Council)" w:date="2020-12-25T00:40:00Z">
        <w:r>
          <w:rPr>
            <w:rFonts w:cs="Times New Roman"/>
            <w:sz w:val="23"/>
            <w:szCs w:val="23"/>
          </w:rPr>
          <w:t>shall make the request at least 10</w:t>
        </w:r>
      </w:ins>
      <w:ins w:id="1349" w:author="Walter, Zachary (Council)" w:date="2020-12-27T14:10:00Z">
        <w:r w:rsidR="009658A8">
          <w:rPr>
            <w:rFonts w:cs="Times New Roman"/>
            <w:sz w:val="23"/>
            <w:szCs w:val="23"/>
          </w:rPr>
          <w:t xml:space="preserve"> business</w:t>
        </w:r>
      </w:ins>
      <w:ins w:id="1350" w:author="Walter, Zachary (Council)" w:date="2020-12-25T00:40:00Z">
        <w:r>
          <w:rPr>
            <w:rFonts w:cs="Times New Roman"/>
            <w:sz w:val="23"/>
            <w:szCs w:val="23"/>
          </w:rPr>
          <w:t xml:space="preserve"> days </w:t>
        </w:r>
      </w:ins>
      <w:ins w:id="1351" w:author="Walter, Zachary (Council)" w:date="2020-12-27T14:10:00Z">
        <w:r w:rsidR="009658A8">
          <w:rPr>
            <w:rFonts w:cs="Times New Roman"/>
            <w:sz w:val="23"/>
            <w:szCs w:val="23"/>
          </w:rPr>
          <w:t>before the</w:t>
        </w:r>
      </w:ins>
      <w:ins w:id="1352" w:author="Walter, Zachary (Council)" w:date="2020-12-25T00:40:00Z">
        <w:r>
          <w:rPr>
            <w:rFonts w:cs="Times New Roman"/>
            <w:sz w:val="23"/>
            <w:szCs w:val="23"/>
          </w:rPr>
          <w:t xml:space="preserve"> markup</w:t>
        </w:r>
      </w:ins>
      <w:ins w:id="1353" w:author="Walter, Zachary (Council)" w:date="2020-12-27T14:10:00Z">
        <w:r w:rsidR="009658A8">
          <w:rPr>
            <w:rFonts w:cs="Times New Roman"/>
            <w:sz w:val="23"/>
            <w:szCs w:val="23"/>
          </w:rPr>
          <w:t>.</w:t>
        </w:r>
      </w:ins>
    </w:p>
    <w:p w14:paraId="045AAC81" w14:textId="7E72B5AE" w:rsidR="003B285A" w:rsidRDefault="003B285A" w:rsidP="003B285A">
      <w:pPr>
        <w:spacing w:line="240" w:lineRule="auto"/>
        <w:rPr>
          <w:ins w:id="1354" w:author="Walter, Zachary (Council)" w:date="2020-12-25T00:40:00Z"/>
          <w:rFonts w:cs="Times New Roman"/>
          <w:sz w:val="23"/>
          <w:szCs w:val="23"/>
        </w:rPr>
      </w:pPr>
      <w:ins w:id="1355" w:author="Walter, Zachary (Council)" w:date="2020-12-25T00:40:00Z">
        <w:r>
          <w:rPr>
            <w:rFonts w:cs="Times New Roman"/>
            <w:sz w:val="23"/>
            <w:szCs w:val="23"/>
          </w:rPr>
          <w:tab/>
          <w:t>(e) The Council Office of Racial Equity may, at the request of a committee chair, conduct a Racial Equity Impact Assessment on any matter under the requesting committee’s jurisdiction; provided, that such assessment does not inhibit the issuance of Racial Equity Impact Assessments under subsection (a) of this Rule.</w:t>
        </w:r>
      </w:ins>
    </w:p>
    <w:p w14:paraId="0F7F16ED" w14:textId="6B9ED0BF" w:rsidR="003B285A" w:rsidRPr="003B285A" w:rsidRDefault="003B285A" w:rsidP="003B285A">
      <w:pPr>
        <w:spacing w:line="240" w:lineRule="auto"/>
        <w:rPr>
          <w:ins w:id="1356" w:author="Walter, Zachary (Council)" w:date="2020-12-25T00:40:00Z"/>
          <w:rFonts w:cs="Times New Roman"/>
          <w:sz w:val="23"/>
          <w:szCs w:val="23"/>
        </w:rPr>
      </w:pPr>
      <w:ins w:id="1357" w:author="Walter, Zachary (Council)" w:date="2020-12-25T00:40:00Z">
        <w:r>
          <w:rPr>
            <w:rFonts w:cs="Times New Roman"/>
            <w:sz w:val="23"/>
            <w:szCs w:val="23"/>
          </w:rPr>
          <w:tab/>
          <w:t>(</w:t>
        </w:r>
      </w:ins>
      <w:ins w:id="1358" w:author="Walter, Zachary (Council)" w:date="2020-12-25T01:06:00Z">
        <w:r w:rsidR="009B737C">
          <w:rPr>
            <w:rFonts w:cs="Times New Roman"/>
            <w:sz w:val="23"/>
            <w:szCs w:val="23"/>
          </w:rPr>
          <w:t>f</w:t>
        </w:r>
      </w:ins>
      <w:ins w:id="1359" w:author="Walter, Zachary (Council)" w:date="2020-12-25T00:40:00Z">
        <w:r>
          <w:rPr>
            <w:rFonts w:cs="Times New Roman"/>
            <w:sz w:val="23"/>
            <w:szCs w:val="23"/>
          </w:rPr>
          <w:t>) The framework for the Racial Equity Impact Assessment shall be developed by the Director of Racial Equity, or the Director’s designee,</w:t>
        </w:r>
        <w:r w:rsidDel="00537E17">
          <w:rPr>
            <w:rFonts w:cs="Times New Roman"/>
            <w:sz w:val="23"/>
            <w:szCs w:val="23"/>
          </w:rPr>
          <w:t xml:space="preserve"> </w:t>
        </w:r>
        <w:r>
          <w:rPr>
            <w:rFonts w:cs="Times New Roman"/>
            <w:sz w:val="23"/>
            <w:szCs w:val="23"/>
          </w:rPr>
          <w:t xml:space="preserve">in close consultation with individuals and organizations with expertise in racial equity </w:t>
        </w:r>
        <w:proofErr w:type="gramStart"/>
        <w:r>
          <w:rPr>
            <w:rFonts w:cs="Times New Roman"/>
            <w:sz w:val="23"/>
            <w:szCs w:val="23"/>
          </w:rPr>
          <w:t>analysis, and</w:t>
        </w:r>
        <w:proofErr w:type="gramEnd"/>
        <w:r>
          <w:rPr>
            <w:rFonts w:cs="Times New Roman"/>
            <w:sz w:val="23"/>
            <w:szCs w:val="23"/>
          </w:rPr>
          <w:t xml:space="preserve"> published on the Council website.</w:t>
        </w:r>
      </w:ins>
    </w:p>
    <w:p w14:paraId="3550C0F4" w14:textId="4EE10BF2" w:rsidR="0091447E" w:rsidRPr="00951B77" w:rsidRDefault="003B285A" w:rsidP="00E129D0">
      <w:pPr>
        <w:pStyle w:val="Heading3"/>
        <w:rPr>
          <w:sz w:val="23"/>
          <w:szCs w:val="23"/>
        </w:rPr>
      </w:pPr>
      <w:bookmarkStart w:id="1360" w:name="_Toc60064321"/>
      <w:ins w:id="1361" w:author="Walter, Zachary (Council)" w:date="2020-12-25T00:40:00Z">
        <w:r>
          <w:rPr>
            <w:sz w:val="23"/>
            <w:szCs w:val="23"/>
          </w:rPr>
          <w:t xml:space="preserve">312. </w:t>
        </w:r>
      </w:ins>
      <w:r w:rsidR="00ED7460" w:rsidRPr="00951B77">
        <w:rPr>
          <w:sz w:val="23"/>
          <w:szCs w:val="23"/>
        </w:rPr>
        <w:t>PRESENTATION OF LEGISLATION</w:t>
      </w:r>
      <w:r w:rsidR="006E5507" w:rsidRPr="00951B77">
        <w:rPr>
          <w:sz w:val="23"/>
          <w:szCs w:val="23"/>
        </w:rPr>
        <w:t xml:space="preserve"> TO THE COUNCIL.</w:t>
      </w:r>
      <w:bookmarkEnd w:id="1360"/>
    </w:p>
    <w:p w14:paraId="22E8E317" w14:textId="11439DB0" w:rsidR="000A0718" w:rsidRDefault="004E72E9" w:rsidP="00CF1E1B">
      <w:pPr>
        <w:spacing w:line="240" w:lineRule="auto"/>
        <w:ind w:firstLine="720"/>
        <w:rPr>
          <w:ins w:id="1362" w:author="Walter, Zachary (Council)" w:date="2020-11-24T17:43:00Z"/>
          <w:rFonts w:cs="Times New Roman"/>
          <w:sz w:val="23"/>
          <w:szCs w:val="23"/>
        </w:rPr>
      </w:pPr>
      <w:r w:rsidRPr="00951B77">
        <w:rPr>
          <w:rFonts w:cs="Times New Roman"/>
          <w:sz w:val="23"/>
          <w:szCs w:val="23"/>
        </w:rPr>
        <w:t>A measure</w:t>
      </w:r>
      <w:r w:rsidR="006E4AB2" w:rsidRPr="00951B77">
        <w:rPr>
          <w:rFonts w:cs="Times New Roman"/>
          <w:sz w:val="23"/>
          <w:szCs w:val="23"/>
        </w:rPr>
        <w:t xml:space="preserve"> </w:t>
      </w:r>
      <w:r w:rsidRPr="00951B77">
        <w:rPr>
          <w:rFonts w:cs="Times New Roman"/>
          <w:sz w:val="23"/>
          <w:szCs w:val="23"/>
        </w:rPr>
        <w:t xml:space="preserve">reported by a committee </w:t>
      </w:r>
      <w:r w:rsidR="006E4AB2" w:rsidRPr="00951B77">
        <w:rPr>
          <w:rFonts w:cs="Times New Roman"/>
          <w:sz w:val="23"/>
          <w:szCs w:val="23"/>
        </w:rPr>
        <w:t xml:space="preserve">may </w:t>
      </w:r>
      <w:r w:rsidRPr="00951B77">
        <w:rPr>
          <w:rFonts w:cs="Times New Roman"/>
          <w:sz w:val="23"/>
          <w:szCs w:val="23"/>
        </w:rPr>
        <w:t xml:space="preserve">be presented by the </w:t>
      </w:r>
      <w:r w:rsidR="00197DBD" w:rsidRPr="00951B77">
        <w:rPr>
          <w:rFonts w:cs="Times New Roman"/>
          <w:sz w:val="23"/>
          <w:szCs w:val="23"/>
        </w:rPr>
        <w:t xml:space="preserve">chairperson </w:t>
      </w:r>
      <w:r w:rsidRPr="00951B77">
        <w:rPr>
          <w:rFonts w:cs="Times New Roman"/>
          <w:sz w:val="23"/>
          <w:szCs w:val="23"/>
        </w:rPr>
        <w:t xml:space="preserve">of the committee or by another member of the committee designated by the </w:t>
      </w:r>
      <w:r w:rsidR="00197DBD" w:rsidRPr="00951B77">
        <w:rPr>
          <w:rFonts w:cs="Times New Roman"/>
          <w:sz w:val="23"/>
          <w:szCs w:val="23"/>
        </w:rPr>
        <w:t xml:space="preserve">chairperson </w:t>
      </w:r>
      <w:r w:rsidRPr="00951B77">
        <w:rPr>
          <w:rFonts w:cs="Times New Roman"/>
          <w:sz w:val="23"/>
          <w:szCs w:val="23"/>
        </w:rPr>
        <w:t xml:space="preserve">of the committee.  In the absence of the </w:t>
      </w:r>
      <w:r w:rsidR="00197DBD" w:rsidRPr="00951B77">
        <w:rPr>
          <w:rFonts w:cs="Times New Roman"/>
          <w:sz w:val="23"/>
          <w:szCs w:val="23"/>
        </w:rPr>
        <w:t xml:space="preserve">chairperson </w:t>
      </w:r>
      <w:r w:rsidRPr="00951B77">
        <w:rPr>
          <w:rFonts w:cs="Times New Roman"/>
          <w:sz w:val="23"/>
          <w:szCs w:val="23"/>
        </w:rPr>
        <w:t>of the committee and the designation of a member of the committee, the Chairman may present the measure for consideration</w:t>
      </w:r>
      <w:r w:rsidR="006E4AB2" w:rsidRPr="00951B77">
        <w:rPr>
          <w:rFonts w:cs="Times New Roman"/>
          <w:sz w:val="23"/>
          <w:szCs w:val="23"/>
        </w:rPr>
        <w:t xml:space="preserve"> by the Council</w:t>
      </w:r>
      <w:r w:rsidRPr="00951B77">
        <w:rPr>
          <w:rFonts w:cs="Times New Roman"/>
          <w:sz w:val="23"/>
          <w:szCs w:val="23"/>
        </w:rPr>
        <w:t xml:space="preserve">.  </w:t>
      </w:r>
    </w:p>
    <w:p w14:paraId="405616E7" w14:textId="51B8B55D" w:rsidR="00AA68DF" w:rsidRPr="00951B77" w:rsidRDefault="00AA68DF" w:rsidP="00AA68DF">
      <w:pPr>
        <w:pStyle w:val="Heading3"/>
        <w:spacing w:line="240" w:lineRule="auto"/>
        <w:rPr>
          <w:moveTo w:id="1363" w:author="Walter, Zachary (Council)" w:date="2020-11-24T17:43:00Z"/>
          <w:rFonts w:cs="Times New Roman"/>
          <w:sz w:val="23"/>
          <w:szCs w:val="23"/>
        </w:rPr>
      </w:pPr>
      <w:bookmarkStart w:id="1364" w:name="_Toc60064322"/>
      <w:moveToRangeStart w:id="1365" w:author="Walter, Zachary (Council)" w:date="2020-11-24T17:43:00Z" w:name="move57132239"/>
      <w:moveTo w:id="1366" w:author="Walter, Zachary (Council)" w:date="2020-11-24T17:43:00Z">
        <w:r w:rsidRPr="00951B77">
          <w:rPr>
            <w:rFonts w:cs="Times New Roman"/>
            <w:sz w:val="23"/>
            <w:szCs w:val="23"/>
          </w:rPr>
          <w:lastRenderedPageBreak/>
          <w:t>3</w:t>
        </w:r>
        <w:del w:id="1367" w:author="Walter, Zachary (Council)" w:date="2020-11-24T17:44:00Z">
          <w:r w:rsidRPr="00951B77" w:rsidDel="00AA68DF">
            <w:rPr>
              <w:rFonts w:cs="Times New Roman"/>
              <w:sz w:val="23"/>
              <w:szCs w:val="23"/>
            </w:rPr>
            <w:delText>38</w:delText>
          </w:r>
        </w:del>
      </w:moveTo>
      <w:ins w:id="1368" w:author="Walter, Zachary (Council)" w:date="2020-12-27T12:22:00Z">
        <w:r w:rsidR="00677C41">
          <w:rPr>
            <w:rFonts w:cs="Times New Roman"/>
            <w:sz w:val="23"/>
            <w:szCs w:val="23"/>
          </w:rPr>
          <w:t>13</w:t>
        </w:r>
      </w:ins>
      <w:moveTo w:id="1369" w:author="Walter, Zachary (Council)" w:date="2020-11-24T17:43:00Z">
        <w:r w:rsidRPr="00951B77">
          <w:rPr>
            <w:rFonts w:cs="Times New Roman"/>
            <w:sz w:val="23"/>
            <w:szCs w:val="23"/>
          </w:rPr>
          <w:t>. PRESENTATION OF CEREMONIAL RESOLUTIONS.</w:t>
        </w:r>
        <w:bookmarkEnd w:id="1364"/>
      </w:moveTo>
    </w:p>
    <w:p w14:paraId="41B97156" w14:textId="77777777" w:rsidR="00AA68DF" w:rsidRPr="00951B77" w:rsidRDefault="00AA68DF" w:rsidP="00AA68DF">
      <w:pPr>
        <w:spacing w:line="240" w:lineRule="auto"/>
        <w:rPr>
          <w:moveTo w:id="1370" w:author="Walter, Zachary (Council)" w:date="2020-11-24T17:43:00Z"/>
          <w:rFonts w:cs="Times New Roman"/>
          <w:sz w:val="23"/>
          <w:szCs w:val="23"/>
        </w:rPr>
      </w:pPr>
      <w:moveTo w:id="1371" w:author="Walter, Zachary (Council)" w:date="2020-11-24T17:43:00Z">
        <w:r w:rsidRPr="00951B77">
          <w:rPr>
            <w:rFonts w:ascii="Times New Roman" w:hAnsi="Times New Roman" w:cs="Times New Roman"/>
            <w:sz w:val="23"/>
            <w:szCs w:val="23"/>
          </w:rPr>
          <w:t>​</w:t>
        </w:r>
        <w:r w:rsidRPr="00951B77">
          <w:rPr>
            <w:rFonts w:cs="Times New Roman"/>
            <w:sz w:val="23"/>
            <w:szCs w:val="23"/>
          </w:rPr>
          <w:tab/>
          <w:t xml:space="preserve">(a)(1) A ceremonial resolution that has been adopted by the </w:t>
        </w:r>
        <w:r w:rsidRPr="00951B77">
          <w:rPr>
            <w:rFonts w:cs="Times New Roman"/>
            <w:color w:val="000000" w:themeColor="text1"/>
            <w:sz w:val="23"/>
            <w:szCs w:val="23"/>
          </w:rPr>
          <w:t xml:space="preserve">Council at a previous legislative meeting </w:t>
        </w:r>
        <w:r w:rsidRPr="00951B77">
          <w:rPr>
            <w:rFonts w:cs="Times New Roman"/>
            <w:sz w:val="23"/>
            <w:szCs w:val="23"/>
          </w:rPr>
          <w:t>may be presented from the well of the Chamber during a legislative meeting by the Councilmember who introduced the resolution or another Councilmember designated by the Councilmember who introduced the resolution.</w:t>
        </w:r>
      </w:moveTo>
    </w:p>
    <w:p w14:paraId="023DCCC8" w14:textId="77777777" w:rsidR="00AA68DF" w:rsidRPr="00951B77" w:rsidRDefault="00AA68DF" w:rsidP="00BA41FF">
      <w:pPr>
        <w:spacing w:line="240" w:lineRule="auto"/>
        <w:rPr>
          <w:moveTo w:id="1372" w:author="Walter, Zachary (Council)" w:date="2020-11-24T17:43:00Z"/>
          <w:rFonts w:cs="Times New Roman"/>
          <w:sz w:val="23"/>
          <w:szCs w:val="23"/>
        </w:rPr>
      </w:pPr>
      <w:moveTo w:id="1373" w:author="Walter, Zachary (Council)" w:date="2020-11-24T17:43:00Z">
        <w:r w:rsidRPr="00951B77">
          <w:rPr>
            <w:rFonts w:cs="Times New Roman"/>
            <w:sz w:val="23"/>
            <w:szCs w:val="23"/>
          </w:rPr>
          <w:tab/>
        </w:r>
        <w:r w:rsidRPr="00951B77">
          <w:rPr>
            <w:rFonts w:cs="Times New Roman"/>
            <w:sz w:val="23"/>
            <w:szCs w:val="23"/>
          </w:rPr>
          <w:tab/>
          <w:t>(2) Without objection, adopted ceremonial resolutions scheduled for presentation at a legislative meeting may be presented at a Committee of the Whole meeting scheduled for the same day.</w:t>
        </w:r>
      </w:moveTo>
    </w:p>
    <w:p w14:paraId="17E5D4A6" w14:textId="0326A97F" w:rsidR="00AA68DF" w:rsidRPr="00951B77" w:rsidRDefault="00AA68DF" w:rsidP="00AA68DF">
      <w:pPr>
        <w:spacing w:line="240" w:lineRule="auto"/>
        <w:rPr>
          <w:moveTo w:id="1374" w:author="Walter, Zachary (Council)" w:date="2020-11-24T17:43:00Z"/>
          <w:rFonts w:cs="Times New Roman"/>
          <w:sz w:val="23"/>
          <w:szCs w:val="23"/>
        </w:rPr>
      </w:pPr>
      <w:moveTo w:id="1375" w:author="Walter, Zachary (Council)" w:date="2020-11-24T17:43:00Z">
        <w:r w:rsidRPr="00951B77">
          <w:rPr>
            <w:rFonts w:cs="Times New Roman"/>
            <w:sz w:val="23"/>
            <w:szCs w:val="23"/>
          </w:rPr>
          <w:tab/>
          <w:t xml:space="preserve">(b) During a Council Period, a Councilmember may present for no more than 30 minutes cumulatively, and not more than 8 ceremonial resolutions, except that a Councilmember may yield </w:t>
        </w:r>
        <w:del w:id="1376" w:author="Walter, Zachary (Council)" w:date="2020-12-09T15:07:00Z">
          <w:r w:rsidRPr="00951B77" w:rsidDel="00FB488D">
            <w:rPr>
              <w:rFonts w:cs="Times New Roman"/>
              <w:sz w:val="23"/>
              <w:szCs w:val="23"/>
            </w:rPr>
            <w:delText>his or her</w:delText>
          </w:r>
        </w:del>
      </w:moveTo>
      <w:ins w:id="1377" w:author="Walter, Zachary (Council)" w:date="2020-12-09T15:07:00Z">
        <w:r w:rsidR="00FB488D">
          <w:rPr>
            <w:rFonts w:cs="Times New Roman"/>
            <w:sz w:val="23"/>
            <w:szCs w:val="23"/>
          </w:rPr>
          <w:t>the Councilmember’s</w:t>
        </w:r>
      </w:ins>
      <w:moveTo w:id="1378" w:author="Walter, Zachary (Council)" w:date="2020-11-24T17:43:00Z">
        <w:r w:rsidRPr="00951B77">
          <w:rPr>
            <w:rFonts w:cs="Times New Roman"/>
            <w:sz w:val="23"/>
            <w:szCs w:val="23"/>
          </w:rPr>
          <w:t xml:space="preserve"> right to present a ceremonial resolution under this section to another Councilmember.</w:t>
        </w:r>
      </w:moveTo>
    </w:p>
    <w:p w14:paraId="671B9C6D" w14:textId="77777777" w:rsidR="00AA68DF" w:rsidRPr="00951B77" w:rsidRDefault="00AA68DF" w:rsidP="00AA68DF">
      <w:pPr>
        <w:spacing w:line="240" w:lineRule="auto"/>
        <w:rPr>
          <w:moveTo w:id="1379" w:author="Walter, Zachary (Council)" w:date="2020-11-24T17:43:00Z"/>
          <w:rFonts w:cs="Times New Roman"/>
          <w:sz w:val="23"/>
          <w:szCs w:val="23"/>
        </w:rPr>
      </w:pPr>
      <w:moveTo w:id="1380" w:author="Walter, Zachary (Council)" w:date="2020-11-24T17:43:00Z">
        <w:r w:rsidRPr="00951B77">
          <w:rPr>
            <w:rFonts w:ascii="Times New Roman" w:hAnsi="Times New Roman" w:cs="Times New Roman"/>
            <w:sz w:val="23"/>
            <w:szCs w:val="23"/>
          </w:rPr>
          <w:t>​</w:t>
        </w:r>
        <w:r w:rsidRPr="00951B77">
          <w:rPr>
            <w:rFonts w:cs="Times New Roman"/>
            <w:sz w:val="23"/>
            <w:szCs w:val="23"/>
          </w:rPr>
          <w:tab/>
          <w:t>(c) No recipient of a ceremonial resolution may present a display or performance during a legislative meeting.</w:t>
        </w:r>
      </w:moveTo>
    </w:p>
    <w:p w14:paraId="294CF451" w14:textId="77777777" w:rsidR="00AA68DF" w:rsidRPr="00951B77" w:rsidRDefault="00AA68DF" w:rsidP="00AA68DF">
      <w:pPr>
        <w:spacing w:line="240" w:lineRule="auto"/>
        <w:rPr>
          <w:moveTo w:id="1381" w:author="Walter, Zachary (Council)" w:date="2020-11-24T17:43:00Z"/>
          <w:rFonts w:cs="Times New Roman"/>
          <w:sz w:val="23"/>
          <w:szCs w:val="23"/>
        </w:rPr>
      </w:pPr>
      <w:moveTo w:id="1382" w:author="Walter, Zachary (Council)" w:date="2020-11-24T17:43:00Z">
        <w:r w:rsidRPr="00951B77">
          <w:rPr>
            <w:rFonts w:ascii="Times New Roman" w:hAnsi="Times New Roman" w:cs="Times New Roman"/>
            <w:sz w:val="23"/>
            <w:szCs w:val="23"/>
          </w:rPr>
          <w:t>​</w:t>
        </w:r>
        <w:r w:rsidRPr="00951B77">
          <w:rPr>
            <w:rFonts w:cs="Times New Roman"/>
            <w:sz w:val="23"/>
            <w:szCs w:val="23"/>
          </w:rPr>
          <w:tab/>
          <w:t>(d) No more than one recipient for each ceremonial resolution shall be permitted to speak during a legislative meeting.</w:t>
        </w:r>
      </w:moveTo>
    </w:p>
    <w:p w14:paraId="08457E6D" w14:textId="4ACA00E5" w:rsidR="00AA68DF" w:rsidRPr="00951B77" w:rsidRDefault="00AA68DF" w:rsidP="00AA68DF">
      <w:pPr>
        <w:pStyle w:val="Heading3"/>
        <w:spacing w:line="240" w:lineRule="auto"/>
        <w:rPr>
          <w:moveTo w:id="1383" w:author="Walter, Zachary (Council)" w:date="2020-11-24T17:43:00Z"/>
          <w:rFonts w:cs="Times New Roman"/>
          <w:sz w:val="23"/>
          <w:szCs w:val="23"/>
        </w:rPr>
      </w:pPr>
      <w:bookmarkStart w:id="1384" w:name="_Toc60064323"/>
      <w:moveTo w:id="1385" w:author="Walter, Zachary (Council)" w:date="2020-11-24T17:43:00Z">
        <w:r w:rsidRPr="00951B77">
          <w:rPr>
            <w:rFonts w:cs="Times New Roman"/>
            <w:sz w:val="23"/>
            <w:szCs w:val="23"/>
          </w:rPr>
          <w:t>3</w:t>
        </w:r>
        <w:del w:id="1386" w:author="Walter, Zachary (Council)" w:date="2020-11-24T17:44:00Z">
          <w:r w:rsidRPr="00951B77" w:rsidDel="00AA68DF">
            <w:rPr>
              <w:rFonts w:cs="Times New Roman"/>
              <w:sz w:val="23"/>
              <w:szCs w:val="23"/>
            </w:rPr>
            <w:delText>39</w:delText>
          </w:r>
        </w:del>
      </w:moveTo>
      <w:ins w:id="1387" w:author="Walter, Zachary (Council)" w:date="2020-12-27T12:22:00Z">
        <w:r w:rsidR="00677C41">
          <w:rPr>
            <w:rFonts w:cs="Times New Roman"/>
            <w:sz w:val="23"/>
            <w:szCs w:val="23"/>
          </w:rPr>
          <w:t>14</w:t>
        </w:r>
      </w:ins>
      <w:moveTo w:id="1388" w:author="Walter, Zachary (Council)" w:date="2020-11-24T17:43:00Z">
        <w:r w:rsidRPr="00951B77">
          <w:rPr>
            <w:rFonts w:cs="Times New Roman"/>
            <w:sz w:val="23"/>
            <w:szCs w:val="23"/>
          </w:rPr>
          <w:t>. EXPEDITED OPTIONAL PROCEDURE FOR</w:t>
        </w:r>
        <w:del w:id="1389" w:author="Walter, Zachary (Council)" w:date="2020-12-16T14:07:00Z">
          <w:r w:rsidRPr="00951B77" w:rsidDel="00E74456">
            <w:rPr>
              <w:rFonts w:cs="Times New Roman"/>
              <w:sz w:val="23"/>
              <w:szCs w:val="23"/>
            </w:rPr>
            <w:delText xml:space="preserve"> REPROGRAMMINGS, </w:delText>
          </w:r>
        </w:del>
        <w:r w:rsidRPr="00951B77">
          <w:rPr>
            <w:rFonts w:cs="Times New Roman"/>
            <w:sz w:val="23"/>
            <w:szCs w:val="23"/>
          </w:rPr>
          <w:t>REVENUE BONDS</w:t>
        </w:r>
        <w:del w:id="1390" w:author="Walter, Zachary (Council)" w:date="2020-12-16T14:07:00Z">
          <w:r w:rsidRPr="00951B77" w:rsidDel="00E74456">
            <w:rPr>
              <w:rFonts w:cs="Times New Roman"/>
              <w:sz w:val="23"/>
              <w:szCs w:val="23"/>
            </w:rPr>
            <w:delText>,</w:delText>
          </w:r>
        </w:del>
        <w:r w:rsidRPr="00951B77">
          <w:rPr>
            <w:rFonts w:cs="Times New Roman"/>
            <w:sz w:val="23"/>
            <w:szCs w:val="23"/>
          </w:rPr>
          <w:t xml:space="preserve"> AND REVIEW RESOLUTIONS.</w:t>
        </w:r>
        <w:bookmarkEnd w:id="1384"/>
      </w:moveTo>
    </w:p>
    <w:p w14:paraId="6D0FDB82" w14:textId="77777777" w:rsidR="00AA68DF" w:rsidRPr="00951B77" w:rsidRDefault="00AA68DF" w:rsidP="00AA68DF">
      <w:pPr>
        <w:spacing w:line="240" w:lineRule="auto"/>
        <w:rPr>
          <w:moveTo w:id="1391" w:author="Walter, Zachary (Council)" w:date="2020-11-24T17:43:00Z"/>
          <w:rFonts w:cs="Times New Roman"/>
          <w:sz w:val="23"/>
          <w:szCs w:val="23"/>
        </w:rPr>
      </w:pPr>
      <w:moveTo w:id="1392" w:author="Walter, Zachary (Council)" w:date="2020-11-24T17:43:00Z">
        <w:r w:rsidRPr="00951B77">
          <w:rPr>
            <w:rFonts w:ascii="Times New Roman" w:hAnsi="Times New Roman" w:cs="Times New Roman"/>
            <w:sz w:val="23"/>
            <w:szCs w:val="23"/>
          </w:rPr>
          <w:t>​</w:t>
        </w:r>
        <w:r w:rsidRPr="00951B77">
          <w:rPr>
            <w:rFonts w:cs="Times New Roman"/>
            <w:sz w:val="23"/>
            <w:szCs w:val="23"/>
          </w:rPr>
          <w:tab/>
          <w:t>(a) This section shall apply to:</w:t>
        </w:r>
      </w:moveTo>
    </w:p>
    <w:p w14:paraId="1465081C" w14:textId="77777777" w:rsidR="00AA68DF" w:rsidRPr="00951B77" w:rsidRDefault="00AA68DF" w:rsidP="00AA68DF">
      <w:pPr>
        <w:spacing w:line="240" w:lineRule="auto"/>
        <w:ind w:firstLine="1440"/>
        <w:rPr>
          <w:moveTo w:id="1393" w:author="Walter, Zachary (Council)" w:date="2020-11-24T17:43:00Z"/>
          <w:rFonts w:cs="Times New Roman"/>
          <w:sz w:val="23"/>
          <w:szCs w:val="23"/>
        </w:rPr>
      </w:pPr>
      <w:moveTo w:id="1394" w:author="Walter, Zachary (Council)" w:date="2020-11-24T17:43:00Z">
        <w:r w:rsidRPr="00951B77">
          <w:rPr>
            <w:rFonts w:cs="Times New Roman"/>
            <w:sz w:val="23"/>
            <w:szCs w:val="23"/>
          </w:rPr>
          <w:t xml:space="preserve">(1)  Revenue bonds resolutions; and </w:t>
        </w:r>
      </w:moveTo>
    </w:p>
    <w:p w14:paraId="02F4D3A5" w14:textId="08493984" w:rsidR="00AA68DF" w:rsidRPr="00951B77" w:rsidRDefault="00AA68DF" w:rsidP="00AA68DF">
      <w:pPr>
        <w:spacing w:line="240" w:lineRule="auto"/>
        <w:ind w:firstLine="1440"/>
        <w:rPr>
          <w:moveTo w:id="1395" w:author="Walter, Zachary (Council)" w:date="2020-11-24T17:43:00Z"/>
          <w:rFonts w:cs="Times New Roman"/>
          <w:sz w:val="23"/>
          <w:szCs w:val="23"/>
        </w:rPr>
      </w:pPr>
      <w:moveTo w:id="1396" w:author="Walter, Zachary (Council)" w:date="2020-11-24T17:43:00Z">
        <w:r w:rsidRPr="00951B77">
          <w:rPr>
            <w:rFonts w:cs="Times New Roman"/>
            <w:sz w:val="23"/>
            <w:szCs w:val="23"/>
          </w:rPr>
          <w:t xml:space="preserve">(2)  Resolutions regarding </w:t>
        </w:r>
        <w:del w:id="1397" w:author="Walter, Zachary (Council)" w:date="2020-12-16T14:07:00Z">
          <w:r w:rsidRPr="00951B77" w:rsidDel="00E74456">
            <w:rPr>
              <w:rFonts w:cs="Times New Roman"/>
              <w:sz w:val="23"/>
              <w:szCs w:val="23"/>
            </w:rPr>
            <w:delText xml:space="preserve">reprogramming requests, </w:delText>
          </w:r>
        </w:del>
      </w:moveTo>
      <w:ins w:id="1398" w:author="Walter, Zachary (Council)" w:date="2020-12-17T09:31:00Z">
        <w:r w:rsidR="003D5647">
          <w:rPr>
            <w:rFonts w:cs="Times New Roman"/>
            <w:sz w:val="23"/>
            <w:szCs w:val="23"/>
          </w:rPr>
          <w:t xml:space="preserve">agency </w:t>
        </w:r>
      </w:ins>
      <w:moveTo w:id="1399" w:author="Walter, Zachary (Council)" w:date="2020-11-24T17:43:00Z">
        <w:r w:rsidRPr="00951B77">
          <w:rPr>
            <w:rFonts w:cs="Times New Roman"/>
            <w:sz w:val="23"/>
            <w:szCs w:val="23"/>
          </w:rPr>
          <w:t xml:space="preserve">rules, </w:t>
        </w:r>
        <w:del w:id="1400" w:author="Walter, Zachary (Council)" w:date="2020-12-16T13:23:00Z">
          <w:r w:rsidRPr="00951B77" w:rsidDel="00AF5E7D">
            <w:rPr>
              <w:rFonts w:cs="Times New Roman"/>
              <w:sz w:val="23"/>
              <w:szCs w:val="23"/>
            </w:rPr>
            <w:delText>regulations</w:delText>
          </w:r>
        </w:del>
        <w:del w:id="1401" w:author="Walter, Zachary (Council)" w:date="2020-12-16T13:24:00Z">
          <w:r w:rsidRPr="00951B77" w:rsidDel="00AF5E7D">
            <w:rPr>
              <w:rFonts w:cs="Times New Roman"/>
              <w:sz w:val="23"/>
              <w:szCs w:val="23"/>
            </w:rPr>
            <w:delText xml:space="preserve">, </w:delText>
          </w:r>
        </w:del>
        <w:r w:rsidRPr="00951B77">
          <w:rPr>
            <w:rFonts w:cs="Times New Roman"/>
            <w:sz w:val="23"/>
            <w:szCs w:val="23"/>
          </w:rPr>
          <w:t>confirmations, and other actions that:</w:t>
        </w:r>
      </w:moveTo>
    </w:p>
    <w:p w14:paraId="056820A2" w14:textId="77777777" w:rsidR="00AA68DF" w:rsidRPr="00951B77" w:rsidRDefault="00AA68DF" w:rsidP="00AA68DF">
      <w:pPr>
        <w:spacing w:line="240" w:lineRule="auto"/>
        <w:ind w:firstLine="2160"/>
        <w:rPr>
          <w:moveTo w:id="1402" w:author="Walter, Zachary (Council)" w:date="2020-11-24T17:43:00Z"/>
          <w:rFonts w:cs="Times New Roman"/>
          <w:sz w:val="23"/>
          <w:szCs w:val="23"/>
        </w:rPr>
      </w:pPr>
      <w:moveTo w:id="1403" w:author="Walter, Zachary (Council)" w:date="2020-11-24T17:43:00Z">
        <w:r w:rsidRPr="00951B77">
          <w:rPr>
            <w:rFonts w:ascii="Times New Roman" w:hAnsi="Times New Roman" w:cs="Times New Roman"/>
            <w:sz w:val="23"/>
            <w:szCs w:val="23"/>
          </w:rPr>
          <w:t>​</w:t>
        </w:r>
        <w:r w:rsidRPr="00951B77">
          <w:rPr>
            <w:rFonts w:cs="Times New Roman"/>
            <w:sz w:val="23"/>
            <w:szCs w:val="23"/>
          </w:rPr>
          <w:t xml:space="preserve">(A) Are proposed for promulgation or adoption by the Mayor or an independent </w:t>
        </w:r>
        <w:proofErr w:type="gramStart"/>
        <w:r w:rsidRPr="00951B77">
          <w:rPr>
            <w:rFonts w:cs="Times New Roman"/>
            <w:sz w:val="23"/>
            <w:szCs w:val="23"/>
          </w:rPr>
          <w:t>agency;</w:t>
        </w:r>
        <w:proofErr w:type="gramEnd"/>
      </w:moveTo>
    </w:p>
    <w:p w14:paraId="06B8A978" w14:textId="4ED8F0C7" w:rsidR="00AA68DF" w:rsidRPr="00951B77" w:rsidRDefault="00AA68DF" w:rsidP="00AA68DF">
      <w:pPr>
        <w:spacing w:line="240" w:lineRule="auto"/>
        <w:ind w:firstLine="2160"/>
        <w:rPr>
          <w:moveTo w:id="1404" w:author="Walter, Zachary (Council)" w:date="2020-11-24T17:43:00Z"/>
          <w:rFonts w:cs="Times New Roman"/>
          <w:sz w:val="23"/>
          <w:szCs w:val="23"/>
        </w:rPr>
      </w:pPr>
      <w:moveTo w:id="1405" w:author="Walter, Zachary (Council)" w:date="2020-11-24T17:43:00Z">
        <w:r w:rsidRPr="00951B77">
          <w:rPr>
            <w:rFonts w:ascii="Times New Roman" w:hAnsi="Times New Roman" w:cs="Times New Roman"/>
            <w:sz w:val="23"/>
            <w:szCs w:val="23"/>
          </w:rPr>
          <w:t>​</w:t>
        </w:r>
        <w:r w:rsidRPr="00951B77">
          <w:rPr>
            <w:rFonts w:cs="Times New Roman"/>
            <w:sz w:val="23"/>
            <w:szCs w:val="23"/>
          </w:rPr>
          <w:t xml:space="preserve">(B) Are required by law to be approved, disapproved, or reviewed by the Council before taking effect; </w:t>
        </w:r>
      </w:moveTo>
      <w:ins w:id="1406" w:author="Walter, Zachary (Council)" w:date="2020-12-17T09:32:00Z">
        <w:r w:rsidR="003D5647">
          <w:rPr>
            <w:rFonts w:cs="Times New Roman"/>
            <w:sz w:val="23"/>
            <w:szCs w:val="23"/>
          </w:rPr>
          <w:t>and</w:t>
        </w:r>
      </w:ins>
      <w:moveTo w:id="1407" w:author="Walter, Zachary (Council)" w:date="2020-11-24T17:43:00Z">
        <w:del w:id="1408" w:author="Walter, Zachary (Council)" w:date="2020-12-17T09:32:00Z">
          <w:r w:rsidRPr="00951B77" w:rsidDel="003D5647">
            <w:rPr>
              <w:rFonts w:cs="Times New Roman"/>
              <w:sz w:val="23"/>
              <w:szCs w:val="23"/>
            </w:rPr>
            <w:delText>or</w:delText>
          </w:r>
        </w:del>
      </w:moveTo>
    </w:p>
    <w:p w14:paraId="754A170E" w14:textId="77777777" w:rsidR="00AA68DF" w:rsidRPr="00951B77" w:rsidRDefault="00AA68DF" w:rsidP="00AA68DF">
      <w:pPr>
        <w:spacing w:line="240" w:lineRule="auto"/>
        <w:ind w:firstLine="2160"/>
        <w:rPr>
          <w:moveTo w:id="1409" w:author="Walter, Zachary (Council)" w:date="2020-11-24T17:43:00Z"/>
          <w:rFonts w:cs="Times New Roman"/>
          <w:sz w:val="23"/>
          <w:szCs w:val="23"/>
        </w:rPr>
      </w:pPr>
      <w:moveTo w:id="1410" w:author="Walter, Zachary (Council)" w:date="2020-11-24T17:43:00Z">
        <w:r w:rsidRPr="00951B77">
          <w:rPr>
            <w:rFonts w:ascii="Times New Roman" w:hAnsi="Times New Roman" w:cs="Times New Roman"/>
            <w:sz w:val="23"/>
            <w:szCs w:val="23"/>
          </w:rPr>
          <w:t>​</w:t>
        </w:r>
        <w:r w:rsidRPr="00951B77">
          <w:rPr>
            <w:rFonts w:cs="Times New Roman"/>
            <w:sz w:val="23"/>
            <w:szCs w:val="23"/>
          </w:rPr>
          <w:t xml:space="preserve">(C) Take effect after a set </w:t>
        </w:r>
        <w:proofErr w:type="gramStart"/>
        <w:r w:rsidRPr="00951B77">
          <w:rPr>
            <w:rFonts w:cs="Times New Roman"/>
            <w:sz w:val="23"/>
            <w:szCs w:val="23"/>
          </w:rPr>
          <w:t>period of time</w:t>
        </w:r>
        <w:proofErr w:type="gramEnd"/>
        <w:r w:rsidRPr="00951B77">
          <w:rPr>
            <w:rFonts w:cs="Times New Roman"/>
            <w:sz w:val="23"/>
            <w:szCs w:val="23"/>
          </w:rPr>
          <w:t xml:space="preserve"> by operation of law.</w:t>
        </w:r>
      </w:moveTo>
    </w:p>
    <w:p w14:paraId="3663670E" w14:textId="77777777" w:rsidR="00AA68DF" w:rsidRPr="00951B77" w:rsidRDefault="00AA68DF" w:rsidP="00AA68DF">
      <w:pPr>
        <w:spacing w:line="240" w:lineRule="auto"/>
        <w:rPr>
          <w:moveTo w:id="1411" w:author="Walter, Zachary (Council)" w:date="2020-11-24T17:43:00Z"/>
          <w:rFonts w:cs="Times New Roman"/>
          <w:sz w:val="23"/>
          <w:szCs w:val="23"/>
        </w:rPr>
      </w:pPr>
      <w:moveTo w:id="1412" w:author="Walter, Zachary (Council)" w:date="2020-11-24T17:43:00Z">
        <w:r w:rsidRPr="00951B77">
          <w:rPr>
            <w:rFonts w:ascii="Times New Roman" w:hAnsi="Times New Roman" w:cs="Times New Roman"/>
            <w:sz w:val="23"/>
            <w:szCs w:val="23"/>
          </w:rPr>
          <w:t>​</w:t>
        </w:r>
        <w:r w:rsidRPr="00951B77">
          <w:rPr>
            <w:rFonts w:cs="Times New Roman"/>
            <w:sz w:val="23"/>
            <w:szCs w:val="23"/>
          </w:rPr>
          <w:tab/>
          <w:t>(b) A resolution covered by this section may, at the option of the committee chairperson, be placed on the non</w:t>
        </w:r>
        <w:r w:rsidRPr="00951B77">
          <w:rPr>
            <w:rFonts w:cs="Times New Roman"/>
            <w:sz w:val="23"/>
            <w:szCs w:val="23"/>
          </w:rPr>
          <w:noBreakHyphen/>
          <w:t>consent agenda of the next regular legislative meeting following approval by a committee, without referral to the Committee of the Whole.</w:t>
        </w:r>
      </w:moveTo>
    </w:p>
    <w:p w14:paraId="1E75577C" w14:textId="77777777" w:rsidR="00AA68DF" w:rsidRPr="00951B77" w:rsidRDefault="00AA68DF" w:rsidP="00AA68DF">
      <w:pPr>
        <w:spacing w:line="240" w:lineRule="auto"/>
        <w:rPr>
          <w:moveTo w:id="1413" w:author="Walter, Zachary (Council)" w:date="2020-11-24T17:43:00Z"/>
          <w:rFonts w:cs="Times New Roman"/>
          <w:sz w:val="23"/>
          <w:szCs w:val="23"/>
        </w:rPr>
      </w:pPr>
      <w:moveTo w:id="1414" w:author="Walter, Zachary (Council)" w:date="2020-11-24T17:43:00Z">
        <w:r w:rsidRPr="00951B77">
          <w:rPr>
            <w:rFonts w:ascii="Times New Roman" w:hAnsi="Times New Roman" w:cs="Times New Roman"/>
            <w:sz w:val="23"/>
            <w:szCs w:val="23"/>
          </w:rPr>
          <w:t>​</w:t>
        </w:r>
        <w:r w:rsidRPr="00951B77">
          <w:rPr>
            <w:rFonts w:cs="Times New Roman"/>
            <w:sz w:val="23"/>
            <w:szCs w:val="23"/>
          </w:rPr>
          <w:tab/>
          <w:t xml:space="preserve">(c) If notice of intent to move the resolution and the committee report for the resolution are not filed before noon on the third business day before the legislative </w:t>
        </w:r>
        <w:r w:rsidRPr="00951B77">
          <w:rPr>
            <w:rFonts w:cs="Times New Roman"/>
            <w:sz w:val="23"/>
            <w:szCs w:val="23"/>
          </w:rPr>
          <w:lastRenderedPageBreak/>
          <w:t>meeting, a resolution may not be placed on the legislative agenda pursuant to this section.</w:t>
        </w:r>
      </w:moveTo>
    </w:p>
    <w:p w14:paraId="16A9E9E5" w14:textId="77777777" w:rsidR="00AA68DF" w:rsidRPr="00951B77" w:rsidDel="00AA68DF" w:rsidRDefault="00AA68DF" w:rsidP="00AA68DF">
      <w:pPr>
        <w:spacing w:line="240" w:lineRule="auto"/>
        <w:rPr>
          <w:del w:id="1415" w:author="Walter, Zachary (Council)" w:date="2020-11-24T17:43:00Z"/>
          <w:moveTo w:id="1416" w:author="Walter, Zachary (Council)" w:date="2020-11-24T17:43:00Z"/>
          <w:rFonts w:cs="Times New Roman"/>
          <w:sz w:val="23"/>
          <w:szCs w:val="23"/>
        </w:rPr>
      </w:pPr>
      <w:moveTo w:id="1417" w:author="Walter, Zachary (Council)" w:date="2020-11-24T17:43:00Z">
        <w:r w:rsidRPr="00951B77">
          <w:rPr>
            <w:rFonts w:ascii="Times New Roman" w:hAnsi="Times New Roman" w:cs="Times New Roman"/>
            <w:sz w:val="23"/>
            <w:szCs w:val="23"/>
          </w:rPr>
          <w:t>​</w:t>
        </w:r>
        <w:r w:rsidRPr="00951B77">
          <w:rPr>
            <w:rFonts w:cs="Times New Roman"/>
            <w:sz w:val="23"/>
            <w:szCs w:val="23"/>
          </w:rPr>
          <w:tab/>
          <w:t xml:space="preserve">(d) If a reported resolution is considered at a legislative meeting under this section, the legal sufficiency, technical compliance with the drafting rules of the Council, completion of the record of the reported resolution, and the sufficiency of the fiscal impact statement, if required by Rule 309, shall be reviewed at the legislative meeting at which it is </w:t>
        </w:r>
        <w:proofErr w:type="spellStart"/>
        <w:r w:rsidRPr="00951B77">
          <w:rPr>
            <w:rFonts w:cs="Times New Roman"/>
            <w:sz w:val="23"/>
            <w:szCs w:val="23"/>
          </w:rPr>
          <w:t>considered.</w:t>
        </w:r>
      </w:moveTo>
    </w:p>
    <w:p w14:paraId="0C4E9E5A" w14:textId="4192EAF4" w:rsidR="00A67D9B" w:rsidRPr="00951B77" w:rsidRDefault="00A67D9B" w:rsidP="00045FD1">
      <w:pPr>
        <w:pStyle w:val="Heading2"/>
        <w:spacing w:line="240" w:lineRule="auto"/>
        <w:rPr>
          <w:rFonts w:cs="Times New Roman"/>
          <w:sz w:val="23"/>
          <w:szCs w:val="23"/>
        </w:rPr>
      </w:pPr>
      <w:bookmarkStart w:id="1418" w:name="_Toc408559251"/>
      <w:bookmarkStart w:id="1419" w:name="_Toc60064324"/>
      <w:moveToRangeEnd w:id="1365"/>
      <w:r w:rsidRPr="00951B77">
        <w:rPr>
          <w:rFonts w:cs="Times New Roman"/>
          <w:sz w:val="23"/>
          <w:szCs w:val="23"/>
        </w:rPr>
        <w:t>B</w:t>
      </w:r>
      <w:proofErr w:type="spellEnd"/>
      <w:r w:rsidRPr="00951B77">
        <w:rPr>
          <w:rFonts w:cs="Times New Roman"/>
          <w:sz w:val="23"/>
          <w:szCs w:val="23"/>
        </w:rPr>
        <w:t>. ORDER OF BUSINESS FOR MEETINGS.</w:t>
      </w:r>
      <w:bookmarkEnd w:id="1418"/>
      <w:bookmarkEnd w:id="1419"/>
    </w:p>
    <w:p w14:paraId="3F1D8922" w14:textId="15DF638F" w:rsidR="00A67D9B" w:rsidRPr="00951B77" w:rsidRDefault="00A67D9B" w:rsidP="00045FD1">
      <w:pPr>
        <w:pStyle w:val="Heading3"/>
        <w:spacing w:line="240" w:lineRule="auto"/>
        <w:rPr>
          <w:rFonts w:cs="Times New Roman"/>
          <w:sz w:val="23"/>
          <w:szCs w:val="23"/>
        </w:rPr>
      </w:pPr>
      <w:bookmarkStart w:id="1420" w:name="_Toc408559252"/>
      <w:bookmarkStart w:id="1421" w:name="_Toc60064325"/>
      <w:del w:id="1422" w:author="Walter, Zachary (Council)" w:date="2020-11-24T17:44:00Z">
        <w:r w:rsidRPr="00951B77" w:rsidDel="00AA68DF">
          <w:rPr>
            <w:rFonts w:cs="Times New Roman"/>
            <w:sz w:val="23"/>
            <w:szCs w:val="23"/>
          </w:rPr>
          <w:delText>31</w:delText>
        </w:r>
        <w:r w:rsidR="008A34A0" w:rsidRPr="00951B77" w:rsidDel="00AA68DF">
          <w:rPr>
            <w:rFonts w:cs="Times New Roman"/>
            <w:sz w:val="23"/>
            <w:szCs w:val="23"/>
          </w:rPr>
          <w:delText>2</w:delText>
        </w:r>
      </w:del>
      <w:ins w:id="1423" w:author="Walter, Zachary (Council)" w:date="2020-12-27T12:22:00Z">
        <w:r w:rsidR="00677C41">
          <w:rPr>
            <w:rFonts w:cs="Times New Roman"/>
            <w:sz w:val="23"/>
            <w:szCs w:val="23"/>
          </w:rPr>
          <w:t>315</w:t>
        </w:r>
      </w:ins>
      <w:r w:rsidRPr="00951B77">
        <w:rPr>
          <w:rFonts w:cs="Times New Roman"/>
          <w:sz w:val="23"/>
          <w:szCs w:val="23"/>
        </w:rPr>
        <w:t>. ORDER OF BUSINESS FOR REGULAR MEETINGS.</w:t>
      </w:r>
      <w:bookmarkEnd w:id="1420"/>
      <w:bookmarkEnd w:id="1421"/>
    </w:p>
    <w:p w14:paraId="6B22BE28"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During a regular legislative meeting, the Council shall take up business in the following order</w:t>
      </w:r>
      <w:r w:rsidR="00197DBD" w:rsidRPr="00951B77">
        <w:rPr>
          <w:rFonts w:cs="Times New Roman"/>
          <w:sz w:val="23"/>
          <w:szCs w:val="23"/>
        </w:rPr>
        <w:t>,</w:t>
      </w:r>
      <w:r w:rsidR="00A67D9B" w:rsidRPr="00951B77">
        <w:rPr>
          <w:rFonts w:cs="Times New Roman"/>
          <w:sz w:val="23"/>
          <w:szCs w:val="23"/>
        </w:rPr>
        <w:t xml:space="preserve"> unless a different order has been set for a </w:t>
      </w:r>
      <w:proofErr w:type="gramStart"/>
      <w:r w:rsidR="00A67D9B" w:rsidRPr="00951B77">
        <w:rPr>
          <w:rFonts w:cs="Times New Roman"/>
          <w:sz w:val="23"/>
          <w:szCs w:val="23"/>
        </w:rPr>
        <w:t>particular meeting</w:t>
      </w:r>
      <w:proofErr w:type="gramEnd"/>
      <w:r w:rsidR="00A67D9B" w:rsidRPr="00951B77">
        <w:rPr>
          <w:rFonts w:cs="Times New Roman"/>
          <w:sz w:val="23"/>
          <w:szCs w:val="23"/>
        </w:rPr>
        <w:t xml:space="preserve"> by action of the Committee of the Whole:</w:t>
      </w:r>
    </w:p>
    <w:p w14:paraId="2EE5F87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Call to order at the time and place set forth pursuant to </w:t>
      </w:r>
      <w:r w:rsidR="00495188" w:rsidRPr="00951B77">
        <w:rPr>
          <w:rFonts w:cs="Times New Roman"/>
          <w:sz w:val="23"/>
          <w:szCs w:val="23"/>
        </w:rPr>
        <w:t xml:space="preserve">Rule </w:t>
      </w:r>
      <w:proofErr w:type="gramStart"/>
      <w:r w:rsidRPr="00951B77">
        <w:rPr>
          <w:rFonts w:cs="Times New Roman"/>
          <w:sz w:val="23"/>
          <w:szCs w:val="23"/>
        </w:rPr>
        <w:t>302;</w:t>
      </w:r>
      <w:proofErr w:type="gramEnd"/>
    </w:p>
    <w:p w14:paraId="4779074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Moment of </w:t>
      </w:r>
      <w:proofErr w:type="gramStart"/>
      <w:r w:rsidRPr="00951B77">
        <w:rPr>
          <w:rFonts w:cs="Times New Roman"/>
          <w:sz w:val="23"/>
          <w:szCs w:val="23"/>
        </w:rPr>
        <w:t>silence;</w:t>
      </w:r>
      <w:proofErr w:type="gramEnd"/>
    </w:p>
    <w:p w14:paraId="09181A4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Determination by the Chairman of the presence of a </w:t>
      </w:r>
      <w:proofErr w:type="gramStart"/>
      <w:r w:rsidRPr="00951B77">
        <w:rPr>
          <w:rFonts w:cs="Times New Roman"/>
          <w:sz w:val="23"/>
          <w:szCs w:val="23"/>
        </w:rPr>
        <w:t>quorum;</w:t>
      </w:r>
      <w:proofErr w:type="gramEnd"/>
    </w:p>
    <w:p w14:paraId="7CB53BE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Presentation of </w:t>
      </w:r>
      <w:r w:rsidR="00170F62" w:rsidRPr="00951B77">
        <w:rPr>
          <w:rFonts w:cs="Times New Roman"/>
          <w:sz w:val="23"/>
          <w:szCs w:val="23"/>
        </w:rPr>
        <w:t xml:space="preserve">adopted </w:t>
      </w:r>
      <w:r w:rsidRPr="00951B77">
        <w:rPr>
          <w:rFonts w:cs="Times New Roman"/>
          <w:sz w:val="23"/>
          <w:szCs w:val="23"/>
        </w:rPr>
        <w:t xml:space="preserve">ceremonial </w:t>
      </w:r>
      <w:proofErr w:type="gramStart"/>
      <w:r w:rsidRPr="00951B77">
        <w:rPr>
          <w:rFonts w:cs="Times New Roman"/>
          <w:sz w:val="23"/>
          <w:szCs w:val="23"/>
        </w:rPr>
        <w:t>resolutions;</w:t>
      </w:r>
      <w:proofErr w:type="gramEnd"/>
    </w:p>
    <w:p w14:paraId="4FC827D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Secretary</w:t>
      </w:r>
      <w:r w:rsidR="00702769" w:rsidRPr="00951B77">
        <w:rPr>
          <w:rFonts w:cs="Times New Roman"/>
          <w:sz w:val="23"/>
          <w:szCs w:val="23"/>
        </w:rPr>
        <w:t>’</w:t>
      </w:r>
      <w:r w:rsidRPr="00951B77">
        <w:rPr>
          <w:rFonts w:cs="Times New Roman"/>
          <w:sz w:val="23"/>
          <w:szCs w:val="23"/>
        </w:rPr>
        <w:t>s report on the filing of reports by committees, unless the formal reading of the report is waived</w:t>
      </w:r>
      <w:r w:rsidR="00902D7F" w:rsidRPr="00951B77">
        <w:rPr>
          <w:rFonts w:cs="Times New Roman"/>
          <w:sz w:val="23"/>
          <w:szCs w:val="23"/>
        </w:rPr>
        <w:t xml:space="preserve"> </w:t>
      </w:r>
      <w:r w:rsidR="00C42669" w:rsidRPr="00951B77">
        <w:rPr>
          <w:rFonts w:cs="Times New Roman"/>
          <w:sz w:val="23"/>
          <w:szCs w:val="23"/>
        </w:rPr>
        <w:t xml:space="preserve">by the </w:t>
      </w:r>
      <w:proofErr w:type="gramStart"/>
      <w:r w:rsidR="00C42669" w:rsidRPr="00951B77">
        <w:rPr>
          <w:rFonts w:cs="Times New Roman"/>
          <w:sz w:val="23"/>
          <w:szCs w:val="23"/>
        </w:rPr>
        <w:t>Council</w:t>
      </w:r>
      <w:r w:rsidRPr="00951B77">
        <w:rPr>
          <w:rFonts w:cs="Times New Roman"/>
          <w:sz w:val="23"/>
          <w:szCs w:val="23"/>
        </w:rPr>
        <w:t>;</w:t>
      </w:r>
      <w:proofErr w:type="gramEnd"/>
    </w:p>
    <w:p w14:paraId="4CAE61C4" w14:textId="3007FA96"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Secretary</w:t>
      </w:r>
      <w:r w:rsidR="00702769" w:rsidRPr="00951B77">
        <w:rPr>
          <w:rFonts w:cs="Times New Roman"/>
          <w:sz w:val="23"/>
          <w:szCs w:val="23"/>
        </w:rPr>
        <w:t>’</w:t>
      </w:r>
      <w:r w:rsidRPr="00951B77">
        <w:rPr>
          <w:rFonts w:cs="Times New Roman"/>
          <w:sz w:val="23"/>
          <w:szCs w:val="23"/>
        </w:rPr>
        <w:t>s report o</w:t>
      </w:r>
      <w:r w:rsidR="00A96106" w:rsidRPr="00951B77">
        <w:rPr>
          <w:rFonts w:cs="Times New Roman"/>
          <w:sz w:val="23"/>
          <w:szCs w:val="23"/>
        </w:rPr>
        <w:t>n</w:t>
      </w:r>
      <w:r w:rsidRPr="00951B77">
        <w:rPr>
          <w:rFonts w:cs="Times New Roman"/>
          <w:sz w:val="23"/>
          <w:szCs w:val="23"/>
        </w:rPr>
        <w:t xml:space="preserve"> the introduction of new measures filed with that office, unless the formal reading of the report is waived, and the </w:t>
      </w:r>
      <w:del w:id="1424" w:author="Walter, Zachary (Council)" w:date="2020-12-28T17:17:00Z">
        <w:r w:rsidRPr="00951B77" w:rsidDel="008C4AE8">
          <w:rPr>
            <w:rFonts w:cs="Times New Roman"/>
            <w:sz w:val="23"/>
            <w:szCs w:val="23"/>
          </w:rPr>
          <w:delText>introduction by Councilmembers of new measures by reading the short title without objection</w:delText>
        </w:r>
      </w:del>
      <w:ins w:id="1425" w:author="Walter, Zachary (Council)" w:date="2020-12-28T17:17:00Z">
        <w:r w:rsidR="008C4AE8">
          <w:rPr>
            <w:rFonts w:cs="Times New Roman"/>
            <w:sz w:val="23"/>
            <w:szCs w:val="23"/>
          </w:rPr>
          <w:t>adding of co-sponsors to measures included on such report</w:t>
        </w:r>
      </w:ins>
      <w:r w:rsidRPr="00951B77">
        <w:rPr>
          <w:rFonts w:cs="Times New Roman"/>
          <w:sz w:val="23"/>
          <w:szCs w:val="23"/>
        </w:rPr>
        <w:t>;</w:t>
      </w:r>
    </w:p>
    <w:p w14:paraId="58E9682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Approval of the consent agenda without </w:t>
      </w:r>
      <w:proofErr w:type="gramStart"/>
      <w:r w:rsidRPr="00951B77">
        <w:rPr>
          <w:rFonts w:cs="Times New Roman"/>
          <w:sz w:val="23"/>
          <w:szCs w:val="23"/>
        </w:rPr>
        <w:t>objection;</w:t>
      </w:r>
      <w:proofErr w:type="gramEnd"/>
    </w:p>
    <w:p w14:paraId="0D4E8D9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8</w:t>
      </w:r>
      <w:r w:rsidR="00060957" w:rsidRPr="00951B77">
        <w:rPr>
          <w:rFonts w:cs="Times New Roman"/>
          <w:sz w:val="23"/>
          <w:szCs w:val="23"/>
        </w:rPr>
        <w:t>)</w:t>
      </w:r>
      <w:r w:rsidRPr="00951B77">
        <w:rPr>
          <w:rFonts w:cs="Times New Roman"/>
          <w:sz w:val="23"/>
          <w:szCs w:val="23"/>
        </w:rPr>
        <w:t xml:space="preserve"> Final reading by short title and final vote on bills that have been pending at least 13 days since they were previously read</w:t>
      </w:r>
      <w:r w:rsidR="00197DBD" w:rsidRPr="00951B77">
        <w:rPr>
          <w:rFonts w:cs="Times New Roman"/>
          <w:sz w:val="23"/>
          <w:szCs w:val="23"/>
        </w:rPr>
        <w:t>,</w:t>
      </w:r>
      <w:r w:rsidR="00D87B69" w:rsidRPr="00951B77">
        <w:rPr>
          <w:rFonts w:cs="Times New Roman"/>
          <w:sz w:val="23"/>
          <w:szCs w:val="23"/>
        </w:rPr>
        <w:t xml:space="preserve"> except as provided in paragraph (7) of this </w:t>
      </w:r>
      <w:proofErr w:type="gramStart"/>
      <w:r w:rsidR="00D87B69" w:rsidRPr="00951B77">
        <w:rPr>
          <w:rFonts w:cs="Times New Roman"/>
          <w:sz w:val="23"/>
          <w:szCs w:val="23"/>
        </w:rPr>
        <w:t>section</w:t>
      </w:r>
      <w:r w:rsidRPr="00951B77">
        <w:rPr>
          <w:rFonts w:cs="Times New Roman"/>
          <w:sz w:val="23"/>
          <w:szCs w:val="23"/>
        </w:rPr>
        <w:t>;</w:t>
      </w:r>
      <w:proofErr w:type="gramEnd"/>
    </w:p>
    <w:p w14:paraId="199AD4B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9</w:t>
      </w:r>
      <w:r w:rsidR="00060957" w:rsidRPr="00951B77">
        <w:rPr>
          <w:rFonts w:cs="Times New Roman"/>
          <w:sz w:val="23"/>
          <w:szCs w:val="23"/>
        </w:rPr>
        <w:t>)</w:t>
      </w:r>
      <w:r w:rsidRPr="00951B77">
        <w:rPr>
          <w:rFonts w:cs="Times New Roman"/>
          <w:sz w:val="23"/>
          <w:szCs w:val="23"/>
        </w:rPr>
        <w:t xml:space="preserve"> Reading by short title and vote on reported and discharged bills</w:t>
      </w:r>
      <w:r w:rsidR="00197DBD" w:rsidRPr="00951B77">
        <w:rPr>
          <w:rFonts w:cs="Times New Roman"/>
          <w:sz w:val="23"/>
          <w:szCs w:val="23"/>
        </w:rPr>
        <w:t>,</w:t>
      </w:r>
      <w:r w:rsidR="00D87B69" w:rsidRPr="00951B77">
        <w:rPr>
          <w:rFonts w:cs="Times New Roman"/>
          <w:sz w:val="23"/>
          <w:szCs w:val="23"/>
        </w:rPr>
        <w:t xml:space="preserve"> except as provided in paragraph (7) of this </w:t>
      </w:r>
      <w:proofErr w:type="gramStart"/>
      <w:r w:rsidR="00D87B69" w:rsidRPr="00951B77">
        <w:rPr>
          <w:rFonts w:cs="Times New Roman"/>
          <w:sz w:val="23"/>
          <w:szCs w:val="23"/>
        </w:rPr>
        <w:t>section</w:t>
      </w:r>
      <w:r w:rsidRPr="00951B77">
        <w:rPr>
          <w:rFonts w:cs="Times New Roman"/>
          <w:sz w:val="23"/>
          <w:szCs w:val="23"/>
        </w:rPr>
        <w:t>;</w:t>
      </w:r>
      <w:proofErr w:type="gramEnd"/>
    </w:p>
    <w:p w14:paraId="63E02C4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10</w:t>
      </w:r>
      <w:r w:rsidR="00060957" w:rsidRPr="00951B77">
        <w:rPr>
          <w:rFonts w:cs="Times New Roman"/>
          <w:sz w:val="23"/>
          <w:szCs w:val="23"/>
        </w:rPr>
        <w:t>)</w:t>
      </w:r>
      <w:r w:rsidRPr="00951B77">
        <w:rPr>
          <w:rFonts w:cs="Times New Roman"/>
          <w:sz w:val="23"/>
          <w:szCs w:val="23"/>
        </w:rPr>
        <w:t xml:space="preserve"> Reading by short title and vote on proposed resolutions</w:t>
      </w:r>
      <w:r w:rsidR="00197DBD" w:rsidRPr="00951B77">
        <w:rPr>
          <w:rFonts w:cs="Times New Roman"/>
          <w:sz w:val="23"/>
          <w:szCs w:val="23"/>
        </w:rPr>
        <w:t>,</w:t>
      </w:r>
      <w:r w:rsidRPr="00951B77">
        <w:rPr>
          <w:rFonts w:cs="Times New Roman"/>
          <w:sz w:val="23"/>
          <w:szCs w:val="23"/>
        </w:rPr>
        <w:t xml:space="preserve"> </w:t>
      </w:r>
      <w:r w:rsidR="000B57B0" w:rsidRPr="00951B77">
        <w:rPr>
          <w:rFonts w:cs="Times New Roman"/>
          <w:sz w:val="23"/>
          <w:szCs w:val="23"/>
        </w:rPr>
        <w:t xml:space="preserve">except as provided in paragraph </w:t>
      </w:r>
      <w:r w:rsidR="00203219" w:rsidRPr="00951B77">
        <w:rPr>
          <w:rFonts w:cs="Times New Roman"/>
          <w:sz w:val="23"/>
          <w:szCs w:val="23"/>
        </w:rPr>
        <w:t>(7)</w:t>
      </w:r>
      <w:r w:rsidRPr="00951B77">
        <w:rPr>
          <w:rFonts w:cs="Times New Roman"/>
          <w:sz w:val="23"/>
          <w:szCs w:val="23"/>
        </w:rPr>
        <w:t xml:space="preserve"> of this </w:t>
      </w:r>
      <w:proofErr w:type="gramStart"/>
      <w:r w:rsidRPr="00951B77">
        <w:rPr>
          <w:rFonts w:cs="Times New Roman"/>
          <w:sz w:val="23"/>
          <w:szCs w:val="23"/>
        </w:rPr>
        <w:t>section;</w:t>
      </w:r>
      <w:proofErr w:type="gramEnd"/>
    </w:p>
    <w:p w14:paraId="2A10776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11</w:t>
      </w:r>
      <w:r w:rsidR="00060957" w:rsidRPr="00951B77">
        <w:rPr>
          <w:rFonts w:cs="Times New Roman"/>
          <w:sz w:val="23"/>
          <w:szCs w:val="23"/>
        </w:rPr>
        <w:t>)</w:t>
      </w:r>
      <w:r w:rsidRPr="00951B77">
        <w:rPr>
          <w:rFonts w:cs="Times New Roman"/>
          <w:sz w:val="23"/>
          <w:szCs w:val="23"/>
        </w:rPr>
        <w:t xml:space="preserve"> Reading by short title and vote on resolutions declaring the existence of emergencies and accompanying emergency measures</w:t>
      </w:r>
      <w:r w:rsidR="0050269B">
        <w:rPr>
          <w:rFonts w:cs="Times New Roman"/>
          <w:sz w:val="23"/>
          <w:szCs w:val="23"/>
        </w:rPr>
        <w:t>,</w:t>
      </w:r>
      <w:r w:rsidR="00C42669" w:rsidRPr="00951B77">
        <w:rPr>
          <w:rFonts w:cs="Times New Roman"/>
          <w:sz w:val="23"/>
          <w:szCs w:val="23"/>
        </w:rPr>
        <w:t xml:space="preserve"> except for contracts placed on the consent </w:t>
      </w:r>
      <w:proofErr w:type="gramStart"/>
      <w:r w:rsidR="00C42669" w:rsidRPr="00951B77">
        <w:rPr>
          <w:rFonts w:cs="Times New Roman"/>
          <w:sz w:val="23"/>
          <w:szCs w:val="23"/>
        </w:rPr>
        <w:t>agenda</w:t>
      </w:r>
      <w:r w:rsidRPr="00951B77">
        <w:rPr>
          <w:rFonts w:cs="Times New Roman"/>
          <w:sz w:val="23"/>
          <w:szCs w:val="23"/>
        </w:rPr>
        <w:t>;</w:t>
      </w:r>
      <w:proofErr w:type="gramEnd"/>
    </w:p>
    <w:p w14:paraId="54C1F77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12</w:t>
      </w:r>
      <w:r w:rsidR="00060957" w:rsidRPr="00951B77">
        <w:rPr>
          <w:rFonts w:cs="Times New Roman"/>
          <w:sz w:val="23"/>
          <w:szCs w:val="23"/>
        </w:rPr>
        <w:t>)</w:t>
      </w:r>
      <w:r w:rsidRPr="00951B77">
        <w:rPr>
          <w:rFonts w:cs="Times New Roman"/>
          <w:sz w:val="23"/>
          <w:szCs w:val="23"/>
        </w:rPr>
        <w:t xml:space="preserve"> Reading by short title and vote on temporary </w:t>
      </w:r>
      <w:proofErr w:type="gramStart"/>
      <w:r w:rsidRPr="00951B77">
        <w:rPr>
          <w:rFonts w:cs="Times New Roman"/>
          <w:sz w:val="23"/>
          <w:szCs w:val="23"/>
        </w:rPr>
        <w:t>legislation;</w:t>
      </w:r>
      <w:proofErr w:type="gramEnd"/>
    </w:p>
    <w:p w14:paraId="3040A2B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13</w:t>
      </w:r>
      <w:r w:rsidR="00060957" w:rsidRPr="00951B77">
        <w:rPr>
          <w:rFonts w:cs="Times New Roman"/>
          <w:sz w:val="23"/>
          <w:szCs w:val="23"/>
        </w:rPr>
        <w:t>)</w:t>
      </w:r>
      <w:r w:rsidRPr="00951B77">
        <w:rPr>
          <w:rFonts w:cs="Times New Roman"/>
          <w:sz w:val="23"/>
          <w:szCs w:val="23"/>
        </w:rPr>
        <w:t xml:space="preserve"> Official communications received from the Mayor or an agency; and</w:t>
      </w:r>
    </w:p>
    <w:p w14:paraId="3AB04A8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14</w:t>
      </w:r>
      <w:r w:rsidR="00060957" w:rsidRPr="00951B77">
        <w:rPr>
          <w:rFonts w:cs="Times New Roman"/>
          <w:sz w:val="23"/>
          <w:szCs w:val="23"/>
        </w:rPr>
        <w:t>)</w:t>
      </w:r>
      <w:r w:rsidRPr="00951B77">
        <w:rPr>
          <w:rFonts w:cs="Times New Roman"/>
          <w:sz w:val="23"/>
          <w:szCs w:val="23"/>
        </w:rPr>
        <w:t xml:space="preserve"> Other business.</w:t>
      </w:r>
    </w:p>
    <w:p w14:paraId="182838BF" w14:textId="58F34BFB" w:rsidR="00A67D9B" w:rsidRPr="00951B77" w:rsidRDefault="00A67D9B" w:rsidP="00045FD1">
      <w:pPr>
        <w:pStyle w:val="Heading3"/>
        <w:spacing w:line="240" w:lineRule="auto"/>
        <w:rPr>
          <w:rFonts w:cs="Times New Roman"/>
          <w:sz w:val="23"/>
          <w:szCs w:val="23"/>
        </w:rPr>
      </w:pPr>
      <w:bookmarkStart w:id="1426" w:name="_Toc408559253"/>
      <w:bookmarkStart w:id="1427" w:name="_Toc60064326"/>
      <w:del w:id="1428" w:author="Walter, Zachary (Council)" w:date="2020-11-24T17:44:00Z">
        <w:r w:rsidRPr="00951B77" w:rsidDel="00AA68DF">
          <w:rPr>
            <w:rFonts w:cs="Times New Roman"/>
            <w:sz w:val="23"/>
            <w:szCs w:val="23"/>
          </w:rPr>
          <w:delText>31</w:delText>
        </w:r>
        <w:r w:rsidR="008A34A0" w:rsidRPr="00951B77" w:rsidDel="00AA68DF">
          <w:rPr>
            <w:rFonts w:cs="Times New Roman"/>
            <w:sz w:val="23"/>
            <w:szCs w:val="23"/>
          </w:rPr>
          <w:delText>3</w:delText>
        </w:r>
      </w:del>
      <w:ins w:id="1429" w:author="Walter, Zachary (Council)" w:date="2020-11-24T17:44:00Z">
        <w:r w:rsidR="00AA68DF" w:rsidRPr="00951B77">
          <w:rPr>
            <w:rFonts w:cs="Times New Roman"/>
            <w:sz w:val="23"/>
            <w:szCs w:val="23"/>
          </w:rPr>
          <w:t>31</w:t>
        </w:r>
      </w:ins>
      <w:ins w:id="1430" w:author="Walter, Zachary (Council)" w:date="2020-12-27T12:22:00Z">
        <w:r w:rsidR="00677C41">
          <w:rPr>
            <w:rFonts w:cs="Times New Roman"/>
            <w:sz w:val="23"/>
            <w:szCs w:val="23"/>
          </w:rPr>
          <w:t>6</w:t>
        </w:r>
      </w:ins>
      <w:r w:rsidRPr="00951B77">
        <w:rPr>
          <w:rFonts w:cs="Times New Roman"/>
          <w:sz w:val="23"/>
          <w:szCs w:val="23"/>
        </w:rPr>
        <w:t>. ORDER OF BUSINESS FOR ADDITIONAL AND SPECIAL MEETINGS.</w:t>
      </w:r>
      <w:bookmarkEnd w:id="1426"/>
      <w:bookmarkEnd w:id="1427"/>
    </w:p>
    <w:p w14:paraId="5A15BC18"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During an additional or special meeting, the Council shall take up business in the following order:</w:t>
      </w:r>
    </w:p>
    <w:p w14:paraId="0EDDD43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Call to order at the time and place set forth in the meeting </w:t>
      </w:r>
      <w:proofErr w:type="gramStart"/>
      <w:r w:rsidRPr="00951B77">
        <w:rPr>
          <w:rFonts w:cs="Times New Roman"/>
          <w:sz w:val="23"/>
          <w:szCs w:val="23"/>
        </w:rPr>
        <w:t>notice;</w:t>
      </w:r>
      <w:proofErr w:type="gramEnd"/>
    </w:p>
    <w:p w14:paraId="6F23003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Moment of </w:t>
      </w:r>
      <w:proofErr w:type="gramStart"/>
      <w:r w:rsidRPr="00951B77">
        <w:rPr>
          <w:rFonts w:cs="Times New Roman"/>
          <w:sz w:val="23"/>
          <w:szCs w:val="23"/>
        </w:rPr>
        <w:t>silence;</w:t>
      </w:r>
      <w:proofErr w:type="gramEnd"/>
    </w:p>
    <w:p w14:paraId="2CCD488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Determination by the Chairman of the presence of a quorum;</w:t>
      </w:r>
      <w:r w:rsidR="00640E7A" w:rsidRPr="00951B77">
        <w:rPr>
          <w:rFonts w:cs="Times New Roman"/>
          <w:sz w:val="23"/>
          <w:szCs w:val="23"/>
        </w:rPr>
        <w:t xml:space="preserve"> and</w:t>
      </w:r>
    </w:p>
    <w:p w14:paraId="5A65372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Such items in the order set forth in the meeting notice.</w:t>
      </w:r>
    </w:p>
    <w:p w14:paraId="78014BD2" w14:textId="5C806A6C" w:rsidR="00A67D9B" w:rsidRPr="00951B77" w:rsidRDefault="00A67D9B" w:rsidP="00045FD1">
      <w:pPr>
        <w:pStyle w:val="Heading3"/>
        <w:spacing w:line="240" w:lineRule="auto"/>
        <w:rPr>
          <w:rFonts w:cs="Times New Roman"/>
          <w:sz w:val="23"/>
          <w:szCs w:val="23"/>
        </w:rPr>
      </w:pPr>
      <w:bookmarkStart w:id="1431" w:name="_Toc408559254"/>
      <w:bookmarkStart w:id="1432" w:name="_Toc60064327"/>
      <w:del w:id="1433" w:author="Walter, Zachary (Council)" w:date="2020-11-24T17:44:00Z">
        <w:r w:rsidRPr="00951B77" w:rsidDel="00AA68DF">
          <w:rPr>
            <w:rFonts w:cs="Times New Roman"/>
            <w:sz w:val="23"/>
            <w:szCs w:val="23"/>
          </w:rPr>
          <w:delText>31</w:delText>
        </w:r>
        <w:r w:rsidR="008A34A0" w:rsidRPr="00951B77" w:rsidDel="00AA68DF">
          <w:rPr>
            <w:rFonts w:cs="Times New Roman"/>
            <w:sz w:val="23"/>
            <w:szCs w:val="23"/>
          </w:rPr>
          <w:delText>4</w:delText>
        </w:r>
      </w:del>
      <w:ins w:id="1434" w:author="Walter, Zachary (Council)" w:date="2020-11-24T17:44:00Z">
        <w:r w:rsidR="00AA68DF" w:rsidRPr="00951B77">
          <w:rPr>
            <w:rFonts w:cs="Times New Roman"/>
            <w:sz w:val="23"/>
            <w:szCs w:val="23"/>
          </w:rPr>
          <w:t>31</w:t>
        </w:r>
      </w:ins>
      <w:ins w:id="1435" w:author="Walter, Zachary (Council)" w:date="2020-12-27T12:22:00Z">
        <w:r w:rsidR="00677C41">
          <w:rPr>
            <w:rFonts w:cs="Times New Roman"/>
            <w:sz w:val="23"/>
            <w:szCs w:val="23"/>
          </w:rPr>
          <w:t>7</w:t>
        </w:r>
      </w:ins>
      <w:r w:rsidRPr="00951B77">
        <w:rPr>
          <w:rFonts w:cs="Times New Roman"/>
          <w:sz w:val="23"/>
          <w:szCs w:val="23"/>
        </w:rPr>
        <w:t>. PROCEEDING OUT OF ORDER.</w:t>
      </w:r>
      <w:bookmarkEnd w:id="1431"/>
      <w:bookmarkEnd w:id="1432"/>
    </w:p>
    <w:p w14:paraId="64C6BF22"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The Chairman, without objection, or upon the vote of </w:t>
      </w:r>
      <w:proofErr w:type="gramStart"/>
      <w:r w:rsidR="00A67D9B" w:rsidRPr="00951B77">
        <w:rPr>
          <w:rFonts w:cs="Times New Roman"/>
          <w:sz w:val="23"/>
          <w:szCs w:val="23"/>
        </w:rPr>
        <w:t>a majority of</w:t>
      </w:r>
      <w:proofErr w:type="gramEnd"/>
      <w:r w:rsidR="00A67D9B" w:rsidRPr="00951B77">
        <w:rPr>
          <w:rFonts w:cs="Times New Roman"/>
          <w:sz w:val="23"/>
          <w:szCs w:val="23"/>
        </w:rPr>
        <w:t xml:space="preserve"> the Councilmembers present and voting, may proceed on any item of business out of order.</w:t>
      </w:r>
    </w:p>
    <w:p w14:paraId="379F6154" w14:textId="352DF687" w:rsidR="00A67D9B" w:rsidRPr="00951B77" w:rsidRDefault="00A67D9B" w:rsidP="00045FD1">
      <w:pPr>
        <w:pStyle w:val="Heading2"/>
        <w:spacing w:line="240" w:lineRule="auto"/>
        <w:rPr>
          <w:rFonts w:cs="Times New Roman"/>
          <w:sz w:val="23"/>
          <w:szCs w:val="23"/>
        </w:rPr>
      </w:pPr>
      <w:bookmarkStart w:id="1436" w:name="_Toc408559255"/>
      <w:bookmarkStart w:id="1437" w:name="_Toc60064328"/>
      <w:r w:rsidRPr="00951B77">
        <w:rPr>
          <w:rFonts w:cs="Times New Roman"/>
          <w:sz w:val="23"/>
          <w:szCs w:val="23"/>
        </w:rPr>
        <w:t>C. RULES OF DECORUM.</w:t>
      </w:r>
      <w:bookmarkEnd w:id="1436"/>
      <w:bookmarkEnd w:id="1437"/>
    </w:p>
    <w:p w14:paraId="7865B585" w14:textId="6889164D" w:rsidR="00A67D9B" w:rsidRPr="00951B77" w:rsidRDefault="00A67D9B" w:rsidP="00045FD1">
      <w:pPr>
        <w:pStyle w:val="Heading3"/>
        <w:spacing w:line="240" w:lineRule="auto"/>
        <w:rPr>
          <w:rFonts w:cs="Times New Roman"/>
          <w:sz w:val="23"/>
          <w:szCs w:val="23"/>
        </w:rPr>
      </w:pPr>
      <w:bookmarkStart w:id="1438" w:name="_Toc408559256"/>
      <w:bookmarkStart w:id="1439" w:name="_Toc60064329"/>
      <w:r w:rsidRPr="00951B77">
        <w:rPr>
          <w:rFonts w:cs="Times New Roman"/>
          <w:sz w:val="23"/>
          <w:szCs w:val="23"/>
        </w:rPr>
        <w:t>321. DECORUM OF MEMBERS.</w:t>
      </w:r>
      <w:bookmarkEnd w:id="1438"/>
      <w:bookmarkEnd w:id="1439"/>
    </w:p>
    <w:p w14:paraId="70F19FA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Councilmembers shall refrain from private discourse or other acts tending to distract the attention of the Council from the business before it.</w:t>
      </w:r>
    </w:p>
    <w:p w14:paraId="0085EE7C" w14:textId="3652BBE9"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In debate, a Councilmember shall confine remarks to the pending question and avoid </w:t>
      </w:r>
      <w:ins w:id="1440" w:author="Walter, Zachary (Council)" w:date="2020-12-09T15:05:00Z">
        <w:r w:rsidR="00FB488D">
          <w:rPr>
            <w:rFonts w:cs="Times New Roman"/>
            <w:sz w:val="23"/>
            <w:szCs w:val="23"/>
          </w:rPr>
          <w:t>the</w:t>
        </w:r>
      </w:ins>
      <w:ins w:id="1441" w:author="Walter, Zachary (Council)" w:date="2020-12-09T15:06:00Z">
        <w:r w:rsidR="00FB488D">
          <w:rPr>
            <w:rFonts w:cs="Times New Roman"/>
            <w:sz w:val="23"/>
            <w:szCs w:val="23"/>
          </w:rPr>
          <w:t xml:space="preserve"> </w:t>
        </w:r>
      </w:ins>
      <w:r w:rsidRPr="00951B77">
        <w:rPr>
          <w:rFonts w:cs="Times New Roman"/>
          <w:sz w:val="23"/>
          <w:szCs w:val="23"/>
        </w:rPr>
        <w:t xml:space="preserve">use of </w:t>
      </w:r>
      <w:r w:rsidR="00C42669" w:rsidRPr="00951B77">
        <w:rPr>
          <w:rFonts w:cs="Times New Roman"/>
          <w:sz w:val="23"/>
          <w:szCs w:val="23"/>
        </w:rPr>
        <w:t>personalities</w:t>
      </w:r>
      <w:r w:rsidR="0098376E" w:rsidRPr="00951B77">
        <w:rPr>
          <w:rFonts w:cs="Times New Roman"/>
          <w:sz w:val="23"/>
          <w:szCs w:val="23"/>
        </w:rPr>
        <w:t xml:space="preserve">. </w:t>
      </w:r>
    </w:p>
    <w:p w14:paraId="2D1ABC6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Councilmember, in referring to another Councilmember, should avoid using the Councilmember</w:t>
      </w:r>
      <w:r w:rsidR="00702769" w:rsidRPr="00951B77">
        <w:rPr>
          <w:rFonts w:cs="Times New Roman"/>
          <w:sz w:val="23"/>
          <w:szCs w:val="23"/>
        </w:rPr>
        <w:t>’</w:t>
      </w:r>
      <w:r w:rsidRPr="00951B77">
        <w:rPr>
          <w:rFonts w:cs="Times New Roman"/>
          <w:sz w:val="23"/>
          <w:szCs w:val="23"/>
        </w:rPr>
        <w:t xml:space="preserve">s name, rather identifying that </w:t>
      </w:r>
      <w:r w:rsidR="003626FC" w:rsidRPr="00951B77">
        <w:rPr>
          <w:rFonts w:cs="Times New Roman"/>
          <w:sz w:val="23"/>
          <w:szCs w:val="23"/>
        </w:rPr>
        <w:t>M</w:t>
      </w:r>
      <w:r w:rsidRPr="00951B77">
        <w:rPr>
          <w:rFonts w:cs="Times New Roman"/>
          <w:sz w:val="23"/>
          <w:szCs w:val="23"/>
        </w:rPr>
        <w:t>ember by ward or at</w:t>
      </w:r>
      <w:r w:rsidRPr="00951B77">
        <w:rPr>
          <w:rFonts w:cs="Times New Roman"/>
          <w:sz w:val="23"/>
          <w:szCs w:val="23"/>
        </w:rPr>
        <w:noBreakHyphen/>
        <w:t>large status, as the Councilmember who last spoke, or by describing the Councilmember in some other manner.</w:t>
      </w:r>
    </w:p>
    <w:p w14:paraId="75BB6FF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It is not the person but the measure that is the subject of debate, and it is not allowable to question or impugn the motives of a Councilmember, but the nature or consequences of a measure may be condemned in strong terms.</w:t>
      </w:r>
    </w:p>
    <w:p w14:paraId="32C388A6" w14:textId="27CD0255" w:rsidR="00A67D9B" w:rsidRPr="00951B77" w:rsidRDefault="00A67D9B" w:rsidP="00045FD1">
      <w:pPr>
        <w:pStyle w:val="Heading3"/>
        <w:spacing w:line="240" w:lineRule="auto"/>
        <w:rPr>
          <w:rFonts w:cs="Times New Roman"/>
          <w:sz w:val="23"/>
          <w:szCs w:val="23"/>
        </w:rPr>
      </w:pPr>
      <w:bookmarkStart w:id="1442" w:name="_Toc408559257"/>
      <w:bookmarkStart w:id="1443" w:name="_Toc60064330"/>
      <w:r w:rsidRPr="00951B77">
        <w:rPr>
          <w:rFonts w:cs="Times New Roman"/>
          <w:sz w:val="23"/>
          <w:szCs w:val="23"/>
        </w:rPr>
        <w:t>322. DECORUM OF MEMBERS OF THE PUBLIC.</w:t>
      </w:r>
      <w:bookmarkEnd w:id="1442"/>
      <w:bookmarkEnd w:id="1443"/>
    </w:p>
    <w:p w14:paraId="125E1ACE" w14:textId="77777777" w:rsidR="00A67D9B" w:rsidRPr="00951B77" w:rsidRDefault="00060957" w:rsidP="00045FD1">
      <w:pPr>
        <w:spacing w:line="240" w:lineRule="auto"/>
        <w:rPr>
          <w:rFonts w:cs="Times New Roman"/>
          <w:sz w:val="23"/>
          <w:szCs w:val="23"/>
        </w:rPr>
      </w:pPr>
      <w:r w:rsidRPr="00951B77">
        <w:rPr>
          <w:rFonts w:cs="Times New Roman"/>
          <w:sz w:val="23"/>
          <w:szCs w:val="23"/>
        </w:rPr>
        <w:tab/>
        <w:t>(a)(1)</w:t>
      </w:r>
      <w:r w:rsidR="00A67D9B" w:rsidRPr="00951B77">
        <w:rPr>
          <w:rFonts w:cs="Times New Roman"/>
          <w:sz w:val="23"/>
          <w:szCs w:val="23"/>
        </w:rPr>
        <w:t xml:space="preserve"> No person may commit any act tending to distract the attention of the Council from the business before it.</w:t>
      </w:r>
    </w:p>
    <w:p w14:paraId="3F3703CA" w14:textId="18555F7E"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No person may engage in loud, threatening, or abusive language, or disruptive conduct in the John A. Wilson Building</w:t>
      </w:r>
      <w:ins w:id="1444" w:author="Walter, Zachary (Council)" w:date="2020-12-14T14:31:00Z">
        <w:r w:rsidR="00AD2F95">
          <w:rPr>
            <w:rFonts w:cs="Times New Roman"/>
            <w:sz w:val="23"/>
            <w:szCs w:val="23"/>
          </w:rPr>
          <w:t xml:space="preserve"> or </w:t>
        </w:r>
      </w:ins>
      <w:ins w:id="1445" w:author="Walter, Zachary (Council)" w:date="2020-12-14T14:34:00Z">
        <w:r w:rsidR="009C3244">
          <w:rPr>
            <w:rFonts w:cs="Times New Roman"/>
            <w:sz w:val="23"/>
            <w:szCs w:val="23"/>
          </w:rPr>
          <w:t xml:space="preserve">on </w:t>
        </w:r>
      </w:ins>
      <w:ins w:id="1446" w:author="Walter, Zachary (Council)" w:date="2020-12-14T14:31:00Z">
        <w:r w:rsidR="00AD2F95">
          <w:rPr>
            <w:rFonts w:cs="Times New Roman"/>
            <w:sz w:val="23"/>
            <w:szCs w:val="23"/>
          </w:rPr>
          <w:t xml:space="preserve">any virtual platform </w:t>
        </w:r>
      </w:ins>
      <w:r w:rsidRPr="00951B77">
        <w:rPr>
          <w:rFonts w:cs="Times New Roman"/>
          <w:sz w:val="23"/>
          <w:szCs w:val="23"/>
        </w:rPr>
        <w:t xml:space="preserve">with the </w:t>
      </w:r>
      <w:r w:rsidRPr="00951B77">
        <w:rPr>
          <w:rFonts w:cs="Times New Roman"/>
          <w:sz w:val="23"/>
          <w:szCs w:val="23"/>
        </w:rPr>
        <w:lastRenderedPageBreak/>
        <w:t xml:space="preserve">intent </w:t>
      </w:r>
      <w:r w:rsidR="00CD2B32" w:rsidRPr="00951B77">
        <w:rPr>
          <w:rFonts w:cs="Times New Roman"/>
          <w:sz w:val="23"/>
          <w:szCs w:val="23"/>
        </w:rPr>
        <w:t xml:space="preserve">or </w:t>
      </w:r>
      <w:r w:rsidRPr="00951B77">
        <w:rPr>
          <w:rFonts w:cs="Times New Roman"/>
          <w:sz w:val="23"/>
          <w:szCs w:val="23"/>
        </w:rPr>
        <w:t>effect of impeding or disrupting the orderly conduct of business</w:t>
      </w:r>
      <w:del w:id="1447" w:author="Walter, Zachary (Council)" w:date="2020-12-14T14:32:00Z">
        <w:r w:rsidRPr="00951B77" w:rsidDel="00AD2F95">
          <w:rPr>
            <w:rFonts w:cs="Times New Roman"/>
            <w:sz w:val="23"/>
            <w:szCs w:val="23"/>
          </w:rPr>
          <w:delText xml:space="preserve"> in the building</w:delText>
        </w:r>
      </w:del>
      <w:r w:rsidRPr="00951B77">
        <w:rPr>
          <w:rFonts w:cs="Times New Roman"/>
          <w:sz w:val="23"/>
          <w:szCs w:val="23"/>
        </w:rPr>
        <w:t>.</w:t>
      </w:r>
    </w:p>
    <w:p w14:paraId="3C9923A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The Chairman shall maintain order during a meeting. If the Chairman determines that the removal of a person other than a Councilmember is necessary to maintain order, after warning the person, the Chairman may order the removal of the person.</w:t>
      </w:r>
    </w:p>
    <w:p w14:paraId="59F91A7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Unless permitted by the Chairman, no person</w:t>
      </w:r>
      <w:r w:rsidR="00884555" w:rsidRPr="00951B77">
        <w:rPr>
          <w:rFonts w:cs="Times New Roman"/>
          <w:sz w:val="23"/>
          <w:szCs w:val="23"/>
        </w:rPr>
        <w:t>, other than Council staff</w:t>
      </w:r>
      <w:r w:rsidRPr="00951B77">
        <w:rPr>
          <w:rFonts w:cs="Times New Roman"/>
          <w:sz w:val="23"/>
          <w:szCs w:val="23"/>
        </w:rPr>
        <w:t xml:space="preserve"> may enter the area designated as the well or the dais of the Chamber during an official meeting of the Council.</w:t>
      </w:r>
    </w:p>
    <w:p w14:paraId="44789FBE" w14:textId="7F3653B0" w:rsidR="00A67D9B" w:rsidRPr="00951B77" w:rsidRDefault="00060957" w:rsidP="00045FD1">
      <w:pPr>
        <w:spacing w:line="240" w:lineRule="auto"/>
        <w:rPr>
          <w:rFonts w:cs="Times New Roman"/>
          <w:sz w:val="23"/>
          <w:szCs w:val="23"/>
        </w:rPr>
      </w:pPr>
      <w:r w:rsidRPr="00951B77">
        <w:rPr>
          <w:rFonts w:cs="Times New Roman"/>
          <w:sz w:val="23"/>
          <w:szCs w:val="23"/>
        </w:rPr>
        <w:tab/>
        <w:t>(d)(1)</w:t>
      </w:r>
      <w:r w:rsidR="00A67D9B" w:rsidRPr="00951B77">
        <w:rPr>
          <w:rFonts w:cs="Times New Roman"/>
          <w:sz w:val="23"/>
          <w:szCs w:val="23"/>
        </w:rPr>
        <w:t xml:space="preserve"> No signs, placards, posters, or attention</w:t>
      </w:r>
      <w:r w:rsidR="00A96106" w:rsidRPr="00951B77">
        <w:rPr>
          <w:rFonts w:cs="Times New Roman"/>
          <w:sz w:val="23"/>
          <w:szCs w:val="23"/>
        </w:rPr>
        <w:t>-seeking</w:t>
      </w:r>
      <w:r w:rsidR="00A67D9B" w:rsidRPr="00951B77">
        <w:rPr>
          <w:rFonts w:cs="Times New Roman"/>
          <w:sz w:val="23"/>
          <w:szCs w:val="23"/>
        </w:rPr>
        <w:t xml:space="preserve"> devices of any kind or nature shall be carried or placed within the Council hearing or meeting rooms or Chamber</w:t>
      </w:r>
      <w:ins w:id="1448" w:author="Walter, Zachary (Council)" w:date="2020-12-11T14:19:00Z">
        <w:r w:rsidR="00107313" w:rsidRPr="00107313">
          <w:rPr>
            <w:rFonts w:cs="Times New Roman"/>
            <w:sz w:val="23"/>
            <w:szCs w:val="23"/>
          </w:rPr>
          <w:t xml:space="preserve"> </w:t>
        </w:r>
        <w:r w:rsidR="00107313">
          <w:rPr>
            <w:rFonts w:cs="Times New Roman"/>
            <w:sz w:val="23"/>
            <w:szCs w:val="23"/>
          </w:rPr>
          <w:t>or any area where a public hearing is being conducted</w:t>
        </w:r>
      </w:ins>
      <w:r w:rsidR="00A67D9B" w:rsidRPr="00951B77">
        <w:rPr>
          <w:rFonts w:cs="Times New Roman"/>
          <w:sz w:val="23"/>
          <w:szCs w:val="23"/>
        </w:rPr>
        <w:t xml:space="preserve">. No demonstrations are permitted in the Chamber or any area in which a Council </w:t>
      </w:r>
      <w:proofErr w:type="gramStart"/>
      <w:r w:rsidR="00A67D9B" w:rsidRPr="00951B77">
        <w:rPr>
          <w:rFonts w:cs="Times New Roman"/>
          <w:sz w:val="23"/>
          <w:szCs w:val="23"/>
        </w:rPr>
        <w:t>proceeding</w:t>
      </w:r>
      <w:proofErr w:type="gramEnd"/>
      <w:r w:rsidR="00A67D9B" w:rsidRPr="00951B77">
        <w:rPr>
          <w:rFonts w:cs="Times New Roman"/>
          <w:sz w:val="23"/>
          <w:szCs w:val="23"/>
        </w:rPr>
        <w:t xml:space="preserve"> or a public hearing is being conducted.</w:t>
      </w:r>
    </w:p>
    <w:p w14:paraId="6295206D" w14:textId="35D5F710"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This prohibition shall not apply to armbands, emblems, badges, or other articles worn on the personal clothing of individuals; provided, that such armbands, </w:t>
      </w:r>
      <w:del w:id="1449" w:author="Walter, Zachary (Council)" w:date="2020-12-09T15:06:00Z">
        <w:r w:rsidRPr="00951B77" w:rsidDel="00FB488D">
          <w:rPr>
            <w:rFonts w:cs="Times New Roman"/>
            <w:sz w:val="23"/>
            <w:szCs w:val="23"/>
          </w:rPr>
          <w:delText xml:space="preserve">badges or </w:delText>
        </w:r>
      </w:del>
      <w:r w:rsidRPr="00951B77">
        <w:rPr>
          <w:rFonts w:cs="Times New Roman"/>
          <w:sz w:val="23"/>
          <w:szCs w:val="23"/>
        </w:rPr>
        <w:t>emblems</w:t>
      </w:r>
      <w:ins w:id="1450" w:author="Walter, Zachary (Council)" w:date="2020-12-09T15:06:00Z">
        <w:r w:rsidR="00FB488D">
          <w:rPr>
            <w:rFonts w:cs="Times New Roman"/>
            <w:sz w:val="23"/>
            <w:szCs w:val="23"/>
          </w:rPr>
          <w:t>, badges, or other articles</w:t>
        </w:r>
      </w:ins>
      <w:r w:rsidRPr="00951B77">
        <w:rPr>
          <w:rFonts w:cs="Times New Roman"/>
          <w:sz w:val="23"/>
          <w:szCs w:val="23"/>
        </w:rPr>
        <w:t xml:space="preserve"> are of such a size and nature as not to interfere with the vision or hearing of other persons at a meeting nor extend from the body</w:t>
      </w:r>
      <w:r w:rsidR="00566B8A" w:rsidRPr="00951B77">
        <w:rPr>
          <w:rFonts w:cs="Times New Roman"/>
          <w:sz w:val="23"/>
          <w:szCs w:val="23"/>
        </w:rPr>
        <w:t>, potentially</w:t>
      </w:r>
      <w:r w:rsidRPr="00951B77">
        <w:rPr>
          <w:rFonts w:cs="Times New Roman"/>
          <w:sz w:val="23"/>
          <w:szCs w:val="23"/>
        </w:rPr>
        <w:t xml:space="preserve"> caus</w:t>
      </w:r>
      <w:r w:rsidR="00566B8A" w:rsidRPr="00951B77">
        <w:rPr>
          <w:rFonts w:cs="Times New Roman"/>
          <w:sz w:val="23"/>
          <w:szCs w:val="23"/>
        </w:rPr>
        <w:t>ing</w:t>
      </w:r>
      <w:r w:rsidRPr="00951B77">
        <w:rPr>
          <w:rFonts w:cs="Times New Roman"/>
          <w:sz w:val="23"/>
          <w:szCs w:val="23"/>
        </w:rPr>
        <w:t xml:space="preserve"> injury to another.</w:t>
      </w:r>
    </w:p>
    <w:p w14:paraId="0E09DEBA" w14:textId="58D1B6CC"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Any person who violates the provisions of this subsection relating to signs, or who willfully interrupts or disturbs Council proceedings, after </w:t>
      </w:r>
      <w:r w:rsidR="00A96106" w:rsidRPr="00951B77">
        <w:rPr>
          <w:rFonts w:cs="Times New Roman"/>
          <w:sz w:val="23"/>
          <w:szCs w:val="23"/>
        </w:rPr>
        <w:t xml:space="preserve">a </w:t>
      </w:r>
      <w:r w:rsidRPr="00951B77">
        <w:rPr>
          <w:rFonts w:cs="Times New Roman"/>
          <w:sz w:val="23"/>
          <w:szCs w:val="23"/>
        </w:rPr>
        <w:t>warning to desist, may be removed from the</w:t>
      </w:r>
      <w:ins w:id="1451" w:author="Walter, Zachary (Council)" w:date="2020-12-11T14:19:00Z">
        <w:r w:rsidR="00107313">
          <w:rPr>
            <w:rFonts w:cs="Times New Roman"/>
            <w:sz w:val="23"/>
            <w:szCs w:val="23"/>
          </w:rPr>
          <w:t xml:space="preserve"> proceeding </w:t>
        </w:r>
      </w:ins>
      <w:ins w:id="1452" w:author="Walter, Zachary (Council)" w:date="2020-12-14T14:42:00Z">
        <w:r w:rsidR="009C3244">
          <w:rPr>
            <w:rFonts w:cs="Times New Roman"/>
            <w:sz w:val="23"/>
            <w:szCs w:val="23"/>
          </w:rPr>
          <w:t>or</w:t>
        </w:r>
      </w:ins>
      <w:r w:rsidRPr="00951B77">
        <w:rPr>
          <w:rFonts w:cs="Times New Roman"/>
          <w:sz w:val="23"/>
          <w:szCs w:val="23"/>
        </w:rPr>
        <w:t xml:space="preserve"> premises.</w:t>
      </w:r>
    </w:p>
    <w:p w14:paraId="2BB232F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Models, photographs, maps, charts, drawings, and other such demonstrative materials intended for use in a presentation by a specific person in testimony before the Council shall be permitted without objection.</w:t>
      </w:r>
    </w:p>
    <w:p w14:paraId="6E5A7D8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No person, except a Councilmember or </w:t>
      </w:r>
      <w:r w:rsidR="00884555" w:rsidRPr="00951B77">
        <w:rPr>
          <w:rFonts w:cs="Times New Roman"/>
          <w:sz w:val="23"/>
          <w:szCs w:val="23"/>
        </w:rPr>
        <w:t xml:space="preserve">Council </w:t>
      </w:r>
      <w:r w:rsidRPr="00951B77">
        <w:rPr>
          <w:rFonts w:cs="Times New Roman"/>
          <w:sz w:val="23"/>
          <w:szCs w:val="23"/>
        </w:rPr>
        <w:t xml:space="preserve">staff, shall be allowed in the anterooms of the Chamber during the course of any hearing or other proceeding of the Council or any committee of the Council, except upon invitation of the Chairman or the </w:t>
      </w:r>
      <w:r w:rsidR="00884555" w:rsidRPr="00951B77">
        <w:rPr>
          <w:rFonts w:cs="Times New Roman"/>
          <w:sz w:val="23"/>
          <w:szCs w:val="23"/>
        </w:rPr>
        <w:t xml:space="preserve">chairperson </w:t>
      </w:r>
      <w:r w:rsidRPr="00951B77">
        <w:rPr>
          <w:rFonts w:cs="Times New Roman"/>
          <w:sz w:val="23"/>
          <w:szCs w:val="23"/>
        </w:rPr>
        <w:t>of the committee holding the public hearing.</w:t>
      </w:r>
    </w:p>
    <w:p w14:paraId="208DB227" w14:textId="1E705156" w:rsidR="00A67D9B" w:rsidRPr="00951B77" w:rsidRDefault="00A67D9B" w:rsidP="00045FD1">
      <w:pPr>
        <w:pStyle w:val="Heading2"/>
        <w:spacing w:line="240" w:lineRule="auto"/>
        <w:rPr>
          <w:rFonts w:cs="Times New Roman"/>
          <w:sz w:val="23"/>
          <w:szCs w:val="23"/>
        </w:rPr>
      </w:pPr>
      <w:bookmarkStart w:id="1453" w:name="_Toc408559258"/>
      <w:bookmarkStart w:id="1454" w:name="_Toc60064331"/>
      <w:r w:rsidRPr="00951B77">
        <w:rPr>
          <w:rFonts w:cs="Times New Roman"/>
          <w:sz w:val="23"/>
          <w:szCs w:val="23"/>
        </w:rPr>
        <w:t>D. RULES OF DEBATE.</w:t>
      </w:r>
      <w:bookmarkEnd w:id="1453"/>
      <w:bookmarkEnd w:id="1454"/>
    </w:p>
    <w:p w14:paraId="76F85868" w14:textId="1F00F69C" w:rsidR="00A67D9B" w:rsidRPr="00951B77" w:rsidRDefault="00A67D9B" w:rsidP="00045FD1">
      <w:pPr>
        <w:pStyle w:val="Heading3"/>
        <w:spacing w:line="240" w:lineRule="auto"/>
        <w:rPr>
          <w:rFonts w:cs="Times New Roman"/>
          <w:sz w:val="23"/>
          <w:szCs w:val="23"/>
        </w:rPr>
      </w:pPr>
      <w:bookmarkStart w:id="1455" w:name="_Toc408559259"/>
      <w:bookmarkStart w:id="1456" w:name="_Toc60064332"/>
      <w:r w:rsidRPr="00951B77">
        <w:rPr>
          <w:rFonts w:cs="Times New Roman"/>
          <w:sz w:val="23"/>
          <w:szCs w:val="23"/>
        </w:rPr>
        <w:t>331. OBTAINING THE FLOOR.</w:t>
      </w:r>
      <w:bookmarkEnd w:id="1455"/>
      <w:bookmarkEnd w:id="1456"/>
    </w:p>
    <w:p w14:paraId="3064909B"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 Councilmember who wishes to speak, give notice, make a motion, submit a report, or obtain the floor for any other purpose, shall address and be recognized by the Chairman before addressing the Council.</w:t>
      </w:r>
    </w:p>
    <w:p w14:paraId="1D0C69D8" w14:textId="5D96AC4B" w:rsidR="00A67D9B" w:rsidRPr="00951B77" w:rsidRDefault="00A67D9B" w:rsidP="00045FD1">
      <w:pPr>
        <w:pStyle w:val="Heading3"/>
        <w:spacing w:line="240" w:lineRule="auto"/>
        <w:rPr>
          <w:rFonts w:cs="Times New Roman"/>
          <w:sz w:val="23"/>
          <w:szCs w:val="23"/>
        </w:rPr>
      </w:pPr>
      <w:bookmarkStart w:id="1457" w:name="_Toc408559260"/>
      <w:bookmarkStart w:id="1458" w:name="_Toc60064333"/>
      <w:r w:rsidRPr="00951B77">
        <w:rPr>
          <w:rFonts w:cs="Times New Roman"/>
          <w:sz w:val="23"/>
          <w:szCs w:val="23"/>
        </w:rPr>
        <w:lastRenderedPageBreak/>
        <w:t>332. TIME LIMITS FOR DEBATE.</w:t>
      </w:r>
      <w:bookmarkEnd w:id="1457"/>
      <w:bookmarkEnd w:id="1458"/>
    </w:p>
    <w:p w14:paraId="00454DA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No Councilmember may be recognized more than once to debate or make a motion relating to a pending matter until all Councilmembers who wish to speak have been recognized.</w:t>
      </w:r>
    </w:p>
    <w:p w14:paraId="7DC0AC6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Councilmember may speak no more than 3 minutes during the first round of debate on a pending matter, and no more than 2 minutes </w:t>
      </w:r>
      <w:r w:rsidR="00A96106" w:rsidRPr="00951B77">
        <w:rPr>
          <w:rFonts w:cs="Times New Roman"/>
          <w:sz w:val="23"/>
          <w:szCs w:val="23"/>
        </w:rPr>
        <w:t>during</w:t>
      </w:r>
      <w:r w:rsidRPr="00951B77">
        <w:rPr>
          <w:rFonts w:cs="Times New Roman"/>
          <w:sz w:val="23"/>
          <w:szCs w:val="23"/>
        </w:rPr>
        <w:t xml:space="preserve"> a subsequent round.</w:t>
      </w:r>
    </w:p>
    <w:p w14:paraId="63A2AFC1" w14:textId="0872D6C4"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Councilmember may yield all or part of </w:t>
      </w:r>
      <w:del w:id="1459" w:author="Walter, Zachary (Council)" w:date="2020-12-09T15:06:00Z">
        <w:r w:rsidRPr="00951B77" w:rsidDel="00FB488D">
          <w:rPr>
            <w:rFonts w:cs="Times New Roman"/>
            <w:sz w:val="23"/>
            <w:szCs w:val="23"/>
          </w:rPr>
          <w:delText>his or her</w:delText>
        </w:r>
      </w:del>
      <w:ins w:id="1460" w:author="Walter, Zachary (Council)" w:date="2020-12-09T15:06:00Z">
        <w:r w:rsidR="00FB488D">
          <w:rPr>
            <w:rFonts w:cs="Times New Roman"/>
            <w:sz w:val="23"/>
            <w:szCs w:val="23"/>
          </w:rPr>
          <w:t>the Cou</w:t>
        </w:r>
      </w:ins>
      <w:ins w:id="1461" w:author="Walter, Zachary (Council)" w:date="2020-12-09T15:07:00Z">
        <w:r w:rsidR="00FB488D">
          <w:rPr>
            <w:rFonts w:cs="Times New Roman"/>
            <w:sz w:val="23"/>
            <w:szCs w:val="23"/>
          </w:rPr>
          <w:t>ncilmember’s</w:t>
        </w:r>
      </w:ins>
      <w:r w:rsidRPr="00951B77">
        <w:rPr>
          <w:rFonts w:cs="Times New Roman"/>
          <w:sz w:val="23"/>
          <w:szCs w:val="23"/>
        </w:rPr>
        <w:t xml:space="preserve"> time provided by this section to another Councilmember.</w:t>
      </w:r>
    </w:p>
    <w:p w14:paraId="733D5A26" w14:textId="0D7D8EFD"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The Chairman may</w:t>
      </w:r>
      <w:r w:rsidR="00884555" w:rsidRPr="00951B77">
        <w:rPr>
          <w:rFonts w:cs="Times New Roman"/>
          <w:sz w:val="23"/>
          <w:szCs w:val="23"/>
        </w:rPr>
        <w:t>,</w:t>
      </w:r>
      <w:r w:rsidRPr="00951B77">
        <w:rPr>
          <w:rFonts w:cs="Times New Roman"/>
          <w:sz w:val="23"/>
          <w:szCs w:val="23"/>
        </w:rPr>
        <w:t xml:space="preserve"> in </w:t>
      </w:r>
      <w:del w:id="1462" w:author="Walter, Zachary (Council)" w:date="2020-12-09T15:07:00Z">
        <w:r w:rsidRPr="00951B77" w:rsidDel="00FB488D">
          <w:rPr>
            <w:rFonts w:cs="Times New Roman"/>
            <w:sz w:val="23"/>
            <w:szCs w:val="23"/>
          </w:rPr>
          <w:delText>his or her</w:delText>
        </w:r>
      </w:del>
      <w:ins w:id="1463" w:author="Walter, Zachary (Council)" w:date="2020-12-09T15:07:00Z">
        <w:r w:rsidR="00FB488D">
          <w:rPr>
            <w:rFonts w:cs="Times New Roman"/>
            <w:sz w:val="23"/>
            <w:szCs w:val="23"/>
          </w:rPr>
          <w:t>the Chairman’s</w:t>
        </w:r>
      </w:ins>
      <w:r w:rsidRPr="00951B77">
        <w:rPr>
          <w:rFonts w:cs="Times New Roman"/>
          <w:sz w:val="23"/>
          <w:szCs w:val="23"/>
        </w:rPr>
        <w:t xml:space="preserve"> discretion</w:t>
      </w:r>
      <w:r w:rsidR="00884555" w:rsidRPr="00951B77">
        <w:rPr>
          <w:rFonts w:cs="Times New Roman"/>
          <w:sz w:val="23"/>
          <w:szCs w:val="23"/>
        </w:rPr>
        <w:t>,</w:t>
      </w:r>
      <w:r w:rsidRPr="00951B77">
        <w:rPr>
          <w:rFonts w:cs="Times New Roman"/>
          <w:sz w:val="23"/>
          <w:szCs w:val="23"/>
        </w:rPr>
        <w:t xml:space="preserve"> modify time limitations with respect to specific matters scheduled for debate.</w:t>
      </w:r>
    </w:p>
    <w:p w14:paraId="13B8583F" w14:textId="1D5B4175" w:rsidR="00A67D9B" w:rsidRPr="00951B77" w:rsidRDefault="00A67D9B" w:rsidP="00045FD1">
      <w:pPr>
        <w:pStyle w:val="Heading3"/>
        <w:spacing w:line="240" w:lineRule="auto"/>
        <w:rPr>
          <w:rFonts w:cs="Times New Roman"/>
          <w:sz w:val="23"/>
          <w:szCs w:val="23"/>
        </w:rPr>
      </w:pPr>
      <w:bookmarkStart w:id="1464" w:name="_Toc408559261"/>
      <w:bookmarkStart w:id="1465" w:name="_Toc60064334"/>
      <w:r w:rsidRPr="00951B77">
        <w:rPr>
          <w:rFonts w:cs="Times New Roman"/>
          <w:sz w:val="23"/>
          <w:szCs w:val="23"/>
        </w:rPr>
        <w:t>333. PERSONAL PRIVILEGE.</w:t>
      </w:r>
      <w:bookmarkEnd w:id="1464"/>
      <w:bookmarkEnd w:id="1465"/>
    </w:p>
    <w:p w14:paraId="221E26DB"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Any Councilmember, as a matter of personal privilege, may speak no more than 10 minutes </w:t>
      </w:r>
      <w:r w:rsidR="00E731AA" w:rsidRPr="00951B77">
        <w:rPr>
          <w:rFonts w:cs="Times New Roman"/>
          <w:sz w:val="23"/>
          <w:szCs w:val="23"/>
        </w:rPr>
        <w:t xml:space="preserve">under new business </w:t>
      </w:r>
      <w:r w:rsidR="00A67D9B" w:rsidRPr="00951B77">
        <w:rPr>
          <w:rFonts w:cs="Times New Roman"/>
          <w:sz w:val="23"/>
          <w:szCs w:val="23"/>
        </w:rPr>
        <w:t xml:space="preserve">concerning a matter </w:t>
      </w:r>
      <w:r w:rsidR="008B1BC0" w:rsidRPr="00951B77">
        <w:rPr>
          <w:rFonts w:cs="Times New Roman"/>
          <w:sz w:val="23"/>
          <w:szCs w:val="23"/>
        </w:rPr>
        <w:t xml:space="preserve">outside of a legislative meeting </w:t>
      </w:r>
      <w:r w:rsidR="00A67D9B" w:rsidRPr="00951B77">
        <w:rPr>
          <w:rFonts w:cs="Times New Roman"/>
          <w:sz w:val="23"/>
          <w:szCs w:val="23"/>
        </w:rPr>
        <w:t>that may affect the Council collectively, its rights, its dignity</w:t>
      </w:r>
      <w:r w:rsidR="00BF71C8" w:rsidRPr="00951B77">
        <w:rPr>
          <w:rFonts w:cs="Times New Roman"/>
          <w:sz w:val="23"/>
          <w:szCs w:val="23"/>
        </w:rPr>
        <w:t>,</w:t>
      </w:r>
      <w:r w:rsidR="00A67D9B" w:rsidRPr="00951B77">
        <w:rPr>
          <w:rFonts w:cs="Times New Roman"/>
          <w:sz w:val="23"/>
          <w:szCs w:val="23"/>
        </w:rPr>
        <w:t xml:space="preserve"> or the integrity of its proceedings, or the rights, reputation, or conduct of its individual members in their representative capacities only.</w:t>
      </w:r>
    </w:p>
    <w:p w14:paraId="79C55B59" w14:textId="5849FE5D" w:rsidR="00A67D9B" w:rsidRPr="00951B77" w:rsidDel="00F67247" w:rsidRDefault="00A67D9B" w:rsidP="00045FD1">
      <w:pPr>
        <w:pStyle w:val="Heading3"/>
        <w:spacing w:line="240" w:lineRule="auto"/>
        <w:rPr>
          <w:moveFrom w:id="1466" w:author="Walter, Zachary (Council)" w:date="2020-11-24T17:57:00Z"/>
          <w:rFonts w:cs="Times New Roman"/>
          <w:sz w:val="23"/>
          <w:szCs w:val="23"/>
        </w:rPr>
      </w:pPr>
      <w:bookmarkStart w:id="1467" w:name="_Toc408559262"/>
      <w:moveFromRangeStart w:id="1468" w:author="Walter, Zachary (Council)" w:date="2020-11-24T17:57:00Z" w:name="move57133052"/>
      <w:moveFrom w:id="1469" w:author="Walter, Zachary (Council)" w:date="2020-11-24T17:57:00Z">
        <w:r w:rsidRPr="00951B77" w:rsidDel="00F67247">
          <w:rPr>
            <w:rFonts w:cs="Times New Roman"/>
            <w:sz w:val="23"/>
            <w:szCs w:val="23"/>
          </w:rPr>
          <w:t>334. POINT OF ORDER.</w:t>
        </w:r>
        <w:bookmarkEnd w:id="1467"/>
      </w:moveFrom>
    </w:p>
    <w:p w14:paraId="234E6397" w14:textId="789CA7FA" w:rsidR="00A67D9B" w:rsidRPr="00951B77" w:rsidDel="00F67247" w:rsidRDefault="00C74D1E" w:rsidP="00045FD1">
      <w:pPr>
        <w:spacing w:line="240" w:lineRule="auto"/>
        <w:rPr>
          <w:moveFrom w:id="1470" w:author="Walter, Zachary (Council)" w:date="2020-11-24T17:57:00Z"/>
          <w:rFonts w:cs="Times New Roman"/>
          <w:sz w:val="23"/>
          <w:szCs w:val="23"/>
        </w:rPr>
      </w:pPr>
      <w:moveFrom w:id="1471" w:author="Walter, Zachary (Council)" w:date="2020-11-24T17:57:00Z">
        <w:r w:rsidRPr="00951B77" w:rsidDel="00F67247">
          <w:rPr>
            <w:rFonts w:cs="Times New Roman"/>
            <w:sz w:val="23"/>
            <w:szCs w:val="23"/>
          </w:rPr>
          <w:tab/>
        </w:r>
        <w:r w:rsidR="00AD0325" w:rsidRPr="00951B77" w:rsidDel="00F67247">
          <w:rPr>
            <w:rFonts w:cs="Times New Roman"/>
            <w:sz w:val="23"/>
            <w:szCs w:val="23"/>
          </w:rPr>
          <w:t xml:space="preserve">A point of order is </w:t>
        </w:r>
        <w:r w:rsidR="00D00D9D" w:rsidRPr="00951B77" w:rsidDel="00F67247">
          <w:rPr>
            <w:rFonts w:cs="Times New Roman"/>
            <w:sz w:val="23"/>
            <w:szCs w:val="23"/>
          </w:rPr>
          <w:t xml:space="preserve">made </w:t>
        </w:r>
        <w:r w:rsidR="00AD0325" w:rsidRPr="00951B77" w:rsidDel="00F67247">
          <w:rPr>
            <w:rFonts w:cs="Times New Roman"/>
            <w:sz w:val="23"/>
            <w:szCs w:val="23"/>
          </w:rPr>
          <w:t xml:space="preserve">when a </w:t>
        </w:r>
        <w:r w:rsidR="003626FC" w:rsidRPr="00951B77" w:rsidDel="00F67247">
          <w:rPr>
            <w:rFonts w:cs="Times New Roman"/>
            <w:sz w:val="23"/>
            <w:szCs w:val="23"/>
          </w:rPr>
          <w:t>M</w:t>
        </w:r>
        <w:r w:rsidR="00AD0325" w:rsidRPr="00951B77" w:rsidDel="00F67247">
          <w:rPr>
            <w:rFonts w:cs="Times New Roman"/>
            <w:sz w:val="23"/>
            <w:szCs w:val="23"/>
          </w:rPr>
          <w:t xml:space="preserve">ember </w:t>
        </w:r>
        <w:r w:rsidR="00AD62FF" w:rsidRPr="00951B77" w:rsidDel="00F67247">
          <w:rPr>
            <w:rFonts w:cs="Times New Roman"/>
            <w:sz w:val="23"/>
            <w:szCs w:val="23"/>
          </w:rPr>
          <w:t xml:space="preserve">raises </w:t>
        </w:r>
        <w:r w:rsidR="00EC0600" w:rsidRPr="00951B77" w:rsidDel="00F67247">
          <w:rPr>
            <w:rFonts w:cs="Times New Roman"/>
            <w:sz w:val="23"/>
            <w:szCs w:val="23"/>
          </w:rPr>
          <w:t>the question</w:t>
        </w:r>
        <w:r w:rsidR="003C7D0E" w:rsidRPr="00951B77" w:rsidDel="00F67247">
          <w:rPr>
            <w:rFonts w:cs="Times New Roman"/>
            <w:sz w:val="23"/>
            <w:szCs w:val="23"/>
          </w:rPr>
          <w:t xml:space="preserve"> </w:t>
        </w:r>
        <w:r w:rsidR="00420565" w:rsidRPr="00951B77" w:rsidDel="00F67247">
          <w:rPr>
            <w:rFonts w:cs="Times New Roman"/>
            <w:sz w:val="23"/>
            <w:szCs w:val="23"/>
          </w:rPr>
          <w:t xml:space="preserve">to </w:t>
        </w:r>
        <w:r w:rsidR="00AD0325" w:rsidRPr="00951B77" w:rsidDel="00F67247">
          <w:rPr>
            <w:rFonts w:cs="Times New Roman"/>
            <w:sz w:val="23"/>
            <w:szCs w:val="23"/>
          </w:rPr>
          <w:t>the Chairman</w:t>
        </w:r>
        <w:r w:rsidR="00BF4EFF" w:rsidRPr="00951B77" w:rsidDel="00F67247">
          <w:rPr>
            <w:rFonts w:cs="Times New Roman"/>
            <w:sz w:val="23"/>
            <w:szCs w:val="23"/>
          </w:rPr>
          <w:t>, and</w:t>
        </w:r>
        <w:r w:rsidR="00420565" w:rsidRPr="00951B77" w:rsidDel="00F67247">
          <w:rPr>
            <w:rFonts w:cs="Times New Roman"/>
            <w:sz w:val="23"/>
            <w:szCs w:val="23"/>
          </w:rPr>
          <w:t xml:space="preserve"> seek</w:t>
        </w:r>
        <w:r w:rsidR="003C7D0E" w:rsidRPr="00951B77" w:rsidDel="00F67247">
          <w:rPr>
            <w:rFonts w:cs="Times New Roman"/>
            <w:sz w:val="23"/>
            <w:szCs w:val="23"/>
          </w:rPr>
          <w:t>s</w:t>
        </w:r>
        <w:r w:rsidR="00420565" w:rsidRPr="00951B77" w:rsidDel="00F67247">
          <w:rPr>
            <w:rFonts w:cs="Times New Roman"/>
            <w:sz w:val="23"/>
            <w:szCs w:val="23"/>
          </w:rPr>
          <w:t xml:space="preserve"> a determination by the Chairman</w:t>
        </w:r>
        <w:r w:rsidR="00C33FDC" w:rsidRPr="00951B77" w:rsidDel="00F67247">
          <w:rPr>
            <w:rFonts w:cs="Times New Roman"/>
            <w:sz w:val="23"/>
            <w:szCs w:val="23"/>
          </w:rPr>
          <w:t>,</w:t>
        </w:r>
        <w:r w:rsidR="00420565" w:rsidRPr="00951B77" w:rsidDel="00F67247">
          <w:rPr>
            <w:rFonts w:cs="Times New Roman"/>
            <w:sz w:val="23"/>
            <w:szCs w:val="23"/>
          </w:rPr>
          <w:t xml:space="preserve"> as to whether there has been a breach of</w:t>
        </w:r>
        <w:r w:rsidR="00C60CE9" w:rsidRPr="00951B77" w:rsidDel="00F67247">
          <w:rPr>
            <w:rFonts w:cs="Times New Roman"/>
            <w:sz w:val="23"/>
            <w:szCs w:val="23"/>
          </w:rPr>
          <w:t xml:space="preserve"> order or Council </w:t>
        </w:r>
        <w:r w:rsidR="00D4447E" w:rsidRPr="00951B77" w:rsidDel="00F67247">
          <w:rPr>
            <w:rFonts w:cs="Times New Roman"/>
            <w:sz w:val="23"/>
            <w:szCs w:val="23"/>
          </w:rPr>
          <w:t>R</w:t>
        </w:r>
        <w:r w:rsidR="00C60CE9" w:rsidRPr="00951B77" w:rsidDel="00F67247">
          <w:rPr>
            <w:rFonts w:cs="Times New Roman"/>
            <w:sz w:val="23"/>
            <w:szCs w:val="23"/>
          </w:rPr>
          <w:t xml:space="preserve">ule. </w:t>
        </w:r>
        <w:r w:rsidR="00A67D9B" w:rsidRPr="00951B77" w:rsidDel="00F67247">
          <w:rPr>
            <w:rFonts w:cs="Times New Roman"/>
            <w:sz w:val="23"/>
            <w:szCs w:val="23"/>
          </w:rPr>
          <w:t>A point of order is not debatable unless the Chairman permits debate. If the Chairman permits debate on a point of order, the Chairman may limit debate.</w:t>
        </w:r>
      </w:moveFrom>
    </w:p>
    <w:p w14:paraId="114F4DE2" w14:textId="097DBC4D" w:rsidR="00A67D9B" w:rsidRPr="00951B77" w:rsidRDefault="00A67D9B" w:rsidP="00045FD1">
      <w:pPr>
        <w:pStyle w:val="Heading3"/>
        <w:spacing w:line="240" w:lineRule="auto"/>
        <w:rPr>
          <w:rFonts w:cs="Times New Roman"/>
          <w:sz w:val="23"/>
          <w:szCs w:val="23"/>
        </w:rPr>
      </w:pPr>
      <w:bookmarkStart w:id="1472" w:name="_Toc408559263"/>
      <w:bookmarkStart w:id="1473" w:name="_Toc60064335"/>
      <w:moveFromRangeEnd w:id="1468"/>
      <w:del w:id="1474" w:author="Walter, Zachary (Council)" w:date="2020-11-24T17:57:00Z">
        <w:r w:rsidRPr="00951B77" w:rsidDel="00F67247">
          <w:rPr>
            <w:rFonts w:cs="Times New Roman"/>
            <w:sz w:val="23"/>
            <w:szCs w:val="23"/>
          </w:rPr>
          <w:delText>335</w:delText>
        </w:r>
      </w:del>
      <w:ins w:id="1475" w:author="Walter, Zachary (Council)" w:date="2020-11-24T17:57:00Z">
        <w:r w:rsidR="00F67247" w:rsidRPr="00951B77">
          <w:rPr>
            <w:rFonts w:cs="Times New Roman"/>
            <w:sz w:val="23"/>
            <w:szCs w:val="23"/>
          </w:rPr>
          <w:t>33</w:t>
        </w:r>
        <w:r w:rsidR="00F67247">
          <w:rPr>
            <w:rFonts w:cs="Times New Roman"/>
            <w:sz w:val="23"/>
            <w:szCs w:val="23"/>
          </w:rPr>
          <w:t>4</w:t>
        </w:r>
      </w:ins>
      <w:r w:rsidRPr="00951B77">
        <w:rPr>
          <w:rFonts w:cs="Times New Roman"/>
          <w:sz w:val="23"/>
          <w:szCs w:val="23"/>
        </w:rPr>
        <w:t>. APPEAL.</w:t>
      </w:r>
      <w:bookmarkEnd w:id="1472"/>
      <w:bookmarkEnd w:id="1473"/>
    </w:p>
    <w:p w14:paraId="56F33131" w14:textId="760534D5" w:rsidR="00F67247" w:rsidRDefault="00C74D1E" w:rsidP="00045FD1">
      <w:pPr>
        <w:spacing w:line="240" w:lineRule="auto"/>
        <w:rPr>
          <w:ins w:id="1476" w:author="Walter, Zachary (Council)" w:date="2020-11-24T17:57:00Z"/>
          <w:rFonts w:cs="Times New Roman"/>
          <w:sz w:val="23"/>
          <w:szCs w:val="23"/>
        </w:rPr>
      </w:pPr>
      <w:r w:rsidRPr="00951B77">
        <w:rPr>
          <w:rFonts w:cs="Times New Roman"/>
          <w:sz w:val="23"/>
          <w:szCs w:val="23"/>
        </w:rPr>
        <w:tab/>
      </w:r>
      <w:r w:rsidR="00A67D9B" w:rsidRPr="00951B77">
        <w:rPr>
          <w:rFonts w:cs="Times New Roman"/>
          <w:sz w:val="23"/>
          <w:szCs w:val="23"/>
        </w:rPr>
        <w:t xml:space="preserve">An appeal may be </w:t>
      </w:r>
      <w:r w:rsidR="00FC6301" w:rsidRPr="00951B77">
        <w:rPr>
          <w:rFonts w:cs="Times New Roman"/>
          <w:sz w:val="23"/>
          <w:szCs w:val="23"/>
        </w:rPr>
        <w:t xml:space="preserve">made </w:t>
      </w:r>
      <w:r w:rsidR="00A67D9B" w:rsidRPr="00951B77">
        <w:rPr>
          <w:rFonts w:cs="Times New Roman"/>
          <w:sz w:val="23"/>
          <w:szCs w:val="23"/>
        </w:rPr>
        <w:t xml:space="preserve">from any decision of the Chairman. A Councilmember shall state the basis for appealing a decision, to which the Chairman may respond. </w:t>
      </w:r>
      <w:r w:rsidR="004233BB" w:rsidRPr="00951B77">
        <w:rPr>
          <w:rFonts w:cs="Times New Roman"/>
          <w:sz w:val="23"/>
          <w:szCs w:val="23"/>
        </w:rPr>
        <w:t xml:space="preserve">An appeal from a decision of the Chairman must be made promptly and before other business has intervened. </w:t>
      </w:r>
      <w:r w:rsidR="00CA68FC" w:rsidRPr="00951B77">
        <w:rPr>
          <w:rFonts w:cs="Times New Roman"/>
          <w:sz w:val="23"/>
          <w:szCs w:val="23"/>
        </w:rPr>
        <w:t xml:space="preserve">A majority or tie vote of the </w:t>
      </w:r>
      <w:r w:rsidR="003626FC" w:rsidRPr="00951B77">
        <w:rPr>
          <w:rFonts w:cs="Times New Roman"/>
          <w:sz w:val="23"/>
          <w:szCs w:val="23"/>
        </w:rPr>
        <w:t>M</w:t>
      </w:r>
      <w:r w:rsidR="00CA68FC" w:rsidRPr="00951B77">
        <w:rPr>
          <w:rFonts w:cs="Times New Roman"/>
          <w:sz w:val="23"/>
          <w:szCs w:val="23"/>
        </w:rPr>
        <w:t xml:space="preserve">embers present and voting on the </w:t>
      </w:r>
      <w:r w:rsidR="007038E1" w:rsidRPr="00951B77">
        <w:rPr>
          <w:rFonts w:cs="Times New Roman"/>
          <w:sz w:val="23"/>
          <w:szCs w:val="23"/>
        </w:rPr>
        <w:t xml:space="preserve">question </w:t>
      </w:r>
      <w:r w:rsidR="00CA68FC" w:rsidRPr="00951B77">
        <w:rPr>
          <w:rFonts w:cs="Times New Roman"/>
          <w:sz w:val="23"/>
          <w:szCs w:val="23"/>
        </w:rPr>
        <w:t>(whether the decision of the Chairman shall be sustained) sustains the decision</w:t>
      </w:r>
      <w:r w:rsidR="00A67D9B" w:rsidRPr="00951B77">
        <w:rPr>
          <w:rFonts w:cs="Times New Roman"/>
          <w:sz w:val="23"/>
          <w:szCs w:val="23"/>
        </w:rPr>
        <w:t>.</w:t>
      </w:r>
      <w:r w:rsidR="00346162" w:rsidRPr="00951B77">
        <w:rPr>
          <w:rFonts w:cs="Times New Roman"/>
          <w:sz w:val="23"/>
          <w:szCs w:val="23"/>
        </w:rPr>
        <w:t xml:space="preserve"> </w:t>
      </w:r>
      <w:r w:rsidR="004233BB" w:rsidRPr="00951B77">
        <w:rPr>
          <w:rFonts w:cs="Times New Roman"/>
          <w:sz w:val="23"/>
          <w:szCs w:val="23"/>
        </w:rPr>
        <w:t>An appeal is not debatable</w:t>
      </w:r>
      <w:r w:rsidR="000D49BF" w:rsidRPr="00951B77">
        <w:rPr>
          <w:rFonts w:cs="Times New Roman"/>
          <w:sz w:val="23"/>
          <w:szCs w:val="23"/>
        </w:rPr>
        <w:t xml:space="preserve">; provided, that the Chairman may explain the basis for </w:t>
      </w:r>
      <w:del w:id="1477" w:author="Walter, Zachary (Council)" w:date="2020-12-09T15:07:00Z">
        <w:r w:rsidR="00884555" w:rsidRPr="00951B77" w:rsidDel="00FB488D">
          <w:rPr>
            <w:rFonts w:cs="Times New Roman"/>
            <w:sz w:val="23"/>
            <w:szCs w:val="23"/>
          </w:rPr>
          <w:delText>his or her</w:delText>
        </w:r>
      </w:del>
      <w:ins w:id="1478" w:author="Walter, Zachary (Council)" w:date="2020-12-09T15:07:00Z">
        <w:r w:rsidR="00FB488D">
          <w:rPr>
            <w:rFonts w:cs="Times New Roman"/>
            <w:sz w:val="23"/>
            <w:szCs w:val="23"/>
          </w:rPr>
          <w:t>the Chairman’s</w:t>
        </w:r>
      </w:ins>
      <w:r w:rsidR="000D49BF" w:rsidRPr="00951B77">
        <w:rPr>
          <w:rFonts w:cs="Times New Roman"/>
          <w:sz w:val="23"/>
          <w:szCs w:val="23"/>
        </w:rPr>
        <w:t xml:space="preserve"> decision</w:t>
      </w:r>
      <w:r w:rsidR="004233BB" w:rsidRPr="00951B77">
        <w:rPr>
          <w:rFonts w:cs="Times New Roman"/>
          <w:sz w:val="23"/>
          <w:szCs w:val="23"/>
        </w:rPr>
        <w:t>.</w:t>
      </w:r>
    </w:p>
    <w:p w14:paraId="749D5E01" w14:textId="6976A8DD" w:rsidR="00F67247" w:rsidRPr="00951B77" w:rsidRDefault="00F67247" w:rsidP="00F67247">
      <w:pPr>
        <w:pStyle w:val="Heading3"/>
        <w:spacing w:line="240" w:lineRule="auto"/>
        <w:rPr>
          <w:moveTo w:id="1479" w:author="Walter, Zachary (Council)" w:date="2020-11-24T17:57:00Z"/>
          <w:rFonts w:cs="Times New Roman"/>
          <w:sz w:val="23"/>
          <w:szCs w:val="23"/>
        </w:rPr>
      </w:pPr>
      <w:bookmarkStart w:id="1480" w:name="_Toc60064336"/>
      <w:moveToRangeStart w:id="1481" w:author="Walter, Zachary (Council)" w:date="2020-11-24T17:57:00Z" w:name="move57133052"/>
      <w:moveTo w:id="1482" w:author="Walter, Zachary (Council)" w:date="2020-11-24T17:57:00Z">
        <w:r w:rsidRPr="00951B77">
          <w:rPr>
            <w:rFonts w:cs="Times New Roman"/>
            <w:sz w:val="23"/>
            <w:szCs w:val="23"/>
          </w:rPr>
          <w:t>33</w:t>
        </w:r>
        <w:del w:id="1483" w:author="Walter, Zachary (Council)" w:date="2020-11-24T17:57:00Z">
          <w:r w:rsidRPr="00951B77" w:rsidDel="00F67247">
            <w:rPr>
              <w:rFonts w:cs="Times New Roman"/>
              <w:sz w:val="23"/>
              <w:szCs w:val="23"/>
            </w:rPr>
            <w:delText>4</w:delText>
          </w:r>
        </w:del>
      </w:moveTo>
      <w:ins w:id="1484" w:author="Walter, Zachary (Council)" w:date="2020-11-24T17:57:00Z">
        <w:r>
          <w:rPr>
            <w:rFonts w:cs="Times New Roman"/>
            <w:sz w:val="23"/>
            <w:szCs w:val="23"/>
          </w:rPr>
          <w:t>5</w:t>
        </w:r>
      </w:ins>
      <w:moveTo w:id="1485" w:author="Walter, Zachary (Council)" w:date="2020-11-24T17:57:00Z">
        <w:r w:rsidRPr="00951B77">
          <w:rPr>
            <w:rFonts w:cs="Times New Roman"/>
            <w:sz w:val="23"/>
            <w:szCs w:val="23"/>
          </w:rPr>
          <w:t>. POINT OF ORDER.</w:t>
        </w:r>
        <w:bookmarkEnd w:id="1480"/>
      </w:moveTo>
    </w:p>
    <w:p w14:paraId="34EAC4AF" w14:textId="36CD31C1" w:rsidR="00F67247" w:rsidRPr="00951B77" w:rsidRDefault="00F67247" w:rsidP="00045FD1">
      <w:pPr>
        <w:spacing w:line="240" w:lineRule="auto"/>
        <w:rPr>
          <w:rFonts w:cs="Times New Roman"/>
          <w:sz w:val="23"/>
          <w:szCs w:val="23"/>
        </w:rPr>
      </w:pPr>
      <w:moveTo w:id="1486" w:author="Walter, Zachary (Council)" w:date="2020-11-24T17:57:00Z">
        <w:r w:rsidRPr="00951B77">
          <w:rPr>
            <w:rFonts w:cs="Times New Roman"/>
            <w:sz w:val="23"/>
            <w:szCs w:val="23"/>
          </w:rPr>
          <w:tab/>
          <w:t>A point of order is made when a Member raises the question to the Chairman, and seeks a determination by the Chairman, as to whether there has been a breach of order or Council Rule. A point of order is not debatable unless the Chairman permits debate. If the Chairman permits debate on a point of order, the Chairman may limit debate.</w:t>
        </w:r>
      </w:moveTo>
      <w:moveToRangeEnd w:id="1481"/>
    </w:p>
    <w:p w14:paraId="7A7983E4" w14:textId="504527ED" w:rsidR="00A67D9B" w:rsidRPr="00951B77" w:rsidRDefault="00A67D9B" w:rsidP="00045FD1">
      <w:pPr>
        <w:pStyle w:val="Heading3"/>
        <w:spacing w:line="240" w:lineRule="auto"/>
        <w:rPr>
          <w:rFonts w:cs="Times New Roman"/>
          <w:sz w:val="23"/>
          <w:szCs w:val="23"/>
        </w:rPr>
      </w:pPr>
      <w:bookmarkStart w:id="1487" w:name="_Toc408559264"/>
      <w:bookmarkStart w:id="1488" w:name="_Toc60064337"/>
      <w:r w:rsidRPr="00951B77">
        <w:rPr>
          <w:rFonts w:cs="Times New Roman"/>
          <w:sz w:val="23"/>
          <w:szCs w:val="23"/>
        </w:rPr>
        <w:lastRenderedPageBreak/>
        <w:t xml:space="preserve">336. </w:t>
      </w:r>
      <w:bookmarkEnd w:id="1487"/>
      <w:r w:rsidR="00EA51DD" w:rsidRPr="00951B77">
        <w:rPr>
          <w:rFonts w:cs="Times New Roman"/>
          <w:sz w:val="23"/>
          <w:szCs w:val="23"/>
        </w:rPr>
        <w:t xml:space="preserve"> PARLIMENTARY</w:t>
      </w:r>
      <w:r w:rsidR="00020BFC" w:rsidRPr="00951B77">
        <w:rPr>
          <w:rFonts w:cs="Times New Roman"/>
          <w:sz w:val="23"/>
          <w:szCs w:val="23"/>
        </w:rPr>
        <w:t xml:space="preserve"> INQUIRY.</w:t>
      </w:r>
      <w:bookmarkEnd w:id="1488"/>
    </w:p>
    <w:p w14:paraId="22C5C328" w14:textId="77777777" w:rsidR="00020BFC" w:rsidRPr="00951B77" w:rsidRDefault="00020BFC" w:rsidP="00045FD1">
      <w:pPr>
        <w:spacing w:line="240" w:lineRule="auto"/>
        <w:rPr>
          <w:rFonts w:cs="Times New Roman"/>
          <w:b/>
          <w:sz w:val="23"/>
          <w:szCs w:val="23"/>
        </w:rPr>
      </w:pPr>
      <w:r w:rsidRPr="00951B77">
        <w:rPr>
          <w:sz w:val="23"/>
          <w:szCs w:val="23"/>
        </w:rPr>
        <w:tab/>
        <w:t xml:space="preserve">A </w:t>
      </w:r>
      <w:r w:rsidRPr="00951B77">
        <w:rPr>
          <w:rFonts w:cs="Times New Roman"/>
          <w:sz w:val="23"/>
          <w:szCs w:val="23"/>
        </w:rPr>
        <w:t xml:space="preserve">parliamentary inquiry is made when a </w:t>
      </w:r>
      <w:r w:rsidR="003626FC" w:rsidRPr="00951B77">
        <w:rPr>
          <w:rFonts w:cs="Times New Roman"/>
          <w:sz w:val="23"/>
          <w:szCs w:val="23"/>
        </w:rPr>
        <w:t>M</w:t>
      </w:r>
      <w:r w:rsidRPr="00951B77">
        <w:rPr>
          <w:rFonts w:cs="Times New Roman"/>
          <w:sz w:val="23"/>
          <w:szCs w:val="23"/>
        </w:rPr>
        <w:t>ember</w:t>
      </w:r>
      <w:r w:rsidR="004B7497" w:rsidRPr="00951B77">
        <w:rPr>
          <w:rFonts w:cs="Times New Roman"/>
          <w:sz w:val="23"/>
          <w:szCs w:val="23"/>
        </w:rPr>
        <w:t xml:space="preserve"> </w:t>
      </w:r>
      <w:r w:rsidR="001228B6" w:rsidRPr="00951B77">
        <w:rPr>
          <w:rFonts w:cs="Times New Roman"/>
          <w:sz w:val="23"/>
          <w:szCs w:val="23"/>
        </w:rPr>
        <w:t>raises a question</w:t>
      </w:r>
      <w:r w:rsidR="004B7497" w:rsidRPr="00951B77">
        <w:rPr>
          <w:rFonts w:cs="Times New Roman"/>
          <w:sz w:val="23"/>
          <w:szCs w:val="23"/>
        </w:rPr>
        <w:t xml:space="preserve"> </w:t>
      </w:r>
      <w:r w:rsidR="00721D1A" w:rsidRPr="00951B77">
        <w:rPr>
          <w:rFonts w:cs="Times New Roman"/>
          <w:sz w:val="23"/>
          <w:szCs w:val="23"/>
        </w:rPr>
        <w:t xml:space="preserve">to the Chairman </w:t>
      </w:r>
      <w:r w:rsidR="00C71BFE" w:rsidRPr="00951B77">
        <w:rPr>
          <w:rFonts w:cs="Times New Roman"/>
          <w:sz w:val="23"/>
          <w:szCs w:val="23"/>
        </w:rPr>
        <w:t xml:space="preserve">seeking </w:t>
      </w:r>
      <w:r w:rsidR="00721D1A" w:rsidRPr="00951B77">
        <w:rPr>
          <w:rFonts w:cs="Times New Roman"/>
          <w:sz w:val="23"/>
          <w:szCs w:val="23"/>
        </w:rPr>
        <w:t xml:space="preserve">information </w:t>
      </w:r>
      <w:r w:rsidR="00C93A03" w:rsidRPr="00951B77">
        <w:rPr>
          <w:rFonts w:cs="Times New Roman"/>
          <w:sz w:val="23"/>
          <w:szCs w:val="23"/>
        </w:rPr>
        <w:t xml:space="preserve">about </w:t>
      </w:r>
      <w:r w:rsidR="00293C3B" w:rsidRPr="00951B77">
        <w:rPr>
          <w:rFonts w:cs="Times New Roman"/>
          <w:sz w:val="23"/>
          <w:szCs w:val="23"/>
        </w:rPr>
        <w:t xml:space="preserve">the </w:t>
      </w:r>
      <w:r w:rsidR="00721D1A" w:rsidRPr="00951B77">
        <w:rPr>
          <w:rFonts w:cs="Times New Roman"/>
          <w:sz w:val="23"/>
          <w:szCs w:val="23"/>
        </w:rPr>
        <w:t>procedure</w:t>
      </w:r>
      <w:r w:rsidR="00ED3B4E" w:rsidRPr="00951B77">
        <w:rPr>
          <w:rFonts w:cs="Times New Roman"/>
          <w:sz w:val="23"/>
          <w:szCs w:val="23"/>
        </w:rPr>
        <w:t xml:space="preserve"> </w:t>
      </w:r>
      <w:r w:rsidR="00293C3B" w:rsidRPr="00951B77">
        <w:rPr>
          <w:rFonts w:cs="Times New Roman"/>
          <w:sz w:val="23"/>
          <w:szCs w:val="23"/>
        </w:rPr>
        <w:t xml:space="preserve">or </w:t>
      </w:r>
      <w:r w:rsidR="00ED3B4E" w:rsidRPr="00951B77">
        <w:rPr>
          <w:rFonts w:cs="Times New Roman"/>
          <w:sz w:val="23"/>
          <w:szCs w:val="23"/>
        </w:rPr>
        <w:t>business before the Council.</w:t>
      </w:r>
      <w:r w:rsidR="00C71BFE" w:rsidRPr="00951B77">
        <w:rPr>
          <w:rFonts w:cs="Times New Roman"/>
          <w:sz w:val="23"/>
          <w:szCs w:val="23"/>
        </w:rPr>
        <w:t xml:space="preserve"> </w:t>
      </w:r>
      <w:r w:rsidR="006F53D4" w:rsidRPr="00951B77">
        <w:rPr>
          <w:rFonts w:cs="Times New Roman"/>
          <w:sz w:val="23"/>
          <w:szCs w:val="23"/>
        </w:rPr>
        <w:t xml:space="preserve">The Chairman shall answer </w:t>
      </w:r>
      <w:r w:rsidR="00AE5FFE" w:rsidRPr="00951B77">
        <w:rPr>
          <w:rFonts w:cs="Times New Roman"/>
          <w:sz w:val="23"/>
          <w:szCs w:val="23"/>
        </w:rPr>
        <w:t xml:space="preserve">the </w:t>
      </w:r>
      <w:r w:rsidR="006F53D4" w:rsidRPr="00951B77">
        <w:rPr>
          <w:rFonts w:cs="Times New Roman"/>
          <w:sz w:val="23"/>
          <w:szCs w:val="23"/>
        </w:rPr>
        <w:t>question about the procedure or business before the Council</w:t>
      </w:r>
      <w:r w:rsidR="00884555" w:rsidRPr="00951B77">
        <w:rPr>
          <w:rFonts w:cs="Times New Roman"/>
          <w:sz w:val="23"/>
          <w:szCs w:val="23"/>
        </w:rPr>
        <w:t>,</w:t>
      </w:r>
      <w:r w:rsidR="006F53D4" w:rsidRPr="00951B77">
        <w:rPr>
          <w:rFonts w:cs="Times New Roman"/>
          <w:sz w:val="23"/>
          <w:szCs w:val="23"/>
        </w:rPr>
        <w:t xml:space="preserve"> or</w:t>
      </w:r>
      <w:r w:rsidR="00884555" w:rsidRPr="00951B77">
        <w:rPr>
          <w:rFonts w:cs="Times New Roman"/>
          <w:sz w:val="23"/>
          <w:szCs w:val="23"/>
        </w:rPr>
        <w:t>,</w:t>
      </w:r>
      <w:r w:rsidR="00AE5FFE" w:rsidRPr="00951B77">
        <w:rPr>
          <w:rFonts w:cs="Times New Roman"/>
          <w:sz w:val="23"/>
          <w:szCs w:val="23"/>
        </w:rPr>
        <w:t xml:space="preserve"> when the Chairman does not possess the information sought</w:t>
      </w:r>
      <w:r w:rsidR="006F53D4" w:rsidRPr="00951B77">
        <w:rPr>
          <w:rFonts w:cs="Times New Roman"/>
          <w:sz w:val="23"/>
          <w:szCs w:val="23"/>
        </w:rPr>
        <w:t xml:space="preserve"> may direct the question to a </w:t>
      </w:r>
      <w:r w:rsidR="003626FC" w:rsidRPr="00951B77">
        <w:rPr>
          <w:rFonts w:cs="Times New Roman"/>
          <w:sz w:val="23"/>
          <w:szCs w:val="23"/>
        </w:rPr>
        <w:t>M</w:t>
      </w:r>
      <w:r w:rsidR="006F53D4" w:rsidRPr="00951B77">
        <w:rPr>
          <w:rFonts w:cs="Times New Roman"/>
          <w:sz w:val="23"/>
          <w:szCs w:val="23"/>
        </w:rPr>
        <w:t xml:space="preserve">ember </w:t>
      </w:r>
      <w:r w:rsidR="00426E8E" w:rsidRPr="00951B77">
        <w:rPr>
          <w:rFonts w:cs="Times New Roman"/>
          <w:sz w:val="23"/>
          <w:szCs w:val="23"/>
        </w:rPr>
        <w:t xml:space="preserve">or the General Counsel </w:t>
      </w:r>
      <w:r w:rsidR="006F53D4" w:rsidRPr="00951B77">
        <w:rPr>
          <w:rFonts w:cs="Times New Roman"/>
          <w:sz w:val="23"/>
          <w:szCs w:val="23"/>
        </w:rPr>
        <w:t xml:space="preserve">who </w:t>
      </w:r>
      <w:r w:rsidR="00A40B13" w:rsidRPr="00951B77">
        <w:rPr>
          <w:rFonts w:cs="Times New Roman"/>
          <w:sz w:val="23"/>
          <w:szCs w:val="23"/>
        </w:rPr>
        <w:t>may</w:t>
      </w:r>
      <w:r w:rsidR="006F53D4" w:rsidRPr="00951B77">
        <w:rPr>
          <w:rFonts w:cs="Times New Roman"/>
          <w:sz w:val="23"/>
          <w:szCs w:val="23"/>
        </w:rPr>
        <w:t xml:space="preserve"> be</w:t>
      </w:r>
      <w:r w:rsidR="00AE5FFE" w:rsidRPr="00951B77">
        <w:rPr>
          <w:rFonts w:cs="Times New Roman"/>
          <w:sz w:val="23"/>
          <w:szCs w:val="23"/>
        </w:rPr>
        <w:t xml:space="preserve"> in possession of the information.</w:t>
      </w:r>
      <w:r w:rsidR="006634C4" w:rsidRPr="00951B77">
        <w:rPr>
          <w:rFonts w:cs="Times New Roman"/>
          <w:sz w:val="23"/>
          <w:szCs w:val="23"/>
        </w:rPr>
        <w:t xml:space="preserve"> A parliamentary inquiry is not debatable or </w:t>
      </w:r>
      <w:r w:rsidR="00822061" w:rsidRPr="00951B77">
        <w:rPr>
          <w:rFonts w:cs="Times New Roman"/>
          <w:sz w:val="23"/>
          <w:szCs w:val="23"/>
        </w:rPr>
        <w:t xml:space="preserve">appealable. </w:t>
      </w:r>
    </w:p>
    <w:p w14:paraId="17DC9CCA" w14:textId="7A23F427" w:rsidR="00A67D9B" w:rsidRPr="00951B77" w:rsidRDefault="00A67D9B" w:rsidP="00E129D0">
      <w:pPr>
        <w:pStyle w:val="Heading3"/>
        <w:rPr>
          <w:sz w:val="23"/>
          <w:szCs w:val="23"/>
        </w:rPr>
      </w:pPr>
      <w:bookmarkStart w:id="1489" w:name="_Toc408559265"/>
      <w:bookmarkStart w:id="1490" w:name="_Toc60064338"/>
      <w:r w:rsidRPr="00951B77">
        <w:rPr>
          <w:rFonts w:cs="Times New Roman"/>
          <w:sz w:val="23"/>
          <w:szCs w:val="23"/>
        </w:rPr>
        <w:t>337. R</w:t>
      </w:r>
      <w:r w:rsidRPr="00951B77">
        <w:rPr>
          <w:sz w:val="23"/>
          <w:szCs w:val="23"/>
        </w:rPr>
        <w:t>ECOGNITION OF NON</w:t>
      </w:r>
      <w:r w:rsidRPr="00951B77">
        <w:rPr>
          <w:sz w:val="23"/>
          <w:szCs w:val="23"/>
        </w:rPr>
        <w:noBreakHyphen/>
        <w:t>MEMBERS.</w:t>
      </w:r>
      <w:bookmarkEnd w:id="1489"/>
      <w:bookmarkEnd w:id="1490"/>
    </w:p>
    <w:p w14:paraId="0577C143" w14:textId="77777777" w:rsidR="00A67D9B" w:rsidRPr="00951B77" w:rsidRDefault="00C74D1E" w:rsidP="00045FD1">
      <w:pPr>
        <w:spacing w:line="240" w:lineRule="auto"/>
        <w:rPr>
          <w:rFonts w:cs="Times New Roman"/>
          <w:strike/>
          <w:sz w:val="23"/>
          <w:szCs w:val="23"/>
        </w:rPr>
      </w:pPr>
      <w:r w:rsidRPr="00951B77">
        <w:rPr>
          <w:rFonts w:cs="Times New Roman"/>
          <w:sz w:val="23"/>
          <w:szCs w:val="23"/>
        </w:rPr>
        <w:tab/>
      </w:r>
      <w:r w:rsidR="00A67D9B" w:rsidRPr="00951B77">
        <w:rPr>
          <w:rFonts w:cs="Times New Roman"/>
          <w:sz w:val="23"/>
          <w:szCs w:val="23"/>
        </w:rPr>
        <w:t xml:space="preserve">The Chairman may recognize a person who is not a Councilmember if the participation of the person would, in the judgment of the Chairman, enhance the understanding of the matter under consideration by the Council. </w:t>
      </w:r>
    </w:p>
    <w:p w14:paraId="5E3DCC94" w14:textId="36CD0736" w:rsidR="00A67D9B" w:rsidRPr="00951B77" w:rsidDel="00AA68DF" w:rsidRDefault="00A67D9B" w:rsidP="00045FD1">
      <w:pPr>
        <w:pStyle w:val="Heading3"/>
        <w:spacing w:line="240" w:lineRule="auto"/>
        <w:rPr>
          <w:moveFrom w:id="1491" w:author="Walter, Zachary (Council)" w:date="2020-11-24T17:43:00Z"/>
          <w:rFonts w:cs="Times New Roman"/>
          <w:sz w:val="23"/>
          <w:szCs w:val="23"/>
        </w:rPr>
      </w:pPr>
      <w:bookmarkStart w:id="1492" w:name="_Toc408559266"/>
      <w:moveFromRangeStart w:id="1493" w:author="Walter, Zachary (Council)" w:date="2020-11-24T17:43:00Z" w:name="move57132239"/>
      <w:moveFrom w:id="1494" w:author="Walter, Zachary (Council)" w:date="2020-11-24T17:43:00Z">
        <w:r w:rsidRPr="00951B77" w:rsidDel="00AA68DF">
          <w:rPr>
            <w:rFonts w:cs="Times New Roman"/>
            <w:sz w:val="23"/>
            <w:szCs w:val="23"/>
          </w:rPr>
          <w:t>338. PRESENTATION OF CEREMONIAL RESOLUTIONS.</w:t>
        </w:r>
        <w:bookmarkEnd w:id="1492"/>
      </w:moveFrom>
    </w:p>
    <w:p w14:paraId="03DE2E2C" w14:textId="57EA0B0C" w:rsidR="00A67D9B" w:rsidRPr="00951B77" w:rsidDel="00AA68DF" w:rsidRDefault="00A67D9B" w:rsidP="00045FD1">
      <w:pPr>
        <w:spacing w:line="240" w:lineRule="auto"/>
        <w:rPr>
          <w:moveFrom w:id="1495" w:author="Walter, Zachary (Council)" w:date="2020-11-24T17:43:00Z"/>
          <w:rFonts w:cs="Times New Roman"/>
          <w:sz w:val="23"/>
          <w:szCs w:val="23"/>
        </w:rPr>
      </w:pPr>
      <w:moveFrom w:id="1496" w:author="Walter, Zachary (Council)" w:date="2020-11-24T17:43:00Z">
        <w:r w:rsidRPr="00951B77" w:rsidDel="00AA68DF">
          <w:rPr>
            <w:rFonts w:ascii="Times New Roman" w:hAnsi="Times New Roman" w:cs="Times New Roman"/>
            <w:sz w:val="23"/>
            <w:szCs w:val="23"/>
          </w:rPr>
          <w:t>​</w:t>
        </w:r>
        <w:r w:rsidR="00060957" w:rsidRPr="00951B77" w:rsidDel="00AA68DF">
          <w:rPr>
            <w:rFonts w:cs="Times New Roman"/>
            <w:sz w:val="23"/>
            <w:szCs w:val="23"/>
          </w:rPr>
          <w:tab/>
          <w:t>(a)</w:t>
        </w:r>
        <w:r w:rsidR="00012E0A" w:rsidRPr="00951B77" w:rsidDel="00AA68DF">
          <w:rPr>
            <w:rFonts w:cs="Times New Roman"/>
            <w:sz w:val="23"/>
            <w:szCs w:val="23"/>
          </w:rPr>
          <w:t>(1)</w:t>
        </w:r>
        <w:r w:rsidRPr="00951B77" w:rsidDel="00AA68DF">
          <w:rPr>
            <w:rFonts w:cs="Times New Roman"/>
            <w:sz w:val="23"/>
            <w:szCs w:val="23"/>
          </w:rPr>
          <w:t xml:space="preserve"> A ceremonial resolution that has been adopted by the </w:t>
        </w:r>
        <w:r w:rsidRPr="00951B77" w:rsidDel="00AA68DF">
          <w:rPr>
            <w:rFonts w:cs="Times New Roman"/>
            <w:color w:val="000000" w:themeColor="text1"/>
            <w:sz w:val="23"/>
            <w:szCs w:val="23"/>
          </w:rPr>
          <w:t xml:space="preserve">Council </w:t>
        </w:r>
        <w:r w:rsidR="00170F62" w:rsidRPr="00951B77" w:rsidDel="00AA68DF">
          <w:rPr>
            <w:rFonts w:cs="Times New Roman"/>
            <w:color w:val="000000" w:themeColor="text1"/>
            <w:sz w:val="23"/>
            <w:szCs w:val="23"/>
          </w:rPr>
          <w:t xml:space="preserve">at a previous legislative meeting </w:t>
        </w:r>
        <w:r w:rsidRPr="00951B77" w:rsidDel="00AA68DF">
          <w:rPr>
            <w:rFonts w:cs="Times New Roman"/>
            <w:sz w:val="23"/>
            <w:szCs w:val="23"/>
          </w:rPr>
          <w:t>may be presented from the well of the Chamber during a legislative meeting by the Councilmember who introduced the resolution or another Councilmember designated by the Councilmember who introduced the resolution.</w:t>
        </w:r>
      </w:moveFrom>
    </w:p>
    <w:p w14:paraId="7D9E10BE" w14:textId="36135B5E" w:rsidR="00012E0A" w:rsidRPr="00951B77" w:rsidDel="00AA68DF" w:rsidRDefault="00012E0A" w:rsidP="00045FD1">
      <w:pPr>
        <w:spacing w:line="240" w:lineRule="auto"/>
        <w:rPr>
          <w:moveFrom w:id="1497" w:author="Walter, Zachary (Council)" w:date="2020-11-24T17:43:00Z"/>
          <w:rFonts w:cs="Times New Roman"/>
          <w:sz w:val="23"/>
          <w:szCs w:val="23"/>
        </w:rPr>
      </w:pPr>
      <w:moveFrom w:id="1498" w:author="Walter, Zachary (Council)" w:date="2020-11-24T17:43:00Z">
        <w:r w:rsidRPr="00951B77" w:rsidDel="00AA68DF">
          <w:rPr>
            <w:rFonts w:cs="Times New Roman"/>
            <w:sz w:val="23"/>
            <w:szCs w:val="23"/>
          </w:rPr>
          <w:tab/>
        </w:r>
        <w:r w:rsidRPr="00951B77" w:rsidDel="00AA68DF">
          <w:rPr>
            <w:rFonts w:cs="Times New Roman"/>
            <w:sz w:val="23"/>
            <w:szCs w:val="23"/>
          </w:rPr>
          <w:tab/>
          <w:t xml:space="preserve">(2) Without objection, </w:t>
        </w:r>
        <w:r w:rsidR="00A24B7E" w:rsidRPr="00951B77" w:rsidDel="00AA68DF">
          <w:rPr>
            <w:rFonts w:cs="Times New Roman"/>
            <w:sz w:val="23"/>
            <w:szCs w:val="23"/>
          </w:rPr>
          <w:t xml:space="preserve">adopted </w:t>
        </w:r>
        <w:r w:rsidRPr="00951B77" w:rsidDel="00AA68DF">
          <w:rPr>
            <w:rFonts w:cs="Times New Roman"/>
            <w:sz w:val="23"/>
            <w:szCs w:val="23"/>
          </w:rPr>
          <w:t>ceremonial resolutions scheduled for presentation at a legislative meeting may be presented at a Committee of the Whole meeting scheduled for the same day.</w:t>
        </w:r>
      </w:moveFrom>
    </w:p>
    <w:p w14:paraId="33F54328" w14:textId="221B2BB0" w:rsidR="00A67D9B" w:rsidRPr="00951B77" w:rsidDel="00AA68DF" w:rsidRDefault="00060957" w:rsidP="00045FD1">
      <w:pPr>
        <w:spacing w:line="240" w:lineRule="auto"/>
        <w:rPr>
          <w:moveFrom w:id="1499" w:author="Walter, Zachary (Council)" w:date="2020-11-24T17:43:00Z"/>
          <w:rFonts w:cs="Times New Roman"/>
          <w:sz w:val="23"/>
          <w:szCs w:val="23"/>
        </w:rPr>
      </w:pPr>
      <w:moveFrom w:id="1500" w:author="Walter, Zachary (Council)" w:date="2020-11-24T17:43:00Z">
        <w:r w:rsidRPr="00951B77" w:rsidDel="00AA68DF">
          <w:rPr>
            <w:rFonts w:cs="Times New Roman"/>
            <w:sz w:val="23"/>
            <w:szCs w:val="23"/>
          </w:rPr>
          <w:tab/>
          <w:t>(b)</w:t>
        </w:r>
        <w:r w:rsidR="00A67D9B" w:rsidRPr="00951B77" w:rsidDel="00AA68DF">
          <w:rPr>
            <w:rFonts w:cs="Times New Roman"/>
            <w:sz w:val="23"/>
            <w:szCs w:val="23"/>
          </w:rPr>
          <w:t xml:space="preserve"> During a Council Period, </w:t>
        </w:r>
        <w:r w:rsidR="00192812" w:rsidRPr="00951B77" w:rsidDel="00AA68DF">
          <w:rPr>
            <w:rFonts w:cs="Times New Roman"/>
            <w:sz w:val="23"/>
            <w:szCs w:val="23"/>
          </w:rPr>
          <w:t>a</w:t>
        </w:r>
        <w:r w:rsidR="00A67D9B" w:rsidRPr="00951B77" w:rsidDel="00AA68DF">
          <w:rPr>
            <w:rFonts w:cs="Times New Roman"/>
            <w:sz w:val="23"/>
            <w:szCs w:val="23"/>
          </w:rPr>
          <w:t xml:space="preserve"> Councilmember may present </w:t>
        </w:r>
        <w:r w:rsidR="00170F62" w:rsidRPr="00951B77" w:rsidDel="00AA68DF">
          <w:rPr>
            <w:rFonts w:cs="Times New Roman"/>
            <w:sz w:val="23"/>
            <w:szCs w:val="23"/>
          </w:rPr>
          <w:t>for</w:t>
        </w:r>
        <w:r w:rsidR="00192812" w:rsidRPr="00951B77" w:rsidDel="00AA68DF">
          <w:rPr>
            <w:rFonts w:cs="Times New Roman"/>
            <w:sz w:val="23"/>
            <w:szCs w:val="23"/>
          </w:rPr>
          <w:t xml:space="preserve"> no</w:t>
        </w:r>
        <w:r w:rsidR="00170F62" w:rsidRPr="00951B77" w:rsidDel="00AA68DF">
          <w:rPr>
            <w:rFonts w:cs="Times New Roman"/>
            <w:sz w:val="23"/>
            <w:szCs w:val="23"/>
          </w:rPr>
          <w:t xml:space="preserve"> more than 30 minutes cumulatively, </w:t>
        </w:r>
        <w:r w:rsidR="00192812" w:rsidRPr="00951B77" w:rsidDel="00AA68DF">
          <w:rPr>
            <w:rFonts w:cs="Times New Roman"/>
            <w:sz w:val="23"/>
            <w:szCs w:val="23"/>
          </w:rPr>
          <w:t xml:space="preserve">and not </w:t>
        </w:r>
        <w:r w:rsidR="00A67D9B" w:rsidRPr="00951B77" w:rsidDel="00AA68DF">
          <w:rPr>
            <w:rFonts w:cs="Times New Roman"/>
            <w:sz w:val="23"/>
            <w:szCs w:val="23"/>
          </w:rPr>
          <w:t>more than 8 ceremonial resolutions, except that a Councilmember may yield his or her right to present a ceremonial resolution under this section to another Councilmember.</w:t>
        </w:r>
      </w:moveFrom>
    </w:p>
    <w:p w14:paraId="631E325E" w14:textId="2FB15C6D" w:rsidR="00A67D9B" w:rsidRPr="00951B77" w:rsidDel="00AA68DF" w:rsidRDefault="00A67D9B" w:rsidP="00045FD1">
      <w:pPr>
        <w:spacing w:line="240" w:lineRule="auto"/>
        <w:rPr>
          <w:moveFrom w:id="1501" w:author="Walter, Zachary (Council)" w:date="2020-11-24T17:43:00Z"/>
          <w:rFonts w:cs="Times New Roman"/>
          <w:sz w:val="23"/>
          <w:szCs w:val="23"/>
        </w:rPr>
      </w:pPr>
      <w:moveFrom w:id="1502" w:author="Walter, Zachary (Council)" w:date="2020-11-24T17:43:00Z">
        <w:r w:rsidRPr="00951B77" w:rsidDel="00AA68DF">
          <w:rPr>
            <w:rFonts w:ascii="Times New Roman" w:hAnsi="Times New Roman" w:cs="Times New Roman"/>
            <w:sz w:val="23"/>
            <w:szCs w:val="23"/>
          </w:rPr>
          <w:t>​</w:t>
        </w:r>
        <w:r w:rsidR="00192812" w:rsidRPr="00951B77" w:rsidDel="00AA68DF">
          <w:rPr>
            <w:rFonts w:cs="Times New Roman"/>
            <w:sz w:val="23"/>
            <w:szCs w:val="23"/>
          </w:rPr>
          <w:tab/>
          <w:t>(c</w:t>
        </w:r>
        <w:r w:rsidR="00060957" w:rsidRPr="00951B77" w:rsidDel="00AA68DF">
          <w:rPr>
            <w:rFonts w:cs="Times New Roman"/>
            <w:sz w:val="23"/>
            <w:szCs w:val="23"/>
          </w:rPr>
          <w:t>)</w:t>
        </w:r>
        <w:r w:rsidRPr="00951B77" w:rsidDel="00AA68DF">
          <w:rPr>
            <w:rFonts w:cs="Times New Roman"/>
            <w:sz w:val="23"/>
            <w:szCs w:val="23"/>
          </w:rPr>
          <w:t xml:space="preserve"> No recipient of a ceremonial resolution may present a display or performance during a legislative meeting.</w:t>
        </w:r>
      </w:moveFrom>
    </w:p>
    <w:p w14:paraId="187F1C03" w14:textId="2D03D80D" w:rsidR="00B2200C" w:rsidRPr="00951B77" w:rsidDel="00AA68DF" w:rsidRDefault="00A67D9B" w:rsidP="00045FD1">
      <w:pPr>
        <w:spacing w:line="240" w:lineRule="auto"/>
        <w:rPr>
          <w:moveFrom w:id="1503" w:author="Walter, Zachary (Council)" w:date="2020-11-24T17:43:00Z"/>
          <w:rFonts w:cs="Times New Roman"/>
          <w:sz w:val="23"/>
          <w:szCs w:val="23"/>
        </w:rPr>
      </w:pPr>
      <w:moveFrom w:id="1504" w:author="Walter, Zachary (Council)" w:date="2020-11-24T17:43:00Z">
        <w:r w:rsidRPr="00951B77" w:rsidDel="00AA68DF">
          <w:rPr>
            <w:rFonts w:ascii="Times New Roman" w:hAnsi="Times New Roman" w:cs="Times New Roman"/>
            <w:sz w:val="23"/>
            <w:szCs w:val="23"/>
          </w:rPr>
          <w:t>​</w:t>
        </w:r>
        <w:r w:rsidR="00192812" w:rsidRPr="00951B77" w:rsidDel="00AA68DF">
          <w:rPr>
            <w:rFonts w:cs="Times New Roman"/>
            <w:sz w:val="23"/>
            <w:szCs w:val="23"/>
          </w:rPr>
          <w:tab/>
          <w:t>(d</w:t>
        </w:r>
        <w:r w:rsidR="00060957" w:rsidRPr="00951B77" w:rsidDel="00AA68DF">
          <w:rPr>
            <w:rFonts w:cs="Times New Roman"/>
            <w:sz w:val="23"/>
            <w:szCs w:val="23"/>
          </w:rPr>
          <w:t>)</w:t>
        </w:r>
        <w:r w:rsidRPr="00951B77" w:rsidDel="00AA68DF">
          <w:rPr>
            <w:rFonts w:cs="Times New Roman"/>
            <w:sz w:val="23"/>
            <w:szCs w:val="23"/>
          </w:rPr>
          <w:t xml:space="preserve"> No more than one recipient for each ceremonial resolution shall be permitted to spea</w:t>
        </w:r>
        <w:r w:rsidR="00045FD1" w:rsidRPr="00951B77" w:rsidDel="00AA68DF">
          <w:rPr>
            <w:rFonts w:cs="Times New Roman"/>
            <w:sz w:val="23"/>
            <w:szCs w:val="23"/>
          </w:rPr>
          <w:t>k during a legislative meeting.</w:t>
        </w:r>
      </w:moveFrom>
    </w:p>
    <w:p w14:paraId="5F626D17" w14:textId="4D74777D" w:rsidR="00A67D9B" w:rsidRPr="00951B77" w:rsidDel="00AA68DF" w:rsidRDefault="00A67D9B" w:rsidP="00045FD1">
      <w:pPr>
        <w:pStyle w:val="Heading3"/>
        <w:spacing w:line="240" w:lineRule="auto"/>
        <w:rPr>
          <w:moveFrom w:id="1505" w:author="Walter, Zachary (Council)" w:date="2020-11-24T17:43:00Z"/>
          <w:rFonts w:cs="Times New Roman"/>
          <w:sz w:val="23"/>
          <w:szCs w:val="23"/>
        </w:rPr>
      </w:pPr>
      <w:bookmarkStart w:id="1506" w:name="_Toc408559267"/>
      <w:moveFrom w:id="1507" w:author="Walter, Zachary (Council)" w:date="2020-11-24T17:43:00Z">
        <w:r w:rsidRPr="00951B77" w:rsidDel="00AA68DF">
          <w:rPr>
            <w:rFonts w:cs="Times New Roman"/>
            <w:sz w:val="23"/>
            <w:szCs w:val="23"/>
          </w:rPr>
          <w:t>339. EXPEDITED OPTIONAL PROCEDURE FOR REPROGRAMMINGS, REVENUE BONDS, AND REVIEW RESOLUTIONS.</w:t>
        </w:r>
        <w:bookmarkEnd w:id="1506"/>
      </w:moveFrom>
    </w:p>
    <w:p w14:paraId="5DFFE891" w14:textId="3365FCAF" w:rsidR="00BA1F27" w:rsidRPr="00951B77" w:rsidDel="00AA68DF" w:rsidRDefault="00A67D9B" w:rsidP="00045FD1">
      <w:pPr>
        <w:spacing w:line="240" w:lineRule="auto"/>
        <w:rPr>
          <w:moveFrom w:id="1508" w:author="Walter, Zachary (Council)" w:date="2020-11-24T17:43:00Z"/>
          <w:rFonts w:cs="Times New Roman"/>
          <w:sz w:val="23"/>
          <w:szCs w:val="23"/>
        </w:rPr>
      </w:pPr>
      <w:moveFrom w:id="1509" w:author="Walter, Zachary (Council)" w:date="2020-11-24T17:43:00Z">
        <w:r w:rsidRPr="00951B77" w:rsidDel="00AA68DF">
          <w:rPr>
            <w:rFonts w:ascii="Times New Roman" w:hAnsi="Times New Roman" w:cs="Times New Roman"/>
            <w:sz w:val="23"/>
            <w:szCs w:val="23"/>
          </w:rPr>
          <w:t>​</w:t>
        </w:r>
        <w:r w:rsidR="00060957" w:rsidRPr="00951B77" w:rsidDel="00AA68DF">
          <w:rPr>
            <w:rFonts w:cs="Times New Roman"/>
            <w:sz w:val="23"/>
            <w:szCs w:val="23"/>
          </w:rPr>
          <w:tab/>
          <w:t>(a)</w:t>
        </w:r>
        <w:r w:rsidRPr="00951B77" w:rsidDel="00AA68DF">
          <w:rPr>
            <w:rFonts w:cs="Times New Roman"/>
            <w:sz w:val="23"/>
            <w:szCs w:val="23"/>
          </w:rPr>
          <w:t xml:space="preserve"> This section shall apply </w:t>
        </w:r>
        <w:r w:rsidR="008E40FF" w:rsidRPr="00951B77" w:rsidDel="00AA68DF">
          <w:rPr>
            <w:rFonts w:cs="Times New Roman"/>
            <w:sz w:val="23"/>
            <w:szCs w:val="23"/>
          </w:rPr>
          <w:t>to</w:t>
        </w:r>
        <w:r w:rsidR="00BA1F27" w:rsidRPr="00951B77" w:rsidDel="00AA68DF">
          <w:rPr>
            <w:rFonts w:cs="Times New Roman"/>
            <w:sz w:val="23"/>
            <w:szCs w:val="23"/>
          </w:rPr>
          <w:t>:</w:t>
        </w:r>
      </w:moveFrom>
    </w:p>
    <w:p w14:paraId="3D89DB04" w14:textId="15E07150" w:rsidR="00BA1F27" w:rsidRPr="00951B77" w:rsidDel="00AA68DF" w:rsidRDefault="00BA1F27" w:rsidP="00D23C4E">
      <w:pPr>
        <w:spacing w:line="240" w:lineRule="auto"/>
        <w:ind w:firstLine="1440"/>
        <w:rPr>
          <w:moveFrom w:id="1510" w:author="Walter, Zachary (Council)" w:date="2020-11-24T17:43:00Z"/>
          <w:rFonts w:cs="Times New Roman"/>
          <w:sz w:val="23"/>
          <w:szCs w:val="23"/>
        </w:rPr>
      </w:pPr>
      <w:moveFrom w:id="1511" w:author="Walter, Zachary (Council)" w:date="2020-11-24T17:43:00Z">
        <w:r w:rsidRPr="00951B77" w:rsidDel="00AA68DF">
          <w:rPr>
            <w:rFonts w:cs="Times New Roman"/>
            <w:sz w:val="23"/>
            <w:szCs w:val="23"/>
          </w:rPr>
          <w:t>(1)  R</w:t>
        </w:r>
        <w:r w:rsidR="008E40FF" w:rsidRPr="00951B77" w:rsidDel="00AA68DF">
          <w:rPr>
            <w:rFonts w:cs="Times New Roman"/>
            <w:sz w:val="23"/>
            <w:szCs w:val="23"/>
          </w:rPr>
          <w:t>evenue bonds resolution</w:t>
        </w:r>
        <w:r w:rsidR="00347EBA" w:rsidRPr="00951B77" w:rsidDel="00AA68DF">
          <w:rPr>
            <w:rFonts w:cs="Times New Roman"/>
            <w:sz w:val="23"/>
            <w:szCs w:val="23"/>
          </w:rPr>
          <w:t>s</w:t>
        </w:r>
        <w:r w:rsidRPr="00951B77" w:rsidDel="00AA68DF">
          <w:rPr>
            <w:rFonts w:cs="Times New Roman"/>
            <w:sz w:val="23"/>
            <w:szCs w:val="23"/>
          </w:rPr>
          <w:t>;</w:t>
        </w:r>
        <w:r w:rsidR="008E40FF" w:rsidRPr="00951B77" w:rsidDel="00AA68DF">
          <w:rPr>
            <w:rFonts w:cs="Times New Roman"/>
            <w:sz w:val="23"/>
            <w:szCs w:val="23"/>
          </w:rPr>
          <w:t xml:space="preserve"> and </w:t>
        </w:r>
      </w:moveFrom>
    </w:p>
    <w:p w14:paraId="6CA40836" w14:textId="2FE6421E" w:rsidR="00A67D9B" w:rsidRPr="00951B77" w:rsidDel="00AA68DF" w:rsidRDefault="00BA1F27" w:rsidP="00D23C4E">
      <w:pPr>
        <w:spacing w:line="240" w:lineRule="auto"/>
        <w:ind w:firstLine="1440"/>
        <w:rPr>
          <w:moveFrom w:id="1512" w:author="Walter, Zachary (Council)" w:date="2020-11-24T17:43:00Z"/>
          <w:rFonts w:cs="Times New Roman"/>
          <w:sz w:val="23"/>
          <w:szCs w:val="23"/>
        </w:rPr>
      </w:pPr>
      <w:moveFrom w:id="1513" w:author="Walter, Zachary (Council)" w:date="2020-11-24T17:43:00Z">
        <w:r w:rsidRPr="00951B77" w:rsidDel="00AA68DF">
          <w:rPr>
            <w:rFonts w:cs="Times New Roman"/>
            <w:sz w:val="23"/>
            <w:szCs w:val="23"/>
          </w:rPr>
          <w:t>(2)  R</w:t>
        </w:r>
        <w:r w:rsidR="00A67D9B" w:rsidRPr="00951B77" w:rsidDel="00AA68DF">
          <w:rPr>
            <w:rFonts w:cs="Times New Roman"/>
            <w:sz w:val="23"/>
            <w:szCs w:val="23"/>
          </w:rPr>
          <w:t>esolution</w:t>
        </w:r>
        <w:r w:rsidR="00347EBA" w:rsidRPr="00951B77" w:rsidDel="00AA68DF">
          <w:rPr>
            <w:rFonts w:cs="Times New Roman"/>
            <w:sz w:val="23"/>
            <w:szCs w:val="23"/>
          </w:rPr>
          <w:t>s</w:t>
        </w:r>
        <w:r w:rsidRPr="00951B77" w:rsidDel="00AA68DF">
          <w:rPr>
            <w:rFonts w:cs="Times New Roman"/>
            <w:sz w:val="23"/>
            <w:szCs w:val="23"/>
          </w:rPr>
          <w:t xml:space="preserve"> regarding</w:t>
        </w:r>
        <w:r w:rsidR="00A67D9B" w:rsidRPr="00951B77" w:rsidDel="00AA68DF">
          <w:rPr>
            <w:rFonts w:cs="Times New Roman"/>
            <w:sz w:val="23"/>
            <w:szCs w:val="23"/>
          </w:rPr>
          <w:t xml:space="preserve"> reprogramming request</w:t>
        </w:r>
        <w:r w:rsidRPr="00951B77" w:rsidDel="00AA68DF">
          <w:rPr>
            <w:rFonts w:cs="Times New Roman"/>
            <w:sz w:val="23"/>
            <w:szCs w:val="23"/>
          </w:rPr>
          <w:t>s</w:t>
        </w:r>
        <w:r w:rsidR="00A67D9B" w:rsidRPr="00951B77" w:rsidDel="00AA68DF">
          <w:rPr>
            <w:rFonts w:cs="Times New Roman"/>
            <w:sz w:val="23"/>
            <w:szCs w:val="23"/>
          </w:rPr>
          <w:t xml:space="preserve">, rules, regulations, </w:t>
        </w:r>
        <w:r w:rsidR="00CD3E8B" w:rsidRPr="00951B77" w:rsidDel="00AA68DF">
          <w:rPr>
            <w:rFonts w:cs="Times New Roman"/>
            <w:sz w:val="23"/>
            <w:szCs w:val="23"/>
          </w:rPr>
          <w:t>con</w:t>
        </w:r>
        <w:r w:rsidR="00A67D9B" w:rsidRPr="00951B77" w:rsidDel="00AA68DF">
          <w:rPr>
            <w:rFonts w:cs="Times New Roman"/>
            <w:sz w:val="23"/>
            <w:szCs w:val="23"/>
          </w:rPr>
          <w:t>firmation</w:t>
        </w:r>
        <w:r w:rsidR="00884555" w:rsidRPr="00951B77" w:rsidDel="00AA68DF">
          <w:rPr>
            <w:rFonts w:cs="Times New Roman"/>
            <w:sz w:val="23"/>
            <w:szCs w:val="23"/>
          </w:rPr>
          <w:t>s</w:t>
        </w:r>
        <w:r w:rsidR="00A67D9B" w:rsidRPr="00951B77" w:rsidDel="00AA68DF">
          <w:rPr>
            <w:rFonts w:cs="Times New Roman"/>
            <w:sz w:val="23"/>
            <w:szCs w:val="23"/>
          </w:rPr>
          <w:t xml:space="preserve">, and other </w:t>
        </w:r>
        <w:r w:rsidR="00C22D68" w:rsidRPr="00951B77" w:rsidDel="00AA68DF">
          <w:rPr>
            <w:rFonts w:cs="Times New Roman"/>
            <w:sz w:val="23"/>
            <w:szCs w:val="23"/>
          </w:rPr>
          <w:t>action</w:t>
        </w:r>
        <w:r w:rsidRPr="00951B77" w:rsidDel="00AA68DF">
          <w:rPr>
            <w:rFonts w:cs="Times New Roman"/>
            <w:sz w:val="23"/>
            <w:szCs w:val="23"/>
          </w:rPr>
          <w:t>s</w:t>
        </w:r>
        <w:r w:rsidR="00C22D68" w:rsidRPr="00951B77" w:rsidDel="00AA68DF">
          <w:rPr>
            <w:rFonts w:cs="Times New Roman"/>
            <w:sz w:val="23"/>
            <w:szCs w:val="23"/>
          </w:rPr>
          <w:t xml:space="preserve"> </w:t>
        </w:r>
        <w:r w:rsidR="00A67D9B" w:rsidRPr="00951B77" w:rsidDel="00AA68DF">
          <w:rPr>
            <w:rFonts w:cs="Times New Roman"/>
            <w:sz w:val="23"/>
            <w:szCs w:val="23"/>
          </w:rPr>
          <w:t>that:</w:t>
        </w:r>
      </w:moveFrom>
    </w:p>
    <w:p w14:paraId="6BDBDEB3" w14:textId="475A713B" w:rsidR="00A67D9B" w:rsidRPr="00951B77" w:rsidDel="00AA68DF" w:rsidRDefault="00A67D9B" w:rsidP="00344ACB">
      <w:pPr>
        <w:spacing w:line="240" w:lineRule="auto"/>
        <w:ind w:firstLine="2160"/>
        <w:rPr>
          <w:moveFrom w:id="1514" w:author="Walter, Zachary (Council)" w:date="2020-11-24T17:43:00Z"/>
          <w:rFonts w:cs="Times New Roman"/>
          <w:sz w:val="23"/>
          <w:szCs w:val="23"/>
        </w:rPr>
      </w:pPr>
      <w:moveFrom w:id="1515" w:author="Walter, Zachary (Council)" w:date="2020-11-24T17:43:00Z">
        <w:r w:rsidRPr="00951B77" w:rsidDel="00AA68DF">
          <w:rPr>
            <w:rFonts w:ascii="Times New Roman" w:hAnsi="Times New Roman" w:cs="Times New Roman"/>
            <w:sz w:val="23"/>
            <w:szCs w:val="23"/>
          </w:rPr>
          <w:lastRenderedPageBreak/>
          <w:t>​</w:t>
        </w:r>
        <w:r w:rsidR="00060957" w:rsidRPr="00951B77" w:rsidDel="00AA68DF">
          <w:rPr>
            <w:rFonts w:cs="Times New Roman"/>
            <w:sz w:val="23"/>
            <w:szCs w:val="23"/>
          </w:rPr>
          <w:t>(</w:t>
        </w:r>
        <w:r w:rsidR="00BA1F27" w:rsidRPr="00951B77" w:rsidDel="00AA68DF">
          <w:rPr>
            <w:rFonts w:cs="Times New Roman"/>
            <w:sz w:val="23"/>
            <w:szCs w:val="23"/>
          </w:rPr>
          <w:t>A</w:t>
        </w:r>
        <w:r w:rsidR="00060957" w:rsidRPr="00951B77" w:rsidDel="00AA68DF">
          <w:rPr>
            <w:rFonts w:cs="Times New Roman"/>
            <w:sz w:val="23"/>
            <w:szCs w:val="23"/>
          </w:rPr>
          <w:t>)</w:t>
        </w:r>
        <w:r w:rsidRPr="00951B77" w:rsidDel="00AA68DF">
          <w:rPr>
            <w:rFonts w:cs="Times New Roman"/>
            <w:sz w:val="23"/>
            <w:szCs w:val="23"/>
          </w:rPr>
          <w:t xml:space="preserve"> Are proposed for promulgation or adoption by the Mayor or an independent agency;</w:t>
        </w:r>
      </w:moveFrom>
    </w:p>
    <w:p w14:paraId="6CFB6632" w14:textId="2A4C21EA" w:rsidR="00A67D9B" w:rsidRPr="00951B77" w:rsidDel="00AA68DF" w:rsidRDefault="00A67D9B" w:rsidP="00344ACB">
      <w:pPr>
        <w:spacing w:line="240" w:lineRule="auto"/>
        <w:ind w:firstLine="2160"/>
        <w:rPr>
          <w:moveFrom w:id="1516" w:author="Walter, Zachary (Council)" w:date="2020-11-24T17:43:00Z"/>
          <w:rFonts w:cs="Times New Roman"/>
          <w:sz w:val="23"/>
          <w:szCs w:val="23"/>
        </w:rPr>
      </w:pPr>
      <w:moveFrom w:id="1517" w:author="Walter, Zachary (Council)" w:date="2020-11-24T17:43:00Z">
        <w:r w:rsidRPr="00951B77" w:rsidDel="00AA68DF">
          <w:rPr>
            <w:rFonts w:ascii="Times New Roman" w:hAnsi="Times New Roman" w:cs="Times New Roman"/>
            <w:sz w:val="23"/>
            <w:szCs w:val="23"/>
          </w:rPr>
          <w:t>​</w:t>
        </w:r>
        <w:r w:rsidR="00060957" w:rsidRPr="00951B77" w:rsidDel="00AA68DF">
          <w:rPr>
            <w:rFonts w:cs="Times New Roman"/>
            <w:sz w:val="23"/>
            <w:szCs w:val="23"/>
          </w:rPr>
          <w:t>(</w:t>
        </w:r>
        <w:r w:rsidR="00BA1F27" w:rsidRPr="00951B77" w:rsidDel="00AA68DF">
          <w:rPr>
            <w:rFonts w:cs="Times New Roman"/>
            <w:sz w:val="23"/>
            <w:szCs w:val="23"/>
          </w:rPr>
          <w:t>B</w:t>
        </w:r>
        <w:r w:rsidR="00060957" w:rsidRPr="00951B77" w:rsidDel="00AA68DF">
          <w:rPr>
            <w:rFonts w:cs="Times New Roman"/>
            <w:sz w:val="23"/>
            <w:szCs w:val="23"/>
          </w:rPr>
          <w:t>)</w:t>
        </w:r>
        <w:r w:rsidRPr="00951B77" w:rsidDel="00AA68DF">
          <w:rPr>
            <w:rFonts w:cs="Times New Roman"/>
            <w:sz w:val="23"/>
            <w:szCs w:val="23"/>
          </w:rPr>
          <w:t xml:space="preserve"> Are required by law to be approved, disapproved, or reviewed by the Council before taking effect; and</w:t>
        </w:r>
        <w:r w:rsidR="00F75F9E" w:rsidRPr="00951B77" w:rsidDel="00AA68DF">
          <w:rPr>
            <w:rFonts w:cs="Times New Roman"/>
            <w:sz w:val="23"/>
            <w:szCs w:val="23"/>
          </w:rPr>
          <w:t>/or</w:t>
        </w:r>
      </w:moveFrom>
    </w:p>
    <w:p w14:paraId="038C7F08" w14:textId="7BEE5E56" w:rsidR="00A67D9B" w:rsidRPr="00951B77" w:rsidDel="00AA68DF" w:rsidRDefault="00A67D9B" w:rsidP="00344ACB">
      <w:pPr>
        <w:spacing w:line="240" w:lineRule="auto"/>
        <w:ind w:firstLine="2160"/>
        <w:rPr>
          <w:moveFrom w:id="1518" w:author="Walter, Zachary (Council)" w:date="2020-11-24T17:43:00Z"/>
          <w:rFonts w:cs="Times New Roman"/>
          <w:sz w:val="23"/>
          <w:szCs w:val="23"/>
        </w:rPr>
      </w:pPr>
      <w:moveFrom w:id="1519" w:author="Walter, Zachary (Council)" w:date="2020-11-24T17:43:00Z">
        <w:r w:rsidRPr="00951B77" w:rsidDel="00AA68DF">
          <w:rPr>
            <w:rFonts w:ascii="Times New Roman" w:hAnsi="Times New Roman" w:cs="Times New Roman"/>
            <w:sz w:val="23"/>
            <w:szCs w:val="23"/>
          </w:rPr>
          <w:t>​</w:t>
        </w:r>
        <w:r w:rsidR="00060957" w:rsidRPr="00951B77" w:rsidDel="00AA68DF">
          <w:rPr>
            <w:rFonts w:cs="Times New Roman"/>
            <w:sz w:val="23"/>
            <w:szCs w:val="23"/>
          </w:rPr>
          <w:t>(</w:t>
        </w:r>
        <w:r w:rsidR="00BA1F27" w:rsidRPr="00951B77" w:rsidDel="00AA68DF">
          <w:rPr>
            <w:rFonts w:cs="Times New Roman"/>
            <w:sz w:val="23"/>
            <w:szCs w:val="23"/>
          </w:rPr>
          <w:t>C</w:t>
        </w:r>
        <w:r w:rsidR="00060957" w:rsidRPr="00951B77" w:rsidDel="00AA68DF">
          <w:rPr>
            <w:rFonts w:cs="Times New Roman"/>
            <w:sz w:val="23"/>
            <w:szCs w:val="23"/>
          </w:rPr>
          <w:t>)</w:t>
        </w:r>
        <w:r w:rsidRPr="00951B77" w:rsidDel="00AA68DF">
          <w:rPr>
            <w:rFonts w:cs="Times New Roman"/>
            <w:sz w:val="23"/>
            <w:szCs w:val="23"/>
          </w:rPr>
          <w:t xml:space="preserve"> Take effect after a set period of time by operation of law.</w:t>
        </w:r>
      </w:moveFrom>
    </w:p>
    <w:p w14:paraId="3FF21AEA" w14:textId="7AA9342F" w:rsidR="00A67D9B" w:rsidRPr="00951B77" w:rsidDel="00AA68DF" w:rsidRDefault="00A67D9B" w:rsidP="00045FD1">
      <w:pPr>
        <w:spacing w:line="240" w:lineRule="auto"/>
        <w:rPr>
          <w:moveFrom w:id="1520" w:author="Walter, Zachary (Council)" w:date="2020-11-24T17:43:00Z"/>
          <w:rFonts w:cs="Times New Roman"/>
          <w:sz w:val="23"/>
          <w:szCs w:val="23"/>
        </w:rPr>
      </w:pPr>
      <w:moveFrom w:id="1521" w:author="Walter, Zachary (Council)" w:date="2020-11-24T17:43:00Z">
        <w:r w:rsidRPr="00951B77" w:rsidDel="00AA68DF">
          <w:rPr>
            <w:rFonts w:ascii="Times New Roman" w:hAnsi="Times New Roman" w:cs="Times New Roman"/>
            <w:sz w:val="23"/>
            <w:szCs w:val="23"/>
          </w:rPr>
          <w:t>​</w:t>
        </w:r>
        <w:r w:rsidR="00060957" w:rsidRPr="00951B77" w:rsidDel="00AA68DF">
          <w:rPr>
            <w:rFonts w:cs="Times New Roman"/>
            <w:sz w:val="23"/>
            <w:szCs w:val="23"/>
          </w:rPr>
          <w:tab/>
          <w:t>(b)</w:t>
        </w:r>
        <w:r w:rsidRPr="00951B77" w:rsidDel="00AA68DF">
          <w:rPr>
            <w:rFonts w:cs="Times New Roman"/>
            <w:sz w:val="23"/>
            <w:szCs w:val="23"/>
          </w:rPr>
          <w:t xml:space="preserve"> A resolution covered by this section may, at the option of the committee chairperson, be placed on the non</w:t>
        </w:r>
        <w:r w:rsidRPr="00951B77" w:rsidDel="00AA68DF">
          <w:rPr>
            <w:rFonts w:cs="Times New Roman"/>
            <w:sz w:val="23"/>
            <w:szCs w:val="23"/>
          </w:rPr>
          <w:noBreakHyphen/>
          <w:t>consent agenda of the next regular legislative meeting following approval by a committee, without referral to the Committee of the Whole.</w:t>
        </w:r>
      </w:moveFrom>
    </w:p>
    <w:p w14:paraId="45FF6803" w14:textId="3C65AB23" w:rsidR="00A67D9B" w:rsidRPr="00951B77" w:rsidDel="00AA68DF" w:rsidRDefault="00A67D9B" w:rsidP="00045FD1">
      <w:pPr>
        <w:spacing w:line="240" w:lineRule="auto"/>
        <w:rPr>
          <w:moveFrom w:id="1522" w:author="Walter, Zachary (Council)" w:date="2020-11-24T17:43:00Z"/>
          <w:rFonts w:cs="Times New Roman"/>
          <w:sz w:val="23"/>
          <w:szCs w:val="23"/>
        </w:rPr>
      </w:pPr>
      <w:moveFrom w:id="1523" w:author="Walter, Zachary (Council)" w:date="2020-11-24T17:43:00Z">
        <w:r w:rsidRPr="00951B77" w:rsidDel="00AA68DF">
          <w:rPr>
            <w:rFonts w:ascii="Times New Roman" w:hAnsi="Times New Roman" w:cs="Times New Roman"/>
            <w:sz w:val="23"/>
            <w:szCs w:val="23"/>
          </w:rPr>
          <w:t>​</w:t>
        </w:r>
        <w:r w:rsidR="00060957" w:rsidRPr="00951B77" w:rsidDel="00AA68DF">
          <w:rPr>
            <w:rFonts w:cs="Times New Roman"/>
            <w:sz w:val="23"/>
            <w:szCs w:val="23"/>
          </w:rPr>
          <w:tab/>
          <w:t>(c)</w:t>
        </w:r>
        <w:r w:rsidRPr="00951B77" w:rsidDel="00AA68DF">
          <w:rPr>
            <w:rFonts w:cs="Times New Roman"/>
            <w:sz w:val="23"/>
            <w:szCs w:val="23"/>
          </w:rPr>
          <w:t xml:space="preserve"> If </w:t>
        </w:r>
        <w:r w:rsidR="00E708CF" w:rsidRPr="00951B77" w:rsidDel="00AA68DF">
          <w:rPr>
            <w:rFonts w:cs="Times New Roman"/>
            <w:sz w:val="23"/>
            <w:szCs w:val="23"/>
          </w:rPr>
          <w:t xml:space="preserve">notice </w:t>
        </w:r>
        <w:r w:rsidR="00E855FD" w:rsidRPr="00951B77" w:rsidDel="00AA68DF">
          <w:rPr>
            <w:rFonts w:cs="Times New Roman"/>
            <w:sz w:val="23"/>
            <w:szCs w:val="23"/>
          </w:rPr>
          <w:t xml:space="preserve">of intent to move the resolution </w:t>
        </w:r>
        <w:r w:rsidR="00E708CF" w:rsidRPr="00951B77" w:rsidDel="00AA68DF">
          <w:rPr>
            <w:rFonts w:cs="Times New Roman"/>
            <w:sz w:val="23"/>
            <w:szCs w:val="23"/>
          </w:rPr>
          <w:t xml:space="preserve">and </w:t>
        </w:r>
        <w:r w:rsidRPr="00951B77" w:rsidDel="00AA68DF">
          <w:rPr>
            <w:rFonts w:cs="Times New Roman"/>
            <w:sz w:val="23"/>
            <w:szCs w:val="23"/>
          </w:rPr>
          <w:t xml:space="preserve">the committee report for </w:t>
        </w:r>
        <w:r w:rsidR="00E855FD" w:rsidRPr="00951B77" w:rsidDel="00AA68DF">
          <w:rPr>
            <w:rFonts w:cs="Times New Roman"/>
            <w:sz w:val="23"/>
            <w:szCs w:val="23"/>
          </w:rPr>
          <w:t>the resolution</w:t>
        </w:r>
        <w:r w:rsidRPr="00951B77" w:rsidDel="00AA68DF">
          <w:rPr>
            <w:rFonts w:cs="Times New Roman"/>
            <w:sz w:val="23"/>
            <w:szCs w:val="23"/>
          </w:rPr>
          <w:t xml:space="preserve"> </w:t>
        </w:r>
        <w:r w:rsidR="00E708CF" w:rsidRPr="00951B77" w:rsidDel="00AA68DF">
          <w:rPr>
            <w:rFonts w:cs="Times New Roman"/>
            <w:sz w:val="23"/>
            <w:szCs w:val="23"/>
          </w:rPr>
          <w:t xml:space="preserve">are </w:t>
        </w:r>
        <w:r w:rsidRPr="00951B77" w:rsidDel="00AA68DF">
          <w:rPr>
            <w:rFonts w:cs="Times New Roman"/>
            <w:sz w:val="23"/>
            <w:szCs w:val="23"/>
          </w:rPr>
          <w:t>not filed before noon on the third business day before the legislative meeting, a resolution may not be placed on the legislative agenda pursuant to this section.</w:t>
        </w:r>
      </w:moveFrom>
    </w:p>
    <w:p w14:paraId="72460F3B" w14:textId="7D0D4A67" w:rsidR="00A67D9B" w:rsidRPr="00951B77" w:rsidDel="00AA68DF" w:rsidRDefault="00A67D9B" w:rsidP="00045FD1">
      <w:pPr>
        <w:spacing w:line="240" w:lineRule="auto"/>
        <w:rPr>
          <w:moveFrom w:id="1524" w:author="Walter, Zachary (Council)" w:date="2020-11-24T17:43:00Z"/>
          <w:rFonts w:cs="Times New Roman"/>
          <w:sz w:val="23"/>
          <w:szCs w:val="23"/>
        </w:rPr>
      </w:pPr>
      <w:moveFrom w:id="1525" w:author="Walter, Zachary (Council)" w:date="2020-11-24T17:43:00Z">
        <w:r w:rsidRPr="00951B77" w:rsidDel="00AA68DF">
          <w:rPr>
            <w:rFonts w:ascii="Times New Roman" w:hAnsi="Times New Roman" w:cs="Times New Roman"/>
            <w:sz w:val="23"/>
            <w:szCs w:val="23"/>
          </w:rPr>
          <w:t>​</w:t>
        </w:r>
        <w:r w:rsidR="00060957" w:rsidRPr="00951B77" w:rsidDel="00AA68DF">
          <w:rPr>
            <w:rFonts w:cs="Times New Roman"/>
            <w:sz w:val="23"/>
            <w:szCs w:val="23"/>
          </w:rPr>
          <w:tab/>
          <w:t>(d)</w:t>
        </w:r>
        <w:r w:rsidRPr="00951B77" w:rsidDel="00AA68DF">
          <w:rPr>
            <w:rFonts w:cs="Times New Roman"/>
            <w:sz w:val="23"/>
            <w:szCs w:val="23"/>
          </w:rPr>
          <w:t xml:space="preserve"> If a reported resolution is considered at a legislative meeting under this section, the legal sufficiency, technical compliance with the drafting rules of the Council, completion of the record of the reported resolution, and the sufficiency of the fiscal</w:t>
        </w:r>
        <w:r w:rsidR="00884555" w:rsidRPr="00951B77" w:rsidDel="00AA68DF">
          <w:rPr>
            <w:rFonts w:cs="Times New Roman"/>
            <w:sz w:val="23"/>
            <w:szCs w:val="23"/>
          </w:rPr>
          <w:t xml:space="preserve"> </w:t>
        </w:r>
        <w:r w:rsidRPr="00951B77" w:rsidDel="00AA68DF">
          <w:rPr>
            <w:rFonts w:cs="Times New Roman"/>
            <w:sz w:val="23"/>
            <w:szCs w:val="23"/>
          </w:rPr>
          <w:t xml:space="preserve">impact statement, </w:t>
        </w:r>
        <w:r w:rsidR="004734A4" w:rsidRPr="00951B77" w:rsidDel="00AA68DF">
          <w:rPr>
            <w:rFonts w:cs="Times New Roman"/>
            <w:sz w:val="23"/>
            <w:szCs w:val="23"/>
          </w:rPr>
          <w:t xml:space="preserve">if required by Rule 309, </w:t>
        </w:r>
        <w:r w:rsidRPr="00951B77" w:rsidDel="00AA68DF">
          <w:rPr>
            <w:rFonts w:cs="Times New Roman"/>
            <w:sz w:val="23"/>
            <w:szCs w:val="23"/>
          </w:rPr>
          <w:t>shall be reviewed at the legislative meeting at which it is considered.</w:t>
        </w:r>
      </w:moveFrom>
    </w:p>
    <w:p w14:paraId="04C349F7" w14:textId="6B954079" w:rsidR="00A67D9B" w:rsidRPr="00951B77" w:rsidRDefault="00A67D9B" w:rsidP="00045FD1">
      <w:pPr>
        <w:pStyle w:val="Heading2"/>
        <w:spacing w:line="240" w:lineRule="auto"/>
        <w:rPr>
          <w:rFonts w:cs="Times New Roman"/>
          <w:sz w:val="23"/>
          <w:szCs w:val="23"/>
        </w:rPr>
      </w:pPr>
      <w:bookmarkStart w:id="1526" w:name="_Toc408559268"/>
      <w:bookmarkStart w:id="1527" w:name="_Toc60064339"/>
      <w:moveFromRangeEnd w:id="1493"/>
      <w:r w:rsidRPr="00951B77">
        <w:rPr>
          <w:rFonts w:cs="Times New Roman"/>
          <w:sz w:val="23"/>
          <w:szCs w:val="23"/>
        </w:rPr>
        <w:t>E. MOTIONS.</w:t>
      </w:r>
      <w:bookmarkEnd w:id="1526"/>
      <w:bookmarkEnd w:id="1527"/>
    </w:p>
    <w:p w14:paraId="52F94233" w14:textId="2D1F0494" w:rsidR="00A67D9B" w:rsidRPr="00951B77" w:rsidRDefault="00A67D9B" w:rsidP="00045FD1">
      <w:pPr>
        <w:pStyle w:val="Heading3"/>
        <w:spacing w:line="240" w:lineRule="auto"/>
        <w:rPr>
          <w:rFonts w:cs="Times New Roman"/>
          <w:sz w:val="23"/>
          <w:szCs w:val="23"/>
        </w:rPr>
      </w:pPr>
      <w:bookmarkStart w:id="1528" w:name="_Toc408559269"/>
      <w:bookmarkStart w:id="1529" w:name="_Toc60064340"/>
      <w:r w:rsidRPr="00951B77">
        <w:rPr>
          <w:rFonts w:cs="Times New Roman"/>
          <w:sz w:val="23"/>
          <w:szCs w:val="23"/>
        </w:rPr>
        <w:t>341. MOTIONS RECOGNIZED DURING DEBATE.</w:t>
      </w:r>
      <w:bookmarkEnd w:id="1528"/>
      <w:bookmarkEnd w:id="1529"/>
    </w:p>
    <w:p w14:paraId="3F6D8494" w14:textId="2208EDBF"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When a question is under debate, the Chairman may entertain </w:t>
      </w:r>
      <w:del w:id="1530" w:author="Walter, Zachary (Council)" w:date="2020-11-24T17:45:00Z">
        <w:r w:rsidR="00A67D9B" w:rsidRPr="00951B77" w:rsidDel="00AA68DF">
          <w:rPr>
            <w:rFonts w:cs="Times New Roman"/>
            <w:sz w:val="23"/>
            <w:szCs w:val="23"/>
          </w:rPr>
          <w:delText xml:space="preserve">only </w:delText>
        </w:r>
      </w:del>
      <w:r w:rsidR="00A67D9B" w:rsidRPr="00951B77">
        <w:rPr>
          <w:rFonts w:cs="Times New Roman"/>
          <w:sz w:val="23"/>
          <w:szCs w:val="23"/>
        </w:rPr>
        <w:t>the following motions, which shall take precedence in the</w:t>
      </w:r>
      <w:ins w:id="1531" w:author="Walter, Zachary (Council)" w:date="2020-12-25T01:07:00Z">
        <w:r w:rsidR="00FC7EFE">
          <w:rPr>
            <w:rFonts w:cs="Times New Roman"/>
            <w:sz w:val="23"/>
            <w:szCs w:val="23"/>
          </w:rPr>
          <w:t xml:space="preserve"> following</w:t>
        </w:r>
      </w:ins>
      <w:r w:rsidR="00A67D9B" w:rsidRPr="00951B77">
        <w:rPr>
          <w:rFonts w:cs="Times New Roman"/>
          <w:sz w:val="23"/>
          <w:szCs w:val="23"/>
        </w:rPr>
        <w:t xml:space="preserve"> order</w:t>
      </w:r>
      <w:del w:id="1532" w:author="Walter, Zachary (Council)" w:date="2020-12-25T01:07:00Z">
        <w:r w:rsidR="00A67D9B" w:rsidRPr="00951B77" w:rsidDel="00FC7EFE">
          <w:rPr>
            <w:rFonts w:cs="Times New Roman"/>
            <w:sz w:val="23"/>
            <w:szCs w:val="23"/>
          </w:rPr>
          <w:delText xml:space="preserve"> listed</w:delText>
        </w:r>
      </w:del>
      <w:r w:rsidR="00A67D9B" w:rsidRPr="00951B77">
        <w:rPr>
          <w:rFonts w:cs="Times New Roman"/>
          <w:sz w:val="23"/>
          <w:szCs w:val="23"/>
        </w:rPr>
        <w:t>:</w:t>
      </w:r>
    </w:p>
    <w:p w14:paraId="67840ABD"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To </w:t>
      </w:r>
      <w:proofErr w:type="gramStart"/>
      <w:r w:rsidRPr="00951B77">
        <w:rPr>
          <w:rFonts w:cs="Times New Roman"/>
          <w:sz w:val="23"/>
          <w:szCs w:val="23"/>
        </w:rPr>
        <w:t>adjourn;</w:t>
      </w:r>
      <w:proofErr w:type="gramEnd"/>
    </w:p>
    <w:p w14:paraId="4F9CE0DB"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To </w:t>
      </w:r>
      <w:proofErr w:type="gramStart"/>
      <w:r w:rsidRPr="00951B77">
        <w:rPr>
          <w:rFonts w:cs="Times New Roman"/>
          <w:sz w:val="23"/>
          <w:szCs w:val="23"/>
        </w:rPr>
        <w:t>recess;</w:t>
      </w:r>
      <w:proofErr w:type="gramEnd"/>
    </w:p>
    <w:p w14:paraId="506B167C"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To </w:t>
      </w:r>
      <w:proofErr w:type="gramStart"/>
      <w:r w:rsidRPr="00951B77">
        <w:rPr>
          <w:rFonts w:cs="Times New Roman"/>
          <w:sz w:val="23"/>
          <w:szCs w:val="23"/>
        </w:rPr>
        <w:t>reconsider;</w:t>
      </w:r>
      <w:proofErr w:type="gramEnd"/>
    </w:p>
    <w:p w14:paraId="374A8696"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To lay on the </w:t>
      </w:r>
      <w:proofErr w:type="gramStart"/>
      <w:r w:rsidRPr="00951B77">
        <w:rPr>
          <w:rFonts w:cs="Times New Roman"/>
          <w:sz w:val="23"/>
          <w:szCs w:val="23"/>
        </w:rPr>
        <w:t>table;</w:t>
      </w:r>
      <w:proofErr w:type="gramEnd"/>
    </w:p>
    <w:p w14:paraId="411A05C7"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To move the previous </w:t>
      </w:r>
      <w:proofErr w:type="gramStart"/>
      <w:r w:rsidRPr="00951B77">
        <w:rPr>
          <w:rFonts w:cs="Times New Roman"/>
          <w:sz w:val="23"/>
          <w:szCs w:val="23"/>
        </w:rPr>
        <w:t>question;</w:t>
      </w:r>
      <w:proofErr w:type="gramEnd"/>
    </w:p>
    <w:p w14:paraId="1E5C829B"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To close </w:t>
      </w:r>
      <w:proofErr w:type="gramStart"/>
      <w:r w:rsidRPr="00951B77">
        <w:rPr>
          <w:rFonts w:cs="Times New Roman"/>
          <w:sz w:val="23"/>
          <w:szCs w:val="23"/>
        </w:rPr>
        <w:t>debate;</w:t>
      </w:r>
      <w:proofErr w:type="gramEnd"/>
    </w:p>
    <w:p w14:paraId="5E0B2995"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To postpone to a certain</w:t>
      </w:r>
      <w:r w:rsidR="00184C7B" w:rsidRPr="00951B77">
        <w:rPr>
          <w:rFonts w:cs="Times New Roman"/>
          <w:sz w:val="23"/>
          <w:szCs w:val="23"/>
        </w:rPr>
        <w:t xml:space="preserve"> </w:t>
      </w:r>
      <w:proofErr w:type="gramStart"/>
      <w:r w:rsidR="00184C7B" w:rsidRPr="00951B77">
        <w:rPr>
          <w:rFonts w:cs="Times New Roman"/>
          <w:sz w:val="23"/>
          <w:szCs w:val="23"/>
        </w:rPr>
        <w:t>time</w:t>
      </w:r>
      <w:r w:rsidRPr="00951B77">
        <w:rPr>
          <w:rFonts w:cs="Times New Roman"/>
          <w:sz w:val="23"/>
          <w:szCs w:val="23"/>
        </w:rPr>
        <w:t>;</w:t>
      </w:r>
      <w:proofErr w:type="gramEnd"/>
    </w:p>
    <w:p w14:paraId="6D471896"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To recommit to </w:t>
      </w:r>
      <w:proofErr w:type="gramStart"/>
      <w:r w:rsidRPr="00951B77">
        <w:rPr>
          <w:rFonts w:cs="Times New Roman"/>
          <w:sz w:val="23"/>
          <w:szCs w:val="23"/>
        </w:rPr>
        <w:t>committee;</w:t>
      </w:r>
      <w:proofErr w:type="gramEnd"/>
    </w:p>
    <w:p w14:paraId="5B871C11" w14:textId="3943AFC9"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(9)</w:t>
      </w:r>
      <w:r w:rsidRPr="00951B77">
        <w:rPr>
          <w:rFonts w:cs="Times New Roman"/>
          <w:sz w:val="23"/>
          <w:szCs w:val="23"/>
        </w:rPr>
        <w:t xml:space="preserve"> To amend; </w:t>
      </w:r>
      <w:del w:id="1533" w:author="Walter, Zachary (Council)" w:date="2020-11-24T17:51:00Z">
        <w:r w:rsidRPr="00951B77" w:rsidDel="000715F7">
          <w:rPr>
            <w:rFonts w:cs="Times New Roman"/>
            <w:sz w:val="23"/>
            <w:szCs w:val="23"/>
          </w:rPr>
          <w:delText>or</w:delText>
        </w:r>
      </w:del>
    </w:p>
    <w:p w14:paraId="694C8F77" w14:textId="1554B1A8" w:rsidR="00A67D9B" w:rsidRDefault="00A67D9B" w:rsidP="00955D67">
      <w:pPr>
        <w:spacing w:line="360" w:lineRule="auto"/>
        <w:contextualSpacing/>
        <w:rPr>
          <w:ins w:id="1534" w:author="Walter, Zachary (Council)" w:date="2020-11-24T17:51:00Z"/>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(10)</w:t>
      </w:r>
      <w:r w:rsidRPr="00951B77">
        <w:rPr>
          <w:rFonts w:cs="Times New Roman"/>
          <w:sz w:val="23"/>
          <w:szCs w:val="23"/>
        </w:rPr>
        <w:t xml:space="preserve"> To postpone indefinitely</w:t>
      </w:r>
      <w:ins w:id="1535" w:author="Walter, Zachary (Council)" w:date="2020-11-24T17:51:00Z">
        <w:r w:rsidR="000715F7">
          <w:rPr>
            <w:rFonts w:cs="Times New Roman"/>
            <w:sz w:val="23"/>
            <w:szCs w:val="23"/>
          </w:rPr>
          <w:t>;</w:t>
        </w:r>
      </w:ins>
      <w:del w:id="1536" w:author="Walter, Zachary (Council)" w:date="2020-11-24T17:51:00Z">
        <w:r w:rsidRPr="00951B77" w:rsidDel="000715F7">
          <w:rPr>
            <w:rFonts w:cs="Times New Roman"/>
            <w:sz w:val="23"/>
            <w:szCs w:val="23"/>
          </w:rPr>
          <w:delText>.</w:delText>
        </w:r>
      </w:del>
    </w:p>
    <w:p w14:paraId="6D3049AD" w14:textId="191ADF87" w:rsidR="000715F7" w:rsidRDefault="000715F7" w:rsidP="00955D67">
      <w:pPr>
        <w:spacing w:line="360" w:lineRule="auto"/>
        <w:contextualSpacing/>
        <w:rPr>
          <w:ins w:id="1537" w:author="Walter, Zachary (Council)" w:date="2020-11-24T17:52:00Z"/>
          <w:rFonts w:cs="Times New Roman"/>
          <w:sz w:val="23"/>
          <w:szCs w:val="23"/>
        </w:rPr>
      </w:pPr>
      <w:ins w:id="1538" w:author="Walter, Zachary (Council)" w:date="2020-11-24T17:51:00Z">
        <w:r>
          <w:rPr>
            <w:rFonts w:cs="Times New Roman"/>
            <w:sz w:val="23"/>
            <w:szCs w:val="23"/>
          </w:rPr>
          <w:tab/>
        </w:r>
        <w:r>
          <w:rPr>
            <w:rFonts w:cs="Times New Roman"/>
            <w:sz w:val="23"/>
            <w:szCs w:val="23"/>
          </w:rPr>
          <w:tab/>
          <w:t xml:space="preserve">(11) To </w:t>
        </w:r>
      </w:ins>
      <w:ins w:id="1539" w:author="Walter, Zachary (Council)" w:date="2020-11-24T17:52:00Z">
        <w:r>
          <w:rPr>
            <w:rFonts w:cs="Times New Roman"/>
            <w:sz w:val="23"/>
            <w:szCs w:val="23"/>
          </w:rPr>
          <w:t>discharge; or</w:t>
        </w:r>
      </w:ins>
    </w:p>
    <w:p w14:paraId="36FDEA2D" w14:textId="59AE058D" w:rsidR="000715F7" w:rsidRPr="00951B77" w:rsidRDefault="000715F7" w:rsidP="00955D67">
      <w:pPr>
        <w:spacing w:line="360" w:lineRule="auto"/>
        <w:contextualSpacing/>
        <w:rPr>
          <w:rFonts w:cs="Times New Roman"/>
          <w:sz w:val="23"/>
          <w:szCs w:val="23"/>
        </w:rPr>
      </w:pPr>
      <w:ins w:id="1540" w:author="Walter, Zachary (Council)" w:date="2020-11-24T17:52:00Z">
        <w:r>
          <w:rPr>
            <w:rFonts w:cs="Times New Roman"/>
            <w:sz w:val="23"/>
            <w:szCs w:val="23"/>
          </w:rPr>
          <w:lastRenderedPageBreak/>
          <w:tab/>
        </w:r>
        <w:r>
          <w:rPr>
            <w:rFonts w:cs="Times New Roman"/>
            <w:sz w:val="23"/>
            <w:szCs w:val="23"/>
          </w:rPr>
          <w:tab/>
          <w:t xml:space="preserve">(12) To take from the table. </w:t>
        </w:r>
      </w:ins>
    </w:p>
    <w:p w14:paraId="3928B986" w14:textId="6A1C0B79" w:rsidR="00A67D9B" w:rsidRPr="00951B77" w:rsidRDefault="00A67D9B" w:rsidP="00045FD1">
      <w:pPr>
        <w:pStyle w:val="Heading3"/>
        <w:spacing w:line="240" w:lineRule="auto"/>
        <w:rPr>
          <w:rFonts w:cs="Times New Roman"/>
          <w:sz w:val="23"/>
          <w:szCs w:val="23"/>
        </w:rPr>
      </w:pPr>
      <w:bookmarkStart w:id="1541" w:name="_Toc408559270"/>
      <w:bookmarkStart w:id="1542" w:name="_Toc60064341"/>
      <w:r w:rsidRPr="00951B77">
        <w:rPr>
          <w:rFonts w:cs="Times New Roman"/>
          <w:sz w:val="23"/>
          <w:szCs w:val="23"/>
        </w:rPr>
        <w:t>342. WITHDRAWAL OR MODIFICATION OF MOTIONS.</w:t>
      </w:r>
      <w:bookmarkEnd w:id="1541"/>
      <w:bookmarkEnd w:id="1542"/>
    </w:p>
    <w:p w14:paraId="6A6215BB"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Any motion may be withdrawn or modified by the mover at any time before it has been amended or voted on.</w:t>
      </w:r>
    </w:p>
    <w:p w14:paraId="4FE88EC9" w14:textId="71A3CC85" w:rsidR="00A67D9B" w:rsidRPr="00951B77" w:rsidRDefault="00A67D9B" w:rsidP="00045FD1">
      <w:pPr>
        <w:pStyle w:val="Heading3"/>
        <w:spacing w:line="240" w:lineRule="auto"/>
        <w:rPr>
          <w:rFonts w:cs="Times New Roman"/>
          <w:sz w:val="23"/>
          <w:szCs w:val="23"/>
        </w:rPr>
      </w:pPr>
      <w:bookmarkStart w:id="1543" w:name="_Toc408559271"/>
      <w:bookmarkStart w:id="1544" w:name="_Toc60064342"/>
      <w:r w:rsidRPr="00951B77">
        <w:rPr>
          <w:rFonts w:cs="Times New Roman"/>
          <w:sz w:val="23"/>
          <w:szCs w:val="23"/>
        </w:rPr>
        <w:t>343. ADJOURN.</w:t>
      </w:r>
      <w:bookmarkEnd w:id="1543"/>
      <w:bookmarkEnd w:id="1544"/>
    </w:p>
    <w:p w14:paraId="27BA856B"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Chairman shall adjourn a meeting when there is no more business before the Council. A Councilmember may move to adjourn at any time. A motion to adjourn is not debatable, but the Chairman may inform the Councilmembers of any unfinished business requiring attention of the Council.</w:t>
      </w:r>
    </w:p>
    <w:p w14:paraId="399D2FE4" w14:textId="4EE8D209" w:rsidR="00A67D9B" w:rsidRPr="00951B77" w:rsidRDefault="00A67D9B" w:rsidP="00045FD1">
      <w:pPr>
        <w:pStyle w:val="Heading3"/>
        <w:spacing w:line="240" w:lineRule="auto"/>
        <w:rPr>
          <w:rFonts w:cs="Times New Roman"/>
          <w:sz w:val="23"/>
          <w:szCs w:val="23"/>
        </w:rPr>
      </w:pPr>
      <w:bookmarkStart w:id="1545" w:name="_Toc408559272"/>
      <w:bookmarkStart w:id="1546" w:name="_Toc60064343"/>
      <w:r w:rsidRPr="00951B77">
        <w:rPr>
          <w:rFonts w:cs="Times New Roman"/>
          <w:sz w:val="23"/>
          <w:szCs w:val="23"/>
        </w:rPr>
        <w:t>344. RECESS.</w:t>
      </w:r>
      <w:bookmarkEnd w:id="1545"/>
      <w:bookmarkEnd w:id="1546"/>
    </w:p>
    <w:p w14:paraId="5E430562" w14:textId="59FFB234"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 Chairman may, without a vote, recess a </w:t>
      </w:r>
      <w:del w:id="1547" w:author="Walter, Zachary (Council)" w:date="2020-11-23T11:06:00Z">
        <w:r w:rsidRPr="00951B77" w:rsidDel="00CB24E1">
          <w:rPr>
            <w:rFonts w:cs="Times New Roman"/>
            <w:sz w:val="23"/>
            <w:szCs w:val="23"/>
          </w:rPr>
          <w:delText xml:space="preserve">regular or </w:delText>
        </w:r>
      </w:del>
      <w:r w:rsidRPr="00951B77">
        <w:rPr>
          <w:rFonts w:cs="Times New Roman"/>
          <w:sz w:val="23"/>
          <w:szCs w:val="23"/>
        </w:rPr>
        <w:t>legislative meeting of the Council to another time, day, or place.</w:t>
      </w:r>
    </w:p>
    <w:p w14:paraId="4C326C59" w14:textId="77777777" w:rsidR="00A67D9B" w:rsidRPr="00951B77" w:rsidRDefault="00060957" w:rsidP="00045FD1">
      <w:pPr>
        <w:spacing w:line="240" w:lineRule="auto"/>
        <w:rPr>
          <w:rFonts w:cs="Times New Roman"/>
          <w:sz w:val="23"/>
          <w:szCs w:val="23"/>
        </w:rPr>
      </w:pPr>
      <w:r w:rsidRPr="00951B77">
        <w:rPr>
          <w:rFonts w:cs="Times New Roman"/>
          <w:sz w:val="23"/>
          <w:szCs w:val="23"/>
        </w:rPr>
        <w:tab/>
        <w:t>(b)(1)</w:t>
      </w:r>
      <w:r w:rsidR="00A67D9B" w:rsidRPr="00951B77">
        <w:rPr>
          <w:rFonts w:cs="Times New Roman"/>
          <w:sz w:val="23"/>
          <w:szCs w:val="23"/>
        </w:rPr>
        <w:t xml:space="preserve"> A Councilmember may move to recess a meeting.</w:t>
      </w:r>
    </w:p>
    <w:p w14:paraId="457373D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Councilmember may move to amend a pending motion to recess to set a different length of the recess.</w:t>
      </w:r>
    </w:p>
    <w:p w14:paraId="792ED876" w14:textId="08126640"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If a motion to recess does not specify the time, day, or place at which the meeting will reconvene, the Chairman may set a time, day, or place, or call the meeting to order and summons the </w:t>
      </w:r>
      <w:r w:rsidR="005C0A22" w:rsidRPr="00951B77">
        <w:rPr>
          <w:rFonts w:cs="Times New Roman"/>
          <w:sz w:val="23"/>
          <w:szCs w:val="23"/>
        </w:rPr>
        <w:t>M</w:t>
      </w:r>
      <w:r w:rsidRPr="00951B77">
        <w:rPr>
          <w:rFonts w:cs="Times New Roman"/>
          <w:sz w:val="23"/>
          <w:szCs w:val="23"/>
        </w:rPr>
        <w:t xml:space="preserve">embers in accordance with </w:t>
      </w:r>
      <w:r w:rsidR="00495188" w:rsidRPr="00951B77">
        <w:rPr>
          <w:rFonts w:cs="Times New Roman"/>
          <w:sz w:val="23"/>
          <w:szCs w:val="23"/>
        </w:rPr>
        <w:t xml:space="preserve">Rule </w:t>
      </w:r>
      <w:del w:id="1548" w:author="Walter, Zachary (Council)" w:date="2020-11-24T18:03:00Z">
        <w:r w:rsidRPr="00951B77" w:rsidDel="00F67247">
          <w:rPr>
            <w:rFonts w:cs="Times New Roman"/>
            <w:sz w:val="23"/>
            <w:szCs w:val="23"/>
          </w:rPr>
          <w:delText>367</w:delText>
        </w:r>
      </w:del>
      <w:ins w:id="1549" w:author="Walter, Zachary (Council)" w:date="2020-11-24T18:03:00Z">
        <w:r w:rsidR="00F67247" w:rsidRPr="00951B77">
          <w:rPr>
            <w:rFonts w:cs="Times New Roman"/>
            <w:sz w:val="23"/>
            <w:szCs w:val="23"/>
          </w:rPr>
          <w:t>36</w:t>
        </w:r>
        <w:r w:rsidR="00F67247">
          <w:rPr>
            <w:rFonts w:cs="Times New Roman"/>
            <w:sz w:val="23"/>
            <w:szCs w:val="23"/>
          </w:rPr>
          <w:t>8</w:t>
        </w:r>
      </w:ins>
      <w:r w:rsidRPr="00951B77">
        <w:rPr>
          <w:rFonts w:cs="Times New Roman"/>
          <w:sz w:val="23"/>
          <w:szCs w:val="23"/>
        </w:rPr>
        <w:t>.</w:t>
      </w:r>
    </w:p>
    <w:p w14:paraId="1533284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Neither a motion to recess nor a motion to amend a pending motion to recess </w:t>
      </w:r>
      <w:r w:rsidR="00130259" w:rsidRPr="00951B77">
        <w:rPr>
          <w:rFonts w:cs="Times New Roman"/>
          <w:sz w:val="23"/>
          <w:szCs w:val="23"/>
        </w:rPr>
        <w:t xml:space="preserve">shall be </w:t>
      </w:r>
      <w:r w:rsidRPr="00951B77">
        <w:rPr>
          <w:rFonts w:cs="Times New Roman"/>
          <w:sz w:val="23"/>
          <w:szCs w:val="23"/>
        </w:rPr>
        <w:t>debatable.</w:t>
      </w:r>
    </w:p>
    <w:p w14:paraId="669CAD37" w14:textId="3EC44953" w:rsidR="00A67D9B" w:rsidRPr="00951B77" w:rsidRDefault="00060957" w:rsidP="00045FD1">
      <w:pPr>
        <w:spacing w:line="240" w:lineRule="auto"/>
        <w:rPr>
          <w:rFonts w:cs="Times New Roman"/>
          <w:sz w:val="23"/>
          <w:szCs w:val="23"/>
        </w:rPr>
      </w:pPr>
      <w:r w:rsidRPr="00951B77">
        <w:rPr>
          <w:rFonts w:cs="Times New Roman"/>
          <w:sz w:val="23"/>
          <w:szCs w:val="23"/>
        </w:rPr>
        <w:tab/>
        <w:t>(c)(1)</w:t>
      </w:r>
      <w:r w:rsidR="00A67D9B" w:rsidRPr="00951B77">
        <w:rPr>
          <w:rFonts w:cs="Times New Roman"/>
          <w:sz w:val="23"/>
          <w:szCs w:val="23"/>
        </w:rPr>
        <w:t xml:space="preserve"> A </w:t>
      </w:r>
      <w:r w:rsidR="00884555" w:rsidRPr="00951B77">
        <w:rPr>
          <w:rFonts w:cs="Times New Roman"/>
          <w:color w:val="000000" w:themeColor="text1"/>
          <w:sz w:val="23"/>
          <w:szCs w:val="23"/>
        </w:rPr>
        <w:t xml:space="preserve">committee chairperson </w:t>
      </w:r>
      <w:r w:rsidR="00A67D9B" w:rsidRPr="00951B77">
        <w:rPr>
          <w:rFonts w:cs="Times New Roman"/>
          <w:sz w:val="23"/>
          <w:szCs w:val="23"/>
        </w:rPr>
        <w:t>may</w:t>
      </w:r>
      <w:r w:rsidR="00022DC5" w:rsidRPr="00951B77">
        <w:rPr>
          <w:rFonts w:cs="Times New Roman"/>
          <w:sz w:val="23"/>
          <w:szCs w:val="23"/>
        </w:rPr>
        <w:t xml:space="preserve">, </w:t>
      </w:r>
      <w:r w:rsidR="00022DC5" w:rsidRPr="00951B77">
        <w:rPr>
          <w:rFonts w:cs="Times New Roman"/>
          <w:color w:val="000000" w:themeColor="text1"/>
          <w:sz w:val="23"/>
          <w:szCs w:val="23"/>
        </w:rPr>
        <w:t xml:space="preserve">without </w:t>
      </w:r>
      <w:ins w:id="1550" w:author="Walter, Zachary (Council)" w:date="2020-12-09T15:09:00Z">
        <w:r w:rsidR="00FB488D">
          <w:rPr>
            <w:rFonts w:cs="Times New Roman"/>
            <w:color w:val="000000" w:themeColor="text1"/>
            <w:sz w:val="23"/>
            <w:szCs w:val="23"/>
          </w:rPr>
          <w:t xml:space="preserve">a </w:t>
        </w:r>
      </w:ins>
      <w:r w:rsidR="00022DC5" w:rsidRPr="00951B77">
        <w:rPr>
          <w:rFonts w:cs="Times New Roman"/>
          <w:color w:val="000000" w:themeColor="text1"/>
          <w:sz w:val="23"/>
          <w:szCs w:val="23"/>
        </w:rPr>
        <w:t>vote,</w:t>
      </w:r>
      <w:r w:rsidR="00A67D9B" w:rsidRPr="00951B77">
        <w:rPr>
          <w:rFonts w:cs="Times New Roman"/>
          <w:color w:val="000000" w:themeColor="text1"/>
          <w:sz w:val="23"/>
          <w:szCs w:val="23"/>
        </w:rPr>
        <w:t xml:space="preserve"> </w:t>
      </w:r>
      <w:r w:rsidR="00A67D9B" w:rsidRPr="00951B77">
        <w:rPr>
          <w:rFonts w:cs="Times New Roman"/>
          <w:sz w:val="23"/>
          <w:szCs w:val="23"/>
        </w:rPr>
        <w:t>recess a hearing or roundtable and reconvene the hearing or roundtable at a future time, day, or place.</w:t>
      </w:r>
    </w:p>
    <w:p w14:paraId="23AE022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022DC5" w:rsidRPr="00951B77">
        <w:rPr>
          <w:rFonts w:cs="Times New Roman"/>
          <w:sz w:val="23"/>
          <w:szCs w:val="23"/>
        </w:rPr>
        <w:t>2</w:t>
      </w:r>
      <w:r w:rsidR="00060957" w:rsidRPr="00951B77">
        <w:rPr>
          <w:rFonts w:cs="Times New Roman"/>
          <w:sz w:val="23"/>
          <w:szCs w:val="23"/>
        </w:rPr>
        <w:t>)</w:t>
      </w:r>
      <w:r w:rsidRPr="00951B77">
        <w:rPr>
          <w:rFonts w:cs="Times New Roman"/>
          <w:sz w:val="23"/>
          <w:szCs w:val="23"/>
        </w:rPr>
        <w:t xml:space="preserve"> If a hearing or roundtable </w:t>
      </w:r>
      <w:r w:rsidR="00884555" w:rsidRPr="00951B77">
        <w:rPr>
          <w:rFonts w:cs="Times New Roman"/>
          <w:sz w:val="23"/>
          <w:szCs w:val="23"/>
        </w:rPr>
        <w:t xml:space="preserve">is recessed </w:t>
      </w:r>
      <w:r w:rsidRPr="00951B77">
        <w:rPr>
          <w:rFonts w:cs="Times New Roman"/>
          <w:sz w:val="23"/>
          <w:szCs w:val="23"/>
        </w:rPr>
        <w:t xml:space="preserve">without specifying the future time, day, or place for the hearing or roundtable, the </w:t>
      </w:r>
      <w:r w:rsidR="00884555" w:rsidRPr="00951B77">
        <w:rPr>
          <w:rFonts w:cs="Times New Roman"/>
          <w:sz w:val="23"/>
          <w:szCs w:val="23"/>
        </w:rPr>
        <w:t>chairperson of that committee shall</w:t>
      </w:r>
      <w:r w:rsidR="00945DA1" w:rsidRPr="00951B77">
        <w:rPr>
          <w:rFonts w:cs="Times New Roman"/>
          <w:sz w:val="23"/>
          <w:szCs w:val="23"/>
        </w:rPr>
        <w:t xml:space="preserve"> </w:t>
      </w:r>
      <w:r w:rsidRPr="00951B77">
        <w:rPr>
          <w:rFonts w:cs="Times New Roman"/>
          <w:sz w:val="23"/>
          <w:szCs w:val="23"/>
        </w:rPr>
        <w:t xml:space="preserve">circulate notice of the new time, day, or place in accordance with </w:t>
      </w:r>
      <w:r w:rsidR="00495188" w:rsidRPr="00951B77">
        <w:rPr>
          <w:rFonts w:cs="Times New Roman"/>
          <w:sz w:val="23"/>
          <w:szCs w:val="23"/>
        </w:rPr>
        <w:t xml:space="preserve">Rule </w:t>
      </w:r>
      <w:r w:rsidRPr="00951B77">
        <w:rPr>
          <w:rFonts w:cs="Times New Roman"/>
          <w:sz w:val="23"/>
          <w:szCs w:val="23"/>
        </w:rPr>
        <w:t>283.</w:t>
      </w:r>
    </w:p>
    <w:p w14:paraId="65947C16" w14:textId="4BE8BB13" w:rsidR="00A67D9B" w:rsidRPr="00951B77" w:rsidRDefault="00A67D9B" w:rsidP="00045FD1">
      <w:pPr>
        <w:pStyle w:val="Heading3"/>
        <w:spacing w:line="240" w:lineRule="auto"/>
        <w:rPr>
          <w:rFonts w:cs="Times New Roman"/>
          <w:sz w:val="23"/>
          <w:szCs w:val="23"/>
        </w:rPr>
      </w:pPr>
      <w:bookmarkStart w:id="1551" w:name="_Toc408559273"/>
      <w:bookmarkStart w:id="1552" w:name="_Toc60064344"/>
      <w:r w:rsidRPr="00951B77">
        <w:rPr>
          <w:rFonts w:cs="Times New Roman"/>
          <w:sz w:val="23"/>
          <w:szCs w:val="23"/>
        </w:rPr>
        <w:t>345. RECONSIDER.</w:t>
      </w:r>
      <w:bookmarkEnd w:id="1551"/>
      <w:bookmarkEnd w:id="1552"/>
    </w:p>
    <w:p w14:paraId="0C69388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Councilmember recorded as having voted with the prevailing side on a question may move to reconsider the question at any time, except as limited by this section.</w:t>
      </w:r>
    </w:p>
    <w:p w14:paraId="3BA95E8B" w14:textId="5C468A49" w:rsidR="00A67D9B" w:rsidRPr="00951B77" w:rsidRDefault="00060957" w:rsidP="00045FD1">
      <w:pPr>
        <w:spacing w:line="240" w:lineRule="auto"/>
        <w:rPr>
          <w:rFonts w:cs="Times New Roman"/>
          <w:sz w:val="23"/>
          <w:szCs w:val="23"/>
        </w:rPr>
      </w:pPr>
      <w:r w:rsidRPr="00951B77">
        <w:rPr>
          <w:rFonts w:cs="Times New Roman"/>
          <w:sz w:val="23"/>
          <w:szCs w:val="23"/>
        </w:rPr>
        <w:tab/>
        <w:t>(b)(1)</w:t>
      </w:r>
      <w:r w:rsidR="00A67D9B" w:rsidRPr="00951B77">
        <w:rPr>
          <w:rFonts w:cs="Times New Roman"/>
          <w:sz w:val="23"/>
          <w:szCs w:val="23"/>
        </w:rPr>
        <w:t xml:space="preserve"> An act may be reconsidered before it has been </w:t>
      </w:r>
      <w:del w:id="1553" w:author="Walter, Zachary (Council)" w:date="2020-12-14T14:48:00Z">
        <w:r w:rsidR="00A67D9B" w:rsidRPr="00951B77" w:rsidDel="0064701C">
          <w:rPr>
            <w:rFonts w:cs="Times New Roman"/>
            <w:sz w:val="23"/>
            <w:szCs w:val="23"/>
          </w:rPr>
          <w:delText>approved</w:delText>
        </w:r>
      </w:del>
      <w:ins w:id="1554" w:author="Walter, Zachary (Council)" w:date="2020-12-14T14:48:00Z">
        <w:r w:rsidR="0064701C">
          <w:rPr>
            <w:rFonts w:cs="Times New Roman"/>
            <w:sz w:val="23"/>
            <w:szCs w:val="23"/>
          </w:rPr>
          <w:t>signed or vetoed by the Mayor</w:t>
        </w:r>
      </w:ins>
      <w:r w:rsidR="00A67D9B" w:rsidRPr="00951B77">
        <w:rPr>
          <w:rFonts w:cs="Times New Roman"/>
          <w:sz w:val="23"/>
          <w:szCs w:val="23"/>
        </w:rPr>
        <w:t xml:space="preserve">, </w:t>
      </w:r>
      <w:ins w:id="1555" w:author="Walter, Zachary (Council)" w:date="2020-12-14T14:48:00Z">
        <w:r w:rsidR="0064701C">
          <w:rPr>
            <w:rFonts w:cs="Times New Roman"/>
            <w:sz w:val="23"/>
            <w:szCs w:val="23"/>
          </w:rPr>
          <w:t xml:space="preserve">or </w:t>
        </w:r>
      </w:ins>
      <w:ins w:id="1556" w:author="Walter, Zachary (Council)" w:date="2020-12-14T14:50:00Z">
        <w:r w:rsidR="0064701C">
          <w:rPr>
            <w:rFonts w:cs="Times New Roman"/>
            <w:sz w:val="23"/>
            <w:szCs w:val="23"/>
          </w:rPr>
          <w:t xml:space="preserve">before </w:t>
        </w:r>
      </w:ins>
      <w:ins w:id="1557" w:author="Walter, Zachary (Council)" w:date="2020-12-14T14:51:00Z">
        <w:r w:rsidR="0064701C">
          <w:rPr>
            <w:rFonts w:cs="Times New Roman"/>
            <w:sz w:val="23"/>
            <w:szCs w:val="23"/>
          </w:rPr>
          <w:t xml:space="preserve">it </w:t>
        </w:r>
      </w:ins>
      <w:ins w:id="1558" w:author="Walter, Zachary (Council)" w:date="2020-12-16T17:09:00Z">
        <w:r w:rsidR="00DD7F12">
          <w:rPr>
            <w:rFonts w:cs="Times New Roman"/>
            <w:sz w:val="23"/>
            <w:szCs w:val="23"/>
          </w:rPr>
          <w:t>has been</w:t>
        </w:r>
      </w:ins>
      <w:ins w:id="1559" w:author="Walter, Zachary (Council)" w:date="2020-12-14T14:51:00Z">
        <w:r w:rsidR="0064701C">
          <w:rPr>
            <w:rFonts w:cs="Times New Roman"/>
            <w:sz w:val="23"/>
            <w:szCs w:val="23"/>
          </w:rPr>
          <w:t xml:space="preserve"> deemed approved by operation of section 404</w:t>
        </w:r>
      </w:ins>
      <w:ins w:id="1560" w:author="Walter, Zachary (Council)" w:date="2020-12-14T14:52:00Z">
        <w:r w:rsidR="0064701C">
          <w:rPr>
            <w:rFonts w:cs="Times New Roman"/>
            <w:sz w:val="23"/>
            <w:szCs w:val="23"/>
          </w:rPr>
          <w:t xml:space="preserve"> of the Home Rule Act</w:t>
        </w:r>
      </w:ins>
      <w:del w:id="1561" w:author="Walter, Zachary (Council)" w:date="2020-12-14T14:49:00Z">
        <w:r w:rsidR="00A67D9B" w:rsidRPr="00951B77" w:rsidDel="0064701C">
          <w:rPr>
            <w:rFonts w:cs="Times New Roman"/>
            <w:sz w:val="23"/>
            <w:szCs w:val="23"/>
          </w:rPr>
          <w:delText>deemed approved, or vetoed by the Mayor</w:delText>
        </w:r>
      </w:del>
      <w:r w:rsidR="00A67D9B" w:rsidRPr="00951B77">
        <w:rPr>
          <w:rFonts w:cs="Times New Roman"/>
          <w:sz w:val="23"/>
          <w:szCs w:val="23"/>
        </w:rPr>
        <w:t>.</w:t>
      </w:r>
    </w:p>
    <w:p w14:paraId="6B9CBE61" w14:textId="77777777" w:rsidR="00A67D9B" w:rsidRPr="00951B77" w:rsidRDefault="00060957" w:rsidP="00045FD1">
      <w:pPr>
        <w:spacing w:line="240" w:lineRule="auto"/>
        <w:rPr>
          <w:rFonts w:cs="Times New Roman"/>
          <w:sz w:val="23"/>
          <w:szCs w:val="23"/>
        </w:rPr>
      </w:pPr>
      <w:r w:rsidRPr="00951B77">
        <w:rPr>
          <w:rFonts w:cs="Times New Roman"/>
          <w:sz w:val="23"/>
          <w:szCs w:val="23"/>
        </w:rPr>
        <w:lastRenderedPageBreak/>
        <w:tab/>
      </w:r>
      <w:r w:rsidRPr="00951B77">
        <w:rPr>
          <w:rFonts w:cs="Times New Roman"/>
          <w:sz w:val="23"/>
          <w:szCs w:val="23"/>
        </w:rPr>
        <w:tab/>
        <w:t>(2)</w:t>
      </w:r>
      <w:r w:rsidR="00A67D9B" w:rsidRPr="00951B77">
        <w:rPr>
          <w:rFonts w:cs="Times New Roman"/>
          <w:sz w:val="23"/>
          <w:szCs w:val="23"/>
        </w:rPr>
        <w:t xml:space="preserve"> A resolution may be reconsidered at any time before its implementation.</w:t>
      </w:r>
    </w:p>
    <w:p w14:paraId="77407ECE"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(3)</w:t>
      </w:r>
      <w:r w:rsidR="00A67D9B" w:rsidRPr="00951B77">
        <w:rPr>
          <w:rFonts w:cs="Times New Roman"/>
          <w:sz w:val="23"/>
          <w:szCs w:val="23"/>
        </w:rPr>
        <w:t xml:space="preserve"> A committee may reconsider its vote to report a measure at any time before the Council votes on the measure.</w:t>
      </w:r>
    </w:p>
    <w:p w14:paraId="004D9083"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(4)</w:t>
      </w:r>
      <w:r w:rsidR="00A67D9B" w:rsidRPr="00951B77">
        <w:rPr>
          <w:rFonts w:cs="Times New Roman"/>
          <w:sz w:val="23"/>
          <w:szCs w:val="23"/>
        </w:rPr>
        <w:t xml:space="preserve"> A motion to reconsider a question considered at a different meeting shall not be in order unless the motion to reconsider has been noticed in accordance with </w:t>
      </w:r>
      <w:r w:rsidR="00495188" w:rsidRPr="00951B77">
        <w:rPr>
          <w:rFonts w:cs="Times New Roman"/>
          <w:sz w:val="23"/>
          <w:szCs w:val="23"/>
        </w:rPr>
        <w:t xml:space="preserve">Rule </w:t>
      </w:r>
      <w:r w:rsidR="00A67D9B" w:rsidRPr="00951B77">
        <w:rPr>
          <w:rFonts w:cs="Times New Roman"/>
          <w:sz w:val="23"/>
          <w:szCs w:val="23"/>
        </w:rPr>
        <w:t>429.</w:t>
      </w:r>
    </w:p>
    <w:p w14:paraId="3AADA5D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For the purpose of this rule, a Councilmember who was present and voting on a question decided by a voice vote </w:t>
      </w:r>
      <w:r w:rsidR="008152DF" w:rsidRPr="00951B77">
        <w:rPr>
          <w:rFonts w:cs="Times New Roman"/>
          <w:sz w:val="23"/>
          <w:szCs w:val="23"/>
        </w:rPr>
        <w:t xml:space="preserve">shall </w:t>
      </w:r>
      <w:r w:rsidRPr="00951B77">
        <w:rPr>
          <w:rFonts w:cs="Times New Roman"/>
          <w:sz w:val="23"/>
          <w:szCs w:val="23"/>
        </w:rPr>
        <w:t xml:space="preserve">be considered as having voted with the prevailing side on the question, unless the Councilmember had asked to be recorded as voting against the prevailing side or </w:t>
      </w:r>
      <w:r w:rsidR="00361F95" w:rsidRPr="00951B77">
        <w:rPr>
          <w:rFonts w:cs="Times New Roman"/>
          <w:sz w:val="23"/>
          <w:szCs w:val="23"/>
        </w:rPr>
        <w:t xml:space="preserve">recorded as </w:t>
      </w:r>
      <w:r w:rsidR="002176FF" w:rsidRPr="00951B77">
        <w:rPr>
          <w:rFonts w:cs="Times New Roman"/>
          <w:sz w:val="23"/>
          <w:szCs w:val="23"/>
        </w:rPr>
        <w:t>“</w:t>
      </w:r>
      <w:r w:rsidRPr="00951B77">
        <w:rPr>
          <w:rFonts w:cs="Times New Roman"/>
          <w:sz w:val="23"/>
          <w:szCs w:val="23"/>
        </w:rPr>
        <w:t>PRESENT</w:t>
      </w:r>
      <w:r w:rsidR="002176FF" w:rsidRPr="00951B77">
        <w:rPr>
          <w:rFonts w:cs="Times New Roman"/>
          <w:sz w:val="23"/>
          <w:szCs w:val="23"/>
        </w:rPr>
        <w:t>”</w:t>
      </w:r>
      <w:r w:rsidRPr="00951B77">
        <w:rPr>
          <w:rFonts w:cs="Times New Roman"/>
          <w:sz w:val="23"/>
          <w:szCs w:val="23"/>
        </w:rPr>
        <w:t>.</w:t>
      </w:r>
    </w:p>
    <w:p w14:paraId="32BF0D8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 motion to reconsider cannot be made by a Councilmember who was absent during a voice or roll-call vote on a question.</w:t>
      </w:r>
    </w:p>
    <w:p w14:paraId="6677E58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A motion to reconsider requires the approval of </w:t>
      </w:r>
      <w:proofErr w:type="gramStart"/>
      <w:r w:rsidRPr="00951B77">
        <w:rPr>
          <w:rFonts w:cs="Times New Roman"/>
          <w:sz w:val="23"/>
          <w:szCs w:val="23"/>
        </w:rPr>
        <w:t>a majority of</w:t>
      </w:r>
      <w:proofErr w:type="gramEnd"/>
      <w:r w:rsidRPr="00951B77">
        <w:rPr>
          <w:rFonts w:cs="Times New Roman"/>
          <w:sz w:val="23"/>
          <w:szCs w:val="23"/>
        </w:rPr>
        <w:t xml:space="preserve"> the Councilmembers present and voting.</w:t>
      </w:r>
    </w:p>
    <w:p w14:paraId="20ACC622" w14:textId="6EC9F842" w:rsidR="00A67D9B" w:rsidRPr="00951B77" w:rsidRDefault="00060957" w:rsidP="00045FD1">
      <w:pPr>
        <w:spacing w:line="240" w:lineRule="auto"/>
        <w:rPr>
          <w:rFonts w:cs="Times New Roman"/>
          <w:sz w:val="23"/>
          <w:szCs w:val="23"/>
        </w:rPr>
      </w:pPr>
      <w:r w:rsidRPr="00951B77">
        <w:rPr>
          <w:rFonts w:cs="Times New Roman"/>
          <w:sz w:val="23"/>
          <w:szCs w:val="23"/>
        </w:rPr>
        <w:tab/>
        <w:t>(f)(1)</w:t>
      </w:r>
      <w:r w:rsidR="00A67D9B" w:rsidRPr="00951B77">
        <w:rPr>
          <w:rFonts w:cs="Times New Roman"/>
          <w:sz w:val="23"/>
          <w:szCs w:val="23"/>
        </w:rPr>
        <w:t xml:space="preserve"> If the question to which a motion to reconsider applies is debatable, the motion to reconsider is debatable</w:t>
      </w:r>
      <w:ins w:id="1562" w:author="Walter, Zachary (Council)" w:date="2020-12-09T15:10:00Z">
        <w:r w:rsidR="00FE714D">
          <w:rPr>
            <w:rFonts w:cs="Times New Roman"/>
            <w:sz w:val="23"/>
            <w:szCs w:val="23"/>
          </w:rPr>
          <w:t>,</w:t>
        </w:r>
      </w:ins>
      <w:r w:rsidR="00A67D9B" w:rsidRPr="00951B77">
        <w:rPr>
          <w:rFonts w:cs="Times New Roman"/>
          <w:sz w:val="23"/>
          <w:szCs w:val="23"/>
        </w:rPr>
        <w:t xml:space="preserve"> and the debate may go to the question.</w:t>
      </w:r>
    </w:p>
    <w:p w14:paraId="1F39BD4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the question to which a motion to reconsider applies is not debatable, the motion to reconsider </w:t>
      </w:r>
      <w:r w:rsidR="00945DA1" w:rsidRPr="00951B77">
        <w:rPr>
          <w:rFonts w:cs="Times New Roman"/>
          <w:sz w:val="23"/>
          <w:szCs w:val="23"/>
        </w:rPr>
        <w:t xml:space="preserve">shall </w:t>
      </w:r>
      <w:r w:rsidRPr="00951B77">
        <w:rPr>
          <w:rFonts w:cs="Times New Roman"/>
          <w:sz w:val="23"/>
          <w:szCs w:val="23"/>
        </w:rPr>
        <w:t>not</w:t>
      </w:r>
      <w:r w:rsidR="00945DA1" w:rsidRPr="00951B77">
        <w:rPr>
          <w:rFonts w:cs="Times New Roman"/>
          <w:sz w:val="23"/>
          <w:szCs w:val="23"/>
        </w:rPr>
        <w:t xml:space="preserve"> be</w:t>
      </w:r>
      <w:r w:rsidRPr="00951B77">
        <w:rPr>
          <w:rFonts w:cs="Times New Roman"/>
          <w:sz w:val="23"/>
          <w:szCs w:val="23"/>
        </w:rPr>
        <w:t xml:space="preserve"> debatable.</w:t>
      </w:r>
    </w:p>
    <w:p w14:paraId="051F05B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(g)</w:t>
      </w:r>
      <w:r w:rsidRPr="00951B77">
        <w:rPr>
          <w:rFonts w:cs="Times New Roman"/>
          <w:sz w:val="23"/>
          <w:szCs w:val="23"/>
        </w:rPr>
        <w:t xml:space="preserve"> If a motion to reconsider fails, the motion cannot be repeated.</w:t>
      </w:r>
    </w:p>
    <w:p w14:paraId="122BFF4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(h)</w:t>
      </w:r>
      <w:r w:rsidRPr="00951B77">
        <w:rPr>
          <w:rFonts w:cs="Times New Roman"/>
          <w:sz w:val="23"/>
          <w:szCs w:val="23"/>
        </w:rPr>
        <w:t xml:space="preserve"> A motion to reconsider is not required to consider amendments accepted or rejected on a previous reading of a measure.</w:t>
      </w:r>
    </w:p>
    <w:p w14:paraId="3CEDE61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proofErr w:type="spellStart"/>
      <w:r w:rsidR="00060957" w:rsidRPr="00951B77">
        <w:rPr>
          <w:rFonts w:cs="Times New Roman"/>
          <w:sz w:val="23"/>
          <w:szCs w:val="23"/>
        </w:rPr>
        <w:t>i</w:t>
      </w:r>
      <w:proofErr w:type="spellEnd"/>
      <w:r w:rsidR="00060957" w:rsidRPr="00951B77">
        <w:rPr>
          <w:rFonts w:cs="Times New Roman"/>
          <w:sz w:val="23"/>
          <w:szCs w:val="23"/>
        </w:rPr>
        <w:t>)</w:t>
      </w:r>
      <w:r w:rsidRPr="00951B77">
        <w:rPr>
          <w:rFonts w:cs="Times New Roman"/>
          <w:sz w:val="23"/>
          <w:szCs w:val="23"/>
        </w:rPr>
        <w:t xml:space="preserve"> Votes to approve or amend these Rules may not be reconsidered pursuant to this section.</w:t>
      </w:r>
    </w:p>
    <w:p w14:paraId="0DA003C1" w14:textId="10C19AD2" w:rsidR="00A67D9B" w:rsidRPr="00951B77" w:rsidRDefault="00A67D9B" w:rsidP="00045FD1">
      <w:pPr>
        <w:pStyle w:val="Heading3"/>
        <w:spacing w:line="240" w:lineRule="auto"/>
        <w:rPr>
          <w:rFonts w:cs="Times New Roman"/>
          <w:sz w:val="23"/>
          <w:szCs w:val="23"/>
        </w:rPr>
      </w:pPr>
      <w:bookmarkStart w:id="1563" w:name="_Toc408559274"/>
      <w:bookmarkStart w:id="1564" w:name="_Toc60064345"/>
      <w:r w:rsidRPr="00951B77">
        <w:rPr>
          <w:rFonts w:cs="Times New Roman"/>
          <w:sz w:val="23"/>
          <w:szCs w:val="23"/>
        </w:rPr>
        <w:t>346. LAY ON THE TABLE.</w:t>
      </w:r>
      <w:bookmarkEnd w:id="1563"/>
      <w:bookmarkEnd w:id="1564"/>
    </w:p>
    <w:p w14:paraId="4EBCB3F7" w14:textId="77777777" w:rsidR="00A67D9B" w:rsidRPr="00951B77" w:rsidRDefault="00060957" w:rsidP="00045FD1">
      <w:pPr>
        <w:spacing w:line="240" w:lineRule="auto"/>
        <w:rPr>
          <w:rFonts w:cs="Times New Roman"/>
          <w:sz w:val="23"/>
          <w:szCs w:val="23"/>
        </w:rPr>
      </w:pPr>
      <w:r w:rsidRPr="00951B77">
        <w:rPr>
          <w:rFonts w:cs="Times New Roman"/>
          <w:sz w:val="23"/>
          <w:szCs w:val="23"/>
        </w:rPr>
        <w:tab/>
        <w:t>(a)(1)</w:t>
      </w:r>
      <w:r w:rsidR="00A67D9B" w:rsidRPr="00951B77">
        <w:rPr>
          <w:rFonts w:cs="Times New Roman"/>
          <w:sz w:val="23"/>
          <w:szCs w:val="23"/>
        </w:rPr>
        <w:t xml:space="preserve"> A Councilmember may make an unqualified motion to lay a question on the table, which is not debatable and, if adopted by</w:t>
      </w:r>
      <w:r w:rsidR="00BD5E92" w:rsidRPr="00951B77">
        <w:rPr>
          <w:rFonts w:cs="Times New Roman"/>
          <w:sz w:val="23"/>
          <w:szCs w:val="23"/>
        </w:rPr>
        <w:t xml:space="preserve"> </w:t>
      </w:r>
      <w:proofErr w:type="gramStart"/>
      <w:r w:rsidR="00BD5E92" w:rsidRPr="00951B77">
        <w:rPr>
          <w:rFonts w:cs="Times New Roman"/>
          <w:sz w:val="23"/>
          <w:szCs w:val="23"/>
        </w:rPr>
        <w:t>a majority</w:t>
      </w:r>
      <w:r w:rsidR="00A67D9B" w:rsidRPr="00951B77">
        <w:rPr>
          <w:rFonts w:cs="Times New Roman"/>
          <w:sz w:val="23"/>
          <w:szCs w:val="23"/>
        </w:rPr>
        <w:t xml:space="preserve"> of</w:t>
      </w:r>
      <w:proofErr w:type="gramEnd"/>
      <w:r w:rsidR="00A67D9B" w:rsidRPr="00951B77">
        <w:rPr>
          <w:rFonts w:cs="Times New Roman"/>
          <w:sz w:val="23"/>
          <w:szCs w:val="23"/>
        </w:rPr>
        <w:t xml:space="preserve"> Councilmembers present and voting, shall immediately end debate on the question.</w:t>
      </w:r>
    </w:p>
    <w:p w14:paraId="3850F50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an amendment to a measure is pending before the Council, a Councilmember may make a motion to lay the amendment on the table, which is not debatable and, if adopted by </w:t>
      </w:r>
      <w:r w:rsidR="000E73C6" w:rsidRPr="00951B77">
        <w:rPr>
          <w:rFonts w:cs="Times New Roman"/>
          <w:sz w:val="23"/>
          <w:szCs w:val="23"/>
        </w:rPr>
        <w:t xml:space="preserve">a majority </w:t>
      </w:r>
      <w:r w:rsidRPr="00951B77">
        <w:rPr>
          <w:rFonts w:cs="Times New Roman"/>
          <w:sz w:val="23"/>
          <w:szCs w:val="23"/>
        </w:rPr>
        <w:t>of Councilmembers present and voting, shall immediately end debate on the amendment.</w:t>
      </w:r>
    </w:p>
    <w:p w14:paraId="14D5EA43" w14:textId="77777777" w:rsidR="000E73C6" w:rsidRPr="00951B77" w:rsidRDefault="000E73C6" w:rsidP="00045FD1">
      <w:pPr>
        <w:spacing w:line="240" w:lineRule="auto"/>
        <w:rPr>
          <w:rFonts w:cs="Times New Roman"/>
          <w:sz w:val="23"/>
          <w:szCs w:val="23"/>
        </w:rPr>
      </w:pPr>
      <w:r w:rsidRPr="00951B77">
        <w:rPr>
          <w:rFonts w:cs="Times New Roman"/>
          <w:sz w:val="23"/>
          <w:szCs w:val="23"/>
        </w:rPr>
        <w:tab/>
        <w:t xml:space="preserve">(b) A motion to </w:t>
      </w:r>
      <w:r w:rsidR="00C45018" w:rsidRPr="00951B77">
        <w:rPr>
          <w:rFonts w:cs="Times New Roman"/>
          <w:sz w:val="23"/>
          <w:szCs w:val="23"/>
        </w:rPr>
        <w:t xml:space="preserve">lay on the </w:t>
      </w:r>
      <w:r w:rsidRPr="00951B77">
        <w:rPr>
          <w:rFonts w:cs="Times New Roman"/>
          <w:sz w:val="23"/>
          <w:szCs w:val="23"/>
        </w:rPr>
        <w:t>table may be applied to main motions only.</w:t>
      </w:r>
    </w:p>
    <w:p w14:paraId="6D88CD73" w14:textId="36A24D26"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r>
      <w:r w:rsidR="00060957" w:rsidRPr="00951B77" w:rsidDel="000A0718">
        <w:rPr>
          <w:rFonts w:cs="Times New Roman"/>
          <w:sz w:val="23"/>
          <w:szCs w:val="23"/>
        </w:rPr>
        <w:t>(</w:t>
      </w:r>
      <w:r w:rsidR="0034068C" w:rsidRPr="00951B77" w:rsidDel="000A0718">
        <w:rPr>
          <w:rFonts w:cs="Times New Roman"/>
          <w:sz w:val="23"/>
          <w:szCs w:val="23"/>
        </w:rPr>
        <w:t>c</w:t>
      </w:r>
      <w:r w:rsidR="00060957" w:rsidRPr="00951B77" w:rsidDel="000A0718">
        <w:rPr>
          <w:rFonts w:cs="Times New Roman"/>
          <w:sz w:val="23"/>
          <w:szCs w:val="23"/>
        </w:rPr>
        <w:t>)</w:t>
      </w:r>
      <w:r w:rsidRPr="00951B77" w:rsidDel="000A0718">
        <w:rPr>
          <w:rFonts w:cs="Times New Roman"/>
          <w:sz w:val="23"/>
          <w:szCs w:val="23"/>
        </w:rPr>
        <w:t xml:space="preserve"> A committee chairperson may carry over a measure reported by that committee from Council consideration until the next regular legislative meeting</w:t>
      </w:r>
      <w:r w:rsidR="00AD2866" w:rsidRPr="00951B77" w:rsidDel="000A0718">
        <w:rPr>
          <w:rFonts w:cs="Times New Roman"/>
          <w:sz w:val="23"/>
          <w:szCs w:val="23"/>
        </w:rPr>
        <w:t xml:space="preserve"> </w:t>
      </w:r>
      <w:r w:rsidR="006D5565" w:rsidRPr="00951B77" w:rsidDel="000A0718">
        <w:rPr>
          <w:rFonts w:cs="Times New Roman"/>
          <w:sz w:val="23"/>
          <w:szCs w:val="23"/>
        </w:rPr>
        <w:t xml:space="preserve">(or additional meeting, with the Chairman’s concurrence) </w:t>
      </w:r>
      <w:r w:rsidR="00AD2866" w:rsidRPr="00951B77" w:rsidDel="000A0718">
        <w:rPr>
          <w:rFonts w:cs="Times New Roman"/>
          <w:sz w:val="23"/>
          <w:szCs w:val="23"/>
        </w:rPr>
        <w:t>in this Council Period</w:t>
      </w:r>
      <w:r w:rsidRPr="00951B77" w:rsidDel="000A0718">
        <w:rPr>
          <w:rFonts w:cs="Times New Roman"/>
          <w:sz w:val="23"/>
          <w:szCs w:val="23"/>
        </w:rPr>
        <w:t>. If a measure has been sequentially referred, the committee chairperson of the last-reporting committee may carry over a measure under this subsection.</w:t>
      </w:r>
    </w:p>
    <w:p w14:paraId="343EAF10" w14:textId="77777777" w:rsidR="00AD2866" w:rsidRPr="00951B77" w:rsidRDefault="00184C7B" w:rsidP="00045FD1">
      <w:pPr>
        <w:spacing w:line="240" w:lineRule="auto"/>
        <w:rPr>
          <w:rFonts w:cs="Times New Roman"/>
          <w:sz w:val="23"/>
          <w:szCs w:val="23"/>
        </w:rPr>
      </w:pPr>
      <w:r w:rsidRPr="00951B77">
        <w:rPr>
          <w:rFonts w:cs="Times New Roman"/>
          <w:b/>
          <w:sz w:val="23"/>
          <w:szCs w:val="23"/>
        </w:rPr>
        <w:t>347</w:t>
      </w:r>
      <w:r w:rsidR="00AD2866" w:rsidRPr="00951B77">
        <w:rPr>
          <w:rFonts w:cs="Times New Roman"/>
          <w:b/>
          <w:sz w:val="23"/>
          <w:szCs w:val="23"/>
        </w:rPr>
        <w:t>. MOTION TO MOVE THE PREVIOUS QUESTION</w:t>
      </w:r>
      <w:r w:rsidR="00682125" w:rsidRPr="00951B77">
        <w:rPr>
          <w:rFonts w:cs="Times New Roman"/>
          <w:b/>
          <w:sz w:val="23"/>
          <w:szCs w:val="23"/>
        </w:rPr>
        <w:t>.</w:t>
      </w:r>
    </w:p>
    <w:p w14:paraId="63CEBD12" w14:textId="77777777" w:rsidR="00AD2866" w:rsidRPr="00951B77" w:rsidRDefault="00184C7B" w:rsidP="00902D7F">
      <w:pPr>
        <w:spacing w:line="240" w:lineRule="auto"/>
        <w:ind w:firstLine="720"/>
        <w:rPr>
          <w:rFonts w:cs="Times New Roman"/>
          <w:sz w:val="23"/>
          <w:szCs w:val="23"/>
        </w:rPr>
      </w:pPr>
      <w:r w:rsidRPr="00951B77">
        <w:rPr>
          <w:rFonts w:cs="Times New Roman"/>
          <w:sz w:val="23"/>
          <w:szCs w:val="23"/>
        </w:rPr>
        <w:t xml:space="preserve">(a) </w:t>
      </w:r>
      <w:r w:rsidR="00AD2866" w:rsidRPr="00951B77">
        <w:rPr>
          <w:rFonts w:cs="Times New Roman"/>
          <w:sz w:val="23"/>
          <w:szCs w:val="23"/>
        </w:rPr>
        <w:t xml:space="preserve">A Councilmember may </w:t>
      </w:r>
      <w:r w:rsidRPr="00951B77">
        <w:rPr>
          <w:rFonts w:cs="Times New Roman"/>
          <w:sz w:val="23"/>
          <w:szCs w:val="23"/>
        </w:rPr>
        <w:t xml:space="preserve">limit debate by </w:t>
      </w:r>
      <w:r w:rsidR="00AD2866" w:rsidRPr="00951B77">
        <w:rPr>
          <w:rFonts w:cs="Times New Roman"/>
          <w:sz w:val="23"/>
          <w:szCs w:val="23"/>
        </w:rPr>
        <w:t>m</w:t>
      </w:r>
      <w:r w:rsidRPr="00951B77">
        <w:rPr>
          <w:rFonts w:cs="Times New Roman"/>
          <w:sz w:val="23"/>
          <w:szCs w:val="23"/>
        </w:rPr>
        <w:t>aking</w:t>
      </w:r>
      <w:r w:rsidR="00AD2866" w:rsidRPr="00951B77">
        <w:rPr>
          <w:rFonts w:cs="Times New Roman"/>
          <w:sz w:val="23"/>
          <w:szCs w:val="23"/>
        </w:rPr>
        <w:t xml:space="preserve"> a motion to move the previous question, which shall require approval of 2/3rds of the Councilmembers present and voting. If a motion to move the previous question carries, no further debate is in order on the pending question, and no further amendments to the main motion are in order absent a motion to reconsider the motion to move the previous question.</w:t>
      </w:r>
    </w:p>
    <w:p w14:paraId="0D384797" w14:textId="77777777" w:rsidR="00184C7B" w:rsidRPr="00951B77" w:rsidRDefault="00184C7B" w:rsidP="00902D7F">
      <w:pPr>
        <w:spacing w:line="240" w:lineRule="auto"/>
        <w:ind w:firstLine="720"/>
        <w:rPr>
          <w:rFonts w:cs="Times New Roman"/>
          <w:sz w:val="23"/>
          <w:szCs w:val="23"/>
        </w:rPr>
      </w:pPr>
      <w:r w:rsidRPr="00951B77">
        <w:rPr>
          <w:rFonts w:cs="Times New Roman"/>
          <w:sz w:val="23"/>
          <w:szCs w:val="23"/>
        </w:rPr>
        <w:t>(b) A Motion to move the previous questions is not debatable.</w:t>
      </w:r>
    </w:p>
    <w:p w14:paraId="431F1C7C" w14:textId="7AAE3090" w:rsidR="00A67D9B" w:rsidRPr="00951B77" w:rsidRDefault="00A67D9B" w:rsidP="00045FD1">
      <w:pPr>
        <w:pStyle w:val="Heading3"/>
        <w:spacing w:line="240" w:lineRule="auto"/>
        <w:rPr>
          <w:rFonts w:cs="Times New Roman"/>
          <w:sz w:val="23"/>
          <w:szCs w:val="23"/>
        </w:rPr>
      </w:pPr>
      <w:bookmarkStart w:id="1565" w:name="_Toc408559275"/>
      <w:bookmarkStart w:id="1566" w:name="_Toc60064346"/>
      <w:r w:rsidRPr="00951B77">
        <w:rPr>
          <w:rFonts w:cs="Times New Roman"/>
          <w:sz w:val="23"/>
          <w:szCs w:val="23"/>
        </w:rPr>
        <w:t>34</w:t>
      </w:r>
      <w:r w:rsidR="00184C7B" w:rsidRPr="00951B77">
        <w:rPr>
          <w:rFonts w:cs="Times New Roman"/>
          <w:sz w:val="23"/>
          <w:szCs w:val="23"/>
        </w:rPr>
        <w:t>8</w:t>
      </w:r>
      <w:r w:rsidRPr="00951B77">
        <w:rPr>
          <w:rFonts w:cs="Times New Roman"/>
          <w:sz w:val="23"/>
          <w:szCs w:val="23"/>
        </w:rPr>
        <w:t xml:space="preserve">. MOTION TO </w:t>
      </w:r>
      <w:r w:rsidR="00184C7B" w:rsidRPr="00951B77">
        <w:rPr>
          <w:rFonts w:cs="Times New Roman"/>
          <w:sz w:val="23"/>
          <w:szCs w:val="23"/>
        </w:rPr>
        <w:t xml:space="preserve">CLOSE </w:t>
      </w:r>
      <w:r w:rsidRPr="00951B77">
        <w:rPr>
          <w:rFonts w:cs="Times New Roman"/>
          <w:sz w:val="23"/>
          <w:szCs w:val="23"/>
        </w:rPr>
        <w:t>DEBATE.</w:t>
      </w:r>
      <w:bookmarkEnd w:id="1565"/>
      <w:bookmarkEnd w:id="1566"/>
    </w:p>
    <w:p w14:paraId="1B94967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t>
      </w:r>
      <w:r w:rsidR="00184C7B" w:rsidRPr="00951B77">
        <w:rPr>
          <w:rFonts w:cs="Times New Roman"/>
          <w:sz w:val="23"/>
          <w:szCs w:val="23"/>
        </w:rPr>
        <w:t>A Councilmember also may limit d</w:t>
      </w:r>
      <w:r w:rsidRPr="00951B77">
        <w:rPr>
          <w:rFonts w:cs="Times New Roman"/>
          <w:sz w:val="23"/>
          <w:szCs w:val="23"/>
        </w:rPr>
        <w:t xml:space="preserve">ebate </w:t>
      </w:r>
      <w:r w:rsidR="00184C7B" w:rsidRPr="00951B77">
        <w:rPr>
          <w:rFonts w:cs="Times New Roman"/>
          <w:sz w:val="23"/>
          <w:szCs w:val="23"/>
        </w:rPr>
        <w:t xml:space="preserve">by making a </w:t>
      </w:r>
      <w:r w:rsidRPr="00951B77">
        <w:rPr>
          <w:rFonts w:cs="Times New Roman"/>
          <w:sz w:val="23"/>
          <w:szCs w:val="23"/>
        </w:rPr>
        <w:t>motion to close debate</w:t>
      </w:r>
      <w:r w:rsidR="00184C7B" w:rsidRPr="00951B77">
        <w:rPr>
          <w:rFonts w:cs="Times New Roman"/>
          <w:sz w:val="23"/>
          <w:szCs w:val="23"/>
        </w:rPr>
        <w:t xml:space="preserve">, which is not </w:t>
      </w:r>
      <w:r w:rsidRPr="00951B77">
        <w:rPr>
          <w:rFonts w:cs="Times New Roman"/>
          <w:sz w:val="23"/>
          <w:szCs w:val="23"/>
        </w:rPr>
        <w:t>debatable.</w:t>
      </w:r>
    </w:p>
    <w:p w14:paraId="2E5D2FC5" w14:textId="77777777" w:rsidR="00A96106"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184C7B" w:rsidRPr="00951B77">
        <w:rPr>
          <w:rFonts w:cs="Times New Roman"/>
          <w:sz w:val="23"/>
          <w:szCs w:val="23"/>
        </w:rPr>
        <w:t>A motion to</w:t>
      </w:r>
      <w:r w:rsidRPr="00951B77">
        <w:rPr>
          <w:rFonts w:cs="Times New Roman"/>
          <w:sz w:val="23"/>
          <w:szCs w:val="23"/>
        </w:rPr>
        <w:t xml:space="preserve"> close debate shall require approval of 2/3rds of the Councilmembers present and voting. If a motion to close debate carries, no further debate is in order, except that</w:t>
      </w:r>
      <w:r w:rsidR="00A96106" w:rsidRPr="00951B77">
        <w:rPr>
          <w:rFonts w:cs="Times New Roman"/>
          <w:sz w:val="23"/>
          <w:szCs w:val="23"/>
        </w:rPr>
        <w:t>:</w:t>
      </w:r>
    </w:p>
    <w:p w14:paraId="47FE588E" w14:textId="77777777" w:rsidR="00A96106" w:rsidRPr="00951B77" w:rsidRDefault="00A96106"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r>
      <w:r w:rsidR="00060957" w:rsidRPr="00951B77">
        <w:rPr>
          <w:rFonts w:cs="Times New Roman"/>
          <w:sz w:val="23"/>
          <w:szCs w:val="23"/>
        </w:rPr>
        <w:t>(1)</w:t>
      </w:r>
      <w:r w:rsidR="00A67D9B" w:rsidRPr="00951B77">
        <w:rPr>
          <w:rFonts w:cs="Times New Roman"/>
          <w:sz w:val="23"/>
          <w:szCs w:val="23"/>
        </w:rPr>
        <w:t xml:space="preserve"> </w:t>
      </w:r>
      <w:r w:rsidR="005C7022" w:rsidRPr="00951B77">
        <w:rPr>
          <w:rFonts w:cs="Times New Roman"/>
          <w:sz w:val="23"/>
          <w:szCs w:val="23"/>
        </w:rPr>
        <w:t>E</w:t>
      </w:r>
      <w:r w:rsidR="00A67D9B" w:rsidRPr="00951B77">
        <w:rPr>
          <w:rFonts w:cs="Times New Roman"/>
          <w:sz w:val="23"/>
          <w:szCs w:val="23"/>
        </w:rPr>
        <w:t>ach Councilmember who has not spoken on the pending question may speak for no more than 2 minutes</w:t>
      </w:r>
      <w:r w:rsidRPr="00951B77">
        <w:rPr>
          <w:rFonts w:cs="Times New Roman"/>
          <w:sz w:val="23"/>
          <w:szCs w:val="23"/>
        </w:rPr>
        <w:t>;</w:t>
      </w:r>
      <w:r w:rsidR="00A67D9B" w:rsidRPr="00951B77">
        <w:rPr>
          <w:rFonts w:cs="Times New Roman"/>
          <w:sz w:val="23"/>
          <w:szCs w:val="23"/>
        </w:rPr>
        <w:t xml:space="preserve"> and</w:t>
      </w:r>
    </w:p>
    <w:p w14:paraId="03981E13" w14:textId="77777777" w:rsidR="00DE3AFA" w:rsidRPr="00951B77" w:rsidRDefault="00060957" w:rsidP="0050269B">
      <w:pPr>
        <w:spacing w:line="240" w:lineRule="auto"/>
        <w:ind w:left="720" w:firstLine="720"/>
        <w:rPr>
          <w:rFonts w:cs="Times New Roman"/>
          <w:sz w:val="23"/>
          <w:szCs w:val="23"/>
        </w:rPr>
      </w:pPr>
      <w:r w:rsidRPr="00951B77">
        <w:rPr>
          <w:rFonts w:cs="Times New Roman"/>
          <w:sz w:val="23"/>
          <w:szCs w:val="23"/>
        </w:rPr>
        <w:t>(2)</w:t>
      </w:r>
      <w:r w:rsidR="00A67D9B" w:rsidRPr="00951B77">
        <w:rPr>
          <w:rFonts w:cs="Times New Roman"/>
          <w:sz w:val="23"/>
          <w:szCs w:val="23"/>
        </w:rPr>
        <w:t xml:space="preserve"> </w:t>
      </w:r>
      <w:r w:rsidR="005C7022" w:rsidRPr="00951B77">
        <w:rPr>
          <w:rFonts w:cs="Times New Roman"/>
          <w:sz w:val="23"/>
          <w:szCs w:val="23"/>
        </w:rPr>
        <w:t>T</w:t>
      </w:r>
      <w:r w:rsidR="00A67D9B" w:rsidRPr="00951B77">
        <w:rPr>
          <w:rFonts w:cs="Times New Roman"/>
          <w:sz w:val="23"/>
          <w:szCs w:val="23"/>
        </w:rPr>
        <w:t>he Chairman may recognize the maker of the pending motion.</w:t>
      </w:r>
    </w:p>
    <w:p w14:paraId="7DC6743F" w14:textId="77777777" w:rsidR="00184C7B" w:rsidRPr="00951B77" w:rsidRDefault="00184C7B" w:rsidP="00184C7B">
      <w:pPr>
        <w:spacing w:line="240" w:lineRule="auto"/>
        <w:rPr>
          <w:rFonts w:cs="Times New Roman"/>
          <w:b/>
          <w:sz w:val="23"/>
          <w:szCs w:val="23"/>
        </w:rPr>
      </w:pPr>
      <w:r w:rsidRPr="00951B77">
        <w:rPr>
          <w:rFonts w:cs="Times New Roman"/>
          <w:b/>
          <w:sz w:val="23"/>
          <w:szCs w:val="23"/>
        </w:rPr>
        <w:t>349</w:t>
      </w:r>
      <w:r w:rsidR="00DC052B" w:rsidRPr="00951B77">
        <w:rPr>
          <w:rFonts w:cs="Times New Roman"/>
          <w:b/>
          <w:sz w:val="23"/>
          <w:szCs w:val="23"/>
        </w:rPr>
        <w:t>. POSTPONE TO A CERTAIN</w:t>
      </w:r>
      <w:r w:rsidRPr="00951B77">
        <w:rPr>
          <w:rFonts w:cs="Times New Roman"/>
          <w:b/>
          <w:sz w:val="23"/>
          <w:szCs w:val="23"/>
        </w:rPr>
        <w:t xml:space="preserve"> TIME</w:t>
      </w:r>
      <w:r w:rsidR="00682125" w:rsidRPr="00951B77">
        <w:rPr>
          <w:rFonts w:cs="Times New Roman"/>
          <w:b/>
          <w:sz w:val="23"/>
          <w:szCs w:val="23"/>
        </w:rPr>
        <w:t>.</w:t>
      </w:r>
    </w:p>
    <w:p w14:paraId="4166A1AD" w14:textId="77777777" w:rsidR="00392F6A" w:rsidRPr="00951B77" w:rsidRDefault="00184C7B" w:rsidP="00682125">
      <w:pPr>
        <w:spacing w:line="240" w:lineRule="auto"/>
        <w:ind w:firstLine="360"/>
        <w:rPr>
          <w:rFonts w:cs="Times New Roman"/>
          <w:sz w:val="23"/>
          <w:szCs w:val="23"/>
        </w:rPr>
      </w:pPr>
      <w:r w:rsidRPr="00951B77">
        <w:rPr>
          <w:rFonts w:cs="Times New Roman"/>
          <w:sz w:val="23"/>
          <w:szCs w:val="23"/>
        </w:rPr>
        <w:t xml:space="preserve">(a) </w:t>
      </w:r>
      <w:r w:rsidR="00DC052B" w:rsidRPr="00951B77">
        <w:rPr>
          <w:rFonts w:cs="Times New Roman"/>
          <w:sz w:val="23"/>
          <w:szCs w:val="23"/>
        </w:rPr>
        <w:t>A Councilmember may move to postpone a question to a certain</w:t>
      </w:r>
      <w:r w:rsidRPr="00951B77">
        <w:rPr>
          <w:rFonts w:cs="Times New Roman"/>
          <w:sz w:val="23"/>
          <w:szCs w:val="23"/>
        </w:rPr>
        <w:t xml:space="preserve"> time</w:t>
      </w:r>
      <w:r w:rsidR="00DC052B" w:rsidRPr="00951B77">
        <w:rPr>
          <w:rFonts w:cs="Times New Roman"/>
          <w:sz w:val="23"/>
          <w:szCs w:val="23"/>
        </w:rPr>
        <w:t xml:space="preserve">, which shall be adopted by </w:t>
      </w:r>
      <w:proofErr w:type="gramStart"/>
      <w:r w:rsidR="00DC052B" w:rsidRPr="00951B77">
        <w:rPr>
          <w:rFonts w:cs="Times New Roman"/>
          <w:sz w:val="23"/>
          <w:szCs w:val="23"/>
        </w:rPr>
        <w:t>a majority of</w:t>
      </w:r>
      <w:proofErr w:type="gramEnd"/>
      <w:r w:rsidR="00DC052B" w:rsidRPr="00951B77">
        <w:rPr>
          <w:rFonts w:cs="Times New Roman"/>
          <w:sz w:val="23"/>
          <w:szCs w:val="23"/>
        </w:rPr>
        <w:t xml:space="preserve"> Councilmembers present and voting. A motion to postpone to a certain </w:t>
      </w:r>
      <w:r w:rsidRPr="00951B77">
        <w:rPr>
          <w:rFonts w:cs="Times New Roman"/>
          <w:sz w:val="23"/>
          <w:szCs w:val="23"/>
        </w:rPr>
        <w:t xml:space="preserve">time </w:t>
      </w:r>
      <w:r w:rsidR="00DC052B" w:rsidRPr="00951B77">
        <w:rPr>
          <w:rFonts w:cs="Times New Roman"/>
          <w:sz w:val="23"/>
          <w:szCs w:val="23"/>
        </w:rPr>
        <w:t>is debatable, though it is not in order to debate the merits of the underlying question.</w:t>
      </w:r>
    </w:p>
    <w:p w14:paraId="19554F61" w14:textId="77777777" w:rsidR="00DC052B" w:rsidRPr="00951B77" w:rsidRDefault="00392F6A" w:rsidP="00682125">
      <w:pPr>
        <w:spacing w:line="240" w:lineRule="auto"/>
        <w:ind w:firstLine="360"/>
        <w:rPr>
          <w:rFonts w:cs="Times New Roman"/>
          <w:sz w:val="23"/>
          <w:szCs w:val="23"/>
        </w:rPr>
      </w:pPr>
      <w:r w:rsidRPr="00951B77">
        <w:rPr>
          <w:rFonts w:cs="Times New Roman"/>
          <w:sz w:val="23"/>
          <w:szCs w:val="23"/>
        </w:rPr>
        <w:t xml:space="preserve">(b) </w:t>
      </w:r>
      <w:r w:rsidR="00184C7B" w:rsidRPr="00951B77">
        <w:rPr>
          <w:rFonts w:cs="Times New Roman"/>
          <w:sz w:val="23"/>
          <w:szCs w:val="23"/>
        </w:rPr>
        <w:t>A</w:t>
      </w:r>
      <w:r w:rsidR="00DC052B" w:rsidRPr="00951B77">
        <w:rPr>
          <w:rFonts w:cs="Times New Roman"/>
          <w:sz w:val="23"/>
          <w:szCs w:val="23"/>
        </w:rPr>
        <w:t xml:space="preserve"> motion to </w:t>
      </w:r>
      <w:r w:rsidRPr="00951B77">
        <w:rPr>
          <w:rFonts w:cs="Times New Roman"/>
          <w:sz w:val="23"/>
          <w:szCs w:val="23"/>
        </w:rPr>
        <w:t xml:space="preserve">postpone to a </w:t>
      </w:r>
      <w:r w:rsidR="00184C7B" w:rsidRPr="00951B77">
        <w:rPr>
          <w:rFonts w:cs="Times New Roman"/>
          <w:sz w:val="23"/>
          <w:szCs w:val="23"/>
        </w:rPr>
        <w:t xml:space="preserve">certain </w:t>
      </w:r>
      <w:r w:rsidRPr="00951B77">
        <w:rPr>
          <w:rFonts w:cs="Times New Roman"/>
          <w:sz w:val="23"/>
          <w:szCs w:val="23"/>
        </w:rPr>
        <w:t xml:space="preserve">time may be </w:t>
      </w:r>
      <w:r w:rsidR="00DC052B" w:rsidRPr="00951B77">
        <w:rPr>
          <w:rFonts w:cs="Times New Roman"/>
          <w:sz w:val="23"/>
          <w:szCs w:val="23"/>
        </w:rPr>
        <w:t>applied to main motions only.</w:t>
      </w:r>
    </w:p>
    <w:p w14:paraId="78D2F46E" w14:textId="274F3BE4" w:rsidR="00A67D9B" w:rsidRPr="00951B77" w:rsidRDefault="00A67D9B" w:rsidP="00045FD1">
      <w:pPr>
        <w:pStyle w:val="Heading3"/>
        <w:spacing w:line="240" w:lineRule="auto"/>
        <w:rPr>
          <w:rFonts w:cs="Times New Roman"/>
          <w:sz w:val="23"/>
          <w:szCs w:val="23"/>
        </w:rPr>
      </w:pPr>
      <w:bookmarkStart w:id="1567" w:name="_Toc408559276"/>
      <w:bookmarkStart w:id="1568" w:name="_Toc60064347"/>
      <w:r w:rsidRPr="00951B77">
        <w:rPr>
          <w:rFonts w:cs="Times New Roman"/>
          <w:sz w:val="23"/>
          <w:szCs w:val="23"/>
        </w:rPr>
        <w:t>3</w:t>
      </w:r>
      <w:r w:rsidR="00392F6A" w:rsidRPr="00951B77">
        <w:rPr>
          <w:rFonts w:cs="Times New Roman"/>
          <w:sz w:val="23"/>
          <w:szCs w:val="23"/>
        </w:rPr>
        <w:t>50</w:t>
      </w:r>
      <w:r w:rsidRPr="00951B77">
        <w:rPr>
          <w:rFonts w:cs="Times New Roman"/>
          <w:sz w:val="23"/>
          <w:szCs w:val="23"/>
        </w:rPr>
        <w:t>. RECOMMIT</w:t>
      </w:r>
      <w:bookmarkEnd w:id="1567"/>
      <w:r w:rsidR="005976DE" w:rsidRPr="00951B77">
        <w:rPr>
          <w:rFonts w:cs="Times New Roman"/>
          <w:sz w:val="23"/>
          <w:szCs w:val="23"/>
        </w:rPr>
        <w:t>.</w:t>
      </w:r>
      <w:bookmarkEnd w:id="1568"/>
    </w:p>
    <w:p w14:paraId="4FF82901" w14:textId="2125863C"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A </w:t>
      </w:r>
      <w:r w:rsidR="00A76CDD" w:rsidRPr="00951B77">
        <w:rPr>
          <w:rFonts w:cs="Times New Roman"/>
          <w:sz w:val="23"/>
          <w:szCs w:val="23"/>
        </w:rPr>
        <w:t>Councilm</w:t>
      </w:r>
      <w:r w:rsidR="00A67D9B" w:rsidRPr="00951B77">
        <w:rPr>
          <w:rFonts w:cs="Times New Roman"/>
          <w:sz w:val="23"/>
          <w:szCs w:val="23"/>
        </w:rPr>
        <w:t xml:space="preserve">ember may move to recommit a measure pending before the Council to a standing committee. If </w:t>
      </w:r>
      <w:proofErr w:type="gramStart"/>
      <w:r w:rsidR="00392F6A" w:rsidRPr="00951B77">
        <w:rPr>
          <w:rFonts w:cs="Times New Roman"/>
          <w:sz w:val="23"/>
          <w:szCs w:val="23"/>
        </w:rPr>
        <w:t xml:space="preserve">a majority </w:t>
      </w:r>
      <w:r w:rsidR="00A67D9B" w:rsidRPr="00951B77">
        <w:rPr>
          <w:rFonts w:cs="Times New Roman"/>
          <w:sz w:val="23"/>
          <w:szCs w:val="23"/>
        </w:rPr>
        <w:t>of</w:t>
      </w:r>
      <w:proofErr w:type="gramEnd"/>
      <w:r w:rsidR="00A67D9B" w:rsidRPr="00951B77">
        <w:rPr>
          <w:rFonts w:cs="Times New Roman"/>
          <w:sz w:val="23"/>
          <w:szCs w:val="23"/>
        </w:rPr>
        <w:t xml:space="preserve"> Councilmembers present and voting approve a motion to recommit, the Chairman shall refer the measure to a standing committee or committees in accordance with </w:t>
      </w:r>
      <w:r w:rsidR="00495188" w:rsidRPr="00951B77">
        <w:rPr>
          <w:rFonts w:cs="Times New Roman"/>
          <w:sz w:val="23"/>
          <w:szCs w:val="23"/>
        </w:rPr>
        <w:t xml:space="preserve">Rule </w:t>
      </w:r>
      <w:del w:id="1569" w:author="Walter, Zachary (Council)" w:date="2020-12-25T01:11:00Z">
        <w:r w:rsidR="00A67D9B" w:rsidRPr="00951B77" w:rsidDel="0002799D">
          <w:rPr>
            <w:rFonts w:cs="Times New Roman"/>
            <w:sz w:val="23"/>
            <w:szCs w:val="23"/>
          </w:rPr>
          <w:delText>405</w:delText>
        </w:r>
      </w:del>
      <w:ins w:id="1570" w:author="Walter, Zachary (Council)" w:date="2020-12-25T01:11:00Z">
        <w:r w:rsidR="0002799D" w:rsidRPr="00951B77">
          <w:rPr>
            <w:rFonts w:cs="Times New Roman"/>
            <w:sz w:val="23"/>
            <w:szCs w:val="23"/>
          </w:rPr>
          <w:t>40</w:t>
        </w:r>
        <w:r w:rsidR="0002799D">
          <w:rPr>
            <w:rFonts w:cs="Times New Roman"/>
            <w:sz w:val="23"/>
            <w:szCs w:val="23"/>
          </w:rPr>
          <w:t>4</w:t>
        </w:r>
      </w:ins>
      <w:r w:rsidR="00060957" w:rsidRPr="00951B77">
        <w:rPr>
          <w:rFonts w:cs="Times New Roman"/>
          <w:sz w:val="23"/>
          <w:szCs w:val="23"/>
        </w:rPr>
        <w:t>(b)</w:t>
      </w:r>
      <w:r w:rsidR="00A67D9B" w:rsidRPr="00951B77">
        <w:rPr>
          <w:rFonts w:cs="Times New Roman"/>
          <w:sz w:val="23"/>
          <w:szCs w:val="23"/>
        </w:rPr>
        <w:t>. A motion to recommit is debatable, though debate shall be limited to the desirability of committing the measure to the committee. Debate on the merits of the measure is not in order while a motion to recommit is pending.</w:t>
      </w:r>
    </w:p>
    <w:p w14:paraId="7E49EDBE" w14:textId="77777777" w:rsidR="00DC052B" w:rsidRPr="00951B77" w:rsidRDefault="00392F6A" w:rsidP="00045FD1">
      <w:pPr>
        <w:spacing w:line="240" w:lineRule="auto"/>
        <w:rPr>
          <w:rFonts w:cs="Times New Roman"/>
          <w:sz w:val="23"/>
          <w:szCs w:val="23"/>
        </w:rPr>
      </w:pPr>
      <w:r w:rsidRPr="00951B77">
        <w:rPr>
          <w:rFonts w:cs="Times New Roman"/>
          <w:b/>
          <w:sz w:val="23"/>
          <w:szCs w:val="23"/>
        </w:rPr>
        <w:lastRenderedPageBreak/>
        <w:t>351</w:t>
      </w:r>
      <w:r w:rsidR="00DC052B" w:rsidRPr="00951B77">
        <w:rPr>
          <w:rFonts w:cs="Times New Roman"/>
          <w:b/>
          <w:sz w:val="23"/>
          <w:szCs w:val="23"/>
        </w:rPr>
        <w:t>. AMEND</w:t>
      </w:r>
      <w:r w:rsidR="00DC052B" w:rsidRPr="00951B77">
        <w:rPr>
          <w:rFonts w:cs="Times New Roman"/>
          <w:sz w:val="23"/>
          <w:szCs w:val="23"/>
        </w:rPr>
        <w:t>.</w:t>
      </w:r>
    </w:p>
    <w:p w14:paraId="75327ED1" w14:textId="21D8C873" w:rsidR="00DC052B" w:rsidRPr="00951B77" w:rsidRDefault="00A76CDD" w:rsidP="00045FD1">
      <w:pPr>
        <w:spacing w:line="240" w:lineRule="auto"/>
        <w:rPr>
          <w:rFonts w:cs="Times New Roman"/>
          <w:sz w:val="23"/>
          <w:szCs w:val="23"/>
        </w:rPr>
      </w:pPr>
      <w:r w:rsidRPr="00951B77">
        <w:rPr>
          <w:rFonts w:cs="Times New Roman"/>
          <w:sz w:val="23"/>
          <w:szCs w:val="23"/>
        </w:rPr>
        <w:t xml:space="preserve">A Councilmember may move to amend a measure </w:t>
      </w:r>
      <w:r w:rsidR="006D5565" w:rsidRPr="00951B77">
        <w:rPr>
          <w:rFonts w:cs="Times New Roman"/>
          <w:sz w:val="23"/>
          <w:szCs w:val="23"/>
        </w:rPr>
        <w:t xml:space="preserve">pursuant to </w:t>
      </w:r>
      <w:del w:id="1571" w:author="Walter, Zachary (Council)" w:date="2020-11-24T17:42:00Z">
        <w:r w:rsidRPr="00951B77" w:rsidDel="00AA68DF">
          <w:rPr>
            <w:rFonts w:cs="Times New Roman"/>
            <w:b/>
            <w:sz w:val="23"/>
            <w:szCs w:val="23"/>
          </w:rPr>
          <w:delText xml:space="preserve">Section </w:delText>
        </w:r>
      </w:del>
      <w:ins w:id="1572" w:author="Walter, Zachary (Council)" w:date="2020-11-24T17:42:00Z">
        <w:r w:rsidR="00AA68DF">
          <w:rPr>
            <w:rFonts w:cs="Times New Roman"/>
            <w:b/>
            <w:sz w:val="23"/>
            <w:szCs w:val="23"/>
          </w:rPr>
          <w:t>Part</w:t>
        </w:r>
        <w:r w:rsidR="00AA68DF" w:rsidRPr="00951B77">
          <w:rPr>
            <w:rFonts w:cs="Times New Roman"/>
            <w:b/>
            <w:sz w:val="23"/>
            <w:szCs w:val="23"/>
          </w:rPr>
          <w:t xml:space="preserve"> </w:t>
        </w:r>
      </w:ins>
      <w:r w:rsidRPr="00951B77">
        <w:rPr>
          <w:rFonts w:cs="Times New Roman"/>
          <w:b/>
          <w:sz w:val="23"/>
          <w:szCs w:val="23"/>
        </w:rPr>
        <w:t>F</w:t>
      </w:r>
      <w:r w:rsidRPr="00951B77">
        <w:rPr>
          <w:rFonts w:cs="Times New Roman"/>
          <w:sz w:val="23"/>
          <w:szCs w:val="23"/>
        </w:rPr>
        <w:t xml:space="preserve"> </w:t>
      </w:r>
      <w:del w:id="1573" w:author="Walter, Zachary (Council)" w:date="2020-11-24T17:42:00Z">
        <w:r w:rsidRPr="00951B77" w:rsidDel="00AA68DF">
          <w:rPr>
            <w:rFonts w:cs="Times New Roman"/>
            <w:sz w:val="23"/>
            <w:szCs w:val="23"/>
          </w:rPr>
          <w:delText>below</w:delText>
        </w:r>
      </w:del>
      <w:ins w:id="1574" w:author="Walter, Zachary (Council)" w:date="2020-11-24T17:42:00Z">
        <w:r w:rsidR="00AA68DF">
          <w:rPr>
            <w:rFonts w:cs="Times New Roman"/>
            <w:sz w:val="23"/>
            <w:szCs w:val="23"/>
          </w:rPr>
          <w:t>of this Article</w:t>
        </w:r>
      </w:ins>
      <w:r w:rsidRPr="00951B77">
        <w:rPr>
          <w:rFonts w:cs="Times New Roman"/>
          <w:sz w:val="23"/>
          <w:szCs w:val="23"/>
        </w:rPr>
        <w:t>.</w:t>
      </w:r>
    </w:p>
    <w:p w14:paraId="2D380E3D" w14:textId="77777777" w:rsidR="00DC052B" w:rsidRPr="00951B77" w:rsidRDefault="00392F6A" w:rsidP="00045FD1">
      <w:pPr>
        <w:spacing w:line="240" w:lineRule="auto"/>
        <w:rPr>
          <w:rFonts w:cs="Times New Roman"/>
          <w:b/>
          <w:sz w:val="23"/>
          <w:szCs w:val="23"/>
        </w:rPr>
      </w:pPr>
      <w:r w:rsidRPr="00951B77">
        <w:rPr>
          <w:rFonts w:cs="Times New Roman"/>
          <w:b/>
          <w:sz w:val="23"/>
          <w:szCs w:val="23"/>
        </w:rPr>
        <w:t>352</w:t>
      </w:r>
      <w:r w:rsidR="00DC052B" w:rsidRPr="00951B77">
        <w:rPr>
          <w:rFonts w:cs="Times New Roman"/>
          <w:b/>
          <w:sz w:val="23"/>
          <w:szCs w:val="23"/>
        </w:rPr>
        <w:t>. POSTPONE INDEFINITELY</w:t>
      </w:r>
    </w:p>
    <w:p w14:paraId="5A870CCE" w14:textId="77777777" w:rsidR="00A76CDD" w:rsidRPr="00951B77" w:rsidRDefault="00A76CDD" w:rsidP="00682125">
      <w:pPr>
        <w:spacing w:line="240" w:lineRule="auto"/>
        <w:ind w:firstLine="720"/>
        <w:rPr>
          <w:rFonts w:cs="Times New Roman"/>
          <w:sz w:val="23"/>
          <w:szCs w:val="23"/>
        </w:rPr>
      </w:pPr>
      <w:r w:rsidRPr="00951B77">
        <w:rPr>
          <w:rFonts w:cs="Times New Roman"/>
          <w:sz w:val="23"/>
          <w:szCs w:val="23"/>
        </w:rPr>
        <w:t xml:space="preserve">(a) </w:t>
      </w:r>
      <w:r w:rsidR="00DC052B" w:rsidRPr="00951B77">
        <w:rPr>
          <w:rFonts w:cs="Times New Roman"/>
          <w:sz w:val="23"/>
          <w:szCs w:val="23"/>
        </w:rPr>
        <w:t xml:space="preserve">A Councilmember may move to postpone indefinitely any question pending before the Council. A motion to postpone indefinitely is debatable, and it is in order to debate the merits of the underlying question. </w:t>
      </w:r>
    </w:p>
    <w:p w14:paraId="0A032217" w14:textId="77777777" w:rsidR="00A76CDD" w:rsidRPr="00951B77" w:rsidRDefault="00A76CDD" w:rsidP="00682125">
      <w:pPr>
        <w:spacing w:line="240" w:lineRule="auto"/>
        <w:ind w:firstLine="720"/>
        <w:rPr>
          <w:rFonts w:cs="Times New Roman"/>
          <w:sz w:val="23"/>
          <w:szCs w:val="23"/>
        </w:rPr>
      </w:pPr>
      <w:r w:rsidRPr="00951B77">
        <w:rPr>
          <w:rFonts w:cs="Times New Roman"/>
          <w:sz w:val="23"/>
          <w:szCs w:val="23"/>
        </w:rPr>
        <w:t xml:space="preserve">(b) A motion to postpone indefinitely requires a vote of </w:t>
      </w:r>
      <w:proofErr w:type="gramStart"/>
      <w:r w:rsidRPr="00951B77">
        <w:rPr>
          <w:rFonts w:cs="Times New Roman"/>
          <w:sz w:val="23"/>
          <w:szCs w:val="23"/>
        </w:rPr>
        <w:t>the majority of</w:t>
      </w:r>
      <w:proofErr w:type="gramEnd"/>
      <w:r w:rsidRPr="00951B77">
        <w:rPr>
          <w:rFonts w:cs="Times New Roman"/>
          <w:sz w:val="23"/>
          <w:szCs w:val="23"/>
        </w:rPr>
        <w:t xml:space="preserve"> Councilmembers present and voting.</w:t>
      </w:r>
    </w:p>
    <w:p w14:paraId="353F8B5F" w14:textId="578AA655" w:rsidR="00DC052B" w:rsidRPr="00951B77" w:rsidRDefault="00A76CDD" w:rsidP="00682125">
      <w:pPr>
        <w:spacing w:line="240" w:lineRule="auto"/>
        <w:ind w:firstLine="720"/>
        <w:rPr>
          <w:rFonts w:cs="Times New Roman"/>
          <w:sz w:val="23"/>
          <w:szCs w:val="23"/>
        </w:rPr>
      </w:pPr>
      <w:r w:rsidRPr="00951B77">
        <w:rPr>
          <w:rFonts w:cs="Times New Roman"/>
          <w:sz w:val="23"/>
          <w:szCs w:val="23"/>
        </w:rPr>
        <w:t xml:space="preserve">(c) </w:t>
      </w:r>
      <w:r w:rsidR="00DC052B" w:rsidRPr="00951B77">
        <w:rPr>
          <w:rFonts w:cs="Times New Roman"/>
          <w:sz w:val="23"/>
          <w:szCs w:val="23"/>
        </w:rPr>
        <w:t>Upon adoption of a motion to postpone indefinitely, the question may not be reconsidered unless 2/3rds of Councilmembers present and voting agree to reconsider the question</w:t>
      </w:r>
      <w:ins w:id="1575" w:author="Walter, Zachary (Council)" w:date="2020-12-09T15:11:00Z">
        <w:r w:rsidR="00FE714D">
          <w:rPr>
            <w:rFonts w:cs="Times New Roman"/>
            <w:sz w:val="23"/>
            <w:szCs w:val="23"/>
          </w:rPr>
          <w:t>.</w:t>
        </w:r>
      </w:ins>
    </w:p>
    <w:p w14:paraId="61D28C22" w14:textId="3F92899B" w:rsidR="00DC052B" w:rsidRDefault="00A76CDD" w:rsidP="00682125">
      <w:pPr>
        <w:spacing w:line="240" w:lineRule="auto"/>
        <w:ind w:firstLine="720"/>
        <w:rPr>
          <w:ins w:id="1576" w:author="Walter, Zachary (Council)" w:date="2020-11-24T17:48:00Z"/>
          <w:rFonts w:cs="Times New Roman"/>
          <w:sz w:val="23"/>
          <w:szCs w:val="23"/>
        </w:rPr>
      </w:pPr>
      <w:r w:rsidRPr="00951B77">
        <w:rPr>
          <w:rFonts w:cs="Times New Roman"/>
          <w:sz w:val="23"/>
          <w:szCs w:val="23"/>
        </w:rPr>
        <w:t>(d</w:t>
      </w:r>
      <w:r w:rsidR="00DC052B" w:rsidRPr="00951B77">
        <w:rPr>
          <w:rFonts w:cs="Times New Roman"/>
          <w:sz w:val="23"/>
          <w:szCs w:val="23"/>
        </w:rPr>
        <w:t xml:space="preserve">) </w:t>
      </w:r>
      <w:r w:rsidRPr="00951B77">
        <w:rPr>
          <w:rFonts w:cs="Times New Roman"/>
          <w:sz w:val="23"/>
          <w:szCs w:val="23"/>
        </w:rPr>
        <w:t>A</w:t>
      </w:r>
      <w:r w:rsidR="00DC052B" w:rsidRPr="00951B77">
        <w:rPr>
          <w:rFonts w:cs="Times New Roman"/>
          <w:sz w:val="23"/>
          <w:szCs w:val="23"/>
        </w:rPr>
        <w:t xml:space="preserve"> motion to postpone </w:t>
      </w:r>
      <w:r w:rsidRPr="00951B77">
        <w:rPr>
          <w:rFonts w:cs="Times New Roman"/>
          <w:sz w:val="23"/>
          <w:szCs w:val="23"/>
        </w:rPr>
        <w:t xml:space="preserve">indefinitely </w:t>
      </w:r>
      <w:r w:rsidR="00DC052B" w:rsidRPr="00951B77">
        <w:rPr>
          <w:rFonts w:cs="Times New Roman"/>
          <w:sz w:val="23"/>
          <w:szCs w:val="23"/>
        </w:rPr>
        <w:t>may be applied to main motions only.</w:t>
      </w:r>
    </w:p>
    <w:p w14:paraId="10A0EC24" w14:textId="35EA53E4" w:rsidR="000715F7" w:rsidRPr="00951B77" w:rsidRDefault="000715F7" w:rsidP="000715F7">
      <w:pPr>
        <w:pStyle w:val="Heading3"/>
        <w:spacing w:line="240" w:lineRule="auto"/>
        <w:rPr>
          <w:moveTo w:id="1577" w:author="Walter, Zachary (Council)" w:date="2020-11-24T17:48:00Z"/>
          <w:rFonts w:cs="Times New Roman"/>
          <w:sz w:val="23"/>
          <w:szCs w:val="23"/>
        </w:rPr>
      </w:pPr>
      <w:bookmarkStart w:id="1578" w:name="_Toc60064348"/>
      <w:moveToRangeStart w:id="1579" w:author="Walter, Zachary (Council)" w:date="2020-11-24T17:48:00Z" w:name="move57132524"/>
      <w:moveTo w:id="1580" w:author="Walter, Zachary (Council)" w:date="2020-11-24T17:48:00Z">
        <w:r w:rsidRPr="00951B77">
          <w:rPr>
            <w:rFonts w:cs="Times New Roman"/>
            <w:sz w:val="23"/>
            <w:szCs w:val="23"/>
          </w:rPr>
          <w:t>35</w:t>
        </w:r>
        <w:del w:id="1581" w:author="Walter, Zachary (Council)" w:date="2020-11-24T17:49:00Z">
          <w:r w:rsidRPr="00951B77" w:rsidDel="000715F7">
            <w:rPr>
              <w:rFonts w:cs="Times New Roman"/>
              <w:sz w:val="23"/>
              <w:szCs w:val="23"/>
            </w:rPr>
            <w:delText>7</w:delText>
          </w:r>
        </w:del>
      </w:moveTo>
      <w:ins w:id="1582" w:author="Walter, Zachary (Council)" w:date="2020-11-24T17:49:00Z">
        <w:r>
          <w:rPr>
            <w:rFonts w:cs="Times New Roman"/>
            <w:sz w:val="23"/>
            <w:szCs w:val="23"/>
          </w:rPr>
          <w:t>3</w:t>
        </w:r>
      </w:ins>
      <w:moveTo w:id="1583" w:author="Walter, Zachary (Council)" w:date="2020-11-24T17:48:00Z">
        <w:r w:rsidRPr="00951B77">
          <w:rPr>
            <w:rFonts w:cs="Times New Roman"/>
            <w:sz w:val="23"/>
            <w:szCs w:val="23"/>
          </w:rPr>
          <w:t>. DISCHARGE.</w:t>
        </w:r>
        <w:bookmarkEnd w:id="1578"/>
      </w:moveTo>
    </w:p>
    <w:p w14:paraId="088FDA2D" w14:textId="5C702ED0" w:rsidR="000715F7" w:rsidRPr="00951B77" w:rsidRDefault="000715F7" w:rsidP="000715F7">
      <w:pPr>
        <w:spacing w:line="240" w:lineRule="auto"/>
        <w:rPr>
          <w:moveTo w:id="1584" w:author="Walter, Zachary (Council)" w:date="2020-11-24T17:48:00Z"/>
          <w:rFonts w:cs="Times New Roman"/>
          <w:sz w:val="23"/>
          <w:szCs w:val="23"/>
        </w:rPr>
      </w:pPr>
      <w:moveTo w:id="1585" w:author="Walter, Zachary (Council)" w:date="2020-11-24T17:48:00Z">
        <w:r w:rsidRPr="00951B77">
          <w:rPr>
            <w:rFonts w:cs="Times New Roman"/>
            <w:sz w:val="23"/>
            <w:szCs w:val="23"/>
          </w:rPr>
          <w:tab/>
          <w:t>The Council may, by a vote of 2/3rds of the Members present and voting, discharge a committee from further consideration of a measure that has been referred to the committee. Upon approval of the discharge motion, the Council shall consider the measure as if it had been reported from the committee without amendment or modification or re</w:t>
        </w:r>
      </w:moveTo>
      <w:ins w:id="1586" w:author="Walter, Zachary (Council)" w:date="2020-12-14T15:02:00Z">
        <w:r w:rsidR="0020114A">
          <w:rPr>
            <w:rFonts w:cs="Times New Roman"/>
            <w:sz w:val="23"/>
            <w:szCs w:val="23"/>
          </w:rPr>
          <w:t>commit</w:t>
        </w:r>
      </w:ins>
      <w:moveTo w:id="1587" w:author="Walter, Zachary (Council)" w:date="2020-11-24T17:48:00Z">
        <w:del w:id="1588" w:author="Walter, Zachary (Council)" w:date="2020-12-14T15:02:00Z">
          <w:r w:rsidRPr="00951B77" w:rsidDel="0020114A">
            <w:rPr>
              <w:rFonts w:cs="Times New Roman"/>
              <w:sz w:val="23"/>
              <w:szCs w:val="23"/>
            </w:rPr>
            <w:delText>-refer</w:delText>
          </w:r>
        </w:del>
        <w:r w:rsidRPr="00951B77">
          <w:rPr>
            <w:rFonts w:cs="Times New Roman"/>
            <w:sz w:val="23"/>
            <w:szCs w:val="23"/>
          </w:rPr>
          <w:t xml:space="preserve"> the measure to another committee.</w:t>
        </w:r>
      </w:moveTo>
    </w:p>
    <w:p w14:paraId="11B1B390" w14:textId="36563492" w:rsidR="000715F7" w:rsidRPr="00951B77" w:rsidRDefault="000715F7" w:rsidP="000715F7">
      <w:pPr>
        <w:pStyle w:val="Heading3"/>
        <w:spacing w:line="240" w:lineRule="auto"/>
        <w:rPr>
          <w:moveTo w:id="1589" w:author="Walter, Zachary (Council)" w:date="2020-11-24T17:48:00Z"/>
          <w:rFonts w:cs="Times New Roman"/>
          <w:sz w:val="23"/>
          <w:szCs w:val="23"/>
        </w:rPr>
      </w:pPr>
      <w:bookmarkStart w:id="1590" w:name="_Toc60064349"/>
      <w:moveTo w:id="1591" w:author="Walter, Zachary (Council)" w:date="2020-11-24T17:48:00Z">
        <w:r w:rsidRPr="00951B77">
          <w:rPr>
            <w:rFonts w:cs="Times New Roman"/>
            <w:sz w:val="23"/>
            <w:szCs w:val="23"/>
          </w:rPr>
          <w:t>35</w:t>
        </w:r>
        <w:del w:id="1592" w:author="Walter, Zachary (Council)" w:date="2020-11-24T17:49:00Z">
          <w:r w:rsidRPr="00951B77" w:rsidDel="000715F7">
            <w:rPr>
              <w:rFonts w:cs="Times New Roman"/>
              <w:sz w:val="23"/>
              <w:szCs w:val="23"/>
            </w:rPr>
            <w:delText>8</w:delText>
          </w:r>
        </w:del>
      </w:moveTo>
      <w:ins w:id="1593" w:author="Walter, Zachary (Council)" w:date="2020-11-24T17:49:00Z">
        <w:r>
          <w:rPr>
            <w:rFonts w:cs="Times New Roman"/>
            <w:sz w:val="23"/>
            <w:szCs w:val="23"/>
          </w:rPr>
          <w:t>4</w:t>
        </w:r>
      </w:ins>
      <w:moveTo w:id="1594" w:author="Walter, Zachary (Council)" w:date="2020-11-24T17:48:00Z">
        <w:r w:rsidRPr="00951B77">
          <w:rPr>
            <w:rFonts w:cs="Times New Roman"/>
            <w:sz w:val="23"/>
            <w:szCs w:val="23"/>
          </w:rPr>
          <w:t>. TAKE FROM THE TABLE.</w:t>
        </w:r>
        <w:bookmarkEnd w:id="1590"/>
      </w:moveTo>
    </w:p>
    <w:p w14:paraId="69424C2A" w14:textId="77777777" w:rsidR="000715F7" w:rsidRPr="00951B77" w:rsidRDefault="000715F7" w:rsidP="000715F7">
      <w:pPr>
        <w:spacing w:line="240" w:lineRule="auto"/>
        <w:rPr>
          <w:moveTo w:id="1595" w:author="Walter, Zachary (Council)" w:date="2020-11-24T17:48:00Z"/>
          <w:rFonts w:cs="Times New Roman"/>
          <w:sz w:val="23"/>
          <w:szCs w:val="23"/>
        </w:rPr>
      </w:pPr>
      <w:moveTo w:id="1596" w:author="Walter, Zachary (Council)" w:date="2020-11-24T17:48:00Z">
        <w:r w:rsidRPr="00951B77">
          <w:rPr>
            <w:rFonts w:ascii="Times New Roman" w:hAnsi="Times New Roman" w:cs="Times New Roman"/>
            <w:sz w:val="23"/>
            <w:szCs w:val="23"/>
          </w:rPr>
          <w:t>​</w:t>
        </w:r>
        <w:r w:rsidRPr="00951B77">
          <w:rPr>
            <w:rFonts w:cs="Times New Roman"/>
            <w:sz w:val="23"/>
            <w:szCs w:val="23"/>
          </w:rPr>
          <w:tab/>
          <w:t>(a) When no question is pending before the Council, a Councilmember may move to take from the table any measure previously tabled during the legislative meeting.</w:t>
        </w:r>
      </w:moveTo>
    </w:p>
    <w:p w14:paraId="2F70D195" w14:textId="77777777" w:rsidR="000715F7" w:rsidRPr="00951B77" w:rsidRDefault="000715F7" w:rsidP="000715F7">
      <w:pPr>
        <w:spacing w:line="240" w:lineRule="auto"/>
        <w:rPr>
          <w:moveTo w:id="1597" w:author="Walter, Zachary (Council)" w:date="2020-11-24T17:48:00Z"/>
          <w:rFonts w:cs="Times New Roman"/>
          <w:sz w:val="23"/>
          <w:szCs w:val="23"/>
        </w:rPr>
      </w:pPr>
      <w:moveTo w:id="1598" w:author="Walter, Zachary (Council)" w:date="2020-11-24T17:48:00Z">
        <w:r w:rsidRPr="00951B77">
          <w:rPr>
            <w:rFonts w:cs="Times New Roman"/>
            <w:sz w:val="23"/>
            <w:szCs w:val="23"/>
          </w:rPr>
          <w:tab/>
          <w:t>(b) When a measure is pending before the Council, a Councilmember may move to take from the table any amendment to the measure that was previously tabled.</w:t>
        </w:r>
      </w:moveTo>
    </w:p>
    <w:p w14:paraId="1625114E" w14:textId="77777777" w:rsidR="000715F7" w:rsidRPr="00951B77" w:rsidRDefault="000715F7" w:rsidP="000715F7">
      <w:pPr>
        <w:spacing w:line="240" w:lineRule="auto"/>
        <w:rPr>
          <w:moveTo w:id="1599" w:author="Walter, Zachary (Council)" w:date="2020-11-24T17:48:00Z"/>
          <w:rFonts w:cs="Times New Roman"/>
          <w:sz w:val="23"/>
          <w:szCs w:val="23"/>
        </w:rPr>
      </w:pPr>
      <w:moveTo w:id="1600" w:author="Walter, Zachary (Council)" w:date="2020-11-24T17:48:00Z">
        <w:r w:rsidRPr="00951B77">
          <w:rPr>
            <w:rFonts w:cs="Times New Roman"/>
            <w:sz w:val="23"/>
            <w:szCs w:val="23"/>
          </w:rPr>
          <w:tab/>
          <w:t>(c) Provided that a Councilmember provided the notice required by Rule 429(2), the Councilmember may move to take from the table any measure tabled during a previous legislative meeting.</w:t>
        </w:r>
      </w:moveTo>
    </w:p>
    <w:p w14:paraId="27159E73" w14:textId="77777777" w:rsidR="000715F7" w:rsidRPr="00951B77" w:rsidRDefault="000715F7" w:rsidP="000715F7">
      <w:pPr>
        <w:spacing w:line="240" w:lineRule="auto"/>
        <w:rPr>
          <w:moveTo w:id="1601" w:author="Walter, Zachary (Council)" w:date="2020-11-24T17:48:00Z"/>
          <w:rFonts w:cs="Times New Roman"/>
          <w:sz w:val="23"/>
          <w:szCs w:val="23"/>
        </w:rPr>
      </w:pPr>
      <w:moveTo w:id="1602" w:author="Walter, Zachary (Council)" w:date="2020-11-24T17:48:00Z">
        <w:r w:rsidRPr="00951B77">
          <w:rPr>
            <w:rFonts w:cs="Times New Roman"/>
            <w:sz w:val="23"/>
            <w:szCs w:val="23"/>
          </w:rPr>
          <w:tab/>
          <w:t>(d) A motion to take from the table is not debatable and shall be adopted by a majority vote of Councilmembers present and voting.</w:t>
        </w:r>
      </w:moveTo>
    </w:p>
    <w:p w14:paraId="036C75B3" w14:textId="77777777" w:rsidR="000715F7" w:rsidRPr="00951B77" w:rsidRDefault="000715F7" w:rsidP="000715F7">
      <w:pPr>
        <w:spacing w:line="240" w:lineRule="auto"/>
        <w:rPr>
          <w:moveTo w:id="1603" w:author="Walter, Zachary (Council)" w:date="2020-11-24T17:48:00Z"/>
          <w:rFonts w:cs="Times New Roman"/>
          <w:sz w:val="23"/>
          <w:szCs w:val="23"/>
        </w:rPr>
      </w:pPr>
      <w:moveTo w:id="1604" w:author="Walter, Zachary (Council)" w:date="2020-11-24T17:48:00Z">
        <w:r w:rsidRPr="00951B77">
          <w:rPr>
            <w:rFonts w:cs="Times New Roman"/>
            <w:sz w:val="23"/>
            <w:szCs w:val="23"/>
          </w:rPr>
          <w:tab/>
          <w:t>(e)(1) Upon adoption of a motion to take a question from the table, the question shall be before the Council in the same status as it was when the Council tabled the question.</w:t>
        </w:r>
      </w:moveTo>
    </w:p>
    <w:p w14:paraId="73B5CB82" w14:textId="3024E842" w:rsidR="000715F7" w:rsidRPr="00951B77" w:rsidRDefault="000715F7" w:rsidP="000715F7">
      <w:pPr>
        <w:spacing w:line="240" w:lineRule="auto"/>
        <w:rPr>
          <w:rFonts w:cs="Times New Roman"/>
          <w:sz w:val="23"/>
          <w:szCs w:val="23"/>
        </w:rPr>
      </w:pPr>
      <w:moveTo w:id="1605" w:author="Walter, Zachary (Council)" w:date="2020-11-24T17:48:00Z">
        <w:r w:rsidRPr="00951B77">
          <w:rPr>
            <w:rFonts w:cs="Times New Roman"/>
            <w:sz w:val="23"/>
            <w:szCs w:val="23"/>
          </w:rPr>
          <w:lastRenderedPageBreak/>
          <w:tab/>
        </w:r>
        <w:r w:rsidRPr="00951B77">
          <w:rPr>
            <w:rFonts w:cs="Times New Roman"/>
            <w:sz w:val="23"/>
            <w:szCs w:val="23"/>
          </w:rPr>
          <w:tab/>
          <w:t>(2) If the motion to take a question from the table does not occur during the legislative meeting at which the question was tabled, each Councilmember shall be entitled to debate the question as if the last motion adhering to the question was just made.</w:t>
        </w:r>
      </w:moveTo>
      <w:moveToRangeEnd w:id="1579"/>
    </w:p>
    <w:p w14:paraId="6556DF46" w14:textId="0D3BB591" w:rsidR="00A67D9B" w:rsidRPr="00951B77" w:rsidRDefault="00A67D9B" w:rsidP="00045FD1">
      <w:pPr>
        <w:pStyle w:val="Heading2"/>
        <w:spacing w:line="240" w:lineRule="auto"/>
        <w:rPr>
          <w:rFonts w:cs="Times New Roman"/>
          <w:sz w:val="23"/>
          <w:szCs w:val="23"/>
        </w:rPr>
      </w:pPr>
      <w:bookmarkStart w:id="1606" w:name="_Toc408559277"/>
      <w:bookmarkStart w:id="1607" w:name="_Toc60064350"/>
      <w:r w:rsidRPr="00951B77">
        <w:rPr>
          <w:rFonts w:cs="Times New Roman"/>
          <w:sz w:val="23"/>
          <w:szCs w:val="23"/>
        </w:rPr>
        <w:t>F. AMENDMENTS.</w:t>
      </w:r>
      <w:bookmarkEnd w:id="1606"/>
      <w:bookmarkEnd w:id="1607"/>
    </w:p>
    <w:p w14:paraId="50C061FC" w14:textId="513FB93A" w:rsidR="00A67D9B" w:rsidRPr="00951B77" w:rsidRDefault="00A67D9B" w:rsidP="00045FD1">
      <w:pPr>
        <w:pStyle w:val="Heading3"/>
        <w:spacing w:line="240" w:lineRule="auto"/>
        <w:rPr>
          <w:rFonts w:cs="Times New Roman"/>
          <w:sz w:val="23"/>
          <w:szCs w:val="23"/>
        </w:rPr>
      </w:pPr>
      <w:bookmarkStart w:id="1608" w:name="_Toc408559278"/>
      <w:bookmarkStart w:id="1609" w:name="_Toc60064351"/>
      <w:del w:id="1610" w:author="Walter, Zachary (Council)" w:date="2020-11-24T17:49:00Z">
        <w:r w:rsidRPr="00951B77" w:rsidDel="000715F7">
          <w:rPr>
            <w:rFonts w:cs="Times New Roman"/>
            <w:sz w:val="23"/>
            <w:szCs w:val="23"/>
          </w:rPr>
          <w:delText>35</w:delText>
        </w:r>
        <w:r w:rsidR="006E6D06" w:rsidRPr="00951B77" w:rsidDel="000715F7">
          <w:rPr>
            <w:rFonts w:cs="Times New Roman"/>
            <w:sz w:val="23"/>
            <w:szCs w:val="23"/>
          </w:rPr>
          <w:delText>3</w:delText>
        </w:r>
      </w:del>
      <w:ins w:id="1611" w:author="Walter, Zachary (Council)" w:date="2020-11-24T17:49:00Z">
        <w:r w:rsidR="000715F7" w:rsidRPr="00951B77">
          <w:rPr>
            <w:rFonts w:cs="Times New Roman"/>
            <w:sz w:val="23"/>
            <w:szCs w:val="23"/>
          </w:rPr>
          <w:t>35</w:t>
        </w:r>
        <w:r w:rsidR="000715F7">
          <w:rPr>
            <w:rFonts w:cs="Times New Roman"/>
            <w:sz w:val="23"/>
            <w:szCs w:val="23"/>
          </w:rPr>
          <w:t>5</w:t>
        </w:r>
      </w:ins>
      <w:r w:rsidRPr="00951B77">
        <w:rPr>
          <w:rFonts w:cs="Times New Roman"/>
          <w:sz w:val="23"/>
          <w:szCs w:val="23"/>
        </w:rPr>
        <w:t>. AMENDMENTS TO BE WRITTEN.</w:t>
      </w:r>
      <w:bookmarkEnd w:id="1608"/>
      <w:bookmarkEnd w:id="1609"/>
    </w:p>
    <w:p w14:paraId="7F7BED6A" w14:textId="3C3CD04D" w:rsidR="00A67D9B" w:rsidRPr="00951B77" w:rsidRDefault="00060957" w:rsidP="00045FD1">
      <w:pPr>
        <w:spacing w:line="240" w:lineRule="auto"/>
        <w:rPr>
          <w:rFonts w:cs="Times New Roman"/>
          <w:sz w:val="23"/>
          <w:szCs w:val="23"/>
        </w:rPr>
      </w:pPr>
      <w:r w:rsidRPr="00951B77">
        <w:rPr>
          <w:rFonts w:cs="Times New Roman"/>
          <w:sz w:val="23"/>
          <w:szCs w:val="23"/>
        </w:rPr>
        <w:tab/>
        <w:t>(a)</w:t>
      </w:r>
      <w:r w:rsidR="00F15764" w:rsidRPr="00951B77">
        <w:rPr>
          <w:rFonts w:cs="Times New Roman"/>
          <w:sz w:val="23"/>
          <w:szCs w:val="23"/>
        </w:rPr>
        <w:t xml:space="preserve"> Councilmembers shall </w:t>
      </w:r>
      <w:del w:id="1612" w:author="Walter, Zachary (Council)" w:date="2020-12-28T13:02:00Z">
        <w:r w:rsidR="00F15764" w:rsidRPr="00951B77" w:rsidDel="00963DE7">
          <w:rPr>
            <w:rFonts w:cs="Times New Roman"/>
            <w:sz w:val="23"/>
            <w:szCs w:val="23"/>
          </w:rPr>
          <w:delText xml:space="preserve">endeavor to </w:delText>
        </w:r>
      </w:del>
      <w:r w:rsidR="00F15764" w:rsidRPr="00951B77">
        <w:rPr>
          <w:rFonts w:cs="Times New Roman"/>
          <w:sz w:val="23"/>
          <w:szCs w:val="23"/>
        </w:rPr>
        <w:t xml:space="preserve">file with the Secretary amendments to pending measures by </w:t>
      </w:r>
      <w:del w:id="1613" w:author="Walter, Zachary (Council)" w:date="2020-12-28T13:02:00Z">
        <w:r w:rsidR="00F15764" w:rsidRPr="00951B77" w:rsidDel="00963DE7">
          <w:rPr>
            <w:rFonts w:cs="Times New Roman"/>
            <w:sz w:val="23"/>
            <w:szCs w:val="23"/>
          </w:rPr>
          <w:delText xml:space="preserve">noon </w:delText>
        </w:r>
      </w:del>
      <w:ins w:id="1614" w:author="Walter, Zachary (Council)" w:date="2020-12-28T13:02:00Z">
        <w:r w:rsidR="00963DE7">
          <w:rPr>
            <w:rFonts w:cs="Times New Roman"/>
            <w:sz w:val="23"/>
            <w:szCs w:val="23"/>
          </w:rPr>
          <w:t>6:00 p.m.</w:t>
        </w:r>
        <w:r w:rsidR="00963DE7" w:rsidRPr="00951B77">
          <w:rPr>
            <w:rFonts w:cs="Times New Roman"/>
            <w:sz w:val="23"/>
            <w:szCs w:val="23"/>
          </w:rPr>
          <w:t xml:space="preserve"> </w:t>
        </w:r>
      </w:ins>
      <w:r w:rsidR="00F15764" w:rsidRPr="00951B77">
        <w:rPr>
          <w:rFonts w:cs="Times New Roman"/>
          <w:sz w:val="23"/>
          <w:szCs w:val="23"/>
        </w:rPr>
        <w:t>on the business day before the legislative meeting at which they are to be moved.</w:t>
      </w:r>
      <w:ins w:id="1615" w:author="Walter, Zachary (Council)" w:date="2020-12-28T13:02:00Z">
        <w:r w:rsidR="00963DE7">
          <w:rPr>
            <w:rFonts w:cs="Times New Roman"/>
            <w:sz w:val="23"/>
            <w:szCs w:val="23"/>
          </w:rPr>
          <w:t xml:space="preserve"> The Secretary shall circulate copies of amendments before the legislative meeting.</w:t>
        </w:r>
      </w:ins>
    </w:p>
    <w:p w14:paraId="504FF8CA" w14:textId="0A6DC497" w:rsidR="00A67D9B" w:rsidRDefault="00A67D9B" w:rsidP="00045FD1">
      <w:pPr>
        <w:spacing w:line="240" w:lineRule="auto"/>
        <w:rPr>
          <w:ins w:id="1616" w:author="Walter, Zachary (Council)" w:date="2020-12-28T13:03:00Z"/>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ins w:id="1617" w:author="Walter, Zachary (Council)" w:date="2020-12-28T13:02:00Z">
        <w:r w:rsidR="00963DE7">
          <w:rPr>
            <w:rFonts w:cs="Times New Roman"/>
            <w:sz w:val="23"/>
            <w:szCs w:val="23"/>
          </w:rPr>
          <w:t>(1)</w:t>
        </w:r>
      </w:ins>
      <w:r w:rsidRPr="00951B77">
        <w:rPr>
          <w:rFonts w:cs="Times New Roman"/>
          <w:sz w:val="23"/>
          <w:szCs w:val="23"/>
        </w:rPr>
        <w:t xml:space="preserve"> If a Councilmember has</w:t>
      </w:r>
      <w:ins w:id="1618" w:author="Walter, Zachary (Council)" w:date="2020-12-28T13:02:00Z">
        <w:r w:rsidR="00963DE7">
          <w:rPr>
            <w:rFonts w:cs="Times New Roman"/>
            <w:sz w:val="23"/>
            <w:szCs w:val="23"/>
          </w:rPr>
          <w:t xml:space="preserve"> not</w:t>
        </w:r>
      </w:ins>
      <w:r w:rsidRPr="00951B77">
        <w:rPr>
          <w:rFonts w:cs="Times New Roman"/>
          <w:sz w:val="23"/>
          <w:szCs w:val="23"/>
        </w:rPr>
        <w:t xml:space="preserve"> filed an amendment with the Secretary </w:t>
      </w:r>
      <w:del w:id="1619" w:author="Walter, Zachary (Council)" w:date="2020-12-28T13:02:00Z">
        <w:r w:rsidRPr="00951B77" w:rsidDel="00963DE7">
          <w:rPr>
            <w:rFonts w:cs="Times New Roman"/>
            <w:sz w:val="23"/>
            <w:szCs w:val="23"/>
          </w:rPr>
          <w:delText xml:space="preserve">before </w:delText>
        </w:r>
        <w:r w:rsidR="00EB71A5" w:rsidRPr="00951B77" w:rsidDel="00963DE7">
          <w:rPr>
            <w:rFonts w:cs="Times New Roman"/>
            <w:sz w:val="23"/>
            <w:szCs w:val="23"/>
          </w:rPr>
          <w:delText xml:space="preserve">a </w:delText>
        </w:r>
        <w:r w:rsidRPr="00951B77" w:rsidDel="00963DE7">
          <w:rPr>
            <w:rFonts w:cs="Times New Roman"/>
            <w:sz w:val="23"/>
            <w:szCs w:val="23"/>
          </w:rPr>
          <w:delText xml:space="preserve">legislative meeting </w:delText>
        </w:r>
      </w:del>
      <w:r w:rsidRPr="00951B77">
        <w:rPr>
          <w:rFonts w:cs="Times New Roman"/>
          <w:sz w:val="23"/>
          <w:szCs w:val="23"/>
        </w:rPr>
        <w:t xml:space="preserve">in accordance with subsection </w:t>
      </w:r>
      <w:r w:rsidR="00060957" w:rsidRPr="00951B77">
        <w:rPr>
          <w:rFonts w:cs="Times New Roman"/>
          <w:sz w:val="23"/>
          <w:szCs w:val="23"/>
        </w:rPr>
        <w:t>(a)</w:t>
      </w:r>
      <w:r w:rsidRPr="00951B77">
        <w:rPr>
          <w:rFonts w:cs="Times New Roman"/>
          <w:sz w:val="23"/>
          <w:szCs w:val="23"/>
        </w:rPr>
        <w:t xml:space="preserve"> of this section, the </w:t>
      </w:r>
      <w:del w:id="1620" w:author="Walter, Zachary (Council)" w:date="2020-12-28T13:03:00Z">
        <w:r w:rsidRPr="00951B77" w:rsidDel="00963DE7">
          <w:rPr>
            <w:rFonts w:cs="Times New Roman"/>
            <w:sz w:val="23"/>
            <w:szCs w:val="23"/>
          </w:rPr>
          <w:delText xml:space="preserve">Secretary shall provide a copy </w:delText>
        </w:r>
        <w:r w:rsidR="00192659" w:rsidRPr="00951B77" w:rsidDel="00963DE7">
          <w:rPr>
            <w:rFonts w:cs="Times New Roman"/>
            <w:sz w:val="23"/>
            <w:szCs w:val="23"/>
          </w:rPr>
          <w:delText xml:space="preserve">to </w:delText>
        </w:r>
        <w:r w:rsidRPr="00951B77" w:rsidDel="00963DE7">
          <w:rPr>
            <w:rFonts w:cs="Times New Roman"/>
            <w:sz w:val="23"/>
            <w:szCs w:val="23"/>
          </w:rPr>
          <w:delText xml:space="preserve">each </w:delText>
        </w:r>
      </w:del>
      <w:r w:rsidRPr="00951B77">
        <w:rPr>
          <w:rFonts w:cs="Times New Roman"/>
          <w:sz w:val="23"/>
          <w:szCs w:val="23"/>
        </w:rPr>
        <w:t xml:space="preserve">Councilmember </w:t>
      </w:r>
      <w:del w:id="1621" w:author="Walter, Zachary (Council)" w:date="2020-12-28T13:03:00Z">
        <w:r w:rsidRPr="00951B77" w:rsidDel="00963DE7">
          <w:rPr>
            <w:rFonts w:cs="Times New Roman"/>
            <w:sz w:val="23"/>
            <w:szCs w:val="23"/>
          </w:rPr>
          <w:delText>before the legislative meeting begins. When the measure is to be considered, the Chairman shall recognize the Councilmember for a motion to amend.</w:delText>
        </w:r>
      </w:del>
      <w:ins w:id="1622" w:author="Walter, Zachary (Council)" w:date="2020-12-28T13:03:00Z">
        <w:r w:rsidR="00963DE7">
          <w:rPr>
            <w:rFonts w:cs="Times New Roman"/>
            <w:sz w:val="23"/>
            <w:szCs w:val="23"/>
          </w:rPr>
          <w:t>shall circulate copies for each Councilmember and 7 additional copies at the legislative meeting.</w:t>
        </w:r>
      </w:ins>
    </w:p>
    <w:p w14:paraId="301B99DE" w14:textId="05110BE4" w:rsidR="00963DE7" w:rsidRPr="00951B77" w:rsidRDefault="00963DE7" w:rsidP="00045FD1">
      <w:pPr>
        <w:spacing w:line="240" w:lineRule="auto"/>
        <w:rPr>
          <w:rFonts w:cs="Times New Roman"/>
          <w:sz w:val="23"/>
          <w:szCs w:val="23"/>
        </w:rPr>
      </w:pPr>
      <w:ins w:id="1623" w:author="Walter, Zachary (Council)" w:date="2020-12-28T13:03:00Z">
        <w:r>
          <w:rPr>
            <w:rFonts w:cs="Times New Roman"/>
            <w:sz w:val="23"/>
            <w:szCs w:val="23"/>
          </w:rPr>
          <w:tab/>
        </w:r>
        <w:r>
          <w:rPr>
            <w:rFonts w:cs="Times New Roman"/>
            <w:sz w:val="23"/>
            <w:szCs w:val="23"/>
          </w:rPr>
          <w:tab/>
          <w:t>(2) A Councilmember shall file an amendment in accordance with Rule 282(a) and (b) within 24 hours of the legislative meeting at which the a</w:t>
        </w:r>
      </w:ins>
      <w:ins w:id="1624" w:author="Walter, Zachary (Council)" w:date="2020-12-28T13:04:00Z">
        <w:r>
          <w:rPr>
            <w:rFonts w:cs="Times New Roman"/>
            <w:sz w:val="23"/>
            <w:szCs w:val="23"/>
          </w:rPr>
          <w:t xml:space="preserve">mendment was offered if the amendment was not previously filed in accordance with subsection (a) of this section. </w:t>
        </w:r>
      </w:ins>
    </w:p>
    <w:p w14:paraId="27082BD6" w14:textId="77777777" w:rsidR="00C527EC" w:rsidRPr="00951B77" w:rsidRDefault="00060957" w:rsidP="00045FD1">
      <w:pPr>
        <w:spacing w:after="0" w:line="240" w:lineRule="auto"/>
        <w:rPr>
          <w:rFonts w:cs="Times New Roman"/>
          <w:sz w:val="23"/>
          <w:szCs w:val="23"/>
        </w:rPr>
      </w:pPr>
      <w:r w:rsidRPr="00951B77">
        <w:rPr>
          <w:rFonts w:cs="Times New Roman"/>
          <w:sz w:val="23"/>
          <w:szCs w:val="23"/>
        </w:rPr>
        <w:tab/>
        <w:t>(c)(1)</w:t>
      </w:r>
      <w:r w:rsidR="00A67D9B" w:rsidRPr="00951B77">
        <w:rPr>
          <w:rFonts w:cs="Times New Roman"/>
          <w:sz w:val="23"/>
          <w:szCs w:val="23"/>
        </w:rPr>
        <w:t xml:space="preserve"> If a Councilmember has not filed an amendment with the Secretar</w:t>
      </w:r>
      <w:r w:rsidR="000B57B0" w:rsidRPr="00951B77">
        <w:rPr>
          <w:rFonts w:cs="Times New Roman"/>
          <w:sz w:val="23"/>
          <w:szCs w:val="23"/>
        </w:rPr>
        <w:t xml:space="preserve">y in accordance with subsection </w:t>
      </w:r>
      <w:r w:rsidRPr="00951B77">
        <w:rPr>
          <w:rFonts w:cs="Times New Roman"/>
          <w:sz w:val="23"/>
          <w:szCs w:val="23"/>
        </w:rPr>
        <w:t>(a)</w:t>
      </w:r>
      <w:r w:rsidR="00A67D9B" w:rsidRPr="00951B77">
        <w:rPr>
          <w:rFonts w:cs="Times New Roman"/>
          <w:sz w:val="23"/>
          <w:szCs w:val="23"/>
        </w:rPr>
        <w:t xml:space="preserve"> of this section, the Councilmember shall circulate one copy for each Councilmember and 7 additional copies at the legislative meeting.</w:t>
      </w:r>
    </w:p>
    <w:p w14:paraId="7F866B08" w14:textId="77777777" w:rsidR="00045FD1" w:rsidRPr="00951B77" w:rsidRDefault="00045FD1" w:rsidP="00045FD1">
      <w:pPr>
        <w:spacing w:after="0" w:line="240" w:lineRule="auto"/>
        <w:rPr>
          <w:rFonts w:cs="Times New Roman"/>
          <w:sz w:val="23"/>
          <w:szCs w:val="23"/>
        </w:rPr>
      </w:pPr>
    </w:p>
    <w:p w14:paraId="62C51E3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Councilmember shall file an amendment in accordance</w:t>
      </w:r>
      <w:r w:rsidR="00D4447E" w:rsidRPr="00951B77">
        <w:rPr>
          <w:rFonts w:cs="Times New Roman"/>
          <w:sz w:val="23"/>
          <w:szCs w:val="23"/>
        </w:rPr>
        <w:t xml:space="preserve"> </w:t>
      </w:r>
      <w:r w:rsidR="00C926C2" w:rsidRPr="00951B77">
        <w:rPr>
          <w:rFonts w:cs="Times New Roman"/>
          <w:sz w:val="23"/>
          <w:szCs w:val="23"/>
        </w:rPr>
        <w:t xml:space="preserve">with </w:t>
      </w:r>
      <w:r w:rsidR="00D4447E" w:rsidRPr="00951B77">
        <w:rPr>
          <w:rFonts w:cs="Times New Roman"/>
          <w:sz w:val="23"/>
          <w:szCs w:val="23"/>
        </w:rPr>
        <w:t>Rule 282(a) and (b)</w:t>
      </w:r>
      <w:r w:rsidRPr="00951B77">
        <w:rPr>
          <w:rFonts w:cs="Times New Roman"/>
          <w:sz w:val="23"/>
          <w:szCs w:val="23"/>
        </w:rPr>
        <w:t xml:space="preserve"> within 24 hours of the legislative meeting at which the amendment was offered if the amendment was not previously filed in accordance with subsection </w:t>
      </w:r>
      <w:r w:rsidR="00060957" w:rsidRPr="00951B77">
        <w:rPr>
          <w:rFonts w:cs="Times New Roman"/>
          <w:sz w:val="23"/>
          <w:szCs w:val="23"/>
        </w:rPr>
        <w:t>(a)</w:t>
      </w:r>
      <w:r w:rsidRPr="00951B77">
        <w:rPr>
          <w:rFonts w:cs="Times New Roman"/>
          <w:sz w:val="23"/>
          <w:szCs w:val="23"/>
        </w:rPr>
        <w:t xml:space="preserve"> of this section.</w:t>
      </w:r>
    </w:p>
    <w:p w14:paraId="3F2638F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w:t>
      </w:r>
      <w:r w:rsidR="00A01ED3" w:rsidRPr="00951B77">
        <w:rPr>
          <w:rFonts w:cs="Times New Roman"/>
          <w:sz w:val="23"/>
          <w:szCs w:val="23"/>
        </w:rPr>
        <w:t>Notwithstanding any other rule, if an oral amendment is made</w:t>
      </w:r>
      <w:r w:rsidR="00B53E35" w:rsidRPr="00951B77">
        <w:rPr>
          <w:rFonts w:cs="Times New Roman"/>
          <w:sz w:val="23"/>
          <w:szCs w:val="23"/>
        </w:rPr>
        <w:t xml:space="preserve"> </w:t>
      </w:r>
      <w:r w:rsidR="00A01ED3" w:rsidRPr="00951B77">
        <w:rPr>
          <w:rFonts w:cs="Times New Roman"/>
          <w:sz w:val="23"/>
          <w:szCs w:val="23"/>
        </w:rPr>
        <w:t>b</w:t>
      </w:r>
      <w:r w:rsidRPr="00951B77">
        <w:rPr>
          <w:rFonts w:cs="Times New Roman"/>
          <w:sz w:val="23"/>
          <w:szCs w:val="23"/>
        </w:rPr>
        <w:t xml:space="preserve">efore a vote on a measure, </w:t>
      </w:r>
      <w:r w:rsidR="00A01ED3" w:rsidRPr="00951B77">
        <w:rPr>
          <w:rFonts w:cs="Times New Roman"/>
          <w:sz w:val="23"/>
          <w:szCs w:val="23"/>
        </w:rPr>
        <w:t xml:space="preserve">such </w:t>
      </w:r>
      <w:r w:rsidRPr="00951B77">
        <w:rPr>
          <w:rFonts w:cs="Times New Roman"/>
          <w:sz w:val="23"/>
          <w:szCs w:val="23"/>
        </w:rPr>
        <w:t>oral amendment shall be reduced to writing and read by the General Counsel, and made available for public inspection as soon as practicable.</w:t>
      </w:r>
    </w:p>
    <w:p w14:paraId="3864530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w:t>
      </w:r>
      <w:r w:rsidR="00937EB7" w:rsidRPr="00951B77">
        <w:rPr>
          <w:rFonts w:cs="Times New Roman"/>
          <w:sz w:val="23"/>
          <w:szCs w:val="23"/>
        </w:rPr>
        <w:t>As required by Rule 309, no</w:t>
      </w:r>
      <w:r w:rsidRPr="00951B77">
        <w:rPr>
          <w:rFonts w:cs="Times New Roman"/>
          <w:sz w:val="23"/>
          <w:szCs w:val="23"/>
        </w:rPr>
        <w:t xml:space="preserve"> amendment may be approved by the Council without a </w:t>
      </w:r>
      <w:r w:rsidR="00F610B3" w:rsidRPr="00951B77">
        <w:rPr>
          <w:rFonts w:cs="Times New Roman"/>
          <w:sz w:val="23"/>
          <w:szCs w:val="23"/>
        </w:rPr>
        <w:t>fiscal impact</w:t>
      </w:r>
      <w:r w:rsidRPr="00951B77">
        <w:rPr>
          <w:rFonts w:cs="Times New Roman"/>
          <w:sz w:val="23"/>
          <w:szCs w:val="23"/>
        </w:rPr>
        <w:t xml:space="preserve"> statement presented to the Council at the time of its consideration</w:t>
      </w:r>
      <w:r w:rsidR="007B5DC0" w:rsidRPr="00951B77">
        <w:rPr>
          <w:rFonts w:cs="Times New Roman"/>
          <w:sz w:val="23"/>
          <w:szCs w:val="23"/>
        </w:rPr>
        <w:t>;</w:t>
      </w:r>
      <w:r w:rsidRPr="00951B77">
        <w:rPr>
          <w:rFonts w:cs="Times New Roman"/>
          <w:sz w:val="23"/>
          <w:szCs w:val="23"/>
        </w:rPr>
        <w:t xml:space="preserve"> provided</w:t>
      </w:r>
      <w:r w:rsidR="007B5DC0" w:rsidRPr="00951B77">
        <w:rPr>
          <w:rFonts w:cs="Times New Roman"/>
          <w:sz w:val="23"/>
          <w:szCs w:val="23"/>
        </w:rPr>
        <w:t>,</w:t>
      </w:r>
      <w:r w:rsidRPr="00951B77">
        <w:rPr>
          <w:rFonts w:cs="Times New Roman"/>
          <w:sz w:val="23"/>
          <w:szCs w:val="23"/>
        </w:rPr>
        <w:t xml:space="preserve"> that the Chairman may waive these requirements if the Chairman concurs with the Budget Director that there is no adverse fiscal impact.</w:t>
      </w:r>
    </w:p>
    <w:p w14:paraId="7BD1A0E2" w14:textId="77777777" w:rsidR="00120458" w:rsidRPr="00951B77" w:rsidRDefault="00060957" w:rsidP="00045FD1">
      <w:pPr>
        <w:spacing w:line="240" w:lineRule="auto"/>
        <w:rPr>
          <w:rFonts w:cs="Times New Roman"/>
          <w:sz w:val="23"/>
          <w:szCs w:val="23"/>
        </w:rPr>
      </w:pPr>
      <w:r w:rsidRPr="00951B77">
        <w:rPr>
          <w:rFonts w:cs="Times New Roman"/>
          <w:sz w:val="23"/>
          <w:szCs w:val="23"/>
        </w:rPr>
        <w:tab/>
        <w:t>(f)</w:t>
      </w:r>
      <w:r w:rsidR="00A67D9B" w:rsidRPr="00951B77">
        <w:rPr>
          <w:rFonts w:cs="Times New Roman"/>
          <w:sz w:val="23"/>
          <w:szCs w:val="23"/>
        </w:rPr>
        <w:t xml:space="preserve"> </w:t>
      </w:r>
      <w:r w:rsidR="001D6804" w:rsidRPr="00951B77">
        <w:rPr>
          <w:rFonts w:cs="Times New Roman"/>
          <w:sz w:val="23"/>
          <w:szCs w:val="23"/>
        </w:rPr>
        <w:t>As required by Rule 310, no</w:t>
      </w:r>
      <w:r w:rsidR="00A67D9B" w:rsidRPr="00951B77">
        <w:rPr>
          <w:rFonts w:cs="Times New Roman"/>
          <w:sz w:val="23"/>
          <w:szCs w:val="23"/>
        </w:rPr>
        <w:t xml:space="preserve"> amendment may be approved by the Council without a legal</w:t>
      </w:r>
      <w:r w:rsidR="00F961EC" w:rsidRPr="00951B77">
        <w:rPr>
          <w:rFonts w:cs="Times New Roman"/>
          <w:sz w:val="23"/>
          <w:szCs w:val="23"/>
        </w:rPr>
        <w:t xml:space="preserve"> </w:t>
      </w:r>
      <w:r w:rsidR="00A67D9B" w:rsidRPr="00951B77">
        <w:rPr>
          <w:rFonts w:cs="Times New Roman"/>
          <w:sz w:val="23"/>
          <w:szCs w:val="23"/>
        </w:rPr>
        <w:t>sufficiency determination presented to the Council</w:t>
      </w:r>
      <w:r w:rsidR="001D6804" w:rsidRPr="00951B77">
        <w:rPr>
          <w:rFonts w:cs="Times New Roman"/>
          <w:sz w:val="23"/>
          <w:szCs w:val="23"/>
        </w:rPr>
        <w:t xml:space="preserve"> </w:t>
      </w:r>
      <w:r w:rsidR="00A67D9B" w:rsidRPr="00951B77">
        <w:rPr>
          <w:rFonts w:cs="Times New Roman"/>
          <w:sz w:val="23"/>
          <w:szCs w:val="23"/>
        </w:rPr>
        <w:t xml:space="preserve">at the time of its </w:t>
      </w:r>
      <w:r w:rsidR="00A67D9B" w:rsidRPr="00951B77">
        <w:rPr>
          <w:rFonts w:cs="Times New Roman"/>
          <w:sz w:val="23"/>
          <w:szCs w:val="23"/>
        </w:rPr>
        <w:lastRenderedPageBreak/>
        <w:t>consideration</w:t>
      </w:r>
      <w:r w:rsidR="007B5DC0" w:rsidRPr="00951B77">
        <w:rPr>
          <w:rFonts w:cs="Times New Roman"/>
          <w:sz w:val="23"/>
          <w:szCs w:val="23"/>
        </w:rPr>
        <w:t>;</w:t>
      </w:r>
      <w:r w:rsidR="00A67D9B" w:rsidRPr="00951B77">
        <w:rPr>
          <w:rFonts w:cs="Times New Roman"/>
          <w:sz w:val="23"/>
          <w:szCs w:val="23"/>
        </w:rPr>
        <w:t xml:space="preserve"> provided</w:t>
      </w:r>
      <w:r w:rsidR="007B5DC0" w:rsidRPr="00951B77">
        <w:rPr>
          <w:rFonts w:cs="Times New Roman"/>
          <w:sz w:val="23"/>
          <w:szCs w:val="23"/>
        </w:rPr>
        <w:t>,</w:t>
      </w:r>
      <w:r w:rsidR="00A67D9B" w:rsidRPr="00951B77">
        <w:rPr>
          <w:rFonts w:cs="Times New Roman"/>
          <w:sz w:val="23"/>
          <w:szCs w:val="23"/>
        </w:rPr>
        <w:t xml:space="preserve"> that the Chairman may waive these requirements if the Chairman concurs with the General Counsel that the a</w:t>
      </w:r>
      <w:r w:rsidR="00045FD1" w:rsidRPr="00951B77">
        <w:rPr>
          <w:rFonts w:cs="Times New Roman"/>
          <w:sz w:val="23"/>
          <w:szCs w:val="23"/>
        </w:rPr>
        <w:t>mendment is legally sufficient.</w:t>
      </w:r>
    </w:p>
    <w:p w14:paraId="3415F58A" w14:textId="42931DB7" w:rsidR="00A67D9B" w:rsidRPr="00951B77" w:rsidRDefault="00A67D9B" w:rsidP="00045FD1">
      <w:pPr>
        <w:pStyle w:val="Heading3"/>
        <w:spacing w:line="240" w:lineRule="auto"/>
        <w:rPr>
          <w:rFonts w:cs="Times New Roman"/>
          <w:sz w:val="23"/>
          <w:szCs w:val="23"/>
        </w:rPr>
      </w:pPr>
      <w:bookmarkStart w:id="1625" w:name="_Toc408559279"/>
      <w:bookmarkStart w:id="1626" w:name="_Toc60064352"/>
      <w:del w:id="1627" w:author="Walter, Zachary (Council)" w:date="2020-11-24T17:49:00Z">
        <w:r w:rsidRPr="00951B77" w:rsidDel="000715F7">
          <w:rPr>
            <w:rFonts w:cs="Times New Roman"/>
            <w:sz w:val="23"/>
            <w:szCs w:val="23"/>
          </w:rPr>
          <w:delText>35</w:delText>
        </w:r>
        <w:r w:rsidR="00CB3F82" w:rsidRPr="00951B77" w:rsidDel="000715F7">
          <w:rPr>
            <w:rFonts w:cs="Times New Roman"/>
            <w:sz w:val="23"/>
            <w:szCs w:val="23"/>
          </w:rPr>
          <w:delText>4</w:delText>
        </w:r>
      </w:del>
      <w:ins w:id="1628" w:author="Walter, Zachary (Council)" w:date="2020-11-24T17:49:00Z">
        <w:r w:rsidR="000715F7" w:rsidRPr="00951B77">
          <w:rPr>
            <w:rFonts w:cs="Times New Roman"/>
            <w:sz w:val="23"/>
            <w:szCs w:val="23"/>
          </w:rPr>
          <w:t>35</w:t>
        </w:r>
        <w:r w:rsidR="000715F7">
          <w:rPr>
            <w:rFonts w:cs="Times New Roman"/>
            <w:sz w:val="23"/>
            <w:szCs w:val="23"/>
          </w:rPr>
          <w:t>6</w:t>
        </w:r>
      </w:ins>
      <w:r w:rsidRPr="00951B77">
        <w:rPr>
          <w:rFonts w:cs="Times New Roman"/>
          <w:sz w:val="23"/>
          <w:szCs w:val="23"/>
        </w:rPr>
        <w:t>. GERMANE AMENDMENTS.</w:t>
      </w:r>
      <w:bookmarkEnd w:id="1625"/>
      <w:bookmarkEnd w:id="1626"/>
    </w:p>
    <w:p w14:paraId="4979774A" w14:textId="77777777" w:rsidR="00F22185" w:rsidRPr="00951B77" w:rsidRDefault="008028BB" w:rsidP="00045FD1">
      <w:pPr>
        <w:spacing w:line="240" w:lineRule="auto"/>
        <w:rPr>
          <w:rFonts w:cs="Times New Roman"/>
          <w:sz w:val="23"/>
          <w:szCs w:val="23"/>
        </w:rPr>
      </w:pPr>
      <w:r w:rsidRPr="00951B77">
        <w:rPr>
          <w:rFonts w:cs="Times New Roman"/>
          <w:sz w:val="23"/>
          <w:szCs w:val="23"/>
        </w:rPr>
        <w:tab/>
      </w:r>
      <w:r w:rsidR="003F536A" w:rsidRPr="00951B77">
        <w:rPr>
          <w:rFonts w:cs="Times New Roman"/>
          <w:sz w:val="23"/>
          <w:szCs w:val="23"/>
        </w:rPr>
        <w:t>(</w:t>
      </w:r>
      <w:r w:rsidR="00F22185" w:rsidRPr="00951B77">
        <w:rPr>
          <w:rFonts w:cs="Times New Roman"/>
          <w:sz w:val="23"/>
          <w:szCs w:val="23"/>
        </w:rPr>
        <w:t>a</w:t>
      </w:r>
      <w:r w:rsidR="003F536A" w:rsidRPr="00951B77">
        <w:rPr>
          <w:rFonts w:cs="Times New Roman"/>
          <w:sz w:val="23"/>
          <w:szCs w:val="23"/>
        </w:rPr>
        <w:t>)</w:t>
      </w:r>
      <w:r w:rsidR="004C5FEA" w:rsidRPr="00951B77">
        <w:rPr>
          <w:rFonts w:cs="Times New Roman"/>
          <w:sz w:val="23"/>
          <w:szCs w:val="23"/>
        </w:rPr>
        <w:t xml:space="preserve"> </w:t>
      </w:r>
      <w:r w:rsidR="00A67D9B" w:rsidRPr="00951B77">
        <w:rPr>
          <w:rFonts w:cs="Times New Roman"/>
          <w:sz w:val="23"/>
          <w:szCs w:val="23"/>
        </w:rPr>
        <w:t>To be germane</w:t>
      </w:r>
      <w:r w:rsidR="00215FED" w:rsidRPr="00951B77">
        <w:rPr>
          <w:rFonts w:cs="Times New Roman"/>
          <w:sz w:val="23"/>
          <w:szCs w:val="23"/>
        </w:rPr>
        <w:t xml:space="preserve"> to a measure</w:t>
      </w:r>
      <w:r w:rsidR="00A67D9B" w:rsidRPr="00951B77">
        <w:rPr>
          <w:rFonts w:cs="Times New Roman"/>
          <w:sz w:val="23"/>
          <w:szCs w:val="23"/>
        </w:rPr>
        <w:t>, the amendment is required to relate</w:t>
      </w:r>
      <w:r w:rsidR="00535ADB" w:rsidRPr="00951B77">
        <w:rPr>
          <w:rFonts w:cs="Times New Roman"/>
          <w:sz w:val="23"/>
          <w:szCs w:val="23"/>
        </w:rPr>
        <w:t xml:space="preserve"> in a</w:t>
      </w:r>
      <w:r w:rsidR="00215FED" w:rsidRPr="00951B77">
        <w:rPr>
          <w:rFonts w:cs="Times New Roman"/>
          <w:sz w:val="23"/>
          <w:szCs w:val="23"/>
        </w:rPr>
        <w:t>n</w:t>
      </w:r>
      <w:r w:rsidR="00535ADB" w:rsidRPr="00951B77">
        <w:rPr>
          <w:rFonts w:cs="Times New Roman"/>
          <w:sz w:val="23"/>
          <w:szCs w:val="23"/>
        </w:rPr>
        <w:t xml:space="preserve"> appropriate</w:t>
      </w:r>
      <w:r w:rsidR="00215FED" w:rsidRPr="00951B77">
        <w:rPr>
          <w:rFonts w:cs="Times New Roman"/>
          <w:sz w:val="23"/>
          <w:szCs w:val="23"/>
        </w:rPr>
        <w:t>, relevant,</w:t>
      </w:r>
      <w:r w:rsidR="00535ADB" w:rsidRPr="00951B77">
        <w:rPr>
          <w:rFonts w:cs="Times New Roman"/>
          <w:sz w:val="23"/>
          <w:szCs w:val="23"/>
        </w:rPr>
        <w:t xml:space="preserve"> and logical way</w:t>
      </w:r>
      <w:r w:rsidR="00A67D9B" w:rsidRPr="00951B77">
        <w:rPr>
          <w:rFonts w:cs="Times New Roman"/>
          <w:sz w:val="23"/>
          <w:szCs w:val="23"/>
        </w:rPr>
        <w:t xml:space="preserve"> to the subject</w:t>
      </w:r>
      <w:r w:rsidR="00535ADB" w:rsidRPr="00951B77">
        <w:rPr>
          <w:rFonts w:cs="Times New Roman"/>
          <w:sz w:val="23"/>
          <w:szCs w:val="23"/>
        </w:rPr>
        <w:t xml:space="preserve"> </w:t>
      </w:r>
      <w:r w:rsidR="00215FED" w:rsidRPr="00951B77">
        <w:rPr>
          <w:rFonts w:cs="Times New Roman"/>
          <w:sz w:val="23"/>
          <w:szCs w:val="23"/>
        </w:rPr>
        <w:t xml:space="preserve">of </w:t>
      </w:r>
      <w:r w:rsidR="00946ADB" w:rsidRPr="00951B77">
        <w:rPr>
          <w:rFonts w:cs="Times New Roman"/>
          <w:sz w:val="23"/>
          <w:szCs w:val="23"/>
        </w:rPr>
        <w:t xml:space="preserve">the </w:t>
      </w:r>
      <w:r w:rsidR="00170887" w:rsidRPr="00951B77">
        <w:rPr>
          <w:rFonts w:cs="Times New Roman"/>
          <w:sz w:val="23"/>
          <w:szCs w:val="23"/>
        </w:rPr>
        <w:t xml:space="preserve">main </w:t>
      </w:r>
      <w:r w:rsidR="00215FED" w:rsidRPr="00951B77">
        <w:rPr>
          <w:rFonts w:cs="Times New Roman"/>
          <w:sz w:val="23"/>
          <w:szCs w:val="23"/>
        </w:rPr>
        <w:t>measure</w:t>
      </w:r>
      <w:r w:rsidR="00A67D9B" w:rsidRPr="00951B77">
        <w:rPr>
          <w:rFonts w:cs="Times New Roman"/>
          <w:sz w:val="23"/>
          <w:szCs w:val="23"/>
        </w:rPr>
        <w:t xml:space="preserve">. It may entirely change the effect of or </w:t>
      </w:r>
      <w:proofErr w:type="gramStart"/>
      <w:r w:rsidR="00A67D9B" w:rsidRPr="00951B77">
        <w:rPr>
          <w:rFonts w:cs="Times New Roman"/>
          <w:sz w:val="23"/>
          <w:szCs w:val="23"/>
        </w:rPr>
        <w:t>be in conflict with</w:t>
      </w:r>
      <w:proofErr w:type="gramEnd"/>
      <w:r w:rsidR="00A67D9B" w:rsidRPr="00951B77">
        <w:rPr>
          <w:rFonts w:cs="Times New Roman"/>
          <w:sz w:val="23"/>
          <w:szCs w:val="23"/>
        </w:rPr>
        <w:t xml:space="preserve"> the spirit of the </w:t>
      </w:r>
      <w:r w:rsidR="00170887" w:rsidRPr="00951B77">
        <w:rPr>
          <w:rFonts w:cs="Times New Roman"/>
          <w:sz w:val="23"/>
          <w:szCs w:val="23"/>
        </w:rPr>
        <w:t xml:space="preserve">main </w:t>
      </w:r>
      <w:r w:rsidR="00A67D9B" w:rsidRPr="00951B77">
        <w:rPr>
          <w:rFonts w:cs="Times New Roman"/>
          <w:sz w:val="23"/>
          <w:szCs w:val="23"/>
        </w:rPr>
        <w:t>measure and still be germane to the subject.</w:t>
      </w:r>
      <w:r w:rsidR="00C32D46" w:rsidRPr="00951B77">
        <w:rPr>
          <w:rFonts w:cs="Times New Roman"/>
          <w:sz w:val="23"/>
          <w:szCs w:val="23"/>
        </w:rPr>
        <w:t xml:space="preserve">  </w:t>
      </w:r>
    </w:p>
    <w:p w14:paraId="53E228A6" w14:textId="77777777" w:rsidR="00B53E35" w:rsidRPr="00951B77" w:rsidRDefault="00F22185" w:rsidP="00B53E35">
      <w:pPr>
        <w:spacing w:line="240" w:lineRule="auto"/>
        <w:ind w:firstLine="720"/>
        <w:rPr>
          <w:rFonts w:cs="Times New Roman"/>
          <w:sz w:val="23"/>
          <w:szCs w:val="23"/>
        </w:rPr>
      </w:pPr>
      <w:r w:rsidRPr="00951B77">
        <w:rPr>
          <w:rFonts w:cs="Times New Roman"/>
          <w:sz w:val="23"/>
          <w:szCs w:val="23"/>
        </w:rPr>
        <w:t xml:space="preserve">(b) </w:t>
      </w:r>
      <w:r w:rsidR="00C32D46" w:rsidRPr="00951B77">
        <w:rPr>
          <w:rFonts w:cs="Times New Roman"/>
          <w:sz w:val="23"/>
          <w:szCs w:val="23"/>
        </w:rPr>
        <w:t>A</w:t>
      </w:r>
      <w:r w:rsidR="00D31131" w:rsidRPr="00951B77">
        <w:rPr>
          <w:rFonts w:cs="Times New Roman"/>
          <w:sz w:val="23"/>
          <w:szCs w:val="23"/>
        </w:rPr>
        <w:t>n</w:t>
      </w:r>
      <w:r w:rsidR="00C32D46" w:rsidRPr="00951B77">
        <w:rPr>
          <w:rFonts w:cs="Times New Roman"/>
          <w:sz w:val="23"/>
          <w:szCs w:val="23"/>
        </w:rPr>
        <w:t xml:space="preserve"> amendment </w:t>
      </w:r>
      <w:proofErr w:type="gramStart"/>
      <w:r w:rsidR="00C32D46" w:rsidRPr="00951B77">
        <w:rPr>
          <w:rFonts w:cs="Times New Roman"/>
          <w:sz w:val="23"/>
          <w:szCs w:val="23"/>
        </w:rPr>
        <w:t>in the nature of a</w:t>
      </w:r>
      <w:proofErr w:type="gramEnd"/>
      <w:r w:rsidR="00C32D46" w:rsidRPr="00951B77">
        <w:rPr>
          <w:rFonts w:cs="Times New Roman"/>
          <w:sz w:val="23"/>
          <w:szCs w:val="23"/>
        </w:rPr>
        <w:t xml:space="preserve"> substitute may </w:t>
      </w:r>
      <w:r w:rsidR="00315BD1" w:rsidRPr="00951B77">
        <w:rPr>
          <w:rFonts w:cs="Times New Roman"/>
          <w:sz w:val="23"/>
          <w:szCs w:val="23"/>
        </w:rPr>
        <w:t>be offered</w:t>
      </w:r>
      <w:r w:rsidR="00243D67" w:rsidRPr="00951B77">
        <w:rPr>
          <w:rFonts w:cs="Times New Roman"/>
          <w:sz w:val="23"/>
          <w:szCs w:val="23"/>
        </w:rPr>
        <w:t xml:space="preserve"> as long as it is germane to the subject matter of the </w:t>
      </w:r>
      <w:r w:rsidR="001E56B0" w:rsidRPr="00951B77">
        <w:rPr>
          <w:rFonts w:cs="Times New Roman"/>
          <w:sz w:val="23"/>
          <w:szCs w:val="23"/>
        </w:rPr>
        <w:t>main measure</w:t>
      </w:r>
      <w:r w:rsidR="00D31131" w:rsidRPr="00951B77">
        <w:rPr>
          <w:rFonts w:cs="Times New Roman"/>
          <w:sz w:val="23"/>
          <w:szCs w:val="23"/>
        </w:rPr>
        <w:t>.</w:t>
      </w:r>
    </w:p>
    <w:p w14:paraId="263E4F2F" w14:textId="77777777" w:rsidR="00F22185" w:rsidRPr="00951B77" w:rsidRDefault="00D31131" w:rsidP="00B53E35">
      <w:pPr>
        <w:spacing w:line="240" w:lineRule="auto"/>
        <w:ind w:firstLine="720"/>
        <w:rPr>
          <w:rFonts w:cs="Times New Roman"/>
          <w:sz w:val="23"/>
          <w:szCs w:val="23"/>
        </w:rPr>
      </w:pPr>
      <w:r w:rsidRPr="00951B77">
        <w:rPr>
          <w:rFonts w:cs="Times New Roman"/>
          <w:sz w:val="23"/>
          <w:szCs w:val="23"/>
        </w:rPr>
        <w:t xml:space="preserve">(c) An amendment to a </w:t>
      </w:r>
      <w:r w:rsidR="003B6273" w:rsidRPr="00951B77">
        <w:rPr>
          <w:rFonts w:cs="Times New Roman"/>
          <w:sz w:val="23"/>
          <w:szCs w:val="23"/>
        </w:rPr>
        <w:t xml:space="preserve">prior-offered </w:t>
      </w:r>
      <w:r w:rsidRPr="00951B77">
        <w:rPr>
          <w:rFonts w:cs="Times New Roman"/>
          <w:sz w:val="23"/>
          <w:szCs w:val="23"/>
        </w:rPr>
        <w:t xml:space="preserve">amendment must be germane to the </w:t>
      </w:r>
      <w:r w:rsidR="003B6273" w:rsidRPr="00951B77">
        <w:rPr>
          <w:rFonts w:cs="Times New Roman"/>
          <w:sz w:val="23"/>
          <w:szCs w:val="23"/>
        </w:rPr>
        <w:t>subject of the prior-offered amendment and to the subject matter of the main measure.</w:t>
      </w:r>
    </w:p>
    <w:p w14:paraId="3F70809C" w14:textId="77777777" w:rsidR="00F22185" w:rsidRPr="00951B77" w:rsidRDefault="00F22185" w:rsidP="00F22185">
      <w:pPr>
        <w:spacing w:line="240" w:lineRule="auto"/>
        <w:ind w:firstLine="720"/>
        <w:rPr>
          <w:rFonts w:cs="Times New Roman"/>
          <w:sz w:val="23"/>
          <w:szCs w:val="23"/>
        </w:rPr>
      </w:pPr>
      <w:r w:rsidRPr="00951B77">
        <w:rPr>
          <w:rFonts w:cs="Times New Roman"/>
          <w:sz w:val="23"/>
          <w:szCs w:val="23"/>
        </w:rPr>
        <w:t xml:space="preserve">(d) Every amendment proposed to an emergency or temporary measure must be germane to the subject matter of the main measure to be amended. </w:t>
      </w:r>
    </w:p>
    <w:p w14:paraId="5A02C5E6" w14:textId="77777777" w:rsidR="00F22185" w:rsidRPr="00951B77" w:rsidRDefault="00F22185" w:rsidP="00F22185">
      <w:pPr>
        <w:spacing w:line="240" w:lineRule="auto"/>
        <w:ind w:firstLine="720"/>
        <w:rPr>
          <w:rFonts w:cs="Times New Roman"/>
          <w:sz w:val="23"/>
          <w:szCs w:val="23"/>
        </w:rPr>
      </w:pPr>
      <w:r w:rsidRPr="00951B77">
        <w:rPr>
          <w:rFonts w:cs="Times New Roman"/>
          <w:sz w:val="23"/>
          <w:szCs w:val="23"/>
        </w:rPr>
        <w:t>(e) A non</w:t>
      </w:r>
      <w:r w:rsidRPr="00951B77">
        <w:rPr>
          <w:rFonts w:cs="Times New Roman"/>
          <w:sz w:val="23"/>
          <w:szCs w:val="23"/>
        </w:rPr>
        <w:noBreakHyphen/>
        <w:t>germane amendment to a permanent bill requires 2 readings and must be approved by 2/3rds of the Members present and voting.</w:t>
      </w:r>
    </w:p>
    <w:p w14:paraId="376EF19B" w14:textId="098F92D6" w:rsidR="00A67D9B" w:rsidRPr="00951B77" w:rsidRDefault="00A67D9B" w:rsidP="00045FD1">
      <w:pPr>
        <w:pStyle w:val="Heading3"/>
        <w:spacing w:line="240" w:lineRule="auto"/>
        <w:rPr>
          <w:rFonts w:cs="Times New Roman"/>
          <w:sz w:val="23"/>
          <w:szCs w:val="23"/>
        </w:rPr>
      </w:pPr>
      <w:bookmarkStart w:id="1629" w:name="_Toc408559280"/>
      <w:bookmarkStart w:id="1630" w:name="_Toc60064353"/>
      <w:del w:id="1631" w:author="Walter, Zachary (Council)" w:date="2020-11-24T17:49:00Z">
        <w:r w:rsidRPr="00951B77" w:rsidDel="000715F7">
          <w:rPr>
            <w:rFonts w:cs="Times New Roman"/>
            <w:sz w:val="23"/>
            <w:szCs w:val="23"/>
          </w:rPr>
          <w:delText>35</w:delText>
        </w:r>
        <w:r w:rsidR="00CB3F82" w:rsidRPr="00951B77" w:rsidDel="000715F7">
          <w:rPr>
            <w:rFonts w:cs="Times New Roman"/>
            <w:sz w:val="23"/>
            <w:szCs w:val="23"/>
          </w:rPr>
          <w:delText>5</w:delText>
        </w:r>
      </w:del>
      <w:ins w:id="1632" w:author="Walter, Zachary (Council)" w:date="2020-11-24T17:49:00Z">
        <w:r w:rsidR="000715F7" w:rsidRPr="00951B77">
          <w:rPr>
            <w:rFonts w:cs="Times New Roman"/>
            <w:sz w:val="23"/>
            <w:szCs w:val="23"/>
          </w:rPr>
          <w:t>35</w:t>
        </w:r>
        <w:r w:rsidR="000715F7">
          <w:rPr>
            <w:rFonts w:cs="Times New Roman"/>
            <w:sz w:val="23"/>
            <w:szCs w:val="23"/>
          </w:rPr>
          <w:t>7</w:t>
        </w:r>
      </w:ins>
      <w:r w:rsidRPr="00951B77">
        <w:rPr>
          <w:rFonts w:cs="Times New Roman"/>
          <w:sz w:val="23"/>
          <w:szCs w:val="23"/>
        </w:rPr>
        <w:t>. FRIENDLY AMENDMENTS.</w:t>
      </w:r>
      <w:bookmarkEnd w:id="1629"/>
      <w:bookmarkEnd w:id="1630"/>
    </w:p>
    <w:p w14:paraId="3637941C"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Without objection, the mover of a motion or a measure may accept a friendly amendment, which, if accepted, shall be voted on simultaneously with the motion or measure. A friendly amendment to a second-degree amendment is not considered a third-degree amendment.</w:t>
      </w:r>
    </w:p>
    <w:p w14:paraId="0D39D6FC" w14:textId="04AC7754" w:rsidR="00A67D9B" w:rsidRPr="00951B77" w:rsidRDefault="00A67D9B" w:rsidP="00045FD1">
      <w:pPr>
        <w:pStyle w:val="Heading3"/>
        <w:spacing w:line="240" w:lineRule="auto"/>
        <w:rPr>
          <w:rFonts w:cs="Times New Roman"/>
          <w:sz w:val="23"/>
          <w:szCs w:val="23"/>
        </w:rPr>
      </w:pPr>
      <w:bookmarkStart w:id="1633" w:name="_Toc408559281"/>
      <w:bookmarkStart w:id="1634" w:name="_Toc60064354"/>
      <w:del w:id="1635" w:author="Walter, Zachary (Council)" w:date="2020-11-24T17:49:00Z">
        <w:r w:rsidRPr="00951B77" w:rsidDel="000715F7">
          <w:rPr>
            <w:rFonts w:cs="Times New Roman"/>
            <w:sz w:val="23"/>
            <w:szCs w:val="23"/>
          </w:rPr>
          <w:delText>35</w:delText>
        </w:r>
        <w:r w:rsidR="00CB3F82" w:rsidRPr="00951B77" w:rsidDel="000715F7">
          <w:rPr>
            <w:rFonts w:cs="Times New Roman"/>
            <w:sz w:val="23"/>
            <w:szCs w:val="23"/>
          </w:rPr>
          <w:delText>6</w:delText>
        </w:r>
      </w:del>
      <w:ins w:id="1636" w:author="Walter, Zachary (Council)" w:date="2020-11-24T17:49:00Z">
        <w:r w:rsidR="000715F7" w:rsidRPr="00951B77">
          <w:rPr>
            <w:rFonts w:cs="Times New Roman"/>
            <w:sz w:val="23"/>
            <w:szCs w:val="23"/>
          </w:rPr>
          <w:t>35</w:t>
        </w:r>
        <w:r w:rsidR="000715F7">
          <w:rPr>
            <w:rFonts w:cs="Times New Roman"/>
            <w:sz w:val="23"/>
            <w:szCs w:val="23"/>
          </w:rPr>
          <w:t>8</w:t>
        </w:r>
      </w:ins>
      <w:r w:rsidRPr="00951B77">
        <w:rPr>
          <w:rFonts w:cs="Times New Roman"/>
          <w:sz w:val="23"/>
          <w:szCs w:val="23"/>
        </w:rPr>
        <w:t>. AMENDMENT IN THE NATURE OF A SUBSTITUTE.</w:t>
      </w:r>
      <w:bookmarkEnd w:id="1633"/>
      <w:bookmarkEnd w:id="1634"/>
    </w:p>
    <w:p w14:paraId="7EF928B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notice of intent to move an amendment </w:t>
      </w:r>
      <w:proofErr w:type="gramStart"/>
      <w:r w:rsidRPr="00951B77">
        <w:rPr>
          <w:rFonts w:cs="Times New Roman"/>
          <w:sz w:val="23"/>
          <w:szCs w:val="23"/>
        </w:rPr>
        <w:t>in the nature of a</w:t>
      </w:r>
      <w:proofErr w:type="gramEnd"/>
      <w:r w:rsidRPr="00951B77">
        <w:rPr>
          <w:rFonts w:cs="Times New Roman"/>
          <w:sz w:val="23"/>
          <w:szCs w:val="23"/>
        </w:rPr>
        <w:t xml:space="preserve"> substitute to a measure at a legislative meeting shall be filed with the Secretary </w:t>
      </w:r>
      <w:r w:rsidR="00555095" w:rsidRPr="00951B77">
        <w:rPr>
          <w:rFonts w:cs="Times New Roman"/>
          <w:sz w:val="23"/>
          <w:szCs w:val="23"/>
        </w:rPr>
        <w:t>and circulated</w:t>
      </w:r>
      <w:r w:rsidRPr="00951B77">
        <w:rPr>
          <w:rFonts w:cs="Times New Roman"/>
          <w:sz w:val="23"/>
          <w:szCs w:val="23"/>
        </w:rPr>
        <w:t xml:space="preserve"> by noon on the business day before the legislative meeting. </w:t>
      </w:r>
      <w:r w:rsidR="00187F02" w:rsidRPr="00951B77">
        <w:rPr>
          <w:rFonts w:cs="Times New Roman"/>
          <w:sz w:val="23"/>
          <w:szCs w:val="23"/>
        </w:rPr>
        <w:t xml:space="preserve">The filed notice shall </w:t>
      </w:r>
      <w:r w:rsidR="00170F62" w:rsidRPr="00951B77">
        <w:rPr>
          <w:rFonts w:cs="Times New Roman"/>
          <w:sz w:val="23"/>
          <w:szCs w:val="23"/>
        </w:rPr>
        <w:t xml:space="preserve">explain the rationale and </w:t>
      </w:r>
      <w:r w:rsidR="001871E3" w:rsidRPr="00951B77">
        <w:rPr>
          <w:rFonts w:cs="Times New Roman"/>
          <w:sz w:val="23"/>
          <w:szCs w:val="23"/>
        </w:rPr>
        <w:t>movant’s</w:t>
      </w:r>
      <w:del w:id="1637" w:author="Walter, Zachary (Council)" w:date="2020-12-09T15:13:00Z">
        <w:r w:rsidR="001871E3" w:rsidRPr="00951B77" w:rsidDel="00FE714D">
          <w:rPr>
            <w:rFonts w:cs="Times New Roman"/>
            <w:sz w:val="23"/>
            <w:szCs w:val="23"/>
          </w:rPr>
          <w:delText xml:space="preserve"> </w:delText>
        </w:r>
      </w:del>
      <w:r w:rsidR="00170F62" w:rsidRPr="00951B77">
        <w:rPr>
          <w:rFonts w:cs="Times New Roman"/>
          <w:sz w:val="23"/>
          <w:szCs w:val="23"/>
        </w:rPr>
        <w:t xml:space="preserve"> reasoning for the amendment and</w:t>
      </w:r>
      <w:r w:rsidR="001871E3" w:rsidRPr="00951B77">
        <w:rPr>
          <w:rFonts w:cs="Times New Roman"/>
          <w:sz w:val="23"/>
          <w:szCs w:val="23"/>
        </w:rPr>
        <w:t xml:space="preserve"> </w:t>
      </w:r>
      <w:r w:rsidR="00187F02" w:rsidRPr="00951B77">
        <w:rPr>
          <w:rFonts w:cs="Times New Roman"/>
          <w:sz w:val="23"/>
          <w:szCs w:val="23"/>
        </w:rPr>
        <w:t xml:space="preserve">be accompanied by the proposed amendment in the nature of a substitute, which </w:t>
      </w:r>
      <w:r w:rsidRPr="00951B77">
        <w:rPr>
          <w:rFonts w:cs="Times New Roman"/>
          <w:sz w:val="23"/>
          <w:szCs w:val="23"/>
        </w:rPr>
        <w:t xml:space="preserve">shall reflect all substantive changes from the prior version of the legislation (committee print or engrossment) by using strikeovers on the language </w:t>
      </w:r>
      <w:r w:rsidR="00F838FA" w:rsidRPr="00951B77">
        <w:rPr>
          <w:rFonts w:cs="Times New Roman"/>
          <w:sz w:val="23"/>
          <w:szCs w:val="23"/>
        </w:rPr>
        <w:t xml:space="preserve">that </w:t>
      </w:r>
      <w:r w:rsidRPr="00951B77">
        <w:rPr>
          <w:rFonts w:cs="Times New Roman"/>
          <w:sz w:val="23"/>
          <w:szCs w:val="23"/>
        </w:rPr>
        <w:t xml:space="preserve">is proposed to be deleted from the prior version and underscore on all new language </w:t>
      </w:r>
      <w:r w:rsidR="00F838FA" w:rsidRPr="00951B77">
        <w:rPr>
          <w:rFonts w:cs="Times New Roman"/>
          <w:sz w:val="23"/>
          <w:szCs w:val="23"/>
        </w:rPr>
        <w:t xml:space="preserve">that is proposed to be </w:t>
      </w:r>
      <w:r w:rsidRPr="00951B77">
        <w:rPr>
          <w:rFonts w:cs="Times New Roman"/>
          <w:sz w:val="23"/>
          <w:szCs w:val="23"/>
        </w:rPr>
        <w:t>added by the amendment in the nature of a substitute.</w:t>
      </w:r>
    </w:p>
    <w:p w14:paraId="379C8E1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E1738E" w:rsidRPr="00951B77">
        <w:rPr>
          <w:rFonts w:cs="Times New Roman"/>
          <w:sz w:val="23"/>
          <w:szCs w:val="23"/>
        </w:rPr>
        <w:t>b</w:t>
      </w:r>
      <w:r w:rsidR="00060957" w:rsidRPr="00951B77">
        <w:rPr>
          <w:rFonts w:cs="Times New Roman"/>
          <w:sz w:val="23"/>
          <w:szCs w:val="23"/>
        </w:rPr>
        <w:t>)</w:t>
      </w:r>
      <w:r w:rsidRPr="00951B77">
        <w:rPr>
          <w:rFonts w:cs="Times New Roman"/>
          <w:sz w:val="23"/>
          <w:szCs w:val="23"/>
        </w:rPr>
        <w:t xml:space="preserve"> The mover of an amendment </w:t>
      </w:r>
      <w:proofErr w:type="gramStart"/>
      <w:r w:rsidRPr="00951B77">
        <w:rPr>
          <w:rFonts w:cs="Times New Roman"/>
          <w:sz w:val="23"/>
          <w:szCs w:val="23"/>
        </w:rPr>
        <w:t>in the nature of a</w:t>
      </w:r>
      <w:proofErr w:type="gramEnd"/>
      <w:r w:rsidRPr="00951B77">
        <w:rPr>
          <w:rFonts w:cs="Times New Roman"/>
          <w:sz w:val="23"/>
          <w:szCs w:val="23"/>
        </w:rPr>
        <w:t xml:space="preserve"> substitute may have a separate amendment considered simultaneously with the amendment in the nature of a substitute.</w:t>
      </w:r>
    </w:p>
    <w:p w14:paraId="0C02C6AB" w14:textId="6CB80D8F" w:rsidR="00A67D9B" w:rsidRPr="00951B77" w:rsidDel="000715F7" w:rsidRDefault="00A67D9B" w:rsidP="00045FD1">
      <w:pPr>
        <w:pStyle w:val="Heading2"/>
        <w:spacing w:line="240" w:lineRule="auto"/>
        <w:rPr>
          <w:del w:id="1638" w:author="Walter, Zachary (Council)" w:date="2020-11-24T17:47:00Z"/>
          <w:rFonts w:cs="Times New Roman"/>
          <w:sz w:val="23"/>
          <w:szCs w:val="23"/>
        </w:rPr>
      </w:pPr>
      <w:bookmarkStart w:id="1639" w:name="_Toc408559282"/>
      <w:del w:id="1640" w:author="Walter, Zachary (Council)" w:date="2020-11-24T17:47:00Z">
        <w:r w:rsidRPr="00951B77" w:rsidDel="000715F7">
          <w:rPr>
            <w:rFonts w:cs="Times New Roman"/>
            <w:sz w:val="23"/>
            <w:szCs w:val="23"/>
          </w:rPr>
          <w:lastRenderedPageBreak/>
          <w:delText>G. OTHER MOTIONS.</w:delText>
        </w:r>
        <w:bookmarkEnd w:id="1639"/>
      </w:del>
    </w:p>
    <w:p w14:paraId="618C5334" w14:textId="17E9FE78" w:rsidR="00A67D9B" w:rsidRPr="00951B77" w:rsidDel="000715F7" w:rsidRDefault="00A67D9B" w:rsidP="00045FD1">
      <w:pPr>
        <w:pStyle w:val="Heading3"/>
        <w:spacing w:line="240" w:lineRule="auto"/>
        <w:rPr>
          <w:moveFrom w:id="1641" w:author="Walter, Zachary (Council)" w:date="2020-11-24T17:48:00Z"/>
          <w:rFonts w:cs="Times New Roman"/>
          <w:sz w:val="23"/>
          <w:szCs w:val="23"/>
        </w:rPr>
      </w:pPr>
      <w:bookmarkStart w:id="1642" w:name="_Toc408559283"/>
      <w:moveFromRangeStart w:id="1643" w:author="Walter, Zachary (Council)" w:date="2020-11-24T17:48:00Z" w:name="move57132524"/>
      <w:moveFrom w:id="1644" w:author="Walter, Zachary (Council)" w:date="2020-11-24T17:48:00Z">
        <w:r w:rsidRPr="00951B77" w:rsidDel="000715F7">
          <w:rPr>
            <w:rFonts w:cs="Times New Roman"/>
            <w:sz w:val="23"/>
            <w:szCs w:val="23"/>
          </w:rPr>
          <w:t>35</w:t>
        </w:r>
        <w:r w:rsidR="00CB3F82" w:rsidRPr="00951B77" w:rsidDel="000715F7">
          <w:rPr>
            <w:rFonts w:cs="Times New Roman"/>
            <w:sz w:val="23"/>
            <w:szCs w:val="23"/>
          </w:rPr>
          <w:t>7</w:t>
        </w:r>
        <w:r w:rsidRPr="00951B77" w:rsidDel="000715F7">
          <w:rPr>
            <w:rFonts w:cs="Times New Roman"/>
            <w:sz w:val="23"/>
            <w:szCs w:val="23"/>
          </w:rPr>
          <w:t>. DISCHARGE.</w:t>
        </w:r>
        <w:bookmarkEnd w:id="1642"/>
      </w:moveFrom>
    </w:p>
    <w:p w14:paraId="5F60DDDC" w14:textId="5C4FCCDB" w:rsidR="00A67D9B" w:rsidRPr="00951B77" w:rsidDel="000715F7" w:rsidRDefault="008028BB" w:rsidP="00045FD1">
      <w:pPr>
        <w:spacing w:line="240" w:lineRule="auto"/>
        <w:rPr>
          <w:moveFrom w:id="1645" w:author="Walter, Zachary (Council)" w:date="2020-11-24T17:48:00Z"/>
          <w:rFonts w:cs="Times New Roman"/>
          <w:sz w:val="23"/>
          <w:szCs w:val="23"/>
        </w:rPr>
      </w:pPr>
      <w:moveFrom w:id="1646" w:author="Walter, Zachary (Council)" w:date="2020-11-24T17:48:00Z">
        <w:r w:rsidRPr="00951B77" w:rsidDel="000715F7">
          <w:rPr>
            <w:rFonts w:cs="Times New Roman"/>
            <w:sz w:val="23"/>
            <w:szCs w:val="23"/>
          </w:rPr>
          <w:tab/>
        </w:r>
        <w:r w:rsidR="00A67D9B" w:rsidRPr="00951B77" w:rsidDel="000715F7">
          <w:rPr>
            <w:rFonts w:cs="Times New Roman"/>
            <w:sz w:val="23"/>
            <w:szCs w:val="23"/>
          </w:rPr>
          <w:t xml:space="preserve">The Council may, by a vote of 2/3rds of the </w:t>
        </w:r>
        <w:r w:rsidR="005C0A22" w:rsidRPr="00951B77" w:rsidDel="000715F7">
          <w:rPr>
            <w:rFonts w:cs="Times New Roman"/>
            <w:sz w:val="23"/>
            <w:szCs w:val="23"/>
          </w:rPr>
          <w:t>M</w:t>
        </w:r>
        <w:r w:rsidR="00A67D9B" w:rsidRPr="00951B77" w:rsidDel="000715F7">
          <w:rPr>
            <w:rFonts w:cs="Times New Roman"/>
            <w:sz w:val="23"/>
            <w:szCs w:val="23"/>
          </w:rPr>
          <w:t>embers present and voting, discharge a committee from further consideration of a measure that has been referred to the committee. Upon approval of the discharge motion, the Council shall consider the measure as if it had been reported from the committee without amendment or modification or re-refer the measure to another committee.</w:t>
        </w:r>
      </w:moveFrom>
    </w:p>
    <w:p w14:paraId="222C3750" w14:textId="3F2F3CA3" w:rsidR="00A67D9B" w:rsidRPr="00951B77" w:rsidDel="000715F7" w:rsidRDefault="00A67D9B" w:rsidP="00045FD1">
      <w:pPr>
        <w:pStyle w:val="Heading3"/>
        <w:spacing w:line="240" w:lineRule="auto"/>
        <w:rPr>
          <w:moveFrom w:id="1647" w:author="Walter, Zachary (Council)" w:date="2020-11-24T17:48:00Z"/>
          <w:rFonts w:cs="Times New Roman"/>
          <w:sz w:val="23"/>
          <w:szCs w:val="23"/>
        </w:rPr>
      </w:pPr>
      <w:bookmarkStart w:id="1648" w:name="_Toc408559284"/>
      <w:moveFrom w:id="1649" w:author="Walter, Zachary (Council)" w:date="2020-11-24T17:48:00Z">
        <w:r w:rsidRPr="00951B77" w:rsidDel="000715F7">
          <w:rPr>
            <w:rFonts w:cs="Times New Roman"/>
            <w:sz w:val="23"/>
            <w:szCs w:val="23"/>
          </w:rPr>
          <w:t>35</w:t>
        </w:r>
        <w:r w:rsidR="00CB3F82" w:rsidRPr="00951B77" w:rsidDel="000715F7">
          <w:rPr>
            <w:rFonts w:cs="Times New Roman"/>
            <w:sz w:val="23"/>
            <w:szCs w:val="23"/>
          </w:rPr>
          <w:t>8</w:t>
        </w:r>
        <w:r w:rsidRPr="00951B77" w:rsidDel="000715F7">
          <w:rPr>
            <w:rFonts w:cs="Times New Roman"/>
            <w:sz w:val="23"/>
            <w:szCs w:val="23"/>
          </w:rPr>
          <w:t>. TAKE FROM THE TABLE.</w:t>
        </w:r>
        <w:bookmarkEnd w:id="1648"/>
      </w:moveFrom>
    </w:p>
    <w:p w14:paraId="1552AB3E" w14:textId="746785F8" w:rsidR="00A67D9B" w:rsidRPr="00951B77" w:rsidDel="000715F7" w:rsidRDefault="00A67D9B" w:rsidP="00045FD1">
      <w:pPr>
        <w:spacing w:line="240" w:lineRule="auto"/>
        <w:rPr>
          <w:moveFrom w:id="1650" w:author="Walter, Zachary (Council)" w:date="2020-11-24T17:48:00Z"/>
          <w:rFonts w:cs="Times New Roman"/>
          <w:sz w:val="23"/>
          <w:szCs w:val="23"/>
        </w:rPr>
      </w:pPr>
      <w:moveFrom w:id="1651" w:author="Walter, Zachary (Council)" w:date="2020-11-24T17:48:00Z">
        <w:r w:rsidRPr="00951B77" w:rsidDel="000715F7">
          <w:rPr>
            <w:rFonts w:ascii="Times New Roman" w:hAnsi="Times New Roman" w:cs="Times New Roman"/>
            <w:sz w:val="23"/>
            <w:szCs w:val="23"/>
          </w:rPr>
          <w:t>​</w:t>
        </w:r>
        <w:r w:rsidR="00060957" w:rsidRPr="00951B77" w:rsidDel="000715F7">
          <w:rPr>
            <w:rFonts w:cs="Times New Roman"/>
            <w:sz w:val="23"/>
            <w:szCs w:val="23"/>
          </w:rPr>
          <w:tab/>
          <w:t>(a)</w:t>
        </w:r>
        <w:r w:rsidRPr="00951B77" w:rsidDel="000715F7">
          <w:rPr>
            <w:rFonts w:cs="Times New Roman"/>
            <w:sz w:val="23"/>
            <w:szCs w:val="23"/>
          </w:rPr>
          <w:t xml:space="preserve"> When no question is pending before the Council, a Councilmember may move to take from the table any measure previously tabled during the legislative meeting.</w:t>
        </w:r>
      </w:moveFrom>
    </w:p>
    <w:p w14:paraId="1F801F53" w14:textId="5362CB42" w:rsidR="00A67D9B" w:rsidRPr="00951B77" w:rsidDel="000715F7" w:rsidRDefault="00060957" w:rsidP="00045FD1">
      <w:pPr>
        <w:spacing w:line="240" w:lineRule="auto"/>
        <w:rPr>
          <w:moveFrom w:id="1652" w:author="Walter, Zachary (Council)" w:date="2020-11-24T17:48:00Z"/>
          <w:rFonts w:cs="Times New Roman"/>
          <w:sz w:val="23"/>
          <w:szCs w:val="23"/>
        </w:rPr>
      </w:pPr>
      <w:moveFrom w:id="1653" w:author="Walter, Zachary (Council)" w:date="2020-11-24T17:48:00Z">
        <w:r w:rsidRPr="00951B77" w:rsidDel="000715F7">
          <w:rPr>
            <w:rFonts w:cs="Times New Roman"/>
            <w:sz w:val="23"/>
            <w:szCs w:val="23"/>
          </w:rPr>
          <w:tab/>
          <w:t>(b)</w:t>
        </w:r>
        <w:r w:rsidR="00A67D9B" w:rsidRPr="00951B77" w:rsidDel="000715F7">
          <w:rPr>
            <w:rFonts w:cs="Times New Roman"/>
            <w:sz w:val="23"/>
            <w:szCs w:val="23"/>
          </w:rPr>
          <w:t xml:space="preserve"> When a measure is pending before the Council, a Councilmember may move to take from the table any amendment to the measure </w:t>
        </w:r>
        <w:r w:rsidR="00F838FA" w:rsidRPr="00951B77" w:rsidDel="000715F7">
          <w:rPr>
            <w:rFonts w:cs="Times New Roman"/>
            <w:sz w:val="23"/>
            <w:szCs w:val="23"/>
          </w:rPr>
          <w:t xml:space="preserve">that </w:t>
        </w:r>
        <w:r w:rsidR="00A67D9B" w:rsidRPr="00951B77" w:rsidDel="000715F7">
          <w:rPr>
            <w:rFonts w:cs="Times New Roman"/>
            <w:sz w:val="23"/>
            <w:szCs w:val="23"/>
          </w:rPr>
          <w:t>was previously tabled.</w:t>
        </w:r>
      </w:moveFrom>
    </w:p>
    <w:p w14:paraId="113E76AA" w14:textId="2AACA347" w:rsidR="00A67D9B" w:rsidRPr="00951B77" w:rsidDel="000715F7" w:rsidRDefault="00060957" w:rsidP="00045FD1">
      <w:pPr>
        <w:spacing w:line="240" w:lineRule="auto"/>
        <w:rPr>
          <w:moveFrom w:id="1654" w:author="Walter, Zachary (Council)" w:date="2020-11-24T17:48:00Z"/>
          <w:rFonts w:cs="Times New Roman"/>
          <w:sz w:val="23"/>
          <w:szCs w:val="23"/>
        </w:rPr>
      </w:pPr>
      <w:moveFrom w:id="1655" w:author="Walter, Zachary (Council)" w:date="2020-11-24T17:48:00Z">
        <w:r w:rsidRPr="00951B77" w:rsidDel="000715F7">
          <w:rPr>
            <w:rFonts w:cs="Times New Roman"/>
            <w:sz w:val="23"/>
            <w:szCs w:val="23"/>
          </w:rPr>
          <w:tab/>
          <w:t>(c)</w:t>
        </w:r>
        <w:r w:rsidR="00A67D9B" w:rsidRPr="00951B77" w:rsidDel="000715F7">
          <w:rPr>
            <w:rFonts w:cs="Times New Roman"/>
            <w:sz w:val="23"/>
            <w:szCs w:val="23"/>
          </w:rPr>
          <w:t xml:space="preserve"> Provided that a Councilmember provided </w:t>
        </w:r>
        <w:r w:rsidR="00F17267" w:rsidRPr="00951B77" w:rsidDel="000715F7">
          <w:rPr>
            <w:rFonts w:cs="Times New Roman"/>
            <w:sz w:val="23"/>
            <w:szCs w:val="23"/>
          </w:rPr>
          <w:t xml:space="preserve">the </w:t>
        </w:r>
        <w:r w:rsidR="00A67D9B" w:rsidRPr="00951B77" w:rsidDel="000715F7">
          <w:rPr>
            <w:rFonts w:cs="Times New Roman"/>
            <w:sz w:val="23"/>
            <w:szCs w:val="23"/>
          </w:rPr>
          <w:t xml:space="preserve">notice required </w:t>
        </w:r>
        <w:r w:rsidR="00F17267" w:rsidRPr="00951B77" w:rsidDel="000715F7">
          <w:rPr>
            <w:rFonts w:cs="Times New Roman"/>
            <w:sz w:val="23"/>
            <w:szCs w:val="23"/>
          </w:rPr>
          <w:t>by</w:t>
        </w:r>
        <w:r w:rsidR="00A67D9B" w:rsidRPr="00951B77" w:rsidDel="000715F7">
          <w:rPr>
            <w:rFonts w:cs="Times New Roman"/>
            <w:sz w:val="23"/>
            <w:szCs w:val="23"/>
          </w:rPr>
          <w:t xml:space="preserve"> </w:t>
        </w:r>
        <w:r w:rsidR="00495188" w:rsidRPr="00951B77" w:rsidDel="000715F7">
          <w:rPr>
            <w:rFonts w:cs="Times New Roman"/>
            <w:sz w:val="23"/>
            <w:szCs w:val="23"/>
          </w:rPr>
          <w:t xml:space="preserve">Rule </w:t>
        </w:r>
        <w:r w:rsidR="00A67D9B" w:rsidRPr="00951B77" w:rsidDel="000715F7">
          <w:rPr>
            <w:rFonts w:cs="Times New Roman"/>
            <w:sz w:val="23"/>
            <w:szCs w:val="23"/>
          </w:rPr>
          <w:t>429</w:t>
        </w:r>
        <w:r w:rsidRPr="00951B77" w:rsidDel="000715F7">
          <w:rPr>
            <w:rFonts w:cs="Times New Roman"/>
            <w:sz w:val="23"/>
            <w:szCs w:val="23"/>
          </w:rPr>
          <w:t>(2)</w:t>
        </w:r>
        <w:r w:rsidR="00A67D9B" w:rsidRPr="00951B77" w:rsidDel="000715F7">
          <w:rPr>
            <w:rFonts w:cs="Times New Roman"/>
            <w:sz w:val="23"/>
            <w:szCs w:val="23"/>
          </w:rPr>
          <w:t>, the Councilmember may move to take from the table any measure tabled</w:t>
        </w:r>
        <w:r w:rsidR="00C45018" w:rsidRPr="00951B77" w:rsidDel="000715F7">
          <w:rPr>
            <w:rFonts w:cs="Times New Roman"/>
            <w:sz w:val="23"/>
            <w:szCs w:val="23"/>
          </w:rPr>
          <w:t xml:space="preserve"> during </w:t>
        </w:r>
        <w:r w:rsidR="00EE3633" w:rsidRPr="00951B77" w:rsidDel="000715F7">
          <w:rPr>
            <w:rFonts w:cs="Times New Roman"/>
            <w:sz w:val="23"/>
            <w:szCs w:val="23"/>
          </w:rPr>
          <w:t>a</w:t>
        </w:r>
        <w:r w:rsidR="00C45018" w:rsidRPr="00951B77" w:rsidDel="000715F7">
          <w:rPr>
            <w:rFonts w:cs="Times New Roman"/>
            <w:sz w:val="23"/>
            <w:szCs w:val="23"/>
          </w:rPr>
          <w:t xml:space="preserve"> previous legislative meeting</w:t>
        </w:r>
        <w:r w:rsidR="00A67D9B" w:rsidRPr="00951B77" w:rsidDel="000715F7">
          <w:rPr>
            <w:rFonts w:cs="Times New Roman"/>
            <w:sz w:val="23"/>
            <w:szCs w:val="23"/>
          </w:rPr>
          <w:t>.</w:t>
        </w:r>
      </w:moveFrom>
    </w:p>
    <w:p w14:paraId="245B247D" w14:textId="4F4CD4E0" w:rsidR="00A67D9B" w:rsidRPr="00951B77" w:rsidDel="000715F7" w:rsidRDefault="00060957" w:rsidP="00045FD1">
      <w:pPr>
        <w:spacing w:line="240" w:lineRule="auto"/>
        <w:rPr>
          <w:moveFrom w:id="1656" w:author="Walter, Zachary (Council)" w:date="2020-11-24T17:48:00Z"/>
          <w:rFonts w:cs="Times New Roman"/>
          <w:sz w:val="23"/>
          <w:szCs w:val="23"/>
        </w:rPr>
      </w:pPr>
      <w:moveFrom w:id="1657" w:author="Walter, Zachary (Council)" w:date="2020-11-24T17:48:00Z">
        <w:r w:rsidRPr="00951B77" w:rsidDel="000715F7">
          <w:rPr>
            <w:rFonts w:cs="Times New Roman"/>
            <w:sz w:val="23"/>
            <w:szCs w:val="23"/>
          </w:rPr>
          <w:tab/>
          <w:t>(d)</w:t>
        </w:r>
        <w:r w:rsidR="00A67D9B" w:rsidRPr="00951B77" w:rsidDel="000715F7">
          <w:rPr>
            <w:rFonts w:cs="Times New Roman"/>
            <w:sz w:val="23"/>
            <w:szCs w:val="23"/>
          </w:rPr>
          <w:t xml:space="preserve"> A motion to take from the table is not debatable and shall be adopted by a majority vote of Councilmembers present and voting.</w:t>
        </w:r>
      </w:moveFrom>
    </w:p>
    <w:p w14:paraId="579382E3" w14:textId="4B70F4DA" w:rsidR="00A67D9B" w:rsidRPr="00951B77" w:rsidDel="000715F7" w:rsidRDefault="00060957" w:rsidP="00045FD1">
      <w:pPr>
        <w:spacing w:line="240" w:lineRule="auto"/>
        <w:rPr>
          <w:moveFrom w:id="1658" w:author="Walter, Zachary (Council)" w:date="2020-11-24T17:48:00Z"/>
          <w:rFonts w:cs="Times New Roman"/>
          <w:sz w:val="23"/>
          <w:szCs w:val="23"/>
        </w:rPr>
      </w:pPr>
      <w:moveFrom w:id="1659" w:author="Walter, Zachary (Council)" w:date="2020-11-24T17:48:00Z">
        <w:r w:rsidRPr="00951B77" w:rsidDel="000715F7">
          <w:rPr>
            <w:rFonts w:cs="Times New Roman"/>
            <w:sz w:val="23"/>
            <w:szCs w:val="23"/>
          </w:rPr>
          <w:tab/>
          <w:t>(e)(1)</w:t>
        </w:r>
        <w:r w:rsidR="00A67D9B" w:rsidRPr="00951B77" w:rsidDel="000715F7">
          <w:rPr>
            <w:rFonts w:cs="Times New Roman"/>
            <w:sz w:val="23"/>
            <w:szCs w:val="23"/>
          </w:rPr>
          <w:t xml:space="preserve"> Upon adoption of a motion to take a question from the table, the question shall be before the Council in the same status as it was when the Council tabled the question.</w:t>
        </w:r>
      </w:moveFrom>
    </w:p>
    <w:p w14:paraId="51111023" w14:textId="2333D3FF" w:rsidR="00A67D9B" w:rsidRPr="00951B77" w:rsidDel="000715F7" w:rsidRDefault="00060957" w:rsidP="00045FD1">
      <w:pPr>
        <w:spacing w:line="240" w:lineRule="auto"/>
        <w:rPr>
          <w:moveFrom w:id="1660" w:author="Walter, Zachary (Council)" w:date="2020-11-24T17:48:00Z"/>
          <w:rFonts w:cs="Times New Roman"/>
          <w:sz w:val="23"/>
          <w:szCs w:val="23"/>
        </w:rPr>
      </w:pPr>
      <w:moveFrom w:id="1661" w:author="Walter, Zachary (Council)" w:date="2020-11-24T17:48:00Z">
        <w:r w:rsidRPr="00951B77" w:rsidDel="000715F7">
          <w:rPr>
            <w:rFonts w:cs="Times New Roman"/>
            <w:sz w:val="23"/>
            <w:szCs w:val="23"/>
          </w:rPr>
          <w:tab/>
        </w:r>
        <w:r w:rsidRPr="00951B77" w:rsidDel="000715F7">
          <w:rPr>
            <w:rFonts w:cs="Times New Roman"/>
            <w:sz w:val="23"/>
            <w:szCs w:val="23"/>
          </w:rPr>
          <w:tab/>
          <w:t>(2)</w:t>
        </w:r>
        <w:r w:rsidR="00A67D9B" w:rsidRPr="00951B77" w:rsidDel="000715F7">
          <w:rPr>
            <w:rFonts w:cs="Times New Roman"/>
            <w:sz w:val="23"/>
            <w:szCs w:val="23"/>
          </w:rPr>
          <w:t xml:space="preserve"> If the motion to take a question from the table does not occur during the legislative meeting at which the question was tabled, each Councilmember shall be entitled to debate the question as if the last motion adhering to the question was just made.</w:t>
        </w:r>
      </w:moveFrom>
    </w:p>
    <w:p w14:paraId="16A4E81B" w14:textId="32260366" w:rsidR="00A67D9B" w:rsidRPr="00951B77" w:rsidRDefault="000715F7" w:rsidP="00045FD1">
      <w:pPr>
        <w:pStyle w:val="Heading2"/>
        <w:spacing w:line="240" w:lineRule="auto"/>
        <w:rPr>
          <w:rFonts w:cs="Times New Roman"/>
          <w:sz w:val="23"/>
          <w:szCs w:val="23"/>
        </w:rPr>
      </w:pPr>
      <w:bookmarkStart w:id="1662" w:name="_Toc408559285"/>
      <w:bookmarkStart w:id="1663" w:name="_Toc60064355"/>
      <w:moveFromRangeEnd w:id="1643"/>
      <w:ins w:id="1664" w:author="Walter, Zachary (Council)" w:date="2020-11-24T17:47:00Z">
        <w:r>
          <w:rPr>
            <w:rFonts w:cs="Times New Roman"/>
            <w:sz w:val="23"/>
            <w:szCs w:val="23"/>
          </w:rPr>
          <w:t>G</w:t>
        </w:r>
      </w:ins>
      <w:del w:id="1665" w:author="Walter, Zachary (Council)" w:date="2020-11-24T17:47:00Z">
        <w:r w:rsidR="00A67D9B" w:rsidRPr="00951B77" w:rsidDel="000715F7">
          <w:rPr>
            <w:rFonts w:cs="Times New Roman"/>
            <w:sz w:val="23"/>
            <w:szCs w:val="23"/>
          </w:rPr>
          <w:delText>H</w:delText>
        </w:r>
      </w:del>
      <w:r w:rsidR="00A67D9B" w:rsidRPr="00951B77">
        <w:rPr>
          <w:rFonts w:cs="Times New Roman"/>
          <w:sz w:val="23"/>
          <w:szCs w:val="23"/>
        </w:rPr>
        <w:t>. VOTING.</w:t>
      </w:r>
      <w:bookmarkEnd w:id="1662"/>
      <w:bookmarkEnd w:id="1663"/>
    </w:p>
    <w:p w14:paraId="4F692208" w14:textId="11716E49" w:rsidR="00A67D9B" w:rsidRPr="00951B77" w:rsidRDefault="00A67D9B" w:rsidP="00045FD1">
      <w:pPr>
        <w:pStyle w:val="Heading3"/>
        <w:spacing w:line="240" w:lineRule="auto"/>
        <w:rPr>
          <w:rFonts w:cs="Times New Roman"/>
          <w:sz w:val="23"/>
          <w:szCs w:val="23"/>
        </w:rPr>
      </w:pPr>
      <w:bookmarkStart w:id="1666" w:name="_Toc408559286"/>
      <w:bookmarkStart w:id="1667" w:name="_Toc60064356"/>
      <w:r w:rsidRPr="00951B77">
        <w:rPr>
          <w:rFonts w:cs="Times New Roman"/>
          <w:sz w:val="23"/>
          <w:szCs w:val="23"/>
        </w:rPr>
        <w:t>361. FORM OF VOTE.</w:t>
      </w:r>
      <w:bookmarkEnd w:id="1666"/>
      <w:bookmarkEnd w:id="1667"/>
    </w:p>
    <w:p w14:paraId="0F4B7F06"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Voting shall be in the form of </w:t>
      </w:r>
      <w:r w:rsidR="002176FF" w:rsidRPr="00951B77">
        <w:rPr>
          <w:rFonts w:cs="Times New Roman"/>
          <w:sz w:val="23"/>
          <w:szCs w:val="23"/>
        </w:rPr>
        <w:t>“</w:t>
      </w:r>
      <w:r w:rsidR="00A67D9B" w:rsidRPr="00951B77">
        <w:rPr>
          <w:rFonts w:cs="Times New Roman"/>
          <w:sz w:val="23"/>
          <w:szCs w:val="23"/>
        </w:rPr>
        <w:t>YES</w:t>
      </w:r>
      <w:r w:rsidR="002176FF" w:rsidRPr="00951B77">
        <w:rPr>
          <w:rFonts w:cs="Times New Roman"/>
          <w:sz w:val="23"/>
          <w:szCs w:val="23"/>
        </w:rPr>
        <w:t>”</w:t>
      </w:r>
      <w:r w:rsidR="00A67D9B" w:rsidRPr="00951B77">
        <w:rPr>
          <w:rFonts w:cs="Times New Roman"/>
          <w:sz w:val="23"/>
          <w:szCs w:val="23"/>
        </w:rPr>
        <w:t xml:space="preserve">, </w:t>
      </w:r>
      <w:r w:rsidR="002176FF" w:rsidRPr="00951B77">
        <w:rPr>
          <w:rFonts w:cs="Times New Roman"/>
          <w:sz w:val="23"/>
          <w:szCs w:val="23"/>
        </w:rPr>
        <w:t>“</w:t>
      </w:r>
      <w:r w:rsidR="00A67D9B" w:rsidRPr="00951B77">
        <w:rPr>
          <w:rFonts w:cs="Times New Roman"/>
          <w:sz w:val="23"/>
          <w:szCs w:val="23"/>
        </w:rPr>
        <w:t>NO</w:t>
      </w:r>
      <w:r w:rsidR="002176FF" w:rsidRPr="00951B77">
        <w:rPr>
          <w:rFonts w:cs="Times New Roman"/>
          <w:sz w:val="23"/>
          <w:szCs w:val="23"/>
        </w:rPr>
        <w:t>”</w:t>
      </w:r>
      <w:r w:rsidR="00A67D9B" w:rsidRPr="00951B77">
        <w:rPr>
          <w:rFonts w:cs="Times New Roman"/>
          <w:sz w:val="23"/>
          <w:szCs w:val="23"/>
        </w:rPr>
        <w:t xml:space="preserve">, and </w:t>
      </w:r>
      <w:r w:rsidR="002176FF" w:rsidRPr="00951B77">
        <w:rPr>
          <w:rFonts w:cs="Times New Roman"/>
          <w:sz w:val="23"/>
          <w:szCs w:val="23"/>
        </w:rPr>
        <w:t>“</w:t>
      </w:r>
      <w:r w:rsidR="00A67D9B" w:rsidRPr="00951B77">
        <w:rPr>
          <w:rFonts w:cs="Times New Roman"/>
          <w:sz w:val="23"/>
          <w:szCs w:val="23"/>
        </w:rPr>
        <w:t>PRESENT</w:t>
      </w:r>
      <w:r w:rsidR="002176FF" w:rsidRPr="00951B77">
        <w:rPr>
          <w:rFonts w:cs="Times New Roman"/>
          <w:sz w:val="23"/>
          <w:szCs w:val="23"/>
        </w:rPr>
        <w:t>”</w:t>
      </w:r>
      <w:r w:rsidR="00A67D9B" w:rsidRPr="00951B77">
        <w:rPr>
          <w:rFonts w:cs="Times New Roman"/>
          <w:sz w:val="23"/>
          <w:szCs w:val="23"/>
        </w:rPr>
        <w:t xml:space="preserve">. A vote of </w:t>
      </w:r>
      <w:r w:rsidR="002176FF" w:rsidRPr="00951B77">
        <w:rPr>
          <w:rFonts w:cs="Times New Roman"/>
          <w:sz w:val="23"/>
          <w:szCs w:val="23"/>
        </w:rPr>
        <w:t>“</w:t>
      </w:r>
      <w:r w:rsidR="00A67D9B" w:rsidRPr="00951B77">
        <w:rPr>
          <w:rFonts w:cs="Times New Roman"/>
          <w:sz w:val="23"/>
          <w:szCs w:val="23"/>
        </w:rPr>
        <w:t>PRESENT</w:t>
      </w:r>
      <w:r w:rsidR="002176FF" w:rsidRPr="00951B77">
        <w:rPr>
          <w:rFonts w:cs="Times New Roman"/>
          <w:sz w:val="23"/>
          <w:szCs w:val="23"/>
        </w:rPr>
        <w:t>”</w:t>
      </w:r>
      <w:r w:rsidR="00A67D9B" w:rsidRPr="00951B77">
        <w:rPr>
          <w:rFonts w:cs="Times New Roman"/>
          <w:sz w:val="23"/>
          <w:szCs w:val="23"/>
        </w:rPr>
        <w:t xml:space="preserve"> shall be deemed the equivalent of an abstention or a non</w:t>
      </w:r>
      <w:r w:rsidR="00A67D9B" w:rsidRPr="00951B77">
        <w:rPr>
          <w:rFonts w:cs="Times New Roman"/>
          <w:sz w:val="23"/>
          <w:szCs w:val="23"/>
        </w:rPr>
        <w:noBreakHyphen/>
        <w:t>vote.</w:t>
      </w:r>
    </w:p>
    <w:p w14:paraId="5E54D528" w14:textId="11714216" w:rsidR="00A67D9B" w:rsidRPr="00951B77" w:rsidRDefault="00A67D9B" w:rsidP="00045FD1">
      <w:pPr>
        <w:pStyle w:val="Heading3"/>
        <w:spacing w:line="240" w:lineRule="auto"/>
        <w:rPr>
          <w:rFonts w:cs="Times New Roman"/>
          <w:sz w:val="23"/>
          <w:szCs w:val="23"/>
        </w:rPr>
      </w:pPr>
      <w:bookmarkStart w:id="1668" w:name="_Toc408559287"/>
      <w:bookmarkStart w:id="1669" w:name="_Toc60064357"/>
      <w:r w:rsidRPr="00951B77">
        <w:rPr>
          <w:rFonts w:cs="Times New Roman"/>
          <w:sz w:val="23"/>
          <w:szCs w:val="23"/>
        </w:rPr>
        <w:t>362. VOICE VOTES.</w:t>
      </w:r>
      <w:bookmarkEnd w:id="1668"/>
      <w:bookmarkEnd w:id="1669"/>
    </w:p>
    <w:p w14:paraId="77824069"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Except as provided in </w:t>
      </w:r>
      <w:r w:rsidR="00D4447E" w:rsidRPr="00951B77">
        <w:rPr>
          <w:rFonts w:cs="Times New Roman"/>
          <w:sz w:val="23"/>
          <w:szCs w:val="23"/>
        </w:rPr>
        <w:t xml:space="preserve">Rule </w:t>
      </w:r>
      <w:r w:rsidR="00A67D9B" w:rsidRPr="00951B77">
        <w:rPr>
          <w:rFonts w:cs="Times New Roman"/>
          <w:sz w:val="23"/>
          <w:szCs w:val="23"/>
        </w:rPr>
        <w:t>363, votes on all questions shall be by voice, with the results determined by the Chairman. A Councilmember</w:t>
      </w:r>
      <w:r w:rsidR="00702769" w:rsidRPr="00951B77">
        <w:rPr>
          <w:rFonts w:cs="Times New Roman"/>
          <w:sz w:val="23"/>
          <w:szCs w:val="23"/>
        </w:rPr>
        <w:t>’</w:t>
      </w:r>
      <w:r w:rsidR="00A67D9B" w:rsidRPr="00951B77">
        <w:rPr>
          <w:rFonts w:cs="Times New Roman"/>
          <w:sz w:val="23"/>
          <w:szCs w:val="23"/>
        </w:rPr>
        <w:t>s vote upon any matter shall be recorded upon request.</w:t>
      </w:r>
    </w:p>
    <w:p w14:paraId="5AEDF707" w14:textId="6A8E6EDB" w:rsidR="00A67D9B" w:rsidRPr="00951B77" w:rsidRDefault="00A67D9B" w:rsidP="00045FD1">
      <w:pPr>
        <w:pStyle w:val="Heading3"/>
        <w:spacing w:line="240" w:lineRule="auto"/>
        <w:rPr>
          <w:rFonts w:cs="Times New Roman"/>
          <w:sz w:val="23"/>
          <w:szCs w:val="23"/>
        </w:rPr>
      </w:pPr>
      <w:bookmarkStart w:id="1670" w:name="_Toc408559288"/>
      <w:bookmarkStart w:id="1671" w:name="_Toc60064358"/>
      <w:r w:rsidRPr="00951B77">
        <w:rPr>
          <w:rFonts w:cs="Times New Roman"/>
          <w:sz w:val="23"/>
          <w:szCs w:val="23"/>
        </w:rPr>
        <w:lastRenderedPageBreak/>
        <w:t>363. DEMAND FOR ROLL-CALL VOTE.</w:t>
      </w:r>
      <w:bookmarkEnd w:id="1670"/>
      <w:bookmarkEnd w:id="1671"/>
    </w:p>
    <w:p w14:paraId="762A9D2F"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Any </w:t>
      </w:r>
      <w:r w:rsidR="005C0A22" w:rsidRPr="00951B77">
        <w:rPr>
          <w:rFonts w:cs="Times New Roman"/>
          <w:sz w:val="23"/>
          <w:szCs w:val="23"/>
        </w:rPr>
        <w:t>M</w:t>
      </w:r>
      <w:r w:rsidR="00A67D9B" w:rsidRPr="00951B77">
        <w:rPr>
          <w:rFonts w:cs="Times New Roman"/>
          <w:sz w:val="23"/>
          <w:szCs w:val="23"/>
        </w:rPr>
        <w:t xml:space="preserve">ember, in advance of a vote or </w:t>
      </w:r>
      <w:r w:rsidR="00B834BA" w:rsidRPr="00951B77">
        <w:rPr>
          <w:rFonts w:cs="Times New Roman"/>
          <w:sz w:val="23"/>
          <w:szCs w:val="23"/>
        </w:rPr>
        <w:t>immediately</w:t>
      </w:r>
      <w:r w:rsidR="00A67D9B" w:rsidRPr="00951B77">
        <w:rPr>
          <w:rFonts w:cs="Times New Roman"/>
          <w:sz w:val="23"/>
          <w:szCs w:val="23"/>
        </w:rPr>
        <w:t xml:space="preserve"> thereafter, may demand a roll-call vote.</w:t>
      </w:r>
    </w:p>
    <w:p w14:paraId="5BDD0584" w14:textId="54943F28" w:rsidR="00A67D9B" w:rsidRPr="00951B77" w:rsidRDefault="00A67D9B" w:rsidP="00045FD1">
      <w:pPr>
        <w:pStyle w:val="Heading3"/>
        <w:spacing w:line="240" w:lineRule="auto"/>
        <w:rPr>
          <w:rFonts w:cs="Times New Roman"/>
          <w:sz w:val="23"/>
          <w:szCs w:val="23"/>
        </w:rPr>
      </w:pPr>
      <w:bookmarkStart w:id="1672" w:name="_Toc408559289"/>
      <w:bookmarkStart w:id="1673" w:name="_Toc60064359"/>
      <w:r w:rsidRPr="00951B77">
        <w:rPr>
          <w:rFonts w:cs="Times New Roman"/>
          <w:sz w:val="23"/>
          <w:szCs w:val="23"/>
        </w:rPr>
        <w:t>364. CALLING THE ROLL.</w:t>
      </w:r>
      <w:bookmarkEnd w:id="1672"/>
      <w:bookmarkEnd w:id="1673"/>
    </w:p>
    <w:p w14:paraId="49297317" w14:textId="417AB15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When a roll-call vote is demanded, the Secretary shall call the roll of the Councilmembers in rotating alphabetical order so that the Councilmember whose name is called first is the same </w:t>
      </w:r>
      <w:r w:rsidR="005C0A22" w:rsidRPr="00951B77">
        <w:rPr>
          <w:rFonts w:cs="Times New Roman"/>
          <w:sz w:val="23"/>
          <w:szCs w:val="23"/>
        </w:rPr>
        <w:t>M</w:t>
      </w:r>
      <w:r w:rsidR="00A67D9B" w:rsidRPr="00951B77">
        <w:rPr>
          <w:rFonts w:cs="Times New Roman"/>
          <w:sz w:val="23"/>
          <w:szCs w:val="23"/>
        </w:rPr>
        <w:t>ember whose name was called second on the next previous vote, and so on through the roll, so that the Councilmember whose name is called last is the same Councilmember whose name was called first on the next previous vote. At the end of the roll call, the names of those who failed to answer can be called again, or the Chairman can ask if anyone entered the room after the Councilmember</w:t>
      </w:r>
      <w:r w:rsidR="00702769" w:rsidRPr="00951B77">
        <w:rPr>
          <w:rFonts w:cs="Times New Roman"/>
          <w:sz w:val="23"/>
          <w:szCs w:val="23"/>
        </w:rPr>
        <w:t>’</w:t>
      </w:r>
      <w:r w:rsidR="00A67D9B" w:rsidRPr="00951B77">
        <w:rPr>
          <w:rFonts w:cs="Times New Roman"/>
          <w:sz w:val="23"/>
          <w:szCs w:val="23"/>
        </w:rPr>
        <w:t xml:space="preserve">s name was called. Changes of vote are also permitted at this time, before the result is announced. No Councilmember may vote </w:t>
      </w:r>
      <w:r w:rsidR="002176FF" w:rsidRPr="00951B77">
        <w:rPr>
          <w:rFonts w:cs="Times New Roman"/>
          <w:sz w:val="23"/>
          <w:szCs w:val="23"/>
        </w:rPr>
        <w:t>“</w:t>
      </w:r>
      <w:r w:rsidR="00A67D9B" w:rsidRPr="00951B77">
        <w:rPr>
          <w:rFonts w:cs="Times New Roman"/>
          <w:sz w:val="23"/>
          <w:szCs w:val="23"/>
        </w:rPr>
        <w:t>pass</w:t>
      </w:r>
      <w:r w:rsidR="002176FF" w:rsidRPr="00951B77">
        <w:rPr>
          <w:rFonts w:cs="Times New Roman"/>
          <w:sz w:val="23"/>
          <w:szCs w:val="23"/>
        </w:rPr>
        <w:t>”</w:t>
      </w:r>
      <w:r w:rsidR="00A67D9B" w:rsidRPr="00951B77">
        <w:rPr>
          <w:rFonts w:cs="Times New Roman"/>
          <w:sz w:val="23"/>
          <w:szCs w:val="23"/>
        </w:rPr>
        <w:t xml:space="preserve"> more than once on the same amendment </w:t>
      </w:r>
      <w:r w:rsidR="00652510" w:rsidRPr="00951B77">
        <w:rPr>
          <w:rFonts w:cs="Times New Roman"/>
          <w:sz w:val="23"/>
          <w:szCs w:val="23"/>
        </w:rPr>
        <w:t xml:space="preserve">to a measure </w:t>
      </w:r>
      <w:r w:rsidR="00A67D9B" w:rsidRPr="00951B77">
        <w:rPr>
          <w:rFonts w:cs="Times New Roman"/>
          <w:sz w:val="23"/>
          <w:szCs w:val="23"/>
        </w:rPr>
        <w:t xml:space="preserve">or </w:t>
      </w:r>
      <w:r w:rsidR="001C378E" w:rsidRPr="00951B77">
        <w:rPr>
          <w:rFonts w:cs="Times New Roman"/>
          <w:sz w:val="23"/>
          <w:szCs w:val="23"/>
        </w:rPr>
        <w:t xml:space="preserve">on </w:t>
      </w:r>
      <w:r w:rsidR="00A67D9B" w:rsidRPr="00951B77">
        <w:rPr>
          <w:rFonts w:cs="Times New Roman"/>
          <w:sz w:val="23"/>
          <w:szCs w:val="23"/>
        </w:rPr>
        <w:t xml:space="preserve">the </w:t>
      </w:r>
      <w:r w:rsidR="00652510" w:rsidRPr="00951B77">
        <w:rPr>
          <w:rFonts w:cs="Times New Roman"/>
          <w:sz w:val="23"/>
          <w:szCs w:val="23"/>
        </w:rPr>
        <w:t xml:space="preserve">measure </w:t>
      </w:r>
      <w:r w:rsidR="00A67D9B" w:rsidRPr="00951B77">
        <w:rPr>
          <w:rFonts w:cs="Times New Roman"/>
          <w:sz w:val="23"/>
          <w:szCs w:val="23"/>
        </w:rPr>
        <w:t xml:space="preserve">in its entirety. A second vote of </w:t>
      </w:r>
      <w:r w:rsidR="002176FF" w:rsidRPr="00951B77">
        <w:rPr>
          <w:rFonts w:cs="Times New Roman"/>
          <w:sz w:val="23"/>
          <w:szCs w:val="23"/>
        </w:rPr>
        <w:t>“</w:t>
      </w:r>
      <w:r w:rsidR="00A67D9B" w:rsidRPr="00951B77">
        <w:rPr>
          <w:rFonts w:cs="Times New Roman"/>
          <w:sz w:val="23"/>
          <w:szCs w:val="23"/>
        </w:rPr>
        <w:t>pass</w:t>
      </w:r>
      <w:r w:rsidR="002176FF" w:rsidRPr="00951B77">
        <w:rPr>
          <w:rFonts w:cs="Times New Roman"/>
          <w:sz w:val="23"/>
          <w:szCs w:val="23"/>
        </w:rPr>
        <w:t>”</w:t>
      </w:r>
      <w:r w:rsidR="00A67D9B" w:rsidRPr="00951B77">
        <w:rPr>
          <w:rFonts w:cs="Times New Roman"/>
          <w:sz w:val="23"/>
          <w:szCs w:val="23"/>
        </w:rPr>
        <w:t xml:space="preserve"> shall be considered a vote of </w:t>
      </w:r>
      <w:r w:rsidR="002176FF" w:rsidRPr="00951B77">
        <w:rPr>
          <w:rFonts w:cs="Times New Roman"/>
          <w:sz w:val="23"/>
          <w:szCs w:val="23"/>
        </w:rPr>
        <w:t>“</w:t>
      </w:r>
      <w:r w:rsidR="00A67D9B" w:rsidRPr="00951B77">
        <w:rPr>
          <w:rFonts w:cs="Times New Roman"/>
          <w:sz w:val="23"/>
          <w:szCs w:val="23"/>
        </w:rPr>
        <w:t>present.</w:t>
      </w:r>
      <w:r w:rsidR="002176FF" w:rsidRPr="00951B77">
        <w:rPr>
          <w:rFonts w:cs="Times New Roman"/>
          <w:sz w:val="23"/>
          <w:szCs w:val="23"/>
        </w:rPr>
        <w:t>”</w:t>
      </w:r>
    </w:p>
    <w:p w14:paraId="563126E6" w14:textId="06DCFA9C" w:rsidR="00A67D9B" w:rsidRPr="00951B77" w:rsidRDefault="00A67D9B" w:rsidP="00045FD1">
      <w:pPr>
        <w:pStyle w:val="Heading3"/>
        <w:spacing w:line="240" w:lineRule="auto"/>
        <w:rPr>
          <w:rFonts w:cs="Times New Roman"/>
          <w:sz w:val="23"/>
          <w:szCs w:val="23"/>
        </w:rPr>
      </w:pPr>
      <w:bookmarkStart w:id="1674" w:name="_Toc408559290"/>
      <w:bookmarkStart w:id="1675" w:name="_Toc60064360"/>
      <w:r w:rsidRPr="00951B77">
        <w:rPr>
          <w:rFonts w:cs="Times New Roman"/>
          <w:sz w:val="23"/>
          <w:szCs w:val="23"/>
        </w:rPr>
        <w:t>365. RECORDS OF VOTES.</w:t>
      </w:r>
      <w:bookmarkEnd w:id="1674"/>
      <w:bookmarkEnd w:id="1675"/>
    </w:p>
    <w:p w14:paraId="36AE34D3" w14:textId="1658BB99"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When </w:t>
      </w:r>
      <w:del w:id="1676" w:author="Walter, Zachary (Council)" w:date="2020-12-15T14:50:00Z">
        <w:r w:rsidRPr="00951B77" w:rsidDel="00CF754F">
          <w:rPr>
            <w:rFonts w:cs="Times New Roman"/>
            <w:sz w:val="23"/>
            <w:szCs w:val="23"/>
          </w:rPr>
          <w:delText xml:space="preserve">a vote on </w:delText>
        </w:r>
      </w:del>
      <w:del w:id="1677" w:author="Walter, Zachary (Council)" w:date="2020-12-15T14:51:00Z">
        <w:r w:rsidRPr="00951B77" w:rsidDel="00CF754F">
          <w:rPr>
            <w:rFonts w:cs="Times New Roman"/>
            <w:sz w:val="23"/>
            <w:szCs w:val="23"/>
          </w:rPr>
          <w:delText xml:space="preserve">legislation </w:delText>
        </w:r>
      </w:del>
      <w:ins w:id="1678" w:author="Walter, Zachary (Council)" w:date="2020-12-15T14:51:00Z">
        <w:r w:rsidR="00CF754F">
          <w:rPr>
            <w:rFonts w:cs="Times New Roman"/>
            <w:sz w:val="23"/>
            <w:szCs w:val="23"/>
          </w:rPr>
          <w:t>a measure</w:t>
        </w:r>
        <w:r w:rsidR="00CF754F" w:rsidRPr="00951B77">
          <w:rPr>
            <w:rFonts w:cs="Times New Roman"/>
            <w:sz w:val="23"/>
            <w:szCs w:val="23"/>
          </w:rPr>
          <w:t xml:space="preserve"> </w:t>
        </w:r>
      </w:ins>
      <w:r w:rsidRPr="00951B77">
        <w:rPr>
          <w:rFonts w:cs="Times New Roman"/>
          <w:sz w:val="23"/>
          <w:szCs w:val="23"/>
        </w:rPr>
        <w:t xml:space="preserve">is </w:t>
      </w:r>
      <w:ins w:id="1679" w:author="Walter, Zachary (Council)" w:date="2020-12-15T14:50:00Z">
        <w:r w:rsidR="00CF754F">
          <w:rPr>
            <w:rFonts w:cs="Times New Roman"/>
            <w:sz w:val="23"/>
            <w:szCs w:val="23"/>
          </w:rPr>
          <w:t xml:space="preserve">approved </w:t>
        </w:r>
      </w:ins>
      <w:ins w:id="1680" w:author="Walter, Zachary (Council)" w:date="2020-12-15T22:25:00Z">
        <w:r w:rsidR="008B17E4">
          <w:rPr>
            <w:rFonts w:cs="Times New Roman"/>
            <w:sz w:val="23"/>
            <w:szCs w:val="23"/>
          </w:rPr>
          <w:t xml:space="preserve">or disapproved </w:t>
        </w:r>
      </w:ins>
      <w:r w:rsidRPr="00951B77">
        <w:rPr>
          <w:rFonts w:cs="Times New Roman"/>
          <w:sz w:val="23"/>
          <w:szCs w:val="23"/>
        </w:rPr>
        <w:t xml:space="preserve">by voice vote, the Secretary </w:t>
      </w:r>
      <w:r w:rsidR="000C2EA9" w:rsidRPr="00951B77">
        <w:rPr>
          <w:rFonts w:cs="Times New Roman"/>
          <w:sz w:val="23"/>
          <w:szCs w:val="23"/>
        </w:rPr>
        <w:t xml:space="preserve">shall </w:t>
      </w:r>
      <w:r w:rsidRPr="00951B77">
        <w:rPr>
          <w:rFonts w:cs="Times New Roman"/>
          <w:sz w:val="23"/>
          <w:szCs w:val="23"/>
        </w:rPr>
        <w:t xml:space="preserve">record all </w:t>
      </w:r>
      <w:r w:rsidR="005C0A22" w:rsidRPr="00951B77">
        <w:rPr>
          <w:rFonts w:cs="Times New Roman"/>
          <w:sz w:val="23"/>
          <w:szCs w:val="23"/>
        </w:rPr>
        <w:t>M</w:t>
      </w:r>
      <w:r w:rsidRPr="00951B77">
        <w:rPr>
          <w:rFonts w:cs="Times New Roman"/>
          <w:sz w:val="23"/>
          <w:szCs w:val="23"/>
        </w:rPr>
        <w:t xml:space="preserve">embers present as voting </w:t>
      </w:r>
      <w:del w:id="1681" w:author="Walter, Zachary (Council)" w:date="2020-12-15T22:25:00Z">
        <w:r w:rsidR="002176FF" w:rsidRPr="00951B77" w:rsidDel="008B17E4">
          <w:rPr>
            <w:rFonts w:cs="Times New Roman"/>
            <w:sz w:val="23"/>
            <w:szCs w:val="23"/>
          </w:rPr>
          <w:delText>“</w:delText>
        </w:r>
        <w:r w:rsidRPr="00951B77" w:rsidDel="008B17E4">
          <w:rPr>
            <w:rFonts w:cs="Times New Roman"/>
            <w:sz w:val="23"/>
            <w:szCs w:val="23"/>
          </w:rPr>
          <w:delText>yes</w:delText>
        </w:r>
        <w:r w:rsidR="002176FF" w:rsidRPr="00951B77" w:rsidDel="008B17E4">
          <w:rPr>
            <w:rFonts w:cs="Times New Roman"/>
            <w:sz w:val="23"/>
            <w:szCs w:val="23"/>
          </w:rPr>
          <w:delText>”</w:delText>
        </w:r>
      </w:del>
      <w:ins w:id="1682" w:author="Walter, Zachary (Council)" w:date="2020-12-15T22:25:00Z">
        <w:r w:rsidR="008B17E4">
          <w:rPr>
            <w:rFonts w:cs="Times New Roman"/>
            <w:sz w:val="23"/>
            <w:szCs w:val="23"/>
          </w:rPr>
          <w:t>on the prevailing side,</w:t>
        </w:r>
      </w:ins>
      <w:r w:rsidRPr="00951B77">
        <w:rPr>
          <w:rFonts w:cs="Times New Roman"/>
          <w:sz w:val="23"/>
          <w:szCs w:val="23"/>
        </w:rPr>
        <w:t xml:space="preserve"> unless there has been a request to be recorded as having voted </w:t>
      </w:r>
      <w:ins w:id="1683" w:author="Walter, Zachary (Council)" w:date="2020-12-15T22:26:00Z">
        <w:r w:rsidR="008B17E4" w:rsidRPr="00951B77">
          <w:rPr>
            <w:rFonts w:cs="Times New Roman"/>
            <w:sz w:val="23"/>
            <w:szCs w:val="23"/>
          </w:rPr>
          <w:t>“YES”, “NO”, or “PRESENT”</w:t>
        </w:r>
      </w:ins>
      <w:del w:id="1684" w:author="Walter, Zachary (Council)" w:date="2020-12-15T22:26:00Z">
        <w:r w:rsidR="002176FF" w:rsidRPr="00951B77" w:rsidDel="008B17E4">
          <w:rPr>
            <w:rFonts w:cs="Times New Roman"/>
            <w:sz w:val="23"/>
            <w:szCs w:val="23"/>
          </w:rPr>
          <w:delText>“</w:delText>
        </w:r>
        <w:r w:rsidRPr="00951B77" w:rsidDel="008B17E4">
          <w:rPr>
            <w:rFonts w:cs="Times New Roman"/>
            <w:sz w:val="23"/>
            <w:szCs w:val="23"/>
          </w:rPr>
          <w:delText>no</w:delText>
        </w:r>
        <w:r w:rsidR="002176FF" w:rsidRPr="00951B77" w:rsidDel="008B17E4">
          <w:rPr>
            <w:rFonts w:cs="Times New Roman"/>
            <w:sz w:val="23"/>
            <w:szCs w:val="23"/>
          </w:rPr>
          <w:delText>”</w:delText>
        </w:r>
        <w:r w:rsidRPr="00951B77" w:rsidDel="008B17E4">
          <w:rPr>
            <w:rFonts w:cs="Times New Roman"/>
            <w:sz w:val="23"/>
            <w:szCs w:val="23"/>
          </w:rPr>
          <w:delText xml:space="preserve">, a </w:delText>
        </w:r>
        <w:r w:rsidR="005C0A22" w:rsidRPr="00951B77" w:rsidDel="008B17E4">
          <w:rPr>
            <w:rFonts w:cs="Times New Roman"/>
            <w:sz w:val="23"/>
            <w:szCs w:val="23"/>
          </w:rPr>
          <w:delText>M</w:delText>
        </w:r>
        <w:r w:rsidRPr="00951B77" w:rsidDel="008B17E4">
          <w:rPr>
            <w:rFonts w:cs="Times New Roman"/>
            <w:sz w:val="23"/>
            <w:szCs w:val="23"/>
          </w:rPr>
          <w:delText xml:space="preserve">ember votes </w:delText>
        </w:r>
        <w:r w:rsidR="002176FF" w:rsidRPr="00951B77" w:rsidDel="008B17E4">
          <w:rPr>
            <w:rFonts w:cs="Times New Roman"/>
            <w:sz w:val="23"/>
            <w:szCs w:val="23"/>
          </w:rPr>
          <w:delText>“</w:delText>
        </w:r>
        <w:r w:rsidRPr="00951B77" w:rsidDel="008B17E4">
          <w:rPr>
            <w:rFonts w:cs="Times New Roman"/>
            <w:sz w:val="23"/>
            <w:szCs w:val="23"/>
          </w:rPr>
          <w:delText>present</w:delText>
        </w:r>
        <w:r w:rsidR="002176FF" w:rsidRPr="00951B77" w:rsidDel="008B17E4">
          <w:rPr>
            <w:rFonts w:cs="Times New Roman"/>
            <w:sz w:val="23"/>
            <w:szCs w:val="23"/>
          </w:rPr>
          <w:delText>”</w:delText>
        </w:r>
      </w:del>
      <w:r w:rsidRPr="00951B77">
        <w:rPr>
          <w:rFonts w:cs="Times New Roman"/>
          <w:sz w:val="23"/>
          <w:szCs w:val="23"/>
        </w:rPr>
        <w:t xml:space="preserve">, or a </w:t>
      </w:r>
      <w:r w:rsidR="005C0A22" w:rsidRPr="00951B77">
        <w:rPr>
          <w:rFonts w:cs="Times New Roman"/>
          <w:sz w:val="23"/>
          <w:szCs w:val="23"/>
        </w:rPr>
        <w:t>M</w:t>
      </w:r>
      <w:r w:rsidRPr="00951B77">
        <w:rPr>
          <w:rFonts w:cs="Times New Roman"/>
          <w:sz w:val="23"/>
          <w:szCs w:val="23"/>
        </w:rPr>
        <w:t xml:space="preserve">ember has recused </w:t>
      </w:r>
      <w:del w:id="1685" w:author="Walter, Zachary (Council)" w:date="2020-12-09T15:13:00Z">
        <w:r w:rsidRPr="00951B77" w:rsidDel="00FE714D">
          <w:rPr>
            <w:rFonts w:cs="Times New Roman"/>
            <w:sz w:val="23"/>
            <w:szCs w:val="23"/>
          </w:rPr>
          <w:delText>himself or herself</w:delText>
        </w:r>
      </w:del>
      <w:ins w:id="1686" w:author="Walter, Zachary (Council)" w:date="2020-12-09T15:13:00Z">
        <w:r w:rsidR="00FE714D">
          <w:rPr>
            <w:rFonts w:cs="Times New Roman"/>
            <w:sz w:val="23"/>
            <w:szCs w:val="23"/>
          </w:rPr>
          <w:t>themselves</w:t>
        </w:r>
      </w:ins>
      <w:r w:rsidRPr="00951B77">
        <w:rPr>
          <w:rFonts w:cs="Times New Roman"/>
          <w:sz w:val="23"/>
          <w:szCs w:val="23"/>
        </w:rPr>
        <w:t xml:space="preserve"> from voting.</w:t>
      </w:r>
      <w:ins w:id="1687" w:author="Walter, Zachary (Council)" w:date="2020-12-15T22:27:00Z">
        <w:r w:rsidR="008B17E4">
          <w:rPr>
            <w:rFonts w:cs="Times New Roman"/>
            <w:sz w:val="23"/>
            <w:szCs w:val="23"/>
          </w:rPr>
          <w:t xml:space="preserve"> </w:t>
        </w:r>
      </w:ins>
    </w:p>
    <w:p w14:paraId="542D526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When a roll-call vote is demanded, the Secretary will record the names of those voting </w:t>
      </w:r>
      <w:r w:rsidR="002176FF" w:rsidRPr="00951B77">
        <w:rPr>
          <w:rFonts w:cs="Times New Roman"/>
          <w:sz w:val="23"/>
          <w:szCs w:val="23"/>
        </w:rPr>
        <w:t>“</w:t>
      </w:r>
      <w:r w:rsidRPr="00951B77">
        <w:rPr>
          <w:rFonts w:cs="Times New Roman"/>
          <w:sz w:val="23"/>
          <w:szCs w:val="23"/>
        </w:rPr>
        <w:t>YES</w:t>
      </w:r>
      <w:r w:rsidR="002176FF" w:rsidRPr="00951B77">
        <w:rPr>
          <w:rFonts w:cs="Times New Roman"/>
          <w:sz w:val="23"/>
          <w:szCs w:val="23"/>
        </w:rPr>
        <w:t>”</w:t>
      </w:r>
      <w:r w:rsidRPr="00951B77">
        <w:rPr>
          <w:rFonts w:cs="Times New Roman"/>
          <w:sz w:val="23"/>
          <w:szCs w:val="23"/>
        </w:rPr>
        <w:t xml:space="preserve">, </w:t>
      </w:r>
      <w:r w:rsidR="002176FF" w:rsidRPr="00951B77">
        <w:rPr>
          <w:rFonts w:cs="Times New Roman"/>
          <w:sz w:val="23"/>
          <w:szCs w:val="23"/>
        </w:rPr>
        <w:t>“</w:t>
      </w:r>
      <w:r w:rsidRPr="00951B77">
        <w:rPr>
          <w:rFonts w:cs="Times New Roman"/>
          <w:sz w:val="23"/>
          <w:szCs w:val="23"/>
        </w:rPr>
        <w:t>NO</w:t>
      </w:r>
      <w:r w:rsidR="002176FF" w:rsidRPr="00951B77">
        <w:rPr>
          <w:rFonts w:cs="Times New Roman"/>
          <w:sz w:val="23"/>
          <w:szCs w:val="23"/>
        </w:rPr>
        <w:t>”</w:t>
      </w:r>
      <w:r w:rsidRPr="00951B77">
        <w:rPr>
          <w:rFonts w:cs="Times New Roman"/>
          <w:sz w:val="23"/>
          <w:szCs w:val="23"/>
        </w:rPr>
        <w:t xml:space="preserve">, or </w:t>
      </w:r>
      <w:r w:rsidR="002176FF" w:rsidRPr="00951B77">
        <w:rPr>
          <w:rFonts w:cs="Times New Roman"/>
          <w:sz w:val="23"/>
          <w:szCs w:val="23"/>
        </w:rPr>
        <w:t>“</w:t>
      </w:r>
      <w:r w:rsidRPr="00951B77">
        <w:rPr>
          <w:rFonts w:cs="Times New Roman"/>
          <w:sz w:val="23"/>
          <w:szCs w:val="23"/>
        </w:rPr>
        <w:t>PRESENT</w:t>
      </w:r>
      <w:r w:rsidR="002176FF" w:rsidRPr="00951B77">
        <w:rPr>
          <w:rFonts w:cs="Times New Roman"/>
          <w:sz w:val="23"/>
          <w:szCs w:val="23"/>
        </w:rPr>
        <w:t>”</w:t>
      </w:r>
      <w:r w:rsidRPr="00951B77">
        <w:rPr>
          <w:rFonts w:cs="Times New Roman"/>
          <w:sz w:val="23"/>
          <w:szCs w:val="23"/>
        </w:rPr>
        <w:t>. Members will be recorded as absent if they are not in the Chamber when a vote is taken. Voting records are official records of the Council.</w:t>
      </w:r>
    </w:p>
    <w:p w14:paraId="69BE10E7" w14:textId="08BF9A91"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After the Chairman has announced the result of a vote, a Councilmember may not change </w:t>
      </w:r>
      <w:del w:id="1688" w:author="Walter, Zachary (Council)" w:date="2020-12-09T15:13:00Z">
        <w:r w:rsidRPr="00951B77" w:rsidDel="00FE714D">
          <w:rPr>
            <w:rFonts w:cs="Times New Roman"/>
            <w:sz w:val="23"/>
            <w:szCs w:val="23"/>
          </w:rPr>
          <w:delText>his or her</w:delText>
        </w:r>
      </w:del>
      <w:ins w:id="1689" w:author="Walter, Zachary (Council)" w:date="2020-12-09T15:13:00Z">
        <w:r w:rsidR="00FE714D">
          <w:rPr>
            <w:rFonts w:cs="Times New Roman"/>
            <w:sz w:val="23"/>
            <w:szCs w:val="23"/>
          </w:rPr>
          <w:t>the Councilmember’s</w:t>
        </w:r>
      </w:ins>
      <w:r w:rsidRPr="00951B77">
        <w:rPr>
          <w:rFonts w:cs="Times New Roman"/>
          <w:sz w:val="23"/>
          <w:szCs w:val="23"/>
        </w:rPr>
        <w:t xml:space="preserve"> vote.</w:t>
      </w:r>
    </w:p>
    <w:p w14:paraId="3B9B5A91" w14:textId="77777777" w:rsidR="001871E3" w:rsidRPr="00951B77" w:rsidRDefault="001871E3" w:rsidP="00045FD1">
      <w:pPr>
        <w:pStyle w:val="Heading3"/>
        <w:spacing w:line="240" w:lineRule="auto"/>
        <w:rPr>
          <w:rFonts w:cs="Times New Roman"/>
          <w:sz w:val="23"/>
          <w:szCs w:val="23"/>
        </w:rPr>
      </w:pPr>
      <w:bookmarkStart w:id="1690" w:name="_Toc60064361"/>
      <w:bookmarkStart w:id="1691" w:name="_Toc408559291"/>
      <w:r w:rsidRPr="00951B77">
        <w:rPr>
          <w:rFonts w:cs="Times New Roman"/>
          <w:sz w:val="23"/>
          <w:szCs w:val="23"/>
        </w:rPr>
        <w:t xml:space="preserve">366. </w:t>
      </w:r>
      <w:r w:rsidR="00DE3AFA" w:rsidRPr="00951B77">
        <w:rPr>
          <w:rFonts w:cs="Times New Roman"/>
          <w:sz w:val="23"/>
          <w:szCs w:val="23"/>
        </w:rPr>
        <w:t>TAX ABATEMENT FINANCIAL ANALYSIS (TAFA)</w:t>
      </w:r>
      <w:bookmarkEnd w:id="1690"/>
    </w:p>
    <w:p w14:paraId="51EE2EB0" w14:textId="77777777" w:rsidR="001871E3" w:rsidRPr="00951B77" w:rsidRDefault="001871E3" w:rsidP="002377CA">
      <w:pPr>
        <w:rPr>
          <w:b/>
          <w:sz w:val="23"/>
          <w:szCs w:val="23"/>
        </w:rPr>
      </w:pPr>
      <w:r w:rsidRPr="00951B77">
        <w:tab/>
      </w:r>
      <w:r w:rsidRPr="00951B77">
        <w:rPr>
          <w:sz w:val="23"/>
          <w:szCs w:val="23"/>
        </w:rPr>
        <w:t xml:space="preserve">Where a TAFA </w:t>
      </w:r>
      <w:r w:rsidR="002377CA" w:rsidRPr="00951B77">
        <w:rPr>
          <w:sz w:val="23"/>
          <w:szCs w:val="23"/>
        </w:rPr>
        <w:t xml:space="preserve">issued by the Chief Financial Officer states </w:t>
      </w:r>
      <w:r w:rsidRPr="00951B77">
        <w:rPr>
          <w:sz w:val="23"/>
          <w:szCs w:val="23"/>
        </w:rPr>
        <w:t>that an abatement or tax relief is not necessary, a measure authorizing such abatement or tax relief</w:t>
      </w:r>
      <w:r w:rsidR="002C30B4">
        <w:rPr>
          <w:sz w:val="23"/>
          <w:szCs w:val="23"/>
        </w:rPr>
        <w:t xml:space="preserve"> shall</w:t>
      </w:r>
      <w:r w:rsidR="005A14E2">
        <w:rPr>
          <w:sz w:val="23"/>
          <w:szCs w:val="23"/>
        </w:rPr>
        <w:t>,</w:t>
      </w:r>
      <w:r w:rsidRPr="00951B77">
        <w:rPr>
          <w:sz w:val="23"/>
          <w:szCs w:val="23"/>
        </w:rPr>
        <w:t xml:space="preserve"> </w:t>
      </w:r>
      <w:r w:rsidR="00C94963">
        <w:rPr>
          <w:sz w:val="23"/>
          <w:szCs w:val="23"/>
        </w:rPr>
        <w:t xml:space="preserve">at first reading, </w:t>
      </w:r>
      <w:r w:rsidRPr="00951B77">
        <w:rPr>
          <w:sz w:val="23"/>
          <w:szCs w:val="23"/>
        </w:rPr>
        <w:t xml:space="preserve">require approval of 2/3rds of the Councilmembers present and voting. </w:t>
      </w:r>
    </w:p>
    <w:p w14:paraId="3981F0C0" w14:textId="1C825B29" w:rsidR="00A67D9B" w:rsidRPr="00951B77" w:rsidRDefault="001871E3" w:rsidP="00045FD1">
      <w:pPr>
        <w:pStyle w:val="Heading3"/>
        <w:spacing w:line="240" w:lineRule="auto"/>
        <w:rPr>
          <w:rFonts w:cs="Times New Roman"/>
          <w:sz w:val="23"/>
          <w:szCs w:val="23"/>
        </w:rPr>
      </w:pPr>
      <w:bookmarkStart w:id="1692" w:name="_Toc60064362"/>
      <w:r w:rsidRPr="00951B77">
        <w:rPr>
          <w:rFonts w:cs="Times New Roman"/>
          <w:sz w:val="23"/>
          <w:szCs w:val="23"/>
        </w:rPr>
        <w:t>367</w:t>
      </w:r>
      <w:r w:rsidR="00A67D9B" w:rsidRPr="00951B77">
        <w:rPr>
          <w:rFonts w:cs="Times New Roman"/>
          <w:sz w:val="23"/>
          <w:szCs w:val="23"/>
        </w:rPr>
        <w:t>. PROXY VOTING PROHIBITED.</w:t>
      </w:r>
      <w:bookmarkEnd w:id="1691"/>
      <w:bookmarkEnd w:id="1692"/>
    </w:p>
    <w:p w14:paraId="48FDD549" w14:textId="65A36D73"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No </w:t>
      </w:r>
      <w:r w:rsidR="00D02EF2" w:rsidRPr="00951B77">
        <w:rPr>
          <w:rFonts w:cs="Times New Roman"/>
          <w:sz w:val="23"/>
          <w:szCs w:val="23"/>
        </w:rPr>
        <w:t xml:space="preserve">remote voting or </w:t>
      </w:r>
      <w:r w:rsidR="00A67D9B" w:rsidRPr="00951B77">
        <w:rPr>
          <w:rFonts w:cs="Times New Roman"/>
          <w:sz w:val="23"/>
          <w:szCs w:val="23"/>
        </w:rPr>
        <w:t>proxy shall be permitted either for the purpose of voting or for the purpose of obtaining a quorum</w:t>
      </w:r>
      <w:ins w:id="1693" w:author="Walter, Zachary (Council)" w:date="2020-12-14T15:09:00Z">
        <w:r w:rsidR="00AF756C">
          <w:rPr>
            <w:rFonts w:cs="Times New Roman"/>
            <w:sz w:val="23"/>
            <w:szCs w:val="23"/>
          </w:rPr>
          <w:t>;</w:t>
        </w:r>
      </w:ins>
      <w:ins w:id="1694" w:author="Walter, Zachary (Council)" w:date="2020-12-11T14:23:00Z">
        <w:r w:rsidR="00107313" w:rsidRPr="00107313">
          <w:rPr>
            <w:rFonts w:cs="Times New Roman"/>
            <w:sz w:val="23"/>
            <w:szCs w:val="23"/>
          </w:rPr>
          <w:t xml:space="preserve"> </w:t>
        </w:r>
        <w:r w:rsidR="00107313">
          <w:rPr>
            <w:rFonts w:cs="Times New Roman"/>
            <w:sz w:val="23"/>
            <w:szCs w:val="23"/>
          </w:rPr>
          <w:t>except</w:t>
        </w:r>
      </w:ins>
      <w:ins w:id="1695" w:author="Walter, Zachary (Council)" w:date="2020-12-14T15:09:00Z">
        <w:r w:rsidR="00AF756C">
          <w:rPr>
            <w:rFonts w:cs="Times New Roman"/>
            <w:sz w:val="23"/>
            <w:szCs w:val="23"/>
          </w:rPr>
          <w:t>, that remo</w:t>
        </w:r>
      </w:ins>
      <w:ins w:id="1696" w:author="Walter, Zachary (Council)" w:date="2020-12-17T09:40:00Z">
        <w:r w:rsidR="00E37D66">
          <w:rPr>
            <w:rFonts w:cs="Times New Roman"/>
            <w:sz w:val="23"/>
            <w:szCs w:val="23"/>
          </w:rPr>
          <w:t>t</w:t>
        </w:r>
      </w:ins>
      <w:ins w:id="1697" w:author="Walter, Zachary (Council)" w:date="2020-12-14T15:09:00Z">
        <w:r w:rsidR="00AF756C">
          <w:rPr>
            <w:rFonts w:cs="Times New Roman"/>
            <w:sz w:val="23"/>
            <w:szCs w:val="23"/>
          </w:rPr>
          <w:t>e voting may be allowed</w:t>
        </w:r>
      </w:ins>
      <w:ins w:id="1698" w:author="Walter, Zachary (Council)" w:date="2020-12-14T15:11:00Z">
        <w:r w:rsidR="00AF756C">
          <w:rPr>
            <w:rFonts w:cs="Times New Roman"/>
            <w:sz w:val="23"/>
            <w:szCs w:val="23"/>
          </w:rPr>
          <w:t xml:space="preserve"> at the Chairman’s discretion</w:t>
        </w:r>
      </w:ins>
      <w:r w:rsidR="006D2AB1" w:rsidRPr="00951B77">
        <w:rPr>
          <w:rFonts w:cs="Times New Roman"/>
          <w:sz w:val="23"/>
          <w:szCs w:val="23"/>
        </w:rPr>
        <w:t>.</w:t>
      </w:r>
      <w:r w:rsidR="00255B5D" w:rsidRPr="00951B77">
        <w:rPr>
          <w:rFonts w:cs="Times New Roman"/>
          <w:sz w:val="23"/>
          <w:szCs w:val="23"/>
        </w:rPr>
        <w:t xml:space="preserve"> </w:t>
      </w:r>
    </w:p>
    <w:p w14:paraId="4CEC1BB3" w14:textId="1493D24E" w:rsidR="00A67D9B" w:rsidRPr="00951B77" w:rsidRDefault="001871E3" w:rsidP="00045FD1">
      <w:pPr>
        <w:pStyle w:val="Heading3"/>
        <w:spacing w:line="240" w:lineRule="auto"/>
        <w:rPr>
          <w:rFonts w:cs="Times New Roman"/>
          <w:sz w:val="23"/>
          <w:szCs w:val="23"/>
        </w:rPr>
      </w:pPr>
      <w:bookmarkStart w:id="1699" w:name="_Toc408559292"/>
      <w:bookmarkStart w:id="1700" w:name="_Toc60064363"/>
      <w:r w:rsidRPr="00951B77">
        <w:rPr>
          <w:rFonts w:cs="Times New Roman"/>
          <w:sz w:val="23"/>
          <w:szCs w:val="23"/>
        </w:rPr>
        <w:lastRenderedPageBreak/>
        <w:t>368</w:t>
      </w:r>
      <w:r w:rsidR="00A67D9B" w:rsidRPr="00951B77">
        <w:rPr>
          <w:rFonts w:cs="Times New Roman"/>
          <w:sz w:val="23"/>
          <w:szCs w:val="23"/>
        </w:rPr>
        <w:t>. SUMMONS OF MEMBERS.</w:t>
      </w:r>
      <w:bookmarkEnd w:id="1699"/>
      <w:bookmarkEnd w:id="1700"/>
    </w:p>
    <w:p w14:paraId="18EF752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Before putting a question to vote, the Chairman may hold open the vote for no more than 2 minutes for the purpose of summoning </w:t>
      </w:r>
      <w:r w:rsidR="005C0A22" w:rsidRPr="00951B77">
        <w:rPr>
          <w:rFonts w:cs="Times New Roman"/>
          <w:sz w:val="23"/>
          <w:szCs w:val="23"/>
        </w:rPr>
        <w:t>M</w:t>
      </w:r>
      <w:r w:rsidRPr="00951B77">
        <w:rPr>
          <w:rFonts w:cs="Times New Roman"/>
          <w:sz w:val="23"/>
          <w:szCs w:val="23"/>
        </w:rPr>
        <w:t xml:space="preserve">embers who are absent. During that time, the Secretary shall summon the </w:t>
      </w:r>
      <w:r w:rsidR="00631F9F" w:rsidRPr="00951B77">
        <w:rPr>
          <w:rFonts w:cs="Times New Roman"/>
          <w:sz w:val="23"/>
          <w:szCs w:val="23"/>
        </w:rPr>
        <w:t>M</w:t>
      </w:r>
      <w:r w:rsidRPr="00951B77">
        <w:rPr>
          <w:rFonts w:cs="Times New Roman"/>
          <w:sz w:val="23"/>
          <w:szCs w:val="23"/>
        </w:rPr>
        <w:t>embers who are absent from the Chamber. At the Chairman</w:t>
      </w:r>
      <w:r w:rsidR="00702769" w:rsidRPr="00951B77">
        <w:rPr>
          <w:rFonts w:cs="Times New Roman"/>
          <w:sz w:val="23"/>
          <w:szCs w:val="23"/>
        </w:rPr>
        <w:t>’</w:t>
      </w:r>
      <w:r w:rsidRPr="00951B77">
        <w:rPr>
          <w:rFonts w:cs="Times New Roman"/>
          <w:sz w:val="23"/>
          <w:szCs w:val="23"/>
        </w:rPr>
        <w:t xml:space="preserve">s direction, the Secretary shall call the names of the absent </w:t>
      </w:r>
      <w:r w:rsidR="00631F9F" w:rsidRPr="00951B77">
        <w:rPr>
          <w:rFonts w:cs="Times New Roman"/>
          <w:sz w:val="23"/>
          <w:szCs w:val="23"/>
        </w:rPr>
        <w:t>M</w:t>
      </w:r>
      <w:r w:rsidRPr="00951B77">
        <w:rPr>
          <w:rFonts w:cs="Times New Roman"/>
          <w:sz w:val="23"/>
          <w:szCs w:val="23"/>
        </w:rPr>
        <w:t>embers.</w:t>
      </w:r>
    </w:p>
    <w:p w14:paraId="356D10F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 Councilmember may be summoned more than once at the same legislative meeting.</w:t>
      </w:r>
    </w:p>
    <w:p w14:paraId="34307A05" w14:textId="652109ED" w:rsidR="00A67D9B" w:rsidRPr="00951B77" w:rsidRDefault="00A67D9B" w:rsidP="00045FD1">
      <w:pPr>
        <w:pStyle w:val="Heading2"/>
        <w:spacing w:line="240" w:lineRule="auto"/>
        <w:rPr>
          <w:rFonts w:cs="Times New Roman"/>
          <w:sz w:val="23"/>
          <w:szCs w:val="23"/>
        </w:rPr>
      </w:pPr>
      <w:bookmarkStart w:id="1701" w:name="_Toc408559293"/>
      <w:bookmarkStart w:id="1702" w:name="_Toc60064364"/>
      <w:del w:id="1703" w:author="Walter, Zachary (Council)" w:date="2020-11-24T17:48:00Z">
        <w:r w:rsidRPr="00951B77" w:rsidDel="000715F7">
          <w:rPr>
            <w:rFonts w:cs="Times New Roman"/>
            <w:sz w:val="23"/>
            <w:szCs w:val="23"/>
          </w:rPr>
          <w:delText>I</w:delText>
        </w:r>
      </w:del>
      <w:ins w:id="1704" w:author="Walter, Zachary (Council)" w:date="2020-11-24T17:48:00Z">
        <w:r w:rsidR="000715F7">
          <w:rPr>
            <w:rFonts w:cs="Times New Roman"/>
            <w:sz w:val="23"/>
            <w:szCs w:val="23"/>
          </w:rPr>
          <w:t>H</w:t>
        </w:r>
      </w:ins>
      <w:r w:rsidRPr="00951B77">
        <w:rPr>
          <w:rFonts w:cs="Times New Roman"/>
          <w:sz w:val="23"/>
          <w:szCs w:val="23"/>
        </w:rPr>
        <w:t>. OPEN MEETINGS.</w:t>
      </w:r>
      <w:bookmarkEnd w:id="1701"/>
      <w:bookmarkEnd w:id="1702"/>
    </w:p>
    <w:p w14:paraId="42C5E4B0" w14:textId="332B28A0" w:rsidR="00A67D9B" w:rsidRPr="00951B77" w:rsidRDefault="00A67D9B" w:rsidP="00045FD1">
      <w:pPr>
        <w:pStyle w:val="Heading3"/>
        <w:spacing w:line="240" w:lineRule="auto"/>
        <w:rPr>
          <w:rFonts w:cs="Times New Roman"/>
          <w:sz w:val="23"/>
          <w:szCs w:val="23"/>
        </w:rPr>
      </w:pPr>
      <w:bookmarkStart w:id="1705" w:name="_Toc408559294"/>
      <w:bookmarkStart w:id="1706" w:name="_Toc60064365"/>
      <w:r w:rsidRPr="00951B77">
        <w:rPr>
          <w:rFonts w:cs="Times New Roman"/>
          <w:sz w:val="23"/>
          <w:szCs w:val="23"/>
        </w:rPr>
        <w:t>371. OPEN MEETINGS, GENERALLY.</w:t>
      </w:r>
      <w:bookmarkEnd w:id="1705"/>
      <w:bookmarkEnd w:id="1706"/>
    </w:p>
    <w:p w14:paraId="3CE309B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Except as provided in </w:t>
      </w:r>
      <w:r w:rsidR="00D4447E" w:rsidRPr="00951B77">
        <w:rPr>
          <w:rFonts w:cs="Times New Roman"/>
          <w:sz w:val="23"/>
          <w:szCs w:val="23"/>
        </w:rPr>
        <w:t xml:space="preserve">Rule </w:t>
      </w:r>
      <w:r w:rsidRPr="00951B77">
        <w:rPr>
          <w:rFonts w:cs="Times New Roman"/>
          <w:sz w:val="23"/>
          <w:szCs w:val="23"/>
        </w:rPr>
        <w:t xml:space="preserve">375, a meeting of the Council </w:t>
      </w:r>
      <w:r w:rsidR="00FB020E" w:rsidRPr="00951B77">
        <w:rPr>
          <w:rFonts w:cs="Times New Roman"/>
          <w:sz w:val="23"/>
          <w:szCs w:val="23"/>
        </w:rPr>
        <w:t xml:space="preserve">and a meeting of a committee </w:t>
      </w:r>
      <w:r w:rsidRPr="00951B77">
        <w:rPr>
          <w:rFonts w:cs="Times New Roman"/>
          <w:sz w:val="23"/>
          <w:szCs w:val="23"/>
        </w:rPr>
        <w:t>shall be open to the public.</w:t>
      </w:r>
    </w:p>
    <w:p w14:paraId="6CF923F2" w14:textId="77777777" w:rsidR="000257CA" w:rsidRPr="00951B77" w:rsidRDefault="000257CA" w:rsidP="000257CA">
      <w:pPr>
        <w:spacing w:line="240" w:lineRule="auto"/>
        <w:rPr>
          <w:rFonts w:cs="Times New Roman"/>
          <w:sz w:val="23"/>
          <w:szCs w:val="23"/>
        </w:rPr>
      </w:pPr>
      <w:r w:rsidRPr="00951B77">
        <w:rPr>
          <w:rFonts w:cs="Times New Roman"/>
          <w:sz w:val="23"/>
          <w:szCs w:val="23"/>
        </w:rPr>
        <w:tab/>
        <w:t>(b) The Council or a committee shall not keep the number of attendees below a quorum to avoid the requirements of this section.</w:t>
      </w:r>
    </w:p>
    <w:p w14:paraId="2CE4F307" w14:textId="77777777" w:rsidR="007E6807" w:rsidRPr="00951B77" w:rsidRDefault="00A67D9B" w:rsidP="007E6807">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257CA"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For </w:t>
      </w:r>
      <w:r w:rsidR="006A5C14" w:rsidRPr="00951B77">
        <w:rPr>
          <w:rFonts w:cs="Times New Roman"/>
          <w:sz w:val="23"/>
          <w:szCs w:val="23"/>
        </w:rPr>
        <w:t xml:space="preserve">the </w:t>
      </w:r>
      <w:r w:rsidRPr="00951B77">
        <w:rPr>
          <w:rFonts w:cs="Times New Roman"/>
          <w:sz w:val="23"/>
          <w:szCs w:val="23"/>
        </w:rPr>
        <w:t xml:space="preserve">purposes of this part, </w:t>
      </w:r>
      <w:r w:rsidR="000257CA" w:rsidRPr="00951B77">
        <w:rPr>
          <w:rFonts w:cs="Times New Roman"/>
          <w:sz w:val="23"/>
          <w:szCs w:val="23"/>
        </w:rPr>
        <w:t>the terms:</w:t>
      </w:r>
    </w:p>
    <w:p w14:paraId="664C0D9C" w14:textId="19CE8270" w:rsidR="000257CA" w:rsidRPr="00951B77" w:rsidRDefault="007E6807" w:rsidP="007E6807">
      <w:pPr>
        <w:spacing w:line="240" w:lineRule="auto"/>
        <w:ind w:firstLine="720"/>
        <w:rPr>
          <w:rFonts w:cs="Times New Roman"/>
          <w:sz w:val="23"/>
          <w:szCs w:val="23"/>
        </w:rPr>
      </w:pPr>
      <w:r w:rsidRPr="00951B77">
        <w:t xml:space="preserve">          (1)</w:t>
      </w:r>
      <w:ins w:id="1707" w:author="Walter, Zachary (Council)" w:date="2020-11-27T10:33:00Z">
        <w:r w:rsidR="00995799">
          <w:t xml:space="preserve"> “</w:t>
        </w:r>
      </w:ins>
      <w:r w:rsidR="000257CA" w:rsidRPr="00951B77">
        <w:t xml:space="preserve">Meeting of a committee” means a gathering of a quorum of a committee of the Council, whether informal or formal, regular, special, additional, or emergency, at which the Councilmembers consider, conduct, or advise on public business, including gathering information, taking testimony, discussing, deliberating, recommending, and voting, regardless of whether held in person, by telephone, electronically, or by other means of communication. A meeting of a committee shall not include: </w:t>
      </w:r>
    </w:p>
    <w:p w14:paraId="0EB3111C" w14:textId="77777777" w:rsidR="007E6807" w:rsidRPr="00951B77" w:rsidRDefault="007E6807" w:rsidP="007E6807">
      <w:pPr>
        <w:spacing w:line="240" w:lineRule="auto"/>
        <w:ind w:firstLine="720"/>
        <w:rPr>
          <w:rFonts w:cs="Times New Roman"/>
          <w:color w:val="C00000"/>
          <w:sz w:val="23"/>
          <w:szCs w:val="23"/>
        </w:rPr>
      </w:pPr>
      <w:r w:rsidRPr="00951B77">
        <w:rPr>
          <w:rFonts w:cs="Times New Roman"/>
          <w:color w:val="C00000"/>
          <w:sz w:val="23"/>
          <w:szCs w:val="23"/>
        </w:rPr>
        <w:t xml:space="preserve">            </w:t>
      </w:r>
      <w:r w:rsidR="009A2B1D">
        <w:rPr>
          <w:rFonts w:cs="Times New Roman"/>
          <w:color w:val="C00000"/>
          <w:sz w:val="23"/>
          <w:szCs w:val="23"/>
        </w:rPr>
        <w:tab/>
      </w:r>
      <w:r w:rsidRPr="00951B77">
        <w:rPr>
          <w:rFonts w:cs="Times New Roman"/>
          <w:color w:val="C00000"/>
          <w:sz w:val="23"/>
          <w:szCs w:val="23"/>
        </w:rPr>
        <w:t xml:space="preserve"> </w:t>
      </w:r>
      <w:r w:rsidRPr="00951B77">
        <w:rPr>
          <w:rFonts w:cs="Times New Roman"/>
          <w:color w:val="000000" w:themeColor="text1"/>
          <w:sz w:val="23"/>
          <w:szCs w:val="23"/>
        </w:rPr>
        <w:t>(A)</w:t>
      </w:r>
      <w:r w:rsidR="001871E3" w:rsidRPr="00951B77">
        <w:rPr>
          <w:rFonts w:cs="Times New Roman"/>
          <w:color w:val="000000" w:themeColor="text1"/>
          <w:sz w:val="23"/>
          <w:szCs w:val="23"/>
        </w:rPr>
        <w:t xml:space="preserve"> </w:t>
      </w:r>
      <w:r w:rsidRPr="00951B77">
        <w:rPr>
          <w:rFonts w:cs="Times New Roman"/>
          <w:color w:val="000000" w:themeColor="text1"/>
          <w:sz w:val="23"/>
          <w:szCs w:val="23"/>
        </w:rPr>
        <w:t>A chance or social gathering; provided, that it is not held to avoid the provisions of this paragraph; or</w:t>
      </w:r>
    </w:p>
    <w:p w14:paraId="06A4272F" w14:textId="77777777" w:rsidR="000257CA" w:rsidRPr="00951B77" w:rsidRDefault="007E6807" w:rsidP="001871E3">
      <w:pPr>
        <w:pStyle w:val="ListParagraph"/>
        <w:spacing w:line="240" w:lineRule="auto"/>
        <w:ind w:left="1080" w:firstLine="360"/>
        <w:rPr>
          <w:rFonts w:cs="Times New Roman"/>
          <w:sz w:val="23"/>
          <w:szCs w:val="23"/>
        </w:rPr>
      </w:pPr>
      <w:r w:rsidRPr="00951B77">
        <w:rPr>
          <w:rFonts w:cs="Times New Roman"/>
          <w:sz w:val="23"/>
          <w:szCs w:val="23"/>
        </w:rPr>
        <w:t xml:space="preserve"> </w:t>
      </w:r>
      <w:r w:rsidR="009A2B1D">
        <w:rPr>
          <w:rFonts w:cs="Times New Roman"/>
          <w:sz w:val="23"/>
          <w:szCs w:val="23"/>
        </w:rPr>
        <w:tab/>
      </w:r>
      <w:r w:rsidR="000257CA" w:rsidRPr="00951B77">
        <w:rPr>
          <w:rFonts w:cs="Times New Roman"/>
          <w:sz w:val="23"/>
          <w:szCs w:val="23"/>
        </w:rPr>
        <w:t xml:space="preserve">(B) Press conferences.  </w:t>
      </w:r>
    </w:p>
    <w:p w14:paraId="627FD88A" w14:textId="77777777" w:rsidR="000257CA" w:rsidRPr="00951B77" w:rsidRDefault="000257CA" w:rsidP="001871E3">
      <w:pPr>
        <w:pStyle w:val="ListParagraph"/>
        <w:spacing w:line="240" w:lineRule="auto"/>
        <w:ind w:left="360" w:firstLine="360"/>
        <w:rPr>
          <w:rFonts w:cs="Times New Roman"/>
          <w:sz w:val="23"/>
          <w:szCs w:val="23"/>
        </w:rPr>
      </w:pPr>
    </w:p>
    <w:p w14:paraId="5DA31540" w14:textId="4C275F8A" w:rsidR="000257CA" w:rsidRDefault="000257CA" w:rsidP="001871E3">
      <w:pPr>
        <w:pStyle w:val="ListParagraph"/>
        <w:spacing w:line="240" w:lineRule="auto"/>
        <w:ind w:left="0"/>
        <w:rPr>
          <w:rFonts w:cs="Times New Roman"/>
          <w:sz w:val="23"/>
          <w:szCs w:val="23"/>
        </w:rPr>
      </w:pPr>
      <w:r w:rsidRPr="00951B77">
        <w:rPr>
          <w:rFonts w:cs="Times New Roman"/>
          <w:sz w:val="23"/>
          <w:szCs w:val="23"/>
        </w:rPr>
        <w:tab/>
      </w:r>
      <w:r w:rsidRPr="00951B77">
        <w:rPr>
          <w:rFonts w:cs="Times New Roman"/>
          <w:sz w:val="23"/>
          <w:szCs w:val="23"/>
        </w:rPr>
        <w:tab/>
        <w:t>(2) “M</w:t>
      </w:r>
      <w:r w:rsidR="00A67D9B" w:rsidRPr="00951B77">
        <w:rPr>
          <w:rFonts w:cs="Times New Roman"/>
          <w:sz w:val="23"/>
          <w:szCs w:val="23"/>
        </w:rPr>
        <w:t>eeting of the Council</w:t>
      </w:r>
      <w:r w:rsidR="002176FF" w:rsidRPr="00951B77">
        <w:rPr>
          <w:rFonts w:cs="Times New Roman"/>
          <w:sz w:val="23"/>
          <w:szCs w:val="23"/>
        </w:rPr>
        <w:t>”</w:t>
      </w:r>
      <w:r w:rsidR="00A67D9B" w:rsidRPr="00951B77">
        <w:rPr>
          <w:rFonts w:cs="Times New Roman"/>
          <w:sz w:val="23"/>
          <w:szCs w:val="23"/>
        </w:rPr>
        <w:t xml:space="preserve"> means a gathering of a quorum of the Council</w:t>
      </w:r>
      <w:r w:rsidRPr="00951B77">
        <w:rPr>
          <w:rFonts w:cs="Times New Roman"/>
          <w:sz w:val="23"/>
          <w:szCs w:val="23"/>
        </w:rPr>
        <w:t>, including hearings and roundtables,</w:t>
      </w:r>
      <w:r w:rsidR="00A67D9B" w:rsidRPr="00951B77">
        <w:rPr>
          <w:rFonts w:cs="Times New Roman"/>
          <w:sz w:val="23"/>
          <w:szCs w:val="23"/>
        </w:rPr>
        <w:t xml:space="preserve"> </w:t>
      </w:r>
      <w:del w:id="1708" w:author="Walter, Zachary (Council)" w:date="2020-12-09T15:14:00Z">
        <w:r w:rsidR="00A67D9B" w:rsidRPr="00951B77" w:rsidDel="00FE714D">
          <w:rPr>
            <w:rFonts w:cs="Times New Roman"/>
            <w:sz w:val="23"/>
            <w:szCs w:val="23"/>
          </w:rPr>
          <w:delText xml:space="preserve">, </w:delText>
        </w:r>
      </w:del>
      <w:r w:rsidR="00A67D9B" w:rsidRPr="00951B77">
        <w:rPr>
          <w:rFonts w:cs="Times New Roman"/>
          <w:sz w:val="23"/>
          <w:szCs w:val="23"/>
        </w:rPr>
        <w:t>whether informal or formal</w:t>
      </w:r>
      <w:r w:rsidRPr="00951B77">
        <w:rPr>
          <w:rFonts w:cs="Times New Roman"/>
          <w:sz w:val="23"/>
          <w:szCs w:val="23"/>
        </w:rPr>
        <w:t>, regular, special, additional or emergency, at which the Councilmembers consider, conduct, or advise on public business, including gathering information, taking testimony, discussing, deliberating, recommending, and voting, regardless of whether held in person, by telephone, electronically, or by other means of communication</w:t>
      </w:r>
      <w:r w:rsidR="00A67D9B" w:rsidRPr="00951B77">
        <w:rPr>
          <w:rFonts w:cs="Times New Roman"/>
          <w:sz w:val="23"/>
          <w:szCs w:val="23"/>
        </w:rPr>
        <w:t>.</w:t>
      </w:r>
      <w:r w:rsidR="00A67D9B" w:rsidRPr="00FA368B">
        <w:rPr>
          <w:rFonts w:cs="Times New Roman"/>
          <w:sz w:val="23"/>
          <w:szCs w:val="23"/>
        </w:rPr>
        <w:t xml:space="preserve"> A meeting of the Council</w:t>
      </w:r>
      <w:r w:rsidR="00A43B11" w:rsidRPr="00FA368B">
        <w:rPr>
          <w:rFonts w:cs="Times New Roman"/>
          <w:sz w:val="23"/>
          <w:szCs w:val="23"/>
        </w:rPr>
        <w:t xml:space="preserve"> </w:t>
      </w:r>
      <w:r>
        <w:rPr>
          <w:rFonts w:cs="Times New Roman"/>
          <w:sz w:val="23"/>
          <w:szCs w:val="23"/>
        </w:rPr>
        <w:t xml:space="preserve">shall </w:t>
      </w:r>
      <w:r w:rsidR="00A67D9B" w:rsidRPr="00FA368B">
        <w:rPr>
          <w:rFonts w:cs="Times New Roman"/>
          <w:sz w:val="23"/>
          <w:szCs w:val="23"/>
        </w:rPr>
        <w:t>not include</w:t>
      </w:r>
      <w:r>
        <w:rPr>
          <w:rFonts w:cs="Times New Roman"/>
          <w:sz w:val="23"/>
          <w:szCs w:val="23"/>
        </w:rPr>
        <w:t>:</w:t>
      </w:r>
    </w:p>
    <w:p w14:paraId="54732066" w14:textId="77777777" w:rsidR="00654DA2" w:rsidRPr="009A2B1D" w:rsidRDefault="009A2B1D" w:rsidP="009A2B1D">
      <w:pPr>
        <w:spacing w:line="240" w:lineRule="auto"/>
        <w:ind w:firstLine="720"/>
        <w:rPr>
          <w:rFonts w:cs="Times New Roman"/>
          <w:sz w:val="23"/>
          <w:szCs w:val="23"/>
        </w:rPr>
      </w:pPr>
      <w:r w:rsidRPr="009A2B1D">
        <w:rPr>
          <w:rFonts w:cs="Times New Roman"/>
          <w:sz w:val="23"/>
          <w:szCs w:val="23"/>
        </w:rPr>
        <w:t xml:space="preserve">  </w:t>
      </w:r>
      <w:r>
        <w:rPr>
          <w:rFonts w:cs="Times New Roman"/>
          <w:sz w:val="23"/>
          <w:szCs w:val="23"/>
        </w:rPr>
        <w:t xml:space="preserve">                     (A) </w:t>
      </w:r>
      <w:r w:rsidR="000257CA" w:rsidRPr="009A2B1D">
        <w:rPr>
          <w:rFonts w:cs="Times New Roman"/>
          <w:sz w:val="23"/>
          <w:szCs w:val="23"/>
        </w:rPr>
        <w:t xml:space="preserve">A </w:t>
      </w:r>
      <w:r w:rsidR="00A67D9B" w:rsidRPr="009A2B1D">
        <w:rPr>
          <w:rFonts w:cs="Times New Roman"/>
          <w:sz w:val="23"/>
          <w:szCs w:val="23"/>
        </w:rPr>
        <w:t>chance meeting</w:t>
      </w:r>
      <w:r w:rsidR="000257CA" w:rsidRPr="009A2B1D">
        <w:rPr>
          <w:rFonts w:cs="Times New Roman"/>
          <w:sz w:val="23"/>
          <w:szCs w:val="23"/>
        </w:rPr>
        <w:t xml:space="preserve"> or </w:t>
      </w:r>
      <w:r w:rsidR="00A67D9B" w:rsidRPr="009A2B1D">
        <w:rPr>
          <w:rFonts w:cs="Times New Roman"/>
          <w:sz w:val="23"/>
          <w:szCs w:val="23"/>
        </w:rPr>
        <w:t>social gathering</w:t>
      </w:r>
      <w:r w:rsidR="000257CA" w:rsidRPr="009A2B1D">
        <w:rPr>
          <w:rFonts w:cs="Times New Roman"/>
          <w:sz w:val="23"/>
          <w:szCs w:val="23"/>
        </w:rPr>
        <w:t>;</w:t>
      </w:r>
      <w:r w:rsidR="00A67D9B" w:rsidRPr="009A2B1D">
        <w:rPr>
          <w:rFonts w:cs="Times New Roman"/>
          <w:sz w:val="23"/>
          <w:szCs w:val="23"/>
        </w:rPr>
        <w:t xml:space="preserve"> </w:t>
      </w:r>
      <w:r w:rsidR="000257CA" w:rsidRPr="009A2B1D">
        <w:rPr>
          <w:rFonts w:cs="Times New Roman"/>
          <w:sz w:val="23"/>
          <w:szCs w:val="23"/>
        </w:rPr>
        <w:t>provided</w:t>
      </w:r>
      <w:r>
        <w:rPr>
          <w:rFonts w:cs="Times New Roman"/>
          <w:sz w:val="23"/>
          <w:szCs w:val="23"/>
        </w:rPr>
        <w:t>,</w:t>
      </w:r>
      <w:r w:rsidR="000257CA" w:rsidRPr="009A2B1D">
        <w:rPr>
          <w:rFonts w:cs="Times New Roman"/>
          <w:sz w:val="23"/>
          <w:szCs w:val="23"/>
        </w:rPr>
        <w:t xml:space="preserve"> that it is not held to avoid the provisions of </w:t>
      </w:r>
      <w:r w:rsidR="00654DA2" w:rsidRPr="009A2B1D">
        <w:rPr>
          <w:rFonts w:cs="Times New Roman"/>
          <w:sz w:val="23"/>
          <w:szCs w:val="23"/>
        </w:rPr>
        <w:t>this paragraph; or</w:t>
      </w:r>
    </w:p>
    <w:p w14:paraId="5FAED553" w14:textId="77777777" w:rsidR="00A67D9B" w:rsidRPr="009A2B1D" w:rsidRDefault="009A2B1D" w:rsidP="009A2B1D">
      <w:pPr>
        <w:spacing w:line="240" w:lineRule="auto"/>
        <w:ind w:left="2160"/>
        <w:rPr>
          <w:rFonts w:cs="Times New Roman"/>
          <w:sz w:val="23"/>
          <w:szCs w:val="23"/>
        </w:rPr>
      </w:pPr>
      <w:r>
        <w:rPr>
          <w:rFonts w:cs="Times New Roman"/>
          <w:sz w:val="23"/>
          <w:szCs w:val="23"/>
        </w:rPr>
        <w:lastRenderedPageBreak/>
        <w:t>(B)</w:t>
      </w:r>
      <w:r w:rsidR="00A67D9B" w:rsidRPr="009A2B1D">
        <w:rPr>
          <w:rFonts w:cs="Times New Roman"/>
          <w:sz w:val="23"/>
          <w:szCs w:val="23"/>
        </w:rPr>
        <w:t xml:space="preserve"> </w:t>
      </w:r>
      <w:r w:rsidR="00654DA2" w:rsidRPr="009A2B1D">
        <w:rPr>
          <w:rFonts w:cs="Times New Roman"/>
          <w:sz w:val="23"/>
          <w:szCs w:val="23"/>
        </w:rPr>
        <w:t>P</w:t>
      </w:r>
      <w:r w:rsidR="00A67D9B" w:rsidRPr="009A2B1D">
        <w:rPr>
          <w:rFonts w:cs="Times New Roman"/>
          <w:sz w:val="23"/>
          <w:szCs w:val="23"/>
        </w:rPr>
        <w:t xml:space="preserve">ress conferences. </w:t>
      </w:r>
    </w:p>
    <w:p w14:paraId="513ABD0C" w14:textId="4BF81E81" w:rsidR="00A67D9B" w:rsidRPr="00FA368B" w:rsidRDefault="00A67D9B" w:rsidP="00045FD1">
      <w:pPr>
        <w:pStyle w:val="Heading3"/>
        <w:spacing w:line="240" w:lineRule="auto"/>
        <w:rPr>
          <w:rFonts w:cs="Times New Roman"/>
          <w:sz w:val="23"/>
          <w:szCs w:val="23"/>
        </w:rPr>
      </w:pPr>
      <w:bookmarkStart w:id="1709" w:name="_Toc408559295"/>
      <w:bookmarkStart w:id="1710" w:name="_Toc60064366"/>
      <w:r w:rsidRPr="00FA368B">
        <w:rPr>
          <w:rFonts w:cs="Times New Roman"/>
          <w:sz w:val="23"/>
          <w:szCs w:val="23"/>
        </w:rPr>
        <w:t>372. MEETINGS DEEMED OPEN.</w:t>
      </w:r>
      <w:bookmarkEnd w:id="1709"/>
      <w:bookmarkEnd w:id="1710"/>
    </w:p>
    <w:p w14:paraId="557364C7" w14:textId="77777777" w:rsidR="00A67D9B" w:rsidRPr="00951B77" w:rsidRDefault="00A67D9B" w:rsidP="007E6807">
      <w:pPr>
        <w:spacing w:line="240" w:lineRule="auto"/>
        <w:ind w:firstLine="720"/>
        <w:rPr>
          <w:rFonts w:cs="Times New Roman"/>
          <w:sz w:val="23"/>
          <w:szCs w:val="23"/>
        </w:rPr>
      </w:pPr>
      <w:r w:rsidRPr="00FA368B">
        <w:rPr>
          <w:rFonts w:cs="Times New Roman"/>
          <w:sz w:val="23"/>
          <w:szCs w:val="23"/>
        </w:rPr>
        <w:t xml:space="preserve">A meeting of the </w:t>
      </w:r>
      <w:r w:rsidRPr="00951B77">
        <w:rPr>
          <w:rFonts w:cs="Times New Roman"/>
          <w:sz w:val="23"/>
          <w:szCs w:val="23"/>
        </w:rPr>
        <w:t xml:space="preserve">Council </w:t>
      </w:r>
      <w:r w:rsidR="00654DA2" w:rsidRPr="00951B77">
        <w:rPr>
          <w:rFonts w:cs="Times New Roman"/>
          <w:sz w:val="23"/>
          <w:szCs w:val="23"/>
        </w:rPr>
        <w:t xml:space="preserve">or a meeting of a committee </w:t>
      </w:r>
      <w:r w:rsidRPr="00951B77">
        <w:rPr>
          <w:rFonts w:cs="Times New Roman"/>
          <w:sz w:val="23"/>
          <w:szCs w:val="23"/>
        </w:rPr>
        <w:t>is deemed open if the:</w:t>
      </w:r>
    </w:p>
    <w:p w14:paraId="46EE03F4"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(1)</w:t>
      </w:r>
      <w:r w:rsidR="00A67D9B" w:rsidRPr="00951B77">
        <w:rPr>
          <w:rFonts w:cs="Times New Roman"/>
          <w:sz w:val="23"/>
          <w:szCs w:val="23"/>
        </w:rPr>
        <w:t xml:space="preserve"> Public is permitted to be physically </w:t>
      </w:r>
      <w:proofErr w:type="gramStart"/>
      <w:r w:rsidR="00A67D9B" w:rsidRPr="00951B77">
        <w:rPr>
          <w:rFonts w:cs="Times New Roman"/>
          <w:sz w:val="23"/>
          <w:szCs w:val="23"/>
        </w:rPr>
        <w:t>present;</w:t>
      </w:r>
      <w:proofErr w:type="gramEnd"/>
    </w:p>
    <w:p w14:paraId="341A836E" w14:textId="52FEB8EF"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News media is permitte</w:t>
      </w:r>
      <w:r w:rsidR="00F11ABE">
        <w:rPr>
          <w:rFonts w:cs="Times New Roman"/>
          <w:sz w:val="23"/>
          <w:szCs w:val="23"/>
        </w:rPr>
        <w:t xml:space="preserve">d </w:t>
      </w:r>
      <w:r w:rsidRPr="00951B77">
        <w:rPr>
          <w:rFonts w:cs="Times New Roman"/>
          <w:sz w:val="23"/>
          <w:szCs w:val="23"/>
        </w:rPr>
        <w:t xml:space="preserve">to be physically present; </w:t>
      </w:r>
      <w:del w:id="1711" w:author="Walter, Zachary (Council)" w:date="2020-11-27T10:42:00Z">
        <w:r w:rsidRPr="00951B77" w:rsidDel="00995799">
          <w:rPr>
            <w:rFonts w:cs="Times New Roman"/>
            <w:sz w:val="23"/>
            <w:szCs w:val="23"/>
          </w:rPr>
          <w:delText>or</w:delText>
        </w:r>
      </w:del>
    </w:p>
    <w:p w14:paraId="7830D9FD" w14:textId="2262663D" w:rsidR="00A67D9B" w:rsidRDefault="00A67D9B" w:rsidP="00045FD1">
      <w:pPr>
        <w:spacing w:line="240" w:lineRule="auto"/>
        <w:rPr>
          <w:ins w:id="1712" w:author="Walter, Zachary (Council)" w:date="2020-11-27T10:43:00Z"/>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Meeting is televised</w:t>
      </w:r>
      <w:ins w:id="1713" w:author="Walter, Zachary (Council)" w:date="2020-11-27T10:43:00Z">
        <w:r w:rsidR="00995799">
          <w:rPr>
            <w:rFonts w:cs="Times New Roman"/>
            <w:sz w:val="23"/>
            <w:szCs w:val="23"/>
          </w:rPr>
          <w:t>; or</w:t>
        </w:r>
      </w:ins>
      <w:del w:id="1714" w:author="Walter, Zachary (Council)" w:date="2020-11-27T10:43:00Z">
        <w:r w:rsidRPr="00951B77" w:rsidDel="00995799">
          <w:rPr>
            <w:rFonts w:cs="Times New Roman"/>
            <w:sz w:val="23"/>
            <w:szCs w:val="23"/>
          </w:rPr>
          <w:delText>.</w:delText>
        </w:r>
      </w:del>
    </w:p>
    <w:p w14:paraId="33F8FA2B" w14:textId="281AE3E8" w:rsidR="00995799" w:rsidRPr="00951B77" w:rsidRDefault="00995799" w:rsidP="00045FD1">
      <w:pPr>
        <w:spacing w:line="240" w:lineRule="auto"/>
        <w:rPr>
          <w:rFonts w:cs="Times New Roman"/>
          <w:sz w:val="23"/>
          <w:szCs w:val="23"/>
        </w:rPr>
      </w:pPr>
      <w:ins w:id="1715" w:author="Walter, Zachary (Council)" w:date="2020-11-27T10:43:00Z">
        <w:r>
          <w:rPr>
            <w:rFonts w:cs="Times New Roman"/>
            <w:sz w:val="23"/>
            <w:szCs w:val="23"/>
          </w:rPr>
          <w:tab/>
        </w:r>
        <w:r>
          <w:rPr>
            <w:rFonts w:cs="Times New Roman"/>
            <w:sz w:val="23"/>
            <w:szCs w:val="23"/>
          </w:rPr>
          <w:tab/>
          <w:t xml:space="preserve">(4) </w:t>
        </w:r>
      </w:ins>
      <w:ins w:id="1716" w:author="Walter, Zachary (Council)" w:date="2020-12-27T12:29:00Z">
        <w:r w:rsidR="005F2610">
          <w:rPr>
            <w:rFonts w:cs="Times New Roman"/>
            <w:sz w:val="23"/>
            <w:szCs w:val="23"/>
          </w:rPr>
          <w:t>Meeting otherwise complies with</w:t>
        </w:r>
      </w:ins>
      <w:ins w:id="1717" w:author="Walter, Zachary (Council)" w:date="2020-12-23T22:03:00Z">
        <w:r w:rsidR="00C82299">
          <w:rPr>
            <w:rFonts w:cs="Times New Roman"/>
            <w:sz w:val="23"/>
            <w:szCs w:val="23"/>
          </w:rPr>
          <w:t xml:space="preserve"> D.C. Official Code § 2-575(a)</w:t>
        </w:r>
      </w:ins>
      <w:ins w:id="1718" w:author="Walter, Zachary (Council)" w:date="2020-11-27T10:44:00Z">
        <w:r w:rsidR="00077F9F">
          <w:t>.</w:t>
        </w:r>
      </w:ins>
    </w:p>
    <w:p w14:paraId="0527C69C" w14:textId="63E1D9AC" w:rsidR="00A67D9B" w:rsidRPr="00951B77" w:rsidRDefault="00A67D9B" w:rsidP="00045FD1">
      <w:pPr>
        <w:pStyle w:val="Heading3"/>
        <w:spacing w:line="240" w:lineRule="auto"/>
        <w:rPr>
          <w:rFonts w:cs="Times New Roman"/>
          <w:sz w:val="23"/>
          <w:szCs w:val="23"/>
        </w:rPr>
      </w:pPr>
      <w:bookmarkStart w:id="1719" w:name="_Toc408559296"/>
      <w:bookmarkStart w:id="1720" w:name="_Toc60064367"/>
      <w:r w:rsidRPr="00951B77">
        <w:rPr>
          <w:rFonts w:cs="Times New Roman"/>
          <w:sz w:val="23"/>
          <w:szCs w:val="23"/>
        </w:rPr>
        <w:t>373. NOTICE OF MEETINGS.</w:t>
      </w:r>
      <w:bookmarkEnd w:id="1719"/>
      <w:bookmarkEnd w:id="1720"/>
    </w:p>
    <w:p w14:paraId="61FB0059" w14:textId="1534B918"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00CA5BA5" w:rsidRPr="00951B77">
        <w:rPr>
          <w:rFonts w:cs="Times New Roman"/>
          <w:sz w:val="23"/>
          <w:szCs w:val="23"/>
        </w:rPr>
        <w:t xml:space="preserve">(1) </w:t>
      </w:r>
      <w:r w:rsidR="00654DA2" w:rsidRPr="00951B77">
        <w:rPr>
          <w:rFonts w:cs="Times New Roman"/>
          <w:sz w:val="23"/>
          <w:szCs w:val="23"/>
        </w:rPr>
        <w:t>B</w:t>
      </w:r>
      <w:r w:rsidRPr="00951B77">
        <w:rPr>
          <w:rFonts w:cs="Times New Roman"/>
          <w:sz w:val="23"/>
          <w:szCs w:val="23"/>
        </w:rPr>
        <w:t>efore a meeting of the Council is held, whether open or closed, at least one Councilmember attending the meeting shall notify the Secretary at least 48 hours before the meeting, unless emergency circumstances require less notice.</w:t>
      </w:r>
    </w:p>
    <w:p w14:paraId="75494094" w14:textId="64F464C3" w:rsidR="00CA5BA5" w:rsidRPr="00951B77" w:rsidRDefault="00CA5BA5" w:rsidP="00045FD1">
      <w:pPr>
        <w:spacing w:line="240" w:lineRule="auto"/>
        <w:ind w:firstLine="1440"/>
        <w:rPr>
          <w:rFonts w:cs="Times New Roman"/>
          <w:sz w:val="23"/>
          <w:szCs w:val="23"/>
        </w:rPr>
      </w:pPr>
      <w:r w:rsidRPr="00951B77">
        <w:rPr>
          <w:rFonts w:cs="Times New Roman"/>
          <w:sz w:val="23"/>
          <w:szCs w:val="23"/>
        </w:rPr>
        <w:t>(2) Before a meeting of a committee is held, whether open or closed, at least one Councilmember attending the meeting shall notify the Secretary at least 24 hours before the meeting, unless emergency circumstances require less notice.</w:t>
      </w:r>
    </w:p>
    <w:p w14:paraId="163F5D56" w14:textId="1B7AA31F"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Notice provided pursuant to this section shall be posted by the Secretary in plain view</w:t>
      </w:r>
      <w:del w:id="1721" w:author="Walter, Zachary (Council)" w:date="2020-11-27T10:47:00Z">
        <w:r w:rsidRPr="00951B77" w:rsidDel="00077F9F">
          <w:rPr>
            <w:rFonts w:cs="Times New Roman"/>
            <w:sz w:val="23"/>
            <w:szCs w:val="23"/>
          </w:rPr>
          <w:delText>,</w:delText>
        </w:r>
      </w:del>
      <w:r w:rsidRPr="00951B77">
        <w:rPr>
          <w:rFonts w:cs="Times New Roman"/>
          <w:sz w:val="23"/>
          <w:szCs w:val="23"/>
        </w:rPr>
        <w:t xml:space="preserve"> </w:t>
      </w:r>
      <w:ins w:id="1722" w:author="Walter, Zachary (Council)" w:date="2020-11-27T10:45:00Z">
        <w:r w:rsidR="00077F9F">
          <w:rPr>
            <w:rFonts w:cs="Times New Roman"/>
            <w:sz w:val="23"/>
            <w:szCs w:val="23"/>
          </w:rPr>
          <w:t xml:space="preserve">in </w:t>
        </w:r>
      </w:ins>
      <w:r w:rsidRPr="00951B77">
        <w:rPr>
          <w:rFonts w:cs="Times New Roman"/>
          <w:sz w:val="23"/>
          <w:szCs w:val="23"/>
        </w:rPr>
        <w:t xml:space="preserve">the </w:t>
      </w:r>
      <w:ins w:id="1723" w:author="Walter, Zachary (Council)" w:date="2020-12-11T18:21:00Z">
        <w:r w:rsidR="00E75CED">
          <w:rPr>
            <w:rFonts w:cs="Times New Roman"/>
            <w:sz w:val="23"/>
            <w:szCs w:val="23"/>
          </w:rPr>
          <w:t xml:space="preserve">John A. Wilson Building, except during a period for which a public health emergency has been declared </w:t>
        </w:r>
        <w:r w:rsidR="00E75CED">
          <w:t>pursuant to section 5a of the District of Columbia Public Emergency Act of 1980, effective October 17, 2002 (D.C. Law 14-194; D.C. Official Code § 7-2304.01)</w:t>
        </w:r>
      </w:ins>
      <w:del w:id="1724" w:author="Walter, Zachary (Council)" w:date="2020-12-11T18:21:00Z">
        <w:r w:rsidRPr="00951B77" w:rsidDel="00E75CED">
          <w:rPr>
            <w:rFonts w:cs="Times New Roman"/>
            <w:sz w:val="23"/>
            <w:szCs w:val="23"/>
          </w:rPr>
          <w:delText>relevant Council office</w:delText>
        </w:r>
      </w:del>
      <w:r w:rsidRPr="00951B77">
        <w:rPr>
          <w:rFonts w:cs="Times New Roman"/>
          <w:sz w:val="23"/>
          <w:szCs w:val="23"/>
        </w:rPr>
        <w:t xml:space="preserve">, </w:t>
      </w:r>
      <w:r w:rsidR="00BA1DE6" w:rsidRPr="00951B77">
        <w:rPr>
          <w:rFonts w:cs="Times New Roman"/>
          <w:sz w:val="23"/>
          <w:szCs w:val="23"/>
        </w:rPr>
        <w:t xml:space="preserve">and </w:t>
      </w:r>
      <w:r w:rsidRPr="00951B77">
        <w:rPr>
          <w:rFonts w:cs="Times New Roman"/>
          <w:sz w:val="23"/>
          <w:szCs w:val="23"/>
        </w:rPr>
        <w:t>on the website of the Council.</w:t>
      </w:r>
    </w:p>
    <w:p w14:paraId="17EC718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notice for a meeting of the Council </w:t>
      </w:r>
      <w:r w:rsidR="00654DA2" w:rsidRPr="00951B77">
        <w:rPr>
          <w:rFonts w:cs="Times New Roman"/>
          <w:sz w:val="23"/>
          <w:szCs w:val="23"/>
        </w:rPr>
        <w:t xml:space="preserve">or a meeting of a committee </w:t>
      </w:r>
      <w:r w:rsidRPr="00951B77">
        <w:rPr>
          <w:rFonts w:cs="Times New Roman"/>
          <w:sz w:val="23"/>
          <w:szCs w:val="23"/>
        </w:rPr>
        <w:t>provided pursuant to this section shall include the:</w:t>
      </w:r>
    </w:p>
    <w:p w14:paraId="64CD08BC"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w:t>
      </w:r>
      <w:proofErr w:type="gramStart"/>
      <w:r w:rsidRPr="00951B77">
        <w:rPr>
          <w:rFonts w:cs="Times New Roman"/>
          <w:sz w:val="23"/>
          <w:szCs w:val="23"/>
        </w:rPr>
        <w:t>Date;</w:t>
      </w:r>
      <w:proofErr w:type="gramEnd"/>
    </w:p>
    <w:p w14:paraId="28D4FE52"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w:t>
      </w:r>
      <w:proofErr w:type="gramStart"/>
      <w:r w:rsidRPr="00951B77">
        <w:rPr>
          <w:rFonts w:cs="Times New Roman"/>
          <w:sz w:val="23"/>
          <w:szCs w:val="23"/>
        </w:rPr>
        <w:t>Time;</w:t>
      </w:r>
      <w:proofErr w:type="gramEnd"/>
    </w:p>
    <w:p w14:paraId="0E2D6A75"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Location; and</w:t>
      </w:r>
    </w:p>
    <w:p w14:paraId="7F59B5BC" w14:textId="77777777" w:rsidR="008E16B0" w:rsidRPr="00951B77" w:rsidRDefault="00A67D9B" w:rsidP="00902D7F">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Planned agenda, if applicable, for the meeting.</w:t>
      </w:r>
    </w:p>
    <w:p w14:paraId="2F9DE615" w14:textId="77777777" w:rsidR="00A67D9B" w:rsidRPr="00951B77" w:rsidRDefault="007E6807" w:rsidP="007E6807">
      <w:pPr>
        <w:spacing w:line="240" w:lineRule="auto"/>
        <w:ind w:firstLine="720"/>
        <w:rPr>
          <w:rFonts w:cs="Times New Roman"/>
          <w:sz w:val="23"/>
          <w:szCs w:val="23"/>
        </w:rPr>
      </w:pPr>
      <w:r w:rsidRPr="00951B77">
        <w:rPr>
          <w:rFonts w:cs="Times New Roman"/>
          <w:sz w:val="23"/>
          <w:szCs w:val="23"/>
        </w:rPr>
        <w:t>(d)</w:t>
      </w:r>
      <w:r w:rsidR="00DB4C70" w:rsidRPr="00951B77">
        <w:rPr>
          <w:rFonts w:cs="Times New Roman"/>
          <w:sz w:val="23"/>
          <w:szCs w:val="23"/>
        </w:rPr>
        <w:t xml:space="preserve"> </w:t>
      </w:r>
      <w:r w:rsidR="00A67D9B" w:rsidRPr="00951B77">
        <w:rPr>
          <w:rFonts w:cs="Times New Roman"/>
          <w:sz w:val="23"/>
          <w:szCs w:val="23"/>
        </w:rPr>
        <w:t>If a meeting of the Council</w:t>
      </w:r>
      <w:r w:rsidR="00654DA2" w:rsidRPr="00951B77">
        <w:rPr>
          <w:rFonts w:cs="Times New Roman"/>
          <w:sz w:val="23"/>
          <w:szCs w:val="23"/>
        </w:rPr>
        <w:t xml:space="preserve"> or a meeting of a committee</w:t>
      </w:r>
      <w:r w:rsidR="00A67D9B" w:rsidRPr="00951B77">
        <w:rPr>
          <w:rFonts w:cs="Times New Roman"/>
          <w:sz w:val="23"/>
          <w:szCs w:val="23"/>
        </w:rPr>
        <w:t xml:space="preserve">, or any portion of </w:t>
      </w:r>
      <w:r w:rsidR="00654DA2" w:rsidRPr="00951B77">
        <w:rPr>
          <w:rFonts w:cs="Times New Roman"/>
          <w:sz w:val="23"/>
          <w:szCs w:val="23"/>
        </w:rPr>
        <w:t xml:space="preserve">a </w:t>
      </w:r>
      <w:r w:rsidR="00A67D9B" w:rsidRPr="00951B77">
        <w:rPr>
          <w:rFonts w:cs="Times New Roman"/>
          <w:sz w:val="23"/>
          <w:szCs w:val="23"/>
        </w:rPr>
        <w:t>meeting, is expected to be closed, the notice shall include a statement of the intent to close the meeting, including the reasons for the closure.</w:t>
      </w:r>
    </w:p>
    <w:p w14:paraId="579085F9" w14:textId="39673F1D" w:rsidR="007E6807" w:rsidRPr="00951B77" w:rsidRDefault="007E6807" w:rsidP="007E6807">
      <w:pPr>
        <w:spacing w:line="240" w:lineRule="auto"/>
        <w:ind w:firstLine="720"/>
        <w:rPr>
          <w:rFonts w:cs="Times New Roman"/>
          <w:color w:val="000000" w:themeColor="text1"/>
          <w:sz w:val="23"/>
          <w:szCs w:val="23"/>
        </w:rPr>
      </w:pPr>
      <w:r w:rsidRPr="00951B77">
        <w:rPr>
          <w:rFonts w:cs="Times New Roman"/>
          <w:color w:val="000000" w:themeColor="text1"/>
          <w:sz w:val="23"/>
          <w:szCs w:val="23"/>
        </w:rPr>
        <w:t>(e)</w:t>
      </w:r>
      <w:ins w:id="1725" w:author="admin" w:date="2020-02-03T10:36:00Z">
        <w:r w:rsidR="005F193D">
          <w:rPr>
            <w:rFonts w:cs="Times New Roman"/>
            <w:color w:val="000000" w:themeColor="text1"/>
            <w:sz w:val="23"/>
            <w:szCs w:val="23"/>
          </w:rPr>
          <w:t xml:space="preserve"> </w:t>
        </w:r>
      </w:ins>
      <w:r w:rsidRPr="00951B77">
        <w:rPr>
          <w:rFonts w:cs="Times New Roman"/>
          <w:color w:val="000000" w:themeColor="text1"/>
          <w:sz w:val="23"/>
          <w:szCs w:val="23"/>
        </w:rPr>
        <w:t>This section shall not apply to administrative meetings, breakfast meetings, open discussions, or other gathering of the Council when no official action is expected to take place; provided, that no official action may be taken at such meetings.</w:t>
      </w:r>
    </w:p>
    <w:p w14:paraId="5E709332" w14:textId="108EDFA7" w:rsidR="007E6807" w:rsidRPr="00951B77" w:rsidRDefault="007E6807" w:rsidP="007E6807">
      <w:pPr>
        <w:spacing w:line="240" w:lineRule="auto"/>
        <w:ind w:firstLine="720"/>
        <w:rPr>
          <w:rFonts w:cs="Times New Roman"/>
          <w:color w:val="4BACC6" w:themeColor="accent5"/>
          <w:sz w:val="23"/>
          <w:szCs w:val="23"/>
        </w:rPr>
      </w:pPr>
      <w:r w:rsidRPr="00951B77">
        <w:rPr>
          <w:rFonts w:cs="Times New Roman"/>
          <w:color w:val="000000" w:themeColor="text1"/>
          <w:sz w:val="23"/>
          <w:szCs w:val="23"/>
        </w:rPr>
        <w:lastRenderedPageBreak/>
        <w:t>(f)</w:t>
      </w:r>
      <w:ins w:id="1726" w:author="admin" w:date="2020-02-03T10:36:00Z">
        <w:r w:rsidR="005F193D">
          <w:rPr>
            <w:rFonts w:cs="Times New Roman"/>
            <w:color w:val="000000" w:themeColor="text1"/>
            <w:sz w:val="23"/>
            <w:szCs w:val="23"/>
          </w:rPr>
          <w:t xml:space="preserve"> </w:t>
        </w:r>
      </w:ins>
      <w:r w:rsidRPr="00951B77">
        <w:rPr>
          <w:rFonts w:cs="Times New Roman"/>
          <w:color w:val="000000" w:themeColor="text1"/>
          <w:sz w:val="23"/>
          <w:szCs w:val="23"/>
        </w:rPr>
        <w:t xml:space="preserve">Notice for hearings or roundtables shall be provided pursuant to </w:t>
      </w:r>
      <w:del w:id="1727" w:author="Walter, Zachary (Council)" w:date="2020-11-27T10:55:00Z">
        <w:r w:rsidRPr="00951B77" w:rsidDel="002F7DC8">
          <w:rPr>
            <w:rFonts w:cs="Times New Roman"/>
            <w:color w:val="000000" w:themeColor="text1"/>
            <w:sz w:val="23"/>
            <w:szCs w:val="23"/>
          </w:rPr>
          <w:delText xml:space="preserve">Rules </w:delText>
        </w:r>
        <w:r w:rsidR="00DB4C70" w:rsidRPr="00951B77" w:rsidDel="002F7DC8">
          <w:rPr>
            <w:rFonts w:cs="Times New Roman"/>
            <w:color w:val="000000" w:themeColor="text1"/>
            <w:sz w:val="23"/>
            <w:szCs w:val="23"/>
          </w:rPr>
          <w:delText xml:space="preserve">501 and </w:delText>
        </w:r>
        <w:r w:rsidRPr="00951B77" w:rsidDel="002F7DC8">
          <w:rPr>
            <w:rFonts w:cs="Times New Roman"/>
            <w:color w:val="000000" w:themeColor="text1"/>
            <w:sz w:val="23"/>
            <w:szCs w:val="23"/>
          </w:rPr>
          <w:delText>421</w:delText>
        </w:r>
        <w:r w:rsidR="00DB4C70" w:rsidRPr="00951B77" w:rsidDel="002F7DC8">
          <w:rPr>
            <w:rFonts w:cs="Times New Roman"/>
            <w:color w:val="000000" w:themeColor="text1"/>
            <w:sz w:val="23"/>
            <w:szCs w:val="23"/>
          </w:rPr>
          <w:delText>(d), respectively</w:delText>
        </w:r>
      </w:del>
      <w:ins w:id="1728" w:author="Walter, Zachary (Council)" w:date="2020-11-27T10:55:00Z">
        <w:r w:rsidR="002F7DC8">
          <w:rPr>
            <w:rFonts w:cs="Times New Roman"/>
            <w:color w:val="000000" w:themeColor="text1"/>
            <w:sz w:val="23"/>
            <w:szCs w:val="23"/>
          </w:rPr>
          <w:t>Rule 421</w:t>
        </w:r>
      </w:ins>
      <w:r w:rsidRPr="00951B77">
        <w:rPr>
          <w:rFonts w:cs="Times New Roman"/>
          <w:color w:val="000000" w:themeColor="text1"/>
          <w:sz w:val="23"/>
          <w:szCs w:val="23"/>
        </w:rPr>
        <w:t>.</w:t>
      </w:r>
    </w:p>
    <w:p w14:paraId="1FCBDB07" w14:textId="77A60D28" w:rsidR="00A67D9B" w:rsidRPr="00951B77" w:rsidRDefault="00A67D9B" w:rsidP="00045FD1">
      <w:pPr>
        <w:pStyle w:val="Heading3"/>
        <w:spacing w:line="240" w:lineRule="auto"/>
        <w:rPr>
          <w:rFonts w:cs="Times New Roman"/>
          <w:sz w:val="23"/>
          <w:szCs w:val="23"/>
        </w:rPr>
      </w:pPr>
      <w:bookmarkStart w:id="1729" w:name="_Toc408559297"/>
      <w:bookmarkStart w:id="1730" w:name="_Toc60064368"/>
      <w:r w:rsidRPr="00951B77">
        <w:rPr>
          <w:rFonts w:cs="Times New Roman"/>
          <w:sz w:val="23"/>
          <w:szCs w:val="23"/>
        </w:rPr>
        <w:t>374. RECORD OF MEETINGS.</w:t>
      </w:r>
      <w:bookmarkEnd w:id="1729"/>
      <w:bookmarkEnd w:id="1730"/>
    </w:p>
    <w:p w14:paraId="6A9E6AAA" w14:textId="08CC0B46"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Except as provided in subsection </w:t>
      </w:r>
      <w:r w:rsidR="00060957" w:rsidRPr="00951B77">
        <w:rPr>
          <w:rFonts w:cs="Times New Roman"/>
          <w:sz w:val="23"/>
          <w:szCs w:val="23"/>
        </w:rPr>
        <w:t>(</w:t>
      </w:r>
      <w:del w:id="1731" w:author="Walter, Zachary (Council)" w:date="2020-11-23T11:54:00Z">
        <w:r w:rsidR="00060957" w:rsidRPr="00951B77" w:rsidDel="00A7513E">
          <w:rPr>
            <w:rFonts w:cs="Times New Roman"/>
            <w:sz w:val="23"/>
            <w:szCs w:val="23"/>
          </w:rPr>
          <w:delText>e</w:delText>
        </w:r>
      </w:del>
      <w:ins w:id="1732" w:author="Walter, Zachary (Council)" w:date="2020-11-23T11:54:00Z">
        <w:r w:rsidR="00A7513E">
          <w:rPr>
            <w:rFonts w:cs="Times New Roman"/>
            <w:sz w:val="23"/>
            <w:szCs w:val="23"/>
          </w:rPr>
          <w:t>c</w:t>
        </w:r>
      </w:ins>
      <w:r w:rsidR="00060957" w:rsidRPr="00951B77">
        <w:rPr>
          <w:rFonts w:cs="Times New Roman"/>
          <w:sz w:val="23"/>
          <w:szCs w:val="23"/>
        </w:rPr>
        <w:t>)</w:t>
      </w:r>
      <w:r w:rsidRPr="00951B77">
        <w:rPr>
          <w:rFonts w:cs="Times New Roman"/>
          <w:sz w:val="23"/>
          <w:szCs w:val="23"/>
        </w:rPr>
        <w:t xml:space="preserve"> of this section, all meetings, whether open or closed, shall be recorded electronically. In accordance with </w:t>
      </w:r>
      <w:r w:rsidR="00D4447E" w:rsidRPr="00951B77">
        <w:rPr>
          <w:rFonts w:cs="Times New Roman"/>
          <w:sz w:val="23"/>
          <w:szCs w:val="23"/>
        </w:rPr>
        <w:t xml:space="preserve">Rule </w:t>
      </w:r>
      <w:ins w:id="1733" w:author="Walter, Zachary (Council)" w:date="2020-11-27T11:06:00Z">
        <w:r w:rsidR="00BC3737">
          <w:rPr>
            <w:rFonts w:cs="Times New Roman"/>
            <w:sz w:val="23"/>
            <w:szCs w:val="23"/>
          </w:rPr>
          <w:t xml:space="preserve">807 and </w:t>
        </w:r>
      </w:ins>
      <w:r w:rsidR="00F17267" w:rsidRPr="00951B77">
        <w:rPr>
          <w:rFonts w:cs="Times New Roman"/>
          <w:sz w:val="23"/>
          <w:szCs w:val="23"/>
        </w:rPr>
        <w:t>808</w:t>
      </w:r>
      <w:r w:rsidRPr="00951B77">
        <w:rPr>
          <w:rFonts w:cs="Times New Roman"/>
          <w:sz w:val="23"/>
          <w:szCs w:val="23"/>
        </w:rPr>
        <w:t>, the electronic recording shall be produced and maintained by the Secretary</w:t>
      </w:r>
      <w:r w:rsidR="00BF71C8" w:rsidRPr="00951B77">
        <w:rPr>
          <w:rFonts w:cs="Times New Roman"/>
          <w:sz w:val="23"/>
          <w:szCs w:val="23"/>
        </w:rPr>
        <w:t>;</w:t>
      </w:r>
      <w:r w:rsidRPr="00951B77">
        <w:rPr>
          <w:rFonts w:cs="Times New Roman"/>
          <w:sz w:val="23"/>
          <w:szCs w:val="23"/>
        </w:rPr>
        <w:t xml:space="preserve"> provided</w:t>
      </w:r>
      <w:r w:rsidR="00BF71C8" w:rsidRPr="00951B77">
        <w:rPr>
          <w:rFonts w:cs="Times New Roman"/>
          <w:sz w:val="23"/>
          <w:szCs w:val="23"/>
        </w:rPr>
        <w:t>,</w:t>
      </w:r>
      <w:r w:rsidRPr="00951B77">
        <w:rPr>
          <w:rFonts w:cs="Times New Roman"/>
          <w:sz w:val="23"/>
          <w:szCs w:val="23"/>
        </w:rPr>
        <w:t xml:space="preserve"> that if a recording is not possible</w:t>
      </w:r>
      <w:r w:rsidR="00BF71C8" w:rsidRPr="00951B77">
        <w:rPr>
          <w:rFonts w:cs="Times New Roman"/>
          <w:sz w:val="23"/>
          <w:szCs w:val="23"/>
        </w:rPr>
        <w:t>,</w:t>
      </w:r>
      <w:r w:rsidRPr="00951B77">
        <w:rPr>
          <w:rFonts w:cs="Times New Roman"/>
          <w:sz w:val="23"/>
          <w:szCs w:val="23"/>
        </w:rPr>
        <w:t xml:space="preserve"> detailed minutes of the meetings shall be kept by the Secretary.</w:t>
      </w:r>
    </w:p>
    <w:p w14:paraId="5A6EF4C4" w14:textId="77777777" w:rsidR="00033158" w:rsidRPr="00951B77" w:rsidRDefault="00033158" w:rsidP="00033158">
      <w:pPr>
        <w:spacing w:line="240" w:lineRule="auto"/>
        <w:rPr>
          <w:rFonts w:cs="Times New Roman"/>
          <w:sz w:val="23"/>
          <w:szCs w:val="23"/>
        </w:rPr>
      </w:pPr>
      <w:r w:rsidRPr="00951B77">
        <w:rPr>
          <w:rFonts w:cs="Times New Roman"/>
          <w:sz w:val="23"/>
          <w:szCs w:val="23"/>
        </w:rPr>
        <w:tab/>
      </w:r>
      <w:r w:rsidR="007E6807" w:rsidRPr="00951B77">
        <w:rPr>
          <w:rFonts w:cs="Times New Roman"/>
          <w:sz w:val="23"/>
          <w:szCs w:val="23"/>
        </w:rPr>
        <w:t>(</w:t>
      </w:r>
      <w:r w:rsidRPr="00951B77">
        <w:rPr>
          <w:rFonts w:cs="Times New Roman"/>
          <w:sz w:val="23"/>
          <w:szCs w:val="23"/>
        </w:rPr>
        <w:t>b) If a meeting is open:</w:t>
      </w:r>
    </w:p>
    <w:p w14:paraId="6DB0EA74" w14:textId="0FD6F6E2" w:rsidR="00A67D9B" w:rsidRPr="00951B77" w:rsidRDefault="00A67D9B" w:rsidP="00654DA2">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33158" w:rsidRPr="00951B77">
        <w:rPr>
          <w:rFonts w:cs="Times New Roman"/>
          <w:sz w:val="23"/>
          <w:szCs w:val="23"/>
        </w:rPr>
        <w:tab/>
      </w:r>
      <w:r w:rsidR="00060957" w:rsidRPr="00951B77">
        <w:rPr>
          <w:rFonts w:cs="Times New Roman"/>
          <w:sz w:val="23"/>
          <w:szCs w:val="23"/>
        </w:rPr>
        <w:t>(</w:t>
      </w:r>
      <w:r w:rsidR="00033158" w:rsidRPr="00951B77">
        <w:rPr>
          <w:rFonts w:cs="Times New Roman"/>
          <w:sz w:val="23"/>
          <w:szCs w:val="23"/>
        </w:rPr>
        <w:t>1</w:t>
      </w:r>
      <w:r w:rsidR="00060957" w:rsidRPr="00951B77">
        <w:rPr>
          <w:rFonts w:cs="Times New Roman"/>
          <w:sz w:val="23"/>
          <w:szCs w:val="23"/>
        </w:rPr>
        <w:t>)</w:t>
      </w:r>
      <w:r w:rsidRPr="00951B77">
        <w:rPr>
          <w:rFonts w:cs="Times New Roman"/>
          <w:sz w:val="23"/>
          <w:szCs w:val="23"/>
        </w:rPr>
        <w:t xml:space="preserve"> Copies of the records shall be provided to the public or any requester at his or her expense</w:t>
      </w:r>
      <w:ins w:id="1734" w:author="Walter, Zachary (Council)" w:date="2020-11-27T11:06:00Z">
        <w:r w:rsidR="00BC3737">
          <w:rPr>
            <w:rFonts w:cs="Times New Roman"/>
            <w:sz w:val="23"/>
            <w:szCs w:val="23"/>
          </w:rPr>
          <w:t>;</w:t>
        </w:r>
      </w:ins>
      <w:del w:id="1735" w:author="Walter, Zachary (Council)" w:date="2020-11-27T11:06:00Z">
        <w:r w:rsidRPr="00951B77" w:rsidDel="00BC3737">
          <w:rPr>
            <w:rFonts w:cs="Times New Roman"/>
            <w:sz w:val="23"/>
            <w:szCs w:val="23"/>
          </w:rPr>
          <w:delText>.</w:delText>
        </w:r>
      </w:del>
    </w:p>
    <w:p w14:paraId="371F4985" w14:textId="53589DE4" w:rsidR="00A67D9B" w:rsidRPr="00951B77" w:rsidRDefault="00A67D9B" w:rsidP="00584EB0">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33158" w:rsidRPr="00951B77">
        <w:rPr>
          <w:rFonts w:cs="Times New Roman"/>
          <w:sz w:val="23"/>
          <w:szCs w:val="23"/>
        </w:rPr>
        <w:tab/>
      </w:r>
      <w:r w:rsidR="00060957" w:rsidRPr="00951B77">
        <w:rPr>
          <w:rFonts w:cs="Times New Roman"/>
          <w:sz w:val="23"/>
          <w:szCs w:val="23"/>
        </w:rPr>
        <w:t>(</w:t>
      </w:r>
      <w:r w:rsidR="00033158" w:rsidRPr="00951B77">
        <w:rPr>
          <w:rFonts w:cs="Times New Roman"/>
          <w:sz w:val="23"/>
          <w:szCs w:val="23"/>
        </w:rPr>
        <w:t>2</w:t>
      </w:r>
      <w:r w:rsidR="00060957" w:rsidRPr="00951B77">
        <w:rPr>
          <w:rFonts w:cs="Times New Roman"/>
          <w:sz w:val="23"/>
          <w:szCs w:val="23"/>
        </w:rPr>
        <w:t>)</w:t>
      </w:r>
      <w:r w:rsidRPr="00951B77">
        <w:rPr>
          <w:rFonts w:cs="Times New Roman"/>
          <w:sz w:val="23"/>
          <w:szCs w:val="23"/>
        </w:rPr>
        <w:t xml:space="preserve"> A copy of the</w:t>
      </w:r>
      <w:ins w:id="1736" w:author="Walter, Zachary (Council)" w:date="2020-12-11T18:29:00Z">
        <w:r w:rsidR="00E75CED">
          <w:rPr>
            <w:rFonts w:cs="Times New Roman"/>
            <w:sz w:val="23"/>
            <w:szCs w:val="23"/>
          </w:rPr>
          <w:t xml:space="preserve"> </w:t>
        </w:r>
      </w:ins>
      <w:ins w:id="1737" w:author="Walter, Zachary (Council)" w:date="2020-12-11T18:28:00Z">
        <w:r w:rsidR="00E75CED">
          <w:rPr>
            <w:rFonts w:cs="Times New Roman"/>
            <w:sz w:val="23"/>
            <w:szCs w:val="23"/>
          </w:rPr>
          <w:t>draft</w:t>
        </w:r>
      </w:ins>
      <w:r w:rsidRPr="00951B77">
        <w:rPr>
          <w:rFonts w:cs="Times New Roman"/>
          <w:sz w:val="23"/>
          <w:szCs w:val="23"/>
        </w:rPr>
        <w:t xml:space="preserve"> minutes shall be made available to the public or requester no more than 3 business days after the </w:t>
      </w:r>
      <w:proofErr w:type="gramStart"/>
      <w:r w:rsidRPr="00951B77">
        <w:rPr>
          <w:rFonts w:cs="Times New Roman"/>
          <w:sz w:val="23"/>
          <w:szCs w:val="23"/>
        </w:rPr>
        <w:t>meeting</w:t>
      </w:r>
      <w:ins w:id="1738" w:author="Walter, Zachary (Council)" w:date="2020-11-27T11:06:00Z">
        <w:r w:rsidR="00BC3737">
          <w:rPr>
            <w:rFonts w:cs="Times New Roman"/>
            <w:sz w:val="23"/>
            <w:szCs w:val="23"/>
          </w:rPr>
          <w:t>;</w:t>
        </w:r>
        <w:proofErr w:type="gramEnd"/>
        <w:r w:rsidR="00BC3737">
          <w:rPr>
            <w:rFonts w:cs="Times New Roman"/>
            <w:sz w:val="23"/>
            <w:szCs w:val="23"/>
          </w:rPr>
          <w:t xml:space="preserve"> and</w:t>
        </w:r>
      </w:ins>
      <w:del w:id="1739" w:author="Walter, Zachary (Council)" w:date="2020-11-27T11:06:00Z">
        <w:r w:rsidRPr="00951B77" w:rsidDel="00BC3737">
          <w:rPr>
            <w:rFonts w:cs="Times New Roman"/>
            <w:sz w:val="23"/>
            <w:szCs w:val="23"/>
          </w:rPr>
          <w:delText>.</w:delText>
        </w:r>
      </w:del>
    </w:p>
    <w:p w14:paraId="46544404" w14:textId="77777777" w:rsidR="00A67D9B" w:rsidRPr="00951B77" w:rsidRDefault="00A67D9B" w:rsidP="00842245">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33158" w:rsidRPr="00951B77">
        <w:rPr>
          <w:rFonts w:cs="Times New Roman"/>
          <w:sz w:val="23"/>
          <w:szCs w:val="23"/>
        </w:rPr>
        <w:tab/>
      </w:r>
      <w:r w:rsidR="00060957" w:rsidRPr="00951B77">
        <w:rPr>
          <w:rFonts w:cs="Times New Roman"/>
          <w:sz w:val="23"/>
          <w:szCs w:val="23"/>
        </w:rPr>
        <w:t>(</w:t>
      </w:r>
      <w:r w:rsidR="00033158" w:rsidRPr="00951B77">
        <w:rPr>
          <w:rFonts w:cs="Times New Roman"/>
          <w:sz w:val="23"/>
          <w:szCs w:val="23"/>
        </w:rPr>
        <w:t>3</w:t>
      </w:r>
      <w:r w:rsidR="00060957" w:rsidRPr="00951B77">
        <w:rPr>
          <w:rFonts w:cs="Times New Roman"/>
          <w:sz w:val="23"/>
          <w:szCs w:val="23"/>
        </w:rPr>
        <w:t>)</w:t>
      </w:r>
      <w:r w:rsidRPr="00951B77">
        <w:rPr>
          <w:rFonts w:cs="Times New Roman"/>
          <w:sz w:val="23"/>
          <w:szCs w:val="23"/>
        </w:rPr>
        <w:t xml:space="preserve"> A copy of the full record</w:t>
      </w:r>
      <w:r w:rsidR="00BF71C8" w:rsidRPr="00951B77">
        <w:rPr>
          <w:rFonts w:cs="Times New Roman"/>
          <w:sz w:val="23"/>
          <w:szCs w:val="23"/>
        </w:rPr>
        <w:t>,</w:t>
      </w:r>
      <w:r w:rsidRPr="00951B77">
        <w:rPr>
          <w:rFonts w:cs="Times New Roman"/>
          <w:sz w:val="23"/>
          <w:szCs w:val="23"/>
        </w:rPr>
        <w:t xml:space="preserve"> including any recording or transcript</w:t>
      </w:r>
      <w:r w:rsidR="00BF71C8" w:rsidRPr="00951B77">
        <w:rPr>
          <w:rFonts w:cs="Times New Roman"/>
          <w:sz w:val="23"/>
          <w:szCs w:val="23"/>
        </w:rPr>
        <w:t>,</w:t>
      </w:r>
      <w:r w:rsidRPr="00951B77">
        <w:rPr>
          <w:rFonts w:cs="Times New Roman"/>
          <w:sz w:val="23"/>
          <w:szCs w:val="23"/>
        </w:rPr>
        <w:t xml:space="preserve"> shall be made available no later than 7 business days after the meeting.</w:t>
      </w:r>
    </w:p>
    <w:p w14:paraId="29C218F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7E6807"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This section shall not apply to administrative meetings, breakfast meetings, open discussions, or other gathering of the Council </w:t>
      </w:r>
      <w:r w:rsidR="00A55C01" w:rsidRPr="00951B77">
        <w:rPr>
          <w:rFonts w:cs="Times New Roman"/>
          <w:sz w:val="23"/>
          <w:szCs w:val="23"/>
        </w:rPr>
        <w:t xml:space="preserve">when </w:t>
      </w:r>
      <w:r w:rsidRPr="00951B77">
        <w:rPr>
          <w:rFonts w:cs="Times New Roman"/>
          <w:sz w:val="23"/>
          <w:szCs w:val="23"/>
        </w:rPr>
        <w:t>no official action is expected to take place; provided, that no official action may be taken at such meetings.</w:t>
      </w:r>
    </w:p>
    <w:p w14:paraId="1645329F" w14:textId="5FCA4FE9" w:rsidR="00A67D9B" w:rsidRPr="00951B77" w:rsidRDefault="00A67D9B" w:rsidP="00045FD1">
      <w:pPr>
        <w:pStyle w:val="Heading3"/>
        <w:spacing w:line="240" w:lineRule="auto"/>
        <w:rPr>
          <w:rFonts w:cs="Times New Roman"/>
          <w:sz w:val="23"/>
          <w:szCs w:val="23"/>
        </w:rPr>
      </w:pPr>
      <w:bookmarkStart w:id="1740" w:name="_Toc408559298"/>
      <w:bookmarkStart w:id="1741" w:name="_Toc60064369"/>
      <w:r w:rsidRPr="00951B77">
        <w:rPr>
          <w:rFonts w:cs="Times New Roman"/>
          <w:sz w:val="23"/>
          <w:szCs w:val="23"/>
        </w:rPr>
        <w:t>375. EXCEPTIONS TO OPEN MEETINGS.</w:t>
      </w:r>
      <w:bookmarkEnd w:id="1740"/>
      <w:bookmarkEnd w:id="1741"/>
    </w:p>
    <w:p w14:paraId="77B3C4A4"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 meeting</w:t>
      </w:r>
      <w:r w:rsidR="00FF6349" w:rsidRPr="00951B77">
        <w:rPr>
          <w:rFonts w:cs="Times New Roman"/>
          <w:sz w:val="23"/>
          <w:szCs w:val="23"/>
        </w:rPr>
        <w:t>, or a portion of a meeting,</w:t>
      </w:r>
      <w:r w:rsidR="00A67D9B" w:rsidRPr="00951B77">
        <w:rPr>
          <w:rFonts w:cs="Times New Roman"/>
          <w:sz w:val="23"/>
          <w:szCs w:val="23"/>
        </w:rPr>
        <w:t xml:space="preserve"> may be closed for the following reasons:</w:t>
      </w:r>
    </w:p>
    <w:p w14:paraId="468BC15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A law or court order requires that a particular matter or proceeding not be </w:t>
      </w:r>
      <w:proofErr w:type="gramStart"/>
      <w:r w:rsidRPr="00951B77">
        <w:rPr>
          <w:rFonts w:cs="Times New Roman"/>
          <w:sz w:val="23"/>
          <w:szCs w:val="23"/>
        </w:rPr>
        <w:t>public;</w:t>
      </w:r>
      <w:proofErr w:type="gramEnd"/>
    </w:p>
    <w:p w14:paraId="7A84E08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To discuss, establish, or instruct </w:t>
      </w:r>
      <w:r w:rsidR="00F17267" w:rsidRPr="00951B77">
        <w:rPr>
          <w:rFonts w:cs="Times New Roman"/>
          <w:sz w:val="23"/>
          <w:szCs w:val="23"/>
        </w:rPr>
        <w:t>a</w:t>
      </w:r>
      <w:r w:rsidRPr="00951B77">
        <w:rPr>
          <w:rFonts w:cs="Times New Roman"/>
          <w:sz w:val="23"/>
          <w:szCs w:val="23"/>
        </w:rPr>
        <w:t xml:space="preserve"> public body</w:t>
      </w:r>
      <w:r w:rsidR="00702769" w:rsidRPr="00951B77">
        <w:rPr>
          <w:rFonts w:cs="Times New Roman"/>
          <w:sz w:val="23"/>
          <w:szCs w:val="23"/>
        </w:rPr>
        <w:t>’</w:t>
      </w:r>
      <w:r w:rsidRPr="00951B77">
        <w:rPr>
          <w:rFonts w:cs="Times New Roman"/>
          <w:sz w:val="23"/>
          <w:szCs w:val="23"/>
        </w:rPr>
        <w:t>s staff or negotiating agents concerning the position to be taken in negotiating the price and other material terms of a contract, including an employment contract, if an open meeting would adversely affect the bargaining position or negotiating strategy of the public body;</w:t>
      </w:r>
    </w:p>
    <w:p w14:paraId="56A65E2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To discuss, establish, or instruct </w:t>
      </w:r>
      <w:r w:rsidR="00F17267" w:rsidRPr="00951B77">
        <w:rPr>
          <w:rFonts w:cs="Times New Roman"/>
          <w:sz w:val="23"/>
          <w:szCs w:val="23"/>
        </w:rPr>
        <w:t>a</w:t>
      </w:r>
      <w:r w:rsidRPr="00951B77">
        <w:rPr>
          <w:rFonts w:cs="Times New Roman"/>
          <w:sz w:val="23"/>
          <w:szCs w:val="23"/>
        </w:rPr>
        <w:t xml:space="preserve"> public body</w:t>
      </w:r>
      <w:r w:rsidR="00702769" w:rsidRPr="00951B77">
        <w:rPr>
          <w:rFonts w:cs="Times New Roman"/>
          <w:sz w:val="23"/>
          <w:szCs w:val="23"/>
        </w:rPr>
        <w:t>’</w:t>
      </w:r>
      <w:r w:rsidRPr="00951B77">
        <w:rPr>
          <w:rFonts w:cs="Times New Roman"/>
          <w:sz w:val="23"/>
          <w:szCs w:val="23"/>
        </w:rPr>
        <w:t xml:space="preserve">s staff or negotiating agents concerning the position to be taken in negotiating incentives relating to the location or expansion of industries or other businesses or business activities in the </w:t>
      </w:r>
      <w:proofErr w:type="gramStart"/>
      <w:r w:rsidRPr="00951B77">
        <w:rPr>
          <w:rFonts w:cs="Times New Roman"/>
          <w:sz w:val="23"/>
          <w:szCs w:val="23"/>
        </w:rPr>
        <w:t>District;</w:t>
      </w:r>
      <w:proofErr w:type="gramEnd"/>
    </w:p>
    <w:p w14:paraId="4777DAF6"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(4)(A)</w:t>
      </w:r>
      <w:r w:rsidR="00A67D9B" w:rsidRPr="00951B77">
        <w:rPr>
          <w:rFonts w:cs="Times New Roman"/>
          <w:sz w:val="23"/>
          <w:szCs w:val="23"/>
        </w:rPr>
        <w:t xml:space="preserve"> To consult with an attorney to obtain legal advice and to preserve the attorney-client privilege between an attorney and a public body, or to approve settlement agreements; provided, that, upon request, the public body may decide to waive the privilege.</w:t>
      </w:r>
    </w:p>
    <w:p w14:paraId="5C17D77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(B)</w:t>
      </w:r>
      <w:r w:rsidRPr="00951B77">
        <w:rPr>
          <w:rFonts w:cs="Times New Roman"/>
          <w:sz w:val="23"/>
          <w:szCs w:val="23"/>
        </w:rPr>
        <w:t xml:space="preserve"> Nothing herein shall be construed to permit a public body to close a meeting that would otherwise be open merely because the attorney for the public body is a </w:t>
      </w:r>
      <w:proofErr w:type="gramStart"/>
      <w:r w:rsidRPr="00951B77">
        <w:rPr>
          <w:rFonts w:cs="Times New Roman"/>
          <w:sz w:val="23"/>
          <w:szCs w:val="23"/>
        </w:rPr>
        <w:t>participant;</w:t>
      </w:r>
      <w:proofErr w:type="gramEnd"/>
    </w:p>
    <w:p w14:paraId="19B1269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Planning, discussing, or conducting specific collective-bargaining </w:t>
      </w:r>
      <w:proofErr w:type="gramStart"/>
      <w:r w:rsidRPr="00951B77">
        <w:rPr>
          <w:rFonts w:cs="Times New Roman"/>
          <w:sz w:val="23"/>
          <w:szCs w:val="23"/>
        </w:rPr>
        <w:t>negotiations;</w:t>
      </w:r>
      <w:proofErr w:type="gramEnd"/>
    </w:p>
    <w:p w14:paraId="3C21C06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Preparation, administration, or grading of scholastic, licensing, or qualifying </w:t>
      </w:r>
      <w:proofErr w:type="gramStart"/>
      <w:r w:rsidRPr="00951B77">
        <w:rPr>
          <w:rFonts w:cs="Times New Roman"/>
          <w:sz w:val="23"/>
          <w:szCs w:val="23"/>
        </w:rPr>
        <w:t>examinations;</w:t>
      </w:r>
      <w:proofErr w:type="gramEnd"/>
    </w:p>
    <w:p w14:paraId="75DEF19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To prevent premature disclosure of an honorary degree, scholarship, prize, or similar </w:t>
      </w:r>
      <w:proofErr w:type="gramStart"/>
      <w:r w:rsidRPr="00951B77">
        <w:rPr>
          <w:rFonts w:cs="Times New Roman"/>
          <w:sz w:val="23"/>
          <w:szCs w:val="23"/>
        </w:rPr>
        <w:t>award;</w:t>
      </w:r>
      <w:proofErr w:type="gramEnd"/>
    </w:p>
    <w:p w14:paraId="04E6A385" w14:textId="7B168FCA"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To discuss and take action regarding specific methods and procedures to protect the public from existing or potential terrorist activity or substantial dangers to public health and safety, and to receive briefings by staff members, legal counsel, law</w:t>
      </w:r>
      <w:r w:rsidR="00F17267" w:rsidRPr="00951B77">
        <w:rPr>
          <w:rFonts w:cs="Times New Roman"/>
          <w:sz w:val="23"/>
          <w:szCs w:val="23"/>
        </w:rPr>
        <w:t>-</w:t>
      </w:r>
      <w:r w:rsidRPr="00951B77">
        <w:rPr>
          <w:rFonts w:cs="Times New Roman"/>
          <w:sz w:val="23"/>
          <w:szCs w:val="23"/>
        </w:rPr>
        <w:t>enforcement officials, or emergency</w:t>
      </w:r>
      <w:r w:rsidR="00F17267" w:rsidRPr="00951B77">
        <w:rPr>
          <w:rFonts w:cs="Times New Roman"/>
          <w:sz w:val="23"/>
          <w:szCs w:val="23"/>
        </w:rPr>
        <w:t>-</w:t>
      </w:r>
      <w:r w:rsidRPr="00951B77">
        <w:rPr>
          <w:rFonts w:cs="Times New Roman"/>
          <w:sz w:val="23"/>
          <w:szCs w:val="23"/>
        </w:rPr>
        <w:t>service officials concerning these methods and procedures; provided, that disclosure would endanger the public and a record of the closed session is made public if and when the public would not be endangered by that disclosure;</w:t>
      </w:r>
    </w:p>
    <w:p w14:paraId="1F1BD66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(9)</w:t>
      </w:r>
      <w:r w:rsidRPr="00951B77">
        <w:rPr>
          <w:rFonts w:cs="Times New Roman"/>
          <w:sz w:val="23"/>
          <w:szCs w:val="23"/>
        </w:rPr>
        <w:t xml:space="preserve"> To discuss disciplinary </w:t>
      </w:r>
      <w:proofErr w:type="gramStart"/>
      <w:r w:rsidRPr="00951B77">
        <w:rPr>
          <w:rFonts w:cs="Times New Roman"/>
          <w:sz w:val="23"/>
          <w:szCs w:val="23"/>
        </w:rPr>
        <w:t>matters;</w:t>
      </w:r>
      <w:proofErr w:type="gramEnd"/>
    </w:p>
    <w:p w14:paraId="09FCB98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(10)</w:t>
      </w:r>
      <w:r w:rsidRPr="00951B77">
        <w:rPr>
          <w:rFonts w:cs="Times New Roman"/>
          <w:sz w:val="23"/>
          <w:szCs w:val="23"/>
        </w:rPr>
        <w:t xml:space="preserve"> To discuss the appointment, employment, assignment, promotion, performance evaluation, compensation, discipline, demotion, removal, or resignation of government appointees, employees, or officials, including Councilmembers and </w:t>
      </w:r>
      <w:proofErr w:type="gramStart"/>
      <w:r w:rsidRPr="00951B77">
        <w:rPr>
          <w:rFonts w:cs="Times New Roman"/>
          <w:sz w:val="23"/>
          <w:szCs w:val="23"/>
        </w:rPr>
        <w:t>staff;</w:t>
      </w:r>
      <w:proofErr w:type="gramEnd"/>
    </w:p>
    <w:p w14:paraId="3F6766C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(11)</w:t>
      </w:r>
      <w:r w:rsidRPr="00951B77">
        <w:rPr>
          <w:rFonts w:cs="Times New Roman"/>
          <w:sz w:val="23"/>
          <w:szCs w:val="23"/>
        </w:rPr>
        <w:t xml:space="preserve"> To discuss trade secrets and commercial or financial information obtained from outside the government, to the extent that disclosure would result in substantial harm to the competitive position of the person from whom the information was </w:t>
      </w:r>
      <w:proofErr w:type="gramStart"/>
      <w:r w:rsidRPr="00951B77">
        <w:rPr>
          <w:rFonts w:cs="Times New Roman"/>
          <w:sz w:val="23"/>
          <w:szCs w:val="23"/>
        </w:rPr>
        <w:t>obtained;</w:t>
      </w:r>
      <w:proofErr w:type="gramEnd"/>
    </w:p>
    <w:p w14:paraId="7CDE091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(12)</w:t>
      </w:r>
      <w:r w:rsidRPr="00951B77">
        <w:rPr>
          <w:rFonts w:cs="Times New Roman"/>
          <w:sz w:val="23"/>
          <w:szCs w:val="23"/>
        </w:rPr>
        <w:t xml:space="preserve"> To train and develop members of a public body, including the Council and </w:t>
      </w:r>
      <w:proofErr w:type="gramStart"/>
      <w:r w:rsidRPr="00951B77">
        <w:rPr>
          <w:rFonts w:cs="Times New Roman"/>
          <w:sz w:val="23"/>
          <w:szCs w:val="23"/>
        </w:rPr>
        <w:t>staff;</w:t>
      </w:r>
      <w:proofErr w:type="gramEnd"/>
    </w:p>
    <w:p w14:paraId="6D0F0D9E" w14:textId="216466B5"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(13)</w:t>
      </w:r>
      <w:r w:rsidRPr="00951B77">
        <w:rPr>
          <w:rFonts w:cs="Times New Roman"/>
          <w:sz w:val="23"/>
          <w:szCs w:val="23"/>
        </w:rPr>
        <w:t xml:space="preserve"> To deliberate upon a decision in an adjudication action or proceeding by a public body exercising quasi-judicial functions; </w:t>
      </w:r>
      <w:del w:id="1742" w:author="Walter, Zachary (Council)" w:date="2020-12-09T17:17:00Z">
        <w:r w:rsidRPr="00951B77" w:rsidDel="000F74F6">
          <w:rPr>
            <w:rFonts w:cs="Times New Roman"/>
            <w:sz w:val="23"/>
            <w:szCs w:val="23"/>
          </w:rPr>
          <w:delText>and</w:delText>
        </w:r>
      </w:del>
    </w:p>
    <w:p w14:paraId="758A6001" w14:textId="5403A562"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(14)</w:t>
      </w:r>
      <w:r w:rsidRPr="00951B77">
        <w:rPr>
          <w:rFonts w:cs="Times New Roman"/>
          <w:sz w:val="23"/>
          <w:szCs w:val="23"/>
        </w:rPr>
        <w:t xml:space="preserve"> To plan, discuss, or hear reports concerning ongoing or planned investigations of alleged criminal or civil misconduct or violations of law or regulations, if disclosure to the public would harm the investigation</w:t>
      </w:r>
      <w:ins w:id="1743" w:author="Walter, Zachary (Council)" w:date="2020-12-09T17:17:00Z">
        <w:r w:rsidR="000F74F6">
          <w:rPr>
            <w:rFonts w:cs="Times New Roman"/>
            <w:sz w:val="23"/>
            <w:szCs w:val="23"/>
          </w:rPr>
          <w:t>; and</w:t>
        </w:r>
      </w:ins>
      <w:del w:id="1744" w:author="Walter, Zachary (Council)" w:date="2020-12-09T17:17:00Z">
        <w:r w:rsidRPr="00951B77" w:rsidDel="000F74F6">
          <w:rPr>
            <w:rFonts w:cs="Times New Roman"/>
            <w:sz w:val="23"/>
            <w:szCs w:val="23"/>
          </w:rPr>
          <w:delText>.</w:delText>
        </w:r>
      </w:del>
    </w:p>
    <w:p w14:paraId="5891FF12" w14:textId="77777777" w:rsidR="00FF6349" w:rsidRPr="00951B77" w:rsidRDefault="00FF6349"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(15) Any other reason provided in section 405(b) of the Open Meeting Act, effective March 31, 2011 (D.C. Law 18-350; D.C. Official Code § 2-575(b)).</w:t>
      </w:r>
    </w:p>
    <w:p w14:paraId="73F3475A" w14:textId="77777777" w:rsidR="00FF6349" w:rsidRPr="00951B77" w:rsidRDefault="00FF6349" w:rsidP="00045FD1">
      <w:pPr>
        <w:spacing w:line="240" w:lineRule="auto"/>
        <w:rPr>
          <w:rFonts w:cs="Times New Roman"/>
          <w:b/>
          <w:sz w:val="23"/>
          <w:szCs w:val="23"/>
        </w:rPr>
      </w:pPr>
      <w:r w:rsidRPr="00951B77">
        <w:rPr>
          <w:rFonts w:cs="Times New Roman"/>
          <w:b/>
          <w:sz w:val="23"/>
          <w:szCs w:val="23"/>
        </w:rPr>
        <w:t xml:space="preserve">376. </w:t>
      </w:r>
      <w:r w:rsidR="00033158" w:rsidRPr="00951B77">
        <w:rPr>
          <w:rFonts w:cs="Times New Roman"/>
          <w:b/>
          <w:sz w:val="23"/>
          <w:szCs w:val="23"/>
        </w:rPr>
        <w:t>CLOSED MEETINGS</w:t>
      </w:r>
    </w:p>
    <w:p w14:paraId="57054486" w14:textId="77777777" w:rsidR="00FF6349" w:rsidRPr="00951B77" w:rsidRDefault="00FF6349" w:rsidP="00FF6349">
      <w:pPr>
        <w:spacing w:line="240" w:lineRule="auto"/>
        <w:rPr>
          <w:sz w:val="23"/>
          <w:szCs w:val="23"/>
        </w:rPr>
      </w:pPr>
      <w:r w:rsidRPr="00951B77">
        <w:rPr>
          <w:rFonts w:cs="Times New Roman"/>
          <w:sz w:val="23"/>
          <w:szCs w:val="23"/>
        </w:rPr>
        <w:lastRenderedPageBreak/>
        <w:tab/>
        <w:t xml:space="preserve">(a)(1) </w:t>
      </w:r>
      <w:r w:rsidRPr="00951B77">
        <w:rPr>
          <w:sz w:val="23"/>
          <w:szCs w:val="23"/>
        </w:rPr>
        <w:t xml:space="preserve">Before a meeting or portion of a meeting may be closed, the Council or committee shall meet in public </w:t>
      </w:r>
      <w:r w:rsidR="009374D5" w:rsidRPr="00951B77">
        <w:rPr>
          <w:sz w:val="23"/>
          <w:szCs w:val="23"/>
        </w:rPr>
        <w:t xml:space="preserve">session at which </w:t>
      </w:r>
      <w:proofErr w:type="gramStart"/>
      <w:r w:rsidR="009374D5" w:rsidRPr="00951B77">
        <w:rPr>
          <w:sz w:val="23"/>
          <w:szCs w:val="23"/>
        </w:rPr>
        <w:t>a majority of</w:t>
      </w:r>
      <w:proofErr w:type="gramEnd"/>
      <w:r w:rsidR="009374D5" w:rsidRPr="00951B77">
        <w:rPr>
          <w:sz w:val="23"/>
          <w:szCs w:val="23"/>
        </w:rPr>
        <w:t xml:space="preserve"> the members present vote, upon good cause shown, in favor of closure.</w:t>
      </w:r>
    </w:p>
    <w:p w14:paraId="0022BA33" w14:textId="77777777" w:rsidR="009374D5" w:rsidRPr="00951B77" w:rsidRDefault="009374D5" w:rsidP="00FF6349">
      <w:pPr>
        <w:spacing w:line="240" w:lineRule="auto"/>
        <w:rPr>
          <w:sz w:val="23"/>
          <w:szCs w:val="23"/>
        </w:rPr>
      </w:pPr>
      <w:r w:rsidRPr="00951B77">
        <w:rPr>
          <w:sz w:val="23"/>
          <w:szCs w:val="23"/>
        </w:rPr>
        <w:tab/>
      </w:r>
      <w:r w:rsidRPr="00951B77">
        <w:rPr>
          <w:sz w:val="23"/>
          <w:szCs w:val="23"/>
        </w:rPr>
        <w:tab/>
        <w:t>(2) The presiding officer shall make a statement providing the reason for closure, including citations from Rule 375, and the subjects to be discussed. A copy of the roll call vote and the statement shall be provided in writing and made available to the public.</w:t>
      </w:r>
    </w:p>
    <w:p w14:paraId="4F4DF11F" w14:textId="77777777" w:rsidR="00FF6349" w:rsidRPr="00951B77" w:rsidRDefault="00FF6349" w:rsidP="00FF6349">
      <w:pPr>
        <w:spacing w:line="240" w:lineRule="auto"/>
        <w:ind w:firstLine="720"/>
        <w:rPr>
          <w:sz w:val="23"/>
          <w:szCs w:val="23"/>
        </w:rPr>
      </w:pPr>
      <w:r w:rsidRPr="00951B77">
        <w:rPr>
          <w:sz w:val="23"/>
          <w:szCs w:val="23"/>
        </w:rPr>
        <w:tab/>
        <w:t>(</w:t>
      </w:r>
      <w:r w:rsidR="009374D5" w:rsidRPr="00951B77">
        <w:rPr>
          <w:sz w:val="23"/>
          <w:szCs w:val="23"/>
        </w:rPr>
        <w:t>3</w:t>
      </w:r>
      <w:r w:rsidRPr="00951B77">
        <w:rPr>
          <w:sz w:val="23"/>
          <w:szCs w:val="23"/>
        </w:rPr>
        <w:t xml:space="preserve">) A public body that meets in closed session shall not discuss or consider matters other than those matters listed under Rule 375. </w:t>
      </w:r>
    </w:p>
    <w:p w14:paraId="7C280DBF" w14:textId="77777777" w:rsidR="00FF6349" w:rsidRPr="00951B77" w:rsidRDefault="00FF6349" w:rsidP="00FF6349">
      <w:pPr>
        <w:spacing w:line="240" w:lineRule="auto"/>
        <w:ind w:firstLine="720"/>
        <w:rPr>
          <w:sz w:val="23"/>
          <w:szCs w:val="23"/>
        </w:rPr>
      </w:pPr>
      <w:r w:rsidRPr="00951B77">
        <w:rPr>
          <w:sz w:val="23"/>
          <w:szCs w:val="23"/>
        </w:rPr>
        <w:t xml:space="preserve">(b) Except as provided in subsection (c) of this section, </w:t>
      </w:r>
      <w:r w:rsidR="009374D5" w:rsidRPr="00951B77">
        <w:rPr>
          <w:sz w:val="23"/>
          <w:szCs w:val="23"/>
        </w:rPr>
        <w:t xml:space="preserve">the record of a closed meeting, including </w:t>
      </w:r>
      <w:r w:rsidRPr="00951B77">
        <w:rPr>
          <w:sz w:val="23"/>
          <w:szCs w:val="23"/>
        </w:rPr>
        <w:t xml:space="preserve">testimony taken and evidence received in a closed </w:t>
      </w:r>
      <w:r w:rsidR="009374D5" w:rsidRPr="00951B77">
        <w:rPr>
          <w:sz w:val="23"/>
          <w:szCs w:val="23"/>
        </w:rPr>
        <w:t xml:space="preserve">meeting, </w:t>
      </w:r>
      <w:r w:rsidRPr="00951B77">
        <w:rPr>
          <w:sz w:val="23"/>
          <w:szCs w:val="23"/>
        </w:rPr>
        <w:t>shall be confidential and may not be released to the public.</w:t>
      </w:r>
    </w:p>
    <w:p w14:paraId="27A45EA9" w14:textId="2D223043" w:rsidR="00FF6349" w:rsidRPr="00951B77" w:rsidRDefault="00FF6349" w:rsidP="00FF6349">
      <w:pPr>
        <w:spacing w:line="240" w:lineRule="auto"/>
        <w:rPr>
          <w:sz w:val="23"/>
          <w:szCs w:val="23"/>
        </w:rPr>
      </w:pPr>
      <w:r w:rsidRPr="00951B77">
        <w:rPr>
          <w:sz w:val="23"/>
          <w:szCs w:val="23"/>
        </w:rPr>
        <w:tab/>
        <w:t>(c)(1) Upon good cause shown and</w:t>
      </w:r>
      <w:r w:rsidR="009374D5" w:rsidRPr="00951B77">
        <w:rPr>
          <w:sz w:val="23"/>
          <w:szCs w:val="23"/>
        </w:rPr>
        <w:t>, if applicable,</w:t>
      </w:r>
      <w:r w:rsidRPr="00951B77">
        <w:rPr>
          <w:sz w:val="23"/>
          <w:szCs w:val="23"/>
        </w:rPr>
        <w:t xml:space="preserve"> after </w:t>
      </w:r>
      <w:del w:id="1745" w:author="Walter, Zachary (Council)" w:date="2020-12-11T18:29:00Z">
        <w:r w:rsidRPr="00951B77" w:rsidDel="00E75CED">
          <w:rPr>
            <w:strike/>
            <w:sz w:val="23"/>
            <w:szCs w:val="23"/>
          </w:rPr>
          <w:delText>in</w:delText>
        </w:r>
        <w:r w:rsidRPr="00951B77" w:rsidDel="00E75CED">
          <w:rPr>
            <w:sz w:val="23"/>
            <w:szCs w:val="23"/>
          </w:rPr>
          <w:delText xml:space="preserve"> </w:delText>
        </w:r>
      </w:del>
      <w:r w:rsidRPr="00951B77">
        <w:rPr>
          <w:sz w:val="23"/>
          <w:szCs w:val="23"/>
        </w:rPr>
        <w:t>the 10-day period described in paragraph (3) of this subsection, a majority of the Council or committee may approve the release of</w:t>
      </w:r>
      <w:r w:rsidR="009374D5" w:rsidRPr="00951B77">
        <w:rPr>
          <w:sz w:val="23"/>
          <w:szCs w:val="23"/>
        </w:rPr>
        <w:t xml:space="preserve"> the record, including </w:t>
      </w:r>
      <w:r w:rsidRPr="00951B77">
        <w:rPr>
          <w:sz w:val="23"/>
          <w:szCs w:val="23"/>
        </w:rPr>
        <w:t xml:space="preserve">testimony </w:t>
      </w:r>
      <w:r w:rsidR="009374D5" w:rsidRPr="00951B77">
        <w:rPr>
          <w:sz w:val="23"/>
          <w:szCs w:val="23"/>
        </w:rPr>
        <w:t xml:space="preserve">taken </w:t>
      </w:r>
      <w:r w:rsidRPr="00951B77">
        <w:rPr>
          <w:sz w:val="23"/>
          <w:szCs w:val="23"/>
        </w:rPr>
        <w:t>or evidence received in a closed</w:t>
      </w:r>
      <w:r w:rsidR="009374D5" w:rsidRPr="00951B77">
        <w:rPr>
          <w:sz w:val="23"/>
          <w:szCs w:val="23"/>
        </w:rPr>
        <w:t xml:space="preserve"> meeting</w:t>
      </w:r>
      <w:r w:rsidR="00DB4C70" w:rsidRPr="00951B77">
        <w:rPr>
          <w:sz w:val="23"/>
          <w:szCs w:val="23"/>
        </w:rPr>
        <w:t>.</w:t>
      </w:r>
    </w:p>
    <w:p w14:paraId="67D0400D" w14:textId="77777777" w:rsidR="00FF6349" w:rsidRPr="00951B77" w:rsidRDefault="00FF6349" w:rsidP="00FF6349">
      <w:pPr>
        <w:spacing w:line="240" w:lineRule="auto"/>
        <w:rPr>
          <w:sz w:val="23"/>
          <w:szCs w:val="23"/>
        </w:rPr>
      </w:pPr>
      <w:r w:rsidRPr="00951B77">
        <w:rPr>
          <w:rFonts w:ascii="Times New Roman" w:hAnsi="Times New Roman" w:cs="Times New Roman"/>
          <w:sz w:val="23"/>
          <w:szCs w:val="23"/>
        </w:rPr>
        <w:t>​</w:t>
      </w:r>
      <w:r w:rsidRPr="00951B77">
        <w:rPr>
          <w:sz w:val="23"/>
          <w:szCs w:val="23"/>
        </w:rPr>
        <w:tab/>
      </w:r>
      <w:r w:rsidRPr="00951B77">
        <w:rPr>
          <w:sz w:val="23"/>
          <w:szCs w:val="23"/>
        </w:rPr>
        <w:tab/>
        <w:t xml:space="preserve">(2) Ten days before the release of testimony </w:t>
      </w:r>
      <w:r w:rsidR="009374D5" w:rsidRPr="00951B77">
        <w:rPr>
          <w:sz w:val="23"/>
          <w:szCs w:val="23"/>
        </w:rPr>
        <w:t xml:space="preserve">taken </w:t>
      </w:r>
      <w:r w:rsidRPr="00951B77">
        <w:rPr>
          <w:sz w:val="23"/>
          <w:szCs w:val="23"/>
        </w:rPr>
        <w:t xml:space="preserve">or evidence </w:t>
      </w:r>
      <w:r w:rsidR="009374D5" w:rsidRPr="00951B77">
        <w:rPr>
          <w:sz w:val="23"/>
          <w:szCs w:val="23"/>
        </w:rPr>
        <w:t>received in a closed meeting</w:t>
      </w:r>
      <w:r w:rsidRPr="00951B77">
        <w:rPr>
          <w:sz w:val="23"/>
          <w:szCs w:val="23"/>
        </w:rPr>
        <w:t>, the Council or committee must notify, in writing, the affected witness that the Council or committee intends to release the testimony or evidence.</w:t>
      </w:r>
    </w:p>
    <w:p w14:paraId="3B361794" w14:textId="77777777" w:rsidR="00902D7F" w:rsidRPr="009A2B1D" w:rsidRDefault="00FF6349" w:rsidP="009A2B1D">
      <w:pPr>
        <w:spacing w:line="240" w:lineRule="auto"/>
        <w:rPr>
          <w:sz w:val="23"/>
          <w:szCs w:val="23"/>
        </w:rPr>
      </w:pPr>
      <w:r w:rsidRPr="00951B77">
        <w:rPr>
          <w:rFonts w:ascii="Times New Roman" w:hAnsi="Times New Roman" w:cs="Times New Roman"/>
          <w:sz w:val="23"/>
          <w:szCs w:val="23"/>
        </w:rPr>
        <w:t>​</w:t>
      </w:r>
      <w:r w:rsidRPr="00951B77">
        <w:rPr>
          <w:sz w:val="23"/>
          <w:szCs w:val="23"/>
        </w:rPr>
        <w:tab/>
      </w:r>
      <w:r w:rsidRPr="00951B77">
        <w:rPr>
          <w:sz w:val="23"/>
          <w:szCs w:val="23"/>
        </w:rPr>
        <w:tab/>
        <w:t>(3) Before the expiration of the 10</w:t>
      </w:r>
      <w:r w:rsidRPr="00951B77">
        <w:rPr>
          <w:sz w:val="23"/>
          <w:szCs w:val="23"/>
        </w:rPr>
        <w:noBreakHyphen/>
        <w:t>day period, the affected witness may request, in writing directed to the presiding Council or committee member, and the Council or committee may consider withholding the testimony or evidence described in the notice.</w:t>
      </w:r>
      <w:bookmarkStart w:id="1746" w:name="_Toc408559299"/>
    </w:p>
    <w:p w14:paraId="25334EFA" w14:textId="2E27E1C2" w:rsidR="00A67D9B" w:rsidRPr="00951B77" w:rsidRDefault="00A67D9B" w:rsidP="00045FD1">
      <w:pPr>
        <w:pStyle w:val="Heading1"/>
        <w:spacing w:line="240" w:lineRule="auto"/>
        <w:rPr>
          <w:rFonts w:cs="Times New Roman"/>
          <w:sz w:val="23"/>
          <w:szCs w:val="23"/>
        </w:rPr>
      </w:pPr>
      <w:bookmarkStart w:id="1747" w:name="_Toc60064370"/>
      <w:r w:rsidRPr="00951B77">
        <w:rPr>
          <w:rFonts w:cs="Times New Roman"/>
          <w:sz w:val="23"/>
          <w:szCs w:val="23"/>
        </w:rPr>
        <w:t>ARTICLE IV—LEGISLATION.</w:t>
      </w:r>
      <w:bookmarkEnd w:id="1746"/>
      <w:bookmarkEnd w:id="1747"/>
    </w:p>
    <w:p w14:paraId="3C6987DD" w14:textId="5AFE7269" w:rsidR="00A67D9B" w:rsidRPr="00951B77" w:rsidRDefault="00A67D9B" w:rsidP="00045FD1">
      <w:pPr>
        <w:pStyle w:val="Heading2"/>
        <w:spacing w:line="240" w:lineRule="auto"/>
        <w:rPr>
          <w:rFonts w:cs="Times New Roman"/>
          <w:sz w:val="23"/>
          <w:szCs w:val="23"/>
        </w:rPr>
      </w:pPr>
      <w:bookmarkStart w:id="1748" w:name="_Toc408559300"/>
      <w:bookmarkStart w:id="1749" w:name="_Toc60064371"/>
      <w:r w:rsidRPr="00951B77">
        <w:rPr>
          <w:rFonts w:cs="Times New Roman"/>
          <w:sz w:val="23"/>
          <w:szCs w:val="23"/>
        </w:rPr>
        <w:t>A. INTRODUCTION OF LEGISLATION.</w:t>
      </w:r>
      <w:bookmarkEnd w:id="1748"/>
      <w:bookmarkEnd w:id="1749"/>
    </w:p>
    <w:p w14:paraId="378E0838" w14:textId="3FC34650" w:rsidR="00A67D9B" w:rsidRPr="00951B77" w:rsidRDefault="00A67D9B" w:rsidP="00045FD1">
      <w:pPr>
        <w:pStyle w:val="Heading3"/>
        <w:spacing w:line="240" w:lineRule="auto"/>
        <w:rPr>
          <w:rFonts w:cs="Times New Roman"/>
          <w:sz w:val="23"/>
          <w:szCs w:val="23"/>
        </w:rPr>
      </w:pPr>
      <w:bookmarkStart w:id="1750" w:name="_Toc408559301"/>
      <w:bookmarkStart w:id="1751" w:name="_Toc60064372"/>
      <w:r w:rsidRPr="00951B77">
        <w:rPr>
          <w:rFonts w:cs="Times New Roman"/>
          <w:sz w:val="23"/>
          <w:szCs w:val="23"/>
        </w:rPr>
        <w:t>401. WHO MAY INTRODUCE.</w:t>
      </w:r>
      <w:bookmarkEnd w:id="1750"/>
      <w:bookmarkEnd w:id="1751"/>
    </w:p>
    <w:p w14:paraId="5EDE2B80" w14:textId="77777777" w:rsidR="00A67D9B" w:rsidRPr="00951B77" w:rsidRDefault="00060957" w:rsidP="00045FD1">
      <w:pPr>
        <w:spacing w:line="240" w:lineRule="auto"/>
        <w:rPr>
          <w:rFonts w:cs="Times New Roman"/>
          <w:sz w:val="23"/>
          <w:szCs w:val="23"/>
        </w:rPr>
      </w:pPr>
      <w:r w:rsidRPr="00951B77">
        <w:rPr>
          <w:rFonts w:cs="Times New Roman"/>
          <w:sz w:val="23"/>
          <w:szCs w:val="23"/>
        </w:rPr>
        <w:tab/>
        <w:t>(a)(1)</w:t>
      </w:r>
      <w:r w:rsidR="00A67D9B" w:rsidRPr="00951B77">
        <w:rPr>
          <w:rFonts w:cs="Times New Roman"/>
          <w:sz w:val="23"/>
          <w:szCs w:val="23"/>
        </w:rPr>
        <w:t xml:space="preserve"> Only a Councilmember may introduce legislation for consideration by the Council.</w:t>
      </w:r>
    </w:p>
    <w:p w14:paraId="0C37C191" w14:textId="77777777" w:rsidR="00A67D9B" w:rsidRDefault="00A67D9B" w:rsidP="009A2B1D">
      <w:pPr>
        <w:pStyle w:val="BlockText"/>
        <w:spacing w:after="0"/>
        <w:rPr>
          <w:rFonts w:ascii="Century Schoolbook" w:hAnsi="Century Schoolbook" w:cs="Times New Roman"/>
          <w:sz w:val="23"/>
          <w:szCs w:val="23"/>
        </w:rPr>
      </w:pPr>
      <w:proofErr w:type="gramStart"/>
      <w:r w:rsidRPr="00951B77">
        <w:rPr>
          <w:rFonts w:cs="Times New Roman"/>
          <w:sz w:val="23"/>
          <w:szCs w:val="23"/>
        </w:rPr>
        <w:t>​</w:t>
      </w:r>
      <w:r w:rsidR="00192812" w:rsidRPr="00951B77">
        <w:rPr>
          <w:rFonts w:cs="Times New Roman"/>
          <w:sz w:val="23"/>
          <w:szCs w:val="23"/>
        </w:rPr>
        <w:t xml:space="preserve">  </w:t>
      </w:r>
      <w:r w:rsidR="00192812" w:rsidRPr="00951B77">
        <w:rPr>
          <w:rFonts w:cs="Times New Roman"/>
          <w:sz w:val="23"/>
          <w:szCs w:val="23"/>
        </w:rPr>
        <w:tab/>
      </w:r>
      <w:proofErr w:type="gramEnd"/>
      <w:r w:rsidR="00D900FB" w:rsidRPr="00951B77">
        <w:rPr>
          <w:rFonts w:cs="Times New Roman"/>
          <w:sz w:val="23"/>
          <w:szCs w:val="23"/>
        </w:rPr>
        <w:t xml:space="preserve">     </w:t>
      </w:r>
      <w:r w:rsidR="00D900FB" w:rsidRPr="00951B77">
        <w:rPr>
          <w:rFonts w:cs="Times New Roman"/>
          <w:sz w:val="23"/>
          <w:szCs w:val="23"/>
        </w:rPr>
        <w:tab/>
      </w:r>
      <w:r w:rsidR="00060957" w:rsidRPr="00951B77">
        <w:rPr>
          <w:rFonts w:ascii="Century Schoolbook" w:hAnsi="Century Schoolbook" w:cs="Times New Roman"/>
          <w:sz w:val="23"/>
          <w:szCs w:val="23"/>
        </w:rPr>
        <w:t>(2)</w:t>
      </w:r>
      <w:r w:rsidRPr="00951B77">
        <w:rPr>
          <w:rFonts w:ascii="Century Schoolbook" w:hAnsi="Century Schoolbook" w:cs="Times New Roman"/>
          <w:sz w:val="23"/>
          <w:szCs w:val="23"/>
        </w:rPr>
        <w:t xml:space="preserve"> At the time a measure is filed with the Secretary, in accordance with </w:t>
      </w:r>
      <w:r w:rsidR="00495188" w:rsidRPr="00951B77">
        <w:rPr>
          <w:rFonts w:ascii="Century Schoolbook" w:hAnsi="Century Schoolbook" w:cs="Times New Roman"/>
          <w:sz w:val="23"/>
          <w:szCs w:val="23"/>
        </w:rPr>
        <w:t xml:space="preserve">Rule </w:t>
      </w:r>
      <w:r w:rsidRPr="00951B77">
        <w:rPr>
          <w:rFonts w:ascii="Century Schoolbook" w:hAnsi="Century Schoolbook" w:cs="Times New Roman"/>
          <w:sz w:val="23"/>
          <w:szCs w:val="23"/>
        </w:rPr>
        <w:t xml:space="preserve">282, the measure shall be </w:t>
      </w:r>
      <w:r w:rsidR="00155EA9" w:rsidRPr="00951B77">
        <w:rPr>
          <w:rFonts w:ascii="Century Schoolbook" w:hAnsi="Century Schoolbook" w:cs="Times New Roman"/>
          <w:sz w:val="23"/>
          <w:szCs w:val="23"/>
        </w:rPr>
        <w:t>placed in W</w:t>
      </w:r>
      <w:r w:rsidR="00BA1DE6" w:rsidRPr="00951B77">
        <w:rPr>
          <w:rFonts w:ascii="Century Schoolbook" w:hAnsi="Century Schoolbook" w:cs="Times New Roman"/>
          <w:sz w:val="23"/>
          <w:szCs w:val="23"/>
        </w:rPr>
        <w:t xml:space="preserve">ord format, on </w:t>
      </w:r>
      <w:r w:rsidR="0064411A" w:rsidRPr="00951B77">
        <w:rPr>
          <w:rFonts w:ascii="Century Schoolbook" w:hAnsi="Century Schoolbook" w:cs="Times New Roman"/>
          <w:sz w:val="23"/>
          <w:szCs w:val="23"/>
        </w:rPr>
        <w:t xml:space="preserve">the Council’s intranet. </w:t>
      </w:r>
    </w:p>
    <w:p w14:paraId="52099903" w14:textId="77777777" w:rsidR="009A2B1D" w:rsidRPr="009A2B1D" w:rsidRDefault="009A2B1D" w:rsidP="009A2B1D">
      <w:pPr>
        <w:pStyle w:val="BlockText"/>
        <w:spacing w:after="0"/>
        <w:rPr>
          <w:i/>
        </w:rPr>
      </w:pPr>
    </w:p>
    <w:p w14:paraId="553FF0EA" w14:textId="36389B35" w:rsidR="00A67D9B" w:rsidRPr="00951B77" w:rsidRDefault="00060957" w:rsidP="00045FD1">
      <w:pPr>
        <w:spacing w:line="240" w:lineRule="auto"/>
        <w:rPr>
          <w:rFonts w:cs="Times New Roman"/>
          <w:sz w:val="23"/>
          <w:szCs w:val="23"/>
        </w:rPr>
      </w:pPr>
      <w:r w:rsidRPr="00951B77">
        <w:rPr>
          <w:rFonts w:cs="Times New Roman"/>
          <w:sz w:val="23"/>
          <w:szCs w:val="23"/>
        </w:rPr>
        <w:tab/>
        <w:t>(b)(1)</w:t>
      </w:r>
      <w:r w:rsidR="00A67D9B" w:rsidRPr="00951B77">
        <w:rPr>
          <w:rFonts w:cs="Times New Roman"/>
          <w:sz w:val="23"/>
          <w:szCs w:val="23"/>
        </w:rPr>
        <w:t xml:space="preserve"> Proposed legislation transmitted to the Council by the Mayor</w:t>
      </w:r>
      <w:ins w:id="1752" w:author="Walter, Zachary (Council)" w:date="2020-12-11T18:30:00Z">
        <w:r w:rsidR="00E75CED">
          <w:rPr>
            <w:rFonts w:cs="Times New Roman"/>
            <w:sz w:val="23"/>
            <w:szCs w:val="23"/>
          </w:rPr>
          <w:t xml:space="preserve">, the Uniform </w:t>
        </w:r>
      </w:ins>
      <w:ins w:id="1753" w:author="Walter, Zachary (Council)" w:date="2020-12-17T09:40:00Z">
        <w:r w:rsidR="00E37D66">
          <w:rPr>
            <w:rFonts w:cs="Times New Roman"/>
            <w:sz w:val="23"/>
            <w:szCs w:val="23"/>
          </w:rPr>
          <w:t>L</w:t>
        </w:r>
      </w:ins>
      <w:ins w:id="1754" w:author="Walter, Zachary (Council)" w:date="2020-12-11T18:30:00Z">
        <w:r w:rsidR="00E75CED">
          <w:rPr>
            <w:rFonts w:cs="Times New Roman"/>
            <w:sz w:val="23"/>
            <w:szCs w:val="23"/>
          </w:rPr>
          <w:t>aw Commission,</w:t>
        </w:r>
      </w:ins>
      <w:r w:rsidR="00A67D9B" w:rsidRPr="00951B77">
        <w:rPr>
          <w:rFonts w:cs="Times New Roman"/>
          <w:sz w:val="23"/>
          <w:szCs w:val="23"/>
        </w:rPr>
        <w:t xml:space="preserve"> or an independent agency </w:t>
      </w:r>
      <w:r w:rsidR="00A1038F" w:rsidRPr="00951B77">
        <w:rPr>
          <w:rFonts w:cs="Times New Roman"/>
          <w:sz w:val="23"/>
          <w:szCs w:val="23"/>
        </w:rPr>
        <w:t xml:space="preserve">shall be </w:t>
      </w:r>
      <w:r w:rsidR="00A67D9B" w:rsidRPr="00951B77">
        <w:rPr>
          <w:rFonts w:cs="Times New Roman"/>
          <w:sz w:val="23"/>
          <w:szCs w:val="23"/>
        </w:rPr>
        <w:t xml:space="preserve">submitted in </w:t>
      </w:r>
      <w:r w:rsidR="00155EA9" w:rsidRPr="00951B77">
        <w:rPr>
          <w:rFonts w:cs="Times New Roman"/>
          <w:sz w:val="23"/>
          <w:szCs w:val="23"/>
        </w:rPr>
        <w:t>Word format</w:t>
      </w:r>
      <w:r w:rsidR="00A1038F" w:rsidRPr="00951B77">
        <w:rPr>
          <w:rFonts w:cs="Times New Roman"/>
          <w:sz w:val="23"/>
          <w:szCs w:val="23"/>
        </w:rPr>
        <w:t xml:space="preserve">, shall be complete, and shall </w:t>
      </w:r>
      <w:del w:id="1755" w:author="Walter, Zachary (Council)" w:date="2020-12-09T17:19:00Z">
        <w:r w:rsidR="00A1038F" w:rsidRPr="00951B77" w:rsidDel="000F74F6">
          <w:rPr>
            <w:rFonts w:cs="Times New Roman"/>
            <w:sz w:val="23"/>
            <w:szCs w:val="23"/>
          </w:rPr>
          <w:delText xml:space="preserve">be </w:delText>
        </w:r>
        <w:r w:rsidR="00A67D9B" w:rsidRPr="00951B77" w:rsidDel="000F74F6">
          <w:rPr>
            <w:rFonts w:cs="Times New Roman"/>
            <w:sz w:val="23"/>
            <w:szCs w:val="23"/>
          </w:rPr>
          <w:delText>in compliance</w:delText>
        </w:r>
      </w:del>
      <w:ins w:id="1756" w:author="Walter, Zachary (Council)" w:date="2020-12-09T17:19:00Z">
        <w:r w:rsidR="000F74F6">
          <w:rPr>
            <w:rFonts w:cs="Times New Roman"/>
            <w:sz w:val="23"/>
            <w:szCs w:val="23"/>
          </w:rPr>
          <w:t>comply</w:t>
        </w:r>
      </w:ins>
      <w:r w:rsidR="00A67D9B" w:rsidRPr="00951B77">
        <w:rPr>
          <w:rFonts w:cs="Times New Roman"/>
          <w:sz w:val="23"/>
          <w:szCs w:val="23"/>
        </w:rPr>
        <w:t xml:space="preserve"> with these Rules</w:t>
      </w:r>
      <w:r w:rsidR="00A1038F" w:rsidRPr="00951B77">
        <w:rPr>
          <w:rFonts w:cs="Times New Roman"/>
          <w:sz w:val="23"/>
          <w:szCs w:val="23"/>
        </w:rPr>
        <w:t>. It</w:t>
      </w:r>
      <w:r w:rsidR="00A67D9B" w:rsidRPr="00951B77">
        <w:rPr>
          <w:rFonts w:cs="Times New Roman"/>
          <w:sz w:val="23"/>
          <w:szCs w:val="23"/>
        </w:rPr>
        <w:t xml:space="preserve"> shall be introduced by the Chairman, at the request of the Mayor</w:t>
      </w:r>
      <w:r w:rsidR="00155EA9" w:rsidRPr="00951B77">
        <w:rPr>
          <w:rFonts w:cs="Times New Roman"/>
          <w:sz w:val="23"/>
          <w:szCs w:val="23"/>
        </w:rPr>
        <w:t xml:space="preserve"> (or as submitted by the Mayor)</w:t>
      </w:r>
      <w:r w:rsidR="0082132B" w:rsidRPr="00951B77">
        <w:rPr>
          <w:rFonts w:cs="Times New Roman"/>
          <w:sz w:val="23"/>
          <w:szCs w:val="23"/>
        </w:rPr>
        <w:t>,</w:t>
      </w:r>
      <w:r w:rsidR="00A67D9B" w:rsidRPr="00951B77">
        <w:rPr>
          <w:rFonts w:cs="Times New Roman"/>
          <w:sz w:val="23"/>
          <w:szCs w:val="23"/>
        </w:rPr>
        <w:t xml:space="preserve"> or </w:t>
      </w:r>
      <w:r w:rsidR="00A1038F" w:rsidRPr="00951B77">
        <w:rPr>
          <w:rFonts w:cs="Times New Roman"/>
          <w:sz w:val="23"/>
          <w:szCs w:val="23"/>
        </w:rPr>
        <w:t>the</w:t>
      </w:r>
      <w:r w:rsidR="00A67D9B" w:rsidRPr="00951B77">
        <w:rPr>
          <w:rFonts w:cs="Times New Roman"/>
          <w:sz w:val="23"/>
          <w:szCs w:val="23"/>
        </w:rPr>
        <w:t xml:space="preserve"> independent agency.</w:t>
      </w:r>
      <w:r w:rsidR="00A1038F" w:rsidRPr="00951B77">
        <w:rPr>
          <w:rFonts w:cs="Times New Roman"/>
          <w:sz w:val="23"/>
          <w:szCs w:val="23"/>
        </w:rPr>
        <w:t xml:space="preserve"> Legislation transmitted by the Mayor or an independent agency </w:t>
      </w:r>
      <w:r w:rsidR="00A1038F" w:rsidRPr="00951B77">
        <w:rPr>
          <w:rFonts w:cs="Times New Roman"/>
          <w:sz w:val="23"/>
          <w:szCs w:val="23"/>
        </w:rPr>
        <w:lastRenderedPageBreak/>
        <w:t>shall not be introduced on the dais</w:t>
      </w:r>
      <w:r w:rsidR="00426AC1" w:rsidRPr="00951B77">
        <w:rPr>
          <w:rFonts w:cs="Times New Roman"/>
          <w:sz w:val="23"/>
          <w:szCs w:val="23"/>
        </w:rPr>
        <w:t xml:space="preserve"> at a legislative meeting or a work session of the Committee of the Whole.</w:t>
      </w:r>
      <w:r w:rsidR="00A1038F" w:rsidRPr="00951B77">
        <w:rPr>
          <w:rFonts w:cs="Times New Roman"/>
          <w:sz w:val="23"/>
          <w:szCs w:val="23"/>
        </w:rPr>
        <w:t xml:space="preserve"> </w:t>
      </w:r>
    </w:p>
    <w:p w14:paraId="110A1F45" w14:textId="6208ED1B" w:rsidR="00502532"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CD6BF0" w:rsidRPr="00951B77">
        <w:rPr>
          <w:rFonts w:cs="Times New Roman"/>
          <w:sz w:val="23"/>
          <w:szCs w:val="23"/>
        </w:rPr>
        <w:t>(2)</w:t>
      </w:r>
      <w:r w:rsidR="00502532" w:rsidRPr="00951B77">
        <w:rPr>
          <w:rFonts w:cs="Times New Roman"/>
          <w:sz w:val="23"/>
          <w:szCs w:val="23"/>
        </w:rPr>
        <w:t>(A)</w:t>
      </w:r>
      <w:r w:rsidR="000B023C" w:rsidRPr="00951B77">
        <w:rPr>
          <w:rFonts w:cs="Times New Roman"/>
          <w:sz w:val="23"/>
          <w:szCs w:val="23"/>
        </w:rPr>
        <w:t xml:space="preserve"> </w:t>
      </w:r>
      <w:r w:rsidR="00CD6BF0" w:rsidRPr="00951B77">
        <w:rPr>
          <w:rFonts w:cs="Times New Roman"/>
          <w:sz w:val="23"/>
          <w:szCs w:val="23"/>
        </w:rPr>
        <w:t xml:space="preserve">To be considered at a legislative meeting, </w:t>
      </w:r>
      <w:r w:rsidR="0086511F" w:rsidRPr="00951B77">
        <w:rPr>
          <w:rFonts w:cs="Times New Roman"/>
          <w:sz w:val="23"/>
          <w:szCs w:val="23"/>
        </w:rPr>
        <w:t>legislation transmitted by the Mayor or an independent agency</w:t>
      </w:r>
      <w:r w:rsidR="00B641AA" w:rsidRPr="00951B77">
        <w:rPr>
          <w:rFonts w:cs="Times New Roman"/>
          <w:sz w:val="23"/>
          <w:szCs w:val="23"/>
        </w:rPr>
        <w:t xml:space="preserve"> that </w:t>
      </w:r>
      <w:r w:rsidR="000C2EA9" w:rsidRPr="00951B77">
        <w:rPr>
          <w:rFonts w:cs="Times New Roman"/>
          <w:sz w:val="23"/>
          <w:szCs w:val="23"/>
        </w:rPr>
        <w:t xml:space="preserve">requests </w:t>
      </w:r>
      <w:r w:rsidR="00B641AA" w:rsidRPr="00951B77">
        <w:rPr>
          <w:rFonts w:cs="Times New Roman"/>
          <w:sz w:val="23"/>
          <w:szCs w:val="23"/>
        </w:rPr>
        <w:t>Council approval of a contract</w:t>
      </w:r>
      <w:r w:rsidR="00CD6BF0" w:rsidRPr="00951B77">
        <w:rPr>
          <w:rFonts w:cs="Times New Roman"/>
          <w:sz w:val="23"/>
          <w:szCs w:val="23"/>
        </w:rPr>
        <w:t xml:space="preserve"> shall be filed with the Secretary</w:t>
      </w:r>
      <w:r w:rsidR="00B641AA" w:rsidRPr="00951B77">
        <w:rPr>
          <w:rFonts w:cs="Times New Roman"/>
          <w:sz w:val="23"/>
          <w:szCs w:val="23"/>
        </w:rPr>
        <w:t>, with the required contract summary and contract</w:t>
      </w:r>
      <w:r w:rsidR="008C6662" w:rsidRPr="00951B77">
        <w:rPr>
          <w:rFonts w:cs="Times New Roman"/>
          <w:sz w:val="23"/>
          <w:szCs w:val="23"/>
        </w:rPr>
        <w:t>, including relevant modifications</w:t>
      </w:r>
      <w:r w:rsidR="00B641AA" w:rsidRPr="00951B77">
        <w:rPr>
          <w:rFonts w:cs="Times New Roman"/>
          <w:sz w:val="23"/>
          <w:szCs w:val="23"/>
        </w:rPr>
        <w:t>,</w:t>
      </w:r>
      <w:r w:rsidR="00CD6BF0" w:rsidRPr="00951B77">
        <w:rPr>
          <w:rFonts w:cs="Times New Roman"/>
          <w:sz w:val="23"/>
          <w:szCs w:val="23"/>
        </w:rPr>
        <w:t xml:space="preserve"> no later than </w:t>
      </w:r>
      <w:r w:rsidR="000B023C" w:rsidRPr="00951B77">
        <w:rPr>
          <w:rFonts w:cs="Times New Roman"/>
          <w:sz w:val="23"/>
          <w:szCs w:val="23"/>
        </w:rPr>
        <w:t xml:space="preserve">the close of business </w:t>
      </w:r>
      <w:ins w:id="1757" w:author="Walter, Zachary (Council)" w:date="2020-12-09T17:19:00Z">
        <w:r w:rsidR="000F74F6">
          <w:rPr>
            <w:rFonts w:cs="Times New Roman"/>
            <w:sz w:val="23"/>
            <w:szCs w:val="23"/>
          </w:rPr>
          <w:t xml:space="preserve">on </w:t>
        </w:r>
      </w:ins>
      <w:r w:rsidR="000B023C" w:rsidRPr="00951B77">
        <w:rPr>
          <w:rFonts w:cs="Times New Roman"/>
          <w:sz w:val="23"/>
          <w:szCs w:val="23"/>
        </w:rPr>
        <w:t>the fourth business day before the meeting.</w:t>
      </w:r>
    </w:p>
    <w:p w14:paraId="4C5E60E0" w14:textId="77777777" w:rsidR="00A67D9B" w:rsidRPr="00951B77" w:rsidRDefault="00797C7F" w:rsidP="00045FD1">
      <w:pPr>
        <w:spacing w:line="240" w:lineRule="auto"/>
        <w:ind w:firstLine="2160"/>
        <w:rPr>
          <w:rFonts w:cs="Times New Roman"/>
          <w:sz w:val="23"/>
          <w:szCs w:val="23"/>
        </w:rPr>
      </w:pPr>
      <w:r w:rsidRPr="00951B77">
        <w:rPr>
          <w:rFonts w:cs="Times New Roman"/>
          <w:sz w:val="23"/>
          <w:szCs w:val="23"/>
        </w:rPr>
        <w:t xml:space="preserve">(B) To be considered at a legislative meeting, all other measures transmitted by the Mayor or an independent agency shall be filed with the Secretary no later than noon on the second business day </w:t>
      </w:r>
      <w:r w:rsidR="004B0A45" w:rsidRPr="00951B77">
        <w:rPr>
          <w:rFonts w:cs="Times New Roman"/>
          <w:sz w:val="23"/>
          <w:szCs w:val="23"/>
        </w:rPr>
        <w:t>before the meeting.</w:t>
      </w:r>
    </w:p>
    <w:p w14:paraId="5BB73DCD" w14:textId="677135B3"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Proposed legislation from the Mayor</w:t>
      </w:r>
      <w:ins w:id="1758" w:author="Walter, Zachary (Council)" w:date="2020-12-11T18:30:00Z">
        <w:r w:rsidR="00E75CED">
          <w:rPr>
            <w:rFonts w:cs="Times New Roman"/>
            <w:sz w:val="23"/>
            <w:szCs w:val="23"/>
          </w:rPr>
          <w:t>, the Uniform Law Commission,</w:t>
        </w:r>
      </w:ins>
      <w:r w:rsidRPr="00951B77">
        <w:rPr>
          <w:rFonts w:cs="Times New Roman"/>
          <w:sz w:val="23"/>
          <w:szCs w:val="23"/>
        </w:rPr>
        <w:t xml:space="preserve"> or an independent agency shall be transmitted to the Council by hard copy</w:t>
      </w:r>
      <w:r w:rsidR="00230A43" w:rsidRPr="00951B77">
        <w:rPr>
          <w:rFonts w:cs="Times New Roman"/>
          <w:sz w:val="23"/>
          <w:szCs w:val="23"/>
        </w:rPr>
        <w:t xml:space="preserve"> </w:t>
      </w:r>
      <w:r w:rsidR="005C662E" w:rsidRPr="00951B77">
        <w:rPr>
          <w:rFonts w:cs="Times New Roman"/>
          <w:sz w:val="23"/>
          <w:szCs w:val="23"/>
        </w:rPr>
        <w:t xml:space="preserve">and </w:t>
      </w:r>
      <w:r w:rsidR="00230A43" w:rsidRPr="00951B77">
        <w:rPr>
          <w:rFonts w:cs="Times New Roman"/>
          <w:sz w:val="23"/>
          <w:szCs w:val="23"/>
        </w:rPr>
        <w:t>a copy in Word format by</w:t>
      </w:r>
      <w:r w:rsidRPr="00951B77">
        <w:rPr>
          <w:rFonts w:cs="Times New Roman"/>
          <w:sz w:val="23"/>
          <w:szCs w:val="23"/>
        </w:rPr>
        <w:t xml:space="preserve"> email, or any other medium as determined by the Secretary. All confirmation resolutions submitted to the Council by the Mayor shall include a copy of the current resume of the nominee. The Secretary shall place a </w:t>
      </w:r>
      <w:r w:rsidR="00BA1DE6" w:rsidRPr="00951B77">
        <w:rPr>
          <w:rFonts w:cs="Times New Roman"/>
          <w:sz w:val="23"/>
          <w:szCs w:val="23"/>
        </w:rPr>
        <w:t xml:space="preserve">Word format </w:t>
      </w:r>
      <w:r w:rsidRPr="00951B77">
        <w:rPr>
          <w:rFonts w:cs="Times New Roman"/>
          <w:sz w:val="23"/>
          <w:szCs w:val="23"/>
        </w:rPr>
        <w:t xml:space="preserve">copy of the proposed legislation on </w:t>
      </w:r>
      <w:r w:rsidR="00155EA9" w:rsidRPr="00951B77">
        <w:rPr>
          <w:rFonts w:cs="Times New Roman"/>
          <w:sz w:val="23"/>
          <w:szCs w:val="23"/>
        </w:rPr>
        <w:t>the Council’s intranet</w:t>
      </w:r>
      <w:r w:rsidRPr="00951B77">
        <w:rPr>
          <w:rFonts w:cs="Times New Roman"/>
          <w:sz w:val="23"/>
          <w:szCs w:val="23"/>
        </w:rPr>
        <w:t>.</w:t>
      </w:r>
    </w:p>
    <w:p w14:paraId="1FCAC5CE" w14:textId="74AEA911"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Legislation transmitted under this subsection shall be filed with the Secretary during normal business hours</w:t>
      </w:r>
      <w:del w:id="1759" w:author="Walter, Zachary (Council)" w:date="2020-12-16T17:20:00Z">
        <w:r w:rsidRPr="00951B77" w:rsidDel="007B3181">
          <w:rPr>
            <w:rFonts w:cs="Times New Roman"/>
            <w:sz w:val="23"/>
            <w:szCs w:val="23"/>
          </w:rPr>
          <w:delText xml:space="preserve">, as defined </w:delText>
        </w:r>
      </w:del>
      <w:del w:id="1760" w:author="Walter, Zachary (Council)" w:date="2020-11-27T11:11:00Z">
        <w:r w:rsidRPr="00951B77" w:rsidDel="00BC3737">
          <w:rPr>
            <w:rFonts w:cs="Times New Roman"/>
            <w:sz w:val="23"/>
            <w:szCs w:val="23"/>
          </w:rPr>
          <w:delText xml:space="preserve">by </w:delText>
        </w:r>
      </w:del>
      <w:del w:id="1761" w:author="Walter, Zachary (Council)" w:date="2020-12-16T17:20:00Z">
        <w:r w:rsidR="00495188" w:rsidRPr="00951B77" w:rsidDel="007B3181">
          <w:rPr>
            <w:rFonts w:cs="Times New Roman"/>
            <w:sz w:val="23"/>
            <w:szCs w:val="23"/>
          </w:rPr>
          <w:delText>Rule</w:delText>
        </w:r>
        <w:r w:rsidRPr="00951B77" w:rsidDel="007B3181">
          <w:rPr>
            <w:rFonts w:cs="Times New Roman"/>
            <w:sz w:val="23"/>
            <w:szCs w:val="23"/>
          </w:rPr>
          <w:delText xml:space="preserve"> 101</w:delText>
        </w:r>
        <w:r w:rsidR="00060957" w:rsidRPr="00951B77" w:rsidDel="007B3181">
          <w:rPr>
            <w:rFonts w:cs="Times New Roman"/>
            <w:sz w:val="23"/>
            <w:szCs w:val="23"/>
          </w:rPr>
          <w:delText>(</w:delText>
        </w:r>
      </w:del>
      <w:del w:id="1762" w:author="Walter, Zachary (Council)" w:date="2020-11-27T11:09:00Z">
        <w:r w:rsidR="00060957" w:rsidRPr="00951B77" w:rsidDel="00BC3737">
          <w:rPr>
            <w:rFonts w:cs="Times New Roman"/>
            <w:sz w:val="23"/>
            <w:szCs w:val="23"/>
          </w:rPr>
          <w:delText>25</w:delText>
        </w:r>
      </w:del>
      <w:del w:id="1763" w:author="Walter, Zachary (Council)" w:date="2020-12-16T17:20:00Z">
        <w:r w:rsidR="00060957" w:rsidRPr="00951B77" w:rsidDel="007B3181">
          <w:rPr>
            <w:rFonts w:cs="Times New Roman"/>
            <w:sz w:val="23"/>
            <w:szCs w:val="23"/>
          </w:rPr>
          <w:delText>)</w:delText>
        </w:r>
      </w:del>
      <w:r w:rsidRPr="00951B77">
        <w:rPr>
          <w:rFonts w:cs="Times New Roman"/>
          <w:sz w:val="23"/>
          <w:szCs w:val="23"/>
        </w:rPr>
        <w:t>.</w:t>
      </w:r>
    </w:p>
    <w:p w14:paraId="41132BA1" w14:textId="58455A20"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The Secretary shall determine whether the proposed legislation is in </w:t>
      </w:r>
      <w:r w:rsidR="000C2EA9" w:rsidRPr="00951B77">
        <w:rPr>
          <w:rFonts w:cs="Times New Roman"/>
          <w:sz w:val="23"/>
          <w:szCs w:val="23"/>
        </w:rPr>
        <w:t xml:space="preserve">the </w:t>
      </w:r>
      <w:r w:rsidRPr="00951B77">
        <w:rPr>
          <w:rFonts w:cs="Times New Roman"/>
          <w:sz w:val="23"/>
          <w:szCs w:val="23"/>
        </w:rPr>
        <w:t>appropriate form</w:t>
      </w:r>
      <w:r w:rsidR="00CF7A32" w:rsidRPr="00951B77">
        <w:rPr>
          <w:rFonts w:cs="Times New Roman"/>
          <w:sz w:val="23"/>
          <w:szCs w:val="23"/>
        </w:rPr>
        <w:t xml:space="preserve">, complete, and </w:t>
      </w:r>
      <w:del w:id="1764" w:author="Walter, Zachary (Council)" w:date="2020-12-09T17:19:00Z">
        <w:r w:rsidR="00CF7A32" w:rsidRPr="00951B77" w:rsidDel="000F74F6">
          <w:rPr>
            <w:rFonts w:cs="Times New Roman"/>
            <w:sz w:val="23"/>
            <w:szCs w:val="23"/>
          </w:rPr>
          <w:delText>in compliance</w:delText>
        </w:r>
      </w:del>
      <w:ins w:id="1765" w:author="Walter, Zachary (Council)" w:date="2020-12-09T17:19:00Z">
        <w:r w:rsidR="000F74F6">
          <w:rPr>
            <w:rFonts w:cs="Times New Roman"/>
            <w:sz w:val="23"/>
            <w:szCs w:val="23"/>
          </w:rPr>
          <w:t>complies</w:t>
        </w:r>
      </w:ins>
      <w:r w:rsidR="00CF7A32" w:rsidRPr="00951B77">
        <w:rPr>
          <w:rFonts w:cs="Times New Roman"/>
          <w:sz w:val="23"/>
          <w:szCs w:val="23"/>
        </w:rPr>
        <w:t xml:space="preserve"> with these Rules</w:t>
      </w:r>
      <w:r w:rsidR="00871909" w:rsidRPr="00951B77">
        <w:rPr>
          <w:rFonts w:cs="Times New Roman"/>
          <w:sz w:val="23"/>
          <w:szCs w:val="23"/>
        </w:rPr>
        <w:t>,</w:t>
      </w:r>
      <w:r w:rsidR="00CF7A32" w:rsidRPr="00951B77">
        <w:rPr>
          <w:rFonts w:cs="Times New Roman"/>
          <w:sz w:val="23"/>
          <w:szCs w:val="23"/>
        </w:rPr>
        <w:t xml:space="preserve"> and</w:t>
      </w:r>
      <w:r w:rsidRPr="00951B77">
        <w:rPr>
          <w:rFonts w:cs="Times New Roman"/>
          <w:sz w:val="23"/>
          <w:szCs w:val="23"/>
        </w:rPr>
        <w:t xml:space="preserve"> may return any proposed legislation that is not in </w:t>
      </w:r>
      <w:r w:rsidR="00871909" w:rsidRPr="00951B77">
        <w:rPr>
          <w:rFonts w:cs="Times New Roman"/>
          <w:sz w:val="23"/>
          <w:szCs w:val="23"/>
        </w:rPr>
        <w:t xml:space="preserve">the </w:t>
      </w:r>
      <w:r w:rsidRPr="00951B77">
        <w:rPr>
          <w:rFonts w:cs="Times New Roman"/>
          <w:sz w:val="23"/>
          <w:szCs w:val="23"/>
        </w:rPr>
        <w:t>appropriate form</w:t>
      </w:r>
      <w:r w:rsidR="00871909" w:rsidRPr="00951B77">
        <w:rPr>
          <w:rFonts w:cs="Times New Roman"/>
          <w:sz w:val="23"/>
          <w:szCs w:val="23"/>
        </w:rPr>
        <w:t>,</w:t>
      </w:r>
      <w:r w:rsidR="00B641AA" w:rsidRPr="00951B77">
        <w:rPr>
          <w:rFonts w:cs="Times New Roman"/>
          <w:sz w:val="23"/>
          <w:szCs w:val="23"/>
        </w:rPr>
        <w:t xml:space="preserve"> </w:t>
      </w:r>
      <w:r w:rsidR="00155EA9" w:rsidRPr="00951B77">
        <w:rPr>
          <w:rFonts w:cs="Times New Roman"/>
          <w:sz w:val="23"/>
          <w:szCs w:val="23"/>
        </w:rPr>
        <w:t xml:space="preserve">or </w:t>
      </w:r>
      <w:r w:rsidR="00B641AA" w:rsidRPr="00951B77">
        <w:rPr>
          <w:rFonts w:cs="Times New Roman"/>
          <w:sz w:val="23"/>
          <w:szCs w:val="23"/>
        </w:rPr>
        <w:t>complete</w:t>
      </w:r>
      <w:r w:rsidRPr="00951B77">
        <w:rPr>
          <w:rFonts w:cs="Times New Roman"/>
          <w:sz w:val="23"/>
          <w:szCs w:val="23"/>
        </w:rPr>
        <w:t xml:space="preserve"> to the Mayor</w:t>
      </w:r>
      <w:r w:rsidR="0082132B" w:rsidRPr="00951B77">
        <w:rPr>
          <w:rFonts w:cs="Times New Roman"/>
          <w:sz w:val="23"/>
          <w:szCs w:val="23"/>
        </w:rPr>
        <w:t>,</w:t>
      </w:r>
      <w:ins w:id="1766" w:author="Walter, Zachary (Council)" w:date="2020-12-11T18:31:00Z">
        <w:r w:rsidR="00F418F0">
          <w:rPr>
            <w:rFonts w:cs="Times New Roman"/>
            <w:sz w:val="23"/>
            <w:szCs w:val="23"/>
          </w:rPr>
          <w:t xml:space="preserve"> the Uniform Law Commission,</w:t>
        </w:r>
      </w:ins>
      <w:r w:rsidRPr="00951B77">
        <w:rPr>
          <w:rFonts w:cs="Times New Roman"/>
          <w:sz w:val="23"/>
          <w:szCs w:val="23"/>
        </w:rPr>
        <w:t xml:space="preserve"> or the independent agency.</w:t>
      </w:r>
    </w:p>
    <w:p w14:paraId="177D9762" w14:textId="49219FC3" w:rsidR="00A67D9B" w:rsidRPr="00951B77" w:rsidRDefault="00A67D9B" w:rsidP="00045FD1">
      <w:pPr>
        <w:pStyle w:val="Heading3"/>
        <w:spacing w:line="240" w:lineRule="auto"/>
        <w:rPr>
          <w:rFonts w:cs="Times New Roman"/>
          <w:sz w:val="23"/>
          <w:szCs w:val="23"/>
        </w:rPr>
      </w:pPr>
      <w:bookmarkStart w:id="1767" w:name="_Toc408559302"/>
      <w:bookmarkStart w:id="1768" w:name="_Toc60064373"/>
      <w:r w:rsidRPr="00951B77">
        <w:rPr>
          <w:rFonts w:cs="Times New Roman"/>
          <w:sz w:val="23"/>
          <w:szCs w:val="23"/>
        </w:rPr>
        <w:t>402. MANNER OF INTRODUCTION.</w:t>
      </w:r>
      <w:bookmarkEnd w:id="1767"/>
      <w:bookmarkEnd w:id="1768"/>
    </w:p>
    <w:p w14:paraId="4825408D" w14:textId="13E23132" w:rsidR="00A67D9B" w:rsidRPr="00951B77" w:rsidDel="008C4AE8" w:rsidRDefault="00A67D9B" w:rsidP="008C4AE8">
      <w:pPr>
        <w:spacing w:line="240" w:lineRule="auto"/>
        <w:rPr>
          <w:del w:id="1769" w:author="Walter, Zachary (Council)" w:date="2020-12-28T17:18:00Z"/>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Councilmember may introduce a measure </w:t>
      </w:r>
      <w:del w:id="1770" w:author="Walter, Zachary (Council)" w:date="2020-12-28T17:18:00Z">
        <w:r w:rsidRPr="00951B77" w:rsidDel="008C4AE8">
          <w:rPr>
            <w:rFonts w:cs="Times New Roman"/>
            <w:sz w:val="23"/>
            <w:szCs w:val="23"/>
          </w:rPr>
          <w:delText xml:space="preserve">either </w:delText>
        </w:r>
      </w:del>
      <w:r w:rsidRPr="00951B77">
        <w:rPr>
          <w:rFonts w:cs="Times New Roman"/>
          <w:sz w:val="23"/>
          <w:szCs w:val="23"/>
        </w:rPr>
        <w:t>by</w:t>
      </w:r>
      <w:del w:id="1771" w:author="Walter, Zachary (Council)" w:date="2020-12-28T17:18:00Z">
        <w:r w:rsidRPr="00951B77" w:rsidDel="008C4AE8">
          <w:rPr>
            <w:rFonts w:cs="Times New Roman"/>
            <w:sz w:val="23"/>
            <w:szCs w:val="23"/>
          </w:rPr>
          <w:delText>:</w:delText>
        </w:r>
      </w:del>
    </w:p>
    <w:p w14:paraId="582A32AB" w14:textId="2CED3561" w:rsidR="00A67D9B" w:rsidRPr="00951B77" w:rsidDel="008C4AE8" w:rsidRDefault="00A67D9B" w:rsidP="008C4AE8">
      <w:pPr>
        <w:spacing w:line="240" w:lineRule="auto"/>
        <w:rPr>
          <w:del w:id="1772" w:author="Walter, Zachary (Council)" w:date="2020-12-28T17:18:00Z"/>
          <w:rFonts w:cs="Times New Roman"/>
          <w:sz w:val="23"/>
          <w:szCs w:val="23"/>
        </w:rPr>
        <w:pPrChange w:id="1773" w:author="Walter, Zachary (Council)" w:date="2020-12-28T17:18:00Z">
          <w:pPr>
            <w:spacing w:line="240" w:lineRule="auto"/>
          </w:pPr>
        </w:pPrChange>
      </w:pPr>
      <w:del w:id="1774" w:author="Walter, Zachary (Council)" w:date="2020-12-28T17:18:00Z">
        <w:r w:rsidRPr="00951B77" w:rsidDel="008C4AE8">
          <w:rPr>
            <w:rFonts w:ascii="Times New Roman" w:hAnsi="Times New Roman" w:cs="Times New Roman"/>
            <w:sz w:val="23"/>
            <w:szCs w:val="23"/>
          </w:rPr>
          <w:delText>​</w:delText>
        </w:r>
        <w:r w:rsidR="00060957" w:rsidRPr="00951B77" w:rsidDel="008C4AE8">
          <w:rPr>
            <w:rFonts w:cs="Times New Roman"/>
            <w:sz w:val="23"/>
            <w:szCs w:val="23"/>
          </w:rPr>
          <w:tab/>
        </w:r>
        <w:r w:rsidR="00060957" w:rsidRPr="00951B77" w:rsidDel="008C4AE8">
          <w:rPr>
            <w:rFonts w:cs="Times New Roman"/>
            <w:sz w:val="23"/>
            <w:szCs w:val="23"/>
          </w:rPr>
          <w:tab/>
          <w:delText>(1)</w:delText>
        </w:r>
        <w:r w:rsidRPr="00951B77" w:rsidDel="008C4AE8">
          <w:rPr>
            <w:rFonts w:cs="Times New Roman"/>
            <w:sz w:val="23"/>
            <w:szCs w:val="23"/>
          </w:rPr>
          <w:delText xml:space="preserve"> Reading the short title of the measure, except a ceremonial resolution, during the period of a legislative meeting or a work session of the Committee of the Whole designated for introductions and immediately providing the Secretary the signed original of the bill or resolution; or</w:delText>
        </w:r>
      </w:del>
    </w:p>
    <w:p w14:paraId="0FAF0B96" w14:textId="77777777" w:rsidR="008C4AE8" w:rsidRDefault="00A67D9B" w:rsidP="008C4AE8">
      <w:pPr>
        <w:spacing w:line="240" w:lineRule="auto"/>
        <w:rPr>
          <w:ins w:id="1775" w:author="Walter, Zachary (Council)" w:date="2020-12-28T17:18:00Z"/>
          <w:rFonts w:ascii="Times New Roman" w:hAnsi="Times New Roman" w:cs="Times New Roman"/>
          <w:sz w:val="23"/>
          <w:szCs w:val="23"/>
        </w:rPr>
      </w:pPr>
      <w:del w:id="1776" w:author="Walter, Zachary (Council)" w:date="2020-12-28T17:18:00Z">
        <w:r w:rsidRPr="00951B77" w:rsidDel="008C4AE8">
          <w:rPr>
            <w:rFonts w:ascii="Times New Roman" w:hAnsi="Times New Roman" w:cs="Times New Roman"/>
            <w:sz w:val="23"/>
            <w:szCs w:val="23"/>
          </w:rPr>
          <w:delText>​</w:delText>
        </w:r>
        <w:r w:rsidR="00060957" w:rsidRPr="00951B77" w:rsidDel="008C4AE8">
          <w:rPr>
            <w:rFonts w:cs="Times New Roman"/>
            <w:sz w:val="23"/>
            <w:szCs w:val="23"/>
          </w:rPr>
          <w:tab/>
        </w:r>
        <w:r w:rsidR="00060957" w:rsidRPr="00951B77" w:rsidDel="008C4AE8">
          <w:rPr>
            <w:rFonts w:cs="Times New Roman"/>
            <w:sz w:val="23"/>
            <w:szCs w:val="23"/>
          </w:rPr>
          <w:tab/>
          <w:delText>(2)</w:delText>
        </w:r>
        <w:r w:rsidRPr="00951B77" w:rsidDel="008C4AE8">
          <w:rPr>
            <w:rFonts w:cs="Times New Roman"/>
            <w:sz w:val="23"/>
            <w:szCs w:val="23"/>
          </w:rPr>
          <w:delText xml:space="preserve"> F</w:delText>
        </w:r>
      </w:del>
      <w:ins w:id="1777" w:author="Walter, Zachary (Council)" w:date="2020-12-28T17:18:00Z">
        <w:r w:rsidR="008C4AE8">
          <w:rPr>
            <w:rFonts w:cs="Times New Roman"/>
            <w:sz w:val="23"/>
            <w:szCs w:val="23"/>
          </w:rPr>
          <w:t xml:space="preserve"> f</w:t>
        </w:r>
      </w:ins>
      <w:r w:rsidRPr="00951B77">
        <w:rPr>
          <w:rFonts w:cs="Times New Roman"/>
          <w:sz w:val="23"/>
          <w:szCs w:val="23"/>
        </w:rPr>
        <w:t xml:space="preserve">iling the signed original of the measure with the Secretary during normal business </w:t>
      </w:r>
      <w:proofErr w:type="gramStart"/>
      <w:r w:rsidRPr="00951B77">
        <w:rPr>
          <w:rFonts w:cs="Times New Roman"/>
          <w:sz w:val="23"/>
          <w:szCs w:val="23"/>
        </w:rPr>
        <w:t>hours.</w:t>
      </w:r>
      <w:r w:rsidRPr="00951B77">
        <w:rPr>
          <w:rFonts w:ascii="Times New Roman" w:hAnsi="Times New Roman" w:cs="Times New Roman"/>
          <w:sz w:val="23"/>
          <w:szCs w:val="23"/>
        </w:rPr>
        <w:t>​</w:t>
      </w:r>
      <w:proofErr w:type="gramEnd"/>
    </w:p>
    <w:p w14:paraId="495C307D" w14:textId="77777777" w:rsidR="008C4AE8" w:rsidRPr="00DA45FF" w:rsidRDefault="008C4AE8" w:rsidP="008C4AE8">
      <w:pPr>
        <w:spacing w:line="240" w:lineRule="auto"/>
        <w:rPr>
          <w:ins w:id="1778" w:author="Walter, Zachary (Council)" w:date="2020-12-28T17:18:00Z"/>
          <w:sz w:val="23"/>
          <w:szCs w:val="23"/>
        </w:rPr>
      </w:pPr>
      <w:ins w:id="1779" w:author="Walter, Zachary (Council)" w:date="2020-12-28T17:18:00Z">
        <w:r>
          <w:rPr>
            <w:sz w:val="23"/>
            <w:szCs w:val="23"/>
          </w:rPr>
          <w:tab/>
          <w:t>(b) An introduced measure may be accompanied by a Statement of Introduction at the time of filing, which shall be available on LIMS and made part of the official record of the measure.</w:t>
        </w:r>
      </w:ins>
    </w:p>
    <w:p w14:paraId="70BD11AF" w14:textId="77777777" w:rsidR="008C4AE8" w:rsidRPr="00951B77" w:rsidRDefault="008C4AE8" w:rsidP="008C4AE8">
      <w:pPr>
        <w:spacing w:line="240" w:lineRule="auto"/>
        <w:rPr>
          <w:ins w:id="1780" w:author="Walter, Zachary (Council)" w:date="2020-12-28T17:18:00Z"/>
          <w:sz w:val="23"/>
          <w:szCs w:val="23"/>
        </w:rPr>
      </w:pPr>
      <w:ins w:id="1781" w:author="Walter, Zachary (Council)" w:date="2020-12-28T17:18:00Z">
        <w:r>
          <w:rPr>
            <w:sz w:val="23"/>
            <w:szCs w:val="23"/>
          </w:rPr>
          <w:tab/>
        </w:r>
        <w:r w:rsidRPr="00951B77">
          <w:rPr>
            <w:sz w:val="23"/>
            <w:szCs w:val="23"/>
          </w:rPr>
          <w:t>(</w:t>
        </w:r>
        <w:r>
          <w:rPr>
            <w:sz w:val="23"/>
            <w:szCs w:val="23"/>
          </w:rPr>
          <w:t>c</w:t>
        </w:r>
        <w:r w:rsidRPr="00951B77">
          <w:rPr>
            <w:sz w:val="23"/>
            <w:szCs w:val="23"/>
          </w:rPr>
          <w:t>) Co</w:t>
        </w:r>
        <w:r w:rsidRPr="00951B77">
          <w:rPr>
            <w:sz w:val="23"/>
            <w:szCs w:val="23"/>
          </w:rPr>
          <w:noBreakHyphen/>
          <w:t>introduction of a measure shall be evidenced by the signature of the co</w:t>
        </w:r>
        <w:r w:rsidRPr="00951B77">
          <w:rPr>
            <w:sz w:val="23"/>
            <w:szCs w:val="23"/>
          </w:rPr>
          <w:noBreakHyphen/>
          <w:t>introducer on the face of the measure</w:t>
        </w:r>
        <w:r>
          <w:rPr>
            <w:sz w:val="23"/>
            <w:szCs w:val="23"/>
          </w:rPr>
          <w:t xml:space="preserve"> at the time of filing</w:t>
        </w:r>
        <w:r w:rsidRPr="00951B77">
          <w:rPr>
            <w:sz w:val="23"/>
            <w:szCs w:val="23"/>
          </w:rPr>
          <w:t>. Co</w:t>
        </w:r>
        <w:r w:rsidRPr="00951B77">
          <w:rPr>
            <w:sz w:val="23"/>
            <w:szCs w:val="23"/>
          </w:rPr>
          <w:noBreakHyphen/>
          <w:t xml:space="preserve">sponsorship shall be </w:t>
        </w:r>
        <w:r w:rsidRPr="00951B77">
          <w:rPr>
            <w:sz w:val="23"/>
            <w:szCs w:val="23"/>
          </w:rPr>
          <w:lastRenderedPageBreak/>
          <w:t xml:space="preserve">permitted by </w:t>
        </w:r>
        <w:r>
          <w:rPr>
            <w:sz w:val="23"/>
            <w:szCs w:val="23"/>
          </w:rPr>
          <w:t xml:space="preserve">a memo to the Secretary or by </w:t>
        </w:r>
        <w:r w:rsidRPr="00951B77">
          <w:rPr>
            <w:sz w:val="23"/>
            <w:szCs w:val="23"/>
          </w:rPr>
          <w:t xml:space="preserve">indication on the record </w:t>
        </w:r>
        <w:r>
          <w:rPr>
            <w:sz w:val="23"/>
            <w:szCs w:val="23"/>
          </w:rPr>
          <w:t>at</w:t>
        </w:r>
        <w:r w:rsidRPr="00951B77">
          <w:rPr>
            <w:sz w:val="23"/>
            <w:szCs w:val="23"/>
          </w:rPr>
          <w:t xml:space="preserve"> the legislative meeting or Committee of the Whole </w:t>
        </w:r>
        <w:r>
          <w:rPr>
            <w:sz w:val="23"/>
            <w:szCs w:val="23"/>
          </w:rPr>
          <w:t>meeting</w:t>
        </w:r>
        <w:r w:rsidRPr="00951B77">
          <w:rPr>
            <w:sz w:val="23"/>
            <w:szCs w:val="23"/>
          </w:rPr>
          <w:t xml:space="preserve"> at which the measure </w:t>
        </w:r>
        <w:r>
          <w:rPr>
            <w:sz w:val="23"/>
            <w:szCs w:val="23"/>
          </w:rPr>
          <w:t>is</w:t>
        </w:r>
        <w:r w:rsidRPr="00951B77">
          <w:rPr>
            <w:sz w:val="23"/>
            <w:szCs w:val="23"/>
          </w:rPr>
          <w:t xml:space="preserve"> officially referred.</w:t>
        </w:r>
      </w:ins>
    </w:p>
    <w:p w14:paraId="65E6B4F8" w14:textId="4C0DFF33" w:rsidR="00D900FB" w:rsidRPr="00951B77" w:rsidRDefault="008C4AE8" w:rsidP="008C4AE8">
      <w:pPr>
        <w:spacing w:line="240" w:lineRule="auto"/>
        <w:rPr>
          <w:rFonts w:cs="Times New Roman"/>
          <w:sz w:val="23"/>
          <w:szCs w:val="23"/>
        </w:rPr>
      </w:pPr>
      <w:ins w:id="1782" w:author="Walter, Zachary (Council)" w:date="2020-12-28T17:18:00Z">
        <w:r w:rsidRPr="00951B77">
          <w:rPr>
            <w:rFonts w:ascii="Times New Roman" w:hAnsi="Times New Roman" w:cs="Times New Roman"/>
            <w:sz w:val="23"/>
            <w:szCs w:val="23"/>
          </w:rPr>
          <w:t>​</w:t>
        </w:r>
        <w:r w:rsidRPr="00951B77">
          <w:rPr>
            <w:sz w:val="23"/>
            <w:szCs w:val="23"/>
          </w:rPr>
          <w:tab/>
          <w:t>(</w:t>
        </w:r>
        <w:r>
          <w:rPr>
            <w:sz w:val="23"/>
            <w:szCs w:val="23"/>
          </w:rPr>
          <w:t>d</w:t>
        </w:r>
        <w:r w:rsidRPr="00951B77">
          <w:rPr>
            <w:sz w:val="23"/>
            <w:szCs w:val="23"/>
          </w:rPr>
          <w:t>) A Councilmember may withdraw as a co-introducer or a co-sponsor by filing a notice of withdrawal with the Secretary</w:t>
        </w:r>
        <w:r>
          <w:rPr>
            <w:sz w:val="23"/>
            <w:szCs w:val="23"/>
          </w:rPr>
          <w:t>.</w:t>
        </w:r>
      </w:ins>
      <w:del w:id="1783" w:author="Walter, Zachary (Council)" w:date="2020-12-28T17:19:00Z">
        <w:r w:rsidR="00060957" w:rsidRPr="00951B77" w:rsidDel="008C4AE8">
          <w:rPr>
            <w:rFonts w:cs="Times New Roman"/>
            <w:sz w:val="23"/>
            <w:szCs w:val="23"/>
          </w:rPr>
          <w:tab/>
        </w:r>
      </w:del>
    </w:p>
    <w:p w14:paraId="5EB968AE" w14:textId="4C412523" w:rsidR="00A67D9B" w:rsidRPr="00951B77" w:rsidRDefault="00060957" w:rsidP="00D900FB">
      <w:pPr>
        <w:spacing w:line="240" w:lineRule="auto"/>
        <w:ind w:firstLine="720"/>
        <w:rPr>
          <w:rFonts w:cs="Times New Roman"/>
          <w:sz w:val="23"/>
          <w:szCs w:val="23"/>
        </w:rPr>
      </w:pPr>
      <w:r w:rsidRPr="00951B77">
        <w:rPr>
          <w:rFonts w:cs="Times New Roman"/>
          <w:sz w:val="23"/>
          <w:szCs w:val="23"/>
        </w:rPr>
        <w:t>(</w:t>
      </w:r>
      <w:del w:id="1784" w:author="Walter, Zachary (Council)" w:date="2020-12-28T17:19:00Z">
        <w:r w:rsidRPr="00951B77" w:rsidDel="008C4AE8">
          <w:rPr>
            <w:rFonts w:cs="Times New Roman"/>
            <w:sz w:val="23"/>
            <w:szCs w:val="23"/>
          </w:rPr>
          <w:delText>b</w:delText>
        </w:r>
      </w:del>
      <w:ins w:id="1785" w:author="Walter, Zachary (Council)" w:date="2020-12-28T17:19:00Z">
        <w:r w:rsidR="008C4AE8">
          <w:rPr>
            <w:rFonts w:cs="Times New Roman"/>
            <w:sz w:val="23"/>
            <w:szCs w:val="23"/>
          </w:rPr>
          <w:t>e</w:t>
        </w:r>
      </w:ins>
      <w:r w:rsidRPr="00951B77">
        <w:rPr>
          <w:rFonts w:cs="Times New Roman"/>
          <w:sz w:val="23"/>
          <w:szCs w:val="23"/>
        </w:rPr>
        <w:t>)</w:t>
      </w:r>
      <w:r w:rsidR="00A67D9B" w:rsidRPr="00951B77">
        <w:rPr>
          <w:rFonts w:cs="Times New Roman"/>
          <w:sz w:val="23"/>
          <w:szCs w:val="23"/>
        </w:rPr>
        <w:t xml:space="preserve"> Unless a law specifically provide</w:t>
      </w:r>
      <w:bookmarkStart w:id="1786" w:name="_GoBack"/>
      <w:bookmarkEnd w:id="1786"/>
      <w:r w:rsidR="00A67D9B" w:rsidRPr="00951B77">
        <w:rPr>
          <w:rFonts w:cs="Times New Roman"/>
          <w:sz w:val="23"/>
          <w:szCs w:val="23"/>
        </w:rPr>
        <w:t>s otherwise, no matter transmitted for a period of Council review before taking effect shall be deemed transmitted to the Council or the Chairman, and no time period for Council review shall begin to run</w:t>
      </w:r>
      <w:r w:rsidR="00BA1DE6" w:rsidRPr="00951B77">
        <w:rPr>
          <w:rFonts w:cs="Times New Roman"/>
          <w:sz w:val="23"/>
          <w:szCs w:val="23"/>
        </w:rPr>
        <w:t>,</w:t>
      </w:r>
      <w:r w:rsidR="00A67D9B" w:rsidRPr="00951B77">
        <w:rPr>
          <w:rFonts w:cs="Times New Roman"/>
          <w:sz w:val="23"/>
          <w:szCs w:val="23"/>
        </w:rPr>
        <w:t xml:space="preserve"> until the matter has been formally introduced by the Chairman pursuant to subsection </w:t>
      </w:r>
      <w:r w:rsidRPr="00951B77">
        <w:rPr>
          <w:rFonts w:cs="Times New Roman"/>
          <w:sz w:val="23"/>
          <w:szCs w:val="23"/>
        </w:rPr>
        <w:t>(a)(1)</w:t>
      </w:r>
      <w:r w:rsidR="00A67D9B" w:rsidRPr="00951B77">
        <w:rPr>
          <w:rFonts w:cs="Times New Roman"/>
          <w:sz w:val="23"/>
          <w:szCs w:val="23"/>
        </w:rPr>
        <w:t xml:space="preserve"> of this section.</w:t>
      </w:r>
    </w:p>
    <w:p w14:paraId="09F1CC35" w14:textId="30D6141D"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del w:id="1787" w:author="Walter, Zachary (Council)" w:date="2020-12-28T17:19:00Z">
        <w:r w:rsidR="00060957" w:rsidRPr="00951B77" w:rsidDel="008C4AE8">
          <w:rPr>
            <w:rFonts w:cs="Times New Roman"/>
            <w:sz w:val="23"/>
            <w:szCs w:val="23"/>
          </w:rPr>
          <w:delText>c</w:delText>
        </w:r>
      </w:del>
      <w:ins w:id="1788" w:author="Walter, Zachary (Council)" w:date="2020-12-28T17:19:00Z">
        <w:r w:rsidR="008C4AE8">
          <w:rPr>
            <w:rFonts w:cs="Times New Roman"/>
            <w:sz w:val="23"/>
            <w:szCs w:val="23"/>
          </w:rPr>
          <w:t>f</w:t>
        </w:r>
      </w:ins>
      <w:r w:rsidR="00060957" w:rsidRPr="00951B77">
        <w:rPr>
          <w:rFonts w:cs="Times New Roman"/>
          <w:sz w:val="23"/>
          <w:szCs w:val="23"/>
        </w:rPr>
        <w:t>)</w:t>
      </w:r>
      <w:r w:rsidRPr="00951B77">
        <w:rPr>
          <w:rFonts w:cs="Times New Roman"/>
          <w:sz w:val="23"/>
          <w:szCs w:val="23"/>
        </w:rPr>
        <w:t xml:space="preserve"> Whenever a measure would require the Secretary to transmit its text or anything associated with the text to a person, the Councilmember who introduced the measure shall provide the Secretary with the last-known address of the recipient.</w:t>
      </w:r>
    </w:p>
    <w:p w14:paraId="1C33BD6F" w14:textId="4F74C8FA"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del w:id="1789" w:author="Walter, Zachary (Council)" w:date="2020-12-28T17:19:00Z">
        <w:r w:rsidR="00060957" w:rsidRPr="00951B77" w:rsidDel="008C4AE8">
          <w:rPr>
            <w:rFonts w:cs="Times New Roman"/>
            <w:sz w:val="23"/>
            <w:szCs w:val="23"/>
          </w:rPr>
          <w:delText>d</w:delText>
        </w:r>
      </w:del>
      <w:ins w:id="1790" w:author="Walter, Zachary (Council)" w:date="2020-12-28T17:19:00Z">
        <w:r w:rsidR="008C4AE8">
          <w:rPr>
            <w:rFonts w:cs="Times New Roman"/>
            <w:sz w:val="23"/>
            <w:szCs w:val="23"/>
          </w:rPr>
          <w:t>g</w:t>
        </w:r>
      </w:ins>
      <w:r w:rsidR="00060957" w:rsidRPr="00951B77">
        <w:rPr>
          <w:rFonts w:cs="Times New Roman"/>
          <w:sz w:val="23"/>
          <w:szCs w:val="23"/>
        </w:rPr>
        <w:t>)</w:t>
      </w:r>
      <w:r w:rsidRPr="00951B77">
        <w:rPr>
          <w:rFonts w:cs="Times New Roman"/>
          <w:sz w:val="23"/>
          <w:szCs w:val="23"/>
        </w:rPr>
        <w:t xml:space="preserve"> Proposed legislation transmitted for introduction by the Mayor</w:t>
      </w:r>
      <w:ins w:id="1791" w:author="Walter, Zachary (Council)" w:date="2020-12-11T18:31:00Z">
        <w:r w:rsidR="00F418F0">
          <w:rPr>
            <w:rFonts w:cs="Times New Roman"/>
            <w:sz w:val="23"/>
            <w:szCs w:val="23"/>
          </w:rPr>
          <w:t>, the Uniform Law Commission,</w:t>
        </w:r>
      </w:ins>
      <w:r w:rsidRPr="00951B77">
        <w:rPr>
          <w:rFonts w:cs="Times New Roman"/>
          <w:sz w:val="23"/>
          <w:szCs w:val="23"/>
        </w:rPr>
        <w:t xml:space="preserve"> or an independent agency shall be addressed to the Chairman and filed with the Secretary. The Secretary shall circulate the measure in accordance with these </w:t>
      </w:r>
      <w:r w:rsidR="00E734B5" w:rsidRPr="00951B77">
        <w:rPr>
          <w:rFonts w:cs="Times New Roman"/>
          <w:sz w:val="23"/>
          <w:szCs w:val="23"/>
        </w:rPr>
        <w:t>R</w:t>
      </w:r>
      <w:r w:rsidRPr="00951B77">
        <w:rPr>
          <w:rFonts w:cs="Times New Roman"/>
          <w:sz w:val="23"/>
          <w:szCs w:val="23"/>
        </w:rPr>
        <w:t>ules.</w:t>
      </w:r>
    </w:p>
    <w:p w14:paraId="07F71D4D" w14:textId="46DFBA7B" w:rsidR="0057535A" w:rsidRPr="00951B77" w:rsidDel="0002799D" w:rsidRDefault="0057535A" w:rsidP="0002799D">
      <w:pPr>
        <w:spacing w:line="240" w:lineRule="auto"/>
        <w:ind w:firstLine="720"/>
        <w:rPr>
          <w:del w:id="1792" w:author="Walter, Zachary (Council)" w:date="2020-12-25T01:09:00Z"/>
          <w:rFonts w:cs="Times New Roman"/>
          <w:sz w:val="23"/>
          <w:szCs w:val="23"/>
        </w:rPr>
      </w:pPr>
      <w:r w:rsidRPr="00951B77">
        <w:rPr>
          <w:rFonts w:cs="Times New Roman"/>
          <w:sz w:val="23"/>
          <w:szCs w:val="23"/>
        </w:rPr>
        <w:t>(</w:t>
      </w:r>
      <w:del w:id="1793" w:author="Walter, Zachary (Council)" w:date="2020-12-28T17:19:00Z">
        <w:r w:rsidRPr="00951B77" w:rsidDel="008C4AE8">
          <w:rPr>
            <w:rFonts w:cs="Times New Roman"/>
            <w:sz w:val="23"/>
            <w:szCs w:val="23"/>
          </w:rPr>
          <w:delText>e</w:delText>
        </w:r>
      </w:del>
      <w:ins w:id="1794" w:author="Walter, Zachary (Council)" w:date="2020-12-28T17:19:00Z">
        <w:r w:rsidR="008C4AE8">
          <w:rPr>
            <w:rFonts w:cs="Times New Roman"/>
            <w:sz w:val="23"/>
            <w:szCs w:val="23"/>
          </w:rPr>
          <w:t>h</w:t>
        </w:r>
      </w:ins>
      <w:r w:rsidRPr="00951B77">
        <w:rPr>
          <w:rFonts w:cs="Times New Roman"/>
          <w:sz w:val="23"/>
          <w:szCs w:val="23"/>
        </w:rPr>
        <w:t>) Any filing sheet and other document</w:t>
      </w:r>
      <w:r w:rsidR="00C622D8" w:rsidRPr="00951B77">
        <w:rPr>
          <w:rFonts w:cs="Times New Roman"/>
          <w:sz w:val="23"/>
          <w:szCs w:val="23"/>
        </w:rPr>
        <w:t>ation</w:t>
      </w:r>
      <w:r w:rsidRPr="00951B77">
        <w:rPr>
          <w:rFonts w:cs="Times New Roman"/>
          <w:sz w:val="23"/>
          <w:szCs w:val="23"/>
        </w:rPr>
        <w:t xml:space="preserve"> acc</w:t>
      </w:r>
      <w:r w:rsidR="00C622D8" w:rsidRPr="00951B77">
        <w:rPr>
          <w:rFonts w:cs="Times New Roman"/>
          <w:sz w:val="23"/>
          <w:szCs w:val="23"/>
        </w:rPr>
        <w:t>ompanying legislation that is required by the Secretary shall be typed or legibly printed and shall be specific to the legislation</w:t>
      </w:r>
      <w:r w:rsidR="00C668FB" w:rsidRPr="00951B77">
        <w:rPr>
          <w:rFonts w:cs="Times New Roman"/>
          <w:sz w:val="23"/>
          <w:szCs w:val="23"/>
        </w:rPr>
        <w:t>.</w:t>
      </w:r>
      <w:r w:rsidR="00C622D8" w:rsidRPr="00951B77">
        <w:rPr>
          <w:rFonts w:cs="Times New Roman"/>
          <w:sz w:val="23"/>
          <w:szCs w:val="23"/>
        </w:rPr>
        <w:t xml:space="preserve"> </w:t>
      </w:r>
    </w:p>
    <w:p w14:paraId="2E2BBB83" w14:textId="77CA2BD1" w:rsidR="00A67D9B" w:rsidRPr="00951B77" w:rsidDel="0002799D" w:rsidRDefault="00A67D9B" w:rsidP="0002799D">
      <w:pPr>
        <w:spacing w:line="240" w:lineRule="auto"/>
        <w:ind w:firstLine="720"/>
        <w:rPr>
          <w:del w:id="1795" w:author="Walter, Zachary (Council)" w:date="2020-12-25T01:09:00Z"/>
          <w:rFonts w:cs="Times New Roman"/>
          <w:sz w:val="23"/>
          <w:szCs w:val="23"/>
        </w:rPr>
      </w:pPr>
      <w:bookmarkStart w:id="1796" w:name="_Toc408559303"/>
      <w:del w:id="1797" w:author="Walter, Zachary (Council)" w:date="2020-12-25T01:09:00Z">
        <w:r w:rsidRPr="00951B77" w:rsidDel="0002799D">
          <w:rPr>
            <w:rFonts w:cs="Times New Roman"/>
            <w:sz w:val="23"/>
            <w:szCs w:val="23"/>
          </w:rPr>
          <w:delText>403. INTRODUCTION OF EMERGENCY LEGISLATION.</w:delText>
        </w:r>
        <w:bookmarkEnd w:id="1796"/>
      </w:del>
    </w:p>
    <w:p w14:paraId="5EC54E54" w14:textId="1575A888" w:rsidR="00A67D9B" w:rsidRPr="00951B77" w:rsidRDefault="008028BB" w:rsidP="0002799D">
      <w:pPr>
        <w:spacing w:line="240" w:lineRule="auto"/>
        <w:ind w:firstLine="720"/>
        <w:rPr>
          <w:rFonts w:cs="Times New Roman"/>
          <w:sz w:val="23"/>
          <w:szCs w:val="23"/>
        </w:rPr>
      </w:pPr>
      <w:del w:id="1798" w:author="Walter, Zachary (Council)" w:date="2020-12-25T01:09:00Z">
        <w:r w:rsidRPr="00951B77" w:rsidDel="0002799D">
          <w:rPr>
            <w:rFonts w:cs="Times New Roman"/>
            <w:sz w:val="23"/>
            <w:szCs w:val="23"/>
          </w:rPr>
          <w:tab/>
        </w:r>
        <w:r w:rsidR="00A67D9B" w:rsidRPr="00951B77" w:rsidDel="0002799D">
          <w:rPr>
            <w:rFonts w:cs="Times New Roman"/>
            <w:sz w:val="23"/>
            <w:szCs w:val="23"/>
          </w:rPr>
          <w:delText xml:space="preserve">Emergency legislation, emergency declaration resolutions, and temporary legislation may be introduced as provided in </w:delText>
        </w:r>
        <w:r w:rsidR="00495188" w:rsidRPr="00951B77" w:rsidDel="0002799D">
          <w:rPr>
            <w:rFonts w:cs="Times New Roman"/>
            <w:sz w:val="23"/>
            <w:szCs w:val="23"/>
          </w:rPr>
          <w:delText xml:space="preserve">Rules </w:delText>
        </w:r>
        <w:r w:rsidR="00A67D9B" w:rsidRPr="00951B77" w:rsidDel="0002799D">
          <w:rPr>
            <w:rFonts w:cs="Times New Roman"/>
            <w:sz w:val="23"/>
            <w:szCs w:val="23"/>
          </w:rPr>
          <w:delText>401 and 402</w:delText>
        </w:r>
      </w:del>
      <w:del w:id="1799" w:author="Walter, Zachary (Council)" w:date="2020-11-27T11:13:00Z">
        <w:r w:rsidR="00A67D9B" w:rsidRPr="00951B77" w:rsidDel="00BC3737">
          <w:rPr>
            <w:rFonts w:cs="Times New Roman"/>
            <w:sz w:val="23"/>
            <w:szCs w:val="23"/>
          </w:rPr>
          <w:delText>, or may be introduced at a meeting called to consider the emergency legislation and temporary legislation</w:delText>
        </w:r>
      </w:del>
      <w:del w:id="1800" w:author="Walter, Zachary (Council)" w:date="2020-12-25T01:09:00Z">
        <w:r w:rsidR="00A67D9B" w:rsidRPr="00951B77" w:rsidDel="0002799D">
          <w:rPr>
            <w:rFonts w:cs="Times New Roman"/>
            <w:sz w:val="23"/>
            <w:szCs w:val="23"/>
          </w:rPr>
          <w:delText>.</w:delText>
        </w:r>
      </w:del>
    </w:p>
    <w:p w14:paraId="525AE021" w14:textId="5E50FFC7" w:rsidR="00A67D9B" w:rsidRPr="00951B77" w:rsidRDefault="00A67D9B" w:rsidP="00045FD1">
      <w:pPr>
        <w:pStyle w:val="Heading3"/>
        <w:spacing w:line="240" w:lineRule="auto"/>
        <w:rPr>
          <w:rFonts w:cs="Times New Roman"/>
          <w:sz w:val="23"/>
          <w:szCs w:val="23"/>
        </w:rPr>
      </w:pPr>
      <w:bookmarkStart w:id="1801" w:name="_Toc408559304"/>
      <w:bookmarkStart w:id="1802" w:name="_Toc60064374"/>
      <w:r w:rsidRPr="00951B77">
        <w:rPr>
          <w:rFonts w:cs="Times New Roman"/>
          <w:sz w:val="23"/>
          <w:szCs w:val="23"/>
        </w:rPr>
        <w:t>40</w:t>
      </w:r>
      <w:del w:id="1803" w:author="Walter, Zachary (Council)" w:date="2020-12-25T01:09:00Z">
        <w:r w:rsidRPr="00951B77" w:rsidDel="0002799D">
          <w:rPr>
            <w:rFonts w:cs="Times New Roman"/>
            <w:sz w:val="23"/>
            <w:szCs w:val="23"/>
          </w:rPr>
          <w:delText>4</w:delText>
        </w:r>
      </w:del>
      <w:ins w:id="1804" w:author="Walter, Zachary (Council)" w:date="2020-12-25T01:09:00Z">
        <w:r w:rsidR="0002799D">
          <w:rPr>
            <w:rFonts w:cs="Times New Roman"/>
            <w:sz w:val="23"/>
            <w:szCs w:val="23"/>
          </w:rPr>
          <w:t>3</w:t>
        </w:r>
      </w:ins>
      <w:r w:rsidRPr="00951B77">
        <w:rPr>
          <w:rFonts w:cs="Times New Roman"/>
          <w:sz w:val="23"/>
          <w:szCs w:val="23"/>
        </w:rPr>
        <w:t>. READING INTRODUCTIONS.</w:t>
      </w:r>
      <w:bookmarkEnd w:id="1801"/>
      <w:bookmarkEnd w:id="1802"/>
    </w:p>
    <w:p w14:paraId="0355363F" w14:textId="452D3235"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At each legislative meeting and work session of the Committee of the Whole, during the period designated for introductions, the Secretary shall read the short titles of measures that were introduced pursuant to </w:t>
      </w:r>
      <w:r w:rsidR="00495188" w:rsidRPr="00951B77">
        <w:rPr>
          <w:rFonts w:cs="Times New Roman"/>
          <w:sz w:val="23"/>
          <w:szCs w:val="23"/>
        </w:rPr>
        <w:t>Rule</w:t>
      </w:r>
      <w:r w:rsidRPr="00951B77">
        <w:rPr>
          <w:rFonts w:cs="Times New Roman"/>
          <w:sz w:val="23"/>
          <w:szCs w:val="23"/>
        </w:rPr>
        <w:t xml:space="preserve"> 402</w:t>
      </w:r>
      <w:r w:rsidR="00060957" w:rsidRPr="00951B77">
        <w:rPr>
          <w:rFonts w:cs="Times New Roman"/>
          <w:sz w:val="23"/>
          <w:szCs w:val="23"/>
        </w:rPr>
        <w:t>(a)(2)</w:t>
      </w:r>
      <w:r w:rsidRPr="00951B77">
        <w:rPr>
          <w:rFonts w:cs="Times New Roman"/>
          <w:sz w:val="23"/>
          <w:szCs w:val="23"/>
        </w:rPr>
        <w:t xml:space="preserve"> between the previous reporting period and</w:t>
      </w:r>
      <w:r w:rsidR="0070739A" w:rsidRPr="00951B77">
        <w:rPr>
          <w:rFonts w:cs="Times New Roman"/>
          <w:sz w:val="23"/>
          <w:szCs w:val="23"/>
        </w:rPr>
        <w:t xml:space="preserve"> </w:t>
      </w:r>
      <w:r w:rsidR="00C668FB" w:rsidRPr="00951B77">
        <w:rPr>
          <w:rFonts w:cs="Times New Roman"/>
          <w:sz w:val="23"/>
          <w:szCs w:val="23"/>
        </w:rPr>
        <w:t xml:space="preserve">10 a.m. </w:t>
      </w:r>
      <w:r w:rsidRPr="00951B77">
        <w:rPr>
          <w:rFonts w:cs="Times New Roman"/>
          <w:sz w:val="23"/>
          <w:szCs w:val="23"/>
        </w:rPr>
        <w:t xml:space="preserve">of the business day before the legislative meeting or Committee of the Whole work session, and provide the numbers assigned as provided in </w:t>
      </w:r>
      <w:r w:rsidR="00495188" w:rsidRPr="00951B77">
        <w:rPr>
          <w:rFonts w:cs="Times New Roman"/>
          <w:sz w:val="23"/>
          <w:szCs w:val="23"/>
        </w:rPr>
        <w:t>Rule</w:t>
      </w:r>
      <w:r w:rsidRPr="00951B77">
        <w:rPr>
          <w:rFonts w:cs="Times New Roman"/>
          <w:sz w:val="23"/>
          <w:szCs w:val="23"/>
        </w:rPr>
        <w:t xml:space="preserve"> 805 and the committee referrals as provided in </w:t>
      </w:r>
      <w:r w:rsidR="00495188" w:rsidRPr="00951B77">
        <w:rPr>
          <w:rFonts w:cs="Times New Roman"/>
          <w:sz w:val="23"/>
          <w:szCs w:val="23"/>
        </w:rPr>
        <w:t>Rule</w:t>
      </w:r>
      <w:r w:rsidRPr="00951B77">
        <w:rPr>
          <w:rFonts w:cs="Times New Roman"/>
          <w:sz w:val="23"/>
          <w:szCs w:val="23"/>
        </w:rPr>
        <w:t xml:space="preserve"> 40</w:t>
      </w:r>
      <w:del w:id="1805" w:author="Walter, Zachary (Council)" w:date="2020-12-25T01:12:00Z">
        <w:r w:rsidRPr="00951B77" w:rsidDel="0002799D">
          <w:rPr>
            <w:rFonts w:cs="Times New Roman"/>
            <w:sz w:val="23"/>
            <w:szCs w:val="23"/>
          </w:rPr>
          <w:delText>5</w:delText>
        </w:r>
      </w:del>
      <w:ins w:id="1806" w:author="Walter, Zachary (Council)" w:date="2020-12-25T01:12:00Z">
        <w:r w:rsidR="0002799D">
          <w:rPr>
            <w:rFonts w:cs="Times New Roman"/>
            <w:sz w:val="23"/>
            <w:szCs w:val="23"/>
          </w:rPr>
          <w:t>4</w:t>
        </w:r>
      </w:ins>
      <w:r w:rsidRPr="00951B77">
        <w:rPr>
          <w:rFonts w:cs="Times New Roman"/>
          <w:sz w:val="23"/>
          <w:szCs w:val="23"/>
        </w:rPr>
        <w:t>.</w:t>
      </w:r>
    </w:p>
    <w:p w14:paraId="770EC3B5" w14:textId="18425E95" w:rsidR="00A67D9B" w:rsidRPr="00951B77" w:rsidRDefault="00A67D9B" w:rsidP="00CC75FB">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Measures may not be debated or amended when they are </w:t>
      </w:r>
      <w:proofErr w:type="spellStart"/>
      <w:r w:rsidRPr="00951B77">
        <w:rPr>
          <w:rFonts w:cs="Times New Roman"/>
          <w:sz w:val="23"/>
          <w:szCs w:val="23"/>
        </w:rPr>
        <w:t>read</w:t>
      </w:r>
      <w:proofErr w:type="spellEnd"/>
      <w:r w:rsidRPr="00951B77">
        <w:rPr>
          <w:rFonts w:cs="Times New Roman"/>
          <w:sz w:val="23"/>
          <w:szCs w:val="23"/>
        </w:rPr>
        <w:t xml:space="preserve"> for introduction.</w:t>
      </w:r>
    </w:p>
    <w:p w14:paraId="0C76F923" w14:textId="461504BC" w:rsidR="00A67D9B" w:rsidRPr="00951B77" w:rsidRDefault="00A67D9B" w:rsidP="0086263B">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The formal reading of the Secretary</w:t>
      </w:r>
      <w:r w:rsidR="00702769" w:rsidRPr="00951B77">
        <w:rPr>
          <w:rFonts w:cs="Times New Roman"/>
          <w:sz w:val="23"/>
          <w:szCs w:val="23"/>
        </w:rPr>
        <w:t>’</w:t>
      </w:r>
      <w:r w:rsidRPr="00951B77">
        <w:rPr>
          <w:rFonts w:cs="Times New Roman"/>
          <w:sz w:val="23"/>
          <w:szCs w:val="23"/>
        </w:rPr>
        <w:t xml:space="preserve">s report as provided in subsection </w:t>
      </w:r>
      <w:r w:rsidR="00060957" w:rsidRPr="00951B77">
        <w:rPr>
          <w:rFonts w:cs="Times New Roman"/>
          <w:sz w:val="23"/>
          <w:szCs w:val="23"/>
        </w:rPr>
        <w:t>(a)</w:t>
      </w:r>
      <w:r w:rsidRPr="00951B77">
        <w:rPr>
          <w:rFonts w:cs="Times New Roman"/>
          <w:sz w:val="23"/>
          <w:szCs w:val="23"/>
        </w:rPr>
        <w:t xml:space="preserve"> of this section may be waived by unanimous consent.</w:t>
      </w:r>
    </w:p>
    <w:p w14:paraId="4B405A01" w14:textId="1001D462" w:rsidR="00A67D9B" w:rsidRPr="00951B77" w:rsidDel="008C4AE8" w:rsidRDefault="00A67D9B" w:rsidP="008C4AE8">
      <w:pPr>
        <w:spacing w:line="240" w:lineRule="auto"/>
        <w:rPr>
          <w:del w:id="1807" w:author="Walter, Zachary (Council)" w:date="2020-12-28T17:19:00Z"/>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t>(d)</w:t>
      </w:r>
      <w:r w:rsidRPr="00951B77">
        <w:rPr>
          <w:rFonts w:cs="Times New Roman"/>
          <w:sz w:val="23"/>
          <w:szCs w:val="23"/>
        </w:rPr>
        <w:t xml:space="preserve"> A Councilmember may raise questions regarding a committee referral included in the Secretary</w:t>
      </w:r>
      <w:r w:rsidR="00702769" w:rsidRPr="00951B77">
        <w:rPr>
          <w:rFonts w:cs="Times New Roman"/>
          <w:sz w:val="23"/>
          <w:szCs w:val="23"/>
        </w:rPr>
        <w:t>’</w:t>
      </w:r>
      <w:r w:rsidRPr="00951B77">
        <w:rPr>
          <w:rFonts w:cs="Times New Roman"/>
          <w:sz w:val="23"/>
          <w:szCs w:val="23"/>
        </w:rPr>
        <w:t>s report without a formal reading of the entire Secretary</w:t>
      </w:r>
      <w:r w:rsidR="00702769" w:rsidRPr="00951B77">
        <w:rPr>
          <w:rFonts w:cs="Times New Roman"/>
          <w:sz w:val="23"/>
          <w:szCs w:val="23"/>
        </w:rPr>
        <w:t>’</w:t>
      </w:r>
      <w:r w:rsidRPr="00951B77">
        <w:rPr>
          <w:rFonts w:cs="Times New Roman"/>
          <w:sz w:val="23"/>
          <w:szCs w:val="23"/>
        </w:rPr>
        <w:t>s report.</w:t>
      </w:r>
    </w:p>
    <w:p w14:paraId="7EC9AB3B" w14:textId="67E03CCE" w:rsidR="00A67D9B" w:rsidRPr="00951B77" w:rsidDel="008C4AE8" w:rsidRDefault="00A67D9B" w:rsidP="008C4AE8">
      <w:pPr>
        <w:spacing w:line="240" w:lineRule="auto"/>
        <w:rPr>
          <w:del w:id="1808" w:author="Walter, Zachary (Council)" w:date="2020-12-28T17:19:00Z"/>
          <w:rFonts w:cs="Times New Roman"/>
          <w:sz w:val="23"/>
          <w:szCs w:val="23"/>
        </w:rPr>
        <w:pPrChange w:id="1809" w:author="Walter, Zachary (Council)" w:date="2020-12-28T17:19:00Z">
          <w:pPr>
            <w:spacing w:line="240" w:lineRule="auto"/>
          </w:pPr>
        </w:pPrChange>
      </w:pPr>
      <w:del w:id="1810" w:author="Walter, Zachary (Council)" w:date="2020-12-28T17:19:00Z">
        <w:r w:rsidRPr="00951B77" w:rsidDel="008C4AE8">
          <w:rPr>
            <w:rFonts w:ascii="Times New Roman" w:hAnsi="Times New Roman" w:cs="Times New Roman"/>
            <w:sz w:val="23"/>
            <w:szCs w:val="23"/>
          </w:rPr>
          <w:delText>​</w:delText>
        </w:r>
        <w:r w:rsidR="00060957" w:rsidRPr="00951B77" w:rsidDel="008C4AE8">
          <w:rPr>
            <w:rFonts w:cs="Times New Roman"/>
            <w:sz w:val="23"/>
            <w:szCs w:val="23"/>
          </w:rPr>
          <w:tab/>
          <w:delText>(e)</w:delText>
        </w:r>
        <w:r w:rsidRPr="00951B77" w:rsidDel="008C4AE8">
          <w:rPr>
            <w:rFonts w:cs="Times New Roman"/>
            <w:sz w:val="23"/>
            <w:szCs w:val="23"/>
          </w:rPr>
          <w:delText xml:space="preserve"> A Councilmember may introduce no more than 3 measures at a legislative meeting or Committee of the Whole work session.</w:delText>
        </w:r>
      </w:del>
    </w:p>
    <w:p w14:paraId="19BAF298" w14:textId="448D40B2" w:rsidR="00A67D9B" w:rsidRPr="00951B77" w:rsidDel="008C4AE8" w:rsidRDefault="00A67D9B" w:rsidP="008C4AE8">
      <w:pPr>
        <w:spacing w:line="240" w:lineRule="auto"/>
        <w:rPr>
          <w:del w:id="1811" w:author="Walter, Zachary (Council)" w:date="2020-12-28T17:19:00Z"/>
          <w:rFonts w:cs="Times New Roman"/>
          <w:sz w:val="23"/>
          <w:szCs w:val="23"/>
        </w:rPr>
        <w:pPrChange w:id="1812" w:author="Walter, Zachary (Council)" w:date="2020-12-28T17:19:00Z">
          <w:pPr>
            <w:spacing w:line="240" w:lineRule="auto"/>
          </w:pPr>
        </w:pPrChange>
      </w:pPr>
      <w:del w:id="1813" w:author="Walter, Zachary (Council)" w:date="2020-12-28T17:19:00Z">
        <w:r w:rsidRPr="00951B77" w:rsidDel="008C4AE8">
          <w:rPr>
            <w:rFonts w:ascii="Times New Roman" w:hAnsi="Times New Roman" w:cs="Times New Roman"/>
            <w:sz w:val="23"/>
            <w:szCs w:val="23"/>
          </w:rPr>
          <w:delText>​</w:delText>
        </w:r>
        <w:r w:rsidR="00060957" w:rsidRPr="00951B77" w:rsidDel="008C4AE8">
          <w:rPr>
            <w:rFonts w:cs="Times New Roman"/>
            <w:sz w:val="23"/>
            <w:szCs w:val="23"/>
          </w:rPr>
          <w:tab/>
          <w:delText>(f)</w:delText>
        </w:r>
        <w:r w:rsidRPr="00951B77" w:rsidDel="008C4AE8">
          <w:rPr>
            <w:rFonts w:cs="Times New Roman"/>
            <w:sz w:val="23"/>
            <w:szCs w:val="23"/>
          </w:rPr>
          <w:delText xml:space="preserve"> A Councilmember may speak for no more than 3 minutes on each measure introduced.</w:delText>
        </w:r>
      </w:del>
    </w:p>
    <w:p w14:paraId="33F963F2" w14:textId="331D239F" w:rsidR="00A67D9B" w:rsidRPr="00951B77" w:rsidRDefault="00A67D9B" w:rsidP="008C4AE8">
      <w:pPr>
        <w:spacing w:line="240" w:lineRule="auto"/>
        <w:rPr>
          <w:rFonts w:cs="Times New Roman"/>
          <w:sz w:val="23"/>
          <w:szCs w:val="23"/>
        </w:rPr>
        <w:pPrChange w:id="1814" w:author="Walter, Zachary (Council)" w:date="2020-12-28T17:19:00Z">
          <w:pPr>
            <w:spacing w:line="240" w:lineRule="auto"/>
          </w:pPr>
        </w:pPrChange>
      </w:pPr>
      <w:del w:id="1815" w:author="Walter, Zachary (Council)" w:date="2020-12-28T17:19:00Z">
        <w:r w:rsidRPr="00951B77" w:rsidDel="008C4AE8">
          <w:rPr>
            <w:rFonts w:ascii="Times New Roman" w:hAnsi="Times New Roman" w:cs="Times New Roman"/>
            <w:sz w:val="23"/>
            <w:szCs w:val="23"/>
          </w:rPr>
          <w:delText>​</w:delText>
        </w:r>
        <w:r w:rsidR="00060957" w:rsidRPr="00951B77" w:rsidDel="008C4AE8">
          <w:rPr>
            <w:rFonts w:cs="Times New Roman"/>
            <w:sz w:val="23"/>
            <w:szCs w:val="23"/>
          </w:rPr>
          <w:tab/>
          <w:delText>(g)</w:delText>
        </w:r>
        <w:r w:rsidRPr="00951B77" w:rsidDel="008C4AE8">
          <w:rPr>
            <w:rFonts w:cs="Times New Roman"/>
            <w:sz w:val="23"/>
            <w:szCs w:val="23"/>
          </w:rPr>
          <w:delText xml:space="preserve"> Only one Councilmember may speak on each introduced measure; provided, that a Councilmember may yield all or a part of the Councilmember</w:delText>
        </w:r>
        <w:r w:rsidR="00702769" w:rsidRPr="00951B77" w:rsidDel="008C4AE8">
          <w:rPr>
            <w:rFonts w:cs="Times New Roman"/>
            <w:sz w:val="23"/>
            <w:szCs w:val="23"/>
          </w:rPr>
          <w:delText>’</w:delText>
        </w:r>
        <w:r w:rsidRPr="00951B77" w:rsidDel="008C4AE8">
          <w:rPr>
            <w:rFonts w:cs="Times New Roman"/>
            <w:sz w:val="23"/>
            <w:szCs w:val="23"/>
          </w:rPr>
          <w:delText>s time provided by this section to another Councilmember.</w:delText>
        </w:r>
      </w:del>
    </w:p>
    <w:p w14:paraId="017C13A2" w14:textId="01186008" w:rsidR="00A67D9B" w:rsidRPr="00951B77" w:rsidRDefault="00A67D9B" w:rsidP="00045FD1">
      <w:pPr>
        <w:pStyle w:val="Heading3"/>
        <w:spacing w:line="240" w:lineRule="auto"/>
        <w:rPr>
          <w:rFonts w:cs="Times New Roman"/>
          <w:sz w:val="23"/>
          <w:szCs w:val="23"/>
        </w:rPr>
      </w:pPr>
      <w:bookmarkStart w:id="1816" w:name="_Toc408559305"/>
      <w:bookmarkStart w:id="1817" w:name="_Toc60064375"/>
      <w:r w:rsidRPr="00951B77">
        <w:rPr>
          <w:rFonts w:cs="Times New Roman"/>
          <w:sz w:val="23"/>
          <w:szCs w:val="23"/>
        </w:rPr>
        <w:t>40</w:t>
      </w:r>
      <w:del w:id="1818" w:author="Walter, Zachary (Council)" w:date="2020-12-25T01:09:00Z">
        <w:r w:rsidRPr="00951B77" w:rsidDel="0002799D">
          <w:rPr>
            <w:rFonts w:cs="Times New Roman"/>
            <w:sz w:val="23"/>
            <w:szCs w:val="23"/>
          </w:rPr>
          <w:delText>5</w:delText>
        </w:r>
      </w:del>
      <w:ins w:id="1819" w:author="Walter, Zachary (Council)" w:date="2020-12-25T01:09:00Z">
        <w:r w:rsidR="0002799D">
          <w:rPr>
            <w:rFonts w:cs="Times New Roman"/>
            <w:sz w:val="23"/>
            <w:szCs w:val="23"/>
          </w:rPr>
          <w:t>4</w:t>
        </w:r>
      </w:ins>
      <w:r w:rsidRPr="00951B77">
        <w:rPr>
          <w:rFonts w:cs="Times New Roman"/>
          <w:sz w:val="23"/>
          <w:szCs w:val="23"/>
        </w:rPr>
        <w:t>. COMMITTEE REFERRAL.</w:t>
      </w:r>
      <w:bookmarkEnd w:id="1816"/>
      <w:bookmarkEnd w:id="1817"/>
    </w:p>
    <w:p w14:paraId="1009E3BA" w14:textId="165AE1F1" w:rsidR="00A67D9B" w:rsidRPr="00951B77" w:rsidRDefault="00060957" w:rsidP="00045FD1">
      <w:pPr>
        <w:spacing w:line="240" w:lineRule="auto"/>
        <w:rPr>
          <w:rFonts w:cs="Times New Roman"/>
          <w:sz w:val="23"/>
          <w:szCs w:val="23"/>
        </w:rPr>
      </w:pPr>
      <w:r w:rsidRPr="00951B77">
        <w:rPr>
          <w:rFonts w:cs="Times New Roman"/>
          <w:sz w:val="23"/>
          <w:szCs w:val="23"/>
        </w:rPr>
        <w:tab/>
        <w:t>(a)</w:t>
      </w:r>
      <w:del w:id="1820" w:author="Walter, Zachary (Council)" w:date="2020-12-28T17:19:00Z">
        <w:r w:rsidRPr="00951B77" w:rsidDel="008C4AE8">
          <w:rPr>
            <w:rFonts w:cs="Times New Roman"/>
            <w:sz w:val="23"/>
            <w:szCs w:val="23"/>
          </w:rPr>
          <w:delText>(1)</w:delText>
        </w:r>
      </w:del>
      <w:r w:rsidR="00A67D9B" w:rsidRPr="00951B77">
        <w:rPr>
          <w:rFonts w:cs="Times New Roman"/>
          <w:sz w:val="23"/>
          <w:szCs w:val="23"/>
        </w:rPr>
        <w:t xml:space="preserve"> When a measure is introduced</w:t>
      </w:r>
      <w:del w:id="1821" w:author="Walter, Zachary (Council)" w:date="2020-12-28T17:19:00Z">
        <w:r w:rsidR="00A67D9B" w:rsidRPr="00951B77" w:rsidDel="008C4AE8">
          <w:rPr>
            <w:rFonts w:cs="Times New Roman"/>
            <w:sz w:val="23"/>
            <w:szCs w:val="23"/>
          </w:rPr>
          <w:delText xml:space="preserve"> </w:delText>
        </w:r>
        <w:r w:rsidR="00DC1FB6" w:rsidRPr="00951B77" w:rsidDel="008C4AE8">
          <w:rPr>
            <w:rFonts w:cs="Times New Roman"/>
            <w:sz w:val="23"/>
            <w:szCs w:val="23"/>
          </w:rPr>
          <w:delText>at</w:delText>
        </w:r>
        <w:r w:rsidR="00A67D9B" w:rsidRPr="00951B77" w:rsidDel="008C4AE8">
          <w:rPr>
            <w:rFonts w:cs="Times New Roman"/>
            <w:sz w:val="23"/>
            <w:szCs w:val="23"/>
          </w:rPr>
          <w:delText xml:space="preserve"> a legislative meeting or Committee of the Whole work session</w:delText>
        </w:r>
      </w:del>
      <w:r w:rsidR="00A67D9B" w:rsidRPr="00951B77">
        <w:rPr>
          <w:rFonts w:cs="Times New Roman"/>
          <w:sz w:val="23"/>
          <w:szCs w:val="23"/>
        </w:rPr>
        <w:t xml:space="preserve">, the Chairman </w:t>
      </w:r>
      <w:del w:id="1822" w:author="Walter, Zachary (Council)" w:date="2020-12-28T17:20:00Z">
        <w:r w:rsidR="00A67D9B" w:rsidRPr="00951B77" w:rsidDel="008C4AE8">
          <w:rPr>
            <w:rFonts w:cs="Times New Roman"/>
            <w:sz w:val="23"/>
            <w:szCs w:val="23"/>
          </w:rPr>
          <w:delText xml:space="preserve">may </w:delText>
        </w:r>
      </w:del>
      <w:ins w:id="1823" w:author="Walter, Zachary (Council)" w:date="2020-12-28T17:20:00Z">
        <w:r w:rsidR="008C4AE8">
          <w:rPr>
            <w:rFonts w:cs="Times New Roman"/>
            <w:sz w:val="23"/>
            <w:szCs w:val="23"/>
          </w:rPr>
          <w:t>shall</w:t>
        </w:r>
        <w:r w:rsidR="008C4AE8" w:rsidRPr="00951B77">
          <w:rPr>
            <w:rFonts w:cs="Times New Roman"/>
            <w:sz w:val="23"/>
            <w:szCs w:val="23"/>
          </w:rPr>
          <w:t xml:space="preserve"> </w:t>
        </w:r>
      </w:ins>
      <w:r w:rsidR="00A67D9B" w:rsidRPr="00951B77">
        <w:rPr>
          <w:rFonts w:cs="Times New Roman"/>
          <w:sz w:val="23"/>
          <w:szCs w:val="23"/>
        </w:rPr>
        <w:t xml:space="preserve">refer it to the appropriate committee or committees, </w:t>
      </w:r>
      <w:del w:id="1824" w:author="Walter, Zachary (Council)" w:date="2020-12-28T17:20:00Z">
        <w:r w:rsidR="00A67D9B" w:rsidRPr="00951B77" w:rsidDel="008C4AE8">
          <w:rPr>
            <w:rFonts w:cs="Times New Roman"/>
            <w:sz w:val="23"/>
            <w:szCs w:val="23"/>
          </w:rPr>
          <w:delText xml:space="preserve">taking into account standards of germaneness, </w:delText>
        </w:r>
      </w:del>
      <w:r w:rsidR="00A67D9B" w:rsidRPr="00951B77">
        <w:rPr>
          <w:rFonts w:cs="Times New Roman"/>
          <w:sz w:val="23"/>
          <w:szCs w:val="23"/>
        </w:rPr>
        <w:t xml:space="preserve">unless the Council retains the measure. </w:t>
      </w:r>
      <w:del w:id="1825" w:author="Walter, Zachary (Council)" w:date="2020-12-28T17:20:00Z">
        <w:r w:rsidR="00A67D9B" w:rsidRPr="00951B77" w:rsidDel="008C4AE8">
          <w:rPr>
            <w:rFonts w:cs="Times New Roman"/>
            <w:sz w:val="23"/>
            <w:szCs w:val="23"/>
          </w:rPr>
          <w:delText xml:space="preserve">The referral is official unless the Chairman provisionally refers the </w:delText>
        </w:r>
        <w:r w:rsidR="0073613D" w:rsidRPr="00951B77" w:rsidDel="008C4AE8">
          <w:rPr>
            <w:rFonts w:cs="Times New Roman"/>
            <w:sz w:val="23"/>
            <w:szCs w:val="23"/>
          </w:rPr>
          <w:delText xml:space="preserve">measure </w:delText>
        </w:r>
        <w:r w:rsidR="00A67D9B" w:rsidRPr="00951B77" w:rsidDel="008C4AE8">
          <w:rPr>
            <w:rFonts w:cs="Times New Roman"/>
            <w:sz w:val="23"/>
            <w:szCs w:val="23"/>
          </w:rPr>
          <w:delText>to a committee or committees.</w:delText>
        </w:r>
      </w:del>
      <w:ins w:id="1826" w:author="Walter, Zachary (Council)" w:date="2020-12-28T17:20:00Z">
        <w:r w:rsidR="008C4AE8">
          <w:rPr>
            <w:rFonts w:cs="Times New Roman"/>
            <w:sz w:val="23"/>
            <w:szCs w:val="23"/>
          </w:rPr>
          <w:t>Such referral is not official until it is read at a meeting pursuant to Rule 403.</w:t>
        </w:r>
      </w:ins>
    </w:p>
    <w:p w14:paraId="6672210C" w14:textId="16D6FBF1" w:rsidR="00A67D9B" w:rsidRPr="00951B77" w:rsidDel="008C4AE8" w:rsidRDefault="00A67D9B" w:rsidP="008C4AE8">
      <w:pPr>
        <w:spacing w:line="240" w:lineRule="auto"/>
        <w:rPr>
          <w:del w:id="1827" w:author="Walter, Zachary (Council)" w:date="2020-12-28T17:20:00Z"/>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del w:id="1828" w:author="Walter, Zachary (Council)" w:date="2020-12-28T17:21:00Z">
        <w:r w:rsidR="00060957" w:rsidRPr="00951B77" w:rsidDel="008C4AE8">
          <w:rPr>
            <w:rFonts w:cs="Times New Roman"/>
            <w:sz w:val="23"/>
            <w:szCs w:val="23"/>
          </w:rPr>
          <w:tab/>
        </w:r>
      </w:del>
      <w:del w:id="1829" w:author="Walter, Zachary (Council)" w:date="2020-12-28T17:20:00Z">
        <w:r w:rsidR="00060957" w:rsidRPr="00951B77" w:rsidDel="008C4AE8">
          <w:rPr>
            <w:rFonts w:cs="Times New Roman"/>
            <w:sz w:val="23"/>
            <w:szCs w:val="23"/>
          </w:rPr>
          <w:delText>(2)</w:delText>
        </w:r>
        <w:r w:rsidRPr="00951B77" w:rsidDel="008C4AE8">
          <w:rPr>
            <w:rFonts w:cs="Times New Roman"/>
            <w:sz w:val="23"/>
            <w:szCs w:val="23"/>
          </w:rPr>
          <w:delText xml:space="preserve"> If the Chairman provisionally refers the </w:delText>
        </w:r>
        <w:r w:rsidR="0073613D" w:rsidRPr="00951B77" w:rsidDel="008C4AE8">
          <w:rPr>
            <w:rFonts w:cs="Times New Roman"/>
            <w:sz w:val="23"/>
            <w:szCs w:val="23"/>
          </w:rPr>
          <w:delText xml:space="preserve">measure </w:delText>
        </w:r>
        <w:r w:rsidRPr="00951B77" w:rsidDel="008C4AE8">
          <w:rPr>
            <w:rFonts w:cs="Times New Roman"/>
            <w:sz w:val="23"/>
            <w:szCs w:val="23"/>
          </w:rPr>
          <w:delText xml:space="preserve">to a committee or committees, the referral shall be deemed official after 3 business days. If the Chairman refers the measure to another committee within the 3-business-day period or any time thereafter, the referral shall not become official until the next regular legislative meeting or Committee of the Whole work session. The Chairman may refer a </w:delText>
        </w:r>
        <w:r w:rsidR="001209E4" w:rsidRPr="00951B77" w:rsidDel="008C4AE8">
          <w:rPr>
            <w:rFonts w:cs="Times New Roman"/>
            <w:sz w:val="23"/>
            <w:szCs w:val="23"/>
          </w:rPr>
          <w:delText>measure</w:delText>
        </w:r>
        <w:r w:rsidRPr="00951B77" w:rsidDel="008C4AE8">
          <w:rPr>
            <w:rFonts w:cs="Times New Roman"/>
            <w:sz w:val="23"/>
            <w:szCs w:val="23"/>
          </w:rPr>
          <w:delText xml:space="preserve"> for comments at any time.</w:delText>
        </w:r>
      </w:del>
    </w:p>
    <w:p w14:paraId="436AC3D4" w14:textId="250C6560" w:rsidR="00A67D9B" w:rsidRPr="00951B77" w:rsidDel="008C4AE8" w:rsidRDefault="00A67D9B" w:rsidP="008C4AE8">
      <w:pPr>
        <w:spacing w:line="240" w:lineRule="auto"/>
        <w:rPr>
          <w:del w:id="1830" w:author="Walter, Zachary (Council)" w:date="2020-12-28T17:21:00Z"/>
          <w:rFonts w:cs="Times New Roman"/>
          <w:sz w:val="23"/>
          <w:szCs w:val="23"/>
        </w:rPr>
        <w:pPrChange w:id="1831" w:author="Walter, Zachary (Council)" w:date="2020-12-28T17:20:00Z">
          <w:pPr>
            <w:spacing w:line="240" w:lineRule="auto"/>
          </w:pPr>
        </w:pPrChange>
      </w:pPr>
      <w:del w:id="1832" w:author="Walter, Zachary (Council)" w:date="2020-12-28T17:20:00Z">
        <w:r w:rsidRPr="00951B77" w:rsidDel="008C4AE8">
          <w:rPr>
            <w:rFonts w:ascii="Times New Roman" w:hAnsi="Times New Roman" w:cs="Times New Roman"/>
            <w:sz w:val="23"/>
            <w:szCs w:val="23"/>
          </w:rPr>
          <w:delText>​</w:delText>
        </w:r>
        <w:r w:rsidR="00060957" w:rsidRPr="00951B77" w:rsidDel="008C4AE8">
          <w:rPr>
            <w:rFonts w:cs="Times New Roman"/>
            <w:sz w:val="23"/>
            <w:szCs w:val="23"/>
          </w:rPr>
          <w:tab/>
          <w:delText>(b)</w:delText>
        </w:r>
        <w:r w:rsidRPr="00951B77" w:rsidDel="008C4AE8">
          <w:rPr>
            <w:rFonts w:cs="Times New Roman"/>
            <w:sz w:val="23"/>
            <w:szCs w:val="23"/>
          </w:rPr>
          <w:delText xml:space="preserve"> When a </w:delText>
        </w:r>
        <w:r w:rsidR="001209E4" w:rsidRPr="00951B77" w:rsidDel="008C4AE8">
          <w:rPr>
            <w:rFonts w:cs="Times New Roman"/>
            <w:sz w:val="23"/>
            <w:szCs w:val="23"/>
          </w:rPr>
          <w:delText xml:space="preserve">measure </w:delText>
        </w:r>
        <w:r w:rsidRPr="00951B77" w:rsidDel="008C4AE8">
          <w:rPr>
            <w:rFonts w:cs="Times New Roman"/>
            <w:sz w:val="23"/>
            <w:szCs w:val="23"/>
          </w:rPr>
          <w:delText xml:space="preserve">is introduced by filing it with the Secretary, rather than introducing it at a meeting pursuant to subsection </w:delText>
        </w:r>
        <w:r w:rsidR="00060957" w:rsidRPr="00951B77" w:rsidDel="008C4AE8">
          <w:rPr>
            <w:rFonts w:cs="Times New Roman"/>
            <w:sz w:val="23"/>
            <w:szCs w:val="23"/>
          </w:rPr>
          <w:delText>(a)</w:delText>
        </w:r>
        <w:r w:rsidRPr="00951B77" w:rsidDel="008C4AE8">
          <w:rPr>
            <w:rFonts w:cs="Times New Roman"/>
            <w:sz w:val="23"/>
            <w:szCs w:val="23"/>
          </w:rPr>
          <w:delText xml:space="preserve"> of this section, the Chairman shall refer it to the appropriate committee or committees</w:delText>
        </w:r>
        <w:r w:rsidR="00DC1FB6" w:rsidRPr="00951B77" w:rsidDel="008C4AE8">
          <w:rPr>
            <w:rFonts w:cs="Times New Roman"/>
            <w:sz w:val="23"/>
            <w:szCs w:val="23"/>
          </w:rPr>
          <w:delText>, unless the Council retains the measure</w:delText>
        </w:r>
        <w:r w:rsidRPr="00951B77" w:rsidDel="008C4AE8">
          <w:rPr>
            <w:rFonts w:cs="Times New Roman"/>
            <w:sz w:val="23"/>
            <w:szCs w:val="23"/>
          </w:rPr>
          <w:delText xml:space="preserve">. Such referral is not official until it is read at a meeting pursuant to </w:delText>
        </w:r>
        <w:r w:rsidR="005D54B0" w:rsidRPr="00951B77" w:rsidDel="008C4AE8">
          <w:rPr>
            <w:rFonts w:cs="Times New Roman"/>
            <w:sz w:val="23"/>
            <w:szCs w:val="23"/>
          </w:rPr>
          <w:delText>Rule</w:delText>
        </w:r>
        <w:r w:rsidRPr="00951B77" w:rsidDel="008C4AE8">
          <w:rPr>
            <w:rFonts w:cs="Times New Roman"/>
            <w:sz w:val="23"/>
            <w:szCs w:val="23"/>
          </w:rPr>
          <w:delText xml:space="preserve"> 40</w:delText>
        </w:r>
      </w:del>
      <w:del w:id="1833" w:author="Walter, Zachary (Council)" w:date="2020-12-25T01:10:00Z">
        <w:r w:rsidRPr="00951B77" w:rsidDel="0002799D">
          <w:rPr>
            <w:rFonts w:cs="Times New Roman"/>
            <w:sz w:val="23"/>
            <w:szCs w:val="23"/>
          </w:rPr>
          <w:delText>4</w:delText>
        </w:r>
      </w:del>
      <w:del w:id="1834" w:author="Walter, Zachary (Council)" w:date="2020-12-28T17:20:00Z">
        <w:r w:rsidRPr="00951B77" w:rsidDel="008C4AE8">
          <w:rPr>
            <w:rFonts w:cs="Times New Roman"/>
            <w:sz w:val="23"/>
            <w:szCs w:val="23"/>
          </w:rPr>
          <w:delText>.</w:delText>
        </w:r>
      </w:del>
    </w:p>
    <w:p w14:paraId="71E784EA" w14:textId="25B340AD" w:rsidR="00A67D9B" w:rsidRPr="00951B77" w:rsidRDefault="00060957" w:rsidP="00045FD1">
      <w:pPr>
        <w:spacing w:line="240" w:lineRule="auto"/>
        <w:rPr>
          <w:rFonts w:cs="Times New Roman"/>
          <w:sz w:val="23"/>
          <w:szCs w:val="23"/>
        </w:rPr>
      </w:pPr>
      <w:del w:id="1835" w:author="Walter, Zachary (Council)" w:date="2020-12-28T17:21:00Z">
        <w:r w:rsidRPr="00951B77" w:rsidDel="008C4AE8">
          <w:rPr>
            <w:rFonts w:cs="Times New Roman"/>
            <w:sz w:val="23"/>
            <w:szCs w:val="23"/>
          </w:rPr>
          <w:tab/>
        </w:r>
      </w:del>
      <w:r w:rsidRPr="00951B77">
        <w:rPr>
          <w:rFonts w:cs="Times New Roman"/>
          <w:sz w:val="23"/>
          <w:szCs w:val="23"/>
        </w:rPr>
        <w:t>(</w:t>
      </w:r>
      <w:del w:id="1836" w:author="Walter, Zachary (Council)" w:date="2020-12-28T17:21:00Z">
        <w:r w:rsidRPr="00951B77" w:rsidDel="008C4AE8">
          <w:rPr>
            <w:rFonts w:cs="Times New Roman"/>
            <w:sz w:val="23"/>
            <w:szCs w:val="23"/>
          </w:rPr>
          <w:delText>c</w:delText>
        </w:r>
      </w:del>
      <w:proofErr w:type="gramStart"/>
      <w:ins w:id="1837" w:author="Walter, Zachary (Council)" w:date="2020-12-28T17:21:00Z">
        <w:r w:rsidR="008C4AE8">
          <w:rPr>
            <w:rFonts w:cs="Times New Roman"/>
            <w:sz w:val="23"/>
            <w:szCs w:val="23"/>
          </w:rPr>
          <w:t>b</w:t>
        </w:r>
      </w:ins>
      <w:r w:rsidR="00513367" w:rsidRPr="00951B77">
        <w:rPr>
          <w:rFonts w:cs="Times New Roman"/>
          <w:sz w:val="23"/>
          <w:szCs w:val="23"/>
        </w:rPr>
        <w:t>)(</w:t>
      </w:r>
      <w:proofErr w:type="gramEnd"/>
      <w:r w:rsidRPr="00951B77">
        <w:rPr>
          <w:rFonts w:cs="Times New Roman"/>
          <w:sz w:val="23"/>
          <w:szCs w:val="23"/>
        </w:rPr>
        <w:t>1)</w:t>
      </w:r>
      <w:r w:rsidR="00A67D9B" w:rsidRPr="00951B77">
        <w:rPr>
          <w:rFonts w:cs="Times New Roman"/>
          <w:sz w:val="23"/>
          <w:szCs w:val="23"/>
        </w:rPr>
        <w:t xml:space="preserve"> The Chairman may refer a measure to 2 or more committees for sequential consideration of all or part of the measure, and may refer all or part of the measure to one or more committees for comments.</w:t>
      </w:r>
    </w:p>
    <w:p w14:paraId="59E2EA3C" w14:textId="512E91E4"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there is a sequential referral, the Chairman may make the referral and specify a time period within which one or more of the committees must report the measure. If a committee fails to file a report within the specified time period, the measure shall be deemed discharged from the committee</w:t>
      </w:r>
      <w:ins w:id="1838" w:author="Walter, Zachary (Council)" w:date="2020-12-09T17:20:00Z">
        <w:r w:rsidR="000F74F6">
          <w:rPr>
            <w:rFonts w:cs="Times New Roman"/>
            <w:sz w:val="23"/>
            <w:szCs w:val="23"/>
          </w:rPr>
          <w:t>,</w:t>
        </w:r>
      </w:ins>
      <w:r w:rsidRPr="00951B77">
        <w:rPr>
          <w:rFonts w:cs="Times New Roman"/>
          <w:sz w:val="23"/>
          <w:szCs w:val="23"/>
        </w:rPr>
        <w:t xml:space="preserve"> and the Secretary shall provide notice that the measure is ready for subsequent action by another committee or to be </w:t>
      </w:r>
      <w:proofErr w:type="spellStart"/>
      <w:r w:rsidRPr="00951B77">
        <w:rPr>
          <w:rFonts w:cs="Times New Roman"/>
          <w:sz w:val="23"/>
          <w:szCs w:val="23"/>
        </w:rPr>
        <w:t>agendized</w:t>
      </w:r>
      <w:proofErr w:type="spellEnd"/>
      <w:r w:rsidRPr="00951B77">
        <w:rPr>
          <w:rFonts w:cs="Times New Roman"/>
          <w:sz w:val="23"/>
          <w:szCs w:val="23"/>
        </w:rPr>
        <w:t xml:space="preserve"> for Council consideration.</w:t>
      </w:r>
    </w:p>
    <w:p w14:paraId="7140E8EB" w14:textId="6409BFE2"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t>(</w:t>
      </w:r>
      <w:del w:id="1839" w:author="Walter, Zachary (Council)" w:date="2020-12-28T17:21:00Z">
        <w:r w:rsidR="00E314E0" w:rsidRPr="00951B77" w:rsidDel="008C4AE8">
          <w:rPr>
            <w:rFonts w:cs="Times New Roman"/>
            <w:sz w:val="23"/>
            <w:szCs w:val="23"/>
          </w:rPr>
          <w:delText>d</w:delText>
        </w:r>
      </w:del>
      <w:ins w:id="1840" w:author="Walter, Zachary (Council)" w:date="2020-12-28T17:21:00Z">
        <w:r w:rsidR="008C4AE8">
          <w:rPr>
            <w:rFonts w:cs="Times New Roman"/>
            <w:sz w:val="23"/>
            <w:szCs w:val="23"/>
          </w:rPr>
          <w:t>c</w:t>
        </w:r>
      </w:ins>
      <w:r w:rsidR="00060957" w:rsidRPr="00951B77">
        <w:rPr>
          <w:rFonts w:cs="Times New Roman"/>
          <w:sz w:val="23"/>
          <w:szCs w:val="23"/>
        </w:rPr>
        <w:t>)</w:t>
      </w:r>
      <w:r w:rsidRPr="00951B77">
        <w:rPr>
          <w:rFonts w:cs="Times New Roman"/>
          <w:sz w:val="23"/>
          <w:szCs w:val="23"/>
        </w:rPr>
        <w:t xml:space="preserve"> The Chairman may re-refer </w:t>
      </w:r>
      <w:ins w:id="1841" w:author="Walter, Zachary (Council)" w:date="2020-12-09T17:20:00Z">
        <w:r w:rsidR="000F74F6">
          <w:rPr>
            <w:rFonts w:cs="Times New Roman"/>
            <w:sz w:val="23"/>
            <w:szCs w:val="23"/>
          </w:rPr>
          <w:t xml:space="preserve">a </w:t>
        </w:r>
      </w:ins>
      <w:r w:rsidR="00E314E0" w:rsidRPr="00951B77">
        <w:rPr>
          <w:rFonts w:cs="Times New Roman"/>
          <w:sz w:val="23"/>
          <w:szCs w:val="23"/>
        </w:rPr>
        <w:t>measure</w:t>
      </w:r>
      <w:r w:rsidRPr="00951B77">
        <w:rPr>
          <w:rFonts w:cs="Times New Roman"/>
          <w:sz w:val="23"/>
          <w:szCs w:val="23"/>
        </w:rPr>
        <w:t xml:space="preserve"> from one committee to another committee and the new referral shall become official at the next legislative meeting or Committee of the Whole work session.</w:t>
      </w:r>
    </w:p>
    <w:p w14:paraId="62347981" w14:textId="2B282844"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del w:id="1842" w:author="Walter, Zachary (Council)" w:date="2020-12-28T17:21:00Z">
        <w:r w:rsidR="00E314E0" w:rsidRPr="00951B77" w:rsidDel="008C4AE8">
          <w:rPr>
            <w:rFonts w:cs="Times New Roman"/>
            <w:sz w:val="23"/>
            <w:szCs w:val="23"/>
          </w:rPr>
          <w:delText>e</w:delText>
        </w:r>
      </w:del>
      <w:ins w:id="1843" w:author="Walter, Zachary (Council)" w:date="2020-12-28T17:21:00Z">
        <w:r w:rsidR="008C4AE8">
          <w:rPr>
            <w:rFonts w:cs="Times New Roman"/>
            <w:sz w:val="23"/>
            <w:szCs w:val="23"/>
          </w:rPr>
          <w:t>d</w:t>
        </w:r>
      </w:ins>
      <w:r w:rsidR="00060957" w:rsidRPr="00951B77">
        <w:rPr>
          <w:rFonts w:cs="Times New Roman"/>
          <w:sz w:val="23"/>
          <w:szCs w:val="23"/>
        </w:rPr>
        <w:t>)</w:t>
      </w:r>
      <w:r w:rsidRPr="00951B77">
        <w:rPr>
          <w:rFonts w:cs="Times New Roman"/>
          <w:sz w:val="23"/>
          <w:szCs w:val="23"/>
        </w:rPr>
        <w:t xml:space="preserve"> A committee may not consider a measure unless the Chairman has made an official referral.</w:t>
      </w:r>
    </w:p>
    <w:p w14:paraId="122626B4" w14:textId="53D9AE06" w:rsidR="00A67D9B" w:rsidRPr="00951B77" w:rsidRDefault="00A67D9B" w:rsidP="00045FD1">
      <w:pPr>
        <w:pStyle w:val="Heading3"/>
        <w:spacing w:line="240" w:lineRule="auto"/>
        <w:rPr>
          <w:rFonts w:cs="Times New Roman"/>
          <w:sz w:val="23"/>
          <w:szCs w:val="23"/>
        </w:rPr>
      </w:pPr>
      <w:bookmarkStart w:id="1844" w:name="_Toc408559306"/>
      <w:bookmarkStart w:id="1845" w:name="_Toc60064376"/>
      <w:r w:rsidRPr="00951B77">
        <w:rPr>
          <w:rFonts w:cs="Times New Roman"/>
          <w:sz w:val="23"/>
          <w:szCs w:val="23"/>
        </w:rPr>
        <w:t>40</w:t>
      </w:r>
      <w:del w:id="1846" w:author="Walter, Zachary (Council)" w:date="2020-12-25T01:10:00Z">
        <w:r w:rsidRPr="00951B77" w:rsidDel="0002799D">
          <w:rPr>
            <w:rFonts w:cs="Times New Roman"/>
            <w:sz w:val="23"/>
            <w:szCs w:val="23"/>
          </w:rPr>
          <w:delText>6</w:delText>
        </w:r>
      </w:del>
      <w:ins w:id="1847" w:author="Walter, Zachary (Council)" w:date="2020-12-25T01:10:00Z">
        <w:r w:rsidR="0002799D">
          <w:rPr>
            <w:rFonts w:cs="Times New Roman"/>
            <w:sz w:val="23"/>
            <w:szCs w:val="23"/>
          </w:rPr>
          <w:t>5</w:t>
        </w:r>
      </w:ins>
      <w:r w:rsidRPr="00951B77">
        <w:rPr>
          <w:rFonts w:cs="Times New Roman"/>
          <w:sz w:val="23"/>
          <w:szCs w:val="23"/>
        </w:rPr>
        <w:t>. COMMENTS BY EXECUTIVE.</w:t>
      </w:r>
      <w:bookmarkEnd w:id="1844"/>
      <w:bookmarkEnd w:id="1845"/>
    </w:p>
    <w:p w14:paraId="5CA77CE3"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Executive may comment on any measure. Unless otherwise required by law, neither the Council nor a committee must wait for Executive comments before considering a measure.</w:t>
      </w:r>
    </w:p>
    <w:p w14:paraId="206F04D5" w14:textId="11DFF96A" w:rsidR="00A67D9B" w:rsidRPr="00951B77" w:rsidRDefault="00A67D9B" w:rsidP="00045FD1">
      <w:pPr>
        <w:pStyle w:val="Heading3"/>
        <w:spacing w:line="240" w:lineRule="auto"/>
        <w:rPr>
          <w:rFonts w:cs="Times New Roman"/>
          <w:sz w:val="23"/>
          <w:szCs w:val="23"/>
        </w:rPr>
      </w:pPr>
      <w:bookmarkStart w:id="1848" w:name="_Toc408559307"/>
      <w:bookmarkStart w:id="1849" w:name="_Toc60064377"/>
      <w:r w:rsidRPr="00951B77">
        <w:rPr>
          <w:rFonts w:cs="Times New Roman"/>
          <w:sz w:val="23"/>
          <w:szCs w:val="23"/>
        </w:rPr>
        <w:t>40</w:t>
      </w:r>
      <w:del w:id="1850" w:author="Walter, Zachary (Council)" w:date="2020-12-25T01:10:00Z">
        <w:r w:rsidRPr="00951B77" w:rsidDel="0002799D">
          <w:rPr>
            <w:rFonts w:cs="Times New Roman"/>
            <w:sz w:val="23"/>
            <w:szCs w:val="23"/>
          </w:rPr>
          <w:delText>7</w:delText>
        </w:r>
      </w:del>
      <w:ins w:id="1851" w:author="Walter, Zachary (Council)" w:date="2020-12-25T01:10:00Z">
        <w:r w:rsidR="0002799D">
          <w:rPr>
            <w:rFonts w:cs="Times New Roman"/>
            <w:sz w:val="23"/>
            <w:szCs w:val="23"/>
          </w:rPr>
          <w:t>6</w:t>
        </w:r>
      </w:ins>
      <w:r w:rsidRPr="00951B77">
        <w:rPr>
          <w:rFonts w:cs="Times New Roman"/>
          <w:sz w:val="23"/>
          <w:szCs w:val="23"/>
        </w:rPr>
        <w:t>. WITHDRAWAL OF LEGISLATION.</w:t>
      </w:r>
      <w:bookmarkEnd w:id="1848"/>
      <w:bookmarkEnd w:id="1849"/>
    </w:p>
    <w:p w14:paraId="5E19163A" w14:textId="3DBC1B70"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Whenever a rule, regulation, or resolution is proposed for promulgation by an entity other than the Council and is required by law to be approved, disapproved, or reviewed by the Council before its taking effect and would take effect automatically by operation of law, the proposal may be withdrawn formally by the proposer before final Council action or, if the Council takes no action, before any time limit imposed by law. The withdrawal shall render the original proposal a nullity as if it were never proposed. These proposed rules, regulations, and resolutions may be withdrawn only by written request transmitted to the Chairman.</w:t>
      </w:r>
    </w:p>
    <w:p w14:paraId="0376876A" w14:textId="0FB83B2C"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1D1D12" w:rsidRPr="00951B77">
        <w:rPr>
          <w:rFonts w:cs="Times New Roman"/>
          <w:sz w:val="23"/>
          <w:szCs w:val="23"/>
        </w:rPr>
        <w:t xml:space="preserve">Except as provided above in </w:t>
      </w:r>
      <w:del w:id="1852" w:author="Walter, Zachary (Council)" w:date="2020-12-17T09:54:00Z">
        <w:r w:rsidR="001D1D12" w:rsidRPr="00951B77" w:rsidDel="00C90D54">
          <w:rPr>
            <w:rFonts w:cs="Times New Roman"/>
            <w:sz w:val="23"/>
            <w:szCs w:val="23"/>
          </w:rPr>
          <w:delText xml:space="preserve">paragraph </w:delText>
        </w:r>
      </w:del>
      <w:ins w:id="1853" w:author="Walter, Zachary (Council)" w:date="2020-12-17T09:54:00Z">
        <w:r w:rsidR="00C90D54">
          <w:rPr>
            <w:rFonts w:cs="Times New Roman"/>
            <w:sz w:val="23"/>
            <w:szCs w:val="23"/>
          </w:rPr>
          <w:t>subsection</w:t>
        </w:r>
        <w:r w:rsidR="00C90D54" w:rsidRPr="00951B77">
          <w:rPr>
            <w:rFonts w:cs="Times New Roman"/>
            <w:sz w:val="23"/>
            <w:szCs w:val="23"/>
          </w:rPr>
          <w:t xml:space="preserve"> </w:t>
        </w:r>
      </w:ins>
      <w:r w:rsidR="001D1D12" w:rsidRPr="00951B77">
        <w:rPr>
          <w:rFonts w:cs="Times New Roman"/>
          <w:sz w:val="23"/>
          <w:szCs w:val="23"/>
        </w:rPr>
        <w:t>(a)</w:t>
      </w:r>
      <w:ins w:id="1854" w:author="Walter, Zachary (Council)" w:date="2020-12-17T09:54:00Z">
        <w:r w:rsidR="00C90D54">
          <w:rPr>
            <w:rFonts w:cs="Times New Roman"/>
            <w:sz w:val="23"/>
            <w:szCs w:val="23"/>
          </w:rPr>
          <w:t xml:space="preserve"> of this Rule</w:t>
        </w:r>
      </w:ins>
      <w:r w:rsidR="001D1D12" w:rsidRPr="00951B77">
        <w:rPr>
          <w:rFonts w:cs="Times New Roman"/>
          <w:sz w:val="23"/>
          <w:szCs w:val="23"/>
        </w:rPr>
        <w:t>, a</w:t>
      </w:r>
      <w:r w:rsidRPr="00951B77">
        <w:rPr>
          <w:rFonts w:cs="Times New Roman"/>
          <w:sz w:val="23"/>
          <w:szCs w:val="23"/>
        </w:rPr>
        <w:t xml:space="preserve"> </w:t>
      </w:r>
      <w:r w:rsidR="001D1D12" w:rsidRPr="00951B77">
        <w:rPr>
          <w:rFonts w:cs="Times New Roman"/>
          <w:sz w:val="23"/>
          <w:szCs w:val="23"/>
        </w:rPr>
        <w:t>proposer</w:t>
      </w:r>
      <w:r w:rsidRPr="00951B77">
        <w:rPr>
          <w:rFonts w:cs="Times New Roman"/>
          <w:sz w:val="23"/>
          <w:szCs w:val="23"/>
        </w:rPr>
        <w:t xml:space="preserve"> may withdraw any measure </w:t>
      </w:r>
      <w:del w:id="1855" w:author="Walter, Zachary (Council)" w:date="2020-12-09T17:21:00Z">
        <w:r w:rsidR="00705E75" w:rsidRPr="00951B77" w:rsidDel="000F74F6">
          <w:rPr>
            <w:rFonts w:cs="Times New Roman"/>
            <w:sz w:val="23"/>
            <w:szCs w:val="23"/>
          </w:rPr>
          <w:delText>he or she</w:delText>
        </w:r>
      </w:del>
      <w:ins w:id="1856" w:author="Walter, Zachary (Council)" w:date="2020-12-09T17:21:00Z">
        <w:r w:rsidR="000F74F6">
          <w:rPr>
            <w:rFonts w:cs="Times New Roman"/>
            <w:sz w:val="23"/>
            <w:szCs w:val="23"/>
          </w:rPr>
          <w:t xml:space="preserve">the </w:t>
        </w:r>
      </w:ins>
      <w:ins w:id="1857" w:author="Walter, Zachary (Council)" w:date="2020-12-17T09:46:00Z">
        <w:r w:rsidR="00E37D66">
          <w:rPr>
            <w:rFonts w:cs="Times New Roman"/>
            <w:sz w:val="23"/>
            <w:szCs w:val="23"/>
          </w:rPr>
          <w:t>proposer</w:t>
        </w:r>
      </w:ins>
      <w:r w:rsidR="00705E75" w:rsidRPr="00951B77">
        <w:rPr>
          <w:rFonts w:cs="Times New Roman"/>
          <w:sz w:val="23"/>
          <w:szCs w:val="23"/>
        </w:rPr>
        <w:t xml:space="preserve"> introduced </w:t>
      </w:r>
      <w:r w:rsidRPr="00951B77">
        <w:rPr>
          <w:rFonts w:cs="Times New Roman"/>
          <w:sz w:val="23"/>
          <w:szCs w:val="23"/>
        </w:rPr>
        <w:t xml:space="preserve">before </w:t>
      </w:r>
      <w:r w:rsidR="001D1D12" w:rsidRPr="00951B77">
        <w:rPr>
          <w:rFonts w:cs="Times New Roman"/>
          <w:sz w:val="23"/>
          <w:szCs w:val="23"/>
        </w:rPr>
        <w:t xml:space="preserve">a vote </w:t>
      </w:r>
      <w:r w:rsidRPr="00951B77">
        <w:rPr>
          <w:rFonts w:cs="Times New Roman"/>
          <w:sz w:val="23"/>
          <w:szCs w:val="23"/>
        </w:rPr>
        <w:t>has been taken by the committee to which the measure has been referred</w:t>
      </w:r>
      <w:r w:rsidR="001D1D12" w:rsidRPr="00951B77">
        <w:rPr>
          <w:rFonts w:cs="Times New Roman"/>
          <w:sz w:val="23"/>
          <w:szCs w:val="23"/>
        </w:rPr>
        <w:t>.</w:t>
      </w:r>
      <w:r w:rsidRPr="00951B77">
        <w:rPr>
          <w:rFonts w:cs="Times New Roman"/>
          <w:sz w:val="23"/>
          <w:szCs w:val="23"/>
        </w:rPr>
        <w:t xml:space="preserve"> A withdrawal shall be filed with the Secretary. A withdrawal shall render the original measure a nullity, as if it were never introduced. If a measure has been introduced by more than one Councilmember, all co-introducers must consent to withdrawal under this subsection.</w:t>
      </w:r>
    </w:p>
    <w:p w14:paraId="7535A6E6" w14:textId="36B018FE"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Notwithstanding subsection </w:t>
      </w:r>
      <w:r w:rsidR="00060957" w:rsidRPr="00951B77">
        <w:rPr>
          <w:rFonts w:cs="Times New Roman"/>
          <w:sz w:val="23"/>
          <w:szCs w:val="23"/>
        </w:rPr>
        <w:t>(a)</w:t>
      </w:r>
      <w:r w:rsidRPr="00951B77">
        <w:rPr>
          <w:rFonts w:cs="Times New Roman"/>
          <w:sz w:val="23"/>
          <w:szCs w:val="23"/>
        </w:rPr>
        <w:t xml:space="preserve"> of this section, if a Councilmember withdraws a resolution approving or disapproving a contract or reprogramming after the date the contract or reprogramming would otherwise have been deemed approved, the measure shall be deemed approved on the date the resolution is withdrawn, unless it has been deemed approved before that time by operation of law.</w:t>
      </w:r>
    </w:p>
    <w:p w14:paraId="2650CB01" w14:textId="4187B950" w:rsidR="00B015C3" w:rsidRPr="00951B77" w:rsidRDefault="00B015C3" w:rsidP="00045FD1">
      <w:pPr>
        <w:pStyle w:val="Heading3"/>
        <w:spacing w:line="240" w:lineRule="auto"/>
        <w:rPr>
          <w:rFonts w:cs="Times New Roman"/>
          <w:sz w:val="23"/>
          <w:szCs w:val="23"/>
        </w:rPr>
      </w:pPr>
      <w:bookmarkStart w:id="1858" w:name="_Toc60064378"/>
      <w:r w:rsidRPr="00951B77">
        <w:rPr>
          <w:rFonts w:cs="Times New Roman"/>
          <w:sz w:val="23"/>
          <w:szCs w:val="23"/>
        </w:rPr>
        <w:t>40</w:t>
      </w:r>
      <w:del w:id="1859" w:author="Walter, Zachary (Council)" w:date="2020-12-25T01:10:00Z">
        <w:r w:rsidRPr="00951B77" w:rsidDel="0002799D">
          <w:rPr>
            <w:rFonts w:cs="Times New Roman"/>
            <w:sz w:val="23"/>
            <w:szCs w:val="23"/>
          </w:rPr>
          <w:delText>8</w:delText>
        </w:r>
      </w:del>
      <w:ins w:id="1860" w:author="Walter, Zachary (Council)" w:date="2020-12-25T01:10:00Z">
        <w:r w:rsidR="0002799D">
          <w:rPr>
            <w:rFonts w:cs="Times New Roman"/>
            <w:sz w:val="23"/>
            <w:szCs w:val="23"/>
          </w:rPr>
          <w:t>7</w:t>
        </w:r>
      </w:ins>
      <w:r w:rsidRPr="00951B77">
        <w:rPr>
          <w:rFonts w:cs="Times New Roman"/>
          <w:sz w:val="23"/>
          <w:szCs w:val="23"/>
        </w:rPr>
        <w:t>. COMMITTEE APPROVAL</w:t>
      </w:r>
      <w:bookmarkEnd w:id="1858"/>
    </w:p>
    <w:p w14:paraId="0488AC2D" w14:textId="77777777" w:rsidR="00B015C3" w:rsidRPr="00951B77" w:rsidRDefault="00B015C3" w:rsidP="00045FD1">
      <w:pPr>
        <w:spacing w:line="240" w:lineRule="auto"/>
        <w:rPr>
          <w:rFonts w:cs="Times New Roman"/>
          <w:sz w:val="23"/>
          <w:szCs w:val="23"/>
        </w:rPr>
      </w:pPr>
      <w:r w:rsidRPr="00951B77">
        <w:rPr>
          <w:rFonts w:cs="Times New Roman"/>
          <w:sz w:val="23"/>
          <w:szCs w:val="23"/>
        </w:rPr>
        <w:tab/>
        <w:t xml:space="preserve">(a) Each committee may </w:t>
      </w:r>
      <w:proofErr w:type="gramStart"/>
      <w:r w:rsidRPr="00951B77">
        <w:rPr>
          <w:rFonts w:cs="Times New Roman"/>
          <w:sz w:val="23"/>
          <w:szCs w:val="23"/>
        </w:rPr>
        <w:t>take action</w:t>
      </w:r>
      <w:proofErr w:type="gramEnd"/>
      <w:r w:rsidRPr="00951B77">
        <w:rPr>
          <w:rFonts w:cs="Times New Roman"/>
          <w:sz w:val="23"/>
          <w:szCs w:val="23"/>
        </w:rPr>
        <w:t xml:space="preserve"> on any measure referred to the committee, except as provided in subsection (b)</w:t>
      </w:r>
      <w:r w:rsidR="00A7471C" w:rsidRPr="00951B77">
        <w:rPr>
          <w:rFonts w:cs="Times New Roman"/>
          <w:sz w:val="23"/>
          <w:szCs w:val="23"/>
        </w:rPr>
        <w:t xml:space="preserve"> of this section</w:t>
      </w:r>
      <w:r w:rsidRPr="00951B77">
        <w:rPr>
          <w:rFonts w:cs="Times New Roman"/>
          <w:sz w:val="23"/>
          <w:szCs w:val="23"/>
        </w:rPr>
        <w:t>.</w:t>
      </w:r>
    </w:p>
    <w:p w14:paraId="0A41E06A" w14:textId="77777777" w:rsidR="00B015C3" w:rsidRPr="00951B77" w:rsidRDefault="00B015C3" w:rsidP="00045FD1">
      <w:pPr>
        <w:spacing w:line="240" w:lineRule="auto"/>
        <w:rPr>
          <w:rFonts w:cs="Times New Roman"/>
          <w:sz w:val="23"/>
          <w:szCs w:val="23"/>
        </w:rPr>
      </w:pPr>
      <w:r w:rsidRPr="00951B77">
        <w:rPr>
          <w:rFonts w:cs="Times New Roman"/>
          <w:sz w:val="23"/>
          <w:szCs w:val="23"/>
        </w:rPr>
        <w:tab/>
        <w:t>(b) A committee may not vote on a measure sequentially referred to that committee until all conditions of the referral have been met to make such measure ripe for consideration by the committee.</w:t>
      </w:r>
    </w:p>
    <w:p w14:paraId="1C4B007A" w14:textId="624D89F6" w:rsidR="00B015C3" w:rsidRPr="00951B77" w:rsidRDefault="00B015C3" w:rsidP="00045FD1">
      <w:pPr>
        <w:spacing w:line="240" w:lineRule="auto"/>
        <w:rPr>
          <w:rFonts w:cs="Times New Roman"/>
          <w:sz w:val="23"/>
          <w:szCs w:val="23"/>
        </w:rPr>
      </w:pPr>
      <w:r w:rsidRPr="00951B77">
        <w:rPr>
          <w:rFonts w:cs="Times New Roman"/>
          <w:sz w:val="23"/>
          <w:szCs w:val="23"/>
        </w:rPr>
        <w:lastRenderedPageBreak/>
        <w:tab/>
        <w:t xml:space="preserve">(c) A hearing on a measure by any committee of the Council shall satisfy the requirements of </w:t>
      </w:r>
      <w:r w:rsidR="00495188" w:rsidRPr="00951B77">
        <w:rPr>
          <w:rFonts w:cs="Times New Roman"/>
          <w:sz w:val="23"/>
          <w:szCs w:val="23"/>
        </w:rPr>
        <w:t>R</w:t>
      </w:r>
      <w:r w:rsidRPr="00951B77">
        <w:rPr>
          <w:rFonts w:cs="Times New Roman"/>
          <w:sz w:val="23"/>
          <w:szCs w:val="23"/>
        </w:rPr>
        <w:t>ule 501(a)(2) for measures referred sequentially to committees</w:t>
      </w:r>
      <w:del w:id="1861" w:author="Walter, Zachary (Council)" w:date="2020-11-27T11:20:00Z">
        <w:r w:rsidRPr="00951B77" w:rsidDel="00750808">
          <w:rPr>
            <w:rFonts w:cs="Times New Roman"/>
            <w:sz w:val="23"/>
            <w:szCs w:val="23"/>
          </w:rPr>
          <w:delText xml:space="preserve"> before approval by a committee</w:delText>
        </w:r>
      </w:del>
      <w:r w:rsidRPr="00951B77">
        <w:rPr>
          <w:rFonts w:cs="Times New Roman"/>
          <w:sz w:val="23"/>
          <w:szCs w:val="23"/>
        </w:rPr>
        <w:t>.</w:t>
      </w:r>
    </w:p>
    <w:p w14:paraId="045E041E" w14:textId="77777777" w:rsidR="00B015C3" w:rsidRPr="00951B77" w:rsidRDefault="00B015C3" w:rsidP="00045FD1">
      <w:pPr>
        <w:spacing w:line="240" w:lineRule="auto"/>
        <w:rPr>
          <w:rFonts w:cs="Times New Roman"/>
          <w:sz w:val="23"/>
          <w:szCs w:val="23"/>
        </w:rPr>
      </w:pPr>
      <w:r w:rsidRPr="00951B77">
        <w:rPr>
          <w:rFonts w:cs="Times New Roman"/>
          <w:sz w:val="23"/>
          <w:szCs w:val="23"/>
        </w:rPr>
        <w:tab/>
        <w:t xml:space="preserve">(d) After approval of a committee print </w:t>
      </w:r>
      <w:r w:rsidR="00AA1779" w:rsidRPr="00951B77">
        <w:rPr>
          <w:rFonts w:cs="Times New Roman"/>
          <w:sz w:val="23"/>
          <w:szCs w:val="23"/>
        </w:rPr>
        <w:t xml:space="preserve">on a measure </w:t>
      </w:r>
      <w:r w:rsidRPr="00951B77">
        <w:rPr>
          <w:rFonts w:cs="Times New Roman"/>
          <w:sz w:val="23"/>
          <w:szCs w:val="23"/>
        </w:rPr>
        <w:t xml:space="preserve">by </w:t>
      </w:r>
      <w:r w:rsidR="0023499D" w:rsidRPr="00951B77">
        <w:rPr>
          <w:rFonts w:cs="Times New Roman"/>
          <w:sz w:val="23"/>
          <w:szCs w:val="23"/>
        </w:rPr>
        <w:t>the Committee of the Whole</w:t>
      </w:r>
      <w:r w:rsidRPr="00951B77">
        <w:rPr>
          <w:rFonts w:cs="Times New Roman"/>
          <w:sz w:val="23"/>
          <w:szCs w:val="23"/>
        </w:rPr>
        <w:t xml:space="preserve">, the </w:t>
      </w:r>
      <w:r w:rsidR="0023499D" w:rsidRPr="00951B77">
        <w:rPr>
          <w:rFonts w:cs="Times New Roman"/>
          <w:sz w:val="23"/>
          <w:szCs w:val="23"/>
        </w:rPr>
        <w:t>C</w:t>
      </w:r>
      <w:r w:rsidRPr="00951B77">
        <w:rPr>
          <w:rFonts w:cs="Times New Roman"/>
          <w:sz w:val="23"/>
          <w:szCs w:val="23"/>
        </w:rPr>
        <w:t>hairperson may file the committee print with the Secretary as specified in Rule 282 without the committee report</w:t>
      </w:r>
      <w:r w:rsidR="00AA1779" w:rsidRPr="00951B77">
        <w:rPr>
          <w:rFonts w:cs="Times New Roman"/>
          <w:sz w:val="23"/>
          <w:szCs w:val="23"/>
        </w:rPr>
        <w:t>.</w:t>
      </w:r>
    </w:p>
    <w:p w14:paraId="25D0A46E" w14:textId="0D412315" w:rsidR="00A67D9B" w:rsidRPr="00951B77" w:rsidRDefault="00A67D9B" w:rsidP="00045FD1">
      <w:pPr>
        <w:pStyle w:val="Heading2"/>
        <w:spacing w:line="240" w:lineRule="auto"/>
        <w:rPr>
          <w:rFonts w:cs="Times New Roman"/>
          <w:sz w:val="23"/>
          <w:szCs w:val="23"/>
        </w:rPr>
      </w:pPr>
      <w:bookmarkStart w:id="1862" w:name="_Toc408559308"/>
      <w:bookmarkStart w:id="1863" w:name="_Toc60064379"/>
      <w:r w:rsidRPr="00951B77">
        <w:rPr>
          <w:rFonts w:cs="Times New Roman"/>
          <w:sz w:val="23"/>
          <w:szCs w:val="23"/>
        </w:rPr>
        <w:t>B. COUNCIL APPROVAL.</w:t>
      </w:r>
      <w:bookmarkEnd w:id="1862"/>
      <w:bookmarkEnd w:id="1863"/>
    </w:p>
    <w:p w14:paraId="5040C5E9" w14:textId="6567B116" w:rsidR="00A67D9B" w:rsidRPr="00951B77" w:rsidRDefault="00A67D9B" w:rsidP="00045FD1">
      <w:pPr>
        <w:pStyle w:val="Heading3"/>
        <w:spacing w:line="240" w:lineRule="auto"/>
        <w:rPr>
          <w:rFonts w:cs="Times New Roman"/>
          <w:sz w:val="23"/>
          <w:szCs w:val="23"/>
        </w:rPr>
      </w:pPr>
      <w:bookmarkStart w:id="1864" w:name="_Toc408559309"/>
      <w:bookmarkStart w:id="1865" w:name="_Toc60064380"/>
      <w:r w:rsidRPr="00951B77">
        <w:rPr>
          <w:rFonts w:cs="Times New Roman"/>
          <w:sz w:val="23"/>
          <w:szCs w:val="23"/>
        </w:rPr>
        <w:t>411. CONSENT AGENDA.</w:t>
      </w:r>
      <w:bookmarkEnd w:id="1864"/>
      <w:bookmarkEnd w:id="1865"/>
    </w:p>
    <w:p w14:paraId="5FF54D17" w14:textId="77777777" w:rsidR="00A67D9B" w:rsidRPr="00951B77" w:rsidRDefault="00513367" w:rsidP="00045FD1">
      <w:pPr>
        <w:spacing w:line="240" w:lineRule="auto"/>
        <w:rPr>
          <w:rFonts w:cs="Times New Roman"/>
          <w:sz w:val="23"/>
          <w:szCs w:val="23"/>
        </w:rPr>
      </w:pPr>
      <w:r w:rsidRPr="00951B77">
        <w:rPr>
          <w:rFonts w:cs="Times New Roman"/>
          <w:sz w:val="23"/>
          <w:szCs w:val="23"/>
        </w:rPr>
        <w:tab/>
        <w:t>(a)</w:t>
      </w:r>
      <w:r w:rsidR="00A67D9B" w:rsidRPr="00951B77">
        <w:rPr>
          <w:rFonts w:cs="Times New Roman"/>
          <w:sz w:val="23"/>
          <w:szCs w:val="23"/>
        </w:rPr>
        <w:t xml:space="preserve"> The Chairman shall prepare a consent agenda for each legislative meeting that shall include measures that the Chairman believes will be adopted by unanimous vote. The consent agenda shall be approved by the Committee of the Whole at a work session before the legislative meeting for which the agenda was prepared. Without objection, a Councilmember may amend the committee print of a measure without removing the bill or resolution from the consent agenda, if the amendment is filed with the Secretary at or before the Committee of the Whole meeting and circulated to the Councilmembers at the Committee of the Whole meeting.</w:t>
      </w:r>
    </w:p>
    <w:p w14:paraId="609B563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866FF" w:rsidRPr="00951B77">
        <w:rPr>
          <w:rFonts w:cs="Times New Roman"/>
          <w:sz w:val="23"/>
          <w:szCs w:val="23"/>
        </w:rPr>
        <w:t>b</w:t>
      </w:r>
      <w:r w:rsidR="00060957" w:rsidRPr="00951B77">
        <w:rPr>
          <w:rFonts w:cs="Times New Roman"/>
          <w:sz w:val="23"/>
          <w:szCs w:val="23"/>
        </w:rPr>
        <w:t>)</w:t>
      </w:r>
      <w:r w:rsidRPr="00951B77">
        <w:rPr>
          <w:rFonts w:cs="Times New Roman"/>
          <w:sz w:val="23"/>
          <w:szCs w:val="23"/>
        </w:rPr>
        <w:t xml:space="preserve"> A Councilmember may remove a measure from the consent agenda at the Committee of the Whole meeting or at the legislative meeting before the vote on the consent agenda.</w:t>
      </w:r>
    </w:p>
    <w:p w14:paraId="4246E37B" w14:textId="6C46C474"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866FF"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Measures removed from the consent agenda shall be considered as provided in </w:t>
      </w:r>
      <w:r w:rsidR="00495188" w:rsidRPr="00951B77">
        <w:rPr>
          <w:rFonts w:cs="Times New Roman"/>
          <w:sz w:val="23"/>
          <w:szCs w:val="23"/>
        </w:rPr>
        <w:t xml:space="preserve">Rule </w:t>
      </w:r>
      <w:r w:rsidRPr="00951B77">
        <w:rPr>
          <w:rFonts w:cs="Times New Roman"/>
          <w:sz w:val="23"/>
          <w:szCs w:val="23"/>
        </w:rPr>
        <w:t>31</w:t>
      </w:r>
      <w:del w:id="1866" w:author="Walter, Zachary (Council)" w:date="2020-12-25T00:15:00Z">
        <w:r w:rsidR="003875FB" w:rsidRPr="00951B77" w:rsidDel="00CF1570">
          <w:rPr>
            <w:rFonts w:cs="Times New Roman"/>
            <w:sz w:val="23"/>
            <w:szCs w:val="23"/>
          </w:rPr>
          <w:delText>2</w:delText>
        </w:r>
      </w:del>
      <w:ins w:id="1867" w:author="Walter, Zachary (Council)" w:date="2020-12-27T12:24:00Z">
        <w:r w:rsidR="00677C41">
          <w:rPr>
            <w:rFonts w:cs="Times New Roman"/>
            <w:sz w:val="23"/>
            <w:szCs w:val="23"/>
          </w:rPr>
          <w:t>5</w:t>
        </w:r>
      </w:ins>
      <w:ins w:id="1868" w:author="Walter, Zachary (Council)" w:date="2020-11-24T18:25:00Z">
        <w:r w:rsidR="0091138B">
          <w:rPr>
            <w:rFonts w:cs="Times New Roman"/>
            <w:sz w:val="23"/>
            <w:szCs w:val="23"/>
          </w:rPr>
          <w:t xml:space="preserve"> or 31</w:t>
        </w:r>
      </w:ins>
      <w:ins w:id="1869" w:author="Walter, Zachary (Council)" w:date="2020-12-27T12:23:00Z">
        <w:r w:rsidR="00677C41">
          <w:rPr>
            <w:rFonts w:cs="Times New Roman"/>
            <w:sz w:val="23"/>
            <w:szCs w:val="23"/>
          </w:rPr>
          <w:t>6</w:t>
        </w:r>
      </w:ins>
      <w:r w:rsidRPr="00951B77">
        <w:rPr>
          <w:rFonts w:cs="Times New Roman"/>
          <w:sz w:val="23"/>
          <w:szCs w:val="23"/>
        </w:rPr>
        <w:t>, except that the Chairman may first consider items removed from the consent agenda.</w:t>
      </w:r>
    </w:p>
    <w:p w14:paraId="3491B05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866FF" w:rsidRPr="00951B77">
        <w:rPr>
          <w:rFonts w:cs="Times New Roman"/>
          <w:sz w:val="23"/>
          <w:szCs w:val="23"/>
        </w:rPr>
        <w:t>d</w:t>
      </w:r>
      <w:r w:rsidR="00060957" w:rsidRPr="00951B77">
        <w:rPr>
          <w:rFonts w:cs="Times New Roman"/>
          <w:sz w:val="23"/>
          <w:szCs w:val="23"/>
        </w:rPr>
        <w:t>)</w:t>
      </w:r>
      <w:r w:rsidRPr="00951B77">
        <w:rPr>
          <w:rFonts w:cs="Times New Roman"/>
          <w:sz w:val="23"/>
          <w:szCs w:val="23"/>
        </w:rPr>
        <w:t xml:space="preserve"> Before the vote on the consent agenda at a legislative meeting, and without objection from any other Councilmember, a Councilmember may request that a measure on the non</w:t>
      </w:r>
      <w:r w:rsidRPr="00951B77">
        <w:rPr>
          <w:rFonts w:cs="Times New Roman"/>
          <w:sz w:val="23"/>
          <w:szCs w:val="23"/>
        </w:rPr>
        <w:noBreakHyphen/>
        <w:t>consent agenda be moved to the consent agenda.</w:t>
      </w:r>
    </w:p>
    <w:p w14:paraId="5425C39B" w14:textId="6DFE05DE"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866FF" w:rsidRPr="00951B77">
        <w:rPr>
          <w:rFonts w:cs="Times New Roman"/>
          <w:sz w:val="23"/>
          <w:szCs w:val="23"/>
        </w:rPr>
        <w:t>e</w:t>
      </w:r>
      <w:r w:rsidR="00060957" w:rsidRPr="00951B77">
        <w:rPr>
          <w:rFonts w:cs="Times New Roman"/>
          <w:sz w:val="23"/>
          <w:szCs w:val="23"/>
        </w:rPr>
        <w:t>)</w:t>
      </w:r>
      <w:r w:rsidRPr="00951B77">
        <w:rPr>
          <w:rFonts w:cs="Times New Roman"/>
          <w:sz w:val="23"/>
          <w:szCs w:val="23"/>
        </w:rPr>
        <w:t xml:space="preserve"> Approval of the consent agenda during a legislative meeting will include the unanimous approval of all matters included in the consent agenda. If a Councilmember asks for </w:t>
      </w:r>
      <w:del w:id="1870" w:author="Walter, Zachary (Council)" w:date="2020-12-09T17:22:00Z">
        <w:r w:rsidRPr="00951B77" w:rsidDel="000F74F6">
          <w:rPr>
            <w:rFonts w:cs="Times New Roman"/>
            <w:sz w:val="23"/>
            <w:szCs w:val="23"/>
          </w:rPr>
          <w:delText>his or her</w:delText>
        </w:r>
      </w:del>
      <w:ins w:id="1871" w:author="Walter, Zachary (Council)" w:date="2020-12-09T17:22:00Z">
        <w:r w:rsidR="000F74F6">
          <w:rPr>
            <w:rFonts w:cs="Times New Roman"/>
            <w:sz w:val="23"/>
            <w:szCs w:val="23"/>
          </w:rPr>
          <w:t>the Councilmember’s</w:t>
        </w:r>
      </w:ins>
      <w:r w:rsidRPr="00951B77">
        <w:rPr>
          <w:rFonts w:cs="Times New Roman"/>
          <w:sz w:val="23"/>
          <w:szCs w:val="23"/>
        </w:rPr>
        <w:t xml:space="preserve"> vote to be recorded on a </w:t>
      </w:r>
      <w:proofErr w:type="gramStart"/>
      <w:r w:rsidRPr="00951B77">
        <w:rPr>
          <w:rFonts w:cs="Times New Roman"/>
          <w:sz w:val="23"/>
          <w:szCs w:val="23"/>
        </w:rPr>
        <w:t>particular measure</w:t>
      </w:r>
      <w:proofErr w:type="gramEnd"/>
      <w:r w:rsidRPr="00951B77">
        <w:rPr>
          <w:rFonts w:cs="Times New Roman"/>
          <w:sz w:val="23"/>
          <w:szCs w:val="23"/>
        </w:rPr>
        <w:t>, the measure shall be removed from the consent agenda.</w:t>
      </w:r>
      <w:r w:rsidR="00060957" w:rsidRPr="00951B77">
        <w:rPr>
          <w:rFonts w:cs="Times New Roman"/>
          <w:sz w:val="23"/>
          <w:szCs w:val="23"/>
        </w:rPr>
        <w:tab/>
      </w:r>
    </w:p>
    <w:p w14:paraId="47CDE348" w14:textId="6295EF04" w:rsidR="00A67D9B" w:rsidRPr="00951B77" w:rsidRDefault="00A67D9B" w:rsidP="00045FD1">
      <w:pPr>
        <w:pStyle w:val="Heading3"/>
        <w:spacing w:line="240" w:lineRule="auto"/>
        <w:rPr>
          <w:rFonts w:cs="Times New Roman"/>
          <w:sz w:val="23"/>
          <w:szCs w:val="23"/>
        </w:rPr>
      </w:pPr>
      <w:bookmarkStart w:id="1872" w:name="_Toc408559310"/>
      <w:bookmarkStart w:id="1873" w:name="_Toc60064381"/>
      <w:r w:rsidRPr="00951B77">
        <w:rPr>
          <w:rFonts w:cs="Times New Roman"/>
          <w:sz w:val="23"/>
          <w:szCs w:val="23"/>
        </w:rPr>
        <w:t>412. EMERGENCY LEGISLATION.</w:t>
      </w:r>
      <w:bookmarkEnd w:id="1872"/>
      <w:bookmarkEnd w:id="1873"/>
    </w:p>
    <w:p w14:paraId="4095100E" w14:textId="77777777" w:rsidR="00A67D9B" w:rsidRPr="00951B77" w:rsidRDefault="00513367" w:rsidP="00045FD1">
      <w:pPr>
        <w:spacing w:line="240" w:lineRule="auto"/>
        <w:rPr>
          <w:rFonts w:cs="Times New Roman"/>
          <w:sz w:val="23"/>
          <w:szCs w:val="23"/>
        </w:rPr>
      </w:pPr>
      <w:r w:rsidRPr="00951B77">
        <w:rPr>
          <w:rFonts w:cs="Times New Roman"/>
          <w:sz w:val="23"/>
          <w:szCs w:val="23"/>
        </w:rPr>
        <w:tab/>
        <w:t>(a)</w:t>
      </w:r>
      <w:r w:rsidR="00060957" w:rsidRPr="00951B77">
        <w:rPr>
          <w:rFonts w:cs="Times New Roman"/>
          <w:sz w:val="23"/>
          <w:szCs w:val="23"/>
        </w:rPr>
        <w:t>(1)</w:t>
      </w:r>
      <w:r w:rsidR="00A67D9B" w:rsidRPr="00951B77">
        <w:rPr>
          <w:rFonts w:cs="Times New Roman"/>
          <w:sz w:val="23"/>
          <w:szCs w:val="23"/>
        </w:rPr>
        <w:t xml:space="preserve"> When a Councilmember proposes a measure to be passed immediately due to emergency circumstances, the Council may debate the question of the existence of an emergency and then shall vote on whether emergency circumstances exist.</w:t>
      </w:r>
    </w:p>
    <w:p w14:paraId="3195CD3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Councilmember may debate the merits of a measure to determine whether emergency circumstances exist.</w:t>
      </w:r>
    </w:p>
    <w:p w14:paraId="5AED9E0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If 2/3rds of the Councilmembers find that emergency circumstances exist, the Council shall consider the measure on its merits.</w:t>
      </w:r>
    </w:p>
    <w:p w14:paraId="68D53CF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For </w:t>
      </w:r>
      <w:r w:rsidR="00BF71C8" w:rsidRPr="00951B77">
        <w:rPr>
          <w:rFonts w:cs="Times New Roman"/>
          <w:sz w:val="23"/>
          <w:szCs w:val="23"/>
        </w:rPr>
        <w:t xml:space="preserve">the </w:t>
      </w:r>
      <w:r w:rsidRPr="00951B77">
        <w:rPr>
          <w:rFonts w:cs="Times New Roman"/>
          <w:sz w:val="23"/>
          <w:szCs w:val="23"/>
        </w:rPr>
        <w:t xml:space="preserve">purposes of this section, an </w:t>
      </w:r>
      <w:r w:rsidR="002176FF" w:rsidRPr="00951B77">
        <w:rPr>
          <w:rFonts w:cs="Times New Roman"/>
          <w:sz w:val="23"/>
          <w:szCs w:val="23"/>
        </w:rPr>
        <w:t>“</w:t>
      </w:r>
      <w:r w:rsidRPr="00951B77">
        <w:rPr>
          <w:rFonts w:cs="Times New Roman"/>
          <w:sz w:val="23"/>
          <w:szCs w:val="23"/>
        </w:rPr>
        <w:t>emergency</w:t>
      </w:r>
      <w:r w:rsidR="002176FF" w:rsidRPr="00951B77">
        <w:rPr>
          <w:rFonts w:cs="Times New Roman"/>
          <w:sz w:val="23"/>
          <w:szCs w:val="23"/>
        </w:rPr>
        <w:t>”</w:t>
      </w:r>
      <w:r w:rsidRPr="00951B77">
        <w:rPr>
          <w:rFonts w:cs="Times New Roman"/>
          <w:sz w:val="23"/>
          <w:szCs w:val="23"/>
        </w:rPr>
        <w:t xml:space="preserve"> means a situation that adversely affects the health, safety, welfare, or economic well</w:t>
      </w:r>
      <w:r w:rsidRPr="00951B77">
        <w:rPr>
          <w:rFonts w:cs="Times New Roman"/>
          <w:sz w:val="23"/>
          <w:szCs w:val="23"/>
        </w:rPr>
        <w:noBreakHyphen/>
        <w:t>being of a person for which legislative relief is deemed appropriate and necessary by the Council, and for which adherence to the ordinary legislative process would result in delay that would adversely affect the person whom the legislation is intended to protect.</w:t>
      </w:r>
    </w:p>
    <w:p w14:paraId="57911E0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w:t>
      </w:r>
      <w:r w:rsidR="00305662" w:rsidRPr="00951B77">
        <w:rPr>
          <w:rFonts w:cs="Times New Roman"/>
          <w:sz w:val="23"/>
          <w:szCs w:val="23"/>
        </w:rPr>
        <w:t xml:space="preserve">An emergency resolution </w:t>
      </w:r>
      <w:r w:rsidRPr="00951B77">
        <w:rPr>
          <w:rFonts w:cs="Times New Roman"/>
          <w:sz w:val="23"/>
          <w:szCs w:val="23"/>
        </w:rPr>
        <w:t>shall take effect, according to its terms, either immediately or at a specific time. Pursuant to section 412</w:t>
      </w:r>
      <w:r w:rsidR="00060957" w:rsidRPr="00951B77">
        <w:rPr>
          <w:rFonts w:cs="Times New Roman"/>
          <w:sz w:val="23"/>
          <w:szCs w:val="23"/>
        </w:rPr>
        <w:t>(a)</w:t>
      </w:r>
      <w:r w:rsidRPr="00951B77">
        <w:rPr>
          <w:rFonts w:cs="Times New Roman"/>
          <w:sz w:val="23"/>
          <w:szCs w:val="23"/>
        </w:rPr>
        <w:t xml:space="preserve"> of the Charter (D.C. Official Code § 1-204.12</w:t>
      </w:r>
      <w:r w:rsidR="000B57B0" w:rsidRPr="00951B77">
        <w:rPr>
          <w:rFonts w:cs="Times New Roman"/>
          <w:sz w:val="23"/>
          <w:szCs w:val="23"/>
        </w:rPr>
        <w:t>(a)</w:t>
      </w:r>
      <w:r w:rsidRPr="00951B77">
        <w:rPr>
          <w:rFonts w:cs="Times New Roman"/>
          <w:sz w:val="23"/>
          <w:szCs w:val="23"/>
        </w:rPr>
        <w:t xml:space="preserve">), </w:t>
      </w:r>
      <w:r w:rsidR="00305662" w:rsidRPr="00951B77">
        <w:rPr>
          <w:rFonts w:cs="Times New Roman"/>
          <w:sz w:val="23"/>
          <w:szCs w:val="23"/>
        </w:rPr>
        <w:t xml:space="preserve">an </w:t>
      </w:r>
      <w:r w:rsidRPr="00951B77">
        <w:rPr>
          <w:rFonts w:cs="Times New Roman"/>
          <w:sz w:val="23"/>
          <w:szCs w:val="23"/>
        </w:rPr>
        <w:t xml:space="preserve">emergency </w:t>
      </w:r>
      <w:r w:rsidR="00305662" w:rsidRPr="00951B77">
        <w:rPr>
          <w:rFonts w:cs="Times New Roman"/>
          <w:sz w:val="23"/>
          <w:szCs w:val="23"/>
        </w:rPr>
        <w:t>act</w:t>
      </w:r>
      <w:r w:rsidRPr="00951B77">
        <w:rPr>
          <w:rFonts w:cs="Times New Roman"/>
          <w:sz w:val="23"/>
          <w:szCs w:val="23"/>
        </w:rPr>
        <w:t xml:space="preserve"> shall be effective law for no more than 90 days.</w:t>
      </w:r>
    </w:p>
    <w:p w14:paraId="75390EBC" w14:textId="77777777" w:rsidR="00B667F2" w:rsidRPr="00951B77" w:rsidRDefault="00B667F2" w:rsidP="00B667F2">
      <w:pPr>
        <w:spacing w:line="240" w:lineRule="auto"/>
        <w:ind w:firstLine="720"/>
        <w:rPr>
          <w:rFonts w:cs="Times New Roman"/>
          <w:sz w:val="23"/>
          <w:szCs w:val="23"/>
        </w:rPr>
      </w:pPr>
      <w:r w:rsidRPr="00951B77">
        <w:rPr>
          <w:rFonts w:cs="Times New Roman"/>
          <w:sz w:val="23"/>
          <w:szCs w:val="23"/>
        </w:rPr>
        <w:t xml:space="preserve">(d) As required by Rule 309, no emergency measure may be approved by the Council without a fiscal impact statement presented to the Council at the time of its consideration; provided, that the Chairman may waive this requirement if the Chairman concurs with the Budget Director that the measure does not have a negative fiscal impact.  </w:t>
      </w:r>
    </w:p>
    <w:p w14:paraId="28F74499" w14:textId="77777777" w:rsidR="00316A51" w:rsidRPr="00951B77" w:rsidRDefault="00060957" w:rsidP="00045FD1">
      <w:pPr>
        <w:spacing w:line="240" w:lineRule="auto"/>
        <w:rPr>
          <w:rFonts w:cs="Times New Roman"/>
          <w:sz w:val="23"/>
          <w:szCs w:val="23"/>
        </w:rPr>
      </w:pPr>
      <w:r w:rsidRPr="00951B77">
        <w:rPr>
          <w:rFonts w:cs="Times New Roman"/>
          <w:sz w:val="23"/>
          <w:szCs w:val="23"/>
        </w:rPr>
        <w:tab/>
        <w:t>(</w:t>
      </w:r>
      <w:r w:rsidR="00B667F2" w:rsidRPr="00951B77">
        <w:rPr>
          <w:rFonts w:cs="Times New Roman"/>
          <w:sz w:val="23"/>
          <w:szCs w:val="23"/>
        </w:rPr>
        <w:t>e</w:t>
      </w:r>
      <w:r w:rsidRPr="00951B77">
        <w:rPr>
          <w:rFonts w:cs="Times New Roman"/>
          <w:sz w:val="23"/>
          <w:szCs w:val="23"/>
        </w:rPr>
        <w:t>)</w:t>
      </w:r>
      <w:r w:rsidR="00600AAF" w:rsidRPr="00951B77">
        <w:rPr>
          <w:rFonts w:cs="Times New Roman"/>
          <w:sz w:val="23"/>
          <w:szCs w:val="23"/>
        </w:rPr>
        <w:t xml:space="preserve"> As required by Rule 310, </w:t>
      </w:r>
      <w:r w:rsidR="0078638E" w:rsidRPr="00951B77">
        <w:rPr>
          <w:rFonts w:cs="Times New Roman"/>
          <w:sz w:val="23"/>
          <w:szCs w:val="23"/>
        </w:rPr>
        <w:t xml:space="preserve">no </w:t>
      </w:r>
      <w:r w:rsidR="00A67D9B" w:rsidRPr="00951B77">
        <w:rPr>
          <w:rFonts w:cs="Times New Roman"/>
          <w:sz w:val="23"/>
          <w:szCs w:val="23"/>
        </w:rPr>
        <w:t xml:space="preserve">emergency </w:t>
      </w:r>
      <w:r w:rsidR="001B37CC" w:rsidRPr="00951B77">
        <w:rPr>
          <w:rFonts w:cs="Times New Roman"/>
          <w:sz w:val="23"/>
          <w:szCs w:val="23"/>
        </w:rPr>
        <w:t>measure</w:t>
      </w:r>
      <w:r w:rsidR="00A67D9B" w:rsidRPr="00951B77">
        <w:rPr>
          <w:rFonts w:cs="Times New Roman"/>
          <w:sz w:val="23"/>
          <w:szCs w:val="23"/>
        </w:rPr>
        <w:t xml:space="preserve"> may be approved by the Council without a legal sufficiency determination presented to the Council at the time of its consideration</w:t>
      </w:r>
      <w:r w:rsidR="00BF71C8" w:rsidRPr="00951B77">
        <w:rPr>
          <w:rFonts w:cs="Times New Roman"/>
          <w:sz w:val="23"/>
          <w:szCs w:val="23"/>
        </w:rPr>
        <w:t>;</w:t>
      </w:r>
      <w:r w:rsidR="00A67D9B" w:rsidRPr="00951B77">
        <w:rPr>
          <w:rFonts w:cs="Times New Roman"/>
          <w:sz w:val="23"/>
          <w:szCs w:val="23"/>
        </w:rPr>
        <w:t xml:space="preserve"> provided</w:t>
      </w:r>
      <w:r w:rsidR="00BF71C8" w:rsidRPr="00951B77">
        <w:rPr>
          <w:rFonts w:cs="Times New Roman"/>
          <w:sz w:val="23"/>
          <w:szCs w:val="23"/>
        </w:rPr>
        <w:t>,</w:t>
      </w:r>
      <w:r w:rsidR="00A67D9B" w:rsidRPr="00951B77">
        <w:rPr>
          <w:rFonts w:cs="Times New Roman"/>
          <w:sz w:val="23"/>
          <w:szCs w:val="23"/>
        </w:rPr>
        <w:t xml:space="preserve"> that the Chairman may waive th</w:t>
      </w:r>
      <w:r w:rsidR="0098390C" w:rsidRPr="00951B77">
        <w:rPr>
          <w:rFonts w:cs="Times New Roman"/>
          <w:sz w:val="23"/>
          <w:szCs w:val="23"/>
        </w:rPr>
        <w:t>is</w:t>
      </w:r>
      <w:r w:rsidR="00A67D9B" w:rsidRPr="00951B77">
        <w:rPr>
          <w:rFonts w:cs="Times New Roman"/>
          <w:sz w:val="23"/>
          <w:szCs w:val="23"/>
        </w:rPr>
        <w:t xml:space="preserve"> requirement if the Chairman concurs with the General Counsel that the </w:t>
      </w:r>
      <w:r w:rsidR="00206723" w:rsidRPr="00951B77">
        <w:rPr>
          <w:rFonts w:cs="Times New Roman"/>
          <w:sz w:val="23"/>
          <w:szCs w:val="23"/>
        </w:rPr>
        <w:t xml:space="preserve">measure </w:t>
      </w:r>
      <w:r w:rsidR="00A67D9B" w:rsidRPr="00951B77">
        <w:rPr>
          <w:rFonts w:cs="Times New Roman"/>
          <w:sz w:val="23"/>
          <w:szCs w:val="23"/>
        </w:rPr>
        <w:t>is legally sufficient.</w:t>
      </w:r>
    </w:p>
    <w:p w14:paraId="310F76A0" w14:textId="77777777" w:rsidR="00D35ECC" w:rsidRPr="00951B77" w:rsidRDefault="00E35B94" w:rsidP="00045FD1">
      <w:pPr>
        <w:spacing w:line="240" w:lineRule="auto"/>
        <w:rPr>
          <w:rFonts w:cs="Times New Roman"/>
          <w:sz w:val="23"/>
          <w:szCs w:val="23"/>
        </w:rPr>
      </w:pPr>
      <w:r w:rsidRPr="00951B77">
        <w:rPr>
          <w:rFonts w:cs="Times New Roman"/>
          <w:sz w:val="23"/>
          <w:szCs w:val="23"/>
        </w:rPr>
        <w:tab/>
      </w:r>
      <w:r w:rsidR="00AA62FC" w:rsidRPr="00951B77">
        <w:rPr>
          <w:rFonts w:cs="Times New Roman"/>
          <w:i/>
          <w:sz w:val="23"/>
          <w:szCs w:val="23"/>
        </w:rPr>
        <w:t xml:space="preserve"> </w:t>
      </w:r>
      <w:r w:rsidR="00D35ECC" w:rsidRPr="00951B77">
        <w:rPr>
          <w:rFonts w:cs="Times New Roman"/>
          <w:sz w:val="23"/>
          <w:szCs w:val="23"/>
        </w:rPr>
        <w:t>(</w:t>
      </w:r>
      <w:r w:rsidR="00354011" w:rsidRPr="00951B77">
        <w:rPr>
          <w:rFonts w:cs="Times New Roman"/>
          <w:sz w:val="23"/>
          <w:szCs w:val="23"/>
        </w:rPr>
        <w:t>f</w:t>
      </w:r>
      <w:r w:rsidR="00D35ECC" w:rsidRPr="00951B77">
        <w:rPr>
          <w:rFonts w:cs="Times New Roman"/>
          <w:sz w:val="23"/>
          <w:szCs w:val="23"/>
        </w:rPr>
        <w:t xml:space="preserve">) </w:t>
      </w:r>
      <w:bookmarkStart w:id="1874" w:name="_Hlk11327718"/>
      <w:r w:rsidR="00D35ECC" w:rsidRPr="00951B77">
        <w:rPr>
          <w:rFonts w:cs="Times New Roman"/>
          <w:sz w:val="23"/>
          <w:szCs w:val="23"/>
        </w:rPr>
        <w:t xml:space="preserve">An emergency measure on the agenda for the legislative meeting shall be moved by the Councilmember who noticed the measure or, in the absence of that Councilmember, may be moved by another Councilmember designated by the Councilmember who noticed the measure. If no Councilmember has been designated to move the measure in the absence of the Councilmember who noticed the measure, the measure shall be considered to have been withdrawn.   </w:t>
      </w:r>
      <w:bookmarkEnd w:id="1874"/>
    </w:p>
    <w:p w14:paraId="3946B82F" w14:textId="77777777" w:rsidR="00316A51" w:rsidRPr="00951B77" w:rsidRDefault="00FE405A" w:rsidP="00045FD1">
      <w:pPr>
        <w:spacing w:line="240" w:lineRule="auto"/>
        <w:rPr>
          <w:rFonts w:cs="Times New Roman"/>
          <w:sz w:val="23"/>
          <w:szCs w:val="23"/>
        </w:rPr>
      </w:pPr>
      <w:r w:rsidRPr="00951B77">
        <w:rPr>
          <w:rFonts w:cs="Times New Roman"/>
          <w:sz w:val="23"/>
          <w:szCs w:val="23"/>
        </w:rPr>
        <w:tab/>
      </w:r>
      <w:r w:rsidR="00060957" w:rsidRPr="00951B77">
        <w:rPr>
          <w:rFonts w:cs="Times New Roman"/>
          <w:sz w:val="23"/>
          <w:szCs w:val="23"/>
        </w:rPr>
        <w:t>(</w:t>
      </w:r>
      <w:r w:rsidR="00CC565A" w:rsidRPr="00951B77">
        <w:rPr>
          <w:rFonts w:cs="Times New Roman"/>
          <w:sz w:val="23"/>
          <w:szCs w:val="23"/>
        </w:rPr>
        <w:t>g</w:t>
      </w:r>
      <w:r w:rsidR="00060957" w:rsidRPr="00951B77">
        <w:rPr>
          <w:rFonts w:cs="Times New Roman"/>
          <w:sz w:val="23"/>
          <w:szCs w:val="23"/>
        </w:rPr>
        <w:t>)</w:t>
      </w:r>
      <w:r w:rsidR="00316A51" w:rsidRPr="00951B77">
        <w:rPr>
          <w:rFonts w:cs="Times New Roman"/>
          <w:sz w:val="23"/>
          <w:szCs w:val="23"/>
        </w:rPr>
        <w:t xml:space="preserve"> The Chairman may rule out of order an emergency measure that is subject to inclusion in an approved budget and financial plan.</w:t>
      </w:r>
    </w:p>
    <w:p w14:paraId="6914B7AB" w14:textId="7AF5EBF7" w:rsidR="00A67D9B" w:rsidRPr="00951B77" w:rsidRDefault="00A67D9B" w:rsidP="00045FD1">
      <w:pPr>
        <w:pStyle w:val="Heading3"/>
        <w:spacing w:line="240" w:lineRule="auto"/>
        <w:rPr>
          <w:rFonts w:cs="Times New Roman"/>
          <w:sz w:val="23"/>
          <w:szCs w:val="23"/>
        </w:rPr>
      </w:pPr>
      <w:bookmarkStart w:id="1875" w:name="_Toc408559311"/>
      <w:bookmarkStart w:id="1876" w:name="_Toc60064382"/>
      <w:r w:rsidRPr="00951B77">
        <w:rPr>
          <w:rFonts w:cs="Times New Roman"/>
          <w:sz w:val="23"/>
          <w:szCs w:val="23"/>
        </w:rPr>
        <w:t>413. TEMPORARY LEGISLATION.</w:t>
      </w:r>
      <w:bookmarkEnd w:id="1875"/>
      <w:bookmarkEnd w:id="1876"/>
    </w:p>
    <w:p w14:paraId="5AD6F7BB" w14:textId="1B64CE95"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If the Council approves an emergency bill under </w:t>
      </w:r>
      <w:r w:rsidR="00495188" w:rsidRPr="00951B77">
        <w:rPr>
          <w:rFonts w:cs="Times New Roman"/>
          <w:sz w:val="23"/>
          <w:szCs w:val="23"/>
        </w:rPr>
        <w:t>Rule</w:t>
      </w:r>
      <w:r w:rsidR="00A67D9B" w:rsidRPr="00951B77">
        <w:rPr>
          <w:rFonts w:cs="Times New Roman"/>
          <w:sz w:val="23"/>
          <w:szCs w:val="23"/>
        </w:rPr>
        <w:t xml:space="preserve"> 412, the Council may, at the same legislative meeting, consider a temporary bill on first reading without committee referral. The temporary bill must be substantially </w:t>
      </w:r>
      <w:proofErr w:type="gramStart"/>
      <w:r w:rsidR="00A67D9B" w:rsidRPr="00951B77">
        <w:rPr>
          <w:rFonts w:cs="Times New Roman"/>
          <w:sz w:val="23"/>
          <w:szCs w:val="23"/>
        </w:rPr>
        <w:t>similar to</w:t>
      </w:r>
      <w:proofErr w:type="gramEnd"/>
      <w:r w:rsidR="00A67D9B" w:rsidRPr="00951B77">
        <w:rPr>
          <w:rFonts w:cs="Times New Roman"/>
          <w:sz w:val="23"/>
          <w:szCs w:val="23"/>
        </w:rPr>
        <w:t xml:space="preserve"> the emergency bill and may remain effective for no more than 225 days.</w:t>
      </w:r>
    </w:p>
    <w:p w14:paraId="03EAAE42" w14:textId="7C96AB17" w:rsidR="00A67D9B" w:rsidRPr="00951B77" w:rsidRDefault="00A67D9B" w:rsidP="00045FD1">
      <w:pPr>
        <w:pStyle w:val="Heading3"/>
        <w:spacing w:line="240" w:lineRule="auto"/>
        <w:rPr>
          <w:rFonts w:cs="Times New Roman"/>
          <w:sz w:val="23"/>
          <w:szCs w:val="23"/>
        </w:rPr>
      </w:pPr>
      <w:bookmarkStart w:id="1877" w:name="_Toc408559312"/>
      <w:bookmarkStart w:id="1878" w:name="_Toc60064383"/>
      <w:r w:rsidRPr="00951B77">
        <w:rPr>
          <w:rFonts w:cs="Times New Roman"/>
          <w:sz w:val="23"/>
          <w:szCs w:val="23"/>
        </w:rPr>
        <w:t>414. TECHNICAL-AMENDMENT LEGISLATION.</w:t>
      </w:r>
      <w:bookmarkEnd w:id="1877"/>
      <w:bookmarkEnd w:id="1878"/>
    </w:p>
    <w:p w14:paraId="5D2BCDF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On an occasional basis, the General Counsel shall prepare a technical</w:t>
      </w:r>
      <w:r w:rsidR="004D44C9" w:rsidRPr="00951B77">
        <w:rPr>
          <w:rFonts w:cs="Times New Roman"/>
          <w:sz w:val="23"/>
          <w:szCs w:val="23"/>
        </w:rPr>
        <w:t>-</w:t>
      </w:r>
      <w:r w:rsidRPr="00951B77">
        <w:rPr>
          <w:rFonts w:cs="Times New Roman"/>
          <w:sz w:val="23"/>
          <w:szCs w:val="23"/>
        </w:rPr>
        <w:t>amendment bill for introduction by the Chairman.</w:t>
      </w:r>
    </w:p>
    <w:p w14:paraId="7489CBE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t>(b)</w:t>
      </w:r>
      <w:r w:rsidRPr="00951B77">
        <w:rPr>
          <w:rFonts w:cs="Times New Roman"/>
          <w:sz w:val="23"/>
          <w:szCs w:val="23"/>
        </w:rPr>
        <w:t xml:space="preserve"> Notwithstanding </w:t>
      </w:r>
      <w:r w:rsidR="00096789" w:rsidRPr="00951B77">
        <w:rPr>
          <w:rFonts w:cs="Times New Roman"/>
          <w:sz w:val="23"/>
          <w:szCs w:val="23"/>
        </w:rPr>
        <w:t xml:space="preserve">Rule </w:t>
      </w:r>
      <w:r w:rsidRPr="00951B77">
        <w:rPr>
          <w:rFonts w:cs="Times New Roman"/>
          <w:sz w:val="23"/>
          <w:szCs w:val="23"/>
        </w:rPr>
        <w:t>501</w:t>
      </w:r>
      <w:r w:rsidR="000B57B0" w:rsidRPr="00951B77">
        <w:rPr>
          <w:rFonts w:cs="Times New Roman"/>
          <w:sz w:val="23"/>
          <w:szCs w:val="23"/>
        </w:rPr>
        <w:t>(</w:t>
      </w:r>
      <w:r w:rsidR="00060957" w:rsidRPr="00951B77">
        <w:rPr>
          <w:rFonts w:cs="Times New Roman"/>
          <w:sz w:val="23"/>
          <w:szCs w:val="23"/>
        </w:rPr>
        <w:t>a)</w:t>
      </w:r>
      <w:r w:rsidRPr="00951B77">
        <w:rPr>
          <w:rFonts w:cs="Times New Roman"/>
          <w:sz w:val="23"/>
          <w:szCs w:val="23"/>
        </w:rPr>
        <w:t>, no hearing is required before final adoption of a technical-amendment bill prepared in accordance with this section.</w:t>
      </w:r>
    </w:p>
    <w:p w14:paraId="6560662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technical-amendment bill shall contain only amendments to existing law</w:t>
      </w:r>
      <w:r w:rsidR="00304C68" w:rsidRPr="00951B77">
        <w:rPr>
          <w:rFonts w:cs="Times New Roman"/>
          <w:sz w:val="23"/>
          <w:szCs w:val="23"/>
        </w:rPr>
        <w:t>,</w:t>
      </w:r>
      <w:r w:rsidRPr="00951B77">
        <w:rPr>
          <w:rFonts w:cs="Times New Roman"/>
          <w:sz w:val="23"/>
          <w:szCs w:val="23"/>
        </w:rPr>
        <w:t xml:space="preserve"> and no amendment included in the technical-amendment bill may make substantive changes to the existing law. Any amendment to the technical-amendment bill must be certified as technical by the General Counsel.</w:t>
      </w:r>
    </w:p>
    <w:p w14:paraId="3E3D104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An amendment to a technical-amendment bill that has not been certified as technical by the General Counsel shall be out of order for Council consideration.</w:t>
      </w:r>
    </w:p>
    <w:p w14:paraId="47A699FC" w14:textId="507424FB" w:rsidR="00A67D9B" w:rsidRPr="00951B77" w:rsidRDefault="00A67D9B" w:rsidP="00045FD1">
      <w:pPr>
        <w:pStyle w:val="Heading3"/>
        <w:spacing w:line="240" w:lineRule="auto"/>
        <w:rPr>
          <w:rFonts w:cs="Times New Roman"/>
          <w:sz w:val="23"/>
          <w:szCs w:val="23"/>
        </w:rPr>
      </w:pPr>
      <w:bookmarkStart w:id="1879" w:name="_Toc408559313"/>
      <w:bookmarkStart w:id="1880" w:name="_Toc60064384"/>
      <w:r w:rsidRPr="00951B77">
        <w:rPr>
          <w:rFonts w:cs="Times New Roman"/>
          <w:sz w:val="23"/>
          <w:szCs w:val="23"/>
        </w:rPr>
        <w:t>415. ENACTMENT LEGISLATION.</w:t>
      </w:r>
      <w:bookmarkEnd w:id="1879"/>
      <w:bookmarkEnd w:id="1880"/>
    </w:p>
    <w:p w14:paraId="5D6E2DB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On an occasional basis, the General Counsel shall prepare an enactment bill for introduction by the Chairman.</w:t>
      </w:r>
    </w:p>
    <w:p w14:paraId="66DD99A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Notwithstanding </w:t>
      </w:r>
      <w:r w:rsidR="00495188" w:rsidRPr="00951B77">
        <w:rPr>
          <w:rFonts w:cs="Times New Roman"/>
          <w:sz w:val="23"/>
          <w:szCs w:val="23"/>
        </w:rPr>
        <w:t xml:space="preserve">Rule </w:t>
      </w:r>
      <w:r w:rsidRPr="00951B77">
        <w:rPr>
          <w:rFonts w:cs="Times New Roman"/>
          <w:sz w:val="23"/>
          <w:szCs w:val="23"/>
        </w:rPr>
        <w:t>501</w:t>
      </w:r>
      <w:r w:rsidR="00060957" w:rsidRPr="00951B77">
        <w:rPr>
          <w:rFonts w:cs="Times New Roman"/>
          <w:sz w:val="23"/>
          <w:szCs w:val="23"/>
        </w:rPr>
        <w:t>(a)</w:t>
      </w:r>
      <w:r w:rsidRPr="00951B77">
        <w:rPr>
          <w:rFonts w:cs="Times New Roman"/>
          <w:sz w:val="23"/>
          <w:szCs w:val="23"/>
        </w:rPr>
        <w:t>, no hearing is required before final adoption of an enactment bill prepared in accordance with this section.</w:t>
      </w:r>
    </w:p>
    <w:p w14:paraId="5E5C8E6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An enactment bill shall present, for each title of the District of Columbia Official Code proposed to be enacted into positive law, a compilation, restatement, and revision of the general and permanent laws of the District of Columbia that conforms to the understood policy, intent, and purpose of the Council or Congress in the original enactments, with such amendments and corrections as to remove ambiguity, contradictions, and other imperfections, both of substance and of form.</w:t>
      </w:r>
    </w:p>
    <w:p w14:paraId="1FCF22F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An amendment to an enactment bill that has not been proposed by the General Counsel as an amendment consistent with subsection </w:t>
      </w:r>
      <w:r w:rsidR="00060957" w:rsidRPr="00951B77">
        <w:rPr>
          <w:rFonts w:cs="Times New Roman"/>
          <w:sz w:val="23"/>
          <w:szCs w:val="23"/>
        </w:rPr>
        <w:t>(c)</w:t>
      </w:r>
      <w:r w:rsidRPr="00951B77">
        <w:rPr>
          <w:rFonts w:cs="Times New Roman"/>
          <w:sz w:val="23"/>
          <w:szCs w:val="23"/>
        </w:rPr>
        <w:t xml:space="preserve"> of this section shall be out of order for Council consideration.</w:t>
      </w:r>
    </w:p>
    <w:p w14:paraId="687D1DA4" w14:textId="0FAC5B9E" w:rsidR="00A67D9B" w:rsidRPr="00951B77" w:rsidRDefault="00A67D9B" w:rsidP="00045FD1">
      <w:pPr>
        <w:pStyle w:val="Heading3"/>
        <w:spacing w:line="240" w:lineRule="auto"/>
        <w:rPr>
          <w:rFonts w:cs="Times New Roman"/>
          <w:sz w:val="23"/>
          <w:szCs w:val="23"/>
        </w:rPr>
      </w:pPr>
      <w:bookmarkStart w:id="1881" w:name="_Toc408559314"/>
      <w:bookmarkStart w:id="1882" w:name="_Toc60064385"/>
      <w:r w:rsidRPr="00951B77">
        <w:rPr>
          <w:rFonts w:cs="Times New Roman"/>
          <w:sz w:val="23"/>
          <w:szCs w:val="23"/>
        </w:rPr>
        <w:t>416. VETOED LEGISLATION.</w:t>
      </w:r>
      <w:bookmarkEnd w:id="1881"/>
      <w:bookmarkEnd w:id="1882"/>
    </w:p>
    <w:p w14:paraId="22E71A7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Whenever the Mayor disapproves and returns an act pursuant to section 404</w:t>
      </w:r>
      <w:r w:rsidR="00060957" w:rsidRPr="00951B77">
        <w:rPr>
          <w:rFonts w:cs="Times New Roman"/>
          <w:sz w:val="23"/>
          <w:szCs w:val="23"/>
        </w:rPr>
        <w:t>(e)</w:t>
      </w:r>
      <w:r w:rsidRPr="00951B77">
        <w:rPr>
          <w:rFonts w:cs="Times New Roman"/>
          <w:sz w:val="23"/>
          <w:szCs w:val="23"/>
        </w:rPr>
        <w:t xml:space="preserve"> of the Charter (D.C. Official Code § 1</w:t>
      </w:r>
      <w:r w:rsidRPr="00951B77">
        <w:rPr>
          <w:rFonts w:cs="Times New Roman"/>
          <w:sz w:val="23"/>
          <w:szCs w:val="23"/>
        </w:rPr>
        <w:noBreakHyphen/>
        <w:t>204.04</w:t>
      </w:r>
      <w:r w:rsidR="00060957" w:rsidRPr="00951B77">
        <w:rPr>
          <w:rFonts w:cs="Times New Roman"/>
          <w:sz w:val="23"/>
          <w:szCs w:val="23"/>
        </w:rPr>
        <w:t>(e)</w:t>
      </w:r>
      <w:r w:rsidRPr="00951B77">
        <w:rPr>
          <w:rFonts w:cs="Times New Roman"/>
          <w:sz w:val="23"/>
          <w:szCs w:val="23"/>
        </w:rPr>
        <w:t>), the disapproved act shall be the property of the full Council. The Chairman may solicit comments or recommendations on the disapproved act from a committee or committees. A Councilmember may move for the Council to reenact the disapproved act before the end of the 30</w:t>
      </w:r>
      <w:r w:rsidRPr="00951B77">
        <w:rPr>
          <w:rFonts w:cs="Times New Roman"/>
          <w:sz w:val="23"/>
          <w:szCs w:val="23"/>
        </w:rPr>
        <w:noBreakHyphen/>
        <w:t>day review period provided in section 404</w:t>
      </w:r>
      <w:r w:rsidR="00060957" w:rsidRPr="00951B77">
        <w:rPr>
          <w:rFonts w:cs="Times New Roman"/>
          <w:sz w:val="23"/>
          <w:szCs w:val="23"/>
        </w:rPr>
        <w:t>(e)</w:t>
      </w:r>
      <w:r w:rsidRPr="00951B77">
        <w:rPr>
          <w:rFonts w:cs="Times New Roman"/>
          <w:sz w:val="23"/>
          <w:szCs w:val="23"/>
        </w:rPr>
        <w:t xml:space="preserve"> of the Charter. If 2/3rds of the Councilmembers present and voting vote to reenact the act, the act shall become law subject to the provisions of section 602</w:t>
      </w:r>
      <w:r w:rsidR="00060957" w:rsidRPr="00951B77">
        <w:rPr>
          <w:rFonts w:cs="Times New Roman"/>
          <w:sz w:val="23"/>
          <w:szCs w:val="23"/>
        </w:rPr>
        <w:t>(c)</w:t>
      </w:r>
      <w:r w:rsidRPr="00951B77">
        <w:rPr>
          <w:rFonts w:cs="Times New Roman"/>
          <w:sz w:val="23"/>
          <w:szCs w:val="23"/>
        </w:rPr>
        <w:t xml:space="preserve"> of the Home Rule Act (D.C. Official Code § 1-206.02</w:t>
      </w:r>
      <w:r w:rsidR="00060957" w:rsidRPr="00951B77">
        <w:rPr>
          <w:rFonts w:cs="Times New Roman"/>
          <w:sz w:val="23"/>
          <w:szCs w:val="23"/>
        </w:rPr>
        <w:t>(c)</w:t>
      </w:r>
      <w:r w:rsidRPr="00951B77">
        <w:rPr>
          <w:rFonts w:cs="Times New Roman"/>
          <w:sz w:val="23"/>
          <w:szCs w:val="23"/>
        </w:rPr>
        <w:t>).</w:t>
      </w:r>
    </w:p>
    <w:p w14:paraId="16EEDA5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Whenever the Mayor disapproves and returns any item or provision of a budget act pursuant to section 404</w:t>
      </w:r>
      <w:r w:rsidR="00060957" w:rsidRPr="00951B77">
        <w:rPr>
          <w:rFonts w:cs="Times New Roman"/>
          <w:sz w:val="23"/>
          <w:szCs w:val="23"/>
        </w:rPr>
        <w:t>(f)</w:t>
      </w:r>
      <w:r w:rsidRPr="00951B77">
        <w:rPr>
          <w:rFonts w:cs="Times New Roman"/>
          <w:sz w:val="23"/>
          <w:szCs w:val="23"/>
        </w:rPr>
        <w:t xml:space="preserve"> of the Charter (D.C. Official Code § 1-204.04</w:t>
      </w:r>
      <w:r w:rsidR="00060957" w:rsidRPr="00951B77">
        <w:rPr>
          <w:rFonts w:cs="Times New Roman"/>
          <w:sz w:val="23"/>
          <w:szCs w:val="23"/>
        </w:rPr>
        <w:t>(f)</w:t>
      </w:r>
      <w:r w:rsidRPr="00951B77">
        <w:rPr>
          <w:rFonts w:cs="Times New Roman"/>
          <w:sz w:val="23"/>
          <w:szCs w:val="23"/>
        </w:rPr>
        <w:t>), the act</w:t>
      </w:r>
      <w:r w:rsidR="004D44C9" w:rsidRPr="00951B77">
        <w:rPr>
          <w:rFonts w:cs="Times New Roman"/>
          <w:sz w:val="23"/>
          <w:szCs w:val="23"/>
        </w:rPr>
        <w:t xml:space="preserve"> containing the disapproved item or provision</w:t>
      </w:r>
      <w:r w:rsidRPr="00951B77">
        <w:rPr>
          <w:rFonts w:cs="Times New Roman"/>
          <w:sz w:val="23"/>
          <w:szCs w:val="23"/>
        </w:rPr>
        <w:t xml:space="preserve"> shall be the property of the full Council. The Chairman may solicit comments or recommendations on the disapproved item or provision from a committee or committees. A Councilmember may move for the Council to reenact any disapproved item or provision of the budget act before the end of </w:t>
      </w:r>
      <w:r w:rsidRPr="00951B77">
        <w:rPr>
          <w:rFonts w:cs="Times New Roman"/>
          <w:sz w:val="23"/>
          <w:szCs w:val="23"/>
        </w:rPr>
        <w:lastRenderedPageBreak/>
        <w:t>the 30</w:t>
      </w:r>
      <w:r w:rsidRPr="00951B77">
        <w:rPr>
          <w:rFonts w:cs="Times New Roman"/>
          <w:sz w:val="23"/>
          <w:szCs w:val="23"/>
        </w:rPr>
        <w:noBreakHyphen/>
        <w:t>day review period provided in section 404</w:t>
      </w:r>
      <w:r w:rsidR="00060957" w:rsidRPr="00951B77">
        <w:rPr>
          <w:rFonts w:cs="Times New Roman"/>
          <w:sz w:val="23"/>
          <w:szCs w:val="23"/>
        </w:rPr>
        <w:t>(f)</w:t>
      </w:r>
      <w:r w:rsidRPr="00951B77">
        <w:rPr>
          <w:rFonts w:cs="Times New Roman"/>
          <w:sz w:val="23"/>
          <w:szCs w:val="23"/>
        </w:rPr>
        <w:t xml:space="preserve"> of the Charter. If 2/3rds of the Councilmembers present and voting vote to reenact any item or provision of the budget act, the item or provision so reenacted shall be </w:t>
      </w:r>
      <w:r w:rsidR="00840009" w:rsidRPr="00951B77">
        <w:rPr>
          <w:rFonts w:cs="Times New Roman"/>
          <w:sz w:val="23"/>
          <w:szCs w:val="23"/>
        </w:rPr>
        <w:t>incorporated in the budget and becom</w:t>
      </w:r>
      <w:r w:rsidR="000A7BF3" w:rsidRPr="00951B77">
        <w:rPr>
          <w:rFonts w:cs="Times New Roman"/>
          <w:sz w:val="23"/>
          <w:szCs w:val="23"/>
        </w:rPr>
        <w:t xml:space="preserve">e law subject to the provisions of section </w:t>
      </w:r>
      <w:r w:rsidR="00A61481" w:rsidRPr="00951B77">
        <w:rPr>
          <w:rFonts w:cs="Times New Roman"/>
          <w:sz w:val="23"/>
          <w:szCs w:val="23"/>
        </w:rPr>
        <w:t>602(c) of the Home Rule</w:t>
      </w:r>
      <w:r w:rsidR="0073150F" w:rsidRPr="00951B77">
        <w:rPr>
          <w:rFonts w:cs="Times New Roman"/>
          <w:sz w:val="23"/>
          <w:szCs w:val="23"/>
        </w:rPr>
        <w:t xml:space="preserve"> Act (D.C. Official Code § 1-206.02(c))</w:t>
      </w:r>
      <w:r w:rsidRPr="00951B77">
        <w:rPr>
          <w:rFonts w:cs="Times New Roman"/>
          <w:sz w:val="23"/>
          <w:szCs w:val="23"/>
        </w:rPr>
        <w:t>.</w:t>
      </w:r>
    </w:p>
    <w:p w14:paraId="643AFB4B" w14:textId="16B064F9" w:rsidR="00A67D9B" w:rsidRPr="00951B77" w:rsidRDefault="00A67D9B" w:rsidP="00045FD1">
      <w:pPr>
        <w:pStyle w:val="Heading3"/>
        <w:spacing w:line="240" w:lineRule="auto"/>
        <w:rPr>
          <w:rFonts w:cs="Times New Roman"/>
          <w:sz w:val="23"/>
          <w:szCs w:val="23"/>
        </w:rPr>
      </w:pPr>
      <w:bookmarkStart w:id="1883" w:name="_Toc408559315"/>
      <w:bookmarkStart w:id="1884" w:name="_Toc60064386"/>
      <w:r w:rsidRPr="00951B77">
        <w:rPr>
          <w:rFonts w:cs="Times New Roman"/>
          <w:sz w:val="23"/>
          <w:szCs w:val="23"/>
        </w:rPr>
        <w:t>417. TRANSMISSION OF ACTS.</w:t>
      </w:r>
      <w:bookmarkEnd w:id="1883"/>
      <w:bookmarkEnd w:id="1884"/>
    </w:p>
    <w:p w14:paraId="45C75538"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Chairman shall transmit adopted acts to the Mayor and enacted acts to the United States Senate and the United States House of Representatives as required by the Charter.</w:t>
      </w:r>
    </w:p>
    <w:p w14:paraId="0B1D318B" w14:textId="0DBB1479" w:rsidR="00A67D9B" w:rsidRPr="00951B77" w:rsidRDefault="00A67D9B" w:rsidP="00045FD1">
      <w:pPr>
        <w:pStyle w:val="Heading3"/>
        <w:spacing w:line="240" w:lineRule="auto"/>
        <w:rPr>
          <w:rFonts w:cs="Times New Roman"/>
          <w:sz w:val="23"/>
          <w:szCs w:val="23"/>
        </w:rPr>
      </w:pPr>
      <w:bookmarkStart w:id="1885" w:name="_Toc408559316"/>
      <w:bookmarkStart w:id="1886" w:name="_Toc60064387"/>
      <w:r w:rsidRPr="00951B77">
        <w:rPr>
          <w:rFonts w:cs="Times New Roman"/>
          <w:sz w:val="23"/>
          <w:szCs w:val="23"/>
        </w:rPr>
        <w:t>418. EFFECT OF END OF COUNCIL PERIOD.</w:t>
      </w:r>
      <w:bookmarkEnd w:id="1885"/>
      <w:bookmarkEnd w:id="1886"/>
    </w:p>
    <w:p w14:paraId="7A02600F" w14:textId="77777777" w:rsidR="00A67D9B" w:rsidRPr="00951B77" w:rsidRDefault="00513367" w:rsidP="00045FD1">
      <w:pPr>
        <w:spacing w:line="240" w:lineRule="auto"/>
        <w:rPr>
          <w:rFonts w:cs="Times New Roman"/>
          <w:sz w:val="23"/>
          <w:szCs w:val="23"/>
        </w:rPr>
      </w:pPr>
      <w:r w:rsidRPr="00951B77">
        <w:rPr>
          <w:rFonts w:cs="Times New Roman"/>
          <w:sz w:val="23"/>
          <w:szCs w:val="23"/>
        </w:rPr>
        <w:tab/>
        <w:t>(a)</w:t>
      </w:r>
      <w:r w:rsidR="00060957" w:rsidRPr="00951B77">
        <w:rPr>
          <w:rFonts w:cs="Times New Roman"/>
          <w:sz w:val="23"/>
          <w:szCs w:val="23"/>
        </w:rPr>
        <w:t>(1)</w:t>
      </w:r>
      <w:r w:rsidR="00A67D9B" w:rsidRPr="00951B77">
        <w:rPr>
          <w:rFonts w:cs="Times New Roman"/>
          <w:sz w:val="23"/>
          <w:szCs w:val="23"/>
        </w:rPr>
        <w:t xml:space="preserve"> A measure that has not been finally adopted by the Council before the end of the Council Period in which the measure was introduced lapses without prejudice to the measure</w:t>
      </w:r>
      <w:r w:rsidR="00702769" w:rsidRPr="00951B77">
        <w:rPr>
          <w:rFonts w:cs="Times New Roman"/>
          <w:sz w:val="23"/>
          <w:szCs w:val="23"/>
        </w:rPr>
        <w:t>’</w:t>
      </w:r>
      <w:r w:rsidR="00A67D9B" w:rsidRPr="00951B77">
        <w:rPr>
          <w:rFonts w:cs="Times New Roman"/>
          <w:sz w:val="23"/>
          <w:szCs w:val="23"/>
        </w:rPr>
        <w:t>s reintroduction in a subsequent Council Period.</w:t>
      </w:r>
    </w:p>
    <w:p w14:paraId="482C12F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temporary legislation has been passed on first reading pursuant to </w:t>
      </w:r>
      <w:r w:rsidR="00096789" w:rsidRPr="00951B77">
        <w:rPr>
          <w:rFonts w:cs="Times New Roman"/>
          <w:sz w:val="23"/>
          <w:szCs w:val="23"/>
        </w:rPr>
        <w:t xml:space="preserve">Rule </w:t>
      </w:r>
      <w:r w:rsidRPr="00951B77">
        <w:rPr>
          <w:rFonts w:cs="Times New Roman"/>
          <w:sz w:val="23"/>
          <w:szCs w:val="23"/>
        </w:rPr>
        <w:t>413 in a Council Period, it may be considered on final reading during the next Council Period.</w:t>
      </w:r>
    </w:p>
    <w:p w14:paraId="5DE15158" w14:textId="77777777" w:rsidR="006C54F1"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w:t>
      </w:r>
      <w:r w:rsidR="00BC5A6B" w:rsidRPr="00951B77">
        <w:rPr>
          <w:rFonts w:cs="Times New Roman"/>
          <w:sz w:val="23"/>
          <w:szCs w:val="23"/>
        </w:rPr>
        <w:t xml:space="preserve">A </w:t>
      </w:r>
      <w:r w:rsidRPr="00951B77">
        <w:rPr>
          <w:rFonts w:cs="Times New Roman"/>
          <w:sz w:val="23"/>
          <w:szCs w:val="23"/>
        </w:rPr>
        <w:t>matter transmitted by the Mayor or an independent agency for a designated period of Council review that is pending at the end of a Council period shall be in the same status that the matter was at the end of the prior Council period and the legislation assigned a new number. If notice required by these Rules has been given in the prior Council period, no additional notice shall be required before action on the matter.</w:t>
      </w:r>
      <w:r w:rsidR="00060957" w:rsidRPr="00951B77">
        <w:rPr>
          <w:rFonts w:cs="Times New Roman"/>
          <w:sz w:val="23"/>
          <w:szCs w:val="23"/>
        </w:rPr>
        <w:tab/>
      </w:r>
      <w:r w:rsidR="00060957" w:rsidRPr="00951B77">
        <w:rPr>
          <w:rFonts w:cs="Times New Roman"/>
          <w:sz w:val="23"/>
          <w:szCs w:val="23"/>
        </w:rPr>
        <w:tab/>
      </w:r>
    </w:p>
    <w:p w14:paraId="27FA8A37" w14:textId="77777777" w:rsidR="00157C6C"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Legislation that has been finally adopted by the Council during a Council Period shall not lapse simply because any of the following occurs:</w:t>
      </w:r>
    </w:p>
    <w:p w14:paraId="5195336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Approval or veto by the </w:t>
      </w:r>
      <w:proofErr w:type="gramStart"/>
      <w:r w:rsidRPr="00951B77">
        <w:rPr>
          <w:rFonts w:cs="Times New Roman"/>
          <w:sz w:val="23"/>
          <w:szCs w:val="23"/>
        </w:rPr>
        <w:t>Mayor;</w:t>
      </w:r>
      <w:proofErr w:type="gramEnd"/>
    </w:p>
    <w:p w14:paraId="63E0CA1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Approval by operation of </w:t>
      </w:r>
      <w:proofErr w:type="gramStart"/>
      <w:r w:rsidRPr="00951B77">
        <w:rPr>
          <w:rFonts w:cs="Times New Roman"/>
          <w:sz w:val="23"/>
          <w:szCs w:val="23"/>
        </w:rPr>
        <w:t>law;</w:t>
      </w:r>
      <w:proofErr w:type="gramEnd"/>
    </w:p>
    <w:p w14:paraId="41B56A2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Reenactment after a </w:t>
      </w:r>
      <w:proofErr w:type="gramStart"/>
      <w:r w:rsidRPr="00951B77">
        <w:rPr>
          <w:rFonts w:cs="Times New Roman"/>
          <w:sz w:val="23"/>
          <w:szCs w:val="23"/>
        </w:rPr>
        <w:t>veto;</w:t>
      </w:r>
      <w:proofErr w:type="gramEnd"/>
    </w:p>
    <w:p w14:paraId="67B67B4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Submission to referendum; or</w:t>
      </w:r>
    </w:p>
    <w:p w14:paraId="5EA3A768" w14:textId="77777777" w:rsidR="00A67D9B" w:rsidRPr="00951B77" w:rsidDel="00DB6586" w:rsidRDefault="00A67D9B" w:rsidP="00045FD1">
      <w:pPr>
        <w:spacing w:line="240" w:lineRule="auto"/>
        <w:rPr>
          <w:del w:id="1887" w:author="Walter, Zachary (Council)" w:date="2020-12-27T12:45:00Z"/>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Transmittal to Congress.</w:t>
      </w:r>
    </w:p>
    <w:p w14:paraId="475A3A77" w14:textId="070EA375" w:rsidR="00A67D9B" w:rsidRPr="00951B77" w:rsidRDefault="00A67D9B" w:rsidP="00045FD1">
      <w:pPr>
        <w:spacing w:line="240" w:lineRule="auto"/>
        <w:rPr>
          <w:rFonts w:cs="Times New Roman"/>
          <w:sz w:val="23"/>
          <w:szCs w:val="23"/>
        </w:rPr>
      </w:pPr>
      <w:del w:id="1888" w:author="Walter, Zachary (Council)" w:date="2020-12-27T12:45:00Z">
        <w:r w:rsidRPr="00951B77" w:rsidDel="00DB6586">
          <w:rPr>
            <w:rFonts w:ascii="Times New Roman" w:hAnsi="Times New Roman" w:cs="Times New Roman"/>
            <w:sz w:val="23"/>
            <w:szCs w:val="23"/>
          </w:rPr>
          <w:delText>​</w:delText>
        </w:r>
      </w:del>
      <w:del w:id="1889" w:author="Walter, Zachary (Council)" w:date="2020-12-24T10:17:00Z">
        <w:r w:rsidR="00060957" w:rsidRPr="00951B77" w:rsidDel="002041B7">
          <w:rPr>
            <w:rFonts w:cs="Times New Roman"/>
            <w:sz w:val="23"/>
            <w:szCs w:val="23"/>
          </w:rPr>
          <w:tab/>
          <w:delText>(c)</w:delText>
        </w:r>
        <w:r w:rsidRPr="00951B77" w:rsidDel="002041B7">
          <w:rPr>
            <w:rFonts w:cs="Times New Roman"/>
            <w:sz w:val="23"/>
            <w:szCs w:val="23"/>
          </w:rPr>
          <w:delText xml:space="preserve"> Records of measures that lapsed at the end of a Council Period may be incorporated by reference in the records of substantially similar measures considered in</w:delText>
        </w:r>
        <w:r w:rsidR="00D03023" w:rsidRPr="00951B77" w:rsidDel="002041B7">
          <w:rPr>
            <w:rFonts w:cs="Times New Roman"/>
            <w:sz w:val="23"/>
            <w:szCs w:val="23"/>
          </w:rPr>
          <w:delText xml:space="preserve"> </w:delText>
        </w:r>
        <w:r w:rsidRPr="00951B77" w:rsidDel="002041B7">
          <w:rPr>
            <w:rFonts w:cs="Times New Roman"/>
            <w:sz w:val="23"/>
            <w:szCs w:val="23"/>
          </w:rPr>
          <w:delText>a later Council Period, including the record of any hearing or roundtable that was held in a prior Council Period.</w:delText>
        </w:r>
      </w:del>
    </w:p>
    <w:p w14:paraId="6B81C078" w14:textId="3657E341" w:rsidR="00A67D9B" w:rsidRPr="00951B77" w:rsidRDefault="00A67D9B" w:rsidP="00045FD1">
      <w:pPr>
        <w:pStyle w:val="Heading2"/>
        <w:spacing w:line="240" w:lineRule="auto"/>
        <w:rPr>
          <w:rFonts w:cs="Times New Roman"/>
          <w:sz w:val="23"/>
          <w:szCs w:val="23"/>
        </w:rPr>
      </w:pPr>
      <w:bookmarkStart w:id="1890" w:name="_Toc408559317"/>
      <w:bookmarkStart w:id="1891" w:name="_Toc60064388"/>
      <w:r w:rsidRPr="00951B77">
        <w:rPr>
          <w:rFonts w:cs="Times New Roman"/>
          <w:sz w:val="23"/>
          <w:szCs w:val="23"/>
        </w:rPr>
        <w:lastRenderedPageBreak/>
        <w:t>C. NOTICE AND PUBLICATION OF INTENDED ACTIONS.</w:t>
      </w:r>
      <w:bookmarkEnd w:id="1890"/>
      <w:bookmarkEnd w:id="1891"/>
    </w:p>
    <w:p w14:paraId="6BC1A23E" w14:textId="0F677BFA" w:rsidR="00A67D9B" w:rsidRPr="00951B77" w:rsidRDefault="00A67D9B" w:rsidP="00045FD1">
      <w:pPr>
        <w:pStyle w:val="Heading3"/>
        <w:spacing w:line="240" w:lineRule="auto"/>
        <w:rPr>
          <w:rFonts w:cs="Times New Roman"/>
          <w:sz w:val="23"/>
          <w:szCs w:val="23"/>
        </w:rPr>
      </w:pPr>
      <w:bookmarkStart w:id="1892" w:name="_Toc408559318"/>
      <w:bookmarkStart w:id="1893" w:name="_Toc60064389"/>
      <w:r w:rsidRPr="00951B77">
        <w:rPr>
          <w:rFonts w:cs="Times New Roman"/>
          <w:sz w:val="23"/>
          <w:szCs w:val="23"/>
        </w:rPr>
        <w:t>421. GENERAL NOTICE BY PUBLICATION OF INTENDED ACTIONS AND HEARINGS.</w:t>
      </w:r>
      <w:bookmarkEnd w:id="1892"/>
      <w:bookmarkEnd w:id="1893"/>
    </w:p>
    <w:p w14:paraId="7E7A1F07" w14:textId="77777777" w:rsidR="00A67D9B" w:rsidRPr="00951B77" w:rsidRDefault="00513367" w:rsidP="00045FD1">
      <w:pPr>
        <w:spacing w:line="240" w:lineRule="auto"/>
        <w:rPr>
          <w:rFonts w:cs="Times New Roman"/>
          <w:sz w:val="23"/>
          <w:szCs w:val="23"/>
        </w:rPr>
      </w:pPr>
      <w:r w:rsidRPr="00951B77">
        <w:rPr>
          <w:rFonts w:cs="Times New Roman"/>
          <w:sz w:val="23"/>
          <w:szCs w:val="23"/>
        </w:rPr>
        <w:tab/>
        <w:t>(a)</w:t>
      </w:r>
      <w:r w:rsidR="00060957" w:rsidRPr="00951B77">
        <w:rPr>
          <w:rFonts w:cs="Times New Roman"/>
          <w:sz w:val="23"/>
          <w:szCs w:val="23"/>
        </w:rPr>
        <w:t>(1)</w:t>
      </w:r>
      <w:r w:rsidR="00A67D9B" w:rsidRPr="00951B77">
        <w:rPr>
          <w:rFonts w:cs="Times New Roman"/>
          <w:sz w:val="23"/>
          <w:szCs w:val="23"/>
        </w:rPr>
        <w:t xml:space="preserve"> Except as provided in these Rules, 15 days</w:t>
      </w:r>
      <w:r w:rsidR="00702769" w:rsidRPr="00951B77">
        <w:rPr>
          <w:rFonts w:cs="Times New Roman"/>
          <w:sz w:val="23"/>
          <w:szCs w:val="23"/>
        </w:rPr>
        <w:t>’</w:t>
      </w:r>
      <w:r w:rsidR="00A67D9B" w:rsidRPr="00951B77">
        <w:rPr>
          <w:rFonts w:cs="Times New Roman"/>
          <w:sz w:val="23"/>
          <w:szCs w:val="23"/>
        </w:rPr>
        <w:t xml:space="preserve"> notice by publication in the Register is required before Council adoption of a measure.</w:t>
      </w:r>
    </w:p>
    <w:p w14:paraId="2E054F26" w14:textId="55366D85" w:rsidR="00A67D9B" w:rsidRDefault="00A67D9B" w:rsidP="00045FD1">
      <w:pPr>
        <w:spacing w:line="240" w:lineRule="auto"/>
        <w:rPr>
          <w:ins w:id="1894" w:author="Walter, Zachary (Council)" w:date="2020-11-27T10:57:00Z"/>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Abbreviated notice under this subsection may be given upon good cause found and published in the Register with the notice.</w:t>
      </w:r>
    </w:p>
    <w:p w14:paraId="6AC3B237" w14:textId="5DC46314" w:rsidR="002F7DC8" w:rsidRPr="00951B77" w:rsidRDefault="002F7DC8" w:rsidP="00901E10">
      <w:pPr>
        <w:pStyle w:val="PlainText"/>
        <w:ind w:firstLine="720"/>
        <w:rPr>
          <w:ins w:id="1895" w:author="Walter, Zachary (Council)" w:date="2020-11-27T10:58:00Z"/>
          <w:moveTo w:id="1896" w:author="Walter, Zachary (Council)" w:date="2020-11-27T10:57:00Z"/>
          <w:rFonts w:ascii="Century Schoolbook" w:hAnsi="Century Schoolbook" w:cs="Times New Roman"/>
          <w:sz w:val="23"/>
          <w:szCs w:val="23"/>
        </w:rPr>
      </w:pPr>
      <w:moveToRangeStart w:id="1897" w:author="Walter, Zachary (Council)" w:date="2020-11-27T10:57:00Z" w:name="move57367049"/>
      <w:moveTo w:id="1898" w:author="Walter, Zachary (Council)" w:date="2020-11-27T10:57:00Z">
        <w:r w:rsidRPr="00951B77">
          <w:rPr>
            <w:rFonts w:ascii="Century Schoolbook" w:hAnsi="Century Schoolbook" w:cs="Times New Roman"/>
            <w:sz w:val="23"/>
            <w:szCs w:val="23"/>
          </w:rPr>
          <w:t>(</w:t>
        </w:r>
        <w:del w:id="1899" w:author="Walter, Zachary (Council)" w:date="2020-11-27T10:57:00Z">
          <w:r w:rsidRPr="00951B77" w:rsidDel="002F7DC8">
            <w:rPr>
              <w:rFonts w:ascii="Century Schoolbook" w:hAnsi="Century Schoolbook" w:cs="Times New Roman"/>
              <w:sz w:val="23"/>
              <w:szCs w:val="23"/>
            </w:rPr>
            <w:delText>e</w:delText>
          </w:r>
        </w:del>
      </w:moveTo>
      <w:ins w:id="1900" w:author="Walter, Zachary (Council)" w:date="2020-11-27T10:57:00Z">
        <w:r>
          <w:rPr>
            <w:rFonts w:ascii="Century Schoolbook" w:hAnsi="Century Schoolbook" w:cs="Times New Roman"/>
            <w:sz w:val="23"/>
            <w:szCs w:val="23"/>
          </w:rPr>
          <w:t>b</w:t>
        </w:r>
      </w:ins>
      <w:moveTo w:id="1901" w:author="Walter, Zachary (Council)" w:date="2020-11-27T10:57:00Z">
        <w:r w:rsidRPr="00951B77">
          <w:rPr>
            <w:rFonts w:ascii="Century Schoolbook" w:hAnsi="Century Schoolbook" w:cs="Times New Roman"/>
            <w:sz w:val="23"/>
            <w:szCs w:val="23"/>
          </w:rPr>
          <w:t>) No prior notice by publication is required for the adoption of a ceremonial resolution, an emergency bill or resolution, an emergency-declaration resolution, or a resolution adopting Council Rules, appointing Council officers and committee chairpersons and members, or pertaining to the internal operation or organization of the Council.</w:t>
        </w:r>
      </w:moveTo>
    </w:p>
    <w:moveToRangeEnd w:id="1897"/>
    <w:p w14:paraId="24146C9F" w14:textId="77777777" w:rsidR="002F7DC8" w:rsidRPr="00951B77" w:rsidRDefault="002F7DC8" w:rsidP="002F7DC8">
      <w:pPr>
        <w:pStyle w:val="PlainText"/>
        <w:ind w:firstLine="720"/>
      </w:pPr>
    </w:p>
    <w:p w14:paraId="1CBA252C" w14:textId="4FB280E8"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del w:id="1902" w:author="Walter, Zachary (Council)" w:date="2020-11-27T10:58:00Z">
        <w:r w:rsidR="00060957" w:rsidRPr="00951B77" w:rsidDel="002F7DC8">
          <w:rPr>
            <w:rFonts w:cs="Times New Roman"/>
            <w:sz w:val="23"/>
            <w:szCs w:val="23"/>
          </w:rPr>
          <w:delText>b</w:delText>
        </w:r>
      </w:del>
      <w:ins w:id="1903" w:author="Walter, Zachary (Council)" w:date="2020-11-27T10:58:00Z">
        <w:r w:rsidR="002F7DC8">
          <w:rPr>
            <w:rFonts w:cs="Times New Roman"/>
            <w:sz w:val="23"/>
            <w:szCs w:val="23"/>
          </w:rPr>
          <w:t>c</w:t>
        </w:r>
      </w:ins>
      <w:r w:rsidR="00060957" w:rsidRPr="00951B77">
        <w:rPr>
          <w:rFonts w:cs="Times New Roman"/>
          <w:sz w:val="23"/>
          <w:szCs w:val="23"/>
        </w:rPr>
        <w:t>)</w:t>
      </w:r>
      <w:r w:rsidRPr="00951B77">
        <w:rPr>
          <w:rFonts w:cs="Times New Roman"/>
          <w:sz w:val="23"/>
          <w:szCs w:val="23"/>
        </w:rPr>
        <w:t xml:space="preserve"> Except as provided in these Rules, 15 days</w:t>
      </w:r>
      <w:r w:rsidR="00702769" w:rsidRPr="00951B77">
        <w:rPr>
          <w:rFonts w:cs="Times New Roman"/>
          <w:sz w:val="23"/>
          <w:szCs w:val="23"/>
        </w:rPr>
        <w:t>’</w:t>
      </w:r>
      <w:r w:rsidRPr="00951B77">
        <w:rPr>
          <w:rFonts w:cs="Times New Roman"/>
          <w:sz w:val="23"/>
          <w:szCs w:val="23"/>
        </w:rPr>
        <w:t xml:space="preserve"> notice by publication in the Register or abbreviated notice published in </w:t>
      </w:r>
      <w:r w:rsidR="00BF71C8" w:rsidRPr="00951B77">
        <w:rPr>
          <w:rFonts w:cs="Times New Roman"/>
          <w:sz w:val="23"/>
          <w:szCs w:val="23"/>
        </w:rPr>
        <w:t xml:space="preserve">the </w:t>
      </w:r>
      <w:r w:rsidRPr="00951B77">
        <w:rPr>
          <w:rFonts w:cs="Times New Roman"/>
          <w:sz w:val="23"/>
          <w:szCs w:val="23"/>
        </w:rPr>
        <w:t>Register is required before the conduct of a hearing.</w:t>
      </w:r>
    </w:p>
    <w:p w14:paraId="2C30BD96" w14:textId="1C7D1119"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del w:id="1904" w:author="Walter, Zachary (Council)" w:date="2020-11-27T10:58:00Z">
        <w:r w:rsidR="00060957" w:rsidRPr="00951B77" w:rsidDel="002F7DC8">
          <w:rPr>
            <w:rFonts w:cs="Times New Roman"/>
            <w:sz w:val="23"/>
            <w:szCs w:val="23"/>
          </w:rPr>
          <w:delText>c</w:delText>
        </w:r>
      </w:del>
      <w:ins w:id="1905" w:author="Walter, Zachary (Council)" w:date="2020-11-27T10:58:00Z">
        <w:r w:rsidR="002F7DC8">
          <w:rPr>
            <w:rFonts w:cs="Times New Roman"/>
            <w:sz w:val="23"/>
            <w:szCs w:val="23"/>
          </w:rPr>
          <w:t>d</w:t>
        </w:r>
      </w:ins>
      <w:r w:rsidR="00060957" w:rsidRPr="00951B77">
        <w:rPr>
          <w:rFonts w:cs="Times New Roman"/>
          <w:sz w:val="23"/>
          <w:szCs w:val="23"/>
        </w:rPr>
        <w:t>)</w:t>
      </w:r>
      <w:r w:rsidRPr="00951B77">
        <w:rPr>
          <w:rFonts w:cs="Times New Roman"/>
          <w:sz w:val="23"/>
          <w:szCs w:val="23"/>
        </w:rPr>
        <w:t xml:space="preserve"> Abbreviated notice under subsection </w:t>
      </w:r>
      <w:r w:rsidR="00060957" w:rsidRPr="00951B77">
        <w:rPr>
          <w:rFonts w:cs="Times New Roman"/>
          <w:sz w:val="23"/>
          <w:szCs w:val="23"/>
        </w:rPr>
        <w:t>(</w:t>
      </w:r>
      <w:del w:id="1906" w:author="Walter, Zachary (Council)" w:date="2020-11-27T10:58:00Z">
        <w:r w:rsidR="00060957" w:rsidRPr="00951B77" w:rsidDel="002F7DC8">
          <w:rPr>
            <w:rFonts w:cs="Times New Roman"/>
            <w:sz w:val="23"/>
            <w:szCs w:val="23"/>
          </w:rPr>
          <w:delText>b</w:delText>
        </w:r>
      </w:del>
      <w:ins w:id="1907" w:author="Walter, Zachary (Council)" w:date="2020-11-27T10:58:00Z">
        <w:r w:rsidR="002F7DC8">
          <w:rPr>
            <w:rFonts w:cs="Times New Roman"/>
            <w:sz w:val="23"/>
            <w:szCs w:val="23"/>
          </w:rPr>
          <w:t>c</w:t>
        </w:r>
      </w:ins>
      <w:r w:rsidR="00060957" w:rsidRPr="00951B77">
        <w:rPr>
          <w:rFonts w:cs="Times New Roman"/>
          <w:sz w:val="23"/>
          <w:szCs w:val="23"/>
        </w:rPr>
        <w:t>)</w:t>
      </w:r>
      <w:r w:rsidRPr="00951B77">
        <w:rPr>
          <w:rFonts w:cs="Times New Roman"/>
          <w:sz w:val="23"/>
          <w:szCs w:val="23"/>
        </w:rPr>
        <w:t xml:space="preserve"> of this section may be given:</w:t>
      </w:r>
    </w:p>
    <w:p w14:paraId="64E5EA9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For a hearing on a permanent bill for the purpose of rescheduling the hearing </w:t>
      </w:r>
      <w:r w:rsidR="00A55C01" w:rsidRPr="00951B77">
        <w:rPr>
          <w:rFonts w:cs="Times New Roman"/>
          <w:sz w:val="23"/>
          <w:szCs w:val="23"/>
        </w:rPr>
        <w:t xml:space="preserve">when </w:t>
      </w:r>
      <w:r w:rsidRPr="00951B77">
        <w:rPr>
          <w:rFonts w:cs="Times New Roman"/>
          <w:sz w:val="23"/>
          <w:szCs w:val="23"/>
        </w:rPr>
        <w:t xml:space="preserve">the hearing was previously noticed in the </w:t>
      </w:r>
      <w:proofErr w:type="gramStart"/>
      <w:r w:rsidRPr="00951B77">
        <w:rPr>
          <w:rFonts w:cs="Times New Roman"/>
          <w:sz w:val="23"/>
          <w:szCs w:val="23"/>
        </w:rPr>
        <w:t>Register</w:t>
      </w:r>
      <w:r w:rsidR="00BD0B78" w:rsidRPr="00951B77">
        <w:rPr>
          <w:rFonts w:cs="Times New Roman"/>
          <w:sz w:val="23"/>
          <w:szCs w:val="23"/>
        </w:rPr>
        <w:t>;</w:t>
      </w:r>
      <w:proofErr w:type="gramEnd"/>
    </w:p>
    <w:p w14:paraId="6365D7E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For a hearing on a resolution, </w:t>
      </w:r>
      <w:r w:rsidR="00A55C01" w:rsidRPr="00951B77">
        <w:rPr>
          <w:rFonts w:cs="Times New Roman"/>
          <w:sz w:val="23"/>
          <w:szCs w:val="23"/>
        </w:rPr>
        <w:t>when</w:t>
      </w:r>
      <w:r w:rsidRPr="00951B77">
        <w:rPr>
          <w:rFonts w:cs="Times New Roman"/>
          <w:sz w:val="23"/>
          <w:szCs w:val="23"/>
        </w:rPr>
        <w:t xml:space="preserve"> a hearing is required, upon good cause found and published in the Register with the notice, and </w:t>
      </w:r>
      <w:r w:rsidR="00A55C01" w:rsidRPr="00951B77">
        <w:rPr>
          <w:rFonts w:cs="Times New Roman"/>
          <w:sz w:val="23"/>
          <w:szCs w:val="23"/>
        </w:rPr>
        <w:t>when</w:t>
      </w:r>
      <w:r w:rsidRPr="00951B77">
        <w:rPr>
          <w:rFonts w:cs="Times New Roman"/>
          <w:sz w:val="23"/>
          <w:szCs w:val="23"/>
        </w:rPr>
        <w:t xml:space="preserve"> the abbreviated notice provides at least 3 business days</w:t>
      </w:r>
      <w:r w:rsidR="00702769" w:rsidRPr="00951B77">
        <w:rPr>
          <w:rFonts w:cs="Times New Roman"/>
          <w:sz w:val="23"/>
          <w:szCs w:val="23"/>
        </w:rPr>
        <w:t>’</w:t>
      </w:r>
      <w:r w:rsidRPr="00951B77">
        <w:rPr>
          <w:rFonts w:cs="Times New Roman"/>
          <w:sz w:val="23"/>
          <w:szCs w:val="23"/>
        </w:rPr>
        <w:t xml:space="preserve"> </w:t>
      </w:r>
      <w:proofErr w:type="gramStart"/>
      <w:r w:rsidRPr="00951B77">
        <w:rPr>
          <w:rFonts w:cs="Times New Roman"/>
          <w:sz w:val="23"/>
          <w:szCs w:val="23"/>
        </w:rPr>
        <w:t>notice</w:t>
      </w:r>
      <w:r w:rsidR="00BD0B78" w:rsidRPr="00951B77">
        <w:rPr>
          <w:rFonts w:cs="Times New Roman"/>
          <w:sz w:val="23"/>
          <w:szCs w:val="23"/>
        </w:rPr>
        <w:t>;</w:t>
      </w:r>
      <w:proofErr w:type="gramEnd"/>
    </w:p>
    <w:p w14:paraId="5517CCF2" w14:textId="77777777" w:rsidR="00465C94"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For an oversight or investigative hearing, </w:t>
      </w:r>
      <w:r w:rsidR="00A55C01" w:rsidRPr="00951B77">
        <w:rPr>
          <w:rFonts w:cs="Times New Roman"/>
          <w:sz w:val="23"/>
          <w:szCs w:val="23"/>
        </w:rPr>
        <w:t>when</w:t>
      </w:r>
      <w:r w:rsidRPr="00951B77">
        <w:rPr>
          <w:rFonts w:cs="Times New Roman"/>
          <w:sz w:val="23"/>
          <w:szCs w:val="23"/>
        </w:rPr>
        <w:t xml:space="preserve"> such notice is posted on the Council website</w:t>
      </w:r>
      <w:r w:rsidR="00465C94" w:rsidRPr="00951B77">
        <w:rPr>
          <w:rFonts w:cs="Times New Roman"/>
          <w:sz w:val="23"/>
          <w:szCs w:val="23"/>
        </w:rPr>
        <w:t xml:space="preserve"> or published in the </w:t>
      </w:r>
      <w:proofErr w:type="gramStart"/>
      <w:r w:rsidR="00465C94" w:rsidRPr="00951B77">
        <w:rPr>
          <w:rFonts w:cs="Times New Roman"/>
          <w:sz w:val="23"/>
          <w:szCs w:val="23"/>
        </w:rPr>
        <w:t>Register</w:t>
      </w:r>
      <w:r w:rsidR="000F05D8" w:rsidRPr="00951B77">
        <w:rPr>
          <w:rFonts w:cs="Times New Roman"/>
          <w:sz w:val="23"/>
          <w:szCs w:val="23"/>
        </w:rPr>
        <w:t>;</w:t>
      </w:r>
      <w:proofErr w:type="gramEnd"/>
    </w:p>
    <w:p w14:paraId="0D1E4392" w14:textId="77777777" w:rsidR="0033601A" w:rsidRPr="00951B77" w:rsidRDefault="004860BF"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r>
      <w:r w:rsidR="000B36D5" w:rsidRPr="00951B77">
        <w:rPr>
          <w:rFonts w:cs="Times New Roman"/>
          <w:sz w:val="23"/>
          <w:szCs w:val="23"/>
        </w:rPr>
        <w:t xml:space="preserve">(4) For a hearing that was scheduled </w:t>
      </w:r>
      <w:r w:rsidR="0033601A" w:rsidRPr="00951B77">
        <w:rPr>
          <w:rFonts w:cs="Times New Roman"/>
          <w:sz w:val="23"/>
          <w:szCs w:val="23"/>
        </w:rPr>
        <w:t>on a day when there is an unscheduled closing of the government and when the abbreviated notice provides at least 3 business days</w:t>
      </w:r>
      <w:r w:rsidR="00702769" w:rsidRPr="00951B77">
        <w:rPr>
          <w:rFonts w:cs="Times New Roman"/>
          <w:sz w:val="23"/>
          <w:szCs w:val="23"/>
        </w:rPr>
        <w:t>’</w:t>
      </w:r>
      <w:r w:rsidR="0033601A" w:rsidRPr="00951B77">
        <w:rPr>
          <w:rFonts w:cs="Times New Roman"/>
          <w:sz w:val="23"/>
          <w:szCs w:val="23"/>
        </w:rPr>
        <w:t xml:space="preserve"> notice</w:t>
      </w:r>
      <w:r w:rsidR="000F05D8" w:rsidRPr="00951B77">
        <w:rPr>
          <w:rFonts w:cs="Times New Roman"/>
          <w:sz w:val="23"/>
          <w:szCs w:val="23"/>
        </w:rPr>
        <w:t>; or</w:t>
      </w:r>
    </w:p>
    <w:p w14:paraId="5D1301D8" w14:textId="77777777" w:rsidR="00D05A06" w:rsidRPr="00951B77" w:rsidRDefault="005B499A" w:rsidP="00045FD1">
      <w:pPr>
        <w:pStyle w:val="PlainText"/>
        <w:ind w:firstLine="1440"/>
        <w:rPr>
          <w:rFonts w:ascii="Century Schoolbook" w:hAnsi="Century Schoolbook" w:cs="Times New Roman"/>
          <w:sz w:val="23"/>
          <w:szCs w:val="23"/>
        </w:rPr>
      </w:pPr>
      <w:r w:rsidRPr="00951B77">
        <w:rPr>
          <w:rFonts w:ascii="Century Schoolbook" w:hAnsi="Century Schoolbook" w:cs="Times New Roman"/>
          <w:sz w:val="23"/>
          <w:szCs w:val="23"/>
        </w:rPr>
        <w:t xml:space="preserve">(5) </w:t>
      </w:r>
      <w:r w:rsidR="004860BF" w:rsidRPr="00951B77">
        <w:rPr>
          <w:rFonts w:ascii="Century Schoolbook" w:hAnsi="Century Schoolbook" w:cs="Times New Roman"/>
          <w:sz w:val="23"/>
          <w:szCs w:val="23"/>
        </w:rPr>
        <w:t>For a hearing on any matter on which a notice has been filed to add any item that does not otherwise require a hearing and when the abbreviated notice provides at least 3 business days</w:t>
      </w:r>
      <w:r w:rsidR="00702769" w:rsidRPr="00951B77">
        <w:rPr>
          <w:rFonts w:ascii="Century Schoolbook" w:hAnsi="Century Schoolbook" w:cs="Times New Roman"/>
          <w:sz w:val="23"/>
          <w:szCs w:val="23"/>
        </w:rPr>
        <w:t>’</w:t>
      </w:r>
      <w:r w:rsidR="004860BF" w:rsidRPr="00951B77">
        <w:rPr>
          <w:rFonts w:ascii="Century Schoolbook" w:hAnsi="Century Schoolbook" w:cs="Times New Roman"/>
          <w:sz w:val="23"/>
          <w:szCs w:val="23"/>
        </w:rPr>
        <w:t xml:space="preserve"> notice</w:t>
      </w:r>
      <w:r w:rsidR="00D05A06" w:rsidRPr="00951B77">
        <w:rPr>
          <w:rFonts w:ascii="Century Schoolbook" w:hAnsi="Century Schoolbook" w:cs="Times New Roman"/>
          <w:sz w:val="23"/>
          <w:szCs w:val="23"/>
        </w:rPr>
        <w:t>.</w:t>
      </w:r>
    </w:p>
    <w:p w14:paraId="3D3A9216" w14:textId="77777777" w:rsidR="00615948" w:rsidRPr="00951B77" w:rsidRDefault="00615948" w:rsidP="00045FD1">
      <w:pPr>
        <w:pStyle w:val="PlainText"/>
        <w:ind w:firstLine="1440"/>
        <w:rPr>
          <w:rFonts w:ascii="Century Schoolbook" w:hAnsi="Century Schoolbook" w:cs="Times New Roman"/>
          <w:sz w:val="23"/>
          <w:szCs w:val="23"/>
        </w:rPr>
      </w:pPr>
    </w:p>
    <w:p w14:paraId="0B032EF0" w14:textId="59DEA3F3" w:rsidR="00304C68" w:rsidRDefault="00304C68" w:rsidP="00304C68">
      <w:pPr>
        <w:pStyle w:val="PlainText"/>
        <w:ind w:firstLine="720"/>
        <w:rPr>
          <w:ins w:id="1908" w:author="Walter, Zachary (Council)" w:date="2020-12-15T13:23:00Z"/>
          <w:rFonts w:ascii="Century Schoolbook" w:hAnsi="Century Schoolbook" w:cs="Times New Roman"/>
          <w:sz w:val="23"/>
          <w:szCs w:val="23"/>
        </w:rPr>
      </w:pPr>
      <w:r w:rsidRPr="00951B77">
        <w:rPr>
          <w:rFonts w:ascii="Century Schoolbook" w:hAnsi="Century Schoolbook" w:cs="Times New Roman"/>
          <w:sz w:val="23"/>
          <w:szCs w:val="23"/>
        </w:rPr>
        <w:t>(</w:t>
      </w:r>
      <w:del w:id="1909" w:author="Walter, Zachary (Council)" w:date="2020-11-27T10:58:00Z">
        <w:r w:rsidRPr="00951B77" w:rsidDel="002F7DC8">
          <w:rPr>
            <w:rFonts w:ascii="Century Schoolbook" w:hAnsi="Century Schoolbook" w:cs="Times New Roman"/>
            <w:sz w:val="23"/>
            <w:szCs w:val="23"/>
          </w:rPr>
          <w:delText>d</w:delText>
        </w:r>
      </w:del>
      <w:proofErr w:type="gramStart"/>
      <w:ins w:id="1910" w:author="Walter, Zachary (Council)" w:date="2020-11-27T10:58:00Z">
        <w:r w:rsidR="002F7DC8">
          <w:rPr>
            <w:rFonts w:ascii="Century Schoolbook" w:hAnsi="Century Schoolbook" w:cs="Times New Roman"/>
            <w:sz w:val="23"/>
            <w:szCs w:val="23"/>
          </w:rPr>
          <w:t>e</w:t>
        </w:r>
      </w:ins>
      <w:r w:rsidRPr="00951B77">
        <w:rPr>
          <w:rFonts w:ascii="Century Schoolbook" w:hAnsi="Century Schoolbook" w:cs="Times New Roman"/>
          <w:sz w:val="23"/>
          <w:szCs w:val="23"/>
        </w:rPr>
        <w:t>)</w:t>
      </w:r>
      <w:ins w:id="1911" w:author="Walter, Zachary (Council)" w:date="2020-12-15T13:23:00Z">
        <w:r w:rsidR="00D27E80">
          <w:rPr>
            <w:rFonts w:ascii="Century Schoolbook" w:hAnsi="Century Schoolbook" w:cs="Times New Roman"/>
            <w:sz w:val="23"/>
            <w:szCs w:val="23"/>
          </w:rPr>
          <w:t>(</w:t>
        </w:r>
        <w:proofErr w:type="gramEnd"/>
        <w:r w:rsidR="00D27E80">
          <w:rPr>
            <w:rFonts w:ascii="Century Schoolbook" w:hAnsi="Century Schoolbook" w:cs="Times New Roman"/>
            <w:sz w:val="23"/>
            <w:szCs w:val="23"/>
          </w:rPr>
          <w:t>1)</w:t>
        </w:r>
      </w:ins>
      <w:r w:rsidRPr="00951B77">
        <w:rPr>
          <w:rFonts w:ascii="Century Schoolbook" w:hAnsi="Century Schoolbook" w:cs="Times New Roman"/>
          <w:sz w:val="23"/>
          <w:szCs w:val="23"/>
        </w:rPr>
        <w:t xml:space="preserve"> Notice of a roundtable on a resolution or an oversight roundtable shall be filed with the Secretary and circulated to Councilmembers at least </w:t>
      </w:r>
      <w:r w:rsidR="00D03023" w:rsidRPr="00951B77">
        <w:rPr>
          <w:rFonts w:ascii="Century Schoolbook" w:hAnsi="Century Schoolbook" w:cs="Times New Roman"/>
          <w:sz w:val="23"/>
          <w:szCs w:val="23"/>
        </w:rPr>
        <w:t>24</w:t>
      </w:r>
      <w:r w:rsidRPr="00951B77">
        <w:rPr>
          <w:rFonts w:ascii="Century Schoolbook" w:hAnsi="Century Schoolbook" w:cs="Times New Roman"/>
          <w:sz w:val="23"/>
          <w:szCs w:val="23"/>
        </w:rPr>
        <w:t xml:space="preserve"> hours before the roundtable.</w:t>
      </w:r>
    </w:p>
    <w:p w14:paraId="4D44786B" w14:textId="1EEFE3BA" w:rsidR="00D27E80" w:rsidRPr="00951B77" w:rsidDel="006E2251" w:rsidRDefault="00D27E80" w:rsidP="00304C68">
      <w:pPr>
        <w:pStyle w:val="PlainText"/>
        <w:ind w:firstLine="720"/>
        <w:rPr>
          <w:del w:id="1912" w:author="Walter, Zachary (Council)" w:date="2020-12-24T10:31:00Z"/>
          <w:rFonts w:ascii="Century Schoolbook" w:hAnsi="Century Schoolbook" w:cs="Times New Roman"/>
          <w:sz w:val="23"/>
          <w:szCs w:val="23"/>
        </w:rPr>
      </w:pPr>
      <w:ins w:id="1913" w:author="Walter, Zachary (Council)" w:date="2020-12-15T13:23:00Z">
        <w:r>
          <w:rPr>
            <w:rFonts w:ascii="Century Schoolbook" w:hAnsi="Century Schoolbook" w:cs="Times New Roman"/>
            <w:sz w:val="23"/>
            <w:szCs w:val="23"/>
          </w:rPr>
          <w:tab/>
          <w:t>(2) In addition to the notice required by paragraph (1) of this subsection, when a committee elects to conduct a roundtable on a confirmation resolutio</w:t>
        </w:r>
      </w:ins>
      <w:ins w:id="1914" w:author="Walter, Zachary (Council)" w:date="2020-12-15T13:24:00Z">
        <w:r>
          <w:rPr>
            <w:rFonts w:ascii="Century Schoolbook" w:hAnsi="Century Schoolbook" w:cs="Times New Roman"/>
            <w:sz w:val="23"/>
            <w:szCs w:val="23"/>
          </w:rPr>
          <w:t>n, 5</w:t>
        </w:r>
      </w:ins>
      <w:ins w:id="1915" w:author="Walter, Zachary (Council)" w:date="2020-12-24T10:18:00Z">
        <w:r w:rsidR="002041B7">
          <w:rPr>
            <w:rFonts w:ascii="Century Schoolbook" w:hAnsi="Century Schoolbook" w:cs="Times New Roman"/>
            <w:sz w:val="23"/>
            <w:szCs w:val="23"/>
          </w:rPr>
          <w:t xml:space="preserve"> </w:t>
        </w:r>
      </w:ins>
      <w:ins w:id="1916" w:author="Walter, Zachary (Council)" w:date="2020-12-24T10:19:00Z">
        <w:r w:rsidR="002041B7">
          <w:rPr>
            <w:rFonts w:ascii="Century Schoolbook" w:hAnsi="Century Schoolbook" w:cs="Times New Roman"/>
            <w:sz w:val="23"/>
            <w:szCs w:val="23"/>
          </w:rPr>
          <w:lastRenderedPageBreak/>
          <w:t>calendar</w:t>
        </w:r>
      </w:ins>
      <w:ins w:id="1917" w:author="Walter, Zachary (Council)" w:date="2020-12-15T13:24:00Z">
        <w:r>
          <w:rPr>
            <w:rFonts w:ascii="Century Schoolbook" w:hAnsi="Century Schoolbook" w:cs="Times New Roman"/>
            <w:sz w:val="23"/>
            <w:szCs w:val="23"/>
          </w:rPr>
          <w:t xml:space="preserve"> days’ notice by publication in the Register is required before the conduct of the roundtable. </w:t>
        </w:r>
      </w:ins>
    </w:p>
    <w:p w14:paraId="10EFF0B0" w14:textId="03AF332C" w:rsidR="002F7DC8" w:rsidRPr="00951B77" w:rsidRDefault="002F7DC8" w:rsidP="006E2251">
      <w:pPr>
        <w:pStyle w:val="PlainText"/>
        <w:ind w:firstLine="720"/>
        <w:rPr>
          <w:ins w:id="1918" w:author="Walter, Zachary (Council)" w:date="2020-11-27T10:57:00Z"/>
        </w:rPr>
      </w:pPr>
    </w:p>
    <w:p w14:paraId="2D699526" w14:textId="1878E189" w:rsidR="002F7DC8" w:rsidRPr="00951B77" w:rsidRDefault="002F7DC8" w:rsidP="00AC1701">
      <w:pPr>
        <w:spacing w:line="240" w:lineRule="auto"/>
        <w:rPr>
          <w:rFonts w:cs="Times New Roman"/>
          <w:sz w:val="23"/>
          <w:szCs w:val="23"/>
        </w:rPr>
      </w:pPr>
      <w:ins w:id="1919" w:author="Walter, Zachary (Council)" w:date="2020-11-27T10:57:00Z">
        <w:r w:rsidRPr="00951B77">
          <w:rPr>
            <w:rFonts w:cs="Times New Roman"/>
            <w:sz w:val="23"/>
            <w:szCs w:val="23"/>
          </w:rPr>
          <w:tab/>
          <w:t>(</w:t>
        </w:r>
      </w:ins>
      <w:ins w:id="1920" w:author="Walter, Zachary (Council)" w:date="2020-12-24T10:31:00Z">
        <w:r w:rsidR="006E2251">
          <w:rPr>
            <w:rFonts w:cs="Times New Roman"/>
            <w:sz w:val="23"/>
            <w:szCs w:val="23"/>
          </w:rPr>
          <w:t>f</w:t>
        </w:r>
      </w:ins>
      <w:ins w:id="1921" w:author="Walter, Zachary (Council)" w:date="2020-11-27T10:57:00Z">
        <w:r w:rsidRPr="00951B77">
          <w:rPr>
            <w:rFonts w:cs="Times New Roman"/>
            <w:sz w:val="23"/>
            <w:szCs w:val="23"/>
          </w:rPr>
          <w:t>) A notice of a cancellation of a hearing or roundtable shall be filed and circulated at least 24 hours before the scheduled hearing or roundtable, unless the reason for the cancellation precludes such notice.</w:t>
        </w:r>
      </w:ins>
    </w:p>
    <w:p w14:paraId="0343656E" w14:textId="15E281D3" w:rsidR="00A67D9B" w:rsidRPr="00951B77" w:rsidDel="002F7DC8" w:rsidRDefault="00060957" w:rsidP="00045FD1">
      <w:pPr>
        <w:pStyle w:val="PlainText"/>
        <w:ind w:firstLine="720"/>
        <w:rPr>
          <w:moveFrom w:id="1922" w:author="Walter, Zachary (Council)" w:date="2020-11-27T10:57:00Z"/>
          <w:rFonts w:ascii="Century Schoolbook" w:hAnsi="Century Schoolbook" w:cs="Times New Roman"/>
          <w:sz w:val="23"/>
          <w:szCs w:val="23"/>
        </w:rPr>
      </w:pPr>
      <w:moveFromRangeStart w:id="1923" w:author="Walter, Zachary (Council)" w:date="2020-11-27T10:57:00Z" w:name="move57367049"/>
      <w:moveFrom w:id="1924" w:author="Walter, Zachary (Council)" w:date="2020-11-27T10:57:00Z">
        <w:r w:rsidRPr="00951B77" w:rsidDel="002F7DC8">
          <w:rPr>
            <w:rFonts w:ascii="Century Schoolbook" w:hAnsi="Century Schoolbook" w:cs="Times New Roman"/>
            <w:sz w:val="23"/>
            <w:szCs w:val="23"/>
          </w:rPr>
          <w:t>(</w:t>
        </w:r>
        <w:r w:rsidR="00304C68" w:rsidRPr="00951B77" w:rsidDel="002F7DC8">
          <w:rPr>
            <w:rFonts w:ascii="Century Schoolbook" w:hAnsi="Century Schoolbook" w:cs="Times New Roman"/>
            <w:sz w:val="23"/>
            <w:szCs w:val="23"/>
          </w:rPr>
          <w:t>e</w:t>
        </w:r>
        <w:r w:rsidRPr="00951B77" w:rsidDel="002F7DC8">
          <w:rPr>
            <w:rFonts w:ascii="Century Schoolbook" w:hAnsi="Century Schoolbook" w:cs="Times New Roman"/>
            <w:sz w:val="23"/>
            <w:szCs w:val="23"/>
          </w:rPr>
          <w:t>)</w:t>
        </w:r>
        <w:r w:rsidR="00A67D9B" w:rsidRPr="00951B77" w:rsidDel="002F7DC8">
          <w:rPr>
            <w:rFonts w:ascii="Century Schoolbook" w:hAnsi="Century Schoolbook" w:cs="Times New Roman"/>
            <w:sz w:val="23"/>
            <w:szCs w:val="23"/>
          </w:rPr>
          <w:t xml:space="preserve"> No prior notice by publication is required for the adoption of a ceremonial resolution, an emergency bill or resolution, an emergency-declaration resolution, or a resolution adopting Council Rules, appointing Council officers and committee chairpersons and members, or pertaining to the internal operation or organization of the Council.</w:t>
        </w:r>
      </w:moveFrom>
    </w:p>
    <w:moveFromRangeEnd w:id="1923"/>
    <w:p w14:paraId="4B96D054" w14:textId="77777777" w:rsidR="00D05A06" w:rsidRPr="00951B77" w:rsidRDefault="00D05A06" w:rsidP="00045FD1">
      <w:pPr>
        <w:pStyle w:val="PlainText"/>
        <w:ind w:firstLine="720"/>
        <w:rPr>
          <w:rFonts w:ascii="Century Schoolbook" w:hAnsi="Century Schoolbook" w:cs="Times New Roman"/>
          <w:sz w:val="23"/>
          <w:szCs w:val="23"/>
        </w:rPr>
      </w:pPr>
    </w:p>
    <w:p w14:paraId="73C2F62A" w14:textId="7A388715" w:rsidR="00A67D9B" w:rsidRPr="00951B77" w:rsidRDefault="00A67D9B" w:rsidP="00045FD1">
      <w:pPr>
        <w:pStyle w:val="Heading3"/>
        <w:spacing w:line="240" w:lineRule="auto"/>
        <w:rPr>
          <w:rFonts w:cs="Times New Roman"/>
          <w:sz w:val="23"/>
          <w:szCs w:val="23"/>
        </w:rPr>
      </w:pPr>
      <w:bookmarkStart w:id="1925" w:name="_Toc408559319"/>
      <w:bookmarkStart w:id="1926" w:name="_Toc60064390"/>
      <w:r w:rsidRPr="00951B77">
        <w:rPr>
          <w:rFonts w:cs="Times New Roman"/>
          <w:sz w:val="23"/>
          <w:szCs w:val="23"/>
        </w:rPr>
        <w:t>422. PERSONAL SERVICE OR ACTUAL NOTICE.</w:t>
      </w:r>
      <w:bookmarkEnd w:id="1925"/>
      <w:bookmarkEnd w:id="1926"/>
    </w:p>
    <w:p w14:paraId="196A9D53"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Notice by publication is not required if all persons subject to an intended action are named, and in accordance with law, either are served personally or have actual notice of the Council</w:t>
      </w:r>
      <w:r w:rsidR="00702769" w:rsidRPr="00951B77">
        <w:rPr>
          <w:rFonts w:cs="Times New Roman"/>
          <w:sz w:val="23"/>
          <w:szCs w:val="23"/>
        </w:rPr>
        <w:t>’</w:t>
      </w:r>
      <w:r w:rsidR="00A67D9B" w:rsidRPr="00951B77">
        <w:rPr>
          <w:rFonts w:cs="Times New Roman"/>
          <w:sz w:val="23"/>
          <w:szCs w:val="23"/>
        </w:rPr>
        <w:t>s intended action.</w:t>
      </w:r>
    </w:p>
    <w:p w14:paraId="2A223A91" w14:textId="63B44798" w:rsidR="00A67D9B" w:rsidRPr="00951B77" w:rsidRDefault="00A67D9B" w:rsidP="00045FD1">
      <w:pPr>
        <w:pStyle w:val="Heading3"/>
        <w:spacing w:line="240" w:lineRule="auto"/>
        <w:rPr>
          <w:rFonts w:cs="Times New Roman"/>
          <w:sz w:val="23"/>
          <w:szCs w:val="23"/>
        </w:rPr>
      </w:pPr>
      <w:bookmarkStart w:id="1927" w:name="_Toc408559320"/>
      <w:bookmarkStart w:id="1928" w:name="_Toc60064391"/>
      <w:r w:rsidRPr="00951B77">
        <w:rPr>
          <w:rFonts w:cs="Times New Roman"/>
          <w:sz w:val="23"/>
          <w:szCs w:val="23"/>
        </w:rPr>
        <w:t>423. METHODS OF NOTICE.</w:t>
      </w:r>
      <w:bookmarkEnd w:id="1927"/>
      <w:bookmarkEnd w:id="1928"/>
    </w:p>
    <w:p w14:paraId="7E2D961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not otherwise required by these Rules or other provisions of law to be done in specific fashion, notice may be given by:</w:t>
      </w:r>
    </w:p>
    <w:p w14:paraId="35E463F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Publication in the </w:t>
      </w:r>
      <w:proofErr w:type="gramStart"/>
      <w:r w:rsidRPr="00951B77">
        <w:rPr>
          <w:rFonts w:cs="Times New Roman"/>
          <w:sz w:val="23"/>
          <w:szCs w:val="23"/>
        </w:rPr>
        <w:t>Register;</w:t>
      </w:r>
      <w:proofErr w:type="gramEnd"/>
    </w:p>
    <w:p w14:paraId="15DB288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Publication in one or more newspapers of general </w:t>
      </w:r>
      <w:proofErr w:type="gramStart"/>
      <w:r w:rsidRPr="00951B77">
        <w:rPr>
          <w:rFonts w:cs="Times New Roman"/>
          <w:sz w:val="23"/>
          <w:szCs w:val="23"/>
        </w:rPr>
        <w:t>circulation;</w:t>
      </w:r>
      <w:proofErr w:type="gramEnd"/>
    </w:p>
    <w:p w14:paraId="13AEDFA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Mailing notices to a mailing list of organizations and individuals established and maintained by the </w:t>
      </w:r>
      <w:proofErr w:type="gramStart"/>
      <w:r w:rsidRPr="00951B77">
        <w:rPr>
          <w:rFonts w:cs="Times New Roman"/>
          <w:sz w:val="23"/>
          <w:szCs w:val="23"/>
        </w:rPr>
        <w:t>Secretary;</w:t>
      </w:r>
      <w:proofErr w:type="gramEnd"/>
    </w:p>
    <w:p w14:paraId="36C6888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Use of other news </w:t>
      </w:r>
      <w:proofErr w:type="gramStart"/>
      <w:r w:rsidRPr="00951B77">
        <w:rPr>
          <w:rFonts w:cs="Times New Roman"/>
          <w:sz w:val="23"/>
          <w:szCs w:val="23"/>
        </w:rPr>
        <w:t>media;</w:t>
      </w:r>
      <w:proofErr w:type="gramEnd"/>
    </w:p>
    <w:p w14:paraId="797120E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Posting notice in a prominent place in the John A. Wilson Building and other public buildings or posting </w:t>
      </w:r>
      <w:proofErr w:type="gramStart"/>
      <w:r w:rsidRPr="00951B77">
        <w:rPr>
          <w:rFonts w:cs="Times New Roman"/>
          <w:sz w:val="23"/>
          <w:szCs w:val="23"/>
        </w:rPr>
        <w:t>places;</w:t>
      </w:r>
      <w:proofErr w:type="gramEnd"/>
    </w:p>
    <w:p w14:paraId="040800A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w:t>
      </w:r>
      <w:proofErr w:type="gramStart"/>
      <w:r w:rsidRPr="00951B77">
        <w:rPr>
          <w:rFonts w:cs="Times New Roman"/>
          <w:sz w:val="23"/>
          <w:szCs w:val="23"/>
        </w:rPr>
        <w:t>Facsimile;</w:t>
      </w:r>
      <w:proofErr w:type="gramEnd"/>
    </w:p>
    <w:p w14:paraId="420EE70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E</w:t>
      </w:r>
      <w:r w:rsidRPr="00951B77">
        <w:rPr>
          <w:rFonts w:cs="Times New Roman"/>
          <w:sz w:val="23"/>
          <w:szCs w:val="23"/>
        </w:rPr>
        <w:noBreakHyphen/>
      </w:r>
      <w:proofErr w:type="gramStart"/>
      <w:r w:rsidRPr="00951B77">
        <w:rPr>
          <w:rFonts w:cs="Times New Roman"/>
          <w:sz w:val="23"/>
          <w:szCs w:val="23"/>
        </w:rPr>
        <w:t>mail;</w:t>
      </w:r>
      <w:proofErr w:type="gramEnd"/>
    </w:p>
    <w:p w14:paraId="50C2E7B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Posting on the Council</w:t>
      </w:r>
      <w:r w:rsidR="00702769" w:rsidRPr="00951B77">
        <w:rPr>
          <w:rFonts w:cs="Times New Roman"/>
          <w:sz w:val="23"/>
          <w:szCs w:val="23"/>
        </w:rPr>
        <w:t>’</w:t>
      </w:r>
      <w:r w:rsidRPr="00951B77">
        <w:rPr>
          <w:rFonts w:cs="Times New Roman"/>
          <w:sz w:val="23"/>
          <w:szCs w:val="23"/>
        </w:rPr>
        <w:t>s official website; or</w:t>
      </w:r>
    </w:p>
    <w:p w14:paraId="60412DD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(9)</w:t>
      </w:r>
      <w:r w:rsidRPr="00951B77">
        <w:rPr>
          <w:rFonts w:cs="Times New Roman"/>
          <w:sz w:val="23"/>
          <w:szCs w:val="23"/>
        </w:rPr>
        <w:t xml:space="preserve"> In any other manner directed by the Council.</w:t>
      </w:r>
    </w:p>
    <w:p w14:paraId="3F87F4A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 xml:space="preserve">notice to the public is required under these Rules, by law, </w:t>
      </w:r>
      <w:r w:rsidR="00B609D8" w:rsidRPr="00951B77">
        <w:rPr>
          <w:rFonts w:cs="Times New Roman"/>
          <w:sz w:val="23"/>
          <w:szCs w:val="23"/>
        </w:rPr>
        <w:t xml:space="preserve">or </w:t>
      </w:r>
      <w:r w:rsidRPr="00951B77">
        <w:rPr>
          <w:rFonts w:cs="Times New Roman"/>
          <w:sz w:val="23"/>
          <w:szCs w:val="23"/>
        </w:rPr>
        <w:t xml:space="preserve">otherwise, the </w:t>
      </w:r>
      <w:r w:rsidR="00C70FB2" w:rsidRPr="00951B77">
        <w:rPr>
          <w:rFonts w:cs="Times New Roman"/>
          <w:sz w:val="23"/>
          <w:szCs w:val="23"/>
        </w:rPr>
        <w:t>notice shall be posted</w:t>
      </w:r>
      <w:r w:rsidRPr="00951B77">
        <w:rPr>
          <w:rFonts w:cs="Times New Roman"/>
          <w:sz w:val="23"/>
          <w:szCs w:val="23"/>
        </w:rPr>
        <w:t xml:space="preserve"> on the Council website.</w:t>
      </w:r>
    </w:p>
    <w:p w14:paraId="5DC0C3CA" w14:textId="637C2EF3" w:rsidR="00A67D9B" w:rsidRDefault="00A67D9B" w:rsidP="0051172C">
      <w:pPr>
        <w:pStyle w:val="Heading3"/>
        <w:spacing w:after="0" w:line="240" w:lineRule="auto"/>
        <w:contextualSpacing/>
        <w:rPr>
          <w:ins w:id="1929" w:author="Walter, Zachary (Council)" w:date="2020-12-27T12:54:00Z"/>
          <w:rFonts w:cs="Times New Roman"/>
          <w:sz w:val="23"/>
          <w:szCs w:val="23"/>
        </w:rPr>
      </w:pPr>
      <w:bookmarkStart w:id="1930" w:name="_Toc408559321"/>
      <w:bookmarkStart w:id="1931" w:name="_Toc60064392"/>
      <w:r w:rsidRPr="00951B77">
        <w:rPr>
          <w:rFonts w:cs="Times New Roman"/>
          <w:sz w:val="23"/>
          <w:szCs w:val="23"/>
        </w:rPr>
        <w:lastRenderedPageBreak/>
        <w:t>424. NOTICE OF EMERGENCY ACTIONS.</w:t>
      </w:r>
      <w:bookmarkEnd w:id="1930"/>
      <w:bookmarkEnd w:id="1931"/>
    </w:p>
    <w:p w14:paraId="2E221252" w14:textId="77777777" w:rsidR="0051172C" w:rsidRPr="00951B77" w:rsidRDefault="0051172C" w:rsidP="0051172C">
      <w:pPr>
        <w:pStyle w:val="Heading3"/>
        <w:spacing w:after="0" w:line="240" w:lineRule="auto"/>
        <w:contextualSpacing/>
        <w:rPr>
          <w:rFonts w:cs="Times New Roman"/>
          <w:sz w:val="23"/>
          <w:szCs w:val="23"/>
        </w:rPr>
      </w:pPr>
    </w:p>
    <w:p w14:paraId="283972D1" w14:textId="24423DBB" w:rsidR="00DB6586" w:rsidRDefault="00A67D9B" w:rsidP="0051172C">
      <w:pPr>
        <w:spacing w:after="0" w:line="240" w:lineRule="auto"/>
        <w:contextualSpacing/>
        <w:rPr>
          <w:ins w:id="1932" w:author="Walter, Zachary (Council)" w:date="2020-12-27T12:54:00Z"/>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ins w:id="1933" w:author="Walter, Zachary (Council)" w:date="2020-12-27T12:46:00Z">
        <w:r w:rsidR="00DB6586">
          <w:rPr>
            <w:rFonts w:cs="Times New Roman"/>
            <w:sz w:val="23"/>
            <w:szCs w:val="23"/>
          </w:rPr>
          <w:t>(1)</w:t>
        </w:r>
      </w:ins>
      <w:r w:rsidRPr="00951B77">
        <w:rPr>
          <w:rFonts w:cs="Times New Roman"/>
          <w:sz w:val="23"/>
          <w:szCs w:val="23"/>
        </w:rPr>
        <w:t xml:space="preserve"> When an emergency measure is to be considered, a notice that includes</w:t>
      </w:r>
      <w:ins w:id="1934" w:author="Walter, Zachary (Council)" w:date="2020-12-27T12:52:00Z">
        <w:r w:rsidR="0051172C">
          <w:rPr>
            <w:rFonts w:cs="Times New Roman"/>
            <w:sz w:val="23"/>
            <w:szCs w:val="23"/>
          </w:rPr>
          <w:t xml:space="preserve"> the following </w:t>
        </w:r>
        <w:r w:rsidR="0051172C" w:rsidRPr="00951B77">
          <w:rPr>
            <w:rFonts w:cs="Times New Roman"/>
            <w:sz w:val="23"/>
            <w:szCs w:val="23"/>
          </w:rPr>
          <w:t>shall be circulated by noon on the third business day before the legislative meeting at which the emergency measure is to be considered, unless the nature of the emergency precludes such notice</w:t>
        </w:r>
      </w:ins>
      <w:ins w:id="1935" w:author="Walter, Zachary (Council)" w:date="2020-12-27T12:46:00Z">
        <w:r w:rsidR="00DB6586">
          <w:rPr>
            <w:rFonts w:cs="Times New Roman"/>
            <w:sz w:val="23"/>
            <w:szCs w:val="23"/>
          </w:rPr>
          <w:t>:</w:t>
        </w:r>
      </w:ins>
      <w:r w:rsidRPr="00951B77">
        <w:rPr>
          <w:rFonts w:cs="Times New Roman"/>
          <w:sz w:val="23"/>
          <w:szCs w:val="23"/>
        </w:rPr>
        <w:t xml:space="preserve"> </w:t>
      </w:r>
    </w:p>
    <w:p w14:paraId="1C46F452" w14:textId="77777777" w:rsidR="0051172C" w:rsidRDefault="0051172C" w:rsidP="0051172C">
      <w:pPr>
        <w:spacing w:after="0" w:line="240" w:lineRule="auto"/>
        <w:contextualSpacing/>
        <w:rPr>
          <w:ins w:id="1936" w:author="Walter, Zachary (Council)" w:date="2020-12-27T12:46:00Z"/>
          <w:rFonts w:cs="Times New Roman"/>
          <w:sz w:val="23"/>
          <w:szCs w:val="23"/>
        </w:rPr>
      </w:pPr>
    </w:p>
    <w:p w14:paraId="004C7C48" w14:textId="73959776" w:rsidR="0051172C" w:rsidRDefault="00DB6586" w:rsidP="0051172C">
      <w:pPr>
        <w:spacing w:after="0" w:line="240" w:lineRule="auto"/>
        <w:ind w:firstLine="2160"/>
        <w:contextualSpacing/>
        <w:rPr>
          <w:ins w:id="1937" w:author="Walter, Zachary (Council)" w:date="2020-12-27T12:54:00Z"/>
          <w:rFonts w:cs="Times New Roman"/>
          <w:sz w:val="23"/>
          <w:szCs w:val="23"/>
        </w:rPr>
      </w:pPr>
      <w:ins w:id="1938" w:author="Walter, Zachary (Council)" w:date="2020-12-27T12:46:00Z">
        <w:r>
          <w:rPr>
            <w:rFonts w:cs="Times New Roman"/>
            <w:sz w:val="23"/>
            <w:szCs w:val="23"/>
          </w:rPr>
          <w:t xml:space="preserve">(A) </w:t>
        </w:r>
      </w:ins>
      <w:del w:id="1939" w:author="Walter, Zachary (Council)" w:date="2020-12-27T12:46:00Z">
        <w:r w:rsidR="00A67D9B" w:rsidRPr="00951B77" w:rsidDel="00DB6586">
          <w:rPr>
            <w:rFonts w:cs="Times New Roman"/>
            <w:sz w:val="23"/>
            <w:szCs w:val="23"/>
          </w:rPr>
          <w:delText>a</w:delText>
        </w:r>
      </w:del>
      <w:ins w:id="1940" w:author="Walter, Zachary (Council)" w:date="2020-12-27T12:46:00Z">
        <w:r>
          <w:rPr>
            <w:rFonts w:cs="Times New Roman"/>
            <w:sz w:val="23"/>
            <w:szCs w:val="23"/>
          </w:rPr>
          <w:t>A</w:t>
        </w:r>
      </w:ins>
      <w:r w:rsidR="00A67D9B" w:rsidRPr="00951B77">
        <w:rPr>
          <w:rFonts w:cs="Times New Roman"/>
          <w:sz w:val="23"/>
          <w:szCs w:val="23"/>
        </w:rPr>
        <w:t xml:space="preserve"> statement of the </w:t>
      </w:r>
      <w:del w:id="1941" w:author="Walter, Zachary (Council)" w:date="2020-12-27T12:48:00Z">
        <w:r w:rsidR="00A67D9B" w:rsidRPr="00951B77" w:rsidDel="00DB6586">
          <w:rPr>
            <w:rFonts w:cs="Times New Roman"/>
            <w:sz w:val="23"/>
            <w:szCs w:val="23"/>
          </w:rPr>
          <w:delText>reasons for the emergency</w:delText>
        </w:r>
      </w:del>
      <w:ins w:id="1942" w:author="Walter, Zachary (Council)" w:date="2020-12-27T12:48:00Z">
        <w:r>
          <w:rPr>
            <w:rFonts w:cs="Times New Roman"/>
            <w:sz w:val="23"/>
            <w:szCs w:val="23"/>
          </w:rPr>
          <w:t>circumstances making it necessary that the measure be considered on an emergency basis</w:t>
        </w:r>
      </w:ins>
      <w:ins w:id="1943" w:author="Walter, Zachary (Council)" w:date="2020-12-27T12:50:00Z">
        <w:r w:rsidR="0051172C">
          <w:rPr>
            <w:rFonts w:cs="Times New Roman"/>
            <w:sz w:val="23"/>
            <w:szCs w:val="23"/>
          </w:rPr>
          <w:t>, which shall comply with Rule 412(b);</w:t>
        </w:r>
      </w:ins>
      <w:ins w:id="1944" w:author="Walter, Zachary (Council)" w:date="2020-12-27T12:48:00Z">
        <w:r>
          <w:rPr>
            <w:rFonts w:cs="Times New Roman"/>
            <w:sz w:val="23"/>
            <w:szCs w:val="23"/>
          </w:rPr>
          <w:t xml:space="preserve"> </w:t>
        </w:r>
      </w:ins>
      <w:del w:id="1945" w:author="Walter, Zachary (Council)" w:date="2020-12-27T12:51:00Z">
        <w:r w:rsidR="00A67D9B" w:rsidRPr="00951B77" w:rsidDel="0051172C">
          <w:rPr>
            <w:rFonts w:cs="Times New Roman"/>
            <w:sz w:val="23"/>
            <w:szCs w:val="23"/>
          </w:rPr>
          <w:delText xml:space="preserve"> </w:delText>
        </w:r>
      </w:del>
      <w:del w:id="1946" w:author="Walter, Zachary (Council)" w:date="2020-12-27T12:54:00Z">
        <w:r w:rsidR="00A67D9B" w:rsidRPr="00951B77" w:rsidDel="0051172C">
          <w:rPr>
            <w:rFonts w:cs="Times New Roman"/>
            <w:sz w:val="23"/>
            <w:szCs w:val="23"/>
          </w:rPr>
          <w:delText xml:space="preserve">and </w:delText>
        </w:r>
      </w:del>
    </w:p>
    <w:p w14:paraId="72BD8A30" w14:textId="77777777" w:rsidR="0051172C" w:rsidRDefault="0051172C" w:rsidP="0051172C">
      <w:pPr>
        <w:spacing w:after="0" w:line="240" w:lineRule="auto"/>
        <w:ind w:firstLine="2160"/>
        <w:contextualSpacing/>
        <w:rPr>
          <w:ins w:id="1947" w:author="Walter, Zachary (Council)" w:date="2020-12-27T12:51:00Z"/>
          <w:rFonts w:cs="Times New Roman"/>
          <w:sz w:val="23"/>
          <w:szCs w:val="23"/>
        </w:rPr>
      </w:pPr>
    </w:p>
    <w:p w14:paraId="48B8902E" w14:textId="7B999216" w:rsidR="0051172C" w:rsidRDefault="0051172C" w:rsidP="0051172C">
      <w:pPr>
        <w:spacing w:after="0" w:line="240" w:lineRule="auto"/>
        <w:ind w:firstLine="2160"/>
        <w:contextualSpacing/>
        <w:rPr>
          <w:ins w:id="1948" w:author="Walter, Zachary (Council)" w:date="2020-12-27T12:54:00Z"/>
          <w:rFonts w:cs="Times New Roman"/>
          <w:sz w:val="23"/>
          <w:szCs w:val="23"/>
        </w:rPr>
      </w:pPr>
      <w:ins w:id="1949" w:author="Walter, Zachary (Council)" w:date="2020-12-27T12:51:00Z">
        <w:r>
          <w:rPr>
            <w:rFonts w:cs="Times New Roman"/>
            <w:sz w:val="23"/>
            <w:szCs w:val="23"/>
          </w:rPr>
          <w:t xml:space="preserve">(B) A statement of </w:t>
        </w:r>
      </w:ins>
      <w:r w:rsidR="00A67D9B" w:rsidRPr="00951B77">
        <w:rPr>
          <w:rFonts w:cs="Times New Roman"/>
          <w:sz w:val="23"/>
          <w:szCs w:val="23"/>
        </w:rPr>
        <w:t>the intended effect of the emergency measure</w:t>
      </w:r>
      <w:ins w:id="1950" w:author="Walter, Zachary (Council)" w:date="2020-12-27T12:53:00Z">
        <w:r>
          <w:rPr>
            <w:rFonts w:cs="Times New Roman"/>
            <w:sz w:val="23"/>
            <w:szCs w:val="23"/>
          </w:rPr>
          <w:t xml:space="preserve">; </w:t>
        </w:r>
      </w:ins>
      <w:ins w:id="1951" w:author="Walter, Zachary (Council)" w:date="2020-12-27T12:54:00Z">
        <w:r>
          <w:rPr>
            <w:rFonts w:cs="Times New Roman"/>
            <w:sz w:val="23"/>
            <w:szCs w:val="23"/>
          </w:rPr>
          <w:t>and</w:t>
        </w:r>
      </w:ins>
    </w:p>
    <w:p w14:paraId="2A03638E" w14:textId="77777777" w:rsidR="0051172C" w:rsidRDefault="0051172C" w:rsidP="0051172C">
      <w:pPr>
        <w:spacing w:after="0" w:line="240" w:lineRule="auto"/>
        <w:ind w:firstLine="2160"/>
        <w:contextualSpacing/>
        <w:rPr>
          <w:ins w:id="1952" w:author="Walter, Zachary (Council)" w:date="2020-12-27T12:53:00Z"/>
          <w:rFonts w:cs="Times New Roman"/>
          <w:sz w:val="23"/>
          <w:szCs w:val="23"/>
        </w:rPr>
      </w:pPr>
    </w:p>
    <w:p w14:paraId="58C43068" w14:textId="5CCBB87E" w:rsidR="0051172C" w:rsidRDefault="0051172C" w:rsidP="0051172C">
      <w:pPr>
        <w:spacing w:after="0" w:line="240" w:lineRule="auto"/>
        <w:ind w:firstLine="2160"/>
        <w:contextualSpacing/>
        <w:rPr>
          <w:ins w:id="1953" w:author="Walter, Zachary (Council)" w:date="2020-12-27T12:54:00Z"/>
          <w:rFonts w:cs="Times New Roman"/>
          <w:sz w:val="23"/>
          <w:szCs w:val="23"/>
        </w:rPr>
      </w:pPr>
      <w:ins w:id="1954" w:author="Walter, Zachary (Council)" w:date="2020-12-27T12:53:00Z">
        <w:r>
          <w:rPr>
            <w:rFonts w:cs="Times New Roman"/>
            <w:sz w:val="23"/>
            <w:szCs w:val="23"/>
          </w:rPr>
          <w:t xml:space="preserve">(C) </w:t>
        </w:r>
      </w:ins>
      <w:del w:id="1955" w:author="Walter, Zachary (Council)" w:date="2020-12-27T12:52:00Z">
        <w:r w:rsidR="00A67D9B" w:rsidRPr="00951B77" w:rsidDel="0051172C">
          <w:rPr>
            <w:rFonts w:cs="Times New Roman"/>
            <w:sz w:val="23"/>
            <w:szCs w:val="23"/>
          </w:rPr>
          <w:delText xml:space="preserve"> shall be filed, and </w:delText>
        </w:r>
      </w:del>
      <w:del w:id="1956" w:author="Walter, Zachary (Council)" w:date="2020-12-27T12:53:00Z">
        <w:r w:rsidR="00A67D9B" w:rsidRPr="00951B77" w:rsidDel="0051172C">
          <w:rPr>
            <w:rFonts w:cs="Times New Roman"/>
            <w:sz w:val="23"/>
            <w:szCs w:val="23"/>
          </w:rPr>
          <w:delText>a</w:delText>
        </w:r>
      </w:del>
      <w:ins w:id="1957" w:author="Walter, Zachary (Council)" w:date="2020-12-27T12:53:00Z">
        <w:r>
          <w:rPr>
            <w:rFonts w:cs="Times New Roman"/>
            <w:sz w:val="23"/>
            <w:szCs w:val="23"/>
          </w:rPr>
          <w:t>A</w:t>
        </w:r>
      </w:ins>
      <w:r w:rsidR="00A67D9B" w:rsidRPr="00951B77">
        <w:rPr>
          <w:rFonts w:cs="Times New Roman"/>
          <w:sz w:val="23"/>
          <w:szCs w:val="23"/>
        </w:rPr>
        <w:t xml:space="preserve"> draft of the emergency measure and emergency-declaration resolution</w:t>
      </w:r>
      <w:del w:id="1958" w:author="Walter, Zachary (Council)" w:date="2020-12-27T12:52:00Z">
        <w:r w:rsidR="00A67D9B" w:rsidRPr="00951B77" w:rsidDel="0051172C">
          <w:rPr>
            <w:rFonts w:cs="Times New Roman"/>
            <w:sz w:val="23"/>
            <w:szCs w:val="23"/>
          </w:rPr>
          <w:delText xml:space="preserve"> shall be circulated, by noon on the third business day before the legislative meeting at which the emergency measure is to be considered, unless the nature of the emergency precludes such notice</w:delText>
        </w:r>
      </w:del>
      <w:r w:rsidR="00A67D9B" w:rsidRPr="00951B77">
        <w:rPr>
          <w:rFonts w:cs="Times New Roman"/>
          <w:sz w:val="23"/>
          <w:szCs w:val="23"/>
        </w:rPr>
        <w:t xml:space="preserve">. </w:t>
      </w:r>
    </w:p>
    <w:p w14:paraId="0E7193B1" w14:textId="77777777" w:rsidR="0051172C" w:rsidRDefault="0051172C" w:rsidP="0051172C">
      <w:pPr>
        <w:spacing w:after="0" w:line="240" w:lineRule="auto"/>
        <w:ind w:firstLine="2160"/>
        <w:contextualSpacing/>
        <w:rPr>
          <w:ins w:id="1959" w:author="Walter, Zachary (Council)" w:date="2020-12-27T12:51:00Z"/>
          <w:rFonts w:cs="Times New Roman"/>
          <w:sz w:val="23"/>
          <w:szCs w:val="23"/>
        </w:rPr>
      </w:pPr>
    </w:p>
    <w:p w14:paraId="47240D86" w14:textId="63855234" w:rsidR="00A67D9B" w:rsidRDefault="0051172C" w:rsidP="0051172C">
      <w:pPr>
        <w:spacing w:after="0" w:line="240" w:lineRule="auto"/>
        <w:ind w:firstLine="1440"/>
        <w:contextualSpacing/>
        <w:rPr>
          <w:ins w:id="1960" w:author="Walter, Zachary (Council)" w:date="2020-12-27T12:54:00Z"/>
          <w:rFonts w:cs="Times New Roman"/>
          <w:sz w:val="23"/>
          <w:szCs w:val="23"/>
        </w:rPr>
      </w:pPr>
      <w:ins w:id="1961" w:author="Walter, Zachary (Council)" w:date="2020-12-27T12:53:00Z">
        <w:r>
          <w:rPr>
            <w:rFonts w:cs="Times New Roman"/>
            <w:sz w:val="23"/>
            <w:szCs w:val="23"/>
          </w:rPr>
          <w:t xml:space="preserve">(2) </w:t>
        </w:r>
      </w:ins>
      <w:r w:rsidR="00A67D9B" w:rsidRPr="00951B77">
        <w:rPr>
          <w:rFonts w:cs="Times New Roman"/>
          <w:sz w:val="23"/>
          <w:szCs w:val="23"/>
        </w:rPr>
        <w:t xml:space="preserve">If the nature of the emergency precludes </w:t>
      </w:r>
      <w:del w:id="1962" w:author="Walter, Zachary (Council)" w:date="2020-12-09T17:23:00Z">
        <w:r w:rsidR="00A67D9B" w:rsidRPr="00951B77" w:rsidDel="000F74F6">
          <w:rPr>
            <w:rFonts w:cs="Times New Roman"/>
            <w:sz w:val="23"/>
            <w:szCs w:val="23"/>
          </w:rPr>
          <w:delText xml:space="preserve">the </w:delText>
        </w:r>
      </w:del>
      <w:ins w:id="1963" w:author="Walter, Zachary (Council)" w:date="2020-12-27T12:53:00Z">
        <w:r>
          <w:rPr>
            <w:rFonts w:cs="Times New Roman"/>
            <w:sz w:val="23"/>
            <w:szCs w:val="23"/>
          </w:rPr>
          <w:t>the</w:t>
        </w:r>
      </w:ins>
      <w:ins w:id="1964" w:author="Walter, Zachary (Council)" w:date="2020-12-09T17:23:00Z">
        <w:r w:rsidR="000F74F6" w:rsidRPr="00951B77">
          <w:rPr>
            <w:rFonts w:cs="Times New Roman"/>
            <w:sz w:val="23"/>
            <w:szCs w:val="23"/>
          </w:rPr>
          <w:t xml:space="preserve"> </w:t>
        </w:r>
      </w:ins>
      <w:r w:rsidR="00A67D9B" w:rsidRPr="00951B77">
        <w:rPr>
          <w:rFonts w:cs="Times New Roman"/>
          <w:sz w:val="23"/>
          <w:szCs w:val="23"/>
        </w:rPr>
        <w:t>notice</w:t>
      </w:r>
      <w:ins w:id="1965" w:author="Walter, Zachary (Council)" w:date="2020-12-27T12:53:00Z">
        <w:r>
          <w:rPr>
            <w:rFonts w:cs="Times New Roman"/>
            <w:sz w:val="23"/>
            <w:szCs w:val="23"/>
          </w:rPr>
          <w:t xml:space="preserve"> required by subsection (a) of this section</w:t>
        </w:r>
      </w:ins>
      <w:r w:rsidR="00A67D9B" w:rsidRPr="00951B77">
        <w:rPr>
          <w:rFonts w:cs="Times New Roman"/>
          <w:sz w:val="23"/>
          <w:szCs w:val="23"/>
        </w:rPr>
        <w:t>, the sponsor of the legislation shall circulate and file the measure with the Secretary and take steps to ensure that Councilmembers have notice at the earliest possible time before the meeting at which the emergency measure is to be considered.</w:t>
      </w:r>
    </w:p>
    <w:p w14:paraId="0CAF824A" w14:textId="77777777" w:rsidR="0051172C" w:rsidRPr="00951B77" w:rsidRDefault="0051172C" w:rsidP="0051172C">
      <w:pPr>
        <w:spacing w:after="0" w:line="240" w:lineRule="auto"/>
        <w:ind w:firstLine="1440"/>
        <w:contextualSpacing/>
        <w:rPr>
          <w:rFonts w:cs="Times New Roman"/>
          <w:sz w:val="23"/>
          <w:szCs w:val="23"/>
        </w:rPr>
      </w:pPr>
    </w:p>
    <w:p w14:paraId="4D27B228" w14:textId="4831AEAE" w:rsidR="00A67D9B" w:rsidRDefault="00A67D9B" w:rsidP="0051172C">
      <w:pPr>
        <w:spacing w:after="0" w:line="24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Notwithstanding the provisions of subsection </w:t>
      </w:r>
      <w:r w:rsidR="00060957" w:rsidRPr="00951B77">
        <w:rPr>
          <w:rFonts w:cs="Times New Roman"/>
          <w:sz w:val="23"/>
          <w:szCs w:val="23"/>
        </w:rPr>
        <w:t>(a)</w:t>
      </w:r>
      <w:r w:rsidRPr="00951B77">
        <w:rPr>
          <w:rFonts w:cs="Times New Roman"/>
          <w:sz w:val="23"/>
          <w:szCs w:val="23"/>
        </w:rPr>
        <w:t xml:space="preserve"> of this section, public notice of intended emergency action shall be given</w:t>
      </w:r>
      <w:ins w:id="1966" w:author="Walter, Zachary (Council)" w:date="2020-12-09T17:24:00Z">
        <w:r w:rsidR="000F74F6">
          <w:rPr>
            <w:rFonts w:cs="Times New Roman"/>
            <w:sz w:val="23"/>
            <w:szCs w:val="23"/>
          </w:rPr>
          <w:t xml:space="preserve"> by the Council</w:t>
        </w:r>
      </w:ins>
      <w:r w:rsidRPr="00951B77">
        <w:rPr>
          <w:rFonts w:cs="Times New Roman"/>
          <w:sz w:val="23"/>
          <w:szCs w:val="23"/>
        </w:rPr>
        <w:t xml:space="preserve"> before adoption of an emergency bill or resolution by at least one method provided in </w:t>
      </w:r>
      <w:r w:rsidR="00495188" w:rsidRPr="00951B77">
        <w:rPr>
          <w:rFonts w:cs="Times New Roman"/>
          <w:sz w:val="23"/>
          <w:szCs w:val="23"/>
        </w:rPr>
        <w:t xml:space="preserve">Rule </w:t>
      </w:r>
      <w:r w:rsidRPr="00951B77">
        <w:rPr>
          <w:rFonts w:cs="Times New Roman"/>
          <w:sz w:val="23"/>
          <w:szCs w:val="23"/>
        </w:rPr>
        <w:t>423.</w:t>
      </w:r>
    </w:p>
    <w:p w14:paraId="35072BF8" w14:textId="77777777" w:rsidR="0051172C" w:rsidRPr="00951B77" w:rsidRDefault="0051172C" w:rsidP="0051172C">
      <w:pPr>
        <w:spacing w:after="0" w:line="240" w:lineRule="auto"/>
        <w:contextualSpacing/>
        <w:rPr>
          <w:rFonts w:cs="Times New Roman"/>
          <w:sz w:val="23"/>
          <w:szCs w:val="23"/>
        </w:rPr>
      </w:pPr>
    </w:p>
    <w:p w14:paraId="06EA98A1" w14:textId="29004BEE" w:rsidR="00A67D9B" w:rsidRPr="00951B77" w:rsidRDefault="00A67D9B" w:rsidP="00045FD1">
      <w:pPr>
        <w:pStyle w:val="Heading3"/>
        <w:spacing w:line="240" w:lineRule="auto"/>
        <w:rPr>
          <w:rFonts w:cs="Times New Roman"/>
          <w:sz w:val="23"/>
          <w:szCs w:val="23"/>
        </w:rPr>
      </w:pPr>
      <w:bookmarkStart w:id="1967" w:name="_Toc408559322"/>
      <w:bookmarkStart w:id="1968" w:name="_Toc60064393"/>
      <w:r w:rsidRPr="00951B77">
        <w:rPr>
          <w:rFonts w:cs="Times New Roman"/>
          <w:sz w:val="23"/>
          <w:szCs w:val="23"/>
        </w:rPr>
        <w:t>425. NOTICE OF TEMPORARY LEGISLATION.</w:t>
      </w:r>
      <w:bookmarkEnd w:id="1967"/>
      <w:bookmarkEnd w:id="1968"/>
    </w:p>
    <w:p w14:paraId="70EE01C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Each temporary bill adopted pursuant to </w:t>
      </w:r>
      <w:r w:rsidR="00495188" w:rsidRPr="00951B77">
        <w:rPr>
          <w:rFonts w:cs="Times New Roman"/>
          <w:sz w:val="23"/>
          <w:szCs w:val="23"/>
        </w:rPr>
        <w:t xml:space="preserve">Rule </w:t>
      </w:r>
      <w:r w:rsidRPr="00951B77">
        <w:rPr>
          <w:rFonts w:cs="Times New Roman"/>
          <w:sz w:val="23"/>
          <w:szCs w:val="23"/>
        </w:rPr>
        <w:t>413</w:t>
      </w:r>
      <w:del w:id="1969" w:author="Walter, Zachary (Council)" w:date="2020-12-09T17:24:00Z">
        <w:r w:rsidRPr="00951B77" w:rsidDel="000F74F6">
          <w:rPr>
            <w:rFonts w:cs="Times New Roman"/>
            <w:sz w:val="23"/>
            <w:szCs w:val="23"/>
          </w:rPr>
          <w:delText>,</w:delText>
        </w:r>
      </w:del>
      <w:r w:rsidRPr="00951B77">
        <w:rPr>
          <w:rFonts w:cs="Times New Roman"/>
          <w:sz w:val="23"/>
          <w:szCs w:val="23"/>
        </w:rPr>
        <w:t xml:space="preserve"> shall be circulated and filed with the accompanying emergency measure in accordance with </w:t>
      </w:r>
      <w:r w:rsidR="00495188" w:rsidRPr="00951B77">
        <w:rPr>
          <w:rFonts w:cs="Times New Roman"/>
          <w:sz w:val="23"/>
          <w:szCs w:val="23"/>
        </w:rPr>
        <w:t>Rule</w:t>
      </w:r>
      <w:r w:rsidRPr="00951B77">
        <w:rPr>
          <w:rFonts w:cs="Times New Roman"/>
          <w:sz w:val="23"/>
          <w:szCs w:val="23"/>
        </w:rPr>
        <w:t xml:space="preserve"> 424. Following approval on first reading, the Secretary shall publish a notice of intent to adopt the temporary bill on second reading in the Register.</w:t>
      </w:r>
    </w:p>
    <w:p w14:paraId="75C6E5F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When temporary legislation is to be considered under </w:t>
      </w:r>
      <w:r w:rsidR="00495188" w:rsidRPr="00951B77">
        <w:rPr>
          <w:rFonts w:cs="Times New Roman"/>
          <w:sz w:val="23"/>
          <w:szCs w:val="23"/>
        </w:rPr>
        <w:t>Rule</w:t>
      </w:r>
      <w:r w:rsidRPr="00951B77">
        <w:rPr>
          <w:rFonts w:cs="Times New Roman"/>
          <w:sz w:val="23"/>
          <w:szCs w:val="23"/>
        </w:rPr>
        <w:t xml:space="preserve"> 413, the notice of emergency action under </w:t>
      </w:r>
      <w:r w:rsidR="00495188" w:rsidRPr="00951B77">
        <w:rPr>
          <w:rFonts w:cs="Times New Roman"/>
          <w:sz w:val="23"/>
          <w:szCs w:val="23"/>
        </w:rPr>
        <w:t>Rule</w:t>
      </w:r>
      <w:r w:rsidRPr="00951B77">
        <w:rPr>
          <w:rFonts w:cs="Times New Roman"/>
          <w:sz w:val="23"/>
          <w:szCs w:val="23"/>
        </w:rPr>
        <w:t xml:space="preserve"> 424 shall include notice of the temporary legislation.</w:t>
      </w:r>
    </w:p>
    <w:p w14:paraId="6A720BD3" w14:textId="56B97FF0" w:rsidR="00A67D9B" w:rsidRPr="00951B77" w:rsidRDefault="00A67D9B" w:rsidP="00045FD1">
      <w:pPr>
        <w:pStyle w:val="Heading3"/>
        <w:spacing w:line="240" w:lineRule="auto"/>
        <w:rPr>
          <w:rFonts w:cs="Times New Roman"/>
          <w:sz w:val="23"/>
          <w:szCs w:val="23"/>
        </w:rPr>
      </w:pPr>
      <w:bookmarkStart w:id="1970" w:name="_Toc408559323"/>
      <w:bookmarkStart w:id="1971" w:name="_Toc60064394"/>
      <w:r w:rsidRPr="00951B77">
        <w:rPr>
          <w:rFonts w:cs="Times New Roman"/>
          <w:sz w:val="23"/>
          <w:szCs w:val="23"/>
        </w:rPr>
        <w:t xml:space="preserve">426. NOTICE OF WAIVER OF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w:t>
      </w:r>
      <w:bookmarkEnd w:id="1970"/>
      <w:bookmarkEnd w:id="1971"/>
    </w:p>
    <w:p w14:paraId="343C93A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notice of a request to waive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 xml:space="preserve"> shall be filed and circulated no later than noon on the third business day before the legislative meeting at which a measure is to be considered. The notice shall include a rationale for the request.</w:t>
      </w:r>
    </w:p>
    <w:p w14:paraId="12F9BDD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t>(b)</w:t>
      </w:r>
      <w:r w:rsidRPr="00951B77">
        <w:rPr>
          <w:rFonts w:cs="Times New Roman"/>
          <w:sz w:val="23"/>
          <w:szCs w:val="23"/>
        </w:rPr>
        <w:t xml:space="preserve"> If the committee report for a measure is not filed before noon on the third business day before the legislative meeting, a motion to waive </w:t>
      </w:r>
      <w:r w:rsidR="00495188" w:rsidRPr="00951B77">
        <w:rPr>
          <w:rFonts w:cs="Times New Roman"/>
          <w:sz w:val="23"/>
          <w:szCs w:val="23"/>
        </w:rPr>
        <w:t xml:space="preserve">Rule </w:t>
      </w:r>
      <w:r w:rsidRPr="00951B77">
        <w:rPr>
          <w:rFonts w:cs="Times New Roman"/>
          <w:sz w:val="23"/>
          <w:szCs w:val="23"/>
        </w:rPr>
        <w:t>231</w:t>
      </w:r>
      <w:r w:rsidR="00060957" w:rsidRPr="00951B77">
        <w:rPr>
          <w:rFonts w:cs="Times New Roman"/>
          <w:sz w:val="23"/>
          <w:szCs w:val="23"/>
        </w:rPr>
        <w:t>(c)</w:t>
      </w:r>
      <w:r w:rsidRPr="00951B77">
        <w:rPr>
          <w:rFonts w:cs="Times New Roman"/>
          <w:sz w:val="23"/>
          <w:szCs w:val="23"/>
        </w:rPr>
        <w:t xml:space="preserve"> may not be placed on the legislative agenda.</w:t>
      </w:r>
    </w:p>
    <w:p w14:paraId="11F3EBB2" w14:textId="524E65D8"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Before approval of a motion to waive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 a certification shall be made of a measure</w:t>
      </w:r>
      <w:r w:rsidR="00702769" w:rsidRPr="00951B77">
        <w:rPr>
          <w:rFonts w:cs="Times New Roman"/>
          <w:sz w:val="23"/>
          <w:szCs w:val="23"/>
        </w:rPr>
        <w:t>’</w:t>
      </w:r>
      <w:r w:rsidRPr="00951B77">
        <w:rPr>
          <w:rFonts w:cs="Times New Roman"/>
          <w:sz w:val="23"/>
          <w:szCs w:val="23"/>
        </w:rPr>
        <w:t xml:space="preserve">s legal sufficiency and technical compliance with the drafting rules of the Council; the </w:t>
      </w:r>
      <w:del w:id="1972" w:author="Walter, Zachary (Council)" w:date="2020-11-23T10:40:00Z">
        <w:r w:rsidRPr="00951B77" w:rsidDel="00FF23FD">
          <w:rPr>
            <w:rFonts w:cs="Times New Roman"/>
            <w:sz w:val="23"/>
            <w:szCs w:val="23"/>
          </w:rPr>
          <w:delText>economic analysis</w:delText>
        </w:r>
      </w:del>
      <w:ins w:id="1973" w:author="Walter, Zachary (Council)" w:date="2020-11-23T10:40:00Z">
        <w:r w:rsidR="00FF23FD">
          <w:rPr>
            <w:rFonts w:cs="Times New Roman"/>
            <w:sz w:val="23"/>
            <w:szCs w:val="23"/>
          </w:rPr>
          <w:t>fiscal impact</w:t>
        </w:r>
      </w:ins>
      <w:r w:rsidRPr="00951B77">
        <w:rPr>
          <w:rFonts w:cs="Times New Roman"/>
          <w:sz w:val="23"/>
          <w:szCs w:val="23"/>
        </w:rPr>
        <w:t>; the completion of the record; and a determination made of the fiscal</w:t>
      </w:r>
      <w:r w:rsidR="00B609D8" w:rsidRPr="00951B77">
        <w:rPr>
          <w:rFonts w:cs="Times New Roman"/>
          <w:sz w:val="23"/>
          <w:szCs w:val="23"/>
        </w:rPr>
        <w:t>-</w:t>
      </w:r>
      <w:r w:rsidRPr="00951B77">
        <w:rPr>
          <w:rFonts w:cs="Times New Roman"/>
          <w:sz w:val="23"/>
          <w:szCs w:val="23"/>
        </w:rPr>
        <w:t>impact.</w:t>
      </w:r>
    </w:p>
    <w:p w14:paraId="55A5CD4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Approval of a motion to waive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 xml:space="preserve"> shall require a vote of 2/3rds of the </w:t>
      </w:r>
      <w:r w:rsidR="00972805" w:rsidRPr="00951B77">
        <w:rPr>
          <w:rFonts w:cs="Times New Roman"/>
          <w:sz w:val="23"/>
          <w:szCs w:val="23"/>
        </w:rPr>
        <w:t>M</w:t>
      </w:r>
      <w:r w:rsidRPr="00951B77">
        <w:rPr>
          <w:rFonts w:cs="Times New Roman"/>
          <w:sz w:val="23"/>
          <w:szCs w:val="23"/>
        </w:rPr>
        <w:t>embers present and voting.</w:t>
      </w:r>
    </w:p>
    <w:p w14:paraId="54C1E14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A motion to waive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 xml:space="preserve"> is not in order if the legislation includes amendments made by one or more committees that are beyond the jurisdiction of the committee or committees.</w:t>
      </w:r>
    </w:p>
    <w:p w14:paraId="2CED617A" w14:textId="77777777" w:rsidR="00003157" w:rsidRPr="00951B77" w:rsidRDefault="00003157" w:rsidP="00045FD1">
      <w:pPr>
        <w:spacing w:line="240" w:lineRule="auto"/>
        <w:ind w:firstLine="720"/>
        <w:rPr>
          <w:rFonts w:cs="Times New Roman"/>
          <w:sz w:val="23"/>
          <w:szCs w:val="23"/>
        </w:rPr>
      </w:pPr>
      <w:r w:rsidRPr="00951B77">
        <w:rPr>
          <w:rFonts w:cs="Times New Roman"/>
          <w:sz w:val="23"/>
          <w:szCs w:val="23"/>
        </w:rPr>
        <w:t xml:space="preserve">(f) </w:t>
      </w:r>
      <w:r w:rsidR="008E6FB2" w:rsidRPr="00951B77">
        <w:rPr>
          <w:rFonts w:cs="Times New Roman"/>
          <w:sz w:val="23"/>
          <w:szCs w:val="23"/>
        </w:rPr>
        <w:t>At the discretion of the Chairman, a</w:t>
      </w:r>
      <w:r w:rsidRPr="00951B77">
        <w:rPr>
          <w:rFonts w:cs="Times New Roman"/>
          <w:sz w:val="23"/>
          <w:szCs w:val="23"/>
        </w:rPr>
        <w:t xml:space="preserve"> notice of a request to waive </w:t>
      </w:r>
      <w:r w:rsidR="00495188" w:rsidRPr="00951B77">
        <w:rPr>
          <w:rFonts w:cs="Times New Roman"/>
          <w:sz w:val="23"/>
          <w:szCs w:val="23"/>
        </w:rPr>
        <w:t>Rule</w:t>
      </w:r>
      <w:r w:rsidRPr="00951B77">
        <w:rPr>
          <w:rFonts w:cs="Times New Roman"/>
          <w:sz w:val="23"/>
          <w:szCs w:val="23"/>
        </w:rPr>
        <w:t xml:space="preserve"> 231(c) may be considered as notice of a request to consider the measure at a meeting of the Committee of the Whole, pursuant to Committee of the Whole Rule 403(b), preceding the legislative meeting for which the request to waive was filed.  </w:t>
      </w:r>
    </w:p>
    <w:p w14:paraId="29C14DA1" w14:textId="190D6306" w:rsidR="00A67D9B" w:rsidRPr="00951B77" w:rsidRDefault="00A67D9B" w:rsidP="00045FD1">
      <w:pPr>
        <w:pStyle w:val="Heading3"/>
        <w:spacing w:line="240" w:lineRule="auto"/>
        <w:rPr>
          <w:rFonts w:cs="Times New Roman"/>
          <w:sz w:val="23"/>
          <w:szCs w:val="23"/>
        </w:rPr>
      </w:pPr>
      <w:bookmarkStart w:id="1974" w:name="_Toc408559324"/>
      <w:bookmarkStart w:id="1975" w:name="_Toc60064395"/>
      <w:r w:rsidRPr="00951B77">
        <w:rPr>
          <w:rFonts w:cs="Times New Roman"/>
          <w:sz w:val="23"/>
          <w:szCs w:val="23"/>
        </w:rPr>
        <w:t xml:space="preserve">427. </w:t>
      </w:r>
      <w:del w:id="1976" w:author="Walter, Zachary (Council)" w:date="2020-12-24T10:44:00Z">
        <w:r w:rsidRPr="00951B77" w:rsidDel="00F312B2">
          <w:rPr>
            <w:rFonts w:cs="Times New Roman"/>
            <w:sz w:val="23"/>
            <w:szCs w:val="23"/>
          </w:rPr>
          <w:delText xml:space="preserve">NOTICE OF </w:delText>
        </w:r>
      </w:del>
      <w:r w:rsidRPr="00951B77">
        <w:rPr>
          <w:rFonts w:cs="Times New Roman"/>
          <w:sz w:val="23"/>
          <w:szCs w:val="23"/>
        </w:rPr>
        <w:t>CEREMONIAL RESOLUTIONS.</w:t>
      </w:r>
      <w:bookmarkEnd w:id="1974"/>
      <w:bookmarkEnd w:id="1975"/>
    </w:p>
    <w:p w14:paraId="77CBD7D3"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Each ceremonial resolution shall be </w:t>
      </w:r>
      <w:r w:rsidR="003764E4" w:rsidRPr="00951B77">
        <w:rPr>
          <w:rFonts w:cs="Times New Roman"/>
          <w:sz w:val="23"/>
          <w:szCs w:val="23"/>
        </w:rPr>
        <w:t xml:space="preserve">circulated and </w:t>
      </w:r>
      <w:r w:rsidR="00A67D9B" w:rsidRPr="00951B77">
        <w:rPr>
          <w:rFonts w:cs="Times New Roman"/>
          <w:sz w:val="23"/>
          <w:szCs w:val="23"/>
        </w:rPr>
        <w:t xml:space="preserve">filed by noon on the business day before the legislative meeting at which it is to be considered. </w:t>
      </w:r>
    </w:p>
    <w:p w14:paraId="6223BEA6" w14:textId="0DCE6AF5" w:rsidR="00A67D9B" w:rsidRPr="00951B77" w:rsidRDefault="00A67D9B" w:rsidP="00045FD1">
      <w:pPr>
        <w:pStyle w:val="Heading3"/>
        <w:spacing w:line="240" w:lineRule="auto"/>
        <w:rPr>
          <w:rFonts w:cs="Times New Roman"/>
          <w:sz w:val="23"/>
          <w:szCs w:val="23"/>
        </w:rPr>
      </w:pPr>
      <w:bookmarkStart w:id="1977" w:name="_Toc408559325"/>
      <w:bookmarkStart w:id="1978" w:name="_Toc60064396"/>
      <w:r w:rsidRPr="00951B77">
        <w:rPr>
          <w:rFonts w:cs="Times New Roman"/>
          <w:sz w:val="23"/>
          <w:szCs w:val="23"/>
        </w:rPr>
        <w:t>428. NOTICE AND PUBLICATION OF ADOPTED LEGISLATION.</w:t>
      </w:r>
      <w:bookmarkEnd w:id="1977"/>
      <w:bookmarkEnd w:id="1978"/>
    </w:p>
    <w:p w14:paraId="1055D008"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Each measure adopted by the Council shall be published in the Register. Except as provided in section 204 of the District of Columbia Codification Act of 1975, effective October 8, 1975 (D.C. Law 1-19; D.C. Official Code § 2</w:t>
      </w:r>
      <w:r w:rsidR="00A67D9B" w:rsidRPr="00951B77">
        <w:rPr>
          <w:rFonts w:cs="Times New Roman"/>
          <w:sz w:val="23"/>
          <w:szCs w:val="23"/>
        </w:rPr>
        <w:noBreakHyphen/>
        <w:t xml:space="preserve">602), no measure shall become effective until after its publication. Once notice by publication has been given in accordance with this section, no additional publication is necessary for an act completing </w:t>
      </w:r>
      <w:r w:rsidR="00982437" w:rsidRPr="00951B77">
        <w:rPr>
          <w:rFonts w:cs="Times New Roman"/>
          <w:sz w:val="23"/>
          <w:szCs w:val="23"/>
        </w:rPr>
        <w:t xml:space="preserve">congressional </w:t>
      </w:r>
      <w:r w:rsidR="00A67D9B" w:rsidRPr="00951B77">
        <w:rPr>
          <w:rFonts w:cs="Times New Roman"/>
          <w:sz w:val="23"/>
          <w:szCs w:val="23"/>
        </w:rPr>
        <w:t xml:space="preserve">review to become effective law as provided in section 602 of the Home Rule Act </w:t>
      </w:r>
      <w:r w:rsidR="00513367" w:rsidRPr="00951B77">
        <w:rPr>
          <w:rFonts w:cs="Times New Roman"/>
          <w:sz w:val="23"/>
          <w:szCs w:val="23"/>
        </w:rPr>
        <w:t>(D.C. Official Code § 1</w:t>
      </w:r>
      <w:r w:rsidR="00513367" w:rsidRPr="00951B77">
        <w:rPr>
          <w:rFonts w:cs="Times New Roman"/>
          <w:sz w:val="23"/>
          <w:szCs w:val="23"/>
        </w:rPr>
        <w:noBreakHyphen/>
        <w:t>206.02).</w:t>
      </w:r>
    </w:p>
    <w:p w14:paraId="471A81B2" w14:textId="77777777" w:rsidR="00495188" w:rsidRPr="00951B77" w:rsidRDefault="00495188" w:rsidP="00495188">
      <w:pPr>
        <w:pStyle w:val="Heading3"/>
        <w:spacing w:line="240" w:lineRule="auto"/>
        <w:rPr>
          <w:rFonts w:cs="Times New Roman"/>
          <w:sz w:val="23"/>
          <w:szCs w:val="23"/>
        </w:rPr>
      </w:pPr>
      <w:bookmarkStart w:id="1979" w:name="_Toc60064397"/>
      <w:bookmarkStart w:id="1980" w:name="_Toc408559327"/>
      <w:r w:rsidRPr="00951B77">
        <w:rPr>
          <w:rFonts w:cs="Times New Roman"/>
          <w:sz w:val="23"/>
          <w:szCs w:val="23"/>
        </w:rPr>
        <w:t>429. NOTICE OF NEW BUSINESS.</w:t>
      </w:r>
      <w:bookmarkEnd w:id="1979"/>
    </w:p>
    <w:p w14:paraId="5EEE6BBE" w14:textId="77777777" w:rsidR="00495188" w:rsidRPr="00951B77" w:rsidRDefault="00495188" w:rsidP="00495188">
      <w:pPr>
        <w:spacing w:line="240" w:lineRule="auto"/>
        <w:rPr>
          <w:rFonts w:cs="Times New Roman"/>
          <w:sz w:val="23"/>
          <w:szCs w:val="23"/>
        </w:rPr>
      </w:pPr>
      <w:r w:rsidRPr="00951B77">
        <w:rPr>
          <w:rFonts w:cs="Times New Roman"/>
          <w:sz w:val="23"/>
          <w:szCs w:val="23"/>
        </w:rPr>
        <w:tab/>
        <w:t>Except as provided in these Rules, a Councilmember shall file a notice of intent by noon on the third business day before a legislative meeting, to make any of the following motions:</w:t>
      </w:r>
    </w:p>
    <w:p w14:paraId="7BA84F4E" w14:textId="77777777" w:rsidR="00495188" w:rsidRPr="00951B77" w:rsidRDefault="00495188" w:rsidP="00495188">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r>
      <w:r w:rsidRPr="00951B77">
        <w:rPr>
          <w:rFonts w:cs="Times New Roman"/>
          <w:sz w:val="23"/>
          <w:szCs w:val="23"/>
        </w:rPr>
        <w:tab/>
        <w:t xml:space="preserve">(1) A motion to reconsider a measure that was considered at a prior legislative </w:t>
      </w:r>
      <w:proofErr w:type="gramStart"/>
      <w:r w:rsidRPr="00951B77">
        <w:rPr>
          <w:rFonts w:cs="Times New Roman"/>
          <w:sz w:val="23"/>
          <w:szCs w:val="23"/>
        </w:rPr>
        <w:t>meeting;</w:t>
      </w:r>
      <w:proofErr w:type="gramEnd"/>
    </w:p>
    <w:p w14:paraId="02F76A23" w14:textId="77777777" w:rsidR="00495188" w:rsidRPr="00951B77" w:rsidRDefault="00495188" w:rsidP="00495188">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r>
      <w:r w:rsidRPr="00951B77">
        <w:rPr>
          <w:rFonts w:cs="Times New Roman"/>
          <w:sz w:val="23"/>
          <w:szCs w:val="23"/>
        </w:rPr>
        <w:tab/>
        <w:t xml:space="preserve">(2) A motion to take from the table a measure that was laid on the table at a prior legislative </w:t>
      </w:r>
      <w:proofErr w:type="gramStart"/>
      <w:r w:rsidRPr="00951B77">
        <w:rPr>
          <w:rFonts w:cs="Times New Roman"/>
          <w:sz w:val="23"/>
          <w:szCs w:val="23"/>
        </w:rPr>
        <w:t>meeting;</w:t>
      </w:r>
      <w:proofErr w:type="gramEnd"/>
    </w:p>
    <w:p w14:paraId="68AF6B7F" w14:textId="77777777" w:rsidR="00495188" w:rsidRPr="00951B77" w:rsidRDefault="00495188" w:rsidP="00495188">
      <w:pPr>
        <w:spacing w:line="240" w:lineRule="auto"/>
        <w:rPr>
          <w:rFonts w:cs="Times New Roman"/>
          <w:sz w:val="23"/>
          <w:szCs w:val="23"/>
        </w:rPr>
      </w:pPr>
      <w:r w:rsidRPr="00951B77">
        <w:rPr>
          <w:rFonts w:ascii="Times New Roman" w:hAnsi="Times New Roman" w:cs="Times New Roman"/>
          <w:sz w:val="23"/>
          <w:szCs w:val="23"/>
        </w:rPr>
        <w:lastRenderedPageBreak/>
        <w:t>​</w:t>
      </w:r>
      <w:r w:rsidRPr="00951B77">
        <w:rPr>
          <w:rFonts w:cs="Times New Roman"/>
          <w:sz w:val="23"/>
          <w:szCs w:val="23"/>
        </w:rPr>
        <w:tab/>
      </w:r>
      <w:r w:rsidRPr="00951B77">
        <w:rPr>
          <w:rFonts w:cs="Times New Roman"/>
          <w:sz w:val="23"/>
          <w:szCs w:val="23"/>
        </w:rPr>
        <w:tab/>
        <w:t xml:space="preserve">(3) A motion to </w:t>
      </w:r>
      <w:proofErr w:type="gramStart"/>
      <w:r w:rsidRPr="00951B77">
        <w:rPr>
          <w:rFonts w:cs="Times New Roman"/>
          <w:sz w:val="23"/>
          <w:szCs w:val="23"/>
        </w:rPr>
        <w:t>discharge;</w:t>
      </w:r>
      <w:proofErr w:type="gramEnd"/>
      <w:r w:rsidRPr="00951B77">
        <w:rPr>
          <w:rFonts w:cs="Times New Roman"/>
          <w:sz w:val="23"/>
          <w:szCs w:val="23"/>
        </w:rPr>
        <w:t xml:space="preserve"> </w:t>
      </w:r>
    </w:p>
    <w:p w14:paraId="2CBBDC7A" w14:textId="77777777" w:rsidR="00495188" w:rsidRPr="00951B77" w:rsidRDefault="00495188" w:rsidP="00495188">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(4) A point of personal privilege; or</w:t>
      </w:r>
    </w:p>
    <w:p w14:paraId="3E061008" w14:textId="77777777" w:rsidR="00495188" w:rsidRPr="00951B77" w:rsidRDefault="00495188" w:rsidP="00495188">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r>
      <w:r w:rsidRPr="00951B77">
        <w:rPr>
          <w:rFonts w:cs="Times New Roman"/>
          <w:sz w:val="23"/>
          <w:szCs w:val="23"/>
        </w:rPr>
        <w:tab/>
        <w:t>(5) Any other motion that brings new business before the Council.</w:t>
      </w:r>
    </w:p>
    <w:p w14:paraId="09A1E956" w14:textId="2F657291" w:rsidR="000F2C94" w:rsidRPr="00951B77" w:rsidRDefault="000F2C94" w:rsidP="00045FD1">
      <w:pPr>
        <w:pStyle w:val="Heading3"/>
        <w:spacing w:line="240" w:lineRule="auto"/>
        <w:rPr>
          <w:rFonts w:cs="Times New Roman"/>
          <w:sz w:val="23"/>
          <w:szCs w:val="23"/>
        </w:rPr>
      </w:pPr>
      <w:bookmarkStart w:id="1981" w:name="_Toc60064398"/>
      <w:r w:rsidRPr="00951B77">
        <w:rPr>
          <w:rFonts w:cs="Times New Roman"/>
          <w:sz w:val="23"/>
          <w:szCs w:val="23"/>
        </w:rPr>
        <w:t>430. NOTICE OF COMMITTEE MEETINGS.</w:t>
      </w:r>
      <w:bookmarkEnd w:id="1980"/>
      <w:bookmarkEnd w:id="1981"/>
    </w:p>
    <w:p w14:paraId="23814755" w14:textId="6871CF47" w:rsidR="000F2C94" w:rsidRPr="00951B77" w:rsidRDefault="00060957" w:rsidP="00045FD1">
      <w:pPr>
        <w:spacing w:line="240" w:lineRule="auto"/>
        <w:rPr>
          <w:rFonts w:cs="Times New Roman"/>
          <w:sz w:val="23"/>
          <w:szCs w:val="23"/>
        </w:rPr>
      </w:pPr>
      <w:r w:rsidRPr="00951B77">
        <w:rPr>
          <w:rFonts w:cs="Times New Roman"/>
          <w:sz w:val="23"/>
          <w:szCs w:val="23"/>
        </w:rPr>
        <w:tab/>
        <w:t>(a)</w:t>
      </w:r>
      <w:r w:rsidR="000F2C94" w:rsidRPr="00951B77">
        <w:rPr>
          <w:rFonts w:cs="Times New Roman"/>
          <w:sz w:val="23"/>
          <w:szCs w:val="23"/>
        </w:rPr>
        <w:t xml:space="preserve"> A committee shall file and circulate notice, </w:t>
      </w:r>
      <w:ins w:id="1982" w:author="Walter, Zachary (Council)" w:date="2020-12-24T11:00:00Z">
        <w:r w:rsidR="005A3711">
          <w:rPr>
            <w:rFonts w:cs="Times New Roman"/>
            <w:sz w:val="23"/>
            <w:szCs w:val="23"/>
          </w:rPr>
          <w:t>which shall be</w:t>
        </w:r>
        <w:r w:rsidR="008D6BDA">
          <w:rPr>
            <w:rFonts w:cs="Times New Roman"/>
            <w:sz w:val="23"/>
            <w:szCs w:val="23"/>
          </w:rPr>
          <w:t xml:space="preserve"> made</w:t>
        </w:r>
        <w:r w:rsidR="005A3711">
          <w:rPr>
            <w:rFonts w:cs="Times New Roman"/>
            <w:sz w:val="23"/>
            <w:szCs w:val="23"/>
          </w:rPr>
          <w:t xml:space="preserve"> publicly available </w:t>
        </w:r>
      </w:ins>
      <w:r w:rsidR="000F2C94" w:rsidRPr="00951B77">
        <w:rPr>
          <w:rFonts w:cs="Times New Roman"/>
          <w:sz w:val="23"/>
          <w:szCs w:val="23"/>
        </w:rPr>
        <w:t>at least 24 hours before a meeting, of the date, hour, and place of a committee meeting, along with a copy of the agenda and a draft</w:t>
      </w:r>
      <w:r w:rsidR="00B10E27" w:rsidRPr="00951B77">
        <w:rPr>
          <w:rFonts w:cs="Times New Roman"/>
          <w:sz w:val="23"/>
          <w:szCs w:val="23"/>
        </w:rPr>
        <w:t xml:space="preserve">, including a comparative print when required by </w:t>
      </w:r>
      <w:del w:id="1983" w:author="Walter, Zachary (Council)" w:date="2020-12-09T17:26:00Z">
        <w:r w:rsidR="00B10E27" w:rsidRPr="00951B77" w:rsidDel="00D223C7">
          <w:rPr>
            <w:rFonts w:cs="Times New Roman"/>
            <w:sz w:val="23"/>
            <w:szCs w:val="23"/>
          </w:rPr>
          <w:delText>r</w:delText>
        </w:r>
      </w:del>
      <w:ins w:id="1984" w:author="Walter, Zachary (Council)" w:date="2020-12-09T17:26:00Z">
        <w:r w:rsidR="00D223C7">
          <w:rPr>
            <w:rFonts w:cs="Times New Roman"/>
            <w:sz w:val="23"/>
            <w:szCs w:val="23"/>
          </w:rPr>
          <w:t>R</w:t>
        </w:r>
      </w:ins>
      <w:r w:rsidR="00B10E27" w:rsidRPr="00951B77">
        <w:rPr>
          <w:rFonts w:cs="Times New Roman"/>
          <w:sz w:val="23"/>
          <w:szCs w:val="23"/>
        </w:rPr>
        <w:t>ule 803(e)(5),</w:t>
      </w:r>
      <w:r w:rsidR="000F2C94" w:rsidRPr="00951B77">
        <w:rPr>
          <w:rFonts w:cs="Times New Roman"/>
          <w:sz w:val="23"/>
          <w:szCs w:val="23"/>
        </w:rPr>
        <w:t xml:space="preserve"> of any measures to be considered at the meeting. </w:t>
      </w:r>
    </w:p>
    <w:p w14:paraId="319A5F79" w14:textId="77777777" w:rsidR="000F2C94" w:rsidRPr="00951B77" w:rsidRDefault="00060957" w:rsidP="00045FD1">
      <w:pPr>
        <w:spacing w:line="240" w:lineRule="auto"/>
        <w:rPr>
          <w:rFonts w:cs="Times New Roman"/>
          <w:sz w:val="23"/>
          <w:szCs w:val="23"/>
        </w:rPr>
      </w:pPr>
      <w:r w:rsidRPr="00951B77">
        <w:rPr>
          <w:rFonts w:cs="Times New Roman"/>
          <w:sz w:val="23"/>
          <w:szCs w:val="23"/>
        </w:rPr>
        <w:tab/>
        <w:t>(b)</w:t>
      </w:r>
      <w:r w:rsidR="000F2C94" w:rsidRPr="00951B77">
        <w:rPr>
          <w:rFonts w:cs="Times New Roman"/>
          <w:sz w:val="23"/>
          <w:szCs w:val="23"/>
        </w:rPr>
        <w:t xml:space="preserve"> If at least 4 members of the committee agree</w:t>
      </w:r>
      <w:r w:rsidR="00C71899" w:rsidRPr="00951B77">
        <w:rPr>
          <w:rFonts w:cs="Times New Roman"/>
          <w:sz w:val="23"/>
          <w:szCs w:val="23"/>
        </w:rPr>
        <w:t xml:space="preserve"> in writing</w:t>
      </w:r>
      <w:r w:rsidR="000F2C94" w:rsidRPr="00951B77">
        <w:rPr>
          <w:rFonts w:cs="Times New Roman"/>
          <w:sz w:val="23"/>
          <w:szCs w:val="23"/>
        </w:rPr>
        <w:t xml:space="preserve"> to a shorter notice, the committee may consider matters not included on the agenda.</w:t>
      </w:r>
    </w:p>
    <w:p w14:paraId="0A4D6566" w14:textId="77777777" w:rsidR="007D5C0C" w:rsidRPr="00951B77" w:rsidRDefault="00060957" w:rsidP="00045FD1">
      <w:pPr>
        <w:spacing w:line="240" w:lineRule="auto"/>
        <w:rPr>
          <w:rFonts w:cs="Times New Roman"/>
          <w:sz w:val="23"/>
          <w:szCs w:val="23"/>
        </w:rPr>
      </w:pPr>
      <w:r w:rsidRPr="00951B77">
        <w:rPr>
          <w:rFonts w:cs="Times New Roman"/>
          <w:sz w:val="23"/>
          <w:szCs w:val="23"/>
        </w:rPr>
        <w:tab/>
        <w:t>(c)</w:t>
      </w:r>
      <w:r w:rsidR="000F2C94" w:rsidRPr="00951B77">
        <w:rPr>
          <w:rFonts w:cs="Times New Roman"/>
          <w:sz w:val="23"/>
          <w:szCs w:val="23"/>
        </w:rPr>
        <w:t xml:space="preserve"> A committee shall file and circulate notice, at least 24 hours before a meeting, of the cancellation of a committee meeting.</w:t>
      </w:r>
      <w:bookmarkStart w:id="1985" w:name="_Toc408559328"/>
    </w:p>
    <w:p w14:paraId="5637B59F" w14:textId="3F767D47" w:rsidR="00A67D9B" w:rsidRPr="00951B77" w:rsidRDefault="00A67D9B" w:rsidP="00E129D0">
      <w:pPr>
        <w:pStyle w:val="Heading1"/>
        <w:rPr>
          <w:sz w:val="23"/>
          <w:szCs w:val="23"/>
        </w:rPr>
      </w:pPr>
      <w:bookmarkStart w:id="1986" w:name="_Toc60064399"/>
      <w:r w:rsidRPr="00951B77">
        <w:rPr>
          <w:sz w:val="23"/>
          <w:szCs w:val="23"/>
        </w:rPr>
        <w:t>ARTICLE V—HEARING PROCEDURES.</w:t>
      </w:r>
      <w:bookmarkEnd w:id="1985"/>
      <w:bookmarkEnd w:id="1986"/>
    </w:p>
    <w:p w14:paraId="323F7E1D" w14:textId="338CE0EC" w:rsidR="00A67D9B" w:rsidRPr="00951B77" w:rsidRDefault="00A67D9B" w:rsidP="00045FD1">
      <w:pPr>
        <w:pStyle w:val="Heading2"/>
        <w:spacing w:line="240" w:lineRule="auto"/>
        <w:rPr>
          <w:rFonts w:cs="Times New Roman"/>
          <w:sz w:val="23"/>
          <w:szCs w:val="23"/>
        </w:rPr>
      </w:pPr>
      <w:bookmarkStart w:id="1987" w:name="_Toc408559329"/>
      <w:bookmarkStart w:id="1988" w:name="_Toc60064400"/>
      <w:r w:rsidRPr="00951B77">
        <w:rPr>
          <w:rFonts w:cs="Times New Roman"/>
          <w:sz w:val="23"/>
          <w:szCs w:val="23"/>
        </w:rPr>
        <w:t>A. PROCEDURES FOR HEARINGS.</w:t>
      </w:r>
      <w:bookmarkEnd w:id="1987"/>
      <w:bookmarkEnd w:id="1988"/>
    </w:p>
    <w:p w14:paraId="48D5E0D9" w14:textId="21CB5A4D" w:rsidR="00A67D9B" w:rsidRPr="00951B77" w:rsidRDefault="00A67D9B" w:rsidP="00045FD1">
      <w:pPr>
        <w:pStyle w:val="Heading3"/>
        <w:spacing w:line="240" w:lineRule="auto"/>
        <w:rPr>
          <w:rFonts w:cs="Times New Roman"/>
          <w:sz w:val="23"/>
          <w:szCs w:val="23"/>
        </w:rPr>
      </w:pPr>
      <w:bookmarkStart w:id="1989" w:name="_Toc408559330"/>
      <w:bookmarkStart w:id="1990" w:name="_Toc60064401"/>
      <w:r w:rsidRPr="00951B77">
        <w:rPr>
          <w:rFonts w:cs="Times New Roman"/>
          <w:sz w:val="23"/>
          <w:szCs w:val="23"/>
        </w:rPr>
        <w:t>501. AUTHORITY TO CALL HEARINGS.</w:t>
      </w:r>
      <w:bookmarkEnd w:id="1989"/>
      <w:bookmarkEnd w:id="1990"/>
    </w:p>
    <w:p w14:paraId="501FB528" w14:textId="77777777" w:rsidR="00A67D9B" w:rsidRPr="00951B77" w:rsidRDefault="000B57B0" w:rsidP="00045FD1">
      <w:pPr>
        <w:spacing w:line="240" w:lineRule="auto"/>
        <w:rPr>
          <w:rFonts w:cs="Times New Roman"/>
          <w:sz w:val="23"/>
          <w:szCs w:val="23"/>
        </w:rPr>
      </w:pPr>
      <w:r w:rsidRPr="00951B77">
        <w:rPr>
          <w:rFonts w:cs="Times New Roman"/>
          <w:sz w:val="23"/>
          <w:szCs w:val="23"/>
        </w:rPr>
        <w:tab/>
        <w:t>(a)</w:t>
      </w:r>
      <w:r w:rsidR="00060957" w:rsidRPr="00951B77">
        <w:rPr>
          <w:rFonts w:cs="Times New Roman"/>
          <w:sz w:val="23"/>
          <w:szCs w:val="23"/>
        </w:rPr>
        <w:t>(1)</w:t>
      </w:r>
      <w:r w:rsidR="00A67D9B" w:rsidRPr="00951B77">
        <w:rPr>
          <w:rFonts w:cs="Times New Roman"/>
          <w:sz w:val="23"/>
          <w:szCs w:val="23"/>
        </w:rPr>
        <w:t xml:space="preserve"> The Council shall hold a hearing when required by law and may hold a hearing on any matter relating to the affairs of the District. A Council hearing may be called by the Chairman.</w:t>
      </w:r>
    </w:p>
    <w:p w14:paraId="6B758E94" w14:textId="1E8FF812"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hearing shall be held on all permanent bills before final adoption by the Council. A hearing </w:t>
      </w:r>
      <w:del w:id="1991" w:author="Walter, Zachary (Council)" w:date="2020-12-24T11:10:00Z">
        <w:r w:rsidRPr="00951B77" w:rsidDel="008D6BDA">
          <w:rPr>
            <w:rFonts w:cs="Times New Roman"/>
            <w:sz w:val="23"/>
            <w:szCs w:val="23"/>
          </w:rPr>
          <w:delText xml:space="preserve">or roundtable </w:delText>
        </w:r>
      </w:del>
      <w:r w:rsidR="009F285F" w:rsidRPr="00951B77">
        <w:rPr>
          <w:rFonts w:cs="Times New Roman"/>
          <w:sz w:val="23"/>
          <w:szCs w:val="23"/>
        </w:rPr>
        <w:t>shall not be</w:t>
      </w:r>
      <w:r w:rsidRPr="00951B77">
        <w:rPr>
          <w:rFonts w:cs="Times New Roman"/>
          <w:sz w:val="23"/>
          <w:szCs w:val="23"/>
        </w:rPr>
        <w:t xml:space="preserve"> required </w:t>
      </w:r>
      <w:r w:rsidR="00A55C01" w:rsidRPr="00951B77">
        <w:rPr>
          <w:rFonts w:cs="Times New Roman"/>
          <w:sz w:val="23"/>
          <w:szCs w:val="23"/>
        </w:rPr>
        <w:t xml:space="preserve">when </w:t>
      </w:r>
      <w:r w:rsidRPr="00951B77">
        <w:rPr>
          <w:rFonts w:cs="Times New Roman"/>
          <w:sz w:val="23"/>
          <w:szCs w:val="23"/>
        </w:rPr>
        <w:t>a hearing on the same or a similar bill was held in the same or immediately preceding Council Period.</w:t>
      </w:r>
    </w:p>
    <w:p w14:paraId="17EBB5C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committee of the Council shall hold a hearing when required by law and may hold a hearing on any matter relating to the affairs of the District that is properly within the committee</w:t>
      </w:r>
      <w:r w:rsidR="00702769" w:rsidRPr="00951B77">
        <w:rPr>
          <w:rFonts w:cs="Times New Roman"/>
          <w:sz w:val="23"/>
          <w:szCs w:val="23"/>
        </w:rPr>
        <w:t>’</w:t>
      </w:r>
      <w:r w:rsidRPr="00951B77">
        <w:rPr>
          <w:rFonts w:cs="Times New Roman"/>
          <w:sz w:val="23"/>
          <w:szCs w:val="23"/>
        </w:rPr>
        <w:t>s jurisdiction as provided in these Rules.</w:t>
      </w:r>
    </w:p>
    <w:p w14:paraId="48AA8B5C" w14:textId="77777777" w:rsidR="00A67D9B" w:rsidRPr="00951B77" w:rsidDel="002F7DC8" w:rsidRDefault="00A67D9B" w:rsidP="00045FD1">
      <w:pPr>
        <w:spacing w:line="240" w:lineRule="auto"/>
        <w:rPr>
          <w:del w:id="1992" w:author="Walter, Zachary (Council)" w:date="2020-11-27T10:59:00Z"/>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Unless a hearing is required by law or regulation, a committee may hold a roundtable on any matter relating to the affairs of the District that is properly within the committee</w:t>
      </w:r>
      <w:r w:rsidR="00702769" w:rsidRPr="00951B77">
        <w:rPr>
          <w:rFonts w:cs="Times New Roman"/>
          <w:sz w:val="23"/>
          <w:szCs w:val="23"/>
        </w:rPr>
        <w:t>’</w:t>
      </w:r>
      <w:r w:rsidRPr="00951B77">
        <w:rPr>
          <w:rFonts w:cs="Times New Roman"/>
          <w:sz w:val="23"/>
          <w:szCs w:val="23"/>
        </w:rPr>
        <w:t>s jurisdiction as provided in these Rules. A roundtable shall comply with the hearing requirements set forth in this Article.</w:t>
      </w:r>
    </w:p>
    <w:p w14:paraId="51B114FF" w14:textId="40BB7CCA" w:rsidR="00A67D9B" w:rsidRPr="00951B77" w:rsidDel="002F7DC8" w:rsidRDefault="00A67D9B" w:rsidP="002F7DC8">
      <w:pPr>
        <w:spacing w:line="240" w:lineRule="auto"/>
        <w:rPr>
          <w:del w:id="1993" w:author="Walter, Zachary (Council)" w:date="2020-11-27T10:55:00Z"/>
          <w:rFonts w:cs="Times New Roman"/>
          <w:sz w:val="23"/>
          <w:szCs w:val="23"/>
        </w:rPr>
      </w:pPr>
      <w:del w:id="1994" w:author="Walter, Zachary (Council)" w:date="2020-11-27T10:59:00Z">
        <w:r w:rsidRPr="00951B77" w:rsidDel="002F7DC8">
          <w:rPr>
            <w:rFonts w:ascii="Times New Roman" w:hAnsi="Times New Roman" w:cs="Times New Roman"/>
            <w:sz w:val="23"/>
            <w:szCs w:val="23"/>
          </w:rPr>
          <w:delText>​</w:delText>
        </w:r>
      </w:del>
      <w:del w:id="1995" w:author="Walter, Zachary (Council)" w:date="2020-11-27T10:55:00Z">
        <w:r w:rsidR="00060957" w:rsidRPr="00951B77" w:rsidDel="002F7DC8">
          <w:rPr>
            <w:rFonts w:cs="Times New Roman"/>
            <w:sz w:val="23"/>
            <w:szCs w:val="23"/>
          </w:rPr>
          <w:tab/>
          <w:delText>(d)</w:delText>
        </w:r>
        <w:r w:rsidRPr="00951B77" w:rsidDel="002F7DC8">
          <w:rPr>
            <w:rFonts w:cs="Times New Roman"/>
            <w:sz w:val="23"/>
            <w:szCs w:val="23"/>
          </w:rPr>
          <w:delText xml:space="preserve"> A notice of a hearing or a roundtable shall be filed with the Secretary.</w:delText>
        </w:r>
      </w:del>
    </w:p>
    <w:p w14:paraId="117F6CE8" w14:textId="3E33F7AE" w:rsidR="00631612" w:rsidRPr="00951B77" w:rsidRDefault="00631612" w:rsidP="002F7DC8">
      <w:pPr>
        <w:spacing w:line="240" w:lineRule="auto"/>
        <w:rPr>
          <w:rFonts w:cs="Times New Roman"/>
          <w:sz w:val="23"/>
          <w:szCs w:val="23"/>
        </w:rPr>
      </w:pPr>
      <w:del w:id="1996" w:author="Walter, Zachary (Council)" w:date="2020-11-27T10:55:00Z">
        <w:r w:rsidRPr="00951B77" w:rsidDel="002F7DC8">
          <w:rPr>
            <w:rFonts w:cs="Times New Roman"/>
            <w:sz w:val="23"/>
            <w:szCs w:val="23"/>
          </w:rPr>
          <w:tab/>
          <w:delText xml:space="preserve">(e) A notice of </w:delText>
        </w:r>
        <w:r w:rsidR="00C4695A" w:rsidRPr="00951B77" w:rsidDel="002F7DC8">
          <w:rPr>
            <w:rFonts w:cs="Times New Roman"/>
            <w:sz w:val="23"/>
            <w:szCs w:val="23"/>
          </w:rPr>
          <w:delText>a</w:delText>
        </w:r>
        <w:r w:rsidRPr="00951B77" w:rsidDel="002F7DC8">
          <w:rPr>
            <w:rFonts w:cs="Times New Roman"/>
            <w:sz w:val="23"/>
            <w:szCs w:val="23"/>
          </w:rPr>
          <w:delText xml:space="preserve"> cancellation of a hearing or roundtable</w:delText>
        </w:r>
        <w:r w:rsidR="00C4695A" w:rsidRPr="00951B77" w:rsidDel="002F7DC8">
          <w:rPr>
            <w:rFonts w:cs="Times New Roman"/>
            <w:sz w:val="23"/>
            <w:szCs w:val="23"/>
          </w:rPr>
          <w:delText xml:space="preserve"> shall be filed and circulated at least 24 hours before</w:delText>
        </w:r>
        <w:r w:rsidR="00E97E4A" w:rsidRPr="00951B77" w:rsidDel="002F7DC8">
          <w:rPr>
            <w:rFonts w:cs="Times New Roman"/>
            <w:sz w:val="23"/>
            <w:szCs w:val="23"/>
          </w:rPr>
          <w:delText xml:space="preserve"> </w:delText>
        </w:r>
        <w:r w:rsidR="00B12202" w:rsidRPr="00951B77" w:rsidDel="002F7DC8">
          <w:rPr>
            <w:rFonts w:cs="Times New Roman"/>
            <w:sz w:val="23"/>
            <w:szCs w:val="23"/>
          </w:rPr>
          <w:delText xml:space="preserve">the </w:delText>
        </w:r>
        <w:r w:rsidR="00E97E4A" w:rsidRPr="00951B77" w:rsidDel="002F7DC8">
          <w:rPr>
            <w:rFonts w:cs="Times New Roman"/>
            <w:sz w:val="23"/>
            <w:szCs w:val="23"/>
          </w:rPr>
          <w:delText>scheduled hearing or roundtable, unless the reason for the cancellation preclude</w:delText>
        </w:r>
        <w:r w:rsidR="00B12202" w:rsidRPr="00951B77" w:rsidDel="002F7DC8">
          <w:rPr>
            <w:rFonts w:cs="Times New Roman"/>
            <w:sz w:val="23"/>
            <w:szCs w:val="23"/>
          </w:rPr>
          <w:delText>s</w:delText>
        </w:r>
        <w:r w:rsidR="00E97E4A" w:rsidRPr="00951B77" w:rsidDel="002F7DC8">
          <w:rPr>
            <w:rFonts w:cs="Times New Roman"/>
            <w:sz w:val="23"/>
            <w:szCs w:val="23"/>
          </w:rPr>
          <w:delText xml:space="preserve"> such notice.</w:delText>
        </w:r>
      </w:del>
    </w:p>
    <w:p w14:paraId="6081B3D5" w14:textId="77FCC9C8" w:rsidR="00A67D9B" w:rsidRPr="00951B77" w:rsidRDefault="00A67D9B" w:rsidP="00045FD1">
      <w:pPr>
        <w:pStyle w:val="Heading3"/>
        <w:spacing w:line="240" w:lineRule="auto"/>
        <w:rPr>
          <w:rFonts w:cs="Times New Roman"/>
          <w:sz w:val="23"/>
          <w:szCs w:val="23"/>
        </w:rPr>
      </w:pPr>
      <w:bookmarkStart w:id="1997" w:name="_Toc408559331"/>
      <w:bookmarkStart w:id="1998" w:name="_Toc60064402"/>
      <w:r w:rsidRPr="00951B77">
        <w:rPr>
          <w:rFonts w:cs="Times New Roman"/>
          <w:sz w:val="23"/>
          <w:szCs w:val="23"/>
        </w:rPr>
        <w:lastRenderedPageBreak/>
        <w:t>502. QUORUM.</w:t>
      </w:r>
      <w:bookmarkEnd w:id="1997"/>
      <w:bookmarkEnd w:id="1998"/>
    </w:p>
    <w:p w14:paraId="6ADCCB04" w14:textId="79D6F74D"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One Councilmember, for the Council, or one member of a committee, for the committee, shall constitute a quorum </w:t>
      </w:r>
      <w:del w:id="1999" w:author="Walter, Zachary (Council)" w:date="2020-11-24T17:28:00Z">
        <w:r w:rsidR="00E10013" w:rsidRPr="00951B77" w:rsidDel="00EC7C2F">
          <w:rPr>
            <w:rFonts w:cs="Times New Roman"/>
            <w:sz w:val="23"/>
            <w:szCs w:val="23"/>
          </w:rPr>
          <w:delText xml:space="preserve">of the Council </w:delText>
        </w:r>
      </w:del>
      <w:r w:rsidR="00A67D9B" w:rsidRPr="00951B77">
        <w:rPr>
          <w:rFonts w:cs="Times New Roman"/>
          <w:sz w:val="23"/>
          <w:szCs w:val="23"/>
        </w:rPr>
        <w:t>for the purpose of holding a hearing or a roundtable.</w:t>
      </w:r>
    </w:p>
    <w:p w14:paraId="33655416" w14:textId="790CC1CB" w:rsidR="00A67D9B" w:rsidRPr="00951B77" w:rsidRDefault="00A67D9B" w:rsidP="00045FD1">
      <w:pPr>
        <w:pStyle w:val="Heading3"/>
        <w:spacing w:line="240" w:lineRule="auto"/>
        <w:rPr>
          <w:rFonts w:cs="Times New Roman"/>
          <w:sz w:val="23"/>
          <w:szCs w:val="23"/>
        </w:rPr>
      </w:pPr>
      <w:bookmarkStart w:id="2000" w:name="_Toc408559332"/>
      <w:bookmarkStart w:id="2001" w:name="_Toc60064403"/>
      <w:r w:rsidRPr="00951B77">
        <w:rPr>
          <w:rFonts w:cs="Times New Roman"/>
          <w:sz w:val="23"/>
          <w:szCs w:val="23"/>
        </w:rPr>
        <w:t>503. PARTICIPATION BY MEMBERS.</w:t>
      </w:r>
      <w:bookmarkEnd w:id="2000"/>
      <w:bookmarkEnd w:id="2001"/>
    </w:p>
    <w:p w14:paraId="51579EB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Each Councilmember may participate in hearings of the Council or of a committee, without regard to whether the Councilmember is a member of the committee conducting the hearing.</w:t>
      </w:r>
    </w:p>
    <w:p w14:paraId="2971B53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Each Councilmember may question witnesses for no more than 10 minutes until after each Councilmember has had an opportunity to question the witnesses.</w:t>
      </w:r>
    </w:p>
    <w:p w14:paraId="0A40EE4C" w14:textId="54CAAD82" w:rsidR="00FF6349" w:rsidRPr="00951B77" w:rsidRDefault="00A67D9B" w:rsidP="00D3193E">
      <w:pPr>
        <w:pStyle w:val="Heading3"/>
        <w:spacing w:line="240" w:lineRule="auto"/>
        <w:rPr>
          <w:rFonts w:cs="Times New Roman"/>
          <w:sz w:val="23"/>
          <w:szCs w:val="23"/>
        </w:rPr>
      </w:pPr>
      <w:bookmarkStart w:id="2002" w:name="_Toc60064404"/>
      <w:bookmarkStart w:id="2003" w:name="_Toc408559333"/>
      <w:r w:rsidRPr="00951B77">
        <w:rPr>
          <w:rFonts w:cs="Times New Roman"/>
          <w:sz w:val="23"/>
          <w:szCs w:val="23"/>
        </w:rPr>
        <w:t>504.</w:t>
      </w:r>
      <w:r w:rsidR="00D3193E" w:rsidRPr="00951B77">
        <w:rPr>
          <w:rFonts w:cs="Times New Roman"/>
          <w:sz w:val="23"/>
          <w:szCs w:val="23"/>
        </w:rPr>
        <w:t xml:space="preserve"> </w:t>
      </w:r>
      <w:r w:rsidR="00FF6349" w:rsidRPr="00951B77">
        <w:rPr>
          <w:rFonts w:cs="Times New Roman"/>
          <w:sz w:val="23"/>
          <w:szCs w:val="23"/>
        </w:rPr>
        <w:t>WITNESSES AT A PUBLIC HEARING.</w:t>
      </w:r>
      <w:bookmarkEnd w:id="2002"/>
      <w:r w:rsidR="00FF6349" w:rsidRPr="00951B77">
        <w:rPr>
          <w:rFonts w:cs="Times New Roman"/>
          <w:sz w:val="23"/>
          <w:szCs w:val="23"/>
        </w:rPr>
        <w:t xml:space="preserve"> </w:t>
      </w:r>
      <w:bookmarkEnd w:id="2003"/>
    </w:p>
    <w:p w14:paraId="780296BF" w14:textId="77777777" w:rsidR="00A67D9B" w:rsidRPr="00951B77" w:rsidRDefault="00513367" w:rsidP="00045FD1">
      <w:pPr>
        <w:spacing w:line="240" w:lineRule="auto"/>
        <w:rPr>
          <w:sz w:val="23"/>
          <w:szCs w:val="23"/>
        </w:rPr>
      </w:pPr>
      <w:r w:rsidRPr="00951B77">
        <w:rPr>
          <w:sz w:val="23"/>
          <w:szCs w:val="23"/>
        </w:rPr>
        <w:tab/>
        <w:t>(</w:t>
      </w:r>
      <w:r w:rsidR="00D3193E" w:rsidRPr="00951B77">
        <w:rPr>
          <w:sz w:val="23"/>
          <w:szCs w:val="23"/>
        </w:rPr>
        <w:t xml:space="preserve">a) </w:t>
      </w:r>
      <w:r w:rsidR="00A67D9B" w:rsidRPr="00951B77">
        <w:rPr>
          <w:sz w:val="23"/>
          <w:szCs w:val="23"/>
        </w:rPr>
        <w:t>If a committee, in the publication of notice of a hearing or roundtable, sets a deadline before which a person must contact the committee to be permitted to be a witness at the public hearing, then at the time that the public hearing is held, each person who complied with the committee</w:t>
      </w:r>
      <w:r w:rsidR="00702769" w:rsidRPr="00951B77">
        <w:rPr>
          <w:sz w:val="23"/>
          <w:szCs w:val="23"/>
        </w:rPr>
        <w:t>’</w:t>
      </w:r>
      <w:r w:rsidR="00A67D9B" w:rsidRPr="00951B77">
        <w:rPr>
          <w:sz w:val="23"/>
          <w:szCs w:val="23"/>
        </w:rPr>
        <w:t>s requirements shall be given an opportunity to testify.</w:t>
      </w:r>
    </w:p>
    <w:p w14:paraId="165E25F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sz w:val="23"/>
          <w:szCs w:val="23"/>
        </w:rPr>
        <w:tab/>
        <w:t>(</w:t>
      </w:r>
      <w:r w:rsidR="00FF6349" w:rsidRPr="00951B77">
        <w:rPr>
          <w:sz w:val="23"/>
          <w:szCs w:val="23"/>
        </w:rPr>
        <w:t>b</w:t>
      </w:r>
      <w:r w:rsidR="00060957" w:rsidRPr="00951B77">
        <w:rPr>
          <w:sz w:val="23"/>
          <w:szCs w:val="23"/>
        </w:rPr>
        <w:t>)</w:t>
      </w:r>
      <w:r w:rsidRPr="00951B77">
        <w:rPr>
          <w:sz w:val="23"/>
          <w:szCs w:val="23"/>
        </w:rPr>
        <w:t xml:space="preserve"> A person who fails to comply with the requirements of this </w:t>
      </w:r>
      <w:r w:rsidRPr="00951B77">
        <w:rPr>
          <w:rFonts w:cs="Times New Roman"/>
          <w:sz w:val="23"/>
          <w:szCs w:val="23"/>
        </w:rPr>
        <w:t>section may not testify unless the presiding member allows the person to testify.</w:t>
      </w:r>
    </w:p>
    <w:p w14:paraId="34E3ED1E" w14:textId="4E985CF2" w:rsidR="00A67D9B" w:rsidRPr="00951B77" w:rsidRDefault="00A67D9B" w:rsidP="00045FD1">
      <w:pPr>
        <w:pStyle w:val="Heading2"/>
        <w:spacing w:line="240" w:lineRule="auto"/>
        <w:rPr>
          <w:rFonts w:cs="Times New Roman"/>
          <w:sz w:val="23"/>
          <w:szCs w:val="23"/>
        </w:rPr>
      </w:pPr>
      <w:bookmarkStart w:id="2004" w:name="_Toc408559334"/>
      <w:bookmarkStart w:id="2005" w:name="_Toc60064405"/>
      <w:r w:rsidRPr="00951B77">
        <w:rPr>
          <w:rFonts w:cs="Times New Roman"/>
          <w:sz w:val="23"/>
          <w:szCs w:val="23"/>
        </w:rPr>
        <w:t>B. RECEIVING TESTIMONY.</w:t>
      </w:r>
      <w:bookmarkEnd w:id="2004"/>
      <w:bookmarkEnd w:id="2005"/>
    </w:p>
    <w:p w14:paraId="270C770F" w14:textId="4C47C148" w:rsidR="00A67D9B" w:rsidRPr="00951B77" w:rsidRDefault="00A67D9B" w:rsidP="00045FD1">
      <w:pPr>
        <w:pStyle w:val="Heading3"/>
        <w:spacing w:line="240" w:lineRule="auto"/>
        <w:rPr>
          <w:rFonts w:cs="Times New Roman"/>
          <w:sz w:val="23"/>
          <w:szCs w:val="23"/>
        </w:rPr>
      </w:pPr>
      <w:bookmarkStart w:id="2006" w:name="_Toc408559335"/>
      <w:bookmarkStart w:id="2007" w:name="_Toc60064406"/>
      <w:r w:rsidRPr="00951B77">
        <w:rPr>
          <w:rFonts w:cs="Times New Roman"/>
          <w:sz w:val="23"/>
          <w:szCs w:val="23"/>
        </w:rPr>
        <w:t>511. QUESTIONING WITNESSES.</w:t>
      </w:r>
      <w:bookmarkEnd w:id="2006"/>
      <w:bookmarkEnd w:id="2007"/>
    </w:p>
    <w:p w14:paraId="24404827"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Witnesses may be questioned by Councilmembers and, with the consent of the presiding member, by authorized staff or counsel.</w:t>
      </w:r>
    </w:p>
    <w:p w14:paraId="511CC181" w14:textId="72DAD150" w:rsidR="00A67D9B" w:rsidRPr="00951B77" w:rsidRDefault="00A67D9B" w:rsidP="00045FD1">
      <w:pPr>
        <w:pStyle w:val="Heading3"/>
        <w:spacing w:line="240" w:lineRule="auto"/>
        <w:rPr>
          <w:rFonts w:cs="Times New Roman"/>
          <w:sz w:val="23"/>
          <w:szCs w:val="23"/>
        </w:rPr>
      </w:pPr>
      <w:bookmarkStart w:id="2008" w:name="_Toc408559336"/>
      <w:bookmarkStart w:id="2009" w:name="_Toc60064407"/>
      <w:r w:rsidRPr="00951B77">
        <w:rPr>
          <w:rFonts w:cs="Times New Roman"/>
          <w:sz w:val="23"/>
          <w:szCs w:val="23"/>
        </w:rPr>
        <w:t>512. DECORUM OF WITNESSES.</w:t>
      </w:r>
      <w:bookmarkEnd w:id="2008"/>
      <w:bookmarkEnd w:id="2009"/>
    </w:p>
    <w:p w14:paraId="57385AB0"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 witness may address a Councilmember only through the presiding member.</w:t>
      </w:r>
    </w:p>
    <w:p w14:paraId="27FBF033" w14:textId="6654DA9B"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A witness shall confine </w:t>
      </w:r>
      <w:del w:id="2010" w:author="Walter, Zachary (Council)" w:date="2020-12-09T17:26:00Z">
        <w:r w:rsidRPr="00951B77" w:rsidDel="00D223C7">
          <w:rPr>
            <w:sz w:val="23"/>
            <w:szCs w:val="23"/>
          </w:rPr>
          <w:delText>his or her</w:delText>
        </w:r>
      </w:del>
      <w:ins w:id="2011" w:author="Walter, Zachary (Council)" w:date="2020-12-09T17:26:00Z">
        <w:r w:rsidR="00D223C7">
          <w:rPr>
            <w:sz w:val="23"/>
            <w:szCs w:val="23"/>
          </w:rPr>
          <w:t>the witness’s</w:t>
        </w:r>
      </w:ins>
      <w:r w:rsidRPr="00951B77">
        <w:rPr>
          <w:sz w:val="23"/>
          <w:szCs w:val="23"/>
        </w:rPr>
        <w:t xml:space="preserve"> remarks to the question under discussion and shall avoid making negative personal comments.</w:t>
      </w:r>
    </w:p>
    <w:p w14:paraId="073A9B57" w14:textId="77777777" w:rsidR="00862C00"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(c)</w:t>
      </w:r>
      <w:r w:rsidRPr="00951B77">
        <w:rPr>
          <w:sz w:val="23"/>
          <w:szCs w:val="23"/>
        </w:rPr>
        <w:t xml:space="preserve"> The presiding member shall maintain order in the hearing or roundtable and, after issuing a warning, may order the removal of a disorderly person as provided in </w:t>
      </w:r>
      <w:r w:rsidR="00096789" w:rsidRPr="00951B77">
        <w:rPr>
          <w:sz w:val="23"/>
          <w:szCs w:val="23"/>
        </w:rPr>
        <w:t xml:space="preserve">Rule </w:t>
      </w:r>
      <w:r w:rsidRPr="00951B77">
        <w:rPr>
          <w:sz w:val="23"/>
          <w:szCs w:val="23"/>
        </w:rPr>
        <w:t>322.</w:t>
      </w:r>
    </w:p>
    <w:p w14:paraId="6E65FEAB" w14:textId="725D97E3" w:rsidR="00A67D9B" w:rsidRPr="00951B77" w:rsidRDefault="00A67D9B" w:rsidP="00045FD1">
      <w:pPr>
        <w:pStyle w:val="Heading2"/>
        <w:spacing w:line="240" w:lineRule="auto"/>
        <w:rPr>
          <w:rFonts w:cs="Times New Roman"/>
          <w:sz w:val="23"/>
          <w:szCs w:val="23"/>
        </w:rPr>
      </w:pPr>
      <w:bookmarkStart w:id="2012" w:name="_Toc408559337"/>
      <w:bookmarkStart w:id="2013" w:name="_Toc60064408"/>
      <w:r w:rsidRPr="00951B77">
        <w:rPr>
          <w:rFonts w:cs="Times New Roman"/>
          <w:sz w:val="23"/>
          <w:szCs w:val="23"/>
        </w:rPr>
        <w:lastRenderedPageBreak/>
        <w:t>C. RIGHTS OF WITNESSES.</w:t>
      </w:r>
      <w:bookmarkEnd w:id="2012"/>
      <w:bookmarkEnd w:id="2013"/>
    </w:p>
    <w:p w14:paraId="59E7CA73" w14:textId="77777777" w:rsidR="00A67D9B" w:rsidRPr="00951B77" w:rsidRDefault="00A67D9B" w:rsidP="00045FD1">
      <w:pPr>
        <w:pStyle w:val="Heading3"/>
        <w:tabs>
          <w:tab w:val="left" w:pos="3840"/>
        </w:tabs>
        <w:spacing w:line="240" w:lineRule="auto"/>
        <w:rPr>
          <w:sz w:val="23"/>
          <w:szCs w:val="23"/>
        </w:rPr>
      </w:pPr>
      <w:bookmarkStart w:id="2014" w:name="_Toc408559338"/>
      <w:bookmarkStart w:id="2015" w:name="_Toc60064409"/>
      <w:r w:rsidRPr="00951B77">
        <w:rPr>
          <w:rFonts w:cs="Times New Roman"/>
          <w:sz w:val="23"/>
          <w:szCs w:val="23"/>
        </w:rPr>
        <w:t>521. RIGHT TO COUNSEL</w:t>
      </w:r>
      <w:r w:rsidRPr="00951B77">
        <w:rPr>
          <w:sz w:val="23"/>
          <w:szCs w:val="23"/>
        </w:rPr>
        <w:t>.</w:t>
      </w:r>
      <w:bookmarkEnd w:id="2014"/>
      <w:bookmarkEnd w:id="2015"/>
      <w:r w:rsidR="00157C6C" w:rsidRPr="00951B77">
        <w:rPr>
          <w:sz w:val="23"/>
          <w:szCs w:val="23"/>
        </w:rPr>
        <w:tab/>
      </w:r>
    </w:p>
    <w:p w14:paraId="2C4E8003"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Any witness who appears before the Council or a committee has the right to be represented by counsel.</w:t>
      </w:r>
    </w:p>
    <w:p w14:paraId="5A91AB96" w14:textId="22BEC0D9" w:rsidR="00A67D9B" w:rsidRPr="00951B77" w:rsidRDefault="00A67D9B" w:rsidP="00045FD1">
      <w:pPr>
        <w:pStyle w:val="Heading3"/>
        <w:spacing w:line="240" w:lineRule="auto"/>
        <w:rPr>
          <w:rFonts w:cs="Times New Roman"/>
          <w:sz w:val="23"/>
          <w:szCs w:val="23"/>
        </w:rPr>
      </w:pPr>
      <w:bookmarkStart w:id="2016" w:name="_Toc408559339"/>
      <w:bookmarkStart w:id="2017" w:name="_Toc60064410"/>
      <w:r w:rsidRPr="00951B77">
        <w:rPr>
          <w:rFonts w:cs="Times New Roman"/>
          <w:sz w:val="23"/>
          <w:szCs w:val="23"/>
        </w:rPr>
        <w:t>522. RIGHT TO MAKE OPENING STATEMENT.</w:t>
      </w:r>
      <w:bookmarkEnd w:id="2016"/>
      <w:bookmarkEnd w:id="2017"/>
    </w:p>
    <w:p w14:paraId="217071AF" w14:textId="3B5CB1B0" w:rsidR="00FD5154" w:rsidRPr="00951B77" w:rsidRDefault="008028BB" w:rsidP="00045FD1">
      <w:pPr>
        <w:spacing w:line="240" w:lineRule="auto"/>
        <w:rPr>
          <w:sz w:val="23"/>
          <w:szCs w:val="23"/>
        </w:rPr>
      </w:pPr>
      <w:r w:rsidRPr="00951B77">
        <w:rPr>
          <w:sz w:val="23"/>
          <w:szCs w:val="23"/>
        </w:rPr>
        <w:tab/>
      </w:r>
      <w:r w:rsidR="00FD5154" w:rsidRPr="00951B77">
        <w:rPr>
          <w:sz w:val="23"/>
          <w:szCs w:val="23"/>
        </w:rPr>
        <w:t xml:space="preserve">(a) </w:t>
      </w:r>
      <w:r w:rsidR="006460DD" w:rsidRPr="00951B77">
        <w:rPr>
          <w:sz w:val="23"/>
          <w:szCs w:val="23"/>
        </w:rPr>
        <w:t xml:space="preserve">Each witness testifying on behalf of the </w:t>
      </w:r>
      <w:r w:rsidR="00FD5154" w:rsidRPr="00951B77">
        <w:rPr>
          <w:sz w:val="23"/>
          <w:szCs w:val="23"/>
        </w:rPr>
        <w:t>Executive Branch</w:t>
      </w:r>
      <w:r w:rsidR="006460DD" w:rsidRPr="00951B77">
        <w:rPr>
          <w:sz w:val="23"/>
          <w:szCs w:val="23"/>
        </w:rPr>
        <w:t xml:space="preserve">, including an agency, entity, board, commission, or independent agency of the Executive Branch </w:t>
      </w:r>
      <w:r w:rsidR="00FD5154" w:rsidRPr="00951B77">
        <w:rPr>
          <w:sz w:val="23"/>
          <w:szCs w:val="23"/>
        </w:rPr>
        <w:t xml:space="preserve">must submit written testimony to the chair of the committee before which </w:t>
      </w:r>
      <w:del w:id="2018" w:author="Walter, Zachary (Council)" w:date="2020-12-09T17:27:00Z">
        <w:r w:rsidR="00FD5154" w:rsidRPr="00951B77" w:rsidDel="00D223C7">
          <w:rPr>
            <w:sz w:val="23"/>
            <w:szCs w:val="23"/>
          </w:rPr>
          <w:delText>he or she</w:delText>
        </w:r>
      </w:del>
      <w:ins w:id="2019" w:author="Walter, Zachary (Council)" w:date="2020-12-09T17:27:00Z">
        <w:r w:rsidR="00D223C7">
          <w:rPr>
            <w:sz w:val="23"/>
            <w:szCs w:val="23"/>
          </w:rPr>
          <w:t>the witness</w:t>
        </w:r>
      </w:ins>
      <w:r w:rsidR="00FD5154" w:rsidRPr="00951B77">
        <w:rPr>
          <w:sz w:val="23"/>
          <w:szCs w:val="23"/>
        </w:rPr>
        <w:t xml:space="preserve"> is to testify at least 48 business hours before the commencement of a hearing</w:t>
      </w:r>
      <w:ins w:id="2020" w:author="Walter, Zachary (Council)" w:date="2020-12-09T17:27:00Z">
        <w:r w:rsidR="00D223C7">
          <w:rPr>
            <w:sz w:val="23"/>
            <w:szCs w:val="23"/>
          </w:rPr>
          <w:t xml:space="preserve"> or roundtable</w:t>
        </w:r>
      </w:ins>
      <w:r w:rsidR="00FD5154" w:rsidRPr="00951B77">
        <w:rPr>
          <w:sz w:val="23"/>
          <w:szCs w:val="23"/>
        </w:rPr>
        <w:t xml:space="preserve">. </w:t>
      </w:r>
      <w:r w:rsidR="00EC4FF2" w:rsidRPr="00951B77">
        <w:rPr>
          <w:sz w:val="23"/>
          <w:szCs w:val="23"/>
        </w:rPr>
        <w:t xml:space="preserve">This requirement may be waived by the </w:t>
      </w:r>
      <w:r w:rsidR="002377CA" w:rsidRPr="00951B77">
        <w:rPr>
          <w:sz w:val="23"/>
          <w:szCs w:val="23"/>
        </w:rPr>
        <w:t xml:space="preserve">presiding </w:t>
      </w:r>
      <w:r w:rsidR="009D6D2A" w:rsidRPr="00951B77">
        <w:rPr>
          <w:sz w:val="23"/>
          <w:szCs w:val="23"/>
        </w:rPr>
        <w:t>chairperson</w:t>
      </w:r>
      <w:r w:rsidR="00EC4FF2" w:rsidRPr="00951B77">
        <w:rPr>
          <w:sz w:val="23"/>
          <w:szCs w:val="23"/>
        </w:rPr>
        <w:t xml:space="preserve"> if </w:t>
      </w:r>
      <w:del w:id="2021" w:author="Walter, Zachary (Council)" w:date="2020-12-09T17:28:00Z">
        <w:r w:rsidR="002377CA" w:rsidRPr="00951B77" w:rsidDel="00D223C7">
          <w:rPr>
            <w:sz w:val="23"/>
            <w:szCs w:val="23"/>
          </w:rPr>
          <w:delText>he or she</w:delText>
        </w:r>
      </w:del>
      <w:ins w:id="2022" w:author="Walter, Zachary (Council)" w:date="2020-12-09T17:28:00Z">
        <w:r w:rsidR="00D223C7">
          <w:rPr>
            <w:sz w:val="23"/>
            <w:szCs w:val="23"/>
          </w:rPr>
          <w:t>the presiding chairperson</w:t>
        </w:r>
      </w:ins>
      <w:r w:rsidR="002377CA" w:rsidRPr="00951B77">
        <w:rPr>
          <w:sz w:val="23"/>
          <w:szCs w:val="23"/>
        </w:rPr>
        <w:t xml:space="preserve"> </w:t>
      </w:r>
      <w:r w:rsidR="00EC4FF2" w:rsidRPr="00951B77">
        <w:rPr>
          <w:sz w:val="23"/>
          <w:szCs w:val="23"/>
        </w:rPr>
        <w:t>determines there is good cause.</w:t>
      </w:r>
    </w:p>
    <w:p w14:paraId="71C61865" w14:textId="14943B84" w:rsidR="00A67D9B" w:rsidRPr="00951B77" w:rsidRDefault="00FD5154" w:rsidP="00902D7F">
      <w:pPr>
        <w:spacing w:line="240" w:lineRule="auto"/>
        <w:ind w:firstLine="720"/>
        <w:rPr>
          <w:sz w:val="23"/>
          <w:szCs w:val="23"/>
        </w:rPr>
      </w:pPr>
      <w:r w:rsidRPr="00951B77">
        <w:rPr>
          <w:sz w:val="23"/>
          <w:szCs w:val="23"/>
        </w:rPr>
        <w:t xml:space="preserve">(b) </w:t>
      </w:r>
      <w:r w:rsidR="00A67D9B" w:rsidRPr="00951B77">
        <w:rPr>
          <w:sz w:val="23"/>
          <w:szCs w:val="23"/>
        </w:rPr>
        <w:t>Any witness testifying at a hearing or roundtable may submit an opening statement, which shall be placed in the record of the hearing or roundtable</w:t>
      </w:r>
      <w:ins w:id="2023" w:author="Walter, Zachary (Council)" w:date="2020-12-09T17:28:00Z">
        <w:r w:rsidR="00D223C7">
          <w:rPr>
            <w:sz w:val="23"/>
            <w:szCs w:val="23"/>
          </w:rPr>
          <w:t xml:space="preserve"> if timely submitted</w:t>
        </w:r>
      </w:ins>
      <w:r w:rsidR="00A67D9B" w:rsidRPr="00951B77">
        <w:rPr>
          <w:sz w:val="23"/>
          <w:szCs w:val="23"/>
        </w:rPr>
        <w:t xml:space="preserve">. The presiding member may permit the witness to read </w:t>
      </w:r>
      <w:del w:id="2024" w:author="Walter, Zachary (Council)" w:date="2020-12-09T17:28:00Z">
        <w:r w:rsidR="00A67D9B" w:rsidRPr="00951B77" w:rsidDel="00D223C7">
          <w:rPr>
            <w:sz w:val="23"/>
            <w:szCs w:val="23"/>
          </w:rPr>
          <w:delText>his or her</w:delText>
        </w:r>
      </w:del>
      <w:ins w:id="2025" w:author="Walter, Zachary (Council)" w:date="2020-12-09T17:28:00Z">
        <w:r w:rsidR="00D223C7">
          <w:rPr>
            <w:sz w:val="23"/>
            <w:szCs w:val="23"/>
          </w:rPr>
          <w:t>the witness’s</w:t>
        </w:r>
      </w:ins>
      <w:r w:rsidR="00A67D9B" w:rsidRPr="00951B77">
        <w:rPr>
          <w:sz w:val="23"/>
          <w:szCs w:val="23"/>
        </w:rPr>
        <w:t xml:space="preserve"> statement at the hearing or roundtable.</w:t>
      </w:r>
    </w:p>
    <w:p w14:paraId="57A2C204" w14:textId="5C07270A" w:rsidR="00A67D9B" w:rsidRPr="00951B77" w:rsidRDefault="00A67D9B" w:rsidP="00045FD1">
      <w:pPr>
        <w:pStyle w:val="Heading2"/>
        <w:spacing w:line="240" w:lineRule="auto"/>
        <w:rPr>
          <w:rFonts w:cs="Times New Roman"/>
          <w:sz w:val="23"/>
          <w:szCs w:val="23"/>
        </w:rPr>
      </w:pPr>
      <w:bookmarkStart w:id="2026" w:name="_Toc408559340"/>
      <w:bookmarkStart w:id="2027" w:name="_Toc60064411"/>
      <w:r w:rsidRPr="00951B77">
        <w:rPr>
          <w:rFonts w:cs="Times New Roman"/>
          <w:sz w:val="23"/>
          <w:szCs w:val="23"/>
        </w:rPr>
        <w:t>D. RECORD OF HEARINGS.</w:t>
      </w:r>
      <w:bookmarkEnd w:id="2026"/>
      <w:bookmarkEnd w:id="2027"/>
    </w:p>
    <w:p w14:paraId="19F9FFE1" w14:textId="677CCDEE" w:rsidR="00A67D9B" w:rsidRPr="00951B77" w:rsidRDefault="00A67D9B" w:rsidP="00045FD1">
      <w:pPr>
        <w:pStyle w:val="Heading3"/>
        <w:spacing w:line="240" w:lineRule="auto"/>
        <w:rPr>
          <w:rFonts w:cs="Times New Roman"/>
          <w:sz w:val="23"/>
          <w:szCs w:val="23"/>
        </w:rPr>
      </w:pPr>
      <w:bookmarkStart w:id="2028" w:name="_Toc408559341"/>
      <w:bookmarkStart w:id="2029" w:name="_Toc60064412"/>
      <w:r w:rsidRPr="00951B77">
        <w:rPr>
          <w:rFonts w:cs="Times New Roman"/>
          <w:sz w:val="23"/>
          <w:szCs w:val="23"/>
        </w:rPr>
        <w:t>531. HEARING RECORDS, REQUIRED.</w:t>
      </w:r>
      <w:bookmarkEnd w:id="2028"/>
      <w:bookmarkEnd w:id="2029"/>
    </w:p>
    <w:p w14:paraId="26DA07D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Within</w:t>
      </w:r>
      <w:r w:rsidR="0062305E" w:rsidRPr="00951B77">
        <w:rPr>
          <w:sz w:val="23"/>
          <w:szCs w:val="23"/>
        </w:rPr>
        <w:t xml:space="preserve"> </w:t>
      </w:r>
      <w:r w:rsidR="00C507E7" w:rsidRPr="00951B77">
        <w:rPr>
          <w:sz w:val="23"/>
          <w:szCs w:val="23"/>
        </w:rPr>
        <w:t xml:space="preserve">20 </w:t>
      </w:r>
      <w:r w:rsidRPr="00951B77">
        <w:rPr>
          <w:sz w:val="23"/>
          <w:szCs w:val="23"/>
        </w:rPr>
        <w:t>business days after the close of the record for a hearing or roundtable, a committee shall file with the Secretary a hearing record, which shall be a complete record of the hearing or roundtable. The hearing record shall contain the following:</w:t>
      </w:r>
    </w:p>
    <w:p w14:paraId="156BD0A6"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A copy of the published </w:t>
      </w:r>
      <w:proofErr w:type="gramStart"/>
      <w:r w:rsidRPr="00951B77">
        <w:rPr>
          <w:sz w:val="23"/>
          <w:szCs w:val="23"/>
        </w:rPr>
        <w:t>notice;</w:t>
      </w:r>
      <w:proofErr w:type="gramEnd"/>
    </w:p>
    <w:p w14:paraId="6430285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A copy of the witness </w:t>
      </w:r>
      <w:proofErr w:type="gramStart"/>
      <w:r w:rsidRPr="00951B77">
        <w:rPr>
          <w:sz w:val="23"/>
          <w:szCs w:val="23"/>
        </w:rPr>
        <w:t>list;</w:t>
      </w:r>
      <w:proofErr w:type="gramEnd"/>
    </w:p>
    <w:p w14:paraId="2688D97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(3)</w:t>
      </w:r>
      <w:r w:rsidRPr="00951B77">
        <w:rPr>
          <w:sz w:val="23"/>
          <w:szCs w:val="23"/>
        </w:rPr>
        <w:t xml:space="preserve"> Copies of written </w:t>
      </w:r>
      <w:proofErr w:type="gramStart"/>
      <w:r w:rsidRPr="00951B77">
        <w:rPr>
          <w:sz w:val="23"/>
          <w:szCs w:val="23"/>
        </w:rPr>
        <w:t>testimony;</w:t>
      </w:r>
      <w:proofErr w:type="gramEnd"/>
    </w:p>
    <w:p w14:paraId="6B0A883C"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(4)</w:t>
      </w:r>
      <w:r w:rsidRPr="00951B77">
        <w:rPr>
          <w:sz w:val="23"/>
          <w:szCs w:val="23"/>
        </w:rPr>
        <w:t xml:space="preserve"> Statements or other materials submitted for the </w:t>
      </w:r>
      <w:proofErr w:type="gramStart"/>
      <w:r w:rsidRPr="00951B77">
        <w:rPr>
          <w:sz w:val="23"/>
          <w:szCs w:val="23"/>
        </w:rPr>
        <w:t>record;</w:t>
      </w:r>
      <w:proofErr w:type="gramEnd"/>
    </w:p>
    <w:p w14:paraId="0E194AE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(5)</w:t>
      </w:r>
      <w:r w:rsidRPr="00951B77">
        <w:rPr>
          <w:sz w:val="23"/>
          <w:szCs w:val="23"/>
        </w:rPr>
        <w:t xml:space="preserve"> Important correspondence with the Mayor, if applicable; and</w:t>
      </w:r>
    </w:p>
    <w:p w14:paraId="7B5A4E8F"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(6)</w:t>
      </w:r>
      <w:r w:rsidRPr="00951B77">
        <w:rPr>
          <w:sz w:val="23"/>
          <w:szCs w:val="23"/>
        </w:rPr>
        <w:t xml:space="preserve"> Other information that the committee chairperson considers necessary.</w:t>
      </w:r>
    </w:p>
    <w:p w14:paraId="5284C653"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If new materials are provided to the committee after the close of the record, the committee chairperson may supplement the hearing record.</w:t>
      </w:r>
    </w:p>
    <w:p w14:paraId="4AB93A17" w14:textId="23788128" w:rsidR="00A67D9B" w:rsidRPr="00951B77" w:rsidRDefault="00A67D9B" w:rsidP="00045FD1">
      <w:pPr>
        <w:pStyle w:val="Heading3"/>
        <w:spacing w:line="240" w:lineRule="auto"/>
        <w:rPr>
          <w:rFonts w:cs="Times New Roman"/>
          <w:sz w:val="23"/>
          <w:szCs w:val="23"/>
        </w:rPr>
      </w:pPr>
      <w:bookmarkStart w:id="2030" w:name="_Toc408559342"/>
      <w:bookmarkStart w:id="2031" w:name="_Toc60064413"/>
      <w:r w:rsidRPr="00951B77">
        <w:rPr>
          <w:rFonts w:cs="Times New Roman"/>
          <w:sz w:val="23"/>
          <w:szCs w:val="23"/>
        </w:rPr>
        <w:lastRenderedPageBreak/>
        <w:t>532. CLOSE OF RECORD.</w:t>
      </w:r>
      <w:bookmarkEnd w:id="2030"/>
      <w:bookmarkEnd w:id="2031"/>
    </w:p>
    <w:p w14:paraId="3EF65953" w14:textId="71B5E6C4" w:rsidR="0011556C" w:rsidRPr="00951B77" w:rsidRDefault="008028BB" w:rsidP="00354F9B">
      <w:pPr>
        <w:pStyle w:val="BlockText"/>
        <w:spacing w:after="0"/>
        <w:rPr>
          <w:rFonts w:ascii="Century Schoolbook" w:hAnsi="Century Schoolbook"/>
        </w:rPr>
      </w:pPr>
      <w:r w:rsidRPr="00951B77">
        <w:rPr>
          <w:sz w:val="23"/>
          <w:szCs w:val="23"/>
        </w:rPr>
        <w:tab/>
      </w:r>
      <w:r w:rsidR="00A67D9B" w:rsidRPr="00951B77">
        <w:rPr>
          <w:rFonts w:ascii="Century Schoolbook" w:hAnsi="Century Schoolbook"/>
          <w:sz w:val="23"/>
          <w:szCs w:val="23"/>
        </w:rPr>
        <w:t>Unless otherwise provided</w:t>
      </w:r>
      <w:r w:rsidR="00354F9B" w:rsidRPr="00951B77">
        <w:rPr>
          <w:rFonts w:ascii="Century Schoolbook" w:hAnsi="Century Schoolbook"/>
          <w:sz w:val="23"/>
          <w:szCs w:val="23"/>
        </w:rPr>
        <w:t xml:space="preserve"> in the hearing notice or stated at the hearing</w:t>
      </w:r>
      <w:r w:rsidR="00A67D9B" w:rsidRPr="00951B77">
        <w:rPr>
          <w:rFonts w:ascii="Century Schoolbook" w:hAnsi="Century Schoolbook"/>
          <w:sz w:val="23"/>
          <w:szCs w:val="23"/>
        </w:rPr>
        <w:t>, the record for a hearing or roundtable shall close 10 business days after the hearing or roundtable.</w:t>
      </w:r>
      <w:r w:rsidR="00354F9B" w:rsidRPr="00951B77">
        <w:rPr>
          <w:rFonts w:ascii="Century Schoolbook" w:hAnsi="Century Schoolbook"/>
          <w:sz w:val="23"/>
          <w:szCs w:val="23"/>
        </w:rPr>
        <w:t xml:space="preserve"> </w:t>
      </w:r>
      <w:r w:rsidR="0011556C" w:rsidRPr="00951B77">
        <w:rPr>
          <w:rFonts w:ascii="Century Schoolbook" w:hAnsi="Century Schoolbook"/>
          <w:color w:val="000000" w:themeColor="text1"/>
        </w:rPr>
        <w:t xml:space="preserve">A committee may not mark-up a </w:t>
      </w:r>
      <w:del w:id="2032" w:author="Walter, Zachary (Council)" w:date="2020-11-27T12:02:00Z">
        <w:r w:rsidR="0011556C" w:rsidRPr="00951B77" w:rsidDel="00C843C2">
          <w:rPr>
            <w:rFonts w:ascii="Century Schoolbook" w:hAnsi="Century Schoolbook"/>
            <w:color w:val="000000" w:themeColor="text1"/>
          </w:rPr>
          <w:delText>B</w:delText>
        </w:r>
      </w:del>
      <w:del w:id="2033" w:author="Walter, Zachary (Council)" w:date="2020-12-09T17:29:00Z">
        <w:r w:rsidR="0011556C" w:rsidRPr="00951B77" w:rsidDel="00D223C7">
          <w:rPr>
            <w:rFonts w:ascii="Century Schoolbook" w:hAnsi="Century Schoolbook"/>
            <w:color w:val="000000" w:themeColor="text1"/>
          </w:rPr>
          <w:delText>ill</w:delText>
        </w:r>
      </w:del>
      <w:ins w:id="2034" w:author="Walter, Zachary (Council)" w:date="2020-12-09T17:29:00Z">
        <w:r w:rsidR="00D223C7">
          <w:rPr>
            <w:rFonts w:ascii="Century Schoolbook" w:hAnsi="Century Schoolbook"/>
            <w:color w:val="000000" w:themeColor="text1"/>
          </w:rPr>
          <w:t>measure</w:t>
        </w:r>
      </w:ins>
      <w:r w:rsidR="0011556C" w:rsidRPr="00951B77">
        <w:rPr>
          <w:rFonts w:ascii="Century Schoolbook" w:hAnsi="Century Schoolbook"/>
          <w:color w:val="000000" w:themeColor="text1"/>
        </w:rPr>
        <w:t xml:space="preserve"> within its jurisdiction until </w:t>
      </w:r>
      <w:r w:rsidR="00354F9B" w:rsidRPr="00951B77">
        <w:rPr>
          <w:rFonts w:ascii="Century Schoolbook" w:hAnsi="Century Schoolbook"/>
          <w:color w:val="000000" w:themeColor="text1"/>
        </w:rPr>
        <w:t>after</w:t>
      </w:r>
      <w:r w:rsidR="0011556C" w:rsidRPr="00951B77">
        <w:rPr>
          <w:rFonts w:ascii="Century Schoolbook" w:hAnsi="Century Schoolbook"/>
          <w:color w:val="000000" w:themeColor="text1"/>
        </w:rPr>
        <w:t xml:space="preserve"> the official close of the record on such measure.</w:t>
      </w:r>
    </w:p>
    <w:p w14:paraId="0BCD9E3F" w14:textId="77777777" w:rsidR="00A67D9B" w:rsidRPr="00951B77" w:rsidRDefault="00A67D9B" w:rsidP="00045FD1">
      <w:pPr>
        <w:spacing w:line="240" w:lineRule="auto"/>
        <w:rPr>
          <w:sz w:val="23"/>
          <w:szCs w:val="23"/>
        </w:rPr>
      </w:pPr>
    </w:p>
    <w:p w14:paraId="6A3C893C" w14:textId="6DA74A11" w:rsidR="00A67D9B" w:rsidRPr="00951B77" w:rsidRDefault="00A67D9B" w:rsidP="00045FD1">
      <w:pPr>
        <w:pStyle w:val="Heading1"/>
        <w:spacing w:line="240" w:lineRule="auto"/>
        <w:rPr>
          <w:rFonts w:cs="Times New Roman"/>
          <w:sz w:val="23"/>
          <w:szCs w:val="23"/>
        </w:rPr>
      </w:pPr>
      <w:bookmarkStart w:id="2035" w:name="_Toc408559343"/>
      <w:bookmarkStart w:id="2036" w:name="_Toc60064414"/>
      <w:r w:rsidRPr="00951B77">
        <w:rPr>
          <w:rFonts w:cs="Times New Roman"/>
          <w:sz w:val="23"/>
          <w:szCs w:val="23"/>
        </w:rPr>
        <w:t>ARTICLE VI—INVESTIGATIONS AND SUBPOENAS.</w:t>
      </w:r>
      <w:bookmarkEnd w:id="2035"/>
      <w:bookmarkEnd w:id="2036"/>
    </w:p>
    <w:p w14:paraId="2F69C566" w14:textId="584BD46A" w:rsidR="00A67D9B" w:rsidRPr="00951B77" w:rsidRDefault="00A67D9B" w:rsidP="00045FD1">
      <w:pPr>
        <w:pStyle w:val="Heading2"/>
        <w:spacing w:line="240" w:lineRule="auto"/>
        <w:rPr>
          <w:rFonts w:cs="Times New Roman"/>
          <w:sz w:val="23"/>
          <w:szCs w:val="23"/>
        </w:rPr>
      </w:pPr>
      <w:bookmarkStart w:id="2037" w:name="_Toc408559344"/>
      <w:bookmarkStart w:id="2038" w:name="_Toc60064415"/>
      <w:r w:rsidRPr="00951B77">
        <w:rPr>
          <w:rFonts w:cs="Times New Roman"/>
          <w:sz w:val="23"/>
          <w:szCs w:val="23"/>
        </w:rPr>
        <w:t>A. PROCEDURES FOR INVESTIGATIONS USING SUBPOENAS.</w:t>
      </w:r>
      <w:bookmarkEnd w:id="2037"/>
      <w:bookmarkEnd w:id="2038"/>
    </w:p>
    <w:p w14:paraId="07C6A48A" w14:textId="40A2DACC" w:rsidR="00A67D9B" w:rsidRPr="00951B77" w:rsidRDefault="00A67D9B" w:rsidP="00045FD1">
      <w:pPr>
        <w:pStyle w:val="Heading3"/>
        <w:spacing w:line="240" w:lineRule="auto"/>
        <w:rPr>
          <w:rFonts w:cs="Times New Roman"/>
          <w:sz w:val="23"/>
          <w:szCs w:val="23"/>
        </w:rPr>
      </w:pPr>
      <w:bookmarkStart w:id="2039" w:name="_Toc408559345"/>
      <w:bookmarkStart w:id="2040" w:name="_Toc60064416"/>
      <w:r w:rsidRPr="00951B77">
        <w:rPr>
          <w:rFonts w:cs="Times New Roman"/>
          <w:sz w:val="23"/>
          <w:szCs w:val="23"/>
        </w:rPr>
        <w:t>601. RESOLUTION AUTHORIZING THE USE OF SUBPOENAS IN AN INVESTIGATION.</w:t>
      </w:r>
      <w:bookmarkEnd w:id="2039"/>
      <w:bookmarkEnd w:id="2040"/>
    </w:p>
    <w:p w14:paraId="6AA2E45F"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In order to use subpoenas to obtain testimony or documents, the Council shall adopt a resolution authorizing an investigation by the Council or a special committee.</w:t>
      </w:r>
    </w:p>
    <w:p w14:paraId="06201118" w14:textId="23AE5E48"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In order to use subpoenas to obtain testimony or documents, a </w:t>
      </w:r>
      <w:ins w:id="2041" w:author="Walter, Zachary (Council)" w:date="2020-11-24T15:11:00Z">
        <w:r w:rsidR="00DD2243">
          <w:rPr>
            <w:sz w:val="23"/>
            <w:szCs w:val="23"/>
          </w:rPr>
          <w:t xml:space="preserve">standing </w:t>
        </w:r>
      </w:ins>
      <w:r w:rsidRPr="00951B77">
        <w:rPr>
          <w:sz w:val="23"/>
          <w:szCs w:val="23"/>
        </w:rPr>
        <w:t xml:space="preserve">committee </w:t>
      </w:r>
      <w:ins w:id="2042" w:author="Walter, Zachary (Council)" w:date="2020-11-24T15:11:00Z">
        <w:r w:rsidR="00DD2243">
          <w:rPr>
            <w:sz w:val="23"/>
            <w:szCs w:val="23"/>
          </w:rPr>
          <w:t xml:space="preserve">or an ad hoc committee </w:t>
        </w:r>
      </w:ins>
      <w:r w:rsidR="00E51F28" w:rsidRPr="00951B77">
        <w:rPr>
          <w:sz w:val="23"/>
          <w:szCs w:val="23"/>
        </w:rPr>
        <w:t xml:space="preserve">shall </w:t>
      </w:r>
      <w:r w:rsidRPr="00951B77">
        <w:rPr>
          <w:sz w:val="23"/>
          <w:szCs w:val="23"/>
        </w:rPr>
        <w:t xml:space="preserve">adopt a resolution of the committee authorizing an investigation. This resolution </w:t>
      </w:r>
      <w:r w:rsidR="00E51F28" w:rsidRPr="00951B77">
        <w:rPr>
          <w:sz w:val="23"/>
          <w:szCs w:val="23"/>
        </w:rPr>
        <w:t xml:space="preserve">shall </w:t>
      </w:r>
      <w:r w:rsidRPr="00951B77">
        <w:rPr>
          <w:sz w:val="23"/>
          <w:szCs w:val="23"/>
        </w:rPr>
        <w:t>be filed in the Office of the Secretary.</w:t>
      </w:r>
    </w:p>
    <w:p w14:paraId="173C6D82"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(c)</w:t>
      </w:r>
      <w:r w:rsidRPr="00951B77">
        <w:rPr>
          <w:sz w:val="23"/>
          <w:szCs w:val="23"/>
        </w:rPr>
        <w:t xml:space="preserve"> </w:t>
      </w:r>
      <w:r w:rsidR="00965182" w:rsidRPr="00951B77">
        <w:rPr>
          <w:sz w:val="23"/>
          <w:szCs w:val="23"/>
        </w:rPr>
        <w:t>To afford witnesses adequate notice of the scope of the inquiry, a</w:t>
      </w:r>
      <w:r w:rsidRPr="00951B77">
        <w:rPr>
          <w:sz w:val="23"/>
          <w:szCs w:val="23"/>
        </w:rPr>
        <w:t xml:space="preserve"> resolution authorizing an investigation under this section shall delineate the purpose of the investigation and the subject matter to be investigated.</w:t>
      </w:r>
    </w:p>
    <w:p w14:paraId="0441D904" w14:textId="585096F9" w:rsidR="00A67D9B" w:rsidRPr="00951B77" w:rsidRDefault="00A67D9B" w:rsidP="00045FD1">
      <w:pPr>
        <w:pStyle w:val="Heading3"/>
        <w:spacing w:line="240" w:lineRule="auto"/>
        <w:rPr>
          <w:rFonts w:cs="Times New Roman"/>
          <w:sz w:val="23"/>
          <w:szCs w:val="23"/>
        </w:rPr>
      </w:pPr>
      <w:bookmarkStart w:id="2043" w:name="_Toc408559346"/>
      <w:bookmarkStart w:id="2044" w:name="_Toc60064417"/>
      <w:r w:rsidRPr="00951B77">
        <w:rPr>
          <w:rFonts w:cs="Times New Roman"/>
          <w:sz w:val="23"/>
          <w:szCs w:val="23"/>
        </w:rPr>
        <w:t>602. NOTICE OF INVESTIGATION.</w:t>
      </w:r>
      <w:bookmarkEnd w:id="2043"/>
      <w:bookmarkEnd w:id="2044"/>
    </w:p>
    <w:p w14:paraId="6D2F1830" w14:textId="77777777" w:rsidR="00A67D9B" w:rsidRPr="00951B77" w:rsidRDefault="008028BB" w:rsidP="00045FD1">
      <w:pPr>
        <w:spacing w:line="240" w:lineRule="auto"/>
        <w:rPr>
          <w:sz w:val="23"/>
          <w:szCs w:val="23"/>
        </w:rPr>
      </w:pPr>
      <w:r w:rsidRPr="00951B77">
        <w:rPr>
          <w:sz w:val="23"/>
          <w:szCs w:val="23"/>
        </w:rPr>
        <w:tab/>
      </w:r>
      <w:r w:rsidR="00A6438E" w:rsidRPr="00951B77">
        <w:rPr>
          <w:sz w:val="23"/>
          <w:szCs w:val="23"/>
        </w:rPr>
        <w:t>The</w:t>
      </w:r>
      <w:r w:rsidR="00A67D9B" w:rsidRPr="00951B77">
        <w:rPr>
          <w:sz w:val="23"/>
          <w:szCs w:val="23"/>
        </w:rPr>
        <w:t xml:space="preserve"> Secretary shall publish a notice of each investigation authorized under </w:t>
      </w:r>
      <w:r w:rsidR="00096789" w:rsidRPr="00951B77">
        <w:rPr>
          <w:sz w:val="23"/>
          <w:szCs w:val="23"/>
        </w:rPr>
        <w:t>Rule</w:t>
      </w:r>
      <w:r w:rsidR="00A67D9B" w:rsidRPr="00951B77">
        <w:rPr>
          <w:sz w:val="23"/>
          <w:szCs w:val="23"/>
        </w:rPr>
        <w:t xml:space="preserve"> 601 in the Register, which notice shall include a copy or description of the resolution authorizing the investigation and the date the resolution was filed in the Office of the Secretary.</w:t>
      </w:r>
    </w:p>
    <w:p w14:paraId="42BFC9F2" w14:textId="7285A050" w:rsidR="00A67D9B" w:rsidRPr="00951B77" w:rsidRDefault="00A67D9B" w:rsidP="00045FD1">
      <w:pPr>
        <w:pStyle w:val="Heading3"/>
        <w:spacing w:line="240" w:lineRule="auto"/>
        <w:rPr>
          <w:rFonts w:cs="Times New Roman"/>
          <w:sz w:val="23"/>
          <w:szCs w:val="23"/>
        </w:rPr>
      </w:pPr>
      <w:bookmarkStart w:id="2045" w:name="_Toc408559347"/>
      <w:bookmarkStart w:id="2046" w:name="_Toc60064418"/>
      <w:r w:rsidRPr="00951B77">
        <w:rPr>
          <w:rFonts w:cs="Times New Roman"/>
          <w:sz w:val="23"/>
          <w:szCs w:val="23"/>
        </w:rPr>
        <w:t>603. REPORT OF INVESTIGATION.</w:t>
      </w:r>
      <w:bookmarkEnd w:id="2045"/>
      <w:bookmarkEnd w:id="2046"/>
    </w:p>
    <w:p w14:paraId="52B320F4" w14:textId="4807F90C"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Within 90 days </w:t>
      </w:r>
      <w:del w:id="2047" w:author="Walter, Zachary (Council)" w:date="2020-12-09T17:29:00Z">
        <w:r w:rsidRPr="00951B77" w:rsidDel="00D223C7">
          <w:rPr>
            <w:sz w:val="23"/>
            <w:szCs w:val="23"/>
          </w:rPr>
          <w:delText xml:space="preserve">of </w:delText>
        </w:r>
      </w:del>
      <w:ins w:id="2048" w:author="Walter, Zachary (Council)" w:date="2020-12-09T17:29:00Z">
        <w:r w:rsidR="00D223C7">
          <w:rPr>
            <w:sz w:val="23"/>
            <w:szCs w:val="23"/>
          </w:rPr>
          <w:t>after</w:t>
        </w:r>
        <w:r w:rsidR="00D223C7" w:rsidRPr="00951B77">
          <w:rPr>
            <w:sz w:val="23"/>
            <w:szCs w:val="23"/>
          </w:rPr>
          <w:t xml:space="preserve"> </w:t>
        </w:r>
      </w:ins>
      <w:r w:rsidRPr="00951B77">
        <w:rPr>
          <w:sz w:val="23"/>
          <w:szCs w:val="23"/>
        </w:rPr>
        <w:t xml:space="preserve">the conclusion of an investigation under this article, a committee shall submit to the Council the results of the investigation, unless the Council, by majority vote of the </w:t>
      </w:r>
      <w:r w:rsidR="00972805" w:rsidRPr="00951B77">
        <w:rPr>
          <w:sz w:val="23"/>
          <w:szCs w:val="23"/>
        </w:rPr>
        <w:t>M</w:t>
      </w:r>
      <w:r w:rsidRPr="00951B77">
        <w:rPr>
          <w:sz w:val="23"/>
          <w:szCs w:val="23"/>
        </w:rPr>
        <w:t>embers present and voting, extends the time limit.</w:t>
      </w:r>
    </w:p>
    <w:p w14:paraId="3D041AE4" w14:textId="321308D2"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The committee, by a majority</w:t>
      </w:r>
      <w:ins w:id="2049" w:author="Walter, Zachary (Council)" w:date="2020-12-09T17:30:00Z">
        <w:r w:rsidR="00D223C7">
          <w:rPr>
            <w:sz w:val="23"/>
            <w:szCs w:val="23"/>
          </w:rPr>
          <w:t xml:space="preserve"> </w:t>
        </w:r>
      </w:ins>
      <w:ins w:id="2050" w:author="Walter, Zachary (Council)" w:date="2020-12-09T17:29:00Z">
        <w:r w:rsidR="00D223C7">
          <w:rPr>
            <w:sz w:val="23"/>
            <w:szCs w:val="23"/>
          </w:rPr>
          <w:t>vote</w:t>
        </w:r>
      </w:ins>
      <w:r w:rsidRPr="00951B77">
        <w:rPr>
          <w:sz w:val="23"/>
          <w:szCs w:val="23"/>
        </w:rPr>
        <w:t xml:space="preserve"> of the </w:t>
      </w:r>
      <w:r w:rsidR="00972805" w:rsidRPr="00951B77">
        <w:rPr>
          <w:sz w:val="23"/>
          <w:szCs w:val="23"/>
        </w:rPr>
        <w:t>M</w:t>
      </w:r>
      <w:r w:rsidRPr="00951B77">
        <w:rPr>
          <w:sz w:val="23"/>
          <w:szCs w:val="23"/>
        </w:rPr>
        <w:t xml:space="preserve">embers present and voting, may vote not to release all or part of its report. The Council, by a majority </w:t>
      </w:r>
      <w:ins w:id="2051" w:author="Walter, Zachary (Council)" w:date="2020-12-09T17:30:00Z">
        <w:r w:rsidR="00D223C7">
          <w:rPr>
            <w:sz w:val="23"/>
            <w:szCs w:val="23"/>
          </w:rPr>
          <w:t xml:space="preserve">vote </w:t>
        </w:r>
      </w:ins>
      <w:r w:rsidRPr="00951B77">
        <w:rPr>
          <w:sz w:val="23"/>
          <w:szCs w:val="23"/>
        </w:rPr>
        <w:t xml:space="preserve">of </w:t>
      </w:r>
      <w:r w:rsidR="00972805" w:rsidRPr="00951B77">
        <w:rPr>
          <w:sz w:val="23"/>
          <w:szCs w:val="23"/>
        </w:rPr>
        <w:t>M</w:t>
      </w:r>
      <w:r w:rsidRPr="00951B77">
        <w:rPr>
          <w:sz w:val="23"/>
          <w:szCs w:val="23"/>
        </w:rPr>
        <w:t>embers present and voting, may direct a committee to release its report under terms that the Council sets.</w:t>
      </w:r>
    </w:p>
    <w:p w14:paraId="61886608" w14:textId="5F5504BA" w:rsidR="00A67D9B" w:rsidRPr="00951B77" w:rsidRDefault="00A67D9B" w:rsidP="00045FD1">
      <w:pPr>
        <w:pStyle w:val="Heading3"/>
        <w:spacing w:line="240" w:lineRule="auto"/>
        <w:rPr>
          <w:rFonts w:cs="Times New Roman"/>
          <w:sz w:val="23"/>
          <w:szCs w:val="23"/>
        </w:rPr>
      </w:pPr>
      <w:bookmarkStart w:id="2052" w:name="_Toc408559348"/>
      <w:bookmarkStart w:id="2053" w:name="_Toc60064419"/>
      <w:r w:rsidRPr="00951B77">
        <w:rPr>
          <w:rFonts w:cs="Times New Roman"/>
          <w:sz w:val="23"/>
          <w:szCs w:val="23"/>
        </w:rPr>
        <w:t>604. TESTIMONY UNDER OATH.</w:t>
      </w:r>
      <w:bookmarkEnd w:id="2052"/>
      <w:bookmarkEnd w:id="2053"/>
    </w:p>
    <w:p w14:paraId="48BF2C81"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 witness may be affirmed or sworn to give truthful testimony.</w:t>
      </w:r>
    </w:p>
    <w:p w14:paraId="691B2468" w14:textId="2778A6A5" w:rsidR="00A67D9B" w:rsidRPr="00951B77" w:rsidRDefault="00A67D9B" w:rsidP="00045FD1">
      <w:pPr>
        <w:pStyle w:val="Heading3"/>
        <w:spacing w:line="240" w:lineRule="auto"/>
        <w:rPr>
          <w:rFonts w:cs="Times New Roman"/>
          <w:sz w:val="23"/>
          <w:szCs w:val="23"/>
        </w:rPr>
      </w:pPr>
      <w:bookmarkStart w:id="2054" w:name="_Toc408559349"/>
      <w:bookmarkStart w:id="2055" w:name="_Toc60064420"/>
      <w:r w:rsidRPr="00951B77">
        <w:rPr>
          <w:rFonts w:cs="Times New Roman"/>
          <w:sz w:val="23"/>
          <w:szCs w:val="23"/>
        </w:rPr>
        <w:lastRenderedPageBreak/>
        <w:t>605. ISSUING THE OATH.</w:t>
      </w:r>
      <w:bookmarkEnd w:id="2054"/>
      <w:bookmarkEnd w:id="2055"/>
    </w:p>
    <w:p w14:paraId="515097ED"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Any person authorized by law may issue an oath or affirmation to a witness.</w:t>
      </w:r>
    </w:p>
    <w:p w14:paraId="1BE13964" w14:textId="60E646A9" w:rsidR="00A67D9B" w:rsidRPr="00951B77" w:rsidRDefault="00A67D9B" w:rsidP="00045FD1">
      <w:pPr>
        <w:pStyle w:val="Heading3"/>
        <w:spacing w:line="240" w:lineRule="auto"/>
        <w:rPr>
          <w:rFonts w:cs="Times New Roman"/>
          <w:sz w:val="23"/>
          <w:szCs w:val="23"/>
        </w:rPr>
      </w:pPr>
      <w:bookmarkStart w:id="2056" w:name="_Toc408559350"/>
      <w:bookmarkStart w:id="2057" w:name="_Toc60064421"/>
      <w:r w:rsidRPr="00951B77">
        <w:rPr>
          <w:rFonts w:cs="Times New Roman"/>
          <w:sz w:val="23"/>
          <w:szCs w:val="23"/>
        </w:rPr>
        <w:t>606. DEPOSITIONS.</w:t>
      </w:r>
      <w:bookmarkEnd w:id="2056"/>
      <w:bookmarkEnd w:id="2057"/>
    </w:p>
    <w:p w14:paraId="2A636016" w14:textId="292C9E5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Council or committee may authorize a Councilmember, staff, or counsel to take the testimony of witnesses by oral or written depositions.</w:t>
      </w:r>
    </w:p>
    <w:p w14:paraId="4169ECA8" w14:textId="56A26363" w:rsidR="00A67D9B" w:rsidRPr="00951B77" w:rsidRDefault="00A67D9B" w:rsidP="00045FD1">
      <w:pPr>
        <w:pStyle w:val="Heading2"/>
        <w:spacing w:line="240" w:lineRule="auto"/>
        <w:rPr>
          <w:rFonts w:cs="Times New Roman"/>
          <w:sz w:val="23"/>
          <w:szCs w:val="23"/>
        </w:rPr>
      </w:pPr>
      <w:bookmarkStart w:id="2058" w:name="_Toc408559351"/>
      <w:bookmarkStart w:id="2059" w:name="_Toc60064422"/>
      <w:r w:rsidRPr="00951B77">
        <w:rPr>
          <w:rFonts w:cs="Times New Roman"/>
          <w:sz w:val="23"/>
          <w:szCs w:val="23"/>
        </w:rPr>
        <w:t>B. SUBPOENAS.</w:t>
      </w:r>
      <w:bookmarkEnd w:id="2058"/>
      <w:bookmarkEnd w:id="2059"/>
    </w:p>
    <w:p w14:paraId="17A8B982" w14:textId="117FE643" w:rsidR="00A67D9B" w:rsidRPr="00951B77" w:rsidRDefault="00A67D9B" w:rsidP="00045FD1">
      <w:pPr>
        <w:pStyle w:val="Heading3"/>
        <w:spacing w:line="240" w:lineRule="auto"/>
        <w:rPr>
          <w:rFonts w:cs="Times New Roman"/>
          <w:sz w:val="23"/>
          <w:szCs w:val="23"/>
        </w:rPr>
      </w:pPr>
      <w:bookmarkStart w:id="2060" w:name="_Toc408559352"/>
      <w:bookmarkStart w:id="2061" w:name="_Toc60064423"/>
      <w:r w:rsidRPr="00951B77">
        <w:rPr>
          <w:rFonts w:cs="Times New Roman"/>
          <w:sz w:val="23"/>
          <w:szCs w:val="23"/>
        </w:rPr>
        <w:t>611. ISSUANCE OF SUBPOENAS.</w:t>
      </w:r>
      <w:bookmarkEnd w:id="2060"/>
      <w:bookmarkEnd w:id="2061"/>
    </w:p>
    <w:p w14:paraId="3EE166DA" w14:textId="57F8242E"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Council, any standing committee of the Council,</w:t>
      </w:r>
      <w:ins w:id="2062" w:author="Walter, Zachary (Council)" w:date="2020-11-24T15:13:00Z">
        <w:r w:rsidR="003432B9">
          <w:rPr>
            <w:sz w:val="23"/>
            <w:szCs w:val="23"/>
          </w:rPr>
          <w:t xml:space="preserve"> an ad hoc committee,</w:t>
        </w:r>
      </w:ins>
      <w:r w:rsidR="00A67D9B" w:rsidRPr="00951B77">
        <w:rPr>
          <w:sz w:val="23"/>
          <w:szCs w:val="23"/>
        </w:rPr>
        <w:t xml:space="preserve"> and, if authorized by the resolution establishing it, any special committee, may subpoena the attendance and testimony of witnesses and the production of documents and other tangible items at meetings, hearings, and depositions in connection with an investigation. Subpoenas shall be issued in the form set forth in Appendix A, and, except as provided in </w:t>
      </w:r>
      <w:r w:rsidR="00096789" w:rsidRPr="00951B77">
        <w:rPr>
          <w:sz w:val="23"/>
          <w:szCs w:val="23"/>
        </w:rPr>
        <w:t xml:space="preserve">Rule </w:t>
      </w:r>
      <w:r w:rsidR="00A67D9B" w:rsidRPr="00951B77">
        <w:rPr>
          <w:sz w:val="23"/>
          <w:szCs w:val="23"/>
        </w:rPr>
        <w:t>613</w:t>
      </w:r>
      <w:r w:rsidR="00060957" w:rsidRPr="00951B77">
        <w:rPr>
          <w:sz w:val="23"/>
          <w:szCs w:val="23"/>
        </w:rPr>
        <w:t>(b)</w:t>
      </w:r>
      <w:r w:rsidR="00A67D9B" w:rsidRPr="00951B77">
        <w:rPr>
          <w:sz w:val="23"/>
          <w:szCs w:val="23"/>
        </w:rPr>
        <w:t>, shall be served not less than 5 business days before the return date.</w:t>
      </w:r>
    </w:p>
    <w:p w14:paraId="68337CA1" w14:textId="6C3E8781" w:rsidR="00A67D9B" w:rsidRPr="00951B77" w:rsidRDefault="00A67D9B" w:rsidP="00045FD1">
      <w:pPr>
        <w:pStyle w:val="Heading3"/>
        <w:spacing w:line="240" w:lineRule="auto"/>
        <w:rPr>
          <w:rFonts w:cs="Times New Roman"/>
          <w:sz w:val="23"/>
          <w:szCs w:val="23"/>
        </w:rPr>
      </w:pPr>
      <w:bookmarkStart w:id="2063" w:name="_Toc408559353"/>
      <w:bookmarkStart w:id="2064" w:name="_Toc60064424"/>
      <w:r w:rsidRPr="00951B77">
        <w:rPr>
          <w:rFonts w:cs="Times New Roman"/>
          <w:sz w:val="23"/>
          <w:szCs w:val="23"/>
        </w:rPr>
        <w:t>612. REPORT TO SECRETARY REGARDING USE OF SUBPOENA.</w:t>
      </w:r>
      <w:bookmarkEnd w:id="2063"/>
      <w:bookmarkEnd w:id="2064"/>
    </w:p>
    <w:p w14:paraId="1A41189D" w14:textId="6DDDBA3E" w:rsidR="00A67D9B" w:rsidRPr="00951B77" w:rsidRDefault="008028BB" w:rsidP="00045FD1">
      <w:pPr>
        <w:spacing w:line="240" w:lineRule="auto"/>
        <w:rPr>
          <w:sz w:val="23"/>
          <w:szCs w:val="23"/>
        </w:rPr>
      </w:pPr>
      <w:r w:rsidRPr="00951B77">
        <w:rPr>
          <w:sz w:val="23"/>
          <w:szCs w:val="23"/>
        </w:rPr>
        <w:tab/>
      </w:r>
      <w:r w:rsidR="00A67D9B" w:rsidRPr="00951B77">
        <w:rPr>
          <w:sz w:val="23"/>
          <w:szCs w:val="23"/>
        </w:rPr>
        <w:t>Before issuing a subpoena, the Council, a standing committee,</w:t>
      </w:r>
      <w:ins w:id="2065" w:author="Walter, Zachary (Council)" w:date="2020-11-24T15:13:00Z">
        <w:r w:rsidR="003432B9">
          <w:rPr>
            <w:sz w:val="23"/>
            <w:szCs w:val="23"/>
          </w:rPr>
          <w:t xml:space="preserve"> an ad hoc committee,</w:t>
        </w:r>
      </w:ins>
      <w:r w:rsidR="00A67D9B" w:rsidRPr="00951B77">
        <w:rPr>
          <w:sz w:val="23"/>
          <w:szCs w:val="23"/>
        </w:rPr>
        <w:t xml:space="preserve"> or authorized special committee shall submit a report to the Secretary outlining the nature and scope of the investigation and the type of information sought through the use of the subpoena.</w:t>
      </w:r>
    </w:p>
    <w:p w14:paraId="4E59F6A2" w14:textId="71D91717" w:rsidR="00A67D9B" w:rsidRPr="00951B77" w:rsidRDefault="00A67D9B" w:rsidP="00045FD1">
      <w:pPr>
        <w:pStyle w:val="Heading3"/>
        <w:spacing w:line="240" w:lineRule="auto"/>
        <w:rPr>
          <w:rFonts w:cs="Times New Roman"/>
          <w:sz w:val="23"/>
          <w:szCs w:val="23"/>
        </w:rPr>
      </w:pPr>
      <w:bookmarkStart w:id="2066" w:name="_Toc408559354"/>
      <w:bookmarkStart w:id="2067" w:name="_Toc60064425"/>
      <w:r w:rsidRPr="00951B77">
        <w:rPr>
          <w:rFonts w:cs="Times New Roman"/>
          <w:sz w:val="23"/>
          <w:szCs w:val="23"/>
        </w:rPr>
        <w:t>613. SERVICE OF SUBPOENAS.</w:t>
      </w:r>
      <w:bookmarkEnd w:id="2066"/>
      <w:bookmarkEnd w:id="2067"/>
    </w:p>
    <w:p w14:paraId="6C57762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Except as provided in subsection </w:t>
      </w:r>
      <w:r w:rsidR="00060957" w:rsidRPr="00951B77">
        <w:rPr>
          <w:sz w:val="23"/>
          <w:szCs w:val="23"/>
        </w:rPr>
        <w:t>(b)</w:t>
      </w:r>
      <w:r w:rsidRPr="00951B77">
        <w:rPr>
          <w:sz w:val="23"/>
          <w:szCs w:val="23"/>
        </w:rPr>
        <w:t xml:space="preserve"> of this section, a subpoena shall be served personally on the witness or the witness</w:t>
      </w:r>
      <w:r w:rsidR="00702769" w:rsidRPr="00951B77">
        <w:rPr>
          <w:sz w:val="23"/>
          <w:szCs w:val="23"/>
        </w:rPr>
        <w:t>’</w:t>
      </w:r>
      <w:r w:rsidRPr="00951B77">
        <w:rPr>
          <w:sz w:val="23"/>
          <w:szCs w:val="23"/>
        </w:rPr>
        <w:t>s designated agent in one of the following ways, which may be attempted concurrently or successively:</w:t>
      </w:r>
    </w:p>
    <w:p w14:paraId="725C6CB7"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By a person at least 18 years of age, designated by the committee or the Council from among the staff appointed by the Secretary who is not directly involved in the investigation; or</w:t>
      </w:r>
    </w:p>
    <w:p w14:paraId="5EC38B4F"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By a person, at least 18 years of age, engaged by the committee or the Council for this purpose.</w:t>
      </w:r>
    </w:p>
    <w:p w14:paraId="0EC4460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If, after a reasonable attempt, personal service on a witness or witness</w:t>
      </w:r>
      <w:r w:rsidR="00702769" w:rsidRPr="00951B77">
        <w:rPr>
          <w:sz w:val="23"/>
          <w:szCs w:val="23"/>
        </w:rPr>
        <w:t>’</w:t>
      </w:r>
      <w:r w:rsidRPr="00951B77">
        <w:rPr>
          <w:sz w:val="23"/>
          <w:szCs w:val="23"/>
        </w:rPr>
        <w:t>s designated agent cannot be obtained, service may be effectuated by registered or certified mail not less than 8 business days before the return date.</w:t>
      </w:r>
    </w:p>
    <w:p w14:paraId="1ABEEC02" w14:textId="1D21A2BC" w:rsidR="00A67D9B" w:rsidRPr="00951B77" w:rsidRDefault="00A67D9B" w:rsidP="00045FD1">
      <w:pPr>
        <w:pStyle w:val="Heading3"/>
        <w:spacing w:line="240" w:lineRule="auto"/>
        <w:rPr>
          <w:rFonts w:cs="Times New Roman"/>
          <w:sz w:val="23"/>
          <w:szCs w:val="23"/>
        </w:rPr>
      </w:pPr>
      <w:bookmarkStart w:id="2068" w:name="_Toc408559355"/>
      <w:bookmarkStart w:id="2069" w:name="_Toc60064426"/>
      <w:r w:rsidRPr="00951B77">
        <w:rPr>
          <w:rFonts w:cs="Times New Roman"/>
          <w:sz w:val="23"/>
          <w:szCs w:val="23"/>
        </w:rPr>
        <w:lastRenderedPageBreak/>
        <w:t>614. ENFORCEMENT OF SUBPOENAS.</w:t>
      </w:r>
      <w:bookmarkEnd w:id="2068"/>
      <w:bookmarkEnd w:id="2069"/>
    </w:p>
    <w:p w14:paraId="2970D96D" w14:textId="697837E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 committee may refer to the Council any case of contumacy by a person subpoenaed to appear before the committee. The Council may refer by resolution any case of contumacy by any person subpoenaed by the Council or a committee to the Superior Court of the District of Columbia as provided in section 413 of the Charter (D.C. Official Code § 1</w:t>
      </w:r>
      <w:r w:rsidR="00A67D9B" w:rsidRPr="00951B77">
        <w:rPr>
          <w:sz w:val="23"/>
          <w:szCs w:val="23"/>
        </w:rPr>
        <w:noBreakHyphen/>
        <w:t>204.13).</w:t>
      </w:r>
    </w:p>
    <w:p w14:paraId="6951F620" w14:textId="359EA292" w:rsidR="00A67D9B" w:rsidRPr="00951B77" w:rsidRDefault="00A67D9B" w:rsidP="00045FD1">
      <w:pPr>
        <w:pStyle w:val="Heading2"/>
        <w:spacing w:line="240" w:lineRule="auto"/>
        <w:rPr>
          <w:rFonts w:cs="Times New Roman"/>
          <w:sz w:val="23"/>
          <w:szCs w:val="23"/>
        </w:rPr>
      </w:pPr>
      <w:bookmarkStart w:id="2070" w:name="_Toc408559356"/>
      <w:bookmarkStart w:id="2071" w:name="_Toc60064427"/>
      <w:r w:rsidRPr="00951B77">
        <w:rPr>
          <w:rFonts w:cs="Times New Roman"/>
          <w:sz w:val="23"/>
          <w:szCs w:val="23"/>
        </w:rPr>
        <w:t>C. RIGHTS OF WITNESSES.</w:t>
      </w:r>
      <w:bookmarkEnd w:id="2070"/>
      <w:bookmarkEnd w:id="2071"/>
    </w:p>
    <w:p w14:paraId="085C0710" w14:textId="027367CB" w:rsidR="00A67D9B" w:rsidRPr="00951B77" w:rsidRDefault="00A67D9B" w:rsidP="00045FD1">
      <w:pPr>
        <w:pStyle w:val="Heading3"/>
        <w:spacing w:line="240" w:lineRule="auto"/>
        <w:rPr>
          <w:rFonts w:cs="Times New Roman"/>
          <w:sz w:val="23"/>
          <w:szCs w:val="23"/>
        </w:rPr>
      </w:pPr>
      <w:bookmarkStart w:id="2072" w:name="_Toc408559357"/>
      <w:bookmarkStart w:id="2073" w:name="_Toc60064428"/>
      <w:r w:rsidRPr="00951B77">
        <w:rPr>
          <w:rFonts w:cs="Times New Roman"/>
          <w:sz w:val="23"/>
          <w:szCs w:val="23"/>
        </w:rPr>
        <w:t>621. RIGHT TO ASSERT PRIVILEGES.</w:t>
      </w:r>
      <w:bookmarkEnd w:id="2072"/>
      <w:bookmarkEnd w:id="2073"/>
    </w:p>
    <w:p w14:paraId="4D87B7B2" w14:textId="6E75BE14"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 witness has the right to refuse to answer a question that might tend to incriminate </w:t>
      </w:r>
      <w:del w:id="2074" w:author="Walter, Zachary (Council)" w:date="2020-12-09T17:30:00Z">
        <w:r w:rsidRPr="00951B77" w:rsidDel="00D223C7">
          <w:rPr>
            <w:sz w:val="23"/>
            <w:szCs w:val="23"/>
          </w:rPr>
          <w:delText>him or her</w:delText>
        </w:r>
      </w:del>
      <w:ins w:id="2075" w:author="Walter, Zachary (Council)" w:date="2020-12-09T17:30:00Z">
        <w:r w:rsidR="00D223C7">
          <w:rPr>
            <w:sz w:val="23"/>
            <w:szCs w:val="23"/>
          </w:rPr>
          <w:t>the witness</w:t>
        </w:r>
      </w:ins>
      <w:r w:rsidRPr="00951B77">
        <w:rPr>
          <w:sz w:val="23"/>
          <w:szCs w:val="23"/>
        </w:rPr>
        <w:t xml:space="preserve"> by claiming </w:t>
      </w:r>
      <w:del w:id="2076" w:author="Walter, Zachary (Council)" w:date="2020-12-09T17:30:00Z">
        <w:r w:rsidRPr="00951B77" w:rsidDel="00D223C7">
          <w:rPr>
            <w:sz w:val="23"/>
            <w:szCs w:val="23"/>
          </w:rPr>
          <w:delText>his or her</w:delText>
        </w:r>
      </w:del>
      <w:ins w:id="2077" w:author="Walter, Zachary (Council)" w:date="2020-12-09T17:30:00Z">
        <w:r w:rsidR="00D223C7">
          <w:rPr>
            <w:sz w:val="23"/>
            <w:szCs w:val="23"/>
          </w:rPr>
          <w:t>the witness’s</w:t>
        </w:r>
      </w:ins>
      <w:r w:rsidRPr="00951B77">
        <w:rPr>
          <w:sz w:val="23"/>
          <w:szCs w:val="23"/>
        </w:rPr>
        <w:t xml:space="preserve"> Fifth Amendment privilege against self</w:t>
      </w:r>
      <w:r w:rsidRPr="00951B77">
        <w:rPr>
          <w:sz w:val="23"/>
          <w:szCs w:val="23"/>
        </w:rPr>
        <w:noBreakHyphen/>
        <w:t>incrimination, other Constitutional privileges, or statutory or common law privileges recognized in the Superior Court of the District of Columbia.</w:t>
      </w:r>
    </w:p>
    <w:p w14:paraId="6A9EFB0F"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If a witness asserts a privilege, the presiding member shall inquire into the witness</w:t>
      </w:r>
      <w:r w:rsidR="00702769" w:rsidRPr="00951B77">
        <w:rPr>
          <w:sz w:val="23"/>
          <w:szCs w:val="23"/>
        </w:rPr>
        <w:t>’</w:t>
      </w:r>
      <w:r w:rsidRPr="00951B77">
        <w:rPr>
          <w:sz w:val="23"/>
          <w:szCs w:val="23"/>
        </w:rPr>
        <w:t>s reasons for claiming the privilege. If the presiding member determines that the claim of privilege is not warranted, the presiding member shall direct the witness to answer the question. A witness</w:t>
      </w:r>
      <w:r w:rsidR="00702769" w:rsidRPr="00951B77">
        <w:rPr>
          <w:sz w:val="23"/>
          <w:szCs w:val="23"/>
        </w:rPr>
        <w:t>’</w:t>
      </w:r>
      <w:r w:rsidRPr="00951B77">
        <w:rPr>
          <w:sz w:val="23"/>
          <w:szCs w:val="23"/>
        </w:rPr>
        <w:t>s continued claim of privilege in the face of an order by the presiding member to answer a specific question constitutes contumacy by the witness.</w:t>
      </w:r>
    </w:p>
    <w:p w14:paraId="70124EA8" w14:textId="659E4F69" w:rsidR="00A67D9B" w:rsidRPr="00951B77" w:rsidRDefault="00A67D9B" w:rsidP="00045FD1">
      <w:pPr>
        <w:pStyle w:val="Heading3"/>
        <w:spacing w:line="240" w:lineRule="auto"/>
        <w:rPr>
          <w:rFonts w:cs="Times New Roman"/>
          <w:sz w:val="23"/>
          <w:szCs w:val="23"/>
        </w:rPr>
      </w:pPr>
      <w:bookmarkStart w:id="2078" w:name="_Toc408559358"/>
      <w:bookmarkStart w:id="2079" w:name="_Toc60064429"/>
      <w:r w:rsidRPr="00951B77">
        <w:rPr>
          <w:rFonts w:cs="Times New Roman"/>
          <w:sz w:val="23"/>
          <w:szCs w:val="23"/>
        </w:rPr>
        <w:t>622. NOTIFICATION OF RIGHTS.</w:t>
      </w:r>
      <w:bookmarkEnd w:id="2078"/>
      <w:bookmarkEnd w:id="2079"/>
    </w:p>
    <w:p w14:paraId="09606591" w14:textId="390D3742" w:rsidR="00A67D9B" w:rsidRPr="00951B77" w:rsidRDefault="008028BB" w:rsidP="00045FD1">
      <w:pPr>
        <w:spacing w:line="240" w:lineRule="auto"/>
        <w:rPr>
          <w:sz w:val="23"/>
          <w:szCs w:val="23"/>
        </w:rPr>
      </w:pPr>
      <w:r w:rsidRPr="00951B77">
        <w:rPr>
          <w:sz w:val="23"/>
          <w:szCs w:val="23"/>
        </w:rPr>
        <w:tab/>
      </w:r>
      <w:r w:rsidR="00A55C01" w:rsidRPr="00951B77">
        <w:rPr>
          <w:sz w:val="23"/>
          <w:szCs w:val="23"/>
        </w:rPr>
        <w:t xml:space="preserve">When </w:t>
      </w:r>
      <w:r w:rsidR="00A67D9B" w:rsidRPr="00951B77">
        <w:rPr>
          <w:sz w:val="23"/>
          <w:szCs w:val="23"/>
        </w:rPr>
        <w:t xml:space="preserve">a witness under subpoena is not represented by counsel, the presiding member shall advise the witness of </w:t>
      </w:r>
      <w:del w:id="2080" w:author="Walter, Zachary (Council)" w:date="2020-12-09T17:30:00Z">
        <w:r w:rsidR="00A67D9B" w:rsidRPr="00951B77" w:rsidDel="00D223C7">
          <w:rPr>
            <w:sz w:val="23"/>
            <w:szCs w:val="23"/>
          </w:rPr>
          <w:delText>his or her</w:delText>
        </w:r>
      </w:del>
      <w:ins w:id="2081" w:author="Walter, Zachary (Council)" w:date="2020-12-09T17:30:00Z">
        <w:r w:rsidR="00D223C7">
          <w:rPr>
            <w:sz w:val="23"/>
            <w:szCs w:val="23"/>
          </w:rPr>
          <w:t>the witness’s</w:t>
        </w:r>
      </w:ins>
      <w:r w:rsidR="00A67D9B" w:rsidRPr="00951B77">
        <w:rPr>
          <w:sz w:val="23"/>
          <w:szCs w:val="23"/>
        </w:rPr>
        <w:t xml:space="preserve"> privilege against self-incrimination.</w:t>
      </w:r>
    </w:p>
    <w:p w14:paraId="522519C2" w14:textId="64E72E0D" w:rsidR="00A67D9B" w:rsidRPr="00951B77" w:rsidRDefault="00A67D9B" w:rsidP="00045FD1">
      <w:pPr>
        <w:pStyle w:val="Heading3"/>
        <w:spacing w:line="240" w:lineRule="auto"/>
        <w:rPr>
          <w:rFonts w:cs="Times New Roman"/>
          <w:sz w:val="23"/>
          <w:szCs w:val="23"/>
        </w:rPr>
      </w:pPr>
      <w:bookmarkStart w:id="2082" w:name="_Toc408559359"/>
      <w:bookmarkStart w:id="2083" w:name="_Toc60064430"/>
      <w:r w:rsidRPr="00951B77">
        <w:rPr>
          <w:rFonts w:cs="Times New Roman"/>
          <w:sz w:val="23"/>
          <w:szCs w:val="23"/>
        </w:rPr>
        <w:t>623. RIGHT TO TRANSCRIPT.</w:t>
      </w:r>
      <w:bookmarkEnd w:id="2082"/>
      <w:bookmarkEnd w:id="2083"/>
    </w:p>
    <w:p w14:paraId="7459F626" w14:textId="181E601A"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A witness under subpoena is entitled to receive, at the cost of producing it, a written transcript or a transcription of </w:t>
      </w:r>
      <w:del w:id="2084" w:author="Walter, Zachary (Council)" w:date="2020-12-09T17:31:00Z">
        <w:r w:rsidR="00A67D9B" w:rsidRPr="00951B77" w:rsidDel="00D223C7">
          <w:rPr>
            <w:sz w:val="23"/>
            <w:szCs w:val="23"/>
          </w:rPr>
          <w:delText>his or her</w:delText>
        </w:r>
      </w:del>
      <w:ins w:id="2085" w:author="Walter, Zachary (Council)" w:date="2020-12-09T17:31:00Z">
        <w:r w:rsidR="00D223C7">
          <w:rPr>
            <w:sz w:val="23"/>
            <w:szCs w:val="23"/>
          </w:rPr>
          <w:t>the witness’s</w:t>
        </w:r>
      </w:ins>
      <w:r w:rsidR="00A67D9B" w:rsidRPr="00951B77">
        <w:rPr>
          <w:sz w:val="23"/>
          <w:szCs w:val="23"/>
        </w:rPr>
        <w:t xml:space="preserve"> testimony in connection with an investigation.</w:t>
      </w:r>
    </w:p>
    <w:p w14:paraId="3A45055E" w14:textId="176A698F" w:rsidR="00A67D9B" w:rsidRPr="00951B77" w:rsidRDefault="00A67D9B" w:rsidP="00045FD1">
      <w:pPr>
        <w:pStyle w:val="Heading3"/>
        <w:spacing w:line="240" w:lineRule="auto"/>
        <w:rPr>
          <w:rFonts w:cs="Times New Roman"/>
          <w:sz w:val="23"/>
          <w:szCs w:val="23"/>
        </w:rPr>
      </w:pPr>
      <w:bookmarkStart w:id="2086" w:name="_Toc408559360"/>
      <w:bookmarkStart w:id="2087" w:name="_Toc60064431"/>
      <w:r w:rsidRPr="00951B77">
        <w:rPr>
          <w:rFonts w:cs="Times New Roman"/>
          <w:sz w:val="23"/>
          <w:szCs w:val="23"/>
        </w:rPr>
        <w:t>624. RIGHTS OF PERSONS WHO ARE SUBJECTS OF INVESTIGATIONS.</w:t>
      </w:r>
      <w:bookmarkEnd w:id="2086"/>
      <w:bookmarkEnd w:id="2087"/>
    </w:p>
    <w:p w14:paraId="04EBC0D7"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Any person who is the subject of an investigation authorized under </w:t>
      </w:r>
      <w:r w:rsidR="00096789" w:rsidRPr="00951B77">
        <w:rPr>
          <w:sz w:val="23"/>
          <w:szCs w:val="23"/>
        </w:rPr>
        <w:t xml:space="preserve">Rule </w:t>
      </w:r>
      <w:r w:rsidR="00A67D9B" w:rsidRPr="00951B77">
        <w:rPr>
          <w:sz w:val="23"/>
          <w:szCs w:val="23"/>
        </w:rPr>
        <w:t>601 may submit written questions for the cross</w:t>
      </w:r>
      <w:r w:rsidR="00A67D9B" w:rsidRPr="00951B77">
        <w:rPr>
          <w:sz w:val="23"/>
          <w:szCs w:val="23"/>
        </w:rPr>
        <w:noBreakHyphen/>
        <w:t>examination of other witnesses at a public investigative hearing called by the Council or a committee. With the consent of the Councilmembers present and voting, the questions may be put to the witness by a Councilmember, by staff, or by counsel.</w:t>
      </w:r>
    </w:p>
    <w:p w14:paraId="6351BBD7" w14:textId="37FAF11A" w:rsidR="00A67D9B" w:rsidRPr="00951B77" w:rsidRDefault="00A67D9B" w:rsidP="00045FD1">
      <w:pPr>
        <w:pStyle w:val="Heading3"/>
        <w:spacing w:line="240" w:lineRule="auto"/>
        <w:rPr>
          <w:rFonts w:cs="Times New Roman"/>
          <w:sz w:val="23"/>
          <w:szCs w:val="23"/>
        </w:rPr>
      </w:pPr>
      <w:bookmarkStart w:id="2088" w:name="_Toc408559361"/>
      <w:bookmarkStart w:id="2089" w:name="_Toc60064432"/>
      <w:r w:rsidRPr="00951B77">
        <w:rPr>
          <w:rFonts w:cs="Times New Roman"/>
          <w:sz w:val="23"/>
          <w:szCs w:val="23"/>
        </w:rPr>
        <w:lastRenderedPageBreak/>
        <w:t>625. RIGHTS OF PERSONS IDENTIFIED IN INVESTIGATIONS.</w:t>
      </w:r>
      <w:bookmarkEnd w:id="2088"/>
      <w:bookmarkEnd w:id="2089"/>
    </w:p>
    <w:p w14:paraId="51A008BC"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Any person, who is named or specifically identified in connection with an investigation and who believes that the testimony or other evidence or comment by a member of the Council or a committee or its staff does not comport with the truth, may file a sworn statement of facts relevant to the testimony or other evidence or comment complained of.</w:t>
      </w:r>
    </w:p>
    <w:p w14:paraId="037C0824" w14:textId="506F1271" w:rsidR="00A67D9B" w:rsidRPr="00951B77" w:rsidRDefault="00A67D9B" w:rsidP="00045FD1">
      <w:pPr>
        <w:pStyle w:val="Heading2"/>
        <w:spacing w:line="240" w:lineRule="auto"/>
        <w:rPr>
          <w:rFonts w:cs="Times New Roman"/>
          <w:sz w:val="23"/>
          <w:szCs w:val="23"/>
        </w:rPr>
      </w:pPr>
      <w:bookmarkStart w:id="2090" w:name="_Toc408559362"/>
      <w:bookmarkStart w:id="2091" w:name="_Toc60064433"/>
      <w:bookmarkStart w:id="2092" w:name="_Hlk57111940"/>
      <w:r w:rsidRPr="00951B77">
        <w:rPr>
          <w:rFonts w:cs="Times New Roman"/>
          <w:sz w:val="23"/>
          <w:szCs w:val="23"/>
        </w:rPr>
        <w:t xml:space="preserve">D. </w:t>
      </w:r>
      <w:del w:id="2093" w:author="Walter, Zachary (Council)" w:date="2020-11-24T20:52:00Z">
        <w:r w:rsidRPr="00951B77" w:rsidDel="00216AEC">
          <w:rPr>
            <w:rFonts w:cs="Times New Roman"/>
            <w:sz w:val="23"/>
            <w:szCs w:val="23"/>
          </w:rPr>
          <w:delText xml:space="preserve">CENSURE, </w:delText>
        </w:r>
      </w:del>
      <w:r w:rsidRPr="00951B77">
        <w:rPr>
          <w:rFonts w:cs="Times New Roman"/>
          <w:sz w:val="23"/>
          <w:szCs w:val="23"/>
        </w:rPr>
        <w:t xml:space="preserve">REPRIMAND, </w:t>
      </w:r>
      <w:ins w:id="2094" w:author="Walter, Zachary (Council)" w:date="2020-11-24T20:52:00Z">
        <w:r w:rsidR="00216AEC">
          <w:rPr>
            <w:rFonts w:cs="Times New Roman"/>
            <w:sz w:val="23"/>
            <w:szCs w:val="23"/>
          </w:rPr>
          <w:t xml:space="preserve">CENSURE, </w:t>
        </w:r>
      </w:ins>
      <w:r w:rsidRPr="00951B77">
        <w:rPr>
          <w:rFonts w:cs="Times New Roman"/>
          <w:sz w:val="23"/>
          <w:szCs w:val="23"/>
        </w:rPr>
        <w:t>AND EXPULSION PROCEDURES.</w:t>
      </w:r>
      <w:bookmarkEnd w:id="2090"/>
      <w:bookmarkEnd w:id="2091"/>
    </w:p>
    <w:p w14:paraId="4850F983" w14:textId="5BF66EC1" w:rsidR="00A67D9B" w:rsidRPr="00951B77" w:rsidRDefault="00A67D9B" w:rsidP="00045FD1">
      <w:pPr>
        <w:pStyle w:val="Heading3"/>
        <w:spacing w:line="240" w:lineRule="auto"/>
        <w:rPr>
          <w:rFonts w:cs="Times New Roman"/>
          <w:sz w:val="23"/>
          <w:szCs w:val="23"/>
        </w:rPr>
      </w:pPr>
      <w:bookmarkStart w:id="2095" w:name="_Toc408559363"/>
      <w:bookmarkStart w:id="2096" w:name="_Toc60064434"/>
      <w:r w:rsidRPr="00951B77">
        <w:rPr>
          <w:rFonts w:cs="Times New Roman"/>
          <w:sz w:val="23"/>
          <w:szCs w:val="23"/>
        </w:rPr>
        <w:t xml:space="preserve">651. </w:t>
      </w:r>
      <w:ins w:id="2097" w:author="Walter, Zachary (Council)" w:date="2020-11-23T17:21:00Z">
        <w:r w:rsidR="00816E8A">
          <w:rPr>
            <w:rFonts w:cs="Times New Roman"/>
            <w:sz w:val="23"/>
            <w:szCs w:val="23"/>
          </w:rPr>
          <w:t xml:space="preserve">ESTABLISHING </w:t>
        </w:r>
        <w:r w:rsidR="00825A80">
          <w:rPr>
            <w:rFonts w:cs="Times New Roman"/>
            <w:sz w:val="23"/>
            <w:szCs w:val="23"/>
          </w:rPr>
          <w:t xml:space="preserve">AN </w:t>
        </w:r>
      </w:ins>
      <w:r w:rsidRPr="00951B77">
        <w:rPr>
          <w:rFonts w:cs="Times New Roman"/>
          <w:sz w:val="23"/>
          <w:szCs w:val="23"/>
        </w:rPr>
        <w:t>AD HOC COMMITTEE</w:t>
      </w:r>
      <w:del w:id="2098" w:author="Walter, Zachary (Council)" w:date="2020-11-23T17:21:00Z">
        <w:r w:rsidRPr="00951B77" w:rsidDel="00825A80">
          <w:rPr>
            <w:rFonts w:cs="Times New Roman"/>
            <w:sz w:val="23"/>
            <w:szCs w:val="23"/>
          </w:rPr>
          <w:delText>S</w:delText>
        </w:r>
      </w:del>
      <w:r w:rsidRPr="00951B77">
        <w:rPr>
          <w:rFonts w:cs="Times New Roman"/>
          <w:sz w:val="23"/>
          <w:szCs w:val="23"/>
        </w:rPr>
        <w:t>.</w:t>
      </w:r>
      <w:bookmarkEnd w:id="2095"/>
      <w:bookmarkEnd w:id="2096"/>
    </w:p>
    <w:p w14:paraId="6580E56A" w14:textId="366CFDE0" w:rsidR="00BE2D34"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An ad hoc committee </w:t>
      </w:r>
      <w:r w:rsidR="00BD266E" w:rsidRPr="00951B77">
        <w:rPr>
          <w:sz w:val="23"/>
          <w:szCs w:val="23"/>
        </w:rPr>
        <w:t xml:space="preserve">may </w:t>
      </w:r>
      <w:r w:rsidRPr="00951B77">
        <w:rPr>
          <w:sz w:val="23"/>
          <w:szCs w:val="23"/>
        </w:rPr>
        <w:t>be established</w:t>
      </w:r>
      <w:ins w:id="2099" w:author="Walter, Zachary (Council)" w:date="2020-11-23T17:18:00Z">
        <w:r w:rsidR="00816E8A">
          <w:rPr>
            <w:sz w:val="23"/>
            <w:szCs w:val="23"/>
          </w:rPr>
          <w:t xml:space="preserve"> pursuant to</w:t>
        </w:r>
      </w:ins>
      <w:ins w:id="2100" w:author="Walter, Zachary (Council)" w:date="2020-11-23T21:22:00Z">
        <w:r w:rsidR="00437A26">
          <w:rPr>
            <w:sz w:val="23"/>
            <w:szCs w:val="23"/>
          </w:rPr>
          <w:t xml:space="preserve"> subsection (b) of</w:t>
        </w:r>
      </w:ins>
      <w:ins w:id="2101" w:author="Walter, Zachary (Council)" w:date="2020-11-23T17:18:00Z">
        <w:r w:rsidR="00816E8A">
          <w:rPr>
            <w:sz w:val="23"/>
            <w:szCs w:val="23"/>
          </w:rPr>
          <w:t xml:space="preserve"> this section</w:t>
        </w:r>
      </w:ins>
      <w:r w:rsidRPr="00951B77">
        <w:rPr>
          <w:sz w:val="23"/>
          <w:szCs w:val="23"/>
        </w:rPr>
        <w:t xml:space="preserve"> for the purposes of considering </w:t>
      </w:r>
      <w:del w:id="2102" w:author="Walter, Zachary (Council)" w:date="2020-11-24T14:53:00Z">
        <w:r w:rsidRPr="00951B77" w:rsidDel="00523FF6">
          <w:rPr>
            <w:sz w:val="23"/>
            <w:szCs w:val="23"/>
          </w:rPr>
          <w:delText xml:space="preserve">evidence </w:delText>
        </w:r>
      </w:del>
      <w:ins w:id="2103" w:author="Walter, Zachary (Council)" w:date="2020-11-24T14:53:00Z">
        <w:r w:rsidR="00523FF6">
          <w:rPr>
            <w:sz w:val="23"/>
            <w:szCs w:val="23"/>
          </w:rPr>
          <w:t>allegations</w:t>
        </w:r>
        <w:r w:rsidR="00523FF6" w:rsidRPr="00951B77">
          <w:rPr>
            <w:sz w:val="23"/>
            <w:szCs w:val="23"/>
          </w:rPr>
          <w:t xml:space="preserve"> </w:t>
        </w:r>
      </w:ins>
      <w:r w:rsidRPr="00951B77">
        <w:rPr>
          <w:sz w:val="23"/>
          <w:szCs w:val="23"/>
        </w:rPr>
        <w:t xml:space="preserve">of a violation of </w:t>
      </w:r>
      <w:del w:id="2104" w:author="Walter, Zachary (Council)" w:date="2020-11-24T14:53:00Z">
        <w:r w:rsidRPr="00951B77" w:rsidDel="00523FF6">
          <w:rPr>
            <w:sz w:val="23"/>
            <w:szCs w:val="23"/>
          </w:rPr>
          <w:delText>the Code of Conduct, policy, or law</w:delText>
        </w:r>
      </w:del>
      <w:ins w:id="2105" w:author="Walter, Zachary (Council)" w:date="2020-11-24T14:53:00Z">
        <w:r w:rsidR="00523FF6">
          <w:rPr>
            <w:sz w:val="23"/>
            <w:szCs w:val="23"/>
          </w:rPr>
          <w:t>a law or rule</w:t>
        </w:r>
      </w:ins>
      <w:r w:rsidRPr="00951B77">
        <w:rPr>
          <w:sz w:val="23"/>
          <w:szCs w:val="23"/>
        </w:rPr>
        <w:t xml:space="preserve"> </w:t>
      </w:r>
      <w:r w:rsidR="00BE2D34" w:rsidRPr="00951B77">
        <w:rPr>
          <w:sz w:val="23"/>
          <w:szCs w:val="23"/>
        </w:rPr>
        <w:t xml:space="preserve">by a </w:t>
      </w:r>
      <w:r w:rsidR="00FA6C30" w:rsidRPr="00951B77">
        <w:rPr>
          <w:sz w:val="23"/>
          <w:szCs w:val="23"/>
        </w:rPr>
        <w:t>Councilm</w:t>
      </w:r>
      <w:r w:rsidR="00BE2D34" w:rsidRPr="00951B77">
        <w:rPr>
          <w:sz w:val="23"/>
          <w:szCs w:val="23"/>
        </w:rPr>
        <w:t xml:space="preserve">ember </w:t>
      </w:r>
      <w:r w:rsidRPr="00951B77">
        <w:rPr>
          <w:sz w:val="23"/>
          <w:szCs w:val="23"/>
        </w:rPr>
        <w:t xml:space="preserve">and making recommendations for further action. </w:t>
      </w:r>
    </w:p>
    <w:p w14:paraId="1CEDF0A5" w14:textId="0BD4532D" w:rsidR="00BE2D34" w:rsidRPr="00951B77" w:rsidDel="00816E8A" w:rsidRDefault="00BE2D34" w:rsidP="00825A80">
      <w:pPr>
        <w:spacing w:line="240" w:lineRule="auto"/>
        <w:ind w:firstLine="720"/>
        <w:rPr>
          <w:del w:id="2106" w:author="Walter, Zachary (Council)" w:date="2020-11-23T17:19:00Z"/>
          <w:sz w:val="23"/>
          <w:szCs w:val="23"/>
        </w:rPr>
      </w:pPr>
      <w:r w:rsidRPr="00951B77">
        <w:rPr>
          <w:sz w:val="23"/>
          <w:szCs w:val="23"/>
        </w:rPr>
        <w:t xml:space="preserve">(b) </w:t>
      </w:r>
      <w:ins w:id="2107" w:author="Walter, Zachary (Council)" w:date="2020-11-23T17:19:00Z">
        <w:r w:rsidR="00816E8A" w:rsidRPr="00951B77">
          <w:rPr>
            <w:sz w:val="23"/>
            <w:szCs w:val="23"/>
          </w:rPr>
          <w:t>An ad hoc committee shall be established</w:t>
        </w:r>
      </w:ins>
      <w:ins w:id="2108" w:author="Walter, Zachary (Council)" w:date="2020-11-24T08:39:00Z">
        <w:r w:rsidR="00193C06">
          <w:rPr>
            <w:sz w:val="23"/>
            <w:szCs w:val="23"/>
          </w:rPr>
          <w:t>, pursuant to subsection (</w:t>
        </w:r>
      </w:ins>
      <w:ins w:id="2109" w:author="Walter, Zachary (Council)" w:date="2020-11-24T08:44:00Z">
        <w:r w:rsidR="00D06106">
          <w:rPr>
            <w:sz w:val="23"/>
            <w:szCs w:val="23"/>
          </w:rPr>
          <w:t>c</w:t>
        </w:r>
      </w:ins>
      <w:ins w:id="2110" w:author="Walter, Zachary (Council)" w:date="2020-11-24T08:39:00Z">
        <w:r w:rsidR="00193C06">
          <w:rPr>
            <w:sz w:val="23"/>
            <w:szCs w:val="23"/>
          </w:rPr>
          <w:t xml:space="preserve">) of this section, </w:t>
        </w:r>
      </w:ins>
      <w:ins w:id="2111" w:author="Walter, Zachary (Council)" w:date="2020-11-23T17:19:00Z">
        <w:r w:rsidR="00816E8A" w:rsidRPr="00951B77">
          <w:rPr>
            <w:sz w:val="23"/>
            <w:szCs w:val="23"/>
          </w:rPr>
          <w:t xml:space="preserve">within </w:t>
        </w:r>
      </w:ins>
      <w:ins w:id="2112" w:author="Walter, Zachary (Council)" w:date="2020-11-23T17:29:00Z">
        <w:r w:rsidR="00825A80">
          <w:rPr>
            <w:sz w:val="23"/>
            <w:szCs w:val="23"/>
          </w:rPr>
          <w:t>3 business days after</w:t>
        </w:r>
      </w:ins>
      <w:ins w:id="2113" w:author="Walter, Zachary (Council)" w:date="2020-11-23T17:30:00Z">
        <w:r w:rsidR="00825A80">
          <w:rPr>
            <w:sz w:val="23"/>
            <w:szCs w:val="23"/>
          </w:rPr>
          <w:t>:</w:t>
        </w:r>
      </w:ins>
      <w:del w:id="2114" w:author="Walter, Zachary (Council)" w:date="2020-11-23T17:19:00Z">
        <w:r w:rsidR="00A67D9B" w:rsidRPr="00951B77" w:rsidDel="00816E8A">
          <w:rPr>
            <w:sz w:val="23"/>
            <w:szCs w:val="23"/>
          </w:rPr>
          <w:delText>An ad hoc committee shall be established</w:delText>
        </w:r>
        <w:r w:rsidRPr="00951B77" w:rsidDel="00816E8A">
          <w:rPr>
            <w:sz w:val="23"/>
            <w:szCs w:val="23"/>
          </w:rPr>
          <w:delText>:</w:delText>
        </w:r>
      </w:del>
    </w:p>
    <w:p w14:paraId="69589D31" w14:textId="42BA5131" w:rsidR="00825A80" w:rsidRDefault="00BE2D34" w:rsidP="00BE2D34">
      <w:pPr>
        <w:spacing w:line="240" w:lineRule="auto"/>
        <w:ind w:firstLine="720"/>
        <w:rPr>
          <w:ins w:id="2115" w:author="Walter, Zachary (Council)" w:date="2020-11-23T17:29:00Z"/>
          <w:sz w:val="23"/>
          <w:szCs w:val="23"/>
        </w:rPr>
      </w:pPr>
      <w:del w:id="2116" w:author="Walter, Zachary (Council)" w:date="2020-11-23T17:29:00Z">
        <w:r w:rsidRPr="00951B77" w:rsidDel="00825A80">
          <w:rPr>
            <w:sz w:val="23"/>
            <w:szCs w:val="23"/>
          </w:rPr>
          <w:tab/>
        </w:r>
      </w:del>
    </w:p>
    <w:p w14:paraId="6F35BB50" w14:textId="77B198A5" w:rsidR="00BE2D34" w:rsidRDefault="00BE2D34" w:rsidP="002E5D1E">
      <w:pPr>
        <w:spacing w:line="240" w:lineRule="auto"/>
        <w:ind w:left="720" w:firstLine="720"/>
        <w:rPr>
          <w:ins w:id="2117" w:author="Mendonsa, Lauren (Council)" w:date="2020-12-01T16:25:00Z"/>
          <w:sz w:val="23"/>
          <w:szCs w:val="23"/>
        </w:rPr>
      </w:pPr>
      <w:r w:rsidRPr="00951B77">
        <w:rPr>
          <w:sz w:val="23"/>
          <w:szCs w:val="23"/>
        </w:rPr>
        <w:t xml:space="preserve">(1) </w:t>
      </w:r>
      <w:del w:id="2118" w:author="Walter, Zachary (Council)" w:date="2020-11-23T17:30:00Z">
        <w:r w:rsidRPr="00951B77" w:rsidDel="00825A80">
          <w:rPr>
            <w:sz w:val="23"/>
            <w:szCs w:val="23"/>
          </w:rPr>
          <w:delText>If a</w:delText>
        </w:r>
      </w:del>
      <w:ins w:id="2119" w:author="Walter, Zachary (Council)" w:date="2020-12-16T09:40:00Z">
        <w:r w:rsidR="00A1223D">
          <w:rPr>
            <w:sz w:val="23"/>
            <w:szCs w:val="23"/>
          </w:rPr>
          <w:t>BEGA censures a</w:t>
        </w:r>
      </w:ins>
      <w:r w:rsidRPr="00951B77">
        <w:rPr>
          <w:sz w:val="23"/>
          <w:szCs w:val="23"/>
        </w:rPr>
        <w:t xml:space="preserve"> </w:t>
      </w:r>
      <w:r w:rsidR="00FA6C30" w:rsidRPr="00951B77">
        <w:rPr>
          <w:sz w:val="23"/>
          <w:szCs w:val="23"/>
        </w:rPr>
        <w:t>Councilm</w:t>
      </w:r>
      <w:r w:rsidRPr="00951B77">
        <w:rPr>
          <w:sz w:val="23"/>
          <w:szCs w:val="23"/>
        </w:rPr>
        <w:t>ember</w:t>
      </w:r>
      <w:del w:id="2120" w:author="Walter, Zachary (Council)" w:date="2020-12-16T09:40:00Z">
        <w:r w:rsidRPr="00951B77" w:rsidDel="00A1223D">
          <w:rPr>
            <w:sz w:val="23"/>
            <w:szCs w:val="23"/>
          </w:rPr>
          <w:delText xml:space="preserve"> is censured by BEGA</w:delText>
        </w:r>
      </w:del>
      <w:r w:rsidRPr="00951B77">
        <w:rPr>
          <w:sz w:val="23"/>
          <w:szCs w:val="23"/>
        </w:rPr>
        <w:t xml:space="preserve">; </w:t>
      </w:r>
      <w:del w:id="2121" w:author="Mendonsa, Lauren (Council)" w:date="2020-12-01T16:24:00Z">
        <w:r w:rsidRPr="00951B77" w:rsidDel="00EE3554">
          <w:rPr>
            <w:sz w:val="23"/>
            <w:szCs w:val="23"/>
          </w:rPr>
          <w:delText>or</w:delText>
        </w:r>
      </w:del>
    </w:p>
    <w:p w14:paraId="6C4D2356" w14:textId="05C2D4EC" w:rsidR="00EE3554" w:rsidRPr="00951B77" w:rsidRDefault="00EE3554" w:rsidP="00A1223D">
      <w:pPr>
        <w:spacing w:line="240" w:lineRule="auto"/>
        <w:ind w:firstLine="1440"/>
        <w:rPr>
          <w:sz w:val="23"/>
          <w:szCs w:val="23"/>
        </w:rPr>
      </w:pPr>
      <w:ins w:id="2122" w:author="Mendonsa, Lauren (Council)" w:date="2020-12-01T16:25:00Z">
        <w:r>
          <w:rPr>
            <w:sz w:val="23"/>
            <w:szCs w:val="23"/>
          </w:rPr>
          <w:t xml:space="preserve">(2) </w:t>
        </w:r>
      </w:ins>
      <w:ins w:id="2123" w:author="Mendonsa, Lauren (Council)" w:date="2020-12-01T17:29:00Z">
        <w:del w:id="2124" w:author="Walter, Zachary (Council)" w:date="2020-12-16T09:40:00Z">
          <w:r w:rsidR="000D2FCB" w:rsidDel="00A1223D">
            <w:rPr>
              <w:sz w:val="23"/>
              <w:szCs w:val="23"/>
            </w:rPr>
            <w:delText>R</w:delText>
          </w:r>
        </w:del>
      </w:ins>
      <w:ins w:id="2125" w:author="Mendonsa, Lauren (Council)" w:date="2020-12-01T16:27:00Z">
        <w:del w:id="2126" w:author="Walter, Zachary (Council)" w:date="2020-12-16T09:40:00Z">
          <w:r w:rsidDel="00A1223D">
            <w:rPr>
              <w:sz w:val="23"/>
              <w:szCs w:val="23"/>
            </w:rPr>
            <w:delText>eceiving</w:delText>
          </w:r>
        </w:del>
      </w:ins>
      <w:ins w:id="2127" w:author="Walter, Zachary (Council)" w:date="2020-12-16T09:40:00Z">
        <w:r w:rsidR="00A1223D">
          <w:rPr>
            <w:sz w:val="23"/>
            <w:szCs w:val="23"/>
          </w:rPr>
          <w:t>Outside counsel delivers to the Council</w:t>
        </w:r>
      </w:ins>
      <w:ins w:id="2128" w:author="Mendonsa, Lauren (Council)" w:date="2020-12-01T16:27:00Z">
        <w:r>
          <w:rPr>
            <w:sz w:val="23"/>
            <w:szCs w:val="23"/>
          </w:rPr>
          <w:t xml:space="preserve"> an investigative report </w:t>
        </w:r>
        <w:del w:id="2129" w:author="Walter, Zachary (Council)" w:date="2020-12-16T09:40:00Z">
          <w:r w:rsidDel="00A1223D">
            <w:rPr>
              <w:sz w:val="23"/>
              <w:szCs w:val="23"/>
            </w:rPr>
            <w:delText xml:space="preserve">from outside </w:delText>
          </w:r>
        </w:del>
        <w:r>
          <w:rPr>
            <w:sz w:val="23"/>
            <w:szCs w:val="23"/>
          </w:rPr>
          <w:t>that contains a</w:t>
        </w:r>
      </w:ins>
      <w:ins w:id="2130" w:author="Mendonsa, Lauren (Council)" w:date="2020-12-01T16:25:00Z">
        <w:r>
          <w:rPr>
            <w:sz w:val="23"/>
            <w:szCs w:val="23"/>
          </w:rPr>
          <w:t xml:space="preserve"> finding that a Councilmember has violated the Council’s sexual harassment policy; or</w:t>
        </w:r>
      </w:ins>
    </w:p>
    <w:p w14:paraId="47FA0ABB" w14:textId="4D7AAF0D" w:rsidR="00437A26" w:rsidRDefault="00BE2D34" w:rsidP="000A3172">
      <w:pPr>
        <w:spacing w:line="240" w:lineRule="auto"/>
        <w:ind w:firstLine="720"/>
        <w:rPr>
          <w:ins w:id="2131" w:author="Walter, Zachary (Council)" w:date="2020-11-23T21:19:00Z"/>
          <w:sz w:val="23"/>
          <w:szCs w:val="23"/>
        </w:rPr>
      </w:pPr>
      <w:r w:rsidRPr="00951B77">
        <w:rPr>
          <w:sz w:val="23"/>
          <w:szCs w:val="23"/>
        </w:rPr>
        <w:tab/>
        <w:t>(</w:t>
      </w:r>
      <w:ins w:id="2132" w:author="Mendonsa, Lauren (Council)" w:date="2020-12-01T17:31:00Z">
        <w:r w:rsidR="000D2FCB">
          <w:rPr>
            <w:sz w:val="23"/>
            <w:szCs w:val="23"/>
          </w:rPr>
          <w:t>3</w:t>
        </w:r>
      </w:ins>
      <w:del w:id="2133" w:author="Mendonsa, Lauren (Council)" w:date="2020-12-01T17:31:00Z">
        <w:r w:rsidRPr="00951B77" w:rsidDel="000D2FCB">
          <w:rPr>
            <w:sz w:val="23"/>
            <w:szCs w:val="23"/>
          </w:rPr>
          <w:delText>2</w:delText>
        </w:r>
      </w:del>
      <w:r w:rsidRPr="00951B77">
        <w:rPr>
          <w:sz w:val="23"/>
          <w:szCs w:val="23"/>
        </w:rPr>
        <w:t>)</w:t>
      </w:r>
      <w:r w:rsidR="00A67D9B" w:rsidRPr="00951B77">
        <w:rPr>
          <w:sz w:val="23"/>
          <w:szCs w:val="23"/>
        </w:rPr>
        <w:t xml:space="preserve"> </w:t>
      </w:r>
      <w:del w:id="2134" w:author="Walter, Zachary (Council)" w:date="2020-11-23T17:30:00Z">
        <w:r w:rsidRPr="00951B77" w:rsidDel="00825A80">
          <w:rPr>
            <w:sz w:val="23"/>
            <w:szCs w:val="23"/>
          </w:rPr>
          <w:delText>B</w:delText>
        </w:r>
        <w:r w:rsidR="00A67D9B" w:rsidRPr="00951B77" w:rsidDel="00825A80">
          <w:rPr>
            <w:sz w:val="23"/>
            <w:szCs w:val="23"/>
          </w:rPr>
          <w:delText xml:space="preserve">y request of any </w:delText>
        </w:r>
      </w:del>
      <w:del w:id="2135" w:author="Walter, Zachary (Council)" w:date="2020-11-23T17:34:00Z">
        <w:r w:rsidR="00A67D9B" w:rsidRPr="00951B77" w:rsidDel="00EC397F">
          <w:rPr>
            <w:sz w:val="23"/>
            <w:szCs w:val="23"/>
          </w:rPr>
          <w:delText xml:space="preserve">5 </w:delText>
        </w:r>
        <w:r w:rsidR="003853B2" w:rsidRPr="00951B77" w:rsidDel="00EC397F">
          <w:rPr>
            <w:sz w:val="23"/>
            <w:szCs w:val="23"/>
          </w:rPr>
          <w:delText>m</w:delText>
        </w:r>
        <w:r w:rsidR="00A67D9B" w:rsidRPr="00951B77" w:rsidDel="00EC397F">
          <w:rPr>
            <w:sz w:val="23"/>
            <w:szCs w:val="23"/>
          </w:rPr>
          <w:delText xml:space="preserve">embers of the </w:delText>
        </w:r>
      </w:del>
      <w:ins w:id="2136" w:author="Walter, Zachary (Council)" w:date="2020-11-23T17:54:00Z">
        <w:r w:rsidR="000A3172">
          <w:rPr>
            <w:sz w:val="23"/>
            <w:szCs w:val="23"/>
          </w:rPr>
          <w:t xml:space="preserve">5 Councilmembers </w:t>
        </w:r>
      </w:ins>
      <w:ins w:id="2137" w:author="Walter, Zachary (Council)" w:date="2020-11-23T17:55:00Z">
        <w:r w:rsidR="000A3172">
          <w:rPr>
            <w:sz w:val="23"/>
            <w:szCs w:val="23"/>
          </w:rPr>
          <w:t>file with the Secretary a written request for the establishment of an ad h</w:t>
        </w:r>
      </w:ins>
      <w:ins w:id="2138" w:author="Walter, Zachary (Council)" w:date="2020-11-23T17:56:00Z">
        <w:r w:rsidR="000A3172">
          <w:rPr>
            <w:sz w:val="23"/>
            <w:szCs w:val="23"/>
          </w:rPr>
          <w:t xml:space="preserve">oc committee, which shall include a description </w:t>
        </w:r>
      </w:ins>
      <w:ins w:id="2139" w:author="Walter, Zachary (Council)" w:date="2020-11-23T21:20:00Z">
        <w:r w:rsidR="00437A26">
          <w:rPr>
            <w:sz w:val="23"/>
            <w:szCs w:val="23"/>
          </w:rPr>
          <w:t xml:space="preserve">of the </w:t>
        </w:r>
      </w:ins>
      <w:ins w:id="2140" w:author="Walter, Zachary (Council)" w:date="2020-11-24T14:54:00Z">
        <w:r w:rsidR="00523FF6">
          <w:rPr>
            <w:sz w:val="23"/>
            <w:szCs w:val="23"/>
          </w:rPr>
          <w:t>alleged violation of law or rule</w:t>
        </w:r>
      </w:ins>
      <w:ins w:id="2141" w:author="Walter, Zachary (Council)" w:date="2020-11-23T21:20:00Z">
        <w:r w:rsidR="00437A26">
          <w:rPr>
            <w:sz w:val="23"/>
            <w:szCs w:val="23"/>
          </w:rPr>
          <w:t xml:space="preserve"> </w:t>
        </w:r>
      </w:ins>
      <w:ins w:id="2142" w:author="Walter, Zachary (Council)" w:date="2020-11-23T21:21:00Z">
        <w:r w:rsidR="00437A26">
          <w:rPr>
            <w:sz w:val="23"/>
            <w:szCs w:val="23"/>
          </w:rPr>
          <w:t xml:space="preserve">that forms the basis of the request. </w:t>
        </w:r>
      </w:ins>
    </w:p>
    <w:p w14:paraId="7B5FCFF0" w14:textId="0C279597" w:rsidR="00A67D9B" w:rsidRPr="00951B77" w:rsidDel="000A3172" w:rsidRDefault="000A3172" w:rsidP="003A1C11">
      <w:pPr>
        <w:spacing w:line="240" w:lineRule="auto"/>
        <w:ind w:firstLine="720"/>
        <w:rPr>
          <w:del w:id="2143" w:author="Walter, Zachary (Council)" w:date="2020-11-23T17:54:00Z"/>
          <w:sz w:val="23"/>
          <w:szCs w:val="23"/>
        </w:rPr>
      </w:pPr>
      <w:moveToRangeStart w:id="2144" w:author="Walter, Zachary (Council)" w:date="2020-11-23T17:54:00Z" w:name="move57046479"/>
      <w:moveTo w:id="2145" w:author="Walter, Zachary (Council)" w:date="2020-11-23T17:54:00Z">
        <w:del w:id="2146" w:author="Walter, Zachary (Council)" w:date="2020-11-23T21:21:00Z">
          <w:r w:rsidRPr="00951B77" w:rsidDel="00437A26">
            <w:rPr>
              <w:sz w:val="23"/>
              <w:szCs w:val="23"/>
            </w:rPr>
            <w:delText>A request for censure or expulsion of a member of the Council may be submitted to the Secretary by any 5 members of the Council. The request shall contain the specific charges on which the proposed sanction is based.</w:delText>
          </w:r>
        </w:del>
      </w:moveTo>
      <w:moveToRangeEnd w:id="2144"/>
      <w:del w:id="2147" w:author="Walter, Zachary (Council)" w:date="2020-11-23T17:34:00Z">
        <w:r w:rsidR="00A67D9B" w:rsidRPr="00951B77" w:rsidDel="00EC397F">
          <w:rPr>
            <w:sz w:val="23"/>
            <w:szCs w:val="23"/>
          </w:rPr>
          <w:delText>Council</w:delText>
        </w:r>
      </w:del>
      <w:del w:id="2148" w:author="Walter, Zachary (Council)" w:date="2020-11-23T17:54:00Z">
        <w:r w:rsidR="00BE2D34" w:rsidRPr="00951B77" w:rsidDel="000A3172">
          <w:rPr>
            <w:sz w:val="23"/>
            <w:szCs w:val="23"/>
          </w:rPr>
          <w:delText>.</w:delText>
        </w:r>
      </w:del>
    </w:p>
    <w:p w14:paraId="64CC3926" w14:textId="6207C87B" w:rsidR="00816E8A" w:rsidRDefault="00A67D9B" w:rsidP="00D06106">
      <w:pPr>
        <w:spacing w:line="240" w:lineRule="auto"/>
        <w:rPr>
          <w:ins w:id="2149" w:author="Walter, Zachary (Council)" w:date="2020-12-27T13:03:00Z"/>
          <w:sz w:val="23"/>
          <w:szCs w:val="23"/>
        </w:rPr>
      </w:pPr>
      <w:del w:id="2150" w:author="Walter, Zachary (Council)" w:date="2020-11-23T21:21:00Z">
        <w:r w:rsidRPr="00951B77" w:rsidDel="00437A26">
          <w:rPr>
            <w:rFonts w:ascii="Times New Roman" w:hAnsi="Times New Roman" w:cs="Times New Roman"/>
            <w:sz w:val="23"/>
            <w:szCs w:val="23"/>
          </w:rPr>
          <w:delText>​</w:delText>
        </w:r>
      </w:del>
      <w:r w:rsidR="00D900FB" w:rsidRPr="00951B77">
        <w:rPr>
          <w:sz w:val="23"/>
          <w:szCs w:val="23"/>
        </w:rPr>
        <w:tab/>
      </w:r>
      <w:del w:id="2151" w:author="Walter, Zachary (Council)" w:date="2020-11-24T08:44:00Z">
        <w:r w:rsidR="00D900FB" w:rsidRPr="00951B77" w:rsidDel="00D06106">
          <w:rPr>
            <w:sz w:val="23"/>
            <w:szCs w:val="23"/>
          </w:rPr>
          <w:delText>(c</w:delText>
        </w:r>
        <w:r w:rsidR="00060957" w:rsidRPr="00951B77" w:rsidDel="00D06106">
          <w:rPr>
            <w:sz w:val="23"/>
            <w:szCs w:val="23"/>
          </w:rPr>
          <w:delText>)</w:delText>
        </w:r>
        <w:r w:rsidRPr="00951B77" w:rsidDel="00D06106">
          <w:rPr>
            <w:sz w:val="23"/>
            <w:szCs w:val="23"/>
          </w:rPr>
          <w:delText xml:space="preserve"> </w:delText>
        </w:r>
      </w:del>
      <w:ins w:id="2152" w:author="Walter, Zachary (Council)" w:date="2020-11-24T08:32:00Z">
        <w:r w:rsidR="00193C06">
          <w:rPr>
            <w:sz w:val="23"/>
            <w:szCs w:val="23"/>
          </w:rPr>
          <w:t>(</w:t>
        </w:r>
      </w:ins>
      <w:ins w:id="2153" w:author="Walter, Zachary (Council)" w:date="2020-11-24T08:44:00Z">
        <w:r w:rsidR="00D06106">
          <w:rPr>
            <w:sz w:val="23"/>
            <w:szCs w:val="23"/>
          </w:rPr>
          <w:t>c)</w:t>
        </w:r>
      </w:ins>
      <w:ins w:id="2154" w:author="Walter, Zachary (Council)" w:date="2020-12-27T13:03:00Z">
        <w:r w:rsidR="007648B2">
          <w:rPr>
            <w:sz w:val="23"/>
            <w:szCs w:val="23"/>
          </w:rPr>
          <w:t>(1)</w:t>
        </w:r>
      </w:ins>
      <w:ins w:id="2155" w:author="Walter, Zachary (Council)" w:date="2020-11-24T08:32:00Z">
        <w:r w:rsidR="00193C06">
          <w:rPr>
            <w:sz w:val="23"/>
            <w:szCs w:val="23"/>
          </w:rPr>
          <w:t xml:space="preserve"> </w:t>
        </w:r>
      </w:ins>
      <w:del w:id="2156" w:author="Walter, Zachary (Council)" w:date="2020-11-24T08:41:00Z">
        <w:r w:rsidRPr="00951B77" w:rsidDel="00D06106">
          <w:rPr>
            <w:sz w:val="23"/>
            <w:szCs w:val="23"/>
          </w:rPr>
          <w:delText xml:space="preserve">The ad hoc committee shall be composed of 5 </w:delText>
        </w:r>
      </w:del>
      <w:del w:id="2157" w:author="Walter, Zachary (Council)" w:date="2020-11-24T08:40:00Z">
        <w:r w:rsidR="003853B2" w:rsidRPr="00951B77" w:rsidDel="00D06106">
          <w:rPr>
            <w:sz w:val="23"/>
            <w:szCs w:val="23"/>
          </w:rPr>
          <w:delText>M</w:delText>
        </w:r>
        <w:r w:rsidRPr="00951B77" w:rsidDel="00D06106">
          <w:rPr>
            <w:sz w:val="23"/>
            <w:szCs w:val="23"/>
          </w:rPr>
          <w:delText xml:space="preserve">embers </w:delText>
        </w:r>
      </w:del>
      <w:del w:id="2158" w:author="Walter, Zachary (Council)" w:date="2020-11-24T08:41:00Z">
        <w:r w:rsidRPr="00951B77" w:rsidDel="00D06106">
          <w:rPr>
            <w:sz w:val="23"/>
            <w:szCs w:val="23"/>
          </w:rPr>
          <w:delText>appointed by the</w:delText>
        </w:r>
      </w:del>
      <w:ins w:id="2159" w:author="Walter, Zachary (Council)" w:date="2020-11-24T08:43:00Z">
        <w:r w:rsidR="00D06106">
          <w:rPr>
            <w:sz w:val="23"/>
            <w:szCs w:val="23"/>
          </w:rPr>
          <w:t>To establish an</w:t>
        </w:r>
      </w:ins>
      <w:ins w:id="2160" w:author="Walter, Zachary (Council)" w:date="2020-11-24T08:44:00Z">
        <w:r w:rsidR="00D06106">
          <w:rPr>
            <w:sz w:val="23"/>
            <w:szCs w:val="23"/>
          </w:rPr>
          <w:t xml:space="preserve"> ad hoc committee,</w:t>
        </w:r>
      </w:ins>
      <w:ins w:id="2161" w:author="Walter, Zachary (Council)" w:date="2020-11-24T08:43:00Z">
        <w:r w:rsidR="00D06106">
          <w:rPr>
            <w:sz w:val="23"/>
            <w:szCs w:val="23"/>
          </w:rPr>
          <w:t xml:space="preserve"> </w:t>
        </w:r>
      </w:ins>
      <w:ins w:id="2162" w:author="Walter, Zachary (Council)" w:date="2020-11-24T08:45:00Z">
        <w:r w:rsidR="00D06106">
          <w:rPr>
            <w:sz w:val="23"/>
            <w:szCs w:val="23"/>
          </w:rPr>
          <w:t>the</w:t>
        </w:r>
      </w:ins>
      <w:r w:rsidRPr="00951B77">
        <w:rPr>
          <w:sz w:val="23"/>
          <w:szCs w:val="23"/>
        </w:rPr>
        <w:t xml:space="preserve"> Chairman </w:t>
      </w:r>
      <w:del w:id="2163" w:author="Walter, Zachary (Council)" w:date="2020-11-24T11:34:00Z">
        <w:r w:rsidRPr="00951B77" w:rsidDel="003C5FE3">
          <w:rPr>
            <w:sz w:val="23"/>
            <w:szCs w:val="23"/>
          </w:rPr>
          <w:delText xml:space="preserve">or, if the Chairman is </w:delText>
        </w:r>
      </w:del>
      <w:del w:id="2164" w:author="Walter, Zachary (Council)" w:date="2020-11-23T21:23:00Z">
        <w:r w:rsidRPr="00951B77" w:rsidDel="00437A26">
          <w:rPr>
            <w:sz w:val="23"/>
            <w:szCs w:val="23"/>
          </w:rPr>
          <w:delText xml:space="preserve">the </w:delText>
        </w:r>
      </w:del>
      <w:del w:id="2165" w:author="Walter, Zachary (Council)" w:date="2020-11-24T11:34:00Z">
        <w:r w:rsidRPr="00951B77" w:rsidDel="003C5FE3">
          <w:rPr>
            <w:sz w:val="23"/>
            <w:szCs w:val="23"/>
          </w:rPr>
          <w:delText xml:space="preserve">subject of the request or </w:delText>
        </w:r>
        <w:r w:rsidR="00C63F3E" w:rsidRPr="00951B77" w:rsidDel="003C5FE3">
          <w:rPr>
            <w:sz w:val="23"/>
            <w:szCs w:val="23"/>
          </w:rPr>
          <w:delText>BEGA</w:delText>
        </w:r>
        <w:r w:rsidRPr="00951B77" w:rsidDel="003C5FE3">
          <w:rPr>
            <w:sz w:val="23"/>
            <w:szCs w:val="23"/>
          </w:rPr>
          <w:delText xml:space="preserve"> </w:delText>
        </w:r>
        <w:r w:rsidR="00FA6C30" w:rsidRPr="00951B77" w:rsidDel="003C5FE3">
          <w:rPr>
            <w:sz w:val="23"/>
            <w:szCs w:val="23"/>
          </w:rPr>
          <w:delText>censure</w:delText>
        </w:r>
        <w:r w:rsidRPr="00951B77" w:rsidDel="003C5FE3">
          <w:rPr>
            <w:sz w:val="23"/>
            <w:szCs w:val="23"/>
          </w:rPr>
          <w:delText xml:space="preserve">, </w:delText>
        </w:r>
      </w:del>
      <w:del w:id="2166" w:author="Walter, Zachary (Council)" w:date="2020-11-24T08:42:00Z">
        <w:r w:rsidRPr="00951B77" w:rsidDel="00D06106">
          <w:rPr>
            <w:sz w:val="23"/>
            <w:szCs w:val="23"/>
          </w:rPr>
          <w:delText xml:space="preserve">by </w:delText>
        </w:r>
      </w:del>
      <w:del w:id="2167" w:author="Walter, Zachary (Council)" w:date="2020-11-24T11:34:00Z">
        <w:r w:rsidRPr="00951B77" w:rsidDel="003C5FE3">
          <w:rPr>
            <w:sz w:val="23"/>
            <w:szCs w:val="23"/>
          </w:rPr>
          <w:delText>the Chairman Pro Tempore</w:delText>
        </w:r>
      </w:del>
      <w:del w:id="2168" w:author="Walter, Zachary (Council)" w:date="2020-11-24T08:42:00Z">
        <w:r w:rsidRPr="00951B77" w:rsidDel="00D06106">
          <w:rPr>
            <w:sz w:val="23"/>
            <w:szCs w:val="23"/>
          </w:rPr>
          <w:delText>.</w:delText>
        </w:r>
      </w:del>
      <w:ins w:id="2169" w:author="Walter, Zachary (Council)" w:date="2020-11-24T08:42:00Z">
        <w:r w:rsidR="00D06106">
          <w:rPr>
            <w:sz w:val="23"/>
            <w:szCs w:val="23"/>
          </w:rPr>
          <w:t xml:space="preserve">shall </w:t>
        </w:r>
      </w:ins>
      <w:ins w:id="2170" w:author="Walter, Zachary (Council)" w:date="2020-12-16T09:41:00Z">
        <w:r w:rsidR="00A1223D">
          <w:rPr>
            <w:sz w:val="23"/>
            <w:szCs w:val="23"/>
          </w:rPr>
          <w:t xml:space="preserve">file a memorandum with the Secretary </w:t>
        </w:r>
      </w:ins>
      <w:ins w:id="2171" w:author="Walter, Zachary (Council)" w:date="2020-11-24T08:42:00Z">
        <w:r w:rsidR="00D06106">
          <w:rPr>
            <w:sz w:val="23"/>
            <w:szCs w:val="23"/>
          </w:rPr>
          <w:t>appoint</w:t>
        </w:r>
      </w:ins>
      <w:ins w:id="2172" w:author="Walter, Zachary (Council)" w:date="2020-12-16T09:41:00Z">
        <w:r w:rsidR="00A1223D">
          <w:rPr>
            <w:sz w:val="23"/>
            <w:szCs w:val="23"/>
          </w:rPr>
          <w:t>ing</w:t>
        </w:r>
      </w:ins>
      <w:ins w:id="2173" w:author="Walter, Zachary (Council)" w:date="2020-11-24T08:42:00Z">
        <w:r w:rsidR="00D06106">
          <w:rPr>
            <w:sz w:val="23"/>
            <w:szCs w:val="23"/>
          </w:rPr>
          <w:t xml:space="preserve"> 5 </w:t>
        </w:r>
      </w:ins>
      <w:ins w:id="2174" w:author="Walter, Zachary (Council)" w:date="2020-11-24T08:45:00Z">
        <w:r w:rsidR="00D06106">
          <w:rPr>
            <w:sz w:val="23"/>
            <w:szCs w:val="23"/>
          </w:rPr>
          <w:t xml:space="preserve">or more </w:t>
        </w:r>
      </w:ins>
      <w:ins w:id="2175" w:author="Walter, Zachary (Council)" w:date="2020-11-24T08:42:00Z">
        <w:r w:rsidR="00D06106">
          <w:rPr>
            <w:sz w:val="23"/>
            <w:szCs w:val="23"/>
          </w:rPr>
          <w:t>Councilmembers</w:t>
        </w:r>
      </w:ins>
      <w:ins w:id="2176" w:author="Walter, Zachary (Council)" w:date="2020-12-16T09:41:00Z">
        <w:r w:rsidR="00A1223D" w:rsidRPr="00A1223D">
          <w:rPr>
            <w:sz w:val="23"/>
            <w:szCs w:val="23"/>
          </w:rPr>
          <w:t xml:space="preserve"> </w:t>
        </w:r>
        <w:r w:rsidR="00A1223D">
          <w:rPr>
            <w:sz w:val="23"/>
            <w:szCs w:val="23"/>
          </w:rPr>
          <w:t>to serve on the ad hoc committee</w:t>
        </w:r>
      </w:ins>
      <w:ins w:id="2177" w:author="Walter, Zachary (Council)" w:date="2020-11-24T09:33:00Z">
        <w:r w:rsidR="00E66ABE">
          <w:rPr>
            <w:sz w:val="23"/>
            <w:szCs w:val="23"/>
          </w:rPr>
          <w:t xml:space="preserve">, </w:t>
        </w:r>
      </w:ins>
      <w:ins w:id="2178" w:author="Walter, Zachary (Council)" w:date="2020-12-16T09:41:00Z">
        <w:r w:rsidR="00A1223D">
          <w:rPr>
            <w:sz w:val="23"/>
            <w:szCs w:val="23"/>
          </w:rPr>
          <w:t>and</w:t>
        </w:r>
      </w:ins>
      <w:ins w:id="2179" w:author="Walter, Zachary (Council)" w:date="2020-11-24T09:34:00Z">
        <w:r w:rsidR="00E66ABE">
          <w:rPr>
            <w:sz w:val="23"/>
            <w:szCs w:val="23"/>
          </w:rPr>
          <w:t xml:space="preserve"> designat</w:t>
        </w:r>
      </w:ins>
      <w:ins w:id="2180" w:author="Walter, Zachary (Council)" w:date="2020-12-16T09:42:00Z">
        <w:r w:rsidR="00A1223D">
          <w:rPr>
            <w:sz w:val="23"/>
            <w:szCs w:val="23"/>
          </w:rPr>
          <w:t>ing one of the appointed members to serve</w:t>
        </w:r>
      </w:ins>
      <w:ins w:id="2181" w:author="Walter, Zachary (Council)" w:date="2020-11-24T09:34:00Z">
        <w:r w:rsidR="00E66ABE">
          <w:rPr>
            <w:sz w:val="23"/>
            <w:szCs w:val="23"/>
          </w:rPr>
          <w:t xml:space="preserve"> as the chairperson</w:t>
        </w:r>
      </w:ins>
      <w:ins w:id="2182" w:author="Walter, Zachary (Council)" w:date="2020-11-24T08:42:00Z">
        <w:r w:rsidR="00D06106">
          <w:rPr>
            <w:sz w:val="23"/>
            <w:szCs w:val="23"/>
          </w:rPr>
          <w:t>.</w:t>
        </w:r>
      </w:ins>
      <w:r w:rsidRPr="00951B77">
        <w:rPr>
          <w:sz w:val="23"/>
          <w:szCs w:val="23"/>
        </w:rPr>
        <w:t xml:space="preserve"> The </w:t>
      </w:r>
      <w:ins w:id="2183" w:author="Walter, Zachary (Council)" w:date="2020-11-24T08:40:00Z">
        <w:r w:rsidR="00D06106">
          <w:rPr>
            <w:sz w:val="23"/>
            <w:szCs w:val="23"/>
          </w:rPr>
          <w:t xml:space="preserve">ad hoc </w:t>
        </w:r>
      </w:ins>
      <w:r w:rsidRPr="00951B77">
        <w:rPr>
          <w:sz w:val="23"/>
          <w:szCs w:val="23"/>
        </w:rPr>
        <w:t xml:space="preserve">committee shall not include </w:t>
      </w:r>
      <w:r w:rsidR="00BE2D34" w:rsidRPr="00951B77">
        <w:rPr>
          <w:sz w:val="23"/>
          <w:szCs w:val="23"/>
        </w:rPr>
        <w:t xml:space="preserve">any </w:t>
      </w:r>
      <w:del w:id="2184" w:author="Walter, Zachary (Council)" w:date="2020-11-24T08:40:00Z">
        <w:r w:rsidR="003853B2" w:rsidRPr="00951B77" w:rsidDel="00D06106">
          <w:rPr>
            <w:sz w:val="23"/>
            <w:szCs w:val="23"/>
          </w:rPr>
          <w:delText>M</w:delText>
        </w:r>
        <w:r w:rsidRPr="00951B77" w:rsidDel="00D06106">
          <w:rPr>
            <w:sz w:val="23"/>
            <w:szCs w:val="23"/>
          </w:rPr>
          <w:delText xml:space="preserve">ember </w:delText>
        </w:r>
      </w:del>
      <w:ins w:id="2185" w:author="Walter, Zachary (Council)" w:date="2020-11-24T08:40:00Z">
        <w:r w:rsidR="00D06106">
          <w:rPr>
            <w:sz w:val="23"/>
            <w:szCs w:val="23"/>
          </w:rPr>
          <w:t>Councilmember</w:t>
        </w:r>
        <w:r w:rsidR="00D06106" w:rsidRPr="00951B77">
          <w:rPr>
            <w:sz w:val="23"/>
            <w:szCs w:val="23"/>
          </w:rPr>
          <w:t xml:space="preserve"> </w:t>
        </w:r>
      </w:ins>
      <w:r w:rsidRPr="00951B77">
        <w:rPr>
          <w:sz w:val="23"/>
          <w:szCs w:val="23"/>
        </w:rPr>
        <w:t>who</w:t>
      </w:r>
      <w:ins w:id="2186" w:author="Walter, Zachary (Council)" w:date="2020-12-16T09:42:00Z">
        <w:r w:rsidR="00A1223D">
          <w:rPr>
            <w:sz w:val="23"/>
            <w:szCs w:val="23"/>
          </w:rPr>
          <w:t xml:space="preserve">se conduct </w:t>
        </w:r>
      </w:ins>
      <w:ins w:id="2187" w:author="Walter, Zachary (Council)" w:date="2020-12-16T09:43:00Z">
        <w:r w:rsidR="00A1223D">
          <w:rPr>
            <w:sz w:val="23"/>
            <w:szCs w:val="23"/>
          </w:rPr>
          <w:t>is under consideration by the ad hoc committee</w:t>
        </w:r>
      </w:ins>
      <w:del w:id="2188" w:author="Walter, Zachary (Council)" w:date="2020-12-16T09:42:00Z">
        <w:r w:rsidRPr="00951B77" w:rsidDel="00A1223D">
          <w:rPr>
            <w:sz w:val="23"/>
            <w:szCs w:val="23"/>
          </w:rPr>
          <w:delText xml:space="preserve"> is </w:delText>
        </w:r>
      </w:del>
      <w:del w:id="2189" w:author="Walter, Zachary (Council)" w:date="2020-11-24T11:34:00Z">
        <w:r w:rsidRPr="00951B77" w:rsidDel="003C5FE3">
          <w:rPr>
            <w:sz w:val="23"/>
            <w:szCs w:val="23"/>
          </w:rPr>
          <w:delText>the subject of the request</w:delText>
        </w:r>
      </w:del>
      <w:r w:rsidRPr="00951B77">
        <w:rPr>
          <w:sz w:val="23"/>
          <w:szCs w:val="23"/>
        </w:rPr>
        <w:t xml:space="preserve">. </w:t>
      </w:r>
    </w:p>
    <w:p w14:paraId="5FA2FDB5" w14:textId="508D59AC" w:rsidR="007648B2" w:rsidRDefault="007648B2" w:rsidP="00D06106">
      <w:pPr>
        <w:spacing w:line="240" w:lineRule="auto"/>
        <w:rPr>
          <w:ins w:id="2190" w:author="Walter, Zachary (Council)" w:date="2020-12-09T17:51:00Z"/>
          <w:sz w:val="23"/>
          <w:szCs w:val="23"/>
        </w:rPr>
      </w:pPr>
      <w:ins w:id="2191" w:author="Walter, Zachary (Council)" w:date="2020-12-27T13:03:00Z">
        <w:r>
          <w:rPr>
            <w:sz w:val="23"/>
            <w:szCs w:val="23"/>
          </w:rPr>
          <w:tab/>
        </w:r>
        <w:r>
          <w:rPr>
            <w:sz w:val="23"/>
            <w:szCs w:val="23"/>
          </w:rPr>
          <w:tab/>
          <w:t xml:space="preserve">(2) The Chairman may establish an ad hoc committee pursuant to this section </w:t>
        </w:r>
      </w:ins>
      <w:ins w:id="2192" w:author="Walter, Zachary (Council)" w:date="2020-12-27T13:04:00Z">
        <w:r>
          <w:rPr>
            <w:sz w:val="23"/>
            <w:szCs w:val="23"/>
          </w:rPr>
          <w:t xml:space="preserve">at the Chairman’s discretion, regardless of whether one of the events described in subsection (b) of this section has occurred. </w:t>
        </w:r>
      </w:ins>
    </w:p>
    <w:p w14:paraId="0F410430" w14:textId="4A6BDCE7" w:rsidR="00635118" w:rsidRDefault="00635118" w:rsidP="00D06106">
      <w:pPr>
        <w:spacing w:line="240" w:lineRule="auto"/>
        <w:rPr>
          <w:ins w:id="2193" w:author="Walter, Zachary (Council)" w:date="2020-11-24T08:41:00Z"/>
          <w:sz w:val="23"/>
          <w:szCs w:val="23"/>
        </w:rPr>
      </w:pPr>
      <w:ins w:id="2194" w:author="Walter, Zachary (Council)" w:date="2020-12-09T17:51:00Z">
        <w:r>
          <w:rPr>
            <w:sz w:val="23"/>
            <w:szCs w:val="23"/>
          </w:rPr>
          <w:lastRenderedPageBreak/>
          <w:tab/>
          <w:t xml:space="preserve">(d) </w:t>
        </w:r>
      </w:ins>
      <w:ins w:id="2195" w:author="Walter, Zachary (Council)" w:date="2020-12-09T17:52:00Z">
        <w:r>
          <w:rPr>
            <w:sz w:val="23"/>
            <w:szCs w:val="23"/>
          </w:rPr>
          <w:t xml:space="preserve">The Secretary shall deliver a copy of the memorandum filed pursuant to subsection (c) of this section </w:t>
        </w:r>
      </w:ins>
      <w:ins w:id="2196" w:author="Walter, Zachary (Council)" w:date="2020-12-16T09:44:00Z">
        <w:r w:rsidR="00A1223D">
          <w:rPr>
            <w:sz w:val="23"/>
            <w:szCs w:val="23"/>
          </w:rPr>
          <w:t xml:space="preserve">to </w:t>
        </w:r>
      </w:ins>
      <w:ins w:id="2197" w:author="Walter, Zachary (Council)" w:date="2020-12-16T09:45:00Z">
        <w:r w:rsidR="00A1223D">
          <w:rPr>
            <w:sz w:val="23"/>
            <w:szCs w:val="23"/>
          </w:rPr>
          <w:t>each Councilme</w:t>
        </w:r>
      </w:ins>
      <w:ins w:id="2198" w:author="Walter, Zachary (Council)" w:date="2020-12-16T09:46:00Z">
        <w:r w:rsidR="00A1223D">
          <w:rPr>
            <w:sz w:val="23"/>
            <w:szCs w:val="23"/>
          </w:rPr>
          <w:t>mber, including the</w:t>
        </w:r>
      </w:ins>
      <w:ins w:id="2199" w:author="Walter, Zachary (Council)" w:date="2020-12-16T09:44:00Z">
        <w:r w:rsidR="00A1223D">
          <w:rPr>
            <w:sz w:val="23"/>
            <w:szCs w:val="23"/>
          </w:rPr>
          <w:t xml:space="preserve"> Councilmember whose conduct is under consideration by the ad hoc committee</w:t>
        </w:r>
      </w:ins>
      <w:ins w:id="2200" w:author="Walter, Zachary (Council)" w:date="2020-12-16T09:46:00Z">
        <w:r w:rsidR="00A1223D">
          <w:rPr>
            <w:sz w:val="23"/>
            <w:szCs w:val="23"/>
          </w:rPr>
          <w:t>,</w:t>
        </w:r>
      </w:ins>
      <w:ins w:id="2201" w:author="Walter, Zachary (Council)" w:date="2020-12-16T09:44:00Z">
        <w:r w:rsidR="00A1223D">
          <w:rPr>
            <w:sz w:val="23"/>
            <w:szCs w:val="23"/>
          </w:rPr>
          <w:t xml:space="preserve"> </w:t>
        </w:r>
      </w:ins>
      <w:ins w:id="2202" w:author="Walter, Zachary (Council)" w:date="2020-12-09T17:52:00Z">
        <w:r>
          <w:rPr>
            <w:sz w:val="23"/>
            <w:szCs w:val="23"/>
          </w:rPr>
          <w:t>within 48 business hours of</w:t>
        </w:r>
      </w:ins>
      <w:ins w:id="2203" w:author="Walter, Zachary (Council)" w:date="2020-12-16T09:44:00Z">
        <w:r w:rsidR="00A1223D">
          <w:rPr>
            <w:sz w:val="23"/>
            <w:szCs w:val="23"/>
          </w:rPr>
          <w:t xml:space="preserve"> the Secretary’s</w:t>
        </w:r>
      </w:ins>
      <w:ins w:id="2204" w:author="Walter, Zachary (Council)" w:date="2020-12-09T17:52:00Z">
        <w:r>
          <w:rPr>
            <w:sz w:val="23"/>
            <w:szCs w:val="23"/>
          </w:rPr>
          <w:t xml:space="preserve"> receipt</w:t>
        </w:r>
      </w:ins>
      <w:ins w:id="2205" w:author="Walter, Zachary (Council)" w:date="2020-12-16T09:45:00Z">
        <w:r w:rsidR="00A1223D">
          <w:rPr>
            <w:sz w:val="23"/>
            <w:szCs w:val="23"/>
          </w:rPr>
          <w:t xml:space="preserve"> of that memorandum</w:t>
        </w:r>
      </w:ins>
      <w:ins w:id="2206" w:author="Walter, Zachary (Council)" w:date="2020-12-09T17:52:00Z">
        <w:r>
          <w:rPr>
            <w:sz w:val="23"/>
            <w:szCs w:val="23"/>
          </w:rPr>
          <w:t xml:space="preserve">. </w:t>
        </w:r>
      </w:ins>
    </w:p>
    <w:p w14:paraId="25B92F56" w14:textId="1E00DD40" w:rsidR="00A67D9B" w:rsidRPr="00951B77" w:rsidDel="00523FF6" w:rsidRDefault="00A67D9B" w:rsidP="00816E8A">
      <w:pPr>
        <w:spacing w:line="240" w:lineRule="auto"/>
        <w:ind w:firstLine="720"/>
        <w:rPr>
          <w:del w:id="2207" w:author="Walter, Zachary (Council)" w:date="2020-11-24T14:55:00Z"/>
          <w:sz w:val="23"/>
          <w:szCs w:val="23"/>
        </w:rPr>
      </w:pPr>
      <w:del w:id="2208" w:author="Walter, Zachary (Council)" w:date="2020-11-24T14:55:00Z">
        <w:r w:rsidRPr="00951B77" w:rsidDel="00523FF6">
          <w:rPr>
            <w:sz w:val="23"/>
            <w:szCs w:val="23"/>
          </w:rPr>
          <w:delText>The committee</w:delText>
        </w:r>
        <w:r w:rsidR="00702769" w:rsidRPr="00951B77" w:rsidDel="00523FF6">
          <w:rPr>
            <w:sz w:val="23"/>
            <w:szCs w:val="23"/>
          </w:rPr>
          <w:delText>’</w:delText>
        </w:r>
        <w:r w:rsidRPr="00951B77" w:rsidDel="00523FF6">
          <w:rPr>
            <w:sz w:val="23"/>
            <w:szCs w:val="23"/>
          </w:rPr>
          <w:delText xml:space="preserve">s proceedings may be conducted in executive session in accordance with </w:delText>
        </w:r>
        <w:r w:rsidR="00096789" w:rsidRPr="00951B77" w:rsidDel="00523FF6">
          <w:rPr>
            <w:sz w:val="23"/>
            <w:szCs w:val="23"/>
          </w:rPr>
          <w:delText xml:space="preserve">Rule </w:delText>
        </w:r>
        <w:r w:rsidRPr="00951B77" w:rsidDel="00523FF6">
          <w:rPr>
            <w:sz w:val="23"/>
            <w:szCs w:val="23"/>
          </w:rPr>
          <w:delText>504, except that its recommendation for further action shall be made public</w:delText>
        </w:r>
      </w:del>
    </w:p>
    <w:p w14:paraId="6CDEDFE0" w14:textId="01C586EF" w:rsidR="002E5D1E" w:rsidRDefault="00A67D9B" w:rsidP="00045FD1">
      <w:pPr>
        <w:spacing w:line="240" w:lineRule="auto"/>
        <w:rPr>
          <w:ins w:id="2209" w:author="Walter, Zachary (Council)" w:date="2020-11-24T11:24:00Z"/>
          <w:sz w:val="23"/>
          <w:szCs w:val="23"/>
        </w:rPr>
      </w:pPr>
      <w:r w:rsidRPr="00951B77">
        <w:rPr>
          <w:rFonts w:ascii="Times New Roman" w:hAnsi="Times New Roman" w:cs="Times New Roman"/>
          <w:sz w:val="23"/>
          <w:szCs w:val="23"/>
        </w:rPr>
        <w:t>​</w:t>
      </w:r>
      <w:r w:rsidR="00D900FB" w:rsidRPr="00951B77">
        <w:rPr>
          <w:sz w:val="23"/>
          <w:szCs w:val="23"/>
        </w:rPr>
        <w:tab/>
        <w:t>(</w:t>
      </w:r>
      <w:del w:id="2210" w:author="Walter, Zachary (Council)" w:date="2020-12-09T17:52:00Z">
        <w:r w:rsidR="00D900FB" w:rsidRPr="00951B77" w:rsidDel="00635118">
          <w:rPr>
            <w:sz w:val="23"/>
            <w:szCs w:val="23"/>
          </w:rPr>
          <w:delText>d</w:delText>
        </w:r>
      </w:del>
      <w:ins w:id="2211" w:author="Walter, Zachary (Council)" w:date="2020-12-09T17:52:00Z">
        <w:r w:rsidR="00635118">
          <w:rPr>
            <w:sz w:val="23"/>
            <w:szCs w:val="23"/>
          </w:rPr>
          <w:t>e</w:t>
        </w:r>
      </w:ins>
      <w:r w:rsidR="00060957" w:rsidRPr="00951B77">
        <w:rPr>
          <w:sz w:val="23"/>
          <w:szCs w:val="23"/>
        </w:rPr>
        <w:t>)</w:t>
      </w:r>
      <w:r w:rsidRPr="00951B77">
        <w:rPr>
          <w:sz w:val="23"/>
          <w:szCs w:val="23"/>
        </w:rPr>
        <w:t xml:space="preserve"> No </w:t>
      </w:r>
      <w:r w:rsidR="00BE2D34" w:rsidRPr="00951B77">
        <w:rPr>
          <w:sz w:val="23"/>
          <w:szCs w:val="23"/>
        </w:rPr>
        <w:t xml:space="preserve">sanction </w:t>
      </w:r>
      <w:r w:rsidRPr="00951B77">
        <w:rPr>
          <w:sz w:val="23"/>
          <w:szCs w:val="23"/>
        </w:rPr>
        <w:t xml:space="preserve">pursuant to </w:t>
      </w:r>
      <w:r w:rsidR="00096789" w:rsidRPr="00951B77">
        <w:rPr>
          <w:sz w:val="23"/>
          <w:szCs w:val="23"/>
        </w:rPr>
        <w:t>Rule</w:t>
      </w:r>
      <w:del w:id="2212" w:author="Walter, Zachary (Council)" w:date="2020-11-23T21:24:00Z">
        <w:r w:rsidR="00096789" w:rsidRPr="00951B77" w:rsidDel="00437A26">
          <w:rPr>
            <w:sz w:val="23"/>
            <w:szCs w:val="23"/>
          </w:rPr>
          <w:delText>s</w:delText>
        </w:r>
      </w:del>
      <w:r w:rsidR="00096789" w:rsidRPr="00951B77">
        <w:rPr>
          <w:sz w:val="23"/>
          <w:szCs w:val="23"/>
        </w:rPr>
        <w:t xml:space="preserve"> </w:t>
      </w:r>
      <w:r w:rsidRPr="00951B77">
        <w:rPr>
          <w:sz w:val="23"/>
          <w:szCs w:val="23"/>
        </w:rPr>
        <w:t xml:space="preserve">655 </w:t>
      </w:r>
      <w:del w:id="2213" w:author="Walter, Zachary (Council)" w:date="2020-11-23T21:24:00Z">
        <w:r w:rsidRPr="00951B77" w:rsidDel="00437A26">
          <w:rPr>
            <w:sz w:val="23"/>
            <w:szCs w:val="23"/>
          </w:rPr>
          <w:delText xml:space="preserve">and </w:delText>
        </w:r>
      </w:del>
      <w:del w:id="2214" w:author="Walter, Zachary (Council)" w:date="2020-11-24T11:54:00Z">
        <w:r w:rsidRPr="00951B77" w:rsidDel="00973691">
          <w:rPr>
            <w:sz w:val="23"/>
            <w:szCs w:val="23"/>
          </w:rPr>
          <w:delText>656</w:delText>
        </w:r>
      </w:del>
      <w:del w:id="2215" w:author="Walter, Zachary (Council)" w:date="2020-11-23T21:24:00Z">
        <w:r w:rsidRPr="00951B77" w:rsidDel="00437A26">
          <w:rPr>
            <w:sz w:val="23"/>
            <w:szCs w:val="23"/>
          </w:rPr>
          <w:delText>,</w:delText>
        </w:r>
      </w:del>
      <w:del w:id="2216" w:author="Walter, Zachary (Council)" w:date="2020-11-24T11:54:00Z">
        <w:r w:rsidRPr="00951B77" w:rsidDel="00973691">
          <w:rPr>
            <w:sz w:val="23"/>
            <w:szCs w:val="23"/>
          </w:rPr>
          <w:delText xml:space="preserve"> </w:delText>
        </w:r>
      </w:del>
      <w:r w:rsidRPr="00951B77">
        <w:rPr>
          <w:sz w:val="23"/>
          <w:szCs w:val="23"/>
        </w:rPr>
        <w:t>shall</w:t>
      </w:r>
      <w:r w:rsidR="00D900FB" w:rsidRPr="00951B77">
        <w:rPr>
          <w:sz w:val="23"/>
          <w:szCs w:val="23"/>
        </w:rPr>
        <w:t xml:space="preserve"> be imposed unless</w:t>
      </w:r>
      <w:ins w:id="2217" w:author="Walter, Zachary (Council)" w:date="2020-11-24T11:24:00Z">
        <w:r w:rsidR="002E5D1E">
          <w:rPr>
            <w:sz w:val="23"/>
            <w:szCs w:val="23"/>
          </w:rPr>
          <w:t>:</w:t>
        </w:r>
      </w:ins>
    </w:p>
    <w:p w14:paraId="14DD3360" w14:textId="55522C09" w:rsidR="00825A80" w:rsidRDefault="002E5D1E" w:rsidP="002E5D1E">
      <w:pPr>
        <w:spacing w:line="240" w:lineRule="auto"/>
        <w:ind w:left="720" w:firstLine="720"/>
        <w:rPr>
          <w:ins w:id="2218" w:author="Walter, Zachary (Council)" w:date="2020-11-24T11:24:00Z"/>
          <w:sz w:val="23"/>
          <w:szCs w:val="23"/>
        </w:rPr>
      </w:pPr>
      <w:ins w:id="2219" w:author="Walter, Zachary (Council)" w:date="2020-11-24T11:24:00Z">
        <w:r>
          <w:rPr>
            <w:sz w:val="23"/>
            <w:szCs w:val="23"/>
          </w:rPr>
          <w:t>(1)</w:t>
        </w:r>
      </w:ins>
      <w:r w:rsidR="00D900FB" w:rsidRPr="00951B77">
        <w:rPr>
          <w:sz w:val="23"/>
          <w:szCs w:val="23"/>
        </w:rPr>
        <w:t xml:space="preserve"> </w:t>
      </w:r>
      <w:del w:id="2220" w:author="Walter, Zachary (Council)" w:date="2020-11-24T11:24:00Z">
        <w:r w:rsidR="00D900FB" w:rsidRPr="00951B77" w:rsidDel="002E5D1E">
          <w:rPr>
            <w:sz w:val="23"/>
            <w:szCs w:val="23"/>
          </w:rPr>
          <w:delText>f</w:delText>
        </w:r>
      </w:del>
      <w:ins w:id="2221" w:author="Walter, Zachary (Council)" w:date="2020-11-24T11:24:00Z">
        <w:r>
          <w:rPr>
            <w:sz w:val="23"/>
            <w:szCs w:val="23"/>
          </w:rPr>
          <w:t>F</w:t>
        </w:r>
      </w:ins>
      <w:r w:rsidR="00D900FB" w:rsidRPr="00951B77">
        <w:rPr>
          <w:sz w:val="23"/>
          <w:szCs w:val="23"/>
        </w:rPr>
        <w:t>irst recomme</w:t>
      </w:r>
      <w:r w:rsidR="00A67D9B" w:rsidRPr="00951B77">
        <w:rPr>
          <w:sz w:val="23"/>
          <w:szCs w:val="23"/>
        </w:rPr>
        <w:t>nded by an ad hoc committee</w:t>
      </w:r>
      <w:del w:id="2222" w:author="Walter, Zachary (Council)" w:date="2020-11-23T21:24:00Z">
        <w:r w:rsidR="00A67D9B" w:rsidRPr="00951B77" w:rsidDel="00437A26">
          <w:rPr>
            <w:sz w:val="23"/>
            <w:szCs w:val="23"/>
          </w:rPr>
          <w:delText xml:space="preserve"> of the Council</w:delText>
        </w:r>
      </w:del>
      <w:ins w:id="2223" w:author="Walter, Zachary (Council)" w:date="2020-11-24T11:24:00Z">
        <w:r>
          <w:rPr>
            <w:sz w:val="23"/>
            <w:szCs w:val="23"/>
          </w:rPr>
          <w:t>; and</w:t>
        </w:r>
      </w:ins>
      <w:del w:id="2224" w:author="Walter, Zachary (Council)" w:date="2020-11-24T11:24:00Z">
        <w:r w:rsidR="00A67D9B" w:rsidRPr="00951B77" w:rsidDel="002E5D1E">
          <w:rPr>
            <w:sz w:val="23"/>
            <w:szCs w:val="23"/>
          </w:rPr>
          <w:delText>.</w:delText>
        </w:r>
      </w:del>
    </w:p>
    <w:p w14:paraId="4C702BBD" w14:textId="45C8BD75" w:rsidR="002E5D1E" w:rsidRDefault="002E5D1E" w:rsidP="002E5D1E">
      <w:pPr>
        <w:spacing w:line="240" w:lineRule="auto"/>
        <w:ind w:left="720" w:firstLine="720"/>
        <w:rPr>
          <w:ins w:id="2225" w:author="Walter, Zachary (Council)" w:date="2020-11-24T11:32:00Z"/>
          <w:sz w:val="23"/>
          <w:szCs w:val="23"/>
        </w:rPr>
      </w:pPr>
      <w:ins w:id="2226" w:author="Walter, Zachary (Council)" w:date="2020-11-24T11:24:00Z">
        <w:r>
          <w:rPr>
            <w:sz w:val="23"/>
            <w:szCs w:val="23"/>
          </w:rPr>
          <w:t xml:space="preserve">(2) A </w:t>
        </w:r>
      </w:ins>
      <w:ins w:id="2227" w:author="Walter, Zachary (Council)" w:date="2020-12-16T09:46:00Z">
        <w:r w:rsidR="00A1223D">
          <w:rPr>
            <w:sz w:val="23"/>
            <w:szCs w:val="23"/>
          </w:rPr>
          <w:t>proceeding</w:t>
        </w:r>
      </w:ins>
      <w:ins w:id="2228" w:author="Walter, Zachary (Council)" w:date="2020-11-24T11:24:00Z">
        <w:r>
          <w:rPr>
            <w:sz w:val="23"/>
            <w:szCs w:val="23"/>
          </w:rPr>
          <w:t xml:space="preserve"> is held pursuant to Rule 653.</w:t>
        </w:r>
      </w:ins>
    </w:p>
    <w:p w14:paraId="7FF77CAD" w14:textId="7071154C" w:rsidR="00441F49" w:rsidRDefault="002E5D1E" w:rsidP="004B1F0D">
      <w:pPr>
        <w:spacing w:line="240" w:lineRule="auto"/>
        <w:rPr>
          <w:ins w:id="2229" w:author="Walter, Zachary (Council)" w:date="2020-12-28T16:28:00Z"/>
          <w:sz w:val="23"/>
          <w:szCs w:val="23"/>
        </w:rPr>
      </w:pPr>
      <w:ins w:id="2230" w:author="Walter, Zachary (Council)" w:date="2020-11-24T11:32:00Z">
        <w:r>
          <w:rPr>
            <w:sz w:val="23"/>
            <w:szCs w:val="23"/>
          </w:rPr>
          <w:tab/>
        </w:r>
      </w:ins>
      <w:ins w:id="2231" w:author="Walter, Zachary (Council)" w:date="2020-12-28T16:28:00Z">
        <w:r w:rsidR="00441F49">
          <w:rPr>
            <w:sz w:val="23"/>
            <w:szCs w:val="23"/>
          </w:rPr>
          <w:t xml:space="preserve">(f) In </w:t>
        </w:r>
      </w:ins>
      <w:ins w:id="2232" w:author="Walter, Zachary (Council)" w:date="2020-12-28T16:32:00Z">
        <w:r w:rsidR="00441F49">
          <w:rPr>
            <w:sz w:val="23"/>
            <w:szCs w:val="23"/>
          </w:rPr>
          <w:t>connec</w:t>
        </w:r>
      </w:ins>
      <w:ins w:id="2233" w:author="Walter, Zachary (Council)" w:date="2020-12-28T16:33:00Z">
        <w:r w:rsidR="00441F49">
          <w:rPr>
            <w:sz w:val="23"/>
            <w:szCs w:val="23"/>
          </w:rPr>
          <w:t>tion with any</w:t>
        </w:r>
      </w:ins>
      <w:ins w:id="2234" w:author="Walter, Zachary (Council)" w:date="2020-12-28T16:28:00Z">
        <w:r w:rsidR="00441F49">
          <w:rPr>
            <w:sz w:val="23"/>
            <w:szCs w:val="23"/>
          </w:rPr>
          <w:t xml:space="preserve"> </w:t>
        </w:r>
      </w:ins>
      <w:ins w:id="2235" w:author="Walter, Zachary (Council)" w:date="2020-12-28T16:33:00Z">
        <w:r w:rsidR="00382F63">
          <w:rPr>
            <w:sz w:val="23"/>
            <w:szCs w:val="23"/>
          </w:rPr>
          <w:t xml:space="preserve">action taken </w:t>
        </w:r>
      </w:ins>
      <w:ins w:id="2236" w:author="Walter, Zachary (Council)" w:date="2020-12-28T16:38:00Z">
        <w:r w:rsidR="00382F63">
          <w:rPr>
            <w:sz w:val="23"/>
            <w:szCs w:val="23"/>
          </w:rPr>
          <w:t xml:space="preserve">under </w:t>
        </w:r>
      </w:ins>
      <w:ins w:id="2237" w:author="Walter, Zachary (Council)" w:date="2020-12-28T16:33:00Z">
        <w:r w:rsidR="00382F63">
          <w:rPr>
            <w:sz w:val="23"/>
            <w:szCs w:val="23"/>
          </w:rPr>
          <w:t xml:space="preserve">this part, </w:t>
        </w:r>
      </w:ins>
      <w:ins w:id="2238" w:author="Walter, Zachary (Council)" w:date="2020-12-28T16:29:00Z">
        <w:r w:rsidR="00441F49">
          <w:rPr>
            <w:sz w:val="23"/>
            <w:szCs w:val="23"/>
          </w:rPr>
          <w:t xml:space="preserve">the Council shall </w:t>
        </w:r>
      </w:ins>
      <w:ins w:id="2239" w:author="Walter, Zachary (Council)" w:date="2020-12-28T16:37:00Z">
        <w:r w:rsidR="00382F63">
          <w:rPr>
            <w:sz w:val="23"/>
            <w:szCs w:val="23"/>
          </w:rPr>
          <w:t>take</w:t>
        </w:r>
      </w:ins>
      <w:ins w:id="2240" w:author="Walter, Zachary (Council)" w:date="2020-12-28T16:29:00Z">
        <w:r w:rsidR="00441F49">
          <w:rPr>
            <w:sz w:val="23"/>
            <w:szCs w:val="23"/>
          </w:rPr>
          <w:t xml:space="preserve"> all reasonable </w:t>
        </w:r>
      </w:ins>
      <w:ins w:id="2241" w:author="Walter, Zachary (Council)" w:date="2020-12-28T16:37:00Z">
        <w:r w:rsidR="00382F63">
          <w:rPr>
            <w:sz w:val="23"/>
            <w:szCs w:val="23"/>
          </w:rPr>
          <w:t>steps</w:t>
        </w:r>
      </w:ins>
      <w:ins w:id="2242" w:author="Walter, Zachary (Council)" w:date="2020-12-28T16:29:00Z">
        <w:r w:rsidR="00441F49">
          <w:rPr>
            <w:sz w:val="23"/>
            <w:szCs w:val="23"/>
          </w:rPr>
          <w:t xml:space="preserve"> </w:t>
        </w:r>
      </w:ins>
      <w:ins w:id="2243" w:author="Walter, Zachary (Council)" w:date="2020-12-28T16:34:00Z">
        <w:r w:rsidR="00382F63">
          <w:rPr>
            <w:sz w:val="23"/>
            <w:szCs w:val="23"/>
          </w:rPr>
          <w:t>to protect the identity of a</w:t>
        </w:r>
      </w:ins>
      <w:ins w:id="2244" w:author="Walter, Zachary (Council)" w:date="2020-12-28T16:35:00Z">
        <w:r w:rsidR="00382F63">
          <w:rPr>
            <w:sz w:val="23"/>
            <w:szCs w:val="23"/>
          </w:rPr>
          <w:t>ny</w:t>
        </w:r>
      </w:ins>
      <w:ins w:id="2245" w:author="Walter, Zachary (Council)" w:date="2020-12-28T16:34:00Z">
        <w:r w:rsidR="00382F63">
          <w:rPr>
            <w:sz w:val="23"/>
            <w:szCs w:val="23"/>
          </w:rPr>
          <w:t xml:space="preserve"> complainant </w:t>
        </w:r>
      </w:ins>
      <w:ins w:id="2246" w:author="Walter, Zachary (Council)" w:date="2020-12-28T16:37:00Z">
        <w:r w:rsidR="00382F63">
          <w:rPr>
            <w:sz w:val="23"/>
            <w:szCs w:val="23"/>
          </w:rPr>
          <w:t xml:space="preserve">who alleges sexual harassment, as defined in the Sexual Harassment Policy. </w:t>
        </w:r>
      </w:ins>
      <w:ins w:id="2247" w:author="Walter, Zachary (Council)" w:date="2020-12-28T16:39:00Z">
        <w:r w:rsidR="00382F63">
          <w:rPr>
            <w:sz w:val="23"/>
            <w:szCs w:val="23"/>
          </w:rPr>
          <w:t xml:space="preserve">Such actions may include voting to close meetings under </w:t>
        </w:r>
      </w:ins>
      <w:ins w:id="2248" w:author="Walter, Zachary (Council)" w:date="2020-12-28T16:41:00Z">
        <w:r w:rsidR="00382F63">
          <w:rPr>
            <w:sz w:val="23"/>
            <w:szCs w:val="23"/>
          </w:rPr>
          <w:t>Part H of Article III</w:t>
        </w:r>
      </w:ins>
      <w:ins w:id="2249" w:author="Walter, Zachary (Council)" w:date="2020-12-28T16:39:00Z">
        <w:r w:rsidR="00382F63">
          <w:rPr>
            <w:sz w:val="23"/>
            <w:szCs w:val="23"/>
          </w:rPr>
          <w:t xml:space="preserve"> and withholding or redacting identifying information in written documents. </w:t>
        </w:r>
      </w:ins>
    </w:p>
    <w:p w14:paraId="3B47449D" w14:textId="11DA54E4" w:rsidR="002E5D1E" w:rsidRPr="00951B77" w:rsidRDefault="002E5D1E" w:rsidP="00382F63">
      <w:pPr>
        <w:spacing w:line="240" w:lineRule="auto"/>
        <w:ind w:firstLine="720"/>
        <w:rPr>
          <w:sz w:val="23"/>
          <w:szCs w:val="23"/>
        </w:rPr>
      </w:pPr>
      <w:ins w:id="2250" w:author="Walter, Zachary (Council)" w:date="2020-11-24T11:32:00Z">
        <w:r>
          <w:rPr>
            <w:sz w:val="23"/>
            <w:szCs w:val="23"/>
          </w:rPr>
          <w:t>(</w:t>
        </w:r>
      </w:ins>
      <w:ins w:id="2251" w:author="Walter, Zachary (Council)" w:date="2020-12-28T16:28:00Z">
        <w:r w:rsidR="00441F49">
          <w:rPr>
            <w:sz w:val="23"/>
            <w:szCs w:val="23"/>
          </w:rPr>
          <w:t>g</w:t>
        </w:r>
      </w:ins>
      <w:ins w:id="2252" w:author="Walter, Zachary (Council)" w:date="2020-11-24T11:32:00Z">
        <w:r>
          <w:rPr>
            <w:sz w:val="23"/>
            <w:szCs w:val="23"/>
          </w:rPr>
          <w:t xml:space="preserve">) For the purposes of this Part, the term “Chairman” means, if the Chairman is </w:t>
        </w:r>
      </w:ins>
      <w:ins w:id="2253" w:author="Walter, Zachary (Council)" w:date="2020-12-16T09:46:00Z">
        <w:r w:rsidR="00A1223D">
          <w:rPr>
            <w:sz w:val="23"/>
            <w:szCs w:val="23"/>
          </w:rPr>
          <w:t>the Councilmember whose conduct is under consideration by the ad hoc committee</w:t>
        </w:r>
      </w:ins>
      <w:ins w:id="2254" w:author="Walter, Zachary (Council)" w:date="2020-11-24T11:33:00Z">
        <w:r>
          <w:rPr>
            <w:sz w:val="23"/>
            <w:szCs w:val="23"/>
          </w:rPr>
          <w:t>, the Chairman Pro Tempore</w:t>
        </w:r>
        <w:r w:rsidR="003C5FE3">
          <w:rPr>
            <w:sz w:val="23"/>
            <w:szCs w:val="23"/>
          </w:rPr>
          <w:t xml:space="preserve">. </w:t>
        </w:r>
      </w:ins>
    </w:p>
    <w:p w14:paraId="569C1109" w14:textId="1F7D9FF6" w:rsidR="00437A26" w:rsidRPr="002E5D1E" w:rsidDel="00193C06" w:rsidRDefault="00A67D9B" w:rsidP="00045FD1">
      <w:pPr>
        <w:pStyle w:val="Heading3"/>
        <w:spacing w:line="240" w:lineRule="auto"/>
        <w:rPr>
          <w:del w:id="2255" w:author="Walter, Zachary (Council)" w:date="2020-11-24T08:29:00Z"/>
          <w:rFonts w:cs="Times New Roman"/>
          <w:b w:val="0"/>
          <w:bCs/>
          <w:sz w:val="23"/>
          <w:szCs w:val="23"/>
        </w:rPr>
      </w:pPr>
      <w:bookmarkStart w:id="2256" w:name="_Toc408559364"/>
      <w:bookmarkStart w:id="2257" w:name="_Toc60064435"/>
      <w:r w:rsidRPr="002E5D1E">
        <w:rPr>
          <w:rFonts w:cs="Times New Roman"/>
          <w:b w:val="0"/>
          <w:bCs/>
          <w:sz w:val="23"/>
          <w:szCs w:val="23"/>
        </w:rPr>
        <w:t xml:space="preserve">652. AD HOC COMMITTEE </w:t>
      </w:r>
      <w:del w:id="2258" w:author="Walter, Zachary (Council)" w:date="2020-11-24T09:50:00Z">
        <w:r w:rsidRPr="002E5D1E" w:rsidDel="00140210">
          <w:rPr>
            <w:rFonts w:cs="Times New Roman"/>
            <w:b w:val="0"/>
            <w:bCs/>
            <w:sz w:val="23"/>
            <w:szCs w:val="23"/>
          </w:rPr>
          <w:delText xml:space="preserve">INITIATED BY </w:delText>
        </w:r>
        <w:r w:rsidR="00BE2D34" w:rsidRPr="002E5D1E" w:rsidDel="00140210">
          <w:rPr>
            <w:rFonts w:cs="Times New Roman"/>
            <w:b w:val="0"/>
            <w:bCs/>
            <w:sz w:val="23"/>
            <w:szCs w:val="23"/>
          </w:rPr>
          <w:delText xml:space="preserve">A </w:delText>
        </w:r>
        <w:r w:rsidR="00C63F3E" w:rsidRPr="002E5D1E" w:rsidDel="00140210">
          <w:rPr>
            <w:rFonts w:cs="Times New Roman"/>
            <w:b w:val="0"/>
            <w:bCs/>
            <w:sz w:val="23"/>
            <w:szCs w:val="23"/>
          </w:rPr>
          <w:delText>BEGA</w:delText>
        </w:r>
        <w:r w:rsidRPr="002E5D1E" w:rsidDel="00140210">
          <w:rPr>
            <w:rFonts w:cs="Times New Roman"/>
            <w:b w:val="0"/>
            <w:bCs/>
            <w:sz w:val="23"/>
            <w:szCs w:val="23"/>
          </w:rPr>
          <w:delText xml:space="preserve"> CENSURE</w:delText>
        </w:r>
      </w:del>
      <w:ins w:id="2259" w:author="Walter, Zachary (Council)" w:date="2020-11-24T09:50:00Z">
        <w:r w:rsidR="00140210">
          <w:rPr>
            <w:rFonts w:cs="Times New Roman"/>
            <w:b w:val="0"/>
            <w:bCs/>
            <w:sz w:val="23"/>
            <w:szCs w:val="23"/>
          </w:rPr>
          <w:t>PROCEDURES</w:t>
        </w:r>
      </w:ins>
      <w:r w:rsidRPr="002E5D1E">
        <w:rPr>
          <w:rFonts w:cs="Times New Roman"/>
          <w:b w:val="0"/>
          <w:bCs/>
          <w:sz w:val="23"/>
          <w:szCs w:val="23"/>
        </w:rPr>
        <w:t>.</w:t>
      </w:r>
      <w:bookmarkEnd w:id="2256"/>
      <w:bookmarkEnd w:id="2257"/>
    </w:p>
    <w:p w14:paraId="477032E3" w14:textId="77777777" w:rsidR="00193C06" w:rsidRPr="002E5D1E" w:rsidRDefault="00A67D9B" w:rsidP="00045FD1">
      <w:pPr>
        <w:spacing w:line="240" w:lineRule="auto"/>
        <w:rPr>
          <w:ins w:id="2260" w:author="Walter, Zachary (Council)" w:date="2020-11-24T08:32:00Z"/>
          <w:b/>
          <w:bCs/>
          <w:sz w:val="23"/>
          <w:szCs w:val="23"/>
        </w:rPr>
      </w:pPr>
      <w:r w:rsidRPr="002E5D1E">
        <w:rPr>
          <w:rFonts w:ascii="Times New Roman" w:hAnsi="Times New Roman" w:cs="Times New Roman"/>
          <w:b/>
          <w:bCs/>
          <w:sz w:val="23"/>
          <w:szCs w:val="23"/>
        </w:rPr>
        <w:t>​</w:t>
      </w:r>
      <w:r w:rsidR="00060957" w:rsidRPr="002E5D1E">
        <w:rPr>
          <w:b/>
          <w:bCs/>
          <w:sz w:val="23"/>
          <w:szCs w:val="23"/>
        </w:rPr>
        <w:tab/>
      </w:r>
    </w:p>
    <w:p w14:paraId="3144ACAD" w14:textId="678B5524" w:rsidR="00CB5635" w:rsidRDefault="00060957" w:rsidP="00CB5635">
      <w:pPr>
        <w:pStyle w:val="ListParagraph"/>
        <w:numPr>
          <w:ilvl w:val="0"/>
          <w:numId w:val="37"/>
        </w:numPr>
        <w:spacing w:line="240" w:lineRule="auto"/>
        <w:rPr>
          <w:ins w:id="2261" w:author="Walter, Zachary (Council)" w:date="2020-11-24T09:19:00Z"/>
          <w:sz w:val="23"/>
          <w:szCs w:val="23"/>
        </w:rPr>
      </w:pPr>
      <w:del w:id="2262" w:author="Walter, Zachary (Council)" w:date="2020-11-24T09:19:00Z">
        <w:r w:rsidRPr="002E5D1E" w:rsidDel="00CB5635">
          <w:rPr>
            <w:sz w:val="23"/>
            <w:szCs w:val="23"/>
          </w:rPr>
          <w:delText>(a)</w:delText>
        </w:r>
        <w:r w:rsidR="00A67D9B" w:rsidRPr="002E5D1E" w:rsidDel="00CB5635">
          <w:rPr>
            <w:sz w:val="23"/>
            <w:szCs w:val="23"/>
          </w:rPr>
          <w:delText xml:space="preserve"> </w:delText>
        </w:r>
      </w:del>
      <w:del w:id="2263" w:author="Walter, Zachary (Council)" w:date="2020-11-23T17:19:00Z">
        <w:r w:rsidR="00A67D9B" w:rsidRPr="002E5D1E" w:rsidDel="00816E8A">
          <w:rPr>
            <w:sz w:val="23"/>
            <w:szCs w:val="23"/>
          </w:rPr>
          <w:delText xml:space="preserve">An ad hoc committee shall be established by the Council within 72 hours of a censure of one of its members by </w:delText>
        </w:r>
        <w:r w:rsidR="00C63F3E" w:rsidRPr="002E5D1E" w:rsidDel="00816E8A">
          <w:rPr>
            <w:sz w:val="23"/>
            <w:szCs w:val="23"/>
          </w:rPr>
          <w:delText>BEGA</w:delText>
        </w:r>
        <w:r w:rsidR="00A67D9B" w:rsidRPr="002E5D1E" w:rsidDel="00816E8A">
          <w:rPr>
            <w:sz w:val="23"/>
            <w:szCs w:val="23"/>
          </w:rPr>
          <w:delText xml:space="preserve">, or as soon as practicable. </w:delText>
        </w:r>
      </w:del>
      <w:r w:rsidR="00A67D9B" w:rsidRPr="002E5D1E">
        <w:rPr>
          <w:sz w:val="23"/>
          <w:szCs w:val="23"/>
        </w:rPr>
        <w:t xml:space="preserve">An ad hoc committee </w:t>
      </w:r>
      <w:ins w:id="2264" w:author="Walter, Zachary (Council)" w:date="2020-11-24T08:30:00Z">
        <w:r w:rsidR="00193C06" w:rsidRPr="002E5D1E">
          <w:rPr>
            <w:sz w:val="23"/>
            <w:szCs w:val="23"/>
          </w:rPr>
          <w:t xml:space="preserve">established pursuant to Rule 651 </w:t>
        </w:r>
      </w:ins>
      <w:r w:rsidR="00A67D9B" w:rsidRPr="002E5D1E">
        <w:rPr>
          <w:sz w:val="23"/>
          <w:szCs w:val="23"/>
        </w:rPr>
        <w:t>shall</w:t>
      </w:r>
      <w:ins w:id="2265" w:author="Walter, Zachary (Council)" w:date="2020-11-24T09:18:00Z">
        <w:r w:rsidR="00CB5635" w:rsidRPr="002E5D1E">
          <w:rPr>
            <w:sz w:val="23"/>
            <w:szCs w:val="23"/>
          </w:rPr>
          <w:t>:</w:t>
        </w:r>
      </w:ins>
      <w:r w:rsidR="00A67D9B" w:rsidRPr="002E5D1E">
        <w:rPr>
          <w:sz w:val="23"/>
          <w:szCs w:val="23"/>
        </w:rPr>
        <w:t xml:space="preserve"> </w:t>
      </w:r>
    </w:p>
    <w:p w14:paraId="09DF24AD" w14:textId="016E981C" w:rsidR="00CB5635" w:rsidRDefault="00CB5635" w:rsidP="002E5D1E">
      <w:pPr>
        <w:spacing w:line="240" w:lineRule="auto"/>
        <w:ind w:firstLine="1440"/>
        <w:rPr>
          <w:ins w:id="2266" w:author="Walter, Zachary (Council)" w:date="2020-11-24T09:24:00Z"/>
          <w:sz w:val="23"/>
          <w:szCs w:val="23"/>
        </w:rPr>
      </w:pPr>
      <w:ins w:id="2267" w:author="Walter, Zachary (Council)" w:date="2020-11-24T09:19:00Z">
        <w:r>
          <w:rPr>
            <w:sz w:val="23"/>
            <w:szCs w:val="23"/>
          </w:rPr>
          <w:t xml:space="preserve">(1) </w:t>
        </w:r>
      </w:ins>
      <w:ins w:id="2268" w:author="Walter, Zachary (Council)" w:date="2020-11-24T09:23:00Z">
        <w:r>
          <w:rPr>
            <w:sz w:val="23"/>
            <w:szCs w:val="23"/>
          </w:rPr>
          <w:t>In the case of an ad hoc committee established pursuant to Rule 651(b)(1)</w:t>
        </w:r>
      </w:ins>
      <w:ins w:id="2269" w:author="Mendonsa, Lauren (Council)" w:date="2020-12-01T16:29:00Z">
        <w:r w:rsidR="00EE3554">
          <w:rPr>
            <w:sz w:val="23"/>
            <w:szCs w:val="23"/>
          </w:rPr>
          <w:t xml:space="preserve"> or (2)</w:t>
        </w:r>
      </w:ins>
      <w:ins w:id="2270" w:author="Walter, Zachary (Council)" w:date="2020-11-24T09:23:00Z">
        <w:r>
          <w:rPr>
            <w:sz w:val="23"/>
            <w:szCs w:val="23"/>
          </w:rPr>
          <w:t>, consider</w:t>
        </w:r>
      </w:ins>
      <w:ins w:id="2271" w:author="Walter, Zachary (Council)" w:date="2020-11-24T09:20:00Z">
        <w:r>
          <w:rPr>
            <w:sz w:val="23"/>
            <w:szCs w:val="23"/>
          </w:rPr>
          <w:t xml:space="preserve"> BEGA’s findings</w:t>
        </w:r>
      </w:ins>
      <w:ins w:id="2272" w:author="Mendonsa, Lauren (Council)" w:date="2020-12-01T16:29:00Z">
        <w:r w:rsidR="00EE3554">
          <w:rPr>
            <w:sz w:val="23"/>
            <w:szCs w:val="23"/>
          </w:rPr>
          <w:t xml:space="preserve"> or outside counsel’s investigative </w:t>
        </w:r>
        <w:proofErr w:type="gramStart"/>
        <w:r w:rsidR="00EE3554">
          <w:rPr>
            <w:sz w:val="23"/>
            <w:szCs w:val="23"/>
          </w:rPr>
          <w:t>report</w:t>
        </w:r>
      </w:ins>
      <w:ins w:id="2273" w:author="Walter, Zachary (Council)" w:date="2020-11-24T09:23:00Z">
        <w:r>
          <w:rPr>
            <w:sz w:val="23"/>
            <w:szCs w:val="23"/>
          </w:rPr>
          <w:t>;</w:t>
        </w:r>
      </w:ins>
      <w:proofErr w:type="gramEnd"/>
      <w:ins w:id="2274" w:author="Walter, Zachary (Council)" w:date="2020-11-24T09:20:00Z">
        <w:r>
          <w:rPr>
            <w:sz w:val="23"/>
            <w:szCs w:val="23"/>
          </w:rPr>
          <w:t xml:space="preserve"> </w:t>
        </w:r>
      </w:ins>
    </w:p>
    <w:p w14:paraId="422A2AD5" w14:textId="0E74FF9C" w:rsidR="00CB5635" w:rsidRDefault="00CB5635" w:rsidP="00B44F81">
      <w:pPr>
        <w:spacing w:line="240" w:lineRule="auto"/>
        <w:ind w:firstLine="1440"/>
        <w:rPr>
          <w:ins w:id="2275" w:author="Walter, Zachary (Council)" w:date="2020-11-24T09:21:00Z"/>
          <w:sz w:val="23"/>
          <w:szCs w:val="23"/>
        </w:rPr>
      </w:pPr>
      <w:ins w:id="2276" w:author="Walter, Zachary (Council)" w:date="2020-11-24T09:24:00Z">
        <w:r>
          <w:rPr>
            <w:sz w:val="23"/>
            <w:szCs w:val="23"/>
          </w:rPr>
          <w:t xml:space="preserve">(2) In the case of an ad hoc committee established pursuant to </w:t>
        </w:r>
      </w:ins>
      <w:ins w:id="2277" w:author="Walter, Zachary (Council)" w:date="2020-11-24T09:20:00Z">
        <w:r>
          <w:rPr>
            <w:sz w:val="23"/>
            <w:szCs w:val="23"/>
          </w:rPr>
          <w:t>Rule 651(b</w:t>
        </w:r>
        <w:proofErr w:type="gramStart"/>
        <w:r>
          <w:rPr>
            <w:sz w:val="23"/>
            <w:szCs w:val="23"/>
          </w:rPr>
          <w:t>)(</w:t>
        </w:r>
      </w:ins>
      <w:proofErr w:type="gramEnd"/>
      <w:ins w:id="2278" w:author="Mendonsa, Lauren (Council)" w:date="2020-12-01T17:31:00Z">
        <w:r w:rsidR="000D2FCB">
          <w:rPr>
            <w:sz w:val="23"/>
            <w:szCs w:val="23"/>
          </w:rPr>
          <w:t>3</w:t>
        </w:r>
      </w:ins>
      <w:ins w:id="2279" w:author="Walter, Zachary (Council)" w:date="2020-11-24T09:20:00Z">
        <w:del w:id="2280" w:author="Mendonsa, Lauren (Council)" w:date="2020-12-01T17:31:00Z">
          <w:r w:rsidDel="000D2FCB">
            <w:rPr>
              <w:sz w:val="23"/>
              <w:szCs w:val="23"/>
            </w:rPr>
            <w:delText>2</w:delText>
          </w:r>
        </w:del>
        <w:r>
          <w:rPr>
            <w:sz w:val="23"/>
            <w:szCs w:val="23"/>
          </w:rPr>
          <w:t>)</w:t>
        </w:r>
      </w:ins>
      <w:ins w:id="2281" w:author="Walter, Zachary (Council)" w:date="2020-12-16T09:51:00Z">
        <w:r w:rsidR="00F2668A">
          <w:rPr>
            <w:sz w:val="23"/>
            <w:szCs w:val="23"/>
          </w:rPr>
          <w:t xml:space="preserve">, consider </w:t>
        </w:r>
      </w:ins>
      <w:ins w:id="2282" w:author="Walter, Zachary (Council)" w:date="2020-11-24T09:24:00Z">
        <w:r>
          <w:rPr>
            <w:sz w:val="23"/>
            <w:szCs w:val="23"/>
          </w:rPr>
          <w:t xml:space="preserve">the description of </w:t>
        </w:r>
      </w:ins>
      <w:ins w:id="2283" w:author="Walter, Zachary (Council)" w:date="2020-12-09T18:01:00Z">
        <w:r w:rsidR="00BB136E">
          <w:rPr>
            <w:sz w:val="23"/>
            <w:szCs w:val="23"/>
          </w:rPr>
          <w:t xml:space="preserve">the alleged violation of law or rule </w:t>
        </w:r>
      </w:ins>
      <w:ins w:id="2284" w:author="Walter, Zachary (Council)" w:date="2020-11-24T09:24:00Z">
        <w:r>
          <w:rPr>
            <w:sz w:val="23"/>
            <w:szCs w:val="23"/>
          </w:rPr>
          <w:t>in the written request filed pursuant to Rule 651(b)(</w:t>
        </w:r>
      </w:ins>
      <w:ins w:id="2285" w:author="Mendonsa, Lauren (Council)" w:date="2020-12-01T17:32:00Z">
        <w:r w:rsidR="00343AD0">
          <w:rPr>
            <w:sz w:val="23"/>
            <w:szCs w:val="23"/>
          </w:rPr>
          <w:t>3</w:t>
        </w:r>
      </w:ins>
      <w:ins w:id="2286" w:author="Walter, Zachary (Council)" w:date="2020-11-24T09:24:00Z">
        <w:del w:id="2287" w:author="Mendonsa, Lauren (Council)" w:date="2020-12-01T17:32:00Z">
          <w:r w:rsidDel="00343AD0">
            <w:rPr>
              <w:sz w:val="23"/>
              <w:szCs w:val="23"/>
            </w:rPr>
            <w:delText>2</w:delText>
          </w:r>
        </w:del>
        <w:r>
          <w:rPr>
            <w:sz w:val="23"/>
            <w:szCs w:val="23"/>
          </w:rPr>
          <w:t>);</w:t>
        </w:r>
      </w:ins>
      <w:ins w:id="2288" w:author="Walter, Zachary (Council)" w:date="2020-11-24T09:29:00Z">
        <w:r w:rsidR="00E66ABE">
          <w:rPr>
            <w:sz w:val="23"/>
            <w:szCs w:val="23"/>
          </w:rPr>
          <w:t xml:space="preserve"> </w:t>
        </w:r>
      </w:ins>
    </w:p>
    <w:p w14:paraId="3A624430" w14:textId="2D3AC9D9" w:rsidR="00CB5635" w:rsidRDefault="00CB5635" w:rsidP="002E5D1E">
      <w:pPr>
        <w:spacing w:line="240" w:lineRule="auto"/>
        <w:ind w:firstLine="1440"/>
        <w:rPr>
          <w:ins w:id="2289" w:author="Walter, Zachary (Council)" w:date="2020-11-24T09:23:00Z"/>
          <w:sz w:val="23"/>
          <w:szCs w:val="23"/>
        </w:rPr>
      </w:pPr>
      <w:ins w:id="2290" w:author="Walter, Zachary (Council)" w:date="2020-11-24T09:21:00Z">
        <w:r>
          <w:rPr>
            <w:sz w:val="23"/>
            <w:szCs w:val="23"/>
          </w:rPr>
          <w:t>(</w:t>
        </w:r>
      </w:ins>
      <w:ins w:id="2291" w:author="Walter, Zachary (Council)" w:date="2020-11-24T09:28:00Z">
        <w:r>
          <w:rPr>
            <w:sz w:val="23"/>
            <w:szCs w:val="23"/>
          </w:rPr>
          <w:t>3</w:t>
        </w:r>
      </w:ins>
      <w:ins w:id="2292" w:author="Walter, Zachary (Council)" w:date="2020-11-24T09:21:00Z">
        <w:r>
          <w:rPr>
            <w:sz w:val="23"/>
            <w:szCs w:val="23"/>
          </w:rPr>
          <w:t xml:space="preserve">) </w:t>
        </w:r>
      </w:ins>
      <w:ins w:id="2293" w:author="Walter, Zachary (Council)" w:date="2020-11-24T09:22:00Z">
        <w:r>
          <w:rPr>
            <w:sz w:val="23"/>
            <w:szCs w:val="23"/>
          </w:rPr>
          <w:t>P</w:t>
        </w:r>
        <w:r w:rsidRPr="00951B77">
          <w:rPr>
            <w:sz w:val="23"/>
            <w:szCs w:val="23"/>
          </w:rPr>
          <w:t xml:space="preserve">ermit testimony from </w:t>
        </w:r>
      </w:ins>
      <w:ins w:id="2294" w:author="Walter, Zachary (Council)" w:date="2020-12-16T09:51:00Z">
        <w:r w:rsidR="00F2668A">
          <w:rPr>
            <w:sz w:val="23"/>
            <w:szCs w:val="23"/>
          </w:rPr>
          <w:t xml:space="preserve">the Councilmember whose conduct is under consideration by the ad hoc </w:t>
        </w:r>
        <w:proofErr w:type="gramStart"/>
        <w:r w:rsidR="00F2668A">
          <w:rPr>
            <w:sz w:val="23"/>
            <w:szCs w:val="23"/>
          </w:rPr>
          <w:t>committee</w:t>
        </w:r>
      </w:ins>
      <w:ins w:id="2295" w:author="Walter, Zachary (Council)" w:date="2020-11-24T09:23:00Z">
        <w:r>
          <w:rPr>
            <w:sz w:val="23"/>
            <w:szCs w:val="23"/>
          </w:rPr>
          <w:t>;</w:t>
        </w:r>
        <w:proofErr w:type="gramEnd"/>
      </w:ins>
    </w:p>
    <w:p w14:paraId="201FCC66" w14:textId="6FCE0F2D" w:rsidR="007C2B86" w:rsidRDefault="00CB5635" w:rsidP="002E5D1E">
      <w:pPr>
        <w:spacing w:line="240" w:lineRule="auto"/>
        <w:ind w:firstLine="1440"/>
        <w:rPr>
          <w:ins w:id="2296" w:author="Walter, Zachary (Council)" w:date="2020-12-17T10:58:00Z"/>
          <w:sz w:val="23"/>
          <w:szCs w:val="23"/>
        </w:rPr>
      </w:pPr>
      <w:ins w:id="2297" w:author="Walter, Zachary (Council)" w:date="2020-11-24T09:23:00Z">
        <w:r>
          <w:rPr>
            <w:sz w:val="23"/>
            <w:szCs w:val="23"/>
          </w:rPr>
          <w:t>(</w:t>
        </w:r>
      </w:ins>
      <w:ins w:id="2298" w:author="Walter, Zachary (Council)" w:date="2020-11-24T09:28:00Z">
        <w:r>
          <w:rPr>
            <w:sz w:val="23"/>
            <w:szCs w:val="23"/>
          </w:rPr>
          <w:t>4</w:t>
        </w:r>
      </w:ins>
      <w:ins w:id="2299" w:author="Walter, Zachary (Council)" w:date="2020-11-24T09:23:00Z">
        <w:r>
          <w:rPr>
            <w:sz w:val="23"/>
            <w:szCs w:val="23"/>
          </w:rPr>
          <w:t xml:space="preserve">) </w:t>
        </w:r>
      </w:ins>
      <w:ins w:id="2300" w:author="Mendonsa, Lauren (Council)" w:date="2020-12-01T16:30:00Z">
        <w:r w:rsidR="00EE3554">
          <w:rPr>
            <w:sz w:val="23"/>
            <w:szCs w:val="23"/>
          </w:rPr>
          <w:t xml:space="preserve">Except </w:t>
        </w:r>
        <w:del w:id="2301" w:author="Walter, Zachary (Council)" w:date="2020-12-27T10:39:00Z">
          <w:r w:rsidR="00EE3554" w:rsidDel="00A82638">
            <w:rPr>
              <w:sz w:val="23"/>
              <w:szCs w:val="23"/>
            </w:rPr>
            <w:delText xml:space="preserve">in the case of an ad hoc committee established pursuant to Rule </w:delText>
          </w:r>
        </w:del>
      </w:ins>
      <w:ins w:id="2302" w:author="Mendonsa, Lauren (Council)" w:date="2020-12-01T16:31:00Z">
        <w:del w:id="2303" w:author="Walter, Zachary (Council)" w:date="2020-12-27T10:39:00Z">
          <w:r w:rsidR="00EE3554" w:rsidDel="00A82638">
            <w:rPr>
              <w:sz w:val="23"/>
              <w:szCs w:val="23"/>
            </w:rPr>
            <w:delText>651(b)(2)</w:delText>
          </w:r>
        </w:del>
      </w:ins>
      <w:ins w:id="2304" w:author="Walter, Zachary (Council)" w:date="2020-12-27T10:39:00Z">
        <w:r w:rsidR="00A82638">
          <w:rPr>
            <w:sz w:val="23"/>
            <w:szCs w:val="23"/>
          </w:rPr>
          <w:t>as provided in subsection (</w:t>
        </w:r>
      </w:ins>
      <w:ins w:id="2305" w:author="Walter, Zachary (Council)" w:date="2020-12-27T10:42:00Z">
        <w:r w:rsidR="00A82638">
          <w:rPr>
            <w:sz w:val="23"/>
            <w:szCs w:val="23"/>
          </w:rPr>
          <w:t>b</w:t>
        </w:r>
      </w:ins>
      <w:ins w:id="2306" w:author="Walter, Zachary (Council)" w:date="2020-12-27T10:39:00Z">
        <w:r w:rsidR="00A82638">
          <w:rPr>
            <w:sz w:val="23"/>
            <w:szCs w:val="23"/>
          </w:rPr>
          <w:t>) of this section</w:t>
        </w:r>
      </w:ins>
      <w:ins w:id="2307" w:author="Mendonsa, Lauren (Council)" w:date="2020-12-01T16:31:00Z">
        <w:r w:rsidR="00EE3554">
          <w:rPr>
            <w:sz w:val="23"/>
            <w:szCs w:val="23"/>
          </w:rPr>
          <w:t xml:space="preserve">, </w:t>
        </w:r>
      </w:ins>
      <w:ins w:id="2308" w:author="Walter, Zachary (Council)" w:date="2020-11-24T09:21:00Z">
        <w:del w:id="2309" w:author="Mendonsa, Lauren (Council)" w:date="2020-12-01T16:31:00Z">
          <w:r w:rsidDel="00EE3554">
            <w:rPr>
              <w:sz w:val="23"/>
              <w:szCs w:val="23"/>
            </w:rPr>
            <w:delText>C</w:delText>
          </w:r>
        </w:del>
      </w:ins>
      <w:ins w:id="2310" w:author="Mendonsa, Lauren (Council)" w:date="2020-12-01T16:31:00Z">
        <w:r w:rsidR="00EE3554">
          <w:rPr>
            <w:sz w:val="23"/>
            <w:szCs w:val="23"/>
          </w:rPr>
          <w:t>c</w:t>
        </w:r>
      </w:ins>
      <w:ins w:id="2311" w:author="Walter, Zachary (Council)" w:date="2020-11-24T09:21:00Z">
        <w:r>
          <w:rPr>
            <w:sz w:val="23"/>
            <w:szCs w:val="23"/>
          </w:rPr>
          <w:t>ollect more evidence, as needed, including by authorizing an inves</w:t>
        </w:r>
      </w:ins>
      <w:ins w:id="2312" w:author="Walter, Zachary (Council)" w:date="2020-11-24T09:22:00Z">
        <w:r>
          <w:rPr>
            <w:sz w:val="23"/>
            <w:szCs w:val="23"/>
          </w:rPr>
          <w:t>tigation pursuant to Rule 601(b)</w:t>
        </w:r>
      </w:ins>
      <w:ins w:id="2313" w:author="Walter, Zachary (Council)" w:date="2020-11-24T10:42:00Z">
        <w:r w:rsidR="000027C6">
          <w:rPr>
            <w:sz w:val="23"/>
            <w:szCs w:val="23"/>
          </w:rPr>
          <w:t>; except, that the Chairman, pursuant to an authorizing resolution, may appoint any person</w:t>
        </w:r>
      </w:ins>
      <w:ins w:id="2314" w:author="Walter, Zachary (Council)" w:date="2020-11-24T10:43:00Z">
        <w:r w:rsidR="000027C6">
          <w:rPr>
            <w:sz w:val="23"/>
            <w:szCs w:val="23"/>
          </w:rPr>
          <w:t xml:space="preserve"> to </w:t>
        </w:r>
      </w:ins>
      <w:ins w:id="2315" w:author="Walter, Zachary (Council)" w:date="2020-11-24T10:44:00Z">
        <w:r w:rsidR="000027C6">
          <w:rPr>
            <w:sz w:val="23"/>
            <w:szCs w:val="23"/>
          </w:rPr>
          <w:t>perform the actions described in this paragraph</w:t>
        </w:r>
      </w:ins>
      <w:ins w:id="2316" w:author="Walter, Zachary (Council)" w:date="2020-11-24T10:46:00Z">
        <w:r w:rsidR="000027C6">
          <w:rPr>
            <w:sz w:val="23"/>
            <w:szCs w:val="23"/>
          </w:rPr>
          <w:t xml:space="preserve"> in lieu of the ad hoc committee</w:t>
        </w:r>
      </w:ins>
      <w:ins w:id="2317" w:author="Walter, Zachary (Council)" w:date="2020-11-24T09:22:00Z">
        <w:r>
          <w:rPr>
            <w:sz w:val="23"/>
            <w:szCs w:val="23"/>
          </w:rPr>
          <w:t xml:space="preserve">; </w:t>
        </w:r>
      </w:ins>
    </w:p>
    <w:p w14:paraId="41906E3E" w14:textId="60B50338" w:rsidR="00CB5635" w:rsidRDefault="007C2B86" w:rsidP="002E5D1E">
      <w:pPr>
        <w:spacing w:line="240" w:lineRule="auto"/>
        <w:ind w:firstLine="1440"/>
        <w:rPr>
          <w:ins w:id="2318" w:author="Walter, Zachary (Council)" w:date="2020-11-24T09:22:00Z"/>
          <w:sz w:val="23"/>
          <w:szCs w:val="23"/>
        </w:rPr>
      </w:pPr>
      <w:ins w:id="2319" w:author="Walter, Zachary (Council)" w:date="2020-12-17T10:58:00Z">
        <w:r>
          <w:rPr>
            <w:sz w:val="23"/>
            <w:szCs w:val="23"/>
          </w:rPr>
          <w:lastRenderedPageBreak/>
          <w:t>(5) Consider the findings of a</w:t>
        </w:r>
      </w:ins>
      <w:ins w:id="2320" w:author="Walter, Zachary (Council)" w:date="2020-12-17T11:02:00Z">
        <w:r>
          <w:rPr>
            <w:sz w:val="23"/>
            <w:szCs w:val="23"/>
          </w:rPr>
          <w:t>ny</w:t>
        </w:r>
      </w:ins>
      <w:ins w:id="2321" w:author="Walter, Zachary (Council)" w:date="2020-12-17T10:58:00Z">
        <w:r>
          <w:rPr>
            <w:sz w:val="23"/>
            <w:szCs w:val="23"/>
          </w:rPr>
          <w:t xml:space="preserve"> </w:t>
        </w:r>
      </w:ins>
      <w:ins w:id="2322" w:author="Walter, Zachary (Council)" w:date="2020-12-17T11:05:00Z">
        <w:r>
          <w:rPr>
            <w:sz w:val="23"/>
            <w:szCs w:val="23"/>
          </w:rPr>
          <w:t>other</w:t>
        </w:r>
      </w:ins>
      <w:ins w:id="2323" w:author="Walter, Zachary (Council)" w:date="2020-12-17T10:58:00Z">
        <w:r>
          <w:rPr>
            <w:sz w:val="23"/>
            <w:szCs w:val="23"/>
          </w:rPr>
          <w:t xml:space="preserve"> investigation </w:t>
        </w:r>
      </w:ins>
      <w:ins w:id="2324" w:author="Walter, Zachary (Council)" w:date="2020-12-17T11:04:00Z">
        <w:r>
          <w:rPr>
            <w:sz w:val="23"/>
            <w:szCs w:val="23"/>
          </w:rPr>
          <w:t xml:space="preserve">of the conduct that is under consideration by the ad hoc </w:t>
        </w:r>
      </w:ins>
      <w:ins w:id="2325" w:author="Walter, Zachary (Council)" w:date="2020-12-17T11:05:00Z">
        <w:r>
          <w:rPr>
            <w:sz w:val="23"/>
            <w:szCs w:val="23"/>
          </w:rPr>
          <w:t>committee</w:t>
        </w:r>
      </w:ins>
      <w:ins w:id="2326" w:author="Walter, Zachary (Council)" w:date="2020-12-17T11:03:00Z">
        <w:r>
          <w:rPr>
            <w:sz w:val="23"/>
            <w:szCs w:val="23"/>
          </w:rPr>
          <w:t>;</w:t>
        </w:r>
      </w:ins>
      <w:ins w:id="2327" w:author="Walter, Zachary (Council)" w:date="2020-12-17T10:58:00Z">
        <w:r>
          <w:rPr>
            <w:sz w:val="23"/>
            <w:szCs w:val="23"/>
          </w:rPr>
          <w:t xml:space="preserve"> </w:t>
        </w:r>
      </w:ins>
      <w:ins w:id="2328" w:author="Walter, Zachary (Council)" w:date="2020-11-24T14:56:00Z">
        <w:r w:rsidR="00523FF6">
          <w:rPr>
            <w:sz w:val="23"/>
            <w:szCs w:val="23"/>
          </w:rPr>
          <w:t>and</w:t>
        </w:r>
      </w:ins>
    </w:p>
    <w:p w14:paraId="674E3CC3" w14:textId="4F593F35" w:rsidR="00CB5635" w:rsidRDefault="00CB5635" w:rsidP="002E5D1E">
      <w:pPr>
        <w:spacing w:line="240" w:lineRule="auto"/>
        <w:ind w:firstLine="1440"/>
        <w:rPr>
          <w:ins w:id="2329" w:author="Walter, Zachary (Council)" w:date="2020-11-24T09:28:00Z"/>
          <w:sz w:val="23"/>
          <w:szCs w:val="23"/>
        </w:rPr>
      </w:pPr>
      <w:ins w:id="2330" w:author="Walter, Zachary (Council)" w:date="2020-11-24T09:22:00Z">
        <w:r>
          <w:rPr>
            <w:sz w:val="23"/>
            <w:szCs w:val="23"/>
          </w:rPr>
          <w:t>(</w:t>
        </w:r>
      </w:ins>
      <w:ins w:id="2331" w:author="Walter, Zachary (Council)" w:date="2020-12-17T10:58:00Z">
        <w:r w:rsidR="007C2B86">
          <w:rPr>
            <w:sz w:val="23"/>
            <w:szCs w:val="23"/>
          </w:rPr>
          <w:t>6</w:t>
        </w:r>
      </w:ins>
      <w:ins w:id="2332" w:author="Walter, Zachary (Council)" w:date="2020-11-24T09:22:00Z">
        <w:r>
          <w:rPr>
            <w:sz w:val="23"/>
            <w:szCs w:val="23"/>
          </w:rPr>
          <w:t xml:space="preserve">) </w:t>
        </w:r>
      </w:ins>
      <w:ins w:id="2333" w:author="Walter, Zachary (Council)" w:date="2020-11-24T09:32:00Z">
        <w:r w:rsidR="00E66ABE">
          <w:rPr>
            <w:sz w:val="23"/>
            <w:szCs w:val="23"/>
          </w:rPr>
          <w:t>File</w:t>
        </w:r>
      </w:ins>
      <w:ins w:id="2334" w:author="Walter, Zachary (Council)" w:date="2020-11-24T09:27:00Z">
        <w:r>
          <w:rPr>
            <w:sz w:val="23"/>
            <w:szCs w:val="23"/>
          </w:rPr>
          <w:t xml:space="preserve"> a </w:t>
        </w:r>
      </w:ins>
      <w:ins w:id="2335" w:author="Walter, Zachary (Council)" w:date="2020-11-24T09:28:00Z">
        <w:r>
          <w:rPr>
            <w:sz w:val="23"/>
            <w:szCs w:val="23"/>
          </w:rPr>
          <w:t>report</w:t>
        </w:r>
      </w:ins>
      <w:ins w:id="2336" w:author="Walter, Zachary (Council)" w:date="2020-11-24T09:30:00Z">
        <w:r w:rsidR="00E66ABE">
          <w:rPr>
            <w:sz w:val="23"/>
            <w:szCs w:val="23"/>
          </w:rPr>
          <w:t>,</w:t>
        </w:r>
      </w:ins>
      <w:ins w:id="2337" w:author="Walter, Zachary (Council)" w:date="2020-11-24T09:28:00Z">
        <w:r>
          <w:rPr>
            <w:sz w:val="23"/>
            <w:szCs w:val="23"/>
          </w:rPr>
          <w:t xml:space="preserve"> </w:t>
        </w:r>
      </w:ins>
      <w:ins w:id="2338" w:author="Walter, Zachary (Council)" w:date="2020-11-24T09:32:00Z">
        <w:r w:rsidR="00E66ABE">
          <w:rPr>
            <w:sz w:val="23"/>
            <w:szCs w:val="23"/>
          </w:rPr>
          <w:t>as described in</w:t>
        </w:r>
      </w:ins>
      <w:ins w:id="2339" w:author="Walter, Zachary (Council)" w:date="2020-11-24T09:28:00Z">
        <w:r>
          <w:rPr>
            <w:sz w:val="23"/>
            <w:szCs w:val="23"/>
          </w:rPr>
          <w:t xml:space="preserve"> subsection (</w:t>
        </w:r>
      </w:ins>
      <w:ins w:id="2340" w:author="Walter, Zachary (Council)" w:date="2020-12-27T10:42:00Z">
        <w:r w:rsidR="00A82638">
          <w:rPr>
            <w:sz w:val="23"/>
            <w:szCs w:val="23"/>
          </w:rPr>
          <w:t>c</w:t>
        </w:r>
      </w:ins>
      <w:ins w:id="2341" w:author="Walter, Zachary (Council)" w:date="2020-11-24T09:28:00Z">
        <w:r>
          <w:rPr>
            <w:sz w:val="23"/>
            <w:szCs w:val="23"/>
          </w:rPr>
          <w:t>) of this section</w:t>
        </w:r>
      </w:ins>
      <w:ins w:id="2342" w:author="Walter, Zachary (Council)" w:date="2020-11-24T09:30:00Z">
        <w:r w:rsidR="00E66ABE">
          <w:rPr>
            <w:sz w:val="23"/>
            <w:szCs w:val="23"/>
          </w:rPr>
          <w:t xml:space="preserve">, </w:t>
        </w:r>
      </w:ins>
      <w:ins w:id="2343" w:author="Walter, Zachary (Council)" w:date="2020-11-24T09:32:00Z">
        <w:r w:rsidR="00E66ABE">
          <w:rPr>
            <w:sz w:val="23"/>
            <w:szCs w:val="23"/>
          </w:rPr>
          <w:t>with the Secretary</w:t>
        </w:r>
      </w:ins>
      <w:ins w:id="2344" w:author="Walter, Zachary (Council)" w:date="2020-11-24T09:28:00Z">
        <w:r>
          <w:rPr>
            <w:sz w:val="23"/>
            <w:szCs w:val="23"/>
          </w:rPr>
          <w:t xml:space="preserve"> within:</w:t>
        </w:r>
      </w:ins>
    </w:p>
    <w:p w14:paraId="0E1E2143" w14:textId="67FDEC16" w:rsidR="00CB5635" w:rsidRDefault="00CB5635" w:rsidP="002E5D1E">
      <w:pPr>
        <w:spacing w:line="240" w:lineRule="auto"/>
        <w:ind w:firstLine="2160"/>
        <w:rPr>
          <w:ins w:id="2345" w:author="Walter, Zachary (Council)" w:date="2020-11-24T09:28:00Z"/>
          <w:sz w:val="23"/>
          <w:szCs w:val="23"/>
        </w:rPr>
      </w:pPr>
      <w:ins w:id="2346" w:author="Walter, Zachary (Council)" w:date="2020-11-24T09:28:00Z">
        <w:r>
          <w:rPr>
            <w:sz w:val="23"/>
            <w:szCs w:val="23"/>
          </w:rPr>
          <w:t>(A) In the case of an ad hoc committee established pursuant to Rule 651(b)(1)</w:t>
        </w:r>
      </w:ins>
      <w:ins w:id="2347" w:author="Mendonsa, Lauren (Council)" w:date="2020-12-01T16:33:00Z">
        <w:r w:rsidR="00C3542A">
          <w:rPr>
            <w:sz w:val="23"/>
            <w:szCs w:val="23"/>
          </w:rPr>
          <w:t xml:space="preserve"> or (2)</w:t>
        </w:r>
      </w:ins>
      <w:ins w:id="2348" w:author="Walter, Zachary (Council)" w:date="2020-11-24T09:28:00Z">
        <w:r>
          <w:rPr>
            <w:sz w:val="23"/>
            <w:szCs w:val="23"/>
          </w:rPr>
          <w:t xml:space="preserve">, </w:t>
        </w:r>
        <w:r w:rsidR="00E66ABE">
          <w:rPr>
            <w:sz w:val="23"/>
            <w:szCs w:val="23"/>
          </w:rPr>
          <w:t>45</w:t>
        </w:r>
      </w:ins>
      <w:ins w:id="2349" w:author="Walter, Zachary (Council)" w:date="2020-11-24T09:29:00Z">
        <w:r w:rsidR="00E66ABE">
          <w:rPr>
            <w:sz w:val="23"/>
            <w:szCs w:val="23"/>
          </w:rPr>
          <w:t xml:space="preserve"> days after the ad hoc committee is </w:t>
        </w:r>
        <w:proofErr w:type="gramStart"/>
        <w:r w:rsidR="00E66ABE">
          <w:rPr>
            <w:sz w:val="23"/>
            <w:szCs w:val="23"/>
          </w:rPr>
          <w:t>established</w:t>
        </w:r>
      </w:ins>
      <w:ins w:id="2350" w:author="Walter, Zachary (Council)" w:date="2020-11-24T09:28:00Z">
        <w:r>
          <w:rPr>
            <w:sz w:val="23"/>
            <w:szCs w:val="23"/>
          </w:rPr>
          <w:t>;</w:t>
        </w:r>
        <w:proofErr w:type="gramEnd"/>
        <w:r>
          <w:rPr>
            <w:sz w:val="23"/>
            <w:szCs w:val="23"/>
          </w:rPr>
          <w:t xml:space="preserve"> </w:t>
        </w:r>
      </w:ins>
      <w:ins w:id="2351" w:author="Walter, Zachary (Council)" w:date="2020-11-24T09:29:00Z">
        <w:r w:rsidR="00E66ABE">
          <w:rPr>
            <w:sz w:val="23"/>
            <w:szCs w:val="23"/>
          </w:rPr>
          <w:t>or</w:t>
        </w:r>
      </w:ins>
    </w:p>
    <w:p w14:paraId="34EEB51F" w14:textId="45CD05ED" w:rsidR="00CB5635" w:rsidRDefault="00CB5635" w:rsidP="002E5D1E">
      <w:pPr>
        <w:spacing w:line="240" w:lineRule="auto"/>
        <w:ind w:firstLine="2160"/>
        <w:rPr>
          <w:ins w:id="2352" w:author="Walter, Zachary (Council)" w:date="2020-12-27T10:41:00Z"/>
          <w:sz w:val="23"/>
          <w:szCs w:val="23"/>
        </w:rPr>
      </w:pPr>
      <w:ins w:id="2353" w:author="Walter, Zachary (Council)" w:date="2020-11-24T09:28:00Z">
        <w:r>
          <w:rPr>
            <w:sz w:val="23"/>
            <w:szCs w:val="23"/>
          </w:rPr>
          <w:t>(B) In the case of an ad hoc committee established pursuant to Rule 651(b</w:t>
        </w:r>
        <w:proofErr w:type="gramStart"/>
        <w:r>
          <w:rPr>
            <w:sz w:val="23"/>
            <w:szCs w:val="23"/>
          </w:rPr>
          <w:t>)(</w:t>
        </w:r>
        <w:proofErr w:type="gramEnd"/>
        <w:del w:id="2354" w:author="Mendonsa, Lauren (Council)" w:date="2020-12-01T17:32:00Z">
          <w:r w:rsidDel="00343AD0">
            <w:rPr>
              <w:sz w:val="23"/>
              <w:szCs w:val="23"/>
            </w:rPr>
            <w:delText>2</w:delText>
          </w:r>
        </w:del>
      </w:ins>
      <w:ins w:id="2355" w:author="Mendonsa, Lauren (Council)" w:date="2020-12-01T17:32:00Z">
        <w:r w:rsidR="00343AD0">
          <w:rPr>
            <w:sz w:val="23"/>
            <w:szCs w:val="23"/>
          </w:rPr>
          <w:t>3</w:t>
        </w:r>
      </w:ins>
      <w:ins w:id="2356" w:author="Walter, Zachary (Council)" w:date="2020-11-24T09:28:00Z">
        <w:r>
          <w:rPr>
            <w:sz w:val="23"/>
            <w:szCs w:val="23"/>
          </w:rPr>
          <w:t>)</w:t>
        </w:r>
      </w:ins>
      <w:ins w:id="2357" w:author="Walter, Zachary (Council)" w:date="2020-11-24T09:29:00Z">
        <w:r w:rsidR="00E66ABE">
          <w:rPr>
            <w:sz w:val="23"/>
            <w:szCs w:val="23"/>
          </w:rPr>
          <w:t xml:space="preserve">, 90 days after the ad hoc committee is established. </w:t>
        </w:r>
      </w:ins>
    </w:p>
    <w:p w14:paraId="65692ABD" w14:textId="16E31228" w:rsidR="00A82638" w:rsidRDefault="00A82638" w:rsidP="0051172C">
      <w:pPr>
        <w:spacing w:line="240" w:lineRule="auto"/>
        <w:rPr>
          <w:ins w:id="2358" w:author="Walter, Zachary (Council)" w:date="2020-11-24T09:28:00Z"/>
          <w:sz w:val="23"/>
          <w:szCs w:val="23"/>
        </w:rPr>
      </w:pPr>
      <w:ins w:id="2359" w:author="Walter, Zachary (Council)" w:date="2020-12-27T10:41:00Z">
        <w:r>
          <w:rPr>
            <w:sz w:val="23"/>
            <w:szCs w:val="23"/>
          </w:rPr>
          <w:tab/>
          <w:t xml:space="preserve">(b) An ad hoc committee created pursuant to Rule 651(b)(2) may not engage in additional fact finding and shall rely on the findings of outside counsel for the purposes of the report </w:t>
        </w:r>
      </w:ins>
      <w:ins w:id="2360" w:author="Walter, Zachary (Council)" w:date="2020-12-27T10:43:00Z">
        <w:r>
          <w:rPr>
            <w:sz w:val="23"/>
            <w:szCs w:val="23"/>
          </w:rPr>
          <w:t>required by subsection (a)(6) of this section</w:t>
        </w:r>
      </w:ins>
      <w:ins w:id="2361" w:author="Walter, Zachary (Council)" w:date="2020-12-27T10:41:00Z">
        <w:r>
          <w:rPr>
            <w:sz w:val="23"/>
            <w:szCs w:val="23"/>
          </w:rPr>
          <w:t>.</w:t>
        </w:r>
      </w:ins>
    </w:p>
    <w:p w14:paraId="33603355" w14:textId="0C988399" w:rsidR="00CB5635" w:rsidRDefault="00E66ABE" w:rsidP="00E66ABE">
      <w:pPr>
        <w:spacing w:line="240" w:lineRule="auto"/>
        <w:rPr>
          <w:ins w:id="2362" w:author="Walter, Zachary (Council)" w:date="2020-11-24T09:31:00Z"/>
          <w:sz w:val="23"/>
          <w:szCs w:val="23"/>
        </w:rPr>
      </w:pPr>
      <w:ins w:id="2363" w:author="Walter, Zachary (Council)" w:date="2020-11-24T09:31:00Z">
        <w:r>
          <w:rPr>
            <w:sz w:val="23"/>
            <w:szCs w:val="23"/>
          </w:rPr>
          <w:tab/>
          <w:t>(</w:t>
        </w:r>
      </w:ins>
      <w:ins w:id="2364" w:author="Walter, Zachary (Council)" w:date="2020-12-27T10:41:00Z">
        <w:r w:rsidR="00A82638">
          <w:rPr>
            <w:sz w:val="23"/>
            <w:szCs w:val="23"/>
          </w:rPr>
          <w:t>c</w:t>
        </w:r>
      </w:ins>
      <w:ins w:id="2365" w:author="Walter, Zachary (Council)" w:date="2020-11-24T09:31:00Z">
        <w:r>
          <w:rPr>
            <w:sz w:val="23"/>
            <w:szCs w:val="23"/>
          </w:rPr>
          <w:t>)</w:t>
        </w:r>
      </w:ins>
      <w:ins w:id="2366" w:author="Walter, Zachary (Council)" w:date="2020-11-24T09:50:00Z">
        <w:r w:rsidR="00140210">
          <w:rPr>
            <w:sz w:val="23"/>
            <w:szCs w:val="23"/>
          </w:rPr>
          <w:t>(1)</w:t>
        </w:r>
      </w:ins>
      <w:ins w:id="2367" w:author="Walter, Zachary (Council)" w:date="2020-11-24T09:31:00Z">
        <w:r>
          <w:rPr>
            <w:sz w:val="23"/>
            <w:szCs w:val="23"/>
          </w:rPr>
          <w:t xml:space="preserve"> The report required by subsection (a)(</w:t>
        </w:r>
      </w:ins>
      <w:ins w:id="2368" w:author="Walter, Zachary (Council)" w:date="2020-12-27T10:40:00Z">
        <w:r w:rsidR="00A82638">
          <w:rPr>
            <w:sz w:val="23"/>
            <w:szCs w:val="23"/>
          </w:rPr>
          <w:t>6</w:t>
        </w:r>
      </w:ins>
      <w:ins w:id="2369" w:author="Walter, Zachary (Council)" w:date="2020-11-24T09:31:00Z">
        <w:r>
          <w:rPr>
            <w:sz w:val="23"/>
            <w:szCs w:val="23"/>
          </w:rPr>
          <w:t>) of this section shall:</w:t>
        </w:r>
      </w:ins>
    </w:p>
    <w:p w14:paraId="6B02C4A4" w14:textId="5F561E30" w:rsidR="00E66ABE" w:rsidRDefault="00E66ABE" w:rsidP="00E66ABE">
      <w:pPr>
        <w:spacing w:line="240" w:lineRule="auto"/>
        <w:rPr>
          <w:ins w:id="2370" w:author="Walter, Zachary (Council)" w:date="2020-11-24T09:32:00Z"/>
          <w:sz w:val="23"/>
          <w:szCs w:val="23"/>
        </w:rPr>
      </w:pPr>
      <w:ins w:id="2371" w:author="Walter, Zachary (Council)" w:date="2020-11-24T09:32:00Z">
        <w:r>
          <w:rPr>
            <w:sz w:val="23"/>
            <w:szCs w:val="23"/>
          </w:rPr>
          <w:tab/>
        </w:r>
        <w:r>
          <w:rPr>
            <w:sz w:val="23"/>
            <w:szCs w:val="23"/>
          </w:rPr>
          <w:tab/>
        </w:r>
      </w:ins>
      <w:ins w:id="2372" w:author="Walter, Zachary (Council)" w:date="2020-11-24T09:50:00Z">
        <w:r w:rsidR="00140210">
          <w:rPr>
            <w:sz w:val="23"/>
            <w:szCs w:val="23"/>
          </w:rPr>
          <w:tab/>
        </w:r>
      </w:ins>
      <w:ins w:id="2373" w:author="Walter, Zachary (Council)" w:date="2020-11-24T09:32:00Z">
        <w:r>
          <w:rPr>
            <w:sz w:val="23"/>
            <w:szCs w:val="23"/>
          </w:rPr>
          <w:t>(</w:t>
        </w:r>
      </w:ins>
      <w:ins w:id="2374" w:author="Walter, Zachary (Council)" w:date="2020-11-24T09:51:00Z">
        <w:r w:rsidR="00140210">
          <w:rPr>
            <w:sz w:val="23"/>
            <w:szCs w:val="23"/>
          </w:rPr>
          <w:t>A</w:t>
        </w:r>
      </w:ins>
      <w:ins w:id="2375" w:author="Walter, Zachary (Council)" w:date="2020-11-24T09:32:00Z">
        <w:r>
          <w:rPr>
            <w:sz w:val="23"/>
            <w:szCs w:val="23"/>
          </w:rPr>
          <w:t xml:space="preserve">) Summarize the actions </w:t>
        </w:r>
      </w:ins>
      <w:ins w:id="2376" w:author="Walter, Zachary (Council)" w:date="2020-11-24T09:33:00Z">
        <w:r>
          <w:rPr>
            <w:sz w:val="23"/>
            <w:szCs w:val="23"/>
          </w:rPr>
          <w:t>taken by</w:t>
        </w:r>
      </w:ins>
      <w:ins w:id="2377" w:author="Walter, Zachary (Council)" w:date="2020-11-24T09:32:00Z">
        <w:r>
          <w:rPr>
            <w:sz w:val="23"/>
            <w:szCs w:val="23"/>
          </w:rPr>
          <w:t xml:space="preserve"> the ad hoc </w:t>
        </w:r>
        <w:proofErr w:type="gramStart"/>
        <w:r>
          <w:rPr>
            <w:sz w:val="23"/>
            <w:szCs w:val="23"/>
          </w:rPr>
          <w:t>committee;</w:t>
        </w:r>
        <w:proofErr w:type="gramEnd"/>
      </w:ins>
    </w:p>
    <w:p w14:paraId="7231D2A1" w14:textId="33438B99" w:rsidR="00E66ABE" w:rsidRDefault="00E66ABE" w:rsidP="00E66ABE">
      <w:pPr>
        <w:spacing w:line="240" w:lineRule="auto"/>
        <w:rPr>
          <w:ins w:id="2378" w:author="Walter, Zachary (Council)" w:date="2020-11-24T09:33:00Z"/>
          <w:sz w:val="23"/>
          <w:szCs w:val="23"/>
        </w:rPr>
      </w:pPr>
      <w:ins w:id="2379" w:author="Walter, Zachary (Council)" w:date="2020-11-24T09:32:00Z">
        <w:r>
          <w:rPr>
            <w:sz w:val="23"/>
            <w:szCs w:val="23"/>
          </w:rPr>
          <w:tab/>
        </w:r>
        <w:r>
          <w:rPr>
            <w:sz w:val="23"/>
            <w:szCs w:val="23"/>
          </w:rPr>
          <w:tab/>
        </w:r>
      </w:ins>
      <w:ins w:id="2380" w:author="Walter, Zachary (Council)" w:date="2020-11-24T09:50:00Z">
        <w:r w:rsidR="00140210">
          <w:rPr>
            <w:sz w:val="23"/>
            <w:szCs w:val="23"/>
          </w:rPr>
          <w:tab/>
        </w:r>
      </w:ins>
      <w:ins w:id="2381" w:author="Walter, Zachary (Council)" w:date="2020-11-24T09:32:00Z">
        <w:r>
          <w:rPr>
            <w:sz w:val="23"/>
            <w:szCs w:val="23"/>
          </w:rPr>
          <w:t>(</w:t>
        </w:r>
      </w:ins>
      <w:ins w:id="2382" w:author="Walter, Zachary (Council)" w:date="2020-11-24T09:51:00Z">
        <w:r w:rsidR="00140210">
          <w:rPr>
            <w:sz w:val="23"/>
            <w:szCs w:val="23"/>
          </w:rPr>
          <w:t>B</w:t>
        </w:r>
      </w:ins>
      <w:ins w:id="2383" w:author="Walter, Zachary (Council)" w:date="2020-11-24T09:32:00Z">
        <w:r>
          <w:rPr>
            <w:sz w:val="23"/>
            <w:szCs w:val="23"/>
          </w:rPr>
          <w:t xml:space="preserve">) </w:t>
        </w:r>
      </w:ins>
      <w:ins w:id="2384" w:author="Walter, Zachary (Council)" w:date="2020-11-24T09:34:00Z">
        <w:r>
          <w:rPr>
            <w:sz w:val="23"/>
            <w:szCs w:val="23"/>
          </w:rPr>
          <w:t>Describe</w:t>
        </w:r>
      </w:ins>
      <w:ins w:id="2385" w:author="Walter, Zachary (Council)" w:date="2020-11-24T09:32:00Z">
        <w:r>
          <w:rPr>
            <w:sz w:val="23"/>
            <w:szCs w:val="23"/>
          </w:rPr>
          <w:t xml:space="preserve"> the findings of the ad hoc committee</w:t>
        </w:r>
      </w:ins>
      <w:ins w:id="2386" w:author="Walter, Zachary (Council)" w:date="2020-12-16T09:54:00Z">
        <w:r w:rsidR="00F2668A">
          <w:rPr>
            <w:sz w:val="23"/>
            <w:szCs w:val="23"/>
          </w:rPr>
          <w:t>, including identifying the law or rule that has been violated and summarizing the evidence in support of those findings</w:t>
        </w:r>
      </w:ins>
      <w:ins w:id="2387" w:author="Walter, Zachary (Council)" w:date="2020-11-24T09:33:00Z">
        <w:r>
          <w:rPr>
            <w:sz w:val="23"/>
            <w:szCs w:val="23"/>
          </w:rPr>
          <w:t xml:space="preserve">; </w:t>
        </w:r>
      </w:ins>
      <w:ins w:id="2388" w:author="Walter, Zachary (Council)" w:date="2020-11-24T09:37:00Z">
        <w:r>
          <w:rPr>
            <w:sz w:val="23"/>
            <w:szCs w:val="23"/>
          </w:rPr>
          <w:t>and</w:t>
        </w:r>
      </w:ins>
    </w:p>
    <w:p w14:paraId="3B250BBC" w14:textId="0735C93C" w:rsidR="00E66ABE" w:rsidRDefault="00E66ABE" w:rsidP="00E66ABE">
      <w:pPr>
        <w:spacing w:line="240" w:lineRule="auto"/>
        <w:rPr>
          <w:ins w:id="2389" w:author="Walter, Zachary (Council)" w:date="2020-11-24T09:36:00Z"/>
          <w:sz w:val="23"/>
          <w:szCs w:val="23"/>
        </w:rPr>
      </w:pPr>
      <w:ins w:id="2390" w:author="Walter, Zachary (Council)" w:date="2020-11-24T09:33:00Z">
        <w:r>
          <w:rPr>
            <w:sz w:val="23"/>
            <w:szCs w:val="23"/>
          </w:rPr>
          <w:tab/>
        </w:r>
        <w:r>
          <w:rPr>
            <w:sz w:val="23"/>
            <w:szCs w:val="23"/>
          </w:rPr>
          <w:tab/>
        </w:r>
      </w:ins>
      <w:ins w:id="2391" w:author="Walter, Zachary (Council)" w:date="2020-11-24T09:50:00Z">
        <w:r w:rsidR="00140210">
          <w:rPr>
            <w:sz w:val="23"/>
            <w:szCs w:val="23"/>
          </w:rPr>
          <w:tab/>
        </w:r>
      </w:ins>
      <w:ins w:id="2392" w:author="Walter, Zachary (Council)" w:date="2020-11-24T09:33:00Z">
        <w:r>
          <w:rPr>
            <w:sz w:val="23"/>
            <w:szCs w:val="23"/>
          </w:rPr>
          <w:t>(</w:t>
        </w:r>
      </w:ins>
      <w:ins w:id="2393" w:author="Walter, Zachary (Council)" w:date="2020-11-24T09:51:00Z">
        <w:r w:rsidR="00140210">
          <w:rPr>
            <w:sz w:val="23"/>
            <w:szCs w:val="23"/>
          </w:rPr>
          <w:t>C</w:t>
        </w:r>
      </w:ins>
      <w:ins w:id="2394" w:author="Walter, Zachary (Council)" w:date="2020-11-24T09:33:00Z">
        <w:r>
          <w:rPr>
            <w:sz w:val="23"/>
            <w:szCs w:val="23"/>
          </w:rPr>
          <w:t xml:space="preserve">) </w:t>
        </w:r>
      </w:ins>
      <w:ins w:id="2395" w:author="Walter, Zachary (Council)" w:date="2020-11-24T09:34:00Z">
        <w:r>
          <w:rPr>
            <w:sz w:val="23"/>
            <w:szCs w:val="23"/>
          </w:rPr>
          <w:t xml:space="preserve">Recommend </w:t>
        </w:r>
      </w:ins>
      <w:ins w:id="2396" w:author="Walter, Zachary (Council)" w:date="2020-12-16T09:55:00Z">
        <w:r w:rsidR="00F2668A">
          <w:rPr>
            <w:sz w:val="23"/>
            <w:szCs w:val="23"/>
          </w:rPr>
          <w:t>sanctions</w:t>
        </w:r>
      </w:ins>
      <w:ins w:id="2397" w:author="Walter, Zachary (Council)" w:date="2020-11-24T09:35:00Z">
        <w:r>
          <w:rPr>
            <w:sz w:val="23"/>
            <w:szCs w:val="23"/>
          </w:rPr>
          <w:t xml:space="preserve">, </w:t>
        </w:r>
      </w:ins>
      <w:ins w:id="2398" w:author="Walter, Zachary (Council)" w:date="2020-11-24T09:38:00Z">
        <w:r>
          <w:rPr>
            <w:sz w:val="23"/>
            <w:szCs w:val="23"/>
          </w:rPr>
          <w:t xml:space="preserve">if any, </w:t>
        </w:r>
      </w:ins>
      <w:ins w:id="2399" w:author="Walter, Zachary (Council)" w:date="2020-11-24T09:35:00Z">
        <w:r>
          <w:rPr>
            <w:sz w:val="23"/>
            <w:szCs w:val="23"/>
          </w:rPr>
          <w:t>including reprimand, censure, or expulsi</w:t>
        </w:r>
      </w:ins>
      <w:ins w:id="2400" w:author="Walter, Zachary (Council)" w:date="2020-11-24T09:36:00Z">
        <w:r>
          <w:rPr>
            <w:sz w:val="23"/>
            <w:szCs w:val="23"/>
          </w:rPr>
          <w:t xml:space="preserve">on. </w:t>
        </w:r>
      </w:ins>
    </w:p>
    <w:p w14:paraId="64826333" w14:textId="5D29281B" w:rsidR="00DD2243" w:rsidRDefault="00E66ABE" w:rsidP="00E66ABE">
      <w:pPr>
        <w:spacing w:line="240" w:lineRule="auto"/>
        <w:rPr>
          <w:ins w:id="2401" w:author="Walter, Zachary (Council)" w:date="2020-11-24T15:08:00Z"/>
          <w:sz w:val="23"/>
          <w:szCs w:val="23"/>
        </w:rPr>
      </w:pPr>
      <w:ins w:id="2402" w:author="Walter, Zachary (Council)" w:date="2020-11-24T09:36:00Z">
        <w:r>
          <w:rPr>
            <w:sz w:val="23"/>
            <w:szCs w:val="23"/>
          </w:rPr>
          <w:tab/>
        </w:r>
      </w:ins>
      <w:ins w:id="2403" w:author="Walter, Zachary (Council)" w:date="2020-11-24T09:51:00Z">
        <w:r w:rsidR="00140210">
          <w:rPr>
            <w:sz w:val="23"/>
            <w:szCs w:val="23"/>
          </w:rPr>
          <w:tab/>
        </w:r>
      </w:ins>
      <w:ins w:id="2404" w:author="Walter, Zachary (Council)" w:date="2020-11-24T09:36:00Z">
        <w:r>
          <w:rPr>
            <w:sz w:val="23"/>
            <w:szCs w:val="23"/>
          </w:rPr>
          <w:t>(</w:t>
        </w:r>
      </w:ins>
      <w:ins w:id="2405" w:author="Walter, Zachary (Council)" w:date="2020-11-24T09:51:00Z">
        <w:r w:rsidR="00140210">
          <w:rPr>
            <w:sz w:val="23"/>
            <w:szCs w:val="23"/>
          </w:rPr>
          <w:t>2</w:t>
        </w:r>
      </w:ins>
      <w:ins w:id="2406" w:author="Walter, Zachary (Council)" w:date="2020-11-24T09:49:00Z">
        <w:r w:rsidR="00140210">
          <w:rPr>
            <w:sz w:val="23"/>
            <w:szCs w:val="23"/>
          </w:rPr>
          <w:t>)</w:t>
        </w:r>
      </w:ins>
      <w:ins w:id="2407" w:author="Walter, Zachary (Council)" w:date="2020-11-24T09:51:00Z">
        <w:r w:rsidR="00140210">
          <w:rPr>
            <w:sz w:val="23"/>
            <w:szCs w:val="23"/>
          </w:rPr>
          <w:t>(A)</w:t>
        </w:r>
      </w:ins>
      <w:ins w:id="2408" w:author="Walter, Zachary (Council)" w:date="2020-11-24T09:36:00Z">
        <w:r>
          <w:rPr>
            <w:sz w:val="23"/>
            <w:szCs w:val="23"/>
          </w:rPr>
          <w:t xml:space="preserve"> If the report required by subsection (a)(</w:t>
        </w:r>
      </w:ins>
      <w:ins w:id="2409" w:author="Walter, Zachary (Council)" w:date="2020-12-27T10:44:00Z">
        <w:r w:rsidR="00A82638">
          <w:rPr>
            <w:sz w:val="23"/>
            <w:szCs w:val="23"/>
          </w:rPr>
          <w:t>6</w:t>
        </w:r>
      </w:ins>
      <w:ins w:id="2410" w:author="Walter, Zachary (Council)" w:date="2020-11-24T09:36:00Z">
        <w:r>
          <w:rPr>
            <w:sz w:val="23"/>
            <w:szCs w:val="23"/>
          </w:rPr>
          <w:t xml:space="preserve">) of this section recommends </w:t>
        </w:r>
      </w:ins>
      <w:ins w:id="2411" w:author="Walter, Zachary (Council)" w:date="2020-11-24T14:56:00Z">
        <w:r w:rsidR="00523FF6">
          <w:rPr>
            <w:sz w:val="23"/>
            <w:szCs w:val="23"/>
          </w:rPr>
          <w:t xml:space="preserve">a </w:t>
        </w:r>
      </w:ins>
      <w:ins w:id="2412" w:author="Walter, Zachary (Council)" w:date="2020-12-16T09:56:00Z">
        <w:r w:rsidR="00F2668A">
          <w:rPr>
            <w:sz w:val="23"/>
            <w:szCs w:val="23"/>
          </w:rPr>
          <w:t>sanction</w:t>
        </w:r>
      </w:ins>
      <w:ins w:id="2413" w:author="Walter, Zachary (Council)" w:date="2020-11-24T14:56:00Z">
        <w:r w:rsidR="00523FF6">
          <w:rPr>
            <w:sz w:val="23"/>
            <w:szCs w:val="23"/>
          </w:rPr>
          <w:t xml:space="preserve"> that would require a resolution of the Council to implement</w:t>
        </w:r>
      </w:ins>
      <w:ins w:id="2414" w:author="Walter, Zachary (Council)" w:date="2020-11-24T09:37:00Z">
        <w:r>
          <w:rPr>
            <w:sz w:val="23"/>
            <w:szCs w:val="23"/>
          </w:rPr>
          <w:t xml:space="preserve">, </w:t>
        </w:r>
      </w:ins>
      <w:ins w:id="2415" w:author="Walter, Zachary (Council)" w:date="2020-11-24T10:30:00Z">
        <w:r w:rsidR="006607CB">
          <w:rPr>
            <w:sz w:val="23"/>
            <w:szCs w:val="23"/>
          </w:rPr>
          <w:t xml:space="preserve">the chairperson of the ad hoc committee shall introduce </w:t>
        </w:r>
      </w:ins>
      <w:ins w:id="2416" w:author="Walter, Zachary (Council)" w:date="2020-11-24T14:56:00Z">
        <w:r w:rsidR="00523FF6">
          <w:rPr>
            <w:sz w:val="23"/>
            <w:szCs w:val="23"/>
          </w:rPr>
          <w:t>such resolution</w:t>
        </w:r>
      </w:ins>
      <w:ins w:id="2417" w:author="Walter, Zachary (Council)" w:date="2020-11-24T10:30:00Z">
        <w:r w:rsidR="006607CB">
          <w:rPr>
            <w:sz w:val="23"/>
            <w:szCs w:val="23"/>
          </w:rPr>
          <w:t xml:space="preserve"> at the same time the report is filed</w:t>
        </w:r>
      </w:ins>
      <w:ins w:id="2418" w:author="Walter, Zachary (Council)" w:date="2020-11-24T15:07:00Z">
        <w:r w:rsidR="00DD2243">
          <w:rPr>
            <w:sz w:val="23"/>
            <w:szCs w:val="23"/>
          </w:rPr>
          <w:t xml:space="preserve">; except, that, </w:t>
        </w:r>
      </w:ins>
      <w:ins w:id="2419" w:author="Walter, Zachary (Council)" w:date="2020-12-27T13:00:00Z">
        <w:r w:rsidR="0051172C">
          <w:rPr>
            <w:sz w:val="23"/>
            <w:szCs w:val="23"/>
          </w:rPr>
          <w:t xml:space="preserve">if the report </w:t>
        </w:r>
        <w:r w:rsidR="007648B2">
          <w:rPr>
            <w:sz w:val="23"/>
            <w:szCs w:val="23"/>
          </w:rPr>
          <w:t>recommends multiple actions, including censure or expulsion, the resolution</w:t>
        </w:r>
      </w:ins>
      <w:ins w:id="2420" w:author="Walter, Zachary (Council)" w:date="2020-11-24T15:07:00Z">
        <w:r w:rsidR="00DD2243">
          <w:rPr>
            <w:sz w:val="23"/>
            <w:szCs w:val="23"/>
          </w:rPr>
          <w:t xml:space="preserve"> of censure or expulsion shall be introduced </w:t>
        </w:r>
      </w:ins>
      <w:ins w:id="2421" w:author="Walter, Zachary (Council)" w:date="2020-12-27T13:00:00Z">
        <w:r w:rsidR="007648B2">
          <w:rPr>
            <w:sz w:val="23"/>
            <w:szCs w:val="23"/>
          </w:rPr>
          <w:t>as a separate measure</w:t>
        </w:r>
      </w:ins>
      <w:ins w:id="2422" w:author="Walter, Zachary (Council)" w:date="2020-11-24T15:04:00Z">
        <w:r w:rsidR="00DD2243">
          <w:rPr>
            <w:sz w:val="23"/>
            <w:szCs w:val="23"/>
          </w:rPr>
          <w:t>.</w:t>
        </w:r>
      </w:ins>
      <w:ins w:id="2423" w:author="Walter, Zachary (Council)" w:date="2020-11-24T10:32:00Z">
        <w:r w:rsidR="00DF3BB9">
          <w:rPr>
            <w:sz w:val="23"/>
            <w:szCs w:val="23"/>
          </w:rPr>
          <w:t xml:space="preserve"> </w:t>
        </w:r>
      </w:ins>
    </w:p>
    <w:p w14:paraId="4232FE56" w14:textId="0C77C2E8" w:rsidR="00140210" w:rsidRDefault="00DD2243" w:rsidP="004B1F0D">
      <w:pPr>
        <w:spacing w:line="240" w:lineRule="auto"/>
        <w:ind w:firstLine="2160"/>
        <w:rPr>
          <w:ins w:id="2424" w:author="Walter, Zachary (Council)" w:date="2020-11-24T09:49:00Z"/>
          <w:sz w:val="23"/>
          <w:szCs w:val="23"/>
        </w:rPr>
      </w:pPr>
      <w:ins w:id="2425" w:author="Walter, Zachary (Council)" w:date="2020-11-24T15:08:00Z">
        <w:r>
          <w:rPr>
            <w:sz w:val="23"/>
            <w:szCs w:val="23"/>
          </w:rPr>
          <w:t>(B)</w:t>
        </w:r>
      </w:ins>
      <w:ins w:id="2426" w:author="Walter, Zachary (Council)" w:date="2020-11-24T15:09:00Z">
        <w:r>
          <w:rPr>
            <w:sz w:val="23"/>
            <w:szCs w:val="23"/>
          </w:rPr>
          <w:t>(</w:t>
        </w:r>
        <w:proofErr w:type="spellStart"/>
        <w:r>
          <w:rPr>
            <w:sz w:val="23"/>
            <w:szCs w:val="23"/>
          </w:rPr>
          <w:t>i</w:t>
        </w:r>
        <w:proofErr w:type="spellEnd"/>
        <w:r>
          <w:rPr>
            <w:sz w:val="23"/>
            <w:szCs w:val="23"/>
          </w:rPr>
          <w:t>)</w:t>
        </w:r>
      </w:ins>
      <w:ins w:id="2427" w:author="Walter, Zachary (Council)" w:date="2020-11-24T15:08:00Z">
        <w:r>
          <w:rPr>
            <w:sz w:val="23"/>
            <w:szCs w:val="23"/>
          </w:rPr>
          <w:t xml:space="preserve"> </w:t>
        </w:r>
      </w:ins>
      <w:ins w:id="2428" w:author="Walter, Zachary (Council)" w:date="2020-11-24T15:09:00Z">
        <w:r>
          <w:rPr>
            <w:sz w:val="23"/>
            <w:szCs w:val="23"/>
          </w:rPr>
          <w:t xml:space="preserve">A resolution of censure or expulsion introduced pursuant to this paragraph </w:t>
        </w:r>
      </w:ins>
      <w:ins w:id="2429" w:author="Walter, Zachary (Council)" w:date="2020-11-24T10:32:00Z">
        <w:r w:rsidR="00DF3BB9">
          <w:rPr>
            <w:sz w:val="23"/>
            <w:szCs w:val="23"/>
          </w:rPr>
          <w:t>shall</w:t>
        </w:r>
      </w:ins>
      <w:ins w:id="2430" w:author="Walter, Zachary (Council)" w:date="2020-11-24T09:46:00Z">
        <w:r w:rsidR="00F20DF8">
          <w:rPr>
            <w:sz w:val="23"/>
            <w:szCs w:val="23"/>
          </w:rPr>
          <w:t xml:space="preserve"> i</w:t>
        </w:r>
      </w:ins>
      <w:ins w:id="2431" w:author="Walter, Zachary (Council)" w:date="2020-11-24T09:38:00Z">
        <w:r w:rsidR="00E66ABE">
          <w:rPr>
            <w:sz w:val="23"/>
            <w:szCs w:val="23"/>
          </w:rPr>
          <w:t xml:space="preserve">dentify specific charges against the </w:t>
        </w:r>
      </w:ins>
      <w:ins w:id="2432" w:author="Walter, Zachary (Council)" w:date="2020-12-09T17:55:00Z">
        <w:r w:rsidR="00BB136E">
          <w:rPr>
            <w:sz w:val="23"/>
            <w:szCs w:val="23"/>
          </w:rPr>
          <w:t>accused</w:t>
        </w:r>
      </w:ins>
      <w:ins w:id="2433" w:author="Walter, Zachary (Council)" w:date="2020-11-24T09:47:00Z">
        <w:r w:rsidR="00F20DF8">
          <w:rPr>
            <w:sz w:val="23"/>
            <w:szCs w:val="23"/>
          </w:rPr>
          <w:t xml:space="preserve">. </w:t>
        </w:r>
      </w:ins>
    </w:p>
    <w:p w14:paraId="5CD289BE" w14:textId="5494C700" w:rsidR="00140210" w:rsidRDefault="00140210" w:rsidP="004B1F0D">
      <w:pPr>
        <w:spacing w:line="240" w:lineRule="auto"/>
        <w:ind w:firstLine="2880"/>
        <w:rPr>
          <w:ins w:id="2434" w:author="Walter, Zachary (Council)" w:date="2020-11-24T09:49:00Z"/>
          <w:sz w:val="23"/>
          <w:szCs w:val="23"/>
        </w:rPr>
      </w:pPr>
      <w:ins w:id="2435" w:author="Walter, Zachary (Council)" w:date="2020-11-24T09:49:00Z">
        <w:r>
          <w:rPr>
            <w:sz w:val="23"/>
            <w:szCs w:val="23"/>
          </w:rPr>
          <w:t>(</w:t>
        </w:r>
      </w:ins>
      <w:ins w:id="2436" w:author="Walter, Zachary (Council)" w:date="2020-11-24T15:09:00Z">
        <w:r w:rsidR="00DD2243">
          <w:rPr>
            <w:sz w:val="23"/>
            <w:szCs w:val="23"/>
          </w:rPr>
          <w:t>ii</w:t>
        </w:r>
      </w:ins>
      <w:ins w:id="2437" w:author="Walter, Zachary (Council)" w:date="2020-11-24T09:49:00Z">
        <w:r>
          <w:rPr>
            <w:sz w:val="23"/>
            <w:szCs w:val="23"/>
          </w:rPr>
          <w:t xml:space="preserve">) </w:t>
        </w:r>
      </w:ins>
      <w:ins w:id="2438" w:author="Walter, Zachary (Council)" w:date="2020-11-24T09:47:00Z">
        <w:r w:rsidR="00F20DF8">
          <w:rPr>
            <w:sz w:val="23"/>
            <w:szCs w:val="23"/>
          </w:rPr>
          <w:t xml:space="preserve">Each charge shall set forth an offense of which the accused is alleged </w:t>
        </w:r>
      </w:ins>
      <w:ins w:id="2439" w:author="Walter, Zachary (Council)" w:date="2020-12-16T09:59:00Z">
        <w:r w:rsidR="00F2668A">
          <w:rPr>
            <w:sz w:val="23"/>
            <w:szCs w:val="23"/>
          </w:rPr>
          <w:t>to have committed</w:t>
        </w:r>
      </w:ins>
      <w:ins w:id="2440" w:author="Walter, Zachary (Council)" w:date="2020-11-24T09:48:00Z">
        <w:r w:rsidR="00F20DF8">
          <w:rPr>
            <w:sz w:val="23"/>
            <w:szCs w:val="23"/>
          </w:rPr>
          <w:t>, including a citation to the law</w:t>
        </w:r>
      </w:ins>
      <w:ins w:id="2441" w:author="Walter, Zachary (Council)" w:date="2020-12-09T17:55:00Z">
        <w:r w:rsidR="00BB136E">
          <w:rPr>
            <w:sz w:val="23"/>
            <w:szCs w:val="23"/>
          </w:rPr>
          <w:t xml:space="preserve"> or</w:t>
        </w:r>
      </w:ins>
      <w:ins w:id="2442" w:author="Walter, Zachary (Council)" w:date="2020-11-24T09:48:00Z">
        <w:r w:rsidR="00F20DF8">
          <w:rPr>
            <w:sz w:val="23"/>
            <w:szCs w:val="23"/>
          </w:rPr>
          <w:t xml:space="preserve"> rule</w:t>
        </w:r>
      </w:ins>
      <w:ins w:id="2443" w:author="Walter, Zachary (Council)" w:date="2020-12-09T17:55:00Z">
        <w:r w:rsidR="00BB136E">
          <w:rPr>
            <w:sz w:val="23"/>
            <w:szCs w:val="23"/>
          </w:rPr>
          <w:t xml:space="preserve"> </w:t>
        </w:r>
      </w:ins>
      <w:ins w:id="2444" w:author="Walter, Zachary (Council)" w:date="2020-11-24T09:48:00Z">
        <w:r w:rsidR="00F20DF8">
          <w:rPr>
            <w:sz w:val="23"/>
            <w:szCs w:val="23"/>
          </w:rPr>
          <w:t xml:space="preserve">alleged to have been violated. </w:t>
        </w:r>
      </w:ins>
    </w:p>
    <w:p w14:paraId="2953D23B" w14:textId="6926B095" w:rsidR="00E66ABE" w:rsidRDefault="00140210" w:rsidP="004B1F0D">
      <w:pPr>
        <w:spacing w:line="240" w:lineRule="auto"/>
        <w:ind w:firstLine="2880"/>
        <w:rPr>
          <w:ins w:id="2445" w:author="Walter, Zachary (Council)" w:date="2020-11-24T09:56:00Z"/>
          <w:sz w:val="23"/>
          <w:szCs w:val="23"/>
        </w:rPr>
      </w:pPr>
      <w:ins w:id="2446" w:author="Walter, Zachary (Council)" w:date="2020-11-24T09:49:00Z">
        <w:r>
          <w:rPr>
            <w:sz w:val="23"/>
            <w:szCs w:val="23"/>
          </w:rPr>
          <w:t>(</w:t>
        </w:r>
      </w:ins>
      <w:ins w:id="2447" w:author="Walter, Zachary (Council)" w:date="2020-11-24T15:09:00Z">
        <w:r w:rsidR="00DD2243">
          <w:rPr>
            <w:sz w:val="23"/>
            <w:szCs w:val="23"/>
          </w:rPr>
          <w:t>iii</w:t>
        </w:r>
      </w:ins>
      <w:ins w:id="2448" w:author="Walter, Zachary (Council)" w:date="2020-11-24T09:49:00Z">
        <w:r>
          <w:rPr>
            <w:sz w:val="23"/>
            <w:szCs w:val="23"/>
          </w:rPr>
          <w:t xml:space="preserve">) </w:t>
        </w:r>
      </w:ins>
      <w:ins w:id="2449" w:author="Walter, Zachary (Council)" w:date="2020-11-24T09:48:00Z">
        <w:r w:rsidR="00F20DF8">
          <w:rPr>
            <w:sz w:val="23"/>
            <w:szCs w:val="23"/>
          </w:rPr>
          <w:t xml:space="preserve">Each charge shall be accompanied by at least one specification, </w:t>
        </w:r>
      </w:ins>
      <w:ins w:id="2450" w:author="Walter, Zachary (Council)" w:date="2020-11-24T14:57:00Z">
        <w:r w:rsidR="00523FF6">
          <w:rPr>
            <w:sz w:val="23"/>
            <w:szCs w:val="23"/>
          </w:rPr>
          <w:t>which shall state</w:t>
        </w:r>
      </w:ins>
      <w:ins w:id="2451" w:author="Walter, Zachary (Council)" w:date="2020-11-24T09:48:00Z">
        <w:r w:rsidR="00F20DF8">
          <w:rPr>
            <w:sz w:val="23"/>
            <w:szCs w:val="23"/>
          </w:rPr>
          <w:t xml:space="preserve"> what </w:t>
        </w:r>
      </w:ins>
      <w:ins w:id="2452" w:author="Walter, Zachary (Council)" w:date="2020-11-24T14:57:00Z">
        <w:r w:rsidR="00523FF6">
          <w:rPr>
            <w:sz w:val="23"/>
            <w:szCs w:val="23"/>
          </w:rPr>
          <w:t xml:space="preserve">actions </w:t>
        </w:r>
      </w:ins>
      <w:ins w:id="2453" w:author="Walter, Zachary (Council)" w:date="2020-11-24T09:48:00Z">
        <w:r w:rsidR="00F20DF8">
          <w:rPr>
            <w:sz w:val="23"/>
            <w:szCs w:val="23"/>
          </w:rPr>
          <w:t xml:space="preserve">the accused is alleged to have </w:t>
        </w:r>
      </w:ins>
      <w:ins w:id="2454" w:author="Walter, Zachary (Council)" w:date="2020-11-24T14:57:00Z">
        <w:r w:rsidR="00523FF6">
          <w:rPr>
            <w:sz w:val="23"/>
            <w:szCs w:val="23"/>
          </w:rPr>
          <w:t>taken</w:t>
        </w:r>
      </w:ins>
      <w:ins w:id="2455" w:author="Walter, Zachary (Council)" w:date="2020-11-24T14:58:00Z">
        <w:r w:rsidR="00523FF6">
          <w:rPr>
            <w:sz w:val="23"/>
            <w:szCs w:val="23"/>
          </w:rPr>
          <w:t>, which</w:t>
        </w:r>
      </w:ins>
      <w:ins w:id="2456" w:author="Walter, Zachary (Council)" w:date="2020-11-24T09:48:00Z">
        <w:r w:rsidR="00F20DF8">
          <w:rPr>
            <w:sz w:val="23"/>
            <w:szCs w:val="23"/>
          </w:rPr>
          <w:t xml:space="preserve">, if true, </w:t>
        </w:r>
      </w:ins>
      <w:ins w:id="2457" w:author="Walter, Zachary (Council)" w:date="2020-11-24T14:58:00Z">
        <w:r w:rsidR="00523FF6">
          <w:rPr>
            <w:sz w:val="23"/>
            <w:szCs w:val="23"/>
          </w:rPr>
          <w:t>would constitute</w:t>
        </w:r>
      </w:ins>
      <w:ins w:id="2458" w:author="Walter, Zachary (Council)" w:date="2020-11-24T09:48:00Z">
        <w:r w:rsidR="00F20DF8">
          <w:rPr>
            <w:sz w:val="23"/>
            <w:szCs w:val="23"/>
          </w:rPr>
          <w:t xml:space="preserve"> </w:t>
        </w:r>
      </w:ins>
      <w:ins w:id="2459" w:author="Walter, Zachary (Council)" w:date="2020-11-24T09:49:00Z">
        <w:r w:rsidR="00F20DF8">
          <w:rPr>
            <w:sz w:val="23"/>
            <w:szCs w:val="23"/>
          </w:rPr>
          <w:t xml:space="preserve">an instance of the offense </w:t>
        </w:r>
        <w:r>
          <w:rPr>
            <w:sz w:val="23"/>
            <w:szCs w:val="23"/>
          </w:rPr>
          <w:t>indicated in the charge</w:t>
        </w:r>
      </w:ins>
      <w:ins w:id="2460" w:author="Walter, Zachary (Council)" w:date="2020-12-16T10:19:00Z">
        <w:r w:rsidR="007E1890">
          <w:rPr>
            <w:sz w:val="23"/>
            <w:szCs w:val="23"/>
          </w:rPr>
          <w:t>, and a description of the evidence supporting the specification</w:t>
        </w:r>
      </w:ins>
      <w:ins w:id="2461" w:author="Walter, Zachary (Council)" w:date="2020-11-24T09:49:00Z">
        <w:r>
          <w:rPr>
            <w:sz w:val="23"/>
            <w:szCs w:val="23"/>
          </w:rPr>
          <w:t xml:space="preserve">. </w:t>
        </w:r>
      </w:ins>
    </w:p>
    <w:p w14:paraId="6C4A3945" w14:textId="2256C9F9" w:rsidR="002E5D1E" w:rsidRDefault="00140210" w:rsidP="002E5D1E">
      <w:pPr>
        <w:spacing w:line="240" w:lineRule="auto"/>
        <w:rPr>
          <w:ins w:id="2462" w:author="Walter, Zachary (Council)" w:date="2020-11-24T11:28:00Z"/>
          <w:sz w:val="23"/>
          <w:szCs w:val="23"/>
        </w:rPr>
      </w:pPr>
      <w:ins w:id="2463" w:author="Walter, Zachary (Council)" w:date="2020-11-24T09:56:00Z">
        <w:r>
          <w:rPr>
            <w:sz w:val="23"/>
            <w:szCs w:val="23"/>
          </w:rPr>
          <w:tab/>
        </w:r>
        <w:r>
          <w:rPr>
            <w:sz w:val="23"/>
            <w:szCs w:val="23"/>
          </w:rPr>
          <w:tab/>
        </w:r>
      </w:ins>
      <w:ins w:id="2464" w:author="Walter, Zachary (Council)" w:date="2020-11-24T10:32:00Z">
        <w:r w:rsidR="00DF3BB9">
          <w:rPr>
            <w:sz w:val="23"/>
            <w:szCs w:val="23"/>
          </w:rPr>
          <w:tab/>
        </w:r>
      </w:ins>
      <w:ins w:id="2465" w:author="Walter, Zachary (Council)" w:date="2020-11-24T15:09:00Z">
        <w:r w:rsidR="00DD2243">
          <w:rPr>
            <w:sz w:val="23"/>
            <w:szCs w:val="23"/>
          </w:rPr>
          <w:tab/>
        </w:r>
      </w:ins>
      <w:ins w:id="2466" w:author="Walter, Zachary (Council)" w:date="2020-11-24T09:56:00Z">
        <w:r>
          <w:rPr>
            <w:sz w:val="23"/>
            <w:szCs w:val="23"/>
          </w:rPr>
          <w:t>(</w:t>
        </w:r>
      </w:ins>
      <w:ins w:id="2467" w:author="Walter, Zachary (Council)" w:date="2020-11-24T15:09:00Z">
        <w:r w:rsidR="00DD2243">
          <w:rPr>
            <w:sz w:val="23"/>
            <w:szCs w:val="23"/>
          </w:rPr>
          <w:t>iv</w:t>
        </w:r>
      </w:ins>
      <w:ins w:id="2468" w:author="Walter, Zachary (Council)" w:date="2020-11-24T09:56:00Z">
        <w:r>
          <w:rPr>
            <w:sz w:val="23"/>
            <w:szCs w:val="23"/>
          </w:rPr>
          <w:t xml:space="preserve">) </w:t>
        </w:r>
      </w:ins>
      <w:ins w:id="2469" w:author="Walter, Zachary (Council)" w:date="2020-11-24T10:00:00Z">
        <w:r w:rsidR="00BE10AF">
          <w:rPr>
            <w:sz w:val="23"/>
            <w:szCs w:val="23"/>
          </w:rPr>
          <w:t xml:space="preserve">A resolution </w:t>
        </w:r>
      </w:ins>
      <w:ins w:id="2470" w:author="Walter, Zachary (Council)" w:date="2020-11-24T10:01:00Z">
        <w:r w:rsidR="00BE10AF">
          <w:rPr>
            <w:sz w:val="23"/>
            <w:szCs w:val="23"/>
          </w:rPr>
          <w:t>introduced</w:t>
        </w:r>
      </w:ins>
      <w:ins w:id="2471" w:author="Walter, Zachary (Council)" w:date="2020-11-24T10:00:00Z">
        <w:r w:rsidR="00BE10AF">
          <w:rPr>
            <w:sz w:val="23"/>
            <w:szCs w:val="23"/>
          </w:rPr>
          <w:t xml:space="preserve"> pursuant to this paragraph shall be retained </w:t>
        </w:r>
      </w:ins>
      <w:ins w:id="2472" w:author="Walter, Zachary (Council)" w:date="2020-11-24T10:01:00Z">
        <w:r w:rsidR="00BE10AF">
          <w:rPr>
            <w:sz w:val="23"/>
            <w:szCs w:val="23"/>
          </w:rPr>
          <w:t>by the Council.</w:t>
        </w:r>
      </w:ins>
    </w:p>
    <w:p w14:paraId="0A39E42F" w14:textId="5748C7A4" w:rsidR="00E66ABE" w:rsidRPr="002E5D1E" w:rsidRDefault="002E5D1E" w:rsidP="002E5D1E">
      <w:pPr>
        <w:spacing w:line="240" w:lineRule="auto"/>
        <w:rPr>
          <w:ins w:id="2473" w:author="Walter, Zachary (Council)" w:date="2020-11-24T09:19:00Z"/>
          <w:sz w:val="23"/>
          <w:szCs w:val="23"/>
        </w:rPr>
      </w:pPr>
      <w:ins w:id="2474" w:author="Walter, Zachary (Council)" w:date="2020-11-24T11:28:00Z">
        <w:r>
          <w:rPr>
            <w:sz w:val="23"/>
            <w:szCs w:val="23"/>
          </w:rPr>
          <w:lastRenderedPageBreak/>
          <w:tab/>
          <w:t>(</w:t>
        </w:r>
      </w:ins>
      <w:ins w:id="2475" w:author="Walter, Zachary (Council)" w:date="2020-12-27T10:41:00Z">
        <w:r w:rsidR="00A82638">
          <w:rPr>
            <w:sz w:val="23"/>
            <w:szCs w:val="23"/>
          </w:rPr>
          <w:t>d</w:t>
        </w:r>
      </w:ins>
      <w:ins w:id="2476" w:author="Walter, Zachary (Council)" w:date="2020-11-24T11:28:00Z">
        <w:r>
          <w:rPr>
            <w:sz w:val="23"/>
            <w:szCs w:val="23"/>
          </w:rPr>
          <w:t>) Failure of an ad hoc committee to file its report by the deadline provided in subsection (a)(</w:t>
        </w:r>
      </w:ins>
      <w:ins w:id="2477" w:author="Walter, Zachary (Council)" w:date="2020-12-24T11:43:00Z">
        <w:r w:rsidR="0009501B">
          <w:rPr>
            <w:sz w:val="23"/>
            <w:szCs w:val="23"/>
          </w:rPr>
          <w:t>6</w:t>
        </w:r>
      </w:ins>
      <w:ins w:id="2478" w:author="Walter, Zachary (Council)" w:date="2020-11-24T11:28:00Z">
        <w:r>
          <w:rPr>
            <w:sz w:val="23"/>
            <w:szCs w:val="23"/>
          </w:rPr>
          <w:t>) of this section shal</w:t>
        </w:r>
      </w:ins>
      <w:ins w:id="2479" w:author="Walter, Zachary (Council)" w:date="2020-11-24T11:29:00Z">
        <w:r>
          <w:rPr>
            <w:sz w:val="23"/>
            <w:szCs w:val="23"/>
          </w:rPr>
          <w:t xml:space="preserve">l </w:t>
        </w:r>
      </w:ins>
      <w:ins w:id="2480" w:author="Walter, Zachary (Council)" w:date="2020-11-24T11:31:00Z">
        <w:r>
          <w:rPr>
            <w:sz w:val="23"/>
            <w:szCs w:val="23"/>
          </w:rPr>
          <w:t xml:space="preserve">be construed </w:t>
        </w:r>
      </w:ins>
      <w:ins w:id="2481" w:author="Walter, Zachary (Council)" w:date="2020-12-24T11:42:00Z">
        <w:r w:rsidR="0009501B">
          <w:rPr>
            <w:sz w:val="23"/>
            <w:szCs w:val="23"/>
          </w:rPr>
          <w:t>as having failed to reach a decision</w:t>
        </w:r>
      </w:ins>
      <w:ins w:id="2482" w:author="Walter, Zachary (Council)" w:date="2020-11-24T11:31:00Z">
        <w:r>
          <w:rPr>
            <w:sz w:val="23"/>
            <w:szCs w:val="23"/>
          </w:rPr>
          <w:t xml:space="preserve">. </w:t>
        </w:r>
      </w:ins>
    </w:p>
    <w:p w14:paraId="244846D4" w14:textId="6BFFDCEC" w:rsidR="0036513D" w:rsidRPr="002E5D1E" w:rsidDel="00BE10AF" w:rsidRDefault="00A67D9B" w:rsidP="00BE10AF">
      <w:pPr>
        <w:spacing w:line="240" w:lineRule="auto"/>
        <w:rPr>
          <w:del w:id="2483" w:author="Walter, Zachary (Council)" w:date="2020-11-24T10:06:00Z"/>
          <w:sz w:val="23"/>
          <w:szCs w:val="23"/>
        </w:rPr>
      </w:pPr>
      <w:del w:id="2484" w:author="Walter, Zachary (Council)" w:date="2020-11-24T10:06:00Z">
        <w:r w:rsidRPr="002E5D1E" w:rsidDel="00BE10AF">
          <w:rPr>
            <w:sz w:val="23"/>
            <w:szCs w:val="23"/>
          </w:rPr>
          <w:delText xml:space="preserve">consider </w:delText>
        </w:r>
        <w:r w:rsidR="00BE2D34" w:rsidRPr="002E5D1E" w:rsidDel="00BE10AF">
          <w:rPr>
            <w:sz w:val="23"/>
            <w:szCs w:val="23"/>
          </w:rPr>
          <w:delText xml:space="preserve">BEGA’s </w:delText>
        </w:r>
        <w:r w:rsidRPr="002E5D1E" w:rsidDel="00BE10AF">
          <w:rPr>
            <w:sz w:val="23"/>
            <w:szCs w:val="23"/>
          </w:rPr>
          <w:delText xml:space="preserve">findings, conduct an investigation if warranted, and report its findings and penalty recommendations, if any, to the Council within 45 days of being convened. The </w:delText>
        </w:r>
        <w:r w:rsidR="00BE2D34" w:rsidRPr="002E5D1E" w:rsidDel="00BE10AF">
          <w:rPr>
            <w:sz w:val="23"/>
            <w:szCs w:val="23"/>
          </w:rPr>
          <w:delText xml:space="preserve">sanction </w:delText>
        </w:r>
        <w:r w:rsidRPr="002E5D1E" w:rsidDel="00BE10AF">
          <w:rPr>
            <w:sz w:val="23"/>
            <w:szCs w:val="23"/>
          </w:rPr>
          <w:delText>recommendations may include:</w:delText>
        </w:r>
      </w:del>
    </w:p>
    <w:p w14:paraId="03D1FCE6" w14:textId="73F0467C" w:rsidR="00A67D9B" w:rsidRPr="00951B77" w:rsidDel="00BE10AF" w:rsidRDefault="00A67D9B" w:rsidP="00045FD1">
      <w:pPr>
        <w:spacing w:line="240" w:lineRule="auto"/>
        <w:rPr>
          <w:del w:id="2485" w:author="Walter, Zachary (Council)" w:date="2020-11-24T10:06:00Z"/>
          <w:sz w:val="23"/>
          <w:szCs w:val="23"/>
        </w:rPr>
      </w:pPr>
      <w:del w:id="2486" w:author="Walter, Zachary (Council)" w:date="2020-11-24T10:06:00Z">
        <w:r w:rsidRPr="00951B77" w:rsidDel="00BE10AF">
          <w:rPr>
            <w:rFonts w:ascii="Times New Roman" w:hAnsi="Times New Roman" w:cs="Times New Roman"/>
            <w:sz w:val="23"/>
            <w:szCs w:val="23"/>
          </w:rPr>
          <w:delText>​</w:delText>
        </w:r>
        <w:r w:rsidR="00060957" w:rsidRPr="00951B77" w:rsidDel="00BE10AF">
          <w:rPr>
            <w:sz w:val="23"/>
            <w:szCs w:val="23"/>
          </w:rPr>
          <w:tab/>
        </w:r>
        <w:r w:rsidR="00060957" w:rsidRPr="00951B77" w:rsidDel="00BE10AF">
          <w:rPr>
            <w:sz w:val="23"/>
            <w:szCs w:val="23"/>
          </w:rPr>
          <w:tab/>
          <w:delText>(1)</w:delText>
        </w:r>
        <w:r w:rsidRPr="00951B77" w:rsidDel="00BE10AF">
          <w:rPr>
            <w:sz w:val="23"/>
            <w:szCs w:val="23"/>
          </w:rPr>
          <w:delText xml:space="preserve"> Reprimand;</w:delText>
        </w:r>
      </w:del>
    </w:p>
    <w:p w14:paraId="29DFBAC7" w14:textId="27A4C274" w:rsidR="00A67D9B" w:rsidRPr="00951B77" w:rsidDel="00BE10AF" w:rsidRDefault="00A67D9B" w:rsidP="00045FD1">
      <w:pPr>
        <w:spacing w:line="240" w:lineRule="auto"/>
        <w:rPr>
          <w:del w:id="2487" w:author="Walter, Zachary (Council)" w:date="2020-11-24T10:06:00Z"/>
          <w:sz w:val="23"/>
          <w:szCs w:val="23"/>
        </w:rPr>
      </w:pPr>
      <w:del w:id="2488" w:author="Walter, Zachary (Council)" w:date="2020-11-24T10:06:00Z">
        <w:r w:rsidRPr="00951B77" w:rsidDel="00BE10AF">
          <w:rPr>
            <w:rFonts w:ascii="Times New Roman" w:hAnsi="Times New Roman" w:cs="Times New Roman"/>
            <w:sz w:val="23"/>
            <w:szCs w:val="23"/>
          </w:rPr>
          <w:delText>​</w:delText>
        </w:r>
        <w:r w:rsidR="00060957" w:rsidRPr="00951B77" w:rsidDel="00BE10AF">
          <w:rPr>
            <w:sz w:val="23"/>
            <w:szCs w:val="23"/>
          </w:rPr>
          <w:tab/>
        </w:r>
        <w:r w:rsidR="00060957" w:rsidRPr="00951B77" w:rsidDel="00BE10AF">
          <w:rPr>
            <w:sz w:val="23"/>
            <w:szCs w:val="23"/>
          </w:rPr>
          <w:tab/>
          <w:delText>(2)</w:delText>
        </w:r>
        <w:r w:rsidRPr="00951B77" w:rsidDel="00BE10AF">
          <w:rPr>
            <w:sz w:val="23"/>
            <w:szCs w:val="23"/>
          </w:rPr>
          <w:delText xml:space="preserve"> Censure; or</w:delText>
        </w:r>
      </w:del>
    </w:p>
    <w:p w14:paraId="070D391E" w14:textId="14F3A9E9" w:rsidR="0036513D" w:rsidRPr="00951B77" w:rsidDel="00BE10AF" w:rsidRDefault="00A67D9B" w:rsidP="00045FD1">
      <w:pPr>
        <w:spacing w:line="240" w:lineRule="auto"/>
        <w:rPr>
          <w:del w:id="2489" w:author="Walter, Zachary (Council)" w:date="2020-11-24T10:06:00Z"/>
          <w:sz w:val="23"/>
          <w:szCs w:val="23"/>
        </w:rPr>
      </w:pPr>
      <w:del w:id="2490" w:author="Walter, Zachary (Council)" w:date="2020-11-24T10:06:00Z">
        <w:r w:rsidRPr="00951B77" w:rsidDel="00BE10AF">
          <w:rPr>
            <w:rFonts w:ascii="Times New Roman" w:hAnsi="Times New Roman" w:cs="Times New Roman"/>
            <w:sz w:val="23"/>
            <w:szCs w:val="23"/>
          </w:rPr>
          <w:delText>​</w:delText>
        </w:r>
        <w:r w:rsidR="00060957" w:rsidRPr="00951B77" w:rsidDel="00BE10AF">
          <w:rPr>
            <w:sz w:val="23"/>
            <w:szCs w:val="23"/>
          </w:rPr>
          <w:tab/>
        </w:r>
        <w:r w:rsidR="00060957" w:rsidRPr="00951B77" w:rsidDel="00BE10AF">
          <w:rPr>
            <w:sz w:val="23"/>
            <w:szCs w:val="23"/>
          </w:rPr>
          <w:tab/>
          <w:delText>(3)</w:delText>
        </w:r>
        <w:r w:rsidRPr="00951B77" w:rsidDel="00BE10AF">
          <w:rPr>
            <w:sz w:val="23"/>
            <w:szCs w:val="23"/>
          </w:rPr>
          <w:delText xml:space="preserve"> Expulsion.</w:delText>
        </w:r>
      </w:del>
    </w:p>
    <w:p w14:paraId="2154D8B1" w14:textId="7DEBAF00" w:rsidR="00A67D9B" w:rsidRPr="00951B77" w:rsidDel="00BE10AF" w:rsidRDefault="0036513D" w:rsidP="00045FD1">
      <w:pPr>
        <w:spacing w:line="240" w:lineRule="auto"/>
        <w:rPr>
          <w:del w:id="2491" w:author="Walter, Zachary (Council)" w:date="2020-11-24T10:06:00Z"/>
          <w:sz w:val="23"/>
          <w:szCs w:val="23"/>
        </w:rPr>
      </w:pPr>
      <w:del w:id="2492" w:author="Walter, Zachary (Council)" w:date="2020-11-24T10:06:00Z">
        <w:r w:rsidRPr="00951B77" w:rsidDel="00BE10AF">
          <w:rPr>
            <w:sz w:val="23"/>
            <w:szCs w:val="23"/>
          </w:rPr>
          <w:tab/>
        </w:r>
        <w:r w:rsidR="00060957" w:rsidRPr="00951B77" w:rsidDel="00BE10AF">
          <w:rPr>
            <w:sz w:val="23"/>
            <w:szCs w:val="23"/>
          </w:rPr>
          <w:delText>(b)</w:delText>
        </w:r>
        <w:r w:rsidR="00A67D9B" w:rsidRPr="00951B77" w:rsidDel="00BE10AF">
          <w:rPr>
            <w:sz w:val="23"/>
            <w:szCs w:val="23"/>
          </w:rPr>
          <w:delText xml:space="preserve"> The Council shall meet to consider the recommendation within 7 days of receiving the recommendations from the committee.</w:delText>
        </w:r>
      </w:del>
    </w:p>
    <w:p w14:paraId="4F09B8E5" w14:textId="37615BD6" w:rsidR="00A67D9B" w:rsidRPr="00951B77" w:rsidRDefault="00A67D9B" w:rsidP="00045FD1">
      <w:pPr>
        <w:pStyle w:val="Heading3"/>
        <w:spacing w:line="240" w:lineRule="auto"/>
        <w:rPr>
          <w:rFonts w:cs="Times New Roman"/>
          <w:sz w:val="23"/>
          <w:szCs w:val="23"/>
        </w:rPr>
      </w:pPr>
      <w:bookmarkStart w:id="2493" w:name="_Toc408559365"/>
      <w:bookmarkStart w:id="2494" w:name="_Toc60064436"/>
      <w:r w:rsidRPr="00951B77">
        <w:rPr>
          <w:rFonts w:cs="Times New Roman"/>
          <w:sz w:val="23"/>
          <w:szCs w:val="23"/>
        </w:rPr>
        <w:t xml:space="preserve">653. </w:t>
      </w:r>
      <w:del w:id="2495" w:author="Walter, Zachary (Council)" w:date="2020-11-24T10:06:00Z">
        <w:r w:rsidRPr="00951B77" w:rsidDel="00BE10AF">
          <w:rPr>
            <w:rFonts w:cs="Times New Roman"/>
            <w:sz w:val="23"/>
            <w:szCs w:val="23"/>
          </w:rPr>
          <w:delText>AD HOC COMMITTEE BY REQUEST</w:delText>
        </w:r>
      </w:del>
      <w:ins w:id="2496" w:author="Walter, Zachary (Council)" w:date="2020-11-24T10:06:00Z">
        <w:r w:rsidR="00BE10AF">
          <w:rPr>
            <w:rFonts w:cs="Times New Roman"/>
            <w:sz w:val="23"/>
            <w:szCs w:val="23"/>
          </w:rPr>
          <w:t>COUNCIL CONSIDERATION OF REPORT</w:t>
        </w:r>
      </w:ins>
      <w:r w:rsidRPr="00951B77">
        <w:rPr>
          <w:rFonts w:cs="Times New Roman"/>
          <w:sz w:val="23"/>
          <w:szCs w:val="23"/>
        </w:rPr>
        <w:t>.</w:t>
      </w:r>
      <w:bookmarkEnd w:id="2493"/>
      <w:bookmarkEnd w:id="2494"/>
    </w:p>
    <w:p w14:paraId="0FC79808" w14:textId="77777777" w:rsidR="00BE10AF" w:rsidRPr="00951B77" w:rsidDel="00437A26" w:rsidRDefault="00BE10AF" w:rsidP="00BE10AF">
      <w:pPr>
        <w:spacing w:line="240" w:lineRule="auto"/>
        <w:rPr>
          <w:ins w:id="2497" w:author="Walter, Zachary (Council)" w:date="2020-11-24T10:06:00Z"/>
          <w:del w:id="2498" w:author="Walter, Zachary (Council)" w:date="2020-11-23T21:27:00Z"/>
          <w:sz w:val="23"/>
          <w:szCs w:val="23"/>
        </w:rPr>
      </w:pPr>
    </w:p>
    <w:p w14:paraId="430704AE" w14:textId="738294B4" w:rsidR="00A67D9B" w:rsidRPr="00951B77" w:rsidDel="00437A26" w:rsidRDefault="00A67D9B" w:rsidP="00045FD1">
      <w:pPr>
        <w:spacing w:line="240" w:lineRule="auto"/>
        <w:rPr>
          <w:del w:id="2499" w:author="Walter, Zachary (Council)" w:date="2020-11-23T21:27:00Z"/>
          <w:sz w:val="23"/>
          <w:szCs w:val="23"/>
        </w:rPr>
      </w:pPr>
      <w:del w:id="2500" w:author="Walter, Zachary (Council)" w:date="2020-11-23T21:27:00Z">
        <w:r w:rsidRPr="00951B77" w:rsidDel="00437A26">
          <w:rPr>
            <w:rFonts w:ascii="Times New Roman" w:hAnsi="Times New Roman" w:cs="Times New Roman"/>
            <w:sz w:val="23"/>
            <w:szCs w:val="23"/>
          </w:rPr>
          <w:delText>​</w:delText>
        </w:r>
        <w:r w:rsidR="00060957" w:rsidRPr="00951B77" w:rsidDel="00437A26">
          <w:rPr>
            <w:sz w:val="23"/>
            <w:szCs w:val="23"/>
          </w:rPr>
          <w:tab/>
          <w:delText>(a)</w:delText>
        </w:r>
        <w:r w:rsidRPr="00951B77" w:rsidDel="00437A26">
          <w:rPr>
            <w:sz w:val="23"/>
            <w:szCs w:val="23"/>
          </w:rPr>
          <w:delText xml:space="preserve"> </w:delText>
        </w:r>
      </w:del>
      <w:moveFromRangeStart w:id="2501" w:author="Walter, Zachary (Council)" w:date="2020-11-23T17:54:00Z" w:name="move57046479"/>
      <w:moveFrom w:id="2502" w:author="Walter, Zachary (Council)" w:date="2020-11-23T17:54:00Z">
        <w:del w:id="2503" w:author="Walter, Zachary (Council)" w:date="2020-11-23T21:27:00Z">
          <w:r w:rsidRPr="00951B77" w:rsidDel="00437A26">
            <w:rPr>
              <w:sz w:val="23"/>
              <w:szCs w:val="23"/>
            </w:rPr>
            <w:delText>A request for censure or expulsion of a member of the Council may be submitted to the Secretary by any 5 members of the Council. The request shall contain the specific charges on which the proposed sanction is based.</w:delText>
          </w:r>
        </w:del>
      </w:moveFrom>
      <w:moveFromRangeEnd w:id="2501"/>
    </w:p>
    <w:p w14:paraId="7F4B58BB" w14:textId="78D3AD89"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w:t>
      </w:r>
      <w:ins w:id="2504" w:author="Walter, Zachary (Council)" w:date="2020-11-24T10:06:00Z">
        <w:r w:rsidR="00BE10AF">
          <w:rPr>
            <w:sz w:val="23"/>
            <w:szCs w:val="23"/>
          </w:rPr>
          <w:t xml:space="preserve">a) </w:t>
        </w:r>
      </w:ins>
      <w:ins w:id="2505" w:author="Walter, Zachary (Council)" w:date="2020-11-24T10:07:00Z">
        <w:r w:rsidR="00BE10AF">
          <w:rPr>
            <w:sz w:val="23"/>
            <w:szCs w:val="23"/>
          </w:rPr>
          <w:t xml:space="preserve">If an ad hoc committee recommends censure or expulsion, the </w:t>
        </w:r>
      </w:ins>
      <w:ins w:id="2506" w:author="Walter, Zachary (Council)" w:date="2020-11-24T10:39:00Z">
        <w:r w:rsidR="00DF3BB9">
          <w:rPr>
            <w:sz w:val="23"/>
            <w:szCs w:val="23"/>
          </w:rPr>
          <w:t>Chairman</w:t>
        </w:r>
      </w:ins>
      <w:ins w:id="2507" w:author="Walter, Zachary (Council)" w:date="2020-12-16T10:02:00Z">
        <w:r w:rsidR="00462F64">
          <w:rPr>
            <w:sz w:val="23"/>
            <w:szCs w:val="23"/>
          </w:rPr>
          <w:t>, or another Councilmember designated by the Chairman,</w:t>
        </w:r>
      </w:ins>
      <w:ins w:id="2508" w:author="Walter, Zachary (Council)" w:date="2020-11-24T12:01:00Z">
        <w:r w:rsidR="00973691">
          <w:rPr>
            <w:sz w:val="23"/>
            <w:szCs w:val="23"/>
          </w:rPr>
          <w:t xml:space="preserve"> </w:t>
        </w:r>
      </w:ins>
      <w:del w:id="2509" w:author="Walter, Zachary (Council)" w:date="2020-11-24T10:06:00Z">
        <w:r w:rsidR="00060957" w:rsidRPr="00951B77" w:rsidDel="00BE10AF">
          <w:rPr>
            <w:sz w:val="23"/>
            <w:szCs w:val="23"/>
          </w:rPr>
          <w:delText>b)</w:delText>
        </w:r>
      </w:del>
      <w:ins w:id="2510" w:author="Walter, Zachary (Council)" w:date="2020-11-24T10:08:00Z">
        <w:r w:rsidR="00BE10AF">
          <w:rPr>
            <w:sz w:val="23"/>
            <w:szCs w:val="23"/>
          </w:rPr>
          <w:t xml:space="preserve">shall </w:t>
        </w:r>
      </w:ins>
      <w:ins w:id="2511" w:author="Walter, Zachary (Council)" w:date="2020-11-24T10:40:00Z">
        <w:r w:rsidR="000027C6">
          <w:rPr>
            <w:sz w:val="23"/>
            <w:szCs w:val="23"/>
          </w:rPr>
          <w:t xml:space="preserve">hold a </w:t>
        </w:r>
      </w:ins>
      <w:ins w:id="2512" w:author="Walter, Zachary (Council)" w:date="2020-12-16T10:03:00Z">
        <w:r w:rsidR="00462F64">
          <w:rPr>
            <w:sz w:val="23"/>
            <w:szCs w:val="23"/>
          </w:rPr>
          <w:t>proceeding</w:t>
        </w:r>
      </w:ins>
      <w:ins w:id="2513" w:author="Walter, Zachary (Council)" w:date="2020-11-24T10:08:00Z">
        <w:r w:rsidR="00BE10AF">
          <w:rPr>
            <w:sz w:val="23"/>
            <w:szCs w:val="23"/>
          </w:rPr>
          <w:t xml:space="preserve"> </w:t>
        </w:r>
      </w:ins>
      <w:ins w:id="2514" w:author="Walter, Zachary (Council)" w:date="2020-11-24T10:09:00Z">
        <w:r w:rsidR="0001569A">
          <w:rPr>
            <w:sz w:val="23"/>
            <w:szCs w:val="23"/>
          </w:rPr>
          <w:t xml:space="preserve">within 45 days after </w:t>
        </w:r>
      </w:ins>
      <w:ins w:id="2515" w:author="Walter, Zachary (Council)" w:date="2020-11-24T10:10:00Z">
        <w:r w:rsidR="0001569A">
          <w:rPr>
            <w:sz w:val="23"/>
            <w:szCs w:val="23"/>
          </w:rPr>
          <w:t>the ad hoc committee files its report pursuant to Rule 652</w:t>
        </w:r>
      </w:ins>
      <w:ins w:id="2516" w:author="Walter, Zachary (Council)" w:date="2020-11-24T10:21:00Z">
        <w:r w:rsidR="006607CB">
          <w:rPr>
            <w:sz w:val="23"/>
            <w:szCs w:val="23"/>
          </w:rPr>
          <w:t>.</w:t>
        </w:r>
      </w:ins>
      <w:del w:id="2517" w:author="Walter, Zachary (Council)" w:date="2020-11-24T10:08:00Z">
        <w:r w:rsidRPr="00951B77" w:rsidDel="00BE10AF">
          <w:rPr>
            <w:sz w:val="23"/>
            <w:szCs w:val="23"/>
          </w:rPr>
          <w:delText xml:space="preserve"> </w:delText>
        </w:r>
      </w:del>
      <w:del w:id="2518" w:author="Walter, Zachary (Council)" w:date="2020-11-24T08:32:00Z">
        <w:r w:rsidRPr="00951B77" w:rsidDel="00193C06">
          <w:rPr>
            <w:sz w:val="23"/>
            <w:szCs w:val="23"/>
          </w:rPr>
          <w:delText>The Secretary shall deliver a copy of the request for an ad hoc committee and the charges to each member of the Council at least 48 hours prior to the first meeting of the committee at which the request will be first considered.</w:delText>
        </w:r>
      </w:del>
    </w:p>
    <w:p w14:paraId="0897EFC1" w14:textId="13A5F5F0" w:rsidR="00A67D9B" w:rsidRPr="00951B77" w:rsidDel="006607CB" w:rsidRDefault="00A67D9B" w:rsidP="00393212">
      <w:pPr>
        <w:spacing w:line="240" w:lineRule="auto"/>
        <w:rPr>
          <w:del w:id="2519" w:author="Walter, Zachary (Council)" w:date="2020-11-24T10:23:00Z"/>
          <w:sz w:val="23"/>
          <w:szCs w:val="23"/>
        </w:rPr>
      </w:pPr>
      <w:r w:rsidRPr="00951B77">
        <w:rPr>
          <w:rFonts w:ascii="Times New Roman" w:hAnsi="Times New Roman" w:cs="Times New Roman"/>
          <w:sz w:val="23"/>
          <w:szCs w:val="23"/>
        </w:rPr>
        <w:t>​</w:t>
      </w:r>
      <w:r w:rsidR="00060957" w:rsidRPr="00951B77">
        <w:rPr>
          <w:sz w:val="23"/>
          <w:szCs w:val="23"/>
        </w:rPr>
        <w:tab/>
        <w:t>(</w:t>
      </w:r>
      <w:ins w:id="2520" w:author="Walter, Zachary (Council)" w:date="2020-11-24T10:33:00Z">
        <w:r w:rsidR="00DF3BB9">
          <w:rPr>
            <w:sz w:val="23"/>
            <w:szCs w:val="23"/>
          </w:rPr>
          <w:t>b</w:t>
        </w:r>
      </w:ins>
      <w:del w:id="2521" w:author="Walter, Zachary (Council)" w:date="2020-11-24T10:33:00Z">
        <w:r w:rsidR="00060957" w:rsidRPr="00951B77" w:rsidDel="00DF3BB9">
          <w:rPr>
            <w:sz w:val="23"/>
            <w:szCs w:val="23"/>
          </w:rPr>
          <w:delText>c</w:delText>
        </w:r>
      </w:del>
      <w:r w:rsidR="00060957" w:rsidRPr="00951B77">
        <w:rPr>
          <w:sz w:val="23"/>
          <w:szCs w:val="23"/>
        </w:rPr>
        <w:t>)</w:t>
      </w:r>
      <w:ins w:id="2522" w:author="Walter, Zachary (Council)" w:date="2020-11-24T10:33:00Z">
        <w:r w:rsidR="00DF3BB9">
          <w:rPr>
            <w:sz w:val="23"/>
            <w:szCs w:val="23"/>
          </w:rPr>
          <w:t xml:space="preserve"> </w:t>
        </w:r>
      </w:ins>
      <w:del w:id="2523" w:author="Walter, Zachary (Council)" w:date="2020-11-24T10:33:00Z">
        <w:r w:rsidRPr="00951B77" w:rsidDel="00DF3BB9">
          <w:rPr>
            <w:sz w:val="23"/>
            <w:szCs w:val="23"/>
          </w:rPr>
          <w:delText xml:space="preserve"> </w:delText>
        </w:r>
      </w:del>
      <w:del w:id="2524" w:author="Walter, Zachary (Council)" w:date="2020-11-23T21:30:00Z">
        <w:r w:rsidRPr="00951B77" w:rsidDel="00786F73">
          <w:rPr>
            <w:sz w:val="23"/>
            <w:szCs w:val="23"/>
          </w:rPr>
          <w:delText>The committee</w:delText>
        </w:r>
        <w:r w:rsidR="00702769" w:rsidRPr="00951B77" w:rsidDel="00786F73">
          <w:rPr>
            <w:sz w:val="23"/>
            <w:szCs w:val="23"/>
          </w:rPr>
          <w:delText>’</w:delText>
        </w:r>
        <w:r w:rsidRPr="00951B77" w:rsidDel="00786F73">
          <w:rPr>
            <w:sz w:val="23"/>
            <w:szCs w:val="23"/>
          </w:rPr>
          <w:delText xml:space="preserve">s proceedings may be conducted in executive session in accordance with </w:delText>
        </w:r>
        <w:r w:rsidR="00096789" w:rsidRPr="00951B77" w:rsidDel="00786F73">
          <w:rPr>
            <w:sz w:val="23"/>
            <w:szCs w:val="23"/>
          </w:rPr>
          <w:delText>Rule</w:delText>
        </w:r>
        <w:r w:rsidRPr="00951B77" w:rsidDel="00786F73">
          <w:rPr>
            <w:sz w:val="23"/>
            <w:szCs w:val="23"/>
          </w:rPr>
          <w:delText xml:space="preserve"> 504. </w:delText>
        </w:r>
      </w:del>
      <w:del w:id="2525" w:author="Walter, Zachary (Council)" w:date="2020-11-24T10:23:00Z">
        <w:r w:rsidRPr="00951B77" w:rsidDel="006607CB">
          <w:rPr>
            <w:sz w:val="23"/>
            <w:szCs w:val="23"/>
          </w:rPr>
          <w:delText xml:space="preserve">The committee shall permit testimony from both the </w:delText>
        </w:r>
        <w:r w:rsidR="00F76540" w:rsidRPr="00951B77" w:rsidDel="006607CB">
          <w:rPr>
            <w:sz w:val="23"/>
            <w:szCs w:val="23"/>
          </w:rPr>
          <w:delText>M</w:delText>
        </w:r>
        <w:r w:rsidRPr="00951B77" w:rsidDel="006607CB">
          <w:rPr>
            <w:sz w:val="23"/>
            <w:szCs w:val="23"/>
          </w:rPr>
          <w:delText>ember</w:delText>
        </w:r>
        <w:r w:rsidR="00BE2D34" w:rsidRPr="00951B77" w:rsidDel="006607CB">
          <w:rPr>
            <w:sz w:val="23"/>
            <w:szCs w:val="23"/>
          </w:rPr>
          <w:delText>s</w:delText>
        </w:r>
        <w:r w:rsidRPr="00951B77" w:rsidDel="006607CB">
          <w:rPr>
            <w:sz w:val="23"/>
            <w:szCs w:val="23"/>
          </w:rPr>
          <w:delText xml:space="preserve"> making the request and the </w:delText>
        </w:r>
        <w:r w:rsidR="00F76540" w:rsidRPr="00951B77" w:rsidDel="006607CB">
          <w:rPr>
            <w:sz w:val="23"/>
            <w:szCs w:val="23"/>
          </w:rPr>
          <w:delText>M</w:delText>
        </w:r>
        <w:r w:rsidRPr="00951B77" w:rsidDel="006607CB">
          <w:rPr>
            <w:sz w:val="23"/>
            <w:szCs w:val="23"/>
          </w:rPr>
          <w:delText xml:space="preserve">ember </w:delText>
        </w:r>
        <w:r w:rsidR="00BE2D34" w:rsidRPr="00951B77" w:rsidDel="006607CB">
          <w:rPr>
            <w:sz w:val="23"/>
            <w:szCs w:val="23"/>
          </w:rPr>
          <w:delText xml:space="preserve">or Members </w:delText>
        </w:r>
        <w:r w:rsidRPr="00951B77" w:rsidDel="006607CB">
          <w:rPr>
            <w:sz w:val="23"/>
            <w:szCs w:val="23"/>
          </w:rPr>
          <w:delText>subject to the request and shall determine whether:</w:delText>
        </w:r>
      </w:del>
    </w:p>
    <w:p w14:paraId="47D56F4B" w14:textId="4190B052" w:rsidR="00A67D9B" w:rsidRPr="00951B77" w:rsidDel="006607CB" w:rsidRDefault="00A67D9B" w:rsidP="00393212">
      <w:pPr>
        <w:spacing w:line="240" w:lineRule="auto"/>
        <w:rPr>
          <w:del w:id="2526" w:author="Walter, Zachary (Council)" w:date="2020-11-24T10:23:00Z"/>
          <w:sz w:val="23"/>
          <w:szCs w:val="23"/>
        </w:rPr>
      </w:pPr>
      <w:del w:id="2527" w:author="Walter, Zachary (Council)" w:date="2020-11-24T10:23:00Z">
        <w:r w:rsidRPr="00951B77" w:rsidDel="006607CB">
          <w:rPr>
            <w:rFonts w:ascii="Times New Roman" w:hAnsi="Times New Roman" w:cs="Times New Roman"/>
            <w:sz w:val="23"/>
            <w:szCs w:val="23"/>
          </w:rPr>
          <w:delText>​</w:delText>
        </w:r>
        <w:r w:rsidR="00060957" w:rsidRPr="00951B77" w:rsidDel="006607CB">
          <w:rPr>
            <w:sz w:val="23"/>
            <w:szCs w:val="23"/>
          </w:rPr>
          <w:tab/>
        </w:r>
        <w:r w:rsidR="00060957" w:rsidRPr="00951B77" w:rsidDel="006607CB">
          <w:rPr>
            <w:sz w:val="23"/>
            <w:szCs w:val="23"/>
          </w:rPr>
          <w:tab/>
          <w:delText>(1)</w:delText>
        </w:r>
        <w:r w:rsidRPr="00951B77" w:rsidDel="006607CB">
          <w:rPr>
            <w:sz w:val="23"/>
            <w:szCs w:val="23"/>
          </w:rPr>
          <w:delText xml:space="preserve"> Further investigation of the charges is required to determine if a hearing is warranted;</w:delText>
        </w:r>
      </w:del>
    </w:p>
    <w:p w14:paraId="621B6237" w14:textId="5D7369BE" w:rsidR="00A67D9B" w:rsidRPr="00951B77" w:rsidDel="006607CB" w:rsidRDefault="00A67D9B" w:rsidP="002E5D1E">
      <w:pPr>
        <w:spacing w:line="240" w:lineRule="auto"/>
        <w:rPr>
          <w:del w:id="2528" w:author="Walter, Zachary (Council)" w:date="2020-11-24T10:23:00Z"/>
          <w:sz w:val="23"/>
          <w:szCs w:val="23"/>
        </w:rPr>
      </w:pPr>
      <w:del w:id="2529" w:author="Walter, Zachary (Council)" w:date="2020-11-24T10:23:00Z">
        <w:r w:rsidRPr="00951B77" w:rsidDel="006607CB">
          <w:rPr>
            <w:rFonts w:ascii="Times New Roman" w:hAnsi="Times New Roman" w:cs="Times New Roman"/>
            <w:sz w:val="23"/>
            <w:szCs w:val="23"/>
          </w:rPr>
          <w:delText>​</w:delText>
        </w:r>
        <w:r w:rsidR="00060957" w:rsidRPr="00951B77" w:rsidDel="006607CB">
          <w:rPr>
            <w:sz w:val="23"/>
            <w:szCs w:val="23"/>
          </w:rPr>
          <w:tab/>
        </w:r>
        <w:r w:rsidR="00060957" w:rsidRPr="00951B77" w:rsidDel="006607CB">
          <w:rPr>
            <w:sz w:val="23"/>
            <w:szCs w:val="23"/>
          </w:rPr>
          <w:tab/>
          <w:delText>(2)</w:delText>
        </w:r>
        <w:r w:rsidRPr="00951B77" w:rsidDel="006607CB">
          <w:rPr>
            <w:sz w:val="23"/>
            <w:szCs w:val="23"/>
          </w:rPr>
          <w:delText xml:space="preserve"> The matter is to be set for a hearing; or</w:delText>
        </w:r>
      </w:del>
    </w:p>
    <w:p w14:paraId="4F93CD3E" w14:textId="664A2A8C" w:rsidR="00A67D9B" w:rsidRPr="00951B77" w:rsidDel="006607CB" w:rsidRDefault="00A67D9B" w:rsidP="002E5D1E">
      <w:pPr>
        <w:spacing w:line="240" w:lineRule="auto"/>
        <w:rPr>
          <w:del w:id="2530" w:author="Walter, Zachary (Council)" w:date="2020-11-24T10:23:00Z"/>
          <w:sz w:val="23"/>
          <w:szCs w:val="23"/>
        </w:rPr>
      </w:pPr>
      <w:del w:id="2531" w:author="Walter, Zachary (Council)" w:date="2020-11-24T10:23:00Z">
        <w:r w:rsidRPr="00951B77" w:rsidDel="006607CB">
          <w:rPr>
            <w:rFonts w:ascii="Times New Roman" w:hAnsi="Times New Roman" w:cs="Times New Roman"/>
            <w:sz w:val="23"/>
            <w:szCs w:val="23"/>
          </w:rPr>
          <w:delText>​</w:delText>
        </w:r>
        <w:r w:rsidR="00060957" w:rsidRPr="00951B77" w:rsidDel="006607CB">
          <w:rPr>
            <w:sz w:val="23"/>
            <w:szCs w:val="23"/>
          </w:rPr>
          <w:tab/>
        </w:r>
        <w:r w:rsidR="00060957" w:rsidRPr="00951B77" w:rsidDel="006607CB">
          <w:rPr>
            <w:sz w:val="23"/>
            <w:szCs w:val="23"/>
          </w:rPr>
          <w:tab/>
          <w:delText>(3)</w:delText>
        </w:r>
        <w:r w:rsidRPr="00951B77" w:rsidDel="006607CB">
          <w:rPr>
            <w:sz w:val="23"/>
            <w:szCs w:val="23"/>
          </w:rPr>
          <w:delText xml:space="preserve"> No further action should be taken with respect to the request.</w:delText>
        </w:r>
      </w:del>
    </w:p>
    <w:p w14:paraId="7435A7A0" w14:textId="45FD1E7B" w:rsidR="00A67D9B" w:rsidRPr="00951B77" w:rsidDel="006607CB" w:rsidRDefault="00A67D9B" w:rsidP="002E5D1E">
      <w:pPr>
        <w:spacing w:line="240" w:lineRule="auto"/>
        <w:rPr>
          <w:del w:id="2532" w:author="Walter, Zachary (Council)" w:date="2020-11-24T10:23:00Z"/>
          <w:sz w:val="23"/>
          <w:szCs w:val="23"/>
        </w:rPr>
      </w:pPr>
      <w:del w:id="2533" w:author="Walter, Zachary (Council)" w:date="2020-11-24T10:23:00Z">
        <w:r w:rsidRPr="00951B77" w:rsidDel="006607CB">
          <w:rPr>
            <w:rFonts w:ascii="Times New Roman" w:hAnsi="Times New Roman" w:cs="Times New Roman"/>
            <w:sz w:val="23"/>
            <w:szCs w:val="23"/>
          </w:rPr>
          <w:delText>​</w:delText>
        </w:r>
        <w:r w:rsidR="00060957" w:rsidRPr="00951B77" w:rsidDel="006607CB">
          <w:rPr>
            <w:sz w:val="23"/>
            <w:szCs w:val="23"/>
          </w:rPr>
          <w:tab/>
          <w:delText>(d)</w:delText>
        </w:r>
        <w:r w:rsidRPr="00951B77" w:rsidDel="006607CB">
          <w:rPr>
            <w:sz w:val="23"/>
            <w:szCs w:val="23"/>
          </w:rPr>
          <w:delText xml:space="preserve"> If the committee determines no further action should be taken with respect to the request, the committee shall report that to the Council at its earliest opportunity. If the committee determines that further investigation is required, the committee shall conduct an investigation and report a summary of its proceedings and its findings, </w:delText>
        </w:r>
        <w:r w:rsidRPr="00951B77" w:rsidDel="006607CB">
          <w:rPr>
            <w:sz w:val="23"/>
            <w:szCs w:val="23"/>
          </w:rPr>
          <w:lastRenderedPageBreak/>
          <w:delText xml:space="preserve">along with </w:delText>
        </w:r>
        <w:r w:rsidR="00BE2D34" w:rsidRPr="00951B77" w:rsidDel="006607CB">
          <w:rPr>
            <w:sz w:val="23"/>
            <w:szCs w:val="23"/>
          </w:rPr>
          <w:delText xml:space="preserve">sanction </w:delText>
        </w:r>
        <w:r w:rsidRPr="00951B77" w:rsidDel="006607CB">
          <w:rPr>
            <w:sz w:val="23"/>
            <w:szCs w:val="23"/>
          </w:rPr>
          <w:delText xml:space="preserve">recommendations, if any, to the Council at its earliest opportunity. The </w:delText>
        </w:r>
        <w:r w:rsidR="00BE2D34" w:rsidRPr="00951B77" w:rsidDel="006607CB">
          <w:rPr>
            <w:sz w:val="23"/>
            <w:szCs w:val="23"/>
          </w:rPr>
          <w:delText xml:space="preserve">sanction </w:delText>
        </w:r>
        <w:r w:rsidRPr="00951B77" w:rsidDel="006607CB">
          <w:rPr>
            <w:sz w:val="23"/>
            <w:szCs w:val="23"/>
          </w:rPr>
          <w:delText>recommendations, if any, may include:</w:delText>
        </w:r>
      </w:del>
    </w:p>
    <w:p w14:paraId="496C98BD" w14:textId="71488199" w:rsidR="00A67D9B" w:rsidRPr="00951B77" w:rsidDel="006607CB" w:rsidRDefault="00A67D9B" w:rsidP="002E5D1E">
      <w:pPr>
        <w:spacing w:line="240" w:lineRule="auto"/>
        <w:rPr>
          <w:del w:id="2534" w:author="Walter, Zachary (Council)" w:date="2020-11-24T10:23:00Z"/>
          <w:sz w:val="23"/>
          <w:szCs w:val="23"/>
        </w:rPr>
      </w:pPr>
      <w:del w:id="2535" w:author="Walter, Zachary (Council)" w:date="2020-11-24T10:23:00Z">
        <w:r w:rsidRPr="00951B77" w:rsidDel="006607CB">
          <w:rPr>
            <w:rFonts w:ascii="Times New Roman" w:hAnsi="Times New Roman" w:cs="Times New Roman"/>
            <w:sz w:val="23"/>
            <w:szCs w:val="23"/>
          </w:rPr>
          <w:delText>​</w:delText>
        </w:r>
        <w:r w:rsidR="00060957" w:rsidRPr="00951B77" w:rsidDel="006607CB">
          <w:rPr>
            <w:sz w:val="23"/>
            <w:szCs w:val="23"/>
          </w:rPr>
          <w:tab/>
        </w:r>
        <w:r w:rsidR="00060957" w:rsidRPr="00951B77" w:rsidDel="006607CB">
          <w:rPr>
            <w:sz w:val="23"/>
            <w:szCs w:val="23"/>
          </w:rPr>
          <w:tab/>
          <w:delText>(1)</w:delText>
        </w:r>
        <w:r w:rsidRPr="00951B77" w:rsidDel="006607CB">
          <w:rPr>
            <w:sz w:val="23"/>
            <w:szCs w:val="23"/>
          </w:rPr>
          <w:delText xml:space="preserve"> Reprimand;</w:delText>
        </w:r>
      </w:del>
    </w:p>
    <w:p w14:paraId="662C6EFD" w14:textId="3FB35737" w:rsidR="00A67D9B" w:rsidRPr="00951B77" w:rsidDel="006607CB" w:rsidRDefault="00A67D9B" w:rsidP="002E5D1E">
      <w:pPr>
        <w:spacing w:line="240" w:lineRule="auto"/>
        <w:rPr>
          <w:del w:id="2536" w:author="Walter, Zachary (Council)" w:date="2020-11-24T10:23:00Z"/>
          <w:sz w:val="23"/>
          <w:szCs w:val="23"/>
        </w:rPr>
      </w:pPr>
      <w:del w:id="2537" w:author="Walter, Zachary (Council)" w:date="2020-11-24T10:23:00Z">
        <w:r w:rsidRPr="00951B77" w:rsidDel="006607CB">
          <w:rPr>
            <w:rFonts w:ascii="Times New Roman" w:hAnsi="Times New Roman" w:cs="Times New Roman"/>
            <w:sz w:val="23"/>
            <w:szCs w:val="23"/>
          </w:rPr>
          <w:delText>​</w:delText>
        </w:r>
        <w:r w:rsidR="00060957" w:rsidRPr="00951B77" w:rsidDel="006607CB">
          <w:rPr>
            <w:sz w:val="23"/>
            <w:szCs w:val="23"/>
          </w:rPr>
          <w:tab/>
        </w:r>
        <w:r w:rsidR="00060957" w:rsidRPr="00951B77" w:rsidDel="006607CB">
          <w:rPr>
            <w:sz w:val="23"/>
            <w:szCs w:val="23"/>
          </w:rPr>
          <w:tab/>
          <w:delText>(2)</w:delText>
        </w:r>
        <w:r w:rsidRPr="00951B77" w:rsidDel="006607CB">
          <w:rPr>
            <w:sz w:val="23"/>
            <w:szCs w:val="23"/>
          </w:rPr>
          <w:delText xml:space="preserve"> Censure; or</w:delText>
        </w:r>
      </w:del>
    </w:p>
    <w:p w14:paraId="51AAC211" w14:textId="6EA26D6E" w:rsidR="00A67D9B" w:rsidRPr="00951B77" w:rsidDel="00DF3BB9" w:rsidRDefault="00A67D9B" w:rsidP="00DE0A18">
      <w:pPr>
        <w:spacing w:line="240" w:lineRule="auto"/>
        <w:rPr>
          <w:del w:id="2538" w:author="Walter, Zachary (Council)" w:date="2020-11-24T10:33:00Z"/>
          <w:sz w:val="23"/>
          <w:szCs w:val="23"/>
        </w:rPr>
      </w:pPr>
      <w:del w:id="2539" w:author="Walter, Zachary (Council)" w:date="2020-11-24T10:23:00Z">
        <w:r w:rsidRPr="00951B77" w:rsidDel="006607CB">
          <w:rPr>
            <w:rFonts w:ascii="Times New Roman" w:hAnsi="Times New Roman" w:cs="Times New Roman"/>
            <w:sz w:val="23"/>
            <w:szCs w:val="23"/>
          </w:rPr>
          <w:delText>​</w:delText>
        </w:r>
        <w:r w:rsidR="00060957" w:rsidRPr="00951B77" w:rsidDel="006607CB">
          <w:rPr>
            <w:sz w:val="23"/>
            <w:szCs w:val="23"/>
          </w:rPr>
          <w:tab/>
        </w:r>
        <w:r w:rsidR="00060957" w:rsidRPr="00951B77" w:rsidDel="006607CB">
          <w:rPr>
            <w:sz w:val="23"/>
            <w:szCs w:val="23"/>
          </w:rPr>
          <w:tab/>
          <w:delText>(3)</w:delText>
        </w:r>
        <w:r w:rsidRPr="00951B77" w:rsidDel="006607CB">
          <w:rPr>
            <w:sz w:val="23"/>
            <w:szCs w:val="23"/>
          </w:rPr>
          <w:delText xml:space="preserve"> Expulsion.</w:delText>
        </w:r>
      </w:del>
    </w:p>
    <w:p w14:paraId="1EE3DE12" w14:textId="6F06A84E" w:rsidR="00A67D9B" w:rsidRPr="00951B77" w:rsidDel="00DF3BB9" w:rsidRDefault="00A67D9B" w:rsidP="00045FD1">
      <w:pPr>
        <w:spacing w:line="240" w:lineRule="auto"/>
        <w:rPr>
          <w:del w:id="2540" w:author="Walter, Zachary (Council)" w:date="2020-11-24T10:33:00Z"/>
          <w:sz w:val="23"/>
          <w:szCs w:val="23"/>
        </w:rPr>
      </w:pPr>
      <w:del w:id="2541" w:author="Walter, Zachary (Council)" w:date="2020-11-24T10:33:00Z">
        <w:r w:rsidRPr="00951B77" w:rsidDel="00DF3BB9">
          <w:rPr>
            <w:rFonts w:ascii="Times New Roman" w:hAnsi="Times New Roman" w:cs="Times New Roman"/>
            <w:sz w:val="23"/>
            <w:szCs w:val="23"/>
          </w:rPr>
          <w:delText>​</w:delText>
        </w:r>
        <w:r w:rsidR="00060957" w:rsidRPr="00951B77" w:rsidDel="00DF3BB9">
          <w:rPr>
            <w:sz w:val="23"/>
            <w:szCs w:val="23"/>
          </w:rPr>
          <w:tab/>
          <w:delText>(e)</w:delText>
        </w:r>
        <w:r w:rsidRPr="00951B77" w:rsidDel="00DF3BB9">
          <w:rPr>
            <w:sz w:val="23"/>
            <w:szCs w:val="23"/>
          </w:rPr>
          <w:delText xml:space="preserve"> </w:delText>
        </w:r>
      </w:del>
      <w:del w:id="2542" w:author="Walter, Zachary (Council)" w:date="2020-11-24T10:23:00Z">
        <w:r w:rsidRPr="00951B77" w:rsidDel="006607CB">
          <w:rPr>
            <w:sz w:val="23"/>
            <w:szCs w:val="23"/>
          </w:rPr>
          <w:delText>If the committee does not report its recommendation and findings to the Council within 90 calendar days of the receipt of the request to convene the committee, the matter shall be sent to the Council for its consideration.</w:delText>
        </w:r>
      </w:del>
    </w:p>
    <w:p w14:paraId="26CB0E7D" w14:textId="201752E3" w:rsidR="00A67D9B" w:rsidRPr="00951B77" w:rsidRDefault="00A67D9B" w:rsidP="00045FD1">
      <w:pPr>
        <w:spacing w:line="240" w:lineRule="auto"/>
        <w:rPr>
          <w:sz w:val="23"/>
          <w:szCs w:val="23"/>
        </w:rPr>
      </w:pPr>
      <w:del w:id="2543" w:author="Walter, Zachary (Council)" w:date="2020-11-24T10:33:00Z">
        <w:r w:rsidRPr="00951B77" w:rsidDel="00DF3BB9">
          <w:rPr>
            <w:rFonts w:ascii="Times New Roman" w:hAnsi="Times New Roman" w:cs="Times New Roman"/>
            <w:sz w:val="23"/>
            <w:szCs w:val="23"/>
          </w:rPr>
          <w:delText>​</w:delText>
        </w:r>
        <w:r w:rsidR="00060957" w:rsidRPr="00951B77" w:rsidDel="00DF3BB9">
          <w:rPr>
            <w:sz w:val="23"/>
            <w:szCs w:val="23"/>
          </w:rPr>
          <w:tab/>
          <w:delText>(f)</w:delText>
        </w:r>
        <w:r w:rsidRPr="00951B77" w:rsidDel="00DF3BB9">
          <w:rPr>
            <w:sz w:val="23"/>
            <w:szCs w:val="23"/>
          </w:rPr>
          <w:delText xml:space="preserve"> Upon receipt of the report of the committee, or at the expiration of the time for the committee to report to the Council, the Chairman shall place the matter on the Council</w:delText>
        </w:r>
        <w:r w:rsidR="00702769" w:rsidRPr="00951B77" w:rsidDel="00DF3BB9">
          <w:rPr>
            <w:sz w:val="23"/>
            <w:szCs w:val="23"/>
          </w:rPr>
          <w:delText>’</w:delText>
        </w:r>
        <w:r w:rsidRPr="00951B77" w:rsidDel="00DF3BB9">
          <w:rPr>
            <w:sz w:val="23"/>
            <w:szCs w:val="23"/>
          </w:rPr>
          <w:delText xml:space="preserve">s agenda to determine whether or not a hearing is warranted. If the Chairman decides to set the matter for a hearing, it shall be scheduled for no sooner than one week after the determination to hear the matter. </w:delText>
        </w:r>
      </w:del>
      <w:del w:id="2544" w:author="Walter, Zachary (Council)" w:date="2020-11-24T10:34:00Z">
        <w:r w:rsidRPr="00951B77" w:rsidDel="00DF3BB9">
          <w:rPr>
            <w:sz w:val="23"/>
            <w:szCs w:val="23"/>
          </w:rPr>
          <w:delText xml:space="preserve">Written notice of the </w:delText>
        </w:r>
      </w:del>
      <w:del w:id="2545" w:author="Walter, Zachary (Council)" w:date="2020-11-24T10:33:00Z">
        <w:r w:rsidRPr="00951B77" w:rsidDel="00DF3BB9">
          <w:rPr>
            <w:sz w:val="23"/>
            <w:szCs w:val="23"/>
          </w:rPr>
          <w:delText xml:space="preserve">hearing </w:delText>
        </w:r>
      </w:del>
      <w:del w:id="2546" w:author="Walter, Zachary (Council)" w:date="2020-11-24T10:34:00Z">
        <w:r w:rsidRPr="00951B77" w:rsidDel="00DF3BB9">
          <w:rPr>
            <w:sz w:val="23"/>
            <w:szCs w:val="23"/>
          </w:rPr>
          <w:delText xml:space="preserve">shall be delivered </w:delText>
        </w:r>
      </w:del>
      <w:del w:id="2547" w:author="Walter, Zachary (Council)" w:date="2020-11-24T10:33:00Z">
        <w:r w:rsidRPr="00951B77" w:rsidDel="00DF3BB9">
          <w:rPr>
            <w:sz w:val="23"/>
            <w:szCs w:val="23"/>
          </w:rPr>
          <w:delText xml:space="preserve">in person to the member of the Council who is the subject </w:delText>
        </w:r>
        <w:r w:rsidR="00B609D8" w:rsidRPr="00951B77" w:rsidDel="00DF3BB9">
          <w:rPr>
            <w:sz w:val="23"/>
            <w:szCs w:val="23"/>
          </w:rPr>
          <w:delText>of</w:delText>
        </w:r>
        <w:r w:rsidRPr="00951B77" w:rsidDel="00DF3BB9">
          <w:rPr>
            <w:sz w:val="23"/>
            <w:szCs w:val="23"/>
          </w:rPr>
          <w:delText xml:space="preserve"> the request</w:delText>
        </w:r>
      </w:del>
      <w:del w:id="2548" w:author="Walter, Zachary (Council)" w:date="2020-11-24T10:34:00Z">
        <w:r w:rsidRPr="00951B77" w:rsidDel="00DF3BB9">
          <w:rPr>
            <w:sz w:val="23"/>
            <w:szCs w:val="23"/>
          </w:rPr>
          <w:delText xml:space="preserve"> or to the </w:delText>
        </w:r>
      </w:del>
      <w:del w:id="2549" w:author="Walter, Zachary (Council)" w:date="2020-11-24T10:33:00Z">
        <w:r w:rsidR="004449E4" w:rsidRPr="00951B77" w:rsidDel="00DF3BB9">
          <w:rPr>
            <w:sz w:val="23"/>
            <w:szCs w:val="23"/>
          </w:rPr>
          <w:delText>M</w:delText>
        </w:r>
        <w:r w:rsidRPr="00951B77" w:rsidDel="00DF3BB9">
          <w:rPr>
            <w:sz w:val="23"/>
            <w:szCs w:val="23"/>
          </w:rPr>
          <w:delText>ember</w:delText>
        </w:r>
        <w:r w:rsidR="00702769" w:rsidRPr="00951B77" w:rsidDel="00DF3BB9">
          <w:rPr>
            <w:sz w:val="23"/>
            <w:szCs w:val="23"/>
          </w:rPr>
          <w:delText>’</w:delText>
        </w:r>
        <w:r w:rsidRPr="00951B77" w:rsidDel="00DF3BB9">
          <w:rPr>
            <w:sz w:val="23"/>
            <w:szCs w:val="23"/>
          </w:rPr>
          <w:delText xml:space="preserve">s </w:delText>
        </w:r>
      </w:del>
      <w:del w:id="2550" w:author="Walter, Zachary (Council)" w:date="2020-11-24T10:34:00Z">
        <w:r w:rsidRPr="00951B77" w:rsidDel="00DF3BB9">
          <w:rPr>
            <w:sz w:val="23"/>
            <w:szCs w:val="23"/>
          </w:rPr>
          <w:delText>Council office at</w:delText>
        </w:r>
      </w:del>
      <w:ins w:id="2551" w:author="Walter, Zachary (Council)" w:date="2020-11-24T10:34:00Z">
        <w:r w:rsidR="00DF3BB9">
          <w:rPr>
            <w:sz w:val="23"/>
            <w:szCs w:val="23"/>
          </w:rPr>
          <w:t>At</w:t>
        </w:r>
      </w:ins>
      <w:r w:rsidRPr="00951B77">
        <w:rPr>
          <w:sz w:val="23"/>
          <w:szCs w:val="23"/>
        </w:rPr>
        <w:t xml:space="preserve"> least </w:t>
      </w:r>
      <w:del w:id="2552" w:author="Walter, Zachary (Council)" w:date="2020-11-24T10:34:00Z">
        <w:r w:rsidRPr="00951B77" w:rsidDel="00DF3BB9">
          <w:rPr>
            <w:sz w:val="23"/>
            <w:szCs w:val="23"/>
          </w:rPr>
          <w:delText>48 hours</w:delText>
        </w:r>
      </w:del>
      <w:ins w:id="2553" w:author="Walter, Zachary (Council)" w:date="2020-11-24T10:34:00Z">
        <w:r w:rsidR="00DF3BB9">
          <w:rPr>
            <w:sz w:val="23"/>
            <w:szCs w:val="23"/>
          </w:rPr>
          <w:t>30 days</w:t>
        </w:r>
      </w:ins>
      <w:r w:rsidRPr="00951B77">
        <w:rPr>
          <w:sz w:val="23"/>
          <w:szCs w:val="23"/>
        </w:rPr>
        <w:t xml:space="preserve"> </w:t>
      </w:r>
      <w:del w:id="2554" w:author="Walter, Zachary (Council)" w:date="2020-12-09T17:58:00Z">
        <w:r w:rsidRPr="00951B77" w:rsidDel="00BB136E">
          <w:rPr>
            <w:sz w:val="23"/>
            <w:szCs w:val="23"/>
          </w:rPr>
          <w:delText>in advance of</w:delText>
        </w:r>
      </w:del>
      <w:ins w:id="2555" w:author="Walter, Zachary (Council)" w:date="2020-12-09T17:58:00Z">
        <w:r w:rsidR="00BB136E">
          <w:rPr>
            <w:sz w:val="23"/>
            <w:szCs w:val="23"/>
          </w:rPr>
          <w:t>before</w:t>
        </w:r>
      </w:ins>
      <w:r w:rsidRPr="00951B77">
        <w:rPr>
          <w:sz w:val="23"/>
          <w:szCs w:val="23"/>
        </w:rPr>
        <w:t xml:space="preserve"> the </w:t>
      </w:r>
      <w:ins w:id="2556" w:author="Walter, Zachary (Council)" w:date="2020-12-16T10:03:00Z">
        <w:r w:rsidR="00462F64">
          <w:rPr>
            <w:sz w:val="23"/>
            <w:szCs w:val="23"/>
          </w:rPr>
          <w:t>proceeding</w:t>
        </w:r>
      </w:ins>
      <w:ins w:id="2557" w:author="Walter, Zachary (Council)" w:date="2020-11-24T10:34:00Z">
        <w:r w:rsidR="00DF3BB9">
          <w:rPr>
            <w:sz w:val="23"/>
            <w:szCs w:val="23"/>
          </w:rPr>
          <w:t>, the Secretary shall pro</w:t>
        </w:r>
      </w:ins>
      <w:ins w:id="2558" w:author="Walter, Zachary (Council)" w:date="2020-11-24T10:35:00Z">
        <w:r w:rsidR="00DF3BB9">
          <w:rPr>
            <w:sz w:val="23"/>
            <w:szCs w:val="23"/>
          </w:rPr>
          <w:t xml:space="preserve">vide written notice of the </w:t>
        </w:r>
      </w:ins>
      <w:ins w:id="2559" w:author="Walter, Zachary (Council)" w:date="2020-12-16T10:03:00Z">
        <w:r w:rsidR="00462F64">
          <w:rPr>
            <w:sz w:val="23"/>
            <w:szCs w:val="23"/>
          </w:rPr>
          <w:t>proceeding</w:t>
        </w:r>
      </w:ins>
      <w:ins w:id="2560" w:author="Walter, Zachary (Council)" w:date="2020-11-24T10:35:00Z">
        <w:r w:rsidR="00DF3BB9">
          <w:rPr>
            <w:sz w:val="23"/>
            <w:szCs w:val="23"/>
          </w:rPr>
          <w:t xml:space="preserve"> to the accused or the accused’s Council office, which shall include a copy of the report </w:t>
        </w:r>
      </w:ins>
      <w:ins w:id="2561" w:author="Walter, Zachary (Council)" w:date="2020-11-24T10:36:00Z">
        <w:r w:rsidR="00DF3BB9">
          <w:rPr>
            <w:sz w:val="23"/>
            <w:szCs w:val="23"/>
          </w:rPr>
          <w:t xml:space="preserve">and resolution filed pursuant to Rule 652.  </w:t>
        </w:r>
      </w:ins>
      <w:del w:id="2562" w:author="Walter, Zachary (Council)" w:date="2020-11-24T10:34:00Z">
        <w:r w:rsidRPr="00951B77" w:rsidDel="00DF3BB9">
          <w:rPr>
            <w:sz w:val="23"/>
            <w:szCs w:val="23"/>
          </w:rPr>
          <w:delText>scheduled hearing.</w:delText>
        </w:r>
      </w:del>
    </w:p>
    <w:p w14:paraId="59EC031D" w14:textId="7D5627E6" w:rsidR="002B506F" w:rsidDel="00973691" w:rsidRDefault="00DE4DE7" w:rsidP="00045FD1">
      <w:pPr>
        <w:spacing w:line="240" w:lineRule="auto"/>
        <w:rPr>
          <w:del w:id="2563" w:author="Walter, Zachary (Council)" w:date="2020-11-24T12:01:00Z"/>
          <w:sz w:val="23"/>
          <w:szCs w:val="23"/>
        </w:rPr>
      </w:pPr>
      <w:r w:rsidRPr="00951B77">
        <w:rPr>
          <w:sz w:val="23"/>
          <w:szCs w:val="23"/>
        </w:rPr>
        <w:tab/>
        <w:t>(</w:t>
      </w:r>
      <w:r w:rsidR="00393212">
        <w:rPr>
          <w:sz w:val="23"/>
          <w:szCs w:val="23"/>
        </w:rPr>
        <w:t>c</w:t>
      </w:r>
      <w:r w:rsidRPr="00951B77">
        <w:rPr>
          <w:sz w:val="23"/>
          <w:szCs w:val="23"/>
        </w:rPr>
        <w:t>)</w:t>
      </w:r>
      <w:r w:rsidR="00060957" w:rsidRPr="00951B77">
        <w:rPr>
          <w:sz w:val="23"/>
          <w:szCs w:val="23"/>
        </w:rPr>
        <w:t>(1)</w:t>
      </w:r>
      <w:r w:rsidR="00A67D9B" w:rsidRPr="00951B77">
        <w:rPr>
          <w:sz w:val="23"/>
          <w:szCs w:val="23"/>
        </w:rPr>
        <w:t xml:space="preserve"> </w:t>
      </w:r>
      <w:del w:id="2564" w:author="Walter, Zachary (Council)" w:date="2020-12-16T10:06:00Z">
        <w:r w:rsidR="00A67D9B" w:rsidRPr="00951B77" w:rsidDel="00462F64">
          <w:rPr>
            <w:sz w:val="23"/>
            <w:szCs w:val="23"/>
          </w:rPr>
          <w:delText xml:space="preserve">The </w:delText>
        </w:r>
      </w:del>
      <w:del w:id="2565" w:author="Walter, Zachary (Council)" w:date="2020-11-24T10:41:00Z">
        <w:r w:rsidR="00A67D9B" w:rsidRPr="00951B77" w:rsidDel="000027C6">
          <w:rPr>
            <w:sz w:val="23"/>
            <w:szCs w:val="23"/>
          </w:rPr>
          <w:delText xml:space="preserve">hearing shall </w:delText>
        </w:r>
      </w:del>
      <w:del w:id="2566" w:author="Walter, Zachary (Council)" w:date="2020-12-16T10:06:00Z">
        <w:r w:rsidR="00A67D9B" w:rsidRPr="00951B77" w:rsidDel="00462F64">
          <w:rPr>
            <w:sz w:val="23"/>
            <w:szCs w:val="23"/>
          </w:rPr>
          <w:delText xml:space="preserve">be </w:delText>
        </w:r>
      </w:del>
      <w:del w:id="2567" w:author="Walter, Zachary (Council)" w:date="2020-11-24T10:41:00Z">
        <w:r w:rsidR="00A67D9B" w:rsidRPr="00951B77" w:rsidDel="000027C6">
          <w:rPr>
            <w:sz w:val="23"/>
            <w:szCs w:val="23"/>
          </w:rPr>
          <w:delText xml:space="preserve">conducted </w:delText>
        </w:r>
      </w:del>
      <w:del w:id="2568" w:author="Walter, Zachary (Council)" w:date="2020-12-16T10:06:00Z">
        <w:r w:rsidR="00A67D9B" w:rsidRPr="00951B77" w:rsidDel="00462F64">
          <w:rPr>
            <w:sz w:val="23"/>
            <w:szCs w:val="23"/>
          </w:rPr>
          <w:delText>by the</w:delText>
        </w:r>
      </w:del>
      <w:ins w:id="2569" w:author="Walter, Zachary (Council)" w:date="2020-12-16T10:06:00Z">
        <w:r w:rsidR="00462F64">
          <w:rPr>
            <w:sz w:val="23"/>
            <w:szCs w:val="23"/>
          </w:rPr>
          <w:t>The</w:t>
        </w:r>
      </w:ins>
      <w:r w:rsidR="00A67D9B" w:rsidRPr="00951B77">
        <w:rPr>
          <w:sz w:val="23"/>
          <w:szCs w:val="23"/>
        </w:rPr>
        <w:t xml:space="preserve"> Chairman</w:t>
      </w:r>
      <w:ins w:id="2570" w:author="Walter, Zachary (Council)" w:date="2020-12-16T10:04:00Z">
        <w:r w:rsidR="00462F64">
          <w:rPr>
            <w:sz w:val="23"/>
            <w:szCs w:val="23"/>
          </w:rPr>
          <w:t>, or another Councilmember designated by the Chairman</w:t>
        </w:r>
      </w:ins>
      <w:ins w:id="2571" w:author="Walter, Zachary (Council)" w:date="2020-12-16T10:06:00Z">
        <w:r w:rsidR="00462F64">
          <w:rPr>
            <w:sz w:val="23"/>
            <w:szCs w:val="23"/>
          </w:rPr>
          <w:t>, shall preside over the proceeding</w:t>
        </w:r>
      </w:ins>
      <w:del w:id="2572" w:author="Walter, Zachary (Council)" w:date="2020-11-24T12:01:00Z">
        <w:r w:rsidR="00A67D9B" w:rsidRPr="00951B77" w:rsidDel="00973691">
          <w:rPr>
            <w:sz w:val="23"/>
            <w:szCs w:val="23"/>
          </w:rPr>
          <w:delText xml:space="preserve"> or, if the Chairman is the subject of the hearing, by the Chairman Pro Tempore</w:delText>
        </w:r>
      </w:del>
      <w:r w:rsidR="00A67D9B" w:rsidRPr="00951B77">
        <w:rPr>
          <w:sz w:val="23"/>
          <w:szCs w:val="23"/>
        </w:rPr>
        <w:t>.</w:t>
      </w:r>
      <w:del w:id="2573" w:author="Walter, Zachary (Council)" w:date="2020-11-24T12:01:00Z">
        <w:r w:rsidR="00A67D9B" w:rsidRPr="00951B77" w:rsidDel="00973691">
          <w:rPr>
            <w:sz w:val="23"/>
            <w:szCs w:val="23"/>
          </w:rPr>
          <w:delText xml:space="preserve"> </w:delText>
        </w:r>
      </w:del>
    </w:p>
    <w:p w14:paraId="6095A001" w14:textId="25FD262D" w:rsidR="00393212" w:rsidRDefault="00973691" w:rsidP="004B1F0D">
      <w:pPr>
        <w:spacing w:line="240" w:lineRule="auto"/>
        <w:rPr>
          <w:ins w:id="2574" w:author="Walter, Zachary (Council)" w:date="2020-11-24T11:22:00Z"/>
          <w:sz w:val="23"/>
          <w:szCs w:val="23"/>
        </w:rPr>
      </w:pPr>
      <w:ins w:id="2575" w:author="Walter, Zachary (Council)" w:date="2020-11-24T12:01:00Z">
        <w:r>
          <w:rPr>
            <w:sz w:val="23"/>
            <w:szCs w:val="23"/>
          </w:rPr>
          <w:t xml:space="preserve"> </w:t>
        </w:r>
      </w:ins>
      <w:ins w:id="2576" w:author="Walter, Zachary (Council)" w:date="2020-11-24T11:22:00Z">
        <w:r w:rsidR="00393212">
          <w:rPr>
            <w:sz w:val="23"/>
            <w:szCs w:val="23"/>
          </w:rPr>
          <w:t xml:space="preserve">At the beginning of the </w:t>
        </w:r>
      </w:ins>
      <w:ins w:id="2577" w:author="Walter, Zachary (Council)" w:date="2020-12-16T10:06:00Z">
        <w:r w:rsidR="00462F64">
          <w:rPr>
            <w:sz w:val="23"/>
            <w:szCs w:val="23"/>
          </w:rPr>
          <w:t>proceeding</w:t>
        </w:r>
      </w:ins>
      <w:ins w:id="2578" w:author="Walter, Zachary (Council)" w:date="2020-11-24T11:22:00Z">
        <w:r w:rsidR="00393212">
          <w:rPr>
            <w:sz w:val="23"/>
            <w:szCs w:val="23"/>
          </w:rPr>
          <w:t xml:space="preserve">, the Chairman shall: </w:t>
        </w:r>
      </w:ins>
    </w:p>
    <w:p w14:paraId="2253D047" w14:textId="77777777" w:rsidR="00973691" w:rsidRDefault="00973691" w:rsidP="004B1F0D">
      <w:pPr>
        <w:spacing w:line="240" w:lineRule="auto"/>
        <w:ind w:firstLine="2160"/>
        <w:rPr>
          <w:ins w:id="2579" w:author="Walter, Zachary (Council)" w:date="2020-11-24T12:02:00Z"/>
          <w:sz w:val="23"/>
          <w:szCs w:val="23"/>
        </w:rPr>
      </w:pPr>
      <w:ins w:id="2580" w:author="Walter, Zachary (Council)" w:date="2020-11-24T12:02:00Z">
        <w:r>
          <w:rPr>
            <w:sz w:val="23"/>
            <w:szCs w:val="23"/>
          </w:rPr>
          <w:t xml:space="preserve">(A) </w:t>
        </w:r>
      </w:ins>
      <w:ins w:id="2581" w:author="Walter, Zachary (Council)" w:date="2020-11-24T11:22:00Z">
        <w:r w:rsidR="00393212" w:rsidRPr="004B1F0D">
          <w:rPr>
            <w:sz w:val="23"/>
            <w:szCs w:val="23"/>
          </w:rPr>
          <w:t>Read the charges and specifications listed in the resolution filed pursuant to Rule 652(b)(2); and</w:t>
        </w:r>
      </w:ins>
    </w:p>
    <w:p w14:paraId="0A1A748C" w14:textId="271DB9DB" w:rsidR="00393212" w:rsidRPr="004B1F0D" w:rsidRDefault="00973691" w:rsidP="004B1F0D">
      <w:pPr>
        <w:spacing w:line="240" w:lineRule="auto"/>
        <w:ind w:firstLine="2160"/>
        <w:rPr>
          <w:ins w:id="2582" w:author="Walter, Zachary (Council)" w:date="2020-11-24T11:22:00Z"/>
          <w:sz w:val="23"/>
          <w:szCs w:val="23"/>
        </w:rPr>
      </w:pPr>
      <w:ins w:id="2583" w:author="Walter, Zachary (Council)" w:date="2020-11-24T12:02:00Z">
        <w:r>
          <w:rPr>
            <w:sz w:val="23"/>
            <w:szCs w:val="23"/>
          </w:rPr>
          <w:t xml:space="preserve">(B) </w:t>
        </w:r>
      </w:ins>
      <w:ins w:id="2584" w:author="Walter, Zachary (Council)" w:date="2020-11-24T11:22:00Z">
        <w:r w:rsidR="00393212" w:rsidRPr="004B1F0D">
          <w:rPr>
            <w:sz w:val="23"/>
            <w:szCs w:val="23"/>
          </w:rPr>
          <w:t xml:space="preserve">Ask the accused how the accused </w:t>
        </w:r>
      </w:ins>
      <w:ins w:id="2585" w:author="Walter, Zachary (Council)" w:date="2020-12-16T10:06:00Z">
        <w:r w:rsidR="00462F64">
          <w:rPr>
            <w:sz w:val="23"/>
            <w:szCs w:val="23"/>
          </w:rPr>
          <w:t>answers</w:t>
        </w:r>
      </w:ins>
      <w:ins w:id="2586" w:author="Walter, Zachary (Council)" w:date="2020-11-24T11:22:00Z">
        <w:r w:rsidR="00393212" w:rsidRPr="004B1F0D">
          <w:rPr>
            <w:sz w:val="23"/>
            <w:szCs w:val="23"/>
          </w:rPr>
          <w:t>—</w:t>
        </w:r>
      </w:ins>
      <w:ins w:id="2587" w:author="Walter, Zachary (Council)" w:date="2020-12-16T10:06:00Z">
        <w:r w:rsidR="00462F64">
          <w:rPr>
            <w:sz w:val="23"/>
            <w:szCs w:val="23"/>
          </w:rPr>
          <w:t>admit or deny</w:t>
        </w:r>
      </w:ins>
      <w:ins w:id="2588" w:author="Walter, Zachary (Council)" w:date="2020-11-24T11:22:00Z">
        <w:r w:rsidR="00393212" w:rsidRPr="004B1F0D">
          <w:rPr>
            <w:sz w:val="23"/>
            <w:szCs w:val="23"/>
          </w:rPr>
          <w:t xml:space="preserve">—first to each specification, and then to each charge. </w:t>
        </w:r>
      </w:ins>
    </w:p>
    <w:p w14:paraId="33F5DEED" w14:textId="19F57054" w:rsidR="00393212" w:rsidRDefault="00393212" w:rsidP="00393212">
      <w:pPr>
        <w:spacing w:line="240" w:lineRule="auto"/>
        <w:rPr>
          <w:ins w:id="2589" w:author="Walter, Zachary (Council)" w:date="2020-11-24T11:22:00Z"/>
          <w:sz w:val="23"/>
          <w:szCs w:val="23"/>
        </w:rPr>
      </w:pPr>
      <w:ins w:id="2590" w:author="Walter, Zachary (Council)" w:date="2020-11-24T11:22:00Z">
        <w:r>
          <w:rPr>
            <w:sz w:val="23"/>
            <w:szCs w:val="23"/>
          </w:rPr>
          <w:tab/>
        </w:r>
        <w:r>
          <w:rPr>
            <w:sz w:val="23"/>
            <w:szCs w:val="23"/>
          </w:rPr>
          <w:tab/>
          <w:t>(</w:t>
        </w:r>
      </w:ins>
      <w:ins w:id="2591" w:author="Walter, Zachary (Council)" w:date="2020-11-24T12:02:00Z">
        <w:r w:rsidR="00973691">
          <w:rPr>
            <w:sz w:val="23"/>
            <w:szCs w:val="23"/>
          </w:rPr>
          <w:t>2</w:t>
        </w:r>
      </w:ins>
      <w:ins w:id="2592" w:author="Walter, Zachary (Council)" w:date="2020-11-24T11:22:00Z">
        <w:r>
          <w:rPr>
            <w:sz w:val="23"/>
            <w:szCs w:val="23"/>
          </w:rPr>
          <w:t xml:space="preserve">) If the </w:t>
        </w:r>
      </w:ins>
      <w:ins w:id="2593" w:author="Walter, Zachary (Council)" w:date="2020-12-16T10:07:00Z">
        <w:r w:rsidR="00462F64">
          <w:rPr>
            <w:sz w:val="23"/>
            <w:szCs w:val="23"/>
          </w:rPr>
          <w:t>accused admits</w:t>
        </w:r>
      </w:ins>
      <w:ins w:id="2594" w:author="Walter, Zachary (Council)" w:date="2020-11-24T11:22:00Z">
        <w:r>
          <w:rPr>
            <w:sz w:val="23"/>
            <w:szCs w:val="23"/>
          </w:rPr>
          <w:t xml:space="preserve"> all charges, no further action at the </w:t>
        </w:r>
      </w:ins>
      <w:ins w:id="2595" w:author="Walter, Zachary (Council)" w:date="2020-12-16T10:07:00Z">
        <w:r w:rsidR="00462F64">
          <w:rPr>
            <w:sz w:val="23"/>
            <w:szCs w:val="23"/>
          </w:rPr>
          <w:t>proceeding</w:t>
        </w:r>
      </w:ins>
      <w:ins w:id="2596" w:author="Walter, Zachary (Council)" w:date="2020-11-24T11:22:00Z">
        <w:r>
          <w:rPr>
            <w:sz w:val="23"/>
            <w:szCs w:val="23"/>
          </w:rPr>
          <w:t xml:space="preserve"> shall be required and the Council shall consider the resolution of censure or expulsion </w:t>
        </w:r>
      </w:ins>
      <w:ins w:id="2597" w:author="Walter, Zachary (Council)" w:date="2020-11-24T12:03:00Z">
        <w:r w:rsidR="00973691">
          <w:rPr>
            <w:sz w:val="23"/>
            <w:szCs w:val="23"/>
          </w:rPr>
          <w:t>at the next legislative meeting.</w:t>
        </w:r>
      </w:ins>
      <w:ins w:id="2598" w:author="Walter, Zachary (Council)" w:date="2020-11-24T11:22:00Z">
        <w:r>
          <w:rPr>
            <w:sz w:val="23"/>
            <w:szCs w:val="23"/>
          </w:rPr>
          <w:t xml:space="preserve"> </w:t>
        </w:r>
      </w:ins>
    </w:p>
    <w:p w14:paraId="7D4F6777" w14:textId="2FEF23E2" w:rsidR="002B506F" w:rsidRDefault="00393212" w:rsidP="002B506F">
      <w:pPr>
        <w:spacing w:line="240" w:lineRule="auto"/>
        <w:ind w:firstLine="1440"/>
        <w:rPr>
          <w:ins w:id="2599" w:author="Walter, Zachary (Council)" w:date="2020-11-24T11:06:00Z"/>
          <w:sz w:val="23"/>
          <w:szCs w:val="23"/>
        </w:rPr>
      </w:pPr>
      <w:r>
        <w:rPr>
          <w:sz w:val="23"/>
          <w:szCs w:val="23"/>
        </w:rPr>
        <w:t xml:space="preserve"> </w:t>
      </w:r>
      <w:ins w:id="2600" w:author="Walter, Zachary (Council)" w:date="2020-11-24T11:03:00Z">
        <w:r w:rsidR="002B506F">
          <w:rPr>
            <w:sz w:val="23"/>
            <w:szCs w:val="23"/>
          </w:rPr>
          <w:t>(</w:t>
        </w:r>
      </w:ins>
      <w:r>
        <w:rPr>
          <w:sz w:val="23"/>
          <w:szCs w:val="23"/>
        </w:rPr>
        <w:t>3</w:t>
      </w:r>
      <w:ins w:id="2601" w:author="Walter, Zachary (Council)" w:date="2020-11-24T11:03:00Z">
        <w:r w:rsidR="002B506F">
          <w:rPr>
            <w:sz w:val="23"/>
            <w:szCs w:val="23"/>
          </w:rPr>
          <w:t xml:space="preserve">) </w:t>
        </w:r>
      </w:ins>
      <w:r w:rsidR="00A67D9B" w:rsidRPr="00951B77">
        <w:rPr>
          <w:sz w:val="23"/>
          <w:szCs w:val="23"/>
        </w:rPr>
        <w:t xml:space="preserve">At the </w:t>
      </w:r>
      <w:del w:id="2602" w:author="Walter, Zachary (Council)" w:date="2020-11-24T10:41:00Z">
        <w:r w:rsidR="00A67D9B" w:rsidRPr="00951B77" w:rsidDel="000027C6">
          <w:rPr>
            <w:sz w:val="23"/>
            <w:szCs w:val="23"/>
          </w:rPr>
          <w:delText>hearing</w:delText>
        </w:r>
      </w:del>
      <w:ins w:id="2603" w:author="Walter, Zachary (Council)" w:date="2020-12-16T10:08:00Z">
        <w:r w:rsidR="00462F64">
          <w:rPr>
            <w:sz w:val="23"/>
            <w:szCs w:val="23"/>
          </w:rPr>
          <w:t>proceeding</w:t>
        </w:r>
      </w:ins>
      <w:r w:rsidR="00A67D9B" w:rsidRPr="00951B77">
        <w:rPr>
          <w:sz w:val="23"/>
          <w:szCs w:val="23"/>
        </w:rPr>
        <w:t xml:space="preserve">, </w:t>
      </w:r>
      <w:ins w:id="2604" w:author="Walter, Zachary (Council)" w:date="2020-11-24T11:03:00Z">
        <w:r w:rsidR="002B506F">
          <w:rPr>
            <w:sz w:val="23"/>
            <w:szCs w:val="23"/>
          </w:rPr>
          <w:t xml:space="preserve">the </w:t>
        </w:r>
      </w:ins>
      <w:ins w:id="2605" w:author="Walter, Zachary (Council)" w:date="2020-11-24T11:05:00Z">
        <w:r w:rsidR="002B506F">
          <w:rPr>
            <w:sz w:val="23"/>
            <w:szCs w:val="23"/>
          </w:rPr>
          <w:t>chairperson of the ad hoc committee</w:t>
        </w:r>
      </w:ins>
      <w:ins w:id="2606" w:author="Walter, Zachary (Council)" w:date="2020-11-24T11:54:00Z">
        <w:r w:rsidR="00973691">
          <w:rPr>
            <w:sz w:val="23"/>
            <w:szCs w:val="23"/>
          </w:rPr>
          <w:t>,</w:t>
        </w:r>
      </w:ins>
      <w:ins w:id="2607" w:author="Walter, Zachary (Council)" w:date="2020-11-24T11:55:00Z">
        <w:r w:rsidR="00973691">
          <w:rPr>
            <w:sz w:val="23"/>
            <w:szCs w:val="23"/>
          </w:rPr>
          <w:t xml:space="preserve"> or the chairperson’s designee,</w:t>
        </w:r>
      </w:ins>
      <w:ins w:id="2608" w:author="Walter, Zachary (Council)" w:date="2020-11-24T11:05:00Z">
        <w:r w:rsidR="002B506F">
          <w:rPr>
            <w:sz w:val="23"/>
            <w:szCs w:val="23"/>
          </w:rPr>
          <w:t xml:space="preserve"> </w:t>
        </w:r>
      </w:ins>
      <w:del w:id="2609" w:author="Walter, Zachary (Council)" w:date="2020-11-24T11:03:00Z">
        <w:r w:rsidR="00A67D9B" w:rsidRPr="00951B77" w:rsidDel="002B506F">
          <w:rPr>
            <w:sz w:val="23"/>
            <w:szCs w:val="23"/>
          </w:rPr>
          <w:delText>the member of the Council who is the subject of the request</w:delText>
        </w:r>
      </w:del>
      <w:del w:id="2610" w:author="Walter, Zachary (Council)" w:date="2020-11-24T11:05:00Z">
        <w:r w:rsidR="00A67D9B" w:rsidRPr="00951B77" w:rsidDel="002B506F">
          <w:rPr>
            <w:sz w:val="23"/>
            <w:szCs w:val="23"/>
          </w:rPr>
          <w:delText xml:space="preserve"> </w:delText>
        </w:r>
      </w:del>
      <w:r w:rsidR="00A67D9B" w:rsidRPr="00951B77">
        <w:rPr>
          <w:sz w:val="23"/>
          <w:szCs w:val="23"/>
        </w:rPr>
        <w:t>shall be given the opportunity to make an opening and a closing statement, to call witnesses</w:t>
      </w:r>
      <w:del w:id="2611" w:author="Walter, Zachary (Council)" w:date="2020-11-24T11:06:00Z">
        <w:r w:rsidR="00A67D9B" w:rsidRPr="00951B77" w:rsidDel="002B506F">
          <w:rPr>
            <w:sz w:val="23"/>
            <w:szCs w:val="23"/>
          </w:rPr>
          <w:delText xml:space="preserve"> on his or her behalf</w:delText>
        </w:r>
      </w:del>
      <w:r w:rsidR="00A67D9B" w:rsidRPr="00951B77">
        <w:rPr>
          <w:sz w:val="23"/>
          <w:szCs w:val="23"/>
        </w:rPr>
        <w:t xml:space="preserve">, and to question </w:t>
      </w:r>
      <w:del w:id="2612" w:author="Walter, Zachary (Council)" w:date="2020-11-24T11:05:00Z">
        <w:r w:rsidR="00A67D9B" w:rsidRPr="00951B77" w:rsidDel="002B506F">
          <w:rPr>
            <w:sz w:val="23"/>
            <w:szCs w:val="23"/>
          </w:rPr>
          <w:delText>his or her accusers</w:delText>
        </w:r>
      </w:del>
      <w:ins w:id="2613" w:author="Walter, Zachary (Council)" w:date="2020-11-24T11:05:00Z">
        <w:r w:rsidR="002B506F">
          <w:rPr>
            <w:sz w:val="23"/>
            <w:szCs w:val="23"/>
          </w:rPr>
          <w:t>any witnesses called by the accused</w:t>
        </w:r>
      </w:ins>
      <w:ins w:id="2614" w:author="Walter, Zachary (Council)" w:date="2020-12-16T10:08:00Z">
        <w:r w:rsidR="00462F64">
          <w:rPr>
            <w:sz w:val="23"/>
            <w:szCs w:val="23"/>
          </w:rPr>
          <w:t>; except, that nothing in this paragraph shall be construed to require the chair to present evidence against the accused at the proceeding</w:t>
        </w:r>
      </w:ins>
      <w:r w:rsidR="00A67D9B" w:rsidRPr="00951B77">
        <w:rPr>
          <w:sz w:val="23"/>
          <w:szCs w:val="23"/>
        </w:rPr>
        <w:t xml:space="preserve">. </w:t>
      </w:r>
    </w:p>
    <w:p w14:paraId="0807BF82" w14:textId="771F3CCF" w:rsidR="002B506F" w:rsidRDefault="002B506F" w:rsidP="002B506F">
      <w:pPr>
        <w:spacing w:line="240" w:lineRule="auto"/>
        <w:ind w:firstLine="1440"/>
        <w:rPr>
          <w:ins w:id="2615" w:author="Walter, Zachary (Council)" w:date="2020-11-24T11:06:00Z"/>
          <w:sz w:val="23"/>
          <w:szCs w:val="23"/>
        </w:rPr>
      </w:pPr>
      <w:ins w:id="2616" w:author="Walter, Zachary (Council)" w:date="2020-11-24T11:06:00Z">
        <w:r>
          <w:rPr>
            <w:sz w:val="23"/>
            <w:szCs w:val="23"/>
          </w:rPr>
          <w:lastRenderedPageBreak/>
          <w:t>(</w:t>
        </w:r>
      </w:ins>
      <w:r w:rsidR="00393212">
        <w:rPr>
          <w:sz w:val="23"/>
          <w:szCs w:val="23"/>
        </w:rPr>
        <w:t>4</w:t>
      </w:r>
      <w:ins w:id="2617" w:author="Walter, Zachary (Council)" w:date="2020-11-24T11:06:00Z">
        <w:r>
          <w:rPr>
            <w:sz w:val="23"/>
            <w:szCs w:val="23"/>
          </w:rPr>
          <w:t xml:space="preserve">) </w:t>
        </w:r>
        <w:r w:rsidRPr="00951B77">
          <w:rPr>
            <w:sz w:val="23"/>
            <w:szCs w:val="23"/>
          </w:rPr>
          <w:t xml:space="preserve">At the </w:t>
        </w:r>
      </w:ins>
      <w:ins w:id="2618" w:author="Walter, Zachary (Council)" w:date="2020-12-16T10:20:00Z">
        <w:r w:rsidR="00DD094F">
          <w:rPr>
            <w:sz w:val="23"/>
            <w:szCs w:val="23"/>
          </w:rPr>
          <w:t>proceeding</w:t>
        </w:r>
      </w:ins>
      <w:ins w:id="2619" w:author="Walter, Zachary (Council)" w:date="2020-11-24T11:06:00Z">
        <w:r w:rsidRPr="00951B77">
          <w:rPr>
            <w:sz w:val="23"/>
            <w:szCs w:val="23"/>
          </w:rPr>
          <w:t xml:space="preserve">, </w:t>
        </w:r>
        <w:r>
          <w:rPr>
            <w:sz w:val="23"/>
            <w:szCs w:val="23"/>
          </w:rPr>
          <w:t xml:space="preserve">the accused </w:t>
        </w:r>
        <w:r w:rsidRPr="00951B77">
          <w:rPr>
            <w:sz w:val="23"/>
            <w:szCs w:val="23"/>
          </w:rPr>
          <w:t xml:space="preserve">shall be given the opportunity to make an opening and a closing statement, to call witnesses on </w:t>
        </w:r>
      </w:ins>
      <w:ins w:id="2620" w:author="Walter, Zachary (Council)" w:date="2020-12-09T17:58:00Z">
        <w:r w:rsidR="00BB136E">
          <w:rPr>
            <w:sz w:val="23"/>
            <w:szCs w:val="23"/>
          </w:rPr>
          <w:t>the accused’s</w:t>
        </w:r>
      </w:ins>
      <w:ins w:id="2621" w:author="Walter, Zachary (Council)" w:date="2020-11-24T11:06:00Z">
        <w:r w:rsidRPr="00951B77">
          <w:rPr>
            <w:sz w:val="23"/>
            <w:szCs w:val="23"/>
          </w:rPr>
          <w:t xml:space="preserve"> behalf, and to question </w:t>
        </w:r>
        <w:r>
          <w:rPr>
            <w:sz w:val="23"/>
            <w:szCs w:val="23"/>
          </w:rPr>
          <w:t xml:space="preserve">any witnesses called by the </w:t>
        </w:r>
      </w:ins>
      <w:ins w:id="2622" w:author="Walter, Zachary (Council)" w:date="2020-11-24T11:07:00Z">
        <w:r>
          <w:rPr>
            <w:sz w:val="23"/>
            <w:szCs w:val="23"/>
          </w:rPr>
          <w:t>chairperson of the ad hoc committee</w:t>
        </w:r>
      </w:ins>
      <w:ins w:id="2623" w:author="Walter, Zachary (Council)" w:date="2020-12-16T10:09:00Z">
        <w:r w:rsidR="00462F64">
          <w:rPr>
            <w:sz w:val="23"/>
            <w:szCs w:val="23"/>
          </w:rPr>
          <w:t>; except, that the accused shall have no right to</w:t>
        </w:r>
      </w:ins>
      <w:ins w:id="2624" w:author="Walter, Zachary (Council)" w:date="2020-12-27T13:05:00Z">
        <w:r w:rsidR="007648B2">
          <w:rPr>
            <w:sz w:val="23"/>
            <w:szCs w:val="23"/>
          </w:rPr>
          <w:t xml:space="preserve"> have the Council</w:t>
        </w:r>
      </w:ins>
      <w:ins w:id="2625" w:author="Walter, Zachary (Council)" w:date="2020-12-16T10:09:00Z">
        <w:r w:rsidR="00462F64">
          <w:rPr>
            <w:sz w:val="23"/>
            <w:szCs w:val="23"/>
          </w:rPr>
          <w:t xml:space="preserve"> compel the production of evidence or the testimony of witnesses</w:t>
        </w:r>
      </w:ins>
      <w:ins w:id="2626" w:author="Walter, Zachary (Council)" w:date="2020-11-24T11:06:00Z">
        <w:r w:rsidRPr="00951B77">
          <w:rPr>
            <w:sz w:val="23"/>
            <w:szCs w:val="23"/>
          </w:rPr>
          <w:t xml:space="preserve">. </w:t>
        </w:r>
      </w:ins>
    </w:p>
    <w:p w14:paraId="56F7A2DB" w14:textId="1DCBB580" w:rsidR="00A67D9B" w:rsidRPr="00951B77" w:rsidRDefault="002B506F" w:rsidP="004B1F0D">
      <w:pPr>
        <w:spacing w:line="240" w:lineRule="auto"/>
        <w:ind w:firstLine="1440"/>
        <w:rPr>
          <w:sz w:val="23"/>
          <w:szCs w:val="23"/>
        </w:rPr>
      </w:pPr>
      <w:ins w:id="2627" w:author="Walter, Zachary (Council)" w:date="2020-11-24T11:07:00Z">
        <w:r>
          <w:rPr>
            <w:sz w:val="23"/>
            <w:szCs w:val="23"/>
          </w:rPr>
          <w:t>(</w:t>
        </w:r>
      </w:ins>
      <w:r w:rsidR="00393212">
        <w:rPr>
          <w:sz w:val="23"/>
          <w:szCs w:val="23"/>
        </w:rPr>
        <w:t>5</w:t>
      </w:r>
      <w:ins w:id="2628" w:author="Walter, Zachary (Council)" w:date="2020-11-24T11:07:00Z">
        <w:r>
          <w:rPr>
            <w:sz w:val="23"/>
            <w:szCs w:val="23"/>
          </w:rPr>
          <w:t xml:space="preserve">) </w:t>
        </w:r>
      </w:ins>
      <w:r w:rsidR="00A67D9B" w:rsidRPr="00951B77">
        <w:rPr>
          <w:sz w:val="23"/>
          <w:szCs w:val="23"/>
        </w:rPr>
        <w:t xml:space="preserve">The </w:t>
      </w:r>
      <w:del w:id="2629" w:author="Walter, Zachary (Council)" w:date="2020-11-24T11:07:00Z">
        <w:r w:rsidR="004449E4" w:rsidRPr="00951B77" w:rsidDel="002B506F">
          <w:rPr>
            <w:sz w:val="23"/>
            <w:szCs w:val="23"/>
          </w:rPr>
          <w:delText>M</w:delText>
        </w:r>
        <w:r w:rsidR="00A67D9B" w:rsidRPr="00951B77" w:rsidDel="002B506F">
          <w:rPr>
            <w:sz w:val="23"/>
            <w:szCs w:val="23"/>
          </w:rPr>
          <w:delText>ember who is the subject of the request</w:delText>
        </w:r>
      </w:del>
      <w:ins w:id="2630" w:author="Walter, Zachary (Council)" w:date="2020-11-24T11:07:00Z">
        <w:r>
          <w:rPr>
            <w:sz w:val="23"/>
            <w:szCs w:val="23"/>
          </w:rPr>
          <w:t>accused</w:t>
        </w:r>
      </w:ins>
      <w:r w:rsidR="00A67D9B" w:rsidRPr="00951B77">
        <w:rPr>
          <w:sz w:val="23"/>
          <w:szCs w:val="23"/>
        </w:rPr>
        <w:t xml:space="preserve"> may be represented by a person of the </w:t>
      </w:r>
      <w:del w:id="2631" w:author="Walter, Zachary (Council)" w:date="2020-11-24T11:07:00Z">
        <w:r w:rsidR="004449E4" w:rsidRPr="00951B77" w:rsidDel="002B506F">
          <w:rPr>
            <w:sz w:val="23"/>
            <w:szCs w:val="23"/>
          </w:rPr>
          <w:delText>M</w:delText>
        </w:r>
        <w:r w:rsidR="00A67D9B" w:rsidRPr="00951B77" w:rsidDel="002B506F">
          <w:rPr>
            <w:sz w:val="23"/>
            <w:szCs w:val="23"/>
          </w:rPr>
          <w:delText>ember</w:delText>
        </w:r>
        <w:r w:rsidR="00702769" w:rsidRPr="00951B77" w:rsidDel="002B506F">
          <w:rPr>
            <w:sz w:val="23"/>
            <w:szCs w:val="23"/>
          </w:rPr>
          <w:delText>’</w:delText>
        </w:r>
        <w:r w:rsidR="00A67D9B" w:rsidRPr="00951B77" w:rsidDel="002B506F">
          <w:rPr>
            <w:sz w:val="23"/>
            <w:szCs w:val="23"/>
          </w:rPr>
          <w:delText xml:space="preserve">s </w:delText>
        </w:r>
      </w:del>
      <w:ins w:id="2632" w:author="Walter, Zachary (Council)" w:date="2020-11-24T11:07:00Z">
        <w:r>
          <w:rPr>
            <w:sz w:val="23"/>
            <w:szCs w:val="23"/>
          </w:rPr>
          <w:t>accused’s</w:t>
        </w:r>
        <w:r w:rsidRPr="00951B77">
          <w:rPr>
            <w:sz w:val="23"/>
            <w:szCs w:val="23"/>
          </w:rPr>
          <w:t xml:space="preserve"> </w:t>
        </w:r>
      </w:ins>
      <w:r w:rsidR="00A67D9B" w:rsidRPr="00951B77">
        <w:rPr>
          <w:sz w:val="23"/>
          <w:szCs w:val="23"/>
        </w:rPr>
        <w:t>choice</w:t>
      </w:r>
      <w:ins w:id="2633" w:author="Walter, Zachary (Council)" w:date="2020-12-09T17:58:00Z">
        <w:r w:rsidR="00BB136E">
          <w:rPr>
            <w:sz w:val="23"/>
            <w:szCs w:val="23"/>
          </w:rPr>
          <w:t>,</w:t>
        </w:r>
      </w:ins>
      <w:r w:rsidR="00A67D9B" w:rsidRPr="00951B77">
        <w:rPr>
          <w:sz w:val="23"/>
          <w:szCs w:val="23"/>
        </w:rPr>
        <w:t xml:space="preserve"> whether or not the person is an attorney at law</w:t>
      </w:r>
      <w:ins w:id="2634" w:author="Walter, Zachary (Council)" w:date="2020-12-09T17:59:00Z">
        <w:r w:rsidR="00BB136E">
          <w:rPr>
            <w:sz w:val="23"/>
            <w:szCs w:val="23"/>
          </w:rPr>
          <w:t>,</w:t>
        </w:r>
      </w:ins>
      <w:r w:rsidR="00A67D9B" w:rsidRPr="00951B77">
        <w:rPr>
          <w:sz w:val="23"/>
          <w:szCs w:val="23"/>
        </w:rPr>
        <w:t xml:space="preserve"> and may have that representative speak or question witnesses on the </w:t>
      </w:r>
      <w:del w:id="2635" w:author="Walter, Zachary (Council)" w:date="2020-11-24T11:07:00Z">
        <w:r w:rsidR="004449E4" w:rsidRPr="00951B77" w:rsidDel="002B506F">
          <w:rPr>
            <w:sz w:val="23"/>
            <w:szCs w:val="23"/>
          </w:rPr>
          <w:delText>M</w:delText>
        </w:r>
        <w:r w:rsidR="00A67D9B" w:rsidRPr="00951B77" w:rsidDel="002B506F">
          <w:rPr>
            <w:sz w:val="23"/>
            <w:szCs w:val="23"/>
          </w:rPr>
          <w:delText>ember</w:delText>
        </w:r>
        <w:r w:rsidR="00702769" w:rsidRPr="00951B77" w:rsidDel="002B506F">
          <w:rPr>
            <w:sz w:val="23"/>
            <w:szCs w:val="23"/>
          </w:rPr>
          <w:delText>’</w:delText>
        </w:r>
        <w:r w:rsidR="00A67D9B" w:rsidRPr="00951B77" w:rsidDel="002B506F">
          <w:rPr>
            <w:sz w:val="23"/>
            <w:szCs w:val="23"/>
          </w:rPr>
          <w:delText xml:space="preserve">s </w:delText>
        </w:r>
      </w:del>
      <w:ins w:id="2636" w:author="Walter, Zachary (Council)" w:date="2020-11-24T11:07:00Z">
        <w:r>
          <w:rPr>
            <w:sz w:val="23"/>
            <w:szCs w:val="23"/>
          </w:rPr>
          <w:t>accused’s</w:t>
        </w:r>
        <w:r w:rsidRPr="00951B77">
          <w:rPr>
            <w:sz w:val="23"/>
            <w:szCs w:val="23"/>
          </w:rPr>
          <w:t xml:space="preserve"> </w:t>
        </w:r>
      </w:ins>
      <w:r w:rsidR="00A67D9B" w:rsidRPr="00951B77">
        <w:rPr>
          <w:sz w:val="23"/>
          <w:szCs w:val="23"/>
        </w:rPr>
        <w:t>behalf.</w:t>
      </w:r>
    </w:p>
    <w:p w14:paraId="752F9667" w14:textId="7F49E3C0"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w:t>
      </w:r>
      <w:del w:id="2637" w:author="Walter, Zachary (Council)" w:date="2020-11-24T11:08:00Z">
        <w:r w:rsidR="00060957" w:rsidRPr="00951B77" w:rsidDel="002B506F">
          <w:rPr>
            <w:sz w:val="23"/>
            <w:szCs w:val="23"/>
          </w:rPr>
          <w:delText>2</w:delText>
        </w:r>
      </w:del>
      <w:r w:rsidR="00393212">
        <w:rPr>
          <w:sz w:val="23"/>
          <w:szCs w:val="23"/>
        </w:rPr>
        <w:t>6</w:t>
      </w:r>
      <w:r w:rsidR="00060957" w:rsidRPr="00951B77">
        <w:rPr>
          <w:sz w:val="23"/>
          <w:szCs w:val="23"/>
        </w:rPr>
        <w:t>)</w:t>
      </w:r>
      <w:r w:rsidRPr="00951B77">
        <w:rPr>
          <w:sz w:val="23"/>
          <w:szCs w:val="23"/>
        </w:rPr>
        <w:t xml:space="preserve"> The questioning or cross-examining of witnesses</w:t>
      </w:r>
      <w:ins w:id="2638" w:author="Walter, Zachary (Council)" w:date="2020-12-16T10:09:00Z">
        <w:r w:rsidR="00462F64">
          <w:rPr>
            <w:sz w:val="23"/>
            <w:szCs w:val="23"/>
          </w:rPr>
          <w:t xml:space="preserve">, if any witnesses </w:t>
        </w:r>
      </w:ins>
      <w:ins w:id="2639" w:author="Walter, Zachary (Council)" w:date="2020-12-16T10:10:00Z">
        <w:r w:rsidR="00462F64">
          <w:rPr>
            <w:sz w:val="23"/>
            <w:szCs w:val="23"/>
          </w:rPr>
          <w:t>testify,</w:t>
        </w:r>
      </w:ins>
      <w:r w:rsidRPr="00951B77">
        <w:rPr>
          <w:sz w:val="23"/>
          <w:szCs w:val="23"/>
        </w:rPr>
        <w:t xml:space="preserve"> may be reasonably limited by the presiding member.</w:t>
      </w:r>
    </w:p>
    <w:p w14:paraId="3DA9EE5F" w14:textId="7265961A"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w:t>
      </w:r>
      <w:del w:id="2640" w:author="Walter, Zachary (Council)" w:date="2020-11-24T11:08:00Z">
        <w:r w:rsidR="00060957" w:rsidRPr="00951B77" w:rsidDel="002B506F">
          <w:rPr>
            <w:sz w:val="23"/>
            <w:szCs w:val="23"/>
          </w:rPr>
          <w:delText>3</w:delText>
        </w:r>
      </w:del>
      <w:r w:rsidR="00393212">
        <w:rPr>
          <w:sz w:val="23"/>
          <w:szCs w:val="23"/>
        </w:rPr>
        <w:t>7</w:t>
      </w:r>
      <w:r w:rsidR="00060957" w:rsidRPr="00951B77">
        <w:rPr>
          <w:sz w:val="23"/>
          <w:szCs w:val="23"/>
        </w:rPr>
        <w:t>)</w:t>
      </w:r>
      <w:r w:rsidRPr="00951B77">
        <w:rPr>
          <w:sz w:val="23"/>
          <w:szCs w:val="23"/>
        </w:rPr>
        <w:t xml:space="preserve"> </w:t>
      </w:r>
      <w:del w:id="2641" w:author="Walter, Zachary (Council)" w:date="2020-12-16T10:10:00Z">
        <w:r w:rsidRPr="00951B77" w:rsidDel="00462F64">
          <w:rPr>
            <w:sz w:val="23"/>
            <w:szCs w:val="23"/>
          </w:rPr>
          <w:delText>T</w:delText>
        </w:r>
      </w:del>
      <w:ins w:id="2642" w:author="Walter, Zachary (Council)" w:date="2020-12-16T10:10:00Z">
        <w:r w:rsidR="00462F64">
          <w:rPr>
            <w:sz w:val="23"/>
            <w:szCs w:val="23"/>
          </w:rPr>
          <w:t>If testimony is taken from witnesses, such t</w:t>
        </w:r>
      </w:ins>
      <w:r w:rsidRPr="00951B77">
        <w:rPr>
          <w:sz w:val="23"/>
          <w:szCs w:val="23"/>
        </w:rPr>
        <w:t xml:space="preserve">estimony shall </w:t>
      </w:r>
      <w:ins w:id="2643" w:author="Walter, Zachary (Council)" w:date="2020-12-16T10:10:00Z">
        <w:r w:rsidR="00462F64">
          <w:rPr>
            <w:sz w:val="23"/>
            <w:szCs w:val="23"/>
          </w:rPr>
          <w:t xml:space="preserve">only </w:t>
        </w:r>
      </w:ins>
      <w:r w:rsidRPr="00951B77">
        <w:rPr>
          <w:sz w:val="23"/>
          <w:szCs w:val="23"/>
        </w:rPr>
        <w:t xml:space="preserve">be taken </w:t>
      </w:r>
      <w:del w:id="2644" w:author="Walter, Zachary (Council)" w:date="2020-12-16T10:10:00Z">
        <w:r w:rsidRPr="00951B77" w:rsidDel="007E1890">
          <w:rPr>
            <w:sz w:val="23"/>
            <w:szCs w:val="23"/>
          </w:rPr>
          <w:delText xml:space="preserve">only </w:delText>
        </w:r>
      </w:del>
      <w:r w:rsidRPr="00951B77">
        <w:rPr>
          <w:sz w:val="23"/>
          <w:szCs w:val="23"/>
        </w:rPr>
        <w:t>from witnesses having direct knowledge of facts or circumstances relevant to the specific charges under consideration.</w:t>
      </w:r>
    </w:p>
    <w:p w14:paraId="6812847D" w14:textId="27556BB7" w:rsidR="00A67D9B"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w:t>
      </w:r>
      <w:del w:id="2645" w:author="Walter, Zachary (Council)" w:date="2020-11-24T11:08:00Z">
        <w:r w:rsidR="00060957" w:rsidRPr="00951B77" w:rsidDel="002B506F">
          <w:rPr>
            <w:sz w:val="23"/>
            <w:szCs w:val="23"/>
          </w:rPr>
          <w:delText>4</w:delText>
        </w:r>
      </w:del>
      <w:r w:rsidR="00393212">
        <w:rPr>
          <w:sz w:val="23"/>
          <w:szCs w:val="23"/>
        </w:rPr>
        <w:t>8</w:t>
      </w:r>
      <w:r w:rsidR="00060957" w:rsidRPr="00951B77">
        <w:rPr>
          <w:sz w:val="23"/>
          <w:szCs w:val="23"/>
        </w:rPr>
        <w:t>)</w:t>
      </w:r>
      <w:r w:rsidRPr="00951B77">
        <w:rPr>
          <w:sz w:val="23"/>
          <w:szCs w:val="23"/>
        </w:rPr>
        <w:t xml:space="preserve"> The rules of evidence and judicial procedure applicable in courts of law shall not be applicable to this </w:t>
      </w:r>
      <w:del w:id="2646" w:author="Walter, Zachary (Council)" w:date="2020-12-16T10:10:00Z">
        <w:r w:rsidRPr="00951B77" w:rsidDel="007E1890">
          <w:rPr>
            <w:sz w:val="23"/>
            <w:szCs w:val="23"/>
          </w:rPr>
          <w:delText>hearing</w:delText>
        </w:r>
      </w:del>
      <w:ins w:id="2647" w:author="Walter, Zachary (Council)" w:date="2020-12-16T10:10:00Z">
        <w:r w:rsidR="007E1890">
          <w:rPr>
            <w:sz w:val="23"/>
            <w:szCs w:val="23"/>
          </w:rPr>
          <w:t>pro</w:t>
        </w:r>
      </w:ins>
      <w:ins w:id="2648" w:author="Walter, Zachary (Council)" w:date="2020-12-16T10:11:00Z">
        <w:r w:rsidR="007E1890">
          <w:rPr>
            <w:sz w:val="23"/>
            <w:szCs w:val="23"/>
          </w:rPr>
          <w:t>ceeding</w:t>
        </w:r>
      </w:ins>
      <w:r w:rsidRPr="00951B77">
        <w:rPr>
          <w:sz w:val="23"/>
          <w:szCs w:val="23"/>
        </w:rPr>
        <w:t>, and the procedures shall be generally informal.</w:t>
      </w:r>
      <w:del w:id="2649" w:author="Walter, Zachary (Council)" w:date="2020-11-24T11:08:00Z">
        <w:r w:rsidRPr="00951B77" w:rsidDel="002B506F">
          <w:rPr>
            <w:rFonts w:ascii="Times New Roman" w:hAnsi="Times New Roman" w:cs="Times New Roman"/>
            <w:sz w:val="23"/>
            <w:szCs w:val="23"/>
          </w:rPr>
          <w:delText>​</w:delText>
        </w:r>
        <w:r w:rsidR="00060957" w:rsidRPr="00951B77" w:rsidDel="002B506F">
          <w:rPr>
            <w:sz w:val="23"/>
            <w:szCs w:val="23"/>
          </w:rPr>
          <w:tab/>
          <w:delText>(h)</w:delText>
        </w:r>
        <w:r w:rsidRPr="00951B77" w:rsidDel="002B506F">
          <w:rPr>
            <w:sz w:val="23"/>
            <w:szCs w:val="23"/>
          </w:rPr>
          <w:delText xml:space="preserve"> Notwithstanding any other provision of this rule, the Chairman, pursuant to an authorizing resolution, may appoint any person or a standing or special committee to perform any investigation </w:delText>
        </w:r>
        <w:r w:rsidR="00B609D8" w:rsidRPr="00951B77" w:rsidDel="002B506F">
          <w:rPr>
            <w:sz w:val="23"/>
            <w:szCs w:val="23"/>
          </w:rPr>
          <w:delText>authorized</w:delText>
        </w:r>
        <w:r w:rsidRPr="00951B77" w:rsidDel="002B506F">
          <w:rPr>
            <w:sz w:val="23"/>
            <w:szCs w:val="23"/>
          </w:rPr>
          <w:delText xml:space="preserve"> by the rule.</w:delText>
        </w:r>
      </w:del>
    </w:p>
    <w:p w14:paraId="695F7E59" w14:textId="34CBB94B" w:rsidR="00393212" w:rsidRDefault="00393212" w:rsidP="00045FD1">
      <w:pPr>
        <w:spacing w:line="240" w:lineRule="auto"/>
        <w:rPr>
          <w:ins w:id="2650" w:author="Walter, Zachary (Council)" w:date="2020-11-24T11:56:00Z"/>
          <w:sz w:val="23"/>
          <w:szCs w:val="23"/>
        </w:rPr>
      </w:pPr>
      <w:r>
        <w:rPr>
          <w:sz w:val="23"/>
          <w:szCs w:val="23"/>
        </w:rPr>
        <w:tab/>
      </w:r>
      <w:ins w:id="2651" w:author="Walter, Zachary (Council)" w:date="2020-11-24T11:23:00Z">
        <w:r>
          <w:rPr>
            <w:sz w:val="23"/>
            <w:szCs w:val="23"/>
          </w:rPr>
          <w:t>(d)</w:t>
        </w:r>
      </w:ins>
      <w:ins w:id="2652" w:author="Walter, Zachary (Council)" w:date="2020-11-24T11:56:00Z">
        <w:r w:rsidR="00973691">
          <w:rPr>
            <w:sz w:val="23"/>
            <w:szCs w:val="23"/>
          </w:rPr>
          <w:t>(1)</w:t>
        </w:r>
      </w:ins>
      <w:ins w:id="2653" w:author="Walter, Zachary (Council)" w:date="2020-11-24T11:23:00Z">
        <w:r>
          <w:rPr>
            <w:sz w:val="23"/>
            <w:szCs w:val="23"/>
          </w:rPr>
          <w:t xml:space="preserve"> Following the </w:t>
        </w:r>
      </w:ins>
      <w:ins w:id="2654" w:author="Walter, Zachary (Council)" w:date="2020-12-16T10:11:00Z">
        <w:r w:rsidR="007E1890">
          <w:rPr>
            <w:sz w:val="23"/>
            <w:szCs w:val="23"/>
          </w:rPr>
          <w:t>proceeding</w:t>
        </w:r>
      </w:ins>
      <w:ins w:id="2655" w:author="Walter, Zachary (Council)" w:date="2020-11-24T11:23:00Z">
        <w:r>
          <w:rPr>
            <w:sz w:val="23"/>
            <w:szCs w:val="23"/>
          </w:rPr>
          <w:t xml:space="preserve">, the chairperson of the ad hoc committee shall request that the resolution of censure or expulsion be </w:t>
        </w:r>
        <w:proofErr w:type="spellStart"/>
        <w:r>
          <w:rPr>
            <w:sz w:val="23"/>
            <w:szCs w:val="23"/>
          </w:rPr>
          <w:t>agendized</w:t>
        </w:r>
        <w:proofErr w:type="spellEnd"/>
        <w:r>
          <w:rPr>
            <w:sz w:val="23"/>
            <w:szCs w:val="23"/>
          </w:rPr>
          <w:t xml:space="preserve"> for the next legislative meeting.</w:t>
        </w:r>
      </w:ins>
    </w:p>
    <w:p w14:paraId="561FC2FD" w14:textId="5D5AE8C8" w:rsidR="00973691" w:rsidRDefault="00973691" w:rsidP="00045FD1">
      <w:pPr>
        <w:spacing w:line="240" w:lineRule="auto"/>
        <w:rPr>
          <w:ins w:id="2656" w:author="Walter, Zachary (Council)" w:date="2020-11-24T11:41:00Z"/>
          <w:sz w:val="23"/>
          <w:szCs w:val="23"/>
        </w:rPr>
      </w:pPr>
      <w:ins w:id="2657" w:author="Walter, Zachary (Council)" w:date="2020-11-24T11:56:00Z">
        <w:r>
          <w:rPr>
            <w:sz w:val="23"/>
            <w:szCs w:val="23"/>
          </w:rPr>
          <w:tab/>
        </w:r>
        <w:r>
          <w:rPr>
            <w:sz w:val="23"/>
            <w:szCs w:val="23"/>
          </w:rPr>
          <w:tab/>
          <w:t xml:space="preserve">(2) </w:t>
        </w:r>
      </w:ins>
      <w:ins w:id="2658" w:author="Walter, Zachary (Council)" w:date="2020-11-24T11:57:00Z">
        <w:r>
          <w:rPr>
            <w:sz w:val="23"/>
            <w:szCs w:val="23"/>
          </w:rPr>
          <w:t xml:space="preserve">During the consideration of a resolution of censure </w:t>
        </w:r>
        <w:del w:id="2659" w:author="Mendonsa, Lauren (Council)" w:date="2020-12-01T18:06:00Z">
          <w:r w:rsidDel="006F4A9F">
            <w:rPr>
              <w:sz w:val="23"/>
              <w:szCs w:val="23"/>
            </w:rPr>
            <w:delText>and</w:delText>
          </w:r>
        </w:del>
      </w:ins>
      <w:ins w:id="2660" w:author="Mendonsa, Lauren (Council)" w:date="2020-12-01T18:06:00Z">
        <w:r w:rsidR="006F4A9F">
          <w:rPr>
            <w:sz w:val="23"/>
            <w:szCs w:val="23"/>
          </w:rPr>
          <w:t>or</w:t>
        </w:r>
      </w:ins>
      <w:ins w:id="2661" w:author="Walter, Zachary (Council)" w:date="2020-11-24T11:57:00Z">
        <w:r>
          <w:rPr>
            <w:sz w:val="23"/>
            <w:szCs w:val="23"/>
          </w:rPr>
          <w:t xml:space="preserve"> expulsion, a Councilmember may </w:t>
        </w:r>
      </w:ins>
      <w:ins w:id="2662" w:author="Walter, Zachary (Council)" w:date="2020-12-16T10:11:00Z">
        <w:r w:rsidR="007E1890">
          <w:rPr>
            <w:sz w:val="23"/>
            <w:szCs w:val="23"/>
          </w:rPr>
          <w:t>offer an amendment to</w:t>
        </w:r>
      </w:ins>
      <w:ins w:id="2663" w:author="Walter, Zachary (Council)" w:date="2020-11-24T11:57:00Z">
        <w:r>
          <w:rPr>
            <w:sz w:val="23"/>
            <w:szCs w:val="23"/>
          </w:rPr>
          <w:t xml:space="preserve"> the resolution; except, that a resolu</w:t>
        </w:r>
      </w:ins>
      <w:ins w:id="2664" w:author="Walter, Zachary (Council)" w:date="2020-11-24T11:58:00Z">
        <w:r>
          <w:rPr>
            <w:sz w:val="23"/>
            <w:szCs w:val="23"/>
          </w:rPr>
          <w:t xml:space="preserve">tion of censure </w:t>
        </w:r>
      </w:ins>
      <w:ins w:id="2665" w:author="Walter, Zachary (Council)" w:date="2020-11-24T12:00:00Z">
        <w:r>
          <w:rPr>
            <w:sz w:val="23"/>
            <w:szCs w:val="23"/>
          </w:rPr>
          <w:t>may not</w:t>
        </w:r>
      </w:ins>
      <w:ins w:id="2666" w:author="Walter, Zachary (Council)" w:date="2020-11-24T11:58:00Z">
        <w:r>
          <w:rPr>
            <w:sz w:val="23"/>
            <w:szCs w:val="23"/>
          </w:rPr>
          <w:t xml:space="preserve"> be amended to impose expulsion. </w:t>
        </w:r>
      </w:ins>
    </w:p>
    <w:p w14:paraId="0EA1F192" w14:textId="41389B47" w:rsidR="003C5FE3" w:rsidRDefault="003C5FE3" w:rsidP="00045FD1">
      <w:pPr>
        <w:spacing w:line="240" w:lineRule="auto"/>
        <w:rPr>
          <w:ins w:id="2667" w:author="Walter, Zachary (Council)" w:date="2020-12-16T10:13:00Z"/>
          <w:sz w:val="23"/>
          <w:szCs w:val="23"/>
        </w:rPr>
      </w:pPr>
      <w:ins w:id="2668" w:author="Walter, Zachary (Council)" w:date="2020-11-24T11:41:00Z">
        <w:r>
          <w:rPr>
            <w:sz w:val="23"/>
            <w:szCs w:val="23"/>
          </w:rPr>
          <w:tab/>
          <w:t>(e)</w:t>
        </w:r>
      </w:ins>
      <w:ins w:id="2669" w:author="Walter, Zachary (Council)" w:date="2020-11-24T11:42:00Z">
        <w:r>
          <w:rPr>
            <w:sz w:val="23"/>
            <w:szCs w:val="23"/>
          </w:rPr>
          <w:t xml:space="preserve"> The</w:t>
        </w:r>
      </w:ins>
      <w:ins w:id="2670" w:author="Walter, Zachary (Council)" w:date="2020-11-24T11:43:00Z">
        <w:r>
          <w:rPr>
            <w:sz w:val="23"/>
            <w:szCs w:val="23"/>
          </w:rPr>
          <w:t xml:space="preserve"> accused shall be recused from </w:t>
        </w:r>
      </w:ins>
      <w:ins w:id="2671" w:author="Walter, Zachary (Council)" w:date="2020-11-24T11:45:00Z">
        <w:r w:rsidR="00E75399">
          <w:rPr>
            <w:sz w:val="23"/>
            <w:szCs w:val="23"/>
          </w:rPr>
          <w:t>any participation on the</w:t>
        </w:r>
      </w:ins>
      <w:ins w:id="2672" w:author="Walter, Zachary (Council)" w:date="2020-11-24T11:43:00Z">
        <w:r w:rsidR="00E75399">
          <w:rPr>
            <w:sz w:val="23"/>
            <w:szCs w:val="23"/>
          </w:rPr>
          <w:t xml:space="preserve"> resolution of censure </w:t>
        </w:r>
      </w:ins>
      <w:ins w:id="2673" w:author="Walter, Zachary (Council)" w:date="2020-11-24T11:44:00Z">
        <w:r w:rsidR="00E75399">
          <w:rPr>
            <w:sz w:val="23"/>
            <w:szCs w:val="23"/>
          </w:rPr>
          <w:t>or expulsion</w:t>
        </w:r>
      </w:ins>
      <w:ins w:id="2674" w:author="Walter, Zachary (Council)" w:date="2020-11-24T11:45:00Z">
        <w:r w:rsidR="00E75399">
          <w:rPr>
            <w:sz w:val="23"/>
            <w:szCs w:val="23"/>
          </w:rPr>
          <w:t xml:space="preserve">, except as provided in subsection (c) of this section. </w:t>
        </w:r>
      </w:ins>
    </w:p>
    <w:p w14:paraId="33A9BB40" w14:textId="79273BBD" w:rsidR="007E1890" w:rsidRDefault="007E1890" w:rsidP="00045FD1">
      <w:pPr>
        <w:spacing w:line="240" w:lineRule="auto"/>
        <w:rPr>
          <w:ins w:id="2675" w:author="Mendonsa, Lauren (Council)" w:date="2020-12-01T16:52:00Z"/>
          <w:sz w:val="23"/>
          <w:szCs w:val="23"/>
        </w:rPr>
      </w:pPr>
      <w:ins w:id="2676" w:author="Walter, Zachary (Council)" w:date="2020-12-16T10:13:00Z">
        <w:r>
          <w:rPr>
            <w:sz w:val="23"/>
            <w:szCs w:val="23"/>
          </w:rPr>
          <w:tab/>
          <w:t xml:space="preserve">(f) </w:t>
        </w:r>
        <w:r>
          <w:t>The accused shall have no rights beyond those stated herein and the accused shall not be entitled to any process beyond notice and an opportunity to be heard</w:t>
        </w:r>
      </w:ins>
      <w:ins w:id="2677" w:author="Walter, Zachary (Council)" w:date="2020-12-16T10:14:00Z">
        <w:r>
          <w:t>.</w:t>
        </w:r>
      </w:ins>
    </w:p>
    <w:p w14:paraId="0BC3E20D" w14:textId="390DF2D4" w:rsidR="0060520C" w:rsidRPr="00951B77" w:rsidDel="0060520C" w:rsidRDefault="0060520C" w:rsidP="00045FD1">
      <w:pPr>
        <w:spacing w:line="240" w:lineRule="auto"/>
        <w:rPr>
          <w:del w:id="2678" w:author="Mendonsa, Lauren (Council)" w:date="2020-12-01T16:48:00Z"/>
          <w:sz w:val="23"/>
          <w:szCs w:val="23"/>
        </w:rPr>
      </w:pPr>
    </w:p>
    <w:p w14:paraId="2971A3A0" w14:textId="77777777" w:rsidR="00A67D9B" w:rsidRPr="00951B77" w:rsidRDefault="00A67D9B" w:rsidP="00045FD1">
      <w:pPr>
        <w:pStyle w:val="Heading3"/>
        <w:spacing w:line="240" w:lineRule="auto"/>
        <w:rPr>
          <w:rFonts w:cs="Times New Roman"/>
          <w:sz w:val="23"/>
          <w:szCs w:val="23"/>
        </w:rPr>
      </w:pPr>
      <w:bookmarkStart w:id="2679" w:name="_Toc408559366"/>
      <w:bookmarkStart w:id="2680" w:name="_Toc60064437"/>
      <w:r w:rsidRPr="00951B77">
        <w:rPr>
          <w:rFonts w:cs="Times New Roman"/>
          <w:sz w:val="23"/>
          <w:szCs w:val="23"/>
        </w:rPr>
        <w:t>654. REPRIMAND.</w:t>
      </w:r>
      <w:bookmarkEnd w:id="2679"/>
      <w:bookmarkEnd w:id="2680"/>
    </w:p>
    <w:p w14:paraId="079F0067" w14:textId="24BC8460"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 reprimand is a formal statement of the Council officially disapproving the conduct of one of its members. A reprimand shall be directed to a particular member of the Council based on a particular action or set of actions that is determined to be </w:t>
      </w:r>
      <w:del w:id="2681" w:author="Walter, Zachary (Council)" w:date="2020-11-24T11:23:00Z">
        <w:r w:rsidRPr="00951B77" w:rsidDel="00393212">
          <w:rPr>
            <w:sz w:val="23"/>
            <w:szCs w:val="23"/>
          </w:rPr>
          <w:delText>in violation of the Council</w:delText>
        </w:r>
        <w:r w:rsidR="00702769" w:rsidRPr="00951B77" w:rsidDel="00393212">
          <w:rPr>
            <w:sz w:val="23"/>
            <w:szCs w:val="23"/>
          </w:rPr>
          <w:delText>’</w:delText>
        </w:r>
        <w:r w:rsidRPr="00951B77" w:rsidDel="00393212">
          <w:rPr>
            <w:sz w:val="23"/>
            <w:szCs w:val="23"/>
          </w:rPr>
          <w:delText>s Rules, law, or policy</w:delText>
        </w:r>
      </w:del>
      <w:ins w:id="2682" w:author="Walter, Zachary (Council)" w:date="2020-11-24T11:23:00Z">
        <w:r w:rsidR="00393212">
          <w:rPr>
            <w:sz w:val="23"/>
            <w:szCs w:val="23"/>
          </w:rPr>
          <w:t>unethical</w:t>
        </w:r>
      </w:ins>
      <w:r w:rsidRPr="00951B77">
        <w:rPr>
          <w:sz w:val="23"/>
          <w:szCs w:val="23"/>
        </w:rPr>
        <w:t xml:space="preserve">, but is considered to be not </w:t>
      </w:r>
      <w:r w:rsidRPr="00951B77">
        <w:rPr>
          <w:sz w:val="23"/>
          <w:szCs w:val="23"/>
        </w:rPr>
        <w:lastRenderedPageBreak/>
        <w:t>sufficiently serious to require censure</w:t>
      </w:r>
      <w:r w:rsidR="00BE2D34" w:rsidRPr="00951B77">
        <w:rPr>
          <w:sz w:val="23"/>
          <w:szCs w:val="23"/>
        </w:rPr>
        <w:t xml:space="preserve"> or expulsion</w:t>
      </w:r>
      <w:r w:rsidRPr="00951B77">
        <w:rPr>
          <w:sz w:val="23"/>
          <w:szCs w:val="23"/>
        </w:rPr>
        <w:t xml:space="preserve">. </w:t>
      </w:r>
      <w:del w:id="2683" w:author="Walter, Zachary (Council)" w:date="2020-12-24T12:54:00Z">
        <w:r w:rsidRPr="00951B77" w:rsidDel="00320D31">
          <w:rPr>
            <w:sz w:val="23"/>
            <w:szCs w:val="23"/>
          </w:rPr>
          <w:delText>A reprimand is distinguished from censure in that it is not punishment or discipline</w:delText>
        </w:r>
      </w:del>
      <w:del w:id="2684" w:author="Walter, Zachary (Council)" w:date="2020-11-24T11:23:00Z">
        <w:r w:rsidRPr="00951B77" w:rsidDel="002E5D1E">
          <w:rPr>
            <w:sz w:val="23"/>
            <w:szCs w:val="23"/>
          </w:rPr>
          <w:delText xml:space="preserve"> and, therefore, does not require an investigation or hearing.</w:delText>
        </w:r>
      </w:del>
    </w:p>
    <w:p w14:paraId="79DF29A2" w14:textId="4C269EB2"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The Council may adopt a resolution of reprimand in the same manner as provided for the adoption of any resolution; provided, that the Councilmember who is the subject of the resolution is permitted to speak in </w:t>
      </w:r>
      <w:del w:id="2685" w:author="Walter, Zachary (Council)" w:date="2020-12-09T17:59:00Z">
        <w:r w:rsidRPr="00951B77" w:rsidDel="00BB136E">
          <w:rPr>
            <w:sz w:val="23"/>
            <w:szCs w:val="23"/>
          </w:rPr>
          <w:delText>his or her</w:delText>
        </w:r>
      </w:del>
      <w:ins w:id="2686" w:author="Walter, Zachary (Council)" w:date="2020-12-09T17:59:00Z">
        <w:r w:rsidR="00BB136E">
          <w:rPr>
            <w:sz w:val="23"/>
            <w:szCs w:val="23"/>
          </w:rPr>
          <w:t>the Councilmember’s</w:t>
        </w:r>
      </w:ins>
      <w:r w:rsidRPr="00951B77">
        <w:rPr>
          <w:sz w:val="23"/>
          <w:szCs w:val="23"/>
        </w:rPr>
        <w:t xml:space="preserve"> defense prior to action on the motion for adoption of the resolution. The fact that the Councilmember who is the subject of a reprimand does not choose to respond to the resolution or does not attend the meeting at which the resolution is to be adopted shall not prevent the Council from adopting the resolution; provided, that the Councilmember had actual notice of the inclusion of the resolution on the agenda and had a reasonable opportunity to attend the meeting.</w:t>
      </w:r>
    </w:p>
    <w:p w14:paraId="014D313A" w14:textId="6AA0F914" w:rsidR="00A67D9B" w:rsidRPr="00951B77" w:rsidRDefault="00A67D9B" w:rsidP="00045FD1">
      <w:pPr>
        <w:pStyle w:val="Heading3"/>
        <w:spacing w:line="240" w:lineRule="auto"/>
        <w:rPr>
          <w:rFonts w:cs="Times New Roman"/>
          <w:sz w:val="23"/>
          <w:szCs w:val="23"/>
        </w:rPr>
      </w:pPr>
      <w:bookmarkStart w:id="2687" w:name="_Toc408559367"/>
      <w:bookmarkStart w:id="2688" w:name="_Toc60064438"/>
      <w:r w:rsidRPr="00951B77">
        <w:rPr>
          <w:rFonts w:cs="Times New Roman"/>
          <w:sz w:val="23"/>
          <w:szCs w:val="23"/>
        </w:rPr>
        <w:t>655. CENSURE</w:t>
      </w:r>
      <w:ins w:id="2689" w:author="Walter, Zachary (Council)" w:date="2020-11-24T11:46:00Z">
        <w:r w:rsidR="00E75399">
          <w:rPr>
            <w:rFonts w:cs="Times New Roman"/>
            <w:sz w:val="23"/>
            <w:szCs w:val="23"/>
          </w:rPr>
          <w:t xml:space="preserve"> AND EXPULSION</w:t>
        </w:r>
      </w:ins>
      <w:r w:rsidRPr="00951B77">
        <w:rPr>
          <w:rFonts w:cs="Times New Roman"/>
          <w:sz w:val="23"/>
          <w:szCs w:val="23"/>
        </w:rPr>
        <w:t>.</w:t>
      </w:r>
      <w:bookmarkEnd w:id="2687"/>
      <w:bookmarkEnd w:id="2688"/>
    </w:p>
    <w:p w14:paraId="09663DD7" w14:textId="465F07BB"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ins w:id="2690" w:author="Walter, Zachary (Council)" w:date="2020-11-24T11:46:00Z">
        <w:r w:rsidR="00E75399">
          <w:rPr>
            <w:sz w:val="23"/>
            <w:szCs w:val="23"/>
          </w:rPr>
          <w:t>(1)</w:t>
        </w:r>
      </w:ins>
      <w:r w:rsidRPr="00951B77">
        <w:rPr>
          <w:sz w:val="23"/>
          <w:szCs w:val="23"/>
        </w:rPr>
        <w:t xml:space="preserve"> Censure is a formal statement of the Council officially disciplining one of its members. It is a punitive action, which serves as a penalty imposed for wrongdoing, but it carries no fine or suspension of the rights of the </w:t>
      </w:r>
      <w:r w:rsidR="001E312E" w:rsidRPr="00951B77">
        <w:rPr>
          <w:sz w:val="23"/>
          <w:szCs w:val="23"/>
        </w:rPr>
        <w:t>M</w:t>
      </w:r>
      <w:r w:rsidRPr="00951B77">
        <w:rPr>
          <w:sz w:val="23"/>
          <w:szCs w:val="23"/>
        </w:rPr>
        <w:t xml:space="preserve">ember as an elected official. Censure should be used for cases in which the Council determines that the </w:t>
      </w:r>
      <w:ins w:id="2691" w:author="Walter, Zachary (Council)" w:date="2020-11-24T11:37:00Z">
        <w:r w:rsidR="003C5FE3">
          <w:rPr>
            <w:sz w:val="23"/>
            <w:szCs w:val="23"/>
          </w:rPr>
          <w:t xml:space="preserve">accused </w:t>
        </w:r>
      </w:ins>
      <w:del w:id="2692" w:author="Walter, Zachary (Council)" w:date="2020-11-24T11:37:00Z">
        <w:r w:rsidRPr="00951B77" w:rsidDel="003C5FE3">
          <w:rPr>
            <w:sz w:val="23"/>
            <w:szCs w:val="23"/>
          </w:rPr>
          <w:delText xml:space="preserve">violation </w:delText>
        </w:r>
      </w:del>
      <w:ins w:id="2693" w:author="Walter, Zachary (Council)" w:date="2020-11-24T11:37:00Z">
        <w:r w:rsidR="003C5FE3">
          <w:rPr>
            <w:sz w:val="23"/>
            <w:szCs w:val="23"/>
          </w:rPr>
          <w:t>violated</w:t>
        </w:r>
        <w:r w:rsidR="003C5FE3" w:rsidRPr="00951B77">
          <w:rPr>
            <w:sz w:val="23"/>
            <w:szCs w:val="23"/>
          </w:rPr>
          <w:t xml:space="preserve"> </w:t>
        </w:r>
      </w:ins>
      <w:del w:id="2694" w:author="Walter, Zachary (Council)" w:date="2020-11-24T11:37:00Z">
        <w:r w:rsidRPr="00951B77" w:rsidDel="003C5FE3">
          <w:rPr>
            <w:sz w:val="23"/>
            <w:szCs w:val="23"/>
          </w:rPr>
          <w:delText>of</w:delText>
        </w:r>
      </w:del>
      <w:ins w:id="2695" w:author="Walter, Zachary (Council)" w:date="2020-11-24T11:37:00Z">
        <w:r w:rsidR="003C5FE3">
          <w:rPr>
            <w:sz w:val="23"/>
            <w:szCs w:val="23"/>
          </w:rPr>
          <w:t>a</w:t>
        </w:r>
      </w:ins>
      <w:r w:rsidRPr="00951B77">
        <w:rPr>
          <w:sz w:val="23"/>
          <w:szCs w:val="23"/>
        </w:rPr>
        <w:t xml:space="preserve"> law</w:t>
      </w:r>
      <w:ins w:id="2696" w:author="Walter, Zachary (Council)" w:date="2020-11-24T12:42:00Z">
        <w:r w:rsidR="00EA02EF">
          <w:rPr>
            <w:sz w:val="23"/>
            <w:szCs w:val="23"/>
          </w:rPr>
          <w:t xml:space="preserve"> or rule</w:t>
        </w:r>
      </w:ins>
      <w:del w:id="2697" w:author="Walter, Zachary (Council)" w:date="2020-11-24T12:42:00Z">
        <w:r w:rsidRPr="00951B77" w:rsidDel="00EA02EF">
          <w:rPr>
            <w:sz w:val="23"/>
            <w:szCs w:val="23"/>
          </w:rPr>
          <w:delText xml:space="preserve"> or policy</w:delText>
        </w:r>
      </w:del>
      <w:r w:rsidRPr="00951B77">
        <w:rPr>
          <w:sz w:val="23"/>
          <w:szCs w:val="23"/>
        </w:rPr>
        <w:t xml:space="preserve"> </w:t>
      </w:r>
      <w:ins w:id="2698" w:author="Walter, Zachary (Council)" w:date="2020-11-24T11:37:00Z">
        <w:r w:rsidR="003C5FE3">
          <w:rPr>
            <w:sz w:val="23"/>
            <w:szCs w:val="23"/>
          </w:rPr>
          <w:t>of a serious nature</w:t>
        </w:r>
      </w:ins>
      <w:del w:id="2699" w:author="Walter, Zachary (Council)" w:date="2020-11-24T11:37:00Z">
        <w:r w:rsidRPr="00951B77" w:rsidDel="003C5FE3">
          <w:rPr>
            <w:sz w:val="23"/>
            <w:szCs w:val="23"/>
          </w:rPr>
          <w:delText>is a serious offense</w:delText>
        </w:r>
      </w:del>
      <w:r w:rsidRPr="00951B77">
        <w:rPr>
          <w:sz w:val="23"/>
          <w:szCs w:val="23"/>
        </w:rPr>
        <w:t xml:space="preserve">. </w:t>
      </w:r>
      <w:del w:id="2700" w:author="Walter, Zachary (Council)" w:date="2020-11-24T11:46:00Z">
        <w:r w:rsidRPr="00951B77" w:rsidDel="00E75399">
          <w:rPr>
            <w:sz w:val="23"/>
            <w:szCs w:val="23"/>
          </w:rPr>
          <w:delText xml:space="preserve">To protect the overriding principle of freedom of speech, the Council shall not impose censure on any </w:delText>
        </w:r>
        <w:r w:rsidR="001E312E" w:rsidRPr="00951B77" w:rsidDel="00E75399">
          <w:rPr>
            <w:sz w:val="23"/>
            <w:szCs w:val="23"/>
          </w:rPr>
          <w:delText>M</w:delText>
        </w:r>
        <w:r w:rsidRPr="00951B77" w:rsidDel="00E75399">
          <w:rPr>
            <w:sz w:val="23"/>
            <w:szCs w:val="23"/>
          </w:rPr>
          <w:delText>ember for the exercise of his or her First Amendment right, no matter how distasteful the expression of that right was to the Council and the District. Nothing in this rule shall be construed to prohibit the Council, as a body, from condemning and expressing its strong disapprobation.</w:delText>
        </w:r>
      </w:del>
    </w:p>
    <w:p w14:paraId="325F0453" w14:textId="33D98623" w:rsidR="00A67D9B" w:rsidRPr="00951B77" w:rsidRDefault="00DE4DE7" w:rsidP="00045FD1">
      <w:pPr>
        <w:spacing w:line="240" w:lineRule="auto"/>
        <w:rPr>
          <w:sz w:val="23"/>
          <w:szCs w:val="23"/>
        </w:rPr>
      </w:pPr>
      <w:r w:rsidRPr="00951B77">
        <w:rPr>
          <w:sz w:val="23"/>
          <w:szCs w:val="23"/>
        </w:rPr>
        <w:tab/>
      </w:r>
      <w:ins w:id="2701" w:author="Walter, Zachary (Council)" w:date="2020-11-24T11:46:00Z">
        <w:r w:rsidR="00E75399">
          <w:rPr>
            <w:sz w:val="23"/>
            <w:szCs w:val="23"/>
          </w:rPr>
          <w:tab/>
        </w:r>
      </w:ins>
      <w:del w:id="2702" w:author="Walter, Zachary (Council)" w:date="2020-11-24T11:46:00Z">
        <w:r w:rsidRPr="00951B77" w:rsidDel="00E75399">
          <w:rPr>
            <w:sz w:val="23"/>
            <w:szCs w:val="23"/>
          </w:rPr>
          <w:delText>(b)</w:delText>
        </w:r>
        <w:r w:rsidR="00060957" w:rsidRPr="00951B77" w:rsidDel="00E75399">
          <w:rPr>
            <w:sz w:val="23"/>
            <w:szCs w:val="23"/>
          </w:rPr>
          <w:delText>(</w:delText>
        </w:r>
      </w:del>
      <w:ins w:id="2703" w:author="Walter, Zachary (Council)" w:date="2020-11-24T11:46:00Z">
        <w:r w:rsidR="00E75399">
          <w:rPr>
            <w:sz w:val="23"/>
            <w:szCs w:val="23"/>
          </w:rPr>
          <w:t>(</w:t>
        </w:r>
      </w:ins>
      <w:del w:id="2704" w:author="Walter, Zachary (Council)" w:date="2020-11-24T11:46:00Z">
        <w:r w:rsidR="00060957" w:rsidRPr="00951B77" w:rsidDel="00E75399">
          <w:rPr>
            <w:sz w:val="23"/>
            <w:szCs w:val="23"/>
          </w:rPr>
          <w:delText>1</w:delText>
        </w:r>
      </w:del>
      <w:ins w:id="2705" w:author="Walter, Zachary (Council)" w:date="2020-11-24T11:46:00Z">
        <w:r w:rsidR="00E75399">
          <w:rPr>
            <w:sz w:val="23"/>
            <w:szCs w:val="23"/>
          </w:rPr>
          <w:t>2</w:t>
        </w:r>
      </w:ins>
      <w:r w:rsidR="00060957" w:rsidRPr="00951B77">
        <w:rPr>
          <w:sz w:val="23"/>
          <w:szCs w:val="23"/>
        </w:rPr>
        <w:t>)</w:t>
      </w:r>
      <w:r w:rsidR="00A67D9B" w:rsidRPr="00951B77">
        <w:rPr>
          <w:sz w:val="23"/>
          <w:szCs w:val="23"/>
        </w:rPr>
        <w:t xml:space="preserve"> The Council may, by a 2/3rd</w:t>
      </w:r>
      <w:r w:rsidR="00BE2D34" w:rsidRPr="00951B77">
        <w:rPr>
          <w:sz w:val="23"/>
          <w:szCs w:val="23"/>
        </w:rPr>
        <w:t>s</w:t>
      </w:r>
      <w:r w:rsidR="00A67D9B" w:rsidRPr="00951B77">
        <w:rPr>
          <w:sz w:val="23"/>
          <w:szCs w:val="23"/>
        </w:rPr>
        <w:t xml:space="preserve"> vote of Councilmembers present and voting, adopt a resolution of censure if it finds, based on substantial evidence</w:t>
      </w:r>
      <w:ins w:id="2706" w:author="Walter, Zachary (Council)" w:date="2020-11-24T14:59:00Z">
        <w:r w:rsidR="00523FF6">
          <w:rPr>
            <w:sz w:val="23"/>
            <w:szCs w:val="23"/>
          </w:rPr>
          <w:t xml:space="preserve"> contained in the resolution or presented at </w:t>
        </w:r>
      </w:ins>
      <w:ins w:id="2707" w:author="Walter, Zachary (Council)" w:date="2020-12-16T10:17:00Z">
        <w:r w:rsidR="007E1890">
          <w:rPr>
            <w:sz w:val="23"/>
            <w:szCs w:val="23"/>
          </w:rPr>
          <w:t>the proceeding</w:t>
        </w:r>
      </w:ins>
      <w:r w:rsidR="00A67D9B" w:rsidRPr="00951B77">
        <w:rPr>
          <w:sz w:val="23"/>
          <w:szCs w:val="23"/>
        </w:rPr>
        <w:t xml:space="preserve">, that </w:t>
      </w:r>
      <w:del w:id="2708" w:author="Walter, Zachary (Council)" w:date="2020-11-24T11:50:00Z">
        <w:r w:rsidR="00A67D9B" w:rsidRPr="00951B77" w:rsidDel="00E75399">
          <w:rPr>
            <w:sz w:val="23"/>
            <w:szCs w:val="23"/>
          </w:rPr>
          <w:delText>a Councilmember took an action</w:delText>
        </w:r>
      </w:del>
      <w:ins w:id="2709" w:author="Walter, Zachary (Council)" w:date="2020-11-24T11:50:00Z">
        <w:r w:rsidR="00E75399">
          <w:rPr>
            <w:sz w:val="23"/>
            <w:szCs w:val="23"/>
          </w:rPr>
          <w:t>the accused violated a law</w:t>
        </w:r>
      </w:ins>
      <w:ins w:id="2710" w:author="Walter, Zachary (Council)" w:date="2020-11-24T12:42:00Z">
        <w:r w:rsidR="00EA02EF">
          <w:rPr>
            <w:sz w:val="23"/>
            <w:szCs w:val="23"/>
          </w:rPr>
          <w:t xml:space="preserve"> or rule</w:t>
        </w:r>
      </w:ins>
      <w:r w:rsidR="00A67D9B" w:rsidRPr="00951B77">
        <w:rPr>
          <w:sz w:val="23"/>
          <w:szCs w:val="23"/>
        </w:rPr>
        <w:t xml:space="preserve"> that amounts to a gross failure to meet the highest standards of personal and professional conduct.</w:t>
      </w:r>
    </w:p>
    <w:p w14:paraId="0235B15F" w14:textId="4BCA8082" w:rsidR="00A67D9B" w:rsidRPr="00951B77" w:rsidDel="00E75399" w:rsidRDefault="00A67D9B" w:rsidP="00DE0A18">
      <w:pPr>
        <w:spacing w:line="240" w:lineRule="auto"/>
        <w:rPr>
          <w:del w:id="2711" w:author="Walter, Zachary (Council)" w:date="2020-11-24T11:48:00Z"/>
          <w:sz w:val="23"/>
          <w:szCs w:val="23"/>
        </w:rPr>
      </w:pPr>
      <w:r w:rsidRPr="00951B77">
        <w:rPr>
          <w:rFonts w:ascii="Times New Roman" w:hAnsi="Times New Roman" w:cs="Times New Roman"/>
          <w:sz w:val="23"/>
          <w:szCs w:val="23"/>
        </w:rPr>
        <w:t>​</w:t>
      </w:r>
      <w:del w:id="2712" w:author="Walter, Zachary (Council)" w:date="2020-11-24T11:48:00Z">
        <w:r w:rsidR="00060957" w:rsidRPr="00951B77" w:rsidDel="00E75399">
          <w:rPr>
            <w:sz w:val="23"/>
            <w:szCs w:val="23"/>
          </w:rPr>
          <w:tab/>
        </w:r>
        <w:r w:rsidR="00060957" w:rsidRPr="00951B77" w:rsidDel="00E75399">
          <w:rPr>
            <w:sz w:val="23"/>
            <w:szCs w:val="23"/>
          </w:rPr>
          <w:tab/>
          <w:delText>(2)</w:delText>
        </w:r>
        <w:r w:rsidRPr="00951B77" w:rsidDel="00E75399">
          <w:rPr>
            <w:sz w:val="23"/>
            <w:szCs w:val="23"/>
          </w:rPr>
          <w:delText xml:space="preserve"> Substantial evidence is proof that a reasonable person would accept as adequate to support a conclusion or decision in favor of censure.</w:delText>
        </w:r>
      </w:del>
    </w:p>
    <w:p w14:paraId="60E230BC" w14:textId="2F11E732" w:rsidR="00A67D9B" w:rsidRPr="00951B77" w:rsidDel="00E75399" w:rsidRDefault="00A67D9B" w:rsidP="004B1F0D">
      <w:pPr>
        <w:spacing w:line="240" w:lineRule="auto"/>
        <w:rPr>
          <w:del w:id="2713" w:author="Walter, Zachary (Council)" w:date="2020-11-24T11:48:00Z"/>
          <w:rFonts w:cs="Times New Roman"/>
          <w:sz w:val="23"/>
          <w:szCs w:val="23"/>
        </w:rPr>
      </w:pPr>
      <w:bookmarkStart w:id="2714" w:name="_Toc408559368"/>
      <w:del w:id="2715" w:author="Walter, Zachary (Council)" w:date="2020-11-24T11:48:00Z">
        <w:r w:rsidRPr="00951B77" w:rsidDel="00E75399">
          <w:rPr>
            <w:rFonts w:cs="Times New Roman"/>
            <w:sz w:val="23"/>
            <w:szCs w:val="23"/>
          </w:rPr>
          <w:delText>656. EXPULSION.</w:delText>
        </w:r>
        <w:bookmarkEnd w:id="2714"/>
      </w:del>
    </w:p>
    <w:p w14:paraId="59ABFBDA" w14:textId="7D26177B" w:rsidR="00E75399" w:rsidRDefault="00A67D9B" w:rsidP="00045FD1">
      <w:pPr>
        <w:spacing w:line="240" w:lineRule="auto"/>
        <w:rPr>
          <w:ins w:id="2716" w:author="Walter, Zachary (Council)" w:date="2020-11-24T11:48:00Z"/>
          <w:sz w:val="23"/>
          <w:szCs w:val="23"/>
        </w:rPr>
      </w:pPr>
      <w:r w:rsidRPr="00951B77">
        <w:rPr>
          <w:rFonts w:ascii="Times New Roman" w:hAnsi="Times New Roman" w:cs="Times New Roman"/>
          <w:sz w:val="23"/>
          <w:szCs w:val="23"/>
        </w:rPr>
        <w:t>​</w:t>
      </w:r>
      <w:r w:rsidR="00060957" w:rsidRPr="00951B77">
        <w:rPr>
          <w:sz w:val="23"/>
          <w:szCs w:val="23"/>
        </w:rPr>
        <w:tab/>
        <w:t>(</w:t>
      </w:r>
      <w:del w:id="2717" w:author="Walter, Zachary (Council)" w:date="2020-11-24T11:48:00Z">
        <w:r w:rsidR="00060957" w:rsidRPr="00951B77" w:rsidDel="00E75399">
          <w:rPr>
            <w:sz w:val="23"/>
            <w:szCs w:val="23"/>
          </w:rPr>
          <w:delText>a</w:delText>
        </w:r>
      </w:del>
      <w:proofErr w:type="gramStart"/>
      <w:ins w:id="2718" w:author="Walter, Zachary (Council)" w:date="2020-11-24T11:48:00Z">
        <w:r w:rsidR="00E75399">
          <w:rPr>
            <w:sz w:val="23"/>
            <w:szCs w:val="23"/>
          </w:rPr>
          <w:t>b)</w:t>
        </w:r>
      </w:ins>
      <w:ins w:id="2719" w:author="Walter, Zachary (Council)" w:date="2020-11-24T11:49:00Z">
        <w:r w:rsidR="00E75399">
          <w:rPr>
            <w:sz w:val="23"/>
            <w:szCs w:val="23"/>
          </w:rPr>
          <w:t>(</w:t>
        </w:r>
        <w:proofErr w:type="gramEnd"/>
        <w:r w:rsidR="00E75399">
          <w:rPr>
            <w:sz w:val="23"/>
            <w:szCs w:val="23"/>
          </w:rPr>
          <w:t>1)</w:t>
        </w:r>
      </w:ins>
      <w:ins w:id="2720" w:author="Walter, Zachary (Council)" w:date="2020-11-24T11:48:00Z">
        <w:r w:rsidR="00E75399">
          <w:rPr>
            <w:sz w:val="23"/>
            <w:szCs w:val="23"/>
          </w:rPr>
          <w:t xml:space="preserve"> E</w:t>
        </w:r>
      </w:ins>
      <w:del w:id="2721" w:author="Walter, Zachary (Council)" w:date="2020-11-24T11:48:00Z">
        <w:r w:rsidR="00060957" w:rsidRPr="00951B77" w:rsidDel="00E75399">
          <w:rPr>
            <w:sz w:val="23"/>
            <w:szCs w:val="23"/>
          </w:rPr>
          <w:delText>)</w:delText>
        </w:r>
        <w:r w:rsidRPr="00951B77" w:rsidDel="00E75399">
          <w:rPr>
            <w:sz w:val="23"/>
            <w:szCs w:val="23"/>
          </w:rPr>
          <w:delText xml:space="preserve"> E</w:delText>
        </w:r>
      </w:del>
      <w:r w:rsidRPr="00951B77">
        <w:rPr>
          <w:sz w:val="23"/>
          <w:szCs w:val="23"/>
        </w:rPr>
        <w:t xml:space="preserve">xpulsion is the most severe punitive action, serving as a penalty imposed for egregious wrongdoing. Expulsion results in the removal of the </w:t>
      </w:r>
      <w:r w:rsidR="001E312E" w:rsidRPr="00951B77">
        <w:rPr>
          <w:sz w:val="23"/>
          <w:szCs w:val="23"/>
        </w:rPr>
        <w:t>M</w:t>
      </w:r>
      <w:r w:rsidRPr="00951B77">
        <w:rPr>
          <w:sz w:val="23"/>
          <w:szCs w:val="23"/>
        </w:rPr>
        <w:t xml:space="preserve">ember. Expulsion should be used for cases in which the Council determines that the </w:t>
      </w:r>
      <w:del w:id="2722" w:author="Walter, Zachary (Council)" w:date="2020-11-24T11:40:00Z">
        <w:r w:rsidRPr="00951B77" w:rsidDel="003C5FE3">
          <w:rPr>
            <w:sz w:val="23"/>
            <w:szCs w:val="23"/>
          </w:rPr>
          <w:delText xml:space="preserve">violation </w:delText>
        </w:r>
      </w:del>
      <w:ins w:id="2723" w:author="Walter, Zachary (Council)" w:date="2020-11-24T11:40:00Z">
        <w:r w:rsidR="003C5FE3">
          <w:rPr>
            <w:sz w:val="23"/>
            <w:szCs w:val="23"/>
          </w:rPr>
          <w:t>accused violated</w:t>
        </w:r>
        <w:r w:rsidR="003C5FE3" w:rsidRPr="00951B77">
          <w:rPr>
            <w:sz w:val="23"/>
            <w:szCs w:val="23"/>
          </w:rPr>
          <w:t xml:space="preserve"> </w:t>
        </w:r>
      </w:ins>
      <w:del w:id="2724" w:author="Walter, Zachary (Council)" w:date="2020-11-24T11:40:00Z">
        <w:r w:rsidRPr="00951B77" w:rsidDel="003C5FE3">
          <w:rPr>
            <w:sz w:val="23"/>
            <w:szCs w:val="23"/>
          </w:rPr>
          <w:delText xml:space="preserve">of </w:delText>
        </w:r>
      </w:del>
      <w:ins w:id="2725" w:author="Walter, Zachary (Council)" w:date="2020-11-24T11:40:00Z">
        <w:r w:rsidR="003C5FE3">
          <w:rPr>
            <w:sz w:val="23"/>
            <w:szCs w:val="23"/>
          </w:rPr>
          <w:t xml:space="preserve">a </w:t>
        </w:r>
      </w:ins>
      <w:r w:rsidRPr="00951B77">
        <w:rPr>
          <w:sz w:val="23"/>
          <w:szCs w:val="23"/>
        </w:rPr>
        <w:t xml:space="preserve">law </w:t>
      </w:r>
      <w:ins w:id="2726" w:author="Walter, Zachary (Council)" w:date="2020-11-24T11:40:00Z">
        <w:r w:rsidR="003C5FE3">
          <w:rPr>
            <w:sz w:val="23"/>
            <w:szCs w:val="23"/>
          </w:rPr>
          <w:t xml:space="preserve">or rule </w:t>
        </w:r>
      </w:ins>
      <w:del w:id="2727" w:author="Walter, Zachary (Council)" w:date="2020-11-24T11:40:00Z">
        <w:r w:rsidRPr="00951B77" w:rsidDel="003C5FE3">
          <w:rPr>
            <w:sz w:val="23"/>
            <w:szCs w:val="23"/>
          </w:rPr>
          <w:delText xml:space="preserve">is </w:delText>
        </w:r>
      </w:del>
      <w:r w:rsidRPr="00951B77">
        <w:rPr>
          <w:sz w:val="23"/>
          <w:szCs w:val="23"/>
        </w:rPr>
        <w:t xml:space="preserve">of the most serious nature, including those violations that substantially threaten the public trust. </w:t>
      </w:r>
    </w:p>
    <w:p w14:paraId="65868295" w14:textId="5042078B" w:rsidR="00E75399" w:rsidRDefault="00E75399" w:rsidP="004B1F0D">
      <w:pPr>
        <w:spacing w:line="240" w:lineRule="auto"/>
        <w:ind w:firstLine="1440"/>
        <w:rPr>
          <w:ins w:id="2728" w:author="Walter, Zachary (Council)" w:date="2020-11-24T11:48:00Z"/>
          <w:sz w:val="23"/>
          <w:szCs w:val="23"/>
        </w:rPr>
      </w:pPr>
      <w:moveToRangeStart w:id="2729" w:author="Walter, Zachary (Council)" w:date="2020-11-24T11:49:00Z" w:name="move57110972"/>
      <w:moveTo w:id="2730" w:author="Walter, Zachary (Council)" w:date="2020-11-24T11:49:00Z">
        <w:r w:rsidRPr="00951B77">
          <w:rPr>
            <w:sz w:val="23"/>
            <w:szCs w:val="23"/>
          </w:rPr>
          <w:t>(</w:t>
        </w:r>
        <w:del w:id="2731" w:author="Walter, Zachary (Council)" w:date="2020-11-24T11:49:00Z">
          <w:r w:rsidRPr="00951B77" w:rsidDel="00E75399">
            <w:rPr>
              <w:sz w:val="23"/>
              <w:szCs w:val="23"/>
            </w:rPr>
            <w:delText>b)(1</w:delText>
          </w:r>
        </w:del>
      </w:moveTo>
      <w:ins w:id="2732" w:author="Walter, Zachary (Council)" w:date="2020-11-24T11:49:00Z">
        <w:r>
          <w:rPr>
            <w:sz w:val="23"/>
            <w:szCs w:val="23"/>
          </w:rPr>
          <w:t>2</w:t>
        </w:r>
      </w:ins>
      <w:moveTo w:id="2733" w:author="Walter, Zachary (Council)" w:date="2020-11-24T11:49:00Z">
        <w:r w:rsidRPr="00951B77">
          <w:rPr>
            <w:sz w:val="23"/>
            <w:szCs w:val="23"/>
          </w:rPr>
          <w:t>) The Council may, by a 5/6 vote of Councilmembers, adopt a resolution of expulsion if it finds, based on substantial evidence</w:t>
        </w:r>
      </w:moveTo>
      <w:ins w:id="2734" w:author="Walter, Zachary (Council)" w:date="2020-11-24T15:00:00Z">
        <w:r w:rsidR="00523FF6" w:rsidRPr="00523FF6">
          <w:rPr>
            <w:sz w:val="23"/>
            <w:szCs w:val="23"/>
          </w:rPr>
          <w:t xml:space="preserve"> </w:t>
        </w:r>
        <w:r w:rsidR="00523FF6">
          <w:rPr>
            <w:sz w:val="23"/>
            <w:szCs w:val="23"/>
          </w:rPr>
          <w:t xml:space="preserve">contained in the </w:t>
        </w:r>
        <w:r w:rsidR="00523FF6">
          <w:rPr>
            <w:sz w:val="23"/>
            <w:szCs w:val="23"/>
          </w:rPr>
          <w:lastRenderedPageBreak/>
          <w:t xml:space="preserve">resolution or presented at </w:t>
        </w:r>
      </w:ins>
      <w:ins w:id="2735" w:author="Walter, Zachary (Council)" w:date="2020-12-16T10:18:00Z">
        <w:r w:rsidR="007E1890">
          <w:rPr>
            <w:sz w:val="23"/>
            <w:szCs w:val="23"/>
          </w:rPr>
          <w:t>the proceeding</w:t>
        </w:r>
      </w:ins>
      <w:moveTo w:id="2736" w:author="Walter, Zachary (Council)" w:date="2020-11-24T11:49:00Z">
        <w:r w:rsidRPr="00951B77">
          <w:rPr>
            <w:sz w:val="23"/>
            <w:szCs w:val="23"/>
          </w:rPr>
          <w:t xml:space="preserve">, that </w:t>
        </w:r>
        <w:del w:id="2737" w:author="Walter, Zachary (Council)" w:date="2020-11-24T11:51:00Z">
          <w:r w:rsidRPr="00951B77" w:rsidDel="00E75399">
            <w:rPr>
              <w:sz w:val="23"/>
              <w:szCs w:val="23"/>
            </w:rPr>
            <w:delText xml:space="preserve">a Councilmember took an action </w:delText>
          </w:r>
        </w:del>
      </w:moveTo>
      <w:ins w:id="2738" w:author="Walter, Zachary (Council)" w:date="2020-11-24T11:51:00Z">
        <w:r>
          <w:rPr>
            <w:sz w:val="23"/>
            <w:szCs w:val="23"/>
          </w:rPr>
          <w:t xml:space="preserve">the accused violated a law or rule </w:t>
        </w:r>
      </w:ins>
      <w:moveTo w:id="2739" w:author="Walter, Zachary (Council)" w:date="2020-11-24T11:49:00Z">
        <w:r w:rsidRPr="00951B77">
          <w:rPr>
            <w:sz w:val="23"/>
            <w:szCs w:val="23"/>
          </w:rPr>
          <w:t>that amounts to a gross failure to meet the highest standards of personal and professional conduct.</w:t>
        </w:r>
      </w:moveTo>
      <w:moveToRangeEnd w:id="2729"/>
    </w:p>
    <w:p w14:paraId="60748CBA" w14:textId="380624FD" w:rsidR="00A67D9B" w:rsidRPr="00951B77" w:rsidRDefault="00E75399" w:rsidP="004B1F0D">
      <w:pPr>
        <w:spacing w:line="240" w:lineRule="auto"/>
        <w:ind w:firstLine="720"/>
        <w:rPr>
          <w:sz w:val="23"/>
          <w:szCs w:val="23"/>
        </w:rPr>
      </w:pPr>
      <w:ins w:id="2740" w:author="Walter, Zachary (Council)" w:date="2020-11-24T11:51:00Z">
        <w:r>
          <w:rPr>
            <w:sz w:val="23"/>
            <w:szCs w:val="23"/>
          </w:rPr>
          <w:t>(</w:t>
        </w:r>
      </w:ins>
      <w:ins w:id="2741" w:author="Walter, Zachary (Council)" w:date="2020-11-24T11:52:00Z">
        <w:r>
          <w:rPr>
            <w:sz w:val="23"/>
            <w:szCs w:val="23"/>
          </w:rPr>
          <w:t>c</w:t>
        </w:r>
      </w:ins>
      <w:ins w:id="2742" w:author="Walter, Zachary (Council)" w:date="2020-11-24T11:51:00Z">
        <w:r>
          <w:rPr>
            <w:sz w:val="23"/>
            <w:szCs w:val="23"/>
          </w:rPr>
          <w:t xml:space="preserve">) </w:t>
        </w:r>
      </w:ins>
      <w:r w:rsidR="00A67D9B" w:rsidRPr="00951B77">
        <w:rPr>
          <w:sz w:val="23"/>
          <w:szCs w:val="23"/>
        </w:rPr>
        <w:t xml:space="preserve">To protect the exercise of official </w:t>
      </w:r>
      <w:r w:rsidR="00A67CC4" w:rsidRPr="00951B77">
        <w:rPr>
          <w:sz w:val="23"/>
          <w:szCs w:val="23"/>
        </w:rPr>
        <w:t>C</w:t>
      </w:r>
      <w:r w:rsidR="00A67D9B" w:rsidRPr="00951B77">
        <w:rPr>
          <w:sz w:val="23"/>
          <w:szCs w:val="23"/>
        </w:rPr>
        <w:t xml:space="preserve">ouncilmember duties and the overriding principle of freedom of speech, the Council shall not impose </w:t>
      </w:r>
      <w:ins w:id="2743" w:author="Walter, Zachary (Council)" w:date="2020-11-24T11:51:00Z">
        <w:r>
          <w:rPr>
            <w:sz w:val="23"/>
            <w:szCs w:val="23"/>
          </w:rPr>
          <w:t xml:space="preserve">censure or </w:t>
        </w:r>
      </w:ins>
      <w:r w:rsidR="00A67D9B" w:rsidRPr="00951B77">
        <w:rPr>
          <w:sz w:val="23"/>
          <w:szCs w:val="23"/>
        </w:rPr>
        <w:t xml:space="preserve">expulsion on any </w:t>
      </w:r>
      <w:del w:id="2744" w:author="Walter, Zachary (Council)" w:date="2020-11-24T11:52:00Z">
        <w:r w:rsidR="00A67CC4" w:rsidRPr="00951B77" w:rsidDel="00E75399">
          <w:rPr>
            <w:sz w:val="23"/>
            <w:szCs w:val="23"/>
          </w:rPr>
          <w:delText>M</w:delText>
        </w:r>
        <w:r w:rsidR="00A67D9B" w:rsidRPr="00951B77" w:rsidDel="00E75399">
          <w:rPr>
            <w:sz w:val="23"/>
            <w:szCs w:val="23"/>
          </w:rPr>
          <w:delText xml:space="preserve">ember </w:delText>
        </w:r>
      </w:del>
      <w:ins w:id="2745" w:author="Walter, Zachary (Council)" w:date="2020-11-24T11:52:00Z">
        <w:r>
          <w:rPr>
            <w:sz w:val="23"/>
            <w:szCs w:val="23"/>
          </w:rPr>
          <w:t>Councilmember</w:t>
        </w:r>
        <w:r w:rsidRPr="00951B77">
          <w:rPr>
            <w:sz w:val="23"/>
            <w:szCs w:val="23"/>
          </w:rPr>
          <w:t xml:space="preserve"> </w:t>
        </w:r>
      </w:ins>
      <w:r w:rsidR="00A67D9B" w:rsidRPr="00951B77">
        <w:rPr>
          <w:sz w:val="23"/>
          <w:szCs w:val="23"/>
        </w:rPr>
        <w:t xml:space="preserve">for the exercise of </w:t>
      </w:r>
      <w:del w:id="2746" w:author="Walter, Zachary (Council)" w:date="2020-12-09T18:00:00Z">
        <w:r w:rsidR="00A67D9B" w:rsidRPr="00951B77" w:rsidDel="00BB136E">
          <w:rPr>
            <w:sz w:val="23"/>
            <w:szCs w:val="23"/>
          </w:rPr>
          <w:delText>his or her</w:delText>
        </w:r>
      </w:del>
      <w:ins w:id="2747" w:author="Walter, Zachary (Council)" w:date="2020-12-09T18:00:00Z">
        <w:r w:rsidR="00BB136E">
          <w:rPr>
            <w:sz w:val="23"/>
            <w:szCs w:val="23"/>
          </w:rPr>
          <w:t>the Councilmember’s</w:t>
        </w:r>
      </w:ins>
      <w:r w:rsidR="00A67D9B" w:rsidRPr="00951B77">
        <w:rPr>
          <w:sz w:val="23"/>
          <w:szCs w:val="23"/>
        </w:rPr>
        <w:t xml:space="preserve"> First Amendment right, no matter how distasteful the expression of that right was to the Council and the District.</w:t>
      </w:r>
    </w:p>
    <w:p w14:paraId="7247AE5C" w14:textId="37494E0C" w:rsidR="00A67D9B" w:rsidRPr="00951B77" w:rsidDel="00E75399" w:rsidRDefault="00DE4DE7" w:rsidP="00045FD1">
      <w:pPr>
        <w:spacing w:line="240" w:lineRule="auto"/>
        <w:rPr>
          <w:del w:id="2748" w:author="Walter, Zachary (Council)" w:date="2020-11-24T11:52:00Z"/>
          <w:sz w:val="23"/>
          <w:szCs w:val="23"/>
        </w:rPr>
      </w:pPr>
      <w:del w:id="2749" w:author="Walter, Zachary (Council)" w:date="2020-11-24T11:52:00Z">
        <w:r w:rsidRPr="00951B77" w:rsidDel="00E75399">
          <w:rPr>
            <w:sz w:val="23"/>
            <w:szCs w:val="23"/>
          </w:rPr>
          <w:tab/>
        </w:r>
      </w:del>
      <w:moveFromRangeStart w:id="2750" w:author="Walter, Zachary (Council)" w:date="2020-11-24T11:49:00Z" w:name="move57110972"/>
      <w:moveFrom w:id="2751" w:author="Walter, Zachary (Council)" w:date="2020-11-24T11:49:00Z">
        <w:r w:rsidRPr="00951B77" w:rsidDel="00E75399">
          <w:rPr>
            <w:sz w:val="23"/>
            <w:szCs w:val="23"/>
          </w:rPr>
          <w:t>(b)</w:t>
        </w:r>
        <w:r w:rsidR="00060957" w:rsidRPr="00951B77" w:rsidDel="00E75399">
          <w:rPr>
            <w:sz w:val="23"/>
            <w:szCs w:val="23"/>
          </w:rPr>
          <w:t>(1)</w:t>
        </w:r>
        <w:r w:rsidR="00A67D9B" w:rsidRPr="00951B77" w:rsidDel="00E75399">
          <w:rPr>
            <w:sz w:val="23"/>
            <w:szCs w:val="23"/>
          </w:rPr>
          <w:t xml:space="preserve"> The Council may, by a 5/6 vote of Councilmembers, adopt a resolution of expulsion if it finds</w:t>
        </w:r>
        <w:r w:rsidR="00B406CA" w:rsidRPr="00951B77" w:rsidDel="00E75399">
          <w:rPr>
            <w:sz w:val="23"/>
            <w:szCs w:val="23"/>
          </w:rPr>
          <w:t xml:space="preserve"> </w:t>
        </w:r>
        <w:r w:rsidR="00A67D9B" w:rsidRPr="00951B77" w:rsidDel="00E75399">
          <w:rPr>
            <w:sz w:val="23"/>
            <w:szCs w:val="23"/>
          </w:rPr>
          <w:t>, based on substantial evidence, that a Councilmember took an action that amounts to a gross failure to meet the highest standards of personal and professional conduct.</w:t>
        </w:r>
      </w:moveFrom>
      <w:moveFromRangeEnd w:id="2750"/>
    </w:p>
    <w:p w14:paraId="42F8E3C0" w14:textId="1C53CEB0" w:rsidR="00A67D9B" w:rsidRPr="00951B77" w:rsidRDefault="00A67D9B" w:rsidP="00045FD1">
      <w:pPr>
        <w:spacing w:line="240" w:lineRule="auto"/>
        <w:rPr>
          <w:sz w:val="23"/>
          <w:szCs w:val="23"/>
        </w:rPr>
      </w:pPr>
      <w:del w:id="2752" w:author="Walter, Zachary (Council)" w:date="2020-11-24T11:52:00Z">
        <w:r w:rsidRPr="00951B77" w:rsidDel="00E75399">
          <w:rPr>
            <w:rFonts w:ascii="Times New Roman" w:hAnsi="Times New Roman" w:cs="Times New Roman"/>
            <w:sz w:val="23"/>
            <w:szCs w:val="23"/>
          </w:rPr>
          <w:delText>​</w:delText>
        </w:r>
        <w:r w:rsidR="00060957" w:rsidRPr="00951B77" w:rsidDel="00E75399">
          <w:rPr>
            <w:sz w:val="23"/>
            <w:szCs w:val="23"/>
          </w:rPr>
          <w:tab/>
        </w:r>
      </w:del>
      <w:r w:rsidR="00060957" w:rsidRPr="00951B77">
        <w:rPr>
          <w:sz w:val="23"/>
          <w:szCs w:val="23"/>
        </w:rPr>
        <w:tab/>
        <w:t>(</w:t>
      </w:r>
      <w:del w:id="2753" w:author="Walter, Zachary (Council)" w:date="2020-11-24T11:52:00Z">
        <w:r w:rsidR="00060957" w:rsidRPr="00951B77" w:rsidDel="00E75399">
          <w:rPr>
            <w:sz w:val="23"/>
            <w:szCs w:val="23"/>
          </w:rPr>
          <w:delText>2</w:delText>
        </w:r>
      </w:del>
      <w:ins w:id="2754" w:author="Walter, Zachary (Council)" w:date="2020-11-24T11:52:00Z">
        <w:r w:rsidR="00E75399">
          <w:rPr>
            <w:sz w:val="23"/>
            <w:szCs w:val="23"/>
          </w:rPr>
          <w:t>d</w:t>
        </w:r>
      </w:ins>
      <w:r w:rsidR="00060957" w:rsidRPr="00951B77">
        <w:rPr>
          <w:sz w:val="23"/>
          <w:szCs w:val="23"/>
        </w:rPr>
        <w:t>)</w:t>
      </w:r>
      <w:r w:rsidRPr="00951B77">
        <w:rPr>
          <w:sz w:val="23"/>
          <w:szCs w:val="23"/>
        </w:rPr>
        <w:t xml:space="preserve"> </w:t>
      </w:r>
      <w:ins w:id="2755" w:author="Walter, Zachary (Council)" w:date="2020-11-24T11:52:00Z">
        <w:r w:rsidR="00E75399">
          <w:rPr>
            <w:sz w:val="23"/>
            <w:szCs w:val="23"/>
          </w:rPr>
          <w:t>For the purposes of this section, the term “</w:t>
        </w:r>
      </w:ins>
      <w:del w:id="2756" w:author="Walter, Zachary (Council)" w:date="2020-11-24T11:52:00Z">
        <w:r w:rsidRPr="00951B77" w:rsidDel="00E75399">
          <w:rPr>
            <w:sz w:val="23"/>
            <w:szCs w:val="23"/>
          </w:rPr>
          <w:delText>S</w:delText>
        </w:r>
      </w:del>
      <w:ins w:id="2757" w:author="Walter, Zachary (Council)" w:date="2020-11-24T11:52:00Z">
        <w:r w:rsidR="00E75399">
          <w:rPr>
            <w:sz w:val="23"/>
            <w:szCs w:val="23"/>
          </w:rPr>
          <w:t>s</w:t>
        </w:r>
      </w:ins>
      <w:r w:rsidRPr="00951B77">
        <w:rPr>
          <w:sz w:val="23"/>
          <w:szCs w:val="23"/>
        </w:rPr>
        <w:t>ubstantial evidence</w:t>
      </w:r>
      <w:ins w:id="2758" w:author="Walter, Zachary (Council)" w:date="2020-11-24T11:52:00Z">
        <w:r w:rsidR="00E75399">
          <w:rPr>
            <w:sz w:val="23"/>
            <w:szCs w:val="23"/>
          </w:rPr>
          <w:t>”</w:t>
        </w:r>
      </w:ins>
      <w:r w:rsidRPr="00951B77">
        <w:rPr>
          <w:sz w:val="23"/>
          <w:szCs w:val="23"/>
        </w:rPr>
        <w:t xml:space="preserve"> </w:t>
      </w:r>
      <w:del w:id="2759" w:author="Walter, Zachary (Council)" w:date="2020-11-24T11:52:00Z">
        <w:r w:rsidRPr="00951B77" w:rsidDel="00E75399">
          <w:rPr>
            <w:sz w:val="23"/>
            <w:szCs w:val="23"/>
          </w:rPr>
          <w:delText>is</w:delText>
        </w:r>
      </w:del>
      <w:ins w:id="2760" w:author="Walter, Zachary (Council)" w:date="2020-11-24T11:52:00Z">
        <w:r w:rsidR="00E75399">
          <w:rPr>
            <w:sz w:val="23"/>
            <w:szCs w:val="23"/>
          </w:rPr>
          <w:t>means</w:t>
        </w:r>
      </w:ins>
      <w:r w:rsidRPr="00951B77">
        <w:rPr>
          <w:sz w:val="23"/>
          <w:szCs w:val="23"/>
        </w:rPr>
        <w:t xml:space="preserve"> proof that a reasonable person would accept as adequate to support a conclusion or decision in favor of </w:t>
      </w:r>
      <w:ins w:id="2761" w:author="Walter, Zachary (Council)" w:date="2020-12-09T18:00:00Z">
        <w:r w:rsidR="00BB136E">
          <w:rPr>
            <w:sz w:val="23"/>
            <w:szCs w:val="23"/>
          </w:rPr>
          <w:t xml:space="preserve">censure or </w:t>
        </w:r>
      </w:ins>
      <w:r w:rsidRPr="00951B77">
        <w:rPr>
          <w:sz w:val="23"/>
          <w:szCs w:val="23"/>
        </w:rPr>
        <w:t>expulsion.</w:t>
      </w:r>
    </w:p>
    <w:p w14:paraId="61461EFB" w14:textId="2503BD44" w:rsidR="00A67D9B" w:rsidRPr="00951B77" w:rsidRDefault="00A67D9B" w:rsidP="00045FD1">
      <w:pPr>
        <w:pStyle w:val="Heading1"/>
        <w:spacing w:line="240" w:lineRule="auto"/>
        <w:rPr>
          <w:rFonts w:cs="Times New Roman"/>
          <w:sz w:val="23"/>
          <w:szCs w:val="23"/>
        </w:rPr>
      </w:pPr>
      <w:bookmarkStart w:id="2762" w:name="_Toc408559369"/>
      <w:bookmarkStart w:id="2763" w:name="_Toc60064439"/>
      <w:bookmarkEnd w:id="2092"/>
      <w:r w:rsidRPr="00951B77">
        <w:rPr>
          <w:rFonts w:cs="Times New Roman"/>
          <w:sz w:val="23"/>
          <w:szCs w:val="23"/>
        </w:rPr>
        <w:t>ARTICLE VII—BUDGET PROCEDURES.</w:t>
      </w:r>
      <w:bookmarkEnd w:id="2762"/>
      <w:bookmarkEnd w:id="2763"/>
    </w:p>
    <w:p w14:paraId="5A1F620B" w14:textId="746AF7EB" w:rsidR="00A67D9B" w:rsidRPr="00951B77" w:rsidRDefault="00A67D9B" w:rsidP="00045FD1">
      <w:pPr>
        <w:pStyle w:val="Heading2"/>
        <w:spacing w:line="240" w:lineRule="auto"/>
        <w:rPr>
          <w:rFonts w:cs="Times New Roman"/>
          <w:sz w:val="23"/>
          <w:szCs w:val="23"/>
        </w:rPr>
      </w:pPr>
      <w:bookmarkStart w:id="2764" w:name="_Toc408559370"/>
      <w:bookmarkStart w:id="2765" w:name="_Toc60064440"/>
      <w:r w:rsidRPr="00951B77">
        <w:rPr>
          <w:rFonts w:cs="Times New Roman"/>
          <w:sz w:val="23"/>
          <w:szCs w:val="23"/>
        </w:rPr>
        <w:t>A. BUDGET REVIEW PROCEDURES.</w:t>
      </w:r>
      <w:bookmarkEnd w:id="2764"/>
      <w:bookmarkEnd w:id="2765"/>
    </w:p>
    <w:p w14:paraId="01011831" w14:textId="01843A16" w:rsidR="00A67D9B" w:rsidRPr="00951B77" w:rsidRDefault="00A67D9B" w:rsidP="00045FD1">
      <w:pPr>
        <w:pStyle w:val="Heading3"/>
        <w:spacing w:line="240" w:lineRule="auto"/>
        <w:rPr>
          <w:rFonts w:cs="Times New Roman"/>
          <w:sz w:val="23"/>
          <w:szCs w:val="23"/>
        </w:rPr>
      </w:pPr>
      <w:bookmarkStart w:id="2766" w:name="_Toc408559371"/>
      <w:bookmarkStart w:id="2767" w:name="_Toc60064441"/>
      <w:r w:rsidRPr="00951B77">
        <w:rPr>
          <w:rFonts w:cs="Times New Roman"/>
          <w:sz w:val="23"/>
          <w:szCs w:val="23"/>
        </w:rPr>
        <w:t>701. ROLE OF THE COMMITTEE OF THE WHOLE.</w:t>
      </w:r>
      <w:bookmarkEnd w:id="2766"/>
      <w:bookmarkEnd w:id="2767"/>
    </w:p>
    <w:p w14:paraId="2209BB43" w14:textId="05734BAA"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Mayor</w:t>
      </w:r>
      <w:r w:rsidR="00702769" w:rsidRPr="00951B77">
        <w:rPr>
          <w:sz w:val="23"/>
          <w:szCs w:val="23"/>
        </w:rPr>
        <w:t>’</w:t>
      </w:r>
      <w:r w:rsidR="00A67D9B" w:rsidRPr="00951B77">
        <w:rPr>
          <w:sz w:val="23"/>
          <w:szCs w:val="23"/>
        </w:rPr>
        <w:t xml:space="preserve">s annual </w:t>
      </w:r>
      <w:r w:rsidR="00041021" w:rsidRPr="00951B77">
        <w:rPr>
          <w:sz w:val="23"/>
          <w:szCs w:val="23"/>
        </w:rPr>
        <w:t xml:space="preserve">proposed </w:t>
      </w:r>
      <w:r w:rsidR="00A67D9B" w:rsidRPr="00951B77">
        <w:rPr>
          <w:sz w:val="23"/>
          <w:szCs w:val="23"/>
        </w:rPr>
        <w:t xml:space="preserve">budget for the District government and any </w:t>
      </w:r>
      <w:del w:id="2768" w:author="Walter, Zachary (Council)" w:date="2020-11-23T10:42:00Z">
        <w:r w:rsidR="00A67D9B" w:rsidRPr="00951B77" w:rsidDel="00247BE2">
          <w:rPr>
            <w:sz w:val="23"/>
            <w:szCs w:val="23"/>
          </w:rPr>
          <w:delText>supplement or amendments to the budget</w:delText>
        </w:r>
      </w:del>
      <w:ins w:id="2769" w:author="Walter, Zachary (Council)" w:date="2020-11-23T10:42:00Z">
        <w:r w:rsidR="00247BE2">
          <w:rPr>
            <w:sz w:val="23"/>
            <w:szCs w:val="23"/>
          </w:rPr>
          <w:t>revised, supplemental, or deficiency budget</w:t>
        </w:r>
      </w:ins>
      <w:r w:rsidR="00A67D9B" w:rsidRPr="00951B77">
        <w:rPr>
          <w:sz w:val="23"/>
          <w:szCs w:val="23"/>
        </w:rPr>
        <w:t xml:space="preserve"> submitted to the Council pursuant to section 442 of the Charter (D.C. Official Code § 1</w:t>
      </w:r>
      <w:r w:rsidR="00A67D9B" w:rsidRPr="00951B77">
        <w:rPr>
          <w:sz w:val="23"/>
          <w:szCs w:val="23"/>
        </w:rPr>
        <w:noBreakHyphen/>
        <w:t>204.42) shall be referred to the Committee of the Whole.</w:t>
      </w:r>
    </w:p>
    <w:p w14:paraId="6A61BA4D" w14:textId="22DF56A0" w:rsidR="00A67D9B" w:rsidRPr="00951B77" w:rsidRDefault="00A67D9B" w:rsidP="00045FD1">
      <w:pPr>
        <w:pStyle w:val="Heading3"/>
        <w:spacing w:line="240" w:lineRule="auto"/>
        <w:rPr>
          <w:rFonts w:cs="Times New Roman"/>
          <w:sz w:val="23"/>
          <w:szCs w:val="23"/>
        </w:rPr>
      </w:pPr>
      <w:bookmarkStart w:id="2770" w:name="_Toc408559372"/>
      <w:bookmarkStart w:id="2771" w:name="_Toc60064442"/>
      <w:r w:rsidRPr="00951B77">
        <w:rPr>
          <w:rFonts w:cs="Times New Roman"/>
          <w:sz w:val="23"/>
          <w:szCs w:val="23"/>
        </w:rPr>
        <w:t>702. BUDGET-REVIEW SCHEDULE.</w:t>
      </w:r>
      <w:bookmarkEnd w:id="2770"/>
      <w:bookmarkEnd w:id="2771"/>
    </w:p>
    <w:p w14:paraId="423513D2" w14:textId="5FFB8B5C" w:rsidR="00041021" w:rsidRPr="00951B77" w:rsidRDefault="008028BB" w:rsidP="00045FD1">
      <w:pPr>
        <w:spacing w:line="240" w:lineRule="auto"/>
        <w:rPr>
          <w:sz w:val="23"/>
          <w:szCs w:val="23"/>
        </w:rPr>
      </w:pPr>
      <w:r w:rsidRPr="00951B77">
        <w:rPr>
          <w:sz w:val="23"/>
          <w:szCs w:val="23"/>
        </w:rPr>
        <w:tab/>
      </w:r>
      <w:r w:rsidR="00041021" w:rsidRPr="00951B77">
        <w:rPr>
          <w:sz w:val="23"/>
          <w:szCs w:val="23"/>
        </w:rPr>
        <w:t xml:space="preserve">(a) </w:t>
      </w:r>
      <w:r w:rsidR="00A67D9B" w:rsidRPr="00951B77">
        <w:rPr>
          <w:sz w:val="23"/>
          <w:szCs w:val="23"/>
        </w:rPr>
        <w:t>The Budget Director, at the direction of the Chairman, shall prepare a budget-review schedule</w:t>
      </w:r>
      <w:ins w:id="2772" w:author="Walter, Zachary (Council)" w:date="2020-11-23T10:43:00Z">
        <w:r w:rsidR="00247BE2">
          <w:rPr>
            <w:sz w:val="23"/>
            <w:szCs w:val="23"/>
          </w:rPr>
          <w:t>, including</w:t>
        </w:r>
      </w:ins>
      <w:r w:rsidR="00A67D9B" w:rsidRPr="00951B77">
        <w:rPr>
          <w:sz w:val="23"/>
          <w:szCs w:val="23"/>
        </w:rPr>
        <w:t xml:space="preserve"> </w:t>
      </w:r>
      <w:del w:id="2773" w:author="Walter, Zachary (Council)" w:date="2020-11-23T10:43:00Z">
        <w:r w:rsidR="00A67D9B" w:rsidRPr="00951B77" w:rsidDel="00247BE2">
          <w:rPr>
            <w:sz w:val="23"/>
            <w:szCs w:val="23"/>
          </w:rPr>
          <w:delText>that includes a</w:delText>
        </w:r>
      </w:del>
      <w:ins w:id="2774" w:author="Walter, Zachary (Council)" w:date="2020-11-23T10:43:00Z">
        <w:r w:rsidR="00247BE2">
          <w:rPr>
            <w:sz w:val="23"/>
            <w:szCs w:val="23"/>
          </w:rPr>
          <w:t>committee</w:t>
        </w:r>
      </w:ins>
      <w:r w:rsidR="00A67D9B" w:rsidRPr="00951B77">
        <w:rPr>
          <w:sz w:val="23"/>
          <w:szCs w:val="23"/>
        </w:rPr>
        <w:t xml:space="preserve"> hearing</w:t>
      </w:r>
      <w:ins w:id="2775" w:author="Walter, Zachary (Council)" w:date="2020-11-23T10:43:00Z">
        <w:r w:rsidR="00247BE2">
          <w:rPr>
            <w:sz w:val="23"/>
            <w:szCs w:val="23"/>
          </w:rPr>
          <w:t>s</w:t>
        </w:r>
      </w:ins>
      <w:ins w:id="2776" w:author="Walter, Zachary (Council)" w:date="2020-11-23T10:44:00Z">
        <w:r w:rsidR="00247BE2">
          <w:rPr>
            <w:sz w:val="23"/>
            <w:szCs w:val="23"/>
          </w:rPr>
          <w:t>;</w:t>
        </w:r>
      </w:ins>
      <w:r w:rsidR="00A67D9B" w:rsidRPr="00951B77">
        <w:rPr>
          <w:sz w:val="23"/>
          <w:szCs w:val="23"/>
        </w:rPr>
        <w:t xml:space="preserve"> </w:t>
      </w:r>
      <w:del w:id="2777" w:author="Walter, Zachary (Council)" w:date="2020-11-23T10:44:00Z">
        <w:r w:rsidR="00A67D9B" w:rsidRPr="00951B77" w:rsidDel="00247BE2">
          <w:rPr>
            <w:sz w:val="23"/>
            <w:szCs w:val="23"/>
          </w:rPr>
          <w:delText xml:space="preserve">schedule, </w:delText>
        </w:r>
        <w:r w:rsidR="00B609D8" w:rsidRPr="00951B77" w:rsidDel="00247BE2">
          <w:rPr>
            <w:sz w:val="23"/>
            <w:szCs w:val="23"/>
          </w:rPr>
          <w:delText xml:space="preserve">provides </w:delText>
        </w:r>
        <w:r w:rsidR="00A67D9B" w:rsidRPr="00951B77" w:rsidDel="00247BE2">
          <w:rPr>
            <w:sz w:val="23"/>
            <w:szCs w:val="23"/>
          </w:rPr>
          <w:delText xml:space="preserve">a template for the required format of and </w:delText>
        </w:r>
        <w:r w:rsidR="00B609D8" w:rsidRPr="00951B77" w:rsidDel="00247BE2">
          <w:rPr>
            <w:sz w:val="23"/>
            <w:szCs w:val="23"/>
          </w:rPr>
          <w:delText xml:space="preserve">the </w:delText>
        </w:r>
        <w:r w:rsidR="00A67D9B" w:rsidRPr="00951B77" w:rsidDel="00247BE2">
          <w:rPr>
            <w:sz w:val="23"/>
            <w:szCs w:val="23"/>
          </w:rPr>
          <w:delText xml:space="preserve">submitting and filing of committee budget reports, </w:delText>
        </w:r>
      </w:del>
      <w:r w:rsidR="00A67D9B" w:rsidRPr="00951B77">
        <w:rPr>
          <w:sz w:val="23"/>
          <w:szCs w:val="23"/>
        </w:rPr>
        <w:t xml:space="preserve">and </w:t>
      </w:r>
      <w:del w:id="2778" w:author="Walter, Zachary (Council)" w:date="2020-11-23T10:44:00Z">
        <w:r w:rsidR="00A67D9B" w:rsidRPr="00951B77" w:rsidDel="00247BE2">
          <w:rPr>
            <w:sz w:val="23"/>
            <w:szCs w:val="23"/>
          </w:rPr>
          <w:delText>schedule</w:delText>
        </w:r>
        <w:r w:rsidR="00B609D8" w:rsidRPr="00951B77" w:rsidDel="00247BE2">
          <w:rPr>
            <w:sz w:val="23"/>
            <w:szCs w:val="23"/>
          </w:rPr>
          <w:delText>s</w:delText>
        </w:r>
        <w:r w:rsidR="00A67D9B" w:rsidRPr="00951B77" w:rsidDel="00247BE2">
          <w:rPr>
            <w:sz w:val="23"/>
            <w:szCs w:val="23"/>
          </w:rPr>
          <w:delText xml:space="preserve"> </w:delText>
        </w:r>
      </w:del>
      <w:r w:rsidR="00A67D9B" w:rsidRPr="00951B77">
        <w:rPr>
          <w:sz w:val="23"/>
          <w:szCs w:val="23"/>
        </w:rPr>
        <w:t xml:space="preserve">other budget activities as necessary or appropriate. </w:t>
      </w:r>
    </w:p>
    <w:p w14:paraId="09463A68" w14:textId="302D992E" w:rsidR="00A67D9B" w:rsidRPr="00951B77" w:rsidRDefault="00041021" w:rsidP="007D75D7">
      <w:pPr>
        <w:spacing w:line="240" w:lineRule="auto"/>
        <w:ind w:firstLine="720"/>
        <w:rPr>
          <w:sz w:val="23"/>
          <w:szCs w:val="23"/>
        </w:rPr>
      </w:pPr>
      <w:r w:rsidRPr="00951B77">
        <w:rPr>
          <w:sz w:val="23"/>
          <w:szCs w:val="23"/>
        </w:rPr>
        <w:t xml:space="preserve">(b) </w:t>
      </w:r>
      <w:r w:rsidR="00A67D9B" w:rsidRPr="00951B77">
        <w:rPr>
          <w:sz w:val="23"/>
          <w:szCs w:val="23"/>
        </w:rPr>
        <w:t>The budget-review schedule shall be presented to the Committee of the Whole for approval. The Budget Director</w:t>
      </w:r>
      <w:del w:id="2779" w:author="Walter, Zachary (Council)" w:date="2020-11-23T10:43:00Z">
        <w:r w:rsidR="00A67D9B" w:rsidRPr="00951B77" w:rsidDel="00247BE2">
          <w:rPr>
            <w:sz w:val="23"/>
            <w:szCs w:val="23"/>
          </w:rPr>
          <w:delText>,</w:delText>
        </w:r>
      </w:del>
      <w:r w:rsidR="00A67D9B" w:rsidRPr="00951B77">
        <w:rPr>
          <w:sz w:val="23"/>
          <w:szCs w:val="23"/>
        </w:rPr>
        <w:t xml:space="preserve"> </w:t>
      </w:r>
      <w:del w:id="2780" w:author="Walter, Zachary (Council)" w:date="2020-11-23T10:43:00Z">
        <w:r w:rsidR="00A67D9B" w:rsidRPr="00951B77" w:rsidDel="00247BE2">
          <w:rPr>
            <w:sz w:val="23"/>
            <w:szCs w:val="23"/>
          </w:rPr>
          <w:delText xml:space="preserve">at the direction of the Chairman, </w:delText>
        </w:r>
      </w:del>
      <w:r w:rsidR="00A67D9B" w:rsidRPr="00951B77">
        <w:rPr>
          <w:sz w:val="23"/>
          <w:szCs w:val="23"/>
        </w:rPr>
        <w:t>may change the schedule as necessary or appropriate and shall circulate the updated budget-review schedule and publish it on the Council website.</w:t>
      </w:r>
    </w:p>
    <w:p w14:paraId="663B5676" w14:textId="7906A092" w:rsidR="00A67D9B" w:rsidRPr="00951B77" w:rsidRDefault="00A67D9B" w:rsidP="00045FD1">
      <w:pPr>
        <w:pStyle w:val="Heading3"/>
        <w:spacing w:line="240" w:lineRule="auto"/>
        <w:rPr>
          <w:rFonts w:cs="Times New Roman"/>
          <w:sz w:val="23"/>
          <w:szCs w:val="23"/>
        </w:rPr>
      </w:pPr>
      <w:bookmarkStart w:id="2781" w:name="_Toc408559373"/>
      <w:bookmarkStart w:id="2782" w:name="_Toc60064443"/>
      <w:r w:rsidRPr="00951B77">
        <w:rPr>
          <w:rFonts w:cs="Times New Roman"/>
          <w:sz w:val="23"/>
          <w:szCs w:val="23"/>
        </w:rPr>
        <w:t>703. ROLE OF COUNCIL COMMITTEES.</w:t>
      </w:r>
      <w:bookmarkEnd w:id="2781"/>
      <w:bookmarkEnd w:id="2782"/>
    </w:p>
    <w:p w14:paraId="0D70CCEE"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Each standing committee shall be responsible, in accordance with the budget-review schedule, for reviewing the </w:t>
      </w:r>
      <w:r w:rsidR="00041021" w:rsidRPr="00951B77">
        <w:rPr>
          <w:sz w:val="23"/>
          <w:szCs w:val="23"/>
        </w:rPr>
        <w:t xml:space="preserve">proposed </w:t>
      </w:r>
      <w:r w:rsidRPr="00951B77">
        <w:rPr>
          <w:sz w:val="23"/>
          <w:szCs w:val="23"/>
        </w:rPr>
        <w:t>budget for agencies within its purview, including:</w:t>
      </w:r>
    </w:p>
    <w:p w14:paraId="3B7274B1" w14:textId="00A57CC6" w:rsidR="00A67D9B" w:rsidRPr="00951B77" w:rsidRDefault="00A67D9B" w:rsidP="00045FD1">
      <w:pPr>
        <w:spacing w:line="240" w:lineRule="auto"/>
        <w:rPr>
          <w:sz w:val="23"/>
          <w:szCs w:val="23"/>
        </w:rPr>
      </w:pPr>
      <w:r w:rsidRPr="00951B77">
        <w:rPr>
          <w:rFonts w:ascii="Times New Roman" w:hAnsi="Times New Roman" w:cs="Times New Roman"/>
          <w:sz w:val="23"/>
          <w:szCs w:val="23"/>
        </w:rPr>
        <w:lastRenderedPageBreak/>
        <w:t>​</w:t>
      </w:r>
      <w:r w:rsidR="00060957" w:rsidRPr="00951B77">
        <w:rPr>
          <w:sz w:val="23"/>
          <w:szCs w:val="23"/>
        </w:rPr>
        <w:tab/>
      </w:r>
      <w:r w:rsidR="00060957" w:rsidRPr="00951B77">
        <w:rPr>
          <w:sz w:val="23"/>
          <w:szCs w:val="23"/>
        </w:rPr>
        <w:tab/>
        <w:t>(1)</w:t>
      </w:r>
      <w:r w:rsidRPr="00951B77">
        <w:rPr>
          <w:sz w:val="23"/>
          <w:szCs w:val="23"/>
        </w:rPr>
        <w:t xml:space="preserve"> Holding public hearings</w:t>
      </w:r>
      <w:del w:id="2783" w:author="Walter, Zachary (Council)" w:date="2020-11-23T10:44:00Z">
        <w:r w:rsidRPr="00951B77" w:rsidDel="00247BE2">
          <w:rPr>
            <w:sz w:val="23"/>
            <w:szCs w:val="23"/>
          </w:rPr>
          <w:delText xml:space="preserve"> on the proposed budget </w:delText>
        </w:r>
        <w:r w:rsidR="00041021" w:rsidRPr="00951B77" w:rsidDel="00247BE2">
          <w:rPr>
            <w:sz w:val="23"/>
            <w:szCs w:val="23"/>
          </w:rPr>
          <w:delText>for agencies within its purview</w:delText>
        </w:r>
      </w:del>
      <w:r w:rsidRPr="00951B77">
        <w:rPr>
          <w:sz w:val="23"/>
          <w:szCs w:val="23"/>
        </w:rPr>
        <w:t>;</w:t>
      </w:r>
    </w:p>
    <w:p w14:paraId="30F386EA" w14:textId="3D4AFB25" w:rsidR="00A67D9B" w:rsidRPr="00951B77" w:rsidDel="00382F63" w:rsidRDefault="00A67D9B" w:rsidP="00382F63">
      <w:pPr>
        <w:spacing w:line="240" w:lineRule="auto"/>
        <w:rPr>
          <w:del w:id="2784" w:author="Walter, Zachary (Council)" w:date="2020-12-28T16:42:00Z"/>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Recommending funding and personnel levels for each agency;</w:t>
      </w:r>
    </w:p>
    <w:p w14:paraId="098B85F8" w14:textId="0B0F11EF" w:rsidR="00D900FB" w:rsidRPr="00951B77" w:rsidRDefault="00060957">
      <w:pPr>
        <w:spacing w:line="240" w:lineRule="auto"/>
        <w:rPr>
          <w:sz w:val="23"/>
          <w:szCs w:val="23"/>
        </w:rPr>
      </w:pPr>
      <w:del w:id="2785" w:author="Walter, Zachary (Council)" w:date="2020-12-28T16:42:00Z">
        <w:r w:rsidRPr="00951B77" w:rsidDel="00382F63">
          <w:rPr>
            <w:sz w:val="23"/>
            <w:szCs w:val="23"/>
          </w:rPr>
          <w:tab/>
        </w:r>
        <w:r w:rsidRPr="00951B77" w:rsidDel="00382F63">
          <w:rPr>
            <w:sz w:val="23"/>
            <w:szCs w:val="23"/>
          </w:rPr>
          <w:tab/>
          <w:delText>(3)</w:delText>
        </w:r>
        <w:r w:rsidR="00A67D9B" w:rsidRPr="00951B77" w:rsidDel="00382F63">
          <w:rPr>
            <w:sz w:val="23"/>
            <w:szCs w:val="23"/>
          </w:rPr>
          <w:delText xml:space="preserve"> Recommending appropriations language changes;</w:delText>
        </w:r>
        <w:r w:rsidR="00A67D9B" w:rsidRPr="00951B77" w:rsidDel="00382F63">
          <w:rPr>
            <w:rFonts w:ascii="Times New Roman" w:hAnsi="Times New Roman" w:cs="Times New Roman"/>
            <w:sz w:val="23"/>
            <w:szCs w:val="23"/>
          </w:rPr>
          <w:delText>​</w:delText>
        </w:r>
        <w:r w:rsidRPr="00951B77" w:rsidDel="00382F63">
          <w:rPr>
            <w:sz w:val="23"/>
            <w:szCs w:val="23"/>
          </w:rPr>
          <w:tab/>
        </w:r>
        <w:r w:rsidRPr="00951B77" w:rsidDel="00382F63">
          <w:rPr>
            <w:sz w:val="23"/>
            <w:szCs w:val="23"/>
          </w:rPr>
          <w:tab/>
        </w:r>
      </w:del>
    </w:p>
    <w:p w14:paraId="489F2F18" w14:textId="2C194F80" w:rsidR="00A67D9B" w:rsidRPr="00951B77" w:rsidRDefault="00D900FB" w:rsidP="00D900FB">
      <w:pPr>
        <w:spacing w:line="240" w:lineRule="auto"/>
        <w:ind w:firstLine="720"/>
        <w:rPr>
          <w:sz w:val="23"/>
          <w:szCs w:val="23"/>
        </w:rPr>
      </w:pPr>
      <w:r w:rsidRPr="00951B77">
        <w:rPr>
          <w:sz w:val="23"/>
          <w:szCs w:val="23"/>
        </w:rPr>
        <w:t xml:space="preserve">           </w:t>
      </w:r>
      <w:r w:rsidR="00060957" w:rsidRPr="00951B77">
        <w:rPr>
          <w:sz w:val="23"/>
          <w:szCs w:val="23"/>
        </w:rPr>
        <w:t>(</w:t>
      </w:r>
      <w:del w:id="2786" w:author="Walter, Zachary (Council)" w:date="2020-12-28T16:42:00Z">
        <w:r w:rsidR="00060957" w:rsidRPr="00951B77" w:rsidDel="00382F63">
          <w:rPr>
            <w:sz w:val="23"/>
            <w:szCs w:val="23"/>
          </w:rPr>
          <w:delText>4</w:delText>
        </w:r>
      </w:del>
      <w:ins w:id="2787" w:author="Walter, Zachary (Council)" w:date="2020-12-28T16:42:00Z">
        <w:r w:rsidR="00382F63">
          <w:rPr>
            <w:sz w:val="23"/>
            <w:szCs w:val="23"/>
          </w:rPr>
          <w:t>3</w:t>
        </w:r>
      </w:ins>
      <w:r w:rsidR="00060957" w:rsidRPr="00951B77">
        <w:rPr>
          <w:sz w:val="23"/>
          <w:szCs w:val="23"/>
        </w:rPr>
        <w:t>)</w:t>
      </w:r>
      <w:r w:rsidR="00A67D9B" w:rsidRPr="00951B77">
        <w:rPr>
          <w:sz w:val="23"/>
          <w:szCs w:val="23"/>
        </w:rPr>
        <w:t xml:space="preserve"> Identifying additional budget needs not included in the committee's recommendation under paragraph </w:t>
      </w:r>
      <w:r w:rsidR="00060957" w:rsidRPr="00951B77">
        <w:rPr>
          <w:sz w:val="23"/>
          <w:szCs w:val="23"/>
        </w:rPr>
        <w:t>(2)</w:t>
      </w:r>
      <w:r w:rsidR="00A67D9B" w:rsidRPr="00951B77">
        <w:rPr>
          <w:sz w:val="23"/>
          <w:szCs w:val="23"/>
        </w:rPr>
        <w:t xml:space="preserve"> of this subsection, for which funding is </w:t>
      </w:r>
      <w:proofErr w:type="gramStart"/>
      <w:r w:rsidR="00A67D9B" w:rsidRPr="00951B77">
        <w:rPr>
          <w:sz w:val="23"/>
          <w:szCs w:val="23"/>
        </w:rPr>
        <w:t>sought;</w:t>
      </w:r>
      <w:proofErr w:type="gramEnd"/>
    </w:p>
    <w:p w14:paraId="1DDE87CF" w14:textId="754A3F5B"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D900FB" w:rsidRPr="00951B77">
        <w:rPr>
          <w:sz w:val="23"/>
          <w:szCs w:val="23"/>
        </w:rPr>
        <w:tab/>
      </w:r>
      <w:r w:rsidR="00D900FB" w:rsidRPr="00951B77">
        <w:rPr>
          <w:sz w:val="23"/>
          <w:szCs w:val="23"/>
        </w:rPr>
        <w:tab/>
        <w:t>(</w:t>
      </w:r>
      <w:del w:id="2788" w:author="Walter, Zachary (Council)" w:date="2020-12-28T16:42:00Z">
        <w:r w:rsidR="00D900FB" w:rsidRPr="00951B77" w:rsidDel="00382F63">
          <w:rPr>
            <w:sz w:val="23"/>
            <w:szCs w:val="23"/>
          </w:rPr>
          <w:delText>5</w:delText>
        </w:r>
      </w:del>
      <w:ins w:id="2789" w:author="Walter, Zachary (Council)" w:date="2020-12-28T16:42:00Z">
        <w:r w:rsidR="00382F63">
          <w:rPr>
            <w:sz w:val="23"/>
            <w:szCs w:val="23"/>
          </w:rPr>
          <w:t>4</w:t>
        </w:r>
      </w:ins>
      <w:r w:rsidR="00060957" w:rsidRPr="00951B77">
        <w:rPr>
          <w:sz w:val="23"/>
          <w:szCs w:val="23"/>
        </w:rPr>
        <w:t>)</w:t>
      </w:r>
      <w:r w:rsidRPr="00951B77">
        <w:rPr>
          <w:sz w:val="23"/>
          <w:szCs w:val="23"/>
        </w:rPr>
        <w:t xml:space="preserve"> Identifying legislative actions required to implement the committee</w:t>
      </w:r>
      <w:r w:rsidR="00702769" w:rsidRPr="00951B77">
        <w:rPr>
          <w:sz w:val="23"/>
          <w:szCs w:val="23"/>
        </w:rPr>
        <w:t>’</w:t>
      </w:r>
      <w:r w:rsidRPr="00951B77">
        <w:rPr>
          <w:sz w:val="23"/>
          <w:szCs w:val="23"/>
        </w:rPr>
        <w:t>s budget recommendations; and</w:t>
      </w:r>
    </w:p>
    <w:p w14:paraId="7D0CCCBD" w14:textId="4DE1CB66"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D900FB" w:rsidRPr="00951B77">
        <w:rPr>
          <w:sz w:val="23"/>
          <w:szCs w:val="23"/>
        </w:rPr>
        <w:tab/>
      </w:r>
      <w:r w:rsidR="00D900FB" w:rsidRPr="00951B77">
        <w:rPr>
          <w:sz w:val="23"/>
          <w:szCs w:val="23"/>
        </w:rPr>
        <w:tab/>
        <w:t>(</w:t>
      </w:r>
      <w:del w:id="2790" w:author="Walter, Zachary (Council)" w:date="2020-12-28T16:42:00Z">
        <w:r w:rsidR="00D900FB" w:rsidRPr="00951B77" w:rsidDel="00382F63">
          <w:rPr>
            <w:sz w:val="23"/>
            <w:szCs w:val="23"/>
          </w:rPr>
          <w:delText>6</w:delText>
        </w:r>
      </w:del>
      <w:ins w:id="2791" w:author="Walter, Zachary (Council)" w:date="2020-12-28T16:42:00Z">
        <w:r w:rsidR="00382F63">
          <w:rPr>
            <w:sz w:val="23"/>
            <w:szCs w:val="23"/>
          </w:rPr>
          <w:t>5</w:t>
        </w:r>
      </w:ins>
      <w:r w:rsidR="00060957" w:rsidRPr="00951B77">
        <w:rPr>
          <w:sz w:val="23"/>
          <w:szCs w:val="23"/>
        </w:rPr>
        <w:t>)</w:t>
      </w:r>
      <w:r w:rsidRPr="00951B77">
        <w:rPr>
          <w:sz w:val="23"/>
          <w:szCs w:val="23"/>
        </w:rPr>
        <w:t xml:space="preserve"> Identifying issues for further analysis by the Mayor pursuant to section 442</w:t>
      </w:r>
      <w:r w:rsidR="00DE4DE7" w:rsidRPr="00951B77">
        <w:rPr>
          <w:sz w:val="23"/>
          <w:szCs w:val="23"/>
        </w:rPr>
        <w:t>(a)</w:t>
      </w:r>
      <w:r w:rsidR="00060957" w:rsidRPr="00951B77">
        <w:rPr>
          <w:sz w:val="23"/>
          <w:szCs w:val="23"/>
        </w:rPr>
        <w:t>(6)</w:t>
      </w:r>
      <w:r w:rsidRPr="00951B77">
        <w:rPr>
          <w:sz w:val="23"/>
          <w:szCs w:val="23"/>
        </w:rPr>
        <w:t xml:space="preserve"> of the Charter (D.C. Official Code § 1</w:t>
      </w:r>
      <w:r w:rsidRPr="00951B77">
        <w:rPr>
          <w:sz w:val="23"/>
          <w:szCs w:val="23"/>
        </w:rPr>
        <w:noBreakHyphen/>
        <w:t>204.42</w:t>
      </w:r>
      <w:r w:rsidR="00DE4DE7" w:rsidRPr="00951B77">
        <w:rPr>
          <w:sz w:val="23"/>
          <w:szCs w:val="23"/>
        </w:rPr>
        <w:t>(a)</w:t>
      </w:r>
      <w:r w:rsidR="00060957" w:rsidRPr="00951B77">
        <w:rPr>
          <w:sz w:val="23"/>
          <w:szCs w:val="23"/>
        </w:rPr>
        <w:t>(6)</w:t>
      </w:r>
      <w:r w:rsidRPr="00951B77">
        <w:rPr>
          <w:sz w:val="23"/>
          <w:szCs w:val="23"/>
        </w:rPr>
        <w:t>).</w:t>
      </w:r>
    </w:p>
    <w:p w14:paraId="47F1B118" w14:textId="348626A4" w:rsidR="00247BE2" w:rsidRDefault="00A67D9B" w:rsidP="00247BE2">
      <w:pPr>
        <w:spacing w:line="240" w:lineRule="auto"/>
        <w:rPr>
          <w:ins w:id="2792" w:author="Walter, Zachary (Council)" w:date="2020-12-15T10:30:00Z"/>
          <w:sz w:val="23"/>
          <w:szCs w:val="23"/>
        </w:rPr>
      </w:pPr>
      <w:r w:rsidRPr="00951B77">
        <w:rPr>
          <w:rFonts w:ascii="Times New Roman" w:hAnsi="Times New Roman" w:cs="Times New Roman"/>
          <w:sz w:val="23"/>
          <w:szCs w:val="23"/>
        </w:rPr>
        <w:t>​</w:t>
      </w:r>
      <w:ins w:id="2793" w:author="Walter, Zachary (Council)" w:date="2020-11-23T10:45:00Z">
        <w:r w:rsidR="00247BE2">
          <w:rPr>
            <w:rFonts w:ascii="Times New Roman" w:hAnsi="Times New Roman" w:cs="Times New Roman"/>
            <w:sz w:val="23"/>
            <w:szCs w:val="23"/>
          </w:rPr>
          <w:tab/>
        </w:r>
      </w:ins>
      <w:ins w:id="2794" w:author="Walter, Zachary (Council)" w:date="2020-11-23T10:44:00Z">
        <w:r w:rsidR="00247BE2">
          <w:rPr>
            <w:sz w:val="23"/>
            <w:szCs w:val="23"/>
          </w:rPr>
          <w:t xml:space="preserve">(b)(1) Each </w:t>
        </w:r>
      </w:ins>
      <w:ins w:id="2795" w:author="Walter, Zachary (Council)" w:date="2020-12-28T16:42:00Z">
        <w:r w:rsidR="00382F63">
          <w:rPr>
            <w:sz w:val="23"/>
            <w:szCs w:val="23"/>
          </w:rPr>
          <w:t xml:space="preserve">standing </w:t>
        </w:r>
      </w:ins>
      <w:ins w:id="2796" w:author="Walter, Zachary (Council)" w:date="2020-11-23T10:44:00Z">
        <w:r w:rsidR="00247BE2">
          <w:rPr>
            <w:sz w:val="23"/>
            <w:szCs w:val="23"/>
          </w:rPr>
          <w:t>committee shall hold a markup of its report of recommendations</w:t>
        </w:r>
      </w:ins>
      <w:ins w:id="2797" w:author="Walter, Zachary (Council)" w:date="2020-12-28T16:42:00Z">
        <w:r w:rsidR="00382F63">
          <w:rPr>
            <w:sz w:val="23"/>
            <w:szCs w:val="23"/>
          </w:rPr>
          <w:t xml:space="preserve"> to the Committee of the Whole</w:t>
        </w:r>
      </w:ins>
      <w:ins w:id="2798" w:author="Walter, Zachary (Council)" w:date="2020-11-23T10:44:00Z">
        <w:r w:rsidR="00247BE2">
          <w:rPr>
            <w:sz w:val="23"/>
            <w:szCs w:val="23"/>
          </w:rPr>
          <w:t xml:space="preserve"> for the proposed budget for agencies within its purview, in accordance with report requirements issued by the Budget Director.  </w:t>
        </w:r>
      </w:ins>
    </w:p>
    <w:p w14:paraId="074C3E60" w14:textId="54F9ECD7" w:rsidR="00257BC5" w:rsidRDefault="00257BC5" w:rsidP="00247BE2">
      <w:pPr>
        <w:spacing w:line="240" w:lineRule="auto"/>
        <w:rPr>
          <w:ins w:id="2799" w:author="Walter, Zachary (Council)" w:date="2020-11-23T10:44:00Z"/>
          <w:sz w:val="23"/>
          <w:szCs w:val="23"/>
        </w:rPr>
      </w:pPr>
      <w:ins w:id="2800" w:author="Walter, Zachary (Council)" w:date="2020-12-15T10:30:00Z">
        <w:r w:rsidRPr="00951B77">
          <w:rPr>
            <w:sz w:val="23"/>
            <w:szCs w:val="23"/>
          </w:rPr>
          <w:tab/>
        </w:r>
        <w:r>
          <w:rPr>
            <w:sz w:val="23"/>
            <w:szCs w:val="23"/>
          </w:rPr>
          <w:tab/>
        </w:r>
        <w:r w:rsidRPr="00951B77">
          <w:rPr>
            <w:sz w:val="23"/>
            <w:szCs w:val="23"/>
          </w:rPr>
          <w:t xml:space="preserve">(2) </w:t>
        </w:r>
        <w:r>
          <w:rPr>
            <w:sz w:val="23"/>
            <w:szCs w:val="23"/>
          </w:rPr>
          <w:t>The</w:t>
        </w:r>
        <w:r w:rsidRPr="00951B77">
          <w:rPr>
            <w:sz w:val="23"/>
            <w:szCs w:val="23"/>
          </w:rPr>
          <w:t xml:space="preserve"> committee report </w:t>
        </w:r>
        <w:r>
          <w:rPr>
            <w:sz w:val="23"/>
            <w:szCs w:val="23"/>
          </w:rPr>
          <w:t xml:space="preserve">of recommendations shall </w:t>
        </w:r>
      </w:ins>
      <w:ins w:id="2801" w:author="Walter, Zachary (Council)" w:date="2020-12-28T16:42:00Z">
        <w:r w:rsidR="00382F63">
          <w:rPr>
            <w:sz w:val="23"/>
            <w:szCs w:val="23"/>
          </w:rPr>
          <w:t>be balanced. No report shall</w:t>
        </w:r>
      </w:ins>
      <w:ins w:id="2802" w:author="Walter, Zachary (Council)" w:date="2020-12-15T10:30:00Z">
        <w:r>
          <w:rPr>
            <w:sz w:val="23"/>
            <w:szCs w:val="23"/>
          </w:rPr>
          <w:t xml:space="preserve"> </w:t>
        </w:r>
        <w:r w:rsidRPr="00951B77">
          <w:rPr>
            <w:sz w:val="23"/>
            <w:szCs w:val="23"/>
          </w:rPr>
          <w:t>result in a net increase in the total amount of the budget request for all agencies under its purview unless that report also identifies additional revenue sources, additional budget reductions, or both, within the committee’s jurisdiction, sufficient to provide funding for the increase</w:t>
        </w:r>
      </w:ins>
      <w:ins w:id="2803" w:author="Walter, Zachary (Council)" w:date="2020-12-28T16:43:00Z">
        <w:r w:rsidR="00297B70">
          <w:rPr>
            <w:sz w:val="23"/>
            <w:szCs w:val="23"/>
          </w:rPr>
          <w:t>,</w:t>
        </w:r>
        <w:r w:rsidR="00382F63">
          <w:rPr>
            <w:sz w:val="23"/>
            <w:szCs w:val="23"/>
          </w:rPr>
          <w:t xml:space="preserve"> except</w:t>
        </w:r>
        <w:r w:rsidR="00297B70">
          <w:rPr>
            <w:sz w:val="23"/>
            <w:szCs w:val="23"/>
          </w:rPr>
          <w:t xml:space="preserve"> where</w:t>
        </w:r>
      </w:ins>
      <w:ins w:id="2804" w:author="Walter, Zachary (Council)" w:date="2020-12-15T10:30:00Z">
        <w:r w:rsidRPr="00951B77">
          <w:rPr>
            <w:sz w:val="23"/>
            <w:szCs w:val="23"/>
          </w:rPr>
          <w:t xml:space="preserve"> another committee has directed funds to the committee.</w:t>
        </w:r>
      </w:ins>
    </w:p>
    <w:p w14:paraId="6D29D64C" w14:textId="77777777" w:rsidR="00297B70" w:rsidRDefault="00247BE2" w:rsidP="00045FD1">
      <w:pPr>
        <w:spacing w:line="240" w:lineRule="auto"/>
        <w:rPr>
          <w:ins w:id="2805" w:author="Walter, Zachary (Council)" w:date="2020-12-28T16:43:00Z"/>
          <w:sz w:val="23"/>
          <w:szCs w:val="23"/>
        </w:rPr>
      </w:pPr>
      <w:ins w:id="2806" w:author="Walter, Zachary (Council)" w:date="2020-11-23T10:44:00Z">
        <w:r>
          <w:rPr>
            <w:sz w:val="23"/>
            <w:szCs w:val="23"/>
          </w:rPr>
          <w:tab/>
        </w:r>
        <w:r>
          <w:rPr>
            <w:sz w:val="23"/>
            <w:szCs w:val="23"/>
          </w:rPr>
          <w:tab/>
          <w:t>(</w:t>
        </w:r>
      </w:ins>
      <w:ins w:id="2807" w:author="Walter, Zachary (Council)" w:date="2020-12-15T10:31:00Z">
        <w:r w:rsidR="00257BC5">
          <w:rPr>
            <w:sz w:val="23"/>
            <w:szCs w:val="23"/>
          </w:rPr>
          <w:t>3</w:t>
        </w:r>
      </w:ins>
      <w:ins w:id="2808" w:author="Walter, Zachary (Council)" w:date="2020-11-23T10:44:00Z">
        <w:r>
          <w:rPr>
            <w:sz w:val="23"/>
            <w:szCs w:val="23"/>
          </w:rPr>
          <w:t>)</w:t>
        </w:r>
      </w:ins>
      <w:ins w:id="2809" w:author="Walter, Zachary (Council)" w:date="2020-12-28T16:43:00Z">
        <w:r w:rsidR="00297B70">
          <w:rPr>
            <w:sz w:val="23"/>
            <w:szCs w:val="23"/>
          </w:rPr>
          <w:t xml:space="preserve"> Each proposed subtitle in the committee report shall be within the purview of the committee.</w:t>
        </w:r>
      </w:ins>
      <w:ins w:id="2810" w:author="Walter, Zachary (Council)" w:date="2020-11-23T10:44:00Z">
        <w:r>
          <w:rPr>
            <w:sz w:val="23"/>
            <w:szCs w:val="23"/>
          </w:rPr>
          <w:t xml:space="preserve"> </w:t>
        </w:r>
      </w:ins>
    </w:p>
    <w:p w14:paraId="55E18680" w14:textId="548D3DE4" w:rsidR="00247BE2" w:rsidRDefault="00297B70" w:rsidP="00297B70">
      <w:pPr>
        <w:spacing w:line="240" w:lineRule="auto"/>
        <w:ind w:firstLine="1440"/>
        <w:rPr>
          <w:ins w:id="2811" w:author="Walter, Zachary (Council)" w:date="2020-12-28T16:44:00Z"/>
          <w:sz w:val="23"/>
          <w:szCs w:val="23"/>
        </w:rPr>
      </w:pPr>
      <w:ins w:id="2812" w:author="Walter, Zachary (Council)" w:date="2020-12-28T16:43:00Z">
        <w:r>
          <w:rPr>
            <w:sz w:val="23"/>
            <w:szCs w:val="23"/>
          </w:rPr>
          <w:t xml:space="preserve">(4) </w:t>
        </w:r>
      </w:ins>
      <w:ins w:id="2813" w:author="Walter, Zachary (Council)" w:date="2020-11-23T10:44:00Z">
        <w:r w:rsidR="00247BE2" w:rsidRPr="00951B77">
          <w:rPr>
            <w:sz w:val="23"/>
            <w:szCs w:val="23"/>
          </w:rPr>
          <w:t xml:space="preserve">No amendment </w:t>
        </w:r>
        <w:r w:rsidR="00247BE2">
          <w:rPr>
            <w:sz w:val="23"/>
            <w:szCs w:val="23"/>
          </w:rPr>
          <w:t xml:space="preserve">offered at markup </w:t>
        </w:r>
        <w:r w:rsidR="00247BE2" w:rsidRPr="00951B77">
          <w:rPr>
            <w:sz w:val="23"/>
            <w:szCs w:val="23"/>
          </w:rPr>
          <w:t xml:space="preserve">shall have the effect of putting the </w:t>
        </w:r>
        <w:r w:rsidR="00247BE2">
          <w:rPr>
            <w:sz w:val="23"/>
            <w:szCs w:val="23"/>
          </w:rPr>
          <w:t xml:space="preserve">committee </w:t>
        </w:r>
        <w:r w:rsidR="00247BE2" w:rsidRPr="00951B77">
          <w:rPr>
            <w:sz w:val="23"/>
            <w:szCs w:val="23"/>
          </w:rPr>
          <w:t xml:space="preserve">budget </w:t>
        </w:r>
        <w:r w:rsidR="00247BE2">
          <w:rPr>
            <w:sz w:val="23"/>
            <w:szCs w:val="23"/>
          </w:rPr>
          <w:t xml:space="preserve">recommendations </w:t>
        </w:r>
        <w:r w:rsidR="00247BE2" w:rsidRPr="00951B77">
          <w:rPr>
            <w:sz w:val="23"/>
            <w:szCs w:val="23"/>
          </w:rPr>
          <w:t>out of balance.</w:t>
        </w:r>
      </w:ins>
      <w:r w:rsidR="00060957" w:rsidRPr="00951B77">
        <w:rPr>
          <w:sz w:val="23"/>
          <w:szCs w:val="23"/>
        </w:rPr>
        <w:tab/>
      </w:r>
    </w:p>
    <w:p w14:paraId="498C4319" w14:textId="4D056EB2" w:rsidR="00297B70" w:rsidRDefault="00297B70" w:rsidP="00297B70">
      <w:pPr>
        <w:spacing w:line="240" w:lineRule="auto"/>
        <w:ind w:firstLine="1440"/>
        <w:rPr>
          <w:ins w:id="2814" w:author="Walter, Zachary (Council)" w:date="2020-11-23T10:44:00Z"/>
          <w:sz w:val="23"/>
          <w:szCs w:val="23"/>
        </w:rPr>
      </w:pPr>
      <w:ins w:id="2815" w:author="Walter, Zachary (Council)" w:date="2020-12-28T16:44:00Z">
        <w:r>
          <w:rPr>
            <w:sz w:val="23"/>
            <w:szCs w:val="23"/>
          </w:rPr>
          <w:t xml:space="preserve">(5) No transfers or substantive changes shall be made after the markup that were not approved at the markup. </w:t>
        </w:r>
      </w:ins>
    </w:p>
    <w:p w14:paraId="6F1765DE" w14:textId="6406B86B" w:rsidR="00041021" w:rsidRPr="00951B77" w:rsidDel="00257BC5" w:rsidRDefault="00060957" w:rsidP="00247BE2">
      <w:pPr>
        <w:spacing w:line="240" w:lineRule="auto"/>
        <w:ind w:firstLine="720"/>
        <w:rPr>
          <w:del w:id="2816" w:author="Walter, Zachary (Council)" w:date="2020-12-15T10:32:00Z"/>
          <w:sz w:val="23"/>
          <w:szCs w:val="23"/>
        </w:rPr>
      </w:pPr>
      <w:r w:rsidRPr="00951B77">
        <w:rPr>
          <w:sz w:val="23"/>
          <w:szCs w:val="23"/>
        </w:rPr>
        <w:t>(</w:t>
      </w:r>
      <w:del w:id="2817" w:author="Walter, Zachary (Council)" w:date="2020-11-23T10:45:00Z">
        <w:r w:rsidRPr="00951B77" w:rsidDel="00247BE2">
          <w:rPr>
            <w:sz w:val="23"/>
            <w:szCs w:val="23"/>
          </w:rPr>
          <w:delText>b</w:delText>
        </w:r>
      </w:del>
      <w:ins w:id="2818" w:author="Walter, Zachary (Council)" w:date="2020-11-23T10:45:00Z">
        <w:r w:rsidR="00247BE2">
          <w:rPr>
            <w:sz w:val="23"/>
            <w:szCs w:val="23"/>
          </w:rPr>
          <w:t>c</w:t>
        </w:r>
      </w:ins>
      <w:r w:rsidRPr="00951B77">
        <w:rPr>
          <w:sz w:val="23"/>
          <w:szCs w:val="23"/>
        </w:rPr>
        <w:t>)</w:t>
      </w:r>
      <w:r w:rsidR="00041021" w:rsidRPr="00951B77">
        <w:rPr>
          <w:sz w:val="23"/>
          <w:szCs w:val="23"/>
        </w:rPr>
        <w:t>(1)</w:t>
      </w:r>
      <w:r w:rsidR="00A67D9B" w:rsidRPr="00951B77">
        <w:rPr>
          <w:sz w:val="23"/>
          <w:szCs w:val="23"/>
        </w:rPr>
        <w:t xml:space="preserve"> Each</w:t>
      </w:r>
      <w:ins w:id="2819" w:author="Walter, Zachary (Council)" w:date="2020-12-28T16:44:00Z">
        <w:r w:rsidR="00297B70">
          <w:rPr>
            <w:sz w:val="23"/>
            <w:szCs w:val="23"/>
          </w:rPr>
          <w:t xml:space="preserve"> standing</w:t>
        </w:r>
      </w:ins>
      <w:r w:rsidR="00A67D9B" w:rsidRPr="00951B77">
        <w:rPr>
          <w:sz w:val="23"/>
          <w:szCs w:val="23"/>
        </w:rPr>
        <w:t xml:space="preserve"> committee shall submit</w:t>
      </w:r>
      <w:del w:id="2820" w:author="Walter, Zachary (Council)" w:date="2020-12-15T10:31:00Z">
        <w:r w:rsidR="00A67D9B" w:rsidRPr="00951B77" w:rsidDel="00257BC5">
          <w:rPr>
            <w:sz w:val="23"/>
            <w:szCs w:val="23"/>
          </w:rPr>
          <w:delText>,</w:delText>
        </w:r>
      </w:del>
      <w:r w:rsidR="00A67D9B" w:rsidRPr="00951B77">
        <w:rPr>
          <w:sz w:val="23"/>
          <w:szCs w:val="23"/>
        </w:rPr>
        <w:t xml:space="preserve"> </w:t>
      </w:r>
      <w:del w:id="2821" w:author="Walter, Zachary (Council)" w:date="2020-12-15T10:31:00Z">
        <w:r w:rsidR="00A67D9B" w:rsidRPr="00951B77" w:rsidDel="00257BC5">
          <w:rPr>
            <w:sz w:val="23"/>
            <w:szCs w:val="23"/>
          </w:rPr>
          <w:delText>in accordance with the budget-review schedule</w:delText>
        </w:r>
      </w:del>
      <w:del w:id="2822" w:author="Walter, Zachary (Council)" w:date="2020-11-23T10:45:00Z">
        <w:r w:rsidR="00041021" w:rsidRPr="00951B77" w:rsidDel="00247BE2">
          <w:rPr>
            <w:sz w:val="23"/>
            <w:szCs w:val="23"/>
          </w:rPr>
          <w:delText xml:space="preserve"> and the Budget Director’s report template</w:delText>
        </w:r>
      </w:del>
      <w:del w:id="2823" w:author="Walter, Zachary (Council)" w:date="2020-12-15T10:31:00Z">
        <w:r w:rsidR="00A67D9B" w:rsidRPr="00951B77" w:rsidDel="00257BC5">
          <w:rPr>
            <w:sz w:val="23"/>
            <w:szCs w:val="23"/>
          </w:rPr>
          <w:delText>,</w:delText>
        </w:r>
        <w:r w:rsidR="00041021" w:rsidRPr="00951B77" w:rsidDel="00257BC5">
          <w:rPr>
            <w:sz w:val="23"/>
            <w:szCs w:val="23"/>
          </w:rPr>
          <w:delText xml:space="preserve"> </w:delText>
        </w:r>
      </w:del>
      <w:r w:rsidR="00041021" w:rsidRPr="00951B77">
        <w:rPr>
          <w:sz w:val="23"/>
          <w:szCs w:val="23"/>
        </w:rPr>
        <w:t>its committee report</w:t>
      </w:r>
      <w:r w:rsidR="00A67D9B" w:rsidRPr="00951B77">
        <w:rPr>
          <w:sz w:val="23"/>
          <w:szCs w:val="23"/>
        </w:rPr>
        <w:t xml:space="preserve"> </w:t>
      </w:r>
      <w:r w:rsidR="00041021" w:rsidRPr="00951B77">
        <w:rPr>
          <w:sz w:val="23"/>
          <w:szCs w:val="23"/>
        </w:rPr>
        <w:t xml:space="preserve">to the Budget Director for certification </w:t>
      </w:r>
      <w:del w:id="2824" w:author="Walter, Zachary (Council)" w:date="2020-12-15T10:32:00Z">
        <w:r w:rsidR="00041021" w:rsidRPr="00951B77" w:rsidDel="00257BC5">
          <w:rPr>
            <w:sz w:val="23"/>
            <w:szCs w:val="23"/>
          </w:rPr>
          <w:delText xml:space="preserve">within 48 hours </w:delText>
        </w:r>
      </w:del>
      <w:del w:id="2825" w:author="Walter, Zachary (Council)" w:date="2020-12-09T17:31:00Z">
        <w:r w:rsidR="00041021" w:rsidRPr="00951B77" w:rsidDel="00D223C7">
          <w:rPr>
            <w:sz w:val="23"/>
            <w:szCs w:val="23"/>
          </w:rPr>
          <w:delText xml:space="preserve">of </w:delText>
        </w:r>
      </w:del>
      <w:del w:id="2826" w:author="Walter, Zachary (Council)" w:date="2020-12-15T10:32:00Z">
        <w:r w:rsidR="00041021" w:rsidRPr="00951B77" w:rsidDel="00257BC5">
          <w:rPr>
            <w:sz w:val="23"/>
            <w:szCs w:val="23"/>
          </w:rPr>
          <w:delText>markup</w:delText>
        </w:r>
      </w:del>
      <w:ins w:id="2827" w:author="Walter, Zachary (Council)" w:date="2020-12-15T10:32:00Z">
        <w:r w:rsidR="00257BC5">
          <w:rPr>
            <w:sz w:val="23"/>
            <w:szCs w:val="23"/>
          </w:rPr>
          <w:t>by close of business the day before the Committee of the Whole working session</w:t>
        </w:r>
      </w:ins>
      <w:r w:rsidR="00041021" w:rsidRPr="00951B77">
        <w:rPr>
          <w:sz w:val="23"/>
          <w:szCs w:val="23"/>
        </w:rPr>
        <w:t xml:space="preserve">. </w:t>
      </w:r>
    </w:p>
    <w:p w14:paraId="6FABF58C" w14:textId="11E7BB6F" w:rsidR="00A67D9B" w:rsidRPr="00951B77" w:rsidRDefault="00041021" w:rsidP="00B44F81">
      <w:pPr>
        <w:spacing w:line="240" w:lineRule="auto"/>
        <w:ind w:firstLine="720"/>
        <w:rPr>
          <w:sz w:val="23"/>
          <w:szCs w:val="23"/>
        </w:rPr>
      </w:pPr>
      <w:del w:id="2828" w:author="Walter, Zachary (Council)" w:date="2020-12-15T10:32:00Z">
        <w:r w:rsidRPr="00951B77" w:rsidDel="00257BC5">
          <w:rPr>
            <w:sz w:val="23"/>
            <w:szCs w:val="23"/>
          </w:rPr>
          <w:tab/>
        </w:r>
      </w:del>
      <w:del w:id="2829" w:author="Walter, Zachary (Council)" w:date="2020-12-15T10:30:00Z">
        <w:r w:rsidRPr="00951B77" w:rsidDel="00257BC5">
          <w:rPr>
            <w:sz w:val="23"/>
            <w:szCs w:val="23"/>
          </w:rPr>
          <w:tab/>
          <w:delText xml:space="preserve">(2) </w:delText>
        </w:r>
        <w:r w:rsidR="00A67D9B" w:rsidRPr="00951B77" w:rsidDel="00257BC5">
          <w:rPr>
            <w:sz w:val="23"/>
            <w:szCs w:val="23"/>
          </w:rPr>
          <w:delText>No committee may submit a report that results in a net increase in the total amount of the budget request for all agencies under its purview</w:delText>
        </w:r>
      </w:del>
      <w:del w:id="2830" w:author="Walter, Zachary (Council)" w:date="2020-11-23T10:45:00Z">
        <w:r w:rsidR="00A67D9B" w:rsidRPr="00951B77" w:rsidDel="00247BE2">
          <w:rPr>
            <w:sz w:val="23"/>
            <w:szCs w:val="23"/>
          </w:rPr>
          <w:delText>,</w:delText>
        </w:r>
      </w:del>
      <w:del w:id="2831" w:author="Walter, Zachary (Council)" w:date="2020-12-15T10:30:00Z">
        <w:r w:rsidR="00A67D9B" w:rsidRPr="00951B77" w:rsidDel="00257BC5">
          <w:rPr>
            <w:sz w:val="23"/>
            <w:szCs w:val="23"/>
          </w:rPr>
          <w:delText xml:space="preserve"> unless that report also identifies additional revenue sources, additional budget reductions, or both, within the committee</w:delText>
        </w:r>
        <w:r w:rsidR="00630B7C" w:rsidRPr="00951B77" w:rsidDel="00257BC5">
          <w:rPr>
            <w:sz w:val="23"/>
            <w:szCs w:val="23"/>
          </w:rPr>
          <w:delText>’s</w:delText>
        </w:r>
        <w:r w:rsidR="00A67D9B" w:rsidRPr="00951B77" w:rsidDel="00257BC5">
          <w:rPr>
            <w:sz w:val="23"/>
            <w:szCs w:val="23"/>
          </w:rPr>
          <w:delText xml:space="preserve"> jurisdiction, sufficient to provide funding for the increase, unless another committee has directed funds to the committee for a specific purpose.</w:delText>
        </w:r>
      </w:del>
    </w:p>
    <w:p w14:paraId="32F7FE76" w14:textId="7330D60D" w:rsidR="00041021" w:rsidRPr="00951B77" w:rsidRDefault="00041021" w:rsidP="00041021">
      <w:pPr>
        <w:spacing w:line="240" w:lineRule="auto"/>
        <w:rPr>
          <w:sz w:val="23"/>
          <w:szCs w:val="23"/>
        </w:rPr>
      </w:pPr>
      <w:r w:rsidRPr="00951B77">
        <w:rPr>
          <w:sz w:val="23"/>
          <w:szCs w:val="23"/>
        </w:rPr>
        <w:lastRenderedPageBreak/>
        <w:tab/>
      </w:r>
      <w:r w:rsidRPr="00951B77">
        <w:rPr>
          <w:sz w:val="23"/>
          <w:szCs w:val="23"/>
        </w:rPr>
        <w:tab/>
        <w:t>(</w:t>
      </w:r>
      <w:del w:id="2832" w:author="Walter, Zachary (Council)" w:date="2020-12-15T10:32:00Z">
        <w:r w:rsidRPr="00951B77" w:rsidDel="00257BC5">
          <w:rPr>
            <w:sz w:val="23"/>
            <w:szCs w:val="23"/>
          </w:rPr>
          <w:delText>3</w:delText>
        </w:r>
      </w:del>
      <w:ins w:id="2833" w:author="Walter, Zachary (Council)" w:date="2020-12-15T10:32:00Z">
        <w:r w:rsidR="00257BC5">
          <w:rPr>
            <w:sz w:val="23"/>
            <w:szCs w:val="23"/>
          </w:rPr>
          <w:t>2</w:t>
        </w:r>
      </w:ins>
      <w:r w:rsidRPr="00951B77">
        <w:rPr>
          <w:sz w:val="23"/>
          <w:szCs w:val="23"/>
        </w:rPr>
        <w:t xml:space="preserve">) Following certification by the Budget Director, each committee shall file its report with the Secretary.  </w:t>
      </w:r>
    </w:p>
    <w:p w14:paraId="6EE9BF6B" w14:textId="40F260EB" w:rsidR="00A67D9B" w:rsidRPr="00951B77" w:rsidRDefault="00A67D9B" w:rsidP="00045FD1">
      <w:pPr>
        <w:pStyle w:val="Heading3"/>
        <w:spacing w:line="240" w:lineRule="auto"/>
        <w:rPr>
          <w:rFonts w:cs="Times New Roman"/>
          <w:sz w:val="23"/>
          <w:szCs w:val="23"/>
        </w:rPr>
      </w:pPr>
      <w:bookmarkStart w:id="2834" w:name="_Toc408559374"/>
      <w:bookmarkStart w:id="2835" w:name="_Toc60064444"/>
      <w:r w:rsidRPr="00951B77">
        <w:rPr>
          <w:rFonts w:cs="Times New Roman"/>
          <w:sz w:val="23"/>
          <w:szCs w:val="23"/>
        </w:rPr>
        <w:t xml:space="preserve">704. COMMITTEE OF THE WHOLE CONSIDERATION OF </w:t>
      </w:r>
      <w:r w:rsidR="00041021" w:rsidRPr="00951B77">
        <w:rPr>
          <w:rFonts w:cs="Times New Roman"/>
          <w:sz w:val="23"/>
          <w:szCs w:val="23"/>
        </w:rPr>
        <w:t xml:space="preserve">PROPOSED </w:t>
      </w:r>
      <w:r w:rsidRPr="00951B77">
        <w:rPr>
          <w:rFonts w:cs="Times New Roman"/>
          <w:sz w:val="23"/>
          <w:szCs w:val="23"/>
        </w:rPr>
        <w:t>BUDGET.</w:t>
      </w:r>
      <w:bookmarkEnd w:id="2834"/>
      <w:bookmarkEnd w:id="2835"/>
    </w:p>
    <w:p w14:paraId="186161D0" w14:textId="26578768"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The Budget Director</w:t>
      </w:r>
      <w:del w:id="2836" w:author="Walter, Zachary (Council)" w:date="2020-11-23T10:46:00Z">
        <w:r w:rsidRPr="00951B77" w:rsidDel="00247BE2">
          <w:rPr>
            <w:sz w:val="23"/>
            <w:szCs w:val="23"/>
          </w:rPr>
          <w:delText>,</w:delText>
        </w:r>
      </w:del>
      <w:r w:rsidRPr="00951B77">
        <w:rPr>
          <w:sz w:val="23"/>
          <w:szCs w:val="23"/>
        </w:rPr>
        <w:t xml:space="preserve"> </w:t>
      </w:r>
      <w:del w:id="2837" w:author="Walter, Zachary (Council)" w:date="2020-11-23T10:46:00Z">
        <w:r w:rsidRPr="00951B77" w:rsidDel="00247BE2">
          <w:rPr>
            <w:sz w:val="23"/>
            <w:szCs w:val="23"/>
          </w:rPr>
          <w:delText xml:space="preserve">at the direction of the Chairman, </w:delText>
        </w:r>
      </w:del>
      <w:r w:rsidRPr="00951B77">
        <w:rPr>
          <w:sz w:val="23"/>
          <w:szCs w:val="23"/>
        </w:rPr>
        <w:t>upon receipt of committee reports</w:t>
      </w:r>
      <w:ins w:id="2838" w:author="Walter, Zachary (Council)" w:date="2020-11-23T10:46:00Z">
        <w:r w:rsidR="00247BE2">
          <w:rPr>
            <w:sz w:val="23"/>
            <w:szCs w:val="23"/>
          </w:rPr>
          <w:t xml:space="preserve"> and at the direction of the Chairman</w:t>
        </w:r>
      </w:ins>
      <w:r w:rsidRPr="00951B77">
        <w:rPr>
          <w:sz w:val="23"/>
          <w:szCs w:val="23"/>
        </w:rPr>
        <w:t xml:space="preserve">, shall prepare a summary of committee recommendations for presentation </w:t>
      </w:r>
      <w:ins w:id="2839" w:author="Walter, Zachary (Council)" w:date="2020-11-23T10:46:00Z">
        <w:r w:rsidR="00247BE2">
          <w:rPr>
            <w:sz w:val="23"/>
            <w:szCs w:val="23"/>
          </w:rPr>
          <w:t>at a working session of</w:t>
        </w:r>
      </w:ins>
      <w:del w:id="2840" w:author="Walter, Zachary (Council)" w:date="2020-11-23T10:46:00Z">
        <w:r w:rsidRPr="00951B77" w:rsidDel="00247BE2">
          <w:rPr>
            <w:sz w:val="23"/>
            <w:szCs w:val="23"/>
          </w:rPr>
          <w:delText>to</w:delText>
        </w:r>
      </w:del>
      <w:r w:rsidRPr="00951B77">
        <w:rPr>
          <w:sz w:val="23"/>
          <w:szCs w:val="23"/>
        </w:rPr>
        <w:t xml:space="preserve"> the Committee of the Whole. </w:t>
      </w:r>
      <w:del w:id="2841" w:author="Walter, Zachary (Council)" w:date="2020-11-23T10:46:00Z">
        <w:r w:rsidRPr="00951B77" w:rsidDel="00247BE2">
          <w:rPr>
            <w:sz w:val="23"/>
            <w:szCs w:val="23"/>
          </w:rPr>
          <w:delText>This summary shall also include a comparison of the budget levels recommended by committees with any revenue level recommended by the Budget Director, at the direction of the Chairman, and the Chairman.</w:delText>
        </w:r>
      </w:del>
    </w:p>
    <w:p w14:paraId="4161CFE6" w14:textId="4C86332B" w:rsidR="00247BE2" w:rsidRDefault="00A67D9B" w:rsidP="00045FD1">
      <w:pPr>
        <w:spacing w:line="240" w:lineRule="auto"/>
        <w:rPr>
          <w:ins w:id="2842" w:author="Walter, Zachary (Council)" w:date="2020-11-23T10:47:00Z"/>
          <w:sz w:val="23"/>
          <w:szCs w:val="23"/>
        </w:rPr>
      </w:pPr>
      <w:r w:rsidRPr="00951B77">
        <w:rPr>
          <w:rFonts w:ascii="Times New Roman" w:hAnsi="Times New Roman" w:cs="Times New Roman"/>
          <w:sz w:val="23"/>
          <w:szCs w:val="23"/>
        </w:rPr>
        <w:t>​</w:t>
      </w:r>
      <w:r w:rsidR="00060957" w:rsidRPr="00951B77">
        <w:rPr>
          <w:sz w:val="23"/>
          <w:szCs w:val="23"/>
        </w:rPr>
        <w:tab/>
        <w:t>(</w:t>
      </w:r>
      <w:r w:rsidR="00041021" w:rsidRPr="00951B77">
        <w:rPr>
          <w:sz w:val="23"/>
          <w:szCs w:val="23"/>
        </w:rPr>
        <w:t>b</w:t>
      </w:r>
      <w:r w:rsidR="00060957" w:rsidRPr="00951B77">
        <w:rPr>
          <w:sz w:val="23"/>
          <w:szCs w:val="23"/>
        </w:rPr>
        <w:t>)</w:t>
      </w:r>
      <w:r w:rsidRPr="00951B77">
        <w:rPr>
          <w:sz w:val="23"/>
          <w:szCs w:val="23"/>
        </w:rPr>
        <w:t xml:space="preserve"> </w:t>
      </w:r>
      <w:ins w:id="2843" w:author="Walter, Zachary (Council)" w:date="2020-11-23T10:46:00Z">
        <w:r w:rsidR="00247BE2">
          <w:rPr>
            <w:sz w:val="23"/>
            <w:szCs w:val="23"/>
          </w:rPr>
          <w:t xml:space="preserve">Following the working session, the Budget Director, at the direction of the Chairman, shall prepare a draft report and print for the budget measures that includes the Chairman’s recommendations. </w:t>
        </w:r>
      </w:ins>
      <w:r w:rsidRPr="00951B77">
        <w:rPr>
          <w:sz w:val="23"/>
          <w:szCs w:val="23"/>
        </w:rPr>
        <w:t xml:space="preserve">The Committee of the Whole shall meet to consider </w:t>
      </w:r>
      <w:ins w:id="2844" w:author="Walter, Zachary (Council)" w:date="2020-11-23T10:46:00Z">
        <w:r w:rsidR="00247BE2">
          <w:rPr>
            <w:sz w:val="23"/>
            <w:szCs w:val="23"/>
          </w:rPr>
          <w:t xml:space="preserve">and mark up the draft report and print. </w:t>
        </w:r>
      </w:ins>
      <w:del w:id="2845" w:author="Walter, Zachary (Council)" w:date="2020-11-23T10:47:00Z">
        <w:r w:rsidRPr="00951B77" w:rsidDel="00247BE2">
          <w:rPr>
            <w:sz w:val="23"/>
            <w:szCs w:val="23"/>
          </w:rPr>
          <w:delText>committee reports, recommendations, and comments, and the Chairman</w:delText>
        </w:r>
        <w:r w:rsidR="00702769" w:rsidRPr="00951B77" w:rsidDel="00247BE2">
          <w:rPr>
            <w:sz w:val="23"/>
            <w:szCs w:val="23"/>
          </w:rPr>
          <w:delText>’</w:delText>
        </w:r>
        <w:r w:rsidRPr="00951B77" w:rsidDel="00247BE2">
          <w:rPr>
            <w:sz w:val="23"/>
            <w:szCs w:val="23"/>
          </w:rPr>
          <w:delText xml:space="preserve">s recommendations, if any, and shall proceed to mark up the </w:delText>
        </w:r>
        <w:r w:rsidR="00041021" w:rsidRPr="00951B77" w:rsidDel="00247BE2">
          <w:rPr>
            <w:sz w:val="23"/>
            <w:szCs w:val="23"/>
          </w:rPr>
          <w:delText>proposed</w:delText>
        </w:r>
        <w:r w:rsidRPr="00951B77" w:rsidDel="00247BE2">
          <w:rPr>
            <w:sz w:val="23"/>
            <w:szCs w:val="23"/>
          </w:rPr>
          <w:delText xml:space="preserve"> budget. </w:delText>
        </w:r>
      </w:del>
    </w:p>
    <w:p w14:paraId="6AF21870" w14:textId="174F4BB8" w:rsidR="00A67D9B" w:rsidRPr="00951B77" w:rsidRDefault="00247BE2" w:rsidP="00247BE2">
      <w:pPr>
        <w:spacing w:line="240" w:lineRule="auto"/>
        <w:ind w:firstLine="720"/>
        <w:rPr>
          <w:sz w:val="23"/>
          <w:szCs w:val="23"/>
        </w:rPr>
      </w:pPr>
      <w:ins w:id="2846" w:author="Walter, Zachary (Council)" w:date="2020-11-23T10:47:00Z">
        <w:r>
          <w:rPr>
            <w:sz w:val="23"/>
            <w:szCs w:val="23"/>
          </w:rPr>
          <w:t xml:space="preserve">(c) An amendment offered to a budget measure shall be accompanied by a fiscal impact statement and a </w:t>
        </w:r>
        <w:r w:rsidRPr="00FA368B">
          <w:rPr>
            <w:rFonts w:cs="Times New Roman"/>
            <w:sz w:val="23"/>
            <w:szCs w:val="23"/>
          </w:rPr>
          <w:t>legal sufficiency determination, as required by</w:t>
        </w:r>
        <w:r>
          <w:rPr>
            <w:rFonts w:cs="Times New Roman"/>
            <w:sz w:val="23"/>
            <w:szCs w:val="23"/>
          </w:rPr>
          <w:t xml:space="preserve"> Rules</w:t>
        </w:r>
        <w:r w:rsidRPr="00FA368B">
          <w:rPr>
            <w:rFonts w:cs="Times New Roman"/>
            <w:sz w:val="23"/>
            <w:szCs w:val="23"/>
          </w:rPr>
          <w:t xml:space="preserve"> 309 and 310, respectively</w:t>
        </w:r>
        <w:r>
          <w:rPr>
            <w:sz w:val="23"/>
            <w:szCs w:val="23"/>
          </w:rPr>
          <w:t xml:space="preserve">. </w:t>
        </w:r>
      </w:ins>
      <w:r w:rsidR="00A67D9B" w:rsidRPr="00951B77">
        <w:rPr>
          <w:sz w:val="23"/>
          <w:szCs w:val="23"/>
        </w:rPr>
        <w:t xml:space="preserve">No amendment shall have the effect of putting the budget out of balance. </w:t>
      </w:r>
      <w:del w:id="2847" w:author="Walter, Zachary (Council)" w:date="2020-11-23T10:47:00Z">
        <w:r w:rsidR="00A67D9B" w:rsidRPr="00951B77" w:rsidDel="00247BE2">
          <w:rPr>
            <w:sz w:val="23"/>
            <w:szCs w:val="23"/>
          </w:rPr>
          <w:delText>The Budget Director, at the direction of the Chairman, shall prepare a draft report and act reflecting the Committee of the Whole action.</w:delText>
        </w:r>
      </w:del>
    </w:p>
    <w:p w14:paraId="64A08383" w14:textId="7F6767C5" w:rsidR="00A67D9B" w:rsidRPr="00951B77" w:rsidRDefault="00A67D9B" w:rsidP="00045FD1">
      <w:pPr>
        <w:pStyle w:val="Heading3"/>
        <w:spacing w:line="240" w:lineRule="auto"/>
        <w:rPr>
          <w:rFonts w:cs="Times New Roman"/>
          <w:sz w:val="23"/>
          <w:szCs w:val="23"/>
        </w:rPr>
      </w:pPr>
      <w:bookmarkStart w:id="2848" w:name="_Toc408559375"/>
      <w:bookmarkStart w:id="2849" w:name="_Toc60064445"/>
      <w:r w:rsidRPr="00951B77">
        <w:rPr>
          <w:rFonts w:cs="Times New Roman"/>
          <w:sz w:val="23"/>
          <w:szCs w:val="23"/>
        </w:rPr>
        <w:t>705. COUNCIL CONSIDERATION OF THE BUDGET.</w:t>
      </w:r>
      <w:bookmarkEnd w:id="2848"/>
      <w:bookmarkEnd w:id="2849"/>
    </w:p>
    <w:p w14:paraId="7CE2181F" w14:textId="3A099DCF" w:rsidR="00A67D9B" w:rsidRDefault="008028BB" w:rsidP="00045FD1">
      <w:pPr>
        <w:spacing w:line="240" w:lineRule="auto"/>
        <w:rPr>
          <w:ins w:id="2850" w:author="Walter, Zachary (Council)" w:date="2020-11-23T10:47:00Z"/>
          <w:sz w:val="23"/>
          <w:szCs w:val="23"/>
        </w:rPr>
      </w:pPr>
      <w:r w:rsidRPr="00951B77">
        <w:rPr>
          <w:sz w:val="23"/>
          <w:szCs w:val="23"/>
        </w:rPr>
        <w:tab/>
      </w:r>
      <w:ins w:id="2851" w:author="Walter, Zachary (Council)" w:date="2020-11-23T10:47:00Z">
        <w:r w:rsidR="00247BE2">
          <w:rPr>
            <w:sz w:val="23"/>
            <w:szCs w:val="23"/>
          </w:rPr>
          <w:t xml:space="preserve">(a) </w:t>
        </w:r>
      </w:ins>
      <w:r w:rsidR="00A67D9B" w:rsidRPr="00951B77">
        <w:rPr>
          <w:sz w:val="23"/>
          <w:szCs w:val="23"/>
        </w:rPr>
        <w:t xml:space="preserve">Following the markup and report on the budget by the Committee of the Whole, the reported </w:t>
      </w:r>
      <w:r w:rsidR="005231BE" w:rsidRPr="00951B77">
        <w:rPr>
          <w:sz w:val="23"/>
          <w:szCs w:val="23"/>
        </w:rPr>
        <w:t>budget</w:t>
      </w:r>
      <w:r w:rsidR="008B0FD9" w:rsidRPr="00951B77">
        <w:rPr>
          <w:sz w:val="23"/>
          <w:szCs w:val="23"/>
        </w:rPr>
        <w:t xml:space="preserve"> </w:t>
      </w:r>
      <w:r w:rsidR="00A67D9B" w:rsidRPr="00951B77">
        <w:rPr>
          <w:sz w:val="23"/>
          <w:szCs w:val="23"/>
        </w:rPr>
        <w:t xml:space="preserve">shall be presented for </w:t>
      </w:r>
      <w:r w:rsidR="005231BE" w:rsidRPr="00951B77">
        <w:rPr>
          <w:sz w:val="23"/>
          <w:szCs w:val="23"/>
        </w:rPr>
        <w:t>2</w:t>
      </w:r>
      <w:r w:rsidR="00A67D9B" w:rsidRPr="00951B77">
        <w:rPr>
          <w:sz w:val="23"/>
          <w:szCs w:val="23"/>
        </w:rPr>
        <w:t xml:space="preserve"> reading</w:t>
      </w:r>
      <w:r w:rsidR="005231BE" w:rsidRPr="00951B77">
        <w:rPr>
          <w:sz w:val="23"/>
          <w:szCs w:val="23"/>
        </w:rPr>
        <w:t>s</w:t>
      </w:r>
      <w:r w:rsidR="00A67D9B" w:rsidRPr="00951B77">
        <w:rPr>
          <w:sz w:val="23"/>
          <w:szCs w:val="23"/>
        </w:rPr>
        <w:t xml:space="preserve"> at the next legislative meeting</w:t>
      </w:r>
      <w:r w:rsidR="005231BE" w:rsidRPr="00951B77">
        <w:rPr>
          <w:sz w:val="23"/>
          <w:szCs w:val="23"/>
        </w:rPr>
        <w:t>s</w:t>
      </w:r>
      <w:r w:rsidR="00A67D9B" w:rsidRPr="00951B77">
        <w:rPr>
          <w:sz w:val="23"/>
          <w:szCs w:val="23"/>
        </w:rPr>
        <w:t xml:space="preserve"> or additional meeting</w:t>
      </w:r>
      <w:r w:rsidR="005231BE" w:rsidRPr="00951B77">
        <w:rPr>
          <w:sz w:val="23"/>
          <w:szCs w:val="23"/>
        </w:rPr>
        <w:t>s</w:t>
      </w:r>
      <w:r w:rsidR="00A67D9B" w:rsidRPr="00951B77">
        <w:rPr>
          <w:sz w:val="23"/>
          <w:szCs w:val="23"/>
        </w:rPr>
        <w:t xml:space="preserve"> called by the Chairman for that purpose.</w:t>
      </w:r>
    </w:p>
    <w:p w14:paraId="1DF7DED3" w14:textId="492C0936" w:rsidR="00247BE2" w:rsidRPr="00951B77" w:rsidRDefault="00247BE2" w:rsidP="00247BE2">
      <w:pPr>
        <w:spacing w:line="240" w:lineRule="auto"/>
        <w:ind w:firstLine="720"/>
        <w:rPr>
          <w:sz w:val="23"/>
          <w:szCs w:val="23"/>
        </w:rPr>
      </w:pPr>
      <w:ins w:id="2852" w:author="Walter, Zachary (Council)" w:date="2020-11-23T10:47:00Z">
        <w:r>
          <w:rPr>
            <w:sz w:val="23"/>
            <w:szCs w:val="23"/>
          </w:rPr>
          <w:t xml:space="preserve">(b) An amendment offered to a budget measure shall be accompanied by a fiscal impact statement and a </w:t>
        </w:r>
        <w:r w:rsidRPr="00FA368B">
          <w:rPr>
            <w:rFonts w:cs="Times New Roman"/>
            <w:sz w:val="23"/>
            <w:szCs w:val="23"/>
          </w:rPr>
          <w:t>legal sufficiency determination, as required by</w:t>
        </w:r>
        <w:r>
          <w:rPr>
            <w:rFonts w:cs="Times New Roman"/>
            <w:sz w:val="23"/>
            <w:szCs w:val="23"/>
          </w:rPr>
          <w:t xml:space="preserve"> Rules</w:t>
        </w:r>
        <w:r w:rsidRPr="00FA368B">
          <w:rPr>
            <w:rFonts w:cs="Times New Roman"/>
            <w:sz w:val="23"/>
            <w:szCs w:val="23"/>
          </w:rPr>
          <w:t xml:space="preserve"> 309 and 310, respectively</w:t>
        </w:r>
        <w:r>
          <w:rPr>
            <w:sz w:val="23"/>
            <w:szCs w:val="23"/>
          </w:rPr>
          <w:t xml:space="preserve">. </w:t>
        </w:r>
        <w:r w:rsidRPr="00951B77">
          <w:rPr>
            <w:sz w:val="23"/>
            <w:szCs w:val="23"/>
          </w:rPr>
          <w:t>No amendment shall have the effect of putting the budget out of balance.</w:t>
        </w:r>
      </w:ins>
    </w:p>
    <w:p w14:paraId="08C44DCF" w14:textId="69663AA5" w:rsidR="00A67D9B" w:rsidRPr="00951B77" w:rsidRDefault="00A67D9B" w:rsidP="00045FD1">
      <w:pPr>
        <w:pStyle w:val="Heading2"/>
        <w:spacing w:line="240" w:lineRule="auto"/>
        <w:rPr>
          <w:rFonts w:cs="Times New Roman"/>
          <w:sz w:val="23"/>
          <w:szCs w:val="23"/>
        </w:rPr>
      </w:pPr>
      <w:bookmarkStart w:id="2853" w:name="_Toc408559376"/>
      <w:bookmarkStart w:id="2854" w:name="_Toc60064446"/>
      <w:r w:rsidRPr="00951B77">
        <w:rPr>
          <w:rFonts w:cs="Times New Roman"/>
          <w:sz w:val="23"/>
          <w:szCs w:val="23"/>
        </w:rPr>
        <w:t>B. REPROGRAMMING POLICY ACT PROCEDURES.</w:t>
      </w:r>
      <w:bookmarkEnd w:id="2853"/>
      <w:bookmarkEnd w:id="2854"/>
    </w:p>
    <w:p w14:paraId="6DE9AB14" w14:textId="2F8EB930" w:rsidR="00A67D9B" w:rsidRPr="00951B77" w:rsidRDefault="00A67D9B" w:rsidP="00045FD1">
      <w:pPr>
        <w:pStyle w:val="Heading3"/>
        <w:spacing w:line="240" w:lineRule="auto"/>
        <w:rPr>
          <w:rFonts w:cs="Times New Roman"/>
          <w:sz w:val="23"/>
          <w:szCs w:val="23"/>
        </w:rPr>
      </w:pPr>
      <w:bookmarkStart w:id="2855" w:name="_Toc408559377"/>
      <w:bookmarkStart w:id="2856" w:name="_Toc60064447"/>
      <w:r w:rsidRPr="00951B77">
        <w:rPr>
          <w:rFonts w:cs="Times New Roman"/>
          <w:sz w:val="23"/>
          <w:szCs w:val="23"/>
        </w:rPr>
        <w:t>711. EFFECT OF RECESS ON PROCEDURES.</w:t>
      </w:r>
      <w:bookmarkEnd w:id="2855"/>
      <w:bookmarkEnd w:id="2856"/>
    </w:p>
    <w:p w14:paraId="385516E7"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Reprogramming requests and grant budget</w:t>
      </w:r>
      <w:r w:rsidR="00630B7C" w:rsidRPr="00951B77">
        <w:rPr>
          <w:sz w:val="23"/>
          <w:szCs w:val="23"/>
        </w:rPr>
        <w:t xml:space="preserve"> </w:t>
      </w:r>
      <w:r w:rsidR="00A67D9B" w:rsidRPr="00951B77">
        <w:rPr>
          <w:sz w:val="23"/>
          <w:szCs w:val="23"/>
        </w:rPr>
        <w:t>modification requests may not be submitted to the Council during a recess of the Council. No time period provided in this part for the consideration of the requests will continue to run during a recess of the Council.</w:t>
      </w:r>
    </w:p>
    <w:p w14:paraId="335C607A" w14:textId="1937D52B" w:rsidR="00A67D9B" w:rsidRPr="00951B77" w:rsidRDefault="00A67D9B" w:rsidP="00045FD1">
      <w:pPr>
        <w:pStyle w:val="Heading3"/>
        <w:spacing w:line="240" w:lineRule="auto"/>
        <w:rPr>
          <w:rFonts w:cs="Times New Roman"/>
          <w:sz w:val="23"/>
          <w:szCs w:val="23"/>
        </w:rPr>
      </w:pPr>
      <w:bookmarkStart w:id="2857" w:name="_Toc408559378"/>
      <w:bookmarkStart w:id="2858" w:name="_Toc60064448"/>
      <w:r w:rsidRPr="00951B77">
        <w:rPr>
          <w:rFonts w:cs="Times New Roman"/>
          <w:sz w:val="23"/>
          <w:szCs w:val="23"/>
        </w:rPr>
        <w:lastRenderedPageBreak/>
        <w:t>712. COMMITTEE REFERRAL OF REQUESTS.</w:t>
      </w:r>
      <w:bookmarkEnd w:id="2857"/>
      <w:bookmarkEnd w:id="2858"/>
    </w:p>
    <w:p w14:paraId="79EE09E0" w14:textId="33A64A9E" w:rsidR="00A67D9B" w:rsidRPr="00951B77" w:rsidRDefault="008028BB" w:rsidP="00045FD1">
      <w:pPr>
        <w:spacing w:line="240" w:lineRule="auto"/>
        <w:rPr>
          <w:sz w:val="23"/>
          <w:szCs w:val="23"/>
        </w:rPr>
      </w:pPr>
      <w:r w:rsidRPr="00951B77">
        <w:rPr>
          <w:sz w:val="23"/>
          <w:szCs w:val="23"/>
        </w:rPr>
        <w:tab/>
      </w:r>
      <w:del w:id="2859" w:author="Walter, Zachary (Council)" w:date="2020-12-16T16:52:00Z">
        <w:r w:rsidR="00A67D9B" w:rsidRPr="00951B77" w:rsidDel="004C276D">
          <w:rPr>
            <w:sz w:val="23"/>
            <w:szCs w:val="23"/>
          </w:rPr>
          <w:delText>The Chairman may refer reprogramming requests and grant budget</w:delText>
        </w:r>
        <w:r w:rsidR="00630B7C" w:rsidRPr="00951B77" w:rsidDel="004C276D">
          <w:rPr>
            <w:sz w:val="23"/>
            <w:szCs w:val="23"/>
          </w:rPr>
          <w:delText xml:space="preserve"> </w:delText>
        </w:r>
        <w:r w:rsidR="00A67D9B" w:rsidRPr="00951B77" w:rsidDel="004C276D">
          <w:rPr>
            <w:sz w:val="23"/>
            <w:szCs w:val="23"/>
          </w:rPr>
          <w:delText xml:space="preserve">modification requests to the Committee of the Whole. </w:delText>
        </w:r>
      </w:del>
      <w:r w:rsidR="00A67D9B" w:rsidRPr="00951B77">
        <w:rPr>
          <w:sz w:val="23"/>
          <w:szCs w:val="23"/>
        </w:rPr>
        <w:t xml:space="preserve">The Chairman may </w:t>
      </w:r>
      <w:del w:id="2860" w:author="Walter, Zachary (Council)" w:date="2020-12-16T16:52:00Z">
        <w:r w:rsidR="00A67D9B" w:rsidRPr="00951B77" w:rsidDel="004C276D">
          <w:rPr>
            <w:sz w:val="23"/>
            <w:szCs w:val="23"/>
          </w:rPr>
          <w:delText xml:space="preserve">also </w:delText>
        </w:r>
      </w:del>
      <w:r w:rsidR="00A67D9B" w:rsidRPr="00951B77">
        <w:rPr>
          <w:sz w:val="23"/>
          <w:szCs w:val="23"/>
        </w:rPr>
        <w:t>refer reprogramming requests for comments to the standing committee having oversight responsibility for the program or agency affected.</w:t>
      </w:r>
    </w:p>
    <w:p w14:paraId="3BFDC33F" w14:textId="7340BF53" w:rsidR="00A67D9B" w:rsidRPr="00951B77" w:rsidRDefault="00A67D9B" w:rsidP="00045FD1">
      <w:pPr>
        <w:pStyle w:val="Heading3"/>
        <w:spacing w:line="240" w:lineRule="auto"/>
        <w:rPr>
          <w:rFonts w:cs="Times New Roman"/>
          <w:sz w:val="23"/>
          <w:szCs w:val="23"/>
        </w:rPr>
      </w:pPr>
      <w:bookmarkStart w:id="2861" w:name="_Toc408559379"/>
      <w:bookmarkStart w:id="2862" w:name="_Toc60064449"/>
      <w:r w:rsidRPr="00951B77">
        <w:rPr>
          <w:rFonts w:cs="Times New Roman"/>
          <w:sz w:val="23"/>
          <w:szCs w:val="23"/>
        </w:rPr>
        <w:t>713. CIRCULATION OF REQUESTS.</w:t>
      </w:r>
      <w:bookmarkEnd w:id="2861"/>
      <w:bookmarkEnd w:id="2862"/>
    </w:p>
    <w:p w14:paraId="11381EE2" w14:textId="5813A0D6"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The Secretary shall circulate </w:t>
      </w:r>
      <w:r w:rsidR="00B609D8" w:rsidRPr="00951B77">
        <w:rPr>
          <w:sz w:val="23"/>
          <w:szCs w:val="23"/>
        </w:rPr>
        <w:t xml:space="preserve">a </w:t>
      </w:r>
      <w:r w:rsidR="00A67D9B" w:rsidRPr="00951B77">
        <w:rPr>
          <w:sz w:val="23"/>
          <w:szCs w:val="23"/>
        </w:rPr>
        <w:t>cop</w:t>
      </w:r>
      <w:r w:rsidR="00B609D8" w:rsidRPr="00951B77">
        <w:rPr>
          <w:sz w:val="23"/>
          <w:szCs w:val="23"/>
        </w:rPr>
        <w:t>y</w:t>
      </w:r>
      <w:r w:rsidR="00A67D9B" w:rsidRPr="00951B77">
        <w:rPr>
          <w:sz w:val="23"/>
          <w:szCs w:val="23"/>
        </w:rPr>
        <w:t xml:space="preserve"> of </w:t>
      </w:r>
      <w:r w:rsidR="00B609D8" w:rsidRPr="00951B77">
        <w:rPr>
          <w:sz w:val="23"/>
          <w:szCs w:val="23"/>
        </w:rPr>
        <w:t xml:space="preserve">a </w:t>
      </w:r>
      <w:r w:rsidR="00A67D9B" w:rsidRPr="00951B77">
        <w:rPr>
          <w:sz w:val="23"/>
          <w:szCs w:val="23"/>
        </w:rPr>
        <w:t>reprogramming request</w:t>
      </w:r>
      <w:ins w:id="2863" w:author="Walter, Zachary (Council)" w:date="2020-12-16T13:21:00Z">
        <w:r w:rsidR="00AF5E7D" w:rsidRPr="00AF5E7D">
          <w:rPr>
            <w:sz w:val="23"/>
            <w:szCs w:val="23"/>
          </w:rPr>
          <w:t xml:space="preserve"> </w:t>
        </w:r>
        <w:r w:rsidR="00AF5E7D" w:rsidRPr="00951B77">
          <w:rPr>
            <w:sz w:val="23"/>
            <w:szCs w:val="23"/>
          </w:rPr>
          <w:t>or a grant budget modification request</w:t>
        </w:r>
      </w:ins>
      <w:r w:rsidR="00A67D9B" w:rsidRPr="00951B77">
        <w:rPr>
          <w:sz w:val="23"/>
          <w:szCs w:val="23"/>
        </w:rPr>
        <w:t xml:space="preserve"> within one business day </w:t>
      </w:r>
      <w:del w:id="2864" w:author="Walter, Zachary (Council)" w:date="2020-12-09T17:32:00Z">
        <w:r w:rsidR="00A67D9B" w:rsidRPr="00951B77" w:rsidDel="00D223C7">
          <w:rPr>
            <w:sz w:val="23"/>
            <w:szCs w:val="23"/>
          </w:rPr>
          <w:delText xml:space="preserve">of </w:delText>
        </w:r>
      </w:del>
      <w:ins w:id="2865" w:author="Walter, Zachary (Council)" w:date="2020-12-09T17:32:00Z">
        <w:r w:rsidR="00D223C7">
          <w:rPr>
            <w:sz w:val="23"/>
            <w:szCs w:val="23"/>
          </w:rPr>
          <w:t>after</w:t>
        </w:r>
        <w:r w:rsidR="00D223C7" w:rsidRPr="00951B77">
          <w:rPr>
            <w:sz w:val="23"/>
            <w:szCs w:val="23"/>
          </w:rPr>
          <w:t xml:space="preserve"> </w:t>
        </w:r>
      </w:ins>
      <w:r w:rsidR="00A67D9B" w:rsidRPr="00951B77">
        <w:rPr>
          <w:sz w:val="23"/>
          <w:szCs w:val="23"/>
        </w:rPr>
        <w:t>the filing of the request with the Secretary.</w:t>
      </w:r>
    </w:p>
    <w:p w14:paraId="31057328" w14:textId="12BBB391" w:rsidR="00A67D9B" w:rsidRPr="00951B77" w:rsidRDefault="00A67D9B" w:rsidP="00045FD1">
      <w:pPr>
        <w:pStyle w:val="Heading3"/>
        <w:spacing w:line="240" w:lineRule="auto"/>
        <w:rPr>
          <w:rFonts w:cs="Times New Roman"/>
          <w:sz w:val="23"/>
          <w:szCs w:val="23"/>
        </w:rPr>
      </w:pPr>
      <w:bookmarkStart w:id="2866" w:name="_Toc408559380"/>
      <w:bookmarkStart w:id="2867" w:name="_Toc60064450"/>
      <w:r w:rsidRPr="00951B77">
        <w:rPr>
          <w:rFonts w:cs="Times New Roman"/>
          <w:sz w:val="23"/>
          <w:szCs w:val="23"/>
        </w:rPr>
        <w:t>714. PUBLICATION OF NOTICE.</w:t>
      </w:r>
      <w:bookmarkEnd w:id="2866"/>
      <w:bookmarkEnd w:id="2867"/>
    </w:p>
    <w:p w14:paraId="391FA212"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Upon receipt of a reprogramming request or a grant budget</w:t>
      </w:r>
      <w:r w:rsidR="00630B7C" w:rsidRPr="00951B77">
        <w:rPr>
          <w:sz w:val="23"/>
          <w:szCs w:val="23"/>
        </w:rPr>
        <w:t xml:space="preserve"> </w:t>
      </w:r>
      <w:r w:rsidR="00A67D9B" w:rsidRPr="00951B77">
        <w:rPr>
          <w:sz w:val="23"/>
          <w:szCs w:val="23"/>
        </w:rPr>
        <w:t xml:space="preserve">modification request, the Secretary shall publish a </w:t>
      </w:r>
      <w:r w:rsidR="002176FF" w:rsidRPr="00951B77">
        <w:rPr>
          <w:sz w:val="23"/>
          <w:szCs w:val="23"/>
        </w:rPr>
        <w:t>“</w:t>
      </w:r>
      <w:r w:rsidR="00A67D9B" w:rsidRPr="00951B77">
        <w:rPr>
          <w:sz w:val="23"/>
          <w:szCs w:val="23"/>
        </w:rPr>
        <w:t>notice of reprogramming request</w:t>
      </w:r>
      <w:r w:rsidR="002176FF" w:rsidRPr="00951B77">
        <w:rPr>
          <w:sz w:val="23"/>
          <w:szCs w:val="23"/>
        </w:rPr>
        <w:t>”</w:t>
      </w:r>
      <w:r w:rsidR="00A67D9B" w:rsidRPr="00951B77">
        <w:rPr>
          <w:sz w:val="23"/>
          <w:szCs w:val="23"/>
        </w:rPr>
        <w:t xml:space="preserve"> or a </w:t>
      </w:r>
      <w:r w:rsidR="002176FF" w:rsidRPr="00951B77">
        <w:rPr>
          <w:sz w:val="23"/>
          <w:szCs w:val="23"/>
        </w:rPr>
        <w:t>“</w:t>
      </w:r>
      <w:r w:rsidR="00A67D9B" w:rsidRPr="00951B77">
        <w:rPr>
          <w:sz w:val="23"/>
          <w:szCs w:val="23"/>
        </w:rPr>
        <w:t>notice of grant budget</w:t>
      </w:r>
      <w:r w:rsidR="00630B7C" w:rsidRPr="00951B77">
        <w:rPr>
          <w:sz w:val="23"/>
          <w:szCs w:val="23"/>
        </w:rPr>
        <w:t xml:space="preserve"> </w:t>
      </w:r>
      <w:r w:rsidR="00A67D9B" w:rsidRPr="00951B77">
        <w:rPr>
          <w:sz w:val="23"/>
          <w:szCs w:val="23"/>
        </w:rPr>
        <w:t>modification request</w:t>
      </w:r>
      <w:r w:rsidR="002176FF" w:rsidRPr="00951B77">
        <w:rPr>
          <w:sz w:val="23"/>
          <w:szCs w:val="23"/>
        </w:rPr>
        <w:t>”</w:t>
      </w:r>
      <w:r w:rsidR="00A67D9B" w:rsidRPr="00951B77">
        <w:rPr>
          <w:sz w:val="23"/>
          <w:szCs w:val="23"/>
        </w:rPr>
        <w:t>, as the case may be, in the Register that, at a minimum, includes:</w:t>
      </w:r>
    </w:p>
    <w:p w14:paraId="0D994C88"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A description of the action </w:t>
      </w:r>
      <w:proofErr w:type="gramStart"/>
      <w:r w:rsidRPr="00951B77">
        <w:rPr>
          <w:sz w:val="23"/>
          <w:szCs w:val="23"/>
        </w:rPr>
        <w:t>requested;</w:t>
      </w:r>
      <w:proofErr w:type="gramEnd"/>
    </w:p>
    <w:p w14:paraId="4D19B587"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The date the request was received by the Council; and</w:t>
      </w:r>
    </w:p>
    <w:p w14:paraId="6E55D7C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(3)</w:t>
      </w:r>
      <w:r w:rsidRPr="00951B77">
        <w:rPr>
          <w:sz w:val="23"/>
          <w:szCs w:val="23"/>
        </w:rPr>
        <w:t xml:space="preserve"> A statement that the request will be deemed approved 14 days from the date it was received by the Council unless a notice of disapproval has been filed before that time by a member of the Council, and that</w:t>
      </w:r>
      <w:r w:rsidR="00B609D8" w:rsidRPr="00951B77">
        <w:rPr>
          <w:sz w:val="23"/>
          <w:szCs w:val="23"/>
        </w:rPr>
        <w:t>,</w:t>
      </w:r>
      <w:r w:rsidRPr="00951B77">
        <w:rPr>
          <w:sz w:val="23"/>
          <w:szCs w:val="23"/>
        </w:rPr>
        <w:t xml:space="preserve"> if a notice of disapproval is filed, the request will be deemed approved 30 days from the date the request was received unless, before that time, the Council adopts a resolution to disapprove the request.</w:t>
      </w:r>
    </w:p>
    <w:p w14:paraId="6E42ED8A" w14:textId="59938D93" w:rsidR="00A67D9B" w:rsidRPr="00951B77" w:rsidRDefault="00A67D9B" w:rsidP="00045FD1">
      <w:pPr>
        <w:pStyle w:val="Heading3"/>
        <w:spacing w:line="240" w:lineRule="auto"/>
        <w:rPr>
          <w:rFonts w:cs="Times New Roman"/>
          <w:sz w:val="23"/>
          <w:szCs w:val="23"/>
        </w:rPr>
      </w:pPr>
      <w:bookmarkStart w:id="2868" w:name="_Toc408559381"/>
      <w:bookmarkStart w:id="2869" w:name="_Toc60064451"/>
      <w:r w:rsidRPr="00951B77">
        <w:rPr>
          <w:rFonts w:cs="Times New Roman"/>
          <w:sz w:val="23"/>
          <w:szCs w:val="23"/>
        </w:rPr>
        <w:t>715. WITHDRAWAL OF REPROGRAMMING REQUESTS.</w:t>
      </w:r>
      <w:bookmarkEnd w:id="2868"/>
      <w:bookmarkEnd w:id="2869"/>
    </w:p>
    <w:p w14:paraId="189FACAA"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Mayor may withdraw a reprogramming request or grant budget</w:t>
      </w:r>
      <w:r w:rsidR="00630B7C" w:rsidRPr="00951B77">
        <w:rPr>
          <w:sz w:val="23"/>
          <w:szCs w:val="23"/>
        </w:rPr>
        <w:t xml:space="preserve"> </w:t>
      </w:r>
      <w:r w:rsidR="00A67D9B" w:rsidRPr="00951B77">
        <w:rPr>
          <w:sz w:val="23"/>
          <w:szCs w:val="23"/>
        </w:rPr>
        <w:t>modification request at any time before the Council tak</w:t>
      </w:r>
      <w:r w:rsidR="00BA46EA" w:rsidRPr="00951B77">
        <w:rPr>
          <w:sz w:val="23"/>
          <w:szCs w:val="23"/>
        </w:rPr>
        <w:t xml:space="preserve">es </w:t>
      </w:r>
      <w:r w:rsidR="00A67D9B" w:rsidRPr="00951B77">
        <w:rPr>
          <w:sz w:val="23"/>
          <w:szCs w:val="23"/>
        </w:rPr>
        <w:t>final action on the request, or before it tak</w:t>
      </w:r>
      <w:r w:rsidR="00BA46EA" w:rsidRPr="00951B77">
        <w:rPr>
          <w:sz w:val="23"/>
          <w:szCs w:val="23"/>
        </w:rPr>
        <w:t xml:space="preserve">es </w:t>
      </w:r>
      <w:r w:rsidR="00A67D9B" w:rsidRPr="00951B77">
        <w:rPr>
          <w:sz w:val="23"/>
          <w:szCs w:val="23"/>
        </w:rPr>
        <w:t>effect without Council action.</w:t>
      </w:r>
    </w:p>
    <w:p w14:paraId="40AFAE07" w14:textId="63BAA7F6" w:rsidR="00A67D9B" w:rsidRPr="00951B77" w:rsidRDefault="00A67D9B" w:rsidP="00045FD1">
      <w:pPr>
        <w:pStyle w:val="Heading3"/>
        <w:spacing w:line="240" w:lineRule="auto"/>
        <w:rPr>
          <w:sz w:val="23"/>
          <w:szCs w:val="23"/>
        </w:rPr>
      </w:pPr>
      <w:bookmarkStart w:id="2870" w:name="_Toc408559382"/>
      <w:bookmarkStart w:id="2871" w:name="_Toc60064452"/>
      <w:r w:rsidRPr="00951B77">
        <w:rPr>
          <w:sz w:val="23"/>
          <w:szCs w:val="23"/>
        </w:rPr>
        <w:t>716. REQUIREMENTS FOR DISAPPROVAL OF REQUESTS.</w:t>
      </w:r>
      <w:bookmarkEnd w:id="2870"/>
      <w:bookmarkEnd w:id="2871"/>
    </w:p>
    <w:p w14:paraId="2EB42C3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To initiate disapproval of a reprogramming request or a </w:t>
      </w:r>
      <w:r w:rsidR="00800550" w:rsidRPr="00951B77">
        <w:rPr>
          <w:sz w:val="23"/>
          <w:szCs w:val="23"/>
        </w:rPr>
        <w:t xml:space="preserve">grant </w:t>
      </w:r>
      <w:r w:rsidRPr="00951B77">
        <w:rPr>
          <w:sz w:val="23"/>
          <w:szCs w:val="23"/>
        </w:rPr>
        <w:t>budget</w:t>
      </w:r>
      <w:r w:rsidR="00B609D8" w:rsidRPr="00951B77">
        <w:rPr>
          <w:sz w:val="23"/>
          <w:szCs w:val="23"/>
        </w:rPr>
        <w:t>-</w:t>
      </w:r>
      <w:r w:rsidRPr="00951B77">
        <w:rPr>
          <w:sz w:val="23"/>
          <w:szCs w:val="23"/>
        </w:rPr>
        <w:t>modification request, a Councilmember shall file a written notice of disapproval with the Secretary within 14 days after the Council receives the request. The Secretary shall circulate copies of the written notice of disapproval.</w:t>
      </w:r>
    </w:p>
    <w:p w14:paraId="511031FC"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If this notice is given, the Council may consider and take final action, as provided in this section, to disapprove the request within 30 calendar days after the Council receives the request.</w:t>
      </w:r>
    </w:p>
    <w:p w14:paraId="755A76BF" w14:textId="7CB7FD19" w:rsidR="00A67D9B" w:rsidRPr="00951B77" w:rsidRDefault="00A67D9B" w:rsidP="00045FD1">
      <w:pPr>
        <w:pStyle w:val="Heading3"/>
        <w:spacing w:line="240" w:lineRule="auto"/>
        <w:rPr>
          <w:rFonts w:cs="Times New Roman"/>
          <w:sz w:val="23"/>
          <w:szCs w:val="23"/>
        </w:rPr>
      </w:pPr>
      <w:bookmarkStart w:id="2872" w:name="_Toc408559383"/>
      <w:bookmarkStart w:id="2873" w:name="_Toc60064453"/>
      <w:r w:rsidRPr="00951B77">
        <w:rPr>
          <w:rFonts w:cs="Times New Roman"/>
          <w:sz w:val="23"/>
          <w:szCs w:val="23"/>
        </w:rPr>
        <w:lastRenderedPageBreak/>
        <w:t>717. AUTOMATIC APPROVAL OF REQUESTS.</w:t>
      </w:r>
      <w:bookmarkEnd w:id="2872"/>
      <w:bookmarkEnd w:id="2873"/>
    </w:p>
    <w:p w14:paraId="2A8A744D" w14:textId="240CC12B"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If the notice of disapproval provided in </w:t>
      </w:r>
      <w:r w:rsidR="00096789" w:rsidRPr="00951B77">
        <w:rPr>
          <w:sz w:val="23"/>
          <w:szCs w:val="23"/>
        </w:rPr>
        <w:t>Rule</w:t>
      </w:r>
      <w:r w:rsidR="00A67D9B" w:rsidRPr="00951B77">
        <w:rPr>
          <w:sz w:val="23"/>
          <w:szCs w:val="23"/>
        </w:rPr>
        <w:t xml:space="preserve"> 716 is not given within 14 days after the Council receives the request, the reprogramming request </w:t>
      </w:r>
      <w:ins w:id="2874" w:author="Walter, Zachary (Council)" w:date="2020-12-16T13:22:00Z">
        <w:r w:rsidR="00AF5E7D" w:rsidRPr="00951B77">
          <w:rPr>
            <w:sz w:val="23"/>
            <w:szCs w:val="23"/>
          </w:rPr>
          <w:t xml:space="preserve">or a grant budget modification request </w:t>
        </w:r>
      </w:ins>
      <w:r w:rsidR="00A67D9B" w:rsidRPr="00951B77">
        <w:rPr>
          <w:sz w:val="23"/>
          <w:szCs w:val="23"/>
        </w:rPr>
        <w:t xml:space="preserve">shall be deemed approved. If the notice is given as provided in </w:t>
      </w:r>
      <w:r w:rsidR="00096789" w:rsidRPr="00951B77">
        <w:rPr>
          <w:sz w:val="23"/>
          <w:szCs w:val="23"/>
        </w:rPr>
        <w:t xml:space="preserve">Rule </w:t>
      </w:r>
      <w:r w:rsidR="00A67D9B" w:rsidRPr="00951B77">
        <w:rPr>
          <w:sz w:val="23"/>
          <w:szCs w:val="23"/>
        </w:rPr>
        <w:t>716</w:t>
      </w:r>
      <w:r w:rsidR="00060957" w:rsidRPr="00951B77">
        <w:rPr>
          <w:sz w:val="23"/>
          <w:szCs w:val="23"/>
        </w:rPr>
        <w:t>(a)</w:t>
      </w:r>
      <w:r w:rsidR="00A67D9B" w:rsidRPr="00951B77">
        <w:rPr>
          <w:sz w:val="23"/>
          <w:szCs w:val="23"/>
        </w:rPr>
        <w:t xml:space="preserve"> and the Council does not take final action to disapprove the request as provided in </w:t>
      </w:r>
      <w:r w:rsidR="00096789" w:rsidRPr="00951B77">
        <w:rPr>
          <w:sz w:val="23"/>
          <w:szCs w:val="23"/>
        </w:rPr>
        <w:t xml:space="preserve">Rule </w:t>
      </w:r>
      <w:r w:rsidR="00B609D8" w:rsidRPr="00951B77">
        <w:rPr>
          <w:sz w:val="23"/>
          <w:szCs w:val="23"/>
        </w:rPr>
        <w:t>716(</w:t>
      </w:r>
      <w:r w:rsidR="00684CDD" w:rsidRPr="00951B77">
        <w:rPr>
          <w:sz w:val="23"/>
          <w:szCs w:val="23"/>
        </w:rPr>
        <w:t>b</w:t>
      </w:r>
      <w:r w:rsidR="00B609D8" w:rsidRPr="00951B77">
        <w:rPr>
          <w:sz w:val="23"/>
          <w:szCs w:val="23"/>
        </w:rPr>
        <w:t>)</w:t>
      </w:r>
      <w:r w:rsidR="00A67D9B" w:rsidRPr="00951B77">
        <w:rPr>
          <w:sz w:val="23"/>
          <w:szCs w:val="23"/>
        </w:rPr>
        <w:t xml:space="preserve">, the reprogramming request </w:t>
      </w:r>
      <w:ins w:id="2875" w:author="Walter, Zachary (Council)" w:date="2020-12-16T13:22:00Z">
        <w:r w:rsidR="00AF5E7D" w:rsidRPr="00951B77">
          <w:rPr>
            <w:sz w:val="23"/>
            <w:szCs w:val="23"/>
          </w:rPr>
          <w:t xml:space="preserve">or a grant budget modification request </w:t>
        </w:r>
      </w:ins>
      <w:r w:rsidR="00A67D9B" w:rsidRPr="00951B77">
        <w:rPr>
          <w:sz w:val="23"/>
          <w:szCs w:val="23"/>
        </w:rPr>
        <w:t>shall be deemed approved.</w:t>
      </w:r>
    </w:p>
    <w:p w14:paraId="1C9C6BA4" w14:textId="44E0E2D4" w:rsidR="00A67D9B" w:rsidRPr="00951B77" w:rsidRDefault="00A67D9B" w:rsidP="00045FD1">
      <w:pPr>
        <w:pStyle w:val="Heading3"/>
        <w:spacing w:line="240" w:lineRule="auto"/>
        <w:rPr>
          <w:rFonts w:cs="Times New Roman"/>
          <w:sz w:val="23"/>
          <w:szCs w:val="23"/>
        </w:rPr>
      </w:pPr>
      <w:bookmarkStart w:id="2876" w:name="_Toc408559384"/>
      <w:bookmarkStart w:id="2877" w:name="_Toc60064454"/>
      <w:r w:rsidRPr="00951B77">
        <w:rPr>
          <w:rFonts w:cs="Times New Roman"/>
          <w:sz w:val="23"/>
          <w:szCs w:val="23"/>
        </w:rPr>
        <w:t>718. TRANSMITTAL TO MAYOR.</w:t>
      </w:r>
      <w:bookmarkEnd w:id="2876"/>
      <w:bookmarkEnd w:id="2877"/>
    </w:p>
    <w:p w14:paraId="37DA38DD" w14:textId="5CC857EE"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Chairman shall transmit, by letter to the Mayor, notification of the Council</w:t>
      </w:r>
      <w:r w:rsidR="00702769" w:rsidRPr="00951B77">
        <w:rPr>
          <w:sz w:val="23"/>
          <w:szCs w:val="23"/>
        </w:rPr>
        <w:t>’</w:t>
      </w:r>
      <w:r w:rsidR="00A67D9B" w:rsidRPr="00951B77">
        <w:rPr>
          <w:sz w:val="23"/>
          <w:szCs w:val="23"/>
        </w:rPr>
        <w:t>s disapprov</w:t>
      </w:r>
      <w:r w:rsidR="00B609D8" w:rsidRPr="00951B77">
        <w:rPr>
          <w:sz w:val="23"/>
          <w:szCs w:val="23"/>
        </w:rPr>
        <w:t>ing</w:t>
      </w:r>
      <w:r w:rsidR="00A67D9B" w:rsidRPr="00951B77">
        <w:rPr>
          <w:sz w:val="23"/>
          <w:szCs w:val="23"/>
        </w:rPr>
        <w:t xml:space="preserve"> or failure to disapprove a reprogramming request</w:t>
      </w:r>
      <w:ins w:id="2878" w:author="Walter, Zachary (Council)" w:date="2020-12-16T13:22:00Z">
        <w:r w:rsidR="00AF5E7D" w:rsidRPr="00AF5E7D">
          <w:rPr>
            <w:sz w:val="23"/>
            <w:szCs w:val="23"/>
          </w:rPr>
          <w:t xml:space="preserve"> </w:t>
        </w:r>
        <w:r w:rsidR="00AF5E7D" w:rsidRPr="00951B77">
          <w:rPr>
            <w:sz w:val="23"/>
            <w:szCs w:val="23"/>
          </w:rPr>
          <w:t>or a grant budget modification request</w:t>
        </w:r>
      </w:ins>
      <w:r w:rsidR="00A67D9B" w:rsidRPr="00951B77">
        <w:rPr>
          <w:sz w:val="23"/>
          <w:szCs w:val="23"/>
        </w:rPr>
        <w:t>.</w:t>
      </w:r>
    </w:p>
    <w:p w14:paraId="49C4384C" w14:textId="77777777" w:rsidR="00A67D9B" w:rsidRPr="00951B77" w:rsidRDefault="00A67D9B" w:rsidP="00045FD1">
      <w:pPr>
        <w:pStyle w:val="Heading2"/>
        <w:spacing w:line="240" w:lineRule="auto"/>
        <w:rPr>
          <w:rFonts w:cs="Times New Roman"/>
          <w:sz w:val="23"/>
          <w:szCs w:val="23"/>
        </w:rPr>
      </w:pPr>
      <w:bookmarkStart w:id="2879" w:name="_Toc408559385"/>
      <w:bookmarkStart w:id="2880" w:name="_Toc60064455"/>
      <w:r w:rsidRPr="00951B77">
        <w:rPr>
          <w:rFonts w:cs="Times New Roman"/>
          <w:sz w:val="23"/>
          <w:szCs w:val="23"/>
        </w:rPr>
        <w:t>C. FUNDS CONTROL ACT PROCEDURES.</w:t>
      </w:r>
      <w:bookmarkEnd w:id="2879"/>
      <w:bookmarkEnd w:id="2880"/>
    </w:p>
    <w:p w14:paraId="07B0966D" w14:textId="77777777" w:rsidR="00A67D9B" w:rsidRPr="00951B77" w:rsidRDefault="00A67D9B" w:rsidP="00045FD1">
      <w:pPr>
        <w:pStyle w:val="Heading3"/>
        <w:spacing w:line="240" w:lineRule="auto"/>
        <w:rPr>
          <w:sz w:val="23"/>
          <w:szCs w:val="23"/>
        </w:rPr>
      </w:pPr>
      <w:bookmarkStart w:id="2881" w:name="_Toc408559386"/>
      <w:bookmarkStart w:id="2882" w:name="_Toc60064456"/>
      <w:r w:rsidRPr="00951B77">
        <w:rPr>
          <w:sz w:val="23"/>
          <w:szCs w:val="23"/>
        </w:rPr>
        <w:t>[RESERVED].</w:t>
      </w:r>
      <w:bookmarkEnd w:id="2881"/>
      <w:bookmarkEnd w:id="2882"/>
    </w:p>
    <w:p w14:paraId="1C878CC5" w14:textId="6ED90146" w:rsidR="00A67D9B" w:rsidRPr="00951B77" w:rsidRDefault="00A67D9B" w:rsidP="00045FD1">
      <w:pPr>
        <w:pStyle w:val="Heading2"/>
        <w:spacing w:line="240" w:lineRule="auto"/>
        <w:rPr>
          <w:rFonts w:cs="Times New Roman"/>
          <w:sz w:val="23"/>
          <w:szCs w:val="23"/>
        </w:rPr>
      </w:pPr>
      <w:bookmarkStart w:id="2883" w:name="_Toc408559387"/>
      <w:bookmarkStart w:id="2884" w:name="_Toc60064457"/>
      <w:r w:rsidRPr="00951B77">
        <w:rPr>
          <w:rFonts w:cs="Times New Roman"/>
          <w:sz w:val="23"/>
          <w:szCs w:val="23"/>
        </w:rPr>
        <w:t>D. SPECIFIED FUNDING ALLOCATION PROCEDURES.</w:t>
      </w:r>
      <w:bookmarkEnd w:id="2883"/>
      <w:bookmarkEnd w:id="2884"/>
    </w:p>
    <w:p w14:paraId="17302BC0" w14:textId="6AAA8D16" w:rsidR="00A67D9B" w:rsidRPr="00951B77" w:rsidRDefault="00A67D9B" w:rsidP="00045FD1">
      <w:pPr>
        <w:pStyle w:val="Heading3"/>
        <w:spacing w:line="240" w:lineRule="auto"/>
        <w:rPr>
          <w:rFonts w:cs="Times New Roman"/>
          <w:sz w:val="23"/>
          <w:szCs w:val="23"/>
        </w:rPr>
      </w:pPr>
      <w:bookmarkStart w:id="2885" w:name="_Toc408559388"/>
      <w:bookmarkStart w:id="2886" w:name="_Toc60064458"/>
      <w:r w:rsidRPr="00951B77">
        <w:rPr>
          <w:rFonts w:cs="Times New Roman"/>
          <w:sz w:val="23"/>
          <w:szCs w:val="23"/>
        </w:rPr>
        <w:t>730. REQUIRED INFORMATION PRIOR TO APPROVAL.</w:t>
      </w:r>
      <w:bookmarkEnd w:id="2885"/>
      <w:bookmarkEnd w:id="2886"/>
    </w:p>
    <w:p w14:paraId="2E0B117C" w14:textId="3F8FED5E"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To receive an earmarked grant through the budget process or a supplemental budget, </w:t>
      </w:r>
      <w:r w:rsidR="0092409F" w:rsidRPr="00951B77">
        <w:rPr>
          <w:sz w:val="23"/>
          <w:szCs w:val="23"/>
        </w:rPr>
        <w:t>each grantee</w:t>
      </w:r>
      <w:r w:rsidRPr="00951B77">
        <w:rPr>
          <w:sz w:val="23"/>
          <w:szCs w:val="23"/>
        </w:rPr>
        <w:t xml:space="preserve"> shall submit 2 copies of the following, postmarked or hand delivered to the Budget Director no later than 7 days following the date of the </w:t>
      </w:r>
      <w:r w:rsidR="003703EC" w:rsidRPr="00951B77">
        <w:rPr>
          <w:sz w:val="23"/>
          <w:szCs w:val="23"/>
        </w:rPr>
        <w:t xml:space="preserve">first reading </w:t>
      </w:r>
      <w:r w:rsidRPr="00951B77">
        <w:rPr>
          <w:sz w:val="23"/>
          <w:szCs w:val="23"/>
        </w:rPr>
        <w:t xml:space="preserve">of the Council on the </w:t>
      </w:r>
      <w:r w:rsidR="00C35EFC" w:rsidRPr="00951B77">
        <w:rPr>
          <w:sz w:val="23"/>
          <w:szCs w:val="23"/>
        </w:rPr>
        <w:t>budget</w:t>
      </w:r>
      <w:r w:rsidR="00B609D8" w:rsidRPr="00951B77">
        <w:rPr>
          <w:sz w:val="23"/>
          <w:szCs w:val="23"/>
        </w:rPr>
        <w:t>:</w:t>
      </w:r>
    </w:p>
    <w:p w14:paraId="79AA866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The organization</w:t>
      </w:r>
      <w:r w:rsidR="00702769" w:rsidRPr="00951B77">
        <w:rPr>
          <w:sz w:val="23"/>
          <w:szCs w:val="23"/>
        </w:rPr>
        <w:t>’</w:t>
      </w:r>
      <w:r w:rsidRPr="00951B77">
        <w:rPr>
          <w:sz w:val="23"/>
          <w:szCs w:val="23"/>
        </w:rPr>
        <w:t xml:space="preserve">s Articles of </w:t>
      </w:r>
      <w:proofErr w:type="gramStart"/>
      <w:r w:rsidRPr="00951B77">
        <w:rPr>
          <w:sz w:val="23"/>
          <w:szCs w:val="23"/>
        </w:rPr>
        <w:t>Incorporation;</w:t>
      </w:r>
      <w:proofErr w:type="gramEnd"/>
    </w:p>
    <w:p w14:paraId="1DF22A4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Internal Revenue Service certification that the organization is tax</w:t>
      </w:r>
      <w:r w:rsidRPr="00951B77">
        <w:rPr>
          <w:sz w:val="23"/>
          <w:szCs w:val="23"/>
        </w:rPr>
        <w:noBreakHyphen/>
        <w:t>exempt under section 501</w:t>
      </w:r>
      <w:r w:rsidR="00F015DA" w:rsidRPr="00951B77">
        <w:rPr>
          <w:sz w:val="23"/>
          <w:szCs w:val="23"/>
        </w:rPr>
        <w:t>(c)</w:t>
      </w:r>
      <w:r w:rsidR="00060957" w:rsidRPr="00951B77">
        <w:rPr>
          <w:sz w:val="23"/>
          <w:szCs w:val="23"/>
        </w:rPr>
        <w:t>(3)</w:t>
      </w:r>
      <w:r w:rsidRPr="00951B77">
        <w:rPr>
          <w:sz w:val="23"/>
          <w:szCs w:val="23"/>
        </w:rPr>
        <w:t xml:space="preserve"> of the Internal Revenue Code of 1986, approved August 16, 1954 (68A Stat. 163; 26 U.S.C. § 501</w:t>
      </w:r>
      <w:r w:rsidR="00060957" w:rsidRPr="00951B77">
        <w:rPr>
          <w:sz w:val="23"/>
          <w:szCs w:val="23"/>
        </w:rPr>
        <w:t>(c)(3)</w:t>
      </w:r>
      <w:proofErr w:type="gramStart"/>
      <w:r w:rsidRPr="00951B77">
        <w:rPr>
          <w:sz w:val="23"/>
          <w:szCs w:val="23"/>
        </w:rPr>
        <w:t>);</w:t>
      </w:r>
      <w:proofErr w:type="gramEnd"/>
    </w:p>
    <w:p w14:paraId="6E4BD28E" w14:textId="77777777" w:rsidR="00A67D9B" w:rsidRPr="00951B77" w:rsidRDefault="00F015DA" w:rsidP="00045FD1">
      <w:pPr>
        <w:spacing w:line="240" w:lineRule="auto"/>
        <w:rPr>
          <w:sz w:val="23"/>
          <w:szCs w:val="23"/>
        </w:rPr>
      </w:pPr>
      <w:r w:rsidRPr="00951B77">
        <w:rPr>
          <w:sz w:val="23"/>
          <w:szCs w:val="23"/>
        </w:rPr>
        <w:tab/>
      </w:r>
      <w:r w:rsidRPr="00951B77">
        <w:rPr>
          <w:sz w:val="23"/>
          <w:szCs w:val="23"/>
        </w:rPr>
        <w:tab/>
        <w:t>(3)</w:t>
      </w:r>
      <w:r w:rsidR="00060957" w:rsidRPr="00951B77">
        <w:rPr>
          <w:sz w:val="23"/>
          <w:szCs w:val="23"/>
        </w:rPr>
        <w:t>(A)</w:t>
      </w:r>
      <w:r w:rsidR="00A67D9B" w:rsidRPr="00951B77">
        <w:rPr>
          <w:sz w:val="23"/>
          <w:szCs w:val="23"/>
        </w:rPr>
        <w:t xml:space="preserve"> The organization</w:t>
      </w:r>
      <w:r w:rsidR="00702769" w:rsidRPr="00951B77">
        <w:rPr>
          <w:sz w:val="23"/>
          <w:szCs w:val="23"/>
        </w:rPr>
        <w:t>’</w:t>
      </w:r>
      <w:r w:rsidR="00A67D9B" w:rsidRPr="00951B77">
        <w:rPr>
          <w:sz w:val="23"/>
          <w:szCs w:val="23"/>
        </w:rPr>
        <w:t>s most recent financial audit, not more than 2 years old; or</w:t>
      </w:r>
    </w:p>
    <w:p w14:paraId="6DD994B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A recent financial statement, not more than </w:t>
      </w:r>
      <w:r w:rsidR="00684CDD" w:rsidRPr="00951B77">
        <w:rPr>
          <w:sz w:val="23"/>
          <w:szCs w:val="23"/>
        </w:rPr>
        <w:t>one</w:t>
      </w:r>
      <w:r w:rsidRPr="00951B77">
        <w:rPr>
          <w:sz w:val="23"/>
          <w:szCs w:val="23"/>
        </w:rPr>
        <w:t xml:space="preserve"> year old, prepared by a certified accountant that shows that the organization is in good financial standing and </w:t>
      </w:r>
      <w:r w:rsidR="00A55C01" w:rsidRPr="00951B77">
        <w:rPr>
          <w:sz w:val="23"/>
          <w:szCs w:val="23"/>
        </w:rPr>
        <w:t xml:space="preserve">that </w:t>
      </w:r>
      <w:r w:rsidRPr="00951B77">
        <w:rPr>
          <w:sz w:val="23"/>
          <w:szCs w:val="23"/>
        </w:rPr>
        <w:t>delineates its:</w:t>
      </w:r>
    </w:p>
    <w:p w14:paraId="4F2ADF2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B57B0" w:rsidRPr="00951B77">
        <w:rPr>
          <w:sz w:val="23"/>
          <w:szCs w:val="23"/>
        </w:rPr>
        <w:tab/>
      </w:r>
      <w:r w:rsidR="000B57B0" w:rsidRPr="00951B77">
        <w:rPr>
          <w:sz w:val="23"/>
          <w:szCs w:val="23"/>
        </w:rPr>
        <w:tab/>
      </w:r>
      <w:r w:rsidR="000B57B0" w:rsidRPr="00951B77">
        <w:rPr>
          <w:sz w:val="23"/>
          <w:szCs w:val="23"/>
        </w:rPr>
        <w:tab/>
      </w:r>
      <w:r w:rsidR="00060957" w:rsidRPr="00951B77">
        <w:rPr>
          <w:sz w:val="23"/>
          <w:szCs w:val="23"/>
        </w:rPr>
        <w:t>(</w:t>
      </w:r>
      <w:proofErr w:type="spellStart"/>
      <w:r w:rsidR="00060957" w:rsidRPr="00951B77">
        <w:rPr>
          <w:sz w:val="23"/>
          <w:szCs w:val="23"/>
        </w:rPr>
        <w:t>i</w:t>
      </w:r>
      <w:proofErr w:type="spellEnd"/>
      <w:r w:rsidR="00060957" w:rsidRPr="00951B77">
        <w:rPr>
          <w:sz w:val="23"/>
          <w:szCs w:val="23"/>
        </w:rPr>
        <w:t>)</w:t>
      </w:r>
      <w:r w:rsidRPr="00951B77">
        <w:rPr>
          <w:sz w:val="23"/>
          <w:szCs w:val="23"/>
        </w:rPr>
        <w:t xml:space="preserve"> Existing assets and </w:t>
      </w:r>
      <w:proofErr w:type="gramStart"/>
      <w:r w:rsidRPr="00951B77">
        <w:rPr>
          <w:sz w:val="23"/>
          <w:szCs w:val="23"/>
        </w:rPr>
        <w:t>liabilities;</w:t>
      </w:r>
      <w:proofErr w:type="gramEnd"/>
    </w:p>
    <w:p w14:paraId="3AC00807" w14:textId="77777777" w:rsidR="00A67D9B" w:rsidRPr="00951B77" w:rsidRDefault="000B57B0" w:rsidP="00045FD1">
      <w:pPr>
        <w:spacing w:line="240" w:lineRule="auto"/>
        <w:rPr>
          <w:sz w:val="23"/>
          <w:szCs w:val="23"/>
        </w:rPr>
      </w:pPr>
      <w:r w:rsidRPr="00951B77">
        <w:rPr>
          <w:rFonts w:cs="Times New Roman"/>
          <w:sz w:val="23"/>
          <w:szCs w:val="23"/>
        </w:rPr>
        <w:tab/>
      </w:r>
      <w:r w:rsidRPr="00951B77">
        <w:rPr>
          <w:rFonts w:cs="Times New Roman"/>
          <w:sz w:val="23"/>
          <w:szCs w:val="23"/>
        </w:rPr>
        <w:tab/>
      </w:r>
      <w:r w:rsidRPr="00951B77">
        <w:rPr>
          <w:rFonts w:cs="Times New Roman"/>
          <w:sz w:val="23"/>
          <w:szCs w:val="23"/>
        </w:rPr>
        <w:tab/>
      </w:r>
      <w:r w:rsidR="00A67D9B" w:rsidRPr="00951B77">
        <w:rPr>
          <w:rFonts w:ascii="Times New Roman" w:hAnsi="Times New Roman" w:cs="Times New Roman"/>
          <w:sz w:val="23"/>
          <w:szCs w:val="23"/>
        </w:rPr>
        <w:t>​</w:t>
      </w:r>
      <w:r w:rsidR="00060957" w:rsidRPr="00951B77">
        <w:rPr>
          <w:sz w:val="23"/>
          <w:szCs w:val="23"/>
        </w:rPr>
        <w:tab/>
        <w:t>(ii)</w:t>
      </w:r>
      <w:r w:rsidR="00A67D9B" w:rsidRPr="00951B77">
        <w:rPr>
          <w:sz w:val="23"/>
          <w:szCs w:val="23"/>
        </w:rPr>
        <w:t xml:space="preserve"> Pending lawsuits, if any; and</w:t>
      </w:r>
    </w:p>
    <w:p w14:paraId="7400D01A" w14:textId="77777777" w:rsidR="00A67D9B" w:rsidRPr="00951B77" w:rsidRDefault="000B57B0" w:rsidP="00045FD1">
      <w:pPr>
        <w:spacing w:line="240" w:lineRule="auto"/>
        <w:rPr>
          <w:sz w:val="23"/>
          <w:szCs w:val="23"/>
        </w:rPr>
      </w:pPr>
      <w:r w:rsidRPr="00951B77">
        <w:rPr>
          <w:rFonts w:cs="Times New Roman"/>
          <w:sz w:val="23"/>
          <w:szCs w:val="23"/>
        </w:rPr>
        <w:tab/>
      </w:r>
      <w:r w:rsidRPr="00951B77">
        <w:rPr>
          <w:rFonts w:cs="Times New Roman"/>
          <w:sz w:val="23"/>
          <w:szCs w:val="23"/>
        </w:rPr>
        <w:tab/>
      </w:r>
      <w:r w:rsidRPr="00951B77">
        <w:rPr>
          <w:rFonts w:cs="Times New Roman"/>
          <w:sz w:val="23"/>
          <w:szCs w:val="23"/>
        </w:rPr>
        <w:tab/>
      </w:r>
      <w:r w:rsidR="00A67D9B" w:rsidRPr="00951B77">
        <w:rPr>
          <w:rFonts w:ascii="Times New Roman" w:hAnsi="Times New Roman" w:cs="Times New Roman"/>
          <w:sz w:val="23"/>
          <w:szCs w:val="23"/>
        </w:rPr>
        <w:t>​</w:t>
      </w:r>
      <w:r w:rsidR="00060957" w:rsidRPr="00951B77">
        <w:rPr>
          <w:sz w:val="23"/>
          <w:szCs w:val="23"/>
        </w:rPr>
        <w:tab/>
        <w:t>(iii)</w:t>
      </w:r>
      <w:r w:rsidR="00A67D9B" w:rsidRPr="00951B77">
        <w:rPr>
          <w:sz w:val="23"/>
          <w:szCs w:val="23"/>
        </w:rPr>
        <w:t xml:space="preserve"> Pending and final judgments, if </w:t>
      </w:r>
      <w:proofErr w:type="gramStart"/>
      <w:r w:rsidR="00A67D9B" w:rsidRPr="00951B77">
        <w:rPr>
          <w:sz w:val="23"/>
          <w:szCs w:val="23"/>
        </w:rPr>
        <w:t>any;</w:t>
      </w:r>
      <w:proofErr w:type="gramEnd"/>
    </w:p>
    <w:p w14:paraId="5E3C744C"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(4)</w:t>
      </w:r>
      <w:r w:rsidRPr="00951B77">
        <w:rPr>
          <w:sz w:val="23"/>
          <w:szCs w:val="23"/>
        </w:rPr>
        <w:t xml:space="preserve"> Internal Revenue Service Form 990 covering the organization</w:t>
      </w:r>
      <w:r w:rsidR="00702769" w:rsidRPr="00951B77">
        <w:rPr>
          <w:sz w:val="23"/>
          <w:szCs w:val="23"/>
        </w:rPr>
        <w:t>’</w:t>
      </w:r>
      <w:r w:rsidRPr="00951B77">
        <w:rPr>
          <w:sz w:val="23"/>
          <w:szCs w:val="23"/>
        </w:rPr>
        <w:t xml:space="preserve">s most recently completed fiscal </w:t>
      </w:r>
      <w:proofErr w:type="gramStart"/>
      <w:r w:rsidRPr="00951B77">
        <w:rPr>
          <w:sz w:val="23"/>
          <w:szCs w:val="23"/>
        </w:rPr>
        <w:t>year;</w:t>
      </w:r>
      <w:proofErr w:type="gramEnd"/>
    </w:p>
    <w:p w14:paraId="5046756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lastRenderedPageBreak/>
        <w:t>​</w:t>
      </w:r>
      <w:r w:rsidR="00060957" w:rsidRPr="00951B77">
        <w:rPr>
          <w:sz w:val="23"/>
          <w:szCs w:val="23"/>
        </w:rPr>
        <w:tab/>
      </w:r>
      <w:r w:rsidR="00060957" w:rsidRPr="00951B77">
        <w:rPr>
          <w:sz w:val="23"/>
          <w:szCs w:val="23"/>
        </w:rPr>
        <w:tab/>
        <w:t>(5)</w:t>
      </w:r>
      <w:r w:rsidRPr="00951B77">
        <w:rPr>
          <w:sz w:val="23"/>
          <w:szCs w:val="23"/>
        </w:rPr>
        <w:t xml:space="preserve"> A notarized statement from the grantee certifying that:</w:t>
      </w:r>
    </w:p>
    <w:p w14:paraId="3A11E80D"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The organization is current on District and federal </w:t>
      </w:r>
      <w:proofErr w:type="gramStart"/>
      <w:r w:rsidRPr="00951B77">
        <w:rPr>
          <w:sz w:val="23"/>
          <w:szCs w:val="23"/>
        </w:rPr>
        <w:t>taxes;</w:t>
      </w:r>
      <w:proofErr w:type="gramEnd"/>
    </w:p>
    <w:p w14:paraId="5BFFFE1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The Council of the District of Columbia is authorized to verify the organization</w:t>
      </w:r>
      <w:r w:rsidR="00702769" w:rsidRPr="00951B77">
        <w:rPr>
          <w:sz w:val="23"/>
          <w:szCs w:val="23"/>
        </w:rPr>
        <w:t>’</w:t>
      </w:r>
      <w:r w:rsidRPr="00951B77">
        <w:rPr>
          <w:sz w:val="23"/>
          <w:szCs w:val="23"/>
        </w:rPr>
        <w:t>s tax status with the District of Columbia Office of Tax and Revenue and the Office of Tax and Revenue is authorized to release this information to the Council, the Mayor, and the Auditor;</w:t>
      </w:r>
    </w:p>
    <w:p w14:paraId="06C350C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(C)</w:t>
      </w:r>
      <w:r w:rsidRPr="00951B77">
        <w:rPr>
          <w:sz w:val="23"/>
          <w:szCs w:val="23"/>
        </w:rPr>
        <w:t xml:space="preserve"> The organization focuses primarily on services to District of Columbia; and</w:t>
      </w:r>
    </w:p>
    <w:p w14:paraId="0DFEEABE"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(D)</w:t>
      </w:r>
      <w:r w:rsidRPr="00951B77">
        <w:rPr>
          <w:sz w:val="23"/>
          <w:szCs w:val="23"/>
        </w:rPr>
        <w:t xml:space="preserve"> The District government shall have access to its financial, administrative, and operational records, including specific consent for the Auditor to access its books, accounts, records, findings, and documents related to the grant; and</w:t>
      </w:r>
    </w:p>
    <w:p w14:paraId="07802596"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(6)</w:t>
      </w:r>
      <w:r w:rsidRPr="00951B77">
        <w:rPr>
          <w:sz w:val="23"/>
          <w:szCs w:val="23"/>
        </w:rPr>
        <w:t xml:space="preserve"> A comprehensive program statement that includes a detailed:</w:t>
      </w:r>
    </w:p>
    <w:p w14:paraId="5A2EA58F"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Scope of work; and</w:t>
      </w:r>
    </w:p>
    <w:p w14:paraId="4A925662"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Budget that describes how the grant funds shall be spent.</w:t>
      </w:r>
    </w:p>
    <w:p w14:paraId="6B08DBF8" w14:textId="4200AB4E"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Nothing in this </w:t>
      </w:r>
      <w:del w:id="2887" w:author="Walter, Zachary (Council)" w:date="2020-12-27T13:07:00Z">
        <w:r w:rsidRPr="00951B77" w:rsidDel="007648B2">
          <w:rPr>
            <w:sz w:val="23"/>
            <w:szCs w:val="23"/>
          </w:rPr>
          <w:delText xml:space="preserve">title </w:delText>
        </w:r>
      </w:del>
      <w:ins w:id="2888" w:author="Walter, Zachary (Council)" w:date="2020-12-27T13:07:00Z">
        <w:r w:rsidR="007648B2">
          <w:rPr>
            <w:sz w:val="23"/>
            <w:szCs w:val="23"/>
          </w:rPr>
          <w:t>part</w:t>
        </w:r>
        <w:r w:rsidR="007648B2" w:rsidRPr="00951B77">
          <w:rPr>
            <w:sz w:val="23"/>
            <w:szCs w:val="23"/>
          </w:rPr>
          <w:t xml:space="preserve"> </w:t>
        </w:r>
      </w:ins>
      <w:r w:rsidRPr="00951B77">
        <w:rPr>
          <w:sz w:val="23"/>
          <w:szCs w:val="23"/>
        </w:rPr>
        <w:t>shall be construed as waiving the requirements to submit information required of all grantees by the grantor agencies or organizations.</w:t>
      </w:r>
    </w:p>
    <w:p w14:paraId="4DEBA849" w14:textId="77777777" w:rsidR="00A67D9B" w:rsidRPr="00951B77" w:rsidRDefault="00004F4A" w:rsidP="00045FD1">
      <w:pPr>
        <w:spacing w:line="240" w:lineRule="auto"/>
        <w:rPr>
          <w:sz w:val="23"/>
          <w:szCs w:val="23"/>
        </w:rPr>
      </w:pPr>
      <w:r w:rsidRPr="00951B77">
        <w:rPr>
          <w:sz w:val="23"/>
          <w:szCs w:val="23"/>
        </w:rPr>
        <w:tab/>
      </w:r>
      <w:r w:rsidR="00060957" w:rsidRPr="00951B77">
        <w:rPr>
          <w:sz w:val="23"/>
          <w:szCs w:val="23"/>
        </w:rPr>
        <w:t>(c</w:t>
      </w:r>
      <w:r w:rsidR="00F015DA" w:rsidRPr="00951B77">
        <w:rPr>
          <w:sz w:val="23"/>
          <w:szCs w:val="23"/>
        </w:rPr>
        <w:t>)</w:t>
      </w:r>
      <w:r w:rsidR="00060957" w:rsidRPr="00951B77">
        <w:rPr>
          <w:sz w:val="23"/>
          <w:szCs w:val="23"/>
        </w:rPr>
        <w:t>(1)</w:t>
      </w:r>
      <w:r w:rsidR="00A67D9B" w:rsidRPr="00951B77">
        <w:rPr>
          <w:sz w:val="23"/>
          <w:szCs w:val="23"/>
        </w:rPr>
        <w:t xml:space="preserve"> If an organization cannot meet the submission requirements established in subsection </w:t>
      </w:r>
      <w:r w:rsidR="00060957" w:rsidRPr="00951B77">
        <w:rPr>
          <w:sz w:val="23"/>
          <w:szCs w:val="23"/>
        </w:rPr>
        <w:t>(</w:t>
      </w:r>
      <w:r w:rsidR="008A0EDA" w:rsidRPr="00951B77">
        <w:rPr>
          <w:sz w:val="23"/>
          <w:szCs w:val="23"/>
        </w:rPr>
        <w:t>a</w:t>
      </w:r>
      <w:r w:rsidR="00060957" w:rsidRPr="00951B77">
        <w:rPr>
          <w:sz w:val="23"/>
          <w:szCs w:val="23"/>
        </w:rPr>
        <w:t>)</w:t>
      </w:r>
      <w:r w:rsidR="00A67D9B" w:rsidRPr="00951B77">
        <w:rPr>
          <w:sz w:val="23"/>
          <w:szCs w:val="23"/>
        </w:rPr>
        <w:t xml:space="preserve"> of this section, the organization shall be required to submit:</w:t>
      </w:r>
    </w:p>
    <w:p w14:paraId="64A3E7A3"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A notarized statement designating a nonprofit organization </w:t>
      </w:r>
      <w:r w:rsidR="00A55C01" w:rsidRPr="00951B77">
        <w:rPr>
          <w:sz w:val="23"/>
          <w:szCs w:val="23"/>
        </w:rPr>
        <w:t>that</w:t>
      </w:r>
      <w:r w:rsidRPr="00951B77">
        <w:rPr>
          <w:sz w:val="23"/>
          <w:szCs w:val="23"/>
        </w:rPr>
        <w:t xml:space="preserve"> does meet the criteria to serve as its fiscal agent or fiscal sponsor postmarked or hand delivered to the Council</w:t>
      </w:r>
      <w:r w:rsidR="00702769" w:rsidRPr="00951B77">
        <w:rPr>
          <w:sz w:val="23"/>
          <w:szCs w:val="23"/>
        </w:rPr>
        <w:t>’</w:t>
      </w:r>
      <w:r w:rsidRPr="00951B77">
        <w:rPr>
          <w:sz w:val="23"/>
          <w:szCs w:val="23"/>
        </w:rPr>
        <w:t xml:space="preserve">s Office of the Budget Director no later than the time prescribed in subsection </w:t>
      </w:r>
      <w:r w:rsidR="00060957" w:rsidRPr="00951B77">
        <w:rPr>
          <w:sz w:val="23"/>
          <w:szCs w:val="23"/>
        </w:rPr>
        <w:t>(a)</w:t>
      </w:r>
      <w:r w:rsidRPr="00951B77">
        <w:rPr>
          <w:sz w:val="23"/>
          <w:szCs w:val="23"/>
        </w:rPr>
        <w:t xml:space="preserve"> of this section; and</w:t>
      </w:r>
    </w:p>
    <w:p w14:paraId="7EFA405D"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The information required by subsection </w:t>
      </w:r>
      <w:r w:rsidR="00060957" w:rsidRPr="00951B77">
        <w:rPr>
          <w:sz w:val="23"/>
          <w:szCs w:val="23"/>
        </w:rPr>
        <w:t>(a)(5)</w:t>
      </w:r>
      <w:r w:rsidRPr="00951B77">
        <w:rPr>
          <w:sz w:val="23"/>
          <w:szCs w:val="23"/>
        </w:rPr>
        <w:t xml:space="preserve"> of this section.</w:t>
      </w:r>
    </w:p>
    <w:p w14:paraId="61841C0E"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The fiscal agent or fiscal sponsor shall be required to submit the following, postmarked or hand delivered to the Council</w:t>
      </w:r>
      <w:r w:rsidR="00702769" w:rsidRPr="00951B77">
        <w:rPr>
          <w:sz w:val="23"/>
          <w:szCs w:val="23"/>
        </w:rPr>
        <w:t>’</w:t>
      </w:r>
      <w:r w:rsidRPr="00951B77">
        <w:rPr>
          <w:sz w:val="23"/>
          <w:szCs w:val="23"/>
        </w:rPr>
        <w:t xml:space="preserve">s Office of the Budget Director no later than the time prescribed in subsection </w:t>
      </w:r>
      <w:r w:rsidR="00060957" w:rsidRPr="00951B77">
        <w:rPr>
          <w:sz w:val="23"/>
          <w:szCs w:val="23"/>
        </w:rPr>
        <w:t>(a)</w:t>
      </w:r>
      <w:r w:rsidRPr="00951B77">
        <w:rPr>
          <w:sz w:val="23"/>
          <w:szCs w:val="23"/>
        </w:rPr>
        <w:t xml:space="preserve"> of this section.</w:t>
      </w:r>
    </w:p>
    <w:p w14:paraId="2435310F"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A notarized statement agreeing to serve as fiscal agent or fiscal sponsor; and</w:t>
      </w:r>
    </w:p>
    <w:p w14:paraId="27A7DC7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The information required by subsection </w:t>
      </w:r>
      <w:r w:rsidR="00060957" w:rsidRPr="00951B77">
        <w:rPr>
          <w:sz w:val="23"/>
          <w:szCs w:val="23"/>
        </w:rPr>
        <w:t>(a)</w:t>
      </w:r>
      <w:r w:rsidRPr="00951B77">
        <w:rPr>
          <w:sz w:val="23"/>
          <w:szCs w:val="23"/>
        </w:rPr>
        <w:t xml:space="preserve"> of this section.</w:t>
      </w:r>
    </w:p>
    <w:p w14:paraId="20AFEDA7" w14:textId="77777777" w:rsidR="00247BE2" w:rsidRDefault="00A67D9B" w:rsidP="00045FD1">
      <w:pPr>
        <w:spacing w:line="240" w:lineRule="auto"/>
        <w:rPr>
          <w:ins w:id="2889" w:author="Walter, Zachary (Council)" w:date="2020-11-23T10:49:00Z"/>
          <w:sz w:val="23"/>
          <w:szCs w:val="23"/>
        </w:rPr>
      </w:pPr>
      <w:r w:rsidRPr="00951B77">
        <w:rPr>
          <w:rFonts w:ascii="Times New Roman" w:hAnsi="Times New Roman" w:cs="Times New Roman"/>
          <w:sz w:val="23"/>
          <w:szCs w:val="23"/>
        </w:rPr>
        <w:t>​</w:t>
      </w:r>
      <w:r w:rsidR="00060957" w:rsidRPr="00951B77">
        <w:rPr>
          <w:sz w:val="23"/>
          <w:szCs w:val="23"/>
        </w:rPr>
        <w:tab/>
        <w:t>(d)</w:t>
      </w:r>
      <w:ins w:id="2890" w:author="Walter, Zachary (Council)" w:date="2020-11-23T10:49:00Z">
        <w:r w:rsidR="00247BE2">
          <w:rPr>
            <w:sz w:val="23"/>
            <w:szCs w:val="23"/>
          </w:rPr>
          <w:t>(1)</w:t>
        </w:r>
      </w:ins>
      <w:r w:rsidRPr="00951B77">
        <w:rPr>
          <w:sz w:val="23"/>
          <w:szCs w:val="23"/>
        </w:rPr>
        <w:t xml:space="preserve"> All earmarked grants shall be listed in the Budget Support Act to include the grantee name, grant amount, and purpose of the grant. </w:t>
      </w:r>
    </w:p>
    <w:p w14:paraId="6DC1E77E" w14:textId="41E9A9A2" w:rsidR="00A67D9B" w:rsidRDefault="00247BE2" w:rsidP="00247BE2">
      <w:pPr>
        <w:spacing w:line="240" w:lineRule="auto"/>
        <w:ind w:firstLine="1440"/>
        <w:rPr>
          <w:ins w:id="2891" w:author="Walter, Zachary (Council)" w:date="2020-11-23T10:50:00Z"/>
          <w:sz w:val="23"/>
          <w:szCs w:val="23"/>
        </w:rPr>
      </w:pPr>
      <w:ins w:id="2892" w:author="Walter, Zachary (Council)" w:date="2020-11-23T10:49:00Z">
        <w:r>
          <w:rPr>
            <w:sz w:val="23"/>
            <w:szCs w:val="23"/>
          </w:rPr>
          <w:t xml:space="preserve">(2) </w:t>
        </w:r>
      </w:ins>
      <w:r w:rsidR="00684CDD" w:rsidRPr="00951B77">
        <w:rPr>
          <w:sz w:val="23"/>
          <w:szCs w:val="23"/>
        </w:rPr>
        <w:t>Before</w:t>
      </w:r>
      <w:r w:rsidR="00A67D9B" w:rsidRPr="00951B77">
        <w:rPr>
          <w:sz w:val="23"/>
          <w:szCs w:val="23"/>
        </w:rPr>
        <w:t xml:space="preserve"> the second reading of the Budget Support Act, the Council's Budget Director shall certify which grantees have met the requirements of subsection </w:t>
      </w:r>
      <w:r w:rsidR="00060957" w:rsidRPr="00951B77">
        <w:rPr>
          <w:sz w:val="23"/>
          <w:szCs w:val="23"/>
        </w:rPr>
        <w:lastRenderedPageBreak/>
        <w:t>(a)</w:t>
      </w:r>
      <w:r w:rsidR="00A67D9B" w:rsidRPr="00951B77">
        <w:rPr>
          <w:sz w:val="23"/>
          <w:szCs w:val="23"/>
        </w:rPr>
        <w:t xml:space="preserve"> of this section. Any grantee that has not met the requirements shall be removed from the Budget Support Act on second reading</w:t>
      </w:r>
      <w:del w:id="2893" w:author="Walter, Zachary (Council)" w:date="2020-11-23T10:50:00Z">
        <w:r w:rsidR="00A67D9B" w:rsidRPr="00951B77" w:rsidDel="00247BE2">
          <w:rPr>
            <w:sz w:val="23"/>
            <w:szCs w:val="23"/>
          </w:rPr>
          <w:delText>,</w:delText>
        </w:r>
      </w:del>
      <w:r w:rsidR="00A67D9B" w:rsidRPr="00951B77">
        <w:rPr>
          <w:sz w:val="23"/>
          <w:szCs w:val="23"/>
        </w:rPr>
        <w:t xml:space="preserve"> and shall not receive funding through an earmarked grant.</w:t>
      </w:r>
    </w:p>
    <w:p w14:paraId="3C1D9580" w14:textId="1AD11419" w:rsidR="00247BE2" w:rsidRPr="00951B77" w:rsidRDefault="00247BE2" w:rsidP="00247BE2">
      <w:pPr>
        <w:spacing w:line="240" w:lineRule="auto"/>
        <w:rPr>
          <w:sz w:val="23"/>
          <w:szCs w:val="23"/>
        </w:rPr>
      </w:pPr>
      <w:ins w:id="2894" w:author="Walter, Zachary (Council)" w:date="2020-11-23T10:50:00Z">
        <w:r>
          <w:rPr>
            <w:sz w:val="23"/>
            <w:szCs w:val="23"/>
          </w:rPr>
          <w:tab/>
          <w:t xml:space="preserve">(e) This </w:t>
        </w:r>
      </w:ins>
      <w:ins w:id="2895" w:author="Walter, Zachary (Council)" w:date="2020-12-27T13:07:00Z">
        <w:r w:rsidR="007648B2">
          <w:rPr>
            <w:sz w:val="23"/>
            <w:szCs w:val="23"/>
          </w:rPr>
          <w:t>part</w:t>
        </w:r>
      </w:ins>
      <w:ins w:id="2896" w:author="Walter, Zachary (Council)" w:date="2020-11-23T10:50:00Z">
        <w:r>
          <w:rPr>
            <w:sz w:val="23"/>
            <w:szCs w:val="23"/>
          </w:rPr>
          <w:t xml:space="preserve"> shall not apply to funds or grants provided to instrumentalities of the District or entities that are named in the Local Budget Act. </w:t>
        </w:r>
      </w:ins>
    </w:p>
    <w:p w14:paraId="42DACF4C" w14:textId="6B210381" w:rsidR="00A67D9B" w:rsidRPr="00951B77" w:rsidRDefault="00A67D9B" w:rsidP="00045FD1">
      <w:pPr>
        <w:pStyle w:val="Heading3"/>
        <w:spacing w:line="240" w:lineRule="auto"/>
        <w:rPr>
          <w:rFonts w:cs="Times New Roman"/>
          <w:sz w:val="23"/>
          <w:szCs w:val="23"/>
        </w:rPr>
      </w:pPr>
      <w:bookmarkStart w:id="2897" w:name="_Toc408559389"/>
      <w:bookmarkStart w:id="2898" w:name="_Toc60064459"/>
      <w:r w:rsidRPr="00951B77">
        <w:rPr>
          <w:rFonts w:cs="Times New Roman"/>
          <w:sz w:val="23"/>
          <w:szCs w:val="23"/>
        </w:rPr>
        <w:t>731. PROHIBITION ON CONSECUTIVE ALLOCATIONS.</w:t>
      </w:r>
      <w:bookmarkEnd w:id="2897"/>
      <w:bookmarkEnd w:id="2898"/>
    </w:p>
    <w:p w14:paraId="5F4F80A2" w14:textId="0F91F9C8"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w:t>
      </w:r>
      <w:r w:rsidR="00B609D8" w:rsidRPr="00951B77">
        <w:rPr>
          <w:sz w:val="23"/>
          <w:szCs w:val="23"/>
        </w:rPr>
        <w:t>A</w:t>
      </w:r>
      <w:r w:rsidRPr="00951B77">
        <w:rPr>
          <w:sz w:val="23"/>
          <w:szCs w:val="23"/>
        </w:rPr>
        <w:t>n organization may not receive a specified funding allocation if the organization has received an award in the prior fiscal year.</w:t>
      </w:r>
    </w:p>
    <w:p w14:paraId="1E6A2619" w14:textId="1FA9E932" w:rsidR="00247BE2" w:rsidRPr="00951B77" w:rsidRDefault="00A67D9B" w:rsidP="00247BE2">
      <w:pPr>
        <w:spacing w:line="240" w:lineRule="auto"/>
        <w:ind w:firstLine="720"/>
        <w:rPr>
          <w:sz w:val="23"/>
          <w:szCs w:val="23"/>
        </w:rPr>
      </w:pPr>
      <w:r w:rsidRPr="00951B77">
        <w:rPr>
          <w:rFonts w:ascii="Times New Roman" w:hAnsi="Times New Roman" w:cs="Times New Roman"/>
          <w:sz w:val="23"/>
          <w:szCs w:val="23"/>
        </w:rPr>
        <w:t>​</w:t>
      </w:r>
      <w:r w:rsidR="00060957" w:rsidRPr="00951B77">
        <w:rPr>
          <w:sz w:val="23"/>
          <w:szCs w:val="23"/>
        </w:rPr>
        <w:t>(b)</w:t>
      </w:r>
      <w:r w:rsidRPr="00951B77">
        <w:rPr>
          <w:sz w:val="23"/>
          <w:szCs w:val="23"/>
        </w:rPr>
        <w:t xml:space="preserve"> An organization that receives a specified funding allocation for a capital project shall be limited to only one capital award, annually.</w:t>
      </w:r>
    </w:p>
    <w:p w14:paraId="016F168E" w14:textId="5FF862C7" w:rsidR="00A67D9B" w:rsidRPr="00951B77" w:rsidRDefault="00A67D9B" w:rsidP="00045FD1">
      <w:pPr>
        <w:pStyle w:val="Heading3"/>
        <w:spacing w:line="240" w:lineRule="auto"/>
        <w:rPr>
          <w:rFonts w:cs="Times New Roman"/>
          <w:sz w:val="23"/>
          <w:szCs w:val="23"/>
        </w:rPr>
      </w:pPr>
      <w:bookmarkStart w:id="2899" w:name="_Toc408559390"/>
      <w:bookmarkStart w:id="2900" w:name="_Toc60064460"/>
      <w:r w:rsidRPr="00951B77">
        <w:rPr>
          <w:rFonts w:cs="Times New Roman"/>
          <w:sz w:val="23"/>
          <w:szCs w:val="23"/>
        </w:rPr>
        <w:t>732. LIMITS ON AWARD AMOUNTS.</w:t>
      </w:r>
      <w:bookmarkEnd w:id="2899"/>
      <w:bookmarkEnd w:id="2900"/>
    </w:p>
    <w:p w14:paraId="077A0BD7" w14:textId="138B6F76" w:rsidR="003C1A81" w:rsidRPr="00951B77" w:rsidRDefault="00A67D9B" w:rsidP="003C1A81">
      <w:pPr>
        <w:spacing w:line="240" w:lineRule="auto"/>
        <w:ind w:firstLine="720"/>
        <w:rPr>
          <w:sz w:val="23"/>
          <w:szCs w:val="23"/>
        </w:rPr>
      </w:pPr>
      <w:r w:rsidRPr="00951B77">
        <w:rPr>
          <w:sz w:val="23"/>
          <w:szCs w:val="23"/>
        </w:rPr>
        <w:t xml:space="preserve">Specified funding allocations </w:t>
      </w:r>
      <w:r w:rsidR="00E93791" w:rsidRPr="00951B77">
        <w:rPr>
          <w:sz w:val="23"/>
          <w:szCs w:val="23"/>
        </w:rPr>
        <w:t>per</w:t>
      </w:r>
      <w:r w:rsidR="00725AD5" w:rsidRPr="00951B77">
        <w:rPr>
          <w:sz w:val="23"/>
          <w:szCs w:val="23"/>
        </w:rPr>
        <w:t xml:space="preserve"> fiscal year </w:t>
      </w:r>
      <w:r w:rsidRPr="00951B77">
        <w:rPr>
          <w:sz w:val="23"/>
          <w:szCs w:val="23"/>
        </w:rPr>
        <w:t>shall be limited to $250,000 for non</w:t>
      </w:r>
      <w:r w:rsidRPr="00951B77">
        <w:rPr>
          <w:sz w:val="23"/>
          <w:szCs w:val="23"/>
        </w:rPr>
        <w:noBreakHyphen/>
        <w:t>capital projects and $1 million for all capital projects.</w:t>
      </w:r>
    </w:p>
    <w:p w14:paraId="0E03194B" w14:textId="086079E0" w:rsidR="00A67D9B" w:rsidRPr="00951B77" w:rsidRDefault="00A67D9B" w:rsidP="00045FD1">
      <w:pPr>
        <w:pStyle w:val="Heading3"/>
        <w:spacing w:line="240" w:lineRule="auto"/>
        <w:rPr>
          <w:rFonts w:cs="Times New Roman"/>
          <w:sz w:val="23"/>
          <w:szCs w:val="23"/>
        </w:rPr>
      </w:pPr>
      <w:bookmarkStart w:id="2901" w:name="_Toc408559391"/>
      <w:bookmarkStart w:id="2902" w:name="_Toc60064461"/>
      <w:r w:rsidRPr="00951B77">
        <w:rPr>
          <w:rFonts w:cs="Times New Roman"/>
          <w:sz w:val="23"/>
          <w:szCs w:val="23"/>
        </w:rPr>
        <w:t>733. AUDIT REQUIREMENTS.</w:t>
      </w:r>
      <w:bookmarkEnd w:id="2901"/>
      <w:bookmarkEnd w:id="2902"/>
    </w:p>
    <w:p w14:paraId="27EE02C4"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Grantees shall be notified that the District of Columbia Auditor </w:t>
      </w:r>
      <w:r w:rsidR="00041021" w:rsidRPr="00951B77">
        <w:rPr>
          <w:sz w:val="23"/>
          <w:szCs w:val="23"/>
        </w:rPr>
        <w:t xml:space="preserve">may </w:t>
      </w:r>
      <w:r w:rsidRPr="00951B77">
        <w:rPr>
          <w:sz w:val="23"/>
          <w:szCs w:val="23"/>
        </w:rPr>
        <w:t>randomly audit grant recipients.</w:t>
      </w:r>
    </w:p>
    <w:p w14:paraId="70ECD0FC"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The District of Columbia Auditor</w:t>
      </w:r>
      <w:r w:rsidR="00702769" w:rsidRPr="00951B77">
        <w:rPr>
          <w:sz w:val="23"/>
          <w:szCs w:val="23"/>
        </w:rPr>
        <w:t>’</w:t>
      </w:r>
      <w:r w:rsidRPr="00951B77">
        <w:rPr>
          <w:sz w:val="23"/>
          <w:szCs w:val="23"/>
        </w:rPr>
        <w:t>s report</w:t>
      </w:r>
      <w:r w:rsidR="00041021" w:rsidRPr="00951B77">
        <w:rPr>
          <w:sz w:val="23"/>
          <w:szCs w:val="23"/>
        </w:rPr>
        <w:t>, if applicable,</w:t>
      </w:r>
      <w:r w:rsidRPr="00951B77">
        <w:rPr>
          <w:sz w:val="23"/>
          <w:szCs w:val="23"/>
        </w:rPr>
        <w:t xml:space="preserve"> shall be issued no later than March 1st of the fiscal year immediately following the year for which the grant was awarded.</w:t>
      </w:r>
    </w:p>
    <w:p w14:paraId="481A4972" w14:textId="21F06BC9" w:rsidR="00A67D9B" w:rsidRPr="00951B77" w:rsidRDefault="00A67D9B" w:rsidP="00045FD1">
      <w:pPr>
        <w:pStyle w:val="Heading3"/>
        <w:spacing w:line="240" w:lineRule="auto"/>
        <w:rPr>
          <w:rFonts w:cs="Times New Roman"/>
          <w:sz w:val="23"/>
          <w:szCs w:val="23"/>
        </w:rPr>
      </w:pPr>
      <w:bookmarkStart w:id="2903" w:name="_Toc408559392"/>
      <w:bookmarkStart w:id="2904" w:name="_Toc60064462"/>
      <w:r w:rsidRPr="00951B77">
        <w:rPr>
          <w:rFonts w:cs="Times New Roman"/>
          <w:sz w:val="23"/>
          <w:szCs w:val="23"/>
        </w:rPr>
        <w:t>734. DISCLOSURE REQUIREMENTS.</w:t>
      </w:r>
      <w:bookmarkEnd w:id="2903"/>
      <w:bookmarkEnd w:id="2904"/>
    </w:p>
    <w:p w14:paraId="3380803E"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Councilmembers and staff and the officers and directors of a proposed grantee shall be required to disclose the existence of any personal, familial, or financial relationship between a Councilmember or staff and any officer or director of the grantee.</w:t>
      </w:r>
    </w:p>
    <w:p w14:paraId="63C49E97" w14:textId="04FBD6B0" w:rsidR="00617D74" w:rsidRPr="00951B77" w:rsidRDefault="00617D74" w:rsidP="00045FD1">
      <w:pPr>
        <w:pStyle w:val="Heading2"/>
        <w:spacing w:line="240" w:lineRule="auto"/>
        <w:rPr>
          <w:rFonts w:cs="Times New Roman"/>
          <w:sz w:val="23"/>
          <w:szCs w:val="23"/>
        </w:rPr>
      </w:pPr>
      <w:bookmarkStart w:id="2905" w:name="_Toc408559393"/>
      <w:bookmarkStart w:id="2906" w:name="_Toc60064463"/>
      <w:r w:rsidRPr="00951B77">
        <w:rPr>
          <w:rFonts w:cs="Times New Roman"/>
          <w:sz w:val="23"/>
          <w:szCs w:val="23"/>
        </w:rPr>
        <w:t>E. REPORTS ON BILLS SUBJECT TO INCLUSION IN THE BUDGET AND FINANCIAL PLAN.</w:t>
      </w:r>
      <w:bookmarkEnd w:id="2905"/>
      <w:bookmarkEnd w:id="2906"/>
    </w:p>
    <w:p w14:paraId="0904FF6B" w14:textId="44FECE05" w:rsidR="00617D74" w:rsidRPr="00951B77" w:rsidRDefault="00617D74" w:rsidP="00045FD1">
      <w:pPr>
        <w:pStyle w:val="Heading3"/>
        <w:spacing w:line="240" w:lineRule="auto"/>
        <w:rPr>
          <w:rFonts w:cs="Times New Roman"/>
          <w:sz w:val="23"/>
          <w:szCs w:val="23"/>
        </w:rPr>
      </w:pPr>
      <w:bookmarkStart w:id="2907" w:name="_Toc408559394"/>
      <w:bookmarkStart w:id="2908" w:name="_Toc60064464"/>
      <w:r w:rsidRPr="00951B77">
        <w:rPr>
          <w:rFonts w:cs="Times New Roman"/>
          <w:sz w:val="23"/>
          <w:szCs w:val="23"/>
        </w:rPr>
        <w:t>735.</w:t>
      </w:r>
      <w:r w:rsidRPr="00951B77">
        <w:rPr>
          <w:rFonts w:cs="Times New Roman"/>
          <w:sz w:val="23"/>
          <w:szCs w:val="23"/>
        </w:rPr>
        <w:tab/>
        <w:t>REPORTS ON BILLS SUBJECT TO INCLUSION IN THE BUDGET AND FINANCIAL PLAN.</w:t>
      </w:r>
      <w:bookmarkEnd w:id="2907"/>
      <w:bookmarkEnd w:id="2908"/>
    </w:p>
    <w:p w14:paraId="1FC76951" w14:textId="03D5EC3B" w:rsidR="00617D74" w:rsidRPr="00951B77" w:rsidRDefault="008028BB" w:rsidP="00045FD1">
      <w:pPr>
        <w:spacing w:line="240" w:lineRule="auto"/>
        <w:rPr>
          <w:sz w:val="23"/>
          <w:szCs w:val="23"/>
        </w:rPr>
      </w:pPr>
      <w:r w:rsidRPr="00951B77">
        <w:rPr>
          <w:sz w:val="23"/>
          <w:szCs w:val="23"/>
        </w:rPr>
        <w:tab/>
      </w:r>
      <w:r w:rsidR="00617D74" w:rsidRPr="00951B77">
        <w:rPr>
          <w:sz w:val="23"/>
          <w:szCs w:val="23"/>
        </w:rPr>
        <w:t xml:space="preserve">The Budget Director shall circulate </w:t>
      </w:r>
      <w:r w:rsidR="003158FF" w:rsidRPr="00951B77">
        <w:rPr>
          <w:sz w:val="23"/>
          <w:szCs w:val="23"/>
        </w:rPr>
        <w:t xml:space="preserve">and </w:t>
      </w:r>
      <w:del w:id="2909" w:author="Walter, Zachary (Council)" w:date="2020-12-24T11:57:00Z">
        <w:r w:rsidR="003158FF" w:rsidRPr="00951B77" w:rsidDel="00F46AD2">
          <w:rPr>
            <w:sz w:val="23"/>
            <w:szCs w:val="23"/>
          </w:rPr>
          <w:delText>post on the Council website</w:delText>
        </w:r>
      </w:del>
      <w:ins w:id="2910" w:author="Walter, Zachary (Council)" w:date="2020-12-24T11:57:00Z">
        <w:r w:rsidR="00F46AD2">
          <w:rPr>
            <w:sz w:val="23"/>
            <w:szCs w:val="23"/>
          </w:rPr>
          <w:t>publish</w:t>
        </w:r>
      </w:ins>
      <w:r w:rsidR="003158FF" w:rsidRPr="00951B77">
        <w:rPr>
          <w:sz w:val="23"/>
          <w:szCs w:val="23"/>
        </w:rPr>
        <w:t xml:space="preserve"> </w:t>
      </w:r>
      <w:r w:rsidR="00617D74" w:rsidRPr="00951B77">
        <w:rPr>
          <w:sz w:val="23"/>
          <w:szCs w:val="23"/>
        </w:rPr>
        <w:t xml:space="preserve">quarterly reports in accordance with </w:t>
      </w:r>
      <w:r w:rsidR="005D54B0" w:rsidRPr="00951B77">
        <w:rPr>
          <w:sz w:val="23"/>
          <w:szCs w:val="23"/>
        </w:rPr>
        <w:t>Rule</w:t>
      </w:r>
      <w:r w:rsidR="00617D74" w:rsidRPr="00951B77">
        <w:rPr>
          <w:sz w:val="23"/>
          <w:szCs w:val="23"/>
        </w:rPr>
        <w:t xml:space="preserve"> 283</w:t>
      </w:r>
      <w:r w:rsidR="00F015DA" w:rsidRPr="00951B77">
        <w:rPr>
          <w:sz w:val="23"/>
          <w:szCs w:val="23"/>
        </w:rPr>
        <w:t>(b)</w:t>
      </w:r>
      <w:r w:rsidR="00617D74" w:rsidRPr="00951B77">
        <w:rPr>
          <w:sz w:val="23"/>
          <w:szCs w:val="23"/>
        </w:rPr>
        <w:t xml:space="preserve"> no later than 15 days </w:t>
      </w:r>
      <w:r w:rsidR="00B609D8" w:rsidRPr="00951B77">
        <w:rPr>
          <w:sz w:val="23"/>
          <w:szCs w:val="23"/>
        </w:rPr>
        <w:t>after</w:t>
      </w:r>
      <w:r w:rsidR="00617D74" w:rsidRPr="00951B77">
        <w:rPr>
          <w:sz w:val="23"/>
          <w:szCs w:val="23"/>
        </w:rPr>
        <w:t xml:space="preserve"> the end of each quarter, </w:t>
      </w:r>
      <w:r w:rsidR="00B609D8" w:rsidRPr="00951B77">
        <w:rPr>
          <w:sz w:val="23"/>
          <w:szCs w:val="23"/>
        </w:rPr>
        <w:t>identifying</w:t>
      </w:r>
      <w:r w:rsidR="00617D74" w:rsidRPr="00951B77">
        <w:rPr>
          <w:sz w:val="23"/>
          <w:szCs w:val="23"/>
        </w:rPr>
        <w:t xml:space="preserve"> the bills adopted by the Council </w:t>
      </w:r>
      <w:r w:rsidR="00B609D8" w:rsidRPr="00951B77">
        <w:rPr>
          <w:sz w:val="23"/>
          <w:szCs w:val="23"/>
        </w:rPr>
        <w:t>that</w:t>
      </w:r>
      <w:r w:rsidR="00617D74" w:rsidRPr="00951B77">
        <w:rPr>
          <w:sz w:val="23"/>
          <w:szCs w:val="23"/>
        </w:rPr>
        <w:t xml:space="preserve"> </w:t>
      </w:r>
      <w:del w:id="2911" w:author="Walter, Zachary (Council)" w:date="2020-12-09T17:33:00Z">
        <w:r w:rsidR="00617D74" w:rsidRPr="00951B77" w:rsidDel="00D223C7">
          <w:rPr>
            <w:sz w:val="23"/>
            <w:szCs w:val="23"/>
          </w:rPr>
          <w:delText xml:space="preserve">reference  the bills </w:delText>
        </w:r>
      </w:del>
      <w:r w:rsidR="00617D74" w:rsidRPr="00951B77">
        <w:rPr>
          <w:sz w:val="23"/>
          <w:szCs w:val="23"/>
        </w:rPr>
        <w:t xml:space="preserve">are subject to inclusion in the </w:t>
      </w:r>
      <w:r w:rsidR="00041021" w:rsidRPr="00951B77">
        <w:rPr>
          <w:sz w:val="23"/>
          <w:szCs w:val="23"/>
        </w:rPr>
        <w:t xml:space="preserve">budget and </w:t>
      </w:r>
      <w:r w:rsidR="00617D74" w:rsidRPr="00951B77">
        <w:rPr>
          <w:sz w:val="23"/>
          <w:szCs w:val="23"/>
        </w:rPr>
        <w:t>financial plan or subject to appropriation</w:t>
      </w:r>
      <w:del w:id="2912" w:author="Walter, Zachary (Council)" w:date="2020-11-23T10:52:00Z">
        <w:r w:rsidR="00617D74" w:rsidRPr="00951B77" w:rsidDel="003C1A81">
          <w:rPr>
            <w:sz w:val="23"/>
            <w:szCs w:val="23"/>
          </w:rPr>
          <w:delText>s</w:delText>
        </w:r>
      </w:del>
      <w:r w:rsidR="00617D74" w:rsidRPr="00951B77">
        <w:rPr>
          <w:sz w:val="23"/>
          <w:szCs w:val="23"/>
        </w:rPr>
        <w:t>.</w:t>
      </w:r>
    </w:p>
    <w:p w14:paraId="401FF9CE" w14:textId="4FB087E2" w:rsidR="00E2796C" w:rsidRPr="00951B77" w:rsidRDefault="00E2796C" w:rsidP="005976DE">
      <w:pPr>
        <w:pStyle w:val="Heading3"/>
        <w:rPr>
          <w:sz w:val="23"/>
          <w:szCs w:val="23"/>
        </w:rPr>
      </w:pPr>
      <w:bookmarkStart w:id="2913" w:name="_Toc60064465"/>
      <w:r w:rsidRPr="00951B77">
        <w:rPr>
          <w:sz w:val="23"/>
          <w:szCs w:val="23"/>
        </w:rPr>
        <w:lastRenderedPageBreak/>
        <w:t>736.  REPEAL OF LAWS SUBJECT TO APPROPRIATION</w:t>
      </w:r>
      <w:del w:id="2914" w:author="Walter, Zachary (Council)" w:date="2020-11-23T10:52:00Z">
        <w:r w:rsidRPr="00951B77" w:rsidDel="003C1A81">
          <w:rPr>
            <w:sz w:val="23"/>
            <w:szCs w:val="23"/>
          </w:rPr>
          <w:delText>S</w:delText>
        </w:r>
      </w:del>
      <w:r w:rsidR="005976DE" w:rsidRPr="00951B77">
        <w:rPr>
          <w:sz w:val="23"/>
          <w:szCs w:val="23"/>
        </w:rPr>
        <w:t>.</w:t>
      </w:r>
      <w:bookmarkEnd w:id="2913"/>
    </w:p>
    <w:p w14:paraId="25BF2236" w14:textId="77777777" w:rsidR="00BC03C3" w:rsidRPr="00951B77" w:rsidRDefault="00E2796C" w:rsidP="00045FD1">
      <w:pPr>
        <w:spacing w:line="240" w:lineRule="auto"/>
        <w:rPr>
          <w:sz w:val="23"/>
          <w:szCs w:val="23"/>
        </w:rPr>
      </w:pPr>
      <w:r w:rsidRPr="00951B77">
        <w:rPr>
          <w:sz w:val="23"/>
          <w:szCs w:val="23"/>
        </w:rPr>
        <w:tab/>
        <w:t>(a) A law, or provision of a law, that will be applicable subject to inclusion in a</w:t>
      </w:r>
      <w:r w:rsidR="00041021" w:rsidRPr="00951B77">
        <w:rPr>
          <w:sz w:val="23"/>
          <w:szCs w:val="23"/>
        </w:rPr>
        <w:t xml:space="preserve"> budget and</w:t>
      </w:r>
      <w:r w:rsidRPr="00951B77">
        <w:rPr>
          <w:sz w:val="23"/>
          <w:szCs w:val="23"/>
        </w:rPr>
        <w:t xml:space="preserve"> financial plan that remains unfunded for 2 fiscal years shall be subject to repeal in the Budget Support Act on the third fiscal year following its enactment</w:t>
      </w:r>
      <w:r w:rsidR="00BC03C3" w:rsidRPr="00951B77">
        <w:rPr>
          <w:sz w:val="23"/>
          <w:szCs w:val="23"/>
        </w:rPr>
        <w:t>.</w:t>
      </w:r>
    </w:p>
    <w:p w14:paraId="30904B4F" w14:textId="77777777" w:rsidR="00E2796C" w:rsidRPr="00951B77" w:rsidRDefault="00BC03C3" w:rsidP="00045FD1">
      <w:pPr>
        <w:spacing w:line="240" w:lineRule="auto"/>
        <w:rPr>
          <w:sz w:val="23"/>
          <w:szCs w:val="23"/>
        </w:rPr>
      </w:pPr>
      <w:r w:rsidRPr="00951B77">
        <w:rPr>
          <w:sz w:val="23"/>
          <w:szCs w:val="23"/>
        </w:rPr>
        <w:tab/>
        <w:t xml:space="preserve">(b) The Budget Director shall prepare and submit a list of the laws, or provisions thereof, that meet the criteria for repeal to the Chairman that the Chairman may propose for approval by the Committee of the Whole </w:t>
      </w:r>
      <w:r w:rsidR="003307F2" w:rsidRPr="00951B77">
        <w:rPr>
          <w:sz w:val="23"/>
          <w:szCs w:val="23"/>
        </w:rPr>
        <w:t>for inclusion in the Budget Support Act.</w:t>
      </w:r>
      <w:r w:rsidR="00E2796C" w:rsidRPr="00951B77">
        <w:rPr>
          <w:sz w:val="23"/>
          <w:szCs w:val="23"/>
        </w:rPr>
        <w:t xml:space="preserve"> </w:t>
      </w:r>
    </w:p>
    <w:p w14:paraId="2AA5D970" w14:textId="0B0A13D6" w:rsidR="00A67D9B" w:rsidRPr="00951B77" w:rsidRDefault="00A67D9B" w:rsidP="00045FD1">
      <w:pPr>
        <w:pStyle w:val="Heading1"/>
        <w:spacing w:line="240" w:lineRule="auto"/>
        <w:rPr>
          <w:rFonts w:cs="Times New Roman"/>
          <w:sz w:val="23"/>
          <w:szCs w:val="23"/>
        </w:rPr>
      </w:pPr>
      <w:bookmarkStart w:id="2915" w:name="_Toc408559395"/>
      <w:bookmarkStart w:id="2916" w:name="_Toc60064466"/>
      <w:r w:rsidRPr="00951B77">
        <w:rPr>
          <w:rFonts w:cs="Times New Roman"/>
          <w:sz w:val="23"/>
          <w:szCs w:val="23"/>
        </w:rPr>
        <w:t>ARTICLE VIII—COUNCIL RECORDS</w:t>
      </w:r>
      <w:bookmarkEnd w:id="2915"/>
      <w:bookmarkEnd w:id="2916"/>
    </w:p>
    <w:p w14:paraId="379358F5" w14:textId="3597BEA1" w:rsidR="00A67D9B" w:rsidRPr="00951B77" w:rsidRDefault="00A67D9B" w:rsidP="00045FD1">
      <w:pPr>
        <w:pStyle w:val="Heading2"/>
        <w:spacing w:line="240" w:lineRule="auto"/>
        <w:rPr>
          <w:rFonts w:cs="Times New Roman"/>
          <w:sz w:val="23"/>
          <w:szCs w:val="23"/>
        </w:rPr>
      </w:pPr>
      <w:bookmarkStart w:id="2917" w:name="_Toc408559396"/>
      <w:bookmarkStart w:id="2918" w:name="_Toc60064467"/>
      <w:r w:rsidRPr="00951B77">
        <w:rPr>
          <w:rFonts w:cs="Times New Roman"/>
          <w:sz w:val="23"/>
          <w:szCs w:val="23"/>
        </w:rPr>
        <w:t>A. COUNCIL RECORDS.</w:t>
      </w:r>
      <w:bookmarkEnd w:id="2917"/>
      <w:bookmarkEnd w:id="2918"/>
    </w:p>
    <w:p w14:paraId="2AC87C7B" w14:textId="071BDDD7" w:rsidR="00A67D9B" w:rsidRPr="00951B77" w:rsidRDefault="00A67D9B" w:rsidP="00045FD1">
      <w:pPr>
        <w:pStyle w:val="Heading3"/>
        <w:spacing w:line="240" w:lineRule="auto"/>
        <w:rPr>
          <w:rFonts w:cs="Times New Roman"/>
          <w:sz w:val="23"/>
          <w:szCs w:val="23"/>
        </w:rPr>
      </w:pPr>
      <w:bookmarkStart w:id="2919" w:name="_Toc408559397"/>
      <w:bookmarkStart w:id="2920" w:name="_Toc60064468"/>
      <w:r w:rsidRPr="00951B77">
        <w:rPr>
          <w:rFonts w:cs="Times New Roman"/>
          <w:sz w:val="23"/>
          <w:szCs w:val="23"/>
        </w:rPr>
        <w:t>801. RESPONSIBILITY FOR RECORDS.</w:t>
      </w:r>
      <w:bookmarkEnd w:id="2919"/>
      <w:bookmarkEnd w:id="2920"/>
    </w:p>
    <w:p w14:paraId="685C4D7A"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The Secretary shall maintain accurate and up</w:t>
      </w:r>
      <w:r w:rsidRPr="00951B77">
        <w:rPr>
          <w:sz w:val="23"/>
          <w:szCs w:val="23"/>
        </w:rPr>
        <w:noBreakHyphen/>
        <w:t>to</w:t>
      </w:r>
      <w:r w:rsidRPr="00951B77">
        <w:rPr>
          <w:sz w:val="23"/>
          <w:szCs w:val="23"/>
        </w:rPr>
        <w:noBreakHyphen/>
        <w:t xml:space="preserve">date Council records, described in </w:t>
      </w:r>
      <w:r w:rsidR="00096789" w:rsidRPr="00951B77">
        <w:rPr>
          <w:sz w:val="23"/>
          <w:szCs w:val="23"/>
        </w:rPr>
        <w:t xml:space="preserve">Rules </w:t>
      </w:r>
      <w:r w:rsidRPr="00951B77">
        <w:rPr>
          <w:sz w:val="23"/>
          <w:szCs w:val="23"/>
        </w:rPr>
        <w:t>806 and 807, and shall make the records available to the public.</w:t>
      </w:r>
    </w:p>
    <w:p w14:paraId="38153682"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Each committee shall make records on legislation assigned to the committee and on other committee activities and shall file the records</w:t>
      </w:r>
      <w:r w:rsidR="00E57456" w:rsidRPr="00951B77">
        <w:rPr>
          <w:sz w:val="23"/>
          <w:szCs w:val="23"/>
        </w:rPr>
        <w:t xml:space="preserve">, when the record on a matter is closed post-hearing in accordance with Rule </w:t>
      </w:r>
      <w:r w:rsidR="00CF15B8" w:rsidRPr="00951B77">
        <w:rPr>
          <w:sz w:val="23"/>
          <w:szCs w:val="23"/>
        </w:rPr>
        <w:t>532</w:t>
      </w:r>
      <w:r w:rsidR="00E57456" w:rsidRPr="00951B77">
        <w:rPr>
          <w:sz w:val="23"/>
          <w:szCs w:val="23"/>
        </w:rPr>
        <w:t>,</w:t>
      </w:r>
      <w:r w:rsidRPr="00951B77">
        <w:rPr>
          <w:sz w:val="23"/>
          <w:szCs w:val="23"/>
        </w:rPr>
        <w:t xml:space="preserve"> with the Secretary. When records are in the custody of the committee, the committee shall make them available to the public.</w:t>
      </w:r>
    </w:p>
    <w:p w14:paraId="20D8F65D" w14:textId="2E2B5302" w:rsidR="00A67D9B" w:rsidRPr="00951B77" w:rsidRDefault="00A67D9B" w:rsidP="00045FD1">
      <w:pPr>
        <w:pStyle w:val="Heading3"/>
        <w:spacing w:line="240" w:lineRule="auto"/>
        <w:rPr>
          <w:rFonts w:cs="Times New Roman"/>
          <w:sz w:val="23"/>
          <w:szCs w:val="23"/>
        </w:rPr>
      </w:pPr>
      <w:bookmarkStart w:id="2921" w:name="_Toc408559398"/>
      <w:bookmarkStart w:id="2922" w:name="_Toc60064469"/>
      <w:r w:rsidRPr="00951B77">
        <w:rPr>
          <w:rFonts w:cs="Times New Roman"/>
          <w:sz w:val="23"/>
          <w:szCs w:val="23"/>
        </w:rPr>
        <w:t>802. FORM FOR INTRODUCTIONS.</w:t>
      </w:r>
      <w:bookmarkEnd w:id="2921"/>
      <w:bookmarkEnd w:id="2922"/>
    </w:p>
    <w:p w14:paraId="3E701F28"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Each measure shall be introduced in typewritten form, signed by the Councilmember introducing it, include a long title that identifies the subject matter of the measure, and be in substantial compliance with the form required for final adoption. The Secretary shall make the determination as to whether the measure complies with this subsection.</w:t>
      </w:r>
      <w:r w:rsidR="00630B7C" w:rsidRPr="00951B77">
        <w:rPr>
          <w:sz w:val="23"/>
          <w:szCs w:val="23"/>
        </w:rPr>
        <w:t xml:space="preserve"> </w:t>
      </w:r>
    </w:p>
    <w:p w14:paraId="6E682568"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Co</w:t>
      </w:r>
      <w:r w:rsidRPr="00951B77">
        <w:rPr>
          <w:sz w:val="23"/>
          <w:szCs w:val="23"/>
        </w:rPr>
        <w:noBreakHyphen/>
        <w:t>introduction of a measure shall be evidenced by the signature of the co</w:t>
      </w:r>
      <w:r w:rsidRPr="00951B77">
        <w:rPr>
          <w:sz w:val="23"/>
          <w:szCs w:val="23"/>
        </w:rPr>
        <w:noBreakHyphen/>
        <w:t>introducer on the face of the measure. Co</w:t>
      </w:r>
      <w:r w:rsidRPr="00951B77">
        <w:rPr>
          <w:sz w:val="23"/>
          <w:szCs w:val="23"/>
        </w:rPr>
        <w:noBreakHyphen/>
        <w:t>sponsorship shall be permitted up to the close of business the day following the legislative meeting or Committee of the Whole work session at which the measure was officially referred or by indication on the record at the legislative meeting.</w:t>
      </w:r>
    </w:p>
    <w:p w14:paraId="2C700BDB"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(c)</w:t>
      </w:r>
      <w:r w:rsidRPr="00951B77">
        <w:rPr>
          <w:sz w:val="23"/>
          <w:szCs w:val="23"/>
        </w:rPr>
        <w:t xml:space="preserve"> A Councilmember may withdraw as a co-introducer or a co-sponsor by filing a notice of withdrawal with the Secretary within one business day of the legislative meeting or Committee of the Whole work session at which the measure was officially referred.</w:t>
      </w:r>
    </w:p>
    <w:p w14:paraId="61839AD0" w14:textId="07329E0D" w:rsidR="00A67D9B" w:rsidRPr="00951B77" w:rsidRDefault="00A67D9B" w:rsidP="00045FD1">
      <w:pPr>
        <w:pStyle w:val="Heading3"/>
        <w:spacing w:line="240" w:lineRule="auto"/>
        <w:rPr>
          <w:rFonts w:cs="Times New Roman"/>
          <w:sz w:val="23"/>
          <w:szCs w:val="23"/>
        </w:rPr>
      </w:pPr>
      <w:bookmarkStart w:id="2923" w:name="_Toc408559399"/>
      <w:bookmarkStart w:id="2924" w:name="_Toc60064470"/>
      <w:r w:rsidRPr="00951B77">
        <w:rPr>
          <w:rFonts w:cs="Times New Roman"/>
          <w:sz w:val="23"/>
          <w:szCs w:val="23"/>
        </w:rPr>
        <w:lastRenderedPageBreak/>
        <w:t>803. REPORTS ON LEGISLATION.</w:t>
      </w:r>
      <w:bookmarkEnd w:id="2923"/>
      <w:bookmarkEnd w:id="2924"/>
    </w:p>
    <w:p w14:paraId="10D6F7A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Each measure that is adopted by a committee shall be accompanied by a report.</w:t>
      </w:r>
    </w:p>
    <w:p w14:paraId="21E69BB4"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The report shall be adopted by the committee at the same meeting at which the measure is approved.</w:t>
      </w:r>
    </w:p>
    <w:p w14:paraId="26F0156B"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(c)</w:t>
      </w:r>
      <w:r w:rsidRPr="00951B77">
        <w:rPr>
          <w:sz w:val="23"/>
          <w:szCs w:val="23"/>
        </w:rPr>
        <w:t xml:space="preserve"> Each adopted report on a measure shall be in writing, signed by the committee</w:t>
      </w:r>
      <w:r w:rsidR="00702769" w:rsidRPr="00951B77">
        <w:rPr>
          <w:sz w:val="23"/>
          <w:szCs w:val="23"/>
        </w:rPr>
        <w:t>’</w:t>
      </w:r>
      <w:r w:rsidRPr="00951B77">
        <w:rPr>
          <w:sz w:val="23"/>
          <w:szCs w:val="23"/>
        </w:rPr>
        <w:t xml:space="preserve">s chairperson, accompanied by the final measure, and dated as of the </w:t>
      </w:r>
      <w:r w:rsidR="00684CDD" w:rsidRPr="00951B77">
        <w:rPr>
          <w:sz w:val="23"/>
          <w:szCs w:val="23"/>
        </w:rPr>
        <w:t>date</w:t>
      </w:r>
      <w:r w:rsidRPr="00951B77">
        <w:rPr>
          <w:sz w:val="23"/>
          <w:szCs w:val="23"/>
        </w:rPr>
        <w:t xml:space="preserve"> of the markup.</w:t>
      </w:r>
    </w:p>
    <w:p w14:paraId="63727938"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(d)</w:t>
      </w:r>
      <w:r w:rsidRPr="00951B77">
        <w:rPr>
          <w:sz w:val="23"/>
          <w:szCs w:val="23"/>
        </w:rPr>
        <w:t xml:space="preserve"> Each adopted report shall contain the following information, in the order listed, regarding the reported legislation:</w:t>
      </w:r>
    </w:p>
    <w:p w14:paraId="39A140E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A </w:t>
      </w:r>
      <w:r w:rsidR="00E57456" w:rsidRPr="00951B77">
        <w:rPr>
          <w:sz w:val="23"/>
          <w:szCs w:val="23"/>
        </w:rPr>
        <w:t xml:space="preserve">comprehensive </w:t>
      </w:r>
      <w:r w:rsidRPr="00951B77">
        <w:rPr>
          <w:sz w:val="23"/>
          <w:szCs w:val="23"/>
        </w:rPr>
        <w:t>section stating the measure</w:t>
      </w:r>
      <w:r w:rsidR="00702769" w:rsidRPr="00951B77">
        <w:rPr>
          <w:sz w:val="23"/>
          <w:szCs w:val="23"/>
        </w:rPr>
        <w:t>’</w:t>
      </w:r>
      <w:r w:rsidRPr="00951B77">
        <w:rPr>
          <w:sz w:val="23"/>
          <w:szCs w:val="23"/>
        </w:rPr>
        <w:t xml:space="preserve">s </w:t>
      </w:r>
      <w:r w:rsidR="00D35C9C" w:rsidRPr="00951B77">
        <w:rPr>
          <w:sz w:val="23"/>
          <w:szCs w:val="23"/>
        </w:rPr>
        <w:t xml:space="preserve">background, need, </w:t>
      </w:r>
      <w:r w:rsidRPr="00951B77">
        <w:rPr>
          <w:sz w:val="23"/>
          <w:szCs w:val="23"/>
        </w:rPr>
        <w:t>purpose</w:t>
      </w:r>
      <w:r w:rsidR="00D35C9C" w:rsidRPr="00951B77">
        <w:rPr>
          <w:sz w:val="23"/>
          <w:szCs w:val="23"/>
        </w:rPr>
        <w:t>,</w:t>
      </w:r>
      <w:r w:rsidRPr="00951B77">
        <w:rPr>
          <w:sz w:val="23"/>
          <w:szCs w:val="23"/>
        </w:rPr>
        <w:t xml:space="preserve"> and effect</w:t>
      </w:r>
      <w:r w:rsidR="00D35C9C" w:rsidRPr="00951B77">
        <w:rPr>
          <w:sz w:val="23"/>
          <w:szCs w:val="23"/>
        </w:rPr>
        <w:t>. This section shall also include</w:t>
      </w:r>
      <w:r w:rsidRPr="00951B77">
        <w:rPr>
          <w:sz w:val="23"/>
          <w:szCs w:val="23"/>
        </w:rPr>
        <w:t xml:space="preserve"> the committee</w:t>
      </w:r>
      <w:r w:rsidR="00702769" w:rsidRPr="00951B77">
        <w:rPr>
          <w:sz w:val="23"/>
          <w:szCs w:val="23"/>
        </w:rPr>
        <w:t>’</w:t>
      </w:r>
      <w:r w:rsidRPr="00951B77">
        <w:rPr>
          <w:sz w:val="23"/>
          <w:szCs w:val="23"/>
        </w:rPr>
        <w:t>s reasoning</w:t>
      </w:r>
      <w:r w:rsidR="00D35C9C" w:rsidRPr="00951B77">
        <w:rPr>
          <w:sz w:val="23"/>
          <w:szCs w:val="23"/>
        </w:rPr>
        <w:t xml:space="preserve">, </w:t>
      </w:r>
      <w:r w:rsidR="00812914" w:rsidRPr="00951B77">
        <w:rPr>
          <w:sz w:val="23"/>
          <w:szCs w:val="23"/>
        </w:rPr>
        <w:t xml:space="preserve">analysis of relevant issues, </w:t>
      </w:r>
      <w:r w:rsidR="00D35C9C" w:rsidRPr="00951B77">
        <w:rPr>
          <w:sz w:val="23"/>
          <w:szCs w:val="23"/>
        </w:rPr>
        <w:t>legislative intent, and</w:t>
      </w:r>
      <w:r w:rsidR="00812914" w:rsidRPr="00951B77">
        <w:rPr>
          <w:sz w:val="23"/>
          <w:szCs w:val="23"/>
        </w:rPr>
        <w:t>,</w:t>
      </w:r>
      <w:r w:rsidR="00D35C9C" w:rsidRPr="00951B77">
        <w:rPr>
          <w:sz w:val="23"/>
          <w:szCs w:val="23"/>
        </w:rPr>
        <w:t xml:space="preserve"> </w:t>
      </w:r>
      <w:r w:rsidR="00812914" w:rsidRPr="00951B77">
        <w:rPr>
          <w:sz w:val="23"/>
          <w:szCs w:val="23"/>
        </w:rPr>
        <w:t xml:space="preserve">if applicable, guidance on statutory </w:t>
      </w:r>
      <w:proofErr w:type="gramStart"/>
      <w:r w:rsidR="00812914" w:rsidRPr="00951B77">
        <w:rPr>
          <w:sz w:val="23"/>
          <w:szCs w:val="23"/>
        </w:rPr>
        <w:t>construction</w:t>
      </w:r>
      <w:r w:rsidRPr="00951B77">
        <w:rPr>
          <w:sz w:val="23"/>
          <w:szCs w:val="23"/>
        </w:rPr>
        <w:t>;</w:t>
      </w:r>
      <w:proofErr w:type="gramEnd"/>
    </w:p>
    <w:p w14:paraId="7A436C14"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A chronology of action, including the date:</w:t>
      </w:r>
    </w:p>
    <w:p w14:paraId="079621C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Of </w:t>
      </w:r>
      <w:proofErr w:type="gramStart"/>
      <w:r w:rsidRPr="00951B77">
        <w:rPr>
          <w:sz w:val="23"/>
          <w:szCs w:val="23"/>
        </w:rPr>
        <w:t>introduction;</w:t>
      </w:r>
      <w:proofErr w:type="gramEnd"/>
    </w:p>
    <w:p w14:paraId="259A48A0"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That the notice of intent to act on the measure was published in the </w:t>
      </w:r>
      <w:proofErr w:type="gramStart"/>
      <w:r w:rsidRPr="00951B77">
        <w:rPr>
          <w:sz w:val="23"/>
          <w:szCs w:val="23"/>
        </w:rPr>
        <w:t>Register;</w:t>
      </w:r>
      <w:proofErr w:type="gramEnd"/>
    </w:p>
    <w:p w14:paraId="2AE0F59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(C)</w:t>
      </w:r>
      <w:r w:rsidRPr="00951B77">
        <w:rPr>
          <w:sz w:val="23"/>
          <w:szCs w:val="23"/>
        </w:rPr>
        <w:t xml:space="preserve"> That </w:t>
      </w:r>
      <w:r w:rsidR="001044E3" w:rsidRPr="00951B77">
        <w:rPr>
          <w:sz w:val="23"/>
          <w:szCs w:val="23"/>
        </w:rPr>
        <w:t xml:space="preserve">each </w:t>
      </w:r>
      <w:r w:rsidRPr="00951B77">
        <w:rPr>
          <w:sz w:val="23"/>
          <w:szCs w:val="23"/>
        </w:rPr>
        <w:t xml:space="preserve">notice of hearing or roundtable was published in the </w:t>
      </w:r>
      <w:proofErr w:type="gramStart"/>
      <w:r w:rsidRPr="00951B77">
        <w:rPr>
          <w:sz w:val="23"/>
          <w:szCs w:val="23"/>
        </w:rPr>
        <w:t>Register;</w:t>
      </w:r>
      <w:proofErr w:type="gramEnd"/>
    </w:p>
    <w:p w14:paraId="133AAF66"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(D)</w:t>
      </w:r>
      <w:r w:rsidRPr="00951B77">
        <w:rPr>
          <w:sz w:val="23"/>
          <w:szCs w:val="23"/>
        </w:rPr>
        <w:t xml:space="preserve"> Of </w:t>
      </w:r>
      <w:r w:rsidR="001044E3" w:rsidRPr="00951B77">
        <w:rPr>
          <w:sz w:val="23"/>
          <w:szCs w:val="23"/>
        </w:rPr>
        <w:t>each</w:t>
      </w:r>
      <w:r w:rsidRPr="00951B77">
        <w:rPr>
          <w:sz w:val="23"/>
          <w:szCs w:val="23"/>
        </w:rPr>
        <w:t xml:space="preserve"> hearing or roundtable on the measure; and</w:t>
      </w:r>
    </w:p>
    <w:p w14:paraId="4D67941A"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(E)</w:t>
      </w:r>
      <w:r w:rsidRPr="00951B77">
        <w:rPr>
          <w:sz w:val="23"/>
          <w:szCs w:val="23"/>
        </w:rPr>
        <w:t xml:space="preserve"> Of the committee meeting at which the measure and report </w:t>
      </w:r>
      <w:r w:rsidR="00684CDD" w:rsidRPr="00951B77">
        <w:rPr>
          <w:sz w:val="23"/>
          <w:szCs w:val="23"/>
        </w:rPr>
        <w:t>were</w:t>
      </w:r>
      <w:r w:rsidRPr="00951B77">
        <w:rPr>
          <w:sz w:val="23"/>
          <w:szCs w:val="23"/>
        </w:rPr>
        <w:t xml:space="preserve"> </w:t>
      </w:r>
      <w:proofErr w:type="gramStart"/>
      <w:r w:rsidRPr="00951B77">
        <w:rPr>
          <w:sz w:val="23"/>
          <w:szCs w:val="23"/>
        </w:rPr>
        <w:t>adopted;</w:t>
      </w:r>
      <w:proofErr w:type="gramEnd"/>
    </w:p>
    <w:p w14:paraId="19A97E3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(3)</w:t>
      </w:r>
      <w:r w:rsidRPr="00951B77">
        <w:rPr>
          <w:sz w:val="23"/>
          <w:szCs w:val="23"/>
        </w:rPr>
        <w:t xml:space="preserve"> The position of the Executive, if any, on the </w:t>
      </w:r>
      <w:proofErr w:type="gramStart"/>
      <w:r w:rsidRPr="00951B77">
        <w:rPr>
          <w:sz w:val="23"/>
          <w:szCs w:val="23"/>
        </w:rPr>
        <w:t>measure;</w:t>
      </w:r>
      <w:proofErr w:type="gramEnd"/>
    </w:p>
    <w:p w14:paraId="165AE1FD"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(4)</w:t>
      </w:r>
      <w:r w:rsidRPr="00951B77">
        <w:rPr>
          <w:sz w:val="23"/>
          <w:szCs w:val="23"/>
        </w:rPr>
        <w:t xml:space="preserve"> The committee</w:t>
      </w:r>
      <w:r w:rsidR="00702769" w:rsidRPr="00951B77">
        <w:rPr>
          <w:sz w:val="23"/>
          <w:szCs w:val="23"/>
        </w:rPr>
        <w:t>’</w:t>
      </w:r>
      <w:r w:rsidRPr="00951B77">
        <w:rPr>
          <w:sz w:val="23"/>
          <w:szCs w:val="23"/>
        </w:rPr>
        <w:t xml:space="preserve">s response to each relevant issue and concern raised in a recommendation adopted by a resolution of an affected Advisory Neighborhood Commission, if any, that has been provided to the committee before the close of the </w:t>
      </w:r>
      <w:proofErr w:type="gramStart"/>
      <w:r w:rsidRPr="00951B77">
        <w:rPr>
          <w:sz w:val="23"/>
          <w:szCs w:val="23"/>
        </w:rPr>
        <w:t>record;</w:t>
      </w:r>
      <w:proofErr w:type="gramEnd"/>
    </w:p>
    <w:p w14:paraId="379C65A0" w14:textId="1CDD66DE"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(5)</w:t>
      </w:r>
      <w:r w:rsidRPr="00951B77">
        <w:rPr>
          <w:sz w:val="23"/>
          <w:szCs w:val="23"/>
        </w:rPr>
        <w:t xml:space="preserve"> A list of witnesses who testified at the hearing</w:t>
      </w:r>
      <w:ins w:id="2925" w:author="Walter, Zachary (Council)" w:date="2020-12-09T17:33:00Z">
        <w:r w:rsidR="00D223C7">
          <w:rPr>
            <w:sz w:val="23"/>
            <w:szCs w:val="23"/>
          </w:rPr>
          <w:t xml:space="preserve"> or roundtable</w:t>
        </w:r>
      </w:ins>
      <w:r w:rsidRPr="00951B77">
        <w:rPr>
          <w:sz w:val="23"/>
          <w:szCs w:val="23"/>
        </w:rPr>
        <w:t>, or who submitted a statement for the record before close of the record</w:t>
      </w:r>
      <w:r w:rsidR="00812914" w:rsidRPr="00951B77">
        <w:rPr>
          <w:sz w:val="23"/>
          <w:szCs w:val="23"/>
        </w:rPr>
        <w:t>, and a brief summary of each witness</w:t>
      </w:r>
      <w:r w:rsidR="00702769" w:rsidRPr="00951B77">
        <w:rPr>
          <w:sz w:val="23"/>
          <w:szCs w:val="23"/>
        </w:rPr>
        <w:t>’</w:t>
      </w:r>
      <w:r w:rsidR="00812914" w:rsidRPr="00951B77">
        <w:rPr>
          <w:sz w:val="23"/>
          <w:szCs w:val="23"/>
        </w:rPr>
        <w:t xml:space="preserve">s </w:t>
      </w:r>
      <w:proofErr w:type="gramStart"/>
      <w:r w:rsidR="00812914" w:rsidRPr="00951B77">
        <w:rPr>
          <w:sz w:val="23"/>
          <w:szCs w:val="23"/>
        </w:rPr>
        <w:t>position</w:t>
      </w:r>
      <w:r w:rsidRPr="00951B77">
        <w:rPr>
          <w:sz w:val="23"/>
          <w:szCs w:val="23"/>
        </w:rPr>
        <w:t>;</w:t>
      </w:r>
      <w:proofErr w:type="gramEnd"/>
    </w:p>
    <w:p w14:paraId="05F3863E"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(6)</w:t>
      </w:r>
      <w:r w:rsidRPr="00951B77">
        <w:rPr>
          <w:sz w:val="23"/>
          <w:szCs w:val="23"/>
        </w:rPr>
        <w:t xml:space="preserve"> An explanation of the impact on existing provisions of law that the measure would modify or </w:t>
      </w:r>
      <w:proofErr w:type="gramStart"/>
      <w:r w:rsidRPr="00951B77">
        <w:rPr>
          <w:sz w:val="23"/>
          <w:szCs w:val="23"/>
        </w:rPr>
        <w:t>affect;</w:t>
      </w:r>
      <w:proofErr w:type="gramEnd"/>
    </w:p>
    <w:p w14:paraId="6A71A734" w14:textId="0E8885A3" w:rsidR="00A67D9B" w:rsidRPr="00951B77" w:rsidRDefault="00A67D9B" w:rsidP="00045FD1">
      <w:pPr>
        <w:spacing w:line="240" w:lineRule="auto"/>
        <w:rPr>
          <w:sz w:val="23"/>
          <w:szCs w:val="23"/>
        </w:rPr>
      </w:pPr>
      <w:r w:rsidRPr="00951B77">
        <w:rPr>
          <w:rFonts w:ascii="Times New Roman" w:hAnsi="Times New Roman" w:cs="Times New Roman"/>
          <w:sz w:val="23"/>
          <w:szCs w:val="23"/>
        </w:rPr>
        <w:lastRenderedPageBreak/>
        <w:t>​</w:t>
      </w:r>
      <w:r w:rsidR="00060957" w:rsidRPr="00951B77">
        <w:rPr>
          <w:sz w:val="23"/>
          <w:szCs w:val="23"/>
        </w:rPr>
        <w:tab/>
      </w:r>
      <w:r w:rsidR="00060957" w:rsidRPr="00951B77">
        <w:rPr>
          <w:sz w:val="23"/>
          <w:szCs w:val="23"/>
        </w:rPr>
        <w:tab/>
        <w:t>(7)</w:t>
      </w:r>
      <w:r w:rsidRPr="00951B77">
        <w:rPr>
          <w:sz w:val="23"/>
          <w:szCs w:val="23"/>
        </w:rPr>
        <w:t xml:space="preserve"> A summary of the fiscal impact</w:t>
      </w:r>
      <w:r w:rsidR="00041021" w:rsidRPr="00951B77">
        <w:rPr>
          <w:sz w:val="23"/>
          <w:szCs w:val="23"/>
        </w:rPr>
        <w:t>, including whether funds are sufficient to implement the legislation, and, if applicable, a summary of the tax abatement financial analysis conducted pursuant to D.C. Official Code § 47-4701</w:t>
      </w:r>
      <w:del w:id="2926" w:author="Walter, Zachary (Council)" w:date="2020-12-27T13:56:00Z">
        <w:r w:rsidR="00041021" w:rsidRPr="00951B77" w:rsidDel="00003EF9">
          <w:rPr>
            <w:sz w:val="23"/>
            <w:szCs w:val="23"/>
          </w:rPr>
          <w:delText xml:space="preserve">; provided, that </w:delText>
        </w:r>
        <w:r w:rsidR="00041021" w:rsidRPr="00951B77" w:rsidDel="00003EF9">
          <w:rPr>
            <w:rFonts w:cs="Times New Roman"/>
            <w:sz w:val="23"/>
            <w:szCs w:val="23"/>
          </w:rPr>
          <w:delText xml:space="preserve">when a measure has been sequentially referred pursuant to Rule </w:delText>
        </w:r>
      </w:del>
      <w:del w:id="2927" w:author="Walter, Zachary (Council)" w:date="2020-12-25T01:12:00Z">
        <w:r w:rsidR="00041021" w:rsidRPr="00951B77" w:rsidDel="0002799D">
          <w:rPr>
            <w:rFonts w:cs="Times New Roman"/>
            <w:sz w:val="23"/>
            <w:szCs w:val="23"/>
          </w:rPr>
          <w:delText>405</w:delText>
        </w:r>
      </w:del>
      <w:del w:id="2928" w:author="Walter, Zachary (Council)" w:date="2020-12-27T13:56:00Z">
        <w:r w:rsidR="00041021" w:rsidRPr="00951B77" w:rsidDel="00003EF9">
          <w:rPr>
            <w:rFonts w:cs="Times New Roman"/>
            <w:sz w:val="23"/>
            <w:szCs w:val="23"/>
          </w:rPr>
          <w:delText>(c), a fiscal impact statement is not required at markup by the first committee in the sequential referral</w:delText>
        </w:r>
      </w:del>
      <w:r w:rsidRPr="00951B77">
        <w:rPr>
          <w:sz w:val="23"/>
          <w:szCs w:val="23"/>
        </w:rPr>
        <w:t>;</w:t>
      </w:r>
    </w:p>
    <w:p w14:paraId="252855F3"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(8)</w:t>
      </w:r>
      <w:r w:rsidRPr="00951B77">
        <w:rPr>
          <w:sz w:val="23"/>
          <w:szCs w:val="23"/>
        </w:rPr>
        <w:t xml:space="preserve"> A detailed section</w:t>
      </w:r>
      <w:r w:rsidRPr="00951B77">
        <w:rPr>
          <w:sz w:val="23"/>
          <w:szCs w:val="23"/>
        </w:rPr>
        <w:noBreakHyphen/>
        <w:t>by</w:t>
      </w:r>
      <w:r w:rsidRPr="00951B77">
        <w:rPr>
          <w:sz w:val="23"/>
          <w:szCs w:val="23"/>
        </w:rPr>
        <w:noBreakHyphen/>
        <w:t>section analysis of the measure</w:t>
      </w:r>
      <w:r w:rsidR="00702769" w:rsidRPr="00951B77">
        <w:rPr>
          <w:sz w:val="23"/>
          <w:szCs w:val="23"/>
        </w:rPr>
        <w:t>’</w:t>
      </w:r>
      <w:r w:rsidRPr="00951B77">
        <w:rPr>
          <w:sz w:val="23"/>
          <w:szCs w:val="23"/>
        </w:rPr>
        <w:t xml:space="preserve">s </w:t>
      </w:r>
      <w:r w:rsidR="007B6F50" w:rsidRPr="00951B77">
        <w:rPr>
          <w:sz w:val="23"/>
          <w:szCs w:val="23"/>
        </w:rPr>
        <w:t xml:space="preserve">substantive </w:t>
      </w:r>
      <w:proofErr w:type="gramStart"/>
      <w:r w:rsidRPr="00951B77">
        <w:rPr>
          <w:sz w:val="23"/>
          <w:szCs w:val="23"/>
        </w:rPr>
        <w:t>provisions;</w:t>
      </w:r>
      <w:proofErr w:type="gramEnd"/>
    </w:p>
    <w:p w14:paraId="17761FE0"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(9)</w:t>
      </w:r>
      <w:r w:rsidRPr="00951B77">
        <w:rPr>
          <w:sz w:val="23"/>
          <w:szCs w:val="23"/>
        </w:rPr>
        <w:t xml:space="preserve"> Any additional information that the committee decides to </w:t>
      </w:r>
      <w:proofErr w:type="gramStart"/>
      <w:r w:rsidRPr="00951B77">
        <w:rPr>
          <w:sz w:val="23"/>
          <w:szCs w:val="23"/>
        </w:rPr>
        <w:t>include;</w:t>
      </w:r>
      <w:proofErr w:type="gramEnd"/>
      <w:r w:rsidRPr="00951B77">
        <w:rPr>
          <w:sz w:val="23"/>
          <w:szCs w:val="23"/>
        </w:rPr>
        <w:t xml:space="preserve"> and</w:t>
      </w:r>
    </w:p>
    <w:p w14:paraId="29B18AA0" w14:textId="56ACC152"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(10)</w:t>
      </w:r>
      <w:r w:rsidRPr="00951B77">
        <w:rPr>
          <w:sz w:val="23"/>
          <w:szCs w:val="23"/>
        </w:rPr>
        <w:t xml:space="preserve"> A summary of the committee</w:t>
      </w:r>
      <w:r w:rsidR="00702769" w:rsidRPr="00951B77">
        <w:rPr>
          <w:sz w:val="23"/>
          <w:szCs w:val="23"/>
        </w:rPr>
        <w:t>’</w:t>
      </w:r>
      <w:r w:rsidRPr="00951B77">
        <w:rPr>
          <w:sz w:val="23"/>
          <w:szCs w:val="23"/>
        </w:rPr>
        <w:t>s mark</w:t>
      </w:r>
      <w:del w:id="2929" w:author="Walter, Zachary (Council)" w:date="2020-12-09T17:35:00Z">
        <w:r w:rsidRPr="00951B77" w:rsidDel="002A67A4">
          <w:rPr>
            <w:sz w:val="23"/>
            <w:szCs w:val="23"/>
          </w:rPr>
          <w:delText>-</w:delText>
        </w:r>
      </w:del>
      <w:r w:rsidRPr="00951B77">
        <w:rPr>
          <w:sz w:val="23"/>
          <w:szCs w:val="23"/>
        </w:rPr>
        <w:t>up of the measure, including:</w:t>
      </w:r>
    </w:p>
    <w:p w14:paraId="1B1FE316"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Dissenting, separate, and individual views of committee members, if members demanded the opportunity to state their </w:t>
      </w:r>
      <w:proofErr w:type="gramStart"/>
      <w:r w:rsidRPr="00951B77">
        <w:rPr>
          <w:sz w:val="23"/>
          <w:szCs w:val="23"/>
        </w:rPr>
        <w:t>views;</w:t>
      </w:r>
      <w:proofErr w:type="gramEnd"/>
    </w:p>
    <w:p w14:paraId="315776FE"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A record of the results of a voice vote or, if a roll-call vote, the votes to adopt the legislation and the motion to adopt the report; and</w:t>
      </w:r>
    </w:p>
    <w:p w14:paraId="037CCA5D"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(C)</w:t>
      </w:r>
      <w:r w:rsidRPr="00951B77">
        <w:rPr>
          <w:sz w:val="23"/>
          <w:szCs w:val="23"/>
        </w:rPr>
        <w:t xml:space="preserve"> Any recorded votes on amendments to the measure or other motions.</w:t>
      </w:r>
    </w:p>
    <w:p w14:paraId="656C0E53"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(e)</w:t>
      </w:r>
      <w:r w:rsidRPr="00951B77">
        <w:rPr>
          <w:sz w:val="23"/>
          <w:szCs w:val="23"/>
        </w:rPr>
        <w:t xml:space="preserve"> Attached to each report, in the following order, shall be:</w:t>
      </w:r>
    </w:p>
    <w:p w14:paraId="7D6E7D5C" w14:textId="139C9708"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The measure, as introduced, along with </w:t>
      </w:r>
      <w:del w:id="2930" w:author="Walter, Zachary (Council)" w:date="2020-12-09T17:35:00Z">
        <w:r w:rsidRPr="00951B77" w:rsidDel="002A67A4">
          <w:rPr>
            <w:sz w:val="23"/>
            <w:szCs w:val="23"/>
          </w:rPr>
          <w:delText>the Mayor</w:delText>
        </w:r>
        <w:r w:rsidR="00702769" w:rsidRPr="00951B77" w:rsidDel="002A67A4">
          <w:rPr>
            <w:sz w:val="23"/>
            <w:szCs w:val="23"/>
          </w:rPr>
          <w:delText>’</w:delText>
        </w:r>
        <w:r w:rsidRPr="00951B77" w:rsidDel="002A67A4">
          <w:rPr>
            <w:sz w:val="23"/>
            <w:szCs w:val="23"/>
          </w:rPr>
          <w:delText>s</w:delText>
        </w:r>
      </w:del>
      <w:ins w:id="2931" w:author="Walter, Zachary (Council)" w:date="2020-12-09T17:35:00Z">
        <w:r w:rsidR="002A67A4">
          <w:rPr>
            <w:sz w:val="23"/>
            <w:szCs w:val="23"/>
          </w:rPr>
          <w:t>any</w:t>
        </w:r>
      </w:ins>
      <w:r w:rsidRPr="00951B77">
        <w:rPr>
          <w:sz w:val="23"/>
          <w:szCs w:val="23"/>
        </w:rPr>
        <w:t xml:space="preserve"> transmittal letter, if applicable (but not necessarily any other attachments to the introduction), and the Secretary</w:t>
      </w:r>
      <w:r w:rsidR="00702769" w:rsidRPr="00951B77">
        <w:rPr>
          <w:sz w:val="23"/>
          <w:szCs w:val="23"/>
        </w:rPr>
        <w:t>’</w:t>
      </w:r>
      <w:r w:rsidRPr="00951B77">
        <w:rPr>
          <w:sz w:val="23"/>
          <w:szCs w:val="23"/>
        </w:rPr>
        <w:t xml:space="preserve">s memorandum of </w:t>
      </w:r>
      <w:proofErr w:type="gramStart"/>
      <w:r w:rsidRPr="00951B77">
        <w:rPr>
          <w:sz w:val="23"/>
          <w:szCs w:val="23"/>
        </w:rPr>
        <w:t>referral;</w:t>
      </w:r>
      <w:proofErr w:type="gramEnd"/>
    </w:p>
    <w:p w14:paraId="12CC324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Any written statements or materials that the committee decides to </w:t>
      </w:r>
      <w:proofErr w:type="gramStart"/>
      <w:r w:rsidRPr="00951B77">
        <w:rPr>
          <w:sz w:val="23"/>
          <w:szCs w:val="23"/>
        </w:rPr>
        <w:t>attach;</w:t>
      </w:r>
      <w:proofErr w:type="gramEnd"/>
    </w:p>
    <w:p w14:paraId="3EB0969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w:t>
      </w:r>
      <w:r w:rsidR="00B5450D" w:rsidRPr="00951B77">
        <w:rPr>
          <w:rFonts w:cs="Times New Roman"/>
          <w:sz w:val="23"/>
          <w:szCs w:val="23"/>
        </w:rPr>
        <w:t>As</w:t>
      </w:r>
      <w:r w:rsidR="00014CEF" w:rsidRPr="00951B77">
        <w:rPr>
          <w:rFonts w:cs="Times New Roman"/>
          <w:sz w:val="23"/>
          <w:szCs w:val="23"/>
        </w:rPr>
        <w:t xml:space="preserve"> required by </w:t>
      </w:r>
      <w:r w:rsidR="00096789" w:rsidRPr="00951B77">
        <w:rPr>
          <w:rFonts w:cs="Times New Roman"/>
          <w:sz w:val="23"/>
          <w:szCs w:val="23"/>
        </w:rPr>
        <w:t>Rule</w:t>
      </w:r>
      <w:r w:rsidR="00B5450D" w:rsidRPr="00951B77">
        <w:rPr>
          <w:rFonts w:cs="Times New Roman"/>
          <w:sz w:val="23"/>
          <w:szCs w:val="23"/>
        </w:rPr>
        <w:t xml:space="preserve"> 309</w:t>
      </w:r>
      <w:r w:rsidR="00014CEF" w:rsidRPr="00951B77">
        <w:rPr>
          <w:rFonts w:cs="Times New Roman"/>
          <w:sz w:val="23"/>
          <w:szCs w:val="23"/>
        </w:rPr>
        <w:t xml:space="preserve">, </w:t>
      </w:r>
      <w:r w:rsidR="003E228A" w:rsidRPr="00951B77">
        <w:rPr>
          <w:rFonts w:cs="Times New Roman"/>
          <w:sz w:val="23"/>
          <w:szCs w:val="23"/>
        </w:rPr>
        <w:t>a</w:t>
      </w:r>
      <w:r w:rsidR="00014CEF" w:rsidRPr="00951B77">
        <w:rPr>
          <w:rFonts w:cs="Times New Roman"/>
          <w:sz w:val="23"/>
          <w:szCs w:val="23"/>
        </w:rPr>
        <w:t xml:space="preserve"> </w:t>
      </w:r>
      <w:r w:rsidRPr="00951B77">
        <w:rPr>
          <w:rFonts w:cs="Times New Roman"/>
          <w:sz w:val="23"/>
          <w:szCs w:val="23"/>
        </w:rPr>
        <w:t>fis</w:t>
      </w:r>
      <w:r w:rsidR="00CF15B8" w:rsidRPr="00951B77">
        <w:rPr>
          <w:rFonts w:cs="Times New Roman"/>
          <w:sz w:val="23"/>
          <w:szCs w:val="23"/>
        </w:rPr>
        <w:t xml:space="preserve">cal </w:t>
      </w:r>
      <w:r w:rsidRPr="00951B77">
        <w:rPr>
          <w:rFonts w:cs="Times New Roman"/>
          <w:sz w:val="23"/>
          <w:szCs w:val="23"/>
        </w:rPr>
        <w:t xml:space="preserve">impact </w:t>
      </w:r>
      <w:proofErr w:type="gramStart"/>
      <w:r w:rsidRPr="00951B77">
        <w:rPr>
          <w:rFonts w:cs="Times New Roman"/>
          <w:sz w:val="23"/>
          <w:szCs w:val="23"/>
        </w:rPr>
        <w:t>statement;</w:t>
      </w:r>
      <w:proofErr w:type="gramEnd"/>
    </w:p>
    <w:p w14:paraId="178E1ACA" w14:textId="77777777" w:rsidR="00041021" w:rsidRPr="00951B77" w:rsidRDefault="00041021"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 xml:space="preserve">(4) The tax abatement financial analysis conducted pursuant to D.C. Official Code § 47-4701, if </w:t>
      </w:r>
      <w:proofErr w:type="gramStart"/>
      <w:r w:rsidRPr="00951B77">
        <w:rPr>
          <w:rFonts w:cs="Times New Roman"/>
          <w:sz w:val="23"/>
          <w:szCs w:val="23"/>
        </w:rPr>
        <w:t>applicable;</w:t>
      </w:r>
      <w:proofErr w:type="gramEnd"/>
    </w:p>
    <w:p w14:paraId="41A67B7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041021" w:rsidRPr="00951B77">
        <w:rPr>
          <w:rFonts w:cs="Times New Roman"/>
          <w:sz w:val="23"/>
          <w:szCs w:val="23"/>
        </w:rPr>
        <w:t>5</w:t>
      </w:r>
      <w:r w:rsidR="00060957" w:rsidRPr="00951B77">
        <w:rPr>
          <w:rFonts w:cs="Times New Roman"/>
          <w:sz w:val="23"/>
          <w:szCs w:val="23"/>
        </w:rPr>
        <w:t>)</w:t>
      </w:r>
      <w:r w:rsidRPr="00951B77">
        <w:rPr>
          <w:rFonts w:cs="Times New Roman"/>
          <w:sz w:val="23"/>
          <w:szCs w:val="23"/>
        </w:rPr>
        <w:t xml:space="preserve"> </w:t>
      </w:r>
      <w:r w:rsidR="00B5450D" w:rsidRPr="00951B77">
        <w:rPr>
          <w:rFonts w:cs="Times New Roman"/>
          <w:sz w:val="23"/>
          <w:szCs w:val="23"/>
        </w:rPr>
        <w:t>As</w:t>
      </w:r>
      <w:r w:rsidR="00014CEF" w:rsidRPr="00951B77">
        <w:rPr>
          <w:rFonts w:cs="Times New Roman"/>
          <w:sz w:val="23"/>
          <w:szCs w:val="23"/>
        </w:rPr>
        <w:t xml:space="preserve"> required by </w:t>
      </w:r>
      <w:r w:rsidR="00096789" w:rsidRPr="00951B77">
        <w:rPr>
          <w:rFonts w:cs="Times New Roman"/>
          <w:sz w:val="23"/>
          <w:szCs w:val="23"/>
        </w:rPr>
        <w:t>Rule</w:t>
      </w:r>
      <w:r w:rsidR="00B5450D" w:rsidRPr="00951B77">
        <w:rPr>
          <w:rFonts w:cs="Times New Roman"/>
          <w:sz w:val="23"/>
          <w:szCs w:val="23"/>
        </w:rPr>
        <w:t xml:space="preserve"> 310</w:t>
      </w:r>
      <w:r w:rsidR="00014CEF" w:rsidRPr="00951B77">
        <w:rPr>
          <w:rFonts w:cs="Times New Roman"/>
          <w:sz w:val="23"/>
          <w:szCs w:val="23"/>
        </w:rPr>
        <w:t xml:space="preserve">, a </w:t>
      </w:r>
      <w:r w:rsidRPr="00951B77">
        <w:rPr>
          <w:rFonts w:cs="Times New Roman"/>
          <w:sz w:val="23"/>
          <w:szCs w:val="23"/>
        </w:rPr>
        <w:t>legal</w:t>
      </w:r>
      <w:r w:rsidR="00F961EC" w:rsidRPr="00951B77">
        <w:rPr>
          <w:rFonts w:cs="Times New Roman"/>
          <w:sz w:val="23"/>
          <w:szCs w:val="23"/>
        </w:rPr>
        <w:t xml:space="preserve"> </w:t>
      </w:r>
      <w:r w:rsidRPr="00951B77">
        <w:rPr>
          <w:rFonts w:cs="Times New Roman"/>
          <w:sz w:val="23"/>
          <w:szCs w:val="23"/>
        </w:rPr>
        <w:t xml:space="preserve">sufficiency </w:t>
      </w:r>
      <w:proofErr w:type="gramStart"/>
      <w:r w:rsidRPr="00951B77">
        <w:rPr>
          <w:rFonts w:cs="Times New Roman"/>
          <w:sz w:val="23"/>
          <w:szCs w:val="23"/>
        </w:rPr>
        <w:t>determination;</w:t>
      </w:r>
      <w:proofErr w:type="gramEnd"/>
    </w:p>
    <w:p w14:paraId="2ADC6EE3" w14:textId="77777777" w:rsidR="000447F8" w:rsidRPr="00951B77" w:rsidRDefault="00530F0A" w:rsidP="00045FD1">
      <w:pPr>
        <w:spacing w:line="240" w:lineRule="auto"/>
        <w:rPr>
          <w:rFonts w:cs="Times New Roman"/>
          <w:i/>
          <w:sz w:val="23"/>
          <w:szCs w:val="23"/>
        </w:rPr>
      </w:pPr>
      <w:r w:rsidRPr="00951B77">
        <w:rPr>
          <w:rFonts w:cs="Times New Roman"/>
          <w:sz w:val="23"/>
          <w:szCs w:val="23"/>
        </w:rPr>
        <w:tab/>
      </w:r>
      <w:r w:rsidR="00060957" w:rsidRPr="00951B77">
        <w:rPr>
          <w:rFonts w:cs="Times New Roman"/>
          <w:sz w:val="23"/>
          <w:szCs w:val="23"/>
        </w:rPr>
        <w:tab/>
        <w:t>(</w:t>
      </w:r>
      <w:r w:rsidR="00041021" w:rsidRPr="00951B77">
        <w:rPr>
          <w:rFonts w:cs="Times New Roman"/>
          <w:sz w:val="23"/>
          <w:szCs w:val="23"/>
        </w:rPr>
        <w:t>6</w:t>
      </w:r>
      <w:r w:rsidR="00060957" w:rsidRPr="00951B77">
        <w:rPr>
          <w:rFonts w:cs="Times New Roman"/>
          <w:sz w:val="23"/>
          <w:szCs w:val="23"/>
        </w:rPr>
        <w:t>)</w:t>
      </w:r>
      <w:r w:rsidR="00A67D9B" w:rsidRPr="00951B77">
        <w:rPr>
          <w:rFonts w:cs="Times New Roman"/>
          <w:sz w:val="23"/>
          <w:szCs w:val="23"/>
        </w:rPr>
        <w:t xml:space="preserve"> If reporting a bill repealing or amending existing law, a comparative print showing, by italic, underscore, strikethrough, or other typographical device, the changes proposed</w:t>
      </w:r>
      <w:r w:rsidR="00560B40" w:rsidRPr="00951B77">
        <w:rPr>
          <w:rFonts w:cs="Times New Roman"/>
          <w:sz w:val="23"/>
          <w:szCs w:val="23"/>
        </w:rPr>
        <w:t>; except, that when a new section</w:t>
      </w:r>
      <w:r w:rsidR="006D35ED" w:rsidRPr="00951B77">
        <w:rPr>
          <w:rFonts w:cs="Times New Roman"/>
          <w:sz w:val="23"/>
          <w:szCs w:val="23"/>
        </w:rPr>
        <w:t xml:space="preserve">, or greater </w:t>
      </w:r>
      <w:r w:rsidR="005E5C3F" w:rsidRPr="00951B77">
        <w:rPr>
          <w:rFonts w:cs="Times New Roman"/>
          <w:sz w:val="23"/>
          <w:szCs w:val="23"/>
        </w:rPr>
        <w:t>part</w:t>
      </w:r>
      <w:r w:rsidR="00F90709" w:rsidRPr="00951B77">
        <w:rPr>
          <w:rFonts w:cs="Times New Roman"/>
          <w:sz w:val="23"/>
          <w:szCs w:val="23"/>
        </w:rPr>
        <w:t xml:space="preserve"> is being added, </w:t>
      </w:r>
      <w:r w:rsidR="005E5C3F" w:rsidRPr="00951B77">
        <w:rPr>
          <w:rFonts w:cs="Times New Roman"/>
          <w:sz w:val="23"/>
          <w:szCs w:val="23"/>
        </w:rPr>
        <w:t xml:space="preserve">such as a </w:t>
      </w:r>
      <w:r w:rsidR="00F90709" w:rsidRPr="00951B77">
        <w:rPr>
          <w:rFonts w:cs="Times New Roman"/>
          <w:sz w:val="23"/>
          <w:szCs w:val="23"/>
        </w:rPr>
        <w:t>new c</w:t>
      </w:r>
      <w:r w:rsidR="005E5C3F" w:rsidRPr="00951B77">
        <w:rPr>
          <w:rFonts w:cs="Times New Roman"/>
          <w:sz w:val="23"/>
          <w:szCs w:val="23"/>
        </w:rPr>
        <w:t>hapter</w:t>
      </w:r>
      <w:r w:rsidR="005A00DF" w:rsidRPr="00951B77">
        <w:rPr>
          <w:rFonts w:cs="Times New Roman"/>
          <w:sz w:val="23"/>
          <w:szCs w:val="23"/>
        </w:rPr>
        <w:t xml:space="preserve"> or title, a </w:t>
      </w:r>
      <w:r w:rsidR="006D35ED" w:rsidRPr="00951B77">
        <w:rPr>
          <w:rFonts w:cs="Times New Roman"/>
          <w:sz w:val="23"/>
          <w:szCs w:val="23"/>
        </w:rPr>
        <w:t>comparative print shall not be required</w:t>
      </w:r>
      <w:r w:rsidR="004F1982" w:rsidRPr="00951B77">
        <w:rPr>
          <w:rFonts w:cs="Times New Roman"/>
          <w:sz w:val="23"/>
          <w:szCs w:val="23"/>
        </w:rPr>
        <w:t xml:space="preserve"> but a reference to </w:t>
      </w:r>
      <w:r w:rsidR="00F90709" w:rsidRPr="00951B77">
        <w:rPr>
          <w:rFonts w:cs="Times New Roman"/>
          <w:sz w:val="23"/>
          <w:szCs w:val="23"/>
        </w:rPr>
        <w:t>the new section or part</w:t>
      </w:r>
      <w:r w:rsidR="005A00DF" w:rsidRPr="00951B77">
        <w:rPr>
          <w:rFonts w:cs="Times New Roman"/>
          <w:sz w:val="23"/>
          <w:szCs w:val="23"/>
        </w:rPr>
        <w:t xml:space="preserve"> s</w:t>
      </w:r>
      <w:r w:rsidR="004F1982" w:rsidRPr="00951B77">
        <w:rPr>
          <w:rFonts w:cs="Times New Roman"/>
          <w:sz w:val="23"/>
          <w:szCs w:val="23"/>
        </w:rPr>
        <w:t xml:space="preserve">hall be included </w:t>
      </w:r>
      <w:r w:rsidR="0072676E" w:rsidRPr="00951B77">
        <w:rPr>
          <w:rFonts w:cs="Times New Roman"/>
          <w:sz w:val="23"/>
          <w:szCs w:val="23"/>
        </w:rPr>
        <w:t xml:space="preserve">in </w:t>
      </w:r>
      <w:r w:rsidR="004F1982" w:rsidRPr="00951B77">
        <w:rPr>
          <w:rFonts w:cs="Times New Roman"/>
          <w:sz w:val="23"/>
          <w:szCs w:val="23"/>
        </w:rPr>
        <w:t>the committee report</w:t>
      </w:r>
      <w:r w:rsidR="00A67D9B" w:rsidRPr="00951B77">
        <w:rPr>
          <w:rFonts w:cs="Times New Roman"/>
          <w:sz w:val="23"/>
          <w:szCs w:val="23"/>
        </w:rPr>
        <w:t>;</w:t>
      </w:r>
      <w:r w:rsidR="00630B7C" w:rsidRPr="00951B77">
        <w:rPr>
          <w:rFonts w:cs="Times New Roman"/>
          <w:sz w:val="23"/>
          <w:szCs w:val="23"/>
        </w:rPr>
        <w:t xml:space="preserve"> and</w:t>
      </w:r>
      <w:r w:rsidR="000447F8" w:rsidRPr="00951B77">
        <w:rPr>
          <w:rFonts w:cs="Times New Roman"/>
          <w:sz w:val="23"/>
          <w:szCs w:val="23"/>
        </w:rPr>
        <w:tab/>
      </w:r>
      <w:r w:rsidR="000447F8" w:rsidRPr="00951B77">
        <w:rPr>
          <w:rFonts w:cs="Times New Roman"/>
          <w:sz w:val="23"/>
          <w:szCs w:val="23"/>
        </w:rPr>
        <w:tab/>
      </w:r>
    </w:p>
    <w:p w14:paraId="6596B35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041021" w:rsidRPr="00951B77">
        <w:rPr>
          <w:rFonts w:cs="Times New Roman"/>
          <w:sz w:val="23"/>
          <w:szCs w:val="23"/>
        </w:rPr>
        <w:t>7</w:t>
      </w:r>
      <w:r w:rsidR="00060957" w:rsidRPr="00951B77">
        <w:rPr>
          <w:rFonts w:cs="Times New Roman"/>
          <w:sz w:val="23"/>
          <w:szCs w:val="23"/>
        </w:rPr>
        <w:t>)</w:t>
      </w:r>
      <w:r w:rsidRPr="00951B77">
        <w:rPr>
          <w:rFonts w:cs="Times New Roman"/>
          <w:sz w:val="23"/>
          <w:szCs w:val="23"/>
        </w:rPr>
        <w:t xml:space="preserve"> A committee print that states the number of the measure</w:t>
      </w:r>
      <w:r w:rsidR="00B609D8" w:rsidRPr="00951B77">
        <w:rPr>
          <w:rFonts w:cs="Times New Roman"/>
          <w:sz w:val="23"/>
          <w:szCs w:val="23"/>
        </w:rPr>
        <w:t xml:space="preserve"> and,</w:t>
      </w:r>
      <w:r w:rsidRPr="00951B77">
        <w:rPr>
          <w:rFonts w:cs="Times New Roman"/>
          <w:sz w:val="23"/>
          <w:szCs w:val="23"/>
        </w:rPr>
        <w:t xml:space="preserve"> in the top left-hand corner of the measure</w:t>
      </w:r>
      <w:r w:rsidR="00B609D8" w:rsidRPr="00951B77">
        <w:rPr>
          <w:rFonts w:cs="Times New Roman"/>
          <w:sz w:val="23"/>
          <w:szCs w:val="23"/>
        </w:rPr>
        <w:t>,</w:t>
      </w:r>
      <w:r w:rsidRPr="00951B77">
        <w:rPr>
          <w:rFonts w:cs="Times New Roman"/>
          <w:sz w:val="23"/>
          <w:szCs w:val="23"/>
        </w:rPr>
        <w:t xml:space="preserve"> the name of the committee, the date of the committee markup, and the words </w:t>
      </w:r>
      <w:r w:rsidR="002176FF" w:rsidRPr="00951B77">
        <w:rPr>
          <w:rFonts w:cs="Times New Roman"/>
          <w:sz w:val="23"/>
          <w:szCs w:val="23"/>
        </w:rPr>
        <w:t>“</w:t>
      </w:r>
      <w:r w:rsidRPr="00951B77">
        <w:rPr>
          <w:rFonts w:cs="Times New Roman"/>
          <w:sz w:val="23"/>
          <w:szCs w:val="23"/>
        </w:rPr>
        <w:t>committee print</w:t>
      </w:r>
      <w:r w:rsidR="002176FF" w:rsidRPr="00951B77">
        <w:rPr>
          <w:rFonts w:cs="Times New Roman"/>
          <w:sz w:val="23"/>
          <w:szCs w:val="23"/>
        </w:rPr>
        <w:t>”</w:t>
      </w:r>
      <w:r w:rsidRPr="00951B77">
        <w:rPr>
          <w:rFonts w:cs="Times New Roman"/>
          <w:sz w:val="23"/>
          <w:szCs w:val="23"/>
        </w:rPr>
        <w:t>.</w:t>
      </w:r>
    </w:p>
    <w:p w14:paraId="616ABEE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t>(f)</w:t>
      </w:r>
      <w:r w:rsidRPr="00951B77">
        <w:rPr>
          <w:rFonts w:cs="Times New Roman"/>
          <w:sz w:val="23"/>
          <w:szCs w:val="23"/>
        </w:rPr>
        <w:t xml:space="preserve"> Each report prepared by the Committee of the Whole on a Council appointment to another body and each report prepared by another committee on a confirmation shall include a current resume of the nominee.</w:t>
      </w:r>
    </w:p>
    <w:p w14:paraId="572AD43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(g)</w:t>
      </w:r>
      <w:r w:rsidR="00524495" w:rsidRPr="00951B77">
        <w:rPr>
          <w:rFonts w:cs="Times New Roman"/>
          <w:sz w:val="23"/>
          <w:szCs w:val="23"/>
        </w:rPr>
        <w:t xml:space="preserve"> </w:t>
      </w:r>
      <w:r w:rsidR="00763305" w:rsidRPr="00951B77">
        <w:rPr>
          <w:rFonts w:cs="Times New Roman"/>
          <w:sz w:val="23"/>
          <w:szCs w:val="23"/>
        </w:rPr>
        <w:t>As required by Rule 309, no</w:t>
      </w:r>
      <w:r w:rsidR="00BD60DA" w:rsidRPr="00951B77">
        <w:rPr>
          <w:rFonts w:cs="Times New Roman"/>
          <w:sz w:val="23"/>
          <w:szCs w:val="23"/>
        </w:rPr>
        <w:t xml:space="preserve"> measure </w:t>
      </w:r>
      <w:r w:rsidR="008576EF" w:rsidRPr="00951B77">
        <w:rPr>
          <w:rFonts w:cs="Times New Roman"/>
          <w:sz w:val="23"/>
          <w:szCs w:val="23"/>
        </w:rPr>
        <w:t xml:space="preserve">may be </w:t>
      </w:r>
      <w:r w:rsidRPr="00951B77">
        <w:rPr>
          <w:rFonts w:cs="Times New Roman"/>
          <w:sz w:val="23"/>
          <w:szCs w:val="23"/>
        </w:rPr>
        <w:t xml:space="preserve">approved by </w:t>
      </w:r>
      <w:r w:rsidR="00524495" w:rsidRPr="00951B77">
        <w:rPr>
          <w:rFonts w:cs="Times New Roman"/>
          <w:sz w:val="23"/>
          <w:szCs w:val="23"/>
        </w:rPr>
        <w:t xml:space="preserve">a </w:t>
      </w:r>
      <w:r w:rsidR="00812914" w:rsidRPr="00951B77">
        <w:rPr>
          <w:rFonts w:cs="Times New Roman"/>
          <w:sz w:val="23"/>
          <w:szCs w:val="23"/>
        </w:rPr>
        <w:t xml:space="preserve">committee </w:t>
      </w:r>
      <w:r w:rsidRPr="00951B77">
        <w:rPr>
          <w:rFonts w:cs="Times New Roman"/>
          <w:sz w:val="23"/>
          <w:szCs w:val="23"/>
        </w:rPr>
        <w:t>without a fiscal</w:t>
      </w:r>
      <w:r w:rsidR="00630B7C" w:rsidRPr="00951B77">
        <w:rPr>
          <w:rFonts w:cs="Times New Roman"/>
          <w:sz w:val="23"/>
          <w:szCs w:val="23"/>
        </w:rPr>
        <w:t xml:space="preserve"> </w:t>
      </w:r>
      <w:r w:rsidRPr="00951B77">
        <w:rPr>
          <w:rFonts w:cs="Times New Roman"/>
          <w:sz w:val="23"/>
          <w:szCs w:val="23"/>
        </w:rPr>
        <w:t xml:space="preserve">impact statement </w:t>
      </w:r>
      <w:r w:rsidR="00524495" w:rsidRPr="00951B77">
        <w:rPr>
          <w:rFonts w:cs="Times New Roman"/>
          <w:sz w:val="23"/>
          <w:szCs w:val="23"/>
        </w:rPr>
        <w:t>on the measure</w:t>
      </w:r>
      <w:r w:rsidR="00096789" w:rsidRPr="00951B77">
        <w:rPr>
          <w:rFonts w:cs="Times New Roman"/>
          <w:sz w:val="23"/>
          <w:szCs w:val="23"/>
        </w:rPr>
        <w:t xml:space="preserve"> </w:t>
      </w:r>
      <w:r w:rsidR="0017305C" w:rsidRPr="00951B77">
        <w:rPr>
          <w:rFonts w:cs="Times New Roman"/>
          <w:sz w:val="23"/>
          <w:szCs w:val="23"/>
        </w:rPr>
        <w:t xml:space="preserve">that is </w:t>
      </w:r>
      <w:r w:rsidR="00812914" w:rsidRPr="00951B77">
        <w:rPr>
          <w:rFonts w:cs="Times New Roman"/>
          <w:sz w:val="23"/>
          <w:szCs w:val="23"/>
        </w:rPr>
        <w:t xml:space="preserve">included in the </w:t>
      </w:r>
      <w:r w:rsidRPr="00951B77">
        <w:rPr>
          <w:rFonts w:cs="Times New Roman"/>
          <w:sz w:val="23"/>
          <w:szCs w:val="23"/>
        </w:rPr>
        <w:t>committee report</w:t>
      </w:r>
      <w:r w:rsidR="00812914" w:rsidRPr="00951B77">
        <w:rPr>
          <w:rFonts w:cs="Times New Roman"/>
          <w:sz w:val="23"/>
          <w:szCs w:val="23"/>
        </w:rPr>
        <w:t xml:space="preserve"> </w:t>
      </w:r>
      <w:r w:rsidRPr="00951B77">
        <w:rPr>
          <w:rFonts w:cs="Times New Roman"/>
          <w:sz w:val="23"/>
          <w:szCs w:val="23"/>
        </w:rPr>
        <w:t>at the time of its consideration.</w:t>
      </w:r>
    </w:p>
    <w:p w14:paraId="0AF915B7" w14:textId="23EB2720" w:rsidR="00E41B95" w:rsidRPr="00951B77" w:rsidRDefault="00060957" w:rsidP="00045FD1">
      <w:pPr>
        <w:spacing w:line="240" w:lineRule="auto"/>
        <w:rPr>
          <w:rFonts w:cs="Times New Roman"/>
          <w:sz w:val="23"/>
          <w:szCs w:val="23"/>
        </w:rPr>
      </w:pPr>
      <w:r w:rsidRPr="00951B77">
        <w:rPr>
          <w:rFonts w:cs="Times New Roman"/>
          <w:sz w:val="23"/>
          <w:szCs w:val="23"/>
        </w:rPr>
        <w:tab/>
        <w:t>(h)</w:t>
      </w:r>
      <w:r w:rsidR="00A67D9B" w:rsidRPr="00951B77">
        <w:rPr>
          <w:rFonts w:cs="Times New Roman"/>
          <w:sz w:val="23"/>
          <w:szCs w:val="23"/>
        </w:rPr>
        <w:t xml:space="preserve"> </w:t>
      </w:r>
      <w:r w:rsidR="00676A4B" w:rsidRPr="00951B77">
        <w:rPr>
          <w:rFonts w:cs="Times New Roman"/>
          <w:sz w:val="23"/>
          <w:szCs w:val="23"/>
        </w:rPr>
        <w:t>As required by Rule 310, no</w:t>
      </w:r>
      <w:r w:rsidR="00A67D9B" w:rsidRPr="00951B77">
        <w:rPr>
          <w:rFonts w:cs="Times New Roman"/>
          <w:sz w:val="23"/>
          <w:szCs w:val="23"/>
        </w:rPr>
        <w:t xml:space="preserve"> measure may be approved by a committee without a legal</w:t>
      </w:r>
      <w:r w:rsidR="00F961EC" w:rsidRPr="00951B77">
        <w:rPr>
          <w:rFonts w:cs="Times New Roman"/>
          <w:sz w:val="23"/>
          <w:szCs w:val="23"/>
        </w:rPr>
        <w:t xml:space="preserve"> </w:t>
      </w:r>
      <w:r w:rsidR="00A67D9B" w:rsidRPr="00951B77">
        <w:rPr>
          <w:rFonts w:cs="Times New Roman"/>
          <w:sz w:val="23"/>
          <w:szCs w:val="23"/>
        </w:rPr>
        <w:t xml:space="preserve">sufficiency </w:t>
      </w:r>
      <w:r w:rsidR="00262A4A" w:rsidRPr="00951B77">
        <w:rPr>
          <w:rFonts w:cs="Times New Roman"/>
          <w:sz w:val="23"/>
          <w:szCs w:val="23"/>
        </w:rPr>
        <w:t xml:space="preserve">determination on the measure that is included in </w:t>
      </w:r>
      <w:r w:rsidR="00A67D9B" w:rsidRPr="00951B77">
        <w:rPr>
          <w:rFonts w:cs="Times New Roman"/>
          <w:sz w:val="23"/>
          <w:szCs w:val="23"/>
        </w:rPr>
        <w:t>the committee report</w:t>
      </w:r>
      <w:r w:rsidR="00524495" w:rsidRPr="00951B77">
        <w:rPr>
          <w:rFonts w:cs="Times New Roman"/>
          <w:sz w:val="23"/>
          <w:szCs w:val="23"/>
        </w:rPr>
        <w:t xml:space="preserve"> at the time of its consideration</w:t>
      </w:r>
      <w:r w:rsidR="00A67D9B" w:rsidRPr="00951B77">
        <w:rPr>
          <w:rFonts w:cs="Times New Roman"/>
          <w:sz w:val="23"/>
          <w:szCs w:val="23"/>
        </w:rPr>
        <w:t>.</w:t>
      </w:r>
    </w:p>
    <w:p w14:paraId="5C30DA05" w14:textId="0F48C9A6" w:rsidR="00A67D9B" w:rsidRPr="00951B77" w:rsidRDefault="00F015DA" w:rsidP="00045FD1">
      <w:pPr>
        <w:spacing w:line="240" w:lineRule="auto"/>
        <w:rPr>
          <w:rFonts w:cs="Times New Roman"/>
          <w:sz w:val="23"/>
          <w:szCs w:val="23"/>
        </w:rPr>
      </w:pPr>
      <w:r w:rsidRPr="00951B77">
        <w:rPr>
          <w:rFonts w:cs="Times New Roman"/>
          <w:sz w:val="23"/>
          <w:szCs w:val="23"/>
        </w:rPr>
        <w:tab/>
        <w:t>(</w:t>
      </w:r>
      <w:proofErr w:type="spellStart"/>
      <w:r w:rsidRPr="00951B77">
        <w:rPr>
          <w:rFonts w:cs="Times New Roman"/>
          <w:sz w:val="23"/>
          <w:szCs w:val="23"/>
        </w:rPr>
        <w:t>i</w:t>
      </w:r>
      <w:proofErr w:type="spellEnd"/>
      <w:r w:rsidRPr="00951B77">
        <w:rPr>
          <w:rFonts w:cs="Times New Roman"/>
          <w:sz w:val="23"/>
          <w:szCs w:val="23"/>
        </w:rPr>
        <w:t>)</w:t>
      </w:r>
      <w:r w:rsidR="00060957" w:rsidRPr="00951B77">
        <w:rPr>
          <w:rFonts w:cs="Times New Roman"/>
          <w:sz w:val="23"/>
          <w:szCs w:val="23"/>
        </w:rPr>
        <w:t>(1)</w:t>
      </w:r>
      <w:r w:rsidR="00A67D9B" w:rsidRPr="00951B77">
        <w:rPr>
          <w:rFonts w:cs="Times New Roman"/>
          <w:sz w:val="23"/>
          <w:szCs w:val="23"/>
        </w:rPr>
        <w:t xml:space="preserve"> </w:t>
      </w:r>
      <w:r w:rsidR="0017117D" w:rsidRPr="00951B77">
        <w:rPr>
          <w:rFonts w:cs="Times New Roman"/>
          <w:sz w:val="23"/>
          <w:szCs w:val="23"/>
        </w:rPr>
        <w:t>A</w:t>
      </w:r>
      <w:r w:rsidR="00900FE1" w:rsidRPr="00951B77">
        <w:rPr>
          <w:rFonts w:cs="Times New Roman"/>
          <w:sz w:val="23"/>
          <w:szCs w:val="23"/>
        </w:rPr>
        <w:t xml:space="preserve"> </w:t>
      </w:r>
      <w:r w:rsidR="00A67D9B" w:rsidRPr="00951B77">
        <w:rPr>
          <w:rFonts w:cs="Times New Roman"/>
          <w:sz w:val="23"/>
          <w:szCs w:val="23"/>
        </w:rPr>
        <w:t xml:space="preserve">committee chairperson shall file a reported bill or resolution with the Secretary within 20 business days </w:t>
      </w:r>
      <w:r w:rsidR="00096789" w:rsidRPr="00951B77">
        <w:rPr>
          <w:rFonts w:cs="Times New Roman"/>
          <w:sz w:val="23"/>
          <w:szCs w:val="23"/>
        </w:rPr>
        <w:t>after</w:t>
      </w:r>
      <w:r w:rsidR="00A67D9B" w:rsidRPr="00951B77">
        <w:rPr>
          <w:rFonts w:cs="Times New Roman"/>
          <w:sz w:val="23"/>
          <w:szCs w:val="23"/>
        </w:rPr>
        <w:t xml:space="preserve"> committee action on the bill or resolution unless the committee votes to reconsider the bill or resolution.</w:t>
      </w:r>
    </w:p>
    <w:p w14:paraId="5928CA6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a committee chairperson has failed to file a reported measure within the period of time specified in paragraph </w:t>
      </w:r>
      <w:r w:rsidR="00060957" w:rsidRPr="00951B77">
        <w:rPr>
          <w:rFonts w:cs="Times New Roman"/>
          <w:sz w:val="23"/>
          <w:szCs w:val="23"/>
        </w:rPr>
        <w:t>(1)</w:t>
      </w:r>
      <w:r w:rsidRPr="00951B77">
        <w:rPr>
          <w:rFonts w:cs="Times New Roman"/>
          <w:sz w:val="23"/>
          <w:szCs w:val="23"/>
        </w:rPr>
        <w:t xml:space="preserve"> of this subsection, the committee, by a majority vote of the members of the committee, may vote to have the measure as reported filed immediately with the Secretary, to be </w:t>
      </w:r>
      <w:proofErr w:type="spellStart"/>
      <w:r w:rsidRPr="00951B77">
        <w:rPr>
          <w:rFonts w:cs="Times New Roman"/>
          <w:sz w:val="23"/>
          <w:szCs w:val="23"/>
        </w:rPr>
        <w:t>agendized</w:t>
      </w:r>
      <w:proofErr w:type="spellEnd"/>
      <w:r w:rsidRPr="00951B77">
        <w:rPr>
          <w:rFonts w:cs="Times New Roman"/>
          <w:sz w:val="23"/>
          <w:szCs w:val="23"/>
        </w:rPr>
        <w:t xml:space="preserve"> at the next scheduled Committee of the Whole meeting.</w:t>
      </w:r>
    </w:p>
    <w:p w14:paraId="0CE8DFE8" w14:textId="766CA2AB" w:rsidR="00E96963" w:rsidRPr="00951B77" w:rsidRDefault="00060957" w:rsidP="00045FD1">
      <w:pPr>
        <w:spacing w:line="240" w:lineRule="auto"/>
        <w:ind w:firstLine="720"/>
        <w:rPr>
          <w:rFonts w:cs="Times New Roman"/>
          <w:sz w:val="23"/>
          <w:szCs w:val="23"/>
        </w:rPr>
      </w:pPr>
      <w:r w:rsidRPr="00951B77">
        <w:rPr>
          <w:rFonts w:cs="Times New Roman"/>
          <w:sz w:val="23"/>
          <w:szCs w:val="23"/>
        </w:rPr>
        <w:t>(j)</w:t>
      </w:r>
      <w:r w:rsidR="00E96963" w:rsidRPr="00951B77">
        <w:rPr>
          <w:rFonts w:cs="Times New Roman"/>
          <w:sz w:val="23"/>
          <w:szCs w:val="23"/>
        </w:rPr>
        <w:t xml:space="preserve"> This section shall not apply to a </w:t>
      </w:r>
      <w:r w:rsidR="009D6D2A" w:rsidRPr="00951B77">
        <w:rPr>
          <w:rFonts w:cs="Times New Roman"/>
          <w:sz w:val="23"/>
          <w:szCs w:val="23"/>
        </w:rPr>
        <w:t xml:space="preserve">budget measure or an emergency or temporary measure. </w:t>
      </w:r>
    </w:p>
    <w:p w14:paraId="5CE273A3" w14:textId="40A97142" w:rsidR="00617D74" w:rsidRPr="00951B77" w:rsidRDefault="00060957" w:rsidP="00045FD1">
      <w:pPr>
        <w:spacing w:line="240" w:lineRule="auto"/>
        <w:rPr>
          <w:rFonts w:cs="Times New Roman"/>
          <w:sz w:val="23"/>
          <w:szCs w:val="23"/>
        </w:rPr>
      </w:pPr>
      <w:r w:rsidRPr="00951B77">
        <w:rPr>
          <w:rFonts w:cs="Times New Roman"/>
          <w:sz w:val="23"/>
          <w:szCs w:val="23"/>
        </w:rPr>
        <w:tab/>
        <w:t>(k)</w:t>
      </w:r>
      <w:r w:rsidR="00617D74" w:rsidRPr="00951B77">
        <w:rPr>
          <w:rFonts w:cs="Times New Roman"/>
          <w:sz w:val="23"/>
          <w:szCs w:val="23"/>
        </w:rPr>
        <w:t xml:space="preserve"> The Secretary shall determine whether the report complies with this section.</w:t>
      </w:r>
    </w:p>
    <w:p w14:paraId="767B226E" w14:textId="6389F1F0" w:rsidR="00A67D9B" w:rsidRPr="00951B77" w:rsidRDefault="00A67D9B" w:rsidP="00045FD1">
      <w:pPr>
        <w:pStyle w:val="Heading3"/>
        <w:spacing w:line="240" w:lineRule="auto"/>
        <w:rPr>
          <w:rFonts w:cs="Times New Roman"/>
          <w:sz w:val="23"/>
          <w:szCs w:val="23"/>
        </w:rPr>
      </w:pPr>
      <w:bookmarkStart w:id="2932" w:name="_Toc408559400"/>
      <w:bookmarkStart w:id="2933" w:name="_Toc60064471"/>
      <w:r w:rsidRPr="00951B77">
        <w:rPr>
          <w:rFonts w:cs="Times New Roman"/>
          <w:sz w:val="23"/>
          <w:szCs w:val="23"/>
        </w:rPr>
        <w:t>80</w:t>
      </w:r>
      <w:r w:rsidR="001044E3" w:rsidRPr="00951B77">
        <w:rPr>
          <w:rFonts w:cs="Times New Roman"/>
          <w:sz w:val="23"/>
          <w:szCs w:val="23"/>
        </w:rPr>
        <w:t xml:space="preserve">4. </w:t>
      </w:r>
      <w:r w:rsidR="008E6B54" w:rsidRPr="00951B77">
        <w:rPr>
          <w:rFonts w:cs="Times New Roman"/>
          <w:sz w:val="23"/>
          <w:szCs w:val="23"/>
        </w:rPr>
        <w:t>SUPPLEMENTAL</w:t>
      </w:r>
      <w:r w:rsidR="002C2ED5" w:rsidRPr="00951B77">
        <w:rPr>
          <w:rFonts w:cs="Times New Roman"/>
          <w:sz w:val="23"/>
          <w:szCs w:val="23"/>
        </w:rPr>
        <w:t xml:space="preserve"> </w:t>
      </w:r>
      <w:r w:rsidR="001044E3" w:rsidRPr="00951B77">
        <w:rPr>
          <w:rFonts w:cs="Times New Roman"/>
          <w:sz w:val="23"/>
          <w:szCs w:val="23"/>
        </w:rPr>
        <w:t>COMMITTEE REPORT</w:t>
      </w:r>
      <w:r w:rsidRPr="00951B77">
        <w:rPr>
          <w:rFonts w:cs="Times New Roman"/>
          <w:sz w:val="23"/>
          <w:szCs w:val="23"/>
        </w:rPr>
        <w:t>.</w:t>
      </w:r>
      <w:bookmarkEnd w:id="2932"/>
      <w:bookmarkEnd w:id="2933"/>
    </w:p>
    <w:p w14:paraId="6CE4DD94" w14:textId="77777777" w:rsidR="008E6B54" w:rsidRPr="00951B77" w:rsidRDefault="008028BB" w:rsidP="00045FD1">
      <w:pPr>
        <w:spacing w:line="240" w:lineRule="auto"/>
        <w:rPr>
          <w:rFonts w:cs="Times New Roman"/>
          <w:sz w:val="23"/>
          <w:szCs w:val="23"/>
        </w:rPr>
      </w:pPr>
      <w:r w:rsidRPr="00951B77">
        <w:rPr>
          <w:rFonts w:cs="Times New Roman"/>
          <w:sz w:val="23"/>
          <w:szCs w:val="23"/>
        </w:rPr>
        <w:tab/>
      </w:r>
      <w:r w:rsidR="00803EB7" w:rsidRPr="00951B77">
        <w:rPr>
          <w:rFonts w:cs="Times New Roman"/>
          <w:sz w:val="23"/>
          <w:szCs w:val="23"/>
        </w:rPr>
        <w:t xml:space="preserve">A </w:t>
      </w:r>
      <w:r w:rsidR="00E06533" w:rsidRPr="00951B77">
        <w:rPr>
          <w:rFonts w:cs="Times New Roman"/>
          <w:sz w:val="23"/>
          <w:szCs w:val="23"/>
        </w:rPr>
        <w:t>c</w:t>
      </w:r>
      <w:r w:rsidR="00803EB7" w:rsidRPr="00951B77">
        <w:rPr>
          <w:rFonts w:cs="Times New Roman"/>
          <w:sz w:val="23"/>
          <w:szCs w:val="23"/>
        </w:rPr>
        <w:t>ommittee may adopt a supplemental committee report on </w:t>
      </w:r>
      <w:r w:rsidR="00E06533" w:rsidRPr="00951B77">
        <w:rPr>
          <w:rFonts w:cs="Times New Roman"/>
          <w:sz w:val="23"/>
          <w:szCs w:val="23"/>
        </w:rPr>
        <w:t>a</w:t>
      </w:r>
      <w:r w:rsidR="00803EB7" w:rsidRPr="00951B77">
        <w:rPr>
          <w:rFonts w:cs="Times New Roman"/>
          <w:sz w:val="23"/>
          <w:szCs w:val="23"/>
        </w:rPr>
        <w:t xml:space="preserve"> measure</w:t>
      </w:r>
      <w:r w:rsidR="00DA6162" w:rsidRPr="00951B77">
        <w:rPr>
          <w:rFonts w:cs="Times New Roman"/>
          <w:sz w:val="23"/>
          <w:szCs w:val="23"/>
        </w:rPr>
        <w:t xml:space="preserve"> </w:t>
      </w:r>
      <w:r w:rsidR="003F7219" w:rsidRPr="00951B77">
        <w:rPr>
          <w:rFonts w:cs="Times New Roman"/>
          <w:sz w:val="23"/>
          <w:szCs w:val="23"/>
        </w:rPr>
        <w:t xml:space="preserve">that expounds on the intent of that measure </w:t>
      </w:r>
      <w:r w:rsidR="00BD266E" w:rsidRPr="00951B77">
        <w:rPr>
          <w:rFonts w:cs="Times New Roman"/>
          <w:sz w:val="23"/>
          <w:szCs w:val="23"/>
        </w:rPr>
        <w:t xml:space="preserve">and </w:t>
      </w:r>
      <w:r w:rsidR="00803EB7" w:rsidRPr="00951B77">
        <w:rPr>
          <w:rFonts w:cs="Times New Roman"/>
          <w:sz w:val="23"/>
          <w:szCs w:val="23"/>
        </w:rPr>
        <w:t>explains the reasoning for any amendments to the measure by the Council after the filing of the committee report on the measure. A supplemental committee report adopted by a Committee sha</w:t>
      </w:r>
      <w:r w:rsidR="00045FD1" w:rsidRPr="00951B77">
        <w:rPr>
          <w:rFonts w:cs="Times New Roman"/>
          <w:sz w:val="23"/>
          <w:szCs w:val="23"/>
        </w:rPr>
        <w:t>ll be filed with the Secretary.</w:t>
      </w:r>
    </w:p>
    <w:p w14:paraId="23156E47" w14:textId="164D2A76" w:rsidR="00A67D9B" w:rsidRPr="00951B77" w:rsidRDefault="00A67D9B" w:rsidP="00045FD1">
      <w:pPr>
        <w:pStyle w:val="Heading3"/>
        <w:spacing w:line="240" w:lineRule="auto"/>
        <w:rPr>
          <w:rFonts w:cs="Times New Roman"/>
          <w:sz w:val="23"/>
          <w:szCs w:val="23"/>
        </w:rPr>
      </w:pPr>
      <w:bookmarkStart w:id="2934" w:name="_Toc408559401"/>
      <w:bookmarkStart w:id="2935" w:name="_Toc60064472"/>
      <w:r w:rsidRPr="00951B77">
        <w:rPr>
          <w:rFonts w:cs="Times New Roman"/>
          <w:sz w:val="23"/>
          <w:szCs w:val="23"/>
        </w:rPr>
        <w:t>805. IDENTIFICATION OF COUNCIL DOCUMENTS.</w:t>
      </w:r>
      <w:bookmarkEnd w:id="2934"/>
      <w:bookmarkEnd w:id="2935"/>
    </w:p>
    <w:p w14:paraId="083468D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Legislative documents shall be identified by a name that describes the type of document and a </w:t>
      </w:r>
      <w:r w:rsidR="00684CDD" w:rsidRPr="00951B77">
        <w:rPr>
          <w:rFonts w:cs="Times New Roman"/>
          <w:sz w:val="23"/>
          <w:szCs w:val="23"/>
        </w:rPr>
        <w:t>2-part</w:t>
      </w:r>
      <w:r w:rsidRPr="00951B77">
        <w:rPr>
          <w:rFonts w:cs="Times New Roman"/>
          <w:sz w:val="23"/>
          <w:szCs w:val="23"/>
        </w:rPr>
        <w:t xml:space="preserve"> document number.</w:t>
      </w:r>
    </w:p>
    <w:p w14:paraId="5DA6F22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Legislative documents shall be identified by the following names:</w:t>
      </w:r>
    </w:p>
    <w:p w14:paraId="68A460D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A bill, whether permanent, temporary, or emergency, shall be known as a </w:t>
      </w:r>
      <w:r w:rsidR="002176FF" w:rsidRPr="00951B77">
        <w:rPr>
          <w:rFonts w:cs="Times New Roman"/>
          <w:sz w:val="23"/>
          <w:szCs w:val="23"/>
        </w:rPr>
        <w:t>“</w:t>
      </w:r>
      <w:r w:rsidRPr="00951B77">
        <w:rPr>
          <w:rFonts w:cs="Times New Roman"/>
          <w:sz w:val="23"/>
          <w:szCs w:val="23"/>
        </w:rPr>
        <w:t>Bill</w:t>
      </w:r>
      <w:proofErr w:type="gramStart"/>
      <w:r w:rsidR="002176FF" w:rsidRPr="00951B77">
        <w:rPr>
          <w:rFonts w:cs="Times New Roman"/>
          <w:sz w:val="23"/>
          <w:szCs w:val="23"/>
        </w:rPr>
        <w:t>”</w:t>
      </w:r>
      <w:r w:rsidRPr="00951B77">
        <w:rPr>
          <w:rFonts w:cs="Times New Roman"/>
          <w:sz w:val="23"/>
          <w:szCs w:val="23"/>
        </w:rPr>
        <w:t>;</w:t>
      </w:r>
      <w:proofErr w:type="gramEnd"/>
    </w:p>
    <w:p w14:paraId="0522F09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resolution, before its adoption, shall be known as a </w:t>
      </w:r>
      <w:r w:rsidR="002176FF" w:rsidRPr="00951B77">
        <w:rPr>
          <w:rFonts w:cs="Times New Roman"/>
          <w:sz w:val="23"/>
          <w:szCs w:val="23"/>
        </w:rPr>
        <w:t>“</w:t>
      </w:r>
      <w:r w:rsidRPr="00951B77">
        <w:rPr>
          <w:rFonts w:cs="Times New Roman"/>
          <w:sz w:val="23"/>
          <w:szCs w:val="23"/>
        </w:rPr>
        <w:t>Proposed Resolution</w:t>
      </w:r>
      <w:proofErr w:type="gramStart"/>
      <w:r w:rsidR="002176FF" w:rsidRPr="00951B77">
        <w:rPr>
          <w:rFonts w:cs="Times New Roman"/>
          <w:sz w:val="23"/>
          <w:szCs w:val="23"/>
        </w:rPr>
        <w:t>”</w:t>
      </w:r>
      <w:r w:rsidRPr="00951B77">
        <w:rPr>
          <w:rFonts w:cs="Times New Roman"/>
          <w:sz w:val="23"/>
          <w:szCs w:val="23"/>
        </w:rPr>
        <w:t>;</w:t>
      </w:r>
      <w:proofErr w:type="gramEnd"/>
    </w:p>
    <w:p w14:paraId="2873BED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An enacted bill signed by the Mayor, a bill vetoed by the Mayor and approved by members of the Council, or an approved initiative certified by the Board of Elections shall be known as a </w:t>
      </w:r>
      <w:r w:rsidR="002176FF" w:rsidRPr="00951B77">
        <w:rPr>
          <w:rFonts w:cs="Times New Roman"/>
          <w:sz w:val="23"/>
          <w:szCs w:val="23"/>
        </w:rPr>
        <w:t>“</w:t>
      </w:r>
      <w:r w:rsidRPr="00951B77">
        <w:rPr>
          <w:rFonts w:cs="Times New Roman"/>
          <w:sz w:val="23"/>
          <w:szCs w:val="23"/>
        </w:rPr>
        <w:t>District of Columbia Act</w:t>
      </w:r>
      <w:r w:rsidR="002176FF" w:rsidRPr="00951B77">
        <w:rPr>
          <w:rFonts w:cs="Times New Roman"/>
          <w:sz w:val="23"/>
          <w:szCs w:val="23"/>
        </w:rPr>
        <w:t>”</w:t>
      </w:r>
      <w:r w:rsidRPr="00951B77">
        <w:rPr>
          <w:rFonts w:cs="Times New Roman"/>
          <w:sz w:val="23"/>
          <w:szCs w:val="23"/>
        </w:rPr>
        <w:t>;</w:t>
      </w:r>
    </w:p>
    <w:p w14:paraId="7B6C577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An adopted resolution shall be known as a </w:t>
      </w:r>
      <w:r w:rsidR="002176FF" w:rsidRPr="00951B77">
        <w:rPr>
          <w:rFonts w:cs="Times New Roman"/>
          <w:sz w:val="23"/>
          <w:szCs w:val="23"/>
        </w:rPr>
        <w:t>“</w:t>
      </w:r>
      <w:r w:rsidRPr="00951B77">
        <w:rPr>
          <w:rFonts w:cs="Times New Roman"/>
          <w:sz w:val="23"/>
          <w:szCs w:val="23"/>
        </w:rPr>
        <w:t>Resolution</w:t>
      </w:r>
      <w:proofErr w:type="gramStart"/>
      <w:r w:rsidR="002176FF" w:rsidRPr="00951B77">
        <w:rPr>
          <w:rFonts w:cs="Times New Roman"/>
          <w:sz w:val="23"/>
          <w:szCs w:val="23"/>
        </w:rPr>
        <w:t>”</w:t>
      </w:r>
      <w:r w:rsidRPr="00951B77">
        <w:rPr>
          <w:rFonts w:cs="Times New Roman"/>
          <w:sz w:val="23"/>
          <w:szCs w:val="23"/>
        </w:rPr>
        <w:t>;</w:t>
      </w:r>
      <w:proofErr w:type="gramEnd"/>
    </w:p>
    <w:p w14:paraId="0663DCD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A ceremonial resolution, whether proposed or adopted, shall be known as a </w:t>
      </w:r>
      <w:r w:rsidR="002176FF" w:rsidRPr="00951B77">
        <w:rPr>
          <w:rFonts w:cs="Times New Roman"/>
          <w:sz w:val="23"/>
          <w:szCs w:val="23"/>
        </w:rPr>
        <w:t>“</w:t>
      </w:r>
      <w:r w:rsidRPr="00951B77">
        <w:rPr>
          <w:rFonts w:cs="Times New Roman"/>
          <w:sz w:val="23"/>
          <w:szCs w:val="23"/>
        </w:rPr>
        <w:t>Ceremonial Resolution</w:t>
      </w:r>
      <w:proofErr w:type="gramStart"/>
      <w:r w:rsidR="002176FF" w:rsidRPr="00951B77">
        <w:rPr>
          <w:rFonts w:cs="Times New Roman"/>
          <w:sz w:val="23"/>
          <w:szCs w:val="23"/>
        </w:rPr>
        <w:t>”</w:t>
      </w:r>
      <w:r w:rsidRPr="00951B77">
        <w:rPr>
          <w:rFonts w:cs="Times New Roman"/>
          <w:sz w:val="23"/>
          <w:szCs w:val="23"/>
        </w:rPr>
        <w:t>;</w:t>
      </w:r>
      <w:proofErr w:type="gramEnd"/>
    </w:p>
    <w:p w14:paraId="401B62D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An act that has taken effect following a congressional</w:t>
      </w:r>
      <w:r w:rsidR="00630B7C" w:rsidRPr="00951B77">
        <w:rPr>
          <w:rFonts w:cs="Times New Roman"/>
          <w:sz w:val="23"/>
          <w:szCs w:val="23"/>
        </w:rPr>
        <w:t xml:space="preserve"> </w:t>
      </w:r>
      <w:r w:rsidRPr="00951B77">
        <w:rPr>
          <w:rFonts w:cs="Times New Roman"/>
          <w:sz w:val="23"/>
          <w:szCs w:val="23"/>
        </w:rPr>
        <w:t xml:space="preserve">review period shall be known as a </w:t>
      </w:r>
      <w:r w:rsidR="002176FF" w:rsidRPr="00951B77">
        <w:rPr>
          <w:rFonts w:cs="Times New Roman"/>
          <w:sz w:val="23"/>
          <w:szCs w:val="23"/>
        </w:rPr>
        <w:t>“</w:t>
      </w:r>
      <w:r w:rsidRPr="00951B77">
        <w:rPr>
          <w:rFonts w:cs="Times New Roman"/>
          <w:sz w:val="23"/>
          <w:szCs w:val="23"/>
        </w:rPr>
        <w:t>District of Columbia Law</w:t>
      </w:r>
      <w:proofErr w:type="gramStart"/>
      <w:r w:rsidR="002176FF" w:rsidRPr="00951B77">
        <w:rPr>
          <w:rFonts w:cs="Times New Roman"/>
          <w:sz w:val="23"/>
          <w:szCs w:val="23"/>
        </w:rPr>
        <w:t>”</w:t>
      </w:r>
      <w:r w:rsidRPr="00951B77">
        <w:rPr>
          <w:rFonts w:cs="Times New Roman"/>
          <w:sz w:val="23"/>
          <w:szCs w:val="23"/>
        </w:rPr>
        <w:t>;</w:t>
      </w:r>
      <w:proofErr w:type="gramEnd"/>
    </w:p>
    <w:p w14:paraId="75ABCA4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A proposed reorganization plan shall be known as a </w:t>
      </w:r>
      <w:r w:rsidR="002176FF" w:rsidRPr="00951B77">
        <w:rPr>
          <w:rFonts w:cs="Times New Roman"/>
          <w:sz w:val="23"/>
          <w:szCs w:val="23"/>
        </w:rPr>
        <w:t>“</w:t>
      </w:r>
      <w:r w:rsidRPr="00951B77">
        <w:rPr>
          <w:rFonts w:cs="Times New Roman"/>
          <w:sz w:val="23"/>
          <w:szCs w:val="23"/>
        </w:rPr>
        <w:t>Reorganization Plan</w:t>
      </w:r>
      <w:proofErr w:type="gramStart"/>
      <w:r w:rsidR="002176FF" w:rsidRPr="00951B77">
        <w:rPr>
          <w:rFonts w:cs="Times New Roman"/>
          <w:sz w:val="23"/>
          <w:szCs w:val="23"/>
        </w:rPr>
        <w:t>”</w:t>
      </w:r>
      <w:r w:rsidRPr="00951B77">
        <w:rPr>
          <w:rFonts w:cs="Times New Roman"/>
          <w:sz w:val="23"/>
          <w:szCs w:val="23"/>
        </w:rPr>
        <w:t>;</w:t>
      </w:r>
      <w:proofErr w:type="gramEnd"/>
    </w:p>
    <w:p w14:paraId="5A7C603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A request for a reprogramming shall be known as a </w:t>
      </w:r>
      <w:r w:rsidR="002176FF" w:rsidRPr="00951B77">
        <w:rPr>
          <w:rFonts w:cs="Times New Roman"/>
          <w:sz w:val="23"/>
          <w:szCs w:val="23"/>
        </w:rPr>
        <w:t>“</w:t>
      </w:r>
      <w:r w:rsidRPr="00951B77">
        <w:rPr>
          <w:rFonts w:cs="Times New Roman"/>
          <w:sz w:val="23"/>
          <w:szCs w:val="23"/>
        </w:rPr>
        <w:t>Reprogramming Request</w:t>
      </w:r>
      <w:proofErr w:type="gramStart"/>
      <w:r w:rsidR="002176FF" w:rsidRPr="00951B77">
        <w:rPr>
          <w:rFonts w:cs="Times New Roman"/>
          <w:sz w:val="23"/>
          <w:szCs w:val="23"/>
        </w:rPr>
        <w:t>”</w:t>
      </w:r>
      <w:r w:rsidRPr="00951B77">
        <w:rPr>
          <w:rFonts w:cs="Times New Roman"/>
          <w:sz w:val="23"/>
          <w:szCs w:val="23"/>
        </w:rPr>
        <w:t>;</w:t>
      </w:r>
      <w:proofErr w:type="gramEnd"/>
    </w:p>
    <w:p w14:paraId="7083BDA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(9)</w:t>
      </w:r>
      <w:r w:rsidRPr="00951B77">
        <w:rPr>
          <w:rFonts w:cs="Times New Roman"/>
          <w:sz w:val="23"/>
          <w:szCs w:val="23"/>
        </w:rPr>
        <w:t xml:space="preserve"> A proposed state plan shall be known as a </w:t>
      </w:r>
      <w:r w:rsidR="002176FF" w:rsidRPr="00951B77">
        <w:rPr>
          <w:rFonts w:cs="Times New Roman"/>
          <w:sz w:val="23"/>
          <w:szCs w:val="23"/>
        </w:rPr>
        <w:t>“</w:t>
      </w:r>
      <w:r w:rsidRPr="00951B77">
        <w:rPr>
          <w:rFonts w:cs="Times New Roman"/>
          <w:sz w:val="23"/>
          <w:szCs w:val="23"/>
        </w:rPr>
        <w:t>Proposed State Plan</w:t>
      </w:r>
      <w:r w:rsidR="002176FF" w:rsidRPr="00951B77">
        <w:rPr>
          <w:rFonts w:cs="Times New Roman"/>
          <w:sz w:val="23"/>
          <w:szCs w:val="23"/>
        </w:rPr>
        <w:t>”</w:t>
      </w:r>
      <w:r w:rsidRPr="00951B77">
        <w:rPr>
          <w:rFonts w:cs="Times New Roman"/>
          <w:sz w:val="23"/>
          <w:szCs w:val="23"/>
        </w:rPr>
        <w:t>;</w:t>
      </w:r>
      <w:r w:rsidR="009F4CCA" w:rsidRPr="00951B77">
        <w:rPr>
          <w:rFonts w:cs="Times New Roman"/>
          <w:sz w:val="23"/>
          <w:szCs w:val="23"/>
        </w:rPr>
        <w:t xml:space="preserve"> and</w:t>
      </w:r>
    </w:p>
    <w:p w14:paraId="0910695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(10)</w:t>
      </w:r>
      <w:r w:rsidRPr="00951B77">
        <w:rPr>
          <w:rFonts w:cs="Times New Roman"/>
          <w:sz w:val="23"/>
          <w:szCs w:val="23"/>
        </w:rPr>
        <w:t xml:space="preserve"> A request for a grant budget modification shall be known as a </w:t>
      </w:r>
      <w:r w:rsidR="002176FF" w:rsidRPr="00951B77">
        <w:rPr>
          <w:rFonts w:cs="Times New Roman"/>
          <w:sz w:val="23"/>
          <w:szCs w:val="23"/>
        </w:rPr>
        <w:t>“</w:t>
      </w:r>
      <w:r w:rsidRPr="00951B77">
        <w:rPr>
          <w:rFonts w:cs="Times New Roman"/>
          <w:sz w:val="23"/>
          <w:szCs w:val="23"/>
        </w:rPr>
        <w:t>Grant Budget Modification</w:t>
      </w:r>
      <w:r w:rsidR="002176FF" w:rsidRPr="00951B77">
        <w:rPr>
          <w:rFonts w:cs="Times New Roman"/>
          <w:sz w:val="23"/>
          <w:szCs w:val="23"/>
        </w:rPr>
        <w:t>”</w:t>
      </w:r>
      <w:r w:rsidR="009F4CCA" w:rsidRPr="00951B77">
        <w:rPr>
          <w:rFonts w:cs="Times New Roman"/>
          <w:sz w:val="23"/>
          <w:szCs w:val="23"/>
        </w:rPr>
        <w:t>.</w:t>
      </w:r>
    </w:p>
    <w:p w14:paraId="55A52FC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The Secretary shall assign </w:t>
      </w:r>
      <w:r w:rsidR="00684CDD" w:rsidRPr="00951B77">
        <w:rPr>
          <w:rFonts w:cs="Times New Roman"/>
          <w:sz w:val="23"/>
          <w:szCs w:val="23"/>
        </w:rPr>
        <w:t>2-part</w:t>
      </w:r>
      <w:r w:rsidRPr="00951B77">
        <w:rPr>
          <w:rFonts w:cs="Times New Roman"/>
          <w:sz w:val="23"/>
          <w:szCs w:val="23"/>
        </w:rPr>
        <w:t xml:space="preserve"> numbers to Council documents identified in subsection </w:t>
      </w:r>
      <w:r w:rsidR="00060957" w:rsidRPr="00951B77">
        <w:rPr>
          <w:rFonts w:cs="Times New Roman"/>
          <w:sz w:val="23"/>
          <w:szCs w:val="23"/>
        </w:rPr>
        <w:t>(b)</w:t>
      </w:r>
      <w:r w:rsidRPr="00951B77">
        <w:rPr>
          <w:rFonts w:cs="Times New Roman"/>
          <w:sz w:val="23"/>
          <w:szCs w:val="23"/>
        </w:rPr>
        <w:t xml:space="preserve"> of this section in the order of introduction, filing, adoption, or approval. The first part of the number consists of the current Council Period, and the second part consists of a consecutive serial number beginning with the number </w:t>
      </w:r>
      <w:r w:rsidR="002176FF" w:rsidRPr="00951B77">
        <w:rPr>
          <w:rFonts w:cs="Times New Roman"/>
          <w:sz w:val="23"/>
          <w:szCs w:val="23"/>
        </w:rPr>
        <w:t>“</w:t>
      </w:r>
      <w:r w:rsidRPr="00951B77">
        <w:rPr>
          <w:rFonts w:cs="Times New Roman"/>
          <w:sz w:val="23"/>
          <w:szCs w:val="23"/>
        </w:rPr>
        <w:t>1</w:t>
      </w:r>
      <w:r w:rsidR="002176FF" w:rsidRPr="00951B77">
        <w:rPr>
          <w:rFonts w:cs="Times New Roman"/>
          <w:sz w:val="23"/>
          <w:szCs w:val="23"/>
        </w:rPr>
        <w:t>”</w:t>
      </w:r>
      <w:r w:rsidRPr="00951B77">
        <w:rPr>
          <w:rFonts w:cs="Times New Roman"/>
          <w:sz w:val="23"/>
          <w:szCs w:val="23"/>
        </w:rPr>
        <w:t xml:space="preserve"> in each Council Period.</w:t>
      </w:r>
    </w:p>
    <w:p w14:paraId="3D25C519" w14:textId="77777777" w:rsidR="008331CF"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 report on a measure or a topic shall be titled as a </w:t>
      </w:r>
      <w:r w:rsidR="002176FF" w:rsidRPr="00951B77">
        <w:rPr>
          <w:rFonts w:cs="Times New Roman"/>
          <w:sz w:val="23"/>
          <w:szCs w:val="23"/>
        </w:rPr>
        <w:t>“</w:t>
      </w:r>
      <w:r w:rsidRPr="00951B77">
        <w:rPr>
          <w:rFonts w:cs="Times New Roman"/>
          <w:sz w:val="23"/>
          <w:szCs w:val="23"/>
        </w:rPr>
        <w:t xml:space="preserve">Report on </w:t>
      </w:r>
      <w:r w:rsidR="00D7365A" w:rsidRPr="00951B77">
        <w:rPr>
          <w:rFonts w:cs="Times New Roman"/>
          <w:sz w:val="23"/>
          <w:szCs w:val="23"/>
        </w:rPr>
        <w:t>______________</w:t>
      </w:r>
      <w:r w:rsidR="002176FF" w:rsidRPr="00951B77">
        <w:rPr>
          <w:rFonts w:cs="Times New Roman"/>
          <w:sz w:val="23"/>
          <w:szCs w:val="23"/>
        </w:rPr>
        <w:t>”</w:t>
      </w:r>
      <w:r w:rsidRPr="00951B77">
        <w:rPr>
          <w:rFonts w:cs="Times New Roman"/>
          <w:sz w:val="23"/>
          <w:szCs w:val="23"/>
        </w:rPr>
        <w:t xml:space="preserve"> (with the name to be filled in as appropriate under subsection</w:t>
      </w:r>
      <w:r w:rsidR="00D7365A" w:rsidRPr="00951B77">
        <w:rPr>
          <w:rFonts w:cs="Times New Roman"/>
          <w:sz w:val="23"/>
          <w:szCs w:val="23"/>
        </w:rPr>
        <w:t xml:space="preserve"> </w:t>
      </w:r>
      <w:r w:rsidR="00060957" w:rsidRPr="00951B77">
        <w:rPr>
          <w:rFonts w:cs="Times New Roman"/>
          <w:sz w:val="23"/>
          <w:szCs w:val="23"/>
        </w:rPr>
        <w:t>(b)</w:t>
      </w:r>
      <w:r w:rsidRPr="00951B77">
        <w:rPr>
          <w:rFonts w:cs="Times New Roman"/>
          <w:sz w:val="23"/>
          <w:szCs w:val="23"/>
        </w:rPr>
        <w:t xml:space="preserve"> of this section). Titled reports shall be further identified by</w:t>
      </w:r>
      <w:r w:rsidR="008331CF" w:rsidRPr="00951B77">
        <w:rPr>
          <w:rFonts w:cs="Times New Roman"/>
          <w:sz w:val="23"/>
          <w:szCs w:val="23"/>
        </w:rPr>
        <w:t>:</w:t>
      </w:r>
      <w:r w:rsidRPr="00951B77">
        <w:rPr>
          <w:rFonts w:cs="Times New Roman"/>
          <w:sz w:val="23"/>
          <w:szCs w:val="23"/>
        </w:rPr>
        <w:t xml:space="preserve"> </w:t>
      </w:r>
    </w:p>
    <w:p w14:paraId="6D071C95" w14:textId="77777777" w:rsidR="008331CF" w:rsidRPr="00951B77" w:rsidRDefault="00060957" w:rsidP="00045FD1">
      <w:pPr>
        <w:spacing w:line="240" w:lineRule="auto"/>
        <w:ind w:firstLine="1440"/>
        <w:rPr>
          <w:rFonts w:cs="Times New Roman"/>
          <w:sz w:val="23"/>
          <w:szCs w:val="23"/>
        </w:rPr>
      </w:pPr>
      <w:r w:rsidRPr="00951B77">
        <w:rPr>
          <w:rFonts w:cs="Times New Roman"/>
          <w:sz w:val="23"/>
          <w:szCs w:val="23"/>
        </w:rPr>
        <w:t>(1)</w:t>
      </w:r>
      <w:r w:rsidR="00A67D9B" w:rsidRPr="00951B77">
        <w:rPr>
          <w:rFonts w:cs="Times New Roman"/>
          <w:sz w:val="23"/>
          <w:szCs w:val="23"/>
        </w:rPr>
        <w:t xml:space="preserve"> </w:t>
      </w:r>
      <w:r w:rsidR="00D7365A" w:rsidRPr="00951B77">
        <w:rPr>
          <w:rFonts w:cs="Times New Roman"/>
          <w:sz w:val="23"/>
          <w:szCs w:val="23"/>
        </w:rPr>
        <w:t>A</w:t>
      </w:r>
      <w:r w:rsidR="00A67D9B" w:rsidRPr="00951B77">
        <w:rPr>
          <w:rFonts w:cs="Times New Roman"/>
          <w:sz w:val="23"/>
          <w:szCs w:val="23"/>
        </w:rPr>
        <w:t xml:space="preserve"> number corresponding to the number, if any, assigned to a measure; or </w:t>
      </w:r>
    </w:p>
    <w:p w14:paraId="44E06B6D" w14:textId="77777777" w:rsidR="00A67D9B" w:rsidRPr="00951B77" w:rsidRDefault="00060957" w:rsidP="00045FD1">
      <w:pPr>
        <w:spacing w:line="240" w:lineRule="auto"/>
        <w:ind w:firstLine="1440"/>
        <w:rPr>
          <w:rFonts w:cs="Times New Roman"/>
          <w:sz w:val="23"/>
          <w:szCs w:val="23"/>
        </w:rPr>
      </w:pPr>
      <w:r w:rsidRPr="00951B77">
        <w:rPr>
          <w:rFonts w:cs="Times New Roman"/>
          <w:sz w:val="23"/>
          <w:szCs w:val="23"/>
        </w:rPr>
        <w:t>(2)</w:t>
      </w:r>
      <w:r w:rsidR="00A67D9B" w:rsidRPr="00951B77">
        <w:rPr>
          <w:rFonts w:cs="Times New Roman"/>
          <w:sz w:val="23"/>
          <w:szCs w:val="23"/>
        </w:rPr>
        <w:t xml:space="preserve"> </w:t>
      </w:r>
      <w:r w:rsidR="00D7365A" w:rsidRPr="00951B77">
        <w:rPr>
          <w:rFonts w:cs="Times New Roman"/>
          <w:sz w:val="23"/>
          <w:szCs w:val="23"/>
        </w:rPr>
        <w:t>I</w:t>
      </w:r>
      <w:r w:rsidR="00A67D9B" w:rsidRPr="00951B77">
        <w:rPr>
          <w:rFonts w:cs="Times New Roman"/>
          <w:sz w:val="23"/>
          <w:szCs w:val="23"/>
        </w:rPr>
        <w:t>f the report is not on a measure, a sequential number preceded by the year filed.</w:t>
      </w:r>
    </w:p>
    <w:p w14:paraId="708612A1" w14:textId="05C280C1" w:rsidR="00A67D9B" w:rsidRPr="00951B77" w:rsidRDefault="00A67D9B" w:rsidP="00045FD1">
      <w:pPr>
        <w:pStyle w:val="Heading3"/>
        <w:spacing w:line="240" w:lineRule="auto"/>
        <w:rPr>
          <w:rFonts w:cs="Times New Roman"/>
          <w:sz w:val="23"/>
          <w:szCs w:val="23"/>
        </w:rPr>
      </w:pPr>
      <w:bookmarkStart w:id="2936" w:name="_Toc408559402"/>
      <w:bookmarkStart w:id="2937" w:name="_Toc60064473"/>
      <w:r w:rsidRPr="00951B77">
        <w:rPr>
          <w:rFonts w:cs="Times New Roman"/>
          <w:sz w:val="23"/>
          <w:szCs w:val="23"/>
        </w:rPr>
        <w:t>806. LEGISLATIVE FILES.</w:t>
      </w:r>
      <w:bookmarkEnd w:id="2936"/>
      <w:bookmarkEnd w:id="2937"/>
    </w:p>
    <w:p w14:paraId="6285A91E" w14:textId="77777777" w:rsidR="00A67D9B" w:rsidRPr="00951B77" w:rsidRDefault="00060957" w:rsidP="00045FD1">
      <w:pPr>
        <w:spacing w:line="240" w:lineRule="auto"/>
        <w:rPr>
          <w:rFonts w:cs="Times New Roman"/>
          <w:sz w:val="23"/>
          <w:szCs w:val="23"/>
        </w:rPr>
      </w:pPr>
      <w:r w:rsidRPr="00951B77">
        <w:rPr>
          <w:rFonts w:cs="Times New Roman"/>
          <w:sz w:val="23"/>
          <w:szCs w:val="23"/>
        </w:rPr>
        <w:tab/>
        <w:t>(a)</w:t>
      </w:r>
      <w:r w:rsidR="00535718" w:rsidRPr="00951B77">
        <w:rPr>
          <w:rFonts w:cs="Times New Roman"/>
          <w:sz w:val="23"/>
          <w:szCs w:val="23"/>
        </w:rPr>
        <w:t xml:space="preserve"> </w:t>
      </w:r>
      <w:r w:rsidR="00A67D9B" w:rsidRPr="00951B77">
        <w:rPr>
          <w:rFonts w:cs="Times New Roman"/>
          <w:sz w:val="23"/>
          <w:szCs w:val="23"/>
        </w:rPr>
        <w:t>The Secretary shall maintain an official file on each bill and proposed resolution, which shall include the original of the following:</w:t>
      </w:r>
    </w:p>
    <w:p w14:paraId="3CB5BCD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The introduced version of the bill or proposed </w:t>
      </w:r>
      <w:proofErr w:type="gramStart"/>
      <w:r w:rsidRPr="00951B77">
        <w:rPr>
          <w:rFonts w:cs="Times New Roman"/>
          <w:sz w:val="23"/>
          <w:szCs w:val="23"/>
        </w:rPr>
        <w:t>resolution;</w:t>
      </w:r>
      <w:proofErr w:type="gramEnd"/>
    </w:p>
    <w:p w14:paraId="231A4EE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Any recordings, transcripts, or items submitted for the record of hearings on the </w:t>
      </w:r>
      <w:proofErr w:type="gramStart"/>
      <w:r w:rsidRPr="00951B77">
        <w:rPr>
          <w:rFonts w:cs="Times New Roman"/>
          <w:sz w:val="23"/>
          <w:szCs w:val="23"/>
        </w:rPr>
        <w:t>legislation;</w:t>
      </w:r>
      <w:proofErr w:type="gramEnd"/>
    </w:p>
    <w:p w14:paraId="43511895" w14:textId="0E0F2FAB" w:rsidR="00A67D9B" w:rsidRDefault="00A67D9B" w:rsidP="00045FD1">
      <w:pPr>
        <w:spacing w:line="240" w:lineRule="auto"/>
        <w:rPr>
          <w:ins w:id="2938" w:author="Walter, Zachary (Council)" w:date="2020-12-16T14:18:00Z"/>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The committee report on the </w:t>
      </w:r>
      <w:proofErr w:type="gramStart"/>
      <w:r w:rsidRPr="00951B77">
        <w:rPr>
          <w:rFonts w:cs="Times New Roman"/>
          <w:sz w:val="23"/>
          <w:szCs w:val="23"/>
        </w:rPr>
        <w:t>legislation;</w:t>
      </w:r>
      <w:proofErr w:type="gramEnd"/>
    </w:p>
    <w:p w14:paraId="77A475BB" w14:textId="1CC7BD1F" w:rsidR="00A6666F" w:rsidRPr="00951B77" w:rsidRDefault="00A6666F" w:rsidP="00045FD1">
      <w:pPr>
        <w:spacing w:line="240" w:lineRule="auto"/>
        <w:rPr>
          <w:rFonts w:cs="Times New Roman"/>
          <w:sz w:val="23"/>
          <w:szCs w:val="23"/>
        </w:rPr>
      </w:pPr>
      <w:ins w:id="2939" w:author="Walter, Zachary (Council)" w:date="2020-12-16T14:18:00Z">
        <w:r>
          <w:rPr>
            <w:rFonts w:cs="Times New Roman"/>
            <w:sz w:val="23"/>
            <w:szCs w:val="23"/>
          </w:rPr>
          <w:tab/>
        </w:r>
        <w:r>
          <w:rPr>
            <w:rFonts w:cs="Times New Roman"/>
            <w:sz w:val="23"/>
            <w:szCs w:val="23"/>
          </w:rPr>
          <w:tab/>
          <w:t xml:space="preserve">(4) The Racial Equity Impact Assessment on the legislation, if </w:t>
        </w:r>
        <w:proofErr w:type="gramStart"/>
        <w:r>
          <w:rPr>
            <w:rFonts w:cs="Times New Roman"/>
            <w:sz w:val="23"/>
            <w:szCs w:val="23"/>
          </w:rPr>
          <w:t>applicable;</w:t>
        </w:r>
      </w:ins>
      <w:proofErr w:type="gramEnd"/>
    </w:p>
    <w:p w14:paraId="1928D5DC" w14:textId="57FDA59C"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del w:id="2940" w:author="Walter, Zachary (Council)" w:date="2020-12-16T14:18:00Z">
        <w:r w:rsidR="00060957" w:rsidRPr="00951B77" w:rsidDel="00A6666F">
          <w:rPr>
            <w:rFonts w:cs="Times New Roman"/>
            <w:sz w:val="23"/>
            <w:szCs w:val="23"/>
          </w:rPr>
          <w:delText>4</w:delText>
        </w:r>
      </w:del>
      <w:ins w:id="2941" w:author="Walter, Zachary (Council)" w:date="2020-12-16T14:18:00Z">
        <w:r w:rsidR="00A6666F">
          <w:rPr>
            <w:rFonts w:cs="Times New Roman"/>
            <w:sz w:val="23"/>
            <w:szCs w:val="23"/>
          </w:rPr>
          <w:t>5</w:t>
        </w:r>
      </w:ins>
      <w:r w:rsidR="00060957" w:rsidRPr="00951B77">
        <w:rPr>
          <w:rFonts w:cs="Times New Roman"/>
          <w:sz w:val="23"/>
          <w:szCs w:val="23"/>
        </w:rPr>
        <w:t>)</w:t>
      </w:r>
      <w:r w:rsidRPr="00951B77">
        <w:rPr>
          <w:rFonts w:cs="Times New Roman"/>
          <w:sz w:val="23"/>
          <w:szCs w:val="23"/>
        </w:rPr>
        <w:t xml:space="preserve"> Files transmitted from the committee regarding committee consideration of the bill or </w:t>
      </w:r>
      <w:proofErr w:type="gramStart"/>
      <w:r w:rsidRPr="00951B77">
        <w:rPr>
          <w:rFonts w:cs="Times New Roman"/>
          <w:sz w:val="23"/>
          <w:szCs w:val="23"/>
        </w:rPr>
        <w:t>resolution;</w:t>
      </w:r>
      <w:proofErr w:type="gramEnd"/>
    </w:p>
    <w:p w14:paraId="4EA12892" w14:textId="51B9C075"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del w:id="2942" w:author="Walter, Zachary (Council)" w:date="2020-12-16T14:18:00Z">
        <w:r w:rsidR="00060957" w:rsidRPr="00951B77" w:rsidDel="00A6666F">
          <w:rPr>
            <w:rFonts w:cs="Times New Roman"/>
            <w:sz w:val="23"/>
            <w:szCs w:val="23"/>
          </w:rPr>
          <w:delText>5</w:delText>
        </w:r>
      </w:del>
      <w:ins w:id="2943" w:author="Walter, Zachary (Council)" w:date="2020-12-16T14:18:00Z">
        <w:r w:rsidR="00A6666F">
          <w:rPr>
            <w:rFonts w:cs="Times New Roman"/>
            <w:sz w:val="23"/>
            <w:szCs w:val="23"/>
          </w:rPr>
          <w:t>6</w:t>
        </w:r>
      </w:ins>
      <w:r w:rsidR="00060957" w:rsidRPr="00951B77">
        <w:rPr>
          <w:rFonts w:cs="Times New Roman"/>
          <w:sz w:val="23"/>
          <w:szCs w:val="23"/>
        </w:rPr>
        <w:t>)</w:t>
      </w:r>
      <w:r w:rsidRPr="00951B77">
        <w:rPr>
          <w:rFonts w:cs="Times New Roman"/>
          <w:sz w:val="23"/>
          <w:szCs w:val="23"/>
        </w:rPr>
        <w:t xml:space="preserve"> Any amendments to the bill or proposed resolution presented in legislative </w:t>
      </w:r>
      <w:proofErr w:type="gramStart"/>
      <w:r w:rsidRPr="00951B77">
        <w:rPr>
          <w:rFonts w:cs="Times New Roman"/>
          <w:sz w:val="23"/>
          <w:szCs w:val="23"/>
        </w:rPr>
        <w:t>meetings;</w:t>
      </w:r>
      <w:proofErr w:type="gramEnd"/>
    </w:p>
    <w:p w14:paraId="179E461A" w14:textId="6AFAFFA9"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ins w:id="2944" w:author="Walter, Zachary (Council)" w:date="2020-12-16T14:18:00Z">
        <w:r w:rsidR="00A6666F">
          <w:rPr>
            <w:rFonts w:cs="Times New Roman"/>
            <w:sz w:val="23"/>
            <w:szCs w:val="23"/>
          </w:rPr>
          <w:t>7</w:t>
        </w:r>
      </w:ins>
      <w:del w:id="2945" w:author="Walter, Zachary (Council)" w:date="2020-12-16T14:18:00Z">
        <w:r w:rsidR="00060957" w:rsidRPr="00951B77" w:rsidDel="00A6666F">
          <w:rPr>
            <w:rFonts w:cs="Times New Roman"/>
            <w:sz w:val="23"/>
            <w:szCs w:val="23"/>
          </w:rPr>
          <w:delText>6</w:delText>
        </w:r>
      </w:del>
      <w:r w:rsidR="00060957" w:rsidRPr="00951B77">
        <w:rPr>
          <w:rFonts w:cs="Times New Roman"/>
          <w:sz w:val="23"/>
          <w:szCs w:val="23"/>
        </w:rPr>
        <w:t>)</w:t>
      </w:r>
      <w:r w:rsidRPr="00951B77">
        <w:rPr>
          <w:rFonts w:cs="Times New Roman"/>
          <w:sz w:val="23"/>
          <w:szCs w:val="23"/>
        </w:rPr>
        <w:t xml:space="preserve"> The engrossed and enrolled versions of the </w:t>
      </w:r>
      <w:proofErr w:type="gramStart"/>
      <w:r w:rsidRPr="00951B77">
        <w:rPr>
          <w:rFonts w:cs="Times New Roman"/>
          <w:sz w:val="23"/>
          <w:szCs w:val="23"/>
        </w:rPr>
        <w:t>legislation;</w:t>
      </w:r>
      <w:proofErr w:type="gramEnd"/>
    </w:p>
    <w:p w14:paraId="2DF41DDA" w14:textId="19AB7820"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ins w:id="2946" w:author="Walter, Zachary (Council)" w:date="2020-12-16T14:18:00Z">
        <w:r w:rsidR="00A6666F">
          <w:rPr>
            <w:rFonts w:cs="Times New Roman"/>
            <w:sz w:val="23"/>
            <w:szCs w:val="23"/>
          </w:rPr>
          <w:t>8</w:t>
        </w:r>
      </w:ins>
      <w:del w:id="2947" w:author="Walter, Zachary (Council)" w:date="2020-12-16T14:18:00Z">
        <w:r w:rsidR="00060957" w:rsidRPr="00951B77" w:rsidDel="00A6666F">
          <w:rPr>
            <w:rFonts w:cs="Times New Roman"/>
            <w:sz w:val="23"/>
            <w:szCs w:val="23"/>
          </w:rPr>
          <w:delText>7</w:delText>
        </w:r>
      </w:del>
      <w:r w:rsidR="00060957" w:rsidRPr="00951B77">
        <w:rPr>
          <w:rFonts w:cs="Times New Roman"/>
          <w:sz w:val="23"/>
          <w:szCs w:val="23"/>
        </w:rPr>
        <w:t>)</w:t>
      </w:r>
      <w:r w:rsidRPr="00951B77">
        <w:rPr>
          <w:rFonts w:cs="Times New Roman"/>
          <w:sz w:val="23"/>
          <w:szCs w:val="23"/>
        </w:rPr>
        <w:t xml:space="preserve"> Records of the publication and notice given of Council consideration of the </w:t>
      </w:r>
      <w:proofErr w:type="gramStart"/>
      <w:r w:rsidRPr="00951B77">
        <w:rPr>
          <w:rFonts w:cs="Times New Roman"/>
          <w:sz w:val="23"/>
          <w:szCs w:val="23"/>
        </w:rPr>
        <w:t>legislation;</w:t>
      </w:r>
      <w:proofErr w:type="gramEnd"/>
      <w:r w:rsidRPr="00951B77">
        <w:rPr>
          <w:rFonts w:cs="Times New Roman"/>
          <w:sz w:val="23"/>
          <w:szCs w:val="23"/>
        </w:rPr>
        <w:t xml:space="preserve"> </w:t>
      </w:r>
    </w:p>
    <w:p w14:paraId="0929F5D6" w14:textId="3B27A7CB"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ins w:id="2948" w:author="Walter, Zachary (Council)" w:date="2020-12-16T14:18:00Z">
        <w:r w:rsidR="00A6666F">
          <w:rPr>
            <w:rFonts w:cs="Times New Roman"/>
            <w:sz w:val="23"/>
            <w:szCs w:val="23"/>
          </w:rPr>
          <w:t>9</w:t>
        </w:r>
      </w:ins>
      <w:del w:id="2949" w:author="Walter, Zachary (Council)" w:date="2020-12-16T14:18:00Z">
        <w:r w:rsidR="00060957" w:rsidRPr="00951B77" w:rsidDel="00A6666F">
          <w:rPr>
            <w:rFonts w:cs="Times New Roman"/>
            <w:sz w:val="23"/>
            <w:szCs w:val="23"/>
          </w:rPr>
          <w:delText>8</w:delText>
        </w:r>
      </w:del>
      <w:r w:rsidR="00060957" w:rsidRPr="00951B77">
        <w:rPr>
          <w:rFonts w:cs="Times New Roman"/>
          <w:sz w:val="23"/>
          <w:szCs w:val="23"/>
        </w:rPr>
        <w:t>)</w:t>
      </w:r>
      <w:r w:rsidRPr="00951B77">
        <w:rPr>
          <w:rFonts w:cs="Times New Roman"/>
          <w:sz w:val="23"/>
          <w:szCs w:val="23"/>
        </w:rPr>
        <w:t xml:space="preserve"> Records of official transmittal of the legislation to the Mayor, to Congress, or other agencies or entities as required by law or the legislation</w:t>
      </w:r>
      <w:r w:rsidR="003A6AA4" w:rsidRPr="00951B77">
        <w:rPr>
          <w:rFonts w:cs="Times New Roman"/>
          <w:sz w:val="23"/>
          <w:szCs w:val="23"/>
        </w:rPr>
        <w:t>; and</w:t>
      </w:r>
    </w:p>
    <w:p w14:paraId="29C8CAB7" w14:textId="33D3973B" w:rsidR="003A6AA4" w:rsidRPr="00951B77" w:rsidRDefault="003A6AA4"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w:t>
      </w:r>
      <w:ins w:id="2950" w:author="Walter, Zachary (Council)" w:date="2020-12-16T14:18:00Z">
        <w:r w:rsidR="00A6666F">
          <w:rPr>
            <w:rFonts w:cs="Times New Roman"/>
            <w:sz w:val="23"/>
            <w:szCs w:val="23"/>
          </w:rPr>
          <w:t>10</w:t>
        </w:r>
      </w:ins>
      <w:del w:id="2951" w:author="Walter, Zachary (Council)" w:date="2020-12-16T14:18:00Z">
        <w:r w:rsidRPr="00951B77" w:rsidDel="00A6666F">
          <w:rPr>
            <w:rFonts w:cs="Times New Roman"/>
            <w:sz w:val="23"/>
            <w:szCs w:val="23"/>
          </w:rPr>
          <w:delText>9</w:delText>
        </w:r>
      </w:del>
      <w:r w:rsidRPr="00951B77">
        <w:rPr>
          <w:rFonts w:cs="Times New Roman"/>
          <w:sz w:val="23"/>
          <w:szCs w:val="23"/>
        </w:rPr>
        <w:t>) Records from the Mayor, including veto</w:t>
      </w:r>
      <w:r w:rsidR="00980502" w:rsidRPr="00951B77">
        <w:rPr>
          <w:rFonts w:cs="Times New Roman"/>
          <w:sz w:val="23"/>
          <w:szCs w:val="23"/>
        </w:rPr>
        <w:t>e</w:t>
      </w:r>
      <w:r w:rsidRPr="00951B77">
        <w:rPr>
          <w:rFonts w:cs="Times New Roman"/>
          <w:sz w:val="23"/>
          <w:szCs w:val="23"/>
        </w:rPr>
        <w:t xml:space="preserve">s </w:t>
      </w:r>
      <w:r w:rsidR="00980502" w:rsidRPr="00951B77">
        <w:rPr>
          <w:rFonts w:cs="Times New Roman"/>
          <w:sz w:val="23"/>
          <w:szCs w:val="23"/>
        </w:rPr>
        <w:t>and</w:t>
      </w:r>
      <w:r w:rsidRPr="00951B77">
        <w:rPr>
          <w:rFonts w:cs="Times New Roman"/>
          <w:sz w:val="23"/>
          <w:szCs w:val="23"/>
        </w:rPr>
        <w:t xml:space="preserve"> other statements transmitted to the Council by the Mayor, </w:t>
      </w:r>
      <w:r w:rsidR="004334B1" w:rsidRPr="00951B77">
        <w:rPr>
          <w:rFonts w:cs="Times New Roman"/>
          <w:sz w:val="23"/>
          <w:szCs w:val="23"/>
        </w:rPr>
        <w:t xml:space="preserve">records from </w:t>
      </w:r>
      <w:r w:rsidR="00980502" w:rsidRPr="00951B77">
        <w:rPr>
          <w:rFonts w:cs="Times New Roman"/>
          <w:sz w:val="23"/>
          <w:szCs w:val="23"/>
        </w:rPr>
        <w:t xml:space="preserve">independent agencies </w:t>
      </w:r>
      <w:r w:rsidR="00406B41" w:rsidRPr="00951B77">
        <w:rPr>
          <w:rFonts w:cs="Times New Roman"/>
          <w:sz w:val="23"/>
          <w:szCs w:val="23"/>
        </w:rPr>
        <w:t xml:space="preserve">or </w:t>
      </w:r>
      <w:r w:rsidR="004334B1" w:rsidRPr="00951B77">
        <w:rPr>
          <w:rFonts w:cs="Times New Roman"/>
          <w:sz w:val="23"/>
          <w:szCs w:val="23"/>
        </w:rPr>
        <w:t>entities, such as the Office of the Chief Financial Officer</w:t>
      </w:r>
      <w:r w:rsidR="00406B41" w:rsidRPr="00951B77">
        <w:rPr>
          <w:rFonts w:cs="Times New Roman"/>
          <w:sz w:val="23"/>
          <w:szCs w:val="23"/>
        </w:rPr>
        <w:t xml:space="preserve"> and</w:t>
      </w:r>
      <w:r w:rsidR="004334B1" w:rsidRPr="00951B77">
        <w:rPr>
          <w:rFonts w:cs="Times New Roman"/>
          <w:sz w:val="23"/>
          <w:szCs w:val="23"/>
        </w:rPr>
        <w:t xml:space="preserve"> </w:t>
      </w:r>
      <w:r w:rsidR="003E228A" w:rsidRPr="00951B77">
        <w:rPr>
          <w:rFonts w:cs="Times New Roman"/>
          <w:sz w:val="23"/>
          <w:szCs w:val="23"/>
        </w:rPr>
        <w:t xml:space="preserve">the </w:t>
      </w:r>
      <w:r w:rsidR="004334B1" w:rsidRPr="00951B77">
        <w:rPr>
          <w:rFonts w:cs="Times New Roman"/>
          <w:sz w:val="23"/>
          <w:szCs w:val="23"/>
        </w:rPr>
        <w:t>Washington Metropolitan Area Transit Authority,</w:t>
      </w:r>
      <w:r w:rsidR="00980502" w:rsidRPr="00951B77">
        <w:rPr>
          <w:rFonts w:cs="Times New Roman"/>
          <w:sz w:val="23"/>
          <w:szCs w:val="23"/>
        </w:rPr>
        <w:t xml:space="preserve"> and records from Congress or </w:t>
      </w:r>
      <w:r w:rsidR="00344F6C" w:rsidRPr="00951B77">
        <w:rPr>
          <w:rFonts w:cs="Times New Roman"/>
          <w:sz w:val="23"/>
          <w:szCs w:val="23"/>
        </w:rPr>
        <w:t xml:space="preserve">a </w:t>
      </w:r>
      <w:r w:rsidR="00980502" w:rsidRPr="00951B77">
        <w:rPr>
          <w:rFonts w:cs="Times New Roman"/>
          <w:sz w:val="23"/>
          <w:szCs w:val="23"/>
        </w:rPr>
        <w:t>member of</w:t>
      </w:r>
      <w:r w:rsidR="003E228A" w:rsidRPr="00951B77">
        <w:rPr>
          <w:rFonts w:cs="Times New Roman"/>
          <w:sz w:val="23"/>
          <w:szCs w:val="23"/>
        </w:rPr>
        <w:t xml:space="preserve"> Congress</w:t>
      </w:r>
      <w:r w:rsidR="00980502" w:rsidRPr="00951B77">
        <w:rPr>
          <w:rFonts w:cs="Times New Roman"/>
          <w:sz w:val="23"/>
          <w:szCs w:val="23"/>
        </w:rPr>
        <w:t>.</w:t>
      </w:r>
      <w:r w:rsidR="004334B1" w:rsidRPr="00951B77">
        <w:rPr>
          <w:rFonts w:cs="Times New Roman"/>
          <w:sz w:val="23"/>
          <w:szCs w:val="23"/>
        </w:rPr>
        <w:t xml:space="preserve"> </w:t>
      </w:r>
    </w:p>
    <w:p w14:paraId="17159C42" w14:textId="77777777" w:rsidR="00535718" w:rsidRDefault="00060957" w:rsidP="002A67A4">
      <w:pPr>
        <w:spacing w:after="0" w:line="240" w:lineRule="auto"/>
        <w:contextualSpacing/>
        <w:rPr>
          <w:rFonts w:cs="Times New Roman"/>
          <w:sz w:val="23"/>
          <w:szCs w:val="23"/>
        </w:rPr>
      </w:pPr>
      <w:r w:rsidRPr="00951B77">
        <w:rPr>
          <w:rFonts w:cs="Times New Roman"/>
          <w:sz w:val="23"/>
          <w:szCs w:val="23"/>
        </w:rPr>
        <w:tab/>
        <w:t>(b)</w:t>
      </w:r>
      <w:r w:rsidR="00535718" w:rsidRPr="00951B77">
        <w:rPr>
          <w:rFonts w:cs="Times New Roman"/>
          <w:sz w:val="23"/>
          <w:szCs w:val="23"/>
        </w:rPr>
        <w:t xml:space="preserve"> The posting of draft measures and associated notices on the Council</w:t>
      </w:r>
      <w:r w:rsidR="00702769" w:rsidRPr="00951B77">
        <w:rPr>
          <w:rFonts w:cs="Times New Roman"/>
          <w:sz w:val="23"/>
          <w:szCs w:val="23"/>
        </w:rPr>
        <w:t>’</w:t>
      </w:r>
      <w:r w:rsidR="00535718" w:rsidRPr="00951B77">
        <w:rPr>
          <w:rFonts w:cs="Times New Roman"/>
          <w:sz w:val="23"/>
          <w:szCs w:val="23"/>
        </w:rPr>
        <w:t xml:space="preserve">s website shall not be considered </w:t>
      </w:r>
      <w:r w:rsidR="007F357F" w:rsidRPr="00951B77">
        <w:rPr>
          <w:rFonts w:cs="Times New Roman"/>
          <w:sz w:val="23"/>
          <w:szCs w:val="23"/>
        </w:rPr>
        <w:t xml:space="preserve">official documents unless expressly incorporated in the official file by the Secretary pursuant to subsection </w:t>
      </w:r>
      <w:r w:rsidRPr="00951B77">
        <w:rPr>
          <w:rFonts w:cs="Times New Roman"/>
          <w:sz w:val="23"/>
          <w:szCs w:val="23"/>
        </w:rPr>
        <w:t>(a)</w:t>
      </w:r>
      <w:r w:rsidR="007F357F" w:rsidRPr="00951B77">
        <w:rPr>
          <w:rFonts w:cs="Times New Roman"/>
          <w:sz w:val="23"/>
          <w:szCs w:val="23"/>
        </w:rPr>
        <w:t xml:space="preserve"> of this section.</w:t>
      </w:r>
    </w:p>
    <w:p w14:paraId="33185849" w14:textId="77777777" w:rsidR="00B10B32" w:rsidRPr="00951B77" w:rsidRDefault="00B10B32" w:rsidP="002A67A4">
      <w:pPr>
        <w:spacing w:after="0" w:line="240" w:lineRule="auto"/>
        <w:contextualSpacing/>
        <w:rPr>
          <w:rFonts w:cs="Times New Roman"/>
          <w:sz w:val="23"/>
          <w:szCs w:val="23"/>
        </w:rPr>
      </w:pPr>
    </w:p>
    <w:p w14:paraId="47FFA6DC" w14:textId="4B6079D9" w:rsidR="00A67D9B" w:rsidRPr="00951B77" w:rsidRDefault="00A67D9B" w:rsidP="002A67A4">
      <w:pPr>
        <w:pStyle w:val="Heading3"/>
        <w:spacing w:after="0" w:line="240" w:lineRule="auto"/>
        <w:contextualSpacing/>
        <w:rPr>
          <w:rFonts w:cs="Times New Roman"/>
          <w:sz w:val="23"/>
          <w:szCs w:val="23"/>
        </w:rPr>
      </w:pPr>
      <w:bookmarkStart w:id="2952" w:name="_Toc408559403"/>
      <w:bookmarkStart w:id="2953" w:name="_Toc60064474"/>
      <w:r w:rsidRPr="00951B77">
        <w:rPr>
          <w:rFonts w:cs="Times New Roman"/>
          <w:sz w:val="23"/>
          <w:szCs w:val="23"/>
        </w:rPr>
        <w:t>807. OTHER OFFICIAL RECORDS.</w:t>
      </w:r>
      <w:bookmarkEnd w:id="2952"/>
      <w:bookmarkEnd w:id="2953"/>
    </w:p>
    <w:p w14:paraId="35B1248F"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Secretary shall maintain other official Council records, including:</w:t>
      </w:r>
    </w:p>
    <w:p w14:paraId="67D4453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Transcripts and recordings of all legislative </w:t>
      </w:r>
      <w:proofErr w:type="gramStart"/>
      <w:r w:rsidRPr="00951B77">
        <w:rPr>
          <w:rFonts w:cs="Times New Roman"/>
          <w:sz w:val="23"/>
          <w:szCs w:val="23"/>
        </w:rPr>
        <w:t>meetings;</w:t>
      </w:r>
      <w:proofErr w:type="gramEnd"/>
    </w:p>
    <w:p w14:paraId="5570ECF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w:t>
      </w:r>
      <w:r w:rsidR="00454DF9" w:rsidRPr="00951B77">
        <w:rPr>
          <w:rFonts w:cs="Times New Roman"/>
          <w:sz w:val="23"/>
          <w:szCs w:val="23"/>
        </w:rPr>
        <w:t xml:space="preserve">Audio and video </w:t>
      </w:r>
      <w:r w:rsidRPr="00951B77">
        <w:rPr>
          <w:rFonts w:cs="Times New Roman"/>
          <w:sz w:val="23"/>
          <w:szCs w:val="23"/>
        </w:rPr>
        <w:t xml:space="preserve">recordings and minutes of all committee </w:t>
      </w:r>
      <w:proofErr w:type="gramStart"/>
      <w:r w:rsidRPr="00951B77">
        <w:rPr>
          <w:rFonts w:cs="Times New Roman"/>
          <w:sz w:val="23"/>
          <w:szCs w:val="23"/>
        </w:rPr>
        <w:t>meetings;</w:t>
      </w:r>
      <w:proofErr w:type="gramEnd"/>
    </w:p>
    <w:p w14:paraId="68403F6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w:t>
      </w:r>
      <w:r w:rsidR="00454DF9" w:rsidRPr="00951B77">
        <w:rPr>
          <w:rFonts w:cs="Times New Roman"/>
          <w:sz w:val="23"/>
          <w:szCs w:val="23"/>
        </w:rPr>
        <w:t xml:space="preserve">Audio </w:t>
      </w:r>
      <w:r w:rsidR="00DA6162" w:rsidRPr="00951B77">
        <w:rPr>
          <w:rFonts w:cs="Times New Roman"/>
          <w:sz w:val="23"/>
          <w:szCs w:val="23"/>
        </w:rPr>
        <w:t xml:space="preserve">and video </w:t>
      </w:r>
      <w:r w:rsidRPr="00951B77">
        <w:rPr>
          <w:rFonts w:cs="Times New Roman"/>
          <w:sz w:val="23"/>
          <w:szCs w:val="23"/>
        </w:rPr>
        <w:t xml:space="preserve">recordings and documents submitted for the record of all legislative </w:t>
      </w:r>
      <w:proofErr w:type="gramStart"/>
      <w:r w:rsidRPr="00951B77">
        <w:rPr>
          <w:rFonts w:cs="Times New Roman"/>
          <w:sz w:val="23"/>
          <w:szCs w:val="23"/>
        </w:rPr>
        <w:t>hearings;</w:t>
      </w:r>
      <w:proofErr w:type="gramEnd"/>
    </w:p>
    <w:p w14:paraId="03CC8984" w14:textId="79F6E98F"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w:t>
      </w:r>
      <w:r w:rsidR="00454DF9" w:rsidRPr="00951B77">
        <w:rPr>
          <w:rFonts w:cs="Times New Roman"/>
          <w:sz w:val="23"/>
          <w:szCs w:val="23"/>
        </w:rPr>
        <w:t xml:space="preserve">Audio and video </w:t>
      </w:r>
      <w:del w:id="2954" w:author="admin" w:date="2020-02-03T10:45:00Z">
        <w:r w:rsidRPr="00951B77" w:rsidDel="005F193D">
          <w:rPr>
            <w:rFonts w:cs="Times New Roman"/>
            <w:sz w:val="23"/>
            <w:szCs w:val="23"/>
          </w:rPr>
          <w:delText xml:space="preserve"> </w:delText>
        </w:r>
      </w:del>
      <w:r w:rsidRPr="00951B77">
        <w:rPr>
          <w:rFonts w:cs="Times New Roman"/>
          <w:sz w:val="23"/>
          <w:szCs w:val="23"/>
        </w:rPr>
        <w:t xml:space="preserve">recordings and documents submitted for the record of investigative hearings, recordings and transcripts of depositions and other testimony taken in connection with investigations, and reports of </w:t>
      </w:r>
      <w:proofErr w:type="gramStart"/>
      <w:r w:rsidRPr="00951B77">
        <w:rPr>
          <w:rFonts w:cs="Times New Roman"/>
          <w:sz w:val="23"/>
          <w:szCs w:val="23"/>
        </w:rPr>
        <w:t>investigations;</w:t>
      </w:r>
      <w:proofErr w:type="gramEnd"/>
      <w:r w:rsidRPr="00951B77">
        <w:rPr>
          <w:rFonts w:cs="Times New Roman"/>
          <w:sz w:val="23"/>
          <w:szCs w:val="23"/>
        </w:rPr>
        <w:t xml:space="preserve"> </w:t>
      </w:r>
    </w:p>
    <w:p w14:paraId="58C44A8B" w14:textId="77777777" w:rsidR="00466B2B" w:rsidRPr="00951B77" w:rsidRDefault="00466B2B" w:rsidP="00045FD1">
      <w:pPr>
        <w:spacing w:line="240" w:lineRule="auto"/>
        <w:ind w:firstLine="1440"/>
        <w:rPr>
          <w:rFonts w:cs="Times New Roman"/>
          <w:sz w:val="23"/>
          <w:szCs w:val="23"/>
        </w:rPr>
      </w:pPr>
      <w:r w:rsidRPr="00951B77">
        <w:rPr>
          <w:rFonts w:cs="Times New Roman"/>
          <w:sz w:val="23"/>
          <w:szCs w:val="23"/>
        </w:rPr>
        <w:t>(5) Records of all committee meetings to include the meeting agenda, the draft committee print considered at the meeting, and each amendment to a measure moved at the meeting</w:t>
      </w:r>
      <w:r w:rsidR="00DA6162" w:rsidRPr="00951B77">
        <w:rPr>
          <w:rFonts w:cs="Times New Roman"/>
          <w:sz w:val="23"/>
          <w:szCs w:val="23"/>
        </w:rPr>
        <w:t xml:space="preserve">; </w:t>
      </w:r>
      <w:r w:rsidR="004D3912" w:rsidRPr="00951B77">
        <w:rPr>
          <w:rFonts w:cs="Times New Roman"/>
          <w:sz w:val="23"/>
          <w:szCs w:val="23"/>
        </w:rPr>
        <w:t>and</w:t>
      </w:r>
      <w:r w:rsidRPr="00951B77">
        <w:rPr>
          <w:rFonts w:cs="Times New Roman"/>
          <w:sz w:val="23"/>
          <w:szCs w:val="23"/>
        </w:rPr>
        <w:t xml:space="preserve"> </w:t>
      </w:r>
    </w:p>
    <w:p w14:paraId="7D6C9C2C" w14:textId="77777777" w:rsidR="00CE2920"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4D3912" w:rsidRPr="00951B77">
        <w:rPr>
          <w:rFonts w:cs="Times New Roman"/>
          <w:sz w:val="23"/>
          <w:szCs w:val="23"/>
        </w:rPr>
        <w:t>6</w:t>
      </w:r>
      <w:r w:rsidR="00060957" w:rsidRPr="00951B77">
        <w:rPr>
          <w:rFonts w:cs="Times New Roman"/>
          <w:sz w:val="23"/>
          <w:szCs w:val="23"/>
        </w:rPr>
        <w:t>)</w:t>
      </w:r>
      <w:r w:rsidRPr="00951B77">
        <w:rPr>
          <w:rFonts w:cs="Times New Roman"/>
          <w:sz w:val="23"/>
          <w:szCs w:val="23"/>
        </w:rPr>
        <w:t xml:space="preserve"> Any other document or record required by law or these Rules to be filed with the Council or with the Secretary.</w:t>
      </w:r>
      <w:r w:rsidR="00CE2920" w:rsidRPr="00951B77">
        <w:rPr>
          <w:rFonts w:cs="Times New Roman"/>
          <w:sz w:val="23"/>
          <w:szCs w:val="23"/>
        </w:rPr>
        <w:tab/>
      </w:r>
    </w:p>
    <w:p w14:paraId="4AB0307B" w14:textId="0FF70AF3" w:rsidR="00A67D9B" w:rsidRPr="00951B77" w:rsidRDefault="00A67D9B" w:rsidP="00045FD1">
      <w:pPr>
        <w:pStyle w:val="Heading3"/>
        <w:spacing w:line="240" w:lineRule="auto"/>
        <w:rPr>
          <w:rFonts w:cs="Times New Roman"/>
          <w:sz w:val="23"/>
          <w:szCs w:val="23"/>
        </w:rPr>
      </w:pPr>
      <w:bookmarkStart w:id="2955" w:name="_Toc408559404"/>
      <w:bookmarkStart w:id="2956" w:name="_Toc60064475"/>
      <w:r w:rsidRPr="00951B77">
        <w:rPr>
          <w:rFonts w:cs="Times New Roman"/>
          <w:sz w:val="23"/>
          <w:szCs w:val="23"/>
        </w:rPr>
        <w:lastRenderedPageBreak/>
        <w:t>808. RECORDS OF LEGISLATIVE MEETINGS.</w:t>
      </w:r>
      <w:bookmarkEnd w:id="2955"/>
      <w:bookmarkEnd w:id="2956"/>
    </w:p>
    <w:p w14:paraId="6440B91F"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 recording of each legislative meeting shall be produced and maintained by the Secretary. A written transcript or a transcription of each legislative meeting shall be made available upon request. The Council may establish a fee to cover the cost of production of any recording or transcript.</w:t>
      </w:r>
    </w:p>
    <w:p w14:paraId="220ABD52" w14:textId="1681AFFE" w:rsidR="00A67D9B" w:rsidRPr="00951B77" w:rsidRDefault="00A67D9B" w:rsidP="00045FD1">
      <w:pPr>
        <w:pStyle w:val="Heading3"/>
        <w:spacing w:line="240" w:lineRule="auto"/>
        <w:rPr>
          <w:rFonts w:cs="Times New Roman"/>
          <w:sz w:val="23"/>
          <w:szCs w:val="23"/>
        </w:rPr>
      </w:pPr>
      <w:bookmarkStart w:id="2957" w:name="_Toc408559405"/>
      <w:bookmarkStart w:id="2958" w:name="_Toc60064476"/>
      <w:r w:rsidRPr="00951B77">
        <w:rPr>
          <w:rFonts w:cs="Times New Roman"/>
          <w:sz w:val="23"/>
          <w:szCs w:val="23"/>
        </w:rPr>
        <w:t>809. COMMITTEE RECORDS.</w:t>
      </w:r>
      <w:bookmarkEnd w:id="2957"/>
      <w:bookmarkEnd w:id="2958"/>
    </w:p>
    <w:p w14:paraId="110DAB37"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Whenever there is a change in the chairperson of a committee, the incumbent committee chairperson shall ensure that official committee files and records are maintained and transmitted to the incoming committee chairperson.</w:t>
      </w:r>
    </w:p>
    <w:p w14:paraId="546E07D7" w14:textId="719E2989" w:rsidR="00A67D9B" w:rsidRPr="00951B77" w:rsidRDefault="00A67D9B" w:rsidP="00045FD1">
      <w:pPr>
        <w:pStyle w:val="Heading2"/>
        <w:spacing w:line="240" w:lineRule="auto"/>
        <w:rPr>
          <w:rFonts w:cs="Times New Roman"/>
          <w:sz w:val="23"/>
          <w:szCs w:val="23"/>
        </w:rPr>
      </w:pPr>
      <w:bookmarkStart w:id="2959" w:name="_Toc408559406"/>
      <w:bookmarkStart w:id="2960" w:name="_Toc60064477"/>
      <w:r w:rsidRPr="00951B77">
        <w:rPr>
          <w:rFonts w:cs="Times New Roman"/>
          <w:sz w:val="23"/>
          <w:szCs w:val="23"/>
        </w:rPr>
        <w:t>B. FREEDOM OF INFORMATION AND SERVICE OF PROCESS.</w:t>
      </w:r>
      <w:bookmarkEnd w:id="2959"/>
      <w:bookmarkEnd w:id="2960"/>
    </w:p>
    <w:p w14:paraId="1C2F990D" w14:textId="53F296C2" w:rsidR="00A67D9B" w:rsidRPr="00951B77" w:rsidRDefault="00A67D9B" w:rsidP="00045FD1">
      <w:pPr>
        <w:pStyle w:val="Heading3"/>
        <w:spacing w:line="240" w:lineRule="auto"/>
        <w:rPr>
          <w:rFonts w:cs="Times New Roman"/>
          <w:sz w:val="23"/>
          <w:szCs w:val="23"/>
        </w:rPr>
      </w:pPr>
      <w:bookmarkStart w:id="2961" w:name="_Toc408559407"/>
      <w:bookmarkStart w:id="2962" w:name="_Toc60064478"/>
      <w:r w:rsidRPr="00951B77">
        <w:rPr>
          <w:rFonts w:cs="Times New Roman"/>
          <w:sz w:val="23"/>
          <w:szCs w:val="23"/>
        </w:rPr>
        <w:t>811. FOIA PROCEDURES.</w:t>
      </w:r>
      <w:bookmarkEnd w:id="2961"/>
      <w:bookmarkEnd w:id="2962"/>
    </w:p>
    <w:p w14:paraId="690F484F" w14:textId="3894C373"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For </w:t>
      </w:r>
      <w:r w:rsidR="00684CDD" w:rsidRPr="00951B77">
        <w:rPr>
          <w:rFonts w:cs="Times New Roman"/>
          <w:sz w:val="23"/>
          <w:szCs w:val="23"/>
        </w:rPr>
        <w:t xml:space="preserve">the </w:t>
      </w:r>
      <w:r w:rsidRPr="00951B77">
        <w:rPr>
          <w:rFonts w:cs="Times New Roman"/>
          <w:sz w:val="23"/>
          <w:szCs w:val="23"/>
        </w:rPr>
        <w:t>purposes of the Freedom of Inform</w:t>
      </w:r>
      <w:r w:rsidR="00F015DA" w:rsidRPr="00951B77">
        <w:rPr>
          <w:rFonts w:cs="Times New Roman"/>
          <w:sz w:val="23"/>
          <w:szCs w:val="23"/>
        </w:rPr>
        <w:t>ation Act (D.C. Official Code § </w:t>
      </w:r>
      <w:r w:rsidRPr="00951B77">
        <w:rPr>
          <w:rFonts w:cs="Times New Roman"/>
          <w:sz w:val="23"/>
          <w:szCs w:val="23"/>
        </w:rPr>
        <w:t>2</w:t>
      </w:r>
      <w:r w:rsidRPr="00951B77">
        <w:rPr>
          <w:rFonts w:cs="Times New Roman"/>
          <w:sz w:val="23"/>
          <w:szCs w:val="23"/>
        </w:rPr>
        <w:noBreakHyphen/>
        <w:t xml:space="preserve">531 </w:t>
      </w:r>
      <w:r w:rsidRPr="00951B77">
        <w:rPr>
          <w:rStyle w:val="Emphasis"/>
          <w:rFonts w:cs="Times New Roman"/>
          <w:sz w:val="23"/>
          <w:szCs w:val="23"/>
        </w:rPr>
        <w:t>et seq.</w:t>
      </w:r>
      <w:r w:rsidRPr="00951B77">
        <w:rPr>
          <w:rFonts w:cs="Times New Roman"/>
          <w:sz w:val="23"/>
          <w:szCs w:val="23"/>
        </w:rPr>
        <w:t>)</w:t>
      </w:r>
      <w:r w:rsidR="00164544" w:rsidRPr="00951B77">
        <w:rPr>
          <w:rFonts w:cs="Times New Roman"/>
          <w:sz w:val="23"/>
          <w:szCs w:val="23"/>
        </w:rPr>
        <w:t xml:space="preserve"> (“FOIA”)</w:t>
      </w:r>
      <w:r w:rsidRPr="00951B77">
        <w:rPr>
          <w:rFonts w:cs="Times New Roman"/>
          <w:sz w:val="23"/>
          <w:szCs w:val="23"/>
        </w:rPr>
        <w:t>, the</w:t>
      </w:r>
      <w:r w:rsidR="00F22E1D" w:rsidRPr="00951B77">
        <w:rPr>
          <w:rFonts w:cs="Times New Roman"/>
          <w:sz w:val="23"/>
          <w:szCs w:val="23"/>
        </w:rPr>
        <w:t xml:space="preserve"> </w:t>
      </w:r>
      <w:r w:rsidR="00164544" w:rsidRPr="00951B77">
        <w:rPr>
          <w:rFonts w:cs="Times New Roman"/>
          <w:sz w:val="23"/>
          <w:szCs w:val="23"/>
        </w:rPr>
        <w:t>General Counsel</w:t>
      </w:r>
      <w:del w:id="2963" w:author="Walter, Zachary (Council)" w:date="2020-11-24T18:16:00Z">
        <w:r w:rsidR="00164544" w:rsidRPr="00951B77" w:rsidDel="00992DAF">
          <w:rPr>
            <w:rFonts w:cs="Times New Roman"/>
            <w:sz w:val="23"/>
            <w:szCs w:val="23"/>
          </w:rPr>
          <w:delText xml:space="preserve"> </w:delText>
        </w:r>
      </w:del>
      <w:r w:rsidRPr="00951B77">
        <w:rPr>
          <w:rFonts w:cs="Times New Roman"/>
          <w:sz w:val="23"/>
          <w:szCs w:val="23"/>
        </w:rPr>
        <w:t xml:space="preserve">, or the </w:t>
      </w:r>
      <w:r w:rsidR="00164544" w:rsidRPr="00951B77">
        <w:rPr>
          <w:rFonts w:cs="Times New Roman"/>
          <w:sz w:val="23"/>
          <w:szCs w:val="23"/>
        </w:rPr>
        <w:t xml:space="preserve">General Counsel’s </w:t>
      </w:r>
      <w:del w:id="2964" w:author="Walter, Zachary (Council)" w:date="2020-11-23T10:53:00Z">
        <w:r w:rsidRPr="00951B77" w:rsidDel="003C1A81">
          <w:rPr>
            <w:rFonts w:cs="Times New Roman"/>
            <w:sz w:val="23"/>
            <w:szCs w:val="23"/>
          </w:rPr>
          <w:delText xml:space="preserve"> </w:delText>
        </w:r>
      </w:del>
      <w:r w:rsidRPr="00951B77">
        <w:rPr>
          <w:rFonts w:cs="Times New Roman"/>
          <w:sz w:val="23"/>
          <w:szCs w:val="23"/>
        </w:rPr>
        <w:t>designee, shall be the Council</w:t>
      </w:r>
      <w:r w:rsidR="00702769" w:rsidRPr="00951B77">
        <w:rPr>
          <w:rFonts w:cs="Times New Roman"/>
          <w:sz w:val="23"/>
          <w:szCs w:val="23"/>
        </w:rPr>
        <w:t>’</w:t>
      </w:r>
      <w:r w:rsidRPr="00951B77">
        <w:rPr>
          <w:rFonts w:cs="Times New Roman"/>
          <w:sz w:val="23"/>
          <w:szCs w:val="23"/>
        </w:rPr>
        <w:t>s FOIA Officer</w:t>
      </w:r>
      <w:ins w:id="2965" w:author="Walter, Zachary (Council)" w:date="2020-12-09T17:38:00Z">
        <w:r w:rsidR="002A67A4">
          <w:rPr>
            <w:rFonts w:cs="Times New Roman"/>
            <w:sz w:val="23"/>
            <w:szCs w:val="23"/>
          </w:rPr>
          <w:t>.</w:t>
        </w:r>
      </w:ins>
    </w:p>
    <w:p w14:paraId="0A55EE92" w14:textId="41CDCCEA"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To ensure accurate and timely compliance with </w:t>
      </w:r>
      <w:del w:id="2966" w:author="Walter, Zachary (Council)" w:date="2020-12-15T10:35:00Z">
        <w:r w:rsidRPr="00951B77" w:rsidDel="003F3386">
          <w:rPr>
            <w:rFonts w:cs="Times New Roman"/>
            <w:sz w:val="23"/>
            <w:szCs w:val="23"/>
          </w:rPr>
          <w:delText>the law</w:delText>
        </w:r>
      </w:del>
      <w:ins w:id="2967" w:author="Walter, Zachary (Council)" w:date="2020-12-15T10:35:00Z">
        <w:r w:rsidR="003F3386">
          <w:rPr>
            <w:rFonts w:cs="Times New Roman"/>
            <w:sz w:val="23"/>
            <w:szCs w:val="23"/>
          </w:rPr>
          <w:t>FOIA</w:t>
        </w:r>
      </w:ins>
      <w:r w:rsidRPr="00951B77">
        <w:rPr>
          <w:rFonts w:cs="Times New Roman"/>
          <w:sz w:val="23"/>
          <w:szCs w:val="23"/>
        </w:rPr>
        <w:t xml:space="preserve">, </w:t>
      </w:r>
      <w:del w:id="2968" w:author="Walter, Zachary (Council)" w:date="2020-12-15T10:35:00Z">
        <w:r w:rsidRPr="00951B77" w:rsidDel="003F3386">
          <w:rPr>
            <w:rFonts w:cs="Times New Roman"/>
            <w:sz w:val="23"/>
            <w:szCs w:val="23"/>
          </w:rPr>
          <w:delText xml:space="preserve">whenever </w:delText>
        </w:r>
      </w:del>
      <w:ins w:id="2969" w:author="Walter, Zachary (Council)" w:date="2020-12-15T10:35:00Z">
        <w:r w:rsidR="003F3386">
          <w:rPr>
            <w:rFonts w:cs="Times New Roman"/>
            <w:sz w:val="23"/>
            <w:szCs w:val="23"/>
          </w:rPr>
          <w:t>if</w:t>
        </w:r>
        <w:r w:rsidR="003F3386" w:rsidRPr="00951B77">
          <w:rPr>
            <w:rFonts w:cs="Times New Roman"/>
            <w:sz w:val="23"/>
            <w:szCs w:val="23"/>
          </w:rPr>
          <w:t xml:space="preserve"> </w:t>
        </w:r>
      </w:ins>
      <w:r w:rsidRPr="00951B77">
        <w:rPr>
          <w:rFonts w:cs="Times New Roman"/>
          <w:sz w:val="23"/>
          <w:szCs w:val="23"/>
        </w:rPr>
        <w:t xml:space="preserve">a </w:t>
      </w:r>
      <w:ins w:id="2970" w:author="Walter, Zachary (Council)" w:date="2020-12-15T10:35:00Z">
        <w:r w:rsidR="003F3386">
          <w:rPr>
            <w:rFonts w:cs="Times New Roman"/>
            <w:sz w:val="23"/>
            <w:szCs w:val="23"/>
          </w:rPr>
          <w:t xml:space="preserve">Councilmember, staff member, or Council office receives a </w:t>
        </w:r>
      </w:ins>
      <w:r w:rsidRPr="00951B77">
        <w:rPr>
          <w:rFonts w:cs="Times New Roman"/>
          <w:sz w:val="23"/>
          <w:szCs w:val="23"/>
        </w:rPr>
        <w:t xml:space="preserve">request </w:t>
      </w:r>
      <w:del w:id="2971" w:author="Walter, Zachary (Council)" w:date="2020-12-15T10:36:00Z">
        <w:r w:rsidRPr="00951B77" w:rsidDel="003F3386">
          <w:rPr>
            <w:rFonts w:cs="Times New Roman"/>
            <w:sz w:val="23"/>
            <w:szCs w:val="23"/>
          </w:rPr>
          <w:delText xml:space="preserve">is received under </w:delText>
        </w:r>
        <w:r w:rsidR="00C56B40" w:rsidRPr="00951B77" w:rsidDel="003F3386">
          <w:rPr>
            <w:rFonts w:cs="Times New Roman"/>
            <w:sz w:val="23"/>
            <w:szCs w:val="23"/>
          </w:rPr>
          <w:delText>FOIA</w:delText>
        </w:r>
      </w:del>
      <w:ins w:id="2972" w:author="Walter, Zachary (Council)" w:date="2020-12-15T10:36:00Z">
        <w:r w:rsidR="003F3386">
          <w:rPr>
            <w:rFonts w:cs="Times New Roman"/>
            <w:sz w:val="23"/>
            <w:szCs w:val="23"/>
          </w:rPr>
          <w:t xml:space="preserve">for information </w:t>
        </w:r>
      </w:ins>
      <w:ins w:id="2973" w:author="Walter, Zachary (Council)" w:date="2020-12-17T11:26:00Z">
        <w:r w:rsidR="000606F4">
          <w:rPr>
            <w:rFonts w:cs="Times New Roman"/>
            <w:sz w:val="23"/>
            <w:szCs w:val="23"/>
          </w:rPr>
          <w:t xml:space="preserve">contained in a record </w:t>
        </w:r>
      </w:ins>
      <w:ins w:id="2974" w:author="Walter, Zachary (Council)" w:date="2020-12-15T10:36:00Z">
        <w:r w:rsidR="003F3386">
          <w:rPr>
            <w:rFonts w:cs="Times New Roman"/>
            <w:sz w:val="23"/>
            <w:szCs w:val="23"/>
          </w:rPr>
          <w:t>or access to a record</w:t>
        </w:r>
      </w:ins>
      <w:r w:rsidR="00C56B40" w:rsidRPr="00951B77">
        <w:rPr>
          <w:rFonts w:cs="Times New Roman"/>
          <w:sz w:val="23"/>
          <w:szCs w:val="23"/>
        </w:rPr>
        <w:t>,</w:t>
      </w:r>
      <w:r w:rsidRPr="00951B77">
        <w:rPr>
          <w:rFonts w:cs="Times New Roman"/>
          <w:sz w:val="23"/>
          <w:szCs w:val="23"/>
        </w:rPr>
        <w:t xml:space="preserve"> </w:t>
      </w:r>
      <w:del w:id="2975" w:author="Walter, Zachary (Council)" w:date="2020-12-15T10:36:00Z">
        <w:r w:rsidRPr="00951B77" w:rsidDel="003F3386">
          <w:rPr>
            <w:rFonts w:cs="Times New Roman"/>
            <w:sz w:val="23"/>
            <w:szCs w:val="23"/>
          </w:rPr>
          <w:delText>it</w:delText>
        </w:r>
      </w:del>
      <w:ins w:id="2976" w:author="Walter, Zachary (Council)" w:date="2020-12-15T10:36:00Z">
        <w:r w:rsidR="003F3386">
          <w:rPr>
            <w:rFonts w:cs="Times New Roman"/>
            <w:sz w:val="23"/>
            <w:szCs w:val="23"/>
          </w:rPr>
          <w:t>the request</w:t>
        </w:r>
      </w:ins>
      <w:r w:rsidRPr="00951B77">
        <w:rPr>
          <w:rFonts w:cs="Times New Roman"/>
          <w:sz w:val="23"/>
          <w:szCs w:val="23"/>
        </w:rPr>
        <w:t xml:space="preserve"> shall be forwarded to the </w:t>
      </w:r>
      <w:r w:rsidR="00C56B40" w:rsidRPr="00951B77">
        <w:rPr>
          <w:rFonts w:cs="Times New Roman"/>
          <w:sz w:val="23"/>
          <w:szCs w:val="23"/>
        </w:rPr>
        <w:t xml:space="preserve">FOIA Officer </w:t>
      </w:r>
      <w:r w:rsidRPr="00951B77">
        <w:rPr>
          <w:rFonts w:cs="Times New Roman"/>
          <w:sz w:val="23"/>
          <w:szCs w:val="23"/>
        </w:rPr>
        <w:t xml:space="preserve">within one business day of receipt. The FOIA Officer shall endeavor to provide documents under FOIA to requesters as soon as possible, and within the </w:t>
      </w:r>
      <w:r w:rsidR="00C56B40" w:rsidRPr="00951B77">
        <w:rPr>
          <w:rFonts w:cs="Times New Roman"/>
          <w:sz w:val="23"/>
          <w:szCs w:val="23"/>
        </w:rPr>
        <w:t xml:space="preserve">time period prescribed in </w:t>
      </w:r>
      <w:r w:rsidRPr="00951B77">
        <w:rPr>
          <w:rFonts w:cs="Times New Roman"/>
          <w:sz w:val="23"/>
          <w:szCs w:val="23"/>
        </w:rPr>
        <w:t>D.C. Official Code § 2</w:t>
      </w:r>
      <w:r w:rsidRPr="00951B77">
        <w:rPr>
          <w:rFonts w:cs="Times New Roman"/>
          <w:sz w:val="23"/>
          <w:szCs w:val="23"/>
        </w:rPr>
        <w:noBreakHyphen/>
        <w:t>532.</w:t>
      </w:r>
    </w:p>
    <w:p w14:paraId="1DAE11C9" w14:textId="770C0162" w:rsidR="00C56B40"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del w:id="2977" w:author="Walter, Zachary (Council)" w:date="2020-11-24T18:16:00Z">
        <w:r w:rsidRPr="00951B77" w:rsidDel="00612019">
          <w:rPr>
            <w:rFonts w:cs="Times New Roman"/>
            <w:sz w:val="23"/>
            <w:szCs w:val="23"/>
          </w:rPr>
          <w:delText xml:space="preserve"> </w:delText>
        </w:r>
      </w:del>
      <w:r w:rsidR="00C56B40" w:rsidRPr="00951B77">
        <w:rPr>
          <w:rFonts w:cs="Times New Roman"/>
          <w:sz w:val="23"/>
          <w:szCs w:val="23"/>
        </w:rPr>
        <w:t xml:space="preserve">(1) </w:t>
      </w:r>
      <w:r w:rsidRPr="00951B77">
        <w:rPr>
          <w:rFonts w:cs="Times New Roman"/>
          <w:sz w:val="23"/>
          <w:szCs w:val="23"/>
        </w:rPr>
        <w:t>Within one business day after receiving a</w:t>
      </w:r>
      <w:ins w:id="2978" w:author="Walter, Zachary (Council)" w:date="2020-12-15T12:11:00Z">
        <w:r w:rsidR="004F33EA">
          <w:rPr>
            <w:rFonts w:cs="Times New Roman"/>
            <w:sz w:val="23"/>
            <w:szCs w:val="23"/>
          </w:rPr>
          <w:t xml:space="preserve"> finalized</w:t>
        </w:r>
      </w:ins>
      <w:r w:rsidRPr="00951B77">
        <w:rPr>
          <w:rFonts w:cs="Times New Roman"/>
          <w:sz w:val="23"/>
          <w:szCs w:val="23"/>
        </w:rPr>
        <w:t xml:space="preserve"> FOIA request, the FOIA Officer shall inform the Councilmember or Council office that is the subject of the request. </w:t>
      </w:r>
      <w:r w:rsidR="00C56B40" w:rsidRPr="00951B77">
        <w:rPr>
          <w:rFonts w:cs="Times New Roman"/>
          <w:sz w:val="23"/>
          <w:szCs w:val="23"/>
        </w:rPr>
        <w:tab/>
      </w:r>
    </w:p>
    <w:p w14:paraId="39ED0F15" w14:textId="3DE27E28" w:rsidR="00A67D9B" w:rsidRPr="00951B77" w:rsidRDefault="00C56B40" w:rsidP="00F22E1D">
      <w:pPr>
        <w:spacing w:line="240" w:lineRule="auto"/>
        <w:ind w:firstLine="720"/>
        <w:rPr>
          <w:rFonts w:cs="Times New Roman"/>
          <w:sz w:val="23"/>
          <w:szCs w:val="23"/>
        </w:rPr>
      </w:pPr>
      <w:r w:rsidRPr="00951B77">
        <w:rPr>
          <w:rFonts w:cs="Times New Roman"/>
          <w:sz w:val="23"/>
          <w:szCs w:val="23"/>
        </w:rPr>
        <w:t xml:space="preserve">     </w:t>
      </w:r>
      <w:r w:rsidR="00175146" w:rsidRPr="00951B77">
        <w:rPr>
          <w:rFonts w:cs="Times New Roman"/>
          <w:sz w:val="23"/>
          <w:szCs w:val="23"/>
        </w:rPr>
        <w:tab/>
      </w:r>
      <w:r w:rsidRPr="00951B77">
        <w:rPr>
          <w:rFonts w:cs="Times New Roman"/>
          <w:sz w:val="23"/>
          <w:szCs w:val="23"/>
        </w:rPr>
        <w:t xml:space="preserve">(2) </w:t>
      </w:r>
      <w:r w:rsidRPr="00951B77">
        <w:rPr>
          <w:rFonts w:ascii="Times New Roman" w:hAnsi="Times New Roman" w:cs="Times New Roman"/>
          <w:szCs w:val="24"/>
        </w:rPr>
        <w:t>For FOIA requests for public records within the control and possession of a Councilmember or Council office, the</w:t>
      </w:r>
      <w:ins w:id="2979" w:author="Walter, Zachary (Council)" w:date="2020-12-09T17:38:00Z">
        <w:r w:rsidR="002A67A4">
          <w:rPr>
            <w:rFonts w:ascii="Times New Roman" w:hAnsi="Times New Roman" w:cs="Times New Roman"/>
            <w:szCs w:val="24"/>
            <w:u w:val="single"/>
          </w:rPr>
          <w:t xml:space="preserve"> </w:t>
        </w:r>
      </w:ins>
      <w:del w:id="2980" w:author="Walter, Zachary (Council)" w:date="2020-12-09T17:38:00Z">
        <w:r w:rsidRPr="00951B77" w:rsidDel="002A67A4">
          <w:rPr>
            <w:rFonts w:ascii="Times New Roman" w:hAnsi="Times New Roman" w:cs="Times New Roman"/>
            <w:szCs w:val="24"/>
            <w:u w:val="single"/>
          </w:rPr>
          <w:delText xml:space="preserve"> </w:delText>
        </w:r>
      </w:del>
      <w:r w:rsidR="00A67D9B" w:rsidRPr="00951B77">
        <w:rPr>
          <w:rFonts w:cs="Times New Roman"/>
          <w:sz w:val="23"/>
          <w:szCs w:val="23"/>
        </w:rPr>
        <w:t xml:space="preserve">FOIA Officer shall instruct the subject to put a preservation hold on, to search for, and to provide copies </w:t>
      </w:r>
      <w:r w:rsidR="006C6562" w:rsidRPr="00951B77">
        <w:rPr>
          <w:rFonts w:cs="Times New Roman"/>
          <w:sz w:val="23"/>
          <w:szCs w:val="23"/>
        </w:rPr>
        <w:t xml:space="preserve">of </w:t>
      </w:r>
      <w:r w:rsidR="00A67D9B" w:rsidRPr="00951B77">
        <w:rPr>
          <w:rFonts w:cs="Times New Roman"/>
          <w:sz w:val="23"/>
          <w:szCs w:val="23"/>
        </w:rPr>
        <w:t xml:space="preserve">any </w:t>
      </w:r>
      <w:r w:rsidRPr="00951B77">
        <w:rPr>
          <w:rFonts w:cs="Times New Roman"/>
          <w:sz w:val="23"/>
          <w:szCs w:val="23"/>
        </w:rPr>
        <w:t xml:space="preserve">public </w:t>
      </w:r>
      <w:r w:rsidR="00A67D9B" w:rsidRPr="00951B77">
        <w:rPr>
          <w:rFonts w:cs="Times New Roman"/>
          <w:sz w:val="23"/>
          <w:szCs w:val="23"/>
        </w:rPr>
        <w:t>records responsive to the request</w:t>
      </w:r>
      <w:ins w:id="2981" w:author="Walter, Zachary (Council)" w:date="2020-12-15T12:11:00Z">
        <w:r w:rsidR="004F33EA">
          <w:rPr>
            <w:rFonts w:cs="Times New Roman"/>
            <w:sz w:val="23"/>
            <w:szCs w:val="23"/>
          </w:rPr>
          <w:t xml:space="preserve"> to the FOIA Officer</w:t>
        </w:r>
      </w:ins>
      <w:r w:rsidR="00A67D9B" w:rsidRPr="00951B77">
        <w:rPr>
          <w:rFonts w:cs="Times New Roman"/>
          <w:sz w:val="23"/>
          <w:szCs w:val="23"/>
        </w:rPr>
        <w:t>.</w:t>
      </w:r>
    </w:p>
    <w:p w14:paraId="566861E8" w14:textId="0C057A31" w:rsidR="00647EE7" w:rsidRPr="00951B77" w:rsidRDefault="00175146" w:rsidP="00F22E1D">
      <w:pPr>
        <w:spacing w:line="240" w:lineRule="auto"/>
        <w:ind w:firstLine="720"/>
        <w:rPr>
          <w:rFonts w:cs="Times New Roman"/>
          <w:sz w:val="23"/>
          <w:szCs w:val="23"/>
        </w:rPr>
      </w:pPr>
      <w:r w:rsidRPr="00951B77">
        <w:rPr>
          <w:rFonts w:cs="Times New Roman"/>
          <w:sz w:val="23"/>
          <w:szCs w:val="23"/>
        </w:rPr>
        <w:t xml:space="preserve">     </w:t>
      </w:r>
      <w:r w:rsidRPr="00951B77">
        <w:rPr>
          <w:rFonts w:cs="Times New Roman"/>
          <w:sz w:val="23"/>
          <w:szCs w:val="23"/>
        </w:rPr>
        <w:tab/>
      </w:r>
      <w:r w:rsidR="00647EE7" w:rsidRPr="00951B77">
        <w:rPr>
          <w:rFonts w:cs="Times New Roman"/>
          <w:sz w:val="23"/>
          <w:szCs w:val="23"/>
        </w:rPr>
        <w:t xml:space="preserve">(3) For FOIA requests for </w:t>
      </w:r>
      <w:del w:id="2982" w:author="Walter, Zachary (Council)" w:date="2020-12-16T10:39:00Z">
        <w:r w:rsidR="00647EE7" w:rsidRPr="00951B77" w:rsidDel="00691D86">
          <w:rPr>
            <w:rFonts w:cs="Times New Roman"/>
            <w:sz w:val="23"/>
            <w:szCs w:val="23"/>
          </w:rPr>
          <w:delText xml:space="preserve">documents </w:delText>
        </w:r>
      </w:del>
      <w:ins w:id="2983" w:author="Walter, Zachary (Council)" w:date="2020-12-16T10:39:00Z">
        <w:r w:rsidR="00691D86">
          <w:rPr>
            <w:rFonts w:cs="Times New Roman"/>
            <w:sz w:val="23"/>
            <w:szCs w:val="23"/>
          </w:rPr>
          <w:t>public records</w:t>
        </w:r>
        <w:r w:rsidR="00691D86" w:rsidRPr="00951B77">
          <w:rPr>
            <w:rFonts w:cs="Times New Roman"/>
            <w:sz w:val="23"/>
            <w:szCs w:val="23"/>
          </w:rPr>
          <w:t xml:space="preserve"> </w:t>
        </w:r>
      </w:ins>
      <w:r w:rsidR="00647EE7" w:rsidRPr="00951B77">
        <w:rPr>
          <w:rFonts w:cs="Times New Roman"/>
          <w:sz w:val="23"/>
          <w:szCs w:val="23"/>
        </w:rPr>
        <w:t xml:space="preserve">in any electronic format, the FOIA Officer shall instruct the subject to put a preservation hold on such records responsive to the request. </w:t>
      </w:r>
    </w:p>
    <w:p w14:paraId="7D80F3D8" w14:textId="77777777" w:rsidR="00A67D9B" w:rsidRPr="00951B77" w:rsidRDefault="00060957" w:rsidP="00045FD1">
      <w:pPr>
        <w:spacing w:line="240" w:lineRule="auto"/>
        <w:rPr>
          <w:rFonts w:cs="Times New Roman"/>
          <w:sz w:val="23"/>
          <w:szCs w:val="23"/>
        </w:rPr>
      </w:pPr>
      <w:r w:rsidRPr="00951B77">
        <w:rPr>
          <w:rFonts w:cs="Times New Roman"/>
          <w:sz w:val="23"/>
          <w:szCs w:val="23"/>
        </w:rPr>
        <w:tab/>
        <w:t>(</w:t>
      </w:r>
      <w:r w:rsidR="00F015DA" w:rsidRPr="00951B77">
        <w:rPr>
          <w:rFonts w:cs="Times New Roman"/>
          <w:sz w:val="23"/>
          <w:szCs w:val="23"/>
        </w:rPr>
        <w:t>d)</w:t>
      </w:r>
      <w:r w:rsidRPr="00951B77">
        <w:rPr>
          <w:rFonts w:cs="Times New Roman"/>
          <w:sz w:val="23"/>
          <w:szCs w:val="23"/>
        </w:rPr>
        <w:t>(1)</w:t>
      </w:r>
      <w:r w:rsidR="00A67D9B" w:rsidRPr="00951B77">
        <w:rPr>
          <w:rFonts w:cs="Times New Roman"/>
          <w:sz w:val="23"/>
          <w:szCs w:val="23"/>
        </w:rPr>
        <w:t xml:space="preserve"> Upon receipt of a written request for access to a record, the FOIA Officer shall make a good-faith effort to determine if the record requested is a public record and whether the Council possesses the identified record.</w:t>
      </w:r>
    </w:p>
    <w:p w14:paraId="57179B41" w14:textId="2A18476D"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a requester </w:t>
      </w:r>
      <w:del w:id="2984" w:author="Walter, Zachary (Council)" w:date="2020-12-15T12:11:00Z">
        <w:r w:rsidRPr="00951B77" w:rsidDel="004F33EA">
          <w:rPr>
            <w:rFonts w:cs="Times New Roman"/>
            <w:sz w:val="23"/>
            <w:szCs w:val="23"/>
          </w:rPr>
          <w:delText>specifically identifies</w:delText>
        </w:r>
      </w:del>
      <w:ins w:id="2985" w:author="Walter, Zachary (Council)" w:date="2020-12-15T12:11:00Z">
        <w:r w:rsidR="004F33EA">
          <w:rPr>
            <w:rFonts w:cs="Times New Roman"/>
            <w:sz w:val="23"/>
            <w:szCs w:val="23"/>
          </w:rPr>
          <w:t>requests</w:t>
        </w:r>
      </w:ins>
      <w:r w:rsidRPr="00951B77">
        <w:rPr>
          <w:rFonts w:cs="Times New Roman"/>
          <w:sz w:val="23"/>
          <w:szCs w:val="23"/>
        </w:rPr>
        <w:t xml:space="preserve"> a public record that is not in the possession of the Council, </w:t>
      </w:r>
      <w:del w:id="2986" w:author="Walter, Zachary (Council)" w:date="2020-12-15T12:12:00Z">
        <w:r w:rsidR="001F180A" w:rsidRPr="00951B77" w:rsidDel="004F33EA">
          <w:rPr>
            <w:rFonts w:cs="Times New Roman"/>
            <w:sz w:val="23"/>
            <w:szCs w:val="23"/>
          </w:rPr>
          <w:delText xml:space="preserve">but </w:delText>
        </w:r>
      </w:del>
      <w:del w:id="2987" w:author="Walter, Zachary (Council)" w:date="2020-11-23T10:54:00Z">
        <w:r w:rsidRPr="00951B77" w:rsidDel="003C1A81">
          <w:rPr>
            <w:rFonts w:cs="Times New Roman"/>
            <w:sz w:val="23"/>
            <w:szCs w:val="23"/>
          </w:rPr>
          <w:delText xml:space="preserve"> </w:delText>
        </w:r>
      </w:del>
      <w:del w:id="2988" w:author="Walter, Zachary (Council)" w:date="2020-12-15T12:12:00Z">
        <w:r w:rsidRPr="00951B77" w:rsidDel="004F33EA">
          <w:rPr>
            <w:rFonts w:cs="Times New Roman"/>
            <w:sz w:val="23"/>
            <w:szCs w:val="23"/>
          </w:rPr>
          <w:delText>has made a reasonable showing that the record</w:delText>
        </w:r>
      </w:del>
      <w:ins w:id="2989" w:author="Walter, Zachary (Council)" w:date="2020-12-15T12:12:00Z">
        <w:r w:rsidR="004F33EA">
          <w:rPr>
            <w:rFonts w:cs="Times New Roman"/>
            <w:sz w:val="23"/>
            <w:szCs w:val="23"/>
          </w:rPr>
          <w:t>but that may be</w:t>
        </w:r>
      </w:ins>
      <w:r w:rsidRPr="00951B77">
        <w:rPr>
          <w:rFonts w:cs="Times New Roman"/>
          <w:sz w:val="23"/>
          <w:szCs w:val="23"/>
        </w:rPr>
        <w:t xml:space="preserve"> is in the possession of a Council employee, including the Chairman and </w:t>
      </w:r>
      <w:r w:rsidRPr="00951B77">
        <w:rPr>
          <w:rFonts w:cs="Times New Roman"/>
          <w:sz w:val="23"/>
          <w:szCs w:val="23"/>
        </w:rPr>
        <w:lastRenderedPageBreak/>
        <w:t xml:space="preserve">each Councilmember, the FOIA Officer shall request that the employee search for and produce the </w:t>
      </w:r>
      <w:r w:rsidR="001F180A" w:rsidRPr="00951B77">
        <w:rPr>
          <w:rFonts w:cs="Times New Roman"/>
          <w:sz w:val="23"/>
          <w:szCs w:val="23"/>
        </w:rPr>
        <w:t xml:space="preserve">public </w:t>
      </w:r>
      <w:r w:rsidRPr="00951B77">
        <w:rPr>
          <w:rFonts w:cs="Times New Roman"/>
          <w:sz w:val="23"/>
          <w:szCs w:val="23"/>
        </w:rPr>
        <w:t>record believed to be in the employee</w:t>
      </w:r>
      <w:r w:rsidR="00702769" w:rsidRPr="00951B77">
        <w:rPr>
          <w:rFonts w:cs="Times New Roman"/>
          <w:sz w:val="23"/>
          <w:szCs w:val="23"/>
        </w:rPr>
        <w:t>’</w:t>
      </w:r>
      <w:r w:rsidRPr="00951B77">
        <w:rPr>
          <w:rFonts w:cs="Times New Roman"/>
          <w:sz w:val="23"/>
          <w:szCs w:val="23"/>
        </w:rPr>
        <w:t xml:space="preserve">s possession. An employee receiving a request under this paragraph shall make reasonable efforts to search for and produce the </w:t>
      </w:r>
      <w:r w:rsidR="001F180A" w:rsidRPr="00951B77">
        <w:rPr>
          <w:rFonts w:cs="Times New Roman"/>
          <w:sz w:val="23"/>
          <w:szCs w:val="23"/>
        </w:rPr>
        <w:t xml:space="preserve">public </w:t>
      </w:r>
      <w:r w:rsidRPr="00951B77">
        <w:rPr>
          <w:rFonts w:cs="Times New Roman"/>
          <w:sz w:val="23"/>
          <w:szCs w:val="23"/>
        </w:rPr>
        <w:t>record to the FOIA Officer within the time and in the form prescribed by the FOIA Officer</w:t>
      </w:r>
      <w:ins w:id="2990" w:author="Walter, Zachary (Council)" w:date="2020-12-15T12:12:00Z">
        <w:r w:rsidR="004F33EA">
          <w:rPr>
            <w:rFonts w:cs="Times New Roman"/>
            <w:sz w:val="23"/>
            <w:szCs w:val="23"/>
          </w:rPr>
          <w:t xml:space="preserve"> and shall verify in writing that reasonable efforts were made</w:t>
        </w:r>
      </w:ins>
      <w:r w:rsidRPr="00951B77">
        <w:rPr>
          <w:rFonts w:cs="Times New Roman"/>
          <w:sz w:val="23"/>
          <w:szCs w:val="23"/>
        </w:rPr>
        <w:t>.</w:t>
      </w:r>
    </w:p>
    <w:p w14:paraId="3FABFB22" w14:textId="6FB85A7B"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Before releasing any documents, emails</w:t>
      </w:r>
      <w:r w:rsidR="00684CDD" w:rsidRPr="00951B77">
        <w:rPr>
          <w:rFonts w:cs="Times New Roman"/>
          <w:sz w:val="23"/>
          <w:szCs w:val="23"/>
        </w:rPr>
        <w:t>,</w:t>
      </w:r>
      <w:r w:rsidRPr="00951B77">
        <w:rPr>
          <w:rFonts w:cs="Times New Roman"/>
          <w:sz w:val="23"/>
          <w:szCs w:val="23"/>
        </w:rPr>
        <w:t xml:space="preserve"> or materials, the FOIA Officer shall give the subject </w:t>
      </w:r>
      <w:del w:id="2991" w:author="Walter, Zachary (Council)" w:date="2020-12-15T12:12:00Z">
        <w:r w:rsidRPr="00951B77" w:rsidDel="004F33EA">
          <w:rPr>
            <w:rFonts w:cs="Times New Roman"/>
            <w:sz w:val="23"/>
            <w:szCs w:val="23"/>
          </w:rPr>
          <w:delText>48 hours</w:delText>
        </w:r>
      </w:del>
      <w:ins w:id="2992" w:author="Walter, Zachary (Council)" w:date="2020-12-15T12:12:00Z">
        <w:r w:rsidR="004F33EA">
          <w:rPr>
            <w:rFonts w:cs="Times New Roman"/>
            <w:sz w:val="23"/>
            <w:szCs w:val="23"/>
          </w:rPr>
          <w:t>2 business days</w:t>
        </w:r>
      </w:ins>
      <w:r w:rsidRPr="00951B77">
        <w:rPr>
          <w:rFonts w:cs="Times New Roman"/>
          <w:sz w:val="23"/>
          <w:szCs w:val="23"/>
        </w:rPr>
        <w:t xml:space="preserve"> to review the documents, emails, and materials, and to assert any legally cognizable privileges or statutory exemptions from disclosure for a specific document, email, or material.</w:t>
      </w:r>
    </w:p>
    <w:p w14:paraId="43CE1E1E" w14:textId="77777777" w:rsidR="002D66F1"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(f)</w:t>
      </w:r>
      <w:r w:rsidRPr="00951B77">
        <w:rPr>
          <w:rFonts w:cs="Times New Roman"/>
          <w:sz w:val="23"/>
          <w:szCs w:val="23"/>
        </w:rPr>
        <w:t xml:space="preserve"> The General Counsel shall make the final determination on whether </w:t>
      </w:r>
      <w:proofErr w:type="gramStart"/>
      <w:r w:rsidRPr="00951B77">
        <w:rPr>
          <w:rFonts w:cs="Times New Roman"/>
          <w:sz w:val="23"/>
          <w:szCs w:val="23"/>
        </w:rPr>
        <w:t xml:space="preserve">particular </w:t>
      </w:r>
      <w:r w:rsidR="001F180A" w:rsidRPr="00951B77">
        <w:rPr>
          <w:rFonts w:cs="Times New Roman"/>
          <w:sz w:val="23"/>
          <w:szCs w:val="23"/>
        </w:rPr>
        <w:t>public</w:t>
      </w:r>
      <w:proofErr w:type="gramEnd"/>
      <w:r w:rsidR="001F180A" w:rsidRPr="00951B77">
        <w:rPr>
          <w:rFonts w:cs="Times New Roman"/>
          <w:sz w:val="23"/>
          <w:szCs w:val="23"/>
        </w:rPr>
        <w:t xml:space="preserve"> </w:t>
      </w:r>
      <w:r w:rsidRPr="00951B77">
        <w:rPr>
          <w:rFonts w:cs="Times New Roman"/>
          <w:sz w:val="23"/>
          <w:szCs w:val="23"/>
        </w:rPr>
        <w:t xml:space="preserve">records are </w:t>
      </w:r>
      <w:r w:rsidR="001F180A" w:rsidRPr="00951B77">
        <w:rPr>
          <w:rFonts w:cs="Times New Roman"/>
          <w:sz w:val="23"/>
          <w:szCs w:val="23"/>
        </w:rPr>
        <w:t xml:space="preserve">responsive to the request and </w:t>
      </w:r>
      <w:r w:rsidRPr="00951B77">
        <w:rPr>
          <w:rFonts w:cs="Times New Roman"/>
          <w:sz w:val="23"/>
          <w:szCs w:val="23"/>
        </w:rPr>
        <w:t>privileged or o</w:t>
      </w:r>
      <w:r w:rsidR="002176FF" w:rsidRPr="00951B77">
        <w:rPr>
          <w:rFonts w:cs="Times New Roman"/>
          <w:sz w:val="23"/>
          <w:szCs w:val="23"/>
        </w:rPr>
        <w:t>therwise subject to disclosure.</w:t>
      </w:r>
    </w:p>
    <w:p w14:paraId="55664BC6" w14:textId="77777777" w:rsidR="001F180A" w:rsidRPr="00951B77" w:rsidRDefault="001F180A" w:rsidP="00F22E1D">
      <w:pPr>
        <w:ind w:firstLine="720"/>
        <w:rPr>
          <w:rFonts w:ascii="Times New Roman" w:hAnsi="Times New Roman" w:cs="Times New Roman"/>
          <w:szCs w:val="24"/>
        </w:rPr>
      </w:pPr>
      <w:r w:rsidRPr="00951B77">
        <w:rPr>
          <w:rFonts w:ascii="Times New Roman" w:hAnsi="Times New Roman" w:cs="Times New Roman"/>
          <w:szCs w:val="24"/>
        </w:rPr>
        <w:t>(g) For the purposes of this rule, the term “public record” shall have the same meaning as provided in D.C. Official Code § 2-539.</w:t>
      </w:r>
    </w:p>
    <w:p w14:paraId="5075D3D4" w14:textId="3458EA3C" w:rsidR="0082487D" w:rsidRPr="00951B77" w:rsidRDefault="00C93801" w:rsidP="005976DE">
      <w:pPr>
        <w:pStyle w:val="Heading3"/>
        <w:rPr>
          <w:sz w:val="23"/>
          <w:szCs w:val="23"/>
        </w:rPr>
      </w:pPr>
      <w:bookmarkStart w:id="2993" w:name="_Toc60064479"/>
      <w:r w:rsidRPr="00951B77">
        <w:rPr>
          <w:sz w:val="23"/>
          <w:szCs w:val="23"/>
        </w:rPr>
        <w:t>812.  TRANSACTION OF PUBLIC BUSINESS BY ELECTR</w:t>
      </w:r>
      <w:r w:rsidR="0082487D" w:rsidRPr="00951B77">
        <w:rPr>
          <w:sz w:val="23"/>
          <w:szCs w:val="23"/>
        </w:rPr>
        <w:t>ONIC FORMAT.</w:t>
      </w:r>
      <w:bookmarkEnd w:id="2993"/>
    </w:p>
    <w:p w14:paraId="534C513E" w14:textId="77777777" w:rsidR="00A67D9B" w:rsidRPr="00951B77" w:rsidRDefault="00A67D9B" w:rsidP="00045FD1">
      <w:pPr>
        <w:spacing w:line="240" w:lineRule="auto"/>
        <w:ind w:firstLine="720"/>
        <w:rPr>
          <w:rFonts w:cs="Times New Roman"/>
          <w:sz w:val="23"/>
          <w:szCs w:val="23"/>
        </w:rPr>
      </w:pPr>
      <w:r w:rsidRPr="00951B77">
        <w:rPr>
          <w:rFonts w:cs="Times New Roman"/>
          <w:sz w:val="23"/>
          <w:szCs w:val="23"/>
        </w:rPr>
        <w:t xml:space="preserve">A Council employee, including the Chairman and each Councilmember, shall use </w:t>
      </w:r>
      <w:r w:rsidR="00630B7C" w:rsidRPr="00951B77">
        <w:rPr>
          <w:rFonts w:cs="Times New Roman"/>
          <w:sz w:val="23"/>
          <w:szCs w:val="23"/>
        </w:rPr>
        <w:t xml:space="preserve">only </w:t>
      </w:r>
      <w:r w:rsidRPr="00951B77">
        <w:rPr>
          <w:rFonts w:cs="Times New Roman"/>
          <w:sz w:val="23"/>
          <w:szCs w:val="23"/>
        </w:rPr>
        <w:t>the employee</w:t>
      </w:r>
      <w:r w:rsidR="00702769" w:rsidRPr="00951B77">
        <w:rPr>
          <w:rFonts w:cs="Times New Roman"/>
          <w:sz w:val="23"/>
          <w:szCs w:val="23"/>
        </w:rPr>
        <w:t>’</w:t>
      </w:r>
      <w:r w:rsidRPr="00951B77">
        <w:rPr>
          <w:rFonts w:cs="Times New Roman"/>
          <w:sz w:val="23"/>
          <w:szCs w:val="23"/>
        </w:rPr>
        <w:t>s government-provided email account</w:t>
      </w:r>
      <w:r w:rsidR="002407F0" w:rsidRPr="00951B77">
        <w:rPr>
          <w:rFonts w:cs="Times New Roman"/>
          <w:sz w:val="23"/>
          <w:szCs w:val="23"/>
        </w:rPr>
        <w:t>, cellular phone, or tablet device</w:t>
      </w:r>
      <w:r w:rsidRPr="00951B77">
        <w:rPr>
          <w:rFonts w:cs="Times New Roman"/>
          <w:sz w:val="23"/>
          <w:szCs w:val="23"/>
        </w:rPr>
        <w:t xml:space="preserve"> to transact public business</w:t>
      </w:r>
      <w:r w:rsidR="00EB7AB5" w:rsidRPr="00951B77">
        <w:rPr>
          <w:rFonts w:cs="Times New Roman"/>
          <w:sz w:val="23"/>
          <w:szCs w:val="23"/>
        </w:rPr>
        <w:t xml:space="preserve"> by email, text or other electronically transmitted message</w:t>
      </w:r>
      <w:r w:rsidRPr="00951B77">
        <w:rPr>
          <w:rFonts w:cs="Times New Roman"/>
          <w:sz w:val="23"/>
          <w:szCs w:val="23"/>
        </w:rPr>
        <w:t>, including official action of any kind, unless the employee takes steps to ensure that any emails</w:t>
      </w:r>
      <w:r w:rsidR="002407F0" w:rsidRPr="00951B77">
        <w:rPr>
          <w:rFonts w:cs="Times New Roman"/>
          <w:sz w:val="23"/>
          <w:szCs w:val="23"/>
        </w:rPr>
        <w:t>, text messages, or other electronically transmitted messages including those designed to disappear</w:t>
      </w:r>
      <w:r w:rsidR="00647EE7" w:rsidRPr="00951B77">
        <w:rPr>
          <w:rFonts w:cs="Times New Roman"/>
          <w:sz w:val="23"/>
          <w:szCs w:val="23"/>
        </w:rPr>
        <w:t xml:space="preserve"> after a certain time period,</w:t>
      </w:r>
      <w:r w:rsidR="002407F0" w:rsidRPr="00951B77">
        <w:rPr>
          <w:rFonts w:cs="Times New Roman"/>
          <w:sz w:val="23"/>
          <w:szCs w:val="23"/>
        </w:rPr>
        <w:t xml:space="preserve"> sent</w:t>
      </w:r>
      <w:r w:rsidRPr="00951B77">
        <w:rPr>
          <w:rFonts w:cs="Times New Roman"/>
          <w:sz w:val="23"/>
          <w:szCs w:val="23"/>
        </w:rPr>
        <w:t xml:space="preserve"> or received on an account other than the </w:t>
      </w:r>
      <w:r w:rsidR="00647EE7" w:rsidRPr="00951B77">
        <w:rPr>
          <w:rFonts w:cs="Times New Roman"/>
          <w:sz w:val="23"/>
          <w:szCs w:val="23"/>
        </w:rPr>
        <w:t xml:space="preserve">email </w:t>
      </w:r>
      <w:r w:rsidRPr="00951B77">
        <w:rPr>
          <w:rFonts w:cs="Times New Roman"/>
          <w:sz w:val="23"/>
          <w:szCs w:val="23"/>
        </w:rPr>
        <w:t>account</w:t>
      </w:r>
      <w:r w:rsidR="00647EE7" w:rsidRPr="00951B77">
        <w:rPr>
          <w:rFonts w:cs="Times New Roman"/>
          <w:sz w:val="23"/>
          <w:szCs w:val="23"/>
        </w:rPr>
        <w:t>, cellular phone, or tablet device</w:t>
      </w:r>
      <w:r w:rsidRPr="00951B77">
        <w:rPr>
          <w:rFonts w:cs="Times New Roman"/>
          <w:sz w:val="23"/>
          <w:szCs w:val="23"/>
        </w:rPr>
        <w:t xml:space="preserve"> provided by the government are otherwise incorporated into the Council</w:t>
      </w:r>
      <w:r w:rsidR="00702769" w:rsidRPr="00951B77">
        <w:rPr>
          <w:rFonts w:cs="Times New Roman"/>
          <w:sz w:val="23"/>
          <w:szCs w:val="23"/>
        </w:rPr>
        <w:t>’</w:t>
      </w:r>
      <w:r w:rsidRPr="00951B77">
        <w:rPr>
          <w:rFonts w:cs="Times New Roman"/>
          <w:sz w:val="23"/>
          <w:szCs w:val="23"/>
        </w:rPr>
        <w:t>s records</w:t>
      </w:r>
      <w:r w:rsidR="00647EE7" w:rsidRPr="00951B77">
        <w:rPr>
          <w:rFonts w:cs="Times New Roman"/>
          <w:sz w:val="23"/>
          <w:szCs w:val="23"/>
        </w:rPr>
        <w:t xml:space="preserve"> in a text-searchable format</w:t>
      </w:r>
      <w:r w:rsidRPr="00951B77">
        <w:rPr>
          <w:rFonts w:cs="Times New Roman"/>
          <w:sz w:val="23"/>
          <w:szCs w:val="23"/>
        </w:rPr>
        <w:t>.</w:t>
      </w:r>
    </w:p>
    <w:p w14:paraId="31D5A093" w14:textId="24FC1E66" w:rsidR="00A67D9B" w:rsidRPr="00951B77" w:rsidRDefault="00A67D9B" w:rsidP="00045FD1">
      <w:pPr>
        <w:pStyle w:val="Heading3"/>
        <w:spacing w:line="240" w:lineRule="auto"/>
        <w:rPr>
          <w:rFonts w:cs="Times New Roman"/>
          <w:sz w:val="23"/>
          <w:szCs w:val="23"/>
        </w:rPr>
      </w:pPr>
      <w:bookmarkStart w:id="2994" w:name="_Toc408559408"/>
      <w:bookmarkStart w:id="2995" w:name="_Toc60064480"/>
      <w:r w:rsidRPr="00951B77">
        <w:rPr>
          <w:rFonts w:cs="Times New Roman"/>
          <w:sz w:val="23"/>
          <w:szCs w:val="23"/>
        </w:rPr>
        <w:t>81</w:t>
      </w:r>
      <w:r w:rsidR="00664073" w:rsidRPr="00951B77">
        <w:rPr>
          <w:rFonts w:cs="Times New Roman"/>
          <w:sz w:val="23"/>
          <w:szCs w:val="23"/>
        </w:rPr>
        <w:t>3</w:t>
      </w:r>
      <w:r w:rsidRPr="00951B77">
        <w:rPr>
          <w:rFonts w:cs="Times New Roman"/>
          <w:sz w:val="23"/>
          <w:szCs w:val="23"/>
        </w:rPr>
        <w:t>. SERVICE OF PROCESS.</w:t>
      </w:r>
      <w:bookmarkEnd w:id="2994"/>
      <w:bookmarkEnd w:id="2995"/>
    </w:p>
    <w:p w14:paraId="6B7DF43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For the purpose of receiving legal correspondence (including summonses, complaints, and subpoenas), only the Secretary and the General Counsel, or their designees, may accept service of process for the Council or any Councilmember in an official capacity.</w:t>
      </w:r>
    </w:p>
    <w:p w14:paraId="5A0E4FB2" w14:textId="1D1092EC"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To ensure timely responses to legal pleadings, and to timely assert the Council</w:t>
      </w:r>
      <w:r w:rsidR="00702769" w:rsidRPr="00951B77">
        <w:rPr>
          <w:rFonts w:cs="Times New Roman"/>
          <w:sz w:val="23"/>
          <w:szCs w:val="23"/>
        </w:rPr>
        <w:t>’</w:t>
      </w:r>
      <w:r w:rsidRPr="00951B77">
        <w:rPr>
          <w:rFonts w:cs="Times New Roman"/>
          <w:sz w:val="23"/>
          <w:szCs w:val="23"/>
        </w:rPr>
        <w:t>s legislative privilege for actions taken within the scope of a Member</w:t>
      </w:r>
      <w:r w:rsidR="00702769" w:rsidRPr="00951B77">
        <w:rPr>
          <w:rFonts w:cs="Times New Roman"/>
          <w:sz w:val="23"/>
          <w:szCs w:val="23"/>
        </w:rPr>
        <w:t>’</w:t>
      </w:r>
      <w:r w:rsidRPr="00951B77">
        <w:rPr>
          <w:rFonts w:cs="Times New Roman"/>
          <w:sz w:val="23"/>
          <w:szCs w:val="23"/>
        </w:rPr>
        <w:t xml:space="preserve">s legislative duties, </w:t>
      </w:r>
      <w:r w:rsidR="00647EE7" w:rsidRPr="00951B77">
        <w:rPr>
          <w:rFonts w:cs="Times New Roman"/>
          <w:sz w:val="23"/>
          <w:szCs w:val="23"/>
        </w:rPr>
        <w:t xml:space="preserve">the Office of the General Counsel shall be notified immediately of receipt </w:t>
      </w:r>
      <w:r w:rsidR="0034435C" w:rsidRPr="00951B77">
        <w:rPr>
          <w:rFonts w:cs="Times New Roman"/>
          <w:sz w:val="23"/>
          <w:szCs w:val="23"/>
        </w:rPr>
        <w:t xml:space="preserve">of </w:t>
      </w:r>
      <w:r w:rsidR="00647EE7" w:rsidRPr="00951B77">
        <w:rPr>
          <w:rFonts w:cs="Times New Roman"/>
          <w:sz w:val="23"/>
          <w:szCs w:val="23"/>
        </w:rPr>
        <w:t>any legal correspondence</w:t>
      </w:r>
      <w:ins w:id="2996" w:author="Walter, Zachary (Council)" w:date="2020-12-09T17:39:00Z">
        <w:r w:rsidR="002A67A4">
          <w:rPr>
            <w:rFonts w:cs="Times New Roman"/>
            <w:sz w:val="23"/>
            <w:szCs w:val="23"/>
          </w:rPr>
          <w:t>,</w:t>
        </w:r>
      </w:ins>
      <w:r w:rsidR="00647EE7" w:rsidRPr="00951B77">
        <w:rPr>
          <w:rFonts w:cs="Times New Roman"/>
          <w:sz w:val="23"/>
          <w:szCs w:val="23"/>
        </w:rPr>
        <w:t xml:space="preserve"> and such </w:t>
      </w:r>
      <w:r w:rsidRPr="00951B77">
        <w:rPr>
          <w:rFonts w:cs="Times New Roman"/>
          <w:sz w:val="23"/>
          <w:szCs w:val="23"/>
        </w:rPr>
        <w:t xml:space="preserve">legal correspondence shall be transmitted to the Office of the General Counsel within one business day </w:t>
      </w:r>
      <w:r w:rsidR="00630B7C" w:rsidRPr="00951B77">
        <w:rPr>
          <w:rFonts w:cs="Times New Roman"/>
          <w:sz w:val="23"/>
          <w:szCs w:val="23"/>
        </w:rPr>
        <w:t xml:space="preserve">after </w:t>
      </w:r>
      <w:r w:rsidRPr="00951B77">
        <w:rPr>
          <w:rFonts w:cs="Times New Roman"/>
          <w:sz w:val="23"/>
          <w:szCs w:val="23"/>
        </w:rPr>
        <w:t>receipt.</w:t>
      </w:r>
    </w:p>
    <w:p w14:paraId="7214539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Member may not accept service of process of a legal document on behalf of the Council or for another Member.</w:t>
      </w:r>
    </w:p>
    <w:p w14:paraId="10D72E88" w14:textId="7B7B3293" w:rsidR="00A67D9B" w:rsidRPr="00951B77" w:rsidRDefault="00A67D9B" w:rsidP="00045FD1">
      <w:pPr>
        <w:pStyle w:val="Heading1"/>
        <w:spacing w:line="240" w:lineRule="auto"/>
        <w:rPr>
          <w:rFonts w:cs="Times New Roman"/>
          <w:sz w:val="23"/>
          <w:szCs w:val="23"/>
        </w:rPr>
      </w:pPr>
      <w:bookmarkStart w:id="2997" w:name="_Toc408559409"/>
      <w:bookmarkStart w:id="2998" w:name="_Toc60064481"/>
      <w:r w:rsidRPr="00951B77">
        <w:rPr>
          <w:rFonts w:cs="Times New Roman"/>
          <w:sz w:val="23"/>
          <w:szCs w:val="23"/>
        </w:rPr>
        <w:lastRenderedPageBreak/>
        <w:t>ARTICLE IX—AUDITOR.</w:t>
      </w:r>
      <w:bookmarkEnd w:id="2997"/>
      <w:bookmarkEnd w:id="2998"/>
    </w:p>
    <w:p w14:paraId="2A20E243" w14:textId="18EBE3CB" w:rsidR="00A67D9B" w:rsidRPr="00951B77" w:rsidRDefault="00A67D9B" w:rsidP="00045FD1">
      <w:pPr>
        <w:pStyle w:val="Heading3"/>
        <w:spacing w:line="240" w:lineRule="auto"/>
        <w:rPr>
          <w:rFonts w:cs="Times New Roman"/>
          <w:sz w:val="23"/>
          <w:szCs w:val="23"/>
        </w:rPr>
      </w:pPr>
      <w:bookmarkStart w:id="2999" w:name="_Toc408559410"/>
      <w:bookmarkStart w:id="3000" w:name="_Toc60064482"/>
      <w:r w:rsidRPr="00951B77">
        <w:rPr>
          <w:rFonts w:cs="Times New Roman"/>
          <w:sz w:val="23"/>
          <w:szCs w:val="23"/>
        </w:rPr>
        <w:t>901. SELECTION.</w:t>
      </w:r>
      <w:bookmarkEnd w:id="2999"/>
      <w:bookmarkEnd w:id="3000"/>
    </w:p>
    <w:p w14:paraId="4A94E96C" w14:textId="1FE1361D"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Chairman shall nominate the Auditor</w:t>
      </w:r>
      <w:ins w:id="3001" w:author="Walter, Zachary (Council)" w:date="2020-12-09T17:40:00Z">
        <w:r w:rsidR="002A67A4">
          <w:rPr>
            <w:rFonts w:cs="Times New Roman"/>
            <w:sz w:val="23"/>
            <w:szCs w:val="23"/>
          </w:rPr>
          <w:t>,</w:t>
        </w:r>
      </w:ins>
      <w:r w:rsidR="00A67D9B" w:rsidRPr="00951B77">
        <w:rPr>
          <w:rFonts w:cs="Times New Roman"/>
          <w:sz w:val="23"/>
          <w:szCs w:val="23"/>
        </w:rPr>
        <w:t xml:space="preserve"> and the Council shall, by resolution, act on the nomination.</w:t>
      </w:r>
    </w:p>
    <w:p w14:paraId="4DCBC035" w14:textId="3B53F3F0" w:rsidR="00A67D9B" w:rsidRPr="00951B77" w:rsidRDefault="00A67D9B" w:rsidP="00045FD1">
      <w:pPr>
        <w:pStyle w:val="Heading3"/>
        <w:spacing w:line="240" w:lineRule="auto"/>
        <w:rPr>
          <w:rFonts w:cs="Times New Roman"/>
          <w:sz w:val="23"/>
          <w:szCs w:val="23"/>
        </w:rPr>
      </w:pPr>
      <w:bookmarkStart w:id="3002" w:name="_Toc408559411"/>
      <w:bookmarkStart w:id="3003" w:name="_Toc60064483"/>
      <w:r w:rsidRPr="00951B77">
        <w:rPr>
          <w:rFonts w:cs="Times New Roman"/>
          <w:sz w:val="23"/>
          <w:szCs w:val="23"/>
        </w:rPr>
        <w:t>902. TERM AND COMPENSATION.</w:t>
      </w:r>
      <w:bookmarkEnd w:id="3002"/>
      <w:bookmarkEnd w:id="3003"/>
    </w:p>
    <w:p w14:paraId="1C998148"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Auditor shall serve for a term of 6 years and shall be paid at a rate of compensation as may be established from time to time by the Council.</w:t>
      </w:r>
    </w:p>
    <w:p w14:paraId="48015A55" w14:textId="29C48AAA" w:rsidR="00A67D9B" w:rsidRPr="00951B77" w:rsidRDefault="00A67D9B" w:rsidP="00045FD1">
      <w:pPr>
        <w:pStyle w:val="Heading3"/>
        <w:spacing w:line="240" w:lineRule="auto"/>
        <w:rPr>
          <w:rFonts w:cs="Times New Roman"/>
          <w:sz w:val="23"/>
          <w:szCs w:val="23"/>
        </w:rPr>
      </w:pPr>
      <w:bookmarkStart w:id="3004" w:name="_Toc408559412"/>
      <w:bookmarkStart w:id="3005" w:name="_Toc60064484"/>
      <w:r w:rsidRPr="00951B77">
        <w:rPr>
          <w:rFonts w:cs="Times New Roman"/>
          <w:sz w:val="23"/>
          <w:szCs w:val="23"/>
        </w:rPr>
        <w:t>903. VACANCY.</w:t>
      </w:r>
      <w:bookmarkEnd w:id="3004"/>
      <w:bookmarkEnd w:id="3005"/>
    </w:p>
    <w:p w14:paraId="76F34B0A"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 vacancy in the Office of the Auditor shall be filled in the manner prescribed for full</w:t>
      </w:r>
      <w:r w:rsidR="00A67D9B" w:rsidRPr="00951B77">
        <w:rPr>
          <w:rFonts w:cs="Times New Roman"/>
          <w:sz w:val="23"/>
          <w:szCs w:val="23"/>
        </w:rPr>
        <w:noBreakHyphen/>
        <w:t>term appointments to that office</w:t>
      </w:r>
      <w:r w:rsidR="00630B7C" w:rsidRPr="00951B77">
        <w:rPr>
          <w:rFonts w:cs="Times New Roman"/>
          <w:sz w:val="23"/>
          <w:szCs w:val="23"/>
        </w:rPr>
        <w:t>,</w:t>
      </w:r>
      <w:r w:rsidR="00A67D9B" w:rsidRPr="00951B77">
        <w:rPr>
          <w:rFonts w:cs="Times New Roman"/>
          <w:sz w:val="23"/>
          <w:szCs w:val="23"/>
        </w:rPr>
        <w:t xml:space="preserve"> and any person appointed to fill the vacancy shall serve until the end of the predecessor</w:t>
      </w:r>
      <w:r w:rsidR="00702769" w:rsidRPr="00951B77">
        <w:rPr>
          <w:rFonts w:cs="Times New Roman"/>
          <w:sz w:val="23"/>
          <w:szCs w:val="23"/>
        </w:rPr>
        <w:t>’</w:t>
      </w:r>
      <w:r w:rsidR="00A67D9B" w:rsidRPr="00951B77">
        <w:rPr>
          <w:rFonts w:cs="Times New Roman"/>
          <w:sz w:val="23"/>
          <w:szCs w:val="23"/>
        </w:rPr>
        <w:t>s term.</w:t>
      </w:r>
    </w:p>
    <w:p w14:paraId="6E92A881" w14:textId="146B303D" w:rsidR="00A67D9B" w:rsidRPr="00951B77" w:rsidRDefault="00A67D9B" w:rsidP="00045FD1">
      <w:pPr>
        <w:pStyle w:val="Heading3"/>
        <w:spacing w:line="240" w:lineRule="auto"/>
        <w:rPr>
          <w:rFonts w:cs="Times New Roman"/>
          <w:sz w:val="23"/>
          <w:szCs w:val="23"/>
        </w:rPr>
      </w:pPr>
      <w:bookmarkStart w:id="3006" w:name="_Toc408559413"/>
      <w:bookmarkStart w:id="3007" w:name="_Toc60064485"/>
      <w:r w:rsidRPr="00951B77">
        <w:rPr>
          <w:rFonts w:cs="Times New Roman"/>
          <w:sz w:val="23"/>
          <w:szCs w:val="23"/>
        </w:rPr>
        <w:t>904. STAFF.</w:t>
      </w:r>
      <w:bookmarkEnd w:id="3006"/>
      <w:bookmarkEnd w:id="3007"/>
    </w:p>
    <w:p w14:paraId="0B575008"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Auditor shall appoint, remove, and set the relative remuneration</w:t>
      </w:r>
      <w:r w:rsidR="00407DC9" w:rsidRPr="00951B77">
        <w:rPr>
          <w:rFonts w:cs="Times New Roman"/>
          <w:sz w:val="23"/>
          <w:szCs w:val="23"/>
        </w:rPr>
        <w:t>, in accordance with the</w:t>
      </w:r>
      <w:r w:rsidR="00A67D9B" w:rsidRPr="00951B77">
        <w:rPr>
          <w:rFonts w:cs="Times New Roman"/>
          <w:sz w:val="23"/>
          <w:szCs w:val="23"/>
        </w:rPr>
        <w:t xml:space="preserve"> budget of the Office of the Auditor</w:t>
      </w:r>
      <w:r w:rsidR="00407DC9" w:rsidRPr="00951B77">
        <w:rPr>
          <w:rFonts w:cs="Times New Roman"/>
          <w:sz w:val="23"/>
          <w:szCs w:val="23"/>
        </w:rPr>
        <w:t>,</w:t>
      </w:r>
      <w:r w:rsidR="00A67D9B" w:rsidRPr="00951B77">
        <w:rPr>
          <w:rFonts w:cs="Times New Roman"/>
          <w:sz w:val="23"/>
          <w:szCs w:val="23"/>
        </w:rPr>
        <w:t xml:space="preserve"> of the Auditor</w:t>
      </w:r>
      <w:r w:rsidR="00702769" w:rsidRPr="00951B77">
        <w:rPr>
          <w:rFonts w:cs="Times New Roman"/>
          <w:sz w:val="23"/>
          <w:szCs w:val="23"/>
        </w:rPr>
        <w:t>’</w:t>
      </w:r>
      <w:r w:rsidR="00A67D9B" w:rsidRPr="00951B77">
        <w:rPr>
          <w:rFonts w:cs="Times New Roman"/>
          <w:sz w:val="23"/>
          <w:szCs w:val="23"/>
        </w:rPr>
        <w:t>s subordinate staff.</w:t>
      </w:r>
    </w:p>
    <w:p w14:paraId="2FA5FD6D" w14:textId="17A98CFA" w:rsidR="00A67D9B" w:rsidRPr="00951B77" w:rsidRDefault="00A67D9B" w:rsidP="00045FD1">
      <w:pPr>
        <w:pStyle w:val="Heading3"/>
        <w:spacing w:line="240" w:lineRule="auto"/>
        <w:rPr>
          <w:rFonts w:cs="Times New Roman"/>
          <w:sz w:val="23"/>
          <w:szCs w:val="23"/>
        </w:rPr>
      </w:pPr>
      <w:bookmarkStart w:id="3008" w:name="_Toc408559414"/>
      <w:bookmarkStart w:id="3009" w:name="_Toc60064486"/>
      <w:r w:rsidRPr="00951B77">
        <w:rPr>
          <w:rFonts w:cs="Times New Roman"/>
          <w:sz w:val="23"/>
          <w:szCs w:val="23"/>
        </w:rPr>
        <w:t>905. REPORTS AVAILABLE TO THE PUBLIC.</w:t>
      </w:r>
      <w:bookmarkEnd w:id="3008"/>
      <w:bookmarkEnd w:id="3009"/>
    </w:p>
    <w:p w14:paraId="0DF8131F"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Council shall make audit reports submitted to the Council by the Auditor, and any other material it deems pertinent to the report, available for public inspection.</w:t>
      </w:r>
    </w:p>
    <w:p w14:paraId="01023B8C" w14:textId="66EEDDFE" w:rsidR="00A67D9B" w:rsidRPr="00951B77" w:rsidRDefault="0086378A" w:rsidP="00045FD1">
      <w:pPr>
        <w:pStyle w:val="Heading1"/>
        <w:spacing w:line="240" w:lineRule="auto"/>
        <w:rPr>
          <w:rFonts w:cs="Times New Roman"/>
          <w:sz w:val="23"/>
          <w:szCs w:val="23"/>
        </w:rPr>
      </w:pPr>
      <w:bookmarkStart w:id="3010" w:name="_Toc408559415"/>
      <w:bookmarkStart w:id="3011" w:name="_Toc60064487"/>
      <w:r>
        <w:rPr>
          <w:rFonts w:cs="Times New Roman"/>
          <w:sz w:val="23"/>
          <w:szCs w:val="23"/>
        </w:rPr>
        <w:t>ARTICLE X</w:t>
      </w:r>
      <w:r w:rsidRPr="00951B77">
        <w:rPr>
          <w:rFonts w:cs="Times New Roman"/>
          <w:sz w:val="23"/>
          <w:szCs w:val="23"/>
        </w:rPr>
        <w:t>—</w:t>
      </w:r>
      <w:r w:rsidR="00A67D9B" w:rsidRPr="00951B77">
        <w:rPr>
          <w:rFonts w:cs="Times New Roman"/>
          <w:sz w:val="23"/>
          <w:szCs w:val="23"/>
        </w:rPr>
        <w:t>CONSTRUCTION, SUSPENSION, AND AMENDMENT OF RULES.</w:t>
      </w:r>
      <w:bookmarkEnd w:id="3010"/>
      <w:bookmarkEnd w:id="3011"/>
    </w:p>
    <w:p w14:paraId="4DB30E93" w14:textId="737F8338" w:rsidR="00A67D9B" w:rsidRPr="00951B77" w:rsidRDefault="00A67D9B" w:rsidP="00045FD1">
      <w:pPr>
        <w:pStyle w:val="Heading3"/>
        <w:spacing w:line="240" w:lineRule="auto"/>
        <w:rPr>
          <w:rFonts w:cs="Times New Roman"/>
          <w:sz w:val="23"/>
          <w:szCs w:val="23"/>
        </w:rPr>
      </w:pPr>
      <w:bookmarkStart w:id="3012" w:name="_Toc408559416"/>
      <w:bookmarkStart w:id="3013" w:name="_Toc60064488"/>
      <w:r w:rsidRPr="00951B77">
        <w:rPr>
          <w:rFonts w:cs="Times New Roman"/>
          <w:sz w:val="23"/>
          <w:szCs w:val="23"/>
        </w:rPr>
        <w:t>1001. PARLIAMENTARY AUTHORITY.</w:t>
      </w:r>
      <w:bookmarkEnd w:id="3012"/>
      <w:bookmarkEnd w:id="3013"/>
    </w:p>
    <w:p w14:paraId="6942F764" w14:textId="705100D2" w:rsidR="00A67D9B" w:rsidRPr="00A3405E"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Matters not covered by these Rules </w:t>
      </w:r>
      <w:r w:rsidR="00684CDD" w:rsidRPr="00951B77">
        <w:rPr>
          <w:rFonts w:cs="Times New Roman"/>
          <w:sz w:val="23"/>
          <w:szCs w:val="23"/>
        </w:rPr>
        <w:t>shall</w:t>
      </w:r>
      <w:r w:rsidR="00A67D9B" w:rsidRPr="00951B77">
        <w:rPr>
          <w:rFonts w:cs="Times New Roman"/>
          <w:sz w:val="23"/>
          <w:szCs w:val="23"/>
        </w:rPr>
        <w:t xml:space="preserve"> be governed by Mason</w:t>
      </w:r>
      <w:r w:rsidR="00702769" w:rsidRPr="00951B77">
        <w:rPr>
          <w:rFonts w:cs="Times New Roman"/>
          <w:sz w:val="23"/>
          <w:szCs w:val="23"/>
        </w:rPr>
        <w:t>’</w:t>
      </w:r>
      <w:r w:rsidR="00A67D9B" w:rsidRPr="00951B77">
        <w:rPr>
          <w:rFonts w:cs="Times New Roman"/>
          <w:sz w:val="23"/>
          <w:szCs w:val="23"/>
        </w:rPr>
        <w:t>s Manual of Legislative Procedure. It is the duty of the Chairman to interpret the Rules. Matters not covered by Mason</w:t>
      </w:r>
      <w:r w:rsidR="00702769" w:rsidRPr="00951B77">
        <w:rPr>
          <w:rFonts w:cs="Times New Roman"/>
          <w:sz w:val="23"/>
          <w:szCs w:val="23"/>
        </w:rPr>
        <w:t>’</w:t>
      </w:r>
      <w:r w:rsidR="00A67D9B" w:rsidRPr="00951B77">
        <w:rPr>
          <w:rFonts w:cs="Times New Roman"/>
          <w:sz w:val="23"/>
          <w:szCs w:val="23"/>
        </w:rPr>
        <w:t xml:space="preserve">s Manual of Legislative Procedure shall be determined by the Chairman subject to the right of a </w:t>
      </w:r>
      <w:r w:rsidR="000A57BE" w:rsidRPr="00951B77">
        <w:rPr>
          <w:rFonts w:cs="Times New Roman"/>
          <w:sz w:val="23"/>
          <w:szCs w:val="23"/>
        </w:rPr>
        <w:t>M</w:t>
      </w:r>
      <w:r w:rsidR="00A67D9B" w:rsidRPr="00951B77">
        <w:rPr>
          <w:rFonts w:cs="Times New Roman"/>
          <w:sz w:val="23"/>
          <w:szCs w:val="23"/>
        </w:rPr>
        <w:t>ember to appeal the Chairman</w:t>
      </w:r>
      <w:r w:rsidR="00702769" w:rsidRPr="00951B77">
        <w:rPr>
          <w:rFonts w:cs="Times New Roman"/>
          <w:sz w:val="23"/>
          <w:szCs w:val="23"/>
        </w:rPr>
        <w:t>’</w:t>
      </w:r>
      <w:r w:rsidR="00A67D9B" w:rsidRPr="00951B77">
        <w:rPr>
          <w:rFonts w:cs="Times New Roman"/>
          <w:sz w:val="23"/>
          <w:szCs w:val="23"/>
        </w:rPr>
        <w:t>s ruling.</w:t>
      </w:r>
      <w:ins w:id="3014" w:author="Walter, Zachary (Council)" w:date="2020-12-15T19:58:00Z">
        <w:r w:rsidR="00A3405E">
          <w:rPr>
            <w:rFonts w:cs="Times New Roman"/>
            <w:sz w:val="23"/>
            <w:szCs w:val="23"/>
          </w:rPr>
          <w:t xml:space="preserve"> The Council </w:t>
        </w:r>
      </w:ins>
      <w:ins w:id="3015" w:author="Walter, Zachary (Council)" w:date="2020-12-15T19:59:00Z">
        <w:r w:rsidR="00A3405E">
          <w:rPr>
            <w:rFonts w:cs="Times New Roman"/>
            <w:sz w:val="23"/>
            <w:szCs w:val="23"/>
          </w:rPr>
          <w:t xml:space="preserve">recognizes the principle of </w:t>
        </w:r>
        <w:r w:rsidR="00A3405E">
          <w:rPr>
            <w:rFonts w:cs="Times New Roman"/>
            <w:i/>
            <w:iCs/>
            <w:sz w:val="23"/>
            <w:szCs w:val="23"/>
          </w:rPr>
          <w:t>stare decisis</w:t>
        </w:r>
        <w:r w:rsidR="00A3405E">
          <w:rPr>
            <w:rFonts w:cs="Times New Roman"/>
            <w:sz w:val="23"/>
            <w:szCs w:val="23"/>
          </w:rPr>
          <w:t xml:space="preserve"> in </w:t>
        </w:r>
      </w:ins>
      <w:ins w:id="3016" w:author="Walter, Zachary (Council)" w:date="2020-12-15T20:04:00Z">
        <w:r w:rsidR="00A3405E">
          <w:rPr>
            <w:rFonts w:cs="Times New Roman"/>
            <w:sz w:val="23"/>
            <w:szCs w:val="23"/>
          </w:rPr>
          <w:t>resolving</w:t>
        </w:r>
      </w:ins>
      <w:ins w:id="3017" w:author="Walter, Zachary (Council)" w:date="2020-12-15T19:59:00Z">
        <w:r w:rsidR="00A3405E">
          <w:rPr>
            <w:rFonts w:cs="Times New Roman"/>
            <w:sz w:val="23"/>
            <w:szCs w:val="23"/>
          </w:rPr>
          <w:t xml:space="preserve"> questions of </w:t>
        </w:r>
      </w:ins>
      <w:ins w:id="3018" w:author="Walter, Zachary (Council)" w:date="2020-12-15T20:04:00Z">
        <w:r w:rsidR="00A3405E">
          <w:rPr>
            <w:rFonts w:cs="Times New Roman"/>
            <w:sz w:val="23"/>
            <w:szCs w:val="23"/>
          </w:rPr>
          <w:t>order</w:t>
        </w:r>
      </w:ins>
      <w:ins w:id="3019" w:author="Walter, Zachary (Council)" w:date="2020-12-15T20:00:00Z">
        <w:r w:rsidR="00A3405E">
          <w:rPr>
            <w:rFonts w:cs="Times New Roman"/>
            <w:sz w:val="23"/>
            <w:szCs w:val="23"/>
          </w:rPr>
          <w:t>.</w:t>
        </w:r>
      </w:ins>
      <w:ins w:id="3020" w:author="Walter, Zachary (Council)" w:date="2020-12-15T20:03:00Z">
        <w:r w:rsidR="00A3405E">
          <w:rPr>
            <w:rFonts w:cs="Times New Roman"/>
            <w:sz w:val="23"/>
            <w:szCs w:val="23"/>
          </w:rPr>
          <w:t xml:space="preserve"> </w:t>
        </w:r>
      </w:ins>
    </w:p>
    <w:p w14:paraId="4919A267" w14:textId="12261B3D" w:rsidR="00A67D9B" w:rsidRPr="00951B77" w:rsidRDefault="00A67D9B" w:rsidP="00045FD1">
      <w:pPr>
        <w:pStyle w:val="Heading3"/>
        <w:spacing w:line="240" w:lineRule="auto"/>
        <w:rPr>
          <w:rFonts w:cs="Times New Roman"/>
          <w:sz w:val="23"/>
          <w:szCs w:val="23"/>
        </w:rPr>
      </w:pPr>
      <w:bookmarkStart w:id="3021" w:name="_Toc408559417"/>
      <w:bookmarkStart w:id="3022" w:name="_Toc60064489"/>
      <w:r w:rsidRPr="00951B77">
        <w:rPr>
          <w:rFonts w:cs="Times New Roman"/>
          <w:sz w:val="23"/>
          <w:szCs w:val="23"/>
        </w:rPr>
        <w:t>1002. GENDER RULE OF CONSTRUCTION.</w:t>
      </w:r>
      <w:bookmarkEnd w:id="3021"/>
      <w:bookmarkEnd w:id="3022"/>
    </w:p>
    <w:p w14:paraId="7778128C" w14:textId="0EB24706"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Unless the context indicates otherwise, words importing one gender include </w:t>
      </w:r>
      <w:del w:id="3023" w:author="Walter, Zachary (Council)" w:date="2020-12-09T17:40:00Z">
        <w:r w:rsidR="00A67D9B" w:rsidRPr="00951B77" w:rsidDel="002A67A4">
          <w:rPr>
            <w:rFonts w:cs="Times New Roman"/>
            <w:sz w:val="23"/>
            <w:szCs w:val="23"/>
          </w:rPr>
          <w:delText xml:space="preserve">the </w:delText>
        </w:r>
      </w:del>
      <w:r w:rsidR="00A67D9B" w:rsidRPr="00951B77">
        <w:rPr>
          <w:rFonts w:cs="Times New Roman"/>
          <w:sz w:val="23"/>
          <w:szCs w:val="23"/>
        </w:rPr>
        <w:t>other gender</w:t>
      </w:r>
      <w:ins w:id="3024" w:author="Walter, Zachary (Council)" w:date="2020-12-09T17:40:00Z">
        <w:r w:rsidR="002A67A4">
          <w:rPr>
            <w:rFonts w:cs="Times New Roman"/>
            <w:sz w:val="23"/>
            <w:szCs w:val="23"/>
          </w:rPr>
          <w:t>s</w:t>
        </w:r>
      </w:ins>
      <w:r w:rsidR="00A67D9B" w:rsidRPr="00951B77">
        <w:rPr>
          <w:rFonts w:cs="Times New Roman"/>
          <w:sz w:val="23"/>
          <w:szCs w:val="23"/>
        </w:rPr>
        <w:t>.</w:t>
      </w:r>
    </w:p>
    <w:p w14:paraId="546C697D" w14:textId="440FFC28" w:rsidR="00A67D9B" w:rsidRPr="00951B77" w:rsidRDefault="00A67D9B" w:rsidP="00045FD1">
      <w:pPr>
        <w:pStyle w:val="Heading3"/>
        <w:spacing w:line="240" w:lineRule="auto"/>
        <w:rPr>
          <w:rFonts w:cs="Times New Roman"/>
          <w:sz w:val="23"/>
          <w:szCs w:val="23"/>
        </w:rPr>
      </w:pPr>
      <w:bookmarkStart w:id="3025" w:name="_Toc408559418"/>
      <w:bookmarkStart w:id="3026" w:name="_Toc60064490"/>
      <w:r w:rsidRPr="00951B77">
        <w:rPr>
          <w:rFonts w:cs="Times New Roman"/>
          <w:sz w:val="23"/>
          <w:szCs w:val="23"/>
        </w:rPr>
        <w:t>1003. SUSPENSION OF RULES.</w:t>
      </w:r>
      <w:bookmarkEnd w:id="3025"/>
      <w:bookmarkEnd w:id="3026"/>
    </w:p>
    <w:p w14:paraId="5E17B82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Except for rules regarding notice, quorum, or amendment of these Rules and any requirement of the Charter or other law, any Rule governing procedures of the </w:t>
      </w:r>
      <w:r w:rsidRPr="00951B77">
        <w:rPr>
          <w:rFonts w:cs="Times New Roman"/>
          <w:sz w:val="23"/>
          <w:szCs w:val="23"/>
        </w:rPr>
        <w:lastRenderedPageBreak/>
        <w:t xml:space="preserve">Council may be suspended during the consideration of a specified matter by motion to suspend the Rules approved by 2/3rds of the </w:t>
      </w:r>
      <w:r w:rsidR="000A57BE" w:rsidRPr="00951B77">
        <w:rPr>
          <w:rFonts w:cs="Times New Roman"/>
          <w:sz w:val="23"/>
          <w:szCs w:val="23"/>
        </w:rPr>
        <w:t>M</w:t>
      </w:r>
      <w:r w:rsidRPr="00951B77">
        <w:rPr>
          <w:rFonts w:cs="Times New Roman"/>
          <w:sz w:val="23"/>
          <w:szCs w:val="23"/>
        </w:rPr>
        <w:t>embers present and voting.</w:t>
      </w:r>
    </w:p>
    <w:p w14:paraId="4F007E8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motion to suspend the </w:t>
      </w:r>
      <w:r w:rsidR="00805BA2" w:rsidRPr="00951B77">
        <w:rPr>
          <w:rFonts w:cs="Times New Roman"/>
          <w:sz w:val="23"/>
          <w:szCs w:val="23"/>
        </w:rPr>
        <w:t>Rules</w:t>
      </w:r>
      <w:r w:rsidRPr="00951B77">
        <w:rPr>
          <w:rFonts w:cs="Times New Roman"/>
          <w:sz w:val="23"/>
          <w:szCs w:val="23"/>
        </w:rPr>
        <w:t xml:space="preserve"> is not debatable and may not be reconsidered.</w:t>
      </w:r>
    </w:p>
    <w:p w14:paraId="6103742F" w14:textId="7420E4E5" w:rsidR="00A67D9B" w:rsidRPr="00951B77" w:rsidRDefault="00A67D9B" w:rsidP="00045FD1">
      <w:pPr>
        <w:pStyle w:val="Heading3"/>
        <w:spacing w:line="240" w:lineRule="auto"/>
        <w:rPr>
          <w:rFonts w:cs="Times New Roman"/>
          <w:sz w:val="23"/>
          <w:szCs w:val="23"/>
        </w:rPr>
      </w:pPr>
      <w:bookmarkStart w:id="3027" w:name="_Toc408559419"/>
      <w:bookmarkStart w:id="3028" w:name="_Toc60064491"/>
      <w:r w:rsidRPr="00951B77">
        <w:rPr>
          <w:rFonts w:cs="Times New Roman"/>
          <w:sz w:val="23"/>
          <w:szCs w:val="23"/>
        </w:rPr>
        <w:t>1004. AMENDMENT OF RULES.</w:t>
      </w:r>
      <w:bookmarkEnd w:id="3027"/>
      <w:bookmarkEnd w:id="3028"/>
    </w:p>
    <w:p w14:paraId="5C8D192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These </w:t>
      </w:r>
      <w:r w:rsidR="00805BA2" w:rsidRPr="00951B77">
        <w:rPr>
          <w:rFonts w:cs="Times New Roman"/>
          <w:sz w:val="23"/>
          <w:szCs w:val="23"/>
        </w:rPr>
        <w:t>Rules</w:t>
      </w:r>
      <w:r w:rsidR="00046719" w:rsidRPr="00951B77">
        <w:rPr>
          <w:rFonts w:cs="Times New Roman"/>
          <w:sz w:val="23"/>
          <w:szCs w:val="23"/>
        </w:rPr>
        <w:t xml:space="preserve"> </w:t>
      </w:r>
      <w:r w:rsidRPr="00951B77">
        <w:rPr>
          <w:rFonts w:cs="Times New Roman"/>
          <w:sz w:val="23"/>
          <w:szCs w:val="23"/>
        </w:rPr>
        <w:t xml:space="preserve">may be amended by a vote of </w:t>
      </w:r>
      <w:proofErr w:type="gramStart"/>
      <w:r w:rsidRPr="00951B77">
        <w:rPr>
          <w:rFonts w:cs="Times New Roman"/>
          <w:sz w:val="23"/>
          <w:szCs w:val="23"/>
        </w:rPr>
        <w:t>a majority of</w:t>
      </w:r>
      <w:proofErr w:type="gramEnd"/>
      <w:r w:rsidRPr="00951B77">
        <w:rPr>
          <w:rFonts w:cs="Times New Roman"/>
          <w:sz w:val="23"/>
          <w:szCs w:val="23"/>
        </w:rPr>
        <w:t xml:space="preserve"> the Council.</w:t>
      </w:r>
    </w:p>
    <w:p w14:paraId="2C0B8E9E" w14:textId="77777777" w:rsidR="00437C86" w:rsidRPr="00951B77" w:rsidRDefault="00437C86" w:rsidP="00045FD1">
      <w:pPr>
        <w:spacing w:line="240" w:lineRule="auto"/>
        <w:ind w:firstLine="720"/>
        <w:rPr>
          <w:rFonts w:eastAsia="Times New Roman" w:cs="Times New Roman"/>
          <w:sz w:val="23"/>
          <w:szCs w:val="23"/>
        </w:rPr>
      </w:pPr>
      <w:r w:rsidRPr="00951B77">
        <w:rPr>
          <w:rFonts w:eastAsia="Times New Roman" w:cs="Times New Roman"/>
          <w:sz w:val="23"/>
          <w:szCs w:val="23"/>
        </w:rPr>
        <w:t xml:space="preserve">(b) </w:t>
      </w:r>
      <w:r w:rsidR="00F955F3" w:rsidRPr="00951B77">
        <w:rPr>
          <w:rFonts w:eastAsia="Times New Roman" w:cs="Times New Roman"/>
          <w:sz w:val="23"/>
          <w:szCs w:val="23"/>
        </w:rPr>
        <w:t>The p</w:t>
      </w:r>
      <w:r w:rsidRPr="00951B77">
        <w:rPr>
          <w:rFonts w:eastAsia="Times New Roman" w:cs="Times New Roman"/>
          <w:sz w:val="23"/>
          <w:szCs w:val="23"/>
        </w:rPr>
        <w:t xml:space="preserve">roposed rules to be adopted at the organizational meeting pursuant to </w:t>
      </w:r>
      <w:r w:rsidR="009455E2" w:rsidRPr="00951B77">
        <w:rPr>
          <w:rFonts w:eastAsia="Times New Roman" w:cs="Times New Roman"/>
          <w:sz w:val="23"/>
          <w:szCs w:val="23"/>
        </w:rPr>
        <w:t>Rule</w:t>
      </w:r>
      <w:r w:rsidRPr="00951B77">
        <w:rPr>
          <w:rFonts w:eastAsia="Times New Roman" w:cs="Times New Roman"/>
          <w:sz w:val="23"/>
          <w:szCs w:val="23"/>
        </w:rPr>
        <w:t xml:space="preserve"> 301 shall be </w:t>
      </w:r>
      <w:r w:rsidR="00F955F3" w:rsidRPr="00951B77">
        <w:rPr>
          <w:rFonts w:eastAsia="Times New Roman" w:cs="Times New Roman"/>
          <w:sz w:val="23"/>
          <w:szCs w:val="23"/>
        </w:rPr>
        <w:t xml:space="preserve">filed </w:t>
      </w:r>
      <w:r w:rsidRPr="00951B77">
        <w:rPr>
          <w:rFonts w:eastAsia="Times New Roman" w:cs="Times New Roman"/>
          <w:sz w:val="23"/>
          <w:szCs w:val="23"/>
        </w:rPr>
        <w:t>by the Chairman</w:t>
      </w:r>
      <w:r w:rsidR="0014525F" w:rsidRPr="00951B77">
        <w:rPr>
          <w:rFonts w:eastAsia="Times New Roman" w:cs="Times New Roman"/>
          <w:sz w:val="23"/>
          <w:szCs w:val="23"/>
        </w:rPr>
        <w:t xml:space="preserve"> with the Secretary</w:t>
      </w:r>
      <w:r w:rsidRPr="00951B77">
        <w:rPr>
          <w:rFonts w:eastAsia="Times New Roman" w:cs="Times New Roman"/>
          <w:sz w:val="23"/>
          <w:szCs w:val="23"/>
        </w:rPr>
        <w:t xml:space="preserve"> </w:t>
      </w:r>
      <w:r w:rsidR="00F955F3" w:rsidRPr="00951B77">
        <w:rPr>
          <w:rFonts w:eastAsia="Times New Roman" w:cs="Times New Roman"/>
          <w:sz w:val="23"/>
          <w:szCs w:val="23"/>
        </w:rPr>
        <w:t>no later than</w:t>
      </w:r>
      <w:r w:rsidR="0014525F" w:rsidRPr="00951B77">
        <w:rPr>
          <w:rFonts w:eastAsia="Times New Roman" w:cs="Times New Roman"/>
          <w:sz w:val="23"/>
          <w:szCs w:val="23"/>
        </w:rPr>
        <w:t xml:space="preserve"> </w:t>
      </w:r>
      <w:r w:rsidRPr="00951B77">
        <w:rPr>
          <w:rFonts w:eastAsia="Times New Roman" w:cs="Times New Roman"/>
          <w:sz w:val="23"/>
          <w:szCs w:val="23"/>
        </w:rPr>
        <w:t>the business day before the organizational meeting. An amendment to the Rules moved at a meeting other than the organizational meeting shall be noticed and a draft circulated by noon on the third business day before the meeting.</w:t>
      </w:r>
    </w:p>
    <w:p w14:paraId="526B10E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904111"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The current version of these </w:t>
      </w:r>
      <w:r w:rsidR="00425901" w:rsidRPr="00951B77">
        <w:rPr>
          <w:rFonts w:cs="Times New Roman"/>
          <w:sz w:val="23"/>
          <w:szCs w:val="23"/>
        </w:rPr>
        <w:t>R</w:t>
      </w:r>
      <w:r w:rsidR="00046719" w:rsidRPr="00951B77">
        <w:rPr>
          <w:rFonts w:cs="Times New Roman"/>
          <w:sz w:val="23"/>
          <w:szCs w:val="23"/>
        </w:rPr>
        <w:t>ules</w:t>
      </w:r>
      <w:r w:rsidR="00FC4B1F" w:rsidRPr="00951B77">
        <w:rPr>
          <w:rFonts w:cs="Times New Roman"/>
          <w:sz w:val="23"/>
          <w:szCs w:val="23"/>
        </w:rPr>
        <w:t xml:space="preserve"> shall</w:t>
      </w:r>
      <w:r w:rsidRPr="00951B77">
        <w:rPr>
          <w:rFonts w:cs="Times New Roman"/>
          <w:sz w:val="23"/>
          <w:szCs w:val="23"/>
        </w:rPr>
        <w:t xml:space="preserve"> be featured prominently on the Council website, including any amendments adopted since the </w:t>
      </w:r>
      <w:r w:rsidR="00425901" w:rsidRPr="00951B77">
        <w:rPr>
          <w:rFonts w:cs="Times New Roman"/>
          <w:sz w:val="23"/>
          <w:szCs w:val="23"/>
        </w:rPr>
        <w:t>R</w:t>
      </w:r>
      <w:r w:rsidRPr="00951B77">
        <w:rPr>
          <w:rFonts w:cs="Times New Roman"/>
          <w:sz w:val="23"/>
          <w:szCs w:val="23"/>
        </w:rPr>
        <w:t xml:space="preserve">ules were first adopted at the organizational meeting held pursuant to </w:t>
      </w:r>
      <w:r w:rsidR="00D4447E" w:rsidRPr="00951B77">
        <w:rPr>
          <w:rFonts w:cs="Times New Roman"/>
          <w:sz w:val="23"/>
          <w:szCs w:val="23"/>
        </w:rPr>
        <w:t xml:space="preserve">Rule </w:t>
      </w:r>
      <w:r w:rsidRPr="00951B77">
        <w:rPr>
          <w:rFonts w:cs="Times New Roman"/>
          <w:sz w:val="23"/>
          <w:szCs w:val="23"/>
        </w:rPr>
        <w:t>301.</w:t>
      </w:r>
    </w:p>
    <w:p w14:paraId="7073342B" w14:textId="1C246F11" w:rsidR="00A67D9B" w:rsidRPr="00951B77" w:rsidRDefault="00A67D9B" w:rsidP="00045FD1">
      <w:pPr>
        <w:pStyle w:val="Heading3"/>
        <w:spacing w:line="240" w:lineRule="auto"/>
        <w:rPr>
          <w:rFonts w:cs="Times New Roman"/>
          <w:sz w:val="23"/>
          <w:szCs w:val="23"/>
        </w:rPr>
      </w:pPr>
      <w:bookmarkStart w:id="3029" w:name="_Toc408559420"/>
      <w:bookmarkStart w:id="3030" w:name="_Toc60064492"/>
      <w:r w:rsidRPr="00951B77">
        <w:rPr>
          <w:rFonts w:cs="Times New Roman"/>
          <w:sz w:val="23"/>
          <w:szCs w:val="23"/>
        </w:rPr>
        <w:t>1005. EFFECTIVE PERIOD.</w:t>
      </w:r>
      <w:bookmarkEnd w:id="3029"/>
      <w:bookmarkEnd w:id="3030"/>
    </w:p>
    <w:p w14:paraId="1B3F57A8" w14:textId="77777777" w:rsidR="007D2CF6" w:rsidRPr="00951B77" w:rsidRDefault="008028BB" w:rsidP="00045FD1">
      <w:pPr>
        <w:spacing w:line="240" w:lineRule="auto"/>
        <w:rPr>
          <w:rFonts w:cs="Times New Roman"/>
          <w:sz w:val="23"/>
          <w:szCs w:val="23"/>
        </w:rPr>
        <w:sectPr w:rsidR="007D2CF6" w:rsidRPr="00951B77" w:rsidSect="00B10B32">
          <w:headerReference w:type="default" r:id="rId12"/>
          <w:footerReference w:type="default" r:id="rId13"/>
          <w:pgSz w:w="12240" w:h="15840" w:code="1"/>
          <w:pgMar w:top="1440" w:right="1440" w:bottom="1440" w:left="1440" w:header="630" w:footer="1440" w:gutter="0"/>
          <w:pgNumType w:start="1"/>
          <w:cols w:space="720"/>
          <w:titlePg/>
          <w:docGrid w:linePitch="360"/>
        </w:sectPr>
      </w:pPr>
      <w:r w:rsidRPr="00951B77">
        <w:rPr>
          <w:rFonts w:cs="Times New Roman"/>
          <w:sz w:val="23"/>
          <w:szCs w:val="23"/>
        </w:rPr>
        <w:tab/>
      </w:r>
      <w:r w:rsidR="00A67D9B" w:rsidRPr="00951B77">
        <w:rPr>
          <w:rFonts w:cs="Times New Roman"/>
          <w:sz w:val="23"/>
          <w:szCs w:val="23"/>
        </w:rPr>
        <w:t xml:space="preserve">These </w:t>
      </w:r>
      <w:r w:rsidR="00425901" w:rsidRPr="00951B77">
        <w:rPr>
          <w:rFonts w:cs="Times New Roman"/>
          <w:sz w:val="23"/>
          <w:szCs w:val="23"/>
        </w:rPr>
        <w:t>R</w:t>
      </w:r>
      <w:r w:rsidR="00046719" w:rsidRPr="00951B77">
        <w:rPr>
          <w:rFonts w:cs="Times New Roman"/>
          <w:sz w:val="23"/>
          <w:szCs w:val="23"/>
        </w:rPr>
        <w:t xml:space="preserve">ules </w:t>
      </w:r>
      <w:r w:rsidR="00A67D9B" w:rsidRPr="00951B77">
        <w:rPr>
          <w:rFonts w:cs="Times New Roman"/>
          <w:sz w:val="23"/>
          <w:szCs w:val="23"/>
        </w:rPr>
        <w:t>shall be effective until superseded by Rules of Organization and Procedure adopted in a succeeding Council Period</w:t>
      </w:r>
      <w:r w:rsidR="00630B7C" w:rsidRPr="00951B77">
        <w:rPr>
          <w:rFonts w:cs="Times New Roman"/>
          <w:sz w:val="23"/>
          <w:szCs w:val="23"/>
        </w:rPr>
        <w:t>,</w:t>
      </w:r>
      <w:r w:rsidR="00A67D9B" w:rsidRPr="00951B77">
        <w:rPr>
          <w:rFonts w:cs="Times New Roman"/>
          <w:sz w:val="23"/>
          <w:szCs w:val="23"/>
        </w:rPr>
        <w:t xml:space="preserve"> as provided in </w:t>
      </w:r>
      <w:r w:rsidR="00D4447E" w:rsidRPr="00951B77">
        <w:rPr>
          <w:rFonts w:cs="Times New Roman"/>
          <w:sz w:val="23"/>
          <w:szCs w:val="23"/>
        </w:rPr>
        <w:t xml:space="preserve">Rule </w:t>
      </w:r>
      <w:r w:rsidR="00A67D9B" w:rsidRPr="00951B77">
        <w:rPr>
          <w:rFonts w:cs="Times New Roman"/>
          <w:sz w:val="23"/>
          <w:szCs w:val="23"/>
        </w:rPr>
        <w:t>301.</w:t>
      </w:r>
    </w:p>
    <w:p w14:paraId="68129B20" w14:textId="77777777" w:rsidR="00A67D9B" w:rsidRPr="00951B77" w:rsidRDefault="00A67D9B" w:rsidP="00A67D9B">
      <w:pPr>
        <w:rPr>
          <w:rFonts w:ascii="Times New Roman" w:hAnsi="Times New Roman" w:cs="Times New Roman"/>
          <w:szCs w:val="24"/>
        </w:rPr>
      </w:pPr>
      <w:r w:rsidRPr="00951B77">
        <w:rPr>
          <w:rStyle w:val="Strong"/>
          <w:rFonts w:ascii="Times New Roman" w:hAnsi="Times New Roman" w:cs="Times New Roman"/>
          <w:szCs w:val="24"/>
        </w:rPr>
        <w:lastRenderedPageBreak/>
        <w:t>APPENDIX A.</w:t>
      </w:r>
    </w:p>
    <w:p w14:paraId="2CD60553"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TO: __________________</w:t>
      </w:r>
    </w:p>
    <w:p w14:paraId="29970DCE"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__________________</w:t>
      </w:r>
    </w:p>
    <w:p w14:paraId="22F96AB5"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(Address)</w:t>
      </w:r>
    </w:p>
    <w:p w14:paraId="557F778C"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PURSUANT TO D.C. Official Code § 1-204.13, YOU ARE COMMANDED TO APPEAR before the (Council/Committee on) ___________, of the Council of the District of Columbia, at ____(a.m./p.m.) on the day of ________, 20__, to testify before the Council/Committee concerning: ___________________________________ and bring wi</w:t>
      </w:r>
      <w:r w:rsidR="008028BB" w:rsidRPr="00951B77">
        <w:rPr>
          <w:rFonts w:ascii="Times New Roman" w:hAnsi="Times New Roman" w:cs="Times New Roman"/>
          <w:sz w:val="22"/>
        </w:rPr>
        <w:t>th you</w:t>
      </w:r>
      <w:r w:rsidRPr="00951B77">
        <w:rPr>
          <w:rFonts w:ascii="Times New Roman" w:hAnsi="Times New Roman" w:cs="Times New Roman"/>
          <w:sz w:val="22"/>
        </w:rPr>
        <w:t>:____________________________________.</w:t>
      </w:r>
    </w:p>
    <w:p w14:paraId="161A0EE1"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ISSUED BY: __________________ ATTEST: ___________________</w:t>
      </w:r>
      <w:r w:rsidRPr="00951B77">
        <w:rPr>
          <w:rFonts w:ascii="Times New Roman" w:hAnsi="Times New Roman" w:cs="Times New Roman"/>
          <w:sz w:val="22"/>
        </w:rPr>
        <w:softHyphen/>
        <w:t>____</w:t>
      </w:r>
    </w:p>
    <w:p w14:paraId="00B97920"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Chairman/Member of the Secretary to the Council</w:t>
      </w:r>
    </w:p>
    <w:p w14:paraId="66687A9E"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Council of the District of Columbia (Seal of the District)</w:t>
      </w:r>
    </w:p>
    <w:p w14:paraId="5134EFDE"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IMPORTANT: If you fail to appear at the time and place stated or to bring with you the documents or items requested, the Council may refer the matter to the Superior Court of the District of Columbia for an order compelling your attendance or the production of the documents or items requested.</w:t>
      </w:r>
    </w:p>
    <w:p w14:paraId="76E2EF3D"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Failure to obey such an order may be punished as contempt of Court. DO NOT FAIL TO APPEAR OR PRODUCE THE REQUESTED ITEMS AT THE REQUIRED TIME.</w:t>
      </w:r>
    </w:p>
    <w:p w14:paraId="7B00DDF5"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RETURN:</w:t>
      </w:r>
    </w:p>
    <w:p w14:paraId="6B50084C"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I, ___________ certify that I served a copy of this subpoena on the named party at ______________</w:t>
      </w:r>
      <w:r w:rsidR="00060957" w:rsidRPr="00951B77">
        <w:rPr>
          <w:rFonts w:ascii="Times New Roman" w:hAnsi="Times New Roman" w:cs="Times New Roman"/>
          <w:sz w:val="22"/>
        </w:rPr>
        <w:tab/>
        <w:t>(address)</w:t>
      </w:r>
      <w:r w:rsidRPr="00951B77">
        <w:rPr>
          <w:rFonts w:ascii="Times New Roman" w:hAnsi="Times New Roman" w:cs="Times New Roman"/>
          <w:sz w:val="22"/>
        </w:rPr>
        <w:t>, on the _______ day of ________, 20__, at _______, (a.m./p.m.) by the following means:</w:t>
      </w:r>
    </w:p>
    <w:p w14:paraId="785B3508"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PROCESS SERVER: _________________________</w:t>
      </w:r>
    </w:p>
    <w:p w14:paraId="5E0E639F"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(Address) Washington, D.C.</w:t>
      </w:r>
    </w:p>
    <w:p w14:paraId="6910C45E" w14:textId="77777777" w:rsidR="00A67D9B" w:rsidRPr="00951B77" w:rsidRDefault="00A67D9B" w:rsidP="00A67D9B">
      <w:pPr>
        <w:spacing w:line="240" w:lineRule="auto"/>
        <w:rPr>
          <w:rFonts w:ascii="Times New Roman" w:hAnsi="Times New Roman" w:cs="Times New Roman"/>
          <w:sz w:val="22"/>
        </w:rPr>
      </w:pPr>
    </w:p>
    <w:p w14:paraId="434A42C8"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DISTRICT OF COLUMBIA: SS</w:t>
      </w:r>
    </w:p>
    <w:p w14:paraId="12F0DD6F"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SUBSCRIBED AND AFFIRMED TO ME BEFORE THIS __ DAY OF _____, 20__</w:t>
      </w:r>
    </w:p>
    <w:p w14:paraId="3D6B9895"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__________________________</w:t>
      </w:r>
    </w:p>
    <w:p w14:paraId="63C95AE0"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NOTARY PUBLIC, D.C.</w:t>
      </w:r>
    </w:p>
    <w:p w14:paraId="3EB03FE8"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MY COMMISSION EXPIRES:</w:t>
      </w:r>
    </w:p>
    <w:p w14:paraId="0A907CC7" w14:textId="77777777" w:rsidR="00004F4A" w:rsidRPr="00175146" w:rsidRDefault="00A67D9B" w:rsidP="00175146">
      <w:pPr>
        <w:spacing w:line="240" w:lineRule="auto"/>
        <w:rPr>
          <w:rFonts w:ascii="Times New Roman" w:hAnsi="Times New Roman" w:cs="Times New Roman"/>
          <w:sz w:val="22"/>
        </w:rPr>
      </w:pPr>
      <w:r w:rsidRPr="00951B77">
        <w:rPr>
          <w:rFonts w:ascii="Times New Roman" w:hAnsi="Times New Roman" w:cs="Times New Roman"/>
          <w:sz w:val="22"/>
        </w:rPr>
        <w:t>You may obtain a copy of the Rules of Organization and Procedure for the Council of the District of Columbia and the Resolution authorizing this investigation from the Council</w:t>
      </w:r>
      <w:r w:rsidR="00702769" w:rsidRPr="00951B77">
        <w:rPr>
          <w:rFonts w:ascii="Times New Roman" w:hAnsi="Times New Roman" w:cs="Times New Roman"/>
          <w:sz w:val="22"/>
        </w:rPr>
        <w:t>’</w:t>
      </w:r>
      <w:r w:rsidRPr="00951B77">
        <w:rPr>
          <w:rFonts w:ascii="Times New Roman" w:hAnsi="Times New Roman" w:cs="Times New Roman"/>
          <w:sz w:val="22"/>
        </w:rPr>
        <w:t>s Legislative Services Division, John A. Wilson Building, Room 10, 1350 Pennsylvania Avenue, N.W., Washington, D.C. 2000</w:t>
      </w:r>
      <w:r w:rsidR="00175146" w:rsidRPr="00951B77">
        <w:rPr>
          <w:rFonts w:ascii="Times New Roman" w:hAnsi="Times New Roman" w:cs="Times New Roman"/>
          <w:sz w:val="22"/>
        </w:rPr>
        <w:t>4</w:t>
      </w:r>
      <w:bookmarkEnd w:id="1"/>
    </w:p>
    <w:sectPr w:rsidR="00004F4A" w:rsidRPr="00175146" w:rsidSect="0045166E">
      <w:headerReference w:type="even" r:id="rId14"/>
      <w:headerReference w:type="default" r:id="rId15"/>
      <w:headerReference w:type="first" r:id="rId16"/>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09F40" w14:textId="77777777" w:rsidR="006D3222" w:rsidRDefault="006D3222" w:rsidP="00A67D9B">
      <w:pPr>
        <w:spacing w:after="0" w:line="240" w:lineRule="auto"/>
      </w:pPr>
      <w:r>
        <w:separator/>
      </w:r>
    </w:p>
  </w:endnote>
  <w:endnote w:type="continuationSeparator" w:id="0">
    <w:p w14:paraId="4ECD6E7E" w14:textId="77777777" w:rsidR="006D3222" w:rsidRDefault="006D3222" w:rsidP="00A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104857"/>
      <w:docPartObj>
        <w:docPartGallery w:val="Page Numbers (Bottom of Page)"/>
        <w:docPartUnique/>
      </w:docPartObj>
    </w:sdtPr>
    <w:sdtEndPr>
      <w:rPr>
        <w:noProof/>
      </w:rPr>
    </w:sdtEndPr>
    <w:sdtContent>
      <w:p w14:paraId="0401238E" w14:textId="77777777" w:rsidR="00C55C67" w:rsidRDefault="00C55C67">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3ABDB7C2" w14:textId="77777777" w:rsidR="00C55C67" w:rsidRPr="00A67D9B" w:rsidRDefault="00C55C67" w:rsidP="00A67D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C4CFA" w14:textId="77777777" w:rsidR="006D3222" w:rsidRDefault="006D3222" w:rsidP="00A67D9B">
      <w:pPr>
        <w:spacing w:after="0" w:line="240" w:lineRule="auto"/>
      </w:pPr>
      <w:r>
        <w:separator/>
      </w:r>
    </w:p>
  </w:footnote>
  <w:footnote w:type="continuationSeparator" w:id="0">
    <w:p w14:paraId="47DA34DF" w14:textId="77777777" w:rsidR="006D3222" w:rsidRDefault="006D3222" w:rsidP="00A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507"/>
      <w:gridCol w:w="8853"/>
    </w:tblGrid>
    <w:tr w:rsidR="00C55C67" w14:paraId="068BB311" w14:textId="77777777">
      <w:trPr>
        <w:jc w:val="right"/>
      </w:trPr>
      <w:tc>
        <w:tcPr>
          <w:tcW w:w="0" w:type="auto"/>
          <w:shd w:val="clear" w:color="auto" w:fill="C0504D" w:themeFill="accent2"/>
          <w:vAlign w:val="center"/>
        </w:tcPr>
        <w:p w14:paraId="7633C455" w14:textId="77777777" w:rsidR="00C55C67" w:rsidRDefault="00C55C67">
          <w:pPr>
            <w:pStyle w:val="Header"/>
            <w:rPr>
              <w:caps/>
              <w:color w:val="FFFFFF" w:themeColor="background1"/>
            </w:rPr>
          </w:pPr>
        </w:p>
      </w:tc>
      <w:tc>
        <w:tcPr>
          <w:tcW w:w="0" w:type="auto"/>
          <w:shd w:val="clear" w:color="auto" w:fill="C0504D" w:themeFill="accent2"/>
          <w:vAlign w:val="center"/>
        </w:tcPr>
        <w:p w14:paraId="3AFFE89D" w14:textId="24BB03CE" w:rsidR="00C55C67" w:rsidRDefault="006D3222" w:rsidP="007A3848">
          <w:pPr>
            <w:pStyle w:val="Header"/>
            <w:jc w:val="center"/>
            <w:rPr>
              <w:caps/>
              <w:color w:val="FFFFFF" w:themeColor="background1"/>
            </w:rPr>
          </w:pPr>
          <w:sdt>
            <w:sdtPr>
              <w:rPr>
                <w:caps/>
                <w:color w:val="FFFFFF" w:themeColor="background1"/>
              </w:rPr>
              <w:alias w:val="Title"/>
              <w:tag w:val=""/>
              <w:id w:val="1346520203"/>
              <w:dataBinding w:prefixMappings="xmlns:ns0='http://purl.org/dc/elements/1.1/' xmlns:ns1='http://schemas.openxmlformats.org/package/2006/metadata/core-properties' " w:xpath="/ns1:coreProperties[1]/ns0:title[1]" w:storeItemID="{6C3C8BC8-F283-45AE-878A-BAB7291924A1}"/>
              <w:text/>
            </w:sdtPr>
            <w:sdtEndPr/>
            <w:sdtContent>
              <w:r w:rsidR="00C55C67">
                <w:rPr>
                  <w:caps/>
                  <w:color w:val="FFFFFF" w:themeColor="background1"/>
                </w:rPr>
                <w:t>COUNCIL RULES, PERIOD XXIV</w:t>
              </w:r>
            </w:sdtContent>
          </w:sdt>
        </w:p>
      </w:tc>
    </w:tr>
  </w:tbl>
  <w:p w14:paraId="38615976" w14:textId="77777777" w:rsidR="00C55C67" w:rsidRDefault="00C55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AD38E" w14:textId="77777777" w:rsidR="00C55C67" w:rsidRDefault="00C55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0669A" w14:textId="77777777" w:rsidR="00C55C67" w:rsidRDefault="00C55C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4B52" w14:textId="77777777" w:rsidR="00C55C67" w:rsidRDefault="00C55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3345"/>
    <w:multiLevelType w:val="multilevel"/>
    <w:tmpl w:val="396E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6309F"/>
    <w:multiLevelType w:val="hybridMultilevel"/>
    <w:tmpl w:val="315CDCF8"/>
    <w:lvl w:ilvl="0" w:tplc="AC8613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B53116"/>
    <w:multiLevelType w:val="hybridMultilevel"/>
    <w:tmpl w:val="62BA1156"/>
    <w:lvl w:ilvl="0" w:tplc="199616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6A0D60"/>
    <w:multiLevelType w:val="hybridMultilevel"/>
    <w:tmpl w:val="2A0ED012"/>
    <w:lvl w:ilvl="0" w:tplc="C532B6C0">
      <w:start w:val="1"/>
      <w:numFmt w:val="decimal"/>
      <w:lvlText w:val="%1)"/>
      <w:lvlJc w:val="left"/>
      <w:pPr>
        <w:ind w:left="360" w:hanging="360"/>
      </w:pPr>
      <w:rPr>
        <w:rFonts w:ascii="Century Schoolbook" w:eastAsiaTheme="minorHAnsi" w:hAnsi="Century Schoolbook"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46850"/>
    <w:multiLevelType w:val="hybridMultilevel"/>
    <w:tmpl w:val="756892FC"/>
    <w:lvl w:ilvl="0" w:tplc="75BE5C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6E19C5"/>
    <w:multiLevelType w:val="hybridMultilevel"/>
    <w:tmpl w:val="BA72615E"/>
    <w:lvl w:ilvl="0" w:tplc="8642F8F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3585A"/>
    <w:multiLevelType w:val="hybridMultilevel"/>
    <w:tmpl w:val="5AC8FFE2"/>
    <w:lvl w:ilvl="0" w:tplc="024672B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834673"/>
    <w:multiLevelType w:val="hybridMultilevel"/>
    <w:tmpl w:val="F2122FCC"/>
    <w:lvl w:ilvl="0" w:tplc="916A06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6B1571"/>
    <w:multiLevelType w:val="hybridMultilevel"/>
    <w:tmpl w:val="74C41D64"/>
    <w:lvl w:ilvl="0" w:tplc="96085B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90374"/>
    <w:multiLevelType w:val="hybridMultilevel"/>
    <w:tmpl w:val="070C9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15F35"/>
    <w:multiLevelType w:val="hybridMultilevel"/>
    <w:tmpl w:val="8BAAA2E4"/>
    <w:lvl w:ilvl="0" w:tplc="4DEA8D9E">
      <w:start w:val="1"/>
      <w:numFmt w:val="upperLetter"/>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19338F0"/>
    <w:multiLevelType w:val="multilevel"/>
    <w:tmpl w:val="F74C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35FB0"/>
    <w:multiLevelType w:val="multilevel"/>
    <w:tmpl w:val="63F6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4137D"/>
    <w:multiLevelType w:val="hybridMultilevel"/>
    <w:tmpl w:val="25440C2E"/>
    <w:lvl w:ilvl="0" w:tplc="4C4680AE">
      <w:start w:val="1"/>
      <w:numFmt w:val="decimal"/>
      <w:lvlText w:val="(%1)"/>
      <w:lvlJc w:val="left"/>
      <w:pPr>
        <w:ind w:left="1800" w:hanging="360"/>
      </w:pPr>
      <w:rPr>
        <w:rFonts w:cstheme="minorBid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9C3F7E"/>
    <w:multiLevelType w:val="hybridMultilevel"/>
    <w:tmpl w:val="70B40A30"/>
    <w:lvl w:ilvl="0" w:tplc="B5AE8D34">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2B31DA"/>
    <w:multiLevelType w:val="hybridMultilevel"/>
    <w:tmpl w:val="20B0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0269B"/>
    <w:multiLevelType w:val="hybridMultilevel"/>
    <w:tmpl w:val="5ABE9408"/>
    <w:lvl w:ilvl="0" w:tplc="A18872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B6189C"/>
    <w:multiLevelType w:val="multilevel"/>
    <w:tmpl w:val="BA82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74FFB"/>
    <w:multiLevelType w:val="hybridMultilevel"/>
    <w:tmpl w:val="1B0E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D5636"/>
    <w:multiLevelType w:val="hybridMultilevel"/>
    <w:tmpl w:val="4628C594"/>
    <w:lvl w:ilvl="0" w:tplc="8886F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5975C8"/>
    <w:multiLevelType w:val="hybridMultilevel"/>
    <w:tmpl w:val="DF625350"/>
    <w:lvl w:ilvl="0" w:tplc="58D8DFC4">
      <w:start w:val="1"/>
      <w:numFmt w:val="decimal"/>
      <w:lvlText w:val="(%1)"/>
      <w:lvlJc w:val="left"/>
      <w:pPr>
        <w:ind w:left="1620" w:hanging="360"/>
      </w:pPr>
      <w:rPr>
        <w:rFonts w:cstheme="minorBidi" w:hint="default"/>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0250F1A"/>
    <w:multiLevelType w:val="hybridMultilevel"/>
    <w:tmpl w:val="500A0ADA"/>
    <w:lvl w:ilvl="0" w:tplc="E71EF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07696C"/>
    <w:multiLevelType w:val="hybridMultilevel"/>
    <w:tmpl w:val="802EF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C5FF9"/>
    <w:multiLevelType w:val="hybridMultilevel"/>
    <w:tmpl w:val="1D5CD540"/>
    <w:lvl w:ilvl="0" w:tplc="7E282EF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F4C0B"/>
    <w:multiLevelType w:val="hybridMultilevel"/>
    <w:tmpl w:val="565EB6AA"/>
    <w:lvl w:ilvl="0" w:tplc="B0320AD8">
      <w:start w:val="1"/>
      <w:numFmt w:val="lowerLetter"/>
      <w:lvlText w:val="(%1)"/>
      <w:lvlJc w:val="left"/>
      <w:pPr>
        <w:ind w:left="1800" w:hanging="360"/>
      </w:pPr>
      <w:rPr>
        <w:rFonts w:cstheme="minorBid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76835C9"/>
    <w:multiLevelType w:val="hybridMultilevel"/>
    <w:tmpl w:val="FBBAA32C"/>
    <w:lvl w:ilvl="0" w:tplc="4F086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573C9"/>
    <w:multiLevelType w:val="hybridMultilevel"/>
    <w:tmpl w:val="7FAEB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93559C"/>
    <w:multiLevelType w:val="multilevel"/>
    <w:tmpl w:val="262C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F61C8A"/>
    <w:multiLevelType w:val="hybridMultilevel"/>
    <w:tmpl w:val="492E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F0BCF"/>
    <w:multiLevelType w:val="hybridMultilevel"/>
    <w:tmpl w:val="258A967E"/>
    <w:lvl w:ilvl="0" w:tplc="22BAAD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BB16A83"/>
    <w:multiLevelType w:val="hybridMultilevel"/>
    <w:tmpl w:val="44387688"/>
    <w:lvl w:ilvl="0" w:tplc="E21AA214">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7E6F2F"/>
    <w:multiLevelType w:val="multilevel"/>
    <w:tmpl w:val="5418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344DF2"/>
    <w:multiLevelType w:val="hybridMultilevel"/>
    <w:tmpl w:val="15DAB53C"/>
    <w:lvl w:ilvl="0" w:tplc="ED4C21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9A479F"/>
    <w:multiLevelType w:val="multilevel"/>
    <w:tmpl w:val="B05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B72FB"/>
    <w:multiLevelType w:val="hybridMultilevel"/>
    <w:tmpl w:val="CE4A898A"/>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150E93"/>
    <w:multiLevelType w:val="hybridMultilevel"/>
    <w:tmpl w:val="B89A7A92"/>
    <w:lvl w:ilvl="0" w:tplc="F72E31EC">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9CF47BD"/>
    <w:multiLevelType w:val="hybridMultilevel"/>
    <w:tmpl w:val="171019FC"/>
    <w:lvl w:ilvl="0" w:tplc="B278428A">
      <w:start w:val="1"/>
      <w:numFmt w:val="decimal"/>
      <w:lvlText w:val="(%1)"/>
      <w:lvlJc w:val="left"/>
      <w:pPr>
        <w:ind w:left="1800" w:hanging="360"/>
      </w:pPr>
      <w:rPr>
        <w:rFonts w:cstheme="minorBid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E7B7ED7"/>
    <w:multiLevelType w:val="multilevel"/>
    <w:tmpl w:val="7EFA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CB18D6"/>
    <w:multiLevelType w:val="multilevel"/>
    <w:tmpl w:val="DB8C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31"/>
  </w:num>
  <w:num w:numId="4">
    <w:abstractNumId w:val="38"/>
  </w:num>
  <w:num w:numId="5">
    <w:abstractNumId w:val="33"/>
  </w:num>
  <w:num w:numId="6">
    <w:abstractNumId w:val="27"/>
  </w:num>
  <w:num w:numId="7">
    <w:abstractNumId w:val="12"/>
  </w:num>
  <w:num w:numId="8">
    <w:abstractNumId w:val="11"/>
  </w:num>
  <w:num w:numId="9">
    <w:abstractNumId w:val="37"/>
  </w:num>
  <w:num w:numId="10">
    <w:abstractNumId w:val="28"/>
  </w:num>
  <w:num w:numId="11">
    <w:abstractNumId w:val="18"/>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1"/>
  </w:num>
  <w:num w:numId="20">
    <w:abstractNumId w:val="4"/>
  </w:num>
  <w:num w:numId="21">
    <w:abstractNumId w:val="26"/>
  </w:num>
  <w:num w:numId="22">
    <w:abstractNumId w:val="7"/>
  </w:num>
  <w:num w:numId="23">
    <w:abstractNumId w:val="23"/>
  </w:num>
  <w:num w:numId="24">
    <w:abstractNumId w:val="34"/>
  </w:num>
  <w:num w:numId="25">
    <w:abstractNumId w:val="32"/>
  </w:num>
  <w:num w:numId="26">
    <w:abstractNumId w:val="3"/>
  </w:num>
  <w:num w:numId="27">
    <w:abstractNumId w:val="2"/>
  </w:num>
  <w:num w:numId="28">
    <w:abstractNumId w:val="10"/>
  </w:num>
  <w:num w:numId="29">
    <w:abstractNumId w:val="24"/>
  </w:num>
  <w:num w:numId="30">
    <w:abstractNumId w:val="22"/>
  </w:num>
  <w:num w:numId="31">
    <w:abstractNumId w:val="13"/>
  </w:num>
  <w:num w:numId="32">
    <w:abstractNumId w:val="30"/>
  </w:num>
  <w:num w:numId="33">
    <w:abstractNumId w:val="36"/>
  </w:num>
  <w:num w:numId="34">
    <w:abstractNumId w:val="20"/>
  </w:num>
  <w:num w:numId="35">
    <w:abstractNumId w:val="14"/>
  </w:num>
  <w:num w:numId="36">
    <w:abstractNumId w:val="5"/>
  </w:num>
  <w:num w:numId="37">
    <w:abstractNumId w:val="19"/>
  </w:num>
  <w:num w:numId="38">
    <w:abstractNumId w:val="1"/>
  </w:num>
  <w:num w:numId="39">
    <w:abstractNumId w:val="25"/>
  </w:num>
  <w:num w:numId="4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lter, Zachary (Council)">
    <w15:presenceInfo w15:providerId="AD" w15:userId="S::zwalter@dccouncil.us::d10629db-4f6c-4643-b9ee-9a3af8cb5df0"/>
  </w15:person>
  <w15:person w15:author="Mendonsa, Lauren (Council)">
    <w15:presenceInfo w15:providerId="AD" w15:userId="S::lmendonsa@dccouncil.us::e337d979-2849-460a-9b43-545c3cda24d9"/>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9B"/>
    <w:rsid w:val="00000173"/>
    <w:rsid w:val="000027C6"/>
    <w:rsid w:val="00003157"/>
    <w:rsid w:val="00003EF9"/>
    <w:rsid w:val="000045D5"/>
    <w:rsid w:val="00004F4A"/>
    <w:rsid w:val="00005B34"/>
    <w:rsid w:val="00005FBD"/>
    <w:rsid w:val="00012D17"/>
    <w:rsid w:val="00012E0A"/>
    <w:rsid w:val="000147B4"/>
    <w:rsid w:val="0001484D"/>
    <w:rsid w:val="00014C88"/>
    <w:rsid w:val="00014CEF"/>
    <w:rsid w:val="0001516C"/>
    <w:rsid w:val="000153EA"/>
    <w:rsid w:val="0001569A"/>
    <w:rsid w:val="000168C2"/>
    <w:rsid w:val="00016D4A"/>
    <w:rsid w:val="00017D19"/>
    <w:rsid w:val="00020BFC"/>
    <w:rsid w:val="00021825"/>
    <w:rsid w:val="00022A81"/>
    <w:rsid w:val="00022DC5"/>
    <w:rsid w:val="0002429E"/>
    <w:rsid w:val="000243A9"/>
    <w:rsid w:val="00024579"/>
    <w:rsid w:val="000257CA"/>
    <w:rsid w:val="000257DA"/>
    <w:rsid w:val="00025E2D"/>
    <w:rsid w:val="00025F63"/>
    <w:rsid w:val="0002799D"/>
    <w:rsid w:val="00033158"/>
    <w:rsid w:val="00033384"/>
    <w:rsid w:val="0003359A"/>
    <w:rsid w:val="000350D0"/>
    <w:rsid w:val="000373E7"/>
    <w:rsid w:val="000377EA"/>
    <w:rsid w:val="00037AB8"/>
    <w:rsid w:val="00037CF8"/>
    <w:rsid w:val="000400BC"/>
    <w:rsid w:val="00040303"/>
    <w:rsid w:val="00040784"/>
    <w:rsid w:val="00041021"/>
    <w:rsid w:val="00042947"/>
    <w:rsid w:val="00042A69"/>
    <w:rsid w:val="0004368C"/>
    <w:rsid w:val="0004409B"/>
    <w:rsid w:val="000447F8"/>
    <w:rsid w:val="00045FD1"/>
    <w:rsid w:val="00046572"/>
    <w:rsid w:val="00046719"/>
    <w:rsid w:val="0004704D"/>
    <w:rsid w:val="00047424"/>
    <w:rsid w:val="00050E14"/>
    <w:rsid w:val="00051345"/>
    <w:rsid w:val="00051D01"/>
    <w:rsid w:val="0005223B"/>
    <w:rsid w:val="00052430"/>
    <w:rsid w:val="00052EE6"/>
    <w:rsid w:val="00053649"/>
    <w:rsid w:val="0005397A"/>
    <w:rsid w:val="000563F8"/>
    <w:rsid w:val="000566A2"/>
    <w:rsid w:val="0005702A"/>
    <w:rsid w:val="000606F4"/>
    <w:rsid w:val="00060957"/>
    <w:rsid w:val="00062E96"/>
    <w:rsid w:val="000635BC"/>
    <w:rsid w:val="00064065"/>
    <w:rsid w:val="00065A46"/>
    <w:rsid w:val="00066137"/>
    <w:rsid w:val="00066145"/>
    <w:rsid w:val="000673E8"/>
    <w:rsid w:val="000707FC"/>
    <w:rsid w:val="00070A21"/>
    <w:rsid w:val="000715F7"/>
    <w:rsid w:val="0007171B"/>
    <w:rsid w:val="000742A4"/>
    <w:rsid w:val="00076055"/>
    <w:rsid w:val="000771F4"/>
    <w:rsid w:val="00077F9F"/>
    <w:rsid w:val="0008057C"/>
    <w:rsid w:val="000819E7"/>
    <w:rsid w:val="00081C6D"/>
    <w:rsid w:val="000845F6"/>
    <w:rsid w:val="00085B97"/>
    <w:rsid w:val="00086323"/>
    <w:rsid w:val="000866FF"/>
    <w:rsid w:val="00086D67"/>
    <w:rsid w:val="000871AD"/>
    <w:rsid w:val="00094123"/>
    <w:rsid w:val="0009501B"/>
    <w:rsid w:val="00095E1D"/>
    <w:rsid w:val="00096789"/>
    <w:rsid w:val="00096E26"/>
    <w:rsid w:val="000A0097"/>
    <w:rsid w:val="000A0718"/>
    <w:rsid w:val="000A1269"/>
    <w:rsid w:val="000A135F"/>
    <w:rsid w:val="000A20B8"/>
    <w:rsid w:val="000A2F93"/>
    <w:rsid w:val="000A3172"/>
    <w:rsid w:val="000A445D"/>
    <w:rsid w:val="000A57BE"/>
    <w:rsid w:val="000A6285"/>
    <w:rsid w:val="000A7BF3"/>
    <w:rsid w:val="000B023C"/>
    <w:rsid w:val="000B1145"/>
    <w:rsid w:val="000B185F"/>
    <w:rsid w:val="000B36D5"/>
    <w:rsid w:val="000B376A"/>
    <w:rsid w:val="000B3ECB"/>
    <w:rsid w:val="000B4DFC"/>
    <w:rsid w:val="000B57B0"/>
    <w:rsid w:val="000B7B30"/>
    <w:rsid w:val="000C2EA9"/>
    <w:rsid w:val="000C5149"/>
    <w:rsid w:val="000C6304"/>
    <w:rsid w:val="000C6E09"/>
    <w:rsid w:val="000D1C91"/>
    <w:rsid w:val="000D288A"/>
    <w:rsid w:val="000D2FCB"/>
    <w:rsid w:val="000D390E"/>
    <w:rsid w:val="000D3934"/>
    <w:rsid w:val="000D44B8"/>
    <w:rsid w:val="000D49BF"/>
    <w:rsid w:val="000D54DD"/>
    <w:rsid w:val="000D5F9B"/>
    <w:rsid w:val="000D6344"/>
    <w:rsid w:val="000D7195"/>
    <w:rsid w:val="000D74DC"/>
    <w:rsid w:val="000E07E3"/>
    <w:rsid w:val="000E5F2B"/>
    <w:rsid w:val="000E73C6"/>
    <w:rsid w:val="000F04E2"/>
    <w:rsid w:val="000F05D8"/>
    <w:rsid w:val="000F082B"/>
    <w:rsid w:val="000F08F4"/>
    <w:rsid w:val="000F12B4"/>
    <w:rsid w:val="000F2C94"/>
    <w:rsid w:val="000F56BD"/>
    <w:rsid w:val="000F6054"/>
    <w:rsid w:val="000F69B5"/>
    <w:rsid w:val="000F6F9D"/>
    <w:rsid w:val="000F6FC5"/>
    <w:rsid w:val="000F70BD"/>
    <w:rsid w:val="000F74F6"/>
    <w:rsid w:val="001008C1"/>
    <w:rsid w:val="00100AE2"/>
    <w:rsid w:val="001011C6"/>
    <w:rsid w:val="001044E3"/>
    <w:rsid w:val="0010554B"/>
    <w:rsid w:val="00105F3E"/>
    <w:rsid w:val="0010700D"/>
    <w:rsid w:val="00107313"/>
    <w:rsid w:val="0011055F"/>
    <w:rsid w:val="00110AB6"/>
    <w:rsid w:val="00112403"/>
    <w:rsid w:val="001128FF"/>
    <w:rsid w:val="00112CED"/>
    <w:rsid w:val="0011556C"/>
    <w:rsid w:val="00117878"/>
    <w:rsid w:val="00120458"/>
    <w:rsid w:val="001205EF"/>
    <w:rsid w:val="00120812"/>
    <w:rsid w:val="001209E4"/>
    <w:rsid w:val="001211E0"/>
    <w:rsid w:val="00121B5F"/>
    <w:rsid w:val="001228B6"/>
    <w:rsid w:val="00122EC4"/>
    <w:rsid w:val="0012357C"/>
    <w:rsid w:val="00123BC6"/>
    <w:rsid w:val="001266EF"/>
    <w:rsid w:val="00127107"/>
    <w:rsid w:val="00127B53"/>
    <w:rsid w:val="00130259"/>
    <w:rsid w:val="0013136B"/>
    <w:rsid w:val="0013298B"/>
    <w:rsid w:val="0013356E"/>
    <w:rsid w:val="00134404"/>
    <w:rsid w:val="00135873"/>
    <w:rsid w:val="00135998"/>
    <w:rsid w:val="0013628C"/>
    <w:rsid w:val="001363D8"/>
    <w:rsid w:val="001368D1"/>
    <w:rsid w:val="00140210"/>
    <w:rsid w:val="00140CE8"/>
    <w:rsid w:val="001420DA"/>
    <w:rsid w:val="0014270D"/>
    <w:rsid w:val="00143D73"/>
    <w:rsid w:val="00144B07"/>
    <w:rsid w:val="00144BBD"/>
    <w:rsid w:val="0014525F"/>
    <w:rsid w:val="00146169"/>
    <w:rsid w:val="00146814"/>
    <w:rsid w:val="00147081"/>
    <w:rsid w:val="00150430"/>
    <w:rsid w:val="00150A7E"/>
    <w:rsid w:val="00151388"/>
    <w:rsid w:val="00155140"/>
    <w:rsid w:val="00155BE5"/>
    <w:rsid w:val="00155EA9"/>
    <w:rsid w:val="00157C6C"/>
    <w:rsid w:val="0016206B"/>
    <w:rsid w:val="001624A6"/>
    <w:rsid w:val="0016272A"/>
    <w:rsid w:val="00162D74"/>
    <w:rsid w:val="00164544"/>
    <w:rsid w:val="00164959"/>
    <w:rsid w:val="00164C28"/>
    <w:rsid w:val="00166DCB"/>
    <w:rsid w:val="00170887"/>
    <w:rsid w:val="00170F62"/>
    <w:rsid w:val="00171034"/>
    <w:rsid w:val="0017117D"/>
    <w:rsid w:val="001712E4"/>
    <w:rsid w:val="00172485"/>
    <w:rsid w:val="001725A9"/>
    <w:rsid w:val="0017305C"/>
    <w:rsid w:val="00173990"/>
    <w:rsid w:val="00175146"/>
    <w:rsid w:val="00176561"/>
    <w:rsid w:val="00176927"/>
    <w:rsid w:val="00177A2D"/>
    <w:rsid w:val="0018031F"/>
    <w:rsid w:val="001803F0"/>
    <w:rsid w:val="001806F2"/>
    <w:rsid w:val="00180CA1"/>
    <w:rsid w:val="0018199D"/>
    <w:rsid w:val="00183EAA"/>
    <w:rsid w:val="00184287"/>
    <w:rsid w:val="00184C7B"/>
    <w:rsid w:val="00185D76"/>
    <w:rsid w:val="001871E3"/>
    <w:rsid w:val="00187F02"/>
    <w:rsid w:val="001904C8"/>
    <w:rsid w:val="00192659"/>
    <w:rsid w:val="00192812"/>
    <w:rsid w:val="00193871"/>
    <w:rsid w:val="00193AA1"/>
    <w:rsid w:val="00193C06"/>
    <w:rsid w:val="00193E0E"/>
    <w:rsid w:val="00194557"/>
    <w:rsid w:val="00197A6A"/>
    <w:rsid w:val="00197DBD"/>
    <w:rsid w:val="001A2156"/>
    <w:rsid w:val="001A283C"/>
    <w:rsid w:val="001A7FE5"/>
    <w:rsid w:val="001B231A"/>
    <w:rsid w:val="001B29CB"/>
    <w:rsid w:val="001B375B"/>
    <w:rsid w:val="001B37CC"/>
    <w:rsid w:val="001B403F"/>
    <w:rsid w:val="001B5EDF"/>
    <w:rsid w:val="001B6D08"/>
    <w:rsid w:val="001B73C7"/>
    <w:rsid w:val="001C0811"/>
    <w:rsid w:val="001C1A95"/>
    <w:rsid w:val="001C332C"/>
    <w:rsid w:val="001C378E"/>
    <w:rsid w:val="001C3FBF"/>
    <w:rsid w:val="001C4120"/>
    <w:rsid w:val="001C55F5"/>
    <w:rsid w:val="001C5EDE"/>
    <w:rsid w:val="001C6FFE"/>
    <w:rsid w:val="001C7686"/>
    <w:rsid w:val="001D0351"/>
    <w:rsid w:val="001D043B"/>
    <w:rsid w:val="001D11F3"/>
    <w:rsid w:val="001D1D12"/>
    <w:rsid w:val="001D264D"/>
    <w:rsid w:val="001D3204"/>
    <w:rsid w:val="001D323D"/>
    <w:rsid w:val="001D5695"/>
    <w:rsid w:val="001D6804"/>
    <w:rsid w:val="001D6E1A"/>
    <w:rsid w:val="001D704F"/>
    <w:rsid w:val="001E312E"/>
    <w:rsid w:val="001E3500"/>
    <w:rsid w:val="001E3A6B"/>
    <w:rsid w:val="001E4B4C"/>
    <w:rsid w:val="001E4E3A"/>
    <w:rsid w:val="001E5673"/>
    <w:rsid w:val="001E56B0"/>
    <w:rsid w:val="001E6051"/>
    <w:rsid w:val="001E7557"/>
    <w:rsid w:val="001F0252"/>
    <w:rsid w:val="001F0283"/>
    <w:rsid w:val="001F0E07"/>
    <w:rsid w:val="001F180A"/>
    <w:rsid w:val="001F2E6F"/>
    <w:rsid w:val="001F31FB"/>
    <w:rsid w:val="001F6373"/>
    <w:rsid w:val="00200B1F"/>
    <w:rsid w:val="0020114A"/>
    <w:rsid w:val="00202ABE"/>
    <w:rsid w:val="00203219"/>
    <w:rsid w:val="002038F5"/>
    <w:rsid w:val="002041B7"/>
    <w:rsid w:val="00204C32"/>
    <w:rsid w:val="00206723"/>
    <w:rsid w:val="00206AEE"/>
    <w:rsid w:val="002073DB"/>
    <w:rsid w:val="002076BE"/>
    <w:rsid w:val="0021062A"/>
    <w:rsid w:val="00211EC1"/>
    <w:rsid w:val="00214BE7"/>
    <w:rsid w:val="00215B92"/>
    <w:rsid w:val="00215FED"/>
    <w:rsid w:val="0021684C"/>
    <w:rsid w:val="00216AEC"/>
    <w:rsid w:val="002176FF"/>
    <w:rsid w:val="00220E83"/>
    <w:rsid w:val="0022110E"/>
    <w:rsid w:val="00221E75"/>
    <w:rsid w:val="00222999"/>
    <w:rsid w:val="002234BB"/>
    <w:rsid w:val="00223AAF"/>
    <w:rsid w:val="0022477B"/>
    <w:rsid w:val="00230A43"/>
    <w:rsid w:val="00232404"/>
    <w:rsid w:val="0023499D"/>
    <w:rsid w:val="00235A56"/>
    <w:rsid w:val="0023673D"/>
    <w:rsid w:val="002369C6"/>
    <w:rsid w:val="0023740B"/>
    <w:rsid w:val="002377CA"/>
    <w:rsid w:val="002407F0"/>
    <w:rsid w:val="002410F6"/>
    <w:rsid w:val="0024237B"/>
    <w:rsid w:val="00243264"/>
    <w:rsid w:val="00243D67"/>
    <w:rsid w:val="0024436D"/>
    <w:rsid w:val="00244737"/>
    <w:rsid w:val="00244B87"/>
    <w:rsid w:val="002455A1"/>
    <w:rsid w:val="00245981"/>
    <w:rsid w:val="00247BE2"/>
    <w:rsid w:val="0025012A"/>
    <w:rsid w:val="002503A8"/>
    <w:rsid w:val="0025085F"/>
    <w:rsid w:val="002508AC"/>
    <w:rsid w:val="00250D8B"/>
    <w:rsid w:val="00254C4B"/>
    <w:rsid w:val="00255B5D"/>
    <w:rsid w:val="002566D0"/>
    <w:rsid w:val="002569E4"/>
    <w:rsid w:val="00256A10"/>
    <w:rsid w:val="0025713C"/>
    <w:rsid w:val="00257BC5"/>
    <w:rsid w:val="0026158F"/>
    <w:rsid w:val="002628DF"/>
    <w:rsid w:val="00262A4A"/>
    <w:rsid w:val="00263666"/>
    <w:rsid w:val="0026368D"/>
    <w:rsid w:val="002638F2"/>
    <w:rsid w:val="00265FE1"/>
    <w:rsid w:val="002668AF"/>
    <w:rsid w:val="00266B97"/>
    <w:rsid w:val="00267370"/>
    <w:rsid w:val="00267E15"/>
    <w:rsid w:val="00271405"/>
    <w:rsid w:val="00273892"/>
    <w:rsid w:val="00275E0A"/>
    <w:rsid w:val="002760F7"/>
    <w:rsid w:val="00276AAB"/>
    <w:rsid w:val="00277201"/>
    <w:rsid w:val="00280BA2"/>
    <w:rsid w:val="00286A3E"/>
    <w:rsid w:val="00291225"/>
    <w:rsid w:val="0029230F"/>
    <w:rsid w:val="00292A59"/>
    <w:rsid w:val="00293C3B"/>
    <w:rsid w:val="00294FBB"/>
    <w:rsid w:val="00295CD1"/>
    <w:rsid w:val="002979A2"/>
    <w:rsid w:val="00297B70"/>
    <w:rsid w:val="00297D45"/>
    <w:rsid w:val="002A0590"/>
    <w:rsid w:val="002A3BA8"/>
    <w:rsid w:val="002A3C91"/>
    <w:rsid w:val="002A56C0"/>
    <w:rsid w:val="002A60F2"/>
    <w:rsid w:val="002A67A4"/>
    <w:rsid w:val="002A7587"/>
    <w:rsid w:val="002A760D"/>
    <w:rsid w:val="002B044D"/>
    <w:rsid w:val="002B0A3A"/>
    <w:rsid w:val="002B1563"/>
    <w:rsid w:val="002B1643"/>
    <w:rsid w:val="002B30E4"/>
    <w:rsid w:val="002B3320"/>
    <w:rsid w:val="002B506F"/>
    <w:rsid w:val="002B5108"/>
    <w:rsid w:val="002B5C23"/>
    <w:rsid w:val="002B628D"/>
    <w:rsid w:val="002B6965"/>
    <w:rsid w:val="002B69B0"/>
    <w:rsid w:val="002B69FD"/>
    <w:rsid w:val="002B74ED"/>
    <w:rsid w:val="002B797A"/>
    <w:rsid w:val="002C26B3"/>
    <w:rsid w:val="002C2754"/>
    <w:rsid w:val="002C275F"/>
    <w:rsid w:val="002C2ED5"/>
    <w:rsid w:val="002C2FA9"/>
    <w:rsid w:val="002C30B4"/>
    <w:rsid w:val="002C4392"/>
    <w:rsid w:val="002C5700"/>
    <w:rsid w:val="002C6395"/>
    <w:rsid w:val="002C6665"/>
    <w:rsid w:val="002D0534"/>
    <w:rsid w:val="002D0E88"/>
    <w:rsid w:val="002D24C4"/>
    <w:rsid w:val="002D33BE"/>
    <w:rsid w:val="002D510D"/>
    <w:rsid w:val="002D64B7"/>
    <w:rsid w:val="002D66F1"/>
    <w:rsid w:val="002D7CC5"/>
    <w:rsid w:val="002D7F14"/>
    <w:rsid w:val="002E0E3F"/>
    <w:rsid w:val="002E1517"/>
    <w:rsid w:val="002E19D9"/>
    <w:rsid w:val="002E1BFE"/>
    <w:rsid w:val="002E1CD9"/>
    <w:rsid w:val="002E2EEC"/>
    <w:rsid w:val="002E32C1"/>
    <w:rsid w:val="002E548B"/>
    <w:rsid w:val="002E5D1E"/>
    <w:rsid w:val="002E6110"/>
    <w:rsid w:val="002E6844"/>
    <w:rsid w:val="002E6ADE"/>
    <w:rsid w:val="002E7893"/>
    <w:rsid w:val="002F041F"/>
    <w:rsid w:val="002F18DD"/>
    <w:rsid w:val="002F2EB0"/>
    <w:rsid w:val="002F3163"/>
    <w:rsid w:val="002F3FB8"/>
    <w:rsid w:val="002F430B"/>
    <w:rsid w:val="002F45DF"/>
    <w:rsid w:val="002F4A24"/>
    <w:rsid w:val="002F575C"/>
    <w:rsid w:val="002F58E3"/>
    <w:rsid w:val="002F5FEE"/>
    <w:rsid w:val="002F67EC"/>
    <w:rsid w:val="002F7DC8"/>
    <w:rsid w:val="0030169D"/>
    <w:rsid w:val="003020F4"/>
    <w:rsid w:val="00302395"/>
    <w:rsid w:val="00302B19"/>
    <w:rsid w:val="003033A8"/>
    <w:rsid w:val="00304C68"/>
    <w:rsid w:val="00305662"/>
    <w:rsid w:val="003061E7"/>
    <w:rsid w:val="003066EC"/>
    <w:rsid w:val="00306D98"/>
    <w:rsid w:val="0031029B"/>
    <w:rsid w:val="00310F09"/>
    <w:rsid w:val="00312211"/>
    <w:rsid w:val="00313841"/>
    <w:rsid w:val="00314A83"/>
    <w:rsid w:val="00314E1F"/>
    <w:rsid w:val="003151A7"/>
    <w:rsid w:val="003158FF"/>
    <w:rsid w:val="00315BD1"/>
    <w:rsid w:val="003160C1"/>
    <w:rsid w:val="00316A51"/>
    <w:rsid w:val="00317B8A"/>
    <w:rsid w:val="00320D31"/>
    <w:rsid w:val="00321C7F"/>
    <w:rsid w:val="00323936"/>
    <w:rsid w:val="003246C0"/>
    <w:rsid w:val="003248CE"/>
    <w:rsid w:val="00324AF9"/>
    <w:rsid w:val="00324E69"/>
    <w:rsid w:val="00324F11"/>
    <w:rsid w:val="00325742"/>
    <w:rsid w:val="003278EA"/>
    <w:rsid w:val="003302BD"/>
    <w:rsid w:val="003307F2"/>
    <w:rsid w:val="00330C05"/>
    <w:rsid w:val="00330D1A"/>
    <w:rsid w:val="003313E8"/>
    <w:rsid w:val="003322F4"/>
    <w:rsid w:val="00332940"/>
    <w:rsid w:val="0033364D"/>
    <w:rsid w:val="00334418"/>
    <w:rsid w:val="0033515C"/>
    <w:rsid w:val="0033595C"/>
    <w:rsid w:val="00335C7D"/>
    <w:rsid w:val="0033601A"/>
    <w:rsid w:val="0033643E"/>
    <w:rsid w:val="0033660B"/>
    <w:rsid w:val="00336C06"/>
    <w:rsid w:val="0034068C"/>
    <w:rsid w:val="00341156"/>
    <w:rsid w:val="003432B9"/>
    <w:rsid w:val="00343AD0"/>
    <w:rsid w:val="00343CEB"/>
    <w:rsid w:val="0034435C"/>
    <w:rsid w:val="00344ACB"/>
    <w:rsid w:val="00344F6C"/>
    <w:rsid w:val="00345406"/>
    <w:rsid w:val="003460B3"/>
    <w:rsid w:val="00346162"/>
    <w:rsid w:val="00346783"/>
    <w:rsid w:val="00347EBA"/>
    <w:rsid w:val="0035010E"/>
    <w:rsid w:val="003513D2"/>
    <w:rsid w:val="0035176F"/>
    <w:rsid w:val="00351D56"/>
    <w:rsid w:val="00352405"/>
    <w:rsid w:val="00354011"/>
    <w:rsid w:val="00354F9B"/>
    <w:rsid w:val="0035744A"/>
    <w:rsid w:val="00360298"/>
    <w:rsid w:val="003603C0"/>
    <w:rsid w:val="00361F95"/>
    <w:rsid w:val="0036241D"/>
    <w:rsid w:val="003626FC"/>
    <w:rsid w:val="003634DC"/>
    <w:rsid w:val="00364FCF"/>
    <w:rsid w:val="0036513D"/>
    <w:rsid w:val="003678EC"/>
    <w:rsid w:val="003703EC"/>
    <w:rsid w:val="00370896"/>
    <w:rsid w:val="00370FAD"/>
    <w:rsid w:val="0037202A"/>
    <w:rsid w:val="003720B3"/>
    <w:rsid w:val="00372227"/>
    <w:rsid w:val="003756A7"/>
    <w:rsid w:val="003764E4"/>
    <w:rsid w:val="0037756F"/>
    <w:rsid w:val="0038000F"/>
    <w:rsid w:val="0038018F"/>
    <w:rsid w:val="003819C7"/>
    <w:rsid w:val="00381C0F"/>
    <w:rsid w:val="00382CA5"/>
    <w:rsid w:val="00382F63"/>
    <w:rsid w:val="003830DC"/>
    <w:rsid w:val="00383947"/>
    <w:rsid w:val="00383E07"/>
    <w:rsid w:val="003844F8"/>
    <w:rsid w:val="003853B2"/>
    <w:rsid w:val="003875FB"/>
    <w:rsid w:val="003918DF"/>
    <w:rsid w:val="00392F6A"/>
    <w:rsid w:val="00393159"/>
    <w:rsid w:val="00393212"/>
    <w:rsid w:val="0039410F"/>
    <w:rsid w:val="003951EA"/>
    <w:rsid w:val="00396506"/>
    <w:rsid w:val="003967A9"/>
    <w:rsid w:val="00396832"/>
    <w:rsid w:val="00396A53"/>
    <w:rsid w:val="00396E83"/>
    <w:rsid w:val="00397ADF"/>
    <w:rsid w:val="003A1526"/>
    <w:rsid w:val="003A1C11"/>
    <w:rsid w:val="003A2179"/>
    <w:rsid w:val="003A27FB"/>
    <w:rsid w:val="003A304A"/>
    <w:rsid w:val="003A3EAE"/>
    <w:rsid w:val="003A514F"/>
    <w:rsid w:val="003A5358"/>
    <w:rsid w:val="003A5D9A"/>
    <w:rsid w:val="003A6AA4"/>
    <w:rsid w:val="003A7831"/>
    <w:rsid w:val="003B0106"/>
    <w:rsid w:val="003B0164"/>
    <w:rsid w:val="003B285A"/>
    <w:rsid w:val="003B2E68"/>
    <w:rsid w:val="003B34FF"/>
    <w:rsid w:val="003B39AE"/>
    <w:rsid w:val="003B3E0A"/>
    <w:rsid w:val="003B4ABA"/>
    <w:rsid w:val="003B6273"/>
    <w:rsid w:val="003B66AB"/>
    <w:rsid w:val="003B73FD"/>
    <w:rsid w:val="003B76F2"/>
    <w:rsid w:val="003C02E5"/>
    <w:rsid w:val="003C1A81"/>
    <w:rsid w:val="003C362D"/>
    <w:rsid w:val="003C3EF3"/>
    <w:rsid w:val="003C4BBE"/>
    <w:rsid w:val="003C5FE3"/>
    <w:rsid w:val="003C75C9"/>
    <w:rsid w:val="003C7D0E"/>
    <w:rsid w:val="003D087B"/>
    <w:rsid w:val="003D124C"/>
    <w:rsid w:val="003D557B"/>
    <w:rsid w:val="003D5647"/>
    <w:rsid w:val="003D5F22"/>
    <w:rsid w:val="003D6760"/>
    <w:rsid w:val="003D7280"/>
    <w:rsid w:val="003E007C"/>
    <w:rsid w:val="003E0EA5"/>
    <w:rsid w:val="003E228A"/>
    <w:rsid w:val="003E43ED"/>
    <w:rsid w:val="003E68B1"/>
    <w:rsid w:val="003E7121"/>
    <w:rsid w:val="003F2F2E"/>
    <w:rsid w:val="003F3386"/>
    <w:rsid w:val="003F3C8A"/>
    <w:rsid w:val="003F4838"/>
    <w:rsid w:val="003F536A"/>
    <w:rsid w:val="003F68AE"/>
    <w:rsid w:val="003F6950"/>
    <w:rsid w:val="003F6D05"/>
    <w:rsid w:val="003F7219"/>
    <w:rsid w:val="003F7732"/>
    <w:rsid w:val="003F77BF"/>
    <w:rsid w:val="00400ADA"/>
    <w:rsid w:val="0040159F"/>
    <w:rsid w:val="00403EB3"/>
    <w:rsid w:val="00404251"/>
    <w:rsid w:val="004042C8"/>
    <w:rsid w:val="00404D3A"/>
    <w:rsid w:val="004058AD"/>
    <w:rsid w:val="00406367"/>
    <w:rsid w:val="00406B41"/>
    <w:rsid w:val="0040725B"/>
    <w:rsid w:val="00407DC9"/>
    <w:rsid w:val="004117A2"/>
    <w:rsid w:val="00411A67"/>
    <w:rsid w:val="00411D26"/>
    <w:rsid w:val="0041247D"/>
    <w:rsid w:val="00412BA0"/>
    <w:rsid w:val="00412C11"/>
    <w:rsid w:val="00414449"/>
    <w:rsid w:val="00415EA2"/>
    <w:rsid w:val="00415F95"/>
    <w:rsid w:val="00416A62"/>
    <w:rsid w:val="00420565"/>
    <w:rsid w:val="00422EFC"/>
    <w:rsid w:val="004233BB"/>
    <w:rsid w:val="00425690"/>
    <w:rsid w:val="00425901"/>
    <w:rsid w:val="00425B91"/>
    <w:rsid w:val="00425BD2"/>
    <w:rsid w:val="00426AC1"/>
    <w:rsid w:val="00426E8E"/>
    <w:rsid w:val="004275E4"/>
    <w:rsid w:val="00427A9F"/>
    <w:rsid w:val="00431075"/>
    <w:rsid w:val="00431D0D"/>
    <w:rsid w:val="004334B1"/>
    <w:rsid w:val="00434A7A"/>
    <w:rsid w:val="00436093"/>
    <w:rsid w:val="004374F1"/>
    <w:rsid w:val="00437A26"/>
    <w:rsid w:val="00437C86"/>
    <w:rsid w:val="00440D16"/>
    <w:rsid w:val="00441F49"/>
    <w:rsid w:val="00442A0C"/>
    <w:rsid w:val="00443A7D"/>
    <w:rsid w:val="00443C65"/>
    <w:rsid w:val="004449E4"/>
    <w:rsid w:val="0044602C"/>
    <w:rsid w:val="00446720"/>
    <w:rsid w:val="004469FA"/>
    <w:rsid w:val="004508FE"/>
    <w:rsid w:val="00450F26"/>
    <w:rsid w:val="0045138C"/>
    <w:rsid w:val="0045146D"/>
    <w:rsid w:val="0045166E"/>
    <w:rsid w:val="00453212"/>
    <w:rsid w:val="00453F9D"/>
    <w:rsid w:val="00454DF9"/>
    <w:rsid w:val="00455817"/>
    <w:rsid w:val="00455B75"/>
    <w:rsid w:val="00456869"/>
    <w:rsid w:val="00457072"/>
    <w:rsid w:val="00460232"/>
    <w:rsid w:val="00461B12"/>
    <w:rsid w:val="00462ACE"/>
    <w:rsid w:val="00462F64"/>
    <w:rsid w:val="00463483"/>
    <w:rsid w:val="00465C94"/>
    <w:rsid w:val="00465D7A"/>
    <w:rsid w:val="00466B2B"/>
    <w:rsid w:val="0047001B"/>
    <w:rsid w:val="00471170"/>
    <w:rsid w:val="00472CA2"/>
    <w:rsid w:val="004734A4"/>
    <w:rsid w:val="00473C7C"/>
    <w:rsid w:val="004742A4"/>
    <w:rsid w:val="00475833"/>
    <w:rsid w:val="00475F1A"/>
    <w:rsid w:val="0047630E"/>
    <w:rsid w:val="004769C8"/>
    <w:rsid w:val="00477342"/>
    <w:rsid w:val="00477A5A"/>
    <w:rsid w:val="00481EE1"/>
    <w:rsid w:val="0048392A"/>
    <w:rsid w:val="004846BB"/>
    <w:rsid w:val="00484733"/>
    <w:rsid w:val="00485454"/>
    <w:rsid w:val="004860BF"/>
    <w:rsid w:val="004861AB"/>
    <w:rsid w:val="0048683F"/>
    <w:rsid w:val="00486A26"/>
    <w:rsid w:val="00486CF9"/>
    <w:rsid w:val="00486D6C"/>
    <w:rsid w:val="00487D5F"/>
    <w:rsid w:val="0049243D"/>
    <w:rsid w:val="004925B4"/>
    <w:rsid w:val="00495188"/>
    <w:rsid w:val="00496A99"/>
    <w:rsid w:val="0049726D"/>
    <w:rsid w:val="004A298A"/>
    <w:rsid w:val="004A3986"/>
    <w:rsid w:val="004A4CA6"/>
    <w:rsid w:val="004A618A"/>
    <w:rsid w:val="004A65BE"/>
    <w:rsid w:val="004A7D0E"/>
    <w:rsid w:val="004B01F8"/>
    <w:rsid w:val="004B0A45"/>
    <w:rsid w:val="004B1F0D"/>
    <w:rsid w:val="004B479C"/>
    <w:rsid w:val="004B4F8A"/>
    <w:rsid w:val="004B5750"/>
    <w:rsid w:val="004B6A73"/>
    <w:rsid w:val="004B6E4D"/>
    <w:rsid w:val="004B6E82"/>
    <w:rsid w:val="004B7497"/>
    <w:rsid w:val="004B754C"/>
    <w:rsid w:val="004B791B"/>
    <w:rsid w:val="004B7A6E"/>
    <w:rsid w:val="004C1081"/>
    <w:rsid w:val="004C1926"/>
    <w:rsid w:val="004C276D"/>
    <w:rsid w:val="004C3603"/>
    <w:rsid w:val="004C5FEA"/>
    <w:rsid w:val="004C6055"/>
    <w:rsid w:val="004C7CC3"/>
    <w:rsid w:val="004D05FA"/>
    <w:rsid w:val="004D0C3C"/>
    <w:rsid w:val="004D2963"/>
    <w:rsid w:val="004D2B79"/>
    <w:rsid w:val="004D32DD"/>
    <w:rsid w:val="004D3912"/>
    <w:rsid w:val="004D44C9"/>
    <w:rsid w:val="004D5050"/>
    <w:rsid w:val="004D5329"/>
    <w:rsid w:val="004D6FDE"/>
    <w:rsid w:val="004D74F8"/>
    <w:rsid w:val="004E18FC"/>
    <w:rsid w:val="004E194C"/>
    <w:rsid w:val="004E34DF"/>
    <w:rsid w:val="004E3CDE"/>
    <w:rsid w:val="004E72E9"/>
    <w:rsid w:val="004F0BD6"/>
    <w:rsid w:val="004F1982"/>
    <w:rsid w:val="004F2307"/>
    <w:rsid w:val="004F33EA"/>
    <w:rsid w:val="004F3681"/>
    <w:rsid w:val="004F389D"/>
    <w:rsid w:val="004F4182"/>
    <w:rsid w:val="004F4788"/>
    <w:rsid w:val="004F6CBF"/>
    <w:rsid w:val="0050087F"/>
    <w:rsid w:val="00502532"/>
    <w:rsid w:val="0050269B"/>
    <w:rsid w:val="00503F05"/>
    <w:rsid w:val="00504E7F"/>
    <w:rsid w:val="005059D2"/>
    <w:rsid w:val="0050642E"/>
    <w:rsid w:val="00507832"/>
    <w:rsid w:val="00510DBD"/>
    <w:rsid w:val="005114D6"/>
    <w:rsid w:val="0051172C"/>
    <w:rsid w:val="0051311D"/>
    <w:rsid w:val="00513367"/>
    <w:rsid w:val="005147F6"/>
    <w:rsid w:val="00515304"/>
    <w:rsid w:val="00516745"/>
    <w:rsid w:val="005175E1"/>
    <w:rsid w:val="00520DC8"/>
    <w:rsid w:val="00520ED3"/>
    <w:rsid w:val="0052117D"/>
    <w:rsid w:val="0052132D"/>
    <w:rsid w:val="0052206C"/>
    <w:rsid w:val="005231BE"/>
    <w:rsid w:val="0052321D"/>
    <w:rsid w:val="00523FF6"/>
    <w:rsid w:val="00524495"/>
    <w:rsid w:val="00524F1B"/>
    <w:rsid w:val="005255F5"/>
    <w:rsid w:val="00525971"/>
    <w:rsid w:val="00526915"/>
    <w:rsid w:val="005274AB"/>
    <w:rsid w:val="00530B48"/>
    <w:rsid w:val="00530F0A"/>
    <w:rsid w:val="00531A29"/>
    <w:rsid w:val="00532EE7"/>
    <w:rsid w:val="00534637"/>
    <w:rsid w:val="00534CA5"/>
    <w:rsid w:val="005352A5"/>
    <w:rsid w:val="00535718"/>
    <w:rsid w:val="00535ADB"/>
    <w:rsid w:val="00535CDC"/>
    <w:rsid w:val="00537150"/>
    <w:rsid w:val="0053724F"/>
    <w:rsid w:val="005376EB"/>
    <w:rsid w:val="005377CC"/>
    <w:rsid w:val="00537B3C"/>
    <w:rsid w:val="00537E17"/>
    <w:rsid w:val="00540BE4"/>
    <w:rsid w:val="00541DAF"/>
    <w:rsid w:val="00541E36"/>
    <w:rsid w:val="00542929"/>
    <w:rsid w:val="005435FA"/>
    <w:rsid w:val="005437DB"/>
    <w:rsid w:val="00546079"/>
    <w:rsid w:val="0054622C"/>
    <w:rsid w:val="00546613"/>
    <w:rsid w:val="005472B0"/>
    <w:rsid w:val="005503B3"/>
    <w:rsid w:val="00550849"/>
    <w:rsid w:val="00552AFB"/>
    <w:rsid w:val="00553D57"/>
    <w:rsid w:val="00553FC7"/>
    <w:rsid w:val="00554381"/>
    <w:rsid w:val="00555095"/>
    <w:rsid w:val="00555348"/>
    <w:rsid w:val="005559E7"/>
    <w:rsid w:val="00557817"/>
    <w:rsid w:val="00560B40"/>
    <w:rsid w:val="005617FB"/>
    <w:rsid w:val="0056224C"/>
    <w:rsid w:val="005623E4"/>
    <w:rsid w:val="0056266E"/>
    <w:rsid w:val="00562E25"/>
    <w:rsid w:val="00564FC6"/>
    <w:rsid w:val="00566B8A"/>
    <w:rsid w:val="0057034B"/>
    <w:rsid w:val="0057135E"/>
    <w:rsid w:val="00572362"/>
    <w:rsid w:val="00574680"/>
    <w:rsid w:val="0057535A"/>
    <w:rsid w:val="00576896"/>
    <w:rsid w:val="00580EA5"/>
    <w:rsid w:val="00582365"/>
    <w:rsid w:val="00584EB0"/>
    <w:rsid w:val="00585D1B"/>
    <w:rsid w:val="00586B38"/>
    <w:rsid w:val="005872C6"/>
    <w:rsid w:val="00587625"/>
    <w:rsid w:val="00591E05"/>
    <w:rsid w:val="00591FE4"/>
    <w:rsid w:val="00596D30"/>
    <w:rsid w:val="00596D79"/>
    <w:rsid w:val="005976DE"/>
    <w:rsid w:val="00597D08"/>
    <w:rsid w:val="005A00DF"/>
    <w:rsid w:val="005A062E"/>
    <w:rsid w:val="005A14E2"/>
    <w:rsid w:val="005A2475"/>
    <w:rsid w:val="005A3711"/>
    <w:rsid w:val="005A380F"/>
    <w:rsid w:val="005A3C55"/>
    <w:rsid w:val="005A3C78"/>
    <w:rsid w:val="005A5A9F"/>
    <w:rsid w:val="005A5D58"/>
    <w:rsid w:val="005A6464"/>
    <w:rsid w:val="005A6792"/>
    <w:rsid w:val="005B1CBE"/>
    <w:rsid w:val="005B1F50"/>
    <w:rsid w:val="005B245D"/>
    <w:rsid w:val="005B249A"/>
    <w:rsid w:val="005B36DE"/>
    <w:rsid w:val="005B4052"/>
    <w:rsid w:val="005B4161"/>
    <w:rsid w:val="005B499A"/>
    <w:rsid w:val="005B7DB2"/>
    <w:rsid w:val="005C0A22"/>
    <w:rsid w:val="005C0F7D"/>
    <w:rsid w:val="005C15DF"/>
    <w:rsid w:val="005C197A"/>
    <w:rsid w:val="005C4292"/>
    <w:rsid w:val="005C4FD3"/>
    <w:rsid w:val="005C603F"/>
    <w:rsid w:val="005C662E"/>
    <w:rsid w:val="005C674A"/>
    <w:rsid w:val="005C7022"/>
    <w:rsid w:val="005D097E"/>
    <w:rsid w:val="005D26B4"/>
    <w:rsid w:val="005D27E4"/>
    <w:rsid w:val="005D39CD"/>
    <w:rsid w:val="005D54B0"/>
    <w:rsid w:val="005D6894"/>
    <w:rsid w:val="005E0049"/>
    <w:rsid w:val="005E0497"/>
    <w:rsid w:val="005E0680"/>
    <w:rsid w:val="005E36DF"/>
    <w:rsid w:val="005E4CBD"/>
    <w:rsid w:val="005E4D2D"/>
    <w:rsid w:val="005E4DE8"/>
    <w:rsid w:val="005E5C3F"/>
    <w:rsid w:val="005E6073"/>
    <w:rsid w:val="005E6563"/>
    <w:rsid w:val="005E6582"/>
    <w:rsid w:val="005E6BBF"/>
    <w:rsid w:val="005E744C"/>
    <w:rsid w:val="005F0A7A"/>
    <w:rsid w:val="005F0AA3"/>
    <w:rsid w:val="005F193D"/>
    <w:rsid w:val="005F2610"/>
    <w:rsid w:val="005F45A9"/>
    <w:rsid w:val="005F487D"/>
    <w:rsid w:val="005F4EFE"/>
    <w:rsid w:val="005F691C"/>
    <w:rsid w:val="005F710C"/>
    <w:rsid w:val="005F7F0A"/>
    <w:rsid w:val="00600AAF"/>
    <w:rsid w:val="00600F52"/>
    <w:rsid w:val="00602FA7"/>
    <w:rsid w:val="0060520C"/>
    <w:rsid w:val="006056BE"/>
    <w:rsid w:val="00605B4B"/>
    <w:rsid w:val="00605FC0"/>
    <w:rsid w:val="00611C3D"/>
    <w:rsid w:val="00612019"/>
    <w:rsid w:val="00612CDC"/>
    <w:rsid w:val="006146A6"/>
    <w:rsid w:val="006146A8"/>
    <w:rsid w:val="00615592"/>
    <w:rsid w:val="00615948"/>
    <w:rsid w:val="00615B2E"/>
    <w:rsid w:val="006165A0"/>
    <w:rsid w:val="00617D74"/>
    <w:rsid w:val="00621138"/>
    <w:rsid w:val="00622587"/>
    <w:rsid w:val="0062305E"/>
    <w:rsid w:val="006239F0"/>
    <w:rsid w:val="00624491"/>
    <w:rsid w:val="006255D7"/>
    <w:rsid w:val="006279C0"/>
    <w:rsid w:val="00630B7C"/>
    <w:rsid w:val="00630DC4"/>
    <w:rsid w:val="00631612"/>
    <w:rsid w:val="00631F9F"/>
    <w:rsid w:val="006348F7"/>
    <w:rsid w:val="00634A5E"/>
    <w:rsid w:val="00635118"/>
    <w:rsid w:val="00635175"/>
    <w:rsid w:val="00635B5A"/>
    <w:rsid w:val="00635E4E"/>
    <w:rsid w:val="00636FA8"/>
    <w:rsid w:val="00637830"/>
    <w:rsid w:val="00637849"/>
    <w:rsid w:val="00640E7A"/>
    <w:rsid w:val="00641577"/>
    <w:rsid w:val="00641E0D"/>
    <w:rsid w:val="006431E5"/>
    <w:rsid w:val="0064411A"/>
    <w:rsid w:val="00645335"/>
    <w:rsid w:val="006457E9"/>
    <w:rsid w:val="00645F66"/>
    <w:rsid w:val="006460DD"/>
    <w:rsid w:val="0064701C"/>
    <w:rsid w:val="00647266"/>
    <w:rsid w:val="00647912"/>
    <w:rsid w:val="00647BA4"/>
    <w:rsid w:val="00647EE7"/>
    <w:rsid w:val="00651020"/>
    <w:rsid w:val="00651503"/>
    <w:rsid w:val="00652510"/>
    <w:rsid w:val="00652E9A"/>
    <w:rsid w:val="00653FE1"/>
    <w:rsid w:val="00654DA2"/>
    <w:rsid w:val="006557B7"/>
    <w:rsid w:val="00655FE2"/>
    <w:rsid w:val="00656427"/>
    <w:rsid w:val="00656472"/>
    <w:rsid w:val="006607CB"/>
    <w:rsid w:val="00660CD7"/>
    <w:rsid w:val="006634C4"/>
    <w:rsid w:val="00663C82"/>
    <w:rsid w:val="00664073"/>
    <w:rsid w:val="006675E7"/>
    <w:rsid w:val="00672B03"/>
    <w:rsid w:val="00673055"/>
    <w:rsid w:val="00676915"/>
    <w:rsid w:val="00676A4B"/>
    <w:rsid w:val="00677898"/>
    <w:rsid w:val="006778A6"/>
    <w:rsid w:val="00677C41"/>
    <w:rsid w:val="00680941"/>
    <w:rsid w:val="006812D1"/>
    <w:rsid w:val="00682125"/>
    <w:rsid w:val="006826FC"/>
    <w:rsid w:val="00682722"/>
    <w:rsid w:val="00683DE4"/>
    <w:rsid w:val="00683EA5"/>
    <w:rsid w:val="006844EB"/>
    <w:rsid w:val="00684CDD"/>
    <w:rsid w:val="00684F01"/>
    <w:rsid w:val="00685783"/>
    <w:rsid w:val="00687FB1"/>
    <w:rsid w:val="00691078"/>
    <w:rsid w:val="0069116B"/>
    <w:rsid w:val="00691623"/>
    <w:rsid w:val="00691D86"/>
    <w:rsid w:val="00691FAB"/>
    <w:rsid w:val="0069334D"/>
    <w:rsid w:val="006939EF"/>
    <w:rsid w:val="00693D71"/>
    <w:rsid w:val="00694939"/>
    <w:rsid w:val="0069511A"/>
    <w:rsid w:val="006953CE"/>
    <w:rsid w:val="0069766E"/>
    <w:rsid w:val="006A0364"/>
    <w:rsid w:val="006A0392"/>
    <w:rsid w:val="006A46CC"/>
    <w:rsid w:val="006A50A8"/>
    <w:rsid w:val="006A5C14"/>
    <w:rsid w:val="006A5C30"/>
    <w:rsid w:val="006A5D21"/>
    <w:rsid w:val="006A7839"/>
    <w:rsid w:val="006A7AB8"/>
    <w:rsid w:val="006B0055"/>
    <w:rsid w:val="006B02C1"/>
    <w:rsid w:val="006B3613"/>
    <w:rsid w:val="006B3751"/>
    <w:rsid w:val="006B47E5"/>
    <w:rsid w:val="006B5C22"/>
    <w:rsid w:val="006B62DA"/>
    <w:rsid w:val="006B68EE"/>
    <w:rsid w:val="006B6AB7"/>
    <w:rsid w:val="006B6AF3"/>
    <w:rsid w:val="006B7D8B"/>
    <w:rsid w:val="006C0438"/>
    <w:rsid w:val="006C1231"/>
    <w:rsid w:val="006C1EC9"/>
    <w:rsid w:val="006C26C1"/>
    <w:rsid w:val="006C388D"/>
    <w:rsid w:val="006C3CF4"/>
    <w:rsid w:val="006C3D4B"/>
    <w:rsid w:val="006C4D84"/>
    <w:rsid w:val="006C54F1"/>
    <w:rsid w:val="006C6562"/>
    <w:rsid w:val="006C7F16"/>
    <w:rsid w:val="006D0852"/>
    <w:rsid w:val="006D10BE"/>
    <w:rsid w:val="006D112C"/>
    <w:rsid w:val="006D2932"/>
    <w:rsid w:val="006D2AB1"/>
    <w:rsid w:val="006D3222"/>
    <w:rsid w:val="006D35ED"/>
    <w:rsid w:val="006D48A3"/>
    <w:rsid w:val="006D52CA"/>
    <w:rsid w:val="006D543C"/>
    <w:rsid w:val="006D5565"/>
    <w:rsid w:val="006D642D"/>
    <w:rsid w:val="006D6F02"/>
    <w:rsid w:val="006D7F35"/>
    <w:rsid w:val="006E2251"/>
    <w:rsid w:val="006E2A18"/>
    <w:rsid w:val="006E4AB2"/>
    <w:rsid w:val="006E5507"/>
    <w:rsid w:val="006E6BE4"/>
    <w:rsid w:val="006E6CA3"/>
    <w:rsid w:val="006E6D06"/>
    <w:rsid w:val="006E731C"/>
    <w:rsid w:val="006E7E83"/>
    <w:rsid w:val="006F05D2"/>
    <w:rsid w:val="006F1F1C"/>
    <w:rsid w:val="006F2F00"/>
    <w:rsid w:val="006F4A9F"/>
    <w:rsid w:val="006F4F43"/>
    <w:rsid w:val="006F53D4"/>
    <w:rsid w:val="006F7119"/>
    <w:rsid w:val="0070121C"/>
    <w:rsid w:val="00701855"/>
    <w:rsid w:val="00702769"/>
    <w:rsid w:val="00703785"/>
    <w:rsid w:val="007038E1"/>
    <w:rsid w:val="00703FF4"/>
    <w:rsid w:val="007044C6"/>
    <w:rsid w:val="00704F7B"/>
    <w:rsid w:val="00705063"/>
    <w:rsid w:val="0070588E"/>
    <w:rsid w:val="00705C95"/>
    <w:rsid w:val="00705E75"/>
    <w:rsid w:val="00705F5C"/>
    <w:rsid w:val="00706736"/>
    <w:rsid w:val="0070734C"/>
    <w:rsid w:val="0070739A"/>
    <w:rsid w:val="00710E82"/>
    <w:rsid w:val="007117C6"/>
    <w:rsid w:val="00711ACC"/>
    <w:rsid w:val="00712082"/>
    <w:rsid w:val="007135E9"/>
    <w:rsid w:val="00714DC5"/>
    <w:rsid w:val="007159A6"/>
    <w:rsid w:val="00716370"/>
    <w:rsid w:val="00717256"/>
    <w:rsid w:val="007174BD"/>
    <w:rsid w:val="00717BCA"/>
    <w:rsid w:val="00720105"/>
    <w:rsid w:val="00721D1A"/>
    <w:rsid w:val="00722505"/>
    <w:rsid w:val="00722A6D"/>
    <w:rsid w:val="00723757"/>
    <w:rsid w:val="0072407E"/>
    <w:rsid w:val="0072497E"/>
    <w:rsid w:val="00724F97"/>
    <w:rsid w:val="00725AD5"/>
    <w:rsid w:val="00726264"/>
    <w:rsid w:val="0072676E"/>
    <w:rsid w:val="00726C9A"/>
    <w:rsid w:val="00727E67"/>
    <w:rsid w:val="00730771"/>
    <w:rsid w:val="007310DF"/>
    <w:rsid w:val="0073150F"/>
    <w:rsid w:val="00731E5A"/>
    <w:rsid w:val="0073613D"/>
    <w:rsid w:val="00737798"/>
    <w:rsid w:val="00740B30"/>
    <w:rsid w:val="00741C81"/>
    <w:rsid w:val="007444B8"/>
    <w:rsid w:val="00750808"/>
    <w:rsid w:val="00755F88"/>
    <w:rsid w:val="007566B6"/>
    <w:rsid w:val="00756F18"/>
    <w:rsid w:val="00757228"/>
    <w:rsid w:val="00757B7A"/>
    <w:rsid w:val="00760056"/>
    <w:rsid w:val="0076260C"/>
    <w:rsid w:val="00763305"/>
    <w:rsid w:val="007642BC"/>
    <w:rsid w:val="007648B2"/>
    <w:rsid w:val="00765668"/>
    <w:rsid w:val="007656B0"/>
    <w:rsid w:val="00767353"/>
    <w:rsid w:val="0076754C"/>
    <w:rsid w:val="00770AC3"/>
    <w:rsid w:val="0077110F"/>
    <w:rsid w:val="00774794"/>
    <w:rsid w:val="0077506B"/>
    <w:rsid w:val="00775769"/>
    <w:rsid w:val="007762B4"/>
    <w:rsid w:val="00776367"/>
    <w:rsid w:val="00776738"/>
    <w:rsid w:val="00777390"/>
    <w:rsid w:val="00777F5E"/>
    <w:rsid w:val="007807F9"/>
    <w:rsid w:val="007815AA"/>
    <w:rsid w:val="00781C95"/>
    <w:rsid w:val="00781E48"/>
    <w:rsid w:val="007836F4"/>
    <w:rsid w:val="00784717"/>
    <w:rsid w:val="00784800"/>
    <w:rsid w:val="0078638E"/>
    <w:rsid w:val="00786F73"/>
    <w:rsid w:val="00787595"/>
    <w:rsid w:val="00787EDB"/>
    <w:rsid w:val="007903DA"/>
    <w:rsid w:val="00790D3C"/>
    <w:rsid w:val="00791F06"/>
    <w:rsid w:val="00792ED4"/>
    <w:rsid w:val="00793ECF"/>
    <w:rsid w:val="00795D98"/>
    <w:rsid w:val="00796268"/>
    <w:rsid w:val="0079656B"/>
    <w:rsid w:val="0079738A"/>
    <w:rsid w:val="00797C7F"/>
    <w:rsid w:val="007A0EBA"/>
    <w:rsid w:val="007A106D"/>
    <w:rsid w:val="007A10EF"/>
    <w:rsid w:val="007A2650"/>
    <w:rsid w:val="007A3848"/>
    <w:rsid w:val="007A67BE"/>
    <w:rsid w:val="007B08CE"/>
    <w:rsid w:val="007B14F3"/>
    <w:rsid w:val="007B1BC9"/>
    <w:rsid w:val="007B3181"/>
    <w:rsid w:val="007B32A1"/>
    <w:rsid w:val="007B37F4"/>
    <w:rsid w:val="007B4BB7"/>
    <w:rsid w:val="007B4F0D"/>
    <w:rsid w:val="007B5DC0"/>
    <w:rsid w:val="007B6312"/>
    <w:rsid w:val="007B6978"/>
    <w:rsid w:val="007B6B56"/>
    <w:rsid w:val="007B6F50"/>
    <w:rsid w:val="007C02F0"/>
    <w:rsid w:val="007C2B86"/>
    <w:rsid w:val="007C2D44"/>
    <w:rsid w:val="007C35CD"/>
    <w:rsid w:val="007C36A3"/>
    <w:rsid w:val="007C69CE"/>
    <w:rsid w:val="007C7F44"/>
    <w:rsid w:val="007D1442"/>
    <w:rsid w:val="007D181E"/>
    <w:rsid w:val="007D1E3A"/>
    <w:rsid w:val="007D2358"/>
    <w:rsid w:val="007D27DD"/>
    <w:rsid w:val="007D29AB"/>
    <w:rsid w:val="007D2CF6"/>
    <w:rsid w:val="007D3CC0"/>
    <w:rsid w:val="007D408D"/>
    <w:rsid w:val="007D563B"/>
    <w:rsid w:val="007D5C0C"/>
    <w:rsid w:val="007D622C"/>
    <w:rsid w:val="007D6521"/>
    <w:rsid w:val="007D6913"/>
    <w:rsid w:val="007D71A6"/>
    <w:rsid w:val="007D73BE"/>
    <w:rsid w:val="007D75D7"/>
    <w:rsid w:val="007D763C"/>
    <w:rsid w:val="007E09CE"/>
    <w:rsid w:val="007E0B94"/>
    <w:rsid w:val="007E1890"/>
    <w:rsid w:val="007E28FB"/>
    <w:rsid w:val="007E3657"/>
    <w:rsid w:val="007E3D4E"/>
    <w:rsid w:val="007E6807"/>
    <w:rsid w:val="007E6C17"/>
    <w:rsid w:val="007F2F86"/>
    <w:rsid w:val="007F357F"/>
    <w:rsid w:val="007F4364"/>
    <w:rsid w:val="007F48E5"/>
    <w:rsid w:val="007F4CDD"/>
    <w:rsid w:val="007F6B5C"/>
    <w:rsid w:val="007F6DED"/>
    <w:rsid w:val="00800550"/>
    <w:rsid w:val="00801482"/>
    <w:rsid w:val="00801956"/>
    <w:rsid w:val="00802147"/>
    <w:rsid w:val="008028BB"/>
    <w:rsid w:val="008031C0"/>
    <w:rsid w:val="008033AC"/>
    <w:rsid w:val="00803B6B"/>
    <w:rsid w:val="00803EB7"/>
    <w:rsid w:val="00804336"/>
    <w:rsid w:val="008051D1"/>
    <w:rsid w:val="0080553E"/>
    <w:rsid w:val="00805BA2"/>
    <w:rsid w:val="00806140"/>
    <w:rsid w:val="00807D9F"/>
    <w:rsid w:val="00811679"/>
    <w:rsid w:val="0081282D"/>
    <w:rsid w:val="00812914"/>
    <w:rsid w:val="00812B4D"/>
    <w:rsid w:val="00813459"/>
    <w:rsid w:val="0081396E"/>
    <w:rsid w:val="008152DF"/>
    <w:rsid w:val="00816E8A"/>
    <w:rsid w:val="008178BE"/>
    <w:rsid w:val="008205DA"/>
    <w:rsid w:val="0082132B"/>
    <w:rsid w:val="00822061"/>
    <w:rsid w:val="00823829"/>
    <w:rsid w:val="0082487D"/>
    <w:rsid w:val="00825A80"/>
    <w:rsid w:val="00825C6B"/>
    <w:rsid w:val="008270DF"/>
    <w:rsid w:val="008279B4"/>
    <w:rsid w:val="00827C3F"/>
    <w:rsid w:val="00831431"/>
    <w:rsid w:val="00831990"/>
    <w:rsid w:val="008323DF"/>
    <w:rsid w:val="00832531"/>
    <w:rsid w:val="00832B78"/>
    <w:rsid w:val="00832ED0"/>
    <w:rsid w:val="008331CF"/>
    <w:rsid w:val="008338C8"/>
    <w:rsid w:val="00833910"/>
    <w:rsid w:val="008348FB"/>
    <w:rsid w:val="00837D1A"/>
    <w:rsid w:val="00840009"/>
    <w:rsid w:val="00842245"/>
    <w:rsid w:val="00843845"/>
    <w:rsid w:val="0084390E"/>
    <w:rsid w:val="00843F62"/>
    <w:rsid w:val="00843F6A"/>
    <w:rsid w:val="00844038"/>
    <w:rsid w:val="00844157"/>
    <w:rsid w:val="00845BDB"/>
    <w:rsid w:val="008465B1"/>
    <w:rsid w:val="008477C2"/>
    <w:rsid w:val="008502EC"/>
    <w:rsid w:val="00850AB3"/>
    <w:rsid w:val="008516FB"/>
    <w:rsid w:val="008532FD"/>
    <w:rsid w:val="008540E7"/>
    <w:rsid w:val="00855AA9"/>
    <w:rsid w:val="008576EF"/>
    <w:rsid w:val="00860D2E"/>
    <w:rsid w:val="0086263B"/>
    <w:rsid w:val="00862C00"/>
    <w:rsid w:val="008631AB"/>
    <w:rsid w:val="0086378A"/>
    <w:rsid w:val="0086511F"/>
    <w:rsid w:val="00866396"/>
    <w:rsid w:val="008711C1"/>
    <w:rsid w:val="0087153E"/>
    <w:rsid w:val="00871909"/>
    <w:rsid w:val="00872401"/>
    <w:rsid w:val="008729CC"/>
    <w:rsid w:val="00876823"/>
    <w:rsid w:val="008800C6"/>
    <w:rsid w:val="008803FC"/>
    <w:rsid w:val="008816E2"/>
    <w:rsid w:val="008826DE"/>
    <w:rsid w:val="008826F8"/>
    <w:rsid w:val="008834AA"/>
    <w:rsid w:val="00884555"/>
    <w:rsid w:val="00884C41"/>
    <w:rsid w:val="00884CC5"/>
    <w:rsid w:val="00884F29"/>
    <w:rsid w:val="0088598F"/>
    <w:rsid w:val="00885EA9"/>
    <w:rsid w:val="0088622C"/>
    <w:rsid w:val="008875DB"/>
    <w:rsid w:val="00890951"/>
    <w:rsid w:val="0089245C"/>
    <w:rsid w:val="00894E1A"/>
    <w:rsid w:val="00896431"/>
    <w:rsid w:val="008964ED"/>
    <w:rsid w:val="00897BCF"/>
    <w:rsid w:val="008A0EDA"/>
    <w:rsid w:val="008A1148"/>
    <w:rsid w:val="008A34A0"/>
    <w:rsid w:val="008A4D35"/>
    <w:rsid w:val="008A56D6"/>
    <w:rsid w:val="008A57DE"/>
    <w:rsid w:val="008A5BA7"/>
    <w:rsid w:val="008A6A8E"/>
    <w:rsid w:val="008A6F8A"/>
    <w:rsid w:val="008B002D"/>
    <w:rsid w:val="008B0125"/>
    <w:rsid w:val="008B0A93"/>
    <w:rsid w:val="008B0FD9"/>
    <w:rsid w:val="008B17E4"/>
    <w:rsid w:val="008B1BC0"/>
    <w:rsid w:val="008B40C9"/>
    <w:rsid w:val="008B4B5C"/>
    <w:rsid w:val="008B5DB3"/>
    <w:rsid w:val="008B6DE7"/>
    <w:rsid w:val="008B7DC2"/>
    <w:rsid w:val="008C08BE"/>
    <w:rsid w:val="008C3736"/>
    <w:rsid w:val="008C4AE8"/>
    <w:rsid w:val="008C6662"/>
    <w:rsid w:val="008C6A4F"/>
    <w:rsid w:val="008D1516"/>
    <w:rsid w:val="008D1750"/>
    <w:rsid w:val="008D21D8"/>
    <w:rsid w:val="008D5160"/>
    <w:rsid w:val="008D5786"/>
    <w:rsid w:val="008D5F10"/>
    <w:rsid w:val="008D6217"/>
    <w:rsid w:val="008D67BF"/>
    <w:rsid w:val="008D6BDA"/>
    <w:rsid w:val="008E0B3C"/>
    <w:rsid w:val="008E16B0"/>
    <w:rsid w:val="008E2609"/>
    <w:rsid w:val="008E39A1"/>
    <w:rsid w:val="008E40FF"/>
    <w:rsid w:val="008E4AC4"/>
    <w:rsid w:val="008E5D9D"/>
    <w:rsid w:val="008E6539"/>
    <w:rsid w:val="008E6B51"/>
    <w:rsid w:val="008E6B54"/>
    <w:rsid w:val="008E6FB2"/>
    <w:rsid w:val="008E70B7"/>
    <w:rsid w:val="008E7421"/>
    <w:rsid w:val="008E749A"/>
    <w:rsid w:val="008E7B28"/>
    <w:rsid w:val="008F099A"/>
    <w:rsid w:val="008F1635"/>
    <w:rsid w:val="008F1F4D"/>
    <w:rsid w:val="008F25B2"/>
    <w:rsid w:val="008F3340"/>
    <w:rsid w:val="008F3A26"/>
    <w:rsid w:val="008F55F5"/>
    <w:rsid w:val="00900FE1"/>
    <w:rsid w:val="00901618"/>
    <w:rsid w:val="00901E10"/>
    <w:rsid w:val="00902D7F"/>
    <w:rsid w:val="009038B0"/>
    <w:rsid w:val="00904111"/>
    <w:rsid w:val="00904E21"/>
    <w:rsid w:val="009067B6"/>
    <w:rsid w:val="00907D9E"/>
    <w:rsid w:val="0091138B"/>
    <w:rsid w:val="00912B49"/>
    <w:rsid w:val="00913DBE"/>
    <w:rsid w:val="0091447E"/>
    <w:rsid w:val="00914CCA"/>
    <w:rsid w:val="00914E1D"/>
    <w:rsid w:val="009159E9"/>
    <w:rsid w:val="00916B69"/>
    <w:rsid w:val="00917732"/>
    <w:rsid w:val="00917C29"/>
    <w:rsid w:val="009204A0"/>
    <w:rsid w:val="009207A5"/>
    <w:rsid w:val="00920AB0"/>
    <w:rsid w:val="00921BA0"/>
    <w:rsid w:val="00922084"/>
    <w:rsid w:val="0092409F"/>
    <w:rsid w:val="00925851"/>
    <w:rsid w:val="00927A1C"/>
    <w:rsid w:val="0093034B"/>
    <w:rsid w:val="00930941"/>
    <w:rsid w:val="00932F12"/>
    <w:rsid w:val="009358E5"/>
    <w:rsid w:val="00936751"/>
    <w:rsid w:val="009374D5"/>
    <w:rsid w:val="00937C22"/>
    <w:rsid w:val="00937EB7"/>
    <w:rsid w:val="0094047A"/>
    <w:rsid w:val="009404A0"/>
    <w:rsid w:val="009413FA"/>
    <w:rsid w:val="00943819"/>
    <w:rsid w:val="00944686"/>
    <w:rsid w:val="009455E2"/>
    <w:rsid w:val="00945796"/>
    <w:rsid w:val="00945D05"/>
    <w:rsid w:val="00945D9E"/>
    <w:rsid w:val="00945DA1"/>
    <w:rsid w:val="009463C8"/>
    <w:rsid w:val="00946ADB"/>
    <w:rsid w:val="00946CC1"/>
    <w:rsid w:val="009475C8"/>
    <w:rsid w:val="00947727"/>
    <w:rsid w:val="00950851"/>
    <w:rsid w:val="00951062"/>
    <w:rsid w:val="00951B77"/>
    <w:rsid w:val="00953291"/>
    <w:rsid w:val="009532A0"/>
    <w:rsid w:val="00953790"/>
    <w:rsid w:val="00955D32"/>
    <w:rsid w:val="00955D67"/>
    <w:rsid w:val="0095674F"/>
    <w:rsid w:val="009571CE"/>
    <w:rsid w:val="0096155A"/>
    <w:rsid w:val="00961745"/>
    <w:rsid w:val="009631B7"/>
    <w:rsid w:val="00963C58"/>
    <w:rsid w:val="00963DE7"/>
    <w:rsid w:val="009649C3"/>
    <w:rsid w:val="00965182"/>
    <w:rsid w:val="009654CC"/>
    <w:rsid w:val="009658A8"/>
    <w:rsid w:val="009668BB"/>
    <w:rsid w:val="009670E0"/>
    <w:rsid w:val="009672A8"/>
    <w:rsid w:val="00967661"/>
    <w:rsid w:val="0097075B"/>
    <w:rsid w:val="009707CE"/>
    <w:rsid w:val="00972805"/>
    <w:rsid w:val="00972F41"/>
    <w:rsid w:val="00973691"/>
    <w:rsid w:val="00973C75"/>
    <w:rsid w:val="00974392"/>
    <w:rsid w:val="00976FE9"/>
    <w:rsid w:val="00980278"/>
    <w:rsid w:val="00980502"/>
    <w:rsid w:val="00982437"/>
    <w:rsid w:val="0098376E"/>
    <w:rsid w:val="0098390C"/>
    <w:rsid w:val="00984728"/>
    <w:rsid w:val="00986700"/>
    <w:rsid w:val="009869BA"/>
    <w:rsid w:val="00990F79"/>
    <w:rsid w:val="0099165E"/>
    <w:rsid w:val="009919BD"/>
    <w:rsid w:val="00991B9A"/>
    <w:rsid w:val="009921AC"/>
    <w:rsid w:val="00992860"/>
    <w:rsid w:val="00992DAF"/>
    <w:rsid w:val="00994F21"/>
    <w:rsid w:val="00995799"/>
    <w:rsid w:val="0099670A"/>
    <w:rsid w:val="00996C56"/>
    <w:rsid w:val="00996DE0"/>
    <w:rsid w:val="00997BB9"/>
    <w:rsid w:val="009A2B1D"/>
    <w:rsid w:val="009A2D28"/>
    <w:rsid w:val="009A467C"/>
    <w:rsid w:val="009A5A31"/>
    <w:rsid w:val="009A633C"/>
    <w:rsid w:val="009A65FB"/>
    <w:rsid w:val="009A6EEA"/>
    <w:rsid w:val="009B186D"/>
    <w:rsid w:val="009B2935"/>
    <w:rsid w:val="009B2F2E"/>
    <w:rsid w:val="009B3366"/>
    <w:rsid w:val="009B4046"/>
    <w:rsid w:val="009B4ADB"/>
    <w:rsid w:val="009B57DE"/>
    <w:rsid w:val="009B5C8F"/>
    <w:rsid w:val="009B5DD9"/>
    <w:rsid w:val="009B613B"/>
    <w:rsid w:val="009B6E9F"/>
    <w:rsid w:val="009B737C"/>
    <w:rsid w:val="009B7F65"/>
    <w:rsid w:val="009C2628"/>
    <w:rsid w:val="009C3244"/>
    <w:rsid w:val="009C4C81"/>
    <w:rsid w:val="009C4DC9"/>
    <w:rsid w:val="009C5F36"/>
    <w:rsid w:val="009C7034"/>
    <w:rsid w:val="009C7279"/>
    <w:rsid w:val="009D3382"/>
    <w:rsid w:val="009D366F"/>
    <w:rsid w:val="009D407C"/>
    <w:rsid w:val="009D511D"/>
    <w:rsid w:val="009D6D2A"/>
    <w:rsid w:val="009E0D8F"/>
    <w:rsid w:val="009E1B6F"/>
    <w:rsid w:val="009E2B27"/>
    <w:rsid w:val="009E4AC7"/>
    <w:rsid w:val="009E5A50"/>
    <w:rsid w:val="009E65D4"/>
    <w:rsid w:val="009E6CB6"/>
    <w:rsid w:val="009E7A3C"/>
    <w:rsid w:val="009E7C3F"/>
    <w:rsid w:val="009F0156"/>
    <w:rsid w:val="009F031F"/>
    <w:rsid w:val="009F1509"/>
    <w:rsid w:val="009F1D6B"/>
    <w:rsid w:val="009F285F"/>
    <w:rsid w:val="009F3F89"/>
    <w:rsid w:val="009F4CCA"/>
    <w:rsid w:val="009F50E8"/>
    <w:rsid w:val="009F5387"/>
    <w:rsid w:val="009F57CA"/>
    <w:rsid w:val="009F5833"/>
    <w:rsid w:val="009F699E"/>
    <w:rsid w:val="009F751B"/>
    <w:rsid w:val="009F7CD8"/>
    <w:rsid w:val="009F7EF8"/>
    <w:rsid w:val="00A0041A"/>
    <w:rsid w:val="00A01ED3"/>
    <w:rsid w:val="00A06594"/>
    <w:rsid w:val="00A1038F"/>
    <w:rsid w:val="00A103A2"/>
    <w:rsid w:val="00A10BEB"/>
    <w:rsid w:val="00A11C27"/>
    <w:rsid w:val="00A1223D"/>
    <w:rsid w:val="00A12E6B"/>
    <w:rsid w:val="00A17ECA"/>
    <w:rsid w:val="00A22EBF"/>
    <w:rsid w:val="00A23364"/>
    <w:rsid w:val="00A24711"/>
    <w:rsid w:val="00A24B7E"/>
    <w:rsid w:val="00A25CAA"/>
    <w:rsid w:val="00A269BB"/>
    <w:rsid w:val="00A2730C"/>
    <w:rsid w:val="00A305EC"/>
    <w:rsid w:val="00A317F0"/>
    <w:rsid w:val="00A31A5A"/>
    <w:rsid w:val="00A31FC5"/>
    <w:rsid w:val="00A3305C"/>
    <w:rsid w:val="00A33455"/>
    <w:rsid w:val="00A3405E"/>
    <w:rsid w:val="00A352F6"/>
    <w:rsid w:val="00A37E44"/>
    <w:rsid w:val="00A40395"/>
    <w:rsid w:val="00A40B13"/>
    <w:rsid w:val="00A40C04"/>
    <w:rsid w:val="00A419F9"/>
    <w:rsid w:val="00A43B11"/>
    <w:rsid w:val="00A44D78"/>
    <w:rsid w:val="00A450F1"/>
    <w:rsid w:val="00A462C3"/>
    <w:rsid w:val="00A47835"/>
    <w:rsid w:val="00A505C4"/>
    <w:rsid w:val="00A517A6"/>
    <w:rsid w:val="00A530C0"/>
    <w:rsid w:val="00A54F17"/>
    <w:rsid w:val="00A55C01"/>
    <w:rsid w:val="00A560A7"/>
    <w:rsid w:val="00A61481"/>
    <w:rsid w:val="00A616A7"/>
    <w:rsid w:val="00A61D67"/>
    <w:rsid w:val="00A61DFD"/>
    <w:rsid w:val="00A6200D"/>
    <w:rsid w:val="00A623F4"/>
    <w:rsid w:val="00A636A8"/>
    <w:rsid w:val="00A6438E"/>
    <w:rsid w:val="00A64702"/>
    <w:rsid w:val="00A64B65"/>
    <w:rsid w:val="00A6666F"/>
    <w:rsid w:val="00A67AE8"/>
    <w:rsid w:val="00A67CC4"/>
    <w:rsid w:val="00A67D9B"/>
    <w:rsid w:val="00A71C8E"/>
    <w:rsid w:val="00A72F04"/>
    <w:rsid w:val="00A741C7"/>
    <w:rsid w:val="00A743E9"/>
    <w:rsid w:val="00A7471C"/>
    <w:rsid w:val="00A74AB3"/>
    <w:rsid w:val="00A74B24"/>
    <w:rsid w:val="00A74C83"/>
    <w:rsid w:val="00A7513E"/>
    <w:rsid w:val="00A752C0"/>
    <w:rsid w:val="00A76CDD"/>
    <w:rsid w:val="00A77141"/>
    <w:rsid w:val="00A772A6"/>
    <w:rsid w:val="00A822EB"/>
    <w:rsid w:val="00A82503"/>
    <w:rsid w:val="00A82638"/>
    <w:rsid w:val="00A83771"/>
    <w:rsid w:val="00A840C4"/>
    <w:rsid w:val="00A868E8"/>
    <w:rsid w:val="00A8740C"/>
    <w:rsid w:val="00A876D1"/>
    <w:rsid w:val="00A87F38"/>
    <w:rsid w:val="00A90041"/>
    <w:rsid w:val="00A93346"/>
    <w:rsid w:val="00A93571"/>
    <w:rsid w:val="00A94141"/>
    <w:rsid w:val="00A9428D"/>
    <w:rsid w:val="00A947F3"/>
    <w:rsid w:val="00A9491D"/>
    <w:rsid w:val="00A95F02"/>
    <w:rsid w:val="00A96106"/>
    <w:rsid w:val="00A96F40"/>
    <w:rsid w:val="00AA01D4"/>
    <w:rsid w:val="00AA07D9"/>
    <w:rsid w:val="00AA086D"/>
    <w:rsid w:val="00AA08FE"/>
    <w:rsid w:val="00AA13B3"/>
    <w:rsid w:val="00AA1779"/>
    <w:rsid w:val="00AA2358"/>
    <w:rsid w:val="00AA27BB"/>
    <w:rsid w:val="00AA3E8F"/>
    <w:rsid w:val="00AA555C"/>
    <w:rsid w:val="00AA62FC"/>
    <w:rsid w:val="00AA68DF"/>
    <w:rsid w:val="00AB0818"/>
    <w:rsid w:val="00AB08AD"/>
    <w:rsid w:val="00AB0FEA"/>
    <w:rsid w:val="00AB17F5"/>
    <w:rsid w:val="00AB1D58"/>
    <w:rsid w:val="00AB1E9A"/>
    <w:rsid w:val="00AB3719"/>
    <w:rsid w:val="00AB5CE4"/>
    <w:rsid w:val="00AC06C7"/>
    <w:rsid w:val="00AC1701"/>
    <w:rsid w:val="00AC2A0C"/>
    <w:rsid w:val="00AC387E"/>
    <w:rsid w:val="00AC5D0A"/>
    <w:rsid w:val="00AD0325"/>
    <w:rsid w:val="00AD1D18"/>
    <w:rsid w:val="00AD2373"/>
    <w:rsid w:val="00AD2866"/>
    <w:rsid w:val="00AD2F95"/>
    <w:rsid w:val="00AD33A0"/>
    <w:rsid w:val="00AD5D1C"/>
    <w:rsid w:val="00AD5DA4"/>
    <w:rsid w:val="00AD62FF"/>
    <w:rsid w:val="00AD72FA"/>
    <w:rsid w:val="00AD732C"/>
    <w:rsid w:val="00AD7674"/>
    <w:rsid w:val="00AE1115"/>
    <w:rsid w:val="00AE1465"/>
    <w:rsid w:val="00AE1B85"/>
    <w:rsid w:val="00AE2C07"/>
    <w:rsid w:val="00AE458C"/>
    <w:rsid w:val="00AE5FFE"/>
    <w:rsid w:val="00AE615C"/>
    <w:rsid w:val="00AE66FC"/>
    <w:rsid w:val="00AF0AD9"/>
    <w:rsid w:val="00AF15FE"/>
    <w:rsid w:val="00AF2934"/>
    <w:rsid w:val="00AF3026"/>
    <w:rsid w:val="00AF3F80"/>
    <w:rsid w:val="00AF5E7D"/>
    <w:rsid w:val="00AF756C"/>
    <w:rsid w:val="00AF7EF8"/>
    <w:rsid w:val="00B015C3"/>
    <w:rsid w:val="00B036E6"/>
    <w:rsid w:val="00B0404D"/>
    <w:rsid w:val="00B047E7"/>
    <w:rsid w:val="00B058E1"/>
    <w:rsid w:val="00B0607C"/>
    <w:rsid w:val="00B073FA"/>
    <w:rsid w:val="00B10B32"/>
    <w:rsid w:val="00B10E27"/>
    <w:rsid w:val="00B11762"/>
    <w:rsid w:val="00B12202"/>
    <w:rsid w:val="00B138EC"/>
    <w:rsid w:val="00B14696"/>
    <w:rsid w:val="00B15F39"/>
    <w:rsid w:val="00B160BB"/>
    <w:rsid w:val="00B16A9E"/>
    <w:rsid w:val="00B170F7"/>
    <w:rsid w:val="00B2200C"/>
    <w:rsid w:val="00B23993"/>
    <w:rsid w:val="00B23E3F"/>
    <w:rsid w:val="00B279D2"/>
    <w:rsid w:val="00B3011F"/>
    <w:rsid w:val="00B303D0"/>
    <w:rsid w:val="00B33D80"/>
    <w:rsid w:val="00B342FE"/>
    <w:rsid w:val="00B35423"/>
    <w:rsid w:val="00B37F02"/>
    <w:rsid w:val="00B406CA"/>
    <w:rsid w:val="00B41F8A"/>
    <w:rsid w:val="00B4296C"/>
    <w:rsid w:val="00B43034"/>
    <w:rsid w:val="00B431C6"/>
    <w:rsid w:val="00B432A4"/>
    <w:rsid w:val="00B44195"/>
    <w:rsid w:val="00B44F81"/>
    <w:rsid w:val="00B450EF"/>
    <w:rsid w:val="00B46050"/>
    <w:rsid w:val="00B47844"/>
    <w:rsid w:val="00B47C49"/>
    <w:rsid w:val="00B50617"/>
    <w:rsid w:val="00B51090"/>
    <w:rsid w:val="00B5155D"/>
    <w:rsid w:val="00B51C13"/>
    <w:rsid w:val="00B53979"/>
    <w:rsid w:val="00B53E35"/>
    <w:rsid w:val="00B5450D"/>
    <w:rsid w:val="00B54924"/>
    <w:rsid w:val="00B55747"/>
    <w:rsid w:val="00B55A86"/>
    <w:rsid w:val="00B56A77"/>
    <w:rsid w:val="00B5720D"/>
    <w:rsid w:val="00B609D8"/>
    <w:rsid w:val="00B641AA"/>
    <w:rsid w:val="00B6452B"/>
    <w:rsid w:val="00B667F2"/>
    <w:rsid w:val="00B67909"/>
    <w:rsid w:val="00B67D1F"/>
    <w:rsid w:val="00B67FD9"/>
    <w:rsid w:val="00B71207"/>
    <w:rsid w:val="00B72690"/>
    <w:rsid w:val="00B72E3C"/>
    <w:rsid w:val="00B76AA7"/>
    <w:rsid w:val="00B778B0"/>
    <w:rsid w:val="00B80BD3"/>
    <w:rsid w:val="00B81D0F"/>
    <w:rsid w:val="00B82DC9"/>
    <w:rsid w:val="00B8315D"/>
    <w:rsid w:val="00B834BA"/>
    <w:rsid w:val="00B8462E"/>
    <w:rsid w:val="00B84690"/>
    <w:rsid w:val="00B85716"/>
    <w:rsid w:val="00B94B5F"/>
    <w:rsid w:val="00B95547"/>
    <w:rsid w:val="00B96E6E"/>
    <w:rsid w:val="00B9716E"/>
    <w:rsid w:val="00B97F1D"/>
    <w:rsid w:val="00BA1768"/>
    <w:rsid w:val="00BA1C1A"/>
    <w:rsid w:val="00BA1DE6"/>
    <w:rsid w:val="00BA1F27"/>
    <w:rsid w:val="00BA31B1"/>
    <w:rsid w:val="00BA381B"/>
    <w:rsid w:val="00BA41FF"/>
    <w:rsid w:val="00BA46EA"/>
    <w:rsid w:val="00BA5093"/>
    <w:rsid w:val="00BA5774"/>
    <w:rsid w:val="00BA5795"/>
    <w:rsid w:val="00BA5EEB"/>
    <w:rsid w:val="00BA6CCB"/>
    <w:rsid w:val="00BB136E"/>
    <w:rsid w:val="00BB199E"/>
    <w:rsid w:val="00BB31D9"/>
    <w:rsid w:val="00BB334F"/>
    <w:rsid w:val="00BB3446"/>
    <w:rsid w:val="00BB397E"/>
    <w:rsid w:val="00BB51F5"/>
    <w:rsid w:val="00BB5A52"/>
    <w:rsid w:val="00BB5D62"/>
    <w:rsid w:val="00BB7382"/>
    <w:rsid w:val="00BB79C4"/>
    <w:rsid w:val="00BC03C3"/>
    <w:rsid w:val="00BC096F"/>
    <w:rsid w:val="00BC0DDE"/>
    <w:rsid w:val="00BC148C"/>
    <w:rsid w:val="00BC1662"/>
    <w:rsid w:val="00BC2109"/>
    <w:rsid w:val="00BC22D3"/>
    <w:rsid w:val="00BC2A5B"/>
    <w:rsid w:val="00BC2EE9"/>
    <w:rsid w:val="00BC3737"/>
    <w:rsid w:val="00BC53C8"/>
    <w:rsid w:val="00BC5A6B"/>
    <w:rsid w:val="00BC7F29"/>
    <w:rsid w:val="00BD0B78"/>
    <w:rsid w:val="00BD1D52"/>
    <w:rsid w:val="00BD266E"/>
    <w:rsid w:val="00BD3107"/>
    <w:rsid w:val="00BD36E1"/>
    <w:rsid w:val="00BD5C28"/>
    <w:rsid w:val="00BD5E92"/>
    <w:rsid w:val="00BD60DA"/>
    <w:rsid w:val="00BD7C69"/>
    <w:rsid w:val="00BE0199"/>
    <w:rsid w:val="00BE08B3"/>
    <w:rsid w:val="00BE0B09"/>
    <w:rsid w:val="00BE10AF"/>
    <w:rsid w:val="00BE189E"/>
    <w:rsid w:val="00BE1F15"/>
    <w:rsid w:val="00BE2271"/>
    <w:rsid w:val="00BE2BCF"/>
    <w:rsid w:val="00BE2D34"/>
    <w:rsid w:val="00BE3E22"/>
    <w:rsid w:val="00BE4728"/>
    <w:rsid w:val="00BE6CFA"/>
    <w:rsid w:val="00BE7207"/>
    <w:rsid w:val="00BE7AE4"/>
    <w:rsid w:val="00BF1DA2"/>
    <w:rsid w:val="00BF27D9"/>
    <w:rsid w:val="00BF2BF8"/>
    <w:rsid w:val="00BF2CCB"/>
    <w:rsid w:val="00BF37F6"/>
    <w:rsid w:val="00BF3B0A"/>
    <w:rsid w:val="00BF4036"/>
    <w:rsid w:val="00BF47C9"/>
    <w:rsid w:val="00BF4EFF"/>
    <w:rsid w:val="00BF64AE"/>
    <w:rsid w:val="00BF67E4"/>
    <w:rsid w:val="00BF71C8"/>
    <w:rsid w:val="00BF7273"/>
    <w:rsid w:val="00BF7D29"/>
    <w:rsid w:val="00C0005F"/>
    <w:rsid w:val="00C0351D"/>
    <w:rsid w:val="00C03938"/>
    <w:rsid w:val="00C06CAA"/>
    <w:rsid w:val="00C0723E"/>
    <w:rsid w:val="00C10173"/>
    <w:rsid w:val="00C120D2"/>
    <w:rsid w:val="00C14116"/>
    <w:rsid w:val="00C1538A"/>
    <w:rsid w:val="00C15FF6"/>
    <w:rsid w:val="00C16702"/>
    <w:rsid w:val="00C16D54"/>
    <w:rsid w:val="00C17B43"/>
    <w:rsid w:val="00C21083"/>
    <w:rsid w:val="00C21F8E"/>
    <w:rsid w:val="00C22D68"/>
    <w:rsid w:val="00C22FAA"/>
    <w:rsid w:val="00C23D42"/>
    <w:rsid w:val="00C24261"/>
    <w:rsid w:val="00C2695E"/>
    <w:rsid w:val="00C2735B"/>
    <w:rsid w:val="00C31570"/>
    <w:rsid w:val="00C32D46"/>
    <w:rsid w:val="00C332E2"/>
    <w:rsid w:val="00C33FDC"/>
    <w:rsid w:val="00C3542A"/>
    <w:rsid w:val="00C35EFC"/>
    <w:rsid w:val="00C41DDC"/>
    <w:rsid w:val="00C41F9E"/>
    <w:rsid w:val="00C42495"/>
    <w:rsid w:val="00C42498"/>
    <w:rsid w:val="00C42669"/>
    <w:rsid w:val="00C43945"/>
    <w:rsid w:val="00C44135"/>
    <w:rsid w:val="00C44775"/>
    <w:rsid w:val="00C44BBA"/>
    <w:rsid w:val="00C45018"/>
    <w:rsid w:val="00C4501B"/>
    <w:rsid w:val="00C45439"/>
    <w:rsid w:val="00C45727"/>
    <w:rsid w:val="00C45A6C"/>
    <w:rsid w:val="00C4695A"/>
    <w:rsid w:val="00C50190"/>
    <w:rsid w:val="00C507E7"/>
    <w:rsid w:val="00C51AF2"/>
    <w:rsid w:val="00C527EC"/>
    <w:rsid w:val="00C54CC0"/>
    <w:rsid w:val="00C55C67"/>
    <w:rsid w:val="00C56B40"/>
    <w:rsid w:val="00C60CE9"/>
    <w:rsid w:val="00C611C2"/>
    <w:rsid w:val="00C612E8"/>
    <w:rsid w:val="00C622D8"/>
    <w:rsid w:val="00C63F3E"/>
    <w:rsid w:val="00C6434A"/>
    <w:rsid w:val="00C64890"/>
    <w:rsid w:val="00C66429"/>
    <w:rsid w:val="00C6653F"/>
    <w:rsid w:val="00C668FB"/>
    <w:rsid w:val="00C67F42"/>
    <w:rsid w:val="00C70142"/>
    <w:rsid w:val="00C706D5"/>
    <w:rsid w:val="00C70FB2"/>
    <w:rsid w:val="00C7106A"/>
    <w:rsid w:val="00C71899"/>
    <w:rsid w:val="00C71BFE"/>
    <w:rsid w:val="00C73EF9"/>
    <w:rsid w:val="00C7429B"/>
    <w:rsid w:val="00C74D1E"/>
    <w:rsid w:val="00C74D57"/>
    <w:rsid w:val="00C77567"/>
    <w:rsid w:val="00C77583"/>
    <w:rsid w:val="00C77613"/>
    <w:rsid w:val="00C77CC7"/>
    <w:rsid w:val="00C8000B"/>
    <w:rsid w:val="00C809CF"/>
    <w:rsid w:val="00C81155"/>
    <w:rsid w:val="00C8201D"/>
    <w:rsid w:val="00C82299"/>
    <w:rsid w:val="00C82F58"/>
    <w:rsid w:val="00C83121"/>
    <w:rsid w:val="00C843C2"/>
    <w:rsid w:val="00C8454A"/>
    <w:rsid w:val="00C847A0"/>
    <w:rsid w:val="00C84C0B"/>
    <w:rsid w:val="00C8539C"/>
    <w:rsid w:val="00C86B21"/>
    <w:rsid w:val="00C90D54"/>
    <w:rsid w:val="00C926C2"/>
    <w:rsid w:val="00C92FDF"/>
    <w:rsid w:val="00C93801"/>
    <w:rsid w:val="00C93A03"/>
    <w:rsid w:val="00C94963"/>
    <w:rsid w:val="00C97A57"/>
    <w:rsid w:val="00C97F4A"/>
    <w:rsid w:val="00CA198B"/>
    <w:rsid w:val="00CA3DF2"/>
    <w:rsid w:val="00CA48FF"/>
    <w:rsid w:val="00CA494E"/>
    <w:rsid w:val="00CA5BA5"/>
    <w:rsid w:val="00CA68FC"/>
    <w:rsid w:val="00CA6B16"/>
    <w:rsid w:val="00CB10AB"/>
    <w:rsid w:val="00CB1B61"/>
    <w:rsid w:val="00CB1FE3"/>
    <w:rsid w:val="00CB2127"/>
    <w:rsid w:val="00CB24E1"/>
    <w:rsid w:val="00CB2983"/>
    <w:rsid w:val="00CB2C73"/>
    <w:rsid w:val="00CB300D"/>
    <w:rsid w:val="00CB3F82"/>
    <w:rsid w:val="00CB4140"/>
    <w:rsid w:val="00CB467B"/>
    <w:rsid w:val="00CB4B51"/>
    <w:rsid w:val="00CB5635"/>
    <w:rsid w:val="00CC11C0"/>
    <w:rsid w:val="00CC2DEB"/>
    <w:rsid w:val="00CC5458"/>
    <w:rsid w:val="00CC565A"/>
    <w:rsid w:val="00CC682B"/>
    <w:rsid w:val="00CC6D74"/>
    <w:rsid w:val="00CC75FB"/>
    <w:rsid w:val="00CD0203"/>
    <w:rsid w:val="00CD0536"/>
    <w:rsid w:val="00CD2032"/>
    <w:rsid w:val="00CD26B7"/>
    <w:rsid w:val="00CD2760"/>
    <w:rsid w:val="00CD2B32"/>
    <w:rsid w:val="00CD36EC"/>
    <w:rsid w:val="00CD3E8B"/>
    <w:rsid w:val="00CD46B8"/>
    <w:rsid w:val="00CD6581"/>
    <w:rsid w:val="00CD6BF0"/>
    <w:rsid w:val="00CD6E4D"/>
    <w:rsid w:val="00CD7876"/>
    <w:rsid w:val="00CE029D"/>
    <w:rsid w:val="00CE11CD"/>
    <w:rsid w:val="00CE2920"/>
    <w:rsid w:val="00CE3681"/>
    <w:rsid w:val="00CE3A9C"/>
    <w:rsid w:val="00CE4E65"/>
    <w:rsid w:val="00CE6C0A"/>
    <w:rsid w:val="00CF0716"/>
    <w:rsid w:val="00CF1570"/>
    <w:rsid w:val="00CF15B8"/>
    <w:rsid w:val="00CF1E1B"/>
    <w:rsid w:val="00CF1F9F"/>
    <w:rsid w:val="00CF226B"/>
    <w:rsid w:val="00CF4E51"/>
    <w:rsid w:val="00CF6C46"/>
    <w:rsid w:val="00CF754F"/>
    <w:rsid w:val="00CF7A32"/>
    <w:rsid w:val="00D0076E"/>
    <w:rsid w:val="00D00D9D"/>
    <w:rsid w:val="00D0207B"/>
    <w:rsid w:val="00D029ED"/>
    <w:rsid w:val="00D02EF2"/>
    <w:rsid w:val="00D03023"/>
    <w:rsid w:val="00D04B04"/>
    <w:rsid w:val="00D05A06"/>
    <w:rsid w:val="00D06106"/>
    <w:rsid w:val="00D1079F"/>
    <w:rsid w:val="00D109F9"/>
    <w:rsid w:val="00D10BE1"/>
    <w:rsid w:val="00D11852"/>
    <w:rsid w:val="00D12FB3"/>
    <w:rsid w:val="00D139F3"/>
    <w:rsid w:val="00D1626C"/>
    <w:rsid w:val="00D16A71"/>
    <w:rsid w:val="00D1744A"/>
    <w:rsid w:val="00D17C22"/>
    <w:rsid w:val="00D205E2"/>
    <w:rsid w:val="00D223C7"/>
    <w:rsid w:val="00D23978"/>
    <w:rsid w:val="00D23C4E"/>
    <w:rsid w:val="00D256CE"/>
    <w:rsid w:val="00D257C4"/>
    <w:rsid w:val="00D272E4"/>
    <w:rsid w:val="00D2737E"/>
    <w:rsid w:val="00D27E80"/>
    <w:rsid w:val="00D30BD7"/>
    <w:rsid w:val="00D30F16"/>
    <w:rsid w:val="00D31131"/>
    <w:rsid w:val="00D3193E"/>
    <w:rsid w:val="00D35C9C"/>
    <w:rsid w:val="00D35ECC"/>
    <w:rsid w:val="00D36579"/>
    <w:rsid w:val="00D36D19"/>
    <w:rsid w:val="00D41FA5"/>
    <w:rsid w:val="00D43058"/>
    <w:rsid w:val="00D4348B"/>
    <w:rsid w:val="00D43E64"/>
    <w:rsid w:val="00D4447E"/>
    <w:rsid w:val="00D444CE"/>
    <w:rsid w:val="00D451D3"/>
    <w:rsid w:val="00D45274"/>
    <w:rsid w:val="00D455AD"/>
    <w:rsid w:val="00D4575D"/>
    <w:rsid w:val="00D45A21"/>
    <w:rsid w:val="00D46D5B"/>
    <w:rsid w:val="00D46F2B"/>
    <w:rsid w:val="00D51C4D"/>
    <w:rsid w:val="00D52154"/>
    <w:rsid w:val="00D52624"/>
    <w:rsid w:val="00D5281A"/>
    <w:rsid w:val="00D52A61"/>
    <w:rsid w:val="00D52DE4"/>
    <w:rsid w:val="00D563B3"/>
    <w:rsid w:val="00D57020"/>
    <w:rsid w:val="00D572B3"/>
    <w:rsid w:val="00D57F69"/>
    <w:rsid w:val="00D62376"/>
    <w:rsid w:val="00D6382C"/>
    <w:rsid w:val="00D63C1D"/>
    <w:rsid w:val="00D64924"/>
    <w:rsid w:val="00D65F48"/>
    <w:rsid w:val="00D678AE"/>
    <w:rsid w:val="00D67C1D"/>
    <w:rsid w:val="00D7051F"/>
    <w:rsid w:val="00D731FB"/>
    <w:rsid w:val="00D7365A"/>
    <w:rsid w:val="00D73CC8"/>
    <w:rsid w:val="00D76DF8"/>
    <w:rsid w:val="00D7783D"/>
    <w:rsid w:val="00D778E8"/>
    <w:rsid w:val="00D80EDB"/>
    <w:rsid w:val="00D81B2F"/>
    <w:rsid w:val="00D82996"/>
    <w:rsid w:val="00D8465F"/>
    <w:rsid w:val="00D853B0"/>
    <w:rsid w:val="00D85F01"/>
    <w:rsid w:val="00D87233"/>
    <w:rsid w:val="00D87B69"/>
    <w:rsid w:val="00D900FB"/>
    <w:rsid w:val="00D9034D"/>
    <w:rsid w:val="00D91D2A"/>
    <w:rsid w:val="00D9218F"/>
    <w:rsid w:val="00D929C5"/>
    <w:rsid w:val="00D932D3"/>
    <w:rsid w:val="00D9407A"/>
    <w:rsid w:val="00D94B51"/>
    <w:rsid w:val="00D95160"/>
    <w:rsid w:val="00D95403"/>
    <w:rsid w:val="00D95BF8"/>
    <w:rsid w:val="00DA0411"/>
    <w:rsid w:val="00DA0494"/>
    <w:rsid w:val="00DA04CF"/>
    <w:rsid w:val="00DA3F8C"/>
    <w:rsid w:val="00DA5525"/>
    <w:rsid w:val="00DA6162"/>
    <w:rsid w:val="00DA70A6"/>
    <w:rsid w:val="00DA72B8"/>
    <w:rsid w:val="00DB0724"/>
    <w:rsid w:val="00DB077E"/>
    <w:rsid w:val="00DB189D"/>
    <w:rsid w:val="00DB1BD3"/>
    <w:rsid w:val="00DB3979"/>
    <w:rsid w:val="00DB4C70"/>
    <w:rsid w:val="00DB571F"/>
    <w:rsid w:val="00DB6586"/>
    <w:rsid w:val="00DB68A2"/>
    <w:rsid w:val="00DB79F6"/>
    <w:rsid w:val="00DC052B"/>
    <w:rsid w:val="00DC08BC"/>
    <w:rsid w:val="00DC0FEF"/>
    <w:rsid w:val="00DC1202"/>
    <w:rsid w:val="00DC1FB6"/>
    <w:rsid w:val="00DC2A5D"/>
    <w:rsid w:val="00DC36AE"/>
    <w:rsid w:val="00DC37DD"/>
    <w:rsid w:val="00DC4920"/>
    <w:rsid w:val="00DC6748"/>
    <w:rsid w:val="00DC736F"/>
    <w:rsid w:val="00DD094F"/>
    <w:rsid w:val="00DD2243"/>
    <w:rsid w:val="00DD336F"/>
    <w:rsid w:val="00DD35A1"/>
    <w:rsid w:val="00DD3B58"/>
    <w:rsid w:val="00DD6FEF"/>
    <w:rsid w:val="00DD71CD"/>
    <w:rsid w:val="00DD7F12"/>
    <w:rsid w:val="00DE0A18"/>
    <w:rsid w:val="00DE1655"/>
    <w:rsid w:val="00DE1C89"/>
    <w:rsid w:val="00DE21C3"/>
    <w:rsid w:val="00DE2E09"/>
    <w:rsid w:val="00DE3AFA"/>
    <w:rsid w:val="00DE4C49"/>
    <w:rsid w:val="00DE4DE7"/>
    <w:rsid w:val="00DE6874"/>
    <w:rsid w:val="00DE6B9D"/>
    <w:rsid w:val="00DE6C20"/>
    <w:rsid w:val="00DE6EEB"/>
    <w:rsid w:val="00DE7357"/>
    <w:rsid w:val="00DF072F"/>
    <w:rsid w:val="00DF09E8"/>
    <w:rsid w:val="00DF2611"/>
    <w:rsid w:val="00DF2FB3"/>
    <w:rsid w:val="00DF3BB9"/>
    <w:rsid w:val="00DF546C"/>
    <w:rsid w:val="00DF57CD"/>
    <w:rsid w:val="00E00356"/>
    <w:rsid w:val="00E016A4"/>
    <w:rsid w:val="00E03CC2"/>
    <w:rsid w:val="00E042F3"/>
    <w:rsid w:val="00E0525B"/>
    <w:rsid w:val="00E06491"/>
    <w:rsid w:val="00E06533"/>
    <w:rsid w:val="00E10013"/>
    <w:rsid w:val="00E10A49"/>
    <w:rsid w:val="00E129D0"/>
    <w:rsid w:val="00E130A8"/>
    <w:rsid w:val="00E1499A"/>
    <w:rsid w:val="00E16340"/>
    <w:rsid w:val="00E165A3"/>
    <w:rsid w:val="00E17013"/>
    <w:rsid w:val="00E1738E"/>
    <w:rsid w:val="00E2057E"/>
    <w:rsid w:val="00E23455"/>
    <w:rsid w:val="00E23AD1"/>
    <w:rsid w:val="00E240DB"/>
    <w:rsid w:val="00E24474"/>
    <w:rsid w:val="00E264B2"/>
    <w:rsid w:val="00E2796C"/>
    <w:rsid w:val="00E314E0"/>
    <w:rsid w:val="00E31F7D"/>
    <w:rsid w:val="00E3380A"/>
    <w:rsid w:val="00E340B5"/>
    <w:rsid w:val="00E35B94"/>
    <w:rsid w:val="00E36E9E"/>
    <w:rsid w:val="00E36F33"/>
    <w:rsid w:val="00E37D66"/>
    <w:rsid w:val="00E4002F"/>
    <w:rsid w:val="00E41B95"/>
    <w:rsid w:val="00E421EC"/>
    <w:rsid w:val="00E42BC2"/>
    <w:rsid w:val="00E4459E"/>
    <w:rsid w:val="00E449A6"/>
    <w:rsid w:val="00E4555C"/>
    <w:rsid w:val="00E467FE"/>
    <w:rsid w:val="00E47A31"/>
    <w:rsid w:val="00E50E2B"/>
    <w:rsid w:val="00E51F28"/>
    <w:rsid w:val="00E523D0"/>
    <w:rsid w:val="00E5566D"/>
    <w:rsid w:val="00E571F5"/>
    <w:rsid w:val="00E57456"/>
    <w:rsid w:val="00E6145D"/>
    <w:rsid w:val="00E639E8"/>
    <w:rsid w:val="00E6627E"/>
    <w:rsid w:val="00E66ABE"/>
    <w:rsid w:val="00E67871"/>
    <w:rsid w:val="00E70462"/>
    <w:rsid w:val="00E708CF"/>
    <w:rsid w:val="00E712F2"/>
    <w:rsid w:val="00E72AF8"/>
    <w:rsid w:val="00E731AA"/>
    <w:rsid w:val="00E734B5"/>
    <w:rsid w:val="00E742E7"/>
    <w:rsid w:val="00E74456"/>
    <w:rsid w:val="00E74570"/>
    <w:rsid w:val="00E75393"/>
    <w:rsid w:val="00E75399"/>
    <w:rsid w:val="00E759A3"/>
    <w:rsid w:val="00E75CD2"/>
    <w:rsid w:val="00E75CED"/>
    <w:rsid w:val="00E76649"/>
    <w:rsid w:val="00E83D72"/>
    <w:rsid w:val="00E84A57"/>
    <w:rsid w:val="00E855FD"/>
    <w:rsid w:val="00E85C73"/>
    <w:rsid w:val="00E86737"/>
    <w:rsid w:val="00E8796A"/>
    <w:rsid w:val="00E908E7"/>
    <w:rsid w:val="00E91E10"/>
    <w:rsid w:val="00E92379"/>
    <w:rsid w:val="00E93791"/>
    <w:rsid w:val="00E96170"/>
    <w:rsid w:val="00E968E1"/>
    <w:rsid w:val="00E96963"/>
    <w:rsid w:val="00E97E4A"/>
    <w:rsid w:val="00EA02EF"/>
    <w:rsid w:val="00EA1DFD"/>
    <w:rsid w:val="00EA1FF6"/>
    <w:rsid w:val="00EA51DD"/>
    <w:rsid w:val="00EA7D2E"/>
    <w:rsid w:val="00EB3014"/>
    <w:rsid w:val="00EB37F6"/>
    <w:rsid w:val="00EB38BB"/>
    <w:rsid w:val="00EB6266"/>
    <w:rsid w:val="00EB71A5"/>
    <w:rsid w:val="00EB75C2"/>
    <w:rsid w:val="00EB7AB5"/>
    <w:rsid w:val="00EC03F7"/>
    <w:rsid w:val="00EC0600"/>
    <w:rsid w:val="00EC082C"/>
    <w:rsid w:val="00EC0B2A"/>
    <w:rsid w:val="00EC0CAC"/>
    <w:rsid w:val="00EC1633"/>
    <w:rsid w:val="00EC18B7"/>
    <w:rsid w:val="00EC397F"/>
    <w:rsid w:val="00EC4FF2"/>
    <w:rsid w:val="00EC5AEA"/>
    <w:rsid w:val="00EC6576"/>
    <w:rsid w:val="00EC7C2F"/>
    <w:rsid w:val="00ED0625"/>
    <w:rsid w:val="00ED1748"/>
    <w:rsid w:val="00ED17CD"/>
    <w:rsid w:val="00ED3637"/>
    <w:rsid w:val="00ED390C"/>
    <w:rsid w:val="00ED3B4E"/>
    <w:rsid w:val="00ED449D"/>
    <w:rsid w:val="00ED5284"/>
    <w:rsid w:val="00ED5985"/>
    <w:rsid w:val="00ED7460"/>
    <w:rsid w:val="00ED78B0"/>
    <w:rsid w:val="00EE1A7F"/>
    <w:rsid w:val="00EE226C"/>
    <w:rsid w:val="00EE3554"/>
    <w:rsid w:val="00EE3633"/>
    <w:rsid w:val="00EE3D7C"/>
    <w:rsid w:val="00EE5934"/>
    <w:rsid w:val="00EE6673"/>
    <w:rsid w:val="00EE706D"/>
    <w:rsid w:val="00EE78B0"/>
    <w:rsid w:val="00EF08E1"/>
    <w:rsid w:val="00EF0C00"/>
    <w:rsid w:val="00EF18CB"/>
    <w:rsid w:val="00EF18F0"/>
    <w:rsid w:val="00EF24D1"/>
    <w:rsid w:val="00EF3240"/>
    <w:rsid w:val="00EF4FE1"/>
    <w:rsid w:val="00EF61C1"/>
    <w:rsid w:val="00EF6B62"/>
    <w:rsid w:val="00F003A9"/>
    <w:rsid w:val="00F013B0"/>
    <w:rsid w:val="00F015DA"/>
    <w:rsid w:val="00F02766"/>
    <w:rsid w:val="00F0332A"/>
    <w:rsid w:val="00F03A95"/>
    <w:rsid w:val="00F054D3"/>
    <w:rsid w:val="00F068CB"/>
    <w:rsid w:val="00F07941"/>
    <w:rsid w:val="00F11ABE"/>
    <w:rsid w:val="00F11C41"/>
    <w:rsid w:val="00F13D01"/>
    <w:rsid w:val="00F147BB"/>
    <w:rsid w:val="00F15764"/>
    <w:rsid w:val="00F15820"/>
    <w:rsid w:val="00F16268"/>
    <w:rsid w:val="00F16EE3"/>
    <w:rsid w:val="00F17267"/>
    <w:rsid w:val="00F17A65"/>
    <w:rsid w:val="00F200C6"/>
    <w:rsid w:val="00F20DF8"/>
    <w:rsid w:val="00F22019"/>
    <w:rsid w:val="00F22185"/>
    <w:rsid w:val="00F22E1D"/>
    <w:rsid w:val="00F2668A"/>
    <w:rsid w:val="00F27352"/>
    <w:rsid w:val="00F27575"/>
    <w:rsid w:val="00F30002"/>
    <w:rsid w:val="00F30693"/>
    <w:rsid w:val="00F30B93"/>
    <w:rsid w:val="00F312B2"/>
    <w:rsid w:val="00F31F8A"/>
    <w:rsid w:val="00F327BB"/>
    <w:rsid w:val="00F35DEF"/>
    <w:rsid w:val="00F3748A"/>
    <w:rsid w:val="00F40C3E"/>
    <w:rsid w:val="00F418F0"/>
    <w:rsid w:val="00F42E9F"/>
    <w:rsid w:val="00F4384F"/>
    <w:rsid w:val="00F45F7F"/>
    <w:rsid w:val="00F46AD2"/>
    <w:rsid w:val="00F46B25"/>
    <w:rsid w:val="00F4727B"/>
    <w:rsid w:val="00F500BF"/>
    <w:rsid w:val="00F50962"/>
    <w:rsid w:val="00F51BA9"/>
    <w:rsid w:val="00F5228A"/>
    <w:rsid w:val="00F610B3"/>
    <w:rsid w:val="00F615B2"/>
    <w:rsid w:val="00F61DAA"/>
    <w:rsid w:val="00F62FCA"/>
    <w:rsid w:val="00F65A81"/>
    <w:rsid w:val="00F67247"/>
    <w:rsid w:val="00F67EAB"/>
    <w:rsid w:val="00F712C7"/>
    <w:rsid w:val="00F7173E"/>
    <w:rsid w:val="00F735D3"/>
    <w:rsid w:val="00F7369B"/>
    <w:rsid w:val="00F75F9E"/>
    <w:rsid w:val="00F76540"/>
    <w:rsid w:val="00F7710A"/>
    <w:rsid w:val="00F77112"/>
    <w:rsid w:val="00F838FA"/>
    <w:rsid w:val="00F8399A"/>
    <w:rsid w:val="00F83FE9"/>
    <w:rsid w:val="00F8503C"/>
    <w:rsid w:val="00F85562"/>
    <w:rsid w:val="00F86592"/>
    <w:rsid w:val="00F869CC"/>
    <w:rsid w:val="00F86D0A"/>
    <w:rsid w:val="00F87930"/>
    <w:rsid w:val="00F87FD7"/>
    <w:rsid w:val="00F90709"/>
    <w:rsid w:val="00F93B22"/>
    <w:rsid w:val="00F93BCB"/>
    <w:rsid w:val="00F93F5D"/>
    <w:rsid w:val="00F949A6"/>
    <w:rsid w:val="00F955F3"/>
    <w:rsid w:val="00F95B8A"/>
    <w:rsid w:val="00F961EC"/>
    <w:rsid w:val="00F9799D"/>
    <w:rsid w:val="00F97C5C"/>
    <w:rsid w:val="00F97F91"/>
    <w:rsid w:val="00FA3535"/>
    <w:rsid w:val="00FA368B"/>
    <w:rsid w:val="00FA3832"/>
    <w:rsid w:val="00FA6C30"/>
    <w:rsid w:val="00FA76C1"/>
    <w:rsid w:val="00FA78E7"/>
    <w:rsid w:val="00FB020E"/>
    <w:rsid w:val="00FB2659"/>
    <w:rsid w:val="00FB3C8E"/>
    <w:rsid w:val="00FB488D"/>
    <w:rsid w:val="00FB4E1D"/>
    <w:rsid w:val="00FB5956"/>
    <w:rsid w:val="00FB7E8B"/>
    <w:rsid w:val="00FC1C6D"/>
    <w:rsid w:val="00FC242C"/>
    <w:rsid w:val="00FC2D7C"/>
    <w:rsid w:val="00FC364C"/>
    <w:rsid w:val="00FC4588"/>
    <w:rsid w:val="00FC4B1F"/>
    <w:rsid w:val="00FC5019"/>
    <w:rsid w:val="00FC55B9"/>
    <w:rsid w:val="00FC62DF"/>
    <w:rsid w:val="00FC6301"/>
    <w:rsid w:val="00FC6507"/>
    <w:rsid w:val="00FC7EFE"/>
    <w:rsid w:val="00FD0ABC"/>
    <w:rsid w:val="00FD3E0F"/>
    <w:rsid w:val="00FD40A7"/>
    <w:rsid w:val="00FD44F1"/>
    <w:rsid w:val="00FD5154"/>
    <w:rsid w:val="00FD539A"/>
    <w:rsid w:val="00FD76E2"/>
    <w:rsid w:val="00FE08EA"/>
    <w:rsid w:val="00FE24F7"/>
    <w:rsid w:val="00FE2584"/>
    <w:rsid w:val="00FE29A4"/>
    <w:rsid w:val="00FE2CF9"/>
    <w:rsid w:val="00FE2FC2"/>
    <w:rsid w:val="00FE405A"/>
    <w:rsid w:val="00FE4D79"/>
    <w:rsid w:val="00FE714D"/>
    <w:rsid w:val="00FE7163"/>
    <w:rsid w:val="00FF08C7"/>
    <w:rsid w:val="00FF141A"/>
    <w:rsid w:val="00FF23FD"/>
    <w:rsid w:val="00FF333A"/>
    <w:rsid w:val="00FF35A0"/>
    <w:rsid w:val="00FF44AD"/>
    <w:rsid w:val="00FF6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889EC9"/>
  <w15:docId w15:val="{1BD70EE2-287C-4148-89AA-3E9357EF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732"/>
    <w:pPr>
      <w:spacing w:line="300" w:lineRule="exact"/>
    </w:pPr>
    <w:rPr>
      <w:rFonts w:ascii="Century Schoolbook" w:hAnsi="Century Schoolbook"/>
      <w:sz w:val="24"/>
    </w:rPr>
  </w:style>
  <w:style w:type="paragraph" w:styleId="Heading1">
    <w:name w:val="heading 1"/>
    <w:basedOn w:val="Normal"/>
    <w:link w:val="Heading1Char"/>
    <w:uiPriority w:val="9"/>
    <w:qFormat/>
    <w:rsid w:val="000B57B0"/>
    <w:pPr>
      <w:keepNext/>
      <w:spacing w:line="276" w:lineRule="auto"/>
      <w:jc w:val="center"/>
      <w:outlineLvl w:val="0"/>
    </w:pPr>
    <w:rPr>
      <w:b/>
      <w:bCs/>
    </w:rPr>
  </w:style>
  <w:style w:type="paragraph" w:styleId="Heading2">
    <w:name w:val="heading 2"/>
    <w:basedOn w:val="Normal"/>
    <w:link w:val="Heading2Char"/>
    <w:uiPriority w:val="9"/>
    <w:qFormat/>
    <w:rsid w:val="00A67D9B"/>
    <w:pPr>
      <w:keepNext/>
      <w:spacing w:line="276" w:lineRule="auto"/>
      <w:outlineLvl w:val="1"/>
    </w:pPr>
    <w:rPr>
      <w:b/>
      <w:bCs/>
    </w:rPr>
  </w:style>
  <w:style w:type="paragraph" w:styleId="Heading3">
    <w:name w:val="heading 3"/>
    <w:basedOn w:val="Normal"/>
    <w:link w:val="Heading3Char"/>
    <w:uiPriority w:val="9"/>
    <w:qFormat/>
    <w:rsid w:val="00A67D9B"/>
    <w:pPr>
      <w:keepNext/>
      <w:spacing w:line="276"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7B0"/>
    <w:rPr>
      <w:rFonts w:ascii="Century Schoolbook" w:hAnsi="Century Schoolbook"/>
      <w:b/>
      <w:bCs/>
      <w:sz w:val="24"/>
    </w:rPr>
  </w:style>
  <w:style w:type="character" w:customStyle="1" w:styleId="Heading2Char">
    <w:name w:val="Heading 2 Char"/>
    <w:basedOn w:val="DefaultParagraphFont"/>
    <w:link w:val="Heading2"/>
    <w:uiPriority w:val="9"/>
    <w:rsid w:val="00A67D9B"/>
    <w:rPr>
      <w:rFonts w:ascii="Book Antiqua" w:hAnsi="Book Antiqua"/>
      <w:b/>
      <w:bCs/>
      <w:sz w:val="24"/>
    </w:rPr>
  </w:style>
  <w:style w:type="character" w:customStyle="1" w:styleId="Heading3Char">
    <w:name w:val="Heading 3 Char"/>
    <w:basedOn w:val="DefaultParagraphFont"/>
    <w:link w:val="Heading3"/>
    <w:uiPriority w:val="9"/>
    <w:rsid w:val="00A67D9B"/>
    <w:rPr>
      <w:rFonts w:ascii="Book Antiqua" w:hAnsi="Book Antiqua"/>
      <w:b/>
      <w:sz w:val="24"/>
    </w:rPr>
  </w:style>
  <w:style w:type="character" w:styleId="Hyperlink">
    <w:name w:val="Hyperlink"/>
    <w:basedOn w:val="DefaultParagraphFont"/>
    <w:uiPriority w:val="99"/>
    <w:unhideWhenUsed/>
    <w:rsid w:val="00A67D9B"/>
    <w:rPr>
      <w:color w:val="0000FF"/>
      <w:u w:val="single"/>
    </w:rPr>
  </w:style>
  <w:style w:type="character" w:styleId="FollowedHyperlink">
    <w:name w:val="FollowedHyperlink"/>
    <w:basedOn w:val="DefaultParagraphFont"/>
    <w:uiPriority w:val="99"/>
    <w:semiHidden/>
    <w:unhideWhenUsed/>
    <w:rsid w:val="00A67D9B"/>
    <w:rPr>
      <w:color w:val="800080"/>
      <w:u w:val="single"/>
    </w:rPr>
  </w:style>
  <w:style w:type="paragraph" w:styleId="NormalWeb">
    <w:name w:val="Normal (Web)"/>
    <w:basedOn w:val="Normal"/>
    <w:uiPriority w:val="99"/>
    <w:unhideWhenUsed/>
    <w:rsid w:val="00A67D9B"/>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A67D9B"/>
    <w:rPr>
      <w:i/>
      <w:iCs/>
    </w:rPr>
  </w:style>
  <w:style w:type="character" w:styleId="Strong">
    <w:name w:val="Strong"/>
    <w:basedOn w:val="DefaultParagraphFont"/>
    <w:uiPriority w:val="22"/>
    <w:qFormat/>
    <w:rsid w:val="00A67D9B"/>
    <w:rPr>
      <w:b/>
      <w:bCs/>
    </w:rPr>
  </w:style>
  <w:style w:type="paragraph" w:styleId="Header">
    <w:name w:val="header"/>
    <w:basedOn w:val="Normal"/>
    <w:link w:val="HeaderChar"/>
    <w:uiPriority w:val="99"/>
    <w:unhideWhenUsed/>
    <w:rsid w:val="00A6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9B"/>
    <w:rPr>
      <w:rFonts w:ascii="Century Schoolbook" w:hAnsi="Century Schoolbook"/>
      <w:sz w:val="24"/>
    </w:rPr>
  </w:style>
  <w:style w:type="paragraph" w:styleId="Footer">
    <w:name w:val="footer"/>
    <w:basedOn w:val="Normal"/>
    <w:link w:val="FooterChar"/>
    <w:uiPriority w:val="99"/>
    <w:unhideWhenUsed/>
    <w:rsid w:val="00A6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9B"/>
    <w:rPr>
      <w:rFonts w:ascii="Century Schoolbook" w:hAnsi="Century Schoolbook"/>
      <w:sz w:val="24"/>
    </w:rPr>
  </w:style>
  <w:style w:type="character" w:styleId="PageNumber">
    <w:name w:val="page number"/>
    <w:basedOn w:val="DefaultParagraphFont"/>
    <w:uiPriority w:val="99"/>
    <w:semiHidden/>
    <w:unhideWhenUsed/>
    <w:rsid w:val="008A56D6"/>
  </w:style>
  <w:style w:type="character" w:styleId="LineNumber">
    <w:name w:val="line number"/>
    <w:basedOn w:val="DefaultParagraphFont"/>
    <w:uiPriority w:val="99"/>
    <w:semiHidden/>
    <w:unhideWhenUsed/>
    <w:rsid w:val="003F7732"/>
    <w:rPr>
      <w:sz w:val="18"/>
    </w:rPr>
  </w:style>
  <w:style w:type="paragraph" w:styleId="FootnoteText">
    <w:name w:val="footnote text"/>
    <w:basedOn w:val="Normal"/>
    <w:link w:val="FootnoteTextChar"/>
    <w:uiPriority w:val="99"/>
    <w:unhideWhenUsed/>
    <w:rsid w:val="00060957"/>
    <w:pPr>
      <w:spacing w:after="0" w:line="240" w:lineRule="auto"/>
    </w:pPr>
    <w:rPr>
      <w:szCs w:val="24"/>
    </w:rPr>
  </w:style>
  <w:style w:type="character" w:customStyle="1" w:styleId="FootnoteTextChar">
    <w:name w:val="Footnote Text Char"/>
    <w:basedOn w:val="DefaultParagraphFont"/>
    <w:link w:val="FootnoteText"/>
    <w:uiPriority w:val="99"/>
    <w:rsid w:val="00060957"/>
    <w:rPr>
      <w:rFonts w:ascii="Century Schoolbook" w:hAnsi="Century Schoolbook"/>
      <w:sz w:val="24"/>
      <w:szCs w:val="24"/>
    </w:rPr>
  </w:style>
  <w:style w:type="character" w:styleId="FootnoteReference">
    <w:name w:val="footnote reference"/>
    <w:basedOn w:val="DefaultParagraphFont"/>
    <w:uiPriority w:val="99"/>
    <w:unhideWhenUsed/>
    <w:rsid w:val="00060957"/>
    <w:rPr>
      <w:vertAlign w:val="superscript"/>
    </w:rPr>
  </w:style>
  <w:style w:type="paragraph" w:styleId="TOC1">
    <w:name w:val="toc 1"/>
    <w:basedOn w:val="Normal"/>
    <w:next w:val="Normal"/>
    <w:autoRedefine/>
    <w:uiPriority w:val="39"/>
    <w:unhideWhenUsed/>
    <w:rsid w:val="00D1079F"/>
    <w:pPr>
      <w:tabs>
        <w:tab w:val="right" w:leader="dot" w:pos="9350"/>
      </w:tabs>
      <w:jc w:val="center"/>
    </w:pPr>
    <w:rPr>
      <w:b/>
    </w:rPr>
  </w:style>
  <w:style w:type="paragraph" w:styleId="TOC2">
    <w:name w:val="toc 2"/>
    <w:basedOn w:val="Normal"/>
    <w:next w:val="Normal"/>
    <w:autoRedefine/>
    <w:uiPriority w:val="39"/>
    <w:unhideWhenUsed/>
    <w:rsid w:val="00324E69"/>
    <w:pPr>
      <w:tabs>
        <w:tab w:val="right" w:leader="dot" w:pos="9350"/>
      </w:tabs>
      <w:spacing w:line="240" w:lineRule="auto"/>
      <w:ind w:left="240"/>
    </w:pPr>
  </w:style>
  <w:style w:type="paragraph" w:styleId="TOC3">
    <w:name w:val="toc 3"/>
    <w:basedOn w:val="Normal"/>
    <w:next w:val="Normal"/>
    <w:autoRedefine/>
    <w:uiPriority w:val="39"/>
    <w:unhideWhenUsed/>
    <w:rsid w:val="009A2B1D"/>
    <w:pPr>
      <w:tabs>
        <w:tab w:val="right" w:leader="dot" w:pos="9350"/>
      </w:tabs>
      <w:ind w:left="240"/>
      <w:contextualSpacing/>
    </w:pPr>
  </w:style>
  <w:style w:type="paragraph" w:styleId="TOC4">
    <w:name w:val="toc 4"/>
    <w:basedOn w:val="Normal"/>
    <w:next w:val="Normal"/>
    <w:autoRedefine/>
    <w:uiPriority w:val="39"/>
    <w:unhideWhenUsed/>
    <w:rsid w:val="00164C28"/>
    <w:pPr>
      <w:ind w:left="720"/>
    </w:pPr>
  </w:style>
  <w:style w:type="paragraph" w:styleId="TOC5">
    <w:name w:val="toc 5"/>
    <w:basedOn w:val="Normal"/>
    <w:next w:val="Normal"/>
    <w:autoRedefine/>
    <w:uiPriority w:val="39"/>
    <w:unhideWhenUsed/>
    <w:rsid w:val="00164C28"/>
    <w:pPr>
      <w:ind w:left="960"/>
    </w:pPr>
  </w:style>
  <w:style w:type="paragraph" w:styleId="TOC6">
    <w:name w:val="toc 6"/>
    <w:basedOn w:val="Normal"/>
    <w:next w:val="Normal"/>
    <w:autoRedefine/>
    <w:uiPriority w:val="39"/>
    <w:unhideWhenUsed/>
    <w:rsid w:val="00164C28"/>
    <w:pPr>
      <w:ind w:left="1200"/>
    </w:pPr>
  </w:style>
  <w:style w:type="paragraph" w:styleId="TOC7">
    <w:name w:val="toc 7"/>
    <w:basedOn w:val="Normal"/>
    <w:next w:val="Normal"/>
    <w:autoRedefine/>
    <w:uiPriority w:val="39"/>
    <w:unhideWhenUsed/>
    <w:rsid w:val="00164C28"/>
    <w:pPr>
      <w:ind w:left="1440"/>
    </w:pPr>
  </w:style>
  <w:style w:type="paragraph" w:styleId="TOC8">
    <w:name w:val="toc 8"/>
    <w:basedOn w:val="Normal"/>
    <w:next w:val="Normal"/>
    <w:autoRedefine/>
    <w:uiPriority w:val="39"/>
    <w:unhideWhenUsed/>
    <w:rsid w:val="00164C28"/>
    <w:pPr>
      <w:ind w:left="1680"/>
    </w:pPr>
  </w:style>
  <w:style w:type="paragraph" w:styleId="TOC9">
    <w:name w:val="toc 9"/>
    <w:basedOn w:val="Normal"/>
    <w:next w:val="Normal"/>
    <w:autoRedefine/>
    <w:uiPriority w:val="39"/>
    <w:unhideWhenUsed/>
    <w:rsid w:val="00164C28"/>
    <w:pPr>
      <w:ind w:left="1920"/>
    </w:pPr>
  </w:style>
  <w:style w:type="paragraph" w:styleId="BalloonText">
    <w:name w:val="Balloon Text"/>
    <w:basedOn w:val="Normal"/>
    <w:link w:val="BalloonTextChar"/>
    <w:uiPriority w:val="99"/>
    <w:semiHidden/>
    <w:unhideWhenUsed/>
    <w:rsid w:val="002A7587"/>
    <w:pPr>
      <w:spacing w:after="0" w:line="240" w:lineRule="auto"/>
    </w:pPr>
    <w:rPr>
      <w:rFonts w:ascii="Calibri" w:hAnsi="Calibri" w:cs="Tahoma"/>
      <w:sz w:val="22"/>
      <w:szCs w:val="16"/>
    </w:rPr>
  </w:style>
  <w:style w:type="character" w:customStyle="1" w:styleId="BalloonTextChar">
    <w:name w:val="Balloon Text Char"/>
    <w:basedOn w:val="DefaultParagraphFont"/>
    <w:link w:val="BalloonText"/>
    <w:uiPriority w:val="99"/>
    <w:semiHidden/>
    <w:rsid w:val="002A7587"/>
    <w:rPr>
      <w:rFonts w:ascii="Calibri" w:hAnsi="Calibri" w:cs="Tahoma"/>
      <w:szCs w:val="16"/>
    </w:rPr>
  </w:style>
  <w:style w:type="paragraph" w:styleId="Title">
    <w:name w:val="Title"/>
    <w:basedOn w:val="Normal"/>
    <w:next w:val="Normal"/>
    <w:link w:val="TitleChar"/>
    <w:uiPriority w:val="10"/>
    <w:qFormat/>
    <w:rsid w:val="00302395"/>
    <w:pPr>
      <w:pBdr>
        <w:bottom w:val="single" w:sz="8" w:space="4" w:color="4F81BD" w:themeColor="accent1"/>
      </w:pBdr>
      <w:spacing w:after="30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02395"/>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302395"/>
    <w:pPr>
      <w:numPr>
        <w:ilvl w:val="1"/>
      </w:numPr>
      <w:spacing w:after="0" w:line="240" w:lineRule="exact"/>
      <w:jc w:val="center"/>
    </w:pPr>
    <w:rPr>
      <w:rFonts w:asciiTheme="majorHAnsi" w:eastAsiaTheme="majorEastAsia" w:hAnsiTheme="majorHAnsi" w:cstheme="majorBidi"/>
      <w:iCs/>
      <w:spacing w:val="15"/>
      <w:kern w:val="20"/>
      <w:szCs w:val="24"/>
    </w:rPr>
  </w:style>
  <w:style w:type="character" w:customStyle="1" w:styleId="SubtitleChar">
    <w:name w:val="Subtitle Char"/>
    <w:basedOn w:val="DefaultParagraphFont"/>
    <w:link w:val="Subtitle"/>
    <w:uiPriority w:val="11"/>
    <w:rsid w:val="00302395"/>
    <w:rPr>
      <w:rFonts w:asciiTheme="majorHAnsi" w:eastAsiaTheme="majorEastAsia" w:hAnsiTheme="majorHAnsi" w:cstheme="majorBidi"/>
      <w:iCs/>
      <w:spacing w:val="15"/>
      <w:kern w:val="20"/>
      <w:sz w:val="24"/>
      <w:szCs w:val="24"/>
    </w:rPr>
  </w:style>
  <w:style w:type="character" w:styleId="CommentReference">
    <w:name w:val="annotation reference"/>
    <w:basedOn w:val="DefaultParagraphFont"/>
    <w:uiPriority w:val="99"/>
    <w:semiHidden/>
    <w:unhideWhenUsed/>
    <w:rsid w:val="0049726D"/>
    <w:rPr>
      <w:sz w:val="16"/>
      <w:szCs w:val="16"/>
    </w:rPr>
  </w:style>
  <w:style w:type="paragraph" w:styleId="CommentText">
    <w:name w:val="annotation text"/>
    <w:basedOn w:val="Normal"/>
    <w:link w:val="CommentTextChar"/>
    <w:uiPriority w:val="99"/>
    <w:unhideWhenUsed/>
    <w:rsid w:val="0049726D"/>
    <w:pPr>
      <w:spacing w:line="240" w:lineRule="auto"/>
    </w:pPr>
    <w:rPr>
      <w:sz w:val="22"/>
      <w:szCs w:val="20"/>
    </w:rPr>
  </w:style>
  <w:style w:type="character" w:customStyle="1" w:styleId="CommentTextChar">
    <w:name w:val="Comment Text Char"/>
    <w:basedOn w:val="DefaultParagraphFont"/>
    <w:link w:val="CommentText"/>
    <w:uiPriority w:val="99"/>
    <w:rsid w:val="0049726D"/>
    <w:rPr>
      <w:rFonts w:ascii="Century Schoolbook" w:hAnsi="Century Schoolbook"/>
      <w:szCs w:val="20"/>
    </w:rPr>
  </w:style>
  <w:style w:type="paragraph" w:styleId="CommentSubject">
    <w:name w:val="annotation subject"/>
    <w:basedOn w:val="CommentText"/>
    <w:next w:val="CommentText"/>
    <w:link w:val="CommentSubjectChar"/>
    <w:uiPriority w:val="99"/>
    <w:semiHidden/>
    <w:unhideWhenUsed/>
    <w:rsid w:val="0049726D"/>
    <w:rPr>
      <w:b/>
      <w:bCs/>
    </w:rPr>
  </w:style>
  <w:style w:type="character" w:customStyle="1" w:styleId="CommentSubjectChar">
    <w:name w:val="Comment Subject Char"/>
    <w:basedOn w:val="CommentTextChar"/>
    <w:link w:val="CommentSubject"/>
    <w:uiPriority w:val="99"/>
    <w:semiHidden/>
    <w:rsid w:val="0049726D"/>
    <w:rPr>
      <w:rFonts w:ascii="Century Schoolbook" w:hAnsi="Century Schoolbook"/>
      <w:b/>
      <w:bCs/>
      <w:szCs w:val="20"/>
    </w:rPr>
  </w:style>
  <w:style w:type="character" w:customStyle="1" w:styleId="level-num">
    <w:name w:val="level-num"/>
    <w:basedOn w:val="DefaultParagraphFont"/>
    <w:rsid w:val="00E96170"/>
  </w:style>
  <w:style w:type="character" w:customStyle="1" w:styleId="level-heading">
    <w:name w:val="level-heading"/>
    <w:basedOn w:val="DefaultParagraphFont"/>
    <w:rsid w:val="00E96170"/>
  </w:style>
  <w:style w:type="paragraph" w:styleId="Revision">
    <w:name w:val="Revision"/>
    <w:hidden/>
    <w:uiPriority w:val="99"/>
    <w:semiHidden/>
    <w:rsid w:val="00BE0B09"/>
    <w:pPr>
      <w:spacing w:after="0" w:line="240" w:lineRule="auto"/>
    </w:pPr>
    <w:rPr>
      <w:rFonts w:ascii="Century Schoolbook" w:hAnsi="Century Schoolbook"/>
      <w:sz w:val="24"/>
    </w:rPr>
  </w:style>
  <w:style w:type="paragraph" w:styleId="ListParagraph">
    <w:name w:val="List Paragraph"/>
    <w:basedOn w:val="Normal"/>
    <w:uiPriority w:val="34"/>
    <w:qFormat/>
    <w:rsid w:val="00211EC1"/>
    <w:pPr>
      <w:ind w:left="720"/>
      <w:contextualSpacing/>
    </w:pPr>
  </w:style>
  <w:style w:type="paragraph" w:customStyle="1" w:styleId="RuleText">
    <w:name w:val="RuleText"/>
    <w:basedOn w:val="Normal"/>
    <w:qFormat/>
    <w:rsid w:val="00335C7D"/>
    <w:pPr>
      <w:spacing w:after="0" w:line="240" w:lineRule="exact"/>
      <w:ind w:firstLine="720"/>
    </w:pPr>
    <w:rPr>
      <w:rFonts w:ascii="Cambria" w:hAnsi="Cambria"/>
      <w:kern w:val="20"/>
      <w:sz w:val="22"/>
      <w:szCs w:val="24"/>
    </w:rPr>
  </w:style>
  <w:style w:type="paragraph" w:styleId="NoSpacing">
    <w:name w:val="No Spacing"/>
    <w:uiPriority w:val="1"/>
    <w:qFormat/>
    <w:rsid w:val="00335C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17256"/>
    <w:pPr>
      <w:keepLine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PlainText">
    <w:name w:val="Plain Text"/>
    <w:basedOn w:val="Normal"/>
    <w:link w:val="PlainTextChar"/>
    <w:uiPriority w:val="99"/>
    <w:unhideWhenUsed/>
    <w:rsid w:val="004860BF"/>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4860BF"/>
    <w:rPr>
      <w:rFonts w:ascii="Calibri" w:hAnsi="Calibri" w:cs="Consolas"/>
      <w:szCs w:val="21"/>
    </w:rPr>
  </w:style>
  <w:style w:type="paragraph" w:styleId="BodyText">
    <w:name w:val="Body Text"/>
    <w:basedOn w:val="Normal"/>
    <w:link w:val="BodyTextChar"/>
    <w:uiPriority w:val="1"/>
    <w:qFormat/>
    <w:rsid w:val="00EB3014"/>
    <w:pPr>
      <w:widowControl w:val="0"/>
      <w:spacing w:after="0" w:line="240" w:lineRule="auto"/>
      <w:ind w:left="119" w:firstLine="720"/>
    </w:pPr>
    <w:rPr>
      <w:rFonts w:eastAsia="Century Schoolbook"/>
      <w:sz w:val="23"/>
      <w:szCs w:val="23"/>
    </w:rPr>
  </w:style>
  <w:style w:type="character" w:customStyle="1" w:styleId="BodyTextChar">
    <w:name w:val="Body Text Char"/>
    <w:basedOn w:val="DefaultParagraphFont"/>
    <w:link w:val="BodyText"/>
    <w:uiPriority w:val="1"/>
    <w:rsid w:val="00EB3014"/>
    <w:rPr>
      <w:rFonts w:ascii="Century Schoolbook" w:eastAsia="Century Schoolbook" w:hAnsi="Century Schoolbook"/>
      <w:sz w:val="23"/>
      <w:szCs w:val="23"/>
    </w:rPr>
  </w:style>
  <w:style w:type="paragraph" w:styleId="BlockText">
    <w:name w:val="Block Text"/>
    <w:basedOn w:val="Normal"/>
    <w:qFormat/>
    <w:rsid w:val="00A462C3"/>
    <w:pPr>
      <w:spacing w:after="240" w:line="240" w:lineRule="auto"/>
    </w:pPr>
    <w:rPr>
      <w:rFonts w:ascii="Times New Roman" w:eastAsiaTheme="minorEastAsia" w:hAnsi="Times New Roman"/>
      <w:iCs/>
      <w:szCs w:val="24"/>
    </w:rPr>
  </w:style>
  <w:style w:type="character" w:customStyle="1" w:styleId="UnresolvedMention1">
    <w:name w:val="Unresolved Mention1"/>
    <w:basedOn w:val="DefaultParagraphFont"/>
    <w:uiPriority w:val="99"/>
    <w:semiHidden/>
    <w:unhideWhenUsed/>
    <w:rsid w:val="00DA04CF"/>
    <w:rPr>
      <w:color w:val="605E5C"/>
      <w:shd w:val="clear" w:color="auto" w:fill="E1DFDD"/>
    </w:rPr>
  </w:style>
  <w:style w:type="character" w:customStyle="1" w:styleId="UnresolvedMention2">
    <w:name w:val="Unresolved Mention2"/>
    <w:basedOn w:val="DefaultParagraphFont"/>
    <w:uiPriority w:val="99"/>
    <w:semiHidden/>
    <w:unhideWhenUsed/>
    <w:rsid w:val="00885EA9"/>
    <w:rPr>
      <w:color w:val="605E5C"/>
      <w:shd w:val="clear" w:color="auto" w:fill="E1DFDD"/>
    </w:rPr>
  </w:style>
  <w:style w:type="character" w:customStyle="1" w:styleId="sssh">
    <w:name w:val="ss_sh"/>
    <w:basedOn w:val="DefaultParagraphFont"/>
    <w:rsid w:val="00A636A8"/>
  </w:style>
  <w:style w:type="character" w:customStyle="1" w:styleId="query">
    <w:name w:val="query"/>
    <w:basedOn w:val="DefaultParagraphFont"/>
    <w:rsid w:val="00A636A8"/>
  </w:style>
  <w:style w:type="paragraph" w:customStyle="1" w:styleId="Default">
    <w:name w:val="Default"/>
    <w:rsid w:val="00C242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2865">
      <w:bodyDiv w:val="1"/>
      <w:marLeft w:val="0"/>
      <w:marRight w:val="0"/>
      <w:marTop w:val="0"/>
      <w:marBottom w:val="0"/>
      <w:divBdr>
        <w:top w:val="none" w:sz="0" w:space="0" w:color="auto"/>
        <w:left w:val="none" w:sz="0" w:space="0" w:color="auto"/>
        <w:bottom w:val="none" w:sz="0" w:space="0" w:color="auto"/>
        <w:right w:val="none" w:sz="0" w:space="0" w:color="auto"/>
      </w:divBdr>
    </w:div>
    <w:div w:id="47850184">
      <w:bodyDiv w:val="1"/>
      <w:marLeft w:val="0"/>
      <w:marRight w:val="0"/>
      <w:marTop w:val="0"/>
      <w:marBottom w:val="0"/>
      <w:divBdr>
        <w:top w:val="none" w:sz="0" w:space="0" w:color="auto"/>
        <w:left w:val="none" w:sz="0" w:space="0" w:color="auto"/>
        <w:bottom w:val="none" w:sz="0" w:space="0" w:color="auto"/>
        <w:right w:val="none" w:sz="0" w:space="0" w:color="auto"/>
      </w:divBdr>
    </w:div>
    <w:div w:id="87507220">
      <w:bodyDiv w:val="1"/>
      <w:marLeft w:val="0"/>
      <w:marRight w:val="0"/>
      <w:marTop w:val="0"/>
      <w:marBottom w:val="0"/>
      <w:divBdr>
        <w:top w:val="none" w:sz="0" w:space="0" w:color="auto"/>
        <w:left w:val="none" w:sz="0" w:space="0" w:color="auto"/>
        <w:bottom w:val="none" w:sz="0" w:space="0" w:color="auto"/>
        <w:right w:val="none" w:sz="0" w:space="0" w:color="auto"/>
      </w:divBdr>
    </w:div>
    <w:div w:id="125513543">
      <w:bodyDiv w:val="1"/>
      <w:marLeft w:val="0"/>
      <w:marRight w:val="0"/>
      <w:marTop w:val="0"/>
      <w:marBottom w:val="0"/>
      <w:divBdr>
        <w:top w:val="none" w:sz="0" w:space="0" w:color="auto"/>
        <w:left w:val="none" w:sz="0" w:space="0" w:color="auto"/>
        <w:bottom w:val="none" w:sz="0" w:space="0" w:color="auto"/>
        <w:right w:val="none" w:sz="0" w:space="0" w:color="auto"/>
      </w:divBdr>
    </w:div>
    <w:div w:id="219026489">
      <w:bodyDiv w:val="1"/>
      <w:marLeft w:val="0"/>
      <w:marRight w:val="0"/>
      <w:marTop w:val="0"/>
      <w:marBottom w:val="0"/>
      <w:divBdr>
        <w:top w:val="none" w:sz="0" w:space="0" w:color="auto"/>
        <w:left w:val="none" w:sz="0" w:space="0" w:color="auto"/>
        <w:bottom w:val="none" w:sz="0" w:space="0" w:color="auto"/>
        <w:right w:val="none" w:sz="0" w:space="0" w:color="auto"/>
      </w:divBdr>
    </w:div>
    <w:div w:id="358971717">
      <w:bodyDiv w:val="1"/>
      <w:marLeft w:val="0"/>
      <w:marRight w:val="0"/>
      <w:marTop w:val="0"/>
      <w:marBottom w:val="0"/>
      <w:divBdr>
        <w:top w:val="none" w:sz="0" w:space="0" w:color="auto"/>
        <w:left w:val="none" w:sz="0" w:space="0" w:color="auto"/>
        <w:bottom w:val="none" w:sz="0" w:space="0" w:color="auto"/>
        <w:right w:val="none" w:sz="0" w:space="0" w:color="auto"/>
      </w:divBdr>
    </w:div>
    <w:div w:id="447167054">
      <w:bodyDiv w:val="1"/>
      <w:marLeft w:val="0"/>
      <w:marRight w:val="0"/>
      <w:marTop w:val="0"/>
      <w:marBottom w:val="0"/>
      <w:divBdr>
        <w:top w:val="none" w:sz="0" w:space="0" w:color="auto"/>
        <w:left w:val="none" w:sz="0" w:space="0" w:color="auto"/>
        <w:bottom w:val="none" w:sz="0" w:space="0" w:color="auto"/>
        <w:right w:val="none" w:sz="0" w:space="0" w:color="auto"/>
      </w:divBdr>
    </w:div>
    <w:div w:id="450590379">
      <w:bodyDiv w:val="1"/>
      <w:marLeft w:val="0"/>
      <w:marRight w:val="0"/>
      <w:marTop w:val="0"/>
      <w:marBottom w:val="0"/>
      <w:divBdr>
        <w:top w:val="none" w:sz="0" w:space="0" w:color="auto"/>
        <w:left w:val="none" w:sz="0" w:space="0" w:color="auto"/>
        <w:bottom w:val="none" w:sz="0" w:space="0" w:color="auto"/>
        <w:right w:val="none" w:sz="0" w:space="0" w:color="auto"/>
      </w:divBdr>
    </w:div>
    <w:div w:id="546185721">
      <w:bodyDiv w:val="1"/>
      <w:marLeft w:val="0"/>
      <w:marRight w:val="0"/>
      <w:marTop w:val="0"/>
      <w:marBottom w:val="0"/>
      <w:divBdr>
        <w:top w:val="none" w:sz="0" w:space="0" w:color="auto"/>
        <w:left w:val="none" w:sz="0" w:space="0" w:color="auto"/>
        <w:bottom w:val="none" w:sz="0" w:space="0" w:color="auto"/>
        <w:right w:val="none" w:sz="0" w:space="0" w:color="auto"/>
      </w:divBdr>
    </w:div>
    <w:div w:id="606739553">
      <w:bodyDiv w:val="1"/>
      <w:marLeft w:val="0"/>
      <w:marRight w:val="0"/>
      <w:marTop w:val="0"/>
      <w:marBottom w:val="0"/>
      <w:divBdr>
        <w:top w:val="none" w:sz="0" w:space="0" w:color="auto"/>
        <w:left w:val="none" w:sz="0" w:space="0" w:color="auto"/>
        <w:bottom w:val="none" w:sz="0" w:space="0" w:color="auto"/>
        <w:right w:val="none" w:sz="0" w:space="0" w:color="auto"/>
      </w:divBdr>
    </w:div>
    <w:div w:id="863979037">
      <w:bodyDiv w:val="1"/>
      <w:marLeft w:val="0"/>
      <w:marRight w:val="0"/>
      <w:marTop w:val="0"/>
      <w:marBottom w:val="0"/>
      <w:divBdr>
        <w:top w:val="none" w:sz="0" w:space="0" w:color="auto"/>
        <w:left w:val="none" w:sz="0" w:space="0" w:color="auto"/>
        <w:bottom w:val="none" w:sz="0" w:space="0" w:color="auto"/>
        <w:right w:val="none" w:sz="0" w:space="0" w:color="auto"/>
      </w:divBdr>
    </w:div>
    <w:div w:id="952134760">
      <w:bodyDiv w:val="1"/>
      <w:marLeft w:val="0"/>
      <w:marRight w:val="0"/>
      <w:marTop w:val="0"/>
      <w:marBottom w:val="0"/>
      <w:divBdr>
        <w:top w:val="none" w:sz="0" w:space="0" w:color="auto"/>
        <w:left w:val="none" w:sz="0" w:space="0" w:color="auto"/>
        <w:bottom w:val="none" w:sz="0" w:space="0" w:color="auto"/>
        <w:right w:val="none" w:sz="0" w:space="0" w:color="auto"/>
      </w:divBdr>
    </w:div>
    <w:div w:id="1013723462">
      <w:bodyDiv w:val="1"/>
      <w:marLeft w:val="0"/>
      <w:marRight w:val="0"/>
      <w:marTop w:val="0"/>
      <w:marBottom w:val="0"/>
      <w:divBdr>
        <w:top w:val="none" w:sz="0" w:space="0" w:color="auto"/>
        <w:left w:val="none" w:sz="0" w:space="0" w:color="auto"/>
        <w:bottom w:val="none" w:sz="0" w:space="0" w:color="auto"/>
        <w:right w:val="none" w:sz="0" w:space="0" w:color="auto"/>
      </w:divBdr>
    </w:div>
    <w:div w:id="1071806480">
      <w:bodyDiv w:val="1"/>
      <w:marLeft w:val="0"/>
      <w:marRight w:val="0"/>
      <w:marTop w:val="0"/>
      <w:marBottom w:val="0"/>
      <w:divBdr>
        <w:top w:val="none" w:sz="0" w:space="0" w:color="auto"/>
        <w:left w:val="none" w:sz="0" w:space="0" w:color="auto"/>
        <w:bottom w:val="none" w:sz="0" w:space="0" w:color="auto"/>
        <w:right w:val="none" w:sz="0" w:space="0" w:color="auto"/>
      </w:divBdr>
    </w:div>
    <w:div w:id="1079791608">
      <w:bodyDiv w:val="1"/>
      <w:marLeft w:val="0"/>
      <w:marRight w:val="0"/>
      <w:marTop w:val="0"/>
      <w:marBottom w:val="0"/>
      <w:divBdr>
        <w:top w:val="none" w:sz="0" w:space="0" w:color="auto"/>
        <w:left w:val="none" w:sz="0" w:space="0" w:color="auto"/>
        <w:bottom w:val="none" w:sz="0" w:space="0" w:color="auto"/>
        <w:right w:val="none" w:sz="0" w:space="0" w:color="auto"/>
      </w:divBdr>
    </w:div>
    <w:div w:id="1110778870">
      <w:bodyDiv w:val="1"/>
      <w:marLeft w:val="0"/>
      <w:marRight w:val="0"/>
      <w:marTop w:val="0"/>
      <w:marBottom w:val="0"/>
      <w:divBdr>
        <w:top w:val="none" w:sz="0" w:space="0" w:color="auto"/>
        <w:left w:val="none" w:sz="0" w:space="0" w:color="auto"/>
        <w:bottom w:val="none" w:sz="0" w:space="0" w:color="auto"/>
        <w:right w:val="none" w:sz="0" w:space="0" w:color="auto"/>
      </w:divBdr>
    </w:div>
    <w:div w:id="1157770558">
      <w:bodyDiv w:val="1"/>
      <w:marLeft w:val="0"/>
      <w:marRight w:val="0"/>
      <w:marTop w:val="0"/>
      <w:marBottom w:val="0"/>
      <w:divBdr>
        <w:top w:val="none" w:sz="0" w:space="0" w:color="auto"/>
        <w:left w:val="none" w:sz="0" w:space="0" w:color="auto"/>
        <w:bottom w:val="none" w:sz="0" w:space="0" w:color="auto"/>
        <w:right w:val="none" w:sz="0" w:space="0" w:color="auto"/>
      </w:divBdr>
    </w:div>
    <w:div w:id="1318917488">
      <w:bodyDiv w:val="1"/>
      <w:marLeft w:val="0"/>
      <w:marRight w:val="0"/>
      <w:marTop w:val="0"/>
      <w:marBottom w:val="0"/>
      <w:divBdr>
        <w:top w:val="none" w:sz="0" w:space="0" w:color="auto"/>
        <w:left w:val="none" w:sz="0" w:space="0" w:color="auto"/>
        <w:bottom w:val="none" w:sz="0" w:space="0" w:color="auto"/>
        <w:right w:val="none" w:sz="0" w:space="0" w:color="auto"/>
      </w:divBdr>
    </w:div>
    <w:div w:id="1347170612">
      <w:bodyDiv w:val="1"/>
      <w:marLeft w:val="0"/>
      <w:marRight w:val="0"/>
      <w:marTop w:val="0"/>
      <w:marBottom w:val="0"/>
      <w:divBdr>
        <w:top w:val="none" w:sz="0" w:space="0" w:color="auto"/>
        <w:left w:val="none" w:sz="0" w:space="0" w:color="auto"/>
        <w:bottom w:val="none" w:sz="0" w:space="0" w:color="auto"/>
        <w:right w:val="none" w:sz="0" w:space="0" w:color="auto"/>
      </w:divBdr>
    </w:div>
    <w:div w:id="1469543414">
      <w:bodyDiv w:val="1"/>
      <w:marLeft w:val="0"/>
      <w:marRight w:val="0"/>
      <w:marTop w:val="0"/>
      <w:marBottom w:val="0"/>
      <w:divBdr>
        <w:top w:val="none" w:sz="0" w:space="0" w:color="auto"/>
        <w:left w:val="none" w:sz="0" w:space="0" w:color="auto"/>
        <w:bottom w:val="none" w:sz="0" w:space="0" w:color="auto"/>
        <w:right w:val="none" w:sz="0" w:space="0" w:color="auto"/>
      </w:divBdr>
    </w:div>
    <w:div w:id="1493335293">
      <w:bodyDiv w:val="1"/>
      <w:marLeft w:val="0"/>
      <w:marRight w:val="0"/>
      <w:marTop w:val="0"/>
      <w:marBottom w:val="0"/>
      <w:divBdr>
        <w:top w:val="none" w:sz="0" w:space="0" w:color="auto"/>
        <w:left w:val="none" w:sz="0" w:space="0" w:color="auto"/>
        <w:bottom w:val="none" w:sz="0" w:space="0" w:color="auto"/>
        <w:right w:val="none" w:sz="0" w:space="0" w:color="auto"/>
      </w:divBdr>
    </w:div>
    <w:div w:id="1544445701">
      <w:bodyDiv w:val="1"/>
      <w:marLeft w:val="0"/>
      <w:marRight w:val="0"/>
      <w:marTop w:val="0"/>
      <w:marBottom w:val="0"/>
      <w:divBdr>
        <w:top w:val="none" w:sz="0" w:space="0" w:color="auto"/>
        <w:left w:val="none" w:sz="0" w:space="0" w:color="auto"/>
        <w:bottom w:val="none" w:sz="0" w:space="0" w:color="auto"/>
        <w:right w:val="none" w:sz="0" w:space="0" w:color="auto"/>
      </w:divBdr>
    </w:div>
    <w:div w:id="1648389197">
      <w:bodyDiv w:val="1"/>
      <w:marLeft w:val="0"/>
      <w:marRight w:val="0"/>
      <w:marTop w:val="0"/>
      <w:marBottom w:val="0"/>
      <w:divBdr>
        <w:top w:val="none" w:sz="0" w:space="0" w:color="auto"/>
        <w:left w:val="none" w:sz="0" w:space="0" w:color="auto"/>
        <w:bottom w:val="none" w:sz="0" w:space="0" w:color="auto"/>
        <w:right w:val="none" w:sz="0" w:space="0" w:color="auto"/>
      </w:divBdr>
    </w:div>
    <w:div w:id="1944609169">
      <w:bodyDiv w:val="1"/>
      <w:marLeft w:val="0"/>
      <w:marRight w:val="0"/>
      <w:marTop w:val="0"/>
      <w:marBottom w:val="0"/>
      <w:divBdr>
        <w:top w:val="none" w:sz="0" w:space="0" w:color="auto"/>
        <w:left w:val="none" w:sz="0" w:space="0" w:color="auto"/>
        <w:bottom w:val="none" w:sz="0" w:space="0" w:color="auto"/>
        <w:right w:val="none" w:sz="0" w:space="0" w:color="auto"/>
      </w:divBdr>
    </w:div>
    <w:div w:id="2032606820">
      <w:bodyDiv w:val="1"/>
      <w:marLeft w:val="0"/>
      <w:marRight w:val="0"/>
      <w:marTop w:val="0"/>
      <w:marBottom w:val="0"/>
      <w:divBdr>
        <w:top w:val="none" w:sz="0" w:space="0" w:color="auto"/>
        <w:left w:val="none" w:sz="0" w:space="0" w:color="auto"/>
        <w:bottom w:val="none" w:sz="0" w:space="0" w:color="auto"/>
        <w:right w:val="none" w:sz="0" w:space="0" w:color="auto"/>
      </w:divBdr>
    </w:div>
    <w:div w:id="20495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2C70B-476E-4A2E-92C0-33AE73D15C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BEE23E-3C39-4001-B9BF-25B58868CC58}">
  <ds:schemaRefs>
    <ds:schemaRef ds:uri="http://schemas.microsoft.com/sharepoint/v3/contenttype/forms"/>
  </ds:schemaRefs>
</ds:datastoreItem>
</file>

<file path=customXml/itemProps3.xml><?xml version="1.0" encoding="utf-8"?>
<ds:datastoreItem xmlns:ds="http://schemas.openxmlformats.org/officeDocument/2006/customXml" ds:itemID="{F7DA8BDD-6351-4C36-8171-9FA7DA2B8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B75F5-8997-49AD-ACA5-32861792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35935</Words>
  <Characters>204833</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COUNCIL RULES, PERIOD XXIV</vt:lpstr>
    </vt:vector>
  </TitlesOfParts>
  <Company>DC Council</Company>
  <LinksUpToDate>false</LinksUpToDate>
  <CharactersWithSpaces>240288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RULES, PERIOD XXIV</dc:title>
  <dc:creator>Zvenyach, Vladlen David (Council)</dc:creator>
  <cp:lastModifiedBy>Walter, Zachary (Council)</cp:lastModifiedBy>
  <cp:revision>2</cp:revision>
  <cp:lastPrinted>2018-12-27T17:58:00Z</cp:lastPrinted>
  <dcterms:created xsi:type="dcterms:W3CDTF">2020-12-28T22:23:00Z</dcterms:created>
  <dcterms:modified xsi:type="dcterms:W3CDTF">2020-12-28T22:23:00Z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